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B94A55" w14:textId="1EF5ECFC" w:rsidR="00E517CB" w:rsidRPr="00A70AE8" w:rsidRDefault="00E517CB" w:rsidP="00E517CB">
      <w:pPr>
        <w:pStyle w:val="ZA"/>
        <w:framePr w:w="10474" w:wrap="notBeside" w:hAnchor="page" w:x="928" w:y="1038"/>
      </w:pPr>
      <w:bookmarkStart w:id="0" w:name="page1"/>
      <w:bookmarkStart w:id="1" w:name="OLE_LINK23"/>
      <w:bookmarkStart w:id="2" w:name="OLE_LINK24"/>
      <w:r w:rsidRPr="00A70AE8">
        <w:rPr>
          <w:sz w:val="64"/>
        </w:rPr>
        <w:t>3GPP T</w:t>
      </w:r>
      <w:r w:rsidRPr="00A70AE8">
        <w:rPr>
          <w:rFonts w:hint="eastAsia"/>
          <w:sz w:val="64"/>
          <w:lang w:eastAsia="ko-KR"/>
        </w:rPr>
        <w:t>R</w:t>
      </w:r>
      <w:r w:rsidRPr="00A70AE8">
        <w:rPr>
          <w:sz w:val="64"/>
        </w:rPr>
        <w:t xml:space="preserve"> </w:t>
      </w:r>
      <w:r w:rsidRPr="00A70AE8">
        <w:rPr>
          <w:rFonts w:hint="eastAsia"/>
          <w:sz w:val="64"/>
          <w:lang w:eastAsia="ko-KR"/>
        </w:rPr>
        <w:t>3</w:t>
      </w:r>
      <w:r w:rsidRPr="00A70AE8">
        <w:rPr>
          <w:rFonts w:eastAsia="宋体" w:hint="eastAsia"/>
          <w:sz w:val="64"/>
          <w:lang w:eastAsia="zh-CN"/>
        </w:rPr>
        <w:t>7</w:t>
      </w:r>
      <w:r w:rsidRPr="00A70AE8">
        <w:rPr>
          <w:sz w:val="64"/>
        </w:rPr>
        <w:t>.</w:t>
      </w:r>
      <w:r w:rsidRPr="00A70AE8">
        <w:rPr>
          <w:rFonts w:eastAsia="宋体" w:hint="eastAsia"/>
          <w:sz w:val="64"/>
          <w:lang w:eastAsia="zh-CN"/>
        </w:rPr>
        <w:t>875</w:t>
      </w:r>
      <w:r w:rsidRPr="00A70AE8">
        <w:rPr>
          <w:sz w:val="64"/>
        </w:rPr>
        <w:t xml:space="preserve"> </w:t>
      </w:r>
      <w:r w:rsidRPr="00A70AE8">
        <w:t>V</w:t>
      </w:r>
      <w:r w:rsidRPr="00A70AE8">
        <w:rPr>
          <w:rFonts w:eastAsia="宋体" w:hint="eastAsia"/>
          <w:lang w:eastAsia="zh-CN"/>
        </w:rPr>
        <w:t>0</w:t>
      </w:r>
      <w:r w:rsidRPr="00A70AE8">
        <w:t>.</w:t>
      </w:r>
      <w:ins w:id="3" w:author="CATT" w:date="2022-03-07T10:40:00Z">
        <w:r w:rsidR="00C143A0">
          <w:rPr>
            <w:rFonts w:eastAsia="宋体" w:hint="eastAsia"/>
            <w:lang w:eastAsia="zh-CN"/>
          </w:rPr>
          <w:t>7</w:t>
        </w:r>
      </w:ins>
      <w:del w:id="4" w:author="CATT" w:date="2022-03-07T10:40:00Z">
        <w:r w:rsidR="00753107" w:rsidRPr="00A70AE8" w:rsidDel="00C143A0">
          <w:rPr>
            <w:rFonts w:eastAsia="宋体" w:hint="eastAsia"/>
            <w:lang w:eastAsia="zh-CN"/>
          </w:rPr>
          <w:delText>6</w:delText>
        </w:r>
      </w:del>
      <w:r w:rsidRPr="00A70AE8">
        <w:t>.</w:t>
      </w:r>
      <w:r w:rsidRPr="00A70AE8">
        <w:rPr>
          <w:rFonts w:eastAsia="宋体" w:hint="eastAsia"/>
          <w:lang w:eastAsia="zh-CN"/>
        </w:rPr>
        <w:t>0</w:t>
      </w:r>
      <w:r w:rsidRPr="00A70AE8">
        <w:rPr>
          <w:rFonts w:eastAsia="宋体"/>
          <w:lang w:eastAsia="zh-CN"/>
        </w:rPr>
        <w:t xml:space="preserve"> </w:t>
      </w:r>
      <w:r w:rsidRPr="00A70AE8">
        <w:rPr>
          <w:sz w:val="32"/>
        </w:rPr>
        <w:t>(</w:t>
      </w:r>
      <w:r w:rsidRPr="00A70AE8">
        <w:rPr>
          <w:sz w:val="32"/>
          <w:lang w:eastAsia="ko-KR"/>
        </w:rPr>
        <w:t>20</w:t>
      </w:r>
      <w:r w:rsidRPr="00A70AE8">
        <w:rPr>
          <w:rFonts w:eastAsia="宋体" w:hint="eastAsia"/>
          <w:sz w:val="32"/>
          <w:lang w:eastAsia="zh-CN"/>
        </w:rPr>
        <w:t>2</w:t>
      </w:r>
      <w:ins w:id="5" w:author="CATT" w:date="2022-03-07T10:40:00Z">
        <w:r w:rsidR="00C143A0">
          <w:rPr>
            <w:rFonts w:eastAsia="宋体" w:hint="eastAsia"/>
            <w:sz w:val="32"/>
            <w:lang w:eastAsia="zh-CN"/>
          </w:rPr>
          <w:t>2</w:t>
        </w:r>
      </w:ins>
      <w:del w:id="6" w:author="CATT" w:date="2022-03-07T10:40:00Z">
        <w:r w:rsidRPr="00A70AE8" w:rsidDel="00C143A0">
          <w:rPr>
            <w:rFonts w:eastAsia="宋体" w:hint="eastAsia"/>
            <w:sz w:val="32"/>
            <w:lang w:eastAsia="zh-CN"/>
          </w:rPr>
          <w:delText>1</w:delText>
        </w:r>
      </w:del>
      <w:r w:rsidRPr="00A70AE8">
        <w:rPr>
          <w:sz w:val="32"/>
        </w:rPr>
        <w:t>-</w:t>
      </w:r>
      <w:del w:id="7" w:author="CATT" w:date="2022-03-07T10:40:00Z">
        <w:r w:rsidR="00753107" w:rsidRPr="00A70AE8" w:rsidDel="00C143A0">
          <w:rPr>
            <w:rFonts w:eastAsia="宋体" w:hint="eastAsia"/>
            <w:sz w:val="32"/>
            <w:lang w:eastAsia="zh-CN"/>
          </w:rPr>
          <w:delText>11</w:delText>
        </w:r>
      </w:del>
      <w:ins w:id="8" w:author="CATT" w:date="2022-03-07T10:40:00Z">
        <w:r w:rsidR="00C143A0">
          <w:rPr>
            <w:rFonts w:eastAsia="宋体" w:hint="eastAsia"/>
            <w:sz w:val="32"/>
            <w:lang w:eastAsia="zh-CN"/>
          </w:rPr>
          <w:t>03</w:t>
        </w:r>
      </w:ins>
      <w:bookmarkStart w:id="9" w:name="_GoBack"/>
      <w:bookmarkEnd w:id="9"/>
      <w:r w:rsidRPr="00A70AE8">
        <w:rPr>
          <w:sz w:val="32"/>
        </w:rPr>
        <w:t>)</w:t>
      </w:r>
    </w:p>
    <w:p w14:paraId="73655C05" w14:textId="77777777" w:rsidR="00E517CB" w:rsidRPr="00A70AE8" w:rsidRDefault="00E517CB" w:rsidP="00E517CB">
      <w:pPr>
        <w:pStyle w:val="ZB"/>
        <w:framePr w:wrap="notBeside"/>
        <w:rPr>
          <w:lang w:eastAsia="ko-KR"/>
        </w:rPr>
      </w:pPr>
      <w:r w:rsidRPr="00A70AE8">
        <w:t xml:space="preserve">Technical </w:t>
      </w:r>
      <w:r w:rsidRPr="00A70AE8">
        <w:rPr>
          <w:rFonts w:hint="eastAsia"/>
          <w:lang w:eastAsia="ko-KR"/>
        </w:rPr>
        <w:t>Report</w:t>
      </w:r>
    </w:p>
    <w:p w14:paraId="12880E0D" w14:textId="77777777" w:rsidR="00E517CB" w:rsidRPr="00A70AE8" w:rsidRDefault="00E517CB" w:rsidP="00E517CB">
      <w:pPr>
        <w:pStyle w:val="ZT"/>
        <w:framePr w:wrap="notBeside"/>
      </w:pPr>
      <w:r w:rsidRPr="00A70AE8">
        <w:t>3rd Generation Partnership Project;</w:t>
      </w:r>
    </w:p>
    <w:p w14:paraId="088FC14C" w14:textId="77777777" w:rsidR="00E517CB" w:rsidRPr="00A70AE8" w:rsidRDefault="00E517CB" w:rsidP="00E517CB">
      <w:pPr>
        <w:pStyle w:val="ZT"/>
        <w:framePr w:wrap="notBeside"/>
      </w:pPr>
      <w:r w:rsidRPr="00A70AE8">
        <w:t>Technical Specification Group Radio Access Network;</w:t>
      </w:r>
    </w:p>
    <w:p w14:paraId="0DF73969" w14:textId="77777777" w:rsidR="00E517CB" w:rsidRPr="00A70AE8" w:rsidRDefault="00E517CB" w:rsidP="00E517CB">
      <w:pPr>
        <w:pStyle w:val="ZT"/>
        <w:framePr w:wrap="notBeside"/>
        <w:rPr>
          <w:i/>
          <w:sz w:val="28"/>
        </w:rPr>
      </w:pPr>
      <w:r w:rsidRPr="00A70AE8">
        <w:rPr>
          <w:bCs/>
          <w:lang w:eastAsia="ko-KR"/>
        </w:rPr>
        <w:t>Band combinations for con</w:t>
      </w:r>
      <w:r w:rsidRPr="00A70AE8">
        <w:rPr>
          <w:rFonts w:eastAsia="宋体" w:hint="eastAsia"/>
          <w:bCs/>
          <w:lang w:eastAsia="zh-CN"/>
        </w:rPr>
        <w:t>-</w:t>
      </w:r>
      <w:r w:rsidRPr="00A70AE8">
        <w:rPr>
          <w:bCs/>
          <w:lang w:eastAsia="ko-KR"/>
        </w:rPr>
        <w:t xml:space="preserve">current operation of NR/LTE </w:t>
      </w:r>
      <w:proofErr w:type="spellStart"/>
      <w:r w:rsidRPr="00A70AE8">
        <w:rPr>
          <w:bCs/>
          <w:lang w:eastAsia="ko-KR"/>
        </w:rPr>
        <w:t>Uu</w:t>
      </w:r>
      <w:proofErr w:type="spellEnd"/>
      <w:r w:rsidRPr="00A70AE8">
        <w:rPr>
          <w:bCs/>
          <w:lang w:eastAsia="ko-KR"/>
        </w:rPr>
        <w:t xml:space="preserve"> bands/band combinations and one NR/LTE V2X PC5 band</w:t>
      </w:r>
      <w:r w:rsidRPr="00A70AE8" w:rsidDel="006200E2">
        <w:rPr>
          <w:lang w:eastAsia="ko-KR"/>
        </w:rPr>
        <w:t xml:space="preserve"> </w:t>
      </w:r>
      <w:r w:rsidRPr="00A70AE8">
        <w:t>(</w:t>
      </w:r>
      <w:r w:rsidRPr="00A70AE8">
        <w:rPr>
          <w:rStyle w:val="ZGSM"/>
        </w:rPr>
        <w:t>Release 1</w:t>
      </w:r>
      <w:r w:rsidRPr="00A70AE8">
        <w:rPr>
          <w:rStyle w:val="ZGSM"/>
          <w:rFonts w:eastAsia="宋体" w:hint="eastAsia"/>
          <w:lang w:eastAsia="zh-CN"/>
        </w:rPr>
        <w:t>7</w:t>
      </w:r>
      <w:r w:rsidRPr="00A70AE8">
        <w:t>)</w:t>
      </w:r>
    </w:p>
    <w:p w14:paraId="6062187B" w14:textId="1AFC8DFA" w:rsidR="00E517CB" w:rsidRPr="00A70AE8" w:rsidRDefault="00BF251C" w:rsidP="00E517CB">
      <w:pPr>
        <w:pStyle w:val="ZU"/>
        <w:framePr w:h="4929" w:hRule="exact" w:wrap="notBeside"/>
        <w:tabs>
          <w:tab w:val="right" w:pos="10206"/>
        </w:tabs>
        <w:jc w:val="left"/>
      </w:pPr>
      <w:r w:rsidRPr="00A70AE8">
        <w:rPr>
          <w:i/>
          <w:lang w:val="en-US" w:eastAsia="zh-CN"/>
        </w:rPr>
        <w:drawing>
          <wp:inline distT="0" distB="0" distL="0" distR="0" wp14:anchorId="286BB256" wp14:editId="4458BAA1">
            <wp:extent cx="1212850"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2850" cy="838200"/>
                    </a:xfrm>
                    <a:prstGeom prst="rect">
                      <a:avLst/>
                    </a:prstGeom>
                    <a:noFill/>
                    <a:ln>
                      <a:noFill/>
                    </a:ln>
                  </pic:spPr>
                </pic:pic>
              </a:graphicData>
            </a:graphic>
          </wp:inline>
        </w:drawing>
      </w:r>
      <w:r w:rsidR="00E517CB" w:rsidRPr="00A70AE8">
        <w:tab/>
      </w:r>
      <w:r w:rsidRPr="00A70AE8">
        <w:rPr>
          <w:lang w:val="en-US" w:eastAsia="zh-CN"/>
        </w:rPr>
        <w:drawing>
          <wp:inline distT="0" distB="0" distL="0" distR="0" wp14:anchorId="46A554A6" wp14:editId="410F25A7">
            <wp:extent cx="1631950" cy="952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31950" cy="952500"/>
                    </a:xfrm>
                    <a:prstGeom prst="rect">
                      <a:avLst/>
                    </a:prstGeom>
                    <a:noFill/>
                    <a:ln>
                      <a:noFill/>
                    </a:ln>
                  </pic:spPr>
                </pic:pic>
              </a:graphicData>
            </a:graphic>
          </wp:inline>
        </w:drawing>
      </w:r>
    </w:p>
    <w:p w14:paraId="2E520E63" w14:textId="77777777" w:rsidR="00E517CB" w:rsidRPr="00A70AE8" w:rsidRDefault="00E517CB" w:rsidP="00E517CB">
      <w:pPr>
        <w:pStyle w:val="ZU"/>
        <w:framePr w:h="4929" w:hRule="exact" w:wrap="notBeside"/>
        <w:tabs>
          <w:tab w:val="right" w:pos="10206"/>
        </w:tabs>
        <w:jc w:val="left"/>
      </w:pPr>
    </w:p>
    <w:p w14:paraId="1CFEAE6E" w14:textId="77777777" w:rsidR="00E517CB" w:rsidRPr="00A70AE8" w:rsidRDefault="00E517CB" w:rsidP="00E517CB">
      <w:pPr>
        <w:framePr w:h="1377" w:hRule="exact" w:wrap="notBeside" w:vAnchor="page" w:hAnchor="margin" w:y="15305"/>
        <w:rPr>
          <w:sz w:val="16"/>
        </w:rPr>
      </w:pPr>
      <w:r w:rsidRPr="00A70AE8">
        <w:rPr>
          <w:sz w:val="16"/>
        </w:rPr>
        <w:t>The present document has been developed within the 3rd Generation Partnership Project (3GPP</w:t>
      </w:r>
      <w:r w:rsidRPr="00A70AE8">
        <w:rPr>
          <w:sz w:val="16"/>
          <w:vertAlign w:val="superscript"/>
        </w:rPr>
        <w:t xml:space="preserve"> TM</w:t>
      </w:r>
      <w:r w:rsidRPr="00A70AE8">
        <w:rPr>
          <w:sz w:val="16"/>
        </w:rPr>
        <w:t>) and may be further elaborated for the purposes of 3GPP..</w:t>
      </w:r>
      <w:r w:rsidRPr="00A70AE8">
        <w:rPr>
          <w:sz w:val="16"/>
        </w:rPr>
        <w:br/>
        <w:t>The present document has not been subject to any approval process by the 3GPP</w:t>
      </w:r>
      <w:r w:rsidRPr="00A70AE8">
        <w:rPr>
          <w:sz w:val="16"/>
          <w:vertAlign w:val="superscript"/>
        </w:rPr>
        <w:t xml:space="preserve"> </w:t>
      </w:r>
      <w:r w:rsidRPr="00A70AE8">
        <w:rPr>
          <w:sz w:val="16"/>
        </w:rPr>
        <w:t>Organizational Partners and shall not be implemented.</w:t>
      </w:r>
      <w:r w:rsidRPr="00A70AE8">
        <w:rPr>
          <w:sz w:val="16"/>
        </w:rPr>
        <w:br/>
        <w:t>This Specification is provided for future development work within 3GPP</w:t>
      </w:r>
      <w:r w:rsidRPr="00A70AE8">
        <w:rPr>
          <w:sz w:val="16"/>
          <w:vertAlign w:val="superscript"/>
        </w:rPr>
        <w:t xml:space="preserve"> </w:t>
      </w:r>
      <w:r w:rsidRPr="00A70AE8">
        <w:rPr>
          <w:sz w:val="16"/>
        </w:rPr>
        <w:t>only. The Organizational Partners accept no liability for any use of this Specification.</w:t>
      </w:r>
      <w:r w:rsidRPr="00A70AE8">
        <w:rPr>
          <w:sz w:val="16"/>
        </w:rPr>
        <w:br/>
        <w:t>Specifications and Reports for implementation of the 3GPP</w:t>
      </w:r>
      <w:r w:rsidRPr="00A70AE8">
        <w:rPr>
          <w:sz w:val="16"/>
          <w:vertAlign w:val="superscript"/>
        </w:rPr>
        <w:t xml:space="preserve"> TM</w:t>
      </w:r>
      <w:r w:rsidRPr="00A70AE8">
        <w:rPr>
          <w:sz w:val="16"/>
        </w:rPr>
        <w:t xml:space="preserve"> system should be obtained via the 3GPP Organizational Partners' Publications Offices.</w:t>
      </w:r>
    </w:p>
    <w:p w14:paraId="717669DB" w14:textId="77777777" w:rsidR="00E517CB" w:rsidRPr="00A70AE8" w:rsidRDefault="00E517CB" w:rsidP="00E517CB">
      <w:pPr>
        <w:pStyle w:val="ZV"/>
        <w:framePr w:wrap="notBeside"/>
      </w:pPr>
    </w:p>
    <w:bookmarkEnd w:id="0"/>
    <w:p w14:paraId="66C7E3BA" w14:textId="77777777" w:rsidR="00E517CB" w:rsidRPr="00A70AE8" w:rsidRDefault="00E517CB" w:rsidP="00E517CB"/>
    <w:p w14:paraId="1D784970" w14:textId="77777777" w:rsidR="00E517CB" w:rsidRPr="00A70AE8" w:rsidRDefault="00E517CB" w:rsidP="00E517CB">
      <w:pPr>
        <w:sectPr w:rsidR="00E517CB" w:rsidRPr="00A70AE8">
          <w:footnotePr>
            <w:numRestart w:val="eachSect"/>
          </w:footnotePr>
          <w:pgSz w:w="11907" w:h="16840"/>
          <w:pgMar w:top="2268" w:right="851" w:bottom="10773" w:left="851" w:header="0" w:footer="0" w:gutter="0"/>
          <w:cols w:space="720"/>
        </w:sectPr>
      </w:pPr>
    </w:p>
    <w:p w14:paraId="2AA612A0" w14:textId="77777777" w:rsidR="00E517CB" w:rsidRPr="00A70AE8" w:rsidRDefault="00E517CB" w:rsidP="00E517CB">
      <w:bookmarkStart w:id="10" w:name="page2"/>
    </w:p>
    <w:p w14:paraId="40253BCC" w14:textId="77777777" w:rsidR="00E517CB" w:rsidRPr="00A70AE8" w:rsidRDefault="00E517CB" w:rsidP="00E517CB"/>
    <w:p w14:paraId="6F73D95F" w14:textId="77777777" w:rsidR="00E517CB" w:rsidRPr="00A70AE8" w:rsidRDefault="00E517CB" w:rsidP="00E517CB">
      <w:pPr>
        <w:pStyle w:val="FP"/>
        <w:framePr w:wrap="notBeside" w:hAnchor="margin" w:yAlign="center"/>
        <w:spacing w:after="240"/>
        <w:ind w:left="2835" w:right="2835"/>
        <w:jc w:val="center"/>
        <w:rPr>
          <w:rFonts w:ascii="Arial" w:hAnsi="Arial"/>
          <w:b/>
          <w:i/>
        </w:rPr>
      </w:pPr>
      <w:r w:rsidRPr="00A70AE8">
        <w:rPr>
          <w:rFonts w:ascii="Arial" w:hAnsi="Arial"/>
          <w:b/>
          <w:i/>
        </w:rPr>
        <w:t>3GPP</w:t>
      </w:r>
    </w:p>
    <w:p w14:paraId="4A6710AA" w14:textId="77777777" w:rsidR="00E517CB" w:rsidRPr="00A70AE8" w:rsidRDefault="00E517CB" w:rsidP="00E517CB">
      <w:pPr>
        <w:pStyle w:val="FP"/>
        <w:framePr w:wrap="notBeside" w:hAnchor="margin" w:yAlign="center"/>
        <w:pBdr>
          <w:bottom w:val="single" w:sz="6" w:space="1" w:color="auto"/>
        </w:pBdr>
        <w:ind w:left="2835" w:right="2835"/>
        <w:jc w:val="center"/>
      </w:pPr>
      <w:r w:rsidRPr="00A70AE8">
        <w:t>Postal address</w:t>
      </w:r>
    </w:p>
    <w:p w14:paraId="6EF72D09" w14:textId="77777777" w:rsidR="00E517CB" w:rsidRPr="00A70AE8" w:rsidRDefault="00E517CB" w:rsidP="00E517CB">
      <w:pPr>
        <w:pStyle w:val="FP"/>
        <w:framePr w:wrap="notBeside" w:hAnchor="margin" w:yAlign="center"/>
        <w:ind w:left="2835" w:right="2835"/>
        <w:jc w:val="center"/>
        <w:rPr>
          <w:rFonts w:ascii="Arial" w:hAnsi="Arial"/>
          <w:sz w:val="18"/>
        </w:rPr>
      </w:pPr>
    </w:p>
    <w:p w14:paraId="1B87A5F6" w14:textId="77777777" w:rsidR="00E517CB" w:rsidRPr="00A70AE8" w:rsidRDefault="00E517CB" w:rsidP="00E517CB">
      <w:pPr>
        <w:pStyle w:val="FP"/>
        <w:framePr w:wrap="notBeside" w:hAnchor="margin" w:yAlign="center"/>
        <w:pBdr>
          <w:bottom w:val="single" w:sz="6" w:space="1" w:color="auto"/>
        </w:pBdr>
        <w:spacing w:before="240"/>
        <w:ind w:left="2835" w:right="2835"/>
        <w:jc w:val="center"/>
        <w:rPr>
          <w:lang w:val="fr-FR"/>
        </w:rPr>
      </w:pPr>
      <w:r w:rsidRPr="00A70AE8">
        <w:rPr>
          <w:lang w:val="fr-FR"/>
        </w:rPr>
        <w:t>3GPP support office address</w:t>
      </w:r>
    </w:p>
    <w:p w14:paraId="3DF6933A" w14:textId="77777777" w:rsidR="00E517CB" w:rsidRPr="00A70AE8" w:rsidRDefault="00E517CB" w:rsidP="00E517CB">
      <w:pPr>
        <w:pStyle w:val="FP"/>
        <w:framePr w:wrap="notBeside" w:hAnchor="margin" w:yAlign="center"/>
        <w:ind w:left="2835" w:right="2835"/>
        <w:jc w:val="center"/>
        <w:rPr>
          <w:rFonts w:ascii="Arial" w:hAnsi="Arial"/>
          <w:sz w:val="18"/>
          <w:lang w:val="fr-FR"/>
        </w:rPr>
      </w:pPr>
      <w:r w:rsidRPr="00A70AE8">
        <w:rPr>
          <w:rFonts w:ascii="Arial" w:hAnsi="Arial"/>
          <w:sz w:val="18"/>
          <w:lang w:val="fr-FR"/>
        </w:rPr>
        <w:t>650 Route des Lucioles - Sophia Antipolis</w:t>
      </w:r>
    </w:p>
    <w:p w14:paraId="377AEF23" w14:textId="77777777" w:rsidR="00E517CB" w:rsidRPr="00A70AE8" w:rsidRDefault="00E517CB" w:rsidP="00E517CB">
      <w:pPr>
        <w:pStyle w:val="FP"/>
        <w:framePr w:wrap="notBeside" w:hAnchor="margin" w:yAlign="center"/>
        <w:ind w:left="2835" w:right="2835"/>
        <w:jc w:val="center"/>
        <w:rPr>
          <w:rFonts w:ascii="Arial" w:hAnsi="Arial"/>
          <w:sz w:val="18"/>
          <w:lang w:val="fr-FR"/>
        </w:rPr>
      </w:pPr>
      <w:r w:rsidRPr="00A70AE8">
        <w:rPr>
          <w:rFonts w:ascii="Arial" w:hAnsi="Arial"/>
          <w:sz w:val="18"/>
          <w:lang w:val="fr-FR"/>
        </w:rPr>
        <w:t>Valbonne - FRANCE</w:t>
      </w:r>
    </w:p>
    <w:p w14:paraId="0234EE1B" w14:textId="77777777" w:rsidR="00E517CB" w:rsidRPr="00A70AE8" w:rsidRDefault="00E517CB" w:rsidP="00E517CB">
      <w:pPr>
        <w:pStyle w:val="FP"/>
        <w:framePr w:wrap="notBeside" w:hAnchor="margin" w:yAlign="center"/>
        <w:spacing w:after="20"/>
        <w:ind w:left="2835" w:right="2835"/>
        <w:jc w:val="center"/>
        <w:rPr>
          <w:rFonts w:ascii="Arial" w:hAnsi="Arial"/>
          <w:sz w:val="18"/>
        </w:rPr>
      </w:pPr>
      <w:r w:rsidRPr="00A70AE8">
        <w:rPr>
          <w:rFonts w:ascii="Arial" w:hAnsi="Arial"/>
          <w:sz w:val="18"/>
        </w:rPr>
        <w:t>Tel.: +33 4 92 94 42 00 Fax: +33 4 93 65 47 16</w:t>
      </w:r>
    </w:p>
    <w:p w14:paraId="439F33DC" w14:textId="77777777" w:rsidR="00E517CB" w:rsidRPr="00A70AE8" w:rsidRDefault="00E517CB" w:rsidP="00E517CB">
      <w:pPr>
        <w:pStyle w:val="FP"/>
        <w:framePr w:wrap="notBeside" w:hAnchor="margin" w:yAlign="center"/>
        <w:pBdr>
          <w:bottom w:val="single" w:sz="6" w:space="1" w:color="auto"/>
        </w:pBdr>
        <w:spacing w:before="240"/>
        <w:ind w:left="2835" w:right="2835"/>
        <w:jc w:val="center"/>
      </w:pPr>
      <w:r w:rsidRPr="00A70AE8">
        <w:t>Internet</w:t>
      </w:r>
    </w:p>
    <w:p w14:paraId="4D9565A7" w14:textId="77777777" w:rsidR="00E517CB" w:rsidRPr="00A70AE8" w:rsidRDefault="00E517CB" w:rsidP="00E517CB">
      <w:pPr>
        <w:pStyle w:val="FP"/>
        <w:framePr w:wrap="notBeside" w:hAnchor="margin" w:yAlign="center"/>
        <w:ind w:left="2835" w:right="2835"/>
        <w:jc w:val="center"/>
        <w:rPr>
          <w:rFonts w:ascii="Arial" w:hAnsi="Arial"/>
          <w:sz w:val="18"/>
        </w:rPr>
      </w:pPr>
      <w:r w:rsidRPr="00A70AE8">
        <w:rPr>
          <w:rFonts w:ascii="Arial" w:hAnsi="Arial"/>
          <w:sz w:val="18"/>
        </w:rPr>
        <w:t>http://www.3gpp.org</w:t>
      </w:r>
    </w:p>
    <w:p w14:paraId="77698344" w14:textId="77777777" w:rsidR="00E517CB" w:rsidRPr="00A70AE8" w:rsidRDefault="00E517CB" w:rsidP="00E517CB"/>
    <w:p w14:paraId="25DDD279" w14:textId="77777777" w:rsidR="00E517CB" w:rsidRPr="00A70AE8" w:rsidRDefault="00E517CB" w:rsidP="00E517CB">
      <w:pPr>
        <w:pStyle w:val="FP"/>
        <w:framePr w:h="3057" w:hRule="exact" w:wrap="notBeside" w:vAnchor="page" w:hAnchor="margin" w:y="12605"/>
        <w:pBdr>
          <w:bottom w:val="single" w:sz="6" w:space="1" w:color="auto"/>
        </w:pBdr>
        <w:spacing w:after="240"/>
        <w:jc w:val="center"/>
        <w:rPr>
          <w:rFonts w:ascii="Arial" w:hAnsi="Arial"/>
          <w:b/>
          <w:i/>
        </w:rPr>
      </w:pPr>
      <w:r w:rsidRPr="00A70AE8">
        <w:rPr>
          <w:rFonts w:ascii="Arial" w:hAnsi="Arial"/>
          <w:b/>
          <w:i/>
        </w:rPr>
        <w:t>Copyright Notification</w:t>
      </w:r>
    </w:p>
    <w:p w14:paraId="49E02EB8" w14:textId="77777777" w:rsidR="00E517CB" w:rsidRPr="00A70AE8" w:rsidRDefault="00E517CB" w:rsidP="00E517CB">
      <w:pPr>
        <w:pStyle w:val="FP"/>
        <w:framePr w:h="3057" w:hRule="exact" w:wrap="notBeside" w:vAnchor="page" w:hAnchor="margin" w:y="12605"/>
        <w:jc w:val="center"/>
      </w:pPr>
      <w:r w:rsidRPr="00A70AE8">
        <w:t>No part may be reproduced except as authorized by written permission.</w:t>
      </w:r>
      <w:r w:rsidRPr="00A70AE8">
        <w:br/>
        <w:t>The copyright and the foregoing restriction extend to reproduction in all media.</w:t>
      </w:r>
    </w:p>
    <w:p w14:paraId="386D1C9D" w14:textId="77777777" w:rsidR="00E517CB" w:rsidRPr="00A70AE8" w:rsidRDefault="00E517CB" w:rsidP="00E517CB">
      <w:pPr>
        <w:pStyle w:val="FP"/>
        <w:framePr w:h="3057" w:hRule="exact" w:wrap="notBeside" w:vAnchor="page" w:hAnchor="margin" w:y="12605"/>
        <w:jc w:val="center"/>
      </w:pPr>
    </w:p>
    <w:p w14:paraId="4CEF8FB9" w14:textId="77777777" w:rsidR="00E517CB" w:rsidRPr="00A70AE8" w:rsidRDefault="00E517CB" w:rsidP="00E517CB">
      <w:pPr>
        <w:pStyle w:val="FP"/>
        <w:framePr w:h="3057" w:hRule="exact" w:wrap="notBeside" w:vAnchor="page" w:hAnchor="margin" w:y="12605"/>
        <w:jc w:val="center"/>
        <w:rPr>
          <w:sz w:val="18"/>
        </w:rPr>
      </w:pPr>
      <w:r w:rsidRPr="00A70AE8">
        <w:rPr>
          <w:sz w:val="18"/>
        </w:rPr>
        <w:t>© 2021, 3GPP Organizational Partners (ARIB, ATIS, CCSA, ETSI, TSDSI, TTA, TTC).</w:t>
      </w:r>
      <w:bookmarkStart w:id="11" w:name="copyrightaddon"/>
      <w:bookmarkEnd w:id="11"/>
    </w:p>
    <w:p w14:paraId="1D697A23" w14:textId="77777777" w:rsidR="00E517CB" w:rsidRPr="00A70AE8" w:rsidRDefault="00E517CB" w:rsidP="00E517CB">
      <w:pPr>
        <w:pStyle w:val="FP"/>
        <w:framePr w:h="3057" w:hRule="exact" w:wrap="notBeside" w:vAnchor="page" w:hAnchor="margin" w:y="12605"/>
        <w:jc w:val="center"/>
        <w:rPr>
          <w:sz w:val="18"/>
        </w:rPr>
      </w:pPr>
      <w:r w:rsidRPr="00A70AE8">
        <w:rPr>
          <w:sz w:val="18"/>
        </w:rPr>
        <w:t>All rights reserved.</w:t>
      </w:r>
    </w:p>
    <w:p w14:paraId="727F4097" w14:textId="77777777" w:rsidR="00E517CB" w:rsidRPr="00A70AE8" w:rsidRDefault="00E517CB" w:rsidP="00E517CB">
      <w:pPr>
        <w:pStyle w:val="FP"/>
        <w:framePr w:h="3057" w:hRule="exact" w:wrap="notBeside" w:vAnchor="page" w:hAnchor="margin" w:y="12605"/>
        <w:rPr>
          <w:sz w:val="18"/>
        </w:rPr>
      </w:pPr>
    </w:p>
    <w:p w14:paraId="16DDE3AF" w14:textId="77777777" w:rsidR="00E517CB" w:rsidRPr="00A70AE8" w:rsidRDefault="00E517CB" w:rsidP="00E517CB">
      <w:pPr>
        <w:pStyle w:val="FP"/>
        <w:framePr w:h="3057" w:hRule="exact" w:wrap="notBeside" w:vAnchor="page" w:hAnchor="margin" w:y="12605"/>
        <w:rPr>
          <w:sz w:val="18"/>
        </w:rPr>
      </w:pPr>
      <w:r w:rsidRPr="00A70AE8">
        <w:rPr>
          <w:sz w:val="18"/>
        </w:rPr>
        <w:t>UMTS™ is a Trade Mark of ETSI registered for the benefit of its members</w:t>
      </w:r>
    </w:p>
    <w:p w14:paraId="597469BE" w14:textId="77777777" w:rsidR="00E517CB" w:rsidRPr="00A70AE8" w:rsidRDefault="00E517CB" w:rsidP="00E517CB">
      <w:pPr>
        <w:pStyle w:val="FP"/>
        <w:framePr w:h="3057" w:hRule="exact" w:wrap="notBeside" w:vAnchor="page" w:hAnchor="margin" w:y="12605"/>
        <w:rPr>
          <w:sz w:val="18"/>
        </w:rPr>
      </w:pPr>
      <w:r w:rsidRPr="00A70AE8">
        <w:rPr>
          <w:sz w:val="18"/>
        </w:rPr>
        <w:t>3GPP™ is a Trade Mark of ETSI registered for the benefit of its Members and of the 3GPP Organizational Partners</w:t>
      </w:r>
      <w:r w:rsidRPr="00A70AE8">
        <w:rPr>
          <w:sz w:val="18"/>
        </w:rPr>
        <w:br/>
        <w:t>LTE™ is a Trade Mark of ETSI registered for the benefit of its Members and of the 3GPP Organizational Partners</w:t>
      </w:r>
    </w:p>
    <w:p w14:paraId="62098E90" w14:textId="77777777" w:rsidR="00E517CB" w:rsidRPr="00A70AE8" w:rsidRDefault="00E517CB" w:rsidP="00E517CB">
      <w:pPr>
        <w:pStyle w:val="FP"/>
        <w:framePr w:h="3057" w:hRule="exact" w:wrap="notBeside" w:vAnchor="page" w:hAnchor="margin" w:y="12605"/>
        <w:rPr>
          <w:sz w:val="18"/>
        </w:rPr>
      </w:pPr>
      <w:r w:rsidRPr="00A70AE8">
        <w:rPr>
          <w:sz w:val="18"/>
        </w:rPr>
        <w:t>GSM® and the GSM logo are registered and owned by the GSM Association</w:t>
      </w:r>
    </w:p>
    <w:p w14:paraId="23AF23C6" w14:textId="77777777" w:rsidR="00E517CB" w:rsidRPr="00A70AE8" w:rsidRDefault="00E517CB" w:rsidP="00E517CB">
      <w:pPr>
        <w:rPr>
          <w:rFonts w:eastAsia="宋体"/>
          <w:lang w:eastAsia="zh-CN"/>
        </w:rPr>
      </w:pPr>
    </w:p>
    <w:bookmarkEnd w:id="10"/>
    <w:p w14:paraId="10FC2744" w14:textId="77777777" w:rsidR="00E517CB" w:rsidRPr="00A70AE8" w:rsidRDefault="00E517CB" w:rsidP="00E517CB">
      <w:pPr>
        <w:pStyle w:val="TT"/>
        <w:rPr>
          <w:rFonts w:eastAsia="宋体"/>
        </w:rPr>
      </w:pPr>
      <w:r w:rsidRPr="00A70AE8">
        <w:br w:type="page"/>
      </w:r>
      <w:r w:rsidRPr="00A70AE8">
        <w:lastRenderedPageBreak/>
        <w:t>Contents</w:t>
      </w:r>
    </w:p>
    <w:p w14:paraId="347B285B" w14:textId="77777777" w:rsidR="00E517CB" w:rsidRPr="00A70AE8" w:rsidRDefault="00E517CB" w:rsidP="00E517CB">
      <w:pPr>
        <w:pStyle w:val="11"/>
        <w:rPr>
          <w:rFonts w:ascii="Calibri" w:eastAsia="等线" w:hAnsi="Calibri"/>
          <w:szCs w:val="22"/>
        </w:rPr>
      </w:pPr>
      <w:r w:rsidRPr="00A70AE8">
        <w:fldChar w:fldCharType="begin"/>
      </w:r>
      <w:r w:rsidRPr="00A70AE8">
        <w:instrText xml:space="preserve"> TOC \o "1-4" \h \z \u </w:instrText>
      </w:r>
      <w:r w:rsidRPr="00A70AE8">
        <w:fldChar w:fldCharType="separate"/>
      </w:r>
      <w:hyperlink w:anchor="_Toc70594753" w:history="1">
        <w:r w:rsidRPr="00A70AE8">
          <w:rPr>
            <w:rStyle w:val="ae"/>
            <w:color w:val="auto"/>
          </w:rPr>
          <w:t>Foreword</w:t>
        </w:r>
        <w:r w:rsidRPr="00A70AE8">
          <w:rPr>
            <w:webHidden/>
          </w:rPr>
          <w:tab/>
        </w:r>
        <w:r w:rsidRPr="00A70AE8">
          <w:rPr>
            <w:webHidden/>
          </w:rPr>
          <w:fldChar w:fldCharType="begin"/>
        </w:r>
        <w:r w:rsidRPr="00A70AE8">
          <w:rPr>
            <w:webHidden/>
          </w:rPr>
          <w:instrText xml:space="preserve"> PAGEREF _Toc70594753 \h </w:instrText>
        </w:r>
        <w:r w:rsidRPr="00A70AE8">
          <w:rPr>
            <w:webHidden/>
          </w:rPr>
        </w:r>
        <w:r w:rsidRPr="00A70AE8">
          <w:rPr>
            <w:webHidden/>
          </w:rPr>
          <w:fldChar w:fldCharType="separate"/>
        </w:r>
        <w:r w:rsidRPr="00A70AE8">
          <w:rPr>
            <w:webHidden/>
          </w:rPr>
          <w:t>5</w:t>
        </w:r>
        <w:r w:rsidRPr="00A70AE8">
          <w:rPr>
            <w:webHidden/>
          </w:rPr>
          <w:fldChar w:fldCharType="end"/>
        </w:r>
      </w:hyperlink>
    </w:p>
    <w:p w14:paraId="73C7FDED" w14:textId="77777777" w:rsidR="00E517CB" w:rsidRPr="00A70AE8" w:rsidRDefault="00286009" w:rsidP="00E517CB">
      <w:pPr>
        <w:pStyle w:val="11"/>
        <w:rPr>
          <w:rFonts w:ascii="Calibri" w:eastAsia="等线" w:hAnsi="Calibri"/>
          <w:szCs w:val="22"/>
        </w:rPr>
      </w:pPr>
      <w:hyperlink w:anchor="_Toc70594754" w:history="1">
        <w:r w:rsidR="00E517CB" w:rsidRPr="00A70AE8">
          <w:rPr>
            <w:rStyle w:val="ae"/>
            <w:color w:val="auto"/>
          </w:rPr>
          <w:t>1</w:t>
        </w:r>
        <w:r w:rsidR="00E517CB" w:rsidRPr="00A70AE8">
          <w:rPr>
            <w:rFonts w:ascii="Calibri" w:eastAsia="等线" w:hAnsi="Calibri"/>
            <w:szCs w:val="22"/>
          </w:rPr>
          <w:tab/>
        </w:r>
        <w:r w:rsidR="00E517CB" w:rsidRPr="00A70AE8">
          <w:rPr>
            <w:rStyle w:val="ae"/>
            <w:color w:val="auto"/>
          </w:rPr>
          <w:t>Scope</w:t>
        </w:r>
        <w:r w:rsidR="00E517CB" w:rsidRPr="00A70AE8">
          <w:rPr>
            <w:webHidden/>
          </w:rPr>
          <w:tab/>
        </w:r>
        <w:r w:rsidR="00E517CB" w:rsidRPr="00A70AE8">
          <w:rPr>
            <w:webHidden/>
          </w:rPr>
          <w:fldChar w:fldCharType="begin"/>
        </w:r>
        <w:r w:rsidR="00E517CB" w:rsidRPr="00A70AE8">
          <w:rPr>
            <w:webHidden/>
          </w:rPr>
          <w:instrText xml:space="preserve"> PAGEREF _Toc70594754 \h </w:instrText>
        </w:r>
        <w:r w:rsidR="00E517CB" w:rsidRPr="00A70AE8">
          <w:rPr>
            <w:webHidden/>
          </w:rPr>
        </w:r>
        <w:r w:rsidR="00E517CB" w:rsidRPr="00A70AE8">
          <w:rPr>
            <w:webHidden/>
          </w:rPr>
          <w:fldChar w:fldCharType="separate"/>
        </w:r>
        <w:r w:rsidR="00E517CB" w:rsidRPr="00A70AE8">
          <w:rPr>
            <w:webHidden/>
          </w:rPr>
          <w:t>6</w:t>
        </w:r>
        <w:r w:rsidR="00E517CB" w:rsidRPr="00A70AE8">
          <w:rPr>
            <w:webHidden/>
          </w:rPr>
          <w:fldChar w:fldCharType="end"/>
        </w:r>
      </w:hyperlink>
    </w:p>
    <w:p w14:paraId="5A656941" w14:textId="77777777" w:rsidR="00E517CB" w:rsidRPr="00A70AE8" w:rsidRDefault="00286009" w:rsidP="00E517CB">
      <w:pPr>
        <w:pStyle w:val="11"/>
        <w:rPr>
          <w:rFonts w:ascii="Calibri" w:eastAsia="等线" w:hAnsi="Calibri"/>
          <w:szCs w:val="22"/>
        </w:rPr>
      </w:pPr>
      <w:hyperlink w:anchor="_Toc70594755" w:history="1">
        <w:r w:rsidR="00E517CB" w:rsidRPr="00A70AE8">
          <w:rPr>
            <w:rStyle w:val="ae"/>
            <w:color w:val="auto"/>
          </w:rPr>
          <w:t>2</w:t>
        </w:r>
        <w:r w:rsidR="00E517CB" w:rsidRPr="00A70AE8">
          <w:rPr>
            <w:rFonts w:ascii="Calibri" w:eastAsia="等线" w:hAnsi="Calibri"/>
            <w:szCs w:val="22"/>
          </w:rPr>
          <w:tab/>
        </w:r>
        <w:r w:rsidR="00E517CB" w:rsidRPr="00A70AE8">
          <w:rPr>
            <w:rStyle w:val="ae"/>
            <w:color w:val="auto"/>
          </w:rPr>
          <w:t>References</w:t>
        </w:r>
        <w:r w:rsidR="00E517CB" w:rsidRPr="00A70AE8">
          <w:rPr>
            <w:webHidden/>
          </w:rPr>
          <w:tab/>
        </w:r>
        <w:r w:rsidR="00E517CB" w:rsidRPr="00A70AE8">
          <w:rPr>
            <w:webHidden/>
          </w:rPr>
          <w:fldChar w:fldCharType="begin"/>
        </w:r>
        <w:r w:rsidR="00E517CB" w:rsidRPr="00A70AE8">
          <w:rPr>
            <w:webHidden/>
          </w:rPr>
          <w:instrText xml:space="preserve"> PAGEREF _Toc70594755 \h </w:instrText>
        </w:r>
        <w:r w:rsidR="00E517CB" w:rsidRPr="00A70AE8">
          <w:rPr>
            <w:webHidden/>
          </w:rPr>
        </w:r>
        <w:r w:rsidR="00E517CB" w:rsidRPr="00A70AE8">
          <w:rPr>
            <w:webHidden/>
          </w:rPr>
          <w:fldChar w:fldCharType="separate"/>
        </w:r>
        <w:r w:rsidR="00E517CB" w:rsidRPr="00A70AE8">
          <w:rPr>
            <w:webHidden/>
          </w:rPr>
          <w:t>6</w:t>
        </w:r>
        <w:r w:rsidR="00E517CB" w:rsidRPr="00A70AE8">
          <w:rPr>
            <w:webHidden/>
          </w:rPr>
          <w:fldChar w:fldCharType="end"/>
        </w:r>
      </w:hyperlink>
    </w:p>
    <w:p w14:paraId="7F83BBB3" w14:textId="77777777" w:rsidR="00E517CB" w:rsidRPr="00A70AE8" w:rsidRDefault="00286009" w:rsidP="00E517CB">
      <w:pPr>
        <w:pStyle w:val="11"/>
        <w:rPr>
          <w:rFonts w:ascii="Calibri" w:eastAsia="等线" w:hAnsi="Calibri"/>
          <w:szCs w:val="22"/>
        </w:rPr>
      </w:pPr>
      <w:hyperlink w:anchor="_Toc70594756" w:history="1">
        <w:r w:rsidR="00E517CB" w:rsidRPr="00A70AE8">
          <w:rPr>
            <w:rStyle w:val="ae"/>
            <w:color w:val="auto"/>
          </w:rPr>
          <w:t>3</w:t>
        </w:r>
        <w:r w:rsidR="00E517CB" w:rsidRPr="00A70AE8">
          <w:rPr>
            <w:rFonts w:ascii="Calibri" w:eastAsia="等线" w:hAnsi="Calibri"/>
            <w:szCs w:val="22"/>
          </w:rPr>
          <w:tab/>
        </w:r>
        <w:r w:rsidR="00E517CB" w:rsidRPr="00A70AE8">
          <w:rPr>
            <w:rStyle w:val="ae"/>
            <w:color w:val="auto"/>
          </w:rPr>
          <w:t>Definitions, symbols and abbreviations</w:t>
        </w:r>
        <w:r w:rsidR="00E517CB" w:rsidRPr="00A70AE8">
          <w:rPr>
            <w:webHidden/>
          </w:rPr>
          <w:tab/>
        </w:r>
        <w:r w:rsidR="00E517CB" w:rsidRPr="00A70AE8">
          <w:rPr>
            <w:webHidden/>
          </w:rPr>
          <w:fldChar w:fldCharType="begin"/>
        </w:r>
        <w:r w:rsidR="00E517CB" w:rsidRPr="00A70AE8">
          <w:rPr>
            <w:webHidden/>
          </w:rPr>
          <w:instrText xml:space="preserve"> PAGEREF _Toc70594756 \h </w:instrText>
        </w:r>
        <w:r w:rsidR="00E517CB" w:rsidRPr="00A70AE8">
          <w:rPr>
            <w:webHidden/>
          </w:rPr>
        </w:r>
        <w:r w:rsidR="00E517CB" w:rsidRPr="00A70AE8">
          <w:rPr>
            <w:webHidden/>
          </w:rPr>
          <w:fldChar w:fldCharType="separate"/>
        </w:r>
        <w:r w:rsidR="00E517CB" w:rsidRPr="00A70AE8">
          <w:rPr>
            <w:webHidden/>
          </w:rPr>
          <w:t>6</w:t>
        </w:r>
        <w:r w:rsidR="00E517CB" w:rsidRPr="00A70AE8">
          <w:rPr>
            <w:webHidden/>
          </w:rPr>
          <w:fldChar w:fldCharType="end"/>
        </w:r>
      </w:hyperlink>
    </w:p>
    <w:p w14:paraId="7BC4C11A" w14:textId="77777777" w:rsidR="00E517CB" w:rsidRPr="00A70AE8" w:rsidRDefault="00286009" w:rsidP="00E517CB">
      <w:pPr>
        <w:pStyle w:val="20"/>
        <w:rPr>
          <w:rFonts w:ascii="Calibri" w:eastAsia="等线" w:hAnsi="Calibri"/>
          <w:sz w:val="22"/>
          <w:szCs w:val="22"/>
        </w:rPr>
      </w:pPr>
      <w:hyperlink w:anchor="_Toc70594757" w:history="1">
        <w:r w:rsidR="00E517CB" w:rsidRPr="00A70AE8">
          <w:rPr>
            <w:rStyle w:val="ae"/>
            <w:color w:val="auto"/>
          </w:rPr>
          <w:t>3.1</w:t>
        </w:r>
        <w:r w:rsidR="00E517CB" w:rsidRPr="00A70AE8">
          <w:rPr>
            <w:rFonts w:ascii="Calibri" w:eastAsia="等线" w:hAnsi="Calibri"/>
            <w:sz w:val="22"/>
            <w:szCs w:val="22"/>
          </w:rPr>
          <w:tab/>
        </w:r>
        <w:r w:rsidR="00E517CB" w:rsidRPr="00A70AE8">
          <w:rPr>
            <w:rStyle w:val="ae"/>
            <w:color w:val="auto"/>
          </w:rPr>
          <w:t>Definitions</w:t>
        </w:r>
        <w:r w:rsidR="00E517CB" w:rsidRPr="00A70AE8">
          <w:rPr>
            <w:webHidden/>
          </w:rPr>
          <w:tab/>
        </w:r>
        <w:r w:rsidR="00E517CB" w:rsidRPr="00A70AE8">
          <w:rPr>
            <w:webHidden/>
          </w:rPr>
          <w:fldChar w:fldCharType="begin"/>
        </w:r>
        <w:r w:rsidR="00E517CB" w:rsidRPr="00A70AE8">
          <w:rPr>
            <w:webHidden/>
          </w:rPr>
          <w:instrText xml:space="preserve"> PAGEREF _Toc70594757 \h </w:instrText>
        </w:r>
        <w:r w:rsidR="00E517CB" w:rsidRPr="00A70AE8">
          <w:rPr>
            <w:webHidden/>
          </w:rPr>
        </w:r>
        <w:r w:rsidR="00E517CB" w:rsidRPr="00A70AE8">
          <w:rPr>
            <w:webHidden/>
          </w:rPr>
          <w:fldChar w:fldCharType="separate"/>
        </w:r>
        <w:r w:rsidR="00E517CB" w:rsidRPr="00A70AE8">
          <w:rPr>
            <w:webHidden/>
          </w:rPr>
          <w:t>6</w:t>
        </w:r>
        <w:r w:rsidR="00E517CB" w:rsidRPr="00A70AE8">
          <w:rPr>
            <w:webHidden/>
          </w:rPr>
          <w:fldChar w:fldCharType="end"/>
        </w:r>
      </w:hyperlink>
    </w:p>
    <w:p w14:paraId="4631050C" w14:textId="77777777" w:rsidR="00E517CB" w:rsidRPr="00A70AE8" w:rsidRDefault="00286009" w:rsidP="00E517CB">
      <w:pPr>
        <w:pStyle w:val="20"/>
        <w:rPr>
          <w:rFonts w:ascii="Calibri" w:eastAsia="等线" w:hAnsi="Calibri"/>
          <w:sz w:val="22"/>
          <w:szCs w:val="22"/>
        </w:rPr>
      </w:pPr>
      <w:hyperlink w:anchor="_Toc70594758" w:history="1">
        <w:r w:rsidR="00E517CB" w:rsidRPr="00A70AE8">
          <w:rPr>
            <w:rStyle w:val="ae"/>
            <w:color w:val="auto"/>
          </w:rPr>
          <w:t>3.2</w:t>
        </w:r>
        <w:r w:rsidR="00E517CB" w:rsidRPr="00A70AE8">
          <w:rPr>
            <w:rFonts w:ascii="Calibri" w:eastAsia="等线" w:hAnsi="Calibri"/>
            <w:sz w:val="22"/>
            <w:szCs w:val="22"/>
          </w:rPr>
          <w:tab/>
        </w:r>
        <w:r w:rsidR="00E517CB" w:rsidRPr="00A70AE8">
          <w:rPr>
            <w:rStyle w:val="ae"/>
            <w:color w:val="auto"/>
          </w:rPr>
          <w:t>Symbols</w:t>
        </w:r>
        <w:r w:rsidR="00E517CB" w:rsidRPr="00A70AE8">
          <w:rPr>
            <w:webHidden/>
          </w:rPr>
          <w:tab/>
        </w:r>
        <w:r w:rsidR="00E517CB" w:rsidRPr="00A70AE8">
          <w:rPr>
            <w:webHidden/>
          </w:rPr>
          <w:fldChar w:fldCharType="begin"/>
        </w:r>
        <w:r w:rsidR="00E517CB" w:rsidRPr="00A70AE8">
          <w:rPr>
            <w:webHidden/>
          </w:rPr>
          <w:instrText xml:space="preserve"> PAGEREF _Toc70594758 \h </w:instrText>
        </w:r>
        <w:r w:rsidR="00E517CB" w:rsidRPr="00A70AE8">
          <w:rPr>
            <w:webHidden/>
          </w:rPr>
        </w:r>
        <w:r w:rsidR="00E517CB" w:rsidRPr="00A70AE8">
          <w:rPr>
            <w:webHidden/>
          </w:rPr>
          <w:fldChar w:fldCharType="separate"/>
        </w:r>
        <w:r w:rsidR="00E517CB" w:rsidRPr="00A70AE8">
          <w:rPr>
            <w:webHidden/>
          </w:rPr>
          <w:t>6</w:t>
        </w:r>
        <w:r w:rsidR="00E517CB" w:rsidRPr="00A70AE8">
          <w:rPr>
            <w:webHidden/>
          </w:rPr>
          <w:fldChar w:fldCharType="end"/>
        </w:r>
      </w:hyperlink>
    </w:p>
    <w:p w14:paraId="619B67E9" w14:textId="77777777" w:rsidR="00E517CB" w:rsidRPr="00A70AE8" w:rsidRDefault="00286009" w:rsidP="00E517CB">
      <w:pPr>
        <w:pStyle w:val="20"/>
        <w:rPr>
          <w:rFonts w:ascii="Calibri" w:eastAsia="等线" w:hAnsi="Calibri"/>
          <w:sz w:val="22"/>
          <w:szCs w:val="22"/>
        </w:rPr>
      </w:pPr>
      <w:hyperlink w:anchor="_Toc70594759" w:history="1">
        <w:r w:rsidR="00E517CB" w:rsidRPr="00A70AE8">
          <w:rPr>
            <w:rStyle w:val="ae"/>
            <w:color w:val="auto"/>
          </w:rPr>
          <w:t>3.3</w:t>
        </w:r>
        <w:r w:rsidR="00E517CB" w:rsidRPr="00A70AE8">
          <w:rPr>
            <w:rFonts w:ascii="Calibri" w:eastAsia="等线" w:hAnsi="Calibri"/>
            <w:sz w:val="22"/>
            <w:szCs w:val="22"/>
          </w:rPr>
          <w:tab/>
        </w:r>
        <w:r w:rsidR="00E517CB" w:rsidRPr="00A70AE8">
          <w:rPr>
            <w:rStyle w:val="ae"/>
            <w:color w:val="auto"/>
          </w:rPr>
          <w:t>Abbreviations</w:t>
        </w:r>
        <w:r w:rsidR="00E517CB" w:rsidRPr="00A70AE8">
          <w:rPr>
            <w:webHidden/>
          </w:rPr>
          <w:tab/>
        </w:r>
        <w:r w:rsidR="00E517CB" w:rsidRPr="00A70AE8">
          <w:rPr>
            <w:webHidden/>
          </w:rPr>
          <w:fldChar w:fldCharType="begin"/>
        </w:r>
        <w:r w:rsidR="00E517CB" w:rsidRPr="00A70AE8">
          <w:rPr>
            <w:webHidden/>
          </w:rPr>
          <w:instrText xml:space="preserve"> PAGEREF _Toc70594759 \h </w:instrText>
        </w:r>
        <w:r w:rsidR="00E517CB" w:rsidRPr="00A70AE8">
          <w:rPr>
            <w:webHidden/>
          </w:rPr>
        </w:r>
        <w:r w:rsidR="00E517CB" w:rsidRPr="00A70AE8">
          <w:rPr>
            <w:webHidden/>
          </w:rPr>
          <w:fldChar w:fldCharType="separate"/>
        </w:r>
        <w:r w:rsidR="00E517CB" w:rsidRPr="00A70AE8">
          <w:rPr>
            <w:webHidden/>
          </w:rPr>
          <w:t>7</w:t>
        </w:r>
        <w:r w:rsidR="00E517CB" w:rsidRPr="00A70AE8">
          <w:rPr>
            <w:webHidden/>
          </w:rPr>
          <w:fldChar w:fldCharType="end"/>
        </w:r>
      </w:hyperlink>
    </w:p>
    <w:p w14:paraId="21EE4B95" w14:textId="77777777" w:rsidR="00E517CB" w:rsidRPr="00A70AE8" w:rsidRDefault="00286009" w:rsidP="00E517CB">
      <w:pPr>
        <w:pStyle w:val="11"/>
        <w:rPr>
          <w:rFonts w:ascii="Calibri" w:eastAsia="等线" w:hAnsi="Calibri"/>
          <w:szCs w:val="22"/>
        </w:rPr>
      </w:pPr>
      <w:hyperlink w:anchor="_Toc70594760" w:history="1">
        <w:r w:rsidR="00E517CB" w:rsidRPr="00A70AE8">
          <w:rPr>
            <w:rStyle w:val="ae"/>
            <w:color w:val="auto"/>
          </w:rPr>
          <w:t>4</w:t>
        </w:r>
        <w:r w:rsidR="00E517CB" w:rsidRPr="00A70AE8">
          <w:rPr>
            <w:rFonts w:ascii="Calibri" w:eastAsia="等线" w:hAnsi="Calibri"/>
            <w:szCs w:val="22"/>
          </w:rPr>
          <w:tab/>
        </w:r>
        <w:r w:rsidR="00E517CB" w:rsidRPr="00A70AE8">
          <w:rPr>
            <w:rStyle w:val="ae"/>
            <w:color w:val="auto"/>
          </w:rPr>
          <w:t>Background</w:t>
        </w:r>
        <w:r w:rsidR="00E517CB" w:rsidRPr="00A70AE8">
          <w:rPr>
            <w:webHidden/>
          </w:rPr>
          <w:tab/>
        </w:r>
        <w:r w:rsidR="00E517CB" w:rsidRPr="00A70AE8">
          <w:rPr>
            <w:webHidden/>
          </w:rPr>
          <w:fldChar w:fldCharType="begin"/>
        </w:r>
        <w:r w:rsidR="00E517CB" w:rsidRPr="00A70AE8">
          <w:rPr>
            <w:webHidden/>
          </w:rPr>
          <w:instrText xml:space="preserve"> PAGEREF _Toc70594760 \h </w:instrText>
        </w:r>
        <w:r w:rsidR="00E517CB" w:rsidRPr="00A70AE8">
          <w:rPr>
            <w:webHidden/>
          </w:rPr>
        </w:r>
        <w:r w:rsidR="00E517CB" w:rsidRPr="00A70AE8">
          <w:rPr>
            <w:webHidden/>
          </w:rPr>
          <w:fldChar w:fldCharType="separate"/>
        </w:r>
        <w:r w:rsidR="00E517CB" w:rsidRPr="00A70AE8">
          <w:rPr>
            <w:webHidden/>
          </w:rPr>
          <w:t>7</w:t>
        </w:r>
        <w:r w:rsidR="00E517CB" w:rsidRPr="00A70AE8">
          <w:rPr>
            <w:webHidden/>
          </w:rPr>
          <w:fldChar w:fldCharType="end"/>
        </w:r>
      </w:hyperlink>
    </w:p>
    <w:p w14:paraId="4DD66939" w14:textId="77777777" w:rsidR="00E517CB" w:rsidRPr="00A70AE8" w:rsidRDefault="00286009" w:rsidP="00E517CB">
      <w:pPr>
        <w:pStyle w:val="20"/>
        <w:rPr>
          <w:rFonts w:ascii="Calibri" w:eastAsia="等线" w:hAnsi="Calibri"/>
          <w:sz w:val="22"/>
          <w:szCs w:val="22"/>
        </w:rPr>
      </w:pPr>
      <w:hyperlink w:anchor="_Toc70594761" w:history="1">
        <w:r w:rsidR="00E517CB" w:rsidRPr="00A70AE8">
          <w:rPr>
            <w:rStyle w:val="ae"/>
            <w:color w:val="auto"/>
          </w:rPr>
          <w:t>4.1</w:t>
        </w:r>
        <w:r w:rsidR="00E517CB" w:rsidRPr="00A70AE8">
          <w:rPr>
            <w:rFonts w:ascii="Calibri" w:eastAsia="等线" w:hAnsi="Calibri"/>
            <w:sz w:val="22"/>
            <w:szCs w:val="22"/>
          </w:rPr>
          <w:tab/>
        </w:r>
        <w:r w:rsidR="00E517CB" w:rsidRPr="00A70AE8">
          <w:rPr>
            <w:rStyle w:val="ae"/>
            <w:color w:val="auto"/>
          </w:rPr>
          <w:t>Justification</w:t>
        </w:r>
        <w:r w:rsidR="00E517CB" w:rsidRPr="00A70AE8">
          <w:rPr>
            <w:webHidden/>
          </w:rPr>
          <w:tab/>
        </w:r>
        <w:r w:rsidR="00E517CB" w:rsidRPr="00A70AE8">
          <w:rPr>
            <w:webHidden/>
          </w:rPr>
          <w:fldChar w:fldCharType="begin"/>
        </w:r>
        <w:r w:rsidR="00E517CB" w:rsidRPr="00A70AE8">
          <w:rPr>
            <w:webHidden/>
          </w:rPr>
          <w:instrText xml:space="preserve"> PAGEREF _Toc70594761 \h </w:instrText>
        </w:r>
        <w:r w:rsidR="00E517CB" w:rsidRPr="00A70AE8">
          <w:rPr>
            <w:webHidden/>
          </w:rPr>
        </w:r>
        <w:r w:rsidR="00E517CB" w:rsidRPr="00A70AE8">
          <w:rPr>
            <w:webHidden/>
          </w:rPr>
          <w:fldChar w:fldCharType="separate"/>
        </w:r>
        <w:r w:rsidR="00E517CB" w:rsidRPr="00A70AE8">
          <w:rPr>
            <w:webHidden/>
          </w:rPr>
          <w:t>7</w:t>
        </w:r>
        <w:r w:rsidR="00E517CB" w:rsidRPr="00A70AE8">
          <w:rPr>
            <w:webHidden/>
          </w:rPr>
          <w:fldChar w:fldCharType="end"/>
        </w:r>
      </w:hyperlink>
    </w:p>
    <w:p w14:paraId="358F7E3C" w14:textId="77777777" w:rsidR="00E517CB" w:rsidRPr="00A70AE8" w:rsidRDefault="00286009" w:rsidP="00E517CB">
      <w:pPr>
        <w:pStyle w:val="20"/>
        <w:rPr>
          <w:rFonts w:ascii="Calibri" w:eastAsia="等线" w:hAnsi="Calibri"/>
          <w:sz w:val="22"/>
          <w:szCs w:val="22"/>
        </w:rPr>
      </w:pPr>
      <w:hyperlink w:anchor="_Toc70594762" w:history="1">
        <w:r w:rsidR="00E517CB" w:rsidRPr="00A70AE8">
          <w:rPr>
            <w:rStyle w:val="ae"/>
            <w:color w:val="auto"/>
          </w:rPr>
          <w:t>4.2</w:t>
        </w:r>
        <w:r w:rsidR="00E517CB" w:rsidRPr="00A70AE8">
          <w:rPr>
            <w:rFonts w:ascii="Calibri" w:eastAsia="等线" w:hAnsi="Calibri"/>
            <w:sz w:val="22"/>
            <w:szCs w:val="22"/>
          </w:rPr>
          <w:tab/>
        </w:r>
        <w:r w:rsidR="00E517CB" w:rsidRPr="00A70AE8">
          <w:rPr>
            <w:rStyle w:val="ae"/>
            <w:color w:val="auto"/>
          </w:rPr>
          <w:t>Objective</w:t>
        </w:r>
        <w:r w:rsidR="00E517CB" w:rsidRPr="00A70AE8">
          <w:rPr>
            <w:webHidden/>
          </w:rPr>
          <w:tab/>
        </w:r>
        <w:r w:rsidR="00E517CB" w:rsidRPr="00A70AE8">
          <w:rPr>
            <w:webHidden/>
          </w:rPr>
          <w:fldChar w:fldCharType="begin"/>
        </w:r>
        <w:r w:rsidR="00E517CB" w:rsidRPr="00A70AE8">
          <w:rPr>
            <w:webHidden/>
          </w:rPr>
          <w:instrText xml:space="preserve"> PAGEREF _Toc70594762 \h </w:instrText>
        </w:r>
        <w:r w:rsidR="00E517CB" w:rsidRPr="00A70AE8">
          <w:rPr>
            <w:webHidden/>
          </w:rPr>
        </w:r>
        <w:r w:rsidR="00E517CB" w:rsidRPr="00A70AE8">
          <w:rPr>
            <w:webHidden/>
          </w:rPr>
          <w:fldChar w:fldCharType="separate"/>
        </w:r>
        <w:r w:rsidR="00E517CB" w:rsidRPr="00A70AE8">
          <w:rPr>
            <w:webHidden/>
          </w:rPr>
          <w:t>7</w:t>
        </w:r>
        <w:r w:rsidR="00E517CB" w:rsidRPr="00A70AE8">
          <w:rPr>
            <w:webHidden/>
          </w:rPr>
          <w:fldChar w:fldCharType="end"/>
        </w:r>
      </w:hyperlink>
    </w:p>
    <w:p w14:paraId="5CEA850F" w14:textId="77777777" w:rsidR="00E517CB" w:rsidRPr="00A70AE8" w:rsidRDefault="00286009" w:rsidP="00E517CB">
      <w:pPr>
        <w:pStyle w:val="11"/>
        <w:rPr>
          <w:rFonts w:ascii="Calibri" w:eastAsia="等线" w:hAnsi="Calibri"/>
          <w:szCs w:val="22"/>
        </w:rPr>
      </w:pPr>
      <w:hyperlink w:anchor="_Toc70594763" w:history="1">
        <w:r w:rsidR="00E517CB" w:rsidRPr="00A70AE8">
          <w:rPr>
            <w:rStyle w:val="ae"/>
            <w:color w:val="auto"/>
          </w:rPr>
          <w:t>5</w:t>
        </w:r>
        <w:r w:rsidR="00E517CB" w:rsidRPr="00A70AE8">
          <w:rPr>
            <w:rFonts w:ascii="Calibri" w:eastAsia="等线" w:hAnsi="Calibri"/>
            <w:szCs w:val="22"/>
          </w:rPr>
          <w:tab/>
        </w:r>
        <w:r w:rsidR="00E517CB" w:rsidRPr="00A70AE8">
          <w:rPr>
            <w:rStyle w:val="ae"/>
            <w:color w:val="auto"/>
          </w:rPr>
          <w:t>Additional UE RF: General part</w:t>
        </w:r>
        <w:r w:rsidR="00E517CB" w:rsidRPr="00A70AE8">
          <w:rPr>
            <w:webHidden/>
          </w:rPr>
          <w:tab/>
        </w:r>
        <w:r w:rsidR="00E517CB" w:rsidRPr="00A70AE8">
          <w:rPr>
            <w:webHidden/>
          </w:rPr>
          <w:fldChar w:fldCharType="begin"/>
        </w:r>
        <w:r w:rsidR="00E517CB" w:rsidRPr="00A70AE8">
          <w:rPr>
            <w:webHidden/>
          </w:rPr>
          <w:instrText xml:space="preserve"> PAGEREF _Toc70594763 \h </w:instrText>
        </w:r>
        <w:r w:rsidR="00E517CB" w:rsidRPr="00A70AE8">
          <w:rPr>
            <w:webHidden/>
          </w:rPr>
        </w:r>
        <w:r w:rsidR="00E517CB" w:rsidRPr="00A70AE8">
          <w:rPr>
            <w:webHidden/>
          </w:rPr>
          <w:fldChar w:fldCharType="separate"/>
        </w:r>
        <w:r w:rsidR="00E517CB" w:rsidRPr="00A70AE8">
          <w:rPr>
            <w:webHidden/>
          </w:rPr>
          <w:t>8</w:t>
        </w:r>
        <w:r w:rsidR="00E517CB" w:rsidRPr="00A70AE8">
          <w:rPr>
            <w:webHidden/>
          </w:rPr>
          <w:fldChar w:fldCharType="end"/>
        </w:r>
      </w:hyperlink>
    </w:p>
    <w:p w14:paraId="2BFF724F" w14:textId="77777777" w:rsidR="00E517CB" w:rsidRPr="00A70AE8" w:rsidRDefault="00286009" w:rsidP="00E517CB">
      <w:pPr>
        <w:pStyle w:val="20"/>
        <w:rPr>
          <w:rFonts w:ascii="Calibri" w:eastAsia="等线" w:hAnsi="Calibri"/>
          <w:sz w:val="22"/>
          <w:szCs w:val="22"/>
        </w:rPr>
      </w:pPr>
      <w:hyperlink w:anchor="_Toc70594764" w:history="1">
        <w:r w:rsidR="00E517CB" w:rsidRPr="00A70AE8">
          <w:rPr>
            <w:rStyle w:val="ae"/>
            <w:color w:val="auto"/>
          </w:rPr>
          <w:t>5.1</w:t>
        </w:r>
        <w:r w:rsidR="00E517CB" w:rsidRPr="00A70AE8">
          <w:rPr>
            <w:rFonts w:ascii="Calibri" w:eastAsia="等线" w:hAnsi="Calibri"/>
            <w:sz w:val="22"/>
            <w:szCs w:val="22"/>
          </w:rPr>
          <w:tab/>
        </w:r>
        <w:r w:rsidR="00E517CB" w:rsidRPr="00A70AE8">
          <w:rPr>
            <w:rStyle w:val="ae"/>
            <w:color w:val="auto"/>
          </w:rPr>
          <w:t xml:space="preserve">UE RF </w:t>
        </w:r>
        <w:r w:rsidR="00E517CB" w:rsidRPr="00A70AE8">
          <w:rPr>
            <w:rStyle w:val="ae"/>
            <w:rFonts w:eastAsia="宋体"/>
            <w:color w:val="auto"/>
            <w:lang w:eastAsia="zh-CN"/>
          </w:rPr>
          <w:t>aspects</w:t>
        </w:r>
        <w:r w:rsidR="00E517CB" w:rsidRPr="00A70AE8">
          <w:rPr>
            <w:webHidden/>
          </w:rPr>
          <w:tab/>
        </w:r>
        <w:r w:rsidR="00E517CB" w:rsidRPr="00A70AE8">
          <w:rPr>
            <w:webHidden/>
          </w:rPr>
          <w:fldChar w:fldCharType="begin"/>
        </w:r>
        <w:r w:rsidR="00E517CB" w:rsidRPr="00A70AE8">
          <w:rPr>
            <w:webHidden/>
          </w:rPr>
          <w:instrText xml:space="preserve"> PAGEREF _Toc70594764 \h </w:instrText>
        </w:r>
        <w:r w:rsidR="00E517CB" w:rsidRPr="00A70AE8">
          <w:rPr>
            <w:webHidden/>
          </w:rPr>
        </w:r>
        <w:r w:rsidR="00E517CB" w:rsidRPr="00A70AE8">
          <w:rPr>
            <w:webHidden/>
          </w:rPr>
          <w:fldChar w:fldCharType="separate"/>
        </w:r>
        <w:r w:rsidR="00E517CB" w:rsidRPr="00A70AE8">
          <w:rPr>
            <w:webHidden/>
          </w:rPr>
          <w:t>8</w:t>
        </w:r>
        <w:r w:rsidR="00E517CB" w:rsidRPr="00A70AE8">
          <w:rPr>
            <w:webHidden/>
          </w:rPr>
          <w:fldChar w:fldCharType="end"/>
        </w:r>
      </w:hyperlink>
    </w:p>
    <w:p w14:paraId="01D0FCB9" w14:textId="77777777" w:rsidR="00E517CB" w:rsidRPr="00A70AE8" w:rsidRDefault="00286009" w:rsidP="00E517CB">
      <w:pPr>
        <w:pStyle w:val="31"/>
        <w:rPr>
          <w:rFonts w:ascii="Calibri" w:eastAsia="等线" w:hAnsi="Calibri"/>
          <w:sz w:val="22"/>
          <w:szCs w:val="22"/>
        </w:rPr>
      </w:pPr>
      <w:hyperlink w:anchor="_Toc70594765" w:history="1">
        <w:r w:rsidR="00E517CB" w:rsidRPr="00A70AE8">
          <w:rPr>
            <w:rStyle w:val="ae"/>
            <w:color w:val="auto"/>
          </w:rPr>
          <w:t>5.1.1</w:t>
        </w:r>
        <w:r w:rsidR="00E517CB" w:rsidRPr="00A70AE8">
          <w:rPr>
            <w:rFonts w:ascii="Calibri" w:eastAsia="等线" w:hAnsi="Calibri"/>
            <w:sz w:val="22"/>
            <w:szCs w:val="22"/>
          </w:rPr>
          <w:tab/>
        </w:r>
        <w:r w:rsidR="00E517CB" w:rsidRPr="00A70AE8">
          <w:rPr>
            <w:rStyle w:val="ae"/>
            <w:color w:val="auto"/>
          </w:rPr>
          <w:t>Basic UE RF architecture and assumed performance with ITS band 47/n47</w:t>
        </w:r>
        <w:r w:rsidR="00E517CB" w:rsidRPr="00A70AE8">
          <w:rPr>
            <w:webHidden/>
          </w:rPr>
          <w:tab/>
        </w:r>
        <w:r w:rsidR="00E517CB" w:rsidRPr="00A70AE8">
          <w:rPr>
            <w:webHidden/>
          </w:rPr>
          <w:fldChar w:fldCharType="begin"/>
        </w:r>
        <w:r w:rsidR="00E517CB" w:rsidRPr="00A70AE8">
          <w:rPr>
            <w:webHidden/>
          </w:rPr>
          <w:instrText xml:space="preserve"> PAGEREF _Toc70594765 \h </w:instrText>
        </w:r>
        <w:r w:rsidR="00E517CB" w:rsidRPr="00A70AE8">
          <w:rPr>
            <w:webHidden/>
          </w:rPr>
        </w:r>
        <w:r w:rsidR="00E517CB" w:rsidRPr="00A70AE8">
          <w:rPr>
            <w:webHidden/>
          </w:rPr>
          <w:fldChar w:fldCharType="separate"/>
        </w:r>
        <w:r w:rsidR="00E517CB" w:rsidRPr="00A70AE8">
          <w:rPr>
            <w:webHidden/>
          </w:rPr>
          <w:t>8</w:t>
        </w:r>
        <w:r w:rsidR="00E517CB" w:rsidRPr="00A70AE8">
          <w:rPr>
            <w:webHidden/>
          </w:rPr>
          <w:fldChar w:fldCharType="end"/>
        </w:r>
      </w:hyperlink>
    </w:p>
    <w:p w14:paraId="497BE547" w14:textId="77777777" w:rsidR="00E517CB" w:rsidRPr="00A70AE8" w:rsidRDefault="00286009" w:rsidP="00E517CB">
      <w:pPr>
        <w:pStyle w:val="20"/>
        <w:rPr>
          <w:rFonts w:ascii="Calibri" w:eastAsia="等线" w:hAnsi="Calibri"/>
          <w:sz w:val="22"/>
          <w:szCs w:val="22"/>
        </w:rPr>
      </w:pPr>
      <w:hyperlink w:anchor="_Toc70594766" w:history="1">
        <w:r w:rsidR="00E517CB" w:rsidRPr="00A70AE8">
          <w:rPr>
            <w:rStyle w:val="ae"/>
            <w:color w:val="auto"/>
          </w:rPr>
          <w:t>5.2</w:t>
        </w:r>
        <w:r w:rsidR="00E517CB" w:rsidRPr="00A70AE8">
          <w:rPr>
            <w:rFonts w:ascii="Calibri" w:eastAsia="等线" w:hAnsi="Calibri"/>
            <w:sz w:val="22"/>
            <w:szCs w:val="22"/>
          </w:rPr>
          <w:tab/>
        </w:r>
        <w:r w:rsidR="00E517CB" w:rsidRPr="00A70AE8">
          <w:rPr>
            <w:rStyle w:val="ae"/>
            <w:color w:val="auto"/>
          </w:rPr>
          <w:t xml:space="preserve">RRM </w:t>
        </w:r>
        <w:r w:rsidR="00E517CB" w:rsidRPr="00A70AE8">
          <w:rPr>
            <w:rStyle w:val="ae"/>
            <w:rFonts w:eastAsia="宋体"/>
            <w:color w:val="auto"/>
            <w:lang w:eastAsia="zh-CN"/>
          </w:rPr>
          <w:t>aspects</w:t>
        </w:r>
        <w:r w:rsidR="00E517CB" w:rsidRPr="00A70AE8">
          <w:rPr>
            <w:webHidden/>
          </w:rPr>
          <w:tab/>
        </w:r>
        <w:r w:rsidR="00E517CB" w:rsidRPr="00A70AE8">
          <w:rPr>
            <w:webHidden/>
          </w:rPr>
          <w:fldChar w:fldCharType="begin"/>
        </w:r>
        <w:r w:rsidR="00E517CB" w:rsidRPr="00A70AE8">
          <w:rPr>
            <w:webHidden/>
          </w:rPr>
          <w:instrText xml:space="preserve"> PAGEREF _Toc70594766 \h </w:instrText>
        </w:r>
        <w:r w:rsidR="00E517CB" w:rsidRPr="00A70AE8">
          <w:rPr>
            <w:webHidden/>
          </w:rPr>
        </w:r>
        <w:r w:rsidR="00E517CB" w:rsidRPr="00A70AE8">
          <w:rPr>
            <w:webHidden/>
          </w:rPr>
          <w:fldChar w:fldCharType="separate"/>
        </w:r>
        <w:r w:rsidR="00E517CB" w:rsidRPr="00A70AE8">
          <w:rPr>
            <w:webHidden/>
          </w:rPr>
          <w:t>9</w:t>
        </w:r>
        <w:r w:rsidR="00E517CB" w:rsidRPr="00A70AE8">
          <w:rPr>
            <w:webHidden/>
          </w:rPr>
          <w:fldChar w:fldCharType="end"/>
        </w:r>
      </w:hyperlink>
    </w:p>
    <w:p w14:paraId="3117A4BF" w14:textId="77777777" w:rsidR="00E517CB" w:rsidRPr="00A70AE8" w:rsidRDefault="00286009" w:rsidP="00E517CB">
      <w:pPr>
        <w:pStyle w:val="11"/>
        <w:rPr>
          <w:rFonts w:ascii="Calibri" w:eastAsia="等线" w:hAnsi="Calibri"/>
          <w:szCs w:val="22"/>
        </w:rPr>
      </w:pPr>
      <w:hyperlink w:anchor="_Toc70594767" w:history="1">
        <w:r w:rsidR="00E517CB" w:rsidRPr="00A70AE8">
          <w:rPr>
            <w:rStyle w:val="ae"/>
            <w:color w:val="auto"/>
            <w:lang w:val="en-US"/>
          </w:rPr>
          <w:t>6</w:t>
        </w:r>
        <w:r w:rsidR="00E517CB" w:rsidRPr="00A70AE8">
          <w:rPr>
            <w:rFonts w:ascii="Calibri" w:eastAsia="等线" w:hAnsi="Calibri"/>
            <w:szCs w:val="22"/>
          </w:rPr>
          <w:tab/>
        </w:r>
        <w:r w:rsidR="00E517CB" w:rsidRPr="00A70AE8">
          <w:rPr>
            <w:rStyle w:val="ae"/>
            <w:color w:val="auto"/>
          </w:rPr>
          <w:t xml:space="preserve">Con-current operation with </w:t>
        </w:r>
        <w:r w:rsidR="00E517CB" w:rsidRPr="00A70AE8">
          <w:rPr>
            <w:rStyle w:val="ae"/>
            <w:rFonts w:eastAsia="宋体"/>
            <w:color w:val="auto"/>
          </w:rPr>
          <w:t>one Uu band and one PC5 band</w:t>
        </w:r>
        <w:r w:rsidR="00E517CB" w:rsidRPr="00A70AE8">
          <w:rPr>
            <w:webHidden/>
          </w:rPr>
          <w:tab/>
        </w:r>
        <w:r w:rsidR="00E517CB" w:rsidRPr="00A70AE8">
          <w:rPr>
            <w:webHidden/>
          </w:rPr>
          <w:fldChar w:fldCharType="begin"/>
        </w:r>
        <w:r w:rsidR="00E517CB" w:rsidRPr="00A70AE8">
          <w:rPr>
            <w:webHidden/>
          </w:rPr>
          <w:instrText xml:space="preserve"> PAGEREF _Toc70594767 \h </w:instrText>
        </w:r>
        <w:r w:rsidR="00E517CB" w:rsidRPr="00A70AE8">
          <w:rPr>
            <w:webHidden/>
          </w:rPr>
        </w:r>
        <w:r w:rsidR="00E517CB" w:rsidRPr="00A70AE8">
          <w:rPr>
            <w:webHidden/>
          </w:rPr>
          <w:fldChar w:fldCharType="separate"/>
        </w:r>
        <w:r w:rsidR="00E517CB" w:rsidRPr="00A70AE8">
          <w:rPr>
            <w:webHidden/>
          </w:rPr>
          <w:t>9</w:t>
        </w:r>
        <w:r w:rsidR="00E517CB" w:rsidRPr="00A70AE8">
          <w:rPr>
            <w:webHidden/>
          </w:rPr>
          <w:fldChar w:fldCharType="end"/>
        </w:r>
      </w:hyperlink>
    </w:p>
    <w:p w14:paraId="7317F698" w14:textId="77777777" w:rsidR="00E517CB" w:rsidRPr="00A70AE8" w:rsidRDefault="00286009" w:rsidP="00E517CB">
      <w:pPr>
        <w:pStyle w:val="20"/>
        <w:rPr>
          <w:rFonts w:ascii="Calibri" w:eastAsia="等线" w:hAnsi="Calibri"/>
          <w:sz w:val="22"/>
          <w:szCs w:val="22"/>
        </w:rPr>
      </w:pPr>
      <w:hyperlink w:anchor="_Toc70594768" w:history="1">
        <w:r w:rsidR="00E517CB" w:rsidRPr="00A70AE8">
          <w:rPr>
            <w:rStyle w:val="ae"/>
            <w:color w:val="auto"/>
          </w:rPr>
          <w:t>6.1</w:t>
        </w:r>
        <w:r w:rsidR="00E517CB" w:rsidRPr="00A70AE8">
          <w:rPr>
            <w:rFonts w:ascii="Calibri" w:eastAsia="等线" w:hAnsi="Calibri"/>
            <w:sz w:val="22"/>
            <w:szCs w:val="22"/>
          </w:rPr>
          <w:tab/>
        </w:r>
        <w:r w:rsidR="00E517CB" w:rsidRPr="00A70AE8">
          <w:rPr>
            <w:rStyle w:val="ae"/>
            <w:color w:val="auto"/>
          </w:rPr>
          <w:t xml:space="preserve">Con-current operation </w:t>
        </w:r>
        <w:r w:rsidR="00E517CB" w:rsidRPr="00A70AE8">
          <w:rPr>
            <w:rStyle w:val="ae"/>
            <w:rFonts w:eastAsia="宋体"/>
            <w:color w:val="auto"/>
            <w:lang w:eastAsia="zh-CN"/>
          </w:rPr>
          <w:t>between</w:t>
        </w:r>
        <w:r w:rsidR="00E517CB" w:rsidRPr="00A70AE8">
          <w:rPr>
            <w:rStyle w:val="ae"/>
            <w:color w:val="auto"/>
          </w:rPr>
          <w:t xml:space="preserve"> </w:t>
        </w:r>
        <w:r w:rsidR="00E517CB" w:rsidRPr="00A70AE8">
          <w:rPr>
            <w:rStyle w:val="ae"/>
            <w:rFonts w:eastAsia="宋体"/>
            <w:color w:val="auto"/>
            <w:lang w:eastAsia="zh-CN"/>
          </w:rPr>
          <w:t xml:space="preserve">one </w:t>
        </w:r>
        <w:r w:rsidR="00E517CB" w:rsidRPr="00A70AE8">
          <w:rPr>
            <w:rStyle w:val="ae"/>
            <w:color w:val="auto"/>
          </w:rPr>
          <w:t>LTE Uu band and one NR PC5 band</w:t>
        </w:r>
        <w:r w:rsidR="00E517CB" w:rsidRPr="00A70AE8">
          <w:rPr>
            <w:webHidden/>
          </w:rPr>
          <w:tab/>
        </w:r>
        <w:r w:rsidR="00E517CB" w:rsidRPr="00A70AE8">
          <w:rPr>
            <w:webHidden/>
          </w:rPr>
          <w:fldChar w:fldCharType="begin"/>
        </w:r>
        <w:r w:rsidR="00E517CB" w:rsidRPr="00A70AE8">
          <w:rPr>
            <w:webHidden/>
          </w:rPr>
          <w:instrText xml:space="preserve"> PAGEREF _Toc70594768 \h </w:instrText>
        </w:r>
        <w:r w:rsidR="00E517CB" w:rsidRPr="00A70AE8">
          <w:rPr>
            <w:webHidden/>
          </w:rPr>
        </w:r>
        <w:r w:rsidR="00E517CB" w:rsidRPr="00A70AE8">
          <w:rPr>
            <w:webHidden/>
          </w:rPr>
          <w:fldChar w:fldCharType="separate"/>
        </w:r>
        <w:r w:rsidR="00E517CB" w:rsidRPr="00A70AE8">
          <w:rPr>
            <w:webHidden/>
          </w:rPr>
          <w:t>9</w:t>
        </w:r>
        <w:r w:rsidR="00E517CB" w:rsidRPr="00A70AE8">
          <w:rPr>
            <w:webHidden/>
          </w:rPr>
          <w:fldChar w:fldCharType="end"/>
        </w:r>
      </w:hyperlink>
    </w:p>
    <w:p w14:paraId="795C22CC" w14:textId="77777777" w:rsidR="00E517CB" w:rsidRPr="00A70AE8" w:rsidRDefault="00286009" w:rsidP="00E517CB">
      <w:pPr>
        <w:pStyle w:val="31"/>
        <w:rPr>
          <w:rFonts w:ascii="Calibri" w:eastAsia="等线" w:hAnsi="Calibri"/>
          <w:sz w:val="22"/>
          <w:szCs w:val="22"/>
        </w:rPr>
      </w:pPr>
      <w:hyperlink w:anchor="_Toc70594769" w:history="1">
        <w:r w:rsidR="00E517CB" w:rsidRPr="00A70AE8">
          <w:rPr>
            <w:rStyle w:val="ae"/>
            <w:color w:val="auto"/>
          </w:rPr>
          <w:t>6.1</w:t>
        </w:r>
        <w:r w:rsidR="00E517CB" w:rsidRPr="00A70AE8">
          <w:rPr>
            <w:rStyle w:val="ae"/>
            <w:rFonts w:eastAsia="宋体"/>
            <w:color w:val="auto"/>
            <w:lang w:eastAsia="zh-CN"/>
          </w:rPr>
          <w:t>.1</w:t>
        </w:r>
        <w:r w:rsidR="00E517CB" w:rsidRPr="00A70AE8">
          <w:rPr>
            <w:rFonts w:ascii="Calibri" w:eastAsia="等线" w:hAnsi="Calibri"/>
            <w:sz w:val="22"/>
            <w:szCs w:val="22"/>
          </w:rPr>
          <w:tab/>
        </w:r>
        <w:r w:rsidR="00E517CB" w:rsidRPr="00A70AE8">
          <w:rPr>
            <w:rStyle w:val="ae"/>
            <w:color w:val="auto"/>
          </w:rPr>
          <w:t>V2X_</w:t>
        </w:r>
        <w:r w:rsidR="00E517CB" w:rsidRPr="00A70AE8">
          <w:rPr>
            <w:rStyle w:val="ae"/>
            <w:rFonts w:eastAsia="宋体"/>
            <w:color w:val="auto"/>
            <w:lang w:eastAsia="zh-CN"/>
          </w:rPr>
          <w:t>39</w:t>
        </w:r>
        <w:r w:rsidR="00E517CB" w:rsidRPr="00A70AE8">
          <w:rPr>
            <w:rStyle w:val="ae"/>
            <w:color w:val="auto"/>
          </w:rPr>
          <w:t>A-n</w:t>
        </w:r>
        <w:r w:rsidR="00E517CB" w:rsidRPr="00A70AE8">
          <w:rPr>
            <w:rStyle w:val="ae"/>
            <w:rFonts w:eastAsia="宋体"/>
            <w:color w:val="auto"/>
            <w:lang w:eastAsia="zh-CN"/>
          </w:rPr>
          <w:t>47</w:t>
        </w:r>
        <w:r w:rsidR="00E517CB" w:rsidRPr="00A70AE8">
          <w:rPr>
            <w:rStyle w:val="ae"/>
            <w:color w:val="auto"/>
          </w:rPr>
          <w:t>A</w:t>
        </w:r>
        <w:r w:rsidR="00E517CB" w:rsidRPr="00A70AE8">
          <w:rPr>
            <w:webHidden/>
          </w:rPr>
          <w:tab/>
        </w:r>
        <w:r w:rsidR="00E517CB" w:rsidRPr="00A70AE8">
          <w:rPr>
            <w:webHidden/>
          </w:rPr>
          <w:fldChar w:fldCharType="begin"/>
        </w:r>
        <w:r w:rsidR="00E517CB" w:rsidRPr="00A70AE8">
          <w:rPr>
            <w:webHidden/>
          </w:rPr>
          <w:instrText xml:space="preserve"> PAGEREF _Toc70594769 \h </w:instrText>
        </w:r>
        <w:r w:rsidR="00E517CB" w:rsidRPr="00A70AE8">
          <w:rPr>
            <w:webHidden/>
          </w:rPr>
        </w:r>
        <w:r w:rsidR="00E517CB" w:rsidRPr="00A70AE8">
          <w:rPr>
            <w:webHidden/>
          </w:rPr>
          <w:fldChar w:fldCharType="separate"/>
        </w:r>
        <w:r w:rsidR="00E517CB" w:rsidRPr="00A70AE8">
          <w:rPr>
            <w:webHidden/>
          </w:rPr>
          <w:t>9</w:t>
        </w:r>
        <w:r w:rsidR="00E517CB" w:rsidRPr="00A70AE8">
          <w:rPr>
            <w:webHidden/>
          </w:rPr>
          <w:fldChar w:fldCharType="end"/>
        </w:r>
      </w:hyperlink>
    </w:p>
    <w:p w14:paraId="5EAFD66E" w14:textId="77777777" w:rsidR="00E517CB" w:rsidRPr="00A70AE8" w:rsidRDefault="00286009" w:rsidP="00E517CB">
      <w:pPr>
        <w:pStyle w:val="41"/>
        <w:rPr>
          <w:rFonts w:ascii="Calibri" w:eastAsia="等线" w:hAnsi="Calibri"/>
          <w:sz w:val="22"/>
          <w:szCs w:val="22"/>
        </w:rPr>
      </w:pPr>
      <w:hyperlink w:anchor="_Toc70594770" w:history="1">
        <w:r w:rsidR="00E517CB" w:rsidRPr="00A70AE8">
          <w:rPr>
            <w:rStyle w:val="ae"/>
            <w:color w:val="auto"/>
          </w:rPr>
          <w:t>6.1.1</w:t>
        </w:r>
        <w:r w:rsidR="00E517CB" w:rsidRPr="00A70AE8">
          <w:rPr>
            <w:rStyle w:val="ae"/>
            <w:rFonts w:eastAsia="宋体"/>
            <w:color w:val="auto"/>
            <w:lang w:eastAsia="zh-CN"/>
          </w:rPr>
          <w:t>.1</w:t>
        </w:r>
        <w:r w:rsidR="00E517CB" w:rsidRPr="00A70AE8">
          <w:rPr>
            <w:rFonts w:ascii="Calibri" w:eastAsia="等线" w:hAnsi="Calibri"/>
            <w:sz w:val="22"/>
            <w:szCs w:val="22"/>
          </w:rPr>
          <w:tab/>
        </w:r>
        <w:r w:rsidR="00E517CB" w:rsidRPr="00A70AE8">
          <w:rPr>
            <w:rStyle w:val="ae"/>
            <w:color w:val="auto"/>
          </w:rPr>
          <w:t>Operating bands for V2X</w:t>
        </w:r>
        <w:r w:rsidR="00E517CB" w:rsidRPr="00A70AE8">
          <w:rPr>
            <w:rStyle w:val="ae"/>
            <w:rFonts w:eastAsia="宋体"/>
            <w:color w:val="auto"/>
            <w:lang w:eastAsia="zh-CN"/>
          </w:rPr>
          <w:t>_</w:t>
        </w:r>
        <w:r w:rsidR="00E517CB" w:rsidRPr="00A70AE8">
          <w:rPr>
            <w:rStyle w:val="ae"/>
            <w:color w:val="auto"/>
          </w:rPr>
          <w:t>39A-n47A</w:t>
        </w:r>
        <w:r w:rsidR="00E517CB" w:rsidRPr="00A70AE8">
          <w:rPr>
            <w:webHidden/>
          </w:rPr>
          <w:tab/>
        </w:r>
        <w:r w:rsidR="00E517CB" w:rsidRPr="00A70AE8">
          <w:rPr>
            <w:webHidden/>
          </w:rPr>
          <w:fldChar w:fldCharType="begin"/>
        </w:r>
        <w:r w:rsidR="00E517CB" w:rsidRPr="00A70AE8">
          <w:rPr>
            <w:webHidden/>
          </w:rPr>
          <w:instrText xml:space="preserve"> PAGEREF _Toc70594770 \h </w:instrText>
        </w:r>
        <w:r w:rsidR="00E517CB" w:rsidRPr="00A70AE8">
          <w:rPr>
            <w:webHidden/>
          </w:rPr>
        </w:r>
        <w:r w:rsidR="00E517CB" w:rsidRPr="00A70AE8">
          <w:rPr>
            <w:webHidden/>
          </w:rPr>
          <w:fldChar w:fldCharType="separate"/>
        </w:r>
        <w:r w:rsidR="00E517CB" w:rsidRPr="00A70AE8">
          <w:rPr>
            <w:webHidden/>
          </w:rPr>
          <w:t>9</w:t>
        </w:r>
        <w:r w:rsidR="00E517CB" w:rsidRPr="00A70AE8">
          <w:rPr>
            <w:webHidden/>
          </w:rPr>
          <w:fldChar w:fldCharType="end"/>
        </w:r>
      </w:hyperlink>
    </w:p>
    <w:p w14:paraId="1AC23093" w14:textId="77777777" w:rsidR="00E517CB" w:rsidRPr="00A70AE8" w:rsidRDefault="00286009" w:rsidP="00E517CB">
      <w:pPr>
        <w:pStyle w:val="41"/>
        <w:rPr>
          <w:rFonts w:ascii="Calibri" w:eastAsia="等线" w:hAnsi="Calibri"/>
          <w:sz w:val="22"/>
          <w:szCs w:val="22"/>
        </w:rPr>
      </w:pPr>
      <w:hyperlink w:anchor="_Toc70594771" w:history="1">
        <w:r w:rsidR="00E517CB" w:rsidRPr="00A70AE8">
          <w:rPr>
            <w:rStyle w:val="ae"/>
            <w:color w:val="auto"/>
          </w:rPr>
          <w:t>6.1.1.2</w:t>
        </w:r>
        <w:r w:rsidR="00E517CB" w:rsidRPr="00A70AE8">
          <w:rPr>
            <w:rFonts w:ascii="Calibri" w:eastAsia="等线" w:hAnsi="Calibri"/>
            <w:sz w:val="22"/>
            <w:szCs w:val="22"/>
          </w:rPr>
          <w:tab/>
        </w:r>
        <w:r w:rsidR="00E517CB" w:rsidRPr="00A70AE8">
          <w:rPr>
            <w:rStyle w:val="ae"/>
            <w:color w:val="auto"/>
          </w:rPr>
          <w:t>Channel bandwidths per operating band</w:t>
        </w:r>
        <w:r w:rsidR="00E517CB" w:rsidRPr="00A70AE8">
          <w:rPr>
            <w:rStyle w:val="ae"/>
            <w:rFonts w:eastAsia="宋体"/>
            <w:color w:val="auto"/>
            <w:lang w:eastAsia="zh-CN"/>
          </w:rPr>
          <w:t xml:space="preserve"> for </w:t>
        </w:r>
        <w:r w:rsidR="00E517CB" w:rsidRPr="00A70AE8">
          <w:rPr>
            <w:rStyle w:val="ae"/>
            <w:color w:val="auto"/>
          </w:rPr>
          <w:t>V2X</w:t>
        </w:r>
        <w:r w:rsidR="00E517CB" w:rsidRPr="00A70AE8">
          <w:rPr>
            <w:rStyle w:val="ae"/>
            <w:rFonts w:eastAsia="宋体"/>
            <w:color w:val="auto"/>
            <w:lang w:eastAsia="zh-CN"/>
          </w:rPr>
          <w:t>_</w:t>
        </w:r>
        <w:r w:rsidR="00E517CB" w:rsidRPr="00A70AE8">
          <w:rPr>
            <w:rStyle w:val="ae"/>
            <w:color w:val="auto"/>
          </w:rPr>
          <w:t>39A-n47A</w:t>
        </w:r>
        <w:r w:rsidR="00E517CB" w:rsidRPr="00A70AE8">
          <w:rPr>
            <w:webHidden/>
          </w:rPr>
          <w:tab/>
        </w:r>
        <w:r w:rsidR="00E517CB" w:rsidRPr="00A70AE8">
          <w:rPr>
            <w:webHidden/>
          </w:rPr>
          <w:fldChar w:fldCharType="begin"/>
        </w:r>
        <w:r w:rsidR="00E517CB" w:rsidRPr="00A70AE8">
          <w:rPr>
            <w:webHidden/>
          </w:rPr>
          <w:instrText xml:space="preserve"> PAGEREF _Toc70594771 \h </w:instrText>
        </w:r>
        <w:r w:rsidR="00E517CB" w:rsidRPr="00A70AE8">
          <w:rPr>
            <w:webHidden/>
          </w:rPr>
        </w:r>
        <w:r w:rsidR="00E517CB" w:rsidRPr="00A70AE8">
          <w:rPr>
            <w:webHidden/>
          </w:rPr>
          <w:fldChar w:fldCharType="separate"/>
        </w:r>
        <w:r w:rsidR="00E517CB" w:rsidRPr="00A70AE8">
          <w:rPr>
            <w:webHidden/>
          </w:rPr>
          <w:t>9</w:t>
        </w:r>
        <w:r w:rsidR="00E517CB" w:rsidRPr="00A70AE8">
          <w:rPr>
            <w:webHidden/>
          </w:rPr>
          <w:fldChar w:fldCharType="end"/>
        </w:r>
      </w:hyperlink>
    </w:p>
    <w:p w14:paraId="26CE3F7C" w14:textId="77777777" w:rsidR="00E517CB" w:rsidRPr="00A70AE8" w:rsidRDefault="00286009" w:rsidP="00E517CB">
      <w:pPr>
        <w:pStyle w:val="41"/>
        <w:rPr>
          <w:rFonts w:ascii="Calibri" w:eastAsia="等线" w:hAnsi="Calibri"/>
          <w:sz w:val="22"/>
          <w:szCs w:val="22"/>
        </w:rPr>
      </w:pPr>
      <w:hyperlink w:anchor="_Toc70594772" w:history="1">
        <w:r w:rsidR="00E517CB" w:rsidRPr="00A70AE8">
          <w:rPr>
            <w:rStyle w:val="ae"/>
            <w:color w:val="auto"/>
          </w:rPr>
          <w:t>6.1.1.3</w:t>
        </w:r>
        <w:r w:rsidR="00E517CB" w:rsidRPr="00A70AE8">
          <w:rPr>
            <w:rFonts w:ascii="Calibri" w:eastAsia="等线" w:hAnsi="Calibri"/>
            <w:sz w:val="22"/>
            <w:szCs w:val="22"/>
          </w:rPr>
          <w:tab/>
        </w:r>
        <w:r w:rsidR="00E517CB" w:rsidRPr="00A70AE8">
          <w:rPr>
            <w:rStyle w:val="ae"/>
            <w:color w:val="auto"/>
          </w:rPr>
          <w:t>UE co-existence studies</w:t>
        </w:r>
        <w:r w:rsidR="00E517CB" w:rsidRPr="00A70AE8">
          <w:rPr>
            <w:webHidden/>
          </w:rPr>
          <w:tab/>
        </w:r>
        <w:r w:rsidR="00E517CB" w:rsidRPr="00A70AE8">
          <w:rPr>
            <w:webHidden/>
          </w:rPr>
          <w:fldChar w:fldCharType="begin"/>
        </w:r>
        <w:r w:rsidR="00E517CB" w:rsidRPr="00A70AE8">
          <w:rPr>
            <w:webHidden/>
          </w:rPr>
          <w:instrText xml:space="preserve"> PAGEREF _Toc70594772 \h </w:instrText>
        </w:r>
        <w:r w:rsidR="00E517CB" w:rsidRPr="00A70AE8">
          <w:rPr>
            <w:webHidden/>
          </w:rPr>
        </w:r>
        <w:r w:rsidR="00E517CB" w:rsidRPr="00A70AE8">
          <w:rPr>
            <w:webHidden/>
          </w:rPr>
          <w:fldChar w:fldCharType="separate"/>
        </w:r>
        <w:r w:rsidR="00E517CB" w:rsidRPr="00A70AE8">
          <w:rPr>
            <w:webHidden/>
          </w:rPr>
          <w:t>9</w:t>
        </w:r>
        <w:r w:rsidR="00E517CB" w:rsidRPr="00A70AE8">
          <w:rPr>
            <w:webHidden/>
          </w:rPr>
          <w:fldChar w:fldCharType="end"/>
        </w:r>
      </w:hyperlink>
    </w:p>
    <w:p w14:paraId="516647D8" w14:textId="77777777" w:rsidR="00E517CB" w:rsidRPr="00A70AE8" w:rsidRDefault="00286009" w:rsidP="00E517CB">
      <w:pPr>
        <w:pStyle w:val="31"/>
        <w:rPr>
          <w:rFonts w:ascii="Calibri" w:eastAsia="等线" w:hAnsi="Calibri"/>
          <w:sz w:val="22"/>
          <w:szCs w:val="22"/>
        </w:rPr>
      </w:pPr>
      <w:hyperlink w:anchor="_Toc70594773" w:history="1">
        <w:r w:rsidR="00E517CB" w:rsidRPr="00A70AE8">
          <w:rPr>
            <w:rStyle w:val="ae"/>
            <w:color w:val="auto"/>
          </w:rPr>
          <w:t>6.1</w:t>
        </w:r>
        <w:r w:rsidR="00E517CB" w:rsidRPr="00A70AE8">
          <w:rPr>
            <w:rStyle w:val="ae"/>
            <w:rFonts w:eastAsia="宋体"/>
            <w:color w:val="auto"/>
            <w:lang w:eastAsia="zh-CN"/>
          </w:rPr>
          <w:t>.2</w:t>
        </w:r>
        <w:r w:rsidR="00E517CB" w:rsidRPr="00A70AE8">
          <w:rPr>
            <w:rFonts w:ascii="Calibri" w:eastAsia="等线" w:hAnsi="Calibri"/>
            <w:sz w:val="22"/>
            <w:szCs w:val="22"/>
          </w:rPr>
          <w:tab/>
        </w:r>
        <w:r w:rsidR="00E517CB" w:rsidRPr="00A70AE8">
          <w:rPr>
            <w:rStyle w:val="ae"/>
            <w:color w:val="auto"/>
          </w:rPr>
          <w:t>V2X_</w:t>
        </w:r>
        <w:r w:rsidR="00E517CB" w:rsidRPr="00A70AE8">
          <w:rPr>
            <w:rStyle w:val="ae"/>
            <w:rFonts w:eastAsia="宋体"/>
            <w:color w:val="auto"/>
            <w:lang w:eastAsia="zh-CN"/>
          </w:rPr>
          <w:t>40</w:t>
        </w:r>
        <w:r w:rsidR="00E517CB" w:rsidRPr="00A70AE8">
          <w:rPr>
            <w:rStyle w:val="ae"/>
            <w:color w:val="auto"/>
          </w:rPr>
          <w:t>A-n</w:t>
        </w:r>
        <w:r w:rsidR="00E517CB" w:rsidRPr="00A70AE8">
          <w:rPr>
            <w:rStyle w:val="ae"/>
            <w:rFonts w:eastAsia="宋体"/>
            <w:color w:val="auto"/>
            <w:lang w:eastAsia="zh-CN"/>
          </w:rPr>
          <w:t>47</w:t>
        </w:r>
        <w:r w:rsidR="00E517CB" w:rsidRPr="00A70AE8">
          <w:rPr>
            <w:rStyle w:val="ae"/>
            <w:color w:val="auto"/>
          </w:rPr>
          <w:t>A</w:t>
        </w:r>
        <w:r w:rsidR="00E517CB" w:rsidRPr="00A70AE8">
          <w:rPr>
            <w:webHidden/>
          </w:rPr>
          <w:tab/>
        </w:r>
        <w:r w:rsidR="00E517CB" w:rsidRPr="00A70AE8">
          <w:rPr>
            <w:webHidden/>
          </w:rPr>
          <w:fldChar w:fldCharType="begin"/>
        </w:r>
        <w:r w:rsidR="00E517CB" w:rsidRPr="00A70AE8">
          <w:rPr>
            <w:webHidden/>
          </w:rPr>
          <w:instrText xml:space="preserve"> PAGEREF _Toc70594773 \h </w:instrText>
        </w:r>
        <w:r w:rsidR="00E517CB" w:rsidRPr="00A70AE8">
          <w:rPr>
            <w:webHidden/>
          </w:rPr>
        </w:r>
        <w:r w:rsidR="00E517CB" w:rsidRPr="00A70AE8">
          <w:rPr>
            <w:webHidden/>
          </w:rPr>
          <w:fldChar w:fldCharType="separate"/>
        </w:r>
        <w:r w:rsidR="00E517CB" w:rsidRPr="00A70AE8">
          <w:rPr>
            <w:webHidden/>
          </w:rPr>
          <w:t>10</w:t>
        </w:r>
        <w:r w:rsidR="00E517CB" w:rsidRPr="00A70AE8">
          <w:rPr>
            <w:webHidden/>
          </w:rPr>
          <w:fldChar w:fldCharType="end"/>
        </w:r>
      </w:hyperlink>
    </w:p>
    <w:p w14:paraId="5BDF1477" w14:textId="77777777" w:rsidR="00E517CB" w:rsidRPr="00A70AE8" w:rsidRDefault="00286009" w:rsidP="00E517CB">
      <w:pPr>
        <w:pStyle w:val="41"/>
        <w:rPr>
          <w:rFonts w:ascii="Calibri" w:eastAsia="等线" w:hAnsi="Calibri"/>
          <w:sz w:val="22"/>
          <w:szCs w:val="22"/>
        </w:rPr>
      </w:pPr>
      <w:hyperlink w:anchor="_Toc70594774" w:history="1">
        <w:r w:rsidR="00E517CB" w:rsidRPr="00A70AE8">
          <w:rPr>
            <w:rStyle w:val="ae"/>
            <w:color w:val="auto"/>
          </w:rPr>
          <w:t>6.1.</w:t>
        </w:r>
        <w:r w:rsidR="00E517CB" w:rsidRPr="00A70AE8">
          <w:rPr>
            <w:rStyle w:val="ae"/>
            <w:rFonts w:eastAsia="宋体"/>
            <w:color w:val="auto"/>
            <w:lang w:eastAsia="zh-CN"/>
          </w:rPr>
          <w:t>2.1</w:t>
        </w:r>
        <w:r w:rsidR="00E517CB" w:rsidRPr="00A70AE8">
          <w:rPr>
            <w:rFonts w:ascii="Calibri" w:eastAsia="等线" w:hAnsi="Calibri"/>
            <w:sz w:val="22"/>
            <w:szCs w:val="22"/>
          </w:rPr>
          <w:tab/>
        </w:r>
        <w:r w:rsidR="00E517CB" w:rsidRPr="00A70AE8">
          <w:rPr>
            <w:rStyle w:val="ae"/>
            <w:color w:val="auto"/>
          </w:rPr>
          <w:t>Operating bands for V2X</w:t>
        </w:r>
        <w:r w:rsidR="00E517CB" w:rsidRPr="00A70AE8">
          <w:rPr>
            <w:rStyle w:val="ae"/>
            <w:rFonts w:eastAsia="宋体"/>
            <w:color w:val="auto"/>
            <w:lang w:eastAsia="zh-CN"/>
          </w:rPr>
          <w:t>_40A-n47A</w:t>
        </w:r>
        <w:r w:rsidR="00E517CB" w:rsidRPr="00A70AE8">
          <w:rPr>
            <w:webHidden/>
          </w:rPr>
          <w:tab/>
        </w:r>
        <w:r w:rsidR="00E517CB" w:rsidRPr="00A70AE8">
          <w:rPr>
            <w:webHidden/>
          </w:rPr>
          <w:fldChar w:fldCharType="begin"/>
        </w:r>
        <w:r w:rsidR="00E517CB" w:rsidRPr="00A70AE8">
          <w:rPr>
            <w:webHidden/>
          </w:rPr>
          <w:instrText xml:space="preserve"> PAGEREF _Toc70594774 \h </w:instrText>
        </w:r>
        <w:r w:rsidR="00E517CB" w:rsidRPr="00A70AE8">
          <w:rPr>
            <w:webHidden/>
          </w:rPr>
        </w:r>
        <w:r w:rsidR="00E517CB" w:rsidRPr="00A70AE8">
          <w:rPr>
            <w:webHidden/>
          </w:rPr>
          <w:fldChar w:fldCharType="separate"/>
        </w:r>
        <w:r w:rsidR="00E517CB" w:rsidRPr="00A70AE8">
          <w:rPr>
            <w:webHidden/>
          </w:rPr>
          <w:t>10</w:t>
        </w:r>
        <w:r w:rsidR="00E517CB" w:rsidRPr="00A70AE8">
          <w:rPr>
            <w:webHidden/>
          </w:rPr>
          <w:fldChar w:fldCharType="end"/>
        </w:r>
      </w:hyperlink>
    </w:p>
    <w:p w14:paraId="182101C2" w14:textId="77777777" w:rsidR="00E517CB" w:rsidRPr="00A70AE8" w:rsidRDefault="00286009" w:rsidP="00E517CB">
      <w:pPr>
        <w:pStyle w:val="41"/>
        <w:rPr>
          <w:rFonts w:ascii="Calibri" w:eastAsia="等线" w:hAnsi="Calibri"/>
          <w:sz w:val="22"/>
          <w:szCs w:val="22"/>
        </w:rPr>
      </w:pPr>
      <w:hyperlink w:anchor="_Toc70594775" w:history="1">
        <w:r w:rsidR="00E517CB" w:rsidRPr="00A70AE8">
          <w:rPr>
            <w:rStyle w:val="ae"/>
            <w:color w:val="auto"/>
          </w:rPr>
          <w:t>6.1.</w:t>
        </w:r>
        <w:r w:rsidR="00E517CB" w:rsidRPr="00A70AE8">
          <w:rPr>
            <w:rStyle w:val="ae"/>
            <w:rFonts w:eastAsia="宋体"/>
            <w:color w:val="auto"/>
            <w:lang w:eastAsia="zh-CN"/>
          </w:rPr>
          <w:t>2</w:t>
        </w:r>
        <w:r w:rsidR="00E517CB" w:rsidRPr="00A70AE8">
          <w:rPr>
            <w:rStyle w:val="ae"/>
            <w:color w:val="auto"/>
          </w:rPr>
          <w:t>.2</w:t>
        </w:r>
        <w:r w:rsidR="00E517CB" w:rsidRPr="00A70AE8">
          <w:rPr>
            <w:rFonts w:ascii="Calibri" w:eastAsia="等线" w:hAnsi="Calibri"/>
            <w:sz w:val="22"/>
            <w:szCs w:val="22"/>
          </w:rPr>
          <w:tab/>
        </w:r>
        <w:r w:rsidR="00E517CB" w:rsidRPr="00A70AE8">
          <w:rPr>
            <w:rStyle w:val="ae"/>
            <w:color w:val="auto"/>
          </w:rPr>
          <w:t>Channel bandwidths per operating band</w:t>
        </w:r>
        <w:r w:rsidR="00E517CB" w:rsidRPr="00A70AE8">
          <w:rPr>
            <w:rStyle w:val="ae"/>
            <w:rFonts w:eastAsia="宋体"/>
            <w:color w:val="auto"/>
            <w:lang w:eastAsia="zh-CN"/>
          </w:rPr>
          <w:t xml:space="preserve"> </w:t>
        </w:r>
        <w:r w:rsidR="00E517CB" w:rsidRPr="00A70AE8">
          <w:rPr>
            <w:rStyle w:val="ae"/>
            <w:color w:val="auto"/>
          </w:rPr>
          <w:t>for V2X</w:t>
        </w:r>
        <w:r w:rsidR="00E517CB" w:rsidRPr="00A70AE8">
          <w:rPr>
            <w:rStyle w:val="ae"/>
            <w:rFonts w:eastAsia="宋体"/>
            <w:color w:val="auto"/>
            <w:lang w:eastAsia="zh-CN"/>
          </w:rPr>
          <w:t>_40A-n47A</w:t>
        </w:r>
        <w:r w:rsidR="00E517CB" w:rsidRPr="00A70AE8">
          <w:rPr>
            <w:webHidden/>
          </w:rPr>
          <w:tab/>
        </w:r>
        <w:r w:rsidR="00E517CB" w:rsidRPr="00A70AE8">
          <w:rPr>
            <w:webHidden/>
          </w:rPr>
          <w:fldChar w:fldCharType="begin"/>
        </w:r>
        <w:r w:rsidR="00E517CB" w:rsidRPr="00A70AE8">
          <w:rPr>
            <w:webHidden/>
          </w:rPr>
          <w:instrText xml:space="preserve"> PAGEREF _Toc70594775 \h </w:instrText>
        </w:r>
        <w:r w:rsidR="00E517CB" w:rsidRPr="00A70AE8">
          <w:rPr>
            <w:webHidden/>
          </w:rPr>
        </w:r>
        <w:r w:rsidR="00E517CB" w:rsidRPr="00A70AE8">
          <w:rPr>
            <w:webHidden/>
          </w:rPr>
          <w:fldChar w:fldCharType="separate"/>
        </w:r>
        <w:r w:rsidR="00E517CB" w:rsidRPr="00A70AE8">
          <w:rPr>
            <w:webHidden/>
          </w:rPr>
          <w:t>10</w:t>
        </w:r>
        <w:r w:rsidR="00E517CB" w:rsidRPr="00A70AE8">
          <w:rPr>
            <w:webHidden/>
          </w:rPr>
          <w:fldChar w:fldCharType="end"/>
        </w:r>
      </w:hyperlink>
    </w:p>
    <w:p w14:paraId="454D31DD" w14:textId="77777777" w:rsidR="00E517CB" w:rsidRPr="00A70AE8" w:rsidRDefault="00286009" w:rsidP="00E517CB">
      <w:pPr>
        <w:pStyle w:val="41"/>
        <w:rPr>
          <w:rFonts w:ascii="Calibri" w:eastAsia="等线" w:hAnsi="Calibri"/>
          <w:sz w:val="22"/>
          <w:szCs w:val="22"/>
        </w:rPr>
      </w:pPr>
      <w:hyperlink w:anchor="_Toc70594776" w:history="1">
        <w:r w:rsidR="00E517CB" w:rsidRPr="00A70AE8">
          <w:rPr>
            <w:rStyle w:val="ae"/>
            <w:color w:val="auto"/>
          </w:rPr>
          <w:t>6.1.</w:t>
        </w:r>
        <w:r w:rsidR="00E517CB" w:rsidRPr="00A70AE8">
          <w:rPr>
            <w:rStyle w:val="ae"/>
            <w:rFonts w:eastAsia="宋体"/>
            <w:color w:val="auto"/>
            <w:lang w:eastAsia="zh-CN"/>
          </w:rPr>
          <w:t>2</w:t>
        </w:r>
        <w:r w:rsidR="00E517CB" w:rsidRPr="00A70AE8">
          <w:rPr>
            <w:rStyle w:val="ae"/>
            <w:color w:val="auto"/>
          </w:rPr>
          <w:t>.3</w:t>
        </w:r>
        <w:r w:rsidR="00E517CB" w:rsidRPr="00A70AE8">
          <w:rPr>
            <w:rFonts w:ascii="Calibri" w:eastAsia="等线" w:hAnsi="Calibri"/>
            <w:sz w:val="22"/>
            <w:szCs w:val="22"/>
          </w:rPr>
          <w:tab/>
        </w:r>
        <w:r w:rsidR="00E517CB" w:rsidRPr="00A70AE8">
          <w:rPr>
            <w:rStyle w:val="ae"/>
            <w:color w:val="auto"/>
          </w:rPr>
          <w:t>UE co-existence studies</w:t>
        </w:r>
        <w:r w:rsidR="00E517CB" w:rsidRPr="00A70AE8">
          <w:rPr>
            <w:webHidden/>
          </w:rPr>
          <w:tab/>
        </w:r>
        <w:r w:rsidR="00E517CB" w:rsidRPr="00A70AE8">
          <w:rPr>
            <w:webHidden/>
          </w:rPr>
          <w:fldChar w:fldCharType="begin"/>
        </w:r>
        <w:r w:rsidR="00E517CB" w:rsidRPr="00A70AE8">
          <w:rPr>
            <w:webHidden/>
          </w:rPr>
          <w:instrText xml:space="preserve"> PAGEREF _Toc70594776 \h </w:instrText>
        </w:r>
        <w:r w:rsidR="00E517CB" w:rsidRPr="00A70AE8">
          <w:rPr>
            <w:webHidden/>
          </w:rPr>
        </w:r>
        <w:r w:rsidR="00E517CB" w:rsidRPr="00A70AE8">
          <w:rPr>
            <w:webHidden/>
          </w:rPr>
          <w:fldChar w:fldCharType="separate"/>
        </w:r>
        <w:r w:rsidR="00E517CB" w:rsidRPr="00A70AE8">
          <w:rPr>
            <w:webHidden/>
          </w:rPr>
          <w:t>10</w:t>
        </w:r>
        <w:r w:rsidR="00E517CB" w:rsidRPr="00A70AE8">
          <w:rPr>
            <w:webHidden/>
          </w:rPr>
          <w:fldChar w:fldCharType="end"/>
        </w:r>
      </w:hyperlink>
    </w:p>
    <w:p w14:paraId="3D7EC294" w14:textId="77777777" w:rsidR="00E517CB" w:rsidRPr="00A70AE8" w:rsidRDefault="00286009" w:rsidP="00E517CB">
      <w:pPr>
        <w:pStyle w:val="31"/>
        <w:rPr>
          <w:rFonts w:ascii="Calibri" w:eastAsia="等线" w:hAnsi="Calibri"/>
          <w:sz w:val="22"/>
          <w:szCs w:val="22"/>
        </w:rPr>
      </w:pPr>
      <w:hyperlink w:anchor="_Toc70594777" w:history="1">
        <w:r w:rsidR="00E517CB" w:rsidRPr="00A70AE8">
          <w:rPr>
            <w:rStyle w:val="ae"/>
            <w:color w:val="auto"/>
          </w:rPr>
          <w:t>6.1</w:t>
        </w:r>
        <w:r w:rsidR="00E517CB" w:rsidRPr="00A70AE8">
          <w:rPr>
            <w:rStyle w:val="ae"/>
            <w:rFonts w:eastAsia="宋体"/>
            <w:color w:val="auto"/>
            <w:lang w:eastAsia="zh-CN"/>
          </w:rPr>
          <w:t>.3</w:t>
        </w:r>
        <w:r w:rsidR="00E517CB" w:rsidRPr="00A70AE8">
          <w:rPr>
            <w:rFonts w:ascii="Calibri" w:eastAsia="等线" w:hAnsi="Calibri"/>
            <w:sz w:val="22"/>
            <w:szCs w:val="22"/>
          </w:rPr>
          <w:tab/>
        </w:r>
        <w:r w:rsidR="00E517CB" w:rsidRPr="00A70AE8">
          <w:rPr>
            <w:rStyle w:val="ae"/>
            <w:color w:val="auto"/>
          </w:rPr>
          <w:t>V2X_</w:t>
        </w:r>
        <w:r w:rsidR="00E517CB" w:rsidRPr="00A70AE8">
          <w:rPr>
            <w:rStyle w:val="ae"/>
            <w:rFonts w:eastAsia="宋体"/>
            <w:color w:val="auto"/>
            <w:lang w:eastAsia="zh-CN"/>
          </w:rPr>
          <w:t>41</w:t>
        </w:r>
        <w:r w:rsidR="00E517CB" w:rsidRPr="00A70AE8">
          <w:rPr>
            <w:rStyle w:val="ae"/>
            <w:color w:val="auto"/>
          </w:rPr>
          <w:t>A-n</w:t>
        </w:r>
        <w:r w:rsidR="00E517CB" w:rsidRPr="00A70AE8">
          <w:rPr>
            <w:rStyle w:val="ae"/>
            <w:rFonts w:eastAsia="宋体"/>
            <w:color w:val="auto"/>
            <w:lang w:eastAsia="zh-CN"/>
          </w:rPr>
          <w:t>47</w:t>
        </w:r>
        <w:r w:rsidR="00E517CB" w:rsidRPr="00A70AE8">
          <w:rPr>
            <w:rStyle w:val="ae"/>
            <w:color w:val="auto"/>
          </w:rPr>
          <w:t>A</w:t>
        </w:r>
        <w:r w:rsidR="00E517CB" w:rsidRPr="00A70AE8">
          <w:rPr>
            <w:webHidden/>
          </w:rPr>
          <w:tab/>
        </w:r>
        <w:r w:rsidR="00E517CB" w:rsidRPr="00A70AE8">
          <w:rPr>
            <w:webHidden/>
          </w:rPr>
          <w:fldChar w:fldCharType="begin"/>
        </w:r>
        <w:r w:rsidR="00E517CB" w:rsidRPr="00A70AE8">
          <w:rPr>
            <w:webHidden/>
          </w:rPr>
          <w:instrText xml:space="preserve"> PAGEREF _Toc70594777 \h </w:instrText>
        </w:r>
        <w:r w:rsidR="00E517CB" w:rsidRPr="00A70AE8">
          <w:rPr>
            <w:webHidden/>
          </w:rPr>
        </w:r>
        <w:r w:rsidR="00E517CB" w:rsidRPr="00A70AE8">
          <w:rPr>
            <w:webHidden/>
          </w:rPr>
          <w:fldChar w:fldCharType="separate"/>
        </w:r>
        <w:r w:rsidR="00E517CB" w:rsidRPr="00A70AE8">
          <w:rPr>
            <w:webHidden/>
          </w:rPr>
          <w:t>10</w:t>
        </w:r>
        <w:r w:rsidR="00E517CB" w:rsidRPr="00A70AE8">
          <w:rPr>
            <w:webHidden/>
          </w:rPr>
          <w:fldChar w:fldCharType="end"/>
        </w:r>
      </w:hyperlink>
    </w:p>
    <w:p w14:paraId="42FB72B2" w14:textId="77777777" w:rsidR="00E517CB" w:rsidRPr="00A70AE8" w:rsidRDefault="00286009" w:rsidP="00E517CB">
      <w:pPr>
        <w:pStyle w:val="41"/>
        <w:rPr>
          <w:rFonts w:ascii="Calibri" w:eastAsia="等线" w:hAnsi="Calibri"/>
          <w:sz w:val="22"/>
          <w:szCs w:val="22"/>
        </w:rPr>
      </w:pPr>
      <w:hyperlink w:anchor="_Toc70594778" w:history="1">
        <w:r w:rsidR="00E517CB" w:rsidRPr="00A70AE8">
          <w:rPr>
            <w:rStyle w:val="ae"/>
            <w:color w:val="auto"/>
          </w:rPr>
          <w:t>6.1.</w:t>
        </w:r>
        <w:r w:rsidR="00E517CB" w:rsidRPr="00A70AE8">
          <w:rPr>
            <w:rStyle w:val="ae"/>
            <w:rFonts w:eastAsia="宋体"/>
            <w:color w:val="auto"/>
            <w:lang w:eastAsia="zh-CN"/>
          </w:rPr>
          <w:t>3.1</w:t>
        </w:r>
        <w:r w:rsidR="00E517CB" w:rsidRPr="00A70AE8">
          <w:rPr>
            <w:rFonts w:ascii="Calibri" w:eastAsia="等线" w:hAnsi="Calibri"/>
            <w:sz w:val="22"/>
            <w:szCs w:val="22"/>
          </w:rPr>
          <w:tab/>
        </w:r>
        <w:r w:rsidR="00E517CB" w:rsidRPr="00A70AE8">
          <w:rPr>
            <w:rStyle w:val="ae"/>
            <w:color w:val="auto"/>
          </w:rPr>
          <w:t>Operating bands for V2X</w:t>
        </w:r>
        <w:r w:rsidR="00E517CB" w:rsidRPr="00A70AE8">
          <w:rPr>
            <w:rStyle w:val="ae"/>
            <w:rFonts w:eastAsia="宋体"/>
            <w:color w:val="auto"/>
            <w:lang w:eastAsia="zh-CN"/>
          </w:rPr>
          <w:t>_41A-n47A</w:t>
        </w:r>
        <w:r w:rsidR="00E517CB" w:rsidRPr="00A70AE8">
          <w:rPr>
            <w:webHidden/>
          </w:rPr>
          <w:tab/>
        </w:r>
        <w:r w:rsidR="00E517CB" w:rsidRPr="00A70AE8">
          <w:rPr>
            <w:webHidden/>
          </w:rPr>
          <w:fldChar w:fldCharType="begin"/>
        </w:r>
        <w:r w:rsidR="00E517CB" w:rsidRPr="00A70AE8">
          <w:rPr>
            <w:webHidden/>
          </w:rPr>
          <w:instrText xml:space="preserve"> PAGEREF _Toc70594778 \h </w:instrText>
        </w:r>
        <w:r w:rsidR="00E517CB" w:rsidRPr="00A70AE8">
          <w:rPr>
            <w:webHidden/>
          </w:rPr>
        </w:r>
        <w:r w:rsidR="00E517CB" w:rsidRPr="00A70AE8">
          <w:rPr>
            <w:webHidden/>
          </w:rPr>
          <w:fldChar w:fldCharType="separate"/>
        </w:r>
        <w:r w:rsidR="00E517CB" w:rsidRPr="00A70AE8">
          <w:rPr>
            <w:webHidden/>
          </w:rPr>
          <w:t>10</w:t>
        </w:r>
        <w:r w:rsidR="00E517CB" w:rsidRPr="00A70AE8">
          <w:rPr>
            <w:webHidden/>
          </w:rPr>
          <w:fldChar w:fldCharType="end"/>
        </w:r>
      </w:hyperlink>
    </w:p>
    <w:p w14:paraId="436BE2B7" w14:textId="77777777" w:rsidR="00E517CB" w:rsidRPr="00A70AE8" w:rsidRDefault="00286009" w:rsidP="00E517CB">
      <w:pPr>
        <w:pStyle w:val="41"/>
        <w:rPr>
          <w:rFonts w:ascii="Calibri" w:eastAsia="等线" w:hAnsi="Calibri"/>
          <w:sz w:val="22"/>
          <w:szCs w:val="22"/>
        </w:rPr>
      </w:pPr>
      <w:hyperlink w:anchor="_Toc70594779" w:history="1">
        <w:r w:rsidR="00E517CB" w:rsidRPr="00A70AE8">
          <w:rPr>
            <w:rStyle w:val="ae"/>
            <w:color w:val="auto"/>
          </w:rPr>
          <w:t>6.1.</w:t>
        </w:r>
        <w:r w:rsidR="00E517CB" w:rsidRPr="00A70AE8">
          <w:rPr>
            <w:rStyle w:val="ae"/>
            <w:rFonts w:eastAsia="宋体"/>
            <w:color w:val="auto"/>
            <w:lang w:eastAsia="zh-CN"/>
          </w:rPr>
          <w:t>3</w:t>
        </w:r>
        <w:r w:rsidR="00E517CB" w:rsidRPr="00A70AE8">
          <w:rPr>
            <w:rStyle w:val="ae"/>
            <w:color w:val="auto"/>
          </w:rPr>
          <w:t>.2</w:t>
        </w:r>
        <w:r w:rsidR="00E517CB" w:rsidRPr="00A70AE8">
          <w:rPr>
            <w:rFonts w:ascii="Calibri" w:eastAsia="等线" w:hAnsi="Calibri"/>
            <w:sz w:val="22"/>
            <w:szCs w:val="22"/>
          </w:rPr>
          <w:tab/>
        </w:r>
        <w:r w:rsidR="00E517CB" w:rsidRPr="00A70AE8">
          <w:rPr>
            <w:rStyle w:val="ae"/>
            <w:color w:val="auto"/>
          </w:rPr>
          <w:t>Channel bandwidths per operating band</w:t>
        </w:r>
        <w:r w:rsidR="00E517CB" w:rsidRPr="00A70AE8">
          <w:rPr>
            <w:rStyle w:val="ae"/>
            <w:rFonts w:eastAsia="宋体"/>
            <w:color w:val="auto"/>
            <w:lang w:eastAsia="zh-CN"/>
          </w:rPr>
          <w:t xml:space="preserve"> </w:t>
        </w:r>
        <w:r w:rsidR="00E517CB" w:rsidRPr="00A70AE8">
          <w:rPr>
            <w:rStyle w:val="ae"/>
            <w:color w:val="auto"/>
          </w:rPr>
          <w:t>for V2X</w:t>
        </w:r>
        <w:r w:rsidR="00E517CB" w:rsidRPr="00A70AE8">
          <w:rPr>
            <w:rStyle w:val="ae"/>
            <w:rFonts w:eastAsia="宋体"/>
            <w:color w:val="auto"/>
            <w:lang w:eastAsia="zh-CN"/>
          </w:rPr>
          <w:t>_41A-n47A</w:t>
        </w:r>
        <w:r w:rsidR="00E517CB" w:rsidRPr="00A70AE8">
          <w:rPr>
            <w:webHidden/>
          </w:rPr>
          <w:tab/>
        </w:r>
        <w:r w:rsidR="00E517CB" w:rsidRPr="00A70AE8">
          <w:rPr>
            <w:webHidden/>
          </w:rPr>
          <w:fldChar w:fldCharType="begin"/>
        </w:r>
        <w:r w:rsidR="00E517CB" w:rsidRPr="00A70AE8">
          <w:rPr>
            <w:webHidden/>
          </w:rPr>
          <w:instrText xml:space="preserve"> PAGEREF _Toc70594779 \h </w:instrText>
        </w:r>
        <w:r w:rsidR="00E517CB" w:rsidRPr="00A70AE8">
          <w:rPr>
            <w:webHidden/>
          </w:rPr>
        </w:r>
        <w:r w:rsidR="00E517CB" w:rsidRPr="00A70AE8">
          <w:rPr>
            <w:webHidden/>
          </w:rPr>
          <w:fldChar w:fldCharType="separate"/>
        </w:r>
        <w:r w:rsidR="00E517CB" w:rsidRPr="00A70AE8">
          <w:rPr>
            <w:webHidden/>
          </w:rPr>
          <w:t>11</w:t>
        </w:r>
        <w:r w:rsidR="00E517CB" w:rsidRPr="00A70AE8">
          <w:rPr>
            <w:webHidden/>
          </w:rPr>
          <w:fldChar w:fldCharType="end"/>
        </w:r>
      </w:hyperlink>
    </w:p>
    <w:p w14:paraId="1CE56E55" w14:textId="77777777" w:rsidR="00E517CB" w:rsidRPr="00A70AE8" w:rsidRDefault="00286009" w:rsidP="00E517CB">
      <w:pPr>
        <w:pStyle w:val="41"/>
        <w:rPr>
          <w:rFonts w:ascii="Calibri" w:eastAsia="等线" w:hAnsi="Calibri"/>
          <w:sz w:val="22"/>
          <w:szCs w:val="22"/>
        </w:rPr>
      </w:pPr>
      <w:hyperlink w:anchor="_Toc70594780" w:history="1">
        <w:r w:rsidR="00E517CB" w:rsidRPr="00A70AE8">
          <w:rPr>
            <w:rStyle w:val="ae"/>
            <w:color w:val="auto"/>
          </w:rPr>
          <w:t>6.1.</w:t>
        </w:r>
        <w:r w:rsidR="00E517CB" w:rsidRPr="00A70AE8">
          <w:rPr>
            <w:rStyle w:val="ae"/>
            <w:rFonts w:eastAsia="宋体"/>
            <w:color w:val="auto"/>
            <w:lang w:eastAsia="zh-CN"/>
          </w:rPr>
          <w:t>3</w:t>
        </w:r>
        <w:r w:rsidR="00E517CB" w:rsidRPr="00A70AE8">
          <w:rPr>
            <w:rStyle w:val="ae"/>
            <w:color w:val="auto"/>
          </w:rPr>
          <w:t>.3</w:t>
        </w:r>
        <w:r w:rsidR="00E517CB" w:rsidRPr="00A70AE8">
          <w:rPr>
            <w:rFonts w:ascii="Calibri" w:eastAsia="等线" w:hAnsi="Calibri"/>
            <w:sz w:val="22"/>
            <w:szCs w:val="22"/>
          </w:rPr>
          <w:tab/>
        </w:r>
        <w:r w:rsidR="00E517CB" w:rsidRPr="00A70AE8">
          <w:rPr>
            <w:rStyle w:val="ae"/>
            <w:color w:val="auto"/>
          </w:rPr>
          <w:t>UE co-existence studies</w:t>
        </w:r>
        <w:r w:rsidR="00E517CB" w:rsidRPr="00A70AE8">
          <w:rPr>
            <w:webHidden/>
          </w:rPr>
          <w:tab/>
        </w:r>
        <w:r w:rsidR="00E517CB" w:rsidRPr="00A70AE8">
          <w:rPr>
            <w:webHidden/>
          </w:rPr>
          <w:fldChar w:fldCharType="begin"/>
        </w:r>
        <w:r w:rsidR="00E517CB" w:rsidRPr="00A70AE8">
          <w:rPr>
            <w:webHidden/>
          </w:rPr>
          <w:instrText xml:space="preserve"> PAGEREF _Toc70594780 \h </w:instrText>
        </w:r>
        <w:r w:rsidR="00E517CB" w:rsidRPr="00A70AE8">
          <w:rPr>
            <w:webHidden/>
          </w:rPr>
        </w:r>
        <w:r w:rsidR="00E517CB" w:rsidRPr="00A70AE8">
          <w:rPr>
            <w:webHidden/>
          </w:rPr>
          <w:fldChar w:fldCharType="separate"/>
        </w:r>
        <w:r w:rsidR="00E517CB" w:rsidRPr="00A70AE8">
          <w:rPr>
            <w:webHidden/>
          </w:rPr>
          <w:t>11</w:t>
        </w:r>
        <w:r w:rsidR="00E517CB" w:rsidRPr="00A70AE8">
          <w:rPr>
            <w:webHidden/>
          </w:rPr>
          <w:fldChar w:fldCharType="end"/>
        </w:r>
      </w:hyperlink>
    </w:p>
    <w:p w14:paraId="28C68347" w14:textId="77777777" w:rsidR="00E517CB" w:rsidRPr="00A70AE8" w:rsidRDefault="00286009" w:rsidP="00E517CB">
      <w:pPr>
        <w:pStyle w:val="20"/>
        <w:rPr>
          <w:rFonts w:ascii="Calibri" w:eastAsia="等线" w:hAnsi="Calibri"/>
          <w:sz w:val="22"/>
          <w:szCs w:val="22"/>
        </w:rPr>
      </w:pPr>
      <w:hyperlink w:anchor="_Toc70594781" w:history="1">
        <w:r w:rsidR="00E517CB" w:rsidRPr="00A70AE8">
          <w:rPr>
            <w:rStyle w:val="ae"/>
            <w:color w:val="auto"/>
          </w:rPr>
          <w:t>6.2</w:t>
        </w:r>
        <w:r w:rsidR="00E517CB" w:rsidRPr="00A70AE8">
          <w:rPr>
            <w:rFonts w:ascii="Calibri" w:eastAsia="等线" w:hAnsi="Calibri"/>
            <w:sz w:val="22"/>
            <w:szCs w:val="22"/>
          </w:rPr>
          <w:tab/>
        </w:r>
        <w:r w:rsidR="00E517CB" w:rsidRPr="00A70AE8">
          <w:rPr>
            <w:rStyle w:val="ae"/>
            <w:color w:val="auto"/>
          </w:rPr>
          <w:t xml:space="preserve">Con-current operation </w:t>
        </w:r>
        <w:r w:rsidR="00E517CB" w:rsidRPr="00A70AE8">
          <w:rPr>
            <w:rStyle w:val="ae"/>
            <w:rFonts w:eastAsia="宋体"/>
            <w:color w:val="auto"/>
            <w:lang w:eastAsia="zh-CN"/>
          </w:rPr>
          <w:t>between</w:t>
        </w:r>
        <w:r w:rsidR="00E517CB" w:rsidRPr="00A70AE8">
          <w:rPr>
            <w:rStyle w:val="ae"/>
            <w:color w:val="auto"/>
          </w:rPr>
          <w:t xml:space="preserve"> </w:t>
        </w:r>
        <w:r w:rsidR="00E517CB" w:rsidRPr="00A70AE8">
          <w:rPr>
            <w:rStyle w:val="ae"/>
            <w:rFonts w:eastAsia="宋体"/>
            <w:color w:val="auto"/>
            <w:lang w:eastAsia="zh-CN"/>
          </w:rPr>
          <w:t xml:space="preserve">one </w:t>
        </w:r>
        <w:r w:rsidR="00E517CB" w:rsidRPr="00A70AE8">
          <w:rPr>
            <w:rStyle w:val="ae"/>
            <w:color w:val="auto"/>
          </w:rPr>
          <w:t>NR Uu band and one NR PC5 band</w:t>
        </w:r>
        <w:r w:rsidR="00E517CB" w:rsidRPr="00A70AE8">
          <w:rPr>
            <w:webHidden/>
          </w:rPr>
          <w:tab/>
        </w:r>
        <w:r w:rsidR="00E517CB" w:rsidRPr="00A70AE8">
          <w:rPr>
            <w:webHidden/>
          </w:rPr>
          <w:fldChar w:fldCharType="begin"/>
        </w:r>
        <w:r w:rsidR="00E517CB" w:rsidRPr="00A70AE8">
          <w:rPr>
            <w:webHidden/>
          </w:rPr>
          <w:instrText xml:space="preserve"> PAGEREF _Toc70594781 \h </w:instrText>
        </w:r>
        <w:r w:rsidR="00E517CB" w:rsidRPr="00A70AE8">
          <w:rPr>
            <w:webHidden/>
          </w:rPr>
        </w:r>
        <w:r w:rsidR="00E517CB" w:rsidRPr="00A70AE8">
          <w:rPr>
            <w:webHidden/>
          </w:rPr>
          <w:fldChar w:fldCharType="separate"/>
        </w:r>
        <w:r w:rsidR="00E517CB" w:rsidRPr="00A70AE8">
          <w:rPr>
            <w:webHidden/>
          </w:rPr>
          <w:t>11</w:t>
        </w:r>
        <w:r w:rsidR="00E517CB" w:rsidRPr="00A70AE8">
          <w:rPr>
            <w:webHidden/>
          </w:rPr>
          <w:fldChar w:fldCharType="end"/>
        </w:r>
      </w:hyperlink>
    </w:p>
    <w:p w14:paraId="62A710CF" w14:textId="77777777" w:rsidR="00E517CB" w:rsidRPr="00A70AE8" w:rsidRDefault="00286009" w:rsidP="00E517CB">
      <w:pPr>
        <w:pStyle w:val="31"/>
        <w:rPr>
          <w:rFonts w:ascii="Calibri" w:eastAsia="等线" w:hAnsi="Calibri"/>
          <w:sz w:val="22"/>
          <w:szCs w:val="22"/>
        </w:rPr>
      </w:pPr>
      <w:hyperlink w:anchor="_Toc70594782" w:history="1">
        <w:r w:rsidR="00E517CB" w:rsidRPr="00A70AE8">
          <w:rPr>
            <w:rStyle w:val="ae"/>
            <w:color w:val="auto"/>
          </w:rPr>
          <w:t>6.</w:t>
        </w:r>
        <w:r w:rsidR="00E517CB" w:rsidRPr="00A70AE8">
          <w:rPr>
            <w:rStyle w:val="ae"/>
            <w:rFonts w:eastAsia="宋体"/>
            <w:color w:val="auto"/>
            <w:lang w:eastAsia="zh-CN"/>
          </w:rPr>
          <w:t>2.1</w:t>
        </w:r>
        <w:r w:rsidR="00E517CB" w:rsidRPr="00A70AE8">
          <w:rPr>
            <w:rFonts w:ascii="Calibri" w:eastAsia="等线" w:hAnsi="Calibri"/>
            <w:sz w:val="22"/>
            <w:szCs w:val="22"/>
          </w:rPr>
          <w:tab/>
        </w:r>
        <w:r w:rsidR="00E517CB" w:rsidRPr="00A70AE8">
          <w:rPr>
            <w:rStyle w:val="ae"/>
            <w:color w:val="auto"/>
          </w:rPr>
          <w:t>V2X_</w:t>
        </w:r>
        <w:r w:rsidR="00E517CB" w:rsidRPr="00A70AE8">
          <w:rPr>
            <w:rStyle w:val="ae"/>
            <w:rFonts w:eastAsia="宋体"/>
            <w:color w:val="auto"/>
            <w:lang w:eastAsia="zh-CN"/>
          </w:rPr>
          <w:t>n39</w:t>
        </w:r>
        <w:r w:rsidR="00E517CB" w:rsidRPr="00A70AE8">
          <w:rPr>
            <w:rStyle w:val="ae"/>
            <w:color w:val="auto"/>
          </w:rPr>
          <w:t>A-n</w:t>
        </w:r>
        <w:r w:rsidR="00E517CB" w:rsidRPr="00A70AE8">
          <w:rPr>
            <w:rStyle w:val="ae"/>
            <w:rFonts w:eastAsia="宋体"/>
            <w:color w:val="auto"/>
            <w:lang w:eastAsia="zh-CN"/>
          </w:rPr>
          <w:t>47</w:t>
        </w:r>
        <w:r w:rsidR="00E517CB" w:rsidRPr="00A70AE8">
          <w:rPr>
            <w:rStyle w:val="ae"/>
            <w:color w:val="auto"/>
          </w:rPr>
          <w:t>A</w:t>
        </w:r>
        <w:r w:rsidR="00E517CB" w:rsidRPr="00A70AE8">
          <w:rPr>
            <w:webHidden/>
          </w:rPr>
          <w:tab/>
        </w:r>
        <w:r w:rsidR="00E517CB" w:rsidRPr="00A70AE8">
          <w:rPr>
            <w:webHidden/>
          </w:rPr>
          <w:fldChar w:fldCharType="begin"/>
        </w:r>
        <w:r w:rsidR="00E517CB" w:rsidRPr="00A70AE8">
          <w:rPr>
            <w:webHidden/>
          </w:rPr>
          <w:instrText xml:space="preserve"> PAGEREF _Toc70594782 \h </w:instrText>
        </w:r>
        <w:r w:rsidR="00E517CB" w:rsidRPr="00A70AE8">
          <w:rPr>
            <w:webHidden/>
          </w:rPr>
        </w:r>
        <w:r w:rsidR="00E517CB" w:rsidRPr="00A70AE8">
          <w:rPr>
            <w:webHidden/>
          </w:rPr>
          <w:fldChar w:fldCharType="separate"/>
        </w:r>
        <w:r w:rsidR="00E517CB" w:rsidRPr="00A70AE8">
          <w:rPr>
            <w:webHidden/>
          </w:rPr>
          <w:t>11</w:t>
        </w:r>
        <w:r w:rsidR="00E517CB" w:rsidRPr="00A70AE8">
          <w:rPr>
            <w:webHidden/>
          </w:rPr>
          <w:fldChar w:fldCharType="end"/>
        </w:r>
      </w:hyperlink>
    </w:p>
    <w:p w14:paraId="3E3CC31F" w14:textId="77777777" w:rsidR="00E517CB" w:rsidRPr="00A70AE8" w:rsidRDefault="00286009" w:rsidP="00E517CB">
      <w:pPr>
        <w:pStyle w:val="41"/>
        <w:rPr>
          <w:rFonts w:ascii="Calibri" w:eastAsia="等线" w:hAnsi="Calibri"/>
          <w:sz w:val="22"/>
          <w:szCs w:val="22"/>
        </w:rPr>
      </w:pPr>
      <w:hyperlink w:anchor="_Toc70594783" w:history="1">
        <w:r w:rsidR="00E517CB" w:rsidRPr="00A70AE8">
          <w:rPr>
            <w:rStyle w:val="ae"/>
            <w:color w:val="auto"/>
          </w:rPr>
          <w:t>6.</w:t>
        </w:r>
        <w:r w:rsidR="00E517CB" w:rsidRPr="00A70AE8">
          <w:rPr>
            <w:rStyle w:val="ae"/>
            <w:rFonts w:eastAsia="宋体"/>
            <w:color w:val="auto"/>
            <w:lang w:eastAsia="zh-CN"/>
          </w:rPr>
          <w:t>2</w:t>
        </w:r>
        <w:r w:rsidR="00E517CB" w:rsidRPr="00A70AE8">
          <w:rPr>
            <w:rStyle w:val="ae"/>
            <w:color w:val="auto"/>
          </w:rPr>
          <w:t>.1</w:t>
        </w:r>
        <w:r w:rsidR="00E517CB" w:rsidRPr="00A70AE8">
          <w:rPr>
            <w:rStyle w:val="ae"/>
            <w:rFonts w:eastAsia="宋体"/>
            <w:color w:val="auto"/>
            <w:lang w:eastAsia="zh-CN"/>
          </w:rPr>
          <w:t>.1</w:t>
        </w:r>
        <w:r w:rsidR="00E517CB" w:rsidRPr="00A70AE8">
          <w:rPr>
            <w:rFonts w:ascii="Calibri" w:eastAsia="等线" w:hAnsi="Calibri"/>
            <w:sz w:val="22"/>
            <w:szCs w:val="22"/>
          </w:rPr>
          <w:tab/>
        </w:r>
        <w:r w:rsidR="00E517CB" w:rsidRPr="00A70AE8">
          <w:rPr>
            <w:rStyle w:val="ae"/>
            <w:color w:val="auto"/>
          </w:rPr>
          <w:t>Operating bands for V2X_n39A-n47A</w:t>
        </w:r>
        <w:r w:rsidR="00E517CB" w:rsidRPr="00A70AE8">
          <w:rPr>
            <w:webHidden/>
          </w:rPr>
          <w:tab/>
        </w:r>
        <w:r w:rsidR="00E517CB" w:rsidRPr="00A70AE8">
          <w:rPr>
            <w:webHidden/>
          </w:rPr>
          <w:fldChar w:fldCharType="begin"/>
        </w:r>
        <w:r w:rsidR="00E517CB" w:rsidRPr="00A70AE8">
          <w:rPr>
            <w:webHidden/>
          </w:rPr>
          <w:instrText xml:space="preserve"> PAGEREF _Toc70594783 \h </w:instrText>
        </w:r>
        <w:r w:rsidR="00E517CB" w:rsidRPr="00A70AE8">
          <w:rPr>
            <w:webHidden/>
          </w:rPr>
        </w:r>
        <w:r w:rsidR="00E517CB" w:rsidRPr="00A70AE8">
          <w:rPr>
            <w:webHidden/>
          </w:rPr>
          <w:fldChar w:fldCharType="separate"/>
        </w:r>
        <w:r w:rsidR="00E517CB" w:rsidRPr="00A70AE8">
          <w:rPr>
            <w:webHidden/>
          </w:rPr>
          <w:t>11</w:t>
        </w:r>
        <w:r w:rsidR="00E517CB" w:rsidRPr="00A70AE8">
          <w:rPr>
            <w:webHidden/>
          </w:rPr>
          <w:fldChar w:fldCharType="end"/>
        </w:r>
      </w:hyperlink>
    </w:p>
    <w:p w14:paraId="3C1641A5" w14:textId="77777777" w:rsidR="00E517CB" w:rsidRPr="00A70AE8" w:rsidRDefault="00286009" w:rsidP="00E517CB">
      <w:pPr>
        <w:pStyle w:val="41"/>
        <w:rPr>
          <w:rFonts w:ascii="Calibri" w:eastAsia="等线" w:hAnsi="Calibri"/>
          <w:sz w:val="22"/>
          <w:szCs w:val="22"/>
        </w:rPr>
      </w:pPr>
      <w:hyperlink w:anchor="_Toc70594784" w:history="1">
        <w:r w:rsidR="00E517CB" w:rsidRPr="00A70AE8">
          <w:rPr>
            <w:rStyle w:val="ae"/>
            <w:color w:val="auto"/>
          </w:rPr>
          <w:t>6.</w:t>
        </w:r>
        <w:r w:rsidR="00E517CB" w:rsidRPr="00A70AE8">
          <w:rPr>
            <w:rStyle w:val="ae"/>
            <w:rFonts w:eastAsia="宋体"/>
            <w:color w:val="auto"/>
            <w:lang w:eastAsia="zh-CN"/>
          </w:rPr>
          <w:t>2</w:t>
        </w:r>
        <w:r w:rsidR="00E517CB" w:rsidRPr="00A70AE8">
          <w:rPr>
            <w:rStyle w:val="ae"/>
            <w:color w:val="auto"/>
          </w:rPr>
          <w:t>.1.2</w:t>
        </w:r>
        <w:r w:rsidR="00E517CB" w:rsidRPr="00A70AE8">
          <w:rPr>
            <w:rFonts w:ascii="Calibri" w:eastAsia="等线" w:hAnsi="Calibri"/>
            <w:sz w:val="22"/>
            <w:szCs w:val="22"/>
          </w:rPr>
          <w:tab/>
        </w:r>
        <w:r w:rsidR="00E517CB" w:rsidRPr="00A70AE8">
          <w:rPr>
            <w:rStyle w:val="ae"/>
            <w:color w:val="auto"/>
          </w:rPr>
          <w:t>Channel bandwidths per operating band</w:t>
        </w:r>
        <w:r w:rsidR="00E517CB" w:rsidRPr="00A70AE8">
          <w:rPr>
            <w:rStyle w:val="ae"/>
            <w:rFonts w:eastAsia="宋体"/>
            <w:color w:val="auto"/>
            <w:lang w:eastAsia="zh-CN"/>
          </w:rPr>
          <w:t xml:space="preserve"> </w:t>
        </w:r>
        <w:r w:rsidR="00E517CB" w:rsidRPr="00A70AE8">
          <w:rPr>
            <w:rStyle w:val="ae"/>
            <w:color w:val="auto"/>
          </w:rPr>
          <w:t>for V2X_</w:t>
        </w:r>
        <w:r w:rsidR="00E517CB" w:rsidRPr="00A70AE8">
          <w:rPr>
            <w:rStyle w:val="ae"/>
            <w:rFonts w:eastAsia="宋体"/>
            <w:color w:val="auto"/>
            <w:lang w:eastAsia="zh-CN"/>
          </w:rPr>
          <w:t>n39</w:t>
        </w:r>
        <w:r w:rsidR="00E517CB" w:rsidRPr="00A70AE8">
          <w:rPr>
            <w:rStyle w:val="ae"/>
            <w:color w:val="auto"/>
          </w:rPr>
          <w:t>A-</w:t>
        </w:r>
        <w:r w:rsidR="00E517CB" w:rsidRPr="00A70AE8">
          <w:rPr>
            <w:rStyle w:val="ae"/>
            <w:rFonts w:eastAsia="宋体"/>
            <w:color w:val="auto"/>
            <w:lang w:eastAsia="zh-CN"/>
          </w:rPr>
          <w:t>n</w:t>
        </w:r>
        <w:r w:rsidR="00E517CB" w:rsidRPr="00A70AE8">
          <w:rPr>
            <w:rStyle w:val="ae"/>
            <w:color w:val="auto"/>
          </w:rPr>
          <w:t>47A</w:t>
        </w:r>
        <w:r w:rsidR="00E517CB" w:rsidRPr="00A70AE8">
          <w:rPr>
            <w:webHidden/>
          </w:rPr>
          <w:tab/>
        </w:r>
        <w:r w:rsidR="00E517CB" w:rsidRPr="00A70AE8">
          <w:rPr>
            <w:webHidden/>
          </w:rPr>
          <w:fldChar w:fldCharType="begin"/>
        </w:r>
        <w:r w:rsidR="00E517CB" w:rsidRPr="00A70AE8">
          <w:rPr>
            <w:webHidden/>
          </w:rPr>
          <w:instrText xml:space="preserve"> PAGEREF _Toc70594784 \h </w:instrText>
        </w:r>
        <w:r w:rsidR="00E517CB" w:rsidRPr="00A70AE8">
          <w:rPr>
            <w:webHidden/>
          </w:rPr>
        </w:r>
        <w:r w:rsidR="00E517CB" w:rsidRPr="00A70AE8">
          <w:rPr>
            <w:webHidden/>
          </w:rPr>
          <w:fldChar w:fldCharType="separate"/>
        </w:r>
        <w:r w:rsidR="00E517CB" w:rsidRPr="00A70AE8">
          <w:rPr>
            <w:webHidden/>
          </w:rPr>
          <w:t>12</w:t>
        </w:r>
        <w:r w:rsidR="00E517CB" w:rsidRPr="00A70AE8">
          <w:rPr>
            <w:webHidden/>
          </w:rPr>
          <w:fldChar w:fldCharType="end"/>
        </w:r>
      </w:hyperlink>
    </w:p>
    <w:p w14:paraId="3CE1386C" w14:textId="77777777" w:rsidR="00E517CB" w:rsidRPr="00A70AE8" w:rsidRDefault="00286009" w:rsidP="00E517CB">
      <w:pPr>
        <w:pStyle w:val="41"/>
        <w:rPr>
          <w:rFonts w:ascii="Calibri" w:eastAsia="等线" w:hAnsi="Calibri"/>
          <w:sz w:val="22"/>
          <w:szCs w:val="22"/>
        </w:rPr>
      </w:pPr>
      <w:hyperlink w:anchor="_Toc70594785" w:history="1">
        <w:r w:rsidR="00E517CB" w:rsidRPr="00A70AE8">
          <w:rPr>
            <w:rStyle w:val="ae"/>
            <w:color w:val="auto"/>
          </w:rPr>
          <w:t>6.</w:t>
        </w:r>
        <w:r w:rsidR="00E517CB" w:rsidRPr="00A70AE8">
          <w:rPr>
            <w:rStyle w:val="ae"/>
            <w:rFonts w:eastAsia="宋体"/>
            <w:color w:val="auto"/>
            <w:lang w:eastAsia="zh-CN"/>
          </w:rPr>
          <w:t>2</w:t>
        </w:r>
        <w:r w:rsidR="00E517CB" w:rsidRPr="00A70AE8">
          <w:rPr>
            <w:rStyle w:val="ae"/>
            <w:color w:val="auto"/>
          </w:rPr>
          <w:t>.1.3</w:t>
        </w:r>
        <w:r w:rsidR="00E517CB" w:rsidRPr="00A70AE8">
          <w:rPr>
            <w:rFonts w:ascii="Calibri" w:eastAsia="等线" w:hAnsi="Calibri"/>
            <w:sz w:val="22"/>
            <w:szCs w:val="22"/>
          </w:rPr>
          <w:tab/>
        </w:r>
        <w:r w:rsidR="00E517CB" w:rsidRPr="00A70AE8">
          <w:rPr>
            <w:rStyle w:val="ae"/>
            <w:color w:val="auto"/>
          </w:rPr>
          <w:t>UE co-existence studies</w:t>
        </w:r>
        <w:r w:rsidR="00E517CB" w:rsidRPr="00A70AE8">
          <w:rPr>
            <w:webHidden/>
          </w:rPr>
          <w:tab/>
        </w:r>
        <w:r w:rsidR="00E517CB" w:rsidRPr="00A70AE8">
          <w:rPr>
            <w:webHidden/>
          </w:rPr>
          <w:fldChar w:fldCharType="begin"/>
        </w:r>
        <w:r w:rsidR="00E517CB" w:rsidRPr="00A70AE8">
          <w:rPr>
            <w:webHidden/>
          </w:rPr>
          <w:instrText xml:space="preserve"> PAGEREF _Toc70594785 \h </w:instrText>
        </w:r>
        <w:r w:rsidR="00E517CB" w:rsidRPr="00A70AE8">
          <w:rPr>
            <w:webHidden/>
          </w:rPr>
        </w:r>
        <w:r w:rsidR="00E517CB" w:rsidRPr="00A70AE8">
          <w:rPr>
            <w:webHidden/>
          </w:rPr>
          <w:fldChar w:fldCharType="separate"/>
        </w:r>
        <w:r w:rsidR="00E517CB" w:rsidRPr="00A70AE8">
          <w:rPr>
            <w:webHidden/>
          </w:rPr>
          <w:t>12</w:t>
        </w:r>
        <w:r w:rsidR="00E517CB" w:rsidRPr="00A70AE8">
          <w:rPr>
            <w:webHidden/>
          </w:rPr>
          <w:fldChar w:fldCharType="end"/>
        </w:r>
      </w:hyperlink>
    </w:p>
    <w:p w14:paraId="273E6D24" w14:textId="77777777" w:rsidR="00E517CB" w:rsidRPr="00A70AE8" w:rsidRDefault="00286009" w:rsidP="00E517CB">
      <w:pPr>
        <w:pStyle w:val="31"/>
        <w:rPr>
          <w:rFonts w:ascii="Calibri" w:eastAsia="等线" w:hAnsi="Calibri"/>
          <w:sz w:val="22"/>
          <w:szCs w:val="22"/>
        </w:rPr>
      </w:pPr>
      <w:hyperlink w:anchor="_Toc70594786" w:history="1">
        <w:r w:rsidR="00E517CB" w:rsidRPr="00A70AE8">
          <w:rPr>
            <w:rStyle w:val="ae"/>
            <w:rFonts w:eastAsia="宋体"/>
            <w:color w:val="auto"/>
            <w:lang w:eastAsia="zh-CN"/>
          </w:rPr>
          <w:t>6.2.2</w:t>
        </w:r>
        <w:r w:rsidR="00E517CB" w:rsidRPr="00A70AE8">
          <w:rPr>
            <w:rFonts w:ascii="Calibri" w:eastAsia="等线" w:hAnsi="Calibri"/>
            <w:sz w:val="22"/>
            <w:szCs w:val="22"/>
          </w:rPr>
          <w:tab/>
        </w:r>
        <w:r w:rsidR="00E517CB" w:rsidRPr="00A70AE8">
          <w:rPr>
            <w:rStyle w:val="ae"/>
            <w:rFonts w:eastAsia="宋体"/>
            <w:color w:val="auto"/>
            <w:lang w:eastAsia="zh-CN"/>
          </w:rPr>
          <w:t>V2X_n40A-n47A</w:t>
        </w:r>
        <w:r w:rsidR="00E517CB" w:rsidRPr="00A70AE8">
          <w:rPr>
            <w:webHidden/>
          </w:rPr>
          <w:tab/>
        </w:r>
        <w:r w:rsidR="00E517CB" w:rsidRPr="00A70AE8">
          <w:rPr>
            <w:webHidden/>
          </w:rPr>
          <w:fldChar w:fldCharType="begin"/>
        </w:r>
        <w:r w:rsidR="00E517CB" w:rsidRPr="00A70AE8">
          <w:rPr>
            <w:webHidden/>
          </w:rPr>
          <w:instrText xml:space="preserve"> PAGEREF _Toc70594786 \h </w:instrText>
        </w:r>
        <w:r w:rsidR="00E517CB" w:rsidRPr="00A70AE8">
          <w:rPr>
            <w:webHidden/>
          </w:rPr>
        </w:r>
        <w:r w:rsidR="00E517CB" w:rsidRPr="00A70AE8">
          <w:rPr>
            <w:webHidden/>
          </w:rPr>
          <w:fldChar w:fldCharType="separate"/>
        </w:r>
        <w:r w:rsidR="00E517CB" w:rsidRPr="00A70AE8">
          <w:rPr>
            <w:webHidden/>
          </w:rPr>
          <w:t>14</w:t>
        </w:r>
        <w:r w:rsidR="00E517CB" w:rsidRPr="00A70AE8">
          <w:rPr>
            <w:webHidden/>
          </w:rPr>
          <w:fldChar w:fldCharType="end"/>
        </w:r>
      </w:hyperlink>
    </w:p>
    <w:p w14:paraId="20EDB2C1" w14:textId="77777777" w:rsidR="00E517CB" w:rsidRPr="00A70AE8" w:rsidRDefault="00286009" w:rsidP="00E517CB">
      <w:pPr>
        <w:pStyle w:val="41"/>
        <w:rPr>
          <w:rFonts w:ascii="Calibri" w:eastAsia="等线" w:hAnsi="Calibri"/>
          <w:sz w:val="22"/>
          <w:szCs w:val="22"/>
        </w:rPr>
      </w:pPr>
      <w:hyperlink w:anchor="_Toc70594787" w:history="1">
        <w:r w:rsidR="00E517CB" w:rsidRPr="00A70AE8">
          <w:rPr>
            <w:rStyle w:val="ae"/>
            <w:color w:val="auto"/>
          </w:rPr>
          <w:t>6.2.2</w:t>
        </w:r>
        <w:r w:rsidR="00E517CB" w:rsidRPr="00A70AE8">
          <w:rPr>
            <w:rStyle w:val="ae"/>
            <w:rFonts w:eastAsia="宋体"/>
            <w:color w:val="auto"/>
            <w:lang w:eastAsia="zh-CN"/>
          </w:rPr>
          <w:t>.1</w:t>
        </w:r>
        <w:r w:rsidR="00E517CB" w:rsidRPr="00A70AE8">
          <w:rPr>
            <w:rFonts w:ascii="Calibri" w:eastAsia="等线" w:hAnsi="Calibri"/>
            <w:sz w:val="22"/>
            <w:szCs w:val="22"/>
          </w:rPr>
          <w:tab/>
        </w:r>
        <w:r w:rsidR="00E517CB" w:rsidRPr="00A70AE8">
          <w:rPr>
            <w:rStyle w:val="ae"/>
            <w:color w:val="auto"/>
          </w:rPr>
          <w:t>Operating bands for V2X_n40A-n47A</w:t>
        </w:r>
        <w:r w:rsidR="00E517CB" w:rsidRPr="00A70AE8">
          <w:rPr>
            <w:webHidden/>
          </w:rPr>
          <w:tab/>
        </w:r>
        <w:r w:rsidR="00E517CB" w:rsidRPr="00A70AE8">
          <w:rPr>
            <w:webHidden/>
          </w:rPr>
          <w:fldChar w:fldCharType="begin"/>
        </w:r>
        <w:r w:rsidR="00E517CB" w:rsidRPr="00A70AE8">
          <w:rPr>
            <w:webHidden/>
          </w:rPr>
          <w:instrText xml:space="preserve"> PAGEREF _Toc70594787 \h </w:instrText>
        </w:r>
        <w:r w:rsidR="00E517CB" w:rsidRPr="00A70AE8">
          <w:rPr>
            <w:webHidden/>
          </w:rPr>
        </w:r>
        <w:r w:rsidR="00E517CB" w:rsidRPr="00A70AE8">
          <w:rPr>
            <w:webHidden/>
          </w:rPr>
          <w:fldChar w:fldCharType="separate"/>
        </w:r>
        <w:r w:rsidR="00E517CB" w:rsidRPr="00A70AE8">
          <w:rPr>
            <w:webHidden/>
          </w:rPr>
          <w:t>14</w:t>
        </w:r>
        <w:r w:rsidR="00E517CB" w:rsidRPr="00A70AE8">
          <w:rPr>
            <w:webHidden/>
          </w:rPr>
          <w:fldChar w:fldCharType="end"/>
        </w:r>
      </w:hyperlink>
    </w:p>
    <w:p w14:paraId="59EF6430" w14:textId="77777777" w:rsidR="00E517CB" w:rsidRPr="00A70AE8" w:rsidRDefault="00286009" w:rsidP="00E517CB">
      <w:pPr>
        <w:pStyle w:val="41"/>
        <w:rPr>
          <w:rFonts w:ascii="Calibri" w:eastAsia="等线" w:hAnsi="Calibri"/>
          <w:sz w:val="22"/>
          <w:szCs w:val="22"/>
        </w:rPr>
      </w:pPr>
      <w:hyperlink w:anchor="_Toc70594788" w:history="1">
        <w:r w:rsidR="00E517CB" w:rsidRPr="00A70AE8">
          <w:rPr>
            <w:rStyle w:val="ae"/>
            <w:color w:val="auto"/>
          </w:rPr>
          <w:t>6.2.2</w:t>
        </w:r>
        <w:r w:rsidR="00E517CB" w:rsidRPr="00A70AE8">
          <w:rPr>
            <w:rStyle w:val="ae"/>
            <w:rFonts w:eastAsia="宋体"/>
            <w:color w:val="auto"/>
            <w:lang w:eastAsia="zh-CN"/>
          </w:rPr>
          <w:t>.</w:t>
        </w:r>
        <w:r w:rsidR="00E517CB" w:rsidRPr="00A70AE8">
          <w:rPr>
            <w:rStyle w:val="ae"/>
            <w:color w:val="auto"/>
          </w:rPr>
          <w:t>2</w:t>
        </w:r>
        <w:r w:rsidR="00E517CB" w:rsidRPr="00A70AE8">
          <w:rPr>
            <w:rFonts w:ascii="Calibri" w:eastAsia="等线" w:hAnsi="Calibri"/>
            <w:sz w:val="22"/>
            <w:szCs w:val="22"/>
          </w:rPr>
          <w:tab/>
        </w:r>
        <w:r w:rsidR="00E517CB" w:rsidRPr="00A70AE8">
          <w:rPr>
            <w:rStyle w:val="ae"/>
            <w:color w:val="auto"/>
          </w:rPr>
          <w:t>Channel bandwidths per operating band for V2X_</w:t>
        </w:r>
        <w:r w:rsidR="00E517CB" w:rsidRPr="00A70AE8">
          <w:rPr>
            <w:rStyle w:val="ae"/>
            <w:rFonts w:eastAsia="宋体"/>
            <w:color w:val="auto"/>
            <w:lang w:eastAsia="zh-CN"/>
          </w:rPr>
          <w:t>n40</w:t>
        </w:r>
        <w:r w:rsidR="00E517CB" w:rsidRPr="00A70AE8">
          <w:rPr>
            <w:rStyle w:val="ae"/>
            <w:color w:val="auto"/>
          </w:rPr>
          <w:t>A-</w:t>
        </w:r>
        <w:r w:rsidR="00E517CB" w:rsidRPr="00A70AE8">
          <w:rPr>
            <w:rStyle w:val="ae"/>
            <w:rFonts w:eastAsia="宋体"/>
            <w:color w:val="auto"/>
            <w:lang w:eastAsia="zh-CN"/>
          </w:rPr>
          <w:t>n</w:t>
        </w:r>
        <w:r w:rsidR="00E517CB" w:rsidRPr="00A70AE8">
          <w:rPr>
            <w:rStyle w:val="ae"/>
            <w:color w:val="auto"/>
          </w:rPr>
          <w:t>47A</w:t>
        </w:r>
        <w:r w:rsidR="00E517CB" w:rsidRPr="00A70AE8">
          <w:rPr>
            <w:webHidden/>
          </w:rPr>
          <w:tab/>
        </w:r>
        <w:r w:rsidR="00E517CB" w:rsidRPr="00A70AE8">
          <w:rPr>
            <w:webHidden/>
          </w:rPr>
          <w:fldChar w:fldCharType="begin"/>
        </w:r>
        <w:r w:rsidR="00E517CB" w:rsidRPr="00A70AE8">
          <w:rPr>
            <w:webHidden/>
          </w:rPr>
          <w:instrText xml:space="preserve"> PAGEREF _Toc70594788 \h </w:instrText>
        </w:r>
        <w:r w:rsidR="00E517CB" w:rsidRPr="00A70AE8">
          <w:rPr>
            <w:webHidden/>
          </w:rPr>
        </w:r>
        <w:r w:rsidR="00E517CB" w:rsidRPr="00A70AE8">
          <w:rPr>
            <w:webHidden/>
          </w:rPr>
          <w:fldChar w:fldCharType="separate"/>
        </w:r>
        <w:r w:rsidR="00E517CB" w:rsidRPr="00A70AE8">
          <w:rPr>
            <w:webHidden/>
          </w:rPr>
          <w:t>14</w:t>
        </w:r>
        <w:r w:rsidR="00E517CB" w:rsidRPr="00A70AE8">
          <w:rPr>
            <w:webHidden/>
          </w:rPr>
          <w:fldChar w:fldCharType="end"/>
        </w:r>
      </w:hyperlink>
    </w:p>
    <w:p w14:paraId="4FE3699E" w14:textId="77777777" w:rsidR="00E517CB" w:rsidRPr="00A70AE8" w:rsidRDefault="00286009" w:rsidP="00E517CB">
      <w:pPr>
        <w:pStyle w:val="41"/>
        <w:rPr>
          <w:rFonts w:ascii="Calibri" w:eastAsia="等线" w:hAnsi="Calibri"/>
          <w:sz w:val="22"/>
          <w:szCs w:val="22"/>
        </w:rPr>
      </w:pPr>
      <w:hyperlink w:anchor="_Toc70594789" w:history="1">
        <w:r w:rsidR="00E517CB" w:rsidRPr="00A70AE8">
          <w:rPr>
            <w:rStyle w:val="ae"/>
            <w:color w:val="auto"/>
          </w:rPr>
          <w:t>6.2.2</w:t>
        </w:r>
        <w:r w:rsidR="00E517CB" w:rsidRPr="00A70AE8">
          <w:rPr>
            <w:rStyle w:val="ae"/>
            <w:rFonts w:eastAsia="宋体"/>
            <w:color w:val="auto"/>
            <w:lang w:eastAsia="zh-CN"/>
          </w:rPr>
          <w:t>.</w:t>
        </w:r>
        <w:r w:rsidR="00E517CB" w:rsidRPr="00A70AE8">
          <w:rPr>
            <w:rStyle w:val="ae"/>
            <w:color w:val="auto"/>
          </w:rPr>
          <w:t>3</w:t>
        </w:r>
        <w:r w:rsidR="00E517CB" w:rsidRPr="00A70AE8">
          <w:rPr>
            <w:rFonts w:ascii="Calibri" w:eastAsia="等线" w:hAnsi="Calibri"/>
            <w:sz w:val="22"/>
            <w:szCs w:val="22"/>
          </w:rPr>
          <w:tab/>
        </w:r>
        <w:r w:rsidR="00E517CB" w:rsidRPr="00A70AE8">
          <w:rPr>
            <w:rStyle w:val="ae"/>
            <w:rFonts w:eastAsia="宋体"/>
            <w:color w:val="auto"/>
            <w:lang w:eastAsia="zh-CN"/>
          </w:rPr>
          <w:t xml:space="preserve">UE </w:t>
        </w:r>
        <w:r w:rsidR="00E517CB" w:rsidRPr="00A70AE8">
          <w:rPr>
            <w:rStyle w:val="ae"/>
            <w:color w:val="auto"/>
          </w:rPr>
          <w:t>Coexistence studies</w:t>
        </w:r>
        <w:r w:rsidR="00E517CB" w:rsidRPr="00A70AE8">
          <w:rPr>
            <w:webHidden/>
          </w:rPr>
          <w:tab/>
        </w:r>
        <w:r w:rsidR="00E517CB" w:rsidRPr="00A70AE8">
          <w:rPr>
            <w:webHidden/>
          </w:rPr>
          <w:fldChar w:fldCharType="begin"/>
        </w:r>
        <w:r w:rsidR="00E517CB" w:rsidRPr="00A70AE8">
          <w:rPr>
            <w:webHidden/>
          </w:rPr>
          <w:instrText xml:space="preserve"> PAGEREF _Toc70594789 \h </w:instrText>
        </w:r>
        <w:r w:rsidR="00E517CB" w:rsidRPr="00A70AE8">
          <w:rPr>
            <w:webHidden/>
          </w:rPr>
        </w:r>
        <w:r w:rsidR="00E517CB" w:rsidRPr="00A70AE8">
          <w:rPr>
            <w:webHidden/>
          </w:rPr>
          <w:fldChar w:fldCharType="separate"/>
        </w:r>
        <w:r w:rsidR="00E517CB" w:rsidRPr="00A70AE8">
          <w:rPr>
            <w:webHidden/>
          </w:rPr>
          <w:t>15</w:t>
        </w:r>
        <w:r w:rsidR="00E517CB" w:rsidRPr="00A70AE8">
          <w:rPr>
            <w:webHidden/>
          </w:rPr>
          <w:fldChar w:fldCharType="end"/>
        </w:r>
      </w:hyperlink>
    </w:p>
    <w:p w14:paraId="6257A69E" w14:textId="77777777" w:rsidR="00E517CB" w:rsidRPr="00A70AE8" w:rsidRDefault="00286009" w:rsidP="00E517CB">
      <w:pPr>
        <w:pStyle w:val="31"/>
        <w:rPr>
          <w:rFonts w:ascii="Calibri" w:eastAsia="等线" w:hAnsi="Calibri"/>
          <w:sz w:val="22"/>
          <w:szCs w:val="22"/>
        </w:rPr>
      </w:pPr>
      <w:hyperlink w:anchor="_Toc70594790" w:history="1">
        <w:r w:rsidR="00E517CB" w:rsidRPr="00A70AE8">
          <w:rPr>
            <w:rStyle w:val="ae"/>
            <w:rFonts w:eastAsia="宋体"/>
            <w:color w:val="auto"/>
            <w:lang w:eastAsia="zh-CN"/>
          </w:rPr>
          <w:t>6.2.3</w:t>
        </w:r>
        <w:r w:rsidR="00E517CB" w:rsidRPr="00A70AE8">
          <w:rPr>
            <w:rFonts w:ascii="Calibri" w:eastAsia="等线" w:hAnsi="Calibri"/>
            <w:sz w:val="22"/>
            <w:szCs w:val="22"/>
          </w:rPr>
          <w:tab/>
        </w:r>
        <w:r w:rsidR="00E517CB" w:rsidRPr="00A70AE8">
          <w:rPr>
            <w:rStyle w:val="ae"/>
            <w:rFonts w:eastAsia="宋体"/>
            <w:color w:val="auto"/>
            <w:lang w:eastAsia="zh-CN"/>
          </w:rPr>
          <w:t>V2X_n41A-n47A</w:t>
        </w:r>
        <w:r w:rsidR="00E517CB" w:rsidRPr="00A70AE8">
          <w:rPr>
            <w:webHidden/>
          </w:rPr>
          <w:tab/>
        </w:r>
        <w:r w:rsidR="00E517CB" w:rsidRPr="00A70AE8">
          <w:rPr>
            <w:webHidden/>
          </w:rPr>
          <w:fldChar w:fldCharType="begin"/>
        </w:r>
        <w:r w:rsidR="00E517CB" w:rsidRPr="00A70AE8">
          <w:rPr>
            <w:webHidden/>
          </w:rPr>
          <w:instrText xml:space="preserve"> PAGEREF _Toc70594790 \h </w:instrText>
        </w:r>
        <w:r w:rsidR="00E517CB" w:rsidRPr="00A70AE8">
          <w:rPr>
            <w:webHidden/>
          </w:rPr>
        </w:r>
        <w:r w:rsidR="00E517CB" w:rsidRPr="00A70AE8">
          <w:rPr>
            <w:webHidden/>
          </w:rPr>
          <w:fldChar w:fldCharType="separate"/>
        </w:r>
        <w:r w:rsidR="00E517CB" w:rsidRPr="00A70AE8">
          <w:rPr>
            <w:webHidden/>
          </w:rPr>
          <w:t>18</w:t>
        </w:r>
        <w:r w:rsidR="00E517CB" w:rsidRPr="00A70AE8">
          <w:rPr>
            <w:webHidden/>
          </w:rPr>
          <w:fldChar w:fldCharType="end"/>
        </w:r>
      </w:hyperlink>
    </w:p>
    <w:p w14:paraId="579FDB88" w14:textId="77777777" w:rsidR="00E517CB" w:rsidRPr="00A70AE8" w:rsidRDefault="00286009" w:rsidP="00E517CB">
      <w:pPr>
        <w:pStyle w:val="41"/>
        <w:rPr>
          <w:rFonts w:ascii="Calibri" w:eastAsia="等线" w:hAnsi="Calibri"/>
          <w:sz w:val="22"/>
          <w:szCs w:val="22"/>
        </w:rPr>
      </w:pPr>
      <w:hyperlink w:anchor="_Toc70594791" w:history="1">
        <w:r w:rsidR="00E517CB" w:rsidRPr="00A70AE8">
          <w:rPr>
            <w:rStyle w:val="ae"/>
            <w:color w:val="auto"/>
          </w:rPr>
          <w:t>6.2.</w:t>
        </w:r>
        <w:r w:rsidR="00E517CB" w:rsidRPr="00A70AE8">
          <w:rPr>
            <w:rStyle w:val="ae"/>
            <w:rFonts w:eastAsia="宋体"/>
            <w:color w:val="auto"/>
            <w:lang w:eastAsia="zh-CN"/>
          </w:rPr>
          <w:t>3.1</w:t>
        </w:r>
        <w:r w:rsidR="00E517CB" w:rsidRPr="00A70AE8">
          <w:rPr>
            <w:rFonts w:ascii="Calibri" w:eastAsia="等线" w:hAnsi="Calibri"/>
            <w:sz w:val="22"/>
            <w:szCs w:val="22"/>
          </w:rPr>
          <w:tab/>
        </w:r>
        <w:r w:rsidR="00E517CB" w:rsidRPr="00A70AE8">
          <w:rPr>
            <w:rStyle w:val="ae"/>
            <w:color w:val="auto"/>
          </w:rPr>
          <w:t>Operating bands for V2X_n41A-n47A</w:t>
        </w:r>
        <w:r w:rsidR="00E517CB" w:rsidRPr="00A70AE8">
          <w:rPr>
            <w:webHidden/>
          </w:rPr>
          <w:tab/>
        </w:r>
        <w:r w:rsidR="00E517CB" w:rsidRPr="00A70AE8">
          <w:rPr>
            <w:webHidden/>
          </w:rPr>
          <w:fldChar w:fldCharType="begin"/>
        </w:r>
        <w:r w:rsidR="00E517CB" w:rsidRPr="00A70AE8">
          <w:rPr>
            <w:webHidden/>
          </w:rPr>
          <w:instrText xml:space="preserve"> PAGEREF _Toc70594791 \h </w:instrText>
        </w:r>
        <w:r w:rsidR="00E517CB" w:rsidRPr="00A70AE8">
          <w:rPr>
            <w:webHidden/>
          </w:rPr>
        </w:r>
        <w:r w:rsidR="00E517CB" w:rsidRPr="00A70AE8">
          <w:rPr>
            <w:webHidden/>
          </w:rPr>
          <w:fldChar w:fldCharType="separate"/>
        </w:r>
        <w:r w:rsidR="00E517CB" w:rsidRPr="00A70AE8">
          <w:rPr>
            <w:webHidden/>
          </w:rPr>
          <w:t>18</w:t>
        </w:r>
        <w:r w:rsidR="00E517CB" w:rsidRPr="00A70AE8">
          <w:rPr>
            <w:webHidden/>
          </w:rPr>
          <w:fldChar w:fldCharType="end"/>
        </w:r>
      </w:hyperlink>
    </w:p>
    <w:p w14:paraId="2AB5CBF8" w14:textId="77777777" w:rsidR="00E517CB" w:rsidRPr="00A70AE8" w:rsidRDefault="00286009" w:rsidP="00E517CB">
      <w:pPr>
        <w:pStyle w:val="41"/>
        <w:rPr>
          <w:rFonts w:ascii="Calibri" w:eastAsia="等线" w:hAnsi="Calibri"/>
          <w:sz w:val="22"/>
          <w:szCs w:val="22"/>
        </w:rPr>
      </w:pPr>
      <w:hyperlink w:anchor="_Toc70594792" w:history="1">
        <w:r w:rsidR="00E517CB" w:rsidRPr="00A70AE8">
          <w:rPr>
            <w:rStyle w:val="ae"/>
            <w:color w:val="auto"/>
          </w:rPr>
          <w:t>6.2.3</w:t>
        </w:r>
        <w:r w:rsidR="00E517CB" w:rsidRPr="00A70AE8">
          <w:rPr>
            <w:rStyle w:val="ae"/>
            <w:rFonts w:eastAsia="宋体"/>
            <w:color w:val="auto"/>
            <w:lang w:eastAsia="zh-CN"/>
          </w:rPr>
          <w:t>.</w:t>
        </w:r>
        <w:r w:rsidR="00E517CB" w:rsidRPr="00A70AE8">
          <w:rPr>
            <w:rStyle w:val="ae"/>
            <w:color w:val="auto"/>
          </w:rPr>
          <w:t>2</w:t>
        </w:r>
        <w:r w:rsidR="00E517CB" w:rsidRPr="00A70AE8">
          <w:rPr>
            <w:rFonts w:ascii="Calibri" w:eastAsia="等线" w:hAnsi="Calibri"/>
            <w:sz w:val="22"/>
            <w:szCs w:val="22"/>
          </w:rPr>
          <w:tab/>
        </w:r>
        <w:r w:rsidR="00E517CB" w:rsidRPr="00A70AE8">
          <w:rPr>
            <w:rStyle w:val="ae"/>
            <w:color w:val="auto"/>
          </w:rPr>
          <w:t>Channel bandwidths per operating band for V2X_</w:t>
        </w:r>
        <w:r w:rsidR="00E517CB" w:rsidRPr="00A70AE8">
          <w:rPr>
            <w:rStyle w:val="ae"/>
            <w:rFonts w:eastAsia="宋体"/>
            <w:color w:val="auto"/>
            <w:lang w:eastAsia="zh-CN"/>
          </w:rPr>
          <w:t>n41</w:t>
        </w:r>
        <w:r w:rsidR="00E517CB" w:rsidRPr="00A70AE8">
          <w:rPr>
            <w:rStyle w:val="ae"/>
            <w:color w:val="auto"/>
          </w:rPr>
          <w:t>A-</w:t>
        </w:r>
        <w:r w:rsidR="00E517CB" w:rsidRPr="00A70AE8">
          <w:rPr>
            <w:rStyle w:val="ae"/>
            <w:rFonts w:eastAsia="宋体"/>
            <w:color w:val="auto"/>
            <w:lang w:eastAsia="zh-CN"/>
          </w:rPr>
          <w:t>n</w:t>
        </w:r>
        <w:r w:rsidR="00E517CB" w:rsidRPr="00A70AE8">
          <w:rPr>
            <w:rStyle w:val="ae"/>
            <w:color w:val="auto"/>
          </w:rPr>
          <w:t>47A</w:t>
        </w:r>
        <w:r w:rsidR="00E517CB" w:rsidRPr="00A70AE8">
          <w:rPr>
            <w:webHidden/>
          </w:rPr>
          <w:tab/>
        </w:r>
        <w:r w:rsidR="00E517CB" w:rsidRPr="00A70AE8">
          <w:rPr>
            <w:webHidden/>
          </w:rPr>
          <w:fldChar w:fldCharType="begin"/>
        </w:r>
        <w:r w:rsidR="00E517CB" w:rsidRPr="00A70AE8">
          <w:rPr>
            <w:webHidden/>
          </w:rPr>
          <w:instrText xml:space="preserve"> PAGEREF _Toc70594792 \h </w:instrText>
        </w:r>
        <w:r w:rsidR="00E517CB" w:rsidRPr="00A70AE8">
          <w:rPr>
            <w:webHidden/>
          </w:rPr>
        </w:r>
        <w:r w:rsidR="00E517CB" w:rsidRPr="00A70AE8">
          <w:rPr>
            <w:webHidden/>
          </w:rPr>
          <w:fldChar w:fldCharType="separate"/>
        </w:r>
        <w:r w:rsidR="00E517CB" w:rsidRPr="00A70AE8">
          <w:rPr>
            <w:webHidden/>
          </w:rPr>
          <w:t>18</w:t>
        </w:r>
        <w:r w:rsidR="00E517CB" w:rsidRPr="00A70AE8">
          <w:rPr>
            <w:webHidden/>
          </w:rPr>
          <w:fldChar w:fldCharType="end"/>
        </w:r>
      </w:hyperlink>
    </w:p>
    <w:p w14:paraId="1B5EC196" w14:textId="77777777" w:rsidR="00E517CB" w:rsidRPr="00A70AE8" w:rsidRDefault="00286009" w:rsidP="00E517CB">
      <w:pPr>
        <w:pStyle w:val="41"/>
        <w:rPr>
          <w:rFonts w:ascii="Calibri" w:eastAsia="等线" w:hAnsi="Calibri"/>
          <w:sz w:val="22"/>
          <w:szCs w:val="22"/>
        </w:rPr>
      </w:pPr>
      <w:hyperlink w:anchor="_Toc70594793" w:history="1">
        <w:r w:rsidR="00E517CB" w:rsidRPr="00A70AE8">
          <w:rPr>
            <w:rStyle w:val="ae"/>
            <w:color w:val="auto"/>
          </w:rPr>
          <w:t>6.2.3</w:t>
        </w:r>
        <w:r w:rsidR="00E517CB" w:rsidRPr="00A70AE8">
          <w:rPr>
            <w:rStyle w:val="ae"/>
            <w:rFonts w:eastAsia="宋体"/>
            <w:color w:val="auto"/>
            <w:lang w:eastAsia="zh-CN"/>
          </w:rPr>
          <w:t>.</w:t>
        </w:r>
        <w:r w:rsidR="00E517CB" w:rsidRPr="00A70AE8">
          <w:rPr>
            <w:rStyle w:val="ae"/>
            <w:color w:val="auto"/>
          </w:rPr>
          <w:t>3</w:t>
        </w:r>
        <w:r w:rsidR="00E517CB" w:rsidRPr="00A70AE8">
          <w:rPr>
            <w:rFonts w:ascii="Calibri" w:eastAsia="等线" w:hAnsi="Calibri"/>
            <w:sz w:val="22"/>
            <w:szCs w:val="22"/>
          </w:rPr>
          <w:tab/>
        </w:r>
        <w:r w:rsidR="00E517CB" w:rsidRPr="00A70AE8">
          <w:rPr>
            <w:rStyle w:val="ae"/>
            <w:color w:val="auto"/>
          </w:rPr>
          <w:t>Coexistence studies</w:t>
        </w:r>
        <w:r w:rsidR="00E517CB" w:rsidRPr="00A70AE8">
          <w:rPr>
            <w:webHidden/>
          </w:rPr>
          <w:tab/>
        </w:r>
        <w:r w:rsidR="00E517CB" w:rsidRPr="00A70AE8">
          <w:rPr>
            <w:webHidden/>
          </w:rPr>
          <w:fldChar w:fldCharType="begin"/>
        </w:r>
        <w:r w:rsidR="00E517CB" w:rsidRPr="00A70AE8">
          <w:rPr>
            <w:webHidden/>
          </w:rPr>
          <w:instrText xml:space="preserve"> PAGEREF _Toc70594793 \h </w:instrText>
        </w:r>
        <w:r w:rsidR="00E517CB" w:rsidRPr="00A70AE8">
          <w:rPr>
            <w:webHidden/>
          </w:rPr>
        </w:r>
        <w:r w:rsidR="00E517CB" w:rsidRPr="00A70AE8">
          <w:rPr>
            <w:webHidden/>
          </w:rPr>
          <w:fldChar w:fldCharType="separate"/>
        </w:r>
        <w:r w:rsidR="00E517CB" w:rsidRPr="00A70AE8">
          <w:rPr>
            <w:webHidden/>
          </w:rPr>
          <w:t>19</w:t>
        </w:r>
        <w:r w:rsidR="00E517CB" w:rsidRPr="00A70AE8">
          <w:rPr>
            <w:webHidden/>
          </w:rPr>
          <w:fldChar w:fldCharType="end"/>
        </w:r>
      </w:hyperlink>
    </w:p>
    <w:p w14:paraId="1D355ED4" w14:textId="77777777" w:rsidR="00E517CB" w:rsidRPr="00A70AE8" w:rsidRDefault="00286009" w:rsidP="00E517CB">
      <w:pPr>
        <w:pStyle w:val="31"/>
        <w:rPr>
          <w:rFonts w:ascii="Calibri" w:eastAsia="等线" w:hAnsi="Calibri"/>
          <w:sz w:val="22"/>
          <w:szCs w:val="22"/>
        </w:rPr>
      </w:pPr>
      <w:hyperlink w:anchor="_Toc70594794" w:history="1">
        <w:r w:rsidR="00E517CB" w:rsidRPr="00A70AE8">
          <w:rPr>
            <w:rStyle w:val="ae"/>
            <w:rFonts w:eastAsia="宋体"/>
            <w:color w:val="auto"/>
            <w:lang w:eastAsia="zh-CN"/>
          </w:rPr>
          <w:t>6.2.4</w:t>
        </w:r>
        <w:r w:rsidR="00E517CB" w:rsidRPr="00A70AE8">
          <w:rPr>
            <w:rFonts w:ascii="Calibri" w:eastAsia="等线" w:hAnsi="Calibri"/>
            <w:sz w:val="22"/>
            <w:szCs w:val="22"/>
          </w:rPr>
          <w:tab/>
        </w:r>
        <w:r w:rsidR="00E517CB" w:rsidRPr="00A70AE8">
          <w:rPr>
            <w:rStyle w:val="ae"/>
            <w:rFonts w:eastAsia="宋体"/>
            <w:color w:val="auto"/>
            <w:lang w:eastAsia="zh-CN"/>
          </w:rPr>
          <w:t>V2X_n79A-n47A</w:t>
        </w:r>
        <w:r w:rsidR="00E517CB" w:rsidRPr="00A70AE8">
          <w:rPr>
            <w:webHidden/>
          </w:rPr>
          <w:tab/>
        </w:r>
        <w:r w:rsidR="00E517CB" w:rsidRPr="00A70AE8">
          <w:rPr>
            <w:webHidden/>
          </w:rPr>
          <w:fldChar w:fldCharType="begin"/>
        </w:r>
        <w:r w:rsidR="00E517CB" w:rsidRPr="00A70AE8">
          <w:rPr>
            <w:webHidden/>
          </w:rPr>
          <w:instrText xml:space="preserve"> PAGEREF _Toc70594794 \h </w:instrText>
        </w:r>
        <w:r w:rsidR="00E517CB" w:rsidRPr="00A70AE8">
          <w:rPr>
            <w:webHidden/>
          </w:rPr>
        </w:r>
        <w:r w:rsidR="00E517CB" w:rsidRPr="00A70AE8">
          <w:rPr>
            <w:webHidden/>
          </w:rPr>
          <w:fldChar w:fldCharType="separate"/>
        </w:r>
        <w:r w:rsidR="00E517CB" w:rsidRPr="00A70AE8">
          <w:rPr>
            <w:webHidden/>
          </w:rPr>
          <w:t>22</w:t>
        </w:r>
        <w:r w:rsidR="00E517CB" w:rsidRPr="00A70AE8">
          <w:rPr>
            <w:webHidden/>
          </w:rPr>
          <w:fldChar w:fldCharType="end"/>
        </w:r>
      </w:hyperlink>
    </w:p>
    <w:p w14:paraId="23839B7F" w14:textId="77777777" w:rsidR="00E517CB" w:rsidRPr="00A70AE8" w:rsidRDefault="00286009" w:rsidP="00E517CB">
      <w:pPr>
        <w:pStyle w:val="41"/>
        <w:rPr>
          <w:rFonts w:ascii="Calibri" w:eastAsia="等线" w:hAnsi="Calibri"/>
          <w:sz w:val="22"/>
          <w:szCs w:val="22"/>
        </w:rPr>
      </w:pPr>
      <w:hyperlink w:anchor="_Toc70594795" w:history="1">
        <w:r w:rsidR="00E517CB" w:rsidRPr="00A70AE8">
          <w:rPr>
            <w:rStyle w:val="ae"/>
            <w:color w:val="auto"/>
          </w:rPr>
          <w:t>6.2.</w:t>
        </w:r>
        <w:r w:rsidR="00E517CB" w:rsidRPr="00A70AE8">
          <w:rPr>
            <w:rStyle w:val="ae"/>
            <w:rFonts w:eastAsia="宋体"/>
            <w:color w:val="auto"/>
            <w:lang w:eastAsia="zh-CN"/>
          </w:rPr>
          <w:t>4.1</w:t>
        </w:r>
        <w:r w:rsidR="00E517CB" w:rsidRPr="00A70AE8">
          <w:rPr>
            <w:rFonts w:ascii="Calibri" w:eastAsia="等线" w:hAnsi="Calibri"/>
            <w:sz w:val="22"/>
            <w:szCs w:val="22"/>
          </w:rPr>
          <w:tab/>
        </w:r>
        <w:r w:rsidR="00E517CB" w:rsidRPr="00A70AE8">
          <w:rPr>
            <w:rStyle w:val="ae"/>
            <w:color w:val="auto"/>
          </w:rPr>
          <w:t>Operating bands for V2X_n</w:t>
        </w:r>
        <w:r w:rsidR="00E517CB" w:rsidRPr="00A70AE8">
          <w:rPr>
            <w:rStyle w:val="ae"/>
            <w:rFonts w:eastAsia="宋体"/>
            <w:color w:val="auto"/>
            <w:lang w:eastAsia="zh-CN"/>
          </w:rPr>
          <w:t>79</w:t>
        </w:r>
        <w:r w:rsidR="00E517CB" w:rsidRPr="00A70AE8">
          <w:rPr>
            <w:rStyle w:val="ae"/>
            <w:color w:val="auto"/>
          </w:rPr>
          <w:t>A-n47A</w:t>
        </w:r>
        <w:r w:rsidR="00E517CB" w:rsidRPr="00A70AE8">
          <w:rPr>
            <w:webHidden/>
          </w:rPr>
          <w:tab/>
        </w:r>
        <w:r w:rsidR="00E517CB" w:rsidRPr="00A70AE8">
          <w:rPr>
            <w:webHidden/>
          </w:rPr>
          <w:fldChar w:fldCharType="begin"/>
        </w:r>
        <w:r w:rsidR="00E517CB" w:rsidRPr="00A70AE8">
          <w:rPr>
            <w:webHidden/>
          </w:rPr>
          <w:instrText xml:space="preserve"> PAGEREF _Toc70594795 \h </w:instrText>
        </w:r>
        <w:r w:rsidR="00E517CB" w:rsidRPr="00A70AE8">
          <w:rPr>
            <w:webHidden/>
          </w:rPr>
        </w:r>
        <w:r w:rsidR="00E517CB" w:rsidRPr="00A70AE8">
          <w:rPr>
            <w:webHidden/>
          </w:rPr>
          <w:fldChar w:fldCharType="separate"/>
        </w:r>
        <w:r w:rsidR="00E517CB" w:rsidRPr="00A70AE8">
          <w:rPr>
            <w:webHidden/>
          </w:rPr>
          <w:t>22</w:t>
        </w:r>
        <w:r w:rsidR="00E517CB" w:rsidRPr="00A70AE8">
          <w:rPr>
            <w:webHidden/>
          </w:rPr>
          <w:fldChar w:fldCharType="end"/>
        </w:r>
      </w:hyperlink>
    </w:p>
    <w:p w14:paraId="0AF11E9F" w14:textId="77777777" w:rsidR="00E517CB" w:rsidRPr="00A70AE8" w:rsidRDefault="00286009" w:rsidP="00E517CB">
      <w:pPr>
        <w:pStyle w:val="41"/>
        <w:rPr>
          <w:rFonts w:ascii="Calibri" w:eastAsia="等线" w:hAnsi="Calibri"/>
          <w:sz w:val="22"/>
          <w:szCs w:val="22"/>
        </w:rPr>
      </w:pPr>
      <w:hyperlink w:anchor="_Toc70594796" w:history="1">
        <w:r w:rsidR="00E517CB" w:rsidRPr="00A70AE8">
          <w:rPr>
            <w:rStyle w:val="ae"/>
            <w:color w:val="auto"/>
          </w:rPr>
          <w:t>6.2.</w:t>
        </w:r>
        <w:r w:rsidR="00E517CB" w:rsidRPr="00A70AE8">
          <w:rPr>
            <w:rStyle w:val="ae"/>
            <w:rFonts w:eastAsia="宋体"/>
            <w:color w:val="auto"/>
            <w:lang w:eastAsia="zh-CN"/>
          </w:rPr>
          <w:t>4.</w:t>
        </w:r>
        <w:r w:rsidR="00E517CB" w:rsidRPr="00A70AE8">
          <w:rPr>
            <w:rStyle w:val="ae"/>
            <w:color w:val="auto"/>
          </w:rPr>
          <w:t>2</w:t>
        </w:r>
        <w:r w:rsidR="00E517CB" w:rsidRPr="00A70AE8">
          <w:rPr>
            <w:rFonts w:ascii="Calibri" w:eastAsia="等线" w:hAnsi="Calibri"/>
            <w:sz w:val="22"/>
            <w:szCs w:val="22"/>
          </w:rPr>
          <w:tab/>
        </w:r>
        <w:r w:rsidR="00E517CB" w:rsidRPr="00A70AE8">
          <w:rPr>
            <w:rStyle w:val="ae"/>
            <w:color w:val="auto"/>
          </w:rPr>
          <w:t>Channel bandwidths per operating band for V2X_</w:t>
        </w:r>
        <w:r w:rsidR="00E517CB" w:rsidRPr="00A70AE8">
          <w:rPr>
            <w:rStyle w:val="ae"/>
            <w:rFonts w:eastAsia="宋体"/>
            <w:color w:val="auto"/>
            <w:lang w:eastAsia="zh-CN"/>
          </w:rPr>
          <w:t>n79</w:t>
        </w:r>
        <w:r w:rsidR="00E517CB" w:rsidRPr="00A70AE8">
          <w:rPr>
            <w:rStyle w:val="ae"/>
            <w:color w:val="auto"/>
          </w:rPr>
          <w:t>A-</w:t>
        </w:r>
        <w:r w:rsidR="00E517CB" w:rsidRPr="00A70AE8">
          <w:rPr>
            <w:rStyle w:val="ae"/>
            <w:rFonts w:eastAsia="宋体"/>
            <w:color w:val="auto"/>
            <w:lang w:eastAsia="zh-CN"/>
          </w:rPr>
          <w:t>n</w:t>
        </w:r>
        <w:r w:rsidR="00E517CB" w:rsidRPr="00A70AE8">
          <w:rPr>
            <w:rStyle w:val="ae"/>
            <w:color w:val="auto"/>
          </w:rPr>
          <w:t>47A</w:t>
        </w:r>
        <w:r w:rsidR="00E517CB" w:rsidRPr="00A70AE8">
          <w:rPr>
            <w:webHidden/>
          </w:rPr>
          <w:tab/>
        </w:r>
        <w:r w:rsidR="00E517CB" w:rsidRPr="00A70AE8">
          <w:rPr>
            <w:webHidden/>
          </w:rPr>
          <w:fldChar w:fldCharType="begin"/>
        </w:r>
        <w:r w:rsidR="00E517CB" w:rsidRPr="00A70AE8">
          <w:rPr>
            <w:webHidden/>
          </w:rPr>
          <w:instrText xml:space="preserve"> PAGEREF _Toc70594796 \h </w:instrText>
        </w:r>
        <w:r w:rsidR="00E517CB" w:rsidRPr="00A70AE8">
          <w:rPr>
            <w:webHidden/>
          </w:rPr>
        </w:r>
        <w:r w:rsidR="00E517CB" w:rsidRPr="00A70AE8">
          <w:rPr>
            <w:webHidden/>
          </w:rPr>
          <w:fldChar w:fldCharType="separate"/>
        </w:r>
        <w:r w:rsidR="00E517CB" w:rsidRPr="00A70AE8">
          <w:rPr>
            <w:webHidden/>
          </w:rPr>
          <w:t>22</w:t>
        </w:r>
        <w:r w:rsidR="00E517CB" w:rsidRPr="00A70AE8">
          <w:rPr>
            <w:webHidden/>
          </w:rPr>
          <w:fldChar w:fldCharType="end"/>
        </w:r>
      </w:hyperlink>
    </w:p>
    <w:p w14:paraId="5F30782D" w14:textId="77777777" w:rsidR="00E517CB" w:rsidRPr="00A70AE8" w:rsidRDefault="00286009" w:rsidP="00E517CB">
      <w:pPr>
        <w:pStyle w:val="41"/>
        <w:rPr>
          <w:rFonts w:ascii="Calibri" w:eastAsia="等线" w:hAnsi="Calibri"/>
          <w:sz w:val="22"/>
          <w:szCs w:val="22"/>
        </w:rPr>
      </w:pPr>
      <w:hyperlink w:anchor="_Toc70594797" w:history="1">
        <w:r w:rsidR="00E517CB" w:rsidRPr="00A70AE8">
          <w:rPr>
            <w:rStyle w:val="ae"/>
            <w:color w:val="auto"/>
          </w:rPr>
          <w:t>6.2.</w:t>
        </w:r>
        <w:r w:rsidR="00E517CB" w:rsidRPr="00A70AE8">
          <w:rPr>
            <w:rStyle w:val="ae"/>
            <w:rFonts w:eastAsia="宋体"/>
            <w:color w:val="auto"/>
            <w:lang w:eastAsia="zh-CN"/>
          </w:rPr>
          <w:t>4.</w:t>
        </w:r>
        <w:r w:rsidR="00E517CB" w:rsidRPr="00A70AE8">
          <w:rPr>
            <w:rStyle w:val="ae"/>
            <w:color w:val="auto"/>
          </w:rPr>
          <w:t>3</w:t>
        </w:r>
        <w:r w:rsidR="00E517CB" w:rsidRPr="00A70AE8">
          <w:rPr>
            <w:rFonts w:ascii="Calibri" w:eastAsia="等线" w:hAnsi="Calibri"/>
            <w:sz w:val="22"/>
            <w:szCs w:val="22"/>
          </w:rPr>
          <w:tab/>
        </w:r>
        <w:r w:rsidR="00E517CB" w:rsidRPr="00A70AE8">
          <w:rPr>
            <w:rStyle w:val="ae"/>
            <w:color w:val="auto"/>
          </w:rPr>
          <w:t>Coexistence studies</w:t>
        </w:r>
        <w:r w:rsidR="00E517CB" w:rsidRPr="00A70AE8">
          <w:rPr>
            <w:webHidden/>
          </w:rPr>
          <w:tab/>
        </w:r>
        <w:r w:rsidR="00E517CB" w:rsidRPr="00A70AE8">
          <w:rPr>
            <w:webHidden/>
          </w:rPr>
          <w:fldChar w:fldCharType="begin"/>
        </w:r>
        <w:r w:rsidR="00E517CB" w:rsidRPr="00A70AE8">
          <w:rPr>
            <w:webHidden/>
          </w:rPr>
          <w:instrText xml:space="preserve"> PAGEREF _Toc70594797 \h </w:instrText>
        </w:r>
        <w:r w:rsidR="00E517CB" w:rsidRPr="00A70AE8">
          <w:rPr>
            <w:webHidden/>
          </w:rPr>
        </w:r>
        <w:r w:rsidR="00E517CB" w:rsidRPr="00A70AE8">
          <w:rPr>
            <w:webHidden/>
          </w:rPr>
          <w:fldChar w:fldCharType="separate"/>
        </w:r>
        <w:r w:rsidR="00E517CB" w:rsidRPr="00A70AE8">
          <w:rPr>
            <w:webHidden/>
          </w:rPr>
          <w:t>23</w:t>
        </w:r>
        <w:r w:rsidR="00E517CB" w:rsidRPr="00A70AE8">
          <w:rPr>
            <w:webHidden/>
          </w:rPr>
          <w:fldChar w:fldCharType="end"/>
        </w:r>
      </w:hyperlink>
    </w:p>
    <w:p w14:paraId="617F3BF3" w14:textId="77777777" w:rsidR="00E517CB" w:rsidRPr="00A70AE8" w:rsidRDefault="00286009" w:rsidP="00E517CB">
      <w:pPr>
        <w:pStyle w:val="20"/>
        <w:rPr>
          <w:rFonts w:ascii="Calibri" w:eastAsia="等线" w:hAnsi="Calibri"/>
          <w:sz w:val="22"/>
          <w:szCs w:val="22"/>
        </w:rPr>
      </w:pPr>
      <w:hyperlink w:anchor="_Toc70594798" w:history="1">
        <w:r w:rsidR="00E517CB" w:rsidRPr="00A70AE8">
          <w:rPr>
            <w:rStyle w:val="ae"/>
            <w:color w:val="auto"/>
          </w:rPr>
          <w:t>6.3</w:t>
        </w:r>
        <w:r w:rsidR="00E517CB" w:rsidRPr="00A70AE8">
          <w:rPr>
            <w:rFonts w:ascii="Calibri" w:eastAsia="等线" w:hAnsi="Calibri"/>
            <w:sz w:val="22"/>
            <w:szCs w:val="22"/>
          </w:rPr>
          <w:tab/>
        </w:r>
        <w:r w:rsidR="00E517CB" w:rsidRPr="00A70AE8">
          <w:rPr>
            <w:rStyle w:val="ae"/>
            <w:color w:val="auto"/>
          </w:rPr>
          <w:t xml:space="preserve">Con-current operation </w:t>
        </w:r>
        <w:r w:rsidR="00E517CB" w:rsidRPr="00A70AE8">
          <w:rPr>
            <w:rStyle w:val="ae"/>
            <w:rFonts w:eastAsia="宋体"/>
            <w:color w:val="auto"/>
            <w:lang w:eastAsia="zh-CN"/>
          </w:rPr>
          <w:t>between</w:t>
        </w:r>
        <w:r w:rsidR="00E517CB" w:rsidRPr="00A70AE8">
          <w:rPr>
            <w:rStyle w:val="ae"/>
            <w:color w:val="auto"/>
          </w:rPr>
          <w:t xml:space="preserve"> </w:t>
        </w:r>
        <w:r w:rsidR="00E517CB" w:rsidRPr="00A70AE8">
          <w:rPr>
            <w:rStyle w:val="ae"/>
            <w:rFonts w:eastAsia="宋体"/>
            <w:color w:val="auto"/>
            <w:lang w:eastAsia="zh-CN"/>
          </w:rPr>
          <w:t xml:space="preserve">one </w:t>
        </w:r>
        <w:r w:rsidR="00E517CB" w:rsidRPr="00A70AE8">
          <w:rPr>
            <w:rStyle w:val="ae"/>
            <w:color w:val="auto"/>
          </w:rPr>
          <w:t>NR Uu band and one LTE PC5 band</w:t>
        </w:r>
        <w:r w:rsidR="00E517CB" w:rsidRPr="00A70AE8">
          <w:rPr>
            <w:webHidden/>
          </w:rPr>
          <w:tab/>
        </w:r>
        <w:r w:rsidR="00E517CB" w:rsidRPr="00A70AE8">
          <w:rPr>
            <w:webHidden/>
          </w:rPr>
          <w:fldChar w:fldCharType="begin"/>
        </w:r>
        <w:r w:rsidR="00E517CB" w:rsidRPr="00A70AE8">
          <w:rPr>
            <w:webHidden/>
          </w:rPr>
          <w:instrText xml:space="preserve"> PAGEREF _Toc70594798 \h </w:instrText>
        </w:r>
        <w:r w:rsidR="00E517CB" w:rsidRPr="00A70AE8">
          <w:rPr>
            <w:webHidden/>
          </w:rPr>
        </w:r>
        <w:r w:rsidR="00E517CB" w:rsidRPr="00A70AE8">
          <w:rPr>
            <w:webHidden/>
          </w:rPr>
          <w:fldChar w:fldCharType="separate"/>
        </w:r>
        <w:r w:rsidR="00E517CB" w:rsidRPr="00A70AE8">
          <w:rPr>
            <w:webHidden/>
          </w:rPr>
          <w:t>25</w:t>
        </w:r>
        <w:r w:rsidR="00E517CB" w:rsidRPr="00A70AE8">
          <w:rPr>
            <w:webHidden/>
          </w:rPr>
          <w:fldChar w:fldCharType="end"/>
        </w:r>
      </w:hyperlink>
    </w:p>
    <w:p w14:paraId="692BBECE" w14:textId="77777777" w:rsidR="00E517CB" w:rsidRPr="00A70AE8" w:rsidRDefault="00286009" w:rsidP="00E517CB">
      <w:pPr>
        <w:pStyle w:val="31"/>
        <w:rPr>
          <w:rFonts w:ascii="Calibri" w:eastAsia="等线" w:hAnsi="Calibri"/>
          <w:sz w:val="22"/>
          <w:szCs w:val="22"/>
        </w:rPr>
      </w:pPr>
      <w:hyperlink w:anchor="_Toc70594799" w:history="1">
        <w:r w:rsidR="00E517CB" w:rsidRPr="00A70AE8">
          <w:rPr>
            <w:rStyle w:val="ae"/>
            <w:color w:val="auto"/>
          </w:rPr>
          <w:t>6.</w:t>
        </w:r>
        <w:r w:rsidR="00E517CB" w:rsidRPr="00A70AE8">
          <w:rPr>
            <w:rStyle w:val="ae"/>
            <w:rFonts w:eastAsia="宋体"/>
            <w:color w:val="auto"/>
            <w:lang w:eastAsia="zh-CN"/>
          </w:rPr>
          <w:t>3.1</w:t>
        </w:r>
        <w:r w:rsidR="00E517CB" w:rsidRPr="00A70AE8">
          <w:rPr>
            <w:rFonts w:ascii="Calibri" w:eastAsia="等线" w:hAnsi="Calibri"/>
            <w:sz w:val="22"/>
            <w:szCs w:val="22"/>
          </w:rPr>
          <w:tab/>
        </w:r>
        <w:r w:rsidR="00E517CB" w:rsidRPr="00A70AE8">
          <w:rPr>
            <w:rStyle w:val="ae"/>
            <w:color w:val="auto"/>
          </w:rPr>
          <w:t>V2X_</w:t>
        </w:r>
        <w:r w:rsidR="00E517CB" w:rsidRPr="00A70AE8">
          <w:rPr>
            <w:rStyle w:val="ae"/>
            <w:rFonts w:eastAsia="宋体"/>
            <w:color w:val="auto"/>
            <w:lang w:eastAsia="zh-CN"/>
          </w:rPr>
          <w:t>n39</w:t>
        </w:r>
        <w:r w:rsidR="00E517CB" w:rsidRPr="00A70AE8">
          <w:rPr>
            <w:rStyle w:val="ae"/>
            <w:color w:val="auto"/>
          </w:rPr>
          <w:t>A-</w:t>
        </w:r>
        <w:r w:rsidR="00E517CB" w:rsidRPr="00A70AE8">
          <w:rPr>
            <w:rStyle w:val="ae"/>
            <w:rFonts w:eastAsia="宋体"/>
            <w:color w:val="auto"/>
            <w:lang w:eastAsia="zh-CN"/>
          </w:rPr>
          <w:t>47</w:t>
        </w:r>
        <w:r w:rsidR="00E517CB" w:rsidRPr="00A70AE8">
          <w:rPr>
            <w:rStyle w:val="ae"/>
            <w:color w:val="auto"/>
          </w:rPr>
          <w:t>A</w:t>
        </w:r>
        <w:r w:rsidR="00E517CB" w:rsidRPr="00A70AE8">
          <w:rPr>
            <w:webHidden/>
          </w:rPr>
          <w:tab/>
        </w:r>
        <w:r w:rsidR="00E517CB" w:rsidRPr="00A70AE8">
          <w:rPr>
            <w:webHidden/>
          </w:rPr>
          <w:fldChar w:fldCharType="begin"/>
        </w:r>
        <w:r w:rsidR="00E517CB" w:rsidRPr="00A70AE8">
          <w:rPr>
            <w:webHidden/>
          </w:rPr>
          <w:instrText xml:space="preserve"> PAGEREF _Toc70594799 \h </w:instrText>
        </w:r>
        <w:r w:rsidR="00E517CB" w:rsidRPr="00A70AE8">
          <w:rPr>
            <w:webHidden/>
          </w:rPr>
        </w:r>
        <w:r w:rsidR="00E517CB" w:rsidRPr="00A70AE8">
          <w:rPr>
            <w:webHidden/>
          </w:rPr>
          <w:fldChar w:fldCharType="separate"/>
        </w:r>
        <w:r w:rsidR="00E517CB" w:rsidRPr="00A70AE8">
          <w:rPr>
            <w:webHidden/>
          </w:rPr>
          <w:t>25</w:t>
        </w:r>
        <w:r w:rsidR="00E517CB" w:rsidRPr="00A70AE8">
          <w:rPr>
            <w:webHidden/>
          </w:rPr>
          <w:fldChar w:fldCharType="end"/>
        </w:r>
      </w:hyperlink>
    </w:p>
    <w:p w14:paraId="4E43C365" w14:textId="77777777" w:rsidR="00E517CB" w:rsidRPr="00A70AE8" w:rsidRDefault="00286009" w:rsidP="00E517CB">
      <w:pPr>
        <w:pStyle w:val="41"/>
        <w:rPr>
          <w:rFonts w:ascii="Calibri" w:eastAsia="等线" w:hAnsi="Calibri"/>
          <w:sz w:val="22"/>
          <w:szCs w:val="22"/>
        </w:rPr>
      </w:pPr>
      <w:hyperlink w:anchor="_Toc70594800" w:history="1">
        <w:r w:rsidR="00E517CB" w:rsidRPr="00A70AE8">
          <w:rPr>
            <w:rStyle w:val="ae"/>
            <w:color w:val="auto"/>
          </w:rPr>
          <w:t>6.</w:t>
        </w:r>
        <w:r w:rsidR="00E517CB" w:rsidRPr="00A70AE8">
          <w:rPr>
            <w:rStyle w:val="ae"/>
            <w:rFonts w:eastAsia="宋体"/>
            <w:color w:val="auto"/>
            <w:lang w:eastAsia="zh-CN"/>
          </w:rPr>
          <w:t>3</w:t>
        </w:r>
        <w:r w:rsidR="00E517CB" w:rsidRPr="00A70AE8">
          <w:rPr>
            <w:rStyle w:val="ae"/>
            <w:color w:val="auto"/>
          </w:rPr>
          <w:t>.1</w:t>
        </w:r>
        <w:r w:rsidR="00E517CB" w:rsidRPr="00A70AE8">
          <w:rPr>
            <w:rStyle w:val="ae"/>
            <w:rFonts w:eastAsia="宋体"/>
            <w:color w:val="auto"/>
            <w:lang w:eastAsia="zh-CN"/>
          </w:rPr>
          <w:t>.1</w:t>
        </w:r>
        <w:r w:rsidR="00E517CB" w:rsidRPr="00A70AE8">
          <w:rPr>
            <w:rFonts w:ascii="Calibri" w:eastAsia="等线" w:hAnsi="Calibri"/>
            <w:sz w:val="22"/>
            <w:szCs w:val="22"/>
          </w:rPr>
          <w:tab/>
        </w:r>
        <w:r w:rsidR="00E517CB" w:rsidRPr="00A70AE8">
          <w:rPr>
            <w:rStyle w:val="ae"/>
            <w:color w:val="auto"/>
          </w:rPr>
          <w:t>Operating bands for V2X</w:t>
        </w:r>
        <w:r w:rsidR="00E517CB" w:rsidRPr="00A70AE8">
          <w:rPr>
            <w:rStyle w:val="ae"/>
            <w:rFonts w:eastAsia="宋体"/>
            <w:color w:val="auto"/>
            <w:lang w:eastAsia="zh-CN"/>
          </w:rPr>
          <w:t>_n39A-47A</w:t>
        </w:r>
        <w:r w:rsidR="00E517CB" w:rsidRPr="00A70AE8">
          <w:rPr>
            <w:webHidden/>
          </w:rPr>
          <w:tab/>
        </w:r>
        <w:r w:rsidR="00E517CB" w:rsidRPr="00A70AE8">
          <w:rPr>
            <w:webHidden/>
          </w:rPr>
          <w:fldChar w:fldCharType="begin"/>
        </w:r>
        <w:r w:rsidR="00E517CB" w:rsidRPr="00A70AE8">
          <w:rPr>
            <w:webHidden/>
          </w:rPr>
          <w:instrText xml:space="preserve"> PAGEREF _Toc70594800 \h </w:instrText>
        </w:r>
        <w:r w:rsidR="00E517CB" w:rsidRPr="00A70AE8">
          <w:rPr>
            <w:webHidden/>
          </w:rPr>
        </w:r>
        <w:r w:rsidR="00E517CB" w:rsidRPr="00A70AE8">
          <w:rPr>
            <w:webHidden/>
          </w:rPr>
          <w:fldChar w:fldCharType="separate"/>
        </w:r>
        <w:r w:rsidR="00E517CB" w:rsidRPr="00A70AE8">
          <w:rPr>
            <w:webHidden/>
          </w:rPr>
          <w:t>25</w:t>
        </w:r>
        <w:r w:rsidR="00E517CB" w:rsidRPr="00A70AE8">
          <w:rPr>
            <w:webHidden/>
          </w:rPr>
          <w:fldChar w:fldCharType="end"/>
        </w:r>
      </w:hyperlink>
    </w:p>
    <w:p w14:paraId="18ABDC60" w14:textId="77777777" w:rsidR="00E517CB" w:rsidRPr="00A70AE8" w:rsidRDefault="00286009" w:rsidP="00E517CB">
      <w:pPr>
        <w:pStyle w:val="41"/>
        <w:rPr>
          <w:rFonts w:ascii="Calibri" w:eastAsia="等线" w:hAnsi="Calibri"/>
          <w:sz w:val="22"/>
          <w:szCs w:val="22"/>
        </w:rPr>
      </w:pPr>
      <w:hyperlink w:anchor="_Toc70594801" w:history="1">
        <w:r w:rsidR="00E517CB" w:rsidRPr="00A70AE8">
          <w:rPr>
            <w:rStyle w:val="ae"/>
            <w:color w:val="auto"/>
          </w:rPr>
          <w:t>6.</w:t>
        </w:r>
        <w:r w:rsidR="00E517CB" w:rsidRPr="00A70AE8">
          <w:rPr>
            <w:rStyle w:val="ae"/>
            <w:rFonts w:eastAsia="宋体"/>
            <w:color w:val="auto"/>
            <w:lang w:eastAsia="zh-CN"/>
          </w:rPr>
          <w:t>3</w:t>
        </w:r>
        <w:r w:rsidR="00E517CB" w:rsidRPr="00A70AE8">
          <w:rPr>
            <w:rStyle w:val="ae"/>
            <w:color w:val="auto"/>
          </w:rPr>
          <w:t>.1.2</w:t>
        </w:r>
        <w:r w:rsidR="00E517CB" w:rsidRPr="00A70AE8">
          <w:rPr>
            <w:rFonts w:ascii="Calibri" w:eastAsia="等线" w:hAnsi="Calibri"/>
            <w:sz w:val="22"/>
            <w:szCs w:val="22"/>
          </w:rPr>
          <w:tab/>
        </w:r>
        <w:r w:rsidR="00E517CB" w:rsidRPr="00A70AE8">
          <w:rPr>
            <w:rStyle w:val="ae"/>
            <w:color w:val="auto"/>
          </w:rPr>
          <w:t>Channel bandwidths per operating band</w:t>
        </w:r>
        <w:r w:rsidR="00E517CB" w:rsidRPr="00A70AE8">
          <w:rPr>
            <w:rStyle w:val="ae"/>
            <w:rFonts w:eastAsia="宋体"/>
            <w:color w:val="auto"/>
            <w:lang w:eastAsia="zh-CN"/>
          </w:rPr>
          <w:t xml:space="preserve"> for </w:t>
        </w:r>
        <w:r w:rsidR="00E517CB" w:rsidRPr="00A70AE8">
          <w:rPr>
            <w:rStyle w:val="ae"/>
            <w:color w:val="auto"/>
          </w:rPr>
          <w:t>V2X</w:t>
        </w:r>
        <w:r w:rsidR="00E517CB" w:rsidRPr="00A70AE8">
          <w:rPr>
            <w:rStyle w:val="ae"/>
            <w:rFonts w:eastAsia="宋体"/>
            <w:color w:val="auto"/>
            <w:lang w:eastAsia="zh-CN"/>
          </w:rPr>
          <w:t>_n39A-47A</w:t>
        </w:r>
        <w:r w:rsidR="00E517CB" w:rsidRPr="00A70AE8">
          <w:rPr>
            <w:webHidden/>
          </w:rPr>
          <w:tab/>
        </w:r>
        <w:r w:rsidR="00E517CB" w:rsidRPr="00A70AE8">
          <w:rPr>
            <w:webHidden/>
          </w:rPr>
          <w:fldChar w:fldCharType="begin"/>
        </w:r>
        <w:r w:rsidR="00E517CB" w:rsidRPr="00A70AE8">
          <w:rPr>
            <w:webHidden/>
          </w:rPr>
          <w:instrText xml:space="preserve"> PAGEREF _Toc70594801 \h </w:instrText>
        </w:r>
        <w:r w:rsidR="00E517CB" w:rsidRPr="00A70AE8">
          <w:rPr>
            <w:webHidden/>
          </w:rPr>
        </w:r>
        <w:r w:rsidR="00E517CB" w:rsidRPr="00A70AE8">
          <w:rPr>
            <w:webHidden/>
          </w:rPr>
          <w:fldChar w:fldCharType="separate"/>
        </w:r>
        <w:r w:rsidR="00E517CB" w:rsidRPr="00A70AE8">
          <w:rPr>
            <w:webHidden/>
          </w:rPr>
          <w:t>25</w:t>
        </w:r>
        <w:r w:rsidR="00E517CB" w:rsidRPr="00A70AE8">
          <w:rPr>
            <w:webHidden/>
          </w:rPr>
          <w:fldChar w:fldCharType="end"/>
        </w:r>
      </w:hyperlink>
    </w:p>
    <w:p w14:paraId="14320AD2" w14:textId="77777777" w:rsidR="00E517CB" w:rsidRPr="00A70AE8" w:rsidRDefault="00286009" w:rsidP="00E517CB">
      <w:pPr>
        <w:pStyle w:val="41"/>
        <w:rPr>
          <w:rFonts w:ascii="Calibri" w:eastAsia="等线" w:hAnsi="Calibri"/>
          <w:sz w:val="22"/>
          <w:szCs w:val="22"/>
        </w:rPr>
      </w:pPr>
      <w:hyperlink w:anchor="_Toc70594802" w:history="1">
        <w:r w:rsidR="00E517CB" w:rsidRPr="00A70AE8">
          <w:rPr>
            <w:rStyle w:val="ae"/>
            <w:color w:val="auto"/>
          </w:rPr>
          <w:t>6.</w:t>
        </w:r>
        <w:r w:rsidR="00E517CB" w:rsidRPr="00A70AE8">
          <w:rPr>
            <w:rStyle w:val="ae"/>
            <w:rFonts w:eastAsia="宋体"/>
            <w:color w:val="auto"/>
            <w:lang w:eastAsia="zh-CN"/>
          </w:rPr>
          <w:t>3</w:t>
        </w:r>
        <w:r w:rsidR="00E517CB" w:rsidRPr="00A70AE8">
          <w:rPr>
            <w:rStyle w:val="ae"/>
            <w:color w:val="auto"/>
          </w:rPr>
          <w:t>.1.3</w:t>
        </w:r>
        <w:r w:rsidR="00E517CB" w:rsidRPr="00A70AE8">
          <w:rPr>
            <w:rFonts w:ascii="Calibri" w:eastAsia="等线" w:hAnsi="Calibri"/>
            <w:sz w:val="22"/>
            <w:szCs w:val="22"/>
          </w:rPr>
          <w:tab/>
        </w:r>
        <w:r w:rsidR="00E517CB" w:rsidRPr="00A70AE8">
          <w:rPr>
            <w:rStyle w:val="ae"/>
            <w:color w:val="auto"/>
          </w:rPr>
          <w:t>UE co-existence studies</w:t>
        </w:r>
        <w:r w:rsidR="00E517CB" w:rsidRPr="00A70AE8">
          <w:rPr>
            <w:webHidden/>
          </w:rPr>
          <w:tab/>
        </w:r>
        <w:r w:rsidR="00E517CB" w:rsidRPr="00A70AE8">
          <w:rPr>
            <w:webHidden/>
          </w:rPr>
          <w:fldChar w:fldCharType="begin"/>
        </w:r>
        <w:r w:rsidR="00E517CB" w:rsidRPr="00A70AE8">
          <w:rPr>
            <w:webHidden/>
          </w:rPr>
          <w:instrText xml:space="preserve"> PAGEREF _Toc70594802 \h </w:instrText>
        </w:r>
        <w:r w:rsidR="00E517CB" w:rsidRPr="00A70AE8">
          <w:rPr>
            <w:webHidden/>
          </w:rPr>
        </w:r>
        <w:r w:rsidR="00E517CB" w:rsidRPr="00A70AE8">
          <w:rPr>
            <w:webHidden/>
          </w:rPr>
          <w:fldChar w:fldCharType="separate"/>
        </w:r>
        <w:r w:rsidR="00E517CB" w:rsidRPr="00A70AE8">
          <w:rPr>
            <w:webHidden/>
          </w:rPr>
          <w:t>26</w:t>
        </w:r>
        <w:r w:rsidR="00E517CB" w:rsidRPr="00A70AE8">
          <w:rPr>
            <w:webHidden/>
          </w:rPr>
          <w:fldChar w:fldCharType="end"/>
        </w:r>
      </w:hyperlink>
    </w:p>
    <w:p w14:paraId="5ED5D9C0" w14:textId="77777777" w:rsidR="00E517CB" w:rsidRPr="00A70AE8" w:rsidRDefault="00286009" w:rsidP="00E517CB">
      <w:pPr>
        <w:pStyle w:val="31"/>
        <w:rPr>
          <w:rFonts w:ascii="Calibri" w:eastAsia="等线" w:hAnsi="Calibri"/>
          <w:sz w:val="22"/>
          <w:szCs w:val="22"/>
        </w:rPr>
      </w:pPr>
      <w:hyperlink w:anchor="_Toc70594803" w:history="1">
        <w:r w:rsidR="00E517CB" w:rsidRPr="00A70AE8">
          <w:rPr>
            <w:rStyle w:val="ae"/>
            <w:color w:val="auto"/>
          </w:rPr>
          <w:t>6.</w:t>
        </w:r>
        <w:r w:rsidR="00E517CB" w:rsidRPr="00A70AE8">
          <w:rPr>
            <w:rStyle w:val="ae"/>
            <w:rFonts w:eastAsia="宋体"/>
            <w:color w:val="auto"/>
            <w:lang w:eastAsia="zh-CN"/>
          </w:rPr>
          <w:t>3.2</w:t>
        </w:r>
        <w:r w:rsidR="00E517CB" w:rsidRPr="00A70AE8">
          <w:rPr>
            <w:rFonts w:ascii="Calibri" w:eastAsia="等线" w:hAnsi="Calibri"/>
            <w:sz w:val="22"/>
            <w:szCs w:val="22"/>
          </w:rPr>
          <w:tab/>
        </w:r>
        <w:r w:rsidR="00E517CB" w:rsidRPr="00A70AE8">
          <w:rPr>
            <w:rStyle w:val="ae"/>
            <w:color w:val="auto"/>
          </w:rPr>
          <w:t>V2X_</w:t>
        </w:r>
        <w:r w:rsidR="00E517CB" w:rsidRPr="00A70AE8">
          <w:rPr>
            <w:rStyle w:val="ae"/>
            <w:rFonts w:eastAsia="宋体"/>
            <w:color w:val="auto"/>
            <w:lang w:eastAsia="zh-CN"/>
          </w:rPr>
          <w:t>n40</w:t>
        </w:r>
        <w:r w:rsidR="00E517CB" w:rsidRPr="00A70AE8">
          <w:rPr>
            <w:rStyle w:val="ae"/>
            <w:color w:val="auto"/>
          </w:rPr>
          <w:t>A-</w:t>
        </w:r>
        <w:r w:rsidR="00E517CB" w:rsidRPr="00A70AE8">
          <w:rPr>
            <w:rStyle w:val="ae"/>
            <w:rFonts w:eastAsia="宋体"/>
            <w:color w:val="auto"/>
            <w:lang w:eastAsia="zh-CN"/>
          </w:rPr>
          <w:t>47</w:t>
        </w:r>
        <w:r w:rsidR="00E517CB" w:rsidRPr="00A70AE8">
          <w:rPr>
            <w:rStyle w:val="ae"/>
            <w:color w:val="auto"/>
          </w:rPr>
          <w:t>A</w:t>
        </w:r>
        <w:r w:rsidR="00E517CB" w:rsidRPr="00A70AE8">
          <w:rPr>
            <w:webHidden/>
          </w:rPr>
          <w:tab/>
        </w:r>
        <w:r w:rsidR="00E517CB" w:rsidRPr="00A70AE8">
          <w:rPr>
            <w:webHidden/>
          </w:rPr>
          <w:fldChar w:fldCharType="begin"/>
        </w:r>
        <w:r w:rsidR="00E517CB" w:rsidRPr="00A70AE8">
          <w:rPr>
            <w:webHidden/>
          </w:rPr>
          <w:instrText xml:space="preserve"> PAGEREF _Toc70594803 \h </w:instrText>
        </w:r>
        <w:r w:rsidR="00E517CB" w:rsidRPr="00A70AE8">
          <w:rPr>
            <w:webHidden/>
          </w:rPr>
        </w:r>
        <w:r w:rsidR="00E517CB" w:rsidRPr="00A70AE8">
          <w:rPr>
            <w:webHidden/>
          </w:rPr>
          <w:fldChar w:fldCharType="separate"/>
        </w:r>
        <w:r w:rsidR="00E517CB" w:rsidRPr="00A70AE8">
          <w:rPr>
            <w:webHidden/>
          </w:rPr>
          <w:t>26</w:t>
        </w:r>
        <w:r w:rsidR="00E517CB" w:rsidRPr="00A70AE8">
          <w:rPr>
            <w:webHidden/>
          </w:rPr>
          <w:fldChar w:fldCharType="end"/>
        </w:r>
      </w:hyperlink>
    </w:p>
    <w:p w14:paraId="4D0F952F" w14:textId="77777777" w:rsidR="00E517CB" w:rsidRPr="00A70AE8" w:rsidRDefault="00286009" w:rsidP="00E517CB">
      <w:pPr>
        <w:pStyle w:val="41"/>
        <w:rPr>
          <w:rFonts w:ascii="Calibri" w:eastAsia="等线" w:hAnsi="Calibri"/>
          <w:sz w:val="22"/>
          <w:szCs w:val="22"/>
        </w:rPr>
      </w:pPr>
      <w:hyperlink w:anchor="_Toc70594804" w:history="1">
        <w:r w:rsidR="00E517CB" w:rsidRPr="00A70AE8">
          <w:rPr>
            <w:rStyle w:val="ae"/>
            <w:color w:val="auto"/>
          </w:rPr>
          <w:t>6.</w:t>
        </w:r>
        <w:r w:rsidR="00E517CB" w:rsidRPr="00A70AE8">
          <w:rPr>
            <w:rStyle w:val="ae"/>
            <w:rFonts w:eastAsia="宋体"/>
            <w:color w:val="auto"/>
            <w:lang w:eastAsia="zh-CN"/>
          </w:rPr>
          <w:t>3</w:t>
        </w:r>
        <w:r w:rsidR="00E517CB" w:rsidRPr="00A70AE8">
          <w:rPr>
            <w:rStyle w:val="ae"/>
            <w:color w:val="auto"/>
          </w:rPr>
          <w:t>.</w:t>
        </w:r>
        <w:r w:rsidR="00E517CB" w:rsidRPr="00A70AE8">
          <w:rPr>
            <w:rStyle w:val="ae"/>
            <w:rFonts w:eastAsia="宋体"/>
            <w:color w:val="auto"/>
            <w:lang w:eastAsia="zh-CN"/>
          </w:rPr>
          <w:t>2.1</w:t>
        </w:r>
        <w:r w:rsidR="00E517CB" w:rsidRPr="00A70AE8">
          <w:rPr>
            <w:rFonts w:ascii="Calibri" w:eastAsia="等线" w:hAnsi="Calibri"/>
            <w:sz w:val="22"/>
            <w:szCs w:val="22"/>
          </w:rPr>
          <w:tab/>
        </w:r>
        <w:r w:rsidR="00E517CB" w:rsidRPr="00A70AE8">
          <w:rPr>
            <w:rStyle w:val="ae"/>
            <w:color w:val="auto"/>
          </w:rPr>
          <w:t>Operating bands for V2X</w:t>
        </w:r>
        <w:r w:rsidR="00E517CB" w:rsidRPr="00A70AE8">
          <w:rPr>
            <w:rStyle w:val="ae"/>
            <w:rFonts w:eastAsia="宋体"/>
            <w:color w:val="auto"/>
            <w:lang w:eastAsia="zh-CN"/>
          </w:rPr>
          <w:t>_n40A-47A</w:t>
        </w:r>
        <w:r w:rsidR="00E517CB" w:rsidRPr="00A70AE8">
          <w:rPr>
            <w:webHidden/>
          </w:rPr>
          <w:tab/>
        </w:r>
        <w:r w:rsidR="00E517CB" w:rsidRPr="00A70AE8">
          <w:rPr>
            <w:webHidden/>
          </w:rPr>
          <w:fldChar w:fldCharType="begin"/>
        </w:r>
        <w:r w:rsidR="00E517CB" w:rsidRPr="00A70AE8">
          <w:rPr>
            <w:webHidden/>
          </w:rPr>
          <w:instrText xml:space="preserve"> PAGEREF _Toc70594804 \h </w:instrText>
        </w:r>
        <w:r w:rsidR="00E517CB" w:rsidRPr="00A70AE8">
          <w:rPr>
            <w:webHidden/>
          </w:rPr>
        </w:r>
        <w:r w:rsidR="00E517CB" w:rsidRPr="00A70AE8">
          <w:rPr>
            <w:webHidden/>
          </w:rPr>
          <w:fldChar w:fldCharType="separate"/>
        </w:r>
        <w:r w:rsidR="00E517CB" w:rsidRPr="00A70AE8">
          <w:rPr>
            <w:webHidden/>
          </w:rPr>
          <w:t>26</w:t>
        </w:r>
        <w:r w:rsidR="00E517CB" w:rsidRPr="00A70AE8">
          <w:rPr>
            <w:webHidden/>
          </w:rPr>
          <w:fldChar w:fldCharType="end"/>
        </w:r>
      </w:hyperlink>
    </w:p>
    <w:p w14:paraId="69DAFE45" w14:textId="77777777" w:rsidR="00E517CB" w:rsidRPr="00A70AE8" w:rsidRDefault="00286009" w:rsidP="00E517CB">
      <w:pPr>
        <w:pStyle w:val="41"/>
        <w:rPr>
          <w:rFonts w:ascii="Calibri" w:eastAsia="等线" w:hAnsi="Calibri"/>
          <w:sz w:val="22"/>
          <w:szCs w:val="22"/>
        </w:rPr>
      </w:pPr>
      <w:hyperlink w:anchor="_Toc70594805" w:history="1">
        <w:r w:rsidR="00E517CB" w:rsidRPr="00A70AE8">
          <w:rPr>
            <w:rStyle w:val="ae"/>
            <w:color w:val="auto"/>
          </w:rPr>
          <w:t>6.</w:t>
        </w:r>
        <w:r w:rsidR="00E517CB" w:rsidRPr="00A70AE8">
          <w:rPr>
            <w:rStyle w:val="ae"/>
            <w:rFonts w:eastAsia="宋体"/>
            <w:color w:val="auto"/>
            <w:lang w:eastAsia="zh-CN"/>
          </w:rPr>
          <w:t>3</w:t>
        </w:r>
        <w:r w:rsidR="00E517CB" w:rsidRPr="00A70AE8">
          <w:rPr>
            <w:rStyle w:val="ae"/>
            <w:color w:val="auto"/>
          </w:rPr>
          <w:t>.</w:t>
        </w:r>
        <w:r w:rsidR="00E517CB" w:rsidRPr="00A70AE8">
          <w:rPr>
            <w:rStyle w:val="ae"/>
            <w:rFonts w:eastAsia="宋体"/>
            <w:color w:val="auto"/>
            <w:lang w:eastAsia="zh-CN"/>
          </w:rPr>
          <w:t>2</w:t>
        </w:r>
        <w:r w:rsidR="00E517CB" w:rsidRPr="00A70AE8">
          <w:rPr>
            <w:rStyle w:val="ae"/>
            <w:color w:val="auto"/>
          </w:rPr>
          <w:t>.2</w:t>
        </w:r>
        <w:r w:rsidR="00E517CB" w:rsidRPr="00A70AE8">
          <w:rPr>
            <w:rFonts w:ascii="Calibri" w:eastAsia="等线" w:hAnsi="Calibri"/>
            <w:sz w:val="22"/>
            <w:szCs w:val="22"/>
          </w:rPr>
          <w:tab/>
        </w:r>
        <w:r w:rsidR="00E517CB" w:rsidRPr="00A70AE8">
          <w:rPr>
            <w:rStyle w:val="ae"/>
            <w:color w:val="auto"/>
          </w:rPr>
          <w:t>Channel bandwidths per operating band</w:t>
        </w:r>
        <w:r w:rsidR="00E517CB" w:rsidRPr="00A70AE8">
          <w:rPr>
            <w:rStyle w:val="ae"/>
            <w:rFonts w:eastAsia="宋体"/>
            <w:color w:val="auto"/>
            <w:lang w:eastAsia="zh-CN"/>
          </w:rPr>
          <w:t xml:space="preserve"> </w:t>
        </w:r>
        <w:r w:rsidR="00E517CB" w:rsidRPr="00A70AE8">
          <w:rPr>
            <w:rStyle w:val="ae"/>
            <w:color w:val="auto"/>
          </w:rPr>
          <w:t>for V2X</w:t>
        </w:r>
        <w:r w:rsidR="00E517CB" w:rsidRPr="00A70AE8">
          <w:rPr>
            <w:rStyle w:val="ae"/>
            <w:rFonts w:eastAsia="宋体"/>
            <w:color w:val="auto"/>
            <w:lang w:eastAsia="zh-CN"/>
          </w:rPr>
          <w:t>_n40A-47A</w:t>
        </w:r>
        <w:r w:rsidR="00E517CB" w:rsidRPr="00A70AE8">
          <w:rPr>
            <w:webHidden/>
          </w:rPr>
          <w:tab/>
        </w:r>
        <w:r w:rsidR="00E517CB" w:rsidRPr="00A70AE8">
          <w:rPr>
            <w:webHidden/>
          </w:rPr>
          <w:fldChar w:fldCharType="begin"/>
        </w:r>
        <w:r w:rsidR="00E517CB" w:rsidRPr="00A70AE8">
          <w:rPr>
            <w:webHidden/>
          </w:rPr>
          <w:instrText xml:space="preserve"> PAGEREF _Toc70594805 \h </w:instrText>
        </w:r>
        <w:r w:rsidR="00E517CB" w:rsidRPr="00A70AE8">
          <w:rPr>
            <w:webHidden/>
          </w:rPr>
        </w:r>
        <w:r w:rsidR="00E517CB" w:rsidRPr="00A70AE8">
          <w:rPr>
            <w:webHidden/>
          </w:rPr>
          <w:fldChar w:fldCharType="separate"/>
        </w:r>
        <w:r w:rsidR="00E517CB" w:rsidRPr="00A70AE8">
          <w:rPr>
            <w:webHidden/>
          </w:rPr>
          <w:t>26</w:t>
        </w:r>
        <w:r w:rsidR="00E517CB" w:rsidRPr="00A70AE8">
          <w:rPr>
            <w:webHidden/>
          </w:rPr>
          <w:fldChar w:fldCharType="end"/>
        </w:r>
      </w:hyperlink>
    </w:p>
    <w:p w14:paraId="115980E0" w14:textId="77777777" w:rsidR="00E517CB" w:rsidRPr="00A70AE8" w:rsidRDefault="00286009" w:rsidP="00E517CB">
      <w:pPr>
        <w:pStyle w:val="41"/>
        <w:rPr>
          <w:rFonts w:ascii="Calibri" w:eastAsia="等线" w:hAnsi="Calibri"/>
          <w:sz w:val="22"/>
          <w:szCs w:val="22"/>
        </w:rPr>
      </w:pPr>
      <w:hyperlink w:anchor="_Toc70594806" w:history="1">
        <w:r w:rsidR="00E517CB" w:rsidRPr="00A70AE8">
          <w:rPr>
            <w:rStyle w:val="ae"/>
            <w:color w:val="auto"/>
          </w:rPr>
          <w:t>6.</w:t>
        </w:r>
        <w:r w:rsidR="00E517CB" w:rsidRPr="00A70AE8">
          <w:rPr>
            <w:rStyle w:val="ae"/>
            <w:rFonts w:eastAsia="宋体"/>
            <w:color w:val="auto"/>
            <w:lang w:eastAsia="zh-CN"/>
          </w:rPr>
          <w:t>3</w:t>
        </w:r>
        <w:r w:rsidR="00E517CB" w:rsidRPr="00A70AE8">
          <w:rPr>
            <w:rStyle w:val="ae"/>
            <w:color w:val="auto"/>
          </w:rPr>
          <w:t>.</w:t>
        </w:r>
        <w:r w:rsidR="00E517CB" w:rsidRPr="00A70AE8">
          <w:rPr>
            <w:rStyle w:val="ae"/>
            <w:rFonts w:eastAsia="宋体"/>
            <w:color w:val="auto"/>
            <w:lang w:eastAsia="zh-CN"/>
          </w:rPr>
          <w:t>2</w:t>
        </w:r>
        <w:r w:rsidR="00E517CB" w:rsidRPr="00A70AE8">
          <w:rPr>
            <w:rStyle w:val="ae"/>
            <w:color w:val="auto"/>
          </w:rPr>
          <w:t>.3</w:t>
        </w:r>
        <w:r w:rsidR="00E517CB" w:rsidRPr="00A70AE8">
          <w:rPr>
            <w:rFonts w:ascii="Calibri" w:eastAsia="等线" w:hAnsi="Calibri"/>
            <w:sz w:val="22"/>
            <w:szCs w:val="22"/>
          </w:rPr>
          <w:tab/>
        </w:r>
        <w:r w:rsidR="00E517CB" w:rsidRPr="00A70AE8">
          <w:rPr>
            <w:rStyle w:val="ae"/>
            <w:color w:val="auto"/>
          </w:rPr>
          <w:t>UE co-existence studies</w:t>
        </w:r>
        <w:r w:rsidR="00E517CB" w:rsidRPr="00A70AE8">
          <w:rPr>
            <w:webHidden/>
          </w:rPr>
          <w:tab/>
        </w:r>
        <w:r w:rsidR="00E517CB" w:rsidRPr="00A70AE8">
          <w:rPr>
            <w:webHidden/>
          </w:rPr>
          <w:fldChar w:fldCharType="begin"/>
        </w:r>
        <w:r w:rsidR="00E517CB" w:rsidRPr="00A70AE8">
          <w:rPr>
            <w:webHidden/>
          </w:rPr>
          <w:instrText xml:space="preserve"> PAGEREF _Toc70594806 \h </w:instrText>
        </w:r>
        <w:r w:rsidR="00E517CB" w:rsidRPr="00A70AE8">
          <w:rPr>
            <w:webHidden/>
          </w:rPr>
        </w:r>
        <w:r w:rsidR="00E517CB" w:rsidRPr="00A70AE8">
          <w:rPr>
            <w:webHidden/>
          </w:rPr>
          <w:fldChar w:fldCharType="separate"/>
        </w:r>
        <w:r w:rsidR="00E517CB" w:rsidRPr="00A70AE8">
          <w:rPr>
            <w:webHidden/>
          </w:rPr>
          <w:t>27</w:t>
        </w:r>
        <w:r w:rsidR="00E517CB" w:rsidRPr="00A70AE8">
          <w:rPr>
            <w:webHidden/>
          </w:rPr>
          <w:fldChar w:fldCharType="end"/>
        </w:r>
      </w:hyperlink>
    </w:p>
    <w:p w14:paraId="31B1C2C1" w14:textId="77777777" w:rsidR="00E517CB" w:rsidRPr="00A70AE8" w:rsidRDefault="00286009" w:rsidP="00E517CB">
      <w:pPr>
        <w:pStyle w:val="31"/>
        <w:rPr>
          <w:rFonts w:ascii="Calibri" w:eastAsia="等线" w:hAnsi="Calibri"/>
          <w:sz w:val="22"/>
          <w:szCs w:val="22"/>
        </w:rPr>
      </w:pPr>
      <w:hyperlink w:anchor="_Toc70594807" w:history="1">
        <w:r w:rsidR="00E517CB" w:rsidRPr="00A70AE8">
          <w:rPr>
            <w:rStyle w:val="ae"/>
            <w:color w:val="auto"/>
          </w:rPr>
          <w:t>6.3.3</w:t>
        </w:r>
        <w:r w:rsidR="00E517CB" w:rsidRPr="00A70AE8">
          <w:rPr>
            <w:rFonts w:ascii="Calibri" w:eastAsia="等线" w:hAnsi="Calibri"/>
            <w:sz w:val="22"/>
            <w:szCs w:val="22"/>
          </w:rPr>
          <w:tab/>
        </w:r>
        <w:r w:rsidR="00E517CB" w:rsidRPr="00A70AE8">
          <w:rPr>
            <w:rStyle w:val="ae"/>
            <w:color w:val="auto"/>
          </w:rPr>
          <w:t>V2X_n41A-47A</w:t>
        </w:r>
        <w:r w:rsidR="00E517CB" w:rsidRPr="00A70AE8">
          <w:rPr>
            <w:webHidden/>
          </w:rPr>
          <w:tab/>
        </w:r>
        <w:r w:rsidR="00E517CB" w:rsidRPr="00A70AE8">
          <w:rPr>
            <w:webHidden/>
          </w:rPr>
          <w:fldChar w:fldCharType="begin"/>
        </w:r>
        <w:r w:rsidR="00E517CB" w:rsidRPr="00A70AE8">
          <w:rPr>
            <w:webHidden/>
          </w:rPr>
          <w:instrText xml:space="preserve"> PAGEREF _Toc70594807 \h </w:instrText>
        </w:r>
        <w:r w:rsidR="00E517CB" w:rsidRPr="00A70AE8">
          <w:rPr>
            <w:webHidden/>
          </w:rPr>
        </w:r>
        <w:r w:rsidR="00E517CB" w:rsidRPr="00A70AE8">
          <w:rPr>
            <w:webHidden/>
          </w:rPr>
          <w:fldChar w:fldCharType="separate"/>
        </w:r>
        <w:r w:rsidR="00E517CB" w:rsidRPr="00A70AE8">
          <w:rPr>
            <w:webHidden/>
          </w:rPr>
          <w:t>27</w:t>
        </w:r>
        <w:r w:rsidR="00E517CB" w:rsidRPr="00A70AE8">
          <w:rPr>
            <w:webHidden/>
          </w:rPr>
          <w:fldChar w:fldCharType="end"/>
        </w:r>
      </w:hyperlink>
    </w:p>
    <w:p w14:paraId="0B89347E" w14:textId="77777777" w:rsidR="00E517CB" w:rsidRPr="00A70AE8" w:rsidRDefault="00286009" w:rsidP="00E517CB">
      <w:pPr>
        <w:pStyle w:val="41"/>
        <w:rPr>
          <w:rFonts w:ascii="Calibri" w:eastAsia="等线" w:hAnsi="Calibri"/>
          <w:sz w:val="22"/>
          <w:szCs w:val="22"/>
        </w:rPr>
      </w:pPr>
      <w:hyperlink w:anchor="_Toc70594808" w:history="1">
        <w:r w:rsidR="00E517CB" w:rsidRPr="00A70AE8">
          <w:rPr>
            <w:rStyle w:val="ae"/>
            <w:color w:val="auto"/>
          </w:rPr>
          <w:t>6.</w:t>
        </w:r>
        <w:r w:rsidR="00E517CB" w:rsidRPr="00A70AE8">
          <w:rPr>
            <w:rStyle w:val="ae"/>
            <w:rFonts w:eastAsia="宋体"/>
            <w:color w:val="auto"/>
            <w:lang w:eastAsia="zh-CN"/>
          </w:rPr>
          <w:t>3</w:t>
        </w:r>
        <w:r w:rsidR="00E517CB" w:rsidRPr="00A70AE8">
          <w:rPr>
            <w:rStyle w:val="ae"/>
            <w:color w:val="auto"/>
          </w:rPr>
          <w:t>.</w:t>
        </w:r>
        <w:r w:rsidR="00E517CB" w:rsidRPr="00A70AE8">
          <w:rPr>
            <w:rStyle w:val="ae"/>
            <w:rFonts w:eastAsia="宋体"/>
            <w:color w:val="auto"/>
            <w:lang w:eastAsia="zh-CN"/>
          </w:rPr>
          <w:t>3.1</w:t>
        </w:r>
        <w:r w:rsidR="00E517CB" w:rsidRPr="00A70AE8">
          <w:rPr>
            <w:rFonts w:ascii="Calibri" w:eastAsia="等线" w:hAnsi="Calibri"/>
            <w:sz w:val="22"/>
            <w:szCs w:val="22"/>
          </w:rPr>
          <w:tab/>
        </w:r>
        <w:r w:rsidR="00E517CB" w:rsidRPr="00A70AE8">
          <w:rPr>
            <w:rStyle w:val="ae"/>
            <w:color w:val="auto"/>
          </w:rPr>
          <w:t>Operating bands for V2X</w:t>
        </w:r>
        <w:r w:rsidR="00E517CB" w:rsidRPr="00A70AE8">
          <w:rPr>
            <w:rStyle w:val="ae"/>
            <w:rFonts w:eastAsia="宋体"/>
            <w:color w:val="auto"/>
            <w:lang w:eastAsia="zh-CN"/>
          </w:rPr>
          <w:t>_n41A-47A</w:t>
        </w:r>
        <w:r w:rsidR="00E517CB" w:rsidRPr="00A70AE8">
          <w:rPr>
            <w:webHidden/>
          </w:rPr>
          <w:tab/>
        </w:r>
        <w:r w:rsidR="00E517CB" w:rsidRPr="00A70AE8">
          <w:rPr>
            <w:webHidden/>
          </w:rPr>
          <w:fldChar w:fldCharType="begin"/>
        </w:r>
        <w:r w:rsidR="00E517CB" w:rsidRPr="00A70AE8">
          <w:rPr>
            <w:webHidden/>
          </w:rPr>
          <w:instrText xml:space="preserve"> PAGEREF _Toc70594808 \h </w:instrText>
        </w:r>
        <w:r w:rsidR="00E517CB" w:rsidRPr="00A70AE8">
          <w:rPr>
            <w:webHidden/>
          </w:rPr>
        </w:r>
        <w:r w:rsidR="00E517CB" w:rsidRPr="00A70AE8">
          <w:rPr>
            <w:webHidden/>
          </w:rPr>
          <w:fldChar w:fldCharType="separate"/>
        </w:r>
        <w:r w:rsidR="00E517CB" w:rsidRPr="00A70AE8">
          <w:rPr>
            <w:webHidden/>
          </w:rPr>
          <w:t>27</w:t>
        </w:r>
        <w:r w:rsidR="00E517CB" w:rsidRPr="00A70AE8">
          <w:rPr>
            <w:webHidden/>
          </w:rPr>
          <w:fldChar w:fldCharType="end"/>
        </w:r>
      </w:hyperlink>
    </w:p>
    <w:p w14:paraId="29AF791A" w14:textId="77777777" w:rsidR="00E517CB" w:rsidRPr="00A70AE8" w:rsidRDefault="00286009" w:rsidP="00E517CB">
      <w:pPr>
        <w:pStyle w:val="41"/>
        <w:rPr>
          <w:rFonts w:ascii="Calibri" w:eastAsia="等线" w:hAnsi="Calibri"/>
          <w:sz w:val="22"/>
          <w:szCs w:val="22"/>
        </w:rPr>
      </w:pPr>
      <w:hyperlink w:anchor="_Toc70594809" w:history="1">
        <w:r w:rsidR="00E517CB" w:rsidRPr="00A70AE8">
          <w:rPr>
            <w:rStyle w:val="ae"/>
            <w:color w:val="auto"/>
          </w:rPr>
          <w:t>6.</w:t>
        </w:r>
        <w:r w:rsidR="00E517CB" w:rsidRPr="00A70AE8">
          <w:rPr>
            <w:rStyle w:val="ae"/>
            <w:rFonts w:eastAsia="宋体"/>
            <w:color w:val="auto"/>
            <w:lang w:eastAsia="zh-CN"/>
          </w:rPr>
          <w:t>3</w:t>
        </w:r>
        <w:r w:rsidR="00E517CB" w:rsidRPr="00A70AE8">
          <w:rPr>
            <w:rStyle w:val="ae"/>
            <w:color w:val="auto"/>
          </w:rPr>
          <w:t>.</w:t>
        </w:r>
        <w:r w:rsidR="00E517CB" w:rsidRPr="00A70AE8">
          <w:rPr>
            <w:rStyle w:val="ae"/>
            <w:rFonts w:eastAsia="宋体"/>
            <w:color w:val="auto"/>
            <w:lang w:eastAsia="zh-CN"/>
          </w:rPr>
          <w:t>3</w:t>
        </w:r>
        <w:r w:rsidR="00E517CB" w:rsidRPr="00A70AE8">
          <w:rPr>
            <w:rStyle w:val="ae"/>
            <w:color w:val="auto"/>
          </w:rPr>
          <w:t>.2</w:t>
        </w:r>
        <w:r w:rsidR="00E517CB" w:rsidRPr="00A70AE8">
          <w:rPr>
            <w:rFonts w:ascii="Calibri" w:eastAsia="等线" w:hAnsi="Calibri"/>
            <w:sz w:val="22"/>
            <w:szCs w:val="22"/>
          </w:rPr>
          <w:tab/>
        </w:r>
        <w:r w:rsidR="00E517CB" w:rsidRPr="00A70AE8">
          <w:rPr>
            <w:rStyle w:val="ae"/>
            <w:color w:val="auto"/>
          </w:rPr>
          <w:t>Channel bandwidths per operating band</w:t>
        </w:r>
        <w:r w:rsidR="00E517CB" w:rsidRPr="00A70AE8">
          <w:rPr>
            <w:rStyle w:val="ae"/>
            <w:rFonts w:eastAsia="宋体"/>
            <w:color w:val="auto"/>
            <w:lang w:eastAsia="zh-CN"/>
          </w:rPr>
          <w:t xml:space="preserve"> </w:t>
        </w:r>
        <w:r w:rsidR="00E517CB" w:rsidRPr="00A70AE8">
          <w:rPr>
            <w:rStyle w:val="ae"/>
            <w:color w:val="auto"/>
          </w:rPr>
          <w:t>for V2X</w:t>
        </w:r>
        <w:r w:rsidR="00E517CB" w:rsidRPr="00A70AE8">
          <w:rPr>
            <w:rStyle w:val="ae"/>
            <w:rFonts w:eastAsia="宋体"/>
            <w:color w:val="auto"/>
            <w:lang w:eastAsia="zh-CN"/>
          </w:rPr>
          <w:t>_n41A-47A</w:t>
        </w:r>
        <w:r w:rsidR="00E517CB" w:rsidRPr="00A70AE8">
          <w:rPr>
            <w:webHidden/>
          </w:rPr>
          <w:tab/>
        </w:r>
        <w:r w:rsidR="00E517CB" w:rsidRPr="00A70AE8">
          <w:rPr>
            <w:webHidden/>
          </w:rPr>
          <w:fldChar w:fldCharType="begin"/>
        </w:r>
        <w:r w:rsidR="00E517CB" w:rsidRPr="00A70AE8">
          <w:rPr>
            <w:webHidden/>
          </w:rPr>
          <w:instrText xml:space="preserve"> PAGEREF _Toc70594809 \h </w:instrText>
        </w:r>
        <w:r w:rsidR="00E517CB" w:rsidRPr="00A70AE8">
          <w:rPr>
            <w:webHidden/>
          </w:rPr>
        </w:r>
        <w:r w:rsidR="00E517CB" w:rsidRPr="00A70AE8">
          <w:rPr>
            <w:webHidden/>
          </w:rPr>
          <w:fldChar w:fldCharType="separate"/>
        </w:r>
        <w:r w:rsidR="00E517CB" w:rsidRPr="00A70AE8">
          <w:rPr>
            <w:webHidden/>
          </w:rPr>
          <w:t>28</w:t>
        </w:r>
        <w:r w:rsidR="00E517CB" w:rsidRPr="00A70AE8">
          <w:rPr>
            <w:webHidden/>
          </w:rPr>
          <w:fldChar w:fldCharType="end"/>
        </w:r>
      </w:hyperlink>
    </w:p>
    <w:p w14:paraId="4BC59E2E" w14:textId="77777777" w:rsidR="00E517CB" w:rsidRPr="00A70AE8" w:rsidRDefault="00286009" w:rsidP="00E517CB">
      <w:pPr>
        <w:pStyle w:val="41"/>
        <w:rPr>
          <w:rFonts w:ascii="Calibri" w:eastAsia="等线" w:hAnsi="Calibri"/>
          <w:sz w:val="22"/>
          <w:szCs w:val="22"/>
        </w:rPr>
      </w:pPr>
      <w:hyperlink w:anchor="_Toc70594810" w:history="1">
        <w:r w:rsidR="00E517CB" w:rsidRPr="00A70AE8">
          <w:rPr>
            <w:rStyle w:val="ae"/>
            <w:color w:val="auto"/>
          </w:rPr>
          <w:t>6.</w:t>
        </w:r>
        <w:r w:rsidR="00E517CB" w:rsidRPr="00A70AE8">
          <w:rPr>
            <w:rStyle w:val="ae"/>
            <w:rFonts w:eastAsia="宋体"/>
            <w:color w:val="auto"/>
            <w:lang w:eastAsia="zh-CN"/>
          </w:rPr>
          <w:t>3</w:t>
        </w:r>
        <w:r w:rsidR="00E517CB" w:rsidRPr="00A70AE8">
          <w:rPr>
            <w:rStyle w:val="ae"/>
            <w:color w:val="auto"/>
          </w:rPr>
          <w:t>.</w:t>
        </w:r>
        <w:r w:rsidR="00E517CB" w:rsidRPr="00A70AE8">
          <w:rPr>
            <w:rStyle w:val="ae"/>
            <w:rFonts w:eastAsia="宋体"/>
            <w:color w:val="auto"/>
            <w:lang w:eastAsia="zh-CN"/>
          </w:rPr>
          <w:t>3</w:t>
        </w:r>
        <w:r w:rsidR="00E517CB" w:rsidRPr="00A70AE8">
          <w:rPr>
            <w:rStyle w:val="ae"/>
            <w:color w:val="auto"/>
          </w:rPr>
          <w:t>.3</w:t>
        </w:r>
        <w:r w:rsidR="00E517CB" w:rsidRPr="00A70AE8">
          <w:rPr>
            <w:rFonts w:ascii="Calibri" w:eastAsia="等线" w:hAnsi="Calibri"/>
            <w:sz w:val="22"/>
            <w:szCs w:val="22"/>
          </w:rPr>
          <w:tab/>
        </w:r>
        <w:r w:rsidR="00E517CB" w:rsidRPr="00A70AE8">
          <w:rPr>
            <w:rStyle w:val="ae"/>
            <w:color w:val="auto"/>
          </w:rPr>
          <w:t>UE co-existence studies</w:t>
        </w:r>
        <w:r w:rsidR="00E517CB" w:rsidRPr="00A70AE8">
          <w:rPr>
            <w:webHidden/>
          </w:rPr>
          <w:tab/>
        </w:r>
        <w:r w:rsidR="00E517CB" w:rsidRPr="00A70AE8">
          <w:rPr>
            <w:webHidden/>
          </w:rPr>
          <w:fldChar w:fldCharType="begin"/>
        </w:r>
        <w:r w:rsidR="00E517CB" w:rsidRPr="00A70AE8">
          <w:rPr>
            <w:webHidden/>
          </w:rPr>
          <w:instrText xml:space="preserve"> PAGEREF _Toc70594810 \h </w:instrText>
        </w:r>
        <w:r w:rsidR="00E517CB" w:rsidRPr="00A70AE8">
          <w:rPr>
            <w:webHidden/>
          </w:rPr>
        </w:r>
        <w:r w:rsidR="00E517CB" w:rsidRPr="00A70AE8">
          <w:rPr>
            <w:webHidden/>
          </w:rPr>
          <w:fldChar w:fldCharType="separate"/>
        </w:r>
        <w:r w:rsidR="00E517CB" w:rsidRPr="00A70AE8">
          <w:rPr>
            <w:webHidden/>
          </w:rPr>
          <w:t>29</w:t>
        </w:r>
        <w:r w:rsidR="00E517CB" w:rsidRPr="00A70AE8">
          <w:rPr>
            <w:webHidden/>
          </w:rPr>
          <w:fldChar w:fldCharType="end"/>
        </w:r>
      </w:hyperlink>
    </w:p>
    <w:p w14:paraId="77522C57" w14:textId="77777777" w:rsidR="00E517CB" w:rsidRPr="00A70AE8" w:rsidRDefault="00286009" w:rsidP="00E517CB">
      <w:pPr>
        <w:pStyle w:val="31"/>
        <w:rPr>
          <w:rFonts w:ascii="Calibri" w:eastAsia="等线" w:hAnsi="Calibri"/>
          <w:sz w:val="22"/>
          <w:szCs w:val="22"/>
        </w:rPr>
      </w:pPr>
      <w:hyperlink w:anchor="_Toc70594811" w:history="1">
        <w:r w:rsidR="00E517CB" w:rsidRPr="00A70AE8">
          <w:rPr>
            <w:rStyle w:val="ae"/>
            <w:color w:val="auto"/>
          </w:rPr>
          <w:t>6.</w:t>
        </w:r>
        <w:r w:rsidR="00E517CB" w:rsidRPr="00A70AE8">
          <w:rPr>
            <w:rStyle w:val="ae"/>
            <w:rFonts w:eastAsia="宋体"/>
            <w:color w:val="auto"/>
            <w:lang w:eastAsia="zh-CN"/>
          </w:rPr>
          <w:t>3.4</w:t>
        </w:r>
        <w:r w:rsidR="00E517CB" w:rsidRPr="00A70AE8">
          <w:rPr>
            <w:rFonts w:ascii="Calibri" w:eastAsia="等线" w:hAnsi="Calibri"/>
            <w:sz w:val="22"/>
            <w:szCs w:val="22"/>
          </w:rPr>
          <w:tab/>
        </w:r>
        <w:r w:rsidR="00E517CB" w:rsidRPr="00A70AE8">
          <w:rPr>
            <w:rStyle w:val="ae"/>
            <w:color w:val="auto"/>
          </w:rPr>
          <w:t>V2X_</w:t>
        </w:r>
        <w:r w:rsidR="00E517CB" w:rsidRPr="00A70AE8">
          <w:rPr>
            <w:rStyle w:val="ae"/>
            <w:rFonts w:eastAsia="宋体"/>
            <w:color w:val="auto"/>
            <w:lang w:eastAsia="zh-CN"/>
          </w:rPr>
          <w:t>n79</w:t>
        </w:r>
        <w:r w:rsidR="00E517CB" w:rsidRPr="00A70AE8">
          <w:rPr>
            <w:rStyle w:val="ae"/>
            <w:color w:val="auto"/>
          </w:rPr>
          <w:t>A-</w:t>
        </w:r>
        <w:r w:rsidR="00E517CB" w:rsidRPr="00A70AE8">
          <w:rPr>
            <w:rStyle w:val="ae"/>
            <w:rFonts w:eastAsia="宋体"/>
            <w:color w:val="auto"/>
            <w:lang w:eastAsia="zh-CN"/>
          </w:rPr>
          <w:t>47</w:t>
        </w:r>
        <w:r w:rsidR="00E517CB" w:rsidRPr="00A70AE8">
          <w:rPr>
            <w:rStyle w:val="ae"/>
            <w:color w:val="auto"/>
          </w:rPr>
          <w:t>A</w:t>
        </w:r>
        <w:r w:rsidR="00E517CB" w:rsidRPr="00A70AE8">
          <w:rPr>
            <w:webHidden/>
          </w:rPr>
          <w:tab/>
        </w:r>
        <w:r w:rsidR="00E517CB" w:rsidRPr="00A70AE8">
          <w:rPr>
            <w:webHidden/>
          </w:rPr>
          <w:fldChar w:fldCharType="begin"/>
        </w:r>
        <w:r w:rsidR="00E517CB" w:rsidRPr="00A70AE8">
          <w:rPr>
            <w:webHidden/>
          </w:rPr>
          <w:instrText xml:space="preserve"> PAGEREF _Toc70594811 \h </w:instrText>
        </w:r>
        <w:r w:rsidR="00E517CB" w:rsidRPr="00A70AE8">
          <w:rPr>
            <w:webHidden/>
          </w:rPr>
        </w:r>
        <w:r w:rsidR="00E517CB" w:rsidRPr="00A70AE8">
          <w:rPr>
            <w:webHidden/>
          </w:rPr>
          <w:fldChar w:fldCharType="separate"/>
        </w:r>
        <w:r w:rsidR="00E517CB" w:rsidRPr="00A70AE8">
          <w:rPr>
            <w:webHidden/>
          </w:rPr>
          <w:t>29</w:t>
        </w:r>
        <w:r w:rsidR="00E517CB" w:rsidRPr="00A70AE8">
          <w:rPr>
            <w:webHidden/>
          </w:rPr>
          <w:fldChar w:fldCharType="end"/>
        </w:r>
      </w:hyperlink>
    </w:p>
    <w:p w14:paraId="267BF972" w14:textId="77777777" w:rsidR="00E517CB" w:rsidRPr="00A70AE8" w:rsidRDefault="00286009" w:rsidP="00E517CB">
      <w:pPr>
        <w:pStyle w:val="41"/>
        <w:rPr>
          <w:rFonts w:ascii="Calibri" w:eastAsia="等线" w:hAnsi="Calibri"/>
          <w:sz w:val="22"/>
          <w:szCs w:val="22"/>
        </w:rPr>
      </w:pPr>
      <w:hyperlink w:anchor="_Toc70594812" w:history="1">
        <w:r w:rsidR="00E517CB" w:rsidRPr="00A70AE8">
          <w:rPr>
            <w:rStyle w:val="ae"/>
            <w:color w:val="auto"/>
          </w:rPr>
          <w:t>6.</w:t>
        </w:r>
        <w:r w:rsidR="00E517CB" w:rsidRPr="00A70AE8">
          <w:rPr>
            <w:rStyle w:val="ae"/>
            <w:rFonts w:eastAsia="宋体"/>
            <w:color w:val="auto"/>
            <w:lang w:eastAsia="zh-CN"/>
          </w:rPr>
          <w:t>3</w:t>
        </w:r>
        <w:r w:rsidR="00E517CB" w:rsidRPr="00A70AE8">
          <w:rPr>
            <w:rStyle w:val="ae"/>
            <w:color w:val="auto"/>
          </w:rPr>
          <w:t>.</w:t>
        </w:r>
        <w:r w:rsidR="00E517CB" w:rsidRPr="00A70AE8">
          <w:rPr>
            <w:rStyle w:val="ae"/>
            <w:rFonts w:eastAsia="宋体"/>
            <w:color w:val="auto"/>
            <w:lang w:eastAsia="zh-CN"/>
          </w:rPr>
          <w:t>4.1</w:t>
        </w:r>
        <w:r w:rsidR="00E517CB" w:rsidRPr="00A70AE8">
          <w:rPr>
            <w:rFonts w:ascii="Calibri" w:eastAsia="等线" w:hAnsi="Calibri"/>
            <w:sz w:val="22"/>
            <w:szCs w:val="22"/>
          </w:rPr>
          <w:tab/>
        </w:r>
        <w:r w:rsidR="00E517CB" w:rsidRPr="00A70AE8">
          <w:rPr>
            <w:rStyle w:val="ae"/>
            <w:color w:val="auto"/>
          </w:rPr>
          <w:t>Operating bands for V2X</w:t>
        </w:r>
        <w:r w:rsidR="00E517CB" w:rsidRPr="00A70AE8">
          <w:rPr>
            <w:rStyle w:val="ae"/>
            <w:rFonts w:eastAsia="宋体"/>
            <w:color w:val="auto"/>
            <w:lang w:eastAsia="zh-CN"/>
          </w:rPr>
          <w:t>_n79A-47A</w:t>
        </w:r>
        <w:r w:rsidR="00E517CB" w:rsidRPr="00A70AE8">
          <w:rPr>
            <w:webHidden/>
          </w:rPr>
          <w:tab/>
        </w:r>
        <w:r w:rsidR="00E517CB" w:rsidRPr="00A70AE8">
          <w:rPr>
            <w:webHidden/>
          </w:rPr>
          <w:fldChar w:fldCharType="begin"/>
        </w:r>
        <w:r w:rsidR="00E517CB" w:rsidRPr="00A70AE8">
          <w:rPr>
            <w:webHidden/>
          </w:rPr>
          <w:instrText xml:space="preserve"> PAGEREF _Toc70594812 \h </w:instrText>
        </w:r>
        <w:r w:rsidR="00E517CB" w:rsidRPr="00A70AE8">
          <w:rPr>
            <w:webHidden/>
          </w:rPr>
        </w:r>
        <w:r w:rsidR="00E517CB" w:rsidRPr="00A70AE8">
          <w:rPr>
            <w:webHidden/>
          </w:rPr>
          <w:fldChar w:fldCharType="separate"/>
        </w:r>
        <w:r w:rsidR="00E517CB" w:rsidRPr="00A70AE8">
          <w:rPr>
            <w:webHidden/>
          </w:rPr>
          <w:t>29</w:t>
        </w:r>
        <w:r w:rsidR="00E517CB" w:rsidRPr="00A70AE8">
          <w:rPr>
            <w:webHidden/>
          </w:rPr>
          <w:fldChar w:fldCharType="end"/>
        </w:r>
      </w:hyperlink>
    </w:p>
    <w:p w14:paraId="7D1D5D5B" w14:textId="77777777" w:rsidR="00E517CB" w:rsidRPr="00A70AE8" w:rsidRDefault="00286009" w:rsidP="00E517CB">
      <w:pPr>
        <w:pStyle w:val="41"/>
        <w:rPr>
          <w:rFonts w:ascii="Calibri" w:eastAsia="等线" w:hAnsi="Calibri"/>
          <w:sz w:val="22"/>
          <w:szCs w:val="22"/>
        </w:rPr>
      </w:pPr>
      <w:hyperlink w:anchor="_Toc70594813" w:history="1">
        <w:r w:rsidR="00E517CB" w:rsidRPr="00A70AE8">
          <w:rPr>
            <w:rStyle w:val="ae"/>
            <w:color w:val="auto"/>
          </w:rPr>
          <w:t>6.</w:t>
        </w:r>
        <w:r w:rsidR="00E517CB" w:rsidRPr="00A70AE8">
          <w:rPr>
            <w:rStyle w:val="ae"/>
            <w:rFonts w:eastAsia="宋体"/>
            <w:color w:val="auto"/>
            <w:lang w:eastAsia="zh-CN"/>
          </w:rPr>
          <w:t>3</w:t>
        </w:r>
        <w:r w:rsidR="00E517CB" w:rsidRPr="00A70AE8">
          <w:rPr>
            <w:rStyle w:val="ae"/>
            <w:color w:val="auto"/>
          </w:rPr>
          <w:t>.</w:t>
        </w:r>
        <w:r w:rsidR="00E517CB" w:rsidRPr="00A70AE8">
          <w:rPr>
            <w:rStyle w:val="ae"/>
            <w:rFonts w:eastAsia="宋体"/>
            <w:color w:val="auto"/>
            <w:lang w:eastAsia="zh-CN"/>
          </w:rPr>
          <w:t>4</w:t>
        </w:r>
        <w:r w:rsidR="00E517CB" w:rsidRPr="00A70AE8">
          <w:rPr>
            <w:rStyle w:val="ae"/>
            <w:color w:val="auto"/>
          </w:rPr>
          <w:t>.2</w:t>
        </w:r>
        <w:r w:rsidR="00E517CB" w:rsidRPr="00A70AE8">
          <w:rPr>
            <w:rFonts w:ascii="Calibri" w:eastAsia="等线" w:hAnsi="Calibri"/>
            <w:sz w:val="22"/>
            <w:szCs w:val="22"/>
          </w:rPr>
          <w:tab/>
        </w:r>
        <w:r w:rsidR="00E517CB" w:rsidRPr="00A70AE8">
          <w:rPr>
            <w:rStyle w:val="ae"/>
            <w:color w:val="auto"/>
          </w:rPr>
          <w:t>Channel bandwidths per operating band</w:t>
        </w:r>
        <w:r w:rsidR="00E517CB" w:rsidRPr="00A70AE8">
          <w:rPr>
            <w:rStyle w:val="ae"/>
            <w:rFonts w:eastAsia="宋体"/>
            <w:color w:val="auto"/>
            <w:lang w:eastAsia="zh-CN"/>
          </w:rPr>
          <w:t xml:space="preserve"> for </w:t>
        </w:r>
        <w:r w:rsidR="00E517CB" w:rsidRPr="00A70AE8">
          <w:rPr>
            <w:rStyle w:val="ae"/>
            <w:color w:val="auto"/>
          </w:rPr>
          <w:t>V2X</w:t>
        </w:r>
        <w:r w:rsidR="00E517CB" w:rsidRPr="00A70AE8">
          <w:rPr>
            <w:rStyle w:val="ae"/>
            <w:rFonts w:eastAsia="宋体"/>
            <w:color w:val="auto"/>
            <w:lang w:eastAsia="zh-CN"/>
          </w:rPr>
          <w:t>_n79A-47A</w:t>
        </w:r>
        <w:r w:rsidR="00E517CB" w:rsidRPr="00A70AE8">
          <w:rPr>
            <w:webHidden/>
          </w:rPr>
          <w:tab/>
        </w:r>
        <w:r w:rsidR="00E517CB" w:rsidRPr="00A70AE8">
          <w:rPr>
            <w:webHidden/>
          </w:rPr>
          <w:fldChar w:fldCharType="begin"/>
        </w:r>
        <w:r w:rsidR="00E517CB" w:rsidRPr="00A70AE8">
          <w:rPr>
            <w:webHidden/>
          </w:rPr>
          <w:instrText xml:space="preserve"> PAGEREF _Toc70594813 \h </w:instrText>
        </w:r>
        <w:r w:rsidR="00E517CB" w:rsidRPr="00A70AE8">
          <w:rPr>
            <w:webHidden/>
          </w:rPr>
        </w:r>
        <w:r w:rsidR="00E517CB" w:rsidRPr="00A70AE8">
          <w:rPr>
            <w:webHidden/>
          </w:rPr>
          <w:fldChar w:fldCharType="separate"/>
        </w:r>
        <w:r w:rsidR="00E517CB" w:rsidRPr="00A70AE8">
          <w:rPr>
            <w:webHidden/>
          </w:rPr>
          <w:t>30</w:t>
        </w:r>
        <w:r w:rsidR="00E517CB" w:rsidRPr="00A70AE8">
          <w:rPr>
            <w:webHidden/>
          </w:rPr>
          <w:fldChar w:fldCharType="end"/>
        </w:r>
      </w:hyperlink>
    </w:p>
    <w:p w14:paraId="6A936F2E" w14:textId="77777777" w:rsidR="00E517CB" w:rsidRPr="00A70AE8" w:rsidRDefault="00286009" w:rsidP="00E517CB">
      <w:pPr>
        <w:pStyle w:val="41"/>
        <w:rPr>
          <w:rFonts w:ascii="Calibri" w:eastAsia="等线" w:hAnsi="Calibri"/>
          <w:sz w:val="22"/>
          <w:szCs w:val="22"/>
        </w:rPr>
      </w:pPr>
      <w:hyperlink w:anchor="_Toc70594814" w:history="1">
        <w:r w:rsidR="00E517CB" w:rsidRPr="00A70AE8">
          <w:rPr>
            <w:rStyle w:val="ae"/>
            <w:color w:val="auto"/>
          </w:rPr>
          <w:t>6.</w:t>
        </w:r>
        <w:r w:rsidR="00E517CB" w:rsidRPr="00A70AE8">
          <w:rPr>
            <w:rStyle w:val="ae"/>
            <w:rFonts w:eastAsia="宋体"/>
            <w:color w:val="auto"/>
            <w:lang w:eastAsia="zh-CN"/>
          </w:rPr>
          <w:t>3</w:t>
        </w:r>
        <w:r w:rsidR="00E517CB" w:rsidRPr="00A70AE8">
          <w:rPr>
            <w:rStyle w:val="ae"/>
            <w:color w:val="auto"/>
          </w:rPr>
          <w:t>.</w:t>
        </w:r>
        <w:r w:rsidR="00E517CB" w:rsidRPr="00A70AE8">
          <w:rPr>
            <w:rStyle w:val="ae"/>
            <w:rFonts w:eastAsia="宋体"/>
            <w:color w:val="auto"/>
            <w:lang w:eastAsia="zh-CN"/>
          </w:rPr>
          <w:t>4</w:t>
        </w:r>
        <w:r w:rsidR="00E517CB" w:rsidRPr="00A70AE8">
          <w:rPr>
            <w:rStyle w:val="ae"/>
            <w:color w:val="auto"/>
          </w:rPr>
          <w:t>.3</w:t>
        </w:r>
        <w:r w:rsidR="00E517CB" w:rsidRPr="00A70AE8">
          <w:rPr>
            <w:rFonts w:ascii="Calibri" w:eastAsia="等线" w:hAnsi="Calibri"/>
            <w:sz w:val="22"/>
            <w:szCs w:val="22"/>
          </w:rPr>
          <w:tab/>
        </w:r>
        <w:r w:rsidR="00E517CB" w:rsidRPr="00A70AE8">
          <w:rPr>
            <w:rStyle w:val="ae"/>
            <w:color w:val="auto"/>
          </w:rPr>
          <w:t>UE co-existence studies</w:t>
        </w:r>
        <w:r w:rsidR="00E517CB" w:rsidRPr="00A70AE8">
          <w:rPr>
            <w:webHidden/>
          </w:rPr>
          <w:tab/>
        </w:r>
        <w:r w:rsidR="00E517CB" w:rsidRPr="00A70AE8">
          <w:rPr>
            <w:webHidden/>
          </w:rPr>
          <w:fldChar w:fldCharType="begin"/>
        </w:r>
        <w:r w:rsidR="00E517CB" w:rsidRPr="00A70AE8">
          <w:rPr>
            <w:webHidden/>
          </w:rPr>
          <w:instrText xml:space="preserve"> PAGEREF _Toc70594814 \h </w:instrText>
        </w:r>
        <w:r w:rsidR="00E517CB" w:rsidRPr="00A70AE8">
          <w:rPr>
            <w:webHidden/>
          </w:rPr>
        </w:r>
        <w:r w:rsidR="00E517CB" w:rsidRPr="00A70AE8">
          <w:rPr>
            <w:webHidden/>
          </w:rPr>
          <w:fldChar w:fldCharType="separate"/>
        </w:r>
        <w:r w:rsidR="00E517CB" w:rsidRPr="00A70AE8">
          <w:rPr>
            <w:webHidden/>
          </w:rPr>
          <w:t>30</w:t>
        </w:r>
        <w:r w:rsidR="00E517CB" w:rsidRPr="00A70AE8">
          <w:rPr>
            <w:webHidden/>
          </w:rPr>
          <w:fldChar w:fldCharType="end"/>
        </w:r>
      </w:hyperlink>
    </w:p>
    <w:p w14:paraId="351D331E" w14:textId="77777777" w:rsidR="00E517CB" w:rsidRPr="00A70AE8" w:rsidRDefault="00286009" w:rsidP="00E517CB">
      <w:pPr>
        <w:pStyle w:val="11"/>
        <w:rPr>
          <w:rFonts w:ascii="Calibri" w:eastAsia="等线" w:hAnsi="Calibri"/>
          <w:szCs w:val="22"/>
        </w:rPr>
      </w:pPr>
      <w:hyperlink w:anchor="_Toc70594815" w:history="1">
        <w:r w:rsidR="00E517CB" w:rsidRPr="00A70AE8">
          <w:rPr>
            <w:rStyle w:val="ae"/>
            <w:rFonts w:eastAsia="宋体"/>
            <w:color w:val="auto"/>
          </w:rPr>
          <w:t>7</w:t>
        </w:r>
        <w:r w:rsidR="00E517CB" w:rsidRPr="00A70AE8">
          <w:rPr>
            <w:rFonts w:ascii="Calibri" w:eastAsia="等线" w:hAnsi="Calibri"/>
            <w:szCs w:val="22"/>
          </w:rPr>
          <w:tab/>
        </w:r>
        <w:r w:rsidR="00E517CB" w:rsidRPr="00A70AE8">
          <w:rPr>
            <w:rStyle w:val="ae"/>
            <w:color w:val="auto"/>
          </w:rPr>
          <w:t>Other specification impacts (if applicable)</w:t>
        </w:r>
        <w:r w:rsidR="00E517CB" w:rsidRPr="00A70AE8">
          <w:rPr>
            <w:webHidden/>
          </w:rPr>
          <w:tab/>
        </w:r>
        <w:r w:rsidR="00E517CB" w:rsidRPr="00A70AE8">
          <w:rPr>
            <w:webHidden/>
          </w:rPr>
          <w:fldChar w:fldCharType="begin"/>
        </w:r>
        <w:r w:rsidR="00E517CB" w:rsidRPr="00A70AE8">
          <w:rPr>
            <w:webHidden/>
          </w:rPr>
          <w:instrText xml:space="preserve"> PAGEREF _Toc70594815 \h </w:instrText>
        </w:r>
        <w:r w:rsidR="00E517CB" w:rsidRPr="00A70AE8">
          <w:rPr>
            <w:webHidden/>
          </w:rPr>
        </w:r>
        <w:r w:rsidR="00E517CB" w:rsidRPr="00A70AE8">
          <w:rPr>
            <w:webHidden/>
          </w:rPr>
          <w:fldChar w:fldCharType="separate"/>
        </w:r>
        <w:r w:rsidR="00E517CB" w:rsidRPr="00A70AE8">
          <w:rPr>
            <w:webHidden/>
          </w:rPr>
          <w:t>30</w:t>
        </w:r>
        <w:r w:rsidR="00E517CB" w:rsidRPr="00A70AE8">
          <w:rPr>
            <w:webHidden/>
          </w:rPr>
          <w:fldChar w:fldCharType="end"/>
        </w:r>
      </w:hyperlink>
    </w:p>
    <w:p w14:paraId="3C3EE5F5" w14:textId="77777777" w:rsidR="00E517CB" w:rsidRPr="00A70AE8" w:rsidRDefault="00E517CB" w:rsidP="00E517CB">
      <w:pPr>
        <w:pStyle w:val="10"/>
        <w:ind w:left="0" w:firstLine="0"/>
      </w:pPr>
      <w:r w:rsidRPr="00A70AE8">
        <w:rPr>
          <w:rFonts w:ascii="Times New Roman" w:hAnsi="Times New Roman"/>
          <w:noProof/>
          <w:sz w:val="22"/>
          <w:lang w:eastAsia="en-US"/>
        </w:rPr>
        <w:fldChar w:fldCharType="end"/>
      </w:r>
      <w:r w:rsidRPr="00A70AE8">
        <w:br w:type="page"/>
      </w:r>
      <w:bookmarkStart w:id="12" w:name="_Toc518944817"/>
      <w:bookmarkStart w:id="13" w:name="_Toc64893932"/>
      <w:bookmarkStart w:id="14" w:name="_Toc70594600"/>
      <w:bookmarkStart w:id="15" w:name="_Toc70594753"/>
      <w:r w:rsidRPr="00A70AE8">
        <w:lastRenderedPageBreak/>
        <w:t>Foreword</w:t>
      </w:r>
      <w:bookmarkEnd w:id="12"/>
      <w:bookmarkEnd w:id="13"/>
      <w:bookmarkEnd w:id="14"/>
      <w:bookmarkEnd w:id="15"/>
    </w:p>
    <w:p w14:paraId="5408BC99" w14:textId="77777777" w:rsidR="00E517CB" w:rsidRPr="00A70AE8" w:rsidRDefault="00E517CB" w:rsidP="00E517CB">
      <w:r w:rsidRPr="00A70AE8">
        <w:t>This Technical Report has been produced by the 3</w:t>
      </w:r>
      <w:r w:rsidRPr="00A70AE8">
        <w:rPr>
          <w:vertAlign w:val="superscript"/>
        </w:rPr>
        <w:t>rd</w:t>
      </w:r>
      <w:r w:rsidRPr="00A70AE8">
        <w:t xml:space="preserve"> Generation Partnership Project (3GPP).</w:t>
      </w:r>
    </w:p>
    <w:p w14:paraId="6E381631" w14:textId="77777777" w:rsidR="00E517CB" w:rsidRPr="00A70AE8" w:rsidRDefault="00E517CB" w:rsidP="00E517CB">
      <w:r w:rsidRPr="00A70AE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78B8431E" w14:textId="77777777" w:rsidR="00E517CB" w:rsidRPr="00A70AE8" w:rsidRDefault="00E517CB" w:rsidP="00E517CB">
      <w:r w:rsidRPr="00A70AE8">
        <w:t xml:space="preserve">Version </w:t>
      </w:r>
      <w:proofErr w:type="spellStart"/>
      <w:r w:rsidRPr="00A70AE8">
        <w:t>x.y.z</w:t>
      </w:r>
      <w:proofErr w:type="spellEnd"/>
    </w:p>
    <w:p w14:paraId="4FF3D6B3" w14:textId="77777777" w:rsidR="00E517CB" w:rsidRPr="00A70AE8" w:rsidRDefault="00E517CB" w:rsidP="00E517CB">
      <w:r w:rsidRPr="00A70AE8">
        <w:t>where:</w:t>
      </w:r>
    </w:p>
    <w:p w14:paraId="58807428" w14:textId="77777777" w:rsidR="00E517CB" w:rsidRPr="00A70AE8" w:rsidRDefault="00E517CB" w:rsidP="00E517CB">
      <w:pPr>
        <w:pStyle w:val="B2"/>
      </w:pPr>
      <w:r w:rsidRPr="00A70AE8">
        <w:t>x</w:t>
      </w:r>
      <w:r w:rsidRPr="00A70AE8">
        <w:tab/>
        <w:t>the first digit:</w:t>
      </w:r>
    </w:p>
    <w:p w14:paraId="52F50848" w14:textId="77777777" w:rsidR="00E517CB" w:rsidRPr="00A70AE8" w:rsidRDefault="00E517CB" w:rsidP="00E517CB">
      <w:pPr>
        <w:pStyle w:val="B3"/>
      </w:pPr>
      <w:r w:rsidRPr="00A70AE8">
        <w:t>1</w:t>
      </w:r>
      <w:r w:rsidRPr="00A70AE8">
        <w:tab/>
        <w:t>presented to TSG for information;</w:t>
      </w:r>
    </w:p>
    <w:p w14:paraId="1D4BA5A0" w14:textId="77777777" w:rsidR="00E517CB" w:rsidRPr="00A70AE8" w:rsidRDefault="00E517CB" w:rsidP="00E517CB">
      <w:pPr>
        <w:pStyle w:val="B3"/>
      </w:pPr>
      <w:r w:rsidRPr="00A70AE8">
        <w:t>2</w:t>
      </w:r>
      <w:r w:rsidRPr="00A70AE8">
        <w:tab/>
        <w:t>presented to TSG for approval;</w:t>
      </w:r>
    </w:p>
    <w:p w14:paraId="7A1D9B13" w14:textId="77777777" w:rsidR="00E517CB" w:rsidRPr="00A70AE8" w:rsidRDefault="00E517CB" w:rsidP="00E517CB">
      <w:pPr>
        <w:pStyle w:val="B3"/>
      </w:pPr>
      <w:r w:rsidRPr="00A70AE8">
        <w:t>3</w:t>
      </w:r>
      <w:r w:rsidRPr="00A70AE8">
        <w:tab/>
        <w:t>or greater indicates TSG approved document under change control.</w:t>
      </w:r>
    </w:p>
    <w:p w14:paraId="5CD331B2" w14:textId="77777777" w:rsidR="00E517CB" w:rsidRPr="00A70AE8" w:rsidRDefault="00E517CB" w:rsidP="00E517CB">
      <w:pPr>
        <w:pStyle w:val="B2"/>
      </w:pPr>
      <w:r w:rsidRPr="00A70AE8">
        <w:t>y</w:t>
      </w:r>
      <w:r w:rsidRPr="00A70AE8">
        <w:tab/>
        <w:t>the second digit is incremented for all changes of substance, i.e. technical enhancements, corrections, updates, etc.</w:t>
      </w:r>
    </w:p>
    <w:p w14:paraId="2D265501" w14:textId="77777777" w:rsidR="00E517CB" w:rsidRPr="00A70AE8" w:rsidRDefault="00E517CB" w:rsidP="00E517CB">
      <w:pPr>
        <w:pStyle w:val="B2"/>
      </w:pPr>
      <w:r w:rsidRPr="00A70AE8">
        <w:t>z</w:t>
      </w:r>
      <w:r w:rsidRPr="00A70AE8">
        <w:tab/>
        <w:t>the third digit is incremented when editorial only changes have been incorporated in the document.</w:t>
      </w:r>
    </w:p>
    <w:p w14:paraId="3297CAF3" w14:textId="77777777" w:rsidR="00E517CB" w:rsidRPr="00A70AE8" w:rsidRDefault="00E517CB" w:rsidP="00E517CB">
      <w:pPr>
        <w:pStyle w:val="10"/>
      </w:pPr>
      <w:r w:rsidRPr="00A70AE8">
        <w:br w:type="page"/>
      </w:r>
      <w:bookmarkStart w:id="16" w:name="_Toc518944818"/>
      <w:bookmarkStart w:id="17" w:name="_Toc64893933"/>
      <w:bookmarkStart w:id="18" w:name="_Toc70594601"/>
      <w:bookmarkStart w:id="19" w:name="_Toc70594754"/>
      <w:r w:rsidRPr="00A70AE8">
        <w:lastRenderedPageBreak/>
        <w:t>1</w:t>
      </w:r>
      <w:r w:rsidRPr="00A70AE8">
        <w:tab/>
        <w:t>Scope</w:t>
      </w:r>
      <w:bookmarkEnd w:id="16"/>
      <w:bookmarkEnd w:id="17"/>
      <w:bookmarkEnd w:id="18"/>
      <w:bookmarkEnd w:id="19"/>
    </w:p>
    <w:p w14:paraId="04519FFA" w14:textId="77777777" w:rsidR="00E517CB" w:rsidRPr="00A70AE8" w:rsidRDefault="00E517CB" w:rsidP="00E517CB">
      <w:pPr>
        <w:rPr>
          <w:rFonts w:eastAsia="宋体"/>
          <w:lang w:eastAsia="zh-CN"/>
        </w:rPr>
      </w:pPr>
      <w:r w:rsidRPr="00A70AE8">
        <w:t xml:space="preserve">The present document is the Technical Report on TR on </w:t>
      </w:r>
      <w:r w:rsidRPr="00A70AE8">
        <w:rPr>
          <w:rFonts w:eastAsia="宋体" w:hint="eastAsia"/>
          <w:lang w:eastAsia="zh-CN"/>
        </w:rPr>
        <w:t>b</w:t>
      </w:r>
      <w:r w:rsidRPr="00A70AE8">
        <w:t>and combinations for con</w:t>
      </w:r>
      <w:r w:rsidRPr="00A70AE8">
        <w:rPr>
          <w:rFonts w:hint="eastAsia"/>
        </w:rPr>
        <w:t>-</w:t>
      </w:r>
      <w:r w:rsidRPr="00A70AE8">
        <w:t xml:space="preserve">current operation of NR/LTE </w:t>
      </w:r>
      <w:proofErr w:type="spellStart"/>
      <w:r w:rsidRPr="00A70AE8">
        <w:t>Uu</w:t>
      </w:r>
      <w:proofErr w:type="spellEnd"/>
      <w:r w:rsidRPr="00A70AE8">
        <w:rPr>
          <w:rFonts w:hint="eastAsia"/>
        </w:rPr>
        <w:t xml:space="preserve"> </w:t>
      </w:r>
      <w:r w:rsidRPr="00A70AE8">
        <w:t>bands/band combinations and one NR/LTE V2X band.</w:t>
      </w:r>
    </w:p>
    <w:p w14:paraId="4A72E92D" w14:textId="77777777" w:rsidR="00E517CB" w:rsidRPr="00A70AE8" w:rsidRDefault="00E517CB" w:rsidP="00E517CB">
      <w:pPr>
        <w:rPr>
          <w:rFonts w:eastAsia="宋体"/>
          <w:lang w:eastAsia="zh-CN"/>
        </w:rPr>
      </w:pPr>
      <w:r w:rsidRPr="00A70AE8">
        <w:rPr>
          <w:rFonts w:eastAsia="宋体" w:hint="eastAsia"/>
          <w:lang w:eastAsia="zh-CN"/>
        </w:rPr>
        <w:t xml:space="preserve">The purpose of the present document is to study the extension of the band combinations for V2X service to grow the NR V2X ecosystem. Operators propose new band combinations for </w:t>
      </w:r>
      <w:r w:rsidRPr="00A70AE8">
        <w:t>con</w:t>
      </w:r>
      <w:r w:rsidRPr="00A70AE8">
        <w:rPr>
          <w:rFonts w:hint="eastAsia"/>
        </w:rPr>
        <w:t>-</w:t>
      </w:r>
      <w:r w:rsidRPr="00A70AE8">
        <w:t xml:space="preserve">current operation of NR/LTE </w:t>
      </w:r>
      <w:proofErr w:type="spellStart"/>
      <w:r w:rsidRPr="00A70AE8">
        <w:t>Uu</w:t>
      </w:r>
      <w:proofErr w:type="spellEnd"/>
      <w:r w:rsidRPr="00A70AE8">
        <w:rPr>
          <w:rFonts w:hint="eastAsia"/>
        </w:rPr>
        <w:t xml:space="preserve"> </w:t>
      </w:r>
      <w:r w:rsidRPr="00A70AE8">
        <w:t>bands/band combinations and one NR/LTE V2X band</w:t>
      </w:r>
      <w:r w:rsidRPr="00A70AE8">
        <w:rPr>
          <w:rFonts w:eastAsia="宋体" w:hint="eastAsia"/>
          <w:lang w:eastAsia="zh-CN"/>
        </w:rPr>
        <w:t xml:space="preserve">. </w:t>
      </w:r>
      <w:r w:rsidRPr="00A70AE8">
        <w:rPr>
          <w:rFonts w:hint="eastAsia"/>
        </w:rPr>
        <w:t>W</w:t>
      </w:r>
      <w:r w:rsidRPr="00A70AE8">
        <w:t>hether to specify</w:t>
      </w:r>
      <w:r w:rsidRPr="00A70AE8">
        <w:rPr>
          <w:rFonts w:hint="eastAsia"/>
        </w:rPr>
        <w:t xml:space="preserve"> co</w:t>
      </w:r>
      <w:r w:rsidRPr="00A70AE8">
        <w:rPr>
          <w:rFonts w:eastAsia="宋体" w:hint="eastAsia"/>
          <w:lang w:eastAsia="zh-CN"/>
        </w:rPr>
        <w:t>n</w:t>
      </w:r>
      <w:r w:rsidRPr="00A70AE8">
        <w:rPr>
          <w:rFonts w:hint="eastAsia"/>
        </w:rPr>
        <w:t xml:space="preserve">-current </w:t>
      </w:r>
      <w:r w:rsidRPr="00A70AE8">
        <w:t>operation</w:t>
      </w:r>
      <w:r w:rsidRPr="00A70AE8">
        <w:rPr>
          <w:rFonts w:hint="eastAsia"/>
        </w:rPr>
        <w:t xml:space="preserve"> of LTE/NR CA/DC band combinations </w:t>
      </w:r>
      <w:r w:rsidRPr="00A70AE8">
        <w:rPr>
          <w:rFonts w:eastAsia="宋体" w:hint="eastAsia"/>
          <w:lang w:eastAsia="zh-CN"/>
        </w:rPr>
        <w:t>and</w:t>
      </w:r>
      <w:r w:rsidRPr="00A70AE8">
        <w:t xml:space="preserve"> </w:t>
      </w:r>
      <w:r w:rsidRPr="00A70AE8">
        <w:rPr>
          <w:rFonts w:hint="eastAsia"/>
        </w:rPr>
        <w:t>V2X band depend</w:t>
      </w:r>
      <w:r w:rsidRPr="00A70AE8">
        <w:rPr>
          <w:rFonts w:eastAsia="宋体" w:hint="eastAsia"/>
          <w:lang w:eastAsia="zh-CN"/>
        </w:rPr>
        <w:t>s</w:t>
      </w:r>
      <w:r w:rsidRPr="00A70AE8">
        <w:rPr>
          <w:rFonts w:hint="eastAsia"/>
        </w:rPr>
        <w:t xml:space="preserve"> </w:t>
      </w:r>
      <w:r w:rsidRPr="00A70AE8">
        <w:t>on requests in Rel-17</w:t>
      </w:r>
      <w:r w:rsidRPr="00A70AE8">
        <w:rPr>
          <w:rFonts w:eastAsia="宋体" w:hint="eastAsia"/>
          <w:lang w:eastAsia="zh-CN"/>
        </w:rPr>
        <w:t xml:space="preserve">. Specifically, the self-desensitization problem of con-current operation band combinations will be </w:t>
      </w:r>
      <w:r w:rsidRPr="00A70AE8">
        <w:rPr>
          <w:rFonts w:eastAsia="宋体"/>
          <w:lang w:eastAsia="zh-CN"/>
        </w:rPr>
        <w:t>analysed</w:t>
      </w:r>
      <w:r w:rsidRPr="00A70AE8">
        <w:rPr>
          <w:rFonts w:eastAsia="宋体" w:hint="eastAsia"/>
          <w:lang w:eastAsia="zh-CN"/>
        </w:rPr>
        <w:t xml:space="preserve"> including harmonics, IMD problem, etc.. Also the </w:t>
      </w:r>
      <w:r w:rsidRPr="00A70AE8">
        <w:rPr>
          <w:rFonts w:eastAsia="宋体"/>
          <w:lang w:eastAsia="zh-CN"/>
        </w:rPr>
        <w:t>candidate</w:t>
      </w:r>
      <w:r w:rsidRPr="00A70AE8">
        <w:rPr>
          <w:rFonts w:eastAsia="宋体" w:hint="eastAsia"/>
          <w:lang w:eastAsia="zh-CN"/>
        </w:rPr>
        <w:t xml:space="preserve"> solutions will be studied to solve the self-desensitization problem.</w:t>
      </w:r>
    </w:p>
    <w:p w14:paraId="35683565" w14:textId="77777777" w:rsidR="00E517CB" w:rsidRPr="00A70AE8" w:rsidRDefault="00E517CB" w:rsidP="00E517CB">
      <w:pPr>
        <w:pStyle w:val="TH"/>
        <w:rPr>
          <w:rFonts w:eastAsia="宋体"/>
          <w:lang w:val="en-US" w:eastAsia="zh-CN"/>
        </w:rPr>
      </w:pPr>
      <w:r w:rsidRPr="00A70AE8">
        <w:rPr>
          <w:lang w:val="en-US"/>
        </w:rPr>
        <w:t>Table 1-1: Release 1</w:t>
      </w:r>
      <w:r w:rsidRPr="00A70AE8">
        <w:rPr>
          <w:rFonts w:eastAsia="MS Mincho"/>
          <w:lang w:val="en-US" w:eastAsia="ja-JP"/>
        </w:rPr>
        <w:t>7</w:t>
      </w:r>
      <w:r w:rsidRPr="00A70AE8">
        <w:rPr>
          <w:lang w:val="en-US"/>
        </w:rPr>
        <w:t xml:space="preserve"> NR V2X band combinations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629"/>
        <w:gridCol w:w="2192"/>
      </w:tblGrid>
      <w:tr w:rsidR="006F36DA" w:rsidRPr="00A70AE8" w14:paraId="28935887" w14:textId="77777777" w:rsidTr="00901DE7">
        <w:trPr>
          <w:cantSplit/>
          <w:jc w:val="center"/>
        </w:trPr>
        <w:tc>
          <w:tcPr>
            <w:tcW w:w="2629" w:type="dxa"/>
            <w:tcBorders>
              <w:top w:val="single" w:sz="4" w:space="0" w:color="auto"/>
              <w:left w:val="single" w:sz="4" w:space="0" w:color="auto"/>
              <w:bottom w:val="single" w:sz="4" w:space="0" w:color="auto"/>
              <w:right w:val="single" w:sz="4" w:space="0" w:color="auto"/>
            </w:tcBorders>
            <w:hideMark/>
          </w:tcPr>
          <w:p w14:paraId="79D5398E" w14:textId="77777777" w:rsidR="006F36DA" w:rsidRPr="00A70AE8" w:rsidRDefault="006F36DA" w:rsidP="00901DE7">
            <w:pPr>
              <w:pStyle w:val="TAL"/>
              <w:rPr>
                <w:rFonts w:cs="Arial"/>
                <w:b/>
                <w:szCs w:val="18"/>
                <w:lang w:eastAsia="ja-JP"/>
              </w:rPr>
            </w:pPr>
            <w:r w:rsidRPr="00A70AE8">
              <w:rPr>
                <w:rFonts w:cs="Arial"/>
                <w:b/>
                <w:szCs w:val="18"/>
                <w:lang w:val="en-US"/>
              </w:rPr>
              <w:t>V2X Band combination</w:t>
            </w:r>
          </w:p>
        </w:tc>
        <w:tc>
          <w:tcPr>
            <w:tcW w:w="2192" w:type="dxa"/>
            <w:tcBorders>
              <w:top w:val="single" w:sz="4" w:space="0" w:color="auto"/>
              <w:left w:val="single" w:sz="4" w:space="0" w:color="auto"/>
              <w:bottom w:val="single" w:sz="4" w:space="0" w:color="auto"/>
              <w:right w:val="single" w:sz="4" w:space="0" w:color="auto"/>
            </w:tcBorders>
          </w:tcPr>
          <w:p w14:paraId="040E02F0" w14:textId="77777777" w:rsidR="006F36DA" w:rsidRPr="00A70AE8" w:rsidRDefault="006F36DA" w:rsidP="00901DE7">
            <w:pPr>
              <w:pStyle w:val="TAL"/>
              <w:rPr>
                <w:rFonts w:cs="Arial"/>
                <w:b/>
              </w:rPr>
            </w:pPr>
            <w:r w:rsidRPr="00A70AE8">
              <w:rPr>
                <w:rFonts w:cs="Arial"/>
                <w:b/>
                <w:szCs w:val="18"/>
                <w:lang w:val="en-US"/>
              </w:rPr>
              <w:t>REL independent from</w:t>
            </w:r>
          </w:p>
        </w:tc>
      </w:tr>
      <w:tr w:rsidR="006F36DA" w:rsidRPr="00A70AE8" w14:paraId="21864213" w14:textId="77777777" w:rsidTr="0000668E">
        <w:trPr>
          <w:cantSplit/>
          <w:trHeight w:val="281"/>
          <w:jc w:val="center"/>
        </w:trPr>
        <w:tc>
          <w:tcPr>
            <w:tcW w:w="2629" w:type="dxa"/>
            <w:tcBorders>
              <w:top w:val="single" w:sz="4" w:space="0" w:color="auto"/>
              <w:left w:val="single" w:sz="4" w:space="0" w:color="auto"/>
              <w:bottom w:val="single" w:sz="4" w:space="0" w:color="auto"/>
              <w:right w:val="single" w:sz="4" w:space="0" w:color="auto"/>
            </w:tcBorders>
            <w:vAlign w:val="center"/>
          </w:tcPr>
          <w:p w14:paraId="37B7F462" w14:textId="77777777" w:rsidR="006F36DA" w:rsidRPr="00A70AE8" w:rsidRDefault="006F36DA" w:rsidP="00901DE7">
            <w:pPr>
              <w:pStyle w:val="TAL"/>
              <w:spacing w:line="259" w:lineRule="auto"/>
              <w:rPr>
                <w:rFonts w:cs="Arial"/>
                <w:szCs w:val="18"/>
              </w:rPr>
            </w:pPr>
            <w:r w:rsidRPr="00A70AE8">
              <w:rPr>
                <w:rFonts w:cs="Arial"/>
                <w:color w:val="000000"/>
                <w:szCs w:val="18"/>
              </w:rPr>
              <w:t>V2X_n39</w:t>
            </w:r>
            <w:r w:rsidRPr="00A70AE8">
              <w:rPr>
                <w:rFonts w:eastAsia="宋体" w:cs="Arial" w:hint="eastAsia"/>
                <w:color w:val="000000"/>
                <w:szCs w:val="18"/>
                <w:lang w:eastAsia="zh-CN"/>
              </w:rPr>
              <w:t>-</w:t>
            </w:r>
            <w:r w:rsidRPr="00A70AE8">
              <w:rPr>
                <w:rFonts w:cs="Arial"/>
                <w:color w:val="000000"/>
                <w:szCs w:val="18"/>
              </w:rPr>
              <w:t>n47</w:t>
            </w:r>
          </w:p>
        </w:tc>
        <w:tc>
          <w:tcPr>
            <w:tcW w:w="2192" w:type="dxa"/>
            <w:tcBorders>
              <w:top w:val="single" w:sz="4" w:space="0" w:color="auto"/>
              <w:left w:val="single" w:sz="4" w:space="0" w:color="auto"/>
              <w:bottom w:val="single" w:sz="4" w:space="0" w:color="auto"/>
              <w:right w:val="single" w:sz="4" w:space="0" w:color="auto"/>
            </w:tcBorders>
          </w:tcPr>
          <w:p w14:paraId="27271611" w14:textId="77777777" w:rsidR="006F36DA" w:rsidRPr="00A70AE8" w:rsidRDefault="006F36DA" w:rsidP="00901DE7">
            <w:pPr>
              <w:pStyle w:val="TAL"/>
              <w:spacing w:line="259" w:lineRule="auto"/>
              <w:rPr>
                <w:rFonts w:cs="Arial"/>
                <w:szCs w:val="18"/>
              </w:rPr>
            </w:pPr>
            <w:r w:rsidRPr="00A70AE8">
              <w:rPr>
                <w:rFonts w:cs="Arial"/>
                <w:szCs w:val="18"/>
              </w:rPr>
              <w:t>Rel-16</w:t>
            </w:r>
          </w:p>
        </w:tc>
      </w:tr>
      <w:tr w:rsidR="006F36DA" w:rsidRPr="00A70AE8" w14:paraId="453263D3" w14:textId="77777777" w:rsidTr="0000668E">
        <w:trPr>
          <w:cantSplit/>
          <w:trHeight w:val="281"/>
          <w:jc w:val="center"/>
        </w:trPr>
        <w:tc>
          <w:tcPr>
            <w:tcW w:w="2629" w:type="dxa"/>
            <w:tcBorders>
              <w:top w:val="single" w:sz="4" w:space="0" w:color="auto"/>
              <w:left w:val="single" w:sz="4" w:space="0" w:color="auto"/>
              <w:bottom w:val="single" w:sz="4" w:space="0" w:color="auto"/>
              <w:right w:val="single" w:sz="4" w:space="0" w:color="auto"/>
            </w:tcBorders>
            <w:vAlign w:val="center"/>
          </w:tcPr>
          <w:p w14:paraId="36A199B6" w14:textId="77777777" w:rsidR="006F36DA" w:rsidRPr="00A70AE8" w:rsidRDefault="006F36DA" w:rsidP="00901DE7">
            <w:pPr>
              <w:pStyle w:val="TAL"/>
              <w:spacing w:line="259" w:lineRule="auto"/>
              <w:rPr>
                <w:rFonts w:cs="Arial"/>
                <w:szCs w:val="18"/>
              </w:rPr>
            </w:pPr>
            <w:r w:rsidRPr="00A70AE8">
              <w:rPr>
                <w:rFonts w:cs="Arial"/>
                <w:color w:val="000000"/>
                <w:szCs w:val="18"/>
              </w:rPr>
              <w:t>V2X_n40</w:t>
            </w:r>
            <w:r w:rsidRPr="00A70AE8">
              <w:rPr>
                <w:rFonts w:eastAsia="宋体" w:cs="Arial" w:hint="eastAsia"/>
                <w:color w:val="000000"/>
                <w:szCs w:val="18"/>
                <w:lang w:eastAsia="zh-CN"/>
              </w:rPr>
              <w:t>-</w:t>
            </w:r>
            <w:r w:rsidRPr="00A70AE8">
              <w:rPr>
                <w:rFonts w:cs="Arial"/>
                <w:color w:val="000000"/>
                <w:szCs w:val="18"/>
              </w:rPr>
              <w:t>n47</w:t>
            </w:r>
          </w:p>
        </w:tc>
        <w:tc>
          <w:tcPr>
            <w:tcW w:w="2192" w:type="dxa"/>
            <w:tcBorders>
              <w:top w:val="single" w:sz="4" w:space="0" w:color="auto"/>
              <w:left w:val="single" w:sz="4" w:space="0" w:color="auto"/>
              <w:bottom w:val="single" w:sz="4" w:space="0" w:color="auto"/>
              <w:right w:val="single" w:sz="4" w:space="0" w:color="auto"/>
            </w:tcBorders>
          </w:tcPr>
          <w:p w14:paraId="7092A78B" w14:textId="77777777" w:rsidR="006F36DA" w:rsidRPr="00A70AE8" w:rsidRDefault="006F36DA" w:rsidP="00901DE7">
            <w:pPr>
              <w:pStyle w:val="TAL"/>
              <w:spacing w:line="259" w:lineRule="auto"/>
              <w:rPr>
                <w:rFonts w:eastAsia="宋体" w:cs="Arial"/>
                <w:szCs w:val="18"/>
                <w:lang w:eastAsia="zh-CN"/>
              </w:rPr>
            </w:pPr>
            <w:r w:rsidRPr="00A70AE8">
              <w:rPr>
                <w:rFonts w:cs="Arial"/>
                <w:szCs w:val="18"/>
              </w:rPr>
              <w:t>Rel-16</w:t>
            </w:r>
          </w:p>
        </w:tc>
      </w:tr>
      <w:tr w:rsidR="006F36DA" w:rsidRPr="00A70AE8" w14:paraId="6BD8708E" w14:textId="77777777" w:rsidTr="0000668E">
        <w:trPr>
          <w:cantSplit/>
          <w:trHeight w:val="281"/>
          <w:jc w:val="center"/>
        </w:trPr>
        <w:tc>
          <w:tcPr>
            <w:tcW w:w="2629" w:type="dxa"/>
            <w:tcBorders>
              <w:top w:val="single" w:sz="4" w:space="0" w:color="auto"/>
              <w:left w:val="single" w:sz="4" w:space="0" w:color="auto"/>
              <w:bottom w:val="single" w:sz="4" w:space="0" w:color="auto"/>
              <w:right w:val="single" w:sz="4" w:space="0" w:color="auto"/>
            </w:tcBorders>
            <w:vAlign w:val="center"/>
          </w:tcPr>
          <w:p w14:paraId="392C77E2" w14:textId="77777777" w:rsidR="006F36DA" w:rsidRPr="00A70AE8" w:rsidRDefault="006F36DA" w:rsidP="00901DE7">
            <w:pPr>
              <w:pStyle w:val="TAL"/>
              <w:spacing w:line="259" w:lineRule="auto"/>
              <w:rPr>
                <w:rFonts w:cs="Arial"/>
                <w:szCs w:val="18"/>
              </w:rPr>
            </w:pPr>
            <w:r w:rsidRPr="00A70AE8">
              <w:rPr>
                <w:rFonts w:cs="Arial"/>
                <w:color w:val="000000"/>
                <w:szCs w:val="18"/>
              </w:rPr>
              <w:t>V2X_n41</w:t>
            </w:r>
            <w:r w:rsidRPr="00A70AE8">
              <w:rPr>
                <w:rFonts w:eastAsia="宋体" w:cs="Arial" w:hint="eastAsia"/>
                <w:color w:val="000000"/>
                <w:szCs w:val="18"/>
                <w:lang w:eastAsia="zh-CN"/>
              </w:rPr>
              <w:t>-</w:t>
            </w:r>
            <w:r w:rsidRPr="00A70AE8">
              <w:rPr>
                <w:rFonts w:cs="Arial"/>
                <w:color w:val="000000"/>
                <w:szCs w:val="18"/>
              </w:rPr>
              <w:t>n47</w:t>
            </w:r>
          </w:p>
        </w:tc>
        <w:tc>
          <w:tcPr>
            <w:tcW w:w="2192" w:type="dxa"/>
            <w:tcBorders>
              <w:top w:val="single" w:sz="4" w:space="0" w:color="auto"/>
              <w:left w:val="single" w:sz="4" w:space="0" w:color="auto"/>
              <w:bottom w:val="single" w:sz="4" w:space="0" w:color="auto"/>
              <w:right w:val="single" w:sz="4" w:space="0" w:color="auto"/>
            </w:tcBorders>
          </w:tcPr>
          <w:p w14:paraId="79FFF7F5" w14:textId="77777777" w:rsidR="006F36DA" w:rsidRPr="00A70AE8" w:rsidRDefault="006F36DA" w:rsidP="00901DE7">
            <w:pPr>
              <w:pStyle w:val="TAL"/>
              <w:spacing w:line="259" w:lineRule="auto"/>
              <w:rPr>
                <w:rFonts w:eastAsia="宋体" w:cs="Arial"/>
                <w:szCs w:val="18"/>
                <w:lang w:eastAsia="zh-CN"/>
              </w:rPr>
            </w:pPr>
            <w:r w:rsidRPr="00A70AE8">
              <w:rPr>
                <w:rFonts w:cs="Arial"/>
                <w:szCs w:val="18"/>
              </w:rPr>
              <w:t>Rel-16</w:t>
            </w:r>
          </w:p>
        </w:tc>
      </w:tr>
      <w:tr w:rsidR="006F36DA" w:rsidRPr="00A70AE8" w14:paraId="4E0A43EF" w14:textId="77777777" w:rsidTr="00901DE7">
        <w:trPr>
          <w:cantSplit/>
          <w:trHeight w:val="281"/>
          <w:jc w:val="center"/>
        </w:trPr>
        <w:tc>
          <w:tcPr>
            <w:tcW w:w="2629" w:type="dxa"/>
            <w:tcBorders>
              <w:top w:val="single" w:sz="4" w:space="0" w:color="auto"/>
              <w:left w:val="single" w:sz="4" w:space="0" w:color="auto"/>
              <w:bottom w:val="single" w:sz="4" w:space="0" w:color="auto"/>
              <w:right w:val="single" w:sz="4" w:space="0" w:color="auto"/>
            </w:tcBorders>
          </w:tcPr>
          <w:p w14:paraId="6962EFD8" w14:textId="77777777" w:rsidR="006F36DA" w:rsidRPr="00A70AE8" w:rsidRDefault="006F36DA" w:rsidP="00901DE7">
            <w:pPr>
              <w:pStyle w:val="TAL"/>
              <w:spacing w:line="259" w:lineRule="auto"/>
              <w:rPr>
                <w:rFonts w:cs="Arial"/>
                <w:szCs w:val="18"/>
              </w:rPr>
            </w:pPr>
            <w:r w:rsidRPr="00A70AE8">
              <w:t>V2X_n78</w:t>
            </w:r>
            <w:r w:rsidRPr="00A70AE8">
              <w:rPr>
                <w:rFonts w:eastAsia="等线" w:hint="eastAsia"/>
                <w:lang w:eastAsia="zh-CN"/>
              </w:rPr>
              <w:t>-</w:t>
            </w:r>
            <w:r w:rsidRPr="00A70AE8">
              <w:t>n47</w:t>
            </w:r>
          </w:p>
        </w:tc>
        <w:tc>
          <w:tcPr>
            <w:tcW w:w="2192" w:type="dxa"/>
            <w:tcBorders>
              <w:top w:val="single" w:sz="4" w:space="0" w:color="auto"/>
              <w:left w:val="single" w:sz="4" w:space="0" w:color="auto"/>
              <w:bottom w:val="single" w:sz="4" w:space="0" w:color="auto"/>
              <w:right w:val="single" w:sz="4" w:space="0" w:color="auto"/>
            </w:tcBorders>
          </w:tcPr>
          <w:p w14:paraId="13981FD7" w14:textId="77777777" w:rsidR="006F36DA" w:rsidRPr="00A70AE8" w:rsidRDefault="006F36DA" w:rsidP="00901DE7">
            <w:pPr>
              <w:pStyle w:val="TAL"/>
              <w:spacing w:line="259" w:lineRule="auto"/>
              <w:rPr>
                <w:rFonts w:eastAsia="宋体" w:cs="Arial"/>
                <w:szCs w:val="18"/>
                <w:lang w:eastAsia="zh-CN"/>
              </w:rPr>
            </w:pPr>
            <w:r w:rsidRPr="00A70AE8">
              <w:rPr>
                <w:rFonts w:eastAsia="等线" w:cs="Arial" w:hint="eastAsia"/>
                <w:szCs w:val="18"/>
                <w:lang w:eastAsia="zh-CN"/>
              </w:rPr>
              <w:t>Rel-16</w:t>
            </w:r>
          </w:p>
        </w:tc>
      </w:tr>
      <w:tr w:rsidR="006F36DA" w:rsidRPr="00A70AE8" w14:paraId="5D88D672" w14:textId="77777777" w:rsidTr="0000668E">
        <w:trPr>
          <w:cantSplit/>
          <w:trHeight w:val="281"/>
          <w:jc w:val="center"/>
        </w:trPr>
        <w:tc>
          <w:tcPr>
            <w:tcW w:w="2629" w:type="dxa"/>
            <w:tcBorders>
              <w:top w:val="single" w:sz="4" w:space="0" w:color="auto"/>
              <w:left w:val="single" w:sz="4" w:space="0" w:color="auto"/>
              <w:bottom w:val="single" w:sz="4" w:space="0" w:color="auto"/>
              <w:right w:val="single" w:sz="4" w:space="0" w:color="auto"/>
            </w:tcBorders>
            <w:vAlign w:val="center"/>
          </w:tcPr>
          <w:p w14:paraId="7ADD16F1" w14:textId="77777777" w:rsidR="006F36DA" w:rsidRPr="00A70AE8" w:rsidRDefault="006F36DA" w:rsidP="00901DE7">
            <w:pPr>
              <w:pStyle w:val="TAL"/>
              <w:spacing w:line="259" w:lineRule="auto"/>
              <w:rPr>
                <w:rFonts w:cs="Arial"/>
                <w:szCs w:val="18"/>
              </w:rPr>
            </w:pPr>
            <w:r w:rsidRPr="00A70AE8">
              <w:rPr>
                <w:rFonts w:cs="Arial"/>
                <w:color w:val="000000"/>
                <w:szCs w:val="18"/>
              </w:rPr>
              <w:t>V2X_n7</w:t>
            </w:r>
            <w:r w:rsidRPr="00A70AE8">
              <w:rPr>
                <w:rFonts w:eastAsia="宋体" w:cs="Arial" w:hint="eastAsia"/>
                <w:color w:val="000000"/>
                <w:szCs w:val="18"/>
                <w:lang w:eastAsia="zh-CN"/>
              </w:rPr>
              <w:t>9-</w:t>
            </w:r>
            <w:r w:rsidRPr="00A70AE8">
              <w:rPr>
                <w:rFonts w:cs="Arial"/>
                <w:color w:val="000000"/>
                <w:szCs w:val="18"/>
              </w:rPr>
              <w:t>n47</w:t>
            </w:r>
          </w:p>
        </w:tc>
        <w:tc>
          <w:tcPr>
            <w:tcW w:w="2192" w:type="dxa"/>
            <w:tcBorders>
              <w:top w:val="single" w:sz="4" w:space="0" w:color="auto"/>
              <w:left w:val="single" w:sz="4" w:space="0" w:color="auto"/>
              <w:bottom w:val="single" w:sz="4" w:space="0" w:color="auto"/>
              <w:right w:val="single" w:sz="4" w:space="0" w:color="auto"/>
            </w:tcBorders>
          </w:tcPr>
          <w:p w14:paraId="0EC603B4" w14:textId="77777777" w:rsidR="006F36DA" w:rsidRPr="00A70AE8" w:rsidRDefault="006F36DA" w:rsidP="00901DE7">
            <w:pPr>
              <w:pStyle w:val="TAL"/>
              <w:spacing w:line="259" w:lineRule="auto"/>
              <w:rPr>
                <w:rFonts w:eastAsia="宋体" w:cs="Arial"/>
                <w:szCs w:val="18"/>
                <w:lang w:eastAsia="zh-CN"/>
              </w:rPr>
            </w:pPr>
            <w:r w:rsidRPr="00A70AE8">
              <w:rPr>
                <w:rFonts w:eastAsia="等线" w:cs="Arial"/>
                <w:szCs w:val="18"/>
                <w:lang w:eastAsia="zh-CN"/>
              </w:rPr>
              <w:t>R</w:t>
            </w:r>
            <w:r w:rsidRPr="00A70AE8">
              <w:rPr>
                <w:rFonts w:eastAsia="等线" w:cs="Arial" w:hint="eastAsia"/>
                <w:szCs w:val="18"/>
                <w:lang w:eastAsia="zh-CN"/>
              </w:rPr>
              <w:t>el-16</w:t>
            </w:r>
          </w:p>
        </w:tc>
      </w:tr>
      <w:tr w:rsidR="006F36DA" w:rsidRPr="00A70AE8" w14:paraId="0CC6313A" w14:textId="77777777" w:rsidTr="00901DE7">
        <w:trPr>
          <w:cantSplit/>
          <w:trHeight w:val="281"/>
          <w:jc w:val="center"/>
        </w:trPr>
        <w:tc>
          <w:tcPr>
            <w:tcW w:w="2629" w:type="dxa"/>
            <w:tcBorders>
              <w:top w:val="single" w:sz="4" w:space="0" w:color="auto"/>
              <w:left w:val="single" w:sz="4" w:space="0" w:color="auto"/>
              <w:bottom w:val="single" w:sz="4" w:space="0" w:color="auto"/>
              <w:right w:val="single" w:sz="4" w:space="0" w:color="auto"/>
            </w:tcBorders>
          </w:tcPr>
          <w:p w14:paraId="6597CD3F" w14:textId="77777777" w:rsidR="006F36DA" w:rsidRPr="00A70AE8" w:rsidRDefault="006F36DA" w:rsidP="00901DE7">
            <w:pPr>
              <w:pStyle w:val="TAL"/>
              <w:spacing w:line="259" w:lineRule="auto"/>
              <w:rPr>
                <w:rFonts w:cs="Arial"/>
                <w:szCs w:val="18"/>
              </w:rPr>
            </w:pPr>
            <w:r w:rsidRPr="00A70AE8">
              <w:rPr>
                <w:rFonts w:cs="Arial"/>
                <w:szCs w:val="18"/>
              </w:rPr>
              <w:t>V2X_n39_47</w:t>
            </w:r>
          </w:p>
        </w:tc>
        <w:tc>
          <w:tcPr>
            <w:tcW w:w="2192" w:type="dxa"/>
            <w:tcBorders>
              <w:top w:val="single" w:sz="4" w:space="0" w:color="auto"/>
              <w:left w:val="single" w:sz="4" w:space="0" w:color="auto"/>
              <w:bottom w:val="single" w:sz="4" w:space="0" w:color="auto"/>
              <w:right w:val="single" w:sz="4" w:space="0" w:color="auto"/>
            </w:tcBorders>
          </w:tcPr>
          <w:p w14:paraId="0BA9D111" w14:textId="77777777" w:rsidR="006F36DA" w:rsidRPr="00A70AE8" w:rsidRDefault="006F36DA" w:rsidP="00901DE7">
            <w:pPr>
              <w:pStyle w:val="TAL"/>
              <w:spacing w:line="259" w:lineRule="auto"/>
              <w:rPr>
                <w:rFonts w:cs="Arial"/>
                <w:szCs w:val="18"/>
              </w:rPr>
            </w:pPr>
            <w:r w:rsidRPr="00A70AE8">
              <w:rPr>
                <w:rFonts w:cs="Arial"/>
                <w:szCs w:val="18"/>
              </w:rPr>
              <w:t>Rel-16</w:t>
            </w:r>
          </w:p>
        </w:tc>
      </w:tr>
      <w:tr w:rsidR="006F36DA" w:rsidRPr="00A70AE8" w14:paraId="53C2AF3B" w14:textId="77777777" w:rsidTr="00901DE7">
        <w:trPr>
          <w:cantSplit/>
          <w:trHeight w:val="281"/>
          <w:jc w:val="center"/>
        </w:trPr>
        <w:tc>
          <w:tcPr>
            <w:tcW w:w="2629" w:type="dxa"/>
            <w:tcBorders>
              <w:top w:val="single" w:sz="4" w:space="0" w:color="auto"/>
              <w:left w:val="single" w:sz="4" w:space="0" w:color="auto"/>
              <w:bottom w:val="single" w:sz="4" w:space="0" w:color="auto"/>
              <w:right w:val="single" w:sz="4" w:space="0" w:color="auto"/>
            </w:tcBorders>
          </w:tcPr>
          <w:p w14:paraId="2A5B2C74" w14:textId="77777777" w:rsidR="006F36DA" w:rsidRPr="00A70AE8" w:rsidRDefault="006F36DA" w:rsidP="00901DE7">
            <w:pPr>
              <w:pStyle w:val="TAL"/>
              <w:spacing w:line="259" w:lineRule="auto"/>
              <w:rPr>
                <w:rFonts w:cs="Arial"/>
                <w:szCs w:val="18"/>
              </w:rPr>
            </w:pPr>
            <w:r w:rsidRPr="00A70AE8">
              <w:rPr>
                <w:rFonts w:cs="Arial"/>
                <w:szCs w:val="18"/>
              </w:rPr>
              <w:t>V2X_n40_47</w:t>
            </w:r>
          </w:p>
        </w:tc>
        <w:tc>
          <w:tcPr>
            <w:tcW w:w="2192" w:type="dxa"/>
            <w:tcBorders>
              <w:top w:val="single" w:sz="4" w:space="0" w:color="auto"/>
              <w:left w:val="single" w:sz="4" w:space="0" w:color="auto"/>
              <w:bottom w:val="single" w:sz="4" w:space="0" w:color="auto"/>
              <w:right w:val="single" w:sz="4" w:space="0" w:color="auto"/>
            </w:tcBorders>
          </w:tcPr>
          <w:p w14:paraId="06C52254" w14:textId="77777777" w:rsidR="006F36DA" w:rsidRPr="00A70AE8" w:rsidRDefault="006F36DA" w:rsidP="00901DE7">
            <w:pPr>
              <w:pStyle w:val="TAL"/>
              <w:spacing w:line="259" w:lineRule="auto"/>
              <w:rPr>
                <w:rFonts w:cs="Arial"/>
                <w:szCs w:val="18"/>
              </w:rPr>
            </w:pPr>
            <w:r w:rsidRPr="00A70AE8">
              <w:rPr>
                <w:rFonts w:cs="Arial"/>
                <w:szCs w:val="18"/>
              </w:rPr>
              <w:t>Rel-16</w:t>
            </w:r>
          </w:p>
        </w:tc>
      </w:tr>
      <w:tr w:rsidR="006F36DA" w:rsidRPr="00A70AE8" w14:paraId="0A29DE0E" w14:textId="77777777" w:rsidTr="00901DE7">
        <w:trPr>
          <w:cantSplit/>
          <w:trHeight w:val="281"/>
          <w:jc w:val="center"/>
        </w:trPr>
        <w:tc>
          <w:tcPr>
            <w:tcW w:w="2629" w:type="dxa"/>
            <w:tcBorders>
              <w:top w:val="single" w:sz="4" w:space="0" w:color="auto"/>
              <w:left w:val="single" w:sz="4" w:space="0" w:color="auto"/>
              <w:bottom w:val="single" w:sz="4" w:space="0" w:color="auto"/>
              <w:right w:val="single" w:sz="4" w:space="0" w:color="auto"/>
            </w:tcBorders>
          </w:tcPr>
          <w:p w14:paraId="6EC9458B" w14:textId="77777777" w:rsidR="006F36DA" w:rsidRPr="00A70AE8" w:rsidRDefault="006F36DA" w:rsidP="00901DE7">
            <w:pPr>
              <w:pStyle w:val="TAL"/>
              <w:spacing w:line="259" w:lineRule="auto"/>
              <w:rPr>
                <w:rFonts w:cs="Arial"/>
                <w:szCs w:val="18"/>
              </w:rPr>
            </w:pPr>
            <w:r w:rsidRPr="00A70AE8">
              <w:rPr>
                <w:rFonts w:cs="Arial"/>
                <w:szCs w:val="18"/>
              </w:rPr>
              <w:t>V2X_n41_47</w:t>
            </w:r>
          </w:p>
        </w:tc>
        <w:tc>
          <w:tcPr>
            <w:tcW w:w="2192" w:type="dxa"/>
            <w:tcBorders>
              <w:top w:val="single" w:sz="4" w:space="0" w:color="auto"/>
              <w:left w:val="single" w:sz="4" w:space="0" w:color="auto"/>
              <w:bottom w:val="single" w:sz="4" w:space="0" w:color="auto"/>
              <w:right w:val="single" w:sz="4" w:space="0" w:color="auto"/>
            </w:tcBorders>
          </w:tcPr>
          <w:p w14:paraId="3A7DE0E7" w14:textId="77777777" w:rsidR="006F36DA" w:rsidRPr="00A70AE8" w:rsidRDefault="006F36DA" w:rsidP="00901DE7">
            <w:pPr>
              <w:pStyle w:val="TAL"/>
              <w:spacing w:line="259" w:lineRule="auto"/>
              <w:rPr>
                <w:rFonts w:cs="Arial"/>
                <w:szCs w:val="18"/>
              </w:rPr>
            </w:pPr>
            <w:r w:rsidRPr="00A70AE8">
              <w:rPr>
                <w:rFonts w:cs="Arial"/>
                <w:szCs w:val="18"/>
              </w:rPr>
              <w:t>Rel-16</w:t>
            </w:r>
          </w:p>
        </w:tc>
      </w:tr>
      <w:tr w:rsidR="006F36DA" w:rsidRPr="00A70AE8" w14:paraId="3B7E536D" w14:textId="77777777" w:rsidTr="00901DE7">
        <w:trPr>
          <w:cantSplit/>
          <w:trHeight w:val="281"/>
          <w:jc w:val="center"/>
        </w:trPr>
        <w:tc>
          <w:tcPr>
            <w:tcW w:w="2629" w:type="dxa"/>
            <w:tcBorders>
              <w:top w:val="single" w:sz="4" w:space="0" w:color="auto"/>
              <w:left w:val="single" w:sz="4" w:space="0" w:color="auto"/>
              <w:bottom w:val="single" w:sz="4" w:space="0" w:color="auto"/>
              <w:right w:val="single" w:sz="4" w:space="0" w:color="auto"/>
            </w:tcBorders>
          </w:tcPr>
          <w:p w14:paraId="0338744A" w14:textId="77777777" w:rsidR="006F36DA" w:rsidRPr="00A70AE8" w:rsidRDefault="006F36DA" w:rsidP="00901DE7">
            <w:pPr>
              <w:pStyle w:val="TAL"/>
              <w:spacing w:line="259" w:lineRule="auto"/>
              <w:rPr>
                <w:rFonts w:cs="Arial"/>
                <w:szCs w:val="18"/>
              </w:rPr>
            </w:pPr>
            <w:r w:rsidRPr="00A70AE8">
              <w:t>V2X_n78</w:t>
            </w:r>
            <w:r w:rsidRPr="00A70AE8">
              <w:rPr>
                <w:rFonts w:eastAsia="等线" w:hint="eastAsia"/>
                <w:lang w:eastAsia="zh-CN"/>
              </w:rPr>
              <w:t>_</w:t>
            </w:r>
            <w:r w:rsidRPr="00A70AE8">
              <w:t>47</w:t>
            </w:r>
          </w:p>
        </w:tc>
        <w:tc>
          <w:tcPr>
            <w:tcW w:w="2192" w:type="dxa"/>
            <w:tcBorders>
              <w:top w:val="single" w:sz="4" w:space="0" w:color="auto"/>
              <w:left w:val="single" w:sz="4" w:space="0" w:color="auto"/>
              <w:bottom w:val="single" w:sz="4" w:space="0" w:color="auto"/>
              <w:right w:val="single" w:sz="4" w:space="0" w:color="auto"/>
            </w:tcBorders>
          </w:tcPr>
          <w:p w14:paraId="27D1ED03" w14:textId="77777777" w:rsidR="006F36DA" w:rsidRPr="00A70AE8" w:rsidRDefault="006F36DA" w:rsidP="00901DE7">
            <w:pPr>
              <w:pStyle w:val="TAL"/>
              <w:spacing w:line="259" w:lineRule="auto"/>
              <w:rPr>
                <w:rFonts w:cs="Arial"/>
                <w:szCs w:val="18"/>
              </w:rPr>
            </w:pPr>
            <w:r w:rsidRPr="00A70AE8">
              <w:rPr>
                <w:rFonts w:eastAsia="等线" w:cs="Arial"/>
                <w:szCs w:val="18"/>
                <w:lang w:eastAsia="zh-CN"/>
              </w:rPr>
              <w:t>R</w:t>
            </w:r>
            <w:r w:rsidRPr="00A70AE8">
              <w:rPr>
                <w:rFonts w:eastAsia="等线" w:cs="Arial" w:hint="eastAsia"/>
                <w:szCs w:val="18"/>
                <w:lang w:eastAsia="zh-CN"/>
              </w:rPr>
              <w:t>el-16</w:t>
            </w:r>
          </w:p>
        </w:tc>
      </w:tr>
      <w:tr w:rsidR="006F36DA" w:rsidRPr="00A70AE8" w14:paraId="7A40C3AC" w14:textId="77777777" w:rsidTr="00901DE7">
        <w:trPr>
          <w:cantSplit/>
          <w:trHeight w:val="281"/>
          <w:jc w:val="center"/>
        </w:trPr>
        <w:tc>
          <w:tcPr>
            <w:tcW w:w="2629" w:type="dxa"/>
            <w:tcBorders>
              <w:top w:val="single" w:sz="4" w:space="0" w:color="auto"/>
              <w:left w:val="single" w:sz="4" w:space="0" w:color="auto"/>
              <w:bottom w:val="single" w:sz="4" w:space="0" w:color="auto"/>
              <w:right w:val="single" w:sz="4" w:space="0" w:color="auto"/>
            </w:tcBorders>
          </w:tcPr>
          <w:p w14:paraId="78534413" w14:textId="77777777" w:rsidR="006F36DA" w:rsidRPr="00A70AE8" w:rsidRDefault="006F36DA" w:rsidP="00901DE7">
            <w:pPr>
              <w:pStyle w:val="TAL"/>
              <w:spacing w:line="259" w:lineRule="auto"/>
            </w:pPr>
            <w:r w:rsidRPr="00A70AE8">
              <w:t>V2X_n7</w:t>
            </w:r>
            <w:r w:rsidRPr="00A70AE8">
              <w:rPr>
                <w:rFonts w:eastAsia="宋体" w:hint="eastAsia"/>
                <w:lang w:eastAsia="zh-CN"/>
              </w:rPr>
              <w:t>9</w:t>
            </w:r>
            <w:r w:rsidRPr="00A70AE8">
              <w:rPr>
                <w:rFonts w:eastAsia="等线" w:hint="eastAsia"/>
                <w:lang w:eastAsia="zh-CN"/>
              </w:rPr>
              <w:t>_</w:t>
            </w:r>
            <w:r w:rsidRPr="00A70AE8">
              <w:t>47</w:t>
            </w:r>
          </w:p>
        </w:tc>
        <w:tc>
          <w:tcPr>
            <w:tcW w:w="2192" w:type="dxa"/>
            <w:tcBorders>
              <w:top w:val="single" w:sz="4" w:space="0" w:color="auto"/>
              <w:left w:val="single" w:sz="4" w:space="0" w:color="auto"/>
              <w:bottom w:val="single" w:sz="4" w:space="0" w:color="auto"/>
              <w:right w:val="single" w:sz="4" w:space="0" w:color="auto"/>
            </w:tcBorders>
          </w:tcPr>
          <w:p w14:paraId="2D67980C" w14:textId="77777777" w:rsidR="006F36DA" w:rsidRPr="00A70AE8" w:rsidRDefault="006F36DA" w:rsidP="00901DE7">
            <w:pPr>
              <w:pStyle w:val="TAL"/>
              <w:spacing w:line="259" w:lineRule="auto"/>
              <w:rPr>
                <w:rFonts w:eastAsia="等线" w:cs="Arial"/>
                <w:szCs w:val="18"/>
                <w:lang w:eastAsia="zh-CN"/>
              </w:rPr>
            </w:pPr>
            <w:r w:rsidRPr="00A70AE8">
              <w:rPr>
                <w:rFonts w:eastAsia="等线" w:cs="Arial"/>
                <w:szCs w:val="18"/>
                <w:lang w:eastAsia="zh-CN"/>
              </w:rPr>
              <w:t>R</w:t>
            </w:r>
            <w:r w:rsidRPr="00A70AE8">
              <w:rPr>
                <w:rFonts w:eastAsia="等线" w:cs="Arial" w:hint="eastAsia"/>
                <w:szCs w:val="18"/>
                <w:lang w:eastAsia="zh-CN"/>
              </w:rPr>
              <w:t>el-16</w:t>
            </w:r>
          </w:p>
        </w:tc>
      </w:tr>
      <w:tr w:rsidR="006F36DA" w:rsidRPr="00A70AE8" w14:paraId="5F8B82D1" w14:textId="77777777" w:rsidTr="00901DE7">
        <w:trPr>
          <w:cantSplit/>
          <w:trHeight w:val="281"/>
          <w:jc w:val="center"/>
        </w:trPr>
        <w:tc>
          <w:tcPr>
            <w:tcW w:w="2629" w:type="dxa"/>
            <w:tcBorders>
              <w:top w:val="single" w:sz="4" w:space="0" w:color="auto"/>
              <w:left w:val="single" w:sz="4" w:space="0" w:color="auto"/>
              <w:bottom w:val="single" w:sz="4" w:space="0" w:color="auto"/>
              <w:right w:val="single" w:sz="4" w:space="0" w:color="auto"/>
            </w:tcBorders>
          </w:tcPr>
          <w:p w14:paraId="219F89FC" w14:textId="77777777" w:rsidR="006F36DA" w:rsidRPr="00A70AE8" w:rsidRDefault="006F36DA" w:rsidP="00901DE7">
            <w:pPr>
              <w:pStyle w:val="TAL"/>
              <w:spacing w:line="259" w:lineRule="auto"/>
            </w:pPr>
            <w:r w:rsidRPr="00A70AE8">
              <w:rPr>
                <w:rFonts w:cs="Arial" w:hint="eastAsia"/>
                <w:szCs w:val="18"/>
              </w:rPr>
              <w:t>V2X</w:t>
            </w:r>
            <w:r w:rsidRPr="00A70AE8">
              <w:rPr>
                <w:rFonts w:cs="Arial"/>
                <w:szCs w:val="18"/>
              </w:rPr>
              <w:t>_</w:t>
            </w:r>
            <w:r w:rsidRPr="00A70AE8">
              <w:rPr>
                <w:rFonts w:cs="Arial" w:hint="eastAsia"/>
                <w:szCs w:val="18"/>
              </w:rPr>
              <w:t>3</w:t>
            </w:r>
            <w:r w:rsidRPr="00A70AE8">
              <w:rPr>
                <w:rFonts w:eastAsia="宋体" w:cs="Arial" w:hint="eastAsia"/>
                <w:szCs w:val="18"/>
                <w:lang w:eastAsia="zh-CN"/>
              </w:rPr>
              <w:t>_</w:t>
            </w:r>
            <w:r w:rsidRPr="00A70AE8">
              <w:rPr>
                <w:rFonts w:cs="Arial" w:hint="eastAsia"/>
                <w:szCs w:val="18"/>
              </w:rPr>
              <w:t>n47</w:t>
            </w:r>
          </w:p>
        </w:tc>
        <w:tc>
          <w:tcPr>
            <w:tcW w:w="2192" w:type="dxa"/>
            <w:tcBorders>
              <w:top w:val="single" w:sz="4" w:space="0" w:color="auto"/>
              <w:left w:val="single" w:sz="4" w:space="0" w:color="auto"/>
              <w:bottom w:val="single" w:sz="4" w:space="0" w:color="auto"/>
              <w:right w:val="single" w:sz="4" w:space="0" w:color="auto"/>
            </w:tcBorders>
          </w:tcPr>
          <w:p w14:paraId="007D3CA0" w14:textId="77777777" w:rsidR="006F36DA" w:rsidRPr="00A70AE8" w:rsidRDefault="006F36DA" w:rsidP="00901DE7">
            <w:pPr>
              <w:pStyle w:val="TAL"/>
              <w:spacing w:line="259" w:lineRule="auto"/>
              <w:rPr>
                <w:rFonts w:eastAsia="等线" w:cs="Arial"/>
                <w:szCs w:val="18"/>
                <w:lang w:eastAsia="zh-CN"/>
              </w:rPr>
            </w:pPr>
            <w:r w:rsidRPr="00A70AE8">
              <w:rPr>
                <w:rFonts w:eastAsia="宋体" w:cs="Arial" w:hint="eastAsia"/>
                <w:szCs w:val="18"/>
                <w:lang w:eastAsia="zh-CN"/>
              </w:rPr>
              <w:t>Rel-16</w:t>
            </w:r>
          </w:p>
        </w:tc>
      </w:tr>
      <w:tr w:rsidR="006F36DA" w:rsidRPr="00A70AE8" w14:paraId="343740C3" w14:textId="77777777" w:rsidTr="00901DE7">
        <w:trPr>
          <w:cantSplit/>
          <w:trHeight w:val="281"/>
          <w:jc w:val="center"/>
        </w:trPr>
        <w:tc>
          <w:tcPr>
            <w:tcW w:w="2629" w:type="dxa"/>
            <w:tcBorders>
              <w:top w:val="single" w:sz="4" w:space="0" w:color="auto"/>
              <w:left w:val="single" w:sz="4" w:space="0" w:color="auto"/>
              <w:bottom w:val="single" w:sz="4" w:space="0" w:color="auto"/>
              <w:right w:val="single" w:sz="4" w:space="0" w:color="auto"/>
            </w:tcBorders>
          </w:tcPr>
          <w:p w14:paraId="06266AB7" w14:textId="77777777" w:rsidR="006F36DA" w:rsidRPr="00A70AE8" w:rsidRDefault="006F36DA" w:rsidP="00901DE7">
            <w:pPr>
              <w:pStyle w:val="TAL"/>
              <w:spacing w:line="259" w:lineRule="auto"/>
              <w:rPr>
                <w:rFonts w:cs="Arial"/>
                <w:szCs w:val="18"/>
              </w:rPr>
            </w:pPr>
            <w:r w:rsidRPr="00A70AE8">
              <w:rPr>
                <w:rFonts w:cs="Arial"/>
                <w:szCs w:val="18"/>
              </w:rPr>
              <w:t>V2X_39_n47</w:t>
            </w:r>
          </w:p>
        </w:tc>
        <w:tc>
          <w:tcPr>
            <w:tcW w:w="2192" w:type="dxa"/>
            <w:tcBorders>
              <w:top w:val="single" w:sz="4" w:space="0" w:color="auto"/>
              <w:left w:val="single" w:sz="4" w:space="0" w:color="auto"/>
              <w:bottom w:val="single" w:sz="4" w:space="0" w:color="auto"/>
              <w:right w:val="single" w:sz="4" w:space="0" w:color="auto"/>
            </w:tcBorders>
          </w:tcPr>
          <w:p w14:paraId="0AD8A4CF" w14:textId="77777777" w:rsidR="006F36DA" w:rsidRPr="00A70AE8" w:rsidRDefault="006F36DA" w:rsidP="00901DE7">
            <w:pPr>
              <w:pStyle w:val="TAL"/>
              <w:spacing w:line="259" w:lineRule="auto"/>
              <w:rPr>
                <w:rFonts w:cs="Arial"/>
                <w:szCs w:val="18"/>
              </w:rPr>
            </w:pPr>
            <w:r w:rsidRPr="00A70AE8">
              <w:rPr>
                <w:rFonts w:cs="Arial"/>
                <w:szCs w:val="18"/>
              </w:rPr>
              <w:t>Rel-16</w:t>
            </w:r>
          </w:p>
        </w:tc>
      </w:tr>
      <w:tr w:rsidR="006F36DA" w:rsidRPr="00A70AE8" w14:paraId="515A12BD" w14:textId="77777777" w:rsidTr="00901DE7">
        <w:trPr>
          <w:cantSplit/>
          <w:trHeight w:val="281"/>
          <w:jc w:val="center"/>
        </w:trPr>
        <w:tc>
          <w:tcPr>
            <w:tcW w:w="2629" w:type="dxa"/>
            <w:tcBorders>
              <w:top w:val="single" w:sz="4" w:space="0" w:color="auto"/>
              <w:left w:val="single" w:sz="4" w:space="0" w:color="auto"/>
              <w:bottom w:val="single" w:sz="4" w:space="0" w:color="auto"/>
              <w:right w:val="single" w:sz="4" w:space="0" w:color="auto"/>
            </w:tcBorders>
          </w:tcPr>
          <w:p w14:paraId="46BC4F15" w14:textId="77777777" w:rsidR="006F36DA" w:rsidRPr="00A70AE8" w:rsidRDefault="006F36DA" w:rsidP="00901DE7">
            <w:pPr>
              <w:pStyle w:val="TAL"/>
              <w:spacing w:line="259" w:lineRule="auto"/>
              <w:rPr>
                <w:rFonts w:cs="Arial"/>
                <w:szCs w:val="18"/>
              </w:rPr>
            </w:pPr>
            <w:r w:rsidRPr="00A70AE8">
              <w:rPr>
                <w:rFonts w:cs="Arial"/>
                <w:szCs w:val="18"/>
              </w:rPr>
              <w:t>V2X_40_n47</w:t>
            </w:r>
          </w:p>
        </w:tc>
        <w:tc>
          <w:tcPr>
            <w:tcW w:w="2192" w:type="dxa"/>
            <w:tcBorders>
              <w:top w:val="single" w:sz="4" w:space="0" w:color="auto"/>
              <w:left w:val="single" w:sz="4" w:space="0" w:color="auto"/>
              <w:bottom w:val="single" w:sz="4" w:space="0" w:color="auto"/>
              <w:right w:val="single" w:sz="4" w:space="0" w:color="auto"/>
            </w:tcBorders>
          </w:tcPr>
          <w:p w14:paraId="4132B517" w14:textId="77777777" w:rsidR="006F36DA" w:rsidRPr="00A70AE8" w:rsidRDefault="006F36DA" w:rsidP="00901DE7">
            <w:pPr>
              <w:pStyle w:val="TAL"/>
              <w:spacing w:line="259" w:lineRule="auto"/>
              <w:rPr>
                <w:rFonts w:cs="Arial"/>
                <w:szCs w:val="18"/>
              </w:rPr>
            </w:pPr>
            <w:r w:rsidRPr="00A70AE8">
              <w:rPr>
                <w:rFonts w:cs="Arial"/>
                <w:szCs w:val="18"/>
              </w:rPr>
              <w:t>Rel-16</w:t>
            </w:r>
          </w:p>
        </w:tc>
      </w:tr>
      <w:tr w:rsidR="006F36DA" w:rsidRPr="00A70AE8" w14:paraId="7383BC94" w14:textId="77777777" w:rsidTr="00901DE7">
        <w:trPr>
          <w:cantSplit/>
          <w:trHeight w:val="281"/>
          <w:jc w:val="center"/>
        </w:trPr>
        <w:tc>
          <w:tcPr>
            <w:tcW w:w="2629" w:type="dxa"/>
            <w:tcBorders>
              <w:top w:val="single" w:sz="4" w:space="0" w:color="auto"/>
              <w:left w:val="single" w:sz="4" w:space="0" w:color="auto"/>
              <w:bottom w:val="single" w:sz="4" w:space="0" w:color="auto"/>
              <w:right w:val="single" w:sz="4" w:space="0" w:color="auto"/>
            </w:tcBorders>
          </w:tcPr>
          <w:p w14:paraId="078DBF45" w14:textId="77777777" w:rsidR="006F36DA" w:rsidRPr="00A70AE8" w:rsidRDefault="006F36DA" w:rsidP="00901DE7">
            <w:pPr>
              <w:pStyle w:val="TAL"/>
              <w:spacing w:line="259" w:lineRule="auto"/>
              <w:rPr>
                <w:rFonts w:cs="Arial"/>
                <w:szCs w:val="18"/>
              </w:rPr>
            </w:pPr>
            <w:r w:rsidRPr="00A70AE8">
              <w:rPr>
                <w:rFonts w:cs="Arial"/>
                <w:szCs w:val="18"/>
              </w:rPr>
              <w:t>V2X_41_n47</w:t>
            </w:r>
          </w:p>
        </w:tc>
        <w:tc>
          <w:tcPr>
            <w:tcW w:w="2192" w:type="dxa"/>
            <w:tcBorders>
              <w:top w:val="single" w:sz="4" w:space="0" w:color="auto"/>
              <w:left w:val="single" w:sz="4" w:space="0" w:color="auto"/>
              <w:bottom w:val="single" w:sz="4" w:space="0" w:color="auto"/>
              <w:right w:val="single" w:sz="4" w:space="0" w:color="auto"/>
            </w:tcBorders>
          </w:tcPr>
          <w:p w14:paraId="63EF6F0A" w14:textId="77777777" w:rsidR="006F36DA" w:rsidRPr="00A70AE8" w:rsidRDefault="006F36DA" w:rsidP="00901DE7">
            <w:pPr>
              <w:pStyle w:val="TAL"/>
              <w:spacing w:line="259" w:lineRule="auto"/>
              <w:rPr>
                <w:rFonts w:cs="Arial"/>
                <w:szCs w:val="18"/>
              </w:rPr>
            </w:pPr>
            <w:r w:rsidRPr="00A70AE8">
              <w:rPr>
                <w:rFonts w:cs="Arial"/>
                <w:szCs w:val="18"/>
              </w:rPr>
              <w:t>Rel-16</w:t>
            </w:r>
          </w:p>
        </w:tc>
      </w:tr>
    </w:tbl>
    <w:p w14:paraId="1FE673D3" w14:textId="77777777" w:rsidR="00E517CB" w:rsidRPr="00A70AE8" w:rsidRDefault="00E517CB" w:rsidP="00E517CB">
      <w:pPr>
        <w:spacing w:before="120"/>
        <w:ind w:left="284"/>
        <w:rPr>
          <w:rFonts w:eastAsia="等线"/>
          <w:lang w:eastAsia="zh-CN"/>
        </w:rPr>
      </w:pPr>
      <w:r w:rsidRPr="00A70AE8">
        <w:t>Note: All band combinations in table 1-1 that are release independent from Rel-16 are optional</w:t>
      </w:r>
    </w:p>
    <w:p w14:paraId="66F63B71" w14:textId="77777777" w:rsidR="00E517CB" w:rsidRPr="00A70AE8" w:rsidRDefault="00E517CB" w:rsidP="00E517CB">
      <w:pPr>
        <w:pStyle w:val="10"/>
      </w:pPr>
      <w:bookmarkStart w:id="20" w:name="_Toc518944819"/>
      <w:bookmarkStart w:id="21" w:name="_Toc64893934"/>
      <w:bookmarkStart w:id="22" w:name="_Toc70594602"/>
      <w:bookmarkStart w:id="23" w:name="_Toc70594755"/>
      <w:r w:rsidRPr="00A70AE8">
        <w:t>2</w:t>
      </w:r>
      <w:r w:rsidRPr="00A70AE8">
        <w:tab/>
        <w:t>References</w:t>
      </w:r>
      <w:bookmarkEnd w:id="20"/>
      <w:bookmarkEnd w:id="21"/>
      <w:bookmarkEnd w:id="22"/>
      <w:bookmarkEnd w:id="23"/>
    </w:p>
    <w:p w14:paraId="0F535D6F" w14:textId="77777777" w:rsidR="00E517CB" w:rsidRPr="00A70AE8" w:rsidRDefault="00E517CB" w:rsidP="00E517CB">
      <w:r w:rsidRPr="00A70AE8">
        <w:t>The following documents contain provisions which, through reference in this text, constitute provisions of the present document.</w:t>
      </w:r>
    </w:p>
    <w:p w14:paraId="0C3416B6" w14:textId="77777777" w:rsidR="00E517CB" w:rsidRPr="00A70AE8" w:rsidRDefault="00E517CB" w:rsidP="00E517CB">
      <w:pPr>
        <w:pStyle w:val="B1"/>
        <w:ind w:left="270"/>
      </w:pPr>
      <w:r w:rsidRPr="00A70AE8">
        <w:t>-</w:t>
      </w:r>
      <w:r w:rsidRPr="00A70AE8">
        <w:tab/>
        <w:t>References are either specific (identified by date of publication, edition number, version number, etc.) or non</w:t>
      </w:r>
      <w:r w:rsidRPr="00A70AE8">
        <w:noBreakHyphen/>
        <w:t>specific.</w:t>
      </w:r>
    </w:p>
    <w:p w14:paraId="4557FE1D" w14:textId="77777777" w:rsidR="00E517CB" w:rsidRPr="00A70AE8" w:rsidRDefault="00E517CB" w:rsidP="00E517CB">
      <w:pPr>
        <w:pStyle w:val="B1"/>
        <w:ind w:left="270"/>
      </w:pPr>
      <w:r w:rsidRPr="00A70AE8">
        <w:t>-</w:t>
      </w:r>
      <w:r w:rsidRPr="00A70AE8">
        <w:tab/>
        <w:t>For a specific reference, subsequent revisions do not apply.</w:t>
      </w:r>
    </w:p>
    <w:p w14:paraId="5BBC68A3" w14:textId="77777777" w:rsidR="00E517CB" w:rsidRPr="00A70AE8" w:rsidRDefault="00E517CB" w:rsidP="00E517CB">
      <w:pPr>
        <w:pStyle w:val="B1"/>
        <w:ind w:left="270"/>
      </w:pPr>
      <w:r w:rsidRPr="00A70AE8">
        <w:t>-</w:t>
      </w:r>
      <w:r w:rsidRPr="00A70AE8">
        <w:tab/>
        <w:t xml:space="preserve">For a non-specific reference, the latest version applies. In the case of a reference to a 3GPP document (including a GSM document), a non-specific reference implicitly refers to the latest version of that document </w:t>
      </w:r>
      <w:r w:rsidRPr="00A70AE8">
        <w:rPr>
          <w:i/>
          <w:iCs/>
        </w:rPr>
        <w:t>in the same Release as the present document</w:t>
      </w:r>
      <w:r w:rsidRPr="00A70AE8">
        <w:t>.</w:t>
      </w:r>
    </w:p>
    <w:p w14:paraId="660727B4" w14:textId="77777777" w:rsidR="00E517CB" w:rsidRPr="00A70AE8" w:rsidRDefault="00E517CB" w:rsidP="00E517CB">
      <w:pPr>
        <w:pStyle w:val="EX"/>
      </w:pPr>
      <w:r w:rsidRPr="00A70AE8">
        <w:t>[1]</w:t>
      </w:r>
      <w:r w:rsidRPr="00A70AE8">
        <w:tab/>
        <w:t>3GPP TR 21.905: "Vocabulary for 3GPP Specifications".</w:t>
      </w:r>
    </w:p>
    <w:p w14:paraId="3B8B1336" w14:textId="77777777" w:rsidR="00E517CB" w:rsidRPr="00A70AE8" w:rsidRDefault="00E517CB" w:rsidP="00E517CB">
      <w:pPr>
        <w:pStyle w:val="EX"/>
      </w:pPr>
      <w:r w:rsidRPr="00A70AE8">
        <w:t>[2]</w:t>
      </w:r>
      <w:r w:rsidRPr="00A70AE8">
        <w:tab/>
      </w:r>
      <w:r w:rsidRPr="00A70AE8">
        <w:rPr>
          <w:rFonts w:hint="eastAsia"/>
        </w:rPr>
        <w:t>R</w:t>
      </w:r>
      <w:r w:rsidRPr="00A70AE8">
        <w:t>P-</w:t>
      </w:r>
      <w:r w:rsidRPr="00A70AE8">
        <w:rPr>
          <w:rFonts w:hint="eastAsia"/>
        </w:rPr>
        <w:t>20xxxxx</w:t>
      </w:r>
      <w:r w:rsidRPr="00A70AE8">
        <w:t>: "</w:t>
      </w:r>
      <w:r w:rsidRPr="00A70AE8">
        <w:rPr>
          <w:rFonts w:hint="eastAsia"/>
        </w:rPr>
        <w:t xml:space="preserve"> Revised</w:t>
      </w:r>
      <w:r w:rsidRPr="00A70AE8">
        <w:t xml:space="preserve"> basket WID: Band combinations for concurrent operation of NR/LTE </w:t>
      </w:r>
      <w:proofErr w:type="spellStart"/>
      <w:r w:rsidRPr="00A70AE8">
        <w:t>Uu</w:t>
      </w:r>
      <w:proofErr w:type="spellEnd"/>
      <w:r w:rsidRPr="00A70AE8">
        <w:t xml:space="preserve"> bands/band combinations and one NR/LTE V2X PC5 band".</w:t>
      </w:r>
    </w:p>
    <w:p w14:paraId="616CCAE4" w14:textId="77777777" w:rsidR="00E517CB" w:rsidRPr="00A70AE8" w:rsidRDefault="00E517CB" w:rsidP="00E517CB">
      <w:pPr>
        <w:pStyle w:val="EX"/>
        <w:rPr>
          <w:lang w:eastAsia="ko-KR"/>
        </w:rPr>
      </w:pPr>
      <w:r w:rsidRPr="00A70AE8">
        <w:t>[3]</w:t>
      </w:r>
      <w:r w:rsidRPr="00A70AE8">
        <w:tab/>
        <w:t xml:space="preserve">3GPP TR </w:t>
      </w:r>
      <w:r w:rsidRPr="00A70AE8">
        <w:rPr>
          <w:rFonts w:eastAsia="宋体" w:hint="eastAsia"/>
          <w:lang w:eastAsia="zh-CN"/>
        </w:rPr>
        <w:t>38.886</w:t>
      </w:r>
      <w:r w:rsidRPr="00A70AE8">
        <w:t xml:space="preserve"> V1</w:t>
      </w:r>
      <w:r w:rsidRPr="00A70AE8">
        <w:rPr>
          <w:rFonts w:eastAsia="宋体" w:hint="eastAsia"/>
          <w:lang w:eastAsia="zh-CN"/>
        </w:rPr>
        <w:t>6</w:t>
      </w:r>
      <w:r w:rsidRPr="00A70AE8">
        <w:t>.</w:t>
      </w:r>
      <w:r w:rsidRPr="00A70AE8">
        <w:rPr>
          <w:rFonts w:hint="eastAsia"/>
        </w:rPr>
        <w:t>0.0</w:t>
      </w:r>
      <w:r w:rsidRPr="00A70AE8">
        <w:t xml:space="preserve">: " </w:t>
      </w:r>
      <w:r w:rsidRPr="00A70AE8">
        <w:rPr>
          <w:rFonts w:hint="eastAsia"/>
        </w:rPr>
        <w:t>V2X</w:t>
      </w:r>
      <w:r w:rsidRPr="00A70AE8">
        <w:t xml:space="preserve"> Services </w:t>
      </w:r>
      <w:r w:rsidRPr="00A70AE8">
        <w:rPr>
          <w:rFonts w:hint="eastAsia"/>
        </w:rPr>
        <w:t xml:space="preserve">based on </w:t>
      </w:r>
      <w:r w:rsidRPr="00A70AE8">
        <w:rPr>
          <w:rFonts w:eastAsia="宋体" w:hint="eastAsia"/>
          <w:lang w:eastAsia="zh-CN"/>
        </w:rPr>
        <w:t>NR</w:t>
      </w:r>
      <w:r w:rsidRPr="00A70AE8">
        <w:rPr>
          <w:rFonts w:hint="eastAsia"/>
        </w:rPr>
        <w:t>;</w:t>
      </w:r>
      <w:r w:rsidRPr="00A70AE8">
        <w:t xml:space="preserve"> User Equipment (UE) radio transmission and reception”.</w:t>
      </w:r>
    </w:p>
    <w:p w14:paraId="25B08996" w14:textId="77777777" w:rsidR="00E517CB" w:rsidRPr="00A70AE8" w:rsidRDefault="00E517CB" w:rsidP="00E517CB">
      <w:pPr>
        <w:pStyle w:val="10"/>
      </w:pPr>
      <w:bookmarkStart w:id="24" w:name="_Toc518944820"/>
      <w:bookmarkStart w:id="25" w:name="_Toc64893935"/>
      <w:bookmarkStart w:id="26" w:name="_Toc70594603"/>
      <w:bookmarkStart w:id="27" w:name="_Toc70594756"/>
      <w:r w:rsidRPr="00A70AE8">
        <w:lastRenderedPageBreak/>
        <w:t>3</w:t>
      </w:r>
      <w:r w:rsidRPr="00A70AE8">
        <w:tab/>
        <w:t>Definitions, symbols and abbreviations</w:t>
      </w:r>
      <w:bookmarkEnd w:id="24"/>
      <w:bookmarkEnd w:id="25"/>
      <w:bookmarkEnd w:id="26"/>
      <w:bookmarkEnd w:id="27"/>
    </w:p>
    <w:p w14:paraId="009B0388" w14:textId="77777777" w:rsidR="00E517CB" w:rsidRPr="00A70AE8" w:rsidRDefault="00E517CB" w:rsidP="00E517CB">
      <w:pPr>
        <w:pStyle w:val="2"/>
      </w:pPr>
      <w:bookmarkStart w:id="28" w:name="_Toc518944821"/>
      <w:bookmarkStart w:id="29" w:name="_Toc64893936"/>
      <w:bookmarkStart w:id="30" w:name="_Toc70594604"/>
      <w:bookmarkStart w:id="31" w:name="_Toc70594757"/>
      <w:r w:rsidRPr="00A70AE8">
        <w:t>3.1</w:t>
      </w:r>
      <w:r w:rsidRPr="00A70AE8">
        <w:tab/>
        <w:t>Definitions</w:t>
      </w:r>
      <w:bookmarkEnd w:id="28"/>
      <w:bookmarkEnd w:id="29"/>
      <w:bookmarkEnd w:id="30"/>
      <w:bookmarkEnd w:id="31"/>
    </w:p>
    <w:p w14:paraId="55E3292F" w14:textId="77777777" w:rsidR="00E517CB" w:rsidRPr="00A70AE8" w:rsidRDefault="00E517CB" w:rsidP="00E517CB">
      <w:r w:rsidRPr="00A70AE8">
        <w:t>For the purposes of the present document, the terms and definitions given in TR 21.905 [1] and the following apply. A term defined in the present document takes precedence over the definition of the same term, if any, in TR 21.905 [1].</w:t>
      </w:r>
    </w:p>
    <w:p w14:paraId="06AFD36F" w14:textId="77777777" w:rsidR="00E517CB" w:rsidRPr="00A70AE8" w:rsidRDefault="00E517CB" w:rsidP="00E517CB">
      <w:pPr>
        <w:pStyle w:val="2"/>
      </w:pPr>
      <w:bookmarkStart w:id="32" w:name="_Toc518944822"/>
      <w:bookmarkStart w:id="33" w:name="_Toc64893937"/>
      <w:bookmarkStart w:id="34" w:name="_Toc70594605"/>
      <w:bookmarkStart w:id="35" w:name="_Toc70594758"/>
      <w:r w:rsidRPr="00A70AE8">
        <w:t>3.2</w:t>
      </w:r>
      <w:r w:rsidRPr="00A70AE8">
        <w:tab/>
        <w:t>Symbols</w:t>
      </w:r>
      <w:bookmarkEnd w:id="32"/>
      <w:bookmarkEnd w:id="33"/>
      <w:bookmarkEnd w:id="34"/>
      <w:bookmarkEnd w:id="35"/>
    </w:p>
    <w:p w14:paraId="224F02B9" w14:textId="77777777" w:rsidR="00E517CB" w:rsidRPr="00A70AE8" w:rsidRDefault="00E517CB" w:rsidP="00E517CB">
      <w:pPr>
        <w:rPr>
          <w:lang w:eastAsia="ko-KR"/>
        </w:rPr>
      </w:pPr>
      <w:r w:rsidRPr="00A70AE8">
        <w:rPr>
          <w:rFonts w:hint="eastAsia"/>
          <w:lang w:eastAsia="ko-KR"/>
        </w:rPr>
        <w:t>(</w:t>
      </w:r>
      <w:r w:rsidRPr="00A70AE8">
        <w:t>Void</w:t>
      </w:r>
      <w:r w:rsidRPr="00A70AE8">
        <w:rPr>
          <w:rFonts w:hint="eastAsia"/>
          <w:lang w:eastAsia="ko-KR"/>
        </w:rPr>
        <w:t>)</w:t>
      </w:r>
    </w:p>
    <w:p w14:paraId="4C282BED" w14:textId="77777777" w:rsidR="00E517CB" w:rsidRPr="00A70AE8" w:rsidRDefault="00E517CB" w:rsidP="00E517CB">
      <w:pPr>
        <w:pStyle w:val="2"/>
      </w:pPr>
      <w:bookmarkStart w:id="36" w:name="_Toc518944823"/>
      <w:bookmarkStart w:id="37" w:name="_Toc64893938"/>
      <w:bookmarkStart w:id="38" w:name="_Toc70594606"/>
      <w:bookmarkStart w:id="39" w:name="_Toc70594759"/>
      <w:r w:rsidRPr="00A70AE8">
        <w:t>3.3</w:t>
      </w:r>
      <w:r w:rsidRPr="00A70AE8">
        <w:tab/>
        <w:t>Abbreviations</w:t>
      </w:r>
      <w:bookmarkEnd w:id="36"/>
      <w:bookmarkEnd w:id="37"/>
      <w:bookmarkEnd w:id="38"/>
      <w:bookmarkEnd w:id="39"/>
    </w:p>
    <w:p w14:paraId="3C2A1032" w14:textId="77777777" w:rsidR="00E517CB" w:rsidRPr="00A70AE8" w:rsidRDefault="00E517CB" w:rsidP="00E517CB">
      <w:pPr>
        <w:keepNext/>
      </w:pPr>
      <w:r w:rsidRPr="00A70AE8">
        <w:t>For the purposes of the present document, the abbreviations given in TR 21.905 [1] and the following apply. An abbreviation defined in the present document takes precedence over the definition of the same abbreviation, if any, in TR 21.905 [1].</w:t>
      </w:r>
    </w:p>
    <w:p w14:paraId="34BC13A0" w14:textId="77777777" w:rsidR="00E517CB" w:rsidRPr="00A70AE8" w:rsidRDefault="00E517CB" w:rsidP="00E517CB">
      <w:pPr>
        <w:pStyle w:val="10"/>
      </w:pPr>
      <w:bookmarkStart w:id="40" w:name="_Toc518944824"/>
      <w:bookmarkStart w:id="41" w:name="_Toc64893939"/>
      <w:bookmarkStart w:id="42" w:name="_Toc70594607"/>
      <w:bookmarkStart w:id="43" w:name="_Toc70594760"/>
      <w:r w:rsidRPr="00A70AE8">
        <w:t>4</w:t>
      </w:r>
      <w:r w:rsidRPr="00A70AE8">
        <w:tab/>
        <w:t>Background</w:t>
      </w:r>
      <w:bookmarkEnd w:id="40"/>
      <w:bookmarkEnd w:id="41"/>
      <w:bookmarkEnd w:id="42"/>
      <w:bookmarkEnd w:id="43"/>
    </w:p>
    <w:p w14:paraId="2E49A337" w14:textId="77777777" w:rsidR="00E517CB" w:rsidRPr="00A70AE8" w:rsidRDefault="00E517CB" w:rsidP="00E517CB">
      <w:pPr>
        <w:pStyle w:val="2"/>
      </w:pPr>
      <w:bookmarkStart w:id="44" w:name="_Toc518944825"/>
      <w:bookmarkStart w:id="45" w:name="_Toc64893940"/>
      <w:bookmarkStart w:id="46" w:name="_Toc70594608"/>
      <w:bookmarkStart w:id="47" w:name="_Toc70594761"/>
      <w:r w:rsidRPr="00A70AE8">
        <w:t>4.1</w:t>
      </w:r>
      <w:r w:rsidRPr="00A70AE8">
        <w:tab/>
        <w:t>Justification</w:t>
      </w:r>
      <w:bookmarkEnd w:id="44"/>
      <w:bookmarkEnd w:id="45"/>
      <w:bookmarkEnd w:id="46"/>
      <w:bookmarkEnd w:id="47"/>
    </w:p>
    <w:p w14:paraId="5A073066" w14:textId="77777777" w:rsidR="00E517CB" w:rsidRPr="00A70AE8" w:rsidRDefault="00E517CB" w:rsidP="00E517CB">
      <w:pPr>
        <w:spacing w:afterLines="50" w:after="120"/>
        <w:rPr>
          <w:rFonts w:eastAsia="宋体"/>
          <w:bCs/>
          <w:lang w:eastAsia="zh-CN"/>
        </w:rPr>
      </w:pPr>
      <w:r w:rsidRPr="00A70AE8">
        <w:rPr>
          <w:rFonts w:eastAsia="宋体"/>
          <w:bCs/>
          <w:lang w:eastAsia="zh-CN"/>
        </w:rPr>
        <w:t xml:space="preserve">3GPP </w:t>
      </w:r>
      <w:r w:rsidRPr="00A70AE8">
        <w:rPr>
          <w:rFonts w:eastAsia="宋体" w:hint="eastAsia"/>
          <w:bCs/>
          <w:lang w:eastAsia="zh-CN"/>
        </w:rPr>
        <w:t>has completed</w:t>
      </w:r>
      <w:r w:rsidRPr="00A70AE8">
        <w:rPr>
          <w:rFonts w:eastAsia="宋体"/>
          <w:bCs/>
          <w:lang w:eastAsia="zh-CN"/>
        </w:rPr>
        <w:t xml:space="preserve"> the Release 1</w:t>
      </w:r>
      <w:r w:rsidRPr="00A70AE8">
        <w:rPr>
          <w:rFonts w:eastAsia="宋体" w:hint="eastAsia"/>
          <w:bCs/>
          <w:lang w:eastAsia="zh-CN"/>
        </w:rPr>
        <w:t>6</w:t>
      </w:r>
      <w:r w:rsidRPr="00A70AE8">
        <w:rPr>
          <w:rFonts w:eastAsia="宋体"/>
          <w:bCs/>
          <w:lang w:eastAsia="zh-CN"/>
        </w:rPr>
        <w:t xml:space="preserve"> work </w:t>
      </w:r>
      <w:r w:rsidRPr="00A70AE8">
        <w:rPr>
          <w:rFonts w:eastAsia="宋体" w:hint="eastAsia"/>
          <w:bCs/>
          <w:lang w:eastAsia="zh-CN"/>
        </w:rPr>
        <w:t xml:space="preserve">item </w:t>
      </w:r>
      <w:r w:rsidRPr="00A70AE8">
        <w:rPr>
          <w:rFonts w:eastAsia="宋体"/>
          <w:bCs/>
          <w:lang w:eastAsia="zh-CN"/>
        </w:rPr>
        <w:t xml:space="preserve">on </w:t>
      </w:r>
      <w:r w:rsidRPr="00A70AE8">
        <w:rPr>
          <w:rFonts w:eastAsia="宋体" w:hint="eastAsia"/>
          <w:bCs/>
          <w:lang w:eastAsia="zh-CN"/>
        </w:rPr>
        <w:t>NR</w:t>
      </w:r>
      <w:r w:rsidRPr="00A70AE8">
        <w:rPr>
          <w:rFonts w:eastAsia="宋体"/>
          <w:bCs/>
          <w:lang w:eastAsia="zh-CN"/>
        </w:rPr>
        <w:t xml:space="preserve"> V2X including RAN4 minimum requirements and frequency bands for V2X operation. The current specification considers an initial set of frequency bands for PC5 interface </w:t>
      </w:r>
      <w:r w:rsidRPr="00A70AE8">
        <w:rPr>
          <w:rFonts w:eastAsia="宋体" w:hint="eastAsia"/>
          <w:bCs/>
          <w:lang w:eastAsia="zh-CN"/>
        </w:rPr>
        <w:t xml:space="preserve">and </w:t>
      </w:r>
      <w:r w:rsidRPr="00A70AE8">
        <w:rPr>
          <w:rFonts w:eastAsia="宋体"/>
          <w:bCs/>
          <w:lang w:eastAsia="zh-CN"/>
        </w:rPr>
        <w:t>requirement</w:t>
      </w:r>
      <w:r w:rsidRPr="00A70AE8">
        <w:rPr>
          <w:rFonts w:eastAsia="宋体" w:hint="eastAsia"/>
          <w:bCs/>
          <w:lang w:eastAsia="zh-CN"/>
        </w:rPr>
        <w:t xml:space="preserve"> frame work for </w:t>
      </w:r>
      <w:r w:rsidRPr="00A70AE8">
        <w:rPr>
          <w:rFonts w:eastAsia="宋体"/>
          <w:bCs/>
          <w:lang w:eastAsia="zh-CN"/>
        </w:rPr>
        <w:t>con</w:t>
      </w:r>
      <w:r w:rsidRPr="00A70AE8">
        <w:rPr>
          <w:rFonts w:eastAsia="宋体" w:hint="eastAsia"/>
          <w:bCs/>
          <w:lang w:eastAsia="zh-CN"/>
        </w:rPr>
        <w:t>-</w:t>
      </w:r>
      <w:r w:rsidRPr="00A70AE8">
        <w:rPr>
          <w:rFonts w:eastAsia="宋体"/>
          <w:bCs/>
          <w:lang w:eastAsia="zh-CN"/>
        </w:rPr>
        <w:t>current</w:t>
      </w:r>
      <w:r w:rsidRPr="00A70AE8">
        <w:rPr>
          <w:rFonts w:eastAsia="宋体" w:hint="eastAsia"/>
          <w:bCs/>
          <w:lang w:eastAsia="zh-CN"/>
        </w:rPr>
        <w:t xml:space="preserve"> operation </w:t>
      </w:r>
      <w:r w:rsidRPr="00A70AE8">
        <w:rPr>
          <w:rFonts w:eastAsia="宋体"/>
          <w:bCs/>
          <w:lang w:eastAsia="zh-CN"/>
        </w:rPr>
        <w:t>between</w:t>
      </w:r>
      <w:r w:rsidRPr="00A70AE8">
        <w:rPr>
          <w:rFonts w:eastAsia="宋体" w:hint="eastAsia"/>
          <w:bCs/>
          <w:lang w:eastAsia="zh-CN"/>
        </w:rPr>
        <w:t xml:space="preserve"> </w:t>
      </w:r>
      <w:proofErr w:type="spellStart"/>
      <w:r w:rsidRPr="00A70AE8">
        <w:rPr>
          <w:rFonts w:eastAsia="宋体" w:hint="eastAsia"/>
          <w:bCs/>
          <w:lang w:eastAsia="zh-CN"/>
        </w:rPr>
        <w:t>Uu</w:t>
      </w:r>
      <w:proofErr w:type="spellEnd"/>
      <w:r w:rsidRPr="00A70AE8">
        <w:rPr>
          <w:rFonts w:eastAsia="宋体" w:hint="eastAsia"/>
          <w:bCs/>
          <w:lang w:eastAsia="zh-CN"/>
        </w:rPr>
        <w:t xml:space="preserve"> bands and V2X bands</w:t>
      </w:r>
      <w:r w:rsidRPr="00A70AE8">
        <w:rPr>
          <w:rFonts w:eastAsia="宋体"/>
          <w:bCs/>
          <w:lang w:eastAsia="zh-CN"/>
        </w:rPr>
        <w:t xml:space="preserve"> as part of Release 1</w:t>
      </w:r>
      <w:r w:rsidRPr="00A70AE8">
        <w:rPr>
          <w:rFonts w:eastAsia="宋体" w:hint="eastAsia"/>
          <w:bCs/>
          <w:lang w:eastAsia="zh-CN"/>
        </w:rPr>
        <w:t>6</w:t>
      </w:r>
      <w:r w:rsidRPr="00A70AE8">
        <w:rPr>
          <w:rFonts w:eastAsia="宋体"/>
          <w:bCs/>
          <w:lang w:eastAsia="zh-CN"/>
        </w:rPr>
        <w:t xml:space="preserve"> work. </w:t>
      </w:r>
    </w:p>
    <w:p w14:paraId="60D89477" w14:textId="77777777" w:rsidR="00E517CB" w:rsidRPr="00A70AE8" w:rsidRDefault="00E517CB" w:rsidP="00E517CB">
      <w:pPr>
        <w:spacing w:afterLines="50" w:after="120"/>
        <w:rPr>
          <w:rFonts w:eastAsia="宋体"/>
          <w:lang w:eastAsia="zh-CN"/>
        </w:rPr>
      </w:pPr>
      <w:r w:rsidRPr="00A70AE8">
        <w:rPr>
          <w:rFonts w:eastAsia="宋体"/>
          <w:bCs/>
          <w:lang w:eastAsia="zh-CN"/>
        </w:rPr>
        <w:t xml:space="preserve">However, in order to </w:t>
      </w:r>
      <w:r w:rsidRPr="00A70AE8">
        <w:rPr>
          <w:rFonts w:eastAsia="宋体" w:hint="eastAsia"/>
          <w:bCs/>
          <w:lang w:eastAsia="zh-CN"/>
        </w:rPr>
        <w:t>further</w:t>
      </w:r>
      <w:r w:rsidRPr="00A70AE8">
        <w:rPr>
          <w:rFonts w:eastAsia="宋体"/>
          <w:bCs/>
          <w:lang w:eastAsia="zh-CN"/>
        </w:rPr>
        <w:t xml:space="preserve"> </w:t>
      </w:r>
      <w:r w:rsidRPr="00A70AE8">
        <w:rPr>
          <w:rFonts w:eastAsia="宋体" w:hint="eastAsia"/>
          <w:bCs/>
          <w:lang w:eastAsia="zh-CN"/>
        </w:rPr>
        <w:t>enhance</w:t>
      </w:r>
      <w:r w:rsidRPr="00A70AE8">
        <w:rPr>
          <w:rFonts w:eastAsia="宋体"/>
          <w:bCs/>
          <w:lang w:eastAsia="zh-CN"/>
        </w:rPr>
        <w:t xml:space="preserve"> the V2X ecosystem, it </w:t>
      </w:r>
      <w:r w:rsidRPr="00A70AE8">
        <w:rPr>
          <w:rFonts w:eastAsia="宋体" w:hint="eastAsia"/>
          <w:bCs/>
          <w:lang w:eastAsia="zh-CN"/>
        </w:rPr>
        <w:t>is</w:t>
      </w:r>
      <w:r w:rsidRPr="00A70AE8">
        <w:rPr>
          <w:rFonts w:eastAsia="宋体"/>
          <w:bCs/>
          <w:lang w:eastAsia="zh-CN"/>
        </w:rPr>
        <w:t xml:space="preserve"> necessary to </w:t>
      </w:r>
      <w:r w:rsidRPr="00A70AE8">
        <w:rPr>
          <w:rFonts w:eastAsia="宋体" w:hint="eastAsia"/>
          <w:bCs/>
          <w:lang w:eastAsia="zh-CN"/>
        </w:rPr>
        <w:t xml:space="preserve">set up a basket WI to </w:t>
      </w:r>
      <w:r w:rsidRPr="00A70AE8">
        <w:rPr>
          <w:rFonts w:eastAsia="宋体"/>
          <w:bCs/>
          <w:lang w:eastAsia="zh-CN"/>
        </w:rPr>
        <w:t>introduce</w:t>
      </w:r>
      <w:r w:rsidRPr="00A70AE8">
        <w:rPr>
          <w:rFonts w:eastAsia="宋体" w:hint="eastAsia"/>
          <w:bCs/>
          <w:lang w:eastAsia="zh-CN"/>
        </w:rPr>
        <w:t xml:space="preserve"> more band combinations</w:t>
      </w:r>
      <w:r w:rsidRPr="00A70AE8">
        <w:rPr>
          <w:rFonts w:eastAsia="宋体"/>
          <w:bCs/>
          <w:lang w:eastAsia="zh-CN"/>
        </w:rPr>
        <w:t xml:space="preserve"> on con</w:t>
      </w:r>
      <w:r w:rsidRPr="00A70AE8">
        <w:rPr>
          <w:rFonts w:eastAsia="宋体" w:hint="eastAsia"/>
          <w:bCs/>
          <w:lang w:eastAsia="zh-CN"/>
        </w:rPr>
        <w:t>-</w:t>
      </w:r>
      <w:r w:rsidRPr="00A70AE8">
        <w:rPr>
          <w:rFonts w:eastAsia="宋体"/>
          <w:bCs/>
          <w:lang w:eastAsia="zh-CN"/>
        </w:rPr>
        <w:t xml:space="preserve">current operation of </w:t>
      </w:r>
      <w:proofErr w:type="spellStart"/>
      <w:r w:rsidRPr="00A70AE8">
        <w:rPr>
          <w:rFonts w:eastAsia="宋体" w:hint="eastAsia"/>
          <w:bCs/>
          <w:lang w:eastAsia="zh-CN"/>
        </w:rPr>
        <w:t>Uu</w:t>
      </w:r>
      <w:proofErr w:type="spellEnd"/>
      <w:r w:rsidRPr="00A70AE8">
        <w:rPr>
          <w:rFonts w:eastAsia="宋体" w:hint="eastAsia"/>
          <w:bCs/>
          <w:lang w:eastAsia="zh-CN"/>
        </w:rPr>
        <w:t xml:space="preserve"> bands and V2X bands </w:t>
      </w:r>
      <w:r w:rsidRPr="00A70AE8">
        <w:rPr>
          <w:rFonts w:eastAsia="宋体"/>
          <w:bCs/>
          <w:lang w:eastAsia="zh-CN"/>
        </w:rPr>
        <w:t>in Release 1</w:t>
      </w:r>
      <w:r w:rsidRPr="00A70AE8">
        <w:rPr>
          <w:rFonts w:eastAsia="宋体" w:hint="eastAsia"/>
          <w:bCs/>
          <w:lang w:eastAsia="zh-CN"/>
        </w:rPr>
        <w:t>7.</w:t>
      </w:r>
    </w:p>
    <w:p w14:paraId="6FC48A25" w14:textId="77777777" w:rsidR="00E517CB" w:rsidRPr="00A70AE8" w:rsidRDefault="00E517CB" w:rsidP="00E517CB">
      <w:pPr>
        <w:pStyle w:val="2"/>
      </w:pPr>
      <w:bookmarkStart w:id="48" w:name="_Toc518944826"/>
      <w:bookmarkStart w:id="49" w:name="_Toc64893941"/>
      <w:bookmarkStart w:id="50" w:name="_Toc70594609"/>
      <w:bookmarkStart w:id="51" w:name="_Toc70594762"/>
      <w:r w:rsidRPr="00A70AE8">
        <w:t>4.2</w:t>
      </w:r>
      <w:r w:rsidRPr="00A70AE8">
        <w:tab/>
        <w:t>Objective</w:t>
      </w:r>
      <w:bookmarkEnd w:id="48"/>
      <w:bookmarkEnd w:id="49"/>
      <w:bookmarkEnd w:id="50"/>
      <w:bookmarkEnd w:id="51"/>
    </w:p>
    <w:p w14:paraId="61F4A360" w14:textId="77777777" w:rsidR="00E517CB" w:rsidRPr="00A70AE8" w:rsidRDefault="00E517CB" w:rsidP="00E517CB">
      <w:pPr>
        <w:rPr>
          <w:rFonts w:eastAsia="宋体"/>
          <w:bCs/>
          <w:lang w:val="en-US" w:eastAsia="zh-CN"/>
        </w:rPr>
      </w:pPr>
      <w:r w:rsidRPr="00A70AE8">
        <w:rPr>
          <w:rFonts w:eastAsia="宋体" w:hint="eastAsia"/>
          <w:bCs/>
          <w:lang w:val="en-US" w:eastAsia="zh-CN"/>
        </w:rPr>
        <w:t xml:space="preserve">The </w:t>
      </w:r>
      <w:r w:rsidRPr="00A70AE8">
        <w:rPr>
          <w:rFonts w:eastAsia="宋体"/>
          <w:bCs/>
          <w:lang w:val="en-US" w:eastAsia="zh-CN"/>
        </w:rPr>
        <w:t xml:space="preserve">objective of this </w:t>
      </w:r>
      <w:r w:rsidRPr="00A70AE8">
        <w:rPr>
          <w:rFonts w:eastAsia="宋体" w:hint="eastAsia"/>
          <w:bCs/>
          <w:lang w:val="en-US" w:eastAsia="zh-CN"/>
        </w:rPr>
        <w:t xml:space="preserve">work item </w:t>
      </w:r>
      <w:r w:rsidRPr="00A70AE8">
        <w:rPr>
          <w:rFonts w:eastAsia="宋体"/>
          <w:bCs/>
          <w:lang w:val="en-US" w:eastAsia="zh-CN"/>
        </w:rPr>
        <w:t>is to specify band specific RF requirements for the following</w:t>
      </w:r>
      <w:r w:rsidRPr="00A70AE8">
        <w:rPr>
          <w:rFonts w:eastAsia="宋体" w:hint="eastAsia"/>
          <w:bCs/>
          <w:lang w:val="en-US" w:eastAsia="zh-CN"/>
        </w:rPr>
        <w:t xml:space="preserve"> scenario</w:t>
      </w:r>
      <w:r w:rsidRPr="00A70AE8">
        <w:rPr>
          <w:rFonts w:eastAsia="宋体"/>
          <w:bCs/>
          <w:lang w:val="en-US" w:eastAsia="zh-CN"/>
        </w:rPr>
        <w:t>s with max</w:t>
      </w:r>
      <w:r w:rsidRPr="00A70AE8">
        <w:rPr>
          <w:rFonts w:eastAsia="宋体" w:hint="eastAsia"/>
          <w:bCs/>
          <w:lang w:val="en-US" w:eastAsia="zh-CN"/>
        </w:rPr>
        <w:t>imum</w:t>
      </w:r>
      <w:r w:rsidRPr="00A70AE8">
        <w:rPr>
          <w:rFonts w:eastAsia="宋体"/>
          <w:bCs/>
          <w:lang w:val="en-US" w:eastAsia="zh-CN"/>
        </w:rPr>
        <w:t xml:space="preserve"> two simultaneous transmission bands within FR1</w:t>
      </w:r>
      <w:r w:rsidRPr="00A70AE8">
        <w:rPr>
          <w:rFonts w:eastAsia="宋体" w:hint="eastAsia"/>
          <w:bCs/>
          <w:lang w:val="en-US" w:eastAsia="zh-CN"/>
        </w:rPr>
        <w:t>:</w:t>
      </w:r>
    </w:p>
    <w:p w14:paraId="012C967C" w14:textId="77777777" w:rsidR="00E517CB" w:rsidRPr="00A70AE8" w:rsidRDefault="00E517CB" w:rsidP="00E517CB">
      <w:pPr>
        <w:pStyle w:val="B1"/>
        <w:rPr>
          <w:lang w:val="en-US" w:eastAsia="zh-CN"/>
        </w:rPr>
      </w:pPr>
      <w:r w:rsidRPr="00A70AE8">
        <w:rPr>
          <w:lang w:val="en-US" w:eastAsia="zh-CN"/>
        </w:rPr>
        <w:t>-</w:t>
      </w:r>
      <w:r w:rsidRPr="00A70AE8">
        <w:rPr>
          <w:lang w:val="en-US" w:eastAsia="zh-CN"/>
        </w:rPr>
        <w:tab/>
      </w:r>
      <w:r w:rsidRPr="00A70AE8">
        <w:rPr>
          <w:rFonts w:hint="eastAsia"/>
          <w:lang w:val="en-US" w:eastAsia="zh-CN"/>
        </w:rPr>
        <w:t>C</w:t>
      </w:r>
      <w:r w:rsidRPr="00A70AE8">
        <w:rPr>
          <w:lang w:val="en-US" w:eastAsia="zh-CN"/>
        </w:rPr>
        <w:t>on</w:t>
      </w:r>
      <w:r w:rsidRPr="00A70AE8">
        <w:rPr>
          <w:rFonts w:hint="eastAsia"/>
          <w:lang w:val="en-US" w:eastAsia="zh-CN"/>
        </w:rPr>
        <w:t>-</w:t>
      </w:r>
      <w:r w:rsidRPr="00A70AE8">
        <w:rPr>
          <w:lang w:val="en-US" w:eastAsia="zh-CN"/>
        </w:rPr>
        <w:t>current</w:t>
      </w:r>
      <w:r w:rsidRPr="00A70AE8">
        <w:rPr>
          <w:rFonts w:hint="eastAsia"/>
          <w:lang w:val="en-US" w:eastAsia="zh-CN"/>
        </w:rPr>
        <w:t xml:space="preserve"> operation between NR </w:t>
      </w:r>
      <w:proofErr w:type="spellStart"/>
      <w:r w:rsidRPr="00A70AE8">
        <w:rPr>
          <w:lang w:val="en-US" w:eastAsia="zh-CN"/>
        </w:rPr>
        <w:t>Uu</w:t>
      </w:r>
      <w:proofErr w:type="spellEnd"/>
      <w:r w:rsidRPr="00A70AE8">
        <w:rPr>
          <w:rFonts w:hint="eastAsia"/>
          <w:lang w:val="en-US" w:eastAsia="zh-CN"/>
        </w:rPr>
        <w:t xml:space="preserve"> band</w:t>
      </w:r>
      <w:r w:rsidRPr="00A70AE8">
        <w:rPr>
          <w:lang w:val="en-US" w:eastAsia="zh-CN"/>
        </w:rPr>
        <w:t xml:space="preserve"> </w:t>
      </w:r>
      <w:r w:rsidRPr="00A70AE8">
        <w:rPr>
          <w:rFonts w:hint="eastAsia"/>
          <w:lang w:val="en-US" w:eastAsia="zh-CN"/>
        </w:rPr>
        <w:t>and</w:t>
      </w:r>
      <w:r w:rsidRPr="00A70AE8">
        <w:rPr>
          <w:lang w:val="en-US" w:eastAsia="zh-CN"/>
        </w:rPr>
        <w:t xml:space="preserve"> </w:t>
      </w:r>
      <w:r w:rsidRPr="00A70AE8">
        <w:rPr>
          <w:rFonts w:hint="eastAsia"/>
          <w:lang w:val="en-US" w:eastAsia="zh-CN"/>
        </w:rPr>
        <w:t xml:space="preserve">NR PC5 </w:t>
      </w:r>
      <w:r w:rsidRPr="00A70AE8">
        <w:rPr>
          <w:lang w:val="en-US" w:eastAsia="zh-CN"/>
        </w:rPr>
        <w:t>band</w:t>
      </w:r>
      <w:r w:rsidRPr="00A70AE8">
        <w:rPr>
          <w:rFonts w:hint="eastAsia"/>
          <w:lang w:val="en-US" w:eastAsia="zh-CN"/>
        </w:rPr>
        <w:t>.</w:t>
      </w:r>
    </w:p>
    <w:p w14:paraId="2695C926" w14:textId="77777777" w:rsidR="00E517CB" w:rsidRPr="00A70AE8" w:rsidRDefault="00E517CB" w:rsidP="00E517CB">
      <w:pPr>
        <w:pStyle w:val="B1"/>
        <w:rPr>
          <w:lang w:val="en-US" w:eastAsia="zh-CN"/>
        </w:rPr>
      </w:pPr>
      <w:r w:rsidRPr="00A70AE8">
        <w:rPr>
          <w:lang w:val="en-US" w:eastAsia="zh-CN"/>
        </w:rPr>
        <w:t>-</w:t>
      </w:r>
      <w:r w:rsidRPr="00A70AE8">
        <w:rPr>
          <w:lang w:val="en-US" w:eastAsia="zh-CN"/>
        </w:rPr>
        <w:tab/>
      </w:r>
      <w:r w:rsidRPr="00A70AE8">
        <w:rPr>
          <w:rFonts w:hint="eastAsia"/>
          <w:lang w:val="en-US" w:eastAsia="zh-CN"/>
        </w:rPr>
        <w:t>C</w:t>
      </w:r>
      <w:r w:rsidRPr="00A70AE8">
        <w:rPr>
          <w:lang w:val="en-US" w:eastAsia="zh-CN"/>
        </w:rPr>
        <w:t>on</w:t>
      </w:r>
      <w:r w:rsidRPr="00A70AE8">
        <w:rPr>
          <w:rFonts w:hint="eastAsia"/>
          <w:lang w:val="en-US" w:eastAsia="zh-CN"/>
        </w:rPr>
        <w:t>-</w:t>
      </w:r>
      <w:r w:rsidRPr="00A70AE8">
        <w:rPr>
          <w:lang w:val="en-US" w:eastAsia="zh-CN"/>
        </w:rPr>
        <w:t>current</w:t>
      </w:r>
      <w:r w:rsidRPr="00A70AE8">
        <w:rPr>
          <w:rFonts w:hint="eastAsia"/>
          <w:lang w:val="en-US" w:eastAsia="zh-CN"/>
        </w:rPr>
        <w:t xml:space="preserve"> operation between LTE </w:t>
      </w:r>
      <w:proofErr w:type="spellStart"/>
      <w:r w:rsidRPr="00A70AE8">
        <w:rPr>
          <w:rFonts w:hint="eastAsia"/>
          <w:lang w:val="en-US" w:eastAsia="zh-CN"/>
        </w:rPr>
        <w:t>Uu</w:t>
      </w:r>
      <w:proofErr w:type="spellEnd"/>
      <w:r w:rsidRPr="00A70AE8">
        <w:rPr>
          <w:rFonts w:hint="eastAsia"/>
          <w:lang w:val="en-US" w:eastAsia="zh-CN"/>
        </w:rPr>
        <w:t xml:space="preserve"> band and NR PC5</w:t>
      </w:r>
      <w:r w:rsidRPr="00A70AE8">
        <w:rPr>
          <w:lang w:val="en-US" w:eastAsia="zh-CN"/>
        </w:rPr>
        <w:t xml:space="preserve"> band</w:t>
      </w:r>
      <w:r w:rsidRPr="00A70AE8">
        <w:rPr>
          <w:rFonts w:hint="eastAsia"/>
          <w:lang w:val="en-US" w:eastAsia="zh-CN"/>
        </w:rPr>
        <w:t>.</w:t>
      </w:r>
    </w:p>
    <w:p w14:paraId="5B526FD3" w14:textId="77777777" w:rsidR="00E517CB" w:rsidRPr="00A70AE8" w:rsidRDefault="00E517CB" w:rsidP="00E517CB">
      <w:pPr>
        <w:pStyle w:val="B1"/>
        <w:rPr>
          <w:lang w:val="en-US" w:eastAsia="zh-CN"/>
        </w:rPr>
      </w:pPr>
      <w:r w:rsidRPr="00A70AE8">
        <w:rPr>
          <w:lang w:val="en-US" w:eastAsia="zh-CN"/>
        </w:rPr>
        <w:t>-</w:t>
      </w:r>
      <w:r w:rsidRPr="00A70AE8">
        <w:rPr>
          <w:lang w:val="en-US" w:eastAsia="zh-CN"/>
        </w:rPr>
        <w:tab/>
      </w:r>
      <w:r w:rsidRPr="00A70AE8">
        <w:rPr>
          <w:rFonts w:hint="eastAsia"/>
          <w:lang w:val="en-US" w:eastAsia="zh-CN"/>
        </w:rPr>
        <w:t>C</w:t>
      </w:r>
      <w:r w:rsidRPr="00A70AE8">
        <w:rPr>
          <w:lang w:val="en-US" w:eastAsia="zh-CN"/>
        </w:rPr>
        <w:t>on</w:t>
      </w:r>
      <w:r w:rsidRPr="00A70AE8">
        <w:rPr>
          <w:rFonts w:hint="eastAsia"/>
          <w:lang w:val="en-US" w:eastAsia="zh-CN"/>
        </w:rPr>
        <w:t>-</w:t>
      </w:r>
      <w:r w:rsidRPr="00A70AE8">
        <w:rPr>
          <w:lang w:val="en-US" w:eastAsia="zh-CN"/>
        </w:rPr>
        <w:t>current</w:t>
      </w:r>
      <w:r w:rsidRPr="00A70AE8">
        <w:rPr>
          <w:rFonts w:hint="eastAsia"/>
          <w:lang w:val="en-US" w:eastAsia="zh-CN"/>
        </w:rPr>
        <w:t xml:space="preserve"> operation between NR </w:t>
      </w:r>
      <w:proofErr w:type="spellStart"/>
      <w:r w:rsidRPr="00A70AE8">
        <w:rPr>
          <w:rFonts w:hint="eastAsia"/>
          <w:lang w:val="en-US" w:eastAsia="zh-CN"/>
        </w:rPr>
        <w:t>Uu</w:t>
      </w:r>
      <w:proofErr w:type="spellEnd"/>
      <w:r w:rsidRPr="00A70AE8">
        <w:rPr>
          <w:rFonts w:hint="eastAsia"/>
          <w:lang w:val="en-US" w:eastAsia="zh-CN"/>
        </w:rPr>
        <w:t xml:space="preserve"> band and LTE PC5 </w:t>
      </w:r>
      <w:r w:rsidRPr="00A70AE8">
        <w:rPr>
          <w:lang w:val="en-US" w:eastAsia="zh-CN"/>
        </w:rPr>
        <w:t>band</w:t>
      </w:r>
      <w:r w:rsidRPr="00A70AE8">
        <w:rPr>
          <w:rFonts w:hint="eastAsia"/>
          <w:lang w:val="en-US" w:eastAsia="zh-CN"/>
        </w:rPr>
        <w:t>.</w:t>
      </w:r>
    </w:p>
    <w:p w14:paraId="0498DFC3" w14:textId="77777777" w:rsidR="00E517CB" w:rsidRPr="00A70AE8" w:rsidRDefault="00E517CB" w:rsidP="00E517CB">
      <w:pPr>
        <w:pStyle w:val="B1"/>
      </w:pPr>
      <w:r w:rsidRPr="00A70AE8">
        <w:t>-</w:t>
      </w:r>
      <w:r w:rsidRPr="00A70AE8">
        <w:tab/>
      </w:r>
      <w:r w:rsidRPr="00A70AE8">
        <w:rPr>
          <w:rFonts w:hint="eastAsia"/>
        </w:rPr>
        <w:t>W</w:t>
      </w:r>
      <w:r w:rsidRPr="00A70AE8">
        <w:t>hether to specify</w:t>
      </w:r>
      <w:r w:rsidRPr="00A70AE8">
        <w:rPr>
          <w:rFonts w:hint="eastAsia"/>
        </w:rPr>
        <w:t xml:space="preserve"> co</w:t>
      </w:r>
      <w:r w:rsidRPr="00A70AE8">
        <w:rPr>
          <w:rFonts w:eastAsia="宋体" w:hint="eastAsia"/>
          <w:lang w:eastAsia="zh-CN"/>
        </w:rPr>
        <w:t>n</w:t>
      </w:r>
      <w:r w:rsidRPr="00A70AE8">
        <w:rPr>
          <w:rFonts w:hint="eastAsia"/>
        </w:rPr>
        <w:t xml:space="preserve">-current </w:t>
      </w:r>
      <w:r w:rsidRPr="00A70AE8">
        <w:t>operation</w:t>
      </w:r>
      <w:r w:rsidRPr="00A70AE8">
        <w:rPr>
          <w:rFonts w:hint="eastAsia"/>
        </w:rPr>
        <w:t xml:space="preserve"> of LTE/NR CA/DC band combinations +</w:t>
      </w:r>
      <w:r w:rsidRPr="00A70AE8">
        <w:t xml:space="preserve"> PC5 </w:t>
      </w:r>
      <w:r w:rsidRPr="00A70AE8">
        <w:rPr>
          <w:rFonts w:hint="eastAsia"/>
        </w:rPr>
        <w:t xml:space="preserve">V2X band depending </w:t>
      </w:r>
      <w:r w:rsidRPr="00A70AE8">
        <w:t>on requests in Rel-17</w:t>
      </w:r>
      <w:r w:rsidRPr="00A70AE8">
        <w:rPr>
          <w:rFonts w:hint="eastAsia"/>
        </w:rPr>
        <w:t>.</w:t>
      </w:r>
    </w:p>
    <w:p w14:paraId="77CCFF6C" w14:textId="77777777" w:rsidR="00E517CB" w:rsidRPr="00A70AE8" w:rsidRDefault="00E517CB" w:rsidP="00E517CB">
      <w:pPr>
        <w:pStyle w:val="B2"/>
        <w:rPr>
          <w:lang w:val="en-US" w:eastAsia="zh-CN"/>
        </w:rPr>
      </w:pPr>
      <w:r w:rsidRPr="00A70AE8">
        <w:rPr>
          <w:lang w:val="en-US" w:eastAsia="zh-CN"/>
        </w:rPr>
        <w:t>-</w:t>
      </w:r>
      <w:r w:rsidRPr="00A70AE8">
        <w:rPr>
          <w:lang w:val="en-US" w:eastAsia="zh-CN"/>
        </w:rPr>
        <w:tab/>
        <w:t>I</w:t>
      </w:r>
      <w:r w:rsidRPr="00A70AE8">
        <w:rPr>
          <w:rFonts w:hint="eastAsia"/>
          <w:lang w:val="en-US" w:eastAsia="zh-CN"/>
        </w:rPr>
        <w:t>f there is such request the denotation on the combination definition need to be discussed at first.</w:t>
      </w:r>
    </w:p>
    <w:p w14:paraId="0E6FCC4C" w14:textId="77777777" w:rsidR="00E517CB" w:rsidRPr="00A70AE8" w:rsidRDefault="00E517CB" w:rsidP="00E517CB">
      <w:pPr>
        <w:pStyle w:val="B1"/>
      </w:pPr>
      <w:r w:rsidRPr="00A70AE8">
        <w:t>-</w:t>
      </w:r>
      <w:r w:rsidRPr="00A70AE8">
        <w:tab/>
        <w:t>Analyse con-current operation band combinations that have self-desensitization due to following reasons:</w:t>
      </w:r>
    </w:p>
    <w:p w14:paraId="71FD2F09" w14:textId="77777777" w:rsidR="00E517CB" w:rsidRPr="00A70AE8" w:rsidRDefault="00E517CB" w:rsidP="00E517CB">
      <w:pPr>
        <w:pStyle w:val="B2"/>
      </w:pPr>
      <w:r w:rsidRPr="00A70AE8">
        <w:t>-</w:t>
      </w:r>
      <w:r w:rsidRPr="00A70AE8">
        <w:tab/>
        <w:t>TX Harmonic and/or inter modulation overlap of receive band</w:t>
      </w:r>
    </w:p>
    <w:p w14:paraId="19026BA6" w14:textId="77777777" w:rsidR="00E517CB" w:rsidRPr="00A70AE8" w:rsidRDefault="00E517CB" w:rsidP="00E517CB">
      <w:pPr>
        <w:pStyle w:val="B2"/>
      </w:pPr>
      <w:r w:rsidRPr="00A70AE8">
        <w:t>-</w:t>
      </w:r>
      <w:r w:rsidRPr="00A70AE8">
        <w:tab/>
        <w:t>TX signal overlap of receiver harmonic frequency</w:t>
      </w:r>
    </w:p>
    <w:p w14:paraId="0CE8910E" w14:textId="77777777" w:rsidR="00E517CB" w:rsidRPr="00A70AE8" w:rsidRDefault="00E517CB" w:rsidP="00E517CB">
      <w:pPr>
        <w:pStyle w:val="B2"/>
      </w:pPr>
      <w:r w:rsidRPr="00A70AE8">
        <w:t>-</w:t>
      </w:r>
      <w:r w:rsidRPr="00A70AE8">
        <w:tab/>
        <w:t>TX frequency being in close proximity of one of the receive bands</w:t>
      </w:r>
    </w:p>
    <w:p w14:paraId="51118014" w14:textId="77777777" w:rsidR="00E517CB" w:rsidRPr="00A70AE8" w:rsidRDefault="00E517CB" w:rsidP="00E517CB">
      <w:pPr>
        <w:pStyle w:val="B2"/>
      </w:pPr>
      <w:r w:rsidRPr="00A70AE8">
        <w:t>-</w:t>
      </w:r>
      <w:r w:rsidRPr="00A70AE8">
        <w:tab/>
        <w:t>Any other identified reasons</w:t>
      </w:r>
    </w:p>
    <w:p w14:paraId="276B6FBC" w14:textId="77777777" w:rsidR="00E517CB" w:rsidRPr="00A70AE8" w:rsidRDefault="00E517CB" w:rsidP="00E517CB">
      <w:pPr>
        <w:pStyle w:val="B1"/>
      </w:pPr>
      <w:r w:rsidRPr="00A70AE8">
        <w:t>-</w:t>
      </w:r>
      <w:r w:rsidRPr="00A70AE8">
        <w:tab/>
        <w:t>For the combination where self-desensitization exists, specify at least needed</w:t>
      </w:r>
    </w:p>
    <w:p w14:paraId="5FAA4B6C" w14:textId="77777777" w:rsidR="00E517CB" w:rsidRPr="00A70AE8" w:rsidRDefault="00E517CB" w:rsidP="00E517CB">
      <w:pPr>
        <w:pStyle w:val="B2"/>
      </w:pPr>
      <w:r w:rsidRPr="00A70AE8">
        <w:lastRenderedPageBreak/>
        <w:t>-</w:t>
      </w:r>
      <w:r w:rsidRPr="00A70AE8">
        <w:tab/>
        <w:t>∆T</w:t>
      </w:r>
      <w:r w:rsidRPr="00A70AE8">
        <w:rPr>
          <w:vertAlign w:val="subscript"/>
        </w:rPr>
        <w:t>IB</w:t>
      </w:r>
      <w:r w:rsidRPr="00A70AE8">
        <w:t xml:space="preserve"> and ∆R</w:t>
      </w:r>
      <w:r w:rsidRPr="00A70AE8">
        <w:rPr>
          <w:vertAlign w:val="subscript"/>
        </w:rPr>
        <w:t>IB</w:t>
      </w:r>
    </w:p>
    <w:p w14:paraId="231C5D0E" w14:textId="77777777" w:rsidR="00E517CB" w:rsidRPr="00A70AE8" w:rsidRDefault="00E517CB" w:rsidP="00E517CB">
      <w:pPr>
        <w:pStyle w:val="B2"/>
      </w:pPr>
      <w:r w:rsidRPr="00A70AE8">
        <w:t>-</w:t>
      </w:r>
      <w:r w:rsidRPr="00A70AE8">
        <w:tab/>
        <w:t>Reference sensitivity excerptions</w:t>
      </w:r>
    </w:p>
    <w:p w14:paraId="122AAE5E" w14:textId="77777777" w:rsidR="00E517CB" w:rsidRPr="00A70AE8" w:rsidRDefault="00E517CB" w:rsidP="00E517CB">
      <w:pPr>
        <w:pStyle w:val="B2"/>
      </w:pPr>
      <w:r w:rsidRPr="00A70AE8">
        <w:t>-</w:t>
      </w:r>
      <w:r w:rsidRPr="00A70AE8">
        <w:tab/>
        <w:t>UL/SL RB restrictions for REFSENS test</w:t>
      </w:r>
    </w:p>
    <w:p w14:paraId="0A6FFC2E" w14:textId="77777777" w:rsidR="00E517CB" w:rsidRPr="00A70AE8" w:rsidRDefault="00E517CB" w:rsidP="00E517CB">
      <w:pPr>
        <w:pStyle w:val="B1"/>
      </w:pPr>
      <w:r w:rsidRPr="00A70AE8">
        <w:t>-</w:t>
      </w:r>
      <w:r w:rsidRPr="00A70AE8">
        <w:tab/>
        <w:t>Add conformance testing in RAN5 specifications (to follow at a later stage)</w:t>
      </w:r>
      <w:r w:rsidRPr="00A70AE8">
        <w:rPr>
          <w:rFonts w:eastAsia="宋体" w:hint="eastAsia"/>
          <w:lang w:eastAsia="zh-CN"/>
        </w:rPr>
        <w:t xml:space="preserve"> </w:t>
      </w:r>
    </w:p>
    <w:p w14:paraId="052A34C0" w14:textId="77777777" w:rsidR="00E517CB" w:rsidRPr="00A70AE8" w:rsidRDefault="00E517CB" w:rsidP="00E517CB">
      <w:pPr>
        <w:spacing w:after="0"/>
        <w:rPr>
          <w:bCs/>
        </w:rPr>
      </w:pPr>
      <w:r w:rsidRPr="00A70AE8">
        <w:rPr>
          <w:bCs/>
        </w:rPr>
        <w:t xml:space="preserve">of all REL-17 V2X con-current operation band combinations that fall into the category defined by the WI title. </w:t>
      </w:r>
    </w:p>
    <w:p w14:paraId="3F365A87" w14:textId="77777777" w:rsidR="00E517CB" w:rsidRPr="00A70AE8" w:rsidRDefault="00E517CB" w:rsidP="00E517CB">
      <w:pPr>
        <w:spacing w:after="0"/>
        <w:rPr>
          <w:bCs/>
        </w:rPr>
      </w:pPr>
    </w:p>
    <w:p w14:paraId="233BD066" w14:textId="77777777" w:rsidR="00E517CB" w:rsidRPr="00A70AE8" w:rsidRDefault="00E517CB" w:rsidP="00E517CB">
      <w:pPr>
        <w:spacing w:after="0"/>
        <w:rPr>
          <w:rFonts w:eastAsia="宋体"/>
          <w:bCs/>
          <w:lang w:eastAsia="zh-CN"/>
        </w:rPr>
      </w:pPr>
      <w:r w:rsidRPr="00A70AE8">
        <w:rPr>
          <w:bCs/>
        </w:rPr>
        <w:t xml:space="preserve">An overview of these V2X con-current operation band combinations is provided in the attached Excel.  </w:t>
      </w:r>
    </w:p>
    <w:p w14:paraId="48B6AD59" w14:textId="77777777" w:rsidR="00E517CB" w:rsidRPr="00A70AE8" w:rsidRDefault="00E517CB" w:rsidP="00E517CB">
      <w:pPr>
        <w:rPr>
          <w:lang w:eastAsia="ko-KR"/>
        </w:rPr>
      </w:pPr>
    </w:p>
    <w:p w14:paraId="2325166F" w14:textId="77777777" w:rsidR="00E517CB" w:rsidRPr="00A70AE8" w:rsidRDefault="00E517CB" w:rsidP="00E517CB">
      <w:pPr>
        <w:pStyle w:val="10"/>
      </w:pPr>
      <w:bookmarkStart w:id="52" w:name="_Toc518944827"/>
      <w:bookmarkStart w:id="53" w:name="_Toc64893942"/>
      <w:bookmarkStart w:id="54" w:name="_Toc70594610"/>
      <w:bookmarkStart w:id="55" w:name="_Toc70594763"/>
      <w:r w:rsidRPr="00A70AE8">
        <w:rPr>
          <w:rFonts w:hint="eastAsia"/>
        </w:rPr>
        <w:t>5</w:t>
      </w:r>
      <w:r w:rsidRPr="00A70AE8">
        <w:tab/>
        <w:t>Additional UE RF: General part</w:t>
      </w:r>
      <w:bookmarkEnd w:id="52"/>
      <w:bookmarkEnd w:id="53"/>
      <w:bookmarkEnd w:id="54"/>
      <w:bookmarkEnd w:id="55"/>
    </w:p>
    <w:p w14:paraId="60DA77C4" w14:textId="77777777" w:rsidR="00E517CB" w:rsidRPr="00A70AE8" w:rsidRDefault="00E517CB" w:rsidP="00E517CB">
      <w:pPr>
        <w:pStyle w:val="2"/>
        <w:rPr>
          <w:rFonts w:eastAsia="宋体"/>
          <w:lang w:eastAsia="zh-CN"/>
        </w:rPr>
      </w:pPr>
      <w:bookmarkStart w:id="56" w:name="_Toc518944828"/>
      <w:bookmarkStart w:id="57" w:name="_Toc64893943"/>
      <w:bookmarkStart w:id="58" w:name="_Toc70594611"/>
      <w:bookmarkStart w:id="59" w:name="_Toc70594764"/>
      <w:r w:rsidRPr="00A70AE8">
        <w:t>5.1</w:t>
      </w:r>
      <w:r w:rsidRPr="00A70AE8">
        <w:tab/>
        <w:t xml:space="preserve">UE RF </w:t>
      </w:r>
      <w:bookmarkEnd w:id="56"/>
      <w:r w:rsidRPr="00A70AE8">
        <w:rPr>
          <w:rFonts w:eastAsia="宋体" w:hint="eastAsia"/>
          <w:lang w:eastAsia="zh-CN"/>
        </w:rPr>
        <w:t>aspects</w:t>
      </w:r>
      <w:bookmarkEnd w:id="57"/>
      <w:bookmarkEnd w:id="58"/>
      <w:bookmarkEnd w:id="59"/>
    </w:p>
    <w:p w14:paraId="38317312" w14:textId="77777777" w:rsidR="00E517CB" w:rsidRPr="00A70AE8" w:rsidRDefault="00E517CB" w:rsidP="00E517CB">
      <w:pPr>
        <w:pStyle w:val="30"/>
      </w:pPr>
      <w:bookmarkStart w:id="60" w:name="_Toc64893944"/>
      <w:bookmarkStart w:id="61" w:name="_Toc70594612"/>
      <w:bookmarkStart w:id="62" w:name="_Toc70594765"/>
      <w:r w:rsidRPr="00A70AE8">
        <w:t>5.1.1</w:t>
      </w:r>
      <w:r w:rsidRPr="00A70AE8">
        <w:tab/>
        <w:t xml:space="preserve">Basic UE RF architecture </w:t>
      </w:r>
      <w:bookmarkStart w:id="63" w:name="OLE_LINK28"/>
      <w:r w:rsidRPr="00A70AE8">
        <w:t>and assumed performance</w:t>
      </w:r>
      <w:bookmarkEnd w:id="63"/>
      <w:r w:rsidRPr="00A70AE8">
        <w:t xml:space="preserve"> with ITS band 47/n47</w:t>
      </w:r>
      <w:bookmarkEnd w:id="60"/>
      <w:bookmarkEnd w:id="61"/>
      <w:bookmarkEnd w:id="62"/>
    </w:p>
    <w:p w14:paraId="5C183D59" w14:textId="77777777" w:rsidR="00E517CB" w:rsidRPr="00A70AE8" w:rsidRDefault="00E517CB" w:rsidP="00E517CB">
      <w:pPr>
        <w:rPr>
          <w:rFonts w:eastAsia="宋体"/>
          <w:lang w:eastAsia="zh-CN"/>
        </w:rPr>
      </w:pPr>
      <w:r w:rsidRPr="00A70AE8">
        <w:rPr>
          <w:rFonts w:eastAsia="宋体"/>
          <w:lang w:eastAsia="zh-CN"/>
        </w:rPr>
        <w:t>Based on the investigation, the band 47/n47 filter performance are shown in table 5.1.1-1.</w:t>
      </w:r>
    </w:p>
    <w:p w14:paraId="28F667EF" w14:textId="77777777" w:rsidR="00E517CB" w:rsidRPr="00A70AE8" w:rsidRDefault="00E517CB" w:rsidP="00E517CB">
      <w:pPr>
        <w:pStyle w:val="ad"/>
        <w:keepNext/>
        <w:jc w:val="center"/>
      </w:pPr>
      <w:r w:rsidRPr="00A70AE8">
        <w:t>Table 5.1.1-1 Filter performance for band n47/47</w:t>
      </w: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569"/>
        <w:gridCol w:w="3138"/>
        <w:gridCol w:w="1508"/>
        <w:gridCol w:w="1321"/>
        <w:gridCol w:w="1319"/>
      </w:tblGrid>
      <w:tr w:rsidR="00E517CB" w:rsidRPr="00A70AE8" w14:paraId="24998B50" w14:textId="77777777" w:rsidTr="00FC6F5A">
        <w:trPr>
          <w:trHeight w:val="277"/>
          <w:jc w:val="center"/>
        </w:trPr>
        <w:tc>
          <w:tcPr>
            <w:tcW w:w="1304" w:type="pct"/>
            <w:vMerge w:val="restart"/>
            <w:tcBorders>
              <w:top w:val="single" w:sz="4" w:space="0" w:color="auto"/>
              <w:left w:val="single" w:sz="4" w:space="0" w:color="auto"/>
              <w:bottom w:val="single" w:sz="6" w:space="0" w:color="auto"/>
              <w:right w:val="single" w:sz="6" w:space="0" w:color="auto"/>
            </w:tcBorders>
            <w:tcMar>
              <w:top w:w="0" w:type="dxa"/>
              <w:left w:w="108" w:type="dxa"/>
              <w:bottom w:w="0" w:type="dxa"/>
              <w:right w:w="108" w:type="dxa"/>
            </w:tcMar>
            <w:vAlign w:val="center"/>
            <w:hideMark/>
          </w:tcPr>
          <w:p w14:paraId="0FFE052F" w14:textId="77777777" w:rsidR="00E517CB" w:rsidRPr="00A70AE8" w:rsidRDefault="00E517CB" w:rsidP="00FC6F5A">
            <w:pPr>
              <w:jc w:val="center"/>
            </w:pPr>
            <w:r w:rsidRPr="00A70AE8">
              <w:t>Filter</w:t>
            </w:r>
          </w:p>
        </w:tc>
        <w:tc>
          <w:tcPr>
            <w:tcW w:w="1592" w:type="pct"/>
            <w:tcBorders>
              <w:top w:val="single" w:sz="4"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1F1988E2" w14:textId="77777777" w:rsidR="00E517CB" w:rsidRPr="00A70AE8" w:rsidRDefault="00E517CB" w:rsidP="00FC6F5A">
            <w:pPr>
              <w:jc w:val="center"/>
            </w:pPr>
            <w:r w:rsidRPr="00A70AE8">
              <w:t>IL [dB]</w:t>
            </w:r>
          </w:p>
        </w:tc>
        <w:tc>
          <w:tcPr>
            <w:tcW w:w="2105" w:type="pct"/>
            <w:gridSpan w:val="3"/>
            <w:tcBorders>
              <w:top w:val="single" w:sz="4" w:space="0" w:color="auto"/>
              <w:left w:val="single" w:sz="6" w:space="0" w:color="auto"/>
              <w:bottom w:val="single" w:sz="6" w:space="0" w:color="auto"/>
              <w:right w:val="single" w:sz="4" w:space="0" w:color="auto"/>
            </w:tcBorders>
            <w:tcMar>
              <w:top w:w="0" w:type="dxa"/>
              <w:left w:w="108" w:type="dxa"/>
              <w:bottom w:w="0" w:type="dxa"/>
              <w:right w:w="108" w:type="dxa"/>
            </w:tcMar>
            <w:vAlign w:val="center"/>
            <w:hideMark/>
          </w:tcPr>
          <w:p w14:paraId="31A51168" w14:textId="77777777" w:rsidR="00E517CB" w:rsidRPr="00A70AE8" w:rsidRDefault="00E517CB" w:rsidP="00FC6F5A">
            <w:pPr>
              <w:jc w:val="center"/>
            </w:pPr>
            <w:r w:rsidRPr="00A70AE8">
              <w:t>Min Attenuation [dB] @</w:t>
            </w:r>
          </w:p>
        </w:tc>
      </w:tr>
      <w:tr w:rsidR="00E517CB" w:rsidRPr="00A70AE8" w14:paraId="7F3C89FB" w14:textId="77777777" w:rsidTr="00FC6F5A">
        <w:trPr>
          <w:trHeight w:val="277"/>
          <w:jc w:val="center"/>
        </w:trPr>
        <w:tc>
          <w:tcPr>
            <w:tcW w:w="0" w:type="auto"/>
            <w:vMerge/>
            <w:tcBorders>
              <w:top w:val="single" w:sz="4" w:space="0" w:color="auto"/>
              <w:left w:val="single" w:sz="4" w:space="0" w:color="auto"/>
              <w:bottom w:val="single" w:sz="6" w:space="0" w:color="auto"/>
              <w:right w:val="single" w:sz="6" w:space="0" w:color="auto"/>
            </w:tcBorders>
            <w:vAlign w:val="center"/>
            <w:hideMark/>
          </w:tcPr>
          <w:p w14:paraId="31824F4F" w14:textId="77777777" w:rsidR="00E517CB" w:rsidRPr="00A70AE8" w:rsidRDefault="00E517CB" w:rsidP="00FC6F5A">
            <w:pPr>
              <w:spacing w:after="0"/>
            </w:pPr>
          </w:p>
        </w:tc>
        <w:tc>
          <w:tcPr>
            <w:tcW w:w="1592"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6F295BF8" w14:textId="77777777" w:rsidR="00E517CB" w:rsidRPr="00A70AE8" w:rsidRDefault="00E517CB" w:rsidP="00FC6F5A">
            <w:pPr>
              <w:jc w:val="center"/>
            </w:pPr>
            <w:r w:rsidRPr="00A70AE8">
              <w:t>Worst Case</w:t>
            </w:r>
          </w:p>
        </w:tc>
        <w:tc>
          <w:tcPr>
            <w:tcW w:w="765"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20BA23DE" w14:textId="77777777" w:rsidR="00E517CB" w:rsidRPr="00A70AE8" w:rsidRDefault="00E517CB" w:rsidP="00FC6F5A">
            <w:pPr>
              <w:jc w:val="center"/>
            </w:pPr>
            <w:r w:rsidRPr="00A70AE8">
              <w:t>410-2690</w:t>
            </w:r>
            <w:r w:rsidRPr="00A70AE8">
              <w:br/>
              <w:t>MHz</w:t>
            </w:r>
          </w:p>
        </w:tc>
        <w:tc>
          <w:tcPr>
            <w:tcW w:w="670" w:type="pct"/>
            <w:tcBorders>
              <w:top w:val="single" w:sz="6" w:space="0" w:color="auto"/>
              <w:left w:val="single" w:sz="6" w:space="0" w:color="auto"/>
              <w:bottom w:val="single" w:sz="6" w:space="0" w:color="auto"/>
              <w:right w:val="single" w:sz="6" w:space="0" w:color="auto"/>
            </w:tcBorders>
            <w:vAlign w:val="center"/>
            <w:hideMark/>
          </w:tcPr>
          <w:p w14:paraId="1FFECF58" w14:textId="77777777" w:rsidR="00E517CB" w:rsidRPr="00A70AE8" w:rsidRDefault="00E517CB" w:rsidP="00FC6F5A">
            <w:pPr>
              <w:jc w:val="center"/>
            </w:pPr>
            <w:r w:rsidRPr="00A70AE8">
              <w:t>3300-4200</w:t>
            </w:r>
            <w:r w:rsidRPr="00A70AE8">
              <w:br/>
              <w:t>MHz</w:t>
            </w:r>
          </w:p>
        </w:tc>
        <w:tc>
          <w:tcPr>
            <w:tcW w:w="669" w:type="pct"/>
            <w:tcBorders>
              <w:top w:val="single" w:sz="6" w:space="0" w:color="auto"/>
              <w:left w:val="single" w:sz="6" w:space="0" w:color="auto"/>
              <w:bottom w:val="single" w:sz="6" w:space="0" w:color="auto"/>
              <w:right w:val="single" w:sz="4" w:space="0" w:color="auto"/>
            </w:tcBorders>
            <w:hideMark/>
          </w:tcPr>
          <w:p w14:paraId="0D6538B1" w14:textId="77777777" w:rsidR="00E517CB" w:rsidRPr="00A70AE8" w:rsidRDefault="00E517CB" w:rsidP="00FC6F5A">
            <w:pPr>
              <w:jc w:val="center"/>
            </w:pPr>
            <w:r w:rsidRPr="00A70AE8">
              <w:t>4400-5000</w:t>
            </w:r>
            <w:r w:rsidRPr="00A70AE8">
              <w:br/>
              <w:t>MHz</w:t>
            </w:r>
          </w:p>
        </w:tc>
      </w:tr>
      <w:tr w:rsidR="00E517CB" w:rsidRPr="00A70AE8" w14:paraId="2C65935B" w14:textId="77777777" w:rsidTr="00FC6F5A">
        <w:trPr>
          <w:trHeight w:val="184"/>
          <w:jc w:val="center"/>
        </w:trPr>
        <w:tc>
          <w:tcPr>
            <w:tcW w:w="1304" w:type="pct"/>
            <w:tcBorders>
              <w:top w:val="single" w:sz="6" w:space="0" w:color="auto"/>
              <w:left w:val="single" w:sz="4" w:space="0" w:color="auto"/>
              <w:bottom w:val="single" w:sz="4" w:space="0" w:color="auto"/>
              <w:right w:val="single" w:sz="6" w:space="0" w:color="auto"/>
            </w:tcBorders>
            <w:tcMar>
              <w:top w:w="0" w:type="dxa"/>
              <w:left w:w="108" w:type="dxa"/>
              <w:bottom w:w="0" w:type="dxa"/>
              <w:right w:w="108" w:type="dxa"/>
            </w:tcMar>
            <w:vAlign w:val="center"/>
            <w:hideMark/>
          </w:tcPr>
          <w:p w14:paraId="50865E6A" w14:textId="77777777" w:rsidR="00E517CB" w:rsidRPr="00A70AE8" w:rsidRDefault="00E517CB" w:rsidP="00FC6F5A">
            <w:pPr>
              <w:jc w:val="center"/>
            </w:pPr>
            <w:r w:rsidRPr="00A70AE8">
              <w:t>n47/47 (5855-5925 MHz)</w:t>
            </w:r>
          </w:p>
        </w:tc>
        <w:tc>
          <w:tcPr>
            <w:tcW w:w="1" w:type="pct"/>
            <w:tcBorders>
              <w:top w:val="single" w:sz="6" w:space="0" w:color="auto"/>
              <w:left w:val="single" w:sz="6" w:space="0" w:color="auto"/>
              <w:bottom w:val="single" w:sz="4" w:space="0" w:color="auto"/>
              <w:right w:val="single" w:sz="6" w:space="0" w:color="auto"/>
            </w:tcBorders>
            <w:tcMar>
              <w:top w:w="0" w:type="dxa"/>
              <w:left w:w="108" w:type="dxa"/>
              <w:bottom w:w="0" w:type="dxa"/>
              <w:right w:w="108" w:type="dxa"/>
            </w:tcMar>
            <w:vAlign w:val="center"/>
          </w:tcPr>
          <w:p w14:paraId="4DE0E8A4" w14:textId="77777777" w:rsidR="00E517CB" w:rsidRPr="00A70AE8" w:rsidRDefault="00E517CB" w:rsidP="00FC6F5A">
            <w:pPr>
              <w:jc w:val="center"/>
            </w:pPr>
            <w:r w:rsidRPr="00A70AE8">
              <w:t>[2]</w:t>
            </w:r>
          </w:p>
        </w:tc>
        <w:tc>
          <w:tcPr>
            <w:tcW w:w="765" w:type="pct"/>
            <w:tcBorders>
              <w:top w:val="single" w:sz="6" w:space="0" w:color="auto"/>
              <w:left w:val="single" w:sz="6" w:space="0" w:color="auto"/>
              <w:bottom w:val="single" w:sz="4" w:space="0" w:color="auto"/>
              <w:right w:val="single" w:sz="6" w:space="0" w:color="auto"/>
            </w:tcBorders>
            <w:tcMar>
              <w:top w:w="0" w:type="dxa"/>
              <w:left w:w="108" w:type="dxa"/>
              <w:bottom w:w="0" w:type="dxa"/>
              <w:right w:w="108" w:type="dxa"/>
            </w:tcMar>
            <w:vAlign w:val="center"/>
            <w:hideMark/>
          </w:tcPr>
          <w:p w14:paraId="4849B724" w14:textId="77777777" w:rsidR="00E517CB" w:rsidRPr="00A70AE8" w:rsidRDefault="00E517CB" w:rsidP="00FC6F5A">
            <w:pPr>
              <w:jc w:val="center"/>
            </w:pPr>
            <w:r w:rsidRPr="00A70AE8">
              <w:t>&gt; [35]</w:t>
            </w:r>
          </w:p>
        </w:tc>
        <w:tc>
          <w:tcPr>
            <w:tcW w:w="670" w:type="pct"/>
            <w:tcBorders>
              <w:top w:val="single" w:sz="6" w:space="0" w:color="auto"/>
              <w:left w:val="single" w:sz="6" w:space="0" w:color="auto"/>
              <w:bottom w:val="single" w:sz="4" w:space="0" w:color="auto"/>
              <w:right w:val="single" w:sz="6" w:space="0" w:color="auto"/>
            </w:tcBorders>
            <w:vAlign w:val="center"/>
            <w:hideMark/>
          </w:tcPr>
          <w:p w14:paraId="4F03B891" w14:textId="77777777" w:rsidR="00E517CB" w:rsidRPr="00A70AE8" w:rsidRDefault="00E517CB" w:rsidP="00FC6F5A">
            <w:pPr>
              <w:jc w:val="center"/>
            </w:pPr>
            <w:r w:rsidRPr="00A70AE8">
              <w:t>&gt; [32]</w:t>
            </w:r>
          </w:p>
        </w:tc>
        <w:tc>
          <w:tcPr>
            <w:tcW w:w="669" w:type="pct"/>
            <w:tcBorders>
              <w:top w:val="single" w:sz="6" w:space="0" w:color="auto"/>
              <w:left w:val="single" w:sz="6" w:space="0" w:color="auto"/>
              <w:bottom w:val="single" w:sz="4" w:space="0" w:color="auto"/>
              <w:right w:val="single" w:sz="4" w:space="0" w:color="auto"/>
            </w:tcBorders>
            <w:hideMark/>
          </w:tcPr>
          <w:p w14:paraId="5CCC805F" w14:textId="77777777" w:rsidR="00E517CB" w:rsidRPr="00A70AE8" w:rsidRDefault="00E517CB" w:rsidP="00FC6F5A">
            <w:pPr>
              <w:jc w:val="center"/>
            </w:pPr>
            <w:r w:rsidRPr="00A70AE8">
              <w:t>&gt; [30]</w:t>
            </w:r>
          </w:p>
        </w:tc>
      </w:tr>
    </w:tbl>
    <w:p w14:paraId="4FD2D18A" w14:textId="77777777" w:rsidR="00E517CB" w:rsidRPr="00A70AE8" w:rsidRDefault="00E517CB" w:rsidP="00E517CB">
      <w:pPr>
        <w:rPr>
          <w:rFonts w:eastAsia="宋体"/>
          <w:lang w:val="en-US" w:eastAsia="zh-CN"/>
        </w:rPr>
      </w:pPr>
    </w:p>
    <w:p w14:paraId="65BD7FE9" w14:textId="77777777" w:rsidR="00E517CB" w:rsidRPr="00A70AE8" w:rsidRDefault="00E517CB" w:rsidP="00E517CB">
      <w:pPr>
        <w:rPr>
          <w:rFonts w:eastAsia="宋体"/>
          <w:lang w:eastAsia="zh-CN"/>
        </w:rPr>
      </w:pPr>
      <w:r w:rsidRPr="00A70AE8">
        <w:rPr>
          <w:rFonts w:eastAsia="宋体"/>
          <w:lang w:eastAsia="zh-CN"/>
        </w:rPr>
        <w:t xml:space="preserve">It’s assumed that the antenna isolation between band n47 and </w:t>
      </w:r>
      <w:proofErr w:type="spellStart"/>
      <w:r w:rsidRPr="00A70AE8">
        <w:rPr>
          <w:rFonts w:eastAsia="宋体"/>
          <w:lang w:eastAsia="zh-CN"/>
        </w:rPr>
        <w:t>Uu</w:t>
      </w:r>
      <w:proofErr w:type="spellEnd"/>
      <w:r w:rsidRPr="00A70AE8">
        <w:rPr>
          <w:rFonts w:eastAsia="宋体"/>
          <w:lang w:eastAsia="zh-CN"/>
        </w:rPr>
        <w:t xml:space="preserve"> licensed bands which is below 5GHz is about [15]</w:t>
      </w:r>
      <w:proofErr w:type="spellStart"/>
      <w:r w:rsidRPr="00A70AE8">
        <w:rPr>
          <w:rFonts w:eastAsia="宋体"/>
          <w:lang w:eastAsia="zh-CN"/>
        </w:rPr>
        <w:t>dB.</w:t>
      </w:r>
      <w:proofErr w:type="spellEnd"/>
      <w:r w:rsidRPr="00A70AE8">
        <w:rPr>
          <w:rFonts w:eastAsia="宋体" w:hint="eastAsia"/>
          <w:lang w:eastAsia="zh-CN"/>
        </w:rPr>
        <w:t xml:space="preserve"> A</w:t>
      </w:r>
      <w:r w:rsidRPr="00A70AE8">
        <w:rPr>
          <w:rFonts w:eastAsia="宋体"/>
          <w:lang w:eastAsia="zh-CN"/>
        </w:rPr>
        <w:t xml:space="preserve">n example RF architecture for NR V2X band combinations with ITS band 47/n47 is shown in figure 5.1.1-1. It’s assumed that separate antennas is used for NR V2X band combination with ITS band 47/n47. Since separate antennas are assumed, there is no need to specify </w:t>
      </w:r>
      <w:proofErr w:type="spellStart"/>
      <w:r w:rsidRPr="00A70AE8">
        <w:rPr>
          <w:rFonts w:ascii="Arial" w:hAnsi="Arial" w:cs="Arial"/>
          <w:sz w:val="18"/>
          <w:lang w:val="x-none"/>
        </w:rPr>
        <w:t>ΔT</w:t>
      </w:r>
      <w:r w:rsidRPr="00A70AE8">
        <w:rPr>
          <w:rFonts w:ascii="Arial" w:hAnsi="Arial" w:cs="Arial"/>
          <w:sz w:val="18"/>
          <w:vertAlign w:val="subscript"/>
          <w:lang w:val="x-none"/>
        </w:rPr>
        <w:t>IB,c</w:t>
      </w:r>
      <w:proofErr w:type="spellEnd"/>
      <w:r w:rsidRPr="00A70AE8">
        <w:rPr>
          <w:rFonts w:ascii="Arial" w:hAnsi="Arial" w:cs="Arial"/>
          <w:sz w:val="18"/>
          <w:vertAlign w:val="subscript"/>
          <w:lang w:val="x-none"/>
        </w:rPr>
        <w:t xml:space="preserve"> </w:t>
      </w:r>
      <w:r w:rsidRPr="00A70AE8">
        <w:rPr>
          <w:rFonts w:ascii="Arial" w:hAnsi="Arial" w:cs="Arial"/>
          <w:sz w:val="18"/>
          <w:lang w:val="x-none"/>
        </w:rPr>
        <w:t xml:space="preserve">and </w:t>
      </w:r>
      <w:proofErr w:type="spellStart"/>
      <w:r w:rsidRPr="00A70AE8">
        <w:rPr>
          <w:rFonts w:ascii="Arial" w:hAnsi="Arial" w:cs="Arial"/>
          <w:sz w:val="18"/>
          <w:lang w:val="x-none"/>
        </w:rPr>
        <w:t>ΔR</w:t>
      </w:r>
      <w:r w:rsidRPr="00A70AE8">
        <w:rPr>
          <w:rFonts w:ascii="Arial" w:hAnsi="Arial" w:cs="Arial"/>
          <w:sz w:val="18"/>
          <w:vertAlign w:val="subscript"/>
          <w:lang w:val="x-none"/>
        </w:rPr>
        <w:t>IB,c</w:t>
      </w:r>
      <w:proofErr w:type="spellEnd"/>
      <w:r w:rsidRPr="00A70AE8">
        <w:rPr>
          <w:rFonts w:ascii="Arial" w:hAnsi="Arial" w:cs="Arial"/>
          <w:sz w:val="18"/>
          <w:vertAlign w:val="subscript"/>
          <w:lang w:val="x-none"/>
        </w:rPr>
        <w:t xml:space="preserve"> </w:t>
      </w:r>
      <w:r w:rsidRPr="00A70AE8">
        <w:rPr>
          <w:rFonts w:ascii="Arial" w:hAnsi="Arial" w:cs="Arial"/>
          <w:sz w:val="18"/>
          <w:lang w:val="x-none"/>
        </w:rPr>
        <w:t>for band 47/n47.</w:t>
      </w:r>
    </w:p>
    <w:p w14:paraId="31E0F340" w14:textId="57FE0F33" w:rsidR="00E517CB" w:rsidRPr="00A70AE8" w:rsidRDefault="00BF251C" w:rsidP="00E517CB">
      <w:pPr>
        <w:keepNext/>
        <w:jc w:val="center"/>
      </w:pPr>
      <w:r w:rsidRPr="00A70AE8">
        <w:rPr>
          <w:noProof/>
          <w:lang w:val="en-US" w:eastAsia="zh-CN"/>
        </w:rPr>
        <w:lastRenderedPageBreak/>
        <w:drawing>
          <wp:inline distT="0" distB="0" distL="0" distR="0" wp14:anchorId="4FAD421D" wp14:editId="23283175">
            <wp:extent cx="3695700" cy="3848100"/>
            <wp:effectExtent l="0" t="0" r="0"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95700" cy="3848100"/>
                    </a:xfrm>
                    <a:prstGeom prst="rect">
                      <a:avLst/>
                    </a:prstGeom>
                    <a:noFill/>
                    <a:ln>
                      <a:noFill/>
                    </a:ln>
                  </pic:spPr>
                </pic:pic>
              </a:graphicData>
            </a:graphic>
          </wp:inline>
        </w:drawing>
      </w:r>
    </w:p>
    <w:p w14:paraId="1DE09D6B" w14:textId="77777777" w:rsidR="00E517CB" w:rsidRPr="00A70AE8" w:rsidRDefault="00E517CB" w:rsidP="00E517CB">
      <w:pPr>
        <w:pStyle w:val="ad"/>
        <w:jc w:val="center"/>
      </w:pPr>
      <w:r w:rsidRPr="00A70AE8">
        <w:t>Figure 5.1.1-1 NR V2X band combinations RF architecture with separate antennas</w:t>
      </w:r>
    </w:p>
    <w:p w14:paraId="4D03CA11" w14:textId="77777777" w:rsidR="00E517CB" w:rsidRPr="00A70AE8" w:rsidRDefault="00E517CB" w:rsidP="00E517CB">
      <w:pPr>
        <w:jc w:val="both"/>
        <w:rPr>
          <w:lang w:eastAsia="ko-KR"/>
        </w:rPr>
      </w:pPr>
    </w:p>
    <w:p w14:paraId="256BD0DC" w14:textId="77777777" w:rsidR="00E517CB" w:rsidRPr="00A70AE8" w:rsidRDefault="00E517CB" w:rsidP="00E517CB">
      <w:pPr>
        <w:pStyle w:val="2"/>
        <w:rPr>
          <w:rFonts w:eastAsia="宋体"/>
          <w:lang w:eastAsia="zh-CN"/>
        </w:rPr>
      </w:pPr>
      <w:bookmarkStart w:id="64" w:name="_Toc518944833"/>
      <w:bookmarkStart w:id="65" w:name="_Toc64893945"/>
      <w:bookmarkStart w:id="66" w:name="_Toc70594613"/>
      <w:bookmarkStart w:id="67" w:name="_Toc70594766"/>
      <w:r w:rsidRPr="00A70AE8">
        <w:t>5.</w:t>
      </w:r>
      <w:r w:rsidRPr="00A70AE8">
        <w:rPr>
          <w:rFonts w:hint="eastAsia"/>
        </w:rPr>
        <w:t>2</w:t>
      </w:r>
      <w:r w:rsidRPr="00A70AE8">
        <w:tab/>
        <w:t xml:space="preserve">RRM </w:t>
      </w:r>
      <w:bookmarkEnd w:id="64"/>
      <w:r w:rsidRPr="00A70AE8">
        <w:rPr>
          <w:rFonts w:eastAsia="宋体" w:hint="eastAsia"/>
          <w:lang w:eastAsia="zh-CN"/>
        </w:rPr>
        <w:t>aspects</w:t>
      </w:r>
      <w:bookmarkEnd w:id="65"/>
      <w:bookmarkEnd w:id="66"/>
      <w:bookmarkEnd w:id="67"/>
    </w:p>
    <w:p w14:paraId="343843DE" w14:textId="77777777" w:rsidR="00E517CB" w:rsidRPr="00A70AE8" w:rsidRDefault="00E517CB" w:rsidP="00E517CB">
      <w:pPr>
        <w:rPr>
          <w:rFonts w:eastAsia="宋体"/>
          <w:i/>
          <w:lang w:eastAsia="zh-CN"/>
        </w:rPr>
      </w:pPr>
      <w:r w:rsidRPr="00A70AE8">
        <w:rPr>
          <w:rFonts w:hint="eastAsia"/>
          <w:i/>
          <w:lang w:eastAsia="ko-KR"/>
        </w:rPr>
        <w:t xml:space="preserve">Editor Note: It will be added in </w:t>
      </w:r>
      <w:r w:rsidRPr="00A70AE8">
        <w:rPr>
          <w:rFonts w:eastAsia="宋体" w:hint="eastAsia"/>
          <w:i/>
          <w:lang w:eastAsia="zh-CN"/>
        </w:rPr>
        <w:t xml:space="preserve">the </w:t>
      </w:r>
      <w:r w:rsidRPr="00A70AE8">
        <w:rPr>
          <w:rFonts w:hint="eastAsia"/>
          <w:i/>
          <w:lang w:eastAsia="ko-KR"/>
        </w:rPr>
        <w:t>future [FFS]</w:t>
      </w:r>
    </w:p>
    <w:p w14:paraId="6D905B1C" w14:textId="77777777" w:rsidR="00D8571C" w:rsidRPr="00A70AE8" w:rsidRDefault="00D8571C" w:rsidP="00D8571C">
      <w:pPr>
        <w:pStyle w:val="10"/>
        <w:rPr>
          <w:rFonts w:eastAsia="宋体"/>
          <w:lang w:eastAsia="zh-CN"/>
        </w:rPr>
      </w:pPr>
      <w:r w:rsidRPr="00A70AE8">
        <w:t xml:space="preserve">Con-current operation with </w:t>
      </w:r>
      <w:r w:rsidRPr="00A70AE8">
        <w:rPr>
          <w:rFonts w:eastAsia="宋体" w:hint="eastAsia"/>
        </w:rPr>
        <w:t xml:space="preserve">one </w:t>
      </w:r>
      <w:proofErr w:type="spellStart"/>
      <w:r w:rsidRPr="00A70AE8">
        <w:rPr>
          <w:rFonts w:eastAsia="宋体" w:hint="eastAsia"/>
        </w:rPr>
        <w:t>Uu</w:t>
      </w:r>
      <w:proofErr w:type="spellEnd"/>
      <w:r w:rsidRPr="00A70AE8">
        <w:rPr>
          <w:rFonts w:eastAsia="宋体" w:hint="eastAsia"/>
        </w:rPr>
        <w:t xml:space="preserve"> band and one PC5 band</w:t>
      </w:r>
    </w:p>
    <w:p w14:paraId="56043B9B" w14:textId="77777777" w:rsidR="00D8571C" w:rsidRPr="00A70AE8" w:rsidRDefault="00D8571C" w:rsidP="00D8571C">
      <w:pPr>
        <w:pStyle w:val="2"/>
        <w:rPr>
          <w:rFonts w:eastAsia="宋体"/>
          <w:lang w:eastAsia="zh-CN"/>
        </w:rPr>
      </w:pPr>
      <w:bookmarkStart w:id="68" w:name="_Toc47613467"/>
      <w:bookmarkStart w:id="69" w:name="_Toc518944835"/>
      <w:bookmarkStart w:id="70" w:name="_Toc47613468"/>
      <w:r w:rsidRPr="00A70AE8">
        <w:t>6.1</w:t>
      </w:r>
      <w:r w:rsidRPr="00A70AE8">
        <w:tab/>
        <w:t xml:space="preserve">Con-current operation </w:t>
      </w:r>
      <w:r w:rsidRPr="00A70AE8">
        <w:rPr>
          <w:rFonts w:eastAsia="宋体" w:hint="eastAsia"/>
          <w:lang w:eastAsia="zh-CN"/>
        </w:rPr>
        <w:t>between</w:t>
      </w:r>
      <w:r w:rsidRPr="00A70AE8">
        <w:t xml:space="preserve"> </w:t>
      </w:r>
      <w:r w:rsidRPr="00A70AE8">
        <w:rPr>
          <w:rFonts w:eastAsia="宋体" w:hint="eastAsia"/>
          <w:lang w:eastAsia="zh-CN"/>
        </w:rPr>
        <w:t xml:space="preserve">one </w:t>
      </w:r>
      <w:r w:rsidRPr="00A70AE8">
        <w:rPr>
          <w:rFonts w:hint="eastAsia"/>
        </w:rPr>
        <w:t xml:space="preserve">LTE </w:t>
      </w:r>
      <w:proofErr w:type="spellStart"/>
      <w:r w:rsidRPr="00A70AE8">
        <w:rPr>
          <w:rFonts w:hint="eastAsia"/>
        </w:rPr>
        <w:t>Uu</w:t>
      </w:r>
      <w:proofErr w:type="spellEnd"/>
      <w:r w:rsidRPr="00A70AE8">
        <w:rPr>
          <w:rFonts w:hint="eastAsia"/>
        </w:rPr>
        <w:t xml:space="preserve"> band and one </w:t>
      </w:r>
      <w:r w:rsidRPr="00A70AE8">
        <w:t xml:space="preserve">NR </w:t>
      </w:r>
      <w:r w:rsidRPr="00A70AE8">
        <w:rPr>
          <w:rFonts w:hint="eastAsia"/>
        </w:rPr>
        <w:t>PC5 band</w:t>
      </w:r>
      <w:bookmarkEnd w:id="68"/>
    </w:p>
    <w:p w14:paraId="7B6F7BA7" w14:textId="77777777" w:rsidR="00D8571C" w:rsidRPr="00A70AE8" w:rsidRDefault="00D8571C" w:rsidP="00D8571C">
      <w:pPr>
        <w:pStyle w:val="30"/>
      </w:pPr>
      <w:bookmarkStart w:id="71" w:name="_Toc64893948"/>
      <w:bookmarkStart w:id="72" w:name="_Toc70594616"/>
      <w:bookmarkStart w:id="73" w:name="_Toc70594769"/>
      <w:r w:rsidRPr="00A70AE8">
        <w:rPr>
          <w:rFonts w:hint="eastAsia"/>
        </w:rPr>
        <w:t>6.1</w:t>
      </w:r>
      <w:r w:rsidRPr="00A70AE8">
        <w:rPr>
          <w:rFonts w:eastAsia="宋体" w:hint="eastAsia"/>
          <w:lang w:eastAsia="zh-CN"/>
        </w:rPr>
        <w:t>.1</w:t>
      </w:r>
      <w:r w:rsidRPr="00A70AE8">
        <w:rPr>
          <w:rFonts w:hint="eastAsia"/>
        </w:rPr>
        <w:tab/>
      </w:r>
      <w:bookmarkStart w:id="74" w:name="_Toc518944836"/>
      <w:bookmarkEnd w:id="71"/>
      <w:bookmarkEnd w:id="72"/>
      <w:bookmarkEnd w:id="73"/>
      <w:r w:rsidRPr="00A70AE8">
        <w:t>V2X_39A_n47A</w:t>
      </w:r>
    </w:p>
    <w:p w14:paraId="7EE7A768" w14:textId="77777777" w:rsidR="00D8571C" w:rsidRPr="00A70AE8" w:rsidRDefault="00D8571C" w:rsidP="00D8571C">
      <w:pPr>
        <w:pStyle w:val="40"/>
        <w:rPr>
          <w:rFonts w:eastAsia="宋体"/>
          <w:lang w:eastAsia="zh-CN"/>
        </w:rPr>
      </w:pPr>
      <w:bookmarkStart w:id="75" w:name="_Toc64893949"/>
      <w:bookmarkStart w:id="76" w:name="_Toc70594617"/>
      <w:bookmarkStart w:id="77" w:name="_Toc70594770"/>
      <w:r w:rsidRPr="00A70AE8">
        <w:t>6.</w:t>
      </w:r>
      <w:r w:rsidRPr="00A70AE8">
        <w:rPr>
          <w:rFonts w:hint="eastAsia"/>
        </w:rPr>
        <w:t>1</w:t>
      </w:r>
      <w:r w:rsidRPr="00A70AE8">
        <w:t>.1</w:t>
      </w:r>
      <w:r w:rsidRPr="00A70AE8">
        <w:rPr>
          <w:rFonts w:eastAsia="宋体" w:hint="eastAsia"/>
          <w:lang w:eastAsia="zh-CN"/>
        </w:rPr>
        <w:t>.1</w:t>
      </w:r>
      <w:r w:rsidRPr="00A70AE8">
        <w:tab/>
        <w:t xml:space="preserve">Operating bands for </w:t>
      </w:r>
      <w:bookmarkEnd w:id="74"/>
      <w:bookmarkEnd w:id="75"/>
      <w:bookmarkEnd w:id="76"/>
      <w:bookmarkEnd w:id="77"/>
      <w:r w:rsidRPr="00A70AE8">
        <w:t>V2X_39A_n47A</w:t>
      </w:r>
    </w:p>
    <w:p w14:paraId="180E36CC" w14:textId="77777777" w:rsidR="00D8571C" w:rsidRPr="00A70AE8" w:rsidRDefault="00D8571C" w:rsidP="00D8571C">
      <w:pPr>
        <w:rPr>
          <w:rFonts w:eastAsia="宋体"/>
          <w:lang w:eastAsia="zh-CN"/>
        </w:rPr>
      </w:pPr>
      <w:r w:rsidRPr="00A70AE8">
        <w:rPr>
          <w:rFonts w:eastAsia="宋体" w:hint="eastAsia"/>
          <w:lang w:eastAsia="zh-CN"/>
        </w:rPr>
        <w:t>The operating bands for V2X_39A_n47A are specified in table 6.1.1.1-1.</w:t>
      </w:r>
    </w:p>
    <w:p w14:paraId="7458E6E1" w14:textId="77777777" w:rsidR="00D8571C" w:rsidRPr="00A70AE8" w:rsidRDefault="00D8571C" w:rsidP="00D8571C">
      <w:pPr>
        <w:keepNext/>
        <w:keepLines/>
        <w:spacing w:before="60"/>
        <w:jc w:val="center"/>
        <w:rPr>
          <w:rFonts w:ascii="Arial" w:hAnsi="Arial"/>
          <w:b/>
          <w:lang w:eastAsia="ja-JP"/>
        </w:rPr>
      </w:pPr>
      <w:r w:rsidRPr="00A70AE8">
        <w:rPr>
          <w:rFonts w:ascii="Arial" w:hAnsi="Arial"/>
          <w:b/>
        </w:rPr>
        <w:lastRenderedPageBreak/>
        <w:t>Table 6.</w:t>
      </w:r>
      <w:r w:rsidRPr="00A70AE8">
        <w:rPr>
          <w:rFonts w:ascii="Arial" w:eastAsia="宋体" w:hAnsi="Arial" w:hint="eastAsia"/>
          <w:b/>
          <w:lang w:eastAsia="zh-CN"/>
        </w:rPr>
        <w:t>1</w:t>
      </w:r>
      <w:r w:rsidRPr="00A70AE8">
        <w:rPr>
          <w:rFonts w:ascii="Arial" w:hAnsi="Arial"/>
          <w:b/>
        </w:rPr>
        <w:t>.1</w:t>
      </w:r>
      <w:r w:rsidRPr="00A70AE8">
        <w:rPr>
          <w:rFonts w:ascii="Arial" w:eastAsia="宋体" w:hAnsi="Arial" w:hint="eastAsia"/>
          <w:b/>
          <w:lang w:eastAsia="zh-CN"/>
        </w:rPr>
        <w:t>.1</w:t>
      </w:r>
      <w:r w:rsidRPr="00A70AE8">
        <w:rPr>
          <w:rFonts w:ascii="Arial" w:hAnsi="Arial"/>
          <w:b/>
        </w:rPr>
        <w:t>-1: Inter-band con-current V2X operating bands</w:t>
      </w:r>
      <w:r w:rsidRPr="00A70AE8">
        <w:rPr>
          <w:rFonts w:ascii="Arial" w:hAnsi="Arial" w:hint="eastAsia"/>
          <w:b/>
          <w:lang w:eastAsia="zh-CN"/>
        </w:rPr>
        <w:t xml:space="preserve"> for V2X_39A_n47A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8"/>
        <w:gridCol w:w="1067"/>
        <w:gridCol w:w="1040"/>
        <w:gridCol w:w="1117"/>
        <w:gridCol w:w="335"/>
        <w:gridCol w:w="1117"/>
        <w:gridCol w:w="1117"/>
        <w:gridCol w:w="335"/>
        <w:gridCol w:w="1119"/>
        <w:gridCol w:w="1110"/>
      </w:tblGrid>
      <w:tr w:rsidR="00D8571C" w:rsidRPr="00A70AE8" w14:paraId="228D018C" w14:textId="77777777" w:rsidTr="00901DE7">
        <w:trPr>
          <w:trHeight w:val="212"/>
        </w:trPr>
        <w:tc>
          <w:tcPr>
            <w:tcW w:w="695" w:type="pct"/>
            <w:vMerge w:val="restart"/>
            <w:vAlign w:val="center"/>
          </w:tcPr>
          <w:p w14:paraId="119E3D7A" w14:textId="77777777" w:rsidR="00D8571C" w:rsidRPr="00A70AE8" w:rsidRDefault="00D8571C" w:rsidP="00901DE7">
            <w:pPr>
              <w:keepNext/>
              <w:keepLines/>
              <w:jc w:val="center"/>
              <w:rPr>
                <w:rFonts w:ascii="Arial" w:hAnsi="Arial"/>
                <w:b/>
                <w:sz w:val="18"/>
                <w:lang w:val="en-US"/>
              </w:rPr>
            </w:pPr>
            <w:r w:rsidRPr="00A70AE8">
              <w:rPr>
                <w:rFonts w:ascii="Arial" w:hAnsi="Arial"/>
                <w:b/>
                <w:sz w:val="18"/>
                <w:lang w:val="en-US"/>
              </w:rPr>
              <w:t>V2X con-current configuration</w:t>
            </w:r>
          </w:p>
        </w:tc>
        <w:tc>
          <w:tcPr>
            <w:tcW w:w="541" w:type="pct"/>
            <w:vMerge w:val="restart"/>
            <w:vAlign w:val="center"/>
          </w:tcPr>
          <w:p w14:paraId="7EA92EFC" w14:textId="77777777" w:rsidR="00D8571C" w:rsidRPr="00A70AE8" w:rsidRDefault="00D8571C" w:rsidP="00901DE7">
            <w:pPr>
              <w:keepNext/>
              <w:keepLines/>
              <w:jc w:val="center"/>
              <w:rPr>
                <w:rFonts w:ascii="Arial" w:hAnsi="Arial"/>
                <w:b/>
                <w:sz w:val="18"/>
                <w:lang w:val="en-US"/>
              </w:rPr>
            </w:pPr>
            <w:r w:rsidRPr="00A70AE8">
              <w:rPr>
                <w:rFonts w:ascii="Arial" w:eastAsia="宋体" w:hAnsi="Arial" w:hint="eastAsia"/>
                <w:b/>
                <w:sz w:val="18"/>
                <w:lang w:val="en-US" w:eastAsia="zh-CN"/>
              </w:rPr>
              <w:t>E-UTRA / NR</w:t>
            </w:r>
            <w:r w:rsidRPr="00A70AE8">
              <w:rPr>
                <w:rFonts w:ascii="Arial" w:hAnsi="Arial"/>
                <w:b/>
                <w:sz w:val="18"/>
                <w:lang w:val="en-US"/>
              </w:rPr>
              <w:t xml:space="preserve"> Operating</w:t>
            </w:r>
            <w:r w:rsidRPr="00A70AE8">
              <w:rPr>
                <w:rFonts w:ascii="Arial" w:eastAsia="宋体" w:hAnsi="Arial" w:hint="eastAsia"/>
                <w:b/>
                <w:sz w:val="18"/>
                <w:lang w:val="en-US" w:eastAsia="zh-CN"/>
              </w:rPr>
              <w:t xml:space="preserve"> </w:t>
            </w:r>
            <w:r w:rsidRPr="00A70AE8">
              <w:rPr>
                <w:rFonts w:ascii="Arial" w:hAnsi="Arial"/>
                <w:b/>
                <w:sz w:val="18"/>
                <w:lang w:val="en-US"/>
              </w:rPr>
              <w:t>Band</w:t>
            </w:r>
          </w:p>
        </w:tc>
        <w:tc>
          <w:tcPr>
            <w:tcW w:w="536" w:type="pct"/>
            <w:vMerge w:val="restart"/>
            <w:vAlign w:val="center"/>
          </w:tcPr>
          <w:p w14:paraId="3B7C6632" w14:textId="77777777" w:rsidR="00D8571C" w:rsidRPr="00A70AE8" w:rsidRDefault="00D8571C" w:rsidP="00901DE7">
            <w:pPr>
              <w:keepNext/>
              <w:keepLines/>
              <w:jc w:val="center"/>
              <w:rPr>
                <w:rFonts w:ascii="Arial" w:hAnsi="Arial"/>
                <w:b/>
                <w:sz w:val="18"/>
                <w:lang w:val="en-US" w:eastAsia="ko-KR"/>
              </w:rPr>
            </w:pPr>
            <w:r w:rsidRPr="00A70AE8">
              <w:rPr>
                <w:rFonts w:ascii="Arial" w:hAnsi="Arial" w:hint="eastAsia"/>
                <w:b/>
                <w:sz w:val="18"/>
                <w:lang w:val="en-US" w:eastAsia="ko-KR"/>
              </w:rPr>
              <w:t>Interfac</w:t>
            </w:r>
            <w:r w:rsidRPr="00A70AE8">
              <w:rPr>
                <w:rFonts w:ascii="Arial" w:hAnsi="Arial"/>
                <w:b/>
                <w:sz w:val="18"/>
                <w:lang w:val="en-US" w:eastAsia="ko-KR"/>
              </w:rPr>
              <w:t>e</w:t>
            </w:r>
          </w:p>
        </w:tc>
        <w:tc>
          <w:tcPr>
            <w:tcW w:w="1328" w:type="pct"/>
            <w:gridSpan w:val="3"/>
            <w:vAlign w:val="center"/>
          </w:tcPr>
          <w:p w14:paraId="2E694E54" w14:textId="77777777" w:rsidR="00D8571C" w:rsidRPr="00A70AE8" w:rsidRDefault="00D8571C" w:rsidP="00901DE7">
            <w:pPr>
              <w:keepNext/>
              <w:keepLines/>
              <w:jc w:val="center"/>
              <w:rPr>
                <w:rFonts w:ascii="Arial" w:hAnsi="Arial"/>
                <w:b/>
                <w:sz w:val="18"/>
                <w:lang w:val="en-US"/>
              </w:rPr>
            </w:pPr>
            <w:r w:rsidRPr="00A70AE8">
              <w:rPr>
                <w:rFonts w:ascii="Arial" w:hAnsi="Arial"/>
                <w:b/>
                <w:sz w:val="18"/>
                <w:lang w:val="en-US"/>
              </w:rPr>
              <w:t>Uplink (UL) band</w:t>
            </w:r>
          </w:p>
        </w:tc>
        <w:tc>
          <w:tcPr>
            <w:tcW w:w="1329" w:type="pct"/>
            <w:gridSpan w:val="3"/>
            <w:vAlign w:val="center"/>
          </w:tcPr>
          <w:p w14:paraId="18EEAEE8" w14:textId="77777777" w:rsidR="00D8571C" w:rsidRPr="00A70AE8" w:rsidRDefault="00D8571C" w:rsidP="00901DE7">
            <w:pPr>
              <w:keepNext/>
              <w:keepLines/>
              <w:jc w:val="center"/>
              <w:rPr>
                <w:rFonts w:ascii="Arial" w:hAnsi="Arial"/>
                <w:b/>
                <w:sz w:val="18"/>
                <w:lang w:val="en-US"/>
              </w:rPr>
            </w:pPr>
            <w:r w:rsidRPr="00A70AE8">
              <w:rPr>
                <w:rFonts w:ascii="Arial" w:hAnsi="Arial"/>
                <w:b/>
                <w:sz w:val="18"/>
                <w:lang w:val="en-US"/>
              </w:rPr>
              <w:t>Downlink (DL) band</w:t>
            </w:r>
          </w:p>
        </w:tc>
        <w:tc>
          <w:tcPr>
            <w:tcW w:w="572" w:type="pct"/>
            <w:vMerge w:val="restart"/>
            <w:vAlign w:val="center"/>
          </w:tcPr>
          <w:p w14:paraId="17B8AB36" w14:textId="77777777" w:rsidR="00D8571C" w:rsidRPr="00A70AE8" w:rsidRDefault="00D8571C" w:rsidP="00901DE7">
            <w:pPr>
              <w:keepNext/>
              <w:keepLines/>
              <w:jc w:val="center"/>
              <w:rPr>
                <w:rFonts w:ascii="Arial" w:hAnsi="Arial"/>
                <w:b/>
                <w:sz w:val="18"/>
                <w:lang w:val="en-US"/>
              </w:rPr>
            </w:pPr>
            <w:r w:rsidRPr="00A70AE8">
              <w:rPr>
                <w:rFonts w:ascii="Arial" w:hAnsi="Arial"/>
                <w:b/>
                <w:sz w:val="18"/>
                <w:lang w:val="en-US"/>
              </w:rPr>
              <w:t>Duplex Mode</w:t>
            </w:r>
          </w:p>
        </w:tc>
      </w:tr>
      <w:tr w:rsidR="00D8571C" w:rsidRPr="00A70AE8" w14:paraId="59338682" w14:textId="77777777" w:rsidTr="00901DE7">
        <w:trPr>
          <w:trHeight w:val="212"/>
        </w:trPr>
        <w:tc>
          <w:tcPr>
            <w:tcW w:w="695" w:type="pct"/>
            <w:vMerge/>
            <w:vAlign w:val="center"/>
          </w:tcPr>
          <w:p w14:paraId="168123EA" w14:textId="77777777" w:rsidR="00D8571C" w:rsidRPr="00A70AE8" w:rsidRDefault="00D8571C" w:rsidP="00901DE7">
            <w:pPr>
              <w:keepNext/>
              <w:keepLines/>
              <w:jc w:val="center"/>
              <w:rPr>
                <w:rFonts w:ascii="Arial" w:hAnsi="Arial"/>
                <w:sz w:val="18"/>
                <w:lang w:val="en-US"/>
              </w:rPr>
            </w:pPr>
          </w:p>
        </w:tc>
        <w:tc>
          <w:tcPr>
            <w:tcW w:w="541" w:type="pct"/>
            <w:vMerge/>
            <w:vAlign w:val="center"/>
          </w:tcPr>
          <w:p w14:paraId="734B897E" w14:textId="77777777" w:rsidR="00D8571C" w:rsidRPr="00A70AE8" w:rsidRDefault="00D8571C" w:rsidP="00901DE7">
            <w:pPr>
              <w:keepNext/>
              <w:keepLines/>
              <w:jc w:val="center"/>
              <w:rPr>
                <w:rFonts w:ascii="Arial" w:hAnsi="Arial"/>
                <w:sz w:val="18"/>
                <w:lang w:val="en-US"/>
              </w:rPr>
            </w:pPr>
          </w:p>
        </w:tc>
        <w:tc>
          <w:tcPr>
            <w:tcW w:w="536" w:type="pct"/>
            <w:vMerge/>
          </w:tcPr>
          <w:p w14:paraId="33E69D89" w14:textId="77777777" w:rsidR="00D8571C" w:rsidRPr="00A70AE8" w:rsidRDefault="00D8571C" w:rsidP="00901DE7">
            <w:pPr>
              <w:keepNext/>
              <w:keepLines/>
              <w:jc w:val="center"/>
              <w:rPr>
                <w:rFonts w:ascii="Arial" w:hAnsi="Arial"/>
                <w:b/>
                <w:sz w:val="18"/>
                <w:lang w:val="en-US"/>
              </w:rPr>
            </w:pPr>
          </w:p>
        </w:tc>
        <w:tc>
          <w:tcPr>
            <w:tcW w:w="1328" w:type="pct"/>
            <w:gridSpan w:val="3"/>
            <w:vAlign w:val="center"/>
          </w:tcPr>
          <w:p w14:paraId="313666DD" w14:textId="77777777" w:rsidR="00D8571C" w:rsidRPr="00A70AE8" w:rsidRDefault="00D8571C" w:rsidP="00901DE7">
            <w:pPr>
              <w:keepNext/>
              <w:keepLines/>
              <w:jc w:val="center"/>
              <w:rPr>
                <w:rFonts w:ascii="Arial" w:hAnsi="Arial"/>
                <w:b/>
                <w:sz w:val="18"/>
                <w:lang w:val="en-US"/>
              </w:rPr>
            </w:pPr>
            <w:r w:rsidRPr="00A70AE8">
              <w:rPr>
                <w:rFonts w:ascii="Arial" w:hAnsi="Arial"/>
                <w:b/>
                <w:sz w:val="18"/>
                <w:lang w:val="en-US"/>
              </w:rPr>
              <w:t>BS receive / UE transmit</w:t>
            </w:r>
          </w:p>
        </w:tc>
        <w:tc>
          <w:tcPr>
            <w:tcW w:w="1329" w:type="pct"/>
            <w:gridSpan w:val="3"/>
            <w:vAlign w:val="center"/>
          </w:tcPr>
          <w:p w14:paraId="0F14FAD0" w14:textId="77777777" w:rsidR="00D8571C" w:rsidRPr="00A70AE8" w:rsidRDefault="00D8571C" w:rsidP="00901DE7">
            <w:pPr>
              <w:keepNext/>
              <w:keepLines/>
              <w:jc w:val="center"/>
              <w:rPr>
                <w:rFonts w:ascii="Arial" w:hAnsi="Arial"/>
                <w:b/>
                <w:sz w:val="18"/>
                <w:lang w:val="en-US"/>
              </w:rPr>
            </w:pPr>
            <w:r w:rsidRPr="00A70AE8">
              <w:rPr>
                <w:rFonts w:ascii="Arial" w:hAnsi="Arial"/>
                <w:b/>
                <w:sz w:val="18"/>
                <w:lang w:val="en-US"/>
              </w:rPr>
              <w:t>BS transmit / UE receive</w:t>
            </w:r>
          </w:p>
        </w:tc>
        <w:tc>
          <w:tcPr>
            <w:tcW w:w="572" w:type="pct"/>
            <w:vMerge/>
            <w:vAlign w:val="center"/>
          </w:tcPr>
          <w:p w14:paraId="32E6BED3" w14:textId="77777777" w:rsidR="00D8571C" w:rsidRPr="00A70AE8" w:rsidRDefault="00D8571C" w:rsidP="00901DE7">
            <w:pPr>
              <w:keepNext/>
              <w:keepLines/>
              <w:jc w:val="center"/>
              <w:rPr>
                <w:rFonts w:ascii="Arial" w:hAnsi="Arial"/>
                <w:sz w:val="18"/>
                <w:lang w:val="en-US"/>
              </w:rPr>
            </w:pPr>
          </w:p>
        </w:tc>
      </w:tr>
      <w:tr w:rsidR="00D8571C" w:rsidRPr="00A70AE8" w14:paraId="5BBFB683" w14:textId="77777777" w:rsidTr="00901DE7">
        <w:trPr>
          <w:trHeight w:val="212"/>
        </w:trPr>
        <w:tc>
          <w:tcPr>
            <w:tcW w:w="695" w:type="pct"/>
            <w:vMerge/>
            <w:vAlign w:val="center"/>
          </w:tcPr>
          <w:p w14:paraId="28BC0B9C" w14:textId="77777777" w:rsidR="00D8571C" w:rsidRPr="00A70AE8" w:rsidRDefault="00D8571C" w:rsidP="00901DE7">
            <w:pPr>
              <w:keepNext/>
              <w:keepLines/>
              <w:jc w:val="center"/>
              <w:rPr>
                <w:rFonts w:ascii="Arial" w:hAnsi="Arial"/>
                <w:sz w:val="18"/>
                <w:lang w:val="en-US"/>
              </w:rPr>
            </w:pPr>
          </w:p>
        </w:tc>
        <w:tc>
          <w:tcPr>
            <w:tcW w:w="541" w:type="pct"/>
            <w:vMerge/>
            <w:vAlign w:val="center"/>
          </w:tcPr>
          <w:p w14:paraId="5116261B" w14:textId="77777777" w:rsidR="00D8571C" w:rsidRPr="00A70AE8" w:rsidRDefault="00D8571C" w:rsidP="00901DE7">
            <w:pPr>
              <w:keepNext/>
              <w:keepLines/>
              <w:jc w:val="center"/>
              <w:rPr>
                <w:rFonts w:ascii="Arial" w:hAnsi="Arial"/>
                <w:sz w:val="18"/>
                <w:lang w:val="en-US"/>
              </w:rPr>
            </w:pPr>
          </w:p>
        </w:tc>
        <w:tc>
          <w:tcPr>
            <w:tcW w:w="536" w:type="pct"/>
            <w:vMerge/>
          </w:tcPr>
          <w:p w14:paraId="59C0A9C1" w14:textId="77777777" w:rsidR="00D8571C" w:rsidRPr="00A70AE8" w:rsidRDefault="00D8571C" w:rsidP="00901DE7">
            <w:pPr>
              <w:keepNext/>
              <w:keepLines/>
              <w:jc w:val="center"/>
              <w:rPr>
                <w:rFonts w:ascii="Arial" w:hAnsi="Arial"/>
                <w:b/>
                <w:sz w:val="18"/>
                <w:lang w:val="en-US"/>
              </w:rPr>
            </w:pPr>
          </w:p>
        </w:tc>
        <w:tc>
          <w:tcPr>
            <w:tcW w:w="1328" w:type="pct"/>
            <w:gridSpan w:val="3"/>
            <w:tcBorders>
              <w:bottom w:val="single" w:sz="4" w:space="0" w:color="auto"/>
            </w:tcBorders>
            <w:vAlign w:val="center"/>
          </w:tcPr>
          <w:p w14:paraId="4F3D4A0C" w14:textId="77777777" w:rsidR="00D8571C" w:rsidRPr="00A70AE8" w:rsidRDefault="00D8571C" w:rsidP="00901DE7">
            <w:pPr>
              <w:keepNext/>
              <w:keepLines/>
              <w:jc w:val="center"/>
              <w:rPr>
                <w:rFonts w:ascii="Arial" w:hAnsi="Arial"/>
                <w:b/>
                <w:sz w:val="18"/>
                <w:lang w:val="en-US"/>
              </w:rPr>
            </w:pPr>
            <w:proofErr w:type="spellStart"/>
            <w:r w:rsidRPr="00A70AE8">
              <w:rPr>
                <w:rFonts w:ascii="Arial" w:hAnsi="Arial"/>
                <w:b/>
                <w:sz w:val="18"/>
                <w:lang w:val="en-US"/>
              </w:rPr>
              <w:t>F</w:t>
            </w:r>
            <w:r w:rsidRPr="00A70AE8">
              <w:rPr>
                <w:rFonts w:ascii="Arial" w:hAnsi="Arial"/>
                <w:b/>
                <w:sz w:val="18"/>
                <w:vertAlign w:val="subscript"/>
                <w:lang w:val="en-US"/>
              </w:rPr>
              <w:t>UL_low</w:t>
            </w:r>
            <w:proofErr w:type="spellEnd"/>
            <w:r w:rsidRPr="00A70AE8">
              <w:rPr>
                <w:rFonts w:ascii="Arial" w:hAnsi="Arial"/>
                <w:b/>
                <w:sz w:val="18"/>
                <w:lang w:val="en-US"/>
              </w:rPr>
              <w:t xml:space="preserve">   –  </w:t>
            </w:r>
            <w:proofErr w:type="spellStart"/>
            <w:r w:rsidRPr="00A70AE8">
              <w:rPr>
                <w:rFonts w:ascii="Arial" w:hAnsi="Arial"/>
                <w:b/>
                <w:sz w:val="18"/>
                <w:lang w:val="en-US"/>
              </w:rPr>
              <w:t>F</w:t>
            </w:r>
            <w:r w:rsidRPr="00A70AE8">
              <w:rPr>
                <w:rFonts w:ascii="Arial" w:hAnsi="Arial"/>
                <w:b/>
                <w:sz w:val="18"/>
                <w:vertAlign w:val="subscript"/>
                <w:lang w:val="en-US"/>
              </w:rPr>
              <w:t>UL_high</w:t>
            </w:r>
            <w:proofErr w:type="spellEnd"/>
          </w:p>
        </w:tc>
        <w:tc>
          <w:tcPr>
            <w:tcW w:w="1329" w:type="pct"/>
            <w:gridSpan w:val="3"/>
            <w:tcBorders>
              <w:bottom w:val="single" w:sz="4" w:space="0" w:color="auto"/>
            </w:tcBorders>
            <w:vAlign w:val="center"/>
          </w:tcPr>
          <w:p w14:paraId="7D4E8EA4" w14:textId="77777777" w:rsidR="00D8571C" w:rsidRPr="00A70AE8" w:rsidRDefault="00D8571C" w:rsidP="00901DE7">
            <w:pPr>
              <w:keepNext/>
              <w:keepLines/>
              <w:jc w:val="center"/>
              <w:rPr>
                <w:rFonts w:ascii="Arial" w:hAnsi="Arial"/>
                <w:b/>
                <w:sz w:val="18"/>
                <w:lang w:val="en-US"/>
              </w:rPr>
            </w:pPr>
            <w:proofErr w:type="spellStart"/>
            <w:r w:rsidRPr="00A70AE8">
              <w:rPr>
                <w:rFonts w:ascii="Arial" w:hAnsi="Arial"/>
                <w:b/>
                <w:sz w:val="18"/>
                <w:lang w:val="en-US"/>
              </w:rPr>
              <w:t>F</w:t>
            </w:r>
            <w:r w:rsidRPr="00A70AE8">
              <w:rPr>
                <w:rFonts w:ascii="Arial" w:hAnsi="Arial"/>
                <w:b/>
                <w:sz w:val="18"/>
                <w:vertAlign w:val="subscript"/>
                <w:lang w:val="en-US"/>
              </w:rPr>
              <w:t>DL_low</w:t>
            </w:r>
            <w:proofErr w:type="spellEnd"/>
            <w:r w:rsidRPr="00A70AE8">
              <w:rPr>
                <w:rFonts w:ascii="Arial" w:hAnsi="Arial"/>
                <w:b/>
                <w:sz w:val="18"/>
                <w:lang w:val="en-US"/>
              </w:rPr>
              <w:t xml:space="preserve">   –  </w:t>
            </w:r>
            <w:proofErr w:type="spellStart"/>
            <w:r w:rsidRPr="00A70AE8">
              <w:rPr>
                <w:rFonts w:ascii="Arial" w:hAnsi="Arial"/>
                <w:b/>
                <w:sz w:val="18"/>
                <w:lang w:val="en-US"/>
              </w:rPr>
              <w:t>F</w:t>
            </w:r>
            <w:r w:rsidRPr="00A70AE8">
              <w:rPr>
                <w:rFonts w:ascii="Arial" w:hAnsi="Arial"/>
                <w:b/>
                <w:sz w:val="18"/>
                <w:vertAlign w:val="subscript"/>
                <w:lang w:val="en-US"/>
              </w:rPr>
              <w:t>DL_high</w:t>
            </w:r>
            <w:proofErr w:type="spellEnd"/>
          </w:p>
        </w:tc>
        <w:tc>
          <w:tcPr>
            <w:tcW w:w="572" w:type="pct"/>
            <w:vMerge/>
            <w:vAlign w:val="center"/>
          </w:tcPr>
          <w:p w14:paraId="49C31314" w14:textId="77777777" w:rsidR="00D8571C" w:rsidRPr="00A70AE8" w:rsidRDefault="00D8571C" w:rsidP="00901DE7">
            <w:pPr>
              <w:keepNext/>
              <w:keepLines/>
              <w:jc w:val="center"/>
              <w:rPr>
                <w:rFonts w:ascii="Arial" w:hAnsi="Arial"/>
                <w:sz w:val="18"/>
                <w:lang w:val="en-US"/>
              </w:rPr>
            </w:pPr>
          </w:p>
        </w:tc>
      </w:tr>
      <w:tr w:rsidR="00D8571C" w:rsidRPr="00A70AE8" w14:paraId="783BC574" w14:textId="77777777" w:rsidTr="00901DE7">
        <w:trPr>
          <w:trHeight w:val="212"/>
        </w:trPr>
        <w:tc>
          <w:tcPr>
            <w:tcW w:w="695" w:type="pct"/>
            <w:vMerge w:val="restart"/>
            <w:vAlign w:val="center"/>
          </w:tcPr>
          <w:p w14:paraId="64C9AE08" w14:textId="77777777" w:rsidR="00D8571C" w:rsidRPr="00A70AE8" w:rsidRDefault="00D8571C" w:rsidP="00901DE7">
            <w:pPr>
              <w:keepNext/>
              <w:keepLines/>
              <w:jc w:val="center"/>
              <w:rPr>
                <w:rFonts w:ascii="Arial" w:eastAsia="宋体" w:hAnsi="Arial"/>
                <w:sz w:val="18"/>
                <w:lang w:val="en-US" w:eastAsia="zh-CN"/>
              </w:rPr>
            </w:pPr>
            <w:r w:rsidRPr="00A70AE8">
              <w:rPr>
                <w:rFonts w:ascii="Arial" w:hAnsi="Arial"/>
                <w:sz w:val="18"/>
                <w:lang w:val="en-US"/>
              </w:rPr>
              <w:t>V2X_39A_n47A</w:t>
            </w:r>
          </w:p>
        </w:tc>
        <w:tc>
          <w:tcPr>
            <w:tcW w:w="541" w:type="pct"/>
            <w:vAlign w:val="center"/>
          </w:tcPr>
          <w:p w14:paraId="28265F12" w14:textId="77777777" w:rsidR="00D8571C" w:rsidRPr="00A70AE8" w:rsidRDefault="00D8571C" w:rsidP="00901DE7">
            <w:pPr>
              <w:keepNext/>
              <w:keepLines/>
              <w:jc w:val="center"/>
              <w:rPr>
                <w:rFonts w:ascii="Arial" w:eastAsia="宋体" w:hAnsi="Arial"/>
                <w:sz w:val="18"/>
                <w:lang w:val="en-US" w:eastAsia="zh-CN"/>
              </w:rPr>
            </w:pPr>
            <w:r w:rsidRPr="00A70AE8">
              <w:rPr>
                <w:rFonts w:ascii="Arial" w:eastAsia="宋体" w:hAnsi="Arial" w:hint="eastAsia"/>
                <w:sz w:val="18"/>
                <w:lang w:val="en-US" w:eastAsia="zh-CN"/>
              </w:rPr>
              <w:t>39</w:t>
            </w:r>
          </w:p>
        </w:tc>
        <w:tc>
          <w:tcPr>
            <w:tcW w:w="536" w:type="pct"/>
            <w:vAlign w:val="center"/>
          </w:tcPr>
          <w:p w14:paraId="6319FA2C" w14:textId="77777777" w:rsidR="00D8571C" w:rsidRPr="00A70AE8" w:rsidRDefault="00D8571C" w:rsidP="00901DE7">
            <w:pPr>
              <w:keepNext/>
              <w:keepLines/>
              <w:jc w:val="center"/>
              <w:rPr>
                <w:rFonts w:ascii="Arial" w:hAnsi="Arial"/>
                <w:sz w:val="18"/>
                <w:lang w:val="en-US" w:eastAsia="ko-KR"/>
              </w:rPr>
            </w:pPr>
            <w:proofErr w:type="spellStart"/>
            <w:r w:rsidRPr="00A70AE8">
              <w:rPr>
                <w:rFonts w:ascii="Arial" w:hAnsi="Arial" w:hint="eastAsia"/>
                <w:sz w:val="18"/>
                <w:lang w:val="en-US" w:eastAsia="ko-KR"/>
              </w:rPr>
              <w:t>Uu</w:t>
            </w:r>
            <w:proofErr w:type="spellEnd"/>
          </w:p>
        </w:tc>
        <w:tc>
          <w:tcPr>
            <w:tcW w:w="575" w:type="pct"/>
            <w:tcBorders>
              <w:right w:val="single" w:sz="4" w:space="0" w:color="auto"/>
            </w:tcBorders>
            <w:vAlign w:val="center"/>
          </w:tcPr>
          <w:p w14:paraId="769F5282" w14:textId="77777777" w:rsidR="00D8571C" w:rsidRPr="00A70AE8" w:rsidRDefault="00D8571C" w:rsidP="00901DE7">
            <w:pPr>
              <w:keepNext/>
              <w:keepLines/>
              <w:jc w:val="right"/>
              <w:rPr>
                <w:rFonts w:ascii="Arial" w:hAnsi="Arial"/>
                <w:sz w:val="18"/>
                <w:lang w:val="en-US"/>
              </w:rPr>
            </w:pPr>
            <w:r w:rsidRPr="00A70AE8">
              <w:rPr>
                <w:rFonts w:ascii="Arial" w:hAnsi="Arial"/>
                <w:sz w:val="18"/>
              </w:rPr>
              <w:t>1880 MHz</w:t>
            </w:r>
          </w:p>
        </w:tc>
        <w:tc>
          <w:tcPr>
            <w:tcW w:w="178" w:type="pct"/>
            <w:tcBorders>
              <w:left w:val="single" w:sz="4" w:space="0" w:color="auto"/>
              <w:right w:val="single" w:sz="4" w:space="0" w:color="auto"/>
            </w:tcBorders>
            <w:vAlign w:val="center"/>
          </w:tcPr>
          <w:p w14:paraId="592D2DFA" w14:textId="77777777" w:rsidR="00D8571C" w:rsidRPr="00A70AE8" w:rsidRDefault="00D8571C" w:rsidP="00901DE7">
            <w:pPr>
              <w:keepNext/>
              <w:keepLines/>
              <w:jc w:val="center"/>
              <w:rPr>
                <w:rFonts w:ascii="Arial" w:hAnsi="Arial"/>
                <w:sz w:val="18"/>
                <w:lang w:val="en-US"/>
              </w:rPr>
            </w:pPr>
            <w:r w:rsidRPr="00A70AE8">
              <w:rPr>
                <w:rFonts w:ascii="Arial" w:hAnsi="Arial"/>
                <w:sz w:val="18"/>
                <w:lang w:val="en-US"/>
              </w:rPr>
              <w:t>–</w:t>
            </w:r>
          </w:p>
        </w:tc>
        <w:tc>
          <w:tcPr>
            <w:tcW w:w="575" w:type="pct"/>
            <w:tcBorders>
              <w:left w:val="single" w:sz="4" w:space="0" w:color="auto"/>
            </w:tcBorders>
            <w:vAlign w:val="center"/>
          </w:tcPr>
          <w:p w14:paraId="3549A743" w14:textId="77777777" w:rsidR="00D8571C" w:rsidRPr="00A70AE8" w:rsidRDefault="00D8571C" w:rsidP="00901DE7">
            <w:pPr>
              <w:keepNext/>
              <w:keepLines/>
              <w:rPr>
                <w:rFonts w:ascii="Arial" w:hAnsi="Arial"/>
                <w:sz w:val="18"/>
                <w:lang w:val="en-US"/>
              </w:rPr>
            </w:pPr>
            <w:r w:rsidRPr="00A70AE8">
              <w:rPr>
                <w:rFonts w:ascii="Arial" w:hAnsi="Arial"/>
                <w:sz w:val="18"/>
              </w:rPr>
              <w:t>1920 MHz</w:t>
            </w:r>
          </w:p>
        </w:tc>
        <w:tc>
          <w:tcPr>
            <w:tcW w:w="575" w:type="pct"/>
            <w:tcBorders>
              <w:right w:val="single" w:sz="4" w:space="0" w:color="auto"/>
            </w:tcBorders>
            <w:vAlign w:val="center"/>
          </w:tcPr>
          <w:p w14:paraId="65A28E34" w14:textId="77777777" w:rsidR="00D8571C" w:rsidRPr="00A70AE8" w:rsidRDefault="00D8571C" w:rsidP="00901DE7">
            <w:pPr>
              <w:keepNext/>
              <w:keepLines/>
              <w:jc w:val="right"/>
              <w:rPr>
                <w:rFonts w:ascii="Arial" w:hAnsi="Arial"/>
                <w:sz w:val="18"/>
                <w:lang w:val="en-US"/>
              </w:rPr>
            </w:pPr>
            <w:r w:rsidRPr="00A70AE8">
              <w:rPr>
                <w:rFonts w:ascii="Arial" w:hAnsi="Arial"/>
                <w:sz w:val="18"/>
              </w:rPr>
              <w:t>1880 MHz</w:t>
            </w:r>
          </w:p>
        </w:tc>
        <w:tc>
          <w:tcPr>
            <w:tcW w:w="178" w:type="pct"/>
            <w:tcBorders>
              <w:left w:val="single" w:sz="4" w:space="0" w:color="auto"/>
              <w:right w:val="single" w:sz="4" w:space="0" w:color="auto"/>
            </w:tcBorders>
            <w:vAlign w:val="center"/>
          </w:tcPr>
          <w:p w14:paraId="28364B11" w14:textId="77777777" w:rsidR="00D8571C" w:rsidRPr="00A70AE8" w:rsidRDefault="00D8571C" w:rsidP="00901DE7">
            <w:pPr>
              <w:keepNext/>
              <w:keepLines/>
              <w:jc w:val="center"/>
              <w:rPr>
                <w:rFonts w:ascii="Arial" w:hAnsi="Arial"/>
                <w:sz w:val="18"/>
                <w:lang w:val="en-US"/>
              </w:rPr>
            </w:pPr>
            <w:r w:rsidRPr="00A70AE8">
              <w:rPr>
                <w:rFonts w:ascii="Arial" w:hAnsi="Arial"/>
                <w:sz w:val="18"/>
                <w:lang w:val="en-US"/>
              </w:rPr>
              <w:t>–</w:t>
            </w:r>
          </w:p>
        </w:tc>
        <w:tc>
          <w:tcPr>
            <w:tcW w:w="576" w:type="pct"/>
            <w:tcBorders>
              <w:left w:val="single" w:sz="4" w:space="0" w:color="auto"/>
            </w:tcBorders>
            <w:vAlign w:val="center"/>
          </w:tcPr>
          <w:p w14:paraId="45EA8D6A" w14:textId="77777777" w:rsidR="00D8571C" w:rsidRPr="00A70AE8" w:rsidRDefault="00D8571C" w:rsidP="00901DE7">
            <w:pPr>
              <w:keepNext/>
              <w:keepLines/>
              <w:rPr>
                <w:rFonts w:ascii="Arial" w:hAnsi="Arial"/>
                <w:sz w:val="18"/>
                <w:lang w:val="en-US"/>
              </w:rPr>
            </w:pPr>
            <w:r w:rsidRPr="00A70AE8">
              <w:rPr>
                <w:rFonts w:ascii="Arial" w:hAnsi="Arial"/>
                <w:sz w:val="18"/>
              </w:rPr>
              <w:t>1920 MHz</w:t>
            </w:r>
          </w:p>
        </w:tc>
        <w:tc>
          <w:tcPr>
            <w:tcW w:w="572" w:type="pct"/>
            <w:vAlign w:val="center"/>
          </w:tcPr>
          <w:p w14:paraId="523FE4DD" w14:textId="77777777" w:rsidR="00D8571C" w:rsidRPr="00A70AE8" w:rsidRDefault="00D8571C" w:rsidP="00901DE7">
            <w:pPr>
              <w:keepNext/>
              <w:keepLines/>
              <w:jc w:val="center"/>
              <w:rPr>
                <w:rFonts w:ascii="Arial" w:eastAsia="宋体" w:hAnsi="Arial"/>
                <w:sz w:val="18"/>
                <w:lang w:val="en-US" w:eastAsia="zh-CN"/>
              </w:rPr>
            </w:pPr>
            <w:r w:rsidRPr="00A70AE8">
              <w:rPr>
                <w:rFonts w:ascii="Arial" w:eastAsia="宋体" w:hAnsi="Arial" w:hint="eastAsia"/>
                <w:sz w:val="18"/>
                <w:lang w:val="en-US" w:eastAsia="zh-CN"/>
              </w:rPr>
              <w:t>TDD</w:t>
            </w:r>
          </w:p>
        </w:tc>
      </w:tr>
      <w:tr w:rsidR="00D8571C" w:rsidRPr="00A70AE8" w14:paraId="17ACBB5F" w14:textId="77777777" w:rsidTr="00901DE7">
        <w:trPr>
          <w:trHeight w:val="212"/>
        </w:trPr>
        <w:tc>
          <w:tcPr>
            <w:tcW w:w="695" w:type="pct"/>
            <w:vMerge/>
            <w:vAlign w:val="center"/>
          </w:tcPr>
          <w:p w14:paraId="2812E4CF" w14:textId="77777777" w:rsidR="00D8571C" w:rsidRPr="00A70AE8" w:rsidRDefault="00D8571C" w:rsidP="00901DE7">
            <w:pPr>
              <w:keepNext/>
              <w:keepLines/>
              <w:jc w:val="center"/>
              <w:rPr>
                <w:rFonts w:ascii="Arial" w:hAnsi="Arial"/>
                <w:sz w:val="18"/>
                <w:lang w:val="en-US"/>
              </w:rPr>
            </w:pPr>
          </w:p>
        </w:tc>
        <w:tc>
          <w:tcPr>
            <w:tcW w:w="541" w:type="pct"/>
            <w:vAlign w:val="center"/>
          </w:tcPr>
          <w:p w14:paraId="77E0A1CD" w14:textId="77777777" w:rsidR="00D8571C" w:rsidRPr="00A70AE8" w:rsidRDefault="00D8571C" w:rsidP="00901DE7">
            <w:pPr>
              <w:keepNext/>
              <w:keepLines/>
              <w:jc w:val="center"/>
              <w:rPr>
                <w:rFonts w:ascii="Arial" w:eastAsia="MS Mincho" w:hAnsi="Arial"/>
                <w:sz w:val="18"/>
                <w:lang w:val="en-US" w:eastAsia="ja-JP"/>
              </w:rPr>
            </w:pPr>
            <w:r w:rsidRPr="00A70AE8">
              <w:rPr>
                <w:rFonts w:ascii="Arial" w:eastAsia="宋体" w:hAnsi="Arial" w:hint="eastAsia"/>
                <w:sz w:val="18"/>
                <w:lang w:val="en-US" w:eastAsia="zh-CN"/>
              </w:rPr>
              <w:t>n</w:t>
            </w:r>
            <w:r w:rsidRPr="00A70AE8">
              <w:rPr>
                <w:rFonts w:ascii="Arial" w:hAnsi="Arial" w:hint="eastAsia"/>
                <w:sz w:val="18"/>
                <w:lang w:val="en-US" w:eastAsia="ja-JP"/>
              </w:rPr>
              <w:t>47</w:t>
            </w:r>
          </w:p>
        </w:tc>
        <w:tc>
          <w:tcPr>
            <w:tcW w:w="536" w:type="pct"/>
            <w:vAlign w:val="center"/>
          </w:tcPr>
          <w:p w14:paraId="7FAC360C" w14:textId="77777777" w:rsidR="00D8571C" w:rsidRPr="00A70AE8" w:rsidRDefault="00D8571C" w:rsidP="00901DE7">
            <w:pPr>
              <w:keepNext/>
              <w:keepLines/>
              <w:jc w:val="center"/>
              <w:rPr>
                <w:rFonts w:ascii="Arial" w:hAnsi="Arial"/>
                <w:sz w:val="18"/>
                <w:lang w:val="en-US" w:eastAsia="ko-KR"/>
              </w:rPr>
            </w:pPr>
            <w:r w:rsidRPr="00A70AE8">
              <w:rPr>
                <w:rFonts w:ascii="Arial" w:hAnsi="Arial" w:hint="eastAsia"/>
                <w:sz w:val="18"/>
                <w:lang w:val="en-US" w:eastAsia="ko-KR"/>
              </w:rPr>
              <w:t>PC5</w:t>
            </w:r>
          </w:p>
        </w:tc>
        <w:tc>
          <w:tcPr>
            <w:tcW w:w="575" w:type="pct"/>
            <w:tcBorders>
              <w:right w:val="single" w:sz="4" w:space="0" w:color="auto"/>
            </w:tcBorders>
            <w:vAlign w:val="center"/>
          </w:tcPr>
          <w:p w14:paraId="0CA25EE0" w14:textId="77777777" w:rsidR="00D8571C" w:rsidRPr="00A70AE8" w:rsidRDefault="00D8571C" w:rsidP="00901DE7">
            <w:pPr>
              <w:keepNext/>
              <w:keepLines/>
              <w:jc w:val="right"/>
              <w:rPr>
                <w:rFonts w:ascii="Arial" w:hAnsi="Arial"/>
                <w:sz w:val="18"/>
                <w:lang w:val="en-US"/>
              </w:rPr>
            </w:pPr>
            <w:r w:rsidRPr="00A70AE8">
              <w:rPr>
                <w:rFonts w:ascii="Arial" w:hAnsi="Arial" w:hint="eastAsia"/>
                <w:sz w:val="18"/>
                <w:lang w:val="en-US" w:eastAsia="ja-JP"/>
              </w:rPr>
              <w:t>5855</w:t>
            </w:r>
            <w:r w:rsidRPr="00A70AE8">
              <w:rPr>
                <w:rFonts w:ascii="Arial" w:hAnsi="Arial"/>
                <w:sz w:val="18"/>
                <w:lang w:val="en-US"/>
              </w:rPr>
              <w:t xml:space="preserve"> MHz</w:t>
            </w:r>
          </w:p>
        </w:tc>
        <w:tc>
          <w:tcPr>
            <w:tcW w:w="178" w:type="pct"/>
            <w:tcBorders>
              <w:left w:val="single" w:sz="4" w:space="0" w:color="auto"/>
              <w:right w:val="single" w:sz="4" w:space="0" w:color="auto"/>
            </w:tcBorders>
            <w:vAlign w:val="center"/>
          </w:tcPr>
          <w:p w14:paraId="4C1E7C3C" w14:textId="77777777" w:rsidR="00D8571C" w:rsidRPr="00A70AE8" w:rsidRDefault="00D8571C" w:rsidP="00901DE7">
            <w:pPr>
              <w:keepNext/>
              <w:keepLines/>
              <w:jc w:val="center"/>
              <w:rPr>
                <w:rFonts w:ascii="Arial" w:hAnsi="Arial"/>
                <w:sz w:val="18"/>
                <w:lang w:val="en-US"/>
              </w:rPr>
            </w:pPr>
            <w:r w:rsidRPr="00A70AE8">
              <w:rPr>
                <w:rFonts w:ascii="Arial" w:hAnsi="Arial"/>
                <w:sz w:val="18"/>
                <w:lang w:val="en-US"/>
              </w:rPr>
              <w:t>–</w:t>
            </w:r>
          </w:p>
        </w:tc>
        <w:tc>
          <w:tcPr>
            <w:tcW w:w="575" w:type="pct"/>
            <w:tcBorders>
              <w:left w:val="single" w:sz="4" w:space="0" w:color="auto"/>
            </w:tcBorders>
            <w:vAlign w:val="center"/>
          </w:tcPr>
          <w:p w14:paraId="4890E0DD" w14:textId="77777777" w:rsidR="00D8571C" w:rsidRPr="00A70AE8" w:rsidRDefault="00D8571C" w:rsidP="00901DE7">
            <w:pPr>
              <w:keepNext/>
              <w:keepLines/>
              <w:rPr>
                <w:rFonts w:ascii="Arial" w:hAnsi="Arial"/>
                <w:sz w:val="18"/>
                <w:lang w:val="en-US"/>
              </w:rPr>
            </w:pPr>
            <w:r w:rsidRPr="00A70AE8">
              <w:rPr>
                <w:rFonts w:ascii="Arial" w:hAnsi="Arial" w:hint="eastAsia"/>
                <w:sz w:val="18"/>
                <w:lang w:val="en-US" w:eastAsia="ja-JP"/>
              </w:rPr>
              <w:t xml:space="preserve">5925 </w:t>
            </w:r>
            <w:r w:rsidRPr="00A70AE8">
              <w:rPr>
                <w:rFonts w:ascii="Arial" w:hAnsi="Arial"/>
                <w:sz w:val="18"/>
                <w:lang w:val="en-US"/>
              </w:rPr>
              <w:t>MHz</w:t>
            </w:r>
          </w:p>
        </w:tc>
        <w:tc>
          <w:tcPr>
            <w:tcW w:w="575" w:type="pct"/>
            <w:tcBorders>
              <w:right w:val="single" w:sz="4" w:space="0" w:color="auto"/>
            </w:tcBorders>
            <w:vAlign w:val="center"/>
          </w:tcPr>
          <w:p w14:paraId="790F5AAB" w14:textId="77777777" w:rsidR="00D8571C" w:rsidRPr="00A70AE8" w:rsidRDefault="00D8571C" w:rsidP="00901DE7">
            <w:pPr>
              <w:keepNext/>
              <w:keepLines/>
              <w:jc w:val="right"/>
              <w:rPr>
                <w:rFonts w:ascii="Arial" w:hAnsi="Arial"/>
                <w:sz w:val="18"/>
                <w:lang w:val="en-US"/>
              </w:rPr>
            </w:pPr>
            <w:r w:rsidRPr="00A70AE8">
              <w:rPr>
                <w:rFonts w:ascii="Arial" w:hAnsi="Arial" w:hint="eastAsia"/>
                <w:sz w:val="18"/>
                <w:lang w:val="en-US" w:eastAsia="ja-JP"/>
              </w:rPr>
              <w:t>5855</w:t>
            </w:r>
            <w:r w:rsidRPr="00A70AE8">
              <w:rPr>
                <w:rFonts w:ascii="Arial" w:hAnsi="Arial"/>
                <w:sz w:val="18"/>
                <w:lang w:val="en-US"/>
              </w:rPr>
              <w:t xml:space="preserve"> MHz</w:t>
            </w:r>
          </w:p>
        </w:tc>
        <w:tc>
          <w:tcPr>
            <w:tcW w:w="178" w:type="pct"/>
            <w:tcBorders>
              <w:left w:val="single" w:sz="4" w:space="0" w:color="auto"/>
              <w:right w:val="single" w:sz="4" w:space="0" w:color="auto"/>
            </w:tcBorders>
            <w:vAlign w:val="center"/>
          </w:tcPr>
          <w:p w14:paraId="5D1650E6" w14:textId="77777777" w:rsidR="00D8571C" w:rsidRPr="00A70AE8" w:rsidRDefault="00D8571C" w:rsidP="00901DE7">
            <w:pPr>
              <w:keepNext/>
              <w:keepLines/>
              <w:jc w:val="center"/>
              <w:rPr>
                <w:rFonts w:ascii="Arial" w:hAnsi="Arial"/>
                <w:sz w:val="18"/>
                <w:lang w:val="en-US"/>
              </w:rPr>
            </w:pPr>
            <w:r w:rsidRPr="00A70AE8">
              <w:rPr>
                <w:rFonts w:ascii="Arial" w:hAnsi="Arial"/>
                <w:sz w:val="18"/>
                <w:lang w:val="en-US"/>
              </w:rPr>
              <w:t>–</w:t>
            </w:r>
          </w:p>
        </w:tc>
        <w:tc>
          <w:tcPr>
            <w:tcW w:w="576" w:type="pct"/>
            <w:tcBorders>
              <w:left w:val="single" w:sz="4" w:space="0" w:color="auto"/>
            </w:tcBorders>
            <w:vAlign w:val="center"/>
          </w:tcPr>
          <w:p w14:paraId="3C2A6E48" w14:textId="77777777" w:rsidR="00D8571C" w:rsidRPr="00A70AE8" w:rsidRDefault="00D8571C" w:rsidP="00901DE7">
            <w:pPr>
              <w:keepNext/>
              <w:keepLines/>
              <w:rPr>
                <w:rFonts w:ascii="Arial" w:hAnsi="Arial"/>
                <w:sz w:val="18"/>
                <w:lang w:val="en-US"/>
              </w:rPr>
            </w:pPr>
            <w:r w:rsidRPr="00A70AE8">
              <w:rPr>
                <w:rFonts w:ascii="Arial" w:hAnsi="Arial" w:hint="eastAsia"/>
                <w:sz w:val="18"/>
                <w:lang w:val="en-US" w:eastAsia="ja-JP"/>
              </w:rPr>
              <w:t>5925</w:t>
            </w:r>
            <w:r w:rsidRPr="00A70AE8">
              <w:rPr>
                <w:rFonts w:ascii="Arial" w:hAnsi="Arial"/>
                <w:sz w:val="18"/>
                <w:lang w:val="en-US"/>
              </w:rPr>
              <w:t xml:space="preserve"> MHz</w:t>
            </w:r>
          </w:p>
        </w:tc>
        <w:tc>
          <w:tcPr>
            <w:tcW w:w="572" w:type="pct"/>
            <w:vAlign w:val="center"/>
          </w:tcPr>
          <w:p w14:paraId="42D59B1F" w14:textId="77777777" w:rsidR="00D8571C" w:rsidRPr="00A70AE8" w:rsidRDefault="00D8571C" w:rsidP="00901DE7">
            <w:pPr>
              <w:keepNext/>
              <w:keepLines/>
              <w:jc w:val="center"/>
              <w:rPr>
                <w:rFonts w:ascii="Arial" w:eastAsia="宋体" w:hAnsi="Arial"/>
                <w:sz w:val="18"/>
                <w:lang w:val="en-US" w:eastAsia="zh-CN"/>
              </w:rPr>
            </w:pPr>
            <w:r w:rsidRPr="00A70AE8">
              <w:rPr>
                <w:rFonts w:ascii="Arial" w:eastAsia="宋体" w:hAnsi="Arial" w:hint="eastAsia"/>
                <w:sz w:val="18"/>
                <w:lang w:val="en-US" w:eastAsia="zh-CN"/>
              </w:rPr>
              <w:t>HD</w:t>
            </w:r>
          </w:p>
        </w:tc>
      </w:tr>
    </w:tbl>
    <w:p w14:paraId="589CED73" w14:textId="77777777" w:rsidR="00D8571C" w:rsidRPr="00A70AE8" w:rsidRDefault="00D8571C" w:rsidP="00D8571C">
      <w:pPr>
        <w:rPr>
          <w:rFonts w:eastAsia="宋体"/>
          <w:lang w:eastAsia="zh-CN"/>
        </w:rPr>
      </w:pPr>
    </w:p>
    <w:p w14:paraId="174E28A0" w14:textId="77777777" w:rsidR="00D8571C" w:rsidRPr="00A70AE8" w:rsidRDefault="00D8571C" w:rsidP="00D8571C">
      <w:pPr>
        <w:pStyle w:val="40"/>
        <w:rPr>
          <w:rFonts w:eastAsia="宋体"/>
          <w:lang w:eastAsia="zh-CN"/>
        </w:rPr>
      </w:pPr>
      <w:bookmarkStart w:id="78" w:name="_Toc64893950"/>
      <w:bookmarkStart w:id="79" w:name="_Toc70594618"/>
      <w:bookmarkStart w:id="80" w:name="_Toc70594771"/>
      <w:r w:rsidRPr="00A70AE8">
        <w:t>6.</w:t>
      </w:r>
      <w:r w:rsidRPr="00A70AE8">
        <w:rPr>
          <w:rFonts w:hint="eastAsia"/>
        </w:rPr>
        <w:t>1</w:t>
      </w:r>
      <w:bookmarkStart w:id="81" w:name="_Toc518944837"/>
      <w:r w:rsidRPr="00A70AE8">
        <w:t>.</w:t>
      </w:r>
      <w:r w:rsidRPr="00A70AE8">
        <w:rPr>
          <w:rFonts w:hint="eastAsia"/>
        </w:rPr>
        <w:t>1.2</w:t>
      </w:r>
      <w:r w:rsidRPr="00A70AE8">
        <w:tab/>
        <w:t>Channel bandwidths per operating band</w:t>
      </w:r>
      <w:bookmarkEnd w:id="81"/>
      <w:r w:rsidRPr="00A70AE8">
        <w:rPr>
          <w:rFonts w:eastAsia="宋体" w:hint="eastAsia"/>
          <w:lang w:eastAsia="zh-CN"/>
        </w:rPr>
        <w:t xml:space="preserve"> for </w:t>
      </w:r>
      <w:bookmarkEnd w:id="78"/>
      <w:bookmarkEnd w:id="79"/>
      <w:bookmarkEnd w:id="80"/>
      <w:r w:rsidRPr="00A70AE8">
        <w:t>V2X_39A_n47A</w:t>
      </w:r>
    </w:p>
    <w:p w14:paraId="2C793F6B" w14:textId="77777777" w:rsidR="00D8571C" w:rsidRPr="00A70AE8" w:rsidRDefault="00D8571C" w:rsidP="00D8571C">
      <w:pPr>
        <w:rPr>
          <w:rFonts w:eastAsia="宋体"/>
          <w:lang w:eastAsia="zh-CN"/>
        </w:rPr>
      </w:pPr>
      <w:r w:rsidRPr="00A70AE8">
        <w:rPr>
          <w:rFonts w:eastAsia="宋体" w:hint="eastAsia"/>
          <w:lang w:eastAsia="zh-CN"/>
        </w:rPr>
        <w:t>The channel bandwidths per operating band for V2X_39A_n47A are specified in table 6.1.1.2-1.</w:t>
      </w:r>
    </w:p>
    <w:p w14:paraId="4282B5AD" w14:textId="77777777" w:rsidR="00D8571C" w:rsidRPr="00A70AE8" w:rsidRDefault="00D8571C" w:rsidP="00D8571C">
      <w:pPr>
        <w:keepNext/>
        <w:keepLines/>
        <w:spacing w:before="60"/>
        <w:jc w:val="center"/>
        <w:rPr>
          <w:rFonts w:ascii="Arial" w:hAnsi="Arial"/>
          <w:b/>
          <w:lang w:eastAsia="zh-CN"/>
        </w:rPr>
      </w:pPr>
      <w:r w:rsidRPr="00A70AE8">
        <w:rPr>
          <w:rFonts w:ascii="Arial" w:hAnsi="Arial"/>
          <w:b/>
        </w:rPr>
        <w:t>Table 6.</w:t>
      </w:r>
      <w:r w:rsidRPr="00A70AE8">
        <w:rPr>
          <w:rFonts w:ascii="Arial" w:eastAsia="宋体" w:hAnsi="Arial" w:hint="eastAsia"/>
          <w:b/>
          <w:lang w:eastAsia="zh-CN"/>
        </w:rPr>
        <w:t>1</w:t>
      </w:r>
      <w:r w:rsidRPr="00A70AE8">
        <w:rPr>
          <w:rFonts w:ascii="Arial" w:hAnsi="Arial"/>
          <w:b/>
        </w:rPr>
        <w:t>.</w:t>
      </w:r>
      <w:r w:rsidRPr="00A70AE8">
        <w:rPr>
          <w:rFonts w:ascii="Arial" w:eastAsia="宋体" w:hAnsi="Arial" w:hint="eastAsia"/>
          <w:b/>
          <w:lang w:eastAsia="zh-CN"/>
        </w:rPr>
        <w:t>1.</w:t>
      </w:r>
      <w:r w:rsidRPr="00A70AE8">
        <w:rPr>
          <w:rFonts w:ascii="Arial" w:hAnsi="Arial"/>
          <w:b/>
        </w:rPr>
        <w:t>2-1: V2X inter-band con-current configurations and bandwidth combination sets for</w:t>
      </w:r>
      <w:r w:rsidRPr="00A70AE8">
        <w:rPr>
          <w:rFonts w:ascii="Arial" w:hAnsi="Arial" w:hint="eastAsia"/>
          <w:b/>
          <w:lang w:eastAsia="zh-CN"/>
        </w:rPr>
        <w:t xml:space="preserve"> V2X_39A_n47A</w:t>
      </w:r>
    </w:p>
    <w:tbl>
      <w:tblPr>
        <w:tblW w:w="486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8"/>
        <w:gridCol w:w="1037"/>
        <w:gridCol w:w="587"/>
        <w:gridCol w:w="586"/>
        <w:gridCol w:w="586"/>
        <w:gridCol w:w="586"/>
        <w:gridCol w:w="586"/>
        <w:gridCol w:w="586"/>
        <w:gridCol w:w="586"/>
        <w:gridCol w:w="586"/>
        <w:gridCol w:w="1187"/>
        <w:gridCol w:w="1286"/>
      </w:tblGrid>
      <w:tr w:rsidR="00D8571C" w:rsidRPr="00A70AE8" w14:paraId="30B61B56" w14:textId="77777777" w:rsidTr="00901DE7">
        <w:trPr>
          <w:trHeight w:val="1191"/>
          <w:jc w:val="center"/>
        </w:trPr>
        <w:tc>
          <w:tcPr>
            <w:tcW w:w="727" w:type="pct"/>
            <w:vAlign w:val="center"/>
          </w:tcPr>
          <w:p w14:paraId="2B808477" w14:textId="77777777" w:rsidR="00D8571C" w:rsidRPr="00A70AE8" w:rsidRDefault="00D8571C" w:rsidP="00901DE7">
            <w:pPr>
              <w:keepNext/>
              <w:keepLines/>
              <w:jc w:val="center"/>
              <w:rPr>
                <w:rFonts w:ascii="Arial" w:hAnsi="Arial"/>
                <w:b/>
                <w:sz w:val="18"/>
              </w:rPr>
            </w:pPr>
            <w:r w:rsidRPr="00A70AE8">
              <w:rPr>
                <w:rFonts w:ascii="Arial" w:hAnsi="Arial"/>
                <w:b/>
                <w:sz w:val="18"/>
              </w:rPr>
              <w:t>V2X inter-band Configuration</w:t>
            </w:r>
          </w:p>
        </w:tc>
        <w:tc>
          <w:tcPr>
            <w:tcW w:w="540" w:type="pct"/>
            <w:vAlign w:val="center"/>
          </w:tcPr>
          <w:p w14:paraId="7C66A22B" w14:textId="77777777" w:rsidR="00D8571C" w:rsidRPr="00A70AE8" w:rsidRDefault="00D8571C" w:rsidP="00901DE7">
            <w:pPr>
              <w:keepNext/>
              <w:keepLines/>
              <w:jc w:val="center"/>
              <w:rPr>
                <w:rFonts w:ascii="Arial" w:hAnsi="Arial"/>
                <w:b/>
                <w:sz w:val="18"/>
              </w:rPr>
            </w:pPr>
            <w:r w:rsidRPr="00A70AE8">
              <w:rPr>
                <w:rFonts w:ascii="Arial" w:eastAsia="宋体" w:hAnsi="Arial" w:hint="eastAsia"/>
                <w:b/>
                <w:sz w:val="18"/>
                <w:lang w:eastAsia="zh-CN"/>
              </w:rPr>
              <w:t>E-UTRA / NR</w:t>
            </w:r>
            <w:r w:rsidRPr="00A70AE8">
              <w:rPr>
                <w:rFonts w:ascii="Arial" w:hAnsi="Arial"/>
                <w:b/>
                <w:sz w:val="18"/>
              </w:rPr>
              <w:t xml:space="preserve"> operating  Band</w:t>
            </w:r>
          </w:p>
        </w:tc>
        <w:tc>
          <w:tcPr>
            <w:tcW w:w="306" w:type="pct"/>
            <w:vAlign w:val="center"/>
          </w:tcPr>
          <w:p w14:paraId="08683CC4" w14:textId="77777777" w:rsidR="00D8571C" w:rsidRPr="00A70AE8" w:rsidRDefault="00D8571C" w:rsidP="00901DE7">
            <w:pPr>
              <w:keepNext/>
              <w:keepLines/>
              <w:jc w:val="center"/>
              <w:rPr>
                <w:rFonts w:ascii="Arial" w:eastAsia="宋体" w:hAnsi="Arial"/>
                <w:b/>
                <w:sz w:val="18"/>
                <w:lang w:eastAsia="zh-CN"/>
              </w:rPr>
            </w:pPr>
            <w:r w:rsidRPr="00A70AE8">
              <w:rPr>
                <w:rFonts w:ascii="Arial" w:hAnsi="Arial" w:hint="eastAsia"/>
                <w:b/>
                <w:sz w:val="18"/>
              </w:rPr>
              <w:t>SCS</w:t>
            </w:r>
            <w:r w:rsidRPr="00A70AE8">
              <w:rPr>
                <w:rFonts w:ascii="Arial" w:eastAsia="宋体" w:hAnsi="Arial" w:hint="eastAsia"/>
                <w:b/>
                <w:sz w:val="18"/>
                <w:lang w:eastAsia="zh-CN"/>
              </w:rPr>
              <w:t xml:space="preserve"> </w:t>
            </w:r>
            <w:r w:rsidRPr="00A70AE8">
              <w:rPr>
                <w:rFonts w:ascii="Arial" w:hAnsi="Arial" w:hint="eastAsia"/>
                <w:b/>
                <w:sz w:val="18"/>
              </w:rPr>
              <w:t>kHz</w:t>
            </w:r>
          </w:p>
        </w:tc>
        <w:tc>
          <w:tcPr>
            <w:tcW w:w="305" w:type="pct"/>
            <w:vAlign w:val="center"/>
          </w:tcPr>
          <w:p w14:paraId="21EFE978" w14:textId="77777777" w:rsidR="00D8571C" w:rsidRPr="00A70AE8" w:rsidRDefault="00D8571C" w:rsidP="00901DE7">
            <w:pPr>
              <w:keepNext/>
              <w:keepLines/>
              <w:jc w:val="center"/>
              <w:rPr>
                <w:rFonts w:ascii="Arial" w:hAnsi="Arial"/>
                <w:b/>
                <w:sz w:val="18"/>
              </w:rPr>
            </w:pPr>
            <w:r w:rsidRPr="00A70AE8">
              <w:rPr>
                <w:rFonts w:ascii="Arial" w:eastAsia="宋体" w:hAnsi="Arial" w:hint="eastAsia"/>
                <w:b/>
                <w:sz w:val="18"/>
                <w:lang w:eastAsia="zh-CN"/>
              </w:rPr>
              <w:t>5</w:t>
            </w:r>
            <w:r w:rsidRPr="00A70AE8">
              <w:rPr>
                <w:rFonts w:ascii="Arial" w:hAnsi="Arial"/>
                <w:b/>
                <w:sz w:val="18"/>
              </w:rPr>
              <w:t xml:space="preserve"> MHz</w:t>
            </w:r>
          </w:p>
        </w:tc>
        <w:tc>
          <w:tcPr>
            <w:tcW w:w="305" w:type="pct"/>
            <w:vAlign w:val="center"/>
          </w:tcPr>
          <w:p w14:paraId="0BDC7843" w14:textId="77777777" w:rsidR="00D8571C" w:rsidRPr="00A70AE8" w:rsidRDefault="00D8571C" w:rsidP="00901DE7">
            <w:pPr>
              <w:keepNext/>
              <w:keepLines/>
              <w:jc w:val="center"/>
              <w:rPr>
                <w:rFonts w:ascii="Arial" w:hAnsi="Arial"/>
                <w:b/>
                <w:sz w:val="18"/>
              </w:rPr>
            </w:pPr>
            <w:r w:rsidRPr="00A70AE8">
              <w:rPr>
                <w:rFonts w:ascii="Arial" w:eastAsia="宋体" w:hAnsi="Arial" w:hint="eastAsia"/>
                <w:b/>
                <w:sz w:val="18"/>
                <w:lang w:eastAsia="zh-CN"/>
              </w:rPr>
              <w:t>10</w:t>
            </w:r>
            <w:r w:rsidRPr="00A70AE8">
              <w:rPr>
                <w:rFonts w:ascii="Arial" w:hAnsi="Arial"/>
                <w:b/>
                <w:sz w:val="18"/>
              </w:rPr>
              <w:t xml:space="preserve"> MHz</w:t>
            </w:r>
          </w:p>
        </w:tc>
        <w:tc>
          <w:tcPr>
            <w:tcW w:w="305" w:type="pct"/>
            <w:vAlign w:val="center"/>
          </w:tcPr>
          <w:p w14:paraId="23FE69C0" w14:textId="77777777" w:rsidR="00D8571C" w:rsidRPr="00A70AE8" w:rsidRDefault="00D8571C" w:rsidP="00901DE7">
            <w:pPr>
              <w:keepNext/>
              <w:keepLines/>
              <w:jc w:val="center"/>
              <w:rPr>
                <w:rFonts w:ascii="Arial" w:hAnsi="Arial"/>
                <w:b/>
                <w:sz w:val="18"/>
              </w:rPr>
            </w:pPr>
            <w:r w:rsidRPr="00A70AE8">
              <w:rPr>
                <w:rFonts w:ascii="Arial" w:eastAsia="宋体" w:hAnsi="Arial" w:hint="eastAsia"/>
                <w:b/>
                <w:sz w:val="18"/>
                <w:lang w:eastAsia="zh-CN"/>
              </w:rPr>
              <w:t>15</w:t>
            </w:r>
            <w:r w:rsidRPr="00A70AE8">
              <w:rPr>
                <w:rFonts w:ascii="Arial" w:hAnsi="Arial"/>
                <w:b/>
                <w:sz w:val="18"/>
              </w:rPr>
              <w:t xml:space="preserve"> MHz</w:t>
            </w:r>
          </w:p>
        </w:tc>
        <w:tc>
          <w:tcPr>
            <w:tcW w:w="305" w:type="pct"/>
            <w:vAlign w:val="center"/>
          </w:tcPr>
          <w:p w14:paraId="722BA232" w14:textId="77777777" w:rsidR="00D8571C" w:rsidRPr="00A70AE8" w:rsidRDefault="00D8571C" w:rsidP="00901DE7">
            <w:pPr>
              <w:keepNext/>
              <w:keepLines/>
              <w:jc w:val="center"/>
              <w:rPr>
                <w:rFonts w:ascii="Arial" w:hAnsi="Arial"/>
                <w:b/>
                <w:sz w:val="18"/>
              </w:rPr>
            </w:pPr>
            <w:r w:rsidRPr="00A70AE8">
              <w:rPr>
                <w:rFonts w:ascii="Arial" w:eastAsia="宋体" w:hAnsi="Arial" w:hint="eastAsia"/>
                <w:b/>
                <w:sz w:val="18"/>
                <w:lang w:eastAsia="zh-CN"/>
              </w:rPr>
              <w:t xml:space="preserve">20 </w:t>
            </w:r>
            <w:r w:rsidRPr="00A70AE8">
              <w:rPr>
                <w:rFonts w:ascii="Arial" w:hAnsi="Arial"/>
                <w:b/>
                <w:sz w:val="18"/>
              </w:rPr>
              <w:t>MHz</w:t>
            </w:r>
          </w:p>
        </w:tc>
        <w:tc>
          <w:tcPr>
            <w:tcW w:w="305" w:type="pct"/>
            <w:vAlign w:val="center"/>
          </w:tcPr>
          <w:p w14:paraId="0EFA41E4" w14:textId="77777777" w:rsidR="00D8571C" w:rsidRPr="00A70AE8" w:rsidRDefault="00D8571C" w:rsidP="00901DE7">
            <w:pPr>
              <w:keepNext/>
              <w:keepLines/>
              <w:jc w:val="center"/>
              <w:rPr>
                <w:rFonts w:ascii="Arial" w:hAnsi="Arial"/>
                <w:b/>
                <w:sz w:val="18"/>
              </w:rPr>
            </w:pPr>
            <w:r w:rsidRPr="00A70AE8">
              <w:rPr>
                <w:rFonts w:ascii="Arial" w:eastAsia="宋体" w:hAnsi="Arial" w:hint="eastAsia"/>
                <w:b/>
                <w:sz w:val="18"/>
                <w:lang w:eastAsia="zh-CN"/>
              </w:rPr>
              <w:t>25</w:t>
            </w:r>
            <w:r w:rsidRPr="00A70AE8">
              <w:rPr>
                <w:rFonts w:ascii="Arial" w:hAnsi="Arial"/>
                <w:b/>
                <w:sz w:val="18"/>
              </w:rPr>
              <w:t xml:space="preserve"> MHz</w:t>
            </w:r>
          </w:p>
        </w:tc>
        <w:tc>
          <w:tcPr>
            <w:tcW w:w="305" w:type="pct"/>
            <w:vAlign w:val="center"/>
          </w:tcPr>
          <w:p w14:paraId="31BE86B2" w14:textId="77777777" w:rsidR="00D8571C" w:rsidRPr="00A70AE8" w:rsidRDefault="00D8571C" w:rsidP="00901DE7">
            <w:pPr>
              <w:keepNext/>
              <w:keepLines/>
              <w:jc w:val="center"/>
              <w:rPr>
                <w:rFonts w:ascii="Arial" w:hAnsi="Arial"/>
                <w:b/>
                <w:sz w:val="18"/>
              </w:rPr>
            </w:pPr>
            <w:r w:rsidRPr="00A70AE8">
              <w:rPr>
                <w:rFonts w:ascii="Arial" w:eastAsia="宋体" w:hAnsi="Arial" w:hint="eastAsia"/>
                <w:b/>
                <w:sz w:val="18"/>
                <w:lang w:eastAsia="zh-CN"/>
              </w:rPr>
              <w:t>30</w:t>
            </w:r>
            <w:r w:rsidRPr="00A70AE8">
              <w:rPr>
                <w:rFonts w:ascii="Arial" w:hAnsi="Arial"/>
                <w:b/>
                <w:sz w:val="18"/>
              </w:rPr>
              <w:t xml:space="preserve"> MHz</w:t>
            </w:r>
          </w:p>
        </w:tc>
        <w:tc>
          <w:tcPr>
            <w:tcW w:w="305" w:type="pct"/>
            <w:vAlign w:val="center"/>
          </w:tcPr>
          <w:p w14:paraId="75421D59" w14:textId="77777777" w:rsidR="00D8571C" w:rsidRPr="00A70AE8" w:rsidRDefault="00D8571C" w:rsidP="00901DE7">
            <w:pPr>
              <w:keepNext/>
              <w:keepLines/>
              <w:jc w:val="center"/>
              <w:rPr>
                <w:rFonts w:ascii="Arial" w:hAnsi="Arial"/>
                <w:b/>
                <w:sz w:val="18"/>
              </w:rPr>
            </w:pPr>
            <w:r w:rsidRPr="00A70AE8">
              <w:rPr>
                <w:rFonts w:ascii="Arial" w:eastAsia="宋体" w:hAnsi="Arial" w:hint="eastAsia"/>
                <w:b/>
                <w:sz w:val="18"/>
                <w:lang w:eastAsia="zh-CN"/>
              </w:rPr>
              <w:t>40</w:t>
            </w:r>
            <w:r w:rsidRPr="00A70AE8">
              <w:rPr>
                <w:rFonts w:ascii="Arial" w:hAnsi="Arial"/>
                <w:b/>
                <w:sz w:val="18"/>
              </w:rPr>
              <w:t xml:space="preserve"> MHz</w:t>
            </w:r>
          </w:p>
        </w:tc>
        <w:tc>
          <w:tcPr>
            <w:tcW w:w="619" w:type="pct"/>
            <w:vAlign w:val="center"/>
          </w:tcPr>
          <w:p w14:paraId="046CD280" w14:textId="77777777" w:rsidR="00D8571C" w:rsidRPr="00A70AE8" w:rsidRDefault="00D8571C" w:rsidP="00901DE7">
            <w:pPr>
              <w:keepNext/>
              <w:keepLines/>
              <w:jc w:val="center"/>
              <w:rPr>
                <w:rFonts w:ascii="Arial" w:eastAsia="宋体" w:hAnsi="Arial"/>
                <w:b/>
                <w:sz w:val="18"/>
                <w:lang w:eastAsia="zh-CN"/>
              </w:rPr>
            </w:pPr>
            <w:r w:rsidRPr="00A70AE8">
              <w:rPr>
                <w:rFonts w:ascii="Arial" w:hAnsi="Arial"/>
                <w:b/>
                <w:sz w:val="18"/>
              </w:rPr>
              <w:t>Maximum aggregated bandwidth</w:t>
            </w:r>
            <w:r w:rsidRPr="00A70AE8">
              <w:rPr>
                <w:rFonts w:ascii="Arial" w:eastAsia="宋体" w:hAnsi="Arial" w:hint="eastAsia"/>
                <w:b/>
                <w:sz w:val="18"/>
                <w:lang w:eastAsia="zh-CN"/>
              </w:rPr>
              <w:t xml:space="preserve"> </w:t>
            </w:r>
            <w:r w:rsidRPr="00A70AE8">
              <w:rPr>
                <w:rFonts w:ascii="Arial" w:hAnsi="Arial"/>
                <w:b/>
                <w:sz w:val="18"/>
              </w:rPr>
              <w:t>[MHz]</w:t>
            </w:r>
          </w:p>
        </w:tc>
        <w:tc>
          <w:tcPr>
            <w:tcW w:w="670" w:type="pct"/>
            <w:vAlign w:val="center"/>
          </w:tcPr>
          <w:p w14:paraId="5DD43304" w14:textId="77777777" w:rsidR="00D8571C" w:rsidRPr="00A70AE8" w:rsidRDefault="00D8571C" w:rsidP="00901DE7">
            <w:pPr>
              <w:keepNext/>
              <w:keepLines/>
              <w:jc w:val="center"/>
              <w:rPr>
                <w:rFonts w:ascii="Arial" w:hAnsi="Arial"/>
                <w:b/>
                <w:sz w:val="18"/>
              </w:rPr>
            </w:pPr>
            <w:r w:rsidRPr="00A70AE8">
              <w:rPr>
                <w:rFonts w:ascii="Arial" w:hAnsi="Arial"/>
                <w:b/>
                <w:sz w:val="18"/>
              </w:rPr>
              <w:t>Bandwidth combination set</w:t>
            </w:r>
          </w:p>
        </w:tc>
      </w:tr>
      <w:tr w:rsidR="00D8571C" w:rsidRPr="00A70AE8" w14:paraId="4939BDF0" w14:textId="77777777" w:rsidTr="00901DE7">
        <w:trPr>
          <w:trHeight w:val="223"/>
          <w:jc w:val="center"/>
        </w:trPr>
        <w:tc>
          <w:tcPr>
            <w:tcW w:w="727" w:type="pct"/>
            <w:vMerge w:val="restart"/>
            <w:vAlign w:val="center"/>
          </w:tcPr>
          <w:p w14:paraId="554387E2" w14:textId="77777777" w:rsidR="00D8571C" w:rsidRPr="00A70AE8" w:rsidRDefault="00D8571C" w:rsidP="00901DE7">
            <w:pPr>
              <w:keepNext/>
              <w:keepLines/>
              <w:jc w:val="center"/>
              <w:rPr>
                <w:rFonts w:ascii="Arial" w:hAnsi="Arial"/>
                <w:sz w:val="18"/>
              </w:rPr>
            </w:pPr>
            <w:r w:rsidRPr="00A70AE8">
              <w:rPr>
                <w:rFonts w:ascii="Arial" w:hAnsi="Arial"/>
                <w:sz w:val="18"/>
              </w:rPr>
              <w:t>V2X_39A_n47A</w:t>
            </w:r>
          </w:p>
        </w:tc>
        <w:tc>
          <w:tcPr>
            <w:tcW w:w="540" w:type="pct"/>
            <w:shd w:val="clear" w:color="auto" w:fill="auto"/>
            <w:vAlign w:val="center"/>
          </w:tcPr>
          <w:p w14:paraId="1AC0DA8C" w14:textId="77777777" w:rsidR="00D8571C" w:rsidRPr="00A70AE8" w:rsidRDefault="00D8571C" w:rsidP="00901DE7">
            <w:pPr>
              <w:keepNext/>
              <w:keepLines/>
              <w:jc w:val="center"/>
              <w:rPr>
                <w:rFonts w:ascii="Arial" w:eastAsia="宋体" w:hAnsi="Arial"/>
                <w:sz w:val="18"/>
                <w:lang w:eastAsia="zh-CN"/>
              </w:rPr>
            </w:pPr>
            <w:r w:rsidRPr="00A70AE8">
              <w:rPr>
                <w:rFonts w:ascii="Arial" w:eastAsia="宋体" w:hAnsi="Arial" w:hint="eastAsia"/>
                <w:sz w:val="18"/>
                <w:lang w:eastAsia="zh-CN"/>
              </w:rPr>
              <w:t>39</w:t>
            </w:r>
          </w:p>
        </w:tc>
        <w:tc>
          <w:tcPr>
            <w:tcW w:w="306" w:type="pct"/>
            <w:vAlign w:val="center"/>
          </w:tcPr>
          <w:p w14:paraId="738CE07B" w14:textId="77777777" w:rsidR="00D8571C" w:rsidRPr="00A70AE8" w:rsidRDefault="00D8571C" w:rsidP="00901DE7">
            <w:pPr>
              <w:keepNext/>
              <w:keepLines/>
              <w:jc w:val="center"/>
              <w:rPr>
                <w:rFonts w:ascii="Arial" w:eastAsia="宋体" w:hAnsi="Arial"/>
                <w:sz w:val="18"/>
                <w:lang w:eastAsia="zh-CN"/>
              </w:rPr>
            </w:pPr>
            <w:r w:rsidRPr="00A70AE8">
              <w:rPr>
                <w:rFonts w:ascii="Arial" w:eastAsia="宋体" w:hAnsi="Arial" w:hint="eastAsia"/>
                <w:sz w:val="18"/>
                <w:lang w:eastAsia="zh-CN"/>
              </w:rPr>
              <w:t>15</w:t>
            </w:r>
          </w:p>
        </w:tc>
        <w:tc>
          <w:tcPr>
            <w:tcW w:w="305" w:type="pct"/>
            <w:shd w:val="clear" w:color="auto" w:fill="auto"/>
            <w:vAlign w:val="center"/>
          </w:tcPr>
          <w:p w14:paraId="7E8CD4A7" w14:textId="77777777" w:rsidR="00D8571C" w:rsidRPr="00A70AE8" w:rsidRDefault="00D8571C" w:rsidP="00901DE7">
            <w:pPr>
              <w:keepNext/>
              <w:keepLines/>
              <w:jc w:val="center"/>
              <w:rPr>
                <w:rFonts w:ascii="Arial" w:eastAsia="宋体" w:hAnsi="Arial"/>
                <w:sz w:val="18"/>
                <w:lang w:eastAsia="zh-CN"/>
              </w:rPr>
            </w:pPr>
            <w:r w:rsidRPr="00A70AE8">
              <w:rPr>
                <w:rFonts w:ascii="Arial" w:eastAsia="宋体" w:hAnsi="Arial"/>
                <w:sz w:val="18"/>
                <w:lang w:eastAsia="zh-CN"/>
              </w:rPr>
              <w:t>Yes</w:t>
            </w:r>
          </w:p>
        </w:tc>
        <w:tc>
          <w:tcPr>
            <w:tcW w:w="305" w:type="pct"/>
            <w:vAlign w:val="center"/>
          </w:tcPr>
          <w:p w14:paraId="7BC7022D" w14:textId="77777777" w:rsidR="00D8571C" w:rsidRPr="00A70AE8" w:rsidRDefault="00D8571C" w:rsidP="00901DE7">
            <w:pPr>
              <w:keepNext/>
              <w:keepLines/>
              <w:jc w:val="center"/>
              <w:rPr>
                <w:rFonts w:ascii="Arial" w:eastAsia="宋体" w:hAnsi="Arial"/>
                <w:sz w:val="18"/>
                <w:lang w:eastAsia="zh-CN"/>
              </w:rPr>
            </w:pPr>
            <w:r w:rsidRPr="00A70AE8">
              <w:rPr>
                <w:rFonts w:ascii="Arial" w:eastAsia="宋体" w:hAnsi="Arial"/>
                <w:sz w:val="18"/>
                <w:lang w:eastAsia="zh-CN"/>
              </w:rPr>
              <w:t>Yes</w:t>
            </w:r>
          </w:p>
        </w:tc>
        <w:tc>
          <w:tcPr>
            <w:tcW w:w="305" w:type="pct"/>
            <w:vAlign w:val="center"/>
          </w:tcPr>
          <w:p w14:paraId="1CAB6DC3" w14:textId="77777777" w:rsidR="00D8571C" w:rsidRPr="00A70AE8" w:rsidRDefault="00D8571C" w:rsidP="00901DE7">
            <w:pPr>
              <w:keepNext/>
              <w:keepLines/>
              <w:jc w:val="center"/>
              <w:rPr>
                <w:rFonts w:ascii="Arial" w:eastAsia="宋体" w:hAnsi="Arial"/>
                <w:sz w:val="18"/>
                <w:lang w:eastAsia="zh-CN"/>
              </w:rPr>
            </w:pPr>
            <w:r w:rsidRPr="00A70AE8">
              <w:rPr>
                <w:rFonts w:ascii="Arial" w:eastAsia="宋体" w:hAnsi="Arial"/>
                <w:sz w:val="18"/>
                <w:lang w:eastAsia="zh-CN"/>
              </w:rPr>
              <w:t>Yes</w:t>
            </w:r>
          </w:p>
        </w:tc>
        <w:tc>
          <w:tcPr>
            <w:tcW w:w="305" w:type="pct"/>
            <w:vAlign w:val="center"/>
          </w:tcPr>
          <w:p w14:paraId="779E9D97" w14:textId="77777777" w:rsidR="00D8571C" w:rsidRPr="00A70AE8" w:rsidRDefault="00D8571C" w:rsidP="00901DE7">
            <w:pPr>
              <w:keepNext/>
              <w:keepLines/>
              <w:jc w:val="center"/>
              <w:rPr>
                <w:rFonts w:ascii="Arial" w:eastAsia="宋体" w:hAnsi="Arial"/>
                <w:sz w:val="18"/>
                <w:lang w:eastAsia="zh-CN"/>
              </w:rPr>
            </w:pPr>
            <w:r w:rsidRPr="00A70AE8">
              <w:rPr>
                <w:rFonts w:ascii="Arial" w:eastAsia="宋体" w:hAnsi="Arial"/>
                <w:sz w:val="18"/>
                <w:lang w:eastAsia="zh-CN"/>
              </w:rPr>
              <w:t>Yes</w:t>
            </w:r>
          </w:p>
        </w:tc>
        <w:tc>
          <w:tcPr>
            <w:tcW w:w="305" w:type="pct"/>
            <w:vAlign w:val="center"/>
          </w:tcPr>
          <w:p w14:paraId="1B109C33" w14:textId="77777777" w:rsidR="00D8571C" w:rsidRPr="00A70AE8" w:rsidRDefault="00D8571C" w:rsidP="00901DE7">
            <w:pPr>
              <w:keepNext/>
              <w:keepLines/>
              <w:jc w:val="center"/>
              <w:rPr>
                <w:rFonts w:ascii="Arial" w:eastAsia="宋体" w:hAnsi="Arial"/>
                <w:sz w:val="18"/>
                <w:lang w:eastAsia="zh-CN"/>
              </w:rPr>
            </w:pPr>
          </w:p>
        </w:tc>
        <w:tc>
          <w:tcPr>
            <w:tcW w:w="305" w:type="pct"/>
            <w:vAlign w:val="center"/>
          </w:tcPr>
          <w:p w14:paraId="67450B32" w14:textId="77777777" w:rsidR="00D8571C" w:rsidRPr="00A70AE8" w:rsidRDefault="00D8571C" w:rsidP="00901DE7">
            <w:pPr>
              <w:keepNext/>
              <w:keepLines/>
              <w:jc w:val="center"/>
              <w:rPr>
                <w:rFonts w:ascii="Arial" w:eastAsia="宋体" w:hAnsi="Arial"/>
                <w:sz w:val="18"/>
                <w:lang w:eastAsia="zh-CN"/>
              </w:rPr>
            </w:pPr>
          </w:p>
        </w:tc>
        <w:tc>
          <w:tcPr>
            <w:tcW w:w="305" w:type="pct"/>
            <w:vAlign w:val="center"/>
          </w:tcPr>
          <w:p w14:paraId="5ECB5F9E" w14:textId="77777777" w:rsidR="00D8571C" w:rsidRPr="00A70AE8" w:rsidRDefault="00D8571C" w:rsidP="00901DE7">
            <w:pPr>
              <w:keepNext/>
              <w:keepLines/>
              <w:jc w:val="center"/>
              <w:rPr>
                <w:rFonts w:ascii="Arial" w:eastAsia="宋体" w:hAnsi="Arial"/>
                <w:sz w:val="18"/>
                <w:lang w:eastAsia="zh-CN"/>
              </w:rPr>
            </w:pPr>
          </w:p>
        </w:tc>
        <w:tc>
          <w:tcPr>
            <w:tcW w:w="619" w:type="pct"/>
            <w:vMerge w:val="restart"/>
            <w:vAlign w:val="center"/>
          </w:tcPr>
          <w:p w14:paraId="3B20242A" w14:textId="77777777" w:rsidR="00D8571C" w:rsidRPr="00A70AE8" w:rsidRDefault="00D8571C" w:rsidP="00901DE7">
            <w:pPr>
              <w:keepNext/>
              <w:keepLines/>
              <w:jc w:val="center"/>
              <w:rPr>
                <w:rFonts w:ascii="Arial" w:eastAsia="宋体" w:hAnsi="Arial"/>
                <w:sz w:val="18"/>
                <w:lang w:eastAsia="zh-CN"/>
              </w:rPr>
            </w:pPr>
            <w:r w:rsidRPr="00A70AE8">
              <w:rPr>
                <w:rFonts w:ascii="Arial" w:eastAsia="宋体" w:hAnsi="Arial" w:hint="eastAsia"/>
                <w:sz w:val="18"/>
                <w:lang w:eastAsia="zh-CN"/>
              </w:rPr>
              <w:t>60</w:t>
            </w:r>
          </w:p>
        </w:tc>
        <w:tc>
          <w:tcPr>
            <w:tcW w:w="670" w:type="pct"/>
            <w:vMerge w:val="restart"/>
            <w:vAlign w:val="center"/>
          </w:tcPr>
          <w:p w14:paraId="5B182B15" w14:textId="77777777" w:rsidR="00D8571C" w:rsidRPr="00A70AE8" w:rsidRDefault="00D8571C" w:rsidP="00901DE7">
            <w:pPr>
              <w:keepNext/>
              <w:keepLines/>
              <w:jc w:val="center"/>
              <w:rPr>
                <w:rFonts w:ascii="Arial" w:hAnsi="Arial"/>
                <w:sz w:val="18"/>
              </w:rPr>
            </w:pPr>
            <w:r w:rsidRPr="00A70AE8">
              <w:rPr>
                <w:rFonts w:ascii="Arial" w:hAnsi="Arial"/>
                <w:sz w:val="18"/>
              </w:rPr>
              <w:t>0</w:t>
            </w:r>
          </w:p>
        </w:tc>
      </w:tr>
      <w:tr w:rsidR="00D8571C" w:rsidRPr="00A70AE8" w14:paraId="160FB0DB" w14:textId="77777777" w:rsidTr="00901DE7">
        <w:trPr>
          <w:trHeight w:val="223"/>
          <w:jc w:val="center"/>
        </w:trPr>
        <w:tc>
          <w:tcPr>
            <w:tcW w:w="727" w:type="pct"/>
            <w:vMerge/>
            <w:vAlign w:val="center"/>
          </w:tcPr>
          <w:p w14:paraId="47387CF3" w14:textId="77777777" w:rsidR="00D8571C" w:rsidRPr="00A70AE8" w:rsidRDefault="00D8571C" w:rsidP="00901DE7">
            <w:pPr>
              <w:keepNext/>
              <w:keepLines/>
              <w:jc w:val="center"/>
              <w:rPr>
                <w:rFonts w:ascii="Arial" w:hAnsi="Arial"/>
                <w:sz w:val="18"/>
              </w:rPr>
            </w:pPr>
          </w:p>
        </w:tc>
        <w:tc>
          <w:tcPr>
            <w:tcW w:w="540" w:type="pct"/>
            <w:vMerge w:val="restart"/>
            <w:shd w:val="clear" w:color="auto" w:fill="auto"/>
            <w:vAlign w:val="center"/>
          </w:tcPr>
          <w:p w14:paraId="5D1E4B2B" w14:textId="77777777" w:rsidR="00D8571C" w:rsidRPr="00A70AE8" w:rsidRDefault="00D8571C" w:rsidP="00901DE7">
            <w:pPr>
              <w:keepNext/>
              <w:keepLines/>
              <w:jc w:val="center"/>
              <w:rPr>
                <w:rFonts w:ascii="Arial" w:eastAsia="宋体" w:hAnsi="Arial"/>
                <w:sz w:val="18"/>
                <w:lang w:eastAsia="zh-CN"/>
              </w:rPr>
            </w:pPr>
            <w:r w:rsidRPr="00A70AE8">
              <w:rPr>
                <w:rFonts w:ascii="Arial" w:eastAsia="宋体" w:hAnsi="Arial" w:hint="eastAsia"/>
                <w:sz w:val="18"/>
                <w:lang w:eastAsia="zh-CN"/>
              </w:rPr>
              <w:t>n</w:t>
            </w:r>
            <w:r w:rsidRPr="00A70AE8">
              <w:rPr>
                <w:rFonts w:ascii="Arial" w:hAnsi="Arial" w:hint="eastAsia"/>
                <w:sz w:val="18"/>
                <w:lang w:eastAsia="ja-JP"/>
              </w:rPr>
              <w:t>47</w:t>
            </w:r>
          </w:p>
        </w:tc>
        <w:tc>
          <w:tcPr>
            <w:tcW w:w="306" w:type="pct"/>
            <w:vAlign w:val="center"/>
          </w:tcPr>
          <w:p w14:paraId="6E36A91A" w14:textId="77777777" w:rsidR="00D8571C" w:rsidRPr="00A70AE8" w:rsidRDefault="00D8571C" w:rsidP="00901DE7">
            <w:pPr>
              <w:keepNext/>
              <w:keepLines/>
              <w:jc w:val="center"/>
              <w:rPr>
                <w:rFonts w:ascii="Arial" w:eastAsia="宋体" w:hAnsi="Arial"/>
                <w:sz w:val="18"/>
                <w:lang w:eastAsia="zh-CN"/>
              </w:rPr>
            </w:pPr>
            <w:r w:rsidRPr="00A70AE8">
              <w:rPr>
                <w:rFonts w:ascii="Arial" w:eastAsia="宋体" w:hAnsi="Arial" w:hint="eastAsia"/>
                <w:sz w:val="18"/>
                <w:lang w:eastAsia="zh-CN"/>
              </w:rPr>
              <w:t>15</w:t>
            </w:r>
          </w:p>
        </w:tc>
        <w:tc>
          <w:tcPr>
            <w:tcW w:w="305" w:type="pct"/>
            <w:shd w:val="clear" w:color="auto" w:fill="auto"/>
            <w:vAlign w:val="center"/>
          </w:tcPr>
          <w:p w14:paraId="42024DA5" w14:textId="77777777" w:rsidR="00D8571C" w:rsidRPr="00A70AE8" w:rsidRDefault="00D8571C" w:rsidP="00901DE7">
            <w:pPr>
              <w:keepNext/>
              <w:keepLines/>
              <w:jc w:val="center"/>
              <w:rPr>
                <w:rFonts w:ascii="Arial" w:eastAsia="宋体" w:hAnsi="Arial"/>
                <w:sz w:val="18"/>
                <w:lang w:eastAsia="zh-CN"/>
              </w:rPr>
            </w:pPr>
          </w:p>
        </w:tc>
        <w:tc>
          <w:tcPr>
            <w:tcW w:w="305" w:type="pct"/>
            <w:vAlign w:val="center"/>
          </w:tcPr>
          <w:p w14:paraId="6D698EE0" w14:textId="77777777" w:rsidR="00D8571C" w:rsidRPr="00A70AE8" w:rsidRDefault="00D8571C" w:rsidP="00901DE7">
            <w:pPr>
              <w:keepNext/>
              <w:keepLines/>
              <w:jc w:val="center"/>
              <w:rPr>
                <w:rFonts w:ascii="Arial" w:eastAsia="宋体" w:hAnsi="Arial"/>
                <w:sz w:val="18"/>
                <w:lang w:eastAsia="zh-CN"/>
              </w:rPr>
            </w:pPr>
            <w:r w:rsidRPr="00A70AE8">
              <w:rPr>
                <w:rFonts w:ascii="Arial" w:eastAsia="宋体" w:hAnsi="Arial" w:hint="eastAsia"/>
                <w:sz w:val="18"/>
                <w:lang w:eastAsia="zh-CN"/>
              </w:rPr>
              <w:t>Yes</w:t>
            </w:r>
          </w:p>
        </w:tc>
        <w:tc>
          <w:tcPr>
            <w:tcW w:w="305" w:type="pct"/>
            <w:vAlign w:val="center"/>
          </w:tcPr>
          <w:p w14:paraId="059B22B6" w14:textId="77777777" w:rsidR="00D8571C" w:rsidRPr="00A70AE8" w:rsidRDefault="00D8571C" w:rsidP="00901DE7">
            <w:pPr>
              <w:keepNext/>
              <w:keepLines/>
              <w:jc w:val="center"/>
              <w:rPr>
                <w:rFonts w:ascii="Arial" w:eastAsia="宋体" w:hAnsi="Arial"/>
                <w:sz w:val="18"/>
                <w:lang w:eastAsia="zh-CN"/>
              </w:rPr>
            </w:pPr>
          </w:p>
        </w:tc>
        <w:tc>
          <w:tcPr>
            <w:tcW w:w="305" w:type="pct"/>
            <w:vAlign w:val="center"/>
          </w:tcPr>
          <w:p w14:paraId="2B8F52FF" w14:textId="77777777" w:rsidR="00D8571C" w:rsidRPr="00A70AE8" w:rsidRDefault="00D8571C" w:rsidP="00901DE7">
            <w:pPr>
              <w:keepNext/>
              <w:keepLines/>
              <w:jc w:val="center"/>
              <w:rPr>
                <w:rFonts w:ascii="Arial" w:eastAsia="宋体" w:hAnsi="Arial"/>
                <w:sz w:val="18"/>
                <w:lang w:eastAsia="zh-CN"/>
              </w:rPr>
            </w:pPr>
            <w:r w:rsidRPr="00A70AE8">
              <w:rPr>
                <w:rFonts w:ascii="Arial" w:eastAsia="宋体" w:hAnsi="Arial"/>
                <w:sz w:val="18"/>
                <w:lang w:eastAsia="zh-CN"/>
              </w:rPr>
              <w:t>Yes</w:t>
            </w:r>
          </w:p>
        </w:tc>
        <w:tc>
          <w:tcPr>
            <w:tcW w:w="305" w:type="pct"/>
            <w:vAlign w:val="center"/>
          </w:tcPr>
          <w:p w14:paraId="346FC0ED" w14:textId="77777777" w:rsidR="00D8571C" w:rsidRPr="00A70AE8" w:rsidRDefault="00D8571C" w:rsidP="00901DE7">
            <w:pPr>
              <w:keepNext/>
              <w:keepLines/>
              <w:jc w:val="center"/>
              <w:rPr>
                <w:rFonts w:ascii="Arial" w:eastAsia="宋体" w:hAnsi="Arial"/>
                <w:sz w:val="18"/>
                <w:lang w:eastAsia="zh-CN"/>
              </w:rPr>
            </w:pPr>
          </w:p>
        </w:tc>
        <w:tc>
          <w:tcPr>
            <w:tcW w:w="305" w:type="pct"/>
            <w:vAlign w:val="center"/>
          </w:tcPr>
          <w:p w14:paraId="3E491818" w14:textId="77777777" w:rsidR="00D8571C" w:rsidRPr="00A70AE8" w:rsidRDefault="00D8571C" w:rsidP="00901DE7">
            <w:pPr>
              <w:keepNext/>
              <w:keepLines/>
              <w:jc w:val="center"/>
              <w:rPr>
                <w:rFonts w:ascii="Arial" w:eastAsia="宋体" w:hAnsi="Arial"/>
                <w:sz w:val="18"/>
                <w:lang w:eastAsia="zh-CN"/>
              </w:rPr>
            </w:pPr>
            <w:r w:rsidRPr="00A70AE8">
              <w:rPr>
                <w:rFonts w:ascii="Arial" w:eastAsia="宋体" w:hAnsi="Arial" w:hint="eastAsia"/>
                <w:sz w:val="18"/>
                <w:lang w:eastAsia="zh-CN"/>
              </w:rPr>
              <w:t>Yes</w:t>
            </w:r>
          </w:p>
        </w:tc>
        <w:tc>
          <w:tcPr>
            <w:tcW w:w="305" w:type="pct"/>
            <w:vAlign w:val="center"/>
          </w:tcPr>
          <w:p w14:paraId="152E1BF3" w14:textId="77777777" w:rsidR="00D8571C" w:rsidRPr="00A70AE8" w:rsidRDefault="00D8571C" w:rsidP="00901DE7">
            <w:pPr>
              <w:keepNext/>
              <w:keepLines/>
              <w:jc w:val="center"/>
              <w:rPr>
                <w:rFonts w:ascii="Arial" w:eastAsia="宋体" w:hAnsi="Arial"/>
                <w:sz w:val="18"/>
                <w:lang w:eastAsia="zh-CN"/>
              </w:rPr>
            </w:pPr>
            <w:r w:rsidRPr="00A70AE8">
              <w:rPr>
                <w:rFonts w:ascii="Arial" w:eastAsia="宋体" w:hAnsi="Arial" w:hint="eastAsia"/>
                <w:sz w:val="18"/>
                <w:lang w:eastAsia="zh-CN"/>
              </w:rPr>
              <w:t>Yes</w:t>
            </w:r>
          </w:p>
        </w:tc>
        <w:tc>
          <w:tcPr>
            <w:tcW w:w="619" w:type="pct"/>
            <w:vMerge/>
            <w:vAlign w:val="center"/>
          </w:tcPr>
          <w:p w14:paraId="24F2FAD7" w14:textId="77777777" w:rsidR="00D8571C" w:rsidRPr="00A70AE8" w:rsidRDefault="00D8571C" w:rsidP="00901DE7">
            <w:pPr>
              <w:keepNext/>
              <w:keepLines/>
              <w:jc w:val="center"/>
              <w:rPr>
                <w:rFonts w:ascii="Arial" w:eastAsia="宋体" w:hAnsi="Arial"/>
                <w:sz w:val="18"/>
                <w:lang w:eastAsia="zh-CN"/>
              </w:rPr>
            </w:pPr>
          </w:p>
        </w:tc>
        <w:tc>
          <w:tcPr>
            <w:tcW w:w="670" w:type="pct"/>
            <w:vMerge/>
            <w:vAlign w:val="center"/>
          </w:tcPr>
          <w:p w14:paraId="188DE179" w14:textId="77777777" w:rsidR="00D8571C" w:rsidRPr="00A70AE8" w:rsidRDefault="00D8571C" w:rsidP="00901DE7">
            <w:pPr>
              <w:keepNext/>
              <w:keepLines/>
              <w:jc w:val="center"/>
              <w:rPr>
                <w:rFonts w:ascii="Arial" w:hAnsi="Arial"/>
                <w:sz w:val="18"/>
              </w:rPr>
            </w:pPr>
          </w:p>
        </w:tc>
      </w:tr>
      <w:tr w:rsidR="00D8571C" w:rsidRPr="00A70AE8" w14:paraId="4D75C0FF" w14:textId="77777777" w:rsidTr="00901DE7">
        <w:trPr>
          <w:trHeight w:val="223"/>
          <w:jc w:val="center"/>
        </w:trPr>
        <w:tc>
          <w:tcPr>
            <w:tcW w:w="727" w:type="pct"/>
            <w:vMerge/>
            <w:vAlign w:val="center"/>
          </w:tcPr>
          <w:p w14:paraId="7300897D" w14:textId="77777777" w:rsidR="00D8571C" w:rsidRPr="00A70AE8" w:rsidRDefault="00D8571C" w:rsidP="00901DE7">
            <w:pPr>
              <w:keepNext/>
              <w:keepLines/>
              <w:jc w:val="center"/>
              <w:rPr>
                <w:rFonts w:ascii="Arial" w:hAnsi="Arial"/>
                <w:sz w:val="18"/>
              </w:rPr>
            </w:pPr>
          </w:p>
        </w:tc>
        <w:tc>
          <w:tcPr>
            <w:tcW w:w="540" w:type="pct"/>
            <w:vMerge/>
            <w:shd w:val="clear" w:color="auto" w:fill="auto"/>
            <w:vAlign w:val="center"/>
          </w:tcPr>
          <w:p w14:paraId="76A768A2" w14:textId="77777777" w:rsidR="00D8571C" w:rsidRPr="00A70AE8" w:rsidRDefault="00D8571C" w:rsidP="00901DE7">
            <w:pPr>
              <w:keepNext/>
              <w:keepLines/>
              <w:jc w:val="center"/>
              <w:rPr>
                <w:rFonts w:ascii="Arial" w:eastAsia="宋体" w:hAnsi="Arial"/>
                <w:sz w:val="18"/>
                <w:lang w:eastAsia="zh-CN"/>
              </w:rPr>
            </w:pPr>
          </w:p>
        </w:tc>
        <w:tc>
          <w:tcPr>
            <w:tcW w:w="306" w:type="pct"/>
            <w:vAlign w:val="center"/>
          </w:tcPr>
          <w:p w14:paraId="0F66022B" w14:textId="77777777" w:rsidR="00D8571C" w:rsidRPr="00A70AE8" w:rsidRDefault="00D8571C" w:rsidP="00901DE7">
            <w:pPr>
              <w:keepNext/>
              <w:keepLines/>
              <w:jc w:val="center"/>
              <w:rPr>
                <w:rFonts w:ascii="Arial" w:eastAsia="宋体" w:hAnsi="Arial"/>
                <w:sz w:val="18"/>
                <w:lang w:eastAsia="zh-CN"/>
              </w:rPr>
            </w:pPr>
            <w:r w:rsidRPr="00A70AE8">
              <w:rPr>
                <w:rFonts w:ascii="Arial" w:eastAsia="宋体" w:hAnsi="Arial" w:hint="eastAsia"/>
                <w:sz w:val="18"/>
                <w:lang w:eastAsia="zh-CN"/>
              </w:rPr>
              <w:t>30</w:t>
            </w:r>
          </w:p>
        </w:tc>
        <w:tc>
          <w:tcPr>
            <w:tcW w:w="305" w:type="pct"/>
            <w:shd w:val="clear" w:color="auto" w:fill="auto"/>
            <w:vAlign w:val="center"/>
          </w:tcPr>
          <w:p w14:paraId="576DF413" w14:textId="77777777" w:rsidR="00D8571C" w:rsidRPr="00A70AE8" w:rsidRDefault="00D8571C" w:rsidP="00901DE7">
            <w:pPr>
              <w:keepNext/>
              <w:keepLines/>
              <w:jc w:val="center"/>
              <w:rPr>
                <w:rFonts w:ascii="Arial" w:eastAsia="宋体" w:hAnsi="Arial"/>
                <w:sz w:val="18"/>
                <w:lang w:eastAsia="zh-CN"/>
              </w:rPr>
            </w:pPr>
          </w:p>
        </w:tc>
        <w:tc>
          <w:tcPr>
            <w:tcW w:w="305" w:type="pct"/>
            <w:vAlign w:val="center"/>
          </w:tcPr>
          <w:p w14:paraId="30396F8B" w14:textId="77777777" w:rsidR="00D8571C" w:rsidRPr="00A70AE8" w:rsidRDefault="00D8571C" w:rsidP="00901DE7">
            <w:pPr>
              <w:keepNext/>
              <w:keepLines/>
              <w:jc w:val="center"/>
              <w:rPr>
                <w:rFonts w:ascii="Arial" w:eastAsia="宋体" w:hAnsi="Arial"/>
                <w:sz w:val="18"/>
                <w:lang w:eastAsia="zh-CN"/>
              </w:rPr>
            </w:pPr>
            <w:r w:rsidRPr="00A70AE8">
              <w:rPr>
                <w:rFonts w:ascii="Arial" w:eastAsia="宋体" w:hAnsi="Arial" w:hint="eastAsia"/>
                <w:sz w:val="18"/>
                <w:lang w:eastAsia="zh-CN"/>
              </w:rPr>
              <w:t>Yes</w:t>
            </w:r>
          </w:p>
        </w:tc>
        <w:tc>
          <w:tcPr>
            <w:tcW w:w="305" w:type="pct"/>
            <w:vAlign w:val="center"/>
          </w:tcPr>
          <w:p w14:paraId="2678FDE4" w14:textId="77777777" w:rsidR="00D8571C" w:rsidRPr="00A70AE8" w:rsidRDefault="00D8571C" w:rsidP="00901DE7">
            <w:pPr>
              <w:keepNext/>
              <w:keepLines/>
              <w:jc w:val="center"/>
              <w:rPr>
                <w:rFonts w:ascii="Arial" w:eastAsia="宋体" w:hAnsi="Arial"/>
                <w:sz w:val="18"/>
                <w:lang w:eastAsia="zh-CN"/>
              </w:rPr>
            </w:pPr>
          </w:p>
        </w:tc>
        <w:tc>
          <w:tcPr>
            <w:tcW w:w="305" w:type="pct"/>
            <w:vAlign w:val="center"/>
          </w:tcPr>
          <w:p w14:paraId="0AB0D7DE" w14:textId="77777777" w:rsidR="00D8571C" w:rsidRPr="00A70AE8" w:rsidRDefault="00D8571C" w:rsidP="00901DE7">
            <w:pPr>
              <w:keepNext/>
              <w:keepLines/>
              <w:jc w:val="center"/>
              <w:rPr>
                <w:rFonts w:ascii="Arial" w:eastAsia="宋体" w:hAnsi="Arial"/>
                <w:sz w:val="18"/>
                <w:lang w:eastAsia="zh-CN"/>
              </w:rPr>
            </w:pPr>
            <w:r w:rsidRPr="00A70AE8">
              <w:rPr>
                <w:rFonts w:ascii="Arial" w:eastAsia="宋体" w:hAnsi="Arial"/>
                <w:sz w:val="18"/>
                <w:lang w:eastAsia="zh-CN"/>
              </w:rPr>
              <w:t>Yes</w:t>
            </w:r>
          </w:p>
        </w:tc>
        <w:tc>
          <w:tcPr>
            <w:tcW w:w="305" w:type="pct"/>
            <w:vAlign w:val="center"/>
          </w:tcPr>
          <w:p w14:paraId="3D56106D" w14:textId="77777777" w:rsidR="00D8571C" w:rsidRPr="00A70AE8" w:rsidRDefault="00D8571C" w:rsidP="00901DE7">
            <w:pPr>
              <w:keepNext/>
              <w:keepLines/>
              <w:jc w:val="center"/>
              <w:rPr>
                <w:rFonts w:ascii="Arial" w:eastAsia="宋体" w:hAnsi="Arial"/>
                <w:sz w:val="18"/>
                <w:lang w:eastAsia="zh-CN"/>
              </w:rPr>
            </w:pPr>
          </w:p>
        </w:tc>
        <w:tc>
          <w:tcPr>
            <w:tcW w:w="305" w:type="pct"/>
            <w:vAlign w:val="center"/>
          </w:tcPr>
          <w:p w14:paraId="29C108F4" w14:textId="77777777" w:rsidR="00D8571C" w:rsidRPr="00A70AE8" w:rsidRDefault="00D8571C" w:rsidP="00901DE7">
            <w:pPr>
              <w:keepNext/>
              <w:keepLines/>
              <w:jc w:val="center"/>
              <w:rPr>
                <w:rFonts w:ascii="Arial" w:eastAsia="宋体" w:hAnsi="Arial"/>
                <w:sz w:val="18"/>
                <w:lang w:eastAsia="zh-CN"/>
              </w:rPr>
            </w:pPr>
            <w:r w:rsidRPr="00A70AE8">
              <w:rPr>
                <w:rFonts w:ascii="Arial" w:eastAsia="宋体" w:hAnsi="Arial" w:hint="eastAsia"/>
                <w:sz w:val="18"/>
                <w:lang w:eastAsia="zh-CN"/>
              </w:rPr>
              <w:t>Yes</w:t>
            </w:r>
          </w:p>
        </w:tc>
        <w:tc>
          <w:tcPr>
            <w:tcW w:w="305" w:type="pct"/>
            <w:vAlign w:val="center"/>
          </w:tcPr>
          <w:p w14:paraId="6D814CEF" w14:textId="77777777" w:rsidR="00D8571C" w:rsidRPr="00A70AE8" w:rsidRDefault="00D8571C" w:rsidP="00901DE7">
            <w:pPr>
              <w:keepNext/>
              <w:keepLines/>
              <w:jc w:val="center"/>
              <w:rPr>
                <w:rFonts w:ascii="Arial" w:eastAsia="宋体" w:hAnsi="Arial"/>
                <w:sz w:val="18"/>
                <w:lang w:eastAsia="zh-CN"/>
              </w:rPr>
            </w:pPr>
            <w:r w:rsidRPr="00A70AE8">
              <w:rPr>
                <w:rFonts w:ascii="Arial" w:eastAsia="宋体" w:hAnsi="Arial" w:hint="eastAsia"/>
                <w:sz w:val="18"/>
                <w:lang w:eastAsia="zh-CN"/>
              </w:rPr>
              <w:t>Yes</w:t>
            </w:r>
          </w:p>
        </w:tc>
        <w:tc>
          <w:tcPr>
            <w:tcW w:w="619" w:type="pct"/>
            <w:vMerge/>
            <w:vAlign w:val="center"/>
          </w:tcPr>
          <w:p w14:paraId="147153EE" w14:textId="77777777" w:rsidR="00D8571C" w:rsidRPr="00A70AE8" w:rsidRDefault="00D8571C" w:rsidP="00901DE7">
            <w:pPr>
              <w:keepNext/>
              <w:keepLines/>
              <w:jc w:val="center"/>
              <w:rPr>
                <w:rFonts w:ascii="Arial" w:eastAsia="宋体" w:hAnsi="Arial"/>
                <w:sz w:val="18"/>
                <w:lang w:eastAsia="zh-CN"/>
              </w:rPr>
            </w:pPr>
          </w:p>
        </w:tc>
        <w:tc>
          <w:tcPr>
            <w:tcW w:w="670" w:type="pct"/>
            <w:vMerge/>
            <w:vAlign w:val="center"/>
          </w:tcPr>
          <w:p w14:paraId="5AAD828A" w14:textId="77777777" w:rsidR="00D8571C" w:rsidRPr="00A70AE8" w:rsidRDefault="00D8571C" w:rsidP="00901DE7">
            <w:pPr>
              <w:keepNext/>
              <w:keepLines/>
              <w:jc w:val="center"/>
              <w:rPr>
                <w:rFonts w:ascii="Arial" w:hAnsi="Arial"/>
                <w:sz w:val="18"/>
              </w:rPr>
            </w:pPr>
          </w:p>
        </w:tc>
      </w:tr>
      <w:tr w:rsidR="00D8571C" w:rsidRPr="00A70AE8" w14:paraId="7C944E5F" w14:textId="77777777" w:rsidTr="00901DE7">
        <w:trPr>
          <w:trHeight w:val="223"/>
          <w:jc w:val="center"/>
        </w:trPr>
        <w:tc>
          <w:tcPr>
            <w:tcW w:w="727" w:type="pct"/>
            <w:vMerge/>
            <w:vAlign w:val="center"/>
          </w:tcPr>
          <w:p w14:paraId="3979E0D0" w14:textId="77777777" w:rsidR="00D8571C" w:rsidRPr="00A70AE8" w:rsidRDefault="00D8571C" w:rsidP="00901DE7">
            <w:pPr>
              <w:keepNext/>
              <w:keepLines/>
              <w:jc w:val="center"/>
              <w:rPr>
                <w:rFonts w:ascii="Arial" w:hAnsi="Arial"/>
                <w:sz w:val="18"/>
              </w:rPr>
            </w:pPr>
          </w:p>
        </w:tc>
        <w:tc>
          <w:tcPr>
            <w:tcW w:w="540" w:type="pct"/>
            <w:vMerge/>
            <w:shd w:val="clear" w:color="auto" w:fill="auto"/>
            <w:vAlign w:val="center"/>
          </w:tcPr>
          <w:p w14:paraId="13B24DCD" w14:textId="77777777" w:rsidR="00D8571C" w:rsidRPr="00A70AE8" w:rsidRDefault="00D8571C" w:rsidP="00901DE7">
            <w:pPr>
              <w:keepNext/>
              <w:keepLines/>
              <w:jc w:val="center"/>
              <w:rPr>
                <w:rFonts w:ascii="Arial" w:hAnsi="Arial"/>
                <w:sz w:val="18"/>
                <w:lang w:eastAsia="ja-JP"/>
              </w:rPr>
            </w:pPr>
          </w:p>
        </w:tc>
        <w:tc>
          <w:tcPr>
            <w:tcW w:w="306" w:type="pct"/>
            <w:vAlign w:val="center"/>
          </w:tcPr>
          <w:p w14:paraId="3A5F7AD4" w14:textId="77777777" w:rsidR="00D8571C" w:rsidRPr="00A70AE8" w:rsidRDefault="00D8571C" w:rsidP="00901DE7">
            <w:pPr>
              <w:keepNext/>
              <w:keepLines/>
              <w:jc w:val="center"/>
              <w:rPr>
                <w:rFonts w:ascii="Arial" w:eastAsia="宋体" w:hAnsi="Arial"/>
                <w:sz w:val="18"/>
                <w:lang w:eastAsia="zh-CN"/>
              </w:rPr>
            </w:pPr>
            <w:r w:rsidRPr="00A70AE8">
              <w:rPr>
                <w:rFonts w:ascii="Arial" w:eastAsia="宋体" w:hAnsi="Arial" w:hint="eastAsia"/>
                <w:sz w:val="18"/>
                <w:lang w:eastAsia="zh-CN"/>
              </w:rPr>
              <w:t>60</w:t>
            </w:r>
          </w:p>
        </w:tc>
        <w:tc>
          <w:tcPr>
            <w:tcW w:w="305" w:type="pct"/>
            <w:shd w:val="clear" w:color="auto" w:fill="auto"/>
            <w:vAlign w:val="center"/>
          </w:tcPr>
          <w:p w14:paraId="7BF7EA2F" w14:textId="77777777" w:rsidR="00D8571C" w:rsidRPr="00A70AE8" w:rsidRDefault="00D8571C" w:rsidP="00901DE7">
            <w:pPr>
              <w:keepNext/>
              <w:keepLines/>
              <w:jc w:val="center"/>
              <w:rPr>
                <w:rFonts w:ascii="Arial" w:eastAsia="宋体" w:hAnsi="Arial"/>
                <w:sz w:val="18"/>
                <w:lang w:eastAsia="zh-CN"/>
              </w:rPr>
            </w:pPr>
          </w:p>
        </w:tc>
        <w:tc>
          <w:tcPr>
            <w:tcW w:w="305" w:type="pct"/>
            <w:vAlign w:val="center"/>
          </w:tcPr>
          <w:p w14:paraId="70DFFEBD" w14:textId="77777777" w:rsidR="00D8571C" w:rsidRPr="00A70AE8" w:rsidRDefault="00D8571C" w:rsidP="00901DE7">
            <w:pPr>
              <w:keepNext/>
              <w:keepLines/>
              <w:jc w:val="center"/>
              <w:rPr>
                <w:rFonts w:ascii="Arial" w:eastAsia="宋体" w:hAnsi="Arial"/>
                <w:sz w:val="18"/>
                <w:lang w:eastAsia="zh-CN"/>
              </w:rPr>
            </w:pPr>
            <w:r w:rsidRPr="00A70AE8">
              <w:rPr>
                <w:rFonts w:ascii="Arial" w:eastAsia="宋体" w:hAnsi="Arial" w:hint="eastAsia"/>
                <w:sz w:val="18"/>
                <w:lang w:eastAsia="zh-CN"/>
              </w:rPr>
              <w:t>Yes</w:t>
            </w:r>
          </w:p>
        </w:tc>
        <w:tc>
          <w:tcPr>
            <w:tcW w:w="305" w:type="pct"/>
            <w:vAlign w:val="center"/>
          </w:tcPr>
          <w:p w14:paraId="5C3C87A1" w14:textId="77777777" w:rsidR="00D8571C" w:rsidRPr="00A70AE8" w:rsidRDefault="00D8571C" w:rsidP="00901DE7">
            <w:pPr>
              <w:keepNext/>
              <w:keepLines/>
              <w:jc w:val="center"/>
              <w:rPr>
                <w:rFonts w:ascii="Arial" w:eastAsia="宋体" w:hAnsi="Arial"/>
                <w:sz w:val="18"/>
                <w:lang w:eastAsia="zh-CN"/>
              </w:rPr>
            </w:pPr>
          </w:p>
        </w:tc>
        <w:tc>
          <w:tcPr>
            <w:tcW w:w="305" w:type="pct"/>
            <w:vAlign w:val="center"/>
          </w:tcPr>
          <w:p w14:paraId="192C05C8" w14:textId="77777777" w:rsidR="00D8571C" w:rsidRPr="00A70AE8" w:rsidRDefault="00D8571C" w:rsidP="00901DE7">
            <w:pPr>
              <w:keepNext/>
              <w:keepLines/>
              <w:jc w:val="center"/>
              <w:rPr>
                <w:rFonts w:ascii="Arial" w:eastAsia="宋体" w:hAnsi="Arial"/>
                <w:sz w:val="18"/>
                <w:lang w:eastAsia="zh-CN"/>
              </w:rPr>
            </w:pPr>
            <w:r w:rsidRPr="00A70AE8">
              <w:rPr>
                <w:rFonts w:ascii="Arial" w:eastAsia="宋体" w:hAnsi="Arial"/>
                <w:sz w:val="18"/>
                <w:lang w:eastAsia="zh-CN"/>
              </w:rPr>
              <w:t>Yes</w:t>
            </w:r>
          </w:p>
        </w:tc>
        <w:tc>
          <w:tcPr>
            <w:tcW w:w="305" w:type="pct"/>
            <w:vAlign w:val="center"/>
          </w:tcPr>
          <w:p w14:paraId="48E67869" w14:textId="77777777" w:rsidR="00D8571C" w:rsidRPr="00A70AE8" w:rsidRDefault="00D8571C" w:rsidP="00901DE7">
            <w:pPr>
              <w:keepNext/>
              <w:keepLines/>
              <w:jc w:val="center"/>
              <w:rPr>
                <w:rFonts w:ascii="Arial" w:eastAsia="宋体" w:hAnsi="Arial"/>
                <w:sz w:val="18"/>
                <w:lang w:eastAsia="zh-CN"/>
              </w:rPr>
            </w:pPr>
          </w:p>
        </w:tc>
        <w:tc>
          <w:tcPr>
            <w:tcW w:w="305" w:type="pct"/>
            <w:vAlign w:val="center"/>
          </w:tcPr>
          <w:p w14:paraId="4CA63B2C" w14:textId="77777777" w:rsidR="00D8571C" w:rsidRPr="00A70AE8" w:rsidRDefault="00D8571C" w:rsidP="00901DE7">
            <w:pPr>
              <w:keepNext/>
              <w:keepLines/>
              <w:jc w:val="center"/>
              <w:rPr>
                <w:rFonts w:ascii="Arial" w:eastAsia="宋体" w:hAnsi="Arial"/>
                <w:sz w:val="18"/>
                <w:lang w:eastAsia="zh-CN"/>
              </w:rPr>
            </w:pPr>
            <w:r w:rsidRPr="00A70AE8">
              <w:rPr>
                <w:rFonts w:ascii="Arial" w:eastAsia="宋体" w:hAnsi="Arial" w:hint="eastAsia"/>
                <w:sz w:val="18"/>
                <w:lang w:eastAsia="zh-CN"/>
              </w:rPr>
              <w:t>Yes</w:t>
            </w:r>
          </w:p>
        </w:tc>
        <w:tc>
          <w:tcPr>
            <w:tcW w:w="305" w:type="pct"/>
            <w:vAlign w:val="center"/>
          </w:tcPr>
          <w:p w14:paraId="2038D776" w14:textId="77777777" w:rsidR="00D8571C" w:rsidRPr="00A70AE8" w:rsidRDefault="00D8571C" w:rsidP="00901DE7">
            <w:pPr>
              <w:keepNext/>
              <w:keepLines/>
              <w:jc w:val="center"/>
              <w:rPr>
                <w:rFonts w:ascii="Arial" w:hAnsi="Arial"/>
                <w:sz w:val="18"/>
              </w:rPr>
            </w:pPr>
            <w:r w:rsidRPr="00A70AE8">
              <w:rPr>
                <w:rFonts w:ascii="Arial" w:eastAsia="宋体" w:hAnsi="Arial" w:hint="eastAsia"/>
                <w:sz w:val="18"/>
                <w:lang w:eastAsia="zh-CN"/>
              </w:rPr>
              <w:t>Yes</w:t>
            </w:r>
          </w:p>
        </w:tc>
        <w:tc>
          <w:tcPr>
            <w:tcW w:w="619" w:type="pct"/>
            <w:vMerge/>
            <w:vAlign w:val="center"/>
          </w:tcPr>
          <w:p w14:paraId="3FAE807E" w14:textId="77777777" w:rsidR="00D8571C" w:rsidRPr="00A70AE8" w:rsidRDefault="00D8571C" w:rsidP="00901DE7">
            <w:pPr>
              <w:keepNext/>
              <w:keepLines/>
              <w:jc w:val="center"/>
              <w:rPr>
                <w:rFonts w:ascii="Arial" w:hAnsi="Arial"/>
                <w:sz w:val="18"/>
              </w:rPr>
            </w:pPr>
          </w:p>
        </w:tc>
        <w:tc>
          <w:tcPr>
            <w:tcW w:w="670" w:type="pct"/>
            <w:vMerge/>
            <w:vAlign w:val="center"/>
          </w:tcPr>
          <w:p w14:paraId="24842536" w14:textId="77777777" w:rsidR="00D8571C" w:rsidRPr="00A70AE8" w:rsidRDefault="00D8571C" w:rsidP="00901DE7">
            <w:pPr>
              <w:keepNext/>
              <w:keepLines/>
              <w:jc w:val="center"/>
              <w:rPr>
                <w:rFonts w:ascii="Arial" w:hAnsi="Arial"/>
                <w:sz w:val="18"/>
              </w:rPr>
            </w:pPr>
          </w:p>
        </w:tc>
      </w:tr>
    </w:tbl>
    <w:p w14:paraId="608F96D5" w14:textId="77777777" w:rsidR="00D8571C" w:rsidRPr="00A70AE8" w:rsidRDefault="00D8571C" w:rsidP="00D8571C">
      <w:pPr>
        <w:pStyle w:val="40"/>
        <w:rPr>
          <w:rFonts w:eastAsia="宋体"/>
          <w:lang w:eastAsia="zh-CN"/>
        </w:rPr>
      </w:pPr>
      <w:bookmarkStart w:id="82" w:name="_Toc518944838"/>
      <w:bookmarkStart w:id="83" w:name="_Toc64893951"/>
      <w:bookmarkStart w:id="84" w:name="_Toc70594619"/>
      <w:bookmarkStart w:id="85" w:name="_Toc70594772"/>
      <w:r w:rsidRPr="00A70AE8">
        <w:rPr>
          <w:rFonts w:hint="eastAsia"/>
        </w:rPr>
        <w:t>6.1</w:t>
      </w:r>
      <w:r w:rsidRPr="00A70AE8">
        <w:t>.</w:t>
      </w:r>
      <w:r w:rsidRPr="00A70AE8">
        <w:rPr>
          <w:rFonts w:hint="eastAsia"/>
        </w:rPr>
        <w:t>1.</w:t>
      </w:r>
      <w:r w:rsidRPr="00A70AE8">
        <w:t>3</w:t>
      </w:r>
      <w:r w:rsidRPr="00A70AE8">
        <w:rPr>
          <w:rFonts w:hint="eastAsia"/>
        </w:rPr>
        <w:tab/>
        <w:t>UE co-existence studies</w:t>
      </w:r>
      <w:bookmarkEnd w:id="82"/>
      <w:bookmarkEnd w:id="83"/>
      <w:bookmarkEnd w:id="84"/>
      <w:bookmarkEnd w:id="85"/>
    </w:p>
    <w:p w14:paraId="7F9A6130" w14:textId="77777777" w:rsidR="00D8571C" w:rsidRPr="00A70AE8" w:rsidRDefault="00D8571C" w:rsidP="00D8571C">
      <w:pPr>
        <w:rPr>
          <w:rFonts w:eastAsia="宋体"/>
          <w:lang w:eastAsia="zh-CN"/>
        </w:rPr>
      </w:pPr>
      <w:r w:rsidRPr="00A70AE8">
        <w:rPr>
          <w:rFonts w:eastAsia="宋体" w:hint="eastAsia"/>
          <w:lang w:eastAsia="zh-CN"/>
        </w:rPr>
        <w:t>The UE co-existence studies specified for V2X_n39A-n4</w:t>
      </w:r>
      <w:r w:rsidRPr="00A70AE8">
        <w:rPr>
          <w:rFonts w:eastAsia="宋体"/>
          <w:lang w:eastAsia="zh-CN"/>
        </w:rPr>
        <w:t>7A</w:t>
      </w:r>
      <w:r w:rsidRPr="00A70AE8">
        <w:rPr>
          <w:rFonts w:eastAsia="宋体" w:hint="eastAsia"/>
          <w:lang w:eastAsia="zh-CN"/>
        </w:rPr>
        <w:t xml:space="preserve"> in clause 6.2.1.3 are applicable to V2X_39A_n47A since band 39 and band n39 have the same frequency range.</w:t>
      </w:r>
    </w:p>
    <w:p w14:paraId="608F5949" w14:textId="77777777" w:rsidR="00D8571C" w:rsidRPr="00A70AE8" w:rsidRDefault="00D8571C" w:rsidP="00D8571C">
      <w:pPr>
        <w:pStyle w:val="30"/>
      </w:pPr>
      <w:bookmarkStart w:id="86" w:name="_Toc64893952"/>
      <w:bookmarkStart w:id="87" w:name="_Toc70594620"/>
      <w:bookmarkStart w:id="88" w:name="_Toc70594773"/>
      <w:r w:rsidRPr="00A70AE8">
        <w:rPr>
          <w:rFonts w:hint="eastAsia"/>
        </w:rPr>
        <w:t>6.1</w:t>
      </w:r>
      <w:r w:rsidRPr="00A70AE8">
        <w:rPr>
          <w:rFonts w:eastAsia="宋体" w:hint="eastAsia"/>
          <w:lang w:eastAsia="zh-CN"/>
        </w:rPr>
        <w:t>.2</w:t>
      </w:r>
      <w:r w:rsidRPr="00A70AE8">
        <w:rPr>
          <w:rFonts w:hint="eastAsia"/>
        </w:rPr>
        <w:tab/>
      </w:r>
      <w:bookmarkEnd w:id="86"/>
      <w:bookmarkEnd w:id="87"/>
      <w:bookmarkEnd w:id="88"/>
      <w:r w:rsidRPr="00A70AE8">
        <w:t>V2X_40A_n47A</w:t>
      </w:r>
    </w:p>
    <w:p w14:paraId="76612041" w14:textId="77777777" w:rsidR="00D8571C" w:rsidRPr="00A70AE8" w:rsidRDefault="00D8571C" w:rsidP="00D8571C">
      <w:pPr>
        <w:pStyle w:val="40"/>
        <w:rPr>
          <w:rFonts w:eastAsia="宋体"/>
          <w:lang w:eastAsia="zh-CN"/>
        </w:rPr>
      </w:pPr>
      <w:bookmarkStart w:id="89" w:name="_Toc64893953"/>
      <w:bookmarkStart w:id="90" w:name="_Toc70594621"/>
      <w:bookmarkStart w:id="91" w:name="_Toc70594774"/>
      <w:r w:rsidRPr="00A70AE8">
        <w:t>6.</w:t>
      </w:r>
      <w:r w:rsidRPr="00A70AE8">
        <w:rPr>
          <w:rFonts w:hint="eastAsia"/>
        </w:rPr>
        <w:t>1</w:t>
      </w:r>
      <w:r w:rsidRPr="00A70AE8">
        <w:t>.</w:t>
      </w:r>
      <w:r w:rsidRPr="00A70AE8">
        <w:rPr>
          <w:rFonts w:eastAsia="宋体" w:hint="eastAsia"/>
          <w:lang w:eastAsia="zh-CN"/>
        </w:rPr>
        <w:t>2.1</w:t>
      </w:r>
      <w:r w:rsidRPr="00A70AE8">
        <w:tab/>
        <w:t xml:space="preserve">Operating bands for </w:t>
      </w:r>
      <w:bookmarkEnd w:id="89"/>
      <w:bookmarkEnd w:id="90"/>
      <w:bookmarkEnd w:id="91"/>
      <w:r w:rsidRPr="00A70AE8">
        <w:t>V2X_40A_n47A</w:t>
      </w:r>
    </w:p>
    <w:p w14:paraId="071F5C8C" w14:textId="77777777" w:rsidR="00D8571C" w:rsidRPr="00A70AE8" w:rsidRDefault="00D8571C" w:rsidP="00D8571C">
      <w:pPr>
        <w:rPr>
          <w:rFonts w:eastAsia="宋体"/>
          <w:lang w:eastAsia="zh-CN"/>
        </w:rPr>
      </w:pPr>
      <w:r w:rsidRPr="00A70AE8">
        <w:rPr>
          <w:rFonts w:eastAsia="宋体" w:hint="eastAsia"/>
          <w:lang w:eastAsia="zh-CN"/>
        </w:rPr>
        <w:t>The operating bands for V2X_40A_n47A are specified in table 6.1.2.1-1.</w:t>
      </w:r>
    </w:p>
    <w:p w14:paraId="592E0EF2" w14:textId="77777777" w:rsidR="00D8571C" w:rsidRPr="00A70AE8" w:rsidRDefault="00D8571C" w:rsidP="00D8571C">
      <w:pPr>
        <w:keepNext/>
        <w:keepLines/>
        <w:spacing w:before="60"/>
        <w:jc w:val="center"/>
        <w:rPr>
          <w:rFonts w:ascii="Arial" w:hAnsi="Arial"/>
          <w:b/>
          <w:lang w:eastAsia="ja-JP"/>
        </w:rPr>
      </w:pPr>
      <w:r w:rsidRPr="00A70AE8">
        <w:rPr>
          <w:rFonts w:ascii="Arial" w:hAnsi="Arial"/>
          <w:b/>
        </w:rPr>
        <w:t>Table 6.</w:t>
      </w:r>
      <w:r w:rsidRPr="00A70AE8">
        <w:rPr>
          <w:rFonts w:ascii="Arial" w:eastAsia="宋体" w:hAnsi="Arial" w:hint="eastAsia"/>
          <w:b/>
          <w:lang w:eastAsia="zh-CN"/>
        </w:rPr>
        <w:t>1</w:t>
      </w:r>
      <w:r w:rsidRPr="00A70AE8">
        <w:rPr>
          <w:rFonts w:ascii="Arial" w:hAnsi="Arial"/>
          <w:b/>
        </w:rPr>
        <w:t>.2</w:t>
      </w:r>
      <w:r w:rsidRPr="00A70AE8">
        <w:rPr>
          <w:rFonts w:ascii="Arial" w:eastAsia="宋体" w:hAnsi="Arial" w:hint="eastAsia"/>
          <w:b/>
          <w:lang w:eastAsia="zh-CN"/>
        </w:rPr>
        <w:t>.1</w:t>
      </w:r>
      <w:r w:rsidRPr="00A70AE8">
        <w:rPr>
          <w:rFonts w:ascii="Arial" w:hAnsi="Arial"/>
          <w:b/>
        </w:rPr>
        <w:t>-1: Inter-band con-current V2X operating bands</w:t>
      </w:r>
      <w:r w:rsidRPr="00A70AE8">
        <w:rPr>
          <w:rFonts w:ascii="Arial" w:hAnsi="Arial" w:hint="eastAsia"/>
          <w:b/>
          <w:lang w:eastAsia="zh-CN"/>
        </w:rPr>
        <w:t xml:space="preserve"> for V2X_40A_n47A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6"/>
        <w:gridCol w:w="1092"/>
        <w:gridCol w:w="1118"/>
        <w:gridCol w:w="1175"/>
        <w:gridCol w:w="392"/>
        <w:gridCol w:w="1175"/>
        <w:gridCol w:w="1175"/>
        <w:gridCol w:w="392"/>
        <w:gridCol w:w="1177"/>
        <w:gridCol w:w="1173"/>
      </w:tblGrid>
      <w:tr w:rsidR="00D8571C" w:rsidRPr="00A70AE8" w14:paraId="448A3426" w14:textId="77777777" w:rsidTr="00901DE7">
        <w:trPr>
          <w:trHeight w:val="212"/>
          <w:jc w:val="center"/>
        </w:trPr>
        <w:tc>
          <w:tcPr>
            <w:tcW w:w="501" w:type="pct"/>
            <w:vMerge w:val="restart"/>
            <w:vAlign w:val="center"/>
          </w:tcPr>
          <w:p w14:paraId="57003A92" w14:textId="77777777" w:rsidR="00D8571C" w:rsidRPr="00A70AE8" w:rsidRDefault="00D8571C" w:rsidP="00901DE7">
            <w:pPr>
              <w:keepNext/>
              <w:keepLines/>
              <w:jc w:val="center"/>
              <w:rPr>
                <w:rFonts w:ascii="Arial" w:hAnsi="Arial"/>
                <w:b/>
                <w:sz w:val="18"/>
                <w:lang w:val="en-US"/>
              </w:rPr>
            </w:pPr>
            <w:r w:rsidRPr="00A70AE8">
              <w:rPr>
                <w:rFonts w:ascii="Arial" w:hAnsi="Arial"/>
                <w:b/>
                <w:sz w:val="18"/>
                <w:lang w:val="en-US"/>
              </w:rPr>
              <w:t>V2X con-current configuration</w:t>
            </w:r>
          </w:p>
        </w:tc>
        <w:tc>
          <w:tcPr>
            <w:tcW w:w="554" w:type="pct"/>
            <w:vMerge w:val="restart"/>
            <w:vAlign w:val="center"/>
          </w:tcPr>
          <w:p w14:paraId="3ED3D904" w14:textId="77777777" w:rsidR="00D8571C" w:rsidRPr="00A70AE8" w:rsidRDefault="00D8571C" w:rsidP="00901DE7">
            <w:pPr>
              <w:keepNext/>
              <w:keepLines/>
              <w:jc w:val="center"/>
              <w:rPr>
                <w:rFonts w:ascii="Arial" w:hAnsi="Arial"/>
                <w:b/>
                <w:sz w:val="18"/>
                <w:lang w:val="en-US"/>
              </w:rPr>
            </w:pPr>
            <w:r w:rsidRPr="00A70AE8">
              <w:rPr>
                <w:rFonts w:ascii="Arial" w:eastAsia="宋体" w:hAnsi="Arial" w:hint="eastAsia"/>
                <w:b/>
                <w:sz w:val="18"/>
                <w:lang w:val="en-US" w:eastAsia="zh-CN"/>
              </w:rPr>
              <w:t>E-UTRA / NR</w:t>
            </w:r>
            <w:r w:rsidRPr="00A70AE8">
              <w:rPr>
                <w:rFonts w:ascii="Arial" w:hAnsi="Arial"/>
                <w:b/>
                <w:sz w:val="18"/>
                <w:lang w:val="en-US"/>
              </w:rPr>
              <w:t xml:space="preserve"> </w:t>
            </w:r>
            <w:proofErr w:type="spellStart"/>
            <w:r w:rsidRPr="00A70AE8">
              <w:rPr>
                <w:rFonts w:ascii="Arial" w:hAnsi="Arial"/>
                <w:b/>
                <w:sz w:val="18"/>
                <w:lang w:val="en-US"/>
              </w:rPr>
              <w:t>OperatingBand</w:t>
            </w:r>
            <w:proofErr w:type="spellEnd"/>
          </w:p>
        </w:tc>
        <w:tc>
          <w:tcPr>
            <w:tcW w:w="567" w:type="pct"/>
            <w:vMerge w:val="restart"/>
            <w:vAlign w:val="center"/>
          </w:tcPr>
          <w:p w14:paraId="60395075" w14:textId="77777777" w:rsidR="00D8571C" w:rsidRPr="00A70AE8" w:rsidRDefault="00D8571C" w:rsidP="00901DE7">
            <w:pPr>
              <w:keepNext/>
              <w:keepLines/>
              <w:jc w:val="center"/>
              <w:rPr>
                <w:rFonts w:ascii="Arial" w:hAnsi="Arial"/>
                <w:b/>
                <w:sz w:val="18"/>
                <w:lang w:val="en-US" w:eastAsia="ko-KR"/>
              </w:rPr>
            </w:pPr>
            <w:r w:rsidRPr="00A70AE8">
              <w:rPr>
                <w:rFonts w:ascii="Arial" w:hAnsi="Arial" w:hint="eastAsia"/>
                <w:b/>
                <w:sz w:val="18"/>
                <w:lang w:val="en-US" w:eastAsia="ko-KR"/>
              </w:rPr>
              <w:t>Interfac</w:t>
            </w:r>
            <w:r w:rsidRPr="00A70AE8">
              <w:rPr>
                <w:rFonts w:ascii="Arial" w:hAnsi="Arial"/>
                <w:b/>
                <w:sz w:val="18"/>
                <w:lang w:val="en-US" w:eastAsia="ko-KR"/>
              </w:rPr>
              <w:t>e</w:t>
            </w:r>
          </w:p>
        </w:tc>
        <w:tc>
          <w:tcPr>
            <w:tcW w:w="1391" w:type="pct"/>
            <w:gridSpan w:val="3"/>
            <w:vAlign w:val="center"/>
          </w:tcPr>
          <w:p w14:paraId="11D088D3" w14:textId="77777777" w:rsidR="00D8571C" w:rsidRPr="00A70AE8" w:rsidRDefault="00D8571C" w:rsidP="00901DE7">
            <w:pPr>
              <w:keepNext/>
              <w:keepLines/>
              <w:jc w:val="center"/>
              <w:rPr>
                <w:rFonts w:ascii="Arial" w:hAnsi="Arial"/>
                <w:b/>
                <w:sz w:val="18"/>
                <w:lang w:val="en-US"/>
              </w:rPr>
            </w:pPr>
            <w:r w:rsidRPr="00A70AE8">
              <w:rPr>
                <w:rFonts w:ascii="Arial" w:hAnsi="Arial"/>
                <w:b/>
                <w:sz w:val="18"/>
                <w:lang w:val="en-US"/>
              </w:rPr>
              <w:t>Uplink (UL) band</w:t>
            </w:r>
          </w:p>
        </w:tc>
        <w:tc>
          <w:tcPr>
            <w:tcW w:w="1392" w:type="pct"/>
            <w:gridSpan w:val="3"/>
            <w:vAlign w:val="center"/>
          </w:tcPr>
          <w:p w14:paraId="081DC4D9" w14:textId="77777777" w:rsidR="00D8571C" w:rsidRPr="00A70AE8" w:rsidRDefault="00D8571C" w:rsidP="00901DE7">
            <w:pPr>
              <w:keepNext/>
              <w:keepLines/>
              <w:jc w:val="center"/>
              <w:rPr>
                <w:rFonts w:ascii="Arial" w:hAnsi="Arial"/>
                <w:b/>
                <w:sz w:val="18"/>
                <w:lang w:val="en-US"/>
              </w:rPr>
            </w:pPr>
            <w:r w:rsidRPr="00A70AE8">
              <w:rPr>
                <w:rFonts w:ascii="Arial" w:hAnsi="Arial"/>
                <w:b/>
                <w:sz w:val="18"/>
                <w:lang w:val="en-US"/>
              </w:rPr>
              <w:t>Downlink (DL) band</w:t>
            </w:r>
          </w:p>
        </w:tc>
        <w:tc>
          <w:tcPr>
            <w:tcW w:w="596" w:type="pct"/>
            <w:vMerge w:val="restart"/>
            <w:vAlign w:val="center"/>
          </w:tcPr>
          <w:p w14:paraId="7915632A" w14:textId="77777777" w:rsidR="00D8571C" w:rsidRPr="00A70AE8" w:rsidRDefault="00D8571C" w:rsidP="00901DE7">
            <w:pPr>
              <w:keepNext/>
              <w:keepLines/>
              <w:jc w:val="center"/>
              <w:rPr>
                <w:rFonts w:ascii="Arial" w:hAnsi="Arial"/>
                <w:b/>
                <w:sz w:val="18"/>
                <w:lang w:val="en-US"/>
              </w:rPr>
            </w:pPr>
            <w:r w:rsidRPr="00A70AE8">
              <w:rPr>
                <w:rFonts w:ascii="Arial" w:hAnsi="Arial"/>
                <w:b/>
                <w:sz w:val="18"/>
                <w:lang w:val="en-US"/>
              </w:rPr>
              <w:t>Duplex Mode</w:t>
            </w:r>
          </w:p>
        </w:tc>
      </w:tr>
      <w:tr w:rsidR="00D8571C" w:rsidRPr="00A70AE8" w14:paraId="441806EC" w14:textId="77777777" w:rsidTr="00901DE7">
        <w:trPr>
          <w:trHeight w:val="212"/>
          <w:jc w:val="center"/>
        </w:trPr>
        <w:tc>
          <w:tcPr>
            <w:tcW w:w="501" w:type="pct"/>
            <w:vMerge/>
            <w:vAlign w:val="center"/>
          </w:tcPr>
          <w:p w14:paraId="04FF733F" w14:textId="77777777" w:rsidR="00D8571C" w:rsidRPr="00A70AE8" w:rsidRDefault="00D8571C" w:rsidP="00901DE7">
            <w:pPr>
              <w:keepNext/>
              <w:keepLines/>
              <w:jc w:val="center"/>
              <w:rPr>
                <w:rFonts w:ascii="Arial" w:hAnsi="Arial"/>
                <w:sz w:val="18"/>
                <w:lang w:val="en-US"/>
              </w:rPr>
            </w:pPr>
          </w:p>
        </w:tc>
        <w:tc>
          <w:tcPr>
            <w:tcW w:w="554" w:type="pct"/>
            <w:vMerge/>
            <w:vAlign w:val="center"/>
          </w:tcPr>
          <w:p w14:paraId="56F4D868" w14:textId="77777777" w:rsidR="00D8571C" w:rsidRPr="00A70AE8" w:rsidRDefault="00D8571C" w:rsidP="00901DE7">
            <w:pPr>
              <w:keepNext/>
              <w:keepLines/>
              <w:jc w:val="center"/>
              <w:rPr>
                <w:rFonts w:ascii="Arial" w:hAnsi="Arial"/>
                <w:sz w:val="18"/>
                <w:lang w:val="en-US"/>
              </w:rPr>
            </w:pPr>
          </w:p>
        </w:tc>
        <w:tc>
          <w:tcPr>
            <w:tcW w:w="567" w:type="pct"/>
            <w:vMerge/>
          </w:tcPr>
          <w:p w14:paraId="0A1EE12E" w14:textId="77777777" w:rsidR="00D8571C" w:rsidRPr="00A70AE8" w:rsidRDefault="00D8571C" w:rsidP="00901DE7">
            <w:pPr>
              <w:keepNext/>
              <w:keepLines/>
              <w:jc w:val="center"/>
              <w:rPr>
                <w:rFonts w:ascii="Arial" w:hAnsi="Arial"/>
                <w:b/>
                <w:sz w:val="18"/>
                <w:lang w:val="en-US"/>
              </w:rPr>
            </w:pPr>
          </w:p>
        </w:tc>
        <w:tc>
          <w:tcPr>
            <w:tcW w:w="1391" w:type="pct"/>
            <w:gridSpan w:val="3"/>
            <w:vAlign w:val="center"/>
          </w:tcPr>
          <w:p w14:paraId="5DB15B8E" w14:textId="77777777" w:rsidR="00D8571C" w:rsidRPr="00A70AE8" w:rsidRDefault="00D8571C" w:rsidP="00901DE7">
            <w:pPr>
              <w:keepNext/>
              <w:keepLines/>
              <w:jc w:val="center"/>
              <w:rPr>
                <w:rFonts w:ascii="Arial" w:eastAsia="宋体" w:hAnsi="Arial"/>
                <w:b/>
                <w:sz w:val="18"/>
                <w:lang w:val="en-US" w:eastAsia="zh-CN"/>
              </w:rPr>
            </w:pPr>
            <w:r w:rsidRPr="00A70AE8">
              <w:rPr>
                <w:rFonts w:ascii="Arial" w:hAnsi="Arial"/>
                <w:b/>
                <w:sz w:val="18"/>
                <w:lang w:val="en-US"/>
              </w:rPr>
              <w:t>BS receive / UE transmit</w:t>
            </w:r>
          </w:p>
        </w:tc>
        <w:tc>
          <w:tcPr>
            <w:tcW w:w="1392" w:type="pct"/>
            <w:gridSpan w:val="3"/>
            <w:vAlign w:val="center"/>
          </w:tcPr>
          <w:p w14:paraId="7812391D" w14:textId="77777777" w:rsidR="00D8571C" w:rsidRPr="00A70AE8" w:rsidRDefault="00D8571C" w:rsidP="00901DE7">
            <w:pPr>
              <w:keepNext/>
              <w:keepLines/>
              <w:jc w:val="center"/>
              <w:rPr>
                <w:rFonts w:ascii="Arial" w:hAnsi="Arial"/>
                <w:b/>
                <w:sz w:val="18"/>
                <w:lang w:val="en-US"/>
              </w:rPr>
            </w:pPr>
            <w:r w:rsidRPr="00A70AE8">
              <w:rPr>
                <w:rFonts w:ascii="Arial" w:hAnsi="Arial"/>
                <w:b/>
                <w:sz w:val="18"/>
                <w:lang w:val="en-US"/>
              </w:rPr>
              <w:t>BS transmit / UE receive</w:t>
            </w:r>
          </w:p>
        </w:tc>
        <w:tc>
          <w:tcPr>
            <w:tcW w:w="596" w:type="pct"/>
            <w:vMerge/>
            <w:vAlign w:val="center"/>
          </w:tcPr>
          <w:p w14:paraId="6E260844" w14:textId="77777777" w:rsidR="00D8571C" w:rsidRPr="00A70AE8" w:rsidRDefault="00D8571C" w:rsidP="00901DE7">
            <w:pPr>
              <w:keepNext/>
              <w:keepLines/>
              <w:jc w:val="center"/>
              <w:rPr>
                <w:rFonts w:ascii="Arial" w:hAnsi="Arial"/>
                <w:sz w:val="18"/>
                <w:lang w:val="en-US"/>
              </w:rPr>
            </w:pPr>
          </w:p>
        </w:tc>
      </w:tr>
      <w:tr w:rsidR="00D8571C" w:rsidRPr="00A70AE8" w14:paraId="17FC730D" w14:textId="77777777" w:rsidTr="00901DE7">
        <w:trPr>
          <w:trHeight w:val="212"/>
          <w:jc w:val="center"/>
        </w:trPr>
        <w:tc>
          <w:tcPr>
            <w:tcW w:w="501" w:type="pct"/>
            <w:vMerge/>
            <w:vAlign w:val="center"/>
          </w:tcPr>
          <w:p w14:paraId="68CE6D10" w14:textId="77777777" w:rsidR="00D8571C" w:rsidRPr="00A70AE8" w:rsidRDefault="00D8571C" w:rsidP="00901DE7">
            <w:pPr>
              <w:keepNext/>
              <w:keepLines/>
              <w:jc w:val="center"/>
              <w:rPr>
                <w:rFonts w:ascii="Arial" w:hAnsi="Arial"/>
                <w:sz w:val="18"/>
                <w:lang w:val="en-US"/>
              </w:rPr>
            </w:pPr>
          </w:p>
        </w:tc>
        <w:tc>
          <w:tcPr>
            <w:tcW w:w="554" w:type="pct"/>
            <w:vMerge/>
            <w:vAlign w:val="center"/>
          </w:tcPr>
          <w:p w14:paraId="523AFD24" w14:textId="77777777" w:rsidR="00D8571C" w:rsidRPr="00A70AE8" w:rsidRDefault="00D8571C" w:rsidP="00901DE7">
            <w:pPr>
              <w:keepNext/>
              <w:keepLines/>
              <w:jc w:val="center"/>
              <w:rPr>
                <w:rFonts w:ascii="Arial" w:hAnsi="Arial"/>
                <w:sz w:val="18"/>
                <w:lang w:val="en-US"/>
              </w:rPr>
            </w:pPr>
          </w:p>
        </w:tc>
        <w:tc>
          <w:tcPr>
            <w:tcW w:w="567" w:type="pct"/>
            <w:vMerge/>
          </w:tcPr>
          <w:p w14:paraId="3C0E315C" w14:textId="77777777" w:rsidR="00D8571C" w:rsidRPr="00A70AE8" w:rsidRDefault="00D8571C" w:rsidP="00901DE7">
            <w:pPr>
              <w:keepNext/>
              <w:keepLines/>
              <w:jc w:val="center"/>
              <w:rPr>
                <w:rFonts w:ascii="Arial" w:hAnsi="Arial"/>
                <w:b/>
                <w:sz w:val="18"/>
                <w:lang w:val="en-US"/>
              </w:rPr>
            </w:pPr>
          </w:p>
        </w:tc>
        <w:tc>
          <w:tcPr>
            <w:tcW w:w="1391" w:type="pct"/>
            <w:gridSpan w:val="3"/>
            <w:tcBorders>
              <w:bottom w:val="single" w:sz="4" w:space="0" w:color="auto"/>
            </w:tcBorders>
            <w:vAlign w:val="center"/>
          </w:tcPr>
          <w:p w14:paraId="078863C0" w14:textId="77777777" w:rsidR="00D8571C" w:rsidRPr="00A70AE8" w:rsidRDefault="00D8571C" w:rsidP="00901DE7">
            <w:pPr>
              <w:keepNext/>
              <w:keepLines/>
              <w:jc w:val="center"/>
              <w:rPr>
                <w:rFonts w:ascii="Arial" w:hAnsi="Arial"/>
                <w:b/>
                <w:sz w:val="18"/>
                <w:lang w:val="en-US"/>
              </w:rPr>
            </w:pPr>
            <w:proofErr w:type="spellStart"/>
            <w:r w:rsidRPr="00A70AE8">
              <w:rPr>
                <w:rFonts w:ascii="Arial" w:hAnsi="Arial"/>
                <w:b/>
                <w:sz w:val="18"/>
                <w:lang w:val="en-US"/>
              </w:rPr>
              <w:t>F</w:t>
            </w:r>
            <w:r w:rsidRPr="00A70AE8">
              <w:rPr>
                <w:rFonts w:ascii="Arial" w:hAnsi="Arial"/>
                <w:b/>
                <w:sz w:val="18"/>
                <w:vertAlign w:val="subscript"/>
                <w:lang w:val="en-US"/>
              </w:rPr>
              <w:t>UL_low</w:t>
            </w:r>
            <w:proofErr w:type="spellEnd"/>
            <w:r w:rsidRPr="00A70AE8">
              <w:rPr>
                <w:rFonts w:ascii="Arial" w:hAnsi="Arial"/>
                <w:b/>
                <w:sz w:val="18"/>
                <w:lang w:val="en-US"/>
              </w:rPr>
              <w:t xml:space="preserve">   –  </w:t>
            </w:r>
            <w:proofErr w:type="spellStart"/>
            <w:r w:rsidRPr="00A70AE8">
              <w:rPr>
                <w:rFonts w:ascii="Arial" w:hAnsi="Arial"/>
                <w:b/>
                <w:sz w:val="18"/>
                <w:lang w:val="en-US"/>
              </w:rPr>
              <w:t>F</w:t>
            </w:r>
            <w:r w:rsidRPr="00A70AE8">
              <w:rPr>
                <w:rFonts w:ascii="Arial" w:hAnsi="Arial"/>
                <w:b/>
                <w:sz w:val="18"/>
                <w:vertAlign w:val="subscript"/>
                <w:lang w:val="en-US"/>
              </w:rPr>
              <w:t>UL_high</w:t>
            </w:r>
            <w:proofErr w:type="spellEnd"/>
          </w:p>
        </w:tc>
        <w:tc>
          <w:tcPr>
            <w:tcW w:w="1392" w:type="pct"/>
            <w:gridSpan w:val="3"/>
            <w:tcBorders>
              <w:bottom w:val="single" w:sz="4" w:space="0" w:color="auto"/>
            </w:tcBorders>
            <w:vAlign w:val="center"/>
          </w:tcPr>
          <w:p w14:paraId="1667819D" w14:textId="77777777" w:rsidR="00D8571C" w:rsidRPr="00A70AE8" w:rsidRDefault="00D8571C" w:rsidP="00901DE7">
            <w:pPr>
              <w:keepNext/>
              <w:keepLines/>
              <w:jc w:val="center"/>
              <w:rPr>
                <w:rFonts w:ascii="Arial" w:hAnsi="Arial"/>
                <w:b/>
                <w:sz w:val="18"/>
                <w:lang w:val="en-US"/>
              </w:rPr>
            </w:pPr>
            <w:proofErr w:type="spellStart"/>
            <w:r w:rsidRPr="00A70AE8">
              <w:rPr>
                <w:rFonts w:ascii="Arial" w:hAnsi="Arial"/>
                <w:b/>
                <w:sz w:val="18"/>
                <w:lang w:val="en-US"/>
              </w:rPr>
              <w:t>F</w:t>
            </w:r>
            <w:r w:rsidRPr="00A70AE8">
              <w:rPr>
                <w:rFonts w:ascii="Arial" w:hAnsi="Arial"/>
                <w:b/>
                <w:sz w:val="18"/>
                <w:vertAlign w:val="subscript"/>
                <w:lang w:val="en-US"/>
              </w:rPr>
              <w:t>DL_low</w:t>
            </w:r>
            <w:proofErr w:type="spellEnd"/>
            <w:r w:rsidRPr="00A70AE8">
              <w:rPr>
                <w:rFonts w:ascii="Arial" w:hAnsi="Arial"/>
                <w:b/>
                <w:sz w:val="18"/>
                <w:lang w:val="en-US"/>
              </w:rPr>
              <w:t xml:space="preserve">   –  </w:t>
            </w:r>
            <w:proofErr w:type="spellStart"/>
            <w:r w:rsidRPr="00A70AE8">
              <w:rPr>
                <w:rFonts w:ascii="Arial" w:hAnsi="Arial"/>
                <w:b/>
                <w:sz w:val="18"/>
                <w:lang w:val="en-US"/>
              </w:rPr>
              <w:t>F</w:t>
            </w:r>
            <w:r w:rsidRPr="00A70AE8">
              <w:rPr>
                <w:rFonts w:ascii="Arial" w:hAnsi="Arial"/>
                <w:b/>
                <w:sz w:val="18"/>
                <w:vertAlign w:val="subscript"/>
                <w:lang w:val="en-US"/>
              </w:rPr>
              <w:t>DL_high</w:t>
            </w:r>
            <w:proofErr w:type="spellEnd"/>
          </w:p>
        </w:tc>
        <w:tc>
          <w:tcPr>
            <w:tcW w:w="596" w:type="pct"/>
            <w:vMerge/>
            <w:vAlign w:val="center"/>
          </w:tcPr>
          <w:p w14:paraId="1BE414BE" w14:textId="77777777" w:rsidR="00D8571C" w:rsidRPr="00A70AE8" w:rsidRDefault="00D8571C" w:rsidP="00901DE7">
            <w:pPr>
              <w:keepNext/>
              <w:keepLines/>
              <w:jc w:val="center"/>
              <w:rPr>
                <w:rFonts w:ascii="Arial" w:hAnsi="Arial"/>
                <w:sz w:val="18"/>
                <w:lang w:val="en-US"/>
              </w:rPr>
            </w:pPr>
          </w:p>
        </w:tc>
      </w:tr>
      <w:tr w:rsidR="00D8571C" w:rsidRPr="00A70AE8" w14:paraId="68FC4C87" w14:textId="77777777" w:rsidTr="00901DE7">
        <w:trPr>
          <w:trHeight w:val="212"/>
          <w:jc w:val="center"/>
        </w:trPr>
        <w:tc>
          <w:tcPr>
            <w:tcW w:w="501" w:type="pct"/>
            <w:vMerge w:val="restart"/>
            <w:vAlign w:val="center"/>
          </w:tcPr>
          <w:p w14:paraId="4AD66BC6" w14:textId="77777777" w:rsidR="00D8571C" w:rsidRPr="00A70AE8" w:rsidRDefault="00D8571C" w:rsidP="00901DE7">
            <w:pPr>
              <w:keepNext/>
              <w:keepLines/>
              <w:jc w:val="center"/>
              <w:rPr>
                <w:rFonts w:ascii="Arial" w:eastAsia="宋体" w:hAnsi="Arial"/>
                <w:sz w:val="18"/>
                <w:lang w:val="en-US" w:eastAsia="zh-CN"/>
              </w:rPr>
            </w:pPr>
            <w:r w:rsidRPr="00A70AE8">
              <w:rPr>
                <w:rFonts w:ascii="Arial" w:hAnsi="Arial"/>
                <w:sz w:val="18"/>
                <w:lang w:val="en-US"/>
              </w:rPr>
              <w:t>V2X_40A_n47A</w:t>
            </w:r>
          </w:p>
        </w:tc>
        <w:tc>
          <w:tcPr>
            <w:tcW w:w="554" w:type="pct"/>
            <w:vAlign w:val="center"/>
          </w:tcPr>
          <w:p w14:paraId="1EF171A9" w14:textId="77777777" w:rsidR="00D8571C" w:rsidRPr="00A70AE8" w:rsidRDefault="00D8571C" w:rsidP="00901DE7">
            <w:pPr>
              <w:keepNext/>
              <w:keepLines/>
              <w:jc w:val="center"/>
              <w:rPr>
                <w:rFonts w:ascii="Arial" w:eastAsia="宋体" w:hAnsi="Arial"/>
                <w:sz w:val="18"/>
                <w:lang w:val="en-US" w:eastAsia="zh-CN"/>
              </w:rPr>
            </w:pPr>
            <w:r w:rsidRPr="00A70AE8">
              <w:rPr>
                <w:rFonts w:ascii="Arial" w:eastAsia="宋体" w:hAnsi="Arial" w:hint="eastAsia"/>
                <w:sz w:val="18"/>
                <w:lang w:val="en-US" w:eastAsia="zh-CN"/>
              </w:rPr>
              <w:t>40</w:t>
            </w:r>
          </w:p>
        </w:tc>
        <w:tc>
          <w:tcPr>
            <w:tcW w:w="567" w:type="pct"/>
            <w:vAlign w:val="center"/>
          </w:tcPr>
          <w:p w14:paraId="2FA214FF" w14:textId="77777777" w:rsidR="00D8571C" w:rsidRPr="00A70AE8" w:rsidRDefault="00D8571C" w:rsidP="00901DE7">
            <w:pPr>
              <w:keepNext/>
              <w:keepLines/>
              <w:jc w:val="center"/>
              <w:rPr>
                <w:rFonts w:ascii="Arial" w:hAnsi="Arial"/>
                <w:sz w:val="18"/>
                <w:lang w:val="en-US" w:eastAsia="ko-KR"/>
              </w:rPr>
            </w:pPr>
            <w:proofErr w:type="spellStart"/>
            <w:r w:rsidRPr="00A70AE8">
              <w:rPr>
                <w:rFonts w:ascii="Arial" w:hAnsi="Arial" w:hint="eastAsia"/>
                <w:sz w:val="18"/>
                <w:lang w:val="en-US" w:eastAsia="ko-KR"/>
              </w:rPr>
              <w:t>Uu</w:t>
            </w:r>
            <w:proofErr w:type="spellEnd"/>
          </w:p>
        </w:tc>
        <w:tc>
          <w:tcPr>
            <w:tcW w:w="596" w:type="pct"/>
            <w:tcBorders>
              <w:right w:val="single" w:sz="4" w:space="0" w:color="auto"/>
            </w:tcBorders>
            <w:vAlign w:val="center"/>
          </w:tcPr>
          <w:p w14:paraId="780C41BE" w14:textId="77777777" w:rsidR="00D8571C" w:rsidRPr="00A70AE8" w:rsidRDefault="00D8571C" w:rsidP="00901DE7">
            <w:pPr>
              <w:keepNext/>
              <w:keepLines/>
              <w:jc w:val="right"/>
              <w:rPr>
                <w:rFonts w:ascii="Arial" w:hAnsi="Arial"/>
                <w:sz w:val="18"/>
                <w:lang w:val="en-US"/>
              </w:rPr>
            </w:pPr>
            <w:r w:rsidRPr="00A70AE8">
              <w:rPr>
                <w:rFonts w:ascii="Arial" w:eastAsia="宋体" w:hAnsi="Arial" w:hint="eastAsia"/>
                <w:sz w:val="18"/>
                <w:lang w:eastAsia="zh-CN"/>
              </w:rPr>
              <w:t>2300</w:t>
            </w:r>
            <w:r w:rsidRPr="00A70AE8">
              <w:rPr>
                <w:rFonts w:ascii="Arial" w:hAnsi="Arial"/>
                <w:sz w:val="18"/>
              </w:rPr>
              <w:t xml:space="preserve"> MHz</w:t>
            </w:r>
          </w:p>
        </w:tc>
        <w:tc>
          <w:tcPr>
            <w:tcW w:w="199" w:type="pct"/>
            <w:tcBorders>
              <w:left w:val="single" w:sz="4" w:space="0" w:color="auto"/>
              <w:right w:val="single" w:sz="4" w:space="0" w:color="auto"/>
            </w:tcBorders>
            <w:vAlign w:val="center"/>
          </w:tcPr>
          <w:p w14:paraId="0942FE54" w14:textId="77777777" w:rsidR="00D8571C" w:rsidRPr="00A70AE8" w:rsidRDefault="00D8571C" w:rsidP="00901DE7">
            <w:pPr>
              <w:keepNext/>
              <w:keepLines/>
              <w:jc w:val="center"/>
              <w:rPr>
                <w:rFonts w:ascii="Arial" w:hAnsi="Arial"/>
                <w:sz w:val="18"/>
                <w:lang w:val="en-US"/>
              </w:rPr>
            </w:pPr>
            <w:r w:rsidRPr="00A70AE8">
              <w:rPr>
                <w:rFonts w:ascii="Arial" w:hAnsi="Arial"/>
                <w:sz w:val="18"/>
                <w:lang w:val="en-US"/>
              </w:rPr>
              <w:t>–</w:t>
            </w:r>
          </w:p>
        </w:tc>
        <w:tc>
          <w:tcPr>
            <w:tcW w:w="596" w:type="pct"/>
            <w:tcBorders>
              <w:left w:val="single" w:sz="4" w:space="0" w:color="auto"/>
            </w:tcBorders>
            <w:vAlign w:val="center"/>
          </w:tcPr>
          <w:p w14:paraId="6A2389FF" w14:textId="77777777" w:rsidR="00D8571C" w:rsidRPr="00A70AE8" w:rsidRDefault="00D8571C" w:rsidP="00901DE7">
            <w:pPr>
              <w:keepNext/>
              <w:keepLines/>
              <w:rPr>
                <w:rFonts w:ascii="Arial" w:hAnsi="Arial"/>
                <w:sz w:val="18"/>
                <w:lang w:val="en-US"/>
              </w:rPr>
            </w:pPr>
            <w:r w:rsidRPr="00A70AE8">
              <w:rPr>
                <w:rFonts w:ascii="Arial" w:eastAsia="宋体" w:hAnsi="Arial" w:hint="eastAsia"/>
                <w:sz w:val="18"/>
                <w:lang w:eastAsia="zh-CN"/>
              </w:rPr>
              <w:t>2400</w:t>
            </w:r>
            <w:r w:rsidRPr="00A70AE8">
              <w:rPr>
                <w:rFonts w:ascii="Arial" w:hAnsi="Arial"/>
                <w:sz w:val="18"/>
              </w:rPr>
              <w:t xml:space="preserve"> MHz</w:t>
            </w:r>
          </w:p>
        </w:tc>
        <w:tc>
          <w:tcPr>
            <w:tcW w:w="596" w:type="pct"/>
            <w:tcBorders>
              <w:right w:val="single" w:sz="4" w:space="0" w:color="auto"/>
            </w:tcBorders>
            <w:vAlign w:val="center"/>
          </w:tcPr>
          <w:p w14:paraId="7071DF4A" w14:textId="77777777" w:rsidR="00D8571C" w:rsidRPr="00A70AE8" w:rsidRDefault="00D8571C" w:rsidP="00901DE7">
            <w:pPr>
              <w:keepNext/>
              <w:keepLines/>
              <w:jc w:val="right"/>
              <w:rPr>
                <w:rFonts w:ascii="Arial" w:hAnsi="Arial"/>
                <w:sz w:val="18"/>
                <w:lang w:val="en-US"/>
              </w:rPr>
            </w:pPr>
            <w:r w:rsidRPr="00A70AE8">
              <w:rPr>
                <w:rFonts w:ascii="Arial" w:eastAsia="宋体" w:hAnsi="Arial" w:hint="eastAsia"/>
                <w:sz w:val="18"/>
                <w:lang w:eastAsia="zh-CN"/>
              </w:rPr>
              <w:t>2300</w:t>
            </w:r>
            <w:r w:rsidRPr="00A70AE8">
              <w:rPr>
                <w:rFonts w:ascii="Arial" w:hAnsi="Arial"/>
                <w:sz w:val="18"/>
              </w:rPr>
              <w:t xml:space="preserve"> MHz</w:t>
            </w:r>
          </w:p>
        </w:tc>
        <w:tc>
          <w:tcPr>
            <w:tcW w:w="199" w:type="pct"/>
            <w:tcBorders>
              <w:left w:val="single" w:sz="4" w:space="0" w:color="auto"/>
              <w:right w:val="single" w:sz="4" w:space="0" w:color="auto"/>
            </w:tcBorders>
            <w:vAlign w:val="center"/>
          </w:tcPr>
          <w:p w14:paraId="5B900A0D" w14:textId="77777777" w:rsidR="00D8571C" w:rsidRPr="00A70AE8" w:rsidRDefault="00D8571C" w:rsidP="00901DE7">
            <w:pPr>
              <w:keepNext/>
              <w:keepLines/>
              <w:jc w:val="center"/>
              <w:rPr>
                <w:rFonts w:ascii="Arial" w:hAnsi="Arial"/>
                <w:sz w:val="18"/>
                <w:lang w:val="en-US"/>
              </w:rPr>
            </w:pPr>
            <w:r w:rsidRPr="00A70AE8">
              <w:rPr>
                <w:rFonts w:ascii="Arial" w:hAnsi="Arial"/>
                <w:sz w:val="18"/>
                <w:lang w:val="en-US"/>
              </w:rPr>
              <w:t>–</w:t>
            </w:r>
          </w:p>
        </w:tc>
        <w:tc>
          <w:tcPr>
            <w:tcW w:w="596" w:type="pct"/>
            <w:tcBorders>
              <w:left w:val="single" w:sz="4" w:space="0" w:color="auto"/>
            </w:tcBorders>
            <w:vAlign w:val="center"/>
          </w:tcPr>
          <w:p w14:paraId="3FDE6B6A" w14:textId="77777777" w:rsidR="00D8571C" w:rsidRPr="00A70AE8" w:rsidRDefault="00D8571C" w:rsidP="00901DE7">
            <w:pPr>
              <w:keepNext/>
              <w:keepLines/>
              <w:rPr>
                <w:rFonts w:ascii="Arial" w:hAnsi="Arial"/>
                <w:sz w:val="18"/>
                <w:lang w:val="en-US"/>
              </w:rPr>
            </w:pPr>
            <w:r w:rsidRPr="00A70AE8">
              <w:rPr>
                <w:rFonts w:ascii="Arial" w:eastAsia="宋体" w:hAnsi="Arial" w:hint="eastAsia"/>
                <w:sz w:val="18"/>
                <w:lang w:eastAsia="zh-CN"/>
              </w:rPr>
              <w:t>2400</w:t>
            </w:r>
            <w:r w:rsidRPr="00A70AE8">
              <w:rPr>
                <w:rFonts w:ascii="Arial" w:hAnsi="Arial"/>
                <w:sz w:val="18"/>
              </w:rPr>
              <w:t xml:space="preserve"> MHz</w:t>
            </w:r>
          </w:p>
        </w:tc>
        <w:tc>
          <w:tcPr>
            <w:tcW w:w="596" w:type="pct"/>
            <w:vAlign w:val="center"/>
          </w:tcPr>
          <w:p w14:paraId="52CBA16A" w14:textId="77777777" w:rsidR="00D8571C" w:rsidRPr="00A70AE8" w:rsidRDefault="00D8571C" w:rsidP="00901DE7">
            <w:pPr>
              <w:keepNext/>
              <w:keepLines/>
              <w:jc w:val="center"/>
              <w:rPr>
                <w:rFonts w:ascii="Arial" w:eastAsia="宋体" w:hAnsi="Arial"/>
                <w:sz w:val="18"/>
                <w:lang w:val="en-US" w:eastAsia="zh-CN"/>
              </w:rPr>
            </w:pPr>
            <w:r w:rsidRPr="00A70AE8">
              <w:rPr>
                <w:rFonts w:ascii="Arial" w:eastAsia="宋体" w:hAnsi="Arial" w:hint="eastAsia"/>
                <w:sz w:val="18"/>
                <w:lang w:val="en-US" w:eastAsia="zh-CN"/>
              </w:rPr>
              <w:t>TDD</w:t>
            </w:r>
          </w:p>
        </w:tc>
      </w:tr>
      <w:tr w:rsidR="00D8571C" w:rsidRPr="00A70AE8" w14:paraId="540E796F" w14:textId="77777777" w:rsidTr="00901DE7">
        <w:trPr>
          <w:trHeight w:val="212"/>
          <w:jc w:val="center"/>
        </w:trPr>
        <w:tc>
          <w:tcPr>
            <w:tcW w:w="501" w:type="pct"/>
            <w:vMerge/>
            <w:vAlign w:val="center"/>
          </w:tcPr>
          <w:p w14:paraId="3210BBE6" w14:textId="77777777" w:rsidR="00D8571C" w:rsidRPr="00A70AE8" w:rsidRDefault="00D8571C" w:rsidP="00901DE7">
            <w:pPr>
              <w:keepNext/>
              <w:keepLines/>
              <w:jc w:val="center"/>
              <w:rPr>
                <w:rFonts w:ascii="Arial" w:hAnsi="Arial"/>
                <w:sz w:val="18"/>
                <w:lang w:val="en-US"/>
              </w:rPr>
            </w:pPr>
          </w:p>
        </w:tc>
        <w:tc>
          <w:tcPr>
            <w:tcW w:w="554" w:type="pct"/>
            <w:vAlign w:val="center"/>
          </w:tcPr>
          <w:p w14:paraId="47052CC3" w14:textId="77777777" w:rsidR="00D8571C" w:rsidRPr="00A70AE8" w:rsidRDefault="00D8571C" w:rsidP="00901DE7">
            <w:pPr>
              <w:keepNext/>
              <w:keepLines/>
              <w:jc w:val="center"/>
              <w:rPr>
                <w:rFonts w:ascii="Arial" w:eastAsia="MS Mincho" w:hAnsi="Arial"/>
                <w:sz w:val="18"/>
                <w:lang w:val="en-US" w:eastAsia="ja-JP"/>
              </w:rPr>
            </w:pPr>
            <w:r w:rsidRPr="00A70AE8">
              <w:rPr>
                <w:rFonts w:ascii="Arial" w:eastAsia="宋体" w:hAnsi="Arial" w:hint="eastAsia"/>
                <w:sz w:val="18"/>
                <w:lang w:val="en-US" w:eastAsia="zh-CN"/>
              </w:rPr>
              <w:t>n</w:t>
            </w:r>
            <w:r w:rsidRPr="00A70AE8">
              <w:rPr>
                <w:rFonts w:ascii="Arial" w:hAnsi="Arial" w:hint="eastAsia"/>
                <w:sz w:val="18"/>
                <w:lang w:val="en-US" w:eastAsia="ja-JP"/>
              </w:rPr>
              <w:t>47</w:t>
            </w:r>
          </w:p>
        </w:tc>
        <w:tc>
          <w:tcPr>
            <w:tcW w:w="567" w:type="pct"/>
            <w:vAlign w:val="center"/>
          </w:tcPr>
          <w:p w14:paraId="2C931640" w14:textId="77777777" w:rsidR="00D8571C" w:rsidRPr="00A70AE8" w:rsidRDefault="00D8571C" w:rsidP="00901DE7">
            <w:pPr>
              <w:keepNext/>
              <w:keepLines/>
              <w:jc w:val="center"/>
              <w:rPr>
                <w:rFonts w:ascii="Arial" w:hAnsi="Arial"/>
                <w:sz w:val="18"/>
                <w:lang w:val="en-US" w:eastAsia="ko-KR"/>
              </w:rPr>
            </w:pPr>
            <w:r w:rsidRPr="00A70AE8">
              <w:rPr>
                <w:rFonts w:ascii="Arial" w:hAnsi="Arial" w:hint="eastAsia"/>
                <w:sz w:val="18"/>
                <w:lang w:val="en-US" w:eastAsia="ko-KR"/>
              </w:rPr>
              <w:t>PC5</w:t>
            </w:r>
          </w:p>
        </w:tc>
        <w:tc>
          <w:tcPr>
            <w:tcW w:w="596" w:type="pct"/>
            <w:tcBorders>
              <w:right w:val="single" w:sz="4" w:space="0" w:color="auto"/>
            </w:tcBorders>
            <w:vAlign w:val="center"/>
          </w:tcPr>
          <w:p w14:paraId="21C94DD3" w14:textId="77777777" w:rsidR="00D8571C" w:rsidRPr="00A70AE8" w:rsidRDefault="00D8571C" w:rsidP="00901DE7">
            <w:pPr>
              <w:keepNext/>
              <w:keepLines/>
              <w:jc w:val="right"/>
              <w:rPr>
                <w:rFonts w:ascii="Arial" w:hAnsi="Arial"/>
                <w:sz w:val="18"/>
                <w:lang w:val="en-US"/>
              </w:rPr>
            </w:pPr>
            <w:r w:rsidRPr="00A70AE8">
              <w:rPr>
                <w:rFonts w:ascii="Arial" w:hAnsi="Arial" w:hint="eastAsia"/>
                <w:sz w:val="18"/>
                <w:lang w:val="en-US" w:eastAsia="ja-JP"/>
              </w:rPr>
              <w:t>5855</w:t>
            </w:r>
            <w:r w:rsidRPr="00A70AE8">
              <w:rPr>
                <w:rFonts w:ascii="Arial" w:hAnsi="Arial"/>
                <w:sz w:val="18"/>
                <w:lang w:val="en-US"/>
              </w:rPr>
              <w:t xml:space="preserve"> MHz</w:t>
            </w:r>
          </w:p>
        </w:tc>
        <w:tc>
          <w:tcPr>
            <w:tcW w:w="199" w:type="pct"/>
            <w:tcBorders>
              <w:left w:val="single" w:sz="4" w:space="0" w:color="auto"/>
              <w:right w:val="single" w:sz="4" w:space="0" w:color="auto"/>
            </w:tcBorders>
            <w:vAlign w:val="center"/>
          </w:tcPr>
          <w:p w14:paraId="42BB5073" w14:textId="77777777" w:rsidR="00D8571C" w:rsidRPr="00A70AE8" w:rsidRDefault="00D8571C" w:rsidP="00901DE7">
            <w:pPr>
              <w:keepNext/>
              <w:keepLines/>
              <w:jc w:val="center"/>
              <w:rPr>
                <w:rFonts w:ascii="Arial" w:hAnsi="Arial"/>
                <w:sz w:val="18"/>
                <w:lang w:val="en-US"/>
              </w:rPr>
            </w:pPr>
            <w:r w:rsidRPr="00A70AE8">
              <w:rPr>
                <w:rFonts w:ascii="Arial" w:hAnsi="Arial"/>
                <w:sz w:val="18"/>
                <w:lang w:val="en-US"/>
              </w:rPr>
              <w:t>–</w:t>
            </w:r>
          </w:p>
        </w:tc>
        <w:tc>
          <w:tcPr>
            <w:tcW w:w="596" w:type="pct"/>
            <w:tcBorders>
              <w:left w:val="single" w:sz="4" w:space="0" w:color="auto"/>
            </w:tcBorders>
            <w:vAlign w:val="center"/>
          </w:tcPr>
          <w:p w14:paraId="270A197B" w14:textId="77777777" w:rsidR="00D8571C" w:rsidRPr="00A70AE8" w:rsidRDefault="00D8571C" w:rsidP="00901DE7">
            <w:pPr>
              <w:keepNext/>
              <w:keepLines/>
              <w:rPr>
                <w:rFonts w:ascii="Arial" w:hAnsi="Arial"/>
                <w:sz w:val="18"/>
                <w:lang w:val="en-US"/>
              </w:rPr>
            </w:pPr>
            <w:r w:rsidRPr="00A70AE8">
              <w:rPr>
                <w:rFonts w:ascii="Arial" w:hAnsi="Arial" w:hint="eastAsia"/>
                <w:sz w:val="18"/>
                <w:lang w:val="en-US" w:eastAsia="ja-JP"/>
              </w:rPr>
              <w:t xml:space="preserve">5925 </w:t>
            </w:r>
            <w:r w:rsidRPr="00A70AE8">
              <w:rPr>
                <w:rFonts w:ascii="Arial" w:hAnsi="Arial"/>
                <w:sz w:val="18"/>
                <w:lang w:val="en-US"/>
              </w:rPr>
              <w:t>MHz</w:t>
            </w:r>
          </w:p>
        </w:tc>
        <w:tc>
          <w:tcPr>
            <w:tcW w:w="596" w:type="pct"/>
            <w:tcBorders>
              <w:right w:val="single" w:sz="4" w:space="0" w:color="auto"/>
            </w:tcBorders>
            <w:vAlign w:val="center"/>
          </w:tcPr>
          <w:p w14:paraId="49804505" w14:textId="77777777" w:rsidR="00D8571C" w:rsidRPr="00A70AE8" w:rsidRDefault="00D8571C" w:rsidP="00901DE7">
            <w:pPr>
              <w:keepNext/>
              <w:keepLines/>
              <w:jc w:val="right"/>
              <w:rPr>
                <w:rFonts w:ascii="Arial" w:hAnsi="Arial"/>
                <w:sz w:val="18"/>
                <w:lang w:val="en-US"/>
              </w:rPr>
            </w:pPr>
            <w:r w:rsidRPr="00A70AE8">
              <w:rPr>
                <w:rFonts w:ascii="Arial" w:hAnsi="Arial" w:hint="eastAsia"/>
                <w:sz w:val="18"/>
                <w:lang w:val="en-US" w:eastAsia="ja-JP"/>
              </w:rPr>
              <w:t>5855</w:t>
            </w:r>
            <w:r w:rsidRPr="00A70AE8">
              <w:rPr>
                <w:rFonts w:ascii="Arial" w:hAnsi="Arial"/>
                <w:sz w:val="18"/>
                <w:lang w:val="en-US"/>
              </w:rPr>
              <w:t xml:space="preserve"> MHz</w:t>
            </w:r>
          </w:p>
        </w:tc>
        <w:tc>
          <w:tcPr>
            <w:tcW w:w="199" w:type="pct"/>
            <w:tcBorders>
              <w:left w:val="single" w:sz="4" w:space="0" w:color="auto"/>
              <w:right w:val="single" w:sz="4" w:space="0" w:color="auto"/>
            </w:tcBorders>
            <w:vAlign w:val="center"/>
          </w:tcPr>
          <w:p w14:paraId="58E4B9A4" w14:textId="77777777" w:rsidR="00D8571C" w:rsidRPr="00A70AE8" w:rsidRDefault="00D8571C" w:rsidP="00901DE7">
            <w:pPr>
              <w:keepNext/>
              <w:keepLines/>
              <w:jc w:val="center"/>
              <w:rPr>
                <w:rFonts w:ascii="Arial" w:hAnsi="Arial"/>
                <w:sz w:val="18"/>
                <w:lang w:val="en-US"/>
              </w:rPr>
            </w:pPr>
            <w:r w:rsidRPr="00A70AE8">
              <w:rPr>
                <w:rFonts w:ascii="Arial" w:hAnsi="Arial"/>
                <w:sz w:val="18"/>
                <w:lang w:val="en-US"/>
              </w:rPr>
              <w:t>–</w:t>
            </w:r>
          </w:p>
        </w:tc>
        <w:tc>
          <w:tcPr>
            <w:tcW w:w="596" w:type="pct"/>
            <w:tcBorders>
              <w:left w:val="single" w:sz="4" w:space="0" w:color="auto"/>
            </w:tcBorders>
            <w:vAlign w:val="center"/>
          </w:tcPr>
          <w:p w14:paraId="59B2A6D6" w14:textId="77777777" w:rsidR="00D8571C" w:rsidRPr="00A70AE8" w:rsidRDefault="00D8571C" w:rsidP="00901DE7">
            <w:pPr>
              <w:keepNext/>
              <w:keepLines/>
              <w:rPr>
                <w:rFonts w:ascii="Arial" w:hAnsi="Arial"/>
                <w:sz w:val="18"/>
                <w:lang w:val="en-US"/>
              </w:rPr>
            </w:pPr>
            <w:r w:rsidRPr="00A70AE8">
              <w:rPr>
                <w:rFonts w:ascii="Arial" w:hAnsi="Arial" w:hint="eastAsia"/>
                <w:sz w:val="18"/>
                <w:lang w:val="en-US" w:eastAsia="ja-JP"/>
              </w:rPr>
              <w:t>5925</w:t>
            </w:r>
            <w:r w:rsidRPr="00A70AE8">
              <w:rPr>
                <w:rFonts w:ascii="Arial" w:hAnsi="Arial"/>
                <w:sz w:val="18"/>
                <w:lang w:val="en-US"/>
              </w:rPr>
              <w:t xml:space="preserve"> MHz</w:t>
            </w:r>
          </w:p>
        </w:tc>
        <w:tc>
          <w:tcPr>
            <w:tcW w:w="596" w:type="pct"/>
            <w:vAlign w:val="center"/>
          </w:tcPr>
          <w:p w14:paraId="35B74CEA" w14:textId="77777777" w:rsidR="00D8571C" w:rsidRPr="00A70AE8" w:rsidRDefault="00D8571C" w:rsidP="00901DE7">
            <w:pPr>
              <w:keepNext/>
              <w:keepLines/>
              <w:jc w:val="center"/>
              <w:rPr>
                <w:rFonts w:ascii="Arial" w:eastAsia="宋体" w:hAnsi="Arial"/>
                <w:sz w:val="18"/>
                <w:lang w:val="en-US" w:eastAsia="zh-CN"/>
              </w:rPr>
            </w:pPr>
            <w:r w:rsidRPr="00A70AE8">
              <w:rPr>
                <w:rFonts w:ascii="Arial" w:eastAsia="宋体" w:hAnsi="Arial" w:hint="eastAsia"/>
                <w:sz w:val="18"/>
                <w:lang w:val="en-US" w:eastAsia="zh-CN"/>
              </w:rPr>
              <w:t>HD</w:t>
            </w:r>
          </w:p>
        </w:tc>
      </w:tr>
    </w:tbl>
    <w:p w14:paraId="4A557BA7" w14:textId="77777777" w:rsidR="00D8571C" w:rsidRPr="00A70AE8" w:rsidRDefault="00D8571C" w:rsidP="00D8571C">
      <w:pPr>
        <w:rPr>
          <w:rFonts w:eastAsia="宋体"/>
          <w:lang w:eastAsia="zh-CN"/>
        </w:rPr>
      </w:pPr>
    </w:p>
    <w:p w14:paraId="4C7597D3" w14:textId="77777777" w:rsidR="00D8571C" w:rsidRPr="00A70AE8" w:rsidRDefault="00D8571C" w:rsidP="00D8571C">
      <w:pPr>
        <w:pStyle w:val="40"/>
        <w:rPr>
          <w:rFonts w:eastAsia="宋体"/>
          <w:lang w:eastAsia="zh-CN"/>
        </w:rPr>
      </w:pPr>
      <w:bookmarkStart w:id="92" w:name="_Toc64893954"/>
      <w:bookmarkStart w:id="93" w:name="_Toc70594622"/>
      <w:bookmarkStart w:id="94" w:name="_Toc70594775"/>
      <w:r w:rsidRPr="00A70AE8">
        <w:t>6.</w:t>
      </w:r>
      <w:r w:rsidRPr="00A70AE8">
        <w:rPr>
          <w:rFonts w:hint="eastAsia"/>
        </w:rPr>
        <w:t>1</w:t>
      </w:r>
      <w:r w:rsidRPr="00A70AE8">
        <w:t>.</w:t>
      </w:r>
      <w:r w:rsidRPr="00A70AE8">
        <w:rPr>
          <w:rFonts w:eastAsia="宋体" w:hint="eastAsia"/>
          <w:lang w:eastAsia="zh-CN"/>
        </w:rPr>
        <w:t>2</w:t>
      </w:r>
      <w:r w:rsidRPr="00A70AE8">
        <w:rPr>
          <w:rFonts w:hint="eastAsia"/>
        </w:rPr>
        <w:t>.2</w:t>
      </w:r>
      <w:r w:rsidRPr="00A70AE8">
        <w:tab/>
        <w:t>Channel bandwidths per operating band</w:t>
      </w:r>
      <w:r w:rsidRPr="00A70AE8">
        <w:rPr>
          <w:rFonts w:eastAsia="宋体" w:hint="eastAsia"/>
          <w:lang w:eastAsia="zh-CN"/>
        </w:rPr>
        <w:t xml:space="preserve"> </w:t>
      </w:r>
      <w:r w:rsidRPr="00A70AE8">
        <w:t xml:space="preserve">for </w:t>
      </w:r>
      <w:bookmarkEnd w:id="92"/>
      <w:bookmarkEnd w:id="93"/>
      <w:bookmarkEnd w:id="94"/>
      <w:r w:rsidRPr="00A70AE8">
        <w:t>V2X_40A_n47A</w:t>
      </w:r>
    </w:p>
    <w:p w14:paraId="564E518B" w14:textId="77777777" w:rsidR="00D8571C" w:rsidRPr="00A70AE8" w:rsidRDefault="00D8571C" w:rsidP="00D8571C">
      <w:pPr>
        <w:rPr>
          <w:rFonts w:eastAsia="宋体"/>
          <w:lang w:eastAsia="zh-CN"/>
        </w:rPr>
      </w:pPr>
      <w:r w:rsidRPr="00A70AE8">
        <w:rPr>
          <w:rFonts w:eastAsia="宋体" w:hint="eastAsia"/>
          <w:lang w:eastAsia="zh-CN"/>
        </w:rPr>
        <w:t>The channel bandwidths per operating band for V2X_40A_n47A are specified in table 6.1.2.2-1.</w:t>
      </w:r>
    </w:p>
    <w:p w14:paraId="159B1DD0" w14:textId="77777777" w:rsidR="00D8571C" w:rsidRPr="00A70AE8" w:rsidRDefault="00D8571C" w:rsidP="00D8571C">
      <w:pPr>
        <w:keepNext/>
        <w:keepLines/>
        <w:spacing w:before="60"/>
        <w:jc w:val="center"/>
        <w:rPr>
          <w:rFonts w:ascii="Arial" w:hAnsi="Arial"/>
          <w:b/>
          <w:lang w:eastAsia="zh-CN"/>
        </w:rPr>
      </w:pPr>
      <w:r w:rsidRPr="00A70AE8">
        <w:rPr>
          <w:rFonts w:ascii="Arial" w:hAnsi="Arial"/>
          <w:b/>
        </w:rPr>
        <w:lastRenderedPageBreak/>
        <w:t>Table 6.</w:t>
      </w:r>
      <w:r w:rsidRPr="00A70AE8">
        <w:rPr>
          <w:rFonts w:ascii="Arial" w:eastAsia="宋体" w:hAnsi="Arial" w:hint="eastAsia"/>
          <w:b/>
          <w:lang w:eastAsia="zh-CN"/>
        </w:rPr>
        <w:t>1</w:t>
      </w:r>
      <w:r w:rsidRPr="00A70AE8">
        <w:rPr>
          <w:rFonts w:ascii="Arial" w:hAnsi="Arial"/>
          <w:b/>
        </w:rPr>
        <w:t>.2</w:t>
      </w:r>
      <w:r w:rsidRPr="00A70AE8">
        <w:rPr>
          <w:rFonts w:ascii="Arial" w:eastAsia="宋体" w:hAnsi="Arial" w:hint="eastAsia"/>
          <w:b/>
          <w:lang w:eastAsia="zh-CN"/>
        </w:rPr>
        <w:t>.</w:t>
      </w:r>
      <w:r w:rsidRPr="00A70AE8">
        <w:rPr>
          <w:rFonts w:ascii="Arial" w:hAnsi="Arial"/>
          <w:b/>
        </w:rPr>
        <w:t>2-1: V2X inter-band con-current configurations and bandwidth combination sets for</w:t>
      </w:r>
      <w:r w:rsidRPr="00A70AE8">
        <w:rPr>
          <w:rFonts w:ascii="Arial" w:hAnsi="Arial" w:hint="eastAsia"/>
          <w:b/>
          <w:lang w:eastAsia="zh-CN"/>
        </w:rPr>
        <w:t xml:space="preserve"> V2X_40A_n47A</w:t>
      </w:r>
    </w:p>
    <w:tbl>
      <w:tblPr>
        <w:tblW w:w="486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8"/>
        <w:gridCol w:w="1037"/>
        <w:gridCol w:w="587"/>
        <w:gridCol w:w="586"/>
        <w:gridCol w:w="586"/>
        <w:gridCol w:w="586"/>
        <w:gridCol w:w="586"/>
        <w:gridCol w:w="586"/>
        <w:gridCol w:w="586"/>
        <w:gridCol w:w="586"/>
        <w:gridCol w:w="1187"/>
        <w:gridCol w:w="1286"/>
      </w:tblGrid>
      <w:tr w:rsidR="00D8571C" w:rsidRPr="00A70AE8" w14:paraId="051E11CC" w14:textId="77777777" w:rsidTr="00901DE7">
        <w:trPr>
          <w:trHeight w:val="1191"/>
          <w:jc w:val="center"/>
        </w:trPr>
        <w:tc>
          <w:tcPr>
            <w:tcW w:w="727" w:type="pct"/>
            <w:vAlign w:val="center"/>
          </w:tcPr>
          <w:p w14:paraId="7AD35FA5" w14:textId="77777777" w:rsidR="00D8571C" w:rsidRPr="00A70AE8" w:rsidRDefault="00D8571C" w:rsidP="00901DE7">
            <w:pPr>
              <w:keepNext/>
              <w:keepLines/>
              <w:jc w:val="center"/>
              <w:rPr>
                <w:rFonts w:ascii="Arial" w:hAnsi="Arial"/>
                <w:b/>
                <w:sz w:val="18"/>
              </w:rPr>
            </w:pPr>
            <w:r w:rsidRPr="00A70AE8">
              <w:rPr>
                <w:rFonts w:ascii="Arial" w:hAnsi="Arial"/>
                <w:b/>
                <w:sz w:val="18"/>
              </w:rPr>
              <w:t>V2X inter-band Configuration</w:t>
            </w:r>
          </w:p>
        </w:tc>
        <w:tc>
          <w:tcPr>
            <w:tcW w:w="540" w:type="pct"/>
            <w:vAlign w:val="center"/>
          </w:tcPr>
          <w:p w14:paraId="1A0927CB" w14:textId="77777777" w:rsidR="00D8571C" w:rsidRPr="00A70AE8" w:rsidRDefault="00D8571C" w:rsidP="00901DE7">
            <w:pPr>
              <w:keepNext/>
              <w:keepLines/>
              <w:jc w:val="center"/>
              <w:rPr>
                <w:rFonts w:ascii="Arial" w:hAnsi="Arial"/>
                <w:b/>
                <w:sz w:val="18"/>
              </w:rPr>
            </w:pPr>
            <w:r w:rsidRPr="00A70AE8">
              <w:rPr>
                <w:rFonts w:ascii="Arial" w:eastAsia="宋体" w:hAnsi="Arial" w:hint="eastAsia"/>
                <w:b/>
                <w:sz w:val="18"/>
                <w:lang w:eastAsia="zh-CN"/>
              </w:rPr>
              <w:t>E-UTRA / NR</w:t>
            </w:r>
            <w:r w:rsidRPr="00A70AE8">
              <w:rPr>
                <w:rFonts w:ascii="Arial" w:hAnsi="Arial"/>
                <w:b/>
                <w:sz w:val="18"/>
              </w:rPr>
              <w:t xml:space="preserve"> operating  Band</w:t>
            </w:r>
          </w:p>
        </w:tc>
        <w:tc>
          <w:tcPr>
            <w:tcW w:w="306" w:type="pct"/>
            <w:vAlign w:val="center"/>
          </w:tcPr>
          <w:p w14:paraId="6C484B1E" w14:textId="77777777" w:rsidR="00D8571C" w:rsidRPr="00A70AE8" w:rsidRDefault="00D8571C" w:rsidP="00901DE7">
            <w:pPr>
              <w:keepNext/>
              <w:keepLines/>
              <w:jc w:val="center"/>
              <w:rPr>
                <w:rFonts w:ascii="Arial" w:eastAsia="宋体" w:hAnsi="Arial"/>
                <w:b/>
                <w:sz w:val="18"/>
                <w:lang w:eastAsia="zh-CN"/>
              </w:rPr>
            </w:pPr>
            <w:r w:rsidRPr="00A70AE8">
              <w:rPr>
                <w:rFonts w:ascii="Arial" w:hAnsi="Arial" w:hint="eastAsia"/>
                <w:b/>
                <w:sz w:val="18"/>
              </w:rPr>
              <w:t>SCS</w:t>
            </w:r>
            <w:r w:rsidRPr="00A70AE8">
              <w:rPr>
                <w:rFonts w:ascii="Arial" w:eastAsia="宋体" w:hAnsi="Arial" w:hint="eastAsia"/>
                <w:b/>
                <w:sz w:val="18"/>
                <w:lang w:eastAsia="zh-CN"/>
              </w:rPr>
              <w:t xml:space="preserve"> </w:t>
            </w:r>
            <w:r w:rsidRPr="00A70AE8">
              <w:rPr>
                <w:rFonts w:ascii="Arial" w:hAnsi="Arial" w:hint="eastAsia"/>
                <w:b/>
                <w:sz w:val="18"/>
              </w:rPr>
              <w:t>kHz</w:t>
            </w:r>
          </w:p>
        </w:tc>
        <w:tc>
          <w:tcPr>
            <w:tcW w:w="305" w:type="pct"/>
            <w:vAlign w:val="center"/>
          </w:tcPr>
          <w:p w14:paraId="2C76BCD4" w14:textId="77777777" w:rsidR="00D8571C" w:rsidRPr="00A70AE8" w:rsidRDefault="00D8571C" w:rsidP="00901DE7">
            <w:pPr>
              <w:keepNext/>
              <w:keepLines/>
              <w:jc w:val="center"/>
              <w:rPr>
                <w:rFonts w:ascii="Arial" w:hAnsi="Arial"/>
                <w:b/>
                <w:sz w:val="18"/>
              </w:rPr>
            </w:pPr>
            <w:r w:rsidRPr="00A70AE8">
              <w:rPr>
                <w:rFonts w:ascii="Arial" w:eastAsia="宋体" w:hAnsi="Arial" w:hint="eastAsia"/>
                <w:b/>
                <w:sz w:val="18"/>
                <w:lang w:eastAsia="zh-CN"/>
              </w:rPr>
              <w:t>5</w:t>
            </w:r>
            <w:r w:rsidRPr="00A70AE8">
              <w:rPr>
                <w:rFonts w:ascii="Arial" w:hAnsi="Arial"/>
                <w:b/>
                <w:sz w:val="18"/>
              </w:rPr>
              <w:t xml:space="preserve"> MHz</w:t>
            </w:r>
          </w:p>
        </w:tc>
        <w:tc>
          <w:tcPr>
            <w:tcW w:w="305" w:type="pct"/>
            <w:vAlign w:val="center"/>
          </w:tcPr>
          <w:p w14:paraId="6236DF77" w14:textId="77777777" w:rsidR="00D8571C" w:rsidRPr="00A70AE8" w:rsidRDefault="00D8571C" w:rsidP="00901DE7">
            <w:pPr>
              <w:keepNext/>
              <w:keepLines/>
              <w:jc w:val="center"/>
              <w:rPr>
                <w:rFonts w:ascii="Arial" w:hAnsi="Arial"/>
                <w:b/>
                <w:sz w:val="18"/>
              </w:rPr>
            </w:pPr>
            <w:r w:rsidRPr="00A70AE8">
              <w:rPr>
                <w:rFonts w:ascii="Arial" w:eastAsia="宋体" w:hAnsi="Arial" w:hint="eastAsia"/>
                <w:b/>
                <w:sz w:val="18"/>
                <w:lang w:eastAsia="zh-CN"/>
              </w:rPr>
              <w:t>10</w:t>
            </w:r>
            <w:r w:rsidRPr="00A70AE8">
              <w:rPr>
                <w:rFonts w:ascii="Arial" w:hAnsi="Arial"/>
                <w:b/>
                <w:sz w:val="18"/>
              </w:rPr>
              <w:t xml:space="preserve"> MHz</w:t>
            </w:r>
          </w:p>
        </w:tc>
        <w:tc>
          <w:tcPr>
            <w:tcW w:w="305" w:type="pct"/>
            <w:vAlign w:val="center"/>
          </w:tcPr>
          <w:p w14:paraId="6E27B8E3" w14:textId="77777777" w:rsidR="00D8571C" w:rsidRPr="00A70AE8" w:rsidRDefault="00D8571C" w:rsidP="00901DE7">
            <w:pPr>
              <w:keepNext/>
              <w:keepLines/>
              <w:jc w:val="center"/>
              <w:rPr>
                <w:rFonts w:ascii="Arial" w:hAnsi="Arial"/>
                <w:b/>
                <w:sz w:val="18"/>
              </w:rPr>
            </w:pPr>
            <w:r w:rsidRPr="00A70AE8">
              <w:rPr>
                <w:rFonts w:ascii="Arial" w:eastAsia="宋体" w:hAnsi="Arial" w:hint="eastAsia"/>
                <w:b/>
                <w:sz w:val="18"/>
                <w:lang w:eastAsia="zh-CN"/>
              </w:rPr>
              <w:t>15</w:t>
            </w:r>
            <w:r w:rsidRPr="00A70AE8">
              <w:rPr>
                <w:rFonts w:ascii="Arial" w:hAnsi="Arial"/>
                <w:b/>
                <w:sz w:val="18"/>
              </w:rPr>
              <w:t xml:space="preserve"> MHz</w:t>
            </w:r>
          </w:p>
        </w:tc>
        <w:tc>
          <w:tcPr>
            <w:tcW w:w="305" w:type="pct"/>
            <w:vAlign w:val="center"/>
          </w:tcPr>
          <w:p w14:paraId="04ECC272" w14:textId="77777777" w:rsidR="00D8571C" w:rsidRPr="00A70AE8" w:rsidRDefault="00D8571C" w:rsidP="00901DE7">
            <w:pPr>
              <w:keepNext/>
              <w:keepLines/>
              <w:jc w:val="center"/>
              <w:rPr>
                <w:rFonts w:ascii="Arial" w:hAnsi="Arial"/>
                <w:b/>
                <w:sz w:val="18"/>
              </w:rPr>
            </w:pPr>
            <w:r w:rsidRPr="00A70AE8">
              <w:rPr>
                <w:rFonts w:ascii="Arial" w:eastAsia="宋体" w:hAnsi="Arial" w:hint="eastAsia"/>
                <w:b/>
                <w:sz w:val="18"/>
                <w:lang w:eastAsia="zh-CN"/>
              </w:rPr>
              <w:t xml:space="preserve">20 </w:t>
            </w:r>
            <w:r w:rsidRPr="00A70AE8">
              <w:rPr>
                <w:rFonts w:ascii="Arial" w:hAnsi="Arial"/>
                <w:b/>
                <w:sz w:val="18"/>
              </w:rPr>
              <w:t>MHz</w:t>
            </w:r>
          </w:p>
        </w:tc>
        <w:tc>
          <w:tcPr>
            <w:tcW w:w="305" w:type="pct"/>
            <w:vAlign w:val="center"/>
          </w:tcPr>
          <w:p w14:paraId="09EC4B23" w14:textId="77777777" w:rsidR="00D8571C" w:rsidRPr="00A70AE8" w:rsidRDefault="00D8571C" w:rsidP="00901DE7">
            <w:pPr>
              <w:keepNext/>
              <w:keepLines/>
              <w:jc w:val="center"/>
              <w:rPr>
                <w:rFonts w:ascii="Arial" w:hAnsi="Arial"/>
                <w:b/>
                <w:sz w:val="18"/>
              </w:rPr>
            </w:pPr>
            <w:r w:rsidRPr="00A70AE8">
              <w:rPr>
                <w:rFonts w:ascii="Arial" w:eastAsia="宋体" w:hAnsi="Arial" w:hint="eastAsia"/>
                <w:b/>
                <w:sz w:val="18"/>
                <w:lang w:eastAsia="zh-CN"/>
              </w:rPr>
              <w:t>25</w:t>
            </w:r>
            <w:r w:rsidRPr="00A70AE8">
              <w:rPr>
                <w:rFonts w:ascii="Arial" w:hAnsi="Arial"/>
                <w:b/>
                <w:sz w:val="18"/>
              </w:rPr>
              <w:t xml:space="preserve"> MHz</w:t>
            </w:r>
          </w:p>
        </w:tc>
        <w:tc>
          <w:tcPr>
            <w:tcW w:w="305" w:type="pct"/>
            <w:vAlign w:val="center"/>
          </w:tcPr>
          <w:p w14:paraId="490B2846" w14:textId="77777777" w:rsidR="00D8571C" w:rsidRPr="00A70AE8" w:rsidRDefault="00D8571C" w:rsidP="00901DE7">
            <w:pPr>
              <w:keepNext/>
              <w:keepLines/>
              <w:jc w:val="center"/>
              <w:rPr>
                <w:rFonts w:ascii="Arial" w:hAnsi="Arial"/>
                <w:b/>
                <w:sz w:val="18"/>
              </w:rPr>
            </w:pPr>
            <w:r w:rsidRPr="00A70AE8">
              <w:rPr>
                <w:rFonts w:ascii="Arial" w:eastAsia="宋体" w:hAnsi="Arial" w:hint="eastAsia"/>
                <w:b/>
                <w:sz w:val="18"/>
                <w:lang w:eastAsia="zh-CN"/>
              </w:rPr>
              <w:t>30</w:t>
            </w:r>
            <w:r w:rsidRPr="00A70AE8">
              <w:rPr>
                <w:rFonts w:ascii="Arial" w:hAnsi="Arial"/>
                <w:b/>
                <w:sz w:val="18"/>
              </w:rPr>
              <w:t xml:space="preserve"> MHz</w:t>
            </w:r>
          </w:p>
        </w:tc>
        <w:tc>
          <w:tcPr>
            <w:tcW w:w="305" w:type="pct"/>
            <w:vAlign w:val="center"/>
          </w:tcPr>
          <w:p w14:paraId="4C14E5DD" w14:textId="77777777" w:rsidR="00D8571C" w:rsidRPr="00A70AE8" w:rsidRDefault="00D8571C" w:rsidP="00901DE7">
            <w:pPr>
              <w:keepNext/>
              <w:keepLines/>
              <w:jc w:val="center"/>
              <w:rPr>
                <w:rFonts w:ascii="Arial" w:hAnsi="Arial"/>
                <w:b/>
                <w:sz w:val="18"/>
              </w:rPr>
            </w:pPr>
            <w:r w:rsidRPr="00A70AE8">
              <w:rPr>
                <w:rFonts w:ascii="Arial" w:eastAsia="宋体" w:hAnsi="Arial" w:hint="eastAsia"/>
                <w:b/>
                <w:sz w:val="18"/>
                <w:lang w:eastAsia="zh-CN"/>
              </w:rPr>
              <w:t>40</w:t>
            </w:r>
            <w:r w:rsidRPr="00A70AE8">
              <w:rPr>
                <w:rFonts w:ascii="Arial" w:hAnsi="Arial"/>
                <w:b/>
                <w:sz w:val="18"/>
              </w:rPr>
              <w:t xml:space="preserve"> MHz</w:t>
            </w:r>
          </w:p>
        </w:tc>
        <w:tc>
          <w:tcPr>
            <w:tcW w:w="619" w:type="pct"/>
            <w:vAlign w:val="center"/>
          </w:tcPr>
          <w:p w14:paraId="58C3205B" w14:textId="77777777" w:rsidR="00D8571C" w:rsidRPr="00A70AE8" w:rsidRDefault="00D8571C" w:rsidP="00901DE7">
            <w:pPr>
              <w:keepNext/>
              <w:keepLines/>
              <w:jc w:val="center"/>
              <w:rPr>
                <w:rFonts w:ascii="Arial" w:eastAsia="宋体" w:hAnsi="Arial"/>
                <w:b/>
                <w:sz w:val="18"/>
                <w:lang w:eastAsia="zh-CN"/>
              </w:rPr>
            </w:pPr>
            <w:r w:rsidRPr="00A70AE8">
              <w:rPr>
                <w:rFonts w:ascii="Arial" w:hAnsi="Arial"/>
                <w:b/>
                <w:sz w:val="18"/>
              </w:rPr>
              <w:t>Maximum aggregated bandwidth</w:t>
            </w:r>
            <w:r w:rsidRPr="00A70AE8">
              <w:rPr>
                <w:rFonts w:ascii="Arial" w:eastAsia="宋体" w:hAnsi="Arial" w:hint="eastAsia"/>
                <w:b/>
                <w:sz w:val="18"/>
                <w:lang w:eastAsia="zh-CN"/>
              </w:rPr>
              <w:t xml:space="preserve"> </w:t>
            </w:r>
            <w:r w:rsidRPr="00A70AE8">
              <w:rPr>
                <w:rFonts w:ascii="Arial" w:hAnsi="Arial"/>
                <w:b/>
                <w:sz w:val="18"/>
              </w:rPr>
              <w:t>[MHz]</w:t>
            </w:r>
          </w:p>
        </w:tc>
        <w:tc>
          <w:tcPr>
            <w:tcW w:w="670" w:type="pct"/>
            <w:vAlign w:val="center"/>
          </w:tcPr>
          <w:p w14:paraId="50BD316D" w14:textId="77777777" w:rsidR="00D8571C" w:rsidRPr="00A70AE8" w:rsidRDefault="00D8571C" w:rsidP="00901DE7">
            <w:pPr>
              <w:keepNext/>
              <w:keepLines/>
              <w:jc w:val="center"/>
              <w:rPr>
                <w:rFonts w:ascii="Arial" w:hAnsi="Arial"/>
                <w:b/>
                <w:sz w:val="18"/>
              </w:rPr>
            </w:pPr>
            <w:r w:rsidRPr="00A70AE8">
              <w:rPr>
                <w:rFonts w:ascii="Arial" w:hAnsi="Arial"/>
                <w:b/>
                <w:sz w:val="18"/>
              </w:rPr>
              <w:t>Bandwidth combination set</w:t>
            </w:r>
          </w:p>
        </w:tc>
      </w:tr>
      <w:tr w:rsidR="00D8571C" w:rsidRPr="00A70AE8" w14:paraId="728848BC" w14:textId="77777777" w:rsidTr="00901DE7">
        <w:trPr>
          <w:trHeight w:val="223"/>
          <w:jc w:val="center"/>
        </w:trPr>
        <w:tc>
          <w:tcPr>
            <w:tcW w:w="727" w:type="pct"/>
            <w:vMerge w:val="restart"/>
            <w:vAlign w:val="center"/>
          </w:tcPr>
          <w:p w14:paraId="6D9D6180" w14:textId="77777777" w:rsidR="00D8571C" w:rsidRPr="00A70AE8" w:rsidRDefault="00D8571C" w:rsidP="00901DE7">
            <w:pPr>
              <w:keepNext/>
              <w:keepLines/>
              <w:jc w:val="center"/>
              <w:rPr>
                <w:rFonts w:ascii="Arial" w:hAnsi="Arial"/>
                <w:sz w:val="18"/>
              </w:rPr>
            </w:pPr>
            <w:r w:rsidRPr="00A70AE8">
              <w:rPr>
                <w:rFonts w:ascii="Arial" w:hAnsi="Arial"/>
                <w:sz w:val="18"/>
              </w:rPr>
              <w:t>V2X_40A_n47A</w:t>
            </w:r>
          </w:p>
        </w:tc>
        <w:tc>
          <w:tcPr>
            <w:tcW w:w="540" w:type="pct"/>
            <w:shd w:val="clear" w:color="auto" w:fill="auto"/>
            <w:vAlign w:val="center"/>
          </w:tcPr>
          <w:p w14:paraId="49B253A6" w14:textId="77777777" w:rsidR="00D8571C" w:rsidRPr="00A70AE8" w:rsidRDefault="00D8571C" w:rsidP="00901DE7">
            <w:pPr>
              <w:keepNext/>
              <w:keepLines/>
              <w:jc w:val="center"/>
              <w:rPr>
                <w:rFonts w:ascii="Arial" w:eastAsia="宋体" w:hAnsi="Arial"/>
                <w:sz w:val="18"/>
                <w:lang w:eastAsia="zh-CN"/>
              </w:rPr>
            </w:pPr>
            <w:r w:rsidRPr="00A70AE8">
              <w:rPr>
                <w:rFonts w:ascii="Arial" w:eastAsia="宋体" w:hAnsi="Arial" w:hint="eastAsia"/>
                <w:sz w:val="18"/>
                <w:lang w:eastAsia="zh-CN"/>
              </w:rPr>
              <w:t>40</w:t>
            </w:r>
          </w:p>
        </w:tc>
        <w:tc>
          <w:tcPr>
            <w:tcW w:w="306" w:type="pct"/>
            <w:vAlign w:val="center"/>
          </w:tcPr>
          <w:p w14:paraId="593FF3BA" w14:textId="77777777" w:rsidR="00D8571C" w:rsidRPr="00A70AE8" w:rsidRDefault="00D8571C" w:rsidP="00901DE7">
            <w:pPr>
              <w:keepNext/>
              <w:keepLines/>
              <w:jc w:val="center"/>
              <w:rPr>
                <w:rFonts w:ascii="Arial" w:eastAsia="宋体" w:hAnsi="Arial"/>
                <w:sz w:val="18"/>
                <w:lang w:eastAsia="zh-CN"/>
              </w:rPr>
            </w:pPr>
            <w:r w:rsidRPr="00A70AE8">
              <w:rPr>
                <w:rFonts w:ascii="Arial" w:eastAsia="宋体" w:hAnsi="Arial" w:hint="eastAsia"/>
                <w:sz w:val="18"/>
                <w:lang w:eastAsia="zh-CN"/>
              </w:rPr>
              <w:t>15</w:t>
            </w:r>
          </w:p>
        </w:tc>
        <w:tc>
          <w:tcPr>
            <w:tcW w:w="305" w:type="pct"/>
            <w:shd w:val="clear" w:color="auto" w:fill="auto"/>
            <w:vAlign w:val="center"/>
          </w:tcPr>
          <w:p w14:paraId="0575FA0B" w14:textId="77777777" w:rsidR="00D8571C" w:rsidRPr="00A70AE8" w:rsidRDefault="00D8571C" w:rsidP="00901DE7">
            <w:pPr>
              <w:keepNext/>
              <w:keepLines/>
              <w:jc w:val="center"/>
              <w:rPr>
                <w:rFonts w:ascii="Arial" w:eastAsia="宋体" w:hAnsi="Arial"/>
                <w:sz w:val="18"/>
                <w:lang w:eastAsia="zh-CN"/>
              </w:rPr>
            </w:pPr>
            <w:r w:rsidRPr="00A70AE8">
              <w:rPr>
                <w:rFonts w:ascii="Arial" w:eastAsia="宋体" w:hAnsi="Arial"/>
                <w:sz w:val="18"/>
                <w:lang w:eastAsia="zh-CN"/>
              </w:rPr>
              <w:t>Yes</w:t>
            </w:r>
          </w:p>
        </w:tc>
        <w:tc>
          <w:tcPr>
            <w:tcW w:w="305" w:type="pct"/>
            <w:vAlign w:val="center"/>
          </w:tcPr>
          <w:p w14:paraId="1A0638D0" w14:textId="77777777" w:rsidR="00D8571C" w:rsidRPr="00A70AE8" w:rsidRDefault="00D8571C" w:rsidP="00901DE7">
            <w:pPr>
              <w:keepNext/>
              <w:keepLines/>
              <w:jc w:val="center"/>
              <w:rPr>
                <w:rFonts w:ascii="Arial" w:eastAsia="宋体" w:hAnsi="Arial"/>
                <w:sz w:val="18"/>
                <w:lang w:eastAsia="zh-CN"/>
              </w:rPr>
            </w:pPr>
            <w:r w:rsidRPr="00A70AE8">
              <w:rPr>
                <w:rFonts w:ascii="Arial" w:eastAsia="宋体" w:hAnsi="Arial"/>
                <w:sz w:val="18"/>
                <w:lang w:eastAsia="zh-CN"/>
              </w:rPr>
              <w:t>Yes</w:t>
            </w:r>
          </w:p>
        </w:tc>
        <w:tc>
          <w:tcPr>
            <w:tcW w:w="305" w:type="pct"/>
            <w:vAlign w:val="center"/>
          </w:tcPr>
          <w:p w14:paraId="7BBE3B9B" w14:textId="77777777" w:rsidR="00D8571C" w:rsidRPr="00A70AE8" w:rsidRDefault="00D8571C" w:rsidP="00901DE7">
            <w:pPr>
              <w:keepNext/>
              <w:keepLines/>
              <w:jc w:val="center"/>
              <w:rPr>
                <w:rFonts w:ascii="Arial" w:eastAsia="宋体" w:hAnsi="Arial"/>
                <w:sz w:val="18"/>
                <w:lang w:eastAsia="zh-CN"/>
              </w:rPr>
            </w:pPr>
            <w:r w:rsidRPr="00A70AE8">
              <w:rPr>
                <w:rFonts w:ascii="Arial" w:eastAsia="宋体" w:hAnsi="Arial"/>
                <w:sz w:val="18"/>
                <w:lang w:eastAsia="zh-CN"/>
              </w:rPr>
              <w:t>Yes</w:t>
            </w:r>
          </w:p>
        </w:tc>
        <w:tc>
          <w:tcPr>
            <w:tcW w:w="305" w:type="pct"/>
            <w:vAlign w:val="center"/>
          </w:tcPr>
          <w:p w14:paraId="4C01A46A" w14:textId="77777777" w:rsidR="00D8571C" w:rsidRPr="00A70AE8" w:rsidRDefault="00D8571C" w:rsidP="00901DE7">
            <w:pPr>
              <w:keepNext/>
              <w:keepLines/>
              <w:jc w:val="center"/>
              <w:rPr>
                <w:rFonts w:ascii="Arial" w:eastAsia="宋体" w:hAnsi="Arial"/>
                <w:sz w:val="18"/>
                <w:lang w:eastAsia="zh-CN"/>
              </w:rPr>
            </w:pPr>
            <w:r w:rsidRPr="00A70AE8">
              <w:rPr>
                <w:rFonts w:ascii="Arial" w:eastAsia="宋体" w:hAnsi="Arial"/>
                <w:sz w:val="18"/>
                <w:lang w:eastAsia="zh-CN"/>
              </w:rPr>
              <w:t>Yes</w:t>
            </w:r>
          </w:p>
        </w:tc>
        <w:tc>
          <w:tcPr>
            <w:tcW w:w="305" w:type="pct"/>
            <w:vAlign w:val="center"/>
          </w:tcPr>
          <w:p w14:paraId="760D6121" w14:textId="77777777" w:rsidR="00D8571C" w:rsidRPr="00A70AE8" w:rsidRDefault="00D8571C" w:rsidP="00901DE7">
            <w:pPr>
              <w:keepNext/>
              <w:keepLines/>
              <w:jc w:val="center"/>
              <w:rPr>
                <w:rFonts w:ascii="Arial" w:eastAsia="宋体" w:hAnsi="Arial"/>
                <w:sz w:val="18"/>
                <w:lang w:eastAsia="zh-CN"/>
              </w:rPr>
            </w:pPr>
          </w:p>
        </w:tc>
        <w:tc>
          <w:tcPr>
            <w:tcW w:w="305" w:type="pct"/>
            <w:vAlign w:val="center"/>
          </w:tcPr>
          <w:p w14:paraId="7A541B08" w14:textId="77777777" w:rsidR="00D8571C" w:rsidRPr="00A70AE8" w:rsidRDefault="00D8571C" w:rsidP="00901DE7">
            <w:pPr>
              <w:keepNext/>
              <w:keepLines/>
              <w:jc w:val="center"/>
              <w:rPr>
                <w:rFonts w:ascii="Arial" w:eastAsia="宋体" w:hAnsi="Arial"/>
                <w:sz w:val="18"/>
                <w:lang w:eastAsia="zh-CN"/>
              </w:rPr>
            </w:pPr>
          </w:p>
        </w:tc>
        <w:tc>
          <w:tcPr>
            <w:tcW w:w="305" w:type="pct"/>
            <w:vAlign w:val="center"/>
          </w:tcPr>
          <w:p w14:paraId="079DFF6A" w14:textId="77777777" w:rsidR="00D8571C" w:rsidRPr="00A70AE8" w:rsidRDefault="00D8571C" w:rsidP="00901DE7">
            <w:pPr>
              <w:keepNext/>
              <w:keepLines/>
              <w:jc w:val="center"/>
              <w:rPr>
                <w:rFonts w:ascii="Arial" w:eastAsia="宋体" w:hAnsi="Arial"/>
                <w:sz w:val="18"/>
                <w:lang w:eastAsia="zh-CN"/>
              </w:rPr>
            </w:pPr>
          </w:p>
        </w:tc>
        <w:tc>
          <w:tcPr>
            <w:tcW w:w="619" w:type="pct"/>
            <w:vMerge w:val="restart"/>
            <w:vAlign w:val="center"/>
          </w:tcPr>
          <w:p w14:paraId="535C4293" w14:textId="77777777" w:rsidR="00D8571C" w:rsidRPr="00A70AE8" w:rsidRDefault="00D8571C" w:rsidP="00901DE7">
            <w:pPr>
              <w:keepNext/>
              <w:keepLines/>
              <w:jc w:val="center"/>
              <w:rPr>
                <w:rFonts w:ascii="Arial" w:eastAsia="宋体" w:hAnsi="Arial"/>
                <w:sz w:val="18"/>
                <w:lang w:eastAsia="zh-CN"/>
              </w:rPr>
            </w:pPr>
            <w:r w:rsidRPr="00A70AE8">
              <w:rPr>
                <w:rFonts w:ascii="Arial" w:eastAsia="宋体" w:hAnsi="Arial" w:hint="eastAsia"/>
                <w:sz w:val="18"/>
                <w:lang w:eastAsia="zh-CN"/>
              </w:rPr>
              <w:t>60</w:t>
            </w:r>
          </w:p>
        </w:tc>
        <w:tc>
          <w:tcPr>
            <w:tcW w:w="670" w:type="pct"/>
            <w:vMerge w:val="restart"/>
            <w:vAlign w:val="center"/>
          </w:tcPr>
          <w:p w14:paraId="1572DCAB" w14:textId="77777777" w:rsidR="00D8571C" w:rsidRPr="00A70AE8" w:rsidRDefault="00D8571C" w:rsidP="00901DE7">
            <w:pPr>
              <w:keepNext/>
              <w:keepLines/>
              <w:jc w:val="center"/>
              <w:rPr>
                <w:rFonts w:ascii="Arial" w:hAnsi="Arial"/>
                <w:sz w:val="18"/>
              </w:rPr>
            </w:pPr>
            <w:r w:rsidRPr="00A70AE8">
              <w:rPr>
                <w:rFonts w:ascii="Arial" w:hAnsi="Arial"/>
                <w:sz w:val="18"/>
              </w:rPr>
              <w:t>0</w:t>
            </w:r>
          </w:p>
        </w:tc>
      </w:tr>
      <w:tr w:rsidR="00D8571C" w:rsidRPr="00A70AE8" w14:paraId="7CA80A72" w14:textId="77777777" w:rsidTr="00901DE7">
        <w:trPr>
          <w:trHeight w:val="223"/>
          <w:jc w:val="center"/>
        </w:trPr>
        <w:tc>
          <w:tcPr>
            <w:tcW w:w="727" w:type="pct"/>
            <w:vMerge/>
            <w:vAlign w:val="center"/>
          </w:tcPr>
          <w:p w14:paraId="715B5279" w14:textId="77777777" w:rsidR="00D8571C" w:rsidRPr="00A70AE8" w:rsidRDefault="00D8571C" w:rsidP="00901DE7">
            <w:pPr>
              <w:keepNext/>
              <w:keepLines/>
              <w:jc w:val="center"/>
              <w:rPr>
                <w:rFonts w:ascii="Arial" w:hAnsi="Arial"/>
                <w:sz w:val="18"/>
              </w:rPr>
            </w:pPr>
          </w:p>
        </w:tc>
        <w:tc>
          <w:tcPr>
            <w:tcW w:w="540" w:type="pct"/>
            <w:vMerge w:val="restart"/>
            <w:shd w:val="clear" w:color="auto" w:fill="auto"/>
            <w:vAlign w:val="center"/>
          </w:tcPr>
          <w:p w14:paraId="5777E7AA" w14:textId="77777777" w:rsidR="00D8571C" w:rsidRPr="00A70AE8" w:rsidRDefault="00D8571C" w:rsidP="00901DE7">
            <w:pPr>
              <w:keepNext/>
              <w:keepLines/>
              <w:jc w:val="center"/>
              <w:rPr>
                <w:rFonts w:ascii="Arial" w:eastAsia="宋体" w:hAnsi="Arial"/>
                <w:sz w:val="18"/>
                <w:lang w:eastAsia="zh-CN"/>
              </w:rPr>
            </w:pPr>
            <w:r w:rsidRPr="00A70AE8">
              <w:rPr>
                <w:rFonts w:ascii="Arial" w:eastAsia="宋体" w:hAnsi="Arial" w:hint="eastAsia"/>
                <w:sz w:val="18"/>
                <w:lang w:eastAsia="zh-CN"/>
              </w:rPr>
              <w:t>n</w:t>
            </w:r>
            <w:r w:rsidRPr="00A70AE8">
              <w:rPr>
                <w:rFonts w:ascii="Arial" w:hAnsi="Arial" w:hint="eastAsia"/>
                <w:sz w:val="18"/>
                <w:lang w:eastAsia="ja-JP"/>
              </w:rPr>
              <w:t>47</w:t>
            </w:r>
          </w:p>
        </w:tc>
        <w:tc>
          <w:tcPr>
            <w:tcW w:w="306" w:type="pct"/>
            <w:vAlign w:val="center"/>
          </w:tcPr>
          <w:p w14:paraId="2DFF3A67" w14:textId="77777777" w:rsidR="00D8571C" w:rsidRPr="00A70AE8" w:rsidRDefault="00D8571C" w:rsidP="00901DE7">
            <w:pPr>
              <w:keepNext/>
              <w:keepLines/>
              <w:jc w:val="center"/>
              <w:rPr>
                <w:rFonts w:ascii="Arial" w:eastAsia="宋体" w:hAnsi="Arial"/>
                <w:sz w:val="18"/>
                <w:lang w:eastAsia="zh-CN"/>
              </w:rPr>
            </w:pPr>
            <w:r w:rsidRPr="00A70AE8">
              <w:rPr>
                <w:rFonts w:ascii="Arial" w:eastAsia="宋体" w:hAnsi="Arial" w:hint="eastAsia"/>
                <w:sz w:val="18"/>
                <w:lang w:eastAsia="zh-CN"/>
              </w:rPr>
              <w:t>15</w:t>
            </w:r>
          </w:p>
        </w:tc>
        <w:tc>
          <w:tcPr>
            <w:tcW w:w="305" w:type="pct"/>
            <w:shd w:val="clear" w:color="auto" w:fill="auto"/>
            <w:vAlign w:val="center"/>
          </w:tcPr>
          <w:p w14:paraId="33704C7F" w14:textId="77777777" w:rsidR="00D8571C" w:rsidRPr="00A70AE8" w:rsidRDefault="00D8571C" w:rsidP="00901DE7">
            <w:pPr>
              <w:keepNext/>
              <w:keepLines/>
              <w:jc w:val="center"/>
              <w:rPr>
                <w:rFonts w:ascii="Arial" w:eastAsia="宋体" w:hAnsi="Arial"/>
                <w:sz w:val="18"/>
                <w:lang w:eastAsia="zh-CN"/>
              </w:rPr>
            </w:pPr>
          </w:p>
        </w:tc>
        <w:tc>
          <w:tcPr>
            <w:tcW w:w="305" w:type="pct"/>
            <w:vAlign w:val="center"/>
          </w:tcPr>
          <w:p w14:paraId="76337E1F" w14:textId="77777777" w:rsidR="00D8571C" w:rsidRPr="00A70AE8" w:rsidRDefault="00D8571C" w:rsidP="00901DE7">
            <w:pPr>
              <w:keepNext/>
              <w:keepLines/>
              <w:jc w:val="center"/>
              <w:rPr>
                <w:rFonts w:ascii="Arial" w:eastAsia="宋体" w:hAnsi="Arial"/>
                <w:sz w:val="18"/>
                <w:lang w:eastAsia="zh-CN"/>
              </w:rPr>
            </w:pPr>
            <w:r w:rsidRPr="00A70AE8">
              <w:rPr>
                <w:rFonts w:ascii="Arial" w:eastAsia="宋体" w:hAnsi="Arial" w:hint="eastAsia"/>
                <w:sz w:val="18"/>
                <w:lang w:eastAsia="zh-CN"/>
              </w:rPr>
              <w:t>Yes</w:t>
            </w:r>
          </w:p>
        </w:tc>
        <w:tc>
          <w:tcPr>
            <w:tcW w:w="305" w:type="pct"/>
            <w:vAlign w:val="center"/>
          </w:tcPr>
          <w:p w14:paraId="307A713C" w14:textId="77777777" w:rsidR="00D8571C" w:rsidRPr="00A70AE8" w:rsidRDefault="00D8571C" w:rsidP="00901DE7">
            <w:pPr>
              <w:keepNext/>
              <w:keepLines/>
              <w:jc w:val="center"/>
              <w:rPr>
                <w:rFonts w:ascii="Arial" w:eastAsia="宋体" w:hAnsi="Arial"/>
                <w:sz w:val="18"/>
                <w:lang w:eastAsia="zh-CN"/>
              </w:rPr>
            </w:pPr>
          </w:p>
        </w:tc>
        <w:tc>
          <w:tcPr>
            <w:tcW w:w="305" w:type="pct"/>
            <w:vAlign w:val="center"/>
          </w:tcPr>
          <w:p w14:paraId="6456DBF1" w14:textId="77777777" w:rsidR="00D8571C" w:rsidRPr="00A70AE8" w:rsidRDefault="00D8571C" w:rsidP="00901DE7">
            <w:pPr>
              <w:keepNext/>
              <w:keepLines/>
              <w:jc w:val="center"/>
              <w:rPr>
                <w:rFonts w:ascii="Arial" w:eastAsia="宋体" w:hAnsi="Arial"/>
                <w:sz w:val="18"/>
                <w:lang w:eastAsia="zh-CN"/>
              </w:rPr>
            </w:pPr>
            <w:r w:rsidRPr="00A70AE8">
              <w:rPr>
                <w:rFonts w:ascii="Arial" w:eastAsia="宋体" w:hAnsi="Arial"/>
                <w:sz w:val="18"/>
                <w:lang w:eastAsia="zh-CN"/>
              </w:rPr>
              <w:t>Yes</w:t>
            </w:r>
          </w:p>
        </w:tc>
        <w:tc>
          <w:tcPr>
            <w:tcW w:w="305" w:type="pct"/>
            <w:vAlign w:val="center"/>
          </w:tcPr>
          <w:p w14:paraId="7340A1E3" w14:textId="77777777" w:rsidR="00D8571C" w:rsidRPr="00A70AE8" w:rsidRDefault="00D8571C" w:rsidP="00901DE7">
            <w:pPr>
              <w:keepNext/>
              <w:keepLines/>
              <w:jc w:val="center"/>
              <w:rPr>
                <w:rFonts w:ascii="Arial" w:eastAsia="宋体" w:hAnsi="Arial"/>
                <w:sz w:val="18"/>
                <w:lang w:eastAsia="zh-CN"/>
              </w:rPr>
            </w:pPr>
          </w:p>
        </w:tc>
        <w:tc>
          <w:tcPr>
            <w:tcW w:w="305" w:type="pct"/>
            <w:vAlign w:val="center"/>
          </w:tcPr>
          <w:p w14:paraId="118F6C8A" w14:textId="77777777" w:rsidR="00D8571C" w:rsidRPr="00A70AE8" w:rsidRDefault="00D8571C" w:rsidP="00901DE7">
            <w:pPr>
              <w:keepNext/>
              <w:keepLines/>
              <w:jc w:val="center"/>
              <w:rPr>
                <w:rFonts w:ascii="Arial" w:eastAsia="宋体" w:hAnsi="Arial"/>
                <w:sz w:val="18"/>
                <w:lang w:eastAsia="zh-CN"/>
              </w:rPr>
            </w:pPr>
            <w:r w:rsidRPr="00A70AE8">
              <w:rPr>
                <w:rFonts w:ascii="Arial" w:eastAsia="宋体" w:hAnsi="Arial" w:hint="eastAsia"/>
                <w:sz w:val="18"/>
                <w:lang w:eastAsia="zh-CN"/>
              </w:rPr>
              <w:t>Yes</w:t>
            </w:r>
          </w:p>
        </w:tc>
        <w:tc>
          <w:tcPr>
            <w:tcW w:w="305" w:type="pct"/>
            <w:vAlign w:val="center"/>
          </w:tcPr>
          <w:p w14:paraId="4643B356" w14:textId="77777777" w:rsidR="00D8571C" w:rsidRPr="00A70AE8" w:rsidRDefault="00D8571C" w:rsidP="00901DE7">
            <w:pPr>
              <w:keepNext/>
              <w:keepLines/>
              <w:jc w:val="center"/>
              <w:rPr>
                <w:rFonts w:ascii="Arial" w:eastAsia="宋体" w:hAnsi="Arial"/>
                <w:sz w:val="18"/>
                <w:lang w:eastAsia="zh-CN"/>
              </w:rPr>
            </w:pPr>
            <w:r w:rsidRPr="00A70AE8">
              <w:rPr>
                <w:rFonts w:ascii="Arial" w:eastAsia="宋体" w:hAnsi="Arial" w:hint="eastAsia"/>
                <w:sz w:val="18"/>
                <w:lang w:eastAsia="zh-CN"/>
              </w:rPr>
              <w:t>Yes</w:t>
            </w:r>
          </w:p>
        </w:tc>
        <w:tc>
          <w:tcPr>
            <w:tcW w:w="619" w:type="pct"/>
            <w:vMerge/>
            <w:vAlign w:val="center"/>
          </w:tcPr>
          <w:p w14:paraId="2E43D5D7" w14:textId="77777777" w:rsidR="00D8571C" w:rsidRPr="00A70AE8" w:rsidRDefault="00D8571C" w:rsidP="00901DE7">
            <w:pPr>
              <w:keepNext/>
              <w:keepLines/>
              <w:jc w:val="center"/>
              <w:rPr>
                <w:rFonts w:ascii="Arial" w:eastAsia="宋体" w:hAnsi="Arial"/>
                <w:sz w:val="18"/>
                <w:lang w:eastAsia="zh-CN"/>
              </w:rPr>
            </w:pPr>
          </w:p>
        </w:tc>
        <w:tc>
          <w:tcPr>
            <w:tcW w:w="670" w:type="pct"/>
            <w:vMerge/>
            <w:vAlign w:val="center"/>
          </w:tcPr>
          <w:p w14:paraId="7B6F6CA6" w14:textId="77777777" w:rsidR="00D8571C" w:rsidRPr="00A70AE8" w:rsidRDefault="00D8571C" w:rsidP="00901DE7">
            <w:pPr>
              <w:keepNext/>
              <w:keepLines/>
              <w:jc w:val="center"/>
              <w:rPr>
                <w:rFonts w:ascii="Arial" w:hAnsi="Arial"/>
                <w:sz w:val="18"/>
              </w:rPr>
            </w:pPr>
          </w:p>
        </w:tc>
      </w:tr>
      <w:tr w:rsidR="00D8571C" w:rsidRPr="00A70AE8" w14:paraId="18648C0C" w14:textId="77777777" w:rsidTr="00901DE7">
        <w:trPr>
          <w:trHeight w:val="223"/>
          <w:jc w:val="center"/>
        </w:trPr>
        <w:tc>
          <w:tcPr>
            <w:tcW w:w="727" w:type="pct"/>
            <w:vMerge/>
            <w:vAlign w:val="center"/>
          </w:tcPr>
          <w:p w14:paraId="55A5B837" w14:textId="77777777" w:rsidR="00D8571C" w:rsidRPr="00A70AE8" w:rsidRDefault="00D8571C" w:rsidP="00901DE7">
            <w:pPr>
              <w:keepNext/>
              <w:keepLines/>
              <w:jc w:val="center"/>
              <w:rPr>
                <w:rFonts w:ascii="Arial" w:hAnsi="Arial"/>
                <w:sz w:val="18"/>
              </w:rPr>
            </w:pPr>
          </w:p>
        </w:tc>
        <w:tc>
          <w:tcPr>
            <w:tcW w:w="540" w:type="pct"/>
            <w:vMerge/>
            <w:shd w:val="clear" w:color="auto" w:fill="auto"/>
            <w:vAlign w:val="center"/>
          </w:tcPr>
          <w:p w14:paraId="5198F91C" w14:textId="77777777" w:rsidR="00D8571C" w:rsidRPr="00A70AE8" w:rsidRDefault="00D8571C" w:rsidP="00901DE7">
            <w:pPr>
              <w:keepNext/>
              <w:keepLines/>
              <w:jc w:val="center"/>
              <w:rPr>
                <w:rFonts w:ascii="Arial" w:eastAsia="宋体" w:hAnsi="Arial"/>
                <w:sz w:val="18"/>
                <w:lang w:eastAsia="zh-CN"/>
              </w:rPr>
            </w:pPr>
          </w:p>
        </w:tc>
        <w:tc>
          <w:tcPr>
            <w:tcW w:w="306" w:type="pct"/>
            <w:vAlign w:val="center"/>
          </w:tcPr>
          <w:p w14:paraId="74998CEC" w14:textId="77777777" w:rsidR="00D8571C" w:rsidRPr="00A70AE8" w:rsidRDefault="00D8571C" w:rsidP="00901DE7">
            <w:pPr>
              <w:keepNext/>
              <w:keepLines/>
              <w:jc w:val="center"/>
              <w:rPr>
                <w:rFonts w:ascii="Arial" w:eastAsia="宋体" w:hAnsi="Arial"/>
                <w:sz w:val="18"/>
                <w:lang w:eastAsia="zh-CN"/>
              </w:rPr>
            </w:pPr>
            <w:r w:rsidRPr="00A70AE8">
              <w:rPr>
                <w:rFonts w:ascii="Arial" w:eastAsia="宋体" w:hAnsi="Arial" w:hint="eastAsia"/>
                <w:sz w:val="18"/>
                <w:lang w:eastAsia="zh-CN"/>
              </w:rPr>
              <w:t>30</w:t>
            </w:r>
          </w:p>
        </w:tc>
        <w:tc>
          <w:tcPr>
            <w:tcW w:w="305" w:type="pct"/>
            <w:shd w:val="clear" w:color="auto" w:fill="auto"/>
            <w:vAlign w:val="center"/>
          </w:tcPr>
          <w:p w14:paraId="41C02D33" w14:textId="77777777" w:rsidR="00D8571C" w:rsidRPr="00A70AE8" w:rsidRDefault="00D8571C" w:rsidP="00901DE7">
            <w:pPr>
              <w:keepNext/>
              <w:keepLines/>
              <w:jc w:val="center"/>
              <w:rPr>
                <w:rFonts w:ascii="Arial" w:eastAsia="宋体" w:hAnsi="Arial"/>
                <w:sz w:val="18"/>
                <w:lang w:eastAsia="zh-CN"/>
              </w:rPr>
            </w:pPr>
          </w:p>
        </w:tc>
        <w:tc>
          <w:tcPr>
            <w:tcW w:w="305" w:type="pct"/>
            <w:vAlign w:val="center"/>
          </w:tcPr>
          <w:p w14:paraId="0492D3EC" w14:textId="77777777" w:rsidR="00D8571C" w:rsidRPr="00A70AE8" w:rsidRDefault="00D8571C" w:rsidP="00901DE7">
            <w:pPr>
              <w:keepNext/>
              <w:keepLines/>
              <w:jc w:val="center"/>
              <w:rPr>
                <w:rFonts w:ascii="Arial" w:eastAsia="宋体" w:hAnsi="Arial"/>
                <w:sz w:val="18"/>
                <w:lang w:eastAsia="zh-CN"/>
              </w:rPr>
            </w:pPr>
            <w:r w:rsidRPr="00A70AE8">
              <w:rPr>
                <w:rFonts w:ascii="Arial" w:eastAsia="宋体" w:hAnsi="Arial" w:hint="eastAsia"/>
                <w:sz w:val="18"/>
                <w:lang w:eastAsia="zh-CN"/>
              </w:rPr>
              <w:t>Yes</w:t>
            </w:r>
          </w:p>
        </w:tc>
        <w:tc>
          <w:tcPr>
            <w:tcW w:w="305" w:type="pct"/>
            <w:vAlign w:val="center"/>
          </w:tcPr>
          <w:p w14:paraId="0FD8C8C6" w14:textId="77777777" w:rsidR="00D8571C" w:rsidRPr="00A70AE8" w:rsidRDefault="00D8571C" w:rsidP="00901DE7">
            <w:pPr>
              <w:keepNext/>
              <w:keepLines/>
              <w:jc w:val="center"/>
              <w:rPr>
                <w:rFonts w:ascii="Arial" w:eastAsia="宋体" w:hAnsi="Arial"/>
                <w:sz w:val="18"/>
                <w:lang w:eastAsia="zh-CN"/>
              </w:rPr>
            </w:pPr>
          </w:p>
        </w:tc>
        <w:tc>
          <w:tcPr>
            <w:tcW w:w="305" w:type="pct"/>
            <w:vAlign w:val="center"/>
          </w:tcPr>
          <w:p w14:paraId="0A9B04B6" w14:textId="77777777" w:rsidR="00D8571C" w:rsidRPr="00A70AE8" w:rsidRDefault="00D8571C" w:rsidP="00901DE7">
            <w:pPr>
              <w:keepNext/>
              <w:keepLines/>
              <w:jc w:val="center"/>
              <w:rPr>
                <w:rFonts w:ascii="Arial" w:eastAsia="宋体" w:hAnsi="Arial"/>
                <w:sz w:val="18"/>
                <w:lang w:eastAsia="zh-CN"/>
              </w:rPr>
            </w:pPr>
            <w:r w:rsidRPr="00A70AE8">
              <w:rPr>
                <w:rFonts w:ascii="Arial" w:eastAsia="宋体" w:hAnsi="Arial"/>
                <w:sz w:val="18"/>
                <w:lang w:eastAsia="zh-CN"/>
              </w:rPr>
              <w:t>Yes</w:t>
            </w:r>
          </w:p>
        </w:tc>
        <w:tc>
          <w:tcPr>
            <w:tcW w:w="305" w:type="pct"/>
            <w:vAlign w:val="center"/>
          </w:tcPr>
          <w:p w14:paraId="7810771B" w14:textId="77777777" w:rsidR="00D8571C" w:rsidRPr="00A70AE8" w:rsidRDefault="00D8571C" w:rsidP="00901DE7">
            <w:pPr>
              <w:keepNext/>
              <w:keepLines/>
              <w:jc w:val="center"/>
              <w:rPr>
                <w:rFonts w:ascii="Arial" w:eastAsia="宋体" w:hAnsi="Arial"/>
                <w:sz w:val="18"/>
                <w:lang w:eastAsia="zh-CN"/>
              </w:rPr>
            </w:pPr>
          </w:p>
        </w:tc>
        <w:tc>
          <w:tcPr>
            <w:tcW w:w="305" w:type="pct"/>
            <w:vAlign w:val="center"/>
          </w:tcPr>
          <w:p w14:paraId="2AB64178" w14:textId="77777777" w:rsidR="00D8571C" w:rsidRPr="00A70AE8" w:rsidRDefault="00D8571C" w:rsidP="00901DE7">
            <w:pPr>
              <w:keepNext/>
              <w:keepLines/>
              <w:jc w:val="center"/>
              <w:rPr>
                <w:rFonts w:ascii="Arial" w:eastAsia="宋体" w:hAnsi="Arial"/>
                <w:sz w:val="18"/>
                <w:lang w:eastAsia="zh-CN"/>
              </w:rPr>
            </w:pPr>
            <w:r w:rsidRPr="00A70AE8">
              <w:rPr>
                <w:rFonts w:ascii="Arial" w:eastAsia="宋体" w:hAnsi="Arial" w:hint="eastAsia"/>
                <w:sz w:val="18"/>
                <w:lang w:eastAsia="zh-CN"/>
              </w:rPr>
              <w:t>Yes</w:t>
            </w:r>
          </w:p>
        </w:tc>
        <w:tc>
          <w:tcPr>
            <w:tcW w:w="305" w:type="pct"/>
            <w:vAlign w:val="center"/>
          </w:tcPr>
          <w:p w14:paraId="2CFA5969" w14:textId="77777777" w:rsidR="00D8571C" w:rsidRPr="00A70AE8" w:rsidRDefault="00D8571C" w:rsidP="00901DE7">
            <w:pPr>
              <w:keepNext/>
              <w:keepLines/>
              <w:jc w:val="center"/>
              <w:rPr>
                <w:rFonts w:ascii="Arial" w:eastAsia="宋体" w:hAnsi="Arial"/>
                <w:sz w:val="18"/>
                <w:lang w:eastAsia="zh-CN"/>
              </w:rPr>
            </w:pPr>
            <w:r w:rsidRPr="00A70AE8">
              <w:rPr>
                <w:rFonts w:ascii="Arial" w:eastAsia="宋体" w:hAnsi="Arial" w:hint="eastAsia"/>
                <w:sz w:val="18"/>
                <w:lang w:eastAsia="zh-CN"/>
              </w:rPr>
              <w:t>Yes</w:t>
            </w:r>
          </w:p>
        </w:tc>
        <w:tc>
          <w:tcPr>
            <w:tcW w:w="619" w:type="pct"/>
            <w:vMerge/>
            <w:vAlign w:val="center"/>
          </w:tcPr>
          <w:p w14:paraId="1B44C932" w14:textId="77777777" w:rsidR="00D8571C" w:rsidRPr="00A70AE8" w:rsidRDefault="00D8571C" w:rsidP="00901DE7">
            <w:pPr>
              <w:keepNext/>
              <w:keepLines/>
              <w:jc w:val="center"/>
              <w:rPr>
                <w:rFonts w:ascii="Arial" w:eastAsia="宋体" w:hAnsi="Arial"/>
                <w:sz w:val="18"/>
                <w:lang w:eastAsia="zh-CN"/>
              </w:rPr>
            </w:pPr>
          </w:p>
        </w:tc>
        <w:tc>
          <w:tcPr>
            <w:tcW w:w="670" w:type="pct"/>
            <w:vMerge/>
            <w:vAlign w:val="center"/>
          </w:tcPr>
          <w:p w14:paraId="38E7318C" w14:textId="77777777" w:rsidR="00D8571C" w:rsidRPr="00A70AE8" w:rsidRDefault="00D8571C" w:rsidP="00901DE7">
            <w:pPr>
              <w:keepNext/>
              <w:keepLines/>
              <w:jc w:val="center"/>
              <w:rPr>
                <w:rFonts w:ascii="Arial" w:hAnsi="Arial"/>
                <w:sz w:val="18"/>
              </w:rPr>
            </w:pPr>
          </w:p>
        </w:tc>
      </w:tr>
      <w:tr w:rsidR="00D8571C" w:rsidRPr="00A70AE8" w14:paraId="3C69CFD1" w14:textId="77777777" w:rsidTr="00901DE7">
        <w:trPr>
          <w:trHeight w:val="223"/>
          <w:jc w:val="center"/>
        </w:trPr>
        <w:tc>
          <w:tcPr>
            <w:tcW w:w="727" w:type="pct"/>
            <w:vMerge/>
            <w:vAlign w:val="center"/>
          </w:tcPr>
          <w:p w14:paraId="645D6713" w14:textId="77777777" w:rsidR="00D8571C" w:rsidRPr="00A70AE8" w:rsidRDefault="00D8571C" w:rsidP="00901DE7">
            <w:pPr>
              <w:keepNext/>
              <w:keepLines/>
              <w:jc w:val="center"/>
              <w:rPr>
                <w:rFonts w:ascii="Arial" w:hAnsi="Arial"/>
                <w:sz w:val="18"/>
              </w:rPr>
            </w:pPr>
          </w:p>
        </w:tc>
        <w:tc>
          <w:tcPr>
            <w:tcW w:w="540" w:type="pct"/>
            <w:vMerge/>
            <w:shd w:val="clear" w:color="auto" w:fill="auto"/>
            <w:vAlign w:val="center"/>
          </w:tcPr>
          <w:p w14:paraId="6E481F03" w14:textId="77777777" w:rsidR="00D8571C" w:rsidRPr="00A70AE8" w:rsidRDefault="00D8571C" w:rsidP="00901DE7">
            <w:pPr>
              <w:keepNext/>
              <w:keepLines/>
              <w:jc w:val="center"/>
              <w:rPr>
                <w:rFonts w:ascii="Arial" w:hAnsi="Arial"/>
                <w:sz w:val="18"/>
                <w:lang w:eastAsia="ja-JP"/>
              </w:rPr>
            </w:pPr>
          </w:p>
        </w:tc>
        <w:tc>
          <w:tcPr>
            <w:tcW w:w="306" w:type="pct"/>
            <w:vAlign w:val="center"/>
          </w:tcPr>
          <w:p w14:paraId="5FDAB17F" w14:textId="77777777" w:rsidR="00D8571C" w:rsidRPr="00A70AE8" w:rsidRDefault="00D8571C" w:rsidP="00901DE7">
            <w:pPr>
              <w:keepNext/>
              <w:keepLines/>
              <w:jc w:val="center"/>
              <w:rPr>
                <w:rFonts w:ascii="Arial" w:eastAsia="宋体" w:hAnsi="Arial"/>
                <w:sz w:val="18"/>
                <w:lang w:eastAsia="zh-CN"/>
              </w:rPr>
            </w:pPr>
            <w:r w:rsidRPr="00A70AE8">
              <w:rPr>
                <w:rFonts w:ascii="Arial" w:eastAsia="宋体" w:hAnsi="Arial" w:hint="eastAsia"/>
                <w:sz w:val="18"/>
                <w:lang w:eastAsia="zh-CN"/>
              </w:rPr>
              <w:t>60</w:t>
            </w:r>
          </w:p>
        </w:tc>
        <w:tc>
          <w:tcPr>
            <w:tcW w:w="305" w:type="pct"/>
            <w:shd w:val="clear" w:color="auto" w:fill="auto"/>
            <w:vAlign w:val="center"/>
          </w:tcPr>
          <w:p w14:paraId="63D83545" w14:textId="77777777" w:rsidR="00D8571C" w:rsidRPr="00A70AE8" w:rsidRDefault="00D8571C" w:rsidP="00901DE7">
            <w:pPr>
              <w:keepNext/>
              <w:keepLines/>
              <w:jc w:val="center"/>
              <w:rPr>
                <w:rFonts w:ascii="Arial" w:eastAsia="宋体" w:hAnsi="Arial"/>
                <w:sz w:val="18"/>
                <w:lang w:eastAsia="zh-CN"/>
              </w:rPr>
            </w:pPr>
          </w:p>
        </w:tc>
        <w:tc>
          <w:tcPr>
            <w:tcW w:w="305" w:type="pct"/>
            <w:vAlign w:val="center"/>
          </w:tcPr>
          <w:p w14:paraId="788073A0" w14:textId="77777777" w:rsidR="00D8571C" w:rsidRPr="00A70AE8" w:rsidRDefault="00D8571C" w:rsidP="00901DE7">
            <w:pPr>
              <w:keepNext/>
              <w:keepLines/>
              <w:jc w:val="center"/>
              <w:rPr>
                <w:rFonts w:ascii="Arial" w:eastAsia="宋体" w:hAnsi="Arial"/>
                <w:sz w:val="18"/>
                <w:lang w:eastAsia="zh-CN"/>
              </w:rPr>
            </w:pPr>
            <w:r w:rsidRPr="00A70AE8">
              <w:rPr>
                <w:rFonts w:ascii="Arial" w:eastAsia="宋体" w:hAnsi="Arial" w:hint="eastAsia"/>
                <w:sz w:val="18"/>
                <w:lang w:eastAsia="zh-CN"/>
              </w:rPr>
              <w:t>Yes</w:t>
            </w:r>
          </w:p>
        </w:tc>
        <w:tc>
          <w:tcPr>
            <w:tcW w:w="305" w:type="pct"/>
            <w:vAlign w:val="center"/>
          </w:tcPr>
          <w:p w14:paraId="72E0BFFA" w14:textId="77777777" w:rsidR="00D8571C" w:rsidRPr="00A70AE8" w:rsidRDefault="00D8571C" w:rsidP="00901DE7">
            <w:pPr>
              <w:keepNext/>
              <w:keepLines/>
              <w:jc w:val="center"/>
              <w:rPr>
                <w:rFonts w:ascii="Arial" w:eastAsia="宋体" w:hAnsi="Arial"/>
                <w:sz w:val="18"/>
                <w:lang w:eastAsia="zh-CN"/>
              </w:rPr>
            </w:pPr>
          </w:p>
        </w:tc>
        <w:tc>
          <w:tcPr>
            <w:tcW w:w="305" w:type="pct"/>
            <w:vAlign w:val="center"/>
          </w:tcPr>
          <w:p w14:paraId="3331C797" w14:textId="77777777" w:rsidR="00D8571C" w:rsidRPr="00A70AE8" w:rsidRDefault="00D8571C" w:rsidP="00901DE7">
            <w:pPr>
              <w:keepNext/>
              <w:keepLines/>
              <w:jc w:val="center"/>
              <w:rPr>
                <w:rFonts w:ascii="Arial" w:eastAsia="宋体" w:hAnsi="Arial"/>
                <w:sz w:val="18"/>
                <w:lang w:eastAsia="zh-CN"/>
              </w:rPr>
            </w:pPr>
            <w:r w:rsidRPr="00A70AE8">
              <w:rPr>
                <w:rFonts w:ascii="Arial" w:eastAsia="宋体" w:hAnsi="Arial"/>
                <w:sz w:val="18"/>
                <w:lang w:eastAsia="zh-CN"/>
              </w:rPr>
              <w:t>Yes</w:t>
            </w:r>
          </w:p>
        </w:tc>
        <w:tc>
          <w:tcPr>
            <w:tcW w:w="305" w:type="pct"/>
            <w:vAlign w:val="center"/>
          </w:tcPr>
          <w:p w14:paraId="17C2C9BE" w14:textId="77777777" w:rsidR="00D8571C" w:rsidRPr="00A70AE8" w:rsidRDefault="00D8571C" w:rsidP="00901DE7">
            <w:pPr>
              <w:keepNext/>
              <w:keepLines/>
              <w:jc w:val="center"/>
              <w:rPr>
                <w:rFonts w:ascii="Arial" w:eastAsia="宋体" w:hAnsi="Arial"/>
                <w:sz w:val="18"/>
                <w:lang w:eastAsia="zh-CN"/>
              </w:rPr>
            </w:pPr>
          </w:p>
        </w:tc>
        <w:tc>
          <w:tcPr>
            <w:tcW w:w="305" w:type="pct"/>
            <w:vAlign w:val="center"/>
          </w:tcPr>
          <w:p w14:paraId="26C2485B" w14:textId="77777777" w:rsidR="00D8571C" w:rsidRPr="00A70AE8" w:rsidRDefault="00D8571C" w:rsidP="00901DE7">
            <w:pPr>
              <w:keepNext/>
              <w:keepLines/>
              <w:jc w:val="center"/>
              <w:rPr>
                <w:rFonts w:ascii="Arial" w:eastAsia="宋体" w:hAnsi="Arial"/>
                <w:sz w:val="18"/>
                <w:lang w:eastAsia="zh-CN"/>
              </w:rPr>
            </w:pPr>
            <w:r w:rsidRPr="00A70AE8">
              <w:rPr>
                <w:rFonts w:ascii="Arial" w:eastAsia="宋体" w:hAnsi="Arial" w:hint="eastAsia"/>
                <w:sz w:val="18"/>
                <w:lang w:eastAsia="zh-CN"/>
              </w:rPr>
              <w:t>Yes</w:t>
            </w:r>
          </w:p>
        </w:tc>
        <w:tc>
          <w:tcPr>
            <w:tcW w:w="305" w:type="pct"/>
            <w:vAlign w:val="center"/>
          </w:tcPr>
          <w:p w14:paraId="065E85BB" w14:textId="77777777" w:rsidR="00D8571C" w:rsidRPr="00A70AE8" w:rsidRDefault="00D8571C" w:rsidP="00901DE7">
            <w:pPr>
              <w:keepNext/>
              <w:keepLines/>
              <w:jc w:val="center"/>
              <w:rPr>
                <w:rFonts w:ascii="Arial" w:hAnsi="Arial"/>
                <w:sz w:val="18"/>
              </w:rPr>
            </w:pPr>
            <w:r w:rsidRPr="00A70AE8">
              <w:rPr>
                <w:rFonts w:ascii="Arial" w:eastAsia="宋体" w:hAnsi="Arial" w:hint="eastAsia"/>
                <w:sz w:val="18"/>
                <w:lang w:eastAsia="zh-CN"/>
              </w:rPr>
              <w:t>Yes</w:t>
            </w:r>
          </w:p>
        </w:tc>
        <w:tc>
          <w:tcPr>
            <w:tcW w:w="619" w:type="pct"/>
            <w:vMerge/>
            <w:vAlign w:val="center"/>
          </w:tcPr>
          <w:p w14:paraId="733D1306" w14:textId="77777777" w:rsidR="00D8571C" w:rsidRPr="00A70AE8" w:rsidRDefault="00D8571C" w:rsidP="00901DE7">
            <w:pPr>
              <w:keepNext/>
              <w:keepLines/>
              <w:jc w:val="center"/>
              <w:rPr>
                <w:rFonts w:ascii="Arial" w:hAnsi="Arial"/>
                <w:sz w:val="18"/>
              </w:rPr>
            </w:pPr>
          </w:p>
        </w:tc>
        <w:tc>
          <w:tcPr>
            <w:tcW w:w="670" w:type="pct"/>
            <w:vMerge/>
            <w:vAlign w:val="center"/>
          </w:tcPr>
          <w:p w14:paraId="090FC0F3" w14:textId="77777777" w:rsidR="00D8571C" w:rsidRPr="00A70AE8" w:rsidRDefault="00D8571C" w:rsidP="00901DE7">
            <w:pPr>
              <w:keepNext/>
              <w:keepLines/>
              <w:jc w:val="center"/>
              <w:rPr>
                <w:rFonts w:ascii="Arial" w:hAnsi="Arial"/>
                <w:sz w:val="18"/>
              </w:rPr>
            </w:pPr>
          </w:p>
        </w:tc>
      </w:tr>
    </w:tbl>
    <w:p w14:paraId="42565ED7" w14:textId="77777777" w:rsidR="00D8571C" w:rsidRPr="00A70AE8" w:rsidRDefault="00D8571C" w:rsidP="00D8571C">
      <w:pPr>
        <w:rPr>
          <w:rFonts w:eastAsia="宋体"/>
          <w:lang w:eastAsia="zh-CN"/>
        </w:rPr>
      </w:pPr>
    </w:p>
    <w:p w14:paraId="068136C0" w14:textId="77777777" w:rsidR="00D8571C" w:rsidRPr="00A70AE8" w:rsidRDefault="00D8571C" w:rsidP="00D8571C">
      <w:pPr>
        <w:pStyle w:val="40"/>
        <w:rPr>
          <w:rFonts w:eastAsia="宋体"/>
          <w:lang w:eastAsia="zh-CN"/>
        </w:rPr>
      </w:pPr>
      <w:bookmarkStart w:id="95" w:name="_Toc64893955"/>
      <w:bookmarkStart w:id="96" w:name="_Toc70594623"/>
      <w:bookmarkStart w:id="97" w:name="_Toc70594776"/>
      <w:r w:rsidRPr="00A70AE8">
        <w:rPr>
          <w:rFonts w:hint="eastAsia"/>
        </w:rPr>
        <w:t>6.1</w:t>
      </w:r>
      <w:r w:rsidRPr="00A70AE8">
        <w:t>.</w:t>
      </w:r>
      <w:r w:rsidRPr="00A70AE8">
        <w:rPr>
          <w:rFonts w:eastAsia="宋体" w:hint="eastAsia"/>
          <w:lang w:eastAsia="zh-CN"/>
        </w:rPr>
        <w:t>2</w:t>
      </w:r>
      <w:r w:rsidRPr="00A70AE8">
        <w:rPr>
          <w:rFonts w:hint="eastAsia"/>
        </w:rPr>
        <w:t>.</w:t>
      </w:r>
      <w:r w:rsidRPr="00A70AE8">
        <w:t>3</w:t>
      </w:r>
      <w:r w:rsidRPr="00A70AE8">
        <w:rPr>
          <w:rFonts w:hint="eastAsia"/>
        </w:rPr>
        <w:tab/>
        <w:t>UE co-existence studies</w:t>
      </w:r>
      <w:bookmarkEnd w:id="95"/>
      <w:bookmarkEnd w:id="96"/>
      <w:bookmarkEnd w:id="97"/>
    </w:p>
    <w:p w14:paraId="261E12A8" w14:textId="77777777" w:rsidR="00D8571C" w:rsidRPr="00A70AE8" w:rsidRDefault="00D8571C" w:rsidP="00D8571C">
      <w:pPr>
        <w:rPr>
          <w:rFonts w:eastAsia="宋体"/>
          <w:lang w:eastAsia="zh-CN"/>
        </w:rPr>
      </w:pPr>
      <w:r w:rsidRPr="00A70AE8">
        <w:rPr>
          <w:rFonts w:eastAsia="宋体" w:hint="eastAsia"/>
          <w:lang w:eastAsia="zh-CN"/>
        </w:rPr>
        <w:t>The UE co-existence studies specified for V2X_n40A-n4</w:t>
      </w:r>
      <w:r w:rsidRPr="00A70AE8">
        <w:rPr>
          <w:rFonts w:eastAsia="宋体"/>
          <w:lang w:eastAsia="zh-CN"/>
        </w:rPr>
        <w:t>7A</w:t>
      </w:r>
      <w:r w:rsidRPr="00A70AE8">
        <w:rPr>
          <w:rFonts w:eastAsia="宋体" w:hint="eastAsia"/>
          <w:lang w:eastAsia="zh-CN"/>
        </w:rPr>
        <w:t xml:space="preserve"> in clause 6.2.2.3 are applicable to V2X_40A_n47A since band 40 and band n40 have the same frequency range.</w:t>
      </w:r>
    </w:p>
    <w:p w14:paraId="6ABE85A1" w14:textId="77777777" w:rsidR="00D8571C" w:rsidRPr="00A70AE8" w:rsidRDefault="00D8571C" w:rsidP="00D8571C">
      <w:pPr>
        <w:rPr>
          <w:rFonts w:eastAsia="宋体"/>
          <w:lang w:eastAsia="zh-CN"/>
        </w:rPr>
      </w:pPr>
    </w:p>
    <w:p w14:paraId="2A196016" w14:textId="77777777" w:rsidR="00D8571C" w:rsidRPr="00A70AE8" w:rsidRDefault="00D8571C" w:rsidP="00D8571C">
      <w:pPr>
        <w:pStyle w:val="30"/>
      </w:pPr>
      <w:bookmarkStart w:id="98" w:name="_Toc64893956"/>
      <w:bookmarkStart w:id="99" w:name="_Toc70594624"/>
      <w:bookmarkStart w:id="100" w:name="_Toc70594777"/>
      <w:r w:rsidRPr="00A70AE8">
        <w:rPr>
          <w:rFonts w:hint="eastAsia"/>
        </w:rPr>
        <w:t>6.1</w:t>
      </w:r>
      <w:r w:rsidRPr="00A70AE8">
        <w:rPr>
          <w:rFonts w:eastAsia="宋体" w:hint="eastAsia"/>
          <w:lang w:eastAsia="zh-CN"/>
        </w:rPr>
        <w:t>.3</w:t>
      </w:r>
      <w:r w:rsidRPr="00A70AE8">
        <w:rPr>
          <w:rFonts w:hint="eastAsia"/>
        </w:rPr>
        <w:tab/>
      </w:r>
      <w:bookmarkEnd w:id="98"/>
      <w:bookmarkEnd w:id="99"/>
      <w:bookmarkEnd w:id="100"/>
      <w:r w:rsidRPr="00A70AE8">
        <w:t>V2X_41A_n47A</w:t>
      </w:r>
    </w:p>
    <w:p w14:paraId="2A87E35E" w14:textId="77777777" w:rsidR="00D8571C" w:rsidRPr="00A70AE8" w:rsidRDefault="00D8571C" w:rsidP="00D8571C">
      <w:pPr>
        <w:pStyle w:val="40"/>
        <w:rPr>
          <w:rFonts w:eastAsia="宋体"/>
          <w:lang w:eastAsia="zh-CN"/>
        </w:rPr>
      </w:pPr>
      <w:bookmarkStart w:id="101" w:name="_Toc64893957"/>
      <w:bookmarkStart w:id="102" w:name="_Toc70594625"/>
      <w:bookmarkStart w:id="103" w:name="_Toc70594778"/>
      <w:r w:rsidRPr="00A70AE8">
        <w:t>6.</w:t>
      </w:r>
      <w:r w:rsidRPr="00A70AE8">
        <w:rPr>
          <w:rFonts w:hint="eastAsia"/>
        </w:rPr>
        <w:t>1</w:t>
      </w:r>
      <w:r w:rsidRPr="00A70AE8">
        <w:t>.</w:t>
      </w:r>
      <w:r w:rsidRPr="00A70AE8">
        <w:rPr>
          <w:rFonts w:eastAsia="宋体" w:hint="eastAsia"/>
          <w:lang w:eastAsia="zh-CN"/>
        </w:rPr>
        <w:t>3.1</w:t>
      </w:r>
      <w:r w:rsidRPr="00A70AE8">
        <w:tab/>
        <w:t xml:space="preserve">Operating bands for </w:t>
      </w:r>
      <w:bookmarkEnd w:id="101"/>
      <w:bookmarkEnd w:id="102"/>
      <w:bookmarkEnd w:id="103"/>
      <w:r w:rsidRPr="00A70AE8">
        <w:t>V2X_41A_n47A</w:t>
      </w:r>
    </w:p>
    <w:p w14:paraId="3A2A498B" w14:textId="77777777" w:rsidR="00D8571C" w:rsidRPr="00A70AE8" w:rsidRDefault="00D8571C" w:rsidP="00D8571C">
      <w:pPr>
        <w:rPr>
          <w:rFonts w:eastAsia="宋体"/>
          <w:lang w:eastAsia="zh-CN"/>
        </w:rPr>
      </w:pPr>
      <w:r w:rsidRPr="00A70AE8">
        <w:rPr>
          <w:rFonts w:eastAsia="宋体" w:hint="eastAsia"/>
          <w:lang w:eastAsia="zh-CN"/>
        </w:rPr>
        <w:t>The operating bands for V2X_41A_n47A are specified in table 6.1.3.1-1.</w:t>
      </w:r>
    </w:p>
    <w:p w14:paraId="03541C69" w14:textId="77777777" w:rsidR="00D8571C" w:rsidRPr="00A70AE8" w:rsidRDefault="00D8571C" w:rsidP="00D8571C">
      <w:pPr>
        <w:keepNext/>
        <w:keepLines/>
        <w:spacing w:before="60"/>
        <w:jc w:val="center"/>
        <w:rPr>
          <w:rFonts w:ascii="Arial" w:hAnsi="Arial"/>
          <w:b/>
          <w:lang w:eastAsia="ja-JP"/>
        </w:rPr>
      </w:pPr>
      <w:r w:rsidRPr="00A70AE8">
        <w:rPr>
          <w:rFonts w:ascii="Arial" w:hAnsi="Arial"/>
          <w:b/>
        </w:rPr>
        <w:t>Table 6.</w:t>
      </w:r>
      <w:r w:rsidRPr="00A70AE8">
        <w:rPr>
          <w:rFonts w:ascii="Arial" w:eastAsia="宋体" w:hAnsi="Arial" w:hint="eastAsia"/>
          <w:b/>
          <w:lang w:eastAsia="zh-CN"/>
        </w:rPr>
        <w:t>1</w:t>
      </w:r>
      <w:r w:rsidRPr="00A70AE8">
        <w:rPr>
          <w:rFonts w:ascii="Arial" w:hAnsi="Arial"/>
          <w:b/>
        </w:rPr>
        <w:t>.</w:t>
      </w:r>
      <w:r w:rsidRPr="00A70AE8">
        <w:rPr>
          <w:rFonts w:ascii="Arial" w:eastAsia="宋体" w:hAnsi="Arial" w:hint="eastAsia"/>
          <w:b/>
          <w:lang w:eastAsia="zh-CN"/>
        </w:rPr>
        <w:t>3.1</w:t>
      </w:r>
      <w:r w:rsidRPr="00A70AE8">
        <w:rPr>
          <w:rFonts w:ascii="Arial" w:hAnsi="Arial"/>
          <w:b/>
        </w:rPr>
        <w:t>-1: Inter-band con-current V2X operating bands</w:t>
      </w:r>
      <w:r w:rsidRPr="00A70AE8">
        <w:rPr>
          <w:rFonts w:ascii="Arial" w:hAnsi="Arial" w:hint="eastAsia"/>
          <w:b/>
          <w:lang w:eastAsia="zh-CN"/>
        </w:rPr>
        <w:t xml:space="preserve"> for V2X_41A_n47A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8"/>
        <w:gridCol w:w="1067"/>
        <w:gridCol w:w="1039"/>
        <w:gridCol w:w="1116"/>
        <w:gridCol w:w="334"/>
        <w:gridCol w:w="1117"/>
        <w:gridCol w:w="1117"/>
        <w:gridCol w:w="335"/>
        <w:gridCol w:w="1119"/>
        <w:gridCol w:w="1113"/>
      </w:tblGrid>
      <w:tr w:rsidR="00D8571C" w:rsidRPr="00A70AE8" w14:paraId="46D86125" w14:textId="77777777" w:rsidTr="00901DE7">
        <w:trPr>
          <w:trHeight w:val="212"/>
          <w:jc w:val="center"/>
        </w:trPr>
        <w:tc>
          <w:tcPr>
            <w:tcW w:w="693" w:type="pct"/>
            <w:vMerge w:val="restart"/>
            <w:vAlign w:val="center"/>
          </w:tcPr>
          <w:p w14:paraId="4CD2A37D" w14:textId="77777777" w:rsidR="00D8571C" w:rsidRPr="00A70AE8" w:rsidRDefault="00D8571C" w:rsidP="00901DE7">
            <w:pPr>
              <w:keepNext/>
              <w:keepLines/>
              <w:jc w:val="center"/>
              <w:rPr>
                <w:rFonts w:ascii="Arial" w:hAnsi="Arial"/>
                <w:b/>
                <w:sz w:val="18"/>
                <w:lang w:val="en-US"/>
              </w:rPr>
            </w:pPr>
            <w:r w:rsidRPr="00A70AE8">
              <w:rPr>
                <w:rFonts w:ascii="Arial" w:hAnsi="Arial"/>
                <w:b/>
                <w:sz w:val="18"/>
                <w:lang w:val="en-US"/>
              </w:rPr>
              <w:t>V2X con-current configuration</w:t>
            </w:r>
          </w:p>
        </w:tc>
        <w:tc>
          <w:tcPr>
            <w:tcW w:w="541" w:type="pct"/>
            <w:vMerge w:val="restart"/>
            <w:vAlign w:val="center"/>
          </w:tcPr>
          <w:p w14:paraId="47D6C6DB" w14:textId="77777777" w:rsidR="00D8571C" w:rsidRPr="00A70AE8" w:rsidRDefault="00D8571C" w:rsidP="00901DE7">
            <w:pPr>
              <w:keepNext/>
              <w:keepLines/>
              <w:jc w:val="center"/>
              <w:rPr>
                <w:rFonts w:ascii="Arial" w:hAnsi="Arial"/>
                <w:b/>
                <w:sz w:val="18"/>
                <w:lang w:val="en-US"/>
              </w:rPr>
            </w:pPr>
            <w:r w:rsidRPr="00A70AE8">
              <w:rPr>
                <w:rFonts w:ascii="Arial" w:eastAsia="宋体" w:hAnsi="Arial" w:hint="eastAsia"/>
                <w:b/>
                <w:sz w:val="18"/>
                <w:lang w:val="en-US" w:eastAsia="zh-CN"/>
              </w:rPr>
              <w:t>E-UTRA / NR</w:t>
            </w:r>
            <w:r w:rsidRPr="00A70AE8">
              <w:rPr>
                <w:rFonts w:ascii="Arial" w:hAnsi="Arial"/>
                <w:b/>
                <w:sz w:val="18"/>
                <w:lang w:val="en-US"/>
              </w:rPr>
              <w:t xml:space="preserve"> Operating</w:t>
            </w:r>
            <w:r w:rsidRPr="00A70AE8">
              <w:rPr>
                <w:rFonts w:ascii="Arial" w:eastAsia="宋体" w:hAnsi="Arial" w:hint="eastAsia"/>
                <w:b/>
                <w:sz w:val="18"/>
                <w:lang w:val="en-US" w:eastAsia="zh-CN"/>
              </w:rPr>
              <w:t xml:space="preserve"> </w:t>
            </w:r>
            <w:r w:rsidRPr="00A70AE8">
              <w:rPr>
                <w:rFonts w:ascii="Arial" w:hAnsi="Arial"/>
                <w:b/>
                <w:sz w:val="18"/>
                <w:lang w:val="en-US"/>
              </w:rPr>
              <w:t>Band</w:t>
            </w:r>
          </w:p>
        </w:tc>
        <w:tc>
          <w:tcPr>
            <w:tcW w:w="536" w:type="pct"/>
            <w:vMerge w:val="restart"/>
            <w:vAlign w:val="center"/>
          </w:tcPr>
          <w:p w14:paraId="1597A53D" w14:textId="77777777" w:rsidR="00D8571C" w:rsidRPr="00A70AE8" w:rsidRDefault="00D8571C" w:rsidP="00901DE7">
            <w:pPr>
              <w:keepNext/>
              <w:keepLines/>
              <w:jc w:val="center"/>
              <w:rPr>
                <w:rFonts w:ascii="Arial" w:hAnsi="Arial"/>
                <w:b/>
                <w:sz w:val="18"/>
                <w:lang w:val="en-US" w:eastAsia="ko-KR"/>
              </w:rPr>
            </w:pPr>
            <w:r w:rsidRPr="00A70AE8">
              <w:rPr>
                <w:rFonts w:ascii="Arial" w:hAnsi="Arial" w:hint="eastAsia"/>
                <w:b/>
                <w:sz w:val="18"/>
                <w:lang w:val="en-US" w:eastAsia="ko-KR"/>
              </w:rPr>
              <w:t>Interfac</w:t>
            </w:r>
            <w:r w:rsidRPr="00A70AE8">
              <w:rPr>
                <w:rFonts w:ascii="Arial" w:hAnsi="Arial"/>
                <w:b/>
                <w:sz w:val="18"/>
                <w:lang w:val="en-US" w:eastAsia="ko-KR"/>
              </w:rPr>
              <w:t>e</w:t>
            </w:r>
          </w:p>
        </w:tc>
        <w:tc>
          <w:tcPr>
            <w:tcW w:w="1327" w:type="pct"/>
            <w:gridSpan w:val="3"/>
            <w:vAlign w:val="center"/>
          </w:tcPr>
          <w:p w14:paraId="75AADB4A" w14:textId="77777777" w:rsidR="00D8571C" w:rsidRPr="00A70AE8" w:rsidRDefault="00D8571C" w:rsidP="00901DE7">
            <w:pPr>
              <w:keepNext/>
              <w:keepLines/>
              <w:jc w:val="center"/>
              <w:rPr>
                <w:rFonts w:ascii="Arial" w:hAnsi="Arial"/>
                <w:b/>
                <w:sz w:val="18"/>
                <w:lang w:val="en-US"/>
              </w:rPr>
            </w:pPr>
            <w:r w:rsidRPr="00A70AE8">
              <w:rPr>
                <w:rFonts w:ascii="Arial" w:hAnsi="Arial"/>
                <w:b/>
                <w:sz w:val="18"/>
                <w:lang w:val="en-US"/>
              </w:rPr>
              <w:t>Uplink (UL) band</w:t>
            </w:r>
          </w:p>
        </w:tc>
        <w:tc>
          <w:tcPr>
            <w:tcW w:w="1328" w:type="pct"/>
            <w:gridSpan w:val="3"/>
            <w:vAlign w:val="center"/>
          </w:tcPr>
          <w:p w14:paraId="36ABA6AF" w14:textId="77777777" w:rsidR="00D8571C" w:rsidRPr="00A70AE8" w:rsidRDefault="00D8571C" w:rsidP="00901DE7">
            <w:pPr>
              <w:keepNext/>
              <w:keepLines/>
              <w:jc w:val="center"/>
              <w:rPr>
                <w:rFonts w:ascii="Arial" w:hAnsi="Arial"/>
                <w:b/>
                <w:sz w:val="18"/>
                <w:lang w:val="en-US"/>
              </w:rPr>
            </w:pPr>
            <w:r w:rsidRPr="00A70AE8">
              <w:rPr>
                <w:rFonts w:ascii="Arial" w:hAnsi="Arial"/>
                <w:b/>
                <w:sz w:val="18"/>
                <w:lang w:val="en-US"/>
              </w:rPr>
              <w:t>Downlink (DL) band</w:t>
            </w:r>
          </w:p>
        </w:tc>
        <w:tc>
          <w:tcPr>
            <w:tcW w:w="574" w:type="pct"/>
            <w:vMerge w:val="restart"/>
            <w:vAlign w:val="center"/>
          </w:tcPr>
          <w:p w14:paraId="72266AB4" w14:textId="77777777" w:rsidR="00D8571C" w:rsidRPr="00A70AE8" w:rsidRDefault="00D8571C" w:rsidP="00901DE7">
            <w:pPr>
              <w:keepNext/>
              <w:keepLines/>
              <w:jc w:val="center"/>
              <w:rPr>
                <w:rFonts w:ascii="Arial" w:hAnsi="Arial"/>
                <w:b/>
                <w:sz w:val="18"/>
                <w:lang w:val="en-US"/>
              </w:rPr>
            </w:pPr>
            <w:r w:rsidRPr="00A70AE8">
              <w:rPr>
                <w:rFonts w:ascii="Arial" w:hAnsi="Arial"/>
                <w:b/>
                <w:sz w:val="18"/>
                <w:lang w:val="en-US"/>
              </w:rPr>
              <w:t>Duplex Mode</w:t>
            </w:r>
          </w:p>
        </w:tc>
      </w:tr>
      <w:tr w:rsidR="00D8571C" w:rsidRPr="00A70AE8" w14:paraId="1EA6D5F0" w14:textId="77777777" w:rsidTr="00901DE7">
        <w:trPr>
          <w:trHeight w:val="212"/>
          <w:jc w:val="center"/>
        </w:trPr>
        <w:tc>
          <w:tcPr>
            <w:tcW w:w="693" w:type="pct"/>
            <w:vMerge/>
            <w:vAlign w:val="center"/>
          </w:tcPr>
          <w:p w14:paraId="761395B1" w14:textId="77777777" w:rsidR="00D8571C" w:rsidRPr="00A70AE8" w:rsidRDefault="00D8571C" w:rsidP="00901DE7">
            <w:pPr>
              <w:keepNext/>
              <w:keepLines/>
              <w:jc w:val="center"/>
              <w:rPr>
                <w:rFonts w:ascii="Arial" w:hAnsi="Arial"/>
                <w:sz w:val="18"/>
                <w:lang w:val="en-US"/>
              </w:rPr>
            </w:pPr>
          </w:p>
        </w:tc>
        <w:tc>
          <w:tcPr>
            <w:tcW w:w="541" w:type="pct"/>
            <w:vMerge/>
            <w:vAlign w:val="center"/>
          </w:tcPr>
          <w:p w14:paraId="68628B8D" w14:textId="77777777" w:rsidR="00D8571C" w:rsidRPr="00A70AE8" w:rsidRDefault="00D8571C" w:rsidP="00901DE7">
            <w:pPr>
              <w:keepNext/>
              <w:keepLines/>
              <w:jc w:val="center"/>
              <w:rPr>
                <w:rFonts w:ascii="Arial" w:hAnsi="Arial"/>
                <w:sz w:val="18"/>
                <w:lang w:val="en-US"/>
              </w:rPr>
            </w:pPr>
          </w:p>
        </w:tc>
        <w:tc>
          <w:tcPr>
            <w:tcW w:w="536" w:type="pct"/>
            <w:vMerge/>
          </w:tcPr>
          <w:p w14:paraId="2790A1ED" w14:textId="77777777" w:rsidR="00D8571C" w:rsidRPr="00A70AE8" w:rsidRDefault="00D8571C" w:rsidP="00901DE7">
            <w:pPr>
              <w:keepNext/>
              <w:keepLines/>
              <w:jc w:val="center"/>
              <w:rPr>
                <w:rFonts w:ascii="Arial" w:hAnsi="Arial"/>
                <w:b/>
                <w:sz w:val="18"/>
                <w:lang w:val="en-US"/>
              </w:rPr>
            </w:pPr>
          </w:p>
        </w:tc>
        <w:tc>
          <w:tcPr>
            <w:tcW w:w="1327" w:type="pct"/>
            <w:gridSpan w:val="3"/>
            <w:vAlign w:val="center"/>
          </w:tcPr>
          <w:p w14:paraId="72A0C4AE" w14:textId="77777777" w:rsidR="00D8571C" w:rsidRPr="00A70AE8" w:rsidRDefault="00D8571C" w:rsidP="00901DE7">
            <w:pPr>
              <w:keepNext/>
              <w:keepLines/>
              <w:jc w:val="center"/>
              <w:rPr>
                <w:rFonts w:ascii="Arial" w:eastAsia="宋体" w:hAnsi="Arial"/>
                <w:b/>
                <w:sz w:val="18"/>
                <w:lang w:val="en-US" w:eastAsia="zh-CN"/>
              </w:rPr>
            </w:pPr>
            <w:r w:rsidRPr="00A70AE8">
              <w:rPr>
                <w:rFonts w:ascii="Arial" w:hAnsi="Arial"/>
                <w:b/>
                <w:sz w:val="18"/>
                <w:lang w:val="en-US"/>
              </w:rPr>
              <w:t>BS receive / UE transmit</w:t>
            </w:r>
          </w:p>
        </w:tc>
        <w:tc>
          <w:tcPr>
            <w:tcW w:w="1328" w:type="pct"/>
            <w:gridSpan w:val="3"/>
            <w:vAlign w:val="center"/>
          </w:tcPr>
          <w:p w14:paraId="1CA64146" w14:textId="77777777" w:rsidR="00D8571C" w:rsidRPr="00A70AE8" w:rsidRDefault="00D8571C" w:rsidP="00901DE7">
            <w:pPr>
              <w:keepNext/>
              <w:keepLines/>
              <w:jc w:val="center"/>
              <w:rPr>
                <w:rFonts w:ascii="Arial" w:hAnsi="Arial"/>
                <w:b/>
                <w:sz w:val="18"/>
                <w:lang w:val="en-US"/>
              </w:rPr>
            </w:pPr>
            <w:r w:rsidRPr="00A70AE8">
              <w:rPr>
                <w:rFonts w:ascii="Arial" w:hAnsi="Arial"/>
                <w:b/>
                <w:sz w:val="18"/>
                <w:lang w:val="en-US"/>
              </w:rPr>
              <w:t>BS transmit / UE receive</w:t>
            </w:r>
          </w:p>
        </w:tc>
        <w:tc>
          <w:tcPr>
            <w:tcW w:w="574" w:type="pct"/>
            <w:vMerge/>
            <w:vAlign w:val="center"/>
          </w:tcPr>
          <w:p w14:paraId="3122C9DC" w14:textId="77777777" w:rsidR="00D8571C" w:rsidRPr="00A70AE8" w:rsidRDefault="00D8571C" w:rsidP="00901DE7">
            <w:pPr>
              <w:keepNext/>
              <w:keepLines/>
              <w:jc w:val="center"/>
              <w:rPr>
                <w:rFonts w:ascii="Arial" w:hAnsi="Arial"/>
                <w:sz w:val="18"/>
                <w:lang w:val="en-US"/>
              </w:rPr>
            </w:pPr>
          </w:p>
        </w:tc>
      </w:tr>
      <w:tr w:rsidR="00D8571C" w:rsidRPr="00A70AE8" w14:paraId="35557946" w14:textId="77777777" w:rsidTr="00901DE7">
        <w:trPr>
          <w:trHeight w:val="212"/>
          <w:jc w:val="center"/>
        </w:trPr>
        <w:tc>
          <w:tcPr>
            <w:tcW w:w="693" w:type="pct"/>
            <w:vMerge/>
            <w:vAlign w:val="center"/>
          </w:tcPr>
          <w:p w14:paraId="016A29F0" w14:textId="77777777" w:rsidR="00D8571C" w:rsidRPr="00A70AE8" w:rsidRDefault="00D8571C" w:rsidP="00901DE7">
            <w:pPr>
              <w:keepNext/>
              <w:keepLines/>
              <w:jc w:val="center"/>
              <w:rPr>
                <w:rFonts w:ascii="Arial" w:hAnsi="Arial"/>
                <w:sz w:val="18"/>
                <w:lang w:val="en-US"/>
              </w:rPr>
            </w:pPr>
          </w:p>
        </w:tc>
        <w:tc>
          <w:tcPr>
            <w:tcW w:w="541" w:type="pct"/>
            <w:vMerge/>
            <w:vAlign w:val="center"/>
          </w:tcPr>
          <w:p w14:paraId="60D7962E" w14:textId="77777777" w:rsidR="00D8571C" w:rsidRPr="00A70AE8" w:rsidRDefault="00D8571C" w:rsidP="00901DE7">
            <w:pPr>
              <w:keepNext/>
              <w:keepLines/>
              <w:jc w:val="center"/>
              <w:rPr>
                <w:rFonts w:ascii="Arial" w:hAnsi="Arial"/>
                <w:sz w:val="18"/>
                <w:lang w:val="en-US"/>
              </w:rPr>
            </w:pPr>
          </w:p>
        </w:tc>
        <w:tc>
          <w:tcPr>
            <w:tcW w:w="536" w:type="pct"/>
            <w:vMerge/>
          </w:tcPr>
          <w:p w14:paraId="49A9532E" w14:textId="77777777" w:rsidR="00D8571C" w:rsidRPr="00A70AE8" w:rsidRDefault="00D8571C" w:rsidP="00901DE7">
            <w:pPr>
              <w:keepNext/>
              <w:keepLines/>
              <w:jc w:val="center"/>
              <w:rPr>
                <w:rFonts w:ascii="Arial" w:hAnsi="Arial"/>
                <w:b/>
                <w:sz w:val="18"/>
                <w:lang w:val="en-US"/>
              </w:rPr>
            </w:pPr>
          </w:p>
        </w:tc>
        <w:tc>
          <w:tcPr>
            <w:tcW w:w="1327" w:type="pct"/>
            <w:gridSpan w:val="3"/>
            <w:tcBorders>
              <w:bottom w:val="single" w:sz="4" w:space="0" w:color="auto"/>
            </w:tcBorders>
            <w:vAlign w:val="center"/>
          </w:tcPr>
          <w:p w14:paraId="7FE8E34C" w14:textId="77777777" w:rsidR="00D8571C" w:rsidRPr="00A70AE8" w:rsidRDefault="00D8571C" w:rsidP="00901DE7">
            <w:pPr>
              <w:keepNext/>
              <w:keepLines/>
              <w:jc w:val="center"/>
              <w:rPr>
                <w:rFonts w:ascii="Arial" w:hAnsi="Arial"/>
                <w:b/>
                <w:sz w:val="18"/>
                <w:lang w:val="en-US"/>
              </w:rPr>
            </w:pPr>
            <w:proofErr w:type="spellStart"/>
            <w:r w:rsidRPr="00A70AE8">
              <w:rPr>
                <w:rFonts w:ascii="Arial" w:hAnsi="Arial"/>
                <w:b/>
                <w:sz w:val="18"/>
                <w:lang w:val="en-US"/>
              </w:rPr>
              <w:t>F</w:t>
            </w:r>
            <w:r w:rsidRPr="00A70AE8">
              <w:rPr>
                <w:rFonts w:ascii="Arial" w:hAnsi="Arial"/>
                <w:b/>
                <w:sz w:val="18"/>
                <w:vertAlign w:val="subscript"/>
                <w:lang w:val="en-US"/>
              </w:rPr>
              <w:t>UL_low</w:t>
            </w:r>
            <w:proofErr w:type="spellEnd"/>
            <w:r w:rsidRPr="00A70AE8">
              <w:rPr>
                <w:rFonts w:ascii="Arial" w:hAnsi="Arial"/>
                <w:b/>
                <w:sz w:val="18"/>
                <w:lang w:val="en-US"/>
              </w:rPr>
              <w:t xml:space="preserve">   –  </w:t>
            </w:r>
            <w:proofErr w:type="spellStart"/>
            <w:r w:rsidRPr="00A70AE8">
              <w:rPr>
                <w:rFonts w:ascii="Arial" w:hAnsi="Arial"/>
                <w:b/>
                <w:sz w:val="18"/>
                <w:lang w:val="en-US"/>
              </w:rPr>
              <w:t>F</w:t>
            </w:r>
            <w:r w:rsidRPr="00A70AE8">
              <w:rPr>
                <w:rFonts w:ascii="Arial" w:hAnsi="Arial"/>
                <w:b/>
                <w:sz w:val="18"/>
                <w:vertAlign w:val="subscript"/>
                <w:lang w:val="en-US"/>
              </w:rPr>
              <w:t>UL_high</w:t>
            </w:r>
            <w:proofErr w:type="spellEnd"/>
          </w:p>
        </w:tc>
        <w:tc>
          <w:tcPr>
            <w:tcW w:w="1328" w:type="pct"/>
            <w:gridSpan w:val="3"/>
            <w:tcBorders>
              <w:bottom w:val="single" w:sz="4" w:space="0" w:color="auto"/>
            </w:tcBorders>
            <w:vAlign w:val="center"/>
          </w:tcPr>
          <w:p w14:paraId="2464E7C7" w14:textId="77777777" w:rsidR="00D8571C" w:rsidRPr="00A70AE8" w:rsidRDefault="00D8571C" w:rsidP="00901DE7">
            <w:pPr>
              <w:keepNext/>
              <w:keepLines/>
              <w:jc w:val="center"/>
              <w:rPr>
                <w:rFonts w:ascii="Arial" w:hAnsi="Arial"/>
                <w:b/>
                <w:sz w:val="18"/>
                <w:lang w:val="en-US"/>
              </w:rPr>
            </w:pPr>
            <w:proofErr w:type="spellStart"/>
            <w:r w:rsidRPr="00A70AE8">
              <w:rPr>
                <w:rFonts w:ascii="Arial" w:hAnsi="Arial"/>
                <w:b/>
                <w:sz w:val="18"/>
                <w:lang w:val="en-US"/>
              </w:rPr>
              <w:t>F</w:t>
            </w:r>
            <w:r w:rsidRPr="00A70AE8">
              <w:rPr>
                <w:rFonts w:ascii="Arial" w:hAnsi="Arial"/>
                <w:b/>
                <w:sz w:val="18"/>
                <w:vertAlign w:val="subscript"/>
                <w:lang w:val="en-US"/>
              </w:rPr>
              <w:t>DL_low</w:t>
            </w:r>
            <w:proofErr w:type="spellEnd"/>
            <w:r w:rsidRPr="00A70AE8">
              <w:rPr>
                <w:rFonts w:ascii="Arial" w:hAnsi="Arial"/>
                <w:b/>
                <w:sz w:val="18"/>
                <w:lang w:val="en-US"/>
              </w:rPr>
              <w:t xml:space="preserve">   –  </w:t>
            </w:r>
            <w:proofErr w:type="spellStart"/>
            <w:r w:rsidRPr="00A70AE8">
              <w:rPr>
                <w:rFonts w:ascii="Arial" w:hAnsi="Arial"/>
                <w:b/>
                <w:sz w:val="18"/>
                <w:lang w:val="en-US"/>
              </w:rPr>
              <w:t>F</w:t>
            </w:r>
            <w:r w:rsidRPr="00A70AE8">
              <w:rPr>
                <w:rFonts w:ascii="Arial" w:hAnsi="Arial"/>
                <w:b/>
                <w:sz w:val="18"/>
                <w:vertAlign w:val="subscript"/>
                <w:lang w:val="en-US"/>
              </w:rPr>
              <w:t>DL_high</w:t>
            </w:r>
            <w:proofErr w:type="spellEnd"/>
          </w:p>
        </w:tc>
        <w:tc>
          <w:tcPr>
            <w:tcW w:w="574" w:type="pct"/>
            <w:vMerge/>
            <w:vAlign w:val="center"/>
          </w:tcPr>
          <w:p w14:paraId="4E1C78DC" w14:textId="77777777" w:rsidR="00D8571C" w:rsidRPr="00A70AE8" w:rsidRDefault="00D8571C" w:rsidP="00901DE7">
            <w:pPr>
              <w:keepNext/>
              <w:keepLines/>
              <w:jc w:val="center"/>
              <w:rPr>
                <w:rFonts w:ascii="Arial" w:hAnsi="Arial"/>
                <w:sz w:val="18"/>
                <w:lang w:val="en-US"/>
              </w:rPr>
            </w:pPr>
          </w:p>
        </w:tc>
      </w:tr>
      <w:tr w:rsidR="00D8571C" w:rsidRPr="00A70AE8" w14:paraId="07CEE636" w14:textId="77777777" w:rsidTr="00901DE7">
        <w:trPr>
          <w:trHeight w:val="212"/>
          <w:jc w:val="center"/>
        </w:trPr>
        <w:tc>
          <w:tcPr>
            <w:tcW w:w="693" w:type="pct"/>
            <w:vMerge w:val="restart"/>
            <w:vAlign w:val="center"/>
          </w:tcPr>
          <w:p w14:paraId="2B1A34BE" w14:textId="77777777" w:rsidR="00D8571C" w:rsidRPr="00A70AE8" w:rsidRDefault="00D8571C" w:rsidP="00901DE7">
            <w:pPr>
              <w:keepNext/>
              <w:keepLines/>
              <w:jc w:val="center"/>
              <w:rPr>
                <w:rFonts w:ascii="Arial" w:eastAsia="宋体" w:hAnsi="Arial"/>
                <w:sz w:val="18"/>
                <w:lang w:val="en-US" w:eastAsia="zh-CN"/>
              </w:rPr>
            </w:pPr>
            <w:r w:rsidRPr="00A70AE8">
              <w:rPr>
                <w:rFonts w:ascii="Arial" w:hAnsi="Arial"/>
                <w:sz w:val="18"/>
                <w:lang w:val="en-US"/>
              </w:rPr>
              <w:t>V2X_41A_n47A</w:t>
            </w:r>
          </w:p>
        </w:tc>
        <w:tc>
          <w:tcPr>
            <w:tcW w:w="541" w:type="pct"/>
            <w:vAlign w:val="center"/>
          </w:tcPr>
          <w:p w14:paraId="27662D59" w14:textId="77777777" w:rsidR="00D8571C" w:rsidRPr="00A70AE8" w:rsidRDefault="00D8571C" w:rsidP="00901DE7">
            <w:pPr>
              <w:keepNext/>
              <w:keepLines/>
              <w:jc w:val="center"/>
              <w:rPr>
                <w:rFonts w:ascii="Arial" w:eastAsia="宋体" w:hAnsi="Arial"/>
                <w:sz w:val="18"/>
                <w:lang w:val="en-US" w:eastAsia="zh-CN"/>
              </w:rPr>
            </w:pPr>
            <w:r w:rsidRPr="00A70AE8">
              <w:rPr>
                <w:rFonts w:ascii="Arial" w:eastAsia="宋体" w:hAnsi="Arial" w:hint="eastAsia"/>
                <w:sz w:val="18"/>
                <w:lang w:val="en-US" w:eastAsia="zh-CN"/>
              </w:rPr>
              <w:t>41</w:t>
            </w:r>
          </w:p>
        </w:tc>
        <w:tc>
          <w:tcPr>
            <w:tcW w:w="536" w:type="pct"/>
            <w:vAlign w:val="center"/>
          </w:tcPr>
          <w:p w14:paraId="15E67E62" w14:textId="77777777" w:rsidR="00D8571C" w:rsidRPr="00A70AE8" w:rsidRDefault="00D8571C" w:rsidP="00901DE7">
            <w:pPr>
              <w:keepNext/>
              <w:keepLines/>
              <w:jc w:val="center"/>
              <w:rPr>
                <w:rFonts w:ascii="Arial" w:hAnsi="Arial"/>
                <w:sz w:val="18"/>
                <w:lang w:val="en-US" w:eastAsia="ko-KR"/>
              </w:rPr>
            </w:pPr>
            <w:proofErr w:type="spellStart"/>
            <w:r w:rsidRPr="00A70AE8">
              <w:rPr>
                <w:rFonts w:ascii="Arial" w:hAnsi="Arial" w:hint="eastAsia"/>
                <w:sz w:val="18"/>
                <w:lang w:val="en-US" w:eastAsia="ko-KR"/>
              </w:rPr>
              <w:t>Uu</w:t>
            </w:r>
            <w:proofErr w:type="spellEnd"/>
          </w:p>
        </w:tc>
        <w:tc>
          <w:tcPr>
            <w:tcW w:w="575" w:type="pct"/>
            <w:tcBorders>
              <w:right w:val="single" w:sz="4" w:space="0" w:color="auto"/>
            </w:tcBorders>
            <w:vAlign w:val="center"/>
          </w:tcPr>
          <w:p w14:paraId="468B4147" w14:textId="77777777" w:rsidR="00D8571C" w:rsidRPr="00A70AE8" w:rsidRDefault="00D8571C" w:rsidP="00901DE7">
            <w:pPr>
              <w:keepNext/>
              <w:keepLines/>
              <w:jc w:val="right"/>
              <w:rPr>
                <w:rFonts w:ascii="Arial" w:hAnsi="Arial"/>
                <w:sz w:val="18"/>
                <w:lang w:val="en-US"/>
              </w:rPr>
            </w:pPr>
            <w:r w:rsidRPr="00A70AE8">
              <w:rPr>
                <w:rFonts w:ascii="Arial" w:eastAsia="宋体" w:hAnsi="Arial" w:hint="eastAsia"/>
                <w:sz w:val="18"/>
                <w:lang w:eastAsia="zh-CN"/>
              </w:rPr>
              <w:t>2496</w:t>
            </w:r>
            <w:r w:rsidRPr="00A70AE8">
              <w:rPr>
                <w:rFonts w:ascii="Arial" w:hAnsi="Arial"/>
                <w:sz w:val="18"/>
              </w:rPr>
              <w:t xml:space="preserve"> MHz</w:t>
            </w:r>
          </w:p>
        </w:tc>
        <w:tc>
          <w:tcPr>
            <w:tcW w:w="178" w:type="pct"/>
            <w:tcBorders>
              <w:left w:val="single" w:sz="4" w:space="0" w:color="auto"/>
              <w:right w:val="single" w:sz="4" w:space="0" w:color="auto"/>
            </w:tcBorders>
            <w:vAlign w:val="center"/>
          </w:tcPr>
          <w:p w14:paraId="67542C2A" w14:textId="77777777" w:rsidR="00D8571C" w:rsidRPr="00A70AE8" w:rsidRDefault="00D8571C" w:rsidP="00901DE7">
            <w:pPr>
              <w:keepNext/>
              <w:keepLines/>
              <w:jc w:val="center"/>
              <w:rPr>
                <w:rFonts w:ascii="Arial" w:hAnsi="Arial"/>
                <w:sz w:val="18"/>
                <w:lang w:val="en-US"/>
              </w:rPr>
            </w:pPr>
            <w:r w:rsidRPr="00A70AE8">
              <w:rPr>
                <w:rFonts w:ascii="Arial" w:hAnsi="Arial"/>
                <w:sz w:val="18"/>
                <w:lang w:val="en-US"/>
              </w:rPr>
              <w:t>–</w:t>
            </w:r>
          </w:p>
        </w:tc>
        <w:tc>
          <w:tcPr>
            <w:tcW w:w="575" w:type="pct"/>
            <w:tcBorders>
              <w:left w:val="single" w:sz="4" w:space="0" w:color="auto"/>
            </w:tcBorders>
            <w:vAlign w:val="center"/>
          </w:tcPr>
          <w:p w14:paraId="232F2C43" w14:textId="77777777" w:rsidR="00D8571C" w:rsidRPr="00A70AE8" w:rsidRDefault="00D8571C" w:rsidP="00901DE7">
            <w:pPr>
              <w:keepNext/>
              <w:keepLines/>
              <w:rPr>
                <w:rFonts w:ascii="Arial" w:hAnsi="Arial"/>
                <w:sz w:val="18"/>
                <w:lang w:val="en-US"/>
              </w:rPr>
            </w:pPr>
            <w:r w:rsidRPr="00A70AE8">
              <w:rPr>
                <w:rFonts w:ascii="Arial" w:eastAsia="宋体" w:hAnsi="Arial" w:hint="eastAsia"/>
                <w:sz w:val="18"/>
                <w:lang w:eastAsia="zh-CN"/>
              </w:rPr>
              <w:t>2690</w:t>
            </w:r>
            <w:r w:rsidRPr="00A70AE8">
              <w:rPr>
                <w:rFonts w:ascii="Arial" w:hAnsi="Arial"/>
                <w:sz w:val="18"/>
              </w:rPr>
              <w:t xml:space="preserve"> MHz</w:t>
            </w:r>
          </w:p>
        </w:tc>
        <w:tc>
          <w:tcPr>
            <w:tcW w:w="575" w:type="pct"/>
            <w:tcBorders>
              <w:right w:val="single" w:sz="4" w:space="0" w:color="auto"/>
            </w:tcBorders>
            <w:vAlign w:val="center"/>
          </w:tcPr>
          <w:p w14:paraId="63C1DA7C" w14:textId="77777777" w:rsidR="00D8571C" w:rsidRPr="00A70AE8" w:rsidRDefault="00D8571C" w:rsidP="00901DE7">
            <w:pPr>
              <w:keepNext/>
              <w:keepLines/>
              <w:jc w:val="right"/>
              <w:rPr>
                <w:rFonts w:ascii="Arial" w:hAnsi="Arial"/>
                <w:sz w:val="18"/>
                <w:lang w:val="en-US"/>
              </w:rPr>
            </w:pPr>
            <w:r w:rsidRPr="00A70AE8">
              <w:rPr>
                <w:rFonts w:ascii="Arial" w:eastAsia="宋体" w:hAnsi="Arial" w:hint="eastAsia"/>
                <w:sz w:val="18"/>
                <w:lang w:eastAsia="zh-CN"/>
              </w:rPr>
              <w:t>2496</w:t>
            </w:r>
            <w:r w:rsidRPr="00A70AE8">
              <w:rPr>
                <w:rFonts w:ascii="Arial" w:hAnsi="Arial"/>
                <w:sz w:val="18"/>
              </w:rPr>
              <w:t xml:space="preserve"> MHz</w:t>
            </w:r>
          </w:p>
        </w:tc>
        <w:tc>
          <w:tcPr>
            <w:tcW w:w="178" w:type="pct"/>
            <w:tcBorders>
              <w:left w:val="single" w:sz="4" w:space="0" w:color="auto"/>
              <w:right w:val="single" w:sz="4" w:space="0" w:color="auto"/>
            </w:tcBorders>
            <w:vAlign w:val="center"/>
          </w:tcPr>
          <w:p w14:paraId="1EE7A037" w14:textId="77777777" w:rsidR="00D8571C" w:rsidRPr="00A70AE8" w:rsidRDefault="00D8571C" w:rsidP="00901DE7">
            <w:pPr>
              <w:keepNext/>
              <w:keepLines/>
              <w:jc w:val="center"/>
              <w:rPr>
                <w:rFonts w:ascii="Arial" w:hAnsi="Arial"/>
                <w:sz w:val="18"/>
                <w:lang w:val="en-US"/>
              </w:rPr>
            </w:pPr>
            <w:r w:rsidRPr="00A70AE8">
              <w:rPr>
                <w:rFonts w:ascii="Arial" w:hAnsi="Arial"/>
                <w:sz w:val="18"/>
                <w:lang w:val="en-US"/>
              </w:rPr>
              <w:t>–</w:t>
            </w:r>
          </w:p>
        </w:tc>
        <w:tc>
          <w:tcPr>
            <w:tcW w:w="576" w:type="pct"/>
            <w:tcBorders>
              <w:left w:val="single" w:sz="4" w:space="0" w:color="auto"/>
            </w:tcBorders>
            <w:vAlign w:val="center"/>
          </w:tcPr>
          <w:p w14:paraId="36FA174D" w14:textId="77777777" w:rsidR="00D8571C" w:rsidRPr="00A70AE8" w:rsidRDefault="00D8571C" w:rsidP="00901DE7">
            <w:pPr>
              <w:keepNext/>
              <w:keepLines/>
              <w:rPr>
                <w:rFonts w:ascii="Arial" w:hAnsi="Arial"/>
                <w:sz w:val="18"/>
                <w:lang w:val="en-US"/>
              </w:rPr>
            </w:pPr>
            <w:r w:rsidRPr="00A70AE8">
              <w:rPr>
                <w:rFonts w:ascii="Arial" w:eastAsia="宋体" w:hAnsi="Arial" w:hint="eastAsia"/>
                <w:sz w:val="18"/>
                <w:lang w:eastAsia="zh-CN"/>
              </w:rPr>
              <w:t>2690</w:t>
            </w:r>
            <w:r w:rsidRPr="00A70AE8">
              <w:rPr>
                <w:rFonts w:ascii="Arial" w:hAnsi="Arial"/>
                <w:sz w:val="18"/>
              </w:rPr>
              <w:t xml:space="preserve"> MHz</w:t>
            </w:r>
          </w:p>
        </w:tc>
        <w:tc>
          <w:tcPr>
            <w:tcW w:w="574" w:type="pct"/>
            <w:vAlign w:val="center"/>
          </w:tcPr>
          <w:p w14:paraId="335CBD17" w14:textId="77777777" w:rsidR="00D8571C" w:rsidRPr="00A70AE8" w:rsidRDefault="00D8571C" w:rsidP="00901DE7">
            <w:pPr>
              <w:keepNext/>
              <w:keepLines/>
              <w:jc w:val="center"/>
              <w:rPr>
                <w:rFonts w:ascii="Arial" w:eastAsia="宋体" w:hAnsi="Arial"/>
                <w:sz w:val="18"/>
                <w:lang w:val="en-US" w:eastAsia="zh-CN"/>
              </w:rPr>
            </w:pPr>
            <w:r w:rsidRPr="00A70AE8">
              <w:rPr>
                <w:rFonts w:ascii="Arial" w:eastAsia="宋体" w:hAnsi="Arial" w:hint="eastAsia"/>
                <w:sz w:val="18"/>
                <w:lang w:val="en-US" w:eastAsia="zh-CN"/>
              </w:rPr>
              <w:t>TDD</w:t>
            </w:r>
          </w:p>
        </w:tc>
      </w:tr>
      <w:tr w:rsidR="00D8571C" w:rsidRPr="00A70AE8" w14:paraId="68EE5232" w14:textId="77777777" w:rsidTr="00901DE7">
        <w:trPr>
          <w:trHeight w:val="212"/>
          <w:jc w:val="center"/>
        </w:trPr>
        <w:tc>
          <w:tcPr>
            <w:tcW w:w="693" w:type="pct"/>
            <w:vMerge/>
            <w:vAlign w:val="center"/>
          </w:tcPr>
          <w:p w14:paraId="27626AB4" w14:textId="77777777" w:rsidR="00D8571C" w:rsidRPr="00A70AE8" w:rsidRDefault="00D8571C" w:rsidP="00901DE7">
            <w:pPr>
              <w:keepNext/>
              <w:keepLines/>
              <w:jc w:val="center"/>
              <w:rPr>
                <w:rFonts w:ascii="Arial" w:hAnsi="Arial"/>
                <w:sz w:val="18"/>
                <w:lang w:val="en-US"/>
              </w:rPr>
            </w:pPr>
          </w:p>
        </w:tc>
        <w:tc>
          <w:tcPr>
            <w:tcW w:w="541" w:type="pct"/>
            <w:vAlign w:val="center"/>
          </w:tcPr>
          <w:p w14:paraId="05A44101" w14:textId="77777777" w:rsidR="00D8571C" w:rsidRPr="00A70AE8" w:rsidRDefault="00D8571C" w:rsidP="00901DE7">
            <w:pPr>
              <w:keepNext/>
              <w:keepLines/>
              <w:jc w:val="center"/>
              <w:rPr>
                <w:rFonts w:ascii="Arial" w:eastAsia="MS Mincho" w:hAnsi="Arial"/>
                <w:sz w:val="18"/>
                <w:lang w:val="en-US" w:eastAsia="ja-JP"/>
              </w:rPr>
            </w:pPr>
            <w:r w:rsidRPr="00A70AE8">
              <w:rPr>
                <w:rFonts w:ascii="Arial" w:eastAsia="宋体" w:hAnsi="Arial" w:hint="eastAsia"/>
                <w:sz w:val="18"/>
                <w:lang w:val="en-US" w:eastAsia="zh-CN"/>
              </w:rPr>
              <w:t>n</w:t>
            </w:r>
            <w:r w:rsidRPr="00A70AE8">
              <w:rPr>
                <w:rFonts w:ascii="Arial" w:hAnsi="Arial" w:hint="eastAsia"/>
                <w:sz w:val="18"/>
                <w:lang w:val="en-US" w:eastAsia="ja-JP"/>
              </w:rPr>
              <w:t>47</w:t>
            </w:r>
          </w:p>
        </w:tc>
        <w:tc>
          <w:tcPr>
            <w:tcW w:w="536" w:type="pct"/>
            <w:vAlign w:val="center"/>
          </w:tcPr>
          <w:p w14:paraId="095E6D07" w14:textId="77777777" w:rsidR="00D8571C" w:rsidRPr="00A70AE8" w:rsidRDefault="00D8571C" w:rsidP="00901DE7">
            <w:pPr>
              <w:keepNext/>
              <w:keepLines/>
              <w:jc w:val="center"/>
              <w:rPr>
                <w:rFonts w:ascii="Arial" w:hAnsi="Arial"/>
                <w:sz w:val="18"/>
                <w:lang w:val="en-US" w:eastAsia="ko-KR"/>
              </w:rPr>
            </w:pPr>
            <w:r w:rsidRPr="00A70AE8">
              <w:rPr>
                <w:rFonts w:ascii="Arial" w:hAnsi="Arial" w:hint="eastAsia"/>
                <w:sz w:val="18"/>
                <w:lang w:val="en-US" w:eastAsia="ko-KR"/>
              </w:rPr>
              <w:t>PC5</w:t>
            </w:r>
          </w:p>
        </w:tc>
        <w:tc>
          <w:tcPr>
            <w:tcW w:w="575" w:type="pct"/>
            <w:tcBorders>
              <w:right w:val="single" w:sz="4" w:space="0" w:color="auto"/>
            </w:tcBorders>
            <w:vAlign w:val="center"/>
          </w:tcPr>
          <w:p w14:paraId="068958B9" w14:textId="77777777" w:rsidR="00D8571C" w:rsidRPr="00A70AE8" w:rsidRDefault="00D8571C" w:rsidP="00901DE7">
            <w:pPr>
              <w:keepNext/>
              <w:keepLines/>
              <w:jc w:val="right"/>
              <w:rPr>
                <w:rFonts w:ascii="Arial" w:hAnsi="Arial"/>
                <w:sz w:val="18"/>
                <w:lang w:val="en-US"/>
              </w:rPr>
            </w:pPr>
            <w:r w:rsidRPr="00A70AE8">
              <w:rPr>
                <w:rFonts w:ascii="Arial" w:hAnsi="Arial" w:hint="eastAsia"/>
                <w:sz w:val="18"/>
                <w:lang w:val="en-US" w:eastAsia="ja-JP"/>
              </w:rPr>
              <w:t>5855</w:t>
            </w:r>
            <w:r w:rsidRPr="00A70AE8">
              <w:rPr>
                <w:rFonts w:ascii="Arial" w:hAnsi="Arial"/>
                <w:sz w:val="18"/>
                <w:lang w:val="en-US"/>
              </w:rPr>
              <w:t xml:space="preserve"> MHz</w:t>
            </w:r>
          </w:p>
        </w:tc>
        <w:tc>
          <w:tcPr>
            <w:tcW w:w="178" w:type="pct"/>
            <w:tcBorders>
              <w:left w:val="single" w:sz="4" w:space="0" w:color="auto"/>
              <w:right w:val="single" w:sz="4" w:space="0" w:color="auto"/>
            </w:tcBorders>
            <w:vAlign w:val="center"/>
          </w:tcPr>
          <w:p w14:paraId="5E1D6701" w14:textId="77777777" w:rsidR="00D8571C" w:rsidRPr="00A70AE8" w:rsidRDefault="00D8571C" w:rsidP="00901DE7">
            <w:pPr>
              <w:keepNext/>
              <w:keepLines/>
              <w:jc w:val="center"/>
              <w:rPr>
                <w:rFonts w:ascii="Arial" w:hAnsi="Arial"/>
                <w:sz w:val="18"/>
                <w:lang w:val="en-US"/>
              </w:rPr>
            </w:pPr>
            <w:r w:rsidRPr="00A70AE8">
              <w:rPr>
                <w:rFonts w:ascii="Arial" w:hAnsi="Arial"/>
                <w:sz w:val="18"/>
                <w:lang w:val="en-US"/>
              </w:rPr>
              <w:t>–</w:t>
            </w:r>
          </w:p>
        </w:tc>
        <w:tc>
          <w:tcPr>
            <w:tcW w:w="575" w:type="pct"/>
            <w:tcBorders>
              <w:left w:val="single" w:sz="4" w:space="0" w:color="auto"/>
            </w:tcBorders>
            <w:vAlign w:val="center"/>
          </w:tcPr>
          <w:p w14:paraId="29057B3D" w14:textId="77777777" w:rsidR="00D8571C" w:rsidRPr="00A70AE8" w:rsidRDefault="00D8571C" w:rsidP="00901DE7">
            <w:pPr>
              <w:keepNext/>
              <w:keepLines/>
              <w:rPr>
                <w:rFonts w:ascii="Arial" w:hAnsi="Arial"/>
                <w:sz w:val="18"/>
                <w:lang w:val="en-US"/>
              </w:rPr>
            </w:pPr>
            <w:r w:rsidRPr="00A70AE8">
              <w:rPr>
                <w:rFonts w:ascii="Arial" w:hAnsi="Arial" w:hint="eastAsia"/>
                <w:sz w:val="18"/>
                <w:lang w:val="en-US" w:eastAsia="ja-JP"/>
              </w:rPr>
              <w:t xml:space="preserve">5925 </w:t>
            </w:r>
            <w:r w:rsidRPr="00A70AE8">
              <w:rPr>
                <w:rFonts w:ascii="Arial" w:hAnsi="Arial"/>
                <w:sz w:val="18"/>
                <w:lang w:val="en-US"/>
              </w:rPr>
              <w:t>MHz</w:t>
            </w:r>
          </w:p>
        </w:tc>
        <w:tc>
          <w:tcPr>
            <w:tcW w:w="575" w:type="pct"/>
            <w:tcBorders>
              <w:right w:val="single" w:sz="4" w:space="0" w:color="auto"/>
            </w:tcBorders>
            <w:vAlign w:val="center"/>
          </w:tcPr>
          <w:p w14:paraId="52559FE3" w14:textId="77777777" w:rsidR="00D8571C" w:rsidRPr="00A70AE8" w:rsidRDefault="00D8571C" w:rsidP="00901DE7">
            <w:pPr>
              <w:keepNext/>
              <w:keepLines/>
              <w:jc w:val="right"/>
              <w:rPr>
                <w:rFonts w:ascii="Arial" w:hAnsi="Arial"/>
                <w:sz w:val="18"/>
                <w:lang w:val="en-US"/>
              </w:rPr>
            </w:pPr>
            <w:r w:rsidRPr="00A70AE8">
              <w:rPr>
                <w:rFonts w:ascii="Arial" w:hAnsi="Arial" w:hint="eastAsia"/>
                <w:sz w:val="18"/>
                <w:lang w:val="en-US" w:eastAsia="ja-JP"/>
              </w:rPr>
              <w:t>5855</w:t>
            </w:r>
            <w:r w:rsidRPr="00A70AE8">
              <w:rPr>
                <w:rFonts w:ascii="Arial" w:hAnsi="Arial"/>
                <w:sz w:val="18"/>
                <w:lang w:val="en-US"/>
              </w:rPr>
              <w:t xml:space="preserve"> MHz</w:t>
            </w:r>
          </w:p>
        </w:tc>
        <w:tc>
          <w:tcPr>
            <w:tcW w:w="178" w:type="pct"/>
            <w:tcBorders>
              <w:left w:val="single" w:sz="4" w:space="0" w:color="auto"/>
              <w:right w:val="single" w:sz="4" w:space="0" w:color="auto"/>
            </w:tcBorders>
            <w:vAlign w:val="center"/>
          </w:tcPr>
          <w:p w14:paraId="39E3A14E" w14:textId="77777777" w:rsidR="00D8571C" w:rsidRPr="00A70AE8" w:rsidRDefault="00D8571C" w:rsidP="00901DE7">
            <w:pPr>
              <w:keepNext/>
              <w:keepLines/>
              <w:jc w:val="center"/>
              <w:rPr>
                <w:rFonts w:ascii="Arial" w:hAnsi="Arial"/>
                <w:sz w:val="18"/>
                <w:lang w:val="en-US"/>
              </w:rPr>
            </w:pPr>
            <w:r w:rsidRPr="00A70AE8">
              <w:rPr>
                <w:rFonts w:ascii="Arial" w:hAnsi="Arial"/>
                <w:sz w:val="18"/>
                <w:lang w:val="en-US"/>
              </w:rPr>
              <w:t>–</w:t>
            </w:r>
          </w:p>
        </w:tc>
        <w:tc>
          <w:tcPr>
            <w:tcW w:w="576" w:type="pct"/>
            <w:tcBorders>
              <w:left w:val="single" w:sz="4" w:space="0" w:color="auto"/>
            </w:tcBorders>
            <w:vAlign w:val="center"/>
          </w:tcPr>
          <w:p w14:paraId="6CAFFF01" w14:textId="77777777" w:rsidR="00D8571C" w:rsidRPr="00A70AE8" w:rsidRDefault="00D8571C" w:rsidP="00901DE7">
            <w:pPr>
              <w:keepNext/>
              <w:keepLines/>
              <w:rPr>
                <w:rFonts w:ascii="Arial" w:hAnsi="Arial"/>
                <w:sz w:val="18"/>
                <w:lang w:val="en-US"/>
              </w:rPr>
            </w:pPr>
            <w:r w:rsidRPr="00A70AE8">
              <w:rPr>
                <w:rFonts w:ascii="Arial" w:hAnsi="Arial" w:hint="eastAsia"/>
                <w:sz w:val="18"/>
                <w:lang w:val="en-US" w:eastAsia="ja-JP"/>
              </w:rPr>
              <w:t>5925</w:t>
            </w:r>
            <w:r w:rsidRPr="00A70AE8">
              <w:rPr>
                <w:rFonts w:ascii="Arial" w:hAnsi="Arial"/>
                <w:sz w:val="18"/>
                <w:lang w:val="en-US"/>
              </w:rPr>
              <w:t xml:space="preserve"> MHz</w:t>
            </w:r>
          </w:p>
        </w:tc>
        <w:tc>
          <w:tcPr>
            <w:tcW w:w="574" w:type="pct"/>
            <w:vAlign w:val="center"/>
          </w:tcPr>
          <w:p w14:paraId="36D6C91E" w14:textId="77777777" w:rsidR="00D8571C" w:rsidRPr="00A70AE8" w:rsidRDefault="00D8571C" w:rsidP="00901DE7">
            <w:pPr>
              <w:keepNext/>
              <w:keepLines/>
              <w:jc w:val="center"/>
              <w:rPr>
                <w:rFonts w:ascii="Arial" w:eastAsia="宋体" w:hAnsi="Arial"/>
                <w:sz w:val="18"/>
                <w:lang w:val="en-US" w:eastAsia="zh-CN"/>
              </w:rPr>
            </w:pPr>
            <w:r w:rsidRPr="00A70AE8">
              <w:rPr>
                <w:rFonts w:ascii="Arial" w:eastAsia="宋体" w:hAnsi="Arial" w:hint="eastAsia"/>
                <w:sz w:val="18"/>
                <w:lang w:val="en-US" w:eastAsia="zh-CN"/>
              </w:rPr>
              <w:t>HD</w:t>
            </w:r>
          </w:p>
        </w:tc>
      </w:tr>
    </w:tbl>
    <w:p w14:paraId="19D44140" w14:textId="77777777" w:rsidR="00D8571C" w:rsidRPr="00A70AE8" w:rsidRDefault="00D8571C" w:rsidP="00D8571C">
      <w:pPr>
        <w:rPr>
          <w:rFonts w:eastAsia="宋体"/>
          <w:lang w:eastAsia="zh-CN"/>
        </w:rPr>
      </w:pPr>
    </w:p>
    <w:p w14:paraId="7ED7FC1A" w14:textId="77777777" w:rsidR="00D8571C" w:rsidRPr="00A70AE8" w:rsidRDefault="00D8571C" w:rsidP="00D8571C">
      <w:pPr>
        <w:pStyle w:val="40"/>
        <w:rPr>
          <w:rFonts w:eastAsia="宋体"/>
          <w:lang w:eastAsia="zh-CN"/>
        </w:rPr>
      </w:pPr>
      <w:bookmarkStart w:id="104" w:name="_Toc64893958"/>
      <w:bookmarkStart w:id="105" w:name="_Toc70594626"/>
      <w:bookmarkStart w:id="106" w:name="_Toc70594779"/>
      <w:r w:rsidRPr="00A70AE8">
        <w:t>6.</w:t>
      </w:r>
      <w:r w:rsidRPr="00A70AE8">
        <w:rPr>
          <w:rFonts w:hint="eastAsia"/>
        </w:rPr>
        <w:t>1</w:t>
      </w:r>
      <w:r w:rsidRPr="00A70AE8">
        <w:t>.</w:t>
      </w:r>
      <w:r w:rsidRPr="00A70AE8">
        <w:rPr>
          <w:rFonts w:eastAsia="宋体" w:hint="eastAsia"/>
          <w:lang w:eastAsia="zh-CN"/>
        </w:rPr>
        <w:t>3</w:t>
      </w:r>
      <w:r w:rsidRPr="00A70AE8">
        <w:rPr>
          <w:rFonts w:hint="eastAsia"/>
        </w:rPr>
        <w:t>.2</w:t>
      </w:r>
      <w:r w:rsidRPr="00A70AE8">
        <w:tab/>
        <w:t>Channel bandwidths per operating band</w:t>
      </w:r>
      <w:r w:rsidRPr="00A70AE8">
        <w:rPr>
          <w:rFonts w:eastAsia="宋体" w:hint="eastAsia"/>
          <w:lang w:eastAsia="zh-CN"/>
        </w:rPr>
        <w:t xml:space="preserve"> </w:t>
      </w:r>
      <w:r w:rsidRPr="00A70AE8">
        <w:t xml:space="preserve">for </w:t>
      </w:r>
      <w:bookmarkEnd w:id="104"/>
      <w:bookmarkEnd w:id="105"/>
      <w:bookmarkEnd w:id="106"/>
      <w:r w:rsidRPr="00A70AE8">
        <w:t>V2X_41A_n47A</w:t>
      </w:r>
    </w:p>
    <w:p w14:paraId="3EEF7911" w14:textId="77777777" w:rsidR="00D8571C" w:rsidRPr="00A70AE8" w:rsidRDefault="00D8571C" w:rsidP="00D8571C">
      <w:pPr>
        <w:rPr>
          <w:rFonts w:eastAsia="宋体"/>
          <w:lang w:eastAsia="zh-CN"/>
        </w:rPr>
      </w:pPr>
      <w:r w:rsidRPr="00A70AE8">
        <w:rPr>
          <w:rFonts w:eastAsia="宋体" w:hint="eastAsia"/>
          <w:lang w:eastAsia="zh-CN"/>
        </w:rPr>
        <w:t>The channel bandwidths per operating band for V2X_41A_n47A are specified in table 6.1.3.2-1.</w:t>
      </w:r>
    </w:p>
    <w:p w14:paraId="04045254" w14:textId="77777777" w:rsidR="00D8571C" w:rsidRPr="00A70AE8" w:rsidRDefault="00D8571C" w:rsidP="00D8571C">
      <w:pPr>
        <w:keepNext/>
        <w:keepLines/>
        <w:spacing w:before="60"/>
        <w:jc w:val="center"/>
        <w:rPr>
          <w:rFonts w:ascii="Arial" w:hAnsi="Arial"/>
          <w:b/>
          <w:lang w:eastAsia="zh-CN"/>
        </w:rPr>
      </w:pPr>
      <w:r w:rsidRPr="00A70AE8">
        <w:rPr>
          <w:rFonts w:ascii="Arial" w:hAnsi="Arial"/>
          <w:b/>
        </w:rPr>
        <w:lastRenderedPageBreak/>
        <w:t>Table 6.</w:t>
      </w:r>
      <w:r w:rsidRPr="00A70AE8">
        <w:rPr>
          <w:rFonts w:ascii="Arial" w:eastAsia="宋体" w:hAnsi="Arial" w:hint="eastAsia"/>
          <w:b/>
          <w:lang w:eastAsia="zh-CN"/>
        </w:rPr>
        <w:t>1</w:t>
      </w:r>
      <w:r w:rsidRPr="00A70AE8">
        <w:rPr>
          <w:rFonts w:ascii="Arial" w:hAnsi="Arial"/>
          <w:b/>
        </w:rPr>
        <w:t>.</w:t>
      </w:r>
      <w:r w:rsidRPr="00A70AE8">
        <w:rPr>
          <w:rFonts w:ascii="Arial" w:eastAsia="宋体" w:hAnsi="Arial" w:hint="eastAsia"/>
          <w:b/>
          <w:lang w:eastAsia="zh-CN"/>
        </w:rPr>
        <w:t>3.</w:t>
      </w:r>
      <w:r w:rsidRPr="00A70AE8">
        <w:rPr>
          <w:rFonts w:ascii="Arial" w:hAnsi="Arial"/>
          <w:b/>
        </w:rPr>
        <w:t>2-1: V2X inter-band con-current configurations and bandwidth combination sets for</w:t>
      </w:r>
      <w:r w:rsidRPr="00A70AE8">
        <w:rPr>
          <w:rFonts w:ascii="Arial" w:hAnsi="Arial" w:hint="eastAsia"/>
          <w:b/>
          <w:lang w:eastAsia="zh-CN"/>
        </w:rPr>
        <w:t xml:space="preserve"> V2X_41A_n47A</w:t>
      </w:r>
    </w:p>
    <w:tbl>
      <w:tblPr>
        <w:tblW w:w="486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8"/>
        <w:gridCol w:w="1037"/>
        <w:gridCol w:w="587"/>
        <w:gridCol w:w="586"/>
        <w:gridCol w:w="586"/>
        <w:gridCol w:w="586"/>
        <w:gridCol w:w="586"/>
        <w:gridCol w:w="586"/>
        <w:gridCol w:w="586"/>
        <w:gridCol w:w="586"/>
        <w:gridCol w:w="1187"/>
        <w:gridCol w:w="1286"/>
      </w:tblGrid>
      <w:tr w:rsidR="00D8571C" w:rsidRPr="00A70AE8" w14:paraId="1C63AA99" w14:textId="77777777" w:rsidTr="00901DE7">
        <w:trPr>
          <w:trHeight w:val="1191"/>
          <w:jc w:val="center"/>
        </w:trPr>
        <w:tc>
          <w:tcPr>
            <w:tcW w:w="727" w:type="pct"/>
            <w:vAlign w:val="center"/>
          </w:tcPr>
          <w:p w14:paraId="34D70921" w14:textId="77777777" w:rsidR="00D8571C" w:rsidRPr="00A70AE8" w:rsidRDefault="00D8571C" w:rsidP="00901DE7">
            <w:pPr>
              <w:keepNext/>
              <w:keepLines/>
              <w:jc w:val="center"/>
              <w:rPr>
                <w:rFonts w:ascii="Arial" w:hAnsi="Arial"/>
                <w:b/>
                <w:sz w:val="18"/>
              </w:rPr>
            </w:pPr>
            <w:r w:rsidRPr="00A70AE8">
              <w:rPr>
                <w:rFonts w:ascii="Arial" w:hAnsi="Arial"/>
                <w:b/>
                <w:sz w:val="18"/>
              </w:rPr>
              <w:t>V2X inter-band Configuration</w:t>
            </w:r>
          </w:p>
        </w:tc>
        <w:tc>
          <w:tcPr>
            <w:tcW w:w="540" w:type="pct"/>
            <w:vAlign w:val="center"/>
          </w:tcPr>
          <w:p w14:paraId="3885FBB3" w14:textId="77777777" w:rsidR="00D8571C" w:rsidRPr="00A70AE8" w:rsidRDefault="00D8571C" w:rsidP="00901DE7">
            <w:pPr>
              <w:keepNext/>
              <w:keepLines/>
              <w:jc w:val="center"/>
              <w:rPr>
                <w:rFonts w:ascii="Arial" w:hAnsi="Arial"/>
                <w:b/>
                <w:sz w:val="18"/>
              </w:rPr>
            </w:pPr>
            <w:r w:rsidRPr="00A70AE8">
              <w:rPr>
                <w:rFonts w:ascii="Arial" w:eastAsia="宋体" w:hAnsi="Arial" w:hint="eastAsia"/>
                <w:b/>
                <w:sz w:val="18"/>
                <w:lang w:eastAsia="zh-CN"/>
              </w:rPr>
              <w:t>E-UTRA / NR</w:t>
            </w:r>
            <w:r w:rsidRPr="00A70AE8">
              <w:rPr>
                <w:rFonts w:ascii="Arial" w:hAnsi="Arial"/>
                <w:b/>
                <w:sz w:val="18"/>
              </w:rPr>
              <w:t xml:space="preserve"> operating  Band</w:t>
            </w:r>
          </w:p>
        </w:tc>
        <w:tc>
          <w:tcPr>
            <w:tcW w:w="306" w:type="pct"/>
            <w:vAlign w:val="center"/>
          </w:tcPr>
          <w:p w14:paraId="0715CB29" w14:textId="77777777" w:rsidR="00D8571C" w:rsidRPr="00A70AE8" w:rsidRDefault="00D8571C" w:rsidP="00901DE7">
            <w:pPr>
              <w:keepNext/>
              <w:keepLines/>
              <w:jc w:val="center"/>
              <w:rPr>
                <w:rFonts w:ascii="Arial" w:eastAsia="宋体" w:hAnsi="Arial"/>
                <w:b/>
                <w:sz w:val="18"/>
                <w:lang w:eastAsia="zh-CN"/>
              </w:rPr>
            </w:pPr>
            <w:r w:rsidRPr="00A70AE8">
              <w:rPr>
                <w:rFonts w:ascii="Arial" w:hAnsi="Arial" w:hint="eastAsia"/>
                <w:b/>
                <w:sz w:val="18"/>
              </w:rPr>
              <w:t>SCS</w:t>
            </w:r>
            <w:r w:rsidRPr="00A70AE8">
              <w:rPr>
                <w:rFonts w:ascii="Arial" w:eastAsia="宋体" w:hAnsi="Arial" w:hint="eastAsia"/>
                <w:b/>
                <w:sz w:val="18"/>
                <w:lang w:eastAsia="zh-CN"/>
              </w:rPr>
              <w:t xml:space="preserve"> </w:t>
            </w:r>
            <w:r w:rsidRPr="00A70AE8">
              <w:rPr>
                <w:rFonts w:ascii="Arial" w:hAnsi="Arial" w:hint="eastAsia"/>
                <w:b/>
                <w:sz w:val="18"/>
              </w:rPr>
              <w:t>kHz</w:t>
            </w:r>
          </w:p>
        </w:tc>
        <w:tc>
          <w:tcPr>
            <w:tcW w:w="305" w:type="pct"/>
            <w:vAlign w:val="center"/>
          </w:tcPr>
          <w:p w14:paraId="6A1FA228" w14:textId="77777777" w:rsidR="00D8571C" w:rsidRPr="00A70AE8" w:rsidRDefault="00D8571C" w:rsidP="00901DE7">
            <w:pPr>
              <w:keepNext/>
              <w:keepLines/>
              <w:jc w:val="center"/>
              <w:rPr>
                <w:rFonts w:ascii="Arial" w:hAnsi="Arial"/>
                <w:b/>
                <w:sz w:val="18"/>
              </w:rPr>
            </w:pPr>
            <w:r w:rsidRPr="00A70AE8">
              <w:rPr>
                <w:rFonts w:ascii="Arial" w:eastAsia="宋体" w:hAnsi="Arial" w:hint="eastAsia"/>
                <w:b/>
                <w:sz w:val="18"/>
                <w:lang w:eastAsia="zh-CN"/>
              </w:rPr>
              <w:t>5</w:t>
            </w:r>
            <w:r w:rsidRPr="00A70AE8">
              <w:rPr>
                <w:rFonts w:ascii="Arial" w:hAnsi="Arial"/>
                <w:b/>
                <w:sz w:val="18"/>
              </w:rPr>
              <w:t xml:space="preserve"> MHz</w:t>
            </w:r>
          </w:p>
        </w:tc>
        <w:tc>
          <w:tcPr>
            <w:tcW w:w="305" w:type="pct"/>
            <w:vAlign w:val="center"/>
          </w:tcPr>
          <w:p w14:paraId="5A9CD68F" w14:textId="77777777" w:rsidR="00D8571C" w:rsidRPr="00A70AE8" w:rsidRDefault="00D8571C" w:rsidP="00901DE7">
            <w:pPr>
              <w:keepNext/>
              <w:keepLines/>
              <w:jc w:val="center"/>
              <w:rPr>
                <w:rFonts w:ascii="Arial" w:hAnsi="Arial"/>
                <w:b/>
                <w:sz w:val="18"/>
              </w:rPr>
            </w:pPr>
            <w:r w:rsidRPr="00A70AE8">
              <w:rPr>
                <w:rFonts w:ascii="Arial" w:eastAsia="宋体" w:hAnsi="Arial" w:hint="eastAsia"/>
                <w:b/>
                <w:sz w:val="18"/>
                <w:lang w:eastAsia="zh-CN"/>
              </w:rPr>
              <w:t>10</w:t>
            </w:r>
            <w:r w:rsidRPr="00A70AE8">
              <w:rPr>
                <w:rFonts w:ascii="Arial" w:hAnsi="Arial"/>
                <w:b/>
                <w:sz w:val="18"/>
              </w:rPr>
              <w:t xml:space="preserve"> MHz</w:t>
            </w:r>
          </w:p>
        </w:tc>
        <w:tc>
          <w:tcPr>
            <w:tcW w:w="305" w:type="pct"/>
            <w:vAlign w:val="center"/>
          </w:tcPr>
          <w:p w14:paraId="4DE019B8" w14:textId="77777777" w:rsidR="00D8571C" w:rsidRPr="00A70AE8" w:rsidRDefault="00D8571C" w:rsidP="00901DE7">
            <w:pPr>
              <w:keepNext/>
              <w:keepLines/>
              <w:jc w:val="center"/>
              <w:rPr>
                <w:rFonts w:ascii="Arial" w:hAnsi="Arial"/>
                <w:b/>
                <w:sz w:val="18"/>
              </w:rPr>
            </w:pPr>
            <w:r w:rsidRPr="00A70AE8">
              <w:rPr>
                <w:rFonts w:ascii="Arial" w:eastAsia="宋体" w:hAnsi="Arial" w:hint="eastAsia"/>
                <w:b/>
                <w:sz w:val="18"/>
                <w:lang w:eastAsia="zh-CN"/>
              </w:rPr>
              <w:t>15</w:t>
            </w:r>
            <w:r w:rsidRPr="00A70AE8">
              <w:rPr>
                <w:rFonts w:ascii="Arial" w:hAnsi="Arial"/>
                <w:b/>
                <w:sz w:val="18"/>
              </w:rPr>
              <w:t xml:space="preserve"> MHz</w:t>
            </w:r>
          </w:p>
        </w:tc>
        <w:tc>
          <w:tcPr>
            <w:tcW w:w="305" w:type="pct"/>
            <w:vAlign w:val="center"/>
          </w:tcPr>
          <w:p w14:paraId="294785A8" w14:textId="77777777" w:rsidR="00D8571C" w:rsidRPr="00A70AE8" w:rsidRDefault="00D8571C" w:rsidP="00901DE7">
            <w:pPr>
              <w:keepNext/>
              <w:keepLines/>
              <w:jc w:val="center"/>
              <w:rPr>
                <w:rFonts w:ascii="Arial" w:hAnsi="Arial"/>
                <w:b/>
                <w:sz w:val="18"/>
              </w:rPr>
            </w:pPr>
            <w:r w:rsidRPr="00A70AE8">
              <w:rPr>
                <w:rFonts w:ascii="Arial" w:eastAsia="宋体" w:hAnsi="Arial" w:hint="eastAsia"/>
                <w:b/>
                <w:sz w:val="18"/>
                <w:lang w:eastAsia="zh-CN"/>
              </w:rPr>
              <w:t xml:space="preserve">20 </w:t>
            </w:r>
            <w:r w:rsidRPr="00A70AE8">
              <w:rPr>
                <w:rFonts w:ascii="Arial" w:hAnsi="Arial"/>
                <w:b/>
                <w:sz w:val="18"/>
              </w:rPr>
              <w:t>MHz</w:t>
            </w:r>
          </w:p>
        </w:tc>
        <w:tc>
          <w:tcPr>
            <w:tcW w:w="305" w:type="pct"/>
            <w:vAlign w:val="center"/>
          </w:tcPr>
          <w:p w14:paraId="37DF4165" w14:textId="77777777" w:rsidR="00D8571C" w:rsidRPr="00A70AE8" w:rsidRDefault="00D8571C" w:rsidP="00901DE7">
            <w:pPr>
              <w:keepNext/>
              <w:keepLines/>
              <w:jc w:val="center"/>
              <w:rPr>
                <w:rFonts w:ascii="Arial" w:hAnsi="Arial"/>
                <w:b/>
                <w:sz w:val="18"/>
              </w:rPr>
            </w:pPr>
            <w:r w:rsidRPr="00A70AE8">
              <w:rPr>
                <w:rFonts w:ascii="Arial" w:eastAsia="宋体" w:hAnsi="Arial" w:hint="eastAsia"/>
                <w:b/>
                <w:sz w:val="18"/>
                <w:lang w:eastAsia="zh-CN"/>
              </w:rPr>
              <w:t>25</w:t>
            </w:r>
            <w:r w:rsidRPr="00A70AE8">
              <w:rPr>
                <w:rFonts w:ascii="Arial" w:hAnsi="Arial"/>
                <w:b/>
                <w:sz w:val="18"/>
              </w:rPr>
              <w:t xml:space="preserve"> MHz</w:t>
            </w:r>
          </w:p>
        </w:tc>
        <w:tc>
          <w:tcPr>
            <w:tcW w:w="305" w:type="pct"/>
            <w:vAlign w:val="center"/>
          </w:tcPr>
          <w:p w14:paraId="0ADC7E7C" w14:textId="77777777" w:rsidR="00D8571C" w:rsidRPr="00A70AE8" w:rsidRDefault="00D8571C" w:rsidP="00901DE7">
            <w:pPr>
              <w:keepNext/>
              <w:keepLines/>
              <w:jc w:val="center"/>
              <w:rPr>
                <w:rFonts w:ascii="Arial" w:hAnsi="Arial"/>
                <w:b/>
                <w:sz w:val="18"/>
              </w:rPr>
            </w:pPr>
            <w:r w:rsidRPr="00A70AE8">
              <w:rPr>
                <w:rFonts w:ascii="Arial" w:eastAsia="宋体" w:hAnsi="Arial" w:hint="eastAsia"/>
                <w:b/>
                <w:sz w:val="18"/>
                <w:lang w:eastAsia="zh-CN"/>
              </w:rPr>
              <w:t>30</w:t>
            </w:r>
            <w:r w:rsidRPr="00A70AE8">
              <w:rPr>
                <w:rFonts w:ascii="Arial" w:hAnsi="Arial"/>
                <w:b/>
                <w:sz w:val="18"/>
              </w:rPr>
              <w:t xml:space="preserve"> MHz</w:t>
            </w:r>
          </w:p>
        </w:tc>
        <w:tc>
          <w:tcPr>
            <w:tcW w:w="305" w:type="pct"/>
            <w:vAlign w:val="center"/>
          </w:tcPr>
          <w:p w14:paraId="47ED16C4" w14:textId="77777777" w:rsidR="00D8571C" w:rsidRPr="00A70AE8" w:rsidRDefault="00D8571C" w:rsidP="00901DE7">
            <w:pPr>
              <w:keepNext/>
              <w:keepLines/>
              <w:jc w:val="center"/>
              <w:rPr>
                <w:rFonts w:ascii="Arial" w:hAnsi="Arial"/>
                <w:b/>
                <w:sz w:val="18"/>
              </w:rPr>
            </w:pPr>
            <w:r w:rsidRPr="00A70AE8">
              <w:rPr>
                <w:rFonts w:ascii="Arial" w:eastAsia="宋体" w:hAnsi="Arial" w:hint="eastAsia"/>
                <w:b/>
                <w:sz w:val="18"/>
                <w:lang w:eastAsia="zh-CN"/>
              </w:rPr>
              <w:t>40</w:t>
            </w:r>
            <w:r w:rsidRPr="00A70AE8">
              <w:rPr>
                <w:rFonts w:ascii="Arial" w:hAnsi="Arial"/>
                <w:b/>
                <w:sz w:val="18"/>
              </w:rPr>
              <w:t xml:space="preserve"> MHz</w:t>
            </w:r>
          </w:p>
        </w:tc>
        <w:tc>
          <w:tcPr>
            <w:tcW w:w="619" w:type="pct"/>
            <w:vAlign w:val="center"/>
          </w:tcPr>
          <w:p w14:paraId="6D8F2E20" w14:textId="77777777" w:rsidR="00D8571C" w:rsidRPr="00A70AE8" w:rsidRDefault="00D8571C" w:rsidP="00901DE7">
            <w:pPr>
              <w:keepNext/>
              <w:keepLines/>
              <w:jc w:val="center"/>
              <w:rPr>
                <w:rFonts w:ascii="Arial" w:eastAsia="宋体" w:hAnsi="Arial"/>
                <w:b/>
                <w:sz w:val="18"/>
                <w:lang w:eastAsia="zh-CN"/>
              </w:rPr>
            </w:pPr>
            <w:r w:rsidRPr="00A70AE8">
              <w:rPr>
                <w:rFonts w:ascii="Arial" w:hAnsi="Arial"/>
                <w:b/>
                <w:sz w:val="18"/>
              </w:rPr>
              <w:t>Maximum aggregated bandwidth</w:t>
            </w:r>
            <w:r w:rsidRPr="00A70AE8">
              <w:rPr>
                <w:rFonts w:ascii="Arial" w:eastAsia="宋体" w:hAnsi="Arial" w:hint="eastAsia"/>
                <w:b/>
                <w:sz w:val="18"/>
                <w:lang w:eastAsia="zh-CN"/>
              </w:rPr>
              <w:t xml:space="preserve"> </w:t>
            </w:r>
            <w:r w:rsidRPr="00A70AE8">
              <w:rPr>
                <w:rFonts w:ascii="Arial" w:hAnsi="Arial"/>
                <w:b/>
                <w:sz w:val="18"/>
              </w:rPr>
              <w:t>[MHz]</w:t>
            </w:r>
          </w:p>
        </w:tc>
        <w:tc>
          <w:tcPr>
            <w:tcW w:w="670" w:type="pct"/>
            <w:vAlign w:val="center"/>
          </w:tcPr>
          <w:p w14:paraId="28E9620F" w14:textId="77777777" w:rsidR="00D8571C" w:rsidRPr="00A70AE8" w:rsidRDefault="00D8571C" w:rsidP="00901DE7">
            <w:pPr>
              <w:keepNext/>
              <w:keepLines/>
              <w:jc w:val="center"/>
              <w:rPr>
                <w:rFonts w:ascii="Arial" w:hAnsi="Arial"/>
                <w:b/>
                <w:sz w:val="18"/>
              </w:rPr>
            </w:pPr>
            <w:r w:rsidRPr="00A70AE8">
              <w:rPr>
                <w:rFonts w:ascii="Arial" w:hAnsi="Arial"/>
                <w:b/>
                <w:sz w:val="18"/>
              </w:rPr>
              <w:t>Bandwidth combination set</w:t>
            </w:r>
          </w:p>
        </w:tc>
      </w:tr>
      <w:tr w:rsidR="00D8571C" w:rsidRPr="00A70AE8" w14:paraId="3E90F372" w14:textId="77777777" w:rsidTr="00901DE7">
        <w:trPr>
          <w:trHeight w:val="223"/>
          <w:jc w:val="center"/>
        </w:trPr>
        <w:tc>
          <w:tcPr>
            <w:tcW w:w="727" w:type="pct"/>
            <w:vMerge w:val="restart"/>
            <w:vAlign w:val="center"/>
          </w:tcPr>
          <w:p w14:paraId="36947E8F" w14:textId="77777777" w:rsidR="00D8571C" w:rsidRPr="00A70AE8" w:rsidRDefault="00D8571C" w:rsidP="00901DE7">
            <w:pPr>
              <w:keepNext/>
              <w:keepLines/>
              <w:jc w:val="center"/>
              <w:rPr>
                <w:rFonts w:ascii="Arial" w:hAnsi="Arial"/>
                <w:sz w:val="18"/>
              </w:rPr>
            </w:pPr>
            <w:r w:rsidRPr="00A70AE8">
              <w:rPr>
                <w:rFonts w:ascii="Arial" w:hAnsi="Arial"/>
                <w:sz w:val="18"/>
              </w:rPr>
              <w:t>V2X_41A_n47A</w:t>
            </w:r>
          </w:p>
        </w:tc>
        <w:tc>
          <w:tcPr>
            <w:tcW w:w="540" w:type="pct"/>
            <w:shd w:val="clear" w:color="auto" w:fill="auto"/>
            <w:vAlign w:val="center"/>
          </w:tcPr>
          <w:p w14:paraId="79C7F8A8" w14:textId="77777777" w:rsidR="00D8571C" w:rsidRPr="00A70AE8" w:rsidRDefault="00D8571C" w:rsidP="00901DE7">
            <w:pPr>
              <w:keepNext/>
              <w:keepLines/>
              <w:jc w:val="center"/>
              <w:rPr>
                <w:rFonts w:ascii="Arial" w:eastAsia="宋体" w:hAnsi="Arial"/>
                <w:sz w:val="18"/>
                <w:lang w:eastAsia="zh-CN"/>
              </w:rPr>
            </w:pPr>
            <w:r w:rsidRPr="00A70AE8">
              <w:rPr>
                <w:rFonts w:ascii="Arial" w:eastAsia="宋体" w:hAnsi="Arial" w:hint="eastAsia"/>
                <w:sz w:val="18"/>
                <w:lang w:eastAsia="zh-CN"/>
              </w:rPr>
              <w:t>41</w:t>
            </w:r>
          </w:p>
        </w:tc>
        <w:tc>
          <w:tcPr>
            <w:tcW w:w="306" w:type="pct"/>
            <w:vAlign w:val="center"/>
          </w:tcPr>
          <w:p w14:paraId="079B3487" w14:textId="77777777" w:rsidR="00D8571C" w:rsidRPr="00A70AE8" w:rsidRDefault="00D8571C" w:rsidP="00901DE7">
            <w:pPr>
              <w:keepNext/>
              <w:keepLines/>
              <w:jc w:val="center"/>
              <w:rPr>
                <w:rFonts w:ascii="Arial" w:eastAsia="宋体" w:hAnsi="Arial"/>
                <w:sz w:val="18"/>
                <w:lang w:eastAsia="zh-CN"/>
              </w:rPr>
            </w:pPr>
            <w:r w:rsidRPr="00A70AE8">
              <w:rPr>
                <w:rFonts w:ascii="Arial" w:eastAsia="宋体" w:hAnsi="Arial" w:hint="eastAsia"/>
                <w:sz w:val="18"/>
                <w:lang w:eastAsia="zh-CN"/>
              </w:rPr>
              <w:t>15</w:t>
            </w:r>
          </w:p>
        </w:tc>
        <w:tc>
          <w:tcPr>
            <w:tcW w:w="305" w:type="pct"/>
            <w:shd w:val="clear" w:color="auto" w:fill="auto"/>
            <w:vAlign w:val="center"/>
          </w:tcPr>
          <w:p w14:paraId="683ADD4E" w14:textId="77777777" w:rsidR="00D8571C" w:rsidRPr="00A70AE8" w:rsidRDefault="00D8571C" w:rsidP="00901DE7">
            <w:pPr>
              <w:keepNext/>
              <w:keepLines/>
              <w:jc w:val="center"/>
              <w:rPr>
                <w:rFonts w:ascii="Arial" w:eastAsia="宋体" w:hAnsi="Arial"/>
                <w:sz w:val="18"/>
                <w:lang w:eastAsia="zh-CN"/>
              </w:rPr>
            </w:pPr>
            <w:r w:rsidRPr="00A70AE8">
              <w:rPr>
                <w:rFonts w:ascii="Arial" w:eastAsia="宋体" w:hAnsi="Arial"/>
                <w:sz w:val="18"/>
                <w:lang w:eastAsia="zh-CN"/>
              </w:rPr>
              <w:t>Yes</w:t>
            </w:r>
          </w:p>
        </w:tc>
        <w:tc>
          <w:tcPr>
            <w:tcW w:w="305" w:type="pct"/>
            <w:vAlign w:val="center"/>
          </w:tcPr>
          <w:p w14:paraId="3548F75E" w14:textId="77777777" w:rsidR="00D8571C" w:rsidRPr="00A70AE8" w:rsidRDefault="00D8571C" w:rsidP="00901DE7">
            <w:pPr>
              <w:keepNext/>
              <w:keepLines/>
              <w:jc w:val="center"/>
              <w:rPr>
                <w:rFonts w:ascii="Arial" w:eastAsia="宋体" w:hAnsi="Arial"/>
                <w:sz w:val="18"/>
                <w:lang w:eastAsia="zh-CN"/>
              </w:rPr>
            </w:pPr>
            <w:r w:rsidRPr="00A70AE8">
              <w:rPr>
                <w:rFonts w:ascii="Arial" w:eastAsia="宋体" w:hAnsi="Arial"/>
                <w:sz w:val="18"/>
                <w:lang w:eastAsia="zh-CN"/>
              </w:rPr>
              <w:t>Yes</w:t>
            </w:r>
          </w:p>
        </w:tc>
        <w:tc>
          <w:tcPr>
            <w:tcW w:w="305" w:type="pct"/>
            <w:vAlign w:val="center"/>
          </w:tcPr>
          <w:p w14:paraId="4B46988E" w14:textId="77777777" w:rsidR="00D8571C" w:rsidRPr="00A70AE8" w:rsidRDefault="00D8571C" w:rsidP="00901DE7">
            <w:pPr>
              <w:keepNext/>
              <w:keepLines/>
              <w:jc w:val="center"/>
              <w:rPr>
                <w:rFonts w:ascii="Arial" w:eastAsia="宋体" w:hAnsi="Arial"/>
                <w:sz w:val="18"/>
                <w:lang w:eastAsia="zh-CN"/>
              </w:rPr>
            </w:pPr>
            <w:r w:rsidRPr="00A70AE8">
              <w:rPr>
                <w:rFonts w:ascii="Arial" w:eastAsia="宋体" w:hAnsi="Arial"/>
                <w:sz w:val="18"/>
                <w:lang w:eastAsia="zh-CN"/>
              </w:rPr>
              <w:t>Yes</w:t>
            </w:r>
          </w:p>
        </w:tc>
        <w:tc>
          <w:tcPr>
            <w:tcW w:w="305" w:type="pct"/>
            <w:vAlign w:val="center"/>
          </w:tcPr>
          <w:p w14:paraId="6E575D65" w14:textId="77777777" w:rsidR="00D8571C" w:rsidRPr="00A70AE8" w:rsidRDefault="00D8571C" w:rsidP="00901DE7">
            <w:pPr>
              <w:keepNext/>
              <w:keepLines/>
              <w:jc w:val="center"/>
              <w:rPr>
                <w:rFonts w:ascii="Arial" w:eastAsia="宋体" w:hAnsi="Arial"/>
                <w:sz w:val="18"/>
                <w:lang w:eastAsia="zh-CN"/>
              </w:rPr>
            </w:pPr>
            <w:r w:rsidRPr="00A70AE8">
              <w:rPr>
                <w:rFonts w:ascii="Arial" w:eastAsia="宋体" w:hAnsi="Arial"/>
                <w:sz w:val="18"/>
                <w:lang w:eastAsia="zh-CN"/>
              </w:rPr>
              <w:t>Yes</w:t>
            </w:r>
          </w:p>
        </w:tc>
        <w:tc>
          <w:tcPr>
            <w:tcW w:w="305" w:type="pct"/>
            <w:vAlign w:val="center"/>
          </w:tcPr>
          <w:p w14:paraId="28A6D56B" w14:textId="77777777" w:rsidR="00D8571C" w:rsidRPr="00A70AE8" w:rsidRDefault="00D8571C" w:rsidP="00901DE7">
            <w:pPr>
              <w:keepNext/>
              <w:keepLines/>
              <w:jc w:val="center"/>
              <w:rPr>
                <w:rFonts w:ascii="Arial" w:eastAsia="宋体" w:hAnsi="Arial"/>
                <w:sz w:val="18"/>
                <w:lang w:eastAsia="zh-CN"/>
              </w:rPr>
            </w:pPr>
          </w:p>
        </w:tc>
        <w:tc>
          <w:tcPr>
            <w:tcW w:w="305" w:type="pct"/>
            <w:vAlign w:val="center"/>
          </w:tcPr>
          <w:p w14:paraId="235628BD" w14:textId="77777777" w:rsidR="00D8571C" w:rsidRPr="00A70AE8" w:rsidRDefault="00D8571C" w:rsidP="00901DE7">
            <w:pPr>
              <w:keepNext/>
              <w:keepLines/>
              <w:jc w:val="center"/>
              <w:rPr>
                <w:rFonts w:ascii="Arial" w:eastAsia="宋体" w:hAnsi="Arial"/>
                <w:sz w:val="18"/>
                <w:lang w:eastAsia="zh-CN"/>
              </w:rPr>
            </w:pPr>
          </w:p>
        </w:tc>
        <w:tc>
          <w:tcPr>
            <w:tcW w:w="305" w:type="pct"/>
            <w:vAlign w:val="center"/>
          </w:tcPr>
          <w:p w14:paraId="3B659D59" w14:textId="77777777" w:rsidR="00D8571C" w:rsidRPr="00A70AE8" w:rsidRDefault="00D8571C" w:rsidP="00901DE7">
            <w:pPr>
              <w:keepNext/>
              <w:keepLines/>
              <w:jc w:val="center"/>
              <w:rPr>
                <w:rFonts w:ascii="Arial" w:eastAsia="宋体" w:hAnsi="Arial"/>
                <w:sz w:val="18"/>
                <w:lang w:eastAsia="zh-CN"/>
              </w:rPr>
            </w:pPr>
          </w:p>
        </w:tc>
        <w:tc>
          <w:tcPr>
            <w:tcW w:w="619" w:type="pct"/>
            <w:vMerge w:val="restart"/>
            <w:vAlign w:val="center"/>
          </w:tcPr>
          <w:p w14:paraId="44522C22" w14:textId="77777777" w:rsidR="00D8571C" w:rsidRPr="00A70AE8" w:rsidRDefault="00D8571C" w:rsidP="00901DE7">
            <w:pPr>
              <w:keepNext/>
              <w:keepLines/>
              <w:jc w:val="center"/>
              <w:rPr>
                <w:rFonts w:ascii="Arial" w:eastAsia="宋体" w:hAnsi="Arial"/>
                <w:sz w:val="18"/>
                <w:lang w:eastAsia="zh-CN"/>
              </w:rPr>
            </w:pPr>
            <w:r w:rsidRPr="00A70AE8">
              <w:rPr>
                <w:rFonts w:ascii="Arial" w:eastAsia="宋体" w:hAnsi="Arial" w:hint="eastAsia"/>
                <w:sz w:val="18"/>
                <w:lang w:eastAsia="zh-CN"/>
              </w:rPr>
              <w:t>60</w:t>
            </w:r>
          </w:p>
        </w:tc>
        <w:tc>
          <w:tcPr>
            <w:tcW w:w="670" w:type="pct"/>
            <w:vMerge w:val="restart"/>
            <w:vAlign w:val="center"/>
          </w:tcPr>
          <w:p w14:paraId="1F73F529" w14:textId="77777777" w:rsidR="00D8571C" w:rsidRPr="00A70AE8" w:rsidRDefault="00D8571C" w:rsidP="00901DE7">
            <w:pPr>
              <w:keepNext/>
              <w:keepLines/>
              <w:jc w:val="center"/>
              <w:rPr>
                <w:rFonts w:ascii="Arial" w:hAnsi="Arial"/>
                <w:sz w:val="18"/>
              </w:rPr>
            </w:pPr>
            <w:r w:rsidRPr="00A70AE8">
              <w:rPr>
                <w:rFonts w:ascii="Arial" w:hAnsi="Arial"/>
                <w:sz w:val="18"/>
              </w:rPr>
              <w:t>0</w:t>
            </w:r>
          </w:p>
        </w:tc>
      </w:tr>
      <w:tr w:rsidR="00D8571C" w:rsidRPr="00A70AE8" w14:paraId="62239D98" w14:textId="77777777" w:rsidTr="00901DE7">
        <w:trPr>
          <w:trHeight w:val="223"/>
          <w:jc w:val="center"/>
        </w:trPr>
        <w:tc>
          <w:tcPr>
            <w:tcW w:w="727" w:type="pct"/>
            <w:vMerge/>
            <w:vAlign w:val="center"/>
          </w:tcPr>
          <w:p w14:paraId="59D8362D" w14:textId="77777777" w:rsidR="00D8571C" w:rsidRPr="00A70AE8" w:rsidRDefault="00D8571C" w:rsidP="00901DE7">
            <w:pPr>
              <w:keepNext/>
              <w:keepLines/>
              <w:jc w:val="center"/>
              <w:rPr>
                <w:rFonts w:ascii="Arial" w:hAnsi="Arial"/>
                <w:sz w:val="18"/>
              </w:rPr>
            </w:pPr>
          </w:p>
        </w:tc>
        <w:tc>
          <w:tcPr>
            <w:tcW w:w="540" w:type="pct"/>
            <w:vMerge w:val="restart"/>
            <w:shd w:val="clear" w:color="auto" w:fill="auto"/>
            <w:vAlign w:val="center"/>
          </w:tcPr>
          <w:p w14:paraId="56A34D6A" w14:textId="77777777" w:rsidR="00D8571C" w:rsidRPr="00A70AE8" w:rsidRDefault="00D8571C" w:rsidP="00901DE7">
            <w:pPr>
              <w:keepNext/>
              <w:keepLines/>
              <w:jc w:val="center"/>
              <w:rPr>
                <w:rFonts w:ascii="Arial" w:eastAsia="宋体" w:hAnsi="Arial"/>
                <w:sz w:val="18"/>
                <w:lang w:eastAsia="zh-CN"/>
              </w:rPr>
            </w:pPr>
            <w:r w:rsidRPr="00A70AE8">
              <w:rPr>
                <w:rFonts w:ascii="Arial" w:eastAsia="宋体" w:hAnsi="Arial" w:hint="eastAsia"/>
                <w:sz w:val="18"/>
                <w:lang w:eastAsia="zh-CN"/>
              </w:rPr>
              <w:t>n</w:t>
            </w:r>
            <w:r w:rsidRPr="00A70AE8">
              <w:rPr>
                <w:rFonts w:ascii="Arial" w:hAnsi="Arial" w:hint="eastAsia"/>
                <w:sz w:val="18"/>
                <w:lang w:eastAsia="ja-JP"/>
              </w:rPr>
              <w:t>47</w:t>
            </w:r>
          </w:p>
        </w:tc>
        <w:tc>
          <w:tcPr>
            <w:tcW w:w="306" w:type="pct"/>
            <w:vAlign w:val="center"/>
          </w:tcPr>
          <w:p w14:paraId="51DDB904" w14:textId="77777777" w:rsidR="00D8571C" w:rsidRPr="00A70AE8" w:rsidRDefault="00D8571C" w:rsidP="00901DE7">
            <w:pPr>
              <w:keepNext/>
              <w:keepLines/>
              <w:jc w:val="center"/>
              <w:rPr>
                <w:rFonts w:ascii="Arial" w:eastAsia="宋体" w:hAnsi="Arial"/>
                <w:sz w:val="18"/>
                <w:lang w:eastAsia="zh-CN"/>
              </w:rPr>
            </w:pPr>
            <w:r w:rsidRPr="00A70AE8">
              <w:rPr>
                <w:rFonts w:ascii="Arial" w:eastAsia="宋体" w:hAnsi="Arial" w:hint="eastAsia"/>
                <w:sz w:val="18"/>
                <w:lang w:eastAsia="zh-CN"/>
              </w:rPr>
              <w:t>15</w:t>
            </w:r>
          </w:p>
        </w:tc>
        <w:tc>
          <w:tcPr>
            <w:tcW w:w="305" w:type="pct"/>
            <w:shd w:val="clear" w:color="auto" w:fill="auto"/>
            <w:vAlign w:val="center"/>
          </w:tcPr>
          <w:p w14:paraId="420FC2AB" w14:textId="77777777" w:rsidR="00D8571C" w:rsidRPr="00A70AE8" w:rsidRDefault="00D8571C" w:rsidP="00901DE7">
            <w:pPr>
              <w:keepNext/>
              <w:keepLines/>
              <w:jc w:val="center"/>
              <w:rPr>
                <w:rFonts w:ascii="Arial" w:eastAsia="宋体" w:hAnsi="Arial"/>
                <w:sz w:val="18"/>
                <w:lang w:eastAsia="zh-CN"/>
              </w:rPr>
            </w:pPr>
          </w:p>
        </w:tc>
        <w:tc>
          <w:tcPr>
            <w:tcW w:w="305" w:type="pct"/>
            <w:vAlign w:val="center"/>
          </w:tcPr>
          <w:p w14:paraId="71ABE964" w14:textId="77777777" w:rsidR="00D8571C" w:rsidRPr="00A70AE8" w:rsidRDefault="00D8571C" w:rsidP="00901DE7">
            <w:pPr>
              <w:keepNext/>
              <w:keepLines/>
              <w:jc w:val="center"/>
              <w:rPr>
                <w:rFonts w:ascii="Arial" w:eastAsia="宋体" w:hAnsi="Arial"/>
                <w:sz w:val="18"/>
                <w:lang w:eastAsia="zh-CN"/>
              </w:rPr>
            </w:pPr>
            <w:r w:rsidRPr="00A70AE8">
              <w:rPr>
                <w:rFonts w:ascii="Arial" w:eastAsia="宋体" w:hAnsi="Arial" w:hint="eastAsia"/>
                <w:sz w:val="18"/>
                <w:lang w:eastAsia="zh-CN"/>
              </w:rPr>
              <w:t>Yes</w:t>
            </w:r>
          </w:p>
        </w:tc>
        <w:tc>
          <w:tcPr>
            <w:tcW w:w="305" w:type="pct"/>
            <w:vAlign w:val="center"/>
          </w:tcPr>
          <w:p w14:paraId="6B25A846" w14:textId="77777777" w:rsidR="00D8571C" w:rsidRPr="00A70AE8" w:rsidRDefault="00D8571C" w:rsidP="00901DE7">
            <w:pPr>
              <w:keepNext/>
              <w:keepLines/>
              <w:jc w:val="center"/>
              <w:rPr>
                <w:rFonts w:ascii="Arial" w:eastAsia="宋体" w:hAnsi="Arial"/>
                <w:sz w:val="18"/>
                <w:lang w:eastAsia="zh-CN"/>
              </w:rPr>
            </w:pPr>
          </w:p>
        </w:tc>
        <w:tc>
          <w:tcPr>
            <w:tcW w:w="305" w:type="pct"/>
            <w:vAlign w:val="center"/>
          </w:tcPr>
          <w:p w14:paraId="1EB56484" w14:textId="77777777" w:rsidR="00D8571C" w:rsidRPr="00A70AE8" w:rsidRDefault="00D8571C" w:rsidP="00901DE7">
            <w:pPr>
              <w:keepNext/>
              <w:keepLines/>
              <w:jc w:val="center"/>
              <w:rPr>
                <w:rFonts w:ascii="Arial" w:eastAsia="宋体" w:hAnsi="Arial"/>
                <w:sz w:val="18"/>
                <w:lang w:eastAsia="zh-CN"/>
              </w:rPr>
            </w:pPr>
            <w:r w:rsidRPr="00A70AE8">
              <w:rPr>
                <w:rFonts w:ascii="Arial" w:eastAsia="宋体" w:hAnsi="Arial"/>
                <w:sz w:val="18"/>
                <w:lang w:eastAsia="zh-CN"/>
              </w:rPr>
              <w:t>Yes</w:t>
            </w:r>
          </w:p>
        </w:tc>
        <w:tc>
          <w:tcPr>
            <w:tcW w:w="305" w:type="pct"/>
            <w:vAlign w:val="center"/>
          </w:tcPr>
          <w:p w14:paraId="2FDDE2C3" w14:textId="77777777" w:rsidR="00D8571C" w:rsidRPr="00A70AE8" w:rsidRDefault="00D8571C" w:rsidP="00901DE7">
            <w:pPr>
              <w:keepNext/>
              <w:keepLines/>
              <w:jc w:val="center"/>
              <w:rPr>
                <w:rFonts w:ascii="Arial" w:eastAsia="宋体" w:hAnsi="Arial"/>
                <w:sz w:val="18"/>
                <w:lang w:eastAsia="zh-CN"/>
              </w:rPr>
            </w:pPr>
          </w:p>
        </w:tc>
        <w:tc>
          <w:tcPr>
            <w:tcW w:w="305" w:type="pct"/>
            <w:vAlign w:val="center"/>
          </w:tcPr>
          <w:p w14:paraId="6E511F44" w14:textId="77777777" w:rsidR="00D8571C" w:rsidRPr="00A70AE8" w:rsidRDefault="00D8571C" w:rsidP="00901DE7">
            <w:pPr>
              <w:keepNext/>
              <w:keepLines/>
              <w:jc w:val="center"/>
              <w:rPr>
                <w:rFonts w:ascii="Arial" w:eastAsia="宋体" w:hAnsi="Arial"/>
                <w:sz w:val="18"/>
                <w:lang w:eastAsia="zh-CN"/>
              </w:rPr>
            </w:pPr>
            <w:r w:rsidRPr="00A70AE8">
              <w:rPr>
                <w:rFonts w:ascii="Arial" w:eastAsia="宋体" w:hAnsi="Arial" w:hint="eastAsia"/>
                <w:sz w:val="18"/>
                <w:lang w:eastAsia="zh-CN"/>
              </w:rPr>
              <w:t>Yes</w:t>
            </w:r>
          </w:p>
        </w:tc>
        <w:tc>
          <w:tcPr>
            <w:tcW w:w="305" w:type="pct"/>
            <w:vAlign w:val="center"/>
          </w:tcPr>
          <w:p w14:paraId="39295808" w14:textId="77777777" w:rsidR="00D8571C" w:rsidRPr="00A70AE8" w:rsidRDefault="00D8571C" w:rsidP="00901DE7">
            <w:pPr>
              <w:keepNext/>
              <w:keepLines/>
              <w:jc w:val="center"/>
              <w:rPr>
                <w:rFonts w:ascii="Arial" w:eastAsia="宋体" w:hAnsi="Arial"/>
                <w:sz w:val="18"/>
                <w:lang w:eastAsia="zh-CN"/>
              </w:rPr>
            </w:pPr>
            <w:r w:rsidRPr="00A70AE8">
              <w:rPr>
                <w:rFonts w:ascii="Arial" w:eastAsia="宋体" w:hAnsi="Arial" w:hint="eastAsia"/>
                <w:sz w:val="18"/>
                <w:lang w:eastAsia="zh-CN"/>
              </w:rPr>
              <w:t>Yes</w:t>
            </w:r>
          </w:p>
        </w:tc>
        <w:tc>
          <w:tcPr>
            <w:tcW w:w="619" w:type="pct"/>
            <w:vMerge/>
            <w:vAlign w:val="center"/>
          </w:tcPr>
          <w:p w14:paraId="02230D24" w14:textId="77777777" w:rsidR="00D8571C" w:rsidRPr="00A70AE8" w:rsidRDefault="00D8571C" w:rsidP="00901DE7">
            <w:pPr>
              <w:keepNext/>
              <w:keepLines/>
              <w:jc w:val="center"/>
              <w:rPr>
                <w:rFonts w:ascii="Arial" w:eastAsia="宋体" w:hAnsi="Arial"/>
                <w:sz w:val="18"/>
                <w:lang w:eastAsia="zh-CN"/>
              </w:rPr>
            </w:pPr>
          </w:p>
        </w:tc>
        <w:tc>
          <w:tcPr>
            <w:tcW w:w="670" w:type="pct"/>
            <w:vMerge/>
            <w:vAlign w:val="center"/>
          </w:tcPr>
          <w:p w14:paraId="15BBD694" w14:textId="77777777" w:rsidR="00D8571C" w:rsidRPr="00A70AE8" w:rsidRDefault="00D8571C" w:rsidP="00901DE7">
            <w:pPr>
              <w:keepNext/>
              <w:keepLines/>
              <w:jc w:val="center"/>
              <w:rPr>
                <w:rFonts w:ascii="Arial" w:hAnsi="Arial"/>
                <w:sz w:val="18"/>
              </w:rPr>
            </w:pPr>
          </w:p>
        </w:tc>
      </w:tr>
      <w:tr w:rsidR="00D8571C" w:rsidRPr="00A70AE8" w14:paraId="02B98FF8" w14:textId="77777777" w:rsidTr="00901DE7">
        <w:trPr>
          <w:trHeight w:val="223"/>
          <w:jc w:val="center"/>
        </w:trPr>
        <w:tc>
          <w:tcPr>
            <w:tcW w:w="727" w:type="pct"/>
            <w:vMerge/>
            <w:vAlign w:val="center"/>
          </w:tcPr>
          <w:p w14:paraId="0B61B90C" w14:textId="77777777" w:rsidR="00D8571C" w:rsidRPr="00A70AE8" w:rsidRDefault="00D8571C" w:rsidP="00901DE7">
            <w:pPr>
              <w:keepNext/>
              <w:keepLines/>
              <w:jc w:val="center"/>
              <w:rPr>
                <w:rFonts w:ascii="Arial" w:hAnsi="Arial"/>
                <w:sz w:val="18"/>
              </w:rPr>
            </w:pPr>
          </w:p>
        </w:tc>
        <w:tc>
          <w:tcPr>
            <w:tcW w:w="540" w:type="pct"/>
            <w:vMerge/>
            <w:shd w:val="clear" w:color="auto" w:fill="auto"/>
            <w:vAlign w:val="center"/>
          </w:tcPr>
          <w:p w14:paraId="3F04B942" w14:textId="77777777" w:rsidR="00D8571C" w:rsidRPr="00A70AE8" w:rsidRDefault="00D8571C" w:rsidP="00901DE7">
            <w:pPr>
              <w:keepNext/>
              <w:keepLines/>
              <w:jc w:val="center"/>
              <w:rPr>
                <w:rFonts w:ascii="Arial" w:eastAsia="宋体" w:hAnsi="Arial"/>
                <w:sz w:val="18"/>
                <w:lang w:eastAsia="zh-CN"/>
              </w:rPr>
            </w:pPr>
          </w:p>
        </w:tc>
        <w:tc>
          <w:tcPr>
            <w:tcW w:w="306" w:type="pct"/>
            <w:vAlign w:val="center"/>
          </w:tcPr>
          <w:p w14:paraId="3343DFC9" w14:textId="77777777" w:rsidR="00D8571C" w:rsidRPr="00A70AE8" w:rsidRDefault="00D8571C" w:rsidP="00901DE7">
            <w:pPr>
              <w:keepNext/>
              <w:keepLines/>
              <w:jc w:val="center"/>
              <w:rPr>
                <w:rFonts w:ascii="Arial" w:eastAsia="宋体" w:hAnsi="Arial"/>
                <w:sz w:val="18"/>
                <w:lang w:eastAsia="zh-CN"/>
              </w:rPr>
            </w:pPr>
            <w:r w:rsidRPr="00A70AE8">
              <w:rPr>
                <w:rFonts w:ascii="Arial" w:eastAsia="宋体" w:hAnsi="Arial" w:hint="eastAsia"/>
                <w:sz w:val="18"/>
                <w:lang w:eastAsia="zh-CN"/>
              </w:rPr>
              <w:t>30</w:t>
            </w:r>
          </w:p>
        </w:tc>
        <w:tc>
          <w:tcPr>
            <w:tcW w:w="305" w:type="pct"/>
            <w:shd w:val="clear" w:color="auto" w:fill="auto"/>
            <w:vAlign w:val="center"/>
          </w:tcPr>
          <w:p w14:paraId="4DECEE72" w14:textId="77777777" w:rsidR="00D8571C" w:rsidRPr="00A70AE8" w:rsidRDefault="00D8571C" w:rsidP="00901DE7">
            <w:pPr>
              <w:keepNext/>
              <w:keepLines/>
              <w:jc w:val="center"/>
              <w:rPr>
                <w:rFonts w:ascii="Arial" w:eastAsia="宋体" w:hAnsi="Arial"/>
                <w:sz w:val="18"/>
                <w:lang w:eastAsia="zh-CN"/>
              </w:rPr>
            </w:pPr>
          </w:p>
        </w:tc>
        <w:tc>
          <w:tcPr>
            <w:tcW w:w="305" w:type="pct"/>
            <w:vAlign w:val="center"/>
          </w:tcPr>
          <w:p w14:paraId="15846FBF" w14:textId="77777777" w:rsidR="00D8571C" w:rsidRPr="00A70AE8" w:rsidRDefault="00D8571C" w:rsidP="00901DE7">
            <w:pPr>
              <w:keepNext/>
              <w:keepLines/>
              <w:jc w:val="center"/>
              <w:rPr>
                <w:rFonts w:ascii="Arial" w:eastAsia="宋体" w:hAnsi="Arial"/>
                <w:sz w:val="18"/>
                <w:lang w:eastAsia="zh-CN"/>
              </w:rPr>
            </w:pPr>
            <w:r w:rsidRPr="00A70AE8">
              <w:rPr>
                <w:rFonts w:ascii="Arial" w:eastAsia="宋体" w:hAnsi="Arial" w:hint="eastAsia"/>
                <w:sz w:val="18"/>
                <w:lang w:eastAsia="zh-CN"/>
              </w:rPr>
              <w:t>Yes</w:t>
            </w:r>
          </w:p>
        </w:tc>
        <w:tc>
          <w:tcPr>
            <w:tcW w:w="305" w:type="pct"/>
            <w:vAlign w:val="center"/>
          </w:tcPr>
          <w:p w14:paraId="14BFAE2F" w14:textId="77777777" w:rsidR="00D8571C" w:rsidRPr="00A70AE8" w:rsidRDefault="00D8571C" w:rsidP="00901DE7">
            <w:pPr>
              <w:keepNext/>
              <w:keepLines/>
              <w:jc w:val="center"/>
              <w:rPr>
                <w:rFonts w:ascii="Arial" w:eastAsia="宋体" w:hAnsi="Arial"/>
                <w:sz w:val="18"/>
                <w:lang w:eastAsia="zh-CN"/>
              </w:rPr>
            </w:pPr>
          </w:p>
        </w:tc>
        <w:tc>
          <w:tcPr>
            <w:tcW w:w="305" w:type="pct"/>
            <w:vAlign w:val="center"/>
          </w:tcPr>
          <w:p w14:paraId="1889F29B" w14:textId="77777777" w:rsidR="00D8571C" w:rsidRPr="00A70AE8" w:rsidRDefault="00D8571C" w:rsidP="00901DE7">
            <w:pPr>
              <w:keepNext/>
              <w:keepLines/>
              <w:jc w:val="center"/>
              <w:rPr>
                <w:rFonts w:ascii="Arial" w:eastAsia="宋体" w:hAnsi="Arial"/>
                <w:sz w:val="18"/>
                <w:lang w:eastAsia="zh-CN"/>
              </w:rPr>
            </w:pPr>
            <w:r w:rsidRPr="00A70AE8">
              <w:rPr>
                <w:rFonts w:ascii="Arial" w:eastAsia="宋体" w:hAnsi="Arial"/>
                <w:sz w:val="18"/>
                <w:lang w:eastAsia="zh-CN"/>
              </w:rPr>
              <w:t>Yes</w:t>
            </w:r>
          </w:p>
        </w:tc>
        <w:tc>
          <w:tcPr>
            <w:tcW w:w="305" w:type="pct"/>
            <w:vAlign w:val="center"/>
          </w:tcPr>
          <w:p w14:paraId="7F2CDA41" w14:textId="77777777" w:rsidR="00D8571C" w:rsidRPr="00A70AE8" w:rsidRDefault="00D8571C" w:rsidP="00901DE7">
            <w:pPr>
              <w:keepNext/>
              <w:keepLines/>
              <w:jc w:val="center"/>
              <w:rPr>
                <w:rFonts w:ascii="Arial" w:eastAsia="宋体" w:hAnsi="Arial"/>
                <w:sz w:val="18"/>
                <w:lang w:eastAsia="zh-CN"/>
              </w:rPr>
            </w:pPr>
          </w:p>
        </w:tc>
        <w:tc>
          <w:tcPr>
            <w:tcW w:w="305" w:type="pct"/>
            <w:vAlign w:val="center"/>
          </w:tcPr>
          <w:p w14:paraId="76BDE76C" w14:textId="77777777" w:rsidR="00D8571C" w:rsidRPr="00A70AE8" w:rsidRDefault="00D8571C" w:rsidP="00901DE7">
            <w:pPr>
              <w:keepNext/>
              <w:keepLines/>
              <w:jc w:val="center"/>
              <w:rPr>
                <w:rFonts w:ascii="Arial" w:eastAsia="宋体" w:hAnsi="Arial"/>
                <w:sz w:val="18"/>
                <w:lang w:eastAsia="zh-CN"/>
              </w:rPr>
            </w:pPr>
            <w:r w:rsidRPr="00A70AE8">
              <w:rPr>
                <w:rFonts w:ascii="Arial" w:eastAsia="宋体" w:hAnsi="Arial" w:hint="eastAsia"/>
                <w:sz w:val="18"/>
                <w:lang w:eastAsia="zh-CN"/>
              </w:rPr>
              <w:t>Yes</w:t>
            </w:r>
          </w:p>
        </w:tc>
        <w:tc>
          <w:tcPr>
            <w:tcW w:w="305" w:type="pct"/>
            <w:vAlign w:val="center"/>
          </w:tcPr>
          <w:p w14:paraId="6E640528" w14:textId="77777777" w:rsidR="00D8571C" w:rsidRPr="00A70AE8" w:rsidRDefault="00D8571C" w:rsidP="00901DE7">
            <w:pPr>
              <w:keepNext/>
              <w:keepLines/>
              <w:jc w:val="center"/>
              <w:rPr>
                <w:rFonts w:ascii="Arial" w:eastAsia="宋体" w:hAnsi="Arial"/>
                <w:sz w:val="18"/>
                <w:lang w:eastAsia="zh-CN"/>
              </w:rPr>
            </w:pPr>
            <w:r w:rsidRPr="00A70AE8">
              <w:rPr>
                <w:rFonts w:ascii="Arial" w:eastAsia="宋体" w:hAnsi="Arial" w:hint="eastAsia"/>
                <w:sz w:val="18"/>
                <w:lang w:eastAsia="zh-CN"/>
              </w:rPr>
              <w:t>Yes</w:t>
            </w:r>
          </w:p>
        </w:tc>
        <w:tc>
          <w:tcPr>
            <w:tcW w:w="619" w:type="pct"/>
            <w:vMerge/>
            <w:vAlign w:val="center"/>
          </w:tcPr>
          <w:p w14:paraId="0E26B12B" w14:textId="77777777" w:rsidR="00D8571C" w:rsidRPr="00A70AE8" w:rsidRDefault="00D8571C" w:rsidP="00901DE7">
            <w:pPr>
              <w:keepNext/>
              <w:keepLines/>
              <w:jc w:val="center"/>
              <w:rPr>
                <w:rFonts w:ascii="Arial" w:eastAsia="宋体" w:hAnsi="Arial"/>
                <w:sz w:val="18"/>
                <w:lang w:eastAsia="zh-CN"/>
              </w:rPr>
            </w:pPr>
          </w:p>
        </w:tc>
        <w:tc>
          <w:tcPr>
            <w:tcW w:w="670" w:type="pct"/>
            <w:vMerge/>
            <w:vAlign w:val="center"/>
          </w:tcPr>
          <w:p w14:paraId="7D6765CE" w14:textId="77777777" w:rsidR="00D8571C" w:rsidRPr="00A70AE8" w:rsidRDefault="00D8571C" w:rsidP="00901DE7">
            <w:pPr>
              <w:keepNext/>
              <w:keepLines/>
              <w:jc w:val="center"/>
              <w:rPr>
                <w:rFonts w:ascii="Arial" w:hAnsi="Arial"/>
                <w:sz w:val="18"/>
              </w:rPr>
            </w:pPr>
          </w:p>
        </w:tc>
      </w:tr>
      <w:tr w:rsidR="00D8571C" w:rsidRPr="00A70AE8" w14:paraId="08B2CD4E" w14:textId="77777777" w:rsidTr="00901DE7">
        <w:trPr>
          <w:trHeight w:val="223"/>
          <w:jc w:val="center"/>
        </w:trPr>
        <w:tc>
          <w:tcPr>
            <w:tcW w:w="727" w:type="pct"/>
            <w:vMerge/>
            <w:vAlign w:val="center"/>
          </w:tcPr>
          <w:p w14:paraId="23D4C196" w14:textId="77777777" w:rsidR="00D8571C" w:rsidRPr="00A70AE8" w:rsidRDefault="00D8571C" w:rsidP="00901DE7">
            <w:pPr>
              <w:keepNext/>
              <w:keepLines/>
              <w:jc w:val="center"/>
              <w:rPr>
                <w:rFonts w:ascii="Arial" w:hAnsi="Arial"/>
                <w:sz w:val="18"/>
              </w:rPr>
            </w:pPr>
          </w:p>
        </w:tc>
        <w:tc>
          <w:tcPr>
            <w:tcW w:w="540" w:type="pct"/>
            <w:vMerge/>
            <w:shd w:val="clear" w:color="auto" w:fill="auto"/>
            <w:vAlign w:val="center"/>
          </w:tcPr>
          <w:p w14:paraId="34135C94" w14:textId="77777777" w:rsidR="00D8571C" w:rsidRPr="00A70AE8" w:rsidRDefault="00D8571C" w:rsidP="00901DE7">
            <w:pPr>
              <w:keepNext/>
              <w:keepLines/>
              <w:jc w:val="center"/>
              <w:rPr>
                <w:rFonts w:ascii="Arial" w:hAnsi="Arial"/>
                <w:sz w:val="18"/>
                <w:lang w:eastAsia="ja-JP"/>
              </w:rPr>
            </w:pPr>
          </w:p>
        </w:tc>
        <w:tc>
          <w:tcPr>
            <w:tcW w:w="306" w:type="pct"/>
            <w:vAlign w:val="center"/>
          </w:tcPr>
          <w:p w14:paraId="65D37660" w14:textId="77777777" w:rsidR="00D8571C" w:rsidRPr="00A70AE8" w:rsidRDefault="00D8571C" w:rsidP="00901DE7">
            <w:pPr>
              <w:keepNext/>
              <w:keepLines/>
              <w:jc w:val="center"/>
              <w:rPr>
                <w:rFonts w:ascii="Arial" w:eastAsia="宋体" w:hAnsi="Arial"/>
                <w:sz w:val="18"/>
                <w:lang w:eastAsia="zh-CN"/>
              </w:rPr>
            </w:pPr>
            <w:r w:rsidRPr="00A70AE8">
              <w:rPr>
                <w:rFonts w:ascii="Arial" w:eastAsia="宋体" w:hAnsi="Arial" w:hint="eastAsia"/>
                <w:sz w:val="18"/>
                <w:lang w:eastAsia="zh-CN"/>
              </w:rPr>
              <w:t>60</w:t>
            </w:r>
          </w:p>
        </w:tc>
        <w:tc>
          <w:tcPr>
            <w:tcW w:w="305" w:type="pct"/>
            <w:shd w:val="clear" w:color="auto" w:fill="auto"/>
            <w:vAlign w:val="center"/>
          </w:tcPr>
          <w:p w14:paraId="7C712E31" w14:textId="77777777" w:rsidR="00D8571C" w:rsidRPr="00A70AE8" w:rsidRDefault="00D8571C" w:rsidP="00901DE7">
            <w:pPr>
              <w:keepNext/>
              <w:keepLines/>
              <w:jc w:val="center"/>
              <w:rPr>
                <w:rFonts w:ascii="Arial" w:eastAsia="宋体" w:hAnsi="Arial"/>
                <w:sz w:val="18"/>
                <w:lang w:eastAsia="zh-CN"/>
              </w:rPr>
            </w:pPr>
          </w:p>
        </w:tc>
        <w:tc>
          <w:tcPr>
            <w:tcW w:w="305" w:type="pct"/>
            <w:vAlign w:val="center"/>
          </w:tcPr>
          <w:p w14:paraId="1D060E88" w14:textId="77777777" w:rsidR="00D8571C" w:rsidRPr="00A70AE8" w:rsidRDefault="00D8571C" w:rsidP="00901DE7">
            <w:pPr>
              <w:keepNext/>
              <w:keepLines/>
              <w:jc w:val="center"/>
              <w:rPr>
                <w:rFonts w:ascii="Arial" w:eastAsia="宋体" w:hAnsi="Arial"/>
                <w:sz w:val="18"/>
                <w:lang w:eastAsia="zh-CN"/>
              </w:rPr>
            </w:pPr>
            <w:r w:rsidRPr="00A70AE8">
              <w:rPr>
                <w:rFonts w:ascii="Arial" w:eastAsia="宋体" w:hAnsi="Arial" w:hint="eastAsia"/>
                <w:sz w:val="18"/>
                <w:lang w:eastAsia="zh-CN"/>
              </w:rPr>
              <w:t>Yes</w:t>
            </w:r>
          </w:p>
        </w:tc>
        <w:tc>
          <w:tcPr>
            <w:tcW w:w="305" w:type="pct"/>
            <w:vAlign w:val="center"/>
          </w:tcPr>
          <w:p w14:paraId="0C682D48" w14:textId="77777777" w:rsidR="00D8571C" w:rsidRPr="00A70AE8" w:rsidRDefault="00D8571C" w:rsidP="00901DE7">
            <w:pPr>
              <w:keepNext/>
              <w:keepLines/>
              <w:jc w:val="center"/>
              <w:rPr>
                <w:rFonts w:ascii="Arial" w:eastAsia="宋体" w:hAnsi="Arial"/>
                <w:sz w:val="18"/>
                <w:lang w:eastAsia="zh-CN"/>
              </w:rPr>
            </w:pPr>
          </w:p>
        </w:tc>
        <w:tc>
          <w:tcPr>
            <w:tcW w:w="305" w:type="pct"/>
            <w:vAlign w:val="center"/>
          </w:tcPr>
          <w:p w14:paraId="139DEDA3" w14:textId="77777777" w:rsidR="00D8571C" w:rsidRPr="00A70AE8" w:rsidRDefault="00D8571C" w:rsidP="00901DE7">
            <w:pPr>
              <w:keepNext/>
              <w:keepLines/>
              <w:jc w:val="center"/>
              <w:rPr>
                <w:rFonts w:ascii="Arial" w:eastAsia="宋体" w:hAnsi="Arial"/>
                <w:sz w:val="18"/>
                <w:lang w:eastAsia="zh-CN"/>
              </w:rPr>
            </w:pPr>
            <w:r w:rsidRPr="00A70AE8">
              <w:rPr>
                <w:rFonts w:ascii="Arial" w:eastAsia="宋体" w:hAnsi="Arial"/>
                <w:sz w:val="18"/>
                <w:lang w:eastAsia="zh-CN"/>
              </w:rPr>
              <w:t>Yes</w:t>
            </w:r>
          </w:p>
        </w:tc>
        <w:tc>
          <w:tcPr>
            <w:tcW w:w="305" w:type="pct"/>
            <w:vAlign w:val="center"/>
          </w:tcPr>
          <w:p w14:paraId="2CB24ED2" w14:textId="77777777" w:rsidR="00D8571C" w:rsidRPr="00A70AE8" w:rsidRDefault="00D8571C" w:rsidP="00901DE7">
            <w:pPr>
              <w:keepNext/>
              <w:keepLines/>
              <w:jc w:val="center"/>
              <w:rPr>
                <w:rFonts w:ascii="Arial" w:eastAsia="宋体" w:hAnsi="Arial"/>
                <w:sz w:val="18"/>
                <w:lang w:eastAsia="zh-CN"/>
              </w:rPr>
            </w:pPr>
          </w:p>
        </w:tc>
        <w:tc>
          <w:tcPr>
            <w:tcW w:w="305" w:type="pct"/>
            <w:vAlign w:val="center"/>
          </w:tcPr>
          <w:p w14:paraId="4F86A881" w14:textId="77777777" w:rsidR="00D8571C" w:rsidRPr="00A70AE8" w:rsidRDefault="00D8571C" w:rsidP="00901DE7">
            <w:pPr>
              <w:keepNext/>
              <w:keepLines/>
              <w:jc w:val="center"/>
              <w:rPr>
                <w:rFonts w:ascii="Arial" w:eastAsia="宋体" w:hAnsi="Arial"/>
                <w:sz w:val="18"/>
                <w:lang w:eastAsia="zh-CN"/>
              </w:rPr>
            </w:pPr>
            <w:r w:rsidRPr="00A70AE8">
              <w:rPr>
                <w:rFonts w:ascii="Arial" w:eastAsia="宋体" w:hAnsi="Arial" w:hint="eastAsia"/>
                <w:sz w:val="18"/>
                <w:lang w:eastAsia="zh-CN"/>
              </w:rPr>
              <w:t>Yes</w:t>
            </w:r>
          </w:p>
        </w:tc>
        <w:tc>
          <w:tcPr>
            <w:tcW w:w="305" w:type="pct"/>
            <w:vAlign w:val="center"/>
          </w:tcPr>
          <w:p w14:paraId="7BFB2B03" w14:textId="77777777" w:rsidR="00D8571C" w:rsidRPr="00A70AE8" w:rsidRDefault="00D8571C" w:rsidP="00901DE7">
            <w:pPr>
              <w:keepNext/>
              <w:keepLines/>
              <w:jc w:val="center"/>
              <w:rPr>
                <w:rFonts w:ascii="Arial" w:hAnsi="Arial"/>
                <w:sz w:val="18"/>
              </w:rPr>
            </w:pPr>
            <w:r w:rsidRPr="00A70AE8">
              <w:rPr>
                <w:rFonts w:ascii="Arial" w:eastAsia="宋体" w:hAnsi="Arial" w:hint="eastAsia"/>
                <w:sz w:val="18"/>
                <w:lang w:eastAsia="zh-CN"/>
              </w:rPr>
              <w:t>Yes</w:t>
            </w:r>
          </w:p>
        </w:tc>
        <w:tc>
          <w:tcPr>
            <w:tcW w:w="619" w:type="pct"/>
            <w:vMerge/>
            <w:vAlign w:val="center"/>
          </w:tcPr>
          <w:p w14:paraId="6DADFD3C" w14:textId="77777777" w:rsidR="00D8571C" w:rsidRPr="00A70AE8" w:rsidRDefault="00D8571C" w:rsidP="00901DE7">
            <w:pPr>
              <w:keepNext/>
              <w:keepLines/>
              <w:jc w:val="center"/>
              <w:rPr>
                <w:rFonts w:ascii="Arial" w:hAnsi="Arial"/>
                <w:sz w:val="18"/>
              </w:rPr>
            </w:pPr>
          </w:p>
        </w:tc>
        <w:tc>
          <w:tcPr>
            <w:tcW w:w="670" w:type="pct"/>
            <w:vMerge/>
            <w:vAlign w:val="center"/>
          </w:tcPr>
          <w:p w14:paraId="46D8DD69" w14:textId="77777777" w:rsidR="00D8571C" w:rsidRPr="00A70AE8" w:rsidRDefault="00D8571C" w:rsidP="00901DE7">
            <w:pPr>
              <w:keepNext/>
              <w:keepLines/>
              <w:jc w:val="center"/>
              <w:rPr>
                <w:rFonts w:ascii="Arial" w:hAnsi="Arial"/>
                <w:sz w:val="18"/>
              </w:rPr>
            </w:pPr>
          </w:p>
        </w:tc>
      </w:tr>
    </w:tbl>
    <w:p w14:paraId="4E7AD9BD" w14:textId="77777777" w:rsidR="00D8571C" w:rsidRPr="00A70AE8" w:rsidRDefault="00D8571C" w:rsidP="00D8571C">
      <w:pPr>
        <w:rPr>
          <w:rFonts w:eastAsia="宋体"/>
          <w:lang w:eastAsia="zh-CN"/>
        </w:rPr>
      </w:pPr>
    </w:p>
    <w:p w14:paraId="5A000E89" w14:textId="77777777" w:rsidR="00D8571C" w:rsidRPr="00A70AE8" w:rsidRDefault="00D8571C" w:rsidP="00D8571C">
      <w:pPr>
        <w:pStyle w:val="40"/>
        <w:rPr>
          <w:rFonts w:eastAsia="宋体"/>
          <w:lang w:eastAsia="zh-CN"/>
        </w:rPr>
      </w:pPr>
      <w:bookmarkStart w:id="107" w:name="_Toc64893959"/>
      <w:bookmarkStart w:id="108" w:name="_Toc70594627"/>
      <w:bookmarkStart w:id="109" w:name="_Toc70594780"/>
      <w:r w:rsidRPr="00A70AE8">
        <w:rPr>
          <w:rFonts w:hint="eastAsia"/>
        </w:rPr>
        <w:t>6.1</w:t>
      </w:r>
      <w:r w:rsidRPr="00A70AE8">
        <w:t>.</w:t>
      </w:r>
      <w:r w:rsidRPr="00A70AE8">
        <w:rPr>
          <w:rFonts w:eastAsia="宋体" w:hint="eastAsia"/>
          <w:lang w:eastAsia="zh-CN"/>
        </w:rPr>
        <w:t>3</w:t>
      </w:r>
      <w:r w:rsidRPr="00A70AE8">
        <w:rPr>
          <w:rFonts w:hint="eastAsia"/>
        </w:rPr>
        <w:t>.</w:t>
      </w:r>
      <w:r w:rsidRPr="00A70AE8">
        <w:t>3</w:t>
      </w:r>
      <w:r w:rsidRPr="00A70AE8">
        <w:rPr>
          <w:rFonts w:hint="eastAsia"/>
        </w:rPr>
        <w:tab/>
        <w:t>UE co-existence studies</w:t>
      </w:r>
      <w:bookmarkEnd w:id="107"/>
      <w:bookmarkEnd w:id="108"/>
      <w:bookmarkEnd w:id="109"/>
    </w:p>
    <w:p w14:paraId="4F3A86AB" w14:textId="77777777" w:rsidR="00D8571C" w:rsidRPr="00A70AE8" w:rsidRDefault="00D8571C" w:rsidP="00D8571C">
      <w:pPr>
        <w:rPr>
          <w:rFonts w:eastAsia="宋体"/>
          <w:lang w:eastAsia="zh-CN"/>
        </w:rPr>
      </w:pPr>
      <w:r w:rsidRPr="00A70AE8">
        <w:rPr>
          <w:rFonts w:eastAsia="宋体" w:hint="eastAsia"/>
          <w:lang w:eastAsia="zh-CN"/>
        </w:rPr>
        <w:t>The UE co-existence studies specified for V2X_n41A-n4</w:t>
      </w:r>
      <w:r w:rsidRPr="00A70AE8">
        <w:rPr>
          <w:rFonts w:eastAsia="宋体"/>
          <w:lang w:eastAsia="zh-CN"/>
        </w:rPr>
        <w:t>7A</w:t>
      </w:r>
      <w:r w:rsidRPr="00A70AE8">
        <w:rPr>
          <w:rFonts w:eastAsia="宋体" w:hint="eastAsia"/>
          <w:lang w:eastAsia="zh-CN"/>
        </w:rPr>
        <w:t xml:space="preserve"> in clause 6.2.3.3 are applicable to V2X_41A_n47A since band 41 and band n41 have the same frequency range.</w:t>
      </w:r>
    </w:p>
    <w:p w14:paraId="134D335A" w14:textId="77777777" w:rsidR="00D8571C" w:rsidRPr="00A70AE8" w:rsidRDefault="00D8571C" w:rsidP="0000668E">
      <w:pPr>
        <w:rPr>
          <w:rFonts w:eastAsia="宋体"/>
          <w:lang w:eastAsia="zh-CN"/>
        </w:rPr>
      </w:pPr>
    </w:p>
    <w:bookmarkEnd w:id="69"/>
    <w:bookmarkEnd w:id="70"/>
    <w:p w14:paraId="13B7C662" w14:textId="77777777" w:rsidR="00D8571C" w:rsidRPr="00A70AE8" w:rsidRDefault="00D8571C" w:rsidP="00D8571C">
      <w:pPr>
        <w:pStyle w:val="30"/>
      </w:pPr>
      <w:r w:rsidRPr="00A70AE8">
        <w:rPr>
          <w:rFonts w:hint="eastAsia"/>
        </w:rPr>
        <w:t>6.1</w:t>
      </w:r>
      <w:r w:rsidRPr="00A70AE8">
        <w:rPr>
          <w:rFonts w:eastAsia="宋体" w:hint="eastAsia"/>
          <w:lang w:eastAsia="zh-CN"/>
        </w:rPr>
        <w:t>.4</w:t>
      </w:r>
      <w:r w:rsidRPr="00A70AE8">
        <w:rPr>
          <w:rFonts w:hint="eastAsia"/>
        </w:rPr>
        <w:tab/>
      </w:r>
      <w:r w:rsidRPr="00A70AE8">
        <w:t>V2X_</w:t>
      </w:r>
      <w:r w:rsidRPr="00A70AE8">
        <w:rPr>
          <w:rFonts w:eastAsia="宋体" w:hint="eastAsia"/>
          <w:lang w:eastAsia="zh-CN"/>
        </w:rPr>
        <w:t>3</w:t>
      </w:r>
      <w:r w:rsidRPr="00A70AE8">
        <w:rPr>
          <w:rFonts w:hint="eastAsia"/>
        </w:rPr>
        <w:t>A</w:t>
      </w:r>
      <w:r w:rsidRPr="00A70AE8">
        <w:rPr>
          <w:rFonts w:eastAsia="宋体" w:hint="eastAsia"/>
          <w:lang w:eastAsia="zh-CN"/>
        </w:rPr>
        <w:t>_</w:t>
      </w:r>
      <w:r w:rsidRPr="00A70AE8">
        <w:rPr>
          <w:rFonts w:hint="eastAsia"/>
        </w:rPr>
        <w:t>n</w:t>
      </w:r>
      <w:r w:rsidRPr="00A70AE8">
        <w:rPr>
          <w:rFonts w:eastAsia="宋体" w:hint="eastAsia"/>
          <w:lang w:eastAsia="zh-CN"/>
        </w:rPr>
        <w:t>47</w:t>
      </w:r>
      <w:r w:rsidRPr="00A70AE8">
        <w:rPr>
          <w:rFonts w:hint="eastAsia"/>
        </w:rPr>
        <w:t>A</w:t>
      </w:r>
    </w:p>
    <w:p w14:paraId="0C426A68" w14:textId="77777777" w:rsidR="00D8571C" w:rsidRPr="00A70AE8" w:rsidRDefault="00D8571C" w:rsidP="00D8571C">
      <w:pPr>
        <w:pStyle w:val="40"/>
        <w:rPr>
          <w:rFonts w:eastAsia="宋体"/>
          <w:lang w:eastAsia="zh-CN"/>
        </w:rPr>
      </w:pPr>
      <w:r w:rsidRPr="00A70AE8">
        <w:t>6.</w:t>
      </w:r>
      <w:r w:rsidRPr="00A70AE8">
        <w:rPr>
          <w:rFonts w:hint="eastAsia"/>
        </w:rPr>
        <w:t>1</w:t>
      </w:r>
      <w:r w:rsidRPr="00A70AE8">
        <w:t>.</w:t>
      </w:r>
      <w:r w:rsidRPr="00A70AE8">
        <w:rPr>
          <w:rFonts w:eastAsia="宋体" w:hint="eastAsia"/>
          <w:lang w:eastAsia="zh-CN"/>
        </w:rPr>
        <w:t>4.1</w:t>
      </w:r>
      <w:r w:rsidRPr="00A70AE8">
        <w:tab/>
        <w:t>Operating bands for V2X</w:t>
      </w:r>
      <w:r w:rsidRPr="00A70AE8">
        <w:rPr>
          <w:rFonts w:eastAsia="宋体" w:hint="eastAsia"/>
          <w:lang w:eastAsia="zh-CN"/>
        </w:rPr>
        <w:t>_3A_n47A</w:t>
      </w:r>
    </w:p>
    <w:p w14:paraId="6AF8D239" w14:textId="77777777" w:rsidR="00D8571C" w:rsidRPr="00A70AE8" w:rsidRDefault="00D8571C" w:rsidP="00D8571C">
      <w:pPr>
        <w:rPr>
          <w:rFonts w:eastAsia="宋体"/>
          <w:lang w:eastAsia="zh-CN"/>
        </w:rPr>
      </w:pPr>
      <w:r w:rsidRPr="00A70AE8">
        <w:rPr>
          <w:rFonts w:eastAsia="宋体" w:hint="eastAsia"/>
          <w:lang w:eastAsia="zh-CN"/>
        </w:rPr>
        <w:t>The operating bands for V2X_3A_n47A are specified in table 6.1.4.1-1.</w:t>
      </w:r>
    </w:p>
    <w:p w14:paraId="66A5C89E" w14:textId="77777777" w:rsidR="00D8571C" w:rsidRPr="00A70AE8" w:rsidRDefault="00D8571C" w:rsidP="00D8571C">
      <w:pPr>
        <w:keepNext/>
        <w:keepLines/>
        <w:spacing w:before="60"/>
        <w:jc w:val="center"/>
        <w:rPr>
          <w:rFonts w:ascii="Arial" w:hAnsi="Arial"/>
          <w:b/>
          <w:lang w:eastAsia="ja-JP"/>
        </w:rPr>
      </w:pPr>
      <w:r w:rsidRPr="00A70AE8">
        <w:rPr>
          <w:rFonts w:ascii="Arial" w:hAnsi="Arial"/>
          <w:b/>
        </w:rPr>
        <w:t>Table 6.1.4</w:t>
      </w:r>
      <w:r w:rsidRPr="00A70AE8">
        <w:rPr>
          <w:rFonts w:ascii="Arial" w:eastAsia="宋体" w:hAnsi="Arial" w:hint="eastAsia"/>
          <w:b/>
          <w:lang w:eastAsia="zh-CN"/>
        </w:rPr>
        <w:t>.1</w:t>
      </w:r>
      <w:r w:rsidRPr="00A70AE8">
        <w:rPr>
          <w:rFonts w:ascii="Arial" w:hAnsi="Arial"/>
          <w:b/>
        </w:rPr>
        <w:t>-1: Inter-band con-current V2X operating bands</w:t>
      </w:r>
      <w:r w:rsidRPr="00A70AE8">
        <w:rPr>
          <w:rFonts w:ascii="Arial" w:hAnsi="Arial" w:hint="eastAsia"/>
          <w:b/>
          <w:lang w:eastAsia="zh-CN"/>
        </w:rPr>
        <w:t xml:space="preserve"> for V2X_3A_n47A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7"/>
        <w:gridCol w:w="1067"/>
        <w:gridCol w:w="1051"/>
        <w:gridCol w:w="1129"/>
        <w:gridCol w:w="346"/>
        <w:gridCol w:w="1129"/>
        <w:gridCol w:w="1129"/>
        <w:gridCol w:w="347"/>
        <w:gridCol w:w="1132"/>
        <w:gridCol w:w="1128"/>
      </w:tblGrid>
      <w:tr w:rsidR="00D8571C" w:rsidRPr="00A70AE8" w14:paraId="570C0B58" w14:textId="77777777" w:rsidTr="00901DE7">
        <w:trPr>
          <w:trHeight w:val="212"/>
          <w:jc w:val="center"/>
        </w:trPr>
        <w:tc>
          <w:tcPr>
            <w:tcW w:w="501" w:type="pct"/>
            <w:vMerge w:val="restart"/>
            <w:vAlign w:val="center"/>
          </w:tcPr>
          <w:p w14:paraId="010E559B" w14:textId="77777777" w:rsidR="00D8571C" w:rsidRPr="00A70AE8" w:rsidRDefault="00D8571C" w:rsidP="00901DE7">
            <w:pPr>
              <w:keepNext/>
              <w:keepLines/>
              <w:jc w:val="center"/>
              <w:rPr>
                <w:rFonts w:ascii="Arial" w:hAnsi="Arial"/>
                <w:b/>
                <w:sz w:val="18"/>
                <w:lang w:val="en-US"/>
              </w:rPr>
            </w:pPr>
            <w:r w:rsidRPr="00A70AE8">
              <w:rPr>
                <w:rFonts w:ascii="Arial" w:hAnsi="Arial"/>
                <w:b/>
                <w:sz w:val="18"/>
                <w:lang w:val="en-US"/>
              </w:rPr>
              <w:t>V2X con-current configuration</w:t>
            </w:r>
          </w:p>
        </w:tc>
        <w:tc>
          <w:tcPr>
            <w:tcW w:w="554" w:type="pct"/>
            <w:vMerge w:val="restart"/>
            <w:vAlign w:val="center"/>
          </w:tcPr>
          <w:p w14:paraId="1DF6C69F" w14:textId="77777777" w:rsidR="00D8571C" w:rsidRPr="00A70AE8" w:rsidRDefault="00D8571C" w:rsidP="00901DE7">
            <w:pPr>
              <w:keepNext/>
              <w:keepLines/>
              <w:jc w:val="center"/>
              <w:rPr>
                <w:rFonts w:ascii="Arial" w:hAnsi="Arial"/>
                <w:b/>
                <w:sz w:val="18"/>
                <w:lang w:val="en-US"/>
              </w:rPr>
            </w:pPr>
            <w:r w:rsidRPr="00A70AE8">
              <w:rPr>
                <w:rFonts w:ascii="Arial" w:eastAsia="宋体" w:hAnsi="Arial" w:hint="eastAsia"/>
                <w:b/>
                <w:sz w:val="18"/>
                <w:lang w:val="en-US" w:eastAsia="zh-CN"/>
              </w:rPr>
              <w:t>E-UTRA / NR</w:t>
            </w:r>
            <w:r w:rsidRPr="00A70AE8">
              <w:rPr>
                <w:rFonts w:ascii="Arial" w:hAnsi="Arial"/>
                <w:b/>
                <w:sz w:val="18"/>
                <w:lang w:val="en-US"/>
              </w:rPr>
              <w:t xml:space="preserve"> Operating</w:t>
            </w:r>
            <w:r w:rsidRPr="00A70AE8">
              <w:rPr>
                <w:rFonts w:ascii="Arial" w:eastAsia="宋体" w:hAnsi="Arial" w:hint="eastAsia"/>
                <w:b/>
                <w:sz w:val="18"/>
                <w:lang w:val="en-US" w:eastAsia="zh-CN"/>
              </w:rPr>
              <w:t xml:space="preserve"> </w:t>
            </w:r>
            <w:r w:rsidRPr="00A70AE8">
              <w:rPr>
                <w:rFonts w:ascii="Arial" w:hAnsi="Arial"/>
                <w:b/>
                <w:sz w:val="18"/>
                <w:lang w:val="en-US"/>
              </w:rPr>
              <w:t>Band</w:t>
            </w:r>
          </w:p>
        </w:tc>
        <w:tc>
          <w:tcPr>
            <w:tcW w:w="567" w:type="pct"/>
            <w:vMerge w:val="restart"/>
            <w:vAlign w:val="center"/>
          </w:tcPr>
          <w:p w14:paraId="1F2E74CB" w14:textId="77777777" w:rsidR="00D8571C" w:rsidRPr="00A70AE8" w:rsidRDefault="00D8571C" w:rsidP="00901DE7">
            <w:pPr>
              <w:keepNext/>
              <w:keepLines/>
              <w:jc w:val="center"/>
              <w:rPr>
                <w:rFonts w:ascii="Arial" w:hAnsi="Arial"/>
                <w:b/>
                <w:sz w:val="18"/>
                <w:lang w:val="en-US" w:eastAsia="ko-KR"/>
              </w:rPr>
            </w:pPr>
            <w:r w:rsidRPr="00A70AE8">
              <w:rPr>
                <w:rFonts w:ascii="Arial" w:hAnsi="Arial" w:hint="eastAsia"/>
                <w:b/>
                <w:sz w:val="18"/>
                <w:lang w:val="en-US" w:eastAsia="ko-KR"/>
              </w:rPr>
              <w:t>Interfac</w:t>
            </w:r>
            <w:r w:rsidRPr="00A70AE8">
              <w:rPr>
                <w:rFonts w:ascii="Arial" w:hAnsi="Arial"/>
                <w:b/>
                <w:sz w:val="18"/>
                <w:lang w:val="en-US" w:eastAsia="ko-KR"/>
              </w:rPr>
              <w:t>e</w:t>
            </w:r>
          </w:p>
        </w:tc>
        <w:tc>
          <w:tcPr>
            <w:tcW w:w="1391" w:type="pct"/>
            <w:gridSpan w:val="3"/>
            <w:vAlign w:val="center"/>
          </w:tcPr>
          <w:p w14:paraId="5443431C" w14:textId="77777777" w:rsidR="00D8571C" w:rsidRPr="00A70AE8" w:rsidRDefault="00D8571C" w:rsidP="00901DE7">
            <w:pPr>
              <w:keepNext/>
              <w:keepLines/>
              <w:jc w:val="center"/>
              <w:rPr>
                <w:rFonts w:ascii="Arial" w:hAnsi="Arial"/>
                <w:b/>
                <w:sz w:val="18"/>
                <w:lang w:val="en-US"/>
              </w:rPr>
            </w:pPr>
            <w:r w:rsidRPr="00A70AE8">
              <w:rPr>
                <w:rFonts w:ascii="Arial" w:hAnsi="Arial"/>
                <w:b/>
                <w:sz w:val="18"/>
                <w:lang w:val="en-US"/>
              </w:rPr>
              <w:t>Uplink (UL) band</w:t>
            </w:r>
          </w:p>
        </w:tc>
        <w:tc>
          <w:tcPr>
            <w:tcW w:w="1392" w:type="pct"/>
            <w:gridSpan w:val="3"/>
            <w:vAlign w:val="center"/>
          </w:tcPr>
          <w:p w14:paraId="33726393" w14:textId="77777777" w:rsidR="00D8571C" w:rsidRPr="00A70AE8" w:rsidRDefault="00D8571C" w:rsidP="00901DE7">
            <w:pPr>
              <w:keepNext/>
              <w:keepLines/>
              <w:jc w:val="center"/>
              <w:rPr>
                <w:rFonts w:ascii="Arial" w:hAnsi="Arial"/>
                <w:b/>
                <w:sz w:val="18"/>
                <w:lang w:val="en-US"/>
              </w:rPr>
            </w:pPr>
            <w:r w:rsidRPr="00A70AE8">
              <w:rPr>
                <w:rFonts w:ascii="Arial" w:hAnsi="Arial"/>
                <w:b/>
                <w:sz w:val="18"/>
                <w:lang w:val="en-US"/>
              </w:rPr>
              <w:t>Downlink (DL) band</w:t>
            </w:r>
          </w:p>
        </w:tc>
        <w:tc>
          <w:tcPr>
            <w:tcW w:w="596" w:type="pct"/>
            <w:vMerge w:val="restart"/>
            <w:vAlign w:val="center"/>
          </w:tcPr>
          <w:p w14:paraId="4662CAD4" w14:textId="77777777" w:rsidR="00D8571C" w:rsidRPr="00A70AE8" w:rsidRDefault="00D8571C" w:rsidP="00901DE7">
            <w:pPr>
              <w:keepNext/>
              <w:keepLines/>
              <w:jc w:val="center"/>
              <w:rPr>
                <w:rFonts w:ascii="Arial" w:hAnsi="Arial"/>
                <w:b/>
                <w:sz w:val="18"/>
                <w:lang w:val="en-US"/>
              </w:rPr>
            </w:pPr>
            <w:r w:rsidRPr="00A70AE8">
              <w:rPr>
                <w:rFonts w:ascii="Arial" w:hAnsi="Arial"/>
                <w:b/>
                <w:sz w:val="18"/>
                <w:lang w:val="en-US"/>
              </w:rPr>
              <w:t>Duplex Mode</w:t>
            </w:r>
          </w:p>
        </w:tc>
      </w:tr>
      <w:tr w:rsidR="00D8571C" w:rsidRPr="00A70AE8" w14:paraId="3F42659B" w14:textId="77777777" w:rsidTr="00901DE7">
        <w:trPr>
          <w:trHeight w:val="212"/>
          <w:jc w:val="center"/>
        </w:trPr>
        <w:tc>
          <w:tcPr>
            <w:tcW w:w="501" w:type="pct"/>
            <w:vMerge/>
            <w:vAlign w:val="center"/>
          </w:tcPr>
          <w:p w14:paraId="041C1121" w14:textId="77777777" w:rsidR="00D8571C" w:rsidRPr="00A70AE8" w:rsidRDefault="00D8571C" w:rsidP="00901DE7">
            <w:pPr>
              <w:keepNext/>
              <w:keepLines/>
              <w:jc w:val="center"/>
              <w:rPr>
                <w:rFonts w:ascii="Arial" w:hAnsi="Arial"/>
                <w:sz w:val="18"/>
                <w:lang w:val="en-US"/>
              </w:rPr>
            </w:pPr>
          </w:p>
        </w:tc>
        <w:tc>
          <w:tcPr>
            <w:tcW w:w="554" w:type="pct"/>
            <w:vMerge/>
            <w:vAlign w:val="center"/>
          </w:tcPr>
          <w:p w14:paraId="43C9D084" w14:textId="77777777" w:rsidR="00D8571C" w:rsidRPr="00A70AE8" w:rsidRDefault="00D8571C" w:rsidP="00901DE7">
            <w:pPr>
              <w:keepNext/>
              <w:keepLines/>
              <w:jc w:val="center"/>
              <w:rPr>
                <w:rFonts w:ascii="Arial" w:hAnsi="Arial"/>
                <w:sz w:val="18"/>
                <w:lang w:val="en-US"/>
              </w:rPr>
            </w:pPr>
          </w:p>
        </w:tc>
        <w:tc>
          <w:tcPr>
            <w:tcW w:w="567" w:type="pct"/>
            <w:vMerge/>
          </w:tcPr>
          <w:p w14:paraId="30513444" w14:textId="77777777" w:rsidR="00D8571C" w:rsidRPr="00A70AE8" w:rsidRDefault="00D8571C" w:rsidP="00901DE7">
            <w:pPr>
              <w:keepNext/>
              <w:keepLines/>
              <w:jc w:val="center"/>
              <w:rPr>
                <w:rFonts w:ascii="Arial" w:hAnsi="Arial"/>
                <w:b/>
                <w:sz w:val="18"/>
                <w:lang w:val="en-US"/>
              </w:rPr>
            </w:pPr>
          </w:p>
        </w:tc>
        <w:tc>
          <w:tcPr>
            <w:tcW w:w="1391" w:type="pct"/>
            <w:gridSpan w:val="3"/>
            <w:vAlign w:val="center"/>
          </w:tcPr>
          <w:p w14:paraId="364EE627" w14:textId="77777777" w:rsidR="00D8571C" w:rsidRPr="00A70AE8" w:rsidRDefault="00D8571C" w:rsidP="00901DE7">
            <w:pPr>
              <w:keepNext/>
              <w:keepLines/>
              <w:jc w:val="center"/>
              <w:rPr>
                <w:rFonts w:ascii="Arial" w:eastAsia="宋体" w:hAnsi="Arial"/>
                <w:b/>
                <w:sz w:val="18"/>
                <w:lang w:val="en-US" w:eastAsia="zh-CN"/>
              </w:rPr>
            </w:pPr>
            <w:r w:rsidRPr="00A70AE8">
              <w:rPr>
                <w:rFonts w:ascii="Arial" w:hAnsi="Arial"/>
                <w:b/>
                <w:sz w:val="18"/>
                <w:lang w:val="en-US"/>
              </w:rPr>
              <w:t>BS receive / UE transmit</w:t>
            </w:r>
          </w:p>
        </w:tc>
        <w:tc>
          <w:tcPr>
            <w:tcW w:w="1392" w:type="pct"/>
            <w:gridSpan w:val="3"/>
            <w:vAlign w:val="center"/>
          </w:tcPr>
          <w:p w14:paraId="0BE02AA8" w14:textId="77777777" w:rsidR="00D8571C" w:rsidRPr="00A70AE8" w:rsidRDefault="00D8571C" w:rsidP="00901DE7">
            <w:pPr>
              <w:keepNext/>
              <w:keepLines/>
              <w:jc w:val="center"/>
              <w:rPr>
                <w:rFonts w:ascii="Arial" w:hAnsi="Arial"/>
                <w:b/>
                <w:sz w:val="18"/>
                <w:lang w:val="en-US"/>
              </w:rPr>
            </w:pPr>
            <w:r w:rsidRPr="00A70AE8">
              <w:rPr>
                <w:rFonts w:ascii="Arial" w:hAnsi="Arial"/>
                <w:b/>
                <w:sz w:val="18"/>
                <w:lang w:val="en-US"/>
              </w:rPr>
              <w:t>BS transmit / UE receive</w:t>
            </w:r>
          </w:p>
        </w:tc>
        <w:tc>
          <w:tcPr>
            <w:tcW w:w="596" w:type="pct"/>
            <w:vMerge/>
            <w:vAlign w:val="center"/>
          </w:tcPr>
          <w:p w14:paraId="31D12342" w14:textId="77777777" w:rsidR="00D8571C" w:rsidRPr="00A70AE8" w:rsidRDefault="00D8571C" w:rsidP="00901DE7">
            <w:pPr>
              <w:keepNext/>
              <w:keepLines/>
              <w:jc w:val="center"/>
              <w:rPr>
                <w:rFonts w:ascii="Arial" w:hAnsi="Arial"/>
                <w:sz w:val="18"/>
                <w:lang w:val="en-US"/>
              </w:rPr>
            </w:pPr>
          </w:p>
        </w:tc>
      </w:tr>
      <w:tr w:rsidR="00D8571C" w:rsidRPr="00A70AE8" w14:paraId="5250A4AE" w14:textId="77777777" w:rsidTr="00901DE7">
        <w:trPr>
          <w:trHeight w:val="212"/>
          <w:jc w:val="center"/>
        </w:trPr>
        <w:tc>
          <w:tcPr>
            <w:tcW w:w="501" w:type="pct"/>
            <w:vMerge/>
            <w:vAlign w:val="center"/>
          </w:tcPr>
          <w:p w14:paraId="7140C1D9" w14:textId="77777777" w:rsidR="00D8571C" w:rsidRPr="00A70AE8" w:rsidRDefault="00D8571C" w:rsidP="00901DE7">
            <w:pPr>
              <w:keepNext/>
              <w:keepLines/>
              <w:jc w:val="center"/>
              <w:rPr>
                <w:rFonts w:ascii="Arial" w:hAnsi="Arial"/>
                <w:sz w:val="18"/>
                <w:lang w:val="en-US"/>
              </w:rPr>
            </w:pPr>
          </w:p>
        </w:tc>
        <w:tc>
          <w:tcPr>
            <w:tcW w:w="554" w:type="pct"/>
            <w:vMerge/>
            <w:vAlign w:val="center"/>
          </w:tcPr>
          <w:p w14:paraId="5C599A2A" w14:textId="77777777" w:rsidR="00D8571C" w:rsidRPr="00A70AE8" w:rsidRDefault="00D8571C" w:rsidP="00901DE7">
            <w:pPr>
              <w:keepNext/>
              <w:keepLines/>
              <w:jc w:val="center"/>
              <w:rPr>
                <w:rFonts w:ascii="Arial" w:hAnsi="Arial"/>
                <w:sz w:val="18"/>
                <w:lang w:val="en-US"/>
              </w:rPr>
            </w:pPr>
          </w:p>
        </w:tc>
        <w:tc>
          <w:tcPr>
            <w:tcW w:w="567" w:type="pct"/>
            <w:vMerge/>
          </w:tcPr>
          <w:p w14:paraId="747C32AB" w14:textId="77777777" w:rsidR="00D8571C" w:rsidRPr="00A70AE8" w:rsidRDefault="00D8571C" w:rsidP="00901DE7">
            <w:pPr>
              <w:keepNext/>
              <w:keepLines/>
              <w:jc w:val="center"/>
              <w:rPr>
                <w:rFonts w:ascii="Arial" w:hAnsi="Arial"/>
                <w:b/>
                <w:sz w:val="18"/>
                <w:lang w:val="en-US"/>
              </w:rPr>
            </w:pPr>
          </w:p>
        </w:tc>
        <w:tc>
          <w:tcPr>
            <w:tcW w:w="1391" w:type="pct"/>
            <w:gridSpan w:val="3"/>
            <w:tcBorders>
              <w:bottom w:val="single" w:sz="4" w:space="0" w:color="auto"/>
            </w:tcBorders>
            <w:vAlign w:val="center"/>
          </w:tcPr>
          <w:p w14:paraId="5BB0BC29" w14:textId="77777777" w:rsidR="00D8571C" w:rsidRPr="00A70AE8" w:rsidRDefault="00D8571C" w:rsidP="00901DE7">
            <w:pPr>
              <w:keepNext/>
              <w:keepLines/>
              <w:jc w:val="center"/>
              <w:rPr>
                <w:rFonts w:ascii="Arial" w:hAnsi="Arial"/>
                <w:b/>
                <w:sz w:val="18"/>
                <w:lang w:val="en-US"/>
              </w:rPr>
            </w:pPr>
            <w:proofErr w:type="spellStart"/>
            <w:r w:rsidRPr="00A70AE8">
              <w:rPr>
                <w:rFonts w:ascii="Arial" w:hAnsi="Arial"/>
                <w:b/>
                <w:sz w:val="18"/>
                <w:lang w:val="en-US"/>
              </w:rPr>
              <w:t>F</w:t>
            </w:r>
            <w:r w:rsidRPr="00A70AE8">
              <w:rPr>
                <w:rFonts w:ascii="Arial" w:hAnsi="Arial"/>
                <w:b/>
                <w:sz w:val="18"/>
                <w:vertAlign w:val="subscript"/>
                <w:lang w:val="en-US"/>
              </w:rPr>
              <w:t>UL_low</w:t>
            </w:r>
            <w:proofErr w:type="spellEnd"/>
            <w:r w:rsidRPr="00A70AE8">
              <w:rPr>
                <w:rFonts w:ascii="Arial" w:hAnsi="Arial"/>
                <w:b/>
                <w:sz w:val="18"/>
                <w:lang w:val="en-US"/>
              </w:rPr>
              <w:t xml:space="preserve">   –  </w:t>
            </w:r>
            <w:proofErr w:type="spellStart"/>
            <w:r w:rsidRPr="00A70AE8">
              <w:rPr>
                <w:rFonts w:ascii="Arial" w:hAnsi="Arial"/>
                <w:b/>
                <w:sz w:val="18"/>
                <w:lang w:val="en-US"/>
              </w:rPr>
              <w:t>F</w:t>
            </w:r>
            <w:r w:rsidRPr="00A70AE8">
              <w:rPr>
                <w:rFonts w:ascii="Arial" w:hAnsi="Arial"/>
                <w:b/>
                <w:sz w:val="18"/>
                <w:vertAlign w:val="subscript"/>
                <w:lang w:val="en-US"/>
              </w:rPr>
              <w:t>UL_high</w:t>
            </w:r>
            <w:proofErr w:type="spellEnd"/>
          </w:p>
        </w:tc>
        <w:tc>
          <w:tcPr>
            <w:tcW w:w="1392" w:type="pct"/>
            <w:gridSpan w:val="3"/>
            <w:tcBorders>
              <w:bottom w:val="single" w:sz="4" w:space="0" w:color="auto"/>
            </w:tcBorders>
            <w:vAlign w:val="center"/>
          </w:tcPr>
          <w:p w14:paraId="262F5C6B" w14:textId="77777777" w:rsidR="00D8571C" w:rsidRPr="00A70AE8" w:rsidRDefault="00D8571C" w:rsidP="00901DE7">
            <w:pPr>
              <w:keepNext/>
              <w:keepLines/>
              <w:jc w:val="center"/>
              <w:rPr>
                <w:rFonts w:ascii="Arial" w:hAnsi="Arial"/>
                <w:b/>
                <w:sz w:val="18"/>
                <w:lang w:val="en-US"/>
              </w:rPr>
            </w:pPr>
            <w:proofErr w:type="spellStart"/>
            <w:r w:rsidRPr="00A70AE8">
              <w:rPr>
                <w:rFonts w:ascii="Arial" w:hAnsi="Arial"/>
                <w:b/>
                <w:sz w:val="18"/>
                <w:lang w:val="en-US"/>
              </w:rPr>
              <w:t>F</w:t>
            </w:r>
            <w:r w:rsidRPr="00A70AE8">
              <w:rPr>
                <w:rFonts w:ascii="Arial" w:hAnsi="Arial"/>
                <w:b/>
                <w:sz w:val="18"/>
                <w:vertAlign w:val="subscript"/>
                <w:lang w:val="en-US"/>
              </w:rPr>
              <w:t>DL_low</w:t>
            </w:r>
            <w:proofErr w:type="spellEnd"/>
            <w:r w:rsidRPr="00A70AE8">
              <w:rPr>
                <w:rFonts w:ascii="Arial" w:hAnsi="Arial"/>
                <w:b/>
                <w:sz w:val="18"/>
                <w:lang w:val="en-US"/>
              </w:rPr>
              <w:t xml:space="preserve">   –  </w:t>
            </w:r>
            <w:proofErr w:type="spellStart"/>
            <w:r w:rsidRPr="00A70AE8">
              <w:rPr>
                <w:rFonts w:ascii="Arial" w:hAnsi="Arial"/>
                <w:b/>
                <w:sz w:val="18"/>
                <w:lang w:val="en-US"/>
              </w:rPr>
              <w:t>F</w:t>
            </w:r>
            <w:r w:rsidRPr="00A70AE8">
              <w:rPr>
                <w:rFonts w:ascii="Arial" w:hAnsi="Arial"/>
                <w:b/>
                <w:sz w:val="18"/>
                <w:vertAlign w:val="subscript"/>
                <w:lang w:val="en-US"/>
              </w:rPr>
              <w:t>DL_high</w:t>
            </w:r>
            <w:proofErr w:type="spellEnd"/>
          </w:p>
        </w:tc>
        <w:tc>
          <w:tcPr>
            <w:tcW w:w="596" w:type="pct"/>
            <w:vMerge/>
            <w:vAlign w:val="center"/>
          </w:tcPr>
          <w:p w14:paraId="01F94174" w14:textId="77777777" w:rsidR="00D8571C" w:rsidRPr="00A70AE8" w:rsidRDefault="00D8571C" w:rsidP="00901DE7">
            <w:pPr>
              <w:keepNext/>
              <w:keepLines/>
              <w:jc w:val="center"/>
              <w:rPr>
                <w:rFonts w:ascii="Arial" w:hAnsi="Arial"/>
                <w:sz w:val="18"/>
                <w:lang w:val="en-US"/>
              </w:rPr>
            </w:pPr>
          </w:p>
        </w:tc>
      </w:tr>
      <w:tr w:rsidR="00D8571C" w:rsidRPr="00A70AE8" w14:paraId="11FC9E60" w14:textId="77777777" w:rsidTr="00901DE7">
        <w:trPr>
          <w:trHeight w:val="212"/>
          <w:jc w:val="center"/>
        </w:trPr>
        <w:tc>
          <w:tcPr>
            <w:tcW w:w="501" w:type="pct"/>
            <w:vMerge w:val="restart"/>
            <w:vAlign w:val="center"/>
          </w:tcPr>
          <w:p w14:paraId="7ACA8120" w14:textId="77777777" w:rsidR="00D8571C" w:rsidRPr="00A70AE8" w:rsidRDefault="00D8571C" w:rsidP="0000668E">
            <w:pPr>
              <w:keepNext/>
              <w:keepLines/>
              <w:jc w:val="center"/>
              <w:rPr>
                <w:rFonts w:ascii="Arial" w:eastAsia="宋体" w:hAnsi="Arial"/>
                <w:sz w:val="18"/>
                <w:lang w:val="en-US" w:eastAsia="zh-CN"/>
              </w:rPr>
            </w:pPr>
            <w:r w:rsidRPr="00A70AE8">
              <w:rPr>
                <w:rFonts w:ascii="Arial" w:hAnsi="Arial"/>
                <w:sz w:val="18"/>
                <w:lang w:val="en-US"/>
              </w:rPr>
              <w:t>V2X_</w:t>
            </w:r>
            <w:r w:rsidRPr="00A70AE8">
              <w:rPr>
                <w:rFonts w:ascii="Arial" w:eastAsia="宋体" w:hAnsi="Arial" w:hint="eastAsia"/>
                <w:sz w:val="18"/>
                <w:lang w:val="en-US" w:eastAsia="zh-CN"/>
              </w:rPr>
              <w:t>3A_n</w:t>
            </w:r>
            <w:r w:rsidRPr="00A70AE8">
              <w:rPr>
                <w:rFonts w:ascii="Arial" w:hAnsi="Arial" w:hint="eastAsia"/>
                <w:sz w:val="18"/>
                <w:lang w:val="en-US" w:eastAsia="ja-JP"/>
              </w:rPr>
              <w:t>47</w:t>
            </w:r>
            <w:r w:rsidRPr="00A70AE8">
              <w:rPr>
                <w:rFonts w:ascii="Arial" w:eastAsia="宋体" w:hAnsi="Arial" w:hint="eastAsia"/>
                <w:sz w:val="18"/>
                <w:lang w:val="en-US" w:eastAsia="zh-CN"/>
              </w:rPr>
              <w:t>A</w:t>
            </w:r>
          </w:p>
        </w:tc>
        <w:tc>
          <w:tcPr>
            <w:tcW w:w="554" w:type="pct"/>
            <w:vAlign w:val="center"/>
          </w:tcPr>
          <w:p w14:paraId="45C89845" w14:textId="77777777" w:rsidR="00D8571C" w:rsidRPr="00A70AE8" w:rsidRDefault="00D8571C" w:rsidP="00901DE7">
            <w:pPr>
              <w:keepNext/>
              <w:keepLines/>
              <w:jc w:val="center"/>
              <w:rPr>
                <w:rFonts w:ascii="Arial" w:eastAsia="宋体" w:hAnsi="Arial"/>
                <w:sz w:val="18"/>
                <w:lang w:val="en-US" w:eastAsia="zh-CN"/>
              </w:rPr>
            </w:pPr>
            <w:r w:rsidRPr="00A70AE8">
              <w:rPr>
                <w:rFonts w:ascii="Arial" w:eastAsia="宋体" w:hAnsi="Arial" w:hint="eastAsia"/>
                <w:sz w:val="18"/>
                <w:lang w:val="en-US" w:eastAsia="zh-CN"/>
              </w:rPr>
              <w:t>3</w:t>
            </w:r>
          </w:p>
        </w:tc>
        <w:tc>
          <w:tcPr>
            <w:tcW w:w="567" w:type="pct"/>
            <w:vAlign w:val="center"/>
          </w:tcPr>
          <w:p w14:paraId="3B865B6B" w14:textId="77777777" w:rsidR="00D8571C" w:rsidRPr="00A70AE8" w:rsidRDefault="00D8571C" w:rsidP="00901DE7">
            <w:pPr>
              <w:keepNext/>
              <w:keepLines/>
              <w:jc w:val="center"/>
              <w:rPr>
                <w:rFonts w:ascii="Arial" w:hAnsi="Arial"/>
                <w:sz w:val="18"/>
                <w:lang w:val="en-US" w:eastAsia="ko-KR"/>
              </w:rPr>
            </w:pPr>
            <w:proofErr w:type="spellStart"/>
            <w:r w:rsidRPr="00A70AE8">
              <w:rPr>
                <w:rFonts w:ascii="Arial" w:hAnsi="Arial" w:hint="eastAsia"/>
                <w:sz w:val="18"/>
                <w:lang w:val="en-US" w:eastAsia="ko-KR"/>
              </w:rPr>
              <w:t>Uu</w:t>
            </w:r>
            <w:proofErr w:type="spellEnd"/>
          </w:p>
        </w:tc>
        <w:tc>
          <w:tcPr>
            <w:tcW w:w="596" w:type="pct"/>
            <w:tcBorders>
              <w:right w:val="single" w:sz="4" w:space="0" w:color="auto"/>
            </w:tcBorders>
            <w:vAlign w:val="center"/>
          </w:tcPr>
          <w:p w14:paraId="2C6DF53C" w14:textId="77777777" w:rsidR="00D8571C" w:rsidRPr="00A70AE8" w:rsidRDefault="00D8571C" w:rsidP="00901DE7">
            <w:pPr>
              <w:keepNext/>
              <w:keepLines/>
              <w:jc w:val="right"/>
              <w:rPr>
                <w:rFonts w:ascii="Arial" w:hAnsi="Arial"/>
                <w:sz w:val="18"/>
                <w:lang w:val="en-US"/>
              </w:rPr>
            </w:pPr>
            <w:r w:rsidRPr="00A70AE8">
              <w:rPr>
                <w:rFonts w:ascii="Arial" w:eastAsia="宋体" w:hAnsi="Arial" w:hint="eastAsia"/>
                <w:sz w:val="18"/>
                <w:lang w:eastAsia="zh-CN"/>
              </w:rPr>
              <w:t>1710</w:t>
            </w:r>
            <w:r w:rsidRPr="00A70AE8">
              <w:rPr>
                <w:rFonts w:ascii="Arial" w:hAnsi="Arial"/>
                <w:sz w:val="18"/>
              </w:rPr>
              <w:t xml:space="preserve"> MHz</w:t>
            </w:r>
          </w:p>
        </w:tc>
        <w:tc>
          <w:tcPr>
            <w:tcW w:w="199" w:type="pct"/>
            <w:tcBorders>
              <w:left w:val="single" w:sz="4" w:space="0" w:color="auto"/>
              <w:right w:val="single" w:sz="4" w:space="0" w:color="auto"/>
            </w:tcBorders>
            <w:vAlign w:val="center"/>
          </w:tcPr>
          <w:p w14:paraId="1165BEB7" w14:textId="77777777" w:rsidR="00D8571C" w:rsidRPr="00A70AE8" w:rsidRDefault="00D8571C" w:rsidP="00901DE7">
            <w:pPr>
              <w:keepNext/>
              <w:keepLines/>
              <w:jc w:val="center"/>
              <w:rPr>
                <w:rFonts w:ascii="Arial" w:hAnsi="Arial"/>
                <w:sz w:val="18"/>
                <w:lang w:val="en-US"/>
              </w:rPr>
            </w:pPr>
            <w:r w:rsidRPr="00A70AE8">
              <w:rPr>
                <w:rFonts w:ascii="Arial" w:hAnsi="Arial"/>
                <w:sz w:val="18"/>
                <w:lang w:val="en-US"/>
              </w:rPr>
              <w:t>–</w:t>
            </w:r>
          </w:p>
        </w:tc>
        <w:tc>
          <w:tcPr>
            <w:tcW w:w="596" w:type="pct"/>
            <w:tcBorders>
              <w:left w:val="single" w:sz="4" w:space="0" w:color="auto"/>
            </w:tcBorders>
            <w:vAlign w:val="center"/>
          </w:tcPr>
          <w:p w14:paraId="075223A3" w14:textId="77777777" w:rsidR="00D8571C" w:rsidRPr="00A70AE8" w:rsidRDefault="00D8571C" w:rsidP="00901DE7">
            <w:pPr>
              <w:keepNext/>
              <w:keepLines/>
              <w:rPr>
                <w:rFonts w:ascii="Arial" w:hAnsi="Arial"/>
                <w:sz w:val="18"/>
                <w:lang w:val="en-US"/>
              </w:rPr>
            </w:pPr>
            <w:r w:rsidRPr="00A70AE8">
              <w:rPr>
                <w:rFonts w:ascii="Arial" w:eastAsia="宋体" w:hAnsi="Arial" w:hint="eastAsia"/>
                <w:sz w:val="18"/>
                <w:lang w:eastAsia="zh-CN"/>
              </w:rPr>
              <w:t>1785</w:t>
            </w:r>
            <w:r w:rsidRPr="00A70AE8">
              <w:rPr>
                <w:rFonts w:ascii="Arial" w:hAnsi="Arial"/>
                <w:sz w:val="18"/>
              </w:rPr>
              <w:t xml:space="preserve"> MHz</w:t>
            </w:r>
          </w:p>
        </w:tc>
        <w:tc>
          <w:tcPr>
            <w:tcW w:w="596" w:type="pct"/>
            <w:tcBorders>
              <w:right w:val="single" w:sz="4" w:space="0" w:color="auto"/>
            </w:tcBorders>
            <w:vAlign w:val="center"/>
          </w:tcPr>
          <w:p w14:paraId="752DDDAF" w14:textId="77777777" w:rsidR="00D8571C" w:rsidRPr="00A70AE8" w:rsidRDefault="00D8571C" w:rsidP="00901DE7">
            <w:pPr>
              <w:keepNext/>
              <w:keepLines/>
              <w:jc w:val="right"/>
              <w:rPr>
                <w:rFonts w:ascii="Arial" w:hAnsi="Arial"/>
                <w:sz w:val="18"/>
                <w:lang w:val="en-US"/>
              </w:rPr>
            </w:pPr>
            <w:r w:rsidRPr="00A70AE8">
              <w:rPr>
                <w:rFonts w:ascii="Arial" w:eastAsia="宋体" w:hAnsi="Arial" w:hint="eastAsia"/>
                <w:sz w:val="18"/>
                <w:lang w:eastAsia="zh-CN"/>
              </w:rPr>
              <w:t>1805</w:t>
            </w:r>
            <w:r w:rsidRPr="00A70AE8">
              <w:rPr>
                <w:rFonts w:ascii="Arial" w:hAnsi="Arial"/>
                <w:sz w:val="18"/>
              </w:rPr>
              <w:t xml:space="preserve"> MHz</w:t>
            </w:r>
          </w:p>
        </w:tc>
        <w:tc>
          <w:tcPr>
            <w:tcW w:w="199" w:type="pct"/>
            <w:tcBorders>
              <w:left w:val="single" w:sz="4" w:space="0" w:color="auto"/>
              <w:right w:val="single" w:sz="4" w:space="0" w:color="auto"/>
            </w:tcBorders>
            <w:vAlign w:val="center"/>
          </w:tcPr>
          <w:p w14:paraId="7B9E68A0" w14:textId="77777777" w:rsidR="00D8571C" w:rsidRPr="00A70AE8" w:rsidRDefault="00D8571C" w:rsidP="00901DE7">
            <w:pPr>
              <w:keepNext/>
              <w:keepLines/>
              <w:jc w:val="center"/>
              <w:rPr>
                <w:rFonts w:ascii="Arial" w:hAnsi="Arial"/>
                <w:sz w:val="18"/>
                <w:lang w:val="en-US"/>
              </w:rPr>
            </w:pPr>
            <w:r w:rsidRPr="00A70AE8">
              <w:rPr>
                <w:rFonts w:ascii="Arial" w:hAnsi="Arial"/>
                <w:sz w:val="18"/>
                <w:lang w:val="en-US"/>
              </w:rPr>
              <w:t>–</w:t>
            </w:r>
          </w:p>
        </w:tc>
        <w:tc>
          <w:tcPr>
            <w:tcW w:w="596" w:type="pct"/>
            <w:tcBorders>
              <w:left w:val="single" w:sz="4" w:space="0" w:color="auto"/>
            </w:tcBorders>
            <w:vAlign w:val="center"/>
          </w:tcPr>
          <w:p w14:paraId="0720AB41" w14:textId="77777777" w:rsidR="00D8571C" w:rsidRPr="00A70AE8" w:rsidRDefault="00D8571C" w:rsidP="00901DE7">
            <w:pPr>
              <w:keepNext/>
              <w:keepLines/>
              <w:rPr>
                <w:rFonts w:ascii="Arial" w:hAnsi="Arial"/>
                <w:sz w:val="18"/>
                <w:lang w:val="en-US"/>
              </w:rPr>
            </w:pPr>
            <w:r w:rsidRPr="00A70AE8">
              <w:rPr>
                <w:rFonts w:ascii="Arial" w:eastAsia="宋体" w:hAnsi="Arial" w:hint="eastAsia"/>
                <w:sz w:val="18"/>
                <w:lang w:eastAsia="zh-CN"/>
              </w:rPr>
              <w:t>1880</w:t>
            </w:r>
            <w:r w:rsidRPr="00A70AE8">
              <w:rPr>
                <w:rFonts w:ascii="Arial" w:hAnsi="Arial"/>
                <w:sz w:val="18"/>
              </w:rPr>
              <w:t xml:space="preserve"> MHz</w:t>
            </w:r>
          </w:p>
        </w:tc>
        <w:tc>
          <w:tcPr>
            <w:tcW w:w="596" w:type="pct"/>
            <w:vAlign w:val="center"/>
          </w:tcPr>
          <w:p w14:paraId="0B568A19" w14:textId="77777777" w:rsidR="00D8571C" w:rsidRPr="00A70AE8" w:rsidRDefault="00D8571C" w:rsidP="00901DE7">
            <w:pPr>
              <w:keepNext/>
              <w:keepLines/>
              <w:jc w:val="center"/>
              <w:rPr>
                <w:rFonts w:ascii="Arial" w:eastAsia="宋体" w:hAnsi="Arial"/>
                <w:sz w:val="18"/>
                <w:lang w:val="en-US" w:eastAsia="zh-CN"/>
              </w:rPr>
            </w:pPr>
            <w:r w:rsidRPr="00A70AE8">
              <w:rPr>
                <w:rFonts w:ascii="Arial" w:eastAsia="宋体" w:hAnsi="Arial" w:hint="eastAsia"/>
                <w:sz w:val="18"/>
                <w:lang w:val="en-US" w:eastAsia="zh-CN"/>
              </w:rPr>
              <w:t>FDD</w:t>
            </w:r>
          </w:p>
        </w:tc>
      </w:tr>
      <w:tr w:rsidR="00D8571C" w:rsidRPr="00A70AE8" w14:paraId="24990282" w14:textId="77777777" w:rsidTr="00901DE7">
        <w:trPr>
          <w:trHeight w:val="212"/>
          <w:jc w:val="center"/>
        </w:trPr>
        <w:tc>
          <w:tcPr>
            <w:tcW w:w="501" w:type="pct"/>
            <w:vMerge/>
            <w:vAlign w:val="center"/>
          </w:tcPr>
          <w:p w14:paraId="235492AE" w14:textId="77777777" w:rsidR="00D8571C" w:rsidRPr="00A70AE8" w:rsidRDefault="00D8571C" w:rsidP="00901DE7">
            <w:pPr>
              <w:keepNext/>
              <w:keepLines/>
              <w:jc w:val="center"/>
              <w:rPr>
                <w:rFonts w:ascii="Arial" w:hAnsi="Arial"/>
                <w:sz w:val="18"/>
                <w:lang w:val="en-US"/>
              </w:rPr>
            </w:pPr>
          </w:p>
        </w:tc>
        <w:tc>
          <w:tcPr>
            <w:tcW w:w="554" w:type="pct"/>
            <w:vAlign w:val="center"/>
          </w:tcPr>
          <w:p w14:paraId="7E8BF3D3" w14:textId="77777777" w:rsidR="00D8571C" w:rsidRPr="00A70AE8" w:rsidRDefault="00D8571C" w:rsidP="00901DE7">
            <w:pPr>
              <w:keepNext/>
              <w:keepLines/>
              <w:jc w:val="center"/>
              <w:rPr>
                <w:rFonts w:ascii="Arial" w:eastAsia="MS Mincho" w:hAnsi="Arial"/>
                <w:sz w:val="18"/>
                <w:lang w:val="en-US" w:eastAsia="ja-JP"/>
              </w:rPr>
            </w:pPr>
            <w:r w:rsidRPr="00A70AE8">
              <w:rPr>
                <w:rFonts w:ascii="Arial" w:eastAsia="宋体" w:hAnsi="Arial" w:hint="eastAsia"/>
                <w:sz w:val="18"/>
                <w:lang w:val="en-US" w:eastAsia="zh-CN"/>
              </w:rPr>
              <w:t>n</w:t>
            </w:r>
            <w:r w:rsidRPr="00A70AE8">
              <w:rPr>
                <w:rFonts w:ascii="Arial" w:hAnsi="Arial" w:hint="eastAsia"/>
                <w:sz w:val="18"/>
                <w:lang w:val="en-US" w:eastAsia="ja-JP"/>
              </w:rPr>
              <w:t>47</w:t>
            </w:r>
          </w:p>
        </w:tc>
        <w:tc>
          <w:tcPr>
            <w:tcW w:w="567" w:type="pct"/>
            <w:vAlign w:val="center"/>
          </w:tcPr>
          <w:p w14:paraId="5A15E4F4" w14:textId="77777777" w:rsidR="00D8571C" w:rsidRPr="00A70AE8" w:rsidRDefault="00D8571C" w:rsidP="00901DE7">
            <w:pPr>
              <w:keepNext/>
              <w:keepLines/>
              <w:jc w:val="center"/>
              <w:rPr>
                <w:rFonts w:ascii="Arial" w:hAnsi="Arial"/>
                <w:sz w:val="18"/>
                <w:lang w:val="en-US" w:eastAsia="ko-KR"/>
              </w:rPr>
            </w:pPr>
            <w:r w:rsidRPr="00A70AE8">
              <w:rPr>
                <w:rFonts w:ascii="Arial" w:hAnsi="Arial" w:hint="eastAsia"/>
                <w:sz w:val="18"/>
                <w:lang w:val="en-US" w:eastAsia="ko-KR"/>
              </w:rPr>
              <w:t>PC5</w:t>
            </w:r>
          </w:p>
        </w:tc>
        <w:tc>
          <w:tcPr>
            <w:tcW w:w="596" w:type="pct"/>
            <w:tcBorders>
              <w:right w:val="single" w:sz="4" w:space="0" w:color="auto"/>
            </w:tcBorders>
            <w:vAlign w:val="center"/>
          </w:tcPr>
          <w:p w14:paraId="14FD55DC" w14:textId="77777777" w:rsidR="00D8571C" w:rsidRPr="00A70AE8" w:rsidRDefault="00D8571C" w:rsidP="00901DE7">
            <w:pPr>
              <w:keepNext/>
              <w:keepLines/>
              <w:jc w:val="right"/>
              <w:rPr>
                <w:rFonts w:ascii="Arial" w:hAnsi="Arial"/>
                <w:sz w:val="18"/>
                <w:lang w:val="en-US"/>
              </w:rPr>
            </w:pPr>
            <w:r w:rsidRPr="00A70AE8">
              <w:rPr>
                <w:rFonts w:ascii="Arial" w:hAnsi="Arial" w:hint="eastAsia"/>
                <w:sz w:val="18"/>
                <w:lang w:val="en-US" w:eastAsia="ja-JP"/>
              </w:rPr>
              <w:t>5855</w:t>
            </w:r>
            <w:r w:rsidRPr="00A70AE8">
              <w:rPr>
                <w:rFonts w:ascii="Arial" w:hAnsi="Arial"/>
                <w:sz w:val="18"/>
                <w:lang w:val="en-US"/>
              </w:rPr>
              <w:t xml:space="preserve"> MHz</w:t>
            </w:r>
          </w:p>
        </w:tc>
        <w:tc>
          <w:tcPr>
            <w:tcW w:w="199" w:type="pct"/>
            <w:tcBorders>
              <w:left w:val="single" w:sz="4" w:space="0" w:color="auto"/>
              <w:right w:val="single" w:sz="4" w:space="0" w:color="auto"/>
            </w:tcBorders>
            <w:vAlign w:val="center"/>
          </w:tcPr>
          <w:p w14:paraId="55D39E01" w14:textId="77777777" w:rsidR="00D8571C" w:rsidRPr="00A70AE8" w:rsidRDefault="00D8571C" w:rsidP="00901DE7">
            <w:pPr>
              <w:keepNext/>
              <w:keepLines/>
              <w:jc w:val="center"/>
              <w:rPr>
                <w:rFonts w:ascii="Arial" w:hAnsi="Arial"/>
                <w:sz w:val="18"/>
                <w:lang w:val="en-US"/>
              </w:rPr>
            </w:pPr>
            <w:r w:rsidRPr="00A70AE8">
              <w:rPr>
                <w:rFonts w:ascii="Arial" w:hAnsi="Arial"/>
                <w:sz w:val="18"/>
                <w:lang w:val="en-US"/>
              </w:rPr>
              <w:t>–</w:t>
            </w:r>
          </w:p>
        </w:tc>
        <w:tc>
          <w:tcPr>
            <w:tcW w:w="596" w:type="pct"/>
            <w:tcBorders>
              <w:left w:val="single" w:sz="4" w:space="0" w:color="auto"/>
            </w:tcBorders>
            <w:vAlign w:val="center"/>
          </w:tcPr>
          <w:p w14:paraId="32617856" w14:textId="77777777" w:rsidR="00D8571C" w:rsidRPr="00A70AE8" w:rsidRDefault="00D8571C" w:rsidP="00901DE7">
            <w:pPr>
              <w:keepNext/>
              <w:keepLines/>
              <w:rPr>
                <w:rFonts w:ascii="Arial" w:hAnsi="Arial"/>
                <w:sz w:val="18"/>
                <w:lang w:val="en-US"/>
              </w:rPr>
            </w:pPr>
            <w:r w:rsidRPr="00A70AE8">
              <w:rPr>
                <w:rFonts w:ascii="Arial" w:hAnsi="Arial" w:hint="eastAsia"/>
                <w:sz w:val="18"/>
                <w:lang w:val="en-US" w:eastAsia="ja-JP"/>
              </w:rPr>
              <w:t xml:space="preserve">5925 </w:t>
            </w:r>
            <w:r w:rsidRPr="00A70AE8">
              <w:rPr>
                <w:rFonts w:ascii="Arial" w:hAnsi="Arial"/>
                <w:sz w:val="18"/>
                <w:lang w:val="en-US"/>
              </w:rPr>
              <w:t>MHz</w:t>
            </w:r>
          </w:p>
        </w:tc>
        <w:tc>
          <w:tcPr>
            <w:tcW w:w="596" w:type="pct"/>
            <w:tcBorders>
              <w:right w:val="single" w:sz="4" w:space="0" w:color="auto"/>
            </w:tcBorders>
            <w:vAlign w:val="center"/>
          </w:tcPr>
          <w:p w14:paraId="60524B44" w14:textId="77777777" w:rsidR="00D8571C" w:rsidRPr="00A70AE8" w:rsidRDefault="00D8571C" w:rsidP="00901DE7">
            <w:pPr>
              <w:keepNext/>
              <w:keepLines/>
              <w:jc w:val="right"/>
              <w:rPr>
                <w:rFonts w:ascii="Arial" w:hAnsi="Arial"/>
                <w:sz w:val="18"/>
                <w:lang w:val="en-US"/>
              </w:rPr>
            </w:pPr>
            <w:r w:rsidRPr="00A70AE8">
              <w:rPr>
                <w:rFonts w:ascii="Arial" w:hAnsi="Arial" w:hint="eastAsia"/>
                <w:sz w:val="18"/>
                <w:lang w:val="en-US" w:eastAsia="ja-JP"/>
              </w:rPr>
              <w:t>5855</w:t>
            </w:r>
            <w:r w:rsidRPr="00A70AE8">
              <w:rPr>
                <w:rFonts w:ascii="Arial" w:hAnsi="Arial"/>
                <w:sz w:val="18"/>
                <w:lang w:val="en-US"/>
              </w:rPr>
              <w:t xml:space="preserve"> MHz</w:t>
            </w:r>
          </w:p>
        </w:tc>
        <w:tc>
          <w:tcPr>
            <w:tcW w:w="199" w:type="pct"/>
            <w:tcBorders>
              <w:left w:val="single" w:sz="4" w:space="0" w:color="auto"/>
              <w:right w:val="single" w:sz="4" w:space="0" w:color="auto"/>
            </w:tcBorders>
            <w:vAlign w:val="center"/>
          </w:tcPr>
          <w:p w14:paraId="501E493E" w14:textId="77777777" w:rsidR="00D8571C" w:rsidRPr="00A70AE8" w:rsidRDefault="00D8571C" w:rsidP="00901DE7">
            <w:pPr>
              <w:keepNext/>
              <w:keepLines/>
              <w:jc w:val="center"/>
              <w:rPr>
                <w:rFonts w:ascii="Arial" w:hAnsi="Arial"/>
                <w:sz w:val="18"/>
                <w:lang w:val="en-US"/>
              </w:rPr>
            </w:pPr>
            <w:r w:rsidRPr="00A70AE8">
              <w:rPr>
                <w:rFonts w:ascii="Arial" w:hAnsi="Arial"/>
                <w:sz w:val="18"/>
                <w:lang w:val="en-US"/>
              </w:rPr>
              <w:t>–</w:t>
            </w:r>
          </w:p>
        </w:tc>
        <w:tc>
          <w:tcPr>
            <w:tcW w:w="596" w:type="pct"/>
            <w:tcBorders>
              <w:left w:val="single" w:sz="4" w:space="0" w:color="auto"/>
            </w:tcBorders>
            <w:vAlign w:val="center"/>
          </w:tcPr>
          <w:p w14:paraId="34ECABB0" w14:textId="77777777" w:rsidR="00D8571C" w:rsidRPr="00A70AE8" w:rsidRDefault="00D8571C" w:rsidP="00901DE7">
            <w:pPr>
              <w:keepNext/>
              <w:keepLines/>
              <w:rPr>
                <w:rFonts w:ascii="Arial" w:hAnsi="Arial"/>
                <w:sz w:val="18"/>
                <w:lang w:val="en-US"/>
              </w:rPr>
            </w:pPr>
            <w:r w:rsidRPr="00A70AE8">
              <w:rPr>
                <w:rFonts w:ascii="Arial" w:hAnsi="Arial" w:hint="eastAsia"/>
                <w:sz w:val="18"/>
                <w:lang w:val="en-US" w:eastAsia="ja-JP"/>
              </w:rPr>
              <w:t>5925</w:t>
            </w:r>
            <w:r w:rsidRPr="00A70AE8">
              <w:rPr>
                <w:rFonts w:ascii="Arial" w:hAnsi="Arial"/>
                <w:sz w:val="18"/>
                <w:lang w:val="en-US"/>
              </w:rPr>
              <w:t xml:space="preserve"> MHz</w:t>
            </w:r>
          </w:p>
        </w:tc>
        <w:tc>
          <w:tcPr>
            <w:tcW w:w="596" w:type="pct"/>
            <w:vAlign w:val="center"/>
          </w:tcPr>
          <w:p w14:paraId="76834272" w14:textId="77777777" w:rsidR="00D8571C" w:rsidRPr="00A70AE8" w:rsidRDefault="00D8571C" w:rsidP="00901DE7">
            <w:pPr>
              <w:keepNext/>
              <w:keepLines/>
              <w:jc w:val="center"/>
              <w:rPr>
                <w:rFonts w:ascii="Arial" w:eastAsia="宋体" w:hAnsi="Arial"/>
                <w:sz w:val="18"/>
                <w:lang w:val="en-US" w:eastAsia="zh-CN"/>
              </w:rPr>
            </w:pPr>
            <w:r w:rsidRPr="00A70AE8">
              <w:rPr>
                <w:rFonts w:ascii="Arial" w:eastAsia="宋体" w:hAnsi="Arial" w:hint="eastAsia"/>
                <w:sz w:val="18"/>
                <w:lang w:val="en-US" w:eastAsia="zh-CN"/>
              </w:rPr>
              <w:t>HD</w:t>
            </w:r>
          </w:p>
        </w:tc>
      </w:tr>
    </w:tbl>
    <w:p w14:paraId="1D01E8B4" w14:textId="77777777" w:rsidR="00D8571C" w:rsidRPr="00A70AE8" w:rsidRDefault="00D8571C" w:rsidP="00D8571C">
      <w:pPr>
        <w:rPr>
          <w:rFonts w:eastAsia="宋体"/>
          <w:lang w:eastAsia="zh-CN"/>
        </w:rPr>
      </w:pPr>
    </w:p>
    <w:p w14:paraId="6D49130F" w14:textId="77777777" w:rsidR="00D8571C" w:rsidRPr="00A70AE8" w:rsidRDefault="00D8571C" w:rsidP="00D8571C">
      <w:pPr>
        <w:pStyle w:val="40"/>
        <w:rPr>
          <w:rFonts w:eastAsia="宋体"/>
          <w:lang w:eastAsia="zh-CN"/>
        </w:rPr>
      </w:pPr>
      <w:r w:rsidRPr="00A70AE8">
        <w:t>6.1.4</w:t>
      </w:r>
      <w:r w:rsidRPr="00A70AE8">
        <w:rPr>
          <w:rFonts w:hint="eastAsia"/>
        </w:rPr>
        <w:t>.2</w:t>
      </w:r>
      <w:r w:rsidRPr="00A70AE8">
        <w:tab/>
        <w:t>Channel bandwidths per operating band</w:t>
      </w:r>
      <w:r w:rsidRPr="00A70AE8">
        <w:rPr>
          <w:rFonts w:eastAsia="宋体" w:hint="eastAsia"/>
          <w:lang w:eastAsia="zh-CN"/>
        </w:rPr>
        <w:t xml:space="preserve"> </w:t>
      </w:r>
      <w:r w:rsidRPr="00A70AE8">
        <w:t>for V2X_3A_n47A</w:t>
      </w:r>
    </w:p>
    <w:p w14:paraId="276D2634" w14:textId="77777777" w:rsidR="00D8571C" w:rsidRPr="00A70AE8" w:rsidRDefault="00D8571C" w:rsidP="00D8571C">
      <w:pPr>
        <w:rPr>
          <w:rFonts w:eastAsia="宋体"/>
          <w:lang w:eastAsia="zh-CN"/>
        </w:rPr>
      </w:pPr>
      <w:r w:rsidRPr="00A70AE8">
        <w:rPr>
          <w:rFonts w:eastAsia="宋体" w:hint="eastAsia"/>
          <w:lang w:eastAsia="zh-CN"/>
        </w:rPr>
        <w:t>The channel bandwidths per operating band for V2X_3A_n47A are specified in table 6.1.4.2-1.</w:t>
      </w:r>
    </w:p>
    <w:p w14:paraId="215F6731" w14:textId="77777777" w:rsidR="00D8571C" w:rsidRPr="00A70AE8" w:rsidRDefault="00D8571C" w:rsidP="00D8571C">
      <w:pPr>
        <w:keepNext/>
        <w:keepLines/>
        <w:spacing w:before="60"/>
        <w:jc w:val="center"/>
        <w:rPr>
          <w:rFonts w:ascii="Arial" w:hAnsi="Arial"/>
          <w:b/>
          <w:lang w:eastAsia="zh-CN"/>
        </w:rPr>
      </w:pPr>
      <w:r w:rsidRPr="00A70AE8">
        <w:rPr>
          <w:rFonts w:ascii="Arial" w:hAnsi="Arial"/>
          <w:b/>
        </w:rPr>
        <w:lastRenderedPageBreak/>
        <w:t>Table 6.1.4</w:t>
      </w:r>
      <w:r w:rsidRPr="00A70AE8">
        <w:rPr>
          <w:rFonts w:ascii="Arial" w:eastAsia="宋体" w:hAnsi="Arial" w:hint="eastAsia"/>
          <w:b/>
          <w:lang w:eastAsia="zh-CN"/>
        </w:rPr>
        <w:t>.</w:t>
      </w:r>
      <w:r w:rsidRPr="00A70AE8">
        <w:rPr>
          <w:rFonts w:ascii="Arial" w:hAnsi="Arial"/>
          <w:b/>
        </w:rPr>
        <w:t>2-1: V2X inter-band con-current configurations and bandwidth combination sets for</w:t>
      </w:r>
      <w:r w:rsidRPr="00A70AE8">
        <w:rPr>
          <w:rFonts w:ascii="Arial" w:hAnsi="Arial" w:hint="eastAsia"/>
          <w:b/>
          <w:lang w:eastAsia="zh-CN"/>
        </w:rPr>
        <w:t xml:space="preserve"> V2X_3A_n47A</w:t>
      </w:r>
    </w:p>
    <w:tbl>
      <w:tblPr>
        <w:tblW w:w="57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7"/>
        <w:gridCol w:w="1037"/>
        <w:gridCol w:w="587"/>
        <w:gridCol w:w="586"/>
        <w:gridCol w:w="586"/>
        <w:gridCol w:w="586"/>
        <w:gridCol w:w="586"/>
        <w:gridCol w:w="586"/>
        <w:gridCol w:w="586"/>
        <w:gridCol w:w="586"/>
        <w:gridCol w:w="586"/>
        <w:gridCol w:w="586"/>
        <w:gridCol w:w="586"/>
        <w:gridCol w:w="1187"/>
        <w:gridCol w:w="1287"/>
      </w:tblGrid>
      <w:tr w:rsidR="00D8571C" w:rsidRPr="00A70AE8" w14:paraId="07269C7F" w14:textId="77777777" w:rsidTr="00901DE7">
        <w:trPr>
          <w:trHeight w:val="1191"/>
          <w:jc w:val="center"/>
        </w:trPr>
        <w:tc>
          <w:tcPr>
            <w:tcW w:w="615" w:type="pct"/>
            <w:vAlign w:val="center"/>
          </w:tcPr>
          <w:p w14:paraId="64069585" w14:textId="77777777" w:rsidR="00D8571C" w:rsidRPr="00A70AE8" w:rsidRDefault="00D8571C" w:rsidP="00901DE7">
            <w:pPr>
              <w:keepNext/>
              <w:keepLines/>
              <w:jc w:val="center"/>
              <w:rPr>
                <w:rFonts w:ascii="Arial" w:hAnsi="Arial"/>
                <w:b/>
                <w:sz w:val="18"/>
              </w:rPr>
            </w:pPr>
            <w:r w:rsidRPr="00A70AE8">
              <w:rPr>
                <w:rFonts w:ascii="Arial" w:hAnsi="Arial"/>
                <w:b/>
                <w:sz w:val="18"/>
              </w:rPr>
              <w:t>V2X inter-band Configuration</w:t>
            </w:r>
          </w:p>
        </w:tc>
        <w:tc>
          <w:tcPr>
            <w:tcW w:w="457" w:type="pct"/>
            <w:vAlign w:val="center"/>
          </w:tcPr>
          <w:p w14:paraId="6BA2FD89" w14:textId="77777777" w:rsidR="00D8571C" w:rsidRPr="00A70AE8" w:rsidRDefault="00D8571C" w:rsidP="00901DE7">
            <w:pPr>
              <w:keepNext/>
              <w:keepLines/>
              <w:jc w:val="center"/>
              <w:rPr>
                <w:rFonts w:ascii="Arial" w:hAnsi="Arial"/>
                <w:b/>
                <w:sz w:val="18"/>
              </w:rPr>
            </w:pPr>
            <w:r w:rsidRPr="00A70AE8">
              <w:rPr>
                <w:rFonts w:ascii="Arial" w:eastAsia="宋体" w:hAnsi="Arial" w:hint="eastAsia"/>
                <w:b/>
                <w:sz w:val="18"/>
                <w:lang w:eastAsia="zh-CN"/>
              </w:rPr>
              <w:t>E-UTRA / NR</w:t>
            </w:r>
            <w:r w:rsidRPr="00A70AE8">
              <w:rPr>
                <w:rFonts w:ascii="Arial" w:hAnsi="Arial"/>
                <w:b/>
                <w:sz w:val="18"/>
              </w:rPr>
              <w:t xml:space="preserve"> operating  Band</w:t>
            </w:r>
          </w:p>
        </w:tc>
        <w:tc>
          <w:tcPr>
            <w:tcW w:w="258" w:type="pct"/>
            <w:vAlign w:val="center"/>
          </w:tcPr>
          <w:p w14:paraId="66E55206" w14:textId="77777777" w:rsidR="00D8571C" w:rsidRPr="00A70AE8" w:rsidRDefault="00D8571C" w:rsidP="00901DE7">
            <w:pPr>
              <w:keepNext/>
              <w:keepLines/>
              <w:jc w:val="center"/>
              <w:rPr>
                <w:rFonts w:ascii="Arial" w:eastAsia="宋体" w:hAnsi="Arial"/>
                <w:b/>
                <w:sz w:val="18"/>
                <w:lang w:eastAsia="zh-CN"/>
              </w:rPr>
            </w:pPr>
            <w:r w:rsidRPr="00A70AE8">
              <w:rPr>
                <w:rFonts w:ascii="Arial" w:hAnsi="Arial" w:hint="eastAsia"/>
                <w:b/>
                <w:sz w:val="18"/>
              </w:rPr>
              <w:t>SCS</w:t>
            </w:r>
            <w:r w:rsidRPr="00A70AE8">
              <w:rPr>
                <w:rFonts w:ascii="Arial" w:eastAsia="宋体" w:hAnsi="Arial" w:hint="eastAsia"/>
                <w:b/>
                <w:sz w:val="18"/>
                <w:lang w:eastAsia="zh-CN"/>
              </w:rPr>
              <w:t xml:space="preserve"> </w:t>
            </w:r>
            <w:r w:rsidRPr="00A70AE8">
              <w:rPr>
                <w:rFonts w:ascii="Arial" w:hAnsi="Arial" w:hint="eastAsia"/>
                <w:b/>
                <w:sz w:val="18"/>
              </w:rPr>
              <w:t>kHz</w:t>
            </w:r>
          </w:p>
        </w:tc>
        <w:tc>
          <w:tcPr>
            <w:tcW w:w="258" w:type="pct"/>
            <w:vAlign w:val="center"/>
          </w:tcPr>
          <w:p w14:paraId="0688A7B2" w14:textId="77777777" w:rsidR="00D8571C" w:rsidRPr="00A70AE8" w:rsidRDefault="00D8571C" w:rsidP="00901DE7">
            <w:pPr>
              <w:keepNext/>
              <w:keepLines/>
              <w:jc w:val="center"/>
              <w:rPr>
                <w:rFonts w:ascii="Arial" w:eastAsia="宋体" w:hAnsi="Arial"/>
                <w:b/>
                <w:sz w:val="18"/>
                <w:lang w:eastAsia="zh-CN"/>
              </w:rPr>
            </w:pPr>
            <w:r w:rsidRPr="00A70AE8">
              <w:rPr>
                <w:rFonts w:ascii="Arial" w:eastAsia="宋体" w:hAnsi="Arial" w:hint="eastAsia"/>
                <w:b/>
                <w:sz w:val="18"/>
                <w:lang w:eastAsia="zh-CN"/>
              </w:rPr>
              <w:t>1.4 MHz</w:t>
            </w:r>
          </w:p>
        </w:tc>
        <w:tc>
          <w:tcPr>
            <w:tcW w:w="258" w:type="pct"/>
            <w:vAlign w:val="center"/>
          </w:tcPr>
          <w:p w14:paraId="43960046" w14:textId="77777777" w:rsidR="00D8571C" w:rsidRPr="00A70AE8" w:rsidRDefault="00D8571C" w:rsidP="00901DE7">
            <w:pPr>
              <w:keepNext/>
              <w:keepLines/>
              <w:jc w:val="center"/>
              <w:rPr>
                <w:rFonts w:ascii="Arial" w:eastAsia="宋体" w:hAnsi="Arial"/>
                <w:b/>
                <w:sz w:val="18"/>
                <w:lang w:eastAsia="zh-CN"/>
              </w:rPr>
            </w:pPr>
            <w:r w:rsidRPr="00A70AE8">
              <w:rPr>
                <w:rFonts w:ascii="Arial" w:eastAsia="宋体" w:hAnsi="Arial" w:hint="eastAsia"/>
                <w:b/>
                <w:sz w:val="18"/>
                <w:lang w:eastAsia="zh-CN"/>
              </w:rPr>
              <w:t>3 MHz</w:t>
            </w:r>
          </w:p>
        </w:tc>
        <w:tc>
          <w:tcPr>
            <w:tcW w:w="258" w:type="pct"/>
            <w:vAlign w:val="center"/>
          </w:tcPr>
          <w:p w14:paraId="6C956880" w14:textId="77777777" w:rsidR="00D8571C" w:rsidRPr="00A70AE8" w:rsidRDefault="00D8571C" w:rsidP="00901DE7">
            <w:pPr>
              <w:keepNext/>
              <w:keepLines/>
              <w:jc w:val="center"/>
              <w:rPr>
                <w:rFonts w:ascii="Arial" w:hAnsi="Arial"/>
                <w:b/>
                <w:sz w:val="18"/>
              </w:rPr>
            </w:pPr>
            <w:r w:rsidRPr="00A70AE8">
              <w:rPr>
                <w:rFonts w:ascii="Arial" w:eastAsia="宋体" w:hAnsi="Arial" w:hint="eastAsia"/>
                <w:b/>
                <w:sz w:val="18"/>
                <w:lang w:eastAsia="zh-CN"/>
              </w:rPr>
              <w:t>5</w:t>
            </w:r>
            <w:r w:rsidRPr="00A70AE8">
              <w:rPr>
                <w:rFonts w:ascii="Arial" w:hAnsi="Arial"/>
                <w:b/>
                <w:sz w:val="18"/>
              </w:rPr>
              <w:t xml:space="preserve"> MHz</w:t>
            </w:r>
          </w:p>
        </w:tc>
        <w:tc>
          <w:tcPr>
            <w:tcW w:w="258" w:type="pct"/>
            <w:vAlign w:val="center"/>
          </w:tcPr>
          <w:p w14:paraId="3AD6E5FE" w14:textId="77777777" w:rsidR="00D8571C" w:rsidRPr="00A70AE8" w:rsidRDefault="00D8571C" w:rsidP="00901DE7">
            <w:pPr>
              <w:keepNext/>
              <w:keepLines/>
              <w:jc w:val="center"/>
              <w:rPr>
                <w:rFonts w:ascii="Arial" w:hAnsi="Arial"/>
                <w:b/>
                <w:sz w:val="18"/>
              </w:rPr>
            </w:pPr>
            <w:r w:rsidRPr="00A70AE8">
              <w:rPr>
                <w:rFonts w:ascii="Arial" w:eastAsia="宋体" w:hAnsi="Arial" w:hint="eastAsia"/>
                <w:b/>
                <w:sz w:val="18"/>
                <w:lang w:eastAsia="zh-CN"/>
              </w:rPr>
              <w:t>10</w:t>
            </w:r>
            <w:r w:rsidRPr="00A70AE8">
              <w:rPr>
                <w:rFonts w:ascii="Arial" w:hAnsi="Arial"/>
                <w:b/>
                <w:sz w:val="18"/>
              </w:rPr>
              <w:t xml:space="preserve"> MHz</w:t>
            </w:r>
          </w:p>
        </w:tc>
        <w:tc>
          <w:tcPr>
            <w:tcW w:w="258" w:type="pct"/>
            <w:vAlign w:val="center"/>
          </w:tcPr>
          <w:p w14:paraId="614225E7" w14:textId="77777777" w:rsidR="00D8571C" w:rsidRPr="00A70AE8" w:rsidRDefault="00D8571C" w:rsidP="00901DE7">
            <w:pPr>
              <w:keepNext/>
              <w:keepLines/>
              <w:jc w:val="center"/>
              <w:rPr>
                <w:rFonts w:ascii="Arial" w:hAnsi="Arial"/>
                <w:b/>
                <w:sz w:val="18"/>
              </w:rPr>
            </w:pPr>
            <w:r w:rsidRPr="00A70AE8">
              <w:rPr>
                <w:rFonts w:ascii="Arial" w:eastAsia="宋体" w:hAnsi="Arial" w:hint="eastAsia"/>
                <w:b/>
                <w:sz w:val="18"/>
                <w:lang w:eastAsia="zh-CN"/>
              </w:rPr>
              <w:t>15</w:t>
            </w:r>
            <w:r w:rsidRPr="00A70AE8">
              <w:rPr>
                <w:rFonts w:ascii="Arial" w:hAnsi="Arial"/>
                <w:b/>
                <w:sz w:val="18"/>
              </w:rPr>
              <w:t xml:space="preserve"> MHz</w:t>
            </w:r>
          </w:p>
        </w:tc>
        <w:tc>
          <w:tcPr>
            <w:tcW w:w="258" w:type="pct"/>
            <w:vAlign w:val="center"/>
          </w:tcPr>
          <w:p w14:paraId="41B4E696" w14:textId="77777777" w:rsidR="00D8571C" w:rsidRPr="00A70AE8" w:rsidRDefault="00D8571C" w:rsidP="00901DE7">
            <w:pPr>
              <w:keepNext/>
              <w:keepLines/>
              <w:jc w:val="center"/>
              <w:rPr>
                <w:rFonts w:ascii="Arial" w:hAnsi="Arial"/>
                <w:b/>
                <w:sz w:val="18"/>
              </w:rPr>
            </w:pPr>
            <w:r w:rsidRPr="00A70AE8">
              <w:rPr>
                <w:rFonts w:ascii="Arial" w:eastAsia="宋体" w:hAnsi="Arial" w:hint="eastAsia"/>
                <w:b/>
                <w:sz w:val="18"/>
                <w:lang w:eastAsia="zh-CN"/>
              </w:rPr>
              <w:t xml:space="preserve">20 </w:t>
            </w:r>
            <w:r w:rsidRPr="00A70AE8">
              <w:rPr>
                <w:rFonts w:ascii="Arial" w:hAnsi="Arial"/>
                <w:b/>
                <w:sz w:val="18"/>
              </w:rPr>
              <w:t>MHz</w:t>
            </w:r>
          </w:p>
        </w:tc>
        <w:tc>
          <w:tcPr>
            <w:tcW w:w="258" w:type="pct"/>
            <w:vAlign w:val="center"/>
          </w:tcPr>
          <w:p w14:paraId="53FECFE6" w14:textId="77777777" w:rsidR="00D8571C" w:rsidRPr="00A70AE8" w:rsidRDefault="00D8571C" w:rsidP="00901DE7">
            <w:pPr>
              <w:keepNext/>
              <w:keepLines/>
              <w:jc w:val="center"/>
              <w:rPr>
                <w:rFonts w:ascii="Arial" w:hAnsi="Arial"/>
                <w:b/>
                <w:sz w:val="18"/>
              </w:rPr>
            </w:pPr>
            <w:r w:rsidRPr="00A70AE8">
              <w:rPr>
                <w:rFonts w:ascii="Arial" w:eastAsia="宋体" w:hAnsi="Arial" w:hint="eastAsia"/>
                <w:b/>
                <w:sz w:val="18"/>
                <w:lang w:eastAsia="zh-CN"/>
              </w:rPr>
              <w:t>25</w:t>
            </w:r>
            <w:r w:rsidRPr="00A70AE8">
              <w:rPr>
                <w:rFonts w:ascii="Arial" w:hAnsi="Arial"/>
                <w:b/>
                <w:sz w:val="18"/>
              </w:rPr>
              <w:t xml:space="preserve"> MHz</w:t>
            </w:r>
          </w:p>
        </w:tc>
        <w:tc>
          <w:tcPr>
            <w:tcW w:w="258" w:type="pct"/>
            <w:vAlign w:val="center"/>
          </w:tcPr>
          <w:p w14:paraId="717A885D" w14:textId="77777777" w:rsidR="00D8571C" w:rsidRPr="00A70AE8" w:rsidRDefault="00D8571C" w:rsidP="00901DE7">
            <w:pPr>
              <w:keepNext/>
              <w:keepLines/>
              <w:jc w:val="center"/>
              <w:rPr>
                <w:rFonts w:ascii="Arial" w:hAnsi="Arial"/>
                <w:b/>
                <w:sz w:val="18"/>
              </w:rPr>
            </w:pPr>
            <w:r w:rsidRPr="00A70AE8">
              <w:rPr>
                <w:rFonts w:ascii="Arial" w:eastAsia="宋体" w:hAnsi="Arial" w:hint="eastAsia"/>
                <w:b/>
                <w:sz w:val="18"/>
                <w:lang w:eastAsia="zh-CN"/>
              </w:rPr>
              <w:t>30</w:t>
            </w:r>
            <w:r w:rsidRPr="00A70AE8">
              <w:rPr>
                <w:rFonts w:ascii="Arial" w:hAnsi="Arial"/>
                <w:b/>
                <w:sz w:val="18"/>
              </w:rPr>
              <w:t xml:space="preserve"> MHz</w:t>
            </w:r>
          </w:p>
        </w:tc>
        <w:tc>
          <w:tcPr>
            <w:tcW w:w="258" w:type="pct"/>
            <w:vAlign w:val="center"/>
          </w:tcPr>
          <w:p w14:paraId="04CE4183" w14:textId="77777777" w:rsidR="00D8571C" w:rsidRPr="00A70AE8" w:rsidRDefault="00D8571C" w:rsidP="00901DE7">
            <w:pPr>
              <w:keepNext/>
              <w:keepLines/>
              <w:jc w:val="center"/>
              <w:rPr>
                <w:rFonts w:ascii="Arial" w:hAnsi="Arial"/>
                <w:b/>
                <w:sz w:val="18"/>
              </w:rPr>
            </w:pPr>
            <w:r w:rsidRPr="00A70AE8">
              <w:rPr>
                <w:rFonts w:ascii="Arial" w:eastAsia="宋体" w:hAnsi="Arial" w:hint="eastAsia"/>
                <w:b/>
                <w:sz w:val="18"/>
                <w:lang w:eastAsia="zh-CN"/>
              </w:rPr>
              <w:t>40</w:t>
            </w:r>
            <w:r w:rsidRPr="00A70AE8">
              <w:rPr>
                <w:rFonts w:ascii="Arial" w:hAnsi="Arial"/>
                <w:b/>
                <w:sz w:val="18"/>
              </w:rPr>
              <w:t xml:space="preserve"> MHz</w:t>
            </w:r>
          </w:p>
        </w:tc>
        <w:tc>
          <w:tcPr>
            <w:tcW w:w="258" w:type="pct"/>
            <w:vAlign w:val="center"/>
          </w:tcPr>
          <w:p w14:paraId="77B3FD74" w14:textId="77777777" w:rsidR="00D8571C" w:rsidRPr="00A70AE8" w:rsidRDefault="00D8571C" w:rsidP="00901DE7">
            <w:pPr>
              <w:keepNext/>
              <w:keepLines/>
              <w:jc w:val="center"/>
              <w:rPr>
                <w:rFonts w:ascii="Arial" w:hAnsi="Arial"/>
                <w:b/>
                <w:sz w:val="18"/>
              </w:rPr>
            </w:pPr>
            <w:r w:rsidRPr="00A70AE8">
              <w:rPr>
                <w:rFonts w:ascii="Arial" w:eastAsia="宋体" w:hAnsi="Arial" w:hint="eastAsia"/>
                <w:b/>
                <w:sz w:val="18"/>
                <w:lang w:eastAsia="zh-CN"/>
              </w:rPr>
              <w:t>50</w:t>
            </w:r>
            <w:r w:rsidRPr="00A70AE8">
              <w:rPr>
                <w:rFonts w:ascii="Arial" w:hAnsi="Arial"/>
                <w:b/>
                <w:sz w:val="18"/>
              </w:rPr>
              <w:t xml:space="preserve"> MHz</w:t>
            </w:r>
          </w:p>
        </w:tc>
        <w:tc>
          <w:tcPr>
            <w:tcW w:w="523" w:type="pct"/>
            <w:vAlign w:val="center"/>
          </w:tcPr>
          <w:p w14:paraId="4F0F3431" w14:textId="77777777" w:rsidR="00D8571C" w:rsidRPr="00A70AE8" w:rsidRDefault="00D8571C" w:rsidP="00901DE7">
            <w:pPr>
              <w:keepNext/>
              <w:keepLines/>
              <w:jc w:val="center"/>
              <w:rPr>
                <w:rFonts w:ascii="Arial" w:eastAsia="宋体" w:hAnsi="Arial"/>
                <w:b/>
                <w:sz w:val="18"/>
                <w:lang w:eastAsia="zh-CN"/>
              </w:rPr>
            </w:pPr>
            <w:r w:rsidRPr="00A70AE8">
              <w:rPr>
                <w:rFonts w:ascii="Arial" w:hAnsi="Arial"/>
                <w:b/>
                <w:sz w:val="18"/>
              </w:rPr>
              <w:t>Maximum aggregated bandwidth</w:t>
            </w:r>
            <w:r w:rsidRPr="00A70AE8">
              <w:rPr>
                <w:rFonts w:ascii="Arial" w:eastAsia="宋体" w:hAnsi="Arial" w:hint="eastAsia"/>
                <w:b/>
                <w:sz w:val="18"/>
                <w:lang w:eastAsia="zh-CN"/>
              </w:rPr>
              <w:t xml:space="preserve"> </w:t>
            </w:r>
            <w:r w:rsidRPr="00A70AE8">
              <w:rPr>
                <w:rFonts w:ascii="Arial" w:hAnsi="Arial"/>
                <w:b/>
                <w:sz w:val="18"/>
              </w:rPr>
              <w:t>[MHz]</w:t>
            </w:r>
          </w:p>
        </w:tc>
        <w:tc>
          <w:tcPr>
            <w:tcW w:w="567" w:type="pct"/>
            <w:vAlign w:val="center"/>
          </w:tcPr>
          <w:p w14:paraId="155208C1" w14:textId="77777777" w:rsidR="00D8571C" w:rsidRPr="00A70AE8" w:rsidRDefault="00D8571C" w:rsidP="00901DE7">
            <w:pPr>
              <w:keepNext/>
              <w:keepLines/>
              <w:jc w:val="center"/>
              <w:rPr>
                <w:rFonts w:ascii="Arial" w:hAnsi="Arial"/>
                <w:b/>
                <w:sz w:val="18"/>
              </w:rPr>
            </w:pPr>
            <w:r w:rsidRPr="00A70AE8">
              <w:rPr>
                <w:rFonts w:ascii="Arial" w:hAnsi="Arial"/>
                <w:b/>
                <w:sz w:val="18"/>
              </w:rPr>
              <w:t>Bandwidth combination set</w:t>
            </w:r>
          </w:p>
        </w:tc>
      </w:tr>
      <w:tr w:rsidR="00D8571C" w:rsidRPr="00A70AE8" w14:paraId="50B36B8D" w14:textId="77777777" w:rsidTr="00901DE7">
        <w:trPr>
          <w:trHeight w:val="223"/>
          <w:jc w:val="center"/>
        </w:trPr>
        <w:tc>
          <w:tcPr>
            <w:tcW w:w="615" w:type="pct"/>
            <w:vMerge w:val="restart"/>
            <w:vAlign w:val="center"/>
          </w:tcPr>
          <w:p w14:paraId="6F4E7971" w14:textId="77777777" w:rsidR="00D8571C" w:rsidRPr="00A70AE8" w:rsidRDefault="00D8571C" w:rsidP="0000668E">
            <w:pPr>
              <w:keepNext/>
              <w:keepLines/>
              <w:jc w:val="center"/>
              <w:rPr>
                <w:rFonts w:ascii="Arial" w:hAnsi="Arial"/>
                <w:sz w:val="18"/>
              </w:rPr>
            </w:pPr>
            <w:r w:rsidRPr="00A70AE8">
              <w:rPr>
                <w:rFonts w:ascii="Arial" w:hAnsi="Arial"/>
                <w:sz w:val="18"/>
              </w:rPr>
              <w:t>V2X_3A_n47A</w:t>
            </w:r>
          </w:p>
        </w:tc>
        <w:tc>
          <w:tcPr>
            <w:tcW w:w="457" w:type="pct"/>
            <w:shd w:val="clear" w:color="auto" w:fill="auto"/>
            <w:vAlign w:val="center"/>
          </w:tcPr>
          <w:p w14:paraId="3095E4EE" w14:textId="77777777" w:rsidR="00D8571C" w:rsidRPr="00A70AE8" w:rsidRDefault="00D8571C" w:rsidP="00901DE7">
            <w:pPr>
              <w:keepNext/>
              <w:keepLines/>
              <w:jc w:val="center"/>
              <w:rPr>
                <w:rFonts w:ascii="Arial" w:eastAsia="宋体" w:hAnsi="Arial"/>
                <w:sz w:val="18"/>
                <w:lang w:eastAsia="zh-CN"/>
              </w:rPr>
            </w:pPr>
            <w:r w:rsidRPr="00A70AE8">
              <w:rPr>
                <w:rFonts w:ascii="Arial" w:eastAsia="宋体" w:hAnsi="Arial" w:hint="eastAsia"/>
                <w:sz w:val="18"/>
                <w:lang w:eastAsia="zh-CN"/>
              </w:rPr>
              <w:t>3</w:t>
            </w:r>
          </w:p>
        </w:tc>
        <w:tc>
          <w:tcPr>
            <w:tcW w:w="258" w:type="pct"/>
            <w:vAlign w:val="center"/>
          </w:tcPr>
          <w:p w14:paraId="017C4220" w14:textId="77777777" w:rsidR="00D8571C" w:rsidRPr="00A70AE8" w:rsidRDefault="00D8571C" w:rsidP="00901DE7">
            <w:pPr>
              <w:keepNext/>
              <w:keepLines/>
              <w:jc w:val="center"/>
              <w:rPr>
                <w:rFonts w:ascii="Arial" w:eastAsia="宋体" w:hAnsi="Arial"/>
                <w:sz w:val="18"/>
                <w:lang w:eastAsia="zh-CN"/>
              </w:rPr>
            </w:pPr>
            <w:r w:rsidRPr="00A70AE8">
              <w:rPr>
                <w:rFonts w:ascii="Arial" w:eastAsia="宋体" w:hAnsi="Arial" w:hint="eastAsia"/>
                <w:sz w:val="18"/>
                <w:lang w:eastAsia="zh-CN"/>
              </w:rPr>
              <w:t>15</w:t>
            </w:r>
          </w:p>
        </w:tc>
        <w:tc>
          <w:tcPr>
            <w:tcW w:w="258" w:type="pct"/>
            <w:shd w:val="clear" w:color="auto" w:fill="auto"/>
            <w:vAlign w:val="center"/>
          </w:tcPr>
          <w:p w14:paraId="170179EE" w14:textId="77777777" w:rsidR="00D8571C" w:rsidRPr="00A70AE8" w:rsidRDefault="00D8571C" w:rsidP="00901DE7">
            <w:pPr>
              <w:keepNext/>
              <w:keepLines/>
              <w:jc w:val="center"/>
              <w:rPr>
                <w:rFonts w:ascii="Arial" w:eastAsia="宋体" w:hAnsi="Arial"/>
                <w:sz w:val="18"/>
                <w:lang w:eastAsia="zh-CN"/>
              </w:rPr>
            </w:pPr>
            <w:r w:rsidRPr="00A70AE8">
              <w:rPr>
                <w:rFonts w:ascii="Arial" w:eastAsia="宋体" w:hAnsi="Arial"/>
                <w:sz w:val="18"/>
                <w:lang w:eastAsia="zh-CN"/>
              </w:rPr>
              <w:t>Yes</w:t>
            </w:r>
          </w:p>
        </w:tc>
        <w:tc>
          <w:tcPr>
            <w:tcW w:w="258" w:type="pct"/>
            <w:vAlign w:val="center"/>
          </w:tcPr>
          <w:p w14:paraId="2EAF4AB2" w14:textId="77777777" w:rsidR="00D8571C" w:rsidRPr="00A70AE8" w:rsidRDefault="00D8571C" w:rsidP="00901DE7">
            <w:pPr>
              <w:keepNext/>
              <w:keepLines/>
              <w:jc w:val="center"/>
              <w:rPr>
                <w:rFonts w:ascii="Arial" w:eastAsia="宋体" w:hAnsi="Arial"/>
                <w:sz w:val="18"/>
                <w:lang w:eastAsia="zh-CN"/>
              </w:rPr>
            </w:pPr>
            <w:r w:rsidRPr="00A70AE8">
              <w:rPr>
                <w:rFonts w:ascii="Arial" w:eastAsia="宋体" w:hAnsi="Arial"/>
                <w:sz w:val="18"/>
                <w:lang w:eastAsia="zh-CN"/>
              </w:rPr>
              <w:t>Yes</w:t>
            </w:r>
          </w:p>
        </w:tc>
        <w:tc>
          <w:tcPr>
            <w:tcW w:w="258" w:type="pct"/>
            <w:vAlign w:val="center"/>
          </w:tcPr>
          <w:p w14:paraId="15D16C97" w14:textId="77777777" w:rsidR="00D8571C" w:rsidRPr="00A70AE8" w:rsidRDefault="00D8571C" w:rsidP="00901DE7">
            <w:pPr>
              <w:keepNext/>
              <w:keepLines/>
              <w:jc w:val="center"/>
              <w:rPr>
                <w:rFonts w:ascii="Arial" w:eastAsia="宋体" w:hAnsi="Arial"/>
                <w:sz w:val="18"/>
                <w:lang w:eastAsia="zh-CN"/>
              </w:rPr>
            </w:pPr>
            <w:r w:rsidRPr="00A70AE8">
              <w:rPr>
                <w:rFonts w:ascii="Arial" w:eastAsia="宋体" w:hAnsi="Arial"/>
                <w:sz w:val="18"/>
                <w:lang w:eastAsia="zh-CN"/>
              </w:rPr>
              <w:t>Yes</w:t>
            </w:r>
          </w:p>
        </w:tc>
        <w:tc>
          <w:tcPr>
            <w:tcW w:w="258" w:type="pct"/>
            <w:vAlign w:val="center"/>
          </w:tcPr>
          <w:p w14:paraId="1E3F977D" w14:textId="77777777" w:rsidR="00D8571C" w:rsidRPr="00A70AE8" w:rsidRDefault="00D8571C" w:rsidP="00901DE7">
            <w:pPr>
              <w:keepNext/>
              <w:keepLines/>
              <w:jc w:val="center"/>
              <w:rPr>
                <w:rFonts w:ascii="Arial" w:eastAsia="宋体" w:hAnsi="Arial"/>
                <w:sz w:val="18"/>
                <w:lang w:eastAsia="zh-CN"/>
              </w:rPr>
            </w:pPr>
            <w:r w:rsidRPr="00A70AE8">
              <w:rPr>
                <w:rFonts w:ascii="Arial" w:eastAsia="宋体" w:hAnsi="Arial"/>
                <w:sz w:val="18"/>
                <w:lang w:eastAsia="zh-CN"/>
              </w:rPr>
              <w:t>Yes</w:t>
            </w:r>
          </w:p>
        </w:tc>
        <w:tc>
          <w:tcPr>
            <w:tcW w:w="258" w:type="pct"/>
            <w:vAlign w:val="center"/>
          </w:tcPr>
          <w:p w14:paraId="08A36234" w14:textId="77777777" w:rsidR="00D8571C" w:rsidRPr="00A70AE8" w:rsidRDefault="00D8571C" w:rsidP="00901DE7">
            <w:pPr>
              <w:keepNext/>
              <w:keepLines/>
              <w:jc w:val="center"/>
              <w:rPr>
                <w:rFonts w:ascii="Arial" w:eastAsia="宋体" w:hAnsi="Arial"/>
                <w:sz w:val="18"/>
                <w:lang w:eastAsia="zh-CN"/>
              </w:rPr>
            </w:pPr>
            <w:r w:rsidRPr="00A70AE8">
              <w:rPr>
                <w:rFonts w:ascii="Arial" w:eastAsia="宋体" w:hAnsi="Arial"/>
                <w:sz w:val="18"/>
                <w:lang w:eastAsia="zh-CN"/>
              </w:rPr>
              <w:t>Yes</w:t>
            </w:r>
          </w:p>
        </w:tc>
        <w:tc>
          <w:tcPr>
            <w:tcW w:w="258" w:type="pct"/>
            <w:vAlign w:val="center"/>
          </w:tcPr>
          <w:p w14:paraId="7EFB212B" w14:textId="77777777" w:rsidR="00D8571C" w:rsidRPr="00A70AE8" w:rsidRDefault="00D8571C" w:rsidP="00901DE7">
            <w:pPr>
              <w:keepNext/>
              <w:keepLines/>
              <w:jc w:val="center"/>
              <w:rPr>
                <w:rFonts w:ascii="Arial" w:eastAsia="宋体" w:hAnsi="Arial"/>
                <w:sz w:val="18"/>
                <w:lang w:eastAsia="zh-CN"/>
              </w:rPr>
            </w:pPr>
            <w:r w:rsidRPr="00A70AE8">
              <w:rPr>
                <w:rFonts w:ascii="Arial" w:eastAsia="宋体" w:hAnsi="Arial"/>
                <w:sz w:val="18"/>
                <w:lang w:eastAsia="zh-CN"/>
              </w:rPr>
              <w:t>Yes</w:t>
            </w:r>
          </w:p>
        </w:tc>
        <w:tc>
          <w:tcPr>
            <w:tcW w:w="258" w:type="pct"/>
            <w:vAlign w:val="center"/>
          </w:tcPr>
          <w:p w14:paraId="033460A1" w14:textId="77777777" w:rsidR="00D8571C" w:rsidRPr="00A70AE8" w:rsidRDefault="00D8571C" w:rsidP="00901DE7">
            <w:pPr>
              <w:keepNext/>
              <w:keepLines/>
              <w:jc w:val="center"/>
              <w:rPr>
                <w:rFonts w:ascii="Arial" w:eastAsia="宋体" w:hAnsi="Arial"/>
                <w:sz w:val="18"/>
                <w:lang w:eastAsia="zh-CN"/>
              </w:rPr>
            </w:pPr>
          </w:p>
        </w:tc>
        <w:tc>
          <w:tcPr>
            <w:tcW w:w="258" w:type="pct"/>
            <w:vAlign w:val="center"/>
          </w:tcPr>
          <w:p w14:paraId="0B6BAEDF" w14:textId="77777777" w:rsidR="00D8571C" w:rsidRPr="00A70AE8" w:rsidRDefault="00D8571C" w:rsidP="00901DE7">
            <w:pPr>
              <w:keepNext/>
              <w:keepLines/>
              <w:jc w:val="center"/>
              <w:rPr>
                <w:rFonts w:ascii="Arial" w:eastAsia="宋体" w:hAnsi="Arial"/>
                <w:sz w:val="18"/>
                <w:lang w:eastAsia="zh-CN"/>
              </w:rPr>
            </w:pPr>
          </w:p>
        </w:tc>
        <w:tc>
          <w:tcPr>
            <w:tcW w:w="258" w:type="pct"/>
            <w:vAlign w:val="center"/>
          </w:tcPr>
          <w:p w14:paraId="3D206533" w14:textId="77777777" w:rsidR="00D8571C" w:rsidRPr="00A70AE8" w:rsidRDefault="00D8571C" w:rsidP="00901DE7">
            <w:pPr>
              <w:keepNext/>
              <w:keepLines/>
              <w:jc w:val="center"/>
              <w:rPr>
                <w:rFonts w:ascii="Arial" w:eastAsia="宋体" w:hAnsi="Arial"/>
                <w:sz w:val="18"/>
                <w:lang w:eastAsia="zh-CN"/>
              </w:rPr>
            </w:pPr>
          </w:p>
        </w:tc>
        <w:tc>
          <w:tcPr>
            <w:tcW w:w="258" w:type="pct"/>
            <w:vAlign w:val="center"/>
          </w:tcPr>
          <w:p w14:paraId="1ED72B3D" w14:textId="77777777" w:rsidR="00D8571C" w:rsidRPr="00A70AE8" w:rsidRDefault="00D8571C" w:rsidP="00901DE7">
            <w:pPr>
              <w:keepNext/>
              <w:keepLines/>
              <w:jc w:val="center"/>
              <w:rPr>
                <w:rFonts w:ascii="Arial" w:eastAsia="宋体" w:hAnsi="Arial"/>
                <w:sz w:val="18"/>
                <w:lang w:eastAsia="zh-CN"/>
              </w:rPr>
            </w:pPr>
          </w:p>
        </w:tc>
        <w:tc>
          <w:tcPr>
            <w:tcW w:w="523" w:type="pct"/>
            <w:vMerge w:val="restart"/>
            <w:vAlign w:val="center"/>
          </w:tcPr>
          <w:p w14:paraId="3FA285EC" w14:textId="77777777" w:rsidR="00D8571C" w:rsidRPr="00A70AE8" w:rsidRDefault="00D8571C" w:rsidP="00901DE7">
            <w:pPr>
              <w:keepNext/>
              <w:keepLines/>
              <w:jc w:val="center"/>
              <w:rPr>
                <w:rFonts w:ascii="Arial" w:eastAsia="宋体" w:hAnsi="Arial"/>
                <w:sz w:val="18"/>
                <w:lang w:eastAsia="zh-CN"/>
              </w:rPr>
            </w:pPr>
            <w:r w:rsidRPr="00A70AE8">
              <w:rPr>
                <w:rFonts w:ascii="Arial" w:eastAsia="宋体" w:hAnsi="Arial" w:hint="eastAsia"/>
                <w:sz w:val="18"/>
                <w:lang w:eastAsia="zh-CN"/>
              </w:rPr>
              <w:t>60</w:t>
            </w:r>
          </w:p>
        </w:tc>
        <w:tc>
          <w:tcPr>
            <w:tcW w:w="567" w:type="pct"/>
            <w:vMerge w:val="restart"/>
            <w:vAlign w:val="center"/>
          </w:tcPr>
          <w:p w14:paraId="58F88281" w14:textId="77777777" w:rsidR="00D8571C" w:rsidRPr="00A70AE8" w:rsidRDefault="00D8571C" w:rsidP="00901DE7">
            <w:pPr>
              <w:keepNext/>
              <w:keepLines/>
              <w:jc w:val="center"/>
              <w:rPr>
                <w:rFonts w:ascii="Arial" w:hAnsi="Arial"/>
                <w:sz w:val="18"/>
              </w:rPr>
            </w:pPr>
            <w:r w:rsidRPr="00A70AE8">
              <w:rPr>
                <w:rFonts w:ascii="Arial" w:hAnsi="Arial"/>
                <w:sz w:val="18"/>
              </w:rPr>
              <w:t>0</w:t>
            </w:r>
          </w:p>
        </w:tc>
      </w:tr>
      <w:tr w:rsidR="00D8571C" w:rsidRPr="00A70AE8" w14:paraId="721434B8" w14:textId="77777777" w:rsidTr="00901DE7">
        <w:trPr>
          <w:trHeight w:val="223"/>
          <w:jc w:val="center"/>
        </w:trPr>
        <w:tc>
          <w:tcPr>
            <w:tcW w:w="615" w:type="pct"/>
            <w:vMerge/>
            <w:vAlign w:val="center"/>
          </w:tcPr>
          <w:p w14:paraId="0E31CE27" w14:textId="77777777" w:rsidR="00D8571C" w:rsidRPr="00A70AE8" w:rsidRDefault="00D8571C" w:rsidP="00901DE7">
            <w:pPr>
              <w:keepNext/>
              <w:keepLines/>
              <w:jc w:val="center"/>
              <w:rPr>
                <w:rFonts w:ascii="Arial" w:hAnsi="Arial"/>
                <w:sz w:val="18"/>
              </w:rPr>
            </w:pPr>
          </w:p>
        </w:tc>
        <w:tc>
          <w:tcPr>
            <w:tcW w:w="457" w:type="pct"/>
            <w:vMerge w:val="restart"/>
            <w:shd w:val="clear" w:color="auto" w:fill="auto"/>
            <w:vAlign w:val="center"/>
          </w:tcPr>
          <w:p w14:paraId="27BE5E0D" w14:textId="77777777" w:rsidR="00D8571C" w:rsidRPr="00A70AE8" w:rsidRDefault="00D8571C" w:rsidP="00901DE7">
            <w:pPr>
              <w:keepNext/>
              <w:keepLines/>
              <w:jc w:val="center"/>
              <w:rPr>
                <w:rFonts w:ascii="Arial" w:eastAsia="宋体" w:hAnsi="Arial"/>
                <w:sz w:val="18"/>
                <w:lang w:eastAsia="zh-CN"/>
              </w:rPr>
            </w:pPr>
            <w:r w:rsidRPr="00A70AE8">
              <w:rPr>
                <w:rFonts w:ascii="Arial" w:eastAsia="宋体" w:hAnsi="Arial" w:hint="eastAsia"/>
                <w:sz w:val="18"/>
                <w:lang w:eastAsia="zh-CN"/>
              </w:rPr>
              <w:t>n</w:t>
            </w:r>
            <w:r w:rsidRPr="00A70AE8">
              <w:rPr>
                <w:rFonts w:ascii="Arial" w:hAnsi="Arial" w:hint="eastAsia"/>
                <w:sz w:val="18"/>
                <w:lang w:eastAsia="ja-JP"/>
              </w:rPr>
              <w:t>47</w:t>
            </w:r>
          </w:p>
        </w:tc>
        <w:tc>
          <w:tcPr>
            <w:tcW w:w="258" w:type="pct"/>
            <w:vAlign w:val="center"/>
          </w:tcPr>
          <w:p w14:paraId="4D2ACED2" w14:textId="77777777" w:rsidR="00D8571C" w:rsidRPr="00A70AE8" w:rsidRDefault="00D8571C" w:rsidP="00901DE7">
            <w:pPr>
              <w:keepNext/>
              <w:keepLines/>
              <w:jc w:val="center"/>
              <w:rPr>
                <w:rFonts w:ascii="Arial" w:eastAsia="宋体" w:hAnsi="Arial"/>
                <w:sz w:val="18"/>
                <w:lang w:eastAsia="zh-CN"/>
              </w:rPr>
            </w:pPr>
            <w:r w:rsidRPr="00A70AE8">
              <w:rPr>
                <w:rFonts w:ascii="Arial" w:eastAsia="宋体" w:hAnsi="Arial" w:hint="eastAsia"/>
                <w:sz w:val="18"/>
                <w:lang w:eastAsia="zh-CN"/>
              </w:rPr>
              <w:t>15</w:t>
            </w:r>
          </w:p>
        </w:tc>
        <w:tc>
          <w:tcPr>
            <w:tcW w:w="258" w:type="pct"/>
            <w:shd w:val="clear" w:color="auto" w:fill="auto"/>
            <w:vAlign w:val="center"/>
          </w:tcPr>
          <w:p w14:paraId="7E4D2DAB" w14:textId="77777777" w:rsidR="00D8571C" w:rsidRPr="00A70AE8" w:rsidRDefault="00D8571C" w:rsidP="00901DE7">
            <w:pPr>
              <w:keepNext/>
              <w:keepLines/>
              <w:jc w:val="center"/>
              <w:rPr>
                <w:rFonts w:ascii="Arial" w:eastAsia="宋体" w:hAnsi="Arial"/>
                <w:sz w:val="18"/>
                <w:lang w:eastAsia="zh-CN"/>
              </w:rPr>
            </w:pPr>
          </w:p>
        </w:tc>
        <w:tc>
          <w:tcPr>
            <w:tcW w:w="258" w:type="pct"/>
            <w:vAlign w:val="center"/>
          </w:tcPr>
          <w:p w14:paraId="71DE0216" w14:textId="77777777" w:rsidR="00D8571C" w:rsidRPr="00A70AE8" w:rsidRDefault="00D8571C" w:rsidP="00901DE7">
            <w:pPr>
              <w:keepNext/>
              <w:keepLines/>
              <w:jc w:val="center"/>
              <w:rPr>
                <w:rFonts w:ascii="Arial" w:eastAsia="宋体" w:hAnsi="Arial"/>
                <w:sz w:val="18"/>
                <w:lang w:eastAsia="zh-CN"/>
              </w:rPr>
            </w:pPr>
          </w:p>
        </w:tc>
        <w:tc>
          <w:tcPr>
            <w:tcW w:w="258" w:type="pct"/>
            <w:vAlign w:val="center"/>
          </w:tcPr>
          <w:p w14:paraId="6D0307B1" w14:textId="77777777" w:rsidR="00D8571C" w:rsidRPr="00A70AE8" w:rsidRDefault="00D8571C" w:rsidP="00901DE7">
            <w:pPr>
              <w:keepNext/>
              <w:keepLines/>
              <w:jc w:val="center"/>
              <w:rPr>
                <w:rFonts w:ascii="Arial" w:eastAsia="宋体" w:hAnsi="Arial"/>
                <w:sz w:val="18"/>
                <w:lang w:eastAsia="zh-CN"/>
              </w:rPr>
            </w:pPr>
          </w:p>
        </w:tc>
        <w:tc>
          <w:tcPr>
            <w:tcW w:w="258" w:type="pct"/>
            <w:vAlign w:val="center"/>
          </w:tcPr>
          <w:p w14:paraId="284AFB53" w14:textId="77777777" w:rsidR="00D8571C" w:rsidRPr="00A70AE8" w:rsidRDefault="00D8571C" w:rsidP="00901DE7">
            <w:pPr>
              <w:keepNext/>
              <w:keepLines/>
              <w:jc w:val="center"/>
              <w:rPr>
                <w:rFonts w:ascii="Arial" w:eastAsia="宋体" w:hAnsi="Arial"/>
                <w:sz w:val="18"/>
                <w:lang w:eastAsia="zh-CN"/>
              </w:rPr>
            </w:pPr>
            <w:r w:rsidRPr="00A70AE8">
              <w:rPr>
                <w:rFonts w:ascii="Arial" w:eastAsia="宋体" w:hAnsi="Arial" w:hint="eastAsia"/>
                <w:sz w:val="18"/>
                <w:lang w:eastAsia="zh-CN"/>
              </w:rPr>
              <w:t>Yes</w:t>
            </w:r>
          </w:p>
        </w:tc>
        <w:tc>
          <w:tcPr>
            <w:tcW w:w="258" w:type="pct"/>
            <w:vAlign w:val="center"/>
          </w:tcPr>
          <w:p w14:paraId="5F9879E4" w14:textId="77777777" w:rsidR="00D8571C" w:rsidRPr="00A70AE8" w:rsidRDefault="00D8571C" w:rsidP="00901DE7">
            <w:pPr>
              <w:keepNext/>
              <w:keepLines/>
              <w:jc w:val="center"/>
              <w:rPr>
                <w:rFonts w:ascii="Arial" w:eastAsia="宋体" w:hAnsi="Arial"/>
                <w:sz w:val="18"/>
                <w:lang w:eastAsia="zh-CN"/>
              </w:rPr>
            </w:pPr>
          </w:p>
        </w:tc>
        <w:tc>
          <w:tcPr>
            <w:tcW w:w="258" w:type="pct"/>
            <w:vAlign w:val="center"/>
          </w:tcPr>
          <w:p w14:paraId="7788F864" w14:textId="77777777" w:rsidR="00D8571C" w:rsidRPr="00A70AE8" w:rsidRDefault="00D8571C" w:rsidP="00901DE7">
            <w:pPr>
              <w:keepNext/>
              <w:keepLines/>
              <w:jc w:val="center"/>
              <w:rPr>
                <w:rFonts w:ascii="Arial" w:eastAsia="宋体" w:hAnsi="Arial"/>
                <w:sz w:val="18"/>
                <w:lang w:eastAsia="zh-CN"/>
              </w:rPr>
            </w:pPr>
            <w:r w:rsidRPr="00A70AE8">
              <w:rPr>
                <w:rFonts w:ascii="Arial" w:eastAsia="宋体" w:hAnsi="Arial"/>
                <w:sz w:val="18"/>
                <w:lang w:eastAsia="zh-CN"/>
              </w:rPr>
              <w:t>Yes</w:t>
            </w:r>
          </w:p>
        </w:tc>
        <w:tc>
          <w:tcPr>
            <w:tcW w:w="258" w:type="pct"/>
            <w:vAlign w:val="center"/>
          </w:tcPr>
          <w:p w14:paraId="5CAE08FD" w14:textId="77777777" w:rsidR="00D8571C" w:rsidRPr="00A70AE8" w:rsidRDefault="00D8571C" w:rsidP="00901DE7">
            <w:pPr>
              <w:keepNext/>
              <w:keepLines/>
              <w:jc w:val="center"/>
              <w:rPr>
                <w:rFonts w:ascii="Arial" w:eastAsia="宋体" w:hAnsi="Arial"/>
                <w:sz w:val="18"/>
                <w:lang w:eastAsia="zh-CN"/>
              </w:rPr>
            </w:pPr>
          </w:p>
        </w:tc>
        <w:tc>
          <w:tcPr>
            <w:tcW w:w="258" w:type="pct"/>
            <w:vAlign w:val="center"/>
          </w:tcPr>
          <w:p w14:paraId="1B9BCB12" w14:textId="77777777" w:rsidR="00D8571C" w:rsidRPr="00A70AE8" w:rsidRDefault="00D8571C" w:rsidP="00901DE7">
            <w:pPr>
              <w:keepNext/>
              <w:keepLines/>
              <w:jc w:val="center"/>
              <w:rPr>
                <w:rFonts w:ascii="Arial" w:eastAsia="宋体" w:hAnsi="Arial"/>
                <w:sz w:val="18"/>
                <w:lang w:eastAsia="zh-CN"/>
              </w:rPr>
            </w:pPr>
            <w:r w:rsidRPr="00A70AE8">
              <w:rPr>
                <w:rFonts w:ascii="Arial" w:eastAsia="宋体" w:hAnsi="Arial" w:hint="eastAsia"/>
                <w:sz w:val="18"/>
                <w:lang w:eastAsia="zh-CN"/>
              </w:rPr>
              <w:t>Yes</w:t>
            </w:r>
          </w:p>
        </w:tc>
        <w:tc>
          <w:tcPr>
            <w:tcW w:w="258" w:type="pct"/>
            <w:vAlign w:val="center"/>
          </w:tcPr>
          <w:p w14:paraId="42CA405D" w14:textId="77777777" w:rsidR="00D8571C" w:rsidRPr="00A70AE8" w:rsidRDefault="00D8571C" w:rsidP="00901DE7">
            <w:pPr>
              <w:keepNext/>
              <w:keepLines/>
              <w:jc w:val="center"/>
              <w:rPr>
                <w:rFonts w:ascii="Arial" w:eastAsia="宋体" w:hAnsi="Arial"/>
                <w:sz w:val="18"/>
                <w:lang w:eastAsia="zh-CN"/>
              </w:rPr>
            </w:pPr>
            <w:r w:rsidRPr="00A70AE8">
              <w:rPr>
                <w:rFonts w:ascii="Arial" w:eastAsia="宋体" w:hAnsi="Arial" w:hint="eastAsia"/>
                <w:sz w:val="18"/>
                <w:lang w:eastAsia="zh-CN"/>
              </w:rPr>
              <w:t>Yes</w:t>
            </w:r>
          </w:p>
        </w:tc>
        <w:tc>
          <w:tcPr>
            <w:tcW w:w="258" w:type="pct"/>
            <w:vAlign w:val="center"/>
          </w:tcPr>
          <w:p w14:paraId="64140CEB" w14:textId="77777777" w:rsidR="00D8571C" w:rsidRPr="00A70AE8" w:rsidRDefault="00D8571C" w:rsidP="00901DE7">
            <w:pPr>
              <w:keepNext/>
              <w:keepLines/>
              <w:jc w:val="center"/>
              <w:rPr>
                <w:rFonts w:ascii="Arial" w:eastAsia="宋体" w:hAnsi="Arial"/>
                <w:sz w:val="18"/>
                <w:lang w:eastAsia="zh-CN"/>
              </w:rPr>
            </w:pPr>
          </w:p>
        </w:tc>
        <w:tc>
          <w:tcPr>
            <w:tcW w:w="523" w:type="pct"/>
            <w:vMerge/>
            <w:vAlign w:val="center"/>
          </w:tcPr>
          <w:p w14:paraId="70408B1B" w14:textId="77777777" w:rsidR="00D8571C" w:rsidRPr="00A70AE8" w:rsidRDefault="00D8571C" w:rsidP="00901DE7">
            <w:pPr>
              <w:keepNext/>
              <w:keepLines/>
              <w:jc w:val="center"/>
              <w:rPr>
                <w:rFonts w:ascii="Arial" w:eastAsia="宋体" w:hAnsi="Arial"/>
                <w:sz w:val="18"/>
                <w:lang w:eastAsia="zh-CN"/>
              </w:rPr>
            </w:pPr>
          </w:p>
        </w:tc>
        <w:tc>
          <w:tcPr>
            <w:tcW w:w="567" w:type="pct"/>
            <w:vMerge/>
            <w:vAlign w:val="center"/>
          </w:tcPr>
          <w:p w14:paraId="77256EAF" w14:textId="77777777" w:rsidR="00D8571C" w:rsidRPr="00A70AE8" w:rsidRDefault="00D8571C" w:rsidP="00901DE7">
            <w:pPr>
              <w:keepNext/>
              <w:keepLines/>
              <w:jc w:val="center"/>
              <w:rPr>
                <w:rFonts w:ascii="Arial" w:hAnsi="Arial"/>
                <w:sz w:val="18"/>
              </w:rPr>
            </w:pPr>
          </w:p>
        </w:tc>
      </w:tr>
      <w:tr w:rsidR="00D8571C" w:rsidRPr="00A70AE8" w14:paraId="3E5ABF06" w14:textId="77777777" w:rsidTr="00901DE7">
        <w:trPr>
          <w:trHeight w:val="223"/>
          <w:jc w:val="center"/>
        </w:trPr>
        <w:tc>
          <w:tcPr>
            <w:tcW w:w="615" w:type="pct"/>
            <w:vMerge/>
            <w:vAlign w:val="center"/>
          </w:tcPr>
          <w:p w14:paraId="0C376E82" w14:textId="77777777" w:rsidR="00D8571C" w:rsidRPr="00A70AE8" w:rsidRDefault="00D8571C" w:rsidP="00901DE7">
            <w:pPr>
              <w:keepNext/>
              <w:keepLines/>
              <w:jc w:val="center"/>
              <w:rPr>
                <w:rFonts w:ascii="Arial" w:hAnsi="Arial"/>
                <w:sz w:val="18"/>
              </w:rPr>
            </w:pPr>
          </w:p>
        </w:tc>
        <w:tc>
          <w:tcPr>
            <w:tcW w:w="457" w:type="pct"/>
            <w:vMerge/>
            <w:shd w:val="clear" w:color="auto" w:fill="auto"/>
            <w:vAlign w:val="center"/>
          </w:tcPr>
          <w:p w14:paraId="459727D9" w14:textId="77777777" w:rsidR="00D8571C" w:rsidRPr="00A70AE8" w:rsidRDefault="00D8571C" w:rsidP="00901DE7">
            <w:pPr>
              <w:keepNext/>
              <w:keepLines/>
              <w:jc w:val="center"/>
              <w:rPr>
                <w:rFonts w:ascii="Arial" w:eastAsia="宋体" w:hAnsi="Arial"/>
                <w:sz w:val="18"/>
                <w:lang w:eastAsia="zh-CN"/>
              </w:rPr>
            </w:pPr>
          </w:p>
        </w:tc>
        <w:tc>
          <w:tcPr>
            <w:tcW w:w="258" w:type="pct"/>
            <w:vAlign w:val="center"/>
          </w:tcPr>
          <w:p w14:paraId="52E099A1" w14:textId="77777777" w:rsidR="00D8571C" w:rsidRPr="00A70AE8" w:rsidRDefault="00D8571C" w:rsidP="00901DE7">
            <w:pPr>
              <w:keepNext/>
              <w:keepLines/>
              <w:jc w:val="center"/>
              <w:rPr>
                <w:rFonts w:ascii="Arial" w:eastAsia="宋体" w:hAnsi="Arial"/>
                <w:sz w:val="18"/>
                <w:lang w:eastAsia="zh-CN"/>
              </w:rPr>
            </w:pPr>
            <w:r w:rsidRPr="00A70AE8">
              <w:rPr>
                <w:rFonts w:ascii="Arial" w:eastAsia="宋体" w:hAnsi="Arial" w:hint="eastAsia"/>
                <w:sz w:val="18"/>
                <w:lang w:eastAsia="zh-CN"/>
              </w:rPr>
              <w:t>30</w:t>
            </w:r>
          </w:p>
        </w:tc>
        <w:tc>
          <w:tcPr>
            <w:tcW w:w="258" w:type="pct"/>
            <w:shd w:val="clear" w:color="auto" w:fill="auto"/>
            <w:vAlign w:val="center"/>
          </w:tcPr>
          <w:p w14:paraId="0D72A19D" w14:textId="77777777" w:rsidR="00D8571C" w:rsidRPr="00A70AE8" w:rsidRDefault="00D8571C" w:rsidP="00901DE7">
            <w:pPr>
              <w:keepNext/>
              <w:keepLines/>
              <w:jc w:val="center"/>
              <w:rPr>
                <w:rFonts w:ascii="Arial" w:eastAsia="宋体" w:hAnsi="Arial"/>
                <w:sz w:val="18"/>
                <w:lang w:eastAsia="zh-CN"/>
              </w:rPr>
            </w:pPr>
          </w:p>
        </w:tc>
        <w:tc>
          <w:tcPr>
            <w:tcW w:w="258" w:type="pct"/>
            <w:vAlign w:val="center"/>
          </w:tcPr>
          <w:p w14:paraId="01AEBBA3" w14:textId="77777777" w:rsidR="00D8571C" w:rsidRPr="00A70AE8" w:rsidRDefault="00D8571C" w:rsidP="00901DE7">
            <w:pPr>
              <w:keepNext/>
              <w:keepLines/>
              <w:jc w:val="center"/>
              <w:rPr>
                <w:rFonts w:ascii="Arial" w:eastAsia="宋体" w:hAnsi="Arial"/>
                <w:sz w:val="18"/>
                <w:lang w:eastAsia="zh-CN"/>
              </w:rPr>
            </w:pPr>
          </w:p>
        </w:tc>
        <w:tc>
          <w:tcPr>
            <w:tcW w:w="258" w:type="pct"/>
            <w:vAlign w:val="center"/>
          </w:tcPr>
          <w:p w14:paraId="27610727" w14:textId="77777777" w:rsidR="00D8571C" w:rsidRPr="00A70AE8" w:rsidRDefault="00D8571C" w:rsidP="00901DE7">
            <w:pPr>
              <w:keepNext/>
              <w:keepLines/>
              <w:jc w:val="center"/>
              <w:rPr>
                <w:rFonts w:ascii="Arial" w:eastAsia="宋体" w:hAnsi="Arial"/>
                <w:sz w:val="18"/>
                <w:lang w:eastAsia="zh-CN"/>
              </w:rPr>
            </w:pPr>
          </w:p>
        </w:tc>
        <w:tc>
          <w:tcPr>
            <w:tcW w:w="258" w:type="pct"/>
            <w:vAlign w:val="center"/>
          </w:tcPr>
          <w:p w14:paraId="505C19B8" w14:textId="77777777" w:rsidR="00D8571C" w:rsidRPr="00A70AE8" w:rsidRDefault="00D8571C" w:rsidP="00901DE7">
            <w:pPr>
              <w:keepNext/>
              <w:keepLines/>
              <w:jc w:val="center"/>
              <w:rPr>
                <w:rFonts w:ascii="Arial" w:eastAsia="宋体" w:hAnsi="Arial"/>
                <w:sz w:val="18"/>
                <w:lang w:eastAsia="zh-CN"/>
              </w:rPr>
            </w:pPr>
            <w:r w:rsidRPr="00A70AE8">
              <w:rPr>
                <w:rFonts w:ascii="Arial" w:eastAsia="宋体" w:hAnsi="Arial" w:hint="eastAsia"/>
                <w:sz w:val="18"/>
                <w:lang w:eastAsia="zh-CN"/>
              </w:rPr>
              <w:t>Yes</w:t>
            </w:r>
          </w:p>
        </w:tc>
        <w:tc>
          <w:tcPr>
            <w:tcW w:w="258" w:type="pct"/>
            <w:vAlign w:val="center"/>
          </w:tcPr>
          <w:p w14:paraId="78537B50" w14:textId="77777777" w:rsidR="00D8571C" w:rsidRPr="00A70AE8" w:rsidRDefault="00D8571C" w:rsidP="00901DE7">
            <w:pPr>
              <w:keepNext/>
              <w:keepLines/>
              <w:jc w:val="center"/>
              <w:rPr>
                <w:rFonts w:ascii="Arial" w:eastAsia="宋体" w:hAnsi="Arial"/>
                <w:sz w:val="18"/>
                <w:lang w:eastAsia="zh-CN"/>
              </w:rPr>
            </w:pPr>
          </w:p>
        </w:tc>
        <w:tc>
          <w:tcPr>
            <w:tcW w:w="258" w:type="pct"/>
            <w:vAlign w:val="center"/>
          </w:tcPr>
          <w:p w14:paraId="35AE933D" w14:textId="77777777" w:rsidR="00D8571C" w:rsidRPr="00A70AE8" w:rsidRDefault="00D8571C" w:rsidP="00901DE7">
            <w:pPr>
              <w:keepNext/>
              <w:keepLines/>
              <w:jc w:val="center"/>
              <w:rPr>
                <w:rFonts w:ascii="Arial" w:eastAsia="宋体" w:hAnsi="Arial"/>
                <w:sz w:val="18"/>
                <w:lang w:eastAsia="zh-CN"/>
              </w:rPr>
            </w:pPr>
            <w:r w:rsidRPr="00A70AE8">
              <w:rPr>
                <w:rFonts w:ascii="Arial" w:eastAsia="宋体" w:hAnsi="Arial"/>
                <w:sz w:val="18"/>
                <w:lang w:eastAsia="zh-CN"/>
              </w:rPr>
              <w:t>Yes</w:t>
            </w:r>
          </w:p>
        </w:tc>
        <w:tc>
          <w:tcPr>
            <w:tcW w:w="258" w:type="pct"/>
            <w:vAlign w:val="center"/>
          </w:tcPr>
          <w:p w14:paraId="055369A6" w14:textId="77777777" w:rsidR="00D8571C" w:rsidRPr="00A70AE8" w:rsidRDefault="00D8571C" w:rsidP="00901DE7">
            <w:pPr>
              <w:keepNext/>
              <w:keepLines/>
              <w:jc w:val="center"/>
              <w:rPr>
                <w:rFonts w:ascii="Arial" w:eastAsia="宋体" w:hAnsi="Arial"/>
                <w:sz w:val="18"/>
                <w:lang w:eastAsia="zh-CN"/>
              </w:rPr>
            </w:pPr>
          </w:p>
        </w:tc>
        <w:tc>
          <w:tcPr>
            <w:tcW w:w="258" w:type="pct"/>
            <w:vAlign w:val="center"/>
          </w:tcPr>
          <w:p w14:paraId="6C08BAA7" w14:textId="77777777" w:rsidR="00D8571C" w:rsidRPr="00A70AE8" w:rsidRDefault="00D8571C" w:rsidP="00901DE7">
            <w:pPr>
              <w:keepNext/>
              <w:keepLines/>
              <w:jc w:val="center"/>
              <w:rPr>
                <w:rFonts w:ascii="Arial" w:eastAsia="宋体" w:hAnsi="Arial"/>
                <w:sz w:val="18"/>
                <w:lang w:eastAsia="zh-CN"/>
              </w:rPr>
            </w:pPr>
            <w:r w:rsidRPr="00A70AE8">
              <w:rPr>
                <w:rFonts w:ascii="Arial" w:eastAsia="宋体" w:hAnsi="Arial" w:hint="eastAsia"/>
                <w:sz w:val="18"/>
                <w:lang w:eastAsia="zh-CN"/>
              </w:rPr>
              <w:t>Yes</w:t>
            </w:r>
          </w:p>
        </w:tc>
        <w:tc>
          <w:tcPr>
            <w:tcW w:w="258" w:type="pct"/>
            <w:vAlign w:val="center"/>
          </w:tcPr>
          <w:p w14:paraId="25ED7F19" w14:textId="77777777" w:rsidR="00D8571C" w:rsidRPr="00A70AE8" w:rsidRDefault="00D8571C" w:rsidP="00901DE7">
            <w:pPr>
              <w:keepNext/>
              <w:keepLines/>
              <w:jc w:val="center"/>
              <w:rPr>
                <w:rFonts w:ascii="Arial" w:eastAsia="宋体" w:hAnsi="Arial"/>
                <w:sz w:val="18"/>
                <w:lang w:eastAsia="zh-CN"/>
              </w:rPr>
            </w:pPr>
            <w:r w:rsidRPr="00A70AE8">
              <w:rPr>
                <w:rFonts w:ascii="Arial" w:eastAsia="宋体" w:hAnsi="Arial" w:hint="eastAsia"/>
                <w:sz w:val="18"/>
                <w:lang w:eastAsia="zh-CN"/>
              </w:rPr>
              <w:t>Yes</w:t>
            </w:r>
          </w:p>
        </w:tc>
        <w:tc>
          <w:tcPr>
            <w:tcW w:w="258" w:type="pct"/>
            <w:vAlign w:val="center"/>
          </w:tcPr>
          <w:p w14:paraId="2331A140" w14:textId="77777777" w:rsidR="00D8571C" w:rsidRPr="00A70AE8" w:rsidRDefault="00D8571C" w:rsidP="00901DE7">
            <w:pPr>
              <w:keepNext/>
              <w:keepLines/>
              <w:jc w:val="center"/>
              <w:rPr>
                <w:rFonts w:ascii="Arial" w:eastAsia="宋体" w:hAnsi="Arial"/>
                <w:sz w:val="18"/>
                <w:lang w:eastAsia="zh-CN"/>
              </w:rPr>
            </w:pPr>
          </w:p>
        </w:tc>
        <w:tc>
          <w:tcPr>
            <w:tcW w:w="523" w:type="pct"/>
            <w:vMerge/>
            <w:vAlign w:val="center"/>
          </w:tcPr>
          <w:p w14:paraId="4203CC72" w14:textId="77777777" w:rsidR="00D8571C" w:rsidRPr="00A70AE8" w:rsidRDefault="00D8571C" w:rsidP="00901DE7">
            <w:pPr>
              <w:keepNext/>
              <w:keepLines/>
              <w:jc w:val="center"/>
              <w:rPr>
                <w:rFonts w:ascii="Arial" w:eastAsia="宋体" w:hAnsi="Arial"/>
                <w:sz w:val="18"/>
                <w:lang w:eastAsia="zh-CN"/>
              </w:rPr>
            </w:pPr>
          </w:p>
        </w:tc>
        <w:tc>
          <w:tcPr>
            <w:tcW w:w="567" w:type="pct"/>
            <w:vMerge/>
            <w:vAlign w:val="center"/>
          </w:tcPr>
          <w:p w14:paraId="26C71419" w14:textId="77777777" w:rsidR="00D8571C" w:rsidRPr="00A70AE8" w:rsidRDefault="00D8571C" w:rsidP="00901DE7">
            <w:pPr>
              <w:keepNext/>
              <w:keepLines/>
              <w:jc w:val="center"/>
              <w:rPr>
                <w:rFonts w:ascii="Arial" w:hAnsi="Arial"/>
                <w:sz w:val="18"/>
              </w:rPr>
            </w:pPr>
          </w:p>
        </w:tc>
      </w:tr>
      <w:tr w:rsidR="00D8571C" w:rsidRPr="00A70AE8" w14:paraId="1DEC9211" w14:textId="77777777" w:rsidTr="00901DE7">
        <w:trPr>
          <w:trHeight w:val="223"/>
          <w:jc w:val="center"/>
        </w:trPr>
        <w:tc>
          <w:tcPr>
            <w:tcW w:w="615" w:type="pct"/>
            <w:vMerge/>
            <w:vAlign w:val="center"/>
          </w:tcPr>
          <w:p w14:paraId="3A5F2F02" w14:textId="77777777" w:rsidR="00D8571C" w:rsidRPr="00A70AE8" w:rsidRDefault="00D8571C" w:rsidP="00901DE7">
            <w:pPr>
              <w:keepNext/>
              <w:keepLines/>
              <w:jc w:val="center"/>
              <w:rPr>
                <w:rFonts w:ascii="Arial" w:hAnsi="Arial"/>
                <w:sz w:val="18"/>
              </w:rPr>
            </w:pPr>
          </w:p>
        </w:tc>
        <w:tc>
          <w:tcPr>
            <w:tcW w:w="457" w:type="pct"/>
            <w:vMerge/>
            <w:shd w:val="clear" w:color="auto" w:fill="auto"/>
            <w:vAlign w:val="center"/>
          </w:tcPr>
          <w:p w14:paraId="709B33CB" w14:textId="77777777" w:rsidR="00D8571C" w:rsidRPr="00A70AE8" w:rsidRDefault="00D8571C" w:rsidP="00901DE7">
            <w:pPr>
              <w:keepNext/>
              <w:keepLines/>
              <w:jc w:val="center"/>
              <w:rPr>
                <w:rFonts w:ascii="Arial" w:hAnsi="Arial"/>
                <w:sz w:val="18"/>
                <w:lang w:eastAsia="ja-JP"/>
              </w:rPr>
            </w:pPr>
          </w:p>
        </w:tc>
        <w:tc>
          <w:tcPr>
            <w:tcW w:w="258" w:type="pct"/>
            <w:vAlign w:val="center"/>
          </w:tcPr>
          <w:p w14:paraId="0D1EEB4F" w14:textId="77777777" w:rsidR="00D8571C" w:rsidRPr="00A70AE8" w:rsidRDefault="00D8571C" w:rsidP="00901DE7">
            <w:pPr>
              <w:keepNext/>
              <w:keepLines/>
              <w:jc w:val="center"/>
              <w:rPr>
                <w:rFonts w:ascii="Arial" w:eastAsia="宋体" w:hAnsi="Arial"/>
                <w:sz w:val="18"/>
                <w:lang w:eastAsia="zh-CN"/>
              </w:rPr>
            </w:pPr>
            <w:r w:rsidRPr="00A70AE8">
              <w:rPr>
                <w:rFonts w:ascii="Arial" w:eastAsia="宋体" w:hAnsi="Arial" w:hint="eastAsia"/>
                <w:sz w:val="18"/>
                <w:lang w:eastAsia="zh-CN"/>
              </w:rPr>
              <w:t>60</w:t>
            </w:r>
          </w:p>
        </w:tc>
        <w:tc>
          <w:tcPr>
            <w:tcW w:w="258" w:type="pct"/>
            <w:shd w:val="clear" w:color="auto" w:fill="auto"/>
            <w:vAlign w:val="center"/>
          </w:tcPr>
          <w:p w14:paraId="7635F336" w14:textId="77777777" w:rsidR="00D8571C" w:rsidRPr="00A70AE8" w:rsidRDefault="00D8571C" w:rsidP="00901DE7">
            <w:pPr>
              <w:keepNext/>
              <w:keepLines/>
              <w:jc w:val="center"/>
              <w:rPr>
                <w:rFonts w:ascii="Arial" w:eastAsia="宋体" w:hAnsi="Arial"/>
                <w:sz w:val="18"/>
                <w:lang w:eastAsia="zh-CN"/>
              </w:rPr>
            </w:pPr>
          </w:p>
        </w:tc>
        <w:tc>
          <w:tcPr>
            <w:tcW w:w="258" w:type="pct"/>
            <w:vAlign w:val="center"/>
          </w:tcPr>
          <w:p w14:paraId="0EC063B1" w14:textId="77777777" w:rsidR="00D8571C" w:rsidRPr="00A70AE8" w:rsidRDefault="00D8571C" w:rsidP="00901DE7">
            <w:pPr>
              <w:keepNext/>
              <w:keepLines/>
              <w:jc w:val="center"/>
              <w:rPr>
                <w:rFonts w:ascii="Arial" w:eastAsia="宋体" w:hAnsi="Arial"/>
                <w:sz w:val="18"/>
                <w:lang w:eastAsia="zh-CN"/>
              </w:rPr>
            </w:pPr>
          </w:p>
        </w:tc>
        <w:tc>
          <w:tcPr>
            <w:tcW w:w="258" w:type="pct"/>
            <w:vAlign w:val="center"/>
          </w:tcPr>
          <w:p w14:paraId="05BD478F" w14:textId="77777777" w:rsidR="00D8571C" w:rsidRPr="00A70AE8" w:rsidRDefault="00D8571C" w:rsidP="00901DE7">
            <w:pPr>
              <w:keepNext/>
              <w:keepLines/>
              <w:jc w:val="center"/>
              <w:rPr>
                <w:rFonts w:ascii="Arial" w:eastAsia="宋体" w:hAnsi="Arial"/>
                <w:sz w:val="18"/>
                <w:lang w:eastAsia="zh-CN"/>
              </w:rPr>
            </w:pPr>
          </w:p>
        </w:tc>
        <w:tc>
          <w:tcPr>
            <w:tcW w:w="258" w:type="pct"/>
            <w:vAlign w:val="center"/>
          </w:tcPr>
          <w:p w14:paraId="496EECA6" w14:textId="77777777" w:rsidR="00D8571C" w:rsidRPr="00A70AE8" w:rsidRDefault="00D8571C" w:rsidP="00901DE7">
            <w:pPr>
              <w:keepNext/>
              <w:keepLines/>
              <w:jc w:val="center"/>
              <w:rPr>
                <w:rFonts w:ascii="Arial" w:eastAsia="宋体" w:hAnsi="Arial"/>
                <w:sz w:val="18"/>
                <w:lang w:eastAsia="zh-CN"/>
              </w:rPr>
            </w:pPr>
            <w:r w:rsidRPr="00A70AE8">
              <w:rPr>
                <w:rFonts w:ascii="Arial" w:eastAsia="宋体" w:hAnsi="Arial" w:hint="eastAsia"/>
                <w:sz w:val="18"/>
                <w:lang w:eastAsia="zh-CN"/>
              </w:rPr>
              <w:t>Yes</w:t>
            </w:r>
          </w:p>
        </w:tc>
        <w:tc>
          <w:tcPr>
            <w:tcW w:w="258" w:type="pct"/>
            <w:vAlign w:val="center"/>
          </w:tcPr>
          <w:p w14:paraId="3F7982E2" w14:textId="77777777" w:rsidR="00D8571C" w:rsidRPr="00A70AE8" w:rsidRDefault="00D8571C" w:rsidP="00901DE7">
            <w:pPr>
              <w:keepNext/>
              <w:keepLines/>
              <w:jc w:val="center"/>
              <w:rPr>
                <w:rFonts w:ascii="Arial" w:eastAsia="宋体" w:hAnsi="Arial"/>
                <w:sz w:val="18"/>
                <w:lang w:eastAsia="zh-CN"/>
              </w:rPr>
            </w:pPr>
          </w:p>
        </w:tc>
        <w:tc>
          <w:tcPr>
            <w:tcW w:w="258" w:type="pct"/>
            <w:vAlign w:val="center"/>
          </w:tcPr>
          <w:p w14:paraId="339EE521" w14:textId="77777777" w:rsidR="00D8571C" w:rsidRPr="00A70AE8" w:rsidRDefault="00D8571C" w:rsidP="00901DE7">
            <w:pPr>
              <w:keepNext/>
              <w:keepLines/>
              <w:jc w:val="center"/>
              <w:rPr>
                <w:rFonts w:ascii="Arial" w:eastAsia="宋体" w:hAnsi="Arial"/>
                <w:sz w:val="18"/>
                <w:lang w:eastAsia="zh-CN"/>
              </w:rPr>
            </w:pPr>
            <w:r w:rsidRPr="00A70AE8">
              <w:rPr>
                <w:rFonts w:ascii="Arial" w:eastAsia="宋体" w:hAnsi="Arial"/>
                <w:sz w:val="18"/>
                <w:lang w:eastAsia="zh-CN"/>
              </w:rPr>
              <w:t>Yes</w:t>
            </w:r>
          </w:p>
        </w:tc>
        <w:tc>
          <w:tcPr>
            <w:tcW w:w="258" w:type="pct"/>
            <w:vAlign w:val="center"/>
          </w:tcPr>
          <w:p w14:paraId="71C8F256" w14:textId="77777777" w:rsidR="00D8571C" w:rsidRPr="00A70AE8" w:rsidRDefault="00D8571C" w:rsidP="00901DE7">
            <w:pPr>
              <w:keepNext/>
              <w:keepLines/>
              <w:jc w:val="center"/>
              <w:rPr>
                <w:rFonts w:ascii="Arial" w:hAnsi="Arial"/>
                <w:sz w:val="18"/>
              </w:rPr>
            </w:pPr>
          </w:p>
        </w:tc>
        <w:tc>
          <w:tcPr>
            <w:tcW w:w="258" w:type="pct"/>
            <w:vAlign w:val="center"/>
          </w:tcPr>
          <w:p w14:paraId="4505B4CB" w14:textId="77777777" w:rsidR="00D8571C" w:rsidRPr="00A70AE8" w:rsidRDefault="00D8571C" w:rsidP="00901DE7">
            <w:pPr>
              <w:keepNext/>
              <w:keepLines/>
              <w:jc w:val="center"/>
              <w:rPr>
                <w:rFonts w:ascii="Arial" w:hAnsi="Arial"/>
                <w:sz w:val="18"/>
              </w:rPr>
            </w:pPr>
            <w:r w:rsidRPr="00A70AE8">
              <w:rPr>
                <w:rFonts w:ascii="Arial" w:eastAsia="宋体" w:hAnsi="Arial" w:hint="eastAsia"/>
                <w:sz w:val="18"/>
                <w:lang w:eastAsia="zh-CN"/>
              </w:rPr>
              <w:t>Yes</w:t>
            </w:r>
          </w:p>
        </w:tc>
        <w:tc>
          <w:tcPr>
            <w:tcW w:w="258" w:type="pct"/>
            <w:vAlign w:val="center"/>
          </w:tcPr>
          <w:p w14:paraId="06F5AACA" w14:textId="77777777" w:rsidR="00D8571C" w:rsidRPr="00A70AE8" w:rsidRDefault="00D8571C" w:rsidP="00901DE7">
            <w:pPr>
              <w:keepNext/>
              <w:keepLines/>
              <w:jc w:val="center"/>
              <w:rPr>
                <w:rFonts w:ascii="Arial" w:hAnsi="Arial"/>
                <w:sz w:val="18"/>
              </w:rPr>
            </w:pPr>
            <w:r w:rsidRPr="00A70AE8">
              <w:rPr>
                <w:rFonts w:ascii="Arial" w:eastAsia="宋体" w:hAnsi="Arial" w:hint="eastAsia"/>
                <w:sz w:val="18"/>
                <w:lang w:eastAsia="zh-CN"/>
              </w:rPr>
              <w:t>Yes</w:t>
            </w:r>
          </w:p>
        </w:tc>
        <w:tc>
          <w:tcPr>
            <w:tcW w:w="258" w:type="pct"/>
            <w:vAlign w:val="center"/>
          </w:tcPr>
          <w:p w14:paraId="19A5AF19" w14:textId="77777777" w:rsidR="00D8571C" w:rsidRPr="00A70AE8" w:rsidRDefault="00D8571C" w:rsidP="00901DE7">
            <w:pPr>
              <w:keepNext/>
              <w:keepLines/>
              <w:jc w:val="center"/>
              <w:rPr>
                <w:rFonts w:ascii="Arial" w:hAnsi="Arial"/>
                <w:sz w:val="18"/>
              </w:rPr>
            </w:pPr>
          </w:p>
        </w:tc>
        <w:tc>
          <w:tcPr>
            <w:tcW w:w="523" w:type="pct"/>
            <w:vMerge/>
            <w:vAlign w:val="center"/>
          </w:tcPr>
          <w:p w14:paraId="043B0FE7" w14:textId="77777777" w:rsidR="00D8571C" w:rsidRPr="00A70AE8" w:rsidRDefault="00D8571C" w:rsidP="00901DE7">
            <w:pPr>
              <w:keepNext/>
              <w:keepLines/>
              <w:jc w:val="center"/>
              <w:rPr>
                <w:rFonts w:ascii="Arial" w:hAnsi="Arial"/>
                <w:sz w:val="18"/>
              </w:rPr>
            </w:pPr>
          </w:p>
        </w:tc>
        <w:tc>
          <w:tcPr>
            <w:tcW w:w="567" w:type="pct"/>
            <w:vMerge/>
            <w:vAlign w:val="center"/>
          </w:tcPr>
          <w:p w14:paraId="68DDBEC6" w14:textId="77777777" w:rsidR="00D8571C" w:rsidRPr="00A70AE8" w:rsidRDefault="00D8571C" w:rsidP="00901DE7">
            <w:pPr>
              <w:keepNext/>
              <w:keepLines/>
              <w:jc w:val="center"/>
              <w:rPr>
                <w:rFonts w:ascii="Arial" w:hAnsi="Arial"/>
                <w:sz w:val="18"/>
              </w:rPr>
            </w:pPr>
          </w:p>
        </w:tc>
      </w:tr>
    </w:tbl>
    <w:p w14:paraId="17AC4B61" w14:textId="77777777" w:rsidR="00D8571C" w:rsidRPr="00A70AE8" w:rsidRDefault="00D8571C" w:rsidP="00D8571C">
      <w:pPr>
        <w:rPr>
          <w:rFonts w:eastAsia="宋体"/>
          <w:lang w:eastAsia="zh-CN"/>
        </w:rPr>
      </w:pPr>
    </w:p>
    <w:p w14:paraId="32D3994D" w14:textId="77777777" w:rsidR="001A5207" w:rsidRPr="00FC2B5B" w:rsidRDefault="001A5207" w:rsidP="001A5207">
      <w:pPr>
        <w:pStyle w:val="40"/>
        <w:rPr>
          <w:rFonts w:eastAsia="宋体"/>
          <w:lang w:eastAsia="zh-CN"/>
        </w:rPr>
      </w:pPr>
      <w:r>
        <w:rPr>
          <w:rFonts w:hint="eastAsia"/>
        </w:rPr>
        <w:t>6.1.4</w:t>
      </w:r>
      <w:r w:rsidRPr="006C25C6">
        <w:rPr>
          <w:rFonts w:hint="eastAsia"/>
        </w:rPr>
        <w:t>.</w:t>
      </w:r>
      <w:r w:rsidRPr="00BF1953">
        <w:t>3</w:t>
      </w:r>
      <w:r w:rsidRPr="00BF1953">
        <w:rPr>
          <w:rFonts w:hint="eastAsia"/>
        </w:rPr>
        <w:tab/>
      </w:r>
      <w:r w:rsidRPr="006C25C6">
        <w:rPr>
          <w:rFonts w:hint="eastAsia"/>
        </w:rPr>
        <w:t>UE c</w:t>
      </w:r>
      <w:r w:rsidRPr="00BF1953">
        <w:rPr>
          <w:rFonts w:hint="eastAsia"/>
        </w:rPr>
        <w:t>o</w:t>
      </w:r>
      <w:r w:rsidRPr="006C25C6">
        <w:rPr>
          <w:rFonts w:hint="eastAsia"/>
        </w:rPr>
        <w:t>-</w:t>
      </w:r>
      <w:r w:rsidRPr="00BF1953">
        <w:rPr>
          <w:rFonts w:hint="eastAsia"/>
        </w:rPr>
        <w:t>existence studies</w:t>
      </w:r>
    </w:p>
    <w:p w14:paraId="7AACEB52" w14:textId="77777777" w:rsidR="001A5207" w:rsidRPr="00DA585F" w:rsidRDefault="001A5207" w:rsidP="001A5207">
      <w:pPr>
        <w:rPr>
          <w:rFonts w:eastAsia="宋体"/>
          <w:lang w:eastAsia="zh-CN"/>
        </w:rPr>
      </w:pPr>
      <w:r>
        <w:rPr>
          <w:rFonts w:eastAsia="宋体" w:hint="eastAsia"/>
          <w:lang w:eastAsia="zh-CN"/>
        </w:rPr>
        <w:t xml:space="preserve">The harmonics analysis for </w:t>
      </w:r>
      <w:r>
        <w:t>V2X_3A_n47A</w:t>
      </w:r>
      <w:r>
        <w:rPr>
          <w:rFonts w:eastAsia="宋体" w:hint="eastAsia"/>
          <w:lang w:eastAsia="zh-CN"/>
        </w:rPr>
        <w:t xml:space="preserve"> is specified in table 6.1.4.3-1. Up to the 3</w:t>
      </w:r>
      <w:r w:rsidRPr="00AB7017">
        <w:rPr>
          <w:rFonts w:eastAsia="宋体" w:hint="eastAsia"/>
          <w:vertAlign w:val="superscript"/>
          <w:lang w:eastAsia="zh-CN"/>
        </w:rPr>
        <w:t>rd</w:t>
      </w:r>
      <w:r>
        <w:rPr>
          <w:rFonts w:eastAsia="宋体" w:hint="eastAsia"/>
          <w:lang w:eastAsia="zh-CN"/>
        </w:rPr>
        <w:t xml:space="preserve"> harmonics of band 3 are provided since the frequency range of the 4</w:t>
      </w:r>
      <w:r w:rsidRPr="00AB7017">
        <w:rPr>
          <w:rFonts w:eastAsia="宋体" w:hint="eastAsia"/>
          <w:vertAlign w:val="superscript"/>
          <w:lang w:eastAsia="zh-CN"/>
        </w:rPr>
        <w:t>th</w:t>
      </w:r>
      <w:r>
        <w:rPr>
          <w:rFonts w:eastAsia="宋体" w:hint="eastAsia"/>
          <w:lang w:eastAsia="zh-CN"/>
        </w:rPr>
        <w:t xml:space="preserve"> harmonics is higher than 5.9GHz. The harmonics of band n47 are not listed as the harmonics distributed in the frequency range much higher than 5.9GHz have no impact on GNSS and ISM bands. Based on the harmonics analysis, it is observed that the 3</w:t>
      </w:r>
      <w:r w:rsidRPr="002F06ED">
        <w:rPr>
          <w:rFonts w:eastAsia="宋体" w:hint="eastAsia"/>
          <w:vertAlign w:val="superscript"/>
          <w:lang w:eastAsia="zh-CN"/>
        </w:rPr>
        <w:t>rd</w:t>
      </w:r>
      <w:r>
        <w:rPr>
          <w:rFonts w:eastAsia="宋体" w:hint="eastAsia"/>
          <w:lang w:eastAsia="zh-CN"/>
        </w:rPr>
        <w:t xml:space="preserve"> harmonics of band 3 have no impact on band n47.</w:t>
      </w:r>
    </w:p>
    <w:p w14:paraId="56CCAC83" w14:textId="77777777" w:rsidR="001A5207" w:rsidRPr="00546CB7" w:rsidRDefault="001A5207" w:rsidP="001A5207">
      <w:pPr>
        <w:jc w:val="center"/>
        <w:rPr>
          <w:rFonts w:ascii="Arial" w:hAnsi="Arial" w:cs="Arial"/>
          <w:b/>
          <w:lang w:val="en-US"/>
        </w:rPr>
      </w:pPr>
      <w:r w:rsidRPr="00546CB7">
        <w:rPr>
          <w:rFonts w:ascii="Arial" w:hAnsi="Arial" w:cs="Arial"/>
          <w:b/>
          <w:lang w:val="en-US" w:eastAsia="zh-CN"/>
        </w:rPr>
        <w:t>Table</w:t>
      </w:r>
      <w:r w:rsidRPr="00546CB7">
        <w:rPr>
          <w:rFonts w:ascii="Arial" w:hAnsi="Arial" w:cs="Arial"/>
          <w:b/>
          <w:lang w:val="en-US"/>
        </w:rPr>
        <w:t xml:space="preserve"> 6.</w:t>
      </w:r>
      <w:r>
        <w:rPr>
          <w:rFonts w:ascii="Arial" w:eastAsia="宋体" w:hAnsi="Arial" w:cs="Arial" w:hint="eastAsia"/>
          <w:b/>
          <w:lang w:val="en-US" w:eastAsia="zh-CN"/>
        </w:rPr>
        <w:t>1</w:t>
      </w:r>
      <w:r w:rsidRPr="00886021">
        <w:rPr>
          <w:rFonts w:ascii="Arial" w:eastAsia="宋体" w:hAnsi="Arial" w:cs="Arial" w:hint="eastAsia"/>
          <w:b/>
          <w:lang w:val="en-US" w:eastAsia="zh-CN"/>
        </w:rPr>
        <w:t>.</w:t>
      </w:r>
      <w:r w:rsidRPr="002B7261">
        <w:rPr>
          <w:rFonts w:ascii="Arial" w:eastAsia="宋体" w:hAnsi="Arial" w:cs="Arial" w:hint="eastAsia"/>
          <w:b/>
          <w:lang w:val="en-US" w:eastAsia="zh-CN"/>
        </w:rPr>
        <w:t>4</w:t>
      </w:r>
      <w:r w:rsidRPr="00546CB7">
        <w:rPr>
          <w:rFonts w:ascii="Arial" w:hAnsi="Arial" w:cs="Arial"/>
          <w:b/>
          <w:lang w:val="en-US"/>
        </w:rPr>
        <w:t xml:space="preserve">.3-1: </w:t>
      </w:r>
      <w:r>
        <w:rPr>
          <w:rFonts w:ascii="Arial" w:hAnsi="Arial" w:cs="Arial"/>
          <w:b/>
          <w:lang w:val="en-US"/>
        </w:rPr>
        <w:t>H</w:t>
      </w:r>
      <w:r w:rsidRPr="00546CB7">
        <w:rPr>
          <w:rFonts w:ascii="Arial" w:hAnsi="Arial" w:cs="Arial"/>
          <w:b/>
          <w:lang w:val="en-US"/>
        </w:rPr>
        <w:t xml:space="preserve">armonics </w:t>
      </w:r>
      <w:r>
        <w:rPr>
          <w:rFonts w:ascii="Arial" w:hAnsi="Arial" w:cs="Arial"/>
          <w:b/>
          <w:lang w:val="en-US"/>
        </w:rPr>
        <w:t>analysis for V2X_3A_n47A</w:t>
      </w:r>
    </w:p>
    <w:tbl>
      <w:tblPr>
        <w:tblW w:w="94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46"/>
        <w:gridCol w:w="1859"/>
        <w:gridCol w:w="1752"/>
        <w:gridCol w:w="1823"/>
        <w:gridCol w:w="1860"/>
      </w:tblGrid>
      <w:tr w:rsidR="001A5207" w:rsidRPr="00876C57" w14:paraId="7BB00268" w14:textId="77777777" w:rsidTr="00634934">
        <w:trPr>
          <w:trHeight w:val="255"/>
        </w:trPr>
        <w:tc>
          <w:tcPr>
            <w:tcW w:w="2146" w:type="dxa"/>
            <w:shd w:val="clear" w:color="auto" w:fill="auto"/>
            <w:vAlign w:val="center"/>
          </w:tcPr>
          <w:p w14:paraId="050303DF" w14:textId="77777777" w:rsidR="001A5207" w:rsidRPr="004C3550" w:rsidRDefault="001A5207" w:rsidP="00634934">
            <w:pPr>
              <w:pStyle w:val="TAH"/>
              <w:rPr>
                <w:lang w:val="en-US"/>
              </w:rPr>
            </w:pPr>
            <w:r w:rsidRPr="004C3550">
              <w:rPr>
                <w:rFonts w:hint="eastAsia"/>
                <w:lang w:val="en-US"/>
              </w:rPr>
              <w:t>Operating Band</w:t>
            </w:r>
          </w:p>
        </w:tc>
        <w:tc>
          <w:tcPr>
            <w:tcW w:w="3611" w:type="dxa"/>
            <w:gridSpan w:val="2"/>
            <w:shd w:val="clear" w:color="auto" w:fill="auto"/>
            <w:vAlign w:val="center"/>
          </w:tcPr>
          <w:p w14:paraId="5FB8332A" w14:textId="77777777" w:rsidR="001A5207" w:rsidRPr="00876C57" w:rsidRDefault="001A5207" w:rsidP="00634934">
            <w:pPr>
              <w:pStyle w:val="TAH"/>
              <w:rPr>
                <w:lang w:val="en-US"/>
              </w:rPr>
            </w:pPr>
            <w:r w:rsidRPr="004C3550">
              <w:rPr>
                <w:rFonts w:hint="eastAsia"/>
                <w:lang w:val="en-US"/>
              </w:rPr>
              <w:t xml:space="preserve">Band </w:t>
            </w:r>
            <w:r>
              <w:rPr>
                <w:rFonts w:hint="eastAsia"/>
                <w:lang w:val="en-US"/>
              </w:rPr>
              <w:t>3</w:t>
            </w:r>
          </w:p>
        </w:tc>
        <w:tc>
          <w:tcPr>
            <w:tcW w:w="3683" w:type="dxa"/>
            <w:gridSpan w:val="2"/>
            <w:shd w:val="clear" w:color="auto" w:fill="auto"/>
            <w:vAlign w:val="center"/>
          </w:tcPr>
          <w:p w14:paraId="388FB218" w14:textId="77777777" w:rsidR="001A5207" w:rsidRPr="00876C57" w:rsidRDefault="001A5207" w:rsidP="00634934">
            <w:pPr>
              <w:pStyle w:val="TAH"/>
              <w:rPr>
                <w:rFonts w:eastAsia="宋体"/>
                <w:lang w:val="en-US" w:eastAsia="zh-CN"/>
              </w:rPr>
            </w:pPr>
            <w:r w:rsidRPr="004C3550">
              <w:rPr>
                <w:rFonts w:eastAsia="宋体" w:hint="eastAsia"/>
                <w:lang w:val="en-US" w:eastAsia="zh-CN"/>
              </w:rPr>
              <w:t>Band n47</w:t>
            </w:r>
          </w:p>
        </w:tc>
      </w:tr>
      <w:tr w:rsidR="001A5207" w:rsidRPr="00876C57" w14:paraId="5CDBE3AC" w14:textId="77777777" w:rsidTr="00634934">
        <w:trPr>
          <w:trHeight w:val="255"/>
        </w:trPr>
        <w:tc>
          <w:tcPr>
            <w:tcW w:w="2146" w:type="dxa"/>
            <w:shd w:val="clear" w:color="auto" w:fill="auto"/>
            <w:vAlign w:val="center"/>
            <w:hideMark/>
          </w:tcPr>
          <w:p w14:paraId="2A5938C2" w14:textId="77777777" w:rsidR="001A5207" w:rsidRPr="004C3550" w:rsidRDefault="001A5207" w:rsidP="00634934">
            <w:pPr>
              <w:pStyle w:val="TAH"/>
              <w:rPr>
                <w:lang w:val="en-US"/>
              </w:rPr>
            </w:pPr>
            <w:r w:rsidRPr="004C3550">
              <w:rPr>
                <w:lang w:val="en-US"/>
              </w:rPr>
              <w:t>UE UL carriers</w:t>
            </w:r>
          </w:p>
        </w:tc>
        <w:tc>
          <w:tcPr>
            <w:tcW w:w="1859" w:type="dxa"/>
            <w:shd w:val="clear" w:color="auto" w:fill="auto"/>
            <w:vAlign w:val="center"/>
            <w:hideMark/>
          </w:tcPr>
          <w:p w14:paraId="3BE33063" w14:textId="77777777" w:rsidR="001A5207" w:rsidRPr="00876C57" w:rsidRDefault="001A5207" w:rsidP="00634934">
            <w:pPr>
              <w:pStyle w:val="TAH"/>
              <w:rPr>
                <w:lang w:val="en-US"/>
              </w:rPr>
            </w:pPr>
            <w:proofErr w:type="spellStart"/>
            <w:r w:rsidRPr="00876C57">
              <w:rPr>
                <w:lang w:val="en-US"/>
              </w:rPr>
              <w:t>fx_low</w:t>
            </w:r>
            <w:proofErr w:type="spellEnd"/>
          </w:p>
        </w:tc>
        <w:tc>
          <w:tcPr>
            <w:tcW w:w="1752" w:type="dxa"/>
            <w:shd w:val="clear" w:color="auto" w:fill="auto"/>
            <w:vAlign w:val="center"/>
            <w:hideMark/>
          </w:tcPr>
          <w:p w14:paraId="15C40B80" w14:textId="77777777" w:rsidR="001A5207" w:rsidRPr="00876C57" w:rsidRDefault="001A5207" w:rsidP="00634934">
            <w:pPr>
              <w:pStyle w:val="TAH"/>
              <w:rPr>
                <w:lang w:val="en-US"/>
              </w:rPr>
            </w:pPr>
            <w:proofErr w:type="spellStart"/>
            <w:r w:rsidRPr="00876C57">
              <w:rPr>
                <w:lang w:val="en-US"/>
              </w:rPr>
              <w:t>fx_high</w:t>
            </w:r>
            <w:proofErr w:type="spellEnd"/>
          </w:p>
        </w:tc>
        <w:tc>
          <w:tcPr>
            <w:tcW w:w="1823" w:type="dxa"/>
            <w:shd w:val="clear" w:color="auto" w:fill="auto"/>
            <w:vAlign w:val="center"/>
            <w:hideMark/>
          </w:tcPr>
          <w:p w14:paraId="1CF9F68F" w14:textId="77777777" w:rsidR="001A5207" w:rsidRPr="00876C57" w:rsidRDefault="001A5207" w:rsidP="00634934">
            <w:pPr>
              <w:pStyle w:val="TAH"/>
              <w:rPr>
                <w:lang w:val="en-US"/>
              </w:rPr>
            </w:pPr>
            <w:proofErr w:type="spellStart"/>
            <w:r w:rsidRPr="00876C57">
              <w:rPr>
                <w:lang w:val="en-US"/>
              </w:rPr>
              <w:t>fy_low</w:t>
            </w:r>
            <w:proofErr w:type="spellEnd"/>
          </w:p>
        </w:tc>
        <w:tc>
          <w:tcPr>
            <w:tcW w:w="1860" w:type="dxa"/>
            <w:shd w:val="clear" w:color="auto" w:fill="auto"/>
            <w:vAlign w:val="center"/>
            <w:hideMark/>
          </w:tcPr>
          <w:p w14:paraId="3C74833F" w14:textId="77777777" w:rsidR="001A5207" w:rsidRPr="00876C57" w:rsidRDefault="001A5207" w:rsidP="00634934">
            <w:pPr>
              <w:pStyle w:val="TAH"/>
              <w:rPr>
                <w:lang w:val="en-US"/>
              </w:rPr>
            </w:pPr>
            <w:proofErr w:type="spellStart"/>
            <w:r w:rsidRPr="00876C57">
              <w:rPr>
                <w:lang w:val="en-US"/>
              </w:rPr>
              <w:t>fy_high</w:t>
            </w:r>
            <w:proofErr w:type="spellEnd"/>
          </w:p>
        </w:tc>
      </w:tr>
      <w:tr w:rsidR="001A5207" w:rsidRPr="00876C57" w14:paraId="65BD07A0" w14:textId="77777777" w:rsidTr="00634934">
        <w:trPr>
          <w:trHeight w:val="379"/>
        </w:trPr>
        <w:tc>
          <w:tcPr>
            <w:tcW w:w="2146" w:type="dxa"/>
            <w:shd w:val="clear" w:color="auto" w:fill="auto"/>
            <w:vAlign w:val="center"/>
            <w:hideMark/>
          </w:tcPr>
          <w:p w14:paraId="7ABA2AE0" w14:textId="77777777" w:rsidR="001A5207" w:rsidRPr="00876C57" w:rsidRDefault="001A5207" w:rsidP="00634934">
            <w:pPr>
              <w:pStyle w:val="TAH"/>
              <w:rPr>
                <w:lang w:val="en-US"/>
              </w:rPr>
            </w:pPr>
            <w:r w:rsidRPr="00876C57">
              <w:rPr>
                <w:lang w:val="en-US"/>
              </w:rPr>
              <w:t>UL frequency (MHz)</w:t>
            </w:r>
          </w:p>
        </w:tc>
        <w:tc>
          <w:tcPr>
            <w:tcW w:w="1859" w:type="dxa"/>
            <w:shd w:val="clear" w:color="auto" w:fill="auto"/>
            <w:vAlign w:val="center"/>
            <w:hideMark/>
          </w:tcPr>
          <w:p w14:paraId="530BDB12" w14:textId="77777777" w:rsidR="001A5207" w:rsidRPr="0000668E" w:rsidRDefault="001A5207" w:rsidP="00634934">
            <w:pPr>
              <w:pStyle w:val="TAH"/>
              <w:rPr>
                <w:rFonts w:eastAsia="宋体"/>
                <w:b w:val="0"/>
                <w:lang w:val="en-US" w:eastAsia="zh-CN"/>
              </w:rPr>
            </w:pPr>
            <w:r w:rsidRPr="00876C57">
              <w:rPr>
                <w:rFonts w:hint="eastAsia"/>
                <w:b w:val="0"/>
                <w:lang w:val="en-US"/>
              </w:rPr>
              <w:t>1</w:t>
            </w:r>
            <w:r w:rsidRPr="002B7261">
              <w:rPr>
                <w:rFonts w:eastAsia="宋体" w:hint="eastAsia"/>
                <w:b w:val="0"/>
                <w:lang w:val="en-US" w:eastAsia="zh-CN"/>
              </w:rPr>
              <w:t>710</w:t>
            </w:r>
          </w:p>
        </w:tc>
        <w:tc>
          <w:tcPr>
            <w:tcW w:w="1752" w:type="dxa"/>
            <w:shd w:val="clear" w:color="auto" w:fill="auto"/>
            <w:vAlign w:val="center"/>
            <w:hideMark/>
          </w:tcPr>
          <w:p w14:paraId="08E01995" w14:textId="77777777" w:rsidR="001A5207" w:rsidRPr="004E6D7D" w:rsidRDefault="001A5207" w:rsidP="00634934">
            <w:pPr>
              <w:pStyle w:val="TAH"/>
              <w:rPr>
                <w:rFonts w:eastAsia="宋体"/>
                <w:b w:val="0"/>
                <w:lang w:val="en-US" w:eastAsia="zh-CN"/>
                <w:rPrChange w:id="110" w:author="CATT" w:date="2022-02-10T16:19:00Z">
                  <w:rPr>
                    <w:rFonts w:eastAsia="宋体"/>
                    <w:b w:val="0"/>
                    <w:lang w:val="en-US" w:eastAsia="zh-CN"/>
                  </w:rPr>
                </w:rPrChange>
              </w:rPr>
            </w:pPr>
            <w:del w:id="111" w:author="CATT" w:date="2022-02-10T16:19:00Z">
              <w:r w:rsidRPr="00876C57" w:rsidDel="001D0998">
                <w:rPr>
                  <w:rFonts w:hint="eastAsia"/>
                  <w:b w:val="0"/>
                  <w:lang w:val="en-US"/>
                </w:rPr>
                <w:delText>1</w:delText>
              </w:r>
              <w:r w:rsidRPr="002B7261" w:rsidDel="001D0998">
                <w:rPr>
                  <w:rFonts w:eastAsia="宋体" w:hint="eastAsia"/>
                  <w:b w:val="0"/>
                  <w:lang w:val="en-US" w:eastAsia="zh-CN"/>
                </w:rPr>
                <w:delText>880</w:delText>
              </w:r>
            </w:del>
            <w:ins w:id="112" w:author="CATT" w:date="2022-02-10T16:19:00Z">
              <w:r w:rsidRPr="004E6D7D">
                <w:rPr>
                  <w:rFonts w:eastAsia="宋体" w:hint="eastAsia"/>
                  <w:b w:val="0"/>
                  <w:lang w:val="en-US" w:eastAsia="zh-CN"/>
                </w:rPr>
                <w:t>1785</w:t>
              </w:r>
            </w:ins>
          </w:p>
        </w:tc>
        <w:tc>
          <w:tcPr>
            <w:tcW w:w="1823" w:type="dxa"/>
            <w:shd w:val="clear" w:color="auto" w:fill="auto"/>
            <w:vAlign w:val="center"/>
            <w:hideMark/>
          </w:tcPr>
          <w:p w14:paraId="18422D04" w14:textId="77777777" w:rsidR="001A5207" w:rsidRPr="00876C57" w:rsidRDefault="001A5207" w:rsidP="00634934">
            <w:pPr>
              <w:pStyle w:val="TAH"/>
              <w:rPr>
                <w:b w:val="0"/>
                <w:lang w:val="en-US"/>
              </w:rPr>
            </w:pPr>
            <w:r w:rsidRPr="00876C57">
              <w:rPr>
                <w:b w:val="0"/>
                <w:lang w:val="en-US"/>
              </w:rPr>
              <w:t>5855</w:t>
            </w:r>
          </w:p>
        </w:tc>
        <w:tc>
          <w:tcPr>
            <w:tcW w:w="1860" w:type="dxa"/>
            <w:shd w:val="clear" w:color="auto" w:fill="auto"/>
            <w:vAlign w:val="center"/>
            <w:hideMark/>
          </w:tcPr>
          <w:p w14:paraId="3DC5BBA9" w14:textId="77777777" w:rsidR="001A5207" w:rsidRPr="00876C57" w:rsidRDefault="001A5207" w:rsidP="00634934">
            <w:pPr>
              <w:pStyle w:val="TAH"/>
              <w:rPr>
                <w:b w:val="0"/>
                <w:lang w:val="en-US"/>
              </w:rPr>
            </w:pPr>
            <w:r w:rsidRPr="00876C57">
              <w:rPr>
                <w:b w:val="0"/>
                <w:lang w:val="en-US"/>
              </w:rPr>
              <w:t>5925</w:t>
            </w:r>
          </w:p>
        </w:tc>
      </w:tr>
      <w:tr w:rsidR="001A5207" w:rsidRPr="00876C57" w14:paraId="15194949" w14:textId="77777777" w:rsidTr="00634934">
        <w:trPr>
          <w:trHeight w:val="511"/>
        </w:trPr>
        <w:tc>
          <w:tcPr>
            <w:tcW w:w="2146" w:type="dxa"/>
            <w:shd w:val="clear" w:color="auto" w:fill="auto"/>
            <w:vAlign w:val="center"/>
            <w:hideMark/>
          </w:tcPr>
          <w:p w14:paraId="1FDA7F09" w14:textId="77777777" w:rsidR="001A5207" w:rsidRPr="00876C57" w:rsidRDefault="001A5207" w:rsidP="00634934">
            <w:pPr>
              <w:pStyle w:val="TAH"/>
              <w:rPr>
                <w:lang w:val="en-US"/>
              </w:rPr>
            </w:pPr>
            <w:r w:rsidRPr="00876C57">
              <w:rPr>
                <w:lang w:val="en-US"/>
              </w:rPr>
              <w:t>2nd harmonics frequency limits</w:t>
            </w:r>
          </w:p>
        </w:tc>
        <w:tc>
          <w:tcPr>
            <w:tcW w:w="1859" w:type="dxa"/>
            <w:tcBorders>
              <w:bottom w:val="single" w:sz="4" w:space="0" w:color="auto"/>
            </w:tcBorders>
            <w:shd w:val="clear" w:color="auto" w:fill="auto"/>
            <w:vAlign w:val="center"/>
            <w:hideMark/>
          </w:tcPr>
          <w:p w14:paraId="1C48440E" w14:textId="77777777" w:rsidR="001A5207" w:rsidRPr="00876C57" w:rsidRDefault="001A5207" w:rsidP="00634934">
            <w:pPr>
              <w:pStyle w:val="TAH"/>
              <w:rPr>
                <w:b w:val="0"/>
                <w:lang w:val="en-US"/>
              </w:rPr>
            </w:pPr>
            <w:r w:rsidRPr="00876C57">
              <w:rPr>
                <w:b w:val="0"/>
                <w:lang w:val="en-US"/>
              </w:rPr>
              <w:t>2*</w:t>
            </w:r>
            <w:proofErr w:type="spellStart"/>
            <w:r w:rsidRPr="00876C57">
              <w:rPr>
                <w:b w:val="0"/>
                <w:lang w:val="en-US"/>
              </w:rPr>
              <w:t>fx_low</w:t>
            </w:r>
            <w:proofErr w:type="spellEnd"/>
          </w:p>
        </w:tc>
        <w:tc>
          <w:tcPr>
            <w:tcW w:w="1752" w:type="dxa"/>
            <w:tcBorders>
              <w:bottom w:val="single" w:sz="4" w:space="0" w:color="auto"/>
            </w:tcBorders>
            <w:shd w:val="clear" w:color="auto" w:fill="auto"/>
            <w:vAlign w:val="center"/>
            <w:hideMark/>
          </w:tcPr>
          <w:p w14:paraId="1B678104" w14:textId="77777777" w:rsidR="001A5207" w:rsidRPr="00876C57" w:rsidRDefault="001A5207" w:rsidP="00634934">
            <w:pPr>
              <w:pStyle w:val="TAH"/>
              <w:rPr>
                <w:b w:val="0"/>
                <w:lang w:val="en-US"/>
              </w:rPr>
            </w:pPr>
            <w:r w:rsidRPr="00876C57">
              <w:rPr>
                <w:b w:val="0"/>
                <w:lang w:val="en-US"/>
              </w:rPr>
              <w:t>2*</w:t>
            </w:r>
            <w:proofErr w:type="spellStart"/>
            <w:r w:rsidRPr="00876C57">
              <w:rPr>
                <w:b w:val="0"/>
                <w:lang w:val="en-US"/>
              </w:rPr>
              <w:t>fx_high</w:t>
            </w:r>
            <w:proofErr w:type="spellEnd"/>
          </w:p>
        </w:tc>
        <w:tc>
          <w:tcPr>
            <w:tcW w:w="3683" w:type="dxa"/>
            <w:gridSpan w:val="2"/>
            <w:vMerge w:val="restart"/>
            <w:shd w:val="clear" w:color="auto" w:fill="auto"/>
            <w:vAlign w:val="center"/>
            <w:hideMark/>
          </w:tcPr>
          <w:p w14:paraId="6CCD2535" w14:textId="77777777" w:rsidR="001A5207" w:rsidRPr="00876C57" w:rsidRDefault="001A5207" w:rsidP="00634934">
            <w:pPr>
              <w:pStyle w:val="TAH"/>
              <w:rPr>
                <w:rFonts w:eastAsia="宋体"/>
                <w:b w:val="0"/>
                <w:lang w:val="en-US" w:eastAsia="zh-CN"/>
              </w:rPr>
            </w:pPr>
            <w:r w:rsidRPr="004C3550">
              <w:rPr>
                <w:rFonts w:eastAsia="宋体" w:hint="eastAsia"/>
                <w:b w:val="0"/>
                <w:lang w:val="en-US" w:eastAsia="zh-CN"/>
              </w:rPr>
              <w:t>No effect</w:t>
            </w:r>
          </w:p>
        </w:tc>
      </w:tr>
      <w:tr w:rsidR="001A5207" w:rsidRPr="00876C57" w14:paraId="2B190E21" w14:textId="77777777" w:rsidTr="00634934">
        <w:trPr>
          <w:trHeight w:val="511"/>
        </w:trPr>
        <w:tc>
          <w:tcPr>
            <w:tcW w:w="2146" w:type="dxa"/>
            <w:shd w:val="clear" w:color="auto" w:fill="auto"/>
            <w:vAlign w:val="center"/>
            <w:hideMark/>
          </w:tcPr>
          <w:p w14:paraId="061D1FB5" w14:textId="77777777" w:rsidR="001A5207" w:rsidRPr="00876C57" w:rsidRDefault="001A5207" w:rsidP="00634934">
            <w:pPr>
              <w:pStyle w:val="TAH"/>
              <w:rPr>
                <w:lang w:val="en-US"/>
              </w:rPr>
            </w:pPr>
            <w:r w:rsidRPr="00876C57">
              <w:rPr>
                <w:lang w:val="en-US"/>
              </w:rPr>
              <w:t xml:space="preserve">2nd harmonics frequency limits (MHz) </w:t>
            </w:r>
          </w:p>
        </w:tc>
        <w:tc>
          <w:tcPr>
            <w:tcW w:w="1859" w:type="dxa"/>
            <w:shd w:val="clear" w:color="auto" w:fill="auto"/>
            <w:noWrap/>
            <w:vAlign w:val="center"/>
            <w:hideMark/>
          </w:tcPr>
          <w:p w14:paraId="26562059" w14:textId="77777777" w:rsidR="001A5207" w:rsidRPr="00876C57" w:rsidRDefault="001A5207" w:rsidP="00634934">
            <w:pPr>
              <w:pStyle w:val="TAH"/>
              <w:rPr>
                <w:b w:val="0"/>
                <w:lang w:val="en-US"/>
              </w:rPr>
            </w:pPr>
            <w:r>
              <w:rPr>
                <w:rFonts w:hint="eastAsia"/>
                <w:b w:val="0"/>
                <w:lang w:val="en-US"/>
              </w:rPr>
              <w:t>3</w:t>
            </w:r>
            <w:r w:rsidRPr="002B7261">
              <w:rPr>
                <w:rFonts w:eastAsia="宋体" w:hint="eastAsia"/>
                <w:b w:val="0"/>
                <w:lang w:val="en-US" w:eastAsia="zh-CN"/>
              </w:rPr>
              <w:t>42</w:t>
            </w:r>
            <w:r w:rsidRPr="00876C57">
              <w:rPr>
                <w:rFonts w:hint="eastAsia"/>
                <w:b w:val="0"/>
                <w:lang w:val="en-US"/>
              </w:rPr>
              <w:t>0</w:t>
            </w:r>
          </w:p>
        </w:tc>
        <w:tc>
          <w:tcPr>
            <w:tcW w:w="1752" w:type="dxa"/>
            <w:shd w:val="clear" w:color="auto" w:fill="auto"/>
            <w:noWrap/>
            <w:vAlign w:val="center"/>
            <w:hideMark/>
          </w:tcPr>
          <w:p w14:paraId="5123B5A5" w14:textId="77777777" w:rsidR="001A5207" w:rsidRPr="0000668E" w:rsidRDefault="001A5207" w:rsidP="00634934">
            <w:pPr>
              <w:pStyle w:val="TAH"/>
              <w:rPr>
                <w:rFonts w:eastAsia="宋体"/>
                <w:b w:val="0"/>
                <w:lang w:val="en-US" w:eastAsia="zh-CN"/>
              </w:rPr>
            </w:pPr>
            <w:del w:id="113" w:author="CATT" w:date="2022-02-10T16:20:00Z">
              <w:r w:rsidRPr="002B7261" w:rsidDel="00577177">
                <w:rPr>
                  <w:rFonts w:eastAsia="宋体" w:hint="eastAsia"/>
                  <w:b w:val="0"/>
                  <w:lang w:val="en-US" w:eastAsia="zh-CN"/>
                </w:rPr>
                <w:delText>3760</w:delText>
              </w:r>
            </w:del>
            <w:ins w:id="114" w:author="CATT" w:date="2022-02-10T16:20:00Z">
              <w:r>
                <w:rPr>
                  <w:rFonts w:eastAsia="宋体" w:hint="eastAsia"/>
                  <w:b w:val="0"/>
                  <w:lang w:val="en-US" w:eastAsia="zh-CN"/>
                </w:rPr>
                <w:t>3570</w:t>
              </w:r>
            </w:ins>
          </w:p>
        </w:tc>
        <w:tc>
          <w:tcPr>
            <w:tcW w:w="3683" w:type="dxa"/>
            <w:gridSpan w:val="2"/>
            <w:vMerge/>
            <w:shd w:val="clear" w:color="auto" w:fill="auto"/>
            <w:noWrap/>
            <w:vAlign w:val="center"/>
            <w:hideMark/>
          </w:tcPr>
          <w:p w14:paraId="61FC6770" w14:textId="77777777" w:rsidR="001A5207" w:rsidRPr="00876C57" w:rsidRDefault="001A5207" w:rsidP="00634934">
            <w:pPr>
              <w:pStyle w:val="TAH"/>
              <w:rPr>
                <w:b w:val="0"/>
                <w:lang w:val="en-US"/>
              </w:rPr>
            </w:pPr>
          </w:p>
        </w:tc>
      </w:tr>
      <w:tr w:rsidR="001A5207" w:rsidRPr="00876C57" w14:paraId="53B72020" w14:textId="77777777" w:rsidTr="00634934">
        <w:trPr>
          <w:trHeight w:val="511"/>
        </w:trPr>
        <w:tc>
          <w:tcPr>
            <w:tcW w:w="2146" w:type="dxa"/>
            <w:shd w:val="clear" w:color="auto" w:fill="auto"/>
            <w:vAlign w:val="center"/>
            <w:hideMark/>
          </w:tcPr>
          <w:p w14:paraId="7B3FC4AD" w14:textId="77777777" w:rsidR="001A5207" w:rsidRPr="00876C57" w:rsidRDefault="001A5207" w:rsidP="00634934">
            <w:pPr>
              <w:pStyle w:val="TAH"/>
              <w:rPr>
                <w:lang w:val="en-US"/>
              </w:rPr>
            </w:pPr>
            <w:r w:rsidRPr="00876C57">
              <w:rPr>
                <w:lang w:val="en-US"/>
              </w:rPr>
              <w:t>3rd harmonics frequency limits</w:t>
            </w:r>
          </w:p>
        </w:tc>
        <w:tc>
          <w:tcPr>
            <w:tcW w:w="1859" w:type="dxa"/>
            <w:shd w:val="clear" w:color="auto" w:fill="auto"/>
            <w:vAlign w:val="center"/>
            <w:hideMark/>
          </w:tcPr>
          <w:p w14:paraId="586925FE" w14:textId="77777777" w:rsidR="001A5207" w:rsidRPr="00876C57" w:rsidRDefault="001A5207" w:rsidP="00634934">
            <w:pPr>
              <w:pStyle w:val="TAH"/>
              <w:rPr>
                <w:b w:val="0"/>
                <w:lang w:val="en-US"/>
              </w:rPr>
            </w:pPr>
            <w:r w:rsidRPr="00876C57">
              <w:rPr>
                <w:b w:val="0"/>
                <w:lang w:val="en-US"/>
              </w:rPr>
              <w:t>3*</w:t>
            </w:r>
            <w:proofErr w:type="spellStart"/>
            <w:r w:rsidRPr="00876C57">
              <w:rPr>
                <w:b w:val="0"/>
                <w:lang w:val="en-US"/>
              </w:rPr>
              <w:t>fx_low</w:t>
            </w:r>
            <w:proofErr w:type="spellEnd"/>
          </w:p>
        </w:tc>
        <w:tc>
          <w:tcPr>
            <w:tcW w:w="1752" w:type="dxa"/>
            <w:shd w:val="clear" w:color="auto" w:fill="auto"/>
            <w:vAlign w:val="center"/>
            <w:hideMark/>
          </w:tcPr>
          <w:p w14:paraId="54E378EF" w14:textId="77777777" w:rsidR="001A5207" w:rsidRPr="00876C57" w:rsidRDefault="001A5207" w:rsidP="00634934">
            <w:pPr>
              <w:pStyle w:val="TAH"/>
              <w:rPr>
                <w:b w:val="0"/>
                <w:lang w:val="en-US"/>
              </w:rPr>
            </w:pPr>
            <w:r w:rsidRPr="00876C57">
              <w:rPr>
                <w:b w:val="0"/>
                <w:lang w:val="en-US"/>
              </w:rPr>
              <w:t>3*</w:t>
            </w:r>
            <w:proofErr w:type="spellStart"/>
            <w:r w:rsidRPr="00876C57">
              <w:rPr>
                <w:b w:val="0"/>
                <w:lang w:val="en-US"/>
              </w:rPr>
              <w:t>fx_high</w:t>
            </w:r>
            <w:proofErr w:type="spellEnd"/>
          </w:p>
        </w:tc>
        <w:tc>
          <w:tcPr>
            <w:tcW w:w="3683" w:type="dxa"/>
            <w:gridSpan w:val="2"/>
            <w:vMerge w:val="restart"/>
            <w:shd w:val="clear" w:color="000000" w:fill="FFFFFF"/>
            <w:vAlign w:val="center"/>
            <w:hideMark/>
          </w:tcPr>
          <w:p w14:paraId="35A345BC" w14:textId="77777777" w:rsidR="001A5207" w:rsidRPr="00876C57" w:rsidRDefault="001A5207" w:rsidP="00634934">
            <w:pPr>
              <w:pStyle w:val="TAH"/>
              <w:rPr>
                <w:rFonts w:eastAsia="宋体"/>
                <w:b w:val="0"/>
                <w:lang w:val="en-US" w:eastAsia="zh-CN"/>
              </w:rPr>
            </w:pPr>
            <w:r w:rsidRPr="004C3550">
              <w:rPr>
                <w:rFonts w:eastAsia="宋体" w:hint="eastAsia"/>
                <w:b w:val="0"/>
                <w:lang w:val="en-US" w:eastAsia="zh-CN"/>
              </w:rPr>
              <w:t>No effect</w:t>
            </w:r>
          </w:p>
        </w:tc>
      </w:tr>
      <w:tr w:rsidR="001A5207" w:rsidRPr="00876C57" w14:paraId="5F93712E" w14:textId="77777777" w:rsidTr="00634934">
        <w:trPr>
          <w:trHeight w:val="217"/>
        </w:trPr>
        <w:tc>
          <w:tcPr>
            <w:tcW w:w="2146" w:type="dxa"/>
            <w:shd w:val="clear" w:color="auto" w:fill="auto"/>
            <w:vAlign w:val="center"/>
            <w:hideMark/>
          </w:tcPr>
          <w:p w14:paraId="33585BDE" w14:textId="77777777" w:rsidR="001A5207" w:rsidRPr="00876C57" w:rsidRDefault="001A5207" w:rsidP="00634934">
            <w:pPr>
              <w:pStyle w:val="TAH"/>
              <w:rPr>
                <w:lang w:val="en-US"/>
              </w:rPr>
            </w:pPr>
            <w:r w:rsidRPr="00876C57">
              <w:rPr>
                <w:lang w:val="en-US"/>
              </w:rPr>
              <w:t>3rd harmonics frequency limits (MHz)</w:t>
            </w:r>
          </w:p>
        </w:tc>
        <w:tc>
          <w:tcPr>
            <w:tcW w:w="1859" w:type="dxa"/>
            <w:shd w:val="clear" w:color="auto" w:fill="auto"/>
            <w:noWrap/>
            <w:vAlign w:val="center"/>
            <w:hideMark/>
          </w:tcPr>
          <w:p w14:paraId="5FC9313B" w14:textId="77777777" w:rsidR="001A5207" w:rsidRPr="0000668E" w:rsidRDefault="001A5207" w:rsidP="00634934">
            <w:pPr>
              <w:pStyle w:val="TAH"/>
              <w:rPr>
                <w:rFonts w:eastAsia="宋体"/>
                <w:b w:val="0"/>
                <w:lang w:val="en-US" w:eastAsia="zh-CN"/>
              </w:rPr>
            </w:pPr>
            <w:r w:rsidRPr="002B7261">
              <w:rPr>
                <w:rFonts w:eastAsia="宋体" w:hint="eastAsia"/>
                <w:b w:val="0"/>
                <w:lang w:val="en-US" w:eastAsia="zh-CN"/>
              </w:rPr>
              <w:t>5130</w:t>
            </w:r>
          </w:p>
        </w:tc>
        <w:tc>
          <w:tcPr>
            <w:tcW w:w="1752" w:type="dxa"/>
            <w:shd w:val="clear" w:color="auto" w:fill="auto"/>
            <w:noWrap/>
            <w:vAlign w:val="center"/>
            <w:hideMark/>
          </w:tcPr>
          <w:p w14:paraId="44729F9E" w14:textId="77777777" w:rsidR="001A5207" w:rsidRPr="0000668E" w:rsidRDefault="001A5207" w:rsidP="00634934">
            <w:pPr>
              <w:pStyle w:val="TAH"/>
              <w:rPr>
                <w:rFonts w:eastAsia="宋体"/>
                <w:b w:val="0"/>
                <w:lang w:val="en-US" w:eastAsia="zh-CN"/>
              </w:rPr>
            </w:pPr>
            <w:del w:id="115" w:author="CATT" w:date="2022-02-10T16:20:00Z">
              <w:r w:rsidRPr="002B7261" w:rsidDel="00577177">
                <w:rPr>
                  <w:rFonts w:eastAsia="宋体" w:hint="eastAsia"/>
                  <w:b w:val="0"/>
                  <w:lang w:val="en-US" w:eastAsia="zh-CN"/>
                </w:rPr>
                <w:delText>5640</w:delText>
              </w:r>
            </w:del>
            <w:ins w:id="116" w:author="CATT" w:date="2022-02-10T16:20:00Z">
              <w:r>
                <w:rPr>
                  <w:rFonts w:eastAsia="宋体" w:hint="eastAsia"/>
                  <w:b w:val="0"/>
                  <w:lang w:val="en-US" w:eastAsia="zh-CN"/>
                </w:rPr>
                <w:t>5355</w:t>
              </w:r>
            </w:ins>
          </w:p>
        </w:tc>
        <w:tc>
          <w:tcPr>
            <w:tcW w:w="3683" w:type="dxa"/>
            <w:gridSpan w:val="2"/>
            <w:vMerge/>
            <w:shd w:val="clear" w:color="000000" w:fill="FFFFFF"/>
            <w:noWrap/>
            <w:vAlign w:val="center"/>
            <w:hideMark/>
          </w:tcPr>
          <w:p w14:paraId="7C623B8C" w14:textId="77777777" w:rsidR="001A5207" w:rsidRPr="00876C57" w:rsidRDefault="001A5207" w:rsidP="00634934">
            <w:pPr>
              <w:pStyle w:val="TAH"/>
              <w:rPr>
                <w:b w:val="0"/>
                <w:lang w:val="en-US"/>
              </w:rPr>
            </w:pPr>
          </w:p>
        </w:tc>
      </w:tr>
    </w:tbl>
    <w:p w14:paraId="3669CD33" w14:textId="77777777" w:rsidR="001A5207" w:rsidRPr="00F0208C" w:rsidRDefault="001A5207" w:rsidP="001A5207">
      <w:pPr>
        <w:rPr>
          <w:rFonts w:eastAsia="宋体"/>
          <w:lang w:eastAsia="zh-CN"/>
        </w:rPr>
      </w:pPr>
      <w:r w:rsidRPr="005C215B">
        <w:t xml:space="preserve"> </w:t>
      </w:r>
    </w:p>
    <w:p w14:paraId="13F1EF0D" w14:textId="77777777" w:rsidR="001A5207" w:rsidRPr="000310C0" w:rsidRDefault="001A5207" w:rsidP="001A5207">
      <w:pPr>
        <w:rPr>
          <w:rFonts w:eastAsia="宋体"/>
          <w:lang w:eastAsia="zh-CN"/>
          <w:rPrChange w:id="117" w:author="CATT" w:date="2022-02-11T10:03:00Z">
            <w:rPr>
              <w:rFonts w:eastAsia="宋体"/>
              <w:lang w:eastAsia="zh-CN"/>
            </w:rPr>
          </w:rPrChange>
        </w:rPr>
      </w:pPr>
      <w:r w:rsidRPr="000310C0">
        <w:rPr>
          <w:rFonts w:eastAsia="宋体" w:hint="eastAsia"/>
          <w:lang w:eastAsia="zh-CN"/>
          <w:rPrChange w:id="118" w:author="CATT" w:date="2022-02-11T10:03:00Z">
            <w:rPr>
              <w:rFonts w:eastAsia="宋体" w:hint="eastAsia"/>
              <w:lang w:eastAsia="zh-CN"/>
            </w:rPr>
          </w:rPrChange>
        </w:rPr>
        <w:t xml:space="preserve">The IMD analysis for </w:t>
      </w:r>
      <w:r w:rsidRPr="000310C0">
        <w:rPr>
          <w:rPrChange w:id="119" w:author="CATT" w:date="2022-02-11T10:03:00Z">
            <w:rPr/>
          </w:rPrChange>
        </w:rPr>
        <w:t>V2X_3A_n47A</w:t>
      </w:r>
      <w:r w:rsidRPr="000310C0">
        <w:rPr>
          <w:rFonts w:eastAsia="宋体" w:hint="eastAsia"/>
          <w:lang w:eastAsia="zh-CN"/>
          <w:rPrChange w:id="120" w:author="CATT" w:date="2022-02-11T10:03:00Z">
            <w:rPr>
              <w:rFonts w:eastAsia="宋体" w:hint="eastAsia"/>
              <w:lang w:eastAsia="zh-CN"/>
            </w:rPr>
          </w:rPrChange>
        </w:rPr>
        <w:t xml:space="preserve"> is specified in table 6.1.4.3-2. Up to the 5</w:t>
      </w:r>
      <w:r w:rsidRPr="000310C0">
        <w:rPr>
          <w:rFonts w:eastAsia="宋体" w:hint="eastAsia"/>
          <w:vertAlign w:val="superscript"/>
          <w:lang w:eastAsia="zh-CN"/>
          <w:rPrChange w:id="121" w:author="CATT" w:date="2022-02-11T10:03:00Z">
            <w:rPr>
              <w:rFonts w:eastAsia="宋体" w:hint="eastAsia"/>
              <w:vertAlign w:val="superscript"/>
              <w:lang w:eastAsia="zh-CN"/>
            </w:rPr>
          </w:rPrChange>
        </w:rPr>
        <w:t>th</w:t>
      </w:r>
      <w:r w:rsidRPr="000310C0">
        <w:rPr>
          <w:rFonts w:eastAsia="宋体" w:hint="eastAsia"/>
          <w:lang w:eastAsia="zh-CN"/>
          <w:rPrChange w:id="122" w:author="CATT" w:date="2022-02-11T10:03:00Z">
            <w:rPr>
              <w:rFonts w:eastAsia="宋体" w:hint="eastAsia"/>
              <w:lang w:eastAsia="zh-CN"/>
            </w:rPr>
          </w:rPrChange>
        </w:rPr>
        <w:t xml:space="preserve"> order IMDs of band 3 and band n47 are provided. Based on the IMD analysis, it is observed that no IMD products fall into the associated bands. So there is no IMD issue </w:t>
      </w:r>
      <w:proofErr w:type="spellStart"/>
      <w:r w:rsidRPr="000310C0">
        <w:rPr>
          <w:rFonts w:eastAsia="宋体" w:hint="eastAsia"/>
          <w:lang w:eastAsia="zh-CN"/>
          <w:rPrChange w:id="123" w:author="CATT" w:date="2022-02-11T10:03:00Z">
            <w:rPr>
              <w:rFonts w:eastAsia="宋体" w:hint="eastAsia"/>
              <w:lang w:eastAsia="zh-CN"/>
            </w:rPr>
          </w:rPrChange>
        </w:rPr>
        <w:t>causeds</w:t>
      </w:r>
      <w:proofErr w:type="spellEnd"/>
      <w:r w:rsidRPr="000310C0">
        <w:rPr>
          <w:rFonts w:eastAsia="宋体" w:hint="eastAsia"/>
          <w:lang w:eastAsia="zh-CN"/>
          <w:rPrChange w:id="124" w:author="CATT" w:date="2022-02-11T10:03:00Z">
            <w:rPr>
              <w:rFonts w:eastAsia="宋体" w:hint="eastAsia"/>
              <w:lang w:eastAsia="zh-CN"/>
            </w:rPr>
          </w:rPrChange>
        </w:rPr>
        <w:t xml:space="preserve"> by the band combination.</w:t>
      </w:r>
    </w:p>
    <w:p w14:paraId="436C912D" w14:textId="77777777" w:rsidR="001A5207" w:rsidRPr="000310C0" w:rsidRDefault="001A5207" w:rsidP="001A5207">
      <w:pPr>
        <w:jc w:val="center"/>
        <w:rPr>
          <w:rFonts w:ascii="Arial" w:eastAsia="宋体" w:hAnsi="Arial" w:cs="Arial"/>
          <w:b/>
          <w:lang w:val="en-US" w:eastAsia="zh-CN"/>
          <w:rPrChange w:id="125" w:author="CATT" w:date="2022-02-11T10:03:00Z">
            <w:rPr>
              <w:rFonts w:ascii="Arial" w:eastAsia="宋体" w:hAnsi="Arial" w:cs="Arial"/>
              <w:b/>
              <w:lang w:val="en-US" w:eastAsia="zh-CN"/>
            </w:rPr>
          </w:rPrChange>
        </w:rPr>
      </w:pPr>
      <w:r w:rsidRPr="000310C0">
        <w:rPr>
          <w:rFonts w:ascii="Arial" w:hAnsi="Arial" w:cs="Arial"/>
          <w:b/>
          <w:lang w:val="en-US"/>
          <w:rPrChange w:id="126" w:author="CATT" w:date="2022-02-11T10:03:00Z">
            <w:rPr>
              <w:rFonts w:ascii="Arial" w:hAnsi="Arial" w:cs="Arial"/>
              <w:b/>
              <w:lang w:val="en-US"/>
            </w:rPr>
          </w:rPrChange>
        </w:rPr>
        <w:t>Table 6.1.4.3-2: IMD analysis for V2X_3A_n47A</w:t>
      </w:r>
    </w:p>
    <w:tbl>
      <w:tblPr>
        <w:tblW w:w="9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99" w:type="dxa"/>
          <w:right w:w="99" w:type="dxa"/>
        </w:tblCellMar>
        <w:tblLook w:val="04A0" w:firstRow="1" w:lastRow="0" w:firstColumn="1" w:lastColumn="0" w:noHBand="0" w:noVBand="1"/>
      </w:tblPr>
      <w:tblGrid>
        <w:gridCol w:w="2263"/>
        <w:gridCol w:w="1856"/>
        <w:gridCol w:w="1712"/>
        <w:gridCol w:w="1670"/>
        <w:gridCol w:w="1875"/>
      </w:tblGrid>
      <w:tr w:rsidR="001A5207" w:rsidRPr="000310C0" w14:paraId="2193FC6A" w14:textId="77777777" w:rsidTr="00634934">
        <w:trPr>
          <w:trHeight w:val="318"/>
          <w:jc w:val="center"/>
        </w:trPr>
        <w:tc>
          <w:tcPr>
            <w:tcW w:w="2263" w:type="dxa"/>
            <w:shd w:val="clear" w:color="auto" w:fill="FFFFFF"/>
            <w:vAlign w:val="center"/>
          </w:tcPr>
          <w:p w14:paraId="370A41D1" w14:textId="77777777" w:rsidR="001A5207" w:rsidRPr="000310C0" w:rsidRDefault="001A5207" w:rsidP="00634934">
            <w:pPr>
              <w:overflowPunct/>
              <w:autoSpaceDE/>
              <w:autoSpaceDN/>
              <w:adjustRightInd/>
              <w:spacing w:after="0"/>
              <w:jc w:val="center"/>
              <w:textAlignment w:val="auto"/>
              <w:rPr>
                <w:rFonts w:ascii="Calibri" w:eastAsia="宋体" w:hAnsi="Calibri" w:cs="Gulim"/>
                <w:b/>
                <w:bCs/>
                <w:color w:val="000000"/>
                <w:sz w:val="18"/>
                <w:szCs w:val="18"/>
                <w:lang w:val="en-US" w:eastAsia="zh-CN"/>
                <w:rPrChange w:id="127" w:author="CATT" w:date="2022-02-11T10:03:00Z">
                  <w:rPr>
                    <w:rFonts w:ascii="Calibri" w:eastAsia="宋体" w:hAnsi="Calibri" w:cs="Gulim"/>
                    <w:b/>
                    <w:bCs/>
                    <w:color w:val="000000"/>
                    <w:sz w:val="18"/>
                    <w:szCs w:val="18"/>
                    <w:lang w:val="en-US" w:eastAsia="zh-CN"/>
                  </w:rPr>
                </w:rPrChange>
              </w:rPr>
            </w:pPr>
            <w:r w:rsidRPr="000310C0">
              <w:rPr>
                <w:rFonts w:ascii="Calibri" w:eastAsia="宋体" w:hAnsi="Calibri" w:cs="Gulim" w:hint="eastAsia"/>
                <w:b/>
                <w:bCs/>
                <w:color w:val="000000"/>
                <w:sz w:val="18"/>
                <w:szCs w:val="18"/>
                <w:lang w:val="en-US" w:eastAsia="zh-CN"/>
                <w:rPrChange w:id="128" w:author="CATT" w:date="2022-02-11T10:03:00Z">
                  <w:rPr>
                    <w:rFonts w:ascii="Calibri" w:eastAsia="宋体" w:hAnsi="Calibri" w:cs="Gulim" w:hint="eastAsia"/>
                    <w:b/>
                    <w:bCs/>
                    <w:color w:val="000000"/>
                    <w:sz w:val="18"/>
                    <w:szCs w:val="18"/>
                    <w:lang w:val="en-US" w:eastAsia="zh-CN"/>
                  </w:rPr>
                </w:rPrChange>
              </w:rPr>
              <w:t>Operating Band</w:t>
            </w:r>
          </w:p>
        </w:tc>
        <w:tc>
          <w:tcPr>
            <w:tcW w:w="3568" w:type="dxa"/>
            <w:gridSpan w:val="2"/>
            <w:shd w:val="clear" w:color="auto" w:fill="FFFFFF"/>
            <w:vAlign w:val="center"/>
          </w:tcPr>
          <w:p w14:paraId="1F8BB9EE" w14:textId="77777777" w:rsidR="001A5207" w:rsidRPr="000310C0" w:rsidRDefault="001A5207" w:rsidP="00634934">
            <w:pPr>
              <w:overflowPunct/>
              <w:autoSpaceDE/>
              <w:autoSpaceDN/>
              <w:adjustRightInd/>
              <w:spacing w:after="0"/>
              <w:jc w:val="center"/>
              <w:textAlignment w:val="auto"/>
              <w:rPr>
                <w:rFonts w:ascii="Calibri" w:eastAsia="宋体" w:hAnsi="Calibri" w:cs="Gulim"/>
                <w:b/>
                <w:bCs/>
                <w:color w:val="000000"/>
                <w:sz w:val="18"/>
                <w:szCs w:val="18"/>
                <w:lang w:val="en-US" w:eastAsia="zh-CN"/>
                <w:rPrChange w:id="129" w:author="CATT" w:date="2022-02-11T10:03:00Z">
                  <w:rPr>
                    <w:rFonts w:ascii="Calibri" w:eastAsia="宋体" w:hAnsi="Calibri" w:cs="Gulim"/>
                    <w:b/>
                    <w:bCs/>
                    <w:color w:val="000000"/>
                    <w:sz w:val="18"/>
                    <w:szCs w:val="18"/>
                    <w:lang w:val="en-US" w:eastAsia="zh-CN"/>
                  </w:rPr>
                </w:rPrChange>
              </w:rPr>
            </w:pPr>
            <w:r w:rsidRPr="000310C0">
              <w:rPr>
                <w:rFonts w:ascii="Calibri" w:eastAsia="宋体" w:hAnsi="Calibri" w:cs="Gulim" w:hint="eastAsia"/>
                <w:b/>
                <w:bCs/>
                <w:color w:val="000000"/>
                <w:sz w:val="18"/>
                <w:szCs w:val="18"/>
                <w:lang w:val="en-US" w:eastAsia="zh-CN"/>
                <w:rPrChange w:id="130" w:author="CATT" w:date="2022-02-11T10:03:00Z">
                  <w:rPr>
                    <w:rFonts w:ascii="Calibri" w:eastAsia="宋体" w:hAnsi="Calibri" w:cs="Gulim" w:hint="eastAsia"/>
                    <w:b/>
                    <w:bCs/>
                    <w:color w:val="000000"/>
                    <w:sz w:val="18"/>
                    <w:szCs w:val="18"/>
                    <w:lang w:val="en-US" w:eastAsia="zh-CN"/>
                  </w:rPr>
                </w:rPrChange>
              </w:rPr>
              <w:t>Band 3</w:t>
            </w:r>
          </w:p>
        </w:tc>
        <w:tc>
          <w:tcPr>
            <w:tcW w:w="3545" w:type="dxa"/>
            <w:gridSpan w:val="2"/>
            <w:shd w:val="clear" w:color="auto" w:fill="FFFFFF"/>
            <w:vAlign w:val="center"/>
          </w:tcPr>
          <w:p w14:paraId="4E68B27B" w14:textId="77777777" w:rsidR="001A5207" w:rsidRPr="000310C0" w:rsidRDefault="001A5207" w:rsidP="00634934">
            <w:pPr>
              <w:overflowPunct/>
              <w:autoSpaceDE/>
              <w:autoSpaceDN/>
              <w:adjustRightInd/>
              <w:spacing w:after="0"/>
              <w:jc w:val="center"/>
              <w:textAlignment w:val="auto"/>
              <w:rPr>
                <w:rFonts w:ascii="Calibri" w:eastAsia="宋体" w:hAnsi="Calibri" w:cs="Gulim"/>
                <w:b/>
                <w:bCs/>
                <w:color w:val="000000"/>
                <w:sz w:val="18"/>
                <w:szCs w:val="18"/>
                <w:lang w:val="en-US" w:eastAsia="zh-CN"/>
                <w:rPrChange w:id="131" w:author="CATT" w:date="2022-02-11T10:03:00Z">
                  <w:rPr>
                    <w:rFonts w:ascii="Calibri" w:eastAsia="宋体" w:hAnsi="Calibri" w:cs="Gulim"/>
                    <w:b/>
                    <w:bCs/>
                    <w:color w:val="000000"/>
                    <w:sz w:val="18"/>
                    <w:szCs w:val="18"/>
                    <w:lang w:val="en-US" w:eastAsia="zh-CN"/>
                  </w:rPr>
                </w:rPrChange>
              </w:rPr>
            </w:pPr>
            <w:r w:rsidRPr="000310C0">
              <w:rPr>
                <w:rFonts w:ascii="Calibri" w:eastAsia="宋体" w:hAnsi="Calibri" w:cs="Gulim" w:hint="eastAsia"/>
                <w:b/>
                <w:bCs/>
                <w:color w:val="000000"/>
                <w:sz w:val="18"/>
                <w:szCs w:val="18"/>
                <w:lang w:val="en-US" w:eastAsia="zh-CN"/>
                <w:rPrChange w:id="132" w:author="CATT" w:date="2022-02-11T10:03:00Z">
                  <w:rPr>
                    <w:rFonts w:ascii="Calibri" w:eastAsia="宋体" w:hAnsi="Calibri" w:cs="Gulim" w:hint="eastAsia"/>
                    <w:b/>
                    <w:bCs/>
                    <w:color w:val="000000"/>
                    <w:sz w:val="18"/>
                    <w:szCs w:val="18"/>
                    <w:lang w:val="en-US" w:eastAsia="zh-CN"/>
                  </w:rPr>
                </w:rPrChange>
              </w:rPr>
              <w:t>Band n47</w:t>
            </w:r>
          </w:p>
        </w:tc>
      </w:tr>
      <w:tr w:rsidR="001A5207" w:rsidRPr="000310C0" w14:paraId="66A68B97" w14:textId="77777777" w:rsidTr="00634934">
        <w:trPr>
          <w:trHeight w:val="318"/>
          <w:jc w:val="center"/>
        </w:trPr>
        <w:tc>
          <w:tcPr>
            <w:tcW w:w="2263" w:type="dxa"/>
            <w:shd w:val="clear" w:color="auto" w:fill="FFFFFF"/>
            <w:vAlign w:val="center"/>
            <w:hideMark/>
          </w:tcPr>
          <w:p w14:paraId="45473F48" w14:textId="77777777" w:rsidR="001A5207" w:rsidRPr="000310C0" w:rsidRDefault="001A5207" w:rsidP="00634934">
            <w:pPr>
              <w:overflowPunct/>
              <w:autoSpaceDE/>
              <w:autoSpaceDN/>
              <w:adjustRightInd/>
              <w:spacing w:after="0"/>
              <w:jc w:val="center"/>
              <w:textAlignment w:val="auto"/>
              <w:rPr>
                <w:rFonts w:ascii="Calibri" w:hAnsi="Calibri" w:cs="Gulim"/>
                <w:b/>
                <w:bCs/>
                <w:color w:val="000000"/>
                <w:sz w:val="18"/>
                <w:szCs w:val="18"/>
                <w:lang w:val="en-US" w:eastAsia="ko-KR"/>
                <w:rPrChange w:id="133" w:author="CATT" w:date="2022-02-11T10:03:00Z">
                  <w:rPr>
                    <w:rFonts w:ascii="Calibri" w:hAnsi="Calibri" w:cs="Gulim"/>
                    <w:b/>
                    <w:bCs/>
                    <w:color w:val="000000"/>
                    <w:sz w:val="18"/>
                    <w:szCs w:val="18"/>
                    <w:lang w:val="en-US" w:eastAsia="ko-KR"/>
                  </w:rPr>
                </w:rPrChange>
              </w:rPr>
            </w:pPr>
            <w:r w:rsidRPr="000310C0">
              <w:rPr>
                <w:rFonts w:ascii="Calibri" w:hAnsi="Calibri" w:cs="Gulim"/>
                <w:b/>
                <w:bCs/>
                <w:color w:val="000000"/>
                <w:sz w:val="18"/>
                <w:szCs w:val="18"/>
                <w:lang w:val="en-US" w:eastAsia="ko-KR"/>
                <w:rPrChange w:id="134" w:author="CATT" w:date="2022-02-11T10:03:00Z">
                  <w:rPr>
                    <w:rFonts w:ascii="Calibri" w:hAnsi="Calibri" w:cs="Gulim"/>
                    <w:b/>
                    <w:bCs/>
                    <w:color w:val="000000"/>
                    <w:sz w:val="18"/>
                    <w:szCs w:val="18"/>
                    <w:lang w:val="en-US" w:eastAsia="ko-KR"/>
                  </w:rPr>
                </w:rPrChange>
              </w:rPr>
              <w:t>UE UL carriers</w:t>
            </w:r>
          </w:p>
        </w:tc>
        <w:tc>
          <w:tcPr>
            <w:tcW w:w="1856" w:type="dxa"/>
            <w:shd w:val="clear" w:color="auto" w:fill="FFFFFF"/>
            <w:vAlign w:val="center"/>
            <w:hideMark/>
          </w:tcPr>
          <w:p w14:paraId="59537FA7" w14:textId="77777777" w:rsidR="001A5207" w:rsidRPr="000310C0" w:rsidRDefault="001A5207" w:rsidP="00634934">
            <w:pPr>
              <w:overflowPunct/>
              <w:autoSpaceDE/>
              <w:autoSpaceDN/>
              <w:adjustRightInd/>
              <w:spacing w:after="0"/>
              <w:jc w:val="center"/>
              <w:textAlignment w:val="auto"/>
              <w:rPr>
                <w:rFonts w:ascii="Calibri" w:hAnsi="Calibri" w:cs="Gulim"/>
                <w:b/>
                <w:bCs/>
                <w:color w:val="000000"/>
                <w:sz w:val="18"/>
                <w:szCs w:val="18"/>
                <w:lang w:val="en-US" w:eastAsia="ko-KR"/>
                <w:rPrChange w:id="135" w:author="CATT" w:date="2022-02-11T10:03:00Z">
                  <w:rPr>
                    <w:rFonts w:ascii="Calibri" w:hAnsi="Calibri" w:cs="Gulim"/>
                    <w:b/>
                    <w:bCs/>
                    <w:color w:val="000000"/>
                    <w:sz w:val="18"/>
                    <w:szCs w:val="18"/>
                    <w:lang w:val="en-US" w:eastAsia="ko-KR"/>
                  </w:rPr>
                </w:rPrChange>
              </w:rPr>
            </w:pPr>
            <w:proofErr w:type="spellStart"/>
            <w:r w:rsidRPr="000310C0">
              <w:rPr>
                <w:rFonts w:ascii="Calibri" w:hAnsi="Calibri" w:cs="Gulim"/>
                <w:b/>
                <w:bCs/>
                <w:color w:val="000000"/>
                <w:sz w:val="18"/>
                <w:szCs w:val="18"/>
                <w:lang w:val="en-US" w:eastAsia="ko-KR"/>
                <w:rPrChange w:id="136" w:author="CATT" w:date="2022-02-11T10:03:00Z">
                  <w:rPr>
                    <w:rFonts w:ascii="Calibri" w:hAnsi="Calibri" w:cs="Gulim"/>
                    <w:b/>
                    <w:bCs/>
                    <w:color w:val="000000"/>
                    <w:sz w:val="18"/>
                    <w:szCs w:val="18"/>
                    <w:lang w:val="en-US" w:eastAsia="ko-KR"/>
                  </w:rPr>
                </w:rPrChange>
              </w:rPr>
              <w:t>fx_low</w:t>
            </w:r>
            <w:proofErr w:type="spellEnd"/>
          </w:p>
        </w:tc>
        <w:tc>
          <w:tcPr>
            <w:tcW w:w="1712" w:type="dxa"/>
            <w:shd w:val="clear" w:color="auto" w:fill="FFFFFF"/>
            <w:vAlign w:val="center"/>
            <w:hideMark/>
          </w:tcPr>
          <w:p w14:paraId="735502FB" w14:textId="77777777" w:rsidR="001A5207" w:rsidRPr="000310C0" w:rsidRDefault="001A5207" w:rsidP="00634934">
            <w:pPr>
              <w:overflowPunct/>
              <w:autoSpaceDE/>
              <w:autoSpaceDN/>
              <w:adjustRightInd/>
              <w:spacing w:after="0"/>
              <w:jc w:val="center"/>
              <w:textAlignment w:val="auto"/>
              <w:rPr>
                <w:rFonts w:ascii="Calibri" w:hAnsi="Calibri" w:cs="Gulim"/>
                <w:b/>
                <w:bCs/>
                <w:color w:val="000000"/>
                <w:sz w:val="18"/>
                <w:szCs w:val="18"/>
                <w:lang w:val="en-US" w:eastAsia="ko-KR"/>
                <w:rPrChange w:id="137" w:author="CATT" w:date="2022-02-11T10:03:00Z">
                  <w:rPr>
                    <w:rFonts w:ascii="Calibri" w:hAnsi="Calibri" w:cs="Gulim"/>
                    <w:b/>
                    <w:bCs/>
                    <w:color w:val="000000"/>
                    <w:sz w:val="18"/>
                    <w:szCs w:val="18"/>
                    <w:lang w:val="en-US" w:eastAsia="ko-KR"/>
                  </w:rPr>
                </w:rPrChange>
              </w:rPr>
            </w:pPr>
            <w:proofErr w:type="spellStart"/>
            <w:r w:rsidRPr="000310C0">
              <w:rPr>
                <w:rFonts w:ascii="Calibri" w:hAnsi="Calibri" w:cs="Gulim"/>
                <w:b/>
                <w:bCs/>
                <w:color w:val="000000"/>
                <w:sz w:val="18"/>
                <w:szCs w:val="18"/>
                <w:lang w:val="en-US" w:eastAsia="ko-KR"/>
                <w:rPrChange w:id="138" w:author="CATT" w:date="2022-02-11T10:03:00Z">
                  <w:rPr>
                    <w:rFonts w:ascii="Calibri" w:hAnsi="Calibri" w:cs="Gulim"/>
                    <w:b/>
                    <w:bCs/>
                    <w:color w:val="000000"/>
                    <w:sz w:val="18"/>
                    <w:szCs w:val="18"/>
                    <w:lang w:val="en-US" w:eastAsia="ko-KR"/>
                  </w:rPr>
                </w:rPrChange>
              </w:rPr>
              <w:t>fx_high</w:t>
            </w:r>
            <w:proofErr w:type="spellEnd"/>
          </w:p>
        </w:tc>
        <w:tc>
          <w:tcPr>
            <w:tcW w:w="1670" w:type="dxa"/>
            <w:shd w:val="clear" w:color="auto" w:fill="FFFFFF"/>
            <w:vAlign w:val="center"/>
            <w:hideMark/>
          </w:tcPr>
          <w:p w14:paraId="1F6044CE" w14:textId="77777777" w:rsidR="001A5207" w:rsidRPr="000310C0" w:rsidRDefault="001A5207" w:rsidP="00634934">
            <w:pPr>
              <w:overflowPunct/>
              <w:autoSpaceDE/>
              <w:autoSpaceDN/>
              <w:adjustRightInd/>
              <w:spacing w:after="0"/>
              <w:jc w:val="center"/>
              <w:textAlignment w:val="auto"/>
              <w:rPr>
                <w:rFonts w:ascii="Calibri" w:hAnsi="Calibri" w:cs="Gulim"/>
                <w:b/>
                <w:bCs/>
                <w:color w:val="000000"/>
                <w:sz w:val="18"/>
                <w:szCs w:val="18"/>
                <w:lang w:val="en-US" w:eastAsia="ko-KR"/>
                <w:rPrChange w:id="139" w:author="CATT" w:date="2022-02-11T10:03:00Z">
                  <w:rPr>
                    <w:rFonts w:ascii="Calibri" w:hAnsi="Calibri" w:cs="Gulim"/>
                    <w:b/>
                    <w:bCs/>
                    <w:color w:val="000000"/>
                    <w:sz w:val="18"/>
                    <w:szCs w:val="18"/>
                    <w:lang w:val="en-US" w:eastAsia="ko-KR"/>
                  </w:rPr>
                </w:rPrChange>
              </w:rPr>
            </w:pPr>
            <w:proofErr w:type="spellStart"/>
            <w:r w:rsidRPr="000310C0">
              <w:rPr>
                <w:rFonts w:ascii="Calibri" w:hAnsi="Calibri" w:cs="Gulim"/>
                <w:b/>
                <w:bCs/>
                <w:color w:val="000000"/>
                <w:sz w:val="18"/>
                <w:szCs w:val="18"/>
                <w:lang w:val="en-US" w:eastAsia="ko-KR"/>
                <w:rPrChange w:id="140" w:author="CATT" w:date="2022-02-11T10:03:00Z">
                  <w:rPr>
                    <w:rFonts w:ascii="Calibri" w:hAnsi="Calibri" w:cs="Gulim"/>
                    <w:b/>
                    <w:bCs/>
                    <w:color w:val="000000"/>
                    <w:sz w:val="18"/>
                    <w:szCs w:val="18"/>
                    <w:lang w:val="en-US" w:eastAsia="ko-KR"/>
                  </w:rPr>
                </w:rPrChange>
              </w:rPr>
              <w:t>fy_low</w:t>
            </w:r>
            <w:proofErr w:type="spellEnd"/>
          </w:p>
        </w:tc>
        <w:tc>
          <w:tcPr>
            <w:tcW w:w="1875" w:type="dxa"/>
            <w:shd w:val="clear" w:color="auto" w:fill="FFFFFF"/>
            <w:vAlign w:val="center"/>
            <w:hideMark/>
          </w:tcPr>
          <w:p w14:paraId="4B3C62C9" w14:textId="77777777" w:rsidR="001A5207" w:rsidRPr="000310C0" w:rsidRDefault="001A5207" w:rsidP="00634934">
            <w:pPr>
              <w:overflowPunct/>
              <w:autoSpaceDE/>
              <w:autoSpaceDN/>
              <w:adjustRightInd/>
              <w:spacing w:after="0"/>
              <w:jc w:val="center"/>
              <w:textAlignment w:val="auto"/>
              <w:rPr>
                <w:rFonts w:ascii="Calibri" w:hAnsi="Calibri" w:cs="Gulim"/>
                <w:b/>
                <w:bCs/>
                <w:color w:val="000000"/>
                <w:sz w:val="18"/>
                <w:szCs w:val="18"/>
                <w:lang w:val="en-US" w:eastAsia="ko-KR"/>
                <w:rPrChange w:id="141" w:author="CATT" w:date="2022-02-11T10:03:00Z">
                  <w:rPr>
                    <w:rFonts w:ascii="Calibri" w:hAnsi="Calibri" w:cs="Gulim"/>
                    <w:b/>
                    <w:bCs/>
                    <w:color w:val="000000"/>
                    <w:sz w:val="18"/>
                    <w:szCs w:val="18"/>
                    <w:lang w:val="en-US" w:eastAsia="ko-KR"/>
                  </w:rPr>
                </w:rPrChange>
              </w:rPr>
            </w:pPr>
            <w:proofErr w:type="spellStart"/>
            <w:r w:rsidRPr="000310C0">
              <w:rPr>
                <w:rFonts w:ascii="Calibri" w:hAnsi="Calibri" w:cs="Gulim"/>
                <w:b/>
                <w:bCs/>
                <w:color w:val="000000"/>
                <w:sz w:val="18"/>
                <w:szCs w:val="18"/>
                <w:lang w:val="en-US" w:eastAsia="ko-KR"/>
                <w:rPrChange w:id="142" w:author="CATT" w:date="2022-02-11T10:03:00Z">
                  <w:rPr>
                    <w:rFonts w:ascii="Calibri" w:hAnsi="Calibri" w:cs="Gulim"/>
                    <w:b/>
                    <w:bCs/>
                    <w:color w:val="000000"/>
                    <w:sz w:val="18"/>
                    <w:szCs w:val="18"/>
                    <w:lang w:val="en-US" w:eastAsia="ko-KR"/>
                  </w:rPr>
                </w:rPrChange>
              </w:rPr>
              <w:t>fy_high</w:t>
            </w:r>
            <w:proofErr w:type="spellEnd"/>
          </w:p>
        </w:tc>
      </w:tr>
      <w:tr w:rsidR="001A5207" w:rsidRPr="000310C0" w14:paraId="711FBAA3" w14:textId="77777777" w:rsidTr="00634934">
        <w:trPr>
          <w:trHeight w:val="303"/>
          <w:jc w:val="center"/>
        </w:trPr>
        <w:tc>
          <w:tcPr>
            <w:tcW w:w="2263" w:type="dxa"/>
            <w:shd w:val="clear" w:color="auto" w:fill="FFFFFF"/>
            <w:vAlign w:val="center"/>
            <w:hideMark/>
          </w:tcPr>
          <w:p w14:paraId="1E460024" w14:textId="77777777" w:rsidR="001A5207" w:rsidRPr="000310C0" w:rsidRDefault="001A5207" w:rsidP="00634934">
            <w:pPr>
              <w:overflowPunct/>
              <w:autoSpaceDE/>
              <w:autoSpaceDN/>
              <w:adjustRightInd/>
              <w:spacing w:after="0"/>
              <w:textAlignment w:val="auto"/>
              <w:rPr>
                <w:rFonts w:ascii="Arial" w:hAnsi="Arial" w:cs="Arial"/>
                <w:color w:val="000000"/>
                <w:sz w:val="18"/>
                <w:szCs w:val="18"/>
                <w:lang w:val="en-US" w:eastAsia="ko-KR"/>
                <w:rPrChange w:id="143" w:author="CATT" w:date="2022-02-11T10:03:00Z">
                  <w:rPr>
                    <w:rFonts w:ascii="Arial" w:hAnsi="Arial" w:cs="Arial"/>
                    <w:color w:val="000000"/>
                    <w:sz w:val="18"/>
                    <w:szCs w:val="18"/>
                    <w:lang w:val="en-US" w:eastAsia="ko-KR"/>
                  </w:rPr>
                </w:rPrChange>
              </w:rPr>
            </w:pPr>
            <w:r w:rsidRPr="000310C0">
              <w:rPr>
                <w:rFonts w:ascii="Arial" w:hAnsi="Arial" w:cs="Arial"/>
                <w:color w:val="000000"/>
                <w:sz w:val="18"/>
                <w:szCs w:val="18"/>
                <w:lang w:val="en-US" w:eastAsia="ko-KR"/>
                <w:rPrChange w:id="144" w:author="CATT" w:date="2022-02-11T10:03:00Z">
                  <w:rPr>
                    <w:rFonts w:ascii="Arial" w:hAnsi="Arial" w:cs="Arial"/>
                    <w:color w:val="000000"/>
                    <w:sz w:val="18"/>
                    <w:szCs w:val="18"/>
                    <w:lang w:val="en-US" w:eastAsia="ko-KR"/>
                  </w:rPr>
                </w:rPrChange>
              </w:rPr>
              <w:t>UL frequency (MHz)</w:t>
            </w:r>
          </w:p>
        </w:tc>
        <w:tc>
          <w:tcPr>
            <w:tcW w:w="1856" w:type="dxa"/>
            <w:shd w:val="clear" w:color="auto" w:fill="FFFFFF"/>
            <w:vAlign w:val="center"/>
            <w:hideMark/>
          </w:tcPr>
          <w:p w14:paraId="7E802836" w14:textId="77777777" w:rsidR="001A5207" w:rsidRPr="000310C0" w:rsidRDefault="001A5207" w:rsidP="00634934">
            <w:pPr>
              <w:overflowPunct/>
              <w:autoSpaceDE/>
              <w:autoSpaceDN/>
              <w:adjustRightInd/>
              <w:spacing w:after="0"/>
              <w:jc w:val="center"/>
              <w:textAlignment w:val="auto"/>
              <w:rPr>
                <w:rFonts w:ascii="Arial" w:eastAsia="宋体" w:hAnsi="Arial" w:cs="Arial"/>
                <w:color w:val="000000"/>
                <w:sz w:val="18"/>
                <w:szCs w:val="18"/>
                <w:lang w:val="en-US" w:eastAsia="zh-CN"/>
                <w:rPrChange w:id="145" w:author="CATT" w:date="2022-02-11T10:03:00Z">
                  <w:rPr>
                    <w:rFonts w:ascii="Arial" w:eastAsia="宋体" w:hAnsi="Arial" w:cs="Arial"/>
                    <w:color w:val="000000"/>
                    <w:sz w:val="18"/>
                    <w:szCs w:val="18"/>
                    <w:lang w:val="en-US" w:eastAsia="zh-CN"/>
                  </w:rPr>
                </w:rPrChange>
              </w:rPr>
            </w:pPr>
            <w:r w:rsidRPr="000310C0">
              <w:rPr>
                <w:rFonts w:ascii="Arial" w:eastAsia="宋体" w:hAnsi="Arial" w:cs="Arial" w:hint="eastAsia"/>
                <w:color w:val="000000"/>
                <w:sz w:val="18"/>
                <w:szCs w:val="18"/>
                <w:lang w:val="en-US" w:eastAsia="zh-CN"/>
                <w:rPrChange w:id="146" w:author="CATT" w:date="2022-02-11T10:03:00Z">
                  <w:rPr>
                    <w:rFonts w:ascii="Arial" w:eastAsia="宋体" w:hAnsi="Arial" w:cs="Arial" w:hint="eastAsia"/>
                    <w:color w:val="000000"/>
                    <w:sz w:val="18"/>
                    <w:szCs w:val="18"/>
                    <w:lang w:val="en-US" w:eastAsia="zh-CN"/>
                  </w:rPr>
                </w:rPrChange>
              </w:rPr>
              <w:t>1710</w:t>
            </w:r>
          </w:p>
        </w:tc>
        <w:tc>
          <w:tcPr>
            <w:tcW w:w="1712" w:type="dxa"/>
            <w:shd w:val="clear" w:color="auto" w:fill="FFFFFF"/>
            <w:vAlign w:val="center"/>
            <w:hideMark/>
          </w:tcPr>
          <w:p w14:paraId="1593963B" w14:textId="77777777" w:rsidR="001A5207" w:rsidRPr="000310C0" w:rsidRDefault="001A5207" w:rsidP="00634934">
            <w:pPr>
              <w:overflowPunct/>
              <w:autoSpaceDE/>
              <w:autoSpaceDN/>
              <w:adjustRightInd/>
              <w:spacing w:after="0"/>
              <w:jc w:val="center"/>
              <w:textAlignment w:val="auto"/>
              <w:rPr>
                <w:rFonts w:ascii="Arial" w:eastAsia="宋体" w:hAnsi="Arial" w:cs="Arial"/>
                <w:color w:val="000000"/>
                <w:sz w:val="18"/>
                <w:szCs w:val="18"/>
                <w:lang w:val="en-US" w:eastAsia="zh-CN"/>
                <w:rPrChange w:id="147" w:author="CATT" w:date="2022-02-11T10:03:00Z">
                  <w:rPr>
                    <w:rFonts w:ascii="Arial" w:eastAsia="宋体" w:hAnsi="Arial" w:cs="Arial"/>
                    <w:color w:val="000000"/>
                    <w:sz w:val="18"/>
                    <w:szCs w:val="18"/>
                    <w:lang w:val="en-US" w:eastAsia="zh-CN"/>
                  </w:rPr>
                </w:rPrChange>
              </w:rPr>
            </w:pPr>
            <w:del w:id="148" w:author="CATT" w:date="2022-02-10T16:20:00Z">
              <w:r w:rsidRPr="000310C0" w:rsidDel="00577177">
                <w:rPr>
                  <w:rFonts w:ascii="Arial" w:eastAsia="宋体" w:hAnsi="Arial" w:cs="Arial" w:hint="eastAsia"/>
                  <w:color w:val="000000"/>
                  <w:sz w:val="18"/>
                  <w:szCs w:val="18"/>
                  <w:lang w:val="en-US" w:eastAsia="zh-CN"/>
                  <w:rPrChange w:id="149" w:author="CATT" w:date="2022-02-11T10:03:00Z">
                    <w:rPr>
                      <w:rFonts w:ascii="Arial" w:eastAsia="宋体" w:hAnsi="Arial" w:cs="Arial" w:hint="eastAsia"/>
                      <w:color w:val="000000"/>
                      <w:sz w:val="18"/>
                      <w:szCs w:val="18"/>
                      <w:lang w:val="en-US" w:eastAsia="zh-CN"/>
                    </w:rPr>
                  </w:rPrChange>
                </w:rPr>
                <w:delText>1880</w:delText>
              </w:r>
            </w:del>
            <w:ins w:id="150" w:author="CATT" w:date="2022-02-10T16:20:00Z">
              <w:r w:rsidRPr="000310C0">
                <w:rPr>
                  <w:rFonts w:ascii="Arial" w:eastAsia="宋体" w:hAnsi="Arial" w:cs="Arial" w:hint="eastAsia"/>
                  <w:color w:val="000000"/>
                  <w:sz w:val="18"/>
                  <w:szCs w:val="18"/>
                  <w:lang w:val="en-US" w:eastAsia="zh-CN"/>
                  <w:rPrChange w:id="151" w:author="CATT" w:date="2022-02-11T10:03:00Z">
                    <w:rPr>
                      <w:rFonts w:ascii="Arial" w:eastAsia="宋体" w:hAnsi="Arial" w:cs="Arial" w:hint="eastAsia"/>
                      <w:color w:val="000000"/>
                      <w:sz w:val="18"/>
                      <w:szCs w:val="18"/>
                      <w:lang w:val="en-US" w:eastAsia="zh-CN"/>
                    </w:rPr>
                  </w:rPrChange>
                </w:rPr>
                <w:t>1785</w:t>
              </w:r>
            </w:ins>
          </w:p>
        </w:tc>
        <w:tc>
          <w:tcPr>
            <w:tcW w:w="1670" w:type="dxa"/>
            <w:shd w:val="clear" w:color="auto" w:fill="FFFFFF"/>
            <w:vAlign w:val="center"/>
            <w:hideMark/>
          </w:tcPr>
          <w:p w14:paraId="59F71D97" w14:textId="77777777" w:rsidR="001A5207" w:rsidRPr="000310C0" w:rsidRDefault="001A5207" w:rsidP="00634934">
            <w:pPr>
              <w:overflowPunct/>
              <w:autoSpaceDE/>
              <w:autoSpaceDN/>
              <w:adjustRightInd/>
              <w:spacing w:after="0"/>
              <w:jc w:val="center"/>
              <w:textAlignment w:val="auto"/>
              <w:rPr>
                <w:rFonts w:ascii="Arial" w:hAnsi="Arial" w:cs="Arial"/>
                <w:color w:val="000000"/>
                <w:sz w:val="18"/>
                <w:szCs w:val="18"/>
                <w:lang w:val="en-US" w:eastAsia="ko-KR"/>
                <w:rPrChange w:id="152" w:author="CATT" w:date="2022-02-11T10:03:00Z">
                  <w:rPr>
                    <w:rFonts w:ascii="Arial" w:hAnsi="Arial" w:cs="Arial"/>
                    <w:color w:val="000000"/>
                    <w:sz w:val="18"/>
                    <w:szCs w:val="18"/>
                    <w:lang w:val="en-US" w:eastAsia="ko-KR"/>
                  </w:rPr>
                </w:rPrChange>
              </w:rPr>
            </w:pPr>
            <w:r w:rsidRPr="000310C0">
              <w:rPr>
                <w:rFonts w:ascii="Arial" w:hAnsi="Arial" w:cs="Arial"/>
                <w:color w:val="000000"/>
                <w:sz w:val="18"/>
                <w:szCs w:val="18"/>
                <w:lang w:val="en-US" w:eastAsia="ko-KR"/>
                <w:rPrChange w:id="153" w:author="CATT" w:date="2022-02-11T10:03:00Z">
                  <w:rPr>
                    <w:rFonts w:ascii="Arial" w:hAnsi="Arial" w:cs="Arial"/>
                    <w:color w:val="000000"/>
                    <w:sz w:val="18"/>
                    <w:szCs w:val="18"/>
                    <w:lang w:val="en-US" w:eastAsia="ko-KR"/>
                  </w:rPr>
                </w:rPrChange>
              </w:rPr>
              <w:t>5855</w:t>
            </w:r>
          </w:p>
        </w:tc>
        <w:tc>
          <w:tcPr>
            <w:tcW w:w="1875" w:type="dxa"/>
            <w:shd w:val="clear" w:color="auto" w:fill="FFFFFF"/>
            <w:vAlign w:val="center"/>
            <w:hideMark/>
          </w:tcPr>
          <w:p w14:paraId="7837009F" w14:textId="77777777" w:rsidR="001A5207" w:rsidRPr="000310C0" w:rsidRDefault="001A5207" w:rsidP="00634934">
            <w:pPr>
              <w:overflowPunct/>
              <w:autoSpaceDE/>
              <w:autoSpaceDN/>
              <w:adjustRightInd/>
              <w:spacing w:after="0"/>
              <w:jc w:val="center"/>
              <w:textAlignment w:val="auto"/>
              <w:rPr>
                <w:rFonts w:ascii="Arial" w:hAnsi="Arial" w:cs="Arial"/>
                <w:color w:val="000000"/>
                <w:sz w:val="18"/>
                <w:szCs w:val="18"/>
                <w:lang w:val="en-US" w:eastAsia="ko-KR"/>
                <w:rPrChange w:id="154" w:author="CATT" w:date="2022-02-11T10:03:00Z">
                  <w:rPr>
                    <w:rFonts w:ascii="Arial" w:hAnsi="Arial" w:cs="Arial"/>
                    <w:color w:val="000000"/>
                    <w:sz w:val="18"/>
                    <w:szCs w:val="18"/>
                    <w:lang w:val="en-US" w:eastAsia="ko-KR"/>
                  </w:rPr>
                </w:rPrChange>
              </w:rPr>
            </w:pPr>
            <w:r w:rsidRPr="000310C0">
              <w:rPr>
                <w:rFonts w:ascii="Arial" w:hAnsi="Arial" w:cs="Arial"/>
                <w:color w:val="000000"/>
                <w:sz w:val="18"/>
                <w:szCs w:val="18"/>
                <w:lang w:val="en-US" w:eastAsia="ko-KR"/>
                <w:rPrChange w:id="155" w:author="CATT" w:date="2022-02-11T10:03:00Z">
                  <w:rPr>
                    <w:rFonts w:ascii="Arial" w:hAnsi="Arial" w:cs="Arial"/>
                    <w:color w:val="000000"/>
                    <w:sz w:val="18"/>
                    <w:szCs w:val="18"/>
                    <w:lang w:val="en-US" w:eastAsia="ko-KR"/>
                  </w:rPr>
                </w:rPrChange>
              </w:rPr>
              <w:t>5925</w:t>
            </w:r>
          </w:p>
        </w:tc>
      </w:tr>
      <w:tr w:rsidR="001A5207" w:rsidRPr="000310C0" w14:paraId="551BD16F" w14:textId="77777777" w:rsidTr="00634934">
        <w:trPr>
          <w:trHeight w:val="472"/>
          <w:jc w:val="center"/>
        </w:trPr>
        <w:tc>
          <w:tcPr>
            <w:tcW w:w="2263" w:type="dxa"/>
            <w:shd w:val="clear" w:color="auto" w:fill="FFFFFF"/>
            <w:vAlign w:val="center"/>
            <w:hideMark/>
          </w:tcPr>
          <w:p w14:paraId="6947E830" w14:textId="77777777" w:rsidR="001A5207" w:rsidRPr="000310C0" w:rsidRDefault="001A5207" w:rsidP="00634934">
            <w:pPr>
              <w:overflowPunct/>
              <w:autoSpaceDE/>
              <w:autoSpaceDN/>
              <w:adjustRightInd/>
              <w:spacing w:after="0"/>
              <w:textAlignment w:val="auto"/>
              <w:rPr>
                <w:rFonts w:ascii="Arial" w:hAnsi="Arial" w:cs="Arial"/>
                <w:color w:val="000000"/>
                <w:sz w:val="18"/>
                <w:szCs w:val="18"/>
                <w:lang w:val="en-US" w:eastAsia="ko-KR"/>
                <w:rPrChange w:id="156" w:author="CATT" w:date="2022-02-11T10:03:00Z">
                  <w:rPr>
                    <w:rFonts w:ascii="Arial" w:hAnsi="Arial" w:cs="Arial"/>
                    <w:color w:val="000000"/>
                    <w:sz w:val="18"/>
                    <w:szCs w:val="18"/>
                    <w:lang w:val="en-US" w:eastAsia="ko-KR"/>
                  </w:rPr>
                </w:rPrChange>
              </w:rPr>
            </w:pPr>
            <w:r w:rsidRPr="000310C0">
              <w:rPr>
                <w:rFonts w:ascii="Arial" w:hAnsi="Arial" w:cs="Arial"/>
                <w:color w:val="000000"/>
                <w:sz w:val="18"/>
                <w:szCs w:val="18"/>
                <w:lang w:val="en-US" w:eastAsia="ko-KR"/>
                <w:rPrChange w:id="157" w:author="CATT" w:date="2022-02-11T10:03:00Z">
                  <w:rPr>
                    <w:rFonts w:ascii="Arial" w:hAnsi="Arial" w:cs="Arial"/>
                    <w:color w:val="000000"/>
                    <w:sz w:val="18"/>
                    <w:szCs w:val="18"/>
                    <w:lang w:val="en-US" w:eastAsia="ko-KR"/>
                  </w:rPr>
                </w:rPrChange>
              </w:rPr>
              <w:t>2</w:t>
            </w:r>
            <w:r w:rsidRPr="000310C0">
              <w:rPr>
                <w:rFonts w:ascii="Arial" w:hAnsi="Arial" w:cs="Arial"/>
                <w:color w:val="000000"/>
                <w:sz w:val="18"/>
                <w:szCs w:val="18"/>
                <w:vertAlign w:val="superscript"/>
                <w:lang w:val="en-US" w:eastAsia="ko-KR"/>
                <w:rPrChange w:id="158" w:author="CATT" w:date="2022-02-11T10:03:00Z">
                  <w:rPr>
                    <w:rFonts w:ascii="Arial" w:hAnsi="Arial" w:cs="Arial"/>
                    <w:color w:val="000000"/>
                    <w:sz w:val="18"/>
                    <w:szCs w:val="18"/>
                    <w:vertAlign w:val="superscript"/>
                    <w:lang w:val="en-US" w:eastAsia="ko-KR"/>
                  </w:rPr>
                </w:rPrChange>
              </w:rPr>
              <w:t>nd</w:t>
            </w:r>
            <w:r w:rsidRPr="000310C0">
              <w:rPr>
                <w:rFonts w:ascii="Arial" w:hAnsi="Arial" w:cs="Arial"/>
                <w:color w:val="000000"/>
                <w:sz w:val="18"/>
                <w:szCs w:val="18"/>
                <w:lang w:val="en-US" w:eastAsia="ko-KR"/>
                <w:rPrChange w:id="159" w:author="CATT" w:date="2022-02-11T10:03:00Z">
                  <w:rPr>
                    <w:rFonts w:ascii="Arial" w:hAnsi="Arial" w:cs="Arial"/>
                    <w:color w:val="000000"/>
                    <w:sz w:val="18"/>
                    <w:szCs w:val="18"/>
                    <w:lang w:val="en-US" w:eastAsia="ko-KR"/>
                  </w:rPr>
                </w:rPrChange>
              </w:rPr>
              <w:t xml:space="preserve"> harmonics frequency limits</w:t>
            </w:r>
          </w:p>
        </w:tc>
        <w:tc>
          <w:tcPr>
            <w:tcW w:w="1856" w:type="dxa"/>
            <w:shd w:val="clear" w:color="auto" w:fill="FFFFFF"/>
            <w:vAlign w:val="center"/>
            <w:hideMark/>
          </w:tcPr>
          <w:p w14:paraId="06A365B6" w14:textId="77777777" w:rsidR="001A5207" w:rsidRPr="000310C0" w:rsidRDefault="001A5207" w:rsidP="00634934">
            <w:pPr>
              <w:overflowPunct/>
              <w:autoSpaceDE/>
              <w:autoSpaceDN/>
              <w:adjustRightInd/>
              <w:spacing w:after="0"/>
              <w:jc w:val="center"/>
              <w:textAlignment w:val="auto"/>
              <w:rPr>
                <w:rFonts w:ascii="Arial" w:hAnsi="Arial" w:cs="Arial"/>
                <w:color w:val="000000"/>
                <w:sz w:val="18"/>
                <w:szCs w:val="18"/>
                <w:lang w:val="en-US" w:eastAsia="ko-KR"/>
                <w:rPrChange w:id="160" w:author="CATT" w:date="2022-02-11T10:03:00Z">
                  <w:rPr>
                    <w:rFonts w:ascii="Arial" w:hAnsi="Arial" w:cs="Arial"/>
                    <w:color w:val="000000"/>
                    <w:sz w:val="18"/>
                    <w:szCs w:val="18"/>
                    <w:lang w:val="en-US" w:eastAsia="ko-KR"/>
                  </w:rPr>
                </w:rPrChange>
              </w:rPr>
            </w:pPr>
            <w:r w:rsidRPr="000310C0">
              <w:rPr>
                <w:rFonts w:ascii="Arial" w:hAnsi="Arial" w:cs="Arial"/>
                <w:color w:val="000000"/>
                <w:sz w:val="18"/>
                <w:szCs w:val="18"/>
                <w:lang w:val="en-US" w:eastAsia="ko-KR"/>
                <w:rPrChange w:id="161" w:author="CATT" w:date="2022-02-11T10:03:00Z">
                  <w:rPr>
                    <w:rFonts w:ascii="Arial" w:hAnsi="Arial" w:cs="Arial"/>
                    <w:color w:val="000000"/>
                    <w:sz w:val="18"/>
                    <w:szCs w:val="18"/>
                    <w:lang w:val="en-US" w:eastAsia="ko-KR"/>
                  </w:rPr>
                </w:rPrChange>
              </w:rPr>
              <w:t>2*</w:t>
            </w:r>
            <w:proofErr w:type="spellStart"/>
            <w:r w:rsidRPr="000310C0">
              <w:rPr>
                <w:rFonts w:ascii="Arial" w:hAnsi="Arial" w:cs="Arial"/>
                <w:color w:val="000000"/>
                <w:sz w:val="18"/>
                <w:szCs w:val="18"/>
                <w:lang w:val="en-US" w:eastAsia="ko-KR"/>
                <w:rPrChange w:id="162" w:author="CATT" w:date="2022-02-11T10:03:00Z">
                  <w:rPr>
                    <w:rFonts w:ascii="Arial" w:hAnsi="Arial" w:cs="Arial"/>
                    <w:color w:val="000000"/>
                    <w:sz w:val="18"/>
                    <w:szCs w:val="18"/>
                    <w:lang w:val="en-US" w:eastAsia="ko-KR"/>
                  </w:rPr>
                </w:rPrChange>
              </w:rPr>
              <w:t>fx_low</w:t>
            </w:r>
            <w:proofErr w:type="spellEnd"/>
          </w:p>
        </w:tc>
        <w:tc>
          <w:tcPr>
            <w:tcW w:w="1712" w:type="dxa"/>
            <w:shd w:val="clear" w:color="auto" w:fill="FFFFFF"/>
            <w:vAlign w:val="center"/>
            <w:hideMark/>
          </w:tcPr>
          <w:p w14:paraId="4581BCA7" w14:textId="77777777" w:rsidR="001A5207" w:rsidRPr="000310C0" w:rsidRDefault="001A5207" w:rsidP="00634934">
            <w:pPr>
              <w:overflowPunct/>
              <w:autoSpaceDE/>
              <w:autoSpaceDN/>
              <w:adjustRightInd/>
              <w:spacing w:after="0"/>
              <w:jc w:val="center"/>
              <w:textAlignment w:val="auto"/>
              <w:rPr>
                <w:rFonts w:ascii="Arial" w:hAnsi="Arial" w:cs="Arial"/>
                <w:color w:val="000000"/>
                <w:sz w:val="18"/>
                <w:szCs w:val="18"/>
                <w:lang w:val="en-US" w:eastAsia="ko-KR"/>
                <w:rPrChange w:id="163" w:author="CATT" w:date="2022-02-11T10:03:00Z">
                  <w:rPr>
                    <w:rFonts w:ascii="Arial" w:hAnsi="Arial" w:cs="Arial"/>
                    <w:color w:val="000000"/>
                    <w:sz w:val="18"/>
                    <w:szCs w:val="18"/>
                    <w:lang w:val="en-US" w:eastAsia="ko-KR"/>
                  </w:rPr>
                </w:rPrChange>
              </w:rPr>
            </w:pPr>
            <w:r w:rsidRPr="000310C0">
              <w:rPr>
                <w:rFonts w:ascii="Arial" w:hAnsi="Arial" w:cs="Arial"/>
                <w:color w:val="000000"/>
                <w:sz w:val="18"/>
                <w:szCs w:val="18"/>
                <w:lang w:val="en-US" w:eastAsia="ko-KR"/>
                <w:rPrChange w:id="164" w:author="CATT" w:date="2022-02-11T10:03:00Z">
                  <w:rPr>
                    <w:rFonts w:ascii="Arial" w:hAnsi="Arial" w:cs="Arial"/>
                    <w:color w:val="000000"/>
                    <w:sz w:val="18"/>
                    <w:szCs w:val="18"/>
                    <w:lang w:val="en-US" w:eastAsia="ko-KR"/>
                  </w:rPr>
                </w:rPrChange>
              </w:rPr>
              <w:t>2*</w:t>
            </w:r>
            <w:proofErr w:type="spellStart"/>
            <w:r w:rsidRPr="000310C0">
              <w:rPr>
                <w:rFonts w:ascii="Arial" w:hAnsi="Arial" w:cs="Arial"/>
                <w:color w:val="000000"/>
                <w:sz w:val="18"/>
                <w:szCs w:val="18"/>
                <w:lang w:val="en-US" w:eastAsia="ko-KR"/>
                <w:rPrChange w:id="165" w:author="CATT" w:date="2022-02-11T10:03:00Z">
                  <w:rPr>
                    <w:rFonts w:ascii="Arial" w:hAnsi="Arial" w:cs="Arial"/>
                    <w:color w:val="000000"/>
                    <w:sz w:val="18"/>
                    <w:szCs w:val="18"/>
                    <w:lang w:val="en-US" w:eastAsia="ko-KR"/>
                  </w:rPr>
                </w:rPrChange>
              </w:rPr>
              <w:t>fx_high</w:t>
            </w:r>
            <w:proofErr w:type="spellEnd"/>
          </w:p>
        </w:tc>
        <w:tc>
          <w:tcPr>
            <w:tcW w:w="1670" w:type="dxa"/>
            <w:shd w:val="clear" w:color="auto" w:fill="FFFFFF"/>
            <w:vAlign w:val="center"/>
            <w:hideMark/>
          </w:tcPr>
          <w:p w14:paraId="1D2F1BBA" w14:textId="77777777" w:rsidR="001A5207" w:rsidRPr="000310C0" w:rsidRDefault="001A5207" w:rsidP="00634934">
            <w:pPr>
              <w:overflowPunct/>
              <w:autoSpaceDE/>
              <w:autoSpaceDN/>
              <w:adjustRightInd/>
              <w:spacing w:after="0"/>
              <w:jc w:val="center"/>
              <w:textAlignment w:val="auto"/>
              <w:rPr>
                <w:rFonts w:ascii="Arial" w:hAnsi="Arial" w:cs="Arial"/>
                <w:color w:val="000000"/>
                <w:sz w:val="18"/>
                <w:szCs w:val="18"/>
                <w:lang w:val="en-US" w:eastAsia="ko-KR"/>
                <w:rPrChange w:id="166" w:author="CATT" w:date="2022-02-11T10:03:00Z">
                  <w:rPr>
                    <w:rFonts w:ascii="Arial" w:hAnsi="Arial" w:cs="Arial"/>
                    <w:color w:val="000000"/>
                    <w:sz w:val="18"/>
                    <w:szCs w:val="18"/>
                    <w:lang w:val="en-US" w:eastAsia="ko-KR"/>
                  </w:rPr>
                </w:rPrChange>
              </w:rPr>
            </w:pPr>
            <w:r w:rsidRPr="000310C0">
              <w:rPr>
                <w:rFonts w:ascii="Arial" w:hAnsi="Arial" w:cs="Arial"/>
                <w:color w:val="000000"/>
                <w:sz w:val="18"/>
                <w:szCs w:val="18"/>
                <w:lang w:val="en-US" w:eastAsia="ko-KR"/>
                <w:rPrChange w:id="167" w:author="CATT" w:date="2022-02-11T10:03:00Z">
                  <w:rPr>
                    <w:rFonts w:ascii="Arial" w:hAnsi="Arial" w:cs="Arial"/>
                    <w:color w:val="000000"/>
                    <w:sz w:val="18"/>
                    <w:szCs w:val="18"/>
                    <w:lang w:val="en-US" w:eastAsia="ko-KR"/>
                  </w:rPr>
                </w:rPrChange>
              </w:rPr>
              <w:t xml:space="preserve">2* </w:t>
            </w:r>
            <w:proofErr w:type="spellStart"/>
            <w:r w:rsidRPr="000310C0">
              <w:rPr>
                <w:rFonts w:ascii="Arial" w:hAnsi="Arial" w:cs="Arial"/>
                <w:color w:val="000000"/>
                <w:sz w:val="18"/>
                <w:szCs w:val="18"/>
                <w:lang w:val="en-US" w:eastAsia="ko-KR"/>
                <w:rPrChange w:id="168" w:author="CATT" w:date="2022-02-11T10:03:00Z">
                  <w:rPr>
                    <w:rFonts w:ascii="Arial" w:hAnsi="Arial" w:cs="Arial"/>
                    <w:color w:val="000000"/>
                    <w:sz w:val="18"/>
                    <w:szCs w:val="18"/>
                    <w:lang w:val="en-US" w:eastAsia="ko-KR"/>
                  </w:rPr>
                </w:rPrChange>
              </w:rPr>
              <w:t>fy_low</w:t>
            </w:r>
            <w:proofErr w:type="spellEnd"/>
          </w:p>
        </w:tc>
        <w:tc>
          <w:tcPr>
            <w:tcW w:w="1875" w:type="dxa"/>
            <w:shd w:val="clear" w:color="auto" w:fill="FFFFFF"/>
            <w:vAlign w:val="center"/>
            <w:hideMark/>
          </w:tcPr>
          <w:p w14:paraId="334765DE" w14:textId="77777777" w:rsidR="001A5207" w:rsidRPr="000310C0" w:rsidRDefault="001A5207" w:rsidP="00634934">
            <w:pPr>
              <w:overflowPunct/>
              <w:autoSpaceDE/>
              <w:autoSpaceDN/>
              <w:adjustRightInd/>
              <w:spacing w:after="0"/>
              <w:jc w:val="center"/>
              <w:textAlignment w:val="auto"/>
              <w:rPr>
                <w:rFonts w:ascii="Arial" w:hAnsi="Arial" w:cs="Arial"/>
                <w:color w:val="000000"/>
                <w:sz w:val="18"/>
                <w:szCs w:val="18"/>
                <w:lang w:val="en-US" w:eastAsia="ko-KR"/>
                <w:rPrChange w:id="169" w:author="CATT" w:date="2022-02-11T10:03:00Z">
                  <w:rPr>
                    <w:rFonts w:ascii="Arial" w:hAnsi="Arial" w:cs="Arial"/>
                    <w:color w:val="000000"/>
                    <w:sz w:val="18"/>
                    <w:szCs w:val="18"/>
                    <w:lang w:val="en-US" w:eastAsia="ko-KR"/>
                  </w:rPr>
                </w:rPrChange>
              </w:rPr>
            </w:pPr>
            <w:r w:rsidRPr="000310C0">
              <w:rPr>
                <w:rFonts w:ascii="Arial" w:hAnsi="Arial" w:cs="Arial"/>
                <w:color w:val="000000"/>
                <w:sz w:val="18"/>
                <w:szCs w:val="18"/>
                <w:lang w:val="en-US" w:eastAsia="ko-KR"/>
                <w:rPrChange w:id="170" w:author="CATT" w:date="2022-02-11T10:03:00Z">
                  <w:rPr>
                    <w:rFonts w:ascii="Arial" w:hAnsi="Arial" w:cs="Arial"/>
                    <w:color w:val="000000"/>
                    <w:sz w:val="18"/>
                    <w:szCs w:val="18"/>
                    <w:lang w:val="en-US" w:eastAsia="ko-KR"/>
                  </w:rPr>
                </w:rPrChange>
              </w:rPr>
              <w:t xml:space="preserve">2* </w:t>
            </w:r>
            <w:proofErr w:type="spellStart"/>
            <w:r w:rsidRPr="000310C0">
              <w:rPr>
                <w:rFonts w:ascii="Arial" w:hAnsi="Arial" w:cs="Arial"/>
                <w:color w:val="000000"/>
                <w:sz w:val="18"/>
                <w:szCs w:val="18"/>
                <w:lang w:val="en-US" w:eastAsia="ko-KR"/>
                <w:rPrChange w:id="171" w:author="CATT" w:date="2022-02-11T10:03:00Z">
                  <w:rPr>
                    <w:rFonts w:ascii="Arial" w:hAnsi="Arial" w:cs="Arial"/>
                    <w:color w:val="000000"/>
                    <w:sz w:val="18"/>
                    <w:szCs w:val="18"/>
                    <w:lang w:val="en-US" w:eastAsia="ko-KR"/>
                  </w:rPr>
                </w:rPrChange>
              </w:rPr>
              <w:t>fy_high</w:t>
            </w:r>
            <w:proofErr w:type="spellEnd"/>
          </w:p>
        </w:tc>
      </w:tr>
      <w:tr w:rsidR="001A5207" w:rsidRPr="000310C0" w14:paraId="7C2F3F56" w14:textId="77777777" w:rsidTr="00634934">
        <w:trPr>
          <w:trHeight w:val="472"/>
          <w:jc w:val="center"/>
        </w:trPr>
        <w:tc>
          <w:tcPr>
            <w:tcW w:w="2263" w:type="dxa"/>
            <w:shd w:val="clear" w:color="auto" w:fill="FFFFFF"/>
            <w:vAlign w:val="center"/>
            <w:hideMark/>
          </w:tcPr>
          <w:p w14:paraId="273E7CB9" w14:textId="77777777" w:rsidR="001A5207" w:rsidRPr="000310C0" w:rsidRDefault="001A5207" w:rsidP="00634934">
            <w:pPr>
              <w:overflowPunct/>
              <w:autoSpaceDE/>
              <w:autoSpaceDN/>
              <w:adjustRightInd/>
              <w:spacing w:after="0"/>
              <w:textAlignment w:val="auto"/>
              <w:rPr>
                <w:rFonts w:ascii="Arial" w:hAnsi="Arial" w:cs="Arial"/>
                <w:color w:val="000000"/>
                <w:sz w:val="18"/>
                <w:szCs w:val="18"/>
                <w:lang w:val="en-US" w:eastAsia="ko-KR"/>
                <w:rPrChange w:id="172" w:author="CATT" w:date="2022-02-11T10:03:00Z">
                  <w:rPr>
                    <w:rFonts w:ascii="Arial" w:hAnsi="Arial" w:cs="Arial"/>
                    <w:color w:val="000000"/>
                    <w:sz w:val="18"/>
                    <w:szCs w:val="18"/>
                    <w:lang w:val="en-US" w:eastAsia="ko-KR"/>
                  </w:rPr>
                </w:rPrChange>
              </w:rPr>
            </w:pPr>
            <w:r w:rsidRPr="000310C0">
              <w:rPr>
                <w:rFonts w:ascii="Arial" w:hAnsi="Arial" w:cs="Arial"/>
                <w:color w:val="000000"/>
                <w:sz w:val="18"/>
                <w:szCs w:val="18"/>
                <w:lang w:val="en-US" w:eastAsia="ko-KR"/>
                <w:rPrChange w:id="173" w:author="CATT" w:date="2022-02-11T10:03:00Z">
                  <w:rPr>
                    <w:rFonts w:ascii="Arial" w:hAnsi="Arial" w:cs="Arial"/>
                    <w:color w:val="000000"/>
                    <w:sz w:val="18"/>
                    <w:szCs w:val="18"/>
                    <w:lang w:val="en-US" w:eastAsia="ko-KR"/>
                  </w:rPr>
                </w:rPrChange>
              </w:rPr>
              <w:t>2</w:t>
            </w:r>
            <w:r w:rsidRPr="000310C0">
              <w:rPr>
                <w:rFonts w:ascii="Arial" w:hAnsi="Arial" w:cs="Arial"/>
                <w:color w:val="000000"/>
                <w:sz w:val="18"/>
                <w:szCs w:val="18"/>
                <w:vertAlign w:val="superscript"/>
                <w:lang w:val="en-US" w:eastAsia="ko-KR"/>
                <w:rPrChange w:id="174" w:author="CATT" w:date="2022-02-11T10:03:00Z">
                  <w:rPr>
                    <w:rFonts w:ascii="Arial" w:hAnsi="Arial" w:cs="Arial"/>
                    <w:color w:val="000000"/>
                    <w:sz w:val="18"/>
                    <w:szCs w:val="18"/>
                    <w:vertAlign w:val="superscript"/>
                    <w:lang w:val="en-US" w:eastAsia="ko-KR"/>
                  </w:rPr>
                </w:rPrChange>
              </w:rPr>
              <w:t>nd</w:t>
            </w:r>
            <w:r w:rsidRPr="000310C0">
              <w:rPr>
                <w:rFonts w:ascii="Arial" w:hAnsi="Arial" w:cs="Arial"/>
                <w:color w:val="000000"/>
                <w:sz w:val="18"/>
                <w:szCs w:val="18"/>
                <w:lang w:val="en-US" w:eastAsia="ko-KR"/>
                <w:rPrChange w:id="175" w:author="CATT" w:date="2022-02-11T10:03:00Z">
                  <w:rPr>
                    <w:rFonts w:ascii="Arial" w:hAnsi="Arial" w:cs="Arial"/>
                    <w:color w:val="000000"/>
                    <w:sz w:val="18"/>
                    <w:szCs w:val="18"/>
                    <w:lang w:val="en-US" w:eastAsia="ko-KR"/>
                  </w:rPr>
                </w:rPrChange>
              </w:rPr>
              <w:t xml:space="preserve"> harmonics frequency limits (MHz) </w:t>
            </w:r>
          </w:p>
        </w:tc>
        <w:tc>
          <w:tcPr>
            <w:tcW w:w="1856" w:type="dxa"/>
            <w:shd w:val="clear" w:color="auto" w:fill="FFFFFF"/>
            <w:noWrap/>
            <w:vAlign w:val="center"/>
            <w:hideMark/>
          </w:tcPr>
          <w:p w14:paraId="2343802D" w14:textId="77777777" w:rsidR="001A5207" w:rsidRPr="000310C0" w:rsidRDefault="001A5207" w:rsidP="00634934">
            <w:pPr>
              <w:overflowPunct/>
              <w:autoSpaceDE/>
              <w:autoSpaceDN/>
              <w:adjustRightInd/>
              <w:spacing w:after="0"/>
              <w:jc w:val="center"/>
              <w:textAlignment w:val="auto"/>
              <w:rPr>
                <w:rFonts w:ascii="Arial" w:eastAsia="宋体" w:hAnsi="Arial" w:cs="Arial"/>
                <w:sz w:val="18"/>
                <w:szCs w:val="18"/>
                <w:lang w:val="en-US" w:eastAsia="zh-CN"/>
                <w:rPrChange w:id="176" w:author="CATT" w:date="2022-02-11T10:03:00Z">
                  <w:rPr>
                    <w:rFonts w:ascii="Arial" w:eastAsia="宋体" w:hAnsi="Arial" w:cs="Arial"/>
                    <w:sz w:val="18"/>
                    <w:szCs w:val="18"/>
                    <w:lang w:val="en-US" w:eastAsia="zh-CN"/>
                  </w:rPr>
                </w:rPrChange>
              </w:rPr>
            </w:pPr>
            <w:r w:rsidRPr="000310C0">
              <w:rPr>
                <w:rFonts w:ascii="Arial" w:eastAsia="宋体" w:hAnsi="Arial" w:cs="Arial" w:hint="eastAsia"/>
                <w:sz w:val="18"/>
                <w:szCs w:val="18"/>
                <w:lang w:val="en-US" w:eastAsia="zh-CN"/>
                <w:rPrChange w:id="177" w:author="CATT" w:date="2022-02-11T10:03:00Z">
                  <w:rPr>
                    <w:rFonts w:ascii="Arial" w:eastAsia="宋体" w:hAnsi="Arial" w:cs="Arial" w:hint="eastAsia"/>
                    <w:sz w:val="18"/>
                    <w:szCs w:val="18"/>
                    <w:lang w:val="en-US" w:eastAsia="zh-CN"/>
                  </w:rPr>
                </w:rPrChange>
              </w:rPr>
              <w:t>3420</w:t>
            </w:r>
          </w:p>
        </w:tc>
        <w:tc>
          <w:tcPr>
            <w:tcW w:w="1712" w:type="dxa"/>
            <w:shd w:val="clear" w:color="auto" w:fill="FFFFFF"/>
            <w:noWrap/>
            <w:vAlign w:val="center"/>
            <w:hideMark/>
          </w:tcPr>
          <w:p w14:paraId="6F991650" w14:textId="77777777" w:rsidR="001A5207" w:rsidRPr="000310C0" w:rsidRDefault="001A5207" w:rsidP="00634934">
            <w:pPr>
              <w:overflowPunct/>
              <w:autoSpaceDE/>
              <w:autoSpaceDN/>
              <w:adjustRightInd/>
              <w:spacing w:after="0"/>
              <w:jc w:val="center"/>
              <w:textAlignment w:val="auto"/>
              <w:rPr>
                <w:rFonts w:ascii="Arial" w:hAnsi="Arial" w:cs="Arial"/>
                <w:sz w:val="18"/>
                <w:szCs w:val="18"/>
                <w:lang w:val="en-US" w:eastAsia="ko-KR"/>
                <w:rPrChange w:id="178" w:author="CATT" w:date="2022-02-11T10:03:00Z">
                  <w:rPr>
                    <w:rFonts w:ascii="Arial" w:hAnsi="Arial" w:cs="Arial"/>
                    <w:sz w:val="18"/>
                    <w:szCs w:val="18"/>
                    <w:lang w:val="en-US" w:eastAsia="ko-KR"/>
                  </w:rPr>
                </w:rPrChange>
              </w:rPr>
            </w:pPr>
            <w:del w:id="179" w:author="CATT" w:date="2022-02-10T16:21:00Z">
              <w:r w:rsidRPr="000310C0" w:rsidDel="00577177">
                <w:rPr>
                  <w:rFonts w:ascii="Arial" w:eastAsia="宋体" w:hAnsi="Arial" w:cs="Arial" w:hint="eastAsia"/>
                  <w:color w:val="000000"/>
                  <w:sz w:val="18"/>
                  <w:szCs w:val="18"/>
                  <w:lang w:val="en-US" w:eastAsia="zh-CN"/>
                  <w:rPrChange w:id="180" w:author="CATT" w:date="2022-02-11T10:03:00Z">
                    <w:rPr>
                      <w:rFonts w:ascii="Arial" w:eastAsia="宋体" w:hAnsi="Arial" w:cs="Arial" w:hint="eastAsia"/>
                      <w:color w:val="000000"/>
                      <w:sz w:val="18"/>
                      <w:szCs w:val="18"/>
                      <w:lang w:val="en-US" w:eastAsia="zh-CN"/>
                    </w:rPr>
                  </w:rPrChange>
                </w:rPr>
                <w:delText>3760</w:delText>
              </w:r>
            </w:del>
            <w:ins w:id="181" w:author="CATT" w:date="2022-02-10T16:21:00Z">
              <w:r w:rsidRPr="000310C0">
                <w:rPr>
                  <w:rFonts w:ascii="Arial" w:eastAsia="宋体" w:hAnsi="Arial" w:cs="Arial" w:hint="eastAsia"/>
                  <w:color w:val="000000"/>
                  <w:sz w:val="18"/>
                  <w:szCs w:val="18"/>
                  <w:lang w:val="en-US" w:eastAsia="zh-CN"/>
                  <w:rPrChange w:id="182" w:author="CATT" w:date="2022-02-11T10:03:00Z">
                    <w:rPr>
                      <w:rFonts w:ascii="Arial" w:eastAsia="宋体" w:hAnsi="Arial" w:cs="Arial" w:hint="eastAsia"/>
                      <w:color w:val="000000"/>
                      <w:sz w:val="18"/>
                      <w:szCs w:val="18"/>
                      <w:lang w:val="en-US" w:eastAsia="zh-CN"/>
                    </w:rPr>
                  </w:rPrChange>
                </w:rPr>
                <w:t>3570</w:t>
              </w:r>
            </w:ins>
          </w:p>
        </w:tc>
        <w:tc>
          <w:tcPr>
            <w:tcW w:w="1670" w:type="dxa"/>
            <w:shd w:val="clear" w:color="auto" w:fill="FFFFFF"/>
            <w:noWrap/>
            <w:vAlign w:val="center"/>
            <w:hideMark/>
          </w:tcPr>
          <w:p w14:paraId="5EF9DE57" w14:textId="77777777" w:rsidR="001A5207" w:rsidRPr="000310C0" w:rsidRDefault="001A5207" w:rsidP="00634934">
            <w:pPr>
              <w:overflowPunct/>
              <w:autoSpaceDE/>
              <w:autoSpaceDN/>
              <w:adjustRightInd/>
              <w:spacing w:after="0"/>
              <w:jc w:val="center"/>
              <w:textAlignment w:val="auto"/>
              <w:rPr>
                <w:rFonts w:ascii="Arial" w:hAnsi="Arial" w:cs="Arial"/>
                <w:color w:val="000000"/>
                <w:sz w:val="18"/>
                <w:szCs w:val="18"/>
                <w:lang w:val="en-US" w:eastAsia="ko-KR"/>
                <w:rPrChange w:id="183" w:author="CATT" w:date="2022-02-11T10:03:00Z">
                  <w:rPr>
                    <w:rFonts w:ascii="Arial" w:hAnsi="Arial" w:cs="Arial"/>
                    <w:color w:val="000000"/>
                    <w:sz w:val="18"/>
                    <w:szCs w:val="18"/>
                    <w:lang w:val="en-US" w:eastAsia="ko-KR"/>
                  </w:rPr>
                </w:rPrChange>
              </w:rPr>
            </w:pPr>
            <w:r w:rsidRPr="000310C0">
              <w:rPr>
                <w:rFonts w:ascii="Arial" w:hAnsi="Arial" w:cs="Arial"/>
                <w:color w:val="000000"/>
                <w:sz w:val="18"/>
                <w:szCs w:val="18"/>
                <w:lang w:val="en-US" w:eastAsia="ko-KR"/>
                <w:rPrChange w:id="184" w:author="CATT" w:date="2022-02-11T10:03:00Z">
                  <w:rPr>
                    <w:rFonts w:ascii="Arial" w:hAnsi="Arial" w:cs="Arial"/>
                    <w:color w:val="000000"/>
                    <w:sz w:val="18"/>
                    <w:szCs w:val="18"/>
                    <w:lang w:val="en-US" w:eastAsia="ko-KR"/>
                  </w:rPr>
                </w:rPrChange>
              </w:rPr>
              <w:t>11710</w:t>
            </w:r>
          </w:p>
        </w:tc>
        <w:tc>
          <w:tcPr>
            <w:tcW w:w="1875" w:type="dxa"/>
            <w:shd w:val="clear" w:color="auto" w:fill="FFFFFF"/>
            <w:noWrap/>
            <w:vAlign w:val="center"/>
            <w:hideMark/>
          </w:tcPr>
          <w:p w14:paraId="32D3A35F" w14:textId="77777777" w:rsidR="001A5207" w:rsidRPr="000310C0" w:rsidRDefault="001A5207" w:rsidP="00634934">
            <w:pPr>
              <w:overflowPunct/>
              <w:autoSpaceDE/>
              <w:autoSpaceDN/>
              <w:adjustRightInd/>
              <w:spacing w:after="0"/>
              <w:jc w:val="center"/>
              <w:textAlignment w:val="auto"/>
              <w:rPr>
                <w:rFonts w:ascii="Arial" w:hAnsi="Arial" w:cs="Arial"/>
                <w:color w:val="000000"/>
                <w:sz w:val="18"/>
                <w:szCs w:val="18"/>
                <w:lang w:val="en-US" w:eastAsia="ko-KR"/>
                <w:rPrChange w:id="185" w:author="CATT" w:date="2022-02-11T10:03:00Z">
                  <w:rPr>
                    <w:rFonts w:ascii="Arial" w:hAnsi="Arial" w:cs="Arial"/>
                    <w:color w:val="000000"/>
                    <w:sz w:val="18"/>
                    <w:szCs w:val="18"/>
                    <w:lang w:val="en-US" w:eastAsia="ko-KR"/>
                  </w:rPr>
                </w:rPrChange>
              </w:rPr>
            </w:pPr>
            <w:r w:rsidRPr="000310C0">
              <w:rPr>
                <w:rFonts w:ascii="Arial" w:hAnsi="Arial" w:cs="Arial"/>
                <w:color w:val="000000"/>
                <w:sz w:val="18"/>
                <w:szCs w:val="18"/>
                <w:lang w:val="en-US" w:eastAsia="ko-KR"/>
                <w:rPrChange w:id="186" w:author="CATT" w:date="2022-02-11T10:03:00Z">
                  <w:rPr>
                    <w:rFonts w:ascii="Arial" w:hAnsi="Arial" w:cs="Arial"/>
                    <w:color w:val="000000"/>
                    <w:sz w:val="18"/>
                    <w:szCs w:val="18"/>
                    <w:lang w:val="en-US" w:eastAsia="ko-KR"/>
                  </w:rPr>
                </w:rPrChange>
              </w:rPr>
              <w:t>11850</w:t>
            </w:r>
          </w:p>
        </w:tc>
      </w:tr>
      <w:tr w:rsidR="001A5207" w:rsidRPr="000310C0" w14:paraId="41853085" w14:textId="77777777" w:rsidTr="00634934">
        <w:trPr>
          <w:trHeight w:val="485"/>
          <w:jc w:val="center"/>
        </w:trPr>
        <w:tc>
          <w:tcPr>
            <w:tcW w:w="2263" w:type="dxa"/>
            <w:shd w:val="clear" w:color="auto" w:fill="FFFFFF"/>
            <w:vAlign w:val="center"/>
            <w:hideMark/>
          </w:tcPr>
          <w:p w14:paraId="3B9DBF8D" w14:textId="77777777" w:rsidR="001A5207" w:rsidRPr="000310C0" w:rsidRDefault="001A5207" w:rsidP="00634934">
            <w:pPr>
              <w:overflowPunct/>
              <w:autoSpaceDE/>
              <w:autoSpaceDN/>
              <w:adjustRightInd/>
              <w:spacing w:after="0"/>
              <w:textAlignment w:val="auto"/>
              <w:rPr>
                <w:rFonts w:ascii="Arial" w:hAnsi="Arial" w:cs="Arial"/>
                <w:color w:val="000000"/>
                <w:sz w:val="18"/>
                <w:szCs w:val="18"/>
                <w:lang w:val="en-US" w:eastAsia="ko-KR"/>
                <w:rPrChange w:id="187" w:author="CATT" w:date="2022-02-11T10:03:00Z">
                  <w:rPr>
                    <w:rFonts w:ascii="Arial" w:hAnsi="Arial" w:cs="Arial"/>
                    <w:color w:val="000000"/>
                    <w:sz w:val="18"/>
                    <w:szCs w:val="18"/>
                    <w:lang w:val="en-US" w:eastAsia="ko-KR"/>
                  </w:rPr>
                </w:rPrChange>
              </w:rPr>
            </w:pPr>
            <w:r w:rsidRPr="000310C0">
              <w:rPr>
                <w:rFonts w:ascii="Arial" w:hAnsi="Arial" w:cs="Arial"/>
                <w:color w:val="000000"/>
                <w:sz w:val="18"/>
                <w:szCs w:val="18"/>
                <w:lang w:val="en-US" w:eastAsia="ko-KR"/>
                <w:rPrChange w:id="188" w:author="CATT" w:date="2022-02-11T10:03:00Z">
                  <w:rPr>
                    <w:rFonts w:ascii="Arial" w:hAnsi="Arial" w:cs="Arial"/>
                    <w:color w:val="000000"/>
                    <w:sz w:val="18"/>
                    <w:szCs w:val="18"/>
                    <w:lang w:val="en-US" w:eastAsia="ko-KR"/>
                  </w:rPr>
                </w:rPrChange>
              </w:rPr>
              <w:t>3</w:t>
            </w:r>
            <w:r w:rsidRPr="000310C0">
              <w:rPr>
                <w:rFonts w:ascii="Arial" w:hAnsi="Arial" w:cs="Arial"/>
                <w:color w:val="000000"/>
                <w:sz w:val="18"/>
                <w:szCs w:val="18"/>
                <w:vertAlign w:val="superscript"/>
                <w:lang w:val="en-US" w:eastAsia="ko-KR"/>
                <w:rPrChange w:id="189" w:author="CATT" w:date="2022-02-11T10:03:00Z">
                  <w:rPr>
                    <w:rFonts w:ascii="Arial" w:hAnsi="Arial" w:cs="Arial"/>
                    <w:color w:val="000000"/>
                    <w:sz w:val="18"/>
                    <w:szCs w:val="18"/>
                    <w:vertAlign w:val="superscript"/>
                    <w:lang w:val="en-US" w:eastAsia="ko-KR"/>
                  </w:rPr>
                </w:rPrChange>
              </w:rPr>
              <w:t>rd</w:t>
            </w:r>
            <w:r w:rsidRPr="000310C0">
              <w:rPr>
                <w:rFonts w:ascii="Arial" w:hAnsi="Arial" w:cs="Arial"/>
                <w:color w:val="000000"/>
                <w:sz w:val="18"/>
                <w:szCs w:val="18"/>
                <w:lang w:val="en-US" w:eastAsia="ko-KR"/>
                <w:rPrChange w:id="190" w:author="CATT" w:date="2022-02-11T10:03:00Z">
                  <w:rPr>
                    <w:rFonts w:ascii="Arial" w:hAnsi="Arial" w:cs="Arial"/>
                    <w:color w:val="000000"/>
                    <w:sz w:val="18"/>
                    <w:szCs w:val="18"/>
                    <w:lang w:val="en-US" w:eastAsia="ko-KR"/>
                  </w:rPr>
                </w:rPrChange>
              </w:rPr>
              <w:t xml:space="preserve"> harmonics frequency limits</w:t>
            </w:r>
          </w:p>
        </w:tc>
        <w:tc>
          <w:tcPr>
            <w:tcW w:w="1856" w:type="dxa"/>
            <w:shd w:val="clear" w:color="auto" w:fill="FFFFFF"/>
            <w:vAlign w:val="center"/>
            <w:hideMark/>
          </w:tcPr>
          <w:p w14:paraId="2DCA610F" w14:textId="77777777" w:rsidR="001A5207" w:rsidRPr="000310C0" w:rsidRDefault="001A5207" w:rsidP="00634934">
            <w:pPr>
              <w:overflowPunct/>
              <w:autoSpaceDE/>
              <w:autoSpaceDN/>
              <w:adjustRightInd/>
              <w:spacing w:after="0"/>
              <w:jc w:val="center"/>
              <w:textAlignment w:val="auto"/>
              <w:rPr>
                <w:rFonts w:ascii="Arial" w:hAnsi="Arial" w:cs="Arial"/>
                <w:sz w:val="18"/>
                <w:szCs w:val="18"/>
                <w:lang w:val="en-US" w:eastAsia="ko-KR"/>
                <w:rPrChange w:id="191" w:author="CATT" w:date="2022-02-11T10:03:00Z">
                  <w:rPr>
                    <w:rFonts w:ascii="Arial" w:hAnsi="Arial" w:cs="Arial"/>
                    <w:sz w:val="18"/>
                    <w:szCs w:val="18"/>
                    <w:lang w:val="en-US" w:eastAsia="ko-KR"/>
                  </w:rPr>
                </w:rPrChange>
              </w:rPr>
            </w:pPr>
            <w:r w:rsidRPr="000310C0">
              <w:rPr>
                <w:rFonts w:ascii="Arial" w:hAnsi="Arial" w:cs="Arial"/>
                <w:sz w:val="18"/>
                <w:szCs w:val="18"/>
                <w:lang w:val="en-US" w:eastAsia="ko-KR"/>
                <w:rPrChange w:id="192" w:author="CATT" w:date="2022-02-11T10:03:00Z">
                  <w:rPr>
                    <w:rFonts w:ascii="Arial" w:hAnsi="Arial" w:cs="Arial"/>
                    <w:sz w:val="18"/>
                    <w:szCs w:val="18"/>
                    <w:lang w:val="en-US" w:eastAsia="ko-KR"/>
                  </w:rPr>
                </w:rPrChange>
              </w:rPr>
              <w:t>3*</w:t>
            </w:r>
            <w:proofErr w:type="spellStart"/>
            <w:r w:rsidRPr="000310C0">
              <w:rPr>
                <w:rFonts w:ascii="Arial" w:hAnsi="Arial" w:cs="Arial"/>
                <w:sz w:val="18"/>
                <w:szCs w:val="18"/>
                <w:lang w:val="en-US" w:eastAsia="ko-KR"/>
                <w:rPrChange w:id="193" w:author="CATT" w:date="2022-02-11T10:03:00Z">
                  <w:rPr>
                    <w:rFonts w:ascii="Arial" w:hAnsi="Arial" w:cs="Arial"/>
                    <w:sz w:val="18"/>
                    <w:szCs w:val="18"/>
                    <w:lang w:val="en-US" w:eastAsia="ko-KR"/>
                  </w:rPr>
                </w:rPrChange>
              </w:rPr>
              <w:t>fx_low</w:t>
            </w:r>
            <w:proofErr w:type="spellEnd"/>
          </w:p>
        </w:tc>
        <w:tc>
          <w:tcPr>
            <w:tcW w:w="1712" w:type="dxa"/>
            <w:shd w:val="clear" w:color="auto" w:fill="FFFFFF"/>
            <w:vAlign w:val="center"/>
            <w:hideMark/>
          </w:tcPr>
          <w:p w14:paraId="47FA5850" w14:textId="77777777" w:rsidR="001A5207" w:rsidRPr="000310C0" w:rsidRDefault="001A5207" w:rsidP="00634934">
            <w:pPr>
              <w:overflowPunct/>
              <w:autoSpaceDE/>
              <w:autoSpaceDN/>
              <w:adjustRightInd/>
              <w:spacing w:after="0"/>
              <w:jc w:val="center"/>
              <w:textAlignment w:val="auto"/>
              <w:rPr>
                <w:rFonts w:ascii="Arial" w:hAnsi="Arial" w:cs="Arial"/>
                <w:sz w:val="18"/>
                <w:szCs w:val="18"/>
                <w:lang w:val="en-US" w:eastAsia="ko-KR"/>
                <w:rPrChange w:id="194" w:author="CATT" w:date="2022-02-11T10:03:00Z">
                  <w:rPr>
                    <w:rFonts w:ascii="Arial" w:hAnsi="Arial" w:cs="Arial"/>
                    <w:sz w:val="18"/>
                    <w:szCs w:val="18"/>
                    <w:lang w:val="en-US" w:eastAsia="ko-KR"/>
                  </w:rPr>
                </w:rPrChange>
              </w:rPr>
            </w:pPr>
            <w:r w:rsidRPr="000310C0">
              <w:rPr>
                <w:rFonts w:ascii="Arial" w:hAnsi="Arial" w:cs="Arial"/>
                <w:sz w:val="18"/>
                <w:szCs w:val="18"/>
                <w:lang w:val="en-US" w:eastAsia="ko-KR"/>
                <w:rPrChange w:id="195" w:author="CATT" w:date="2022-02-11T10:03:00Z">
                  <w:rPr>
                    <w:rFonts w:ascii="Arial" w:hAnsi="Arial" w:cs="Arial"/>
                    <w:sz w:val="18"/>
                    <w:szCs w:val="18"/>
                    <w:lang w:val="en-US" w:eastAsia="ko-KR"/>
                  </w:rPr>
                </w:rPrChange>
              </w:rPr>
              <w:t>3*</w:t>
            </w:r>
            <w:proofErr w:type="spellStart"/>
            <w:r w:rsidRPr="000310C0">
              <w:rPr>
                <w:rFonts w:ascii="Arial" w:hAnsi="Arial" w:cs="Arial"/>
                <w:sz w:val="18"/>
                <w:szCs w:val="18"/>
                <w:lang w:val="en-US" w:eastAsia="ko-KR"/>
                <w:rPrChange w:id="196" w:author="CATT" w:date="2022-02-11T10:03:00Z">
                  <w:rPr>
                    <w:rFonts w:ascii="Arial" w:hAnsi="Arial" w:cs="Arial"/>
                    <w:sz w:val="18"/>
                    <w:szCs w:val="18"/>
                    <w:lang w:val="en-US" w:eastAsia="ko-KR"/>
                  </w:rPr>
                </w:rPrChange>
              </w:rPr>
              <w:t>fx_high</w:t>
            </w:r>
            <w:proofErr w:type="spellEnd"/>
          </w:p>
        </w:tc>
        <w:tc>
          <w:tcPr>
            <w:tcW w:w="1670" w:type="dxa"/>
            <w:shd w:val="clear" w:color="auto" w:fill="FFFFFF"/>
            <w:vAlign w:val="center"/>
            <w:hideMark/>
          </w:tcPr>
          <w:p w14:paraId="6A1AC310" w14:textId="77777777" w:rsidR="001A5207" w:rsidRPr="000310C0" w:rsidRDefault="001A5207" w:rsidP="00634934">
            <w:pPr>
              <w:overflowPunct/>
              <w:autoSpaceDE/>
              <w:autoSpaceDN/>
              <w:adjustRightInd/>
              <w:spacing w:after="0"/>
              <w:jc w:val="center"/>
              <w:textAlignment w:val="auto"/>
              <w:rPr>
                <w:rFonts w:ascii="Arial" w:hAnsi="Arial" w:cs="Arial"/>
                <w:color w:val="000000"/>
                <w:sz w:val="18"/>
                <w:szCs w:val="18"/>
                <w:lang w:val="en-US" w:eastAsia="ko-KR"/>
                <w:rPrChange w:id="197" w:author="CATT" w:date="2022-02-11T10:03:00Z">
                  <w:rPr>
                    <w:rFonts w:ascii="Arial" w:hAnsi="Arial" w:cs="Arial"/>
                    <w:color w:val="000000"/>
                    <w:sz w:val="18"/>
                    <w:szCs w:val="18"/>
                    <w:lang w:val="en-US" w:eastAsia="ko-KR"/>
                  </w:rPr>
                </w:rPrChange>
              </w:rPr>
            </w:pPr>
            <w:r w:rsidRPr="000310C0">
              <w:rPr>
                <w:rFonts w:ascii="Arial" w:hAnsi="Arial" w:cs="Arial"/>
                <w:color w:val="000000"/>
                <w:sz w:val="18"/>
                <w:szCs w:val="18"/>
                <w:lang w:val="en-US" w:eastAsia="ko-KR"/>
                <w:rPrChange w:id="198" w:author="CATT" w:date="2022-02-11T10:03:00Z">
                  <w:rPr>
                    <w:rFonts w:ascii="Arial" w:hAnsi="Arial" w:cs="Arial"/>
                    <w:color w:val="000000"/>
                    <w:sz w:val="18"/>
                    <w:szCs w:val="18"/>
                    <w:lang w:val="en-US" w:eastAsia="ko-KR"/>
                  </w:rPr>
                </w:rPrChange>
              </w:rPr>
              <w:t xml:space="preserve">3* </w:t>
            </w:r>
            <w:proofErr w:type="spellStart"/>
            <w:r w:rsidRPr="000310C0">
              <w:rPr>
                <w:rFonts w:ascii="Arial" w:hAnsi="Arial" w:cs="Arial"/>
                <w:color w:val="000000"/>
                <w:sz w:val="18"/>
                <w:szCs w:val="18"/>
                <w:lang w:val="en-US" w:eastAsia="ko-KR"/>
                <w:rPrChange w:id="199" w:author="CATT" w:date="2022-02-11T10:03:00Z">
                  <w:rPr>
                    <w:rFonts w:ascii="Arial" w:hAnsi="Arial" w:cs="Arial"/>
                    <w:color w:val="000000"/>
                    <w:sz w:val="18"/>
                    <w:szCs w:val="18"/>
                    <w:lang w:val="en-US" w:eastAsia="ko-KR"/>
                  </w:rPr>
                </w:rPrChange>
              </w:rPr>
              <w:t>fy_low</w:t>
            </w:r>
            <w:proofErr w:type="spellEnd"/>
          </w:p>
        </w:tc>
        <w:tc>
          <w:tcPr>
            <w:tcW w:w="1875" w:type="dxa"/>
            <w:shd w:val="clear" w:color="auto" w:fill="FFFFFF"/>
            <w:vAlign w:val="center"/>
            <w:hideMark/>
          </w:tcPr>
          <w:p w14:paraId="1FBA1A07" w14:textId="77777777" w:rsidR="001A5207" w:rsidRPr="000310C0" w:rsidRDefault="001A5207" w:rsidP="00634934">
            <w:pPr>
              <w:overflowPunct/>
              <w:autoSpaceDE/>
              <w:autoSpaceDN/>
              <w:adjustRightInd/>
              <w:spacing w:after="0"/>
              <w:jc w:val="center"/>
              <w:textAlignment w:val="auto"/>
              <w:rPr>
                <w:rFonts w:ascii="Arial" w:hAnsi="Arial" w:cs="Arial"/>
                <w:color w:val="000000"/>
                <w:sz w:val="18"/>
                <w:szCs w:val="18"/>
                <w:lang w:val="en-US" w:eastAsia="ko-KR"/>
                <w:rPrChange w:id="200" w:author="CATT" w:date="2022-02-11T10:03:00Z">
                  <w:rPr>
                    <w:rFonts w:ascii="Arial" w:hAnsi="Arial" w:cs="Arial"/>
                    <w:color w:val="000000"/>
                    <w:sz w:val="18"/>
                    <w:szCs w:val="18"/>
                    <w:lang w:val="en-US" w:eastAsia="ko-KR"/>
                  </w:rPr>
                </w:rPrChange>
              </w:rPr>
            </w:pPr>
            <w:r w:rsidRPr="000310C0">
              <w:rPr>
                <w:rFonts w:ascii="Arial" w:hAnsi="Arial" w:cs="Arial"/>
                <w:color w:val="000000"/>
                <w:sz w:val="18"/>
                <w:szCs w:val="18"/>
                <w:lang w:val="en-US" w:eastAsia="ko-KR"/>
                <w:rPrChange w:id="201" w:author="CATT" w:date="2022-02-11T10:03:00Z">
                  <w:rPr>
                    <w:rFonts w:ascii="Arial" w:hAnsi="Arial" w:cs="Arial"/>
                    <w:color w:val="000000"/>
                    <w:sz w:val="18"/>
                    <w:szCs w:val="18"/>
                    <w:lang w:val="en-US" w:eastAsia="ko-KR"/>
                  </w:rPr>
                </w:rPrChange>
              </w:rPr>
              <w:t xml:space="preserve">3* </w:t>
            </w:r>
            <w:proofErr w:type="spellStart"/>
            <w:r w:rsidRPr="000310C0">
              <w:rPr>
                <w:rFonts w:ascii="Arial" w:hAnsi="Arial" w:cs="Arial"/>
                <w:color w:val="000000"/>
                <w:sz w:val="18"/>
                <w:szCs w:val="18"/>
                <w:lang w:val="en-US" w:eastAsia="ko-KR"/>
                <w:rPrChange w:id="202" w:author="CATT" w:date="2022-02-11T10:03:00Z">
                  <w:rPr>
                    <w:rFonts w:ascii="Arial" w:hAnsi="Arial" w:cs="Arial"/>
                    <w:color w:val="000000"/>
                    <w:sz w:val="18"/>
                    <w:szCs w:val="18"/>
                    <w:lang w:val="en-US" w:eastAsia="ko-KR"/>
                  </w:rPr>
                </w:rPrChange>
              </w:rPr>
              <w:t>fy_high</w:t>
            </w:r>
            <w:proofErr w:type="spellEnd"/>
          </w:p>
        </w:tc>
      </w:tr>
      <w:tr w:rsidR="001A5207" w:rsidRPr="000310C0" w14:paraId="2572F7A6" w14:textId="77777777" w:rsidTr="00634934">
        <w:trPr>
          <w:trHeight w:val="472"/>
          <w:jc w:val="center"/>
        </w:trPr>
        <w:tc>
          <w:tcPr>
            <w:tcW w:w="2263" w:type="dxa"/>
            <w:shd w:val="clear" w:color="auto" w:fill="FFFFFF"/>
            <w:vAlign w:val="center"/>
            <w:hideMark/>
          </w:tcPr>
          <w:p w14:paraId="2DA33E14" w14:textId="77777777" w:rsidR="001A5207" w:rsidRPr="000310C0" w:rsidRDefault="001A5207" w:rsidP="00634934">
            <w:pPr>
              <w:overflowPunct/>
              <w:autoSpaceDE/>
              <w:autoSpaceDN/>
              <w:adjustRightInd/>
              <w:spacing w:after="0"/>
              <w:textAlignment w:val="auto"/>
              <w:rPr>
                <w:rFonts w:ascii="Arial" w:hAnsi="Arial" w:cs="Arial"/>
                <w:color w:val="000000"/>
                <w:sz w:val="18"/>
                <w:szCs w:val="18"/>
                <w:lang w:val="en-US" w:eastAsia="ko-KR"/>
                <w:rPrChange w:id="203" w:author="CATT" w:date="2022-02-11T10:03:00Z">
                  <w:rPr>
                    <w:rFonts w:ascii="Arial" w:hAnsi="Arial" w:cs="Arial"/>
                    <w:color w:val="000000"/>
                    <w:sz w:val="18"/>
                    <w:szCs w:val="18"/>
                    <w:lang w:val="en-US" w:eastAsia="ko-KR"/>
                  </w:rPr>
                </w:rPrChange>
              </w:rPr>
            </w:pPr>
            <w:r w:rsidRPr="000310C0">
              <w:rPr>
                <w:rFonts w:ascii="Arial" w:hAnsi="Arial" w:cs="Arial"/>
                <w:color w:val="000000"/>
                <w:sz w:val="18"/>
                <w:szCs w:val="18"/>
                <w:lang w:val="en-US" w:eastAsia="ko-KR"/>
                <w:rPrChange w:id="204" w:author="CATT" w:date="2022-02-11T10:03:00Z">
                  <w:rPr>
                    <w:rFonts w:ascii="Arial" w:hAnsi="Arial" w:cs="Arial"/>
                    <w:color w:val="000000"/>
                    <w:sz w:val="18"/>
                    <w:szCs w:val="18"/>
                    <w:lang w:val="en-US" w:eastAsia="ko-KR"/>
                  </w:rPr>
                </w:rPrChange>
              </w:rPr>
              <w:t>3</w:t>
            </w:r>
            <w:r w:rsidRPr="000310C0">
              <w:rPr>
                <w:rFonts w:ascii="Arial" w:hAnsi="Arial" w:cs="Arial"/>
                <w:color w:val="000000"/>
                <w:sz w:val="18"/>
                <w:szCs w:val="18"/>
                <w:vertAlign w:val="superscript"/>
                <w:lang w:val="en-US" w:eastAsia="ko-KR"/>
                <w:rPrChange w:id="205" w:author="CATT" w:date="2022-02-11T10:03:00Z">
                  <w:rPr>
                    <w:rFonts w:ascii="Arial" w:hAnsi="Arial" w:cs="Arial"/>
                    <w:color w:val="000000"/>
                    <w:sz w:val="18"/>
                    <w:szCs w:val="18"/>
                    <w:vertAlign w:val="superscript"/>
                    <w:lang w:val="en-US" w:eastAsia="ko-KR"/>
                  </w:rPr>
                </w:rPrChange>
              </w:rPr>
              <w:t>rd</w:t>
            </w:r>
            <w:r w:rsidRPr="000310C0">
              <w:rPr>
                <w:rFonts w:ascii="Arial" w:hAnsi="Arial" w:cs="Arial"/>
                <w:color w:val="000000"/>
                <w:sz w:val="18"/>
                <w:szCs w:val="18"/>
                <w:lang w:val="en-US" w:eastAsia="ko-KR"/>
                <w:rPrChange w:id="206" w:author="CATT" w:date="2022-02-11T10:03:00Z">
                  <w:rPr>
                    <w:rFonts w:ascii="Arial" w:hAnsi="Arial" w:cs="Arial"/>
                    <w:color w:val="000000"/>
                    <w:sz w:val="18"/>
                    <w:szCs w:val="18"/>
                    <w:lang w:val="en-US" w:eastAsia="ko-KR"/>
                  </w:rPr>
                </w:rPrChange>
              </w:rPr>
              <w:t xml:space="preserve"> harmonics frequency limits (MHz)</w:t>
            </w:r>
          </w:p>
        </w:tc>
        <w:tc>
          <w:tcPr>
            <w:tcW w:w="1856" w:type="dxa"/>
            <w:shd w:val="clear" w:color="auto" w:fill="FFFFFF"/>
            <w:noWrap/>
            <w:vAlign w:val="center"/>
            <w:hideMark/>
          </w:tcPr>
          <w:p w14:paraId="6A913DFC" w14:textId="77777777" w:rsidR="001A5207" w:rsidRPr="000310C0" w:rsidRDefault="001A5207" w:rsidP="00634934">
            <w:pPr>
              <w:overflowPunct/>
              <w:autoSpaceDE/>
              <w:autoSpaceDN/>
              <w:adjustRightInd/>
              <w:spacing w:after="0"/>
              <w:jc w:val="center"/>
              <w:textAlignment w:val="auto"/>
              <w:rPr>
                <w:rFonts w:ascii="Arial" w:hAnsi="Arial" w:cs="Arial"/>
                <w:sz w:val="18"/>
                <w:szCs w:val="18"/>
                <w:lang w:val="en-US" w:eastAsia="ko-KR"/>
                <w:rPrChange w:id="207" w:author="CATT" w:date="2022-02-11T10:03:00Z">
                  <w:rPr>
                    <w:rFonts w:ascii="Arial" w:hAnsi="Arial" w:cs="Arial"/>
                    <w:sz w:val="18"/>
                    <w:szCs w:val="18"/>
                    <w:lang w:val="en-US" w:eastAsia="ko-KR"/>
                  </w:rPr>
                </w:rPrChange>
              </w:rPr>
            </w:pPr>
            <w:r w:rsidRPr="000310C0">
              <w:rPr>
                <w:rFonts w:ascii="Arial" w:eastAsia="宋体" w:hAnsi="Arial" w:cs="Arial" w:hint="eastAsia"/>
                <w:sz w:val="18"/>
                <w:szCs w:val="18"/>
                <w:lang w:val="en-US" w:eastAsia="zh-CN"/>
                <w:rPrChange w:id="208" w:author="CATT" w:date="2022-02-11T10:03:00Z">
                  <w:rPr>
                    <w:rFonts w:ascii="Arial" w:eastAsia="宋体" w:hAnsi="Arial" w:cs="Arial" w:hint="eastAsia"/>
                    <w:sz w:val="18"/>
                    <w:szCs w:val="18"/>
                    <w:lang w:val="en-US" w:eastAsia="zh-CN"/>
                  </w:rPr>
                </w:rPrChange>
              </w:rPr>
              <w:t>5130</w:t>
            </w:r>
          </w:p>
        </w:tc>
        <w:tc>
          <w:tcPr>
            <w:tcW w:w="1712" w:type="dxa"/>
            <w:shd w:val="clear" w:color="auto" w:fill="FFFFFF"/>
            <w:noWrap/>
            <w:vAlign w:val="center"/>
            <w:hideMark/>
          </w:tcPr>
          <w:p w14:paraId="6103D9A4" w14:textId="77777777" w:rsidR="001A5207" w:rsidRPr="000310C0" w:rsidRDefault="001A5207" w:rsidP="00634934">
            <w:pPr>
              <w:overflowPunct/>
              <w:autoSpaceDE/>
              <w:autoSpaceDN/>
              <w:adjustRightInd/>
              <w:spacing w:after="0"/>
              <w:jc w:val="center"/>
              <w:textAlignment w:val="auto"/>
              <w:rPr>
                <w:rFonts w:ascii="Arial" w:hAnsi="Arial" w:cs="Arial"/>
                <w:sz w:val="18"/>
                <w:szCs w:val="18"/>
                <w:lang w:val="en-US" w:eastAsia="ko-KR"/>
                <w:rPrChange w:id="209" w:author="CATT" w:date="2022-02-11T10:03:00Z">
                  <w:rPr>
                    <w:rFonts w:ascii="Arial" w:hAnsi="Arial" w:cs="Arial"/>
                    <w:sz w:val="18"/>
                    <w:szCs w:val="18"/>
                    <w:lang w:val="en-US" w:eastAsia="ko-KR"/>
                  </w:rPr>
                </w:rPrChange>
              </w:rPr>
            </w:pPr>
            <w:del w:id="210" w:author="CATT" w:date="2022-02-10T16:21:00Z">
              <w:r w:rsidRPr="000310C0" w:rsidDel="00577177">
                <w:rPr>
                  <w:rFonts w:ascii="Arial" w:eastAsia="宋体" w:hAnsi="Arial" w:cs="Arial" w:hint="eastAsia"/>
                  <w:sz w:val="18"/>
                  <w:szCs w:val="18"/>
                  <w:lang w:val="en-US" w:eastAsia="zh-CN"/>
                  <w:rPrChange w:id="211" w:author="CATT" w:date="2022-02-11T10:03:00Z">
                    <w:rPr>
                      <w:rFonts w:ascii="Arial" w:eastAsia="宋体" w:hAnsi="Arial" w:cs="Arial" w:hint="eastAsia"/>
                      <w:sz w:val="18"/>
                      <w:szCs w:val="18"/>
                      <w:lang w:val="en-US" w:eastAsia="zh-CN"/>
                    </w:rPr>
                  </w:rPrChange>
                </w:rPr>
                <w:delText>5640</w:delText>
              </w:r>
            </w:del>
            <w:ins w:id="212" w:author="CATT" w:date="2022-02-10T16:21:00Z">
              <w:r w:rsidRPr="000310C0">
                <w:rPr>
                  <w:rFonts w:ascii="Arial" w:eastAsia="宋体" w:hAnsi="Arial" w:cs="Arial" w:hint="eastAsia"/>
                  <w:sz w:val="18"/>
                  <w:szCs w:val="18"/>
                  <w:lang w:val="en-US" w:eastAsia="zh-CN"/>
                  <w:rPrChange w:id="213" w:author="CATT" w:date="2022-02-11T10:03:00Z">
                    <w:rPr>
                      <w:rFonts w:ascii="Arial" w:eastAsia="宋体" w:hAnsi="Arial" w:cs="Arial" w:hint="eastAsia"/>
                      <w:sz w:val="18"/>
                      <w:szCs w:val="18"/>
                      <w:lang w:val="en-US" w:eastAsia="zh-CN"/>
                    </w:rPr>
                  </w:rPrChange>
                </w:rPr>
                <w:t>5355</w:t>
              </w:r>
            </w:ins>
          </w:p>
        </w:tc>
        <w:tc>
          <w:tcPr>
            <w:tcW w:w="1670" w:type="dxa"/>
            <w:shd w:val="clear" w:color="auto" w:fill="FFFFFF"/>
            <w:noWrap/>
            <w:vAlign w:val="center"/>
            <w:hideMark/>
          </w:tcPr>
          <w:p w14:paraId="6BC15466" w14:textId="77777777" w:rsidR="001A5207" w:rsidRPr="000310C0" w:rsidRDefault="001A5207" w:rsidP="00634934">
            <w:pPr>
              <w:overflowPunct/>
              <w:autoSpaceDE/>
              <w:autoSpaceDN/>
              <w:adjustRightInd/>
              <w:spacing w:after="0"/>
              <w:jc w:val="center"/>
              <w:textAlignment w:val="auto"/>
              <w:rPr>
                <w:rFonts w:ascii="Arial" w:hAnsi="Arial" w:cs="Arial"/>
                <w:color w:val="000000"/>
                <w:sz w:val="18"/>
                <w:szCs w:val="18"/>
                <w:lang w:val="en-US" w:eastAsia="ko-KR"/>
                <w:rPrChange w:id="214" w:author="CATT" w:date="2022-02-11T10:03:00Z">
                  <w:rPr>
                    <w:rFonts w:ascii="Arial" w:hAnsi="Arial" w:cs="Arial"/>
                    <w:color w:val="000000"/>
                    <w:sz w:val="18"/>
                    <w:szCs w:val="18"/>
                    <w:lang w:val="en-US" w:eastAsia="ko-KR"/>
                  </w:rPr>
                </w:rPrChange>
              </w:rPr>
            </w:pPr>
            <w:r w:rsidRPr="000310C0">
              <w:rPr>
                <w:rFonts w:ascii="Arial" w:hAnsi="Arial" w:cs="Arial"/>
                <w:color w:val="000000"/>
                <w:sz w:val="18"/>
                <w:szCs w:val="18"/>
                <w:lang w:val="en-US" w:eastAsia="ko-KR"/>
                <w:rPrChange w:id="215" w:author="CATT" w:date="2022-02-11T10:03:00Z">
                  <w:rPr>
                    <w:rFonts w:ascii="Arial" w:hAnsi="Arial" w:cs="Arial"/>
                    <w:color w:val="000000"/>
                    <w:sz w:val="18"/>
                    <w:szCs w:val="18"/>
                    <w:lang w:val="en-US" w:eastAsia="ko-KR"/>
                  </w:rPr>
                </w:rPrChange>
              </w:rPr>
              <w:t>17565</w:t>
            </w:r>
          </w:p>
        </w:tc>
        <w:tc>
          <w:tcPr>
            <w:tcW w:w="1875" w:type="dxa"/>
            <w:shd w:val="clear" w:color="auto" w:fill="FFFFFF"/>
            <w:noWrap/>
            <w:vAlign w:val="center"/>
            <w:hideMark/>
          </w:tcPr>
          <w:p w14:paraId="72CFB580" w14:textId="77777777" w:rsidR="001A5207" w:rsidRPr="000310C0" w:rsidRDefault="001A5207" w:rsidP="00634934">
            <w:pPr>
              <w:overflowPunct/>
              <w:autoSpaceDE/>
              <w:autoSpaceDN/>
              <w:adjustRightInd/>
              <w:spacing w:after="0"/>
              <w:jc w:val="center"/>
              <w:textAlignment w:val="auto"/>
              <w:rPr>
                <w:rFonts w:ascii="Arial" w:hAnsi="Arial" w:cs="Arial"/>
                <w:color w:val="000000"/>
                <w:sz w:val="18"/>
                <w:szCs w:val="18"/>
                <w:lang w:val="en-US" w:eastAsia="ko-KR"/>
                <w:rPrChange w:id="216" w:author="CATT" w:date="2022-02-11T10:03:00Z">
                  <w:rPr>
                    <w:rFonts w:ascii="Arial" w:hAnsi="Arial" w:cs="Arial"/>
                    <w:color w:val="000000"/>
                    <w:sz w:val="18"/>
                    <w:szCs w:val="18"/>
                    <w:lang w:val="en-US" w:eastAsia="ko-KR"/>
                  </w:rPr>
                </w:rPrChange>
              </w:rPr>
            </w:pPr>
            <w:r w:rsidRPr="000310C0">
              <w:rPr>
                <w:rFonts w:ascii="Arial" w:hAnsi="Arial" w:cs="Arial"/>
                <w:color w:val="000000"/>
                <w:sz w:val="18"/>
                <w:szCs w:val="18"/>
                <w:lang w:val="en-US" w:eastAsia="ko-KR"/>
                <w:rPrChange w:id="217" w:author="CATT" w:date="2022-02-11T10:03:00Z">
                  <w:rPr>
                    <w:rFonts w:ascii="Arial" w:hAnsi="Arial" w:cs="Arial"/>
                    <w:color w:val="000000"/>
                    <w:sz w:val="18"/>
                    <w:szCs w:val="18"/>
                    <w:lang w:val="en-US" w:eastAsia="ko-KR"/>
                  </w:rPr>
                </w:rPrChange>
              </w:rPr>
              <w:t>17775</w:t>
            </w:r>
          </w:p>
        </w:tc>
      </w:tr>
      <w:tr w:rsidR="001A5207" w:rsidRPr="000310C0" w14:paraId="6E50841A" w14:textId="77777777" w:rsidTr="00634934">
        <w:trPr>
          <w:trHeight w:val="472"/>
          <w:jc w:val="center"/>
        </w:trPr>
        <w:tc>
          <w:tcPr>
            <w:tcW w:w="2263" w:type="dxa"/>
            <w:shd w:val="clear" w:color="auto" w:fill="FFFFFF"/>
            <w:vAlign w:val="center"/>
            <w:hideMark/>
          </w:tcPr>
          <w:p w14:paraId="4693506E" w14:textId="77777777" w:rsidR="001A5207" w:rsidRPr="000310C0" w:rsidRDefault="001A5207" w:rsidP="00634934">
            <w:pPr>
              <w:overflowPunct/>
              <w:autoSpaceDE/>
              <w:autoSpaceDN/>
              <w:adjustRightInd/>
              <w:spacing w:after="0"/>
              <w:textAlignment w:val="auto"/>
              <w:rPr>
                <w:rFonts w:ascii="Arial" w:hAnsi="Arial" w:cs="Arial"/>
                <w:color w:val="000000"/>
                <w:sz w:val="18"/>
                <w:szCs w:val="18"/>
                <w:lang w:val="en-US" w:eastAsia="ko-KR"/>
                <w:rPrChange w:id="218" w:author="CATT" w:date="2022-02-11T10:03:00Z">
                  <w:rPr>
                    <w:rFonts w:ascii="Arial" w:hAnsi="Arial" w:cs="Arial"/>
                    <w:color w:val="000000"/>
                    <w:sz w:val="18"/>
                    <w:szCs w:val="18"/>
                    <w:lang w:val="en-US" w:eastAsia="ko-KR"/>
                  </w:rPr>
                </w:rPrChange>
              </w:rPr>
            </w:pPr>
            <w:r w:rsidRPr="000310C0">
              <w:rPr>
                <w:rFonts w:ascii="Arial" w:hAnsi="Arial" w:cs="Arial"/>
                <w:color w:val="000000"/>
                <w:sz w:val="18"/>
                <w:szCs w:val="18"/>
                <w:lang w:val="en-US" w:eastAsia="ko-KR"/>
                <w:rPrChange w:id="219" w:author="CATT" w:date="2022-02-11T10:03:00Z">
                  <w:rPr>
                    <w:rFonts w:ascii="Arial" w:hAnsi="Arial" w:cs="Arial"/>
                    <w:color w:val="000000"/>
                    <w:sz w:val="18"/>
                    <w:szCs w:val="18"/>
                    <w:lang w:val="en-US" w:eastAsia="ko-KR"/>
                  </w:rPr>
                </w:rPrChange>
              </w:rPr>
              <w:lastRenderedPageBreak/>
              <w:t>Two tone 2</w:t>
            </w:r>
            <w:r w:rsidRPr="000310C0">
              <w:rPr>
                <w:rFonts w:ascii="Arial" w:hAnsi="Arial" w:cs="Arial"/>
                <w:color w:val="000000"/>
                <w:sz w:val="18"/>
                <w:szCs w:val="18"/>
                <w:vertAlign w:val="superscript"/>
                <w:lang w:val="en-US" w:eastAsia="ko-KR"/>
                <w:rPrChange w:id="220" w:author="CATT" w:date="2022-02-11T10:03:00Z">
                  <w:rPr>
                    <w:rFonts w:ascii="Arial" w:hAnsi="Arial" w:cs="Arial"/>
                    <w:color w:val="000000"/>
                    <w:sz w:val="18"/>
                    <w:szCs w:val="18"/>
                    <w:vertAlign w:val="superscript"/>
                    <w:lang w:val="en-US" w:eastAsia="ko-KR"/>
                  </w:rPr>
                </w:rPrChange>
              </w:rPr>
              <w:t>nd</w:t>
            </w:r>
            <w:r w:rsidRPr="000310C0">
              <w:rPr>
                <w:rFonts w:ascii="Arial" w:hAnsi="Arial" w:cs="Arial"/>
                <w:color w:val="000000"/>
                <w:sz w:val="18"/>
                <w:szCs w:val="18"/>
                <w:lang w:val="en-US" w:eastAsia="ko-KR"/>
                <w:rPrChange w:id="221" w:author="CATT" w:date="2022-02-11T10:03:00Z">
                  <w:rPr>
                    <w:rFonts w:ascii="Arial" w:hAnsi="Arial" w:cs="Arial"/>
                    <w:color w:val="000000"/>
                    <w:sz w:val="18"/>
                    <w:szCs w:val="18"/>
                    <w:lang w:val="en-US" w:eastAsia="ko-KR"/>
                  </w:rPr>
                </w:rPrChange>
              </w:rPr>
              <w:t xml:space="preserve"> order IMD products</w:t>
            </w:r>
          </w:p>
        </w:tc>
        <w:tc>
          <w:tcPr>
            <w:tcW w:w="1856" w:type="dxa"/>
            <w:shd w:val="clear" w:color="auto" w:fill="FFFFFF"/>
            <w:vAlign w:val="center"/>
            <w:hideMark/>
          </w:tcPr>
          <w:p w14:paraId="1C815D7C" w14:textId="77777777" w:rsidR="001A5207" w:rsidRPr="000310C0" w:rsidRDefault="001A5207" w:rsidP="00634934">
            <w:pPr>
              <w:overflowPunct/>
              <w:autoSpaceDE/>
              <w:autoSpaceDN/>
              <w:adjustRightInd/>
              <w:spacing w:after="0"/>
              <w:jc w:val="center"/>
              <w:textAlignment w:val="auto"/>
              <w:rPr>
                <w:rFonts w:ascii="Arial" w:hAnsi="Arial" w:cs="Arial"/>
                <w:color w:val="000000"/>
                <w:sz w:val="18"/>
                <w:szCs w:val="18"/>
                <w:lang w:val="en-US" w:eastAsia="ko-KR"/>
                <w:rPrChange w:id="222" w:author="CATT" w:date="2022-02-11T10:03:00Z">
                  <w:rPr>
                    <w:rFonts w:ascii="Arial" w:hAnsi="Arial" w:cs="Arial"/>
                    <w:color w:val="000000"/>
                    <w:sz w:val="18"/>
                    <w:szCs w:val="18"/>
                    <w:lang w:val="en-US" w:eastAsia="ko-KR"/>
                  </w:rPr>
                </w:rPrChange>
              </w:rPr>
            </w:pPr>
            <w:r w:rsidRPr="000310C0">
              <w:rPr>
                <w:rFonts w:ascii="Arial" w:hAnsi="Arial" w:cs="Arial"/>
                <w:color w:val="000000"/>
                <w:sz w:val="18"/>
                <w:szCs w:val="18"/>
                <w:lang w:val="en-US" w:eastAsia="ko-KR"/>
                <w:rPrChange w:id="223" w:author="CATT" w:date="2022-02-11T10:03:00Z">
                  <w:rPr>
                    <w:rFonts w:ascii="Arial" w:hAnsi="Arial" w:cs="Arial"/>
                    <w:color w:val="000000"/>
                    <w:sz w:val="18"/>
                    <w:szCs w:val="18"/>
                    <w:lang w:val="en-US" w:eastAsia="ko-KR"/>
                  </w:rPr>
                </w:rPrChange>
              </w:rPr>
              <w:t>|</w:t>
            </w:r>
            <w:proofErr w:type="spellStart"/>
            <w:r w:rsidRPr="000310C0">
              <w:rPr>
                <w:rFonts w:ascii="Arial" w:hAnsi="Arial" w:cs="Arial"/>
                <w:color w:val="000000"/>
                <w:sz w:val="18"/>
                <w:szCs w:val="18"/>
                <w:lang w:val="en-US" w:eastAsia="ko-KR"/>
                <w:rPrChange w:id="224" w:author="CATT" w:date="2022-02-11T10:03:00Z">
                  <w:rPr>
                    <w:rFonts w:ascii="Arial" w:hAnsi="Arial" w:cs="Arial"/>
                    <w:color w:val="000000"/>
                    <w:sz w:val="18"/>
                    <w:szCs w:val="18"/>
                    <w:lang w:val="en-US" w:eastAsia="ko-KR"/>
                  </w:rPr>
                </w:rPrChange>
              </w:rPr>
              <w:t>fy_low</w:t>
            </w:r>
            <w:proofErr w:type="spellEnd"/>
            <w:r w:rsidRPr="000310C0">
              <w:rPr>
                <w:rFonts w:ascii="Arial" w:hAnsi="Arial" w:cs="Arial"/>
                <w:color w:val="000000"/>
                <w:sz w:val="18"/>
                <w:szCs w:val="18"/>
                <w:lang w:val="en-US" w:eastAsia="ko-KR"/>
                <w:rPrChange w:id="225" w:author="CATT" w:date="2022-02-11T10:03:00Z">
                  <w:rPr>
                    <w:rFonts w:ascii="Arial" w:hAnsi="Arial" w:cs="Arial"/>
                    <w:color w:val="000000"/>
                    <w:sz w:val="18"/>
                    <w:szCs w:val="18"/>
                    <w:lang w:val="en-US" w:eastAsia="ko-KR"/>
                  </w:rPr>
                </w:rPrChange>
              </w:rPr>
              <w:t xml:space="preserve"> – </w:t>
            </w:r>
            <w:proofErr w:type="spellStart"/>
            <w:r w:rsidRPr="000310C0">
              <w:rPr>
                <w:rFonts w:ascii="Arial" w:hAnsi="Arial" w:cs="Arial"/>
                <w:color w:val="000000"/>
                <w:sz w:val="18"/>
                <w:szCs w:val="18"/>
                <w:lang w:val="en-US" w:eastAsia="ko-KR"/>
                <w:rPrChange w:id="226" w:author="CATT" w:date="2022-02-11T10:03:00Z">
                  <w:rPr>
                    <w:rFonts w:ascii="Arial" w:hAnsi="Arial" w:cs="Arial"/>
                    <w:color w:val="000000"/>
                    <w:sz w:val="18"/>
                    <w:szCs w:val="18"/>
                    <w:lang w:val="en-US" w:eastAsia="ko-KR"/>
                  </w:rPr>
                </w:rPrChange>
              </w:rPr>
              <w:t>fx_high</w:t>
            </w:r>
            <w:proofErr w:type="spellEnd"/>
            <w:r w:rsidRPr="000310C0">
              <w:rPr>
                <w:rFonts w:ascii="Arial" w:hAnsi="Arial" w:cs="Arial"/>
                <w:color w:val="000000"/>
                <w:sz w:val="18"/>
                <w:szCs w:val="18"/>
                <w:lang w:val="en-US" w:eastAsia="ko-KR"/>
                <w:rPrChange w:id="227" w:author="CATT" w:date="2022-02-11T10:03:00Z">
                  <w:rPr>
                    <w:rFonts w:ascii="Arial" w:hAnsi="Arial" w:cs="Arial"/>
                    <w:color w:val="000000"/>
                    <w:sz w:val="18"/>
                    <w:szCs w:val="18"/>
                    <w:lang w:val="en-US" w:eastAsia="ko-KR"/>
                  </w:rPr>
                </w:rPrChange>
              </w:rPr>
              <w:t>|</w:t>
            </w:r>
          </w:p>
        </w:tc>
        <w:tc>
          <w:tcPr>
            <w:tcW w:w="1712" w:type="dxa"/>
            <w:shd w:val="clear" w:color="auto" w:fill="FFFFFF"/>
            <w:vAlign w:val="center"/>
            <w:hideMark/>
          </w:tcPr>
          <w:p w14:paraId="29EC2980" w14:textId="77777777" w:rsidR="001A5207" w:rsidRPr="000310C0" w:rsidRDefault="001A5207" w:rsidP="00634934">
            <w:pPr>
              <w:overflowPunct/>
              <w:autoSpaceDE/>
              <w:autoSpaceDN/>
              <w:adjustRightInd/>
              <w:spacing w:after="0"/>
              <w:jc w:val="center"/>
              <w:textAlignment w:val="auto"/>
              <w:rPr>
                <w:rFonts w:ascii="Arial" w:hAnsi="Arial" w:cs="Arial"/>
                <w:color w:val="000000"/>
                <w:sz w:val="18"/>
                <w:szCs w:val="18"/>
                <w:lang w:val="en-US" w:eastAsia="ko-KR"/>
                <w:rPrChange w:id="228" w:author="CATT" w:date="2022-02-11T10:03:00Z">
                  <w:rPr>
                    <w:rFonts w:ascii="Arial" w:hAnsi="Arial" w:cs="Arial"/>
                    <w:color w:val="000000"/>
                    <w:sz w:val="18"/>
                    <w:szCs w:val="18"/>
                    <w:lang w:val="en-US" w:eastAsia="ko-KR"/>
                  </w:rPr>
                </w:rPrChange>
              </w:rPr>
            </w:pPr>
            <w:r w:rsidRPr="000310C0">
              <w:rPr>
                <w:rFonts w:ascii="Arial" w:hAnsi="Arial" w:cs="Arial"/>
                <w:color w:val="000000"/>
                <w:sz w:val="18"/>
                <w:szCs w:val="18"/>
                <w:lang w:val="en-US" w:eastAsia="ko-KR"/>
                <w:rPrChange w:id="229" w:author="CATT" w:date="2022-02-11T10:03:00Z">
                  <w:rPr>
                    <w:rFonts w:ascii="Arial" w:hAnsi="Arial" w:cs="Arial"/>
                    <w:color w:val="000000"/>
                    <w:sz w:val="18"/>
                    <w:szCs w:val="18"/>
                    <w:lang w:val="en-US" w:eastAsia="ko-KR"/>
                  </w:rPr>
                </w:rPrChange>
              </w:rPr>
              <w:t>|</w:t>
            </w:r>
            <w:proofErr w:type="spellStart"/>
            <w:r w:rsidRPr="000310C0">
              <w:rPr>
                <w:rFonts w:ascii="Arial" w:hAnsi="Arial" w:cs="Arial"/>
                <w:color w:val="000000"/>
                <w:sz w:val="18"/>
                <w:szCs w:val="18"/>
                <w:lang w:val="en-US" w:eastAsia="ko-KR"/>
                <w:rPrChange w:id="230" w:author="CATT" w:date="2022-02-11T10:03:00Z">
                  <w:rPr>
                    <w:rFonts w:ascii="Arial" w:hAnsi="Arial" w:cs="Arial"/>
                    <w:color w:val="000000"/>
                    <w:sz w:val="18"/>
                    <w:szCs w:val="18"/>
                    <w:lang w:val="en-US" w:eastAsia="ko-KR"/>
                  </w:rPr>
                </w:rPrChange>
              </w:rPr>
              <w:t>fy_high</w:t>
            </w:r>
            <w:proofErr w:type="spellEnd"/>
            <w:r w:rsidRPr="000310C0">
              <w:rPr>
                <w:rFonts w:ascii="Arial" w:hAnsi="Arial" w:cs="Arial"/>
                <w:color w:val="000000"/>
                <w:sz w:val="18"/>
                <w:szCs w:val="18"/>
                <w:lang w:val="en-US" w:eastAsia="ko-KR"/>
                <w:rPrChange w:id="231" w:author="CATT" w:date="2022-02-11T10:03:00Z">
                  <w:rPr>
                    <w:rFonts w:ascii="Arial" w:hAnsi="Arial" w:cs="Arial"/>
                    <w:color w:val="000000"/>
                    <w:sz w:val="18"/>
                    <w:szCs w:val="18"/>
                    <w:lang w:val="en-US" w:eastAsia="ko-KR"/>
                  </w:rPr>
                </w:rPrChange>
              </w:rPr>
              <w:t xml:space="preserve"> – </w:t>
            </w:r>
            <w:proofErr w:type="spellStart"/>
            <w:r w:rsidRPr="000310C0">
              <w:rPr>
                <w:rFonts w:ascii="Arial" w:hAnsi="Arial" w:cs="Arial"/>
                <w:color w:val="000000"/>
                <w:sz w:val="18"/>
                <w:szCs w:val="18"/>
                <w:lang w:val="en-US" w:eastAsia="ko-KR"/>
                <w:rPrChange w:id="232" w:author="CATT" w:date="2022-02-11T10:03:00Z">
                  <w:rPr>
                    <w:rFonts w:ascii="Arial" w:hAnsi="Arial" w:cs="Arial"/>
                    <w:color w:val="000000"/>
                    <w:sz w:val="18"/>
                    <w:szCs w:val="18"/>
                    <w:lang w:val="en-US" w:eastAsia="ko-KR"/>
                  </w:rPr>
                </w:rPrChange>
              </w:rPr>
              <w:t>fx_low</w:t>
            </w:r>
            <w:proofErr w:type="spellEnd"/>
            <w:r w:rsidRPr="000310C0">
              <w:rPr>
                <w:rFonts w:ascii="Arial" w:hAnsi="Arial" w:cs="Arial"/>
                <w:color w:val="000000"/>
                <w:sz w:val="18"/>
                <w:szCs w:val="18"/>
                <w:lang w:val="en-US" w:eastAsia="ko-KR"/>
                <w:rPrChange w:id="233" w:author="CATT" w:date="2022-02-11T10:03:00Z">
                  <w:rPr>
                    <w:rFonts w:ascii="Arial" w:hAnsi="Arial" w:cs="Arial"/>
                    <w:color w:val="000000"/>
                    <w:sz w:val="18"/>
                    <w:szCs w:val="18"/>
                    <w:lang w:val="en-US" w:eastAsia="ko-KR"/>
                  </w:rPr>
                </w:rPrChange>
              </w:rPr>
              <w:t>|</w:t>
            </w:r>
          </w:p>
        </w:tc>
        <w:tc>
          <w:tcPr>
            <w:tcW w:w="1670" w:type="dxa"/>
            <w:shd w:val="clear" w:color="auto" w:fill="FFFFFF"/>
            <w:vAlign w:val="center"/>
            <w:hideMark/>
          </w:tcPr>
          <w:p w14:paraId="6400E9F7" w14:textId="77777777" w:rsidR="001A5207" w:rsidRPr="000310C0" w:rsidRDefault="001A5207" w:rsidP="00634934">
            <w:pPr>
              <w:overflowPunct/>
              <w:autoSpaceDE/>
              <w:autoSpaceDN/>
              <w:adjustRightInd/>
              <w:spacing w:after="0"/>
              <w:jc w:val="center"/>
              <w:textAlignment w:val="auto"/>
              <w:rPr>
                <w:rFonts w:ascii="Arial" w:hAnsi="Arial" w:cs="Arial"/>
                <w:color w:val="000000"/>
                <w:sz w:val="18"/>
                <w:szCs w:val="18"/>
                <w:lang w:val="en-US" w:eastAsia="ko-KR"/>
                <w:rPrChange w:id="234" w:author="CATT" w:date="2022-02-11T10:03:00Z">
                  <w:rPr>
                    <w:rFonts w:ascii="Arial" w:hAnsi="Arial" w:cs="Arial"/>
                    <w:color w:val="000000"/>
                    <w:sz w:val="18"/>
                    <w:szCs w:val="18"/>
                    <w:lang w:val="en-US" w:eastAsia="ko-KR"/>
                  </w:rPr>
                </w:rPrChange>
              </w:rPr>
            </w:pPr>
            <w:r w:rsidRPr="000310C0">
              <w:rPr>
                <w:rFonts w:ascii="Arial" w:hAnsi="Arial" w:cs="Arial"/>
                <w:color w:val="000000"/>
                <w:sz w:val="18"/>
                <w:szCs w:val="18"/>
                <w:lang w:val="en-US" w:eastAsia="ko-KR"/>
                <w:rPrChange w:id="235" w:author="CATT" w:date="2022-02-11T10:03:00Z">
                  <w:rPr>
                    <w:rFonts w:ascii="Arial" w:hAnsi="Arial" w:cs="Arial"/>
                    <w:color w:val="000000"/>
                    <w:sz w:val="18"/>
                    <w:szCs w:val="18"/>
                    <w:lang w:val="en-US" w:eastAsia="ko-KR"/>
                  </w:rPr>
                </w:rPrChange>
              </w:rPr>
              <w:t>|</w:t>
            </w:r>
            <w:proofErr w:type="spellStart"/>
            <w:r w:rsidRPr="000310C0">
              <w:rPr>
                <w:rFonts w:ascii="Arial" w:hAnsi="Arial" w:cs="Arial"/>
                <w:color w:val="000000"/>
                <w:sz w:val="18"/>
                <w:szCs w:val="18"/>
                <w:lang w:val="en-US" w:eastAsia="ko-KR"/>
                <w:rPrChange w:id="236" w:author="CATT" w:date="2022-02-11T10:03:00Z">
                  <w:rPr>
                    <w:rFonts w:ascii="Arial" w:hAnsi="Arial" w:cs="Arial"/>
                    <w:color w:val="000000"/>
                    <w:sz w:val="18"/>
                    <w:szCs w:val="18"/>
                    <w:lang w:val="en-US" w:eastAsia="ko-KR"/>
                  </w:rPr>
                </w:rPrChange>
              </w:rPr>
              <w:t>fy_low</w:t>
            </w:r>
            <w:proofErr w:type="spellEnd"/>
            <w:r w:rsidRPr="000310C0">
              <w:rPr>
                <w:rFonts w:ascii="Arial" w:hAnsi="Arial" w:cs="Arial"/>
                <w:color w:val="000000"/>
                <w:sz w:val="18"/>
                <w:szCs w:val="18"/>
                <w:lang w:val="en-US" w:eastAsia="ko-KR"/>
                <w:rPrChange w:id="237" w:author="CATT" w:date="2022-02-11T10:03:00Z">
                  <w:rPr>
                    <w:rFonts w:ascii="Arial" w:hAnsi="Arial" w:cs="Arial"/>
                    <w:color w:val="000000"/>
                    <w:sz w:val="18"/>
                    <w:szCs w:val="18"/>
                    <w:lang w:val="en-US" w:eastAsia="ko-KR"/>
                  </w:rPr>
                </w:rPrChange>
              </w:rPr>
              <w:t xml:space="preserve"> + </w:t>
            </w:r>
            <w:proofErr w:type="spellStart"/>
            <w:r w:rsidRPr="000310C0">
              <w:rPr>
                <w:rFonts w:ascii="Arial" w:hAnsi="Arial" w:cs="Arial"/>
                <w:color w:val="000000"/>
                <w:sz w:val="18"/>
                <w:szCs w:val="18"/>
                <w:lang w:val="en-US" w:eastAsia="ko-KR"/>
                <w:rPrChange w:id="238" w:author="CATT" w:date="2022-02-11T10:03:00Z">
                  <w:rPr>
                    <w:rFonts w:ascii="Arial" w:hAnsi="Arial" w:cs="Arial"/>
                    <w:color w:val="000000"/>
                    <w:sz w:val="18"/>
                    <w:szCs w:val="18"/>
                    <w:lang w:val="en-US" w:eastAsia="ko-KR"/>
                  </w:rPr>
                </w:rPrChange>
              </w:rPr>
              <w:t>fx_low</w:t>
            </w:r>
            <w:proofErr w:type="spellEnd"/>
            <w:r w:rsidRPr="000310C0">
              <w:rPr>
                <w:rFonts w:ascii="Arial" w:hAnsi="Arial" w:cs="Arial"/>
                <w:color w:val="000000"/>
                <w:sz w:val="18"/>
                <w:szCs w:val="18"/>
                <w:lang w:val="en-US" w:eastAsia="ko-KR"/>
                <w:rPrChange w:id="239" w:author="CATT" w:date="2022-02-11T10:03:00Z">
                  <w:rPr>
                    <w:rFonts w:ascii="Arial" w:hAnsi="Arial" w:cs="Arial"/>
                    <w:color w:val="000000"/>
                    <w:sz w:val="18"/>
                    <w:szCs w:val="18"/>
                    <w:lang w:val="en-US" w:eastAsia="ko-KR"/>
                  </w:rPr>
                </w:rPrChange>
              </w:rPr>
              <w:t>|</w:t>
            </w:r>
          </w:p>
        </w:tc>
        <w:tc>
          <w:tcPr>
            <w:tcW w:w="1875" w:type="dxa"/>
            <w:shd w:val="clear" w:color="auto" w:fill="FFFFFF"/>
            <w:vAlign w:val="center"/>
            <w:hideMark/>
          </w:tcPr>
          <w:p w14:paraId="121C9A1A" w14:textId="77777777" w:rsidR="001A5207" w:rsidRPr="000310C0" w:rsidRDefault="001A5207" w:rsidP="00634934">
            <w:pPr>
              <w:overflowPunct/>
              <w:autoSpaceDE/>
              <w:autoSpaceDN/>
              <w:adjustRightInd/>
              <w:spacing w:after="0"/>
              <w:jc w:val="center"/>
              <w:textAlignment w:val="auto"/>
              <w:rPr>
                <w:rFonts w:ascii="Arial" w:hAnsi="Arial" w:cs="Arial"/>
                <w:color w:val="000000"/>
                <w:sz w:val="18"/>
                <w:szCs w:val="18"/>
                <w:lang w:val="en-US" w:eastAsia="ko-KR"/>
                <w:rPrChange w:id="240" w:author="CATT" w:date="2022-02-11T10:03:00Z">
                  <w:rPr>
                    <w:rFonts w:ascii="Arial" w:hAnsi="Arial" w:cs="Arial"/>
                    <w:color w:val="000000"/>
                    <w:sz w:val="18"/>
                    <w:szCs w:val="18"/>
                    <w:lang w:val="en-US" w:eastAsia="ko-KR"/>
                  </w:rPr>
                </w:rPrChange>
              </w:rPr>
            </w:pPr>
            <w:r w:rsidRPr="000310C0">
              <w:rPr>
                <w:rFonts w:ascii="Arial" w:hAnsi="Arial" w:cs="Arial"/>
                <w:color w:val="000000"/>
                <w:sz w:val="18"/>
                <w:szCs w:val="18"/>
                <w:lang w:val="en-US" w:eastAsia="ko-KR"/>
                <w:rPrChange w:id="241" w:author="CATT" w:date="2022-02-11T10:03:00Z">
                  <w:rPr>
                    <w:rFonts w:ascii="Arial" w:hAnsi="Arial" w:cs="Arial"/>
                    <w:color w:val="000000"/>
                    <w:sz w:val="18"/>
                    <w:szCs w:val="18"/>
                    <w:lang w:val="en-US" w:eastAsia="ko-KR"/>
                  </w:rPr>
                </w:rPrChange>
              </w:rPr>
              <w:t>|</w:t>
            </w:r>
            <w:proofErr w:type="spellStart"/>
            <w:r w:rsidRPr="000310C0">
              <w:rPr>
                <w:rFonts w:ascii="Arial" w:hAnsi="Arial" w:cs="Arial"/>
                <w:color w:val="000000"/>
                <w:sz w:val="18"/>
                <w:szCs w:val="18"/>
                <w:lang w:val="en-US" w:eastAsia="ko-KR"/>
                <w:rPrChange w:id="242" w:author="CATT" w:date="2022-02-11T10:03:00Z">
                  <w:rPr>
                    <w:rFonts w:ascii="Arial" w:hAnsi="Arial" w:cs="Arial"/>
                    <w:color w:val="000000"/>
                    <w:sz w:val="18"/>
                    <w:szCs w:val="18"/>
                    <w:lang w:val="en-US" w:eastAsia="ko-KR"/>
                  </w:rPr>
                </w:rPrChange>
              </w:rPr>
              <w:t>fy_high</w:t>
            </w:r>
            <w:proofErr w:type="spellEnd"/>
            <w:r w:rsidRPr="000310C0">
              <w:rPr>
                <w:rFonts w:ascii="Arial" w:hAnsi="Arial" w:cs="Arial"/>
                <w:color w:val="000000"/>
                <w:sz w:val="18"/>
                <w:szCs w:val="18"/>
                <w:lang w:val="en-US" w:eastAsia="ko-KR"/>
                <w:rPrChange w:id="243" w:author="CATT" w:date="2022-02-11T10:03:00Z">
                  <w:rPr>
                    <w:rFonts w:ascii="Arial" w:hAnsi="Arial" w:cs="Arial"/>
                    <w:color w:val="000000"/>
                    <w:sz w:val="18"/>
                    <w:szCs w:val="18"/>
                    <w:lang w:val="en-US" w:eastAsia="ko-KR"/>
                  </w:rPr>
                </w:rPrChange>
              </w:rPr>
              <w:t xml:space="preserve"> + </w:t>
            </w:r>
            <w:proofErr w:type="spellStart"/>
            <w:r w:rsidRPr="000310C0">
              <w:rPr>
                <w:rFonts w:ascii="Arial" w:hAnsi="Arial" w:cs="Arial"/>
                <w:color w:val="000000"/>
                <w:sz w:val="18"/>
                <w:szCs w:val="18"/>
                <w:lang w:val="en-US" w:eastAsia="ko-KR"/>
                <w:rPrChange w:id="244" w:author="CATT" w:date="2022-02-11T10:03:00Z">
                  <w:rPr>
                    <w:rFonts w:ascii="Arial" w:hAnsi="Arial" w:cs="Arial"/>
                    <w:color w:val="000000"/>
                    <w:sz w:val="18"/>
                    <w:szCs w:val="18"/>
                    <w:lang w:val="en-US" w:eastAsia="ko-KR"/>
                  </w:rPr>
                </w:rPrChange>
              </w:rPr>
              <w:t>fx_high</w:t>
            </w:r>
            <w:proofErr w:type="spellEnd"/>
            <w:r w:rsidRPr="000310C0">
              <w:rPr>
                <w:rFonts w:ascii="Arial" w:hAnsi="Arial" w:cs="Arial"/>
                <w:color w:val="000000"/>
                <w:sz w:val="18"/>
                <w:szCs w:val="18"/>
                <w:lang w:val="en-US" w:eastAsia="ko-KR"/>
                <w:rPrChange w:id="245" w:author="CATT" w:date="2022-02-11T10:03:00Z">
                  <w:rPr>
                    <w:rFonts w:ascii="Arial" w:hAnsi="Arial" w:cs="Arial"/>
                    <w:color w:val="000000"/>
                    <w:sz w:val="18"/>
                    <w:szCs w:val="18"/>
                    <w:lang w:val="en-US" w:eastAsia="ko-KR"/>
                  </w:rPr>
                </w:rPrChange>
              </w:rPr>
              <w:t>|</w:t>
            </w:r>
          </w:p>
        </w:tc>
      </w:tr>
      <w:tr w:rsidR="001A5207" w:rsidRPr="000310C0" w14:paraId="656CE29B" w14:textId="77777777" w:rsidTr="00634934">
        <w:trPr>
          <w:trHeight w:val="444"/>
          <w:jc w:val="center"/>
        </w:trPr>
        <w:tc>
          <w:tcPr>
            <w:tcW w:w="2263" w:type="dxa"/>
            <w:shd w:val="clear" w:color="auto" w:fill="FFFFFF"/>
            <w:vAlign w:val="center"/>
            <w:hideMark/>
          </w:tcPr>
          <w:p w14:paraId="21E8BD2D" w14:textId="77777777" w:rsidR="001A5207" w:rsidRPr="000310C0" w:rsidRDefault="001A5207" w:rsidP="00634934">
            <w:pPr>
              <w:overflowPunct/>
              <w:autoSpaceDE/>
              <w:autoSpaceDN/>
              <w:adjustRightInd/>
              <w:spacing w:after="0"/>
              <w:textAlignment w:val="auto"/>
              <w:rPr>
                <w:rFonts w:ascii="Arial" w:hAnsi="Arial" w:cs="Arial"/>
                <w:color w:val="000000"/>
                <w:sz w:val="18"/>
                <w:szCs w:val="18"/>
                <w:lang w:val="en-US" w:eastAsia="ko-KR"/>
                <w:rPrChange w:id="246" w:author="CATT" w:date="2022-02-11T10:03:00Z">
                  <w:rPr>
                    <w:rFonts w:ascii="Arial" w:hAnsi="Arial" w:cs="Arial"/>
                    <w:color w:val="000000"/>
                    <w:sz w:val="18"/>
                    <w:szCs w:val="18"/>
                    <w:lang w:val="en-US" w:eastAsia="ko-KR"/>
                  </w:rPr>
                </w:rPrChange>
              </w:rPr>
            </w:pPr>
            <w:r w:rsidRPr="000310C0">
              <w:rPr>
                <w:rFonts w:ascii="Arial" w:hAnsi="Arial" w:cs="Arial"/>
                <w:color w:val="000000"/>
                <w:sz w:val="18"/>
                <w:szCs w:val="18"/>
                <w:lang w:val="en-US" w:eastAsia="ko-KR"/>
                <w:rPrChange w:id="247" w:author="CATT" w:date="2022-02-11T10:03:00Z">
                  <w:rPr>
                    <w:rFonts w:ascii="Arial" w:hAnsi="Arial" w:cs="Arial"/>
                    <w:color w:val="000000"/>
                    <w:sz w:val="18"/>
                    <w:szCs w:val="18"/>
                    <w:lang w:val="en-US" w:eastAsia="ko-KR"/>
                  </w:rPr>
                </w:rPrChange>
              </w:rPr>
              <w:t>IMD frequency limits (MHz)</w:t>
            </w:r>
          </w:p>
        </w:tc>
        <w:tc>
          <w:tcPr>
            <w:tcW w:w="1856" w:type="dxa"/>
            <w:shd w:val="clear" w:color="auto" w:fill="FFFFFF"/>
            <w:vAlign w:val="center"/>
            <w:hideMark/>
          </w:tcPr>
          <w:p w14:paraId="78AE3831" w14:textId="77777777" w:rsidR="001A5207" w:rsidRPr="000310C0" w:rsidRDefault="001A5207" w:rsidP="00634934">
            <w:pPr>
              <w:overflowPunct/>
              <w:autoSpaceDE/>
              <w:autoSpaceDN/>
              <w:adjustRightInd/>
              <w:spacing w:after="0"/>
              <w:jc w:val="center"/>
              <w:textAlignment w:val="auto"/>
              <w:rPr>
                <w:rFonts w:ascii="Arial" w:eastAsia="宋体" w:hAnsi="Arial" w:cs="Arial"/>
                <w:color w:val="000000"/>
                <w:sz w:val="18"/>
                <w:szCs w:val="18"/>
                <w:lang w:val="en-US" w:eastAsia="zh-CN"/>
                <w:rPrChange w:id="248" w:author="CATT" w:date="2022-02-11T10:03:00Z">
                  <w:rPr>
                    <w:rFonts w:ascii="Arial" w:eastAsia="宋体" w:hAnsi="Arial" w:cs="Arial"/>
                    <w:color w:val="000000"/>
                    <w:sz w:val="18"/>
                    <w:szCs w:val="18"/>
                    <w:lang w:val="en-US" w:eastAsia="zh-CN"/>
                  </w:rPr>
                </w:rPrChange>
              </w:rPr>
            </w:pPr>
            <w:del w:id="249" w:author="CATT" w:date="2022-02-10T16:23:00Z">
              <w:r w:rsidRPr="000310C0" w:rsidDel="005C51A5">
                <w:rPr>
                  <w:rFonts w:ascii="Arial" w:eastAsia="宋体" w:hAnsi="Arial" w:cs="Arial" w:hint="eastAsia"/>
                  <w:color w:val="000000"/>
                  <w:sz w:val="18"/>
                  <w:szCs w:val="18"/>
                  <w:lang w:val="en-US" w:eastAsia="zh-CN"/>
                  <w:rPrChange w:id="250" w:author="CATT" w:date="2022-02-11T10:03:00Z">
                    <w:rPr>
                      <w:rFonts w:ascii="Arial" w:eastAsia="宋体" w:hAnsi="Arial" w:cs="Arial" w:hint="eastAsia"/>
                      <w:color w:val="000000"/>
                      <w:sz w:val="18"/>
                      <w:szCs w:val="18"/>
                      <w:lang w:val="en-US" w:eastAsia="zh-CN"/>
                    </w:rPr>
                  </w:rPrChange>
                </w:rPr>
                <w:delText>3975</w:delText>
              </w:r>
            </w:del>
            <w:ins w:id="251" w:author="CATT" w:date="2022-02-10T16:23:00Z">
              <w:r w:rsidRPr="000310C0">
                <w:rPr>
                  <w:rFonts w:ascii="Arial" w:eastAsia="宋体" w:hAnsi="Arial" w:cs="Arial" w:hint="eastAsia"/>
                  <w:color w:val="000000"/>
                  <w:sz w:val="18"/>
                  <w:szCs w:val="18"/>
                  <w:lang w:val="en-US" w:eastAsia="zh-CN"/>
                  <w:rPrChange w:id="252" w:author="CATT" w:date="2022-02-11T10:03:00Z">
                    <w:rPr>
                      <w:rFonts w:ascii="Arial" w:eastAsia="宋体" w:hAnsi="Arial" w:cs="Arial" w:hint="eastAsia"/>
                      <w:color w:val="000000"/>
                      <w:sz w:val="18"/>
                      <w:szCs w:val="18"/>
                      <w:lang w:val="en-US" w:eastAsia="zh-CN"/>
                    </w:rPr>
                  </w:rPrChange>
                </w:rPr>
                <w:t>4070</w:t>
              </w:r>
            </w:ins>
          </w:p>
        </w:tc>
        <w:tc>
          <w:tcPr>
            <w:tcW w:w="1712" w:type="dxa"/>
            <w:shd w:val="clear" w:color="auto" w:fill="FFFFFF"/>
            <w:vAlign w:val="center"/>
            <w:hideMark/>
          </w:tcPr>
          <w:p w14:paraId="4EAEAFA1" w14:textId="77777777" w:rsidR="001A5207" w:rsidRPr="000310C0" w:rsidRDefault="001A5207" w:rsidP="00634934">
            <w:pPr>
              <w:overflowPunct/>
              <w:autoSpaceDE/>
              <w:autoSpaceDN/>
              <w:adjustRightInd/>
              <w:spacing w:after="0"/>
              <w:jc w:val="center"/>
              <w:textAlignment w:val="auto"/>
              <w:rPr>
                <w:rFonts w:ascii="Arial" w:eastAsia="宋体" w:hAnsi="Arial" w:cs="Arial"/>
                <w:color w:val="000000"/>
                <w:sz w:val="18"/>
                <w:szCs w:val="18"/>
                <w:lang w:val="en-US" w:eastAsia="zh-CN"/>
                <w:rPrChange w:id="253" w:author="CATT" w:date="2022-02-11T10:03:00Z">
                  <w:rPr>
                    <w:rFonts w:ascii="Arial" w:eastAsia="宋体" w:hAnsi="Arial" w:cs="Arial"/>
                    <w:color w:val="000000"/>
                    <w:sz w:val="18"/>
                    <w:szCs w:val="18"/>
                    <w:lang w:val="en-US" w:eastAsia="zh-CN"/>
                  </w:rPr>
                </w:rPrChange>
              </w:rPr>
            </w:pPr>
            <w:r w:rsidRPr="000310C0">
              <w:rPr>
                <w:rFonts w:ascii="Arial" w:eastAsia="宋体" w:hAnsi="Arial" w:cs="Arial" w:hint="eastAsia"/>
                <w:color w:val="000000"/>
                <w:sz w:val="18"/>
                <w:szCs w:val="18"/>
                <w:lang w:val="en-US" w:eastAsia="zh-CN"/>
                <w:rPrChange w:id="254" w:author="CATT" w:date="2022-02-11T10:03:00Z">
                  <w:rPr>
                    <w:rFonts w:ascii="Arial" w:eastAsia="宋体" w:hAnsi="Arial" w:cs="Arial" w:hint="eastAsia"/>
                    <w:color w:val="000000"/>
                    <w:sz w:val="18"/>
                    <w:szCs w:val="18"/>
                    <w:lang w:val="en-US" w:eastAsia="zh-CN"/>
                  </w:rPr>
                </w:rPrChange>
              </w:rPr>
              <w:t>4215</w:t>
            </w:r>
          </w:p>
        </w:tc>
        <w:tc>
          <w:tcPr>
            <w:tcW w:w="1670" w:type="dxa"/>
            <w:shd w:val="clear" w:color="auto" w:fill="FFFFFF"/>
            <w:vAlign w:val="center"/>
            <w:hideMark/>
          </w:tcPr>
          <w:p w14:paraId="1E9488AF" w14:textId="77777777" w:rsidR="001A5207" w:rsidRPr="000310C0" w:rsidRDefault="001A5207" w:rsidP="00634934">
            <w:pPr>
              <w:overflowPunct/>
              <w:autoSpaceDE/>
              <w:autoSpaceDN/>
              <w:adjustRightInd/>
              <w:spacing w:after="0"/>
              <w:jc w:val="center"/>
              <w:textAlignment w:val="auto"/>
              <w:rPr>
                <w:rFonts w:ascii="Arial" w:eastAsia="宋体" w:hAnsi="Arial" w:cs="Arial"/>
                <w:color w:val="000000"/>
                <w:sz w:val="18"/>
                <w:szCs w:val="18"/>
                <w:lang w:val="en-US" w:eastAsia="zh-CN"/>
                <w:rPrChange w:id="255" w:author="CATT" w:date="2022-02-11T10:03:00Z">
                  <w:rPr>
                    <w:rFonts w:ascii="Arial" w:eastAsia="宋体" w:hAnsi="Arial" w:cs="Arial"/>
                    <w:color w:val="000000"/>
                    <w:sz w:val="18"/>
                    <w:szCs w:val="18"/>
                    <w:lang w:val="en-US" w:eastAsia="zh-CN"/>
                  </w:rPr>
                </w:rPrChange>
              </w:rPr>
            </w:pPr>
            <w:r w:rsidRPr="000310C0">
              <w:rPr>
                <w:rFonts w:ascii="Arial" w:eastAsia="宋体" w:hAnsi="Arial" w:cs="Arial" w:hint="eastAsia"/>
                <w:color w:val="000000"/>
                <w:sz w:val="18"/>
                <w:szCs w:val="18"/>
                <w:lang w:val="en-US" w:eastAsia="zh-CN"/>
                <w:rPrChange w:id="256" w:author="CATT" w:date="2022-02-11T10:03:00Z">
                  <w:rPr>
                    <w:rFonts w:ascii="Arial" w:eastAsia="宋体" w:hAnsi="Arial" w:cs="Arial" w:hint="eastAsia"/>
                    <w:color w:val="000000"/>
                    <w:sz w:val="18"/>
                    <w:szCs w:val="18"/>
                    <w:lang w:val="en-US" w:eastAsia="zh-CN"/>
                  </w:rPr>
                </w:rPrChange>
              </w:rPr>
              <w:t>7565</w:t>
            </w:r>
          </w:p>
        </w:tc>
        <w:tc>
          <w:tcPr>
            <w:tcW w:w="1875" w:type="dxa"/>
            <w:shd w:val="clear" w:color="auto" w:fill="FFFFFF"/>
            <w:vAlign w:val="center"/>
            <w:hideMark/>
          </w:tcPr>
          <w:p w14:paraId="434C6935" w14:textId="77777777" w:rsidR="001A5207" w:rsidRPr="000310C0" w:rsidRDefault="001A5207" w:rsidP="00634934">
            <w:pPr>
              <w:overflowPunct/>
              <w:autoSpaceDE/>
              <w:autoSpaceDN/>
              <w:adjustRightInd/>
              <w:spacing w:after="0"/>
              <w:jc w:val="center"/>
              <w:textAlignment w:val="auto"/>
              <w:rPr>
                <w:rFonts w:ascii="Arial" w:eastAsia="宋体" w:hAnsi="Arial" w:cs="Arial"/>
                <w:color w:val="000000"/>
                <w:sz w:val="18"/>
                <w:szCs w:val="18"/>
                <w:lang w:val="en-US" w:eastAsia="zh-CN"/>
                <w:rPrChange w:id="257" w:author="CATT" w:date="2022-02-11T10:03:00Z">
                  <w:rPr>
                    <w:rFonts w:ascii="Arial" w:eastAsia="宋体" w:hAnsi="Arial" w:cs="Arial"/>
                    <w:color w:val="000000"/>
                    <w:sz w:val="18"/>
                    <w:szCs w:val="18"/>
                    <w:lang w:val="en-US" w:eastAsia="zh-CN"/>
                  </w:rPr>
                </w:rPrChange>
              </w:rPr>
            </w:pPr>
            <w:del w:id="258" w:author="CATT" w:date="2022-02-10T16:24:00Z">
              <w:r w:rsidRPr="000310C0" w:rsidDel="005C51A5">
                <w:rPr>
                  <w:rFonts w:ascii="Arial" w:eastAsia="宋体" w:hAnsi="Arial" w:cs="Arial" w:hint="eastAsia"/>
                  <w:color w:val="000000"/>
                  <w:sz w:val="18"/>
                  <w:szCs w:val="18"/>
                  <w:lang w:val="en-US" w:eastAsia="zh-CN"/>
                  <w:rPrChange w:id="259" w:author="CATT" w:date="2022-02-11T10:03:00Z">
                    <w:rPr>
                      <w:rFonts w:ascii="Arial" w:eastAsia="宋体" w:hAnsi="Arial" w:cs="Arial" w:hint="eastAsia"/>
                      <w:color w:val="000000"/>
                      <w:sz w:val="18"/>
                      <w:szCs w:val="18"/>
                      <w:lang w:val="en-US" w:eastAsia="zh-CN"/>
                    </w:rPr>
                  </w:rPrChange>
                </w:rPr>
                <w:delText>7805</w:delText>
              </w:r>
            </w:del>
            <w:ins w:id="260" w:author="CATT" w:date="2022-02-10T16:24:00Z">
              <w:r w:rsidRPr="000310C0">
                <w:rPr>
                  <w:rFonts w:ascii="Arial" w:eastAsia="宋体" w:hAnsi="Arial" w:cs="Arial" w:hint="eastAsia"/>
                  <w:color w:val="000000"/>
                  <w:sz w:val="18"/>
                  <w:szCs w:val="18"/>
                  <w:lang w:val="en-US" w:eastAsia="zh-CN"/>
                  <w:rPrChange w:id="261" w:author="CATT" w:date="2022-02-11T10:03:00Z">
                    <w:rPr>
                      <w:rFonts w:ascii="Arial" w:eastAsia="宋体" w:hAnsi="Arial" w:cs="Arial" w:hint="eastAsia"/>
                      <w:color w:val="000000"/>
                      <w:sz w:val="18"/>
                      <w:szCs w:val="18"/>
                      <w:highlight w:val="yellow"/>
                      <w:lang w:val="en-US" w:eastAsia="zh-CN"/>
                    </w:rPr>
                  </w:rPrChange>
                </w:rPr>
                <w:t>7710</w:t>
              </w:r>
            </w:ins>
          </w:p>
        </w:tc>
      </w:tr>
      <w:tr w:rsidR="001A5207" w:rsidRPr="000310C0" w14:paraId="686ADEC9" w14:textId="77777777" w:rsidTr="00634934">
        <w:trPr>
          <w:trHeight w:val="485"/>
          <w:jc w:val="center"/>
        </w:trPr>
        <w:tc>
          <w:tcPr>
            <w:tcW w:w="2263" w:type="dxa"/>
            <w:shd w:val="clear" w:color="auto" w:fill="FFFFFF"/>
            <w:vAlign w:val="center"/>
            <w:hideMark/>
          </w:tcPr>
          <w:p w14:paraId="1D3E31AC" w14:textId="77777777" w:rsidR="001A5207" w:rsidRPr="000310C0" w:rsidRDefault="001A5207" w:rsidP="00634934">
            <w:pPr>
              <w:overflowPunct/>
              <w:autoSpaceDE/>
              <w:autoSpaceDN/>
              <w:adjustRightInd/>
              <w:spacing w:after="0"/>
              <w:textAlignment w:val="auto"/>
              <w:rPr>
                <w:rFonts w:ascii="Arial" w:hAnsi="Arial" w:cs="Arial"/>
                <w:color w:val="000000"/>
                <w:sz w:val="18"/>
                <w:szCs w:val="18"/>
                <w:lang w:val="en-US" w:eastAsia="ko-KR"/>
                <w:rPrChange w:id="262" w:author="CATT" w:date="2022-02-11T10:03:00Z">
                  <w:rPr>
                    <w:rFonts w:ascii="Arial" w:hAnsi="Arial" w:cs="Arial"/>
                    <w:color w:val="000000"/>
                    <w:sz w:val="18"/>
                    <w:szCs w:val="18"/>
                    <w:lang w:val="en-US" w:eastAsia="ko-KR"/>
                  </w:rPr>
                </w:rPrChange>
              </w:rPr>
            </w:pPr>
            <w:r w:rsidRPr="000310C0">
              <w:rPr>
                <w:rFonts w:ascii="Arial" w:hAnsi="Arial" w:cs="Arial"/>
                <w:color w:val="000000"/>
                <w:sz w:val="18"/>
                <w:szCs w:val="18"/>
                <w:lang w:val="en-US" w:eastAsia="ko-KR"/>
                <w:rPrChange w:id="263" w:author="CATT" w:date="2022-02-11T10:03:00Z">
                  <w:rPr>
                    <w:rFonts w:ascii="Arial" w:hAnsi="Arial" w:cs="Arial"/>
                    <w:color w:val="000000"/>
                    <w:sz w:val="18"/>
                    <w:szCs w:val="18"/>
                    <w:lang w:val="en-US" w:eastAsia="ko-KR"/>
                  </w:rPr>
                </w:rPrChange>
              </w:rPr>
              <w:t>Two-tone 3</w:t>
            </w:r>
            <w:r w:rsidRPr="000310C0">
              <w:rPr>
                <w:rFonts w:ascii="Arial" w:hAnsi="Arial" w:cs="Arial"/>
                <w:color w:val="000000"/>
                <w:sz w:val="18"/>
                <w:szCs w:val="18"/>
                <w:vertAlign w:val="superscript"/>
                <w:lang w:val="en-US" w:eastAsia="ko-KR"/>
                <w:rPrChange w:id="264" w:author="CATT" w:date="2022-02-11T10:03:00Z">
                  <w:rPr>
                    <w:rFonts w:ascii="Arial" w:hAnsi="Arial" w:cs="Arial"/>
                    <w:color w:val="000000"/>
                    <w:sz w:val="18"/>
                    <w:szCs w:val="18"/>
                    <w:vertAlign w:val="superscript"/>
                    <w:lang w:val="en-US" w:eastAsia="ko-KR"/>
                  </w:rPr>
                </w:rPrChange>
              </w:rPr>
              <w:t>rd</w:t>
            </w:r>
            <w:r w:rsidRPr="000310C0">
              <w:rPr>
                <w:rFonts w:ascii="Arial" w:hAnsi="Arial" w:cs="Arial"/>
                <w:color w:val="000000"/>
                <w:sz w:val="18"/>
                <w:szCs w:val="18"/>
                <w:lang w:val="en-US" w:eastAsia="ko-KR"/>
                <w:rPrChange w:id="265" w:author="CATT" w:date="2022-02-11T10:03:00Z">
                  <w:rPr>
                    <w:rFonts w:ascii="Arial" w:hAnsi="Arial" w:cs="Arial"/>
                    <w:color w:val="000000"/>
                    <w:sz w:val="18"/>
                    <w:szCs w:val="18"/>
                    <w:lang w:val="en-US" w:eastAsia="ko-KR"/>
                  </w:rPr>
                </w:rPrChange>
              </w:rPr>
              <w:t xml:space="preserve"> order IMD products</w:t>
            </w:r>
          </w:p>
        </w:tc>
        <w:tc>
          <w:tcPr>
            <w:tcW w:w="1856" w:type="dxa"/>
            <w:shd w:val="clear" w:color="auto" w:fill="FFFFFF"/>
            <w:vAlign w:val="center"/>
            <w:hideMark/>
          </w:tcPr>
          <w:p w14:paraId="76045365" w14:textId="77777777" w:rsidR="001A5207" w:rsidRPr="000310C0" w:rsidRDefault="001A5207" w:rsidP="00634934">
            <w:pPr>
              <w:overflowPunct/>
              <w:autoSpaceDE/>
              <w:autoSpaceDN/>
              <w:adjustRightInd/>
              <w:spacing w:after="0"/>
              <w:jc w:val="center"/>
              <w:textAlignment w:val="auto"/>
              <w:rPr>
                <w:rFonts w:ascii="Arial" w:hAnsi="Arial" w:cs="Arial"/>
                <w:color w:val="000000"/>
                <w:sz w:val="18"/>
                <w:szCs w:val="18"/>
                <w:lang w:val="en-US" w:eastAsia="ko-KR"/>
                <w:rPrChange w:id="266" w:author="CATT" w:date="2022-02-11T10:03:00Z">
                  <w:rPr>
                    <w:rFonts w:ascii="Arial" w:hAnsi="Arial" w:cs="Arial"/>
                    <w:color w:val="000000"/>
                    <w:sz w:val="18"/>
                    <w:szCs w:val="18"/>
                    <w:lang w:val="en-US" w:eastAsia="ko-KR"/>
                  </w:rPr>
                </w:rPrChange>
              </w:rPr>
            </w:pPr>
            <w:r w:rsidRPr="000310C0">
              <w:rPr>
                <w:rFonts w:ascii="Arial" w:hAnsi="Arial" w:cs="Arial"/>
                <w:color w:val="000000"/>
                <w:sz w:val="18"/>
                <w:szCs w:val="18"/>
                <w:lang w:val="en-US" w:eastAsia="ko-KR"/>
                <w:rPrChange w:id="267" w:author="CATT" w:date="2022-02-11T10:03:00Z">
                  <w:rPr>
                    <w:rFonts w:ascii="Arial" w:hAnsi="Arial" w:cs="Arial"/>
                    <w:color w:val="000000"/>
                    <w:sz w:val="18"/>
                    <w:szCs w:val="18"/>
                    <w:lang w:val="en-US" w:eastAsia="ko-KR"/>
                  </w:rPr>
                </w:rPrChange>
              </w:rPr>
              <w:t>|2*</w:t>
            </w:r>
            <w:proofErr w:type="spellStart"/>
            <w:r w:rsidRPr="000310C0">
              <w:rPr>
                <w:rFonts w:ascii="Arial" w:hAnsi="Arial" w:cs="Arial"/>
                <w:color w:val="000000"/>
                <w:sz w:val="18"/>
                <w:szCs w:val="18"/>
                <w:lang w:val="en-US" w:eastAsia="ko-KR"/>
                <w:rPrChange w:id="268" w:author="CATT" w:date="2022-02-11T10:03:00Z">
                  <w:rPr>
                    <w:rFonts w:ascii="Arial" w:hAnsi="Arial" w:cs="Arial"/>
                    <w:color w:val="000000"/>
                    <w:sz w:val="18"/>
                    <w:szCs w:val="18"/>
                    <w:lang w:val="en-US" w:eastAsia="ko-KR"/>
                  </w:rPr>
                </w:rPrChange>
              </w:rPr>
              <w:t>fx_low</w:t>
            </w:r>
            <w:proofErr w:type="spellEnd"/>
            <w:r w:rsidRPr="000310C0">
              <w:rPr>
                <w:rFonts w:ascii="Arial" w:hAnsi="Arial" w:cs="Arial"/>
                <w:color w:val="000000"/>
                <w:sz w:val="18"/>
                <w:szCs w:val="18"/>
                <w:lang w:val="en-US" w:eastAsia="ko-KR"/>
                <w:rPrChange w:id="269" w:author="CATT" w:date="2022-02-11T10:03:00Z">
                  <w:rPr>
                    <w:rFonts w:ascii="Arial" w:hAnsi="Arial" w:cs="Arial"/>
                    <w:color w:val="000000"/>
                    <w:sz w:val="18"/>
                    <w:szCs w:val="18"/>
                    <w:lang w:val="en-US" w:eastAsia="ko-KR"/>
                  </w:rPr>
                </w:rPrChange>
              </w:rPr>
              <w:t xml:space="preserve"> – </w:t>
            </w:r>
            <w:proofErr w:type="spellStart"/>
            <w:r w:rsidRPr="000310C0">
              <w:rPr>
                <w:rFonts w:ascii="Arial" w:hAnsi="Arial" w:cs="Arial"/>
                <w:color w:val="000000"/>
                <w:sz w:val="18"/>
                <w:szCs w:val="18"/>
                <w:lang w:val="en-US" w:eastAsia="ko-KR"/>
                <w:rPrChange w:id="270" w:author="CATT" w:date="2022-02-11T10:03:00Z">
                  <w:rPr>
                    <w:rFonts w:ascii="Arial" w:hAnsi="Arial" w:cs="Arial"/>
                    <w:color w:val="000000"/>
                    <w:sz w:val="18"/>
                    <w:szCs w:val="18"/>
                    <w:lang w:val="en-US" w:eastAsia="ko-KR"/>
                  </w:rPr>
                </w:rPrChange>
              </w:rPr>
              <w:t>fy_high</w:t>
            </w:r>
            <w:proofErr w:type="spellEnd"/>
            <w:r w:rsidRPr="000310C0">
              <w:rPr>
                <w:rFonts w:ascii="Arial" w:hAnsi="Arial" w:cs="Arial"/>
                <w:color w:val="000000"/>
                <w:sz w:val="18"/>
                <w:szCs w:val="18"/>
                <w:lang w:val="en-US" w:eastAsia="ko-KR"/>
                <w:rPrChange w:id="271" w:author="CATT" w:date="2022-02-11T10:03:00Z">
                  <w:rPr>
                    <w:rFonts w:ascii="Arial" w:hAnsi="Arial" w:cs="Arial"/>
                    <w:color w:val="000000"/>
                    <w:sz w:val="18"/>
                    <w:szCs w:val="18"/>
                    <w:lang w:val="en-US" w:eastAsia="ko-KR"/>
                  </w:rPr>
                </w:rPrChange>
              </w:rPr>
              <w:t>|</w:t>
            </w:r>
          </w:p>
        </w:tc>
        <w:tc>
          <w:tcPr>
            <w:tcW w:w="1712" w:type="dxa"/>
            <w:shd w:val="clear" w:color="auto" w:fill="FFFFFF"/>
            <w:vAlign w:val="center"/>
            <w:hideMark/>
          </w:tcPr>
          <w:p w14:paraId="1F004793" w14:textId="77777777" w:rsidR="001A5207" w:rsidRPr="000310C0" w:rsidRDefault="001A5207" w:rsidP="00634934">
            <w:pPr>
              <w:overflowPunct/>
              <w:autoSpaceDE/>
              <w:autoSpaceDN/>
              <w:adjustRightInd/>
              <w:spacing w:after="0"/>
              <w:jc w:val="center"/>
              <w:textAlignment w:val="auto"/>
              <w:rPr>
                <w:rFonts w:ascii="Arial" w:hAnsi="Arial" w:cs="Arial"/>
                <w:color w:val="000000"/>
                <w:sz w:val="18"/>
                <w:szCs w:val="18"/>
                <w:lang w:val="en-US" w:eastAsia="ko-KR"/>
                <w:rPrChange w:id="272" w:author="CATT" w:date="2022-02-11T10:03:00Z">
                  <w:rPr>
                    <w:rFonts w:ascii="Arial" w:hAnsi="Arial" w:cs="Arial"/>
                    <w:color w:val="000000"/>
                    <w:sz w:val="18"/>
                    <w:szCs w:val="18"/>
                    <w:lang w:val="en-US" w:eastAsia="ko-KR"/>
                  </w:rPr>
                </w:rPrChange>
              </w:rPr>
            </w:pPr>
            <w:r w:rsidRPr="000310C0">
              <w:rPr>
                <w:rFonts w:ascii="Arial" w:hAnsi="Arial" w:cs="Arial"/>
                <w:color w:val="000000"/>
                <w:sz w:val="18"/>
                <w:szCs w:val="18"/>
                <w:lang w:val="en-US" w:eastAsia="ko-KR"/>
                <w:rPrChange w:id="273" w:author="CATT" w:date="2022-02-11T10:03:00Z">
                  <w:rPr>
                    <w:rFonts w:ascii="Arial" w:hAnsi="Arial" w:cs="Arial"/>
                    <w:color w:val="000000"/>
                    <w:sz w:val="18"/>
                    <w:szCs w:val="18"/>
                    <w:lang w:val="en-US" w:eastAsia="ko-KR"/>
                  </w:rPr>
                </w:rPrChange>
              </w:rPr>
              <w:t>|2*</w:t>
            </w:r>
            <w:proofErr w:type="spellStart"/>
            <w:r w:rsidRPr="000310C0">
              <w:rPr>
                <w:rFonts w:ascii="Arial" w:hAnsi="Arial" w:cs="Arial"/>
                <w:color w:val="000000"/>
                <w:sz w:val="18"/>
                <w:szCs w:val="18"/>
                <w:lang w:val="en-US" w:eastAsia="ko-KR"/>
                <w:rPrChange w:id="274" w:author="CATT" w:date="2022-02-11T10:03:00Z">
                  <w:rPr>
                    <w:rFonts w:ascii="Arial" w:hAnsi="Arial" w:cs="Arial"/>
                    <w:color w:val="000000"/>
                    <w:sz w:val="18"/>
                    <w:szCs w:val="18"/>
                    <w:lang w:val="en-US" w:eastAsia="ko-KR"/>
                  </w:rPr>
                </w:rPrChange>
              </w:rPr>
              <w:t>fx_high</w:t>
            </w:r>
            <w:proofErr w:type="spellEnd"/>
            <w:r w:rsidRPr="000310C0">
              <w:rPr>
                <w:rFonts w:ascii="Arial" w:hAnsi="Arial" w:cs="Arial"/>
                <w:color w:val="000000"/>
                <w:sz w:val="18"/>
                <w:szCs w:val="18"/>
                <w:lang w:val="en-US" w:eastAsia="ko-KR"/>
                <w:rPrChange w:id="275" w:author="CATT" w:date="2022-02-11T10:03:00Z">
                  <w:rPr>
                    <w:rFonts w:ascii="Arial" w:hAnsi="Arial" w:cs="Arial"/>
                    <w:color w:val="000000"/>
                    <w:sz w:val="18"/>
                    <w:szCs w:val="18"/>
                    <w:lang w:val="en-US" w:eastAsia="ko-KR"/>
                  </w:rPr>
                </w:rPrChange>
              </w:rPr>
              <w:t xml:space="preserve"> – </w:t>
            </w:r>
            <w:proofErr w:type="spellStart"/>
            <w:r w:rsidRPr="000310C0">
              <w:rPr>
                <w:rFonts w:ascii="Arial" w:hAnsi="Arial" w:cs="Arial"/>
                <w:color w:val="000000"/>
                <w:sz w:val="18"/>
                <w:szCs w:val="18"/>
                <w:lang w:val="en-US" w:eastAsia="ko-KR"/>
                <w:rPrChange w:id="276" w:author="CATT" w:date="2022-02-11T10:03:00Z">
                  <w:rPr>
                    <w:rFonts w:ascii="Arial" w:hAnsi="Arial" w:cs="Arial"/>
                    <w:color w:val="000000"/>
                    <w:sz w:val="18"/>
                    <w:szCs w:val="18"/>
                    <w:lang w:val="en-US" w:eastAsia="ko-KR"/>
                  </w:rPr>
                </w:rPrChange>
              </w:rPr>
              <w:t>fy_low</w:t>
            </w:r>
            <w:proofErr w:type="spellEnd"/>
            <w:r w:rsidRPr="000310C0">
              <w:rPr>
                <w:rFonts w:ascii="Arial" w:hAnsi="Arial" w:cs="Arial"/>
                <w:color w:val="000000"/>
                <w:sz w:val="18"/>
                <w:szCs w:val="18"/>
                <w:lang w:val="en-US" w:eastAsia="ko-KR"/>
                <w:rPrChange w:id="277" w:author="CATT" w:date="2022-02-11T10:03:00Z">
                  <w:rPr>
                    <w:rFonts w:ascii="Arial" w:hAnsi="Arial" w:cs="Arial"/>
                    <w:color w:val="000000"/>
                    <w:sz w:val="18"/>
                    <w:szCs w:val="18"/>
                    <w:lang w:val="en-US" w:eastAsia="ko-KR"/>
                  </w:rPr>
                </w:rPrChange>
              </w:rPr>
              <w:t>|</w:t>
            </w:r>
          </w:p>
        </w:tc>
        <w:tc>
          <w:tcPr>
            <w:tcW w:w="1670" w:type="dxa"/>
            <w:shd w:val="clear" w:color="auto" w:fill="FFFFFF"/>
            <w:vAlign w:val="center"/>
            <w:hideMark/>
          </w:tcPr>
          <w:p w14:paraId="68C68BDF" w14:textId="77777777" w:rsidR="001A5207" w:rsidRPr="000310C0" w:rsidRDefault="001A5207" w:rsidP="00634934">
            <w:pPr>
              <w:overflowPunct/>
              <w:autoSpaceDE/>
              <w:autoSpaceDN/>
              <w:adjustRightInd/>
              <w:spacing w:after="0"/>
              <w:jc w:val="center"/>
              <w:textAlignment w:val="auto"/>
              <w:rPr>
                <w:rFonts w:ascii="Arial" w:hAnsi="Arial" w:cs="Arial"/>
                <w:color w:val="000000"/>
                <w:sz w:val="18"/>
                <w:szCs w:val="18"/>
                <w:lang w:val="en-US" w:eastAsia="ko-KR"/>
                <w:rPrChange w:id="278" w:author="CATT" w:date="2022-02-11T10:03:00Z">
                  <w:rPr>
                    <w:rFonts w:ascii="Arial" w:hAnsi="Arial" w:cs="Arial"/>
                    <w:color w:val="000000"/>
                    <w:sz w:val="18"/>
                    <w:szCs w:val="18"/>
                    <w:lang w:val="en-US" w:eastAsia="ko-KR"/>
                  </w:rPr>
                </w:rPrChange>
              </w:rPr>
            </w:pPr>
            <w:r w:rsidRPr="000310C0">
              <w:rPr>
                <w:rFonts w:ascii="Arial" w:hAnsi="Arial" w:cs="Arial"/>
                <w:color w:val="000000"/>
                <w:sz w:val="18"/>
                <w:szCs w:val="18"/>
                <w:lang w:val="en-US" w:eastAsia="ko-KR"/>
                <w:rPrChange w:id="279" w:author="CATT" w:date="2022-02-11T10:03:00Z">
                  <w:rPr>
                    <w:rFonts w:ascii="Arial" w:hAnsi="Arial" w:cs="Arial"/>
                    <w:color w:val="000000"/>
                    <w:sz w:val="18"/>
                    <w:szCs w:val="18"/>
                    <w:lang w:val="en-US" w:eastAsia="ko-KR"/>
                  </w:rPr>
                </w:rPrChange>
              </w:rPr>
              <w:t>|2*</w:t>
            </w:r>
            <w:proofErr w:type="spellStart"/>
            <w:r w:rsidRPr="000310C0">
              <w:rPr>
                <w:rFonts w:ascii="Arial" w:hAnsi="Arial" w:cs="Arial"/>
                <w:color w:val="000000"/>
                <w:sz w:val="18"/>
                <w:szCs w:val="18"/>
                <w:lang w:val="en-US" w:eastAsia="ko-KR"/>
                <w:rPrChange w:id="280" w:author="CATT" w:date="2022-02-11T10:03:00Z">
                  <w:rPr>
                    <w:rFonts w:ascii="Arial" w:hAnsi="Arial" w:cs="Arial"/>
                    <w:color w:val="000000"/>
                    <w:sz w:val="18"/>
                    <w:szCs w:val="18"/>
                    <w:lang w:val="en-US" w:eastAsia="ko-KR"/>
                  </w:rPr>
                </w:rPrChange>
              </w:rPr>
              <w:t>fy_low</w:t>
            </w:r>
            <w:proofErr w:type="spellEnd"/>
            <w:r w:rsidRPr="000310C0">
              <w:rPr>
                <w:rFonts w:ascii="Arial" w:hAnsi="Arial" w:cs="Arial"/>
                <w:color w:val="000000"/>
                <w:sz w:val="18"/>
                <w:szCs w:val="18"/>
                <w:lang w:val="en-US" w:eastAsia="ko-KR"/>
                <w:rPrChange w:id="281" w:author="CATT" w:date="2022-02-11T10:03:00Z">
                  <w:rPr>
                    <w:rFonts w:ascii="Arial" w:hAnsi="Arial" w:cs="Arial"/>
                    <w:color w:val="000000"/>
                    <w:sz w:val="18"/>
                    <w:szCs w:val="18"/>
                    <w:lang w:val="en-US" w:eastAsia="ko-KR"/>
                  </w:rPr>
                </w:rPrChange>
              </w:rPr>
              <w:t xml:space="preserve"> – </w:t>
            </w:r>
            <w:proofErr w:type="spellStart"/>
            <w:r w:rsidRPr="000310C0">
              <w:rPr>
                <w:rFonts w:ascii="Arial" w:hAnsi="Arial" w:cs="Arial"/>
                <w:color w:val="000000"/>
                <w:sz w:val="18"/>
                <w:szCs w:val="18"/>
                <w:lang w:val="en-US" w:eastAsia="ko-KR"/>
                <w:rPrChange w:id="282" w:author="CATT" w:date="2022-02-11T10:03:00Z">
                  <w:rPr>
                    <w:rFonts w:ascii="Arial" w:hAnsi="Arial" w:cs="Arial"/>
                    <w:color w:val="000000"/>
                    <w:sz w:val="18"/>
                    <w:szCs w:val="18"/>
                    <w:lang w:val="en-US" w:eastAsia="ko-KR"/>
                  </w:rPr>
                </w:rPrChange>
              </w:rPr>
              <w:t>fx_high</w:t>
            </w:r>
            <w:proofErr w:type="spellEnd"/>
            <w:r w:rsidRPr="000310C0">
              <w:rPr>
                <w:rFonts w:ascii="Arial" w:hAnsi="Arial" w:cs="Arial"/>
                <w:color w:val="000000"/>
                <w:sz w:val="18"/>
                <w:szCs w:val="18"/>
                <w:lang w:val="en-US" w:eastAsia="ko-KR"/>
                <w:rPrChange w:id="283" w:author="CATT" w:date="2022-02-11T10:03:00Z">
                  <w:rPr>
                    <w:rFonts w:ascii="Arial" w:hAnsi="Arial" w:cs="Arial"/>
                    <w:color w:val="000000"/>
                    <w:sz w:val="18"/>
                    <w:szCs w:val="18"/>
                    <w:lang w:val="en-US" w:eastAsia="ko-KR"/>
                  </w:rPr>
                </w:rPrChange>
              </w:rPr>
              <w:t>|</w:t>
            </w:r>
          </w:p>
        </w:tc>
        <w:tc>
          <w:tcPr>
            <w:tcW w:w="1875" w:type="dxa"/>
            <w:shd w:val="clear" w:color="auto" w:fill="FFFFFF"/>
            <w:vAlign w:val="center"/>
            <w:hideMark/>
          </w:tcPr>
          <w:p w14:paraId="23F0D011" w14:textId="77777777" w:rsidR="001A5207" w:rsidRPr="000310C0" w:rsidRDefault="001A5207" w:rsidP="00634934">
            <w:pPr>
              <w:overflowPunct/>
              <w:autoSpaceDE/>
              <w:autoSpaceDN/>
              <w:adjustRightInd/>
              <w:spacing w:after="0"/>
              <w:jc w:val="center"/>
              <w:textAlignment w:val="auto"/>
              <w:rPr>
                <w:rFonts w:ascii="Arial" w:hAnsi="Arial" w:cs="Arial"/>
                <w:color w:val="000000"/>
                <w:sz w:val="18"/>
                <w:szCs w:val="18"/>
                <w:lang w:val="en-US" w:eastAsia="ko-KR"/>
                <w:rPrChange w:id="284" w:author="CATT" w:date="2022-02-11T10:03:00Z">
                  <w:rPr>
                    <w:rFonts w:ascii="Arial" w:hAnsi="Arial" w:cs="Arial"/>
                    <w:color w:val="000000"/>
                    <w:sz w:val="18"/>
                    <w:szCs w:val="18"/>
                    <w:lang w:val="en-US" w:eastAsia="ko-KR"/>
                  </w:rPr>
                </w:rPrChange>
              </w:rPr>
            </w:pPr>
            <w:r w:rsidRPr="000310C0">
              <w:rPr>
                <w:rFonts w:ascii="Arial" w:hAnsi="Arial" w:cs="Arial"/>
                <w:color w:val="000000"/>
                <w:sz w:val="18"/>
                <w:szCs w:val="18"/>
                <w:lang w:val="en-US" w:eastAsia="ko-KR"/>
                <w:rPrChange w:id="285" w:author="CATT" w:date="2022-02-11T10:03:00Z">
                  <w:rPr>
                    <w:rFonts w:ascii="Arial" w:hAnsi="Arial" w:cs="Arial"/>
                    <w:color w:val="000000"/>
                    <w:sz w:val="18"/>
                    <w:szCs w:val="18"/>
                    <w:lang w:val="en-US" w:eastAsia="ko-KR"/>
                  </w:rPr>
                </w:rPrChange>
              </w:rPr>
              <w:t>|2*</w:t>
            </w:r>
            <w:proofErr w:type="spellStart"/>
            <w:r w:rsidRPr="000310C0">
              <w:rPr>
                <w:rFonts w:ascii="Arial" w:hAnsi="Arial" w:cs="Arial"/>
                <w:color w:val="000000"/>
                <w:sz w:val="18"/>
                <w:szCs w:val="18"/>
                <w:lang w:val="en-US" w:eastAsia="ko-KR"/>
                <w:rPrChange w:id="286" w:author="CATT" w:date="2022-02-11T10:03:00Z">
                  <w:rPr>
                    <w:rFonts w:ascii="Arial" w:hAnsi="Arial" w:cs="Arial"/>
                    <w:color w:val="000000"/>
                    <w:sz w:val="18"/>
                    <w:szCs w:val="18"/>
                    <w:lang w:val="en-US" w:eastAsia="ko-KR"/>
                  </w:rPr>
                </w:rPrChange>
              </w:rPr>
              <w:t>fy_high</w:t>
            </w:r>
            <w:proofErr w:type="spellEnd"/>
            <w:r w:rsidRPr="000310C0">
              <w:rPr>
                <w:rFonts w:ascii="Arial" w:hAnsi="Arial" w:cs="Arial"/>
                <w:color w:val="000000"/>
                <w:sz w:val="18"/>
                <w:szCs w:val="18"/>
                <w:lang w:val="en-US" w:eastAsia="ko-KR"/>
                <w:rPrChange w:id="287" w:author="CATT" w:date="2022-02-11T10:03:00Z">
                  <w:rPr>
                    <w:rFonts w:ascii="Arial" w:hAnsi="Arial" w:cs="Arial"/>
                    <w:color w:val="000000"/>
                    <w:sz w:val="18"/>
                    <w:szCs w:val="18"/>
                    <w:lang w:val="en-US" w:eastAsia="ko-KR"/>
                  </w:rPr>
                </w:rPrChange>
              </w:rPr>
              <w:t xml:space="preserve"> – </w:t>
            </w:r>
            <w:proofErr w:type="spellStart"/>
            <w:r w:rsidRPr="000310C0">
              <w:rPr>
                <w:rFonts w:ascii="Arial" w:hAnsi="Arial" w:cs="Arial"/>
                <w:color w:val="000000"/>
                <w:sz w:val="18"/>
                <w:szCs w:val="18"/>
                <w:lang w:val="en-US" w:eastAsia="ko-KR"/>
                <w:rPrChange w:id="288" w:author="CATT" w:date="2022-02-11T10:03:00Z">
                  <w:rPr>
                    <w:rFonts w:ascii="Arial" w:hAnsi="Arial" w:cs="Arial"/>
                    <w:color w:val="000000"/>
                    <w:sz w:val="18"/>
                    <w:szCs w:val="18"/>
                    <w:lang w:val="en-US" w:eastAsia="ko-KR"/>
                  </w:rPr>
                </w:rPrChange>
              </w:rPr>
              <w:t>fx_low</w:t>
            </w:r>
            <w:proofErr w:type="spellEnd"/>
            <w:r w:rsidRPr="000310C0">
              <w:rPr>
                <w:rFonts w:ascii="Arial" w:hAnsi="Arial" w:cs="Arial"/>
                <w:color w:val="000000"/>
                <w:sz w:val="18"/>
                <w:szCs w:val="18"/>
                <w:lang w:val="en-US" w:eastAsia="ko-KR"/>
                <w:rPrChange w:id="289" w:author="CATT" w:date="2022-02-11T10:03:00Z">
                  <w:rPr>
                    <w:rFonts w:ascii="Arial" w:hAnsi="Arial" w:cs="Arial"/>
                    <w:color w:val="000000"/>
                    <w:sz w:val="18"/>
                    <w:szCs w:val="18"/>
                    <w:lang w:val="en-US" w:eastAsia="ko-KR"/>
                  </w:rPr>
                </w:rPrChange>
              </w:rPr>
              <w:t>|</w:t>
            </w:r>
          </w:p>
        </w:tc>
      </w:tr>
      <w:tr w:rsidR="001A5207" w:rsidRPr="000310C0" w14:paraId="3B1B9EC1" w14:textId="77777777" w:rsidTr="00634934">
        <w:trPr>
          <w:trHeight w:val="457"/>
          <w:jc w:val="center"/>
        </w:trPr>
        <w:tc>
          <w:tcPr>
            <w:tcW w:w="2263" w:type="dxa"/>
            <w:shd w:val="clear" w:color="auto" w:fill="FFFFFF"/>
            <w:vAlign w:val="center"/>
            <w:hideMark/>
          </w:tcPr>
          <w:p w14:paraId="66F1B137" w14:textId="77777777" w:rsidR="001A5207" w:rsidRPr="000310C0" w:rsidRDefault="001A5207" w:rsidP="00634934">
            <w:pPr>
              <w:overflowPunct/>
              <w:autoSpaceDE/>
              <w:autoSpaceDN/>
              <w:adjustRightInd/>
              <w:spacing w:after="0"/>
              <w:textAlignment w:val="auto"/>
              <w:rPr>
                <w:rFonts w:ascii="Arial" w:hAnsi="Arial" w:cs="Arial"/>
                <w:color w:val="000000"/>
                <w:sz w:val="18"/>
                <w:szCs w:val="18"/>
                <w:lang w:val="en-US" w:eastAsia="ko-KR"/>
                <w:rPrChange w:id="290" w:author="CATT" w:date="2022-02-11T10:03:00Z">
                  <w:rPr>
                    <w:rFonts w:ascii="Arial" w:hAnsi="Arial" w:cs="Arial"/>
                    <w:color w:val="000000"/>
                    <w:sz w:val="18"/>
                    <w:szCs w:val="18"/>
                    <w:lang w:val="en-US" w:eastAsia="ko-KR"/>
                  </w:rPr>
                </w:rPrChange>
              </w:rPr>
            </w:pPr>
            <w:r w:rsidRPr="000310C0">
              <w:rPr>
                <w:rFonts w:ascii="Arial" w:hAnsi="Arial" w:cs="Arial"/>
                <w:color w:val="000000"/>
                <w:sz w:val="18"/>
                <w:szCs w:val="18"/>
                <w:lang w:val="en-US" w:eastAsia="ko-KR"/>
                <w:rPrChange w:id="291" w:author="CATT" w:date="2022-02-11T10:03:00Z">
                  <w:rPr>
                    <w:rFonts w:ascii="Arial" w:hAnsi="Arial" w:cs="Arial"/>
                    <w:color w:val="000000"/>
                    <w:sz w:val="18"/>
                    <w:szCs w:val="18"/>
                    <w:lang w:val="en-US" w:eastAsia="ko-KR"/>
                  </w:rPr>
                </w:rPrChange>
              </w:rPr>
              <w:t>IMD frequency limits (MHz)</w:t>
            </w:r>
          </w:p>
        </w:tc>
        <w:tc>
          <w:tcPr>
            <w:tcW w:w="1856" w:type="dxa"/>
            <w:shd w:val="clear" w:color="auto" w:fill="FFFFFF"/>
            <w:vAlign w:val="center"/>
            <w:hideMark/>
          </w:tcPr>
          <w:p w14:paraId="61286FE8" w14:textId="77777777" w:rsidR="001A5207" w:rsidRPr="000310C0" w:rsidRDefault="001A5207" w:rsidP="00634934">
            <w:pPr>
              <w:overflowPunct/>
              <w:autoSpaceDE/>
              <w:autoSpaceDN/>
              <w:adjustRightInd/>
              <w:spacing w:after="0"/>
              <w:jc w:val="center"/>
              <w:textAlignment w:val="auto"/>
              <w:rPr>
                <w:rFonts w:ascii="Arial" w:eastAsia="宋体" w:hAnsi="Arial" w:cs="Arial"/>
                <w:color w:val="000000"/>
                <w:sz w:val="18"/>
                <w:szCs w:val="18"/>
                <w:lang w:val="en-US" w:eastAsia="zh-CN"/>
                <w:rPrChange w:id="292" w:author="CATT" w:date="2022-02-11T10:03:00Z">
                  <w:rPr>
                    <w:rFonts w:ascii="Arial" w:eastAsia="宋体" w:hAnsi="Arial" w:cs="Arial"/>
                    <w:color w:val="000000"/>
                    <w:sz w:val="18"/>
                    <w:szCs w:val="18"/>
                    <w:lang w:val="en-US" w:eastAsia="zh-CN"/>
                  </w:rPr>
                </w:rPrChange>
              </w:rPr>
            </w:pPr>
            <w:r w:rsidRPr="000310C0">
              <w:rPr>
                <w:rFonts w:ascii="Arial" w:eastAsia="宋体" w:hAnsi="Arial" w:cs="Arial" w:hint="eastAsia"/>
                <w:color w:val="000000"/>
                <w:sz w:val="18"/>
                <w:szCs w:val="18"/>
                <w:lang w:val="en-US" w:eastAsia="zh-CN"/>
                <w:rPrChange w:id="293" w:author="CATT" w:date="2022-02-11T10:03:00Z">
                  <w:rPr>
                    <w:rFonts w:ascii="Arial" w:eastAsia="宋体" w:hAnsi="Arial" w:cs="Arial" w:hint="eastAsia"/>
                    <w:color w:val="000000"/>
                    <w:sz w:val="18"/>
                    <w:szCs w:val="18"/>
                    <w:lang w:val="en-US" w:eastAsia="zh-CN"/>
                  </w:rPr>
                </w:rPrChange>
              </w:rPr>
              <w:t>2505</w:t>
            </w:r>
          </w:p>
        </w:tc>
        <w:tc>
          <w:tcPr>
            <w:tcW w:w="1712" w:type="dxa"/>
            <w:shd w:val="clear" w:color="auto" w:fill="FFFFFF"/>
            <w:vAlign w:val="center"/>
            <w:hideMark/>
          </w:tcPr>
          <w:p w14:paraId="675A0AD2" w14:textId="77777777" w:rsidR="001A5207" w:rsidRPr="000310C0" w:rsidRDefault="001A5207" w:rsidP="00634934">
            <w:pPr>
              <w:overflowPunct/>
              <w:autoSpaceDE/>
              <w:autoSpaceDN/>
              <w:adjustRightInd/>
              <w:spacing w:after="0"/>
              <w:jc w:val="center"/>
              <w:textAlignment w:val="auto"/>
              <w:rPr>
                <w:rFonts w:ascii="Arial" w:eastAsia="宋体" w:hAnsi="Arial" w:cs="Arial"/>
                <w:color w:val="000000"/>
                <w:sz w:val="18"/>
                <w:szCs w:val="18"/>
                <w:lang w:val="en-US" w:eastAsia="zh-CN"/>
                <w:rPrChange w:id="294" w:author="CATT" w:date="2022-02-11T10:03:00Z">
                  <w:rPr>
                    <w:rFonts w:ascii="Arial" w:eastAsia="宋体" w:hAnsi="Arial" w:cs="Arial"/>
                    <w:color w:val="000000"/>
                    <w:sz w:val="18"/>
                    <w:szCs w:val="18"/>
                    <w:lang w:val="en-US" w:eastAsia="zh-CN"/>
                  </w:rPr>
                </w:rPrChange>
              </w:rPr>
            </w:pPr>
            <w:del w:id="295" w:author="CATT" w:date="2022-02-10T16:24:00Z">
              <w:r w:rsidRPr="000310C0" w:rsidDel="005C51A5">
                <w:rPr>
                  <w:rFonts w:ascii="Arial" w:eastAsia="宋体" w:hAnsi="Arial" w:cs="Arial" w:hint="eastAsia"/>
                  <w:color w:val="000000"/>
                  <w:sz w:val="18"/>
                  <w:szCs w:val="18"/>
                  <w:lang w:val="en-US" w:eastAsia="zh-CN"/>
                  <w:rPrChange w:id="296" w:author="CATT" w:date="2022-02-11T10:03:00Z">
                    <w:rPr>
                      <w:rFonts w:ascii="Arial" w:eastAsia="宋体" w:hAnsi="Arial" w:cs="Arial" w:hint="eastAsia"/>
                      <w:color w:val="000000"/>
                      <w:sz w:val="18"/>
                      <w:szCs w:val="18"/>
                      <w:lang w:val="en-US" w:eastAsia="zh-CN"/>
                    </w:rPr>
                  </w:rPrChange>
                </w:rPr>
                <w:delText>2095</w:delText>
              </w:r>
            </w:del>
            <w:ins w:id="297" w:author="CATT" w:date="2022-02-10T16:24:00Z">
              <w:r w:rsidRPr="000310C0">
                <w:rPr>
                  <w:rFonts w:ascii="Arial" w:eastAsia="宋体" w:hAnsi="Arial" w:cs="Arial" w:hint="eastAsia"/>
                  <w:color w:val="000000"/>
                  <w:sz w:val="18"/>
                  <w:szCs w:val="18"/>
                  <w:lang w:val="en-US" w:eastAsia="zh-CN"/>
                  <w:rPrChange w:id="298" w:author="CATT" w:date="2022-02-11T10:03:00Z">
                    <w:rPr>
                      <w:rFonts w:ascii="Arial" w:eastAsia="宋体" w:hAnsi="Arial" w:cs="Arial" w:hint="eastAsia"/>
                      <w:color w:val="000000"/>
                      <w:sz w:val="18"/>
                      <w:szCs w:val="18"/>
                      <w:lang w:val="en-US" w:eastAsia="zh-CN"/>
                    </w:rPr>
                  </w:rPrChange>
                </w:rPr>
                <w:t>2285</w:t>
              </w:r>
            </w:ins>
          </w:p>
        </w:tc>
        <w:tc>
          <w:tcPr>
            <w:tcW w:w="1670" w:type="dxa"/>
            <w:shd w:val="clear" w:color="auto" w:fill="FFFFFF"/>
            <w:vAlign w:val="center"/>
            <w:hideMark/>
          </w:tcPr>
          <w:p w14:paraId="045DF794" w14:textId="77777777" w:rsidR="001A5207" w:rsidRPr="000310C0" w:rsidRDefault="001A5207" w:rsidP="00634934">
            <w:pPr>
              <w:overflowPunct/>
              <w:autoSpaceDE/>
              <w:autoSpaceDN/>
              <w:adjustRightInd/>
              <w:spacing w:after="0"/>
              <w:jc w:val="center"/>
              <w:textAlignment w:val="auto"/>
              <w:rPr>
                <w:rFonts w:ascii="Arial" w:eastAsia="宋体" w:hAnsi="Arial" w:cs="Arial"/>
                <w:color w:val="000000"/>
                <w:sz w:val="18"/>
                <w:szCs w:val="18"/>
                <w:lang w:val="en-US" w:eastAsia="zh-CN"/>
                <w:rPrChange w:id="299" w:author="CATT" w:date="2022-02-11T10:03:00Z">
                  <w:rPr>
                    <w:rFonts w:ascii="Arial" w:eastAsia="宋体" w:hAnsi="Arial" w:cs="Arial"/>
                    <w:color w:val="000000"/>
                    <w:sz w:val="18"/>
                    <w:szCs w:val="18"/>
                    <w:lang w:val="en-US" w:eastAsia="zh-CN"/>
                  </w:rPr>
                </w:rPrChange>
              </w:rPr>
            </w:pPr>
            <w:del w:id="300" w:author="CATT" w:date="2022-02-10T16:25:00Z">
              <w:r w:rsidRPr="000310C0" w:rsidDel="005C51A5">
                <w:rPr>
                  <w:rFonts w:ascii="Arial" w:eastAsia="宋体" w:hAnsi="Arial" w:cs="Arial" w:hint="eastAsia"/>
                  <w:color w:val="000000"/>
                  <w:sz w:val="18"/>
                  <w:szCs w:val="18"/>
                  <w:lang w:val="en-US" w:eastAsia="zh-CN"/>
                  <w:rPrChange w:id="301" w:author="CATT" w:date="2022-02-11T10:03:00Z">
                    <w:rPr>
                      <w:rFonts w:ascii="Arial" w:eastAsia="宋体" w:hAnsi="Arial" w:cs="Arial" w:hint="eastAsia"/>
                      <w:color w:val="000000"/>
                      <w:sz w:val="18"/>
                      <w:szCs w:val="18"/>
                      <w:lang w:val="en-US" w:eastAsia="zh-CN"/>
                    </w:rPr>
                  </w:rPrChange>
                </w:rPr>
                <w:delText>9830</w:delText>
              </w:r>
            </w:del>
            <w:ins w:id="302" w:author="CATT" w:date="2022-02-10T16:25:00Z">
              <w:r w:rsidRPr="000310C0">
                <w:rPr>
                  <w:rFonts w:ascii="Arial" w:eastAsia="宋体" w:hAnsi="Arial" w:cs="Arial" w:hint="eastAsia"/>
                  <w:color w:val="000000"/>
                  <w:sz w:val="18"/>
                  <w:szCs w:val="18"/>
                  <w:lang w:val="en-US" w:eastAsia="zh-CN"/>
                  <w:rPrChange w:id="303" w:author="CATT" w:date="2022-02-11T10:03:00Z">
                    <w:rPr>
                      <w:rFonts w:ascii="Arial" w:eastAsia="宋体" w:hAnsi="Arial" w:cs="Arial" w:hint="eastAsia"/>
                      <w:color w:val="000000"/>
                      <w:sz w:val="18"/>
                      <w:szCs w:val="18"/>
                      <w:highlight w:val="yellow"/>
                      <w:lang w:val="en-US" w:eastAsia="zh-CN"/>
                    </w:rPr>
                  </w:rPrChange>
                </w:rPr>
                <w:t>9925</w:t>
              </w:r>
            </w:ins>
          </w:p>
        </w:tc>
        <w:tc>
          <w:tcPr>
            <w:tcW w:w="1875" w:type="dxa"/>
            <w:shd w:val="clear" w:color="auto" w:fill="FFFFFF"/>
            <w:vAlign w:val="center"/>
            <w:hideMark/>
          </w:tcPr>
          <w:p w14:paraId="23EFA1B7" w14:textId="77777777" w:rsidR="001A5207" w:rsidRPr="000310C0" w:rsidRDefault="001A5207" w:rsidP="00634934">
            <w:pPr>
              <w:overflowPunct/>
              <w:autoSpaceDE/>
              <w:autoSpaceDN/>
              <w:adjustRightInd/>
              <w:spacing w:after="0"/>
              <w:jc w:val="center"/>
              <w:textAlignment w:val="auto"/>
              <w:rPr>
                <w:rFonts w:ascii="Arial" w:eastAsia="宋体" w:hAnsi="Arial" w:cs="Arial"/>
                <w:color w:val="000000"/>
                <w:sz w:val="18"/>
                <w:szCs w:val="18"/>
                <w:lang w:val="en-US" w:eastAsia="zh-CN"/>
                <w:rPrChange w:id="304" w:author="CATT" w:date="2022-02-11T10:03:00Z">
                  <w:rPr>
                    <w:rFonts w:ascii="Arial" w:eastAsia="宋体" w:hAnsi="Arial" w:cs="Arial"/>
                    <w:color w:val="000000"/>
                    <w:sz w:val="18"/>
                    <w:szCs w:val="18"/>
                    <w:lang w:val="en-US" w:eastAsia="zh-CN"/>
                  </w:rPr>
                </w:rPrChange>
              </w:rPr>
            </w:pPr>
            <w:r w:rsidRPr="000310C0">
              <w:rPr>
                <w:rFonts w:ascii="Arial" w:eastAsia="宋体" w:hAnsi="Arial" w:cs="Arial" w:hint="eastAsia"/>
                <w:color w:val="000000"/>
                <w:sz w:val="18"/>
                <w:szCs w:val="18"/>
                <w:lang w:val="en-US" w:eastAsia="zh-CN"/>
                <w:rPrChange w:id="305" w:author="CATT" w:date="2022-02-11T10:03:00Z">
                  <w:rPr>
                    <w:rFonts w:ascii="Arial" w:eastAsia="宋体" w:hAnsi="Arial" w:cs="Arial" w:hint="eastAsia"/>
                    <w:color w:val="000000"/>
                    <w:sz w:val="18"/>
                    <w:szCs w:val="18"/>
                    <w:lang w:val="en-US" w:eastAsia="zh-CN"/>
                  </w:rPr>
                </w:rPrChange>
              </w:rPr>
              <w:t>10140</w:t>
            </w:r>
          </w:p>
        </w:tc>
      </w:tr>
      <w:tr w:rsidR="001A5207" w:rsidRPr="000310C0" w14:paraId="32476FE1" w14:textId="77777777" w:rsidTr="00634934">
        <w:trPr>
          <w:trHeight w:val="472"/>
          <w:jc w:val="center"/>
        </w:trPr>
        <w:tc>
          <w:tcPr>
            <w:tcW w:w="2263" w:type="dxa"/>
            <w:shd w:val="clear" w:color="auto" w:fill="FFFFFF"/>
            <w:vAlign w:val="center"/>
            <w:hideMark/>
          </w:tcPr>
          <w:p w14:paraId="2DA63193" w14:textId="77777777" w:rsidR="001A5207" w:rsidRPr="000310C0" w:rsidRDefault="001A5207" w:rsidP="00634934">
            <w:pPr>
              <w:overflowPunct/>
              <w:autoSpaceDE/>
              <w:autoSpaceDN/>
              <w:adjustRightInd/>
              <w:spacing w:after="0"/>
              <w:textAlignment w:val="auto"/>
              <w:rPr>
                <w:rFonts w:ascii="Arial" w:hAnsi="Arial" w:cs="Arial"/>
                <w:color w:val="000000"/>
                <w:sz w:val="18"/>
                <w:szCs w:val="18"/>
                <w:lang w:val="en-US" w:eastAsia="ko-KR"/>
                <w:rPrChange w:id="306" w:author="CATT" w:date="2022-02-11T10:03:00Z">
                  <w:rPr>
                    <w:rFonts w:ascii="Arial" w:hAnsi="Arial" w:cs="Arial"/>
                    <w:color w:val="000000"/>
                    <w:sz w:val="18"/>
                    <w:szCs w:val="18"/>
                    <w:lang w:val="en-US" w:eastAsia="ko-KR"/>
                  </w:rPr>
                </w:rPrChange>
              </w:rPr>
            </w:pPr>
            <w:r w:rsidRPr="000310C0">
              <w:rPr>
                <w:rFonts w:ascii="Arial" w:hAnsi="Arial" w:cs="Arial"/>
                <w:color w:val="000000"/>
                <w:sz w:val="18"/>
                <w:szCs w:val="18"/>
                <w:lang w:val="en-US" w:eastAsia="ko-KR"/>
                <w:rPrChange w:id="307" w:author="CATT" w:date="2022-02-11T10:03:00Z">
                  <w:rPr>
                    <w:rFonts w:ascii="Arial" w:hAnsi="Arial" w:cs="Arial"/>
                    <w:color w:val="000000"/>
                    <w:sz w:val="18"/>
                    <w:szCs w:val="18"/>
                    <w:lang w:val="en-US" w:eastAsia="ko-KR"/>
                  </w:rPr>
                </w:rPrChange>
              </w:rPr>
              <w:t>Two-tone 3</w:t>
            </w:r>
            <w:r w:rsidRPr="000310C0">
              <w:rPr>
                <w:rFonts w:ascii="Arial" w:hAnsi="Arial" w:cs="Arial"/>
                <w:color w:val="000000"/>
                <w:sz w:val="18"/>
                <w:szCs w:val="18"/>
                <w:vertAlign w:val="superscript"/>
                <w:lang w:val="en-US" w:eastAsia="ko-KR"/>
                <w:rPrChange w:id="308" w:author="CATT" w:date="2022-02-11T10:03:00Z">
                  <w:rPr>
                    <w:rFonts w:ascii="Arial" w:hAnsi="Arial" w:cs="Arial"/>
                    <w:color w:val="000000"/>
                    <w:sz w:val="18"/>
                    <w:szCs w:val="18"/>
                    <w:vertAlign w:val="superscript"/>
                    <w:lang w:val="en-US" w:eastAsia="ko-KR"/>
                  </w:rPr>
                </w:rPrChange>
              </w:rPr>
              <w:t>rd</w:t>
            </w:r>
            <w:r w:rsidRPr="000310C0">
              <w:rPr>
                <w:rFonts w:ascii="Arial" w:hAnsi="Arial" w:cs="Arial"/>
                <w:color w:val="000000"/>
                <w:sz w:val="18"/>
                <w:szCs w:val="18"/>
                <w:lang w:val="en-US" w:eastAsia="ko-KR"/>
                <w:rPrChange w:id="309" w:author="CATT" w:date="2022-02-11T10:03:00Z">
                  <w:rPr>
                    <w:rFonts w:ascii="Arial" w:hAnsi="Arial" w:cs="Arial"/>
                    <w:color w:val="000000"/>
                    <w:sz w:val="18"/>
                    <w:szCs w:val="18"/>
                    <w:lang w:val="en-US" w:eastAsia="ko-KR"/>
                  </w:rPr>
                </w:rPrChange>
              </w:rPr>
              <w:t xml:space="preserve"> order IMD products</w:t>
            </w:r>
          </w:p>
        </w:tc>
        <w:tc>
          <w:tcPr>
            <w:tcW w:w="1856" w:type="dxa"/>
            <w:shd w:val="clear" w:color="auto" w:fill="FFFFFF"/>
            <w:vAlign w:val="center"/>
            <w:hideMark/>
          </w:tcPr>
          <w:p w14:paraId="5BC8979D" w14:textId="77777777" w:rsidR="001A5207" w:rsidRPr="000310C0" w:rsidRDefault="001A5207" w:rsidP="00634934">
            <w:pPr>
              <w:overflowPunct/>
              <w:autoSpaceDE/>
              <w:autoSpaceDN/>
              <w:adjustRightInd/>
              <w:spacing w:after="0"/>
              <w:jc w:val="center"/>
              <w:textAlignment w:val="auto"/>
              <w:rPr>
                <w:rFonts w:ascii="Arial" w:hAnsi="Arial" w:cs="Arial"/>
                <w:color w:val="000000"/>
                <w:sz w:val="18"/>
                <w:szCs w:val="18"/>
                <w:lang w:val="en-US" w:eastAsia="ko-KR"/>
                <w:rPrChange w:id="310" w:author="CATT" w:date="2022-02-11T10:03:00Z">
                  <w:rPr>
                    <w:rFonts w:ascii="Arial" w:hAnsi="Arial" w:cs="Arial"/>
                    <w:color w:val="000000"/>
                    <w:sz w:val="18"/>
                    <w:szCs w:val="18"/>
                    <w:lang w:val="en-US" w:eastAsia="ko-KR"/>
                  </w:rPr>
                </w:rPrChange>
              </w:rPr>
            </w:pPr>
            <w:r w:rsidRPr="000310C0">
              <w:rPr>
                <w:rFonts w:ascii="Arial" w:hAnsi="Arial" w:cs="Arial"/>
                <w:color w:val="000000"/>
                <w:sz w:val="18"/>
                <w:szCs w:val="18"/>
                <w:lang w:val="en-US" w:eastAsia="ko-KR"/>
                <w:rPrChange w:id="311" w:author="CATT" w:date="2022-02-11T10:03:00Z">
                  <w:rPr>
                    <w:rFonts w:ascii="Arial" w:hAnsi="Arial" w:cs="Arial"/>
                    <w:color w:val="000000"/>
                    <w:sz w:val="18"/>
                    <w:szCs w:val="18"/>
                    <w:lang w:val="en-US" w:eastAsia="ko-KR"/>
                  </w:rPr>
                </w:rPrChange>
              </w:rPr>
              <w:t>|2*</w:t>
            </w:r>
            <w:proofErr w:type="spellStart"/>
            <w:r w:rsidRPr="000310C0">
              <w:rPr>
                <w:rFonts w:ascii="Arial" w:hAnsi="Arial" w:cs="Arial"/>
                <w:color w:val="000000"/>
                <w:sz w:val="18"/>
                <w:szCs w:val="18"/>
                <w:lang w:val="en-US" w:eastAsia="ko-KR"/>
                <w:rPrChange w:id="312" w:author="CATT" w:date="2022-02-11T10:03:00Z">
                  <w:rPr>
                    <w:rFonts w:ascii="Arial" w:hAnsi="Arial" w:cs="Arial"/>
                    <w:color w:val="000000"/>
                    <w:sz w:val="18"/>
                    <w:szCs w:val="18"/>
                    <w:lang w:val="en-US" w:eastAsia="ko-KR"/>
                  </w:rPr>
                </w:rPrChange>
              </w:rPr>
              <w:t>fx_low</w:t>
            </w:r>
            <w:proofErr w:type="spellEnd"/>
            <w:r w:rsidRPr="000310C0">
              <w:rPr>
                <w:rFonts w:ascii="Arial" w:hAnsi="Arial" w:cs="Arial"/>
                <w:color w:val="000000"/>
                <w:sz w:val="18"/>
                <w:szCs w:val="18"/>
                <w:lang w:val="en-US" w:eastAsia="ko-KR"/>
                <w:rPrChange w:id="313" w:author="CATT" w:date="2022-02-11T10:03:00Z">
                  <w:rPr>
                    <w:rFonts w:ascii="Arial" w:hAnsi="Arial" w:cs="Arial"/>
                    <w:color w:val="000000"/>
                    <w:sz w:val="18"/>
                    <w:szCs w:val="18"/>
                    <w:lang w:val="en-US" w:eastAsia="ko-KR"/>
                  </w:rPr>
                </w:rPrChange>
              </w:rPr>
              <w:t xml:space="preserve"> + </w:t>
            </w:r>
            <w:proofErr w:type="spellStart"/>
            <w:r w:rsidRPr="000310C0">
              <w:rPr>
                <w:rFonts w:ascii="Arial" w:hAnsi="Arial" w:cs="Arial"/>
                <w:color w:val="000000"/>
                <w:sz w:val="18"/>
                <w:szCs w:val="18"/>
                <w:lang w:val="en-US" w:eastAsia="ko-KR"/>
                <w:rPrChange w:id="314" w:author="CATT" w:date="2022-02-11T10:03:00Z">
                  <w:rPr>
                    <w:rFonts w:ascii="Arial" w:hAnsi="Arial" w:cs="Arial"/>
                    <w:color w:val="000000"/>
                    <w:sz w:val="18"/>
                    <w:szCs w:val="18"/>
                    <w:lang w:val="en-US" w:eastAsia="ko-KR"/>
                  </w:rPr>
                </w:rPrChange>
              </w:rPr>
              <w:t>fy_low</w:t>
            </w:r>
            <w:proofErr w:type="spellEnd"/>
            <w:r w:rsidRPr="000310C0">
              <w:rPr>
                <w:rFonts w:ascii="Arial" w:hAnsi="Arial" w:cs="Arial"/>
                <w:color w:val="000000"/>
                <w:sz w:val="18"/>
                <w:szCs w:val="18"/>
                <w:lang w:val="en-US" w:eastAsia="ko-KR"/>
                <w:rPrChange w:id="315" w:author="CATT" w:date="2022-02-11T10:03:00Z">
                  <w:rPr>
                    <w:rFonts w:ascii="Arial" w:hAnsi="Arial" w:cs="Arial"/>
                    <w:color w:val="000000"/>
                    <w:sz w:val="18"/>
                    <w:szCs w:val="18"/>
                    <w:lang w:val="en-US" w:eastAsia="ko-KR"/>
                  </w:rPr>
                </w:rPrChange>
              </w:rPr>
              <w:t>|</w:t>
            </w:r>
          </w:p>
        </w:tc>
        <w:tc>
          <w:tcPr>
            <w:tcW w:w="1712" w:type="dxa"/>
            <w:shd w:val="clear" w:color="auto" w:fill="FFFFFF"/>
            <w:vAlign w:val="center"/>
            <w:hideMark/>
          </w:tcPr>
          <w:p w14:paraId="396D3941" w14:textId="77777777" w:rsidR="001A5207" w:rsidRPr="000310C0" w:rsidRDefault="001A5207" w:rsidP="00634934">
            <w:pPr>
              <w:overflowPunct/>
              <w:autoSpaceDE/>
              <w:autoSpaceDN/>
              <w:adjustRightInd/>
              <w:spacing w:after="0"/>
              <w:jc w:val="center"/>
              <w:textAlignment w:val="auto"/>
              <w:rPr>
                <w:rFonts w:ascii="Arial" w:hAnsi="Arial" w:cs="Arial"/>
                <w:color w:val="000000"/>
                <w:sz w:val="18"/>
                <w:szCs w:val="18"/>
                <w:lang w:val="en-US" w:eastAsia="ko-KR"/>
                <w:rPrChange w:id="316" w:author="CATT" w:date="2022-02-11T10:03:00Z">
                  <w:rPr>
                    <w:rFonts w:ascii="Arial" w:hAnsi="Arial" w:cs="Arial"/>
                    <w:color w:val="000000"/>
                    <w:sz w:val="18"/>
                    <w:szCs w:val="18"/>
                    <w:lang w:val="en-US" w:eastAsia="ko-KR"/>
                  </w:rPr>
                </w:rPrChange>
              </w:rPr>
            </w:pPr>
            <w:r w:rsidRPr="000310C0">
              <w:rPr>
                <w:rFonts w:ascii="Arial" w:hAnsi="Arial" w:cs="Arial"/>
                <w:color w:val="000000"/>
                <w:sz w:val="18"/>
                <w:szCs w:val="18"/>
                <w:lang w:val="en-US" w:eastAsia="ko-KR"/>
                <w:rPrChange w:id="317" w:author="CATT" w:date="2022-02-11T10:03:00Z">
                  <w:rPr>
                    <w:rFonts w:ascii="Arial" w:hAnsi="Arial" w:cs="Arial"/>
                    <w:color w:val="000000"/>
                    <w:sz w:val="18"/>
                    <w:szCs w:val="18"/>
                    <w:lang w:val="en-US" w:eastAsia="ko-KR"/>
                  </w:rPr>
                </w:rPrChange>
              </w:rPr>
              <w:t>|2*</w:t>
            </w:r>
            <w:proofErr w:type="spellStart"/>
            <w:r w:rsidRPr="000310C0">
              <w:rPr>
                <w:rFonts w:ascii="Arial" w:hAnsi="Arial" w:cs="Arial"/>
                <w:color w:val="000000"/>
                <w:sz w:val="18"/>
                <w:szCs w:val="18"/>
                <w:lang w:val="en-US" w:eastAsia="ko-KR"/>
                <w:rPrChange w:id="318" w:author="CATT" w:date="2022-02-11T10:03:00Z">
                  <w:rPr>
                    <w:rFonts w:ascii="Arial" w:hAnsi="Arial" w:cs="Arial"/>
                    <w:color w:val="000000"/>
                    <w:sz w:val="18"/>
                    <w:szCs w:val="18"/>
                    <w:lang w:val="en-US" w:eastAsia="ko-KR"/>
                  </w:rPr>
                </w:rPrChange>
              </w:rPr>
              <w:t>fx_high</w:t>
            </w:r>
            <w:proofErr w:type="spellEnd"/>
            <w:r w:rsidRPr="000310C0">
              <w:rPr>
                <w:rFonts w:ascii="Arial" w:hAnsi="Arial" w:cs="Arial"/>
                <w:color w:val="000000"/>
                <w:sz w:val="18"/>
                <w:szCs w:val="18"/>
                <w:lang w:val="en-US" w:eastAsia="ko-KR"/>
                <w:rPrChange w:id="319" w:author="CATT" w:date="2022-02-11T10:03:00Z">
                  <w:rPr>
                    <w:rFonts w:ascii="Arial" w:hAnsi="Arial" w:cs="Arial"/>
                    <w:color w:val="000000"/>
                    <w:sz w:val="18"/>
                    <w:szCs w:val="18"/>
                    <w:lang w:val="en-US" w:eastAsia="ko-KR"/>
                  </w:rPr>
                </w:rPrChange>
              </w:rPr>
              <w:t xml:space="preserve"> + </w:t>
            </w:r>
            <w:proofErr w:type="spellStart"/>
            <w:r w:rsidRPr="000310C0">
              <w:rPr>
                <w:rFonts w:ascii="Arial" w:hAnsi="Arial" w:cs="Arial"/>
                <w:color w:val="000000"/>
                <w:sz w:val="18"/>
                <w:szCs w:val="18"/>
                <w:lang w:val="en-US" w:eastAsia="ko-KR"/>
                <w:rPrChange w:id="320" w:author="CATT" w:date="2022-02-11T10:03:00Z">
                  <w:rPr>
                    <w:rFonts w:ascii="Arial" w:hAnsi="Arial" w:cs="Arial"/>
                    <w:color w:val="000000"/>
                    <w:sz w:val="18"/>
                    <w:szCs w:val="18"/>
                    <w:lang w:val="en-US" w:eastAsia="ko-KR"/>
                  </w:rPr>
                </w:rPrChange>
              </w:rPr>
              <w:t>fy_high</w:t>
            </w:r>
            <w:proofErr w:type="spellEnd"/>
            <w:r w:rsidRPr="000310C0">
              <w:rPr>
                <w:rFonts w:ascii="Arial" w:hAnsi="Arial" w:cs="Arial"/>
                <w:color w:val="000000"/>
                <w:sz w:val="18"/>
                <w:szCs w:val="18"/>
                <w:lang w:val="en-US" w:eastAsia="ko-KR"/>
                <w:rPrChange w:id="321" w:author="CATT" w:date="2022-02-11T10:03:00Z">
                  <w:rPr>
                    <w:rFonts w:ascii="Arial" w:hAnsi="Arial" w:cs="Arial"/>
                    <w:color w:val="000000"/>
                    <w:sz w:val="18"/>
                    <w:szCs w:val="18"/>
                    <w:lang w:val="en-US" w:eastAsia="ko-KR"/>
                  </w:rPr>
                </w:rPrChange>
              </w:rPr>
              <w:t>|</w:t>
            </w:r>
          </w:p>
        </w:tc>
        <w:tc>
          <w:tcPr>
            <w:tcW w:w="1670" w:type="dxa"/>
            <w:shd w:val="clear" w:color="auto" w:fill="FFFFFF"/>
            <w:vAlign w:val="center"/>
            <w:hideMark/>
          </w:tcPr>
          <w:p w14:paraId="2E3A3693" w14:textId="77777777" w:rsidR="001A5207" w:rsidRPr="000310C0" w:rsidRDefault="001A5207" w:rsidP="00634934">
            <w:pPr>
              <w:overflowPunct/>
              <w:autoSpaceDE/>
              <w:autoSpaceDN/>
              <w:adjustRightInd/>
              <w:spacing w:after="0"/>
              <w:jc w:val="center"/>
              <w:textAlignment w:val="auto"/>
              <w:rPr>
                <w:rFonts w:ascii="Arial" w:hAnsi="Arial" w:cs="Arial"/>
                <w:color w:val="000000"/>
                <w:sz w:val="18"/>
                <w:szCs w:val="18"/>
                <w:lang w:val="en-US" w:eastAsia="ko-KR"/>
                <w:rPrChange w:id="322" w:author="CATT" w:date="2022-02-11T10:03:00Z">
                  <w:rPr>
                    <w:rFonts w:ascii="Arial" w:hAnsi="Arial" w:cs="Arial"/>
                    <w:color w:val="000000"/>
                    <w:sz w:val="18"/>
                    <w:szCs w:val="18"/>
                    <w:lang w:val="en-US" w:eastAsia="ko-KR"/>
                  </w:rPr>
                </w:rPrChange>
              </w:rPr>
            </w:pPr>
            <w:r w:rsidRPr="000310C0">
              <w:rPr>
                <w:rFonts w:ascii="Arial" w:hAnsi="Arial" w:cs="Arial"/>
                <w:color w:val="000000"/>
                <w:sz w:val="18"/>
                <w:szCs w:val="18"/>
                <w:lang w:val="en-US" w:eastAsia="ko-KR"/>
                <w:rPrChange w:id="323" w:author="CATT" w:date="2022-02-11T10:03:00Z">
                  <w:rPr>
                    <w:rFonts w:ascii="Arial" w:hAnsi="Arial" w:cs="Arial"/>
                    <w:color w:val="000000"/>
                    <w:sz w:val="18"/>
                    <w:szCs w:val="18"/>
                    <w:lang w:val="en-US" w:eastAsia="ko-KR"/>
                  </w:rPr>
                </w:rPrChange>
              </w:rPr>
              <w:t>|2*</w:t>
            </w:r>
            <w:proofErr w:type="spellStart"/>
            <w:r w:rsidRPr="000310C0">
              <w:rPr>
                <w:rFonts w:ascii="Arial" w:hAnsi="Arial" w:cs="Arial"/>
                <w:color w:val="000000"/>
                <w:sz w:val="18"/>
                <w:szCs w:val="18"/>
                <w:lang w:val="en-US" w:eastAsia="ko-KR"/>
                <w:rPrChange w:id="324" w:author="CATT" w:date="2022-02-11T10:03:00Z">
                  <w:rPr>
                    <w:rFonts w:ascii="Arial" w:hAnsi="Arial" w:cs="Arial"/>
                    <w:color w:val="000000"/>
                    <w:sz w:val="18"/>
                    <w:szCs w:val="18"/>
                    <w:lang w:val="en-US" w:eastAsia="ko-KR"/>
                  </w:rPr>
                </w:rPrChange>
              </w:rPr>
              <w:t>fy_low</w:t>
            </w:r>
            <w:proofErr w:type="spellEnd"/>
            <w:r w:rsidRPr="000310C0">
              <w:rPr>
                <w:rFonts w:ascii="Arial" w:hAnsi="Arial" w:cs="Arial"/>
                <w:color w:val="000000"/>
                <w:sz w:val="18"/>
                <w:szCs w:val="18"/>
                <w:lang w:val="en-US" w:eastAsia="ko-KR"/>
                <w:rPrChange w:id="325" w:author="CATT" w:date="2022-02-11T10:03:00Z">
                  <w:rPr>
                    <w:rFonts w:ascii="Arial" w:hAnsi="Arial" w:cs="Arial"/>
                    <w:color w:val="000000"/>
                    <w:sz w:val="18"/>
                    <w:szCs w:val="18"/>
                    <w:lang w:val="en-US" w:eastAsia="ko-KR"/>
                  </w:rPr>
                </w:rPrChange>
              </w:rPr>
              <w:t xml:space="preserve"> + </w:t>
            </w:r>
            <w:proofErr w:type="spellStart"/>
            <w:r w:rsidRPr="000310C0">
              <w:rPr>
                <w:rFonts w:ascii="Arial" w:hAnsi="Arial" w:cs="Arial"/>
                <w:color w:val="000000"/>
                <w:sz w:val="18"/>
                <w:szCs w:val="18"/>
                <w:lang w:val="en-US" w:eastAsia="ko-KR"/>
                <w:rPrChange w:id="326" w:author="CATT" w:date="2022-02-11T10:03:00Z">
                  <w:rPr>
                    <w:rFonts w:ascii="Arial" w:hAnsi="Arial" w:cs="Arial"/>
                    <w:color w:val="000000"/>
                    <w:sz w:val="18"/>
                    <w:szCs w:val="18"/>
                    <w:lang w:val="en-US" w:eastAsia="ko-KR"/>
                  </w:rPr>
                </w:rPrChange>
              </w:rPr>
              <w:t>fx_low</w:t>
            </w:r>
            <w:proofErr w:type="spellEnd"/>
            <w:r w:rsidRPr="000310C0">
              <w:rPr>
                <w:rFonts w:ascii="Arial" w:hAnsi="Arial" w:cs="Arial"/>
                <w:color w:val="000000"/>
                <w:sz w:val="18"/>
                <w:szCs w:val="18"/>
                <w:lang w:val="en-US" w:eastAsia="ko-KR"/>
                <w:rPrChange w:id="327" w:author="CATT" w:date="2022-02-11T10:03:00Z">
                  <w:rPr>
                    <w:rFonts w:ascii="Arial" w:hAnsi="Arial" w:cs="Arial"/>
                    <w:color w:val="000000"/>
                    <w:sz w:val="18"/>
                    <w:szCs w:val="18"/>
                    <w:lang w:val="en-US" w:eastAsia="ko-KR"/>
                  </w:rPr>
                </w:rPrChange>
              </w:rPr>
              <w:t>|</w:t>
            </w:r>
          </w:p>
        </w:tc>
        <w:tc>
          <w:tcPr>
            <w:tcW w:w="1875" w:type="dxa"/>
            <w:shd w:val="clear" w:color="auto" w:fill="FFFFFF"/>
            <w:vAlign w:val="center"/>
            <w:hideMark/>
          </w:tcPr>
          <w:p w14:paraId="0A4C7594" w14:textId="77777777" w:rsidR="001A5207" w:rsidRPr="000310C0" w:rsidRDefault="001A5207" w:rsidP="00634934">
            <w:pPr>
              <w:overflowPunct/>
              <w:autoSpaceDE/>
              <w:autoSpaceDN/>
              <w:adjustRightInd/>
              <w:spacing w:after="0"/>
              <w:jc w:val="center"/>
              <w:textAlignment w:val="auto"/>
              <w:rPr>
                <w:rFonts w:ascii="Arial" w:hAnsi="Arial" w:cs="Arial"/>
                <w:color w:val="000000"/>
                <w:sz w:val="18"/>
                <w:szCs w:val="18"/>
                <w:lang w:val="en-US" w:eastAsia="ko-KR"/>
                <w:rPrChange w:id="328" w:author="CATT" w:date="2022-02-11T10:03:00Z">
                  <w:rPr>
                    <w:rFonts w:ascii="Arial" w:hAnsi="Arial" w:cs="Arial"/>
                    <w:color w:val="000000"/>
                    <w:sz w:val="18"/>
                    <w:szCs w:val="18"/>
                    <w:lang w:val="en-US" w:eastAsia="ko-KR"/>
                  </w:rPr>
                </w:rPrChange>
              </w:rPr>
            </w:pPr>
            <w:r w:rsidRPr="000310C0">
              <w:rPr>
                <w:rFonts w:ascii="Arial" w:hAnsi="Arial" w:cs="Arial"/>
                <w:color w:val="000000"/>
                <w:sz w:val="18"/>
                <w:szCs w:val="18"/>
                <w:lang w:val="en-US" w:eastAsia="ko-KR"/>
                <w:rPrChange w:id="329" w:author="CATT" w:date="2022-02-11T10:03:00Z">
                  <w:rPr>
                    <w:rFonts w:ascii="Arial" w:hAnsi="Arial" w:cs="Arial"/>
                    <w:color w:val="000000"/>
                    <w:sz w:val="18"/>
                    <w:szCs w:val="18"/>
                    <w:lang w:val="en-US" w:eastAsia="ko-KR"/>
                  </w:rPr>
                </w:rPrChange>
              </w:rPr>
              <w:t>|2*</w:t>
            </w:r>
            <w:proofErr w:type="spellStart"/>
            <w:r w:rsidRPr="000310C0">
              <w:rPr>
                <w:rFonts w:ascii="Arial" w:hAnsi="Arial" w:cs="Arial"/>
                <w:color w:val="000000"/>
                <w:sz w:val="18"/>
                <w:szCs w:val="18"/>
                <w:lang w:val="en-US" w:eastAsia="ko-KR"/>
                <w:rPrChange w:id="330" w:author="CATT" w:date="2022-02-11T10:03:00Z">
                  <w:rPr>
                    <w:rFonts w:ascii="Arial" w:hAnsi="Arial" w:cs="Arial"/>
                    <w:color w:val="000000"/>
                    <w:sz w:val="18"/>
                    <w:szCs w:val="18"/>
                    <w:lang w:val="en-US" w:eastAsia="ko-KR"/>
                  </w:rPr>
                </w:rPrChange>
              </w:rPr>
              <w:t>fy_high</w:t>
            </w:r>
            <w:proofErr w:type="spellEnd"/>
            <w:r w:rsidRPr="000310C0">
              <w:rPr>
                <w:rFonts w:ascii="Arial" w:hAnsi="Arial" w:cs="Arial"/>
                <w:color w:val="000000"/>
                <w:sz w:val="18"/>
                <w:szCs w:val="18"/>
                <w:lang w:val="en-US" w:eastAsia="ko-KR"/>
                <w:rPrChange w:id="331" w:author="CATT" w:date="2022-02-11T10:03:00Z">
                  <w:rPr>
                    <w:rFonts w:ascii="Arial" w:hAnsi="Arial" w:cs="Arial"/>
                    <w:color w:val="000000"/>
                    <w:sz w:val="18"/>
                    <w:szCs w:val="18"/>
                    <w:lang w:val="en-US" w:eastAsia="ko-KR"/>
                  </w:rPr>
                </w:rPrChange>
              </w:rPr>
              <w:t xml:space="preserve"> + </w:t>
            </w:r>
            <w:proofErr w:type="spellStart"/>
            <w:r w:rsidRPr="000310C0">
              <w:rPr>
                <w:rFonts w:ascii="Arial" w:hAnsi="Arial" w:cs="Arial"/>
                <w:color w:val="000000"/>
                <w:sz w:val="18"/>
                <w:szCs w:val="18"/>
                <w:lang w:val="en-US" w:eastAsia="ko-KR"/>
                <w:rPrChange w:id="332" w:author="CATT" w:date="2022-02-11T10:03:00Z">
                  <w:rPr>
                    <w:rFonts w:ascii="Arial" w:hAnsi="Arial" w:cs="Arial"/>
                    <w:color w:val="000000"/>
                    <w:sz w:val="18"/>
                    <w:szCs w:val="18"/>
                    <w:lang w:val="en-US" w:eastAsia="ko-KR"/>
                  </w:rPr>
                </w:rPrChange>
              </w:rPr>
              <w:t>fx_high</w:t>
            </w:r>
            <w:proofErr w:type="spellEnd"/>
            <w:r w:rsidRPr="000310C0">
              <w:rPr>
                <w:rFonts w:ascii="Arial" w:hAnsi="Arial" w:cs="Arial"/>
                <w:color w:val="000000"/>
                <w:sz w:val="18"/>
                <w:szCs w:val="18"/>
                <w:lang w:val="en-US" w:eastAsia="ko-KR"/>
                <w:rPrChange w:id="333" w:author="CATT" w:date="2022-02-11T10:03:00Z">
                  <w:rPr>
                    <w:rFonts w:ascii="Arial" w:hAnsi="Arial" w:cs="Arial"/>
                    <w:color w:val="000000"/>
                    <w:sz w:val="18"/>
                    <w:szCs w:val="18"/>
                    <w:lang w:val="en-US" w:eastAsia="ko-KR"/>
                  </w:rPr>
                </w:rPrChange>
              </w:rPr>
              <w:t>|</w:t>
            </w:r>
          </w:p>
        </w:tc>
      </w:tr>
      <w:tr w:rsidR="001A5207" w:rsidRPr="000310C0" w14:paraId="79275680" w14:textId="77777777" w:rsidTr="00634934">
        <w:trPr>
          <w:trHeight w:val="444"/>
          <w:jc w:val="center"/>
        </w:trPr>
        <w:tc>
          <w:tcPr>
            <w:tcW w:w="2263" w:type="dxa"/>
            <w:shd w:val="clear" w:color="auto" w:fill="FFFFFF"/>
            <w:vAlign w:val="center"/>
            <w:hideMark/>
          </w:tcPr>
          <w:p w14:paraId="799BDEA8" w14:textId="77777777" w:rsidR="001A5207" w:rsidRPr="000310C0" w:rsidRDefault="001A5207" w:rsidP="00634934">
            <w:pPr>
              <w:overflowPunct/>
              <w:autoSpaceDE/>
              <w:autoSpaceDN/>
              <w:adjustRightInd/>
              <w:spacing w:after="0"/>
              <w:textAlignment w:val="auto"/>
              <w:rPr>
                <w:rFonts w:ascii="Arial" w:hAnsi="Arial" w:cs="Arial"/>
                <w:color w:val="000000"/>
                <w:sz w:val="18"/>
                <w:szCs w:val="18"/>
                <w:lang w:val="en-US" w:eastAsia="ko-KR"/>
                <w:rPrChange w:id="334" w:author="CATT" w:date="2022-02-11T10:03:00Z">
                  <w:rPr>
                    <w:rFonts w:ascii="Arial" w:hAnsi="Arial" w:cs="Arial"/>
                    <w:color w:val="000000"/>
                    <w:sz w:val="18"/>
                    <w:szCs w:val="18"/>
                    <w:lang w:val="en-US" w:eastAsia="ko-KR"/>
                  </w:rPr>
                </w:rPrChange>
              </w:rPr>
            </w:pPr>
            <w:r w:rsidRPr="000310C0">
              <w:rPr>
                <w:rFonts w:ascii="Arial" w:hAnsi="Arial" w:cs="Arial"/>
                <w:color w:val="000000"/>
                <w:sz w:val="18"/>
                <w:szCs w:val="18"/>
                <w:lang w:val="en-US" w:eastAsia="ko-KR"/>
                <w:rPrChange w:id="335" w:author="CATT" w:date="2022-02-11T10:03:00Z">
                  <w:rPr>
                    <w:rFonts w:ascii="Arial" w:hAnsi="Arial" w:cs="Arial"/>
                    <w:color w:val="000000"/>
                    <w:sz w:val="18"/>
                    <w:szCs w:val="18"/>
                    <w:lang w:val="en-US" w:eastAsia="ko-KR"/>
                  </w:rPr>
                </w:rPrChange>
              </w:rPr>
              <w:t>IMD frequency limits (MHz)</w:t>
            </w:r>
          </w:p>
        </w:tc>
        <w:tc>
          <w:tcPr>
            <w:tcW w:w="1856" w:type="dxa"/>
            <w:shd w:val="clear" w:color="auto" w:fill="FFFFFF"/>
            <w:vAlign w:val="center"/>
            <w:hideMark/>
          </w:tcPr>
          <w:p w14:paraId="6BB9BDA7" w14:textId="77777777" w:rsidR="001A5207" w:rsidRPr="000310C0" w:rsidRDefault="001A5207" w:rsidP="00634934">
            <w:pPr>
              <w:overflowPunct/>
              <w:autoSpaceDE/>
              <w:autoSpaceDN/>
              <w:adjustRightInd/>
              <w:spacing w:after="0"/>
              <w:jc w:val="center"/>
              <w:textAlignment w:val="auto"/>
              <w:rPr>
                <w:rFonts w:ascii="Arial" w:eastAsia="宋体" w:hAnsi="Arial" w:cs="Arial"/>
                <w:color w:val="000000"/>
                <w:sz w:val="18"/>
                <w:szCs w:val="18"/>
                <w:lang w:val="en-US" w:eastAsia="zh-CN"/>
                <w:rPrChange w:id="336" w:author="CATT" w:date="2022-02-11T10:03:00Z">
                  <w:rPr>
                    <w:rFonts w:ascii="Arial" w:eastAsia="宋体" w:hAnsi="Arial" w:cs="Arial"/>
                    <w:color w:val="000000"/>
                    <w:sz w:val="18"/>
                    <w:szCs w:val="18"/>
                    <w:lang w:val="en-US" w:eastAsia="zh-CN"/>
                  </w:rPr>
                </w:rPrChange>
              </w:rPr>
            </w:pPr>
            <w:r w:rsidRPr="000310C0">
              <w:rPr>
                <w:rFonts w:ascii="Arial" w:eastAsia="宋体" w:hAnsi="Arial" w:cs="Arial" w:hint="eastAsia"/>
                <w:color w:val="000000"/>
                <w:sz w:val="18"/>
                <w:szCs w:val="18"/>
                <w:lang w:val="en-US" w:eastAsia="zh-CN"/>
                <w:rPrChange w:id="337" w:author="CATT" w:date="2022-02-11T10:03:00Z">
                  <w:rPr>
                    <w:rFonts w:ascii="Arial" w:eastAsia="宋体" w:hAnsi="Arial" w:cs="Arial" w:hint="eastAsia"/>
                    <w:color w:val="000000"/>
                    <w:sz w:val="18"/>
                    <w:szCs w:val="18"/>
                    <w:lang w:val="en-US" w:eastAsia="zh-CN"/>
                  </w:rPr>
                </w:rPrChange>
              </w:rPr>
              <w:t>9275</w:t>
            </w:r>
          </w:p>
        </w:tc>
        <w:tc>
          <w:tcPr>
            <w:tcW w:w="1712" w:type="dxa"/>
            <w:shd w:val="clear" w:color="auto" w:fill="FFFFFF"/>
            <w:vAlign w:val="center"/>
            <w:hideMark/>
          </w:tcPr>
          <w:p w14:paraId="4FAD9BCA" w14:textId="77777777" w:rsidR="001A5207" w:rsidRPr="000310C0" w:rsidRDefault="001A5207" w:rsidP="00634934">
            <w:pPr>
              <w:overflowPunct/>
              <w:autoSpaceDE/>
              <w:autoSpaceDN/>
              <w:adjustRightInd/>
              <w:spacing w:after="0"/>
              <w:jc w:val="center"/>
              <w:textAlignment w:val="auto"/>
              <w:rPr>
                <w:rFonts w:ascii="Arial" w:eastAsia="宋体" w:hAnsi="Arial" w:cs="Arial"/>
                <w:color w:val="000000"/>
                <w:sz w:val="18"/>
                <w:szCs w:val="18"/>
                <w:lang w:val="en-US" w:eastAsia="zh-CN"/>
                <w:rPrChange w:id="338" w:author="CATT" w:date="2022-02-11T10:03:00Z">
                  <w:rPr>
                    <w:rFonts w:ascii="Arial" w:eastAsia="宋体" w:hAnsi="Arial" w:cs="Arial"/>
                    <w:color w:val="000000"/>
                    <w:sz w:val="18"/>
                    <w:szCs w:val="18"/>
                    <w:lang w:val="en-US" w:eastAsia="zh-CN"/>
                  </w:rPr>
                </w:rPrChange>
              </w:rPr>
            </w:pPr>
            <w:del w:id="339" w:author="CATT" w:date="2022-02-10T16:25:00Z">
              <w:r w:rsidRPr="000310C0" w:rsidDel="00942850">
                <w:rPr>
                  <w:rFonts w:ascii="Arial" w:eastAsia="宋体" w:hAnsi="Arial" w:cs="Arial" w:hint="eastAsia"/>
                  <w:color w:val="000000"/>
                  <w:sz w:val="18"/>
                  <w:szCs w:val="18"/>
                  <w:lang w:val="en-US" w:eastAsia="zh-CN"/>
                  <w:rPrChange w:id="340" w:author="CATT" w:date="2022-02-11T10:03:00Z">
                    <w:rPr>
                      <w:rFonts w:ascii="Arial" w:eastAsia="宋体" w:hAnsi="Arial" w:cs="Arial" w:hint="eastAsia"/>
                      <w:color w:val="000000"/>
                      <w:sz w:val="18"/>
                      <w:szCs w:val="18"/>
                      <w:lang w:val="en-US" w:eastAsia="zh-CN"/>
                    </w:rPr>
                  </w:rPrChange>
                </w:rPr>
                <w:delText>9685</w:delText>
              </w:r>
            </w:del>
            <w:ins w:id="341" w:author="CATT" w:date="2022-02-10T16:25:00Z">
              <w:r w:rsidRPr="000310C0">
                <w:rPr>
                  <w:rFonts w:ascii="Arial" w:eastAsia="宋体" w:hAnsi="Arial" w:cs="Arial" w:hint="eastAsia"/>
                  <w:color w:val="000000"/>
                  <w:sz w:val="18"/>
                  <w:szCs w:val="18"/>
                  <w:lang w:val="en-US" w:eastAsia="zh-CN"/>
                  <w:rPrChange w:id="342" w:author="CATT" w:date="2022-02-11T10:03:00Z">
                    <w:rPr>
                      <w:rFonts w:ascii="Arial" w:eastAsia="宋体" w:hAnsi="Arial" w:cs="Arial" w:hint="eastAsia"/>
                      <w:color w:val="000000"/>
                      <w:sz w:val="18"/>
                      <w:szCs w:val="18"/>
                      <w:lang w:val="en-US" w:eastAsia="zh-CN"/>
                    </w:rPr>
                  </w:rPrChange>
                </w:rPr>
                <w:t>9425</w:t>
              </w:r>
            </w:ins>
          </w:p>
        </w:tc>
        <w:tc>
          <w:tcPr>
            <w:tcW w:w="1670" w:type="dxa"/>
            <w:shd w:val="clear" w:color="auto" w:fill="FFFFFF"/>
            <w:vAlign w:val="center"/>
            <w:hideMark/>
          </w:tcPr>
          <w:p w14:paraId="523E726B" w14:textId="77777777" w:rsidR="001A5207" w:rsidRPr="000310C0" w:rsidRDefault="001A5207" w:rsidP="00634934">
            <w:pPr>
              <w:overflowPunct/>
              <w:autoSpaceDE/>
              <w:autoSpaceDN/>
              <w:adjustRightInd/>
              <w:spacing w:after="0"/>
              <w:jc w:val="center"/>
              <w:textAlignment w:val="auto"/>
              <w:rPr>
                <w:rFonts w:ascii="Arial" w:eastAsia="宋体" w:hAnsi="Arial" w:cs="Arial"/>
                <w:color w:val="000000"/>
                <w:sz w:val="18"/>
                <w:szCs w:val="18"/>
                <w:lang w:val="en-US" w:eastAsia="zh-CN"/>
                <w:rPrChange w:id="343" w:author="CATT" w:date="2022-02-11T10:03:00Z">
                  <w:rPr>
                    <w:rFonts w:ascii="Arial" w:eastAsia="宋体" w:hAnsi="Arial" w:cs="Arial"/>
                    <w:color w:val="000000"/>
                    <w:sz w:val="18"/>
                    <w:szCs w:val="18"/>
                    <w:lang w:val="en-US" w:eastAsia="zh-CN"/>
                  </w:rPr>
                </w:rPrChange>
              </w:rPr>
            </w:pPr>
            <w:r w:rsidRPr="000310C0">
              <w:rPr>
                <w:rFonts w:ascii="Arial" w:eastAsia="宋体" w:hAnsi="Arial" w:cs="Arial" w:hint="eastAsia"/>
                <w:color w:val="000000"/>
                <w:sz w:val="18"/>
                <w:szCs w:val="18"/>
                <w:lang w:val="en-US" w:eastAsia="zh-CN"/>
                <w:rPrChange w:id="344" w:author="CATT" w:date="2022-02-11T10:03:00Z">
                  <w:rPr>
                    <w:rFonts w:ascii="Arial" w:eastAsia="宋体" w:hAnsi="Arial" w:cs="Arial" w:hint="eastAsia"/>
                    <w:color w:val="000000"/>
                    <w:sz w:val="18"/>
                    <w:szCs w:val="18"/>
                    <w:lang w:val="en-US" w:eastAsia="zh-CN"/>
                  </w:rPr>
                </w:rPrChange>
              </w:rPr>
              <w:t>13420</w:t>
            </w:r>
          </w:p>
        </w:tc>
        <w:tc>
          <w:tcPr>
            <w:tcW w:w="1875" w:type="dxa"/>
            <w:shd w:val="clear" w:color="auto" w:fill="FFFFFF"/>
            <w:vAlign w:val="center"/>
            <w:hideMark/>
          </w:tcPr>
          <w:p w14:paraId="40B84B23" w14:textId="77777777" w:rsidR="001A5207" w:rsidRPr="000310C0" w:rsidRDefault="001A5207" w:rsidP="00634934">
            <w:pPr>
              <w:overflowPunct/>
              <w:autoSpaceDE/>
              <w:autoSpaceDN/>
              <w:adjustRightInd/>
              <w:spacing w:after="0"/>
              <w:jc w:val="center"/>
              <w:textAlignment w:val="auto"/>
              <w:rPr>
                <w:rFonts w:ascii="Arial" w:eastAsia="宋体" w:hAnsi="Arial" w:cs="Arial"/>
                <w:color w:val="000000"/>
                <w:sz w:val="18"/>
                <w:szCs w:val="18"/>
                <w:lang w:val="en-US" w:eastAsia="zh-CN"/>
                <w:rPrChange w:id="345" w:author="CATT" w:date="2022-02-11T10:03:00Z">
                  <w:rPr>
                    <w:rFonts w:ascii="Arial" w:eastAsia="宋体" w:hAnsi="Arial" w:cs="Arial"/>
                    <w:color w:val="000000"/>
                    <w:sz w:val="18"/>
                    <w:szCs w:val="18"/>
                    <w:lang w:val="en-US" w:eastAsia="zh-CN"/>
                  </w:rPr>
                </w:rPrChange>
              </w:rPr>
            </w:pPr>
            <w:del w:id="346" w:author="CATT" w:date="2022-02-10T16:26:00Z">
              <w:r w:rsidRPr="000310C0" w:rsidDel="00942850">
                <w:rPr>
                  <w:rFonts w:ascii="Arial" w:eastAsia="宋体" w:hAnsi="Arial" w:cs="Arial" w:hint="eastAsia"/>
                  <w:color w:val="000000"/>
                  <w:sz w:val="18"/>
                  <w:szCs w:val="18"/>
                  <w:lang w:val="en-US" w:eastAsia="zh-CN"/>
                  <w:rPrChange w:id="347" w:author="CATT" w:date="2022-02-11T10:03:00Z">
                    <w:rPr>
                      <w:rFonts w:ascii="Arial" w:eastAsia="宋体" w:hAnsi="Arial" w:cs="Arial" w:hint="eastAsia"/>
                      <w:color w:val="000000"/>
                      <w:sz w:val="18"/>
                      <w:szCs w:val="18"/>
                      <w:lang w:val="en-US" w:eastAsia="zh-CN"/>
                    </w:rPr>
                  </w:rPrChange>
                </w:rPr>
                <w:delText>13730</w:delText>
              </w:r>
            </w:del>
            <w:ins w:id="348" w:author="CATT" w:date="2022-02-10T16:26:00Z">
              <w:r w:rsidRPr="000310C0">
                <w:rPr>
                  <w:rFonts w:ascii="Arial" w:eastAsia="宋体" w:hAnsi="Arial" w:cs="Arial" w:hint="eastAsia"/>
                  <w:color w:val="000000"/>
                  <w:sz w:val="18"/>
                  <w:szCs w:val="18"/>
                  <w:lang w:val="en-US" w:eastAsia="zh-CN"/>
                  <w:rPrChange w:id="349" w:author="CATT" w:date="2022-02-11T10:03:00Z">
                    <w:rPr>
                      <w:rFonts w:ascii="Arial" w:eastAsia="宋体" w:hAnsi="Arial" w:cs="Arial" w:hint="eastAsia"/>
                      <w:color w:val="000000"/>
                      <w:sz w:val="18"/>
                      <w:szCs w:val="18"/>
                      <w:lang w:val="en-US" w:eastAsia="zh-CN"/>
                    </w:rPr>
                  </w:rPrChange>
                </w:rPr>
                <w:t>13635</w:t>
              </w:r>
            </w:ins>
          </w:p>
        </w:tc>
      </w:tr>
      <w:tr w:rsidR="001A5207" w:rsidRPr="000310C0" w14:paraId="64BDC327" w14:textId="77777777" w:rsidTr="00634934">
        <w:trPr>
          <w:trHeight w:val="472"/>
          <w:jc w:val="center"/>
        </w:trPr>
        <w:tc>
          <w:tcPr>
            <w:tcW w:w="2263" w:type="dxa"/>
            <w:shd w:val="clear" w:color="auto" w:fill="FFFFFF"/>
            <w:vAlign w:val="center"/>
            <w:hideMark/>
          </w:tcPr>
          <w:p w14:paraId="752E7611" w14:textId="77777777" w:rsidR="001A5207" w:rsidRPr="000310C0" w:rsidRDefault="001A5207" w:rsidP="00634934">
            <w:pPr>
              <w:overflowPunct/>
              <w:autoSpaceDE/>
              <w:autoSpaceDN/>
              <w:adjustRightInd/>
              <w:spacing w:after="0"/>
              <w:textAlignment w:val="auto"/>
              <w:rPr>
                <w:rFonts w:ascii="Arial" w:hAnsi="Arial" w:cs="Arial"/>
                <w:color w:val="000000"/>
                <w:sz w:val="18"/>
                <w:szCs w:val="18"/>
                <w:lang w:val="en-US" w:eastAsia="ko-KR"/>
                <w:rPrChange w:id="350" w:author="CATT" w:date="2022-02-11T10:03:00Z">
                  <w:rPr>
                    <w:rFonts w:ascii="Arial" w:hAnsi="Arial" w:cs="Arial"/>
                    <w:color w:val="000000"/>
                    <w:sz w:val="18"/>
                    <w:szCs w:val="18"/>
                    <w:lang w:val="en-US" w:eastAsia="ko-KR"/>
                  </w:rPr>
                </w:rPrChange>
              </w:rPr>
            </w:pPr>
            <w:r w:rsidRPr="000310C0">
              <w:rPr>
                <w:rFonts w:ascii="Arial" w:hAnsi="Arial" w:cs="Arial"/>
                <w:color w:val="000000"/>
                <w:sz w:val="18"/>
                <w:szCs w:val="18"/>
                <w:lang w:val="en-US" w:eastAsia="ko-KR"/>
                <w:rPrChange w:id="351" w:author="CATT" w:date="2022-02-11T10:03:00Z">
                  <w:rPr>
                    <w:rFonts w:ascii="Arial" w:hAnsi="Arial" w:cs="Arial"/>
                    <w:color w:val="000000"/>
                    <w:sz w:val="18"/>
                    <w:szCs w:val="18"/>
                    <w:lang w:val="en-US" w:eastAsia="ko-KR"/>
                  </w:rPr>
                </w:rPrChange>
              </w:rPr>
              <w:t>Two-tone 4</w:t>
            </w:r>
            <w:r w:rsidRPr="000310C0">
              <w:rPr>
                <w:rFonts w:ascii="Arial" w:hAnsi="Arial" w:cs="Arial"/>
                <w:color w:val="000000"/>
                <w:sz w:val="18"/>
                <w:szCs w:val="18"/>
                <w:vertAlign w:val="superscript"/>
                <w:lang w:val="en-US" w:eastAsia="ko-KR"/>
                <w:rPrChange w:id="352" w:author="CATT" w:date="2022-02-11T10:03:00Z">
                  <w:rPr>
                    <w:rFonts w:ascii="Arial" w:hAnsi="Arial" w:cs="Arial"/>
                    <w:color w:val="000000"/>
                    <w:sz w:val="18"/>
                    <w:szCs w:val="18"/>
                    <w:vertAlign w:val="superscript"/>
                    <w:lang w:val="en-US" w:eastAsia="ko-KR"/>
                  </w:rPr>
                </w:rPrChange>
              </w:rPr>
              <w:t>th</w:t>
            </w:r>
            <w:r w:rsidRPr="000310C0">
              <w:rPr>
                <w:rFonts w:ascii="Arial" w:hAnsi="Arial" w:cs="Arial"/>
                <w:color w:val="000000"/>
                <w:sz w:val="18"/>
                <w:szCs w:val="18"/>
                <w:lang w:val="en-US" w:eastAsia="ko-KR"/>
                <w:rPrChange w:id="353" w:author="CATT" w:date="2022-02-11T10:03:00Z">
                  <w:rPr>
                    <w:rFonts w:ascii="Arial" w:hAnsi="Arial" w:cs="Arial"/>
                    <w:color w:val="000000"/>
                    <w:sz w:val="18"/>
                    <w:szCs w:val="18"/>
                    <w:lang w:val="en-US" w:eastAsia="ko-KR"/>
                  </w:rPr>
                </w:rPrChange>
              </w:rPr>
              <w:t xml:space="preserve"> order IMD products</w:t>
            </w:r>
          </w:p>
        </w:tc>
        <w:tc>
          <w:tcPr>
            <w:tcW w:w="1856" w:type="dxa"/>
            <w:shd w:val="clear" w:color="auto" w:fill="FFFFFF"/>
            <w:vAlign w:val="center"/>
            <w:hideMark/>
          </w:tcPr>
          <w:p w14:paraId="127456E6" w14:textId="77777777" w:rsidR="001A5207" w:rsidRPr="000310C0" w:rsidRDefault="001A5207" w:rsidP="00634934">
            <w:pPr>
              <w:overflowPunct/>
              <w:autoSpaceDE/>
              <w:autoSpaceDN/>
              <w:adjustRightInd/>
              <w:spacing w:after="0"/>
              <w:jc w:val="center"/>
              <w:textAlignment w:val="auto"/>
              <w:rPr>
                <w:rFonts w:ascii="Arial" w:hAnsi="Arial" w:cs="Arial"/>
                <w:color w:val="000000"/>
                <w:sz w:val="18"/>
                <w:szCs w:val="18"/>
                <w:lang w:val="en-US" w:eastAsia="ko-KR"/>
                <w:rPrChange w:id="354" w:author="CATT" w:date="2022-02-11T10:03:00Z">
                  <w:rPr>
                    <w:rFonts w:ascii="Arial" w:hAnsi="Arial" w:cs="Arial"/>
                    <w:color w:val="000000"/>
                    <w:sz w:val="18"/>
                    <w:szCs w:val="18"/>
                    <w:lang w:val="en-US" w:eastAsia="ko-KR"/>
                  </w:rPr>
                </w:rPrChange>
              </w:rPr>
            </w:pPr>
            <w:r w:rsidRPr="000310C0">
              <w:rPr>
                <w:rFonts w:ascii="Arial" w:hAnsi="Arial" w:cs="Arial"/>
                <w:color w:val="000000"/>
                <w:sz w:val="18"/>
                <w:szCs w:val="18"/>
                <w:lang w:val="en-US" w:eastAsia="ko-KR"/>
                <w:rPrChange w:id="355" w:author="CATT" w:date="2022-02-11T10:03:00Z">
                  <w:rPr>
                    <w:rFonts w:ascii="Arial" w:hAnsi="Arial" w:cs="Arial"/>
                    <w:color w:val="000000"/>
                    <w:sz w:val="18"/>
                    <w:szCs w:val="18"/>
                    <w:lang w:val="en-US" w:eastAsia="ko-KR"/>
                  </w:rPr>
                </w:rPrChange>
              </w:rPr>
              <w:t>|3*</w:t>
            </w:r>
            <w:proofErr w:type="spellStart"/>
            <w:r w:rsidRPr="000310C0">
              <w:rPr>
                <w:rFonts w:ascii="Arial" w:hAnsi="Arial" w:cs="Arial"/>
                <w:color w:val="000000"/>
                <w:sz w:val="18"/>
                <w:szCs w:val="18"/>
                <w:lang w:val="en-US" w:eastAsia="ko-KR"/>
                <w:rPrChange w:id="356" w:author="CATT" w:date="2022-02-11T10:03:00Z">
                  <w:rPr>
                    <w:rFonts w:ascii="Arial" w:hAnsi="Arial" w:cs="Arial"/>
                    <w:color w:val="000000"/>
                    <w:sz w:val="18"/>
                    <w:szCs w:val="18"/>
                    <w:lang w:val="en-US" w:eastAsia="ko-KR"/>
                  </w:rPr>
                </w:rPrChange>
              </w:rPr>
              <w:t>fx_low</w:t>
            </w:r>
            <w:proofErr w:type="spellEnd"/>
            <w:r w:rsidRPr="000310C0">
              <w:rPr>
                <w:rFonts w:ascii="Arial" w:hAnsi="Arial" w:cs="Arial"/>
                <w:color w:val="000000"/>
                <w:sz w:val="18"/>
                <w:szCs w:val="18"/>
                <w:lang w:val="en-US" w:eastAsia="ko-KR"/>
                <w:rPrChange w:id="357" w:author="CATT" w:date="2022-02-11T10:03:00Z">
                  <w:rPr>
                    <w:rFonts w:ascii="Arial" w:hAnsi="Arial" w:cs="Arial"/>
                    <w:color w:val="000000"/>
                    <w:sz w:val="18"/>
                    <w:szCs w:val="18"/>
                    <w:lang w:val="en-US" w:eastAsia="ko-KR"/>
                  </w:rPr>
                </w:rPrChange>
              </w:rPr>
              <w:t xml:space="preserve"> – </w:t>
            </w:r>
            <w:proofErr w:type="spellStart"/>
            <w:r w:rsidRPr="000310C0">
              <w:rPr>
                <w:rFonts w:ascii="Arial" w:hAnsi="Arial" w:cs="Arial"/>
                <w:color w:val="000000"/>
                <w:sz w:val="18"/>
                <w:szCs w:val="18"/>
                <w:lang w:val="en-US" w:eastAsia="ko-KR"/>
                <w:rPrChange w:id="358" w:author="CATT" w:date="2022-02-11T10:03:00Z">
                  <w:rPr>
                    <w:rFonts w:ascii="Arial" w:hAnsi="Arial" w:cs="Arial"/>
                    <w:color w:val="000000"/>
                    <w:sz w:val="18"/>
                    <w:szCs w:val="18"/>
                    <w:lang w:val="en-US" w:eastAsia="ko-KR"/>
                  </w:rPr>
                </w:rPrChange>
              </w:rPr>
              <w:t>fy_high</w:t>
            </w:r>
            <w:proofErr w:type="spellEnd"/>
            <w:r w:rsidRPr="000310C0">
              <w:rPr>
                <w:rFonts w:ascii="Arial" w:hAnsi="Arial" w:cs="Arial"/>
                <w:color w:val="000000"/>
                <w:sz w:val="18"/>
                <w:szCs w:val="18"/>
                <w:lang w:val="en-US" w:eastAsia="ko-KR"/>
                <w:rPrChange w:id="359" w:author="CATT" w:date="2022-02-11T10:03:00Z">
                  <w:rPr>
                    <w:rFonts w:ascii="Arial" w:hAnsi="Arial" w:cs="Arial"/>
                    <w:color w:val="000000"/>
                    <w:sz w:val="18"/>
                    <w:szCs w:val="18"/>
                    <w:lang w:val="en-US" w:eastAsia="ko-KR"/>
                  </w:rPr>
                </w:rPrChange>
              </w:rPr>
              <w:t>|</w:t>
            </w:r>
          </w:p>
        </w:tc>
        <w:tc>
          <w:tcPr>
            <w:tcW w:w="1712" w:type="dxa"/>
            <w:shd w:val="clear" w:color="auto" w:fill="FFFFFF"/>
            <w:vAlign w:val="center"/>
            <w:hideMark/>
          </w:tcPr>
          <w:p w14:paraId="14367E9D" w14:textId="77777777" w:rsidR="001A5207" w:rsidRPr="000310C0" w:rsidRDefault="001A5207" w:rsidP="00634934">
            <w:pPr>
              <w:overflowPunct/>
              <w:autoSpaceDE/>
              <w:autoSpaceDN/>
              <w:adjustRightInd/>
              <w:spacing w:after="0"/>
              <w:jc w:val="center"/>
              <w:textAlignment w:val="auto"/>
              <w:rPr>
                <w:rFonts w:ascii="Arial" w:hAnsi="Arial" w:cs="Arial"/>
                <w:color w:val="000000"/>
                <w:sz w:val="18"/>
                <w:szCs w:val="18"/>
                <w:lang w:val="en-US" w:eastAsia="ko-KR"/>
                <w:rPrChange w:id="360" w:author="CATT" w:date="2022-02-11T10:03:00Z">
                  <w:rPr>
                    <w:rFonts w:ascii="Arial" w:hAnsi="Arial" w:cs="Arial"/>
                    <w:color w:val="000000"/>
                    <w:sz w:val="18"/>
                    <w:szCs w:val="18"/>
                    <w:lang w:val="en-US" w:eastAsia="ko-KR"/>
                  </w:rPr>
                </w:rPrChange>
              </w:rPr>
            </w:pPr>
            <w:r w:rsidRPr="000310C0">
              <w:rPr>
                <w:rFonts w:ascii="Arial" w:hAnsi="Arial" w:cs="Arial"/>
                <w:color w:val="000000"/>
                <w:sz w:val="18"/>
                <w:szCs w:val="18"/>
                <w:lang w:val="en-US" w:eastAsia="ko-KR"/>
                <w:rPrChange w:id="361" w:author="CATT" w:date="2022-02-11T10:03:00Z">
                  <w:rPr>
                    <w:rFonts w:ascii="Arial" w:hAnsi="Arial" w:cs="Arial"/>
                    <w:color w:val="000000"/>
                    <w:sz w:val="18"/>
                    <w:szCs w:val="18"/>
                    <w:lang w:val="en-US" w:eastAsia="ko-KR"/>
                  </w:rPr>
                </w:rPrChange>
              </w:rPr>
              <w:t>|3*</w:t>
            </w:r>
            <w:proofErr w:type="spellStart"/>
            <w:r w:rsidRPr="000310C0">
              <w:rPr>
                <w:rFonts w:ascii="Arial" w:hAnsi="Arial" w:cs="Arial"/>
                <w:color w:val="000000"/>
                <w:sz w:val="18"/>
                <w:szCs w:val="18"/>
                <w:lang w:val="en-US" w:eastAsia="ko-KR"/>
                <w:rPrChange w:id="362" w:author="CATT" w:date="2022-02-11T10:03:00Z">
                  <w:rPr>
                    <w:rFonts w:ascii="Arial" w:hAnsi="Arial" w:cs="Arial"/>
                    <w:color w:val="000000"/>
                    <w:sz w:val="18"/>
                    <w:szCs w:val="18"/>
                    <w:lang w:val="en-US" w:eastAsia="ko-KR"/>
                  </w:rPr>
                </w:rPrChange>
              </w:rPr>
              <w:t>fx_high</w:t>
            </w:r>
            <w:proofErr w:type="spellEnd"/>
            <w:r w:rsidRPr="000310C0">
              <w:rPr>
                <w:rFonts w:ascii="Arial" w:hAnsi="Arial" w:cs="Arial"/>
                <w:color w:val="000000"/>
                <w:sz w:val="18"/>
                <w:szCs w:val="18"/>
                <w:lang w:val="en-US" w:eastAsia="ko-KR"/>
                <w:rPrChange w:id="363" w:author="CATT" w:date="2022-02-11T10:03:00Z">
                  <w:rPr>
                    <w:rFonts w:ascii="Arial" w:hAnsi="Arial" w:cs="Arial"/>
                    <w:color w:val="000000"/>
                    <w:sz w:val="18"/>
                    <w:szCs w:val="18"/>
                    <w:lang w:val="en-US" w:eastAsia="ko-KR"/>
                  </w:rPr>
                </w:rPrChange>
              </w:rPr>
              <w:t xml:space="preserve"> – </w:t>
            </w:r>
            <w:proofErr w:type="spellStart"/>
            <w:r w:rsidRPr="000310C0">
              <w:rPr>
                <w:rFonts w:ascii="Arial" w:hAnsi="Arial" w:cs="Arial"/>
                <w:color w:val="000000"/>
                <w:sz w:val="18"/>
                <w:szCs w:val="18"/>
                <w:lang w:val="en-US" w:eastAsia="ko-KR"/>
                <w:rPrChange w:id="364" w:author="CATT" w:date="2022-02-11T10:03:00Z">
                  <w:rPr>
                    <w:rFonts w:ascii="Arial" w:hAnsi="Arial" w:cs="Arial"/>
                    <w:color w:val="000000"/>
                    <w:sz w:val="18"/>
                    <w:szCs w:val="18"/>
                    <w:lang w:val="en-US" w:eastAsia="ko-KR"/>
                  </w:rPr>
                </w:rPrChange>
              </w:rPr>
              <w:t>fy_low</w:t>
            </w:r>
            <w:proofErr w:type="spellEnd"/>
            <w:r w:rsidRPr="000310C0">
              <w:rPr>
                <w:rFonts w:ascii="Arial" w:hAnsi="Arial" w:cs="Arial"/>
                <w:color w:val="000000"/>
                <w:sz w:val="18"/>
                <w:szCs w:val="18"/>
                <w:lang w:val="en-US" w:eastAsia="ko-KR"/>
                <w:rPrChange w:id="365" w:author="CATT" w:date="2022-02-11T10:03:00Z">
                  <w:rPr>
                    <w:rFonts w:ascii="Arial" w:hAnsi="Arial" w:cs="Arial"/>
                    <w:color w:val="000000"/>
                    <w:sz w:val="18"/>
                    <w:szCs w:val="18"/>
                    <w:lang w:val="en-US" w:eastAsia="ko-KR"/>
                  </w:rPr>
                </w:rPrChange>
              </w:rPr>
              <w:t>|</w:t>
            </w:r>
          </w:p>
        </w:tc>
        <w:tc>
          <w:tcPr>
            <w:tcW w:w="1670" w:type="dxa"/>
            <w:shd w:val="clear" w:color="auto" w:fill="FFFFFF"/>
            <w:vAlign w:val="center"/>
            <w:hideMark/>
          </w:tcPr>
          <w:p w14:paraId="09A40456" w14:textId="77777777" w:rsidR="001A5207" w:rsidRPr="000310C0" w:rsidRDefault="001A5207" w:rsidP="00634934">
            <w:pPr>
              <w:overflowPunct/>
              <w:autoSpaceDE/>
              <w:autoSpaceDN/>
              <w:adjustRightInd/>
              <w:spacing w:after="0"/>
              <w:jc w:val="center"/>
              <w:textAlignment w:val="auto"/>
              <w:rPr>
                <w:rFonts w:ascii="Arial" w:hAnsi="Arial" w:cs="Arial"/>
                <w:color w:val="000000"/>
                <w:sz w:val="18"/>
                <w:szCs w:val="18"/>
                <w:lang w:val="en-US" w:eastAsia="ko-KR"/>
                <w:rPrChange w:id="366" w:author="CATT" w:date="2022-02-11T10:03:00Z">
                  <w:rPr>
                    <w:rFonts w:ascii="Arial" w:hAnsi="Arial" w:cs="Arial"/>
                    <w:color w:val="000000"/>
                    <w:sz w:val="18"/>
                    <w:szCs w:val="18"/>
                    <w:lang w:val="en-US" w:eastAsia="ko-KR"/>
                  </w:rPr>
                </w:rPrChange>
              </w:rPr>
            </w:pPr>
            <w:r w:rsidRPr="000310C0">
              <w:rPr>
                <w:rFonts w:ascii="Arial" w:hAnsi="Arial" w:cs="Arial"/>
                <w:color w:val="000000"/>
                <w:sz w:val="18"/>
                <w:szCs w:val="18"/>
                <w:lang w:val="en-US" w:eastAsia="ko-KR"/>
                <w:rPrChange w:id="367" w:author="CATT" w:date="2022-02-11T10:03:00Z">
                  <w:rPr>
                    <w:rFonts w:ascii="Arial" w:hAnsi="Arial" w:cs="Arial"/>
                    <w:color w:val="000000"/>
                    <w:sz w:val="18"/>
                    <w:szCs w:val="18"/>
                    <w:lang w:val="en-US" w:eastAsia="ko-KR"/>
                  </w:rPr>
                </w:rPrChange>
              </w:rPr>
              <w:t>|3*</w:t>
            </w:r>
            <w:proofErr w:type="spellStart"/>
            <w:r w:rsidRPr="000310C0">
              <w:rPr>
                <w:rFonts w:ascii="Arial" w:hAnsi="Arial" w:cs="Arial"/>
                <w:color w:val="000000"/>
                <w:sz w:val="18"/>
                <w:szCs w:val="18"/>
                <w:lang w:val="en-US" w:eastAsia="ko-KR"/>
                <w:rPrChange w:id="368" w:author="CATT" w:date="2022-02-11T10:03:00Z">
                  <w:rPr>
                    <w:rFonts w:ascii="Arial" w:hAnsi="Arial" w:cs="Arial"/>
                    <w:color w:val="000000"/>
                    <w:sz w:val="18"/>
                    <w:szCs w:val="18"/>
                    <w:lang w:val="en-US" w:eastAsia="ko-KR"/>
                  </w:rPr>
                </w:rPrChange>
              </w:rPr>
              <w:t>fy_low</w:t>
            </w:r>
            <w:proofErr w:type="spellEnd"/>
            <w:r w:rsidRPr="000310C0">
              <w:rPr>
                <w:rFonts w:ascii="Arial" w:hAnsi="Arial" w:cs="Arial"/>
                <w:color w:val="000000"/>
                <w:sz w:val="18"/>
                <w:szCs w:val="18"/>
                <w:lang w:val="en-US" w:eastAsia="ko-KR"/>
                <w:rPrChange w:id="369" w:author="CATT" w:date="2022-02-11T10:03:00Z">
                  <w:rPr>
                    <w:rFonts w:ascii="Arial" w:hAnsi="Arial" w:cs="Arial"/>
                    <w:color w:val="000000"/>
                    <w:sz w:val="18"/>
                    <w:szCs w:val="18"/>
                    <w:lang w:val="en-US" w:eastAsia="ko-KR"/>
                  </w:rPr>
                </w:rPrChange>
              </w:rPr>
              <w:t xml:space="preserve"> – </w:t>
            </w:r>
            <w:proofErr w:type="spellStart"/>
            <w:r w:rsidRPr="000310C0">
              <w:rPr>
                <w:rFonts w:ascii="Arial" w:hAnsi="Arial" w:cs="Arial"/>
                <w:color w:val="000000"/>
                <w:sz w:val="18"/>
                <w:szCs w:val="18"/>
                <w:lang w:val="en-US" w:eastAsia="ko-KR"/>
                <w:rPrChange w:id="370" w:author="CATT" w:date="2022-02-11T10:03:00Z">
                  <w:rPr>
                    <w:rFonts w:ascii="Arial" w:hAnsi="Arial" w:cs="Arial"/>
                    <w:color w:val="000000"/>
                    <w:sz w:val="18"/>
                    <w:szCs w:val="18"/>
                    <w:lang w:val="en-US" w:eastAsia="ko-KR"/>
                  </w:rPr>
                </w:rPrChange>
              </w:rPr>
              <w:t>fx_high</w:t>
            </w:r>
            <w:proofErr w:type="spellEnd"/>
            <w:r w:rsidRPr="000310C0">
              <w:rPr>
                <w:rFonts w:ascii="Arial" w:hAnsi="Arial" w:cs="Arial"/>
                <w:color w:val="000000"/>
                <w:sz w:val="18"/>
                <w:szCs w:val="18"/>
                <w:lang w:val="en-US" w:eastAsia="ko-KR"/>
                <w:rPrChange w:id="371" w:author="CATT" w:date="2022-02-11T10:03:00Z">
                  <w:rPr>
                    <w:rFonts w:ascii="Arial" w:hAnsi="Arial" w:cs="Arial"/>
                    <w:color w:val="000000"/>
                    <w:sz w:val="18"/>
                    <w:szCs w:val="18"/>
                    <w:lang w:val="en-US" w:eastAsia="ko-KR"/>
                  </w:rPr>
                </w:rPrChange>
              </w:rPr>
              <w:t>|</w:t>
            </w:r>
          </w:p>
        </w:tc>
        <w:tc>
          <w:tcPr>
            <w:tcW w:w="1875" w:type="dxa"/>
            <w:shd w:val="clear" w:color="auto" w:fill="FFFFFF"/>
            <w:vAlign w:val="center"/>
            <w:hideMark/>
          </w:tcPr>
          <w:p w14:paraId="74470CAA" w14:textId="77777777" w:rsidR="001A5207" w:rsidRPr="000310C0" w:rsidRDefault="001A5207" w:rsidP="00634934">
            <w:pPr>
              <w:overflowPunct/>
              <w:autoSpaceDE/>
              <w:autoSpaceDN/>
              <w:adjustRightInd/>
              <w:spacing w:after="0"/>
              <w:jc w:val="center"/>
              <w:textAlignment w:val="auto"/>
              <w:rPr>
                <w:rFonts w:ascii="Arial" w:hAnsi="Arial" w:cs="Arial"/>
                <w:color w:val="000000"/>
                <w:sz w:val="18"/>
                <w:szCs w:val="18"/>
                <w:lang w:val="en-US" w:eastAsia="ko-KR"/>
                <w:rPrChange w:id="372" w:author="CATT" w:date="2022-02-11T10:03:00Z">
                  <w:rPr>
                    <w:rFonts w:ascii="Arial" w:hAnsi="Arial" w:cs="Arial"/>
                    <w:color w:val="000000"/>
                    <w:sz w:val="18"/>
                    <w:szCs w:val="18"/>
                    <w:lang w:val="en-US" w:eastAsia="ko-KR"/>
                  </w:rPr>
                </w:rPrChange>
              </w:rPr>
            </w:pPr>
            <w:r w:rsidRPr="000310C0">
              <w:rPr>
                <w:rFonts w:ascii="Arial" w:hAnsi="Arial" w:cs="Arial"/>
                <w:color w:val="000000"/>
                <w:sz w:val="18"/>
                <w:szCs w:val="18"/>
                <w:lang w:val="en-US" w:eastAsia="ko-KR"/>
                <w:rPrChange w:id="373" w:author="CATT" w:date="2022-02-11T10:03:00Z">
                  <w:rPr>
                    <w:rFonts w:ascii="Arial" w:hAnsi="Arial" w:cs="Arial"/>
                    <w:color w:val="000000"/>
                    <w:sz w:val="18"/>
                    <w:szCs w:val="18"/>
                    <w:lang w:val="en-US" w:eastAsia="ko-KR"/>
                  </w:rPr>
                </w:rPrChange>
              </w:rPr>
              <w:t>|3*</w:t>
            </w:r>
            <w:proofErr w:type="spellStart"/>
            <w:r w:rsidRPr="000310C0">
              <w:rPr>
                <w:rFonts w:ascii="Arial" w:hAnsi="Arial" w:cs="Arial"/>
                <w:color w:val="000000"/>
                <w:sz w:val="18"/>
                <w:szCs w:val="18"/>
                <w:lang w:val="en-US" w:eastAsia="ko-KR"/>
                <w:rPrChange w:id="374" w:author="CATT" w:date="2022-02-11T10:03:00Z">
                  <w:rPr>
                    <w:rFonts w:ascii="Arial" w:hAnsi="Arial" w:cs="Arial"/>
                    <w:color w:val="000000"/>
                    <w:sz w:val="18"/>
                    <w:szCs w:val="18"/>
                    <w:lang w:val="en-US" w:eastAsia="ko-KR"/>
                  </w:rPr>
                </w:rPrChange>
              </w:rPr>
              <w:t>fy_high</w:t>
            </w:r>
            <w:proofErr w:type="spellEnd"/>
            <w:r w:rsidRPr="000310C0">
              <w:rPr>
                <w:rFonts w:ascii="Arial" w:hAnsi="Arial" w:cs="Arial"/>
                <w:color w:val="000000"/>
                <w:sz w:val="18"/>
                <w:szCs w:val="18"/>
                <w:lang w:val="en-US" w:eastAsia="ko-KR"/>
                <w:rPrChange w:id="375" w:author="CATT" w:date="2022-02-11T10:03:00Z">
                  <w:rPr>
                    <w:rFonts w:ascii="Arial" w:hAnsi="Arial" w:cs="Arial"/>
                    <w:color w:val="000000"/>
                    <w:sz w:val="18"/>
                    <w:szCs w:val="18"/>
                    <w:lang w:val="en-US" w:eastAsia="ko-KR"/>
                  </w:rPr>
                </w:rPrChange>
              </w:rPr>
              <w:t xml:space="preserve"> – </w:t>
            </w:r>
            <w:proofErr w:type="spellStart"/>
            <w:r w:rsidRPr="000310C0">
              <w:rPr>
                <w:rFonts w:ascii="Arial" w:hAnsi="Arial" w:cs="Arial"/>
                <w:color w:val="000000"/>
                <w:sz w:val="18"/>
                <w:szCs w:val="18"/>
                <w:lang w:val="en-US" w:eastAsia="ko-KR"/>
                <w:rPrChange w:id="376" w:author="CATT" w:date="2022-02-11T10:03:00Z">
                  <w:rPr>
                    <w:rFonts w:ascii="Arial" w:hAnsi="Arial" w:cs="Arial"/>
                    <w:color w:val="000000"/>
                    <w:sz w:val="18"/>
                    <w:szCs w:val="18"/>
                    <w:lang w:val="en-US" w:eastAsia="ko-KR"/>
                  </w:rPr>
                </w:rPrChange>
              </w:rPr>
              <w:t>fx_low</w:t>
            </w:r>
            <w:proofErr w:type="spellEnd"/>
            <w:r w:rsidRPr="000310C0">
              <w:rPr>
                <w:rFonts w:ascii="Arial" w:hAnsi="Arial" w:cs="Arial"/>
                <w:color w:val="000000"/>
                <w:sz w:val="18"/>
                <w:szCs w:val="18"/>
                <w:lang w:val="en-US" w:eastAsia="ko-KR"/>
                <w:rPrChange w:id="377" w:author="CATT" w:date="2022-02-11T10:03:00Z">
                  <w:rPr>
                    <w:rFonts w:ascii="Arial" w:hAnsi="Arial" w:cs="Arial"/>
                    <w:color w:val="000000"/>
                    <w:sz w:val="18"/>
                    <w:szCs w:val="18"/>
                    <w:lang w:val="en-US" w:eastAsia="ko-KR"/>
                  </w:rPr>
                </w:rPrChange>
              </w:rPr>
              <w:t>|</w:t>
            </w:r>
          </w:p>
        </w:tc>
      </w:tr>
      <w:tr w:rsidR="001A5207" w:rsidRPr="000310C0" w14:paraId="43AA6680" w14:textId="77777777" w:rsidTr="00634934">
        <w:trPr>
          <w:trHeight w:val="457"/>
          <w:jc w:val="center"/>
        </w:trPr>
        <w:tc>
          <w:tcPr>
            <w:tcW w:w="2263" w:type="dxa"/>
            <w:shd w:val="clear" w:color="auto" w:fill="FFFFFF"/>
            <w:vAlign w:val="center"/>
            <w:hideMark/>
          </w:tcPr>
          <w:p w14:paraId="5EF49080" w14:textId="77777777" w:rsidR="001A5207" w:rsidRPr="000310C0" w:rsidRDefault="001A5207" w:rsidP="00634934">
            <w:pPr>
              <w:overflowPunct/>
              <w:autoSpaceDE/>
              <w:autoSpaceDN/>
              <w:adjustRightInd/>
              <w:spacing w:after="0"/>
              <w:textAlignment w:val="auto"/>
              <w:rPr>
                <w:rFonts w:ascii="Arial" w:hAnsi="Arial" w:cs="Arial"/>
                <w:color w:val="000000"/>
                <w:sz w:val="18"/>
                <w:szCs w:val="18"/>
                <w:lang w:val="en-US" w:eastAsia="ko-KR"/>
                <w:rPrChange w:id="378" w:author="CATT" w:date="2022-02-11T10:03:00Z">
                  <w:rPr>
                    <w:rFonts w:ascii="Arial" w:hAnsi="Arial" w:cs="Arial"/>
                    <w:color w:val="000000"/>
                    <w:sz w:val="18"/>
                    <w:szCs w:val="18"/>
                    <w:lang w:val="en-US" w:eastAsia="ko-KR"/>
                  </w:rPr>
                </w:rPrChange>
              </w:rPr>
            </w:pPr>
            <w:r w:rsidRPr="000310C0">
              <w:rPr>
                <w:rFonts w:ascii="Arial" w:hAnsi="Arial" w:cs="Arial"/>
                <w:color w:val="000000"/>
                <w:sz w:val="18"/>
                <w:szCs w:val="18"/>
                <w:lang w:val="en-US" w:eastAsia="ko-KR"/>
                <w:rPrChange w:id="379" w:author="CATT" w:date="2022-02-11T10:03:00Z">
                  <w:rPr>
                    <w:rFonts w:ascii="Arial" w:hAnsi="Arial" w:cs="Arial"/>
                    <w:color w:val="000000"/>
                    <w:sz w:val="18"/>
                    <w:szCs w:val="18"/>
                    <w:lang w:val="en-US" w:eastAsia="ko-KR"/>
                  </w:rPr>
                </w:rPrChange>
              </w:rPr>
              <w:t>IMD frequency limits (MHz)</w:t>
            </w:r>
          </w:p>
        </w:tc>
        <w:tc>
          <w:tcPr>
            <w:tcW w:w="1856" w:type="dxa"/>
            <w:shd w:val="clear" w:color="auto" w:fill="FFFFFF"/>
            <w:vAlign w:val="center"/>
            <w:hideMark/>
          </w:tcPr>
          <w:p w14:paraId="67585677" w14:textId="77777777" w:rsidR="001A5207" w:rsidRPr="000310C0" w:rsidRDefault="001A5207" w:rsidP="00634934">
            <w:pPr>
              <w:overflowPunct/>
              <w:autoSpaceDE/>
              <w:autoSpaceDN/>
              <w:adjustRightInd/>
              <w:spacing w:after="0"/>
              <w:jc w:val="center"/>
              <w:textAlignment w:val="auto"/>
              <w:rPr>
                <w:rFonts w:ascii="Arial" w:eastAsia="宋体" w:hAnsi="Arial" w:cs="Arial"/>
                <w:color w:val="000000"/>
                <w:sz w:val="18"/>
                <w:szCs w:val="18"/>
                <w:lang w:val="en-US" w:eastAsia="zh-CN"/>
                <w:rPrChange w:id="380" w:author="CATT" w:date="2022-02-11T10:03:00Z">
                  <w:rPr>
                    <w:rFonts w:ascii="Arial" w:eastAsia="宋体" w:hAnsi="Arial" w:cs="Arial"/>
                    <w:color w:val="000000"/>
                    <w:sz w:val="18"/>
                    <w:szCs w:val="18"/>
                    <w:lang w:val="en-US" w:eastAsia="zh-CN"/>
                  </w:rPr>
                </w:rPrChange>
              </w:rPr>
            </w:pPr>
            <w:r w:rsidRPr="000310C0">
              <w:rPr>
                <w:rFonts w:ascii="Arial" w:eastAsia="宋体" w:hAnsi="Arial" w:cs="Arial" w:hint="eastAsia"/>
                <w:color w:val="000000"/>
                <w:sz w:val="18"/>
                <w:szCs w:val="18"/>
                <w:lang w:val="en-US" w:eastAsia="zh-CN"/>
                <w:rPrChange w:id="381" w:author="CATT" w:date="2022-02-11T10:03:00Z">
                  <w:rPr>
                    <w:rFonts w:ascii="Arial" w:eastAsia="宋体" w:hAnsi="Arial" w:cs="Arial" w:hint="eastAsia"/>
                    <w:color w:val="000000"/>
                    <w:sz w:val="18"/>
                    <w:szCs w:val="18"/>
                    <w:lang w:val="en-US" w:eastAsia="zh-CN"/>
                  </w:rPr>
                </w:rPrChange>
              </w:rPr>
              <w:t>795</w:t>
            </w:r>
          </w:p>
        </w:tc>
        <w:tc>
          <w:tcPr>
            <w:tcW w:w="1712" w:type="dxa"/>
            <w:shd w:val="clear" w:color="auto" w:fill="FFFFFF"/>
            <w:vAlign w:val="center"/>
            <w:hideMark/>
          </w:tcPr>
          <w:p w14:paraId="42F9F683" w14:textId="77777777" w:rsidR="001A5207" w:rsidRPr="000310C0" w:rsidRDefault="001A5207" w:rsidP="00634934">
            <w:pPr>
              <w:overflowPunct/>
              <w:autoSpaceDE/>
              <w:autoSpaceDN/>
              <w:adjustRightInd/>
              <w:spacing w:after="0"/>
              <w:jc w:val="center"/>
              <w:textAlignment w:val="auto"/>
              <w:rPr>
                <w:rFonts w:ascii="Arial" w:eastAsia="宋体" w:hAnsi="Arial" w:cs="Arial"/>
                <w:color w:val="000000"/>
                <w:sz w:val="18"/>
                <w:szCs w:val="18"/>
                <w:lang w:val="en-US" w:eastAsia="zh-CN"/>
                <w:rPrChange w:id="382" w:author="CATT" w:date="2022-02-11T10:03:00Z">
                  <w:rPr>
                    <w:rFonts w:ascii="Arial" w:eastAsia="宋体" w:hAnsi="Arial" w:cs="Arial"/>
                    <w:color w:val="000000"/>
                    <w:sz w:val="18"/>
                    <w:szCs w:val="18"/>
                    <w:lang w:val="en-US" w:eastAsia="zh-CN"/>
                  </w:rPr>
                </w:rPrChange>
              </w:rPr>
            </w:pPr>
            <w:del w:id="383" w:author="CATT" w:date="2022-02-10T16:28:00Z">
              <w:r w:rsidRPr="000310C0" w:rsidDel="00976969">
                <w:rPr>
                  <w:rFonts w:ascii="Arial" w:eastAsia="宋体" w:hAnsi="Arial" w:cs="Arial" w:hint="eastAsia"/>
                  <w:color w:val="000000"/>
                  <w:sz w:val="18"/>
                  <w:szCs w:val="18"/>
                  <w:lang w:val="en-US" w:eastAsia="zh-CN"/>
                  <w:rPrChange w:id="384" w:author="CATT" w:date="2022-02-11T10:03:00Z">
                    <w:rPr>
                      <w:rFonts w:ascii="Arial" w:eastAsia="宋体" w:hAnsi="Arial" w:cs="Arial" w:hint="eastAsia"/>
                      <w:color w:val="000000"/>
                      <w:sz w:val="18"/>
                      <w:szCs w:val="18"/>
                      <w:lang w:val="en-US" w:eastAsia="zh-CN"/>
                    </w:rPr>
                  </w:rPrChange>
                </w:rPr>
                <w:delText>215</w:delText>
              </w:r>
            </w:del>
            <w:ins w:id="385" w:author="CATT" w:date="2022-02-10T16:28:00Z">
              <w:r w:rsidRPr="000310C0">
                <w:rPr>
                  <w:rFonts w:ascii="Arial" w:eastAsia="宋体" w:hAnsi="Arial" w:cs="Arial" w:hint="eastAsia"/>
                  <w:color w:val="000000"/>
                  <w:sz w:val="18"/>
                  <w:szCs w:val="18"/>
                  <w:lang w:val="en-US" w:eastAsia="zh-CN"/>
                  <w:rPrChange w:id="386" w:author="CATT" w:date="2022-02-11T10:03:00Z">
                    <w:rPr>
                      <w:rFonts w:ascii="Arial" w:eastAsia="宋体" w:hAnsi="Arial" w:cs="Arial" w:hint="eastAsia"/>
                      <w:color w:val="000000"/>
                      <w:sz w:val="18"/>
                      <w:szCs w:val="18"/>
                      <w:lang w:val="en-US" w:eastAsia="zh-CN"/>
                    </w:rPr>
                  </w:rPrChange>
                </w:rPr>
                <w:t>500</w:t>
              </w:r>
            </w:ins>
          </w:p>
        </w:tc>
        <w:tc>
          <w:tcPr>
            <w:tcW w:w="1670" w:type="dxa"/>
            <w:shd w:val="clear" w:color="auto" w:fill="FFFFFF"/>
            <w:vAlign w:val="center"/>
            <w:hideMark/>
          </w:tcPr>
          <w:p w14:paraId="0A72CCEB" w14:textId="77777777" w:rsidR="001A5207" w:rsidRPr="000310C0" w:rsidRDefault="001A5207" w:rsidP="00634934">
            <w:pPr>
              <w:overflowPunct/>
              <w:autoSpaceDE/>
              <w:autoSpaceDN/>
              <w:adjustRightInd/>
              <w:spacing w:after="0"/>
              <w:jc w:val="center"/>
              <w:textAlignment w:val="auto"/>
              <w:rPr>
                <w:rFonts w:ascii="Arial" w:eastAsia="宋体" w:hAnsi="Arial" w:cs="Arial"/>
                <w:color w:val="000000"/>
                <w:sz w:val="18"/>
                <w:szCs w:val="18"/>
                <w:lang w:val="en-US" w:eastAsia="zh-CN"/>
                <w:rPrChange w:id="387" w:author="CATT" w:date="2022-02-11T10:03:00Z">
                  <w:rPr>
                    <w:rFonts w:ascii="Arial" w:eastAsia="宋体" w:hAnsi="Arial" w:cs="Arial"/>
                    <w:color w:val="000000"/>
                    <w:sz w:val="18"/>
                    <w:szCs w:val="18"/>
                    <w:lang w:val="en-US" w:eastAsia="zh-CN"/>
                  </w:rPr>
                </w:rPrChange>
              </w:rPr>
            </w:pPr>
            <w:del w:id="388" w:author="CATT" w:date="2022-02-10T16:29:00Z">
              <w:r w:rsidRPr="000310C0" w:rsidDel="00976969">
                <w:rPr>
                  <w:rFonts w:ascii="Arial" w:eastAsia="宋体" w:hAnsi="Arial" w:cs="Arial" w:hint="eastAsia"/>
                  <w:color w:val="000000"/>
                  <w:sz w:val="18"/>
                  <w:szCs w:val="18"/>
                  <w:lang w:val="en-US" w:eastAsia="zh-CN"/>
                  <w:rPrChange w:id="389" w:author="CATT" w:date="2022-02-11T10:03:00Z">
                    <w:rPr>
                      <w:rFonts w:ascii="Arial" w:eastAsia="宋体" w:hAnsi="Arial" w:cs="Arial" w:hint="eastAsia"/>
                      <w:color w:val="000000"/>
                      <w:sz w:val="18"/>
                      <w:szCs w:val="18"/>
                      <w:lang w:val="en-US" w:eastAsia="zh-CN"/>
                    </w:rPr>
                  </w:rPrChange>
                </w:rPr>
                <w:delText>15685</w:delText>
              </w:r>
            </w:del>
            <w:ins w:id="390" w:author="CATT" w:date="2022-02-10T16:29:00Z">
              <w:r w:rsidRPr="000310C0">
                <w:rPr>
                  <w:rFonts w:ascii="Arial" w:eastAsia="宋体" w:hAnsi="Arial" w:cs="Arial" w:hint="eastAsia"/>
                  <w:color w:val="000000"/>
                  <w:sz w:val="18"/>
                  <w:szCs w:val="18"/>
                  <w:lang w:val="en-US" w:eastAsia="zh-CN"/>
                  <w:rPrChange w:id="391" w:author="CATT" w:date="2022-02-11T10:03:00Z">
                    <w:rPr>
                      <w:rFonts w:ascii="Arial" w:eastAsia="宋体" w:hAnsi="Arial" w:cs="Arial" w:hint="eastAsia"/>
                      <w:color w:val="000000"/>
                      <w:sz w:val="18"/>
                      <w:szCs w:val="18"/>
                      <w:lang w:val="en-US" w:eastAsia="zh-CN"/>
                    </w:rPr>
                  </w:rPrChange>
                </w:rPr>
                <w:t>15780</w:t>
              </w:r>
            </w:ins>
          </w:p>
        </w:tc>
        <w:tc>
          <w:tcPr>
            <w:tcW w:w="1875" w:type="dxa"/>
            <w:shd w:val="clear" w:color="auto" w:fill="FFFFFF"/>
            <w:vAlign w:val="center"/>
            <w:hideMark/>
          </w:tcPr>
          <w:p w14:paraId="712C183A" w14:textId="77777777" w:rsidR="001A5207" w:rsidRPr="000310C0" w:rsidRDefault="001A5207" w:rsidP="00634934">
            <w:pPr>
              <w:overflowPunct/>
              <w:autoSpaceDE/>
              <w:autoSpaceDN/>
              <w:adjustRightInd/>
              <w:spacing w:after="0"/>
              <w:jc w:val="center"/>
              <w:textAlignment w:val="auto"/>
              <w:rPr>
                <w:rFonts w:ascii="Arial" w:eastAsia="宋体" w:hAnsi="Arial" w:cs="Arial"/>
                <w:color w:val="000000"/>
                <w:sz w:val="18"/>
                <w:szCs w:val="18"/>
                <w:lang w:val="en-US" w:eastAsia="zh-CN"/>
                <w:rPrChange w:id="392" w:author="CATT" w:date="2022-02-11T10:03:00Z">
                  <w:rPr>
                    <w:rFonts w:ascii="Arial" w:eastAsia="宋体" w:hAnsi="Arial" w:cs="Arial"/>
                    <w:color w:val="000000"/>
                    <w:sz w:val="18"/>
                    <w:szCs w:val="18"/>
                    <w:lang w:val="en-US" w:eastAsia="zh-CN"/>
                  </w:rPr>
                </w:rPrChange>
              </w:rPr>
            </w:pPr>
            <w:r w:rsidRPr="000310C0">
              <w:rPr>
                <w:rFonts w:ascii="Arial" w:eastAsia="宋体" w:hAnsi="Arial" w:cs="Arial" w:hint="eastAsia"/>
                <w:color w:val="000000"/>
                <w:sz w:val="18"/>
                <w:szCs w:val="18"/>
                <w:lang w:val="en-US" w:eastAsia="zh-CN"/>
                <w:rPrChange w:id="393" w:author="CATT" w:date="2022-02-11T10:03:00Z">
                  <w:rPr>
                    <w:rFonts w:ascii="Arial" w:eastAsia="宋体" w:hAnsi="Arial" w:cs="Arial" w:hint="eastAsia"/>
                    <w:color w:val="000000"/>
                    <w:sz w:val="18"/>
                    <w:szCs w:val="18"/>
                    <w:lang w:val="en-US" w:eastAsia="zh-CN"/>
                  </w:rPr>
                </w:rPrChange>
              </w:rPr>
              <w:t>16065</w:t>
            </w:r>
          </w:p>
        </w:tc>
      </w:tr>
      <w:tr w:rsidR="001A5207" w:rsidRPr="000310C0" w14:paraId="6C5E6A5D" w14:textId="77777777" w:rsidTr="00634934">
        <w:trPr>
          <w:trHeight w:val="485"/>
          <w:jc w:val="center"/>
        </w:trPr>
        <w:tc>
          <w:tcPr>
            <w:tcW w:w="2263" w:type="dxa"/>
            <w:shd w:val="clear" w:color="auto" w:fill="FFFFFF"/>
            <w:vAlign w:val="center"/>
            <w:hideMark/>
          </w:tcPr>
          <w:p w14:paraId="7B2B18E2" w14:textId="77777777" w:rsidR="001A5207" w:rsidRPr="000310C0" w:rsidRDefault="001A5207" w:rsidP="00634934">
            <w:pPr>
              <w:overflowPunct/>
              <w:autoSpaceDE/>
              <w:autoSpaceDN/>
              <w:adjustRightInd/>
              <w:spacing w:after="0"/>
              <w:textAlignment w:val="auto"/>
              <w:rPr>
                <w:rFonts w:ascii="Arial" w:hAnsi="Arial" w:cs="Arial"/>
                <w:color w:val="000000"/>
                <w:sz w:val="18"/>
                <w:szCs w:val="18"/>
                <w:lang w:val="en-US" w:eastAsia="ko-KR"/>
                <w:rPrChange w:id="394" w:author="CATT" w:date="2022-02-11T10:03:00Z">
                  <w:rPr>
                    <w:rFonts w:ascii="Arial" w:hAnsi="Arial" w:cs="Arial"/>
                    <w:color w:val="000000"/>
                    <w:sz w:val="18"/>
                    <w:szCs w:val="18"/>
                    <w:lang w:val="en-US" w:eastAsia="ko-KR"/>
                  </w:rPr>
                </w:rPrChange>
              </w:rPr>
            </w:pPr>
            <w:r w:rsidRPr="000310C0">
              <w:rPr>
                <w:rFonts w:ascii="Arial" w:hAnsi="Arial" w:cs="Arial"/>
                <w:color w:val="000000"/>
                <w:sz w:val="18"/>
                <w:szCs w:val="18"/>
                <w:lang w:val="en-US" w:eastAsia="ko-KR"/>
                <w:rPrChange w:id="395" w:author="CATT" w:date="2022-02-11T10:03:00Z">
                  <w:rPr>
                    <w:rFonts w:ascii="Arial" w:hAnsi="Arial" w:cs="Arial"/>
                    <w:color w:val="000000"/>
                    <w:sz w:val="18"/>
                    <w:szCs w:val="18"/>
                    <w:lang w:val="en-US" w:eastAsia="ko-KR"/>
                  </w:rPr>
                </w:rPrChange>
              </w:rPr>
              <w:t>Two-tone 4</w:t>
            </w:r>
            <w:r w:rsidRPr="000310C0">
              <w:rPr>
                <w:rFonts w:ascii="Arial" w:hAnsi="Arial" w:cs="Arial"/>
                <w:color w:val="000000"/>
                <w:sz w:val="18"/>
                <w:szCs w:val="18"/>
                <w:vertAlign w:val="superscript"/>
                <w:lang w:val="en-US" w:eastAsia="ko-KR"/>
                <w:rPrChange w:id="396" w:author="CATT" w:date="2022-02-11T10:03:00Z">
                  <w:rPr>
                    <w:rFonts w:ascii="Arial" w:hAnsi="Arial" w:cs="Arial"/>
                    <w:color w:val="000000"/>
                    <w:sz w:val="18"/>
                    <w:szCs w:val="18"/>
                    <w:vertAlign w:val="superscript"/>
                    <w:lang w:val="en-US" w:eastAsia="ko-KR"/>
                  </w:rPr>
                </w:rPrChange>
              </w:rPr>
              <w:t>th</w:t>
            </w:r>
            <w:r w:rsidRPr="000310C0">
              <w:rPr>
                <w:rFonts w:ascii="Arial" w:hAnsi="Arial" w:cs="Arial"/>
                <w:color w:val="000000"/>
                <w:sz w:val="18"/>
                <w:szCs w:val="18"/>
                <w:lang w:val="en-US" w:eastAsia="ko-KR"/>
                <w:rPrChange w:id="397" w:author="CATT" w:date="2022-02-11T10:03:00Z">
                  <w:rPr>
                    <w:rFonts w:ascii="Arial" w:hAnsi="Arial" w:cs="Arial"/>
                    <w:color w:val="000000"/>
                    <w:sz w:val="18"/>
                    <w:szCs w:val="18"/>
                    <w:lang w:val="en-US" w:eastAsia="ko-KR"/>
                  </w:rPr>
                </w:rPrChange>
              </w:rPr>
              <w:t xml:space="preserve"> order IMD products</w:t>
            </w:r>
          </w:p>
        </w:tc>
        <w:tc>
          <w:tcPr>
            <w:tcW w:w="1856" w:type="dxa"/>
            <w:shd w:val="clear" w:color="auto" w:fill="FFFFFF"/>
            <w:vAlign w:val="center"/>
            <w:hideMark/>
          </w:tcPr>
          <w:p w14:paraId="3F6694E1" w14:textId="77777777" w:rsidR="001A5207" w:rsidRPr="000310C0" w:rsidRDefault="001A5207" w:rsidP="00634934">
            <w:pPr>
              <w:overflowPunct/>
              <w:autoSpaceDE/>
              <w:autoSpaceDN/>
              <w:adjustRightInd/>
              <w:spacing w:after="0"/>
              <w:jc w:val="center"/>
              <w:textAlignment w:val="auto"/>
              <w:rPr>
                <w:rFonts w:ascii="Arial" w:hAnsi="Arial" w:cs="Arial"/>
                <w:color w:val="000000"/>
                <w:sz w:val="18"/>
                <w:szCs w:val="18"/>
                <w:lang w:val="en-US" w:eastAsia="ko-KR"/>
                <w:rPrChange w:id="398" w:author="CATT" w:date="2022-02-11T10:03:00Z">
                  <w:rPr>
                    <w:rFonts w:ascii="Arial" w:hAnsi="Arial" w:cs="Arial"/>
                    <w:color w:val="000000"/>
                    <w:sz w:val="18"/>
                    <w:szCs w:val="18"/>
                    <w:lang w:val="en-US" w:eastAsia="ko-KR"/>
                  </w:rPr>
                </w:rPrChange>
              </w:rPr>
            </w:pPr>
            <w:r w:rsidRPr="000310C0">
              <w:rPr>
                <w:rFonts w:ascii="Arial" w:hAnsi="Arial" w:cs="Arial"/>
                <w:color w:val="000000"/>
                <w:sz w:val="18"/>
                <w:szCs w:val="18"/>
                <w:lang w:val="en-US" w:eastAsia="ko-KR"/>
                <w:rPrChange w:id="399" w:author="CATT" w:date="2022-02-11T10:03:00Z">
                  <w:rPr>
                    <w:rFonts w:ascii="Arial" w:hAnsi="Arial" w:cs="Arial"/>
                    <w:color w:val="000000"/>
                    <w:sz w:val="18"/>
                    <w:szCs w:val="18"/>
                    <w:lang w:val="en-US" w:eastAsia="ko-KR"/>
                  </w:rPr>
                </w:rPrChange>
              </w:rPr>
              <w:t>|3*</w:t>
            </w:r>
            <w:proofErr w:type="spellStart"/>
            <w:r w:rsidRPr="000310C0">
              <w:rPr>
                <w:rFonts w:ascii="Arial" w:hAnsi="Arial" w:cs="Arial"/>
                <w:color w:val="000000"/>
                <w:sz w:val="18"/>
                <w:szCs w:val="18"/>
                <w:lang w:val="en-US" w:eastAsia="ko-KR"/>
                <w:rPrChange w:id="400" w:author="CATT" w:date="2022-02-11T10:03:00Z">
                  <w:rPr>
                    <w:rFonts w:ascii="Arial" w:hAnsi="Arial" w:cs="Arial"/>
                    <w:color w:val="000000"/>
                    <w:sz w:val="18"/>
                    <w:szCs w:val="18"/>
                    <w:lang w:val="en-US" w:eastAsia="ko-KR"/>
                  </w:rPr>
                </w:rPrChange>
              </w:rPr>
              <w:t>fx_low</w:t>
            </w:r>
            <w:proofErr w:type="spellEnd"/>
            <w:r w:rsidRPr="000310C0">
              <w:rPr>
                <w:rFonts w:ascii="Arial" w:hAnsi="Arial" w:cs="Arial"/>
                <w:color w:val="000000"/>
                <w:sz w:val="18"/>
                <w:szCs w:val="18"/>
                <w:lang w:val="en-US" w:eastAsia="ko-KR"/>
                <w:rPrChange w:id="401" w:author="CATT" w:date="2022-02-11T10:03:00Z">
                  <w:rPr>
                    <w:rFonts w:ascii="Arial" w:hAnsi="Arial" w:cs="Arial"/>
                    <w:color w:val="000000"/>
                    <w:sz w:val="18"/>
                    <w:szCs w:val="18"/>
                    <w:lang w:val="en-US" w:eastAsia="ko-KR"/>
                  </w:rPr>
                </w:rPrChange>
              </w:rPr>
              <w:t xml:space="preserve"> + </w:t>
            </w:r>
            <w:proofErr w:type="spellStart"/>
            <w:r w:rsidRPr="000310C0">
              <w:rPr>
                <w:rFonts w:ascii="Arial" w:hAnsi="Arial" w:cs="Arial"/>
                <w:color w:val="000000"/>
                <w:sz w:val="18"/>
                <w:szCs w:val="18"/>
                <w:lang w:val="en-US" w:eastAsia="ko-KR"/>
                <w:rPrChange w:id="402" w:author="CATT" w:date="2022-02-11T10:03:00Z">
                  <w:rPr>
                    <w:rFonts w:ascii="Arial" w:hAnsi="Arial" w:cs="Arial"/>
                    <w:color w:val="000000"/>
                    <w:sz w:val="18"/>
                    <w:szCs w:val="18"/>
                    <w:lang w:val="en-US" w:eastAsia="ko-KR"/>
                  </w:rPr>
                </w:rPrChange>
              </w:rPr>
              <w:t>fy_low</w:t>
            </w:r>
            <w:proofErr w:type="spellEnd"/>
            <w:r w:rsidRPr="000310C0">
              <w:rPr>
                <w:rFonts w:ascii="Arial" w:hAnsi="Arial" w:cs="Arial"/>
                <w:color w:val="000000"/>
                <w:sz w:val="18"/>
                <w:szCs w:val="18"/>
                <w:lang w:val="en-US" w:eastAsia="ko-KR"/>
                <w:rPrChange w:id="403" w:author="CATT" w:date="2022-02-11T10:03:00Z">
                  <w:rPr>
                    <w:rFonts w:ascii="Arial" w:hAnsi="Arial" w:cs="Arial"/>
                    <w:color w:val="000000"/>
                    <w:sz w:val="18"/>
                    <w:szCs w:val="18"/>
                    <w:lang w:val="en-US" w:eastAsia="ko-KR"/>
                  </w:rPr>
                </w:rPrChange>
              </w:rPr>
              <w:t>|</w:t>
            </w:r>
          </w:p>
        </w:tc>
        <w:tc>
          <w:tcPr>
            <w:tcW w:w="1712" w:type="dxa"/>
            <w:shd w:val="clear" w:color="auto" w:fill="FFFFFF"/>
            <w:vAlign w:val="center"/>
            <w:hideMark/>
          </w:tcPr>
          <w:p w14:paraId="5D6A6277" w14:textId="77777777" w:rsidR="001A5207" w:rsidRPr="000310C0" w:rsidRDefault="001A5207" w:rsidP="00634934">
            <w:pPr>
              <w:overflowPunct/>
              <w:autoSpaceDE/>
              <w:autoSpaceDN/>
              <w:adjustRightInd/>
              <w:spacing w:after="0"/>
              <w:jc w:val="center"/>
              <w:textAlignment w:val="auto"/>
              <w:rPr>
                <w:rFonts w:ascii="Arial" w:hAnsi="Arial" w:cs="Arial"/>
                <w:color w:val="000000"/>
                <w:sz w:val="18"/>
                <w:szCs w:val="18"/>
                <w:lang w:val="en-US" w:eastAsia="ko-KR"/>
                <w:rPrChange w:id="404" w:author="CATT" w:date="2022-02-11T10:03:00Z">
                  <w:rPr>
                    <w:rFonts w:ascii="Arial" w:hAnsi="Arial" w:cs="Arial"/>
                    <w:color w:val="000000"/>
                    <w:sz w:val="18"/>
                    <w:szCs w:val="18"/>
                    <w:lang w:val="en-US" w:eastAsia="ko-KR"/>
                  </w:rPr>
                </w:rPrChange>
              </w:rPr>
            </w:pPr>
            <w:r w:rsidRPr="000310C0">
              <w:rPr>
                <w:rFonts w:ascii="Arial" w:hAnsi="Arial" w:cs="Arial"/>
                <w:color w:val="000000"/>
                <w:sz w:val="18"/>
                <w:szCs w:val="18"/>
                <w:lang w:val="en-US" w:eastAsia="ko-KR"/>
                <w:rPrChange w:id="405" w:author="CATT" w:date="2022-02-11T10:03:00Z">
                  <w:rPr>
                    <w:rFonts w:ascii="Arial" w:hAnsi="Arial" w:cs="Arial"/>
                    <w:color w:val="000000"/>
                    <w:sz w:val="18"/>
                    <w:szCs w:val="18"/>
                    <w:lang w:val="en-US" w:eastAsia="ko-KR"/>
                  </w:rPr>
                </w:rPrChange>
              </w:rPr>
              <w:t>|3*</w:t>
            </w:r>
            <w:proofErr w:type="spellStart"/>
            <w:r w:rsidRPr="000310C0">
              <w:rPr>
                <w:rFonts w:ascii="Arial" w:hAnsi="Arial" w:cs="Arial"/>
                <w:color w:val="000000"/>
                <w:sz w:val="18"/>
                <w:szCs w:val="18"/>
                <w:lang w:val="en-US" w:eastAsia="ko-KR"/>
                <w:rPrChange w:id="406" w:author="CATT" w:date="2022-02-11T10:03:00Z">
                  <w:rPr>
                    <w:rFonts w:ascii="Arial" w:hAnsi="Arial" w:cs="Arial"/>
                    <w:color w:val="000000"/>
                    <w:sz w:val="18"/>
                    <w:szCs w:val="18"/>
                    <w:lang w:val="en-US" w:eastAsia="ko-KR"/>
                  </w:rPr>
                </w:rPrChange>
              </w:rPr>
              <w:t>fx_high</w:t>
            </w:r>
            <w:proofErr w:type="spellEnd"/>
            <w:r w:rsidRPr="000310C0">
              <w:rPr>
                <w:rFonts w:ascii="Arial" w:hAnsi="Arial" w:cs="Arial"/>
                <w:color w:val="000000"/>
                <w:sz w:val="18"/>
                <w:szCs w:val="18"/>
                <w:lang w:val="en-US" w:eastAsia="ko-KR"/>
                <w:rPrChange w:id="407" w:author="CATT" w:date="2022-02-11T10:03:00Z">
                  <w:rPr>
                    <w:rFonts w:ascii="Arial" w:hAnsi="Arial" w:cs="Arial"/>
                    <w:color w:val="000000"/>
                    <w:sz w:val="18"/>
                    <w:szCs w:val="18"/>
                    <w:lang w:val="en-US" w:eastAsia="ko-KR"/>
                  </w:rPr>
                </w:rPrChange>
              </w:rPr>
              <w:t xml:space="preserve"> + </w:t>
            </w:r>
            <w:proofErr w:type="spellStart"/>
            <w:r w:rsidRPr="000310C0">
              <w:rPr>
                <w:rFonts w:ascii="Arial" w:hAnsi="Arial" w:cs="Arial"/>
                <w:color w:val="000000"/>
                <w:sz w:val="18"/>
                <w:szCs w:val="18"/>
                <w:lang w:val="en-US" w:eastAsia="ko-KR"/>
                <w:rPrChange w:id="408" w:author="CATT" w:date="2022-02-11T10:03:00Z">
                  <w:rPr>
                    <w:rFonts w:ascii="Arial" w:hAnsi="Arial" w:cs="Arial"/>
                    <w:color w:val="000000"/>
                    <w:sz w:val="18"/>
                    <w:szCs w:val="18"/>
                    <w:lang w:val="en-US" w:eastAsia="ko-KR"/>
                  </w:rPr>
                </w:rPrChange>
              </w:rPr>
              <w:t>fy_high</w:t>
            </w:r>
            <w:proofErr w:type="spellEnd"/>
            <w:r w:rsidRPr="000310C0">
              <w:rPr>
                <w:rFonts w:ascii="Arial" w:hAnsi="Arial" w:cs="Arial"/>
                <w:color w:val="000000"/>
                <w:sz w:val="18"/>
                <w:szCs w:val="18"/>
                <w:lang w:val="en-US" w:eastAsia="ko-KR"/>
                <w:rPrChange w:id="409" w:author="CATT" w:date="2022-02-11T10:03:00Z">
                  <w:rPr>
                    <w:rFonts w:ascii="Arial" w:hAnsi="Arial" w:cs="Arial"/>
                    <w:color w:val="000000"/>
                    <w:sz w:val="18"/>
                    <w:szCs w:val="18"/>
                    <w:lang w:val="en-US" w:eastAsia="ko-KR"/>
                  </w:rPr>
                </w:rPrChange>
              </w:rPr>
              <w:t>|</w:t>
            </w:r>
          </w:p>
        </w:tc>
        <w:tc>
          <w:tcPr>
            <w:tcW w:w="1670" w:type="dxa"/>
            <w:shd w:val="clear" w:color="auto" w:fill="FFFFFF"/>
            <w:vAlign w:val="center"/>
            <w:hideMark/>
          </w:tcPr>
          <w:p w14:paraId="55504A31" w14:textId="77777777" w:rsidR="001A5207" w:rsidRPr="000310C0" w:rsidRDefault="001A5207" w:rsidP="00634934">
            <w:pPr>
              <w:overflowPunct/>
              <w:autoSpaceDE/>
              <w:autoSpaceDN/>
              <w:adjustRightInd/>
              <w:spacing w:after="0"/>
              <w:jc w:val="center"/>
              <w:textAlignment w:val="auto"/>
              <w:rPr>
                <w:rFonts w:ascii="Arial" w:hAnsi="Arial" w:cs="Arial"/>
                <w:color w:val="000000"/>
                <w:sz w:val="18"/>
                <w:szCs w:val="18"/>
                <w:lang w:val="en-US" w:eastAsia="ko-KR"/>
                <w:rPrChange w:id="410" w:author="CATT" w:date="2022-02-11T10:03:00Z">
                  <w:rPr>
                    <w:rFonts w:ascii="Arial" w:hAnsi="Arial" w:cs="Arial"/>
                    <w:color w:val="000000"/>
                    <w:sz w:val="18"/>
                    <w:szCs w:val="18"/>
                    <w:lang w:val="en-US" w:eastAsia="ko-KR"/>
                  </w:rPr>
                </w:rPrChange>
              </w:rPr>
            </w:pPr>
            <w:r w:rsidRPr="000310C0">
              <w:rPr>
                <w:rFonts w:ascii="Arial" w:hAnsi="Arial" w:cs="Arial"/>
                <w:color w:val="000000"/>
                <w:sz w:val="18"/>
                <w:szCs w:val="18"/>
                <w:lang w:val="en-US" w:eastAsia="ko-KR"/>
                <w:rPrChange w:id="411" w:author="CATT" w:date="2022-02-11T10:03:00Z">
                  <w:rPr>
                    <w:rFonts w:ascii="Arial" w:hAnsi="Arial" w:cs="Arial"/>
                    <w:color w:val="000000"/>
                    <w:sz w:val="18"/>
                    <w:szCs w:val="18"/>
                    <w:lang w:val="en-US" w:eastAsia="ko-KR"/>
                  </w:rPr>
                </w:rPrChange>
              </w:rPr>
              <w:t>|3*</w:t>
            </w:r>
            <w:proofErr w:type="spellStart"/>
            <w:r w:rsidRPr="000310C0">
              <w:rPr>
                <w:rFonts w:ascii="Arial" w:hAnsi="Arial" w:cs="Arial"/>
                <w:color w:val="000000"/>
                <w:sz w:val="18"/>
                <w:szCs w:val="18"/>
                <w:lang w:val="en-US" w:eastAsia="ko-KR"/>
                <w:rPrChange w:id="412" w:author="CATT" w:date="2022-02-11T10:03:00Z">
                  <w:rPr>
                    <w:rFonts w:ascii="Arial" w:hAnsi="Arial" w:cs="Arial"/>
                    <w:color w:val="000000"/>
                    <w:sz w:val="18"/>
                    <w:szCs w:val="18"/>
                    <w:lang w:val="en-US" w:eastAsia="ko-KR"/>
                  </w:rPr>
                </w:rPrChange>
              </w:rPr>
              <w:t>fy_low</w:t>
            </w:r>
            <w:proofErr w:type="spellEnd"/>
            <w:r w:rsidRPr="000310C0">
              <w:rPr>
                <w:rFonts w:ascii="Arial" w:hAnsi="Arial" w:cs="Arial"/>
                <w:color w:val="000000"/>
                <w:sz w:val="18"/>
                <w:szCs w:val="18"/>
                <w:lang w:val="en-US" w:eastAsia="ko-KR"/>
                <w:rPrChange w:id="413" w:author="CATT" w:date="2022-02-11T10:03:00Z">
                  <w:rPr>
                    <w:rFonts w:ascii="Arial" w:hAnsi="Arial" w:cs="Arial"/>
                    <w:color w:val="000000"/>
                    <w:sz w:val="18"/>
                    <w:szCs w:val="18"/>
                    <w:lang w:val="en-US" w:eastAsia="ko-KR"/>
                  </w:rPr>
                </w:rPrChange>
              </w:rPr>
              <w:t xml:space="preserve"> + </w:t>
            </w:r>
            <w:proofErr w:type="spellStart"/>
            <w:r w:rsidRPr="000310C0">
              <w:rPr>
                <w:rFonts w:ascii="Arial" w:hAnsi="Arial" w:cs="Arial"/>
                <w:color w:val="000000"/>
                <w:sz w:val="18"/>
                <w:szCs w:val="18"/>
                <w:lang w:val="en-US" w:eastAsia="ko-KR"/>
                <w:rPrChange w:id="414" w:author="CATT" w:date="2022-02-11T10:03:00Z">
                  <w:rPr>
                    <w:rFonts w:ascii="Arial" w:hAnsi="Arial" w:cs="Arial"/>
                    <w:color w:val="000000"/>
                    <w:sz w:val="18"/>
                    <w:szCs w:val="18"/>
                    <w:lang w:val="en-US" w:eastAsia="ko-KR"/>
                  </w:rPr>
                </w:rPrChange>
              </w:rPr>
              <w:t>fx_low</w:t>
            </w:r>
            <w:proofErr w:type="spellEnd"/>
            <w:r w:rsidRPr="000310C0">
              <w:rPr>
                <w:rFonts w:ascii="Arial" w:hAnsi="Arial" w:cs="Arial"/>
                <w:color w:val="000000"/>
                <w:sz w:val="18"/>
                <w:szCs w:val="18"/>
                <w:lang w:val="en-US" w:eastAsia="ko-KR"/>
                <w:rPrChange w:id="415" w:author="CATT" w:date="2022-02-11T10:03:00Z">
                  <w:rPr>
                    <w:rFonts w:ascii="Arial" w:hAnsi="Arial" w:cs="Arial"/>
                    <w:color w:val="000000"/>
                    <w:sz w:val="18"/>
                    <w:szCs w:val="18"/>
                    <w:lang w:val="en-US" w:eastAsia="ko-KR"/>
                  </w:rPr>
                </w:rPrChange>
              </w:rPr>
              <w:t>|</w:t>
            </w:r>
          </w:p>
        </w:tc>
        <w:tc>
          <w:tcPr>
            <w:tcW w:w="1875" w:type="dxa"/>
            <w:shd w:val="clear" w:color="auto" w:fill="FFFFFF"/>
            <w:vAlign w:val="center"/>
            <w:hideMark/>
          </w:tcPr>
          <w:p w14:paraId="043B2746" w14:textId="77777777" w:rsidR="001A5207" w:rsidRPr="000310C0" w:rsidRDefault="001A5207" w:rsidP="00634934">
            <w:pPr>
              <w:overflowPunct/>
              <w:autoSpaceDE/>
              <w:autoSpaceDN/>
              <w:adjustRightInd/>
              <w:spacing w:after="0"/>
              <w:jc w:val="center"/>
              <w:textAlignment w:val="auto"/>
              <w:rPr>
                <w:rFonts w:ascii="Arial" w:hAnsi="Arial" w:cs="Arial"/>
                <w:color w:val="000000"/>
                <w:sz w:val="18"/>
                <w:szCs w:val="18"/>
                <w:lang w:val="en-US" w:eastAsia="ko-KR"/>
                <w:rPrChange w:id="416" w:author="CATT" w:date="2022-02-11T10:03:00Z">
                  <w:rPr>
                    <w:rFonts w:ascii="Arial" w:hAnsi="Arial" w:cs="Arial"/>
                    <w:color w:val="000000"/>
                    <w:sz w:val="18"/>
                    <w:szCs w:val="18"/>
                    <w:lang w:val="en-US" w:eastAsia="ko-KR"/>
                  </w:rPr>
                </w:rPrChange>
              </w:rPr>
            </w:pPr>
            <w:r w:rsidRPr="000310C0">
              <w:rPr>
                <w:rFonts w:ascii="Arial" w:hAnsi="Arial" w:cs="Arial"/>
                <w:color w:val="000000"/>
                <w:sz w:val="18"/>
                <w:szCs w:val="18"/>
                <w:lang w:val="en-US" w:eastAsia="ko-KR"/>
                <w:rPrChange w:id="417" w:author="CATT" w:date="2022-02-11T10:03:00Z">
                  <w:rPr>
                    <w:rFonts w:ascii="Arial" w:hAnsi="Arial" w:cs="Arial"/>
                    <w:color w:val="000000"/>
                    <w:sz w:val="18"/>
                    <w:szCs w:val="18"/>
                    <w:lang w:val="en-US" w:eastAsia="ko-KR"/>
                  </w:rPr>
                </w:rPrChange>
              </w:rPr>
              <w:t>|3*</w:t>
            </w:r>
            <w:proofErr w:type="spellStart"/>
            <w:r w:rsidRPr="000310C0">
              <w:rPr>
                <w:rFonts w:ascii="Arial" w:hAnsi="Arial" w:cs="Arial"/>
                <w:color w:val="000000"/>
                <w:sz w:val="18"/>
                <w:szCs w:val="18"/>
                <w:lang w:val="en-US" w:eastAsia="ko-KR"/>
                <w:rPrChange w:id="418" w:author="CATT" w:date="2022-02-11T10:03:00Z">
                  <w:rPr>
                    <w:rFonts w:ascii="Arial" w:hAnsi="Arial" w:cs="Arial"/>
                    <w:color w:val="000000"/>
                    <w:sz w:val="18"/>
                    <w:szCs w:val="18"/>
                    <w:lang w:val="en-US" w:eastAsia="ko-KR"/>
                  </w:rPr>
                </w:rPrChange>
              </w:rPr>
              <w:t>fy_high</w:t>
            </w:r>
            <w:proofErr w:type="spellEnd"/>
            <w:r w:rsidRPr="000310C0">
              <w:rPr>
                <w:rFonts w:ascii="Arial" w:hAnsi="Arial" w:cs="Arial"/>
                <w:color w:val="000000"/>
                <w:sz w:val="18"/>
                <w:szCs w:val="18"/>
                <w:lang w:val="en-US" w:eastAsia="ko-KR"/>
                <w:rPrChange w:id="419" w:author="CATT" w:date="2022-02-11T10:03:00Z">
                  <w:rPr>
                    <w:rFonts w:ascii="Arial" w:hAnsi="Arial" w:cs="Arial"/>
                    <w:color w:val="000000"/>
                    <w:sz w:val="18"/>
                    <w:szCs w:val="18"/>
                    <w:lang w:val="en-US" w:eastAsia="ko-KR"/>
                  </w:rPr>
                </w:rPrChange>
              </w:rPr>
              <w:t xml:space="preserve"> + </w:t>
            </w:r>
            <w:proofErr w:type="spellStart"/>
            <w:r w:rsidRPr="000310C0">
              <w:rPr>
                <w:rFonts w:ascii="Arial" w:hAnsi="Arial" w:cs="Arial"/>
                <w:color w:val="000000"/>
                <w:sz w:val="18"/>
                <w:szCs w:val="18"/>
                <w:lang w:val="en-US" w:eastAsia="ko-KR"/>
                <w:rPrChange w:id="420" w:author="CATT" w:date="2022-02-11T10:03:00Z">
                  <w:rPr>
                    <w:rFonts w:ascii="Arial" w:hAnsi="Arial" w:cs="Arial"/>
                    <w:color w:val="000000"/>
                    <w:sz w:val="18"/>
                    <w:szCs w:val="18"/>
                    <w:lang w:val="en-US" w:eastAsia="ko-KR"/>
                  </w:rPr>
                </w:rPrChange>
              </w:rPr>
              <w:t>fx_high</w:t>
            </w:r>
            <w:proofErr w:type="spellEnd"/>
            <w:r w:rsidRPr="000310C0">
              <w:rPr>
                <w:rFonts w:ascii="Arial" w:hAnsi="Arial" w:cs="Arial"/>
                <w:color w:val="000000"/>
                <w:sz w:val="18"/>
                <w:szCs w:val="18"/>
                <w:lang w:val="en-US" w:eastAsia="ko-KR"/>
                <w:rPrChange w:id="421" w:author="CATT" w:date="2022-02-11T10:03:00Z">
                  <w:rPr>
                    <w:rFonts w:ascii="Arial" w:hAnsi="Arial" w:cs="Arial"/>
                    <w:color w:val="000000"/>
                    <w:sz w:val="18"/>
                    <w:szCs w:val="18"/>
                    <w:lang w:val="en-US" w:eastAsia="ko-KR"/>
                  </w:rPr>
                </w:rPrChange>
              </w:rPr>
              <w:t>|</w:t>
            </w:r>
          </w:p>
        </w:tc>
      </w:tr>
      <w:tr w:rsidR="001A5207" w:rsidRPr="000310C0" w14:paraId="5FD08748" w14:textId="77777777" w:rsidTr="00634934">
        <w:trPr>
          <w:trHeight w:val="444"/>
          <w:jc w:val="center"/>
        </w:trPr>
        <w:tc>
          <w:tcPr>
            <w:tcW w:w="2263" w:type="dxa"/>
            <w:shd w:val="clear" w:color="auto" w:fill="FFFFFF"/>
            <w:vAlign w:val="center"/>
            <w:hideMark/>
          </w:tcPr>
          <w:p w14:paraId="7D236BFD" w14:textId="77777777" w:rsidR="001A5207" w:rsidRPr="000310C0" w:rsidRDefault="001A5207" w:rsidP="00634934">
            <w:pPr>
              <w:overflowPunct/>
              <w:autoSpaceDE/>
              <w:autoSpaceDN/>
              <w:adjustRightInd/>
              <w:spacing w:after="0"/>
              <w:textAlignment w:val="auto"/>
              <w:rPr>
                <w:rFonts w:ascii="Arial" w:hAnsi="Arial" w:cs="Arial"/>
                <w:color w:val="000000"/>
                <w:sz w:val="18"/>
                <w:szCs w:val="18"/>
                <w:lang w:val="en-US" w:eastAsia="ko-KR"/>
                <w:rPrChange w:id="422" w:author="CATT" w:date="2022-02-11T10:03:00Z">
                  <w:rPr>
                    <w:rFonts w:ascii="Arial" w:hAnsi="Arial" w:cs="Arial"/>
                    <w:color w:val="000000"/>
                    <w:sz w:val="18"/>
                    <w:szCs w:val="18"/>
                    <w:lang w:val="en-US" w:eastAsia="ko-KR"/>
                  </w:rPr>
                </w:rPrChange>
              </w:rPr>
            </w:pPr>
            <w:r w:rsidRPr="000310C0">
              <w:rPr>
                <w:rFonts w:ascii="Arial" w:hAnsi="Arial" w:cs="Arial"/>
                <w:color w:val="000000"/>
                <w:sz w:val="18"/>
                <w:szCs w:val="18"/>
                <w:lang w:val="en-US" w:eastAsia="ko-KR"/>
                <w:rPrChange w:id="423" w:author="CATT" w:date="2022-02-11T10:03:00Z">
                  <w:rPr>
                    <w:rFonts w:ascii="Arial" w:hAnsi="Arial" w:cs="Arial"/>
                    <w:color w:val="000000"/>
                    <w:sz w:val="18"/>
                    <w:szCs w:val="18"/>
                    <w:lang w:val="en-US" w:eastAsia="ko-KR"/>
                  </w:rPr>
                </w:rPrChange>
              </w:rPr>
              <w:t>IMD frequency limits (MHz)</w:t>
            </w:r>
          </w:p>
        </w:tc>
        <w:tc>
          <w:tcPr>
            <w:tcW w:w="1856" w:type="dxa"/>
            <w:shd w:val="clear" w:color="auto" w:fill="FFFFFF"/>
            <w:vAlign w:val="center"/>
            <w:hideMark/>
          </w:tcPr>
          <w:p w14:paraId="52F2D301" w14:textId="77777777" w:rsidR="001A5207" w:rsidRPr="000310C0" w:rsidRDefault="001A5207" w:rsidP="00634934">
            <w:pPr>
              <w:overflowPunct/>
              <w:autoSpaceDE/>
              <w:autoSpaceDN/>
              <w:adjustRightInd/>
              <w:spacing w:after="0"/>
              <w:jc w:val="center"/>
              <w:textAlignment w:val="auto"/>
              <w:rPr>
                <w:rFonts w:ascii="Arial" w:eastAsia="宋体" w:hAnsi="Arial" w:cs="Arial"/>
                <w:color w:val="000000"/>
                <w:sz w:val="18"/>
                <w:szCs w:val="18"/>
                <w:lang w:val="en-US" w:eastAsia="zh-CN"/>
                <w:rPrChange w:id="424" w:author="CATT" w:date="2022-02-11T10:03:00Z">
                  <w:rPr>
                    <w:rFonts w:ascii="Arial" w:eastAsia="宋体" w:hAnsi="Arial" w:cs="Arial"/>
                    <w:color w:val="000000"/>
                    <w:sz w:val="18"/>
                    <w:szCs w:val="18"/>
                    <w:lang w:val="en-US" w:eastAsia="zh-CN"/>
                  </w:rPr>
                </w:rPrChange>
              </w:rPr>
            </w:pPr>
            <w:r w:rsidRPr="000310C0">
              <w:rPr>
                <w:rFonts w:ascii="Arial" w:eastAsia="宋体" w:hAnsi="Arial" w:cs="Arial" w:hint="eastAsia"/>
                <w:color w:val="000000"/>
                <w:sz w:val="18"/>
                <w:szCs w:val="18"/>
                <w:lang w:val="en-US" w:eastAsia="zh-CN"/>
                <w:rPrChange w:id="425" w:author="CATT" w:date="2022-02-11T10:03:00Z">
                  <w:rPr>
                    <w:rFonts w:ascii="Arial" w:eastAsia="宋体" w:hAnsi="Arial" w:cs="Arial" w:hint="eastAsia"/>
                    <w:color w:val="000000"/>
                    <w:sz w:val="18"/>
                    <w:szCs w:val="18"/>
                    <w:lang w:val="en-US" w:eastAsia="zh-CN"/>
                  </w:rPr>
                </w:rPrChange>
              </w:rPr>
              <w:t>10985</w:t>
            </w:r>
          </w:p>
        </w:tc>
        <w:tc>
          <w:tcPr>
            <w:tcW w:w="1712" w:type="dxa"/>
            <w:shd w:val="clear" w:color="auto" w:fill="FFFFFF"/>
            <w:vAlign w:val="center"/>
            <w:hideMark/>
          </w:tcPr>
          <w:p w14:paraId="48959E36" w14:textId="77777777" w:rsidR="001A5207" w:rsidRPr="000310C0" w:rsidRDefault="001A5207" w:rsidP="00634934">
            <w:pPr>
              <w:overflowPunct/>
              <w:autoSpaceDE/>
              <w:autoSpaceDN/>
              <w:adjustRightInd/>
              <w:spacing w:after="0"/>
              <w:jc w:val="center"/>
              <w:textAlignment w:val="auto"/>
              <w:rPr>
                <w:rFonts w:ascii="Arial" w:eastAsia="宋体" w:hAnsi="Arial" w:cs="Arial"/>
                <w:color w:val="000000"/>
                <w:sz w:val="18"/>
                <w:szCs w:val="18"/>
                <w:lang w:val="en-US" w:eastAsia="zh-CN"/>
                <w:rPrChange w:id="426" w:author="CATT" w:date="2022-02-11T10:03:00Z">
                  <w:rPr>
                    <w:rFonts w:ascii="Arial" w:eastAsia="宋体" w:hAnsi="Arial" w:cs="Arial"/>
                    <w:color w:val="000000"/>
                    <w:sz w:val="18"/>
                    <w:szCs w:val="18"/>
                    <w:lang w:val="en-US" w:eastAsia="zh-CN"/>
                  </w:rPr>
                </w:rPrChange>
              </w:rPr>
            </w:pPr>
            <w:del w:id="427" w:author="CATT" w:date="2022-02-10T16:27:00Z">
              <w:r w:rsidRPr="000310C0" w:rsidDel="00976969">
                <w:rPr>
                  <w:rFonts w:ascii="Arial" w:eastAsia="宋体" w:hAnsi="Arial" w:cs="Arial" w:hint="eastAsia"/>
                  <w:color w:val="000000"/>
                  <w:sz w:val="18"/>
                  <w:szCs w:val="18"/>
                  <w:lang w:val="en-US" w:eastAsia="zh-CN"/>
                  <w:rPrChange w:id="428" w:author="CATT" w:date="2022-02-11T10:03:00Z">
                    <w:rPr>
                      <w:rFonts w:ascii="Arial" w:eastAsia="宋体" w:hAnsi="Arial" w:cs="Arial" w:hint="eastAsia"/>
                      <w:color w:val="000000"/>
                      <w:sz w:val="18"/>
                      <w:szCs w:val="18"/>
                      <w:lang w:val="en-US" w:eastAsia="zh-CN"/>
                    </w:rPr>
                  </w:rPrChange>
                </w:rPr>
                <w:delText>11565</w:delText>
              </w:r>
            </w:del>
            <w:ins w:id="429" w:author="CATT" w:date="2022-02-10T16:27:00Z">
              <w:r w:rsidRPr="000310C0">
                <w:rPr>
                  <w:rFonts w:ascii="Arial" w:eastAsia="宋体" w:hAnsi="Arial" w:cs="Arial" w:hint="eastAsia"/>
                  <w:color w:val="000000"/>
                  <w:sz w:val="18"/>
                  <w:szCs w:val="18"/>
                  <w:lang w:val="en-US" w:eastAsia="zh-CN"/>
                  <w:rPrChange w:id="430" w:author="CATT" w:date="2022-02-11T10:03:00Z">
                    <w:rPr>
                      <w:rFonts w:ascii="Arial" w:eastAsia="宋体" w:hAnsi="Arial" w:cs="Arial" w:hint="eastAsia"/>
                      <w:color w:val="000000"/>
                      <w:sz w:val="18"/>
                      <w:szCs w:val="18"/>
                      <w:lang w:val="en-US" w:eastAsia="zh-CN"/>
                    </w:rPr>
                  </w:rPrChange>
                </w:rPr>
                <w:t>11280</w:t>
              </w:r>
            </w:ins>
          </w:p>
        </w:tc>
        <w:tc>
          <w:tcPr>
            <w:tcW w:w="1670" w:type="dxa"/>
            <w:shd w:val="clear" w:color="auto" w:fill="FFFFFF"/>
            <w:vAlign w:val="center"/>
            <w:hideMark/>
          </w:tcPr>
          <w:p w14:paraId="2EE35715" w14:textId="77777777" w:rsidR="001A5207" w:rsidRPr="000310C0" w:rsidRDefault="001A5207" w:rsidP="00634934">
            <w:pPr>
              <w:overflowPunct/>
              <w:autoSpaceDE/>
              <w:autoSpaceDN/>
              <w:adjustRightInd/>
              <w:spacing w:after="0"/>
              <w:jc w:val="center"/>
              <w:textAlignment w:val="auto"/>
              <w:rPr>
                <w:rFonts w:ascii="Arial" w:eastAsia="宋体" w:hAnsi="Arial" w:cs="Arial"/>
                <w:color w:val="000000"/>
                <w:sz w:val="18"/>
                <w:szCs w:val="18"/>
                <w:lang w:val="en-US" w:eastAsia="zh-CN"/>
                <w:rPrChange w:id="431" w:author="CATT" w:date="2022-02-11T10:03:00Z">
                  <w:rPr>
                    <w:rFonts w:ascii="Arial" w:eastAsia="宋体" w:hAnsi="Arial" w:cs="Arial"/>
                    <w:color w:val="000000"/>
                    <w:sz w:val="18"/>
                    <w:szCs w:val="18"/>
                    <w:lang w:val="en-US" w:eastAsia="zh-CN"/>
                  </w:rPr>
                </w:rPrChange>
              </w:rPr>
            </w:pPr>
            <w:r w:rsidRPr="000310C0">
              <w:rPr>
                <w:rFonts w:ascii="Arial" w:eastAsia="宋体" w:hAnsi="Arial" w:cs="Arial" w:hint="eastAsia"/>
                <w:color w:val="000000"/>
                <w:sz w:val="18"/>
                <w:szCs w:val="18"/>
                <w:lang w:val="en-US" w:eastAsia="zh-CN"/>
                <w:rPrChange w:id="432" w:author="CATT" w:date="2022-02-11T10:03:00Z">
                  <w:rPr>
                    <w:rFonts w:ascii="Arial" w:eastAsia="宋体" w:hAnsi="Arial" w:cs="Arial" w:hint="eastAsia"/>
                    <w:color w:val="000000"/>
                    <w:sz w:val="18"/>
                    <w:szCs w:val="18"/>
                    <w:lang w:val="en-US" w:eastAsia="zh-CN"/>
                  </w:rPr>
                </w:rPrChange>
              </w:rPr>
              <w:t>19275</w:t>
            </w:r>
          </w:p>
        </w:tc>
        <w:tc>
          <w:tcPr>
            <w:tcW w:w="1875" w:type="dxa"/>
            <w:shd w:val="clear" w:color="auto" w:fill="FFFFFF"/>
            <w:vAlign w:val="center"/>
            <w:hideMark/>
          </w:tcPr>
          <w:p w14:paraId="629095D2" w14:textId="77777777" w:rsidR="001A5207" w:rsidRPr="000310C0" w:rsidRDefault="001A5207" w:rsidP="00634934">
            <w:pPr>
              <w:overflowPunct/>
              <w:autoSpaceDE/>
              <w:autoSpaceDN/>
              <w:adjustRightInd/>
              <w:spacing w:after="0"/>
              <w:jc w:val="center"/>
              <w:textAlignment w:val="auto"/>
              <w:rPr>
                <w:rFonts w:ascii="Arial" w:eastAsia="宋体" w:hAnsi="Arial" w:cs="Arial"/>
                <w:color w:val="000000"/>
                <w:sz w:val="18"/>
                <w:szCs w:val="18"/>
                <w:lang w:val="en-US" w:eastAsia="zh-CN"/>
                <w:rPrChange w:id="433" w:author="CATT" w:date="2022-02-11T10:03:00Z">
                  <w:rPr>
                    <w:rFonts w:ascii="Arial" w:eastAsia="宋体" w:hAnsi="Arial" w:cs="Arial"/>
                    <w:color w:val="000000"/>
                    <w:sz w:val="18"/>
                    <w:szCs w:val="18"/>
                    <w:lang w:val="en-US" w:eastAsia="zh-CN"/>
                  </w:rPr>
                </w:rPrChange>
              </w:rPr>
            </w:pPr>
            <w:del w:id="434" w:author="CATT" w:date="2022-02-10T16:27:00Z">
              <w:r w:rsidRPr="000310C0" w:rsidDel="00976969">
                <w:rPr>
                  <w:rFonts w:ascii="Arial" w:eastAsia="宋体" w:hAnsi="Arial" w:cs="Arial" w:hint="eastAsia"/>
                  <w:color w:val="000000"/>
                  <w:sz w:val="18"/>
                  <w:szCs w:val="18"/>
                  <w:lang w:val="en-US" w:eastAsia="zh-CN"/>
                  <w:rPrChange w:id="435" w:author="CATT" w:date="2022-02-11T10:03:00Z">
                    <w:rPr>
                      <w:rFonts w:ascii="Arial" w:eastAsia="宋体" w:hAnsi="Arial" w:cs="Arial" w:hint="eastAsia"/>
                      <w:color w:val="000000"/>
                      <w:sz w:val="18"/>
                      <w:szCs w:val="18"/>
                      <w:lang w:val="en-US" w:eastAsia="zh-CN"/>
                    </w:rPr>
                  </w:rPrChange>
                </w:rPr>
                <w:delText>19655</w:delText>
              </w:r>
            </w:del>
            <w:ins w:id="436" w:author="CATT" w:date="2022-02-10T16:27:00Z">
              <w:r w:rsidRPr="000310C0">
                <w:rPr>
                  <w:rFonts w:ascii="Arial" w:eastAsia="宋体" w:hAnsi="Arial" w:cs="Arial" w:hint="eastAsia"/>
                  <w:color w:val="000000"/>
                  <w:sz w:val="18"/>
                  <w:szCs w:val="18"/>
                  <w:lang w:val="en-US" w:eastAsia="zh-CN"/>
                  <w:rPrChange w:id="437" w:author="CATT" w:date="2022-02-11T10:03:00Z">
                    <w:rPr>
                      <w:rFonts w:ascii="Arial" w:eastAsia="宋体" w:hAnsi="Arial" w:cs="Arial" w:hint="eastAsia"/>
                      <w:color w:val="000000"/>
                      <w:sz w:val="18"/>
                      <w:szCs w:val="18"/>
                      <w:lang w:val="en-US" w:eastAsia="zh-CN"/>
                    </w:rPr>
                  </w:rPrChange>
                </w:rPr>
                <w:t>1</w:t>
              </w:r>
            </w:ins>
            <w:ins w:id="438" w:author="CATT" w:date="2022-02-10T16:28:00Z">
              <w:r w:rsidRPr="000310C0">
                <w:rPr>
                  <w:rFonts w:ascii="Arial" w:eastAsia="宋体" w:hAnsi="Arial" w:cs="Arial" w:hint="eastAsia"/>
                  <w:color w:val="000000"/>
                  <w:sz w:val="18"/>
                  <w:szCs w:val="18"/>
                  <w:lang w:val="en-US" w:eastAsia="zh-CN"/>
                  <w:rPrChange w:id="439" w:author="CATT" w:date="2022-02-11T10:03:00Z">
                    <w:rPr>
                      <w:rFonts w:ascii="Arial" w:eastAsia="宋体" w:hAnsi="Arial" w:cs="Arial" w:hint="eastAsia"/>
                      <w:color w:val="000000"/>
                      <w:sz w:val="18"/>
                      <w:szCs w:val="18"/>
                      <w:lang w:val="en-US" w:eastAsia="zh-CN"/>
                    </w:rPr>
                  </w:rPrChange>
                </w:rPr>
                <w:t>9560</w:t>
              </w:r>
            </w:ins>
          </w:p>
        </w:tc>
      </w:tr>
      <w:tr w:rsidR="001A5207" w:rsidRPr="000310C0" w14:paraId="55AC0004" w14:textId="77777777" w:rsidTr="00634934">
        <w:trPr>
          <w:trHeight w:val="472"/>
          <w:jc w:val="center"/>
        </w:trPr>
        <w:tc>
          <w:tcPr>
            <w:tcW w:w="2263" w:type="dxa"/>
            <w:shd w:val="clear" w:color="auto" w:fill="FFFFFF"/>
            <w:vAlign w:val="center"/>
            <w:hideMark/>
          </w:tcPr>
          <w:p w14:paraId="5DE2C7DF" w14:textId="77777777" w:rsidR="001A5207" w:rsidRPr="000310C0" w:rsidRDefault="001A5207" w:rsidP="00634934">
            <w:pPr>
              <w:overflowPunct/>
              <w:autoSpaceDE/>
              <w:autoSpaceDN/>
              <w:adjustRightInd/>
              <w:spacing w:after="0"/>
              <w:textAlignment w:val="auto"/>
              <w:rPr>
                <w:rFonts w:ascii="Arial" w:hAnsi="Arial" w:cs="Arial"/>
                <w:color w:val="000000"/>
                <w:sz w:val="18"/>
                <w:szCs w:val="18"/>
                <w:lang w:val="en-US" w:eastAsia="ko-KR"/>
                <w:rPrChange w:id="440" w:author="CATT" w:date="2022-02-11T10:03:00Z">
                  <w:rPr>
                    <w:rFonts w:ascii="Arial" w:hAnsi="Arial" w:cs="Arial"/>
                    <w:color w:val="000000"/>
                    <w:sz w:val="18"/>
                    <w:szCs w:val="18"/>
                    <w:lang w:val="en-US" w:eastAsia="ko-KR"/>
                  </w:rPr>
                </w:rPrChange>
              </w:rPr>
            </w:pPr>
            <w:r w:rsidRPr="000310C0">
              <w:rPr>
                <w:rFonts w:ascii="Arial" w:hAnsi="Arial" w:cs="Arial"/>
                <w:color w:val="000000"/>
                <w:sz w:val="18"/>
                <w:szCs w:val="18"/>
                <w:lang w:val="en-US" w:eastAsia="ko-KR"/>
                <w:rPrChange w:id="441" w:author="CATT" w:date="2022-02-11T10:03:00Z">
                  <w:rPr>
                    <w:rFonts w:ascii="Arial" w:hAnsi="Arial" w:cs="Arial"/>
                    <w:color w:val="000000"/>
                    <w:sz w:val="18"/>
                    <w:szCs w:val="18"/>
                    <w:lang w:val="en-US" w:eastAsia="ko-KR"/>
                  </w:rPr>
                </w:rPrChange>
              </w:rPr>
              <w:t>Two-tone 4</w:t>
            </w:r>
            <w:r w:rsidRPr="000310C0">
              <w:rPr>
                <w:rFonts w:ascii="Arial" w:hAnsi="Arial" w:cs="Arial"/>
                <w:color w:val="000000"/>
                <w:sz w:val="18"/>
                <w:szCs w:val="18"/>
                <w:vertAlign w:val="superscript"/>
                <w:lang w:val="en-US" w:eastAsia="ko-KR"/>
                <w:rPrChange w:id="442" w:author="CATT" w:date="2022-02-11T10:03:00Z">
                  <w:rPr>
                    <w:rFonts w:ascii="Arial" w:hAnsi="Arial" w:cs="Arial"/>
                    <w:color w:val="000000"/>
                    <w:sz w:val="18"/>
                    <w:szCs w:val="18"/>
                    <w:vertAlign w:val="superscript"/>
                    <w:lang w:val="en-US" w:eastAsia="ko-KR"/>
                  </w:rPr>
                </w:rPrChange>
              </w:rPr>
              <w:t>th</w:t>
            </w:r>
            <w:r w:rsidRPr="000310C0">
              <w:rPr>
                <w:rFonts w:ascii="Arial" w:hAnsi="Arial" w:cs="Arial"/>
                <w:color w:val="000000"/>
                <w:sz w:val="18"/>
                <w:szCs w:val="18"/>
                <w:lang w:val="en-US" w:eastAsia="ko-KR"/>
                <w:rPrChange w:id="443" w:author="CATT" w:date="2022-02-11T10:03:00Z">
                  <w:rPr>
                    <w:rFonts w:ascii="Arial" w:hAnsi="Arial" w:cs="Arial"/>
                    <w:color w:val="000000"/>
                    <w:sz w:val="18"/>
                    <w:szCs w:val="18"/>
                    <w:lang w:val="en-US" w:eastAsia="ko-KR"/>
                  </w:rPr>
                </w:rPrChange>
              </w:rPr>
              <w:t xml:space="preserve"> order IMD products</w:t>
            </w:r>
          </w:p>
        </w:tc>
        <w:tc>
          <w:tcPr>
            <w:tcW w:w="1856" w:type="dxa"/>
            <w:shd w:val="clear" w:color="auto" w:fill="FFFFFF"/>
            <w:vAlign w:val="center"/>
            <w:hideMark/>
          </w:tcPr>
          <w:p w14:paraId="601A935F" w14:textId="77777777" w:rsidR="001A5207" w:rsidRPr="000310C0" w:rsidRDefault="001A5207" w:rsidP="00634934">
            <w:pPr>
              <w:overflowPunct/>
              <w:autoSpaceDE/>
              <w:autoSpaceDN/>
              <w:adjustRightInd/>
              <w:spacing w:after="0"/>
              <w:jc w:val="center"/>
              <w:textAlignment w:val="auto"/>
              <w:rPr>
                <w:rFonts w:ascii="Arial" w:hAnsi="Arial" w:cs="Arial"/>
                <w:color w:val="000000"/>
                <w:sz w:val="18"/>
                <w:szCs w:val="18"/>
                <w:lang w:val="en-US" w:eastAsia="ko-KR"/>
                <w:rPrChange w:id="444" w:author="CATT" w:date="2022-02-11T10:03:00Z">
                  <w:rPr>
                    <w:rFonts w:ascii="Arial" w:hAnsi="Arial" w:cs="Arial"/>
                    <w:color w:val="000000"/>
                    <w:sz w:val="18"/>
                    <w:szCs w:val="18"/>
                    <w:lang w:val="en-US" w:eastAsia="ko-KR"/>
                  </w:rPr>
                </w:rPrChange>
              </w:rPr>
            </w:pPr>
            <w:r w:rsidRPr="000310C0">
              <w:rPr>
                <w:rFonts w:ascii="Arial" w:hAnsi="Arial" w:cs="Arial"/>
                <w:color w:val="000000"/>
                <w:sz w:val="18"/>
                <w:szCs w:val="18"/>
                <w:lang w:val="en-US" w:eastAsia="ko-KR"/>
                <w:rPrChange w:id="445" w:author="CATT" w:date="2022-02-11T10:03:00Z">
                  <w:rPr>
                    <w:rFonts w:ascii="Arial" w:hAnsi="Arial" w:cs="Arial"/>
                    <w:color w:val="000000"/>
                    <w:sz w:val="18"/>
                    <w:szCs w:val="18"/>
                    <w:lang w:val="en-US" w:eastAsia="ko-KR"/>
                  </w:rPr>
                </w:rPrChange>
              </w:rPr>
              <w:t>|2*</w:t>
            </w:r>
            <w:proofErr w:type="spellStart"/>
            <w:r w:rsidRPr="000310C0">
              <w:rPr>
                <w:rFonts w:ascii="Arial" w:hAnsi="Arial" w:cs="Arial"/>
                <w:color w:val="000000"/>
                <w:sz w:val="18"/>
                <w:szCs w:val="18"/>
                <w:lang w:val="en-US" w:eastAsia="ko-KR"/>
                <w:rPrChange w:id="446" w:author="CATT" w:date="2022-02-11T10:03:00Z">
                  <w:rPr>
                    <w:rFonts w:ascii="Arial" w:hAnsi="Arial" w:cs="Arial"/>
                    <w:color w:val="000000"/>
                    <w:sz w:val="18"/>
                    <w:szCs w:val="18"/>
                    <w:lang w:val="en-US" w:eastAsia="ko-KR"/>
                  </w:rPr>
                </w:rPrChange>
              </w:rPr>
              <w:t>fx_low</w:t>
            </w:r>
            <w:proofErr w:type="spellEnd"/>
            <w:r w:rsidRPr="000310C0">
              <w:rPr>
                <w:rFonts w:ascii="Arial" w:hAnsi="Arial" w:cs="Arial"/>
                <w:color w:val="000000"/>
                <w:sz w:val="18"/>
                <w:szCs w:val="18"/>
                <w:lang w:val="en-US" w:eastAsia="ko-KR"/>
                <w:rPrChange w:id="447" w:author="CATT" w:date="2022-02-11T10:03:00Z">
                  <w:rPr>
                    <w:rFonts w:ascii="Arial" w:hAnsi="Arial" w:cs="Arial"/>
                    <w:color w:val="000000"/>
                    <w:sz w:val="18"/>
                    <w:szCs w:val="18"/>
                    <w:lang w:val="en-US" w:eastAsia="ko-KR"/>
                  </w:rPr>
                </w:rPrChange>
              </w:rPr>
              <w:t xml:space="preserve"> – 2*</w:t>
            </w:r>
            <w:proofErr w:type="spellStart"/>
            <w:r w:rsidRPr="000310C0">
              <w:rPr>
                <w:rFonts w:ascii="Arial" w:hAnsi="Arial" w:cs="Arial"/>
                <w:color w:val="000000"/>
                <w:sz w:val="18"/>
                <w:szCs w:val="18"/>
                <w:lang w:val="en-US" w:eastAsia="ko-KR"/>
                <w:rPrChange w:id="448" w:author="CATT" w:date="2022-02-11T10:03:00Z">
                  <w:rPr>
                    <w:rFonts w:ascii="Arial" w:hAnsi="Arial" w:cs="Arial"/>
                    <w:color w:val="000000"/>
                    <w:sz w:val="18"/>
                    <w:szCs w:val="18"/>
                    <w:lang w:val="en-US" w:eastAsia="ko-KR"/>
                  </w:rPr>
                </w:rPrChange>
              </w:rPr>
              <w:t>fy_high</w:t>
            </w:r>
            <w:proofErr w:type="spellEnd"/>
            <w:r w:rsidRPr="000310C0">
              <w:rPr>
                <w:rFonts w:ascii="Arial" w:hAnsi="Arial" w:cs="Arial"/>
                <w:color w:val="000000"/>
                <w:sz w:val="18"/>
                <w:szCs w:val="18"/>
                <w:lang w:val="en-US" w:eastAsia="ko-KR"/>
                <w:rPrChange w:id="449" w:author="CATT" w:date="2022-02-11T10:03:00Z">
                  <w:rPr>
                    <w:rFonts w:ascii="Arial" w:hAnsi="Arial" w:cs="Arial"/>
                    <w:color w:val="000000"/>
                    <w:sz w:val="18"/>
                    <w:szCs w:val="18"/>
                    <w:lang w:val="en-US" w:eastAsia="ko-KR"/>
                  </w:rPr>
                </w:rPrChange>
              </w:rPr>
              <w:t>|</w:t>
            </w:r>
          </w:p>
        </w:tc>
        <w:tc>
          <w:tcPr>
            <w:tcW w:w="1712" w:type="dxa"/>
            <w:shd w:val="clear" w:color="auto" w:fill="FFFFFF"/>
            <w:vAlign w:val="center"/>
            <w:hideMark/>
          </w:tcPr>
          <w:p w14:paraId="769489C9" w14:textId="77777777" w:rsidR="001A5207" w:rsidRPr="000310C0" w:rsidRDefault="001A5207" w:rsidP="00634934">
            <w:pPr>
              <w:overflowPunct/>
              <w:autoSpaceDE/>
              <w:autoSpaceDN/>
              <w:adjustRightInd/>
              <w:spacing w:after="0"/>
              <w:jc w:val="center"/>
              <w:textAlignment w:val="auto"/>
              <w:rPr>
                <w:rFonts w:ascii="Arial" w:hAnsi="Arial" w:cs="Arial"/>
                <w:color w:val="000000"/>
                <w:sz w:val="18"/>
                <w:szCs w:val="18"/>
                <w:lang w:val="en-US" w:eastAsia="ko-KR"/>
                <w:rPrChange w:id="450" w:author="CATT" w:date="2022-02-11T10:03:00Z">
                  <w:rPr>
                    <w:rFonts w:ascii="Arial" w:hAnsi="Arial" w:cs="Arial"/>
                    <w:color w:val="000000"/>
                    <w:sz w:val="18"/>
                    <w:szCs w:val="18"/>
                    <w:lang w:val="en-US" w:eastAsia="ko-KR"/>
                  </w:rPr>
                </w:rPrChange>
              </w:rPr>
            </w:pPr>
            <w:r w:rsidRPr="000310C0">
              <w:rPr>
                <w:rFonts w:ascii="Arial" w:hAnsi="Arial" w:cs="Arial"/>
                <w:color w:val="000000"/>
                <w:sz w:val="18"/>
                <w:szCs w:val="18"/>
                <w:lang w:val="en-US" w:eastAsia="ko-KR"/>
                <w:rPrChange w:id="451" w:author="CATT" w:date="2022-02-11T10:03:00Z">
                  <w:rPr>
                    <w:rFonts w:ascii="Arial" w:hAnsi="Arial" w:cs="Arial"/>
                    <w:color w:val="000000"/>
                    <w:sz w:val="18"/>
                    <w:szCs w:val="18"/>
                    <w:lang w:val="en-US" w:eastAsia="ko-KR"/>
                  </w:rPr>
                </w:rPrChange>
              </w:rPr>
              <w:t>|2*</w:t>
            </w:r>
            <w:proofErr w:type="spellStart"/>
            <w:r w:rsidRPr="000310C0">
              <w:rPr>
                <w:rFonts w:ascii="Arial" w:hAnsi="Arial" w:cs="Arial"/>
                <w:color w:val="000000"/>
                <w:sz w:val="18"/>
                <w:szCs w:val="18"/>
                <w:lang w:val="en-US" w:eastAsia="ko-KR"/>
                <w:rPrChange w:id="452" w:author="CATT" w:date="2022-02-11T10:03:00Z">
                  <w:rPr>
                    <w:rFonts w:ascii="Arial" w:hAnsi="Arial" w:cs="Arial"/>
                    <w:color w:val="000000"/>
                    <w:sz w:val="18"/>
                    <w:szCs w:val="18"/>
                    <w:lang w:val="en-US" w:eastAsia="ko-KR"/>
                  </w:rPr>
                </w:rPrChange>
              </w:rPr>
              <w:t>fx_high</w:t>
            </w:r>
            <w:proofErr w:type="spellEnd"/>
            <w:r w:rsidRPr="000310C0">
              <w:rPr>
                <w:rFonts w:ascii="Arial" w:hAnsi="Arial" w:cs="Arial"/>
                <w:color w:val="000000"/>
                <w:sz w:val="18"/>
                <w:szCs w:val="18"/>
                <w:lang w:val="en-US" w:eastAsia="ko-KR"/>
                <w:rPrChange w:id="453" w:author="CATT" w:date="2022-02-11T10:03:00Z">
                  <w:rPr>
                    <w:rFonts w:ascii="Arial" w:hAnsi="Arial" w:cs="Arial"/>
                    <w:color w:val="000000"/>
                    <w:sz w:val="18"/>
                    <w:szCs w:val="18"/>
                    <w:lang w:val="en-US" w:eastAsia="ko-KR"/>
                  </w:rPr>
                </w:rPrChange>
              </w:rPr>
              <w:t xml:space="preserve"> – 2*</w:t>
            </w:r>
            <w:proofErr w:type="spellStart"/>
            <w:r w:rsidRPr="000310C0">
              <w:rPr>
                <w:rFonts w:ascii="Arial" w:hAnsi="Arial" w:cs="Arial"/>
                <w:color w:val="000000"/>
                <w:sz w:val="18"/>
                <w:szCs w:val="18"/>
                <w:lang w:val="en-US" w:eastAsia="ko-KR"/>
                <w:rPrChange w:id="454" w:author="CATT" w:date="2022-02-11T10:03:00Z">
                  <w:rPr>
                    <w:rFonts w:ascii="Arial" w:hAnsi="Arial" w:cs="Arial"/>
                    <w:color w:val="000000"/>
                    <w:sz w:val="18"/>
                    <w:szCs w:val="18"/>
                    <w:lang w:val="en-US" w:eastAsia="ko-KR"/>
                  </w:rPr>
                </w:rPrChange>
              </w:rPr>
              <w:t>fy_low</w:t>
            </w:r>
            <w:proofErr w:type="spellEnd"/>
            <w:r w:rsidRPr="000310C0">
              <w:rPr>
                <w:rFonts w:ascii="Arial" w:hAnsi="Arial" w:cs="Arial"/>
                <w:color w:val="000000"/>
                <w:sz w:val="18"/>
                <w:szCs w:val="18"/>
                <w:lang w:val="en-US" w:eastAsia="ko-KR"/>
                <w:rPrChange w:id="455" w:author="CATT" w:date="2022-02-11T10:03:00Z">
                  <w:rPr>
                    <w:rFonts w:ascii="Arial" w:hAnsi="Arial" w:cs="Arial"/>
                    <w:color w:val="000000"/>
                    <w:sz w:val="18"/>
                    <w:szCs w:val="18"/>
                    <w:lang w:val="en-US" w:eastAsia="ko-KR"/>
                  </w:rPr>
                </w:rPrChange>
              </w:rPr>
              <w:t>|</w:t>
            </w:r>
          </w:p>
        </w:tc>
        <w:tc>
          <w:tcPr>
            <w:tcW w:w="1670" w:type="dxa"/>
            <w:shd w:val="clear" w:color="auto" w:fill="FFFFFF"/>
            <w:vAlign w:val="center"/>
            <w:hideMark/>
          </w:tcPr>
          <w:p w14:paraId="3B76E1E6" w14:textId="77777777" w:rsidR="001A5207" w:rsidRPr="000310C0" w:rsidRDefault="001A5207" w:rsidP="00634934">
            <w:pPr>
              <w:overflowPunct/>
              <w:autoSpaceDE/>
              <w:autoSpaceDN/>
              <w:adjustRightInd/>
              <w:spacing w:after="0"/>
              <w:jc w:val="center"/>
              <w:textAlignment w:val="auto"/>
              <w:rPr>
                <w:rFonts w:ascii="Arial" w:hAnsi="Arial" w:cs="Arial"/>
                <w:color w:val="000000"/>
                <w:sz w:val="18"/>
                <w:szCs w:val="18"/>
                <w:lang w:val="en-US" w:eastAsia="ko-KR"/>
                <w:rPrChange w:id="456" w:author="CATT" w:date="2022-02-11T10:03:00Z">
                  <w:rPr>
                    <w:rFonts w:ascii="Arial" w:hAnsi="Arial" w:cs="Arial"/>
                    <w:color w:val="000000"/>
                    <w:sz w:val="18"/>
                    <w:szCs w:val="18"/>
                    <w:lang w:val="en-US" w:eastAsia="ko-KR"/>
                  </w:rPr>
                </w:rPrChange>
              </w:rPr>
            </w:pPr>
            <w:r w:rsidRPr="000310C0">
              <w:rPr>
                <w:rFonts w:ascii="Arial" w:hAnsi="Arial" w:cs="Arial"/>
                <w:color w:val="000000"/>
                <w:sz w:val="18"/>
                <w:szCs w:val="18"/>
                <w:lang w:val="en-US" w:eastAsia="ko-KR"/>
                <w:rPrChange w:id="457" w:author="CATT" w:date="2022-02-11T10:03:00Z">
                  <w:rPr>
                    <w:rFonts w:ascii="Arial" w:hAnsi="Arial" w:cs="Arial"/>
                    <w:color w:val="000000"/>
                    <w:sz w:val="18"/>
                    <w:szCs w:val="18"/>
                    <w:lang w:val="en-US" w:eastAsia="ko-KR"/>
                  </w:rPr>
                </w:rPrChange>
              </w:rPr>
              <w:t>|2*</w:t>
            </w:r>
            <w:proofErr w:type="spellStart"/>
            <w:r w:rsidRPr="000310C0">
              <w:rPr>
                <w:rFonts w:ascii="Arial" w:hAnsi="Arial" w:cs="Arial"/>
                <w:color w:val="000000"/>
                <w:sz w:val="18"/>
                <w:szCs w:val="18"/>
                <w:lang w:val="en-US" w:eastAsia="ko-KR"/>
                <w:rPrChange w:id="458" w:author="CATT" w:date="2022-02-11T10:03:00Z">
                  <w:rPr>
                    <w:rFonts w:ascii="Arial" w:hAnsi="Arial" w:cs="Arial"/>
                    <w:color w:val="000000"/>
                    <w:sz w:val="18"/>
                    <w:szCs w:val="18"/>
                    <w:lang w:val="en-US" w:eastAsia="ko-KR"/>
                  </w:rPr>
                </w:rPrChange>
              </w:rPr>
              <w:t>fx_low</w:t>
            </w:r>
            <w:proofErr w:type="spellEnd"/>
            <w:r w:rsidRPr="000310C0">
              <w:rPr>
                <w:rFonts w:ascii="Arial" w:hAnsi="Arial" w:cs="Arial"/>
                <w:color w:val="000000"/>
                <w:sz w:val="18"/>
                <w:szCs w:val="18"/>
                <w:lang w:val="en-US" w:eastAsia="ko-KR"/>
                <w:rPrChange w:id="459" w:author="CATT" w:date="2022-02-11T10:03:00Z">
                  <w:rPr>
                    <w:rFonts w:ascii="Arial" w:hAnsi="Arial" w:cs="Arial"/>
                    <w:color w:val="000000"/>
                    <w:sz w:val="18"/>
                    <w:szCs w:val="18"/>
                    <w:lang w:val="en-US" w:eastAsia="ko-KR"/>
                  </w:rPr>
                </w:rPrChange>
              </w:rPr>
              <w:t xml:space="preserve"> + 2*</w:t>
            </w:r>
            <w:proofErr w:type="spellStart"/>
            <w:r w:rsidRPr="000310C0">
              <w:rPr>
                <w:rFonts w:ascii="Arial" w:hAnsi="Arial" w:cs="Arial"/>
                <w:color w:val="000000"/>
                <w:sz w:val="18"/>
                <w:szCs w:val="18"/>
                <w:lang w:val="en-US" w:eastAsia="ko-KR"/>
                <w:rPrChange w:id="460" w:author="CATT" w:date="2022-02-11T10:03:00Z">
                  <w:rPr>
                    <w:rFonts w:ascii="Arial" w:hAnsi="Arial" w:cs="Arial"/>
                    <w:color w:val="000000"/>
                    <w:sz w:val="18"/>
                    <w:szCs w:val="18"/>
                    <w:lang w:val="en-US" w:eastAsia="ko-KR"/>
                  </w:rPr>
                </w:rPrChange>
              </w:rPr>
              <w:t>fy_low</w:t>
            </w:r>
            <w:proofErr w:type="spellEnd"/>
            <w:r w:rsidRPr="000310C0">
              <w:rPr>
                <w:rFonts w:ascii="Arial" w:hAnsi="Arial" w:cs="Arial"/>
                <w:color w:val="000000"/>
                <w:sz w:val="18"/>
                <w:szCs w:val="18"/>
                <w:lang w:val="en-US" w:eastAsia="ko-KR"/>
                <w:rPrChange w:id="461" w:author="CATT" w:date="2022-02-11T10:03:00Z">
                  <w:rPr>
                    <w:rFonts w:ascii="Arial" w:hAnsi="Arial" w:cs="Arial"/>
                    <w:color w:val="000000"/>
                    <w:sz w:val="18"/>
                    <w:szCs w:val="18"/>
                    <w:lang w:val="en-US" w:eastAsia="ko-KR"/>
                  </w:rPr>
                </w:rPrChange>
              </w:rPr>
              <w:t>|</w:t>
            </w:r>
          </w:p>
        </w:tc>
        <w:tc>
          <w:tcPr>
            <w:tcW w:w="1875" w:type="dxa"/>
            <w:shd w:val="clear" w:color="auto" w:fill="FFFFFF"/>
            <w:vAlign w:val="center"/>
            <w:hideMark/>
          </w:tcPr>
          <w:p w14:paraId="5AC51463" w14:textId="77777777" w:rsidR="001A5207" w:rsidRPr="000310C0" w:rsidRDefault="001A5207" w:rsidP="00634934">
            <w:pPr>
              <w:overflowPunct/>
              <w:autoSpaceDE/>
              <w:autoSpaceDN/>
              <w:adjustRightInd/>
              <w:spacing w:after="0"/>
              <w:jc w:val="center"/>
              <w:textAlignment w:val="auto"/>
              <w:rPr>
                <w:rFonts w:ascii="Arial" w:hAnsi="Arial" w:cs="Arial"/>
                <w:color w:val="000000"/>
                <w:sz w:val="18"/>
                <w:szCs w:val="18"/>
                <w:lang w:val="en-US" w:eastAsia="ko-KR"/>
                <w:rPrChange w:id="462" w:author="CATT" w:date="2022-02-11T10:03:00Z">
                  <w:rPr>
                    <w:rFonts w:ascii="Arial" w:hAnsi="Arial" w:cs="Arial"/>
                    <w:color w:val="000000"/>
                    <w:sz w:val="18"/>
                    <w:szCs w:val="18"/>
                    <w:lang w:val="en-US" w:eastAsia="ko-KR"/>
                  </w:rPr>
                </w:rPrChange>
              </w:rPr>
            </w:pPr>
            <w:r w:rsidRPr="000310C0">
              <w:rPr>
                <w:rFonts w:ascii="Arial" w:hAnsi="Arial" w:cs="Arial"/>
                <w:color w:val="000000"/>
                <w:sz w:val="18"/>
                <w:szCs w:val="18"/>
                <w:lang w:val="en-US" w:eastAsia="ko-KR"/>
                <w:rPrChange w:id="463" w:author="CATT" w:date="2022-02-11T10:03:00Z">
                  <w:rPr>
                    <w:rFonts w:ascii="Arial" w:hAnsi="Arial" w:cs="Arial"/>
                    <w:color w:val="000000"/>
                    <w:sz w:val="18"/>
                    <w:szCs w:val="18"/>
                    <w:lang w:val="en-US" w:eastAsia="ko-KR"/>
                  </w:rPr>
                </w:rPrChange>
              </w:rPr>
              <w:t>|2*</w:t>
            </w:r>
            <w:proofErr w:type="spellStart"/>
            <w:r w:rsidRPr="000310C0">
              <w:rPr>
                <w:rFonts w:ascii="Arial" w:hAnsi="Arial" w:cs="Arial"/>
                <w:color w:val="000000"/>
                <w:sz w:val="18"/>
                <w:szCs w:val="18"/>
                <w:lang w:val="en-US" w:eastAsia="ko-KR"/>
                <w:rPrChange w:id="464" w:author="CATT" w:date="2022-02-11T10:03:00Z">
                  <w:rPr>
                    <w:rFonts w:ascii="Arial" w:hAnsi="Arial" w:cs="Arial"/>
                    <w:color w:val="000000"/>
                    <w:sz w:val="18"/>
                    <w:szCs w:val="18"/>
                    <w:lang w:val="en-US" w:eastAsia="ko-KR"/>
                  </w:rPr>
                </w:rPrChange>
              </w:rPr>
              <w:t>fx_high</w:t>
            </w:r>
            <w:proofErr w:type="spellEnd"/>
            <w:r w:rsidRPr="000310C0">
              <w:rPr>
                <w:rFonts w:ascii="Arial" w:hAnsi="Arial" w:cs="Arial"/>
                <w:color w:val="000000"/>
                <w:sz w:val="18"/>
                <w:szCs w:val="18"/>
                <w:lang w:val="en-US" w:eastAsia="ko-KR"/>
                <w:rPrChange w:id="465" w:author="CATT" w:date="2022-02-11T10:03:00Z">
                  <w:rPr>
                    <w:rFonts w:ascii="Arial" w:hAnsi="Arial" w:cs="Arial"/>
                    <w:color w:val="000000"/>
                    <w:sz w:val="18"/>
                    <w:szCs w:val="18"/>
                    <w:lang w:val="en-US" w:eastAsia="ko-KR"/>
                  </w:rPr>
                </w:rPrChange>
              </w:rPr>
              <w:t xml:space="preserve"> + 2*</w:t>
            </w:r>
            <w:proofErr w:type="spellStart"/>
            <w:r w:rsidRPr="000310C0">
              <w:rPr>
                <w:rFonts w:ascii="Arial" w:hAnsi="Arial" w:cs="Arial"/>
                <w:color w:val="000000"/>
                <w:sz w:val="18"/>
                <w:szCs w:val="18"/>
                <w:lang w:val="en-US" w:eastAsia="ko-KR"/>
                <w:rPrChange w:id="466" w:author="CATT" w:date="2022-02-11T10:03:00Z">
                  <w:rPr>
                    <w:rFonts w:ascii="Arial" w:hAnsi="Arial" w:cs="Arial"/>
                    <w:color w:val="000000"/>
                    <w:sz w:val="18"/>
                    <w:szCs w:val="18"/>
                    <w:lang w:val="en-US" w:eastAsia="ko-KR"/>
                  </w:rPr>
                </w:rPrChange>
              </w:rPr>
              <w:t>fy_high</w:t>
            </w:r>
            <w:proofErr w:type="spellEnd"/>
            <w:r w:rsidRPr="000310C0">
              <w:rPr>
                <w:rFonts w:ascii="Arial" w:hAnsi="Arial" w:cs="Arial"/>
                <w:color w:val="000000"/>
                <w:sz w:val="18"/>
                <w:szCs w:val="18"/>
                <w:lang w:val="en-US" w:eastAsia="ko-KR"/>
                <w:rPrChange w:id="467" w:author="CATT" w:date="2022-02-11T10:03:00Z">
                  <w:rPr>
                    <w:rFonts w:ascii="Arial" w:hAnsi="Arial" w:cs="Arial"/>
                    <w:color w:val="000000"/>
                    <w:sz w:val="18"/>
                    <w:szCs w:val="18"/>
                    <w:lang w:val="en-US" w:eastAsia="ko-KR"/>
                  </w:rPr>
                </w:rPrChange>
              </w:rPr>
              <w:t>|</w:t>
            </w:r>
          </w:p>
        </w:tc>
      </w:tr>
      <w:tr w:rsidR="001A5207" w:rsidRPr="000310C0" w14:paraId="6FF19089" w14:textId="77777777" w:rsidTr="00634934">
        <w:trPr>
          <w:trHeight w:val="444"/>
          <w:jc w:val="center"/>
        </w:trPr>
        <w:tc>
          <w:tcPr>
            <w:tcW w:w="2263" w:type="dxa"/>
            <w:shd w:val="clear" w:color="auto" w:fill="FFFFFF"/>
            <w:vAlign w:val="center"/>
            <w:hideMark/>
          </w:tcPr>
          <w:p w14:paraId="4289826E" w14:textId="77777777" w:rsidR="001A5207" w:rsidRPr="000310C0" w:rsidRDefault="001A5207" w:rsidP="00634934">
            <w:pPr>
              <w:overflowPunct/>
              <w:autoSpaceDE/>
              <w:autoSpaceDN/>
              <w:adjustRightInd/>
              <w:spacing w:after="0"/>
              <w:textAlignment w:val="auto"/>
              <w:rPr>
                <w:rFonts w:ascii="Arial" w:hAnsi="Arial" w:cs="Arial"/>
                <w:color w:val="000000"/>
                <w:sz w:val="18"/>
                <w:szCs w:val="18"/>
                <w:lang w:val="en-US" w:eastAsia="ko-KR"/>
                <w:rPrChange w:id="468" w:author="CATT" w:date="2022-02-11T10:03:00Z">
                  <w:rPr>
                    <w:rFonts w:ascii="Arial" w:hAnsi="Arial" w:cs="Arial"/>
                    <w:color w:val="000000"/>
                    <w:sz w:val="18"/>
                    <w:szCs w:val="18"/>
                    <w:lang w:val="en-US" w:eastAsia="ko-KR"/>
                  </w:rPr>
                </w:rPrChange>
              </w:rPr>
            </w:pPr>
            <w:r w:rsidRPr="000310C0">
              <w:rPr>
                <w:rFonts w:ascii="Arial" w:hAnsi="Arial" w:cs="Arial"/>
                <w:color w:val="000000"/>
                <w:sz w:val="18"/>
                <w:szCs w:val="18"/>
                <w:lang w:val="en-US" w:eastAsia="ko-KR"/>
                <w:rPrChange w:id="469" w:author="CATT" w:date="2022-02-11T10:03:00Z">
                  <w:rPr>
                    <w:rFonts w:ascii="Arial" w:hAnsi="Arial" w:cs="Arial"/>
                    <w:color w:val="000000"/>
                    <w:sz w:val="18"/>
                    <w:szCs w:val="18"/>
                    <w:lang w:val="en-US" w:eastAsia="ko-KR"/>
                  </w:rPr>
                </w:rPrChange>
              </w:rPr>
              <w:t>IMD frequency limits (MHz)</w:t>
            </w:r>
          </w:p>
        </w:tc>
        <w:tc>
          <w:tcPr>
            <w:tcW w:w="1856" w:type="dxa"/>
            <w:shd w:val="clear" w:color="auto" w:fill="FFFFFF"/>
            <w:vAlign w:val="center"/>
            <w:hideMark/>
          </w:tcPr>
          <w:p w14:paraId="305D7BCC" w14:textId="77777777" w:rsidR="001A5207" w:rsidRPr="000310C0" w:rsidRDefault="001A5207" w:rsidP="00634934">
            <w:pPr>
              <w:overflowPunct/>
              <w:autoSpaceDE/>
              <w:autoSpaceDN/>
              <w:adjustRightInd/>
              <w:spacing w:after="0"/>
              <w:jc w:val="center"/>
              <w:textAlignment w:val="auto"/>
              <w:rPr>
                <w:rFonts w:ascii="Arial" w:eastAsia="宋体" w:hAnsi="Arial" w:cs="Arial"/>
                <w:color w:val="000000"/>
                <w:sz w:val="18"/>
                <w:szCs w:val="18"/>
                <w:lang w:val="en-US" w:eastAsia="zh-CN"/>
                <w:rPrChange w:id="470" w:author="CATT" w:date="2022-02-11T10:03:00Z">
                  <w:rPr>
                    <w:rFonts w:ascii="Arial" w:eastAsia="宋体" w:hAnsi="Arial" w:cs="Arial"/>
                    <w:color w:val="000000"/>
                    <w:sz w:val="18"/>
                    <w:szCs w:val="18"/>
                    <w:lang w:val="en-US" w:eastAsia="zh-CN"/>
                  </w:rPr>
                </w:rPrChange>
              </w:rPr>
            </w:pPr>
            <w:r w:rsidRPr="000310C0">
              <w:rPr>
                <w:rFonts w:ascii="Arial" w:eastAsia="宋体" w:hAnsi="Arial" w:cs="Arial" w:hint="eastAsia"/>
                <w:color w:val="000000"/>
                <w:sz w:val="18"/>
                <w:szCs w:val="18"/>
                <w:lang w:val="en-US" w:eastAsia="zh-CN"/>
                <w:rPrChange w:id="471" w:author="CATT" w:date="2022-02-11T10:03:00Z">
                  <w:rPr>
                    <w:rFonts w:ascii="Arial" w:eastAsia="宋体" w:hAnsi="Arial" w:cs="Arial" w:hint="eastAsia"/>
                    <w:color w:val="000000"/>
                    <w:sz w:val="18"/>
                    <w:szCs w:val="18"/>
                    <w:lang w:val="en-US" w:eastAsia="zh-CN"/>
                  </w:rPr>
                </w:rPrChange>
              </w:rPr>
              <w:t>8430</w:t>
            </w:r>
          </w:p>
        </w:tc>
        <w:tc>
          <w:tcPr>
            <w:tcW w:w="1712" w:type="dxa"/>
            <w:shd w:val="clear" w:color="auto" w:fill="FFFFFF"/>
            <w:vAlign w:val="center"/>
            <w:hideMark/>
          </w:tcPr>
          <w:p w14:paraId="0D62FFAE" w14:textId="77777777" w:rsidR="001A5207" w:rsidRPr="000310C0" w:rsidRDefault="001A5207" w:rsidP="00634934">
            <w:pPr>
              <w:overflowPunct/>
              <w:autoSpaceDE/>
              <w:autoSpaceDN/>
              <w:adjustRightInd/>
              <w:spacing w:after="0"/>
              <w:jc w:val="center"/>
              <w:textAlignment w:val="auto"/>
              <w:rPr>
                <w:rFonts w:ascii="Arial" w:eastAsia="宋体" w:hAnsi="Arial" w:cs="Arial"/>
                <w:color w:val="000000"/>
                <w:sz w:val="18"/>
                <w:szCs w:val="18"/>
                <w:lang w:val="en-US" w:eastAsia="zh-CN"/>
                <w:rPrChange w:id="472" w:author="CATT" w:date="2022-02-11T10:03:00Z">
                  <w:rPr>
                    <w:rFonts w:ascii="Arial" w:eastAsia="宋体" w:hAnsi="Arial" w:cs="Arial"/>
                    <w:color w:val="000000"/>
                    <w:sz w:val="18"/>
                    <w:szCs w:val="18"/>
                    <w:lang w:val="en-US" w:eastAsia="zh-CN"/>
                  </w:rPr>
                </w:rPrChange>
              </w:rPr>
            </w:pPr>
            <w:del w:id="473" w:author="CATT" w:date="2022-02-10T16:30:00Z">
              <w:r w:rsidRPr="000310C0" w:rsidDel="00976969">
                <w:rPr>
                  <w:rFonts w:ascii="Arial" w:eastAsia="宋体" w:hAnsi="Arial" w:cs="Arial" w:hint="eastAsia"/>
                  <w:color w:val="000000"/>
                  <w:sz w:val="18"/>
                  <w:szCs w:val="18"/>
                  <w:lang w:val="en-US" w:eastAsia="zh-CN"/>
                  <w:rPrChange w:id="474" w:author="CATT" w:date="2022-02-11T10:03:00Z">
                    <w:rPr>
                      <w:rFonts w:ascii="Arial" w:eastAsia="宋体" w:hAnsi="Arial" w:cs="Arial" w:hint="eastAsia"/>
                      <w:color w:val="000000"/>
                      <w:sz w:val="18"/>
                      <w:szCs w:val="18"/>
                      <w:lang w:val="en-US" w:eastAsia="zh-CN"/>
                    </w:rPr>
                  </w:rPrChange>
                </w:rPr>
                <w:delText>7950</w:delText>
              </w:r>
            </w:del>
            <w:ins w:id="475" w:author="CATT" w:date="2022-02-10T16:30:00Z">
              <w:r w:rsidRPr="000310C0">
                <w:rPr>
                  <w:rFonts w:ascii="Arial" w:eastAsia="宋体" w:hAnsi="Arial" w:cs="Arial" w:hint="eastAsia"/>
                  <w:color w:val="000000"/>
                  <w:sz w:val="18"/>
                  <w:szCs w:val="18"/>
                  <w:lang w:val="en-US" w:eastAsia="zh-CN"/>
                  <w:rPrChange w:id="476" w:author="CATT" w:date="2022-02-11T10:03:00Z">
                    <w:rPr>
                      <w:rFonts w:ascii="Arial" w:eastAsia="宋体" w:hAnsi="Arial" w:cs="Arial" w:hint="eastAsia"/>
                      <w:color w:val="000000"/>
                      <w:sz w:val="18"/>
                      <w:szCs w:val="18"/>
                      <w:lang w:val="en-US" w:eastAsia="zh-CN"/>
                    </w:rPr>
                  </w:rPrChange>
                </w:rPr>
                <w:t>8140</w:t>
              </w:r>
            </w:ins>
          </w:p>
        </w:tc>
        <w:tc>
          <w:tcPr>
            <w:tcW w:w="1670" w:type="dxa"/>
            <w:shd w:val="clear" w:color="auto" w:fill="FFFFFF"/>
            <w:vAlign w:val="center"/>
            <w:hideMark/>
          </w:tcPr>
          <w:p w14:paraId="29F75D07" w14:textId="77777777" w:rsidR="001A5207" w:rsidRPr="000310C0" w:rsidRDefault="001A5207" w:rsidP="00634934">
            <w:pPr>
              <w:overflowPunct/>
              <w:autoSpaceDE/>
              <w:autoSpaceDN/>
              <w:adjustRightInd/>
              <w:spacing w:after="0"/>
              <w:jc w:val="center"/>
              <w:textAlignment w:val="auto"/>
              <w:rPr>
                <w:rFonts w:ascii="Arial" w:eastAsia="宋体" w:hAnsi="Arial" w:cs="Arial"/>
                <w:color w:val="000000"/>
                <w:sz w:val="18"/>
                <w:szCs w:val="18"/>
                <w:lang w:val="en-US" w:eastAsia="zh-CN"/>
                <w:rPrChange w:id="477" w:author="CATT" w:date="2022-02-11T10:03:00Z">
                  <w:rPr>
                    <w:rFonts w:ascii="Arial" w:eastAsia="宋体" w:hAnsi="Arial" w:cs="Arial"/>
                    <w:color w:val="000000"/>
                    <w:sz w:val="18"/>
                    <w:szCs w:val="18"/>
                    <w:lang w:val="en-US" w:eastAsia="zh-CN"/>
                  </w:rPr>
                </w:rPrChange>
              </w:rPr>
            </w:pPr>
            <w:r w:rsidRPr="000310C0">
              <w:rPr>
                <w:rFonts w:ascii="Arial" w:eastAsia="宋体" w:hAnsi="Arial" w:cs="Arial" w:hint="eastAsia"/>
                <w:color w:val="000000"/>
                <w:sz w:val="18"/>
                <w:szCs w:val="18"/>
                <w:lang w:val="en-US" w:eastAsia="zh-CN"/>
                <w:rPrChange w:id="478" w:author="CATT" w:date="2022-02-11T10:03:00Z">
                  <w:rPr>
                    <w:rFonts w:ascii="Arial" w:eastAsia="宋体" w:hAnsi="Arial" w:cs="Arial" w:hint="eastAsia"/>
                    <w:color w:val="000000"/>
                    <w:sz w:val="18"/>
                    <w:szCs w:val="18"/>
                    <w:lang w:val="en-US" w:eastAsia="zh-CN"/>
                  </w:rPr>
                </w:rPrChange>
              </w:rPr>
              <w:t>15130</w:t>
            </w:r>
          </w:p>
        </w:tc>
        <w:tc>
          <w:tcPr>
            <w:tcW w:w="1875" w:type="dxa"/>
            <w:shd w:val="clear" w:color="auto" w:fill="FFFFFF"/>
            <w:vAlign w:val="center"/>
            <w:hideMark/>
          </w:tcPr>
          <w:p w14:paraId="11B88C78" w14:textId="77777777" w:rsidR="001A5207" w:rsidRPr="000310C0" w:rsidRDefault="001A5207" w:rsidP="00634934">
            <w:pPr>
              <w:overflowPunct/>
              <w:autoSpaceDE/>
              <w:autoSpaceDN/>
              <w:adjustRightInd/>
              <w:spacing w:after="0"/>
              <w:jc w:val="center"/>
              <w:textAlignment w:val="auto"/>
              <w:rPr>
                <w:rFonts w:ascii="Arial" w:eastAsia="宋体" w:hAnsi="Arial" w:cs="Arial"/>
                <w:color w:val="000000"/>
                <w:sz w:val="18"/>
                <w:szCs w:val="18"/>
                <w:lang w:val="en-US" w:eastAsia="zh-CN"/>
                <w:rPrChange w:id="479" w:author="CATT" w:date="2022-02-11T10:03:00Z">
                  <w:rPr>
                    <w:rFonts w:ascii="Arial" w:eastAsia="宋体" w:hAnsi="Arial" w:cs="Arial"/>
                    <w:color w:val="000000"/>
                    <w:sz w:val="18"/>
                    <w:szCs w:val="18"/>
                    <w:lang w:val="en-US" w:eastAsia="zh-CN"/>
                  </w:rPr>
                </w:rPrChange>
              </w:rPr>
            </w:pPr>
            <w:del w:id="480" w:author="CATT" w:date="2022-02-10T16:30:00Z">
              <w:r w:rsidRPr="000310C0" w:rsidDel="00976969">
                <w:rPr>
                  <w:rFonts w:ascii="Arial" w:eastAsia="宋体" w:hAnsi="Arial" w:cs="Arial" w:hint="eastAsia"/>
                  <w:color w:val="000000"/>
                  <w:sz w:val="18"/>
                  <w:szCs w:val="18"/>
                  <w:lang w:val="en-US" w:eastAsia="zh-CN"/>
                  <w:rPrChange w:id="481" w:author="CATT" w:date="2022-02-11T10:03:00Z">
                    <w:rPr>
                      <w:rFonts w:ascii="Arial" w:eastAsia="宋体" w:hAnsi="Arial" w:cs="Arial" w:hint="eastAsia"/>
                      <w:color w:val="000000"/>
                      <w:sz w:val="18"/>
                      <w:szCs w:val="18"/>
                      <w:lang w:val="en-US" w:eastAsia="zh-CN"/>
                    </w:rPr>
                  </w:rPrChange>
                </w:rPr>
                <w:delText>15610</w:delText>
              </w:r>
            </w:del>
            <w:ins w:id="482" w:author="CATT" w:date="2022-02-10T16:30:00Z">
              <w:r w:rsidRPr="000310C0">
                <w:rPr>
                  <w:rFonts w:ascii="Arial" w:eastAsia="宋体" w:hAnsi="Arial" w:cs="Arial" w:hint="eastAsia"/>
                  <w:color w:val="000000"/>
                  <w:sz w:val="18"/>
                  <w:szCs w:val="18"/>
                  <w:lang w:val="en-US" w:eastAsia="zh-CN"/>
                  <w:rPrChange w:id="483" w:author="CATT" w:date="2022-02-11T10:03:00Z">
                    <w:rPr>
                      <w:rFonts w:ascii="Arial" w:eastAsia="宋体" w:hAnsi="Arial" w:cs="Arial" w:hint="eastAsia"/>
                      <w:color w:val="000000"/>
                      <w:sz w:val="18"/>
                      <w:szCs w:val="18"/>
                      <w:lang w:val="en-US" w:eastAsia="zh-CN"/>
                    </w:rPr>
                  </w:rPrChange>
                </w:rPr>
                <w:t>15420</w:t>
              </w:r>
            </w:ins>
          </w:p>
        </w:tc>
      </w:tr>
      <w:tr w:rsidR="001A5207" w:rsidRPr="000310C0" w14:paraId="134DDFA7" w14:textId="77777777" w:rsidTr="00634934">
        <w:trPr>
          <w:trHeight w:val="388"/>
          <w:jc w:val="center"/>
        </w:trPr>
        <w:tc>
          <w:tcPr>
            <w:tcW w:w="2263" w:type="dxa"/>
            <w:shd w:val="clear" w:color="auto" w:fill="FFFFFF"/>
            <w:vAlign w:val="center"/>
            <w:hideMark/>
          </w:tcPr>
          <w:p w14:paraId="2142D9C6" w14:textId="77777777" w:rsidR="001A5207" w:rsidRPr="000310C0" w:rsidRDefault="001A5207" w:rsidP="00634934">
            <w:pPr>
              <w:overflowPunct/>
              <w:autoSpaceDE/>
              <w:autoSpaceDN/>
              <w:adjustRightInd/>
              <w:spacing w:after="0"/>
              <w:textAlignment w:val="auto"/>
              <w:rPr>
                <w:rFonts w:ascii="Arial" w:hAnsi="Arial" w:cs="Arial"/>
                <w:color w:val="000000"/>
                <w:sz w:val="18"/>
                <w:szCs w:val="18"/>
                <w:lang w:val="en-US" w:eastAsia="ko-KR"/>
                <w:rPrChange w:id="484" w:author="CATT" w:date="2022-02-11T10:03:00Z">
                  <w:rPr>
                    <w:rFonts w:ascii="Arial" w:hAnsi="Arial" w:cs="Arial"/>
                    <w:color w:val="000000"/>
                    <w:sz w:val="18"/>
                    <w:szCs w:val="18"/>
                    <w:lang w:val="en-US" w:eastAsia="ko-KR"/>
                  </w:rPr>
                </w:rPrChange>
              </w:rPr>
            </w:pPr>
            <w:r w:rsidRPr="000310C0">
              <w:rPr>
                <w:rFonts w:ascii="Arial" w:hAnsi="Arial" w:cs="Arial"/>
                <w:color w:val="000000"/>
                <w:sz w:val="18"/>
                <w:szCs w:val="18"/>
                <w:lang w:val="en-US" w:eastAsia="ko-KR"/>
                <w:rPrChange w:id="485" w:author="CATT" w:date="2022-02-11T10:03:00Z">
                  <w:rPr>
                    <w:rFonts w:ascii="Arial" w:hAnsi="Arial" w:cs="Arial"/>
                    <w:color w:val="000000"/>
                    <w:sz w:val="18"/>
                    <w:szCs w:val="18"/>
                    <w:lang w:val="en-US" w:eastAsia="ko-KR"/>
                  </w:rPr>
                </w:rPrChange>
              </w:rPr>
              <w:t>Two-tone 5</w:t>
            </w:r>
            <w:r w:rsidRPr="000310C0">
              <w:rPr>
                <w:rFonts w:ascii="Arial" w:hAnsi="Arial" w:cs="Arial"/>
                <w:color w:val="000000"/>
                <w:sz w:val="18"/>
                <w:szCs w:val="18"/>
                <w:vertAlign w:val="superscript"/>
                <w:lang w:val="en-US" w:eastAsia="ko-KR"/>
                <w:rPrChange w:id="486" w:author="CATT" w:date="2022-02-11T10:03:00Z">
                  <w:rPr>
                    <w:rFonts w:ascii="Arial" w:hAnsi="Arial" w:cs="Arial"/>
                    <w:color w:val="000000"/>
                    <w:sz w:val="18"/>
                    <w:szCs w:val="18"/>
                    <w:vertAlign w:val="superscript"/>
                    <w:lang w:val="en-US" w:eastAsia="ko-KR"/>
                  </w:rPr>
                </w:rPrChange>
              </w:rPr>
              <w:t>th</w:t>
            </w:r>
            <w:r w:rsidRPr="000310C0">
              <w:rPr>
                <w:rFonts w:ascii="Arial" w:hAnsi="Arial" w:cs="Arial"/>
                <w:color w:val="000000"/>
                <w:sz w:val="18"/>
                <w:szCs w:val="18"/>
                <w:lang w:val="en-US" w:eastAsia="ko-KR"/>
                <w:rPrChange w:id="487" w:author="CATT" w:date="2022-02-11T10:03:00Z">
                  <w:rPr>
                    <w:rFonts w:ascii="Arial" w:hAnsi="Arial" w:cs="Arial"/>
                    <w:color w:val="000000"/>
                    <w:sz w:val="18"/>
                    <w:szCs w:val="18"/>
                    <w:lang w:val="en-US" w:eastAsia="ko-KR"/>
                  </w:rPr>
                </w:rPrChange>
              </w:rPr>
              <w:t xml:space="preserve"> order IMD products</w:t>
            </w:r>
          </w:p>
        </w:tc>
        <w:tc>
          <w:tcPr>
            <w:tcW w:w="1856" w:type="dxa"/>
            <w:shd w:val="clear" w:color="auto" w:fill="FFFFFF"/>
            <w:vAlign w:val="center"/>
            <w:hideMark/>
          </w:tcPr>
          <w:p w14:paraId="1CA93A1A" w14:textId="77777777" w:rsidR="001A5207" w:rsidRPr="000310C0" w:rsidRDefault="001A5207" w:rsidP="00634934">
            <w:pPr>
              <w:overflowPunct/>
              <w:autoSpaceDE/>
              <w:autoSpaceDN/>
              <w:adjustRightInd/>
              <w:spacing w:after="0"/>
              <w:jc w:val="center"/>
              <w:textAlignment w:val="auto"/>
              <w:rPr>
                <w:rFonts w:ascii="Arial" w:hAnsi="Arial" w:cs="Arial"/>
                <w:color w:val="000000"/>
                <w:sz w:val="18"/>
                <w:szCs w:val="18"/>
                <w:lang w:val="en-US" w:eastAsia="ko-KR"/>
                <w:rPrChange w:id="488" w:author="CATT" w:date="2022-02-11T10:03:00Z">
                  <w:rPr>
                    <w:rFonts w:ascii="Arial" w:hAnsi="Arial" w:cs="Arial"/>
                    <w:color w:val="000000"/>
                    <w:sz w:val="18"/>
                    <w:szCs w:val="18"/>
                    <w:lang w:val="en-US" w:eastAsia="ko-KR"/>
                  </w:rPr>
                </w:rPrChange>
              </w:rPr>
            </w:pPr>
            <w:r w:rsidRPr="000310C0">
              <w:rPr>
                <w:rFonts w:ascii="Arial" w:hAnsi="Arial" w:cs="Arial"/>
                <w:color w:val="000000"/>
                <w:sz w:val="18"/>
                <w:szCs w:val="18"/>
                <w:lang w:val="en-US" w:eastAsia="ko-KR"/>
                <w:rPrChange w:id="489" w:author="CATT" w:date="2022-02-11T10:03:00Z">
                  <w:rPr>
                    <w:rFonts w:ascii="Arial" w:hAnsi="Arial" w:cs="Arial"/>
                    <w:color w:val="000000"/>
                    <w:sz w:val="18"/>
                    <w:szCs w:val="18"/>
                    <w:lang w:val="en-US" w:eastAsia="ko-KR"/>
                  </w:rPr>
                </w:rPrChange>
              </w:rPr>
              <w:t>|</w:t>
            </w:r>
            <w:proofErr w:type="spellStart"/>
            <w:r w:rsidRPr="000310C0">
              <w:rPr>
                <w:rFonts w:ascii="Arial" w:hAnsi="Arial" w:cs="Arial"/>
                <w:color w:val="000000"/>
                <w:sz w:val="18"/>
                <w:szCs w:val="18"/>
                <w:lang w:val="en-US" w:eastAsia="ko-KR"/>
                <w:rPrChange w:id="490" w:author="CATT" w:date="2022-02-11T10:03:00Z">
                  <w:rPr>
                    <w:rFonts w:ascii="Arial" w:hAnsi="Arial" w:cs="Arial"/>
                    <w:color w:val="000000"/>
                    <w:sz w:val="18"/>
                    <w:szCs w:val="18"/>
                    <w:lang w:val="en-US" w:eastAsia="ko-KR"/>
                  </w:rPr>
                </w:rPrChange>
              </w:rPr>
              <w:t>fx_low</w:t>
            </w:r>
            <w:proofErr w:type="spellEnd"/>
            <w:r w:rsidRPr="000310C0">
              <w:rPr>
                <w:rFonts w:ascii="Arial" w:hAnsi="Arial" w:cs="Arial"/>
                <w:color w:val="000000"/>
                <w:sz w:val="18"/>
                <w:szCs w:val="18"/>
                <w:lang w:val="en-US" w:eastAsia="ko-KR"/>
                <w:rPrChange w:id="491" w:author="CATT" w:date="2022-02-11T10:03:00Z">
                  <w:rPr>
                    <w:rFonts w:ascii="Arial" w:hAnsi="Arial" w:cs="Arial"/>
                    <w:color w:val="000000"/>
                    <w:sz w:val="18"/>
                    <w:szCs w:val="18"/>
                    <w:lang w:val="en-US" w:eastAsia="ko-KR"/>
                  </w:rPr>
                </w:rPrChange>
              </w:rPr>
              <w:t xml:space="preserve"> – 4*</w:t>
            </w:r>
            <w:proofErr w:type="spellStart"/>
            <w:r w:rsidRPr="000310C0">
              <w:rPr>
                <w:rFonts w:ascii="Arial" w:hAnsi="Arial" w:cs="Arial"/>
                <w:color w:val="000000"/>
                <w:sz w:val="18"/>
                <w:szCs w:val="18"/>
                <w:lang w:val="en-US" w:eastAsia="ko-KR"/>
                <w:rPrChange w:id="492" w:author="CATT" w:date="2022-02-11T10:03:00Z">
                  <w:rPr>
                    <w:rFonts w:ascii="Arial" w:hAnsi="Arial" w:cs="Arial"/>
                    <w:color w:val="000000"/>
                    <w:sz w:val="18"/>
                    <w:szCs w:val="18"/>
                    <w:lang w:val="en-US" w:eastAsia="ko-KR"/>
                  </w:rPr>
                </w:rPrChange>
              </w:rPr>
              <w:t>fy_high</w:t>
            </w:r>
            <w:proofErr w:type="spellEnd"/>
            <w:r w:rsidRPr="000310C0">
              <w:rPr>
                <w:rFonts w:ascii="Arial" w:hAnsi="Arial" w:cs="Arial"/>
                <w:color w:val="000000"/>
                <w:sz w:val="18"/>
                <w:szCs w:val="18"/>
                <w:lang w:val="en-US" w:eastAsia="ko-KR"/>
                <w:rPrChange w:id="493" w:author="CATT" w:date="2022-02-11T10:03:00Z">
                  <w:rPr>
                    <w:rFonts w:ascii="Arial" w:hAnsi="Arial" w:cs="Arial"/>
                    <w:color w:val="000000"/>
                    <w:sz w:val="18"/>
                    <w:szCs w:val="18"/>
                    <w:lang w:val="en-US" w:eastAsia="ko-KR"/>
                  </w:rPr>
                </w:rPrChange>
              </w:rPr>
              <w:t xml:space="preserve">| </w:t>
            </w:r>
          </w:p>
        </w:tc>
        <w:tc>
          <w:tcPr>
            <w:tcW w:w="1712" w:type="dxa"/>
            <w:shd w:val="clear" w:color="auto" w:fill="FFFFFF"/>
            <w:vAlign w:val="center"/>
            <w:hideMark/>
          </w:tcPr>
          <w:p w14:paraId="2326C1A0" w14:textId="77777777" w:rsidR="001A5207" w:rsidRPr="000310C0" w:rsidRDefault="001A5207" w:rsidP="00634934">
            <w:pPr>
              <w:overflowPunct/>
              <w:autoSpaceDE/>
              <w:autoSpaceDN/>
              <w:adjustRightInd/>
              <w:spacing w:after="0"/>
              <w:jc w:val="center"/>
              <w:textAlignment w:val="auto"/>
              <w:rPr>
                <w:rFonts w:ascii="Arial" w:hAnsi="Arial" w:cs="Arial"/>
                <w:color w:val="000000"/>
                <w:sz w:val="18"/>
                <w:szCs w:val="18"/>
                <w:lang w:val="en-US" w:eastAsia="ko-KR"/>
                <w:rPrChange w:id="494" w:author="CATT" w:date="2022-02-11T10:03:00Z">
                  <w:rPr>
                    <w:rFonts w:ascii="Arial" w:hAnsi="Arial" w:cs="Arial"/>
                    <w:color w:val="000000"/>
                    <w:sz w:val="18"/>
                    <w:szCs w:val="18"/>
                    <w:lang w:val="en-US" w:eastAsia="ko-KR"/>
                  </w:rPr>
                </w:rPrChange>
              </w:rPr>
            </w:pPr>
            <w:r w:rsidRPr="000310C0">
              <w:rPr>
                <w:rFonts w:ascii="Arial" w:hAnsi="Arial" w:cs="Arial"/>
                <w:color w:val="000000"/>
                <w:sz w:val="18"/>
                <w:szCs w:val="18"/>
                <w:lang w:val="en-US" w:eastAsia="ko-KR"/>
                <w:rPrChange w:id="495" w:author="CATT" w:date="2022-02-11T10:03:00Z">
                  <w:rPr>
                    <w:rFonts w:ascii="Arial" w:hAnsi="Arial" w:cs="Arial"/>
                    <w:color w:val="000000"/>
                    <w:sz w:val="18"/>
                    <w:szCs w:val="18"/>
                    <w:lang w:val="en-US" w:eastAsia="ko-KR"/>
                  </w:rPr>
                </w:rPrChange>
              </w:rPr>
              <w:t>|</w:t>
            </w:r>
            <w:proofErr w:type="spellStart"/>
            <w:r w:rsidRPr="000310C0">
              <w:rPr>
                <w:rFonts w:ascii="Arial" w:hAnsi="Arial" w:cs="Arial"/>
                <w:color w:val="000000"/>
                <w:sz w:val="18"/>
                <w:szCs w:val="18"/>
                <w:lang w:val="en-US" w:eastAsia="ko-KR"/>
                <w:rPrChange w:id="496" w:author="CATT" w:date="2022-02-11T10:03:00Z">
                  <w:rPr>
                    <w:rFonts w:ascii="Arial" w:hAnsi="Arial" w:cs="Arial"/>
                    <w:color w:val="000000"/>
                    <w:sz w:val="18"/>
                    <w:szCs w:val="18"/>
                    <w:lang w:val="en-US" w:eastAsia="ko-KR"/>
                  </w:rPr>
                </w:rPrChange>
              </w:rPr>
              <w:t>fx_high</w:t>
            </w:r>
            <w:proofErr w:type="spellEnd"/>
            <w:r w:rsidRPr="000310C0">
              <w:rPr>
                <w:rFonts w:ascii="Arial" w:hAnsi="Arial" w:cs="Arial"/>
                <w:color w:val="000000"/>
                <w:sz w:val="18"/>
                <w:szCs w:val="18"/>
                <w:lang w:val="en-US" w:eastAsia="ko-KR"/>
                <w:rPrChange w:id="497" w:author="CATT" w:date="2022-02-11T10:03:00Z">
                  <w:rPr>
                    <w:rFonts w:ascii="Arial" w:hAnsi="Arial" w:cs="Arial"/>
                    <w:color w:val="000000"/>
                    <w:sz w:val="18"/>
                    <w:szCs w:val="18"/>
                    <w:lang w:val="en-US" w:eastAsia="ko-KR"/>
                  </w:rPr>
                </w:rPrChange>
              </w:rPr>
              <w:t xml:space="preserve"> – 4*</w:t>
            </w:r>
            <w:proofErr w:type="spellStart"/>
            <w:r w:rsidRPr="000310C0">
              <w:rPr>
                <w:rFonts w:ascii="Arial" w:hAnsi="Arial" w:cs="Arial"/>
                <w:color w:val="000000"/>
                <w:sz w:val="18"/>
                <w:szCs w:val="18"/>
                <w:lang w:val="en-US" w:eastAsia="ko-KR"/>
                <w:rPrChange w:id="498" w:author="CATT" w:date="2022-02-11T10:03:00Z">
                  <w:rPr>
                    <w:rFonts w:ascii="Arial" w:hAnsi="Arial" w:cs="Arial"/>
                    <w:color w:val="000000"/>
                    <w:sz w:val="18"/>
                    <w:szCs w:val="18"/>
                    <w:lang w:val="en-US" w:eastAsia="ko-KR"/>
                  </w:rPr>
                </w:rPrChange>
              </w:rPr>
              <w:t>fy_low</w:t>
            </w:r>
            <w:proofErr w:type="spellEnd"/>
            <w:r w:rsidRPr="000310C0">
              <w:rPr>
                <w:rFonts w:ascii="Arial" w:hAnsi="Arial" w:cs="Arial"/>
                <w:color w:val="000000"/>
                <w:sz w:val="18"/>
                <w:szCs w:val="18"/>
                <w:lang w:val="en-US" w:eastAsia="ko-KR"/>
                <w:rPrChange w:id="499" w:author="CATT" w:date="2022-02-11T10:03:00Z">
                  <w:rPr>
                    <w:rFonts w:ascii="Arial" w:hAnsi="Arial" w:cs="Arial"/>
                    <w:color w:val="000000"/>
                    <w:sz w:val="18"/>
                    <w:szCs w:val="18"/>
                    <w:lang w:val="en-US" w:eastAsia="ko-KR"/>
                  </w:rPr>
                </w:rPrChange>
              </w:rPr>
              <w:t>|</w:t>
            </w:r>
          </w:p>
        </w:tc>
        <w:tc>
          <w:tcPr>
            <w:tcW w:w="1670" w:type="dxa"/>
            <w:shd w:val="clear" w:color="auto" w:fill="FFFFFF"/>
            <w:vAlign w:val="center"/>
            <w:hideMark/>
          </w:tcPr>
          <w:p w14:paraId="20DEEA39" w14:textId="77777777" w:rsidR="001A5207" w:rsidRPr="000310C0" w:rsidRDefault="001A5207" w:rsidP="00634934">
            <w:pPr>
              <w:overflowPunct/>
              <w:autoSpaceDE/>
              <w:autoSpaceDN/>
              <w:adjustRightInd/>
              <w:spacing w:after="0"/>
              <w:jc w:val="center"/>
              <w:textAlignment w:val="auto"/>
              <w:rPr>
                <w:rFonts w:ascii="Arial" w:hAnsi="Arial" w:cs="Arial"/>
                <w:color w:val="000000"/>
                <w:sz w:val="18"/>
                <w:szCs w:val="18"/>
                <w:lang w:val="en-US" w:eastAsia="ko-KR"/>
                <w:rPrChange w:id="500" w:author="CATT" w:date="2022-02-11T10:03:00Z">
                  <w:rPr>
                    <w:rFonts w:ascii="Arial" w:hAnsi="Arial" w:cs="Arial"/>
                    <w:color w:val="000000"/>
                    <w:sz w:val="18"/>
                    <w:szCs w:val="18"/>
                    <w:lang w:val="en-US" w:eastAsia="ko-KR"/>
                  </w:rPr>
                </w:rPrChange>
              </w:rPr>
            </w:pPr>
            <w:r w:rsidRPr="000310C0">
              <w:rPr>
                <w:rFonts w:ascii="Arial" w:hAnsi="Arial" w:cs="Arial"/>
                <w:color w:val="000000"/>
                <w:sz w:val="18"/>
                <w:szCs w:val="18"/>
                <w:lang w:val="en-US" w:eastAsia="ko-KR"/>
                <w:rPrChange w:id="501" w:author="CATT" w:date="2022-02-11T10:03:00Z">
                  <w:rPr>
                    <w:rFonts w:ascii="Arial" w:hAnsi="Arial" w:cs="Arial"/>
                    <w:color w:val="000000"/>
                    <w:sz w:val="18"/>
                    <w:szCs w:val="18"/>
                    <w:lang w:val="en-US" w:eastAsia="ko-KR"/>
                  </w:rPr>
                </w:rPrChange>
              </w:rPr>
              <w:t>|</w:t>
            </w:r>
            <w:proofErr w:type="spellStart"/>
            <w:r w:rsidRPr="000310C0">
              <w:rPr>
                <w:rFonts w:ascii="Arial" w:hAnsi="Arial" w:cs="Arial"/>
                <w:color w:val="000000"/>
                <w:sz w:val="18"/>
                <w:szCs w:val="18"/>
                <w:lang w:val="en-US" w:eastAsia="ko-KR"/>
                <w:rPrChange w:id="502" w:author="CATT" w:date="2022-02-11T10:03:00Z">
                  <w:rPr>
                    <w:rFonts w:ascii="Arial" w:hAnsi="Arial" w:cs="Arial"/>
                    <w:color w:val="000000"/>
                    <w:sz w:val="18"/>
                    <w:szCs w:val="18"/>
                    <w:lang w:val="en-US" w:eastAsia="ko-KR"/>
                  </w:rPr>
                </w:rPrChange>
              </w:rPr>
              <w:t>fy_low</w:t>
            </w:r>
            <w:proofErr w:type="spellEnd"/>
            <w:r w:rsidRPr="000310C0">
              <w:rPr>
                <w:rFonts w:ascii="Arial" w:hAnsi="Arial" w:cs="Arial"/>
                <w:color w:val="000000"/>
                <w:sz w:val="18"/>
                <w:szCs w:val="18"/>
                <w:lang w:val="en-US" w:eastAsia="ko-KR"/>
                <w:rPrChange w:id="503" w:author="CATT" w:date="2022-02-11T10:03:00Z">
                  <w:rPr>
                    <w:rFonts w:ascii="Arial" w:hAnsi="Arial" w:cs="Arial"/>
                    <w:color w:val="000000"/>
                    <w:sz w:val="18"/>
                    <w:szCs w:val="18"/>
                    <w:lang w:val="en-US" w:eastAsia="ko-KR"/>
                  </w:rPr>
                </w:rPrChange>
              </w:rPr>
              <w:t xml:space="preserve"> – 4*</w:t>
            </w:r>
            <w:proofErr w:type="spellStart"/>
            <w:r w:rsidRPr="000310C0">
              <w:rPr>
                <w:rFonts w:ascii="Arial" w:hAnsi="Arial" w:cs="Arial"/>
                <w:color w:val="000000"/>
                <w:sz w:val="18"/>
                <w:szCs w:val="18"/>
                <w:lang w:val="en-US" w:eastAsia="ko-KR"/>
                <w:rPrChange w:id="504" w:author="CATT" w:date="2022-02-11T10:03:00Z">
                  <w:rPr>
                    <w:rFonts w:ascii="Arial" w:hAnsi="Arial" w:cs="Arial"/>
                    <w:color w:val="000000"/>
                    <w:sz w:val="18"/>
                    <w:szCs w:val="18"/>
                    <w:lang w:val="en-US" w:eastAsia="ko-KR"/>
                  </w:rPr>
                </w:rPrChange>
              </w:rPr>
              <w:t>fx_high</w:t>
            </w:r>
            <w:proofErr w:type="spellEnd"/>
            <w:r w:rsidRPr="000310C0">
              <w:rPr>
                <w:rFonts w:ascii="Arial" w:hAnsi="Arial" w:cs="Arial"/>
                <w:color w:val="000000"/>
                <w:sz w:val="18"/>
                <w:szCs w:val="18"/>
                <w:lang w:val="en-US" w:eastAsia="ko-KR"/>
                <w:rPrChange w:id="505" w:author="CATT" w:date="2022-02-11T10:03:00Z">
                  <w:rPr>
                    <w:rFonts w:ascii="Arial" w:hAnsi="Arial" w:cs="Arial"/>
                    <w:color w:val="000000"/>
                    <w:sz w:val="18"/>
                    <w:szCs w:val="18"/>
                    <w:lang w:val="en-US" w:eastAsia="ko-KR"/>
                  </w:rPr>
                </w:rPrChange>
              </w:rPr>
              <w:t>|</w:t>
            </w:r>
          </w:p>
        </w:tc>
        <w:tc>
          <w:tcPr>
            <w:tcW w:w="1875" w:type="dxa"/>
            <w:shd w:val="clear" w:color="auto" w:fill="FFFFFF"/>
            <w:vAlign w:val="center"/>
            <w:hideMark/>
          </w:tcPr>
          <w:p w14:paraId="22CC510B" w14:textId="77777777" w:rsidR="001A5207" w:rsidRPr="000310C0" w:rsidRDefault="001A5207" w:rsidP="00634934">
            <w:pPr>
              <w:overflowPunct/>
              <w:autoSpaceDE/>
              <w:autoSpaceDN/>
              <w:adjustRightInd/>
              <w:spacing w:after="0"/>
              <w:jc w:val="center"/>
              <w:textAlignment w:val="auto"/>
              <w:rPr>
                <w:rFonts w:ascii="Arial" w:hAnsi="Arial" w:cs="Arial"/>
                <w:color w:val="000000"/>
                <w:sz w:val="18"/>
                <w:szCs w:val="18"/>
                <w:lang w:val="en-US" w:eastAsia="ko-KR"/>
                <w:rPrChange w:id="506" w:author="CATT" w:date="2022-02-11T10:03:00Z">
                  <w:rPr>
                    <w:rFonts w:ascii="Arial" w:hAnsi="Arial" w:cs="Arial"/>
                    <w:color w:val="000000"/>
                    <w:sz w:val="18"/>
                    <w:szCs w:val="18"/>
                    <w:lang w:val="en-US" w:eastAsia="ko-KR"/>
                  </w:rPr>
                </w:rPrChange>
              </w:rPr>
            </w:pPr>
            <w:r w:rsidRPr="000310C0">
              <w:rPr>
                <w:rFonts w:ascii="Arial" w:hAnsi="Arial" w:cs="Arial"/>
                <w:color w:val="000000"/>
                <w:sz w:val="18"/>
                <w:szCs w:val="18"/>
                <w:lang w:val="en-US" w:eastAsia="ko-KR"/>
                <w:rPrChange w:id="507" w:author="CATT" w:date="2022-02-11T10:03:00Z">
                  <w:rPr>
                    <w:rFonts w:ascii="Arial" w:hAnsi="Arial" w:cs="Arial"/>
                    <w:color w:val="000000"/>
                    <w:sz w:val="18"/>
                    <w:szCs w:val="18"/>
                    <w:lang w:val="en-US" w:eastAsia="ko-KR"/>
                  </w:rPr>
                </w:rPrChange>
              </w:rPr>
              <w:t>|</w:t>
            </w:r>
            <w:proofErr w:type="spellStart"/>
            <w:r w:rsidRPr="000310C0">
              <w:rPr>
                <w:rFonts w:ascii="Arial" w:hAnsi="Arial" w:cs="Arial"/>
                <w:color w:val="000000"/>
                <w:sz w:val="18"/>
                <w:szCs w:val="18"/>
                <w:lang w:val="en-US" w:eastAsia="ko-KR"/>
                <w:rPrChange w:id="508" w:author="CATT" w:date="2022-02-11T10:03:00Z">
                  <w:rPr>
                    <w:rFonts w:ascii="Arial" w:hAnsi="Arial" w:cs="Arial"/>
                    <w:color w:val="000000"/>
                    <w:sz w:val="18"/>
                    <w:szCs w:val="18"/>
                    <w:lang w:val="en-US" w:eastAsia="ko-KR"/>
                  </w:rPr>
                </w:rPrChange>
              </w:rPr>
              <w:t>fy_high</w:t>
            </w:r>
            <w:proofErr w:type="spellEnd"/>
            <w:r w:rsidRPr="000310C0">
              <w:rPr>
                <w:rFonts w:ascii="Arial" w:hAnsi="Arial" w:cs="Arial"/>
                <w:color w:val="000000"/>
                <w:sz w:val="18"/>
                <w:szCs w:val="18"/>
                <w:lang w:val="en-US" w:eastAsia="ko-KR"/>
                <w:rPrChange w:id="509" w:author="CATT" w:date="2022-02-11T10:03:00Z">
                  <w:rPr>
                    <w:rFonts w:ascii="Arial" w:hAnsi="Arial" w:cs="Arial"/>
                    <w:color w:val="000000"/>
                    <w:sz w:val="18"/>
                    <w:szCs w:val="18"/>
                    <w:lang w:val="en-US" w:eastAsia="ko-KR"/>
                  </w:rPr>
                </w:rPrChange>
              </w:rPr>
              <w:t xml:space="preserve"> – 4*</w:t>
            </w:r>
            <w:proofErr w:type="spellStart"/>
            <w:r w:rsidRPr="000310C0">
              <w:rPr>
                <w:rFonts w:ascii="Arial" w:hAnsi="Arial" w:cs="Arial"/>
                <w:color w:val="000000"/>
                <w:sz w:val="18"/>
                <w:szCs w:val="18"/>
                <w:lang w:val="en-US" w:eastAsia="ko-KR"/>
                <w:rPrChange w:id="510" w:author="CATT" w:date="2022-02-11T10:03:00Z">
                  <w:rPr>
                    <w:rFonts w:ascii="Arial" w:hAnsi="Arial" w:cs="Arial"/>
                    <w:color w:val="000000"/>
                    <w:sz w:val="18"/>
                    <w:szCs w:val="18"/>
                    <w:lang w:val="en-US" w:eastAsia="ko-KR"/>
                  </w:rPr>
                </w:rPrChange>
              </w:rPr>
              <w:t>fx_low</w:t>
            </w:r>
            <w:proofErr w:type="spellEnd"/>
            <w:r w:rsidRPr="000310C0">
              <w:rPr>
                <w:rFonts w:ascii="Arial" w:hAnsi="Arial" w:cs="Arial"/>
                <w:color w:val="000000"/>
                <w:sz w:val="18"/>
                <w:szCs w:val="18"/>
                <w:lang w:val="en-US" w:eastAsia="ko-KR"/>
                <w:rPrChange w:id="511" w:author="CATT" w:date="2022-02-11T10:03:00Z">
                  <w:rPr>
                    <w:rFonts w:ascii="Arial" w:hAnsi="Arial" w:cs="Arial"/>
                    <w:color w:val="000000"/>
                    <w:sz w:val="18"/>
                    <w:szCs w:val="18"/>
                    <w:lang w:val="en-US" w:eastAsia="ko-KR"/>
                  </w:rPr>
                </w:rPrChange>
              </w:rPr>
              <w:t>|</w:t>
            </w:r>
          </w:p>
        </w:tc>
      </w:tr>
      <w:tr w:rsidR="001A5207" w:rsidRPr="000310C0" w14:paraId="53C6EDF5" w14:textId="77777777" w:rsidTr="00634934">
        <w:trPr>
          <w:trHeight w:val="457"/>
          <w:jc w:val="center"/>
        </w:trPr>
        <w:tc>
          <w:tcPr>
            <w:tcW w:w="2263" w:type="dxa"/>
            <w:shd w:val="clear" w:color="auto" w:fill="FFFFFF"/>
            <w:vAlign w:val="center"/>
            <w:hideMark/>
          </w:tcPr>
          <w:p w14:paraId="2D89B62D" w14:textId="77777777" w:rsidR="001A5207" w:rsidRPr="000310C0" w:rsidRDefault="001A5207" w:rsidP="00634934">
            <w:pPr>
              <w:overflowPunct/>
              <w:autoSpaceDE/>
              <w:autoSpaceDN/>
              <w:adjustRightInd/>
              <w:spacing w:after="0"/>
              <w:textAlignment w:val="auto"/>
              <w:rPr>
                <w:rFonts w:ascii="Arial" w:hAnsi="Arial" w:cs="Arial"/>
                <w:color w:val="000000"/>
                <w:sz w:val="18"/>
                <w:szCs w:val="18"/>
                <w:lang w:val="en-US" w:eastAsia="ko-KR"/>
                <w:rPrChange w:id="512" w:author="CATT" w:date="2022-02-11T10:03:00Z">
                  <w:rPr>
                    <w:rFonts w:ascii="Arial" w:hAnsi="Arial" w:cs="Arial"/>
                    <w:color w:val="000000"/>
                    <w:sz w:val="18"/>
                    <w:szCs w:val="18"/>
                    <w:lang w:val="en-US" w:eastAsia="ko-KR"/>
                  </w:rPr>
                </w:rPrChange>
              </w:rPr>
            </w:pPr>
            <w:r w:rsidRPr="000310C0">
              <w:rPr>
                <w:rFonts w:ascii="Arial" w:hAnsi="Arial" w:cs="Arial"/>
                <w:color w:val="000000"/>
                <w:sz w:val="18"/>
                <w:szCs w:val="18"/>
                <w:lang w:val="en-US" w:eastAsia="ko-KR"/>
                <w:rPrChange w:id="513" w:author="CATT" w:date="2022-02-11T10:03:00Z">
                  <w:rPr>
                    <w:rFonts w:ascii="Arial" w:hAnsi="Arial" w:cs="Arial"/>
                    <w:color w:val="000000"/>
                    <w:sz w:val="18"/>
                    <w:szCs w:val="18"/>
                    <w:lang w:val="en-US" w:eastAsia="ko-KR"/>
                  </w:rPr>
                </w:rPrChange>
              </w:rPr>
              <w:t>IMD frequency limits (MHz)</w:t>
            </w:r>
          </w:p>
        </w:tc>
        <w:tc>
          <w:tcPr>
            <w:tcW w:w="1856" w:type="dxa"/>
            <w:shd w:val="clear" w:color="auto" w:fill="FFFFFF"/>
            <w:vAlign w:val="center"/>
            <w:hideMark/>
          </w:tcPr>
          <w:p w14:paraId="171EB225" w14:textId="77777777" w:rsidR="001A5207" w:rsidRPr="000310C0" w:rsidRDefault="001A5207" w:rsidP="00634934">
            <w:pPr>
              <w:overflowPunct/>
              <w:autoSpaceDE/>
              <w:autoSpaceDN/>
              <w:adjustRightInd/>
              <w:spacing w:after="0"/>
              <w:jc w:val="center"/>
              <w:textAlignment w:val="auto"/>
              <w:rPr>
                <w:rFonts w:ascii="Arial" w:eastAsia="宋体" w:hAnsi="Arial" w:cs="Arial"/>
                <w:color w:val="000000"/>
                <w:sz w:val="18"/>
                <w:szCs w:val="18"/>
                <w:lang w:val="en-US" w:eastAsia="zh-CN"/>
                <w:rPrChange w:id="514" w:author="CATT" w:date="2022-02-11T10:03:00Z">
                  <w:rPr>
                    <w:rFonts w:ascii="Arial" w:eastAsia="宋体" w:hAnsi="Arial" w:cs="Arial"/>
                    <w:color w:val="000000"/>
                    <w:sz w:val="18"/>
                    <w:szCs w:val="18"/>
                    <w:lang w:val="en-US" w:eastAsia="zh-CN"/>
                  </w:rPr>
                </w:rPrChange>
              </w:rPr>
            </w:pPr>
            <w:r w:rsidRPr="000310C0">
              <w:rPr>
                <w:rFonts w:ascii="Arial" w:eastAsia="宋体" w:hAnsi="Arial" w:cs="Arial" w:hint="eastAsia"/>
                <w:color w:val="000000"/>
                <w:sz w:val="18"/>
                <w:szCs w:val="18"/>
                <w:lang w:val="en-US" w:eastAsia="zh-CN"/>
                <w:rPrChange w:id="515" w:author="CATT" w:date="2022-02-11T10:03:00Z">
                  <w:rPr>
                    <w:rFonts w:ascii="Arial" w:eastAsia="宋体" w:hAnsi="Arial" w:cs="Arial" w:hint="eastAsia"/>
                    <w:color w:val="000000"/>
                    <w:sz w:val="18"/>
                    <w:szCs w:val="18"/>
                    <w:lang w:val="en-US" w:eastAsia="zh-CN"/>
                  </w:rPr>
                </w:rPrChange>
              </w:rPr>
              <w:t>21990</w:t>
            </w:r>
          </w:p>
        </w:tc>
        <w:tc>
          <w:tcPr>
            <w:tcW w:w="1712" w:type="dxa"/>
            <w:shd w:val="clear" w:color="auto" w:fill="FFFFFF"/>
            <w:vAlign w:val="center"/>
            <w:hideMark/>
          </w:tcPr>
          <w:p w14:paraId="0FA4E819" w14:textId="77777777" w:rsidR="001A5207" w:rsidRPr="000310C0" w:rsidRDefault="001A5207" w:rsidP="00634934">
            <w:pPr>
              <w:overflowPunct/>
              <w:autoSpaceDE/>
              <w:autoSpaceDN/>
              <w:adjustRightInd/>
              <w:spacing w:after="0"/>
              <w:jc w:val="center"/>
              <w:textAlignment w:val="auto"/>
              <w:rPr>
                <w:rFonts w:ascii="Arial" w:eastAsia="宋体" w:hAnsi="Arial" w:cs="Arial"/>
                <w:color w:val="000000"/>
                <w:sz w:val="18"/>
                <w:szCs w:val="18"/>
                <w:lang w:val="en-US" w:eastAsia="zh-CN"/>
                <w:rPrChange w:id="516" w:author="CATT" w:date="2022-02-11T10:03:00Z">
                  <w:rPr>
                    <w:rFonts w:ascii="Arial" w:eastAsia="宋体" w:hAnsi="Arial" w:cs="Arial"/>
                    <w:color w:val="000000"/>
                    <w:sz w:val="18"/>
                    <w:szCs w:val="18"/>
                    <w:lang w:val="en-US" w:eastAsia="zh-CN"/>
                  </w:rPr>
                </w:rPrChange>
              </w:rPr>
            </w:pPr>
            <w:del w:id="517" w:author="CATT" w:date="2022-02-10T16:31:00Z">
              <w:r w:rsidRPr="000310C0" w:rsidDel="001260E0">
                <w:rPr>
                  <w:rFonts w:ascii="Arial" w:eastAsia="宋体" w:hAnsi="Arial" w:cs="Arial" w:hint="eastAsia"/>
                  <w:color w:val="000000"/>
                  <w:sz w:val="18"/>
                  <w:szCs w:val="18"/>
                  <w:lang w:val="en-US" w:eastAsia="zh-CN"/>
                  <w:rPrChange w:id="518" w:author="CATT" w:date="2022-02-11T10:03:00Z">
                    <w:rPr>
                      <w:rFonts w:ascii="Arial" w:eastAsia="宋体" w:hAnsi="Arial" w:cs="Arial" w:hint="eastAsia"/>
                      <w:color w:val="000000"/>
                      <w:sz w:val="18"/>
                      <w:szCs w:val="18"/>
                      <w:lang w:val="en-US" w:eastAsia="zh-CN"/>
                    </w:rPr>
                  </w:rPrChange>
                </w:rPr>
                <w:delText>21540</w:delText>
              </w:r>
            </w:del>
            <w:ins w:id="519" w:author="CATT" w:date="2022-02-10T16:31:00Z">
              <w:r w:rsidRPr="000310C0">
                <w:rPr>
                  <w:rFonts w:ascii="Arial" w:eastAsia="宋体" w:hAnsi="Arial" w:cs="Arial" w:hint="eastAsia"/>
                  <w:color w:val="000000"/>
                  <w:sz w:val="18"/>
                  <w:szCs w:val="18"/>
                  <w:lang w:val="en-US" w:eastAsia="zh-CN"/>
                  <w:rPrChange w:id="520" w:author="CATT" w:date="2022-02-11T10:03:00Z">
                    <w:rPr>
                      <w:rFonts w:ascii="Arial" w:eastAsia="宋体" w:hAnsi="Arial" w:cs="Arial" w:hint="eastAsia"/>
                      <w:color w:val="000000"/>
                      <w:sz w:val="18"/>
                      <w:szCs w:val="18"/>
                      <w:lang w:val="en-US" w:eastAsia="zh-CN"/>
                    </w:rPr>
                  </w:rPrChange>
                </w:rPr>
                <w:t>21635</w:t>
              </w:r>
            </w:ins>
          </w:p>
        </w:tc>
        <w:tc>
          <w:tcPr>
            <w:tcW w:w="1670" w:type="dxa"/>
            <w:shd w:val="clear" w:color="auto" w:fill="FFFFFF"/>
            <w:vAlign w:val="center"/>
            <w:hideMark/>
          </w:tcPr>
          <w:p w14:paraId="4468B277" w14:textId="77777777" w:rsidR="001A5207" w:rsidRPr="000310C0" w:rsidRDefault="001A5207" w:rsidP="00634934">
            <w:pPr>
              <w:overflowPunct/>
              <w:autoSpaceDE/>
              <w:autoSpaceDN/>
              <w:adjustRightInd/>
              <w:spacing w:after="0"/>
              <w:jc w:val="center"/>
              <w:textAlignment w:val="auto"/>
              <w:rPr>
                <w:rFonts w:ascii="Arial" w:eastAsia="宋体" w:hAnsi="Arial" w:cs="Arial"/>
                <w:color w:val="000000"/>
                <w:sz w:val="18"/>
                <w:szCs w:val="18"/>
                <w:lang w:val="en-US" w:eastAsia="zh-CN"/>
                <w:rPrChange w:id="521" w:author="CATT" w:date="2022-02-11T10:03:00Z">
                  <w:rPr>
                    <w:rFonts w:ascii="Arial" w:eastAsia="宋体" w:hAnsi="Arial" w:cs="Arial"/>
                    <w:color w:val="000000"/>
                    <w:sz w:val="18"/>
                    <w:szCs w:val="18"/>
                    <w:lang w:val="en-US" w:eastAsia="zh-CN"/>
                  </w:rPr>
                </w:rPrChange>
              </w:rPr>
            </w:pPr>
            <w:del w:id="522" w:author="CATT" w:date="2022-02-10T16:31:00Z">
              <w:r w:rsidRPr="000310C0" w:rsidDel="001260E0">
                <w:rPr>
                  <w:rFonts w:ascii="Arial" w:eastAsia="宋体" w:hAnsi="Arial" w:cs="Arial" w:hint="eastAsia"/>
                  <w:color w:val="000000"/>
                  <w:sz w:val="18"/>
                  <w:szCs w:val="18"/>
                  <w:lang w:val="en-US" w:eastAsia="zh-CN"/>
                  <w:rPrChange w:id="523" w:author="CATT" w:date="2022-02-11T10:03:00Z">
                    <w:rPr>
                      <w:rFonts w:ascii="Arial" w:eastAsia="宋体" w:hAnsi="Arial" w:cs="Arial" w:hint="eastAsia"/>
                      <w:color w:val="000000"/>
                      <w:sz w:val="18"/>
                      <w:szCs w:val="18"/>
                      <w:lang w:val="en-US" w:eastAsia="zh-CN"/>
                    </w:rPr>
                  </w:rPrChange>
                </w:rPr>
                <w:delText>1665</w:delText>
              </w:r>
            </w:del>
            <w:ins w:id="524" w:author="CATT" w:date="2022-02-10T16:31:00Z">
              <w:r w:rsidRPr="000310C0">
                <w:rPr>
                  <w:rFonts w:ascii="Arial" w:eastAsia="宋体" w:hAnsi="Arial" w:cs="Arial" w:hint="eastAsia"/>
                  <w:color w:val="000000"/>
                  <w:sz w:val="18"/>
                  <w:szCs w:val="18"/>
                  <w:lang w:val="en-US" w:eastAsia="zh-CN"/>
                  <w:rPrChange w:id="525" w:author="CATT" w:date="2022-02-11T10:03:00Z">
                    <w:rPr>
                      <w:rFonts w:ascii="Arial" w:eastAsia="宋体" w:hAnsi="Arial" w:cs="Arial" w:hint="eastAsia"/>
                      <w:color w:val="000000"/>
                      <w:sz w:val="18"/>
                      <w:szCs w:val="18"/>
                      <w:lang w:val="en-US" w:eastAsia="zh-CN"/>
                    </w:rPr>
                  </w:rPrChange>
                </w:rPr>
                <w:t>1285</w:t>
              </w:r>
            </w:ins>
          </w:p>
        </w:tc>
        <w:tc>
          <w:tcPr>
            <w:tcW w:w="1875" w:type="dxa"/>
            <w:shd w:val="clear" w:color="auto" w:fill="FFFFFF"/>
            <w:vAlign w:val="center"/>
            <w:hideMark/>
          </w:tcPr>
          <w:p w14:paraId="7F935F96" w14:textId="77777777" w:rsidR="001A5207" w:rsidRPr="000310C0" w:rsidRDefault="001A5207" w:rsidP="00634934">
            <w:pPr>
              <w:overflowPunct/>
              <w:autoSpaceDE/>
              <w:autoSpaceDN/>
              <w:adjustRightInd/>
              <w:spacing w:after="0"/>
              <w:jc w:val="center"/>
              <w:textAlignment w:val="auto"/>
              <w:rPr>
                <w:rFonts w:ascii="Arial" w:eastAsia="宋体" w:hAnsi="Arial" w:cs="Arial"/>
                <w:color w:val="000000"/>
                <w:sz w:val="18"/>
                <w:szCs w:val="18"/>
                <w:lang w:val="en-US" w:eastAsia="zh-CN"/>
                <w:rPrChange w:id="526" w:author="CATT" w:date="2022-02-11T10:03:00Z">
                  <w:rPr>
                    <w:rFonts w:ascii="Arial" w:eastAsia="宋体" w:hAnsi="Arial" w:cs="Arial"/>
                    <w:color w:val="000000"/>
                    <w:sz w:val="18"/>
                    <w:szCs w:val="18"/>
                    <w:lang w:val="en-US" w:eastAsia="zh-CN"/>
                  </w:rPr>
                </w:rPrChange>
              </w:rPr>
            </w:pPr>
            <w:r w:rsidRPr="000310C0">
              <w:rPr>
                <w:rFonts w:ascii="Arial" w:eastAsia="宋体" w:hAnsi="Arial" w:cs="Arial" w:hint="eastAsia"/>
                <w:color w:val="000000"/>
                <w:sz w:val="18"/>
                <w:szCs w:val="18"/>
                <w:lang w:val="en-US" w:eastAsia="zh-CN"/>
                <w:rPrChange w:id="527" w:author="CATT" w:date="2022-02-11T10:03:00Z">
                  <w:rPr>
                    <w:rFonts w:ascii="Arial" w:eastAsia="宋体" w:hAnsi="Arial" w:cs="Arial" w:hint="eastAsia"/>
                    <w:color w:val="000000"/>
                    <w:sz w:val="18"/>
                    <w:szCs w:val="18"/>
                    <w:lang w:val="en-US" w:eastAsia="zh-CN"/>
                  </w:rPr>
                </w:rPrChange>
              </w:rPr>
              <w:t>915</w:t>
            </w:r>
          </w:p>
        </w:tc>
      </w:tr>
      <w:tr w:rsidR="001A5207" w:rsidRPr="000310C0" w14:paraId="7F3D1118" w14:textId="77777777" w:rsidTr="00634934">
        <w:trPr>
          <w:trHeight w:val="472"/>
          <w:jc w:val="center"/>
        </w:trPr>
        <w:tc>
          <w:tcPr>
            <w:tcW w:w="2263" w:type="dxa"/>
            <w:shd w:val="clear" w:color="auto" w:fill="FFFFFF"/>
            <w:vAlign w:val="center"/>
            <w:hideMark/>
          </w:tcPr>
          <w:p w14:paraId="11A3C293" w14:textId="77777777" w:rsidR="001A5207" w:rsidRPr="000310C0" w:rsidRDefault="001A5207" w:rsidP="00634934">
            <w:pPr>
              <w:overflowPunct/>
              <w:autoSpaceDE/>
              <w:autoSpaceDN/>
              <w:adjustRightInd/>
              <w:spacing w:after="0"/>
              <w:textAlignment w:val="auto"/>
              <w:rPr>
                <w:rFonts w:ascii="Arial" w:hAnsi="Arial" w:cs="Arial"/>
                <w:color w:val="000000"/>
                <w:sz w:val="18"/>
                <w:szCs w:val="18"/>
                <w:lang w:val="en-US" w:eastAsia="ko-KR"/>
                <w:rPrChange w:id="528" w:author="CATT" w:date="2022-02-11T10:03:00Z">
                  <w:rPr>
                    <w:rFonts w:ascii="Arial" w:hAnsi="Arial" w:cs="Arial"/>
                    <w:color w:val="000000"/>
                    <w:sz w:val="18"/>
                    <w:szCs w:val="18"/>
                    <w:lang w:val="en-US" w:eastAsia="ko-KR"/>
                  </w:rPr>
                </w:rPrChange>
              </w:rPr>
            </w:pPr>
            <w:r w:rsidRPr="000310C0">
              <w:rPr>
                <w:rFonts w:ascii="Arial" w:hAnsi="Arial" w:cs="Arial"/>
                <w:color w:val="000000"/>
                <w:sz w:val="18"/>
                <w:szCs w:val="18"/>
                <w:lang w:val="en-US" w:eastAsia="ko-KR"/>
                <w:rPrChange w:id="529" w:author="CATT" w:date="2022-02-11T10:03:00Z">
                  <w:rPr>
                    <w:rFonts w:ascii="Arial" w:hAnsi="Arial" w:cs="Arial"/>
                    <w:color w:val="000000"/>
                    <w:sz w:val="18"/>
                    <w:szCs w:val="18"/>
                    <w:lang w:val="en-US" w:eastAsia="ko-KR"/>
                  </w:rPr>
                </w:rPrChange>
              </w:rPr>
              <w:t>Two-tone 5</w:t>
            </w:r>
            <w:r w:rsidRPr="000310C0">
              <w:rPr>
                <w:rFonts w:ascii="Arial" w:hAnsi="Arial" w:cs="Arial"/>
                <w:color w:val="000000"/>
                <w:sz w:val="18"/>
                <w:szCs w:val="18"/>
                <w:vertAlign w:val="superscript"/>
                <w:lang w:val="en-US" w:eastAsia="ko-KR"/>
                <w:rPrChange w:id="530" w:author="CATT" w:date="2022-02-11T10:03:00Z">
                  <w:rPr>
                    <w:rFonts w:ascii="Arial" w:hAnsi="Arial" w:cs="Arial"/>
                    <w:color w:val="000000"/>
                    <w:sz w:val="18"/>
                    <w:szCs w:val="18"/>
                    <w:vertAlign w:val="superscript"/>
                    <w:lang w:val="en-US" w:eastAsia="ko-KR"/>
                  </w:rPr>
                </w:rPrChange>
              </w:rPr>
              <w:t>th</w:t>
            </w:r>
            <w:r w:rsidRPr="000310C0">
              <w:rPr>
                <w:rFonts w:ascii="Arial" w:hAnsi="Arial" w:cs="Arial"/>
                <w:color w:val="000000"/>
                <w:sz w:val="18"/>
                <w:szCs w:val="18"/>
                <w:lang w:val="en-US" w:eastAsia="ko-KR"/>
                <w:rPrChange w:id="531" w:author="CATT" w:date="2022-02-11T10:03:00Z">
                  <w:rPr>
                    <w:rFonts w:ascii="Arial" w:hAnsi="Arial" w:cs="Arial"/>
                    <w:color w:val="000000"/>
                    <w:sz w:val="18"/>
                    <w:szCs w:val="18"/>
                    <w:lang w:val="en-US" w:eastAsia="ko-KR"/>
                  </w:rPr>
                </w:rPrChange>
              </w:rPr>
              <w:t xml:space="preserve"> order IMD products</w:t>
            </w:r>
          </w:p>
        </w:tc>
        <w:tc>
          <w:tcPr>
            <w:tcW w:w="1856" w:type="dxa"/>
            <w:shd w:val="clear" w:color="auto" w:fill="FFFFFF"/>
            <w:vAlign w:val="center"/>
            <w:hideMark/>
          </w:tcPr>
          <w:p w14:paraId="526C2A76" w14:textId="77777777" w:rsidR="001A5207" w:rsidRPr="000310C0" w:rsidRDefault="001A5207" w:rsidP="00634934">
            <w:pPr>
              <w:overflowPunct/>
              <w:autoSpaceDE/>
              <w:autoSpaceDN/>
              <w:adjustRightInd/>
              <w:spacing w:after="0"/>
              <w:jc w:val="center"/>
              <w:textAlignment w:val="auto"/>
              <w:rPr>
                <w:rFonts w:ascii="Arial" w:hAnsi="Arial" w:cs="Arial"/>
                <w:color w:val="000000"/>
                <w:sz w:val="18"/>
                <w:szCs w:val="18"/>
                <w:lang w:val="en-US" w:eastAsia="ko-KR"/>
                <w:rPrChange w:id="532" w:author="CATT" w:date="2022-02-11T10:03:00Z">
                  <w:rPr>
                    <w:rFonts w:ascii="Arial" w:hAnsi="Arial" w:cs="Arial"/>
                    <w:color w:val="000000"/>
                    <w:sz w:val="18"/>
                    <w:szCs w:val="18"/>
                    <w:lang w:val="en-US" w:eastAsia="ko-KR"/>
                  </w:rPr>
                </w:rPrChange>
              </w:rPr>
            </w:pPr>
            <w:r w:rsidRPr="000310C0">
              <w:rPr>
                <w:rFonts w:ascii="Arial" w:hAnsi="Arial" w:cs="Arial"/>
                <w:color w:val="000000"/>
                <w:sz w:val="18"/>
                <w:szCs w:val="18"/>
                <w:lang w:val="en-US" w:eastAsia="ko-KR"/>
                <w:rPrChange w:id="533" w:author="CATT" w:date="2022-02-11T10:03:00Z">
                  <w:rPr>
                    <w:rFonts w:ascii="Arial" w:hAnsi="Arial" w:cs="Arial"/>
                    <w:color w:val="000000"/>
                    <w:sz w:val="18"/>
                    <w:szCs w:val="18"/>
                    <w:lang w:val="en-US" w:eastAsia="ko-KR"/>
                  </w:rPr>
                </w:rPrChange>
              </w:rPr>
              <w:t>|</w:t>
            </w:r>
            <w:proofErr w:type="spellStart"/>
            <w:r w:rsidRPr="000310C0">
              <w:rPr>
                <w:rFonts w:ascii="Arial" w:hAnsi="Arial" w:cs="Arial"/>
                <w:color w:val="000000"/>
                <w:sz w:val="18"/>
                <w:szCs w:val="18"/>
                <w:lang w:val="en-US" w:eastAsia="ko-KR"/>
                <w:rPrChange w:id="534" w:author="CATT" w:date="2022-02-11T10:03:00Z">
                  <w:rPr>
                    <w:rFonts w:ascii="Arial" w:hAnsi="Arial" w:cs="Arial"/>
                    <w:color w:val="000000"/>
                    <w:sz w:val="18"/>
                    <w:szCs w:val="18"/>
                    <w:lang w:val="en-US" w:eastAsia="ko-KR"/>
                  </w:rPr>
                </w:rPrChange>
              </w:rPr>
              <w:t>fx_low</w:t>
            </w:r>
            <w:proofErr w:type="spellEnd"/>
            <w:r w:rsidRPr="000310C0">
              <w:rPr>
                <w:rFonts w:ascii="Arial" w:hAnsi="Arial" w:cs="Arial"/>
                <w:color w:val="000000"/>
                <w:sz w:val="18"/>
                <w:szCs w:val="18"/>
                <w:lang w:val="en-US" w:eastAsia="ko-KR"/>
                <w:rPrChange w:id="535" w:author="CATT" w:date="2022-02-11T10:03:00Z">
                  <w:rPr>
                    <w:rFonts w:ascii="Arial" w:hAnsi="Arial" w:cs="Arial"/>
                    <w:color w:val="000000"/>
                    <w:sz w:val="18"/>
                    <w:szCs w:val="18"/>
                    <w:lang w:val="en-US" w:eastAsia="ko-KR"/>
                  </w:rPr>
                </w:rPrChange>
              </w:rPr>
              <w:t xml:space="preserve"> + 4*</w:t>
            </w:r>
            <w:proofErr w:type="spellStart"/>
            <w:r w:rsidRPr="000310C0">
              <w:rPr>
                <w:rFonts w:ascii="Arial" w:hAnsi="Arial" w:cs="Arial"/>
                <w:color w:val="000000"/>
                <w:sz w:val="18"/>
                <w:szCs w:val="18"/>
                <w:lang w:val="en-US" w:eastAsia="ko-KR"/>
                <w:rPrChange w:id="536" w:author="CATT" w:date="2022-02-11T10:03:00Z">
                  <w:rPr>
                    <w:rFonts w:ascii="Arial" w:hAnsi="Arial" w:cs="Arial"/>
                    <w:color w:val="000000"/>
                    <w:sz w:val="18"/>
                    <w:szCs w:val="18"/>
                    <w:lang w:val="en-US" w:eastAsia="ko-KR"/>
                  </w:rPr>
                </w:rPrChange>
              </w:rPr>
              <w:t>fy_low</w:t>
            </w:r>
            <w:proofErr w:type="spellEnd"/>
            <w:r w:rsidRPr="000310C0">
              <w:rPr>
                <w:rFonts w:ascii="Arial" w:hAnsi="Arial" w:cs="Arial"/>
                <w:color w:val="000000"/>
                <w:sz w:val="18"/>
                <w:szCs w:val="18"/>
                <w:lang w:val="en-US" w:eastAsia="ko-KR"/>
                <w:rPrChange w:id="537" w:author="CATT" w:date="2022-02-11T10:03:00Z">
                  <w:rPr>
                    <w:rFonts w:ascii="Arial" w:hAnsi="Arial" w:cs="Arial"/>
                    <w:color w:val="000000"/>
                    <w:sz w:val="18"/>
                    <w:szCs w:val="18"/>
                    <w:lang w:val="en-US" w:eastAsia="ko-KR"/>
                  </w:rPr>
                </w:rPrChange>
              </w:rPr>
              <w:t>|</w:t>
            </w:r>
          </w:p>
        </w:tc>
        <w:tc>
          <w:tcPr>
            <w:tcW w:w="1712" w:type="dxa"/>
            <w:shd w:val="clear" w:color="auto" w:fill="FFFFFF"/>
            <w:vAlign w:val="center"/>
            <w:hideMark/>
          </w:tcPr>
          <w:p w14:paraId="1AA5DF64" w14:textId="77777777" w:rsidR="001A5207" w:rsidRPr="000310C0" w:rsidRDefault="001A5207" w:rsidP="00634934">
            <w:pPr>
              <w:overflowPunct/>
              <w:autoSpaceDE/>
              <w:autoSpaceDN/>
              <w:adjustRightInd/>
              <w:spacing w:after="0"/>
              <w:jc w:val="center"/>
              <w:textAlignment w:val="auto"/>
              <w:rPr>
                <w:rFonts w:ascii="Arial" w:hAnsi="Arial" w:cs="Arial"/>
                <w:color w:val="000000"/>
                <w:sz w:val="18"/>
                <w:szCs w:val="18"/>
                <w:lang w:val="en-US" w:eastAsia="ko-KR"/>
                <w:rPrChange w:id="538" w:author="CATT" w:date="2022-02-11T10:03:00Z">
                  <w:rPr>
                    <w:rFonts w:ascii="Arial" w:hAnsi="Arial" w:cs="Arial"/>
                    <w:color w:val="000000"/>
                    <w:sz w:val="18"/>
                    <w:szCs w:val="18"/>
                    <w:lang w:val="en-US" w:eastAsia="ko-KR"/>
                  </w:rPr>
                </w:rPrChange>
              </w:rPr>
            </w:pPr>
            <w:r w:rsidRPr="000310C0">
              <w:rPr>
                <w:rFonts w:ascii="Arial" w:hAnsi="Arial" w:cs="Arial"/>
                <w:color w:val="000000"/>
                <w:sz w:val="18"/>
                <w:szCs w:val="18"/>
                <w:lang w:val="en-US" w:eastAsia="ko-KR"/>
                <w:rPrChange w:id="539" w:author="CATT" w:date="2022-02-11T10:03:00Z">
                  <w:rPr>
                    <w:rFonts w:ascii="Arial" w:hAnsi="Arial" w:cs="Arial"/>
                    <w:color w:val="000000"/>
                    <w:sz w:val="18"/>
                    <w:szCs w:val="18"/>
                    <w:lang w:val="en-US" w:eastAsia="ko-KR"/>
                  </w:rPr>
                </w:rPrChange>
              </w:rPr>
              <w:t>|</w:t>
            </w:r>
            <w:proofErr w:type="spellStart"/>
            <w:r w:rsidRPr="000310C0">
              <w:rPr>
                <w:rFonts w:ascii="Arial" w:hAnsi="Arial" w:cs="Arial"/>
                <w:color w:val="000000"/>
                <w:sz w:val="18"/>
                <w:szCs w:val="18"/>
                <w:lang w:val="en-US" w:eastAsia="ko-KR"/>
                <w:rPrChange w:id="540" w:author="CATT" w:date="2022-02-11T10:03:00Z">
                  <w:rPr>
                    <w:rFonts w:ascii="Arial" w:hAnsi="Arial" w:cs="Arial"/>
                    <w:color w:val="000000"/>
                    <w:sz w:val="18"/>
                    <w:szCs w:val="18"/>
                    <w:lang w:val="en-US" w:eastAsia="ko-KR"/>
                  </w:rPr>
                </w:rPrChange>
              </w:rPr>
              <w:t>fx_high</w:t>
            </w:r>
            <w:proofErr w:type="spellEnd"/>
            <w:r w:rsidRPr="000310C0">
              <w:rPr>
                <w:rFonts w:ascii="Arial" w:hAnsi="Arial" w:cs="Arial"/>
                <w:color w:val="000000"/>
                <w:sz w:val="18"/>
                <w:szCs w:val="18"/>
                <w:lang w:val="en-US" w:eastAsia="ko-KR"/>
                <w:rPrChange w:id="541" w:author="CATT" w:date="2022-02-11T10:03:00Z">
                  <w:rPr>
                    <w:rFonts w:ascii="Arial" w:hAnsi="Arial" w:cs="Arial"/>
                    <w:color w:val="000000"/>
                    <w:sz w:val="18"/>
                    <w:szCs w:val="18"/>
                    <w:lang w:val="en-US" w:eastAsia="ko-KR"/>
                  </w:rPr>
                </w:rPrChange>
              </w:rPr>
              <w:t xml:space="preserve"> + 4*</w:t>
            </w:r>
            <w:proofErr w:type="spellStart"/>
            <w:r w:rsidRPr="000310C0">
              <w:rPr>
                <w:rFonts w:ascii="Arial" w:hAnsi="Arial" w:cs="Arial"/>
                <w:color w:val="000000"/>
                <w:sz w:val="18"/>
                <w:szCs w:val="18"/>
                <w:lang w:val="en-US" w:eastAsia="ko-KR"/>
                <w:rPrChange w:id="542" w:author="CATT" w:date="2022-02-11T10:03:00Z">
                  <w:rPr>
                    <w:rFonts w:ascii="Arial" w:hAnsi="Arial" w:cs="Arial"/>
                    <w:color w:val="000000"/>
                    <w:sz w:val="18"/>
                    <w:szCs w:val="18"/>
                    <w:lang w:val="en-US" w:eastAsia="ko-KR"/>
                  </w:rPr>
                </w:rPrChange>
              </w:rPr>
              <w:t>fy_high</w:t>
            </w:r>
            <w:proofErr w:type="spellEnd"/>
            <w:r w:rsidRPr="000310C0">
              <w:rPr>
                <w:rFonts w:ascii="Arial" w:hAnsi="Arial" w:cs="Arial"/>
                <w:color w:val="000000"/>
                <w:sz w:val="18"/>
                <w:szCs w:val="18"/>
                <w:lang w:val="en-US" w:eastAsia="ko-KR"/>
                <w:rPrChange w:id="543" w:author="CATT" w:date="2022-02-11T10:03:00Z">
                  <w:rPr>
                    <w:rFonts w:ascii="Arial" w:hAnsi="Arial" w:cs="Arial"/>
                    <w:color w:val="000000"/>
                    <w:sz w:val="18"/>
                    <w:szCs w:val="18"/>
                    <w:lang w:val="en-US" w:eastAsia="ko-KR"/>
                  </w:rPr>
                </w:rPrChange>
              </w:rPr>
              <w:t>|</w:t>
            </w:r>
          </w:p>
        </w:tc>
        <w:tc>
          <w:tcPr>
            <w:tcW w:w="1670" w:type="dxa"/>
            <w:shd w:val="clear" w:color="auto" w:fill="FFFFFF"/>
            <w:vAlign w:val="center"/>
            <w:hideMark/>
          </w:tcPr>
          <w:p w14:paraId="6877AFBB" w14:textId="77777777" w:rsidR="001A5207" w:rsidRPr="000310C0" w:rsidRDefault="001A5207" w:rsidP="00634934">
            <w:pPr>
              <w:overflowPunct/>
              <w:autoSpaceDE/>
              <w:autoSpaceDN/>
              <w:adjustRightInd/>
              <w:spacing w:after="0"/>
              <w:jc w:val="center"/>
              <w:textAlignment w:val="auto"/>
              <w:rPr>
                <w:rFonts w:ascii="Arial" w:hAnsi="Arial" w:cs="Arial"/>
                <w:color w:val="000000"/>
                <w:sz w:val="18"/>
                <w:szCs w:val="18"/>
                <w:lang w:val="en-US" w:eastAsia="ko-KR"/>
                <w:rPrChange w:id="544" w:author="CATT" w:date="2022-02-11T10:03:00Z">
                  <w:rPr>
                    <w:rFonts w:ascii="Arial" w:hAnsi="Arial" w:cs="Arial"/>
                    <w:color w:val="000000"/>
                    <w:sz w:val="18"/>
                    <w:szCs w:val="18"/>
                    <w:lang w:val="en-US" w:eastAsia="ko-KR"/>
                  </w:rPr>
                </w:rPrChange>
              </w:rPr>
            </w:pPr>
            <w:r w:rsidRPr="000310C0">
              <w:rPr>
                <w:rFonts w:ascii="Arial" w:hAnsi="Arial" w:cs="Arial"/>
                <w:color w:val="000000"/>
                <w:sz w:val="18"/>
                <w:szCs w:val="18"/>
                <w:lang w:val="en-US" w:eastAsia="ko-KR"/>
                <w:rPrChange w:id="545" w:author="CATT" w:date="2022-02-11T10:03:00Z">
                  <w:rPr>
                    <w:rFonts w:ascii="Arial" w:hAnsi="Arial" w:cs="Arial"/>
                    <w:color w:val="000000"/>
                    <w:sz w:val="18"/>
                    <w:szCs w:val="18"/>
                    <w:lang w:val="en-US" w:eastAsia="ko-KR"/>
                  </w:rPr>
                </w:rPrChange>
              </w:rPr>
              <w:t>|</w:t>
            </w:r>
            <w:proofErr w:type="spellStart"/>
            <w:r w:rsidRPr="000310C0">
              <w:rPr>
                <w:rFonts w:ascii="Arial" w:hAnsi="Arial" w:cs="Arial"/>
                <w:color w:val="000000"/>
                <w:sz w:val="18"/>
                <w:szCs w:val="18"/>
                <w:lang w:val="en-US" w:eastAsia="ko-KR"/>
                <w:rPrChange w:id="546" w:author="CATT" w:date="2022-02-11T10:03:00Z">
                  <w:rPr>
                    <w:rFonts w:ascii="Arial" w:hAnsi="Arial" w:cs="Arial"/>
                    <w:color w:val="000000"/>
                    <w:sz w:val="18"/>
                    <w:szCs w:val="18"/>
                    <w:lang w:val="en-US" w:eastAsia="ko-KR"/>
                  </w:rPr>
                </w:rPrChange>
              </w:rPr>
              <w:t>fy_low</w:t>
            </w:r>
            <w:proofErr w:type="spellEnd"/>
            <w:r w:rsidRPr="000310C0">
              <w:rPr>
                <w:rFonts w:ascii="Arial" w:hAnsi="Arial" w:cs="Arial"/>
                <w:color w:val="000000"/>
                <w:sz w:val="18"/>
                <w:szCs w:val="18"/>
                <w:lang w:val="en-US" w:eastAsia="ko-KR"/>
                <w:rPrChange w:id="547" w:author="CATT" w:date="2022-02-11T10:03:00Z">
                  <w:rPr>
                    <w:rFonts w:ascii="Arial" w:hAnsi="Arial" w:cs="Arial"/>
                    <w:color w:val="000000"/>
                    <w:sz w:val="18"/>
                    <w:szCs w:val="18"/>
                    <w:lang w:val="en-US" w:eastAsia="ko-KR"/>
                  </w:rPr>
                </w:rPrChange>
              </w:rPr>
              <w:t xml:space="preserve"> + 4*</w:t>
            </w:r>
            <w:proofErr w:type="spellStart"/>
            <w:r w:rsidRPr="000310C0">
              <w:rPr>
                <w:rFonts w:ascii="Arial" w:hAnsi="Arial" w:cs="Arial"/>
                <w:color w:val="000000"/>
                <w:sz w:val="18"/>
                <w:szCs w:val="18"/>
                <w:lang w:val="en-US" w:eastAsia="ko-KR"/>
                <w:rPrChange w:id="548" w:author="CATT" w:date="2022-02-11T10:03:00Z">
                  <w:rPr>
                    <w:rFonts w:ascii="Arial" w:hAnsi="Arial" w:cs="Arial"/>
                    <w:color w:val="000000"/>
                    <w:sz w:val="18"/>
                    <w:szCs w:val="18"/>
                    <w:lang w:val="en-US" w:eastAsia="ko-KR"/>
                  </w:rPr>
                </w:rPrChange>
              </w:rPr>
              <w:t>fx_low</w:t>
            </w:r>
            <w:proofErr w:type="spellEnd"/>
            <w:r w:rsidRPr="000310C0">
              <w:rPr>
                <w:rFonts w:ascii="Arial" w:hAnsi="Arial" w:cs="Arial"/>
                <w:color w:val="000000"/>
                <w:sz w:val="18"/>
                <w:szCs w:val="18"/>
                <w:lang w:val="en-US" w:eastAsia="ko-KR"/>
                <w:rPrChange w:id="549" w:author="CATT" w:date="2022-02-11T10:03:00Z">
                  <w:rPr>
                    <w:rFonts w:ascii="Arial" w:hAnsi="Arial" w:cs="Arial"/>
                    <w:color w:val="000000"/>
                    <w:sz w:val="18"/>
                    <w:szCs w:val="18"/>
                    <w:lang w:val="en-US" w:eastAsia="ko-KR"/>
                  </w:rPr>
                </w:rPrChange>
              </w:rPr>
              <w:t>|</w:t>
            </w:r>
          </w:p>
        </w:tc>
        <w:tc>
          <w:tcPr>
            <w:tcW w:w="1875" w:type="dxa"/>
            <w:shd w:val="clear" w:color="auto" w:fill="FFFFFF"/>
            <w:vAlign w:val="center"/>
            <w:hideMark/>
          </w:tcPr>
          <w:p w14:paraId="529D7FCF" w14:textId="77777777" w:rsidR="001A5207" w:rsidRPr="000310C0" w:rsidRDefault="001A5207" w:rsidP="00634934">
            <w:pPr>
              <w:overflowPunct/>
              <w:autoSpaceDE/>
              <w:autoSpaceDN/>
              <w:adjustRightInd/>
              <w:spacing w:after="0"/>
              <w:jc w:val="center"/>
              <w:textAlignment w:val="auto"/>
              <w:rPr>
                <w:rFonts w:ascii="Arial" w:hAnsi="Arial" w:cs="Arial"/>
                <w:color w:val="000000"/>
                <w:sz w:val="18"/>
                <w:szCs w:val="18"/>
                <w:lang w:val="en-US" w:eastAsia="ko-KR"/>
                <w:rPrChange w:id="550" w:author="CATT" w:date="2022-02-11T10:03:00Z">
                  <w:rPr>
                    <w:rFonts w:ascii="Arial" w:hAnsi="Arial" w:cs="Arial"/>
                    <w:color w:val="000000"/>
                    <w:sz w:val="18"/>
                    <w:szCs w:val="18"/>
                    <w:lang w:val="en-US" w:eastAsia="ko-KR"/>
                  </w:rPr>
                </w:rPrChange>
              </w:rPr>
            </w:pPr>
            <w:r w:rsidRPr="000310C0">
              <w:rPr>
                <w:rFonts w:ascii="Arial" w:hAnsi="Arial" w:cs="Arial"/>
                <w:color w:val="000000"/>
                <w:sz w:val="18"/>
                <w:szCs w:val="18"/>
                <w:lang w:val="en-US" w:eastAsia="ko-KR"/>
                <w:rPrChange w:id="551" w:author="CATT" w:date="2022-02-11T10:03:00Z">
                  <w:rPr>
                    <w:rFonts w:ascii="Arial" w:hAnsi="Arial" w:cs="Arial"/>
                    <w:color w:val="000000"/>
                    <w:sz w:val="18"/>
                    <w:szCs w:val="18"/>
                    <w:lang w:val="en-US" w:eastAsia="ko-KR"/>
                  </w:rPr>
                </w:rPrChange>
              </w:rPr>
              <w:t>|</w:t>
            </w:r>
            <w:proofErr w:type="spellStart"/>
            <w:r w:rsidRPr="000310C0">
              <w:rPr>
                <w:rFonts w:ascii="Arial" w:hAnsi="Arial" w:cs="Arial"/>
                <w:color w:val="000000"/>
                <w:sz w:val="18"/>
                <w:szCs w:val="18"/>
                <w:lang w:val="en-US" w:eastAsia="ko-KR"/>
                <w:rPrChange w:id="552" w:author="CATT" w:date="2022-02-11T10:03:00Z">
                  <w:rPr>
                    <w:rFonts w:ascii="Arial" w:hAnsi="Arial" w:cs="Arial"/>
                    <w:color w:val="000000"/>
                    <w:sz w:val="18"/>
                    <w:szCs w:val="18"/>
                    <w:lang w:val="en-US" w:eastAsia="ko-KR"/>
                  </w:rPr>
                </w:rPrChange>
              </w:rPr>
              <w:t>fy_high</w:t>
            </w:r>
            <w:proofErr w:type="spellEnd"/>
            <w:r w:rsidRPr="000310C0">
              <w:rPr>
                <w:rFonts w:ascii="Arial" w:hAnsi="Arial" w:cs="Arial"/>
                <w:color w:val="000000"/>
                <w:sz w:val="18"/>
                <w:szCs w:val="18"/>
                <w:lang w:val="en-US" w:eastAsia="ko-KR"/>
                <w:rPrChange w:id="553" w:author="CATT" w:date="2022-02-11T10:03:00Z">
                  <w:rPr>
                    <w:rFonts w:ascii="Arial" w:hAnsi="Arial" w:cs="Arial"/>
                    <w:color w:val="000000"/>
                    <w:sz w:val="18"/>
                    <w:szCs w:val="18"/>
                    <w:lang w:val="en-US" w:eastAsia="ko-KR"/>
                  </w:rPr>
                </w:rPrChange>
              </w:rPr>
              <w:t xml:space="preserve"> + 4*</w:t>
            </w:r>
            <w:proofErr w:type="spellStart"/>
            <w:r w:rsidRPr="000310C0">
              <w:rPr>
                <w:rFonts w:ascii="Arial" w:hAnsi="Arial" w:cs="Arial"/>
                <w:color w:val="000000"/>
                <w:sz w:val="18"/>
                <w:szCs w:val="18"/>
                <w:lang w:val="en-US" w:eastAsia="ko-KR"/>
                <w:rPrChange w:id="554" w:author="CATT" w:date="2022-02-11T10:03:00Z">
                  <w:rPr>
                    <w:rFonts w:ascii="Arial" w:hAnsi="Arial" w:cs="Arial"/>
                    <w:color w:val="000000"/>
                    <w:sz w:val="18"/>
                    <w:szCs w:val="18"/>
                    <w:lang w:val="en-US" w:eastAsia="ko-KR"/>
                  </w:rPr>
                </w:rPrChange>
              </w:rPr>
              <w:t>fx_high</w:t>
            </w:r>
            <w:proofErr w:type="spellEnd"/>
            <w:r w:rsidRPr="000310C0">
              <w:rPr>
                <w:rFonts w:ascii="Arial" w:hAnsi="Arial" w:cs="Arial"/>
                <w:color w:val="000000"/>
                <w:sz w:val="18"/>
                <w:szCs w:val="18"/>
                <w:lang w:val="en-US" w:eastAsia="ko-KR"/>
                <w:rPrChange w:id="555" w:author="CATT" w:date="2022-02-11T10:03:00Z">
                  <w:rPr>
                    <w:rFonts w:ascii="Arial" w:hAnsi="Arial" w:cs="Arial"/>
                    <w:color w:val="000000"/>
                    <w:sz w:val="18"/>
                    <w:szCs w:val="18"/>
                    <w:lang w:val="en-US" w:eastAsia="ko-KR"/>
                  </w:rPr>
                </w:rPrChange>
              </w:rPr>
              <w:t>|</w:t>
            </w:r>
          </w:p>
        </w:tc>
      </w:tr>
      <w:tr w:rsidR="001A5207" w:rsidRPr="000310C0" w14:paraId="5B8E11A3" w14:textId="77777777" w:rsidTr="00634934">
        <w:trPr>
          <w:trHeight w:val="444"/>
          <w:jc w:val="center"/>
        </w:trPr>
        <w:tc>
          <w:tcPr>
            <w:tcW w:w="2263" w:type="dxa"/>
            <w:shd w:val="clear" w:color="auto" w:fill="FFFFFF"/>
            <w:vAlign w:val="center"/>
            <w:hideMark/>
          </w:tcPr>
          <w:p w14:paraId="64C5D14F" w14:textId="77777777" w:rsidR="001A5207" w:rsidRPr="000310C0" w:rsidRDefault="001A5207" w:rsidP="00634934">
            <w:pPr>
              <w:overflowPunct/>
              <w:autoSpaceDE/>
              <w:autoSpaceDN/>
              <w:adjustRightInd/>
              <w:spacing w:after="0"/>
              <w:textAlignment w:val="auto"/>
              <w:rPr>
                <w:rFonts w:ascii="Arial" w:hAnsi="Arial" w:cs="Arial"/>
                <w:color w:val="000000"/>
                <w:sz w:val="18"/>
                <w:szCs w:val="18"/>
                <w:lang w:val="en-US" w:eastAsia="ko-KR"/>
                <w:rPrChange w:id="556" w:author="CATT" w:date="2022-02-11T10:03:00Z">
                  <w:rPr>
                    <w:rFonts w:ascii="Arial" w:hAnsi="Arial" w:cs="Arial"/>
                    <w:color w:val="000000"/>
                    <w:sz w:val="18"/>
                    <w:szCs w:val="18"/>
                    <w:lang w:val="en-US" w:eastAsia="ko-KR"/>
                  </w:rPr>
                </w:rPrChange>
              </w:rPr>
            </w:pPr>
            <w:r w:rsidRPr="000310C0">
              <w:rPr>
                <w:rFonts w:ascii="Arial" w:hAnsi="Arial" w:cs="Arial"/>
                <w:color w:val="000000"/>
                <w:sz w:val="18"/>
                <w:szCs w:val="18"/>
                <w:lang w:val="en-US" w:eastAsia="ko-KR"/>
                <w:rPrChange w:id="557" w:author="CATT" w:date="2022-02-11T10:03:00Z">
                  <w:rPr>
                    <w:rFonts w:ascii="Arial" w:hAnsi="Arial" w:cs="Arial"/>
                    <w:color w:val="000000"/>
                    <w:sz w:val="18"/>
                    <w:szCs w:val="18"/>
                    <w:lang w:val="en-US" w:eastAsia="ko-KR"/>
                  </w:rPr>
                </w:rPrChange>
              </w:rPr>
              <w:t>IMD frequency limits (MHz)</w:t>
            </w:r>
          </w:p>
        </w:tc>
        <w:tc>
          <w:tcPr>
            <w:tcW w:w="1856" w:type="dxa"/>
            <w:shd w:val="clear" w:color="auto" w:fill="FFFFFF"/>
            <w:vAlign w:val="center"/>
            <w:hideMark/>
          </w:tcPr>
          <w:p w14:paraId="13FBACD4" w14:textId="77777777" w:rsidR="001A5207" w:rsidRPr="000310C0" w:rsidRDefault="001A5207" w:rsidP="00634934">
            <w:pPr>
              <w:overflowPunct/>
              <w:autoSpaceDE/>
              <w:autoSpaceDN/>
              <w:adjustRightInd/>
              <w:spacing w:after="0"/>
              <w:jc w:val="center"/>
              <w:textAlignment w:val="auto"/>
              <w:rPr>
                <w:rFonts w:ascii="Arial" w:eastAsia="宋体" w:hAnsi="Arial" w:cs="Arial"/>
                <w:color w:val="000000"/>
                <w:sz w:val="18"/>
                <w:szCs w:val="18"/>
                <w:lang w:val="en-US" w:eastAsia="zh-CN"/>
                <w:rPrChange w:id="558" w:author="CATT" w:date="2022-02-11T10:03:00Z">
                  <w:rPr>
                    <w:rFonts w:ascii="Arial" w:eastAsia="宋体" w:hAnsi="Arial" w:cs="Arial"/>
                    <w:color w:val="000000"/>
                    <w:sz w:val="18"/>
                    <w:szCs w:val="18"/>
                    <w:lang w:val="en-US" w:eastAsia="zh-CN"/>
                  </w:rPr>
                </w:rPrChange>
              </w:rPr>
            </w:pPr>
            <w:r w:rsidRPr="000310C0">
              <w:rPr>
                <w:rFonts w:ascii="Arial" w:eastAsia="宋体" w:hAnsi="Arial" w:cs="Arial" w:hint="eastAsia"/>
                <w:color w:val="000000"/>
                <w:sz w:val="18"/>
                <w:szCs w:val="18"/>
                <w:lang w:val="en-US" w:eastAsia="zh-CN"/>
                <w:rPrChange w:id="559" w:author="CATT" w:date="2022-02-11T10:03:00Z">
                  <w:rPr>
                    <w:rFonts w:ascii="Arial" w:eastAsia="宋体" w:hAnsi="Arial" w:cs="Arial" w:hint="eastAsia"/>
                    <w:color w:val="000000"/>
                    <w:sz w:val="18"/>
                    <w:szCs w:val="18"/>
                    <w:lang w:val="en-US" w:eastAsia="zh-CN"/>
                  </w:rPr>
                </w:rPrChange>
              </w:rPr>
              <w:t>25130</w:t>
            </w:r>
          </w:p>
        </w:tc>
        <w:tc>
          <w:tcPr>
            <w:tcW w:w="1712" w:type="dxa"/>
            <w:shd w:val="clear" w:color="auto" w:fill="FFFFFF"/>
            <w:vAlign w:val="center"/>
            <w:hideMark/>
          </w:tcPr>
          <w:p w14:paraId="3921EE6C" w14:textId="77777777" w:rsidR="001A5207" w:rsidRPr="000310C0" w:rsidRDefault="001A5207" w:rsidP="00634934">
            <w:pPr>
              <w:overflowPunct/>
              <w:autoSpaceDE/>
              <w:autoSpaceDN/>
              <w:adjustRightInd/>
              <w:spacing w:after="0"/>
              <w:jc w:val="center"/>
              <w:textAlignment w:val="auto"/>
              <w:rPr>
                <w:rFonts w:ascii="Arial" w:eastAsia="宋体" w:hAnsi="Arial" w:cs="Arial"/>
                <w:color w:val="000000"/>
                <w:sz w:val="18"/>
                <w:szCs w:val="18"/>
                <w:lang w:val="en-US" w:eastAsia="zh-CN"/>
                <w:rPrChange w:id="560" w:author="CATT" w:date="2022-02-11T10:03:00Z">
                  <w:rPr>
                    <w:rFonts w:ascii="Arial" w:eastAsia="宋体" w:hAnsi="Arial" w:cs="Arial"/>
                    <w:color w:val="000000"/>
                    <w:sz w:val="18"/>
                    <w:szCs w:val="18"/>
                    <w:lang w:val="en-US" w:eastAsia="zh-CN"/>
                  </w:rPr>
                </w:rPrChange>
              </w:rPr>
            </w:pPr>
            <w:del w:id="561" w:author="CATT" w:date="2022-02-10T16:32:00Z">
              <w:r w:rsidRPr="000310C0" w:rsidDel="00F81606">
                <w:rPr>
                  <w:rFonts w:ascii="Arial" w:eastAsia="宋体" w:hAnsi="Arial" w:cs="Arial" w:hint="eastAsia"/>
                  <w:color w:val="000000"/>
                  <w:sz w:val="18"/>
                  <w:szCs w:val="18"/>
                  <w:lang w:val="en-US" w:eastAsia="zh-CN"/>
                  <w:rPrChange w:id="562" w:author="CATT" w:date="2022-02-11T10:03:00Z">
                    <w:rPr>
                      <w:rFonts w:ascii="Arial" w:eastAsia="宋体" w:hAnsi="Arial" w:cs="Arial" w:hint="eastAsia"/>
                      <w:color w:val="000000"/>
                      <w:sz w:val="18"/>
                      <w:szCs w:val="18"/>
                      <w:lang w:val="en-US" w:eastAsia="zh-CN"/>
                    </w:rPr>
                  </w:rPrChange>
                </w:rPr>
                <w:delText>25580</w:delText>
              </w:r>
            </w:del>
            <w:ins w:id="563" w:author="CATT" w:date="2022-02-10T16:32:00Z">
              <w:r w:rsidRPr="000310C0">
                <w:rPr>
                  <w:rFonts w:ascii="Arial" w:eastAsia="宋体" w:hAnsi="Arial" w:cs="Arial" w:hint="eastAsia"/>
                  <w:color w:val="000000"/>
                  <w:sz w:val="18"/>
                  <w:szCs w:val="18"/>
                  <w:lang w:val="en-US" w:eastAsia="zh-CN"/>
                  <w:rPrChange w:id="564" w:author="CATT" w:date="2022-02-11T10:03:00Z">
                    <w:rPr>
                      <w:rFonts w:ascii="Arial" w:eastAsia="宋体" w:hAnsi="Arial" w:cs="Arial" w:hint="eastAsia"/>
                      <w:color w:val="000000"/>
                      <w:sz w:val="18"/>
                      <w:szCs w:val="18"/>
                      <w:lang w:val="en-US" w:eastAsia="zh-CN"/>
                    </w:rPr>
                  </w:rPrChange>
                </w:rPr>
                <w:t>25485</w:t>
              </w:r>
            </w:ins>
          </w:p>
        </w:tc>
        <w:tc>
          <w:tcPr>
            <w:tcW w:w="1670" w:type="dxa"/>
            <w:shd w:val="clear" w:color="auto" w:fill="FFFFFF"/>
            <w:vAlign w:val="center"/>
            <w:hideMark/>
          </w:tcPr>
          <w:p w14:paraId="65C481EB" w14:textId="77777777" w:rsidR="001A5207" w:rsidRPr="000310C0" w:rsidRDefault="001A5207" w:rsidP="00634934">
            <w:pPr>
              <w:overflowPunct/>
              <w:autoSpaceDE/>
              <w:autoSpaceDN/>
              <w:adjustRightInd/>
              <w:spacing w:after="0"/>
              <w:jc w:val="center"/>
              <w:textAlignment w:val="auto"/>
              <w:rPr>
                <w:rFonts w:ascii="Arial" w:eastAsia="宋体" w:hAnsi="Arial" w:cs="Arial"/>
                <w:color w:val="000000"/>
                <w:sz w:val="18"/>
                <w:szCs w:val="18"/>
                <w:lang w:val="en-US" w:eastAsia="zh-CN"/>
                <w:rPrChange w:id="565" w:author="CATT" w:date="2022-02-11T10:03:00Z">
                  <w:rPr>
                    <w:rFonts w:ascii="Arial" w:eastAsia="宋体" w:hAnsi="Arial" w:cs="Arial"/>
                    <w:color w:val="000000"/>
                    <w:sz w:val="18"/>
                    <w:szCs w:val="18"/>
                    <w:lang w:val="en-US" w:eastAsia="zh-CN"/>
                  </w:rPr>
                </w:rPrChange>
              </w:rPr>
            </w:pPr>
            <w:r w:rsidRPr="000310C0">
              <w:rPr>
                <w:rFonts w:ascii="Arial" w:eastAsia="宋体" w:hAnsi="Arial" w:cs="Arial" w:hint="eastAsia"/>
                <w:color w:val="000000"/>
                <w:sz w:val="18"/>
                <w:szCs w:val="18"/>
                <w:lang w:val="en-US" w:eastAsia="zh-CN"/>
                <w:rPrChange w:id="566" w:author="CATT" w:date="2022-02-11T10:03:00Z">
                  <w:rPr>
                    <w:rFonts w:ascii="Arial" w:eastAsia="宋体" w:hAnsi="Arial" w:cs="Arial" w:hint="eastAsia"/>
                    <w:color w:val="000000"/>
                    <w:sz w:val="18"/>
                    <w:szCs w:val="18"/>
                    <w:lang w:val="en-US" w:eastAsia="zh-CN"/>
                  </w:rPr>
                </w:rPrChange>
              </w:rPr>
              <w:t>12695</w:t>
            </w:r>
          </w:p>
        </w:tc>
        <w:tc>
          <w:tcPr>
            <w:tcW w:w="1875" w:type="dxa"/>
            <w:shd w:val="clear" w:color="auto" w:fill="FFFFFF"/>
            <w:vAlign w:val="center"/>
            <w:hideMark/>
          </w:tcPr>
          <w:p w14:paraId="3EB908A9" w14:textId="77777777" w:rsidR="001A5207" w:rsidRPr="000310C0" w:rsidRDefault="001A5207" w:rsidP="00634934">
            <w:pPr>
              <w:overflowPunct/>
              <w:autoSpaceDE/>
              <w:autoSpaceDN/>
              <w:adjustRightInd/>
              <w:spacing w:after="0"/>
              <w:jc w:val="center"/>
              <w:textAlignment w:val="auto"/>
              <w:rPr>
                <w:rFonts w:ascii="Arial" w:eastAsia="宋体" w:hAnsi="Arial" w:cs="Arial"/>
                <w:color w:val="000000"/>
                <w:sz w:val="18"/>
                <w:szCs w:val="18"/>
                <w:lang w:val="en-US" w:eastAsia="zh-CN"/>
                <w:rPrChange w:id="567" w:author="CATT" w:date="2022-02-11T10:03:00Z">
                  <w:rPr>
                    <w:rFonts w:ascii="Arial" w:eastAsia="宋体" w:hAnsi="Arial" w:cs="Arial"/>
                    <w:color w:val="000000"/>
                    <w:sz w:val="18"/>
                    <w:szCs w:val="18"/>
                    <w:lang w:val="en-US" w:eastAsia="zh-CN"/>
                  </w:rPr>
                </w:rPrChange>
              </w:rPr>
            </w:pPr>
            <w:del w:id="568" w:author="CATT" w:date="2022-02-10T16:32:00Z">
              <w:r w:rsidRPr="000310C0" w:rsidDel="00F81606">
                <w:rPr>
                  <w:rFonts w:ascii="Arial" w:eastAsia="宋体" w:hAnsi="Arial" w:cs="Arial" w:hint="eastAsia"/>
                  <w:color w:val="000000"/>
                  <w:sz w:val="18"/>
                  <w:szCs w:val="18"/>
                  <w:lang w:val="en-US" w:eastAsia="zh-CN"/>
                  <w:rPrChange w:id="569" w:author="CATT" w:date="2022-02-11T10:03:00Z">
                    <w:rPr>
                      <w:rFonts w:ascii="Arial" w:eastAsia="宋体" w:hAnsi="Arial" w:cs="Arial" w:hint="eastAsia"/>
                      <w:color w:val="000000"/>
                      <w:sz w:val="18"/>
                      <w:szCs w:val="18"/>
                      <w:lang w:val="en-US" w:eastAsia="zh-CN"/>
                    </w:rPr>
                  </w:rPrChange>
                </w:rPr>
                <w:delText>13445</w:delText>
              </w:r>
            </w:del>
            <w:ins w:id="570" w:author="CATT" w:date="2022-02-10T16:32:00Z">
              <w:r w:rsidRPr="000310C0">
                <w:rPr>
                  <w:rFonts w:ascii="Arial" w:eastAsia="宋体" w:hAnsi="Arial" w:cs="Arial" w:hint="eastAsia"/>
                  <w:color w:val="000000"/>
                  <w:sz w:val="18"/>
                  <w:szCs w:val="18"/>
                  <w:lang w:val="en-US" w:eastAsia="zh-CN"/>
                  <w:rPrChange w:id="571" w:author="CATT" w:date="2022-02-11T10:03:00Z">
                    <w:rPr>
                      <w:rFonts w:ascii="Arial" w:eastAsia="宋体" w:hAnsi="Arial" w:cs="Arial" w:hint="eastAsia"/>
                      <w:color w:val="000000"/>
                      <w:sz w:val="18"/>
                      <w:szCs w:val="18"/>
                      <w:lang w:val="en-US" w:eastAsia="zh-CN"/>
                    </w:rPr>
                  </w:rPrChange>
                </w:rPr>
                <w:t>13065</w:t>
              </w:r>
            </w:ins>
          </w:p>
        </w:tc>
      </w:tr>
      <w:tr w:rsidR="001A5207" w:rsidRPr="000310C0" w14:paraId="43CE8DC9" w14:textId="77777777" w:rsidTr="00634934">
        <w:trPr>
          <w:trHeight w:val="472"/>
          <w:jc w:val="center"/>
        </w:trPr>
        <w:tc>
          <w:tcPr>
            <w:tcW w:w="2263" w:type="dxa"/>
            <w:shd w:val="clear" w:color="auto" w:fill="FFFFFF"/>
            <w:vAlign w:val="center"/>
            <w:hideMark/>
          </w:tcPr>
          <w:p w14:paraId="744776AC" w14:textId="77777777" w:rsidR="001A5207" w:rsidRPr="000310C0" w:rsidRDefault="001A5207" w:rsidP="00634934">
            <w:pPr>
              <w:overflowPunct/>
              <w:autoSpaceDE/>
              <w:autoSpaceDN/>
              <w:adjustRightInd/>
              <w:spacing w:after="0"/>
              <w:textAlignment w:val="auto"/>
              <w:rPr>
                <w:rFonts w:ascii="Arial" w:hAnsi="Arial" w:cs="Arial"/>
                <w:color w:val="000000"/>
                <w:sz w:val="18"/>
                <w:szCs w:val="18"/>
                <w:lang w:val="en-US" w:eastAsia="ko-KR"/>
                <w:rPrChange w:id="572" w:author="CATT" w:date="2022-02-11T10:03:00Z">
                  <w:rPr>
                    <w:rFonts w:ascii="Arial" w:hAnsi="Arial" w:cs="Arial"/>
                    <w:color w:val="000000"/>
                    <w:sz w:val="18"/>
                    <w:szCs w:val="18"/>
                    <w:lang w:val="en-US" w:eastAsia="ko-KR"/>
                  </w:rPr>
                </w:rPrChange>
              </w:rPr>
            </w:pPr>
            <w:r w:rsidRPr="000310C0">
              <w:rPr>
                <w:rFonts w:ascii="Arial" w:hAnsi="Arial" w:cs="Arial"/>
                <w:color w:val="000000"/>
                <w:sz w:val="18"/>
                <w:szCs w:val="18"/>
                <w:lang w:val="en-US" w:eastAsia="ko-KR"/>
                <w:rPrChange w:id="573" w:author="CATT" w:date="2022-02-11T10:03:00Z">
                  <w:rPr>
                    <w:rFonts w:ascii="Arial" w:hAnsi="Arial" w:cs="Arial"/>
                    <w:color w:val="000000"/>
                    <w:sz w:val="18"/>
                    <w:szCs w:val="18"/>
                    <w:lang w:val="en-US" w:eastAsia="ko-KR"/>
                  </w:rPr>
                </w:rPrChange>
              </w:rPr>
              <w:t>Two-tone 5</w:t>
            </w:r>
            <w:r w:rsidRPr="000310C0">
              <w:rPr>
                <w:rFonts w:ascii="Arial" w:hAnsi="Arial" w:cs="Arial"/>
                <w:color w:val="000000"/>
                <w:sz w:val="18"/>
                <w:szCs w:val="18"/>
                <w:vertAlign w:val="superscript"/>
                <w:lang w:val="en-US" w:eastAsia="ko-KR"/>
                <w:rPrChange w:id="574" w:author="CATT" w:date="2022-02-11T10:03:00Z">
                  <w:rPr>
                    <w:rFonts w:ascii="Arial" w:hAnsi="Arial" w:cs="Arial"/>
                    <w:color w:val="000000"/>
                    <w:sz w:val="18"/>
                    <w:szCs w:val="18"/>
                    <w:vertAlign w:val="superscript"/>
                    <w:lang w:val="en-US" w:eastAsia="ko-KR"/>
                  </w:rPr>
                </w:rPrChange>
              </w:rPr>
              <w:t>th</w:t>
            </w:r>
            <w:r w:rsidRPr="000310C0">
              <w:rPr>
                <w:rFonts w:ascii="Arial" w:hAnsi="Arial" w:cs="Arial"/>
                <w:color w:val="000000"/>
                <w:sz w:val="18"/>
                <w:szCs w:val="18"/>
                <w:lang w:val="en-US" w:eastAsia="ko-KR"/>
                <w:rPrChange w:id="575" w:author="CATT" w:date="2022-02-11T10:03:00Z">
                  <w:rPr>
                    <w:rFonts w:ascii="Arial" w:hAnsi="Arial" w:cs="Arial"/>
                    <w:color w:val="000000"/>
                    <w:sz w:val="18"/>
                    <w:szCs w:val="18"/>
                    <w:lang w:val="en-US" w:eastAsia="ko-KR"/>
                  </w:rPr>
                </w:rPrChange>
              </w:rPr>
              <w:t xml:space="preserve"> order IMD products</w:t>
            </w:r>
          </w:p>
        </w:tc>
        <w:tc>
          <w:tcPr>
            <w:tcW w:w="1856" w:type="dxa"/>
            <w:shd w:val="clear" w:color="auto" w:fill="FFFFFF"/>
            <w:vAlign w:val="center"/>
            <w:hideMark/>
          </w:tcPr>
          <w:p w14:paraId="74A0AA3A" w14:textId="77777777" w:rsidR="001A5207" w:rsidRPr="000310C0" w:rsidRDefault="001A5207" w:rsidP="00634934">
            <w:pPr>
              <w:overflowPunct/>
              <w:autoSpaceDE/>
              <w:autoSpaceDN/>
              <w:adjustRightInd/>
              <w:spacing w:after="0"/>
              <w:jc w:val="center"/>
              <w:textAlignment w:val="auto"/>
              <w:rPr>
                <w:rFonts w:ascii="Arial" w:hAnsi="Arial" w:cs="Arial"/>
                <w:color w:val="000000"/>
                <w:sz w:val="18"/>
                <w:szCs w:val="18"/>
                <w:lang w:val="en-US" w:eastAsia="ko-KR"/>
                <w:rPrChange w:id="576" w:author="CATT" w:date="2022-02-11T10:03:00Z">
                  <w:rPr>
                    <w:rFonts w:ascii="Arial" w:hAnsi="Arial" w:cs="Arial"/>
                    <w:color w:val="000000"/>
                    <w:sz w:val="18"/>
                    <w:szCs w:val="18"/>
                    <w:lang w:val="en-US" w:eastAsia="ko-KR"/>
                  </w:rPr>
                </w:rPrChange>
              </w:rPr>
            </w:pPr>
            <w:r w:rsidRPr="000310C0">
              <w:rPr>
                <w:rFonts w:ascii="Arial" w:hAnsi="Arial" w:cs="Arial"/>
                <w:color w:val="000000"/>
                <w:sz w:val="18"/>
                <w:szCs w:val="18"/>
                <w:lang w:val="en-US" w:eastAsia="ko-KR"/>
                <w:rPrChange w:id="577" w:author="CATT" w:date="2022-02-11T10:03:00Z">
                  <w:rPr>
                    <w:rFonts w:ascii="Arial" w:hAnsi="Arial" w:cs="Arial"/>
                    <w:color w:val="000000"/>
                    <w:sz w:val="18"/>
                    <w:szCs w:val="18"/>
                    <w:lang w:val="en-US" w:eastAsia="ko-KR"/>
                  </w:rPr>
                </w:rPrChange>
              </w:rPr>
              <w:t>|2*</w:t>
            </w:r>
            <w:proofErr w:type="spellStart"/>
            <w:r w:rsidRPr="000310C0">
              <w:rPr>
                <w:rFonts w:ascii="Arial" w:hAnsi="Arial" w:cs="Arial"/>
                <w:color w:val="000000"/>
                <w:sz w:val="18"/>
                <w:szCs w:val="18"/>
                <w:lang w:val="en-US" w:eastAsia="ko-KR"/>
                <w:rPrChange w:id="578" w:author="CATT" w:date="2022-02-11T10:03:00Z">
                  <w:rPr>
                    <w:rFonts w:ascii="Arial" w:hAnsi="Arial" w:cs="Arial"/>
                    <w:color w:val="000000"/>
                    <w:sz w:val="18"/>
                    <w:szCs w:val="18"/>
                    <w:lang w:val="en-US" w:eastAsia="ko-KR"/>
                  </w:rPr>
                </w:rPrChange>
              </w:rPr>
              <w:t>fx_low</w:t>
            </w:r>
            <w:proofErr w:type="spellEnd"/>
            <w:r w:rsidRPr="000310C0">
              <w:rPr>
                <w:rFonts w:ascii="Arial" w:hAnsi="Arial" w:cs="Arial"/>
                <w:color w:val="000000"/>
                <w:sz w:val="18"/>
                <w:szCs w:val="18"/>
                <w:lang w:val="en-US" w:eastAsia="ko-KR"/>
                <w:rPrChange w:id="579" w:author="CATT" w:date="2022-02-11T10:03:00Z">
                  <w:rPr>
                    <w:rFonts w:ascii="Arial" w:hAnsi="Arial" w:cs="Arial"/>
                    <w:color w:val="000000"/>
                    <w:sz w:val="18"/>
                    <w:szCs w:val="18"/>
                    <w:lang w:val="en-US" w:eastAsia="ko-KR"/>
                  </w:rPr>
                </w:rPrChange>
              </w:rPr>
              <w:t xml:space="preserve"> – 3*</w:t>
            </w:r>
            <w:proofErr w:type="spellStart"/>
            <w:r w:rsidRPr="000310C0">
              <w:rPr>
                <w:rFonts w:ascii="Arial" w:hAnsi="Arial" w:cs="Arial"/>
                <w:color w:val="000000"/>
                <w:sz w:val="18"/>
                <w:szCs w:val="18"/>
                <w:lang w:val="en-US" w:eastAsia="ko-KR"/>
                <w:rPrChange w:id="580" w:author="CATT" w:date="2022-02-11T10:03:00Z">
                  <w:rPr>
                    <w:rFonts w:ascii="Arial" w:hAnsi="Arial" w:cs="Arial"/>
                    <w:color w:val="000000"/>
                    <w:sz w:val="18"/>
                    <w:szCs w:val="18"/>
                    <w:lang w:val="en-US" w:eastAsia="ko-KR"/>
                  </w:rPr>
                </w:rPrChange>
              </w:rPr>
              <w:t>fy_high</w:t>
            </w:r>
            <w:proofErr w:type="spellEnd"/>
            <w:r w:rsidRPr="000310C0">
              <w:rPr>
                <w:rFonts w:ascii="Arial" w:hAnsi="Arial" w:cs="Arial"/>
                <w:color w:val="000000"/>
                <w:sz w:val="18"/>
                <w:szCs w:val="18"/>
                <w:lang w:val="en-US" w:eastAsia="ko-KR"/>
                <w:rPrChange w:id="581" w:author="CATT" w:date="2022-02-11T10:03:00Z">
                  <w:rPr>
                    <w:rFonts w:ascii="Arial" w:hAnsi="Arial" w:cs="Arial"/>
                    <w:color w:val="000000"/>
                    <w:sz w:val="18"/>
                    <w:szCs w:val="18"/>
                    <w:lang w:val="en-US" w:eastAsia="ko-KR"/>
                  </w:rPr>
                </w:rPrChange>
              </w:rPr>
              <w:t>|</w:t>
            </w:r>
          </w:p>
        </w:tc>
        <w:tc>
          <w:tcPr>
            <w:tcW w:w="1712" w:type="dxa"/>
            <w:shd w:val="clear" w:color="auto" w:fill="FFFFFF"/>
            <w:vAlign w:val="center"/>
            <w:hideMark/>
          </w:tcPr>
          <w:p w14:paraId="52AF7C1D" w14:textId="77777777" w:rsidR="001A5207" w:rsidRPr="000310C0" w:rsidRDefault="001A5207" w:rsidP="00634934">
            <w:pPr>
              <w:overflowPunct/>
              <w:autoSpaceDE/>
              <w:autoSpaceDN/>
              <w:adjustRightInd/>
              <w:spacing w:after="0"/>
              <w:jc w:val="center"/>
              <w:textAlignment w:val="auto"/>
              <w:rPr>
                <w:rFonts w:ascii="Arial" w:hAnsi="Arial" w:cs="Arial"/>
                <w:color w:val="000000"/>
                <w:sz w:val="18"/>
                <w:szCs w:val="18"/>
                <w:lang w:val="en-US" w:eastAsia="ko-KR"/>
                <w:rPrChange w:id="582" w:author="CATT" w:date="2022-02-11T10:03:00Z">
                  <w:rPr>
                    <w:rFonts w:ascii="Arial" w:hAnsi="Arial" w:cs="Arial"/>
                    <w:color w:val="000000"/>
                    <w:sz w:val="18"/>
                    <w:szCs w:val="18"/>
                    <w:lang w:val="en-US" w:eastAsia="ko-KR"/>
                  </w:rPr>
                </w:rPrChange>
              </w:rPr>
            </w:pPr>
            <w:r w:rsidRPr="000310C0">
              <w:rPr>
                <w:rFonts w:ascii="Arial" w:hAnsi="Arial" w:cs="Arial"/>
                <w:color w:val="000000"/>
                <w:sz w:val="18"/>
                <w:szCs w:val="18"/>
                <w:lang w:val="en-US" w:eastAsia="ko-KR"/>
                <w:rPrChange w:id="583" w:author="CATT" w:date="2022-02-11T10:03:00Z">
                  <w:rPr>
                    <w:rFonts w:ascii="Arial" w:hAnsi="Arial" w:cs="Arial"/>
                    <w:color w:val="000000"/>
                    <w:sz w:val="18"/>
                    <w:szCs w:val="18"/>
                    <w:lang w:val="en-US" w:eastAsia="ko-KR"/>
                  </w:rPr>
                </w:rPrChange>
              </w:rPr>
              <w:t>|2*</w:t>
            </w:r>
            <w:proofErr w:type="spellStart"/>
            <w:r w:rsidRPr="000310C0">
              <w:rPr>
                <w:rFonts w:ascii="Arial" w:hAnsi="Arial" w:cs="Arial"/>
                <w:color w:val="000000"/>
                <w:sz w:val="18"/>
                <w:szCs w:val="18"/>
                <w:lang w:val="en-US" w:eastAsia="ko-KR"/>
                <w:rPrChange w:id="584" w:author="CATT" w:date="2022-02-11T10:03:00Z">
                  <w:rPr>
                    <w:rFonts w:ascii="Arial" w:hAnsi="Arial" w:cs="Arial"/>
                    <w:color w:val="000000"/>
                    <w:sz w:val="18"/>
                    <w:szCs w:val="18"/>
                    <w:lang w:val="en-US" w:eastAsia="ko-KR"/>
                  </w:rPr>
                </w:rPrChange>
              </w:rPr>
              <w:t>fx_high</w:t>
            </w:r>
            <w:proofErr w:type="spellEnd"/>
            <w:r w:rsidRPr="000310C0">
              <w:rPr>
                <w:rFonts w:ascii="Arial" w:hAnsi="Arial" w:cs="Arial"/>
                <w:color w:val="000000"/>
                <w:sz w:val="18"/>
                <w:szCs w:val="18"/>
                <w:lang w:val="en-US" w:eastAsia="ko-KR"/>
                <w:rPrChange w:id="585" w:author="CATT" w:date="2022-02-11T10:03:00Z">
                  <w:rPr>
                    <w:rFonts w:ascii="Arial" w:hAnsi="Arial" w:cs="Arial"/>
                    <w:color w:val="000000"/>
                    <w:sz w:val="18"/>
                    <w:szCs w:val="18"/>
                    <w:lang w:val="en-US" w:eastAsia="ko-KR"/>
                  </w:rPr>
                </w:rPrChange>
              </w:rPr>
              <w:t xml:space="preserve"> – 3*</w:t>
            </w:r>
            <w:proofErr w:type="spellStart"/>
            <w:r w:rsidRPr="000310C0">
              <w:rPr>
                <w:rFonts w:ascii="Arial" w:hAnsi="Arial" w:cs="Arial"/>
                <w:color w:val="000000"/>
                <w:sz w:val="18"/>
                <w:szCs w:val="18"/>
                <w:lang w:val="en-US" w:eastAsia="ko-KR"/>
                <w:rPrChange w:id="586" w:author="CATT" w:date="2022-02-11T10:03:00Z">
                  <w:rPr>
                    <w:rFonts w:ascii="Arial" w:hAnsi="Arial" w:cs="Arial"/>
                    <w:color w:val="000000"/>
                    <w:sz w:val="18"/>
                    <w:szCs w:val="18"/>
                    <w:lang w:val="en-US" w:eastAsia="ko-KR"/>
                  </w:rPr>
                </w:rPrChange>
              </w:rPr>
              <w:t>fy_low</w:t>
            </w:r>
            <w:proofErr w:type="spellEnd"/>
            <w:r w:rsidRPr="000310C0">
              <w:rPr>
                <w:rFonts w:ascii="Arial" w:hAnsi="Arial" w:cs="Arial"/>
                <w:color w:val="000000"/>
                <w:sz w:val="18"/>
                <w:szCs w:val="18"/>
                <w:lang w:val="en-US" w:eastAsia="ko-KR"/>
                <w:rPrChange w:id="587" w:author="CATT" w:date="2022-02-11T10:03:00Z">
                  <w:rPr>
                    <w:rFonts w:ascii="Arial" w:hAnsi="Arial" w:cs="Arial"/>
                    <w:color w:val="000000"/>
                    <w:sz w:val="18"/>
                    <w:szCs w:val="18"/>
                    <w:lang w:val="en-US" w:eastAsia="ko-KR"/>
                  </w:rPr>
                </w:rPrChange>
              </w:rPr>
              <w:t>|</w:t>
            </w:r>
          </w:p>
        </w:tc>
        <w:tc>
          <w:tcPr>
            <w:tcW w:w="1670" w:type="dxa"/>
            <w:shd w:val="clear" w:color="auto" w:fill="FFFFFF"/>
            <w:vAlign w:val="center"/>
            <w:hideMark/>
          </w:tcPr>
          <w:p w14:paraId="313946EB" w14:textId="77777777" w:rsidR="001A5207" w:rsidRPr="000310C0" w:rsidRDefault="001A5207" w:rsidP="00634934">
            <w:pPr>
              <w:overflowPunct/>
              <w:autoSpaceDE/>
              <w:autoSpaceDN/>
              <w:adjustRightInd/>
              <w:spacing w:after="0"/>
              <w:jc w:val="center"/>
              <w:textAlignment w:val="auto"/>
              <w:rPr>
                <w:rFonts w:ascii="Arial" w:hAnsi="Arial" w:cs="Arial"/>
                <w:color w:val="000000"/>
                <w:sz w:val="18"/>
                <w:szCs w:val="18"/>
                <w:lang w:val="en-US" w:eastAsia="ko-KR"/>
                <w:rPrChange w:id="588" w:author="CATT" w:date="2022-02-11T10:03:00Z">
                  <w:rPr>
                    <w:rFonts w:ascii="Arial" w:hAnsi="Arial" w:cs="Arial"/>
                    <w:color w:val="000000"/>
                    <w:sz w:val="18"/>
                    <w:szCs w:val="18"/>
                    <w:lang w:val="en-US" w:eastAsia="ko-KR"/>
                  </w:rPr>
                </w:rPrChange>
              </w:rPr>
            </w:pPr>
            <w:r w:rsidRPr="000310C0">
              <w:rPr>
                <w:rFonts w:ascii="Arial" w:hAnsi="Arial" w:cs="Arial"/>
                <w:color w:val="000000"/>
                <w:sz w:val="18"/>
                <w:szCs w:val="18"/>
                <w:lang w:val="en-US" w:eastAsia="ko-KR"/>
                <w:rPrChange w:id="589" w:author="CATT" w:date="2022-02-11T10:03:00Z">
                  <w:rPr>
                    <w:rFonts w:ascii="Arial" w:hAnsi="Arial" w:cs="Arial"/>
                    <w:color w:val="000000"/>
                    <w:sz w:val="18"/>
                    <w:szCs w:val="18"/>
                    <w:lang w:val="en-US" w:eastAsia="ko-KR"/>
                  </w:rPr>
                </w:rPrChange>
              </w:rPr>
              <w:t>|2*</w:t>
            </w:r>
            <w:proofErr w:type="spellStart"/>
            <w:r w:rsidRPr="000310C0">
              <w:rPr>
                <w:rFonts w:ascii="Arial" w:hAnsi="Arial" w:cs="Arial"/>
                <w:color w:val="000000"/>
                <w:sz w:val="18"/>
                <w:szCs w:val="18"/>
                <w:lang w:val="en-US" w:eastAsia="ko-KR"/>
                <w:rPrChange w:id="590" w:author="CATT" w:date="2022-02-11T10:03:00Z">
                  <w:rPr>
                    <w:rFonts w:ascii="Arial" w:hAnsi="Arial" w:cs="Arial"/>
                    <w:color w:val="000000"/>
                    <w:sz w:val="18"/>
                    <w:szCs w:val="18"/>
                    <w:lang w:val="en-US" w:eastAsia="ko-KR"/>
                  </w:rPr>
                </w:rPrChange>
              </w:rPr>
              <w:t>fy_low</w:t>
            </w:r>
            <w:proofErr w:type="spellEnd"/>
            <w:r w:rsidRPr="000310C0">
              <w:rPr>
                <w:rFonts w:ascii="Arial" w:hAnsi="Arial" w:cs="Arial"/>
                <w:color w:val="000000"/>
                <w:sz w:val="18"/>
                <w:szCs w:val="18"/>
                <w:lang w:val="en-US" w:eastAsia="ko-KR"/>
                <w:rPrChange w:id="591" w:author="CATT" w:date="2022-02-11T10:03:00Z">
                  <w:rPr>
                    <w:rFonts w:ascii="Arial" w:hAnsi="Arial" w:cs="Arial"/>
                    <w:color w:val="000000"/>
                    <w:sz w:val="18"/>
                    <w:szCs w:val="18"/>
                    <w:lang w:val="en-US" w:eastAsia="ko-KR"/>
                  </w:rPr>
                </w:rPrChange>
              </w:rPr>
              <w:t xml:space="preserve"> – 3*</w:t>
            </w:r>
            <w:proofErr w:type="spellStart"/>
            <w:r w:rsidRPr="000310C0">
              <w:rPr>
                <w:rFonts w:ascii="Arial" w:hAnsi="Arial" w:cs="Arial"/>
                <w:color w:val="000000"/>
                <w:sz w:val="18"/>
                <w:szCs w:val="18"/>
                <w:lang w:val="en-US" w:eastAsia="ko-KR"/>
                <w:rPrChange w:id="592" w:author="CATT" w:date="2022-02-11T10:03:00Z">
                  <w:rPr>
                    <w:rFonts w:ascii="Arial" w:hAnsi="Arial" w:cs="Arial"/>
                    <w:color w:val="000000"/>
                    <w:sz w:val="18"/>
                    <w:szCs w:val="18"/>
                    <w:lang w:val="en-US" w:eastAsia="ko-KR"/>
                  </w:rPr>
                </w:rPrChange>
              </w:rPr>
              <w:t>fx_high</w:t>
            </w:r>
            <w:proofErr w:type="spellEnd"/>
            <w:r w:rsidRPr="000310C0">
              <w:rPr>
                <w:rFonts w:ascii="Arial" w:hAnsi="Arial" w:cs="Arial"/>
                <w:color w:val="000000"/>
                <w:sz w:val="18"/>
                <w:szCs w:val="18"/>
                <w:lang w:val="en-US" w:eastAsia="ko-KR"/>
                <w:rPrChange w:id="593" w:author="CATT" w:date="2022-02-11T10:03:00Z">
                  <w:rPr>
                    <w:rFonts w:ascii="Arial" w:hAnsi="Arial" w:cs="Arial"/>
                    <w:color w:val="000000"/>
                    <w:sz w:val="18"/>
                    <w:szCs w:val="18"/>
                    <w:lang w:val="en-US" w:eastAsia="ko-KR"/>
                  </w:rPr>
                </w:rPrChange>
              </w:rPr>
              <w:t>|</w:t>
            </w:r>
          </w:p>
        </w:tc>
        <w:tc>
          <w:tcPr>
            <w:tcW w:w="1875" w:type="dxa"/>
            <w:shd w:val="clear" w:color="auto" w:fill="FFFFFF"/>
            <w:vAlign w:val="center"/>
            <w:hideMark/>
          </w:tcPr>
          <w:p w14:paraId="7D626BCD" w14:textId="77777777" w:rsidR="001A5207" w:rsidRPr="000310C0" w:rsidRDefault="001A5207" w:rsidP="00634934">
            <w:pPr>
              <w:overflowPunct/>
              <w:autoSpaceDE/>
              <w:autoSpaceDN/>
              <w:adjustRightInd/>
              <w:spacing w:after="0"/>
              <w:jc w:val="center"/>
              <w:textAlignment w:val="auto"/>
              <w:rPr>
                <w:rFonts w:ascii="Arial" w:hAnsi="Arial" w:cs="Arial"/>
                <w:color w:val="000000"/>
                <w:sz w:val="18"/>
                <w:szCs w:val="18"/>
                <w:lang w:val="en-US" w:eastAsia="ko-KR"/>
                <w:rPrChange w:id="594" w:author="CATT" w:date="2022-02-11T10:03:00Z">
                  <w:rPr>
                    <w:rFonts w:ascii="Arial" w:hAnsi="Arial" w:cs="Arial"/>
                    <w:color w:val="000000"/>
                    <w:sz w:val="18"/>
                    <w:szCs w:val="18"/>
                    <w:lang w:val="en-US" w:eastAsia="ko-KR"/>
                  </w:rPr>
                </w:rPrChange>
              </w:rPr>
            </w:pPr>
            <w:r w:rsidRPr="000310C0">
              <w:rPr>
                <w:rFonts w:ascii="Arial" w:hAnsi="Arial" w:cs="Arial"/>
                <w:color w:val="000000"/>
                <w:sz w:val="18"/>
                <w:szCs w:val="18"/>
                <w:lang w:val="en-US" w:eastAsia="ko-KR"/>
                <w:rPrChange w:id="595" w:author="CATT" w:date="2022-02-11T10:03:00Z">
                  <w:rPr>
                    <w:rFonts w:ascii="Arial" w:hAnsi="Arial" w:cs="Arial"/>
                    <w:color w:val="000000"/>
                    <w:sz w:val="18"/>
                    <w:szCs w:val="18"/>
                    <w:lang w:val="en-US" w:eastAsia="ko-KR"/>
                  </w:rPr>
                </w:rPrChange>
              </w:rPr>
              <w:t>|2*</w:t>
            </w:r>
            <w:proofErr w:type="spellStart"/>
            <w:r w:rsidRPr="000310C0">
              <w:rPr>
                <w:rFonts w:ascii="Arial" w:hAnsi="Arial" w:cs="Arial"/>
                <w:color w:val="000000"/>
                <w:sz w:val="18"/>
                <w:szCs w:val="18"/>
                <w:lang w:val="en-US" w:eastAsia="ko-KR"/>
                <w:rPrChange w:id="596" w:author="CATT" w:date="2022-02-11T10:03:00Z">
                  <w:rPr>
                    <w:rFonts w:ascii="Arial" w:hAnsi="Arial" w:cs="Arial"/>
                    <w:color w:val="000000"/>
                    <w:sz w:val="18"/>
                    <w:szCs w:val="18"/>
                    <w:lang w:val="en-US" w:eastAsia="ko-KR"/>
                  </w:rPr>
                </w:rPrChange>
              </w:rPr>
              <w:t>fy_high</w:t>
            </w:r>
            <w:proofErr w:type="spellEnd"/>
            <w:r w:rsidRPr="000310C0">
              <w:rPr>
                <w:rFonts w:ascii="Arial" w:hAnsi="Arial" w:cs="Arial"/>
                <w:color w:val="000000"/>
                <w:sz w:val="18"/>
                <w:szCs w:val="18"/>
                <w:lang w:val="en-US" w:eastAsia="ko-KR"/>
                <w:rPrChange w:id="597" w:author="CATT" w:date="2022-02-11T10:03:00Z">
                  <w:rPr>
                    <w:rFonts w:ascii="Arial" w:hAnsi="Arial" w:cs="Arial"/>
                    <w:color w:val="000000"/>
                    <w:sz w:val="18"/>
                    <w:szCs w:val="18"/>
                    <w:lang w:val="en-US" w:eastAsia="ko-KR"/>
                  </w:rPr>
                </w:rPrChange>
              </w:rPr>
              <w:t xml:space="preserve"> – 3*</w:t>
            </w:r>
            <w:proofErr w:type="spellStart"/>
            <w:r w:rsidRPr="000310C0">
              <w:rPr>
                <w:rFonts w:ascii="Arial" w:hAnsi="Arial" w:cs="Arial"/>
                <w:color w:val="000000"/>
                <w:sz w:val="18"/>
                <w:szCs w:val="18"/>
                <w:lang w:val="en-US" w:eastAsia="ko-KR"/>
                <w:rPrChange w:id="598" w:author="CATT" w:date="2022-02-11T10:03:00Z">
                  <w:rPr>
                    <w:rFonts w:ascii="Arial" w:hAnsi="Arial" w:cs="Arial"/>
                    <w:color w:val="000000"/>
                    <w:sz w:val="18"/>
                    <w:szCs w:val="18"/>
                    <w:lang w:val="en-US" w:eastAsia="ko-KR"/>
                  </w:rPr>
                </w:rPrChange>
              </w:rPr>
              <w:t>fx_low</w:t>
            </w:r>
            <w:proofErr w:type="spellEnd"/>
            <w:r w:rsidRPr="000310C0">
              <w:rPr>
                <w:rFonts w:ascii="Arial" w:hAnsi="Arial" w:cs="Arial"/>
                <w:color w:val="000000"/>
                <w:sz w:val="18"/>
                <w:szCs w:val="18"/>
                <w:lang w:val="en-US" w:eastAsia="ko-KR"/>
                <w:rPrChange w:id="599" w:author="CATT" w:date="2022-02-11T10:03:00Z">
                  <w:rPr>
                    <w:rFonts w:ascii="Arial" w:hAnsi="Arial" w:cs="Arial"/>
                    <w:color w:val="000000"/>
                    <w:sz w:val="18"/>
                    <w:szCs w:val="18"/>
                    <w:lang w:val="en-US" w:eastAsia="ko-KR"/>
                  </w:rPr>
                </w:rPrChange>
              </w:rPr>
              <w:t>|</w:t>
            </w:r>
          </w:p>
        </w:tc>
      </w:tr>
      <w:tr w:rsidR="001A5207" w:rsidRPr="000310C0" w14:paraId="20D096A9" w14:textId="77777777" w:rsidTr="00634934">
        <w:trPr>
          <w:trHeight w:val="402"/>
          <w:jc w:val="center"/>
        </w:trPr>
        <w:tc>
          <w:tcPr>
            <w:tcW w:w="2263" w:type="dxa"/>
            <w:shd w:val="clear" w:color="auto" w:fill="FFFFFF"/>
            <w:vAlign w:val="center"/>
            <w:hideMark/>
          </w:tcPr>
          <w:p w14:paraId="66222AAA" w14:textId="77777777" w:rsidR="001A5207" w:rsidRPr="000310C0" w:rsidRDefault="001A5207" w:rsidP="00634934">
            <w:pPr>
              <w:overflowPunct/>
              <w:autoSpaceDE/>
              <w:autoSpaceDN/>
              <w:adjustRightInd/>
              <w:spacing w:after="0"/>
              <w:textAlignment w:val="auto"/>
              <w:rPr>
                <w:rFonts w:ascii="Arial" w:hAnsi="Arial" w:cs="Arial"/>
                <w:color w:val="000000"/>
                <w:sz w:val="18"/>
                <w:szCs w:val="18"/>
                <w:lang w:val="en-US" w:eastAsia="ko-KR"/>
                <w:rPrChange w:id="600" w:author="CATT" w:date="2022-02-11T10:03:00Z">
                  <w:rPr>
                    <w:rFonts w:ascii="Arial" w:hAnsi="Arial" w:cs="Arial"/>
                    <w:color w:val="000000"/>
                    <w:sz w:val="18"/>
                    <w:szCs w:val="18"/>
                    <w:lang w:val="en-US" w:eastAsia="ko-KR"/>
                  </w:rPr>
                </w:rPrChange>
              </w:rPr>
            </w:pPr>
            <w:r w:rsidRPr="000310C0">
              <w:rPr>
                <w:rFonts w:ascii="Arial" w:hAnsi="Arial" w:cs="Arial"/>
                <w:color w:val="000000"/>
                <w:sz w:val="18"/>
                <w:szCs w:val="18"/>
                <w:lang w:val="en-US" w:eastAsia="ko-KR"/>
                <w:rPrChange w:id="601" w:author="CATT" w:date="2022-02-11T10:03:00Z">
                  <w:rPr>
                    <w:rFonts w:ascii="Arial" w:hAnsi="Arial" w:cs="Arial"/>
                    <w:color w:val="000000"/>
                    <w:sz w:val="18"/>
                    <w:szCs w:val="18"/>
                    <w:lang w:val="en-US" w:eastAsia="ko-KR"/>
                  </w:rPr>
                </w:rPrChange>
              </w:rPr>
              <w:t>IMD frequency limits (MHz)</w:t>
            </w:r>
          </w:p>
        </w:tc>
        <w:tc>
          <w:tcPr>
            <w:tcW w:w="1856" w:type="dxa"/>
            <w:shd w:val="clear" w:color="auto" w:fill="FFFFFF"/>
            <w:vAlign w:val="center"/>
            <w:hideMark/>
          </w:tcPr>
          <w:p w14:paraId="47CBA302" w14:textId="77777777" w:rsidR="001A5207" w:rsidRPr="000310C0" w:rsidRDefault="001A5207" w:rsidP="00634934">
            <w:pPr>
              <w:overflowPunct/>
              <w:autoSpaceDE/>
              <w:autoSpaceDN/>
              <w:adjustRightInd/>
              <w:spacing w:after="0"/>
              <w:jc w:val="center"/>
              <w:textAlignment w:val="auto"/>
              <w:rPr>
                <w:rFonts w:ascii="Arial" w:eastAsia="宋体" w:hAnsi="Arial" w:cs="Arial"/>
                <w:color w:val="000000"/>
                <w:sz w:val="18"/>
                <w:szCs w:val="18"/>
                <w:lang w:val="en-US" w:eastAsia="zh-CN"/>
                <w:rPrChange w:id="602" w:author="CATT" w:date="2022-02-11T10:03:00Z">
                  <w:rPr>
                    <w:rFonts w:ascii="Arial" w:eastAsia="宋体" w:hAnsi="Arial" w:cs="Arial"/>
                    <w:color w:val="000000"/>
                    <w:sz w:val="18"/>
                    <w:szCs w:val="18"/>
                    <w:lang w:val="en-US" w:eastAsia="zh-CN"/>
                  </w:rPr>
                </w:rPrChange>
              </w:rPr>
            </w:pPr>
            <w:r w:rsidRPr="000310C0">
              <w:rPr>
                <w:rFonts w:ascii="Arial" w:eastAsia="宋体" w:hAnsi="Arial" w:cs="Arial" w:hint="eastAsia"/>
                <w:color w:val="000000"/>
                <w:sz w:val="18"/>
                <w:szCs w:val="18"/>
                <w:lang w:val="en-US" w:eastAsia="zh-CN"/>
                <w:rPrChange w:id="603" w:author="CATT" w:date="2022-02-11T10:03:00Z">
                  <w:rPr>
                    <w:rFonts w:ascii="Arial" w:eastAsia="宋体" w:hAnsi="Arial" w:cs="Arial" w:hint="eastAsia"/>
                    <w:color w:val="000000"/>
                    <w:sz w:val="18"/>
                    <w:szCs w:val="18"/>
                    <w:lang w:val="en-US" w:eastAsia="zh-CN"/>
                  </w:rPr>
                </w:rPrChange>
              </w:rPr>
              <w:t>14355</w:t>
            </w:r>
          </w:p>
        </w:tc>
        <w:tc>
          <w:tcPr>
            <w:tcW w:w="1712" w:type="dxa"/>
            <w:shd w:val="clear" w:color="auto" w:fill="FFFFFF"/>
            <w:vAlign w:val="center"/>
            <w:hideMark/>
          </w:tcPr>
          <w:p w14:paraId="6A39691A" w14:textId="77777777" w:rsidR="001A5207" w:rsidRPr="000310C0" w:rsidRDefault="001A5207" w:rsidP="00634934">
            <w:pPr>
              <w:overflowPunct/>
              <w:autoSpaceDE/>
              <w:autoSpaceDN/>
              <w:adjustRightInd/>
              <w:spacing w:after="0"/>
              <w:jc w:val="center"/>
              <w:textAlignment w:val="auto"/>
              <w:rPr>
                <w:rFonts w:ascii="Arial" w:eastAsia="宋体" w:hAnsi="Arial" w:cs="Arial"/>
                <w:color w:val="000000"/>
                <w:sz w:val="18"/>
                <w:szCs w:val="18"/>
                <w:lang w:val="en-US" w:eastAsia="zh-CN"/>
                <w:rPrChange w:id="604" w:author="CATT" w:date="2022-02-11T10:03:00Z">
                  <w:rPr>
                    <w:rFonts w:ascii="Arial" w:eastAsia="宋体" w:hAnsi="Arial" w:cs="Arial"/>
                    <w:color w:val="000000"/>
                    <w:sz w:val="18"/>
                    <w:szCs w:val="18"/>
                    <w:lang w:val="en-US" w:eastAsia="zh-CN"/>
                  </w:rPr>
                </w:rPrChange>
              </w:rPr>
            </w:pPr>
            <w:del w:id="605" w:author="CATT" w:date="2022-02-10T16:33:00Z">
              <w:r w:rsidRPr="000310C0" w:rsidDel="006543B3">
                <w:rPr>
                  <w:rFonts w:ascii="Arial" w:eastAsia="宋体" w:hAnsi="Arial" w:cs="Arial" w:hint="eastAsia"/>
                  <w:color w:val="000000"/>
                  <w:sz w:val="18"/>
                  <w:szCs w:val="18"/>
                  <w:lang w:val="en-US" w:eastAsia="zh-CN"/>
                  <w:rPrChange w:id="606" w:author="CATT" w:date="2022-02-11T10:03:00Z">
                    <w:rPr>
                      <w:rFonts w:ascii="Arial" w:eastAsia="宋体" w:hAnsi="Arial" w:cs="Arial" w:hint="eastAsia"/>
                      <w:color w:val="000000"/>
                      <w:sz w:val="18"/>
                      <w:szCs w:val="18"/>
                      <w:lang w:val="en-US" w:eastAsia="zh-CN"/>
                    </w:rPr>
                  </w:rPrChange>
                </w:rPr>
                <w:delText>13805</w:delText>
              </w:r>
            </w:del>
            <w:ins w:id="607" w:author="CATT" w:date="2022-02-10T16:33:00Z">
              <w:r w:rsidRPr="000310C0">
                <w:rPr>
                  <w:rFonts w:ascii="Arial" w:eastAsia="宋体" w:hAnsi="Arial" w:cs="Arial" w:hint="eastAsia"/>
                  <w:color w:val="000000"/>
                  <w:sz w:val="18"/>
                  <w:szCs w:val="18"/>
                  <w:lang w:val="en-US" w:eastAsia="zh-CN"/>
                  <w:rPrChange w:id="608" w:author="CATT" w:date="2022-02-11T10:03:00Z">
                    <w:rPr>
                      <w:rFonts w:ascii="Arial" w:eastAsia="宋体" w:hAnsi="Arial" w:cs="Arial" w:hint="eastAsia"/>
                      <w:color w:val="000000"/>
                      <w:sz w:val="18"/>
                      <w:szCs w:val="18"/>
                      <w:lang w:val="en-US" w:eastAsia="zh-CN"/>
                    </w:rPr>
                  </w:rPrChange>
                </w:rPr>
                <w:t>13995</w:t>
              </w:r>
            </w:ins>
          </w:p>
        </w:tc>
        <w:tc>
          <w:tcPr>
            <w:tcW w:w="1670" w:type="dxa"/>
            <w:shd w:val="clear" w:color="auto" w:fill="FFFFFF"/>
            <w:vAlign w:val="center"/>
            <w:hideMark/>
          </w:tcPr>
          <w:p w14:paraId="3782016F" w14:textId="77777777" w:rsidR="001A5207" w:rsidRPr="000310C0" w:rsidRDefault="001A5207" w:rsidP="00634934">
            <w:pPr>
              <w:overflowPunct/>
              <w:autoSpaceDE/>
              <w:autoSpaceDN/>
              <w:adjustRightInd/>
              <w:spacing w:after="0"/>
              <w:jc w:val="center"/>
              <w:textAlignment w:val="auto"/>
              <w:rPr>
                <w:rFonts w:ascii="Arial" w:eastAsia="宋体" w:hAnsi="Arial" w:cs="Arial"/>
                <w:color w:val="000000"/>
                <w:sz w:val="18"/>
                <w:szCs w:val="18"/>
                <w:lang w:val="en-US" w:eastAsia="zh-CN"/>
                <w:rPrChange w:id="609" w:author="CATT" w:date="2022-02-11T10:03:00Z">
                  <w:rPr>
                    <w:rFonts w:ascii="Arial" w:eastAsia="宋体" w:hAnsi="Arial" w:cs="Arial"/>
                    <w:color w:val="000000"/>
                    <w:sz w:val="18"/>
                    <w:szCs w:val="18"/>
                    <w:lang w:val="en-US" w:eastAsia="zh-CN"/>
                  </w:rPr>
                </w:rPrChange>
              </w:rPr>
            </w:pPr>
            <w:del w:id="610" w:author="CATT" w:date="2022-02-10T16:34:00Z">
              <w:r w:rsidRPr="000310C0" w:rsidDel="00EF6745">
                <w:rPr>
                  <w:rFonts w:ascii="Arial" w:eastAsia="宋体" w:hAnsi="Arial" w:cs="Arial" w:hint="eastAsia"/>
                  <w:color w:val="000000"/>
                  <w:sz w:val="18"/>
                  <w:szCs w:val="18"/>
                  <w:lang w:val="en-US" w:eastAsia="zh-CN"/>
                  <w:rPrChange w:id="611" w:author="CATT" w:date="2022-02-11T10:03:00Z">
                    <w:rPr>
                      <w:rFonts w:ascii="Arial" w:eastAsia="宋体" w:hAnsi="Arial" w:cs="Arial" w:hint="eastAsia"/>
                      <w:color w:val="000000"/>
                      <w:sz w:val="18"/>
                      <w:szCs w:val="18"/>
                      <w:lang w:val="en-US" w:eastAsia="zh-CN"/>
                    </w:rPr>
                  </w:rPrChange>
                </w:rPr>
                <w:delText>6070</w:delText>
              </w:r>
            </w:del>
            <w:ins w:id="612" w:author="CATT" w:date="2022-02-10T16:34:00Z">
              <w:r w:rsidRPr="000310C0">
                <w:rPr>
                  <w:rFonts w:ascii="Arial" w:eastAsia="宋体" w:hAnsi="Arial" w:cs="Arial" w:hint="eastAsia"/>
                  <w:color w:val="000000"/>
                  <w:sz w:val="18"/>
                  <w:szCs w:val="18"/>
                  <w:lang w:val="en-US" w:eastAsia="zh-CN"/>
                  <w:rPrChange w:id="613" w:author="CATT" w:date="2022-02-11T10:03:00Z">
                    <w:rPr>
                      <w:rFonts w:ascii="Arial" w:eastAsia="宋体" w:hAnsi="Arial" w:cs="Arial" w:hint="eastAsia"/>
                      <w:color w:val="000000"/>
                      <w:sz w:val="18"/>
                      <w:szCs w:val="18"/>
                      <w:lang w:val="en-US" w:eastAsia="zh-CN"/>
                    </w:rPr>
                  </w:rPrChange>
                </w:rPr>
                <w:t>6355</w:t>
              </w:r>
            </w:ins>
          </w:p>
        </w:tc>
        <w:tc>
          <w:tcPr>
            <w:tcW w:w="1875" w:type="dxa"/>
            <w:shd w:val="clear" w:color="auto" w:fill="FFFFFF"/>
            <w:vAlign w:val="center"/>
            <w:hideMark/>
          </w:tcPr>
          <w:p w14:paraId="117DC3E3" w14:textId="77777777" w:rsidR="001A5207" w:rsidRPr="000310C0" w:rsidRDefault="001A5207" w:rsidP="00634934">
            <w:pPr>
              <w:overflowPunct/>
              <w:autoSpaceDE/>
              <w:autoSpaceDN/>
              <w:adjustRightInd/>
              <w:spacing w:after="0"/>
              <w:jc w:val="center"/>
              <w:textAlignment w:val="auto"/>
              <w:rPr>
                <w:rFonts w:ascii="Arial" w:eastAsia="宋体" w:hAnsi="Arial" w:cs="Arial"/>
                <w:color w:val="000000"/>
                <w:sz w:val="18"/>
                <w:szCs w:val="18"/>
                <w:lang w:val="en-US" w:eastAsia="zh-CN"/>
                <w:rPrChange w:id="614" w:author="CATT" w:date="2022-02-11T10:03:00Z">
                  <w:rPr>
                    <w:rFonts w:ascii="Arial" w:eastAsia="宋体" w:hAnsi="Arial" w:cs="Arial"/>
                    <w:color w:val="000000"/>
                    <w:sz w:val="18"/>
                    <w:szCs w:val="18"/>
                    <w:lang w:val="en-US" w:eastAsia="zh-CN"/>
                  </w:rPr>
                </w:rPrChange>
              </w:rPr>
            </w:pPr>
            <w:r w:rsidRPr="000310C0">
              <w:rPr>
                <w:rFonts w:ascii="Arial" w:eastAsia="宋体" w:hAnsi="Arial" w:cs="Arial" w:hint="eastAsia"/>
                <w:color w:val="000000"/>
                <w:sz w:val="18"/>
                <w:szCs w:val="18"/>
                <w:lang w:val="en-US" w:eastAsia="zh-CN"/>
                <w:rPrChange w:id="615" w:author="CATT" w:date="2022-02-11T10:03:00Z">
                  <w:rPr>
                    <w:rFonts w:ascii="Arial" w:eastAsia="宋体" w:hAnsi="Arial" w:cs="Arial" w:hint="eastAsia"/>
                    <w:color w:val="000000"/>
                    <w:sz w:val="18"/>
                    <w:szCs w:val="18"/>
                    <w:lang w:val="en-US" w:eastAsia="zh-CN"/>
                  </w:rPr>
                </w:rPrChange>
              </w:rPr>
              <w:t>6720</w:t>
            </w:r>
          </w:p>
        </w:tc>
      </w:tr>
      <w:tr w:rsidR="001A5207" w:rsidRPr="000310C0" w14:paraId="28E31DC4" w14:textId="77777777" w:rsidTr="00634934">
        <w:trPr>
          <w:trHeight w:val="485"/>
          <w:jc w:val="center"/>
        </w:trPr>
        <w:tc>
          <w:tcPr>
            <w:tcW w:w="2263" w:type="dxa"/>
            <w:shd w:val="clear" w:color="auto" w:fill="FFFFFF"/>
            <w:vAlign w:val="center"/>
            <w:hideMark/>
          </w:tcPr>
          <w:p w14:paraId="7D3097E6" w14:textId="77777777" w:rsidR="001A5207" w:rsidRPr="000310C0" w:rsidRDefault="001A5207" w:rsidP="00634934">
            <w:pPr>
              <w:overflowPunct/>
              <w:autoSpaceDE/>
              <w:autoSpaceDN/>
              <w:adjustRightInd/>
              <w:spacing w:after="0"/>
              <w:textAlignment w:val="auto"/>
              <w:rPr>
                <w:rFonts w:ascii="Arial" w:hAnsi="Arial" w:cs="Arial"/>
                <w:color w:val="000000"/>
                <w:sz w:val="18"/>
                <w:szCs w:val="18"/>
                <w:lang w:val="en-US" w:eastAsia="ko-KR"/>
                <w:rPrChange w:id="616" w:author="CATT" w:date="2022-02-11T10:03:00Z">
                  <w:rPr>
                    <w:rFonts w:ascii="Arial" w:hAnsi="Arial" w:cs="Arial"/>
                    <w:color w:val="000000"/>
                    <w:sz w:val="18"/>
                    <w:szCs w:val="18"/>
                    <w:lang w:val="en-US" w:eastAsia="ko-KR"/>
                  </w:rPr>
                </w:rPrChange>
              </w:rPr>
            </w:pPr>
            <w:r w:rsidRPr="000310C0">
              <w:rPr>
                <w:rFonts w:ascii="Arial" w:hAnsi="Arial" w:cs="Arial"/>
                <w:color w:val="000000"/>
                <w:sz w:val="18"/>
                <w:szCs w:val="18"/>
                <w:lang w:val="en-US" w:eastAsia="ko-KR"/>
                <w:rPrChange w:id="617" w:author="CATT" w:date="2022-02-11T10:03:00Z">
                  <w:rPr>
                    <w:rFonts w:ascii="Arial" w:hAnsi="Arial" w:cs="Arial"/>
                    <w:color w:val="000000"/>
                    <w:sz w:val="18"/>
                    <w:szCs w:val="18"/>
                    <w:lang w:val="en-US" w:eastAsia="ko-KR"/>
                  </w:rPr>
                </w:rPrChange>
              </w:rPr>
              <w:t>Two-tone 5</w:t>
            </w:r>
            <w:r w:rsidRPr="000310C0">
              <w:rPr>
                <w:rFonts w:ascii="Arial" w:hAnsi="Arial" w:cs="Arial"/>
                <w:color w:val="000000"/>
                <w:sz w:val="18"/>
                <w:szCs w:val="18"/>
                <w:vertAlign w:val="superscript"/>
                <w:lang w:val="en-US" w:eastAsia="ko-KR"/>
                <w:rPrChange w:id="618" w:author="CATT" w:date="2022-02-11T10:03:00Z">
                  <w:rPr>
                    <w:rFonts w:ascii="Arial" w:hAnsi="Arial" w:cs="Arial"/>
                    <w:color w:val="000000"/>
                    <w:sz w:val="18"/>
                    <w:szCs w:val="18"/>
                    <w:vertAlign w:val="superscript"/>
                    <w:lang w:val="en-US" w:eastAsia="ko-KR"/>
                  </w:rPr>
                </w:rPrChange>
              </w:rPr>
              <w:t>th</w:t>
            </w:r>
            <w:r w:rsidRPr="000310C0">
              <w:rPr>
                <w:rFonts w:ascii="Arial" w:hAnsi="Arial" w:cs="Arial"/>
                <w:color w:val="000000"/>
                <w:sz w:val="18"/>
                <w:szCs w:val="18"/>
                <w:lang w:val="en-US" w:eastAsia="ko-KR"/>
                <w:rPrChange w:id="619" w:author="CATT" w:date="2022-02-11T10:03:00Z">
                  <w:rPr>
                    <w:rFonts w:ascii="Arial" w:hAnsi="Arial" w:cs="Arial"/>
                    <w:color w:val="000000"/>
                    <w:sz w:val="18"/>
                    <w:szCs w:val="18"/>
                    <w:lang w:val="en-US" w:eastAsia="ko-KR"/>
                  </w:rPr>
                </w:rPrChange>
              </w:rPr>
              <w:t xml:space="preserve"> order IMD products</w:t>
            </w:r>
          </w:p>
        </w:tc>
        <w:tc>
          <w:tcPr>
            <w:tcW w:w="1856" w:type="dxa"/>
            <w:shd w:val="clear" w:color="auto" w:fill="FFFFFF"/>
            <w:vAlign w:val="center"/>
            <w:hideMark/>
          </w:tcPr>
          <w:p w14:paraId="4C404FD6" w14:textId="77777777" w:rsidR="001A5207" w:rsidRPr="000310C0" w:rsidRDefault="001A5207" w:rsidP="00634934">
            <w:pPr>
              <w:overflowPunct/>
              <w:autoSpaceDE/>
              <w:autoSpaceDN/>
              <w:adjustRightInd/>
              <w:spacing w:after="0"/>
              <w:jc w:val="center"/>
              <w:textAlignment w:val="auto"/>
              <w:rPr>
                <w:rFonts w:ascii="Arial" w:hAnsi="Arial" w:cs="Arial"/>
                <w:color w:val="000000"/>
                <w:sz w:val="18"/>
                <w:szCs w:val="18"/>
                <w:lang w:val="en-US" w:eastAsia="ko-KR"/>
                <w:rPrChange w:id="620" w:author="CATT" w:date="2022-02-11T10:03:00Z">
                  <w:rPr>
                    <w:rFonts w:ascii="Arial" w:hAnsi="Arial" w:cs="Arial"/>
                    <w:color w:val="000000"/>
                    <w:sz w:val="18"/>
                    <w:szCs w:val="18"/>
                    <w:lang w:val="en-US" w:eastAsia="ko-KR"/>
                  </w:rPr>
                </w:rPrChange>
              </w:rPr>
            </w:pPr>
            <w:r w:rsidRPr="000310C0">
              <w:rPr>
                <w:rFonts w:ascii="Arial" w:hAnsi="Arial" w:cs="Arial"/>
                <w:color w:val="000000"/>
                <w:sz w:val="18"/>
                <w:szCs w:val="18"/>
                <w:lang w:val="en-US" w:eastAsia="ko-KR"/>
                <w:rPrChange w:id="621" w:author="CATT" w:date="2022-02-11T10:03:00Z">
                  <w:rPr>
                    <w:rFonts w:ascii="Arial" w:hAnsi="Arial" w:cs="Arial"/>
                    <w:color w:val="000000"/>
                    <w:sz w:val="18"/>
                    <w:szCs w:val="18"/>
                    <w:lang w:val="en-US" w:eastAsia="ko-KR"/>
                  </w:rPr>
                </w:rPrChange>
              </w:rPr>
              <w:t>|2*</w:t>
            </w:r>
            <w:proofErr w:type="spellStart"/>
            <w:r w:rsidRPr="000310C0">
              <w:rPr>
                <w:rFonts w:ascii="Arial" w:hAnsi="Arial" w:cs="Arial"/>
                <w:color w:val="000000"/>
                <w:sz w:val="18"/>
                <w:szCs w:val="18"/>
                <w:lang w:val="en-US" w:eastAsia="ko-KR"/>
                <w:rPrChange w:id="622" w:author="CATT" w:date="2022-02-11T10:03:00Z">
                  <w:rPr>
                    <w:rFonts w:ascii="Arial" w:hAnsi="Arial" w:cs="Arial"/>
                    <w:color w:val="000000"/>
                    <w:sz w:val="18"/>
                    <w:szCs w:val="18"/>
                    <w:lang w:val="en-US" w:eastAsia="ko-KR"/>
                  </w:rPr>
                </w:rPrChange>
              </w:rPr>
              <w:t>fx_low</w:t>
            </w:r>
            <w:proofErr w:type="spellEnd"/>
            <w:r w:rsidRPr="000310C0">
              <w:rPr>
                <w:rFonts w:ascii="Arial" w:hAnsi="Arial" w:cs="Arial"/>
                <w:color w:val="000000"/>
                <w:sz w:val="18"/>
                <w:szCs w:val="18"/>
                <w:lang w:val="en-US" w:eastAsia="ko-KR"/>
                <w:rPrChange w:id="623" w:author="CATT" w:date="2022-02-11T10:03:00Z">
                  <w:rPr>
                    <w:rFonts w:ascii="Arial" w:hAnsi="Arial" w:cs="Arial"/>
                    <w:color w:val="000000"/>
                    <w:sz w:val="18"/>
                    <w:szCs w:val="18"/>
                    <w:lang w:val="en-US" w:eastAsia="ko-KR"/>
                  </w:rPr>
                </w:rPrChange>
              </w:rPr>
              <w:t xml:space="preserve"> + 3*</w:t>
            </w:r>
            <w:proofErr w:type="spellStart"/>
            <w:r w:rsidRPr="000310C0">
              <w:rPr>
                <w:rFonts w:ascii="Arial" w:hAnsi="Arial" w:cs="Arial"/>
                <w:color w:val="000000"/>
                <w:sz w:val="18"/>
                <w:szCs w:val="18"/>
                <w:lang w:val="en-US" w:eastAsia="ko-KR"/>
                <w:rPrChange w:id="624" w:author="CATT" w:date="2022-02-11T10:03:00Z">
                  <w:rPr>
                    <w:rFonts w:ascii="Arial" w:hAnsi="Arial" w:cs="Arial"/>
                    <w:color w:val="000000"/>
                    <w:sz w:val="18"/>
                    <w:szCs w:val="18"/>
                    <w:lang w:val="en-US" w:eastAsia="ko-KR"/>
                  </w:rPr>
                </w:rPrChange>
              </w:rPr>
              <w:t>fy_low</w:t>
            </w:r>
            <w:proofErr w:type="spellEnd"/>
            <w:r w:rsidRPr="000310C0">
              <w:rPr>
                <w:rFonts w:ascii="Arial" w:hAnsi="Arial" w:cs="Arial"/>
                <w:color w:val="000000"/>
                <w:sz w:val="18"/>
                <w:szCs w:val="18"/>
                <w:lang w:val="en-US" w:eastAsia="ko-KR"/>
                <w:rPrChange w:id="625" w:author="CATT" w:date="2022-02-11T10:03:00Z">
                  <w:rPr>
                    <w:rFonts w:ascii="Arial" w:hAnsi="Arial" w:cs="Arial"/>
                    <w:color w:val="000000"/>
                    <w:sz w:val="18"/>
                    <w:szCs w:val="18"/>
                    <w:lang w:val="en-US" w:eastAsia="ko-KR"/>
                  </w:rPr>
                </w:rPrChange>
              </w:rPr>
              <w:t>|</w:t>
            </w:r>
          </w:p>
        </w:tc>
        <w:tc>
          <w:tcPr>
            <w:tcW w:w="1712" w:type="dxa"/>
            <w:shd w:val="clear" w:color="auto" w:fill="FFFFFF"/>
            <w:vAlign w:val="center"/>
            <w:hideMark/>
          </w:tcPr>
          <w:p w14:paraId="5A439331" w14:textId="77777777" w:rsidR="001A5207" w:rsidRPr="000310C0" w:rsidRDefault="001A5207" w:rsidP="00634934">
            <w:pPr>
              <w:overflowPunct/>
              <w:autoSpaceDE/>
              <w:autoSpaceDN/>
              <w:adjustRightInd/>
              <w:spacing w:after="0"/>
              <w:jc w:val="center"/>
              <w:textAlignment w:val="auto"/>
              <w:rPr>
                <w:rFonts w:ascii="Arial" w:hAnsi="Arial" w:cs="Arial"/>
                <w:color w:val="000000"/>
                <w:sz w:val="18"/>
                <w:szCs w:val="18"/>
                <w:lang w:val="en-US" w:eastAsia="ko-KR"/>
                <w:rPrChange w:id="626" w:author="CATT" w:date="2022-02-11T10:03:00Z">
                  <w:rPr>
                    <w:rFonts w:ascii="Arial" w:hAnsi="Arial" w:cs="Arial"/>
                    <w:color w:val="000000"/>
                    <w:sz w:val="18"/>
                    <w:szCs w:val="18"/>
                    <w:lang w:val="en-US" w:eastAsia="ko-KR"/>
                  </w:rPr>
                </w:rPrChange>
              </w:rPr>
            </w:pPr>
            <w:r w:rsidRPr="000310C0">
              <w:rPr>
                <w:rFonts w:ascii="Arial" w:hAnsi="Arial" w:cs="Arial"/>
                <w:color w:val="000000"/>
                <w:sz w:val="18"/>
                <w:szCs w:val="18"/>
                <w:lang w:val="en-US" w:eastAsia="ko-KR"/>
                <w:rPrChange w:id="627" w:author="CATT" w:date="2022-02-11T10:03:00Z">
                  <w:rPr>
                    <w:rFonts w:ascii="Arial" w:hAnsi="Arial" w:cs="Arial"/>
                    <w:color w:val="000000"/>
                    <w:sz w:val="18"/>
                    <w:szCs w:val="18"/>
                    <w:lang w:val="en-US" w:eastAsia="ko-KR"/>
                  </w:rPr>
                </w:rPrChange>
              </w:rPr>
              <w:t>|2*</w:t>
            </w:r>
            <w:proofErr w:type="spellStart"/>
            <w:r w:rsidRPr="000310C0">
              <w:rPr>
                <w:rFonts w:ascii="Arial" w:hAnsi="Arial" w:cs="Arial"/>
                <w:color w:val="000000"/>
                <w:sz w:val="18"/>
                <w:szCs w:val="18"/>
                <w:lang w:val="en-US" w:eastAsia="ko-KR"/>
                <w:rPrChange w:id="628" w:author="CATT" w:date="2022-02-11T10:03:00Z">
                  <w:rPr>
                    <w:rFonts w:ascii="Arial" w:hAnsi="Arial" w:cs="Arial"/>
                    <w:color w:val="000000"/>
                    <w:sz w:val="18"/>
                    <w:szCs w:val="18"/>
                    <w:lang w:val="en-US" w:eastAsia="ko-KR"/>
                  </w:rPr>
                </w:rPrChange>
              </w:rPr>
              <w:t>fx_high</w:t>
            </w:r>
            <w:proofErr w:type="spellEnd"/>
            <w:r w:rsidRPr="000310C0">
              <w:rPr>
                <w:rFonts w:ascii="Arial" w:hAnsi="Arial" w:cs="Arial"/>
                <w:color w:val="000000"/>
                <w:sz w:val="18"/>
                <w:szCs w:val="18"/>
                <w:lang w:val="en-US" w:eastAsia="ko-KR"/>
                <w:rPrChange w:id="629" w:author="CATT" w:date="2022-02-11T10:03:00Z">
                  <w:rPr>
                    <w:rFonts w:ascii="Arial" w:hAnsi="Arial" w:cs="Arial"/>
                    <w:color w:val="000000"/>
                    <w:sz w:val="18"/>
                    <w:szCs w:val="18"/>
                    <w:lang w:val="en-US" w:eastAsia="ko-KR"/>
                  </w:rPr>
                </w:rPrChange>
              </w:rPr>
              <w:t xml:space="preserve"> + 3*</w:t>
            </w:r>
            <w:proofErr w:type="spellStart"/>
            <w:r w:rsidRPr="000310C0">
              <w:rPr>
                <w:rFonts w:ascii="Arial" w:hAnsi="Arial" w:cs="Arial"/>
                <w:color w:val="000000"/>
                <w:sz w:val="18"/>
                <w:szCs w:val="18"/>
                <w:lang w:val="en-US" w:eastAsia="ko-KR"/>
                <w:rPrChange w:id="630" w:author="CATT" w:date="2022-02-11T10:03:00Z">
                  <w:rPr>
                    <w:rFonts w:ascii="Arial" w:hAnsi="Arial" w:cs="Arial"/>
                    <w:color w:val="000000"/>
                    <w:sz w:val="18"/>
                    <w:szCs w:val="18"/>
                    <w:lang w:val="en-US" w:eastAsia="ko-KR"/>
                  </w:rPr>
                </w:rPrChange>
              </w:rPr>
              <w:t>fy_high</w:t>
            </w:r>
            <w:proofErr w:type="spellEnd"/>
            <w:r w:rsidRPr="000310C0">
              <w:rPr>
                <w:rFonts w:ascii="Arial" w:hAnsi="Arial" w:cs="Arial"/>
                <w:color w:val="000000"/>
                <w:sz w:val="18"/>
                <w:szCs w:val="18"/>
                <w:lang w:val="en-US" w:eastAsia="ko-KR"/>
                <w:rPrChange w:id="631" w:author="CATT" w:date="2022-02-11T10:03:00Z">
                  <w:rPr>
                    <w:rFonts w:ascii="Arial" w:hAnsi="Arial" w:cs="Arial"/>
                    <w:color w:val="000000"/>
                    <w:sz w:val="18"/>
                    <w:szCs w:val="18"/>
                    <w:lang w:val="en-US" w:eastAsia="ko-KR"/>
                  </w:rPr>
                </w:rPrChange>
              </w:rPr>
              <w:t>|</w:t>
            </w:r>
          </w:p>
        </w:tc>
        <w:tc>
          <w:tcPr>
            <w:tcW w:w="1670" w:type="dxa"/>
            <w:shd w:val="clear" w:color="auto" w:fill="FFFFFF"/>
            <w:vAlign w:val="center"/>
            <w:hideMark/>
          </w:tcPr>
          <w:p w14:paraId="6D729F75" w14:textId="77777777" w:rsidR="001A5207" w:rsidRPr="000310C0" w:rsidRDefault="001A5207" w:rsidP="00634934">
            <w:pPr>
              <w:overflowPunct/>
              <w:autoSpaceDE/>
              <w:autoSpaceDN/>
              <w:adjustRightInd/>
              <w:spacing w:after="0"/>
              <w:jc w:val="center"/>
              <w:textAlignment w:val="auto"/>
              <w:rPr>
                <w:rFonts w:ascii="Arial" w:hAnsi="Arial" w:cs="Arial"/>
                <w:color w:val="000000"/>
                <w:sz w:val="18"/>
                <w:szCs w:val="18"/>
                <w:lang w:val="en-US" w:eastAsia="ko-KR"/>
                <w:rPrChange w:id="632" w:author="CATT" w:date="2022-02-11T10:03:00Z">
                  <w:rPr>
                    <w:rFonts w:ascii="Arial" w:hAnsi="Arial" w:cs="Arial"/>
                    <w:color w:val="000000"/>
                    <w:sz w:val="18"/>
                    <w:szCs w:val="18"/>
                    <w:lang w:val="en-US" w:eastAsia="ko-KR"/>
                  </w:rPr>
                </w:rPrChange>
              </w:rPr>
            </w:pPr>
            <w:r w:rsidRPr="000310C0">
              <w:rPr>
                <w:rFonts w:ascii="Arial" w:hAnsi="Arial" w:cs="Arial"/>
                <w:color w:val="000000"/>
                <w:sz w:val="18"/>
                <w:szCs w:val="18"/>
                <w:lang w:val="en-US" w:eastAsia="ko-KR"/>
                <w:rPrChange w:id="633" w:author="CATT" w:date="2022-02-11T10:03:00Z">
                  <w:rPr>
                    <w:rFonts w:ascii="Arial" w:hAnsi="Arial" w:cs="Arial"/>
                    <w:color w:val="000000"/>
                    <w:sz w:val="18"/>
                    <w:szCs w:val="18"/>
                    <w:lang w:val="en-US" w:eastAsia="ko-KR"/>
                  </w:rPr>
                </w:rPrChange>
              </w:rPr>
              <w:t>|2*</w:t>
            </w:r>
            <w:proofErr w:type="spellStart"/>
            <w:r w:rsidRPr="000310C0">
              <w:rPr>
                <w:rFonts w:ascii="Arial" w:hAnsi="Arial" w:cs="Arial"/>
                <w:color w:val="000000"/>
                <w:sz w:val="18"/>
                <w:szCs w:val="18"/>
                <w:lang w:val="en-US" w:eastAsia="ko-KR"/>
                <w:rPrChange w:id="634" w:author="CATT" w:date="2022-02-11T10:03:00Z">
                  <w:rPr>
                    <w:rFonts w:ascii="Arial" w:hAnsi="Arial" w:cs="Arial"/>
                    <w:color w:val="000000"/>
                    <w:sz w:val="18"/>
                    <w:szCs w:val="18"/>
                    <w:lang w:val="en-US" w:eastAsia="ko-KR"/>
                  </w:rPr>
                </w:rPrChange>
              </w:rPr>
              <w:t>fy_low</w:t>
            </w:r>
            <w:proofErr w:type="spellEnd"/>
            <w:r w:rsidRPr="000310C0">
              <w:rPr>
                <w:rFonts w:ascii="Arial" w:hAnsi="Arial" w:cs="Arial"/>
                <w:color w:val="000000"/>
                <w:sz w:val="18"/>
                <w:szCs w:val="18"/>
                <w:lang w:val="en-US" w:eastAsia="ko-KR"/>
                <w:rPrChange w:id="635" w:author="CATT" w:date="2022-02-11T10:03:00Z">
                  <w:rPr>
                    <w:rFonts w:ascii="Arial" w:hAnsi="Arial" w:cs="Arial"/>
                    <w:color w:val="000000"/>
                    <w:sz w:val="18"/>
                    <w:szCs w:val="18"/>
                    <w:lang w:val="en-US" w:eastAsia="ko-KR"/>
                  </w:rPr>
                </w:rPrChange>
              </w:rPr>
              <w:t xml:space="preserve"> + 3*</w:t>
            </w:r>
            <w:proofErr w:type="spellStart"/>
            <w:r w:rsidRPr="000310C0">
              <w:rPr>
                <w:rFonts w:ascii="Arial" w:hAnsi="Arial" w:cs="Arial"/>
                <w:color w:val="000000"/>
                <w:sz w:val="18"/>
                <w:szCs w:val="18"/>
                <w:lang w:val="en-US" w:eastAsia="ko-KR"/>
                <w:rPrChange w:id="636" w:author="CATT" w:date="2022-02-11T10:03:00Z">
                  <w:rPr>
                    <w:rFonts w:ascii="Arial" w:hAnsi="Arial" w:cs="Arial"/>
                    <w:color w:val="000000"/>
                    <w:sz w:val="18"/>
                    <w:szCs w:val="18"/>
                    <w:lang w:val="en-US" w:eastAsia="ko-KR"/>
                  </w:rPr>
                </w:rPrChange>
              </w:rPr>
              <w:t>fx_low</w:t>
            </w:r>
            <w:proofErr w:type="spellEnd"/>
            <w:r w:rsidRPr="000310C0">
              <w:rPr>
                <w:rFonts w:ascii="Arial" w:hAnsi="Arial" w:cs="Arial"/>
                <w:color w:val="000000"/>
                <w:sz w:val="18"/>
                <w:szCs w:val="18"/>
                <w:lang w:val="en-US" w:eastAsia="ko-KR"/>
                <w:rPrChange w:id="637" w:author="CATT" w:date="2022-02-11T10:03:00Z">
                  <w:rPr>
                    <w:rFonts w:ascii="Arial" w:hAnsi="Arial" w:cs="Arial"/>
                    <w:color w:val="000000"/>
                    <w:sz w:val="18"/>
                    <w:szCs w:val="18"/>
                    <w:lang w:val="en-US" w:eastAsia="ko-KR"/>
                  </w:rPr>
                </w:rPrChange>
              </w:rPr>
              <w:t>|</w:t>
            </w:r>
          </w:p>
        </w:tc>
        <w:tc>
          <w:tcPr>
            <w:tcW w:w="1875" w:type="dxa"/>
            <w:shd w:val="clear" w:color="auto" w:fill="FFFFFF"/>
            <w:vAlign w:val="center"/>
            <w:hideMark/>
          </w:tcPr>
          <w:p w14:paraId="615C317B" w14:textId="77777777" w:rsidR="001A5207" w:rsidRPr="000310C0" w:rsidRDefault="001A5207" w:rsidP="00634934">
            <w:pPr>
              <w:overflowPunct/>
              <w:autoSpaceDE/>
              <w:autoSpaceDN/>
              <w:adjustRightInd/>
              <w:spacing w:after="0"/>
              <w:jc w:val="center"/>
              <w:textAlignment w:val="auto"/>
              <w:rPr>
                <w:rFonts w:ascii="Arial" w:hAnsi="Arial" w:cs="Arial"/>
                <w:color w:val="000000"/>
                <w:sz w:val="18"/>
                <w:szCs w:val="18"/>
                <w:lang w:val="en-US" w:eastAsia="ko-KR"/>
                <w:rPrChange w:id="638" w:author="CATT" w:date="2022-02-11T10:03:00Z">
                  <w:rPr>
                    <w:rFonts w:ascii="Arial" w:hAnsi="Arial" w:cs="Arial"/>
                    <w:color w:val="000000"/>
                    <w:sz w:val="18"/>
                    <w:szCs w:val="18"/>
                    <w:lang w:val="en-US" w:eastAsia="ko-KR"/>
                  </w:rPr>
                </w:rPrChange>
              </w:rPr>
            </w:pPr>
            <w:r w:rsidRPr="000310C0">
              <w:rPr>
                <w:rFonts w:ascii="Arial" w:hAnsi="Arial" w:cs="Arial"/>
                <w:color w:val="000000"/>
                <w:sz w:val="18"/>
                <w:szCs w:val="18"/>
                <w:lang w:val="en-US" w:eastAsia="ko-KR"/>
                <w:rPrChange w:id="639" w:author="CATT" w:date="2022-02-11T10:03:00Z">
                  <w:rPr>
                    <w:rFonts w:ascii="Arial" w:hAnsi="Arial" w:cs="Arial"/>
                    <w:color w:val="000000"/>
                    <w:sz w:val="18"/>
                    <w:szCs w:val="18"/>
                    <w:lang w:val="en-US" w:eastAsia="ko-KR"/>
                  </w:rPr>
                </w:rPrChange>
              </w:rPr>
              <w:t>|2*</w:t>
            </w:r>
            <w:proofErr w:type="spellStart"/>
            <w:r w:rsidRPr="000310C0">
              <w:rPr>
                <w:rFonts w:ascii="Arial" w:hAnsi="Arial" w:cs="Arial"/>
                <w:color w:val="000000"/>
                <w:sz w:val="18"/>
                <w:szCs w:val="18"/>
                <w:lang w:val="en-US" w:eastAsia="ko-KR"/>
                <w:rPrChange w:id="640" w:author="CATT" w:date="2022-02-11T10:03:00Z">
                  <w:rPr>
                    <w:rFonts w:ascii="Arial" w:hAnsi="Arial" w:cs="Arial"/>
                    <w:color w:val="000000"/>
                    <w:sz w:val="18"/>
                    <w:szCs w:val="18"/>
                    <w:lang w:val="en-US" w:eastAsia="ko-KR"/>
                  </w:rPr>
                </w:rPrChange>
              </w:rPr>
              <w:t>fy_high</w:t>
            </w:r>
            <w:proofErr w:type="spellEnd"/>
            <w:r w:rsidRPr="000310C0">
              <w:rPr>
                <w:rFonts w:ascii="Arial" w:hAnsi="Arial" w:cs="Arial"/>
                <w:color w:val="000000"/>
                <w:sz w:val="18"/>
                <w:szCs w:val="18"/>
                <w:lang w:val="en-US" w:eastAsia="ko-KR"/>
                <w:rPrChange w:id="641" w:author="CATT" w:date="2022-02-11T10:03:00Z">
                  <w:rPr>
                    <w:rFonts w:ascii="Arial" w:hAnsi="Arial" w:cs="Arial"/>
                    <w:color w:val="000000"/>
                    <w:sz w:val="18"/>
                    <w:szCs w:val="18"/>
                    <w:lang w:val="en-US" w:eastAsia="ko-KR"/>
                  </w:rPr>
                </w:rPrChange>
              </w:rPr>
              <w:t xml:space="preserve"> + 3*</w:t>
            </w:r>
            <w:proofErr w:type="spellStart"/>
            <w:r w:rsidRPr="000310C0">
              <w:rPr>
                <w:rFonts w:ascii="Arial" w:hAnsi="Arial" w:cs="Arial"/>
                <w:color w:val="000000"/>
                <w:sz w:val="18"/>
                <w:szCs w:val="18"/>
                <w:lang w:val="en-US" w:eastAsia="ko-KR"/>
                <w:rPrChange w:id="642" w:author="CATT" w:date="2022-02-11T10:03:00Z">
                  <w:rPr>
                    <w:rFonts w:ascii="Arial" w:hAnsi="Arial" w:cs="Arial"/>
                    <w:color w:val="000000"/>
                    <w:sz w:val="18"/>
                    <w:szCs w:val="18"/>
                    <w:lang w:val="en-US" w:eastAsia="ko-KR"/>
                  </w:rPr>
                </w:rPrChange>
              </w:rPr>
              <w:t>fx_high</w:t>
            </w:r>
            <w:proofErr w:type="spellEnd"/>
            <w:r w:rsidRPr="000310C0">
              <w:rPr>
                <w:rFonts w:ascii="Arial" w:hAnsi="Arial" w:cs="Arial"/>
                <w:color w:val="000000"/>
                <w:sz w:val="18"/>
                <w:szCs w:val="18"/>
                <w:lang w:val="en-US" w:eastAsia="ko-KR"/>
                <w:rPrChange w:id="643" w:author="CATT" w:date="2022-02-11T10:03:00Z">
                  <w:rPr>
                    <w:rFonts w:ascii="Arial" w:hAnsi="Arial" w:cs="Arial"/>
                    <w:color w:val="000000"/>
                    <w:sz w:val="18"/>
                    <w:szCs w:val="18"/>
                    <w:lang w:val="en-US" w:eastAsia="ko-KR"/>
                  </w:rPr>
                </w:rPrChange>
              </w:rPr>
              <w:t>|</w:t>
            </w:r>
          </w:p>
        </w:tc>
      </w:tr>
      <w:tr w:rsidR="001A5207" w:rsidRPr="00700928" w14:paraId="05087332" w14:textId="77777777" w:rsidTr="00634934">
        <w:trPr>
          <w:trHeight w:val="457"/>
          <w:jc w:val="center"/>
        </w:trPr>
        <w:tc>
          <w:tcPr>
            <w:tcW w:w="2263" w:type="dxa"/>
            <w:shd w:val="clear" w:color="auto" w:fill="FFFFFF"/>
            <w:vAlign w:val="center"/>
            <w:hideMark/>
          </w:tcPr>
          <w:p w14:paraId="2BF9B921" w14:textId="77777777" w:rsidR="001A5207" w:rsidRPr="000310C0" w:rsidRDefault="001A5207" w:rsidP="00634934">
            <w:pPr>
              <w:overflowPunct/>
              <w:autoSpaceDE/>
              <w:autoSpaceDN/>
              <w:adjustRightInd/>
              <w:spacing w:after="0"/>
              <w:textAlignment w:val="auto"/>
              <w:rPr>
                <w:rFonts w:ascii="Arial" w:hAnsi="Arial" w:cs="Arial"/>
                <w:color w:val="000000"/>
                <w:sz w:val="18"/>
                <w:szCs w:val="18"/>
                <w:lang w:val="en-US" w:eastAsia="ko-KR"/>
                <w:rPrChange w:id="644" w:author="CATT" w:date="2022-02-11T10:03:00Z">
                  <w:rPr>
                    <w:rFonts w:ascii="Arial" w:hAnsi="Arial" w:cs="Arial"/>
                    <w:color w:val="000000"/>
                    <w:sz w:val="18"/>
                    <w:szCs w:val="18"/>
                    <w:lang w:val="en-US" w:eastAsia="ko-KR"/>
                  </w:rPr>
                </w:rPrChange>
              </w:rPr>
            </w:pPr>
            <w:r w:rsidRPr="000310C0">
              <w:rPr>
                <w:rFonts w:ascii="Arial" w:hAnsi="Arial" w:cs="Arial"/>
                <w:color w:val="000000"/>
                <w:sz w:val="18"/>
                <w:szCs w:val="18"/>
                <w:lang w:val="en-US" w:eastAsia="ko-KR"/>
                <w:rPrChange w:id="645" w:author="CATT" w:date="2022-02-11T10:03:00Z">
                  <w:rPr>
                    <w:rFonts w:ascii="Arial" w:hAnsi="Arial" w:cs="Arial"/>
                    <w:color w:val="000000"/>
                    <w:sz w:val="18"/>
                    <w:szCs w:val="18"/>
                    <w:lang w:val="en-US" w:eastAsia="ko-KR"/>
                  </w:rPr>
                </w:rPrChange>
              </w:rPr>
              <w:t>IMD frequency limits (MHz)</w:t>
            </w:r>
          </w:p>
        </w:tc>
        <w:tc>
          <w:tcPr>
            <w:tcW w:w="1856" w:type="dxa"/>
            <w:shd w:val="clear" w:color="auto" w:fill="FFFFFF"/>
            <w:vAlign w:val="center"/>
            <w:hideMark/>
          </w:tcPr>
          <w:p w14:paraId="263FE10F" w14:textId="77777777" w:rsidR="001A5207" w:rsidRPr="000310C0" w:rsidRDefault="001A5207" w:rsidP="00634934">
            <w:pPr>
              <w:overflowPunct/>
              <w:autoSpaceDE/>
              <w:autoSpaceDN/>
              <w:adjustRightInd/>
              <w:spacing w:after="0"/>
              <w:jc w:val="center"/>
              <w:textAlignment w:val="auto"/>
              <w:rPr>
                <w:rFonts w:ascii="Arial" w:eastAsia="宋体" w:hAnsi="Arial" w:cs="Arial"/>
                <w:color w:val="000000"/>
                <w:sz w:val="18"/>
                <w:szCs w:val="18"/>
                <w:lang w:val="en-US" w:eastAsia="zh-CN"/>
                <w:rPrChange w:id="646" w:author="CATT" w:date="2022-02-11T10:03:00Z">
                  <w:rPr>
                    <w:rFonts w:ascii="Arial" w:eastAsia="宋体" w:hAnsi="Arial" w:cs="Arial"/>
                    <w:color w:val="000000"/>
                    <w:sz w:val="18"/>
                    <w:szCs w:val="18"/>
                    <w:lang w:val="en-US" w:eastAsia="zh-CN"/>
                  </w:rPr>
                </w:rPrChange>
              </w:rPr>
            </w:pPr>
            <w:r w:rsidRPr="000310C0">
              <w:rPr>
                <w:rFonts w:ascii="Arial" w:eastAsia="宋体" w:hAnsi="Arial" w:cs="Arial" w:hint="eastAsia"/>
                <w:color w:val="000000"/>
                <w:sz w:val="18"/>
                <w:szCs w:val="18"/>
                <w:lang w:val="en-US" w:eastAsia="zh-CN"/>
                <w:rPrChange w:id="647" w:author="CATT" w:date="2022-02-11T10:03:00Z">
                  <w:rPr>
                    <w:rFonts w:ascii="Arial" w:eastAsia="宋体" w:hAnsi="Arial" w:cs="Arial" w:hint="eastAsia"/>
                    <w:color w:val="000000"/>
                    <w:sz w:val="18"/>
                    <w:szCs w:val="18"/>
                    <w:lang w:val="en-US" w:eastAsia="zh-CN"/>
                  </w:rPr>
                </w:rPrChange>
              </w:rPr>
              <w:t>20985</w:t>
            </w:r>
          </w:p>
        </w:tc>
        <w:tc>
          <w:tcPr>
            <w:tcW w:w="1712" w:type="dxa"/>
            <w:shd w:val="clear" w:color="auto" w:fill="FFFFFF"/>
            <w:vAlign w:val="center"/>
            <w:hideMark/>
          </w:tcPr>
          <w:p w14:paraId="7BA9CD85" w14:textId="77777777" w:rsidR="001A5207" w:rsidRPr="000310C0" w:rsidRDefault="001A5207" w:rsidP="00634934">
            <w:pPr>
              <w:overflowPunct/>
              <w:autoSpaceDE/>
              <w:autoSpaceDN/>
              <w:adjustRightInd/>
              <w:spacing w:after="0"/>
              <w:jc w:val="center"/>
              <w:textAlignment w:val="auto"/>
              <w:rPr>
                <w:rFonts w:ascii="Arial" w:eastAsia="宋体" w:hAnsi="Arial" w:cs="Arial"/>
                <w:color w:val="000000"/>
                <w:sz w:val="18"/>
                <w:szCs w:val="18"/>
                <w:lang w:val="en-US" w:eastAsia="zh-CN"/>
                <w:rPrChange w:id="648" w:author="CATT" w:date="2022-02-11T10:03:00Z">
                  <w:rPr>
                    <w:rFonts w:ascii="Arial" w:eastAsia="宋体" w:hAnsi="Arial" w:cs="Arial"/>
                    <w:color w:val="000000"/>
                    <w:sz w:val="18"/>
                    <w:szCs w:val="18"/>
                    <w:lang w:val="en-US" w:eastAsia="zh-CN"/>
                  </w:rPr>
                </w:rPrChange>
              </w:rPr>
            </w:pPr>
            <w:del w:id="649" w:author="CATT" w:date="2022-02-10T16:34:00Z">
              <w:r w:rsidRPr="000310C0" w:rsidDel="003A5013">
                <w:rPr>
                  <w:rFonts w:ascii="Arial" w:eastAsia="宋体" w:hAnsi="Arial" w:cs="Arial" w:hint="eastAsia"/>
                  <w:color w:val="000000"/>
                  <w:sz w:val="18"/>
                  <w:szCs w:val="18"/>
                  <w:lang w:val="en-US" w:eastAsia="zh-CN"/>
                  <w:rPrChange w:id="650" w:author="CATT" w:date="2022-02-11T10:03:00Z">
                    <w:rPr>
                      <w:rFonts w:ascii="Arial" w:eastAsia="宋体" w:hAnsi="Arial" w:cs="Arial" w:hint="eastAsia"/>
                      <w:color w:val="000000"/>
                      <w:sz w:val="18"/>
                      <w:szCs w:val="18"/>
                      <w:lang w:val="en-US" w:eastAsia="zh-CN"/>
                    </w:rPr>
                  </w:rPrChange>
                </w:rPr>
                <w:delText>21535</w:delText>
              </w:r>
            </w:del>
            <w:ins w:id="651" w:author="CATT" w:date="2022-02-10T16:34:00Z">
              <w:r w:rsidRPr="000310C0">
                <w:rPr>
                  <w:rFonts w:ascii="Arial" w:eastAsia="宋体" w:hAnsi="Arial" w:cs="Arial" w:hint="eastAsia"/>
                  <w:color w:val="000000"/>
                  <w:sz w:val="18"/>
                  <w:szCs w:val="18"/>
                  <w:lang w:val="en-US" w:eastAsia="zh-CN"/>
                  <w:rPrChange w:id="652" w:author="CATT" w:date="2022-02-11T10:03:00Z">
                    <w:rPr>
                      <w:rFonts w:ascii="Arial" w:eastAsia="宋体" w:hAnsi="Arial" w:cs="Arial" w:hint="eastAsia"/>
                      <w:color w:val="000000"/>
                      <w:sz w:val="18"/>
                      <w:szCs w:val="18"/>
                      <w:lang w:val="en-US" w:eastAsia="zh-CN"/>
                    </w:rPr>
                  </w:rPrChange>
                </w:rPr>
                <w:t>21345</w:t>
              </w:r>
            </w:ins>
          </w:p>
        </w:tc>
        <w:tc>
          <w:tcPr>
            <w:tcW w:w="1670" w:type="dxa"/>
            <w:shd w:val="clear" w:color="auto" w:fill="FFFFFF"/>
            <w:vAlign w:val="center"/>
            <w:hideMark/>
          </w:tcPr>
          <w:p w14:paraId="3C3E55B0" w14:textId="77777777" w:rsidR="001A5207" w:rsidRPr="000310C0" w:rsidRDefault="001A5207" w:rsidP="00634934">
            <w:pPr>
              <w:overflowPunct/>
              <w:autoSpaceDE/>
              <w:autoSpaceDN/>
              <w:adjustRightInd/>
              <w:spacing w:after="0"/>
              <w:jc w:val="center"/>
              <w:textAlignment w:val="auto"/>
              <w:rPr>
                <w:rFonts w:ascii="Arial" w:eastAsia="宋体" w:hAnsi="Arial" w:cs="Arial"/>
                <w:color w:val="000000"/>
                <w:sz w:val="18"/>
                <w:szCs w:val="18"/>
                <w:lang w:val="en-US" w:eastAsia="zh-CN"/>
                <w:rPrChange w:id="653" w:author="CATT" w:date="2022-02-11T10:03:00Z">
                  <w:rPr>
                    <w:rFonts w:ascii="Arial" w:eastAsia="宋体" w:hAnsi="Arial" w:cs="Arial"/>
                    <w:color w:val="000000"/>
                    <w:sz w:val="18"/>
                    <w:szCs w:val="18"/>
                    <w:lang w:val="en-US" w:eastAsia="zh-CN"/>
                  </w:rPr>
                </w:rPrChange>
              </w:rPr>
            </w:pPr>
            <w:r w:rsidRPr="000310C0">
              <w:rPr>
                <w:rFonts w:ascii="Arial" w:eastAsia="宋体" w:hAnsi="Arial" w:cs="Arial" w:hint="eastAsia"/>
                <w:color w:val="000000"/>
                <w:sz w:val="18"/>
                <w:szCs w:val="18"/>
                <w:lang w:val="en-US" w:eastAsia="zh-CN"/>
                <w:rPrChange w:id="654" w:author="CATT" w:date="2022-02-11T10:03:00Z">
                  <w:rPr>
                    <w:rFonts w:ascii="Arial" w:eastAsia="宋体" w:hAnsi="Arial" w:cs="Arial" w:hint="eastAsia"/>
                    <w:color w:val="000000"/>
                    <w:sz w:val="18"/>
                    <w:szCs w:val="18"/>
                    <w:lang w:val="en-US" w:eastAsia="zh-CN"/>
                  </w:rPr>
                </w:rPrChange>
              </w:rPr>
              <w:t>16840</w:t>
            </w:r>
          </w:p>
        </w:tc>
        <w:tc>
          <w:tcPr>
            <w:tcW w:w="1875" w:type="dxa"/>
            <w:shd w:val="clear" w:color="auto" w:fill="FFFFFF"/>
            <w:vAlign w:val="center"/>
            <w:hideMark/>
          </w:tcPr>
          <w:p w14:paraId="3E6A09D8" w14:textId="77777777" w:rsidR="001A5207" w:rsidRPr="0000668E" w:rsidRDefault="001A5207" w:rsidP="00634934">
            <w:pPr>
              <w:overflowPunct/>
              <w:autoSpaceDE/>
              <w:autoSpaceDN/>
              <w:adjustRightInd/>
              <w:spacing w:after="0"/>
              <w:jc w:val="center"/>
              <w:textAlignment w:val="auto"/>
              <w:rPr>
                <w:rFonts w:ascii="Arial" w:eastAsia="宋体" w:hAnsi="Arial" w:cs="Arial"/>
                <w:color w:val="000000"/>
                <w:sz w:val="18"/>
                <w:szCs w:val="18"/>
                <w:lang w:val="en-US" w:eastAsia="zh-CN"/>
              </w:rPr>
            </w:pPr>
            <w:del w:id="655" w:author="CATT" w:date="2022-02-10T16:35:00Z">
              <w:r w:rsidRPr="000310C0" w:rsidDel="00815471">
                <w:rPr>
                  <w:rFonts w:ascii="Arial" w:eastAsia="宋体" w:hAnsi="Arial" w:cs="Arial" w:hint="eastAsia"/>
                  <w:color w:val="000000"/>
                  <w:sz w:val="18"/>
                  <w:szCs w:val="18"/>
                  <w:lang w:val="en-US" w:eastAsia="zh-CN"/>
                  <w:rPrChange w:id="656" w:author="CATT" w:date="2022-02-11T10:03:00Z">
                    <w:rPr>
                      <w:rFonts w:ascii="Arial" w:eastAsia="宋体" w:hAnsi="Arial" w:cs="Arial" w:hint="eastAsia"/>
                      <w:color w:val="000000"/>
                      <w:sz w:val="18"/>
                      <w:szCs w:val="18"/>
                      <w:lang w:val="en-US" w:eastAsia="zh-CN"/>
                    </w:rPr>
                  </w:rPrChange>
                </w:rPr>
                <w:delText>17490</w:delText>
              </w:r>
            </w:del>
            <w:ins w:id="657" w:author="CATT" w:date="2022-02-10T16:35:00Z">
              <w:r w:rsidRPr="000310C0">
                <w:rPr>
                  <w:rFonts w:ascii="Arial" w:eastAsia="宋体" w:hAnsi="Arial" w:cs="Arial" w:hint="eastAsia"/>
                  <w:color w:val="000000"/>
                  <w:sz w:val="18"/>
                  <w:szCs w:val="18"/>
                  <w:lang w:val="en-US" w:eastAsia="zh-CN"/>
                  <w:rPrChange w:id="658" w:author="CATT" w:date="2022-02-11T10:03:00Z">
                    <w:rPr>
                      <w:rFonts w:ascii="Arial" w:eastAsia="宋体" w:hAnsi="Arial" w:cs="Arial" w:hint="eastAsia"/>
                      <w:color w:val="000000"/>
                      <w:sz w:val="18"/>
                      <w:szCs w:val="18"/>
                      <w:lang w:val="en-US" w:eastAsia="zh-CN"/>
                    </w:rPr>
                  </w:rPrChange>
                </w:rPr>
                <w:t>17205</w:t>
              </w:r>
            </w:ins>
          </w:p>
        </w:tc>
      </w:tr>
    </w:tbl>
    <w:p w14:paraId="303802D5" w14:textId="77777777" w:rsidR="001A5207" w:rsidRPr="0095683A" w:rsidRDefault="001A5207" w:rsidP="001A5207">
      <w:pPr>
        <w:rPr>
          <w:lang w:eastAsia="ja-JP"/>
        </w:rPr>
      </w:pPr>
    </w:p>
    <w:p w14:paraId="6FD16BA9" w14:textId="77777777" w:rsidR="001A5207" w:rsidRPr="00F0208C" w:rsidRDefault="001A5207" w:rsidP="001A5207">
      <w:pPr>
        <w:rPr>
          <w:rFonts w:eastAsia="宋体"/>
          <w:kern w:val="2"/>
          <w:lang w:eastAsia="zh-CN"/>
        </w:rPr>
      </w:pPr>
      <w:r w:rsidRPr="00F0208C">
        <w:rPr>
          <w:rFonts w:eastAsia="宋体" w:hint="eastAsia"/>
          <w:kern w:val="2"/>
          <w:lang w:eastAsia="zh-CN"/>
        </w:rPr>
        <w:t>The harmonics and intermodulation products should be evaluated when V2X inter-band con-current operating UE coexists with other system</w:t>
      </w:r>
      <w:r>
        <w:rPr>
          <w:rFonts w:eastAsia="宋体" w:hint="eastAsia"/>
          <w:kern w:val="2"/>
          <w:lang w:eastAsia="zh-CN"/>
        </w:rPr>
        <w:t>s</w:t>
      </w:r>
      <w:r w:rsidRPr="00F0208C">
        <w:rPr>
          <w:rFonts w:eastAsia="宋体" w:hint="eastAsia"/>
          <w:kern w:val="2"/>
          <w:lang w:eastAsia="zh-CN"/>
        </w:rPr>
        <w:t xml:space="preserve"> such as GNSS and ISM. </w:t>
      </w:r>
      <w:r w:rsidRPr="00C703B7">
        <w:rPr>
          <w:rFonts w:eastAsia="宋体" w:hint="eastAsia"/>
          <w:kern w:val="2"/>
          <w:lang w:eastAsia="zh-CN"/>
        </w:rPr>
        <w:t>The har</w:t>
      </w:r>
      <w:r>
        <w:rPr>
          <w:rFonts w:eastAsia="宋体" w:hint="eastAsia"/>
          <w:kern w:val="2"/>
          <w:lang w:eastAsia="zh-CN"/>
        </w:rPr>
        <w:t>monics and IMD analysis of V2X_3A_n47A</w:t>
      </w:r>
      <w:r w:rsidRPr="00C703B7">
        <w:rPr>
          <w:rFonts w:eastAsia="宋体" w:hint="eastAsia"/>
          <w:kern w:val="2"/>
          <w:lang w:eastAsia="zh-CN"/>
        </w:rPr>
        <w:t xml:space="preserve"> for </w:t>
      </w:r>
      <w:r>
        <w:rPr>
          <w:rFonts w:eastAsia="宋体" w:hint="eastAsia"/>
          <w:kern w:val="2"/>
          <w:lang w:eastAsia="zh-CN"/>
        </w:rPr>
        <w:t xml:space="preserve">GNSS and ISM </w:t>
      </w:r>
      <w:r w:rsidRPr="00C703B7">
        <w:rPr>
          <w:rFonts w:eastAsia="宋体" w:hint="eastAsia"/>
          <w:kern w:val="2"/>
          <w:lang w:eastAsia="zh-CN"/>
        </w:rPr>
        <w:t xml:space="preserve">bands is shown in table </w:t>
      </w:r>
      <w:r>
        <w:rPr>
          <w:rFonts w:eastAsia="宋体" w:hint="eastAsia"/>
          <w:kern w:val="2"/>
          <w:lang w:eastAsia="zh-CN"/>
        </w:rPr>
        <w:t>6.1.4.3</w:t>
      </w:r>
      <w:r w:rsidRPr="00C703B7">
        <w:rPr>
          <w:rFonts w:eastAsia="宋体" w:hint="eastAsia"/>
          <w:kern w:val="2"/>
          <w:lang w:eastAsia="zh-CN"/>
        </w:rPr>
        <w:t>-3.</w:t>
      </w:r>
      <w:r>
        <w:rPr>
          <w:rFonts w:eastAsia="宋体" w:hint="eastAsia"/>
          <w:kern w:val="2"/>
          <w:lang w:eastAsia="zh-CN"/>
        </w:rPr>
        <w:t xml:space="preserve"> Based on the analysis for GNSS and ISM bands, band n47 and the 3</w:t>
      </w:r>
      <w:r w:rsidRPr="001E46D0">
        <w:rPr>
          <w:rFonts w:eastAsia="宋体" w:hint="eastAsia"/>
          <w:kern w:val="2"/>
          <w:vertAlign w:val="superscript"/>
          <w:lang w:eastAsia="zh-CN"/>
        </w:rPr>
        <w:t>rd</w:t>
      </w:r>
      <w:r>
        <w:rPr>
          <w:rFonts w:eastAsia="宋体" w:hint="eastAsia"/>
          <w:kern w:val="2"/>
          <w:lang w:eastAsia="zh-CN"/>
        </w:rPr>
        <w:t xml:space="preserve"> harmonics of band 3 have an impact on the ISM band (5GHZ).</w:t>
      </w:r>
    </w:p>
    <w:p w14:paraId="501C1AC5" w14:textId="77777777" w:rsidR="001A5207" w:rsidRPr="00FA7DEB" w:rsidRDefault="001A5207" w:rsidP="001A5207">
      <w:pPr>
        <w:jc w:val="center"/>
        <w:rPr>
          <w:rFonts w:ascii="Arial" w:hAnsi="Arial" w:cs="Arial"/>
          <w:b/>
          <w:lang w:val="en-US" w:eastAsia="ko-KR"/>
        </w:rPr>
      </w:pPr>
      <w:r w:rsidRPr="00FA7DEB">
        <w:rPr>
          <w:rFonts w:ascii="Arial" w:hAnsi="Arial" w:cs="Arial"/>
          <w:b/>
          <w:lang w:val="en-US"/>
        </w:rPr>
        <w:t xml:space="preserve">Table </w:t>
      </w:r>
      <w:r>
        <w:rPr>
          <w:rFonts w:ascii="Arial" w:hAnsi="Arial" w:cs="Arial"/>
          <w:b/>
          <w:lang w:val="en-US"/>
        </w:rPr>
        <w:t>6.1.4.3</w:t>
      </w:r>
      <w:r w:rsidRPr="00FA7DEB">
        <w:rPr>
          <w:rFonts w:ascii="Arial" w:hAnsi="Arial" w:cs="Arial"/>
          <w:b/>
          <w:lang w:val="en-US"/>
        </w:rPr>
        <w:t>-</w:t>
      </w:r>
      <w:r>
        <w:rPr>
          <w:rFonts w:ascii="Arial" w:hAnsi="Arial" w:cs="Arial" w:hint="eastAsia"/>
          <w:b/>
          <w:lang w:val="en-US"/>
        </w:rPr>
        <w:t>3</w:t>
      </w:r>
      <w:r>
        <w:rPr>
          <w:rFonts w:ascii="Arial" w:hAnsi="Arial" w:cs="Arial"/>
          <w:b/>
          <w:lang w:val="en-US"/>
        </w:rPr>
        <w:t>: H</w:t>
      </w:r>
      <w:r w:rsidRPr="00FA7DEB">
        <w:rPr>
          <w:rFonts w:ascii="Arial" w:hAnsi="Arial" w:cs="Arial"/>
          <w:b/>
          <w:lang w:val="en-US"/>
        </w:rPr>
        <w:t>armonic and IMD</w:t>
      </w:r>
      <w:r>
        <w:rPr>
          <w:rFonts w:ascii="Arial" w:hAnsi="Arial" w:cs="Arial"/>
          <w:b/>
          <w:lang w:val="en-US"/>
        </w:rPr>
        <w:t>s analysis</w:t>
      </w:r>
      <w:r w:rsidRPr="00FA7DEB">
        <w:rPr>
          <w:rFonts w:ascii="Arial" w:hAnsi="Arial" w:cs="Arial"/>
          <w:b/>
          <w:lang w:val="en-US"/>
        </w:rPr>
        <w:t xml:space="preserve"> </w:t>
      </w:r>
      <w:r>
        <w:rPr>
          <w:rFonts w:ascii="Arial" w:hAnsi="Arial" w:cs="Arial"/>
          <w:b/>
          <w:lang w:val="en-US"/>
        </w:rPr>
        <w:t xml:space="preserve">of V2X_3A_n47A UE </w:t>
      </w:r>
      <w:r w:rsidRPr="00FA7DEB">
        <w:rPr>
          <w:rFonts w:ascii="Arial" w:hAnsi="Arial" w:cs="Arial"/>
          <w:b/>
          <w:lang w:val="en-US"/>
        </w:rPr>
        <w:t xml:space="preserve">for </w:t>
      </w:r>
      <w:r w:rsidRPr="00F0208C">
        <w:rPr>
          <w:rFonts w:ascii="Arial" w:eastAsia="宋体" w:hAnsi="Arial" w:cs="Arial" w:hint="eastAsia"/>
          <w:b/>
          <w:lang w:val="en-US" w:eastAsia="zh-CN"/>
        </w:rPr>
        <w:t>GNSS and ISM</w:t>
      </w:r>
      <w:r w:rsidRPr="00FA7DEB">
        <w:rPr>
          <w:rFonts w:ascii="Arial" w:hAnsi="Arial" w:cs="Arial"/>
          <w:b/>
          <w:lang w:val="en-US" w:eastAsia="ko-KR"/>
        </w:rPr>
        <w:t xml:space="preserve"> bands</w:t>
      </w:r>
    </w:p>
    <w:tbl>
      <w:tblPr>
        <w:tblW w:w="8388" w:type="dxa"/>
        <w:jc w:val="center"/>
        <w:tblCellMar>
          <w:left w:w="99" w:type="dxa"/>
          <w:right w:w="99" w:type="dxa"/>
        </w:tblCellMar>
        <w:tblLook w:val="04A0" w:firstRow="1" w:lastRow="0" w:firstColumn="1" w:lastColumn="0" w:noHBand="0" w:noVBand="1"/>
      </w:tblPr>
      <w:tblGrid>
        <w:gridCol w:w="1766"/>
        <w:gridCol w:w="1156"/>
        <w:gridCol w:w="289"/>
        <w:gridCol w:w="1013"/>
        <w:gridCol w:w="1632"/>
        <w:gridCol w:w="1101"/>
        <w:gridCol w:w="1431"/>
      </w:tblGrid>
      <w:tr w:rsidR="001A5207" w:rsidRPr="00FA7DEB" w14:paraId="01CCDAFB" w14:textId="77777777" w:rsidTr="00634934">
        <w:trPr>
          <w:trHeight w:val="517"/>
          <w:jc w:val="center"/>
        </w:trPr>
        <w:tc>
          <w:tcPr>
            <w:tcW w:w="1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3BD274" w14:textId="77777777" w:rsidR="001A5207" w:rsidRPr="00FA7DEB" w:rsidRDefault="001A5207" w:rsidP="00634934">
            <w:pPr>
              <w:keepNext/>
              <w:keepLines/>
              <w:jc w:val="center"/>
              <w:rPr>
                <w:rFonts w:ascii="Arial" w:hAnsi="Arial"/>
                <w:b/>
                <w:sz w:val="18"/>
                <w:lang w:val="en-US" w:eastAsia="ko-KR"/>
              </w:rPr>
            </w:pPr>
            <w:r w:rsidRPr="00FA7DEB">
              <w:rPr>
                <w:rFonts w:ascii="Arial" w:hAnsi="Arial" w:hint="eastAsia"/>
                <w:b/>
                <w:sz w:val="18"/>
                <w:lang w:val="en-US" w:eastAsia="ko-KR"/>
              </w:rPr>
              <w:lastRenderedPageBreak/>
              <w:t>Victim Systems</w:t>
            </w:r>
          </w:p>
        </w:tc>
        <w:tc>
          <w:tcPr>
            <w:tcW w:w="2458" w:type="dxa"/>
            <w:gridSpan w:val="3"/>
            <w:tcBorders>
              <w:top w:val="single" w:sz="4" w:space="0" w:color="auto"/>
              <w:left w:val="nil"/>
              <w:bottom w:val="single" w:sz="4" w:space="0" w:color="auto"/>
              <w:right w:val="single" w:sz="4" w:space="0" w:color="auto"/>
            </w:tcBorders>
            <w:shd w:val="clear" w:color="auto" w:fill="auto"/>
            <w:noWrap/>
            <w:vAlign w:val="center"/>
            <w:hideMark/>
          </w:tcPr>
          <w:p w14:paraId="4F0592A4" w14:textId="77777777" w:rsidR="001A5207" w:rsidRPr="00FA7DEB" w:rsidRDefault="001A5207" w:rsidP="00634934">
            <w:pPr>
              <w:keepNext/>
              <w:keepLines/>
              <w:jc w:val="center"/>
              <w:rPr>
                <w:rFonts w:ascii="Arial" w:hAnsi="Arial"/>
                <w:b/>
                <w:sz w:val="18"/>
                <w:lang w:val="en-US" w:eastAsia="ko-KR"/>
              </w:rPr>
            </w:pPr>
            <w:r w:rsidRPr="00FA7DEB">
              <w:rPr>
                <w:rFonts w:ascii="Arial" w:hAnsi="Arial" w:hint="eastAsia"/>
                <w:b/>
                <w:sz w:val="18"/>
                <w:lang w:val="en-US" w:eastAsia="ko-KR"/>
              </w:rPr>
              <w:t>Frequency range [MHz]</w:t>
            </w:r>
          </w:p>
        </w:tc>
        <w:tc>
          <w:tcPr>
            <w:tcW w:w="1632" w:type="dxa"/>
            <w:tcBorders>
              <w:top w:val="single" w:sz="4" w:space="0" w:color="auto"/>
              <w:left w:val="nil"/>
              <w:bottom w:val="single" w:sz="4" w:space="0" w:color="auto"/>
              <w:right w:val="single" w:sz="4" w:space="0" w:color="auto"/>
            </w:tcBorders>
            <w:vAlign w:val="center"/>
          </w:tcPr>
          <w:p w14:paraId="23D78A00" w14:textId="77777777" w:rsidR="001A5207" w:rsidRPr="00FA7DEB" w:rsidRDefault="001A5207" w:rsidP="00634934">
            <w:pPr>
              <w:keepNext/>
              <w:keepLines/>
              <w:jc w:val="center"/>
              <w:rPr>
                <w:rFonts w:ascii="Arial" w:hAnsi="Arial"/>
                <w:b/>
                <w:sz w:val="18"/>
                <w:lang w:val="en-US" w:eastAsia="ko-KR"/>
              </w:rPr>
            </w:pPr>
            <w:r w:rsidRPr="00FA7DEB">
              <w:rPr>
                <w:rFonts w:ascii="Arial" w:hAnsi="Arial" w:hint="eastAsia"/>
                <w:b/>
                <w:sz w:val="18"/>
                <w:lang w:val="en-US" w:eastAsia="ko-KR"/>
              </w:rPr>
              <w:t>Impact</w:t>
            </w:r>
          </w:p>
        </w:tc>
        <w:tc>
          <w:tcPr>
            <w:tcW w:w="1101" w:type="dxa"/>
            <w:tcBorders>
              <w:top w:val="single" w:sz="4" w:space="0" w:color="auto"/>
              <w:left w:val="nil"/>
              <w:bottom w:val="single" w:sz="4" w:space="0" w:color="auto"/>
              <w:right w:val="single" w:sz="4" w:space="0" w:color="auto"/>
            </w:tcBorders>
            <w:vAlign w:val="center"/>
          </w:tcPr>
          <w:p w14:paraId="1ED5F579" w14:textId="77777777" w:rsidR="001A5207" w:rsidRPr="00FA7DEB" w:rsidRDefault="001A5207" w:rsidP="00634934">
            <w:pPr>
              <w:keepNext/>
              <w:keepLines/>
              <w:jc w:val="center"/>
              <w:rPr>
                <w:rFonts w:ascii="Arial" w:hAnsi="Arial"/>
                <w:b/>
                <w:sz w:val="18"/>
                <w:lang w:val="en-US" w:eastAsia="ko-KR"/>
              </w:rPr>
            </w:pPr>
            <w:r w:rsidRPr="00FA7DEB">
              <w:rPr>
                <w:rFonts w:ascii="Arial" w:hAnsi="Arial" w:hint="eastAsia"/>
                <w:b/>
                <w:sz w:val="18"/>
                <w:lang w:val="en-US" w:eastAsia="ko-KR"/>
              </w:rPr>
              <w:t>Regions</w:t>
            </w:r>
          </w:p>
        </w:tc>
        <w:tc>
          <w:tcPr>
            <w:tcW w:w="1431" w:type="dxa"/>
            <w:tcBorders>
              <w:top w:val="single" w:sz="4" w:space="0" w:color="auto"/>
              <w:left w:val="single" w:sz="4" w:space="0" w:color="auto"/>
              <w:bottom w:val="single" w:sz="4" w:space="0" w:color="auto"/>
              <w:right w:val="single" w:sz="4" w:space="0" w:color="auto"/>
            </w:tcBorders>
            <w:vAlign w:val="center"/>
          </w:tcPr>
          <w:p w14:paraId="1136E3C6" w14:textId="77777777" w:rsidR="001A5207" w:rsidRPr="00FA7DEB" w:rsidRDefault="001A5207" w:rsidP="00634934">
            <w:pPr>
              <w:keepNext/>
              <w:keepLines/>
              <w:jc w:val="center"/>
              <w:rPr>
                <w:rFonts w:ascii="Arial" w:hAnsi="Arial"/>
                <w:b/>
                <w:sz w:val="18"/>
                <w:lang w:val="en-US" w:eastAsia="ko-KR"/>
              </w:rPr>
            </w:pPr>
            <w:r w:rsidRPr="00FA7DEB">
              <w:rPr>
                <w:rFonts w:ascii="Arial" w:hAnsi="Arial" w:hint="eastAsia"/>
                <w:b/>
                <w:sz w:val="18"/>
                <w:lang w:val="en-US" w:eastAsia="ko-KR"/>
              </w:rPr>
              <w:t>Comments</w:t>
            </w:r>
          </w:p>
        </w:tc>
      </w:tr>
      <w:tr w:rsidR="001A5207" w:rsidRPr="00FA7DEB" w14:paraId="002AEDE1" w14:textId="77777777" w:rsidTr="00634934">
        <w:trPr>
          <w:trHeight w:val="410"/>
          <w:jc w:val="center"/>
        </w:trPr>
        <w:tc>
          <w:tcPr>
            <w:tcW w:w="1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F97D91" w14:textId="77777777" w:rsidR="001A5207" w:rsidRPr="00FA7DEB" w:rsidRDefault="001A5207" w:rsidP="00634934">
            <w:pPr>
              <w:keepNext/>
              <w:keepLines/>
              <w:spacing w:after="0"/>
              <w:jc w:val="center"/>
              <w:rPr>
                <w:rFonts w:ascii="Arial" w:hAnsi="Arial"/>
                <w:sz w:val="18"/>
                <w:lang w:val="en-US" w:eastAsia="ko-KR"/>
              </w:rPr>
            </w:pPr>
            <w:r w:rsidRPr="00FA7DEB">
              <w:rPr>
                <w:rFonts w:ascii="Arial" w:hAnsi="Arial" w:hint="eastAsia"/>
                <w:sz w:val="18"/>
                <w:lang w:val="en-US"/>
              </w:rPr>
              <w:t>COMPASS</w:t>
            </w:r>
          </w:p>
          <w:p w14:paraId="4052E7DD" w14:textId="77777777" w:rsidR="001A5207" w:rsidRPr="00FA7DEB" w:rsidRDefault="001A5207" w:rsidP="00634934">
            <w:pPr>
              <w:keepNext/>
              <w:keepLines/>
              <w:spacing w:after="0"/>
              <w:jc w:val="center"/>
              <w:rPr>
                <w:rFonts w:ascii="Arial" w:hAnsi="Arial"/>
                <w:sz w:val="18"/>
                <w:lang w:val="en-US" w:eastAsia="ko-KR"/>
              </w:rPr>
            </w:pPr>
            <w:r w:rsidRPr="00FA7DEB">
              <w:rPr>
                <w:rFonts w:ascii="Arial" w:hAnsi="Arial" w:hint="eastAsia"/>
                <w:sz w:val="18"/>
                <w:lang w:val="en-US" w:eastAsia="ko-KR"/>
              </w:rPr>
              <w:t>(</w:t>
            </w:r>
            <w:proofErr w:type="spellStart"/>
            <w:r w:rsidRPr="00FA7DEB">
              <w:rPr>
                <w:rFonts w:ascii="Arial" w:hAnsi="Arial" w:hint="eastAsia"/>
                <w:sz w:val="18"/>
                <w:lang w:val="en-US" w:eastAsia="ko-KR"/>
              </w:rPr>
              <w:t>Beidou</w:t>
            </w:r>
            <w:proofErr w:type="spellEnd"/>
            <w:r w:rsidRPr="00FA7DEB">
              <w:rPr>
                <w:rFonts w:ascii="Arial" w:hAnsi="Arial" w:hint="eastAsia"/>
                <w:sz w:val="18"/>
                <w:lang w:val="en-US" w:eastAsia="ko-KR"/>
              </w:rPr>
              <w:t>)</w:t>
            </w:r>
          </w:p>
        </w:tc>
        <w:tc>
          <w:tcPr>
            <w:tcW w:w="1156" w:type="dxa"/>
            <w:tcBorders>
              <w:top w:val="single" w:sz="4" w:space="0" w:color="auto"/>
              <w:left w:val="nil"/>
              <w:bottom w:val="single" w:sz="4" w:space="0" w:color="auto"/>
              <w:right w:val="single" w:sz="4" w:space="0" w:color="auto"/>
            </w:tcBorders>
            <w:shd w:val="clear" w:color="auto" w:fill="auto"/>
            <w:noWrap/>
            <w:vAlign w:val="center"/>
            <w:hideMark/>
          </w:tcPr>
          <w:p w14:paraId="4795DF01" w14:textId="77777777" w:rsidR="001A5207" w:rsidRPr="00FA7DEB" w:rsidRDefault="001A5207" w:rsidP="00634934">
            <w:pPr>
              <w:keepNext/>
              <w:keepLines/>
              <w:spacing w:after="0"/>
              <w:jc w:val="center"/>
              <w:rPr>
                <w:rFonts w:ascii="Arial" w:hAnsi="Arial"/>
                <w:sz w:val="18"/>
                <w:lang w:val="en-US"/>
              </w:rPr>
            </w:pPr>
            <w:r w:rsidRPr="00FA7DEB">
              <w:rPr>
                <w:rFonts w:ascii="Arial" w:hAnsi="Arial" w:hint="eastAsia"/>
                <w:sz w:val="18"/>
                <w:lang w:val="en-US"/>
              </w:rPr>
              <w:t>1559</w:t>
            </w:r>
          </w:p>
        </w:tc>
        <w:tc>
          <w:tcPr>
            <w:tcW w:w="289" w:type="dxa"/>
            <w:tcBorders>
              <w:top w:val="single" w:sz="4" w:space="0" w:color="auto"/>
              <w:left w:val="nil"/>
              <w:bottom w:val="single" w:sz="4" w:space="0" w:color="auto"/>
              <w:right w:val="single" w:sz="4" w:space="0" w:color="auto"/>
            </w:tcBorders>
            <w:shd w:val="clear" w:color="auto" w:fill="auto"/>
            <w:noWrap/>
            <w:vAlign w:val="center"/>
            <w:hideMark/>
          </w:tcPr>
          <w:p w14:paraId="5B98FB69" w14:textId="77777777" w:rsidR="001A5207" w:rsidRPr="00FA7DEB" w:rsidRDefault="001A5207" w:rsidP="00634934">
            <w:pPr>
              <w:keepNext/>
              <w:keepLines/>
              <w:spacing w:after="0"/>
              <w:jc w:val="center"/>
              <w:rPr>
                <w:rFonts w:ascii="Arial" w:hAnsi="Arial"/>
                <w:sz w:val="18"/>
                <w:lang w:val="en-US"/>
              </w:rPr>
            </w:pPr>
            <w:r w:rsidRPr="00FA7DEB">
              <w:rPr>
                <w:rFonts w:ascii="Arial" w:hAnsi="Arial" w:hint="eastAsia"/>
                <w:sz w:val="18"/>
                <w:lang w:val="en-US"/>
              </w:rPr>
              <w:t>-</w:t>
            </w:r>
          </w:p>
        </w:tc>
        <w:tc>
          <w:tcPr>
            <w:tcW w:w="1013" w:type="dxa"/>
            <w:tcBorders>
              <w:top w:val="single" w:sz="4" w:space="0" w:color="auto"/>
              <w:left w:val="nil"/>
              <w:bottom w:val="single" w:sz="4" w:space="0" w:color="auto"/>
              <w:right w:val="single" w:sz="4" w:space="0" w:color="auto"/>
            </w:tcBorders>
            <w:shd w:val="clear" w:color="auto" w:fill="auto"/>
            <w:noWrap/>
            <w:vAlign w:val="center"/>
            <w:hideMark/>
          </w:tcPr>
          <w:p w14:paraId="16F1C104" w14:textId="77777777" w:rsidR="001A5207" w:rsidRPr="00FA7DEB" w:rsidRDefault="001A5207" w:rsidP="00634934">
            <w:pPr>
              <w:keepNext/>
              <w:keepLines/>
              <w:spacing w:after="0"/>
              <w:jc w:val="center"/>
              <w:rPr>
                <w:rFonts w:ascii="Arial" w:hAnsi="Arial"/>
                <w:sz w:val="18"/>
                <w:lang w:val="en-US" w:eastAsia="ko-KR"/>
              </w:rPr>
            </w:pPr>
            <w:r w:rsidRPr="00FA7DEB">
              <w:rPr>
                <w:rFonts w:ascii="Arial" w:hAnsi="Arial" w:hint="eastAsia"/>
                <w:sz w:val="18"/>
                <w:lang w:val="en-US"/>
              </w:rPr>
              <w:t>159</w:t>
            </w:r>
            <w:r w:rsidRPr="00FA7DEB">
              <w:rPr>
                <w:rFonts w:ascii="Arial" w:hAnsi="Arial" w:hint="eastAsia"/>
                <w:sz w:val="18"/>
                <w:lang w:val="en-US" w:eastAsia="ko-KR"/>
              </w:rPr>
              <w:t>1</w:t>
            </w:r>
          </w:p>
        </w:tc>
        <w:tc>
          <w:tcPr>
            <w:tcW w:w="1632" w:type="dxa"/>
            <w:tcBorders>
              <w:top w:val="single" w:sz="4" w:space="0" w:color="auto"/>
              <w:left w:val="nil"/>
              <w:bottom w:val="single" w:sz="4" w:space="0" w:color="auto"/>
              <w:right w:val="single" w:sz="4" w:space="0" w:color="auto"/>
            </w:tcBorders>
            <w:vAlign w:val="center"/>
          </w:tcPr>
          <w:p w14:paraId="53867012" w14:textId="77777777" w:rsidR="001A5207" w:rsidRPr="00FA7DEB" w:rsidRDefault="001A5207" w:rsidP="00634934">
            <w:pPr>
              <w:keepNext/>
              <w:keepLines/>
              <w:spacing w:after="0"/>
              <w:jc w:val="center"/>
              <w:rPr>
                <w:rFonts w:ascii="Arial" w:hAnsi="Arial"/>
                <w:sz w:val="18"/>
                <w:lang w:val="en-US" w:eastAsia="zh-CN"/>
              </w:rPr>
            </w:pPr>
            <w:r>
              <w:rPr>
                <w:rFonts w:ascii="Arial" w:hAnsi="Arial"/>
                <w:sz w:val="18"/>
                <w:lang w:val="en-US" w:eastAsia="zh-CN"/>
              </w:rPr>
              <w:t>No</w:t>
            </w:r>
          </w:p>
        </w:tc>
        <w:tc>
          <w:tcPr>
            <w:tcW w:w="1101" w:type="dxa"/>
            <w:tcBorders>
              <w:top w:val="single" w:sz="4" w:space="0" w:color="auto"/>
              <w:left w:val="nil"/>
              <w:bottom w:val="single" w:sz="4" w:space="0" w:color="auto"/>
              <w:right w:val="single" w:sz="4" w:space="0" w:color="auto"/>
            </w:tcBorders>
            <w:vAlign w:val="center"/>
          </w:tcPr>
          <w:p w14:paraId="67865687" w14:textId="77777777" w:rsidR="001A5207" w:rsidRPr="00FA7DEB" w:rsidRDefault="001A5207" w:rsidP="00634934">
            <w:pPr>
              <w:keepNext/>
              <w:keepLines/>
              <w:spacing w:after="0"/>
              <w:jc w:val="center"/>
              <w:rPr>
                <w:rFonts w:ascii="Arial" w:hAnsi="Arial"/>
                <w:sz w:val="18"/>
                <w:lang w:val="en-US"/>
              </w:rPr>
            </w:pPr>
          </w:p>
        </w:tc>
        <w:tc>
          <w:tcPr>
            <w:tcW w:w="1431" w:type="dxa"/>
            <w:tcBorders>
              <w:top w:val="single" w:sz="4" w:space="0" w:color="auto"/>
              <w:left w:val="single" w:sz="4" w:space="0" w:color="auto"/>
              <w:bottom w:val="single" w:sz="4" w:space="0" w:color="auto"/>
              <w:right w:val="single" w:sz="4" w:space="0" w:color="auto"/>
            </w:tcBorders>
            <w:vAlign w:val="center"/>
          </w:tcPr>
          <w:p w14:paraId="27B259C7" w14:textId="77777777" w:rsidR="001A5207" w:rsidRPr="0095683A" w:rsidRDefault="001A5207" w:rsidP="00634934">
            <w:pPr>
              <w:keepNext/>
              <w:keepLines/>
              <w:spacing w:after="0"/>
              <w:jc w:val="center"/>
              <w:rPr>
                <w:rFonts w:ascii="Arial" w:hAnsi="Arial"/>
                <w:sz w:val="18"/>
                <w:lang w:val="en-US" w:eastAsia="ja-JP"/>
              </w:rPr>
            </w:pPr>
          </w:p>
        </w:tc>
      </w:tr>
      <w:tr w:rsidR="001A5207" w:rsidRPr="00FA7DEB" w14:paraId="53AC4855" w14:textId="77777777" w:rsidTr="00634934">
        <w:trPr>
          <w:trHeight w:val="347"/>
          <w:jc w:val="center"/>
        </w:trPr>
        <w:tc>
          <w:tcPr>
            <w:tcW w:w="1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F48844" w14:textId="77777777" w:rsidR="001A5207" w:rsidRPr="00FA7DEB" w:rsidRDefault="001A5207" w:rsidP="00634934">
            <w:pPr>
              <w:keepNext/>
              <w:keepLines/>
              <w:spacing w:after="0"/>
              <w:jc w:val="center"/>
              <w:rPr>
                <w:rFonts w:ascii="Arial" w:hAnsi="Arial"/>
                <w:sz w:val="18"/>
                <w:lang w:val="en-US"/>
              </w:rPr>
            </w:pPr>
            <w:r w:rsidRPr="00FA7DEB">
              <w:rPr>
                <w:rFonts w:ascii="Arial" w:hAnsi="Arial" w:hint="eastAsia"/>
                <w:sz w:val="18"/>
                <w:lang w:val="en-US"/>
              </w:rPr>
              <w:t>Galileo</w:t>
            </w:r>
          </w:p>
        </w:tc>
        <w:tc>
          <w:tcPr>
            <w:tcW w:w="1156" w:type="dxa"/>
            <w:tcBorders>
              <w:top w:val="nil"/>
              <w:left w:val="nil"/>
              <w:bottom w:val="single" w:sz="4" w:space="0" w:color="auto"/>
              <w:right w:val="single" w:sz="4" w:space="0" w:color="auto"/>
            </w:tcBorders>
            <w:shd w:val="clear" w:color="auto" w:fill="auto"/>
            <w:noWrap/>
            <w:vAlign w:val="center"/>
            <w:hideMark/>
          </w:tcPr>
          <w:p w14:paraId="051C3CAD" w14:textId="77777777" w:rsidR="001A5207" w:rsidRPr="00FA7DEB" w:rsidRDefault="001A5207" w:rsidP="00634934">
            <w:pPr>
              <w:keepNext/>
              <w:keepLines/>
              <w:spacing w:after="0"/>
              <w:jc w:val="center"/>
              <w:rPr>
                <w:rFonts w:ascii="Arial" w:hAnsi="Arial"/>
                <w:sz w:val="18"/>
                <w:lang w:val="en-US"/>
              </w:rPr>
            </w:pPr>
            <w:r w:rsidRPr="00FA7DEB">
              <w:rPr>
                <w:rFonts w:ascii="Arial" w:hAnsi="Arial" w:hint="eastAsia"/>
                <w:sz w:val="18"/>
                <w:lang w:val="en-US"/>
              </w:rPr>
              <w:t>1559</w:t>
            </w:r>
          </w:p>
        </w:tc>
        <w:tc>
          <w:tcPr>
            <w:tcW w:w="289" w:type="dxa"/>
            <w:tcBorders>
              <w:top w:val="nil"/>
              <w:left w:val="nil"/>
              <w:bottom w:val="single" w:sz="4" w:space="0" w:color="auto"/>
              <w:right w:val="single" w:sz="4" w:space="0" w:color="auto"/>
            </w:tcBorders>
            <w:shd w:val="clear" w:color="auto" w:fill="auto"/>
            <w:noWrap/>
            <w:vAlign w:val="center"/>
            <w:hideMark/>
          </w:tcPr>
          <w:p w14:paraId="27505B88" w14:textId="77777777" w:rsidR="001A5207" w:rsidRPr="00FA7DEB" w:rsidRDefault="001A5207" w:rsidP="00634934">
            <w:pPr>
              <w:keepNext/>
              <w:keepLines/>
              <w:spacing w:after="0"/>
              <w:jc w:val="center"/>
              <w:rPr>
                <w:rFonts w:ascii="Arial" w:hAnsi="Arial"/>
                <w:sz w:val="18"/>
                <w:lang w:val="en-US"/>
              </w:rPr>
            </w:pPr>
            <w:r w:rsidRPr="00FA7DEB">
              <w:rPr>
                <w:rFonts w:ascii="Arial" w:hAnsi="Arial" w:hint="eastAsia"/>
                <w:sz w:val="18"/>
                <w:lang w:val="en-US"/>
              </w:rPr>
              <w:t>-</w:t>
            </w:r>
          </w:p>
        </w:tc>
        <w:tc>
          <w:tcPr>
            <w:tcW w:w="1013" w:type="dxa"/>
            <w:tcBorders>
              <w:top w:val="nil"/>
              <w:left w:val="nil"/>
              <w:bottom w:val="single" w:sz="4" w:space="0" w:color="auto"/>
              <w:right w:val="single" w:sz="4" w:space="0" w:color="auto"/>
            </w:tcBorders>
            <w:shd w:val="clear" w:color="auto" w:fill="auto"/>
            <w:noWrap/>
            <w:vAlign w:val="center"/>
            <w:hideMark/>
          </w:tcPr>
          <w:p w14:paraId="50D43ECF" w14:textId="77777777" w:rsidR="001A5207" w:rsidRPr="00FA7DEB" w:rsidRDefault="001A5207" w:rsidP="00634934">
            <w:pPr>
              <w:keepNext/>
              <w:keepLines/>
              <w:spacing w:after="0"/>
              <w:jc w:val="center"/>
              <w:rPr>
                <w:rFonts w:ascii="Arial" w:hAnsi="Arial"/>
                <w:sz w:val="18"/>
                <w:lang w:val="en-US" w:eastAsia="ko-KR"/>
              </w:rPr>
            </w:pPr>
            <w:r w:rsidRPr="00FA7DEB">
              <w:rPr>
                <w:rFonts w:ascii="Arial" w:hAnsi="Arial" w:hint="eastAsia"/>
                <w:sz w:val="18"/>
                <w:lang w:val="en-US"/>
              </w:rPr>
              <w:t>15</w:t>
            </w:r>
            <w:r w:rsidRPr="00FA7DEB">
              <w:rPr>
                <w:rFonts w:ascii="Arial" w:hAnsi="Arial" w:hint="eastAsia"/>
                <w:sz w:val="18"/>
                <w:lang w:val="en-US" w:eastAsia="ko-KR"/>
              </w:rPr>
              <w:t>91</w:t>
            </w:r>
          </w:p>
        </w:tc>
        <w:tc>
          <w:tcPr>
            <w:tcW w:w="1632" w:type="dxa"/>
            <w:tcBorders>
              <w:top w:val="nil"/>
              <w:left w:val="nil"/>
              <w:bottom w:val="single" w:sz="4" w:space="0" w:color="auto"/>
              <w:right w:val="single" w:sz="4" w:space="0" w:color="auto"/>
            </w:tcBorders>
            <w:vAlign w:val="center"/>
          </w:tcPr>
          <w:p w14:paraId="797A6C4E" w14:textId="77777777" w:rsidR="001A5207" w:rsidRPr="00FA7DEB" w:rsidRDefault="001A5207" w:rsidP="00634934">
            <w:pPr>
              <w:keepNext/>
              <w:keepLines/>
              <w:spacing w:after="0"/>
              <w:jc w:val="center"/>
              <w:rPr>
                <w:rFonts w:ascii="Arial" w:hAnsi="Arial"/>
                <w:sz w:val="18"/>
                <w:lang w:val="en-US" w:eastAsia="zh-CN"/>
              </w:rPr>
            </w:pPr>
            <w:r>
              <w:rPr>
                <w:rFonts w:ascii="Arial" w:hAnsi="Arial"/>
                <w:sz w:val="18"/>
                <w:lang w:val="en-US" w:eastAsia="zh-CN"/>
              </w:rPr>
              <w:t>No</w:t>
            </w:r>
          </w:p>
        </w:tc>
        <w:tc>
          <w:tcPr>
            <w:tcW w:w="1101" w:type="dxa"/>
            <w:tcBorders>
              <w:top w:val="single" w:sz="4" w:space="0" w:color="auto"/>
              <w:left w:val="nil"/>
              <w:bottom w:val="single" w:sz="4" w:space="0" w:color="auto"/>
              <w:right w:val="single" w:sz="4" w:space="0" w:color="auto"/>
            </w:tcBorders>
            <w:vAlign w:val="center"/>
          </w:tcPr>
          <w:p w14:paraId="6899D5C2" w14:textId="77777777" w:rsidR="001A5207" w:rsidRPr="00FA7DEB" w:rsidRDefault="001A5207" w:rsidP="00634934">
            <w:pPr>
              <w:keepNext/>
              <w:keepLines/>
              <w:spacing w:after="0"/>
              <w:jc w:val="center"/>
              <w:rPr>
                <w:rFonts w:ascii="Arial" w:hAnsi="Arial"/>
                <w:sz w:val="18"/>
                <w:lang w:val="en-US"/>
              </w:rPr>
            </w:pPr>
          </w:p>
        </w:tc>
        <w:tc>
          <w:tcPr>
            <w:tcW w:w="1431" w:type="dxa"/>
            <w:tcBorders>
              <w:top w:val="nil"/>
              <w:left w:val="single" w:sz="4" w:space="0" w:color="auto"/>
              <w:bottom w:val="single" w:sz="4" w:space="0" w:color="auto"/>
              <w:right w:val="single" w:sz="4" w:space="0" w:color="auto"/>
            </w:tcBorders>
          </w:tcPr>
          <w:p w14:paraId="70AA6331" w14:textId="77777777" w:rsidR="001A5207" w:rsidRPr="00FA7DEB" w:rsidRDefault="001A5207" w:rsidP="00634934">
            <w:pPr>
              <w:keepNext/>
              <w:keepLines/>
              <w:spacing w:after="0"/>
              <w:jc w:val="center"/>
              <w:rPr>
                <w:rFonts w:ascii="Arial" w:hAnsi="Arial"/>
                <w:sz w:val="18"/>
                <w:lang w:val="en-US" w:eastAsia="ko-KR"/>
              </w:rPr>
            </w:pPr>
          </w:p>
        </w:tc>
      </w:tr>
      <w:tr w:rsidR="001A5207" w:rsidRPr="00FA7DEB" w14:paraId="7C64D1EF" w14:textId="77777777" w:rsidTr="00634934">
        <w:trPr>
          <w:trHeight w:val="331"/>
          <w:jc w:val="center"/>
        </w:trPr>
        <w:tc>
          <w:tcPr>
            <w:tcW w:w="1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5FD68C" w14:textId="77777777" w:rsidR="001A5207" w:rsidRPr="00FA7DEB" w:rsidRDefault="001A5207" w:rsidP="00634934">
            <w:pPr>
              <w:keepNext/>
              <w:keepLines/>
              <w:spacing w:after="0"/>
              <w:jc w:val="center"/>
              <w:rPr>
                <w:rFonts w:ascii="Arial" w:hAnsi="Arial"/>
                <w:sz w:val="18"/>
                <w:lang w:val="en-US"/>
              </w:rPr>
            </w:pPr>
            <w:r w:rsidRPr="00FA7DEB">
              <w:rPr>
                <w:rFonts w:ascii="Arial" w:hAnsi="Arial" w:hint="eastAsia"/>
                <w:sz w:val="18"/>
                <w:lang w:val="en-US"/>
              </w:rPr>
              <w:t>GLONASS</w:t>
            </w:r>
          </w:p>
        </w:tc>
        <w:tc>
          <w:tcPr>
            <w:tcW w:w="1156" w:type="dxa"/>
            <w:tcBorders>
              <w:top w:val="nil"/>
              <w:left w:val="nil"/>
              <w:bottom w:val="single" w:sz="4" w:space="0" w:color="auto"/>
              <w:right w:val="single" w:sz="4" w:space="0" w:color="auto"/>
            </w:tcBorders>
            <w:shd w:val="clear" w:color="auto" w:fill="auto"/>
            <w:noWrap/>
            <w:vAlign w:val="center"/>
            <w:hideMark/>
          </w:tcPr>
          <w:p w14:paraId="5EB68163" w14:textId="77777777" w:rsidR="001A5207" w:rsidRPr="00FA7DEB" w:rsidRDefault="001A5207" w:rsidP="00634934">
            <w:pPr>
              <w:keepNext/>
              <w:keepLines/>
              <w:spacing w:after="0"/>
              <w:jc w:val="center"/>
              <w:rPr>
                <w:rFonts w:ascii="Arial" w:hAnsi="Arial"/>
                <w:sz w:val="18"/>
                <w:lang w:val="en-US" w:eastAsia="ko-KR"/>
              </w:rPr>
            </w:pPr>
            <w:r w:rsidRPr="00FA7DEB">
              <w:rPr>
                <w:rFonts w:ascii="Arial" w:hAnsi="Arial" w:hint="eastAsia"/>
                <w:sz w:val="18"/>
                <w:lang w:val="en-US"/>
              </w:rPr>
              <w:t>159</w:t>
            </w:r>
            <w:r w:rsidRPr="00FA7DEB">
              <w:rPr>
                <w:rFonts w:ascii="Arial" w:hAnsi="Arial" w:hint="eastAsia"/>
                <w:sz w:val="18"/>
                <w:lang w:val="en-US" w:eastAsia="ko-KR"/>
              </w:rPr>
              <w:t>1</w:t>
            </w:r>
          </w:p>
        </w:tc>
        <w:tc>
          <w:tcPr>
            <w:tcW w:w="289" w:type="dxa"/>
            <w:tcBorders>
              <w:top w:val="nil"/>
              <w:left w:val="nil"/>
              <w:bottom w:val="single" w:sz="4" w:space="0" w:color="auto"/>
              <w:right w:val="single" w:sz="4" w:space="0" w:color="auto"/>
            </w:tcBorders>
            <w:shd w:val="clear" w:color="auto" w:fill="auto"/>
            <w:noWrap/>
            <w:vAlign w:val="center"/>
            <w:hideMark/>
          </w:tcPr>
          <w:p w14:paraId="1A8EAC93" w14:textId="77777777" w:rsidR="001A5207" w:rsidRPr="00FA7DEB" w:rsidRDefault="001A5207" w:rsidP="00634934">
            <w:pPr>
              <w:keepNext/>
              <w:keepLines/>
              <w:spacing w:after="0"/>
              <w:jc w:val="center"/>
              <w:rPr>
                <w:rFonts w:ascii="Arial" w:hAnsi="Arial"/>
                <w:sz w:val="18"/>
                <w:lang w:val="en-US"/>
              </w:rPr>
            </w:pPr>
            <w:r w:rsidRPr="00FA7DEB">
              <w:rPr>
                <w:rFonts w:ascii="Arial" w:hAnsi="Arial" w:hint="eastAsia"/>
                <w:sz w:val="18"/>
                <w:lang w:val="en-US"/>
              </w:rPr>
              <w:t>-</w:t>
            </w:r>
          </w:p>
        </w:tc>
        <w:tc>
          <w:tcPr>
            <w:tcW w:w="1013" w:type="dxa"/>
            <w:tcBorders>
              <w:top w:val="nil"/>
              <w:left w:val="nil"/>
              <w:bottom w:val="single" w:sz="4" w:space="0" w:color="auto"/>
              <w:right w:val="single" w:sz="4" w:space="0" w:color="auto"/>
            </w:tcBorders>
            <w:shd w:val="clear" w:color="auto" w:fill="auto"/>
            <w:noWrap/>
            <w:vAlign w:val="center"/>
            <w:hideMark/>
          </w:tcPr>
          <w:p w14:paraId="6E7F55AC" w14:textId="77777777" w:rsidR="001A5207" w:rsidRPr="00FA7DEB" w:rsidRDefault="001A5207" w:rsidP="00634934">
            <w:pPr>
              <w:keepNext/>
              <w:keepLines/>
              <w:spacing w:after="0"/>
              <w:jc w:val="center"/>
              <w:rPr>
                <w:rFonts w:ascii="Arial" w:hAnsi="Arial"/>
                <w:sz w:val="18"/>
                <w:lang w:val="en-US"/>
              </w:rPr>
            </w:pPr>
            <w:r w:rsidRPr="00FA7DEB">
              <w:rPr>
                <w:rFonts w:ascii="Arial" w:hAnsi="Arial" w:hint="eastAsia"/>
                <w:sz w:val="18"/>
                <w:lang w:val="en-US"/>
              </w:rPr>
              <w:t>1610</w:t>
            </w:r>
          </w:p>
        </w:tc>
        <w:tc>
          <w:tcPr>
            <w:tcW w:w="1632" w:type="dxa"/>
            <w:tcBorders>
              <w:top w:val="nil"/>
              <w:left w:val="nil"/>
              <w:bottom w:val="single" w:sz="4" w:space="0" w:color="auto"/>
              <w:right w:val="single" w:sz="4" w:space="0" w:color="auto"/>
            </w:tcBorders>
            <w:vAlign w:val="center"/>
          </w:tcPr>
          <w:p w14:paraId="26069242" w14:textId="77777777" w:rsidR="001A5207" w:rsidRPr="00FA7DEB" w:rsidRDefault="001A5207" w:rsidP="00634934">
            <w:pPr>
              <w:keepNext/>
              <w:keepLines/>
              <w:spacing w:after="0"/>
              <w:jc w:val="center"/>
              <w:rPr>
                <w:rFonts w:ascii="Arial" w:hAnsi="Arial"/>
                <w:sz w:val="18"/>
                <w:lang w:val="en-US" w:eastAsia="zh-CN"/>
              </w:rPr>
            </w:pPr>
            <w:r>
              <w:rPr>
                <w:rFonts w:ascii="Arial" w:hAnsi="Arial"/>
                <w:sz w:val="18"/>
                <w:lang w:val="en-US" w:eastAsia="zh-CN"/>
              </w:rPr>
              <w:t>No</w:t>
            </w:r>
          </w:p>
        </w:tc>
        <w:tc>
          <w:tcPr>
            <w:tcW w:w="1101" w:type="dxa"/>
            <w:tcBorders>
              <w:top w:val="single" w:sz="4" w:space="0" w:color="auto"/>
              <w:left w:val="nil"/>
              <w:bottom w:val="single" w:sz="4" w:space="0" w:color="auto"/>
              <w:right w:val="single" w:sz="4" w:space="0" w:color="auto"/>
            </w:tcBorders>
            <w:vAlign w:val="center"/>
          </w:tcPr>
          <w:p w14:paraId="6525C1AB" w14:textId="77777777" w:rsidR="001A5207" w:rsidRPr="00FA7DEB" w:rsidRDefault="001A5207" w:rsidP="00634934">
            <w:pPr>
              <w:keepNext/>
              <w:keepLines/>
              <w:spacing w:after="0"/>
              <w:jc w:val="center"/>
              <w:rPr>
                <w:rFonts w:ascii="Arial" w:hAnsi="Arial"/>
                <w:sz w:val="18"/>
                <w:lang w:val="en-US"/>
              </w:rPr>
            </w:pPr>
          </w:p>
        </w:tc>
        <w:tc>
          <w:tcPr>
            <w:tcW w:w="1431" w:type="dxa"/>
            <w:tcBorders>
              <w:top w:val="nil"/>
              <w:left w:val="single" w:sz="4" w:space="0" w:color="auto"/>
              <w:bottom w:val="single" w:sz="4" w:space="0" w:color="auto"/>
              <w:right w:val="single" w:sz="4" w:space="0" w:color="auto"/>
            </w:tcBorders>
          </w:tcPr>
          <w:p w14:paraId="7483B933" w14:textId="77777777" w:rsidR="001A5207" w:rsidRPr="00FA7DEB" w:rsidRDefault="001A5207" w:rsidP="00634934">
            <w:pPr>
              <w:keepNext/>
              <w:keepLines/>
              <w:spacing w:after="0"/>
              <w:jc w:val="center"/>
              <w:rPr>
                <w:rFonts w:ascii="Arial" w:hAnsi="Arial"/>
                <w:sz w:val="18"/>
                <w:lang w:val="en-US" w:eastAsia="ko-KR"/>
              </w:rPr>
            </w:pPr>
          </w:p>
        </w:tc>
      </w:tr>
      <w:tr w:rsidR="001A5207" w:rsidRPr="00FA7DEB" w14:paraId="78978D21" w14:textId="77777777" w:rsidTr="00634934">
        <w:trPr>
          <w:trHeight w:val="331"/>
          <w:jc w:val="center"/>
        </w:trPr>
        <w:tc>
          <w:tcPr>
            <w:tcW w:w="1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D6BA21" w14:textId="77777777" w:rsidR="001A5207" w:rsidRPr="00FA7DEB" w:rsidRDefault="001A5207" w:rsidP="00634934">
            <w:pPr>
              <w:keepNext/>
              <w:keepLines/>
              <w:spacing w:after="0"/>
              <w:jc w:val="center"/>
              <w:rPr>
                <w:rFonts w:ascii="Arial" w:hAnsi="Arial"/>
                <w:sz w:val="18"/>
                <w:lang w:val="en-US"/>
              </w:rPr>
            </w:pPr>
            <w:r w:rsidRPr="00FA7DEB">
              <w:rPr>
                <w:rFonts w:ascii="Arial" w:hAnsi="Arial" w:hint="eastAsia"/>
                <w:sz w:val="18"/>
                <w:lang w:val="en-US"/>
              </w:rPr>
              <w:t>GPS</w:t>
            </w:r>
          </w:p>
        </w:tc>
        <w:tc>
          <w:tcPr>
            <w:tcW w:w="1156" w:type="dxa"/>
            <w:tcBorders>
              <w:top w:val="nil"/>
              <w:left w:val="nil"/>
              <w:bottom w:val="single" w:sz="4" w:space="0" w:color="auto"/>
              <w:right w:val="single" w:sz="4" w:space="0" w:color="auto"/>
            </w:tcBorders>
            <w:shd w:val="clear" w:color="auto" w:fill="auto"/>
            <w:noWrap/>
            <w:vAlign w:val="center"/>
            <w:hideMark/>
          </w:tcPr>
          <w:p w14:paraId="42AF6B04" w14:textId="77777777" w:rsidR="001A5207" w:rsidRPr="00FA7DEB" w:rsidRDefault="001A5207" w:rsidP="00634934">
            <w:pPr>
              <w:keepNext/>
              <w:keepLines/>
              <w:spacing w:after="0"/>
              <w:jc w:val="center"/>
              <w:rPr>
                <w:rFonts w:ascii="Arial" w:hAnsi="Arial"/>
                <w:sz w:val="18"/>
                <w:lang w:val="en-US"/>
              </w:rPr>
            </w:pPr>
            <w:r w:rsidRPr="00FA7DEB">
              <w:rPr>
                <w:rFonts w:ascii="Arial" w:hAnsi="Arial" w:hint="eastAsia"/>
                <w:sz w:val="18"/>
                <w:lang w:val="en-US"/>
              </w:rPr>
              <w:t>1563</w:t>
            </w:r>
          </w:p>
        </w:tc>
        <w:tc>
          <w:tcPr>
            <w:tcW w:w="289" w:type="dxa"/>
            <w:tcBorders>
              <w:top w:val="nil"/>
              <w:left w:val="nil"/>
              <w:bottom w:val="single" w:sz="4" w:space="0" w:color="auto"/>
              <w:right w:val="single" w:sz="4" w:space="0" w:color="auto"/>
            </w:tcBorders>
            <w:shd w:val="clear" w:color="auto" w:fill="auto"/>
            <w:noWrap/>
            <w:vAlign w:val="center"/>
            <w:hideMark/>
          </w:tcPr>
          <w:p w14:paraId="5EA948ED" w14:textId="77777777" w:rsidR="001A5207" w:rsidRPr="00FA7DEB" w:rsidRDefault="001A5207" w:rsidP="00634934">
            <w:pPr>
              <w:keepNext/>
              <w:keepLines/>
              <w:spacing w:after="0"/>
              <w:jc w:val="center"/>
              <w:rPr>
                <w:rFonts w:ascii="Arial" w:hAnsi="Arial"/>
                <w:sz w:val="18"/>
                <w:lang w:val="en-US"/>
              </w:rPr>
            </w:pPr>
            <w:r w:rsidRPr="00FA7DEB">
              <w:rPr>
                <w:rFonts w:ascii="Arial" w:hAnsi="Arial" w:hint="eastAsia"/>
                <w:sz w:val="18"/>
                <w:lang w:val="en-US"/>
              </w:rPr>
              <w:t>-</w:t>
            </w:r>
          </w:p>
        </w:tc>
        <w:tc>
          <w:tcPr>
            <w:tcW w:w="1013" w:type="dxa"/>
            <w:tcBorders>
              <w:top w:val="nil"/>
              <w:left w:val="nil"/>
              <w:bottom w:val="single" w:sz="4" w:space="0" w:color="auto"/>
              <w:right w:val="single" w:sz="4" w:space="0" w:color="auto"/>
            </w:tcBorders>
            <w:shd w:val="clear" w:color="auto" w:fill="auto"/>
            <w:noWrap/>
            <w:vAlign w:val="center"/>
            <w:hideMark/>
          </w:tcPr>
          <w:p w14:paraId="1F5F8916" w14:textId="77777777" w:rsidR="001A5207" w:rsidRPr="00FA7DEB" w:rsidRDefault="001A5207" w:rsidP="00634934">
            <w:pPr>
              <w:keepNext/>
              <w:keepLines/>
              <w:spacing w:after="0"/>
              <w:jc w:val="center"/>
              <w:rPr>
                <w:rFonts w:ascii="Arial" w:hAnsi="Arial"/>
                <w:sz w:val="18"/>
                <w:lang w:val="en-US"/>
              </w:rPr>
            </w:pPr>
            <w:r w:rsidRPr="00FA7DEB">
              <w:rPr>
                <w:rFonts w:ascii="Arial" w:hAnsi="Arial" w:hint="eastAsia"/>
                <w:sz w:val="18"/>
                <w:lang w:val="en-US"/>
              </w:rPr>
              <w:t>1587</w:t>
            </w:r>
          </w:p>
        </w:tc>
        <w:tc>
          <w:tcPr>
            <w:tcW w:w="1632" w:type="dxa"/>
            <w:tcBorders>
              <w:top w:val="nil"/>
              <w:left w:val="nil"/>
              <w:bottom w:val="single" w:sz="4" w:space="0" w:color="auto"/>
              <w:right w:val="single" w:sz="4" w:space="0" w:color="auto"/>
            </w:tcBorders>
            <w:vAlign w:val="center"/>
          </w:tcPr>
          <w:p w14:paraId="2F1AD46E" w14:textId="77777777" w:rsidR="001A5207" w:rsidRPr="00FA7DEB" w:rsidRDefault="001A5207" w:rsidP="00634934">
            <w:pPr>
              <w:keepNext/>
              <w:keepLines/>
              <w:spacing w:after="0"/>
              <w:jc w:val="center"/>
              <w:rPr>
                <w:rFonts w:ascii="Arial" w:hAnsi="Arial"/>
                <w:sz w:val="18"/>
                <w:lang w:val="en-US" w:eastAsia="zh-CN"/>
              </w:rPr>
            </w:pPr>
            <w:r>
              <w:rPr>
                <w:rFonts w:ascii="Arial" w:hAnsi="Arial"/>
                <w:sz w:val="18"/>
                <w:lang w:val="en-US" w:eastAsia="zh-CN"/>
              </w:rPr>
              <w:t>No</w:t>
            </w:r>
          </w:p>
        </w:tc>
        <w:tc>
          <w:tcPr>
            <w:tcW w:w="1101" w:type="dxa"/>
            <w:tcBorders>
              <w:top w:val="single" w:sz="4" w:space="0" w:color="auto"/>
              <w:left w:val="nil"/>
              <w:bottom w:val="single" w:sz="4" w:space="0" w:color="auto"/>
              <w:right w:val="single" w:sz="4" w:space="0" w:color="auto"/>
            </w:tcBorders>
            <w:vAlign w:val="center"/>
          </w:tcPr>
          <w:p w14:paraId="335445B8" w14:textId="77777777" w:rsidR="001A5207" w:rsidRPr="00FA7DEB" w:rsidRDefault="001A5207" w:rsidP="00634934">
            <w:pPr>
              <w:keepNext/>
              <w:keepLines/>
              <w:spacing w:after="0"/>
              <w:jc w:val="center"/>
              <w:rPr>
                <w:rFonts w:ascii="Arial" w:hAnsi="Arial"/>
                <w:sz w:val="18"/>
                <w:lang w:val="en-US"/>
              </w:rPr>
            </w:pPr>
          </w:p>
        </w:tc>
        <w:tc>
          <w:tcPr>
            <w:tcW w:w="1431" w:type="dxa"/>
            <w:tcBorders>
              <w:top w:val="nil"/>
              <w:left w:val="single" w:sz="4" w:space="0" w:color="auto"/>
              <w:bottom w:val="single" w:sz="4" w:space="0" w:color="auto"/>
              <w:right w:val="single" w:sz="4" w:space="0" w:color="auto"/>
            </w:tcBorders>
          </w:tcPr>
          <w:p w14:paraId="430381CE" w14:textId="77777777" w:rsidR="001A5207" w:rsidRPr="00FA7DEB" w:rsidRDefault="001A5207" w:rsidP="00634934">
            <w:pPr>
              <w:keepNext/>
              <w:keepLines/>
              <w:spacing w:after="0"/>
              <w:jc w:val="center"/>
              <w:rPr>
                <w:rFonts w:ascii="Arial" w:hAnsi="Arial"/>
                <w:sz w:val="18"/>
                <w:lang w:val="en-US" w:eastAsia="ko-KR"/>
              </w:rPr>
            </w:pPr>
          </w:p>
        </w:tc>
      </w:tr>
      <w:tr w:rsidR="001A5207" w:rsidRPr="00FA7DEB" w14:paraId="4E4F13F3" w14:textId="77777777" w:rsidTr="00634934">
        <w:trPr>
          <w:trHeight w:val="331"/>
          <w:jc w:val="center"/>
        </w:trPr>
        <w:tc>
          <w:tcPr>
            <w:tcW w:w="1766" w:type="dxa"/>
            <w:vMerge w:val="restart"/>
            <w:tcBorders>
              <w:top w:val="nil"/>
              <w:left w:val="single" w:sz="4" w:space="0" w:color="auto"/>
              <w:right w:val="single" w:sz="4" w:space="0" w:color="auto"/>
            </w:tcBorders>
            <w:shd w:val="clear" w:color="auto" w:fill="auto"/>
            <w:noWrap/>
            <w:vAlign w:val="center"/>
            <w:hideMark/>
          </w:tcPr>
          <w:p w14:paraId="690E2E43" w14:textId="77777777" w:rsidR="001A5207" w:rsidRPr="00FA7DEB" w:rsidRDefault="001A5207" w:rsidP="00634934">
            <w:pPr>
              <w:keepNext/>
              <w:keepLines/>
              <w:spacing w:after="0"/>
              <w:jc w:val="center"/>
              <w:rPr>
                <w:rFonts w:ascii="Arial" w:hAnsi="Arial"/>
                <w:sz w:val="18"/>
                <w:lang w:val="en-US" w:eastAsia="ko-KR"/>
              </w:rPr>
            </w:pPr>
            <w:r w:rsidRPr="00FA7DEB">
              <w:rPr>
                <w:rFonts w:ascii="Arial" w:hAnsi="Arial" w:hint="eastAsia"/>
                <w:sz w:val="18"/>
                <w:lang w:val="en-US" w:eastAsia="ko-KR"/>
              </w:rPr>
              <w:t>ISM band</w:t>
            </w:r>
          </w:p>
          <w:p w14:paraId="6011A32B" w14:textId="77777777" w:rsidR="001A5207" w:rsidRPr="00FA7DEB" w:rsidRDefault="001A5207" w:rsidP="00634934">
            <w:pPr>
              <w:keepNext/>
              <w:keepLines/>
              <w:spacing w:after="0"/>
              <w:jc w:val="center"/>
              <w:rPr>
                <w:rFonts w:ascii="Arial" w:hAnsi="Arial"/>
                <w:sz w:val="18"/>
                <w:lang w:val="en-US" w:eastAsia="ko-KR"/>
              </w:rPr>
            </w:pPr>
            <w:r w:rsidRPr="00FA7DEB">
              <w:rPr>
                <w:rFonts w:ascii="Arial" w:hAnsi="Arial" w:hint="eastAsia"/>
                <w:sz w:val="18"/>
                <w:lang w:val="en-US"/>
              </w:rPr>
              <w:t xml:space="preserve"> </w:t>
            </w:r>
            <w:r w:rsidRPr="00FA7DEB">
              <w:rPr>
                <w:rFonts w:ascii="Arial" w:hAnsi="Arial" w:hint="eastAsia"/>
                <w:sz w:val="18"/>
                <w:lang w:val="en-US" w:eastAsia="ko-KR"/>
              </w:rPr>
              <w:t>(</w:t>
            </w:r>
            <w:r w:rsidRPr="00FA7DEB">
              <w:rPr>
                <w:rFonts w:ascii="Arial" w:hAnsi="Arial" w:hint="eastAsia"/>
                <w:sz w:val="18"/>
                <w:lang w:val="en-US"/>
              </w:rPr>
              <w:t>2.4GHz</w:t>
            </w:r>
            <w:r w:rsidRPr="00FA7DEB">
              <w:rPr>
                <w:rFonts w:ascii="Arial" w:hAnsi="Arial" w:hint="eastAsia"/>
                <w:sz w:val="18"/>
                <w:lang w:val="en-US" w:eastAsia="ko-KR"/>
              </w:rPr>
              <w:t>)</w:t>
            </w:r>
          </w:p>
        </w:tc>
        <w:tc>
          <w:tcPr>
            <w:tcW w:w="1156" w:type="dxa"/>
            <w:tcBorders>
              <w:top w:val="nil"/>
              <w:left w:val="nil"/>
              <w:bottom w:val="single" w:sz="4" w:space="0" w:color="auto"/>
              <w:right w:val="single" w:sz="4" w:space="0" w:color="auto"/>
            </w:tcBorders>
            <w:shd w:val="clear" w:color="auto" w:fill="auto"/>
            <w:noWrap/>
            <w:vAlign w:val="center"/>
            <w:hideMark/>
          </w:tcPr>
          <w:p w14:paraId="1FAD98DE" w14:textId="77777777" w:rsidR="001A5207" w:rsidRPr="00FA7DEB" w:rsidRDefault="001A5207" w:rsidP="00634934">
            <w:pPr>
              <w:keepNext/>
              <w:keepLines/>
              <w:spacing w:after="0"/>
              <w:jc w:val="center"/>
              <w:rPr>
                <w:rFonts w:ascii="Arial" w:hAnsi="Arial"/>
                <w:sz w:val="18"/>
                <w:lang w:val="en-US"/>
              </w:rPr>
            </w:pPr>
            <w:r w:rsidRPr="00FA7DEB">
              <w:rPr>
                <w:rFonts w:ascii="Arial" w:hAnsi="Arial" w:hint="eastAsia"/>
                <w:sz w:val="18"/>
                <w:lang w:val="en-US" w:eastAsia="ko-KR"/>
              </w:rPr>
              <w:t>2400</w:t>
            </w:r>
          </w:p>
        </w:tc>
        <w:tc>
          <w:tcPr>
            <w:tcW w:w="289" w:type="dxa"/>
            <w:tcBorders>
              <w:top w:val="nil"/>
              <w:left w:val="nil"/>
              <w:bottom w:val="single" w:sz="4" w:space="0" w:color="auto"/>
              <w:right w:val="single" w:sz="4" w:space="0" w:color="auto"/>
            </w:tcBorders>
            <w:shd w:val="clear" w:color="auto" w:fill="auto"/>
            <w:noWrap/>
            <w:vAlign w:val="center"/>
            <w:hideMark/>
          </w:tcPr>
          <w:p w14:paraId="61CE33DE" w14:textId="77777777" w:rsidR="001A5207" w:rsidRPr="00FA7DEB" w:rsidRDefault="001A5207" w:rsidP="00634934">
            <w:pPr>
              <w:keepNext/>
              <w:keepLines/>
              <w:spacing w:after="0"/>
              <w:jc w:val="center"/>
              <w:rPr>
                <w:rFonts w:ascii="Arial" w:hAnsi="Arial"/>
                <w:sz w:val="18"/>
                <w:lang w:val="en-US"/>
              </w:rPr>
            </w:pPr>
            <w:r w:rsidRPr="00FA7DEB">
              <w:rPr>
                <w:rFonts w:ascii="Arial" w:hAnsi="Arial" w:hint="eastAsia"/>
                <w:sz w:val="18"/>
                <w:lang w:val="en-US" w:eastAsia="ko-KR"/>
              </w:rPr>
              <w:t>-</w:t>
            </w:r>
          </w:p>
        </w:tc>
        <w:tc>
          <w:tcPr>
            <w:tcW w:w="1013" w:type="dxa"/>
            <w:tcBorders>
              <w:top w:val="nil"/>
              <w:left w:val="nil"/>
              <w:bottom w:val="single" w:sz="4" w:space="0" w:color="auto"/>
              <w:right w:val="single" w:sz="4" w:space="0" w:color="auto"/>
            </w:tcBorders>
            <w:shd w:val="clear" w:color="auto" w:fill="auto"/>
            <w:noWrap/>
            <w:vAlign w:val="center"/>
            <w:hideMark/>
          </w:tcPr>
          <w:p w14:paraId="3EA8C6D5" w14:textId="77777777" w:rsidR="001A5207" w:rsidRPr="00FA7DEB" w:rsidRDefault="001A5207" w:rsidP="00634934">
            <w:pPr>
              <w:keepNext/>
              <w:keepLines/>
              <w:spacing w:after="0"/>
              <w:jc w:val="center"/>
              <w:rPr>
                <w:rFonts w:ascii="Arial" w:hAnsi="Arial"/>
                <w:sz w:val="18"/>
                <w:lang w:val="en-US" w:eastAsia="ko-KR"/>
              </w:rPr>
            </w:pPr>
            <w:r w:rsidRPr="00FA7DEB">
              <w:rPr>
                <w:rFonts w:ascii="Arial" w:hAnsi="Arial" w:hint="eastAsia"/>
                <w:sz w:val="18"/>
                <w:lang w:val="en-US" w:eastAsia="ko-KR"/>
              </w:rPr>
              <w:t>2483.5</w:t>
            </w:r>
          </w:p>
        </w:tc>
        <w:tc>
          <w:tcPr>
            <w:tcW w:w="1632" w:type="dxa"/>
            <w:tcBorders>
              <w:top w:val="nil"/>
              <w:left w:val="nil"/>
              <w:bottom w:val="single" w:sz="4" w:space="0" w:color="auto"/>
              <w:right w:val="single" w:sz="4" w:space="0" w:color="auto"/>
            </w:tcBorders>
            <w:vAlign w:val="center"/>
          </w:tcPr>
          <w:p w14:paraId="6BE0A488" w14:textId="77777777" w:rsidR="001A5207" w:rsidRPr="007643E5" w:rsidRDefault="001A5207" w:rsidP="00634934">
            <w:pPr>
              <w:keepNext/>
              <w:keepLines/>
              <w:spacing w:after="0"/>
              <w:jc w:val="center"/>
              <w:rPr>
                <w:rFonts w:ascii="Arial" w:eastAsia="宋体" w:hAnsi="Arial"/>
                <w:sz w:val="18"/>
                <w:lang w:val="en-US" w:eastAsia="zh-CN"/>
              </w:rPr>
            </w:pPr>
            <w:r w:rsidRPr="007643E5">
              <w:rPr>
                <w:rFonts w:ascii="Arial" w:eastAsia="宋体" w:hAnsi="Arial" w:hint="eastAsia"/>
                <w:sz w:val="18"/>
                <w:lang w:val="en-US" w:eastAsia="zh-CN"/>
              </w:rPr>
              <w:t>No</w:t>
            </w:r>
          </w:p>
        </w:tc>
        <w:tc>
          <w:tcPr>
            <w:tcW w:w="1101" w:type="dxa"/>
            <w:tcBorders>
              <w:top w:val="single" w:sz="4" w:space="0" w:color="auto"/>
              <w:left w:val="nil"/>
              <w:bottom w:val="single" w:sz="4" w:space="0" w:color="auto"/>
              <w:right w:val="single" w:sz="4" w:space="0" w:color="auto"/>
            </w:tcBorders>
            <w:vAlign w:val="center"/>
          </w:tcPr>
          <w:p w14:paraId="2414D65E" w14:textId="77777777" w:rsidR="001A5207" w:rsidRPr="00FA7DEB" w:rsidRDefault="001A5207" w:rsidP="00634934">
            <w:pPr>
              <w:keepNext/>
              <w:keepLines/>
              <w:spacing w:after="0"/>
              <w:jc w:val="center"/>
              <w:rPr>
                <w:rFonts w:ascii="Arial" w:hAnsi="Arial"/>
                <w:sz w:val="18"/>
                <w:lang w:val="en-US" w:eastAsia="ko-KR"/>
              </w:rPr>
            </w:pPr>
            <w:r w:rsidRPr="00FA7DEB">
              <w:rPr>
                <w:rFonts w:ascii="Arial" w:hAnsi="Arial" w:hint="eastAsia"/>
                <w:sz w:val="18"/>
                <w:lang w:val="en-US" w:eastAsia="ko-KR"/>
              </w:rPr>
              <w:t>US/Europe</w:t>
            </w:r>
          </w:p>
        </w:tc>
        <w:tc>
          <w:tcPr>
            <w:tcW w:w="1431" w:type="dxa"/>
            <w:tcBorders>
              <w:top w:val="nil"/>
              <w:left w:val="single" w:sz="4" w:space="0" w:color="auto"/>
              <w:bottom w:val="single" w:sz="4" w:space="0" w:color="auto"/>
              <w:right w:val="single" w:sz="4" w:space="0" w:color="auto"/>
            </w:tcBorders>
            <w:vAlign w:val="center"/>
          </w:tcPr>
          <w:p w14:paraId="4E708946" w14:textId="77777777" w:rsidR="001A5207" w:rsidRPr="0095683A" w:rsidRDefault="001A5207" w:rsidP="00634934">
            <w:pPr>
              <w:keepNext/>
              <w:keepLines/>
              <w:spacing w:after="0"/>
              <w:jc w:val="center"/>
              <w:rPr>
                <w:rFonts w:ascii="Arial" w:eastAsia="MS Mincho" w:hAnsi="Arial"/>
                <w:sz w:val="18"/>
                <w:lang w:val="en-US" w:eastAsia="ja-JP"/>
              </w:rPr>
            </w:pPr>
          </w:p>
        </w:tc>
      </w:tr>
      <w:tr w:rsidR="001A5207" w:rsidRPr="00FA7DEB" w14:paraId="0C5B2043" w14:textId="77777777" w:rsidTr="00634934">
        <w:trPr>
          <w:trHeight w:val="331"/>
          <w:jc w:val="center"/>
        </w:trPr>
        <w:tc>
          <w:tcPr>
            <w:tcW w:w="1766" w:type="dxa"/>
            <w:vMerge/>
            <w:tcBorders>
              <w:left w:val="single" w:sz="4" w:space="0" w:color="auto"/>
              <w:bottom w:val="single" w:sz="4" w:space="0" w:color="auto"/>
              <w:right w:val="single" w:sz="4" w:space="0" w:color="auto"/>
            </w:tcBorders>
            <w:shd w:val="clear" w:color="auto" w:fill="auto"/>
            <w:noWrap/>
            <w:vAlign w:val="center"/>
            <w:hideMark/>
          </w:tcPr>
          <w:p w14:paraId="4ABD4318" w14:textId="77777777" w:rsidR="001A5207" w:rsidRPr="00FA7DEB" w:rsidRDefault="001A5207" w:rsidP="00634934">
            <w:pPr>
              <w:keepNext/>
              <w:keepLines/>
              <w:spacing w:after="0"/>
              <w:jc w:val="center"/>
              <w:rPr>
                <w:rFonts w:ascii="Arial" w:hAnsi="Arial"/>
                <w:sz w:val="18"/>
                <w:lang w:val="en-US"/>
              </w:rPr>
            </w:pPr>
          </w:p>
        </w:tc>
        <w:tc>
          <w:tcPr>
            <w:tcW w:w="1156" w:type="dxa"/>
            <w:tcBorders>
              <w:top w:val="nil"/>
              <w:left w:val="nil"/>
              <w:bottom w:val="single" w:sz="4" w:space="0" w:color="auto"/>
              <w:right w:val="single" w:sz="4" w:space="0" w:color="auto"/>
            </w:tcBorders>
            <w:shd w:val="clear" w:color="auto" w:fill="auto"/>
            <w:noWrap/>
            <w:vAlign w:val="center"/>
            <w:hideMark/>
          </w:tcPr>
          <w:p w14:paraId="59C3C62F" w14:textId="77777777" w:rsidR="001A5207" w:rsidRPr="00FA7DEB" w:rsidRDefault="001A5207" w:rsidP="00634934">
            <w:pPr>
              <w:keepNext/>
              <w:keepLines/>
              <w:spacing w:after="0"/>
              <w:jc w:val="center"/>
              <w:rPr>
                <w:rFonts w:ascii="Arial" w:hAnsi="Arial"/>
                <w:sz w:val="18"/>
                <w:lang w:val="en-US" w:eastAsia="ko-KR"/>
              </w:rPr>
            </w:pPr>
            <w:r w:rsidRPr="00FA7DEB">
              <w:rPr>
                <w:rFonts w:ascii="Arial" w:hAnsi="Arial" w:hint="eastAsia"/>
                <w:sz w:val="18"/>
                <w:lang w:val="en-US" w:eastAsia="ko-KR"/>
              </w:rPr>
              <w:t>2400</w:t>
            </w:r>
          </w:p>
        </w:tc>
        <w:tc>
          <w:tcPr>
            <w:tcW w:w="289" w:type="dxa"/>
            <w:tcBorders>
              <w:top w:val="nil"/>
              <w:left w:val="nil"/>
              <w:bottom w:val="single" w:sz="4" w:space="0" w:color="auto"/>
              <w:right w:val="single" w:sz="4" w:space="0" w:color="auto"/>
            </w:tcBorders>
            <w:shd w:val="clear" w:color="auto" w:fill="auto"/>
            <w:noWrap/>
            <w:vAlign w:val="center"/>
            <w:hideMark/>
          </w:tcPr>
          <w:p w14:paraId="4696EA71" w14:textId="77777777" w:rsidR="001A5207" w:rsidRPr="00FA7DEB" w:rsidRDefault="001A5207" w:rsidP="00634934">
            <w:pPr>
              <w:keepNext/>
              <w:keepLines/>
              <w:spacing w:after="0"/>
              <w:jc w:val="center"/>
              <w:rPr>
                <w:rFonts w:ascii="Arial" w:hAnsi="Arial"/>
                <w:sz w:val="18"/>
                <w:lang w:val="en-US" w:eastAsia="ko-KR"/>
              </w:rPr>
            </w:pPr>
            <w:r w:rsidRPr="00FA7DEB">
              <w:rPr>
                <w:rFonts w:ascii="Arial" w:hAnsi="Arial" w:hint="eastAsia"/>
                <w:sz w:val="18"/>
                <w:lang w:val="en-US" w:eastAsia="ko-KR"/>
              </w:rPr>
              <w:t>-</w:t>
            </w:r>
          </w:p>
        </w:tc>
        <w:tc>
          <w:tcPr>
            <w:tcW w:w="1013" w:type="dxa"/>
            <w:tcBorders>
              <w:top w:val="nil"/>
              <w:left w:val="nil"/>
              <w:bottom w:val="single" w:sz="4" w:space="0" w:color="auto"/>
              <w:right w:val="single" w:sz="4" w:space="0" w:color="auto"/>
            </w:tcBorders>
            <w:shd w:val="clear" w:color="auto" w:fill="auto"/>
            <w:noWrap/>
            <w:vAlign w:val="center"/>
            <w:hideMark/>
          </w:tcPr>
          <w:p w14:paraId="26ACC413" w14:textId="77777777" w:rsidR="001A5207" w:rsidRPr="00FA7DEB" w:rsidRDefault="001A5207" w:rsidP="00634934">
            <w:pPr>
              <w:keepNext/>
              <w:keepLines/>
              <w:spacing w:after="0"/>
              <w:jc w:val="center"/>
              <w:rPr>
                <w:rFonts w:ascii="Arial" w:hAnsi="Arial"/>
                <w:sz w:val="18"/>
                <w:lang w:val="en-US" w:eastAsia="ko-KR"/>
              </w:rPr>
            </w:pPr>
            <w:r w:rsidRPr="00FA7DEB">
              <w:rPr>
                <w:rFonts w:ascii="Arial" w:hAnsi="Arial" w:hint="eastAsia"/>
                <w:sz w:val="18"/>
                <w:lang w:val="en-US" w:eastAsia="ko-KR"/>
              </w:rPr>
              <w:t>2494</w:t>
            </w:r>
          </w:p>
        </w:tc>
        <w:tc>
          <w:tcPr>
            <w:tcW w:w="1632" w:type="dxa"/>
            <w:tcBorders>
              <w:top w:val="nil"/>
              <w:left w:val="nil"/>
              <w:bottom w:val="single" w:sz="4" w:space="0" w:color="auto"/>
              <w:right w:val="single" w:sz="4" w:space="0" w:color="auto"/>
            </w:tcBorders>
            <w:vAlign w:val="center"/>
          </w:tcPr>
          <w:p w14:paraId="4CEACA45" w14:textId="77777777" w:rsidR="001A5207" w:rsidRPr="007643E5" w:rsidRDefault="001A5207" w:rsidP="00634934">
            <w:pPr>
              <w:keepNext/>
              <w:keepLines/>
              <w:spacing w:after="0"/>
              <w:jc w:val="center"/>
              <w:rPr>
                <w:rFonts w:ascii="Arial" w:eastAsia="宋体" w:hAnsi="Arial"/>
                <w:sz w:val="18"/>
                <w:lang w:val="en-US" w:eastAsia="zh-CN"/>
              </w:rPr>
            </w:pPr>
            <w:r>
              <w:rPr>
                <w:rFonts w:ascii="Arial" w:hAnsi="Arial" w:hint="eastAsia"/>
                <w:sz w:val="18"/>
                <w:lang w:val="en-US" w:eastAsia="zh-CN"/>
              </w:rPr>
              <w:t>No</w:t>
            </w:r>
          </w:p>
        </w:tc>
        <w:tc>
          <w:tcPr>
            <w:tcW w:w="1101" w:type="dxa"/>
            <w:tcBorders>
              <w:top w:val="single" w:sz="4" w:space="0" w:color="auto"/>
              <w:left w:val="nil"/>
              <w:bottom w:val="single" w:sz="4" w:space="0" w:color="auto"/>
              <w:right w:val="single" w:sz="4" w:space="0" w:color="auto"/>
            </w:tcBorders>
            <w:vAlign w:val="center"/>
          </w:tcPr>
          <w:p w14:paraId="665E89D6" w14:textId="77777777" w:rsidR="001A5207" w:rsidRPr="00FA7DEB" w:rsidRDefault="001A5207" w:rsidP="00634934">
            <w:pPr>
              <w:keepNext/>
              <w:keepLines/>
              <w:spacing w:after="0"/>
              <w:jc w:val="center"/>
              <w:rPr>
                <w:rFonts w:ascii="Arial" w:hAnsi="Arial"/>
                <w:sz w:val="18"/>
                <w:lang w:val="en-US" w:eastAsia="ko-KR"/>
              </w:rPr>
            </w:pPr>
            <w:r w:rsidRPr="00FA7DEB">
              <w:rPr>
                <w:rFonts w:ascii="Arial" w:hAnsi="Arial" w:hint="eastAsia"/>
                <w:sz w:val="18"/>
                <w:lang w:val="en-US" w:eastAsia="ko-KR"/>
              </w:rPr>
              <w:t>Asia</w:t>
            </w:r>
          </w:p>
        </w:tc>
        <w:tc>
          <w:tcPr>
            <w:tcW w:w="1431" w:type="dxa"/>
            <w:tcBorders>
              <w:top w:val="nil"/>
              <w:left w:val="single" w:sz="4" w:space="0" w:color="auto"/>
              <w:bottom w:val="single" w:sz="4" w:space="0" w:color="auto"/>
              <w:right w:val="single" w:sz="4" w:space="0" w:color="auto"/>
            </w:tcBorders>
            <w:vAlign w:val="center"/>
          </w:tcPr>
          <w:p w14:paraId="53DACF9A" w14:textId="77777777" w:rsidR="001A5207" w:rsidRPr="0095683A" w:rsidRDefault="001A5207" w:rsidP="00634934">
            <w:pPr>
              <w:keepNext/>
              <w:keepLines/>
              <w:spacing w:after="0"/>
              <w:jc w:val="center"/>
              <w:rPr>
                <w:rFonts w:ascii="Arial" w:eastAsia="MS Mincho" w:hAnsi="Arial"/>
                <w:sz w:val="18"/>
                <w:lang w:val="en-US" w:eastAsia="ja-JP"/>
              </w:rPr>
            </w:pPr>
          </w:p>
        </w:tc>
      </w:tr>
      <w:tr w:rsidR="001A5207" w:rsidRPr="00FA7DEB" w14:paraId="1775177F" w14:textId="77777777" w:rsidTr="00634934">
        <w:trPr>
          <w:trHeight w:val="331"/>
          <w:jc w:val="center"/>
        </w:trPr>
        <w:tc>
          <w:tcPr>
            <w:tcW w:w="1766" w:type="dxa"/>
            <w:vMerge w:val="restart"/>
            <w:tcBorders>
              <w:top w:val="nil"/>
              <w:left w:val="single" w:sz="4" w:space="0" w:color="auto"/>
              <w:right w:val="single" w:sz="4" w:space="0" w:color="auto"/>
            </w:tcBorders>
            <w:shd w:val="clear" w:color="auto" w:fill="auto"/>
            <w:noWrap/>
            <w:vAlign w:val="center"/>
            <w:hideMark/>
          </w:tcPr>
          <w:p w14:paraId="1EF17199" w14:textId="77777777" w:rsidR="001A5207" w:rsidRPr="00FA7DEB" w:rsidRDefault="001A5207" w:rsidP="00634934">
            <w:pPr>
              <w:keepNext/>
              <w:keepLines/>
              <w:spacing w:after="0"/>
              <w:jc w:val="center"/>
              <w:rPr>
                <w:rFonts w:ascii="Arial" w:hAnsi="Arial"/>
                <w:sz w:val="18"/>
                <w:lang w:val="en-US" w:eastAsia="ko-KR"/>
              </w:rPr>
            </w:pPr>
            <w:r w:rsidRPr="00FA7DEB">
              <w:rPr>
                <w:rFonts w:ascii="Arial" w:hAnsi="Arial" w:hint="eastAsia"/>
                <w:sz w:val="18"/>
                <w:lang w:val="en-US" w:eastAsia="ko-KR"/>
              </w:rPr>
              <w:t>ISM band</w:t>
            </w:r>
          </w:p>
          <w:p w14:paraId="2F9FCA75" w14:textId="77777777" w:rsidR="001A5207" w:rsidRPr="00FA7DEB" w:rsidRDefault="001A5207" w:rsidP="00634934">
            <w:pPr>
              <w:keepNext/>
              <w:keepLines/>
              <w:spacing w:after="0"/>
              <w:jc w:val="center"/>
              <w:rPr>
                <w:rFonts w:ascii="Arial" w:hAnsi="Arial"/>
                <w:sz w:val="18"/>
                <w:lang w:val="en-US" w:eastAsia="ko-KR"/>
              </w:rPr>
            </w:pPr>
            <w:r w:rsidRPr="00FA7DEB">
              <w:rPr>
                <w:rFonts w:ascii="Arial" w:hAnsi="Arial" w:hint="eastAsia"/>
                <w:sz w:val="18"/>
                <w:lang w:val="en-US"/>
              </w:rPr>
              <w:t xml:space="preserve"> </w:t>
            </w:r>
            <w:r w:rsidRPr="00FA7DEB">
              <w:rPr>
                <w:rFonts w:ascii="Arial" w:hAnsi="Arial" w:hint="eastAsia"/>
                <w:sz w:val="18"/>
                <w:lang w:val="en-US" w:eastAsia="ko-KR"/>
              </w:rPr>
              <w:t>(</w:t>
            </w:r>
            <w:r w:rsidRPr="00FA7DEB">
              <w:rPr>
                <w:rFonts w:ascii="Arial" w:hAnsi="Arial" w:hint="eastAsia"/>
                <w:sz w:val="18"/>
                <w:lang w:val="en-US"/>
              </w:rPr>
              <w:t>5GHz</w:t>
            </w:r>
            <w:r w:rsidRPr="00FA7DEB">
              <w:rPr>
                <w:rFonts w:ascii="Arial" w:hAnsi="Arial" w:hint="eastAsia"/>
                <w:sz w:val="18"/>
                <w:lang w:val="en-US" w:eastAsia="ko-KR"/>
              </w:rPr>
              <w:t>)</w:t>
            </w:r>
          </w:p>
        </w:tc>
        <w:tc>
          <w:tcPr>
            <w:tcW w:w="1156" w:type="dxa"/>
            <w:tcBorders>
              <w:top w:val="nil"/>
              <w:left w:val="nil"/>
              <w:bottom w:val="single" w:sz="4" w:space="0" w:color="auto"/>
              <w:right w:val="single" w:sz="4" w:space="0" w:color="auto"/>
            </w:tcBorders>
            <w:shd w:val="clear" w:color="auto" w:fill="auto"/>
            <w:noWrap/>
            <w:vAlign w:val="center"/>
            <w:hideMark/>
          </w:tcPr>
          <w:p w14:paraId="2026B61C" w14:textId="77777777" w:rsidR="001A5207" w:rsidRPr="00FA7DEB" w:rsidRDefault="001A5207" w:rsidP="00634934">
            <w:pPr>
              <w:keepNext/>
              <w:keepLines/>
              <w:spacing w:after="0"/>
              <w:jc w:val="center"/>
              <w:rPr>
                <w:rFonts w:ascii="Arial" w:hAnsi="Arial"/>
                <w:sz w:val="18"/>
                <w:lang w:val="en-US"/>
              </w:rPr>
            </w:pPr>
            <w:r w:rsidRPr="00FA7DEB">
              <w:rPr>
                <w:rFonts w:ascii="Arial" w:hAnsi="Arial" w:hint="eastAsia"/>
                <w:sz w:val="18"/>
                <w:lang w:val="en-US"/>
              </w:rPr>
              <w:t>51</w:t>
            </w:r>
            <w:r w:rsidRPr="00FA7DEB">
              <w:rPr>
                <w:rFonts w:ascii="Arial" w:hAnsi="Arial" w:hint="eastAsia"/>
                <w:sz w:val="18"/>
                <w:lang w:val="en-US" w:eastAsia="ko-KR"/>
              </w:rPr>
              <w:t>5</w:t>
            </w:r>
            <w:r w:rsidRPr="00FA7DEB">
              <w:rPr>
                <w:rFonts w:ascii="Arial" w:hAnsi="Arial" w:hint="eastAsia"/>
                <w:sz w:val="18"/>
                <w:lang w:val="en-US"/>
              </w:rPr>
              <w:t>0</w:t>
            </w:r>
          </w:p>
        </w:tc>
        <w:tc>
          <w:tcPr>
            <w:tcW w:w="289" w:type="dxa"/>
            <w:tcBorders>
              <w:top w:val="nil"/>
              <w:left w:val="nil"/>
              <w:bottom w:val="single" w:sz="4" w:space="0" w:color="auto"/>
              <w:right w:val="single" w:sz="4" w:space="0" w:color="auto"/>
            </w:tcBorders>
            <w:shd w:val="clear" w:color="auto" w:fill="auto"/>
            <w:noWrap/>
            <w:vAlign w:val="center"/>
            <w:hideMark/>
          </w:tcPr>
          <w:p w14:paraId="08250E37" w14:textId="77777777" w:rsidR="001A5207" w:rsidRPr="00FA7DEB" w:rsidRDefault="001A5207" w:rsidP="00634934">
            <w:pPr>
              <w:keepNext/>
              <w:keepLines/>
              <w:spacing w:after="0"/>
              <w:jc w:val="center"/>
              <w:rPr>
                <w:rFonts w:ascii="Arial" w:hAnsi="Arial"/>
                <w:sz w:val="18"/>
                <w:lang w:val="en-US"/>
              </w:rPr>
            </w:pPr>
            <w:r w:rsidRPr="00FA7DEB">
              <w:rPr>
                <w:rFonts w:ascii="Arial" w:hAnsi="Arial" w:hint="eastAsia"/>
                <w:sz w:val="18"/>
                <w:lang w:val="en-US"/>
              </w:rPr>
              <w:t>-</w:t>
            </w:r>
          </w:p>
        </w:tc>
        <w:tc>
          <w:tcPr>
            <w:tcW w:w="1013" w:type="dxa"/>
            <w:tcBorders>
              <w:top w:val="nil"/>
              <w:left w:val="nil"/>
              <w:bottom w:val="single" w:sz="4" w:space="0" w:color="auto"/>
              <w:right w:val="single" w:sz="4" w:space="0" w:color="auto"/>
            </w:tcBorders>
            <w:shd w:val="clear" w:color="auto" w:fill="auto"/>
            <w:noWrap/>
            <w:vAlign w:val="center"/>
            <w:hideMark/>
          </w:tcPr>
          <w:p w14:paraId="109F16BF" w14:textId="77777777" w:rsidR="001A5207" w:rsidRPr="00FA7DEB" w:rsidRDefault="001A5207" w:rsidP="00634934">
            <w:pPr>
              <w:keepNext/>
              <w:keepLines/>
              <w:spacing w:after="0"/>
              <w:jc w:val="center"/>
              <w:rPr>
                <w:rFonts w:ascii="Arial" w:hAnsi="Arial"/>
                <w:sz w:val="18"/>
                <w:lang w:val="en-US"/>
              </w:rPr>
            </w:pPr>
            <w:r w:rsidRPr="00FA7DEB">
              <w:rPr>
                <w:rFonts w:ascii="Arial" w:hAnsi="Arial" w:hint="eastAsia"/>
                <w:sz w:val="18"/>
                <w:lang w:val="en-US"/>
              </w:rPr>
              <w:t>5</w:t>
            </w:r>
            <w:r w:rsidRPr="00FA7DEB">
              <w:rPr>
                <w:rFonts w:ascii="Arial" w:hAnsi="Arial" w:hint="eastAsia"/>
                <w:sz w:val="18"/>
                <w:lang w:val="en-US" w:eastAsia="ko-KR"/>
              </w:rPr>
              <w:t>92</w:t>
            </w:r>
            <w:r w:rsidRPr="00FA7DEB">
              <w:rPr>
                <w:rFonts w:ascii="Arial" w:hAnsi="Arial" w:hint="eastAsia"/>
                <w:sz w:val="18"/>
                <w:lang w:val="en-US"/>
              </w:rPr>
              <w:t>5</w:t>
            </w:r>
          </w:p>
        </w:tc>
        <w:tc>
          <w:tcPr>
            <w:tcW w:w="1632" w:type="dxa"/>
            <w:tcBorders>
              <w:top w:val="nil"/>
              <w:left w:val="nil"/>
              <w:bottom w:val="single" w:sz="4" w:space="0" w:color="auto"/>
              <w:right w:val="single" w:sz="4" w:space="0" w:color="auto"/>
            </w:tcBorders>
            <w:vAlign w:val="center"/>
          </w:tcPr>
          <w:p w14:paraId="42384ACB" w14:textId="77777777" w:rsidR="001A5207" w:rsidRPr="00F0208C" w:rsidRDefault="001A5207" w:rsidP="00634934">
            <w:pPr>
              <w:keepNext/>
              <w:keepLines/>
              <w:spacing w:after="0"/>
              <w:jc w:val="center"/>
              <w:rPr>
                <w:rFonts w:ascii="Arial" w:eastAsia="宋体" w:hAnsi="Arial"/>
                <w:sz w:val="18"/>
                <w:lang w:val="en-US" w:eastAsia="zh-CN"/>
              </w:rPr>
            </w:pPr>
            <w:r w:rsidRPr="00F0208C">
              <w:rPr>
                <w:rFonts w:ascii="Arial" w:eastAsia="宋体" w:hAnsi="Arial" w:hint="eastAsia"/>
                <w:sz w:val="18"/>
                <w:lang w:val="en-US" w:eastAsia="zh-CN"/>
              </w:rPr>
              <w:t>Yes</w:t>
            </w:r>
          </w:p>
        </w:tc>
        <w:tc>
          <w:tcPr>
            <w:tcW w:w="1101" w:type="dxa"/>
            <w:tcBorders>
              <w:top w:val="single" w:sz="4" w:space="0" w:color="auto"/>
              <w:left w:val="nil"/>
              <w:bottom w:val="single" w:sz="4" w:space="0" w:color="auto"/>
              <w:right w:val="single" w:sz="4" w:space="0" w:color="auto"/>
            </w:tcBorders>
            <w:vAlign w:val="center"/>
          </w:tcPr>
          <w:p w14:paraId="049A2A70" w14:textId="77777777" w:rsidR="001A5207" w:rsidRPr="00FA7DEB" w:rsidRDefault="001A5207" w:rsidP="00634934">
            <w:pPr>
              <w:keepNext/>
              <w:keepLines/>
              <w:spacing w:after="0"/>
              <w:jc w:val="center"/>
              <w:rPr>
                <w:rFonts w:ascii="Arial" w:hAnsi="Arial"/>
                <w:sz w:val="18"/>
                <w:lang w:val="en-US" w:eastAsia="ko-KR"/>
              </w:rPr>
            </w:pPr>
            <w:r w:rsidRPr="00FA7DEB">
              <w:rPr>
                <w:rFonts w:ascii="Arial" w:hAnsi="Arial" w:hint="eastAsia"/>
                <w:sz w:val="18"/>
                <w:lang w:val="en-US" w:eastAsia="ko-KR"/>
              </w:rPr>
              <w:t>US</w:t>
            </w:r>
          </w:p>
        </w:tc>
        <w:tc>
          <w:tcPr>
            <w:tcW w:w="1431" w:type="dxa"/>
            <w:tcBorders>
              <w:top w:val="nil"/>
              <w:left w:val="single" w:sz="4" w:space="0" w:color="auto"/>
              <w:bottom w:val="single" w:sz="4" w:space="0" w:color="auto"/>
              <w:right w:val="single" w:sz="4" w:space="0" w:color="auto"/>
            </w:tcBorders>
            <w:vAlign w:val="center"/>
          </w:tcPr>
          <w:p w14:paraId="295AB240" w14:textId="77777777" w:rsidR="001A5207" w:rsidRPr="00F0208C" w:rsidRDefault="001A5207" w:rsidP="00634934">
            <w:pPr>
              <w:keepNext/>
              <w:keepLines/>
              <w:spacing w:after="0"/>
              <w:jc w:val="center"/>
              <w:rPr>
                <w:rFonts w:ascii="Arial" w:eastAsia="宋体" w:hAnsi="Arial"/>
                <w:sz w:val="18"/>
                <w:lang w:val="en-US" w:eastAsia="zh-CN"/>
              </w:rPr>
            </w:pPr>
            <w:r w:rsidRPr="00F0208C">
              <w:rPr>
                <w:rFonts w:ascii="Arial" w:eastAsia="宋体" w:hAnsi="Arial"/>
                <w:sz w:val="18"/>
                <w:lang w:val="en-US" w:eastAsia="zh-CN"/>
              </w:rPr>
              <w:t>B</w:t>
            </w:r>
            <w:r w:rsidRPr="00F0208C">
              <w:rPr>
                <w:rFonts w:ascii="Arial" w:eastAsia="宋体" w:hAnsi="Arial" w:hint="eastAsia"/>
                <w:sz w:val="18"/>
                <w:lang w:val="en-US" w:eastAsia="zh-CN"/>
              </w:rPr>
              <w:t>and n47 and 3</w:t>
            </w:r>
            <w:r w:rsidRPr="00F0208C">
              <w:rPr>
                <w:rFonts w:ascii="Arial" w:eastAsia="宋体" w:hAnsi="Arial" w:hint="eastAsia"/>
                <w:sz w:val="18"/>
                <w:vertAlign w:val="superscript"/>
                <w:lang w:val="en-US" w:eastAsia="zh-CN"/>
              </w:rPr>
              <w:t>rd</w:t>
            </w:r>
            <w:r w:rsidRPr="00F0208C">
              <w:rPr>
                <w:rFonts w:ascii="Arial" w:eastAsia="宋体" w:hAnsi="Arial" w:hint="eastAsia"/>
                <w:sz w:val="18"/>
                <w:lang w:val="en-US" w:eastAsia="zh-CN"/>
              </w:rPr>
              <w:t xml:space="preserve"> harmonics of band </w:t>
            </w:r>
            <w:r>
              <w:rPr>
                <w:rFonts w:ascii="Arial" w:eastAsia="宋体" w:hAnsi="Arial" w:hint="eastAsia"/>
                <w:sz w:val="18"/>
                <w:lang w:val="en-US" w:eastAsia="zh-CN"/>
              </w:rPr>
              <w:t>3</w:t>
            </w:r>
          </w:p>
        </w:tc>
      </w:tr>
      <w:tr w:rsidR="001A5207" w:rsidRPr="00FA7DEB" w14:paraId="130265E1" w14:textId="77777777" w:rsidTr="00634934">
        <w:trPr>
          <w:trHeight w:val="331"/>
          <w:jc w:val="center"/>
        </w:trPr>
        <w:tc>
          <w:tcPr>
            <w:tcW w:w="1766" w:type="dxa"/>
            <w:vMerge/>
            <w:tcBorders>
              <w:left w:val="single" w:sz="4" w:space="0" w:color="auto"/>
              <w:right w:val="single" w:sz="4" w:space="0" w:color="auto"/>
            </w:tcBorders>
            <w:shd w:val="clear" w:color="auto" w:fill="auto"/>
            <w:noWrap/>
            <w:vAlign w:val="center"/>
            <w:hideMark/>
          </w:tcPr>
          <w:p w14:paraId="0213193D" w14:textId="77777777" w:rsidR="001A5207" w:rsidRPr="00FA7DEB" w:rsidRDefault="001A5207" w:rsidP="00634934">
            <w:pPr>
              <w:keepNext/>
              <w:keepLines/>
              <w:spacing w:after="0"/>
              <w:jc w:val="center"/>
              <w:rPr>
                <w:rFonts w:ascii="Arial" w:hAnsi="Arial"/>
                <w:sz w:val="18"/>
                <w:lang w:val="en-US"/>
              </w:rPr>
            </w:pPr>
          </w:p>
        </w:tc>
        <w:tc>
          <w:tcPr>
            <w:tcW w:w="1156" w:type="dxa"/>
            <w:tcBorders>
              <w:top w:val="nil"/>
              <w:left w:val="nil"/>
              <w:bottom w:val="single" w:sz="4" w:space="0" w:color="auto"/>
              <w:right w:val="single" w:sz="4" w:space="0" w:color="auto"/>
            </w:tcBorders>
            <w:shd w:val="clear" w:color="auto" w:fill="auto"/>
            <w:noWrap/>
            <w:vAlign w:val="center"/>
            <w:hideMark/>
          </w:tcPr>
          <w:p w14:paraId="31BBF22F" w14:textId="77777777" w:rsidR="001A5207" w:rsidRPr="00FA7DEB" w:rsidRDefault="001A5207" w:rsidP="00634934">
            <w:pPr>
              <w:keepNext/>
              <w:keepLines/>
              <w:spacing w:after="0"/>
              <w:jc w:val="center"/>
              <w:rPr>
                <w:rFonts w:ascii="Arial" w:hAnsi="Arial"/>
                <w:sz w:val="18"/>
                <w:lang w:val="en-US"/>
              </w:rPr>
            </w:pPr>
            <w:r w:rsidRPr="00FA7DEB">
              <w:rPr>
                <w:rFonts w:ascii="Arial" w:hAnsi="Arial" w:hint="eastAsia"/>
                <w:sz w:val="18"/>
                <w:lang w:val="en-US" w:eastAsia="ko-KR"/>
              </w:rPr>
              <w:t>5150</w:t>
            </w:r>
          </w:p>
        </w:tc>
        <w:tc>
          <w:tcPr>
            <w:tcW w:w="289" w:type="dxa"/>
            <w:tcBorders>
              <w:top w:val="nil"/>
              <w:left w:val="nil"/>
              <w:bottom w:val="single" w:sz="4" w:space="0" w:color="auto"/>
              <w:right w:val="single" w:sz="4" w:space="0" w:color="auto"/>
            </w:tcBorders>
            <w:shd w:val="clear" w:color="auto" w:fill="auto"/>
            <w:noWrap/>
            <w:vAlign w:val="center"/>
            <w:hideMark/>
          </w:tcPr>
          <w:p w14:paraId="1246B152" w14:textId="77777777" w:rsidR="001A5207" w:rsidRPr="00FA7DEB" w:rsidRDefault="001A5207" w:rsidP="00634934">
            <w:pPr>
              <w:keepNext/>
              <w:keepLines/>
              <w:spacing w:after="0"/>
              <w:jc w:val="center"/>
              <w:rPr>
                <w:rFonts w:ascii="Arial" w:hAnsi="Arial"/>
                <w:sz w:val="18"/>
                <w:lang w:val="en-US"/>
              </w:rPr>
            </w:pPr>
            <w:r w:rsidRPr="00FA7DEB">
              <w:rPr>
                <w:rFonts w:ascii="Arial" w:hAnsi="Arial" w:hint="eastAsia"/>
                <w:sz w:val="18"/>
                <w:lang w:val="en-US" w:eastAsia="ko-KR"/>
              </w:rPr>
              <w:t>-</w:t>
            </w:r>
          </w:p>
        </w:tc>
        <w:tc>
          <w:tcPr>
            <w:tcW w:w="1013" w:type="dxa"/>
            <w:tcBorders>
              <w:top w:val="nil"/>
              <w:left w:val="nil"/>
              <w:bottom w:val="single" w:sz="4" w:space="0" w:color="auto"/>
              <w:right w:val="single" w:sz="4" w:space="0" w:color="auto"/>
            </w:tcBorders>
            <w:shd w:val="clear" w:color="auto" w:fill="auto"/>
            <w:noWrap/>
            <w:vAlign w:val="center"/>
            <w:hideMark/>
          </w:tcPr>
          <w:p w14:paraId="3D0D62C4" w14:textId="77777777" w:rsidR="001A5207" w:rsidRPr="00FA7DEB" w:rsidRDefault="001A5207" w:rsidP="00634934">
            <w:pPr>
              <w:keepNext/>
              <w:keepLines/>
              <w:spacing w:after="0"/>
              <w:jc w:val="center"/>
              <w:rPr>
                <w:rFonts w:ascii="Arial" w:hAnsi="Arial"/>
                <w:sz w:val="18"/>
                <w:lang w:val="en-US"/>
              </w:rPr>
            </w:pPr>
            <w:r w:rsidRPr="00FA7DEB">
              <w:rPr>
                <w:rFonts w:ascii="Arial" w:hAnsi="Arial" w:hint="eastAsia"/>
                <w:sz w:val="18"/>
                <w:lang w:val="en-US" w:eastAsia="ko-KR"/>
              </w:rPr>
              <w:t>5350</w:t>
            </w:r>
          </w:p>
        </w:tc>
        <w:tc>
          <w:tcPr>
            <w:tcW w:w="1632" w:type="dxa"/>
            <w:tcBorders>
              <w:top w:val="nil"/>
              <w:left w:val="nil"/>
              <w:bottom w:val="single" w:sz="4" w:space="0" w:color="auto"/>
              <w:right w:val="single" w:sz="4" w:space="0" w:color="auto"/>
            </w:tcBorders>
            <w:vAlign w:val="center"/>
          </w:tcPr>
          <w:p w14:paraId="4592DA16" w14:textId="77777777" w:rsidR="001A5207" w:rsidRPr="0000668E" w:rsidRDefault="001A5207" w:rsidP="00634934">
            <w:pPr>
              <w:keepNext/>
              <w:keepLines/>
              <w:spacing w:after="0"/>
              <w:jc w:val="center"/>
              <w:rPr>
                <w:rFonts w:ascii="Arial" w:eastAsia="宋体" w:hAnsi="Arial"/>
                <w:sz w:val="18"/>
                <w:lang w:val="en-US" w:eastAsia="zh-CN"/>
              </w:rPr>
            </w:pPr>
            <w:r w:rsidRPr="00B56C1A">
              <w:rPr>
                <w:rFonts w:ascii="Arial" w:eastAsia="宋体" w:hAnsi="Arial" w:hint="eastAsia"/>
                <w:sz w:val="18"/>
                <w:lang w:val="en-US" w:eastAsia="zh-CN"/>
              </w:rPr>
              <w:t>Yes</w:t>
            </w:r>
          </w:p>
        </w:tc>
        <w:tc>
          <w:tcPr>
            <w:tcW w:w="1101" w:type="dxa"/>
            <w:vMerge w:val="restart"/>
            <w:tcBorders>
              <w:top w:val="single" w:sz="4" w:space="0" w:color="auto"/>
              <w:left w:val="nil"/>
              <w:right w:val="single" w:sz="4" w:space="0" w:color="auto"/>
            </w:tcBorders>
            <w:vAlign w:val="center"/>
          </w:tcPr>
          <w:p w14:paraId="2DC55283" w14:textId="77777777" w:rsidR="001A5207" w:rsidRPr="00FA7DEB" w:rsidRDefault="001A5207" w:rsidP="00634934">
            <w:pPr>
              <w:keepNext/>
              <w:keepLines/>
              <w:spacing w:after="0"/>
              <w:jc w:val="center"/>
              <w:rPr>
                <w:rFonts w:ascii="Arial" w:hAnsi="Arial"/>
                <w:sz w:val="18"/>
                <w:lang w:val="en-US" w:eastAsia="ko-KR"/>
              </w:rPr>
            </w:pPr>
            <w:r w:rsidRPr="00FA7DEB">
              <w:rPr>
                <w:rFonts w:ascii="Arial" w:hAnsi="Arial" w:hint="eastAsia"/>
                <w:sz w:val="18"/>
                <w:lang w:val="en-US" w:eastAsia="ko-KR"/>
              </w:rPr>
              <w:t>Europe</w:t>
            </w:r>
          </w:p>
        </w:tc>
        <w:tc>
          <w:tcPr>
            <w:tcW w:w="1431" w:type="dxa"/>
            <w:tcBorders>
              <w:top w:val="nil"/>
              <w:left w:val="single" w:sz="4" w:space="0" w:color="auto"/>
              <w:bottom w:val="single" w:sz="4" w:space="0" w:color="auto"/>
              <w:right w:val="single" w:sz="4" w:space="0" w:color="auto"/>
            </w:tcBorders>
            <w:vAlign w:val="center"/>
          </w:tcPr>
          <w:p w14:paraId="05FB413D" w14:textId="77777777" w:rsidR="001A5207" w:rsidRPr="00FA7DEB" w:rsidRDefault="001A5207" w:rsidP="00634934">
            <w:pPr>
              <w:keepNext/>
              <w:keepLines/>
              <w:spacing w:after="0"/>
              <w:jc w:val="center"/>
              <w:rPr>
                <w:rFonts w:ascii="Arial" w:hAnsi="Arial"/>
                <w:sz w:val="18"/>
                <w:lang w:val="en-US" w:eastAsia="zh-CN"/>
              </w:rPr>
            </w:pPr>
            <w:r w:rsidRPr="006123CA">
              <w:rPr>
                <w:rFonts w:ascii="Arial" w:eastAsia="宋体" w:hAnsi="Arial" w:hint="eastAsia"/>
                <w:sz w:val="18"/>
                <w:lang w:val="en-US" w:eastAsia="zh-CN"/>
              </w:rPr>
              <w:t>3</w:t>
            </w:r>
            <w:r w:rsidRPr="006123CA">
              <w:rPr>
                <w:rFonts w:ascii="Arial" w:eastAsia="宋体" w:hAnsi="Arial" w:hint="eastAsia"/>
                <w:sz w:val="18"/>
                <w:vertAlign w:val="superscript"/>
                <w:lang w:val="en-US" w:eastAsia="zh-CN"/>
              </w:rPr>
              <w:t>rd</w:t>
            </w:r>
            <w:r w:rsidRPr="006123CA">
              <w:rPr>
                <w:rFonts w:ascii="Arial" w:eastAsia="宋体" w:hAnsi="Arial" w:hint="eastAsia"/>
                <w:sz w:val="18"/>
                <w:lang w:val="en-US" w:eastAsia="zh-CN"/>
              </w:rPr>
              <w:t xml:space="preserve"> harmonics</w:t>
            </w:r>
            <w:r>
              <w:rPr>
                <w:rFonts w:ascii="Arial" w:eastAsia="宋体" w:hAnsi="Arial" w:hint="eastAsia"/>
                <w:sz w:val="18"/>
                <w:lang w:val="en-US" w:eastAsia="zh-CN"/>
              </w:rPr>
              <w:t xml:space="preserve"> of band</w:t>
            </w:r>
            <w:r w:rsidRPr="00B66D72">
              <w:rPr>
                <w:rFonts w:ascii="Arial" w:eastAsia="宋体" w:hAnsi="Arial" w:hint="eastAsia"/>
                <w:sz w:val="18"/>
                <w:lang w:val="en-US" w:eastAsia="zh-CN"/>
              </w:rPr>
              <w:t xml:space="preserve"> </w:t>
            </w:r>
            <w:r>
              <w:rPr>
                <w:rFonts w:ascii="Arial" w:eastAsia="宋体" w:hAnsi="Arial" w:hint="eastAsia"/>
                <w:sz w:val="18"/>
                <w:lang w:val="en-US" w:eastAsia="zh-CN"/>
              </w:rPr>
              <w:t>3</w:t>
            </w:r>
          </w:p>
        </w:tc>
      </w:tr>
      <w:tr w:rsidR="001A5207" w:rsidRPr="00FA7DEB" w14:paraId="05CEA823" w14:textId="77777777" w:rsidTr="00634934">
        <w:trPr>
          <w:trHeight w:val="331"/>
          <w:jc w:val="center"/>
        </w:trPr>
        <w:tc>
          <w:tcPr>
            <w:tcW w:w="1766" w:type="dxa"/>
            <w:vMerge/>
            <w:tcBorders>
              <w:left w:val="single" w:sz="4" w:space="0" w:color="auto"/>
              <w:right w:val="single" w:sz="4" w:space="0" w:color="auto"/>
            </w:tcBorders>
            <w:shd w:val="clear" w:color="auto" w:fill="auto"/>
            <w:noWrap/>
            <w:vAlign w:val="center"/>
            <w:hideMark/>
          </w:tcPr>
          <w:p w14:paraId="5E0B1C5D" w14:textId="77777777" w:rsidR="001A5207" w:rsidRPr="00FA7DEB" w:rsidRDefault="001A5207" w:rsidP="00634934">
            <w:pPr>
              <w:keepNext/>
              <w:keepLines/>
              <w:spacing w:after="0"/>
              <w:jc w:val="center"/>
              <w:rPr>
                <w:rFonts w:ascii="Arial" w:hAnsi="Arial"/>
                <w:sz w:val="18"/>
                <w:lang w:val="en-US"/>
              </w:rPr>
            </w:pPr>
          </w:p>
        </w:tc>
        <w:tc>
          <w:tcPr>
            <w:tcW w:w="1156" w:type="dxa"/>
            <w:tcBorders>
              <w:top w:val="nil"/>
              <w:left w:val="nil"/>
              <w:bottom w:val="single" w:sz="4" w:space="0" w:color="auto"/>
              <w:right w:val="single" w:sz="4" w:space="0" w:color="auto"/>
            </w:tcBorders>
            <w:shd w:val="clear" w:color="auto" w:fill="auto"/>
            <w:noWrap/>
            <w:vAlign w:val="center"/>
            <w:hideMark/>
          </w:tcPr>
          <w:p w14:paraId="6B4BFB64" w14:textId="77777777" w:rsidR="001A5207" w:rsidRPr="00FA7DEB" w:rsidRDefault="001A5207" w:rsidP="00634934">
            <w:pPr>
              <w:keepNext/>
              <w:keepLines/>
              <w:spacing w:after="0"/>
              <w:jc w:val="center"/>
              <w:rPr>
                <w:rFonts w:ascii="Arial" w:hAnsi="Arial"/>
                <w:sz w:val="18"/>
                <w:lang w:val="en-US"/>
              </w:rPr>
            </w:pPr>
            <w:r w:rsidRPr="00FA7DEB">
              <w:rPr>
                <w:rFonts w:ascii="Arial" w:hAnsi="Arial" w:hint="eastAsia"/>
                <w:sz w:val="18"/>
                <w:lang w:val="en-US" w:eastAsia="ko-KR"/>
              </w:rPr>
              <w:t>5470</w:t>
            </w:r>
          </w:p>
        </w:tc>
        <w:tc>
          <w:tcPr>
            <w:tcW w:w="289" w:type="dxa"/>
            <w:tcBorders>
              <w:top w:val="nil"/>
              <w:left w:val="nil"/>
              <w:bottom w:val="single" w:sz="4" w:space="0" w:color="auto"/>
              <w:right w:val="single" w:sz="4" w:space="0" w:color="auto"/>
            </w:tcBorders>
            <w:shd w:val="clear" w:color="auto" w:fill="auto"/>
            <w:noWrap/>
            <w:vAlign w:val="center"/>
            <w:hideMark/>
          </w:tcPr>
          <w:p w14:paraId="5CF822D6" w14:textId="77777777" w:rsidR="001A5207" w:rsidRPr="00FA7DEB" w:rsidRDefault="001A5207" w:rsidP="00634934">
            <w:pPr>
              <w:keepNext/>
              <w:keepLines/>
              <w:spacing w:after="0"/>
              <w:jc w:val="center"/>
              <w:rPr>
                <w:rFonts w:ascii="Arial" w:hAnsi="Arial"/>
                <w:sz w:val="18"/>
                <w:lang w:val="en-US"/>
              </w:rPr>
            </w:pPr>
            <w:r w:rsidRPr="00FA7DEB">
              <w:rPr>
                <w:rFonts w:ascii="Arial" w:hAnsi="Arial" w:hint="eastAsia"/>
                <w:sz w:val="18"/>
                <w:lang w:val="en-US" w:eastAsia="ko-KR"/>
              </w:rPr>
              <w:t>-</w:t>
            </w:r>
          </w:p>
        </w:tc>
        <w:tc>
          <w:tcPr>
            <w:tcW w:w="1013" w:type="dxa"/>
            <w:tcBorders>
              <w:top w:val="nil"/>
              <w:left w:val="nil"/>
              <w:bottom w:val="single" w:sz="4" w:space="0" w:color="auto"/>
              <w:right w:val="single" w:sz="4" w:space="0" w:color="auto"/>
            </w:tcBorders>
            <w:shd w:val="clear" w:color="auto" w:fill="auto"/>
            <w:noWrap/>
            <w:vAlign w:val="center"/>
            <w:hideMark/>
          </w:tcPr>
          <w:p w14:paraId="365D6128" w14:textId="77777777" w:rsidR="001A5207" w:rsidRPr="00FA7DEB" w:rsidRDefault="001A5207" w:rsidP="00634934">
            <w:pPr>
              <w:keepNext/>
              <w:keepLines/>
              <w:spacing w:after="0"/>
              <w:jc w:val="center"/>
              <w:rPr>
                <w:rFonts w:ascii="Arial" w:hAnsi="Arial"/>
                <w:sz w:val="18"/>
                <w:lang w:val="en-US"/>
              </w:rPr>
            </w:pPr>
            <w:r w:rsidRPr="00FA7DEB">
              <w:rPr>
                <w:rFonts w:ascii="Arial" w:hAnsi="Arial" w:hint="eastAsia"/>
                <w:sz w:val="18"/>
                <w:lang w:val="en-US" w:eastAsia="ko-KR"/>
              </w:rPr>
              <w:t>5725</w:t>
            </w:r>
          </w:p>
        </w:tc>
        <w:tc>
          <w:tcPr>
            <w:tcW w:w="1632" w:type="dxa"/>
            <w:tcBorders>
              <w:top w:val="nil"/>
              <w:left w:val="nil"/>
              <w:bottom w:val="single" w:sz="4" w:space="0" w:color="auto"/>
              <w:right w:val="single" w:sz="4" w:space="0" w:color="auto"/>
            </w:tcBorders>
            <w:vAlign w:val="center"/>
          </w:tcPr>
          <w:p w14:paraId="37650736" w14:textId="77777777" w:rsidR="001A5207" w:rsidRPr="00F0208C" w:rsidRDefault="001A5207" w:rsidP="00634934">
            <w:pPr>
              <w:keepNext/>
              <w:keepLines/>
              <w:spacing w:after="0"/>
              <w:jc w:val="center"/>
              <w:rPr>
                <w:rFonts w:ascii="Arial" w:eastAsia="宋体" w:hAnsi="Arial"/>
                <w:sz w:val="18"/>
                <w:lang w:val="en-US" w:eastAsia="zh-CN"/>
              </w:rPr>
            </w:pPr>
            <w:r w:rsidRPr="00F0208C">
              <w:rPr>
                <w:rFonts w:ascii="Arial" w:eastAsia="宋体" w:hAnsi="Arial" w:hint="eastAsia"/>
                <w:sz w:val="18"/>
                <w:lang w:val="en-US" w:eastAsia="zh-CN"/>
              </w:rPr>
              <w:t>Yes</w:t>
            </w:r>
          </w:p>
        </w:tc>
        <w:tc>
          <w:tcPr>
            <w:tcW w:w="1101" w:type="dxa"/>
            <w:vMerge/>
            <w:tcBorders>
              <w:left w:val="nil"/>
              <w:bottom w:val="single" w:sz="4" w:space="0" w:color="auto"/>
              <w:right w:val="single" w:sz="4" w:space="0" w:color="auto"/>
            </w:tcBorders>
            <w:vAlign w:val="center"/>
          </w:tcPr>
          <w:p w14:paraId="39D267A0" w14:textId="77777777" w:rsidR="001A5207" w:rsidRPr="00FA7DEB" w:rsidRDefault="001A5207" w:rsidP="00634934">
            <w:pPr>
              <w:keepNext/>
              <w:keepLines/>
              <w:spacing w:after="0"/>
              <w:jc w:val="center"/>
              <w:rPr>
                <w:rFonts w:ascii="Arial" w:hAnsi="Arial"/>
                <w:sz w:val="18"/>
                <w:lang w:val="en-US" w:eastAsia="ko-KR"/>
              </w:rPr>
            </w:pPr>
          </w:p>
        </w:tc>
        <w:tc>
          <w:tcPr>
            <w:tcW w:w="1431" w:type="dxa"/>
            <w:tcBorders>
              <w:top w:val="nil"/>
              <w:left w:val="single" w:sz="4" w:space="0" w:color="auto"/>
              <w:bottom w:val="single" w:sz="4" w:space="0" w:color="auto"/>
              <w:right w:val="single" w:sz="4" w:space="0" w:color="auto"/>
            </w:tcBorders>
            <w:vAlign w:val="center"/>
          </w:tcPr>
          <w:p w14:paraId="57DE4A21" w14:textId="77777777" w:rsidR="001A5207" w:rsidRPr="00FA7DEB" w:rsidRDefault="001A5207" w:rsidP="00634934">
            <w:pPr>
              <w:keepNext/>
              <w:keepLines/>
              <w:spacing w:after="0"/>
              <w:jc w:val="center"/>
              <w:rPr>
                <w:rFonts w:ascii="Arial" w:hAnsi="Arial"/>
                <w:sz w:val="18"/>
                <w:lang w:val="en-US" w:eastAsia="zh-CN"/>
              </w:rPr>
            </w:pPr>
            <w:r w:rsidRPr="006123CA">
              <w:rPr>
                <w:rFonts w:ascii="Arial" w:eastAsia="宋体" w:hAnsi="Arial" w:hint="eastAsia"/>
                <w:sz w:val="18"/>
                <w:lang w:val="en-US" w:eastAsia="zh-CN"/>
              </w:rPr>
              <w:t>3</w:t>
            </w:r>
            <w:r w:rsidRPr="006123CA">
              <w:rPr>
                <w:rFonts w:ascii="Arial" w:eastAsia="宋体" w:hAnsi="Arial" w:hint="eastAsia"/>
                <w:sz w:val="18"/>
                <w:vertAlign w:val="superscript"/>
                <w:lang w:val="en-US" w:eastAsia="zh-CN"/>
              </w:rPr>
              <w:t>rd</w:t>
            </w:r>
            <w:r w:rsidRPr="006123CA">
              <w:rPr>
                <w:rFonts w:ascii="Arial" w:eastAsia="宋体" w:hAnsi="Arial" w:hint="eastAsia"/>
                <w:sz w:val="18"/>
                <w:lang w:val="en-US" w:eastAsia="zh-CN"/>
              </w:rPr>
              <w:t xml:space="preserve"> harmonics</w:t>
            </w:r>
            <w:r>
              <w:rPr>
                <w:rFonts w:ascii="Arial" w:eastAsia="宋体" w:hAnsi="Arial" w:hint="eastAsia"/>
                <w:sz w:val="18"/>
                <w:lang w:val="en-US" w:eastAsia="zh-CN"/>
              </w:rPr>
              <w:t xml:space="preserve"> of band</w:t>
            </w:r>
            <w:r w:rsidRPr="00B66D72">
              <w:rPr>
                <w:rFonts w:ascii="Arial" w:eastAsia="宋体" w:hAnsi="Arial" w:hint="eastAsia"/>
                <w:sz w:val="18"/>
                <w:lang w:val="en-US" w:eastAsia="zh-CN"/>
              </w:rPr>
              <w:t xml:space="preserve"> </w:t>
            </w:r>
            <w:r>
              <w:rPr>
                <w:rFonts w:ascii="Arial" w:eastAsia="宋体" w:hAnsi="Arial" w:hint="eastAsia"/>
                <w:sz w:val="18"/>
                <w:lang w:val="en-US" w:eastAsia="zh-CN"/>
              </w:rPr>
              <w:t>3</w:t>
            </w:r>
          </w:p>
        </w:tc>
      </w:tr>
      <w:tr w:rsidR="001A5207" w:rsidRPr="00FA7DEB" w14:paraId="56D0C995" w14:textId="77777777" w:rsidTr="00634934">
        <w:trPr>
          <w:trHeight w:val="331"/>
          <w:jc w:val="center"/>
        </w:trPr>
        <w:tc>
          <w:tcPr>
            <w:tcW w:w="1766" w:type="dxa"/>
            <w:vMerge/>
            <w:tcBorders>
              <w:left w:val="single" w:sz="4" w:space="0" w:color="auto"/>
              <w:bottom w:val="single" w:sz="4" w:space="0" w:color="auto"/>
              <w:right w:val="single" w:sz="4" w:space="0" w:color="auto"/>
            </w:tcBorders>
            <w:shd w:val="clear" w:color="auto" w:fill="auto"/>
            <w:noWrap/>
            <w:vAlign w:val="center"/>
            <w:hideMark/>
          </w:tcPr>
          <w:p w14:paraId="6414F984" w14:textId="77777777" w:rsidR="001A5207" w:rsidRPr="00FA7DEB" w:rsidRDefault="001A5207" w:rsidP="00634934">
            <w:pPr>
              <w:keepNext/>
              <w:keepLines/>
              <w:spacing w:after="0"/>
              <w:jc w:val="center"/>
              <w:rPr>
                <w:rFonts w:ascii="Arial" w:hAnsi="Arial"/>
                <w:sz w:val="18"/>
                <w:lang w:val="en-US" w:eastAsia="ko-KR"/>
              </w:rPr>
            </w:pPr>
          </w:p>
        </w:tc>
        <w:tc>
          <w:tcPr>
            <w:tcW w:w="1156" w:type="dxa"/>
            <w:tcBorders>
              <w:top w:val="nil"/>
              <w:left w:val="nil"/>
              <w:bottom w:val="single" w:sz="4" w:space="0" w:color="auto"/>
              <w:right w:val="single" w:sz="4" w:space="0" w:color="auto"/>
            </w:tcBorders>
            <w:shd w:val="clear" w:color="auto" w:fill="auto"/>
            <w:noWrap/>
            <w:vAlign w:val="center"/>
            <w:hideMark/>
          </w:tcPr>
          <w:p w14:paraId="13B51CA4" w14:textId="77777777" w:rsidR="001A5207" w:rsidRPr="00FA7DEB" w:rsidRDefault="001A5207" w:rsidP="00634934">
            <w:pPr>
              <w:keepNext/>
              <w:keepLines/>
              <w:spacing w:after="0"/>
              <w:jc w:val="center"/>
              <w:rPr>
                <w:rFonts w:ascii="Arial" w:hAnsi="Arial"/>
                <w:sz w:val="18"/>
                <w:lang w:val="en-US"/>
              </w:rPr>
            </w:pPr>
            <w:r w:rsidRPr="00FA7DEB">
              <w:rPr>
                <w:rFonts w:ascii="Arial" w:hAnsi="Arial" w:hint="eastAsia"/>
                <w:sz w:val="18"/>
                <w:lang w:val="en-US"/>
              </w:rPr>
              <w:t>51</w:t>
            </w:r>
            <w:r w:rsidRPr="00FA7DEB">
              <w:rPr>
                <w:rFonts w:ascii="Arial" w:hAnsi="Arial" w:hint="eastAsia"/>
                <w:sz w:val="18"/>
                <w:lang w:val="en-US" w:eastAsia="ko-KR"/>
              </w:rPr>
              <w:t>5</w:t>
            </w:r>
            <w:r w:rsidRPr="00FA7DEB">
              <w:rPr>
                <w:rFonts w:ascii="Arial" w:hAnsi="Arial" w:hint="eastAsia"/>
                <w:sz w:val="18"/>
                <w:lang w:val="en-US"/>
              </w:rPr>
              <w:t>0</w:t>
            </w:r>
          </w:p>
        </w:tc>
        <w:tc>
          <w:tcPr>
            <w:tcW w:w="289" w:type="dxa"/>
            <w:tcBorders>
              <w:top w:val="nil"/>
              <w:left w:val="nil"/>
              <w:bottom w:val="single" w:sz="4" w:space="0" w:color="auto"/>
              <w:right w:val="single" w:sz="4" w:space="0" w:color="auto"/>
            </w:tcBorders>
            <w:shd w:val="clear" w:color="auto" w:fill="auto"/>
            <w:noWrap/>
            <w:vAlign w:val="center"/>
            <w:hideMark/>
          </w:tcPr>
          <w:p w14:paraId="26187155" w14:textId="77777777" w:rsidR="001A5207" w:rsidRPr="00FA7DEB" w:rsidRDefault="001A5207" w:rsidP="00634934">
            <w:pPr>
              <w:keepNext/>
              <w:keepLines/>
              <w:spacing w:after="0"/>
              <w:jc w:val="center"/>
              <w:rPr>
                <w:rFonts w:ascii="Arial" w:hAnsi="Arial"/>
                <w:sz w:val="18"/>
                <w:lang w:val="en-US"/>
              </w:rPr>
            </w:pPr>
            <w:r w:rsidRPr="00FA7DEB">
              <w:rPr>
                <w:rFonts w:ascii="Arial" w:hAnsi="Arial" w:hint="eastAsia"/>
                <w:sz w:val="18"/>
                <w:lang w:val="en-US"/>
              </w:rPr>
              <w:t>-</w:t>
            </w:r>
          </w:p>
        </w:tc>
        <w:tc>
          <w:tcPr>
            <w:tcW w:w="1013" w:type="dxa"/>
            <w:tcBorders>
              <w:top w:val="nil"/>
              <w:left w:val="nil"/>
              <w:bottom w:val="single" w:sz="4" w:space="0" w:color="auto"/>
              <w:right w:val="single" w:sz="4" w:space="0" w:color="auto"/>
            </w:tcBorders>
            <w:shd w:val="clear" w:color="auto" w:fill="auto"/>
            <w:noWrap/>
            <w:vAlign w:val="center"/>
            <w:hideMark/>
          </w:tcPr>
          <w:p w14:paraId="12C094BC" w14:textId="77777777" w:rsidR="001A5207" w:rsidRPr="00FA7DEB" w:rsidRDefault="001A5207" w:rsidP="00634934">
            <w:pPr>
              <w:keepNext/>
              <w:keepLines/>
              <w:spacing w:after="0"/>
              <w:jc w:val="center"/>
              <w:rPr>
                <w:rFonts w:ascii="Arial" w:hAnsi="Arial"/>
                <w:sz w:val="18"/>
                <w:lang w:val="en-US"/>
              </w:rPr>
            </w:pPr>
            <w:r w:rsidRPr="00FA7DEB">
              <w:rPr>
                <w:rFonts w:ascii="Arial" w:hAnsi="Arial" w:hint="eastAsia"/>
                <w:sz w:val="18"/>
                <w:lang w:val="en-US"/>
              </w:rPr>
              <w:t>5</w:t>
            </w:r>
            <w:r w:rsidRPr="00FA7DEB">
              <w:rPr>
                <w:rFonts w:ascii="Arial" w:hAnsi="Arial" w:hint="eastAsia"/>
                <w:sz w:val="18"/>
                <w:lang w:val="en-US" w:eastAsia="ko-KR"/>
              </w:rPr>
              <w:t>82</w:t>
            </w:r>
            <w:r w:rsidRPr="00FA7DEB">
              <w:rPr>
                <w:rFonts w:ascii="Arial" w:hAnsi="Arial" w:hint="eastAsia"/>
                <w:sz w:val="18"/>
                <w:lang w:val="en-US"/>
              </w:rPr>
              <w:t>5</w:t>
            </w:r>
          </w:p>
        </w:tc>
        <w:tc>
          <w:tcPr>
            <w:tcW w:w="1632" w:type="dxa"/>
            <w:tcBorders>
              <w:top w:val="nil"/>
              <w:left w:val="nil"/>
              <w:bottom w:val="single" w:sz="4" w:space="0" w:color="auto"/>
              <w:right w:val="single" w:sz="4" w:space="0" w:color="auto"/>
            </w:tcBorders>
            <w:vAlign w:val="center"/>
          </w:tcPr>
          <w:p w14:paraId="0116B563" w14:textId="77777777" w:rsidR="001A5207" w:rsidRPr="00F0208C" w:rsidRDefault="001A5207" w:rsidP="00634934">
            <w:pPr>
              <w:keepNext/>
              <w:keepLines/>
              <w:spacing w:after="0"/>
              <w:jc w:val="center"/>
              <w:rPr>
                <w:rFonts w:ascii="Arial" w:eastAsia="宋体" w:hAnsi="Arial"/>
                <w:sz w:val="18"/>
                <w:lang w:val="en-US" w:eastAsia="zh-CN"/>
              </w:rPr>
            </w:pPr>
            <w:r w:rsidRPr="00F0208C">
              <w:rPr>
                <w:rFonts w:ascii="Arial" w:eastAsia="宋体" w:hAnsi="Arial" w:hint="eastAsia"/>
                <w:sz w:val="18"/>
                <w:lang w:val="en-US" w:eastAsia="zh-CN"/>
              </w:rPr>
              <w:t>Yes</w:t>
            </w:r>
          </w:p>
        </w:tc>
        <w:tc>
          <w:tcPr>
            <w:tcW w:w="1101" w:type="dxa"/>
            <w:tcBorders>
              <w:top w:val="single" w:sz="4" w:space="0" w:color="auto"/>
              <w:left w:val="nil"/>
              <w:bottom w:val="single" w:sz="4" w:space="0" w:color="auto"/>
              <w:right w:val="single" w:sz="4" w:space="0" w:color="auto"/>
            </w:tcBorders>
            <w:vAlign w:val="center"/>
          </w:tcPr>
          <w:p w14:paraId="5F393635" w14:textId="77777777" w:rsidR="001A5207" w:rsidRPr="00FA7DEB" w:rsidRDefault="001A5207" w:rsidP="00634934">
            <w:pPr>
              <w:keepNext/>
              <w:keepLines/>
              <w:spacing w:after="0"/>
              <w:jc w:val="center"/>
              <w:rPr>
                <w:rFonts w:ascii="Arial" w:hAnsi="Arial"/>
                <w:sz w:val="18"/>
                <w:lang w:val="en-US" w:eastAsia="ko-KR"/>
              </w:rPr>
            </w:pPr>
            <w:r w:rsidRPr="00FA7DEB">
              <w:rPr>
                <w:rFonts w:ascii="Arial" w:hAnsi="Arial" w:hint="eastAsia"/>
                <w:sz w:val="18"/>
                <w:lang w:val="en-US" w:eastAsia="ko-KR"/>
              </w:rPr>
              <w:t>Asia</w:t>
            </w:r>
          </w:p>
        </w:tc>
        <w:tc>
          <w:tcPr>
            <w:tcW w:w="1431" w:type="dxa"/>
            <w:tcBorders>
              <w:top w:val="nil"/>
              <w:left w:val="single" w:sz="4" w:space="0" w:color="auto"/>
              <w:bottom w:val="single" w:sz="4" w:space="0" w:color="auto"/>
              <w:right w:val="single" w:sz="4" w:space="0" w:color="auto"/>
            </w:tcBorders>
            <w:vAlign w:val="center"/>
          </w:tcPr>
          <w:p w14:paraId="30E185A5" w14:textId="77777777" w:rsidR="001A5207" w:rsidRPr="0095683A" w:rsidRDefault="001A5207" w:rsidP="00634934">
            <w:pPr>
              <w:keepNext/>
              <w:keepLines/>
              <w:spacing w:after="0"/>
              <w:jc w:val="center"/>
              <w:rPr>
                <w:rFonts w:ascii="Arial" w:eastAsia="MS Mincho" w:hAnsi="Arial"/>
                <w:sz w:val="18"/>
                <w:lang w:val="en-US" w:eastAsia="zh-CN"/>
              </w:rPr>
            </w:pPr>
            <w:r w:rsidRPr="006123CA">
              <w:rPr>
                <w:rFonts w:ascii="Arial" w:eastAsia="宋体" w:hAnsi="Arial" w:hint="eastAsia"/>
                <w:sz w:val="18"/>
                <w:lang w:val="en-US" w:eastAsia="zh-CN"/>
              </w:rPr>
              <w:t>3</w:t>
            </w:r>
            <w:r w:rsidRPr="006123CA">
              <w:rPr>
                <w:rFonts w:ascii="Arial" w:eastAsia="宋体" w:hAnsi="Arial" w:hint="eastAsia"/>
                <w:sz w:val="18"/>
                <w:vertAlign w:val="superscript"/>
                <w:lang w:val="en-US" w:eastAsia="zh-CN"/>
              </w:rPr>
              <w:t>rd</w:t>
            </w:r>
            <w:r w:rsidRPr="006123CA">
              <w:rPr>
                <w:rFonts w:ascii="Arial" w:eastAsia="宋体" w:hAnsi="Arial" w:hint="eastAsia"/>
                <w:sz w:val="18"/>
                <w:lang w:val="en-US" w:eastAsia="zh-CN"/>
              </w:rPr>
              <w:t xml:space="preserve"> harmonics</w:t>
            </w:r>
            <w:r w:rsidRPr="00F0208C">
              <w:rPr>
                <w:rFonts w:ascii="Arial" w:eastAsia="宋体" w:hAnsi="Arial" w:hint="eastAsia"/>
                <w:sz w:val="18"/>
                <w:lang w:val="en-US" w:eastAsia="zh-CN"/>
              </w:rPr>
              <w:t xml:space="preserve"> </w:t>
            </w:r>
            <w:r w:rsidRPr="00B66D72">
              <w:rPr>
                <w:rFonts w:ascii="Arial" w:eastAsia="宋体" w:hAnsi="Arial" w:hint="eastAsia"/>
                <w:sz w:val="18"/>
                <w:lang w:val="en-US" w:eastAsia="zh-CN"/>
              </w:rPr>
              <w:t xml:space="preserve">of band </w:t>
            </w:r>
            <w:r>
              <w:rPr>
                <w:rFonts w:ascii="Arial" w:eastAsia="宋体" w:hAnsi="Arial" w:hint="eastAsia"/>
                <w:sz w:val="18"/>
                <w:lang w:val="en-US" w:eastAsia="zh-CN"/>
              </w:rPr>
              <w:t>3</w:t>
            </w:r>
          </w:p>
        </w:tc>
      </w:tr>
    </w:tbl>
    <w:p w14:paraId="22D22D47" w14:textId="77777777" w:rsidR="001A5207" w:rsidRPr="00285E4F" w:rsidRDefault="001A5207" w:rsidP="001A5207">
      <w:pPr>
        <w:rPr>
          <w:ins w:id="659" w:author="CATT" w:date="2021-07-14T16:39:00Z"/>
          <w:rFonts w:ascii="Arial" w:eastAsia="宋体" w:hAnsi="Arial" w:cs="Arial"/>
          <w:b/>
          <w:color w:val="FF0000"/>
          <w:sz w:val="32"/>
          <w:lang w:eastAsia="zh-CN"/>
        </w:rPr>
      </w:pPr>
    </w:p>
    <w:p w14:paraId="2712E1BA" w14:textId="77777777" w:rsidR="006C7C8A" w:rsidRPr="006C7C8A" w:rsidRDefault="006C7C8A" w:rsidP="006C7C8A">
      <w:pPr>
        <w:pStyle w:val="30"/>
        <w:rPr>
          <w:ins w:id="660" w:author="CATT" w:date="2022-03-07T10:05:00Z"/>
          <w:rFonts w:hint="eastAsia"/>
          <w:rPrChange w:id="661" w:author="CATT" w:date="2022-03-07T10:06:00Z">
            <w:rPr>
              <w:ins w:id="662" w:author="CATT" w:date="2022-03-07T10:05:00Z"/>
              <w:rFonts w:hint="eastAsia"/>
            </w:rPr>
          </w:rPrChange>
        </w:rPr>
      </w:pPr>
      <w:ins w:id="663" w:author="CATT" w:date="2022-03-07T10:05:00Z">
        <w:r w:rsidRPr="006C7C8A">
          <w:rPr>
            <w:rFonts w:hint="eastAsia"/>
            <w:rPrChange w:id="664" w:author="CATT" w:date="2022-03-07T10:06:00Z">
              <w:rPr>
                <w:rFonts w:hint="eastAsia"/>
              </w:rPr>
            </w:rPrChange>
          </w:rPr>
          <w:t>6.1</w:t>
        </w:r>
        <w:r w:rsidRPr="006C7C8A">
          <w:rPr>
            <w:rFonts w:eastAsia="宋体" w:hint="eastAsia"/>
            <w:lang w:eastAsia="zh-CN"/>
            <w:rPrChange w:id="665" w:author="CATT" w:date="2022-03-07T10:06:00Z">
              <w:rPr>
                <w:rFonts w:eastAsia="宋体" w:hint="eastAsia"/>
                <w:lang w:eastAsia="zh-CN"/>
              </w:rPr>
            </w:rPrChange>
          </w:rPr>
          <w:t>.5</w:t>
        </w:r>
        <w:r w:rsidRPr="006C7C8A">
          <w:rPr>
            <w:rFonts w:hint="eastAsia"/>
            <w:rPrChange w:id="666" w:author="CATT" w:date="2022-03-07T10:06:00Z">
              <w:rPr>
                <w:rFonts w:hint="eastAsia"/>
              </w:rPr>
            </w:rPrChange>
          </w:rPr>
          <w:tab/>
        </w:r>
        <w:r w:rsidRPr="006C7C8A">
          <w:rPr>
            <w:rPrChange w:id="667" w:author="CATT" w:date="2022-03-07T10:06:00Z">
              <w:rPr/>
            </w:rPrChange>
          </w:rPr>
          <w:t>V2X_8A_n47A</w:t>
        </w:r>
      </w:ins>
    </w:p>
    <w:p w14:paraId="1A6A6E9F" w14:textId="77777777" w:rsidR="006C7C8A" w:rsidRPr="006C7C8A" w:rsidRDefault="006C7C8A" w:rsidP="006C7C8A">
      <w:pPr>
        <w:pStyle w:val="40"/>
        <w:rPr>
          <w:ins w:id="668" w:author="CATT" w:date="2022-03-07T10:05:00Z"/>
          <w:rFonts w:eastAsia="宋体" w:hint="eastAsia"/>
          <w:lang w:eastAsia="zh-CN"/>
          <w:rPrChange w:id="669" w:author="CATT" w:date="2022-03-07T10:06:00Z">
            <w:rPr>
              <w:ins w:id="670" w:author="CATT" w:date="2022-03-07T10:05:00Z"/>
              <w:rFonts w:eastAsia="宋体" w:hint="eastAsia"/>
              <w:lang w:eastAsia="zh-CN"/>
            </w:rPr>
          </w:rPrChange>
        </w:rPr>
      </w:pPr>
      <w:ins w:id="671" w:author="CATT" w:date="2022-03-07T10:05:00Z">
        <w:r w:rsidRPr="006C7C8A">
          <w:rPr>
            <w:rPrChange w:id="672" w:author="CATT" w:date="2022-03-07T10:06:00Z">
              <w:rPr/>
            </w:rPrChange>
          </w:rPr>
          <w:t>6.1.5</w:t>
        </w:r>
        <w:r w:rsidRPr="006C7C8A">
          <w:rPr>
            <w:rFonts w:eastAsia="宋体" w:hint="eastAsia"/>
            <w:lang w:eastAsia="zh-CN"/>
            <w:rPrChange w:id="673" w:author="CATT" w:date="2022-03-07T10:06:00Z">
              <w:rPr>
                <w:rFonts w:eastAsia="宋体" w:hint="eastAsia"/>
                <w:lang w:eastAsia="zh-CN"/>
              </w:rPr>
            </w:rPrChange>
          </w:rPr>
          <w:t>.1</w:t>
        </w:r>
        <w:r w:rsidRPr="006C7C8A">
          <w:rPr>
            <w:rPrChange w:id="674" w:author="CATT" w:date="2022-03-07T10:06:00Z">
              <w:rPr/>
            </w:rPrChange>
          </w:rPr>
          <w:tab/>
          <w:t>Operating bands for V2X_8A_n47A</w:t>
        </w:r>
      </w:ins>
    </w:p>
    <w:p w14:paraId="00227945" w14:textId="77777777" w:rsidR="006C7C8A" w:rsidRPr="006C7C8A" w:rsidRDefault="006C7C8A" w:rsidP="006C7C8A">
      <w:pPr>
        <w:rPr>
          <w:ins w:id="675" w:author="CATT" w:date="2022-03-07T10:05:00Z"/>
          <w:rFonts w:eastAsia="宋体" w:hint="eastAsia"/>
          <w:lang w:eastAsia="zh-CN"/>
          <w:rPrChange w:id="676" w:author="CATT" w:date="2022-03-07T10:06:00Z">
            <w:rPr>
              <w:ins w:id="677" w:author="CATT" w:date="2022-03-07T10:05:00Z"/>
              <w:rFonts w:eastAsia="宋体" w:hint="eastAsia"/>
              <w:lang w:eastAsia="zh-CN"/>
            </w:rPr>
          </w:rPrChange>
        </w:rPr>
      </w:pPr>
      <w:ins w:id="678" w:author="CATT" w:date="2022-03-07T10:05:00Z">
        <w:r w:rsidRPr="006C7C8A">
          <w:rPr>
            <w:rFonts w:eastAsia="宋体" w:hint="eastAsia"/>
            <w:lang w:eastAsia="zh-CN"/>
            <w:rPrChange w:id="679" w:author="CATT" w:date="2022-03-07T10:06:00Z">
              <w:rPr>
                <w:rFonts w:eastAsia="宋体" w:hint="eastAsia"/>
                <w:lang w:eastAsia="zh-CN"/>
              </w:rPr>
            </w:rPrChange>
          </w:rPr>
          <w:t>The operating bands for V2X_8A_n47A are specified in table 6.1.5.1-1.</w:t>
        </w:r>
      </w:ins>
    </w:p>
    <w:p w14:paraId="459305B0" w14:textId="77777777" w:rsidR="006C7C8A" w:rsidRPr="006C7C8A" w:rsidRDefault="006C7C8A" w:rsidP="006C7C8A">
      <w:pPr>
        <w:keepNext/>
        <w:keepLines/>
        <w:spacing w:before="60"/>
        <w:jc w:val="center"/>
        <w:rPr>
          <w:ins w:id="680" w:author="CATT" w:date="2022-03-07T10:05:00Z"/>
          <w:rFonts w:ascii="Arial" w:hAnsi="Arial" w:hint="eastAsia"/>
          <w:b/>
          <w:lang w:eastAsia="ja-JP"/>
          <w:rPrChange w:id="681" w:author="CATT" w:date="2022-03-07T10:06:00Z">
            <w:rPr>
              <w:ins w:id="682" w:author="CATT" w:date="2022-03-07T10:05:00Z"/>
              <w:rFonts w:ascii="Arial" w:hAnsi="Arial" w:hint="eastAsia"/>
              <w:b/>
              <w:lang w:eastAsia="ja-JP"/>
            </w:rPr>
          </w:rPrChange>
        </w:rPr>
      </w:pPr>
      <w:ins w:id="683" w:author="CATT" w:date="2022-03-07T10:05:00Z">
        <w:r w:rsidRPr="006C7C8A">
          <w:rPr>
            <w:rFonts w:ascii="Arial" w:hAnsi="Arial"/>
            <w:b/>
            <w:rPrChange w:id="684" w:author="CATT" w:date="2022-03-07T10:06:00Z">
              <w:rPr>
                <w:rFonts w:ascii="Arial" w:hAnsi="Arial"/>
                <w:b/>
              </w:rPr>
            </w:rPrChange>
          </w:rPr>
          <w:t>Table 6.1.5</w:t>
        </w:r>
        <w:r w:rsidRPr="006C7C8A">
          <w:rPr>
            <w:rFonts w:ascii="Arial" w:eastAsia="宋体" w:hAnsi="Arial" w:hint="eastAsia"/>
            <w:b/>
            <w:lang w:eastAsia="zh-CN"/>
            <w:rPrChange w:id="685" w:author="CATT" w:date="2022-03-07T10:06:00Z">
              <w:rPr>
                <w:rFonts w:ascii="Arial" w:eastAsia="宋体" w:hAnsi="Arial" w:hint="eastAsia"/>
                <w:b/>
                <w:lang w:eastAsia="zh-CN"/>
              </w:rPr>
            </w:rPrChange>
          </w:rPr>
          <w:t>.1</w:t>
        </w:r>
        <w:r w:rsidRPr="006C7C8A">
          <w:rPr>
            <w:rFonts w:ascii="Arial" w:hAnsi="Arial"/>
            <w:b/>
            <w:rPrChange w:id="686" w:author="CATT" w:date="2022-03-07T10:06:00Z">
              <w:rPr>
                <w:rFonts w:ascii="Arial" w:hAnsi="Arial"/>
                <w:b/>
              </w:rPr>
            </w:rPrChange>
          </w:rPr>
          <w:t>-1: Inter-band con-current V2X operating bands</w:t>
        </w:r>
        <w:r w:rsidRPr="006C7C8A">
          <w:rPr>
            <w:rFonts w:ascii="Arial" w:hAnsi="Arial" w:hint="eastAsia"/>
            <w:b/>
            <w:lang w:eastAsia="zh-CN"/>
            <w:rPrChange w:id="687" w:author="CATT" w:date="2022-03-07T10:06:00Z">
              <w:rPr>
                <w:rFonts w:ascii="Arial" w:hAnsi="Arial" w:hint="eastAsia"/>
                <w:b/>
                <w:lang w:eastAsia="zh-CN"/>
              </w:rPr>
            </w:rPrChange>
          </w:rPr>
          <w:t xml:space="preserve"> for V2X_8A_n47A</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7"/>
        <w:gridCol w:w="1067"/>
        <w:gridCol w:w="1051"/>
        <w:gridCol w:w="1129"/>
        <w:gridCol w:w="346"/>
        <w:gridCol w:w="1129"/>
        <w:gridCol w:w="1129"/>
        <w:gridCol w:w="347"/>
        <w:gridCol w:w="1132"/>
        <w:gridCol w:w="1128"/>
      </w:tblGrid>
      <w:tr w:rsidR="006C7C8A" w:rsidRPr="006C7C8A" w14:paraId="4C129A8A" w14:textId="77777777" w:rsidTr="00634934">
        <w:trPr>
          <w:trHeight w:val="212"/>
          <w:jc w:val="center"/>
          <w:ins w:id="688" w:author="CATT" w:date="2022-03-07T10:05:00Z"/>
        </w:trPr>
        <w:tc>
          <w:tcPr>
            <w:tcW w:w="501" w:type="pct"/>
            <w:vMerge w:val="restart"/>
            <w:vAlign w:val="center"/>
          </w:tcPr>
          <w:p w14:paraId="344DFE91" w14:textId="77777777" w:rsidR="006C7C8A" w:rsidRPr="006C7C8A" w:rsidRDefault="006C7C8A" w:rsidP="00634934">
            <w:pPr>
              <w:keepNext/>
              <w:keepLines/>
              <w:jc w:val="center"/>
              <w:rPr>
                <w:ins w:id="689" w:author="CATT" w:date="2022-03-07T10:05:00Z"/>
                <w:rFonts w:ascii="Arial" w:hAnsi="Arial"/>
                <w:b/>
                <w:sz w:val="18"/>
                <w:lang w:val="en-US"/>
                <w:rPrChange w:id="690" w:author="CATT" w:date="2022-03-07T10:06:00Z">
                  <w:rPr>
                    <w:ins w:id="691" w:author="CATT" w:date="2022-03-07T10:05:00Z"/>
                    <w:rFonts w:ascii="Arial" w:hAnsi="Arial"/>
                    <w:b/>
                    <w:sz w:val="18"/>
                    <w:lang w:val="en-US"/>
                  </w:rPr>
                </w:rPrChange>
              </w:rPr>
            </w:pPr>
            <w:ins w:id="692" w:author="CATT" w:date="2022-03-07T10:05:00Z">
              <w:r w:rsidRPr="006C7C8A">
                <w:rPr>
                  <w:rFonts w:ascii="Arial" w:hAnsi="Arial"/>
                  <w:b/>
                  <w:sz w:val="18"/>
                  <w:lang w:val="en-US"/>
                  <w:rPrChange w:id="693" w:author="CATT" w:date="2022-03-07T10:06:00Z">
                    <w:rPr>
                      <w:rFonts w:ascii="Arial" w:hAnsi="Arial"/>
                      <w:b/>
                      <w:sz w:val="18"/>
                      <w:lang w:val="en-US"/>
                    </w:rPr>
                  </w:rPrChange>
                </w:rPr>
                <w:t>V2X con-current configuration</w:t>
              </w:r>
            </w:ins>
          </w:p>
        </w:tc>
        <w:tc>
          <w:tcPr>
            <w:tcW w:w="554" w:type="pct"/>
            <w:vMerge w:val="restart"/>
            <w:vAlign w:val="center"/>
          </w:tcPr>
          <w:p w14:paraId="2F2BC96F" w14:textId="77777777" w:rsidR="006C7C8A" w:rsidRPr="006C7C8A" w:rsidRDefault="006C7C8A" w:rsidP="00634934">
            <w:pPr>
              <w:keepNext/>
              <w:keepLines/>
              <w:jc w:val="center"/>
              <w:rPr>
                <w:ins w:id="694" w:author="CATT" w:date="2022-03-07T10:05:00Z"/>
                <w:rFonts w:ascii="Arial" w:hAnsi="Arial"/>
                <w:b/>
                <w:sz w:val="18"/>
                <w:lang w:val="en-US"/>
                <w:rPrChange w:id="695" w:author="CATT" w:date="2022-03-07T10:06:00Z">
                  <w:rPr>
                    <w:ins w:id="696" w:author="CATT" w:date="2022-03-07T10:05:00Z"/>
                    <w:rFonts w:ascii="Arial" w:hAnsi="Arial"/>
                    <w:b/>
                    <w:sz w:val="18"/>
                    <w:lang w:val="en-US"/>
                  </w:rPr>
                </w:rPrChange>
              </w:rPr>
            </w:pPr>
            <w:ins w:id="697" w:author="CATT" w:date="2022-03-07T10:05:00Z">
              <w:r w:rsidRPr="006C7C8A">
                <w:rPr>
                  <w:rFonts w:ascii="Arial" w:eastAsia="宋体" w:hAnsi="Arial" w:hint="eastAsia"/>
                  <w:b/>
                  <w:sz w:val="18"/>
                  <w:lang w:val="en-US" w:eastAsia="zh-CN"/>
                  <w:rPrChange w:id="698" w:author="CATT" w:date="2022-03-07T10:06:00Z">
                    <w:rPr>
                      <w:rFonts w:ascii="Arial" w:eastAsia="宋体" w:hAnsi="Arial" w:hint="eastAsia"/>
                      <w:b/>
                      <w:sz w:val="18"/>
                      <w:lang w:val="en-US" w:eastAsia="zh-CN"/>
                    </w:rPr>
                  </w:rPrChange>
                </w:rPr>
                <w:t>E-UTRA / NR</w:t>
              </w:r>
              <w:r w:rsidRPr="006C7C8A">
                <w:rPr>
                  <w:rFonts w:ascii="Arial" w:hAnsi="Arial"/>
                  <w:b/>
                  <w:sz w:val="18"/>
                  <w:lang w:val="en-US"/>
                  <w:rPrChange w:id="699" w:author="CATT" w:date="2022-03-07T10:06:00Z">
                    <w:rPr>
                      <w:rFonts w:ascii="Arial" w:hAnsi="Arial"/>
                      <w:b/>
                      <w:sz w:val="18"/>
                      <w:lang w:val="en-US"/>
                    </w:rPr>
                  </w:rPrChange>
                </w:rPr>
                <w:t xml:space="preserve"> Operating</w:t>
              </w:r>
              <w:r w:rsidRPr="006C7C8A">
                <w:rPr>
                  <w:rFonts w:ascii="Arial" w:eastAsia="宋体" w:hAnsi="Arial" w:hint="eastAsia"/>
                  <w:b/>
                  <w:sz w:val="18"/>
                  <w:lang w:val="en-US" w:eastAsia="zh-CN"/>
                  <w:rPrChange w:id="700" w:author="CATT" w:date="2022-03-07T10:06:00Z">
                    <w:rPr>
                      <w:rFonts w:ascii="Arial" w:eastAsia="宋体" w:hAnsi="Arial" w:hint="eastAsia"/>
                      <w:b/>
                      <w:sz w:val="18"/>
                      <w:lang w:val="en-US" w:eastAsia="zh-CN"/>
                    </w:rPr>
                  </w:rPrChange>
                </w:rPr>
                <w:t xml:space="preserve"> </w:t>
              </w:r>
              <w:r w:rsidRPr="006C7C8A">
                <w:rPr>
                  <w:rFonts w:ascii="Arial" w:hAnsi="Arial"/>
                  <w:b/>
                  <w:sz w:val="18"/>
                  <w:lang w:val="en-US"/>
                  <w:rPrChange w:id="701" w:author="CATT" w:date="2022-03-07T10:06:00Z">
                    <w:rPr>
                      <w:rFonts w:ascii="Arial" w:hAnsi="Arial"/>
                      <w:b/>
                      <w:sz w:val="18"/>
                      <w:lang w:val="en-US"/>
                    </w:rPr>
                  </w:rPrChange>
                </w:rPr>
                <w:t>Band</w:t>
              </w:r>
            </w:ins>
          </w:p>
        </w:tc>
        <w:tc>
          <w:tcPr>
            <w:tcW w:w="567" w:type="pct"/>
            <w:vMerge w:val="restart"/>
            <w:vAlign w:val="center"/>
          </w:tcPr>
          <w:p w14:paraId="3DDB691D" w14:textId="77777777" w:rsidR="006C7C8A" w:rsidRPr="006C7C8A" w:rsidRDefault="006C7C8A" w:rsidP="00634934">
            <w:pPr>
              <w:keepNext/>
              <w:keepLines/>
              <w:jc w:val="center"/>
              <w:rPr>
                <w:ins w:id="702" w:author="CATT" w:date="2022-03-07T10:05:00Z"/>
                <w:rFonts w:ascii="Arial" w:hAnsi="Arial" w:hint="eastAsia"/>
                <w:b/>
                <w:sz w:val="18"/>
                <w:lang w:val="en-US" w:eastAsia="ko-KR"/>
                <w:rPrChange w:id="703" w:author="CATT" w:date="2022-03-07T10:06:00Z">
                  <w:rPr>
                    <w:ins w:id="704" w:author="CATT" w:date="2022-03-07T10:05:00Z"/>
                    <w:rFonts w:ascii="Arial" w:hAnsi="Arial" w:hint="eastAsia"/>
                    <w:b/>
                    <w:sz w:val="18"/>
                    <w:lang w:val="en-US" w:eastAsia="ko-KR"/>
                  </w:rPr>
                </w:rPrChange>
              </w:rPr>
            </w:pPr>
            <w:ins w:id="705" w:author="CATT" w:date="2022-03-07T10:05:00Z">
              <w:r w:rsidRPr="006C7C8A">
                <w:rPr>
                  <w:rFonts w:ascii="Arial" w:hAnsi="Arial" w:hint="eastAsia"/>
                  <w:b/>
                  <w:sz w:val="18"/>
                  <w:lang w:val="en-US" w:eastAsia="ko-KR"/>
                  <w:rPrChange w:id="706" w:author="CATT" w:date="2022-03-07T10:06:00Z">
                    <w:rPr>
                      <w:rFonts w:ascii="Arial" w:hAnsi="Arial" w:hint="eastAsia"/>
                      <w:b/>
                      <w:sz w:val="18"/>
                      <w:lang w:val="en-US" w:eastAsia="ko-KR"/>
                    </w:rPr>
                  </w:rPrChange>
                </w:rPr>
                <w:t>Interfac</w:t>
              </w:r>
              <w:r w:rsidRPr="006C7C8A">
                <w:rPr>
                  <w:rFonts w:ascii="Arial" w:hAnsi="Arial"/>
                  <w:b/>
                  <w:sz w:val="18"/>
                  <w:lang w:val="en-US" w:eastAsia="ko-KR"/>
                  <w:rPrChange w:id="707" w:author="CATT" w:date="2022-03-07T10:06:00Z">
                    <w:rPr>
                      <w:rFonts w:ascii="Arial" w:hAnsi="Arial"/>
                      <w:b/>
                      <w:sz w:val="18"/>
                      <w:lang w:val="en-US" w:eastAsia="ko-KR"/>
                    </w:rPr>
                  </w:rPrChange>
                </w:rPr>
                <w:t>e</w:t>
              </w:r>
            </w:ins>
          </w:p>
        </w:tc>
        <w:tc>
          <w:tcPr>
            <w:tcW w:w="1391" w:type="pct"/>
            <w:gridSpan w:val="3"/>
            <w:vAlign w:val="center"/>
          </w:tcPr>
          <w:p w14:paraId="255C4372" w14:textId="77777777" w:rsidR="006C7C8A" w:rsidRPr="006C7C8A" w:rsidRDefault="006C7C8A" w:rsidP="00634934">
            <w:pPr>
              <w:keepNext/>
              <w:keepLines/>
              <w:jc w:val="center"/>
              <w:rPr>
                <w:ins w:id="708" w:author="CATT" w:date="2022-03-07T10:05:00Z"/>
                <w:rFonts w:ascii="Arial" w:hAnsi="Arial"/>
                <w:b/>
                <w:sz w:val="18"/>
                <w:lang w:val="en-US"/>
                <w:rPrChange w:id="709" w:author="CATT" w:date="2022-03-07T10:06:00Z">
                  <w:rPr>
                    <w:ins w:id="710" w:author="CATT" w:date="2022-03-07T10:05:00Z"/>
                    <w:rFonts w:ascii="Arial" w:hAnsi="Arial"/>
                    <w:b/>
                    <w:sz w:val="18"/>
                    <w:lang w:val="en-US"/>
                  </w:rPr>
                </w:rPrChange>
              </w:rPr>
            </w:pPr>
            <w:ins w:id="711" w:author="CATT" w:date="2022-03-07T10:05:00Z">
              <w:r w:rsidRPr="006C7C8A">
                <w:rPr>
                  <w:rFonts w:ascii="Arial" w:hAnsi="Arial"/>
                  <w:b/>
                  <w:sz w:val="18"/>
                  <w:lang w:val="en-US"/>
                  <w:rPrChange w:id="712" w:author="CATT" w:date="2022-03-07T10:06:00Z">
                    <w:rPr>
                      <w:rFonts w:ascii="Arial" w:hAnsi="Arial"/>
                      <w:b/>
                      <w:sz w:val="18"/>
                      <w:lang w:val="en-US"/>
                    </w:rPr>
                  </w:rPrChange>
                </w:rPr>
                <w:t>Uplink (UL) band</w:t>
              </w:r>
            </w:ins>
          </w:p>
        </w:tc>
        <w:tc>
          <w:tcPr>
            <w:tcW w:w="1392" w:type="pct"/>
            <w:gridSpan w:val="3"/>
            <w:vAlign w:val="center"/>
          </w:tcPr>
          <w:p w14:paraId="5F9431F2" w14:textId="77777777" w:rsidR="006C7C8A" w:rsidRPr="006C7C8A" w:rsidRDefault="006C7C8A" w:rsidP="00634934">
            <w:pPr>
              <w:keepNext/>
              <w:keepLines/>
              <w:jc w:val="center"/>
              <w:rPr>
                <w:ins w:id="713" w:author="CATT" w:date="2022-03-07T10:05:00Z"/>
                <w:rFonts w:ascii="Arial" w:hAnsi="Arial"/>
                <w:b/>
                <w:sz w:val="18"/>
                <w:lang w:val="en-US"/>
                <w:rPrChange w:id="714" w:author="CATT" w:date="2022-03-07T10:06:00Z">
                  <w:rPr>
                    <w:ins w:id="715" w:author="CATT" w:date="2022-03-07T10:05:00Z"/>
                    <w:rFonts w:ascii="Arial" w:hAnsi="Arial"/>
                    <w:b/>
                    <w:sz w:val="18"/>
                    <w:lang w:val="en-US"/>
                  </w:rPr>
                </w:rPrChange>
              </w:rPr>
            </w:pPr>
            <w:ins w:id="716" w:author="CATT" w:date="2022-03-07T10:05:00Z">
              <w:r w:rsidRPr="006C7C8A">
                <w:rPr>
                  <w:rFonts w:ascii="Arial" w:hAnsi="Arial"/>
                  <w:b/>
                  <w:sz w:val="18"/>
                  <w:lang w:val="en-US"/>
                  <w:rPrChange w:id="717" w:author="CATT" w:date="2022-03-07T10:06:00Z">
                    <w:rPr>
                      <w:rFonts w:ascii="Arial" w:hAnsi="Arial"/>
                      <w:b/>
                      <w:sz w:val="18"/>
                      <w:lang w:val="en-US"/>
                    </w:rPr>
                  </w:rPrChange>
                </w:rPr>
                <w:t>Downlink (DL) band</w:t>
              </w:r>
            </w:ins>
          </w:p>
        </w:tc>
        <w:tc>
          <w:tcPr>
            <w:tcW w:w="596" w:type="pct"/>
            <w:vMerge w:val="restart"/>
            <w:vAlign w:val="center"/>
          </w:tcPr>
          <w:p w14:paraId="534D0055" w14:textId="77777777" w:rsidR="006C7C8A" w:rsidRPr="006C7C8A" w:rsidRDefault="006C7C8A" w:rsidP="00634934">
            <w:pPr>
              <w:keepNext/>
              <w:keepLines/>
              <w:jc w:val="center"/>
              <w:rPr>
                <w:ins w:id="718" w:author="CATT" w:date="2022-03-07T10:05:00Z"/>
                <w:rFonts w:ascii="Arial" w:hAnsi="Arial"/>
                <w:b/>
                <w:sz w:val="18"/>
                <w:lang w:val="en-US"/>
                <w:rPrChange w:id="719" w:author="CATT" w:date="2022-03-07T10:06:00Z">
                  <w:rPr>
                    <w:ins w:id="720" w:author="CATT" w:date="2022-03-07T10:05:00Z"/>
                    <w:rFonts w:ascii="Arial" w:hAnsi="Arial"/>
                    <w:b/>
                    <w:sz w:val="18"/>
                    <w:lang w:val="en-US"/>
                  </w:rPr>
                </w:rPrChange>
              </w:rPr>
            </w:pPr>
            <w:ins w:id="721" w:author="CATT" w:date="2022-03-07T10:05:00Z">
              <w:r w:rsidRPr="006C7C8A">
                <w:rPr>
                  <w:rFonts w:ascii="Arial" w:hAnsi="Arial"/>
                  <w:b/>
                  <w:sz w:val="18"/>
                  <w:lang w:val="en-US"/>
                  <w:rPrChange w:id="722" w:author="CATT" w:date="2022-03-07T10:06:00Z">
                    <w:rPr>
                      <w:rFonts w:ascii="Arial" w:hAnsi="Arial"/>
                      <w:b/>
                      <w:sz w:val="18"/>
                      <w:lang w:val="en-US"/>
                    </w:rPr>
                  </w:rPrChange>
                </w:rPr>
                <w:t>Duplex Mode</w:t>
              </w:r>
            </w:ins>
          </w:p>
        </w:tc>
      </w:tr>
      <w:tr w:rsidR="006C7C8A" w:rsidRPr="006C7C8A" w14:paraId="14B4B49B" w14:textId="77777777" w:rsidTr="00634934">
        <w:trPr>
          <w:trHeight w:val="212"/>
          <w:jc w:val="center"/>
          <w:ins w:id="723" w:author="CATT" w:date="2022-03-07T10:05:00Z"/>
        </w:trPr>
        <w:tc>
          <w:tcPr>
            <w:tcW w:w="501" w:type="pct"/>
            <w:vMerge/>
            <w:vAlign w:val="center"/>
          </w:tcPr>
          <w:p w14:paraId="00BF7BED" w14:textId="77777777" w:rsidR="006C7C8A" w:rsidRPr="006C7C8A" w:rsidRDefault="006C7C8A" w:rsidP="00634934">
            <w:pPr>
              <w:keepNext/>
              <w:keepLines/>
              <w:jc w:val="center"/>
              <w:rPr>
                <w:ins w:id="724" w:author="CATT" w:date="2022-03-07T10:05:00Z"/>
                <w:rFonts w:ascii="Arial" w:hAnsi="Arial"/>
                <w:sz w:val="18"/>
                <w:lang w:val="en-US"/>
                <w:rPrChange w:id="725" w:author="CATT" w:date="2022-03-07T10:06:00Z">
                  <w:rPr>
                    <w:ins w:id="726" w:author="CATT" w:date="2022-03-07T10:05:00Z"/>
                    <w:rFonts w:ascii="Arial" w:hAnsi="Arial"/>
                    <w:sz w:val="18"/>
                    <w:lang w:val="en-US"/>
                  </w:rPr>
                </w:rPrChange>
              </w:rPr>
            </w:pPr>
          </w:p>
        </w:tc>
        <w:tc>
          <w:tcPr>
            <w:tcW w:w="554" w:type="pct"/>
            <w:vMerge/>
            <w:vAlign w:val="center"/>
          </w:tcPr>
          <w:p w14:paraId="4D01D3C4" w14:textId="77777777" w:rsidR="006C7C8A" w:rsidRPr="006C7C8A" w:rsidRDefault="006C7C8A" w:rsidP="00634934">
            <w:pPr>
              <w:keepNext/>
              <w:keepLines/>
              <w:jc w:val="center"/>
              <w:rPr>
                <w:ins w:id="727" w:author="CATT" w:date="2022-03-07T10:05:00Z"/>
                <w:rFonts w:ascii="Arial" w:hAnsi="Arial"/>
                <w:sz w:val="18"/>
                <w:lang w:val="en-US"/>
                <w:rPrChange w:id="728" w:author="CATT" w:date="2022-03-07T10:06:00Z">
                  <w:rPr>
                    <w:ins w:id="729" w:author="CATT" w:date="2022-03-07T10:05:00Z"/>
                    <w:rFonts w:ascii="Arial" w:hAnsi="Arial"/>
                    <w:sz w:val="18"/>
                    <w:lang w:val="en-US"/>
                  </w:rPr>
                </w:rPrChange>
              </w:rPr>
            </w:pPr>
          </w:p>
        </w:tc>
        <w:tc>
          <w:tcPr>
            <w:tcW w:w="567" w:type="pct"/>
            <w:vMerge/>
          </w:tcPr>
          <w:p w14:paraId="5A25E789" w14:textId="77777777" w:rsidR="006C7C8A" w:rsidRPr="006C7C8A" w:rsidRDefault="006C7C8A" w:rsidP="00634934">
            <w:pPr>
              <w:keepNext/>
              <w:keepLines/>
              <w:jc w:val="center"/>
              <w:rPr>
                <w:ins w:id="730" w:author="CATT" w:date="2022-03-07T10:05:00Z"/>
                <w:rFonts w:ascii="Arial" w:hAnsi="Arial"/>
                <w:b/>
                <w:sz w:val="18"/>
                <w:lang w:val="en-US"/>
                <w:rPrChange w:id="731" w:author="CATT" w:date="2022-03-07T10:06:00Z">
                  <w:rPr>
                    <w:ins w:id="732" w:author="CATT" w:date="2022-03-07T10:05:00Z"/>
                    <w:rFonts w:ascii="Arial" w:hAnsi="Arial"/>
                    <w:b/>
                    <w:sz w:val="18"/>
                    <w:lang w:val="en-US"/>
                  </w:rPr>
                </w:rPrChange>
              </w:rPr>
            </w:pPr>
          </w:p>
        </w:tc>
        <w:tc>
          <w:tcPr>
            <w:tcW w:w="1391" w:type="pct"/>
            <w:gridSpan w:val="3"/>
            <w:vAlign w:val="center"/>
          </w:tcPr>
          <w:p w14:paraId="7B305632" w14:textId="77777777" w:rsidR="006C7C8A" w:rsidRPr="006C7C8A" w:rsidRDefault="006C7C8A" w:rsidP="00634934">
            <w:pPr>
              <w:keepNext/>
              <w:keepLines/>
              <w:jc w:val="center"/>
              <w:rPr>
                <w:ins w:id="733" w:author="CATT" w:date="2022-03-07T10:05:00Z"/>
                <w:rFonts w:ascii="Arial" w:eastAsia="宋体" w:hAnsi="Arial" w:hint="eastAsia"/>
                <w:b/>
                <w:sz w:val="18"/>
                <w:lang w:val="en-US" w:eastAsia="zh-CN"/>
                <w:rPrChange w:id="734" w:author="CATT" w:date="2022-03-07T10:06:00Z">
                  <w:rPr>
                    <w:ins w:id="735" w:author="CATT" w:date="2022-03-07T10:05:00Z"/>
                    <w:rFonts w:ascii="Arial" w:hAnsi="Arial" w:hint="eastAsia"/>
                    <w:b/>
                    <w:sz w:val="18"/>
                    <w:lang w:val="en-US"/>
                  </w:rPr>
                </w:rPrChange>
              </w:rPr>
            </w:pPr>
            <w:ins w:id="736" w:author="CATT" w:date="2022-03-07T10:05:00Z">
              <w:r w:rsidRPr="006C7C8A">
                <w:rPr>
                  <w:rFonts w:ascii="Arial" w:hAnsi="Arial"/>
                  <w:b/>
                  <w:sz w:val="18"/>
                  <w:lang w:val="en-US"/>
                  <w:rPrChange w:id="737" w:author="CATT" w:date="2022-03-07T10:06:00Z">
                    <w:rPr>
                      <w:rFonts w:ascii="Arial" w:hAnsi="Arial"/>
                      <w:b/>
                      <w:sz w:val="18"/>
                      <w:lang w:val="en-US"/>
                    </w:rPr>
                  </w:rPrChange>
                </w:rPr>
                <w:t>BS receive / UE transmit</w:t>
              </w:r>
            </w:ins>
          </w:p>
        </w:tc>
        <w:tc>
          <w:tcPr>
            <w:tcW w:w="1392" w:type="pct"/>
            <w:gridSpan w:val="3"/>
            <w:vAlign w:val="center"/>
          </w:tcPr>
          <w:p w14:paraId="0867BDCB" w14:textId="77777777" w:rsidR="006C7C8A" w:rsidRPr="006C7C8A" w:rsidRDefault="006C7C8A" w:rsidP="00634934">
            <w:pPr>
              <w:keepNext/>
              <w:keepLines/>
              <w:jc w:val="center"/>
              <w:rPr>
                <w:ins w:id="738" w:author="CATT" w:date="2022-03-07T10:05:00Z"/>
                <w:rFonts w:ascii="Arial" w:hAnsi="Arial"/>
                <w:b/>
                <w:sz w:val="18"/>
                <w:lang w:val="en-US"/>
                <w:rPrChange w:id="739" w:author="CATT" w:date="2022-03-07T10:06:00Z">
                  <w:rPr>
                    <w:ins w:id="740" w:author="CATT" w:date="2022-03-07T10:05:00Z"/>
                    <w:rFonts w:ascii="Arial" w:hAnsi="Arial"/>
                    <w:b/>
                    <w:sz w:val="18"/>
                    <w:lang w:val="en-US"/>
                  </w:rPr>
                </w:rPrChange>
              </w:rPr>
            </w:pPr>
            <w:ins w:id="741" w:author="CATT" w:date="2022-03-07T10:05:00Z">
              <w:r w:rsidRPr="006C7C8A">
                <w:rPr>
                  <w:rFonts w:ascii="Arial" w:hAnsi="Arial"/>
                  <w:b/>
                  <w:sz w:val="18"/>
                  <w:lang w:val="en-US"/>
                  <w:rPrChange w:id="742" w:author="CATT" w:date="2022-03-07T10:06:00Z">
                    <w:rPr>
                      <w:rFonts w:ascii="Arial" w:hAnsi="Arial"/>
                      <w:b/>
                      <w:sz w:val="18"/>
                      <w:lang w:val="en-US"/>
                    </w:rPr>
                  </w:rPrChange>
                </w:rPr>
                <w:t>BS transmit / UE receive</w:t>
              </w:r>
            </w:ins>
          </w:p>
        </w:tc>
        <w:tc>
          <w:tcPr>
            <w:tcW w:w="596" w:type="pct"/>
            <w:vMerge/>
            <w:vAlign w:val="center"/>
          </w:tcPr>
          <w:p w14:paraId="0EE8D15E" w14:textId="77777777" w:rsidR="006C7C8A" w:rsidRPr="006C7C8A" w:rsidRDefault="006C7C8A" w:rsidP="00634934">
            <w:pPr>
              <w:keepNext/>
              <w:keepLines/>
              <w:jc w:val="center"/>
              <w:rPr>
                <w:ins w:id="743" w:author="CATT" w:date="2022-03-07T10:05:00Z"/>
                <w:rFonts w:ascii="Arial" w:hAnsi="Arial"/>
                <w:sz w:val="18"/>
                <w:lang w:val="en-US"/>
                <w:rPrChange w:id="744" w:author="CATT" w:date="2022-03-07T10:06:00Z">
                  <w:rPr>
                    <w:ins w:id="745" w:author="CATT" w:date="2022-03-07T10:05:00Z"/>
                    <w:rFonts w:ascii="Arial" w:hAnsi="Arial"/>
                    <w:sz w:val="18"/>
                    <w:lang w:val="en-US"/>
                  </w:rPr>
                </w:rPrChange>
              </w:rPr>
            </w:pPr>
          </w:p>
        </w:tc>
      </w:tr>
      <w:tr w:rsidR="006C7C8A" w:rsidRPr="006C7C8A" w14:paraId="56774B9B" w14:textId="77777777" w:rsidTr="00634934">
        <w:trPr>
          <w:trHeight w:val="212"/>
          <w:jc w:val="center"/>
          <w:ins w:id="746" w:author="CATT" w:date="2022-03-07T10:05:00Z"/>
        </w:trPr>
        <w:tc>
          <w:tcPr>
            <w:tcW w:w="501" w:type="pct"/>
            <w:vMerge/>
            <w:vAlign w:val="center"/>
          </w:tcPr>
          <w:p w14:paraId="73814D49" w14:textId="77777777" w:rsidR="006C7C8A" w:rsidRPr="006C7C8A" w:rsidRDefault="006C7C8A" w:rsidP="00634934">
            <w:pPr>
              <w:keepNext/>
              <w:keepLines/>
              <w:jc w:val="center"/>
              <w:rPr>
                <w:ins w:id="747" w:author="CATT" w:date="2022-03-07T10:05:00Z"/>
                <w:rFonts w:ascii="Arial" w:hAnsi="Arial"/>
                <w:sz w:val="18"/>
                <w:lang w:val="en-US"/>
                <w:rPrChange w:id="748" w:author="CATT" w:date="2022-03-07T10:06:00Z">
                  <w:rPr>
                    <w:ins w:id="749" w:author="CATT" w:date="2022-03-07T10:05:00Z"/>
                    <w:rFonts w:ascii="Arial" w:hAnsi="Arial"/>
                    <w:sz w:val="18"/>
                    <w:lang w:val="en-US"/>
                  </w:rPr>
                </w:rPrChange>
              </w:rPr>
            </w:pPr>
          </w:p>
        </w:tc>
        <w:tc>
          <w:tcPr>
            <w:tcW w:w="554" w:type="pct"/>
            <w:vMerge/>
            <w:vAlign w:val="center"/>
          </w:tcPr>
          <w:p w14:paraId="427EE573" w14:textId="77777777" w:rsidR="006C7C8A" w:rsidRPr="006C7C8A" w:rsidRDefault="006C7C8A" w:rsidP="00634934">
            <w:pPr>
              <w:keepNext/>
              <w:keepLines/>
              <w:jc w:val="center"/>
              <w:rPr>
                <w:ins w:id="750" w:author="CATT" w:date="2022-03-07T10:05:00Z"/>
                <w:rFonts w:ascii="Arial" w:hAnsi="Arial"/>
                <w:sz w:val="18"/>
                <w:lang w:val="en-US"/>
                <w:rPrChange w:id="751" w:author="CATT" w:date="2022-03-07T10:06:00Z">
                  <w:rPr>
                    <w:ins w:id="752" w:author="CATT" w:date="2022-03-07T10:05:00Z"/>
                    <w:rFonts w:ascii="Arial" w:hAnsi="Arial"/>
                    <w:sz w:val="18"/>
                    <w:lang w:val="en-US"/>
                  </w:rPr>
                </w:rPrChange>
              </w:rPr>
            </w:pPr>
          </w:p>
        </w:tc>
        <w:tc>
          <w:tcPr>
            <w:tcW w:w="567" w:type="pct"/>
            <w:vMerge/>
          </w:tcPr>
          <w:p w14:paraId="19355741" w14:textId="77777777" w:rsidR="006C7C8A" w:rsidRPr="006C7C8A" w:rsidRDefault="006C7C8A" w:rsidP="00634934">
            <w:pPr>
              <w:keepNext/>
              <w:keepLines/>
              <w:jc w:val="center"/>
              <w:rPr>
                <w:ins w:id="753" w:author="CATT" w:date="2022-03-07T10:05:00Z"/>
                <w:rFonts w:ascii="Arial" w:hAnsi="Arial"/>
                <w:b/>
                <w:sz w:val="18"/>
                <w:lang w:val="en-US"/>
                <w:rPrChange w:id="754" w:author="CATT" w:date="2022-03-07T10:06:00Z">
                  <w:rPr>
                    <w:ins w:id="755" w:author="CATT" w:date="2022-03-07T10:05:00Z"/>
                    <w:rFonts w:ascii="Arial" w:hAnsi="Arial"/>
                    <w:b/>
                    <w:sz w:val="18"/>
                    <w:lang w:val="en-US"/>
                  </w:rPr>
                </w:rPrChange>
              </w:rPr>
            </w:pPr>
          </w:p>
        </w:tc>
        <w:tc>
          <w:tcPr>
            <w:tcW w:w="1391" w:type="pct"/>
            <w:gridSpan w:val="3"/>
            <w:tcBorders>
              <w:bottom w:val="single" w:sz="4" w:space="0" w:color="auto"/>
            </w:tcBorders>
            <w:vAlign w:val="center"/>
          </w:tcPr>
          <w:p w14:paraId="2E61105D" w14:textId="77777777" w:rsidR="006C7C8A" w:rsidRPr="006C7C8A" w:rsidRDefault="006C7C8A" w:rsidP="00634934">
            <w:pPr>
              <w:keepNext/>
              <w:keepLines/>
              <w:jc w:val="center"/>
              <w:rPr>
                <w:ins w:id="756" w:author="CATT" w:date="2022-03-07T10:05:00Z"/>
                <w:rFonts w:ascii="Arial" w:hAnsi="Arial"/>
                <w:b/>
                <w:sz w:val="18"/>
                <w:lang w:val="en-US"/>
                <w:rPrChange w:id="757" w:author="CATT" w:date="2022-03-07T10:06:00Z">
                  <w:rPr>
                    <w:ins w:id="758" w:author="CATT" w:date="2022-03-07T10:05:00Z"/>
                    <w:rFonts w:ascii="Arial" w:hAnsi="Arial"/>
                    <w:b/>
                    <w:sz w:val="18"/>
                    <w:lang w:val="en-US"/>
                  </w:rPr>
                </w:rPrChange>
              </w:rPr>
            </w:pPr>
            <w:proofErr w:type="spellStart"/>
            <w:ins w:id="759" w:author="CATT" w:date="2022-03-07T10:05:00Z">
              <w:r w:rsidRPr="006C7C8A">
                <w:rPr>
                  <w:rFonts w:ascii="Arial" w:hAnsi="Arial"/>
                  <w:b/>
                  <w:sz w:val="18"/>
                  <w:lang w:val="en-US"/>
                  <w:rPrChange w:id="760" w:author="CATT" w:date="2022-03-07T10:06:00Z">
                    <w:rPr>
                      <w:rFonts w:ascii="Arial" w:hAnsi="Arial"/>
                      <w:b/>
                      <w:sz w:val="18"/>
                      <w:lang w:val="en-US"/>
                    </w:rPr>
                  </w:rPrChange>
                </w:rPr>
                <w:t>F</w:t>
              </w:r>
              <w:r w:rsidRPr="006C7C8A">
                <w:rPr>
                  <w:rFonts w:ascii="Arial" w:hAnsi="Arial"/>
                  <w:b/>
                  <w:sz w:val="18"/>
                  <w:vertAlign w:val="subscript"/>
                  <w:lang w:val="en-US"/>
                  <w:rPrChange w:id="761" w:author="CATT" w:date="2022-03-07T10:06:00Z">
                    <w:rPr>
                      <w:rFonts w:ascii="Arial" w:hAnsi="Arial"/>
                      <w:b/>
                      <w:sz w:val="18"/>
                      <w:vertAlign w:val="subscript"/>
                      <w:lang w:val="en-US"/>
                    </w:rPr>
                  </w:rPrChange>
                </w:rPr>
                <w:t>UL_low</w:t>
              </w:r>
              <w:proofErr w:type="spellEnd"/>
              <w:r w:rsidRPr="006C7C8A">
                <w:rPr>
                  <w:rFonts w:ascii="Arial" w:hAnsi="Arial"/>
                  <w:b/>
                  <w:sz w:val="18"/>
                  <w:lang w:val="en-US"/>
                  <w:rPrChange w:id="762" w:author="CATT" w:date="2022-03-07T10:06:00Z">
                    <w:rPr>
                      <w:rFonts w:ascii="Arial" w:hAnsi="Arial"/>
                      <w:b/>
                      <w:sz w:val="18"/>
                      <w:lang w:val="en-US"/>
                    </w:rPr>
                  </w:rPrChange>
                </w:rPr>
                <w:t xml:space="preserve">   –  </w:t>
              </w:r>
              <w:proofErr w:type="spellStart"/>
              <w:r w:rsidRPr="006C7C8A">
                <w:rPr>
                  <w:rFonts w:ascii="Arial" w:hAnsi="Arial"/>
                  <w:b/>
                  <w:sz w:val="18"/>
                  <w:lang w:val="en-US"/>
                  <w:rPrChange w:id="763" w:author="CATT" w:date="2022-03-07T10:06:00Z">
                    <w:rPr>
                      <w:rFonts w:ascii="Arial" w:hAnsi="Arial"/>
                      <w:b/>
                      <w:sz w:val="18"/>
                      <w:lang w:val="en-US"/>
                    </w:rPr>
                  </w:rPrChange>
                </w:rPr>
                <w:t>F</w:t>
              </w:r>
              <w:r w:rsidRPr="006C7C8A">
                <w:rPr>
                  <w:rFonts w:ascii="Arial" w:hAnsi="Arial"/>
                  <w:b/>
                  <w:sz w:val="18"/>
                  <w:vertAlign w:val="subscript"/>
                  <w:lang w:val="en-US"/>
                  <w:rPrChange w:id="764" w:author="CATT" w:date="2022-03-07T10:06:00Z">
                    <w:rPr>
                      <w:rFonts w:ascii="Arial" w:hAnsi="Arial"/>
                      <w:b/>
                      <w:sz w:val="18"/>
                      <w:vertAlign w:val="subscript"/>
                      <w:lang w:val="en-US"/>
                    </w:rPr>
                  </w:rPrChange>
                </w:rPr>
                <w:t>UL_high</w:t>
              </w:r>
              <w:proofErr w:type="spellEnd"/>
            </w:ins>
          </w:p>
        </w:tc>
        <w:tc>
          <w:tcPr>
            <w:tcW w:w="1392" w:type="pct"/>
            <w:gridSpan w:val="3"/>
            <w:tcBorders>
              <w:bottom w:val="single" w:sz="4" w:space="0" w:color="auto"/>
            </w:tcBorders>
            <w:vAlign w:val="center"/>
          </w:tcPr>
          <w:p w14:paraId="5CBD78A8" w14:textId="77777777" w:rsidR="006C7C8A" w:rsidRPr="006C7C8A" w:rsidRDefault="006C7C8A" w:rsidP="00634934">
            <w:pPr>
              <w:keepNext/>
              <w:keepLines/>
              <w:jc w:val="center"/>
              <w:rPr>
                <w:ins w:id="765" w:author="CATT" w:date="2022-03-07T10:05:00Z"/>
                <w:rFonts w:ascii="Arial" w:hAnsi="Arial"/>
                <w:b/>
                <w:sz w:val="18"/>
                <w:lang w:val="en-US"/>
                <w:rPrChange w:id="766" w:author="CATT" w:date="2022-03-07T10:06:00Z">
                  <w:rPr>
                    <w:ins w:id="767" w:author="CATT" w:date="2022-03-07T10:05:00Z"/>
                    <w:rFonts w:ascii="Arial" w:hAnsi="Arial"/>
                    <w:b/>
                    <w:sz w:val="18"/>
                    <w:lang w:val="en-US"/>
                  </w:rPr>
                </w:rPrChange>
              </w:rPr>
            </w:pPr>
            <w:proofErr w:type="spellStart"/>
            <w:ins w:id="768" w:author="CATT" w:date="2022-03-07T10:05:00Z">
              <w:r w:rsidRPr="006C7C8A">
                <w:rPr>
                  <w:rFonts w:ascii="Arial" w:hAnsi="Arial"/>
                  <w:b/>
                  <w:sz w:val="18"/>
                  <w:lang w:val="en-US"/>
                  <w:rPrChange w:id="769" w:author="CATT" w:date="2022-03-07T10:06:00Z">
                    <w:rPr>
                      <w:rFonts w:ascii="Arial" w:hAnsi="Arial"/>
                      <w:b/>
                      <w:sz w:val="18"/>
                      <w:lang w:val="en-US"/>
                    </w:rPr>
                  </w:rPrChange>
                </w:rPr>
                <w:t>F</w:t>
              </w:r>
              <w:r w:rsidRPr="006C7C8A">
                <w:rPr>
                  <w:rFonts w:ascii="Arial" w:hAnsi="Arial"/>
                  <w:b/>
                  <w:sz w:val="18"/>
                  <w:vertAlign w:val="subscript"/>
                  <w:lang w:val="en-US"/>
                  <w:rPrChange w:id="770" w:author="CATT" w:date="2022-03-07T10:06:00Z">
                    <w:rPr>
                      <w:rFonts w:ascii="Arial" w:hAnsi="Arial"/>
                      <w:b/>
                      <w:sz w:val="18"/>
                      <w:vertAlign w:val="subscript"/>
                      <w:lang w:val="en-US"/>
                    </w:rPr>
                  </w:rPrChange>
                </w:rPr>
                <w:t>DL_low</w:t>
              </w:r>
              <w:proofErr w:type="spellEnd"/>
              <w:r w:rsidRPr="006C7C8A">
                <w:rPr>
                  <w:rFonts w:ascii="Arial" w:hAnsi="Arial"/>
                  <w:b/>
                  <w:sz w:val="18"/>
                  <w:lang w:val="en-US"/>
                  <w:rPrChange w:id="771" w:author="CATT" w:date="2022-03-07T10:06:00Z">
                    <w:rPr>
                      <w:rFonts w:ascii="Arial" w:hAnsi="Arial"/>
                      <w:b/>
                      <w:sz w:val="18"/>
                      <w:lang w:val="en-US"/>
                    </w:rPr>
                  </w:rPrChange>
                </w:rPr>
                <w:t xml:space="preserve">   –  </w:t>
              </w:r>
              <w:proofErr w:type="spellStart"/>
              <w:r w:rsidRPr="006C7C8A">
                <w:rPr>
                  <w:rFonts w:ascii="Arial" w:hAnsi="Arial"/>
                  <w:b/>
                  <w:sz w:val="18"/>
                  <w:lang w:val="en-US"/>
                  <w:rPrChange w:id="772" w:author="CATT" w:date="2022-03-07T10:06:00Z">
                    <w:rPr>
                      <w:rFonts w:ascii="Arial" w:hAnsi="Arial"/>
                      <w:b/>
                      <w:sz w:val="18"/>
                      <w:lang w:val="en-US"/>
                    </w:rPr>
                  </w:rPrChange>
                </w:rPr>
                <w:t>F</w:t>
              </w:r>
              <w:r w:rsidRPr="006C7C8A">
                <w:rPr>
                  <w:rFonts w:ascii="Arial" w:hAnsi="Arial"/>
                  <w:b/>
                  <w:sz w:val="18"/>
                  <w:vertAlign w:val="subscript"/>
                  <w:lang w:val="en-US"/>
                  <w:rPrChange w:id="773" w:author="CATT" w:date="2022-03-07T10:06:00Z">
                    <w:rPr>
                      <w:rFonts w:ascii="Arial" w:hAnsi="Arial"/>
                      <w:b/>
                      <w:sz w:val="18"/>
                      <w:vertAlign w:val="subscript"/>
                      <w:lang w:val="en-US"/>
                    </w:rPr>
                  </w:rPrChange>
                </w:rPr>
                <w:t>DL_high</w:t>
              </w:r>
              <w:proofErr w:type="spellEnd"/>
            </w:ins>
          </w:p>
        </w:tc>
        <w:tc>
          <w:tcPr>
            <w:tcW w:w="596" w:type="pct"/>
            <w:vMerge/>
            <w:vAlign w:val="center"/>
          </w:tcPr>
          <w:p w14:paraId="6BCA99B3" w14:textId="77777777" w:rsidR="006C7C8A" w:rsidRPr="006C7C8A" w:rsidRDefault="006C7C8A" w:rsidP="00634934">
            <w:pPr>
              <w:keepNext/>
              <w:keepLines/>
              <w:jc w:val="center"/>
              <w:rPr>
                <w:ins w:id="774" w:author="CATT" w:date="2022-03-07T10:05:00Z"/>
                <w:rFonts w:ascii="Arial" w:hAnsi="Arial"/>
                <w:sz w:val="18"/>
                <w:lang w:val="en-US"/>
                <w:rPrChange w:id="775" w:author="CATT" w:date="2022-03-07T10:06:00Z">
                  <w:rPr>
                    <w:ins w:id="776" w:author="CATT" w:date="2022-03-07T10:05:00Z"/>
                    <w:rFonts w:ascii="Arial" w:hAnsi="Arial"/>
                    <w:sz w:val="18"/>
                    <w:lang w:val="en-US"/>
                  </w:rPr>
                </w:rPrChange>
              </w:rPr>
            </w:pPr>
          </w:p>
        </w:tc>
      </w:tr>
      <w:tr w:rsidR="006C7C8A" w:rsidRPr="006C7C8A" w14:paraId="77DC66E3" w14:textId="77777777" w:rsidTr="00634934">
        <w:trPr>
          <w:trHeight w:val="212"/>
          <w:jc w:val="center"/>
          <w:ins w:id="777" w:author="CATT" w:date="2022-03-07T10:05:00Z"/>
        </w:trPr>
        <w:tc>
          <w:tcPr>
            <w:tcW w:w="501" w:type="pct"/>
            <w:vMerge w:val="restart"/>
            <w:vAlign w:val="center"/>
          </w:tcPr>
          <w:p w14:paraId="399C6295" w14:textId="77777777" w:rsidR="006C7C8A" w:rsidRPr="006C7C8A" w:rsidRDefault="006C7C8A" w:rsidP="00634934">
            <w:pPr>
              <w:keepNext/>
              <w:keepLines/>
              <w:jc w:val="center"/>
              <w:rPr>
                <w:ins w:id="778" w:author="CATT" w:date="2022-03-07T10:05:00Z"/>
                <w:rFonts w:ascii="Arial" w:eastAsia="宋体" w:hAnsi="Arial"/>
                <w:sz w:val="18"/>
                <w:lang w:val="en-US" w:eastAsia="zh-CN"/>
                <w:rPrChange w:id="779" w:author="CATT" w:date="2022-03-07T10:06:00Z">
                  <w:rPr>
                    <w:ins w:id="780" w:author="CATT" w:date="2022-03-07T10:05:00Z"/>
                    <w:rFonts w:ascii="Arial" w:eastAsia="宋体" w:hAnsi="Arial"/>
                    <w:sz w:val="18"/>
                    <w:lang w:val="en-US" w:eastAsia="zh-CN"/>
                  </w:rPr>
                </w:rPrChange>
              </w:rPr>
            </w:pPr>
            <w:ins w:id="781" w:author="CATT" w:date="2022-03-07T10:05:00Z">
              <w:r w:rsidRPr="006C7C8A">
                <w:rPr>
                  <w:rFonts w:ascii="Arial" w:hAnsi="Arial"/>
                  <w:sz w:val="18"/>
                  <w:lang w:val="en-US"/>
                  <w:rPrChange w:id="782" w:author="CATT" w:date="2022-03-07T10:06:00Z">
                    <w:rPr>
                      <w:rFonts w:ascii="Arial" w:hAnsi="Arial"/>
                      <w:sz w:val="18"/>
                      <w:lang w:val="en-US"/>
                    </w:rPr>
                  </w:rPrChange>
                </w:rPr>
                <w:t>V2X_8A_n47A</w:t>
              </w:r>
            </w:ins>
          </w:p>
        </w:tc>
        <w:tc>
          <w:tcPr>
            <w:tcW w:w="554" w:type="pct"/>
            <w:vAlign w:val="center"/>
          </w:tcPr>
          <w:p w14:paraId="3F7ECFD6" w14:textId="77777777" w:rsidR="006C7C8A" w:rsidRPr="006C7C8A" w:rsidRDefault="006C7C8A" w:rsidP="00634934">
            <w:pPr>
              <w:keepNext/>
              <w:keepLines/>
              <w:jc w:val="center"/>
              <w:rPr>
                <w:ins w:id="783" w:author="CATT" w:date="2022-03-07T10:05:00Z"/>
                <w:rFonts w:ascii="Arial" w:eastAsia="宋体" w:hAnsi="Arial" w:hint="eastAsia"/>
                <w:sz w:val="18"/>
                <w:lang w:val="en-US" w:eastAsia="zh-CN"/>
                <w:rPrChange w:id="784" w:author="CATT" w:date="2022-03-07T10:06:00Z">
                  <w:rPr>
                    <w:ins w:id="785" w:author="CATT" w:date="2022-03-07T10:05:00Z"/>
                    <w:rFonts w:ascii="Arial" w:eastAsia="宋体" w:hAnsi="Arial" w:hint="eastAsia"/>
                    <w:sz w:val="18"/>
                    <w:lang w:val="en-US" w:eastAsia="zh-CN"/>
                  </w:rPr>
                </w:rPrChange>
              </w:rPr>
            </w:pPr>
            <w:ins w:id="786" w:author="CATT" w:date="2022-03-07T10:05:00Z">
              <w:r w:rsidRPr="006C7C8A">
                <w:rPr>
                  <w:rFonts w:ascii="Arial" w:eastAsia="宋体" w:hAnsi="Arial" w:hint="eastAsia"/>
                  <w:sz w:val="18"/>
                  <w:lang w:val="en-US" w:eastAsia="zh-CN"/>
                  <w:rPrChange w:id="787" w:author="CATT" w:date="2022-03-07T10:06:00Z">
                    <w:rPr>
                      <w:rFonts w:ascii="Arial" w:eastAsia="宋体" w:hAnsi="Arial" w:hint="eastAsia"/>
                      <w:sz w:val="18"/>
                      <w:lang w:val="en-US" w:eastAsia="zh-CN"/>
                    </w:rPr>
                  </w:rPrChange>
                </w:rPr>
                <w:t>8</w:t>
              </w:r>
            </w:ins>
          </w:p>
        </w:tc>
        <w:tc>
          <w:tcPr>
            <w:tcW w:w="567" w:type="pct"/>
            <w:vAlign w:val="center"/>
          </w:tcPr>
          <w:p w14:paraId="7EF8192F" w14:textId="77777777" w:rsidR="006C7C8A" w:rsidRPr="006C7C8A" w:rsidRDefault="006C7C8A" w:rsidP="00634934">
            <w:pPr>
              <w:keepNext/>
              <w:keepLines/>
              <w:jc w:val="center"/>
              <w:rPr>
                <w:ins w:id="788" w:author="CATT" w:date="2022-03-07T10:05:00Z"/>
                <w:rFonts w:ascii="Arial" w:hAnsi="Arial" w:hint="eastAsia"/>
                <w:sz w:val="18"/>
                <w:lang w:val="en-US" w:eastAsia="ko-KR"/>
                <w:rPrChange w:id="789" w:author="CATT" w:date="2022-03-07T10:06:00Z">
                  <w:rPr>
                    <w:ins w:id="790" w:author="CATT" w:date="2022-03-07T10:05:00Z"/>
                    <w:rFonts w:ascii="Arial" w:hAnsi="Arial" w:hint="eastAsia"/>
                    <w:sz w:val="18"/>
                    <w:lang w:val="en-US" w:eastAsia="ko-KR"/>
                  </w:rPr>
                </w:rPrChange>
              </w:rPr>
            </w:pPr>
            <w:proofErr w:type="spellStart"/>
            <w:ins w:id="791" w:author="CATT" w:date="2022-03-07T10:05:00Z">
              <w:r w:rsidRPr="006C7C8A">
                <w:rPr>
                  <w:rFonts w:ascii="Arial" w:hAnsi="Arial" w:hint="eastAsia"/>
                  <w:sz w:val="18"/>
                  <w:lang w:val="en-US" w:eastAsia="ko-KR"/>
                  <w:rPrChange w:id="792" w:author="CATT" w:date="2022-03-07T10:06:00Z">
                    <w:rPr>
                      <w:rFonts w:ascii="Arial" w:hAnsi="Arial" w:hint="eastAsia"/>
                      <w:sz w:val="18"/>
                      <w:lang w:val="en-US" w:eastAsia="ko-KR"/>
                    </w:rPr>
                  </w:rPrChange>
                </w:rPr>
                <w:t>Uu</w:t>
              </w:r>
              <w:proofErr w:type="spellEnd"/>
            </w:ins>
          </w:p>
        </w:tc>
        <w:tc>
          <w:tcPr>
            <w:tcW w:w="596" w:type="pct"/>
            <w:tcBorders>
              <w:right w:val="single" w:sz="4" w:space="0" w:color="auto"/>
            </w:tcBorders>
            <w:vAlign w:val="center"/>
          </w:tcPr>
          <w:p w14:paraId="0EEB151E" w14:textId="77777777" w:rsidR="006C7C8A" w:rsidRPr="006C7C8A" w:rsidRDefault="006C7C8A" w:rsidP="00634934">
            <w:pPr>
              <w:keepNext/>
              <w:keepLines/>
              <w:jc w:val="right"/>
              <w:rPr>
                <w:ins w:id="793" w:author="CATT" w:date="2022-03-07T10:05:00Z"/>
                <w:rFonts w:ascii="Arial" w:hAnsi="Arial"/>
                <w:sz w:val="18"/>
                <w:lang w:val="en-US"/>
                <w:rPrChange w:id="794" w:author="CATT" w:date="2022-03-07T10:06:00Z">
                  <w:rPr>
                    <w:ins w:id="795" w:author="CATT" w:date="2022-03-07T10:05:00Z"/>
                    <w:rFonts w:ascii="Arial" w:hAnsi="Arial"/>
                    <w:sz w:val="18"/>
                    <w:lang w:val="en-US"/>
                  </w:rPr>
                </w:rPrChange>
              </w:rPr>
            </w:pPr>
            <w:ins w:id="796" w:author="CATT" w:date="2022-03-07T10:05:00Z">
              <w:r w:rsidRPr="006C7C8A">
                <w:rPr>
                  <w:rFonts w:ascii="Arial" w:eastAsia="宋体" w:hAnsi="Arial" w:hint="eastAsia"/>
                  <w:sz w:val="18"/>
                  <w:lang w:eastAsia="zh-CN"/>
                  <w:rPrChange w:id="797" w:author="CATT" w:date="2022-03-07T10:06:00Z">
                    <w:rPr>
                      <w:rFonts w:ascii="Arial" w:eastAsia="宋体" w:hAnsi="Arial" w:hint="eastAsia"/>
                      <w:sz w:val="18"/>
                      <w:lang w:eastAsia="zh-CN"/>
                    </w:rPr>
                  </w:rPrChange>
                </w:rPr>
                <w:t>880</w:t>
              </w:r>
              <w:r w:rsidRPr="006C7C8A">
                <w:rPr>
                  <w:rFonts w:ascii="Arial" w:hAnsi="Arial"/>
                  <w:sz w:val="18"/>
                  <w:rPrChange w:id="798" w:author="CATT" w:date="2022-03-07T10:06:00Z">
                    <w:rPr>
                      <w:rFonts w:ascii="Arial" w:hAnsi="Arial"/>
                      <w:sz w:val="18"/>
                    </w:rPr>
                  </w:rPrChange>
                </w:rPr>
                <w:t xml:space="preserve"> MHz</w:t>
              </w:r>
            </w:ins>
          </w:p>
        </w:tc>
        <w:tc>
          <w:tcPr>
            <w:tcW w:w="199" w:type="pct"/>
            <w:tcBorders>
              <w:left w:val="single" w:sz="4" w:space="0" w:color="auto"/>
              <w:right w:val="single" w:sz="4" w:space="0" w:color="auto"/>
            </w:tcBorders>
            <w:vAlign w:val="center"/>
          </w:tcPr>
          <w:p w14:paraId="6B95C8BB" w14:textId="77777777" w:rsidR="006C7C8A" w:rsidRPr="006C7C8A" w:rsidRDefault="006C7C8A" w:rsidP="00634934">
            <w:pPr>
              <w:keepNext/>
              <w:keepLines/>
              <w:jc w:val="center"/>
              <w:rPr>
                <w:ins w:id="799" w:author="CATT" w:date="2022-03-07T10:05:00Z"/>
                <w:rFonts w:ascii="Arial" w:hAnsi="Arial"/>
                <w:sz w:val="18"/>
                <w:lang w:val="en-US"/>
                <w:rPrChange w:id="800" w:author="CATT" w:date="2022-03-07T10:06:00Z">
                  <w:rPr>
                    <w:ins w:id="801" w:author="CATT" w:date="2022-03-07T10:05:00Z"/>
                    <w:rFonts w:ascii="Arial" w:hAnsi="Arial"/>
                    <w:sz w:val="18"/>
                    <w:lang w:val="en-US"/>
                  </w:rPr>
                </w:rPrChange>
              </w:rPr>
            </w:pPr>
            <w:ins w:id="802" w:author="CATT" w:date="2022-03-07T10:05:00Z">
              <w:r w:rsidRPr="006C7C8A">
                <w:rPr>
                  <w:rFonts w:ascii="Arial" w:hAnsi="Arial"/>
                  <w:sz w:val="18"/>
                  <w:lang w:val="en-US"/>
                  <w:rPrChange w:id="803" w:author="CATT" w:date="2022-03-07T10:06:00Z">
                    <w:rPr>
                      <w:rFonts w:ascii="Arial" w:hAnsi="Arial"/>
                      <w:sz w:val="18"/>
                      <w:lang w:val="en-US"/>
                    </w:rPr>
                  </w:rPrChange>
                </w:rPr>
                <w:t>–</w:t>
              </w:r>
            </w:ins>
          </w:p>
        </w:tc>
        <w:tc>
          <w:tcPr>
            <w:tcW w:w="596" w:type="pct"/>
            <w:tcBorders>
              <w:left w:val="single" w:sz="4" w:space="0" w:color="auto"/>
            </w:tcBorders>
            <w:vAlign w:val="center"/>
          </w:tcPr>
          <w:p w14:paraId="6C42ADE9" w14:textId="77777777" w:rsidR="006C7C8A" w:rsidRPr="006C7C8A" w:rsidRDefault="006C7C8A" w:rsidP="00634934">
            <w:pPr>
              <w:keepNext/>
              <w:keepLines/>
              <w:rPr>
                <w:ins w:id="804" w:author="CATT" w:date="2022-03-07T10:05:00Z"/>
                <w:rFonts w:ascii="Arial" w:hAnsi="Arial"/>
                <w:sz w:val="18"/>
                <w:lang w:val="en-US"/>
                <w:rPrChange w:id="805" w:author="CATT" w:date="2022-03-07T10:06:00Z">
                  <w:rPr>
                    <w:ins w:id="806" w:author="CATT" w:date="2022-03-07T10:05:00Z"/>
                    <w:rFonts w:ascii="Arial" w:hAnsi="Arial"/>
                    <w:sz w:val="18"/>
                    <w:lang w:val="en-US"/>
                  </w:rPr>
                </w:rPrChange>
              </w:rPr>
            </w:pPr>
            <w:ins w:id="807" w:author="CATT" w:date="2022-03-07T10:05:00Z">
              <w:r w:rsidRPr="006C7C8A">
                <w:rPr>
                  <w:rFonts w:ascii="Arial" w:eastAsia="宋体" w:hAnsi="Arial" w:hint="eastAsia"/>
                  <w:sz w:val="18"/>
                  <w:lang w:eastAsia="zh-CN"/>
                  <w:rPrChange w:id="808" w:author="CATT" w:date="2022-03-07T10:06:00Z">
                    <w:rPr>
                      <w:rFonts w:ascii="Arial" w:eastAsia="宋体" w:hAnsi="Arial" w:hint="eastAsia"/>
                      <w:sz w:val="18"/>
                      <w:lang w:eastAsia="zh-CN"/>
                    </w:rPr>
                  </w:rPrChange>
                </w:rPr>
                <w:t xml:space="preserve">915 </w:t>
              </w:r>
              <w:r w:rsidRPr="006C7C8A">
                <w:rPr>
                  <w:rFonts w:ascii="Arial" w:hAnsi="Arial"/>
                  <w:sz w:val="18"/>
                  <w:rPrChange w:id="809" w:author="CATT" w:date="2022-03-07T10:06:00Z">
                    <w:rPr>
                      <w:rFonts w:ascii="Arial" w:hAnsi="Arial"/>
                      <w:sz w:val="18"/>
                    </w:rPr>
                  </w:rPrChange>
                </w:rPr>
                <w:t>MHz</w:t>
              </w:r>
            </w:ins>
          </w:p>
        </w:tc>
        <w:tc>
          <w:tcPr>
            <w:tcW w:w="596" w:type="pct"/>
            <w:tcBorders>
              <w:right w:val="single" w:sz="4" w:space="0" w:color="auto"/>
            </w:tcBorders>
            <w:vAlign w:val="center"/>
          </w:tcPr>
          <w:p w14:paraId="5516A6C6" w14:textId="77777777" w:rsidR="006C7C8A" w:rsidRPr="006C7C8A" w:rsidRDefault="006C7C8A" w:rsidP="00634934">
            <w:pPr>
              <w:keepNext/>
              <w:keepLines/>
              <w:jc w:val="right"/>
              <w:rPr>
                <w:ins w:id="810" w:author="CATT" w:date="2022-03-07T10:05:00Z"/>
                <w:rFonts w:ascii="Arial" w:hAnsi="Arial"/>
                <w:sz w:val="18"/>
                <w:lang w:val="en-US"/>
                <w:rPrChange w:id="811" w:author="CATT" w:date="2022-03-07T10:06:00Z">
                  <w:rPr>
                    <w:ins w:id="812" w:author="CATT" w:date="2022-03-07T10:05:00Z"/>
                    <w:rFonts w:ascii="Arial" w:hAnsi="Arial"/>
                    <w:sz w:val="18"/>
                    <w:lang w:val="en-US"/>
                  </w:rPr>
                </w:rPrChange>
              </w:rPr>
            </w:pPr>
            <w:ins w:id="813" w:author="CATT" w:date="2022-03-07T10:05:00Z">
              <w:r w:rsidRPr="006C7C8A">
                <w:rPr>
                  <w:rFonts w:ascii="Arial" w:eastAsia="宋体" w:hAnsi="Arial" w:hint="eastAsia"/>
                  <w:sz w:val="18"/>
                  <w:lang w:eastAsia="zh-CN"/>
                  <w:rPrChange w:id="814" w:author="CATT" w:date="2022-03-07T10:06:00Z">
                    <w:rPr>
                      <w:rFonts w:ascii="Arial" w:eastAsia="宋体" w:hAnsi="Arial" w:hint="eastAsia"/>
                      <w:sz w:val="18"/>
                      <w:lang w:eastAsia="zh-CN"/>
                    </w:rPr>
                  </w:rPrChange>
                </w:rPr>
                <w:t>925</w:t>
              </w:r>
              <w:r w:rsidRPr="006C7C8A">
                <w:rPr>
                  <w:rFonts w:ascii="Arial" w:hAnsi="Arial"/>
                  <w:sz w:val="18"/>
                  <w:rPrChange w:id="815" w:author="CATT" w:date="2022-03-07T10:06:00Z">
                    <w:rPr>
                      <w:rFonts w:ascii="Arial" w:hAnsi="Arial"/>
                      <w:sz w:val="18"/>
                    </w:rPr>
                  </w:rPrChange>
                </w:rPr>
                <w:t xml:space="preserve"> MHz</w:t>
              </w:r>
            </w:ins>
          </w:p>
        </w:tc>
        <w:tc>
          <w:tcPr>
            <w:tcW w:w="199" w:type="pct"/>
            <w:tcBorders>
              <w:left w:val="single" w:sz="4" w:space="0" w:color="auto"/>
              <w:right w:val="single" w:sz="4" w:space="0" w:color="auto"/>
            </w:tcBorders>
            <w:vAlign w:val="center"/>
          </w:tcPr>
          <w:p w14:paraId="6108DFC1" w14:textId="77777777" w:rsidR="006C7C8A" w:rsidRPr="006C7C8A" w:rsidRDefault="006C7C8A" w:rsidP="00634934">
            <w:pPr>
              <w:keepNext/>
              <w:keepLines/>
              <w:jc w:val="center"/>
              <w:rPr>
                <w:ins w:id="816" w:author="CATT" w:date="2022-03-07T10:05:00Z"/>
                <w:rFonts w:ascii="Arial" w:hAnsi="Arial"/>
                <w:sz w:val="18"/>
                <w:lang w:val="en-US"/>
                <w:rPrChange w:id="817" w:author="CATT" w:date="2022-03-07T10:06:00Z">
                  <w:rPr>
                    <w:ins w:id="818" w:author="CATT" w:date="2022-03-07T10:05:00Z"/>
                    <w:rFonts w:ascii="Arial" w:hAnsi="Arial"/>
                    <w:sz w:val="18"/>
                    <w:lang w:val="en-US"/>
                  </w:rPr>
                </w:rPrChange>
              </w:rPr>
            </w:pPr>
            <w:ins w:id="819" w:author="CATT" w:date="2022-03-07T10:05:00Z">
              <w:r w:rsidRPr="006C7C8A">
                <w:rPr>
                  <w:rFonts w:ascii="Arial" w:hAnsi="Arial"/>
                  <w:sz w:val="18"/>
                  <w:lang w:val="en-US"/>
                  <w:rPrChange w:id="820" w:author="CATT" w:date="2022-03-07T10:06:00Z">
                    <w:rPr>
                      <w:rFonts w:ascii="Arial" w:hAnsi="Arial"/>
                      <w:sz w:val="18"/>
                      <w:lang w:val="en-US"/>
                    </w:rPr>
                  </w:rPrChange>
                </w:rPr>
                <w:t>–</w:t>
              </w:r>
            </w:ins>
          </w:p>
        </w:tc>
        <w:tc>
          <w:tcPr>
            <w:tcW w:w="596" w:type="pct"/>
            <w:tcBorders>
              <w:left w:val="single" w:sz="4" w:space="0" w:color="auto"/>
            </w:tcBorders>
            <w:vAlign w:val="center"/>
          </w:tcPr>
          <w:p w14:paraId="2C7CE98C" w14:textId="77777777" w:rsidR="006C7C8A" w:rsidRPr="006C7C8A" w:rsidRDefault="006C7C8A" w:rsidP="00634934">
            <w:pPr>
              <w:keepNext/>
              <w:keepLines/>
              <w:rPr>
                <w:ins w:id="821" w:author="CATT" w:date="2022-03-07T10:05:00Z"/>
                <w:rFonts w:ascii="Arial" w:hAnsi="Arial"/>
                <w:sz w:val="18"/>
                <w:lang w:val="en-US"/>
                <w:rPrChange w:id="822" w:author="CATT" w:date="2022-03-07T10:06:00Z">
                  <w:rPr>
                    <w:ins w:id="823" w:author="CATT" w:date="2022-03-07T10:05:00Z"/>
                    <w:rFonts w:ascii="Arial" w:hAnsi="Arial"/>
                    <w:sz w:val="18"/>
                    <w:lang w:val="en-US"/>
                  </w:rPr>
                </w:rPrChange>
              </w:rPr>
            </w:pPr>
            <w:ins w:id="824" w:author="CATT" w:date="2022-03-07T10:05:00Z">
              <w:r w:rsidRPr="006C7C8A">
                <w:rPr>
                  <w:rFonts w:ascii="Arial" w:eastAsia="宋体" w:hAnsi="Arial" w:hint="eastAsia"/>
                  <w:sz w:val="18"/>
                  <w:lang w:eastAsia="zh-CN"/>
                  <w:rPrChange w:id="825" w:author="CATT" w:date="2022-03-07T10:06:00Z">
                    <w:rPr>
                      <w:rFonts w:ascii="Arial" w:eastAsia="宋体" w:hAnsi="Arial" w:hint="eastAsia"/>
                      <w:sz w:val="18"/>
                      <w:lang w:eastAsia="zh-CN"/>
                    </w:rPr>
                  </w:rPrChange>
                </w:rPr>
                <w:t>960</w:t>
              </w:r>
              <w:r w:rsidRPr="006C7C8A">
                <w:rPr>
                  <w:rFonts w:ascii="Arial" w:hAnsi="Arial"/>
                  <w:sz w:val="18"/>
                  <w:rPrChange w:id="826" w:author="CATT" w:date="2022-03-07T10:06:00Z">
                    <w:rPr>
                      <w:rFonts w:ascii="Arial" w:hAnsi="Arial"/>
                      <w:sz w:val="18"/>
                    </w:rPr>
                  </w:rPrChange>
                </w:rPr>
                <w:t xml:space="preserve"> MHz</w:t>
              </w:r>
            </w:ins>
          </w:p>
        </w:tc>
        <w:tc>
          <w:tcPr>
            <w:tcW w:w="596" w:type="pct"/>
            <w:vAlign w:val="center"/>
          </w:tcPr>
          <w:p w14:paraId="4F18720E" w14:textId="77777777" w:rsidR="006C7C8A" w:rsidRPr="006C7C8A" w:rsidRDefault="006C7C8A" w:rsidP="00634934">
            <w:pPr>
              <w:keepNext/>
              <w:keepLines/>
              <w:jc w:val="center"/>
              <w:rPr>
                <w:ins w:id="827" w:author="CATT" w:date="2022-03-07T10:05:00Z"/>
                <w:rFonts w:ascii="Arial" w:eastAsia="宋体" w:hAnsi="Arial" w:hint="eastAsia"/>
                <w:sz w:val="18"/>
                <w:lang w:val="en-US" w:eastAsia="zh-CN"/>
                <w:rPrChange w:id="828" w:author="CATT" w:date="2022-03-07T10:06:00Z">
                  <w:rPr>
                    <w:ins w:id="829" w:author="CATT" w:date="2022-03-07T10:05:00Z"/>
                    <w:rFonts w:ascii="Arial" w:eastAsia="宋体" w:hAnsi="Arial" w:hint="eastAsia"/>
                    <w:sz w:val="18"/>
                    <w:lang w:val="en-US" w:eastAsia="zh-CN"/>
                  </w:rPr>
                </w:rPrChange>
              </w:rPr>
            </w:pPr>
            <w:ins w:id="830" w:author="CATT" w:date="2022-03-07T10:05:00Z">
              <w:r w:rsidRPr="006C7C8A">
                <w:rPr>
                  <w:rFonts w:ascii="Arial" w:eastAsia="宋体" w:hAnsi="Arial" w:hint="eastAsia"/>
                  <w:sz w:val="18"/>
                  <w:lang w:val="en-US" w:eastAsia="zh-CN"/>
                  <w:rPrChange w:id="831" w:author="CATT" w:date="2022-03-07T10:06:00Z">
                    <w:rPr>
                      <w:rFonts w:ascii="Arial" w:eastAsia="宋体" w:hAnsi="Arial" w:hint="eastAsia"/>
                      <w:sz w:val="18"/>
                      <w:lang w:val="en-US" w:eastAsia="zh-CN"/>
                    </w:rPr>
                  </w:rPrChange>
                </w:rPr>
                <w:t>FDD</w:t>
              </w:r>
            </w:ins>
          </w:p>
        </w:tc>
      </w:tr>
      <w:tr w:rsidR="006C7C8A" w:rsidRPr="006C7C8A" w14:paraId="552D545A" w14:textId="77777777" w:rsidTr="00634934">
        <w:trPr>
          <w:trHeight w:val="212"/>
          <w:jc w:val="center"/>
          <w:ins w:id="832" w:author="CATT" w:date="2022-03-07T10:05:00Z"/>
        </w:trPr>
        <w:tc>
          <w:tcPr>
            <w:tcW w:w="501" w:type="pct"/>
            <w:vMerge/>
            <w:vAlign w:val="center"/>
          </w:tcPr>
          <w:p w14:paraId="5D641091" w14:textId="77777777" w:rsidR="006C7C8A" w:rsidRPr="006C7C8A" w:rsidRDefault="006C7C8A" w:rsidP="00634934">
            <w:pPr>
              <w:keepNext/>
              <w:keepLines/>
              <w:jc w:val="center"/>
              <w:rPr>
                <w:ins w:id="833" w:author="CATT" w:date="2022-03-07T10:05:00Z"/>
                <w:rFonts w:ascii="Arial" w:hAnsi="Arial"/>
                <w:sz w:val="18"/>
                <w:lang w:val="en-US"/>
                <w:rPrChange w:id="834" w:author="CATT" w:date="2022-03-07T10:06:00Z">
                  <w:rPr>
                    <w:ins w:id="835" w:author="CATT" w:date="2022-03-07T10:05:00Z"/>
                    <w:rFonts w:ascii="Arial" w:hAnsi="Arial"/>
                    <w:sz w:val="18"/>
                    <w:lang w:val="en-US"/>
                  </w:rPr>
                </w:rPrChange>
              </w:rPr>
            </w:pPr>
          </w:p>
        </w:tc>
        <w:tc>
          <w:tcPr>
            <w:tcW w:w="554" w:type="pct"/>
            <w:vAlign w:val="center"/>
          </w:tcPr>
          <w:p w14:paraId="62DC7F7D" w14:textId="77777777" w:rsidR="006C7C8A" w:rsidRPr="006C7C8A" w:rsidRDefault="006C7C8A" w:rsidP="00634934">
            <w:pPr>
              <w:keepNext/>
              <w:keepLines/>
              <w:jc w:val="center"/>
              <w:rPr>
                <w:ins w:id="836" w:author="CATT" w:date="2022-03-07T10:05:00Z"/>
                <w:rFonts w:ascii="Arial" w:eastAsia="MS Mincho" w:hAnsi="Arial" w:hint="eastAsia"/>
                <w:sz w:val="18"/>
                <w:lang w:val="en-US" w:eastAsia="ja-JP"/>
                <w:rPrChange w:id="837" w:author="CATT" w:date="2022-03-07T10:06:00Z">
                  <w:rPr>
                    <w:ins w:id="838" w:author="CATT" w:date="2022-03-07T10:05:00Z"/>
                    <w:rFonts w:ascii="Arial" w:eastAsia="MS Mincho" w:hAnsi="Arial" w:hint="eastAsia"/>
                    <w:sz w:val="18"/>
                    <w:lang w:val="en-US" w:eastAsia="ja-JP"/>
                  </w:rPr>
                </w:rPrChange>
              </w:rPr>
            </w:pPr>
            <w:ins w:id="839" w:author="CATT" w:date="2022-03-07T10:05:00Z">
              <w:r w:rsidRPr="006C7C8A">
                <w:rPr>
                  <w:rFonts w:ascii="Arial" w:eastAsia="宋体" w:hAnsi="Arial" w:hint="eastAsia"/>
                  <w:sz w:val="18"/>
                  <w:lang w:val="en-US" w:eastAsia="zh-CN"/>
                  <w:rPrChange w:id="840" w:author="CATT" w:date="2022-03-07T10:06:00Z">
                    <w:rPr>
                      <w:rFonts w:ascii="Arial" w:eastAsia="宋体" w:hAnsi="Arial" w:hint="eastAsia"/>
                      <w:sz w:val="18"/>
                      <w:lang w:val="en-US" w:eastAsia="zh-CN"/>
                    </w:rPr>
                  </w:rPrChange>
                </w:rPr>
                <w:t>n</w:t>
              </w:r>
              <w:r w:rsidRPr="006C7C8A">
                <w:rPr>
                  <w:rFonts w:ascii="Arial" w:hAnsi="Arial" w:hint="eastAsia"/>
                  <w:sz w:val="18"/>
                  <w:lang w:val="en-US" w:eastAsia="ja-JP"/>
                  <w:rPrChange w:id="841" w:author="CATT" w:date="2022-03-07T10:06:00Z">
                    <w:rPr>
                      <w:rFonts w:ascii="Arial" w:hAnsi="Arial" w:hint="eastAsia"/>
                      <w:sz w:val="18"/>
                      <w:lang w:val="en-US" w:eastAsia="ja-JP"/>
                    </w:rPr>
                  </w:rPrChange>
                </w:rPr>
                <w:t>47</w:t>
              </w:r>
            </w:ins>
          </w:p>
        </w:tc>
        <w:tc>
          <w:tcPr>
            <w:tcW w:w="567" w:type="pct"/>
            <w:vAlign w:val="center"/>
          </w:tcPr>
          <w:p w14:paraId="4013BF11" w14:textId="77777777" w:rsidR="006C7C8A" w:rsidRPr="006C7C8A" w:rsidRDefault="006C7C8A" w:rsidP="00634934">
            <w:pPr>
              <w:keepNext/>
              <w:keepLines/>
              <w:jc w:val="center"/>
              <w:rPr>
                <w:ins w:id="842" w:author="CATT" w:date="2022-03-07T10:05:00Z"/>
                <w:rFonts w:ascii="Arial" w:hAnsi="Arial" w:hint="eastAsia"/>
                <w:sz w:val="18"/>
                <w:lang w:val="en-US" w:eastAsia="ko-KR"/>
                <w:rPrChange w:id="843" w:author="CATT" w:date="2022-03-07T10:06:00Z">
                  <w:rPr>
                    <w:ins w:id="844" w:author="CATT" w:date="2022-03-07T10:05:00Z"/>
                    <w:rFonts w:ascii="Arial" w:hAnsi="Arial" w:hint="eastAsia"/>
                    <w:sz w:val="18"/>
                    <w:lang w:val="en-US" w:eastAsia="ko-KR"/>
                  </w:rPr>
                </w:rPrChange>
              </w:rPr>
            </w:pPr>
            <w:ins w:id="845" w:author="CATT" w:date="2022-03-07T10:05:00Z">
              <w:r w:rsidRPr="006C7C8A">
                <w:rPr>
                  <w:rFonts w:ascii="Arial" w:hAnsi="Arial" w:hint="eastAsia"/>
                  <w:sz w:val="18"/>
                  <w:lang w:val="en-US" w:eastAsia="ko-KR"/>
                  <w:rPrChange w:id="846" w:author="CATT" w:date="2022-03-07T10:06:00Z">
                    <w:rPr>
                      <w:rFonts w:ascii="Arial" w:hAnsi="Arial" w:hint="eastAsia"/>
                      <w:sz w:val="18"/>
                      <w:lang w:val="en-US" w:eastAsia="ko-KR"/>
                    </w:rPr>
                  </w:rPrChange>
                </w:rPr>
                <w:t>PC5</w:t>
              </w:r>
            </w:ins>
          </w:p>
        </w:tc>
        <w:tc>
          <w:tcPr>
            <w:tcW w:w="596" w:type="pct"/>
            <w:tcBorders>
              <w:right w:val="single" w:sz="4" w:space="0" w:color="auto"/>
            </w:tcBorders>
            <w:vAlign w:val="center"/>
          </w:tcPr>
          <w:p w14:paraId="5095D527" w14:textId="77777777" w:rsidR="006C7C8A" w:rsidRPr="006C7C8A" w:rsidRDefault="006C7C8A" w:rsidP="00634934">
            <w:pPr>
              <w:keepNext/>
              <w:keepLines/>
              <w:jc w:val="right"/>
              <w:rPr>
                <w:ins w:id="847" w:author="CATT" w:date="2022-03-07T10:05:00Z"/>
                <w:rFonts w:ascii="Arial" w:hAnsi="Arial"/>
                <w:sz w:val="18"/>
                <w:lang w:val="en-US"/>
                <w:rPrChange w:id="848" w:author="CATT" w:date="2022-03-07T10:06:00Z">
                  <w:rPr>
                    <w:ins w:id="849" w:author="CATT" w:date="2022-03-07T10:05:00Z"/>
                    <w:rFonts w:ascii="Arial" w:hAnsi="Arial"/>
                    <w:sz w:val="18"/>
                    <w:lang w:val="en-US"/>
                  </w:rPr>
                </w:rPrChange>
              </w:rPr>
            </w:pPr>
            <w:ins w:id="850" w:author="CATT" w:date="2022-03-07T10:05:00Z">
              <w:r w:rsidRPr="006C7C8A">
                <w:rPr>
                  <w:rFonts w:ascii="Arial" w:hAnsi="Arial" w:hint="eastAsia"/>
                  <w:sz w:val="18"/>
                  <w:lang w:val="en-US" w:eastAsia="ja-JP"/>
                  <w:rPrChange w:id="851" w:author="CATT" w:date="2022-03-07T10:06:00Z">
                    <w:rPr>
                      <w:rFonts w:ascii="Arial" w:hAnsi="Arial" w:hint="eastAsia"/>
                      <w:sz w:val="18"/>
                      <w:lang w:val="en-US" w:eastAsia="ja-JP"/>
                    </w:rPr>
                  </w:rPrChange>
                </w:rPr>
                <w:t>5855</w:t>
              </w:r>
              <w:r w:rsidRPr="006C7C8A">
                <w:rPr>
                  <w:rFonts w:ascii="Arial" w:hAnsi="Arial"/>
                  <w:sz w:val="18"/>
                  <w:lang w:val="en-US"/>
                  <w:rPrChange w:id="852" w:author="CATT" w:date="2022-03-07T10:06:00Z">
                    <w:rPr>
                      <w:rFonts w:ascii="Arial" w:hAnsi="Arial"/>
                      <w:sz w:val="18"/>
                      <w:lang w:val="en-US"/>
                    </w:rPr>
                  </w:rPrChange>
                </w:rPr>
                <w:t xml:space="preserve"> MHz</w:t>
              </w:r>
            </w:ins>
          </w:p>
        </w:tc>
        <w:tc>
          <w:tcPr>
            <w:tcW w:w="199" w:type="pct"/>
            <w:tcBorders>
              <w:left w:val="single" w:sz="4" w:space="0" w:color="auto"/>
              <w:right w:val="single" w:sz="4" w:space="0" w:color="auto"/>
            </w:tcBorders>
            <w:vAlign w:val="center"/>
          </w:tcPr>
          <w:p w14:paraId="1F1F1B2D" w14:textId="77777777" w:rsidR="006C7C8A" w:rsidRPr="006C7C8A" w:rsidRDefault="006C7C8A" w:rsidP="00634934">
            <w:pPr>
              <w:keepNext/>
              <w:keepLines/>
              <w:jc w:val="center"/>
              <w:rPr>
                <w:ins w:id="853" w:author="CATT" w:date="2022-03-07T10:05:00Z"/>
                <w:rFonts w:ascii="Arial" w:hAnsi="Arial"/>
                <w:sz w:val="18"/>
                <w:lang w:val="en-US"/>
                <w:rPrChange w:id="854" w:author="CATT" w:date="2022-03-07T10:06:00Z">
                  <w:rPr>
                    <w:ins w:id="855" w:author="CATT" w:date="2022-03-07T10:05:00Z"/>
                    <w:rFonts w:ascii="Arial" w:hAnsi="Arial"/>
                    <w:sz w:val="18"/>
                    <w:lang w:val="en-US"/>
                  </w:rPr>
                </w:rPrChange>
              </w:rPr>
            </w:pPr>
            <w:ins w:id="856" w:author="CATT" w:date="2022-03-07T10:05:00Z">
              <w:r w:rsidRPr="006C7C8A">
                <w:rPr>
                  <w:rFonts w:ascii="Arial" w:hAnsi="Arial"/>
                  <w:sz w:val="18"/>
                  <w:lang w:val="en-US"/>
                  <w:rPrChange w:id="857" w:author="CATT" w:date="2022-03-07T10:06:00Z">
                    <w:rPr>
                      <w:rFonts w:ascii="Arial" w:hAnsi="Arial"/>
                      <w:sz w:val="18"/>
                      <w:lang w:val="en-US"/>
                    </w:rPr>
                  </w:rPrChange>
                </w:rPr>
                <w:t>–</w:t>
              </w:r>
            </w:ins>
          </w:p>
        </w:tc>
        <w:tc>
          <w:tcPr>
            <w:tcW w:w="596" w:type="pct"/>
            <w:tcBorders>
              <w:left w:val="single" w:sz="4" w:space="0" w:color="auto"/>
            </w:tcBorders>
            <w:vAlign w:val="center"/>
          </w:tcPr>
          <w:p w14:paraId="0762574E" w14:textId="77777777" w:rsidR="006C7C8A" w:rsidRPr="006C7C8A" w:rsidRDefault="006C7C8A" w:rsidP="00634934">
            <w:pPr>
              <w:keepNext/>
              <w:keepLines/>
              <w:rPr>
                <w:ins w:id="858" w:author="CATT" w:date="2022-03-07T10:05:00Z"/>
                <w:rFonts w:ascii="Arial" w:hAnsi="Arial"/>
                <w:sz w:val="18"/>
                <w:lang w:val="en-US"/>
                <w:rPrChange w:id="859" w:author="CATT" w:date="2022-03-07T10:06:00Z">
                  <w:rPr>
                    <w:ins w:id="860" w:author="CATT" w:date="2022-03-07T10:05:00Z"/>
                    <w:rFonts w:ascii="Arial" w:hAnsi="Arial"/>
                    <w:sz w:val="18"/>
                    <w:lang w:val="en-US"/>
                  </w:rPr>
                </w:rPrChange>
              </w:rPr>
            </w:pPr>
            <w:ins w:id="861" w:author="CATT" w:date="2022-03-07T10:05:00Z">
              <w:r w:rsidRPr="006C7C8A">
                <w:rPr>
                  <w:rFonts w:ascii="Arial" w:hAnsi="Arial" w:hint="eastAsia"/>
                  <w:sz w:val="18"/>
                  <w:lang w:val="en-US" w:eastAsia="ja-JP"/>
                  <w:rPrChange w:id="862" w:author="CATT" w:date="2022-03-07T10:06:00Z">
                    <w:rPr>
                      <w:rFonts w:ascii="Arial" w:hAnsi="Arial" w:hint="eastAsia"/>
                      <w:sz w:val="18"/>
                      <w:lang w:val="en-US" w:eastAsia="ja-JP"/>
                    </w:rPr>
                  </w:rPrChange>
                </w:rPr>
                <w:t xml:space="preserve">5925 </w:t>
              </w:r>
              <w:r w:rsidRPr="006C7C8A">
                <w:rPr>
                  <w:rFonts w:ascii="Arial" w:hAnsi="Arial"/>
                  <w:sz w:val="18"/>
                  <w:lang w:val="en-US"/>
                  <w:rPrChange w:id="863" w:author="CATT" w:date="2022-03-07T10:06:00Z">
                    <w:rPr>
                      <w:rFonts w:ascii="Arial" w:hAnsi="Arial"/>
                      <w:sz w:val="18"/>
                      <w:lang w:val="en-US"/>
                    </w:rPr>
                  </w:rPrChange>
                </w:rPr>
                <w:t>MHz</w:t>
              </w:r>
            </w:ins>
          </w:p>
        </w:tc>
        <w:tc>
          <w:tcPr>
            <w:tcW w:w="596" w:type="pct"/>
            <w:tcBorders>
              <w:right w:val="single" w:sz="4" w:space="0" w:color="auto"/>
            </w:tcBorders>
            <w:vAlign w:val="center"/>
          </w:tcPr>
          <w:p w14:paraId="62BC0986" w14:textId="77777777" w:rsidR="006C7C8A" w:rsidRPr="006C7C8A" w:rsidRDefault="006C7C8A" w:rsidP="00634934">
            <w:pPr>
              <w:keepNext/>
              <w:keepLines/>
              <w:jc w:val="right"/>
              <w:rPr>
                <w:ins w:id="864" w:author="CATT" w:date="2022-03-07T10:05:00Z"/>
                <w:rFonts w:ascii="Arial" w:hAnsi="Arial"/>
                <w:sz w:val="18"/>
                <w:lang w:val="en-US"/>
                <w:rPrChange w:id="865" w:author="CATT" w:date="2022-03-07T10:06:00Z">
                  <w:rPr>
                    <w:ins w:id="866" w:author="CATT" w:date="2022-03-07T10:05:00Z"/>
                    <w:rFonts w:ascii="Arial" w:hAnsi="Arial"/>
                    <w:sz w:val="18"/>
                    <w:lang w:val="en-US"/>
                  </w:rPr>
                </w:rPrChange>
              </w:rPr>
            </w:pPr>
            <w:ins w:id="867" w:author="CATT" w:date="2022-03-07T10:05:00Z">
              <w:r w:rsidRPr="006C7C8A">
                <w:rPr>
                  <w:rFonts w:ascii="Arial" w:hAnsi="Arial" w:hint="eastAsia"/>
                  <w:sz w:val="18"/>
                  <w:lang w:val="en-US" w:eastAsia="ja-JP"/>
                  <w:rPrChange w:id="868" w:author="CATT" w:date="2022-03-07T10:06:00Z">
                    <w:rPr>
                      <w:rFonts w:ascii="Arial" w:hAnsi="Arial" w:hint="eastAsia"/>
                      <w:sz w:val="18"/>
                      <w:lang w:val="en-US" w:eastAsia="ja-JP"/>
                    </w:rPr>
                  </w:rPrChange>
                </w:rPr>
                <w:t>5855</w:t>
              </w:r>
              <w:r w:rsidRPr="006C7C8A">
                <w:rPr>
                  <w:rFonts w:ascii="Arial" w:hAnsi="Arial"/>
                  <w:sz w:val="18"/>
                  <w:lang w:val="en-US"/>
                  <w:rPrChange w:id="869" w:author="CATT" w:date="2022-03-07T10:06:00Z">
                    <w:rPr>
                      <w:rFonts w:ascii="Arial" w:hAnsi="Arial"/>
                      <w:sz w:val="18"/>
                      <w:lang w:val="en-US"/>
                    </w:rPr>
                  </w:rPrChange>
                </w:rPr>
                <w:t xml:space="preserve"> MHz</w:t>
              </w:r>
            </w:ins>
          </w:p>
        </w:tc>
        <w:tc>
          <w:tcPr>
            <w:tcW w:w="199" w:type="pct"/>
            <w:tcBorders>
              <w:left w:val="single" w:sz="4" w:space="0" w:color="auto"/>
              <w:right w:val="single" w:sz="4" w:space="0" w:color="auto"/>
            </w:tcBorders>
            <w:vAlign w:val="center"/>
          </w:tcPr>
          <w:p w14:paraId="62C650BD" w14:textId="77777777" w:rsidR="006C7C8A" w:rsidRPr="006C7C8A" w:rsidRDefault="006C7C8A" w:rsidP="00634934">
            <w:pPr>
              <w:keepNext/>
              <w:keepLines/>
              <w:jc w:val="center"/>
              <w:rPr>
                <w:ins w:id="870" w:author="CATT" w:date="2022-03-07T10:05:00Z"/>
                <w:rFonts w:ascii="Arial" w:hAnsi="Arial"/>
                <w:sz w:val="18"/>
                <w:lang w:val="en-US"/>
                <w:rPrChange w:id="871" w:author="CATT" w:date="2022-03-07T10:06:00Z">
                  <w:rPr>
                    <w:ins w:id="872" w:author="CATT" w:date="2022-03-07T10:05:00Z"/>
                    <w:rFonts w:ascii="Arial" w:hAnsi="Arial"/>
                    <w:sz w:val="18"/>
                    <w:lang w:val="en-US"/>
                  </w:rPr>
                </w:rPrChange>
              </w:rPr>
            </w:pPr>
            <w:ins w:id="873" w:author="CATT" w:date="2022-03-07T10:05:00Z">
              <w:r w:rsidRPr="006C7C8A">
                <w:rPr>
                  <w:rFonts w:ascii="Arial" w:hAnsi="Arial"/>
                  <w:sz w:val="18"/>
                  <w:lang w:val="en-US"/>
                  <w:rPrChange w:id="874" w:author="CATT" w:date="2022-03-07T10:06:00Z">
                    <w:rPr>
                      <w:rFonts w:ascii="Arial" w:hAnsi="Arial"/>
                      <w:sz w:val="18"/>
                      <w:lang w:val="en-US"/>
                    </w:rPr>
                  </w:rPrChange>
                </w:rPr>
                <w:t>–</w:t>
              </w:r>
            </w:ins>
          </w:p>
        </w:tc>
        <w:tc>
          <w:tcPr>
            <w:tcW w:w="596" w:type="pct"/>
            <w:tcBorders>
              <w:left w:val="single" w:sz="4" w:space="0" w:color="auto"/>
            </w:tcBorders>
            <w:vAlign w:val="center"/>
          </w:tcPr>
          <w:p w14:paraId="6D14548C" w14:textId="77777777" w:rsidR="006C7C8A" w:rsidRPr="006C7C8A" w:rsidRDefault="006C7C8A" w:rsidP="00634934">
            <w:pPr>
              <w:keepNext/>
              <w:keepLines/>
              <w:rPr>
                <w:ins w:id="875" w:author="CATT" w:date="2022-03-07T10:05:00Z"/>
                <w:rFonts w:ascii="Arial" w:hAnsi="Arial"/>
                <w:sz w:val="18"/>
                <w:lang w:val="en-US"/>
                <w:rPrChange w:id="876" w:author="CATT" w:date="2022-03-07T10:06:00Z">
                  <w:rPr>
                    <w:ins w:id="877" w:author="CATT" w:date="2022-03-07T10:05:00Z"/>
                    <w:rFonts w:ascii="Arial" w:hAnsi="Arial"/>
                    <w:sz w:val="18"/>
                    <w:lang w:val="en-US"/>
                  </w:rPr>
                </w:rPrChange>
              </w:rPr>
            </w:pPr>
            <w:ins w:id="878" w:author="CATT" w:date="2022-03-07T10:05:00Z">
              <w:r w:rsidRPr="006C7C8A">
                <w:rPr>
                  <w:rFonts w:ascii="Arial" w:hAnsi="Arial" w:hint="eastAsia"/>
                  <w:sz w:val="18"/>
                  <w:lang w:val="en-US" w:eastAsia="ja-JP"/>
                  <w:rPrChange w:id="879" w:author="CATT" w:date="2022-03-07T10:06:00Z">
                    <w:rPr>
                      <w:rFonts w:ascii="Arial" w:hAnsi="Arial" w:hint="eastAsia"/>
                      <w:sz w:val="18"/>
                      <w:lang w:val="en-US" w:eastAsia="ja-JP"/>
                    </w:rPr>
                  </w:rPrChange>
                </w:rPr>
                <w:t>5925</w:t>
              </w:r>
              <w:r w:rsidRPr="006C7C8A">
                <w:rPr>
                  <w:rFonts w:ascii="Arial" w:hAnsi="Arial"/>
                  <w:sz w:val="18"/>
                  <w:lang w:val="en-US"/>
                  <w:rPrChange w:id="880" w:author="CATT" w:date="2022-03-07T10:06:00Z">
                    <w:rPr>
                      <w:rFonts w:ascii="Arial" w:hAnsi="Arial"/>
                      <w:sz w:val="18"/>
                      <w:lang w:val="en-US"/>
                    </w:rPr>
                  </w:rPrChange>
                </w:rPr>
                <w:t xml:space="preserve"> MHz</w:t>
              </w:r>
            </w:ins>
          </w:p>
        </w:tc>
        <w:tc>
          <w:tcPr>
            <w:tcW w:w="596" w:type="pct"/>
            <w:vAlign w:val="center"/>
          </w:tcPr>
          <w:p w14:paraId="3FFC82A9" w14:textId="77777777" w:rsidR="006C7C8A" w:rsidRPr="006C7C8A" w:rsidRDefault="006C7C8A" w:rsidP="00634934">
            <w:pPr>
              <w:keepNext/>
              <w:keepLines/>
              <w:jc w:val="center"/>
              <w:rPr>
                <w:ins w:id="881" w:author="CATT" w:date="2022-03-07T10:05:00Z"/>
                <w:rFonts w:ascii="Arial" w:eastAsia="宋体" w:hAnsi="Arial" w:hint="eastAsia"/>
                <w:sz w:val="18"/>
                <w:lang w:val="en-US" w:eastAsia="zh-CN"/>
                <w:rPrChange w:id="882" w:author="CATT" w:date="2022-03-07T10:06:00Z">
                  <w:rPr>
                    <w:ins w:id="883" w:author="CATT" w:date="2022-03-07T10:05:00Z"/>
                    <w:rFonts w:ascii="Arial" w:eastAsia="宋体" w:hAnsi="Arial" w:hint="eastAsia"/>
                    <w:sz w:val="18"/>
                    <w:lang w:val="en-US" w:eastAsia="zh-CN"/>
                  </w:rPr>
                </w:rPrChange>
              </w:rPr>
            </w:pPr>
            <w:ins w:id="884" w:author="CATT" w:date="2022-03-07T10:05:00Z">
              <w:r w:rsidRPr="006C7C8A">
                <w:rPr>
                  <w:rFonts w:ascii="Arial" w:eastAsia="宋体" w:hAnsi="Arial" w:hint="eastAsia"/>
                  <w:sz w:val="18"/>
                  <w:lang w:val="en-US" w:eastAsia="zh-CN"/>
                  <w:rPrChange w:id="885" w:author="CATT" w:date="2022-03-07T10:06:00Z">
                    <w:rPr>
                      <w:rFonts w:ascii="Arial" w:eastAsia="宋体" w:hAnsi="Arial" w:hint="eastAsia"/>
                      <w:sz w:val="18"/>
                      <w:lang w:val="en-US" w:eastAsia="zh-CN"/>
                    </w:rPr>
                  </w:rPrChange>
                </w:rPr>
                <w:t>HD</w:t>
              </w:r>
            </w:ins>
          </w:p>
        </w:tc>
      </w:tr>
    </w:tbl>
    <w:p w14:paraId="4709DB0F" w14:textId="77777777" w:rsidR="006C7C8A" w:rsidRPr="006C7C8A" w:rsidRDefault="006C7C8A" w:rsidP="006C7C8A">
      <w:pPr>
        <w:rPr>
          <w:ins w:id="886" w:author="CATT" w:date="2022-03-07T10:05:00Z"/>
          <w:rFonts w:eastAsia="宋体" w:hint="eastAsia"/>
          <w:lang w:eastAsia="zh-CN"/>
          <w:rPrChange w:id="887" w:author="CATT" w:date="2022-03-07T10:06:00Z">
            <w:rPr>
              <w:ins w:id="888" w:author="CATT" w:date="2022-03-07T10:05:00Z"/>
              <w:rFonts w:eastAsia="宋体" w:hint="eastAsia"/>
              <w:lang w:eastAsia="zh-CN"/>
            </w:rPr>
          </w:rPrChange>
        </w:rPr>
      </w:pPr>
    </w:p>
    <w:p w14:paraId="6025AA89" w14:textId="77777777" w:rsidR="006C7C8A" w:rsidRPr="006C7C8A" w:rsidRDefault="006C7C8A" w:rsidP="006C7C8A">
      <w:pPr>
        <w:pStyle w:val="40"/>
        <w:rPr>
          <w:ins w:id="889" w:author="CATT" w:date="2022-03-07T10:05:00Z"/>
          <w:rFonts w:eastAsia="宋体" w:hint="eastAsia"/>
          <w:lang w:eastAsia="zh-CN"/>
          <w:rPrChange w:id="890" w:author="CATT" w:date="2022-03-07T10:06:00Z">
            <w:rPr>
              <w:ins w:id="891" w:author="CATT" w:date="2022-03-07T10:05:00Z"/>
              <w:rFonts w:eastAsia="宋体" w:hint="eastAsia"/>
              <w:lang w:eastAsia="zh-CN"/>
            </w:rPr>
          </w:rPrChange>
        </w:rPr>
      </w:pPr>
      <w:ins w:id="892" w:author="CATT" w:date="2022-03-07T10:05:00Z">
        <w:r w:rsidRPr="006C7C8A">
          <w:rPr>
            <w:rPrChange w:id="893" w:author="CATT" w:date="2022-03-07T10:06:00Z">
              <w:rPr/>
            </w:rPrChange>
          </w:rPr>
          <w:t>6.1.5</w:t>
        </w:r>
        <w:r w:rsidRPr="006C7C8A">
          <w:rPr>
            <w:rFonts w:hint="eastAsia"/>
            <w:rPrChange w:id="894" w:author="CATT" w:date="2022-03-07T10:06:00Z">
              <w:rPr>
                <w:rFonts w:hint="eastAsia"/>
              </w:rPr>
            </w:rPrChange>
          </w:rPr>
          <w:t>.2</w:t>
        </w:r>
        <w:r w:rsidRPr="006C7C8A">
          <w:rPr>
            <w:rPrChange w:id="895" w:author="CATT" w:date="2022-03-07T10:06:00Z">
              <w:rPr/>
            </w:rPrChange>
          </w:rPr>
          <w:tab/>
          <w:t>Channel bandwidths per operating band</w:t>
        </w:r>
        <w:r w:rsidRPr="006C7C8A">
          <w:rPr>
            <w:rFonts w:eastAsia="宋体" w:hint="eastAsia"/>
            <w:lang w:eastAsia="zh-CN"/>
            <w:rPrChange w:id="896" w:author="CATT" w:date="2022-03-07T10:06:00Z">
              <w:rPr>
                <w:rFonts w:eastAsia="宋体" w:hint="eastAsia"/>
                <w:lang w:eastAsia="zh-CN"/>
              </w:rPr>
            </w:rPrChange>
          </w:rPr>
          <w:t xml:space="preserve"> </w:t>
        </w:r>
        <w:r w:rsidRPr="006C7C8A">
          <w:rPr>
            <w:rPrChange w:id="897" w:author="CATT" w:date="2022-03-07T10:06:00Z">
              <w:rPr/>
            </w:rPrChange>
          </w:rPr>
          <w:t>for V2X_8A_n47A</w:t>
        </w:r>
      </w:ins>
    </w:p>
    <w:p w14:paraId="200C2CAD" w14:textId="77777777" w:rsidR="006C7C8A" w:rsidRPr="006C7C8A" w:rsidRDefault="006C7C8A" w:rsidP="006C7C8A">
      <w:pPr>
        <w:rPr>
          <w:ins w:id="898" w:author="CATT" w:date="2022-03-07T10:05:00Z"/>
          <w:rFonts w:eastAsia="宋体" w:hint="eastAsia"/>
          <w:lang w:eastAsia="zh-CN"/>
          <w:rPrChange w:id="899" w:author="CATT" w:date="2022-03-07T10:06:00Z">
            <w:rPr>
              <w:ins w:id="900" w:author="CATT" w:date="2022-03-07T10:05:00Z"/>
              <w:rFonts w:eastAsia="宋体" w:hint="eastAsia"/>
              <w:lang w:eastAsia="zh-CN"/>
            </w:rPr>
          </w:rPrChange>
        </w:rPr>
      </w:pPr>
      <w:ins w:id="901" w:author="CATT" w:date="2022-03-07T10:05:00Z">
        <w:r w:rsidRPr="006C7C8A">
          <w:rPr>
            <w:rFonts w:eastAsia="宋体" w:hint="eastAsia"/>
            <w:lang w:eastAsia="zh-CN"/>
            <w:rPrChange w:id="902" w:author="CATT" w:date="2022-03-07T10:06:00Z">
              <w:rPr>
                <w:rFonts w:eastAsia="宋体" w:hint="eastAsia"/>
                <w:lang w:eastAsia="zh-CN"/>
              </w:rPr>
            </w:rPrChange>
          </w:rPr>
          <w:t>The channel bandwidths per operating band for V2X_8A_n47A are specified in table 6.1.5.2-1.</w:t>
        </w:r>
      </w:ins>
    </w:p>
    <w:p w14:paraId="0E1AB9B3" w14:textId="77777777" w:rsidR="006C7C8A" w:rsidRPr="006C7C8A" w:rsidRDefault="006C7C8A" w:rsidP="006C7C8A">
      <w:pPr>
        <w:keepNext/>
        <w:keepLines/>
        <w:spacing w:before="60"/>
        <w:jc w:val="center"/>
        <w:rPr>
          <w:ins w:id="903" w:author="CATT" w:date="2022-03-07T10:05:00Z"/>
          <w:rFonts w:ascii="Arial" w:hAnsi="Arial" w:hint="eastAsia"/>
          <w:b/>
          <w:lang w:eastAsia="zh-CN"/>
          <w:rPrChange w:id="904" w:author="CATT" w:date="2022-03-07T10:06:00Z">
            <w:rPr>
              <w:ins w:id="905" w:author="CATT" w:date="2022-03-07T10:05:00Z"/>
              <w:rFonts w:ascii="Arial" w:hAnsi="Arial" w:hint="eastAsia"/>
              <w:b/>
              <w:lang w:eastAsia="zh-CN"/>
            </w:rPr>
          </w:rPrChange>
        </w:rPr>
      </w:pPr>
      <w:ins w:id="906" w:author="CATT" w:date="2022-03-07T10:05:00Z">
        <w:r w:rsidRPr="006C7C8A">
          <w:rPr>
            <w:rFonts w:ascii="Arial" w:hAnsi="Arial"/>
            <w:b/>
            <w:rPrChange w:id="907" w:author="CATT" w:date="2022-03-07T10:06:00Z">
              <w:rPr>
                <w:rFonts w:ascii="Arial" w:hAnsi="Arial"/>
                <w:b/>
              </w:rPr>
            </w:rPrChange>
          </w:rPr>
          <w:lastRenderedPageBreak/>
          <w:t>Table 6.1.5</w:t>
        </w:r>
        <w:r w:rsidRPr="006C7C8A">
          <w:rPr>
            <w:rFonts w:ascii="Arial" w:eastAsia="宋体" w:hAnsi="Arial" w:hint="eastAsia"/>
            <w:b/>
            <w:lang w:eastAsia="zh-CN"/>
            <w:rPrChange w:id="908" w:author="CATT" w:date="2022-03-07T10:06:00Z">
              <w:rPr>
                <w:rFonts w:ascii="Arial" w:eastAsia="宋体" w:hAnsi="Arial" w:hint="eastAsia"/>
                <w:b/>
                <w:lang w:eastAsia="zh-CN"/>
              </w:rPr>
            </w:rPrChange>
          </w:rPr>
          <w:t>.</w:t>
        </w:r>
        <w:r w:rsidRPr="006C7C8A">
          <w:rPr>
            <w:rFonts w:ascii="Arial" w:hAnsi="Arial"/>
            <w:b/>
            <w:rPrChange w:id="909" w:author="CATT" w:date="2022-03-07T10:06:00Z">
              <w:rPr>
                <w:rFonts w:ascii="Arial" w:hAnsi="Arial"/>
                <w:b/>
              </w:rPr>
            </w:rPrChange>
          </w:rPr>
          <w:t>2-1: V2X inter-band con-current configurations and bandwidth combination sets for</w:t>
        </w:r>
        <w:r w:rsidRPr="006C7C8A">
          <w:rPr>
            <w:rFonts w:ascii="Arial" w:hAnsi="Arial" w:hint="eastAsia"/>
            <w:b/>
            <w:lang w:eastAsia="zh-CN"/>
            <w:rPrChange w:id="910" w:author="CATT" w:date="2022-03-07T10:06:00Z">
              <w:rPr>
                <w:rFonts w:ascii="Arial" w:hAnsi="Arial" w:hint="eastAsia"/>
                <w:b/>
                <w:lang w:eastAsia="zh-CN"/>
              </w:rPr>
            </w:rPrChange>
          </w:rPr>
          <w:t xml:space="preserve"> V2X_8A_n47A</w:t>
        </w:r>
      </w:ins>
    </w:p>
    <w:tbl>
      <w:tblPr>
        <w:tblW w:w="57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7"/>
        <w:gridCol w:w="1037"/>
        <w:gridCol w:w="587"/>
        <w:gridCol w:w="586"/>
        <w:gridCol w:w="586"/>
        <w:gridCol w:w="586"/>
        <w:gridCol w:w="586"/>
        <w:gridCol w:w="586"/>
        <w:gridCol w:w="586"/>
        <w:gridCol w:w="586"/>
        <w:gridCol w:w="586"/>
        <w:gridCol w:w="586"/>
        <w:gridCol w:w="586"/>
        <w:gridCol w:w="1187"/>
        <w:gridCol w:w="1287"/>
        <w:tblGridChange w:id="911">
          <w:tblGrid>
            <w:gridCol w:w="1397"/>
            <w:gridCol w:w="1037"/>
            <w:gridCol w:w="587"/>
            <w:gridCol w:w="586"/>
            <w:gridCol w:w="586"/>
            <w:gridCol w:w="586"/>
            <w:gridCol w:w="586"/>
            <w:gridCol w:w="586"/>
            <w:gridCol w:w="586"/>
            <w:gridCol w:w="586"/>
            <w:gridCol w:w="586"/>
            <w:gridCol w:w="586"/>
            <w:gridCol w:w="586"/>
            <w:gridCol w:w="1187"/>
            <w:gridCol w:w="1287"/>
          </w:tblGrid>
        </w:tblGridChange>
      </w:tblGrid>
      <w:tr w:rsidR="006C7C8A" w:rsidRPr="006C7C8A" w14:paraId="75480040" w14:textId="77777777" w:rsidTr="00634934">
        <w:trPr>
          <w:trHeight w:val="1191"/>
          <w:jc w:val="center"/>
          <w:ins w:id="912" w:author="CATT" w:date="2022-03-07T10:05:00Z"/>
        </w:trPr>
        <w:tc>
          <w:tcPr>
            <w:tcW w:w="615" w:type="pct"/>
            <w:vAlign w:val="center"/>
          </w:tcPr>
          <w:p w14:paraId="3252BB21" w14:textId="77777777" w:rsidR="006C7C8A" w:rsidRPr="006C7C8A" w:rsidRDefault="006C7C8A" w:rsidP="00634934">
            <w:pPr>
              <w:keepNext/>
              <w:keepLines/>
              <w:jc w:val="center"/>
              <w:rPr>
                <w:ins w:id="913" w:author="CATT" w:date="2022-03-07T10:05:00Z"/>
                <w:rFonts w:ascii="Arial" w:hAnsi="Arial"/>
                <w:b/>
                <w:sz w:val="18"/>
                <w:rPrChange w:id="914" w:author="CATT" w:date="2022-03-07T10:06:00Z">
                  <w:rPr>
                    <w:ins w:id="915" w:author="CATT" w:date="2022-03-07T10:05:00Z"/>
                    <w:rFonts w:ascii="Arial" w:hAnsi="Arial"/>
                    <w:b/>
                    <w:sz w:val="18"/>
                  </w:rPr>
                </w:rPrChange>
              </w:rPr>
            </w:pPr>
            <w:ins w:id="916" w:author="CATT" w:date="2022-03-07T10:05:00Z">
              <w:r w:rsidRPr="006C7C8A">
                <w:rPr>
                  <w:rFonts w:ascii="Arial" w:hAnsi="Arial"/>
                  <w:b/>
                  <w:sz w:val="18"/>
                  <w:rPrChange w:id="917" w:author="CATT" w:date="2022-03-07T10:06:00Z">
                    <w:rPr>
                      <w:rFonts w:ascii="Arial" w:hAnsi="Arial"/>
                      <w:b/>
                      <w:sz w:val="18"/>
                    </w:rPr>
                  </w:rPrChange>
                </w:rPr>
                <w:t>V2X inter-band Configuration</w:t>
              </w:r>
            </w:ins>
          </w:p>
        </w:tc>
        <w:tc>
          <w:tcPr>
            <w:tcW w:w="457" w:type="pct"/>
            <w:vAlign w:val="center"/>
          </w:tcPr>
          <w:p w14:paraId="2AE1B62F" w14:textId="77777777" w:rsidR="006C7C8A" w:rsidRPr="006C7C8A" w:rsidRDefault="006C7C8A" w:rsidP="00634934">
            <w:pPr>
              <w:keepNext/>
              <w:keepLines/>
              <w:jc w:val="center"/>
              <w:rPr>
                <w:ins w:id="918" w:author="CATT" w:date="2022-03-07T10:05:00Z"/>
                <w:rFonts w:ascii="Arial" w:hAnsi="Arial"/>
                <w:b/>
                <w:sz w:val="18"/>
                <w:rPrChange w:id="919" w:author="CATT" w:date="2022-03-07T10:06:00Z">
                  <w:rPr>
                    <w:ins w:id="920" w:author="CATT" w:date="2022-03-07T10:05:00Z"/>
                    <w:rFonts w:ascii="Arial" w:hAnsi="Arial"/>
                    <w:b/>
                    <w:sz w:val="18"/>
                  </w:rPr>
                </w:rPrChange>
              </w:rPr>
            </w:pPr>
            <w:ins w:id="921" w:author="CATT" w:date="2022-03-07T10:05:00Z">
              <w:r w:rsidRPr="006C7C8A">
                <w:rPr>
                  <w:rFonts w:ascii="Arial" w:eastAsia="宋体" w:hAnsi="Arial" w:hint="eastAsia"/>
                  <w:b/>
                  <w:sz w:val="18"/>
                  <w:lang w:eastAsia="zh-CN"/>
                  <w:rPrChange w:id="922" w:author="CATT" w:date="2022-03-07T10:06:00Z">
                    <w:rPr>
                      <w:rFonts w:ascii="Arial" w:eastAsia="宋体" w:hAnsi="Arial" w:hint="eastAsia"/>
                      <w:b/>
                      <w:sz w:val="18"/>
                      <w:lang w:eastAsia="zh-CN"/>
                    </w:rPr>
                  </w:rPrChange>
                </w:rPr>
                <w:t>E-UTRA / NR</w:t>
              </w:r>
              <w:r w:rsidRPr="006C7C8A">
                <w:rPr>
                  <w:rFonts w:ascii="Arial" w:hAnsi="Arial"/>
                  <w:b/>
                  <w:sz w:val="18"/>
                  <w:rPrChange w:id="923" w:author="CATT" w:date="2022-03-07T10:06:00Z">
                    <w:rPr>
                      <w:rFonts w:ascii="Arial" w:hAnsi="Arial"/>
                      <w:b/>
                      <w:sz w:val="18"/>
                    </w:rPr>
                  </w:rPrChange>
                </w:rPr>
                <w:t xml:space="preserve"> operating  Band</w:t>
              </w:r>
            </w:ins>
          </w:p>
        </w:tc>
        <w:tc>
          <w:tcPr>
            <w:tcW w:w="258" w:type="pct"/>
            <w:vAlign w:val="center"/>
          </w:tcPr>
          <w:p w14:paraId="3016F0B5" w14:textId="77777777" w:rsidR="006C7C8A" w:rsidRPr="006C7C8A" w:rsidRDefault="006C7C8A" w:rsidP="00634934">
            <w:pPr>
              <w:keepNext/>
              <w:keepLines/>
              <w:jc w:val="center"/>
              <w:rPr>
                <w:ins w:id="924" w:author="CATT" w:date="2022-03-07T10:05:00Z"/>
                <w:rFonts w:ascii="Arial" w:eastAsia="宋体" w:hAnsi="Arial" w:hint="eastAsia"/>
                <w:b/>
                <w:sz w:val="18"/>
                <w:lang w:eastAsia="zh-CN"/>
                <w:rPrChange w:id="925" w:author="CATT" w:date="2022-03-07T10:06:00Z">
                  <w:rPr>
                    <w:ins w:id="926" w:author="CATT" w:date="2022-03-07T10:05:00Z"/>
                    <w:rFonts w:ascii="Arial" w:eastAsia="宋体" w:hAnsi="Arial" w:hint="eastAsia"/>
                    <w:b/>
                    <w:sz w:val="18"/>
                    <w:lang w:eastAsia="zh-CN"/>
                  </w:rPr>
                </w:rPrChange>
              </w:rPr>
            </w:pPr>
            <w:ins w:id="927" w:author="CATT" w:date="2022-03-07T10:05:00Z">
              <w:r w:rsidRPr="006C7C8A">
                <w:rPr>
                  <w:rFonts w:ascii="Arial" w:hAnsi="Arial" w:hint="eastAsia"/>
                  <w:b/>
                  <w:sz w:val="18"/>
                  <w:rPrChange w:id="928" w:author="CATT" w:date="2022-03-07T10:06:00Z">
                    <w:rPr>
                      <w:rFonts w:ascii="Arial" w:hAnsi="Arial" w:hint="eastAsia"/>
                      <w:b/>
                      <w:sz w:val="18"/>
                    </w:rPr>
                  </w:rPrChange>
                </w:rPr>
                <w:t>SCS</w:t>
              </w:r>
              <w:r w:rsidRPr="006C7C8A">
                <w:rPr>
                  <w:rFonts w:ascii="Arial" w:eastAsia="宋体" w:hAnsi="Arial" w:hint="eastAsia"/>
                  <w:b/>
                  <w:sz w:val="18"/>
                  <w:lang w:eastAsia="zh-CN"/>
                  <w:rPrChange w:id="929" w:author="CATT" w:date="2022-03-07T10:06:00Z">
                    <w:rPr>
                      <w:rFonts w:ascii="Arial" w:eastAsia="宋体" w:hAnsi="Arial" w:hint="eastAsia"/>
                      <w:b/>
                      <w:sz w:val="18"/>
                      <w:lang w:eastAsia="zh-CN"/>
                    </w:rPr>
                  </w:rPrChange>
                </w:rPr>
                <w:t xml:space="preserve"> </w:t>
              </w:r>
              <w:r w:rsidRPr="006C7C8A">
                <w:rPr>
                  <w:rFonts w:ascii="Arial" w:hAnsi="Arial" w:hint="eastAsia"/>
                  <w:b/>
                  <w:sz w:val="18"/>
                  <w:rPrChange w:id="930" w:author="CATT" w:date="2022-03-07T10:06:00Z">
                    <w:rPr>
                      <w:rFonts w:ascii="Arial" w:hAnsi="Arial" w:hint="eastAsia"/>
                      <w:b/>
                      <w:sz w:val="18"/>
                    </w:rPr>
                  </w:rPrChange>
                </w:rPr>
                <w:t>kHz</w:t>
              </w:r>
            </w:ins>
          </w:p>
        </w:tc>
        <w:tc>
          <w:tcPr>
            <w:tcW w:w="258" w:type="pct"/>
            <w:vAlign w:val="center"/>
          </w:tcPr>
          <w:p w14:paraId="7B1D1C1A" w14:textId="77777777" w:rsidR="006C7C8A" w:rsidRPr="006C7C8A" w:rsidRDefault="006C7C8A" w:rsidP="00634934">
            <w:pPr>
              <w:keepNext/>
              <w:keepLines/>
              <w:jc w:val="center"/>
              <w:rPr>
                <w:ins w:id="931" w:author="CATT" w:date="2022-03-07T10:05:00Z"/>
                <w:rFonts w:ascii="Arial" w:eastAsia="宋体" w:hAnsi="Arial" w:hint="eastAsia"/>
                <w:b/>
                <w:sz w:val="18"/>
                <w:lang w:eastAsia="zh-CN"/>
                <w:rPrChange w:id="932" w:author="CATT" w:date="2022-03-07T10:06:00Z">
                  <w:rPr>
                    <w:ins w:id="933" w:author="CATT" w:date="2022-03-07T10:05:00Z"/>
                    <w:rFonts w:ascii="Arial" w:hAnsi="Arial" w:hint="eastAsia"/>
                    <w:b/>
                    <w:sz w:val="18"/>
                  </w:rPr>
                </w:rPrChange>
              </w:rPr>
            </w:pPr>
            <w:ins w:id="934" w:author="CATT" w:date="2022-03-07T10:05:00Z">
              <w:r w:rsidRPr="006C7C8A">
                <w:rPr>
                  <w:rFonts w:ascii="Arial" w:eastAsia="宋体" w:hAnsi="Arial" w:hint="eastAsia"/>
                  <w:b/>
                  <w:sz w:val="18"/>
                  <w:lang w:eastAsia="zh-CN"/>
                  <w:rPrChange w:id="935" w:author="CATT" w:date="2022-03-07T10:06:00Z">
                    <w:rPr>
                      <w:rFonts w:ascii="Arial" w:eastAsia="宋体" w:hAnsi="Arial" w:hint="eastAsia"/>
                      <w:b/>
                      <w:sz w:val="18"/>
                      <w:lang w:eastAsia="zh-CN"/>
                    </w:rPr>
                  </w:rPrChange>
                </w:rPr>
                <w:t>1.4 MHz</w:t>
              </w:r>
            </w:ins>
          </w:p>
        </w:tc>
        <w:tc>
          <w:tcPr>
            <w:tcW w:w="258" w:type="pct"/>
            <w:vAlign w:val="center"/>
          </w:tcPr>
          <w:p w14:paraId="26CC152C" w14:textId="77777777" w:rsidR="006C7C8A" w:rsidRPr="006C7C8A" w:rsidRDefault="006C7C8A" w:rsidP="00634934">
            <w:pPr>
              <w:keepNext/>
              <w:keepLines/>
              <w:jc w:val="center"/>
              <w:rPr>
                <w:ins w:id="936" w:author="CATT" w:date="2022-03-07T10:05:00Z"/>
                <w:rFonts w:ascii="Arial" w:eastAsia="宋体" w:hAnsi="Arial" w:hint="eastAsia"/>
                <w:b/>
                <w:sz w:val="18"/>
                <w:lang w:eastAsia="zh-CN"/>
                <w:rPrChange w:id="937" w:author="CATT" w:date="2022-03-07T10:06:00Z">
                  <w:rPr>
                    <w:ins w:id="938" w:author="CATT" w:date="2022-03-07T10:05:00Z"/>
                    <w:rFonts w:ascii="Arial" w:hAnsi="Arial" w:hint="eastAsia"/>
                    <w:b/>
                    <w:sz w:val="18"/>
                  </w:rPr>
                </w:rPrChange>
              </w:rPr>
            </w:pPr>
            <w:ins w:id="939" w:author="CATT" w:date="2022-03-07T10:05:00Z">
              <w:r w:rsidRPr="006C7C8A">
                <w:rPr>
                  <w:rFonts w:ascii="Arial" w:eastAsia="宋体" w:hAnsi="Arial" w:hint="eastAsia"/>
                  <w:b/>
                  <w:sz w:val="18"/>
                  <w:lang w:eastAsia="zh-CN"/>
                  <w:rPrChange w:id="940" w:author="CATT" w:date="2022-03-07T10:06:00Z">
                    <w:rPr>
                      <w:rFonts w:ascii="Arial" w:eastAsia="宋体" w:hAnsi="Arial" w:hint="eastAsia"/>
                      <w:b/>
                      <w:sz w:val="18"/>
                      <w:lang w:eastAsia="zh-CN"/>
                    </w:rPr>
                  </w:rPrChange>
                </w:rPr>
                <w:t>3 MHz</w:t>
              </w:r>
            </w:ins>
          </w:p>
        </w:tc>
        <w:tc>
          <w:tcPr>
            <w:tcW w:w="258" w:type="pct"/>
            <w:vAlign w:val="center"/>
          </w:tcPr>
          <w:p w14:paraId="7E54F8E5" w14:textId="77777777" w:rsidR="006C7C8A" w:rsidRPr="006C7C8A" w:rsidRDefault="006C7C8A" w:rsidP="00634934">
            <w:pPr>
              <w:keepNext/>
              <w:keepLines/>
              <w:jc w:val="center"/>
              <w:rPr>
                <w:ins w:id="941" w:author="CATT" w:date="2022-03-07T10:05:00Z"/>
                <w:rFonts w:ascii="Arial" w:hAnsi="Arial"/>
                <w:b/>
                <w:sz w:val="18"/>
                <w:rPrChange w:id="942" w:author="CATT" w:date="2022-03-07T10:06:00Z">
                  <w:rPr>
                    <w:ins w:id="943" w:author="CATT" w:date="2022-03-07T10:05:00Z"/>
                    <w:rFonts w:ascii="Arial" w:hAnsi="Arial"/>
                    <w:b/>
                    <w:sz w:val="18"/>
                  </w:rPr>
                </w:rPrChange>
              </w:rPr>
            </w:pPr>
            <w:ins w:id="944" w:author="CATT" w:date="2022-03-07T10:05:00Z">
              <w:r w:rsidRPr="006C7C8A">
                <w:rPr>
                  <w:rFonts w:ascii="Arial" w:eastAsia="宋体" w:hAnsi="Arial" w:hint="eastAsia"/>
                  <w:b/>
                  <w:sz w:val="18"/>
                  <w:lang w:eastAsia="zh-CN"/>
                  <w:rPrChange w:id="945" w:author="CATT" w:date="2022-03-07T10:06:00Z">
                    <w:rPr>
                      <w:rFonts w:ascii="Arial" w:eastAsia="宋体" w:hAnsi="Arial" w:hint="eastAsia"/>
                      <w:b/>
                      <w:sz w:val="18"/>
                      <w:lang w:eastAsia="zh-CN"/>
                    </w:rPr>
                  </w:rPrChange>
                </w:rPr>
                <w:t>5</w:t>
              </w:r>
              <w:r w:rsidRPr="006C7C8A">
                <w:rPr>
                  <w:rFonts w:ascii="Arial" w:hAnsi="Arial"/>
                  <w:b/>
                  <w:sz w:val="18"/>
                  <w:rPrChange w:id="946" w:author="CATT" w:date="2022-03-07T10:06:00Z">
                    <w:rPr>
                      <w:rFonts w:ascii="Arial" w:hAnsi="Arial"/>
                      <w:b/>
                      <w:sz w:val="18"/>
                    </w:rPr>
                  </w:rPrChange>
                </w:rPr>
                <w:t xml:space="preserve"> MHz</w:t>
              </w:r>
            </w:ins>
          </w:p>
        </w:tc>
        <w:tc>
          <w:tcPr>
            <w:tcW w:w="258" w:type="pct"/>
            <w:vAlign w:val="center"/>
          </w:tcPr>
          <w:p w14:paraId="1CDD6713" w14:textId="77777777" w:rsidR="006C7C8A" w:rsidRPr="006C7C8A" w:rsidRDefault="006C7C8A" w:rsidP="00634934">
            <w:pPr>
              <w:keepNext/>
              <w:keepLines/>
              <w:jc w:val="center"/>
              <w:rPr>
                <w:ins w:id="947" w:author="CATT" w:date="2022-03-07T10:05:00Z"/>
                <w:rFonts w:ascii="Arial" w:hAnsi="Arial"/>
                <w:b/>
                <w:sz w:val="18"/>
                <w:rPrChange w:id="948" w:author="CATT" w:date="2022-03-07T10:06:00Z">
                  <w:rPr>
                    <w:ins w:id="949" w:author="CATT" w:date="2022-03-07T10:05:00Z"/>
                    <w:rFonts w:ascii="Arial" w:hAnsi="Arial"/>
                    <w:b/>
                    <w:sz w:val="18"/>
                  </w:rPr>
                </w:rPrChange>
              </w:rPr>
            </w:pPr>
            <w:ins w:id="950" w:author="CATT" w:date="2022-03-07T10:05:00Z">
              <w:r w:rsidRPr="006C7C8A">
                <w:rPr>
                  <w:rFonts w:ascii="Arial" w:eastAsia="宋体" w:hAnsi="Arial" w:hint="eastAsia"/>
                  <w:b/>
                  <w:sz w:val="18"/>
                  <w:lang w:eastAsia="zh-CN"/>
                  <w:rPrChange w:id="951" w:author="CATT" w:date="2022-03-07T10:06:00Z">
                    <w:rPr>
                      <w:rFonts w:ascii="Arial" w:eastAsia="宋体" w:hAnsi="Arial" w:hint="eastAsia"/>
                      <w:b/>
                      <w:sz w:val="18"/>
                      <w:lang w:eastAsia="zh-CN"/>
                    </w:rPr>
                  </w:rPrChange>
                </w:rPr>
                <w:t>10</w:t>
              </w:r>
              <w:r w:rsidRPr="006C7C8A">
                <w:rPr>
                  <w:rFonts w:ascii="Arial" w:hAnsi="Arial"/>
                  <w:b/>
                  <w:sz w:val="18"/>
                  <w:rPrChange w:id="952" w:author="CATT" w:date="2022-03-07T10:06:00Z">
                    <w:rPr>
                      <w:rFonts w:ascii="Arial" w:hAnsi="Arial"/>
                      <w:b/>
                      <w:sz w:val="18"/>
                    </w:rPr>
                  </w:rPrChange>
                </w:rPr>
                <w:t xml:space="preserve"> MHz</w:t>
              </w:r>
            </w:ins>
          </w:p>
        </w:tc>
        <w:tc>
          <w:tcPr>
            <w:tcW w:w="258" w:type="pct"/>
            <w:vAlign w:val="center"/>
          </w:tcPr>
          <w:p w14:paraId="74C7FD5F" w14:textId="77777777" w:rsidR="006C7C8A" w:rsidRPr="006C7C8A" w:rsidRDefault="006C7C8A" w:rsidP="00634934">
            <w:pPr>
              <w:keepNext/>
              <w:keepLines/>
              <w:jc w:val="center"/>
              <w:rPr>
                <w:ins w:id="953" w:author="CATT" w:date="2022-03-07T10:05:00Z"/>
                <w:rFonts w:ascii="Arial" w:hAnsi="Arial"/>
                <w:b/>
                <w:sz w:val="18"/>
                <w:rPrChange w:id="954" w:author="CATT" w:date="2022-03-07T10:06:00Z">
                  <w:rPr>
                    <w:ins w:id="955" w:author="CATT" w:date="2022-03-07T10:05:00Z"/>
                    <w:rFonts w:ascii="Arial" w:hAnsi="Arial"/>
                    <w:b/>
                    <w:sz w:val="18"/>
                  </w:rPr>
                </w:rPrChange>
              </w:rPr>
            </w:pPr>
            <w:ins w:id="956" w:author="CATT" w:date="2022-03-07T10:05:00Z">
              <w:r w:rsidRPr="006C7C8A">
                <w:rPr>
                  <w:rFonts w:ascii="Arial" w:eastAsia="宋体" w:hAnsi="Arial" w:hint="eastAsia"/>
                  <w:b/>
                  <w:sz w:val="18"/>
                  <w:lang w:eastAsia="zh-CN"/>
                  <w:rPrChange w:id="957" w:author="CATT" w:date="2022-03-07T10:06:00Z">
                    <w:rPr>
                      <w:rFonts w:ascii="Arial" w:eastAsia="宋体" w:hAnsi="Arial" w:hint="eastAsia"/>
                      <w:b/>
                      <w:sz w:val="18"/>
                      <w:lang w:eastAsia="zh-CN"/>
                    </w:rPr>
                  </w:rPrChange>
                </w:rPr>
                <w:t>15</w:t>
              </w:r>
              <w:r w:rsidRPr="006C7C8A">
                <w:rPr>
                  <w:rFonts w:ascii="Arial" w:hAnsi="Arial"/>
                  <w:b/>
                  <w:sz w:val="18"/>
                  <w:rPrChange w:id="958" w:author="CATT" w:date="2022-03-07T10:06:00Z">
                    <w:rPr>
                      <w:rFonts w:ascii="Arial" w:hAnsi="Arial"/>
                      <w:b/>
                      <w:sz w:val="18"/>
                    </w:rPr>
                  </w:rPrChange>
                </w:rPr>
                <w:t xml:space="preserve"> MHz</w:t>
              </w:r>
            </w:ins>
          </w:p>
        </w:tc>
        <w:tc>
          <w:tcPr>
            <w:tcW w:w="258" w:type="pct"/>
            <w:vAlign w:val="center"/>
          </w:tcPr>
          <w:p w14:paraId="37500B91" w14:textId="77777777" w:rsidR="006C7C8A" w:rsidRPr="006C7C8A" w:rsidRDefault="006C7C8A" w:rsidP="00634934">
            <w:pPr>
              <w:keepNext/>
              <w:keepLines/>
              <w:jc w:val="center"/>
              <w:rPr>
                <w:ins w:id="959" w:author="CATT" w:date="2022-03-07T10:05:00Z"/>
                <w:rFonts w:ascii="Arial" w:hAnsi="Arial"/>
                <w:b/>
                <w:sz w:val="18"/>
                <w:rPrChange w:id="960" w:author="CATT" w:date="2022-03-07T10:06:00Z">
                  <w:rPr>
                    <w:ins w:id="961" w:author="CATT" w:date="2022-03-07T10:05:00Z"/>
                    <w:rFonts w:ascii="Arial" w:hAnsi="Arial"/>
                    <w:b/>
                    <w:sz w:val="18"/>
                  </w:rPr>
                </w:rPrChange>
              </w:rPr>
            </w:pPr>
            <w:ins w:id="962" w:author="CATT" w:date="2022-03-07T10:05:00Z">
              <w:r w:rsidRPr="006C7C8A">
                <w:rPr>
                  <w:rFonts w:ascii="Arial" w:eastAsia="宋体" w:hAnsi="Arial" w:hint="eastAsia"/>
                  <w:b/>
                  <w:sz w:val="18"/>
                  <w:lang w:eastAsia="zh-CN"/>
                  <w:rPrChange w:id="963" w:author="CATT" w:date="2022-03-07T10:06:00Z">
                    <w:rPr>
                      <w:rFonts w:ascii="Arial" w:eastAsia="宋体" w:hAnsi="Arial" w:hint="eastAsia"/>
                      <w:b/>
                      <w:sz w:val="18"/>
                      <w:lang w:eastAsia="zh-CN"/>
                    </w:rPr>
                  </w:rPrChange>
                </w:rPr>
                <w:t xml:space="preserve">20 </w:t>
              </w:r>
              <w:r w:rsidRPr="006C7C8A">
                <w:rPr>
                  <w:rFonts w:ascii="Arial" w:hAnsi="Arial"/>
                  <w:b/>
                  <w:sz w:val="18"/>
                  <w:rPrChange w:id="964" w:author="CATT" w:date="2022-03-07T10:06:00Z">
                    <w:rPr>
                      <w:rFonts w:ascii="Arial" w:hAnsi="Arial"/>
                      <w:b/>
                      <w:sz w:val="18"/>
                    </w:rPr>
                  </w:rPrChange>
                </w:rPr>
                <w:t>MHz</w:t>
              </w:r>
            </w:ins>
          </w:p>
        </w:tc>
        <w:tc>
          <w:tcPr>
            <w:tcW w:w="258" w:type="pct"/>
            <w:vAlign w:val="center"/>
          </w:tcPr>
          <w:p w14:paraId="14D87C4A" w14:textId="77777777" w:rsidR="006C7C8A" w:rsidRPr="006C7C8A" w:rsidRDefault="006C7C8A" w:rsidP="00634934">
            <w:pPr>
              <w:keepNext/>
              <w:keepLines/>
              <w:jc w:val="center"/>
              <w:rPr>
                <w:ins w:id="965" w:author="CATT" w:date="2022-03-07T10:05:00Z"/>
                <w:rFonts w:ascii="Arial" w:hAnsi="Arial"/>
                <w:b/>
                <w:sz w:val="18"/>
                <w:rPrChange w:id="966" w:author="CATT" w:date="2022-03-07T10:06:00Z">
                  <w:rPr>
                    <w:ins w:id="967" w:author="CATT" w:date="2022-03-07T10:05:00Z"/>
                    <w:rFonts w:ascii="Arial" w:hAnsi="Arial"/>
                    <w:b/>
                    <w:sz w:val="18"/>
                  </w:rPr>
                </w:rPrChange>
              </w:rPr>
            </w:pPr>
            <w:ins w:id="968" w:author="CATT" w:date="2022-03-07T10:05:00Z">
              <w:r w:rsidRPr="006C7C8A">
                <w:rPr>
                  <w:rFonts w:ascii="Arial" w:eastAsia="宋体" w:hAnsi="Arial" w:hint="eastAsia"/>
                  <w:b/>
                  <w:sz w:val="18"/>
                  <w:lang w:eastAsia="zh-CN"/>
                  <w:rPrChange w:id="969" w:author="CATT" w:date="2022-03-07T10:06:00Z">
                    <w:rPr>
                      <w:rFonts w:ascii="Arial" w:eastAsia="宋体" w:hAnsi="Arial" w:hint="eastAsia"/>
                      <w:b/>
                      <w:sz w:val="18"/>
                      <w:lang w:eastAsia="zh-CN"/>
                    </w:rPr>
                  </w:rPrChange>
                </w:rPr>
                <w:t>25</w:t>
              </w:r>
              <w:r w:rsidRPr="006C7C8A">
                <w:rPr>
                  <w:rFonts w:ascii="Arial" w:hAnsi="Arial"/>
                  <w:b/>
                  <w:sz w:val="18"/>
                  <w:rPrChange w:id="970" w:author="CATT" w:date="2022-03-07T10:06:00Z">
                    <w:rPr>
                      <w:rFonts w:ascii="Arial" w:hAnsi="Arial"/>
                      <w:b/>
                      <w:sz w:val="18"/>
                    </w:rPr>
                  </w:rPrChange>
                </w:rPr>
                <w:t xml:space="preserve"> MHz</w:t>
              </w:r>
            </w:ins>
          </w:p>
        </w:tc>
        <w:tc>
          <w:tcPr>
            <w:tcW w:w="258" w:type="pct"/>
            <w:vAlign w:val="center"/>
          </w:tcPr>
          <w:p w14:paraId="5024E8B7" w14:textId="77777777" w:rsidR="006C7C8A" w:rsidRPr="006C7C8A" w:rsidRDefault="006C7C8A" w:rsidP="00634934">
            <w:pPr>
              <w:keepNext/>
              <w:keepLines/>
              <w:jc w:val="center"/>
              <w:rPr>
                <w:ins w:id="971" w:author="CATT" w:date="2022-03-07T10:05:00Z"/>
                <w:rFonts w:ascii="Arial" w:hAnsi="Arial"/>
                <w:b/>
                <w:sz w:val="18"/>
                <w:rPrChange w:id="972" w:author="CATT" w:date="2022-03-07T10:06:00Z">
                  <w:rPr>
                    <w:ins w:id="973" w:author="CATT" w:date="2022-03-07T10:05:00Z"/>
                    <w:rFonts w:ascii="Arial" w:hAnsi="Arial"/>
                    <w:b/>
                    <w:sz w:val="18"/>
                  </w:rPr>
                </w:rPrChange>
              </w:rPr>
            </w:pPr>
            <w:ins w:id="974" w:author="CATT" w:date="2022-03-07T10:05:00Z">
              <w:r w:rsidRPr="006C7C8A">
                <w:rPr>
                  <w:rFonts w:ascii="Arial" w:eastAsia="宋体" w:hAnsi="Arial" w:hint="eastAsia"/>
                  <w:b/>
                  <w:sz w:val="18"/>
                  <w:lang w:eastAsia="zh-CN"/>
                  <w:rPrChange w:id="975" w:author="CATT" w:date="2022-03-07T10:06:00Z">
                    <w:rPr>
                      <w:rFonts w:ascii="Arial" w:eastAsia="宋体" w:hAnsi="Arial" w:hint="eastAsia"/>
                      <w:b/>
                      <w:sz w:val="18"/>
                      <w:lang w:eastAsia="zh-CN"/>
                    </w:rPr>
                  </w:rPrChange>
                </w:rPr>
                <w:t>30</w:t>
              </w:r>
              <w:r w:rsidRPr="006C7C8A">
                <w:rPr>
                  <w:rFonts w:ascii="Arial" w:hAnsi="Arial"/>
                  <w:b/>
                  <w:sz w:val="18"/>
                  <w:rPrChange w:id="976" w:author="CATT" w:date="2022-03-07T10:06:00Z">
                    <w:rPr>
                      <w:rFonts w:ascii="Arial" w:hAnsi="Arial"/>
                      <w:b/>
                      <w:sz w:val="18"/>
                    </w:rPr>
                  </w:rPrChange>
                </w:rPr>
                <w:t xml:space="preserve"> MHz</w:t>
              </w:r>
            </w:ins>
          </w:p>
        </w:tc>
        <w:tc>
          <w:tcPr>
            <w:tcW w:w="258" w:type="pct"/>
            <w:vAlign w:val="center"/>
          </w:tcPr>
          <w:p w14:paraId="33009969" w14:textId="77777777" w:rsidR="006C7C8A" w:rsidRPr="006C7C8A" w:rsidRDefault="006C7C8A" w:rsidP="00634934">
            <w:pPr>
              <w:keepNext/>
              <w:keepLines/>
              <w:jc w:val="center"/>
              <w:rPr>
                <w:ins w:id="977" w:author="CATT" w:date="2022-03-07T10:05:00Z"/>
                <w:rFonts w:ascii="Arial" w:hAnsi="Arial"/>
                <w:b/>
                <w:sz w:val="18"/>
                <w:rPrChange w:id="978" w:author="CATT" w:date="2022-03-07T10:06:00Z">
                  <w:rPr>
                    <w:ins w:id="979" w:author="CATT" w:date="2022-03-07T10:05:00Z"/>
                    <w:rFonts w:ascii="Arial" w:hAnsi="Arial"/>
                    <w:b/>
                    <w:sz w:val="18"/>
                  </w:rPr>
                </w:rPrChange>
              </w:rPr>
            </w:pPr>
            <w:ins w:id="980" w:author="CATT" w:date="2022-03-07T10:05:00Z">
              <w:r w:rsidRPr="006C7C8A">
                <w:rPr>
                  <w:rFonts w:ascii="Arial" w:eastAsia="宋体" w:hAnsi="Arial" w:hint="eastAsia"/>
                  <w:b/>
                  <w:sz w:val="18"/>
                  <w:lang w:eastAsia="zh-CN"/>
                  <w:rPrChange w:id="981" w:author="CATT" w:date="2022-03-07T10:06:00Z">
                    <w:rPr>
                      <w:rFonts w:ascii="Arial" w:eastAsia="宋体" w:hAnsi="Arial" w:hint="eastAsia"/>
                      <w:b/>
                      <w:sz w:val="18"/>
                      <w:lang w:eastAsia="zh-CN"/>
                    </w:rPr>
                  </w:rPrChange>
                </w:rPr>
                <w:t>40</w:t>
              </w:r>
              <w:r w:rsidRPr="006C7C8A">
                <w:rPr>
                  <w:rFonts w:ascii="Arial" w:hAnsi="Arial"/>
                  <w:b/>
                  <w:sz w:val="18"/>
                  <w:rPrChange w:id="982" w:author="CATT" w:date="2022-03-07T10:06:00Z">
                    <w:rPr>
                      <w:rFonts w:ascii="Arial" w:hAnsi="Arial"/>
                      <w:b/>
                      <w:sz w:val="18"/>
                    </w:rPr>
                  </w:rPrChange>
                </w:rPr>
                <w:t xml:space="preserve"> MHz</w:t>
              </w:r>
            </w:ins>
          </w:p>
        </w:tc>
        <w:tc>
          <w:tcPr>
            <w:tcW w:w="258" w:type="pct"/>
            <w:vAlign w:val="center"/>
          </w:tcPr>
          <w:p w14:paraId="390A1E52" w14:textId="77777777" w:rsidR="006C7C8A" w:rsidRPr="006C7C8A" w:rsidRDefault="006C7C8A" w:rsidP="00634934">
            <w:pPr>
              <w:keepNext/>
              <w:keepLines/>
              <w:jc w:val="center"/>
              <w:rPr>
                <w:ins w:id="983" w:author="CATT" w:date="2022-03-07T10:05:00Z"/>
                <w:rFonts w:ascii="Arial" w:hAnsi="Arial"/>
                <w:b/>
                <w:sz w:val="18"/>
                <w:rPrChange w:id="984" w:author="CATT" w:date="2022-03-07T10:06:00Z">
                  <w:rPr>
                    <w:ins w:id="985" w:author="CATT" w:date="2022-03-07T10:05:00Z"/>
                    <w:rFonts w:ascii="Arial" w:hAnsi="Arial"/>
                    <w:b/>
                    <w:sz w:val="18"/>
                  </w:rPr>
                </w:rPrChange>
              </w:rPr>
            </w:pPr>
            <w:ins w:id="986" w:author="CATT" w:date="2022-03-07T10:05:00Z">
              <w:r w:rsidRPr="006C7C8A">
                <w:rPr>
                  <w:rFonts w:ascii="Arial" w:eastAsia="宋体" w:hAnsi="Arial" w:hint="eastAsia"/>
                  <w:b/>
                  <w:sz w:val="18"/>
                  <w:lang w:eastAsia="zh-CN"/>
                  <w:rPrChange w:id="987" w:author="CATT" w:date="2022-03-07T10:06:00Z">
                    <w:rPr>
                      <w:rFonts w:ascii="Arial" w:eastAsia="宋体" w:hAnsi="Arial" w:hint="eastAsia"/>
                      <w:b/>
                      <w:sz w:val="18"/>
                      <w:lang w:eastAsia="zh-CN"/>
                    </w:rPr>
                  </w:rPrChange>
                </w:rPr>
                <w:t>50</w:t>
              </w:r>
              <w:r w:rsidRPr="006C7C8A">
                <w:rPr>
                  <w:rFonts w:ascii="Arial" w:hAnsi="Arial"/>
                  <w:b/>
                  <w:sz w:val="18"/>
                  <w:rPrChange w:id="988" w:author="CATT" w:date="2022-03-07T10:06:00Z">
                    <w:rPr>
                      <w:rFonts w:ascii="Arial" w:hAnsi="Arial"/>
                      <w:b/>
                      <w:sz w:val="18"/>
                    </w:rPr>
                  </w:rPrChange>
                </w:rPr>
                <w:t xml:space="preserve"> MHz</w:t>
              </w:r>
            </w:ins>
          </w:p>
        </w:tc>
        <w:tc>
          <w:tcPr>
            <w:tcW w:w="523" w:type="pct"/>
            <w:vAlign w:val="center"/>
          </w:tcPr>
          <w:p w14:paraId="543A0D13" w14:textId="77777777" w:rsidR="006C7C8A" w:rsidRPr="006C7C8A" w:rsidRDefault="006C7C8A" w:rsidP="00634934">
            <w:pPr>
              <w:keepNext/>
              <w:keepLines/>
              <w:jc w:val="center"/>
              <w:rPr>
                <w:ins w:id="989" w:author="CATT" w:date="2022-03-07T10:05:00Z"/>
                <w:rFonts w:ascii="Arial" w:eastAsia="宋体" w:hAnsi="Arial"/>
                <w:b/>
                <w:sz w:val="18"/>
                <w:lang w:eastAsia="zh-CN"/>
                <w:rPrChange w:id="990" w:author="CATT" w:date="2022-03-07T10:06:00Z">
                  <w:rPr>
                    <w:ins w:id="991" w:author="CATT" w:date="2022-03-07T10:05:00Z"/>
                    <w:rFonts w:ascii="Arial" w:eastAsia="宋体" w:hAnsi="Arial"/>
                    <w:b/>
                    <w:sz w:val="18"/>
                    <w:lang w:eastAsia="zh-CN"/>
                  </w:rPr>
                </w:rPrChange>
              </w:rPr>
            </w:pPr>
            <w:ins w:id="992" w:author="CATT" w:date="2022-03-07T10:05:00Z">
              <w:r w:rsidRPr="006C7C8A">
                <w:rPr>
                  <w:rFonts w:ascii="Arial" w:hAnsi="Arial"/>
                  <w:b/>
                  <w:sz w:val="18"/>
                  <w:rPrChange w:id="993" w:author="CATT" w:date="2022-03-07T10:06:00Z">
                    <w:rPr>
                      <w:rFonts w:ascii="Arial" w:hAnsi="Arial"/>
                      <w:b/>
                      <w:sz w:val="18"/>
                    </w:rPr>
                  </w:rPrChange>
                </w:rPr>
                <w:t>Maximum aggregated bandwidth</w:t>
              </w:r>
              <w:r w:rsidRPr="006C7C8A">
                <w:rPr>
                  <w:rFonts w:ascii="Arial" w:eastAsia="宋体" w:hAnsi="Arial" w:hint="eastAsia"/>
                  <w:b/>
                  <w:sz w:val="18"/>
                  <w:lang w:eastAsia="zh-CN"/>
                  <w:rPrChange w:id="994" w:author="CATT" w:date="2022-03-07T10:06:00Z">
                    <w:rPr>
                      <w:rFonts w:ascii="Arial" w:eastAsia="宋体" w:hAnsi="Arial" w:hint="eastAsia"/>
                      <w:b/>
                      <w:sz w:val="18"/>
                      <w:lang w:eastAsia="zh-CN"/>
                    </w:rPr>
                  </w:rPrChange>
                </w:rPr>
                <w:t xml:space="preserve"> </w:t>
              </w:r>
              <w:r w:rsidRPr="006C7C8A">
                <w:rPr>
                  <w:rFonts w:ascii="Arial" w:hAnsi="Arial"/>
                  <w:b/>
                  <w:sz w:val="18"/>
                  <w:rPrChange w:id="995" w:author="CATT" w:date="2022-03-07T10:06:00Z">
                    <w:rPr>
                      <w:rFonts w:ascii="Arial" w:hAnsi="Arial"/>
                      <w:b/>
                      <w:sz w:val="18"/>
                    </w:rPr>
                  </w:rPrChange>
                </w:rPr>
                <w:t>[MHz]</w:t>
              </w:r>
            </w:ins>
          </w:p>
        </w:tc>
        <w:tc>
          <w:tcPr>
            <w:tcW w:w="567" w:type="pct"/>
            <w:vAlign w:val="center"/>
          </w:tcPr>
          <w:p w14:paraId="52147136" w14:textId="77777777" w:rsidR="006C7C8A" w:rsidRPr="006C7C8A" w:rsidRDefault="006C7C8A" w:rsidP="00634934">
            <w:pPr>
              <w:keepNext/>
              <w:keepLines/>
              <w:jc w:val="center"/>
              <w:rPr>
                <w:ins w:id="996" w:author="CATT" w:date="2022-03-07T10:05:00Z"/>
                <w:rFonts w:ascii="Arial" w:hAnsi="Arial"/>
                <w:b/>
                <w:sz w:val="18"/>
                <w:rPrChange w:id="997" w:author="CATT" w:date="2022-03-07T10:06:00Z">
                  <w:rPr>
                    <w:ins w:id="998" w:author="CATT" w:date="2022-03-07T10:05:00Z"/>
                    <w:rFonts w:ascii="Arial" w:hAnsi="Arial"/>
                    <w:b/>
                    <w:sz w:val="18"/>
                  </w:rPr>
                </w:rPrChange>
              </w:rPr>
            </w:pPr>
            <w:ins w:id="999" w:author="CATT" w:date="2022-03-07T10:05:00Z">
              <w:r w:rsidRPr="006C7C8A">
                <w:rPr>
                  <w:rFonts w:ascii="Arial" w:hAnsi="Arial"/>
                  <w:b/>
                  <w:sz w:val="18"/>
                  <w:rPrChange w:id="1000" w:author="CATT" w:date="2022-03-07T10:06:00Z">
                    <w:rPr>
                      <w:rFonts w:ascii="Arial" w:hAnsi="Arial"/>
                      <w:b/>
                      <w:sz w:val="18"/>
                    </w:rPr>
                  </w:rPrChange>
                </w:rPr>
                <w:t>Bandwidth combination set</w:t>
              </w:r>
            </w:ins>
          </w:p>
        </w:tc>
      </w:tr>
      <w:tr w:rsidR="006C7C8A" w:rsidRPr="006C7C8A" w14:paraId="4FC0F8E2" w14:textId="77777777" w:rsidTr="00634934">
        <w:trPr>
          <w:trHeight w:val="223"/>
          <w:jc w:val="center"/>
          <w:ins w:id="1001" w:author="CATT" w:date="2022-03-07T10:05:00Z"/>
        </w:trPr>
        <w:tc>
          <w:tcPr>
            <w:tcW w:w="615" w:type="pct"/>
            <w:vMerge w:val="restart"/>
            <w:vAlign w:val="center"/>
          </w:tcPr>
          <w:p w14:paraId="663E9D12" w14:textId="77777777" w:rsidR="006C7C8A" w:rsidRPr="006C7C8A" w:rsidRDefault="006C7C8A" w:rsidP="00634934">
            <w:pPr>
              <w:keepNext/>
              <w:keepLines/>
              <w:jc w:val="center"/>
              <w:rPr>
                <w:ins w:id="1002" w:author="CATT" w:date="2022-03-07T10:05:00Z"/>
                <w:rFonts w:ascii="Arial" w:hAnsi="Arial"/>
                <w:sz w:val="18"/>
                <w:rPrChange w:id="1003" w:author="CATT" w:date="2022-03-07T10:06:00Z">
                  <w:rPr>
                    <w:ins w:id="1004" w:author="CATT" w:date="2022-03-07T10:05:00Z"/>
                    <w:rFonts w:ascii="Arial" w:hAnsi="Arial"/>
                    <w:sz w:val="18"/>
                  </w:rPr>
                </w:rPrChange>
              </w:rPr>
            </w:pPr>
            <w:ins w:id="1005" w:author="CATT" w:date="2022-03-07T10:05:00Z">
              <w:r w:rsidRPr="006C7C8A">
                <w:rPr>
                  <w:rFonts w:ascii="Arial" w:hAnsi="Arial"/>
                  <w:sz w:val="18"/>
                  <w:rPrChange w:id="1006" w:author="CATT" w:date="2022-03-07T10:06:00Z">
                    <w:rPr>
                      <w:rFonts w:ascii="Arial" w:hAnsi="Arial"/>
                      <w:sz w:val="18"/>
                    </w:rPr>
                  </w:rPrChange>
                </w:rPr>
                <w:t>V2X_8A_n47A</w:t>
              </w:r>
            </w:ins>
          </w:p>
        </w:tc>
        <w:tc>
          <w:tcPr>
            <w:tcW w:w="457" w:type="pct"/>
            <w:shd w:val="clear" w:color="auto" w:fill="auto"/>
            <w:vAlign w:val="center"/>
          </w:tcPr>
          <w:p w14:paraId="0B1CA51E" w14:textId="77777777" w:rsidR="006C7C8A" w:rsidRPr="006C7C8A" w:rsidRDefault="006C7C8A" w:rsidP="00634934">
            <w:pPr>
              <w:keepNext/>
              <w:keepLines/>
              <w:jc w:val="center"/>
              <w:rPr>
                <w:ins w:id="1007" w:author="CATT" w:date="2022-03-07T10:05:00Z"/>
                <w:rFonts w:ascii="Arial" w:eastAsia="宋体" w:hAnsi="Arial" w:hint="eastAsia"/>
                <w:sz w:val="18"/>
                <w:lang w:eastAsia="zh-CN"/>
                <w:rPrChange w:id="1008" w:author="CATT" w:date="2022-03-07T10:06:00Z">
                  <w:rPr>
                    <w:ins w:id="1009" w:author="CATT" w:date="2022-03-07T10:05:00Z"/>
                    <w:rFonts w:ascii="Arial" w:eastAsia="宋体" w:hAnsi="Arial" w:hint="eastAsia"/>
                    <w:sz w:val="18"/>
                    <w:lang w:eastAsia="zh-CN"/>
                  </w:rPr>
                </w:rPrChange>
              </w:rPr>
            </w:pPr>
            <w:ins w:id="1010" w:author="CATT" w:date="2022-03-07T10:05:00Z">
              <w:r w:rsidRPr="006C7C8A">
                <w:rPr>
                  <w:rFonts w:ascii="Arial" w:eastAsia="宋体" w:hAnsi="Arial" w:hint="eastAsia"/>
                  <w:sz w:val="18"/>
                  <w:lang w:eastAsia="zh-CN"/>
                  <w:rPrChange w:id="1011" w:author="CATT" w:date="2022-03-07T10:06:00Z">
                    <w:rPr>
                      <w:rFonts w:ascii="Arial" w:eastAsia="宋体" w:hAnsi="Arial" w:hint="eastAsia"/>
                      <w:sz w:val="18"/>
                      <w:lang w:eastAsia="zh-CN"/>
                    </w:rPr>
                  </w:rPrChange>
                </w:rPr>
                <w:t>8</w:t>
              </w:r>
            </w:ins>
          </w:p>
        </w:tc>
        <w:tc>
          <w:tcPr>
            <w:tcW w:w="258" w:type="pct"/>
            <w:vAlign w:val="center"/>
          </w:tcPr>
          <w:p w14:paraId="64F720C0" w14:textId="77777777" w:rsidR="006C7C8A" w:rsidRPr="006C7C8A" w:rsidRDefault="006C7C8A" w:rsidP="00634934">
            <w:pPr>
              <w:keepNext/>
              <w:keepLines/>
              <w:jc w:val="center"/>
              <w:rPr>
                <w:ins w:id="1012" w:author="CATT" w:date="2022-03-07T10:05:00Z"/>
                <w:rFonts w:ascii="Arial" w:eastAsia="宋体" w:hAnsi="Arial"/>
                <w:sz w:val="18"/>
                <w:lang w:eastAsia="zh-CN"/>
                <w:rPrChange w:id="1013" w:author="CATT" w:date="2022-03-07T10:06:00Z">
                  <w:rPr>
                    <w:ins w:id="1014" w:author="CATT" w:date="2022-03-07T10:05:00Z"/>
                    <w:rFonts w:ascii="Arial" w:eastAsia="宋体" w:hAnsi="Arial"/>
                    <w:sz w:val="18"/>
                    <w:lang w:eastAsia="zh-CN"/>
                  </w:rPr>
                </w:rPrChange>
              </w:rPr>
            </w:pPr>
            <w:ins w:id="1015" w:author="CATT" w:date="2022-03-07T10:05:00Z">
              <w:r w:rsidRPr="006C7C8A">
                <w:rPr>
                  <w:rFonts w:ascii="Arial" w:eastAsia="宋体" w:hAnsi="Arial" w:hint="eastAsia"/>
                  <w:sz w:val="18"/>
                  <w:lang w:eastAsia="zh-CN"/>
                  <w:rPrChange w:id="1016" w:author="CATT" w:date="2022-03-07T10:06:00Z">
                    <w:rPr>
                      <w:rFonts w:ascii="Arial" w:eastAsia="宋体" w:hAnsi="Arial" w:hint="eastAsia"/>
                      <w:sz w:val="18"/>
                      <w:lang w:eastAsia="zh-CN"/>
                    </w:rPr>
                  </w:rPrChange>
                </w:rPr>
                <w:t>15</w:t>
              </w:r>
            </w:ins>
          </w:p>
        </w:tc>
        <w:tc>
          <w:tcPr>
            <w:tcW w:w="258" w:type="pct"/>
            <w:shd w:val="clear" w:color="auto" w:fill="auto"/>
            <w:vAlign w:val="center"/>
          </w:tcPr>
          <w:p w14:paraId="77B05012" w14:textId="77777777" w:rsidR="006C7C8A" w:rsidRPr="006C7C8A" w:rsidRDefault="006C7C8A" w:rsidP="00634934">
            <w:pPr>
              <w:keepNext/>
              <w:keepLines/>
              <w:jc w:val="center"/>
              <w:rPr>
                <w:ins w:id="1017" w:author="CATT" w:date="2022-03-07T10:05:00Z"/>
                <w:rFonts w:ascii="Arial" w:eastAsia="宋体" w:hAnsi="Arial"/>
                <w:sz w:val="18"/>
                <w:lang w:eastAsia="zh-CN"/>
                <w:rPrChange w:id="1018" w:author="CATT" w:date="2022-03-07T10:06:00Z">
                  <w:rPr>
                    <w:ins w:id="1019" w:author="CATT" w:date="2022-03-07T10:05:00Z"/>
                    <w:rFonts w:ascii="Arial" w:eastAsia="宋体" w:hAnsi="Arial"/>
                    <w:sz w:val="18"/>
                    <w:lang w:eastAsia="zh-CN"/>
                  </w:rPr>
                </w:rPrChange>
              </w:rPr>
            </w:pPr>
            <w:ins w:id="1020" w:author="CATT" w:date="2022-03-07T10:05:00Z">
              <w:r w:rsidRPr="006C7C8A">
                <w:rPr>
                  <w:rFonts w:ascii="Arial" w:eastAsia="宋体" w:hAnsi="Arial" w:hint="eastAsia"/>
                  <w:sz w:val="18"/>
                  <w:lang w:eastAsia="zh-CN"/>
                  <w:rPrChange w:id="1021" w:author="CATT" w:date="2022-03-07T10:06:00Z">
                    <w:rPr>
                      <w:rFonts w:ascii="Arial" w:eastAsia="宋体" w:hAnsi="Arial" w:hint="eastAsia"/>
                      <w:sz w:val="18"/>
                      <w:lang w:eastAsia="zh-CN"/>
                    </w:rPr>
                  </w:rPrChange>
                </w:rPr>
                <w:t>Yes</w:t>
              </w:r>
            </w:ins>
          </w:p>
        </w:tc>
        <w:tc>
          <w:tcPr>
            <w:tcW w:w="258" w:type="pct"/>
            <w:vAlign w:val="center"/>
          </w:tcPr>
          <w:p w14:paraId="41FCB913" w14:textId="77777777" w:rsidR="006C7C8A" w:rsidRPr="006C7C8A" w:rsidRDefault="006C7C8A" w:rsidP="00634934">
            <w:pPr>
              <w:keepNext/>
              <w:keepLines/>
              <w:jc w:val="center"/>
              <w:rPr>
                <w:ins w:id="1022" w:author="CATT" w:date="2022-03-07T10:05:00Z"/>
                <w:rFonts w:ascii="Arial" w:eastAsia="宋体" w:hAnsi="Arial"/>
                <w:sz w:val="18"/>
                <w:lang w:eastAsia="zh-CN"/>
                <w:rPrChange w:id="1023" w:author="CATT" w:date="2022-03-07T10:06:00Z">
                  <w:rPr>
                    <w:ins w:id="1024" w:author="CATT" w:date="2022-03-07T10:05:00Z"/>
                    <w:rFonts w:ascii="Arial" w:eastAsia="宋体" w:hAnsi="Arial"/>
                    <w:sz w:val="18"/>
                    <w:lang w:eastAsia="zh-CN"/>
                  </w:rPr>
                </w:rPrChange>
              </w:rPr>
            </w:pPr>
            <w:ins w:id="1025" w:author="CATT" w:date="2022-03-07T10:05:00Z">
              <w:r w:rsidRPr="006C7C8A">
                <w:rPr>
                  <w:rFonts w:ascii="Arial" w:eastAsia="宋体" w:hAnsi="Arial" w:hint="eastAsia"/>
                  <w:sz w:val="18"/>
                  <w:lang w:eastAsia="zh-CN"/>
                  <w:rPrChange w:id="1026" w:author="CATT" w:date="2022-03-07T10:06:00Z">
                    <w:rPr>
                      <w:rFonts w:ascii="Arial" w:eastAsia="宋体" w:hAnsi="Arial" w:hint="eastAsia"/>
                      <w:sz w:val="18"/>
                      <w:lang w:eastAsia="zh-CN"/>
                    </w:rPr>
                  </w:rPrChange>
                </w:rPr>
                <w:t>Yes</w:t>
              </w:r>
            </w:ins>
          </w:p>
        </w:tc>
        <w:tc>
          <w:tcPr>
            <w:tcW w:w="258" w:type="pct"/>
            <w:vAlign w:val="center"/>
          </w:tcPr>
          <w:p w14:paraId="1754F562" w14:textId="77777777" w:rsidR="006C7C8A" w:rsidRPr="006C7C8A" w:rsidRDefault="006C7C8A" w:rsidP="00634934">
            <w:pPr>
              <w:keepNext/>
              <w:keepLines/>
              <w:jc w:val="center"/>
              <w:rPr>
                <w:ins w:id="1027" w:author="CATT" w:date="2022-03-07T10:05:00Z"/>
                <w:rFonts w:ascii="Arial" w:eastAsia="宋体" w:hAnsi="Arial"/>
                <w:sz w:val="18"/>
                <w:lang w:eastAsia="zh-CN"/>
                <w:rPrChange w:id="1028" w:author="CATT" w:date="2022-03-07T10:06:00Z">
                  <w:rPr>
                    <w:ins w:id="1029" w:author="CATT" w:date="2022-03-07T10:05:00Z"/>
                    <w:rFonts w:ascii="Arial" w:eastAsia="宋体" w:hAnsi="Arial"/>
                    <w:sz w:val="18"/>
                    <w:lang w:eastAsia="zh-CN"/>
                  </w:rPr>
                </w:rPrChange>
              </w:rPr>
            </w:pPr>
            <w:ins w:id="1030" w:author="CATT" w:date="2022-03-07T10:05:00Z">
              <w:r w:rsidRPr="006C7C8A">
                <w:rPr>
                  <w:rFonts w:ascii="Arial" w:eastAsia="宋体" w:hAnsi="Arial"/>
                  <w:sz w:val="18"/>
                  <w:lang w:eastAsia="zh-CN"/>
                  <w:rPrChange w:id="1031" w:author="CATT" w:date="2022-03-07T10:06:00Z">
                    <w:rPr>
                      <w:rFonts w:ascii="Arial" w:eastAsia="宋体" w:hAnsi="Arial"/>
                      <w:sz w:val="18"/>
                      <w:lang w:eastAsia="zh-CN"/>
                    </w:rPr>
                  </w:rPrChange>
                </w:rPr>
                <w:t>Yes</w:t>
              </w:r>
            </w:ins>
          </w:p>
        </w:tc>
        <w:tc>
          <w:tcPr>
            <w:tcW w:w="258" w:type="pct"/>
            <w:vAlign w:val="center"/>
          </w:tcPr>
          <w:p w14:paraId="31565E29" w14:textId="77777777" w:rsidR="006C7C8A" w:rsidRPr="006C7C8A" w:rsidRDefault="006C7C8A" w:rsidP="00634934">
            <w:pPr>
              <w:keepNext/>
              <w:keepLines/>
              <w:jc w:val="center"/>
              <w:rPr>
                <w:ins w:id="1032" w:author="CATT" w:date="2022-03-07T10:05:00Z"/>
                <w:rFonts w:ascii="Arial" w:eastAsia="宋体" w:hAnsi="Arial"/>
                <w:sz w:val="18"/>
                <w:lang w:eastAsia="zh-CN"/>
                <w:rPrChange w:id="1033" w:author="CATT" w:date="2022-03-07T10:06:00Z">
                  <w:rPr>
                    <w:ins w:id="1034" w:author="CATT" w:date="2022-03-07T10:05:00Z"/>
                    <w:rFonts w:ascii="Arial" w:eastAsia="宋体" w:hAnsi="Arial"/>
                    <w:sz w:val="18"/>
                    <w:lang w:eastAsia="zh-CN"/>
                  </w:rPr>
                </w:rPrChange>
              </w:rPr>
            </w:pPr>
            <w:ins w:id="1035" w:author="CATT" w:date="2022-03-07T10:05:00Z">
              <w:r w:rsidRPr="006C7C8A">
                <w:rPr>
                  <w:rFonts w:ascii="Arial" w:eastAsia="宋体" w:hAnsi="Arial"/>
                  <w:sz w:val="18"/>
                  <w:lang w:eastAsia="zh-CN"/>
                  <w:rPrChange w:id="1036" w:author="CATT" w:date="2022-03-07T10:06:00Z">
                    <w:rPr>
                      <w:rFonts w:ascii="Arial" w:eastAsia="宋体" w:hAnsi="Arial"/>
                      <w:sz w:val="18"/>
                      <w:lang w:eastAsia="zh-CN"/>
                    </w:rPr>
                  </w:rPrChange>
                </w:rPr>
                <w:t>Yes</w:t>
              </w:r>
            </w:ins>
          </w:p>
        </w:tc>
        <w:tc>
          <w:tcPr>
            <w:tcW w:w="258" w:type="pct"/>
            <w:vAlign w:val="center"/>
          </w:tcPr>
          <w:p w14:paraId="59670F27" w14:textId="77777777" w:rsidR="006C7C8A" w:rsidRPr="006C7C8A" w:rsidRDefault="006C7C8A" w:rsidP="00634934">
            <w:pPr>
              <w:keepNext/>
              <w:keepLines/>
              <w:jc w:val="center"/>
              <w:rPr>
                <w:ins w:id="1037" w:author="CATT" w:date="2022-03-07T10:05:00Z"/>
                <w:rFonts w:ascii="Arial" w:eastAsia="宋体" w:hAnsi="Arial"/>
                <w:sz w:val="18"/>
                <w:lang w:eastAsia="zh-CN"/>
                <w:rPrChange w:id="1038" w:author="CATT" w:date="2022-03-07T10:06:00Z">
                  <w:rPr>
                    <w:ins w:id="1039" w:author="CATT" w:date="2022-03-07T10:05:00Z"/>
                    <w:rFonts w:ascii="Arial" w:eastAsia="宋体" w:hAnsi="Arial"/>
                    <w:sz w:val="18"/>
                    <w:lang w:eastAsia="zh-CN"/>
                  </w:rPr>
                </w:rPrChange>
              </w:rPr>
            </w:pPr>
          </w:p>
        </w:tc>
        <w:tc>
          <w:tcPr>
            <w:tcW w:w="258" w:type="pct"/>
            <w:vAlign w:val="center"/>
          </w:tcPr>
          <w:p w14:paraId="61BD3736" w14:textId="77777777" w:rsidR="006C7C8A" w:rsidRPr="006C7C8A" w:rsidRDefault="006C7C8A" w:rsidP="00634934">
            <w:pPr>
              <w:keepNext/>
              <w:keepLines/>
              <w:jc w:val="center"/>
              <w:rPr>
                <w:ins w:id="1040" w:author="CATT" w:date="2022-03-07T10:05:00Z"/>
                <w:rFonts w:ascii="Arial" w:eastAsia="宋体" w:hAnsi="Arial"/>
                <w:sz w:val="18"/>
                <w:lang w:eastAsia="zh-CN"/>
                <w:rPrChange w:id="1041" w:author="CATT" w:date="2022-03-07T10:06:00Z">
                  <w:rPr>
                    <w:ins w:id="1042" w:author="CATT" w:date="2022-03-07T10:05:00Z"/>
                    <w:rFonts w:ascii="Arial" w:eastAsia="宋体" w:hAnsi="Arial"/>
                    <w:sz w:val="18"/>
                    <w:lang w:eastAsia="zh-CN"/>
                  </w:rPr>
                </w:rPrChange>
              </w:rPr>
            </w:pPr>
          </w:p>
        </w:tc>
        <w:tc>
          <w:tcPr>
            <w:tcW w:w="258" w:type="pct"/>
            <w:vAlign w:val="center"/>
          </w:tcPr>
          <w:p w14:paraId="32FC0FF9" w14:textId="77777777" w:rsidR="006C7C8A" w:rsidRPr="006C7C8A" w:rsidRDefault="006C7C8A" w:rsidP="00634934">
            <w:pPr>
              <w:keepNext/>
              <w:keepLines/>
              <w:jc w:val="center"/>
              <w:rPr>
                <w:ins w:id="1043" w:author="CATT" w:date="2022-03-07T10:05:00Z"/>
                <w:rFonts w:ascii="Arial" w:eastAsia="宋体" w:hAnsi="Arial" w:hint="eastAsia"/>
                <w:sz w:val="18"/>
                <w:lang w:eastAsia="zh-CN"/>
                <w:rPrChange w:id="1044" w:author="CATT" w:date="2022-03-07T10:06:00Z">
                  <w:rPr>
                    <w:ins w:id="1045" w:author="CATT" w:date="2022-03-07T10:05:00Z"/>
                    <w:rFonts w:ascii="Arial" w:eastAsia="宋体" w:hAnsi="Arial" w:hint="eastAsia"/>
                    <w:sz w:val="18"/>
                    <w:lang w:eastAsia="zh-CN"/>
                  </w:rPr>
                </w:rPrChange>
              </w:rPr>
            </w:pPr>
          </w:p>
        </w:tc>
        <w:tc>
          <w:tcPr>
            <w:tcW w:w="258" w:type="pct"/>
            <w:vAlign w:val="center"/>
          </w:tcPr>
          <w:p w14:paraId="0AFD98E1" w14:textId="77777777" w:rsidR="006C7C8A" w:rsidRPr="006C7C8A" w:rsidRDefault="006C7C8A" w:rsidP="00634934">
            <w:pPr>
              <w:keepNext/>
              <w:keepLines/>
              <w:jc w:val="center"/>
              <w:rPr>
                <w:ins w:id="1046" w:author="CATT" w:date="2022-03-07T10:05:00Z"/>
                <w:rFonts w:ascii="Arial" w:eastAsia="宋体" w:hAnsi="Arial" w:hint="eastAsia"/>
                <w:sz w:val="18"/>
                <w:lang w:eastAsia="zh-CN"/>
                <w:rPrChange w:id="1047" w:author="CATT" w:date="2022-03-07T10:06:00Z">
                  <w:rPr>
                    <w:ins w:id="1048" w:author="CATT" w:date="2022-03-07T10:05:00Z"/>
                    <w:rFonts w:ascii="Arial" w:eastAsia="宋体" w:hAnsi="Arial" w:hint="eastAsia"/>
                    <w:sz w:val="18"/>
                    <w:lang w:eastAsia="zh-CN"/>
                  </w:rPr>
                </w:rPrChange>
              </w:rPr>
            </w:pPr>
          </w:p>
        </w:tc>
        <w:tc>
          <w:tcPr>
            <w:tcW w:w="258" w:type="pct"/>
            <w:vAlign w:val="center"/>
          </w:tcPr>
          <w:p w14:paraId="3DDEA5E9" w14:textId="77777777" w:rsidR="006C7C8A" w:rsidRPr="006C7C8A" w:rsidRDefault="006C7C8A" w:rsidP="00634934">
            <w:pPr>
              <w:keepNext/>
              <w:keepLines/>
              <w:jc w:val="center"/>
              <w:rPr>
                <w:ins w:id="1049" w:author="CATT" w:date="2022-03-07T10:05:00Z"/>
                <w:rFonts w:ascii="Arial" w:eastAsia="宋体" w:hAnsi="Arial" w:hint="eastAsia"/>
                <w:sz w:val="18"/>
                <w:lang w:eastAsia="zh-CN"/>
                <w:rPrChange w:id="1050" w:author="CATT" w:date="2022-03-07T10:06:00Z">
                  <w:rPr>
                    <w:ins w:id="1051" w:author="CATT" w:date="2022-03-07T10:05:00Z"/>
                    <w:rFonts w:ascii="Arial" w:eastAsia="宋体" w:hAnsi="Arial" w:hint="eastAsia"/>
                    <w:sz w:val="18"/>
                    <w:lang w:eastAsia="zh-CN"/>
                  </w:rPr>
                </w:rPrChange>
              </w:rPr>
            </w:pPr>
          </w:p>
        </w:tc>
        <w:tc>
          <w:tcPr>
            <w:tcW w:w="258" w:type="pct"/>
            <w:vAlign w:val="center"/>
          </w:tcPr>
          <w:p w14:paraId="218FC200" w14:textId="77777777" w:rsidR="006C7C8A" w:rsidRPr="006C7C8A" w:rsidRDefault="006C7C8A" w:rsidP="00634934">
            <w:pPr>
              <w:keepNext/>
              <w:keepLines/>
              <w:jc w:val="center"/>
              <w:rPr>
                <w:ins w:id="1052" w:author="CATT" w:date="2022-03-07T10:05:00Z"/>
                <w:rFonts w:ascii="Arial" w:eastAsia="宋体" w:hAnsi="Arial" w:hint="eastAsia"/>
                <w:sz w:val="18"/>
                <w:lang w:eastAsia="zh-CN"/>
                <w:rPrChange w:id="1053" w:author="CATT" w:date="2022-03-07T10:06:00Z">
                  <w:rPr>
                    <w:ins w:id="1054" w:author="CATT" w:date="2022-03-07T10:05:00Z"/>
                    <w:rFonts w:ascii="Arial" w:eastAsia="宋体" w:hAnsi="Arial" w:hint="eastAsia"/>
                    <w:sz w:val="18"/>
                    <w:lang w:eastAsia="zh-CN"/>
                  </w:rPr>
                </w:rPrChange>
              </w:rPr>
            </w:pPr>
          </w:p>
        </w:tc>
        <w:tc>
          <w:tcPr>
            <w:tcW w:w="523" w:type="pct"/>
            <w:vMerge w:val="restart"/>
            <w:vAlign w:val="center"/>
          </w:tcPr>
          <w:p w14:paraId="23123220" w14:textId="77777777" w:rsidR="006C7C8A" w:rsidRPr="006C7C8A" w:rsidRDefault="006C7C8A" w:rsidP="00634934">
            <w:pPr>
              <w:keepNext/>
              <w:keepLines/>
              <w:jc w:val="center"/>
              <w:rPr>
                <w:ins w:id="1055" w:author="CATT" w:date="2022-03-07T10:05:00Z"/>
                <w:rFonts w:ascii="Arial" w:eastAsia="宋体" w:hAnsi="Arial" w:hint="eastAsia"/>
                <w:sz w:val="18"/>
                <w:lang w:eastAsia="zh-CN"/>
                <w:rPrChange w:id="1056" w:author="CATT" w:date="2022-03-07T10:06:00Z">
                  <w:rPr>
                    <w:ins w:id="1057" w:author="CATT" w:date="2022-03-07T10:05:00Z"/>
                    <w:rFonts w:ascii="Arial" w:eastAsia="宋体" w:hAnsi="Arial" w:hint="eastAsia"/>
                    <w:sz w:val="18"/>
                    <w:lang w:eastAsia="zh-CN"/>
                  </w:rPr>
                </w:rPrChange>
              </w:rPr>
            </w:pPr>
            <w:ins w:id="1058" w:author="CATT" w:date="2022-03-07T10:05:00Z">
              <w:r w:rsidRPr="006C7C8A">
                <w:rPr>
                  <w:rFonts w:ascii="Arial" w:eastAsia="宋体" w:hAnsi="Arial" w:hint="eastAsia"/>
                  <w:sz w:val="18"/>
                  <w:lang w:eastAsia="zh-CN"/>
                  <w:rPrChange w:id="1059" w:author="CATT" w:date="2022-03-07T10:06:00Z">
                    <w:rPr>
                      <w:rFonts w:ascii="Arial" w:eastAsia="宋体" w:hAnsi="Arial" w:hint="eastAsia"/>
                      <w:sz w:val="18"/>
                      <w:lang w:eastAsia="zh-CN"/>
                    </w:rPr>
                  </w:rPrChange>
                </w:rPr>
                <w:t>50</w:t>
              </w:r>
            </w:ins>
          </w:p>
        </w:tc>
        <w:tc>
          <w:tcPr>
            <w:tcW w:w="567" w:type="pct"/>
            <w:vMerge w:val="restart"/>
            <w:vAlign w:val="center"/>
          </w:tcPr>
          <w:p w14:paraId="0C19AAFA" w14:textId="77777777" w:rsidR="006C7C8A" w:rsidRPr="006C7C8A" w:rsidRDefault="006C7C8A" w:rsidP="00634934">
            <w:pPr>
              <w:keepNext/>
              <w:keepLines/>
              <w:jc w:val="center"/>
              <w:rPr>
                <w:ins w:id="1060" w:author="CATT" w:date="2022-03-07T10:05:00Z"/>
                <w:rFonts w:ascii="Arial" w:hAnsi="Arial"/>
                <w:sz w:val="18"/>
                <w:rPrChange w:id="1061" w:author="CATT" w:date="2022-03-07T10:06:00Z">
                  <w:rPr>
                    <w:ins w:id="1062" w:author="CATT" w:date="2022-03-07T10:05:00Z"/>
                    <w:rFonts w:ascii="Arial" w:hAnsi="Arial"/>
                    <w:sz w:val="18"/>
                  </w:rPr>
                </w:rPrChange>
              </w:rPr>
            </w:pPr>
            <w:ins w:id="1063" w:author="CATT" w:date="2022-03-07T10:05:00Z">
              <w:r w:rsidRPr="006C7C8A">
                <w:rPr>
                  <w:rFonts w:ascii="Arial" w:hAnsi="Arial"/>
                  <w:sz w:val="18"/>
                  <w:rPrChange w:id="1064" w:author="CATT" w:date="2022-03-07T10:06:00Z">
                    <w:rPr>
                      <w:rFonts w:ascii="Arial" w:hAnsi="Arial"/>
                      <w:sz w:val="18"/>
                    </w:rPr>
                  </w:rPrChange>
                </w:rPr>
                <w:t>0</w:t>
              </w:r>
            </w:ins>
          </w:p>
        </w:tc>
      </w:tr>
      <w:tr w:rsidR="006C7C8A" w:rsidRPr="006C7C8A" w14:paraId="7A60768E" w14:textId="77777777" w:rsidTr="00634934">
        <w:trPr>
          <w:trHeight w:val="223"/>
          <w:jc w:val="center"/>
          <w:ins w:id="1065" w:author="CATT" w:date="2022-03-07T10:05:00Z"/>
        </w:trPr>
        <w:tc>
          <w:tcPr>
            <w:tcW w:w="615" w:type="pct"/>
            <w:vMerge/>
            <w:vAlign w:val="center"/>
          </w:tcPr>
          <w:p w14:paraId="3918DB8E" w14:textId="77777777" w:rsidR="006C7C8A" w:rsidRPr="006C7C8A" w:rsidRDefault="006C7C8A" w:rsidP="00634934">
            <w:pPr>
              <w:keepNext/>
              <w:keepLines/>
              <w:jc w:val="center"/>
              <w:rPr>
                <w:ins w:id="1066" w:author="CATT" w:date="2022-03-07T10:05:00Z"/>
                <w:rFonts w:ascii="Arial" w:hAnsi="Arial"/>
                <w:sz w:val="18"/>
                <w:rPrChange w:id="1067" w:author="CATT" w:date="2022-03-07T10:06:00Z">
                  <w:rPr>
                    <w:ins w:id="1068" w:author="CATT" w:date="2022-03-07T10:05:00Z"/>
                    <w:rFonts w:ascii="Arial" w:hAnsi="Arial"/>
                    <w:sz w:val="18"/>
                  </w:rPr>
                </w:rPrChange>
              </w:rPr>
            </w:pPr>
          </w:p>
        </w:tc>
        <w:tc>
          <w:tcPr>
            <w:tcW w:w="457" w:type="pct"/>
            <w:vMerge w:val="restart"/>
            <w:shd w:val="clear" w:color="auto" w:fill="auto"/>
            <w:vAlign w:val="center"/>
          </w:tcPr>
          <w:p w14:paraId="09ABAE2E" w14:textId="77777777" w:rsidR="006C7C8A" w:rsidRPr="006C7C8A" w:rsidRDefault="006C7C8A" w:rsidP="00634934">
            <w:pPr>
              <w:keepNext/>
              <w:keepLines/>
              <w:jc w:val="center"/>
              <w:rPr>
                <w:ins w:id="1069" w:author="CATT" w:date="2022-03-07T10:05:00Z"/>
                <w:rFonts w:ascii="Arial" w:eastAsia="宋体" w:hAnsi="Arial" w:hint="eastAsia"/>
                <w:sz w:val="18"/>
                <w:lang w:eastAsia="zh-CN"/>
                <w:rPrChange w:id="1070" w:author="CATT" w:date="2022-03-07T10:06:00Z">
                  <w:rPr>
                    <w:ins w:id="1071" w:author="CATT" w:date="2022-03-07T10:05:00Z"/>
                    <w:rFonts w:ascii="Arial" w:eastAsia="宋体" w:hAnsi="Arial" w:hint="eastAsia"/>
                    <w:sz w:val="18"/>
                    <w:lang w:eastAsia="zh-CN"/>
                  </w:rPr>
                </w:rPrChange>
              </w:rPr>
            </w:pPr>
            <w:ins w:id="1072" w:author="CATT" w:date="2022-03-07T10:05:00Z">
              <w:r w:rsidRPr="006C7C8A">
                <w:rPr>
                  <w:rFonts w:ascii="Arial" w:eastAsia="宋体" w:hAnsi="Arial" w:hint="eastAsia"/>
                  <w:sz w:val="18"/>
                  <w:lang w:eastAsia="zh-CN"/>
                  <w:rPrChange w:id="1073" w:author="CATT" w:date="2022-03-07T10:06:00Z">
                    <w:rPr>
                      <w:rFonts w:ascii="Arial" w:eastAsia="宋体" w:hAnsi="Arial" w:hint="eastAsia"/>
                      <w:sz w:val="18"/>
                      <w:lang w:eastAsia="zh-CN"/>
                    </w:rPr>
                  </w:rPrChange>
                </w:rPr>
                <w:t>n</w:t>
              </w:r>
              <w:r w:rsidRPr="006C7C8A">
                <w:rPr>
                  <w:rFonts w:ascii="Arial" w:hAnsi="Arial" w:hint="eastAsia"/>
                  <w:sz w:val="18"/>
                  <w:lang w:eastAsia="ja-JP"/>
                  <w:rPrChange w:id="1074" w:author="CATT" w:date="2022-03-07T10:06:00Z">
                    <w:rPr>
                      <w:rFonts w:ascii="Arial" w:hAnsi="Arial" w:hint="eastAsia"/>
                      <w:sz w:val="18"/>
                      <w:lang w:eastAsia="ja-JP"/>
                    </w:rPr>
                  </w:rPrChange>
                </w:rPr>
                <w:t>47</w:t>
              </w:r>
            </w:ins>
          </w:p>
        </w:tc>
        <w:tc>
          <w:tcPr>
            <w:tcW w:w="258" w:type="pct"/>
            <w:vAlign w:val="center"/>
          </w:tcPr>
          <w:p w14:paraId="1A45DB27" w14:textId="77777777" w:rsidR="006C7C8A" w:rsidRPr="006C7C8A" w:rsidRDefault="006C7C8A" w:rsidP="00634934">
            <w:pPr>
              <w:keepNext/>
              <w:keepLines/>
              <w:jc w:val="center"/>
              <w:rPr>
                <w:ins w:id="1075" w:author="CATT" w:date="2022-03-07T10:05:00Z"/>
                <w:rFonts w:ascii="Arial" w:eastAsia="宋体" w:hAnsi="Arial"/>
                <w:sz w:val="18"/>
                <w:lang w:eastAsia="zh-CN"/>
                <w:rPrChange w:id="1076" w:author="CATT" w:date="2022-03-07T10:06:00Z">
                  <w:rPr>
                    <w:ins w:id="1077" w:author="CATT" w:date="2022-03-07T10:05:00Z"/>
                    <w:rFonts w:ascii="Arial" w:eastAsia="宋体" w:hAnsi="Arial"/>
                    <w:sz w:val="18"/>
                    <w:lang w:eastAsia="zh-CN"/>
                  </w:rPr>
                </w:rPrChange>
              </w:rPr>
            </w:pPr>
            <w:ins w:id="1078" w:author="CATT" w:date="2022-03-07T10:05:00Z">
              <w:r w:rsidRPr="006C7C8A">
                <w:rPr>
                  <w:rFonts w:ascii="Arial" w:eastAsia="宋体" w:hAnsi="Arial" w:hint="eastAsia"/>
                  <w:sz w:val="18"/>
                  <w:lang w:eastAsia="zh-CN"/>
                  <w:rPrChange w:id="1079" w:author="CATT" w:date="2022-03-07T10:06:00Z">
                    <w:rPr>
                      <w:rFonts w:ascii="Arial" w:eastAsia="宋体" w:hAnsi="Arial" w:hint="eastAsia"/>
                      <w:sz w:val="18"/>
                      <w:lang w:eastAsia="zh-CN"/>
                    </w:rPr>
                  </w:rPrChange>
                </w:rPr>
                <w:t>15</w:t>
              </w:r>
            </w:ins>
          </w:p>
        </w:tc>
        <w:tc>
          <w:tcPr>
            <w:tcW w:w="258" w:type="pct"/>
            <w:shd w:val="clear" w:color="auto" w:fill="auto"/>
            <w:vAlign w:val="center"/>
          </w:tcPr>
          <w:p w14:paraId="04F522BD" w14:textId="77777777" w:rsidR="006C7C8A" w:rsidRPr="006C7C8A" w:rsidRDefault="006C7C8A" w:rsidP="00634934">
            <w:pPr>
              <w:keepNext/>
              <w:keepLines/>
              <w:jc w:val="center"/>
              <w:rPr>
                <w:ins w:id="1080" w:author="CATT" w:date="2022-03-07T10:05:00Z"/>
                <w:rFonts w:ascii="Arial" w:eastAsia="宋体" w:hAnsi="Arial"/>
                <w:sz w:val="18"/>
                <w:lang w:eastAsia="zh-CN"/>
                <w:rPrChange w:id="1081" w:author="CATT" w:date="2022-03-07T10:06:00Z">
                  <w:rPr>
                    <w:ins w:id="1082" w:author="CATT" w:date="2022-03-07T10:05:00Z"/>
                    <w:rFonts w:ascii="Arial" w:eastAsia="宋体" w:hAnsi="Arial"/>
                    <w:sz w:val="18"/>
                    <w:lang w:eastAsia="zh-CN"/>
                  </w:rPr>
                </w:rPrChange>
              </w:rPr>
            </w:pPr>
          </w:p>
        </w:tc>
        <w:tc>
          <w:tcPr>
            <w:tcW w:w="258" w:type="pct"/>
            <w:vAlign w:val="center"/>
          </w:tcPr>
          <w:p w14:paraId="4B426FA5" w14:textId="77777777" w:rsidR="006C7C8A" w:rsidRPr="006C7C8A" w:rsidRDefault="006C7C8A" w:rsidP="00634934">
            <w:pPr>
              <w:keepNext/>
              <w:keepLines/>
              <w:jc w:val="center"/>
              <w:rPr>
                <w:ins w:id="1083" w:author="CATT" w:date="2022-03-07T10:05:00Z"/>
                <w:rFonts w:ascii="Arial" w:eastAsia="宋体" w:hAnsi="Arial"/>
                <w:sz w:val="18"/>
                <w:lang w:eastAsia="zh-CN"/>
                <w:rPrChange w:id="1084" w:author="CATT" w:date="2022-03-07T10:06:00Z">
                  <w:rPr>
                    <w:ins w:id="1085" w:author="CATT" w:date="2022-03-07T10:05:00Z"/>
                    <w:rFonts w:ascii="Arial" w:eastAsia="宋体" w:hAnsi="Arial"/>
                    <w:sz w:val="18"/>
                    <w:lang w:eastAsia="zh-CN"/>
                  </w:rPr>
                </w:rPrChange>
              </w:rPr>
            </w:pPr>
          </w:p>
        </w:tc>
        <w:tc>
          <w:tcPr>
            <w:tcW w:w="258" w:type="pct"/>
            <w:vAlign w:val="center"/>
          </w:tcPr>
          <w:p w14:paraId="4EC1F59E" w14:textId="77777777" w:rsidR="006C7C8A" w:rsidRPr="006C7C8A" w:rsidRDefault="006C7C8A" w:rsidP="00634934">
            <w:pPr>
              <w:keepNext/>
              <w:keepLines/>
              <w:jc w:val="center"/>
              <w:rPr>
                <w:ins w:id="1086" w:author="CATT" w:date="2022-03-07T10:05:00Z"/>
                <w:rFonts w:ascii="Arial" w:eastAsia="宋体" w:hAnsi="Arial"/>
                <w:sz w:val="18"/>
                <w:lang w:eastAsia="zh-CN"/>
                <w:rPrChange w:id="1087" w:author="CATT" w:date="2022-03-07T10:06:00Z">
                  <w:rPr>
                    <w:ins w:id="1088" w:author="CATT" w:date="2022-03-07T10:05:00Z"/>
                    <w:rFonts w:ascii="Arial" w:eastAsia="宋体" w:hAnsi="Arial"/>
                    <w:sz w:val="18"/>
                    <w:lang w:eastAsia="zh-CN"/>
                  </w:rPr>
                </w:rPrChange>
              </w:rPr>
            </w:pPr>
          </w:p>
        </w:tc>
        <w:tc>
          <w:tcPr>
            <w:tcW w:w="258" w:type="pct"/>
            <w:vAlign w:val="center"/>
          </w:tcPr>
          <w:p w14:paraId="01F87EBA" w14:textId="77777777" w:rsidR="006C7C8A" w:rsidRPr="006C7C8A" w:rsidRDefault="006C7C8A" w:rsidP="00634934">
            <w:pPr>
              <w:keepNext/>
              <w:keepLines/>
              <w:jc w:val="center"/>
              <w:rPr>
                <w:ins w:id="1089" w:author="CATT" w:date="2022-03-07T10:05:00Z"/>
                <w:rFonts w:ascii="Arial" w:eastAsia="宋体" w:hAnsi="Arial"/>
                <w:sz w:val="18"/>
                <w:lang w:eastAsia="zh-CN"/>
                <w:rPrChange w:id="1090" w:author="CATT" w:date="2022-03-07T10:06:00Z">
                  <w:rPr>
                    <w:ins w:id="1091" w:author="CATT" w:date="2022-03-07T10:05:00Z"/>
                    <w:rFonts w:ascii="Arial" w:eastAsia="宋体" w:hAnsi="Arial"/>
                    <w:sz w:val="18"/>
                    <w:lang w:eastAsia="zh-CN"/>
                  </w:rPr>
                </w:rPrChange>
              </w:rPr>
            </w:pPr>
            <w:ins w:id="1092" w:author="CATT" w:date="2022-03-07T10:05:00Z">
              <w:r w:rsidRPr="006C7C8A">
                <w:rPr>
                  <w:rFonts w:ascii="Arial" w:eastAsia="宋体" w:hAnsi="Arial" w:hint="eastAsia"/>
                  <w:sz w:val="18"/>
                  <w:lang w:eastAsia="zh-CN"/>
                  <w:rPrChange w:id="1093" w:author="CATT" w:date="2022-03-07T10:06:00Z">
                    <w:rPr>
                      <w:rFonts w:ascii="Arial" w:eastAsia="宋体" w:hAnsi="Arial" w:hint="eastAsia"/>
                      <w:sz w:val="18"/>
                      <w:lang w:eastAsia="zh-CN"/>
                    </w:rPr>
                  </w:rPrChange>
                </w:rPr>
                <w:t>Yes</w:t>
              </w:r>
            </w:ins>
          </w:p>
        </w:tc>
        <w:tc>
          <w:tcPr>
            <w:tcW w:w="258" w:type="pct"/>
            <w:vAlign w:val="center"/>
          </w:tcPr>
          <w:p w14:paraId="35224E42" w14:textId="77777777" w:rsidR="006C7C8A" w:rsidRPr="006C7C8A" w:rsidRDefault="006C7C8A" w:rsidP="00634934">
            <w:pPr>
              <w:keepNext/>
              <w:keepLines/>
              <w:jc w:val="center"/>
              <w:rPr>
                <w:ins w:id="1094" w:author="CATT" w:date="2022-03-07T10:05:00Z"/>
                <w:rFonts w:ascii="Arial" w:eastAsia="宋体" w:hAnsi="Arial"/>
                <w:sz w:val="18"/>
                <w:lang w:eastAsia="zh-CN"/>
                <w:rPrChange w:id="1095" w:author="CATT" w:date="2022-03-07T10:06:00Z">
                  <w:rPr>
                    <w:ins w:id="1096" w:author="CATT" w:date="2022-03-07T10:05:00Z"/>
                    <w:rFonts w:ascii="Arial" w:eastAsia="宋体" w:hAnsi="Arial"/>
                    <w:sz w:val="18"/>
                    <w:lang w:eastAsia="zh-CN"/>
                  </w:rPr>
                </w:rPrChange>
              </w:rPr>
            </w:pPr>
          </w:p>
        </w:tc>
        <w:tc>
          <w:tcPr>
            <w:tcW w:w="258" w:type="pct"/>
            <w:vAlign w:val="center"/>
          </w:tcPr>
          <w:p w14:paraId="002105A9" w14:textId="77777777" w:rsidR="006C7C8A" w:rsidRPr="006C7C8A" w:rsidRDefault="006C7C8A" w:rsidP="00634934">
            <w:pPr>
              <w:keepNext/>
              <w:keepLines/>
              <w:jc w:val="center"/>
              <w:rPr>
                <w:ins w:id="1097" w:author="CATT" w:date="2022-03-07T10:05:00Z"/>
                <w:rFonts w:ascii="Arial" w:eastAsia="宋体" w:hAnsi="Arial"/>
                <w:sz w:val="18"/>
                <w:lang w:eastAsia="zh-CN"/>
                <w:rPrChange w:id="1098" w:author="CATT" w:date="2022-03-07T10:06:00Z">
                  <w:rPr>
                    <w:ins w:id="1099" w:author="CATT" w:date="2022-03-07T10:05:00Z"/>
                    <w:rFonts w:ascii="Arial" w:eastAsia="宋体" w:hAnsi="Arial"/>
                    <w:sz w:val="18"/>
                    <w:lang w:eastAsia="zh-CN"/>
                  </w:rPr>
                </w:rPrChange>
              </w:rPr>
            </w:pPr>
            <w:ins w:id="1100" w:author="CATT" w:date="2022-03-07T10:05:00Z">
              <w:r w:rsidRPr="006C7C8A">
                <w:rPr>
                  <w:rFonts w:ascii="Arial" w:eastAsia="宋体" w:hAnsi="Arial"/>
                  <w:sz w:val="18"/>
                  <w:lang w:eastAsia="zh-CN"/>
                  <w:rPrChange w:id="1101" w:author="CATT" w:date="2022-03-07T10:06:00Z">
                    <w:rPr>
                      <w:rFonts w:ascii="Arial" w:eastAsia="宋体" w:hAnsi="Arial"/>
                      <w:sz w:val="18"/>
                      <w:lang w:eastAsia="zh-CN"/>
                    </w:rPr>
                  </w:rPrChange>
                </w:rPr>
                <w:t>Yes</w:t>
              </w:r>
            </w:ins>
          </w:p>
        </w:tc>
        <w:tc>
          <w:tcPr>
            <w:tcW w:w="258" w:type="pct"/>
            <w:vAlign w:val="center"/>
          </w:tcPr>
          <w:p w14:paraId="0DE2DA0C" w14:textId="77777777" w:rsidR="006C7C8A" w:rsidRPr="006C7C8A" w:rsidRDefault="006C7C8A" w:rsidP="00634934">
            <w:pPr>
              <w:keepNext/>
              <w:keepLines/>
              <w:jc w:val="center"/>
              <w:rPr>
                <w:ins w:id="1102" w:author="CATT" w:date="2022-03-07T10:05:00Z"/>
                <w:rFonts w:ascii="Arial" w:eastAsia="宋体" w:hAnsi="Arial"/>
                <w:sz w:val="18"/>
                <w:lang w:eastAsia="zh-CN"/>
                <w:rPrChange w:id="1103" w:author="CATT" w:date="2022-03-07T10:06:00Z">
                  <w:rPr>
                    <w:ins w:id="1104" w:author="CATT" w:date="2022-03-07T10:05:00Z"/>
                    <w:rFonts w:ascii="Arial" w:eastAsia="宋体" w:hAnsi="Arial"/>
                    <w:sz w:val="18"/>
                    <w:lang w:eastAsia="zh-CN"/>
                  </w:rPr>
                </w:rPrChange>
              </w:rPr>
            </w:pPr>
          </w:p>
        </w:tc>
        <w:tc>
          <w:tcPr>
            <w:tcW w:w="258" w:type="pct"/>
            <w:vAlign w:val="center"/>
          </w:tcPr>
          <w:p w14:paraId="52D3B3EF" w14:textId="77777777" w:rsidR="006C7C8A" w:rsidRPr="006C7C8A" w:rsidRDefault="006C7C8A" w:rsidP="00634934">
            <w:pPr>
              <w:keepNext/>
              <w:keepLines/>
              <w:jc w:val="center"/>
              <w:rPr>
                <w:ins w:id="1105" w:author="CATT" w:date="2022-03-07T10:05:00Z"/>
                <w:rFonts w:ascii="Arial" w:eastAsia="宋体" w:hAnsi="Arial"/>
                <w:sz w:val="18"/>
                <w:lang w:eastAsia="zh-CN"/>
                <w:rPrChange w:id="1106" w:author="CATT" w:date="2022-03-07T10:06:00Z">
                  <w:rPr>
                    <w:ins w:id="1107" w:author="CATT" w:date="2022-03-07T10:05:00Z"/>
                    <w:rFonts w:ascii="Arial" w:eastAsia="宋体" w:hAnsi="Arial"/>
                    <w:sz w:val="18"/>
                    <w:lang w:eastAsia="zh-CN"/>
                  </w:rPr>
                </w:rPrChange>
              </w:rPr>
            </w:pPr>
            <w:ins w:id="1108" w:author="CATT" w:date="2022-03-07T10:05:00Z">
              <w:r w:rsidRPr="006C7C8A">
                <w:rPr>
                  <w:rFonts w:ascii="Arial" w:eastAsia="宋体" w:hAnsi="Arial" w:hint="eastAsia"/>
                  <w:sz w:val="18"/>
                  <w:lang w:eastAsia="zh-CN"/>
                  <w:rPrChange w:id="1109" w:author="CATT" w:date="2022-03-07T10:06:00Z">
                    <w:rPr>
                      <w:rFonts w:ascii="Arial" w:eastAsia="宋体" w:hAnsi="Arial" w:hint="eastAsia"/>
                      <w:sz w:val="18"/>
                      <w:lang w:eastAsia="zh-CN"/>
                    </w:rPr>
                  </w:rPrChange>
                </w:rPr>
                <w:t>Yes</w:t>
              </w:r>
            </w:ins>
          </w:p>
        </w:tc>
        <w:tc>
          <w:tcPr>
            <w:tcW w:w="258" w:type="pct"/>
            <w:vAlign w:val="center"/>
          </w:tcPr>
          <w:p w14:paraId="1EAABB2A" w14:textId="77777777" w:rsidR="006C7C8A" w:rsidRPr="006C7C8A" w:rsidRDefault="006C7C8A" w:rsidP="00634934">
            <w:pPr>
              <w:keepNext/>
              <w:keepLines/>
              <w:jc w:val="center"/>
              <w:rPr>
                <w:ins w:id="1110" w:author="CATT" w:date="2022-03-07T10:05:00Z"/>
                <w:rFonts w:ascii="Arial" w:eastAsia="宋体" w:hAnsi="Arial"/>
                <w:sz w:val="18"/>
                <w:lang w:eastAsia="zh-CN"/>
                <w:rPrChange w:id="1111" w:author="CATT" w:date="2022-03-07T10:06:00Z">
                  <w:rPr>
                    <w:ins w:id="1112" w:author="CATT" w:date="2022-03-07T10:05:00Z"/>
                    <w:rFonts w:ascii="Arial" w:eastAsia="宋体" w:hAnsi="Arial"/>
                    <w:sz w:val="18"/>
                    <w:lang w:eastAsia="zh-CN"/>
                  </w:rPr>
                </w:rPrChange>
              </w:rPr>
            </w:pPr>
            <w:ins w:id="1113" w:author="CATT" w:date="2022-03-07T10:05:00Z">
              <w:r w:rsidRPr="006C7C8A">
                <w:rPr>
                  <w:rFonts w:ascii="Arial" w:eastAsia="宋体" w:hAnsi="Arial" w:hint="eastAsia"/>
                  <w:sz w:val="18"/>
                  <w:lang w:eastAsia="zh-CN"/>
                  <w:rPrChange w:id="1114" w:author="CATT" w:date="2022-03-07T10:06:00Z">
                    <w:rPr>
                      <w:rFonts w:ascii="Arial" w:eastAsia="宋体" w:hAnsi="Arial" w:hint="eastAsia"/>
                      <w:sz w:val="18"/>
                      <w:lang w:eastAsia="zh-CN"/>
                    </w:rPr>
                  </w:rPrChange>
                </w:rPr>
                <w:t>Yes</w:t>
              </w:r>
            </w:ins>
          </w:p>
        </w:tc>
        <w:tc>
          <w:tcPr>
            <w:tcW w:w="258" w:type="pct"/>
            <w:vAlign w:val="center"/>
          </w:tcPr>
          <w:p w14:paraId="16DAF00F" w14:textId="77777777" w:rsidR="006C7C8A" w:rsidRPr="006C7C8A" w:rsidRDefault="006C7C8A" w:rsidP="00634934">
            <w:pPr>
              <w:keepNext/>
              <w:keepLines/>
              <w:jc w:val="center"/>
              <w:rPr>
                <w:ins w:id="1115" w:author="CATT" w:date="2022-03-07T10:05:00Z"/>
                <w:rFonts w:ascii="Arial" w:eastAsia="宋体" w:hAnsi="Arial"/>
                <w:sz w:val="18"/>
                <w:lang w:eastAsia="zh-CN"/>
                <w:rPrChange w:id="1116" w:author="CATT" w:date="2022-03-07T10:06:00Z">
                  <w:rPr>
                    <w:ins w:id="1117" w:author="CATT" w:date="2022-03-07T10:05:00Z"/>
                    <w:rFonts w:ascii="Arial" w:eastAsia="宋体" w:hAnsi="Arial"/>
                    <w:sz w:val="18"/>
                    <w:lang w:eastAsia="zh-CN"/>
                  </w:rPr>
                </w:rPrChange>
              </w:rPr>
            </w:pPr>
          </w:p>
        </w:tc>
        <w:tc>
          <w:tcPr>
            <w:tcW w:w="523" w:type="pct"/>
            <w:vMerge/>
            <w:vAlign w:val="center"/>
          </w:tcPr>
          <w:p w14:paraId="683832F5" w14:textId="77777777" w:rsidR="006C7C8A" w:rsidRPr="006C7C8A" w:rsidRDefault="006C7C8A" w:rsidP="00634934">
            <w:pPr>
              <w:keepNext/>
              <w:keepLines/>
              <w:jc w:val="center"/>
              <w:rPr>
                <w:ins w:id="1118" w:author="CATT" w:date="2022-03-07T10:05:00Z"/>
                <w:rFonts w:ascii="Arial" w:eastAsia="宋体" w:hAnsi="Arial" w:hint="eastAsia"/>
                <w:sz w:val="18"/>
                <w:lang w:eastAsia="zh-CN"/>
                <w:rPrChange w:id="1119" w:author="CATT" w:date="2022-03-07T10:06:00Z">
                  <w:rPr>
                    <w:ins w:id="1120" w:author="CATT" w:date="2022-03-07T10:05:00Z"/>
                    <w:rFonts w:ascii="Arial" w:eastAsia="宋体" w:hAnsi="Arial" w:hint="eastAsia"/>
                    <w:sz w:val="18"/>
                    <w:lang w:eastAsia="zh-CN"/>
                  </w:rPr>
                </w:rPrChange>
              </w:rPr>
            </w:pPr>
          </w:p>
        </w:tc>
        <w:tc>
          <w:tcPr>
            <w:tcW w:w="567" w:type="pct"/>
            <w:vMerge/>
            <w:vAlign w:val="center"/>
          </w:tcPr>
          <w:p w14:paraId="4F07D418" w14:textId="77777777" w:rsidR="006C7C8A" w:rsidRPr="006C7C8A" w:rsidRDefault="006C7C8A" w:rsidP="00634934">
            <w:pPr>
              <w:keepNext/>
              <w:keepLines/>
              <w:jc w:val="center"/>
              <w:rPr>
                <w:ins w:id="1121" w:author="CATT" w:date="2022-03-07T10:05:00Z"/>
                <w:rFonts w:ascii="Arial" w:hAnsi="Arial"/>
                <w:sz w:val="18"/>
                <w:rPrChange w:id="1122" w:author="CATT" w:date="2022-03-07T10:06:00Z">
                  <w:rPr>
                    <w:ins w:id="1123" w:author="CATT" w:date="2022-03-07T10:05:00Z"/>
                    <w:rFonts w:ascii="Arial" w:hAnsi="Arial"/>
                    <w:sz w:val="18"/>
                  </w:rPr>
                </w:rPrChange>
              </w:rPr>
            </w:pPr>
          </w:p>
        </w:tc>
      </w:tr>
      <w:tr w:rsidR="006C7C8A" w:rsidRPr="006C7C8A" w14:paraId="72B76602" w14:textId="77777777" w:rsidTr="00634934">
        <w:trPr>
          <w:trHeight w:val="223"/>
          <w:jc w:val="center"/>
          <w:ins w:id="1124" w:author="CATT" w:date="2022-03-07T10:05:00Z"/>
        </w:trPr>
        <w:tc>
          <w:tcPr>
            <w:tcW w:w="615" w:type="pct"/>
            <w:vMerge/>
            <w:vAlign w:val="center"/>
          </w:tcPr>
          <w:p w14:paraId="61B11D9F" w14:textId="77777777" w:rsidR="006C7C8A" w:rsidRPr="006C7C8A" w:rsidRDefault="006C7C8A" w:rsidP="00634934">
            <w:pPr>
              <w:keepNext/>
              <w:keepLines/>
              <w:jc w:val="center"/>
              <w:rPr>
                <w:ins w:id="1125" w:author="CATT" w:date="2022-03-07T10:05:00Z"/>
                <w:rFonts w:ascii="Arial" w:hAnsi="Arial"/>
                <w:sz w:val="18"/>
                <w:rPrChange w:id="1126" w:author="CATT" w:date="2022-03-07T10:06:00Z">
                  <w:rPr>
                    <w:ins w:id="1127" w:author="CATT" w:date="2022-03-07T10:05:00Z"/>
                    <w:rFonts w:ascii="Arial" w:hAnsi="Arial"/>
                    <w:sz w:val="18"/>
                  </w:rPr>
                </w:rPrChange>
              </w:rPr>
            </w:pPr>
          </w:p>
        </w:tc>
        <w:tc>
          <w:tcPr>
            <w:tcW w:w="457" w:type="pct"/>
            <w:vMerge/>
            <w:shd w:val="clear" w:color="auto" w:fill="auto"/>
            <w:vAlign w:val="center"/>
          </w:tcPr>
          <w:p w14:paraId="62CA3626" w14:textId="77777777" w:rsidR="006C7C8A" w:rsidRPr="006C7C8A" w:rsidRDefault="006C7C8A" w:rsidP="00634934">
            <w:pPr>
              <w:keepNext/>
              <w:keepLines/>
              <w:jc w:val="center"/>
              <w:rPr>
                <w:ins w:id="1128" w:author="CATT" w:date="2022-03-07T10:05:00Z"/>
                <w:rFonts w:ascii="Arial" w:eastAsia="宋体" w:hAnsi="Arial" w:hint="eastAsia"/>
                <w:sz w:val="18"/>
                <w:lang w:eastAsia="zh-CN"/>
                <w:rPrChange w:id="1129" w:author="CATT" w:date="2022-03-07T10:06:00Z">
                  <w:rPr>
                    <w:ins w:id="1130" w:author="CATT" w:date="2022-03-07T10:05:00Z"/>
                    <w:rFonts w:ascii="Arial" w:eastAsia="宋体" w:hAnsi="Arial" w:hint="eastAsia"/>
                    <w:sz w:val="18"/>
                    <w:lang w:eastAsia="zh-CN"/>
                  </w:rPr>
                </w:rPrChange>
              </w:rPr>
            </w:pPr>
          </w:p>
        </w:tc>
        <w:tc>
          <w:tcPr>
            <w:tcW w:w="258" w:type="pct"/>
            <w:vAlign w:val="center"/>
          </w:tcPr>
          <w:p w14:paraId="028C4466" w14:textId="77777777" w:rsidR="006C7C8A" w:rsidRPr="006C7C8A" w:rsidRDefault="006C7C8A" w:rsidP="00634934">
            <w:pPr>
              <w:keepNext/>
              <w:keepLines/>
              <w:jc w:val="center"/>
              <w:rPr>
                <w:ins w:id="1131" w:author="CATT" w:date="2022-03-07T10:05:00Z"/>
                <w:rFonts w:ascii="Arial" w:eastAsia="宋体" w:hAnsi="Arial"/>
                <w:sz w:val="18"/>
                <w:lang w:eastAsia="zh-CN"/>
                <w:rPrChange w:id="1132" w:author="CATT" w:date="2022-03-07T10:06:00Z">
                  <w:rPr>
                    <w:ins w:id="1133" w:author="CATT" w:date="2022-03-07T10:05:00Z"/>
                    <w:rFonts w:ascii="Arial" w:eastAsia="宋体" w:hAnsi="Arial"/>
                    <w:sz w:val="18"/>
                    <w:lang w:eastAsia="zh-CN"/>
                  </w:rPr>
                </w:rPrChange>
              </w:rPr>
            </w:pPr>
            <w:ins w:id="1134" w:author="CATT" w:date="2022-03-07T10:05:00Z">
              <w:r w:rsidRPr="006C7C8A">
                <w:rPr>
                  <w:rFonts w:ascii="Arial" w:eastAsia="宋体" w:hAnsi="Arial" w:hint="eastAsia"/>
                  <w:sz w:val="18"/>
                  <w:lang w:eastAsia="zh-CN"/>
                  <w:rPrChange w:id="1135" w:author="CATT" w:date="2022-03-07T10:06:00Z">
                    <w:rPr>
                      <w:rFonts w:ascii="Arial" w:eastAsia="宋体" w:hAnsi="Arial" w:hint="eastAsia"/>
                      <w:sz w:val="18"/>
                      <w:lang w:eastAsia="zh-CN"/>
                    </w:rPr>
                  </w:rPrChange>
                </w:rPr>
                <w:t>30</w:t>
              </w:r>
            </w:ins>
          </w:p>
        </w:tc>
        <w:tc>
          <w:tcPr>
            <w:tcW w:w="258" w:type="pct"/>
            <w:shd w:val="clear" w:color="auto" w:fill="auto"/>
            <w:vAlign w:val="center"/>
          </w:tcPr>
          <w:p w14:paraId="5A28A271" w14:textId="77777777" w:rsidR="006C7C8A" w:rsidRPr="006C7C8A" w:rsidRDefault="006C7C8A" w:rsidP="00634934">
            <w:pPr>
              <w:keepNext/>
              <w:keepLines/>
              <w:jc w:val="center"/>
              <w:rPr>
                <w:ins w:id="1136" w:author="CATT" w:date="2022-03-07T10:05:00Z"/>
                <w:rFonts w:ascii="Arial" w:eastAsia="宋体" w:hAnsi="Arial"/>
                <w:sz w:val="18"/>
                <w:lang w:eastAsia="zh-CN"/>
                <w:rPrChange w:id="1137" w:author="CATT" w:date="2022-03-07T10:06:00Z">
                  <w:rPr>
                    <w:ins w:id="1138" w:author="CATT" w:date="2022-03-07T10:05:00Z"/>
                    <w:rFonts w:ascii="Arial" w:eastAsia="宋体" w:hAnsi="Arial"/>
                    <w:sz w:val="18"/>
                    <w:lang w:eastAsia="zh-CN"/>
                  </w:rPr>
                </w:rPrChange>
              </w:rPr>
            </w:pPr>
          </w:p>
        </w:tc>
        <w:tc>
          <w:tcPr>
            <w:tcW w:w="258" w:type="pct"/>
            <w:vAlign w:val="center"/>
          </w:tcPr>
          <w:p w14:paraId="63ECBB64" w14:textId="77777777" w:rsidR="006C7C8A" w:rsidRPr="006C7C8A" w:rsidRDefault="006C7C8A" w:rsidP="00634934">
            <w:pPr>
              <w:keepNext/>
              <w:keepLines/>
              <w:jc w:val="center"/>
              <w:rPr>
                <w:ins w:id="1139" w:author="CATT" w:date="2022-03-07T10:05:00Z"/>
                <w:rFonts w:ascii="Arial" w:eastAsia="宋体" w:hAnsi="Arial"/>
                <w:sz w:val="18"/>
                <w:lang w:eastAsia="zh-CN"/>
                <w:rPrChange w:id="1140" w:author="CATT" w:date="2022-03-07T10:06:00Z">
                  <w:rPr>
                    <w:ins w:id="1141" w:author="CATT" w:date="2022-03-07T10:05:00Z"/>
                    <w:rFonts w:ascii="Arial" w:eastAsia="宋体" w:hAnsi="Arial"/>
                    <w:sz w:val="18"/>
                    <w:lang w:eastAsia="zh-CN"/>
                  </w:rPr>
                </w:rPrChange>
              </w:rPr>
            </w:pPr>
          </w:p>
        </w:tc>
        <w:tc>
          <w:tcPr>
            <w:tcW w:w="258" w:type="pct"/>
            <w:vAlign w:val="center"/>
          </w:tcPr>
          <w:p w14:paraId="0BDDE338" w14:textId="77777777" w:rsidR="006C7C8A" w:rsidRPr="006C7C8A" w:rsidRDefault="006C7C8A" w:rsidP="00634934">
            <w:pPr>
              <w:keepNext/>
              <w:keepLines/>
              <w:jc w:val="center"/>
              <w:rPr>
                <w:ins w:id="1142" w:author="CATT" w:date="2022-03-07T10:05:00Z"/>
                <w:rFonts w:ascii="Arial" w:eastAsia="宋体" w:hAnsi="Arial"/>
                <w:sz w:val="18"/>
                <w:lang w:eastAsia="zh-CN"/>
                <w:rPrChange w:id="1143" w:author="CATT" w:date="2022-03-07T10:06:00Z">
                  <w:rPr>
                    <w:ins w:id="1144" w:author="CATT" w:date="2022-03-07T10:05:00Z"/>
                    <w:rFonts w:ascii="Arial" w:eastAsia="宋体" w:hAnsi="Arial"/>
                    <w:sz w:val="18"/>
                    <w:lang w:eastAsia="zh-CN"/>
                  </w:rPr>
                </w:rPrChange>
              </w:rPr>
            </w:pPr>
          </w:p>
        </w:tc>
        <w:tc>
          <w:tcPr>
            <w:tcW w:w="258" w:type="pct"/>
            <w:vAlign w:val="center"/>
          </w:tcPr>
          <w:p w14:paraId="5A62806F" w14:textId="77777777" w:rsidR="006C7C8A" w:rsidRPr="006C7C8A" w:rsidRDefault="006C7C8A" w:rsidP="00634934">
            <w:pPr>
              <w:keepNext/>
              <w:keepLines/>
              <w:jc w:val="center"/>
              <w:rPr>
                <w:ins w:id="1145" w:author="CATT" w:date="2022-03-07T10:05:00Z"/>
                <w:rFonts w:ascii="Arial" w:eastAsia="宋体" w:hAnsi="Arial"/>
                <w:sz w:val="18"/>
                <w:lang w:eastAsia="zh-CN"/>
                <w:rPrChange w:id="1146" w:author="CATT" w:date="2022-03-07T10:06:00Z">
                  <w:rPr>
                    <w:ins w:id="1147" w:author="CATT" w:date="2022-03-07T10:05:00Z"/>
                    <w:rFonts w:ascii="Arial" w:eastAsia="宋体" w:hAnsi="Arial"/>
                    <w:sz w:val="18"/>
                    <w:lang w:eastAsia="zh-CN"/>
                  </w:rPr>
                </w:rPrChange>
              </w:rPr>
            </w:pPr>
            <w:ins w:id="1148" w:author="CATT" w:date="2022-03-07T10:05:00Z">
              <w:r w:rsidRPr="006C7C8A">
                <w:rPr>
                  <w:rFonts w:ascii="Arial" w:eastAsia="宋体" w:hAnsi="Arial" w:hint="eastAsia"/>
                  <w:sz w:val="18"/>
                  <w:lang w:eastAsia="zh-CN"/>
                  <w:rPrChange w:id="1149" w:author="CATT" w:date="2022-03-07T10:06:00Z">
                    <w:rPr>
                      <w:rFonts w:ascii="Arial" w:eastAsia="宋体" w:hAnsi="Arial" w:hint="eastAsia"/>
                      <w:sz w:val="18"/>
                      <w:lang w:eastAsia="zh-CN"/>
                    </w:rPr>
                  </w:rPrChange>
                </w:rPr>
                <w:t>Yes</w:t>
              </w:r>
            </w:ins>
          </w:p>
        </w:tc>
        <w:tc>
          <w:tcPr>
            <w:tcW w:w="258" w:type="pct"/>
            <w:vAlign w:val="center"/>
          </w:tcPr>
          <w:p w14:paraId="0FE5F8CB" w14:textId="77777777" w:rsidR="006C7C8A" w:rsidRPr="006C7C8A" w:rsidRDefault="006C7C8A" w:rsidP="00634934">
            <w:pPr>
              <w:keepNext/>
              <w:keepLines/>
              <w:jc w:val="center"/>
              <w:rPr>
                <w:ins w:id="1150" w:author="CATT" w:date="2022-03-07T10:05:00Z"/>
                <w:rFonts w:ascii="Arial" w:eastAsia="宋体" w:hAnsi="Arial"/>
                <w:sz w:val="18"/>
                <w:lang w:eastAsia="zh-CN"/>
                <w:rPrChange w:id="1151" w:author="CATT" w:date="2022-03-07T10:06:00Z">
                  <w:rPr>
                    <w:ins w:id="1152" w:author="CATT" w:date="2022-03-07T10:05:00Z"/>
                    <w:rFonts w:ascii="Arial" w:eastAsia="宋体" w:hAnsi="Arial"/>
                    <w:sz w:val="18"/>
                    <w:lang w:eastAsia="zh-CN"/>
                  </w:rPr>
                </w:rPrChange>
              </w:rPr>
            </w:pPr>
          </w:p>
        </w:tc>
        <w:tc>
          <w:tcPr>
            <w:tcW w:w="258" w:type="pct"/>
            <w:vAlign w:val="center"/>
          </w:tcPr>
          <w:p w14:paraId="04864EC1" w14:textId="77777777" w:rsidR="006C7C8A" w:rsidRPr="006C7C8A" w:rsidRDefault="006C7C8A" w:rsidP="00634934">
            <w:pPr>
              <w:keepNext/>
              <w:keepLines/>
              <w:jc w:val="center"/>
              <w:rPr>
                <w:ins w:id="1153" w:author="CATT" w:date="2022-03-07T10:05:00Z"/>
                <w:rFonts w:ascii="Arial" w:eastAsia="宋体" w:hAnsi="Arial"/>
                <w:sz w:val="18"/>
                <w:lang w:eastAsia="zh-CN"/>
                <w:rPrChange w:id="1154" w:author="CATT" w:date="2022-03-07T10:06:00Z">
                  <w:rPr>
                    <w:ins w:id="1155" w:author="CATT" w:date="2022-03-07T10:05:00Z"/>
                    <w:rFonts w:ascii="Arial" w:eastAsia="宋体" w:hAnsi="Arial"/>
                    <w:sz w:val="18"/>
                    <w:lang w:eastAsia="zh-CN"/>
                  </w:rPr>
                </w:rPrChange>
              </w:rPr>
            </w:pPr>
            <w:ins w:id="1156" w:author="CATT" w:date="2022-03-07T10:05:00Z">
              <w:r w:rsidRPr="006C7C8A">
                <w:rPr>
                  <w:rFonts w:ascii="Arial" w:eastAsia="宋体" w:hAnsi="Arial"/>
                  <w:sz w:val="18"/>
                  <w:lang w:eastAsia="zh-CN"/>
                  <w:rPrChange w:id="1157" w:author="CATT" w:date="2022-03-07T10:06:00Z">
                    <w:rPr>
                      <w:rFonts w:ascii="Arial" w:eastAsia="宋体" w:hAnsi="Arial"/>
                      <w:sz w:val="18"/>
                      <w:lang w:eastAsia="zh-CN"/>
                    </w:rPr>
                  </w:rPrChange>
                </w:rPr>
                <w:t>Yes</w:t>
              </w:r>
            </w:ins>
          </w:p>
        </w:tc>
        <w:tc>
          <w:tcPr>
            <w:tcW w:w="258" w:type="pct"/>
            <w:vAlign w:val="center"/>
          </w:tcPr>
          <w:p w14:paraId="2F87EEC6" w14:textId="77777777" w:rsidR="006C7C8A" w:rsidRPr="006C7C8A" w:rsidRDefault="006C7C8A" w:rsidP="00634934">
            <w:pPr>
              <w:keepNext/>
              <w:keepLines/>
              <w:jc w:val="center"/>
              <w:rPr>
                <w:ins w:id="1158" w:author="CATT" w:date="2022-03-07T10:05:00Z"/>
                <w:rFonts w:ascii="Arial" w:eastAsia="宋体" w:hAnsi="Arial"/>
                <w:sz w:val="18"/>
                <w:lang w:eastAsia="zh-CN"/>
                <w:rPrChange w:id="1159" w:author="CATT" w:date="2022-03-07T10:06:00Z">
                  <w:rPr>
                    <w:ins w:id="1160" w:author="CATT" w:date="2022-03-07T10:05:00Z"/>
                    <w:rFonts w:ascii="Arial" w:eastAsia="宋体" w:hAnsi="Arial"/>
                    <w:sz w:val="18"/>
                    <w:lang w:eastAsia="zh-CN"/>
                  </w:rPr>
                </w:rPrChange>
              </w:rPr>
            </w:pPr>
          </w:p>
        </w:tc>
        <w:tc>
          <w:tcPr>
            <w:tcW w:w="258" w:type="pct"/>
            <w:vAlign w:val="center"/>
          </w:tcPr>
          <w:p w14:paraId="0CDFDF4D" w14:textId="77777777" w:rsidR="006C7C8A" w:rsidRPr="006C7C8A" w:rsidRDefault="006C7C8A" w:rsidP="00634934">
            <w:pPr>
              <w:keepNext/>
              <w:keepLines/>
              <w:jc w:val="center"/>
              <w:rPr>
                <w:ins w:id="1161" w:author="CATT" w:date="2022-03-07T10:05:00Z"/>
                <w:rFonts w:ascii="Arial" w:eastAsia="宋体" w:hAnsi="Arial"/>
                <w:sz w:val="18"/>
                <w:lang w:eastAsia="zh-CN"/>
                <w:rPrChange w:id="1162" w:author="CATT" w:date="2022-03-07T10:06:00Z">
                  <w:rPr>
                    <w:ins w:id="1163" w:author="CATT" w:date="2022-03-07T10:05:00Z"/>
                    <w:rFonts w:ascii="Arial" w:eastAsia="宋体" w:hAnsi="Arial"/>
                    <w:sz w:val="18"/>
                    <w:lang w:eastAsia="zh-CN"/>
                  </w:rPr>
                </w:rPrChange>
              </w:rPr>
            </w:pPr>
            <w:ins w:id="1164" w:author="CATT" w:date="2022-03-07T10:05:00Z">
              <w:r w:rsidRPr="006C7C8A">
                <w:rPr>
                  <w:rFonts w:ascii="Arial" w:eastAsia="宋体" w:hAnsi="Arial" w:hint="eastAsia"/>
                  <w:sz w:val="18"/>
                  <w:lang w:eastAsia="zh-CN"/>
                  <w:rPrChange w:id="1165" w:author="CATT" w:date="2022-03-07T10:06:00Z">
                    <w:rPr>
                      <w:rFonts w:ascii="Arial" w:eastAsia="宋体" w:hAnsi="Arial" w:hint="eastAsia"/>
                      <w:sz w:val="18"/>
                      <w:lang w:eastAsia="zh-CN"/>
                    </w:rPr>
                  </w:rPrChange>
                </w:rPr>
                <w:t>Yes</w:t>
              </w:r>
            </w:ins>
          </w:p>
        </w:tc>
        <w:tc>
          <w:tcPr>
            <w:tcW w:w="258" w:type="pct"/>
            <w:vAlign w:val="center"/>
          </w:tcPr>
          <w:p w14:paraId="03863763" w14:textId="77777777" w:rsidR="006C7C8A" w:rsidRPr="006C7C8A" w:rsidRDefault="006C7C8A" w:rsidP="00634934">
            <w:pPr>
              <w:keepNext/>
              <w:keepLines/>
              <w:jc w:val="center"/>
              <w:rPr>
                <w:ins w:id="1166" w:author="CATT" w:date="2022-03-07T10:05:00Z"/>
                <w:rFonts w:ascii="Arial" w:eastAsia="宋体" w:hAnsi="Arial"/>
                <w:sz w:val="18"/>
                <w:lang w:eastAsia="zh-CN"/>
                <w:rPrChange w:id="1167" w:author="CATT" w:date="2022-03-07T10:06:00Z">
                  <w:rPr>
                    <w:ins w:id="1168" w:author="CATT" w:date="2022-03-07T10:05:00Z"/>
                    <w:rFonts w:ascii="Arial" w:eastAsia="宋体" w:hAnsi="Arial"/>
                    <w:sz w:val="18"/>
                    <w:lang w:eastAsia="zh-CN"/>
                  </w:rPr>
                </w:rPrChange>
              </w:rPr>
            </w:pPr>
            <w:ins w:id="1169" w:author="CATT" w:date="2022-03-07T10:05:00Z">
              <w:r w:rsidRPr="006C7C8A">
                <w:rPr>
                  <w:rFonts w:ascii="Arial" w:eastAsia="宋体" w:hAnsi="Arial" w:hint="eastAsia"/>
                  <w:sz w:val="18"/>
                  <w:lang w:eastAsia="zh-CN"/>
                  <w:rPrChange w:id="1170" w:author="CATT" w:date="2022-03-07T10:06:00Z">
                    <w:rPr>
                      <w:rFonts w:ascii="Arial" w:eastAsia="宋体" w:hAnsi="Arial" w:hint="eastAsia"/>
                      <w:sz w:val="18"/>
                      <w:lang w:eastAsia="zh-CN"/>
                    </w:rPr>
                  </w:rPrChange>
                </w:rPr>
                <w:t>Yes</w:t>
              </w:r>
            </w:ins>
          </w:p>
        </w:tc>
        <w:tc>
          <w:tcPr>
            <w:tcW w:w="258" w:type="pct"/>
            <w:vAlign w:val="center"/>
          </w:tcPr>
          <w:p w14:paraId="4F077D19" w14:textId="77777777" w:rsidR="006C7C8A" w:rsidRPr="006C7C8A" w:rsidRDefault="006C7C8A" w:rsidP="00634934">
            <w:pPr>
              <w:keepNext/>
              <w:keepLines/>
              <w:jc w:val="center"/>
              <w:rPr>
                <w:ins w:id="1171" w:author="CATT" w:date="2022-03-07T10:05:00Z"/>
                <w:rFonts w:ascii="Arial" w:eastAsia="宋体" w:hAnsi="Arial"/>
                <w:sz w:val="18"/>
                <w:lang w:eastAsia="zh-CN"/>
                <w:rPrChange w:id="1172" w:author="CATT" w:date="2022-03-07T10:06:00Z">
                  <w:rPr>
                    <w:ins w:id="1173" w:author="CATT" w:date="2022-03-07T10:05:00Z"/>
                    <w:rFonts w:ascii="Arial" w:eastAsia="宋体" w:hAnsi="Arial"/>
                    <w:sz w:val="18"/>
                    <w:lang w:eastAsia="zh-CN"/>
                  </w:rPr>
                </w:rPrChange>
              </w:rPr>
            </w:pPr>
          </w:p>
        </w:tc>
        <w:tc>
          <w:tcPr>
            <w:tcW w:w="523" w:type="pct"/>
            <w:vMerge/>
            <w:vAlign w:val="center"/>
          </w:tcPr>
          <w:p w14:paraId="6D570165" w14:textId="77777777" w:rsidR="006C7C8A" w:rsidRPr="006C7C8A" w:rsidRDefault="006C7C8A" w:rsidP="00634934">
            <w:pPr>
              <w:keepNext/>
              <w:keepLines/>
              <w:jc w:val="center"/>
              <w:rPr>
                <w:ins w:id="1174" w:author="CATT" w:date="2022-03-07T10:05:00Z"/>
                <w:rFonts w:ascii="Arial" w:eastAsia="宋体" w:hAnsi="Arial" w:hint="eastAsia"/>
                <w:sz w:val="18"/>
                <w:lang w:eastAsia="zh-CN"/>
                <w:rPrChange w:id="1175" w:author="CATT" w:date="2022-03-07T10:06:00Z">
                  <w:rPr>
                    <w:ins w:id="1176" w:author="CATT" w:date="2022-03-07T10:05:00Z"/>
                    <w:rFonts w:ascii="Arial" w:eastAsia="宋体" w:hAnsi="Arial" w:hint="eastAsia"/>
                    <w:sz w:val="18"/>
                    <w:lang w:eastAsia="zh-CN"/>
                  </w:rPr>
                </w:rPrChange>
              </w:rPr>
            </w:pPr>
          </w:p>
        </w:tc>
        <w:tc>
          <w:tcPr>
            <w:tcW w:w="567" w:type="pct"/>
            <w:vMerge/>
            <w:vAlign w:val="center"/>
          </w:tcPr>
          <w:p w14:paraId="3DDD6D50" w14:textId="77777777" w:rsidR="006C7C8A" w:rsidRPr="006C7C8A" w:rsidRDefault="006C7C8A" w:rsidP="00634934">
            <w:pPr>
              <w:keepNext/>
              <w:keepLines/>
              <w:jc w:val="center"/>
              <w:rPr>
                <w:ins w:id="1177" w:author="CATT" w:date="2022-03-07T10:05:00Z"/>
                <w:rFonts w:ascii="Arial" w:hAnsi="Arial"/>
                <w:sz w:val="18"/>
                <w:rPrChange w:id="1178" w:author="CATT" w:date="2022-03-07T10:06:00Z">
                  <w:rPr>
                    <w:ins w:id="1179" w:author="CATT" w:date="2022-03-07T10:05:00Z"/>
                    <w:rFonts w:ascii="Arial" w:hAnsi="Arial"/>
                    <w:sz w:val="18"/>
                  </w:rPr>
                </w:rPrChange>
              </w:rPr>
            </w:pPr>
          </w:p>
        </w:tc>
      </w:tr>
      <w:tr w:rsidR="006C7C8A" w:rsidRPr="006C7C8A" w14:paraId="16B0A0E7" w14:textId="77777777" w:rsidTr="00634934">
        <w:trPr>
          <w:trHeight w:val="223"/>
          <w:jc w:val="center"/>
          <w:ins w:id="1180" w:author="CATT" w:date="2022-03-07T10:05:00Z"/>
        </w:trPr>
        <w:tc>
          <w:tcPr>
            <w:tcW w:w="615" w:type="pct"/>
            <w:vMerge/>
            <w:vAlign w:val="center"/>
          </w:tcPr>
          <w:p w14:paraId="00D153AA" w14:textId="77777777" w:rsidR="006C7C8A" w:rsidRPr="006C7C8A" w:rsidRDefault="006C7C8A" w:rsidP="00634934">
            <w:pPr>
              <w:keepNext/>
              <w:keepLines/>
              <w:jc w:val="center"/>
              <w:rPr>
                <w:ins w:id="1181" w:author="CATT" w:date="2022-03-07T10:05:00Z"/>
                <w:rFonts w:ascii="Arial" w:hAnsi="Arial"/>
                <w:sz w:val="18"/>
                <w:rPrChange w:id="1182" w:author="CATT" w:date="2022-03-07T10:06:00Z">
                  <w:rPr>
                    <w:ins w:id="1183" w:author="CATT" w:date="2022-03-07T10:05:00Z"/>
                    <w:rFonts w:ascii="Arial" w:hAnsi="Arial"/>
                    <w:sz w:val="18"/>
                  </w:rPr>
                </w:rPrChange>
              </w:rPr>
            </w:pPr>
          </w:p>
        </w:tc>
        <w:tc>
          <w:tcPr>
            <w:tcW w:w="457" w:type="pct"/>
            <w:vMerge/>
            <w:shd w:val="clear" w:color="auto" w:fill="auto"/>
            <w:vAlign w:val="center"/>
          </w:tcPr>
          <w:p w14:paraId="79835AAD" w14:textId="77777777" w:rsidR="006C7C8A" w:rsidRPr="006C7C8A" w:rsidRDefault="006C7C8A" w:rsidP="00634934">
            <w:pPr>
              <w:keepNext/>
              <w:keepLines/>
              <w:jc w:val="center"/>
              <w:rPr>
                <w:ins w:id="1184" w:author="CATT" w:date="2022-03-07T10:05:00Z"/>
                <w:rFonts w:ascii="Arial" w:hAnsi="Arial" w:hint="eastAsia"/>
                <w:sz w:val="18"/>
                <w:lang w:eastAsia="ja-JP"/>
                <w:rPrChange w:id="1185" w:author="CATT" w:date="2022-03-07T10:06:00Z">
                  <w:rPr>
                    <w:ins w:id="1186" w:author="CATT" w:date="2022-03-07T10:05:00Z"/>
                    <w:rFonts w:ascii="Arial" w:hAnsi="Arial" w:hint="eastAsia"/>
                    <w:sz w:val="18"/>
                    <w:lang w:eastAsia="ja-JP"/>
                  </w:rPr>
                </w:rPrChange>
              </w:rPr>
            </w:pPr>
          </w:p>
        </w:tc>
        <w:tc>
          <w:tcPr>
            <w:tcW w:w="258" w:type="pct"/>
            <w:vAlign w:val="center"/>
          </w:tcPr>
          <w:p w14:paraId="3F3A8859" w14:textId="77777777" w:rsidR="006C7C8A" w:rsidRPr="006C7C8A" w:rsidRDefault="006C7C8A" w:rsidP="00634934">
            <w:pPr>
              <w:keepNext/>
              <w:keepLines/>
              <w:jc w:val="center"/>
              <w:rPr>
                <w:ins w:id="1187" w:author="CATT" w:date="2022-03-07T10:05:00Z"/>
                <w:rFonts w:ascii="Arial" w:eastAsia="宋体" w:hAnsi="Arial"/>
                <w:sz w:val="18"/>
                <w:lang w:eastAsia="zh-CN"/>
                <w:rPrChange w:id="1188" w:author="CATT" w:date="2022-03-07T10:06:00Z">
                  <w:rPr>
                    <w:ins w:id="1189" w:author="CATT" w:date="2022-03-07T10:05:00Z"/>
                    <w:rFonts w:ascii="Arial" w:eastAsia="宋体" w:hAnsi="Arial"/>
                    <w:sz w:val="18"/>
                    <w:lang w:eastAsia="zh-CN"/>
                  </w:rPr>
                </w:rPrChange>
              </w:rPr>
            </w:pPr>
            <w:ins w:id="1190" w:author="CATT" w:date="2022-03-07T10:05:00Z">
              <w:r w:rsidRPr="006C7C8A">
                <w:rPr>
                  <w:rFonts w:ascii="Arial" w:eastAsia="宋体" w:hAnsi="Arial" w:hint="eastAsia"/>
                  <w:sz w:val="18"/>
                  <w:lang w:eastAsia="zh-CN"/>
                  <w:rPrChange w:id="1191" w:author="CATT" w:date="2022-03-07T10:06:00Z">
                    <w:rPr>
                      <w:rFonts w:ascii="Arial" w:eastAsia="宋体" w:hAnsi="Arial" w:hint="eastAsia"/>
                      <w:sz w:val="18"/>
                      <w:lang w:eastAsia="zh-CN"/>
                    </w:rPr>
                  </w:rPrChange>
                </w:rPr>
                <w:t>60</w:t>
              </w:r>
            </w:ins>
          </w:p>
        </w:tc>
        <w:tc>
          <w:tcPr>
            <w:tcW w:w="258" w:type="pct"/>
            <w:shd w:val="clear" w:color="auto" w:fill="auto"/>
            <w:vAlign w:val="center"/>
          </w:tcPr>
          <w:p w14:paraId="438D9A1F" w14:textId="77777777" w:rsidR="006C7C8A" w:rsidRPr="006C7C8A" w:rsidRDefault="006C7C8A" w:rsidP="00634934">
            <w:pPr>
              <w:keepNext/>
              <w:keepLines/>
              <w:jc w:val="center"/>
              <w:rPr>
                <w:ins w:id="1192" w:author="CATT" w:date="2022-03-07T10:05:00Z"/>
                <w:rFonts w:ascii="Arial" w:eastAsia="宋体" w:hAnsi="Arial"/>
                <w:sz w:val="18"/>
                <w:lang w:eastAsia="zh-CN"/>
                <w:rPrChange w:id="1193" w:author="CATT" w:date="2022-03-07T10:06:00Z">
                  <w:rPr>
                    <w:ins w:id="1194" w:author="CATT" w:date="2022-03-07T10:05:00Z"/>
                    <w:rFonts w:ascii="Arial" w:eastAsia="宋体" w:hAnsi="Arial"/>
                    <w:sz w:val="18"/>
                    <w:lang w:eastAsia="zh-CN"/>
                  </w:rPr>
                </w:rPrChange>
              </w:rPr>
            </w:pPr>
          </w:p>
        </w:tc>
        <w:tc>
          <w:tcPr>
            <w:tcW w:w="258" w:type="pct"/>
            <w:vAlign w:val="center"/>
          </w:tcPr>
          <w:p w14:paraId="2A5E5E4C" w14:textId="77777777" w:rsidR="006C7C8A" w:rsidRPr="006C7C8A" w:rsidRDefault="006C7C8A" w:rsidP="00634934">
            <w:pPr>
              <w:keepNext/>
              <w:keepLines/>
              <w:jc w:val="center"/>
              <w:rPr>
                <w:ins w:id="1195" w:author="CATT" w:date="2022-03-07T10:05:00Z"/>
                <w:rFonts w:ascii="Arial" w:eastAsia="宋体" w:hAnsi="Arial" w:hint="eastAsia"/>
                <w:sz w:val="18"/>
                <w:lang w:eastAsia="zh-CN"/>
                <w:rPrChange w:id="1196" w:author="CATT" w:date="2022-03-07T10:06:00Z">
                  <w:rPr>
                    <w:ins w:id="1197" w:author="CATT" w:date="2022-03-07T10:05:00Z"/>
                    <w:rFonts w:ascii="Arial" w:eastAsia="宋体" w:hAnsi="Arial" w:hint="eastAsia"/>
                    <w:sz w:val="18"/>
                    <w:lang w:eastAsia="zh-CN"/>
                  </w:rPr>
                </w:rPrChange>
              </w:rPr>
            </w:pPr>
          </w:p>
        </w:tc>
        <w:tc>
          <w:tcPr>
            <w:tcW w:w="258" w:type="pct"/>
            <w:vAlign w:val="center"/>
          </w:tcPr>
          <w:p w14:paraId="01544495" w14:textId="77777777" w:rsidR="006C7C8A" w:rsidRPr="006C7C8A" w:rsidRDefault="006C7C8A" w:rsidP="00634934">
            <w:pPr>
              <w:keepNext/>
              <w:keepLines/>
              <w:jc w:val="center"/>
              <w:rPr>
                <w:ins w:id="1198" w:author="CATT" w:date="2022-03-07T10:05:00Z"/>
                <w:rFonts w:ascii="Arial" w:eastAsia="宋体" w:hAnsi="Arial" w:hint="eastAsia"/>
                <w:sz w:val="18"/>
                <w:lang w:eastAsia="zh-CN"/>
                <w:rPrChange w:id="1199" w:author="CATT" w:date="2022-03-07T10:06:00Z">
                  <w:rPr>
                    <w:ins w:id="1200" w:author="CATT" w:date="2022-03-07T10:05:00Z"/>
                    <w:rFonts w:ascii="Arial" w:eastAsia="宋体" w:hAnsi="Arial" w:hint="eastAsia"/>
                    <w:sz w:val="18"/>
                    <w:lang w:eastAsia="zh-CN"/>
                  </w:rPr>
                </w:rPrChange>
              </w:rPr>
            </w:pPr>
          </w:p>
        </w:tc>
        <w:tc>
          <w:tcPr>
            <w:tcW w:w="258" w:type="pct"/>
            <w:vAlign w:val="center"/>
          </w:tcPr>
          <w:p w14:paraId="18D7B9BC" w14:textId="77777777" w:rsidR="006C7C8A" w:rsidRPr="006C7C8A" w:rsidRDefault="006C7C8A" w:rsidP="00634934">
            <w:pPr>
              <w:keepNext/>
              <w:keepLines/>
              <w:jc w:val="center"/>
              <w:rPr>
                <w:ins w:id="1201" w:author="CATT" w:date="2022-03-07T10:05:00Z"/>
                <w:rFonts w:ascii="Arial" w:eastAsia="宋体" w:hAnsi="Arial"/>
                <w:sz w:val="18"/>
                <w:lang w:eastAsia="zh-CN"/>
                <w:rPrChange w:id="1202" w:author="CATT" w:date="2022-03-07T10:06:00Z">
                  <w:rPr>
                    <w:ins w:id="1203" w:author="CATT" w:date="2022-03-07T10:05:00Z"/>
                    <w:rFonts w:ascii="Arial" w:eastAsia="宋体" w:hAnsi="Arial"/>
                    <w:sz w:val="18"/>
                    <w:lang w:eastAsia="zh-CN"/>
                  </w:rPr>
                </w:rPrChange>
              </w:rPr>
            </w:pPr>
            <w:ins w:id="1204" w:author="CATT" w:date="2022-03-07T10:05:00Z">
              <w:r w:rsidRPr="006C7C8A">
                <w:rPr>
                  <w:rFonts w:ascii="Arial" w:eastAsia="宋体" w:hAnsi="Arial" w:hint="eastAsia"/>
                  <w:sz w:val="18"/>
                  <w:lang w:eastAsia="zh-CN"/>
                  <w:rPrChange w:id="1205" w:author="CATT" w:date="2022-03-07T10:06:00Z">
                    <w:rPr>
                      <w:rFonts w:ascii="Arial" w:eastAsia="宋体" w:hAnsi="Arial" w:hint="eastAsia"/>
                      <w:sz w:val="18"/>
                      <w:lang w:eastAsia="zh-CN"/>
                    </w:rPr>
                  </w:rPrChange>
                </w:rPr>
                <w:t>Yes</w:t>
              </w:r>
            </w:ins>
          </w:p>
        </w:tc>
        <w:tc>
          <w:tcPr>
            <w:tcW w:w="258" w:type="pct"/>
            <w:vAlign w:val="center"/>
          </w:tcPr>
          <w:p w14:paraId="26FD1E37" w14:textId="77777777" w:rsidR="006C7C8A" w:rsidRPr="006C7C8A" w:rsidRDefault="006C7C8A" w:rsidP="00634934">
            <w:pPr>
              <w:keepNext/>
              <w:keepLines/>
              <w:jc w:val="center"/>
              <w:rPr>
                <w:ins w:id="1206" w:author="CATT" w:date="2022-03-07T10:05:00Z"/>
                <w:rFonts w:ascii="Arial" w:eastAsia="宋体" w:hAnsi="Arial" w:hint="eastAsia"/>
                <w:sz w:val="18"/>
                <w:lang w:eastAsia="zh-CN"/>
                <w:rPrChange w:id="1207" w:author="CATT" w:date="2022-03-07T10:06:00Z">
                  <w:rPr>
                    <w:ins w:id="1208" w:author="CATT" w:date="2022-03-07T10:05:00Z"/>
                    <w:rFonts w:ascii="Arial" w:eastAsia="宋体" w:hAnsi="Arial" w:hint="eastAsia"/>
                    <w:sz w:val="18"/>
                    <w:lang w:eastAsia="zh-CN"/>
                  </w:rPr>
                </w:rPrChange>
              </w:rPr>
            </w:pPr>
          </w:p>
        </w:tc>
        <w:tc>
          <w:tcPr>
            <w:tcW w:w="258" w:type="pct"/>
            <w:vAlign w:val="center"/>
          </w:tcPr>
          <w:p w14:paraId="577CFCCF" w14:textId="77777777" w:rsidR="006C7C8A" w:rsidRPr="006C7C8A" w:rsidRDefault="006C7C8A" w:rsidP="00634934">
            <w:pPr>
              <w:keepNext/>
              <w:keepLines/>
              <w:jc w:val="center"/>
              <w:rPr>
                <w:ins w:id="1209" w:author="CATT" w:date="2022-03-07T10:05:00Z"/>
                <w:rFonts w:ascii="Arial" w:eastAsia="宋体" w:hAnsi="Arial" w:hint="eastAsia"/>
                <w:sz w:val="18"/>
                <w:lang w:eastAsia="zh-CN"/>
                <w:rPrChange w:id="1210" w:author="CATT" w:date="2022-03-07T10:06:00Z">
                  <w:rPr>
                    <w:ins w:id="1211" w:author="CATT" w:date="2022-03-07T10:05:00Z"/>
                    <w:rFonts w:ascii="Arial" w:eastAsia="宋体" w:hAnsi="Arial" w:hint="eastAsia"/>
                    <w:sz w:val="18"/>
                    <w:lang w:eastAsia="zh-CN"/>
                  </w:rPr>
                </w:rPrChange>
              </w:rPr>
            </w:pPr>
            <w:ins w:id="1212" w:author="CATT" w:date="2022-03-07T10:05:00Z">
              <w:r w:rsidRPr="006C7C8A">
                <w:rPr>
                  <w:rFonts w:ascii="Arial" w:eastAsia="宋体" w:hAnsi="Arial"/>
                  <w:sz w:val="18"/>
                  <w:lang w:eastAsia="zh-CN"/>
                  <w:rPrChange w:id="1213" w:author="CATT" w:date="2022-03-07T10:06:00Z">
                    <w:rPr>
                      <w:rFonts w:ascii="Arial" w:eastAsia="宋体" w:hAnsi="Arial"/>
                      <w:sz w:val="18"/>
                      <w:lang w:eastAsia="zh-CN"/>
                    </w:rPr>
                  </w:rPrChange>
                </w:rPr>
                <w:t>Yes</w:t>
              </w:r>
            </w:ins>
          </w:p>
        </w:tc>
        <w:tc>
          <w:tcPr>
            <w:tcW w:w="258" w:type="pct"/>
            <w:vAlign w:val="center"/>
          </w:tcPr>
          <w:p w14:paraId="70FB64B4" w14:textId="77777777" w:rsidR="006C7C8A" w:rsidRPr="006C7C8A" w:rsidRDefault="006C7C8A" w:rsidP="00634934">
            <w:pPr>
              <w:keepNext/>
              <w:keepLines/>
              <w:jc w:val="center"/>
              <w:rPr>
                <w:ins w:id="1214" w:author="CATT" w:date="2022-03-07T10:05:00Z"/>
                <w:rFonts w:ascii="Arial" w:hAnsi="Arial"/>
                <w:sz w:val="18"/>
                <w:rPrChange w:id="1215" w:author="CATT" w:date="2022-03-07T10:06:00Z">
                  <w:rPr>
                    <w:ins w:id="1216" w:author="CATT" w:date="2022-03-07T10:05:00Z"/>
                    <w:rFonts w:ascii="Arial" w:hAnsi="Arial"/>
                    <w:sz w:val="18"/>
                  </w:rPr>
                </w:rPrChange>
              </w:rPr>
            </w:pPr>
          </w:p>
        </w:tc>
        <w:tc>
          <w:tcPr>
            <w:tcW w:w="258" w:type="pct"/>
            <w:vAlign w:val="center"/>
          </w:tcPr>
          <w:p w14:paraId="77534B44" w14:textId="77777777" w:rsidR="006C7C8A" w:rsidRPr="006C7C8A" w:rsidRDefault="006C7C8A" w:rsidP="00634934">
            <w:pPr>
              <w:keepNext/>
              <w:keepLines/>
              <w:jc w:val="center"/>
              <w:rPr>
                <w:ins w:id="1217" w:author="CATT" w:date="2022-03-07T10:05:00Z"/>
                <w:rFonts w:ascii="Arial" w:hAnsi="Arial"/>
                <w:sz w:val="18"/>
                <w:rPrChange w:id="1218" w:author="CATT" w:date="2022-03-07T10:06:00Z">
                  <w:rPr>
                    <w:ins w:id="1219" w:author="CATT" w:date="2022-03-07T10:05:00Z"/>
                    <w:rFonts w:ascii="Arial" w:hAnsi="Arial"/>
                    <w:sz w:val="18"/>
                  </w:rPr>
                </w:rPrChange>
              </w:rPr>
            </w:pPr>
            <w:ins w:id="1220" w:author="CATT" w:date="2022-03-07T10:05:00Z">
              <w:r w:rsidRPr="006C7C8A">
                <w:rPr>
                  <w:rFonts w:ascii="Arial" w:eastAsia="宋体" w:hAnsi="Arial" w:hint="eastAsia"/>
                  <w:sz w:val="18"/>
                  <w:lang w:eastAsia="zh-CN"/>
                  <w:rPrChange w:id="1221" w:author="CATT" w:date="2022-03-07T10:06:00Z">
                    <w:rPr>
                      <w:rFonts w:ascii="Arial" w:eastAsia="宋体" w:hAnsi="Arial" w:hint="eastAsia"/>
                      <w:sz w:val="18"/>
                      <w:lang w:eastAsia="zh-CN"/>
                    </w:rPr>
                  </w:rPrChange>
                </w:rPr>
                <w:t>Yes</w:t>
              </w:r>
            </w:ins>
          </w:p>
        </w:tc>
        <w:tc>
          <w:tcPr>
            <w:tcW w:w="258" w:type="pct"/>
            <w:vAlign w:val="center"/>
          </w:tcPr>
          <w:p w14:paraId="517B75E6" w14:textId="77777777" w:rsidR="006C7C8A" w:rsidRPr="006C7C8A" w:rsidRDefault="006C7C8A" w:rsidP="00634934">
            <w:pPr>
              <w:keepNext/>
              <w:keepLines/>
              <w:jc w:val="center"/>
              <w:rPr>
                <w:ins w:id="1222" w:author="CATT" w:date="2022-03-07T10:05:00Z"/>
                <w:rFonts w:ascii="Arial" w:hAnsi="Arial"/>
                <w:sz w:val="18"/>
                <w:rPrChange w:id="1223" w:author="CATT" w:date="2022-03-07T10:06:00Z">
                  <w:rPr>
                    <w:ins w:id="1224" w:author="CATT" w:date="2022-03-07T10:05:00Z"/>
                    <w:rFonts w:ascii="Arial" w:hAnsi="Arial"/>
                    <w:sz w:val="18"/>
                  </w:rPr>
                </w:rPrChange>
              </w:rPr>
            </w:pPr>
            <w:ins w:id="1225" w:author="CATT" w:date="2022-03-07T10:05:00Z">
              <w:r w:rsidRPr="006C7C8A">
                <w:rPr>
                  <w:rFonts w:ascii="Arial" w:eastAsia="宋体" w:hAnsi="Arial" w:hint="eastAsia"/>
                  <w:sz w:val="18"/>
                  <w:lang w:eastAsia="zh-CN"/>
                  <w:rPrChange w:id="1226" w:author="CATT" w:date="2022-03-07T10:06:00Z">
                    <w:rPr>
                      <w:rFonts w:ascii="Arial" w:eastAsia="宋体" w:hAnsi="Arial" w:hint="eastAsia"/>
                      <w:sz w:val="18"/>
                      <w:lang w:eastAsia="zh-CN"/>
                    </w:rPr>
                  </w:rPrChange>
                </w:rPr>
                <w:t>Yes</w:t>
              </w:r>
            </w:ins>
          </w:p>
        </w:tc>
        <w:tc>
          <w:tcPr>
            <w:tcW w:w="258" w:type="pct"/>
            <w:vAlign w:val="center"/>
          </w:tcPr>
          <w:p w14:paraId="0866DEB0" w14:textId="77777777" w:rsidR="006C7C8A" w:rsidRPr="006C7C8A" w:rsidRDefault="006C7C8A" w:rsidP="00634934">
            <w:pPr>
              <w:keepNext/>
              <w:keepLines/>
              <w:jc w:val="center"/>
              <w:rPr>
                <w:ins w:id="1227" w:author="CATT" w:date="2022-03-07T10:05:00Z"/>
                <w:rFonts w:ascii="Arial" w:hAnsi="Arial"/>
                <w:sz w:val="18"/>
                <w:rPrChange w:id="1228" w:author="CATT" w:date="2022-03-07T10:06:00Z">
                  <w:rPr>
                    <w:ins w:id="1229" w:author="CATT" w:date="2022-03-07T10:05:00Z"/>
                    <w:rFonts w:ascii="Arial" w:hAnsi="Arial"/>
                    <w:sz w:val="18"/>
                  </w:rPr>
                </w:rPrChange>
              </w:rPr>
            </w:pPr>
          </w:p>
        </w:tc>
        <w:tc>
          <w:tcPr>
            <w:tcW w:w="523" w:type="pct"/>
            <w:vMerge/>
            <w:vAlign w:val="center"/>
          </w:tcPr>
          <w:p w14:paraId="6D79A927" w14:textId="77777777" w:rsidR="006C7C8A" w:rsidRPr="006C7C8A" w:rsidRDefault="006C7C8A" w:rsidP="00634934">
            <w:pPr>
              <w:keepNext/>
              <w:keepLines/>
              <w:jc w:val="center"/>
              <w:rPr>
                <w:ins w:id="1230" w:author="CATT" w:date="2022-03-07T10:05:00Z"/>
                <w:rFonts w:ascii="Arial" w:hAnsi="Arial"/>
                <w:sz w:val="18"/>
                <w:rPrChange w:id="1231" w:author="CATT" w:date="2022-03-07T10:06:00Z">
                  <w:rPr>
                    <w:ins w:id="1232" w:author="CATT" w:date="2022-03-07T10:05:00Z"/>
                    <w:rFonts w:ascii="Arial" w:hAnsi="Arial"/>
                    <w:sz w:val="18"/>
                  </w:rPr>
                </w:rPrChange>
              </w:rPr>
            </w:pPr>
          </w:p>
        </w:tc>
        <w:tc>
          <w:tcPr>
            <w:tcW w:w="567" w:type="pct"/>
            <w:vMerge/>
            <w:vAlign w:val="center"/>
          </w:tcPr>
          <w:p w14:paraId="6F5B253E" w14:textId="77777777" w:rsidR="006C7C8A" w:rsidRPr="006C7C8A" w:rsidRDefault="006C7C8A" w:rsidP="00634934">
            <w:pPr>
              <w:keepNext/>
              <w:keepLines/>
              <w:jc w:val="center"/>
              <w:rPr>
                <w:ins w:id="1233" w:author="CATT" w:date="2022-03-07T10:05:00Z"/>
                <w:rFonts w:ascii="Arial" w:hAnsi="Arial"/>
                <w:sz w:val="18"/>
                <w:rPrChange w:id="1234" w:author="CATT" w:date="2022-03-07T10:06:00Z">
                  <w:rPr>
                    <w:ins w:id="1235" w:author="CATT" w:date="2022-03-07T10:05:00Z"/>
                    <w:rFonts w:ascii="Arial" w:hAnsi="Arial"/>
                    <w:sz w:val="18"/>
                  </w:rPr>
                </w:rPrChange>
              </w:rPr>
            </w:pPr>
          </w:p>
        </w:tc>
      </w:tr>
    </w:tbl>
    <w:p w14:paraId="11198E9E" w14:textId="77777777" w:rsidR="006C7C8A" w:rsidRPr="006C7C8A" w:rsidRDefault="006C7C8A" w:rsidP="006C7C8A">
      <w:pPr>
        <w:rPr>
          <w:ins w:id="1236" w:author="CATT" w:date="2022-03-07T10:05:00Z"/>
          <w:rFonts w:eastAsia="宋体" w:hint="eastAsia"/>
          <w:lang w:eastAsia="zh-CN"/>
          <w:rPrChange w:id="1237" w:author="CATT" w:date="2022-03-07T10:06:00Z">
            <w:rPr>
              <w:ins w:id="1238" w:author="CATT" w:date="2022-03-07T10:05:00Z"/>
              <w:rFonts w:eastAsia="宋体" w:hint="eastAsia"/>
              <w:lang w:eastAsia="zh-CN"/>
            </w:rPr>
          </w:rPrChange>
        </w:rPr>
      </w:pPr>
    </w:p>
    <w:p w14:paraId="1C810EEE" w14:textId="77777777" w:rsidR="006C7C8A" w:rsidRPr="006C7C8A" w:rsidRDefault="006C7C8A" w:rsidP="006C7C8A">
      <w:pPr>
        <w:pStyle w:val="40"/>
        <w:rPr>
          <w:ins w:id="1239" w:author="CATT" w:date="2022-03-07T10:05:00Z"/>
          <w:rFonts w:eastAsia="宋体" w:hint="eastAsia"/>
          <w:lang w:eastAsia="zh-CN"/>
          <w:rPrChange w:id="1240" w:author="CATT" w:date="2022-03-07T10:06:00Z">
            <w:rPr>
              <w:ins w:id="1241" w:author="CATT" w:date="2022-03-07T10:05:00Z"/>
              <w:rFonts w:eastAsia="宋体" w:hint="eastAsia"/>
              <w:lang w:eastAsia="zh-CN"/>
            </w:rPr>
          </w:rPrChange>
        </w:rPr>
      </w:pPr>
      <w:ins w:id="1242" w:author="CATT" w:date="2022-03-07T10:05:00Z">
        <w:r w:rsidRPr="006C7C8A">
          <w:rPr>
            <w:rFonts w:hint="eastAsia"/>
            <w:rPrChange w:id="1243" w:author="CATT" w:date="2022-03-07T10:06:00Z">
              <w:rPr>
                <w:rFonts w:hint="eastAsia"/>
              </w:rPr>
            </w:rPrChange>
          </w:rPr>
          <w:t>6.1.5.</w:t>
        </w:r>
        <w:r w:rsidRPr="006C7C8A">
          <w:rPr>
            <w:rPrChange w:id="1244" w:author="CATT" w:date="2022-03-07T10:06:00Z">
              <w:rPr/>
            </w:rPrChange>
          </w:rPr>
          <w:t>3</w:t>
        </w:r>
        <w:r w:rsidRPr="006C7C8A">
          <w:rPr>
            <w:rFonts w:hint="eastAsia"/>
            <w:rPrChange w:id="1245" w:author="CATT" w:date="2022-03-07T10:06:00Z">
              <w:rPr>
                <w:rFonts w:hint="eastAsia"/>
              </w:rPr>
            </w:rPrChange>
          </w:rPr>
          <w:tab/>
          <w:t>UE co-existence studies</w:t>
        </w:r>
      </w:ins>
    </w:p>
    <w:p w14:paraId="1E267789" w14:textId="77777777" w:rsidR="006C7C8A" w:rsidRPr="006C7C8A" w:rsidRDefault="006C7C8A" w:rsidP="006C7C8A">
      <w:pPr>
        <w:rPr>
          <w:ins w:id="1246" w:author="CATT" w:date="2022-03-07T10:05:00Z"/>
          <w:rFonts w:eastAsia="宋体"/>
          <w:lang w:eastAsia="zh-CN"/>
          <w:rPrChange w:id="1247" w:author="CATT" w:date="2022-03-07T10:06:00Z">
            <w:rPr>
              <w:ins w:id="1248" w:author="CATT" w:date="2022-03-07T10:05:00Z"/>
              <w:rFonts w:eastAsia="宋体"/>
              <w:lang w:eastAsia="zh-CN"/>
            </w:rPr>
          </w:rPrChange>
        </w:rPr>
      </w:pPr>
      <w:ins w:id="1249" w:author="CATT" w:date="2022-03-07T10:05:00Z">
        <w:r w:rsidRPr="006C7C8A">
          <w:rPr>
            <w:rFonts w:eastAsia="宋体" w:hint="eastAsia"/>
            <w:lang w:eastAsia="zh-CN"/>
            <w:rPrChange w:id="1250" w:author="CATT" w:date="2022-03-07T10:06:00Z">
              <w:rPr>
                <w:rFonts w:eastAsia="宋体" w:hint="eastAsia"/>
                <w:lang w:eastAsia="zh-CN"/>
              </w:rPr>
            </w:rPrChange>
          </w:rPr>
          <w:t>The UE co-existence studies specified for V2X_n8A-n4</w:t>
        </w:r>
        <w:r w:rsidRPr="006C7C8A">
          <w:rPr>
            <w:rFonts w:eastAsia="宋体"/>
            <w:lang w:eastAsia="zh-CN"/>
            <w:rPrChange w:id="1251" w:author="CATT" w:date="2022-03-07T10:06:00Z">
              <w:rPr>
                <w:rFonts w:eastAsia="宋体"/>
                <w:lang w:eastAsia="zh-CN"/>
              </w:rPr>
            </w:rPrChange>
          </w:rPr>
          <w:t>7A</w:t>
        </w:r>
        <w:r w:rsidRPr="006C7C8A">
          <w:rPr>
            <w:rFonts w:eastAsia="宋体" w:hint="eastAsia"/>
            <w:lang w:eastAsia="zh-CN"/>
            <w:rPrChange w:id="1252" w:author="CATT" w:date="2022-03-07T10:06:00Z">
              <w:rPr>
                <w:rFonts w:eastAsia="宋体" w:hint="eastAsia"/>
                <w:lang w:eastAsia="zh-CN"/>
              </w:rPr>
            </w:rPrChange>
          </w:rPr>
          <w:t xml:space="preserve"> in clause 6.2.6.3 are applicable to V2X_8A_n47A since band 8 and band n8 have the same frequency range.</w:t>
        </w:r>
      </w:ins>
    </w:p>
    <w:p w14:paraId="59313244" w14:textId="77777777" w:rsidR="00485E5E" w:rsidRPr="006C25C6" w:rsidRDefault="00485E5E" w:rsidP="00485E5E">
      <w:pPr>
        <w:pStyle w:val="30"/>
        <w:rPr>
          <w:ins w:id="1253" w:author="CATT" w:date="2022-03-07T10:30:00Z"/>
          <w:rFonts w:hint="eastAsia"/>
        </w:rPr>
      </w:pPr>
      <w:ins w:id="1254" w:author="CATT" w:date="2022-03-07T10:30:00Z">
        <w:r>
          <w:rPr>
            <w:rFonts w:hint="eastAsia"/>
          </w:rPr>
          <w:t>6.1.6</w:t>
        </w:r>
        <w:r w:rsidRPr="00BF1953">
          <w:rPr>
            <w:rFonts w:hint="eastAsia"/>
          </w:rPr>
          <w:tab/>
        </w:r>
        <w:r>
          <w:t>V2X_1A_n47A</w:t>
        </w:r>
      </w:ins>
    </w:p>
    <w:p w14:paraId="4F624088" w14:textId="77777777" w:rsidR="00485E5E" w:rsidRPr="003A505A" w:rsidRDefault="00485E5E" w:rsidP="00485E5E">
      <w:pPr>
        <w:pStyle w:val="40"/>
        <w:rPr>
          <w:ins w:id="1255" w:author="CATT" w:date="2022-03-07T10:30:00Z"/>
          <w:rFonts w:eastAsia="宋体" w:hint="eastAsia"/>
          <w:lang w:eastAsia="zh-CN"/>
        </w:rPr>
      </w:pPr>
      <w:ins w:id="1256" w:author="CATT" w:date="2022-03-07T10:30:00Z">
        <w:r>
          <w:t>6.1.6</w:t>
        </w:r>
        <w:r w:rsidRPr="00FC2B5B">
          <w:rPr>
            <w:rFonts w:eastAsia="宋体" w:hint="eastAsia"/>
            <w:lang w:eastAsia="zh-CN"/>
          </w:rPr>
          <w:t>.1</w:t>
        </w:r>
        <w:r>
          <w:tab/>
          <w:t>Operating bands for V2X_1A_n47A</w:t>
        </w:r>
      </w:ins>
    </w:p>
    <w:p w14:paraId="0752757B" w14:textId="77777777" w:rsidR="00485E5E" w:rsidRPr="00886021" w:rsidRDefault="00485E5E" w:rsidP="00485E5E">
      <w:pPr>
        <w:rPr>
          <w:ins w:id="1257" w:author="CATT" w:date="2022-03-07T10:30:00Z"/>
          <w:rFonts w:eastAsia="宋体" w:hint="eastAsia"/>
          <w:lang w:eastAsia="zh-CN"/>
        </w:rPr>
      </w:pPr>
      <w:ins w:id="1258" w:author="CATT" w:date="2022-03-07T10:30:00Z">
        <w:r w:rsidRPr="00886021">
          <w:rPr>
            <w:rFonts w:eastAsia="宋体" w:hint="eastAsia"/>
            <w:lang w:eastAsia="zh-CN"/>
          </w:rPr>
          <w:t xml:space="preserve">The operating bands for </w:t>
        </w:r>
        <w:r>
          <w:rPr>
            <w:rFonts w:eastAsia="宋体" w:hint="eastAsia"/>
            <w:lang w:eastAsia="zh-CN"/>
          </w:rPr>
          <w:t>V2X_1A_n47A</w:t>
        </w:r>
        <w:r w:rsidRPr="00886021">
          <w:rPr>
            <w:rFonts w:eastAsia="宋体" w:hint="eastAsia"/>
            <w:lang w:eastAsia="zh-CN"/>
          </w:rPr>
          <w:t xml:space="preserve"> are specified in table </w:t>
        </w:r>
        <w:r>
          <w:rPr>
            <w:rFonts w:eastAsia="宋体" w:hint="eastAsia"/>
            <w:lang w:eastAsia="zh-CN"/>
          </w:rPr>
          <w:t>6.1.6</w:t>
        </w:r>
        <w:r w:rsidRPr="00886021">
          <w:rPr>
            <w:rFonts w:eastAsia="宋体" w:hint="eastAsia"/>
            <w:lang w:eastAsia="zh-CN"/>
          </w:rPr>
          <w:t>.1-1.</w:t>
        </w:r>
      </w:ins>
    </w:p>
    <w:p w14:paraId="01719B85" w14:textId="77777777" w:rsidR="00485E5E" w:rsidRPr="00D20980" w:rsidRDefault="00485E5E" w:rsidP="00485E5E">
      <w:pPr>
        <w:keepNext/>
        <w:keepLines/>
        <w:spacing w:before="60"/>
        <w:jc w:val="center"/>
        <w:rPr>
          <w:ins w:id="1259" w:author="CATT" w:date="2022-03-07T10:30:00Z"/>
          <w:rFonts w:ascii="Arial" w:hAnsi="Arial" w:hint="eastAsia"/>
          <w:b/>
          <w:lang w:eastAsia="ja-JP"/>
        </w:rPr>
      </w:pPr>
      <w:ins w:id="1260" w:author="CATT" w:date="2022-03-07T10:30:00Z">
        <w:r w:rsidRPr="00FA7DEB">
          <w:rPr>
            <w:rFonts w:ascii="Arial" w:hAnsi="Arial"/>
            <w:b/>
          </w:rPr>
          <w:t xml:space="preserve">Table </w:t>
        </w:r>
        <w:r>
          <w:rPr>
            <w:rFonts w:ascii="Arial" w:hAnsi="Arial"/>
            <w:b/>
          </w:rPr>
          <w:t>6.1.6</w:t>
        </w:r>
        <w:r w:rsidRPr="00886021">
          <w:rPr>
            <w:rFonts w:ascii="Arial" w:eastAsia="宋体" w:hAnsi="Arial" w:hint="eastAsia"/>
            <w:b/>
            <w:lang w:eastAsia="zh-CN"/>
          </w:rPr>
          <w:t>.1</w:t>
        </w:r>
        <w:r>
          <w:rPr>
            <w:rFonts w:ascii="Arial" w:hAnsi="Arial"/>
            <w:b/>
          </w:rPr>
          <w:t>-1: Inter-band con-current V2X</w:t>
        </w:r>
        <w:r w:rsidRPr="00FA7DEB">
          <w:rPr>
            <w:rFonts w:ascii="Arial" w:hAnsi="Arial"/>
            <w:b/>
          </w:rPr>
          <w:t xml:space="preserve"> operating bands</w:t>
        </w:r>
        <w:r>
          <w:rPr>
            <w:rFonts w:ascii="Arial" w:hAnsi="Arial" w:hint="eastAsia"/>
            <w:b/>
            <w:lang w:eastAsia="zh-CN"/>
          </w:rPr>
          <w:t xml:space="preserve"> for V2X_1A_n47A</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7"/>
        <w:gridCol w:w="1067"/>
        <w:gridCol w:w="1051"/>
        <w:gridCol w:w="1129"/>
        <w:gridCol w:w="346"/>
        <w:gridCol w:w="1129"/>
        <w:gridCol w:w="1129"/>
        <w:gridCol w:w="347"/>
        <w:gridCol w:w="1132"/>
        <w:gridCol w:w="1128"/>
      </w:tblGrid>
      <w:tr w:rsidR="00485E5E" w:rsidRPr="00FA7DEB" w14:paraId="404A5846" w14:textId="77777777" w:rsidTr="00634934">
        <w:trPr>
          <w:trHeight w:val="212"/>
          <w:jc w:val="center"/>
          <w:ins w:id="1261" w:author="CATT" w:date="2022-03-07T10:30:00Z"/>
        </w:trPr>
        <w:tc>
          <w:tcPr>
            <w:tcW w:w="501" w:type="pct"/>
            <w:vMerge w:val="restart"/>
            <w:vAlign w:val="center"/>
          </w:tcPr>
          <w:p w14:paraId="7E67FAC1" w14:textId="77777777" w:rsidR="00485E5E" w:rsidRPr="00FA7DEB" w:rsidRDefault="00485E5E" w:rsidP="00634934">
            <w:pPr>
              <w:keepNext/>
              <w:keepLines/>
              <w:jc w:val="center"/>
              <w:rPr>
                <w:ins w:id="1262" w:author="CATT" w:date="2022-03-07T10:30:00Z"/>
                <w:rFonts w:ascii="Arial" w:hAnsi="Arial"/>
                <w:b/>
                <w:sz w:val="18"/>
                <w:lang w:val="en-US"/>
              </w:rPr>
            </w:pPr>
            <w:ins w:id="1263" w:author="CATT" w:date="2022-03-07T10:30:00Z">
              <w:r>
                <w:rPr>
                  <w:rFonts w:ascii="Arial" w:hAnsi="Arial"/>
                  <w:b/>
                  <w:sz w:val="18"/>
                  <w:lang w:val="en-US"/>
                </w:rPr>
                <w:t>V2X con-current configuration</w:t>
              </w:r>
            </w:ins>
          </w:p>
        </w:tc>
        <w:tc>
          <w:tcPr>
            <w:tcW w:w="554" w:type="pct"/>
            <w:vMerge w:val="restart"/>
            <w:vAlign w:val="center"/>
          </w:tcPr>
          <w:p w14:paraId="760BBC37" w14:textId="77777777" w:rsidR="00485E5E" w:rsidRPr="00FA7DEB" w:rsidRDefault="00485E5E" w:rsidP="00634934">
            <w:pPr>
              <w:keepNext/>
              <w:keepLines/>
              <w:jc w:val="center"/>
              <w:rPr>
                <w:ins w:id="1264" w:author="CATT" w:date="2022-03-07T10:30:00Z"/>
                <w:rFonts w:ascii="Arial" w:hAnsi="Arial"/>
                <w:b/>
                <w:sz w:val="18"/>
                <w:lang w:val="en-US"/>
              </w:rPr>
            </w:pPr>
            <w:ins w:id="1265" w:author="CATT" w:date="2022-03-07T10:30:00Z">
              <w:r>
                <w:rPr>
                  <w:rFonts w:ascii="Arial" w:eastAsia="宋体" w:hAnsi="Arial" w:hint="eastAsia"/>
                  <w:b/>
                  <w:sz w:val="18"/>
                  <w:lang w:val="en-US" w:eastAsia="zh-CN"/>
                </w:rPr>
                <w:t xml:space="preserve">E-UTRA / </w:t>
              </w:r>
              <w:r w:rsidRPr="0076071E">
                <w:rPr>
                  <w:rFonts w:ascii="Arial" w:eastAsia="宋体" w:hAnsi="Arial" w:hint="eastAsia"/>
                  <w:b/>
                  <w:sz w:val="18"/>
                  <w:lang w:val="en-US" w:eastAsia="zh-CN"/>
                </w:rPr>
                <w:t>NR</w:t>
              </w:r>
              <w:r>
                <w:rPr>
                  <w:rFonts w:ascii="Arial" w:hAnsi="Arial"/>
                  <w:b/>
                  <w:sz w:val="18"/>
                  <w:lang w:val="en-US"/>
                </w:rPr>
                <w:t xml:space="preserve"> Operating</w:t>
              </w:r>
              <w:r w:rsidRPr="00035172">
                <w:rPr>
                  <w:rFonts w:ascii="Arial" w:eastAsia="宋体" w:hAnsi="Arial" w:hint="eastAsia"/>
                  <w:b/>
                  <w:sz w:val="18"/>
                  <w:lang w:val="en-US" w:eastAsia="zh-CN"/>
                </w:rPr>
                <w:t xml:space="preserve"> </w:t>
              </w:r>
              <w:r w:rsidRPr="00FA7DEB">
                <w:rPr>
                  <w:rFonts w:ascii="Arial" w:hAnsi="Arial"/>
                  <w:b/>
                  <w:sz w:val="18"/>
                  <w:lang w:val="en-US"/>
                </w:rPr>
                <w:t>Band</w:t>
              </w:r>
            </w:ins>
          </w:p>
        </w:tc>
        <w:tc>
          <w:tcPr>
            <w:tcW w:w="567" w:type="pct"/>
            <w:vMerge w:val="restart"/>
            <w:vAlign w:val="center"/>
          </w:tcPr>
          <w:p w14:paraId="3B408A2F" w14:textId="77777777" w:rsidR="00485E5E" w:rsidRPr="00FA7DEB" w:rsidRDefault="00485E5E" w:rsidP="00634934">
            <w:pPr>
              <w:keepNext/>
              <w:keepLines/>
              <w:jc w:val="center"/>
              <w:rPr>
                <w:ins w:id="1266" w:author="CATT" w:date="2022-03-07T10:30:00Z"/>
                <w:rFonts w:ascii="Arial" w:hAnsi="Arial" w:hint="eastAsia"/>
                <w:b/>
                <w:sz w:val="18"/>
                <w:lang w:val="en-US" w:eastAsia="ko-KR"/>
              </w:rPr>
            </w:pPr>
            <w:ins w:id="1267" w:author="CATT" w:date="2022-03-07T10:30:00Z">
              <w:r>
                <w:rPr>
                  <w:rFonts w:ascii="Arial" w:hAnsi="Arial" w:hint="eastAsia"/>
                  <w:b/>
                  <w:sz w:val="18"/>
                  <w:lang w:val="en-US" w:eastAsia="ko-KR"/>
                </w:rPr>
                <w:t>Interfac</w:t>
              </w:r>
              <w:r>
                <w:rPr>
                  <w:rFonts w:ascii="Arial" w:hAnsi="Arial"/>
                  <w:b/>
                  <w:sz w:val="18"/>
                  <w:lang w:val="en-US" w:eastAsia="ko-KR"/>
                </w:rPr>
                <w:t>e</w:t>
              </w:r>
            </w:ins>
          </w:p>
        </w:tc>
        <w:tc>
          <w:tcPr>
            <w:tcW w:w="1391" w:type="pct"/>
            <w:gridSpan w:val="3"/>
            <w:vAlign w:val="center"/>
          </w:tcPr>
          <w:p w14:paraId="3601FED2" w14:textId="77777777" w:rsidR="00485E5E" w:rsidRPr="00FA7DEB" w:rsidRDefault="00485E5E" w:rsidP="00634934">
            <w:pPr>
              <w:keepNext/>
              <w:keepLines/>
              <w:jc w:val="center"/>
              <w:rPr>
                <w:ins w:id="1268" w:author="CATT" w:date="2022-03-07T10:30:00Z"/>
                <w:rFonts w:ascii="Arial" w:hAnsi="Arial"/>
                <w:b/>
                <w:sz w:val="18"/>
                <w:lang w:val="en-US"/>
              </w:rPr>
            </w:pPr>
            <w:ins w:id="1269" w:author="CATT" w:date="2022-03-07T10:30:00Z">
              <w:r w:rsidRPr="00FA7DEB">
                <w:rPr>
                  <w:rFonts w:ascii="Arial" w:hAnsi="Arial"/>
                  <w:b/>
                  <w:sz w:val="18"/>
                  <w:lang w:val="en-US"/>
                </w:rPr>
                <w:t>Uplink (UL) band</w:t>
              </w:r>
            </w:ins>
          </w:p>
        </w:tc>
        <w:tc>
          <w:tcPr>
            <w:tcW w:w="1392" w:type="pct"/>
            <w:gridSpan w:val="3"/>
            <w:vAlign w:val="center"/>
          </w:tcPr>
          <w:p w14:paraId="05999EA7" w14:textId="77777777" w:rsidR="00485E5E" w:rsidRPr="00FA7DEB" w:rsidRDefault="00485E5E" w:rsidP="00634934">
            <w:pPr>
              <w:keepNext/>
              <w:keepLines/>
              <w:jc w:val="center"/>
              <w:rPr>
                <w:ins w:id="1270" w:author="CATT" w:date="2022-03-07T10:30:00Z"/>
                <w:rFonts w:ascii="Arial" w:hAnsi="Arial"/>
                <w:b/>
                <w:sz w:val="18"/>
                <w:lang w:val="en-US"/>
              </w:rPr>
            </w:pPr>
            <w:ins w:id="1271" w:author="CATT" w:date="2022-03-07T10:30:00Z">
              <w:r w:rsidRPr="00FA7DEB">
                <w:rPr>
                  <w:rFonts w:ascii="Arial" w:hAnsi="Arial"/>
                  <w:b/>
                  <w:sz w:val="18"/>
                  <w:lang w:val="en-US"/>
                </w:rPr>
                <w:t>Downlink (DL) band</w:t>
              </w:r>
            </w:ins>
          </w:p>
        </w:tc>
        <w:tc>
          <w:tcPr>
            <w:tcW w:w="596" w:type="pct"/>
            <w:vMerge w:val="restart"/>
            <w:vAlign w:val="center"/>
          </w:tcPr>
          <w:p w14:paraId="71681068" w14:textId="77777777" w:rsidR="00485E5E" w:rsidRPr="00FA7DEB" w:rsidRDefault="00485E5E" w:rsidP="00634934">
            <w:pPr>
              <w:keepNext/>
              <w:keepLines/>
              <w:jc w:val="center"/>
              <w:rPr>
                <w:ins w:id="1272" w:author="CATT" w:date="2022-03-07T10:30:00Z"/>
                <w:rFonts w:ascii="Arial" w:hAnsi="Arial"/>
                <w:b/>
                <w:sz w:val="18"/>
                <w:lang w:val="en-US"/>
              </w:rPr>
            </w:pPr>
            <w:ins w:id="1273" w:author="CATT" w:date="2022-03-07T10:30:00Z">
              <w:r w:rsidRPr="00FA7DEB">
                <w:rPr>
                  <w:rFonts w:ascii="Arial" w:hAnsi="Arial"/>
                  <w:b/>
                  <w:sz w:val="18"/>
                  <w:lang w:val="en-US"/>
                </w:rPr>
                <w:t>Duplex Mode</w:t>
              </w:r>
            </w:ins>
          </w:p>
        </w:tc>
      </w:tr>
      <w:tr w:rsidR="00485E5E" w:rsidRPr="00FA7DEB" w14:paraId="4A9B025A" w14:textId="77777777" w:rsidTr="00634934">
        <w:trPr>
          <w:trHeight w:val="212"/>
          <w:jc w:val="center"/>
          <w:ins w:id="1274" w:author="CATT" w:date="2022-03-07T10:30:00Z"/>
        </w:trPr>
        <w:tc>
          <w:tcPr>
            <w:tcW w:w="501" w:type="pct"/>
            <w:vMerge/>
            <w:vAlign w:val="center"/>
          </w:tcPr>
          <w:p w14:paraId="7F293DE2" w14:textId="77777777" w:rsidR="00485E5E" w:rsidRPr="00FA7DEB" w:rsidRDefault="00485E5E" w:rsidP="00634934">
            <w:pPr>
              <w:keepNext/>
              <w:keepLines/>
              <w:jc w:val="center"/>
              <w:rPr>
                <w:ins w:id="1275" w:author="CATT" w:date="2022-03-07T10:30:00Z"/>
                <w:rFonts w:ascii="Arial" w:hAnsi="Arial"/>
                <w:sz w:val="18"/>
                <w:lang w:val="en-US"/>
              </w:rPr>
            </w:pPr>
          </w:p>
        </w:tc>
        <w:tc>
          <w:tcPr>
            <w:tcW w:w="554" w:type="pct"/>
            <w:vMerge/>
            <w:vAlign w:val="center"/>
          </w:tcPr>
          <w:p w14:paraId="6C37F9BD" w14:textId="77777777" w:rsidR="00485E5E" w:rsidRPr="00FA7DEB" w:rsidRDefault="00485E5E" w:rsidP="00634934">
            <w:pPr>
              <w:keepNext/>
              <w:keepLines/>
              <w:jc w:val="center"/>
              <w:rPr>
                <w:ins w:id="1276" w:author="CATT" w:date="2022-03-07T10:30:00Z"/>
                <w:rFonts w:ascii="Arial" w:hAnsi="Arial"/>
                <w:sz w:val="18"/>
                <w:lang w:val="en-US"/>
              </w:rPr>
            </w:pPr>
          </w:p>
        </w:tc>
        <w:tc>
          <w:tcPr>
            <w:tcW w:w="567" w:type="pct"/>
            <w:vMerge/>
          </w:tcPr>
          <w:p w14:paraId="3A74C46B" w14:textId="77777777" w:rsidR="00485E5E" w:rsidRPr="00FA7DEB" w:rsidRDefault="00485E5E" w:rsidP="00634934">
            <w:pPr>
              <w:keepNext/>
              <w:keepLines/>
              <w:jc w:val="center"/>
              <w:rPr>
                <w:ins w:id="1277" w:author="CATT" w:date="2022-03-07T10:30:00Z"/>
                <w:rFonts w:ascii="Arial" w:hAnsi="Arial"/>
                <w:b/>
                <w:sz w:val="18"/>
                <w:lang w:val="en-US"/>
              </w:rPr>
            </w:pPr>
          </w:p>
        </w:tc>
        <w:tc>
          <w:tcPr>
            <w:tcW w:w="1391" w:type="pct"/>
            <w:gridSpan w:val="3"/>
            <w:vAlign w:val="center"/>
          </w:tcPr>
          <w:p w14:paraId="2CA000FB" w14:textId="77777777" w:rsidR="00485E5E" w:rsidRPr="00634934" w:rsidRDefault="00485E5E" w:rsidP="00634934">
            <w:pPr>
              <w:keepNext/>
              <w:keepLines/>
              <w:jc w:val="center"/>
              <w:rPr>
                <w:ins w:id="1278" w:author="CATT" w:date="2022-03-07T10:30:00Z"/>
                <w:rFonts w:ascii="Arial" w:eastAsia="宋体" w:hAnsi="Arial" w:hint="eastAsia"/>
                <w:b/>
                <w:sz w:val="18"/>
                <w:lang w:val="en-US" w:eastAsia="zh-CN"/>
              </w:rPr>
            </w:pPr>
            <w:ins w:id="1279" w:author="CATT" w:date="2022-03-07T10:30:00Z">
              <w:r w:rsidRPr="00FA7DEB">
                <w:rPr>
                  <w:rFonts w:ascii="Arial" w:hAnsi="Arial"/>
                  <w:b/>
                  <w:sz w:val="18"/>
                  <w:lang w:val="en-US"/>
                </w:rPr>
                <w:t>BS receive / UE transmit</w:t>
              </w:r>
            </w:ins>
          </w:p>
        </w:tc>
        <w:tc>
          <w:tcPr>
            <w:tcW w:w="1392" w:type="pct"/>
            <w:gridSpan w:val="3"/>
            <w:vAlign w:val="center"/>
          </w:tcPr>
          <w:p w14:paraId="11527B4C" w14:textId="77777777" w:rsidR="00485E5E" w:rsidRPr="00FA7DEB" w:rsidRDefault="00485E5E" w:rsidP="00634934">
            <w:pPr>
              <w:keepNext/>
              <w:keepLines/>
              <w:jc w:val="center"/>
              <w:rPr>
                <w:ins w:id="1280" w:author="CATT" w:date="2022-03-07T10:30:00Z"/>
                <w:rFonts w:ascii="Arial" w:hAnsi="Arial"/>
                <w:b/>
                <w:sz w:val="18"/>
                <w:lang w:val="en-US"/>
              </w:rPr>
            </w:pPr>
            <w:ins w:id="1281" w:author="CATT" w:date="2022-03-07T10:30:00Z">
              <w:r w:rsidRPr="00FA7DEB">
                <w:rPr>
                  <w:rFonts w:ascii="Arial" w:hAnsi="Arial"/>
                  <w:b/>
                  <w:sz w:val="18"/>
                  <w:lang w:val="en-US"/>
                </w:rPr>
                <w:t>BS transmit / UE receive</w:t>
              </w:r>
            </w:ins>
          </w:p>
        </w:tc>
        <w:tc>
          <w:tcPr>
            <w:tcW w:w="596" w:type="pct"/>
            <w:vMerge/>
            <w:vAlign w:val="center"/>
          </w:tcPr>
          <w:p w14:paraId="2450CB7B" w14:textId="77777777" w:rsidR="00485E5E" w:rsidRPr="00FA7DEB" w:rsidRDefault="00485E5E" w:rsidP="00634934">
            <w:pPr>
              <w:keepNext/>
              <w:keepLines/>
              <w:jc w:val="center"/>
              <w:rPr>
                <w:ins w:id="1282" w:author="CATT" w:date="2022-03-07T10:30:00Z"/>
                <w:rFonts w:ascii="Arial" w:hAnsi="Arial"/>
                <w:sz w:val="18"/>
                <w:lang w:val="en-US"/>
              </w:rPr>
            </w:pPr>
          </w:p>
        </w:tc>
      </w:tr>
      <w:tr w:rsidR="00485E5E" w:rsidRPr="00FA7DEB" w14:paraId="4F7855EB" w14:textId="77777777" w:rsidTr="00634934">
        <w:trPr>
          <w:trHeight w:val="212"/>
          <w:jc w:val="center"/>
          <w:ins w:id="1283" w:author="CATT" w:date="2022-03-07T10:30:00Z"/>
        </w:trPr>
        <w:tc>
          <w:tcPr>
            <w:tcW w:w="501" w:type="pct"/>
            <w:vMerge/>
            <w:vAlign w:val="center"/>
          </w:tcPr>
          <w:p w14:paraId="37B61A47" w14:textId="77777777" w:rsidR="00485E5E" w:rsidRPr="00FA7DEB" w:rsidRDefault="00485E5E" w:rsidP="00634934">
            <w:pPr>
              <w:keepNext/>
              <w:keepLines/>
              <w:jc w:val="center"/>
              <w:rPr>
                <w:ins w:id="1284" w:author="CATT" w:date="2022-03-07T10:30:00Z"/>
                <w:rFonts w:ascii="Arial" w:hAnsi="Arial"/>
                <w:sz w:val="18"/>
                <w:lang w:val="en-US"/>
              </w:rPr>
            </w:pPr>
          </w:p>
        </w:tc>
        <w:tc>
          <w:tcPr>
            <w:tcW w:w="554" w:type="pct"/>
            <w:vMerge/>
            <w:vAlign w:val="center"/>
          </w:tcPr>
          <w:p w14:paraId="601AD8A1" w14:textId="77777777" w:rsidR="00485E5E" w:rsidRPr="00FA7DEB" w:rsidRDefault="00485E5E" w:rsidP="00634934">
            <w:pPr>
              <w:keepNext/>
              <w:keepLines/>
              <w:jc w:val="center"/>
              <w:rPr>
                <w:ins w:id="1285" w:author="CATT" w:date="2022-03-07T10:30:00Z"/>
                <w:rFonts w:ascii="Arial" w:hAnsi="Arial"/>
                <w:sz w:val="18"/>
                <w:lang w:val="en-US"/>
              </w:rPr>
            </w:pPr>
          </w:p>
        </w:tc>
        <w:tc>
          <w:tcPr>
            <w:tcW w:w="567" w:type="pct"/>
            <w:vMerge/>
          </w:tcPr>
          <w:p w14:paraId="00F5733B" w14:textId="77777777" w:rsidR="00485E5E" w:rsidRPr="00FA7DEB" w:rsidRDefault="00485E5E" w:rsidP="00634934">
            <w:pPr>
              <w:keepNext/>
              <w:keepLines/>
              <w:jc w:val="center"/>
              <w:rPr>
                <w:ins w:id="1286" w:author="CATT" w:date="2022-03-07T10:30:00Z"/>
                <w:rFonts w:ascii="Arial" w:hAnsi="Arial"/>
                <w:b/>
                <w:sz w:val="18"/>
                <w:lang w:val="en-US"/>
              </w:rPr>
            </w:pPr>
          </w:p>
        </w:tc>
        <w:tc>
          <w:tcPr>
            <w:tcW w:w="1391" w:type="pct"/>
            <w:gridSpan w:val="3"/>
            <w:tcBorders>
              <w:bottom w:val="single" w:sz="4" w:space="0" w:color="auto"/>
            </w:tcBorders>
            <w:vAlign w:val="center"/>
          </w:tcPr>
          <w:p w14:paraId="635250A2" w14:textId="77777777" w:rsidR="00485E5E" w:rsidRPr="00FA7DEB" w:rsidRDefault="00485E5E" w:rsidP="00634934">
            <w:pPr>
              <w:keepNext/>
              <w:keepLines/>
              <w:jc w:val="center"/>
              <w:rPr>
                <w:ins w:id="1287" w:author="CATT" w:date="2022-03-07T10:30:00Z"/>
                <w:rFonts w:ascii="Arial" w:hAnsi="Arial"/>
                <w:b/>
                <w:sz w:val="18"/>
                <w:lang w:val="en-US"/>
              </w:rPr>
            </w:pPr>
            <w:proofErr w:type="spellStart"/>
            <w:ins w:id="1288" w:author="CATT" w:date="2022-03-07T10:30:00Z">
              <w:r w:rsidRPr="00FA7DEB">
                <w:rPr>
                  <w:rFonts w:ascii="Arial" w:hAnsi="Arial"/>
                  <w:b/>
                  <w:sz w:val="18"/>
                  <w:lang w:val="en-US"/>
                </w:rPr>
                <w:t>F</w:t>
              </w:r>
              <w:r w:rsidRPr="00FA7DEB">
                <w:rPr>
                  <w:rFonts w:ascii="Arial" w:hAnsi="Arial"/>
                  <w:b/>
                  <w:sz w:val="18"/>
                  <w:vertAlign w:val="subscript"/>
                  <w:lang w:val="en-US"/>
                </w:rPr>
                <w:t>UL_low</w:t>
              </w:r>
              <w:proofErr w:type="spellEnd"/>
              <w:r w:rsidRPr="00FA7DEB">
                <w:rPr>
                  <w:rFonts w:ascii="Arial" w:hAnsi="Arial"/>
                  <w:b/>
                  <w:sz w:val="18"/>
                  <w:lang w:val="en-US"/>
                </w:rPr>
                <w:t xml:space="preserve">   –  </w:t>
              </w:r>
              <w:proofErr w:type="spellStart"/>
              <w:r w:rsidRPr="00FA7DEB">
                <w:rPr>
                  <w:rFonts w:ascii="Arial" w:hAnsi="Arial"/>
                  <w:b/>
                  <w:sz w:val="18"/>
                  <w:lang w:val="en-US"/>
                </w:rPr>
                <w:t>F</w:t>
              </w:r>
              <w:r w:rsidRPr="00FA7DEB">
                <w:rPr>
                  <w:rFonts w:ascii="Arial" w:hAnsi="Arial"/>
                  <w:b/>
                  <w:sz w:val="18"/>
                  <w:vertAlign w:val="subscript"/>
                  <w:lang w:val="en-US"/>
                </w:rPr>
                <w:t>UL_high</w:t>
              </w:r>
              <w:proofErr w:type="spellEnd"/>
            </w:ins>
          </w:p>
        </w:tc>
        <w:tc>
          <w:tcPr>
            <w:tcW w:w="1392" w:type="pct"/>
            <w:gridSpan w:val="3"/>
            <w:tcBorders>
              <w:bottom w:val="single" w:sz="4" w:space="0" w:color="auto"/>
            </w:tcBorders>
            <w:vAlign w:val="center"/>
          </w:tcPr>
          <w:p w14:paraId="67EC4B84" w14:textId="77777777" w:rsidR="00485E5E" w:rsidRPr="00FA7DEB" w:rsidRDefault="00485E5E" w:rsidP="00634934">
            <w:pPr>
              <w:keepNext/>
              <w:keepLines/>
              <w:jc w:val="center"/>
              <w:rPr>
                <w:ins w:id="1289" w:author="CATT" w:date="2022-03-07T10:30:00Z"/>
                <w:rFonts w:ascii="Arial" w:hAnsi="Arial"/>
                <w:b/>
                <w:sz w:val="18"/>
                <w:lang w:val="en-US"/>
              </w:rPr>
            </w:pPr>
            <w:proofErr w:type="spellStart"/>
            <w:ins w:id="1290" w:author="CATT" w:date="2022-03-07T10:30:00Z">
              <w:r w:rsidRPr="00FA7DEB">
                <w:rPr>
                  <w:rFonts w:ascii="Arial" w:hAnsi="Arial"/>
                  <w:b/>
                  <w:sz w:val="18"/>
                  <w:lang w:val="en-US"/>
                </w:rPr>
                <w:t>F</w:t>
              </w:r>
              <w:r w:rsidRPr="00FA7DEB">
                <w:rPr>
                  <w:rFonts w:ascii="Arial" w:hAnsi="Arial"/>
                  <w:b/>
                  <w:sz w:val="18"/>
                  <w:vertAlign w:val="subscript"/>
                  <w:lang w:val="en-US"/>
                </w:rPr>
                <w:t>DL_low</w:t>
              </w:r>
              <w:proofErr w:type="spellEnd"/>
              <w:r w:rsidRPr="00FA7DEB">
                <w:rPr>
                  <w:rFonts w:ascii="Arial" w:hAnsi="Arial"/>
                  <w:b/>
                  <w:sz w:val="18"/>
                  <w:lang w:val="en-US"/>
                </w:rPr>
                <w:t xml:space="preserve">   –  </w:t>
              </w:r>
              <w:proofErr w:type="spellStart"/>
              <w:r w:rsidRPr="00FA7DEB">
                <w:rPr>
                  <w:rFonts w:ascii="Arial" w:hAnsi="Arial"/>
                  <w:b/>
                  <w:sz w:val="18"/>
                  <w:lang w:val="en-US"/>
                </w:rPr>
                <w:t>F</w:t>
              </w:r>
              <w:r w:rsidRPr="00FA7DEB">
                <w:rPr>
                  <w:rFonts w:ascii="Arial" w:hAnsi="Arial"/>
                  <w:b/>
                  <w:sz w:val="18"/>
                  <w:vertAlign w:val="subscript"/>
                  <w:lang w:val="en-US"/>
                </w:rPr>
                <w:t>DL_high</w:t>
              </w:r>
              <w:proofErr w:type="spellEnd"/>
            </w:ins>
          </w:p>
        </w:tc>
        <w:tc>
          <w:tcPr>
            <w:tcW w:w="596" w:type="pct"/>
            <w:vMerge/>
            <w:vAlign w:val="center"/>
          </w:tcPr>
          <w:p w14:paraId="6F19E523" w14:textId="77777777" w:rsidR="00485E5E" w:rsidRPr="00FA7DEB" w:rsidRDefault="00485E5E" w:rsidP="00634934">
            <w:pPr>
              <w:keepNext/>
              <w:keepLines/>
              <w:jc w:val="center"/>
              <w:rPr>
                <w:ins w:id="1291" w:author="CATT" w:date="2022-03-07T10:30:00Z"/>
                <w:rFonts w:ascii="Arial" w:hAnsi="Arial"/>
                <w:sz w:val="18"/>
                <w:lang w:val="en-US"/>
              </w:rPr>
            </w:pPr>
          </w:p>
        </w:tc>
      </w:tr>
      <w:tr w:rsidR="00485E5E" w:rsidRPr="00FA7DEB" w14:paraId="474BE280" w14:textId="77777777" w:rsidTr="00634934">
        <w:trPr>
          <w:trHeight w:val="212"/>
          <w:jc w:val="center"/>
          <w:ins w:id="1292" w:author="CATT" w:date="2022-03-07T10:30:00Z"/>
        </w:trPr>
        <w:tc>
          <w:tcPr>
            <w:tcW w:w="501" w:type="pct"/>
            <w:vMerge w:val="restart"/>
            <w:vAlign w:val="center"/>
          </w:tcPr>
          <w:p w14:paraId="5684E8EB" w14:textId="77777777" w:rsidR="00485E5E" w:rsidRPr="00876C57" w:rsidRDefault="00485E5E" w:rsidP="00634934">
            <w:pPr>
              <w:keepNext/>
              <w:keepLines/>
              <w:jc w:val="center"/>
              <w:rPr>
                <w:ins w:id="1293" w:author="CATT" w:date="2022-03-07T10:30:00Z"/>
                <w:rFonts w:ascii="Arial" w:eastAsia="宋体" w:hAnsi="Arial"/>
                <w:sz w:val="18"/>
                <w:lang w:val="en-US" w:eastAsia="zh-CN"/>
              </w:rPr>
            </w:pPr>
            <w:ins w:id="1294" w:author="CATT" w:date="2022-03-07T10:30:00Z">
              <w:r>
                <w:rPr>
                  <w:rFonts w:ascii="Arial" w:hAnsi="Arial"/>
                  <w:sz w:val="18"/>
                  <w:lang w:val="en-US"/>
                </w:rPr>
                <w:t>V2X_1A_n47A</w:t>
              </w:r>
            </w:ins>
          </w:p>
        </w:tc>
        <w:tc>
          <w:tcPr>
            <w:tcW w:w="554" w:type="pct"/>
            <w:vAlign w:val="center"/>
          </w:tcPr>
          <w:p w14:paraId="43E86353" w14:textId="77777777" w:rsidR="00485E5E" w:rsidRPr="00876C57" w:rsidRDefault="00485E5E" w:rsidP="00634934">
            <w:pPr>
              <w:keepNext/>
              <w:keepLines/>
              <w:jc w:val="center"/>
              <w:rPr>
                <w:ins w:id="1295" w:author="CATT" w:date="2022-03-07T10:30:00Z"/>
                <w:rFonts w:ascii="Arial" w:eastAsia="宋体" w:hAnsi="Arial" w:hint="eastAsia"/>
                <w:sz w:val="18"/>
                <w:lang w:val="en-US" w:eastAsia="zh-CN"/>
              </w:rPr>
            </w:pPr>
            <w:ins w:id="1296" w:author="CATT" w:date="2022-03-07T10:30:00Z">
              <w:r>
                <w:rPr>
                  <w:rFonts w:ascii="Arial" w:eastAsia="宋体" w:hAnsi="Arial" w:hint="eastAsia"/>
                  <w:sz w:val="18"/>
                  <w:lang w:val="en-US" w:eastAsia="zh-CN"/>
                </w:rPr>
                <w:t>1</w:t>
              </w:r>
            </w:ins>
          </w:p>
        </w:tc>
        <w:tc>
          <w:tcPr>
            <w:tcW w:w="567" w:type="pct"/>
            <w:vAlign w:val="center"/>
          </w:tcPr>
          <w:p w14:paraId="45374CD4" w14:textId="77777777" w:rsidR="00485E5E" w:rsidRPr="00FA7DEB" w:rsidRDefault="00485E5E" w:rsidP="00634934">
            <w:pPr>
              <w:keepNext/>
              <w:keepLines/>
              <w:jc w:val="center"/>
              <w:rPr>
                <w:ins w:id="1297" w:author="CATT" w:date="2022-03-07T10:30:00Z"/>
                <w:rFonts w:ascii="Arial" w:hAnsi="Arial" w:hint="eastAsia"/>
                <w:sz w:val="18"/>
                <w:lang w:val="en-US" w:eastAsia="ko-KR"/>
              </w:rPr>
            </w:pPr>
            <w:proofErr w:type="spellStart"/>
            <w:ins w:id="1298" w:author="CATT" w:date="2022-03-07T10:30:00Z">
              <w:r>
                <w:rPr>
                  <w:rFonts w:ascii="Arial" w:hAnsi="Arial" w:hint="eastAsia"/>
                  <w:sz w:val="18"/>
                  <w:lang w:val="en-US" w:eastAsia="ko-KR"/>
                </w:rPr>
                <w:t>Uu</w:t>
              </w:r>
              <w:proofErr w:type="spellEnd"/>
            </w:ins>
          </w:p>
        </w:tc>
        <w:tc>
          <w:tcPr>
            <w:tcW w:w="596" w:type="pct"/>
            <w:tcBorders>
              <w:right w:val="single" w:sz="4" w:space="0" w:color="auto"/>
            </w:tcBorders>
            <w:vAlign w:val="center"/>
          </w:tcPr>
          <w:p w14:paraId="758B4D82" w14:textId="77777777" w:rsidR="00485E5E" w:rsidRPr="00FA7DEB" w:rsidRDefault="00485E5E" w:rsidP="00634934">
            <w:pPr>
              <w:keepNext/>
              <w:keepLines/>
              <w:jc w:val="right"/>
              <w:rPr>
                <w:ins w:id="1299" w:author="CATT" w:date="2022-03-07T10:30:00Z"/>
                <w:rFonts w:ascii="Arial" w:hAnsi="Arial"/>
                <w:sz w:val="18"/>
                <w:lang w:val="en-US"/>
              </w:rPr>
            </w:pPr>
            <w:ins w:id="1300" w:author="CATT" w:date="2022-03-07T10:30:00Z">
              <w:r>
                <w:rPr>
                  <w:rFonts w:ascii="Arial" w:eastAsia="宋体" w:hAnsi="Arial" w:hint="eastAsia"/>
                  <w:sz w:val="18"/>
                  <w:lang w:eastAsia="zh-CN"/>
                </w:rPr>
                <w:t>1920</w:t>
              </w:r>
              <w:r w:rsidRPr="000E01E7">
                <w:rPr>
                  <w:rFonts w:ascii="Arial" w:hAnsi="Arial"/>
                  <w:sz w:val="18"/>
                </w:rPr>
                <w:t xml:space="preserve"> MHz</w:t>
              </w:r>
            </w:ins>
          </w:p>
        </w:tc>
        <w:tc>
          <w:tcPr>
            <w:tcW w:w="199" w:type="pct"/>
            <w:tcBorders>
              <w:left w:val="single" w:sz="4" w:space="0" w:color="auto"/>
              <w:right w:val="single" w:sz="4" w:space="0" w:color="auto"/>
            </w:tcBorders>
            <w:vAlign w:val="center"/>
          </w:tcPr>
          <w:p w14:paraId="7C297506" w14:textId="77777777" w:rsidR="00485E5E" w:rsidRPr="00FA7DEB" w:rsidRDefault="00485E5E" w:rsidP="00634934">
            <w:pPr>
              <w:keepNext/>
              <w:keepLines/>
              <w:jc w:val="center"/>
              <w:rPr>
                <w:ins w:id="1301" w:author="CATT" w:date="2022-03-07T10:30:00Z"/>
                <w:rFonts w:ascii="Arial" w:hAnsi="Arial"/>
                <w:sz w:val="18"/>
                <w:lang w:val="en-US"/>
              </w:rPr>
            </w:pPr>
            <w:ins w:id="1302" w:author="CATT" w:date="2022-03-07T10:30:00Z">
              <w:r w:rsidRPr="00FA7DEB">
                <w:rPr>
                  <w:rFonts w:ascii="Arial" w:hAnsi="Arial"/>
                  <w:sz w:val="18"/>
                  <w:lang w:val="en-US"/>
                </w:rPr>
                <w:t>–</w:t>
              </w:r>
            </w:ins>
          </w:p>
        </w:tc>
        <w:tc>
          <w:tcPr>
            <w:tcW w:w="596" w:type="pct"/>
            <w:tcBorders>
              <w:left w:val="single" w:sz="4" w:space="0" w:color="auto"/>
            </w:tcBorders>
            <w:vAlign w:val="center"/>
          </w:tcPr>
          <w:p w14:paraId="5D7B70AC" w14:textId="77777777" w:rsidR="00485E5E" w:rsidRPr="00FA7DEB" w:rsidRDefault="00485E5E" w:rsidP="00634934">
            <w:pPr>
              <w:keepNext/>
              <w:keepLines/>
              <w:rPr>
                <w:ins w:id="1303" w:author="CATT" w:date="2022-03-07T10:30:00Z"/>
                <w:rFonts w:ascii="Arial" w:hAnsi="Arial"/>
                <w:sz w:val="18"/>
                <w:lang w:val="en-US"/>
              </w:rPr>
            </w:pPr>
            <w:ins w:id="1304" w:author="CATT" w:date="2022-03-07T10:30:00Z">
              <w:r>
                <w:rPr>
                  <w:rFonts w:ascii="Arial" w:eastAsia="宋体" w:hAnsi="Arial" w:hint="eastAsia"/>
                  <w:sz w:val="18"/>
                  <w:lang w:eastAsia="zh-CN"/>
                </w:rPr>
                <w:t xml:space="preserve">1980 </w:t>
              </w:r>
              <w:r w:rsidRPr="000E01E7">
                <w:rPr>
                  <w:rFonts w:ascii="Arial" w:hAnsi="Arial"/>
                  <w:sz w:val="18"/>
                </w:rPr>
                <w:t>MHz</w:t>
              </w:r>
            </w:ins>
          </w:p>
        </w:tc>
        <w:tc>
          <w:tcPr>
            <w:tcW w:w="596" w:type="pct"/>
            <w:tcBorders>
              <w:right w:val="single" w:sz="4" w:space="0" w:color="auto"/>
            </w:tcBorders>
            <w:vAlign w:val="center"/>
          </w:tcPr>
          <w:p w14:paraId="639E5C4F" w14:textId="77777777" w:rsidR="00485E5E" w:rsidRPr="00FA7DEB" w:rsidRDefault="00485E5E" w:rsidP="00634934">
            <w:pPr>
              <w:keepNext/>
              <w:keepLines/>
              <w:jc w:val="right"/>
              <w:rPr>
                <w:ins w:id="1305" w:author="CATT" w:date="2022-03-07T10:30:00Z"/>
                <w:rFonts w:ascii="Arial" w:hAnsi="Arial"/>
                <w:sz w:val="18"/>
                <w:lang w:val="en-US"/>
              </w:rPr>
            </w:pPr>
            <w:ins w:id="1306" w:author="CATT" w:date="2022-03-07T10:30:00Z">
              <w:r>
                <w:rPr>
                  <w:rFonts w:ascii="Arial" w:eastAsia="宋体" w:hAnsi="Arial" w:hint="eastAsia"/>
                  <w:sz w:val="18"/>
                  <w:lang w:eastAsia="zh-CN"/>
                </w:rPr>
                <w:t>2110</w:t>
              </w:r>
              <w:r w:rsidRPr="000E01E7">
                <w:rPr>
                  <w:rFonts w:ascii="Arial" w:hAnsi="Arial"/>
                  <w:sz w:val="18"/>
                </w:rPr>
                <w:t xml:space="preserve"> MHz</w:t>
              </w:r>
            </w:ins>
          </w:p>
        </w:tc>
        <w:tc>
          <w:tcPr>
            <w:tcW w:w="199" w:type="pct"/>
            <w:tcBorders>
              <w:left w:val="single" w:sz="4" w:space="0" w:color="auto"/>
              <w:right w:val="single" w:sz="4" w:space="0" w:color="auto"/>
            </w:tcBorders>
            <w:vAlign w:val="center"/>
          </w:tcPr>
          <w:p w14:paraId="4D483D22" w14:textId="77777777" w:rsidR="00485E5E" w:rsidRPr="00FA7DEB" w:rsidRDefault="00485E5E" w:rsidP="00634934">
            <w:pPr>
              <w:keepNext/>
              <w:keepLines/>
              <w:jc w:val="center"/>
              <w:rPr>
                <w:ins w:id="1307" w:author="CATT" w:date="2022-03-07T10:30:00Z"/>
                <w:rFonts w:ascii="Arial" w:hAnsi="Arial"/>
                <w:sz w:val="18"/>
                <w:lang w:val="en-US"/>
              </w:rPr>
            </w:pPr>
            <w:ins w:id="1308" w:author="CATT" w:date="2022-03-07T10:30:00Z">
              <w:r w:rsidRPr="00FA7DEB">
                <w:rPr>
                  <w:rFonts w:ascii="Arial" w:hAnsi="Arial"/>
                  <w:sz w:val="18"/>
                  <w:lang w:val="en-US"/>
                </w:rPr>
                <w:t>–</w:t>
              </w:r>
            </w:ins>
          </w:p>
        </w:tc>
        <w:tc>
          <w:tcPr>
            <w:tcW w:w="596" w:type="pct"/>
            <w:tcBorders>
              <w:left w:val="single" w:sz="4" w:space="0" w:color="auto"/>
            </w:tcBorders>
            <w:vAlign w:val="center"/>
          </w:tcPr>
          <w:p w14:paraId="675E138C" w14:textId="77777777" w:rsidR="00485E5E" w:rsidRPr="00FA7DEB" w:rsidRDefault="00485E5E" w:rsidP="00634934">
            <w:pPr>
              <w:keepNext/>
              <w:keepLines/>
              <w:rPr>
                <w:ins w:id="1309" w:author="CATT" w:date="2022-03-07T10:30:00Z"/>
                <w:rFonts w:ascii="Arial" w:hAnsi="Arial"/>
                <w:sz w:val="18"/>
                <w:lang w:val="en-US"/>
              </w:rPr>
            </w:pPr>
            <w:ins w:id="1310" w:author="CATT" w:date="2022-03-07T10:30:00Z">
              <w:r>
                <w:rPr>
                  <w:rFonts w:ascii="Arial" w:eastAsia="宋体" w:hAnsi="Arial" w:hint="eastAsia"/>
                  <w:sz w:val="18"/>
                  <w:lang w:eastAsia="zh-CN"/>
                </w:rPr>
                <w:t>2170</w:t>
              </w:r>
              <w:r w:rsidRPr="005A6D50">
                <w:rPr>
                  <w:rFonts w:ascii="Arial" w:hAnsi="Arial"/>
                  <w:sz w:val="18"/>
                </w:rPr>
                <w:t xml:space="preserve"> MHz</w:t>
              </w:r>
            </w:ins>
          </w:p>
        </w:tc>
        <w:tc>
          <w:tcPr>
            <w:tcW w:w="596" w:type="pct"/>
            <w:vAlign w:val="center"/>
          </w:tcPr>
          <w:p w14:paraId="1F20C5AB" w14:textId="77777777" w:rsidR="00485E5E" w:rsidRPr="00876C57" w:rsidRDefault="00485E5E" w:rsidP="00634934">
            <w:pPr>
              <w:keepNext/>
              <w:keepLines/>
              <w:jc w:val="center"/>
              <w:rPr>
                <w:ins w:id="1311" w:author="CATT" w:date="2022-03-07T10:30:00Z"/>
                <w:rFonts w:ascii="Arial" w:eastAsia="宋体" w:hAnsi="Arial" w:hint="eastAsia"/>
                <w:sz w:val="18"/>
                <w:lang w:val="en-US" w:eastAsia="zh-CN"/>
              </w:rPr>
            </w:pPr>
            <w:ins w:id="1312" w:author="CATT" w:date="2022-03-07T10:30:00Z">
              <w:r>
                <w:rPr>
                  <w:rFonts w:ascii="Arial" w:eastAsia="宋体" w:hAnsi="Arial" w:hint="eastAsia"/>
                  <w:sz w:val="18"/>
                  <w:lang w:val="en-US" w:eastAsia="zh-CN"/>
                </w:rPr>
                <w:t>F</w:t>
              </w:r>
              <w:r w:rsidRPr="0076071E">
                <w:rPr>
                  <w:rFonts w:ascii="Arial" w:eastAsia="宋体" w:hAnsi="Arial" w:hint="eastAsia"/>
                  <w:sz w:val="18"/>
                  <w:lang w:val="en-US" w:eastAsia="zh-CN"/>
                </w:rPr>
                <w:t>DD</w:t>
              </w:r>
            </w:ins>
          </w:p>
        </w:tc>
      </w:tr>
      <w:tr w:rsidR="00485E5E" w:rsidRPr="00FA7DEB" w14:paraId="7146C3A7" w14:textId="77777777" w:rsidTr="00634934">
        <w:trPr>
          <w:trHeight w:val="212"/>
          <w:jc w:val="center"/>
          <w:ins w:id="1313" w:author="CATT" w:date="2022-03-07T10:30:00Z"/>
        </w:trPr>
        <w:tc>
          <w:tcPr>
            <w:tcW w:w="501" w:type="pct"/>
            <w:vMerge/>
            <w:vAlign w:val="center"/>
          </w:tcPr>
          <w:p w14:paraId="453D16E0" w14:textId="77777777" w:rsidR="00485E5E" w:rsidRPr="00FA7DEB" w:rsidRDefault="00485E5E" w:rsidP="00634934">
            <w:pPr>
              <w:keepNext/>
              <w:keepLines/>
              <w:jc w:val="center"/>
              <w:rPr>
                <w:ins w:id="1314" w:author="CATT" w:date="2022-03-07T10:30:00Z"/>
                <w:rFonts w:ascii="Arial" w:hAnsi="Arial"/>
                <w:sz w:val="18"/>
                <w:lang w:val="en-US"/>
              </w:rPr>
            </w:pPr>
          </w:p>
        </w:tc>
        <w:tc>
          <w:tcPr>
            <w:tcW w:w="554" w:type="pct"/>
            <w:vAlign w:val="center"/>
          </w:tcPr>
          <w:p w14:paraId="53A36910" w14:textId="77777777" w:rsidR="00485E5E" w:rsidRPr="0095683A" w:rsidRDefault="00485E5E" w:rsidP="00634934">
            <w:pPr>
              <w:keepNext/>
              <w:keepLines/>
              <w:jc w:val="center"/>
              <w:rPr>
                <w:ins w:id="1315" w:author="CATT" w:date="2022-03-07T10:30:00Z"/>
                <w:rFonts w:ascii="Arial" w:eastAsia="MS Mincho" w:hAnsi="Arial" w:hint="eastAsia"/>
                <w:sz w:val="18"/>
                <w:lang w:val="en-US" w:eastAsia="ja-JP"/>
              </w:rPr>
            </w:pPr>
            <w:ins w:id="1316" w:author="CATT" w:date="2022-03-07T10:30:00Z">
              <w:r w:rsidRPr="0076071E">
                <w:rPr>
                  <w:rFonts w:ascii="Arial" w:eastAsia="宋体" w:hAnsi="Arial" w:hint="eastAsia"/>
                  <w:sz w:val="18"/>
                  <w:lang w:val="en-US" w:eastAsia="zh-CN"/>
                </w:rPr>
                <w:t>n</w:t>
              </w:r>
              <w:r w:rsidRPr="0095683A">
                <w:rPr>
                  <w:rFonts w:ascii="Arial" w:hAnsi="Arial" w:hint="eastAsia"/>
                  <w:sz w:val="18"/>
                  <w:lang w:val="en-US" w:eastAsia="ja-JP"/>
                </w:rPr>
                <w:t>4</w:t>
              </w:r>
              <w:r>
                <w:rPr>
                  <w:rFonts w:ascii="Arial" w:hAnsi="Arial" w:hint="eastAsia"/>
                  <w:sz w:val="18"/>
                  <w:lang w:val="en-US" w:eastAsia="ja-JP"/>
                </w:rPr>
                <w:t>7</w:t>
              </w:r>
            </w:ins>
          </w:p>
        </w:tc>
        <w:tc>
          <w:tcPr>
            <w:tcW w:w="567" w:type="pct"/>
            <w:vAlign w:val="center"/>
          </w:tcPr>
          <w:p w14:paraId="3F0274E9" w14:textId="77777777" w:rsidR="00485E5E" w:rsidRPr="0095683A" w:rsidRDefault="00485E5E" w:rsidP="00634934">
            <w:pPr>
              <w:keepNext/>
              <w:keepLines/>
              <w:jc w:val="center"/>
              <w:rPr>
                <w:ins w:id="1317" w:author="CATT" w:date="2022-03-07T10:30:00Z"/>
                <w:rFonts w:ascii="Arial" w:hAnsi="Arial" w:hint="eastAsia"/>
                <w:sz w:val="18"/>
                <w:lang w:val="en-US" w:eastAsia="ko-KR"/>
              </w:rPr>
            </w:pPr>
            <w:ins w:id="1318" w:author="CATT" w:date="2022-03-07T10:30:00Z">
              <w:r>
                <w:rPr>
                  <w:rFonts w:ascii="Arial" w:hAnsi="Arial" w:hint="eastAsia"/>
                  <w:sz w:val="18"/>
                  <w:lang w:val="en-US" w:eastAsia="ko-KR"/>
                </w:rPr>
                <w:t>PC5</w:t>
              </w:r>
            </w:ins>
          </w:p>
        </w:tc>
        <w:tc>
          <w:tcPr>
            <w:tcW w:w="596" w:type="pct"/>
            <w:tcBorders>
              <w:right w:val="single" w:sz="4" w:space="0" w:color="auto"/>
            </w:tcBorders>
            <w:vAlign w:val="center"/>
          </w:tcPr>
          <w:p w14:paraId="5C4BF046" w14:textId="77777777" w:rsidR="00485E5E" w:rsidRPr="00FA7DEB" w:rsidRDefault="00485E5E" w:rsidP="00634934">
            <w:pPr>
              <w:keepNext/>
              <w:keepLines/>
              <w:jc w:val="right"/>
              <w:rPr>
                <w:ins w:id="1319" w:author="CATT" w:date="2022-03-07T10:30:00Z"/>
                <w:rFonts w:ascii="Arial" w:hAnsi="Arial"/>
                <w:sz w:val="18"/>
                <w:lang w:val="en-US"/>
              </w:rPr>
            </w:pPr>
            <w:ins w:id="1320" w:author="CATT" w:date="2022-03-07T10:30:00Z">
              <w:r>
                <w:rPr>
                  <w:rFonts w:ascii="Arial" w:hAnsi="Arial" w:hint="eastAsia"/>
                  <w:sz w:val="18"/>
                  <w:lang w:val="en-US" w:eastAsia="ja-JP"/>
                </w:rPr>
                <w:t>5855</w:t>
              </w:r>
              <w:r w:rsidRPr="00FA7DEB">
                <w:rPr>
                  <w:rFonts w:ascii="Arial" w:hAnsi="Arial"/>
                  <w:sz w:val="18"/>
                  <w:lang w:val="en-US"/>
                </w:rPr>
                <w:t xml:space="preserve"> MHz</w:t>
              </w:r>
            </w:ins>
          </w:p>
        </w:tc>
        <w:tc>
          <w:tcPr>
            <w:tcW w:w="199" w:type="pct"/>
            <w:tcBorders>
              <w:left w:val="single" w:sz="4" w:space="0" w:color="auto"/>
              <w:right w:val="single" w:sz="4" w:space="0" w:color="auto"/>
            </w:tcBorders>
            <w:vAlign w:val="center"/>
          </w:tcPr>
          <w:p w14:paraId="684DA144" w14:textId="77777777" w:rsidR="00485E5E" w:rsidRPr="00FA7DEB" w:rsidRDefault="00485E5E" w:rsidP="00634934">
            <w:pPr>
              <w:keepNext/>
              <w:keepLines/>
              <w:jc w:val="center"/>
              <w:rPr>
                <w:ins w:id="1321" w:author="CATT" w:date="2022-03-07T10:30:00Z"/>
                <w:rFonts w:ascii="Arial" w:hAnsi="Arial"/>
                <w:sz w:val="18"/>
                <w:lang w:val="en-US"/>
              </w:rPr>
            </w:pPr>
            <w:ins w:id="1322" w:author="CATT" w:date="2022-03-07T10:30:00Z">
              <w:r w:rsidRPr="00FA7DEB">
                <w:rPr>
                  <w:rFonts w:ascii="Arial" w:hAnsi="Arial"/>
                  <w:sz w:val="18"/>
                  <w:lang w:val="en-US"/>
                </w:rPr>
                <w:t>–</w:t>
              </w:r>
            </w:ins>
          </w:p>
        </w:tc>
        <w:tc>
          <w:tcPr>
            <w:tcW w:w="596" w:type="pct"/>
            <w:tcBorders>
              <w:left w:val="single" w:sz="4" w:space="0" w:color="auto"/>
            </w:tcBorders>
            <w:vAlign w:val="center"/>
          </w:tcPr>
          <w:p w14:paraId="0530A6DE" w14:textId="77777777" w:rsidR="00485E5E" w:rsidRPr="00FA7DEB" w:rsidRDefault="00485E5E" w:rsidP="00634934">
            <w:pPr>
              <w:keepNext/>
              <w:keepLines/>
              <w:rPr>
                <w:ins w:id="1323" w:author="CATT" w:date="2022-03-07T10:30:00Z"/>
                <w:rFonts w:ascii="Arial" w:hAnsi="Arial"/>
                <w:sz w:val="18"/>
                <w:lang w:val="en-US"/>
              </w:rPr>
            </w:pPr>
            <w:ins w:id="1324" w:author="CATT" w:date="2022-03-07T10:30:00Z">
              <w:r w:rsidRPr="0095683A">
                <w:rPr>
                  <w:rFonts w:ascii="Arial" w:hAnsi="Arial" w:hint="eastAsia"/>
                  <w:sz w:val="18"/>
                  <w:lang w:val="en-US" w:eastAsia="ja-JP"/>
                </w:rPr>
                <w:t xml:space="preserve">5925 </w:t>
              </w:r>
              <w:r w:rsidRPr="00FA7DEB">
                <w:rPr>
                  <w:rFonts w:ascii="Arial" w:hAnsi="Arial"/>
                  <w:sz w:val="18"/>
                  <w:lang w:val="en-US"/>
                </w:rPr>
                <w:t>MHz</w:t>
              </w:r>
            </w:ins>
          </w:p>
        </w:tc>
        <w:tc>
          <w:tcPr>
            <w:tcW w:w="596" w:type="pct"/>
            <w:tcBorders>
              <w:right w:val="single" w:sz="4" w:space="0" w:color="auto"/>
            </w:tcBorders>
            <w:vAlign w:val="center"/>
          </w:tcPr>
          <w:p w14:paraId="367E3B1C" w14:textId="77777777" w:rsidR="00485E5E" w:rsidRPr="00FA7DEB" w:rsidRDefault="00485E5E" w:rsidP="00634934">
            <w:pPr>
              <w:keepNext/>
              <w:keepLines/>
              <w:jc w:val="right"/>
              <w:rPr>
                <w:ins w:id="1325" w:author="CATT" w:date="2022-03-07T10:30:00Z"/>
                <w:rFonts w:ascii="Arial" w:hAnsi="Arial"/>
                <w:sz w:val="18"/>
                <w:lang w:val="en-US"/>
              </w:rPr>
            </w:pPr>
            <w:ins w:id="1326" w:author="CATT" w:date="2022-03-07T10:30:00Z">
              <w:r>
                <w:rPr>
                  <w:rFonts w:ascii="Arial" w:hAnsi="Arial" w:hint="eastAsia"/>
                  <w:sz w:val="18"/>
                  <w:lang w:val="en-US" w:eastAsia="ja-JP"/>
                </w:rPr>
                <w:t>5855</w:t>
              </w:r>
              <w:r w:rsidRPr="00FA7DEB">
                <w:rPr>
                  <w:rFonts w:ascii="Arial" w:hAnsi="Arial"/>
                  <w:sz w:val="18"/>
                  <w:lang w:val="en-US"/>
                </w:rPr>
                <w:t xml:space="preserve"> MHz</w:t>
              </w:r>
            </w:ins>
          </w:p>
        </w:tc>
        <w:tc>
          <w:tcPr>
            <w:tcW w:w="199" w:type="pct"/>
            <w:tcBorders>
              <w:left w:val="single" w:sz="4" w:space="0" w:color="auto"/>
              <w:right w:val="single" w:sz="4" w:space="0" w:color="auto"/>
            </w:tcBorders>
            <w:vAlign w:val="center"/>
          </w:tcPr>
          <w:p w14:paraId="23AE7E4F" w14:textId="77777777" w:rsidR="00485E5E" w:rsidRPr="00FA7DEB" w:rsidRDefault="00485E5E" w:rsidP="00634934">
            <w:pPr>
              <w:keepNext/>
              <w:keepLines/>
              <w:jc w:val="center"/>
              <w:rPr>
                <w:ins w:id="1327" w:author="CATT" w:date="2022-03-07T10:30:00Z"/>
                <w:rFonts w:ascii="Arial" w:hAnsi="Arial"/>
                <w:sz w:val="18"/>
                <w:lang w:val="en-US"/>
              </w:rPr>
            </w:pPr>
            <w:ins w:id="1328" w:author="CATT" w:date="2022-03-07T10:30:00Z">
              <w:r w:rsidRPr="00FA7DEB">
                <w:rPr>
                  <w:rFonts w:ascii="Arial" w:hAnsi="Arial"/>
                  <w:sz w:val="18"/>
                  <w:lang w:val="en-US"/>
                </w:rPr>
                <w:t>–</w:t>
              </w:r>
            </w:ins>
          </w:p>
        </w:tc>
        <w:tc>
          <w:tcPr>
            <w:tcW w:w="596" w:type="pct"/>
            <w:tcBorders>
              <w:left w:val="single" w:sz="4" w:space="0" w:color="auto"/>
            </w:tcBorders>
            <w:vAlign w:val="center"/>
          </w:tcPr>
          <w:p w14:paraId="78306E11" w14:textId="77777777" w:rsidR="00485E5E" w:rsidRPr="00FA7DEB" w:rsidRDefault="00485E5E" w:rsidP="00634934">
            <w:pPr>
              <w:keepNext/>
              <w:keepLines/>
              <w:rPr>
                <w:ins w:id="1329" w:author="CATT" w:date="2022-03-07T10:30:00Z"/>
                <w:rFonts w:ascii="Arial" w:hAnsi="Arial"/>
                <w:sz w:val="18"/>
                <w:lang w:val="en-US"/>
              </w:rPr>
            </w:pPr>
            <w:ins w:id="1330" w:author="CATT" w:date="2022-03-07T10:30:00Z">
              <w:r w:rsidRPr="0095683A">
                <w:rPr>
                  <w:rFonts w:ascii="Arial" w:hAnsi="Arial" w:hint="eastAsia"/>
                  <w:sz w:val="18"/>
                  <w:lang w:val="en-US" w:eastAsia="ja-JP"/>
                </w:rPr>
                <w:t>5925</w:t>
              </w:r>
              <w:r w:rsidRPr="00FA7DEB">
                <w:rPr>
                  <w:rFonts w:ascii="Arial" w:hAnsi="Arial"/>
                  <w:sz w:val="18"/>
                  <w:lang w:val="en-US"/>
                </w:rPr>
                <w:t xml:space="preserve"> MHz</w:t>
              </w:r>
            </w:ins>
          </w:p>
        </w:tc>
        <w:tc>
          <w:tcPr>
            <w:tcW w:w="596" w:type="pct"/>
            <w:vAlign w:val="center"/>
          </w:tcPr>
          <w:p w14:paraId="74FB8C6A" w14:textId="77777777" w:rsidR="00485E5E" w:rsidRPr="00876C57" w:rsidRDefault="00485E5E" w:rsidP="00634934">
            <w:pPr>
              <w:keepNext/>
              <w:keepLines/>
              <w:jc w:val="center"/>
              <w:rPr>
                <w:ins w:id="1331" w:author="CATT" w:date="2022-03-07T10:30:00Z"/>
                <w:rFonts w:ascii="Arial" w:eastAsia="宋体" w:hAnsi="Arial" w:hint="eastAsia"/>
                <w:sz w:val="18"/>
                <w:lang w:val="en-US" w:eastAsia="zh-CN"/>
              </w:rPr>
            </w:pPr>
            <w:ins w:id="1332" w:author="CATT" w:date="2022-03-07T10:30:00Z">
              <w:r w:rsidRPr="009C2F07">
                <w:rPr>
                  <w:rFonts w:ascii="Arial" w:eastAsia="宋体" w:hAnsi="Arial" w:hint="eastAsia"/>
                  <w:sz w:val="18"/>
                  <w:lang w:val="en-US" w:eastAsia="zh-CN"/>
                </w:rPr>
                <w:t>HD</w:t>
              </w:r>
            </w:ins>
          </w:p>
        </w:tc>
      </w:tr>
    </w:tbl>
    <w:p w14:paraId="42CCD554" w14:textId="77777777" w:rsidR="00485E5E" w:rsidRPr="00FC2B5B" w:rsidRDefault="00485E5E" w:rsidP="00485E5E">
      <w:pPr>
        <w:rPr>
          <w:ins w:id="1333" w:author="CATT" w:date="2022-03-07T10:30:00Z"/>
          <w:rFonts w:eastAsia="宋体" w:hint="eastAsia"/>
          <w:lang w:eastAsia="zh-CN"/>
        </w:rPr>
      </w:pPr>
    </w:p>
    <w:p w14:paraId="4720D480" w14:textId="77777777" w:rsidR="00485E5E" w:rsidRPr="003A505A" w:rsidRDefault="00485E5E" w:rsidP="00485E5E">
      <w:pPr>
        <w:pStyle w:val="40"/>
        <w:rPr>
          <w:ins w:id="1334" w:author="CATT" w:date="2022-03-07T10:30:00Z"/>
          <w:rFonts w:eastAsia="宋体" w:hint="eastAsia"/>
          <w:lang w:eastAsia="zh-CN"/>
        </w:rPr>
      </w:pPr>
      <w:ins w:id="1335" w:author="CATT" w:date="2022-03-07T10:30:00Z">
        <w:r>
          <w:t>6.1.6</w:t>
        </w:r>
        <w:r w:rsidRPr="006C25C6">
          <w:rPr>
            <w:rFonts w:hint="eastAsia"/>
          </w:rPr>
          <w:t>.2</w:t>
        </w:r>
        <w:r w:rsidRPr="00BF1953">
          <w:tab/>
          <w:t>Channel bandwidths per operating band</w:t>
        </w:r>
        <w:r w:rsidRPr="003A505A">
          <w:rPr>
            <w:rFonts w:eastAsia="宋体" w:hint="eastAsia"/>
            <w:lang w:eastAsia="zh-CN"/>
          </w:rPr>
          <w:t xml:space="preserve"> </w:t>
        </w:r>
        <w:r>
          <w:t>for V2X_1A_n47A</w:t>
        </w:r>
      </w:ins>
    </w:p>
    <w:p w14:paraId="51851C4C" w14:textId="77777777" w:rsidR="00485E5E" w:rsidRPr="00886021" w:rsidRDefault="00485E5E" w:rsidP="00485E5E">
      <w:pPr>
        <w:rPr>
          <w:ins w:id="1336" w:author="CATT" w:date="2022-03-07T10:30:00Z"/>
          <w:rFonts w:eastAsia="宋体" w:hint="eastAsia"/>
          <w:lang w:eastAsia="zh-CN"/>
        </w:rPr>
      </w:pPr>
      <w:ins w:id="1337" w:author="CATT" w:date="2022-03-07T10:30:00Z">
        <w:r w:rsidRPr="00886021">
          <w:rPr>
            <w:rFonts w:eastAsia="宋体" w:hint="eastAsia"/>
            <w:lang w:eastAsia="zh-CN"/>
          </w:rPr>
          <w:t xml:space="preserve">The channel bandwidths per operating band for </w:t>
        </w:r>
        <w:r>
          <w:rPr>
            <w:rFonts w:eastAsia="宋体" w:hint="eastAsia"/>
            <w:lang w:eastAsia="zh-CN"/>
          </w:rPr>
          <w:t>V2X_1A_n47A</w:t>
        </w:r>
        <w:r w:rsidRPr="00886021">
          <w:rPr>
            <w:rFonts w:eastAsia="宋体" w:hint="eastAsia"/>
            <w:lang w:eastAsia="zh-CN"/>
          </w:rPr>
          <w:t xml:space="preserve"> are specified in table </w:t>
        </w:r>
        <w:r>
          <w:rPr>
            <w:rFonts w:eastAsia="宋体" w:hint="eastAsia"/>
            <w:lang w:eastAsia="zh-CN"/>
          </w:rPr>
          <w:t>6.1.6</w:t>
        </w:r>
        <w:r w:rsidRPr="00886021">
          <w:rPr>
            <w:rFonts w:eastAsia="宋体" w:hint="eastAsia"/>
            <w:lang w:eastAsia="zh-CN"/>
          </w:rPr>
          <w:t>.2-1.</w:t>
        </w:r>
      </w:ins>
    </w:p>
    <w:p w14:paraId="7A9B7BBA" w14:textId="77777777" w:rsidR="00485E5E" w:rsidRPr="00FA7DEB" w:rsidRDefault="00485E5E" w:rsidP="00485E5E">
      <w:pPr>
        <w:keepNext/>
        <w:keepLines/>
        <w:spacing w:before="60"/>
        <w:jc w:val="center"/>
        <w:rPr>
          <w:ins w:id="1338" w:author="CATT" w:date="2022-03-07T10:30:00Z"/>
          <w:rFonts w:ascii="Arial" w:hAnsi="Arial" w:hint="eastAsia"/>
          <w:b/>
          <w:lang w:eastAsia="zh-CN"/>
        </w:rPr>
      </w:pPr>
      <w:ins w:id="1339" w:author="CATT" w:date="2022-03-07T10:30:00Z">
        <w:r w:rsidRPr="00FA7DEB">
          <w:rPr>
            <w:rFonts w:ascii="Arial" w:hAnsi="Arial"/>
            <w:b/>
          </w:rPr>
          <w:lastRenderedPageBreak/>
          <w:t xml:space="preserve">Table </w:t>
        </w:r>
        <w:r>
          <w:rPr>
            <w:rFonts w:ascii="Arial" w:hAnsi="Arial"/>
            <w:b/>
          </w:rPr>
          <w:t>6.1.6</w:t>
        </w:r>
        <w:r w:rsidRPr="00886021">
          <w:rPr>
            <w:rFonts w:ascii="Arial" w:eastAsia="宋体" w:hAnsi="Arial" w:hint="eastAsia"/>
            <w:b/>
            <w:lang w:eastAsia="zh-CN"/>
          </w:rPr>
          <w:t>.</w:t>
        </w:r>
        <w:r>
          <w:rPr>
            <w:rFonts w:ascii="Arial" w:hAnsi="Arial"/>
            <w:b/>
          </w:rPr>
          <w:t>2-1: V2X inter-band</w:t>
        </w:r>
        <w:r w:rsidRPr="00C815AF">
          <w:rPr>
            <w:rFonts w:ascii="Arial" w:hAnsi="Arial"/>
            <w:b/>
          </w:rPr>
          <w:t xml:space="preserve"> </w:t>
        </w:r>
        <w:r>
          <w:rPr>
            <w:rFonts w:ascii="Arial" w:hAnsi="Arial"/>
            <w:b/>
          </w:rPr>
          <w:t xml:space="preserve">con-current </w:t>
        </w:r>
        <w:r w:rsidRPr="00FA7DEB">
          <w:rPr>
            <w:rFonts w:ascii="Arial" w:hAnsi="Arial"/>
            <w:b/>
          </w:rPr>
          <w:t>configuration</w:t>
        </w:r>
        <w:r>
          <w:rPr>
            <w:rFonts w:ascii="Arial" w:hAnsi="Arial"/>
            <w:b/>
          </w:rPr>
          <w:t>s</w:t>
        </w:r>
        <w:r w:rsidRPr="00FA7DEB">
          <w:rPr>
            <w:rFonts w:ascii="Arial" w:hAnsi="Arial"/>
            <w:b/>
          </w:rPr>
          <w:t xml:space="preserve"> and bandwidth combination sets for</w:t>
        </w:r>
        <w:r>
          <w:rPr>
            <w:rFonts w:ascii="Arial" w:hAnsi="Arial" w:hint="eastAsia"/>
            <w:b/>
            <w:lang w:eastAsia="zh-CN"/>
          </w:rPr>
          <w:t xml:space="preserve"> V2X_1A_n47A</w:t>
        </w:r>
      </w:ins>
    </w:p>
    <w:tbl>
      <w:tblPr>
        <w:tblW w:w="57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7"/>
        <w:gridCol w:w="1037"/>
        <w:gridCol w:w="587"/>
        <w:gridCol w:w="586"/>
        <w:gridCol w:w="586"/>
        <w:gridCol w:w="586"/>
        <w:gridCol w:w="586"/>
        <w:gridCol w:w="586"/>
        <w:gridCol w:w="586"/>
        <w:gridCol w:w="586"/>
        <w:gridCol w:w="586"/>
        <w:gridCol w:w="586"/>
        <w:gridCol w:w="586"/>
        <w:gridCol w:w="1187"/>
        <w:gridCol w:w="1287"/>
        <w:tblGridChange w:id="1340">
          <w:tblGrid>
            <w:gridCol w:w="1397"/>
            <w:gridCol w:w="1037"/>
            <w:gridCol w:w="587"/>
            <w:gridCol w:w="586"/>
            <w:gridCol w:w="586"/>
            <w:gridCol w:w="586"/>
            <w:gridCol w:w="586"/>
            <w:gridCol w:w="586"/>
            <w:gridCol w:w="586"/>
            <w:gridCol w:w="586"/>
            <w:gridCol w:w="586"/>
            <w:gridCol w:w="586"/>
            <w:gridCol w:w="586"/>
            <w:gridCol w:w="1187"/>
            <w:gridCol w:w="1287"/>
          </w:tblGrid>
        </w:tblGridChange>
      </w:tblGrid>
      <w:tr w:rsidR="00485E5E" w:rsidRPr="00FA7DEB" w14:paraId="2933C008" w14:textId="77777777" w:rsidTr="00634934">
        <w:trPr>
          <w:trHeight w:val="1191"/>
          <w:jc w:val="center"/>
          <w:ins w:id="1341" w:author="CATT" w:date="2022-03-07T10:30:00Z"/>
        </w:trPr>
        <w:tc>
          <w:tcPr>
            <w:tcW w:w="615" w:type="pct"/>
            <w:vAlign w:val="center"/>
          </w:tcPr>
          <w:p w14:paraId="39E692E5" w14:textId="77777777" w:rsidR="00485E5E" w:rsidRPr="00FA7DEB" w:rsidRDefault="00485E5E" w:rsidP="00634934">
            <w:pPr>
              <w:keepNext/>
              <w:keepLines/>
              <w:jc w:val="center"/>
              <w:rPr>
                <w:ins w:id="1342" w:author="CATT" w:date="2022-03-07T10:30:00Z"/>
                <w:rFonts w:ascii="Arial" w:hAnsi="Arial"/>
                <w:b/>
                <w:sz w:val="18"/>
              </w:rPr>
            </w:pPr>
            <w:ins w:id="1343" w:author="CATT" w:date="2022-03-07T10:30:00Z">
              <w:r>
                <w:rPr>
                  <w:rFonts w:ascii="Arial" w:hAnsi="Arial"/>
                  <w:b/>
                  <w:sz w:val="18"/>
                </w:rPr>
                <w:t xml:space="preserve">V2X inter-band </w:t>
              </w:r>
              <w:r w:rsidRPr="00FA7DEB">
                <w:rPr>
                  <w:rFonts w:ascii="Arial" w:hAnsi="Arial"/>
                  <w:b/>
                  <w:sz w:val="18"/>
                </w:rPr>
                <w:t>Configuration</w:t>
              </w:r>
            </w:ins>
          </w:p>
        </w:tc>
        <w:tc>
          <w:tcPr>
            <w:tcW w:w="457" w:type="pct"/>
            <w:vAlign w:val="center"/>
          </w:tcPr>
          <w:p w14:paraId="5D9E2C7D" w14:textId="77777777" w:rsidR="00485E5E" w:rsidRPr="00FA7DEB" w:rsidRDefault="00485E5E" w:rsidP="00634934">
            <w:pPr>
              <w:keepNext/>
              <w:keepLines/>
              <w:jc w:val="center"/>
              <w:rPr>
                <w:ins w:id="1344" w:author="CATT" w:date="2022-03-07T10:30:00Z"/>
                <w:rFonts w:ascii="Arial" w:hAnsi="Arial"/>
                <w:b/>
                <w:sz w:val="18"/>
              </w:rPr>
            </w:pPr>
            <w:ins w:id="1345" w:author="CATT" w:date="2022-03-07T10:30:00Z">
              <w:r>
                <w:rPr>
                  <w:rFonts w:ascii="Arial" w:eastAsia="宋体" w:hAnsi="Arial" w:hint="eastAsia"/>
                  <w:b/>
                  <w:sz w:val="18"/>
                  <w:lang w:eastAsia="zh-CN"/>
                </w:rPr>
                <w:t xml:space="preserve">E-UTRA / </w:t>
              </w:r>
              <w:r w:rsidRPr="00590482">
                <w:rPr>
                  <w:rFonts w:ascii="Arial" w:eastAsia="宋体" w:hAnsi="Arial" w:hint="eastAsia"/>
                  <w:b/>
                  <w:sz w:val="18"/>
                  <w:lang w:eastAsia="zh-CN"/>
                </w:rPr>
                <w:t>NR</w:t>
              </w:r>
              <w:r>
                <w:rPr>
                  <w:rFonts w:ascii="Arial" w:hAnsi="Arial"/>
                  <w:b/>
                  <w:sz w:val="18"/>
                </w:rPr>
                <w:t xml:space="preserve"> operating  Band</w:t>
              </w:r>
            </w:ins>
          </w:p>
        </w:tc>
        <w:tc>
          <w:tcPr>
            <w:tcW w:w="258" w:type="pct"/>
            <w:vAlign w:val="center"/>
          </w:tcPr>
          <w:p w14:paraId="181D9453" w14:textId="77777777" w:rsidR="00485E5E" w:rsidRPr="0076071E" w:rsidRDefault="00485E5E" w:rsidP="00634934">
            <w:pPr>
              <w:keepNext/>
              <w:keepLines/>
              <w:jc w:val="center"/>
              <w:rPr>
                <w:ins w:id="1346" w:author="CATT" w:date="2022-03-07T10:30:00Z"/>
                <w:rFonts w:ascii="Arial" w:eastAsia="宋体" w:hAnsi="Arial" w:hint="eastAsia"/>
                <w:b/>
                <w:sz w:val="18"/>
                <w:lang w:eastAsia="zh-CN"/>
              </w:rPr>
            </w:pPr>
            <w:ins w:id="1347" w:author="CATT" w:date="2022-03-07T10:30:00Z">
              <w:r w:rsidRPr="00A3514D">
                <w:rPr>
                  <w:rFonts w:ascii="Arial" w:hAnsi="Arial" w:hint="eastAsia"/>
                  <w:b/>
                  <w:sz w:val="18"/>
                </w:rPr>
                <w:t>SCS</w:t>
              </w:r>
              <w:r>
                <w:rPr>
                  <w:rFonts w:ascii="Arial" w:eastAsia="宋体" w:hAnsi="Arial" w:hint="eastAsia"/>
                  <w:b/>
                  <w:sz w:val="18"/>
                  <w:lang w:eastAsia="zh-CN"/>
                </w:rPr>
                <w:t xml:space="preserve"> </w:t>
              </w:r>
              <w:r w:rsidRPr="00A3514D">
                <w:rPr>
                  <w:rFonts w:ascii="Arial" w:hAnsi="Arial" w:hint="eastAsia"/>
                  <w:b/>
                  <w:sz w:val="18"/>
                </w:rPr>
                <w:t>kHz</w:t>
              </w:r>
            </w:ins>
          </w:p>
        </w:tc>
        <w:tc>
          <w:tcPr>
            <w:tcW w:w="258" w:type="pct"/>
            <w:vAlign w:val="center"/>
          </w:tcPr>
          <w:p w14:paraId="41CFF09F" w14:textId="77777777" w:rsidR="00485E5E" w:rsidRPr="00634934" w:rsidRDefault="00485E5E" w:rsidP="00634934">
            <w:pPr>
              <w:keepNext/>
              <w:keepLines/>
              <w:jc w:val="center"/>
              <w:rPr>
                <w:ins w:id="1348" w:author="CATT" w:date="2022-03-07T10:30:00Z"/>
                <w:rFonts w:ascii="Arial" w:eastAsia="宋体" w:hAnsi="Arial" w:hint="eastAsia"/>
                <w:b/>
                <w:sz w:val="18"/>
                <w:lang w:eastAsia="zh-CN"/>
              </w:rPr>
            </w:pPr>
            <w:ins w:id="1349" w:author="CATT" w:date="2022-03-07T10:30:00Z">
              <w:r w:rsidRPr="002B7261">
                <w:rPr>
                  <w:rFonts w:ascii="Arial" w:eastAsia="宋体" w:hAnsi="Arial" w:hint="eastAsia"/>
                  <w:b/>
                  <w:sz w:val="18"/>
                  <w:lang w:eastAsia="zh-CN"/>
                </w:rPr>
                <w:t>1.4 MHz</w:t>
              </w:r>
            </w:ins>
          </w:p>
        </w:tc>
        <w:tc>
          <w:tcPr>
            <w:tcW w:w="258" w:type="pct"/>
            <w:vAlign w:val="center"/>
          </w:tcPr>
          <w:p w14:paraId="614ECDA4" w14:textId="77777777" w:rsidR="00485E5E" w:rsidRPr="00634934" w:rsidRDefault="00485E5E" w:rsidP="00634934">
            <w:pPr>
              <w:keepNext/>
              <w:keepLines/>
              <w:jc w:val="center"/>
              <w:rPr>
                <w:ins w:id="1350" w:author="CATT" w:date="2022-03-07T10:30:00Z"/>
                <w:rFonts w:ascii="Arial" w:eastAsia="宋体" w:hAnsi="Arial" w:hint="eastAsia"/>
                <w:b/>
                <w:sz w:val="18"/>
                <w:lang w:eastAsia="zh-CN"/>
              </w:rPr>
            </w:pPr>
            <w:ins w:id="1351" w:author="CATT" w:date="2022-03-07T10:30:00Z">
              <w:r w:rsidRPr="002B7261">
                <w:rPr>
                  <w:rFonts w:ascii="Arial" w:eastAsia="宋体" w:hAnsi="Arial" w:hint="eastAsia"/>
                  <w:b/>
                  <w:sz w:val="18"/>
                  <w:lang w:eastAsia="zh-CN"/>
                </w:rPr>
                <w:t>3 MHz</w:t>
              </w:r>
            </w:ins>
          </w:p>
        </w:tc>
        <w:tc>
          <w:tcPr>
            <w:tcW w:w="258" w:type="pct"/>
            <w:vAlign w:val="center"/>
          </w:tcPr>
          <w:p w14:paraId="2733EA2A" w14:textId="77777777" w:rsidR="00485E5E" w:rsidRPr="00FA7DEB" w:rsidRDefault="00485E5E" w:rsidP="00634934">
            <w:pPr>
              <w:keepNext/>
              <w:keepLines/>
              <w:jc w:val="center"/>
              <w:rPr>
                <w:ins w:id="1352" w:author="CATT" w:date="2022-03-07T10:30:00Z"/>
                <w:rFonts w:ascii="Arial" w:hAnsi="Arial"/>
                <w:b/>
                <w:sz w:val="18"/>
              </w:rPr>
            </w:pPr>
            <w:ins w:id="1353" w:author="CATT" w:date="2022-03-07T10:30:00Z">
              <w:r w:rsidRPr="0076071E">
                <w:rPr>
                  <w:rFonts w:ascii="Arial" w:eastAsia="宋体" w:hAnsi="Arial" w:hint="eastAsia"/>
                  <w:b/>
                  <w:sz w:val="18"/>
                  <w:lang w:eastAsia="zh-CN"/>
                </w:rPr>
                <w:t>5</w:t>
              </w:r>
              <w:r w:rsidRPr="00FA7DEB">
                <w:rPr>
                  <w:rFonts w:ascii="Arial" w:hAnsi="Arial"/>
                  <w:b/>
                  <w:sz w:val="18"/>
                </w:rPr>
                <w:t xml:space="preserve"> MHz</w:t>
              </w:r>
            </w:ins>
          </w:p>
        </w:tc>
        <w:tc>
          <w:tcPr>
            <w:tcW w:w="258" w:type="pct"/>
            <w:vAlign w:val="center"/>
          </w:tcPr>
          <w:p w14:paraId="0DAB2214" w14:textId="77777777" w:rsidR="00485E5E" w:rsidRPr="00FA7DEB" w:rsidRDefault="00485E5E" w:rsidP="00634934">
            <w:pPr>
              <w:keepNext/>
              <w:keepLines/>
              <w:jc w:val="center"/>
              <w:rPr>
                <w:ins w:id="1354" w:author="CATT" w:date="2022-03-07T10:30:00Z"/>
                <w:rFonts w:ascii="Arial" w:hAnsi="Arial"/>
                <w:b/>
                <w:sz w:val="18"/>
              </w:rPr>
            </w:pPr>
            <w:ins w:id="1355" w:author="CATT" w:date="2022-03-07T10:30:00Z">
              <w:r w:rsidRPr="0076071E">
                <w:rPr>
                  <w:rFonts w:ascii="Arial" w:eastAsia="宋体" w:hAnsi="Arial" w:hint="eastAsia"/>
                  <w:b/>
                  <w:sz w:val="18"/>
                  <w:lang w:eastAsia="zh-CN"/>
                </w:rPr>
                <w:t>10</w:t>
              </w:r>
              <w:r w:rsidRPr="00FA7DEB">
                <w:rPr>
                  <w:rFonts w:ascii="Arial" w:hAnsi="Arial"/>
                  <w:b/>
                  <w:sz w:val="18"/>
                </w:rPr>
                <w:t xml:space="preserve"> MHz</w:t>
              </w:r>
            </w:ins>
          </w:p>
        </w:tc>
        <w:tc>
          <w:tcPr>
            <w:tcW w:w="258" w:type="pct"/>
            <w:vAlign w:val="center"/>
          </w:tcPr>
          <w:p w14:paraId="7947246A" w14:textId="77777777" w:rsidR="00485E5E" w:rsidRPr="00FA7DEB" w:rsidRDefault="00485E5E" w:rsidP="00634934">
            <w:pPr>
              <w:keepNext/>
              <w:keepLines/>
              <w:jc w:val="center"/>
              <w:rPr>
                <w:ins w:id="1356" w:author="CATT" w:date="2022-03-07T10:30:00Z"/>
                <w:rFonts w:ascii="Arial" w:hAnsi="Arial"/>
                <w:b/>
                <w:sz w:val="18"/>
              </w:rPr>
            </w:pPr>
            <w:ins w:id="1357" w:author="CATT" w:date="2022-03-07T10:30:00Z">
              <w:r w:rsidRPr="0076071E">
                <w:rPr>
                  <w:rFonts w:ascii="Arial" w:eastAsia="宋体" w:hAnsi="Arial" w:hint="eastAsia"/>
                  <w:b/>
                  <w:sz w:val="18"/>
                  <w:lang w:eastAsia="zh-CN"/>
                </w:rPr>
                <w:t>15</w:t>
              </w:r>
              <w:r w:rsidRPr="00FA7DEB">
                <w:rPr>
                  <w:rFonts w:ascii="Arial" w:hAnsi="Arial"/>
                  <w:b/>
                  <w:sz w:val="18"/>
                </w:rPr>
                <w:t xml:space="preserve"> MHz</w:t>
              </w:r>
            </w:ins>
          </w:p>
        </w:tc>
        <w:tc>
          <w:tcPr>
            <w:tcW w:w="258" w:type="pct"/>
            <w:vAlign w:val="center"/>
          </w:tcPr>
          <w:p w14:paraId="394CFDD4" w14:textId="77777777" w:rsidR="00485E5E" w:rsidRPr="00FA7DEB" w:rsidRDefault="00485E5E" w:rsidP="00634934">
            <w:pPr>
              <w:keepNext/>
              <w:keepLines/>
              <w:jc w:val="center"/>
              <w:rPr>
                <w:ins w:id="1358" w:author="CATT" w:date="2022-03-07T10:30:00Z"/>
                <w:rFonts w:ascii="Arial" w:hAnsi="Arial"/>
                <w:b/>
                <w:sz w:val="18"/>
              </w:rPr>
            </w:pPr>
            <w:ins w:id="1359" w:author="CATT" w:date="2022-03-07T10:30:00Z">
              <w:r w:rsidRPr="0076071E">
                <w:rPr>
                  <w:rFonts w:ascii="Arial" w:eastAsia="宋体" w:hAnsi="Arial" w:hint="eastAsia"/>
                  <w:b/>
                  <w:sz w:val="18"/>
                  <w:lang w:eastAsia="zh-CN"/>
                </w:rPr>
                <w:t xml:space="preserve">20 </w:t>
              </w:r>
              <w:r w:rsidRPr="00FA7DEB">
                <w:rPr>
                  <w:rFonts w:ascii="Arial" w:hAnsi="Arial"/>
                  <w:b/>
                  <w:sz w:val="18"/>
                </w:rPr>
                <w:t>MHz</w:t>
              </w:r>
            </w:ins>
          </w:p>
        </w:tc>
        <w:tc>
          <w:tcPr>
            <w:tcW w:w="258" w:type="pct"/>
            <w:vAlign w:val="center"/>
          </w:tcPr>
          <w:p w14:paraId="59B28980" w14:textId="77777777" w:rsidR="00485E5E" w:rsidRPr="00FA7DEB" w:rsidRDefault="00485E5E" w:rsidP="00634934">
            <w:pPr>
              <w:keepNext/>
              <w:keepLines/>
              <w:jc w:val="center"/>
              <w:rPr>
                <w:ins w:id="1360" w:author="CATT" w:date="2022-03-07T10:30:00Z"/>
                <w:rFonts w:ascii="Arial" w:hAnsi="Arial"/>
                <w:b/>
                <w:sz w:val="18"/>
              </w:rPr>
            </w:pPr>
            <w:ins w:id="1361" w:author="CATT" w:date="2022-03-07T10:30:00Z">
              <w:r w:rsidRPr="0076071E">
                <w:rPr>
                  <w:rFonts w:ascii="Arial" w:eastAsia="宋体" w:hAnsi="Arial" w:hint="eastAsia"/>
                  <w:b/>
                  <w:sz w:val="18"/>
                  <w:lang w:eastAsia="zh-CN"/>
                </w:rPr>
                <w:t>25</w:t>
              </w:r>
              <w:r w:rsidRPr="00FA7DEB">
                <w:rPr>
                  <w:rFonts w:ascii="Arial" w:hAnsi="Arial"/>
                  <w:b/>
                  <w:sz w:val="18"/>
                </w:rPr>
                <w:t xml:space="preserve"> MHz</w:t>
              </w:r>
            </w:ins>
          </w:p>
        </w:tc>
        <w:tc>
          <w:tcPr>
            <w:tcW w:w="258" w:type="pct"/>
            <w:vAlign w:val="center"/>
          </w:tcPr>
          <w:p w14:paraId="3151EB63" w14:textId="77777777" w:rsidR="00485E5E" w:rsidRPr="00FA7DEB" w:rsidRDefault="00485E5E" w:rsidP="00634934">
            <w:pPr>
              <w:keepNext/>
              <w:keepLines/>
              <w:jc w:val="center"/>
              <w:rPr>
                <w:ins w:id="1362" w:author="CATT" w:date="2022-03-07T10:30:00Z"/>
                <w:rFonts w:ascii="Arial" w:hAnsi="Arial"/>
                <w:b/>
                <w:sz w:val="18"/>
              </w:rPr>
            </w:pPr>
            <w:ins w:id="1363" w:author="CATT" w:date="2022-03-07T10:30:00Z">
              <w:r w:rsidRPr="0076071E">
                <w:rPr>
                  <w:rFonts w:ascii="Arial" w:eastAsia="宋体" w:hAnsi="Arial" w:hint="eastAsia"/>
                  <w:b/>
                  <w:sz w:val="18"/>
                  <w:lang w:eastAsia="zh-CN"/>
                </w:rPr>
                <w:t>30</w:t>
              </w:r>
              <w:r w:rsidRPr="00FA7DEB">
                <w:rPr>
                  <w:rFonts w:ascii="Arial" w:hAnsi="Arial"/>
                  <w:b/>
                  <w:sz w:val="18"/>
                </w:rPr>
                <w:t xml:space="preserve"> MHz</w:t>
              </w:r>
            </w:ins>
          </w:p>
        </w:tc>
        <w:tc>
          <w:tcPr>
            <w:tcW w:w="258" w:type="pct"/>
            <w:vAlign w:val="center"/>
          </w:tcPr>
          <w:p w14:paraId="2EC0006B" w14:textId="77777777" w:rsidR="00485E5E" w:rsidRPr="00FA7DEB" w:rsidRDefault="00485E5E" w:rsidP="00634934">
            <w:pPr>
              <w:keepNext/>
              <w:keepLines/>
              <w:jc w:val="center"/>
              <w:rPr>
                <w:ins w:id="1364" w:author="CATT" w:date="2022-03-07T10:30:00Z"/>
                <w:rFonts w:ascii="Arial" w:hAnsi="Arial"/>
                <w:b/>
                <w:sz w:val="18"/>
              </w:rPr>
            </w:pPr>
            <w:ins w:id="1365" w:author="CATT" w:date="2022-03-07T10:30:00Z">
              <w:r>
                <w:rPr>
                  <w:rFonts w:ascii="Arial" w:eastAsia="宋体" w:hAnsi="Arial" w:hint="eastAsia"/>
                  <w:b/>
                  <w:sz w:val="18"/>
                  <w:lang w:eastAsia="zh-CN"/>
                </w:rPr>
                <w:t>4</w:t>
              </w:r>
              <w:r w:rsidRPr="0076071E">
                <w:rPr>
                  <w:rFonts w:ascii="Arial" w:eastAsia="宋体" w:hAnsi="Arial" w:hint="eastAsia"/>
                  <w:b/>
                  <w:sz w:val="18"/>
                  <w:lang w:eastAsia="zh-CN"/>
                </w:rPr>
                <w:t>0</w:t>
              </w:r>
              <w:r w:rsidRPr="00FA7DEB">
                <w:rPr>
                  <w:rFonts w:ascii="Arial" w:hAnsi="Arial"/>
                  <w:b/>
                  <w:sz w:val="18"/>
                </w:rPr>
                <w:t xml:space="preserve"> MHz</w:t>
              </w:r>
            </w:ins>
          </w:p>
        </w:tc>
        <w:tc>
          <w:tcPr>
            <w:tcW w:w="258" w:type="pct"/>
            <w:vAlign w:val="center"/>
          </w:tcPr>
          <w:p w14:paraId="16DCDF57" w14:textId="77777777" w:rsidR="00485E5E" w:rsidRPr="00FA7DEB" w:rsidRDefault="00485E5E" w:rsidP="00634934">
            <w:pPr>
              <w:keepNext/>
              <w:keepLines/>
              <w:jc w:val="center"/>
              <w:rPr>
                <w:ins w:id="1366" w:author="CATT" w:date="2022-03-07T10:30:00Z"/>
                <w:rFonts w:ascii="Arial" w:hAnsi="Arial"/>
                <w:b/>
                <w:sz w:val="18"/>
              </w:rPr>
            </w:pPr>
            <w:ins w:id="1367" w:author="CATT" w:date="2022-03-07T10:30:00Z">
              <w:r>
                <w:rPr>
                  <w:rFonts w:ascii="Arial" w:eastAsia="宋体" w:hAnsi="Arial" w:hint="eastAsia"/>
                  <w:b/>
                  <w:sz w:val="18"/>
                  <w:lang w:eastAsia="zh-CN"/>
                </w:rPr>
                <w:t>5</w:t>
              </w:r>
              <w:r w:rsidRPr="0076071E">
                <w:rPr>
                  <w:rFonts w:ascii="Arial" w:eastAsia="宋体" w:hAnsi="Arial" w:hint="eastAsia"/>
                  <w:b/>
                  <w:sz w:val="18"/>
                  <w:lang w:eastAsia="zh-CN"/>
                </w:rPr>
                <w:t>0</w:t>
              </w:r>
              <w:r w:rsidRPr="00FA7DEB">
                <w:rPr>
                  <w:rFonts w:ascii="Arial" w:hAnsi="Arial"/>
                  <w:b/>
                  <w:sz w:val="18"/>
                </w:rPr>
                <w:t xml:space="preserve"> MHz</w:t>
              </w:r>
            </w:ins>
          </w:p>
        </w:tc>
        <w:tc>
          <w:tcPr>
            <w:tcW w:w="523" w:type="pct"/>
            <w:vAlign w:val="center"/>
          </w:tcPr>
          <w:p w14:paraId="3270D79C" w14:textId="77777777" w:rsidR="00485E5E" w:rsidRPr="00A3514D" w:rsidRDefault="00485E5E" w:rsidP="00634934">
            <w:pPr>
              <w:keepNext/>
              <w:keepLines/>
              <w:jc w:val="center"/>
              <w:rPr>
                <w:ins w:id="1368" w:author="CATT" w:date="2022-03-07T10:30:00Z"/>
                <w:rFonts w:ascii="Arial" w:eastAsia="宋体" w:hAnsi="Arial"/>
                <w:b/>
                <w:sz w:val="18"/>
                <w:lang w:eastAsia="zh-CN"/>
              </w:rPr>
            </w:pPr>
            <w:ins w:id="1369" w:author="CATT" w:date="2022-03-07T10:30:00Z">
              <w:r w:rsidRPr="00FA7DEB">
                <w:rPr>
                  <w:rFonts w:ascii="Arial" w:hAnsi="Arial"/>
                  <w:b/>
                  <w:sz w:val="18"/>
                </w:rPr>
                <w:t>Maximum aggregated bandwidth</w:t>
              </w:r>
              <w:r w:rsidRPr="007301C7">
                <w:rPr>
                  <w:rFonts w:ascii="Arial" w:eastAsia="宋体" w:hAnsi="Arial" w:hint="eastAsia"/>
                  <w:b/>
                  <w:sz w:val="18"/>
                  <w:lang w:eastAsia="zh-CN"/>
                </w:rPr>
                <w:t xml:space="preserve"> </w:t>
              </w:r>
              <w:r w:rsidRPr="00FA7DEB">
                <w:rPr>
                  <w:rFonts w:ascii="Arial" w:hAnsi="Arial"/>
                  <w:b/>
                  <w:sz w:val="18"/>
                </w:rPr>
                <w:t>[MHz]</w:t>
              </w:r>
            </w:ins>
          </w:p>
        </w:tc>
        <w:tc>
          <w:tcPr>
            <w:tcW w:w="567" w:type="pct"/>
            <w:vAlign w:val="center"/>
          </w:tcPr>
          <w:p w14:paraId="2E0C4EB2" w14:textId="77777777" w:rsidR="00485E5E" w:rsidRPr="00FA7DEB" w:rsidRDefault="00485E5E" w:rsidP="00634934">
            <w:pPr>
              <w:keepNext/>
              <w:keepLines/>
              <w:jc w:val="center"/>
              <w:rPr>
                <w:ins w:id="1370" w:author="CATT" w:date="2022-03-07T10:30:00Z"/>
                <w:rFonts w:ascii="Arial" w:hAnsi="Arial"/>
                <w:b/>
                <w:sz w:val="18"/>
              </w:rPr>
            </w:pPr>
            <w:ins w:id="1371" w:author="CATT" w:date="2022-03-07T10:30:00Z">
              <w:r w:rsidRPr="00FA7DEB">
                <w:rPr>
                  <w:rFonts w:ascii="Arial" w:hAnsi="Arial"/>
                  <w:b/>
                  <w:sz w:val="18"/>
                </w:rPr>
                <w:t>Bandwidth combination set</w:t>
              </w:r>
            </w:ins>
          </w:p>
        </w:tc>
      </w:tr>
      <w:tr w:rsidR="00485E5E" w:rsidRPr="00FA7DEB" w14:paraId="15561BC2" w14:textId="77777777" w:rsidTr="00634934">
        <w:trPr>
          <w:trHeight w:val="223"/>
          <w:jc w:val="center"/>
          <w:ins w:id="1372" w:author="CATT" w:date="2022-03-07T10:30:00Z"/>
        </w:trPr>
        <w:tc>
          <w:tcPr>
            <w:tcW w:w="615" w:type="pct"/>
            <w:vMerge w:val="restart"/>
            <w:vAlign w:val="center"/>
          </w:tcPr>
          <w:p w14:paraId="415AC3AE" w14:textId="77777777" w:rsidR="00485E5E" w:rsidRPr="00FA7DEB" w:rsidRDefault="00485E5E" w:rsidP="00634934">
            <w:pPr>
              <w:keepNext/>
              <w:keepLines/>
              <w:jc w:val="center"/>
              <w:rPr>
                <w:ins w:id="1373" w:author="CATT" w:date="2022-03-07T10:30:00Z"/>
                <w:rFonts w:ascii="Arial" w:hAnsi="Arial"/>
                <w:sz w:val="18"/>
              </w:rPr>
            </w:pPr>
            <w:ins w:id="1374" w:author="CATT" w:date="2022-03-07T10:30:00Z">
              <w:r>
                <w:rPr>
                  <w:rFonts w:ascii="Arial" w:hAnsi="Arial"/>
                  <w:sz w:val="18"/>
                </w:rPr>
                <w:t>V2X_1A_n47A</w:t>
              </w:r>
            </w:ins>
          </w:p>
        </w:tc>
        <w:tc>
          <w:tcPr>
            <w:tcW w:w="457" w:type="pct"/>
            <w:shd w:val="clear" w:color="auto" w:fill="auto"/>
            <w:vAlign w:val="center"/>
          </w:tcPr>
          <w:p w14:paraId="5211BCB5" w14:textId="77777777" w:rsidR="00485E5E" w:rsidRPr="00876C57" w:rsidRDefault="00485E5E" w:rsidP="00634934">
            <w:pPr>
              <w:keepNext/>
              <w:keepLines/>
              <w:jc w:val="center"/>
              <w:rPr>
                <w:ins w:id="1375" w:author="CATT" w:date="2022-03-07T10:30:00Z"/>
                <w:rFonts w:ascii="Arial" w:eastAsia="宋体" w:hAnsi="Arial" w:hint="eastAsia"/>
                <w:sz w:val="18"/>
                <w:lang w:eastAsia="zh-CN"/>
              </w:rPr>
            </w:pPr>
            <w:ins w:id="1376" w:author="CATT" w:date="2022-03-07T10:30:00Z">
              <w:r>
                <w:rPr>
                  <w:rFonts w:ascii="Arial" w:eastAsia="宋体" w:hAnsi="Arial" w:hint="eastAsia"/>
                  <w:sz w:val="18"/>
                  <w:lang w:eastAsia="zh-CN"/>
                </w:rPr>
                <w:t>1</w:t>
              </w:r>
            </w:ins>
          </w:p>
        </w:tc>
        <w:tc>
          <w:tcPr>
            <w:tcW w:w="258" w:type="pct"/>
            <w:vAlign w:val="center"/>
          </w:tcPr>
          <w:p w14:paraId="0D814512" w14:textId="77777777" w:rsidR="00485E5E" w:rsidRPr="006731A2" w:rsidRDefault="00485E5E" w:rsidP="00634934">
            <w:pPr>
              <w:keepNext/>
              <w:keepLines/>
              <w:jc w:val="center"/>
              <w:rPr>
                <w:ins w:id="1377" w:author="CATT" w:date="2022-03-07T10:30:00Z"/>
                <w:rFonts w:ascii="Arial" w:eastAsia="宋体" w:hAnsi="Arial"/>
                <w:sz w:val="18"/>
                <w:lang w:eastAsia="zh-CN"/>
              </w:rPr>
            </w:pPr>
            <w:ins w:id="1378" w:author="CATT" w:date="2022-03-07T10:30:00Z">
              <w:r>
                <w:rPr>
                  <w:rFonts w:ascii="Arial" w:eastAsia="宋体" w:hAnsi="Arial" w:hint="eastAsia"/>
                  <w:sz w:val="18"/>
                  <w:lang w:eastAsia="zh-CN"/>
                </w:rPr>
                <w:t>15</w:t>
              </w:r>
            </w:ins>
          </w:p>
        </w:tc>
        <w:tc>
          <w:tcPr>
            <w:tcW w:w="258" w:type="pct"/>
            <w:shd w:val="clear" w:color="auto" w:fill="auto"/>
            <w:vAlign w:val="center"/>
          </w:tcPr>
          <w:p w14:paraId="33438ACC" w14:textId="77777777" w:rsidR="00485E5E" w:rsidRPr="006731A2" w:rsidRDefault="00485E5E" w:rsidP="00634934">
            <w:pPr>
              <w:keepNext/>
              <w:keepLines/>
              <w:jc w:val="center"/>
              <w:rPr>
                <w:ins w:id="1379" w:author="CATT" w:date="2022-03-07T10:30:00Z"/>
                <w:rFonts w:ascii="Arial" w:eastAsia="宋体" w:hAnsi="Arial"/>
                <w:sz w:val="18"/>
                <w:lang w:eastAsia="zh-CN"/>
              </w:rPr>
            </w:pPr>
          </w:p>
        </w:tc>
        <w:tc>
          <w:tcPr>
            <w:tcW w:w="258" w:type="pct"/>
            <w:vAlign w:val="center"/>
          </w:tcPr>
          <w:p w14:paraId="413083FC" w14:textId="77777777" w:rsidR="00485E5E" w:rsidRPr="006731A2" w:rsidRDefault="00485E5E" w:rsidP="00634934">
            <w:pPr>
              <w:keepNext/>
              <w:keepLines/>
              <w:jc w:val="center"/>
              <w:rPr>
                <w:ins w:id="1380" w:author="CATT" w:date="2022-03-07T10:30:00Z"/>
                <w:rFonts w:ascii="Arial" w:eastAsia="宋体" w:hAnsi="Arial"/>
                <w:sz w:val="18"/>
                <w:lang w:eastAsia="zh-CN"/>
              </w:rPr>
            </w:pPr>
          </w:p>
        </w:tc>
        <w:tc>
          <w:tcPr>
            <w:tcW w:w="258" w:type="pct"/>
            <w:vAlign w:val="center"/>
          </w:tcPr>
          <w:p w14:paraId="7D442625" w14:textId="77777777" w:rsidR="00485E5E" w:rsidRPr="006731A2" w:rsidRDefault="00485E5E" w:rsidP="00634934">
            <w:pPr>
              <w:keepNext/>
              <w:keepLines/>
              <w:jc w:val="center"/>
              <w:rPr>
                <w:ins w:id="1381" w:author="CATT" w:date="2022-03-07T10:30:00Z"/>
                <w:rFonts w:ascii="Arial" w:eastAsia="宋体" w:hAnsi="Arial"/>
                <w:sz w:val="18"/>
                <w:lang w:eastAsia="zh-CN"/>
              </w:rPr>
            </w:pPr>
            <w:ins w:id="1382" w:author="CATT" w:date="2022-03-07T10:30:00Z">
              <w:r w:rsidRPr="006731A2">
                <w:rPr>
                  <w:rFonts w:ascii="Arial" w:eastAsia="宋体" w:hAnsi="Arial"/>
                  <w:sz w:val="18"/>
                  <w:lang w:eastAsia="zh-CN"/>
                </w:rPr>
                <w:t>Yes</w:t>
              </w:r>
            </w:ins>
          </w:p>
        </w:tc>
        <w:tc>
          <w:tcPr>
            <w:tcW w:w="258" w:type="pct"/>
            <w:vAlign w:val="center"/>
          </w:tcPr>
          <w:p w14:paraId="3A786436" w14:textId="77777777" w:rsidR="00485E5E" w:rsidRPr="006731A2" w:rsidRDefault="00485E5E" w:rsidP="00634934">
            <w:pPr>
              <w:keepNext/>
              <w:keepLines/>
              <w:jc w:val="center"/>
              <w:rPr>
                <w:ins w:id="1383" w:author="CATT" w:date="2022-03-07T10:30:00Z"/>
                <w:rFonts w:ascii="Arial" w:eastAsia="宋体" w:hAnsi="Arial"/>
                <w:sz w:val="18"/>
                <w:lang w:eastAsia="zh-CN"/>
              </w:rPr>
            </w:pPr>
            <w:ins w:id="1384" w:author="CATT" w:date="2022-03-07T10:30:00Z">
              <w:r w:rsidRPr="006731A2">
                <w:rPr>
                  <w:rFonts w:ascii="Arial" w:eastAsia="宋体" w:hAnsi="Arial"/>
                  <w:sz w:val="18"/>
                  <w:lang w:eastAsia="zh-CN"/>
                </w:rPr>
                <w:t>Yes</w:t>
              </w:r>
            </w:ins>
          </w:p>
        </w:tc>
        <w:tc>
          <w:tcPr>
            <w:tcW w:w="258" w:type="pct"/>
            <w:vAlign w:val="center"/>
          </w:tcPr>
          <w:p w14:paraId="37A92E61" w14:textId="77777777" w:rsidR="00485E5E" w:rsidRPr="006731A2" w:rsidRDefault="00485E5E" w:rsidP="00634934">
            <w:pPr>
              <w:keepNext/>
              <w:keepLines/>
              <w:jc w:val="center"/>
              <w:rPr>
                <w:ins w:id="1385" w:author="CATT" w:date="2022-03-07T10:30:00Z"/>
                <w:rFonts w:ascii="Arial" w:eastAsia="宋体" w:hAnsi="Arial"/>
                <w:sz w:val="18"/>
                <w:lang w:eastAsia="zh-CN"/>
              </w:rPr>
            </w:pPr>
            <w:ins w:id="1386" w:author="CATT" w:date="2022-03-07T10:30:00Z">
              <w:r w:rsidRPr="006731A2">
                <w:rPr>
                  <w:rFonts w:ascii="Arial" w:eastAsia="宋体" w:hAnsi="Arial"/>
                  <w:sz w:val="18"/>
                  <w:lang w:eastAsia="zh-CN"/>
                </w:rPr>
                <w:t>Yes</w:t>
              </w:r>
            </w:ins>
          </w:p>
        </w:tc>
        <w:tc>
          <w:tcPr>
            <w:tcW w:w="258" w:type="pct"/>
            <w:vAlign w:val="center"/>
          </w:tcPr>
          <w:p w14:paraId="70651301" w14:textId="77777777" w:rsidR="00485E5E" w:rsidRPr="006731A2" w:rsidRDefault="00485E5E" w:rsidP="00634934">
            <w:pPr>
              <w:keepNext/>
              <w:keepLines/>
              <w:jc w:val="center"/>
              <w:rPr>
                <w:ins w:id="1387" w:author="CATT" w:date="2022-03-07T10:30:00Z"/>
                <w:rFonts w:ascii="Arial" w:eastAsia="宋体" w:hAnsi="Arial"/>
                <w:sz w:val="18"/>
                <w:lang w:eastAsia="zh-CN"/>
              </w:rPr>
            </w:pPr>
            <w:ins w:id="1388" w:author="CATT" w:date="2022-03-07T10:30:00Z">
              <w:r w:rsidRPr="006731A2">
                <w:rPr>
                  <w:rFonts w:ascii="Arial" w:eastAsia="宋体" w:hAnsi="Arial"/>
                  <w:sz w:val="18"/>
                  <w:lang w:eastAsia="zh-CN"/>
                </w:rPr>
                <w:t>Yes</w:t>
              </w:r>
            </w:ins>
          </w:p>
        </w:tc>
        <w:tc>
          <w:tcPr>
            <w:tcW w:w="258" w:type="pct"/>
            <w:vAlign w:val="center"/>
          </w:tcPr>
          <w:p w14:paraId="70971069" w14:textId="77777777" w:rsidR="00485E5E" w:rsidRPr="0076071E" w:rsidRDefault="00485E5E" w:rsidP="00634934">
            <w:pPr>
              <w:keepNext/>
              <w:keepLines/>
              <w:jc w:val="center"/>
              <w:rPr>
                <w:ins w:id="1389" w:author="CATT" w:date="2022-03-07T10:30:00Z"/>
                <w:rFonts w:ascii="Arial" w:eastAsia="宋体" w:hAnsi="Arial" w:hint="eastAsia"/>
                <w:sz w:val="18"/>
                <w:lang w:eastAsia="zh-CN"/>
              </w:rPr>
            </w:pPr>
          </w:p>
        </w:tc>
        <w:tc>
          <w:tcPr>
            <w:tcW w:w="258" w:type="pct"/>
            <w:vAlign w:val="center"/>
          </w:tcPr>
          <w:p w14:paraId="6E5D8081" w14:textId="77777777" w:rsidR="00485E5E" w:rsidRPr="0076071E" w:rsidRDefault="00485E5E" w:rsidP="00634934">
            <w:pPr>
              <w:keepNext/>
              <w:keepLines/>
              <w:jc w:val="center"/>
              <w:rPr>
                <w:ins w:id="1390" w:author="CATT" w:date="2022-03-07T10:30:00Z"/>
                <w:rFonts w:ascii="Arial" w:eastAsia="宋体" w:hAnsi="Arial" w:hint="eastAsia"/>
                <w:sz w:val="18"/>
                <w:lang w:eastAsia="zh-CN"/>
              </w:rPr>
            </w:pPr>
          </w:p>
        </w:tc>
        <w:tc>
          <w:tcPr>
            <w:tcW w:w="258" w:type="pct"/>
            <w:vAlign w:val="center"/>
          </w:tcPr>
          <w:p w14:paraId="1417D884" w14:textId="77777777" w:rsidR="00485E5E" w:rsidRPr="0076071E" w:rsidRDefault="00485E5E" w:rsidP="00634934">
            <w:pPr>
              <w:keepNext/>
              <w:keepLines/>
              <w:jc w:val="center"/>
              <w:rPr>
                <w:ins w:id="1391" w:author="CATT" w:date="2022-03-07T10:30:00Z"/>
                <w:rFonts w:ascii="Arial" w:eastAsia="宋体" w:hAnsi="Arial" w:hint="eastAsia"/>
                <w:sz w:val="18"/>
                <w:lang w:eastAsia="zh-CN"/>
              </w:rPr>
            </w:pPr>
          </w:p>
        </w:tc>
        <w:tc>
          <w:tcPr>
            <w:tcW w:w="258" w:type="pct"/>
            <w:vAlign w:val="center"/>
          </w:tcPr>
          <w:p w14:paraId="71D9F8F9" w14:textId="77777777" w:rsidR="00485E5E" w:rsidRPr="0076071E" w:rsidRDefault="00485E5E" w:rsidP="00634934">
            <w:pPr>
              <w:keepNext/>
              <w:keepLines/>
              <w:jc w:val="center"/>
              <w:rPr>
                <w:ins w:id="1392" w:author="CATT" w:date="2022-03-07T10:30:00Z"/>
                <w:rFonts w:ascii="Arial" w:eastAsia="宋体" w:hAnsi="Arial" w:hint="eastAsia"/>
                <w:sz w:val="18"/>
                <w:lang w:eastAsia="zh-CN"/>
              </w:rPr>
            </w:pPr>
          </w:p>
        </w:tc>
        <w:tc>
          <w:tcPr>
            <w:tcW w:w="523" w:type="pct"/>
            <w:vMerge w:val="restart"/>
            <w:vAlign w:val="center"/>
          </w:tcPr>
          <w:p w14:paraId="52314B10" w14:textId="77777777" w:rsidR="00485E5E" w:rsidRPr="00876C57" w:rsidRDefault="00485E5E" w:rsidP="00634934">
            <w:pPr>
              <w:keepNext/>
              <w:keepLines/>
              <w:jc w:val="center"/>
              <w:rPr>
                <w:ins w:id="1393" w:author="CATT" w:date="2022-03-07T10:30:00Z"/>
                <w:rFonts w:ascii="Arial" w:eastAsia="宋体" w:hAnsi="Arial" w:hint="eastAsia"/>
                <w:sz w:val="18"/>
                <w:lang w:eastAsia="zh-CN"/>
              </w:rPr>
            </w:pPr>
            <w:ins w:id="1394" w:author="CATT" w:date="2022-03-07T10:30:00Z">
              <w:r>
                <w:rPr>
                  <w:rFonts w:ascii="Arial" w:eastAsia="宋体" w:hAnsi="Arial" w:hint="eastAsia"/>
                  <w:sz w:val="18"/>
                  <w:lang w:eastAsia="zh-CN"/>
                </w:rPr>
                <w:t>60</w:t>
              </w:r>
            </w:ins>
          </w:p>
        </w:tc>
        <w:tc>
          <w:tcPr>
            <w:tcW w:w="567" w:type="pct"/>
            <w:vMerge w:val="restart"/>
            <w:vAlign w:val="center"/>
          </w:tcPr>
          <w:p w14:paraId="48198026" w14:textId="77777777" w:rsidR="00485E5E" w:rsidRPr="00FA7DEB" w:rsidRDefault="00485E5E" w:rsidP="00634934">
            <w:pPr>
              <w:keepNext/>
              <w:keepLines/>
              <w:jc w:val="center"/>
              <w:rPr>
                <w:ins w:id="1395" w:author="CATT" w:date="2022-03-07T10:30:00Z"/>
                <w:rFonts w:ascii="Arial" w:hAnsi="Arial"/>
                <w:sz w:val="18"/>
              </w:rPr>
            </w:pPr>
            <w:ins w:id="1396" w:author="CATT" w:date="2022-03-07T10:30:00Z">
              <w:r w:rsidRPr="00FA7DEB">
                <w:rPr>
                  <w:rFonts w:ascii="Arial" w:hAnsi="Arial"/>
                  <w:sz w:val="18"/>
                </w:rPr>
                <w:t>0</w:t>
              </w:r>
            </w:ins>
          </w:p>
        </w:tc>
      </w:tr>
      <w:tr w:rsidR="00485E5E" w:rsidRPr="00FA7DEB" w14:paraId="7401D658" w14:textId="77777777" w:rsidTr="00634934">
        <w:trPr>
          <w:trHeight w:val="223"/>
          <w:jc w:val="center"/>
          <w:ins w:id="1397" w:author="CATT" w:date="2022-03-07T10:30:00Z"/>
        </w:trPr>
        <w:tc>
          <w:tcPr>
            <w:tcW w:w="615" w:type="pct"/>
            <w:vMerge/>
            <w:vAlign w:val="center"/>
          </w:tcPr>
          <w:p w14:paraId="23738ECF" w14:textId="77777777" w:rsidR="00485E5E" w:rsidRDefault="00485E5E" w:rsidP="00634934">
            <w:pPr>
              <w:keepNext/>
              <w:keepLines/>
              <w:jc w:val="center"/>
              <w:rPr>
                <w:ins w:id="1398" w:author="CATT" w:date="2022-03-07T10:30:00Z"/>
                <w:rFonts w:ascii="Arial" w:hAnsi="Arial"/>
                <w:sz w:val="18"/>
              </w:rPr>
            </w:pPr>
          </w:p>
        </w:tc>
        <w:tc>
          <w:tcPr>
            <w:tcW w:w="457" w:type="pct"/>
            <w:vMerge w:val="restart"/>
            <w:shd w:val="clear" w:color="auto" w:fill="auto"/>
            <w:vAlign w:val="center"/>
          </w:tcPr>
          <w:p w14:paraId="233A70EB" w14:textId="77777777" w:rsidR="00485E5E" w:rsidRDefault="00485E5E" w:rsidP="00634934">
            <w:pPr>
              <w:keepNext/>
              <w:keepLines/>
              <w:jc w:val="center"/>
              <w:rPr>
                <w:ins w:id="1399" w:author="CATT" w:date="2022-03-07T10:30:00Z"/>
                <w:rFonts w:ascii="Arial" w:eastAsia="宋体" w:hAnsi="Arial" w:hint="eastAsia"/>
                <w:sz w:val="18"/>
                <w:lang w:eastAsia="zh-CN"/>
              </w:rPr>
            </w:pPr>
            <w:ins w:id="1400" w:author="CATT" w:date="2022-03-07T10:30:00Z">
              <w:r w:rsidRPr="0076071E">
                <w:rPr>
                  <w:rFonts w:ascii="Arial" w:eastAsia="宋体" w:hAnsi="Arial" w:hint="eastAsia"/>
                  <w:sz w:val="18"/>
                  <w:lang w:eastAsia="zh-CN"/>
                </w:rPr>
                <w:t>n</w:t>
              </w:r>
              <w:r>
                <w:rPr>
                  <w:rFonts w:ascii="Arial" w:hAnsi="Arial" w:hint="eastAsia"/>
                  <w:sz w:val="18"/>
                  <w:lang w:eastAsia="ja-JP"/>
                </w:rPr>
                <w:t>47</w:t>
              </w:r>
            </w:ins>
          </w:p>
        </w:tc>
        <w:tc>
          <w:tcPr>
            <w:tcW w:w="258" w:type="pct"/>
            <w:vAlign w:val="center"/>
          </w:tcPr>
          <w:p w14:paraId="140AB96C" w14:textId="77777777" w:rsidR="00485E5E" w:rsidRPr="006731A2" w:rsidRDefault="00485E5E" w:rsidP="00634934">
            <w:pPr>
              <w:keepNext/>
              <w:keepLines/>
              <w:jc w:val="center"/>
              <w:rPr>
                <w:ins w:id="1401" w:author="CATT" w:date="2022-03-07T10:30:00Z"/>
                <w:rFonts w:ascii="Arial" w:eastAsia="宋体" w:hAnsi="Arial"/>
                <w:sz w:val="18"/>
                <w:lang w:eastAsia="zh-CN"/>
              </w:rPr>
            </w:pPr>
            <w:ins w:id="1402" w:author="CATT" w:date="2022-03-07T10:30:00Z">
              <w:r>
                <w:rPr>
                  <w:rFonts w:ascii="Arial" w:eastAsia="宋体" w:hAnsi="Arial" w:hint="eastAsia"/>
                  <w:sz w:val="18"/>
                  <w:lang w:eastAsia="zh-CN"/>
                </w:rPr>
                <w:t>15</w:t>
              </w:r>
            </w:ins>
          </w:p>
        </w:tc>
        <w:tc>
          <w:tcPr>
            <w:tcW w:w="258" w:type="pct"/>
            <w:shd w:val="clear" w:color="auto" w:fill="auto"/>
            <w:vAlign w:val="center"/>
          </w:tcPr>
          <w:p w14:paraId="7A7813BC" w14:textId="77777777" w:rsidR="00485E5E" w:rsidRPr="006731A2" w:rsidRDefault="00485E5E" w:rsidP="00634934">
            <w:pPr>
              <w:keepNext/>
              <w:keepLines/>
              <w:jc w:val="center"/>
              <w:rPr>
                <w:ins w:id="1403" w:author="CATT" w:date="2022-03-07T10:30:00Z"/>
                <w:rFonts w:ascii="Arial" w:eastAsia="宋体" w:hAnsi="Arial"/>
                <w:sz w:val="18"/>
                <w:lang w:eastAsia="zh-CN"/>
              </w:rPr>
            </w:pPr>
          </w:p>
        </w:tc>
        <w:tc>
          <w:tcPr>
            <w:tcW w:w="258" w:type="pct"/>
            <w:vAlign w:val="center"/>
          </w:tcPr>
          <w:p w14:paraId="6B9A19A4" w14:textId="77777777" w:rsidR="00485E5E" w:rsidRPr="006731A2" w:rsidRDefault="00485E5E" w:rsidP="00634934">
            <w:pPr>
              <w:keepNext/>
              <w:keepLines/>
              <w:jc w:val="center"/>
              <w:rPr>
                <w:ins w:id="1404" w:author="CATT" w:date="2022-03-07T10:30:00Z"/>
                <w:rFonts w:ascii="Arial" w:eastAsia="宋体" w:hAnsi="Arial"/>
                <w:sz w:val="18"/>
                <w:lang w:eastAsia="zh-CN"/>
              </w:rPr>
            </w:pPr>
          </w:p>
        </w:tc>
        <w:tc>
          <w:tcPr>
            <w:tcW w:w="258" w:type="pct"/>
            <w:vAlign w:val="center"/>
          </w:tcPr>
          <w:p w14:paraId="11D69CA5" w14:textId="77777777" w:rsidR="00485E5E" w:rsidRPr="006731A2" w:rsidRDefault="00485E5E" w:rsidP="00634934">
            <w:pPr>
              <w:keepNext/>
              <w:keepLines/>
              <w:jc w:val="center"/>
              <w:rPr>
                <w:ins w:id="1405" w:author="CATT" w:date="2022-03-07T10:30:00Z"/>
                <w:rFonts w:ascii="Arial" w:eastAsia="宋体" w:hAnsi="Arial"/>
                <w:sz w:val="18"/>
                <w:lang w:eastAsia="zh-CN"/>
              </w:rPr>
            </w:pPr>
          </w:p>
        </w:tc>
        <w:tc>
          <w:tcPr>
            <w:tcW w:w="258" w:type="pct"/>
            <w:vAlign w:val="center"/>
          </w:tcPr>
          <w:p w14:paraId="7144275A" w14:textId="77777777" w:rsidR="00485E5E" w:rsidRPr="006731A2" w:rsidRDefault="00485E5E" w:rsidP="00634934">
            <w:pPr>
              <w:keepNext/>
              <w:keepLines/>
              <w:jc w:val="center"/>
              <w:rPr>
                <w:ins w:id="1406" w:author="CATT" w:date="2022-03-07T10:30:00Z"/>
                <w:rFonts w:ascii="Arial" w:eastAsia="宋体" w:hAnsi="Arial"/>
                <w:sz w:val="18"/>
                <w:lang w:eastAsia="zh-CN"/>
              </w:rPr>
            </w:pPr>
            <w:ins w:id="1407" w:author="CATT" w:date="2022-03-07T10:30:00Z">
              <w:r w:rsidRPr="006731A2">
                <w:rPr>
                  <w:rFonts w:ascii="Arial" w:eastAsia="宋体" w:hAnsi="Arial" w:hint="eastAsia"/>
                  <w:sz w:val="18"/>
                  <w:lang w:eastAsia="zh-CN"/>
                </w:rPr>
                <w:t>Yes</w:t>
              </w:r>
            </w:ins>
          </w:p>
        </w:tc>
        <w:tc>
          <w:tcPr>
            <w:tcW w:w="258" w:type="pct"/>
            <w:vAlign w:val="center"/>
          </w:tcPr>
          <w:p w14:paraId="5EA6977D" w14:textId="77777777" w:rsidR="00485E5E" w:rsidRPr="006731A2" w:rsidRDefault="00485E5E" w:rsidP="00634934">
            <w:pPr>
              <w:keepNext/>
              <w:keepLines/>
              <w:jc w:val="center"/>
              <w:rPr>
                <w:ins w:id="1408" w:author="CATT" w:date="2022-03-07T10:30:00Z"/>
                <w:rFonts w:ascii="Arial" w:eastAsia="宋体" w:hAnsi="Arial"/>
                <w:sz w:val="18"/>
                <w:lang w:eastAsia="zh-CN"/>
              </w:rPr>
            </w:pPr>
          </w:p>
        </w:tc>
        <w:tc>
          <w:tcPr>
            <w:tcW w:w="258" w:type="pct"/>
            <w:vAlign w:val="center"/>
          </w:tcPr>
          <w:p w14:paraId="380E708D" w14:textId="77777777" w:rsidR="00485E5E" w:rsidRPr="006731A2" w:rsidRDefault="00485E5E" w:rsidP="00634934">
            <w:pPr>
              <w:keepNext/>
              <w:keepLines/>
              <w:jc w:val="center"/>
              <w:rPr>
                <w:ins w:id="1409" w:author="CATT" w:date="2022-03-07T10:30:00Z"/>
                <w:rFonts w:ascii="Arial" w:eastAsia="宋体" w:hAnsi="Arial"/>
                <w:sz w:val="18"/>
                <w:lang w:eastAsia="zh-CN"/>
              </w:rPr>
            </w:pPr>
            <w:ins w:id="1410" w:author="CATT" w:date="2022-03-07T10:30:00Z">
              <w:r w:rsidRPr="006731A2">
                <w:rPr>
                  <w:rFonts w:ascii="Arial" w:eastAsia="宋体" w:hAnsi="Arial"/>
                  <w:sz w:val="18"/>
                  <w:lang w:eastAsia="zh-CN"/>
                </w:rPr>
                <w:t>Yes</w:t>
              </w:r>
            </w:ins>
          </w:p>
        </w:tc>
        <w:tc>
          <w:tcPr>
            <w:tcW w:w="258" w:type="pct"/>
            <w:vAlign w:val="center"/>
          </w:tcPr>
          <w:p w14:paraId="1D009868" w14:textId="77777777" w:rsidR="00485E5E" w:rsidRPr="006731A2" w:rsidRDefault="00485E5E" w:rsidP="00634934">
            <w:pPr>
              <w:keepNext/>
              <w:keepLines/>
              <w:jc w:val="center"/>
              <w:rPr>
                <w:ins w:id="1411" w:author="CATT" w:date="2022-03-07T10:30:00Z"/>
                <w:rFonts w:ascii="Arial" w:eastAsia="宋体" w:hAnsi="Arial"/>
                <w:sz w:val="18"/>
                <w:lang w:eastAsia="zh-CN"/>
              </w:rPr>
            </w:pPr>
          </w:p>
        </w:tc>
        <w:tc>
          <w:tcPr>
            <w:tcW w:w="258" w:type="pct"/>
            <w:vAlign w:val="center"/>
          </w:tcPr>
          <w:p w14:paraId="3AE396B0" w14:textId="77777777" w:rsidR="00485E5E" w:rsidRPr="006731A2" w:rsidRDefault="00485E5E" w:rsidP="00634934">
            <w:pPr>
              <w:keepNext/>
              <w:keepLines/>
              <w:jc w:val="center"/>
              <w:rPr>
                <w:ins w:id="1412" w:author="CATT" w:date="2022-03-07T10:30:00Z"/>
                <w:rFonts w:ascii="Arial" w:eastAsia="宋体" w:hAnsi="Arial"/>
                <w:sz w:val="18"/>
                <w:lang w:eastAsia="zh-CN"/>
              </w:rPr>
            </w:pPr>
            <w:ins w:id="1413" w:author="CATT" w:date="2022-03-07T10:30:00Z">
              <w:r w:rsidRPr="006731A2">
                <w:rPr>
                  <w:rFonts w:ascii="Arial" w:eastAsia="宋体" w:hAnsi="Arial" w:hint="eastAsia"/>
                  <w:sz w:val="18"/>
                  <w:lang w:eastAsia="zh-CN"/>
                </w:rPr>
                <w:t>Yes</w:t>
              </w:r>
            </w:ins>
          </w:p>
        </w:tc>
        <w:tc>
          <w:tcPr>
            <w:tcW w:w="258" w:type="pct"/>
            <w:vAlign w:val="center"/>
          </w:tcPr>
          <w:p w14:paraId="4818ADA9" w14:textId="77777777" w:rsidR="00485E5E" w:rsidRPr="006731A2" w:rsidRDefault="00485E5E" w:rsidP="00634934">
            <w:pPr>
              <w:keepNext/>
              <w:keepLines/>
              <w:jc w:val="center"/>
              <w:rPr>
                <w:ins w:id="1414" w:author="CATT" w:date="2022-03-07T10:30:00Z"/>
                <w:rFonts w:ascii="Arial" w:eastAsia="宋体" w:hAnsi="Arial"/>
                <w:sz w:val="18"/>
                <w:lang w:eastAsia="zh-CN"/>
              </w:rPr>
            </w:pPr>
            <w:ins w:id="1415" w:author="CATT" w:date="2022-03-07T10:30:00Z">
              <w:r w:rsidRPr="006731A2">
                <w:rPr>
                  <w:rFonts w:ascii="Arial" w:eastAsia="宋体" w:hAnsi="Arial" w:hint="eastAsia"/>
                  <w:sz w:val="18"/>
                  <w:lang w:eastAsia="zh-CN"/>
                </w:rPr>
                <w:t>Yes</w:t>
              </w:r>
            </w:ins>
          </w:p>
        </w:tc>
        <w:tc>
          <w:tcPr>
            <w:tcW w:w="258" w:type="pct"/>
            <w:vAlign w:val="center"/>
          </w:tcPr>
          <w:p w14:paraId="75CB106C" w14:textId="77777777" w:rsidR="00485E5E" w:rsidRPr="006731A2" w:rsidRDefault="00485E5E" w:rsidP="00634934">
            <w:pPr>
              <w:keepNext/>
              <w:keepLines/>
              <w:jc w:val="center"/>
              <w:rPr>
                <w:ins w:id="1416" w:author="CATT" w:date="2022-03-07T10:30:00Z"/>
                <w:rFonts w:ascii="Arial" w:eastAsia="宋体" w:hAnsi="Arial"/>
                <w:sz w:val="18"/>
                <w:lang w:eastAsia="zh-CN"/>
              </w:rPr>
            </w:pPr>
          </w:p>
        </w:tc>
        <w:tc>
          <w:tcPr>
            <w:tcW w:w="523" w:type="pct"/>
            <w:vMerge/>
            <w:vAlign w:val="center"/>
          </w:tcPr>
          <w:p w14:paraId="0A41EBE2" w14:textId="77777777" w:rsidR="00485E5E" w:rsidRDefault="00485E5E" w:rsidP="00634934">
            <w:pPr>
              <w:keepNext/>
              <w:keepLines/>
              <w:jc w:val="center"/>
              <w:rPr>
                <w:ins w:id="1417" w:author="CATT" w:date="2022-03-07T10:30:00Z"/>
                <w:rFonts w:ascii="Arial" w:eastAsia="宋体" w:hAnsi="Arial" w:hint="eastAsia"/>
                <w:sz w:val="18"/>
                <w:lang w:eastAsia="zh-CN"/>
              </w:rPr>
            </w:pPr>
          </w:p>
        </w:tc>
        <w:tc>
          <w:tcPr>
            <w:tcW w:w="567" w:type="pct"/>
            <w:vMerge/>
            <w:vAlign w:val="center"/>
          </w:tcPr>
          <w:p w14:paraId="1E02FF1E" w14:textId="77777777" w:rsidR="00485E5E" w:rsidRPr="00FA7DEB" w:rsidRDefault="00485E5E" w:rsidP="00634934">
            <w:pPr>
              <w:keepNext/>
              <w:keepLines/>
              <w:jc w:val="center"/>
              <w:rPr>
                <w:ins w:id="1418" w:author="CATT" w:date="2022-03-07T10:30:00Z"/>
                <w:rFonts w:ascii="Arial" w:hAnsi="Arial"/>
                <w:sz w:val="18"/>
              </w:rPr>
            </w:pPr>
          </w:p>
        </w:tc>
      </w:tr>
      <w:tr w:rsidR="00485E5E" w:rsidRPr="00FA7DEB" w14:paraId="640DCA3F" w14:textId="77777777" w:rsidTr="00634934">
        <w:trPr>
          <w:trHeight w:val="223"/>
          <w:jc w:val="center"/>
          <w:ins w:id="1419" w:author="CATT" w:date="2022-03-07T10:30:00Z"/>
        </w:trPr>
        <w:tc>
          <w:tcPr>
            <w:tcW w:w="615" w:type="pct"/>
            <w:vMerge/>
            <w:vAlign w:val="center"/>
          </w:tcPr>
          <w:p w14:paraId="0588F3DF" w14:textId="77777777" w:rsidR="00485E5E" w:rsidRDefault="00485E5E" w:rsidP="00634934">
            <w:pPr>
              <w:keepNext/>
              <w:keepLines/>
              <w:jc w:val="center"/>
              <w:rPr>
                <w:ins w:id="1420" w:author="CATT" w:date="2022-03-07T10:30:00Z"/>
                <w:rFonts w:ascii="Arial" w:hAnsi="Arial"/>
                <w:sz w:val="18"/>
              </w:rPr>
            </w:pPr>
          </w:p>
        </w:tc>
        <w:tc>
          <w:tcPr>
            <w:tcW w:w="457" w:type="pct"/>
            <w:vMerge/>
            <w:shd w:val="clear" w:color="auto" w:fill="auto"/>
            <w:vAlign w:val="center"/>
          </w:tcPr>
          <w:p w14:paraId="720055E6" w14:textId="77777777" w:rsidR="00485E5E" w:rsidRDefault="00485E5E" w:rsidP="00634934">
            <w:pPr>
              <w:keepNext/>
              <w:keepLines/>
              <w:jc w:val="center"/>
              <w:rPr>
                <w:ins w:id="1421" w:author="CATT" w:date="2022-03-07T10:30:00Z"/>
                <w:rFonts w:ascii="Arial" w:eastAsia="宋体" w:hAnsi="Arial" w:hint="eastAsia"/>
                <w:sz w:val="18"/>
                <w:lang w:eastAsia="zh-CN"/>
              </w:rPr>
            </w:pPr>
          </w:p>
        </w:tc>
        <w:tc>
          <w:tcPr>
            <w:tcW w:w="258" w:type="pct"/>
            <w:vAlign w:val="center"/>
          </w:tcPr>
          <w:p w14:paraId="11EC58FC" w14:textId="77777777" w:rsidR="00485E5E" w:rsidRPr="006731A2" w:rsidRDefault="00485E5E" w:rsidP="00634934">
            <w:pPr>
              <w:keepNext/>
              <w:keepLines/>
              <w:jc w:val="center"/>
              <w:rPr>
                <w:ins w:id="1422" w:author="CATT" w:date="2022-03-07T10:30:00Z"/>
                <w:rFonts w:ascii="Arial" w:eastAsia="宋体" w:hAnsi="Arial"/>
                <w:sz w:val="18"/>
                <w:lang w:eastAsia="zh-CN"/>
              </w:rPr>
            </w:pPr>
            <w:ins w:id="1423" w:author="CATT" w:date="2022-03-07T10:30:00Z">
              <w:r>
                <w:rPr>
                  <w:rFonts w:ascii="Arial" w:eastAsia="宋体" w:hAnsi="Arial" w:hint="eastAsia"/>
                  <w:sz w:val="18"/>
                  <w:lang w:eastAsia="zh-CN"/>
                </w:rPr>
                <w:t>30</w:t>
              </w:r>
            </w:ins>
          </w:p>
        </w:tc>
        <w:tc>
          <w:tcPr>
            <w:tcW w:w="258" w:type="pct"/>
            <w:shd w:val="clear" w:color="auto" w:fill="auto"/>
            <w:vAlign w:val="center"/>
          </w:tcPr>
          <w:p w14:paraId="331E7BC3" w14:textId="77777777" w:rsidR="00485E5E" w:rsidRPr="006731A2" w:rsidRDefault="00485E5E" w:rsidP="00634934">
            <w:pPr>
              <w:keepNext/>
              <w:keepLines/>
              <w:jc w:val="center"/>
              <w:rPr>
                <w:ins w:id="1424" w:author="CATT" w:date="2022-03-07T10:30:00Z"/>
                <w:rFonts w:ascii="Arial" w:eastAsia="宋体" w:hAnsi="Arial"/>
                <w:sz w:val="18"/>
                <w:lang w:eastAsia="zh-CN"/>
              </w:rPr>
            </w:pPr>
          </w:p>
        </w:tc>
        <w:tc>
          <w:tcPr>
            <w:tcW w:w="258" w:type="pct"/>
            <w:vAlign w:val="center"/>
          </w:tcPr>
          <w:p w14:paraId="337EB4DE" w14:textId="77777777" w:rsidR="00485E5E" w:rsidRPr="006731A2" w:rsidRDefault="00485E5E" w:rsidP="00634934">
            <w:pPr>
              <w:keepNext/>
              <w:keepLines/>
              <w:jc w:val="center"/>
              <w:rPr>
                <w:ins w:id="1425" w:author="CATT" w:date="2022-03-07T10:30:00Z"/>
                <w:rFonts w:ascii="Arial" w:eastAsia="宋体" w:hAnsi="Arial"/>
                <w:sz w:val="18"/>
                <w:lang w:eastAsia="zh-CN"/>
              </w:rPr>
            </w:pPr>
          </w:p>
        </w:tc>
        <w:tc>
          <w:tcPr>
            <w:tcW w:w="258" w:type="pct"/>
            <w:vAlign w:val="center"/>
          </w:tcPr>
          <w:p w14:paraId="1EED7800" w14:textId="77777777" w:rsidR="00485E5E" w:rsidRPr="006731A2" w:rsidRDefault="00485E5E" w:rsidP="00634934">
            <w:pPr>
              <w:keepNext/>
              <w:keepLines/>
              <w:jc w:val="center"/>
              <w:rPr>
                <w:ins w:id="1426" w:author="CATT" w:date="2022-03-07T10:30:00Z"/>
                <w:rFonts w:ascii="Arial" w:eastAsia="宋体" w:hAnsi="Arial"/>
                <w:sz w:val="18"/>
                <w:lang w:eastAsia="zh-CN"/>
              </w:rPr>
            </w:pPr>
          </w:p>
        </w:tc>
        <w:tc>
          <w:tcPr>
            <w:tcW w:w="258" w:type="pct"/>
            <w:vAlign w:val="center"/>
          </w:tcPr>
          <w:p w14:paraId="17215931" w14:textId="77777777" w:rsidR="00485E5E" w:rsidRPr="006731A2" w:rsidRDefault="00485E5E" w:rsidP="00634934">
            <w:pPr>
              <w:keepNext/>
              <w:keepLines/>
              <w:jc w:val="center"/>
              <w:rPr>
                <w:ins w:id="1427" w:author="CATT" w:date="2022-03-07T10:30:00Z"/>
                <w:rFonts w:ascii="Arial" w:eastAsia="宋体" w:hAnsi="Arial"/>
                <w:sz w:val="18"/>
                <w:lang w:eastAsia="zh-CN"/>
              </w:rPr>
            </w:pPr>
            <w:ins w:id="1428" w:author="CATT" w:date="2022-03-07T10:30:00Z">
              <w:r w:rsidRPr="006731A2">
                <w:rPr>
                  <w:rFonts w:ascii="Arial" w:eastAsia="宋体" w:hAnsi="Arial" w:hint="eastAsia"/>
                  <w:sz w:val="18"/>
                  <w:lang w:eastAsia="zh-CN"/>
                </w:rPr>
                <w:t>Yes</w:t>
              </w:r>
            </w:ins>
          </w:p>
        </w:tc>
        <w:tc>
          <w:tcPr>
            <w:tcW w:w="258" w:type="pct"/>
            <w:vAlign w:val="center"/>
          </w:tcPr>
          <w:p w14:paraId="75676153" w14:textId="77777777" w:rsidR="00485E5E" w:rsidRPr="006731A2" w:rsidRDefault="00485E5E" w:rsidP="00634934">
            <w:pPr>
              <w:keepNext/>
              <w:keepLines/>
              <w:jc w:val="center"/>
              <w:rPr>
                <w:ins w:id="1429" w:author="CATT" w:date="2022-03-07T10:30:00Z"/>
                <w:rFonts w:ascii="Arial" w:eastAsia="宋体" w:hAnsi="Arial"/>
                <w:sz w:val="18"/>
                <w:lang w:eastAsia="zh-CN"/>
              </w:rPr>
            </w:pPr>
          </w:p>
        </w:tc>
        <w:tc>
          <w:tcPr>
            <w:tcW w:w="258" w:type="pct"/>
            <w:vAlign w:val="center"/>
          </w:tcPr>
          <w:p w14:paraId="1A0D93A8" w14:textId="77777777" w:rsidR="00485E5E" w:rsidRPr="006731A2" w:rsidRDefault="00485E5E" w:rsidP="00634934">
            <w:pPr>
              <w:keepNext/>
              <w:keepLines/>
              <w:jc w:val="center"/>
              <w:rPr>
                <w:ins w:id="1430" w:author="CATT" w:date="2022-03-07T10:30:00Z"/>
                <w:rFonts w:ascii="Arial" w:eastAsia="宋体" w:hAnsi="Arial"/>
                <w:sz w:val="18"/>
                <w:lang w:eastAsia="zh-CN"/>
              </w:rPr>
            </w:pPr>
            <w:ins w:id="1431" w:author="CATT" w:date="2022-03-07T10:30:00Z">
              <w:r w:rsidRPr="006731A2">
                <w:rPr>
                  <w:rFonts w:ascii="Arial" w:eastAsia="宋体" w:hAnsi="Arial"/>
                  <w:sz w:val="18"/>
                  <w:lang w:eastAsia="zh-CN"/>
                </w:rPr>
                <w:t>Yes</w:t>
              </w:r>
            </w:ins>
          </w:p>
        </w:tc>
        <w:tc>
          <w:tcPr>
            <w:tcW w:w="258" w:type="pct"/>
            <w:vAlign w:val="center"/>
          </w:tcPr>
          <w:p w14:paraId="15E65A18" w14:textId="77777777" w:rsidR="00485E5E" w:rsidRPr="006731A2" w:rsidRDefault="00485E5E" w:rsidP="00634934">
            <w:pPr>
              <w:keepNext/>
              <w:keepLines/>
              <w:jc w:val="center"/>
              <w:rPr>
                <w:ins w:id="1432" w:author="CATT" w:date="2022-03-07T10:30:00Z"/>
                <w:rFonts w:ascii="Arial" w:eastAsia="宋体" w:hAnsi="Arial"/>
                <w:sz w:val="18"/>
                <w:lang w:eastAsia="zh-CN"/>
              </w:rPr>
            </w:pPr>
          </w:p>
        </w:tc>
        <w:tc>
          <w:tcPr>
            <w:tcW w:w="258" w:type="pct"/>
            <w:vAlign w:val="center"/>
          </w:tcPr>
          <w:p w14:paraId="411AF7D3" w14:textId="77777777" w:rsidR="00485E5E" w:rsidRPr="006731A2" w:rsidRDefault="00485E5E" w:rsidP="00634934">
            <w:pPr>
              <w:keepNext/>
              <w:keepLines/>
              <w:jc w:val="center"/>
              <w:rPr>
                <w:ins w:id="1433" w:author="CATT" w:date="2022-03-07T10:30:00Z"/>
                <w:rFonts w:ascii="Arial" w:eastAsia="宋体" w:hAnsi="Arial"/>
                <w:sz w:val="18"/>
                <w:lang w:eastAsia="zh-CN"/>
              </w:rPr>
            </w:pPr>
            <w:ins w:id="1434" w:author="CATT" w:date="2022-03-07T10:30:00Z">
              <w:r w:rsidRPr="006731A2">
                <w:rPr>
                  <w:rFonts w:ascii="Arial" w:eastAsia="宋体" w:hAnsi="Arial" w:hint="eastAsia"/>
                  <w:sz w:val="18"/>
                  <w:lang w:eastAsia="zh-CN"/>
                </w:rPr>
                <w:t>Yes</w:t>
              </w:r>
            </w:ins>
          </w:p>
        </w:tc>
        <w:tc>
          <w:tcPr>
            <w:tcW w:w="258" w:type="pct"/>
            <w:vAlign w:val="center"/>
          </w:tcPr>
          <w:p w14:paraId="42A240D4" w14:textId="77777777" w:rsidR="00485E5E" w:rsidRPr="006731A2" w:rsidRDefault="00485E5E" w:rsidP="00634934">
            <w:pPr>
              <w:keepNext/>
              <w:keepLines/>
              <w:jc w:val="center"/>
              <w:rPr>
                <w:ins w:id="1435" w:author="CATT" w:date="2022-03-07T10:30:00Z"/>
                <w:rFonts w:ascii="Arial" w:eastAsia="宋体" w:hAnsi="Arial"/>
                <w:sz w:val="18"/>
                <w:lang w:eastAsia="zh-CN"/>
              </w:rPr>
            </w:pPr>
            <w:ins w:id="1436" w:author="CATT" w:date="2022-03-07T10:30:00Z">
              <w:r w:rsidRPr="006731A2">
                <w:rPr>
                  <w:rFonts w:ascii="Arial" w:eastAsia="宋体" w:hAnsi="Arial" w:hint="eastAsia"/>
                  <w:sz w:val="18"/>
                  <w:lang w:eastAsia="zh-CN"/>
                </w:rPr>
                <w:t>Yes</w:t>
              </w:r>
            </w:ins>
          </w:p>
        </w:tc>
        <w:tc>
          <w:tcPr>
            <w:tcW w:w="258" w:type="pct"/>
            <w:vAlign w:val="center"/>
          </w:tcPr>
          <w:p w14:paraId="659DE36C" w14:textId="77777777" w:rsidR="00485E5E" w:rsidRPr="006731A2" w:rsidRDefault="00485E5E" w:rsidP="00634934">
            <w:pPr>
              <w:keepNext/>
              <w:keepLines/>
              <w:jc w:val="center"/>
              <w:rPr>
                <w:ins w:id="1437" w:author="CATT" w:date="2022-03-07T10:30:00Z"/>
                <w:rFonts w:ascii="Arial" w:eastAsia="宋体" w:hAnsi="Arial"/>
                <w:sz w:val="18"/>
                <w:lang w:eastAsia="zh-CN"/>
              </w:rPr>
            </w:pPr>
          </w:p>
        </w:tc>
        <w:tc>
          <w:tcPr>
            <w:tcW w:w="523" w:type="pct"/>
            <w:vMerge/>
            <w:vAlign w:val="center"/>
          </w:tcPr>
          <w:p w14:paraId="752AA157" w14:textId="77777777" w:rsidR="00485E5E" w:rsidRDefault="00485E5E" w:rsidP="00634934">
            <w:pPr>
              <w:keepNext/>
              <w:keepLines/>
              <w:jc w:val="center"/>
              <w:rPr>
                <w:ins w:id="1438" w:author="CATT" w:date="2022-03-07T10:30:00Z"/>
                <w:rFonts w:ascii="Arial" w:eastAsia="宋体" w:hAnsi="Arial" w:hint="eastAsia"/>
                <w:sz w:val="18"/>
                <w:lang w:eastAsia="zh-CN"/>
              </w:rPr>
            </w:pPr>
          </w:p>
        </w:tc>
        <w:tc>
          <w:tcPr>
            <w:tcW w:w="567" w:type="pct"/>
            <w:vMerge/>
            <w:vAlign w:val="center"/>
          </w:tcPr>
          <w:p w14:paraId="7F7C7126" w14:textId="77777777" w:rsidR="00485E5E" w:rsidRPr="00FA7DEB" w:rsidRDefault="00485E5E" w:rsidP="00634934">
            <w:pPr>
              <w:keepNext/>
              <w:keepLines/>
              <w:jc w:val="center"/>
              <w:rPr>
                <w:ins w:id="1439" w:author="CATT" w:date="2022-03-07T10:30:00Z"/>
                <w:rFonts w:ascii="Arial" w:hAnsi="Arial"/>
                <w:sz w:val="18"/>
              </w:rPr>
            </w:pPr>
          </w:p>
        </w:tc>
      </w:tr>
      <w:tr w:rsidR="00485E5E" w:rsidRPr="00FA7DEB" w14:paraId="4B4D6F7A" w14:textId="77777777" w:rsidTr="00634934">
        <w:trPr>
          <w:trHeight w:val="223"/>
          <w:jc w:val="center"/>
          <w:ins w:id="1440" w:author="CATT" w:date="2022-03-07T10:30:00Z"/>
        </w:trPr>
        <w:tc>
          <w:tcPr>
            <w:tcW w:w="615" w:type="pct"/>
            <w:vMerge/>
            <w:vAlign w:val="center"/>
          </w:tcPr>
          <w:p w14:paraId="0014AE14" w14:textId="77777777" w:rsidR="00485E5E" w:rsidRPr="00FA7DEB" w:rsidRDefault="00485E5E" w:rsidP="00634934">
            <w:pPr>
              <w:keepNext/>
              <w:keepLines/>
              <w:jc w:val="center"/>
              <w:rPr>
                <w:ins w:id="1441" w:author="CATT" w:date="2022-03-07T10:30:00Z"/>
                <w:rFonts w:ascii="Arial" w:hAnsi="Arial"/>
                <w:sz w:val="18"/>
              </w:rPr>
            </w:pPr>
          </w:p>
        </w:tc>
        <w:tc>
          <w:tcPr>
            <w:tcW w:w="457" w:type="pct"/>
            <w:vMerge/>
            <w:shd w:val="clear" w:color="auto" w:fill="auto"/>
            <w:vAlign w:val="center"/>
          </w:tcPr>
          <w:p w14:paraId="3466EAEA" w14:textId="77777777" w:rsidR="00485E5E" w:rsidRPr="0095683A" w:rsidRDefault="00485E5E" w:rsidP="00634934">
            <w:pPr>
              <w:keepNext/>
              <w:keepLines/>
              <w:jc w:val="center"/>
              <w:rPr>
                <w:ins w:id="1442" w:author="CATT" w:date="2022-03-07T10:30:00Z"/>
                <w:rFonts w:ascii="Arial" w:hAnsi="Arial" w:hint="eastAsia"/>
                <w:sz w:val="18"/>
                <w:lang w:eastAsia="ja-JP"/>
              </w:rPr>
            </w:pPr>
          </w:p>
        </w:tc>
        <w:tc>
          <w:tcPr>
            <w:tcW w:w="258" w:type="pct"/>
            <w:vAlign w:val="center"/>
          </w:tcPr>
          <w:p w14:paraId="6B4EEEF2" w14:textId="77777777" w:rsidR="00485E5E" w:rsidRPr="006731A2" w:rsidRDefault="00485E5E" w:rsidP="00634934">
            <w:pPr>
              <w:keepNext/>
              <w:keepLines/>
              <w:jc w:val="center"/>
              <w:rPr>
                <w:ins w:id="1443" w:author="CATT" w:date="2022-03-07T10:30:00Z"/>
                <w:rFonts w:ascii="Arial" w:eastAsia="宋体" w:hAnsi="Arial"/>
                <w:sz w:val="18"/>
                <w:lang w:eastAsia="zh-CN"/>
              </w:rPr>
            </w:pPr>
            <w:ins w:id="1444" w:author="CATT" w:date="2022-03-07T10:30:00Z">
              <w:r>
                <w:rPr>
                  <w:rFonts w:ascii="Arial" w:eastAsia="宋体" w:hAnsi="Arial" w:hint="eastAsia"/>
                  <w:sz w:val="18"/>
                  <w:lang w:eastAsia="zh-CN"/>
                </w:rPr>
                <w:t>60</w:t>
              </w:r>
            </w:ins>
          </w:p>
        </w:tc>
        <w:tc>
          <w:tcPr>
            <w:tcW w:w="258" w:type="pct"/>
            <w:shd w:val="clear" w:color="auto" w:fill="auto"/>
            <w:vAlign w:val="center"/>
          </w:tcPr>
          <w:p w14:paraId="4E319C85" w14:textId="77777777" w:rsidR="00485E5E" w:rsidRPr="006731A2" w:rsidRDefault="00485E5E" w:rsidP="00634934">
            <w:pPr>
              <w:keepNext/>
              <w:keepLines/>
              <w:jc w:val="center"/>
              <w:rPr>
                <w:ins w:id="1445" w:author="CATT" w:date="2022-03-07T10:30:00Z"/>
                <w:rFonts w:ascii="Arial" w:eastAsia="宋体" w:hAnsi="Arial"/>
                <w:sz w:val="18"/>
                <w:lang w:eastAsia="zh-CN"/>
              </w:rPr>
            </w:pPr>
          </w:p>
        </w:tc>
        <w:tc>
          <w:tcPr>
            <w:tcW w:w="258" w:type="pct"/>
            <w:vAlign w:val="center"/>
          </w:tcPr>
          <w:p w14:paraId="604E75A7" w14:textId="77777777" w:rsidR="00485E5E" w:rsidRPr="006731A2" w:rsidRDefault="00485E5E" w:rsidP="00634934">
            <w:pPr>
              <w:keepNext/>
              <w:keepLines/>
              <w:jc w:val="center"/>
              <w:rPr>
                <w:ins w:id="1446" w:author="CATT" w:date="2022-03-07T10:30:00Z"/>
                <w:rFonts w:ascii="Arial" w:eastAsia="宋体" w:hAnsi="Arial" w:hint="eastAsia"/>
                <w:sz w:val="18"/>
                <w:lang w:eastAsia="zh-CN"/>
              </w:rPr>
            </w:pPr>
          </w:p>
        </w:tc>
        <w:tc>
          <w:tcPr>
            <w:tcW w:w="258" w:type="pct"/>
            <w:vAlign w:val="center"/>
          </w:tcPr>
          <w:p w14:paraId="3D04719E" w14:textId="77777777" w:rsidR="00485E5E" w:rsidRPr="006731A2" w:rsidRDefault="00485E5E" w:rsidP="00634934">
            <w:pPr>
              <w:keepNext/>
              <w:keepLines/>
              <w:jc w:val="center"/>
              <w:rPr>
                <w:ins w:id="1447" w:author="CATT" w:date="2022-03-07T10:30:00Z"/>
                <w:rFonts w:ascii="Arial" w:eastAsia="宋体" w:hAnsi="Arial" w:hint="eastAsia"/>
                <w:sz w:val="18"/>
                <w:lang w:eastAsia="zh-CN"/>
              </w:rPr>
            </w:pPr>
          </w:p>
        </w:tc>
        <w:tc>
          <w:tcPr>
            <w:tcW w:w="258" w:type="pct"/>
            <w:vAlign w:val="center"/>
          </w:tcPr>
          <w:p w14:paraId="6E878E17" w14:textId="77777777" w:rsidR="00485E5E" w:rsidRPr="006731A2" w:rsidRDefault="00485E5E" w:rsidP="00634934">
            <w:pPr>
              <w:keepNext/>
              <w:keepLines/>
              <w:jc w:val="center"/>
              <w:rPr>
                <w:ins w:id="1448" w:author="CATT" w:date="2022-03-07T10:30:00Z"/>
                <w:rFonts w:ascii="Arial" w:eastAsia="宋体" w:hAnsi="Arial"/>
                <w:sz w:val="18"/>
                <w:lang w:eastAsia="zh-CN"/>
              </w:rPr>
            </w:pPr>
            <w:ins w:id="1449" w:author="CATT" w:date="2022-03-07T10:30:00Z">
              <w:r w:rsidRPr="006731A2">
                <w:rPr>
                  <w:rFonts w:ascii="Arial" w:eastAsia="宋体" w:hAnsi="Arial" w:hint="eastAsia"/>
                  <w:sz w:val="18"/>
                  <w:lang w:eastAsia="zh-CN"/>
                </w:rPr>
                <w:t>Yes</w:t>
              </w:r>
            </w:ins>
          </w:p>
        </w:tc>
        <w:tc>
          <w:tcPr>
            <w:tcW w:w="258" w:type="pct"/>
            <w:vAlign w:val="center"/>
          </w:tcPr>
          <w:p w14:paraId="6163046F" w14:textId="77777777" w:rsidR="00485E5E" w:rsidRPr="006731A2" w:rsidRDefault="00485E5E" w:rsidP="00634934">
            <w:pPr>
              <w:keepNext/>
              <w:keepLines/>
              <w:jc w:val="center"/>
              <w:rPr>
                <w:ins w:id="1450" w:author="CATT" w:date="2022-03-07T10:30:00Z"/>
                <w:rFonts w:ascii="Arial" w:eastAsia="宋体" w:hAnsi="Arial" w:hint="eastAsia"/>
                <w:sz w:val="18"/>
                <w:lang w:eastAsia="zh-CN"/>
              </w:rPr>
            </w:pPr>
          </w:p>
        </w:tc>
        <w:tc>
          <w:tcPr>
            <w:tcW w:w="258" w:type="pct"/>
            <w:vAlign w:val="center"/>
          </w:tcPr>
          <w:p w14:paraId="2EAE0EBC" w14:textId="77777777" w:rsidR="00485E5E" w:rsidRPr="006731A2" w:rsidRDefault="00485E5E" w:rsidP="00634934">
            <w:pPr>
              <w:keepNext/>
              <w:keepLines/>
              <w:jc w:val="center"/>
              <w:rPr>
                <w:ins w:id="1451" w:author="CATT" w:date="2022-03-07T10:30:00Z"/>
                <w:rFonts w:ascii="Arial" w:eastAsia="宋体" w:hAnsi="Arial" w:hint="eastAsia"/>
                <w:sz w:val="18"/>
                <w:lang w:eastAsia="zh-CN"/>
              </w:rPr>
            </w:pPr>
            <w:ins w:id="1452" w:author="CATT" w:date="2022-03-07T10:30:00Z">
              <w:r w:rsidRPr="006731A2">
                <w:rPr>
                  <w:rFonts w:ascii="Arial" w:eastAsia="宋体" w:hAnsi="Arial"/>
                  <w:sz w:val="18"/>
                  <w:lang w:eastAsia="zh-CN"/>
                </w:rPr>
                <w:t>Yes</w:t>
              </w:r>
            </w:ins>
          </w:p>
        </w:tc>
        <w:tc>
          <w:tcPr>
            <w:tcW w:w="258" w:type="pct"/>
            <w:vAlign w:val="center"/>
          </w:tcPr>
          <w:p w14:paraId="6678182A" w14:textId="77777777" w:rsidR="00485E5E" w:rsidRPr="00FA7DEB" w:rsidRDefault="00485E5E" w:rsidP="00634934">
            <w:pPr>
              <w:keepNext/>
              <w:keepLines/>
              <w:jc w:val="center"/>
              <w:rPr>
                <w:ins w:id="1453" w:author="CATT" w:date="2022-03-07T10:30:00Z"/>
                <w:rFonts w:ascii="Arial" w:hAnsi="Arial"/>
                <w:sz w:val="18"/>
              </w:rPr>
            </w:pPr>
          </w:p>
        </w:tc>
        <w:tc>
          <w:tcPr>
            <w:tcW w:w="258" w:type="pct"/>
            <w:vAlign w:val="center"/>
          </w:tcPr>
          <w:p w14:paraId="2843E33E" w14:textId="77777777" w:rsidR="00485E5E" w:rsidRPr="00FA7DEB" w:rsidRDefault="00485E5E" w:rsidP="00634934">
            <w:pPr>
              <w:keepNext/>
              <w:keepLines/>
              <w:jc w:val="center"/>
              <w:rPr>
                <w:ins w:id="1454" w:author="CATT" w:date="2022-03-07T10:30:00Z"/>
                <w:rFonts w:ascii="Arial" w:hAnsi="Arial"/>
                <w:sz w:val="18"/>
              </w:rPr>
            </w:pPr>
            <w:ins w:id="1455" w:author="CATT" w:date="2022-03-07T10:30:00Z">
              <w:r w:rsidRPr="006731A2">
                <w:rPr>
                  <w:rFonts w:ascii="Arial" w:eastAsia="宋体" w:hAnsi="Arial" w:hint="eastAsia"/>
                  <w:sz w:val="18"/>
                  <w:lang w:eastAsia="zh-CN"/>
                </w:rPr>
                <w:t>Yes</w:t>
              </w:r>
            </w:ins>
          </w:p>
        </w:tc>
        <w:tc>
          <w:tcPr>
            <w:tcW w:w="258" w:type="pct"/>
            <w:vAlign w:val="center"/>
          </w:tcPr>
          <w:p w14:paraId="4F718F26" w14:textId="77777777" w:rsidR="00485E5E" w:rsidRPr="00FA7DEB" w:rsidRDefault="00485E5E" w:rsidP="00634934">
            <w:pPr>
              <w:keepNext/>
              <w:keepLines/>
              <w:jc w:val="center"/>
              <w:rPr>
                <w:ins w:id="1456" w:author="CATT" w:date="2022-03-07T10:30:00Z"/>
                <w:rFonts w:ascii="Arial" w:hAnsi="Arial"/>
                <w:sz w:val="18"/>
              </w:rPr>
            </w:pPr>
            <w:ins w:id="1457" w:author="CATT" w:date="2022-03-07T10:30:00Z">
              <w:r w:rsidRPr="006731A2">
                <w:rPr>
                  <w:rFonts w:ascii="Arial" w:eastAsia="宋体" w:hAnsi="Arial" w:hint="eastAsia"/>
                  <w:sz w:val="18"/>
                  <w:lang w:eastAsia="zh-CN"/>
                </w:rPr>
                <w:t>Yes</w:t>
              </w:r>
            </w:ins>
          </w:p>
        </w:tc>
        <w:tc>
          <w:tcPr>
            <w:tcW w:w="258" w:type="pct"/>
            <w:vAlign w:val="center"/>
          </w:tcPr>
          <w:p w14:paraId="528D8589" w14:textId="77777777" w:rsidR="00485E5E" w:rsidRPr="00FA7DEB" w:rsidRDefault="00485E5E" w:rsidP="00634934">
            <w:pPr>
              <w:keepNext/>
              <w:keepLines/>
              <w:jc w:val="center"/>
              <w:rPr>
                <w:ins w:id="1458" w:author="CATT" w:date="2022-03-07T10:30:00Z"/>
                <w:rFonts w:ascii="Arial" w:hAnsi="Arial"/>
                <w:sz w:val="18"/>
              </w:rPr>
            </w:pPr>
          </w:p>
        </w:tc>
        <w:tc>
          <w:tcPr>
            <w:tcW w:w="523" w:type="pct"/>
            <w:vMerge/>
            <w:vAlign w:val="center"/>
          </w:tcPr>
          <w:p w14:paraId="1A48C5B8" w14:textId="77777777" w:rsidR="00485E5E" w:rsidRPr="00FA7DEB" w:rsidRDefault="00485E5E" w:rsidP="00634934">
            <w:pPr>
              <w:keepNext/>
              <w:keepLines/>
              <w:jc w:val="center"/>
              <w:rPr>
                <w:ins w:id="1459" w:author="CATT" w:date="2022-03-07T10:30:00Z"/>
                <w:rFonts w:ascii="Arial" w:hAnsi="Arial"/>
                <w:sz w:val="18"/>
              </w:rPr>
            </w:pPr>
          </w:p>
        </w:tc>
        <w:tc>
          <w:tcPr>
            <w:tcW w:w="567" w:type="pct"/>
            <w:vMerge/>
            <w:vAlign w:val="center"/>
          </w:tcPr>
          <w:p w14:paraId="74D5DB5D" w14:textId="77777777" w:rsidR="00485E5E" w:rsidRPr="00FA7DEB" w:rsidRDefault="00485E5E" w:rsidP="00634934">
            <w:pPr>
              <w:keepNext/>
              <w:keepLines/>
              <w:jc w:val="center"/>
              <w:rPr>
                <w:ins w:id="1460" w:author="CATT" w:date="2022-03-07T10:30:00Z"/>
                <w:rFonts w:ascii="Arial" w:hAnsi="Arial"/>
                <w:sz w:val="18"/>
              </w:rPr>
            </w:pPr>
          </w:p>
        </w:tc>
      </w:tr>
    </w:tbl>
    <w:p w14:paraId="74BA7C59" w14:textId="77777777" w:rsidR="00485E5E" w:rsidRPr="00FC2B5B" w:rsidRDefault="00485E5E" w:rsidP="00485E5E">
      <w:pPr>
        <w:rPr>
          <w:ins w:id="1461" w:author="CATT" w:date="2022-03-07T10:30:00Z"/>
          <w:rFonts w:eastAsia="宋体" w:hint="eastAsia"/>
          <w:lang w:eastAsia="zh-CN"/>
        </w:rPr>
      </w:pPr>
    </w:p>
    <w:p w14:paraId="31416B27" w14:textId="77777777" w:rsidR="00485E5E" w:rsidRPr="00FC2B5B" w:rsidRDefault="00485E5E" w:rsidP="00485E5E">
      <w:pPr>
        <w:pStyle w:val="40"/>
        <w:rPr>
          <w:ins w:id="1462" w:author="CATT" w:date="2022-03-07T10:30:00Z"/>
          <w:rFonts w:eastAsia="宋体" w:hint="eastAsia"/>
          <w:lang w:eastAsia="zh-CN"/>
        </w:rPr>
      </w:pPr>
      <w:ins w:id="1463" w:author="CATT" w:date="2022-03-07T10:30:00Z">
        <w:r>
          <w:rPr>
            <w:rFonts w:hint="eastAsia"/>
          </w:rPr>
          <w:t>6.1.6</w:t>
        </w:r>
        <w:r w:rsidRPr="006C25C6">
          <w:rPr>
            <w:rFonts w:hint="eastAsia"/>
          </w:rPr>
          <w:t>.</w:t>
        </w:r>
        <w:r w:rsidRPr="00BF1953">
          <w:t>3</w:t>
        </w:r>
        <w:r w:rsidRPr="00BF1953">
          <w:rPr>
            <w:rFonts w:hint="eastAsia"/>
          </w:rPr>
          <w:tab/>
        </w:r>
        <w:r w:rsidRPr="006C25C6">
          <w:rPr>
            <w:rFonts w:hint="eastAsia"/>
          </w:rPr>
          <w:t>UE c</w:t>
        </w:r>
        <w:r w:rsidRPr="00BF1953">
          <w:rPr>
            <w:rFonts w:hint="eastAsia"/>
          </w:rPr>
          <w:t>o</w:t>
        </w:r>
        <w:r w:rsidRPr="006C25C6">
          <w:rPr>
            <w:rFonts w:hint="eastAsia"/>
          </w:rPr>
          <w:t>-</w:t>
        </w:r>
        <w:r w:rsidRPr="00BF1953">
          <w:rPr>
            <w:rFonts w:hint="eastAsia"/>
          </w:rPr>
          <w:t>existence studies</w:t>
        </w:r>
      </w:ins>
    </w:p>
    <w:p w14:paraId="35B88492" w14:textId="77777777" w:rsidR="00485E5E" w:rsidRPr="00D831BB" w:rsidRDefault="00485E5E" w:rsidP="00485E5E">
      <w:pPr>
        <w:rPr>
          <w:ins w:id="1464" w:author="CATT" w:date="2022-03-07T10:30:00Z"/>
          <w:rFonts w:eastAsia="宋体"/>
          <w:lang w:eastAsia="zh-CN"/>
        </w:rPr>
      </w:pPr>
      <w:ins w:id="1465" w:author="CATT" w:date="2022-03-07T10:30:00Z">
        <w:r>
          <w:rPr>
            <w:rFonts w:eastAsia="宋体" w:hint="eastAsia"/>
            <w:lang w:eastAsia="zh-CN"/>
          </w:rPr>
          <w:t xml:space="preserve">The UE co-existence studies specified for </w:t>
        </w:r>
        <w:r w:rsidRPr="00A3514D">
          <w:rPr>
            <w:rFonts w:eastAsia="宋体" w:hint="eastAsia"/>
            <w:lang w:eastAsia="zh-CN"/>
          </w:rPr>
          <w:t>V2X</w:t>
        </w:r>
        <w:r>
          <w:rPr>
            <w:rFonts w:eastAsia="宋体" w:hint="eastAsia"/>
            <w:lang w:eastAsia="zh-CN"/>
          </w:rPr>
          <w:t>_n1</w:t>
        </w:r>
        <w:r w:rsidRPr="00A3514D">
          <w:rPr>
            <w:rFonts w:eastAsia="宋体" w:hint="eastAsia"/>
            <w:lang w:eastAsia="zh-CN"/>
          </w:rPr>
          <w:t>A-n4</w:t>
        </w:r>
        <w:r w:rsidRPr="00A3514D">
          <w:rPr>
            <w:rFonts w:eastAsia="宋体"/>
            <w:lang w:eastAsia="zh-CN"/>
          </w:rPr>
          <w:t>7A</w:t>
        </w:r>
        <w:r>
          <w:rPr>
            <w:rFonts w:eastAsia="宋体" w:hint="eastAsia"/>
            <w:lang w:eastAsia="zh-CN"/>
          </w:rPr>
          <w:t xml:space="preserve"> in clause 6.2.7.3 are applicable to V2X_1A_n47A since band 1 and band n1 have the same frequency range.</w:t>
        </w:r>
      </w:ins>
    </w:p>
    <w:p w14:paraId="02C2A0DF" w14:textId="77777777" w:rsidR="00485E5E" w:rsidRPr="004E18E1" w:rsidRDefault="00485E5E" w:rsidP="00485E5E">
      <w:pPr>
        <w:rPr>
          <w:ins w:id="1466" w:author="CATT" w:date="2022-03-07T10:30:00Z"/>
          <w:rFonts w:eastAsia="宋体" w:hint="eastAsia"/>
          <w:lang w:eastAsia="zh-CN"/>
        </w:rPr>
      </w:pPr>
    </w:p>
    <w:p w14:paraId="4BA7793B" w14:textId="2E1A9F3D" w:rsidR="00C1672E" w:rsidRDefault="00C1672E" w:rsidP="00C1672E">
      <w:pPr>
        <w:keepNext/>
        <w:keepLines/>
        <w:spacing w:before="120"/>
        <w:ind w:left="1418" w:hanging="1418"/>
        <w:outlineLvl w:val="3"/>
        <w:rPr>
          <w:ins w:id="1467" w:author="CATT" w:date="2022-03-07T10:36:00Z"/>
          <w:rFonts w:ascii="Arial" w:eastAsiaTheme="minorEastAsia" w:hAnsi="Arial" w:hint="eastAsia"/>
          <w:sz w:val="24"/>
          <w:lang w:eastAsia="zh-CN"/>
        </w:rPr>
      </w:pPr>
      <w:ins w:id="1468" w:author="CATT" w:date="2022-03-07T10:36:00Z">
        <w:r w:rsidRPr="00AC4015">
          <w:rPr>
            <w:rFonts w:ascii="Arial" w:eastAsia="Malgun Gothic" w:hAnsi="Arial"/>
            <w:sz w:val="24"/>
            <w:lang w:eastAsia="x-none"/>
          </w:rPr>
          <w:t>6.</w:t>
        </w:r>
        <w:r>
          <w:rPr>
            <w:rFonts w:ascii="Arial" w:eastAsia="Malgun Gothic" w:hAnsi="Arial"/>
            <w:sz w:val="24"/>
            <w:lang w:eastAsia="x-none"/>
          </w:rPr>
          <w:t>1</w:t>
        </w:r>
        <w:r w:rsidRPr="00AC4015">
          <w:rPr>
            <w:rFonts w:ascii="Arial" w:eastAsia="Malgun Gothic" w:hAnsi="Arial"/>
            <w:sz w:val="24"/>
            <w:lang w:eastAsia="x-none"/>
          </w:rPr>
          <w:t>.</w:t>
        </w:r>
        <w:r>
          <w:rPr>
            <w:rFonts w:ascii="Arial" w:eastAsiaTheme="minorEastAsia" w:hAnsi="Arial" w:hint="eastAsia"/>
            <w:sz w:val="24"/>
            <w:lang w:eastAsia="zh-CN"/>
          </w:rPr>
          <w:t>6</w:t>
        </w:r>
        <w:r w:rsidRPr="00AC4015">
          <w:rPr>
            <w:rFonts w:ascii="Arial" w:eastAsia="Malgun Gothic" w:hAnsi="Arial"/>
            <w:sz w:val="24"/>
            <w:lang w:eastAsia="x-none"/>
          </w:rPr>
          <w:t>.4</w:t>
        </w:r>
        <w:r w:rsidRPr="00AC4015">
          <w:rPr>
            <w:rFonts w:ascii="Arial" w:eastAsia="Malgun Gothic" w:hAnsi="Arial"/>
            <w:sz w:val="24"/>
            <w:lang w:eastAsia="x-none"/>
          </w:rPr>
          <w:tab/>
          <w:t>MSD</w:t>
        </w:r>
      </w:ins>
    </w:p>
    <w:p w14:paraId="7276E6CF" w14:textId="5E859909" w:rsidR="00C1672E" w:rsidRPr="00C1672E" w:rsidRDefault="00C1672E" w:rsidP="00C1672E">
      <w:pPr>
        <w:rPr>
          <w:ins w:id="1469" w:author="CATT" w:date="2022-03-07T10:36:00Z"/>
          <w:rFonts w:ascii="Arial" w:eastAsiaTheme="minorEastAsia" w:hAnsi="Arial" w:hint="eastAsia"/>
          <w:sz w:val="32"/>
          <w:lang w:val="en-US" w:eastAsia="zh-CN"/>
          <w:rPrChange w:id="1470" w:author="CATT" w:date="2022-03-07T10:36:00Z">
            <w:rPr>
              <w:ins w:id="1471" w:author="CATT" w:date="2022-03-07T10:36:00Z"/>
              <w:rFonts w:ascii="Arial" w:eastAsia="Malgun Gothic" w:hAnsi="Arial"/>
              <w:sz w:val="24"/>
              <w:lang w:eastAsia="x-none"/>
            </w:rPr>
          </w:rPrChange>
        </w:rPr>
        <w:pPrChange w:id="1472" w:author="CATT" w:date="2022-03-07T10:36:00Z">
          <w:pPr>
            <w:keepNext/>
            <w:keepLines/>
            <w:spacing w:before="120"/>
            <w:ind w:left="1418" w:hanging="1418"/>
            <w:outlineLvl w:val="3"/>
          </w:pPr>
        </w:pPrChange>
      </w:pPr>
      <w:ins w:id="1473" w:author="CATT" w:date="2022-03-07T10:36:00Z">
        <w:r w:rsidRPr="00AC4015">
          <w:rPr>
            <w:rFonts w:eastAsia="DengXian"/>
            <w:lang w:eastAsia="zh-CN"/>
          </w:rPr>
          <w:t>MSD test configuration</w:t>
        </w:r>
        <w:r>
          <w:rPr>
            <w:rFonts w:eastAsia="DengXian"/>
            <w:lang w:eastAsia="zh-CN"/>
          </w:rPr>
          <w:t>s</w:t>
        </w:r>
        <w:r w:rsidRPr="00AC4015">
          <w:rPr>
            <w:rFonts w:eastAsia="DengXian"/>
            <w:lang w:eastAsia="zh-CN"/>
          </w:rPr>
          <w:t xml:space="preserve"> </w:t>
        </w:r>
        <w:r w:rsidRPr="00C1672E">
          <w:rPr>
            <w:rFonts w:eastAsia="宋体"/>
            <w:lang w:eastAsia="zh-CN"/>
            <w:rPrChange w:id="1474" w:author="CATT" w:date="2022-03-07T10:36:00Z">
              <w:rPr>
                <w:rFonts w:eastAsia="DengXian"/>
                <w:lang w:eastAsia="zh-CN"/>
              </w:rPr>
            </w:rPrChange>
          </w:rPr>
          <w:t>are</w:t>
        </w:r>
        <w:r w:rsidRPr="00AC4015">
          <w:rPr>
            <w:rFonts w:eastAsia="DengXian"/>
            <w:lang w:eastAsia="zh-CN"/>
          </w:rPr>
          <w:t xml:space="preserve"> specified below</w:t>
        </w:r>
        <w:r>
          <w:rPr>
            <w:rFonts w:eastAsia="DengXian"/>
            <w:lang w:eastAsia="zh-CN"/>
          </w:rPr>
          <w:t xml:space="preserve"> for V2X_1A-n47A</w:t>
        </w:r>
        <w:r w:rsidRPr="00AC4015">
          <w:rPr>
            <w:rFonts w:eastAsia="DengXian"/>
            <w:lang w:eastAsia="zh-CN"/>
          </w:rPr>
          <w:t>. The MSD values given in</w:t>
        </w:r>
        <w:r>
          <w:rPr>
            <w:rFonts w:eastAsia="DengXian"/>
            <w:lang w:eastAsia="zh-CN"/>
          </w:rPr>
          <w:t xml:space="preserve"> </w:t>
        </w:r>
        <w:proofErr w:type="gramStart"/>
        <w:r>
          <w:rPr>
            <w:rFonts w:eastAsia="DengXian"/>
            <w:lang w:eastAsia="zh-CN"/>
          </w:rPr>
          <w:t>table</w:t>
        </w:r>
        <w:r>
          <w:rPr>
            <w:rFonts w:eastAsia="DengXian" w:hint="eastAsia"/>
            <w:lang w:eastAsia="zh-CN"/>
          </w:rPr>
          <w:t xml:space="preserve"> </w:t>
        </w:r>
        <w:r w:rsidRPr="00AC4015">
          <w:rPr>
            <w:rFonts w:eastAsia="DengXian"/>
            <w:lang w:eastAsia="zh-CN"/>
          </w:rPr>
          <w:t xml:space="preserve"> 6.</w:t>
        </w:r>
        <w:r>
          <w:rPr>
            <w:rFonts w:eastAsia="DengXian"/>
            <w:lang w:eastAsia="zh-CN"/>
          </w:rPr>
          <w:t>1</w:t>
        </w:r>
        <w:r w:rsidRPr="00AC4015">
          <w:rPr>
            <w:rFonts w:eastAsia="DengXian"/>
            <w:lang w:eastAsia="zh-CN"/>
          </w:rPr>
          <w:t>.</w:t>
        </w:r>
        <w:r>
          <w:rPr>
            <w:rFonts w:eastAsia="DengXian" w:hint="eastAsia"/>
            <w:lang w:eastAsia="zh-CN"/>
          </w:rPr>
          <w:t>6</w:t>
        </w:r>
        <w:r w:rsidRPr="00AC4015">
          <w:rPr>
            <w:rFonts w:eastAsia="DengXian"/>
            <w:lang w:eastAsia="zh-CN"/>
          </w:rPr>
          <w:t>.</w:t>
        </w:r>
        <w:r>
          <w:rPr>
            <w:rFonts w:eastAsia="DengXian"/>
            <w:lang w:eastAsia="zh-CN"/>
          </w:rPr>
          <w:t>4</w:t>
        </w:r>
        <w:proofErr w:type="gramEnd"/>
        <w:r w:rsidRPr="00AC4015">
          <w:rPr>
            <w:rFonts w:eastAsia="DengXian"/>
            <w:lang w:eastAsia="zh-CN"/>
          </w:rPr>
          <w:t>-1</w:t>
        </w:r>
        <w:r>
          <w:rPr>
            <w:rFonts w:eastAsia="DengXian" w:hint="eastAsia"/>
            <w:lang w:eastAsia="zh-CN"/>
          </w:rPr>
          <w:t>.</w:t>
        </w:r>
      </w:ins>
    </w:p>
    <w:p w14:paraId="72E2AA2B" w14:textId="776A0B15" w:rsidR="00C1672E" w:rsidRPr="00AC4015" w:rsidRDefault="00C1672E" w:rsidP="00C1672E">
      <w:pPr>
        <w:keepNext/>
        <w:keepLines/>
        <w:spacing w:before="60"/>
        <w:jc w:val="center"/>
        <w:rPr>
          <w:ins w:id="1475" w:author="CATT" w:date="2022-03-07T10:36:00Z"/>
          <w:rFonts w:ascii="Arial" w:eastAsia="Malgun Gothic" w:hAnsi="Arial"/>
          <w:b/>
          <w:lang w:eastAsia="x-none"/>
        </w:rPr>
      </w:pPr>
      <w:ins w:id="1476" w:author="CATT" w:date="2022-03-07T10:36:00Z">
        <w:r w:rsidRPr="00AC4015">
          <w:rPr>
            <w:rFonts w:ascii="Arial" w:eastAsia="Malgun Gothic" w:hAnsi="Arial"/>
            <w:b/>
            <w:lang w:eastAsia="x-none"/>
          </w:rPr>
          <w:t>Table 6.</w:t>
        </w:r>
        <w:r>
          <w:rPr>
            <w:rFonts w:ascii="Arial" w:eastAsia="Malgun Gothic" w:hAnsi="Arial"/>
            <w:b/>
            <w:lang w:eastAsia="x-none"/>
          </w:rPr>
          <w:t>1.</w:t>
        </w:r>
        <w:r>
          <w:rPr>
            <w:rFonts w:ascii="Arial" w:eastAsiaTheme="minorEastAsia" w:hAnsi="Arial" w:hint="eastAsia"/>
            <w:b/>
            <w:lang w:eastAsia="zh-CN"/>
          </w:rPr>
          <w:t>6</w:t>
        </w:r>
        <w:r w:rsidRPr="00AC4015">
          <w:rPr>
            <w:rFonts w:ascii="Arial" w:eastAsia="Malgun Gothic" w:hAnsi="Arial"/>
            <w:b/>
            <w:lang w:eastAsia="x-none"/>
          </w:rPr>
          <w:t>.</w:t>
        </w:r>
        <w:r>
          <w:rPr>
            <w:rFonts w:ascii="Arial" w:eastAsia="Malgun Gothic" w:hAnsi="Arial"/>
            <w:b/>
            <w:lang w:eastAsia="x-none"/>
          </w:rPr>
          <w:t>4</w:t>
        </w:r>
        <w:r w:rsidRPr="00AC4015">
          <w:rPr>
            <w:rFonts w:ascii="Arial" w:eastAsia="Malgun Gothic" w:hAnsi="Arial"/>
            <w:b/>
            <w:lang w:eastAsia="x-none"/>
          </w:rPr>
          <w:t>-1: Reference sensitivity exceptions (MSD) due to cross band isolation for V2X</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3"/>
        <w:gridCol w:w="1092"/>
        <w:gridCol w:w="1218"/>
        <w:gridCol w:w="1216"/>
        <w:gridCol w:w="1216"/>
        <w:gridCol w:w="1342"/>
        <w:gridCol w:w="1342"/>
        <w:gridCol w:w="1336"/>
      </w:tblGrid>
      <w:tr w:rsidR="00C1672E" w:rsidRPr="00AC4015" w14:paraId="100BADF0" w14:textId="77777777" w:rsidTr="00634934">
        <w:trPr>
          <w:trHeight w:val="285"/>
          <w:jc w:val="center"/>
          <w:ins w:id="1477" w:author="CATT" w:date="2022-03-07T10:36:00Z"/>
        </w:trPr>
        <w:tc>
          <w:tcPr>
            <w:tcW w:w="554" w:type="pct"/>
            <w:tcBorders>
              <w:top w:val="single" w:sz="4" w:space="0" w:color="auto"/>
              <w:left w:val="single" w:sz="4" w:space="0" w:color="auto"/>
              <w:bottom w:val="single" w:sz="4" w:space="0" w:color="auto"/>
              <w:right w:val="single" w:sz="4" w:space="0" w:color="auto"/>
            </w:tcBorders>
            <w:vAlign w:val="center"/>
            <w:hideMark/>
          </w:tcPr>
          <w:p w14:paraId="7CA71660" w14:textId="77777777" w:rsidR="00C1672E" w:rsidRPr="00AC4015" w:rsidRDefault="00C1672E" w:rsidP="00634934">
            <w:pPr>
              <w:keepNext/>
              <w:keepLines/>
              <w:spacing w:after="0"/>
              <w:jc w:val="center"/>
              <w:rPr>
                <w:ins w:id="1478" w:author="CATT" w:date="2022-03-07T10:36:00Z"/>
                <w:rFonts w:ascii="Arial" w:eastAsia="Malgun Gothic" w:hAnsi="Arial"/>
                <w:b/>
                <w:sz w:val="18"/>
                <w:lang w:eastAsia="x-none"/>
              </w:rPr>
            </w:pPr>
            <w:ins w:id="1479" w:author="CATT" w:date="2022-03-07T10:36:00Z">
              <w:r w:rsidRPr="00AC4015">
                <w:rPr>
                  <w:rFonts w:ascii="Arial" w:eastAsia="Malgun Gothic" w:hAnsi="Arial"/>
                  <w:b/>
                  <w:sz w:val="18"/>
                  <w:lang w:eastAsia="x-none"/>
                </w:rPr>
                <w:t>UL band</w:t>
              </w:r>
            </w:ins>
          </w:p>
        </w:tc>
        <w:tc>
          <w:tcPr>
            <w:tcW w:w="554" w:type="pct"/>
            <w:tcBorders>
              <w:top w:val="single" w:sz="4" w:space="0" w:color="auto"/>
              <w:left w:val="single" w:sz="4" w:space="0" w:color="auto"/>
              <w:bottom w:val="single" w:sz="4" w:space="0" w:color="auto"/>
              <w:right w:val="single" w:sz="4" w:space="0" w:color="auto"/>
            </w:tcBorders>
            <w:vAlign w:val="center"/>
            <w:hideMark/>
          </w:tcPr>
          <w:p w14:paraId="31124A27" w14:textId="77777777" w:rsidR="00C1672E" w:rsidRPr="00AC4015" w:rsidRDefault="00C1672E" w:rsidP="00634934">
            <w:pPr>
              <w:keepNext/>
              <w:keepLines/>
              <w:spacing w:after="0"/>
              <w:jc w:val="center"/>
              <w:rPr>
                <w:ins w:id="1480" w:author="CATT" w:date="2022-03-07T10:36:00Z"/>
                <w:rFonts w:ascii="Arial" w:eastAsia="Malgun Gothic" w:hAnsi="Arial"/>
                <w:b/>
                <w:sz w:val="18"/>
                <w:lang w:eastAsia="x-none"/>
              </w:rPr>
            </w:pPr>
            <w:ins w:id="1481" w:author="CATT" w:date="2022-03-07T10:36:00Z">
              <w:r w:rsidRPr="00AC4015">
                <w:rPr>
                  <w:rFonts w:ascii="Arial" w:eastAsia="Malgun Gothic" w:hAnsi="Arial"/>
                  <w:b/>
                  <w:sz w:val="18"/>
                  <w:lang w:eastAsia="x-none"/>
                </w:rPr>
                <w:t>SL band</w:t>
              </w:r>
            </w:ins>
          </w:p>
        </w:tc>
        <w:tc>
          <w:tcPr>
            <w:tcW w:w="618" w:type="pct"/>
            <w:tcBorders>
              <w:top w:val="single" w:sz="4" w:space="0" w:color="auto"/>
              <w:left w:val="single" w:sz="4" w:space="0" w:color="auto"/>
              <w:bottom w:val="single" w:sz="4" w:space="0" w:color="auto"/>
              <w:right w:val="single" w:sz="4" w:space="0" w:color="auto"/>
            </w:tcBorders>
            <w:vAlign w:val="center"/>
            <w:hideMark/>
          </w:tcPr>
          <w:p w14:paraId="25B37597" w14:textId="77777777" w:rsidR="00C1672E" w:rsidRPr="00AC4015" w:rsidRDefault="00C1672E" w:rsidP="00634934">
            <w:pPr>
              <w:keepNext/>
              <w:keepLines/>
              <w:spacing w:after="0"/>
              <w:jc w:val="center"/>
              <w:rPr>
                <w:ins w:id="1482" w:author="CATT" w:date="2022-03-07T10:36:00Z"/>
                <w:rFonts w:ascii="Arial" w:eastAsia="Malgun Gothic" w:hAnsi="Arial"/>
                <w:b/>
                <w:sz w:val="18"/>
                <w:lang w:eastAsia="x-none"/>
              </w:rPr>
            </w:pPr>
            <w:ins w:id="1483" w:author="CATT" w:date="2022-03-07T10:36:00Z">
              <w:r w:rsidRPr="00AC4015">
                <w:rPr>
                  <w:rFonts w:ascii="Arial" w:eastAsia="Malgun Gothic" w:hAnsi="Arial"/>
                  <w:b/>
                  <w:sz w:val="18"/>
                  <w:lang w:eastAsia="x-none"/>
                </w:rPr>
                <w:t>SCS of UL/DL band (kHz)</w:t>
              </w:r>
            </w:ins>
          </w:p>
        </w:tc>
        <w:tc>
          <w:tcPr>
            <w:tcW w:w="617" w:type="pct"/>
            <w:tcBorders>
              <w:top w:val="single" w:sz="4" w:space="0" w:color="auto"/>
              <w:left w:val="single" w:sz="4" w:space="0" w:color="auto"/>
              <w:bottom w:val="single" w:sz="4" w:space="0" w:color="auto"/>
              <w:right w:val="single" w:sz="4" w:space="0" w:color="auto"/>
            </w:tcBorders>
            <w:vAlign w:val="center"/>
            <w:hideMark/>
          </w:tcPr>
          <w:p w14:paraId="70B2D6E7" w14:textId="77777777" w:rsidR="00C1672E" w:rsidRPr="00AC4015" w:rsidRDefault="00C1672E" w:rsidP="00634934">
            <w:pPr>
              <w:keepNext/>
              <w:keepLines/>
              <w:spacing w:after="0"/>
              <w:jc w:val="center"/>
              <w:rPr>
                <w:ins w:id="1484" w:author="CATT" w:date="2022-03-07T10:36:00Z"/>
                <w:rFonts w:ascii="Arial" w:eastAsia="Malgun Gothic" w:hAnsi="Arial"/>
                <w:b/>
                <w:sz w:val="18"/>
                <w:lang w:eastAsia="x-none"/>
              </w:rPr>
            </w:pPr>
            <w:ins w:id="1485" w:author="CATT" w:date="2022-03-07T10:36:00Z">
              <w:r w:rsidRPr="00AC4015">
                <w:rPr>
                  <w:rFonts w:ascii="Arial" w:eastAsia="Malgun Gothic" w:hAnsi="Arial"/>
                  <w:b/>
                  <w:sz w:val="18"/>
                  <w:lang w:eastAsia="x-none"/>
                </w:rPr>
                <w:t>L</w:t>
              </w:r>
              <w:r w:rsidRPr="00AC4015">
                <w:rPr>
                  <w:rFonts w:ascii="Arial" w:eastAsia="Malgun Gothic" w:hAnsi="Arial"/>
                  <w:b/>
                  <w:sz w:val="18"/>
                  <w:vertAlign w:val="subscript"/>
                  <w:lang w:eastAsia="x-none"/>
                </w:rPr>
                <w:t>CRB</w:t>
              </w:r>
              <w:r w:rsidRPr="00AC4015">
                <w:rPr>
                  <w:rFonts w:ascii="Arial" w:eastAsia="Malgun Gothic" w:hAnsi="Arial"/>
                  <w:b/>
                  <w:sz w:val="18"/>
                  <w:lang w:eastAsia="x-none"/>
                </w:rPr>
                <w:t xml:space="preserve"> of UL band</w:t>
              </w:r>
            </w:ins>
          </w:p>
        </w:tc>
        <w:tc>
          <w:tcPr>
            <w:tcW w:w="617" w:type="pct"/>
            <w:tcBorders>
              <w:top w:val="single" w:sz="4" w:space="0" w:color="auto"/>
              <w:left w:val="single" w:sz="4" w:space="0" w:color="auto"/>
              <w:bottom w:val="single" w:sz="4" w:space="0" w:color="auto"/>
              <w:right w:val="single" w:sz="4" w:space="0" w:color="auto"/>
            </w:tcBorders>
            <w:vAlign w:val="center"/>
            <w:hideMark/>
          </w:tcPr>
          <w:p w14:paraId="17EB4CD6" w14:textId="77777777" w:rsidR="00C1672E" w:rsidRPr="00AC4015" w:rsidRDefault="00C1672E" w:rsidP="00634934">
            <w:pPr>
              <w:keepNext/>
              <w:keepLines/>
              <w:spacing w:after="0"/>
              <w:jc w:val="center"/>
              <w:rPr>
                <w:ins w:id="1486" w:author="CATT" w:date="2022-03-07T10:36:00Z"/>
                <w:rFonts w:ascii="Arial" w:eastAsia="DengXian" w:hAnsi="Arial"/>
                <w:b/>
                <w:sz w:val="18"/>
                <w:lang w:eastAsia="zh-CN"/>
              </w:rPr>
            </w:pPr>
            <w:ins w:id="1487" w:author="CATT" w:date="2022-03-07T10:36:00Z">
              <w:r w:rsidRPr="00AC4015">
                <w:rPr>
                  <w:rFonts w:ascii="Arial" w:eastAsia="DengXian" w:hAnsi="Arial"/>
                  <w:b/>
                  <w:sz w:val="18"/>
                  <w:lang w:eastAsia="zh-CN"/>
                </w:rPr>
                <w:t>UL band BW(MHz)</w:t>
              </w:r>
            </w:ins>
          </w:p>
        </w:tc>
        <w:tc>
          <w:tcPr>
            <w:tcW w:w="681" w:type="pct"/>
            <w:tcBorders>
              <w:top w:val="single" w:sz="4" w:space="0" w:color="auto"/>
              <w:left w:val="single" w:sz="4" w:space="0" w:color="auto"/>
              <w:bottom w:val="single" w:sz="4" w:space="0" w:color="auto"/>
              <w:right w:val="single" w:sz="4" w:space="0" w:color="auto"/>
            </w:tcBorders>
            <w:vAlign w:val="center"/>
          </w:tcPr>
          <w:p w14:paraId="38EF7D64" w14:textId="77777777" w:rsidR="00C1672E" w:rsidRPr="00AC4015" w:rsidRDefault="00C1672E" w:rsidP="00634934">
            <w:pPr>
              <w:keepNext/>
              <w:keepLines/>
              <w:spacing w:after="0"/>
              <w:jc w:val="center"/>
              <w:rPr>
                <w:ins w:id="1488" w:author="CATT" w:date="2022-03-07T10:36:00Z"/>
                <w:rFonts w:ascii="Arial" w:eastAsia="Malgun Gothic" w:hAnsi="Arial"/>
                <w:b/>
                <w:sz w:val="18"/>
                <w:lang w:eastAsia="x-none"/>
              </w:rPr>
            </w:pPr>
            <w:ins w:id="1489" w:author="CATT" w:date="2022-03-07T10:36:00Z">
              <w:r w:rsidRPr="00AC4015">
                <w:rPr>
                  <w:rFonts w:ascii="Arial" w:eastAsia="Malgun Gothic" w:hAnsi="Arial"/>
                  <w:b/>
                  <w:sz w:val="18"/>
                  <w:lang w:eastAsia="x-none"/>
                </w:rPr>
                <w:t>L</w:t>
              </w:r>
              <w:r w:rsidRPr="00AC4015">
                <w:rPr>
                  <w:rFonts w:ascii="Arial" w:eastAsia="Malgun Gothic" w:hAnsi="Arial"/>
                  <w:b/>
                  <w:sz w:val="18"/>
                  <w:vertAlign w:val="subscript"/>
                  <w:lang w:eastAsia="x-none"/>
                </w:rPr>
                <w:t>CRB</w:t>
              </w:r>
              <w:r w:rsidRPr="00AC4015">
                <w:rPr>
                  <w:rFonts w:ascii="Arial" w:eastAsia="Malgun Gothic" w:hAnsi="Arial"/>
                  <w:b/>
                  <w:sz w:val="18"/>
                  <w:lang w:eastAsia="x-none"/>
                </w:rPr>
                <w:t xml:space="preserve"> of SL band</w:t>
              </w:r>
            </w:ins>
          </w:p>
        </w:tc>
        <w:tc>
          <w:tcPr>
            <w:tcW w:w="681" w:type="pct"/>
            <w:tcBorders>
              <w:top w:val="single" w:sz="4" w:space="0" w:color="auto"/>
              <w:left w:val="single" w:sz="4" w:space="0" w:color="auto"/>
              <w:bottom w:val="single" w:sz="4" w:space="0" w:color="auto"/>
              <w:right w:val="single" w:sz="4" w:space="0" w:color="auto"/>
            </w:tcBorders>
            <w:vAlign w:val="center"/>
          </w:tcPr>
          <w:p w14:paraId="56AA4263" w14:textId="77777777" w:rsidR="00C1672E" w:rsidRPr="00AC4015" w:rsidRDefault="00C1672E" w:rsidP="00634934">
            <w:pPr>
              <w:keepNext/>
              <w:keepLines/>
              <w:spacing w:after="0"/>
              <w:jc w:val="center"/>
              <w:rPr>
                <w:ins w:id="1490" w:author="CATT" w:date="2022-03-07T10:36:00Z"/>
                <w:rFonts w:ascii="Arial" w:eastAsia="DengXian" w:hAnsi="Arial"/>
                <w:b/>
                <w:sz w:val="18"/>
                <w:lang w:eastAsia="zh-CN"/>
              </w:rPr>
            </w:pPr>
            <w:ins w:id="1491" w:author="CATT" w:date="2022-03-07T10:36:00Z">
              <w:r w:rsidRPr="00AC4015">
                <w:rPr>
                  <w:rFonts w:ascii="Arial" w:eastAsia="DengXian" w:hAnsi="Arial"/>
                  <w:b/>
                  <w:sz w:val="18"/>
                  <w:lang w:eastAsia="zh-CN"/>
                </w:rPr>
                <w:t>SL band BW (MHz)</w:t>
              </w:r>
            </w:ins>
          </w:p>
        </w:tc>
        <w:tc>
          <w:tcPr>
            <w:tcW w:w="678" w:type="pct"/>
            <w:tcBorders>
              <w:top w:val="single" w:sz="4" w:space="0" w:color="auto"/>
              <w:left w:val="single" w:sz="4" w:space="0" w:color="auto"/>
              <w:bottom w:val="single" w:sz="4" w:space="0" w:color="auto"/>
              <w:right w:val="single" w:sz="4" w:space="0" w:color="auto"/>
            </w:tcBorders>
            <w:vAlign w:val="center"/>
            <w:hideMark/>
          </w:tcPr>
          <w:p w14:paraId="5CC1C0BB" w14:textId="77777777" w:rsidR="00C1672E" w:rsidRPr="00AC4015" w:rsidRDefault="00C1672E" w:rsidP="00634934">
            <w:pPr>
              <w:keepNext/>
              <w:keepLines/>
              <w:spacing w:after="0"/>
              <w:jc w:val="center"/>
              <w:rPr>
                <w:ins w:id="1492" w:author="CATT" w:date="2022-03-07T10:36:00Z"/>
                <w:rFonts w:ascii="Arial" w:eastAsia="MS Mincho" w:hAnsi="Arial"/>
                <w:b/>
                <w:sz w:val="18"/>
                <w:lang w:eastAsia="x-none"/>
              </w:rPr>
            </w:pPr>
            <w:ins w:id="1493" w:author="CATT" w:date="2022-03-07T10:36:00Z">
              <w:r w:rsidRPr="00AC4015">
                <w:rPr>
                  <w:rFonts w:ascii="Arial" w:eastAsia="Malgun Gothic" w:hAnsi="Arial"/>
                  <w:b/>
                  <w:sz w:val="18"/>
                  <w:lang w:eastAsia="x-none"/>
                </w:rPr>
                <w:t>MSD value of SL band (dB)</w:t>
              </w:r>
            </w:ins>
          </w:p>
        </w:tc>
      </w:tr>
      <w:tr w:rsidR="00C1672E" w:rsidRPr="00AC4015" w14:paraId="67082973" w14:textId="77777777" w:rsidTr="00634934">
        <w:trPr>
          <w:trHeight w:val="285"/>
          <w:jc w:val="center"/>
          <w:ins w:id="1494" w:author="CATT" w:date="2022-03-07T10:36:00Z"/>
        </w:trPr>
        <w:tc>
          <w:tcPr>
            <w:tcW w:w="554" w:type="pct"/>
            <w:tcBorders>
              <w:top w:val="single" w:sz="4" w:space="0" w:color="auto"/>
              <w:left w:val="single" w:sz="4" w:space="0" w:color="auto"/>
              <w:bottom w:val="single" w:sz="4" w:space="0" w:color="auto"/>
              <w:right w:val="single" w:sz="4" w:space="0" w:color="auto"/>
            </w:tcBorders>
            <w:vAlign w:val="center"/>
            <w:hideMark/>
          </w:tcPr>
          <w:p w14:paraId="2B1C8829" w14:textId="77777777" w:rsidR="00C1672E" w:rsidRPr="00AC4015" w:rsidRDefault="00C1672E" w:rsidP="00634934">
            <w:pPr>
              <w:keepNext/>
              <w:keepLines/>
              <w:spacing w:after="0"/>
              <w:jc w:val="center"/>
              <w:rPr>
                <w:ins w:id="1495" w:author="CATT" w:date="2022-03-07T10:36:00Z"/>
                <w:rFonts w:ascii="Arial" w:eastAsia="Malgun Gothic" w:hAnsi="Arial"/>
                <w:sz w:val="18"/>
                <w:lang w:eastAsia="x-none"/>
              </w:rPr>
            </w:pPr>
            <w:ins w:id="1496" w:author="CATT" w:date="2022-03-07T10:36:00Z">
              <w:r>
                <w:rPr>
                  <w:rFonts w:ascii="Arial" w:eastAsia="Malgun Gothic" w:hAnsi="Arial"/>
                  <w:sz w:val="18"/>
                  <w:lang w:eastAsia="x-none"/>
                </w:rPr>
                <w:t>1</w:t>
              </w:r>
            </w:ins>
          </w:p>
        </w:tc>
        <w:tc>
          <w:tcPr>
            <w:tcW w:w="554" w:type="pct"/>
            <w:tcBorders>
              <w:top w:val="single" w:sz="4" w:space="0" w:color="auto"/>
              <w:left w:val="single" w:sz="4" w:space="0" w:color="auto"/>
              <w:bottom w:val="single" w:sz="4" w:space="0" w:color="auto"/>
              <w:right w:val="single" w:sz="4" w:space="0" w:color="auto"/>
            </w:tcBorders>
            <w:vAlign w:val="center"/>
            <w:hideMark/>
          </w:tcPr>
          <w:p w14:paraId="00A05AAD" w14:textId="77777777" w:rsidR="00C1672E" w:rsidRPr="00AC4015" w:rsidRDefault="00C1672E" w:rsidP="00634934">
            <w:pPr>
              <w:keepNext/>
              <w:keepLines/>
              <w:spacing w:after="0"/>
              <w:jc w:val="center"/>
              <w:rPr>
                <w:ins w:id="1497" w:author="CATT" w:date="2022-03-07T10:36:00Z"/>
                <w:rFonts w:ascii="Arial" w:eastAsia="Malgun Gothic" w:hAnsi="Arial"/>
                <w:sz w:val="18"/>
                <w:lang w:eastAsia="x-none"/>
              </w:rPr>
            </w:pPr>
            <w:ins w:id="1498" w:author="CATT" w:date="2022-03-07T10:36:00Z">
              <w:r w:rsidRPr="00AC4015">
                <w:rPr>
                  <w:rFonts w:ascii="Arial" w:eastAsia="Malgun Gothic" w:hAnsi="Arial"/>
                  <w:sz w:val="18"/>
                  <w:lang w:eastAsia="zh-CN"/>
                </w:rPr>
                <w:t>n47</w:t>
              </w:r>
            </w:ins>
          </w:p>
        </w:tc>
        <w:tc>
          <w:tcPr>
            <w:tcW w:w="618" w:type="pct"/>
            <w:tcBorders>
              <w:top w:val="single" w:sz="4" w:space="0" w:color="auto"/>
              <w:left w:val="single" w:sz="4" w:space="0" w:color="auto"/>
              <w:bottom w:val="single" w:sz="4" w:space="0" w:color="auto"/>
              <w:right w:val="single" w:sz="4" w:space="0" w:color="auto"/>
            </w:tcBorders>
            <w:vAlign w:val="center"/>
            <w:hideMark/>
          </w:tcPr>
          <w:p w14:paraId="22C340CB" w14:textId="77777777" w:rsidR="00C1672E" w:rsidRPr="00AC4015" w:rsidRDefault="00C1672E" w:rsidP="00634934">
            <w:pPr>
              <w:keepNext/>
              <w:keepLines/>
              <w:spacing w:after="0"/>
              <w:jc w:val="center"/>
              <w:rPr>
                <w:ins w:id="1499" w:author="CATT" w:date="2022-03-07T10:36:00Z"/>
                <w:rFonts w:ascii="Arial" w:eastAsia="Malgun Gothic" w:hAnsi="Arial"/>
                <w:sz w:val="18"/>
                <w:lang w:eastAsia="x-none"/>
              </w:rPr>
            </w:pPr>
            <w:ins w:id="1500" w:author="CATT" w:date="2022-03-07T10:36:00Z">
              <w:r>
                <w:rPr>
                  <w:rFonts w:ascii="Arial" w:eastAsia="Malgun Gothic" w:hAnsi="Arial"/>
                  <w:sz w:val="18"/>
                  <w:lang w:eastAsia="x-none"/>
                </w:rPr>
                <w:t>15</w:t>
              </w:r>
            </w:ins>
          </w:p>
        </w:tc>
        <w:tc>
          <w:tcPr>
            <w:tcW w:w="617" w:type="pct"/>
            <w:tcBorders>
              <w:top w:val="single" w:sz="4" w:space="0" w:color="auto"/>
              <w:left w:val="single" w:sz="4" w:space="0" w:color="auto"/>
              <w:bottom w:val="single" w:sz="4" w:space="0" w:color="auto"/>
              <w:right w:val="single" w:sz="4" w:space="0" w:color="auto"/>
            </w:tcBorders>
            <w:vAlign w:val="center"/>
            <w:hideMark/>
          </w:tcPr>
          <w:p w14:paraId="37996A17" w14:textId="77777777" w:rsidR="00C1672E" w:rsidRPr="00AC4015" w:rsidRDefault="00C1672E" w:rsidP="00634934">
            <w:pPr>
              <w:keepNext/>
              <w:keepLines/>
              <w:spacing w:after="0"/>
              <w:jc w:val="center"/>
              <w:rPr>
                <w:ins w:id="1501" w:author="CATT" w:date="2022-03-07T10:36:00Z"/>
                <w:rFonts w:ascii="Arial" w:eastAsia="Malgun Gothic" w:hAnsi="Arial"/>
                <w:sz w:val="18"/>
                <w:lang w:eastAsia="x-none"/>
              </w:rPr>
            </w:pPr>
            <w:ins w:id="1502" w:author="CATT" w:date="2022-03-07T10:36:00Z">
              <w:r>
                <w:rPr>
                  <w:rFonts w:ascii="Arial" w:eastAsia="Malgun Gothic" w:hAnsi="Arial"/>
                  <w:sz w:val="18"/>
                  <w:lang w:eastAsia="x-none"/>
                </w:rPr>
                <w:t>50</w:t>
              </w:r>
            </w:ins>
          </w:p>
        </w:tc>
        <w:tc>
          <w:tcPr>
            <w:tcW w:w="617" w:type="pct"/>
            <w:tcBorders>
              <w:top w:val="single" w:sz="4" w:space="0" w:color="auto"/>
              <w:left w:val="single" w:sz="4" w:space="0" w:color="auto"/>
              <w:bottom w:val="single" w:sz="4" w:space="0" w:color="auto"/>
              <w:right w:val="single" w:sz="4" w:space="0" w:color="auto"/>
            </w:tcBorders>
            <w:vAlign w:val="center"/>
            <w:hideMark/>
          </w:tcPr>
          <w:p w14:paraId="1387B822" w14:textId="77777777" w:rsidR="00C1672E" w:rsidRPr="00AC4015" w:rsidRDefault="00C1672E" w:rsidP="00634934">
            <w:pPr>
              <w:keepNext/>
              <w:keepLines/>
              <w:spacing w:after="0"/>
              <w:jc w:val="center"/>
              <w:rPr>
                <w:ins w:id="1503" w:author="CATT" w:date="2022-03-07T10:36:00Z"/>
                <w:rFonts w:ascii="Arial" w:eastAsia="Malgun Gothic" w:hAnsi="Arial"/>
                <w:sz w:val="18"/>
                <w:lang w:eastAsia="x-none"/>
              </w:rPr>
            </w:pPr>
            <w:ins w:id="1504" w:author="CATT" w:date="2022-03-07T10:36:00Z">
              <w:r>
                <w:rPr>
                  <w:rFonts w:ascii="Arial" w:eastAsia="Malgun Gothic" w:hAnsi="Arial"/>
                  <w:sz w:val="18"/>
                  <w:lang w:eastAsia="x-none"/>
                </w:rPr>
                <w:t>1</w:t>
              </w:r>
              <w:r w:rsidRPr="00AC4015">
                <w:rPr>
                  <w:rFonts w:ascii="Arial" w:eastAsia="Malgun Gothic" w:hAnsi="Arial"/>
                  <w:sz w:val="18"/>
                  <w:lang w:eastAsia="x-none"/>
                </w:rPr>
                <w:t>0</w:t>
              </w:r>
            </w:ins>
          </w:p>
        </w:tc>
        <w:tc>
          <w:tcPr>
            <w:tcW w:w="681" w:type="pct"/>
            <w:tcBorders>
              <w:top w:val="single" w:sz="4" w:space="0" w:color="auto"/>
              <w:left w:val="single" w:sz="4" w:space="0" w:color="auto"/>
              <w:bottom w:val="single" w:sz="4" w:space="0" w:color="auto"/>
              <w:right w:val="single" w:sz="4" w:space="0" w:color="auto"/>
            </w:tcBorders>
            <w:vAlign w:val="center"/>
          </w:tcPr>
          <w:p w14:paraId="58AF9BF5" w14:textId="77777777" w:rsidR="00C1672E" w:rsidRPr="00AC4015" w:rsidRDefault="00C1672E" w:rsidP="00634934">
            <w:pPr>
              <w:keepNext/>
              <w:keepLines/>
              <w:spacing w:after="0"/>
              <w:jc w:val="center"/>
              <w:rPr>
                <w:ins w:id="1505" w:author="CATT" w:date="2022-03-07T10:36:00Z"/>
                <w:rFonts w:ascii="Arial" w:eastAsia="Malgun Gothic" w:hAnsi="Arial"/>
                <w:sz w:val="18"/>
                <w:lang w:eastAsia="x-none"/>
              </w:rPr>
            </w:pPr>
            <w:ins w:id="1506" w:author="CATT" w:date="2022-03-07T10:36:00Z">
              <w:r w:rsidRPr="00AC4015">
                <w:rPr>
                  <w:rFonts w:ascii="Arial" w:eastAsia="Malgun Gothic" w:hAnsi="Arial"/>
                  <w:sz w:val="18"/>
                  <w:lang w:eastAsia="x-none"/>
                </w:rPr>
                <w:t>50</w:t>
              </w:r>
            </w:ins>
          </w:p>
        </w:tc>
        <w:tc>
          <w:tcPr>
            <w:tcW w:w="681" w:type="pct"/>
            <w:tcBorders>
              <w:top w:val="single" w:sz="4" w:space="0" w:color="auto"/>
              <w:left w:val="single" w:sz="4" w:space="0" w:color="auto"/>
              <w:bottom w:val="single" w:sz="4" w:space="0" w:color="auto"/>
              <w:right w:val="single" w:sz="4" w:space="0" w:color="auto"/>
            </w:tcBorders>
            <w:vAlign w:val="center"/>
          </w:tcPr>
          <w:p w14:paraId="63FEFB44" w14:textId="77777777" w:rsidR="00C1672E" w:rsidRPr="00AC4015" w:rsidRDefault="00C1672E" w:rsidP="00634934">
            <w:pPr>
              <w:keepNext/>
              <w:keepLines/>
              <w:spacing w:after="0"/>
              <w:jc w:val="center"/>
              <w:rPr>
                <w:ins w:id="1507" w:author="CATT" w:date="2022-03-07T10:36:00Z"/>
                <w:rFonts w:ascii="Arial" w:eastAsia="DengXian" w:hAnsi="Arial"/>
                <w:sz w:val="18"/>
                <w:lang w:eastAsia="zh-CN"/>
              </w:rPr>
            </w:pPr>
            <w:ins w:id="1508" w:author="CATT" w:date="2022-03-07T10:36:00Z">
              <w:r w:rsidRPr="00AC4015">
                <w:rPr>
                  <w:rFonts w:ascii="Arial" w:eastAsia="DengXian" w:hAnsi="Arial"/>
                  <w:sz w:val="18"/>
                  <w:lang w:eastAsia="zh-CN"/>
                </w:rPr>
                <w:t>10</w:t>
              </w:r>
            </w:ins>
          </w:p>
        </w:tc>
        <w:tc>
          <w:tcPr>
            <w:tcW w:w="678" w:type="pct"/>
            <w:tcBorders>
              <w:top w:val="single" w:sz="4" w:space="0" w:color="auto"/>
              <w:left w:val="single" w:sz="4" w:space="0" w:color="auto"/>
              <w:bottom w:val="single" w:sz="4" w:space="0" w:color="auto"/>
              <w:right w:val="single" w:sz="4" w:space="0" w:color="auto"/>
            </w:tcBorders>
            <w:vAlign w:val="center"/>
            <w:hideMark/>
          </w:tcPr>
          <w:p w14:paraId="47FA43CF" w14:textId="77777777" w:rsidR="00C1672E" w:rsidRPr="00AC4015" w:rsidRDefault="00C1672E" w:rsidP="00634934">
            <w:pPr>
              <w:keepNext/>
              <w:keepLines/>
              <w:spacing w:after="0"/>
              <w:jc w:val="center"/>
              <w:rPr>
                <w:ins w:id="1509" w:author="CATT" w:date="2022-03-07T10:36:00Z"/>
                <w:rFonts w:ascii="Arial" w:eastAsia="Malgun Gothic" w:hAnsi="Arial" w:cs="Arial"/>
                <w:sz w:val="18"/>
                <w:szCs w:val="18"/>
                <w:lang w:eastAsia="x-none"/>
              </w:rPr>
            </w:pPr>
            <w:ins w:id="1510" w:author="CATT" w:date="2022-03-07T10:36:00Z">
              <w:r>
                <w:rPr>
                  <w:rFonts w:ascii="Arial" w:eastAsia="Malgun Gothic" w:hAnsi="Arial" w:cs="Arial"/>
                  <w:sz w:val="18"/>
                  <w:szCs w:val="18"/>
                  <w:lang w:eastAsia="x-none"/>
                </w:rPr>
                <w:t>19.2</w:t>
              </w:r>
            </w:ins>
          </w:p>
        </w:tc>
      </w:tr>
      <w:tr w:rsidR="00C1672E" w:rsidRPr="00AC4015" w14:paraId="68E677B0" w14:textId="77777777" w:rsidTr="00634934">
        <w:trPr>
          <w:trHeight w:val="285"/>
          <w:jc w:val="center"/>
          <w:ins w:id="1511" w:author="CATT" w:date="2022-03-07T10:36:00Z"/>
        </w:trPr>
        <w:tc>
          <w:tcPr>
            <w:tcW w:w="554" w:type="pct"/>
            <w:tcBorders>
              <w:top w:val="single" w:sz="4" w:space="0" w:color="auto"/>
              <w:left w:val="single" w:sz="4" w:space="0" w:color="auto"/>
              <w:bottom w:val="single" w:sz="4" w:space="0" w:color="auto"/>
              <w:right w:val="single" w:sz="4" w:space="0" w:color="auto"/>
            </w:tcBorders>
            <w:vAlign w:val="center"/>
          </w:tcPr>
          <w:p w14:paraId="3F2B0508" w14:textId="77777777" w:rsidR="00C1672E" w:rsidRDefault="00C1672E" w:rsidP="00634934">
            <w:pPr>
              <w:keepNext/>
              <w:keepLines/>
              <w:spacing w:after="0"/>
              <w:jc w:val="center"/>
              <w:rPr>
                <w:ins w:id="1512" w:author="CATT" w:date="2022-03-07T10:36:00Z"/>
                <w:rFonts w:ascii="Arial" w:eastAsia="Malgun Gothic" w:hAnsi="Arial"/>
                <w:sz w:val="18"/>
                <w:lang w:eastAsia="x-none"/>
              </w:rPr>
            </w:pPr>
            <w:ins w:id="1513" w:author="CATT" w:date="2022-03-07T10:36:00Z">
              <w:r>
                <w:rPr>
                  <w:rFonts w:ascii="Arial" w:eastAsia="Malgun Gothic" w:hAnsi="Arial"/>
                  <w:sz w:val="18"/>
                  <w:lang w:eastAsia="x-none"/>
                </w:rPr>
                <w:t>1</w:t>
              </w:r>
            </w:ins>
          </w:p>
        </w:tc>
        <w:tc>
          <w:tcPr>
            <w:tcW w:w="554" w:type="pct"/>
            <w:tcBorders>
              <w:top w:val="single" w:sz="4" w:space="0" w:color="auto"/>
              <w:left w:val="single" w:sz="4" w:space="0" w:color="auto"/>
              <w:bottom w:val="single" w:sz="4" w:space="0" w:color="auto"/>
              <w:right w:val="single" w:sz="4" w:space="0" w:color="auto"/>
            </w:tcBorders>
            <w:vAlign w:val="center"/>
          </w:tcPr>
          <w:p w14:paraId="706CDF17" w14:textId="77777777" w:rsidR="00C1672E" w:rsidRPr="00AC4015" w:rsidRDefault="00C1672E" w:rsidP="00634934">
            <w:pPr>
              <w:keepNext/>
              <w:keepLines/>
              <w:spacing w:after="0"/>
              <w:jc w:val="center"/>
              <w:rPr>
                <w:ins w:id="1514" w:author="CATT" w:date="2022-03-07T10:36:00Z"/>
                <w:rFonts w:ascii="Arial" w:eastAsia="Malgun Gothic" w:hAnsi="Arial"/>
                <w:sz w:val="18"/>
                <w:lang w:eastAsia="zh-CN"/>
              </w:rPr>
            </w:pPr>
            <w:ins w:id="1515" w:author="CATT" w:date="2022-03-07T10:36:00Z">
              <w:r w:rsidRPr="00AC4015">
                <w:rPr>
                  <w:rFonts w:ascii="Arial" w:eastAsia="Malgun Gothic" w:hAnsi="Arial"/>
                  <w:sz w:val="18"/>
                  <w:lang w:eastAsia="zh-CN"/>
                </w:rPr>
                <w:t>n47</w:t>
              </w:r>
            </w:ins>
          </w:p>
        </w:tc>
        <w:tc>
          <w:tcPr>
            <w:tcW w:w="618" w:type="pct"/>
            <w:tcBorders>
              <w:top w:val="single" w:sz="4" w:space="0" w:color="auto"/>
              <w:left w:val="single" w:sz="4" w:space="0" w:color="auto"/>
              <w:bottom w:val="single" w:sz="4" w:space="0" w:color="auto"/>
              <w:right w:val="single" w:sz="4" w:space="0" w:color="auto"/>
            </w:tcBorders>
            <w:vAlign w:val="center"/>
          </w:tcPr>
          <w:p w14:paraId="1BB777BC" w14:textId="77777777" w:rsidR="00C1672E" w:rsidRPr="00AC4015" w:rsidRDefault="00C1672E" w:rsidP="00634934">
            <w:pPr>
              <w:keepNext/>
              <w:keepLines/>
              <w:spacing w:after="0"/>
              <w:jc w:val="center"/>
              <w:rPr>
                <w:ins w:id="1516" w:author="CATT" w:date="2022-03-07T10:36:00Z"/>
                <w:rFonts w:ascii="Arial" w:eastAsia="Malgun Gothic" w:hAnsi="Arial"/>
                <w:sz w:val="18"/>
                <w:lang w:eastAsia="x-none"/>
              </w:rPr>
            </w:pPr>
            <w:ins w:id="1517" w:author="CATT" w:date="2022-03-07T10:36:00Z">
              <w:r>
                <w:rPr>
                  <w:rFonts w:ascii="Arial" w:eastAsia="Malgun Gothic" w:hAnsi="Arial"/>
                  <w:sz w:val="18"/>
                  <w:lang w:eastAsia="x-none"/>
                </w:rPr>
                <w:t>15</w:t>
              </w:r>
            </w:ins>
          </w:p>
        </w:tc>
        <w:tc>
          <w:tcPr>
            <w:tcW w:w="617" w:type="pct"/>
            <w:tcBorders>
              <w:top w:val="single" w:sz="4" w:space="0" w:color="auto"/>
              <w:left w:val="single" w:sz="4" w:space="0" w:color="auto"/>
              <w:bottom w:val="single" w:sz="4" w:space="0" w:color="auto"/>
              <w:right w:val="single" w:sz="4" w:space="0" w:color="auto"/>
            </w:tcBorders>
          </w:tcPr>
          <w:p w14:paraId="68791CDE" w14:textId="77777777" w:rsidR="00C1672E" w:rsidRPr="00AC4015" w:rsidRDefault="00C1672E" w:rsidP="00634934">
            <w:pPr>
              <w:keepNext/>
              <w:keepLines/>
              <w:spacing w:after="0"/>
              <w:jc w:val="center"/>
              <w:rPr>
                <w:ins w:id="1518" w:author="CATT" w:date="2022-03-07T10:36:00Z"/>
                <w:rFonts w:ascii="Arial" w:eastAsia="Malgun Gothic" w:hAnsi="Arial"/>
                <w:sz w:val="18"/>
                <w:lang w:eastAsia="x-none"/>
              </w:rPr>
            </w:pPr>
            <w:ins w:id="1519" w:author="CATT" w:date="2022-03-07T10:36:00Z">
              <w:r>
                <w:rPr>
                  <w:rFonts w:ascii="Arial" w:eastAsia="Malgun Gothic" w:hAnsi="Arial"/>
                  <w:sz w:val="18"/>
                  <w:lang w:eastAsia="x-none"/>
                </w:rPr>
                <w:t>5</w:t>
              </w:r>
              <w:r w:rsidRPr="00D85095">
                <w:rPr>
                  <w:rFonts w:ascii="Arial" w:eastAsia="Malgun Gothic" w:hAnsi="Arial"/>
                  <w:sz w:val="18"/>
                  <w:lang w:eastAsia="x-none"/>
                </w:rPr>
                <w:t>0</w:t>
              </w:r>
            </w:ins>
          </w:p>
        </w:tc>
        <w:tc>
          <w:tcPr>
            <w:tcW w:w="617" w:type="pct"/>
            <w:tcBorders>
              <w:top w:val="single" w:sz="4" w:space="0" w:color="auto"/>
              <w:left w:val="single" w:sz="4" w:space="0" w:color="auto"/>
              <w:bottom w:val="single" w:sz="4" w:space="0" w:color="auto"/>
              <w:right w:val="single" w:sz="4" w:space="0" w:color="auto"/>
            </w:tcBorders>
            <w:vAlign w:val="center"/>
          </w:tcPr>
          <w:p w14:paraId="09556BFC" w14:textId="77777777" w:rsidR="00C1672E" w:rsidRPr="00AC4015" w:rsidRDefault="00C1672E" w:rsidP="00634934">
            <w:pPr>
              <w:keepNext/>
              <w:keepLines/>
              <w:spacing w:after="0"/>
              <w:jc w:val="center"/>
              <w:rPr>
                <w:ins w:id="1520" w:author="CATT" w:date="2022-03-07T10:36:00Z"/>
                <w:rFonts w:ascii="Arial" w:eastAsia="Malgun Gothic" w:hAnsi="Arial"/>
                <w:sz w:val="18"/>
                <w:lang w:eastAsia="x-none"/>
              </w:rPr>
            </w:pPr>
            <w:ins w:id="1521" w:author="CATT" w:date="2022-03-07T10:36:00Z">
              <w:r>
                <w:rPr>
                  <w:rFonts w:ascii="Arial" w:eastAsia="Malgun Gothic" w:hAnsi="Arial"/>
                  <w:sz w:val="18"/>
                  <w:lang w:eastAsia="x-none"/>
                </w:rPr>
                <w:t>1</w:t>
              </w:r>
              <w:r w:rsidRPr="00AC4015">
                <w:rPr>
                  <w:rFonts w:ascii="Arial" w:eastAsia="Malgun Gothic" w:hAnsi="Arial"/>
                  <w:sz w:val="18"/>
                  <w:lang w:eastAsia="x-none"/>
                </w:rPr>
                <w:t>0</w:t>
              </w:r>
            </w:ins>
          </w:p>
        </w:tc>
        <w:tc>
          <w:tcPr>
            <w:tcW w:w="681" w:type="pct"/>
            <w:tcBorders>
              <w:top w:val="single" w:sz="4" w:space="0" w:color="auto"/>
              <w:left w:val="single" w:sz="4" w:space="0" w:color="auto"/>
              <w:bottom w:val="single" w:sz="4" w:space="0" w:color="auto"/>
              <w:right w:val="single" w:sz="4" w:space="0" w:color="auto"/>
            </w:tcBorders>
            <w:vAlign w:val="center"/>
          </w:tcPr>
          <w:p w14:paraId="2D1C5546" w14:textId="77777777" w:rsidR="00C1672E" w:rsidRPr="00AC4015" w:rsidRDefault="00C1672E" w:rsidP="00634934">
            <w:pPr>
              <w:keepNext/>
              <w:keepLines/>
              <w:spacing w:after="0"/>
              <w:jc w:val="center"/>
              <w:rPr>
                <w:ins w:id="1522" w:author="CATT" w:date="2022-03-07T10:36:00Z"/>
                <w:rFonts w:ascii="Arial" w:eastAsia="Malgun Gothic" w:hAnsi="Arial"/>
                <w:sz w:val="18"/>
                <w:lang w:eastAsia="x-none"/>
              </w:rPr>
            </w:pPr>
            <w:ins w:id="1523" w:author="CATT" w:date="2022-03-07T10:36:00Z">
              <w:r>
                <w:rPr>
                  <w:rFonts w:ascii="Arial" w:eastAsia="Malgun Gothic" w:hAnsi="Arial"/>
                  <w:sz w:val="18"/>
                  <w:lang w:eastAsia="x-none"/>
                </w:rPr>
                <w:t>105</w:t>
              </w:r>
            </w:ins>
          </w:p>
        </w:tc>
        <w:tc>
          <w:tcPr>
            <w:tcW w:w="681" w:type="pct"/>
            <w:tcBorders>
              <w:top w:val="single" w:sz="4" w:space="0" w:color="auto"/>
              <w:left w:val="single" w:sz="4" w:space="0" w:color="auto"/>
              <w:bottom w:val="single" w:sz="4" w:space="0" w:color="auto"/>
              <w:right w:val="single" w:sz="4" w:space="0" w:color="auto"/>
            </w:tcBorders>
            <w:vAlign w:val="center"/>
          </w:tcPr>
          <w:p w14:paraId="33003725" w14:textId="77777777" w:rsidR="00C1672E" w:rsidRPr="00AC4015" w:rsidRDefault="00C1672E" w:rsidP="00634934">
            <w:pPr>
              <w:keepNext/>
              <w:keepLines/>
              <w:spacing w:after="0"/>
              <w:jc w:val="center"/>
              <w:rPr>
                <w:ins w:id="1524" w:author="CATT" w:date="2022-03-07T10:36:00Z"/>
                <w:rFonts w:ascii="Arial" w:eastAsia="DengXian" w:hAnsi="Arial"/>
                <w:sz w:val="18"/>
                <w:lang w:eastAsia="zh-CN"/>
              </w:rPr>
            </w:pPr>
            <w:ins w:id="1525" w:author="CATT" w:date="2022-03-07T10:36:00Z">
              <w:r>
                <w:rPr>
                  <w:rFonts w:ascii="Arial" w:eastAsia="DengXian" w:hAnsi="Arial"/>
                  <w:sz w:val="18"/>
                  <w:lang w:eastAsia="zh-CN"/>
                </w:rPr>
                <w:t>20</w:t>
              </w:r>
            </w:ins>
          </w:p>
        </w:tc>
        <w:tc>
          <w:tcPr>
            <w:tcW w:w="678" w:type="pct"/>
            <w:tcBorders>
              <w:top w:val="single" w:sz="4" w:space="0" w:color="auto"/>
              <w:left w:val="single" w:sz="4" w:space="0" w:color="auto"/>
              <w:bottom w:val="single" w:sz="4" w:space="0" w:color="auto"/>
              <w:right w:val="single" w:sz="4" w:space="0" w:color="auto"/>
            </w:tcBorders>
            <w:vAlign w:val="center"/>
          </w:tcPr>
          <w:p w14:paraId="2A5062AE" w14:textId="77777777" w:rsidR="00C1672E" w:rsidRDefault="00C1672E" w:rsidP="00634934">
            <w:pPr>
              <w:keepNext/>
              <w:keepLines/>
              <w:spacing w:after="0"/>
              <w:jc w:val="center"/>
              <w:rPr>
                <w:ins w:id="1526" w:author="CATT" w:date="2022-03-07T10:36:00Z"/>
                <w:rFonts w:ascii="Arial" w:eastAsia="Malgun Gothic" w:hAnsi="Arial" w:cs="Arial"/>
                <w:sz w:val="18"/>
                <w:szCs w:val="18"/>
                <w:lang w:eastAsia="x-none"/>
              </w:rPr>
            </w:pPr>
            <w:ins w:id="1527" w:author="CATT" w:date="2022-03-07T10:36:00Z">
              <w:r>
                <w:rPr>
                  <w:rFonts w:ascii="Arial" w:eastAsia="Malgun Gothic" w:hAnsi="Arial" w:cs="Arial"/>
                  <w:sz w:val="18"/>
                  <w:szCs w:val="18"/>
                  <w:lang w:eastAsia="x-none"/>
                </w:rPr>
                <w:t>15.9</w:t>
              </w:r>
            </w:ins>
          </w:p>
        </w:tc>
      </w:tr>
      <w:tr w:rsidR="00C1672E" w:rsidRPr="00AC4015" w14:paraId="0C2A4091" w14:textId="77777777" w:rsidTr="00634934">
        <w:trPr>
          <w:trHeight w:val="285"/>
          <w:jc w:val="center"/>
          <w:ins w:id="1528" w:author="CATT" w:date="2022-03-07T10:36:00Z"/>
        </w:trPr>
        <w:tc>
          <w:tcPr>
            <w:tcW w:w="554" w:type="pct"/>
            <w:tcBorders>
              <w:top w:val="single" w:sz="4" w:space="0" w:color="auto"/>
              <w:left w:val="single" w:sz="4" w:space="0" w:color="auto"/>
              <w:bottom w:val="single" w:sz="4" w:space="0" w:color="auto"/>
              <w:right w:val="single" w:sz="4" w:space="0" w:color="auto"/>
            </w:tcBorders>
            <w:vAlign w:val="center"/>
          </w:tcPr>
          <w:p w14:paraId="6C8A89E7" w14:textId="77777777" w:rsidR="00C1672E" w:rsidRDefault="00C1672E" w:rsidP="00634934">
            <w:pPr>
              <w:keepNext/>
              <w:keepLines/>
              <w:spacing w:after="0"/>
              <w:jc w:val="center"/>
              <w:rPr>
                <w:ins w:id="1529" w:author="CATT" w:date="2022-03-07T10:36:00Z"/>
                <w:rFonts w:ascii="Arial" w:eastAsia="Malgun Gothic" w:hAnsi="Arial"/>
                <w:sz w:val="18"/>
                <w:lang w:eastAsia="x-none"/>
              </w:rPr>
            </w:pPr>
            <w:ins w:id="1530" w:author="CATT" w:date="2022-03-07T10:36:00Z">
              <w:r>
                <w:rPr>
                  <w:rFonts w:ascii="Arial" w:eastAsia="Malgun Gothic" w:hAnsi="Arial"/>
                  <w:sz w:val="18"/>
                  <w:lang w:eastAsia="x-none"/>
                </w:rPr>
                <w:t>1</w:t>
              </w:r>
            </w:ins>
          </w:p>
        </w:tc>
        <w:tc>
          <w:tcPr>
            <w:tcW w:w="554" w:type="pct"/>
            <w:tcBorders>
              <w:top w:val="single" w:sz="4" w:space="0" w:color="auto"/>
              <w:left w:val="single" w:sz="4" w:space="0" w:color="auto"/>
              <w:bottom w:val="single" w:sz="4" w:space="0" w:color="auto"/>
              <w:right w:val="single" w:sz="4" w:space="0" w:color="auto"/>
            </w:tcBorders>
            <w:vAlign w:val="center"/>
          </w:tcPr>
          <w:p w14:paraId="19D9637F" w14:textId="77777777" w:rsidR="00C1672E" w:rsidRPr="00AC4015" w:rsidRDefault="00C1672E" w:rsidP="00634934">
            <w:pPr>
              <w:keepNext/>
              <w:keepLines/>
              <w:spacing w:after="0"/>
              <w:jc w:val="center"/>
              <w:rPr>
                <w:ins w:id="1531" w:author="CATT" w:date="2022-03-07T10:36:00Z"/>
                <w:rFonts w:ascii="Arial" w:eastAsia="Malgun Gothic" w:hAnsi="Arial"/>
                <w:sz w:val="18"/>
                <w:lang w:eastAsia="zh-CN"/>
              </w:rPr>
            </w:pPr>
            <w:ins w:id="1532" w:author="CATT" w:date="2022-03-07T10:36:00Z">
              <w:r w:rsidRPr="00AC4015">
                <w:rPr>
                  <w:rFonts w:ascii="Arial" w:eastAsia="Malgun Gothic" w:hAnsi="Arial"/>
                  <w:sz w:val="18"/>
                  <w:lang w:eastAsia="zh-CN"/>
                </w:rPr>
                <w:t>n47</w:t>
              </w:r>
            </w:ins>
          </w:p>
        </w:tc>
        <w:tc>
          <w:tcPr>
            <w:tcW w:w="618" w:type="pct"/>
            <w:tcBorders>
              <w:top w:val="single" w:sz="4" w:space="0" w:color="auto"/>
              <w:left w:val="single" w:sz="4" w:space="0" w:color="auto"/>
              <w:bottom w:val="single" w:sz="4" w:space="0" w:color="auto"/>
              <w:right w:val="single" w:sz="4" w:space="0" w:color="auto"/>
            </w:tcBorders>
            <w:vAlign w:val="center"/>
          </w:tcPr>
          <w:p w14:paraId="43CACD49" w14:textId="77777777" w:rsidR="00C1672E" w:rsidRPr="00AC4015" w:rsidRDefault="00C1672E" w:rsidP="00634934">
            <w:pPr>
              <w:keepNext/>
              <w:keepLines/>
              <w:spacing w:after="0"/>
              <w:jc w:val="center"/>
              <w:rPr>
                <w:ins w:id="1533" w:author="CATT" w:date="2022-03-07T10:36:00Z"/>
                <w:rFonts w:ascii="Arial" w:eastAsia="Malgun Gothic" w:hAnsi="Arial"/>
                <w:sz w:val="18"/>
                <w:lang w:eastAsia="x-none"/>
              </w:rPr>
            </w:pPr>
            <w:ins w:id="1534" w:author="CATT" w:date="2022-03-07T10:36:00Z">
              <w:r>
                <w:rPr>
                  <w:rFonts w:ascii="Arial" w:eastAsia="Malgun Gothic" w:hAnsi="Arial"/>
                  <w:sz w:val="18"/>
                  <w:lang w:eastAsia="x-none"/>
                </w:rPr>
                <w:t>15</w:t>
              </w:r>
            </w:ins>
          </w:p>
        </w:tc>
        <w:tc>
          <w:tcPr>
            <w:tcW w:w="617" w:type="pct"/>
            <w:tcBorders>
              <w:top w:val="single" w:sz="4" w:space="0" w:color="auto"/>
              <w:left w:val="single" w:sz="4" w:space="0" w:color="auto"/>
              <w:bottom w:val="single" w:sz="4" w:space="0" w:color="auto"/>
              <w:right w:val="single" w:sz="4" w:space="0" w:color="auto"/>
            </w:tcBorders>
          </w:tcPr>
          <w:p w14:paraId="563254AA" w14:textId="77777777" w:rsidR="00C1672E" w:rsidRPr="00AC4015" w:rsidRDefault="00C1672E" w:rsidP="00634934">
            <w:pPr>
              <w:keepNext/>
              <w:keepLines/>
              <w:spacing w:after="0"/>
              <w:jc w:val="center"/>
              <w:rPr>
                <w:ins w:id="1535" w:author="CATT" w:date="2022-03-07T10:36:00Z"/>
                <w:rFonts w:ascii="Arial" w:eastAsia="Malgun Gothic" w:hAnsi="Arial"/>
                <w:sz w:val="18"/>
                <w:lang w:eastAsia="x-none"/>
              </w:rPr>
            </w:pPr>
            <w:ins w:id="1536" w:author="CATT" w:date="2022-03-07T10:36:00Z">
              <w:r>
                <w:rPr>
                  <w:rFonts w:ascii="Arial" w:eastAsia="Malgun Gothic" w:hAnsi="Arial"/>
                  <w:sz w:val="18"/>
                  <w:lang w:eastAsia="x-none"/>
                </w:rPr>
                <w:t>5</w:t>
              </w:r>
              <w:r w:rsidRPr="00D85095">
                <w:rPr>
                  <w:rFonts w:ascii="Arial" w:eastAsia="Malgun Gothic" w:hAnsi="Arial"/>
                  <w:sz w:val="18"/>
                  <w:lang w:eastAsia="x-none"/>
                </w:rPr>
                <w:t>0</w:t>
              </w:r>
            </w:ins>
          </w:p>
        </w:tc>
        <w:tc>
          <w:tcPr>
            <w:tcW w:w="617" w:type="pct"/>
            <w:tcBorders>
              <w:top w:val="single" w:sz="4" w:space="0" w:color="auto"/>
              <w:left w:val="single" w:sz="4" w:space="0" w:color="auto"/>
              <w:bottom w:val="single" w:sz="4" w:space="0" w:color="auto"/>
              <w:right w:val="single" w:sz="4" w:space="0" w:color="auto"/>
            </w:tcBorders>
            <w:vAlign w:val="center"/>
          </w:tcPr>
          <w:p w14:paraId="63E6F438" w14:textId="77777777" w:rsidR="00C1672E" w:rsidRPr="00AC4015" w:rsidRDefault="00C1672E" w:rsidP="00634934">
            <w:pPr>
              <w:keepNext/>
              <w:keepLines/>
              <w:spacing w:after="0"/>
              <w:jc w:val="center"/>
              <w:rPr>
                <w:ins w:id="1537" w:author="CATT" w:date="2022-03-07T10:36:00Z"/>
                <w:rFonts w:ascii="Arial" w:eastAsia="Malgun Gothic" w:hAnsi="Arial"/>
                <w:sz w:val="18"/>
                <w:lang w:eastAsia="x-none"/>
              </w:rPr>
            </w:pPr>
            <w:ins w:id="1538" w:author="CATT" w:date="2022-03-07T10:36:00Z">
              <w:r>
                <w:rPr>
                  <w:rFonts w:ascii="Arial" w:eastAsia="Malgun Gothic" w:hAnsi="Arial"/>
                  <w:sz w:val="18"/>
                  <w:lang w:eastAsia="x-none"/>
                </w:rPr>
                <w:t>1</w:t>
              </w:r>
              <w:r w:rsidRPr="00AC4015">
                <w:rPr>
                  <w:rFonts w:ascii="Arial" w:eastAsia="Malgun Gothic" w:hAnsi="Arial"/>
                  <w:sz w:val="18"/>
                  <w:lang w:eastAsia="x-none"/>
                </w:rPr>
                <w:t>0</w:t>
              </w:r>
            </w:ins>
          </w:p>
        </w:tc>
        <w:tc>
          <w:tcPr>
            <w:tcW w:w="681" w:type="pct"/>
            <w:tcBorders>
              <w:top w:val="single" w:sz="4" w:space="0" w:color="auto"/>
              <w:left w:val="single" w:sz="4" w:space="0" w:color="auto"/>
              <w:bottom w:val="single" w:sz="4" w:space="0" w:color="auto"/>
              <w:right w:val="single" w:sz="4" w:space="0" w:color="auto"/>
            </w:tcBorders>
            <w:vAlign w:val="center"/>
          </w:tcPr>
          <w:p w14:paraId="2E33E8DA" w14:textId="77777777" w:rsidR="00C1672E" w:rsidRPr="00AC4015" w:rsidRDefault="00C1672E" w:rsidP="00634934">
            <w:pPr>
              <w:keepNext/>
              <w:keepLines/>
              <w:spacing w:after="0"/>
              <w:jc w:val="center"/>
              <w:rPr>
                <w:ins w:id="1539" w:author="CATT" w:date="2022-03-07T10:36:00Z"/>
                <w:rFonts w:ascii="Arial" w:eastAsia="Malgun Gothic" w:hAnsi="Arial"/>
                <w:sz w:val="18"/>
                <w:lang w:eastAsia="x-none"/>
              </w:rPr>
            </w:pPr>
            <w:ins w:id="1540" w:author="CATT" w:date="2022-03-07T10:36:00Z">
              <w:r>
                <w:rPr>
                  <w:rFonts w:ascii="Arial" w:eastAsia="Malgun Gothic" w:hAnsi="Arial"/>
                  <w:sz w:val="18"/>
                  <w:lang w:eastAsia="x-none"/>
                </w:rPr>
                <w:t>160</w:t>
              </w:r>
            </w:ins>
          </w:p>
        </w:tc>
        <w:tc>
          <w:tcPr>
            <w:tcW w:w="681" w:type="pct"/>
            <w:tcBorders>
              <w:top w:val="single" w:sz="4" w:space="0" w:color="auto"/>
              <w:left w:val="single" w:sz="4" w:space="0" w:color="auto"/>
              <w:bottom w:val="single" w:sz="4" w:space="0" w:color="auto"/>
              <w:right w:val="single" w:sz="4" w:space="0" w:color="auto"/>
            </w:tcBorders>
            <w:vAlign w:val="center"/>
          </w:tcPr>
          <w:p w14:paraId="1878CB3D" w14:textId="77777777" w:rsidR="00C1672E" w:rsidRPr="00AC4015" w:rsidRDefault="00C1672E" w:rsidP="00634934">
            <w:pPr>
              <w:keepNext/>
              <w:keepLines/>
              <w:spacing w:after="0"/>
              <w:jc w:val="center"/>
              <w:rPr>
                <w:ins w:id="1541" w:author="CATT" w:date="2022-03-07T10:36:00Z"/>
                <w:rFonts w:ascii="Arial" w:eastAsia="DengXian" w:hAnsi="Arial"/>
                <w:sz w:val="18"/>
                <w:lang w:eastAsia="zh-CN"/>
              </w:rPr>
            </w:pPr>
            <w:ins w:id="1542" w:author="CATT" w:date="2022-03-07T10:36:00Z">
              <w:r>
                <w:rPr>
                  <w:rFonts w:ascii="Arial" w:eastAsia="DengXian" w:hAnsi="Arial"/>
                  <w:sz w:val="18"/>
                  <w:lang w:eastAsia="zh-CN"/>
                </w:rPr>
                <w:t>30</w:t>
              </w:r>
            </w:ins>
          </w:p>
        </w:tc>
        <w:tc>
          <w:tcPr>
            <w:tcW w:w="678" w:type="pct"/>
            <w:tcBorders>
              <w:top w:val="single" w:sz="4" w:space="0" w:color="auto"/>
              <w:left w:val="single" w:sz="4" w:space="0" w:color="auto"/>
              <w:bottom w:val="single" w:sz="4" w:space="0" w:color="auto"/>
              <w:right w:val="single" w:sz="4" w:space="0" w:color="auto"/>
            </w:tcBorders>
            <w:vAlign w:val="center"/>
          </w:tcPr>
          <w:p w14:paraId="6D19A70B" w14:textId="77777777" w:rsidR="00C1672E" w:rsidRDefault="00C1672E" w:rsidP="00634934">
            <w:pPr>
              <w:keepNext/>
              <w:keepLines/>
              <w:spacing w:after="0"/>
              <w:jc w:val="center"/>
              <w:rPr>
                <w:ins w:id="1543" w:author="CATT" w:date="2022-03-07T10:36:00Z"/>
                <w:rFonts w:ascii="Arial" w:eastAsia="Malgun Gothic" w:hAnsi="Arial" w:cs="Arial"/>
                <w:sz w:val="18"/>
                <w:szCs w:val="18"/>
                <w:lang w:eastAsia="x-none"/>
              </w:rPr>
            </w:pPr>
            <w:ins w:id="1544" w:author="CATT" w:date="2022-03-07T10:36:00Z">
              <w:r>
                <w:rPr>
                  <w:rFonts w:ascii="Arial" w:eastAsia="Malgun Gothic" w:hAnsi="Arial" w:cs="Arial"/>
                  <w:sz w:val="18"/>
                  <w:szCs w:val="18"/>
                  <w:lang w:eastAsia="x-none"/>
                </w:rPr>
                <w:t>14.2</w:t>
              </w:r>
            </w:ins>
          </w:p>
        </w:tc>
      </w:tr>
      <w:tr w:rsidR="00C1672E" w:rsidRPr="00AC4015" w14:paraId="7D30D6D5" w14:textId="77777777" w:rsidTr="00634934">
        <w:trPr>
          <w:trHeight w:val="285"/>
          <w:jc w:val="center"/>
          <w:ins w:id="1545" w:author="CATT" w:date="2022-03-07T10:36:00Z"/>
        </w:trPr>
        <w:tc>
          <w:tcPr>
            <w:tcW w:w="554" w:type="pct"/>
            <w:tcBorders>
              <w:top w:val="single" w:sz="4" w:space="0" w:color="auto"/>
              <w:left w:val="single" w:sz="4" w:space="0" w:color="auto"/>
              <w:bottom w:val="single" w:sz="4" w:space="0" w:color="auto"/>
              <w:right w:val="single" w:sz="4" w:space="0" w:color="auto"/>
            </w:tcBorders>
            <w:vAlign w:val="center"/>
          </w:tcPr>
          <w:p w14:paraId="4BFBBFFC" w14:textId="77777777" w:rsidR="00C1672E" w:rsidRDefault="00C1672E" w:rsidP="00634934">
            <w:pPr>
              <w:keepNext/>
              <w:keepLines/>
              <w:spacing w:after="0"/>
              <w:jc w:val="center"/>
              <w:rPr>
                <w:ins w:id="1546" w:author="CATT" w:date="2022-03-07T10:36:00Z"/>
                <w:rFonts w:ascii="Arial" w:eastAsia="Malgun Gothic" w:hAnsi="Arial"/>
                <w:sz w:val="18"/>
                <w:lang w:eastAsia="x-none"/>
              </w:rPr>
            </w:pPr>
            <w:ins w:id="1547" w:author="CATT" w:date="2022-03-07T10:36:00Z">
              <w:r>
                <w:rPr>
                  <w:rFonts w:ascii="Arial" w:eastAsia="Malgun Gothic" w:hAnsi="Arial"/>
                  <w:sz w:val="18"/>
                  <w:lang w:eastAsia="x-none"/>
                </w:rPr>
                <w:t>1</w:t>
              </w:r>
            </w:ins>
          </w:p>
        </w:tc>
        <w:tc>
          <w:tcPr>
            <w:tcW w:w="554" w:type="pct"/>
            <w:tcBorders>
              <w:top w:val="single" w:sz="4" w:space="0" w:color="auto"/>
              <w:left w:val="single" w:sz="4" w:space="0" w:color="auto"/>
              <w:bottom w:val="single" w:sz="4" w:space="0" w:color="auto"/>
              <w:right w:val="single" w:sz="4" w:space="0" w:color="auto"/>
            </w:tcBorders>
            <w:vAlign w:val="center"/>
          </w:tcPr>
          <w:p w14:paraId="14010110" w14:textId="77777777" w:rsidR="00C1672E" w:rsidRPr="00AC4015" w:rsidRDefault="00C1672E" w:rsidP="00634934">
            <w:pPr>
              <w:keepNext/>
              <w:keepLines/>
              <w:spacing w:after="0"/>
              <w:jc w:val="center"/>
              <w:rPr>
                <w:ins w:id="1548" w:author="CATT" w:date="2022-03-07T10:36:00Z"/>
                <w:rFonts w:ascii="Arial" w:eastAsia="Malgun Gothic" w:hAnsi="Arial"/>
                <w:sz w:val="18"/>
                <w:lang w:eastAsia="zh-CN"/>
              </w:rPr>
            </w:pPr>
            <w:ins w:id="1549" w:author="CATT" w:date="2022-03-07T10:36:00Z">
              <w:r w:rsidRPr="00AC4015">
                <w:rPr>
                  <w:rFonts w:ascii="Arial" w:eastAsia="Malgun Gothic" w:hAnsi="Arial"/>
                  <w:sz w:val="18"/>
                  <w:lang w:eastAsia="zh-CN"/>
                </w:rPr>
                <w:t>n47</w:t>
              </w:r>
            </w:ins>
          </w:p>
        </w:tc>
        <w:tc>
          <w:tcPr>
            <w:tcW w:w="618" w:type="pct"/>
            <w:tcBorders>
              <w:top w:val="single" w:sz="4" w:space="0" w:color="auto"/>
              <w:left w:val="single" w:sz="4" w:space="0" w:color="auto"/>
              <w:bottom w:val="single" w:sz="4" w:space="0" w:color="auto"/>
              <w:right w:val="single" w:sz="4" w:space="0" w:color="auto"/>
            </w:tcBorders>
            <w:vAlign w:val="center"/>
          </w:tcPr>
          <w:p w14:paraId="0592867A" w14:textId="77777777" w:rsidR="00C1672E" w:rsidRPr="00AC4015" w:rsidRDefault="00C1672E" w:rsidP="00634934">
            <w:pPr>
              <w:keepNext/>
              <w:keepLines/>
              <w:spacing w:after="0"/>
              <w:jc w:val="center"/>
              <w:rPr>
                <w:ins w:id="1550" w:author="CATT" w:date="2022-03-07T10:36:00Z"/>
                <w:rFonts w:ascii="Arial" w:eastAsia="Malgun Gothic" w:hAnsi="Arial"/>
                <w:sz w:val="18"/>
                <w:lang w:eastAsia="x-none"/>
              </w:rPr>
            </w:pPr>
            <w:ins w:id="1551" w:author="CATT" w:date="2022-03-07T10:36:00Z">
              <w:r>
                <w:rPr>
                  <w:rFonts w:ascii="Arial" w:eastAsia="Malgun Gothic" w:hAnsi="Arial"/>
                  <w:sz w:val="18"/>
                  <w:lang w:eastAsia="x-none"/>
                </w:rPr>
                <w:t>15</w:t>
              </w:r>
            </w:ins>
          </w:p>
        </w:tc>
        <w:tc>
          <w:tcPr>
            <w:tcW w:w="617" w:type="pct"/>
            <w:tcBorders>
              <w:top w:val="single" w:sz="4" w:space="0" w:color="auto"/>
              <w:left w:val="single" w:sz="4" w:space="0" w:color="auto"/>
              <w:bottom w:val="single" w:sz="4" w:space="0" w:color="auto"/>
              <w:right w:val="single" w:sz="4" w:space="0" w:color="auto"/>
            </w:tcBorders>
          </w:tcPr>
          <w:p w14:paraId="613DAA9E" w14:textId="77777777" w:rsidR="00C1672E" w:rsidRPr="00AC4015" w:rsidRDefault="00C1672E" w:rsidP="00634934">
            <w:pPr>
              <w:keepNext/>
              <w:keepLines/>
              <w:spacing w:after="0"/>
              <w:jc w:val="center"/>
              <w:rPr>
                <w:ins w:id="1552" w:author="CATT" w:date="2022-03-07T10:36:00Z"/>
                <w:rFonts w:ascii="Arial" w:eastAsia="Malgun Gothic" w:hAnsi="Arial"/>
                <w:sz w:val="18"/>
                <w:lang w:eastAsia="x-none"/>
              </w:rPr>
            </w:pPr>
            <w:ins w:id="1553" w:author="CATT" w:date="2022-03-07T10:36:00Z">
              <w:r>
                <w:rPr>
                  <w:rFonts w:ascii="Arial" w:eastAsia="Malgun Gothic" w:hAnsi="Arial"/>
                  <w:sz w:val="18"/>
                  <w:lang w:eastAsia="x-none"/>
                </w:rPr>
                <w:t>5</w:t>
              </w:r>
              <w:r w:rsidRPr="00D85095">
                <w:rPr>
                  <w:rFonts w:ascii="Arial" w:eastAsia="Malgun Gothic" w:hAnsi="Arial"/>
                  <w:sz w:val="18"/>
                  <w:lang w:eastAsia="x-none"/>
                </w:rPr>
                <w:t>0</w:t>
              </w:r>
            </w:ins>
          </w:p>
        </w:tc>
        <w:tc>
          <w:tcPr>
            <w:tcW w:w="617" w:type="pct"/>
            <w:tcBorders>
              <w:top w:val="single" w:sz="4" w:space="0" w:color="auto"/>
              <w:left w:val="single" w:sz="4" w:space="0" w:color="auto"/>
              <w:bottom w:val="single" w:sz="4" w:space="0" w:color="auto"/>
              <w:right w:val="single" w:sz="4" w:space="0" w:color="auto"/>
            </w:tcBorders>
            <w:vAlign w:val="center"/>
          </w:tcPr>
          <w:p w14:paraId="15C7675D" w14:textId="77777777" w:rsidR="00C1672E" w:rsidRPr="00AC4015" w:rsidRDefault="00C1672E" w:rsidP="00634934">
            <w:pPr>
              <w:keepNext/>
              <w:keepLines/>
              <w:spacing w:after="0"/>
              <w:jc w:val="center"/>
              <w:rPr>
                <w:ins w:id="1554" w:author="CATT" w:date="2022-03-07T10:36:00Z"/>
                <w:rFonts w:ascii="Arial" w:eastAsia="Malgun Gothic" w:hAnsi="Arial"/>
                <w:sz w:val="18"/>
                <w:lang w:eastAsia="x-none"/>
              </w:rPr>
            </w:pPr>
            <w:ins w:id="1555" w:author="CATT" w:date="2022-03-07T10:36:00Z">
              <w:r>
                <w:rPr>
                  <w:rFonts w:ascii="Arial" w:eastAsia="Malgun Gothic" w:hAnsi="Arial"/>
                  <w:sz w:val="18"/>
                  <w:lang w:eastAsia="x-none"/>
                </w:rPr>
                <w:t>1</w:t>
              </w:r>
              <w:r w:rsidRPr="00AC4015">
                <w:rPr>
                  <w:rFonts w:ascii="Arial" w:eastAsia="Malgun Gothic" w:hAnsi="Arial"/>
                  <w:sz w:val="18"/>
                  <w:lang w:eastAsia="x-none"/>
                </w:rPr>
                <w:t>0</w:t>
              </w:r>
            </w:ins>
          </w:p>
        </w:tc>
        <w:tc>
          <w:tcPr>
            <w:tcW w:w="681" w:type="pct"/>
            <w:tcBorders>
              <w:top w:val="single" w:sz="4" w:space="0" w:color="auto"/>
              <w:left w:val="single" w:sz="4" w:space="0" w:color="auto"/>
              <w:bottom w:val="single" w:sz="4" w:space="0" w:color="auto"/>
              <w:right w:val="single" w:sz="4" w:space="0" w:color="auto"/>
            </w:tcBorders>
            <w:vAlign w:val="center"/>
          </w:tcPr>
          <w:p w14:paraId="1DD506D8" w14:textId="77777777" w:rsidR="00C1672E" w:rsidRPr="00AC4015" w:rsidRDefault="00C1672E" w:rsidP="00634934">
            <w:pPr>
              <w:keepNext/>
              <w:keepLines/>
              <w:spacing w:after="0"/>
              <w:jc w:val="center"/>
              <w:rPr>
                <w:ins w:id="1556" w:author="CATT" w:date="2022-03-07T10:36:00Z"/>
                <w:rFonts w:ascii="Arial" w:eastAsia="Malgun Gothic" w:hAnsi="Arial"/>
                <w:sz w:val="18"/>
                <w:lang w:eastAsia="x-none"/>
              </w:rPr>
            </w:pPr>
            <w:ins w:id="1557" w:author="CATT" w:date="2022-03-07T10:36:00Z">
              <w:r>
                <w:rPr>
                  <w:rFonts w:ascii="Arial" w:eastAsia="Malgun Gothic" w:hAnsi="Arial"/>
                  <w:sz w:val="18"/>
                  <w:lang w:eastAsia="x-none"/>
                </w:rPr>
                <w:t>216</w:t>
              </w:r>
            </w:ins>
          </w:p>
        </w:tc>
        <w:tc>
          <w:tcPr>
            <w:tcW w:w="681" w:type="pct"/>
            <w:tcBorders>
              <w:top w:val="single" w:sz="4" w:space="0" w:color="auto"/>
              <w:left w:val="single" w:sz="4" w:space="0" w:color="auto"/>
              <w:bottom w:val="single" w:sz="4" w:space="0" w:color="auto"/>
              <w:right w:val="single" w:sz="4" w:space="0" w:color="auto"/>
            </w:tcBorders>
            <w:vAlign w:val="center"/>
          </w:tcPr>
          <w:p w14:paraId="10745ED1" w14:textId="77777777" w:rsidR="00C1672E" w:rsidRPr="00AC4015" w:rsidRDefault="00C1672E" w:rsidP="00634934">
            <w:pPr>
              <w:keepNext/>
              <w:keepLines/>
              <w:spacing w:after="0"/>
              <w:jc w:val="center"/>
              <w:rPr>
                <w:ins w:id="1558" w:author="CATT" w:date="2022-03-07T10:36:00Z"/>
                <w:rFonts w:ascii="Arial" w:eastAsia="DengXian" w:hAnsi="Arial"/>
                <w:sz w:val="18"/>
                <w:lang w:eastAsia="zh-CN"/>
              </w:rPr>
            </w:pPr>
            <w:ins w:id="1559" w:author="CATT" w:date="2022-03-07T10:36:00Z">
              <w:r>
                <w:rPr>
                  <w:rFonts w:ascii="Arial" w:eastAsia="DengXian" w:hAnsi="Arial"/>
                  <w:sz w:val="18"/>
                  <w:lang w:eastAsia="zh-CN"/>
                </w:rPr>
                <w:t>40</w:t>
              </w:r>
            </w:ins>
          </w:p>
        </w:tc>
        <w:tc>
          <w:tcPr>
            <w:tcW w:w="678" w:type="pct"/>
            <w:tcBorders>
              <w:top w:val="single" w:sz="4" w:space="0" w:color="auto"/>
              <w:left w:val="single" w:sz="4" w:space="0" w:color="auto"/>
              <w:bottom w:val="single" w:sz="4" w:space="0" w:color="auto"/>
              <w:right w:val="single" w:sz="4" w:space="0" w:color="auto"/>
            </w:tcBorders>
            <w:vAlign w:val="center"/>
          </w:tcPr>
          <w:p w14:paraId="5B66434D" w14:textId="77777777" w:rsidR="00C1672E" w:rsidRDefault="00C1672E" w:rsidP="00634934">
            <w:pPr>
              <w:keepNext/>
              <w:keepLines/>
              <w:spacing w:after="0"/>
              <w:jc w:val="center"/>
              <w:rPr>
                <w:ins w:id="1560" w:author="CATT" w:date="2022-03-07T10:36:00Z"/>
                <w:rFonts w:ascii="Arial" w:eastAsia="Malgun Gothic" w:hAnsi="Arial" w:cs="Arial"/>
                <w:sz w:val="18"/>
                <w:szCs w:val="18"/>
                <w:lang w:eastAsia="x-none"/>
              </w:rPr>
            </w:pPr>
            <w:ins w:id="1561" w:author="CATT" w:date="2022-03-07T10:36:00Z">
              <w:r>
                <w:rPr>
                  <w:rFonts w:ascii="Arial" w:eastAsia="Malgun Gothic" w:hAnsi="Arial" w:cs="Arial"/>
                  <w:sz w:val="18"/>
                  <w:szCs w:val="18"/>
                  <w:lang w:eastAsia="x-none"/>
                </w:rPr>
                <w:t>13.0</w:t>
              </w:r>
            </w:ins>
          </w:p>
        </w:tc>
      </w:tr>
    </w:tbl>
    <w:p w14:paraId="44A4D3F2" w14:textId="77777777" w:rsidR="006C7C8A" w:rsidRPr="00485E5E" w:rsidRDefault="006C7C8A" w:rsidP="00E517CB">
      <w:pPr>
        <w:rPr>
          <w:rFonts w:eastAsia="宋体"/>
          <w:i/>
          <w:lang w:eastAsia="zh-CN"/>
          <w:rPrChange w:id="1562" w:author="CATT" w:date="2022-03-07T10:30:00Z">
            <w:rPr>
              <w:rFonts w:eastAsia="宋体"/>
              <w:i/>
              <w:lang w:eastAsia="zh-CN"/>
            </w:rPr>
          </w:rPrChange>
        </w:rPr>
      </w:pPr>
    </w:p>
    <w:p w14:paraId="62E83A37" w14:textId="77777777" w:rsidR="00E517CB" w:rsidRPr="006C7C8A" w:rsidRDefault="00E517CB" w:rsidP="00E517CB">
      <w:pPr>
        <w:pStyle w:val="2"/>
        <w:rPr>
          <w:rFonts w:eastAsia="宋体"/>
          <w:lang w:eastAsia="zh-CN"/>
          <w:rPrChange w:id="1563" w:author="CATT" w:date="2022-03-07T10:06:00Z">
            <w:rPr>
              <w:rFonts w:eastAsia="宋体"/>
              <w:lang w:eastAsia="zh-CN"/>
            </w:rPr>
          </w:rPrChange>
        </w:rPr>
      </w:pPr>
      <w:bookmarkStart w:id="1564" w:name="_Toc64893960"/>
      <w:bookmarkStart w:id="1565" w:name="_Toc70594628"/>
      <w:bookmarkStart w:id="1566" w:name="_Toc70594781"/>
      <w:r w:rsidRPr="006C7C8A">
        <w:rPr>
          <w:rPrChange w:id="1567" w:author="CATT" w:date="2022-03-07T10:06:00Z">
            <w:rPr/>
          </w:rPrChange>
        </w:rPr>
        <w:t>6.2</w:t>
      </w:r>
      <w:r w:rsidRPr="006C7C8A">
        <w:rPr>
          <w:rPrChange w:id="1568" w:author="CATT" w:date="2022-03-07T10:06:00Z">
            <w:rPr/>
          </w:rPrChange>
        </w:rPr>
        <w:tab/>
        <w:t xml:space="preserve">Con-current operation </w:t>
      </w:r>
      <w:r w:rsidRPr="006C7C8A">
        <w:rPr>
          <w:rFonts w:eastAsia="宋体" w:hint="eastAsia"/>
          <w:lang w:eastAsia="zh-CN"/>
          <w:rPrChange w:id="1569" w:author="CATT" w:date="2022-03-07T10:06:00Z">
            <w:rPr>
              <w:rFonts w:eastAsia="宋体" w:hint="eastAsia"/>
              <w:lang w:eastAsia="zh-CN"/>
            </w:rPr>
          </w:rPrChange>
        </w:rPr>
        <w:t>between</w:t>
      </w:r>
      <w:r w:rsidRPr="006C7C8A">
        <w:rPr>
          <w:rPrChange w:id="1570" w:author="CATT" w:date="2022-03-07T10:06:00Z">
            <w:rPr/>
          </w:rPrChange>
        </w:rPr>
        <w:t xml:space="preserve"> </w:t>
      </w:r>
      <w:r w:rsidRPr="006C7C8A">
        <w:rPr>
          <w:rFonts w:eastAsia="宋体" w:hint="eastAsia"/>
          <w:lang w:eastAsia="zh-CN"/>
          <w:rPrChange w:id="1571" w:author="CATT" w:date="2022-03-07T10:06:00Z">
            <w:rPr>
              <w:rFonts w:eastAsia="宋体" w:hint="eastAsia"/>
              <w:lang w:eastAsia="zh-CN"/>
            </w:rPr>
          </w:rPrChange>
        </w:rPr>
        <w:t xml:space="preserve">one </w:t>
      </w:r>
      <w:r w:rsidRPr="006C7C8A">
        <w:rPr>
          <w:rFonts w:hint="eastAsia"/>
          <w:rPrChange w:id="1572" w:author="CATT" w:date="2022-03-07T10:06:00Z">
            <w:rPr>
              <w:rFonts w:hint="eastAsia"/>
            </w:rPr>
          </w:rPrChange>
        </w:rPr>
        <w:t xml:space="preserve">NR </w:t>
      </w:r>
      <w:proofErr w:type="spellStart"/>
      <w:r w:rsidRPr="006C7C8A">
        <w:rPr>
          <w:rFonts w:hint="eastAsia"/>
          <w:rPrChange w:id="1573" w:author="CATT" w:date="2022-03-07T10:06:00Z">
            <w:rPr>
              <w:rFonts w:hint="eastAsia"/>
            </w:rPr>
          </w:rPrChange>
        </w:rPr>
        <w:t>Uu</w:t>
      </w:r>
      <w:proofErr w:type="spellEnd"/>
      <w:r w:rsidRPr="006C7C8A">
        <w:rPr>
          <w:rFonts w:hint="eastAsia"/>
          <w:rPrChange w:id="1574" w:author="CATT" w:date="2022-03-07T10:06:00Z">
            <w:rPr>
              <w:rFonts w:hint="eastAsia"/>
            </w:rPr>
          </w:rPrChange>
        </w:rPr>
        <w:t xml:space="preserve"> band and one </w:t>
      </w:r>
      <w:r w:rsidRPr="006C7C8A">
        <w:rPr>
          <w:rPrChange w:id="1575" w:author="CATT" w:date="2022-03-07T10:06:00Z">
            <w:rPr/>
          </w:rPrChange>
        </w:rPr>
        <w:t xml:space="preserve">NR </w:t>
      </w:r>
      <w:r w:rsidRPr="006C7C8A">
        <w:rPr>
          <w:rFonts w:hint="eastAsia"/>
          <w:rPrChange w:id="1576" w:author="CATT" w:date="2022-03-07T10:06:00Z">
            <w:rPr>
              <w:rFonts w:hint="eastAsia"/>
            </w:rPr>
          </w:rPrChange>
        </w:rPr>
        <w:t>PC5 band</w:t>
      </w:r>
      <w:bookmarkEnd w:id="1564"/>
      <w:bookmarkEnd w:id="1565"/>
      <w:bookmarkEnd w:id="1566"/>
    </w:p>
    <w:p w14:paraId="020E343D" w14:textId="77777777" w:rsidR="00E517CB" w:rsidRPr="006C7C8A" w:rsidRDefault="00E517CB" w:rsidP="00E517CB">
      <w:pPr>
        <w:pStyle w:val="30"/>
        <w:rPr>
          <w:rPrChange w:id="1577" w:author="CATT" w:date="2022-03-07T10:06:00Z">
            <w:rPr/>
          </w:rPrChange>
        </w:rPr>
      </w:pPr>
      <w:bookmarkStart w:id="1578" w:name="_Toc64893961"/>
      <w:bookmarkStart w:id="1579" w:name="_Toc70594629"/>
      <w:bookmarkStart w:id="1580" w:name="_Toc70594782"/>
      <w:r w:rsidRPr="006C7C8A">
        <w:rPr>
          <w:rFonts w:hint="eastAsia"/>
          <w:rPrChange w:id="1581" w:author="CATT" w:date="2022-03-07T10:06:00Z">
            <w:rPr>
              <w:rFonts w:hint="eastAsia"/>
            </w:rPr>
          </w:rPrChange>
        </w:rPr>
        <w:t>6.</w:t>
      </w:r>
      <w:r w:rsidRPr="006C7C8A">
        <w:rPr>
          <w:rFonts w:eastAsia="宋体" w:hint="eastAsia"/>
          <w:lang w:eastAsia="zh-CN"/>
          <w:rPrChange w:id="1582" w:author="CATT" w:date="2022-03-07T10:06:00Z">
            <w:rPr>
              <w:rFonts w:eastAsia="宋体" w:hint="eastAsia"/>
              <w:lang w:eastAsia="zh-CN"/>
            </w:rPr>
          </w:rPrChange>
        </w:rPr>
        <w:t>2.1</w:t>
      </w:r>
      <w:r w:rsidRPr="006C7C8A">
        <w:rPr>
          <w:rFonts w:hint="eastAsia"/>
          <w:rPrChange w:id="1583" w:author="CATT" w:date="2022-03-07T10:06:00Z">
            <w:rPr>
              <w:rFonts w:hint="eastAsia"/>
            </w:rPr>
          </w:rPrChange>
        </w:rPr>
        <w:tab/>
      </w:r>
      <w:r w:rsidRPr="006C7C8A">
        <w:rPr>
          <w:rPrChange w:id="1584" w:author="CATT" w:date="2022-03-07T10:06:00Z">
            <w:rPr/>
          </w:rPrChange>
        </w:rPr>
        <w:t>V2X_</w:t>
      </w:r>
      <w:r w:rsidRPr="006C7C8A">
        <w:rPr>
          <w:rFonts w:eastAsia="宋体" w:hint="eastAsia"/>
          <w:lang w:eastAsia="zh-CN"/>
          <w:rPrChange w:id="1585" w:author="CATT" w:date="2022-03-07T10:06:00Z">
            <w:rPr>
              <w:rFonts w:eastAsia="宋体" w:hint="eastAsia"/>
              <w:lang w:eastAsia="zh-CN"/>
            </w:rPr>
          </w:rPrChange>
        </w:rPr>
        <w:t>n39</w:t>
      </w:r>
      <w:r w:rsidRPr="006C7C8A">
        <w:rPr>
          <w:rFonts w:hint="eastAsia"/>
          <w:rPrChange w:id="1586" w:author="CATT" w:date="2022-03-07T10:06:00Z">
            <w:rPr>
              <w:rFonts w:hint="eastAsia"/>
            </w:rPr>
          </w:rPrChange>
        </w:rPr>
        <w:t>A-n</w:t>
      </w:r>
      <w:r w:rsidRPr="006C7C8A">
        <w:rPr>
          <w:rFonts w:eastAsia="宋体" w:hint="eastAsia"/>
          <w:lang w:eastAsia="zh-CN"/>
          <w:rPrChange w:id="1587" w:author="CATT" w:date="2022-03-07T10:06:00Z">
            <w:rPr>
              <w:rFonts w:eastAsia="宋体" w:hint="eastAsia"/>
              <w:lang w:eastAsia="zh-CN"/>
            </w:rPr>
          </w:rPrChange>
        </w:rPr>
        <w:t>47</w:t>
      </w:r>
      <w:r w:rsidRPr="006C7C8A">
        <w:rPr>
          <w:rFonts w:hint="eastAsia"/>
          <w:rPrChange w:id="1588" w:author="CATT" w:date="2022-03-07T10:06:00Z">
            <w:rPr>
              <w:rFonts w:hint="eastAsia"/>
            </w:rPr>
          </w:rPrChange>
        </w:rPr>
        <w:t>A</w:t>
      </w:r>
      <w:bookmarkEnd w:id="1578"/>
      <w:bookmarkEnd w:id="1579"/>
      <w:bookmarkEnd w:id="1580"/>
    </w:p>
    <w:p w14:paraId="75F6BCFB" w14:textId="77777777" w:rsidR="00E517CB" w:rsidRPr="006C7C8A" w:rsidRDefault="00E517CB" w:rsidP="00E517CB">
      <w:pPr>
        <w:pStyle w:val="40"/>
        <w:rPr>
          <w:rFonts w:eastAsia="宋体"/>
          <w:lang w:eastAsia="zh-CN"/>
          <w:rPrChange w:id="1589" w:author="CATT" w:date="2022-03-07T10:06:00Z">
            <w:rPr>
              <w:rFonts w:eastAsia="宋体"/>
              <w:lang w:eastAsia="zh-CN"/>
            </w:rPr>
          </w:rPrChange>
        </w:rPr>
      </w:pPr>
      <w:bookmarkStart w:id="1590" w:name="_Toc64893962"/>
      <w:bookmarkStart w:id="1591" w:name="_Toc70594630"/>
      <w:bookmarkStart w:id="1592" w:name="_Toc70594783"/>
      <w:r w:rsidRPr="006C7C8A">
        <w:rPr>
          <w:rPrChange w:id="1593" w:author="CATT" w:date="2022-03-07T10:06:00Z">
            <w:rPr/>
          </w:rPrChange>
        </w:rPr>
        <w:t>6.</w:t>
      </w:r>
      <w:r w:rsidRPr="006C7C8A">
        <w:rPr>
          <w:rFonts w:eastAsia="宋体" w:hint="eastAsia"/>
          <w:lang w:eastAsia="zh-CN"/>
          <w:rPrChange w:id="1594" w:author="CATT" w:date="2022-03-07T10:06:00Z">
            <w:rPr>
              <w:rFonts w:eastAsia="宋体" w:hint="eastAsia"/>
              <w:lang w:eastAsia="zh-CN"/>
            </w:rPr>
          </w:rPrChange>
        </w:rPr>
        <w:t>2</w:t>
      </w:r>
      <w:r w:rsidRPr="006C7C8A">
        <w:rPr>
          <w:rPrChange w:id="1595" w:author="CATT" w:date="2022-03-07T10:06:00Z">
            <w:rPr/>
          </w:rPrChange>
        </w:rPr>
        <w:t>.1</w:t>
      </w:r>
      <w:r w:rsidRPr="006C7C8A">
        <w:rPr>
          <w:rFonts w:eastAsia="宋体" w:hint="eastAsia"/>
          <w:lang w:eastAsia="zh-CN"/>
          <w:rPrChange w:id="1596" w:author="CATT" w:date="2022-03-07T10:06:00Z">
            <w:rPr>
              <w:rFonts w:eastAsia="宋体" w:hint="eastAsia"/>
              <w:lang w:eastAsia="zh-CN"/>
            </w:rPr>
          </w:rPrChange>
        </w:rPr>
        <w:t>.1</w:t>
      </w:r>
      <w:r w:rsidRPr="006C7C8A">
        <w:rPr>
          <w:rPrChange w:id="1597" w:author="CATT" w:date="2022-03-07T10:06:00Z">
            <w:rPr/>
          </w:rPrChange>
        </w:rPr>
        <w:tab/>
        <w:t>Operating bands for V2X_</w:t>
      </w:r>
      <w:r w:rsidRPr="006C7C8A">
        <w:rPr>
          <w:rFonts w:hint="eastAsia"/>
          <w:rPrChange w:id="1598" w:author="CATT" w:date="2022-03-07T10:06:00Z">
            <w:rPr>
              <w:rFonts w:hint="eastAsia"/>
            </w:rPr>
          </w:rPrChange>
        </w:rPr>
        <w:t>n39</w:t>
      </w:r>
      <w:r w:rsidRPr="006C7C8A">
        <w:rPr>
          <w:rPrChange w:id="1599" w:author="CATT" w:date="2022-03-07T10:06:00Z">
            <w:rPr/>
          </w:rPrChange>
        </w:rPr>
        <w:t>A-</w:t>
      </w:r>
      <w:r w:rsidRPr="006C7C8A">
        <w:rPr>
          <w:rFonts w:hint="eastAsia"/>
          <w:rPrChange w:id="1600" w:author="CATT" w:date="2022-03-07T10:06:00Z">
            <w:rPr>
              <w:rFonts w:hint="eastAsia"/>
            </w:rPr>
          </w:rPrChange>
        </w:rPr>
        <w:t>n</w:t>
      </w:r>
      <w:r w:rsidRPr="006C7C8A">
        <w:rPr>
          <w:rPrChange w:id="1601" w:author="CATT" w:date="2022-03-07T10:06:00Z">
            <w:rPr/>
          </w:rPrChange>
        </w:rPr>
        <w:t>47A</w:t>
      </w:r>
      <w:bookmarkEnd w:id="1590"/>
      <w:bookmarkEnd w:id="1591"/>
      <w:bookmarkEnd w:id="1592"/>
      <w:r w:rsidRPr="006C7C8A">
        <w:rPr>
          <w:rPrChange w:id="1602" w:author="CATT" w:date="2022-03-07T10:06:00Z">
            <w:rPr/>
          </w:rPrChange>
        </w:rPr>
        <w:t xml:space="preserve"> </w:t>
      </w:r>
    </w:p>
    <w:p w14:paraId="15BCEB90" w14:textId="77777777" w:rsidR="00E517CB" w:rsidRPr="006C7C8A" w:rsidRDefault="00E517CB" w:rsidP="00E517CB">
      <w:pPr>
        <w:rPr>
          <w:rFonts w:eastAsia="宋体"/>
          <w:lang w:eastAsia="zh-CN"/>
          <w:rPrChange w:id="1603" w:author="CATT" w:date="2022-03-07T10:06:00Z">
            <w:rPr>
              <w:rFonts w:eastAsia="宋体"/>
              <w:lang w:eastAsia="zh-CN"/>
            </w:rPr>
          </w:rPrChange>
        </w:rPr>
      </w:pPr>
      <w:r w:rsidRPr="006C7C8A">
        <w:rPr>
          <w:rFonts w:eastAsia="宋体" w:hint="eastAsia"/>
          <w:lang w:eastAsia="zh-CN"/>
          <w:rPrChange w:id="1604" w:author="CATT" w:date="2022-03-07T10:06:00Z">
            <w:rPr>
              <w:rFonts w:eastAsia="宋体" w:hint="eastAsia"/>
              <w:lang w:eastAsia="zh-CN"/>
            </w:rPr>
          </w:rPrChange>
        </w:rPr>
        <w:t>The operating bands for V2X_n39A-n47A are specified in table 6.2.1.1-1.</w:t>
      </w:r>
    </w:p>
    <w:p w14:paraId="0BA5BFF8" w14:textId="77777777" w:rsidR="00E517CB" w:rsidRPr="006C7C8A" w:rsidRDefault="00E517CB" w:rsidP="00E517CB">
      <w:pPr>
        <w:keepNext/>
        <w:keepLines/>
        <w:spacing w:before="60"/>
        <w:jc w:val="center"/>
        <w:rPr>
          <w:rFonts w:ascii="Arial" w:hAnsi="Arial"/>
          <w:b/>
          <w:lang w:eastAsia="ja-JP"/>
          <w:rPrChange w:id="1605" w:author="CATT" w:date="2022-03-07T10:06:00Z">
            <w:rPr>
              <w:rFonts w:ascii="Arial" w:hAnsi="Arial"/>
              <w:b/>
              <w:lang w:eastAsia="ja-JP"/>
            </w:rPr>
          </w:rPrChange>
        </w:rPr>
      </w:pPr>
      <w:r w:rsidRPr="006C7C8A">
        <w:rPr>
          <w:rFonts w:ascii="Arial" w:hAnsi="Arial"/>
          <w:b/>
          <w:rPrChange w:id="1606" w:author="CATT" w:date="2022-03-07T10:06:00Z">
            <w:rPr>
              <w:rFonts w:ascii="Arial" w:hAnsi="Arial"/>
              <w:b/>
            </w:rPr>
          </w:rPrChange>
        </w:rPr>
        <w:lastRenderedPageBreak/>
        <w:t>Table 6.</w:t>
      </w:r>
      <w:r w:rsidRPr="006C7C8A">
        <w:rPr>
          <w:rFonts w:ascii="Arial" w:eastAsia="宋体" w:hAnsi="Arial" w:hint="eastAsia"/>
          <w:b/>
          <w:lang w:eastAsia="zh-CN"/>
          <w:rPrChange w:id="1607" w:author="CATT" w:date="2022-03-07T10:06:00Z">
            <w:rPr>
              <w:rFonts w:ascii="Arial" w:eastAsia="宋体" w:hAnsi="Arial" w:hint="eastAsia"/>
              <w:b/>
              <w:lang w:eastAsia="zh-CN"/>
            </w:rPr>
          </w:rPrChange>
        </w:rPr>
        <w:t>2</w:t>
      </w:r>
      <w:r w:rsidRPr="006C7C8A">
        <w:rPr>
          <w:rFonts w:ascii="Arial" w:hAnsi="Arial"/>
          <w:b/>
          <w:rPrChange w:id="1608" w:author="CATT" w:date="2022-03-07T10:06:00Z">
            <w:rPr>
              <w:rFonts w:ascii="Arial" w:hAnsi="Arial"/>
              <w:b/>
            </w:rPr>
          </w:rPrChange>
        </w:rPr>
        <w:t>.1</w:t>
      </w:r>
      <w:r w:rsidRPr="006C7C8A">
        <w:rPr>
          <w:rFonts w:ascii="Arial" w:eastAsia="宋体" w:hAnsi="Arial" w:hint="eastAsia"/>
          <w:b/>
          <w:lang w:eastAsia="zh-CN"/>
          <w:rPrChange w:id="1609" w:author="CATT" w:date="2022-03-07T10:06:00Z">
            <w:rPr>
              <w:rFonts w:ascii="Arial" w:eastAsia="宋体" w:hAnsi="Arial" w:hint="eastAsia"/>
              <w:b/>
              <w:lang w:eastAsia="zh-CN"/>
            </w:rPr>
          </w:rPrChange>
        </w:rPr>
        <w:t>.1</w:t>
      </w:r>
      <w:r w:rsidRPr="006C7C8A">
        <w:rPr>
          <w:rFonts w:ascii="Arial" w:hAnsi="Arial"/>
          <w:b/>
          <w:rPrChange w:id="1610" w:author="CATT" w:date="2022-03-07T10:06:00Z">
            <w:rPr>
              <w:rFonts w:ascii="Arial" w:hAnsi="Arial"/>
              <w:b/>
            </w:rPr>
          </w:rPrChange>
        </w:rPr>
        <w:t>-1: Inter-band con-current V2X operating bands</w:t>
      </w:r>
      <w:r w:rsidRPr="006C7C8A">
        <w:rPr>
          <w:rFonts w:ascii="Arial" w:hAnsi="Arial" w:hint="eastAsia"/>
          <w:b/>
          <w:lang w:eastAsia="zh-CN"/>
          <w:rPrChange w:id="1611" w:author="CATT" w:date="2022-03-07T10:06:00Z">
            <w:rPr>
              <w:rFonts w:ascii="Arial" w:hAnsi="Arial" w:hint="eastAsia"/>
              <w:b/>
              <w:lang w:eastAsia="zh-CN"/>
            </w:rPr>
          </w:rPrChange>
        </w:rPr>
        <w:t xml:space="preserve"> for V2X_</w:t>
      </w:r>
      <w:r w:rsidRPr="006C7C8A">
        <w:rPr>
          <w:rFonts w:ascii="Arial" w:eastAsia="宋体" w:hAnsi="Arial" w:hint="eastAsia"/>
          <w:b/>
          <w:lang w:eastAsia="zh-CN"/>
          <w:rPrChange w:id="1612" w:author="CATT" w:date="2022-03-07T10:06:00Z">
            <w:rPr>
              <w:rFonts w:ascii="Arial" w:eastAsia="宋体" w:hAnsi="Arial" w:hint="eastAsia"/>
              <w:b/>
              <w:lang w:eastAsia="zh-CN"/>
            </w:rPr>
          </w:rPrChange>
        </w:rPr>
        <w:t>n39</w:t>
      </w:r>
      <w:r w:rsidRPr="006C7C8A">
        <w:rPr>
          <w:rFonts w:ascii="Arial" w:hAnsi="Arial" w:hint="eastAsia"/>
          <w:b/>
          <w:lang w:eastAsia="zh-CN"/>
          <w:rPrChange w:id="1613" w:author="CATT" w:date="2022-03-07T10:06:00Z">
            <w:rPr>
              <w:rFonts w:ascii="Arial" w:hAnsi="Arial" w:hint="eastAsia"/>
              <w:b/>
              <w:lang w:eastAsia="zh-CN"/>
            </w:rPr>
          </w:rPrChange>
        </w:rPr>
        <w:t>A-</w:t>
      </w:r>
      <w:r w:rsidRPr="006C7C8A">
        <w:rPr>
          <w:rFonts w:ascii="Arial" w:eastAsia="宋体" w:hAnsi="Arial" w:hint="eastAsia"/>
          <w:b/>
          <w:lang w:eastAsia="zh-CN"/>
          <w:rPrChange w:id="1614" w:author="CATT" w:date="2022-03-07T10:06:00Z">
            <w:rPr>
              <w:rFonts w:ascii="Arial" w:eastAsia="宋体" w:hAnsi="Arial" w:hint="eastAsia"/>
              <w:b/>
              <w:lang w:eastAsia="zh-CN"/>
            </w:rPr>
          </w:rPrChange>
        </w:rPr>
        <w:t>n</w:t>
      </w:r>
      <w:r w:rsidRPr="006C7C8A">
        <w:rPr>
          <w:rFonts w:ascii="Arial" w:hAnsi="Arial" w:hint="eastAsia"/>
          <w:b/>
          <w:lang w:eastAsia="zh-CN"/>
          <w:rPrChange w:id="1615" w:author="CATT" w:date="2022-03-07T10:06:00Z">
            <w:rPr>
              <w:rFonts w:ascii="Arial" w:hAnsi="Arial" w:hint="eastAsia"/>
              <w:b/>
              <w:lang w:eastAsia="zh-CN"/>
            </w:rPr>
          </w:rPrChange>
        </w:rPr>
        <w:t>47A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6"/>
        <w:gridCol w:w="1518"/>
        <w:gridCol w:w="1017"/>
        <w:gridCol w:w="1074"/>
        <w:gridCol w:w="317"/>
        <w:gridCol w:w="1049"/>
        <w:gridCol w:w="1074"/>
        <w:gridCol w:w="317"/>
        <w:gridCol w:w="1053"/>
        <w:gridCol w:w="1070"/>
      </w:tblGrid>
      <w:tr w:rsidR="00E517CB" w:rsidRPr="006C7C8A" w14:paraId="3732FF82" w14:textId="77777777" w:rsidTr="00FC6F5A">
        <w:trPr>
          <w:trHeight w:val="212"/>
          <w:jc w:val="center"/>
        </w:trPr>
        <w:tc>
          <w:tcPr>
            <w:tcW w:w="693" w:type="pct"/>
            <w:vMerge w:val="restart"/>
            <w:vAlign w:val="center"/>
          </w:tcPr>
          <w:p w14:paraId="70C23999" w14:textId="77777777" w:rsidR="00E517CB" w:rsidRPr="006C7C8A" w:rsidRDefault="00E517CB" w:rsidP="00FC6F5A">
            <w:pPr>
              <w:keepNext/>
              <w:keepLines/>
              <w:jc w:val="center"/>
              <w:rPr>
                <w:rFonts w:ascii="Arial" w:hAnsi="Arial"/>
                <w:b/>
                <w:sz w:val="18"/>
                <w:lang w:val="en-US"/>
                <w:rPrChange w:id="1616" w:author="CATT" w:date="2022-03-07T10:06:00Z">
                  <w:rPr>
                    <w:rFonts w:ascii="Arial" w:hAnsi="Arial"/>
                    <w:b/>
                    <w:sz w:val="18"/>
                    <w:lang w:val="en-US"/>
                  </w:rPr>
                </w:rPrChange>
              </w:rPr>
            </w:pPr>
            <w:r w:rsidRPr="006C7C8A">
              <w:rPr>
                <w:rFonts w:ascii="Arial" w:hAnsi="Arial"/>
                <w:b/>
                <w:sz w:val="18"/>
                <w:lang w:val="en-US"/>
                <w:rPrChange w:id="1617" w:author="CATT" w:date="2022-03-07T10:06:00Z">
                  <w:rPr>
                    <w:rFonts w:ascii="Arial" w:hAnsi="Arial"/>
                    <w:b/>
                    <w:sz w:val="18"/>
                    <w:lang w:val="en-US"/>
                  </w:rPr>
                </w:rPrChange>
              </w:rPr>
              <w:t>V2X con-current configuration</w:t>
            </w:r>
          </w:p>
        </w:tc>
        <w:tc>
          <w:tcPr>
            <w:tcW w:w="770" w:type="pct"/>
            <w:vMerge w:val="restart"/>
            <w:vAlign w:val="center"/>
          </w:tcPr>
          <w:p w14:paraId="66289EBC" w14:textId="77777777" w:rsidR="00E517CB" w:rsidRPr="006C7C8A" w:rsidRDefault="00E517CB" w:rsidP="00FC6F5A">
            <w:pPr>
              <w:keepNext/>
              <w:keepLines/>
              <w:jc w:val="center"/>
              <w:rPr>
                <w:rFonts w:ascii="Arial" w:hAnsi="Arial"/>
                <w:b/>
                <w:sz w:val="18"/>
                <w:lang w:val="en-US"/>
                <w:rPrChange w:id="1618" w:author="CATT" w:date="2022-03-07T10:06:00Z">
                  <w:rPr>
                    <w:rFonts w:ascii="Arial" w:hAnsi="Arial"/>
                    <w:b/>
                    <w:sz w:val="18"/>
                    <w:lang w:val="en-US"/>
                  </w:rPr>
                </w:rPrChange>
              </w:rPr>
            </w:pPr>
            <w:r w:rsidRPr="006C7C8A">
              <w:rPr>
                <w:rFonts w:ascii="Arial" w:eastAsia="宋体" w:hAnsi="Arial" w:hint="eastAsia"/>
                <w:b/>
                <w:sz w:val="18"/>
                <w:lang w:val="en-US" w:eastAsia="zh-CN"/>
                <w:rPrChange w:id="1619" w:author="CATT" w:date="2022-03-07T10:06:00Z">
                  <w:rPr>
                    <w:rFonts w:ascii="Arial" w:eastAsia="宋体" w:hAnsi="Arial" w:hint="eastAsia"/>
                    <w:b/>
                    <w:sz w:val="18"/>
                    <w:lang w:val="en-US" w:eastAsia="zh-CN"/>
                  </w:rPr>
                </w:rPrChange>
              </w:rPr>
              <w:t>NR</w:t>
            </w:r>
            <w:r w:rsidRPr="006C7C8A">
              <w:rPr>
                <w:rFonts w:ascii="Arial" w:hAnsi="Arial"/>
                <w:b/>
                <w:sz w:val="18"/>
                <w:lang w:val="en-US"/>
                <w:rPrChange w:id="1620" w:author="CATT" w:date="2022-03-07T10:06:00Z">
                  <w:rPr>
                    <w:rFonts w:ascii="Arial" w:hAnsi="Arial"/>
                    <w:b/>
                    <w:sz w:val="18"/>
                    <w:lang w:val="en-US"/>
                  </w:rPr>
                </w:rPrChange>
              </w:rPr>
              <w:t xml:space="preserve"> </w:t>
            </w:r>
            <w:proofErr w:type="spellStart"/>
            <w:r w:rsidRPr="006C7C8A">
              <w:rPr>
                <w:rFonts w:ascii="Arial" w:hAnsi="Arial"/>
                <w:b/>
                <w:sz w:val="18"/>
                <w:lang w:val="en-US"/>
                <w:rPrChange w:id="1621" w:author="CATT" w:date="2022-03-07T10:06:00Z">
                  <w:rPr>
                    <w:rFonts w:ascii="Arial" w:hAnsi="Arial"/>
                    <w:b/>
                    <w:sz w:val="18"/>
                    <w:lang w:val="en-US"/>
                  </w:rPr>
                </w:rPrChange>
              </w:rPr>
              <w:t>OperatingBand</w:t>
            </w:r>
            <w:proofErr w:type="spellEnd"/>
          </w:p>
        </w:tc>
        <w:tc>
          <w:tcPr>
            <w:tcW w:w="516" w:type="pct"/>
            <w:vMerge w:val="restart"/>
            <w:vAlign w:val="center"/>
          </w:tcPr>
          <w:p w14:paraId="3F5E91C0" w14:textId="77777777" w:rsidR="00E517CB" w:rsidRPr="006C7C8A" w:rsidRDefault="00E517CB" w:rsidP="00FC6F5A">
            <w:pPr>
              <w:keepNext/>
              <w:keepLines/>
              <w:jc w:val="center"/>
              <w:rPr>
                <w:rFonts w:ascii="Arial" w:hAnsi="Arial"/>
                <w:b/>
                <w:sz w:val="18"/>
                <w:lang w:val="en-US" w:eastAsia="ko-KR"/>
                <w:rPrChange w:id="1622" w:author="CATT" w:date="2022-03-07T10:06:00Z">
                  <w:rPr>
                    <w:rFonts w:ascii="Arial" w:hAnsi="Arial"/>
                    <w:b/>
                    <w:sz w:val="18"/>
                    <w:lang w:val="en-US" w:eastAsia="ko-KR"/>
                  </w:rPr>
                </w:rPrChange>
              </w:rPr>
            </w:pPr>
            <w:r w:rsidRPr="006C7C8A">
              <w:rPr>
                <w:rFonts w:ascii="Arial" w:hAnsi="Arial" w:hint="eastAsia"/>
                <w:b/>
                <w:sz w:val="18"/>
                <w:lang w:val="en-US" w:eastAsia="ko-KR"/>
                <w:rPrChange w:id="1623" w:author="CATT" w:date="2022-03-07T10:06:00Z">
                  <w:rPr>
                    <w:rFonts w:ascii="Arial" w:hAnsi="Arial" w:hint="eastAsia"/>
                    <w:b/>
                    <w:sz w:val="18"/>
                    <w:lang w:val="en-US" w:eastAsia="ko-KR"/>
                  </w:rPr>
                </w:rPrChange>
              </w:rPr>
              <w:t>Interfac</w:t>
            </w:r>
            <w:r w:rsidRPr="006C7C8A">
              <w:rPr>
                <w:rFonts w:ascii="Arial" w:hAnsi="Arial"/>
                <w:b/>
                <w:sz w:val="18"/>
                <w:lang w:val="en-US" w:eastAsia="ko-KR"/>
                <w:rPrChange w:id="1624" w:author="CATT" w:date="2022-03-07T10:06:00Z">
                  <w:rPr>
                    <w:rFonts w:ascii="Arial" w:hAnsi="Arial"/>
                    <w:b/>
                    <w:sz w:val="18"/>
                    <w:lang w:val="en-US" w:eastAsia="ko-KR"/>
                  </w:rPr>
                </w:rPrChange>
              </w:rPr>
              <w:t>e</w:t>
            </w:r>
          </w:p>
        </w:tc>
        <w:tc>
          <w:tcPr>
            <w:tcW w:w="1237" w:type="pct"/>
            <w:gridSpan w:val="3"/>
            <w:vAlign w:val="center"/>
          </w:tcPr>
          <w:p w14:paraId="2A0A4B77" w14:textId="77777777" w:rsidR="00E517CB" w:rsidRPr="006C7C8A" w:rsidRDefault="00E517CB" w:rsidP="00FC6F5A">
            <w:pPr>
              <w:keepNext/>
              <w:keepLines/>
              <w:jc w:val="center"/>
              <w:rPr>
                <w:rFonts w:ascii="Arial" w:hAnsi="Arial"/>
                <w:b/>
                <w:sz w:val="18"/>
                <w:lang w:val="en-US"/>
                <w:rPrChange w:id="1625" w:author="CATT" w:date="2022-03-07T10:06:00Z">
                  <w:rPr>
                    <w:rFonts w:ascii="Arial" w:hAnsi="Arial"/>
                    <w:b/>
                    <w:sz w:val="18"/>
                    <w:lang w:val="en-US"/>
                  </w:rPr>
                </w:rPrChange>
              </w:rPr>
            </w:pPr>
            <w:r w:rsidRPr="006C7C8A">
              <w:rPr>
                <w:rFonts w:ascii="Arial" w:hAnsi="Arial"/>
                <w:b/>
                <w:sz w:val="18"/>
                <w:lang w:val="en-US"/>
                <w:rPrChange w:id="1626" w:author="CATT" w:date="2022-03-07T10:06:00Z">
                  <w:rPr>
                    <w:rFonts w:ascii="Arial" w:hAnsi="Arial"/>
                    <w:b/>
                    <w:sz w:val="18"/>
                    <w:lang w:val="en-US"/>
                  </w:rPr>
                </w:rPrChange>
              </w:rPr>
              <w:t>Uplink (UL) band</w:t>
            </w:r>
          </w:p>
        </w:tc>
        <w:tc>
          <w:tcPr>
            <w:tcW w:w="1239" w:type="pct"/>
            <w:gridSpan w:val="3"/>
            <w:vAlign w:val="center"/>
          </w:tcPr>
          <w:p w14:paraId="67FDF077" w14:textId="77777777" w:rsidR="00E517CB" w:rsidRPr="006C7C8A" w:rsidRDefault="00E517CB" w:rsidP="00FC6F5A">
            <w:pPr>
              <w:keepNext/>
              <w:keepLines/>
              <w:jc w:val="center"/>
              <w:rPr>
                <w:rFonts w:ascii="Arial" w:hAnsi="Arial"/>
                <w:b/>
                <w:sz w:val="18"/>
                <w:lang w:val="en-US"/>
                <w:rPrChange w:id="1627" w:author="CATT" w:date="2022-03-07T10:06:00Z">
                  <w:rPr>
                    <w:rFonts w:ascii="Arial" w:hAnsi="Arial"/>
                    <w:b/>
                    <w:sz w:val="18"/>
                    <w:lang w:val="en-US"/>
                  </w:rPr>
                </w:rPrChange>
              </w:rPr>
            </w:pPr>
            <w:r w:rsidRPr="006C7C8A">
              <w:rPr>
                <w:rFonts w:ascii="Arial" w:hAnsi="Arial"/>
                <w:b/>
                <w:sz w:val="18"/>
                <w:lang w:val="en-US"/>
                <w:rPrChange w:id="1628" w:author="CATT" w:date="2022-03-07T10:06:00Z">
                  <w:rPr>
                    <w:rFonts w:ascii="Arial" w:hAnsi="Arial"/>
                    <w:b/>
                    <w:sz w:val="18"/>
                    <w:lang w:val="en-US"/>
                  </w:rPr>
                </w:rPrChange>
              </w:rPr>
              <w:t>Downlink (DL) band</w:t>
            </w:r>
          </w:p>
        </w:tc>
        <w:tc>
          <w:tcPr>
            <w:tcW w:w="544" w:type="pct"/>
            <w:vMerge w:val="restart"/>
            <w:vAlign w:val="center"/>
          </w:tcPr>
          <w:p w14:paraId="13FEF613" w14:textId="77777777" w:rsidR="00E517CB" w:rsidRPr="006C7C8A" w:rsidRDefault="00E517CB" w:rsidP="00FC6F5A">
            <w:pPr>
              <w:keepNext/>
              <w:keepLines/>
              <w:jc w:val="center"/>
              <w:rPr>
                <w:rFonts w:ascii="Arial" w:hAnsi="Arial"/>
                <w:b/>
                <w:sz w:val="18"/>
                <w:lang w:val="en-US"/>
                <w:rPrChange w:id="1629" w:author="CATT" w:date="2022-03-07T10:06:00Z">
                  <w:rPr>
                    <w:rFonts w:ascii="Arial" w:hAnsi="Arial"/>
                    <w:b/>
                    <w:sz w:val="18"/>
                    <w:lang w:val="en-US"/>
                  </w:rPr>
                </w:rPrChange>
              </w:rPr>
            </w:pPr>
            <w:r w:rsidRPr="006C7C8A">
              <w:rPr>
                <w:rFonts w:ascii="Arial" w:hAnsi="Arial"/>
                <w:b/>
                <w:sz w:val="18"/>
                <w:lang w:val="en-US"/>
                <w:rPrChange w:id="1630" w:author="CATT" w:date="2022-03-07T10:06:00Z">
                  <w:rPr>
                    <w:rFonts w:ascii="Arial" w:hAnsi="Arial"/>
                    <w:b/>
                    <w:sz w:val="18"/>
                    <w:lang w:val="en-US"/>
                  </w:rPr>
                </w:rPrChange>
              </w:rPr>
              <w:t>Duplex Mode</w:t>
            </w:r>
          </w:p>
        </w:tc>
      </w:tr>
      <w:tr w:rsidR="00E517CB" w:rsidRPr="006C7C8A" w14:paraId="1F6E50E6" w14:textId="77777777" w:rsidTr="00FC6F5A">
        <w:trPr>
          <w:trHeight w:val="212"/>
          <w:jc w:val="center"/>
        </w:trPr>
        <w:tc>
          <w:tcPr>
            <w:tcW w:w="693" w:type="pct"/>
            <w:vMerge/>
            <w:vAlign w:val="center"/>
          </w:tcPr>
          <w:p w14:paraId="3A80F871" w14:textId="77777777" w:rsidR="00E517CB" w:rsidRPr="006C7C8A" w:rsidRDefault="00E517CB" w:rsidP="00FC6F5A">
            <w:pPr>
              <w:keepNext/>
              <w:keepLines/>
              <w:jc w:val="center"/>
              <w:rPr>
                <w:rFonts w:ascii="Arial" w:hAnsi="Arial"/>
                <w:sz w:val="18"/>
                <w:lang w:val="en-US"/>
                <w:rPrChange w:id="1631" w:author="CATT" w:date="2022-03-07T10:06:00Z">
                  <w:rPr>
                    <w:rFonts w:ascii="Arial" w:hAnsi="Arial"/>
                    <w:sz w:val="18"/>
                    <w:lang w:val="en-US"/>
                  </w:rPr>
                </w:rPrChange>
              </w:rPr>
            </w:pPr>
          </w:p>
        </w:tc>
        <w:tc>
          <w:tcPr>
            <w:tcW w:w="770" w:type="pct"/>
            <w:vMerge/>
            <w:vAlign w:val="center"/>
          </w:tcPr>
          <w:p w14:paraId="00C7D535" w14:textId="77777777" w:rsidR="00E517CB" w:rsidRPr="006C7C8A" w:rsidRDefault="00E517CB" w:rsidP="00FC6F5A">
            <w:pPr>
              <w:keepNext/>
              <w:keepLines/>
              <w:jc w:val="center"/>
              <w:rPr>
                <w:rFonts w:ascii="Arial" w:hAnsi="Arial"/>
                <w:sz w:val="18"/>
                <w:lang w:val="en-US"/>
                <w:rPrChange w:id="1632" w:author="CATT" w:date="2022-03-07T10:06:00Z">
                  <w:rPr>
                    <w:rFonts w:ascii="Arial" w:hAnsi="Arial"/>
                    <w:sz w:val="18"/>
                    <w:lang w:val="en-US"/>
                  </w:rPr>
                </w:rPrChange>
              </w:rPr>
            </w:pPr>
          </w:p>
        </w:tc>
        <w:tc>
          <w:tcPr>
            <w:tcW w:w="516" w:type="pct"/>
            <w:vMerge/>
          </w:tcPr>
          <w:p w14:paraId="0D4AF0AE" w14:textId="77777777" w:rsidR="00E517CB" w:rsidRPr="006C7C8A" w:rsidRDefault="00E517CB" w:rsidP="00FC6F5A">
            <w:pPr>
              <w:keepNext/>
              <w:keepLines/>
              <w:jc w:val="center"/>
              <w:rPr>
                <w:rFonts w:ascii="Arial" w:hAnsi="Arial"/>
                <w:b/>
                <w:sz w:val="18"/>
                <w:lang w:val="en-US"/>
                <w:rPrChange w:id="1633" w:author="CATT" w:date="2022-03-07T10:06:00Z">
                  <w:rPr>
                    <w:rFonts w:ascii="Arial" w:hAnsi="Arial"/>
                    <w:b/>
                    <w:sz w:val="18"/>
                    <w:lang w:val="en-US"/>
                  </w:rPr>
                </w:rPrChange>
              </w:rPr>
            </w:pPr>
          </w:p>
        </w:tc>
        <w:tc>
          <w:tcPr>
            <w:tcW w:w="1237" w:type="pct"/>
            <w:gridSpan w:val="3"/>
            <w:vAlign w:val="center"/>
          </w:tcPr>
          <w:p w14:paraId="0EFFECF3" w14:textId="77777777" w:rsidR="00E517CB" w:rsidRPr="006C7C8A" w:rsidRDefault="00E517CB" w:rsidP="00FC6F5A">
            <w:pPr>
              <w:keepNext/>
              <w:keepLines/>
              <w:jc w:val="center"/>
              <w:rPr>
                <w:rFonts w:ascii="Arial" w:hAnsi="Arial"/>
                <w:b/>
                <w:sz w:val="18"/>
                <w:lang w:val="en-US"/>
                <w:rPrChange w:id="1634" w:author="CATT" w:date="2022-03-07T10:06:00Z">
                  <w:rPr>
                    <w:rFonts w:ascii="Arial" w:hAnsi="Arial"/>
                    <w:b/>
                    <w:sz w:val="18"/>
                    <w:lang w:val="en-US"/>
                  </w:rPr>
                </w:rPrChange>
              </w:rPr>
            </w:pPr>
            <w:r w:rsidRPr="006C7C8A">
              <w:rPr>
                <w:rFonts w:ascii="Arial" w:hAnsi="Arial"/>
                <w:b/>
                <w:sz w:val="18"/>
                <w:lang w:val="en-US"/>
                <w:rPrChange w:id="1635" w:author="CATT" w:date="2022-03-07T10:06:00Z">
                  <w:rPr>
                    <w:rFonts w:ascii="Arial" w:hAnsi="Arial"/>
                    <w:b/>
                    <w:sz w:val="18"/>
                    <w:lang w:val="en-US"/>
                  </w:rPr>
                </w:rPrChange>
              </w:rPr>
              <w:t>BS receive / UE transmit</w:t>
            </w:r>
            <w:r w:rsidRPr="006C7C8A">
              <w:rPr>
                <w:rFonts w:ascii="Arial" w:hAnsi="Arial"/>
                <w:b/>
                <w:sz w:val="18"/>
                <w:vertAlign w:val="superscript"/>
                <w:lang w:val="en-US"/>
                <w:rPrChange w:id="1636" w:author="CATT" w:date="2022-03-07T10:06:00Z">
                  <w:rPr>
                    <w:rFonts w:ascii="Arial" w:hAnsi="Arial"/>
                    <w:b/>
                    <w:sz w:val="18"/>
                    <w:vertAlign w:val="superscript"/>
                    <w:lang w:val="en-US"/>
                  </w:rPr>
                </w:rPrChange>
              </w:rPr>
              <w:t>1</w:t>
            </w:r>
          </w:p>
        </w:tc>
        <w:tc>
          <w:tcPr>
            <w:tcW w:w="1239" w:type="pct"/>
            <w:gridSpan w:val="3"/>
            <w:vAlign w:val="center"/>
          </w:tcPr>
          <w:p w14:paraId="0B31EBED" w14:textId="77777777" w:rsidR="00E517CB" w:rsidRPr="006C7C8A" w:rsidRDefault="00E517CB" w:rsidP="00FC6F5A">
            <w:pPr>
              <w:keepNext/>
              <w:keepLines/>
              <w:jc w:val="center"/>
              <w:rPr>
                <w:rFonts w:ascii="Arial" w:hAnsi="Arial"/>
                <w:b/>
                <w:sz w:val="18"/>
                <w:lang w:val="en-US"/>
                <w:rPrChange w:id="1637" w:author="CATT" w:date="2022-03-07T10:06:00Z">
                  <w:rPr>
                    <w:rFonts w:ascii="Arial" w:hAnsi="Arial"/>
                    <w:b/>
                    <w:sz w:val="18"/>
                    <w:lang w:val="en-US"/>
                  </w:rPr>
                </w:rPrChange>
              </w:rPr>
            </w:pPr>
            <w:r w:rsidRPr="006C7C8A">
              <w:rPr>
                <w:rFonts w:ascii="Arial" w:hAnsi="Arial"/>
                <w:b/>
                <w:sz w:val="18"/>
                <w:lang w:val="en-US"/>
                <w:rPrChange w:id="1638" w:author="CATT" w:date="2022-03-07T10:06:00Z">
                  <w:rPr>
                    <w:rFonts w:ascii="Arial" w:hAnsi="Arial"/>
                    <w:b/>
                    <w:sz w:val="18"/>
                    <w:lang w:val="en-US"/>
                  </w:rPr>
                </w:rPrChange>
              </w:rPr>
              <w:t>BS transmit / UE receive</w:t>
            </w:r>
          </w:p>
        </w:tc>
        <w:tc>
          <w:tcPr>
            <w:tcW w:w="544" w:type="pct"/>
            <w:vMerge/>
            <w:vAlign w:val="center"/>
          </w:tcPr>
          <w:p w14:paraId="1534A36D" w14:textId="77777777" w:rsidR="00E517CB" w:rsidRPr="006C7C8A" w:rsidRDefault="00E517CB" w:rsidP="00FC6F5A">
            <w:pPr>
              <w:keepNext/>
              <w:keepLines/>
              <w:jc w:val="center"/>
              <w:rPr>
                <w:rFonts w:ascii="Arial" w:hAnsi="Arial"/>
                <w:sz w:val="18"/>
                <w:lang w:val="en-US"/>
                <w:rPrChange w:id="1639" w:author="CATT" w:date="2022-03-07T10:06:00Z">
                  <w:rPr>
                    <w:rFonts w:ascii="Arial" w:hAnsi="Arial"/>
                    <w:sz w:val="18"/>
                    <w:lang w:val="en-US"/>
                  </w:rPr>
                </w:rPrChange>
              </w:rPr>
            </w:pPr>
          </w:p>
        </w:tc>
      </w:tr>
      <w:tr w:rsidR="00E517CB" w:rsidRPr="006C7C8A" w14:paraId="06766F69" w14:textId="77777777" w:rsidTr="00FC6F5A">
        <w:trPr>
          <w:trHeight w:val="212"/>
          <w:jc w:val="center"/>
        </w:trPr>
        <w:tc>
          <w:tcPr>
            <w:tcW w:w="693" w:type="pct"/>
            <w:vMerge/>
            <w:vAlign w:val="center"/>
          </w:tcPr>
          <w:p w14:paraId="66223D8A" w14:textId="77777777" w:rsidR="00E517CB" w:rsidRPr="006C7C8A" w:rsidRDefault="00E517CB" w:rsidP="00FC6F5A">
            <w:pPr>
              <w:keepNext/>
              <w:keepLines/>
              <w:jc w:val="center"/>
              <w:rPr>
                <w:rFonts w:ascii="Arial" w:hAnsi="Arial"/>
                <w:sz w:val="18"/>
                <w:lang w:val="en-US"/>
                <w:rPrChange w:id="1640" w:author="CATT" w:date="2022-03-07T10:06:00Z">
                  <w:rPr>
                    <w:rFonts w:ascii="Arial" w:hAnsi="Arial"/>
                    <w:sz w:val="18"/>
                    <w:lang w:val="en-US"/>
                  </w:rPr>
                </w:rPrChange>
              </w:rPr>
            </w:pPr>
          </w:p>
        </w:tc>
        <w:tc>
          <w:tcPr>
            <w:tcW w:w="770" w:type="pct"/>
            <w:vMerge/>
            <w:vAlign w:val="center"/>
          </w:tcPr>
          <w:p w14:paraId="4A9FBF3F" w14:textId="77777777" w:rsidR="00E517CB" w:rsidRPr="006C7C8A" w:rsidRDefault="00E517CB" w:rsidP="00FC6F5A">
            <w:pPr>
              <w:keepNext/>
              <w:keepLines/>
              <w:jc w:val="center"/>
              <w:rPr>
                <w:rFonts w:ascii="Arial" w:hAnsi="Arial"/>
                <w:sz w:val="18"/>
                <w:lang w:val="en-US"/>
                <w:rPrChange w:id="1641" w:author="CATT" w:date="2022-03-07T10:06:00Z">
                  <w:rPr>
                    <w:rFonts w:ascii="Arial" w:hAnsi="Arial"/>
                    <w:sz w:val="18"/>
                    <w:lang w:val="en-US"/>
                  </w:rPr>
                </w:rPrChange>
              </w:rPr>
            </w:pPr>
          </w:p>
        </w:tc>
        <w:tc>
          <w:tcPr>
            <w:tcW w:w="516" w:type="pct"/>
            <w:vMerge/>
          </w:tcPr>
          <w:p w14:paraId="6D78A974" w14:textId="77777777" w:rsidR="00E517CB" w:rsidRPr="006C7C8A" w:rsidRDefault="00E517CB" w:rsidP="00FC6F5A">
            <w:pPr>
              <w:keepNext/>
              <w:keepLines/>
              <w:jc w:val="center"/>
              <w:rPr>
                <w:rFonts w:ascii="Arial" w:hAnsi="Arial"/>
                <w:b/>
                <w:sz w:val="18"/>
                <w:lang w:val="en-US"/>
                <w:rPrChange w:id="1642" w:author="CATT" w:date="2022-03-07T10:06:00Z">
                  <w:rPr>
                    <w:rFonts w:ascii="Arial" w:hAnsi="Arial"/>
                    <w:b/>
                    <w:sz w:val="18"/>
                    <w:lang w:val="en-US"/>
                  </w:rPr>
                </w:rPrChange>
              </w:rPr>
            </w:pPr>
          </w:p>
        </w:tc>
        <w:tc>
          <w:tcPr>
            <w:tcW w:w="1237" w:type="pct"/>
            <w:gridSpan w:val="3"/>
            <w:tcBorders>
              <w:bottom w:val="single" w:sz="4" w:space="0" w:color="auto"/>
            </w:tcBorders>
            <w:vAlign w:val="center"/>
          </w:tcPr>
          <w:p w14:paraId="4909B19D" w14:textId="77777777" w:rsidR="00E517CB" w:rsidRPr="006C7C8A" w:rsidRDefault="00E517CB" w:rsidP="00FC6F5A">
            <w:pPr>
              <w:keepNext/>
              <w:keepLines/>
              <w:jc w:val="center"/>
              <w:rPr>
                <w:rFonts w:ascii="Arial" w:hAnsi="Arial"/>
                <w:b/>
                <w:sz w:val="18"/>
                <w:lang w:val="en-US"/>
                <w:rPrChange w:id="1643" w:author="CATT" w:date="2022-03-07T10:06:00Z">
                  <w:rPr>
                    <w:rFonts w:ascii="Arial" w:hAnsi="Arial"/>
                    <w:b/>
                    <w:sz w:val="18"/>
                    <w:lang w:val="en-US"/>
                  </w:rPr>
                </w:rPrChange>
              </w:rPr>
            </w:pPr>
            <w:proofErr w:type="spellStart"/>
            <w:r w:rsidRPr="006C7C8A">
              <w:rPr>
                <w:rFonts w:ascii="Arial" w:hAnsi="Arial"/>
                <w:b/>
                <w:sz w:val="18"/>
                <w:lang w:val="en-US"/>
                <w:rPrChange w:id="1644" w:author="CATT" w:date="2022-03-07T10:06:00Z">
                  <w:rPr>
                    <w:rFonts w:ascii="Arial" w:hAnsi="Arial"/>
                    <w:b/>
                    <w:sz w:val="18"/>
                    <w:lang w:val="en-US"/>
                  </w:rPr>
                </w:rPrChange>
              </w:rPr>
              <w:t>F</w:t>
            </w:r>
            <w:r w:rsidRPr="006C7C8A">
              <w:rPr>
                <w:rFonts w:ascii="Arial" w:hAnsi="Arial"/>
                <w:b/>
                <w:sz w:val="18"/>
                <w:vertAlign w:val="subscript"/>
                <w:lang w:val="en-US"/>
                <w:rPrChange w:id="1645" w:author="CATT" w:date="2022-03-07T10:06:00Z">
                  <w:rPr>
                    <w:rFonts w:ascii="Arial" w:hAnsi="Arial"/>
                    <w:b/>
                    <w:sz w:val="18"/>
                    <w:vertAlign w:val="subscript"/>
                    <w:lang w:val="en-US"/>
                  </w:rPr>
                </w:rPrChange>
              </w:rPr>
              <w:t>UL_low</w:t>
            </w:r>
            <w:proofErr w:type="spellEnd"/>
            <w:r w:rsidRPr="006C7C8A">
              <w:rPr>
                <w:rFonts w:ascii="Arial" w:hAnsi="Arial"/>
                <w:b/>
                <w:sz w:val="18"/>
                <w:lang w:val="en-US"/>
                <w:rPrChange w:id="1646" w:author="CATT" w:date="2022-03-07T10:06:00Z">
                  <w:rPr>
                    <w:rFonts w:ascii="Arial" w:hAnsi="Arial"/>
                    <w:b/>
                    <w:sz w:val="18"/>
                    <w:lang w:val="en-US"/>
                  </w:rPr>
                </w:rPrChange>
              </w:rPr>
              <w:t xml:space="preserve">   –  </w:t>
            </w:r>
            <w:proofErr w:type="spellStart"/>
            <w:r w:rsidRPr="006C7C8A">
              <w:rPr>
                <w:rFonts w:ascii="Arial" w:hAnsi="Arial"/>
                <w:b/>
                <w:sz w:val="18"/>
                <w:lang w:val="en-US"/>
                <w:rPrChange w:id="1647" w:author="CATT" w:date="2022-03-07T10:06:00Z">
                  <w:rPr>
                    <w:rFonts w:ascii="Arial" w:hAnsi="Arial"/>
                    <w:b/>
                    <w:sz w:val="18"/>
                    <w:lang w:val="en-US"/>
                  </w:rPr>
                </w:rPrChange>
              </w:rPr>
              <w:t>F</w:t>
            </w:r>
            <w:r w:rsidRPr="006C7C8A">
              <w:rPr>
                <w:rFonts w:ascii="Arial" w:hAnsi="Arial"/>
                <w:b/>
                <w:sz w:val="18"/>
                <w:vertAlign w:val="subscript"/>
                <w:lang w:val="en-US"/>
                <w:rPrChange w:id="1648" w:author="CATT" w:date="2022-03-07T10:06:00Z">
                  <w:rPr>
                    <w:rFonts w:ascii="Arial" w:hAnsi="Arial"/>
                    <w:b/>
                    <w:sz w:val="18"/>
                    <w:vertAlign w:val="subscript"/>
                    <w:lang w:val="en-US"/>
                  </w:rPr>
                </w:rPrChange>
              </w:rPr>
              <w:t>UL_high</w:t>
            </w:r>
            <w:proofErr w:type="spellEnd"/>
          </w:p>
        </w:tc>
        <w:tc>
          <w:tcPr>
            <w:tcW w:w="1239" w:type="pct"/>
            <w:gridSpan w:val="3"/>
            <w:tcBorders>
              <w:bottom w:val="single" w:sz="4" w:space="0" w:color="auto"/>
            </w:tcBorders>
            <w:vAlign w:val="center"/>
          </w:tcPr>
          <w:p w14:paraId="13EFB239" w14:textId="77777777" w:rsidR="00E517CB" w:rsidRPr="006C7C8A" w:rsidRDefault="00E517CB" w:rsidP="00FC6F5A">
            <w:pPr>
              <w:keepNext/>
              <w:keepLines/>
              <w:jc w:val="center"/>
              <w:rPr>
                <w:rFonts w:ascii="Arial" w:hAnsi="Arial"/>
                <w:b/>
                <w:sz w:val="18"/>
                <w:lang w:val="en-US"/>
                <w:rPrChange w:id="1649" w:author="CATT" w:date="2022-03-07T10:06:00Z">
                  <w:rPr>
                    <w:rFonts w:ascii="Arial" w:hAnsi="Arial"/>
                    <w:b/>
                    <w:sz w:val="18"/>
                    <w:lang w:val="en-US"/>
                  </w:rPr>
                </w:rPrChange>
              </w:rPr>
            </w:pPr>
            <w:proofErr w:type="spellStart"/>
            <w:r w:rsidRPr="006C7C8A">
              <w:rPr>
                <w:rFonts w:ascii="Arial" w:hAnsi="Arial"/>
                <w:b/>
                <w:sz w:val="18"/>
                <w:lang w:val="en-US"/>
                <w:rPrChange w:id="1650" w:author="CATT" w:date="2022-03-07T10:06:00Z">
                  <w:rPr>
                    <w:rFonts w:ascii="Arial" w:hAnsi="Arial"/>
                    <w:b/>
                    <w:sz w:val="18"/>
                    <w:lang w:val="en-US"/>
                  </w:rPr>
                </w:rPrChange>
              </w:rPr>
              <w:t>F</w:t>
            </w:r>
            <w:r w:rsidRPr="006C7C8A">
              <w:rPr>
                <w:rFonts w:ascii="Arial" w:hAnsi="Arial"/>
                <w:b/>
                <w:sz w:val="18"/>
                <w:vertAlign w:val="subscript"/>
                <w:lang w:val="en-US"/>
                <w:rPrChange w:id="1651" w:author="CATT" w:date="2022-03-07T10:06:00Z">
                  <w:rPr>
                    <w:rFonts w:ascii="Arial" w:hAnsi="Arial"/>
                    <w:b/>
                    <w:sz w:val="18"/>
                    <w:vertAlign w:val="subscript"/>
                    <w:lang w:val="en-US"/>
                  </w:rPr>
                </w:rPrChange>
              </w:rPr>
              <w:t>DL_low</w:t>
            </w:r>
            <w:proofErr w:type="spellEnd"/>
            <w:r w:rsidRPr="006C7C8A">
              <w:rPr>
                <w:rFonts w:ascii="Arial" w:hAnsi="Arial"/>
                <w:b/>
                <w:sz w:val="18"/>
                <w:lang w:val="en-US"/>
                <w:rPrChange w:id="1652" w:author="CATT" w:date="2022-03-07T10:06:00Z">
                  <w:rPr>
                    <w:rFonts w:ascii="Arial" w:hAnsi="Arial"/>
                    <w:b/>
                    <w:sz w:val="18"/>
                    <w:lang w:val="en-US"/>
                  </w:rPr>
                </w:rPrChange>
              </w:rPr>
              <w:t xml:space="preserve">   –  </w:t>
            </w:r>
            <w:proofErr w:type="spellStart"/>
            <w:r w:rsidRPr="006C7C8A">
              <w:rPr>
                <w:rFonts w:ascii="Arial" w:hAnsi="Arial"/>
                <w:b/>
                <w:sz w:val="18"/>
                <w:lang w:val="en-US"/>
                <w:rPrChange w:id="1653" w:author="CATT" w:date="2022-03-07T10:06:00Z">
                  <w:rPr>
                    <w:rFonts w:ascii="Arial" w:hAnsi="Arial"/>
                    <w:b/>
                    <w:sz w:val="18"/>
                    <w:lang w:val="en-US"/>
                  </w:rPr>
                </w:rPrChange>
              </w:rPr>
              <w:t>F</w:t>
            </w:r>
            <w:r w:rsidRPr="006C7C8A">
              <w:rPr>
                <w:rFonts w:ascii="Arial" w:hAnsi="Arial"/>
                <w:b/>
                <w:sz w:val="18"/>
                <w:vertAlign w:val="subscript"/>
                <w:lang w:val="en-US"/>
                <w:rPrChange w:id="1654" w:author="CATT" w:date="2022-03-07T10:06:00Z">
                  <w:rPr>
                    <w:rFonts w:ascii="Arial" w:hAnsi="Arial"/>
                    <w:b/>
                    <w:sz w:val="18"/>
                    <w:vertAlign w:val="subscript"/>
                    <w:lang w:val="en-US"/>
                  </w:rPr>
                </w:rPrChange>
              </w:rPr>
              <w:t>DL_high</w:t>
            </w:r>
            <w:proofErr w:type="spellEnd"/>
          </w:p>
        </w:tc>
        <w:tc>
          <w:tcPr>
            <w:tcW w:w="544" w:type="pct"/>
            <w:vMerge/>
            <w:vAlign w:val="center"/>
          </w:tcPr>
          <w:p w14:paraId="6D94F48B" w14:textId="77777777" w:rsidR="00E517CB" w:rsidRPr="006C7C8A" w:rsidRDefault="00E517CB" w:rsidP="00FC6F5A">
            <w:pPr>
              <w:keepNext/>
              <w:keepLines/>
              <w:jc w:val="center"/>
              <w:rPr>
                <w:rFonts w:ascii="Arial" w:hAnsi="Arial"/>
                <w:sz w:val="18"/>
                <w:lang w:val="en-US"/>
                <w:rPrChange w:id="1655" w:author="CATT" w:date="2022-03-07T10:06:00Z">
                  <w:rPr>
                    <w:rFonts w:ascii="Arial" w:hAnsi="Arial"/>
                    <w:sz w:val="18"/>
                    <w:lang w:val="en-US"/>
                  </w:rPr>
                </w:rPrChange>
              </w:rPr>
            </w:pPr>
          </w:p>
        </w:tc>
      </w:tr>
      <w:tr w:rsidR="00E517CB" w:rsidRPr="006C7C8A" w14:paraId="563DC361" w14:textId="77777777" w:rsidTr="00FC6F5A">
        <w:trPr>
          <w:trHeight w:val="212"/>
          <w:jc w:val="center"/>
        </w:trPr>
        <w:tc>
          <w:tcPr>
            <w:tcW w:w="693" w:type="pct"/>
            <w:vMerge w:val="restart"/>
            <w:vAlign w:val="center"/>
          </w:tcPr>
          <w:p w14:paraId="089CCCD0" w14:textId="77777777" w:rsidR="00E517CB" w:rsidRPr="006C7C8A" w:rsidRDefault="00E517CB" w:rsidP="00FC6F5A">
            <w:pPr>
              <w:keepNext/>
              <w:keepLines/>
              <w:jc w:val="center"/>
              <w:rPr>
                <w:rFonts w:ascii="Arial" w:eastAsia="宋体" w:hAnsi="Arial"/>
                <w:sz w:val="18"/>
                <w:lang w:val="en-US" w:eastAsia="zh-CN"/>
                <w:rPrChange w:id="1656" w:author="CATT" w:date="2022-03-07T10:06:00Z">
                  <w:rPr>
                    <w:rFonts w:ascii="Arial" w:eastAsia="宋体" w:hAnsi="Arial"/>
                    <w:sz w:val="18"/>
                    <w:lang w:val="en-US" w:eastAsia="zh-CN"/>
                  </w:rPr>
                </w:rPrChange>
              </w:rPr>
            </w:pPr>
            <w:r w:rsidRPr="006C7C8A">
              <w:rPr>
                <w:rFonts w:ascii="Arial" w:hAnsi="Arial"/>
                <w:sz w:val="18"/>
                <w:lang w:val="en-US"/>
                <w:rPrChange w:id="1657" w:author="CATT" w:date="2022-03-07T10:06:00Z">
                  <w:rPr>
                    <w:rFonts w:ascii="Arial" w:hAnsi="Arial"/>
                    <w:sz w:val="18"/>
                    <w:lang w:val="en-US"/>
                  </w:rPr>
                </w:rPrChange>
              </w:rPr>
              <w:t>V2X_</w:t>
            </w:r>
            <w:r w:rsidRPr="006C7C8A">
              <w:rPr>
                <w:rFonts w:ascii="Arial" w:eastAsia="宋体" w:hAnsi="Arial" w:hint="eastAsia"/>
                <w:sz w:val="18"/>
                <w:lang w:val="en-US" w:eastAsia="zh-CN"/>
                <w:rPrChange w:id="1658" w:author="CATT" w:date="2022-03-07T10:06:00Z">
                  <w:rPr>
                    <w:rFonts w:ascii="Arial" w:eastAsia="宋体" w:hAnsi="Arial" w:hint="eastAsia"/>
                    <w:sz w:val="18"/>
                    <w:lang w:val="en-US" w:eastAsia="zh-CN"/>
                  </w:rPr>
                </w:rPrChange>
              </w:rPr>
              <w:t>n39A</w:t>
            </w:r>
            <w:r w:rsidRPr="006C7C8A">
              <w:rPr>
                <w:rFonts w:ascii="Arial" w:hAnsi="Arial"/>
                <w:sz w:val="18"/>
                <w:lang w:val="en-US"/>
                <w:rPrChange w:id="1659" w:author="CATT" w:date="2022-03-07T10:06:00Z">
                  <w:rPr>
                    <w:rFonts w:ascii="Arial" w:hAnsi="Arial"/>
                    <w:sz w:val="18"/>
                    <w:lang w:val="en-US"/>
                  </w:rPr>
                </w:rPrChange>
              </w:rPr>
              <w:t>-</w:t>
            </w:r>
            <w:r w:rsidRPr="006C7C8A">
              <w:rPr>
                <w:rFonts w:ascii="Arial" w:eastAsia="宋体" w:hAnsi="Arial" w:hint="eastAsia"/>
                <w:sz w:val="18"/>
                <w:lang w:val="en-US" w:eastAsia="zh-CN"/>
                <w:rPrChange w:id="1660" w:author="CATT" w:date="2022-03-07T10:06:00Z">
                  <w:rPr>
                    <w:rFonts w:ascii="Arial" w:eastAsia="宋体" w:hAnsi="Arial" w:hint="eastAsia"/>
                    <w:sz w:val="18"/>
                    <w:lang w:val="en-US" w:eastAsia="zh-CN"/>
                  </w:rPr>
                </w:rPrChange>
              </w:rPr>
              <w:t>n</w:t>
            </w:r>
            <w:r w:rsidRPr="006C7C8A">
              <w:rPr>
                <w:rFonts w:ascii="Arial" w:hAnsi="Arial" w:hint="eastAsia"/>
                <w:sz w:val="18"/>
                <w:lang w:val="en-US" w:eastAsia="ja-JP"/>
                <w:rPrChange w:id="1661" w:author="CATT" w:date="2022-03-07T10:06:00Z">
                  <w:rPr>
                    <w:rFonts w:ascii="Arial" w:hAnsi="Arial" w:hint="eastAsia"/>
                    <w:sz w:val="18"/>
                    <w:lang w:val="en-US" w:eastAsia="ja-JP"/>
                  </w:rPr>
                </w:rPrChange>
              </w:rPr>
              <w:t>47</w:t>
            </w:r>
            <w:r w:rsidRPr="006C7C8A">
              <w:rPr>
                <w:rFonts w:ascii="Arial" w:eastAsia="宋体" w:hAnsi="Arial" w:hint="eastAsia"/>
                <w:sz w:val="18"/>
                <w:lang w:val="en-US" w:eastAsia="zh-CN"/>
                <w:rPrChange w:id="1662" w:author="CATT" w:date="2022-03-07T10:06:00Z">
                  <w:rPr>
                    <w:rFonts w:ascii="Arial" w:eastAsia="宋体" w:hAnsi="Arial" w:hint="eastAsia"/>
                    <w:sz w:val="18"/>
                    <w:lang w:val="en-US" w:eastAsia="zh-CN"/>
                  </w:rPr>
                </w:rPrChange>
              </w:rPr>
              <w:t>A</w:t>
            </w:r>
          </w:p>
        </w:tc>
        <w:tc>
          <w:tcPr>
            <w:tcW w:w="770" w:type="pct"/>
            <w:vAlign w:val="center"/>
          </w:tcPr>
          <w:p w14:paraId="026A0DD9" w14:textId="77777777" w:rsidR="00E517CB" w:rsidRPr="006C7C8A" w:rsidRDefault="00E517CB" w:rsidP="00FC6F5A">
            <w:pPr>
              <w:keepNext/>
              <w:keepLines/>
              <w:jc w:val="center"/>
              <w:rPr>
                <w:rFonts w:ascii="Arial" w:eastAsia="宋体" w:hAnsi="Arial"/>
                <w:sz w:val="18"/>
                <w:lang w:val="en-US" w:eastAsia="zh-CN"/>
                <w:rPrChange w:id="1663" w:author="CATT" w:date="2022-03-07T10:06:00Z">
                  <w:rPr>
                    <w:rFonts w:ascii="Arial" w:eastAsia="宋体" w:hAnsi="Arial"/>
                    <w:sz w:val="18"/>
                    <w:lang w:val="en-US" w:eastAsia="zh-CN"/>
                  </w:rPr>
                </w:rPrChange>
              </w:rPr>
            </w:pPr>
            <w:r w:rsidRPr="006C7C8A">
              <w:rPr>
                <w:rFonts w:ascii="Arial" w:eastAsia="宋体" w:hAnsi="Arial" w:hint="eastAsia"/>
                <w:sz w:val="18"/>
                <w:lang w:val="en-US" w:eastAsia="zh-CN"/>
                <w:rPrChange w:id="1664" w:author="CATT" w:date="2022-03-07T10:06:00Z">
                  <w:rPr>
                    <w:rFonts w:ascii="Arial" w:eastAsia="宋体" w:hAnsi="Arial" w:hint="eastAsia"/>
                    <w:sz w:val="18"/>
                    <w:lang w:val="en-US" w:eastAsia="zh-CN"/>
                  </w:rPr>
                </w:rPrChange>
              </w:rPr>
              <w:t>n39</w:t>
            </w:r>
          </w:p>
        </w:tc>
        <w:tc>
          <w:tcPr>
            <w:tcW w:w="516" w:type="pct"/>
            <w:vAlign w:val="center"/>
          </w:tcPr>
          <w:p w14:paraId="39A1FFD8" w14:textId="77777777" w:rsidR="00E517CB" w:rsidRPr="006C7C8A" w:rsidRDefault="00E517CB" w:rsidP="00FC6F5A">
            <w:pPr>
              <w:keepNext/>
              <w:keepLines/>
              <w:jc w:val="center"/>
              <w:rPr>
                <w:rFonts w:ascii="Arial" w:hAnsi="Arial"/>
                <w:sz w:val="18"/>
                <w:lang w:val="en-US" w:eastAsia="ko-KR"/>
                <w:rPrChange w:id="1665" w:author="CATT" w:date="2022-03-07T10:06:00Z">
                  <w:rPr>
                    <w:rFonts w:ascii="Arial" w:hAnsi="Arial"/>
                    <w:sz w:val="18"/>
                    <w:lang w:val="en-US" w:eastAsia="ko-KR"/>
                  </w:rPr>
                </w:rPrChange>
              </w:rPr>
            </w:pPr>
            <w:proofErr w:type="spellStart"/>
            <w:r w:rsidRPr="006C7C8A">
              <w:rPr>
                <w:rFonts w:ascii="Arial" w:hAnsi="Arial" w:hint="eastAsia"/>
                <w:sz w:val="18"/>
                <w:lang w:val="en-US" w:eastAsia="ko-KR"/>
                <w:rPrChange w:id="1666" w:author="CATT" w:date="2022-03-07T10:06:00Z">
                  <w:rPr>
                    <w:rFonts w:ascii="Arial" w:hAnsi="Arial" w:hint="eastAsia"/>
                    <w:sz w:val="18"/>
                    <w:lang w:val="en-US" w:eastAsia="ko-KR"/>
                  </w:rPr>
                </w:rPrChange>
              </w:rPr>
              <w:t>Uu</w:t>
            </w:r>
            <w:proofErr w:type="spellEnd"/>
          </w:p>
        </w:tc>
        <w:tc>
          <w:tcPr>
            <w:tcW w:w="545" w:type="pct"/>
            <w:tcBorders>
              <w:right w:val="single" w:sz="4" w:space="0" w:color="auto"/>
            </w:tcBorders>
            <w:vAlign w:val="center"/>
          </w:tcPr>
          <w:p w14:paraId="16E0DC49" w14:textId="77777777" w:rsidR="00E517CB" w:rsidRPr="006C7C8A" w:rsidRDefault="00E517CB" w:rsidP="00FC6F5A">
            <w:pPr>
              <w:keepNext/>
              <w:keepLines/>
              <w:jc w:val="right"/>
              <w:rPr>
                <w:rFonts w:ascii="Arial" w:hAnsi="Arial"/>
                <w:sz w:val="18"/>
                <w:lang w:val="en-US"/>
                <w:rPrChange w:id="1667" w:author="CATT" w:date="2022-03-07T10:06:00Z">
                  <w:rPr>
                    <w:rFonts w:ascii="Arial" w:hAnsi="Arial"/>
                    <w:sz w:val="18"/>
                    <w:lang w:val="en-US"/>
                  </w:rPr>
                </w:rPrChange>
              </w:rPr>
            </w:pPr>
            <w:r w:rsidRPr="006C7C8A">
              <w:rPr>
                <w:rFonts w:ascii="Arial" w:hAnsi="Arial"/>
                <w:sz w:val="18"/>
                <w:rPrChange w:id="1668" w:author="CATT" w:date="2022-03-07T10:06:00Z">
                  <w:rPr>
                    <w:rFonts w:ascii="Arial" w:hAnsi="Arial"/>
                    <w:sz w:val="18"/>
                  </w:rPr>
                </w:rPrChange>
              </w:rPr>
              <w:t>1880 MHz</w:t>
            </w:r>
          </w:p>
        </w:tc>
        <w:tc>
          <w:tcPr>
            <w:tcW w:w="161" w:type="pct"/>
            <w:tcBorders>
              <w:left w:val="single" w:sz="4" w:space="0" w:color="auto"/>
              <w:right w:val="single" w:sz="4" w:space="0" w:color="auto"/>
            </w:tcBorders>
            <w:vAlign w:val="center"/>
          </w:tcPr>
          <w:p w14:paraId="4B6FACB1" w14:textId="77777777" w:rsidR="00E517CB" w:rsidRPr="006C7C8A" w:rsidRDefault="00E517CB" w:rsidP="00FC6F5A">
            <w:pPr>
              <w:keepNext/>
              <w:keepLines/>
              <w:jc w:val="center"/>
              <w:rPr>
                <w:rFonts w:ascii="Arial" w:hAnsi="Arial"/>
                <w:sz w:val="18"/>
                <w:lang w:val="en-US"/>
                <w:rPrChange w:id="1669" w:author="CATT" w:date="2022-03-07T10:06:00Z">
                  <w:rPr>
                    <w:rFonts w:ascii="Arial" w:hAnsi="Arial"/>
                    <w:sz w:val="18"/>
                    <w:lang w:val="en-US"/>
                  </w:rPr>
                </w:rPrChange>
              </w:rPr>
            </w:pPr>
            <w:r w:rsidRPr="006C7C8A">
              <w:rPr>
                <w:rFonts w:ascii="Arial" w:hAnsi="Arial"/>
                <w:sz w:val="18"/>
                <w:lang w:val="en-US"/>
                <w:rPrChange w:id="1670" w:author="CATT" w:date="2022-03-07T10:06:00Z">
                  <w:rPr>
                    <w:rFonts w:ascii="Arial" w:hAnsi="Arial"/>
                    <w:sz w:val="18"/>
                    <w:lang w:val="en-US"/>
                  </w:rPr>
                </w:rPrChange>
              </w:rPr>
              <w:t>–</w:t>
            </w:r>
          </w:p>
        </w:tc>
        <w:tc>
          <w:tcPr>
            <w:tcW w:w="532" w:type="pct"/>
            <w:tcBorders>
              <w:left w:val="single" w:sz="4" w:space="0" w:color="auto"/>
            </w:tcBorders>
            <w:vAlign w:val="center"/>
          </w:tcPr>
          <w:p w14:paraId="1640E9C8" w14:textId="77777777" w:rsidR="00E517CB" w:rsidRPr="006C7C8A" w:rsidRDefault="00E517CB" w:rsidP="00FC6F5A">
            <w:pPr>
              <w:keepNext/>
              <w:keepLines/>
              <w:rPr>
                <w:rFonts w:ascii="Arial" w:hAnsi="Arial"/>
                <w:sz w:val="18"/>
                <w:lang w:val="en-US"/>
                <w:rPrChange w:id="1671" w:author="CATT" w:date="2022-03-07T10:06:00Z">
                  <w:rPr>
                    <w:rFonts w:ascii="Arial" w:hAnsi="Arial"/>
                    <w:sz w:val="18"/>
                    <w:lang w:val="en-US"/>
                  </w:rPr>
                </w:rPrChange>
              </w:rPr>
            </w:pPr>
            <w:r w:rsidRPr="006C7C8A">
              <w:rPr>
                <w:rFonts w:ascii="Arial" w:hAnsi="Arial"/>
                <w:sz w:val="18"/>
                <w:rPrChange w:id="1672" w:author="CATT" w:date="2022-03-07T10:06:00Z">
                  <w:rPr>
                    <w:rFonts w:ascii="Arial" w:hAnsi="Arial"/>
                    <w:sz w:val="18"/>
                  </w:rPr>
                </w:rPrChange>
              </w:rPr>
              <w:t>1920 MHz</w:t>
            </w:r>
          </w:p>
        </w:tc>
        <w:tc>
          <w:tcPr>
            <w:tcW w:w="545" w:type="pct"/>
            <w:tcBorders>
              <w:right w:val="single" w:sz="4" w:space="0" w:color="auto"/>
            </w:tcBorders>
            <w:vAlign w:val="center"/>
          </w:tcPr>
          <w:p w14:paraId="53554B36" w14:textId="77777777" w:rsidR="00E517CB" w:rsidRPr="006C7C8A" w:rsidRDefault="00E517CB" w:rsidP="00FC6F5A">
            <w:pPr>
              <w:keepNext/>
              <w:keepLines/>
              <w:jc w:val="right"/>
              <w:rPr>
                <w:rFonts w:ascii="Arial" w:hAnsi="Arial"/>
                <w:sz w:val="18"/>
                <w:lang w:val="en-US"/>
                <w:rPrChange w:id="1673" w:author="CATT" w:date="2022-03-07T10:06:00Z">
                  <w:rPr>
                    <w:rFonts w:ascii="Arial" w:hAnsi="Arial"/>
                    <w:sz w:val="18"/>
                    <w:lang w:val="en-US"/>
                  </w:rPr>
                </w:rPrChange>
              </w:rPr>
            </w:pPr>
            <w:r w:rsidRPr="006C7C8A">
              <w:rPr>
                <w:rFonts w:ascii="Arial" w:hAnsi="Arial"/>
                <w:sz w:val="18"/>
                <w:rPrChange w:id="1674" w:author="CATT" w:date="2022-03-07T10:06:00Z">
                  <w:rPr>
                    <w:rFonts w:ascii="Arial" w:hAnsi="Arial"/>
                    <w:sz w:val="18"/>
                  </w:rPr>
                </w:rPrChange>
              </w:rPr>
              <w:t>1880 MHz</w:t>
            </w:r>
          </w:p>
        </w:tc>
        <w:tc>
          <w:tcPr>
            <w:tcW w:w="161" w:type="pct"/>
            <w:tcBorders>
              <w:left w:val="single" w:sz="4" w:space="0" w:color="auto"/>
              <w:right w:val="single" w:sz="4" w:space="0" w:color="auto"/>
            </w:tcBorders>
            <w:vAlign w:val="center"/>
          </w:tcPr>
          <w:p w14:paraId="0A33413E" w14:textId="77777777" w:rsidR="00E517CB" w:rsidRPr="006C7C8A" w:rsidRDefault="00E517CB" w:rsidP="00FC6F5A">
            <w:pPr>
              <w:keepNext/>
              <w:keepLines/>
              <w:jc w:val="center"/>
              <w:rPr>
                <w:rFonts w:ascii="Arial" w:hAnsi="Arial"/>
                <w:sz w:val="18"/>
                <w:lang w:val="en-US"/>
                <w:rPrChange w:id="1675" w:author="CATT" w:date="2022-03-07T10:06:00Z">
                  <w:rPr>
                    <w:rFonts w:ascii="Arial" w:hAnsi="Arial"/>
                    <w:sz w:val="18"/>
                    <w:lang w:val="en-US"/>
                  </w:rPr>
                </w:rPrChange>
              </w:rPr>
            </w:pPr>
            <w:r w:rsidRPr="006C7C8A">
              <w:rPr>
                <w:rFonts w:ascii="Arial" w:hAnsi="Arial"/>
                <w:sz w:val="18"/>
                <w:lang w:val="en-US"/>
                <w:rPrChange w:id="1676" w:author="CATT" w:date="2022-03-07T10:06:00Z">
                  <w:rPr>
                    <w:rFonts w:ascii="Arial" w:hAnsi="Arial"/>
                    <w:sz w:val="18"/>
                    <w:lang w:val="en-US"/>
                  </w:rPr>
                </w:rPrChange>
              </w:rPr>
              <w:t>–</w:t>
            </w:r>
          </w:p>
        </w:tc>
        <w:tc>
          <w:tcPr>
            <w:tcW w:w="534" w:type="pct"/>
            <w:tcBorders>
              <w:left w:val="single" w:sz="4" w:space="0" w:color="auto"/>
            </w:tcBorders>
            <w:vAlign w:val="center"/>
          </w:tcPr>
          <w:p w14:paraId="6B5AAD34" w14:textId="77777777" w:rsidR="00E517CB" w:rsidRPr="006C7C8A" w:rsidRDefault="00E517CB" w:rsidP="00FC6F5A">
            <w:pPr>
              <w:keepNext/>
              <w:keepLines/>
              <w:rPr>
                <w:rFonts w:ascii="Arial" w:hAnsi="Arial"/>
                <w:sz w:val="18"/>
                <w:lang w:val="en-US"/>
                <w:rPrChange w:id="1677" w:author="CATT" w:date="2022-03-07T10:06:00Z">
                  <w:rPr>
                    <w:rFonts w:ascii="Arial" w:hAnsi="Arial"/>
                    <w:sz w:val="18"/>
                    <w:lang w:val="en-US"/>
                  </w:rPr>
                </w:rPrChange>
              </w:rPr>
            </w:pPr>
            <w:r w:rsidRPr="006C7C8A">
              <w:rPr>
                <w:rFonts w:ascii="Arial" w:hAnsi="Arial"/>
                <w:sz w:val="18"/>
                <w:rPrChange w:id="1678" w:author="CATT" w:date="2022-03-07T10:06:00Z">
                  <w:rPr>
                    <w:rFonts w:ascii="Arial" w:hAnsi="Arial"/>
                    <w:sz w:val="18"/>
                  </w:rPr>
                </w:rPrChange>
              </w:rPr>
              <w:t>1920 MHz</w:t>
            </w:r>
          </w:p>
        </w:tc>
        <w:tc>
          <w:tcPr>
            <w:tcW w:w="544" w:type="pct"/>
            <w:vAlign w:val="center"/>
          </w:tcPr>
          <w:p w14:paraId="10B3A140" w14:textId="77777777" w:rsidR="00E517CB" w:rsidRPr="006C7C8A" w:rsidRDefault="00E517CB" w:rsidP="00FC6F5A">
            <w:pPr>
              <w:keepNext/>
              <w:keepLines/>
              <w:jc w:val="center"/>
              <w:rPr>
                <w:rFonts w:ascii="Arial" w:eastAsia="宋体" w:hAnsi="Arial"/>
                <w:sz w:val="18"/>
                <w:lang w:val="en-US" w:eastAsia="zh-CN"/>
                <w:rPrChange w:id="1679" w:author="CATT" w:date="2022-03-07T10:06:00Z">
                  <w:rPr>
                    <w:rFonts w:ascii="Arial" w:eastAsia="宋体" w:hAnsi="Arial"/>
                    <w:sz w:val="18"/>
                    <w:lang w:val="en-US" w:eastAsia="zh-CN"/>
                  </w:rPr>
                </w:rPrChange>
              </w:rPr>
            </w:pPr>
            <w:r w:rsidRPr="006C7C8A">
              <w:rPr>
                <w:rFonts w:ascii="Arial" w:eastAsia="宋体" w:hAnsi="Arial" w:hint="eastAsia"/>
                <w:sz w:val="18"/>
                <w:lang w:val="en-US" w:eastAsia="zh-CN"/>
                <w:rPrChange w:id="1680" w:author="CATT" w:date="2022-03-07T10:06:00Z">
                  <w:rPr>
                    <w:rFonts w:ascii="Arial" w:eastAsia="宋体" w:hAnsi="Arial" w:hint="eastAsia"/>
                    <w:sz w:val="18"/>
                    <w:lang w:val="en-US" w:eastAsia="zh-CN"/>
                  </w:rPr>
                </w:rPrChange>
              </w:rPr>
              <w:t>TDD</w:t>
            </w:r>
          </w:p>
        </w:tc>
      </w:tr>
      <w:tr w:rsidR="00E517CB" w:rsidRPr="006C7C8A" w14:paraId="20E0F2D6" w14:textId="77777777" w:rsidTr="00FC6F5A">
        <w:trPr>
          <w:trHeight w:val="212"/>
          <w:jc w:val="center"/>
        </w:trPr>
        <w:tc>
          <w:tcPr>
            <w:tcW w:w="693" w:type="pct"/>
            <w:vMerge/>
            <w:vAlign w:val="center"/>
          </w:tcPr>
          <w:p w14:paraId="1A7D43BF" w14:textId="77777777" w:rsidR="00E517CB" w:rsidRPr="006C7C8A" w:rsidRDefault="00E517CB" w:rsidP="00FC6F5A">
            <w:pPr>
              <w:keepNext/>
              <w:keepLines/>
              <w:jc w:val="center"/>
              <w:rPr>
                <w:rFonts w:ascii="Arial" w:hAnsi="Arial"/>
                <w:sz w:val="18"/>
                <w:lang w:val="en-US"/>
                <w:rPrChange w:id="1681" w:author="CATT" w:date="2022-03-07T10:06:00Z">
                  <w:rPr>
                    <w:rFonts w:ascii="Arial" w:hAnsi="Arial"/>
                    <w:sz w:val="18"/>
                    <w:lang w:val="en-US"/>
                  </w:rPr>
                </w:rPrChange>
              </w:rPr>
            </w:pPr>
          </w:p>
        </w:tc>
        <w:tc>
          <w:tcPr>
            <w:tcW w:w="770" w:type="pct"/>
            <w:vAlign w:val="center"/>
          </w:tcPr>
          <w:p w14:paraId="529CB241" w14:textId="77777777" w:rsidR="00E517CB" w:rsidRPr="006C7C8A" w:rsidRDefault="00E517CB" w:rsidP="00FC6F5A">
            <w:pPr>
              <w:keepNext/>
              <w:keepLines/>
              <w:jc w:val="center"/>
              <w:rPr>
                <w:rFonts w:ascii="Arial" w:eastAsia="MS Mincho" w:hAnsi="Arial"/>
                <w:sz w:val="18"/>
                <w:lang w:val="en-US" w:eastAsia="ja-JP"/>
                <w:rPrChange w:id="1682" w:author="CATT" w:date="2022-03-07T10:06:00Z">
                  <w:rPr>
                    <w:rFonts w:ascii="Arial" w:eastAsia="MS Mincho" w:hAnsi="Arial"/>
                    <w:sz w:val="18"/>
                    <w:lang w:val="en-US" w:eastAsia="ja-JP"/>
                  </w:rPr>
                </w:rPrChange>
              </w:rPr>
            </w:pPr>
            <w:r w:rsidRPr="006C7C8A">
              <w:rPr>
                <w:rFonts w:ascii="Arial" w:eastAsia="宋体" w:hAnsi="Arial" w:hint="eastAsia"/>
                <w:sz w:val="18"/>
                <w:lang w:val="en-US" w:eastAsia="zh-CN"/>
                <w:rPrChange w:id="1683" w:author="CATT" w:date="2022-03-07T10:06:00Z">
                  <w:rPr>
                    <w:rFonts w:ascii="Arial" w:eastAsia="宋体" w:hAnsi="Arial" w:hint="eastAsia"/>
                    <w:sz w:val="18"/>
                    <w:lang w:val="en-US" w:eastAsia="zh-CN"/>
                  </w:rPr>
                </w:rPrChange>
              </w:rPr>
              <w:t>n</w:t>
            </w:r>
            <w:r w:rsidRPr="006C7C8A">
              <w:rPr>
                <w:rFonts w:ascii="Arial" w:hAnsi="Arial" w:hint="eastAsia"/>
                <w:sz w:val="18"/>
                <w:lang w:val="en-US" w:eastAsia="ja-JP"/>
                <w:rPrChange w:id="1684" w:author="CATT" w:date="2022-03-07T10:06:00Z">
                  <w:rPr>
                    <w:rFonts w:ascii="Arial" w:hAnsi="Arial" w:hint="eastAsia"/>
                    <w:sz w:val="18"/>
                    <w:lang w:val="en-US" w:eastAsia="ja-JP"/>
                  </w:rPr>
                </w:rPrChange>
              </w:rPr>
              <w:t>47</w:t>
            </w:r>
          </w:p>
        </w:tc>
        <w:tc>
          <w:tcPr>
            <w:tcW w:w="516" w:type="pct"/>
            <w:vAlign w:val="center"/>
          </w:tcPr>
          <w:p w14:paraId="606F4679" w14:textId="77777777" w:rsidR="00E517CB" w:rsidRPr="006C7C8A" w:rsidRDefault="00E517CB" w:rsidP="00FC6F5A">
            <w:pPr>
              <w:keepNext/>
              <w:keepLines/>
              <w:jc w:val="center"/>
              <w:rPr>
                <w:rFonts w:ascii="Arial" w:hAnsi="Arial"/>
                <w:sz w:val="18"/>
                <w:lang w:val="en-US" w:eastAsia="ko-KR"/>
                <w:rPrChange w:id="1685" w:author="CATT" w:date="2022-03-07T10:06:00Z">
                  <w:rPr>
                    <w:rFonts w:ascii="Arial" w:hAnsi="Arial"/>
                    <w:sz w:val="18"/>
                    <w:lang w:val="en-US" w:eastAsia="ko-KR"/>
                  </w:rPr>
                </w:rPrChange>
              </w:rPr>
            </w:pPr>
            <w:r w:rsidRPr="006C7C8A">
              <w:rPr>
                <w:rFonts w:ascii="Arial" w:hAnsi="Arial" w:hint="eastAsia"/>
                <w:sz w:val="18"/>
                <w:lang w:val="en-US" w:eastAsia="ko-KR"/>
                <w:rPrChange w:id="1686" w:author="CATT" w:date="2022-03-07T10:06:00Z">
                  <w:rPr>
                    <w:rFonts w:ascii="Arial" w:hAnsi="Arial" w:hint="eastAsia"/>
                    <w:sz w:val="18"/>
                    <w:lang w:val="en-US" w:eastAsia="ko-KR"/>
                  </w:rPr>
                </w:rPrChange>
              </w:rPr>
              <w:t>PC5</w:t>
            </w:r>
          </w:p>
        </w:tc>
        <w:tc>
          <w:tcPr>
            <w:tcW w:w="545" w:type="pct"/>
            <w:tcBorders>
              <w:right w:val="single" w:sz="4" w:space="0" w:color="auto"/>
            </w:tcBorders>
            <w:vAlign w:val="center"/>
          </w:tcPr>
          <w:p w14:paraId="27EF6826" w14:textId="77777777" w:rsidR="00E517CB" w:rsidRPr="006C7C8A" w:rsidRDefault="00E517CB" w:rsidP="00FC6F5A">
            <w:pPr>
              <w:keepNext/>
              <w:keepLines/>
              <w:jc w:val="right"/>
              <w:rPr>
                <w:rFonts w:ascii="Arial" w:hAnsi="Arial"/>
                <w:sz w:val="18"/>
                <w:lang w:val="en-US"/>
                <w:rPrChange w:id="1687" w:author="CATT" w:date="2022-03-07T10:06:00Z">
                  <w:rPr>
                    <w:rFonts w:ascii="Arial" w:hAnsi="Arial"/>
                    <w:sz w:val="18"/>
                    <w:lang w:val="en-US"/>
                  </w:rPr>
                </w:rPrChange>
              </w:rPr>
            </w:pPr>
            <w:r w:rsidRPr="006C7C8A">
              <w:rPr>
                <w:rFonts w:ascii="Arial" w:hAnsi="Arial" w:hint="eastAsia"/>
                <w:sz w:val="18"/>
                <w:lang w:val="en-US" w:eastAsia="ja-JP"/>
                <w:rPrChange w:id="1688" w:author="CATT" w:date="2022-03-07T10:06:00Z">
                  <w:rPr>
                    <w:rFonts w:ascii="Arial" w:hAnsi="Arial" w:hint="eastAsia"/>
                    <w:sz w:val="18"/>
                    <w:lang w:val="en-US" w:eastAsia="ja-JP"/>
                  </w:rPr>
                </w:rPrChange>
              </w:rPr>
              <w:t>5855</w:t>
            </w:r>
            <w:r w:rsidRPr="006C7C8A">
              <w:rPr>
                <w:rFonts w:ascii="Arial" w:hAnsi="Arial"/>
                <w:sz w:val="18"/>
                <w:lang w:val="en-US"/>
                <w:rPrChange w:id="1689" w:author="CATT" w:date="2022-03-07T10:06:00Z">
                  <w:rPr>
                    <w:rFonts w:ascii="Arial" w:hAnsi="Arial"/>
                    <w:sz w:val="18"/>
                    <w:lang w:val="en-US"/>
                  </w:rPr>
                </w:rPrChange>
              </w:rPr>
              <w:t xml:space="preserve"> MHz</w:t>
            </w:r>
          </w:p>
        </w:tc>
        <w:tc>
          <w:tcPr>
            <w:tcW w:w="161" w:type="pct"/>
            <w:tcBorders>
              <w:left w:val="single" w:sz="4" w:space="0" w:color="auto"/>
              <w:right w:val="single" w:sz="4" w:space="0" w:color="auto"/>
            </w:tcBorders>
            <w:vAlign w:val="center"/>
          </w:tcPr>
          <w:p w14:paraId="267B4BA1" w14:textId="77777777" w:rsidR="00E517CB" w:rsidRPr="006C7C8A" w:rsidRDefault="00E517CB" w:rsidP="00FC6F5A">
            <w:pPr>
              <w:keepNext/>
              <w:keepLines/>
              <w:jc w:val="center"/>
              <w:rPr>
                <w:rFonts w:ascii="Arial" w:hAnsi="Arial"/>
                <w:sz w:val="18"/>
                <w:lang w:val="en-US"/>
                <w:rPrChange w:id="1690" w:author="CATT" w:date="2022-03-07T10:06:00Z">
                  <w:rPr>
                    <w:rFonts w:ascii="Arial" w:hAnsi="Arial"/>
                    <w:sz w:val="18"/>
                    <w:lang w:val="en-US"/>
                  </w:rPr>
                </w:rPrChange>
              </w:rPr>
            </w:pPr>
            <w:r w:rsidRPr="006C7C8A">
              <w:rPr>
                <w:rFonts w:ascii="Arial" w:hAnsi="Arial"/>
                <w:sz w:val="18"/>
                <w:lang w:val="en-US"/>
                <w:rPrChange w:id="1691" w:author="CATT" w:date="2022-03-07T10:06:00Z">
                  <w:rPr>
                    <w:rFonts w:ascii="Arial" w:hAnsi="Arial"/>
                    <w:sz w:val="18"/>
                    <w:lang w:val="en-US"/>
                  </w:rPr>
                </w:rPrChange>
              </w:rPr>
              <w:t>–</w:t>
            </w:r>
          </w:p>
        </w:tc>
        <w:tc>
          <w:tcPr>
            <w:tcW w:w="532" w:type="pct"/>
            <w:tcBorders>
              <w:left w:val="single" w:sz="4" w:space="0" w:color="auto"/>
            </w:tcBorders>
            <w:vAlign w:val="center"/>
          </w:tcPr>
          <w:p w14:paraId="63112073" w14:textId="77777777" w:rsidR="00E517CB" w:rsidRPr="006C7C8A" w:rsidRDefault="00E517CB" w:rsidP="00FC6F5A">
            <w:pPr>
              <w:keepNext/>
              <w:keepLines/>
              <w:rPr>
                <w:rFonts w:ascii="Arial" w:hAnsi="Arial"/>
                <w:sz w:val="18"/>
                <w:lang w:val="en-US"/>
                <w:rPrChange w:id="1692" w:author="CATT" w:date="2022-03-07T10:06:00Z">
                  <w:rPr>
                    <w:rFonts w:ascii="Arial" w:hAnsi="Arial"/>
                    <w:sz w:val="18"/>
                    <w:lang w:val="en-US"/>
                  </w:rPr>
                </w:rPrChange>
              </w:rPr>
            </w:pPr>
            <w:r w:rsidRPr="006C7C8A">
              <w:rPr>
                <w:rFonts w:ascii="Arial" w:hAnsi="Arial" w:hint="eastAsia"/>
                <w:sz w:val="18"/>
                <w:lang w:val="en-US" w:eastAsia="ja-JP"/>
                <w:rPrChange w:id="1693" w:author="CATT" w:date="2022-03-07T10:06:00Z">
                  <w:rPr>
                    <w:rFonts w:ascii="Arial" w:hAnsi="Arial" w:hint="eastAsia"/>
                    <w:sz w:val="18"/>
                    <w:lang w:val="en-US" w:eastAsia="ja-JP"/>
                  </w:rPr>
                </w:rPrChange>
              </w:rPr>
              <w:t xml:space="preserve">5925 </w:t>
            </w:r>
            <w:r w:rsidRPr="006C7C8A">
              <w:rPr>
                <w:rFonts w:ascii="Arial" w:hAnsi="Arial"/>
                <w:sz w:val="18"/>
                <w:lang w:val="en-US"/>
                <w:rPrChange w:id="1694" w:author="CATT" w:date="2022-03-07T10:06:00Z">
                  <w:rPr>
                    <w:rFonts w:ascii="Arial" w:hAnsi="Arial"/>
                    <w:sz w:val="18"/>
                    <w:lang w:val="en-US"/>
                  </w:rPr>
                </w:rPrChange>
              </w:rPr>
              <w:t>MHz</w:t>
            </w:r>
          </w:p>
        </w:tc>
        <w:tc>
          <w:tcPr>
            <w:tcW w:w="545" w:type="pct"/>
            <w:tcBorders>
              <w:right w:val="single" w:sz="4" w:space="0" w:color="auto"/>
            </w:tcBorders>
            <w:vAlign w:val="center"/>
          </w:tcPr>
          <w:p w14:paraId="2316C820" w14:textId="77777777" w:rsidR="00E517CB" w:rsidRPr="006C7C8A" w:rsidRDefault="00E517CB" w:rsidP="00FC6F5A">
            <w:pPr>
              <w:keepNext/>
              <w:keepLines/>
              <w:jc w:val="right"/>
              <w:rPr>
                <w:rFonts w:ascii="Arial" w:hAnsi="Arial"/>
                <w:sz w:val="18"/>
                <w:lang w:val="en-US"/>
                <w:rPrChange w:id="1695" w:author="CATT" w:date="2022-03-07T10:06:00Z">
                  <w:rPr>
                    <w:rFonts w:ascii="Arial" w:hAnsi="Arial"/>
                    <w:sz w:val="18"/>
                    <w:lang w:val="en-US"/>
                  </w:rPr>
                </w:rPrChange>
              </w:rPr>
            </w:pPr>
            <w:r w:rsidRPr="006C7C8A">
              <w:rPr>
                <w:rFonts w:ascii="Arial" w:hAnsi="Arial" w:hint="eastAsia"/>
                <w:sz w:val="18"/>
                <w:lang w:val="en-US" w:eastAsia="ja-JP"/>
                <w:rPrChange w:id="1696" w:author="CATT" w:date="2022-03-07T10:06:00Z">
                  <w:rPr>
                    <w:rFonts w:ascii="Arial" w:hAnsi="Arial" w:hint="eastAsia"/>
                    <w:sz w:val="18"/>
                    <w:lang w:val="en-US" w:eastAsia="ja-JP"/>
                  </w:rPr>
                </w:rPrChange>
              </w:rPr>
              <w:t>5855</w:t>
            </w:r>
            <w:r w:rsidRPr="006C7C8A">
              <w:rPr>
                <w:rFonts w:ascii="Arial" w:hAnsi="Arial"/>
                <w:sz w:val="18"/>
                <w:lang w:val="en-US"/>
                <w:rPrChange w:id="1697" w:author="CATT" w:date="2022-03-07T10:06:00Z">
                  <w:rPr>
                    <w:rFonts w:ascii="Arial" w:hAnsi="Arial"/>
                    <w:sz w:val="18"/>
                    <w:lang w:val="en-US"/>
                  </w:rPr>
                </w:rPrChange>
              </w:rPr>
              <w:t xml:space="preserve"> MHz</w:t>
            </w:r>
          </w:p>
        </w:tc>
        <w:tc>
          <w:tcPr>
            <w:tcW w:w="161" w:type="pct"/>
            <w:tcBorders>
              <w:left w:val="single" w:sz="4" w:space="0" w:color="auto"/>
              <w:right w:val="single" w:sz="4" w:space="0" w:color="auto"/>
            </w:tcBorders>
            <w:vAlign w:val="center"/>
          </w:tcPr>
          <w:p w14:paraId="3C084021" w14:textId="77777777" w:rsidR="00E517CB" w:rsidRPr="006C7C8A" w:rsidRDefault="00E517CB" w:rsidP="00FC6F5A">
            <w:pPr>
              <w:keepNext/>
              <w:keepLines/>
              <w:jc w:val="center"/>
              <w:rPr>
                <w:rFonts w:ascii="Arial" w:hAnsi="Arial"/>
                <w:sz w:val="18"/>
                <w:lang w:val="en-US"/>
                <w:rPrChange w:id="1698" w:author="CATT" w:date="2022-03-07T10:06:00Z">
                  <w:rPr>
                    <w:rFonts w:ascii="Arial" w:hAnsi="Arial"/>
                    <w:sz w:val="18"/>
                    <w:lang w:val="en-US"/>
                  </w:rPr>
                </w:rPrChange>
              </w:rPr>
            </w:pPr>
            <w:r w:rsidRPr="006C7C8A">
              <w:rPr>
                <w:rFonts w:ascii="Arial" w:hAnsi="Arial"/>
                <w:sz w:val="18"/>
                <w:lang w:val="en-US"/>
                <w:rPrChange w:id="1699" w:author="CATT" w:date="2022-03-07T10:06:00Z">
                  <w:rPr>
                    <w:rFonts w:ascii="Arial" w:hAnsi="Arial"/>
                    <w:sz w:val="18"/>
                    <w:lang w:val="en-US"/>
                  </w:rPr>
                </w:rPrChange>
              </w:rPr>
              <w:t>–</w:t>
            </w:r>
          </w:p>
        </w:tc>
        <w:tc>
          <w:tcPr>
            <w:tcW w:w="534" w:type="pct"/>
            <w:tcBorders>
              <w:left w:val="single" w:sz="4" w:space="0" w:color="auto"/>
            </w:tcBorders>
            <w:vAlign w:val="center"/>
          </w:tcPr>
          <w:p w14:paraId="2390F6ED" w14:textId="77777777" w:rsidR="00E517CB" w:rsidRPr="006C7C8A" w:rsidRDefault="00E517CB" w:rsidP="00FC6F5A">
            <w:pPr>
              <w:keepNext/>
              <w:keepLines/>
              <w:rPr>
                <w:rFonts w:ascii="Arial" w:hAnsi="Arial"/>
                <w:sz w:val="18"/>
                <w:lang w:val="en-US"/>
                <w:rPrChange w:id="1700" w:author="CATT" w:date="2022-03-07T10:06:00Z">
                  <w:rPr>
                    <w:rFonts w:ascii="Arial" w:hAnsi="Arial"/>
                    <w:sz w:val="18"/>
                    <w:lang w:val="en-US"/>
                  </w:rPr>
                </w:rPrChange>
              </w:rPr>
            </w:pPr>
            <w:r w:rsidRPr="006C7C8A">
              <w:rPr>
                <w:rFonts w:ascii="Arial" w:hAnsi="Arial" w:hint="eastAsia"/>
                <w:sz w:val="18"/>
                <w:lang w:val="en-US" w:eastAsia="ja-JP"/>
                <w:rPrChange w:id="1701" w:author="CATT" w:date="2022-03-07T10:06:00Z">
                  <w:rPr>
                    <w:rFonts w:ascii="Arial" w:hAnsi="Arial" w:hint="eastAsia"/>
                    <w:sz w:val="18"/>
                    <w:lang w:val="en-US" w:eastAsia="ja-JP"/>
                  </w:rPr>
                </w:rPrChange>
              </w:rPr>
              <w:t>5925</w:t>
            </w:r>
            <w:r w:rsidRPr="006C7C8A">
              <w:rPr>
                <w:rFonts w:ascii="Arial" w:hAnsi="Arial"/>
                <w:sz w:val="18"/>
                <w:lang w:val="en-US"/>
                <w:rPrChange w:id="1702" w:author="CATT" w:date="2022-03-07T10:06:00Z">
                  <w:rPr>
                    <w:rFonts w:ascii="Arial" w:hAnsi="Arial"/>
                    <w:sz w:val="18"/>
                    <w:lang w:val="en-US"/>
                  </w:rPr>
                </w:rPrChange>
              </w:rPr>
              <w:t xml:space="preserve"> MHz</w:t>
            </w:r>
          </w:p>
        </w:tc>
        <w:tc>
          <w:tcPr>
            <w:tcW w:w="544" w:type="pct"/>
            <w:vAlign w:val="center"/>
          </w:tcPr>
          <w:p w14:paraId="0B5D99C6" w14:textId="77777777" w:rsidR="00E517CB" w:rsidRPr="006C7C8A" w:rsidRDefault="00E517CB" w:rsidP="00FC6F5A">
            <w:pPr>
              <w:keepNext/>
              <w:keepLines/>
              <w:jc w:val="center"/>
              <w:rPr>
                <w:rFonts w:ascii="Arial" w:eastAsia="宋体" w:hAnsi="Arial"/>
                <w:sz w:val="18"/>
                <w:lang w:val="en-US" w:eastAsia="zh-CN"/>
                <w:rPrChange w:id="1703" w:author="CATT" w:date="2022-03-07T10:06:00Z">
                  <w:rPr>
                    <w:rFonts w:ascii="Arial" w:eastAsia="宋体" w:hAnsi="Arial"/>
                    <w:sz w:val="18"/>
                    <w:lang w:val="en-US" w:eastAsia="zh-CN"/>
                  </w:rPr>
                </w:rPrChange>
              </w:rPr>
            </w:pPr>
            <w:r w:rsidRPr="006C7C8A">
              <w:rPr>
                <w:rFonts w:ascii="Arial" w:eastAsia="宋体" w:hAnsi="Arial" w:hint="eastAsia"/>
                <w:sz w:val="18"/>
                <w:lang w:val="en-US" w:eastAsia="zh-CN"/>
                <w:rPrChange w:id="1704" w:author="CATT" w:date="2022-03-07T10:06:00Z">
                  <w:rPr>
                    <w:rFonts w:ascii="Arial" w:eastAsia="宋体" w:hAnsi="Arial" w:hint="eastAsia"/>
                    <w:sz w:val="18"/>
                    <w:lang w:val="en-US" w:eastAsia="zh-CN"/>
                  </w:rPr>
                </w:rPrChange>
              </w:rPr>
              <w:t>HD</w:t>
            </w:r>
          </w:p>
        </w:tc>
      </w:tr>
    </w:tbl>
    <w:p w14:paraId="70D0AE2B" w14:textId="77777777" w:rsidR="00E517CB" w:rsidRPr="006C7C8A" w:rsidRDefault="00E517CB" w:rsidP="00E517CB">
      <w:pPr>
        <w:rPr>
          <w:rFonts w:eastAsia="宋体"/>
          <w:lang w:eastAsia="zh-CN"/>
          <w:rPrChange w:id="1705" w:author="CATT" w:date="2022-03-07T10:06:00Z">
            <w:rPr>
              <w:rFonts w:eastAsia="宋体"/>
              <w:lang w:eastAsia="zh-CN"/>
            </w:rPr>
          </w:rPrChange>
        </w:rPr>
      </w:pPr>
    </w:p>
    <w:p w14:paraId="10B68AD4" w14:textId="77777777" w:rsidR="00E517CB" w:rsidRPr="006C7C8A" w:rsidRDefault="00E517CB" w:rsidP="00E517CB">
      <w:pPr>
        <w:pStyle w:val="40"/>
        <w:rPr>
          <w:rFonts w:eastAsia="宋体"/>
          <w:lang w:eastAsia="zh-CN"/>
          <w:rPrChange w:id="1706" w:author="CATT" w:date="2022-03-07T10:06:00Z">
            <w:rPr>
              <w:rFonts w:eastAsia="宋体"/>
              <w:lang w:eastAsia="zh-CN"/>
            </w:rPr>
          </w:rPrChange>
        </w:rPr>
      </w:pPr>
      <w:bookmarkStart w:id="1707" w:name="_Toc64893963"/>
      <w:bookmarkStart w:id="1708" w:name="_Toc70594631"/>
      <w:bookmarkStart w:id="1709" w:name="_Toc70594784"/>
      <w:r w:rsidRPr="006C7C8A">
        <w:rPr>
          <w:rPrChange w:id="1710" w:author="CATT" w:date="2022-03-07T10:06:00Z">
            <w:rPr/>
          </w:rPrChange>
        </w:rPr>
        <w:t>6.</w:t>
      </w:r>
      <w:r w:rsidRPr="006C7C8A">
        <w:rPr>
          <w:rFonts w:eastAsia="宋体" w:hint="eastAsia"/>
          <w:lang w:eastAsia="zh-CN"/>
          <w:rPrChange w:id="1711" w:author="CATT" w:date="2022-03-07T10:06:00Z">
            <w:rPr>
              <w:rFonts w:eastAsia="宋体" w:hint="eastAsia"/>
              <w:lang w:eastAsia="zh-CN"/>
            </w:rPr>
          </w:rPrChange>
        </w:rPr>
        <w:t>2</w:t>
      </w:r>
      <w:r w:rsidRPr="006C7C8A">
        <w:rPr>
          <w:rPrChange w:id="1712" w:author="CATT" w:date="2022-03-07T10:06:00Z">
            <w:rPr/>
          </w:rPrChange>
        </w:rPr>
        <w:t>.</w:t>
      </w:r>
      <w:r w:rsidRPr="006C7C8A">
        <w:rPr>
          <w:rFonts w:hint="eastAsia"/>
          <w:rPrChange w:id="1713" w:author="CATT" w:date="2022-03-07T10:06:00Z">
            <w:rPr>
              <w:rFonts w:hint="eastAsia"/>
            </w:rPr>
          </w:rPrChange>
        </w:rPr>
        <w:t>1.2</w:t>
      </w:r>
      <w:r w:rsidRPr="006C7C8A">
        <w:rPr>
          <w:rPrChange w:id="1714" w:author="CATT" w:date="2022-03-07T10:06:00Z">
            <w:rPr/>
          </w:rPrChange>
        </w:rPr>
        <w:tab/>
        <w:t>Channel bandwidths per operating band</w:t>
      </w:r>
      <w:r w:rsidRPr="006C7C8A">
        <w:rPr>
          <w:rFonts w:eastAsia="宋体" w:hint="eastAsia"/>
          <w:lang w:eastAsia="zh-CN"/>
          <w:rPrChange w:id="1715" w:author="CATT" w:date="2022-03-07T10:06:00Z">
            <w:rPr>
              <w:rFonts w:eastAsia="宋体" w:hint="eastAsia"/>
              <w:lang w:eastAsia="zh-CN"/>
            </w:rPr>
          </w:rPrChange>
        </w:rPr>
        <w:t xml:space="preserve"> </w:t>
      </w:r>
      <w:r w:rsidRPr="006C7C8A">
        <w:rPr>
          <w:rPrChange w:id="1716" w:author="CATT" w:date="2022-03-07T10:06:00Z">
            <w:rPr/>
          </w:rPrChange>
        </w:rPr>
        <w:t>for V2X_</w:t>
      </w:r>
      <w:r w:rsidRPr="006C7C8A">
        <w:rPr>
          <w:rFonts w:eastAsia="宋体" w:hint="eastAsia"/>
          <w:lang w:eastAsia="zh-CN"/>
          <w:rPrChange w:id="1717" w:author="CATT" w:date="2022-03-07T10:06:00Z">
            <w:rPr>
              <w:rFonts w:eastAsia="宋体" w:hint="eastAsia"/>
              <w:lang w:eastAsia="zh-CN"/>
            </w:rPr>
          </w:rPrChange>
        </w:rPr>
        <w:t>n39</w:t>
      </w:r>
      <w:r w:rsidRPr="006C7C8A">
        <w:rPr>
          <w:rPrChange w:id="1718" w:author="CATT" w:date="2022-03-07T10:06:00Z">
            <w:rPr/>
          </w:rPrChange>
        </w:rPr>
        <w:t>A-</w:t>
      </w:r>
      <w:r w:rsidRPr="006C7C8A">
        <w:rPr>
          <w:rFonts w:eastAsia="宋体" w:hint="eastAsia"/>
          <w:lang w:eastAsia="zh-CN"/>
          <w:rPrChange w:id="1719" w:author="CATT" w:date="2022-03-07T10:06:00Z">
            <w:rPr>
              <w:rFonts w:eastAsia="宋体" w:hint="eastAsia"/>
              <w:lang w:eastAsia="zh-CN"/>
            </w:rPr>
          </w:rPrChange>
        </w:rPr>
        <w:t>n</w:t>
      </w:r>
      <w:r w:rsidRPr="006C7C8A">
        <w:rPr>
          <w:rPrChange w:id="1720" w:author="CATT" w:date="2022-03-07T10:06:00Z">
            <w:rPr/>
          </w:rPrChange>
        </w:rPr>
        <w:t>47A</w:t>
      </w:r>
      <w:bookmarkEnd w:id="1707"/>
      <w:bookmarkEnd w:id="1708"/>
      <w:bookmarkEnd w:id="1709"/>
    </w:p>
    <w:p w14:paraId="45F8AD60" w14:textId="77777777" w:rsidR="00E517CB" w:rsidRPr="006C7C8A" w:rsidRDefault="00E517CB" w:rsidP="00E517CB">
      <w:pPr>
        <w:rPr>
          <w:rFonts w:eastAsia="宋体"/>
          <w:lang w:eastAsia="zh-CN"/>
          <w:rPrChange w:id="1721" w:author="CATT" w:date="2022-03-07T10:06:00Z">
            <w:rPr>
              <w:rFonts w:eastAsia="宋体"/>
              <w:lang w:eastAsia="zh-CN"/>
            </w:rPr>
          </w:rPrChange>
        </w:rPr>
      </w:pPr>
      <w:r w:rsidRPr="006C7C8A">
        <w:rPr>
          <w:rFonts w:eastAsia="宋体" w:hint="eastAsia"/>
          <w:lang w:eastAsia="zh-CN"/>
          <w:rPrChange w:id="1722" w:author="CATT" w:date="2022-03-07T10:06:00Z">
            <w:rPr>
              <w:rFonts w:eastAsia="宋体" w:hint="eastAsia"/>
              <w:lang w:eastAsia="zh-CN"/>
            </w:rPr>
          </w:rPrChange>
        </w:rPr>
        <w:t>The channel bandwidths per operating band for V2X_n39A-n47A are specified in table 6.2.1.2-1.</w:t>
      </w:r>
    </w:p>
    <w:p w14:paraId="702004DA" w14:textId="77777777" w:rsidR="00E517CB" w:rsidRPr="006C7C8A" w:rsidRDefault="00E517CB" w:rsidP="00E517CB">
      <w:pPr>
        <w:keepNext/>
        <w:keepLines/>
        <w:spacing w:before="60"/>
        <w:jc w:val="center"/>
        <w:rPr>
          <w:rFonts w:ascii="Arial" w:hAnsi="Arial"/>
          <w:b/>
          <w:lang w:eastAsia="zh-CN"/>
          <w:rPrChange w:id="1723" w:author="CATT" w:date="2022-03-07T10:06:00Z">
            <w:rPr>
              <w:rFonts w:ascii="Arial" w:hAnsi="Arial"/>
              <w:b/>
              <w:lang w:eastAsia="zh-CN"/>
            </w:rPr>
          </w:rPrChange>
        </w:rPr>
      </w:pPr>
      <w:r w:rsidRPr="006C7C8A">
        <w:rPr>
          <w:rFonts w:ascii="Arial" w:hAnsi="Arial"/>
          <w:b/>
          <w:rPrChange w:id="1724" w:author="CATT" w:date="2022-03-07T10:06:00Z">
            <w:rPr>
              <w:rFonts w:ascii="Arial" w:hAnsi="Arial"/>
              <w:b/>
            </w:rPr>
          </w:rPrChange>
        </w:rPr>
        <w:t>Table 6.</w:t>
      </w:r>
      <w:r w:rsidRPr="006C7C8A">
        <w:rPr>
          <w:rFonts w:ascii="Arial" w:eastAsia="宋体" w:hAnsi="Arial" w:hint="eastAsia"/>
          <w:b/>
          <w:lang w:eastAsia="zh-CN"/>
          <w:rPrChange w:id="1725" w:author="CATT" w:date="2022-03-07T10:06:00Z">
            <w:rPr>
              <w:rFonts w:ascii="Arial" w:eastAsia="宋体" w:hAnsi="Arial" w:hint="eastAsia"/>
              <w:b/>
              <w:lang w:eastAsia="zh-CN"/>
            </w:rPr>
          </w:rPrChange>
        </w:rPr>
        <w:t>2</w:t>
      </w:r>
      <w:r w:rsidRPr="006C7C8A">
        <w:rPr>
          <w:rFonts w:ascii="Arial" w:hAnsi="Arial"/>
          <w:b/>
          <w:rPrChange w:id="1726" w:author="CATT" w:date="2022-03-07T10:06:00Z">
            <w:rPr>
              <w:rFonts w:ascii="Arial" w:hAnsi="Arial"/>
              <w:b/>
            </w:rPr>
          </w:rPrChange>
        </w:rPr>
        <w:t>.</w:t>
      </w:r>
      <w:r w:rsidRPr="006C7C8A">
        <w:rPr>
          <w:rFonts w:ascii="Arial" w:eastAsia="宋体" w:hAnsi="Arial" w:hint="eastAsia"/>
          <w:b/>
          <w:lang w:eastAsia="zh-CN"/>
          <w:rPrChange w:id="1727" w:author="CATT" w:date="2022-03-07T10:06:00Z">
            <w:rPr>
              <w:rFonts w:ascii="Arial" w:eastAsia="宋体" w:hAnsi="Arial" w:hint="eastAsia"/>
              <w:b/>
              <w:lang w:eastAsia="zh-CN"/>
            </w:rPr>
          </w:rPrChange>
        </w:rPr>
        <w:t>1.</w:t>
      </w:r>
      <w:r w:rsidRPr="006C7C8A">
        <w:rPr>
          <w:rFonts w:ascii="Arial" w:hAnsi="Arial"/>
          <w:b/>
          <w:rPrChange w:id="1728" w:author="CATT" w:date="2022-03-07T10:06:00Z">
            <w:rPr>
              <w:rFonts w:ascii="Arial" w:hAnsi="Arial"/>
              <w:b/>
            </w:rPr>
          </w:rPrChange>
        </w:rPr>
        <w:t>2-1: V2X inter-band con-current configurations and bandwidth combination sets for</w:t>
      </w:r>
      <w:r w:rsidRPr="006C7C8A">
        <w:rPr>
          <w:rFonts w:ascii="Arial" w:hAnsi="Arial" w:hint="eastAsia"/>
          <w:b/>
          <w:lang w:eastAsia="zh-CN"/>
          <w:rPrChange w:id="1729" w:author="CATT" w:date="2022-03-07T10:06:00Z">
            <w:rPr>
              <w:rFonts w:ascii="Arial" w:hAnsi="Arial" w:hint="eastAsia"/>
              <w:b/>
              <w:lang w:eastAsia="zh-CN"/>
            </w:rPr>
          </w:rPrChange>
        </w:rPr>
        <w:t xml:space="preserve"> V2X_</w:t>
      </w:r>
      <w:r w:rsidRPr="006C7C8A">
        <w:rPr>
          <w:rFonts w:ascii="Arial" w:eastAsia="宋体" w:hAnsi="Arial" w:hint="eastAsia"/>
          <w:b/>
          <w:lang w:eastAsia="zh-CN"/>
          <w:rPrChange w:id="1730" w:author="CATT" w:date="2022-03-07T10:06:00Z">
            <w:rPr>
              <w:rFonts w:ascii="Arial" w:eastAsia="宋体" w:hAnsi="Arial" w:hint="eastAsia"/>
              <w:b/>
              <w:lang w:eastAsia="zh-CN"/>
            </w:rPr>
          </w:rPrChange>
        </w:rPr>
        <w:t>n39</w:t>
      </w:r>
      <w:r w:rsidRPr="006C7C8A">
        <w:rPr>
          <w:rFonts w:ascii="Arial" w:hAnsi="Arial" w:hint="eastAsia"/>
          <w:b/>
          <w:lang w:eastAsia="zh-CN"/>
          <w:rPrChange w:id="1731" w:author="CATT" w:date="2022-03-07T10:06:00Z">
            <w:rPr>
              <w:rFonts w:ascii="Arial" w:hAnsi="Arial" w:hint="eastAsia"/>
              <w:b/>
              <w:lang w:eastAsia="zh-CN"/>
            </w:rPr>
          </w:rPrChange>
        </w:rPr>
        <w:t>A-</w:t>
      </w:r>
      <w:r w:rsidRPr="006C7C8A">
        <w:rPr>
          <w:rFonts w:ascii="Arial" w:eastAsia="宋体" w:hAnsi="Arial" w:hint="eastAsia"/>
          <w:b/>
          <w:lang w:eastAsia="zh-CN"/>
          <w:rPrChange w:id="1732" w:author="CATT" w:date="2022-03-07T10:06:00Z">
            <w:rPr>
              <w:rFonts w:ascii="Arial" w:eastAsia="宋体" w:hAnsi="Arial" w:hint="eastAsia"/>
              <w:b/>
              <w:lang w:eastAsia="zh-CN"/>
            </w:rPr>
          </w:rPrChange>
        </w:rPr>
        <w:t>n</w:t>
      </w:r>
      <w:r w:rsidRPr="006C7C8A">
        <w:rPr>
          <w:rFonts w:ascii="Arial" w:hAnsi="Arial" w:hint="eastAsia"/>
          <w:b/>
          <w:lang w:eastAsia="ja-JP"/>
          <w:rPrChange w:id="1733" w:author="CATT" w:date="2022-03-07T10:06:00Z">
            <w:rPr>
              <w:rFonts w:ascii="Arial" w:hAnsi="Arial" w:hint="eastAsia"/>
              <w:b/>
              <w:lang w:eastAsia="ja-JP"/>
            </w:rPr>
          </w:rPrChange>
        </w:rPr>
        <w:t>4</w:t>
      </w:r>
      <w:r w:rsidRPr="006C7C8A">
        <w:rPr>
          <w:rFonts w:ascii="Arial" w:hAnsi="Arial"/>
          <w:b/>
          <w:lang w:eastAsia="ja-JP"/>
          <w:rPrChange w:id="1734" w:author="CATT" w:date="2022-03-07T10:06:00Z">
            <w:rPr>
              <w:rFonts w:ascii="Arial" w:hAnsi="Arial"/>
              <w:b/>
              <w:lang w:eastAsia="ja-JP"/>
            </w:rPr>
          </w:rPrChange>
        </w:rPr>
        <w:t>7A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9"/>
        <w:gridCol w:w="1037"/>
        <w:gridCol w:w="687"/>
        <w:gridCol w:w="624"/>
        <w:gridCol w:w="718"/>
        <w:gridCol w:w="718"/>
        <w:gridCol w:w="718"/>
        <w:gridCol w:w="726"/>
        <w:gridCol w:w="625"/>
        <w:gridCol w:w="1187"/>
        <w:gridCol w:w="1346"/>
      </w:tblGrid>
      <w:tr w:rsidR="00E517CB" w:rsidRPr="006C7C8A" w14:paraId="0ADF3010" w14:textId="77777777" w:rsidTr="00FC6F5A">
        <w:trPr>
          <w:jc w:val="center"/>
        </w:trPr>
        <w:tc>
          <w:tcPr>
            <w:tcW w:w="756" w:type="pct"/>
            <w:vAlign w:val="center"/>
          </w:tcPr>
          <w:p w14:paraId="17671C41" w14:textId="77777777" w:rsidR="00E517CB" w:rsidRPr="006C7C8A" w:rsidRDefault="00E517CB" w:rsidP="00FC6F5A">
            <w:pPr>
              <w:keepNext/>
              <w:keepLines/>
              <w:jc w:val="center"/>
              <w:rPr>
                <w:rFonts w:ascii="Arial" w:hAnsi="Arial"/>
                <w:b/>
                <w:sz w:val="18"/>
                <w:rPrChange w:id="1735" w:author="CATT" w:date="2022-03-07T10:06:00Z">
                  <w:rPr>
                    <w:rFonts w:ascii="Arial" w:hAnsi="Arial"/>
                    <w:b/>
                    <w:sz w:val="18"/>
                  </w:rPr>
                </w:rPrChange>
              </w:rPr>
            </w:pPr>
            <w:r w:rsidRPr="006C7C8A">
              <w:rPr>
                <w:rFonts w:ascii="Arial" w:hAnsi="Arial"/>
                <w:b/>
                <w:sz w:val="18"/>
                <w:rPrChange w:id="1736" w:author="CATT" w:date="2022-03-07T10:06:00Z">
                  <w:rPr>
                    <w:rFonts w:ascii="Arial" w:hAnsi="Arial"/>
                    <w:b/>
                    <w:sz w:val="18"/>
                  </w:rPr>
                </w:rPrChange>
              </w:rPr>
              <w:t>V2X inter-band Configuration</w:t>
            </w:r>
          </w:p>
        </w:tc>
        <w:tc>
          <w:tcPr>
            <w:tcW w:w="472" w:type="pct"/>
            <w:vAlign w:val="center"/>
          </w:tcPr>
          <w:p w14:paraId="69B3A33B" w14:textId="77777777" w:rsidR="00E517CB" w:rsidRPr="006C7C8A" w:rsidRDefault="00E517CB" w:rsidP="00FC6F5A">
            <w:pPr>
              <w:keepNext/>
              <w:keepLines/>
              <w:jc w:val="center"/>
              <w:rPr>
                <w:rFonts w:ascii="Arial" w:hAnsi="Arial"/>
                <w:b/>
                <w:sz w:val="18"/>
                <w:rPrChange w:id="1737" w:author="CATT" w:date="2022-03-07T10:06:00Z">
                  <w:rPr>
                    <w:rFonts w:ascii="Arial" w:hAnsi="Arial"/>
                    <w:b/>
                    <w:sz w:val="18"/>
                  </w:rPr>
                </w:rPrChange>
              </w:rPr>
            </w:pPr>
            <w:r w:rsidRPr="006C7C8A">
              <w:rPr>
                <w:rFonts w:ascii="Arial" w:eastAsia="宋体" w:hAnsi="Arial" w:hint="eastAsia"/>
                <w:b/>
                <w:sz w:val="18"/>
                <w:lang w:eastAsia="zh-CN"/>
                <w:rPrChange w:id="1738" w:author="CATT" w:date="2022-03-07T10:06:00Z">
                  <w:rPr>
                    <w:rFonts w:ascii="Arial" w:eastAsia="宋体" w:hAnsi="Arial" w:hint="eastAsia"/>
                    <w:b/>
                    <w:sz w:val="18"/>
                    <w:lang w:eastAsia="zh-CN"/>
                  </w:rPr>
                </w:rPrChange>
              </w:rPr>
              <w:t>NR</w:t>
            </w:r>
            <w:r w:rsidRPr="006C7C8A">
              <w:rPr>
                <w:rFonts w:ascii="Arial" w:hAnsi="Arial"/>
                <w:b/>
                <w:sz w:val="18"/>
                <w:rPrChange w:id="1739" w:author="CATT" w:date="2022-03-07T10:06:00Z">
                  <w:rPr>
                    <w:rFonts w:ascii="Arial" w:hAnsi="Arial"/>
                    <w:b/>
                    <w:sz w:val="18"/>
                  </w:rPr>
                </w:rPrChange>
              </w:rPr>
              <w:t xml:space="preserve"> operating  Band</w:t>
            </w:r>
          </w:p>
        </w:tc>
        <w:tc>
          <w:tcPr>
            <w:tcW w:w="359" w:type="pct"/>
            <w:vAlign w:val="center"/>
          </w:tcPr>
          <w:p w14:paraId="2B8A026D" w14:textId="77777777" w:rsidR="00E517CB" w:rsidRPr="006C7C8A" w:rsidRDefault="00E517CB" w:rsidP="00FC6F5A">
            <w:pPr>
              <w:keepNext/>
              <w:keepLines/>
              <w:jc w:val="center"/>
              <w:rPr>
                <w:rFonts w:ascii="Arial" w:hAnsi="Arial"/>
                <w:b/>
                <w:sz w:val="18"/>
                <w:rPrChange w:id="1740" w:author="CATT" w:date="2022-03-07T10:06:00Z">
                  <w:rPr>
                    <w:rFonts w:ascii="Arial" w:hAnsi="Arial"/>
                    <w:b/>
                    <w:sz w:val="18"/>
                  </w:rPr>
                </w:rPrChange>
              </w:rPr>
            </w:pPr>
            <w:r w:rsidRPr="006C7C8A">
              <w:rPr>
                <w:rFonts w:ascii="Arial" w:eastAsia="宋体" w:hAnsi="Arial" w:hint="eastAsia"/>
                <w:b/>
                <w:sz w:val="18"/>
                <w:lang w:eastAsia="zh-CN"/>
                <w:rPrChange w:id="1741" w:author="CATT" w:date="2022-03-07T10:06:00Z">
                  <w:rPr>
                    <w:rFonts w:ascii="Arial" w:eastAsia="宋体" w:hAnsi="Arial" w:hint="eastAsia"/>
                    <w:b/>
                    <w:sz w:val="18"/>
                    <w:lang w:eastAsia="zh-CN"/>
                  </w:rPr>
                </w:rPrChange>
              </w:rPr>
              <w:t>5</w:t>
            </w:r>
            <w:r w:rsidRPr="006C7C8A">
              <w:rPr>
                <w:rFonts w:ascii="Arial" w:hAnsi="Arial"/>
                <w:b/>
                <w:sz w:val="18"/>
                <w:rPrChange w:id="1742" w:author="CATT" w:date="2022-03-07T10:06:00Z">
                  <w:rPr>
                    <w:rFonts w:ascii="Arial" w:hAnsi="Arial"/>
                    <w:b/>
                    <w:sz w:val="18"/>
                  </w:rPr>
                </w:rPrChange>
              </w:rPr>
              <w:t xml:space="preserve"> MHz</w:t>
            </w:r>
          </w:p>
        </w:tc>
        <w:tc>
          <w:tcPr>
            <w:tcW w:w="327" w:type="pct"/>
            <w:vAlign w:val="center"/>
          </w:tcPr>
          <w:p w14:paraId="688BC9F7" w14:textId="77777777" w:rsidR="00E517CB" w:rsidRPr="006C7C8A" w:rsidRDefault="00E517CB" w:rsidP="00FC6F5A">
            <w:pPr>
              <w:keepNext/>
              <w:keepLines/>
              <w:jc w:val="center"/>
              <w:rPr>
                <w:rFonts w:ascii="Arial" w:hAnsi="Arial"/>
                <w:b/>
                <w:sz w:val="18"/>
                <w:rPrChange w:id="1743" w:author="CATT" w:date="2022-03-07T10:06:00Z">
                  <w:rPr>
                    <w:rFonts w:ascii="Arial" w:hAnsi="Arial"/>
                    <w:b/>
                    <w:sz w:val="18"/>
                  </w:rPr>
                </w:rPrChange>
              </w:rPr>
            </w:pPr>
            <w:r w:rsidRPr="006C7C8A">
              <w:rPr>
                <w:rFonts w:ascii="Arial" w:eastAsia="宋体" w:hAnsi="Arial" w:hint="eastAsia"/>
                <w:b/>
                <w:sz w:val="18"/>
                <w:lang w:eastAsia="zh-CN"/>
                <w:rPrChange w:id="1744" w:author="CATT" w:date="2022-03-07T10:06:00Z">
                  <w:rPr>
                    <w:rFonts w:ascii="Arial" w:eastAsia="宋体" w:hAnsi="Arial" w:hint="eastAsia"/>
                    <w:b/>
                    <w:sz w:val="18"/>
                    <w:lang w:eastAsia="zh-CN"/>
                  </w:rPr>
                </w:rPrChange>
              </w:rPr>
              <w:t>10</w:t>
            </w:r>
            <w:r w:rsidRPr="006C7C8A">
              <w:rPr>
                <w:rFonts w:ascii="Arial" w:hAnsi="Arial"/>
                <w:b/>
                <w:sz w:val="18"/>
                <w:rPrChange w:id="1745" w:author="CATT" w:date="2022-03-07T10:06:00Z">
                  <w:rPr>
                    <w:rFonts w:ascii="Arial" w:hAnsi="Arial"/>
                    <w:b/>
                    <w:sz w:val="18"/>
                  </w:rPr>
                </w:rPrChange>
              </w:rPr>
              <w:t xml:space="preserve"> MHz</w:t>
            </w:r>
          </w:p>
        </w:tc>
        <w:tc>
          <w:tcPr>
            <w:tcW w:w="375" w:type="pct"/>
            <w:vAlign w:val="center"/>
          </w:tcPr>
          <w:p w14:paraId="55CFF5AD" w14:textId="77777777" w:rsidR="00E517CB" w:rsidRPr="006C7C8A" w:rsidRDefault="00E517CB" w:rsidP="00FC6F5A">
            <w:pPr>
              <w:keepNext/>
              <w:keepLines/>
              <w:jc w:val="center"/>
              <w:rPr>
                <w:rFonts w:ascii="Arial" w:hAnsi="Arial"/>
                <w:b/>
                <w:sz w:val="18"/>
                <w:rPrChange w:id="1746" w:author="CATT" w:date="2022-03-07T10:06:00Z">
                  <w:rPr>
                    <w:rFonts w:ascii="Arial" w:hAnsi="Arial"/>
                    <w:b/>
                    <w:sz w:val="18"/>
                  </w:rPr>
                </w:rPrChange>
              </w:rPr>
            </w:pPr>
            <w:r w:rsidRPr="006C7C8A">
              <w:rPr>
                <w:rFonts w:ascii="Arial" w:eastAsia="宋体" w:hAnsi="Arial" w:hint="eastAsia"/>
                <w:b/>
                <w:sz w:val="18"/>
                <w:lang w:eastAsia="zh-CN"/>
                <w:rPrChange w:id="1747" w:author="CATT" w:date="2022-03-07T10:06:00Z">
                  <w:rPr>
                    <w:rFonts w:ascii="Arial" w:eastAsia="宋体" w:hAnsi="Arial" w:hint="eastAsia"/>
                    <w:b/>
                    <w:sz w:val="18"/>
                    <w:lang w:eastAsia="zh-CN"/>
                  </w:rPr>
                </w:rPrChange>
              </w:rPr>
              <w:t>15</w:t>
            </w:r>
            <w:r w:rsidRPr="006C7C8A">
              <w:rPr>
                <w:rFonts w:ascii="Arial" w:hAnsi="Arial"/>
                <w:b/>
                <w:sz w:val="18"/>
                <w:rPrChange w:id="1748" w:author="CATT" w:date="2022-03-07T10:06:00Z">
                  <w:rPr>
                    <w:rFonts w:ascii="Arial" w:hAnsi="Arial"/>
                    <w:b/>
                    <w:sz w:val="18"/>
                  </w:rPr>
                </w:rPrChange>
              </w:rPr>
              <w:t xml:space="preserve"> MHz</w:t>
            </w:r>
          </w:p>
        </w:tc>
        <w:tc>
          <w:tcPr>
            <w:tcW w:w="375" w:type="pct"/>
            <w:vAlign w:val="center"/>
          </w:tcPr>
          <w:p w14:paraId="2610CBBC" w14:textId="77777777" w:rsidR="00E517CB" w:rsidRPr="006C7C8A" w:rsidRDefault="00E517CB" w:rsidP="00FC6F5A">
            <w:pPr>
              <w:keepNext/>
              <w:keepLines/>
              <w:jc w:val="center"/>
              <w:rPr>
                <w:rFonts w:ascii="Arial" w:hAnsi="Arial"/>
                <w:b/>
                <w:sz w:val="18"/>
                <w:rPrChange w:id="1749" w:author="CATT" w:date="2022-03-07T10:06:00Z">
                  <w:rPr>
                    <w:rFonts w:ascii="Arial" w:hAnsi="Arial"/>
                    <w:b/>
                    <w:sz w:val="18"/>
                  </w:rPr>
                </w:rPrChange>
              </w:rPr>
            </w:pPr>
            <w:r w:rsidRPr="006C7C8A">
              <w:rPr>
                <w:rFonts w:ascii="Arial" w:eastAsia="宋体" w:hAnsi="Arial" w:hint="eastAsia"/>
                <w:b/>
                <w:sz w:val="18"/>
                <w:lang w:eastAsia="zh-CN"/>
                <w:rPrChange w:id="1750" w:author="CATT" w:date="2022-03-07T10:06:00Z">
                  <w:rPr>
                    <w:rFonts w:ascii="Arial" w:eastAsia="宋体" w:hAnsi="Arial" w:hint="eastAsia"/>
                    <w:b/>
                    <w:sz w:val="18"/>
                    <w:lang w:eastAsia="zh-CN"/>
                  </w:rPr>
                </w:rPrChange>
              </w:rPr>
              <w:t xml:space="preserve">20 </w:t>
            </w:r>
            <w:r w:rsidRPr="006C7C8A">
              <w:rPr>
                <w:rFonts w:ascii="Arial" w:hAnsi="Arial"/>
                <w:b/>
                <w:sz w:val="18"/>
                <w:rPrChange w:id="1751" w:author="CATT" w:date="2022-03-07T10:06:00Z">
                  <w:rPr>
                    <w:rFonts w:ascii="Arial" w:hAnsi="Arial"/>
                    <w:b/>
                    <w:sz w:val="18"/>
                  </w:rPr>
                </w:rPrChange>
              </w:rPr>
              <w:t>MHz</w:t>
            </w:r>
          </w:p>
        </w:tc>
        <w:tc>
          <w:tcPr>
            <w:tcW w:w="375" w:type="pct"/>
            <w:vAlign w:val="center"/>
          </w:tcPr>
          <w:p w14:paraId="6D64B5A0" w14:textId="77777777" w:rsidR="00E517CB" w:rsidRPr="006C7C8A" w:rsidRDefault="00E517CB" w:rsidP="00FC6F5A">
            <w:pPr>
              <w:keepNext/>
              <w:keepLines/>
              <w:jc w:val="center"/>
              <w:rPr>
                <w:rFonts w:ascii="Arial" w:hAnsi="Arial"/>
                <w:b/>
                <w:sz w:val="18"/>
                <w:rPrChange w:id="1752" w:author="CATT" w:date="2022-03-07T10:06:00Z">
                  <w:rPr>
                    <w:rFonts w:ascii="Arial" w:hAnsi="Arial"/>
                    <w:b/>
                    <w:sz w:val="18"/>
                  </w:rPr>
                </w:rPrChange>
              </w:rPr>
            </w:pPr>
            <w:r w:rsidRPr="006C7C8A">
              <w:rPr>
                <w:rFonts w:ascii="Arial" w:eastAsia="宋体" w:hAnsi="Arial" w:hint="eastAsia"/>
                <w:b/>
                <w:sz w:val="18"/>
                <w:lang w:eastAsia="zh-CN"/>
                <w:rPrChange w:id="1753" w:author="CATT" w:date="2022-03-07T10:06:00Z">
                  <w:rPr>
                    <w:rFonts w:ascii="Arial" w:eastAsia="宋体" w:hAnsi="Arial" w:hint="eastAsia"/>
                    <w:b/>
                    <w:sz w:val="18"/>
                    <w:lang w:eastAsia="zh-CN"/>
                  </w:rPr>
                </w:rPrChange>
              </w:rPr>
              <w:t>25</w:t>
            </w:r>
            <w:r w:rsidRPr="006C7C8A">
              <w:rPr>
                <w:rFonts w:ascii="Arial" w:hAnsi="Arial"/>
                <w:b/>
                <w:sz w:val="18"/>
                <w:rPrChange w:id="1754" w:author="CATT" w:date="2022-03-07T10:06:00Z">
                  <w:rPr>
                    <w:rFonts w:ascii="Arial" w:hAnsi="Arial"/>
                    <w:b/>
                    <w:sz w:val="18"/>
                  </w:rPr>
                </w:rPrChange>
              </w:rPr>
              <w:t xml:space="preserve"> MHz</w:t>
            </w:r>
          </w:p>
        </w:tc>
        <w:tc>
          <w:tcPr>
            <w:tcW w:w="379" w:type="pct"/>
            <w:vAlign w:val="center"/>
          </w:tcPr>
          <w:p w14:paraId="4B989C28" w14:textId="77777777" w:rsidR="00E517CB" w:rsidRPr="006C7C8A" w:rsidRDefault="00E517CB" w:rsidP="00FC6F5A">
            <w:pPr>
              <w:keepNext/>
              <w:keepLines/>
              <w:jc w:val="center"/>
              <w:rPr>
                <w:rFonts w:ascii="Arial" w:hAnsi="Arial"/>
                <w:b/>
                <w:sz w:val="18"/>
                <w:rPrChange w:id="1755" w:author="CATT" w:date="2022-03-07T10:06:00Z">
                  <w:rPr>
                    <w:rFonts w:ascii="Arial" w:hAnsi="Arial"/>
                    <w:b/>
                    <w:sz w:val="18"/>
                  </w:rPr>
                </w:rPrChange>
              </w:rPr>
            </w:pPr>
            <w:r w:rsidRPr="006C7C8A">
              <w:rPr>
                <w:rFonts w:ascii="Arial" w:eastAsia="宋体" w:hAnsi="Arial" w:hint="eastAsia"/>
                <w:b/>
                <w:sz w:val="18"/>
                <w:lang w:eastAsia="zh-CN"/>
                <w:rPrChange w:id="1756" w:author="CATT" w:date="2022-03-07T10:06:00Z">
                  <w:rPr>
                    <w:rFonts w:ascii="Arial" w:eastAsia="宋体" w:hAnsi="Arial" w:hint="eastAsia"/>
                    <w:b/>
                    <w:sz w:val="18"/>
                    <w:lang w:eastAsia="zh-CN"/>
                  </w:rPr>
                </w:rPrChange>
              </w:rPr>
              <w:t>30</w:t>
            </w:r>
            <w:r w:rsidRPr="006C7C8A">
              <w:rPr>
                <w:rFonts w:ascii="Arial" w:hAnsi="Arial"/>
                <w:b/>
                <w:sz w:val="18"/>
                <w:rPrChange w:id="1757" w:author="CATT" w:date="2022-03-07T10:06:00Z">
                  <w:rPr>
                    <w:rFonts w:ascii="Arial" w:hAnsi="Arial"/>
                    <w:b/>
                    <w:sz w:val="18"/>
                  </w:rPr>
                </w:rPrChange>
              </w:rPr>
              <w:t xml:space="preserve"> MHz</w:t>
            </w:r>
          </w:p>
        </w:tc>
        <w:tc>
          <w:tcPr>
            <w:tcW w:w="328" w:type="pct"/>
            <w:vAlign w:val="center"/>
          </w:tcPr>
          <w:p w14:paraId="38AB8D10" w14:textId="77777777" w:rsidR="00E517CB" w:rsidRPr="006C7C8A" w:rsidRDefault="00E517CB" w:rsidP="00FC6F5A">
            <w:pPr>
              <w:keepNext/>
              <w:keepLines/>
              <w:jc w:val="center"/>
              <w:rPr>
                <w:rFonts w:ascii="Arial" w:hAnsi="Arial"/>
                <w:b/>
                <w:sz w:val="18"/>
                <w:rPrChange w:id="1758" w:author="CATT" w:date="2022-03-07T10:06:00Z">
                  <w:rPr>
                    <w:rFonts w:ascii="Arial" w:hAnsi="Arial"/>
                    <w:b/>
                    <w:sz w:val="18"/>
                  </w:rPr>
                </w:rPrChange>
              </w:rPr>
            </w:pPr>
            <w:r w:rsidRPr="006C7C8A">
              <w:rPr>
                <w:rFonts w:ascii="Arial" w:eastAsia="宋体" w:hAnsi="Arial" w:hint="eastAsia"/>
                <w:b/>
                <w:sz w:val="18"/>
                <w:lang w:eastAsia="zh-CN"/>
                <w:rPrChange w:id="1759" w:author="CATT" w:date="2022-03-07T10:06:00Z">
                  <w:rPr>
                    <w:rFonts w:ascii="Arial" w:eastAsia="宋体" w:hAnsi="Arial" w:hint="eastAsia"/>
                    <w:b/>
                    <w:sz w:val="18"/>
                    <w:lang w:eastAsia="zh-CN"/>
                  </w:rPr>
                </w:rPrChange>
              </w:rPr>
              <w:t>40</w:t>
            </w:r>
            <w:r w:rsidRPr="006C7C8A">
              <w:rPr>
                <w:rFonts w:ascii="Arial" w:hAnsi="Arial"/>
                <w:b/>
                <w:sz w:val="18"/>
                <w:rPrChange w:id="1760" w:author="CATT" w:date="2022-03-07T10:06:00Z">
                  <w:rPr>
                    <w:rFonts w:ascii="Arial" w:hAnsi="Arial"/>
                    <w:b/>
                    <w:sz w:val="18"/>
                  </w:rPr>
                </w:rPrChange>
              </w:rPr>
              <w:t xml:space="preserve"> MHz</w:t>
            </w:r>
          </w:p>
        </w:tc>
        <w:tc>
          <w:tcPr>
            <w:tcW w:w="561" w:type="pct"/>
            <w:vAlign w:val="center"/>
          </w:tcPr>
          <w:p w14:paraId="284F732F" w14:textId="77777777" w:rsidR="00E517CB" w:rsidRPr="006C7C8A" w:rsidRDefault="00E517CB" w:rsidP="00FC6F5A">
            <w:pPr>
              <w:keepNext/>
              <w:keepLines/>
              <w:jc w:val="center"/>
              <w:rPr>
                <w:rFonts w:ascii="Arial" w:hAnsi="Arial"/>
                <w:b/>
                <w:sz w:val="18"/>
                <w:rPrChange w:id="1761" w:author="CATT" w:date="2022-03-07T10:06:00Z">
                  <w:rPr>
                    <w:rFonts w:ascii="Arial" w:hAnsi="Arial"/>
                    <w:b/>
                    <w:sz w:val="18"/>
                  </w:rPr>
                </w:rPrChange>
              </w:rPr>
            </w:pPr>
            <w:r w:rsidRPr="006C7C8A">
              <w:rPr>
                <w:rFonts w:ascii="Arial" w:hAnsi="Arial"/>
                <w:b/>
                <w:sz w:val="18"/>
                <w:rPrChange w:id="1762" w:author="CATT" w:date="2022-03-07T10:06:00Z">
                  <w:rPr>
                    <w:rFonts w:ascii="Arial" w:hAnsi="Arial"/>
                    <w:b/>
                    <w:sz w:val="18"/>
                  </w:rPr>
                </w:rPrChange>
              </w:rPr>
              <w:t>Maximum aggregated bandwidth</w:t>
            </w:r>
          </w:p>
          <w:p w14:paraId="0B0299C9" w14:textId="77777777" w:rsidR="00E517CB" w:rsidRPr="006C7C8A" w:rsidRDefault="00E517CB" w:rsidP="00FC6F5A">
            <w:pPr>
              <w:keepNext/>
              <w:keepLines/>
              <w:jc w:val="center"/>
              <w:rPr>
                <w:rFonts w:ascii="Arial" w:hAnsi="Arial"/>
                <w:b/>
                <w:sz w:val="18"/>
                <w:rPrChange w:id="1763" w:author="CATT" w:date="2022-03-07T10:06:00Z">
                  <w:rPr>
                    <w:rFonts w:ascii="Arial" w:hAnsi="Arial"/>
                    <w:b/>
                    <w:sz w:val="18"/>
                  </w:rPr>
                </w:rPrChange>
              </w:rPr>
            </w:pPr>
            <w:r w:rsidRPr="006C7C8A">
              <w:rPr>
                <w:rFonts w:ascii="Arial" w:hAnsi="Arial"/>
                <w:b/>
                <w:sz w:val="18"/>
                <w:rPrChange w:id="1764" w:author="CATT" w:date="2022-03-07T10:06:00Z">
                  <w:rPr>
                    <w:rFonts w:ascii="Arial" w:hAnsi="Arial"/>
                    <w:b/>
                    <w:sz w:val="18"/>
                  </w:rPr>
                </w:rPrChange>
              </w:rPr>
              <w:t>[MHz]</w:t>
            </w:r>
          </w:p>
        </w:tc>
        <w:tc>
          <w:tcPr>
            <w:tcW w:w="694" w:type="pct"/>
            <w:vAlign w:val="center"/>
          </w:tcPr>
          <w:p w14:paraId="7DD260F9" w14:textId="77777777" w:rsidR="00E517CB" w:rsidRPr="006C7C8A" w:rsidRDefault="00E517CB" w:rsidP="00FC6F5A">
            <w:pPr>
              <w:keepNext/>
              <w:keepLines/>
              <w:jc w:val="center"/>
              <w:rPr>
                <w:rFonts w:ascii="Arial" w:hAnsi="Arial"/>
                <w:b/>
                <w:sz w:val="18"/>
                <w:rPrChange w:id="1765" w:author="CATT" w:date="2022-03-07T10:06:00Z">
                  <w:rPr>
                    <w:rFonts w:ascii="Arial" w:hAnsi="Arial"/>
                    <w:b/>
                    <w:sz w:val="18"/>
                  </w:rPr>
                </w:rPrChange>
              </w:rPr>
            </w:pPr>
            <w:r w:rsidRPr="006C7C8A">
              <w:rPr>
                <w:rFonts w:ascii="Arial" w:hAnsi="Arial"/>
                <w:b/>
                <w:sz w:val="18"/>
                <w:rPrChange w:id="1766" w:author="CATT" w:date="2022-03-07T10:06:00Z">
                  <w:rPr>
                    <w:rFonts w:ascii="Arial" w:hAnsi="Arial"/>
                    <w:b/>
                    <w:sz w:val="18"/>
                  </w:rPr>
                </w:rPrChange>
              </w:rPr>
              <w:t>Bandwidth combination set</w:t>
            </w:r>
          </w:p>
        </w:tc>
      </w:tr>
      <w:tr w:rsidR="00E517CB" w:rsidRPr="006C7C8A" w14:paraId="7BCC02FB" w14:textId="77777777" w:rsidTr="00FC6F5A">
        <w:trPr>
          <w:trHeight w:val="223"/>
          <w:jc w:val="center"/>
        </w:trPr>
        <w:tc>
          <w:tcPr>
            <w:tcW w:w="756" w:type="pct"/>
            <w:vMerge w:val="restart"/>
            <w:vAlign w:val="center"/>
          </w:tcPr>
          <w:p w14:paraId="2F43962D" w14:textId="77777777" w:rsidR="00E517CB" w:rsidRPr="006C7C8A" w:rsidRDefault="00E517CB" w:rsidP="00FC6F5A">
            <w:pPr>
              <w:keepNext/>
              <w:keepLines/>
              <w:jc w:val="center"/>
              <w:rPr>
                <w:rFonts w:ascii="Arial" w:hAnsi="Arial"/>
                <w:sz w:val="18"/>
                <w:rPrChange w:id="1767" w:author="CATT" w:date="2022-03-07T10:06:00Z">
                  <w:rPr>
                    <w:rFonts w:ascii="Arial" w:hAnsi="Arial"/>
                    <w:sz w:val="18"/>
                  </w:rPr>
                </w:rPrChange>
              </w:rPr>
            </w:pPr>
            <w:r w:rsidRPr="006C7C8A">
              <w:rPr>
                <w:rFonts w:ascii="Arial" w:hAnsi="Arial"/>
                <w:sz w:val="18"/>
                <w:rPrChange w:id="1768" w:author="CATT" w:date="2022-03-07T10:06:00Z">
                  <w:rPr>
                    <w:rFonts w:ascii="Arial" w:hAnsi="Arial"/>
                    <w:sz w:val="18"/>
                  </w:rPr>
                </w:rPrChange>
              </w:rPr>
              <w:t>V2X_</w:t>
            </w:r>
            <w:r w:rsidRPr="006C7C8A">
              <w:rPr>
                <w:rFonts w:ascii="Arial" w:eastAsia="宋体" w:hAnsi="Arial" w:hint="eastAsia"/>
                <w:sz w:val="18"/>
                <w:lang w:eastAsia="zh-CN"/>
                <w:rPrChange w:id="1769" w:author="CATT" w:date="2022-03-07T10:06:00Z">
                  <w:rPr>
                    <w:rFonts w:ascii="Arial" w:eastAsia="宋体" w:hAnsi="Arial" w:hint="eastAsia"/>
                    <w:sz w:val="18"/>
                    <w:lang w:eastAsia="zh-CN"/>
                  </w:rPr>
                </w:rPrChange>
              </w:rPr>
              <w:t>n39</w:t>
            </w:r>
            <w:r w:rsidRPr="006C7C8A">
              <w:rPr>
                <w:rFonts w:ascii="Arial" w:hAnsi="Arial"/>
                <w:sz w:val="18"/>
                <w:rPrChange w:id="1770" w:author="CATT" w:date="2022-03-07T10:06:00Z">
                  <w:rPr>
                    <w:rFonts w:ascii="Arial" w:hAnsi="Arial"/>
                    <w:sz w:val="18"/>
                  </w:rPr>
                </w:rPrChange>
              </w:rPr>
              <w:t>A-</w:t>
            </w:r>
            <w:r w:rsidRPr="006C7C8A">
              <w:rPr>
                <w:rFonts w:ascii="Arial" w:eastAsia="宋体" w:hAnsi="Arial" w:hint="eastAsia"/>
                <w:sz w:val="18"/>
                <w:lang w:eastAsia="zh-CN"/>
                <w:rPrChange w:id="1771" w:author="CATT" w:date="2022-03-07T10:06:00Z">
                  <w:rPr>
                    <w:rFonts w:ascii="Arial" w:eastAsia="宋体" w:hAnsi="Arial" w:hint="eastAsia"/>
                    <w:sz w:val="18"/>
                    <w:lang w:eastAsia="zh-CN"/>
                  </w:rPr>
                </w:rPrChange>
              </w:rPr>
              <w:t>n</w:t>
            </w:r>
            <w:r w:rsidRPr="006C7C8A">
              <w:rPr>
                <w:rFonts w:ascii="Arial" w:hAnsi="Arial" w:hint="eastAsia"/>
                <w:sz w:val="18"/>
                <w:lang w:eastAsia="ja-JP"/>
                <w:rPrChange w:id="1772" w:author="CATT" w:date="2022-03-07T10:06:00Z">
                  <w:rPr>
                    <w:rFonts w:ascii="Arial" w:hAnsi="Arial" w:hint="eastAsia"/>
                    <w:sz w:val="18"/>
                    <w:lang w:eastAsia="ja-JP"/>
                  </w:rPr>
                </w:rPrChange>
              </w:rPr>
              <w:t>47</w:t>
            </w:r>
            <w:r w:rsidRPr="006C7C8A">
              <w:rPr>
                <w:rFonts w:ascii="Arial" w:hAnsi="Arial"/>
                <w:sz w:val="18"/>
                <w:rPrChange w:id="1773" w:author="CATT" w:date="2022-03-07T10:06:00Z">
                  <w:rPr>
                    <w:rFonts w:ascii="Arial" w:hAnsi="Arial"/>
                    <w:sz w:val="18"/>
                  </w:rPr>
                </w:rPrChange>
              </w:rPr>
              <w:t>A</w:t>
            </w:r>
          </w:p>
        </w:tc>
        <w:tc>
          <w:tcPr>
            <w:tcW w:w="472" w:type="pct"/>
            <w:shd w:val="clear" w:color="auto" w:fill="auto"/>
            <w:vAlign w:val="center"/>
          </w:tcPr>
          <w:p w14:paraId="4EE5174F" w14:textId="77777777" w:rsidR="00E517CB" w:rsidRPr="006C7C8A" w:rsidRDefault="00E517CB" w:rsidP="00FC6F5A">
            <w:pPr>
              <w:keepNext/>
              <w:keepLines/>
              <w:jc w:val="center"/>
              <w:rPr>
                <w:rFonts w:ascii="Arial" w:eastAsia="宋体" w:hAnsi="Arial"/>
                <w:sz w:val="18"/>
                <w:lang w:eastAsia="zh-CN"/>
                <w:rPrChange w:id="1774" w:author="CATT" w:date="2022-03-07T10:06:00Z">
                  <w:rPr>
                    <w:rFonts w:ascii="Arial" w:eastAsia="宋体" w:hAnsi="Arial"/>
                    <w:sz w:val="18"/>
                    <w:lang w:eastAsia="zh-CN"/>
                  </w:rPr>
                </w:rPrChange>
              </w:rPr>
            </w:pPr>
            <w:r w:rsidRPr="006C7C8A">
              <w:rPr>
                <w:rFonts w:ascii="Arial" w:eastAsia="宋体" w:hAnsi="Arial" w:hint="eastAsia"/>
                <w:sz w:val="18"/>
                <w:lang w:eastAsia="zh-CN"/>
                <w:rPrChange w:id="1775" w:author="CATT" w:date="2022-03-07T10:06:00Z">
                  <w:rPr>
                    <w:rFonts w:ascii="Arial" w:eastAsia="宋体" w:hAnsi="Arial" w:hint="eastAsia"/>
                    <w:sz w:val="18"/>
                    <w:lang w:eastAsia="zh-CN"/>
                  </w:rPr>
                </w:rPrChange>
              </w:rPr>
              <w:t>n39</w:t>
            </w:r>
          </w:p>
        </w:tc>
        <w:tc>
          <w:tcPr>
            <w:tcW w:w="359" w:type="pct"/>
            <w:shd w:val="clear" w:color="auto" w:fill="auto"/>
          </w:tcPr>
          <w:p w14:paraId="45BC1F2B" w14:textId="77777777" w:rsidR="00E517CB" w:rsidRPr="006C7C8A" w:rsidRDefault="00E517CB" w:rsidP="00FC6F5A">
            <w:pPr>
              <w:keepNext/>
              <w:keepLines/>
              <w:jc w:val="center"/>
              <w:rPr>
                <w:rFonts w:ascii="Arial" w:eastAsia="宋体" w:hAnsi="Arial"/>
                <w:sz w:val="18"/>
                <w:lang w:eastAsia="zh-CN"/>
                <w:rPrChange w:id="1776" w:author="CATT" w:date="2022-03-07T10:06:00Z">
                  <w:rPr>
                    <w:rFonts w:ascii="Arial" w:eastAsia="宋体" w:hAnsi="Arial"/>
                    <w:sz w:val="18"/>
                    <w:lang w:eastAsia="zh-CN"/>
                  </w:rPr>
                </w:rPrChange>
              </w:rPr>
            </w:pPr>
            <w:r w:rsidRPr="006C7C8A">
              <w:rPr>
                <w:rFonts w:ascii="Arial" w:eastAsia="宋体" w:hAnsi="Arial"/>
                <w:sz w:val="18"/>
                <w:lang w:eastAsia="zh-CN"/>
                <w:rPrChange w:id="1777" w:author="CATT" w:date="2022-03-07T10:06:00Z">
                  <w:rPr>
                    <w:rFonts w:ascii="Arial" w:eastAsia="宋体" w:hAnsi="Arial"/>
                    <w:sz w:val="18"/>
                    <w:lang w:eastAsia="zh-CN"/>
                  </w:rPr>
                </w:rPrChange>
              </w:rPr>
              <w:t>Yes</w:t>
            </w:r>
          </w:p>
        </w:tc>
        <w:tc>
          <w:tcPr>
            <w:tcW w:w="327" w:type="pct"/>
          </w:tcPr>
          <w:p w14:paraId="5D049CEB" w14:textId="77777777" w:rsidR="00E517CB" w:rsidRPr="006C7C8A" w:rsidRDefault="00E517CB" w:rsidP="00FC6F5A">
            <w:pPr>
              <w:keepNext/>
              <w:keepLines/>
              <w:jc w:val="center"/>
              <w:rPr>
                <w:rFonts w:ascii="Arial" w:eastAsia="宋体" w:hAnsi="Arial"/>
                <w:sz w:val="18"/>
                <w:lang w:eastAsia="zh-CN"/>
                <w:rPrChange w:id="1778" w:author="CATT" w:date="2022-03-07T10:06:00Z">
                  <w:rPr>
                    <w:rFonts w:ascii="Arial" w:eastAsia="宋体" w:hAnsi="Arial"/>
                    <w:sz w:val="18"/>
                    <w:lang w:eastAsia="zh-CN"/>
                  </w:rPr>
                </w:rPrChange>
              </w:rPr>
            </w:pPr>
            <w:r w:rsidRPr="006C7C8A">
              <w:rPr>
                <w:rFonts w:ascii="Arial" w:eastAsia="宋体" w:hAnsi="Arial"/>
                <w:sz w:val="18"/>
                <w:lang w:eastAsia="zh-CN"/>
                <w:rPrChange w:id="1779" w:author="CATT" w:date="2022-03-07T10:06:00Z">
                  <w:rPr>
                    <w:rFonts w:ascii="Arial" w:eastAsia="宋体" w:hAnsi="Arial"/>
                    <w:sz w:val="18"/>
                    <w:lang w:eastAsia="zh-CN"/>
                  </w:rPr>
                </w:rPrChange>
              </w:rPr>
              <w:t>Yes</w:t>
            </w:r>
          </w:p>
        </w:tc>
        <w:tc>
          <w:tcPr>
            <w:tcW w:w="375" w:type="pct"/>
          </w:tcPr>
          <w:p w14:paraId="1504DD95" w14:textId="77777777" w:rsidR="00E517CB" w:rsidRPr="006C7C8A" w:rsidRDefault="00E517CB" w:rsidP="00FC6F5A">
            <w:pPr>
              <w:keepNext/>
              <w:keepLines/>
              <w:jc w:val="center"/>
              <w:rPr>
                <w:rFonts w:ascii="Arial" w:eastAsia="宋体" w:hAnsi="Arial"/>
                <w:sz w:val="18"/>
                <w:lang w:eastAsia="zh-CN"/>
                <w:rPrChange w:id="1780" w:author="CATT" w:date="2022-03-07T10:06:00Z">
                  <w:rPr>
                    <w:rFonts w:ascii="Arial" w:eastAsia="宋体" w:hAnsi="Arial"/>
                    <w:sz w:val="18"/>
                    <w:lang w:eastAsia="zh-CN"/>
                  </w:rPr>
                </w:rPrChange>
              </w:rPr>
            </w:pPr>
            <w:r w:rsidRPr="006C7C8A">
              <w:rPr>
                <w:rFonts w:ascii="Arial" w:eastAsia="宋体" w:hAnsi="Arial"/>
                <w:sz w:val="18"/>
                <w:lang w:eastAsia="zh-CN"/>
                <w:rPrChange w:id="1781" w:author="CATT" w:date="2022-03-07T10:06:00Z">
                  <w:rPr>
                    <w:rFonts w:ascii="Arial" w:eastAsia="宋体" w:hAnsi="Arial"/>
                    <w:sz w:val="18"/>
                    <w:lang w:eastAsia="zh-CN"/>
                  </w:rPr>
                </w:rPrChange>
              </w:rPr>
              <w:t>Yes</w:t>
            </w:r>
          </w:p>
        </w:tc>
        <w:tc>
          <w:tcPr>
            <w:tcW w:w="375" w:type="pct"/>
          </w:tcPr>
          <w:p w14:paraId="76B55A6B" w14:textId="77777777" w:rsidR="00E517CB" w:rsidRPr="006C7C8A" w:rsidRDefault="00E517CB" w:rsidP="00FC6F5A">
            <w:pPr>
              <w:keepNext/>
              <w:keepLines/>
              <w:jc w:val="center"/>
              <w:rPr>
                <w:rFonts w:ascii="Arial" w:eastAsia="宋体" w:hAnsi="Arial"/>
                <w:sz w:val="18"/>
                <w:lang w:eastAsia="zh-CN"/>
                <w:rPrChange w:id="1782" w:author="CATT" w:date="2022-03-07T10:06:00Z">
                  <w:rPr>
                    <w:rFonts w:ascii="Arial" w:eastAsia="宋体" w:hAnsi="Arial"/>
                    <w:sz w:val="18"/>
                    <w:lang w:eastAsia="zh-CN"/>
                  </w:rPr>
                </w:rPrChange>
              </w:rPr>
            </w:pPr>
            <w:r w:rsidRPr="006C7C8A">
              <w:rPr>
                <w:rFonts w:ascii="Arial" w:eastAsia="宋体" w:hAnsi="Arial"/>
                <w:sz w:val="18"/>
                <w:lang w:eastAsia="zh-CN"/>
                <w:rPrChange w:id="1783" w:author="CATT" w:date="2022-03-07T10:06:00Z">
                  <w:rPr>
                    <w:rFonts w:ascii="Arial" w:eastAsia="宋体" w:hAnsi="Arial"/>
                    <w:sz w:val="18"/>
                    <w:lang w:eastAsia="zh-CN"/>
                  </w:rPr>
                </w:rPrChange>
              </w:rPr>
              <w:t>Yes</w:t>
            </w:r>
          </w:p>
        </w:tc>
        <w:tc>
          <w:tcPr>
            <w:tcW w:w="375" w:type="pct"/>
          </w:tcPr>
          <w:p w14:paraId="265AAB0A" w14:textId="77777777" w:rsidR="00E517CB" w:rsidRPr="006C7C8A" w:rsidRDefault="00E517CB" w:rsidP="00FC6F5A">
            <w:pPr>
              <w:keepNext/>
              <w:keepLines/>
              <w:jc w:val="center"/>
              <w:rPr>
                <w:rFonts w:ascii="Arial" w:eastAsia="宋体" w:hAnsi="Arial"/>
                <w:sz w:val="18"/>
                <w:lang w:eastAsia="zh-CN"/>
                <w:rPrChange w:id="1784" w:author="CATT" w:date="2022-03-07T10:06:00Z">
                  <w:rPr>
                    <w:rFonts w:ascii="Arial" w:eastAsia="宋体" w:hAnsi="Arial"/>
                    <w:sz w:val="18"/>
                    <w:lang w:eastAsia="zh-CN"/>
                  </w:rPr>
                </w:rPrChange>
              </w:rPr>
            </w:pPr>
            <w:r w:rsidRPr="006C7C8A">
              <w:rPr>
                <w:rFonts w:ascii="Arial" w:eastAsia="宋体" w:hAnsi="Arial"/>
                <w:sz w:val="18"/>
                <w:lang w:eastAsia="zh-CN"/>
                <w:rPrChange w:id="1785" w:author="CATT" w:date="2022-03-07T10:06:00Z">
                  <w:rPr>
                    <w:rFonts w:ascii="Arial" w:eastAsia="宋体" w:hAnsi="Arial"/>
                    <w:sz w:val="18"/>
                    <w:lang w:eastAsia="zh-CN"/>
                  </w:rPr>
                </w:rPrChange>
              </w:rPr>
              <w:t>Yes</w:t>
            </w:r>
          </w:p>
        </w:tc>
        <w:tc>
          <w:tcPr>
            <w:tcW w:w="379" w:type="pct"/>
          </w:tcPr>
          <w:p w14:paraId="7F607552" w14:textId="77777777" w:rsidR="00E517CB" w:rsidRPr="006C7C8A" w:rsidRDefault="00E517CB" w:rsidP="00FC6F5A">
            <w:pPr>
              <w:keepNext/>
              <w:keepLines/>
              <w:jc w:val="center"/>
              <w:rPr>
                <w:rFonts w:ascii="Arial" w:eastAsia="宋体" w:hAnsi="Arial"/>
                <w:sz w:val="18"/>
                <w:lang w:eastAsia="zh-CN"/>
                <w:rPrChange w:id="1786" w:author="CATT" w:date="2022-03-07T10:06:00Z">
                  <w:rPr>
                    <w:rFonts w:ascii="Arial" w:eastAsia="宋体" w:hAnsi="Arial"/>
                    <w:sz w:val="18"/>
                    <w:lang w:eastAsia="zh-CN"/>
                  </w:rPr>
                </w:rPrChange>
              </w:rPr>
            </w:pPr>
            <w:r w:rsidRPr="006C7C8A">
              <w:rPr>
                <w:rFonts w:ascii="Arial" w:eastAsia="宋体" w:hAnsi="Arial"/>
                <w:sz w:val="18"/>
                <w:lang w:eastAsia="zh-CN"/>
                <w:rPrChange w:id="1787" w:author="CATT" w:date="2022-03-07T10:06:00Z">
                  <w:rPr>
                    <w:rFonts w:ascii="Arial" w:eastAsia="宋体" w:hAnsi="Arial"/>
                    <w:sz w:val="18"/>
                    <w:lang w:eastAsia="zh-CN"/>
                  </w:rPr>
                </w:rPrChange>
              </w:rPr>
              <w:t>Yes</w:t>
            </w:r>
          </w:p>
        </w:tc>
        <w:tc>
          <w:tcPr>
            <w:tcW w:w="328" w:type="pct"/>
          </w:tcPr>
          <w:p w14:paraId="3281D110" w14:textId="77777777" w:rsidR="00E517CB" w:rsidRPr="006C7C8A" w:rsidRDefault="00E517CB" w:rsidP="00FC6F5A">
            <w:pPr>
              <w:keepNext/>
              <w:keepLines/>
              <w:jc w:val="center"/>
              <w:rPr>
                <w:rFonts w:ascii="Arial" w:eastAsia="宋体" w:hAnsi="Arial"/>
                <w:sz w:val="18"/>
                <w:lang w:eastAsia="zh-CN"/>
                <w:rPrChange w:id="1788" w:author="CATT" w:date="2022-03-07T10:06:00Z">
                  <w:rPr>
                    <w:rFonts w:ascii="Arial" w:eastAsia="宋体" w:hAnsi="Arial"/>
                    <w:sz w:val="18"/>
                    <w:lang w:eastAsia="zh-CN"/>
                  </w:rPr>
                </w:rPrChange>
              </w:rPr>
            </w:pPr>
            <w:r w:rsidRPr="006C7C8A">
              <w:rPr>
                <w:rFonts w:ascii="Arial" w:eastAsia="宋体" w:hAnsi="Arial"/>
                <w:sz w:val="18"/>
                <w:lang w:eastAsia="zh-CN"/>
                <w:rPrChange w:id="1789" w:author="CATT" w:date="2022-03-07T10:06:00Z">
                  <w:rPr>
                    <w:rFonts w:ascii="Arial" w:eastAsia="宋体" w:hAnsi="Arial"/>
                    <w:sz w:val="18"/>
                    <w:lang w:eastAsia="zh-CN"/>
                  </w:rPr>
                </w:rPrChange>
              </w:rPr>
              <w:t>Yes</w:t>
            </w:r>
          </w:p>
        </w:tc>
        <w:tc>
          <w:tcPr>
            <w:tcW w:w="561" w:type="pct"/>
            <w:vMerge w:val="restart"/>
            <w:vAlign w:val="center"/>
          </w:tcPr>
          <w:p w14:paraId="393E1978" w14:textId="77777777" w:rsidR="00E517CB" w:rsidRPr="006C7C8A" w:rsidRDefault="00E517CB" w:rsidP="00FC6F5A">
            <w:pPr>
              <w:keepNext/>
              <w:keepLines/>
              <w:jc w:val="center"/>
              <w:rPr>
                <w:rFonts w:ascii="Arial" w:eastAsia="宋体" w:hAnsi="Arial"/>
                <w:sz w:val="18"/>
                <w:lang w:eastAsia="zh-CN"/>
                <w:rPrChange w:id="1790" w:author="CATT" w:date="2022-03-07T10:06:00Z">
                  <w:rPr>
                    <w:rFonts w:ascii="Arial" w:eastAsia="宋体" w:hAnsi="Arial"/>
                    <w:sz w:val="18"/>
                    <w:lang w:eastAsia="zh-CN"/>
                  </w:rPr>
                </w:rPrChange>
              </w:rPr>
            </w:pPr>
            <w:r w:rsidRPr="006C7C8A">
              <w:rPr>
                <w:rFonts w:ascii="Arial" w:eastAsia="宋体" w:hAnsi="Arial" w:hint="eastAsia"/>
                <w:sz w:val="18"/>
                <w:lang w:eastAsia="zh-CN"/>
                <w:rPrChange w:id="1791" w:author="CATT" w:date="2022-03-07T10:06:00Z">
                  <w:rPr>
                    <w:rFonts w:ascii="Arial" w:eastAsia="宋体" w:hAnsi="Arial" w:hint="eastAsia"/>
                    <w:sz w:val="18"/>
                    <w:lang w:eastAsia="zh-CN"/>
                  </w:rPr>
                </w:rPrChange>
              </w:rPr>
              <w:t>80</w:t>
            </w:r>
          </w:p>
        </w:tc>
        <w:tc>
          <w:tcPr>
            <w:tcW w:w="694" w:type="pct"/>
            <w:vMerge w:val="restart"/>
            <w:vAlign w:val="center"/>
          </w:tcPr>
          <w:p w14:paraId="1E63F573" w14:textId="77777777" w:rsidR="00E517CB" w:rsidRPr="006C7C8A" w:rsidRDefault="00E517CB" w:rsidP="00FC6F5A">
            <w:pPr>
              <w:keepNext/>
              <w:keepLines/>
              <w:jc w:val="center"/>
              <w:rPr>
                <w:rFonts w:ascii="Arial" w:hAnsi="Arial"/>
                <w:sz w:val="18"/>
                <w:rPrChange w:id="1792" w:author="CATT" w:date="2022-03-07T10:06:00Z">
                  <w:rPr>
                    <w:rFonts w:ascii="Arial" w:hAnsi="Arial"/>
                    <w:sz w:val="18"/>
                  </w:rPr>
                </w:rPrChange>
              </w:rPr>
            </w:pPr>
            <w:r w:rsidRPr="006C7C8A">
              <w:rPr>
                <w:rFonts w:ascii="Arial" w:hAnsi="Arial"/>
                <w:sz w:val="18"/>
                <w:rPrChange w:id="1793" w:author="CATT" w:date="2022-03-07T10:06:00Z">
                  <w:rPr>
                    <w:rFonts w:ascii="Arial" w:hAnsi="Arial"/>
                    <w:sz w:val="18"/>
                  </w:rPr>
                </w:rPrChange>
              </w:rPr>
              <w:t>0</w:t>
            </w:r>
          </w:p>
        </w:tc>
      </w:tr>
      <w:tr w:rsidR="00E517CB" w:rsidRPr="006C7C8A" w14:paraId="0C34F2B5" w14:textId="77777777" w:rsidTr="00FC6F5A">
        <w:trPr>
          <w:trHeight w:val="223"/>
          <w:jc w:val="center"/>
        </w:trPr>
        <w:tc>
          <w:tcPr>
            <w:tcW w:w="756" w:type="pct"/>
            <w:vMerge/>
            <w:vAlign w:val="center"/>
          </w:tcPr>
          <w:p w14:paraId="5C9B5EF4" w14:textId="77777777" w:rsidR="00E517CB" w:rsidRPr="006C7C8A" w:rsidRDefault="00E517CB" w:rsidP="00FC6F5A">
            <w:pPr>
              <w:keepNext/>
              <w:keepLines/>
              <w:jc w:val="center"/>
              <w:rPr>
                <w:rFonts w:ascii="Arial" w:hAnsi="Arial"/>
                <w:sz w:val="18"/>
                <w:rPrChange w:id="1794" w:author="CATT" w:date="2022-03-07T10:06:00Z">
                  <w:rPr>
                    <w:rFonts w:ascii="Arial" w:hAnsi="Arial"/>
                    <w:sz w:val="18"/>
                  </w:rPr>
                </w:rPrChange>
              </w:rPr>
            </w:pPr>
          </w:p>
        </w:tc>
        <w:tc>
          <w:tcPr>
            <w:tcW w:w="472" w:type="pct"/>
            <w:shd w:val="clear" w:color="auto" w:fill="auto"/>
            <w:vAlign w:val="center"/>
          </w:tcPr>
          <w:p w14:paraId="4F969593" w14:textId="77777777" w:rsidR="00E517CB" w:rsidRPr="006C7C8A" w:rsidRDefault="00E517CB" w:rsidP="00FC6F5A">
            <w:pPr>
              <w:keepNext/>
              <w:keepLines/>
              <w:jc w:val="center"/>
              <w:rPr>
                <w:rFonts w:ascii="Arial" w:hAnsi="Arial"/>
                <w:sz w:val="18"/>
                <w:lang w:eastAsia="ja-JP"/>
                <w:rPrChange w:id="1795" w:author="CATT" w:date="2022-03-07T10:06:00Z">
                  <w:rPr>
                    <w:rFonts w:ascii="Arial" w:hAnsi="Arial"/>
                    <w:sz w:val="18"/>
                    <w:lang w:eastAsia="ja-JP"/>
                  </w:rPr>
                </w:rPrChange>
              </w:rPr>
            </w:pPr>
            <w:r w:rsidRPr="006C7C8A">
              <w:rPr>
                <w:rFonts w:ascii="Arial" w:eastAsia="宋体" w:hAnsi="Arial" w:hint="eastAsia"/>
                <w:sz w:val="18"/>
                <w:lang w:eastAsia="zh-CN"/>
                <w:rPrChange w:id="1796" w:author="CATT" w:date="2022-03-07T10:06:00Z">
                  <w:rPr>
                    <w:rFonts w:ascii="Arial" w:eastAsia="宋体" w:hAnsi="Arial" w:hint="eastAsia"/>
                    <w:sz w:val="18"/>
                    <w:lang w:eastAsia="zh-CN"/>
                  </w:rPr>
                </w:rPrChange>
              </w:rPr>
              <w:t>n</w:t>
            </w:r>
            <w:r w:rsidRPr="006C7C8A">
              <w:rPr>
                <w:rFonts w:ascii="Arial" w:hAnsi="Arial" w:hint="eastAsia"/>
                <w:sz w:val="18"/>
                <w:lang w:eastAsia="ja-JP"/>
                <w:rPrChange w:id="1797" w:author="CATT" w:date="2022-03-07T10:06:00Z">
                  <w:rPr>
                    <w:rFonts w:ascii="Arial" w:hAnsi="Arial" w:hint="eastAsia"/>
                    <w:sz w:val="18"/>
                    <w:lang w:eastAsia="ja-JP"/>
                  </w:rPr>
                </w:rPrChange>
              </w:rPr>
              <w:t>47</w:t>
            </w:r>
          </w:p>
        </w:tc>
        <w:tc>
          <w:tcPr>
            <w:tcW w:w="359" w:type="pct"/>
            <w:shd w:val="clear" w:color="auto" w:fill="auto"/>
            <w:vAlign w:val="center"/>
          </w:tcPr>
          <w:p w14:paraId="5EF5078F" w14:textId="77777777" w:rsidR="00E517CB" w:rsidRPr="006C7C8A" w:rsidRDefault="00E517CB" w:rsidP="00FC6F5A">
            <w:pPr>
              <w:keepNext/>
              <w:keepLines/>
              <w:jc w:val="center"/>
              <w:rPr>
                <w:rFonts w:ascii="Arial" w:eastAsia="宋体" w:hAnsi="Arial"/>
                <w:sz w:val="18"/>
                <w:lang w:eastAsia="zh-CN"/>
                <w:rPrChange w:id="1798" w:author="CATT" w:date="2022-03-07T10:06:00Z">
                  <w:rPr>
                    <w:rFonts w:ascii="Arial" w:eastAsia="宋体" w:hAnsi="Arial"/>
                    <w:sz w:val="18"/>
                    <w:lang w:eastAsia="zh-CN"/>
                  </w:rPr>
                </w:rPrChange>
              </w:rPr>
            </w:pPr>
          </w:p>
        </w:tc>
        <w:tc>
          <w:tcPr>
            <w:tcW w:w="327" w:type="pct"/>
            <w:vAlign w:val="center"/>
          </w:tcPr>
          <w:p w14:paraId="792FED03" w14:textId="77777777" w:rsidR="00E517CB" w:rsidRPr="006C7C8A" w:rsidRDefault="00E517CB" w:rsidP="00FC6F5A">
            <w:pPr>
              <w:keepNext/>
              <w:keepLines/>
              <w:jc w:val="center"/>
              <w:rPr>
                <w:rFonts w:ascii="Arial" w:eastAsia="宋体" w:hAnsi="Arial"/>
                <w:sz w:val="18"/>
                <w:lang w:eastAsia="zh-CN"/>
                <w:rPrChange w:id="1799" w:author="CATT" w:date="2022-03-07T10:06:00Z">
                  <w:rPr>
                    <w:rFonts w:ascii="Arial" w:eastAsia="宋体" w:hAnsi="Arial"/>
                    <w:sz w:val="18"/>
                    <w:lang w:eastAsia="zh-CN"/>
                  </w:rPr>
                </w:rPrChange>
              </w:rPr>
            </w:pPr>
            <w:r w:rsidRPr="006C7C8A">
              <w:rPr>
                <w:rFonts w:ascii="Arial" w:eastAsia="宋体" w:hAnsi="Arial" w:hint="eastAsia"/>
                <w:sz w:val="18"/>
                <w:lang w:eastAsia="zh-CN"/>
                <w:rPrChange w:id="1800" w:author="CATT" w:date="2022-03-07T10:06:00Z">
                  <w:rPr>
                    <w:rFonts w:ascii="Arial" w:eastAsia="宋体" w:hAnsi="Arial" w:hint="eastAsia"/>
                    <w:sz w:val="18"/>
                    <w:lang w:eastAsia="zh-CN"/>
                  </w:rPr>
                </w:rPrChange>
              </w:rPr>
              <w:t>Yes</w:t>
            </w:r>
          </w:p>
        </w:tc>
        <w:tc>
          <w:tcPr>
            <w:tcW w:w="375" w:type="pct"/>
            <w:vAlign w:val="center"/>
          </w:tcPr>
          <w:p w14:paraId="3EA473CA" w14:textId="77777777" w:rsidR="00E517CB" w:rsidRPr="006C7C8A" w:rsidRDefault="00E517CB" w:rsidP="00FC6F5A">
            <w:pPr>
              <w:keepNext/>
              <w:keepLines/>
              <w:jc w:val="center"/>
              <w:rPr>
                <w:rFonts w:ascii="Arial" w:eastAsia="宋体" w:hAnsi="Arial"/>
                <w:sz w:val="18"/>
                <w:lang w:eastAsia="zh-CN"/>
                <w:rPrChange w:id="1801" w:author="CATT" w:date="2022-03-07T10:06:00Z">
                  <w:rPr>
                    <w:rFonts w:ascii="Arial" w:eastAsia="宋体" w:hAnsi="Arial"/>
                    <w:sz w:val="18"/>
                    <w:lang w:eastAsia="zh-CN"/>
                  </w:rPr>
                </w:rPrChange>
              </w:rPr>
            </w:pPr>
          </w:p>
        </w:tc>
        <w:tc>
          <w:tcPr>
            <w:tcW w:w="375" w:type="pct"/>
            <w:vAlign w:val="center"/>
          </w:tcPr>
          <w:p w14:paraId="45FAF535" w14:textId="77777777" w:rsidR="00E517CB" w:rsidRPr="006C7C8A" w:rsidRDefault="00E517CB" w:rsidP="00FC6F5A">
            <w:pPr>
              <w:keepNext/>
              <w:keepLines/>
              <w:jc w:val="center"/>
              <w:rPr>
                <w:rFonts w:ascii="Arial" w:eastAsia="宋体" w:hAnsi="Arial"/>
                <w:sz w:val="18"/>
                <w:lang w:eastAsia="zh-CN"/>
                <w:rPrChange w:id="1802" w:author="CATT" w:date="2022-03-07T10:06:00Z">
                  <w:rPr>
                    <w:rFonts w:ascii="Arial" w:eastAsia="宋体" w:hAnsi="Arial"/>
                    <w:sz w:val="18"/>
                    <w:lang w:eastAsia="zh-CN"/>
                  </w:rPr>
                </w:rPrChange>
              </w:rPr>
            </w:pPr>
            <w:r w:rsidRPr="006C7C8A">
              <w:rPr>
                <w:rFonts w:ascii="Arial" w:eastAsia="宋体" w:hAnsi="Arial"/>
                <w:sz w:val="18"/>
                <w:lang w:eastAsia="zh-CN"/>
                <w:rPrChange w:id="1803" w:author="CATT" w:date="2022-03-07T10:06:00Z">
                  <w:rPr>
                    <w:rFonts w:ascii="Arial" w:eastAsia="宋体" w:hAnsi="Arial"/>
                    <w:sz w:val="18"/>
                    <w:lang w:eastAsia="zh-CN"/>
                  </w:rPr>
                </w:rPrChange>
              </w:rPr>
              <w:t>Yes</w:t>
            </w:r>
          </w:p>
        </w:tc>
        <w:tc>
          <w:tcPr>
            <w:tcW w:w="375" w:type="pct"/>
            <w:vAlign w:val="center"/>
          </w:tcPr>
          <w:p w14:paraId="479DD083" w14:textId="77777777" w:rsidR="00E517CB" w:rsidRPr="006C7C8A" w:rsidRDefault="00E517CB" w:rsidP="00FC6F5A">
            <w:pPr>
              <w:keepNext/>
              <w:keepLines/>
              <w:jc w:val="center"/>
              <w:rPr>
                <w:rFonts w:ascii="Arial" w:eastAsia="宋体" w:hAnsi="Arial"/>
                <w:sz w:val="18"/>
                <w:lang w:eastAsia="zh-CN"/>
                <w:rPrChange w:id="1804" w:author="CATT" w:date="2022-03-07T10:06:00Z">
                  <w:rPr>
                    <w:rFonts w:ascii="Arial" w:eastAsia="宋体" w:hAnsi="Arial"/>
                    <w:sz w:val="18"/>
                    <w:lang w:eastAsia="zh-CN"/>
                  </w:rPr>
                </w:rPrChange>
              </w:rPr>
            </w:pPr>
          </w:p>
        </w:tc>
        <w:tc>
          <w:tcPr>
            <w:tcW w:w="379" w:type="pct"/>
            <w:vAlign w:val="center"/>
          </w:tcPr>
          <w:p w14:paraId="0C551EC4" w14:textId="77777777" w:rsidR="00E517CB" w:rsidRPr="006C7C8A" w:rsidRDefault="00E517CB" w:rsidP="00FC6F5A">
            <w:pPr>
              <w:keepNext/>
              <w:keepLines/>
              <w:jc w:val="center"/>
              <w:rPr>
                <w:rFonts w:ascii="Arial" w:eastAsia="宋体" w:hAnsi="Arial"/>
                <w:sz w:val="18"/>
                <w:lang w:eastAsia="zh-CN"/>
                <w:rPrChange w:id="1805" w:author="CATT" w:date="2022-03-07T10:06:00Z">
                  <w:rPr>
                    <w:rFonts w:ascii="Arial" w:eastAsia="宋体" w:hAnsi="Arial"/>
                    <w:sz w:val="18"/>
                    <w:lang w:eastAsia="zh-CN"/>
                  </w:rPr>
                </w:rPrChange>
              </w:rPr>
            </w:pPr>
            <w:r w:rsidRPr="006C7C8A">
              <w:rPr>
                <w:rFonts w:ascii="Arial" w:eastAsia="宋体" w:hAnsi="Arial" w:hint="eastAsia"/>
                <w:sz w:val="18"/>
                <w:lang w:eastAsia="zh-CN"/>
                <w:rPrChange w:id="1806" w:author="CATT" w:date="2022-03-07T10:06:00Z">
                  <w:rPr>
                    <w:rFonts w:ascii="Arial" w:eastAsia="宋体" w:hAnsi="Arial" w:hint="eastAsia"/>
                    <w:sz w:val="18"/>
                    <w:lang w:eastAsia="zh-CN"/>
                  </w:rPr>
                </w:rPrChange>
              </w:rPr>
              <w:t>Yes</w:t>
            </w:r>
          </w:p>
        </w:tc>
        <w:tc>
          <w:tcPr>
            <w:tcW w:w="328" w:type="pct"/>
            <w:vAlign w:val="center"/>
          </w:tcPr>
          <w:p w14:paraId="3889EB44" w14:textId="77777777" w:rsidR="00E517CB" w:rsidRPr="006C7C8A" w:rsidRDefault="00E517CB" w:rsidP="00FC6F5A">
            <w:pPr>
              <w:keepNext/>
              <w:keepLines/>
              <w:jc w:val="center"/>
              <w:rPr>
                <w:rFonts w:ascii="Arial" w:hAnsi="Arial"/>
                <w:sz w:val="18"/>
                <w:rPrChange w:id="1807" w:author="CATT" w:date="2022-03-07T10:06:00Z">
                  <w:rPr>
                    <w:rFonts w:ascii="Arial" w:hAnsi="Arial"/>
                    <w:sz w:val="18"/>
                  </w:rPr>
                </w:rPrChange>
              </w:rPr>
            </w:pPr>
            <w:r w:rsidRPr="006C7C8A">
              <w:rPr>
                <w:rFonts w:ascii="Arial" w:eastAsia="宋体" w:hAnsi="Arial" w:hint="eastAsia"/>
                <w:sz w:val="18"/>
                <w:lang w:eastAsia="zh-CN"/>
                <w:rPrChange w:id="1808" w:author="CATT" w:date="2022-03-07T10:06:00Z">
                  <w:rPr>
                    <w:rFonts w:ascii="Arial" w:eastAsia="宋体" w:hAnsi="Arial" w:hint="eastAsia"/>
                    <w:sz w:val="18"/>
                    <w:lang w:eastAsia="zh-CN"/>
                  </w:rPr>
                </w:rPrChange>
              </w:rPr>
              <w:t>Yes</w:t>
            </w:r>
          </w:p>
        </w:tc>
        <w:tc>
          <w:tcPr>
            <w:tcW w:w="561" w:type="pct"/>
            <w:vMerge/>
            <w:vAlign w:val="center"/>
          </w:tcPr>
          <w:p w14:paraId="1E137409" w14:textId="77777777" w:rsidR="00E517CB" w:rsidRPr="006C7C8A" w:rsidRDefault="00E517CB" w:rsidP="00FC6F5A">
            <w:pPr>
              <w:keepNext/>
              <w:keepLines/>
              <w:jc w:val="center"/>
              <w:rPr>
                <w:rFonts w:ascii="Arial" w:hAnsi="Arial"/>
                <w:sz w:val="18"/>
                <w:rPrChange w:id="1809" w:author="CATT" w:date="2022-03-07T10:06:00Z">
                  <w:rPr>
                    <w:rFonts w:ascii="Arial" w:hAnsi="Arial"/>
                    <w:sz w:val="18"/>
                  </w:rPr>
                </w:rPrChange>
              </w:rPr>
            </w:pPr>
          </w:p>
        </w:tc>
        <w:tc>
          <w:tcPr>
            <w:tcW w:w="694" w:type="pct"/>
            <w:vMerge/>
            <w:vAlign w:val="center"/>
          </w:tcPr>
          <w:p w14:paraId="6B57390F" w14:textId="77777777" w:rsidR="00E517CB" w:rsidRPr="006C7C8A" w:rsidRDefault="00E517CB" w:rsidP="00FC6F5A">
            <w:pPr>
              <w:keepNext/>
              <w:keepLines/>
              <w:jc w:val="center"/>
              <w:rPr>
                <w:rFonts w:ascii="Arial" w:hAnsi="Arial"/>
                <w:sz w:val="18"/>
                <w:rPrChange w:id="1810" w:author="CATT" w:date="2022-03-07T10:06:00Z">
                  <w:rPr>
                    <w:rFonts w:ascii="Arial" w:hAnsi="Arial"/>
                    <w:sz w:val="18"/>
                  </w:rPr>
                </w:rPrChange>
              </w:rPr>
            </w:pPr>
          </w:p>
        </w:tc>
      </w:tr>
    </w:tbl>
    <w:p w14:paraId="664FBFC6" w14:textId="77777777" w:rsidR="00E517CB" w:rsidRPr="006C7C8A" w:rsidRDefault="00E517CB" w:rsidP="00E517CB">
      <w:pPr>
        <w:rPr>
          <w:rFonts w:eastAsia="宋体"/>
          <w:lang w:eastAsia="zh-CN"/>
          <w:rPrChange w:id="1811" w:author="CATT" w:date="2022-03-07T10:06:00Z">
            <w:rPr>
              <w:rFonts w:eastAsia="宋体"/>
              <w:lang w:eastAsia="zh-CN"/>
            </w:rPr>
          </w:rPrChange>
        </w:rPr>
      </w:pPr>
    </w:p>
    <w:p w14:paraId="1C7D0DB6" w14:textId="77777777" w:rsidR="00E517CB" w:rsidRPr="006C7C8A" w:rsidRDefault="00E517CB" w:rsidP="00E517CB">
      <w:pPr>
        <w:pStyle w:val="40"/>
        <w:rPr>
          <w:rFonts w:eastAsia="宋体"/>
          <w:lang w:eastAsia="zh-CN"/>
          <w:rPrChange w:id="1812" w:author="CATT" w:date="2022-03-07T10:06:00Z">
            <w:rPr>
              <w:rFonts w:eastAsia="宋体"/>
              <w:lang w:eastAsia="zh-CN"/>
            </w:rPr>
          </w:rPrChange>
        </w:rPr>
      </w:pPr>
      <w:bookmarkStart w:id="1813" w:name="_Toc64893964"/>
      <w:bookmarkStart w:id="1814" w:name="_Toc70594632"/>
      <w:bookmarkStart w:id="1815" w:name="_Toc70594785"/>
      <w:r w:rsidRPr="006C7C8A">
        <w:rPr>
          <w:rFonts w:hint="eastAsia"/>
          <w:rPrChange w:id="1816" w:author="CATT" w:date="2022-03-07T10:06:00Z">
            <w:rPr>
              <w:rFonts w:hint="eastAsia"/>
            </w:rPr>
          </w:rPrChange>
        </w:rPr>
        <w:t>6.</w:t>
      </w:r>
      <w:r w:rsidRPr="006C7C8A">
        <w:rPr>
          <w:rFonts w:eastAsia="宋体" w:hint="eastAsia"/>
          <w:lang w:eastAsia="zh-CN"/>
          <w:rPrChange w:id="1817" w:author="CATT" w:date="2022-03-07T10:06:00Z">
            <w:rPr>
              <w:rFonts w:eastAsia="宋体" w:hint="eastAsia"/>
              <w:lang w:eastAsia="zh-CN"/>
            </w:rPr>
          </w:rPrChange>
        </w:rPr>
        <w:t>2</w:t>
      </w:r>
      <w:r w:rsidRPr="006C7C8A">
        <w:rPr>
          <w:rPrChange w:id="1818" w:author="CATT" w:date="2022-03-07T10:06:00Z">
            <w:rPr/>
          </w:rPrChange>
        </w:rPr>
        <w:t>.</w:t>
      </w:r>
      <w:r w:rsidRPr="006C7C8A">
        <w:rPr>
          <w:rFonts w:hint="eastAsia"/>
          <w:rPrChange w:id="1819" w:author="CATT" w:date="2022-03-07T10:06:00Z">
            <w:rPr>
              <w:rFonts w:hint="eastAsia"/>
            </w:rPr>
          </w:rPrChange>
        </w:rPr>
        <w:t>1.</w:t>
      </w:r>
      <w:r w:rsidRPr="006C7C8A">
        <w:rPr>
          <w:rPrChange w:id="1820" w:author="CATT" w:date="2022-03-07T10:06:00Z">
            <w:rPr/>
          </w:rPrChange>
        </w:rPr>
        <w:t>3</w:t>
      </w:r>
      <w:r w:rsidRPr="006C7C8A">
        <w:rPr>
          <w:rFonts w:hint="eastAsia"/>
          <w:rPrChange w:id="1821" w:author="CATT" w:date="2022-03-07T10:06:00Z">
            <w:rPr>
              <w:rFonts w:hint="eastAsia"/>
            </w:rPr>
          </w:rPrChange>
        </w:rPr>
        <w:tab/>
        <w:t>UE co-existence studies</w:t>
      </w:r>
      <w:bookmarkEnd w:id="1813"/>
      <w:bookmarkEnd w:id="1814"/>
      <w:bookmarkEnd w:id="1815"/>
    </w:p>
    <w:p w14:paraId="0483BF7C" w14:textId="77777777" w:rsidR="00E517CB" w:rsidRPr="006C7C8A" w:rsidRDefault="00E517CB" w:rsidP="00E517CB">
      <w:pPr>
        <w:rPr>
          <w:rFonts w:eastAsia="宋体"/>
          <w:lang w:eastAsia="zh-CN"/>
          <w:rPrChange w:id="1822" w:author="CATT" w:date="2022-03-07T10:06:00Z">
            <w:rPr>
              <w:rFonts w:eastAsia="宋体"/>
              <w:lang w:eastAsia="zh-CN"/>
            </w:rPr>
          </w:rPrChange>
        </w:rPr>
      </w:pPr>
      <w:r w:rsidRPr="006C7C8A">
        <w:rPr>
          <w:rFonts w:eastAsia="宋体" w:hint="eastAsia"/>
          <w:lang w:eastAsia="zh-CN"/>
          <w:rPrChange w:id="1823" w:author="CATT" w:date="2022-03-07T10:06:00Z">
            <w:rPr>
              <w:rFonts w:eastAsia="宋体" w:hint="eastAsia"/>
              <w:lang w:eastAsia="zh-CN"/>
            </w:rPr>
          </w:rPrChange>
        </w:rPr>
        <w:t xml:space="preserve">The harmonics analysis for </w:t>
      </w:r>
      <w:r w:rsidRPr="006C7C8A">
        <w:rPr>
          <w:rPrChange w:id="1824" w:author="CATT" w:date="2022-03-07T10:06:00Z">
            <w:rPr/>
          </w:rPrChange>
        </w:rPr>
        <w:t>V2X_</w:t>
      </w:r>
      <w:r w:rsidRPr="006C7C8A">
        <w:rPr>
          <w:rFonts w:eastAsia="宋体" w:hint="eastAsia"/>
          <w:lang w:eastAsia="zh-CN"/>
          <w:rPrChange w:id="1825" w:author="CATT" w:date="2022-03-07T10:06:00Z">
            <w:rPr>
              <w:rFonts w:eastAsia="宋体" w:hint="eastAsia"/>
              <w:lang w:eastAsia="zh-CN"/>
            </w:rPr>
          </w:rPrChange>
        </w:rPr>
        <w:t>n39</w:t>
      </w:r>
      <w:r w:rsidRPr="006C7C8A">
        <w:rPr>
          <w:rPrChange w:id="1826" w:author="CATT" w:date="2022-03-07T10:06:00Z">
            <w:rPr/>
          </w:rPrChange>
        </w:rPr>
        <w:t>A-</w:t>
      </w:r>
      <w:r w:rsidRPr="006C7C8A">
        <w:rPr>
          <w:rFonts w:eastAsia="宋体" w:hint="eastAsia"/>
          <w:lang w:eastAsia="zh-CN"/>
          <w:rPrChange w:id="1827" w:author="CATT" w:date="2022-03-07T10:06:00Z">
            <w:rPr>
              <w:rFonts w:eastAsia="宋体" w:hint="eastAsia"/>
              <w:lang w:eastAsia="zh-CN"/>
            </w:rPr>
          </w:rPrChange>
        </w:rPr>
        <w:t>n</w:t>
      </w:r>
      <w:r w:rsidRPr="006C7C8A">
        <w:rPr>
          <w:rPrChange w:id="1828" w:author="CATT" w:date="2022-03-07T10:06:00Z">
            <w:rPr/>
          </w:rPrChange>
        </w:rPr>
        <w:t>47A</w:t>
      </w:r>
      <w:r w:rsidRPr="006C7C8A">
        <w:rPr>
          <w:rFonts w:eastAsia="宋体" w:hint="eastAsia"/>
          <w:lang w:eastAsia="zh-CN"/>
          <w:rPrChange w:id="1829" w:author="CATT" w:date="2022-03-07T10:06:00Z">
            <w:rPr>
              <w:rFonts w:eastAsia="宋体" w:hint="eastAsia"/>
              <w:lang w:eastAsia="zh-CN"/>
            </w:rPr>
          </w:rPrChange>
        </w:rPr>
        <w:t xml:space="preserve"> is specified in table 6.2.1.3-1. Up to the 3</w:t>
      </w:r>
      <w:r w:rsidRPr="006C7C8A">
        <w:rPr>
          <w:rFonts w:eastAsia="宋体" w:hint="eastAsia"/>
          <w:vertAlign w:val="superscript"/>
          <w:lang w:eastAsia="zh-CN"/>
          <w:rPrChange w:id="1830" w:author="CATT" w:date="2022-03-07T10:06:00Z">
            <w:rPr>
              <w:rFonts w:eastAsia="宋体" w:hint="eastAsia"/>
              <w:vertAlign w:val="superscript"/>
              <w:lang w:eastAsia="zh-CN"/>
            </w:rPr>
          </w:rPrChange>
        </w:rPr>
        <w:t>rd</w:t>
      </w:r>
      <w:r w:rsidRPr="006C7C8A">
        <w:rPr>
          <w:rFonts w:eastAsia="宋体" w:hint="eastAsia"/>
          <w:lang w:eastAsia="zh-CN"/>
          <w:rPrChange w:id="1831" w:author="CATT" w:date="2022-03-07T10:06:00Z">
            <w:rPr>
              <w:rFonts w:eastAsia="宋体" w:hint="eastAsia"/>
              <w:lang w:eastAsia="zh-CN"/>
            </w:rPr>
          </w:rPrChange>
        </w:rPr>
        <w:t xml:space="preserve"> harmonics of band n39 are provided since the frequency range of the 4</w:t>
      </w:r>
      <w:r w:rsidRPr="006C7C8A">
        <w:rPr>
          <w:rFonts w:eastAsia="宋体" w:hint="eastAsia"/>
          <w:vertAlign w:val="superscript"/>
          <w:lang w:eastAsia="zh-CN"/>
          <w:rPrChange w:id="1832" w:author="CATT" w:date="2022-03-07T10:06:00Z">
            <w:rPr>
              <w:rFonts w:eastAsia="宋体" w:hint="eastAsia"/>
              <w:vertAlign w:val="superscript"/>
              <w:lang w:eastAsia="zh-CN"/>
            </w:rPr>
          </w:rPrChange>
        </w:rPr>
        <w:t>th</w:t>
      </w:r>
      <w:r w:rsidRPr="006C7C8A">
        <w:rPr>
          <w:rFonts w:eastAsia="宋体" w:hint="eastAsia"/>
          <w:lang w:eastAsia="zh-CN"/>
          <w:rPrChange w:id="1833" w:author="CATT" w:date="2022-03-07T10:06:00Z">
            <w:rPr>
              <w:rFonts w:eastAsia="宋体" w:hint="eastAsia"/>
              <w:lang w:eastAsia="zh-CN"/>
            </w:rPr>
          </w:rPrChange>
        </w:rPr>
        <w:t xml:space="preserve"> harmonics is higher than 5.9GHz. The harmonics of band n47 are not listed as the harmonics distributed in the frequency range much higher than 5.9GHz have no impact on GNSS and ISM bands. Based on the harmonics analysis, it is observed that the 3</w:t>
      </w:r>
      <w:r w:rsidRPr="006C7C8A">
        <w:rPr>
          <w:rFonts w:eastAsia="宋体" w:hint="eastAsia"/>
          <w:vertAlign w:val="superscript"/>
          <w:lang w:eastAsia="zh-CN"/>
          <w:rPrChange w:id="1834" w:author="CATT" w:date="2022-03-07T10:06:00Z">
            <w:rPr>
              <w:rFonts w:eastAsia="宋体" w:hint="eastAsia"/>
              <w:vertAlign w:val="superscript"/>
              <w:lang w:eastAsia="zh-CN"/>
            </w:rPr>
          </w:rPrChange>
        </w:rPr>
        <w:t>rd</w:t>
      </w:r>
      <w:r w:rsidRPr="006C7C8A">
        <w:rPr>
          <w:rFonts w:eastAsia="宋体" w:hint="eastAsia"/>
          <w:lang w:eastAsia="zh-CN"/>
          <w:rPrChange w:id="1835" w:author="CATT" w:date="2022-03-07T10:06:00Z">
            <w:rPr>
              <w:rFonts w:eastAsia="宋体" w:hint="eastAsia"/>
              <w:lang w:eastAsia="zh-CN"/>
            </w:rPr>
          </w:rPrChange>
        </w:rPr>
        <w:t xml:space="preserve"> harmonics of band n39 have no impact on band n47.</w:t>
      </w:r>
    </w:p>
    <w:p w14:paraId="4D55ACA5" w14:textId="77777777" w:rsidR="00E517CB" w:rsidRPr="006C7C8A" w:rsidRDefault="00E517CB" w:rsidP="00E517CB">
      <w:pPr>
        <w:jc w:val="center"/>
        <w:rPr>
          <w:rFonts w:ascii="Arial" w:hAnsi="Arial" w:cs="Arial"/>
          <w:b/>
          <w:lang w:val="en-US"/>
          <w:rPrChange w:id="1836" w:author="CATT" w:date="2022-03-07T10:06:00Z">
            <w:rPr>
              <w:rFonts w:ascii="Arial" w:hAnsi="Arial" w:cs="Arial"/>
              <w:b/>
              <w:lang w:val="en-US"/>
            </w:rPr>
          </w:rPrChange>
        </w:rPr>
      </w:pPr>
      <w:r w:rsidRPr="006C7C8A">
        <w:rPr>
          <w:rFonts w:ascii="Arial" w:hAnsi="Arial" w:cs="Arial"/>
          <w:b/>
          <w:lang w:val="en-US" w:eastAsia="zh-CN"/>
          <w:rPrChange w:id="1837" w:author="CATT" w:date="2022-03-07T10:06:00Z">
            <w:rPr>
              <w:rFonts w:ascii="Arial" w:hAnsi="Arial" w:cs="Arial"/>
              <w:b/>
              <w:lang w:val="en-US" w:eastAsia="zh-CN"/>
            </w:rPr>
          </w:rPrChange>
        </w:rPr>
        <w:t>Table</w:t>
      </w:r>
      <w:r w:rsidRPr="006C7C8A">
        <w:rPr>
          <w:rFonts w:ascii="Arial" w:hAnsi="Arial" w:cs="Arial"/>
          <w:b/>
          <w:lang w:val="en-US"/>
          <w:rPrChange w:id="1838" w:author="CATT" w:date="2022-03-07T10:06:00Z">
            <w:rPr>
              <w:rFonts w:ascii="Arial" w:hAnsi="Arial" w:cs="Arial"/>
              <w:b/>
              <w:lang w:val="en-US"/>
            </w:rPr>
          </w:rPrChange>
        </w:rPr>
        <w:t xml:space="preserve"> 6.</w:t>
      </w:r>
      <w:r w:rsidRPr="006C7C8A">
        <w:rPr>
          <w:rFonts w:ascii="Arial" w:eastAsia="宋体" w:hAnsi="Arial" w:cs="Arial" w:hint="eastAsia"/>
          <w:b/>
          <w:lang w:val="en-US" w:eastAsia="zh-CN"/>
          <w:rPrChange w:id="1839" w:author="CATT" w:date="2022-03-07T10:06:00Z">
            <w:rPr>
              <w:rFonts w:ascii="Arial" w:eastAsia="宋体" w:hAnsi="Arial" w:cs="Arial" w:hint="eastAsia"/>
              <w:b/>
              <w:lang w:val="en-US" w:eastAsia="zh-CN"/>
            </w:rPr>
          </w:rPrChange>
        </w:rPr>
        <w:t>2.</w:t>
      </w:r>
      <w:r w:rsidRPr="006C7C8A">
        <w:rPr>
          <w:rFonts w:ascii="Arial" w:hAnsi="Arial" w:cs="Arial" w:hint="eastAsia"/>
          <w:b/>
          <w:lang w:val="en-US" w:eastAsia="zh-CN"/>
          <w:rPrChange w:id="1840" w:author="CATT" w:date="2022-03-07T10:06:00Z">
            <w:rPr>
              <w:rFonts w:ascii="Arial" w:hAnsi="Arial" w:cs="Arial" w:hint="eastAsia"/>
              <w:b/>
              <w:lang w:val="en-US" w:eastAsia="zh-CN"/>
            </w:rPr>
          </w:rPrChange>
        </w:rPr>
        <w:t>1</w:t>
      </w:r>
      <w:r w:rsidRPr="006C7C8A">
        <w:rPr>
          <w:rFonts w:ascii="Arial" w:hAnsi="Arial" w:cs="Arial"/>
          <w:b/>
          <w:lang w:val="en-US"/>
          <w:rPrChange w:id="1841" w:author="CATT" w:date="2022-03-07T10:06:00Z">
            <w:rPr>
              <w:rFonts w:ascii="Arial" w:hAnsi="Arial" w:cs="Arial"/>
              <w:b/>
              <w:lang w:val="en-US"/>
            </w:rPr>
          </w:rPrChange>
        </w:rPr>
        <w:t>.3-1: Harmonics analysis for V2X_</w:t>
      </w:r>
      <w:r w:rsidRPr="006C7C8A">
        <w:rPr>
          <w:rFonts w:ascii="Arial" w:eastAsia="宋体" w:hAnsi="Arial" w:cs="Arial" w:hint="eastAsia"/>
          <w:b/>
          <w:lang w:val="en-US" w:eastAsia="zh-CN"/>
          <w:rPrChange w:id="1842" w:author="CATT" w:date="2022-03-07T10:06:00Z">
            <w:rPr>
              <w:rFonts w:ascii="Arial" w:eastAsia="宋体" w:hAnsi="Arial" w:cs="Arial" w:hint="eastAsia"/>
              <w:b/>
              <w:lang w:val="en-US" w:eastAsia="zh-CN"/>
            </w:rPr>
          </w:rPrChange>
        </w:rPr>
        <w:t>n39</w:t>
      </w:r>
      <w:r w:rsidRPr="006C7C8A">
        <w:rPr>
          <w:rFonts w:ascii="Arial" w:hAnsi="Arial" w:cs="Arial"/>
          <w:b/>
          <w:lang w:val="en-US"/>
          <w:rPrChange w:id="1843" w:author="CATT" w:date="2022-03-07T10:06:00Z">
            <w:rPr>
              <w:rFonts w:ascii="Arial" w:hAnsi="Arial" w:cs="Arial"/>
              <w:b/>
              <w:lang w:val="en-US"/>
            </w:rPr>
          </w:rPrChange>
        </w:rPr>
        <w:t>A-</w:t>
      </w:r>
      <w:r w:rsidRPr="006C7C8A">
        <w:rPr>
          <w:rFonts w:ascii="Arial" w:eastAsia="宋体" w:hAnsi="Arial" w:cs="Arial" w:hint="eastAsia"/>
          <w:b/>
          <w:lang w:val="en-US" w:eastAsia="zh-CN"/>
          <w:rPrChange w:id="1844" w:author="CATT" w:date="2022-03-07T10:06:00Z">
            <w:rPr>
              <w:rFonts w:ascii="Arial" w:eastAsia="宋体" w:hAnsi="Arial" w:cs="Arial" w:hint="eastAsia"/>
              <w:b/>
              <w:lang w:val="en-US" w:eastAsia="zh-CN"/>
            </w:rPr>
          </w:rPrChange>
        </w:rPr>
        <w:t>n</w:t>
      </w:r>
      <w:r w:rsidRPr="006C7C8A">
        <w:rPr>
          <w:rFonts w:ascii="Arial" w:hAnsi="Arial" w:cs="Arial"/>
          <w:b/>
          <w:lang w:val="en-US"/>
          <w:rPrChange w:id="1845" w:author="CATT" w:date="2022-03-07T10:06:00Z">
            <w:rPr>
              <w:rFonts w:ascii="Arial" w:hAnsi="Arial" w:cs="Arial"/>
              <w:b/>
              <w:lang w:val="en-US"/>
            </w:rPr>
          </w:rPrChange>
        </w:rPr>
        <w:t>47A</w:t>
      </w:r>
    </w:p>
    <w:tbl>
      <w:tblPr>
        <w:tblW w:w="94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46"/>
        <w:gridCol w:w="1859"/>
        <w:gridCol w:w="1752"/>
        <w:gridCol w:w="1823"/>
        <w:gridCol w:w="1860"/>
      </w:tblGrid>
      <w:tr w:rsidR="00E517CB" w:rsidRPr="006C7C8A" w14:paraId="6274DFA1" w14:textId="77777777" w:rsidTr="00FC6F5A">
        <w:trPr>
          <w:trHeight w:val="255"/>
        </w:trPr>
        <w:tc>
          <w:tcPr>
            <w:tcW w:w="2146" w:type="dxa"/>
            <w:shd w:val="clear" w:color="auto" w:fill="auto"/>
            <w:vAlign w:val="center"/>
          </w:tcPr>
          <w:p w14:paraId="6ACD2369" w14:textId="77777777" w:rsidR="00E517CB" w:rsidRPr="006C7C8A" w:rsidRDefault="00E517CB" w:rsidP="00FC6F5A">
            <w:pPr>
              <w:pStyle w:val="TAH"/>
              <w:rPr>
                <w:lang w:val="en-US"/>
                <w:rPrChange w:id="1846" w:author="CATT" w:date="2022-03-07T10:06:00Z">
                  <w:rPr>
                    <w:lang w:val="en-US"/>
                  </w:rPr>
                </w:rPrChange>
              </w:rPr>
            </w:pPr>
            <w:r w:rsidRPr="006C7C8A">
              <w:rPr>
                <w:rFonts w:hint="eastAsia"/>
                <w:lang w:val="en-US"/>
                <w:rPrChange w:id="1847" w:author="CATT" w:date="2022-03-07T10:06:00Z">
                  <w:rPr>
                    <w:rFonts w:hint="eastAsia"/>
                    <w:lang w:val="en-US"/>
                  </w:rPr>
                </w:rPrChange>
              </w:rPr>
              <w:t>Operating Band</w:t>
            </w:r>
          </w:p>
        </w:tc>
        <w:tc>
          <w:tcPr>
            <w:tcW w:w="3611" w:type="dxa"/>
            <w:gridSpan w:val="2"/>
            <w:shd w:val="clear" w:color="auto" w:fill="auto"/>
            <w:vAlign w:val="center"/>
          </w:tcPr>
          <w:p w14:paraId="5AD45B72" w14:textId="77777777" w:rsidR="00E517CB" w:rsidRPr="006C7C8A" w:rsidRDefault="00E517CB" w:rsidP="00FC6F5A">
            <w:pPr>
              <w:pStyle w:val="TAH"/>
              <w:rPr>
                <w:lang w:val="en-US"/>
                <w:rPrChange w:id="1848" w:author="CATT" w:date="2022-03-07T10:06:00Z">
                  <w:rPr>
                    <w:lang w:val="en-US"/>
                  </w:rPr>
                </w:rPrChange>
              </w:rPr>
            </w:pPr>
            <w:r w:rsidRPr="006C7C8A">
              <w:rPr>
                <w:rFonts w:hint="eastAsia"/>
                <w:lang w:val="en-US"/>
                <w:rPrChange w:id="1849" w:author="CATT" w:date="2022-03-07T10:06:00Z">
                  <w:rPr>
                    <w:rFonts w:hint="eastAsia"/>
                    <w:lang w:val="en-US"/>
                  </w:rPr>
                </w:rPrChange>
              </w:rPr>
              <w:t>Band n39</w:t>
            </w:r>
          </w:p>
        </w:tc>
        <w:tc>
          <w:tcPr>
            <w:tcW w:w="3683" w:type="dxa"/>
            <w:gridSpan w:val="2"/>
            <w:shd w:val="clear" w:color="auto" w:fill="auto"/>
            <w:vAlign w:val="center"/>
          </w:tcPr>
          <w:p w14:paraId="1FC4F843" w14:textId="77777777" w:rsidR="00E517CB" w:rsidRPr="006C7C8A" w:rsidRDefault="00E517CB" w:rsidP="00FC6F5A">
            <w:pPr>
              <w:pStyle w:val="TAH"/>
              <w:rPr>
                <w:rFonts w:eastAsia="宋体"/>
                <w:lang w:val="en-US" w:eastAsia="zh-CN"/>
                <w:rPrChange w:id="1850" w:author="CATT" w:date="2022-03-07T10:06:00Z">
                  <w:rPr>
                    <w:rFonts w:eastAsia="宋体"/>
                    <w:lang w:val="en-US" w:eastAsia="zh-CN"/>
                  </w:rPr>
                </w:rPrChange>
              </w:rPr>
            </w:pPr>
            <w:r w:rsidRPr="006C7C8A">
              <w:rPr>
                <w:rFonts w:eastAsia="宋体" w:hint="eastAsia"/>
                <w:lang w:val="en-US" w:eastAsia="zh-CN"/>
                <w:rPrChange w:id="1851" w:author="CATT" w:date="2022-03-07T10:06:00Z">
                  <w:rPr>
                    <w:rFonts w:eastAsia="宋体" w:hint="eastAsia"/>
                    <w:lang w:val="en-US" w:eastAsia="zh-CN"/>
                  </w:rPr>
                </w:rPrChange>
              </w:rPr>
              <w:t>Band n47</w:t>
            </w:r>
          </w:p>
        </w:tc>
      </w:tr>
      <w:tr w:rsidR="00E517CB" w:rsidRPr="006C7C8A" w14:paraId="426F77C8" w14:textId="77777777" w:rsidTr="00FC6F5A">
        <w:trPr>
          <w:trHeight w:val="255"/>
        </w:trPr>
        <w:tc>
          <w:tcPr>
            <w:tcW w:w="2146" w:type="dxa"/>
            <w:shd w:val="clear" w:color="auto" w:fill="auto"/>
            <w:vAlign w:val="center"/>
            <w:hideMark/>
          </w:tcPr>
          <w:p w14:paraId="38B413A8" w14:textId="77777777" w:rsidR="00E517CB" w:rsidRPr="006C7C8A" w:rsidRDefault="00E517CB" w:rsidP="00FC6F5A">
            <w:pPr>
              <w:pStyle w:val="TAH"/>
              <w:rPr>
                <w:lang w:val="en-US"/>
                <w:rPrChange w:id="1852" w:author="CATT" w:date="2022-03-07T10:06:00Z">
                  <w:rPr>
                    <w:lang w:val="en-US"/>
                  </w:rPr>
                </w:rPrChange>
              </w:rPr>
            </w:pPr>
            <w:r w:rsidRPr="006C7C8A">
              <w:rPr>
                <w:lang w:val="en-US"/>
                <w:rPrChange w:id="1853" w:author="CATT" w:date="2022-03-07T10:06:00Z">
                  <w:rPr>
                    <w:lang w:val="en-US"/>
                  </w:rPr>
                </w:rPrChange>
              </w:rPr>
              <w:t>UE UL carriers</w:t>
            </w:r>
          </w:p>
        </w:tc>
        <w:tc>
          <w:tcPr>
            <w:tcW w:w="1859" w:type="dxa"/>
            <w:shd w:val="clear" w:color="auto" w:fill="auto"/>
            <w:vAlign w:val="center"/>
            <w:hideMark/>
          </w:tcPr>
          <w:p w14:paraId="6F62EAA5" w14:textId="77777777" w:rsidR="00E517CB" w:rsidRPr="006C7C8A" w:rsidRDefault="00E517CB" w:rsidP="00FC6F5A">
            <w:pPr>
              <w:pStyle w:val="TAH"/>
              <w:rPr>
                <w:lang w:val="en-US"/>
                <w:rPrChange w:id="1854" w:author="CATT" w:date="2022-03-07T10:06:00Z">
                  <w:rPr>
                    <w:lang w:val="en-US"/>
                  </w:rPr>
                </w:rPrChange>
              </w:rPr>
            </w:pPr>
            <w:proofErr w:type="spellStart"/>
            <w:r w:rsidRPr="006C7C8A">
              <w:rPr>
                <w:lang w:val="en-US"/>
                <w:rPrChange w:id="1855" w:author="CATT" w:date="2022-03-07T10:06:00Z">
                  <w:rPr>
                    <w:lang w:val="en-US"/>
                  </w:rPr>
                </w:rPrChange>
              </w:rPr>
              <w:t>fx_low</w:t>
            </w:r>
            <w:proofErr w:type="spellEnd"/>
          </w:p>
        </w:tc>
        <w:tc>
          <w:tcPr>
            <w:tcW w:w="1752" w:type="dxa"/>
            <w:shd w:val="clear" w:color="auto" w:fill="auto"/>
            <w:vAlign w:val="center"/>
            <w:hideMark/>
          </w:tcPr>
          <w:p w14:paraId="40D0BB3F" w14:textId="77777777" w:rsidR="00E517CB" w:rsidRPr="006C7C8A" w:rsidRDefault="00E517CB" w:rsidP="00FC6F5A">
            <w:pPr>
              <w:pStyle w:val="TAH"/>
              <w:rPr>
                <w:lang w:val="en-US"/>
                <w:rPrChange w:id="1856" w:author="CATT" w:date="2022-03-07T10:06:00Z">
                  <w:rPr>
                    <w:lang w:val="en-US"/>
                  </w:rPr>
                </w:rPrChange>
              </w:rPr>
            </w:pPr>
            <w:proofErr w:type="spellStart"/>
            <w:r w:rsidRPr="006C7C8A">
              <w:rPr>
                <w:lang w:val="en-US"/>
                <w:rPrChange w:id="1857" w:author="CATT" w:date="2022-03-07T10:06:00Z">
                  <w:rPr>
                    <w:lang w:val="en-US"/>
                  </w:rPr>
                </w:rPrChange>
              </w:rPr>
              <w:t>fx_high</w:t>
            </w:r>
            <w:proofErr w:type="spellEnd"/>
          </w:p>
        </w:tc>
        <w:tc>
          <w:tcPr>
            <w:tcW w:w="1823" w:type="dxa"/>
            <w:shd w:val="clear" w:color="auto" w:fill="auto"/>
            <w:vAlign w:val="center"/>
            <w:hideMark/>
          </w:tcPr>
          <w:p w14:paraId="22AC2ABE" w14:textId="77777777" w:rsidR="00E517CB" w:rsidRPr="006C7C8A" w:rsidRDefault="00E517CB" w:rsidP="00FC6F5A">
            <w:pPr>
              <w:pStyle w:val="TAH"/>
              <w:rPr>
                <w:lang w:val="en-US"/>
                <w:rPrChange w:id="1858" w:author="CATT" w:date="2022-03-07T10:06:00Z">
                  <w:rPr>
                    <w:lang w:val="en-US"/>
                  </w:rPr>
                </w:rPrChange>
              </w:rPr>
            </w:pPr>
            <w:proofErr w:type="spellStart"/>
            <w:r w:rsidRPr="006C7C8A">
              <w:rPr>
                <w:lang w:val="en-US"/>
                <w:rPrChange w:id="1859" w:author="CATT" w:date="2022-03-07T10:06:00Z">
                  <w:rPr>
                    <w:lang w:val="en-US"/>
                  </w:rPr>
                </w:rPrChange>
              </w:rPr>
              <w:t>fy_low</w:t>
            </w:r>
            <w:proofErr w:type="spellEnd"/>
          </w:p>
        </w:tc>
        <w:tc>
          <w:tcPr>
            <w:tcW w:w="1860" w:type="dxa"/>
            <w:shd w:val="clear" w:color="auto" w:fill="auto"/>
            <w:vAlign w:val="center"/>
            <w:hideMark/>
          </w:tcPr>
          <w:p w14:paraId="41F0801C" w14:textId="77777777" w:rsidR="00E517CB" w:rsidRPr="006C7C8A" w:rsidRDefault="00E517CB" w:rsidP="00FC6F5A">
            <w:pPr>
              <w:pStyle w:val="TAH"/>
              <w:rPr>
                <w:lang w:val="en-US"/>
                <w:rPrChange w:id="1860" w:author="CATT" w:date="2022-03-07T10:06:00Z">
                  <w:rPr>
                    <w:lang w:val="en-US"/>
                  </w:rPr>
                </w:rPrChange>
              </w:rPr>
            </w:pPr>
            <w:proofErr w:type="spellStart"/>
            <w:r w:rsidRPr="006C7C8A">
              <w:rPr>
                <w:lang w:val="en-US"/>
                <w:rPrChange w:id="1861" w:author="CATT" w:date="2022-03-07T10:06:00Z">
                  <w:rPr>
                    <w:lang w:val="en-US"/>
                  </w:rPr>
                </w:rPrChange>
              </w:rPr>
              <w:t>fy_high</w:t>
            </w:r>
            <w:proofErr w:type="spellEnd"/>
          </w:p>
        </w:tc>
      </w:tr>
      <w:tr w:rsidR="00E517CB" w:rsidRPr="006C7C8A" w14:paraId="1C267AD6" w14:textId="77777777" w:rsidTr="00FC6F5A">
        <w:trPr>
          <w:trHeight w:val="379"/>
        </w:trPr>
        <w:tc>
          <w:tcPr>
            <w:tcW w:w="2146" w:type="dxa"/>
            <w:shd w:val="clear" w:color="auto" w:fill="auto"/>
            <w:vAlign w:val="center"/>
            <w:hideMark/>
          </w:tcPr>
          <w:p w14:paraId="495303AE" w14:textId="77777777" w:rsidR="00E517CB" w:rsidRPr="006C7C8A" w:rsidRDefault="00E517CB" w:rsidP="00FC6F5A">
            <w:pPr>
              <w:pStyle w:val="TAH"/>
              <w:rPr>
                <w:lang w:val="en-US"/>
                <w:rPrChange w:id="1862" w:author="CATT" w:date="2022-03-07T10:06:00Z">
                  <w:rPr>
                    <w:lang w:val="en-US"/>
                  </w:rPr>
                </w:rPrChange>
              </w:rPr>
            </w:pPr>
            <w:r w:rsidRPr="006C7C8A">
              <w:rPr>
                <w:lang w:val="en-US"/>
                <w:rPrChange w:id="1863" w:author="CATT" w:date="2022-03-07T10:06:00Z">
                  <w:rPr>
                    <w:lang w:val="en-US"/>
                  </w:rPr>
                </w:rPrChange>
              </w:rPr>
              <w:t>UL frequency (MHz)</w:t>
            </w:r>
          </w:p>
        </w:tc>
        <w:tc>
          <w:tcPr>
            <w:tcW w:w="1859" w:type="dxa"/>
            <w:shd w:val="clear" w:color="auto" w:fill="auto"/>
            <w:vAlign w:val="center"/>
            <w:hideMark/>
          </w:tcPr>
          <w:p w14:paraId="10C103C1" w14:textId="77777777" w:rsidR="00E517CB" w:rsidRPr="006C7C8A" w:rsidRDefault="00E517CB" w:rsidP="00FC6F5A">
            <w:pPr>
              <w:pStyle w:val="TAH"/>
              <w:rPr>
                <w:b w:val="0"/>
                <w:lang w:val="en-US"/>
                <w:rPrChange w:id="1864" w:author="CATT" w:date="2022-03-07T10:06:00Z">
                  <w:rPr>
                    <w:b w:val="0"/>
                    <w:lang w:val="en-US"/>
                  </w:rPr>
                </w:rPrChange>
              </w:rPr>
            </w:pPr>
            <w:r w:rsidRPr="006C7C8A">
              <w:rPr>
                <w:rFonts w:hint="eastAsia"/>
                <w:b w:val="0"/>
                <w:lang w:val="en-US"/>
                <w:rPrChange w:id="1865" w:author="CATT" w:date="2022-03-07T10:06:00Z">
                  <w:rPr>
                    <w:rFonts w:hint="eastAsia"/>
                    <w:b w:val="0"/>
                    <w:lang w:val="en-US"/>
                  </w:rPr>
                </w:rPrChange>
              </w:rPr>
              <w:t>1880</w:t>
            </w:r>
          </w:p>
        </w:tc>
        <w:tc>
          <w:tcPr>
            <w:tcW w:w="1752" w:type="dxa"/>
            <w:shd w:val="clear" w:color="auto" w:fill="auto"/>
            <w:vAlign w:val="center"/>
            <w:hideMark/>
          </w:tcPr>
          <w:p w14:paraId="57B9B8E9" w14:textId="77777777" w:rsidR="00E517CB" w:rsidRPr="006C7C8A" w:rsidRDefault="00E517CB" w:rsidP="00FC6F5A">
            <w:pPr>
              <w:pStyle w:val="TAH"/>
              <w:rPr>
                <w:b w:val="0"/>
                <w:lang w:val="en-US"/>
                <w:rPrChange w:id="1866" w:author="CATT" w:date="2022-03-07T10:06:00Z">
                  <w:rPr>
                    <w:b w:val="0"/>
                    <w:lang w:val="en-US"/>
                  </w:rPr>
                </w:rPrChange>
              </w:rPr>
            </w:pPr>
            <w:r w:rsidRPr="006C7C8A">
              <w:rPr>
                <w:rFonts w:hint="eastAsia"/>
                <w:b w:val="0"/>
                <w:lang w:val="en-US"/>
                <w:rPrChange w:id="1867" w:author="CATT" w:date="2022-03-07T10:06:00Z">
                  <w:rPr>
                    <w:rFonts w:hint="eastAsia"/>
                    <w:b w:val="0"/>
                    <w:lang w:val="en-US"/>
                  </w:rPr>
                </w:rPrChange>
              </w:rPr>
              <w:t>1920</w:t>
            </w:r>
          </w:p>
        </w:tc>
        <w:tc>
          <w:tcPr>
            <w:tcW w:w="1823" w:type="dxa"/>
            <w:shd w:val="clear" w:color="auto" w:fill="auto"/>
            <w:vAlign w:val="center"/>
            <w:hideMark/>
          </w:tcPr>
          <w:p w14:paraId="0AF7AC86" w14:textId="77777777" w:rsidR="00E517CB" w:rsidRPr="006C7C8A" w:rsidRDefault="00E517CB" w:rsidP="00FC6F5A">
            <w:pPr>
              <w:pStyle w:val="TAH"/>
              <w:rPr>
                <w:b w:val="0"/>
                <w:lang w:val="en-US"/>
                <w:rPrChange w:id="1868" w:author="CATT" w:date="2022-03-07T10:06:00Z">
                  <w:rPr>
                    <w:b w:val="0"/>
                    <w:lang w:val="en-US"/>
                  </w:rPr>
                </w:rPrChange>
              </w:rPr>
            </w:pPr>
            <w:r w:rsidRPr="006C7C8A">
              <w:rPr>
                <w:b w:val="0"/>
                <w:lang w:val="en-US"/>
                <w:rPrChange w:id="1869" w:author="CATT" w:date="2022-03-07T10:06:00Z">
                  <w:rPr>
                    <w:b w:val="0"/>
                    <w:lang w:val="en-US"/>
                  </w:rPr>
                </w:rPrChange>
              </w:rPr>
              <w:t>5855</w:t>
            </w:r>
          </w:p>
        </w:tc>
        <w:tc>
          <w:tcPr>
            <w:tcW w:w="1860" w:type="dxa"/>
            <w:shd w:val="clear" w:color="auto" w:fill="auto"/>
            <w:vAlign w:val="center"/>
            <w:hideMark/>
          </w:tcPr>
          <w:p w14:paraId="5AA2370B" w14:textId="77777777" w:rsidR="00E517CB" w:rsidRPr="006C7C8A" w:rsidRDefault="00E517CB" w:rsidP="00FC6F5A">
            <w:pPr>
              <w:pStyle w:val="TAH"/>
              <w:rPr>
                <w:b w:val="0"/>
                <w:lang w:val="en-US"/>
                <w:rPrChange w:id="1870" w:author="CATT" w:date="2022-03-07T10:06:00Z">
                  <w:rPr>
                    <w:b w:val="0"/>
                    <w:lang w:val="en-US"/>
                  </w:rPr>
                </w:rPrChange>
              </w:rPr>
            </w:pPr>
            <w:r w:rsidRPr="006C7C8A">
              <w:rPr>
                <w:b w:val="0"/>
                <w:lang w:val="en-US"/>
                <w:rPrChange w:id="1871" w:author="CATT" w:date="2022-03-07T10:06:00Z">
                  <w:rPr>
                    <w:b w:val="0"/>
                    <w:lang w:val="en-US"/>
                  </w:rPr>
                </w:rPrChange>
              </w:rPr>
              <w:t>5925</w:t>
            </w:r>
          </w:p>
        </w:tc>
      </w:tr>
      <w:tr w:rsidR="00E517CB" w:rsidRPr="006C7C8A" w14:paraId="02A4D520" w14:textId="77777777" w:rsidTr="00FC6F5A">
        <w:trPr>
          <w:trHeight w:val="511"/>
        </w:trPr>
        <w:tc>
          <w:tcPr>
            <w:tcW w:w="2146" w:type="dxa"/>
            <w:shd w:val="clear" w:color="auto" w:fill="auto"/>
            <w:vAlign w:val="center"/>
            <w:hideMark/>
          </w:tcPr>
          <w:p w14:paraId="0B43356B" w14:textId="77777777" w:rsidR="00E517CB" w:rsidRPr="006C7C8A" w:rsidRDefault="00E517CB" w:rsidP="00FC6F5A">
            <w:pPr>
              <w:pStyle w:val="TAH"/>
              <w:rPr>
                <w:lang w:val="en-US"/>
                <w:rPrChange w:id="1872" w:author="CATT" w:date="2022-03-07T10:06:00Z">
                  <w:rPr>
                    <w:lang w:val="en-US"/>
                  </w:rPr>
                </w:rPrChange>
              </w:rPr>
            </w:pPr>
            <w:r w:rsidRPr="006C7C8A">
              <w:rPr>
                <w:lang w:val="en-US"/>
                <w:rPrChange w:id="1873" w:author="CATT" w:date="2022-03-07T10:06:00Z">
                  <w:rPr>
                    <w:lang w:val="en-US"/>
                  </w:rPr>
                </w:rPrChange>
              </w:rPr>
              <w:t>2nd harmonics frequency limits</w:t>
            </w:r>
          </w:p>
        </w:tc>
        <w:tc>
          <w:tcPr>
            <w:tcW w:w="1859" w:type="dxa"/>
            <w:tcBorders>
              <w:bottom w:val="single" w:sz="4" w:space="0" w:color="auto"/>
            </w:tcBorders>
            <w:shd w:val="clear" w:color="auto" w:fill="auto"/>
            <w:vAlign w:val="center"/>
            <w:hideMark/>
          </w:tcPr>
          <w:p w14:paraId="2C64FCE6" w14:textId="77777777" w:rsidR="00E517CB" w:rsidRPr="006C7C8A" w:rsidRDefault="00E517CB" w:rsidP="00FC6F5A">
            <w:pPr>
              <w:pStyle w:val="TAH"/>
              <w:rPr>
                <w:b w:val="0"/>
                <w:lang w:val="en-US"/>
                <w:rPrChange w:id="1874" w:author="CATT" w:date="2022-03-07T10:06:00Z">
                  <w:rPr>
                    <w:b w:val="0"/>
                    <w:lang w:val="en-US"/>
                  </w:rPr>
                </w:rPrChange>
              </w:rPr>
            </w:pPr>
            <w:r w:rsidRPr="006C7C8A">
              <w:rPr>
                <w:b w:val="0"/>
                <w:lang w:val="en-US"/>
                <w:rPrChange w:id="1875" w:author="CATT" w:date="2022-03-07T10:06:00Z">
                  <w:rPr>
                    <w:b w:val="0"/>
                    <w:lang w:val="en-US"/>
                  </w:rPr>
                </w:rPrChange>
              </w:rPr>
              <w:t>2*</w:t>
            </w:r>
            <w:proofErr w:type="spellStart"/>
            <w:r w:rsidRPr="006C7C8A">
              <w:rPr>
                <w:b w:val="0"/>
                <w:lang w:val="en-US"/>
                <w:rPrChange w:id="1876" w:author="CATT" w:date="2022-03-07T10:06:00Z">
                  <w:rPr>
                    <w:b w:val="0"/>
                    <w:lang w:val="en-US"/>
                  </w:rPr>
                </w:rPrChange>
              </w:rPr>
              <w:t>fx_low</w:t>
            </w:r>
            <w:proofErr w:type="spellEnd"/>
          </w:p>
        </w:tc>
        <w:tc>
          <w:tcPr>
            <w:tcW w:w="1752" w:type="dxa"/>
            <w:tcBorders>
              <w:bottom w:val="single" w:sz="4" w:space="0" w:color="auto"/>
            </w:tcBorders>
            <w:shd w:val="clear" w:color="auto" w:fill="auto"/>
            <w:vAlign w:val="center"/>
            <w:hideMark/>
          </w:tcPr>
          <w:p w14:paraId="3946D1C8" w14:textId="77777777" w:rsidR="00E517CB" w:rsidRPr="006C7C8A" w:rsidRDefault="00E517CB" w:rsidP="00FC6F5A">
            <w:pPr>
              <w:pStyle w:val="TAH"/>
              <w:rPr>
                <w:b w:val="0"/>
                <w:lang w:val="en-US"/>
                <w:rPrChange w:id="1877" w:author="CATT" w:date="2022-03-07T10:06:00Z">
                  <w:rPr>
                    <w:b w:val="0"/>
                    <w:lang w:val="en-US"/>
                  </w:rPr>
                </w:rPrChange>
              </w:rPr>
            </w:pPr>
            <w:r w:rsidRPr="006C7C8A">
              <w:rPr>
                <w:b w:val="0"/>
                <w:lang w:val="en-US"/>
                <w:rPrChange w:id="1878" w:author="CATT" w:date="2022-03-07T10:06:00Z">
                  <w:rPr>
                    <w:b w:val="0"/>
                    <w:lang w:val="en-US"/>
                  </w:rPr>
                </w:rPrChange>
              </w:rPr>
              <w:t>2*</w:t>
            </w:r>
            <w:proofErr w:type="spellStart"/>
            <w:r w:rsidRPr="006C7C8A">
              <w:rPr>
                <w:b w:val="0"/>
                <w:lang w:val="en-US"/>
                <w:rPrChange w:id="1879" w:author="CATT" w:date="2022-03-07T10:06:00Z">
                  <w:rPr>
                    <w:b w:val="0"/>
                    <w:lang w:val="en-US"/>
                  </w:rPr>
                </w:rPrChange>
              </w:rPr>
              <w:t>fx_high</w:t>
            </w:r>
            <w:proofErr w:type="spellEnd"/>
          </w:p>
        </w:tc>
        <w:tc>
          <w:tcPr>
            <w:tcW w:w="3683" w:type="dxa"/>
            <w:gridSpan w:val="2"/>
            <w:vMerge w:val="restart"/>
            <w:shd w:val="clear" w:color="auto" w:fill="auto"/>
            <w:vAlign w:val="center"/>
            <w:hideMark/>
          </w:tcPr>
          <w:p w14:paraId="6CEAB168" w14:textId="77777777" w:rsidR="00E517CB" w:rsidRPr="006C7C8A" w:rsidRDefault="00E517CB" w:rsidP="00FC6F5A">
            <w:pPr>
              <w:pStyle w:val="TAH"/>
              <w:rPr>
                <w:rFonts w:eastAsia="宋体"/>
                <w:b w:val="0"/>
                <w:lang w:val="en-US" w:eastAsia="zh-CN"/>
                <w:rPrChange w:id="1880" w:author="CATT" w:date="2022-03-07T10:06:00Z">
                  <w:rPr>
                    <w:rFonts w:eastAsia="宋体"/>
                    <w:b w:val="0"/>
                    <w:lang w:val="en-US" w:eastAsia="zh-CN"/>
                  </w:rPr>
                </w:rPrChange>
              </w:rPr>
            </w:pPr>
            <w:r w:rsidRPr="006C7C8A">
              <w:rPr>
                <w:rFonts w:eastAsia="宋体" w:hint="eastAsia"/>
                <w:b w:val="0"/>
                <w:lang w:val="en-US" w:eastAsia="zh-CN"/>
                <w:rPrChange w:id="1881" w:author="CATT" w:date="2022-03-07T10:06:00Z">
                  <w:rPr>
                    <w:rFonts w:eastAsia="宋体" w:hint="eastAsia"/>
                    <w:b w:val="0"/>
                    <w:lang w:val="en-US" w:eastAsia="zh-CN"/>
                  </w:rPr>
                </w:rPrChange>
              </w:rPr>
              <w:t>No effect</w:t>
            </w:r>
          </w:p>
        </w:tc>
      </w:tr>
      <w:tr w:rsidR="00E517CB" w:rsidRPr="006C7C8A" w14:paraId="15FD9899" w14:textId="77777777" w:rsidTr="00FC6F5A">
        <w:trPr>
          <w:trHeight w:val="511"/>
        </w:trPr>
        <w:tc>
          <w:tcPr>
            <w:tcW w:w="2146" w:type="dxa"/>
            <w:shd w:val="clear" w:color="auto" w:fill="auto"/>
            <w:vAlign w:val="center"/>
            <w:hideMark/>
          </w:tcPr>
          <w:p w14:paraId="0890E74C" w14:textId="77777777" w:rsidR="00E517CB" w:rsidRPr="006C7C8A" w:rsidRDefault="00E517CB" w:rsidP="00FC6F5A">
            <w:pPr>
              <w:pStyle w:val="TAH"/>
              <w:rPr>
                <w:lang w:val="en-US"/>
                <w:rPrChange w:id="1882" w:author="CATT" w:date="2022-03-07T10:06:00Z">
                  <w:rPr>
                    <w:lang w:val="en-US"/>
                  </w:rPr>
                </w:rPrChange>
              </w:rPr>
            </w:pPr>
            <w:r w:rsidRPr="006C7C8A">
              <w:rPr>
                <w:lang w:val="en-US"/>
                <w:rPrChange w:id="1883" w:author="CATT" w:date="2022-03-07T10:06:00Z">
                  <w:rPr>
                    <w:lang w:val="en-US"/>
                  </w:rPr>
                </w:rPrChange>
              </w:rPr>
              <w:t xml:space="preserve">2nd harmonics frequency limits (MHz) </w:t>
            </w:r>
          </w:p>
        </w:tc>
        <w:tc>
          <w:tcPr>
            <w:tcW w:w="1859" w:type="dxa"/>
            <w:shd w:val="clear" w:color="auto" w:fill="auto"/>
            <w:noWrap/>
            <w:vAlign w:val="center"/>
            <w:hideMark/>
          </w:tcPr>
          <w:p w14:paraId="3A060AB4" w14:textId="77777777" w:rsidR="00E517CB" w:rsidRPr="006C7C8A" w:rsidRDefault="00E517CB" w:rsidP="00FC6F5A">
            <w:pPr>
              <w:pStyle w:val="TAH"/>
              <w:rPr>
                <w:b w:val="0"/>
                <w:lang w:val="en-US"/>
                <w:rPrChange w:id="1884" w:author="CATT" w:date="2022-03-07T10:06:00Z">
                  <w:rPr>
                    <w:b w:val="0"/>
                    <w:lang w:val="en-US"/>
                  </w:rPr>
                </w:rPrChange>
              </w:rPr>
            </w:pPr>
            <w:r w:rsidRPr="006C7C8A">
              <w:rPr>
                <w:rFonts w:hint="eastAsia"/>
                <w:b w:val="0"/>
                <w:lang w:val="en-US"/>
                <w:rPrChange w:id="1885" w:author="CATT" w:date="2022-03-07T10:06:00Z">
                  <w:rPr>
                    <w:rFonts w:hint="eastAsia"/>
                    <w:b w:val="0"/>
                    <w:lang w:val="en-US"/>
                  </w:rPr>
                </w:rPrChange>
              </w:rPr>
              <w:t>3760</w:t>
            </w:r>
          </w:p>
        </w:tc>
        <w:tc>
          <w:tcPr>
            <w:tcW w:w="1752" w:type="dxa"/>
            <w:shd w:val="clear" w:color="auto" w:fill="auto"/>
            <w:noWrap/>
            <w:vAlign w:val="center"/>
            <w:hideMark/>
          </w:tcPr>
          <w:p w14:paraId="14D57FCA" w14:textId="77777777" w:rsidR="00E517CB" w:rsidRPr="006C7C8A" w:rsidRDefault="00E517CB" w:rsidP="00FC6F5A">
            <w:pPr>
              <w:pStyle w:val="TAH"/>
              <w:rPr>
                <w:b w:val="0"/>
                <w:lang w:val="en-US"/>
                <w:rPrChange w:id="1886" w:author="CATT" w:date="2022-03-07T10:06:00Z">
                  <w:rPr>
                    <w:b w:val="0"/>
                    <w:lang w:val="en-US"/>
                  </w:rPr>
                </w:rPrChange>
              </w:rPr>
            </w:pPr>
            <w:r w:rsidRPr="006C7C8A">
              <w:rPr>
                <w:rFonts w:hint="eastAsia"/>
                <w:b w:val="0"/>
                <w:lang w:val="en-US"/>
                <w:rPrChange w:id="1887" w:author="CATT" w:date="2022-03-07T10:06:00Z">
                  <w:rPr>
                    <w:rFonts w:hint="eastAsia"/>
                    <w:b w:val="0"/>
                    <w:lang w:val="en-US"/>
                  </w:rPr>
                </w:rPrChange>
              </w:rPr>
              <w:t>3840</w:t>
            </w:r>
          </w:p>
        </w:tc>
        <w:tc>
          <w:tcPr>
            <w:tcW w:w="3683" w:type="dxa"/>
            <w:gridSpan w:val="2"/>
            <w:vMerge/>
            <w:shd w:val="clear" w:color="auto" w:fill="auto"/>
            <w:noWrap/>
            <w:vAlign w:val="center"/>
            <w:hideMark/>
          </w:tcPr>
          <w:p w14:paraId="5D941BDB" w14:textId="77777777" w:rsidR="00E517CB" w:rsidRPr="006C7C8A" w:rsidRDefault="00E517CB" w:rsidP="00FC6F5A">
            <w:pPr>
              <w:pStyle w:val="TAH"/>
              <w:rPr>
                <w:b w:val="0"/>
                <w:lang w:val="en-US"/>
                <w:rPrChange w:id="1888" w:author="CATT" w:date="2022-03-07T10:06:00Z">
                  <w:rPr>
                    <w:b w:val="0"/>
                    <w:lang w:val="en-US"/>
                  </w:rPr>
                </w:rPrChange>
              </w:rPr>
            </w:pPr>
          </w:p>
        </w:tc>
      </w:tr>
      <w:tr w:rsidR="00E517CB" w:rsidRPr="006C7C8A" w14:paraId="6F3880BA" w14:textId="77777777" w:rsidTr="00FC6F5A">
        <w:trPr>
          <w:trHeight w:val="511"/>
        </w:trPr>
        <w:tc>
          <w:tcPr>
            <w:tcW w:w="2146" w:type="dxa"/>
            <w:shd w:val="clear" w:color="auto" w:fill="auto"/>
            <w:vAlign w:val="center"/>
            <w:hideMark/>
          </w:tcPr>
          <w:p w14:paraId="3CD3D89C" w14:textId="77777777" w:rsidR="00E517CB" w:rsidRPr="006C7C8A" w:rsidRDefault="00E517CB" w:rsidP="00FC6F5A">
            <w:pPr>
              <w:pStyle w:val="TAH"/>
              <w:rPr>
                <w:lang w:val="en-US"/>
                <w:rPrChange w:id="1889" w:author="CATT" w:date="2022-03-07T10:06:00Z">
                  <w:rPr>
                    <w:lang w:val="en-US"/>
                  </w:rPr>
                </w:rPrChange>
              </w:rPr>
            </w:pPr>
            <w:r w:rsidRPr="006C7C8A">
              <w:rPr>
                <w:lang w:val="en-US"/>
                <w:rPrChange w:id="1890" w:author="CATT" w:date="2022-03-07T10:06:00Z">
                  <w:rPr>
                    <w:lang w:val="en-US"/>
                  </w:rPr>
                </w:rPrChange>
              </w:rPr>
              <w:t>3rd harmonics frequency limits</w:t>
            </w:r>
          </w:p>
        </w:tc>
        <w:tc>
          <w:tcPr>
            <w:tcW w:w="1859" w:type="dxa"/>
            <w:shd w:val="clear" w:color="auto" w:fill="auto"/>
            <w:vAlign w:val="center"/>
            <w:hideMark/>
          </w:tcPr>
          <w:p w14:paraId="2629A6E6" w14:textId="77777777" w:rsidR="00E517CB" w:rsidRPr="006C7C8A" w:rsidRDefault="00E517CB" w:rsidP="00FC6F5A">
            <w:pPr>
              <w:pStyle w:val="TAH"/>
              <w:rPr>
                <w:b w:val="0"/>
                <w:lang w:val="en-US"/>
                <w:rPrChange w:id="1891" w:author="CATT" w:date="2022-03-07T10:06:00Z">
                  <w:rPr>
                    <w:b w:val="0"/>
                    <w:lang w:val="en-US"/>
                  </w:rPr>
                </w:rPrChange>
              </w:rPr>
            </w:pPr>
            <w:r w:rsidRPr="006C7C8A">
              <w:rPr>
                <w:b w:val="0"/>
                <w:lang w:val="en-US"/>
                <w:rPrChange w:id="1892" w:author="CATT" w:date="2022-03-07T10:06:00Z">
                  <w:rPr>
                    <w:b w:val="0"/>
                    <w:lang w:val="en-US"/>
                  </w:rPr>
                </w:rPrChange>
              </w:rPr>
              <w:t>3*</w:t>
            </w:r>
            <w:proofErr w:type="spellStart"/>
            <w:r w:rsidRPr="006C7C8A">
              <w:rPr>
                <w:b w:val="0"/>
                <w:lang w:val="en-US"/>
                <w:rPrChange w:id="1893" w:author="CATT" w:date="2022-03-07T10:06:00Z">
                  <w:rPr>
                    <w:b w:val="0"/>
                    <w:lang w:val="en-US"/>
                  </w:rPr>
                </w:rPrChange>
              </w:rPr>
              <w:t>fx_low</w:t>
            </w:r>
            <w:proofErr w:type="spellEnd"/>
          </w:p>
        </w:tc>
        <w:tc>
          <w:tcPr>
            <w:tcW w:w="1752" w:type="dxa"/>
            <w:shd w:val="clear" w:color="auto" w:fill="auto"/>
            <w:vAlign w:val="center"/>
            <w:hideMark/>
          </w:tcPr>
          <w:p w14:paraId="26F4914F" w14:textId="77777777" w:rsidR="00E517CB" w:rsidRPr="006C7C8A" w:rsidRDefault="00E517CB" w:rsidP="00FC6F5A">
            <w:pPr>
              <w:pStyle w:val="TAH"/>
              <w:rPr>
                <w:b w:val="0"/>
                <w:lang w:val="en-US"/>
                <w:rPrChange w:id="1894" w:author="CATT" w:date="2022-03-07T10:06:00Z">
                  <w:rPr>
                    <w:b w:val="0"/>
                    <w:lang w:val="en-US"/>
                  </w:rPr>
                </w:rPrChange>
              </w:rPr>
            </w:pPr>
            <w:r w:rsidRPr="006C7C8A">
              <w:rPr>
                <w:b w:val="0"/>
                <w:lang w:val="en-US"/>
                <w:rPrChange w:id="1895" w:author="CATT" w:date="2022-03-07T10:06:00Z">
                  <w:rPr>
                    <w:b w:val="0"/>
                    <w:lang w:val="en-US"/>
                  </w:rPr>
                </w:rPrChange>
              </w:rPr>
              <w:t>3*</w:t>
            </w:r>
            <w:proofErr w:type="spellStart"/>
            <w:r w:rsidRPr="006C7C8A">
              <w:rPr>
                <w:b w:val="0"/>
                <w:lang w:val="en-US"/>
                <w:rPrChange w:id="1896" w:author="CATT" w:date="2022-03-07T10:06:00Z">
                  <w:rPr>
                    <w:b w:val="0"/>
                    <w:lang w:val="en-US"/>
                  </w:rPr>
                </w:rPrChange>
              </w:rPr>
              <w:t>fx_high</w:t>
            </w:r>
            <w:proofErr w:type="spellEnd"/>
          </w:p>
        </w:tc>
        <w:tc>
          <w:tcPr>
            <w:tcW w:w="3683" w:type="dxa"/>
            <w:gridSpan w:val="2"/>
            <w:vMerge w:val="restart"/>
            <w:shd w:val="clear" w:color="000000" w:fill="FFFFFF"/>
            <w:vAlign w:val="center"/>
            <w:hideMark/>
          </w:tcPr>
          <w:p w14:paraId="0F774FAE" w14:textId="77777777" w:rsidR="00E517CB" w:rsidRPr="006C7C8A" w:rsidRDefault="00E517CB" w:rsidP="00FC6F5A">
            <w:pPr>
              <w:pStyle w:val="TAH"/>
              <w:rPr>
                <w:rFonts w:eastAsia="宋体"/>
                <w:b w:val="0"/>
                <w:lang w:val="en-US" w:eastAsia="zh-CN"/>
                <w:rPrChange w:id="1897" w:author="CATT" w:date="2022-03-07T10:06:00Z">
                  <w:rPr>
                    <w:rFonts w:eastAsia="宋体"/>
                    <w:b w:val="0"/>
                    <w:lang w:val="en-US" w:eastAsia="zh-CN"/>
                  </w:rPr>
                </w:rPrChange>
              </w:rPr>
            </w:pPr>
            <w:r w:rsidRPr="006C7C8A">
              <w:rPr>
                <w:rFonts w:eastAsia="宋体" w:hint="eastAsia"/>
                <w:b w:val="0"/>
                <w:lang w:val="en-US" w:eastAsia="zh-CN"/>
                <w:rPrChange w:id="1898" w:author="CATT" w:date="2022-03-07T10:06:00Z">
                  <w:rPr>
                    <w:rFonts w:eastAsia="宋体" w:hint="eastAsia"/>
                    <w:b w:val="0"/>
                    <w:lang w:val="en-US" w:eastAsia="zh-CN"/>
                  </w:rPr>
                </w:rPrChange>
              </w:rPr>
              <w:t>No effect</w:t>
            </w:r>
          </w:p>
        </w:tc>
      </w:tr>
      <w:tr w:rsidR="00E517CB" w:rsidRPr="006C7C8A" w14:paraId="492E6E26" w14:textId="77777777" w:rsidTr="00FC6F5A">
        <w:trPr>
          <w:trHeight w:val="217"/>
        </w:trPr>
        <w:tc>
          <w:tcPr>
            <w:tcW w:w="2146" w:type="dxa"/>
            <w:shd w:val="clear" w:color="auto" w:fill="auto"/>
            <w:vAlign w:val="center"/>
            <w:hideMark/>
          </w:tcPr>
          <w:p w14:paraId="65AF5A73" w14:textId="77777777" w:rsidR="00E517CB" w:rsidRPr="006C7C8A" w:rsidRDefault="00E517CB" w:rsidP="00FC6F5A">
            <w:pPr>
              <w:pStyle w:val="TAH"/>
              <w:rPr>
                <w:lang w:val="en-US"/>
                <w:rPrChange w:id="1899" w:author="CATT" w:date="2022-03-07T10:06:00Z">
                  <w:rPr>
                    <w:lang w:val="en-US"/>
                  </w:rPr>
                </w:rPrChange>
              </w:rPr>
            </w:pPr>
            <w:r w:rsidRPr="006C7C8A">
              <w:rPr>
                <w:lang w:val="en-US"/>
                <w:rPrChange w:id="1900" w:author="CATT" w:date="2022-03-07T10:06:00Z">
                  <w:rPr>
                    <w:lang w:val="en-US"/>
                  </w:rPr>
                </w:rPrChange>
              </w:rPr>
              <w:t>3rd harmonics frequency limits (MHz)</w:t>
            </w:r>
          </w:p>
        </w:tc>
        <w:tc>
          <w:tcPr>
            <w:tcW w:w="1859" w:type="dxa"/>
            <w:shd w:val="clear" w:color="auto" w:fill="auto"/>
            <w:noWrap/>
            <w:vAlign w:val="center"/>
            <w:hideMark/>
          </w:tcPr>
          <w:p w14:paraId="132DE9C9" w14:textId="77777777" w:rsidR="00E517CB" w:rsidRPr="006C7C8A" w:rsidRDefault="00E517CB" w:rsidP="00FC6F5A">
            <w:pPr>
              <w:pStyle w:val="TAH"/>
              <w:rPr>
                <w:b w:val="0"/>
                <w:lang w:val="en-US"/>
                <w:rPrChange w:id="1901" w:author="CATT" w:date="2022-03-07T10:06:00Z">
                  <w:rPr>
                    <w:b w:val="0"/>
                    <w:lang w:val="en-US"/>
                  </w:rPr>
                </w:rPrChange>
              </w:rPr>
            </w:pPr>
            <w:r w:rsidRPr="006C7C8A">
              <w:rPr>
                <w:rFonts w:hint="eastAsia"/>
                <w:b w:val="0"/>
                <w:lang w:val="en-US"/>
                <w:rPrChange w:id="1902" w:author="CATT" w:date="2022-03-07T10:06:00Z">
                  <w:rPr>
                    <w:rFonts w:hint="eastAsia"/>
                    <w:b w:val="0"/>
                    <w:lang w:val="en-US"/>
                  </w:rPr>
                </w:rPrChange>
              </w:rPr>
              <w:t>5640</w:t>
            </w:r>
          </w:p>
        </w:tc>
        <w:tc>
          <w:tcPr>
            <w:tcW w:w="1752" w:type="dxa"/>
            <w:shd w:val="clear" w:color="auto" w:fill="auto"/>
            <w:noWrap/>
            <w:vAlign w:val="center"/>
            <w:hideMark/>
          </w:tcPr>
          <w:p w14:paraId="636E8F19" w14:textId="77777777" w:rsidR="00E517CB" w:rsidRPr="006C7C8A" w:rsidRDefault="00E517CB" w:rsidP="00FC6F5A">
            <w:pPr>
              <w:pStyle w:val="TAH"/>
              <w:rPr>
                <w:b w:val="0"/>
                <w:lang w:val="en-US"/>
                <w:rPrChange w:id="1903" w:author="CATT" w:date="2022-03-07T10:06:00Z">
                  <w:rPr>
                    <w:b w:val="0"/>
                    <w:lang w:val="en-US"/>
                  </w:rPr>
                </w:rPrChange>
              </w:rPr>
            </w:pPr>
            <w:r w:rsidRPr="006C7C8A">
              <w:rPr>
                <w:rFonts w:hint="eastAsia"/>
                <w:b w:val="0"/>
                <w:lang w:val="en-US"/>
                <w:rPrChange w:id="1904" w:author="CATT" w:date="2022-03-07T10:06:00Z">
                  <w:rPr>
                    <w:rFonts w:hint="eastAsia"/>
                    <w:b w:val="0"/>
                    <w:lang w:val="en-US"/>
                  </w:rPr>
                </w:rPrChange>
              </w:rPr>
              <w:t>5760</w:t>
            </w:r>
          </w:p>
        </w:tc>
        <w:tc>
          <w:tcPr>
            <w:tcW w:w="3683" w:type="dxa"/>
            <w:gridSpan w:val="2"/>
            <w:vMerge/>
            <w:shd w:val="clear" w:color="000000" w:fill="FFFFFF"/>
            <w:noWrap/>
            <w:vAlign w:val="center"/>
            <w:hideMark/>
          </w:tcPr>
          <w:p w14:paraId="23748C13" w14:textId="77777777" w:rsidR="00E517CB" w:rsidRPr="006C7C8A" w:rsidRDefault="00E517CB" w:rsidP="00FC6F5A">
            <w:pPr>
              <w:pStyle w:val="TAH"/>
              <w:rPr>
                <w:b w:val="0"/>
                <w:lang w:val="en-US"/>
                <w:rPrChange w:id="1905" w:author="CATT" w:date="2022-03-07T10:06:00Z">
                  <w:rPr>
                    <w:b w:val="0"/>
                    <w:lang w:val="en-US"/>
                  </w:rPr>
                </w:rPrChange>
              </w:rPr>
            </w:pPr>
          </w:p>
        </w:tc>
      </w:tr>
    </w:tbl>
    <w:p w14:paraId="154478F4" w14:textId="77777777" w:rsidR="00E517CB" w:rsidRPr="006C7C8A" w:rsidRDefault="00E517CB" w:rsidP="00E517CB">
      <w:pPr>
        <w:rPr>
          <w:rFonts w:eastAsia="宋体"/>
          <w:lang w:eastAsia="zh-CN"/>
          <w:rPrChange w:id="1906" w:author="CATT" w:date="2022-03-07T10:06:00Z">
            <w:rPr>
              <w:rFonts w:eastAsia="宋体"/>
              <w:lang w:eastAsia="zh-CN"/>
            </w:rPr>
          </w:rPrChange>
        </w:rPr>
      </w:pPr>
      <w:r w:rsidRPr="006C7C8A">
        <w:rPr>
          <w:rPrChange w:id="1907" w:author="CATT" w:date="2022-03-07T10:06:00Z">
            <w:rPr/>
          </w:rPrChange>
        </w:rPr>
        <w:t xml:space="preserve"> </w:t>
      </w:r>
    </w:p>
    <w:p w14:paraId="7EE0F79D" w14:textId="77777777" w:rsidR="00E517CB" w:rsidRPr="006C7C8A" w:rsidRDefault="00E517CB" w:rsidP="00E517CB">
      <w:pPr>
        <w:rPr>
          <w:rFonts w:eastAsia="宋体"/>
          <w:lang w:eastAsia="zh-CN"/>
          <w:rPrChange w:id="1908" w:author="CATT" w:date="2022-03-07T10:06:00Z">
            <w:rPr>
              <w:rFonts w:eastAsia="宋体"/>
              <w:lang w:eastAsia="zh-CN"/>
            </w:rPr>
          </w:rPrChange>
        </w:rPr>
      </w:pPr>
      <w:r w:rsidRPr="006C7C8A">
        <w:rPr>
          <w:rFonts w:eastAsia="宋体" w:hint="eastAsia"/>
          <w:lang w:eastAsia="zh-CN"/>
          <w:rPrChange w:id="1909" w:author="CATT" w:date="2022-03-07T10:06:00Z">
            <w:rPr>
              <w:rFonts w:eastAsia="宋体" w:hint="eastAsia"/>
              <w:lang w:eastAsia="zh-CN"/>
            </w:rPr>
          </w:rPrChange>
        </w:rPr>
        <w:t xml:space="preserve">The IMD analysis for </w:t>
      </w:r>
      <w:r w:rsidRPr="006C7C8A">
        <w:rPr>
          <w:rPrChange w:id="1910" w:author="CATT" w:date="2022-03-07T10:06:00Z">
            <w:rPr/>
          </w:rPrChange>
        </w:rPr>
        <w:t>V2X_</w:t>
      </w:r>
      <w:r w:rsidRPr="006C7C8A">
        <w:rPr>
          <w:rFonts w:eastAsia="宋体" w:hint="eastAsia"/>
          <w:lang w:eastAsia="zh-CN"/>
          <w:rPrChange w:id="1911" w:author="CATT" w:date="2022-03-07T10:06:00Z">
            <w:rPr>
              <w:rFonts w:eastAsia="宋体" w:hint="eastAsia"/>
              <w:lang w:eastAsia="zh-CN"/>
            </w:rPr>
          </w:rPrChange>
        </w:rPr>
        <w:t>n39</w:t>
      </w:r>
      <w:r w:rsidRPr="006C7C8A">
        <w:rPr>
          <w:rPrChange w:id="1912" w:author="CATT" w:date="2022-03-07T10:06:00Z">
            <w:rPr/>
          </w:rPrChange>
        </w:rPr>
        <w:t>A-</w:t>
      </w:r>
      <w:r w:rsidRPr="006C7C8A">
        <w:rPr>
          <w:rFonts w:eastAsia="宋体" w:hint="eastAsia"/>
          <w:lang w:eastAsia="zh-CN"/>
          <w:rPrChange w:id="1913" w:author="CATT" w:date="2022-03-07T10:06:00Z">
            <w:rPr>
              <w:rFonts w:eastAsia="宋体" w:hint="eastAsia"/>
              <w:lang w:eastAsia="zh-CN"/>
            </w:rPr>
          </w:rPrChange>
        </w:rPr>
        <w:t>n</w:t>
      </w:r>
      <w:r w:rsidRPr="006C7C8A">
        <w:rPr>
          <w:rPrChange w:id="1914" w:author="CATT" w:date="2022-03-07T10:06:00Z">
            <w:rPr/>
          </w:rPrChange>
        </w:rPr>
        <w:t>47A</w:t>
      </w:r>
      <w:r w:rsidRPr="006C7C8A">
        <w:rPr>
          <w:rFonts w:eastAsia="宋体" w:hint="eastAsia"/>
          <w:lang w:eastAsia="zh-CN"/>
          <w:rPrChange w:id="1915" w:author="CATT" w:date="2022-03-07T10:06:00Z">
            <w:rPr>
              <w:rFonts w:eastAsia="宋体" w:hint="eastAsia"/>
              <w:lang w:eastAsia="zh-CN"/>
            </w:rPr>
          </w:rPrChange>
        </w:rPr>
        <w:t xml:space="preserve"> is specified in table 6.2.1.3-2. Up to the 5</w:t>
      </w:r>
      <w:r w:rsidRPr="006C7C8A">
        <w:rPr>
          <w:rFonts w:eastAsia="宋体" w:hint="eastAsia"/>
          <w:vertAlign w:val="superscript"/>
          <w:lang w:eastAsia="zh-CN"/>
          <w:rPrChange w:id="1916" w:author="CATT" w:date="2022-03-07T10:06:00Z">
            <w:rPr>
              <w:rFonts w:eastAsia="宋体" w:hint="eastAsia"/>
              <w:vertAlign w:val="superscript"/>
              <w:lang w:eastAsia="zh-CN"/>
            </w:rPr>
          </w:rPrChange>
        </w:rPr>
        <w:t>th</w:t>
      </w:r>
      <w:r w:rsidRPr="006C7C8A">
        <w:rPr>
          <w:rFonts w:eastAsia="宋体" w:hint="eastAsia"/>
          <w:lang w:eastAsia="zh-CN"/>
          <w:rPrChange w:id="1917" w:author="CATT" w:date="2022-03-07T10:06:00Z">
            <w:rPr>
              <w:rFonts w:eastAsia="宋体" w:hint="eastAsia"/>
              <w:lang w:eastAsia="zh-CN"/>
            </w:rPr>
          </w:rPrChange>
        </w:rPr>
        <w:t xml:space="preserve"> order IMDs of band n39 and band n47 are provided. Based on the IMD analysis, it is observed that no IMD products fall into the associated bands. So there is no IMD issue caused by such three band combinations.</w:t>
      </w:r>
    </w:p>
    <w:p w14:paraId="17882D1C" w14:textId="77777777" w:rsidR="00E517CB" w:rsidRPr="006C7C8A" w:rsidRDefault="00E517CB" w:rsidP="00E517CB">
      <w:pPr>
        <w:jc w:val="center"/>
        <w:rPr>
          <w:rFonts w:ascii="Arial" w:eastAsia="宋体" w:hAnsi="Arial" w:cs="Arial"/>
          <w:b/>
          <w:lang w:val="en-US" w:eastAsia="zh-CN"/>
          <w:rPrChange w:id="1918" w:author="CATT" w:date="2022-03-07T10:06:00Z">
            <w:rPr>
              <w:rFonts w:ascii="Arial" w:eastAsia="宋体" w:hAnsi="Arial" w:cs="Arial"/>
              <w:b/>
              <w:lang w:val="en-US" w:eastAsia="zh-CN"/>
            </w:rPr>
          </w:rPrChange>
        </w:rPr>
      </w:pPr>
      <w:r w:rsidRPr="006C7C8A">
        <w:rPr>
          <w:rFonts w:ascii="Arial" w:hAnsi="Arial" w:cs="Arial"/>
          <w:b/>
          <w:lang w:val="en-US"/>
          <w:rPrChange w:id="1919" w:author="CATT" w:date="2022-03-07T10:06:00Z">
            <w:rPr>
              <w:rFonts w:ascii="Arial" w:hAnsi="Arial" w:cs="Arial"/>
              <w:b/>
              <w:lang w:val="en-US"/>
            </w:rPr>
          </w:rPrChange>
        </w:rPr>
        <w:t>Table 6.</w:t>
      </w:r>
      <w:r w:rsidRPr="006C7C8A">
        <w:rPr>
          <w:rFonts w:ascii="Arial" w:eastAsia="宋体" w:hAnsi="Arial" w:cs="Arial" w:hint="eastAsia"/>
          <w:b/>
          <w:lang w:val="en-US" w:eastAsia="zh-CN"/>
          <w:rPrChange w:id="1920" w:author="CATT" w:date="2022-03-07T10:06:00Z">
            <w:rPr>
              <w:rFonts w:ascii="Arial" w:eastAsia="宋体" w:hAnsi="Arial" w:cs="Arial" w:hint="eastAsia"/>
              <w:b/>
              <w:lang w:val="en-US" w:eastAsia="zh-CN"/>
            </w:rPr>
          </w:rPrChange>
        </w:rPr>
        <w:t>2.</w:t>
      </w:r>
      <w:r w:rsidRPr="006C7C8A">
        <w:rPr>
          <w:rFonts w:ascii="Arial" w:hAnsi="Arial" w:cs="Arial" w:hint="eastAsia"/>
          <w:b/>
          <w:lang w:val="en-US" w:eastAsia="zh-CN"/>
          <w:rPrChange w:id="1921" w:author="CATT" w:date="2022-03-07T10:06:00Z">
            <w:rPr>
              <w:rFonts w:ascii="Arial" w:hAnsi="Arial" w:cs="Arial" w:hint="eastAsia"/>
              <w:b/>
              <w:lang w:val="en-US" w:eastAsia="zh-CN"/>
            </w:rPr>
          </w:rPrChange>
        </w:rPr>
        <w:t>1</w:t>
      </w:r>
      <w:r w:rsidRPr="006C7C8A">
        <w:rPr>
          <w:rFonts w:ascii="Arial" w:hAnsi="Arial" w:cs="Arial"/>
          <w:b/>
          <w:lang w:val="en-US"/>
          <w:rPrChange w:id="1922" w:author="CATT" w:date="2022-03-07T10:06:00Z">
            <w:rPr>
              <w:rFonts w:ascii="Arial" w:hAnsi="Arial" w:cs="Arial"/>
              <w:b/>
              <w:lang w:val="en-US"/>
            </w:rPr>
          </w:rPrChange>
        </w:rPr>
        <w:t>.3-2: IMD analysis for V2X_</w:t>
      </w:r>
      <w:r w:rsidRPr="006C7C8A">
        <w:rPr>
          <w:rFonts w:ascii="Arial" w:eastAsia="宋体" w:hAnsi="Arial" w:cs="Arial" w:hint="eastAsia"/>
          <w:b/>
          <w:lang w:val="en-US" w:eastAsia="zh-CN"/>
          <w:rPrChange w:id="1923" w:author="CATT" w:date="2022-03-07T10:06:00Z">
            <w:rPr>
              <w:rFonts w:ascii="Arial" w:eastAsia="宋体" w:hAnsi="Arial" w:cs="Arial" w:hint="eastAsia"/>
              <w:b/>
              <w:lang w:val="en-US" w:eastAsia="zh-CN"/>
            </w:rPr>
          </w:rPrChange>
        </w:rPr>
        <w:t>n39</w:t>
      </w:r>
      <w:r w:rsidRPr="006C7C8A">
        <w:rPr>
          <w:rFonts w:ascii="Arial" w:hAnsi="Arial" w:cs="Arial"/>
          <w:b/>
          <w:lang w:val="en-US"/>
          <w:rPrChange w:id="1924" w:author="CATT" w:date="2022-03-07T10:06:00Z">
            <w:rPr>
              <w:rFonts w:ascii="Arial" w:hAnsi="Arial" w:cs="Arial"/>
              <w:b/>
              <w:lang w:val="en-US"/>
            </w:rPr>
          </w:rPrChange>
        </w:rPr>
        <w:t>A-</w:t>
      </w:r>
      <w:r w:rsidRPr="006C7C8A">
        <w:rPr>
          <w:rFonts w:ascii="Arial" w:eastAsia="宋体" w:hAnsi="Arial" w:cs="Arial" w:hint="eastAsia"/>
          <w:b/>
          <w:lang w:val="en-US" w:eastAsia="zh-CN"/>
          <w:rPrChange w:id="1925" w:author="CATT" w:date="2022-03-07T10:06:00Z">
            <w:rPr>
              <w:rFonts w:ascii="Arial" w:eastAsia="宋体" w:hAnsi="Arial" w:cs="Arial" w:hint="eastAsia"/>
              <w:b/>
              <w:lang w:val="en-US" w:eastAsia="zh-CN"/>
            </w:rPr>
          </w:rPrChange>
        </w:rPr>
        <w:t>n</w:t>
      </w:r>
      <w:r w:rsidRPr="006C7C8A">
        <w:rPr>
          <w:rFonts w:ascii="Arial" w:hAnsi="Arial" w:cs="Arial"/>
          <w:b/>
          <w:lang w:val="en-US"/>
          <w:rPrChange w:id="1926" w:author="CATT" w:date="2022-03-07T10:06:00Z">
            <w:rPr>
              <w:rFonts w:ascii="Arial" w:hAnsi="Arial" w:cs="Arial"/>
              <w:b/>
              <w:lang w:val="en-US"/>
            </w:rPr>
          </w:rPrChange>
        </w:rPr>
        <w:t>47A</w:t>
      </w:r>
    </w:p>
    <w:tbl>
      <w:tblPr>
        <w:tblW w:w="9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99" w:type="dxa"/>
          <w:right w:w="99" w:type="dxa"/>
        </w:tblCellMar>
        <w:tblLook w:val="04A0" w:firstRow="1" w:lastRow="0" w:firstColumn="1" w:lastColumn="0" w:noHBand="0" w:noVBand="1"/>
      </w:tblPr>
      <w:tblGrid>
        <w:gridCol w:w="2263"/>
        <w:gridCol w:w="1856"/>
        <w:gridCol w:w="1712"/>
        <w:gridCol w:w="1670"/>
        <w:gridCol w:w="1875"/>
      </w:tblGrid>
      <w:tr w:rsidR="00E517CB" w:rsidRPr="006C7C8A" w14:paraId="7D77FFA4" w14:textId="77777777" w:rsidTr="00FC6F5A">
        <w:trPr>
          <w:trHeight w:val="318"/>
          <w:jc w:val="center"/>
        </w:trPr>
        <w:tc>
          <w:tcPr>
            <w:tcW w:w="2263" w:type="dxa"/>
            <w:shd w:val="clear" w:color="auto" w:fill="FFFFFF"/>
            <w:vAlign w:val="center"/>
          </w:tcPr>
          <w:p w14:paraId="5E375460" w14:textId="77777777" w:rsidR="00E517CB" w:rsidRPr="006C7C8A" w:rsidRDefault="00E517CB" w:rsidP="00FC6F5A">
            <w:pPr>
              <w:overflowPunct/>
              <w:autoSpaceDE/>
              <w:autoSpaceDN/>
              <w:adjustRightInd/>
              <w:spacing w:after="0"/>
              <w:jc w:val="center"/>
              <w:textAlignment w:val="auto"/>
              <w:rPr>
                <w:rFonts w:ascii="Calibri" w:eastAsia="宋体" w:hAnsi="Calibri" w:cs="Gulim"/>
                <w:b/>
                <w:bCs/>
                <w:sz w:val="18"/>
                <w:szCs w:val="18"/>
                <w:lang w:val="en-US" w:eastAsia="zh-CN"/>
                <w:rPrChange w:id="1927" w:author="CATT" w:date="2022-03-07T10:06:00Z">
                  <w:rPr>
                    <w:rFonts w:ascii="Calibri" w:eastAsia="宋体" w:hAnsi="Calibri" w:cs="Gulim"/>
                    <w:b/>
                    <w:bCs/>
                    <w:sz w:val="18"/>
                    <w:szCs w:val="18"/>
                    <w:lang w:val="en-US" w:eastAsia="zh-CN"/>
                  </w:rPr>
                </w:rPrChange>
              </w:rPr>
            </w:pPr>
            <w:r w:rsidRPr="006C7C8A">
              <w:rPr>
                <w:rFonts w:ascii="Calibri" w:eastAsia="宋体" w:hAnsi="Calibri" w:cs="Gulim" w:hint="eastAsia"/>
                <w:b/>
                <w:bCs/>
                <w:sz w:val="18"/>
                <w:szCs w:val="18"/>
                <w:lang w:val="en-US" w:eastAsia="zh-CN"/>
                <w:rPrChange w:id="1928" w:author="CATT" w:date="2022-03-07T10:06:00Z">
                  <w:rPr>
                    <w:rFonts w:ascii="Calibri" w:eastAsia="宋体" w:hAnsi="Calibri" w:cs="Gulim" w:hint="eastAsia"/>
                    <w:b/>
                    <w:bCs/>
                    <w:sz w:val="18"/>
                    <w:szCs w:val="18"/>
                    <w:lang w:val="en-US" w:eastAsia="zh-CN"/>
                  </w:rPr>
                </w:rPrChange>
              </w:rPr>
              <w:lastRenderedPageBreak/>
              <w:t>Operating Band</w:t>
            </w:r>
          </w:p>
        </w:tc>
        <w:tc>
          <w:tcPr>
            <w:tcW w:w="3568" w:type="dxa"/>
            <w:gridSpan w:val="2"/>
            <w:shd w:val="clear" w:color="auto" w:fill="FFFFFF"/>
            <w:vAlign w:val="center"/>
          </w:tcPr>
          <w:p w14:paraId="0BACD27A" w14:textId="77777777" w:rsidR="00E517CB" w:rsidRPr="006C7C8A" w:rsidRDefault="00E517CB" w:rsidP="00FC6F5A">
            <w:pPr>
              <w:overflowPunct/>
              <w:autoSpaceDE/>
              <w:autoSpaceDN/>
              <w:adjustRightInd/>
              <w:spacing w:after="0"/>
              <w:jc w:val="center"/>
              <w:textAlignment w:val="auto"/>
              <w:rPr>
                <w:rFonts w:ascii="Calibri" w:eastAsia="宋体" w:hAnsi="Calibri" w:cs="Gulim"/>
                <w:b/>
                <w:bCs/>
                <w:sz w:val="18"/>
                <w:szCs w:val="18"/>
                <w:lang w:val="en-US" w:eastAsia="zh-CN"/>
                <w:rPrChange w:id="1929" w:author="CATT" w:date="2022-03-07T10:06:00Z">
                  <w:rPr>
                    <w:rFonts w:ascii="Calibri" w:eastAsia="宋体" w:hAnsi="Calibri" w:cs="Gulim"/>
                    <w:b/>
                    <w:bCs/>
                    <w:sz w:val="18"/>
                    <w:szCs w:val="18"/>
                    <w:lang w:val="en-US" w:eastAsia="zh-CN"/>
                  </w:rPr>
                </w:rPrChange>
              </w:rPr>
            </w:pPr>
            <w:r w:rsidRPr="006C7C8A">
              <w:rPr>
                <w:rFonts w:ascii="Calibri" w:eastAsia="宋体" w:hAnsi="Calibri" w:cs="Gulim" w:hint="eastAsia"/>
                <w:b/>
                <w:bCs/>
                <w:sz w:val="18"/>
                <w:szCs w:val="18"/>
                <w:lang w:val="en-US" w:eastAsia="zh-CN"/>
                <w:rPrChange w:id="1930" w:author="CATT" w:date="2022-03-07T10:06:00Z">
                  <w:rPr>
                    <w:rFonts w:ascii="Calibri" w:eastAsia="宋体" w:hAnsi="Calibri" w:cs="Gulim" w:hint="eastAsia"/>
                    <w:b/>
                    <w:bCs/>
                    <w:sz w:val="18"/>
                    <w:szCs w:val="18"/>
                    <w:lang w:val="en-US" w:eastAsia="zh-CN"/>
                  </w:rPr>
                </w:rPrChange>
              </w:rPr>
              <w:t>Band n39</w:t>
            </w:r>
          </w:p>
        </w:tc>
        <w:tc>
          <w:tcPr>
            <w:tcW w:w="3545" w:type="dxa"/>
            <w:gridSpan w:val="2"/>
            <w:shd w:val="clear" w:color="auto" w:fill="FFFFFF"/>
            <w:vAlign w:val="center"/>
          </w:tcPr>
          <w:p w14:paraId="00133F82" w14:textId="77777777" w:rsidR="00E517CB" w:rsidRPr="006C7C8A" w:rsidRDefault="00E517CB" w:rsidP="00FC6F5A">
            <w:pPr>
              <w:overflowPunct/>
              <w:autoSpaceDE/>
              <w:autoSpaceDN/>
              <w:adjustRightInd/>
              <w:spacing w:after="0"/>
              <w:jc w:val="center"/>
              <w:textAlignment w:val="auto"/>
              <w:rPr>
                <w:rFonts w:ascii="Calibri" w:eastAsia="宋体" w:hAnsi="Calibri" w:cs="Gulim"/>
                <w:b/>
                <w:bCs/>
                <w:sz w:val="18"/>
                <w:szCs w:val="18"/>
                <w:lang w:val="en-US" w:eastAsia="zh-CN"/>
                <w:rPrChange w:id="1931" w:author="CATT" w:date="2022-03-07T10:06:00Z">
                  <w:rPr>
                    <w:rFonts w:ascii="Calibri" w:eastAsia="宋体" w:hAnsi="Calibri" w:cs="Gulim"/>
                    <w:b/>
                    <w:bCs/>
                    <w:sz w:val="18"/>
                    <w:szCs w:val="18"/>
                    <w:lang w:val="en-US" w:eastAsia="zh-CN"/>
                  </w:rPr>
                </w:rPrChange>
              </w:rPr>
            </w:pPr>
            <w:r w:rsidRPr="006C7C8A">
              <w:rPr>
                <w:rFonts w:ascii="Calibri" w:eastAsia="宋体" w:hAnsi="Calibri" w:cs="Gulim" w:hint="eastAsia"/>
                <w:b/>
                <w:bCs/>
                <w:sz w:val="18"/>
                <w:szCs w:val="18"/>
                <w:lang w:val="en-US" w:eastAsia="zh-CN"/>
                <w:rPrChange w:id="1932" w:author="CATT" w:date="2022-03-07T10:06:00Z">
                  <w:rPr>
                    <w:rFonts w:ascii="Calibri" w:eastAsia="宋体" w:hAnsi="Calibri" w:cs="Gulim" w:hint="eastAsia"/>
                    <w:b/>
                    <w:bCs/>
                    <w:sz w:val="18"/>
                    <w:szCs w:val="18"/>
                    <w:lang w:val="en-US" w:eastAsia="zh-CN"/>
                  </w:rPr>
                </w:rPrChange>
              </w:rPr>
              <w:t>Band n47</w:t>
            </w:r>
          </w:p>
        </w:tc>
      </w:tr>
      <w:tr w:rsidR="00E517CB" w:rsidRPr="006C7C8A" w14:paraId="7F306253" w14:textId="77777777" w:rsidTr="00FC6F5A">
        <w:trPr>
          <w:trHeight w:val="318"/>
          <w:jc w:val="center"/>
        </w:trPr>
        <w:tc>
          <w:tcPr>
            <w:tcW w:w="2263" w:type="dxa"/>
            <w:shd w:val="clear" w:color="auto" w:fill="FFFFFF"/>
            <w:vAlign w:val="center"/>
            <w:hideMark/>
          </w:tcPr>
          <w:p w14:paraId="7F97373A" w14:textId="77777777" w:rsidR="00E517CB" w:rsidRPr="006C7C8A" w:rsidRDefault="00E517CB" w:rsidP="00FC6F5A">
            <w:pPr>
              <w:overflowPunct/>
              <w:autoSpaceDE/>
              <w:autoSpaceDN/>
              <w:adjustRightInd/>
              <w:spacing w:after="0"/>
              <w:jc w:val="center"/>
              <w:textAlignment w:val="auto"/>
              <w:rPr>
                <w:rFonts w:ascii="Calibri" w:hAnsi="Calibri" w:cs="Gulim"/>
                <w:b/>
                <w:bCs/>
                <w:sz w:val="18"/>
                <w:szCs w:val="18"/>
                <w:lang w:val="en-US" w:eastAsia="ko-KR"/>
                <w:rPrChange w:id="1933" w:author="CATT" w:date="2022-03-07T10:06:00Z">
                  <w:rPr>
                    <w:rFonts w:ascii="Calibri" w:hAnsi="Calibri" w:cs="Gulim"/>
                    <w:b/>
                    <w:bCs/>
                    <w:sz w:val="18"/>
                    <w:szCs w:val="18"/>
                    <w:lang w:val="en-US" w:eastAsia="ko-KR"/>
                  </w:rPr>
                </w:rPrChange>
              </w:rPr>
            </w:pPr>
            <w:r w:rsidRPr="006C7C8A">
              <w:rPr>
                <w:rFonts w:ascii="Calibri" w:hAnsi="Calibri" w:cs="Gulim"/>
                <w:b/>
                <w:bCs/>
                <w:sz w:val="18"/>
                <w:szCs w:val="18"/>
                <w:lang w:val="en-US" w:eastAsia="ko-KR"/>
                <w:rPrChange w:id="1934" w:author="CATT" w:date="2022-03-07T10:06:00Z">
                  <w:rPr>
                    <w:rFonts w:ascii="Calibri" w:hAnsi="Calibri" w:cs="Gulim"/>
                    <w:b/>
                    <w:bCs/>
                    <w:sz w:val="18"/>
                    <w:szCs w:val="18"/>
                    <w:lang w:val="en-US" w:eastAsia="ko-KR"/>
                  </w:rPr>
                </w:rPrChange>
              </w:rPr>
              <w:t>UE UL carriers</w:t>
            </w:r>
          </w:p>
        </w:tc>
        <w:tc>
          <w:tcPr>
            <w:tcW w:w="1856" w:type="dxa"/>
            <w:shd w:val="clear" w:color="auto" w:fill="FFFFFF"/>
            <w:vAlign w:val="center"/>
            <w:hideMark/>
          </w:tcPr>
          <w:p w14:paraId="672EB543" w14:textId="77777777" w:rsidR="00E517CB" w:rsidRPr="006C7C8A" w:rsidRDefault="00E517CB" w:rsidP="00FC6F5A">
            <w:pPr>
              <w:overflowPunct/>
              <w:autoSpaceDE/>
              <w:autoSpaceDN/>
              <w:adjustRightInd/>
              <w:spacing w:after="0"/>
              <w:jc w:val="center"/>
              <w:textAlignment w:val="auto"/>
              <w:rPr>
                <w:rFonts w:ascii="Calibri" w:hAnsi="Calibri" w:cs="Gulim"/>
                <w:b/>
                <w:bCs/>
                <w:sz w:val="18"/>
                <w:szCs w:val="18"/>
                <w:lang w:val="en-US" w:eastAsia="ko-KR"/>
                <w:rPrChange w:id="1935" w:author="CATT" w:date="2022-03-07T10:06:00Z">
                  <w:rPr>
                    <w:rFonts w:ascii="Calibri" w:hAnsi="Calibri" w:cs="Gulim"/>
                    <w:b/>
                    <w:bCs/>
                    <w:sz w:val="18"/>
                    <w:szCs w:val="18"/>
                    <w:lang w:val="en-US" w:eastAsia="ko-KR"/>
                  </w:rPr>
                </w:rPrChange>
              </w:rPr>
            </w:pPr>
            <w:proofErr w:type="spellStart"/>
            <w:r w:rsidRPr="006C7C8A">
              <w:rPr>
                <w:rFonts w:ascii="Calibri" w:hAnsi="Calibri" w:cs="Gulim"/>
                <w:b/>
                <w:bCs/>
                <w:sz w:val="18"/>
                <w:szCs w:val="18"/>
                <w:lang w:val="en-US" w:eastAsia="ko-KR"/>
                <w:rPrChange w:id="1936" w:author="CATT" w:date="2022-03-07T10:06:00Z">
                  <w:rPr>
                    <w:rFonts w:ascii="Calibri" w:hAnsi="Calibri" w:cs="Gulim"/>
                    <w:b/>
                    <w:bCs/>
                    <w:sz w:val="18"/>
                    <w:szCs w:val="18"/>
                    <w:lang w:val="en-US" w:eastAsia="ko-KR"/>
                  </w:rPr>
                </w:rPrChange>
              </w:rPr>
              <w:t>fx_low</w:t>
            </w:r>
            <w:proofErr w:type="spellEnd"/>
          </w:p>
        </w:tc>
        <w:tc>
          <w:tcPr>
            <w:tcW w:w="1712" w:type="dxa"/>
            <w:shd w:val="clear" w:color="auto" w:fill="FFFFFF"/>
            <w:vAlign w:val="center"/>
            <w:hideMark/>
          </w:tcPr>
          <w:p w14:paraId="05ECBBA9" w14:textId="77777777" w:rsidR="00E517CB" w:rsidRPr="006C7C8A" w:rsidRDefault="00E517CB" w:rsidP="00FC6F5A">
            <w:pPr>
              <w:overflowPunct/>
              <w:autoSpaceDE/>
              <w:autoSpaceDN/>
              <w:adjustRightInd/>
              <w:spacing w:after="0"/>
              <w:jc w:val="center"/>
              <w:textAlignment w:val="auto"/>
              <w:rPr>
                <w:rFonts w:ascii="Calibri" w:hAnsi="Calibri" w:cs="Gulim"/>
                <w:b/>
                <w:bCs/>
                <w:sz w:val="18"/>
                <w:szCs w:val="18"/>
                <w:lang w:val="en-US" w:eastAsia="ko-KR"/>
                <w:rPrChange w:id="1937" w:author="CATT" w:date="2022-03-07T10:06:00Z">
                  <w:rPr>
                    <w:rFonts w:ascii="Calibri" w:hAnsi="Calibri" w:cs="Gulim"/>
                    <w:b/>
                    <w:bCs/>
                    <w:sz w:val="18"/>
                    <w:szCs w:val="18"/>
                    <w:lang w:val="en-US" w:eastAsia="ko-KR"/>
                  </w:rPr>
                </w:rPrChange>
              </w:rPr>
            </w:pPr>
            <w:proofErr w:type="spellStart"/>
            <w:r w:rsidRPr="006C7C8A">
              <w:rPr>
                <w:rFonts w:ascii="Calibri" w:hAnsi="Calibri" w:cs="Gulim"/>
                <w:b/>
                <w:bCs/>
                <w:sz w:val="18"/>
                <w:szCs w:val="18"/>
                <w:lang w:val="en-US" w:eastAsia="ko-KR"/>
                <w:rPrChange w:id="1938" w:author="CATT" w:date="2022-03-07T10:06:00Z">
                  <w:rPr>
                    <w:rFonts w:ascii="Calibri" w:hAnsi="Calibri" w:cs="Gulim"/>
                    <w:b/>
                    <w:bCs/>
                    <w:sz w:val="18"/>
                    <w:szCs w:val="18"/>
                    <w:lang w:val="en-US" w:eastAsia="ko-KR"/>
                  </w:rPr>
                </w:rPrChange>
              </w:rPr>
              <w:t>fx_high</w:t>
            </w:r>
            <w:proofErr w:type="spellEnd"/>
          </w:p>
        </w:tc>
        <w:tc>
          <w:tcPr>
            <w:tcW w:w="1670" w:type="dxa"/>
            <w:shd w:val="clear" w:color="auto" w:fill="FFFFFF"/>
            <w:vAlign w:val="center"/>
            <w:hideMark/>
          </w:tcPr>
          <w:p w14:paraId="65E80095" w14:textId="77777777" w:rsidR="00E517CB" w:rsidRPr="006C7C8A" w:rsidRDefault="00E517CB" w:rsidP="00FC6F5A">
            <w:pPr>
              <w:overflowPunct/>
              <w:autoSpaceDE/>
              <w:autoSpaceDN/>
              <w:adjustRightInd/>
              <w:spacing w:after="0"/>
              <w:jc w:val="center"/>
              <w:textAlignment w:val="auto"/>
              <w:rPr>
                <w:rFonts w:ascii="Calibri" w:hAnsi="Calibri" w:cs="Gulim"/>
                <w:b/>
                <w:bCs/>
                <w:sz w:val="18"/>
                <w:szCs w:val="18"/>
                <w:lang w:val="en-US" w:eastAsia="ko-KR"/>
                <w:rPrChange w:id="1939" w:author="CATT" w:date="2022-03-07T10:06:00Z">
                  <w:rPr>
                    <w:rFonts w:ascii="Calibri" w:hAnsi="Calibri" w:cs="Gulim"/>
                    <w:b/>
                    <w:bCs/>
                    <w:sz w:val="18"/>
                    <w:szCs w:val="18"/>
                    <w:lang w:val="en-US" w:eastAsia="ko-KR"/>
                  </w:rPr>
                </w:rPrChange>
              </w:rPr>
            </w:pPr>
            <w:proofErr w:type="spellStart"/>
            <w:r w:rsidRPr="006C7C8A">
              <w:rPr>
                <w:rFonts w:ascii="Calibri" w:hAnsi="Calibri" w:cs="Gulim"/>
                <w:b/>
                <w:bCs/>
                <w:sz w:val="18"/>
                <w:szCs w:val="18"/>
                <w:lang w:val="en-US" w:eastAsia="ko-KR"/>
                <w:rPrChange w:id="1940" w:author="CATT" w:date="2022-03-07T10:06:00Z">
                  <w:rPr>
                    <w:rFonts w:ascii="Calibri" w:hAnsi="Calibri" w:cs="Gulim"/>
                    <w:b/>
                    <w:bCs/>
                    <w:sz w:val="18"/>
                    <w:szCs w:val="18"/>
                    <w:lang w:val="en-US" w:eastAsia="ko-KR"/>
                  </w:rPr>
                </w:rPrChange>
              </w:rPr>
              <w:t>fy_low</w:t>
            </w:r>
            <w:proofErr w:type="spellEnd"/>
          </w:p>
        </w:tc>
        <w:tc>
          <w:tcPr>
            <w:tcW w:w="1875" w:type="dxa"/>
            <w:shd w:val="clear" w:color="auto" w:fill="FFFFFF"/>
            <w:vAlign w:val="center"/>
            <w:hideMark/>
          </w:tcPr>
          <w:p w14:paraId="106B4B31" w14:textId="77777777" w:rsidR="00E517CB" w:rsidRPr="006C7C8A" w:rsidRDefault="00E517CB" w:rsidP="00FC6F5A">
            <w:pPr>
              <w:overflowPunct/>
              <w:autoSpaceDE/>
              <w:autoSpaceDN/>
              <w:adjustRightInd/>
              <w:spacing w:after="0"/>
              <w:jc w:val="center"/>
              <w:textAlignment w:val="auto"/>
              <w:rPr>
                <w:rFonts w:ascii="Calibri" w:hAnsi="Calibri" w:cs="Gulim"/>
                <w:b/>
                <w:bCs/>
                <w:sz w:val="18"/>
                <w:szCs w:val="18"/>
                <w:lang w:val="en-US" w:eastAsia="ko-KR"/>
                <w:rPrChange w:id="1941" w:author="CATT" w:date="2022-03-07T10:06:00Z">
                  <w:rPr>
                    <w:rFonts w:ascii="Calibri" w:hAnsi="Calibri" w:cs="Gulim"/>
                    <w:b/>
                    <w:bCs/>
                    <w:sz w:val="18"/>
                    <w:szCs w:val="18"/>
                    <w:lang w:val="en-US" w:eastAsia="ko-KR"/>
                  </w:rPr>
                </w:rPrChange>
              </w:rPr>
            </w:pPr>
            <w:proofErr w:type="spellStart"/>
            <w:r w:rsidRPr="006C7C8A">
              <w:rPr>
                <w:rFonts w:ascii="Calibri" w:hAnsi="Calibri" w:cs="Gulim"/>
                <w:b/>
                <w:bCs/>
                <w:sz w:val="18"/>
                <w:szCs w:val="18"/>
                <w:lang w:val="en-US" w:eastAsia="ko-KR"/>
                <w:rPrChange w:id="1942" w:author="CATT" w:date="2022-03-07T10:06:00Z">
                  <w:rPr>
                    <w:rFonts w:ascii="Calibri" w:hAnsi="Calibri" w:cs="Gulim"/>
                    <w:b/>
                    <w:bCs/>
                    <w:sz w:val="18"/>
                    <w:szCs w:val="18"/>
                    <w:lang w:val="en-US" w:eastAsia="ko-KR"/>
                  </w:rPr>
                </w:rPrChange>
              </w:rPr>
              <w:t>fy_high</w:t>
            </w:r>
            <w:proofErr w:type="spellEnd"/>
          </w:p>
        </w:tc>
      </w:tr>
      <w:tr w:rsidR="00E517CB" w:rsidRPr="006C7C8A" w14:paraId="4BFF7C39" w14:textId="77777777" w:rsidTr="00FC6F5A">
        <w:trPr>
          <w:trHeight w:val="303"/>
          <w:jc w:val="center"/>
        </w:trPr>
        <w:tc>
          <w:tcPr>
            <w:tcW w:w="2263" w:type="dxa"/>
            <w:shd w:val="clear" w:color="auto" w:fill="FFFFFF"/>
            <w:vAlign w:val="center"/>
            <w:hideMark/>
          </w:tcPr>
          <w:p w14:paraId="7E390DF3" w14:textId="77777777" w:rsidR="00E517CB" w:rsidRPr="006C7C8A" w:rsidRDefault="00E517CB" w:rsidP="00FC6F5A">
            <w:pPr>
              <w:overflowPunct/>
              <w:autoSpaceDE/>
              <w:autoSpaceDN/>
              <w:adjustRightInd/>
              <w:spacing w:after="0"/>
              <w:textAlignment w:val="auto"/>
              <w:rPr>
                <w:rFonts w:ascii="Arial" w:hAnsi="Arial" w:cs="Arial"/>
                <w:sz w:val="18"/>
                <w:szCs w:val="18"/>
                <w:lang w:val="en-US" w:eastAsia="ko-KR"/>
                <w:rPrChange w:id="1943"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1944" w:author="CATT" w:date="2022-03-07T10:06:00Z">
                  <w:rPr>
                    <w:rFonts w:ascii="Arial" w:hAnsi="Arial" w:cs="Arial"/>
                    <w:sz w:val="18"/>
                    <w:szCs w:val="18"/>
                    <w:lang w:val="en-US" w:eastAsia="ko-KR"/>
                  </w:rPr>
                </w:rPrChange>
              </w:rPr>
              <w:t>UL frequency (MHz)</w:t>
            </w:r>
          </w:p>
        </w:tc>
        <w:tc>
          <w:tcPr>
            <w:tcW w:w="1856" w:type="dxa"/>
            <w:shd w:val="clear" w:color="auto" w:fill="FFFFFF"/>
            <w:vAlign w:val="center"/>
            <w:hideMark/>
          </w:tcPr>
          <w:p w14:paraId="6DD91098" w14:textId="77777777" w:rsidR="00E517CB" w:rsidRPr="006C7C8A" w:rsidRDefault="00E517CB" w:rsidP="00FC6F5A">
            <w:pPr>
              <w:overflowPunct/>
              <w:autoSpaceDE/>
              <w:autoSpaceDN/>
              <w:adjustRightInd/>
              <w:spacing w:after="0"/>
              <w:jc w:val="center"/>
              <w:textAlignment w:val="auto"/>
              <w:rPr>
                <w:rFonts w:ascii="Arial" w:eastAsia="宋体" w:hAnsi="Arial" w:cs="Arial"/>
                <w:sz w:val="18"/>
                <w:szCs w:val="18"/>
                <w:lang w:val="en-US" w:eastAsia="zh-CN"/>
                <w:rPrChange w:id="1945" w:author="CATT" w:date="2022-03-07T10:06:00Z">
                  <w:rPr>
                    <w:rFonts w:ascii="Arial" w:eastAsia="宋体" w:hAnsi="Arial" w:cs="Arial"/>
                    <w:sz w:val="18"/>
                    <w:szCs w:val="18"/>
                    <w:lang w:val="en-US" w:eastAsia="zh-CN"/>
                  </w:rPr>
                </w:rPrChange>
              </w:rPr>
            </w:pPr>
            <w:r w:rsidRPr="006C7C8A">
              <w:rPr>
                <w:rFonts w:ascii="Arial" w:eastAsia="宋体" w:hAnsi="Arial" w:cs="Arial" w:hint="eastAsia"/>
                <w:sz w:val="18"/>
                <w:szCs w:val="18"/>
                <w:lang w:val="en-US" w:eastAsia="zh-CN"/>
                <w:rPrChange w:id="1946" w:author="CATT" w:date="2022-03-07T10:06:00Z">
                  <w:rPr>
                    <w:rFonts w:ascii="Arial" w:eastAsia="宋体" w:hAnsi="Arial" w:cs="Arial" w:hint="eastAsia"/>
                    <w:sz w:val="18"/>
                    <w:szCs w:val="18"/>
                    <w:lang w:val="en-US" w:eastAsia="zh-CN"/>
                  </w:rPr>
                </w:rPrChange>
              </w:rPr>
              <w:t>1880</w:t>
            </w:r>
          </w:p>
        </w:tc>
        <w:tc>
          <w:tcPr>
            <w:tcW w:w="1712" w:type="dxa"/>
            <w:shd w:val="clear" w:color="auto" w:fill="FFFFFF"/>
            <w:vAlign w:val="center"/>
            <w:hideMark/>
          </w:tcPr>
          <w:p w14:paraId="3B5E9805" w14:textId="77777777" w:rsidR="00E517CB" w:rsidRPr="006C7C8A" w:rsidRDefault="00E517CB" w:rsidP="00FC6F5A">
            <w:pPr>
              <w:overflowPunct/>
              <w:autoSpaceDE/>
              <w:autoSpaceDN/>
              <w:adjustRightInd/>
              <w:spacing w:after="0"/>
              <w:jc w:val="center"/>
              <w:textAlignment w:val="auto"/>
              <w:rPr>
                <w:rFonts w:ascii="Arial" w:eastAsia="宋体" w:hAnsi="Arial" w:cs="Arial"/>
                <w:sz w:val="18"/>
                <w:szCs w:val="18"/>
                <w:lang w:val="en-US" w:eastAsia="zh-CN"/>
                <w:rPrChange w:id="1947" w:author="CATT" w:date="2022-03-07T10:06:00Z">
                  <w:rPr>
                    <w:rFonts w:ascii="Arial" w:eastAsia="宋体" w:hAnsi="Arial" w:cs="Arial"/>
                    <w:sz w:val="18"/>
                    <w:szCs w:val="18"/>
                    <w:lang w:val="en-US" w:eastAsia="zh-CN"/>
                  </w:rPr>
                </w:rPrChange>
              </w:rPr>
            </w:pPr>
            <w:r w:rsidRPr="006C7C8A">
              <w:rPr>
                <w:rFonts w:ascii="Arial" w:eastAsia="宋体" w:hAnsi="Arial" w:cs="Arial" w:hint="eastAsia"/>
                <w:sz w:val="18"/>
                <w:szCs w:val="18"/>
                <w:lang w:val="en-US" w:eastAsia="zh-CN"/>
                <w:rPrChange w:id="1948" w:author="CATT" w:date="2022-03-07T10:06:00Z">
                  <w:rPr>
                    <w:rFonts w:ascii="Arial" w:eastAsia="宋体" w:hAnsi="Arial" w:cs="Arial" w:hint="eastAsia"/>
                    <w:sz w:val="18"/>
                    <w:szCs w:val="18"/>
                    <w:lang w:val="en-US" w:eastAsia="zh-CN"/>
                  </w:rPr>
                </w:rPrChange>
              </w:rPr>
              <w:t>1920</w:t>
            </w:r>
          </w:p>
        </w:tc>
        <w:tc>
          <w:tcPr>
            <w:tcW w:w="1670" w:type="dxa"/>
            <w:shd w:val="clear" w:color="auto" w:fill="FFFFFF"/>
            <w:vAlign w:val="center"/>
            <w:hideMark/>
          </w:tcPr>
          <w:p w14:paraId="36FADAF3" w14:textId="77777777" w:rsidR="00E517CB" w:rsidRPr="006C7C8A" w:rsidRDefault="00E517CB" w:rsidP="00FC6F5A">
            <w:pPr>
              <w:overflowPunct/>
              <w:autoSpaceDE/>
              <w:autoSpaceDN/>
              <w:adjustRightInd/>
              <w:spacing w:after="0"/>
              <w:jc w:val="center"/>
              <w:textAlignment w:val="auto"/>
              <w:rPr>
                <w:rFonts w:ascii="Arial" w:hAnsi="Arial" w:cs="Arial"/>
                <w:sz w:val="18"/>
                <w:szCs w:val="18"/>
                <w:lang w:val="en-US" w:eastAsia="ko-KR"/>
                <w:rPrChange w:id="1949"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1950" w:author="CATT" w:date="2022-03-07T10:06:00Z">
                  <w:rPr>
                    <w:rFonts w:ascii="Arial" w:hAnsi="Arial" w:cs="Arial"/>
                    <w:sz w:val="18"/>
                    <w:szCs w:val="18"/>
                    <w:lang w:val="en-US" w:eastAsia="ko-KR"/>
                  </w:rPr>
                </w:rPrChange>
              </w:rPr>
              <w:t>5855</w:t>
            </w:r>
          </w:p>
        </w:tc>
        <w:tc>
          <w:tcPr>
            <w:tcW w:w="1875" w:type="dxa"/>
            <w:shd w:val="clear" w:color="auto" w:fill="FFFFFF"/>
            <w:vAlign w:val="center"/>
            <w:hideMark/>
          </w:tcPr>
          <w:p w14:paraId="50AE5BAA" w14:textId="77777777" w:rsidR="00E517CB" w:rsidRPr="006C7C8A" w:rsidRDefault="00E517CB" w:rsidP="00FC6F5A">
            <w:pPr>
              <w:overflowPunct/>
              <w:autoSpaceDE/>
              <w:autoSpaceDN/>
              <w:adjustRightInd/>
              <w:spacing w:after="0"/>
              <w:jc w:val="center"/>
              <w:textAlignment w:val="auto"/>
              <w:rPr>
                <w:rFonts w:ascii="Arial" w:hAnsi="Arial" w:cs="Arial"/>
                <w:sz w:val="18"/>
                <w:szCs w:val="18"/>
                <w:lang w:val="en-US" w:eastAsia="ko-KR"/>
                <w:rPrChange w:id="1951"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1952" w:author="CATT" w:date="2022-03-07T10:06:00Z">
                  <w:rPr>
                    <w:rFonts w:ascii="Arial" w:hAnsi="Arial" w:cs="Arial"/>
                    <w:sz w:val="18"/>
                    <w:szCs w:val="18"/>
                    <w:lang w:val="en-US" w:eastAsia="ko-KR"/>
                  </w:rPr>
                </w:rPrChange>
              </w:rPr>
              <w:t>5925</w:t>
            </w:r>
          </w:p>
        </w:tc>
      </w:tr>
      <w:tr w:rsidR="00E517CB" w:rsidRPr="006C7C8A" w14:paraId="07A281CC" w14:textId="77777777" w:rsidTr="00FC6F5A">
        <w:trPr>
          <w:trHeight w:val="472"/>
          <w:jc w:val="center"/>
        </w:trPr>
        <w:tc>
          <w:tcPr>
            <w:tcW w:w="2263" w:type="dxa"/>
            <w:shd w:val="clear" w:color="auto" w:fill="FFFFFF"/>
            <w:vAlign w:val="center"/>
            <w:hideMark/>
          </w:tcPr>
          <w:p w14:paraId="234D6D07" w14:textId="77777777" w:rsidR="00E517CB" w:rsidRPr="006C7C8A" w:rsidRDefault="00E517CB" w:rsidP="00FC6F5A">
            <w:pPr>
              <w:overflowPunct/>
              <w:autoSpaceDE/>
              <w:autoSpaceDN/>
              <w:adjustRightInd/>
              <w:spacing w:after="0"/>
              <w:textAlignment w:val="auto"/>
              <w:rPr>
                <w:rFonts w:ascii="Arial" w:hAnsi="Arial" w:cs="Arial"/>
                <w:sz w:val="18"/>
                <w:szCs w:val="18"/>
                <w:lang w:val="en-US" w:eastAsia="ko-KR"/>
                <w:rPrChange w:id="1953"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1954" w:author="CATT" w:date="2022-03-07T10:06:00Z">
                  <w:rPr>
                    <w:rFonts w:ascii="Arial" w:hAnsi="Arial" w:cs="Arial"/>
                    <w:sz w:val="18"/>
                    <w:szCs w:val="18"/>
                    <w:lang w:val="en-US" w:eastAsia="ko-KR"/>
                  </w:rPr>
                </w:rPrChange>
              </w:rPr>
              <w:t>2</w:t>
            </w:r>
            <w:r w:rsidRPr="006C7C8A">
              <w:rPr>
                <w:rFonts w:ascii="Arial" w:hAnsi="Arial" w:cs="Arial"/>
                <w:sz w:val="18"/>
                <w:szCs w:val="18"/>
                <w:vertAlign w:val="superscript"/>
                <w:lang w:val="en-US" w:eastAsia="ko-KR"/>
                <w:rPrChange w:id="1955" w:author="CATT" w:date="2022-03-07T10:06:00Z">
                  <w:rPr>
                    <w:rFonts w:ascii="Arial" w:hAnsi="Arial" w:cs="Arial"/>
                    <w:sz w:val="18"/>
                    <w:szCs w:val="18"/>
                    <w:vertAlign w:val="superscript"/>
                    <w:lang w:val="en-US" w:eastAsia="ko-KR"/>
                  </w:rPr>
                </w:rPrChange>
              </w:rPr>
              <w:t>nd</w:t>
            </w:r>
            <w:r w:rsidRPr="006C7C8A">
              <w:rPr>
                <w:rFonts w:ascii="Arial" w:hAnsi="Arial" w:cs="Arial"/>
                <w:sz w:val="18"/>
                <w:szCs w:val="18"/>
                <w:lang w:val="en-US" w:eastAsia="ko-KR"/>
                <w:rPrChange w:id="1956" w:author="CATT" w:date="2022-03-07T10:06:00Z">
                  <w:rPr>
                    <w:rFonts w:ascii="Arial" w:hAnsi="Arial" w:cs="Arial"/>
                    <w:sz w:val="18"/>
                    <w:szCs w:val="18"/>
                    <w:lang w:val="en-US" w:eastAsia="ko-KR"/>
                  </w:rPr>
                </w:rPrChange>
              </w:rPr>
              <w:t xml:space="preserve"> harmonics frequency limits</w:t>
            </w:r>
          </w:p>
        </w:tc>
        <w:tc>
          <w:tcPr>
            <w:tcW w:w="1856" w:type="dxa"/>
            <w:shd w:val="clear" w:color="auto" w:fill="FFFFFF"/>
            <w:vAlign w:val="center"/>
            <w:hideMark/>
          </w:tcPr>
          <w:p w14:paraId="6C5C629B" w14:textId="77777777" w:rsidR="00E517CB" w:rsidRPr="006C7C8A" w:rsidRDefault="00E517CB" w:rsidP="00FC6F5A">
            <w:pPr>
              <w:overflowPunct/>
              <w:autoSpaceDE/>
              <w:autoSpaceDN/>
              <w:adjustRightInd/>
              <w:spacing w:after="0"/>
              <w:jc w:val="center"/>
              <w:textAlignment w:val="auto"/>
              <w:rPr>
                <w:rFonts w:ascii="Arial" w:hAnsi="Arial" w:cs="Arial"/>
                <w:sz w:val="18"/>
                <w:szCs w:val="18"/>
                <w:lang w:val="en-US" w:eastAsia="ko-KR"/>
                <w:rPrChange w:id="1957"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1958" w:author="CATT" w:date="2022-03-07T10:06:00Z">
                  <w:rPr>
                    <w:rFonts w:ascii="Arial" w:hAnsi="Arial" w:cs="Arial"/>
                    <w:sz w:val="18"/>
                    <w:szCs w:val="18"/>
                    <w:lang w:val="en-US" w:eastAsia="ko-KR"/>
                  </w:rPr>
                </w:rPrChange>
              </w:rPr>
              <w:t>2*</w:t>
            </w:r>
            <w:proofErr w:type="spellStart"/>
            <w:r w:rsidRPr="006C7C8A">
              <w:rPr>
                <w:rFonts w:ascii="Arial" w:hAnsi="Arial" w:cs="Arial"/>
                <w:sz w:val="18"/>
                <w:szCs w:val="18"/>
                <w:lang w:val="en-US" w:eastAsia="ko-KR"/>
                <w:rPrChange w:id="1959" w:author="CATT" w:date="2022-03-07T10:06:00Z">
                  <w:rPr>
                    <w:rFonts w:ascii="Arial" w:hAnsi="Arial" w:cs="Arial"/>
                    <w:sz w:val="18"/>
                    <w:szCs w:val="18"/>
                    <w:lang w:val="en-US" w:eastAsia="ko-KR"/>
                  </w:rPr>
                </w:rPrChange>
              </w:rPr>
              <w:t>fx_low</w:t>
            </w:r>
            <w:proofErr w:type="spellEnd"/>
          </w:p>
        </w:tc>
        <w:tc>
          <w:tcPr>
            <w:tcW w:w="1712" w:type="dxa"/>
            <w:shd w:val="clear" w:color="auto" w:fill="FFFFFF"/>
            <w:vAlign w:val="center"/>
            <w:hideMark/>
          </w:tcPr>
          <w:p w14:paraId="2F3FD5F0" w14:textId="77777777" w:rsidR="00E517CB" w:rsidRPr="006C7C8A" w:rsidRDefault="00E517CB" w:rsidP="00FC6F5A">
            <w:pPr>
              <w:overflowPunct/>
              <w:autoSpaceDE/>
              <w:autoSpaceDN/>
              <w:adjustRightInd/>
              <w:spacing w:after="0"/>
              <w:jc w:val="center"/>
              <w:textAlignment w:val="auto"/>
              <w:rPr>
                <w:rFonts w:ascii="Arial" w:hAnsi="Arial" w:cs="Arial"/>
                <w:sz w:val="18"/>
                <w:szCs w:val="18"/>
                <w:lang w:val="en-US" w:eastAsia="ko-KR"/>
                <w:rPrChange w:id="1960"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1961" w:author="CATT" w:date="2022-03-07T10:06:00Z">
                  <w:rPr>
                    <w:rFonts w:ascii="Arial" w:hAnsi="Arial" w:cs="Arial"/>
                    <w:sz w:val="18"/>
                    <w:szCs w:val="18"/>
                    <w:lang w:val="en-US" w:eastAsia="ko-KR"/>
                  </w:rPr>
                </w:rPrChange>
              </w:rPr>
              <w:t>2*</w:t>
            </w:r>
            <w:proofErr w:type="spellStart"/>
            <w:r w:rsidRPr="006C7C8A">
              <w:rPr>
                <w:rFonts w:ascii="Arial" w:hAnsi="Arial" w:cs="Arial"/>
                <w:sz w:val="18"/>
                <w:szCs w:val="18"/>
                <w:lang w:val="en-US" w:eastAsia="ko-KR"/>
                <w:rPrChange w:id="1962" w:author="CATT" w:date="2022-03-07T10:06:00Z">
                  <w:rPr>
                    <w:rFonts w:ascii="Arial" w:hAnsi="Arial" w:cs="Arial"/>
                    <w:sz w:val="18"/>
                    <w:szCs w:val="18"/>
                    <w:lang w:val="en-US" w:eastAsia="ko-KR"/>
                  </w:rPr>
                </w:rPrChange>
              </w:rPr>
              <w:t>fx_high</w:t>
            </w:r>
            <w:proofErr w:type="spellEnd"/>
          </w:p>
        </w:tc>
        <w:tc>
          <w:tcPr>
            <w:tcW w:w="1670" w:type="dxa"/>
            <w:shd w:val="clear" w:color="auto" w:fill="FFFFFF"/>
            <w:vAlign w:val="center"/>
            <w:hideMark/>
          </w:tcPr>
          <w:p w14:paraId="3EFF14F4" w14:textId="77777777" w:rsidR="00E517CB" w:rsidRPr="006C7C8A" w:rsidRDefault="00E517CB" w:rsidP="00FC6F5A">
            <w:pPr>
              <w:overflowPunct/>
              <w:autoSpaceDE/>
              <w:autoSpaceDN/>
              <w:adjustRightInd/>
              <w:spacing w:after="0"/>
              <w:jc w:val="center"/>
              <w:textAlignment w:val="auto"/>
              <w:rPr>
                <w:rFonts w:ascii="Arial" w:hAnsi="Arial" w:cs="Arial"/>
                <w:sz w:val="18"/>
                <w:szCs w:val="18"/>
                <w:lang w:val="en-US" w:eastAsia="ko-KR"/>
                <w:rPrChange w:id="1963"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1964" w:author="CATT" w:date="2022-03-07T10:06:00Z">
                  <w:rPr>
                    <w:rFonts w:ascii="Arial" w:hAnsi="Arial" w:cs="Arial"/>
                    <w:sz w:val="18"/>
                    <w:szCs w:val="18"/>
                    <w:lang w:val="en-US" w:eastAsia="ko-KR"/>
                  </w:rPr>
                </w:rPrChange>
              </w:rPr>
              <w:t xml:space="preserve">2* </w:t>
            </w:r>
            <w:proofErr w:type="spellStart"/>
            <w:r w:rsidRPr="006C7C8A">
              <w:rPr>
                <w:rFonts w:ascii="Arial" w:hAnsi="Arial" w:cs="Arial"/>
                <w:sz w:val="18"/>
                <w:szCs w:val="18"/>
                <w:lang w:val="en-US" w:eastAsia="ko-KR"/>
                <w:rPrChange w:id="1965" w:author="CATT" w:date="2022-03-07T10:06:00Z">
                  <w:rPr>
                    <w:rFonts w:ascii="Arial" w:hAnsi="Arial" w:cs="Arial"/>
                    <w:sz w:val="18"/>
                    <w:szCs w:val="18"/>
                    <w:lang w:val="en-US" w:eastAsia="ko-KR"/>
                  </w:rPr>
                </w:rPrChange>
              </w:rPr>
              <w:t>fy_low</w:t>
            </w:r>
            <w:proofErr w:type="spellEnd"/>
          </w:p>
        </w:tc>
        <w:tc>
          <w:tcPr>
            <w:tcW w:w="1875" w:type="dxa"/>
            <w:shd w:val="clear" w:color="auto" w:fill="FFFFFF"/>
            <w:vAlign w:val="center"/>
            <w:hideMark/>
          </w:tcPr>
          <w:p w14:paraId="5AD3BA64" w14:textId="77777777" w:rsidR="00E517CB" w:rsidRPr="006C7C8A" w:rsidRDefault="00E517CB" w:rsidP="00FC6F5A">
            <w:pPr>
              <w:overflowPunct/>
              <w:autoSpaceDE/>
              <w:autoSpaceDN/>
              <w:adjustRightInd/>
              <w:spacing w:after="0"/>
              <w:jc w:val="center"/>
              <w:textAlignment w:val="auto"/>
              <w:rPr>
                <w:rFonts w:ascii="Arial" w:hAnsi="Arial" w:cs="Arial"/>
                <w:sz w:val="18"/>
                <w:szCs w:val="18"/>
                <w:lang w:val="en-US" w:eastAsia="ko-KR"/>
                <w:rPrChange w:id="1966"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1967" w:author="CATT" w:date="2022-03-07T10:06:00Z">
                  <w:rPr>
                    <w:rFonts w:ascii="Arial" w:hAnsi="Arial" w:cs="Arial"/>
                    <w:sz w:val="18"/>
                    <w:szCs w:val="18"/>
                    <w:lang w:val="en-US" w:eastAsia="ko-KR"/>
                  </w:rPr>
                </w:rPrChange>
              </w:rPr>
              <w:t xml:space="preserve">2* </w:t>
            </w:r>
            <w:proofErr w:type="spellStart"/>
            <w:r w:rsidRPr="006C7C8A">
              <w:rPr>
                <w:rFonts w:ascii="Arial" w:hAnsi="Arial" w:cs="Arial"/>
                <w:sz w:val="18"/>
                <w:szCs w:val="18"/>
                <w:lang w:val="en-US" w:eastAsia="ko-KR"/>
                <w:rPrChange w:id="1968" w:author="CATT" w:date="2022-03-07T10:06:00Z">
                  <w:rPr>
                    <w:rFonts w:ascii="Arial" w:hAnsi="Arial" w:cs="Arial"/>
                    <w:sz w:val="18"/>
                    <w:szCs w:val="18"/>
                    <w:lang w:val="en-US" w:eastAsia="ko-KR"/>
                  </w:rPr>
                </w:rPrChange>
              </w:rPr>
              <w:t>fy_high</w:t>
            </w:r>
            <w:proofErr w:type="spellEnd"/>
          </w:p>
        </w:tc>
      </w:tr>
      <w:tr w:rsidR="00E517CB" w:rsidRPr="006C7C8A" w14:paraId="64314446" w14:textId="77777777" w:rsidTr="00FC6F5A">
        <w:trPr>
          <w:trHeight w:val="472"/>
          <w:jc w:val="center"/>
        </w:trPr>
        <w:tc>
          <w:tcPr>
            <w:tcW w:w="2263" w:type="dxa"/>
            <w:shd w:val="clear" w:color="auto" w:fill="FFFFFF"/>
            <w:vAlign w:val="center"/>
            <w:hideMark/>
          </w:tcPr>
          <w:p w14:paraId="005A1F11" w14:textId="77777777" w:rsidR="00E517CB" w:rsidRPr="006C7C8A" w:rsidRDefault="00E517CB" w:rsidP="00FC6F5A">
            <w:pPr>
              <w:overflowPunct/>
              <w:autoSpaceDE/>
              <w:autoSpaceDN/>
              <w:adjustRightInd/>
              <w:spacing w:after="0"/>
              <w:textAlignment w:val="auto"/>
              <w:rPr>
                <w:rFonts w:ascii="Arial" w:hAnsi="Arial" w:cs="Arial"/>
                <w:sz w:val="18"/>
                <w:szCs w:val="18"/>
                <w:lang w:val="en-US" w:eastAsia="ko-KR"/>
                <w:rPrChange w:id="1969"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1970" w:author="CATT" w:date="2022-03-07T10:06:00Z">
                  <w:rPr>
                    <w:rFonts w:ascii="Arial" w:hAnsi="Arial" w:cs="Arial"/>
                    <w:sz w:val="18"/>
                    <w:szCs w:val="18"/>
                    <w:lang w:val="en-US" w:eastAsia="ko-KR"/>
                  </w:rPr>
                </w:rPrChange>
              </w:rPr>
              <w:t>2</w:t>
            </w:r>
            <w:r w:rsidRPr="006C7C8A">
              <w:rPr>
                <w:rFonts w:ascii="Arial" w:hAnsi="Arial" w:cs="Arial"/>
                <w:sz w:val="18"/>
                <w:szCs w:val="18"/>
                <w:vertAlign w:val="superscript"/>
                <w:lang w:val="en-US" w:eastAsia="ko-KR"/>
                <w:rPrChange w:id="1971" w:author="CATT" w:date="2022-03-07T10:06:00Z">
                  <w:rPr>
                    <w:rFonts w:ascii="Arial" w:hAnsi="Arial" w:cs="Arial"/>
                    <w:sz w:val="18"/>
                    <w:szCs w:val="18"/>
                    <w:vertAlign w:val="superscript"/>
                    <w:lang w:val="en-US" w:eastAsia="ko-KR"/>
                  </w:rPr>
                </w:rPrChange>
              </w:rPr>
              <w:t>nd</w:t>
            </w:r>
            <w:r w:rsidRPr="006C7C8A">
              <w:rPr>
                <w:rFonts w:ascii="Arial" w:hAnsi="Arial" w:cs="Arial"/>
                <w:sz w:val="18"/>
                <w:szCs w:val="18"/>
                <w:lang w:val="en-US" w:eastAsia="ko-KR"/>
                <w:rPrChange w:id="1972" w:author="CATT" w:date="2022-03-07T10:06:00Z">
                  <w:rPr>
                    <w:rFonts w:ascii="Arial" w:hAnsi="Arial" w:cs="Arial"/>
                    <w:sz w:val="18"/>
                    <w:szCs w:val="18"/>
                    <w:lang w:val="en-US" w:eastAsia="ko-KR"/>
                  </w:rPr>
                </w:rPrChange>
              </w:rPr>
              <w:t xml:space="preserve"> harmonics frequency limits (MHz) </w:t>
            </w:r>
          </w:p>
        </w:tc>
        <w:tc>
          <w:tcPr>
            <w:tcW w:w="1856" w:type="dxa"/>
            <w:shd w:val="clear" w:color="auto" w:fill="FFFFFF"/>
            <w:noWrap/>
            <w:vAlign w:val="center"/>
            <w:hideMark/>
          </w:tcPr>
          <w:p w14:paraId="1C668C3F" w14:textId="77777777" w:rsidR="00E517CB" w:rsidRPr="006C7C8A" w:rsidRDefault="00E517CB" w:rsidP="00FC6F5A">
            <w:pPr>
              <w:overflowPunct/>
              <w:autoSpaceDE/>
              <w:autoSpaceDN/>
              <w:adjustRightInd/>
              <w:spacing w:after="0"/>
              <w:jc w:val="center"/>
              <w:textAlignment w:val="auto"/>
              <w:rPr>
                <w:rFonts w:ascii="Arial" w:eastAsia="宋体" w:hAnsi="Arial" w:cs="Arial"/>
                <w:sz w:val="18"/>
                <w:szCs w:val="18"/>
                <w:lang w:val="en-US" w:eastAsia="zh-CN"/>
                <w:rPrChange w:id="1973" w:author="CATT" w:date="2022-03-07T10:06:00Z">
                  <w:rPr>
                    <w:rFonts w:ascii="Arial" w:eastAsia="宋体" w:hAnsi="Arial" w:cs="Arial"/>
                    <w:sz w:val="18"/>
                    <w:szCs w:val="18"/>
                    <w:lang w:val="en-US" w:eastAsia="zh-CN"/>
                  </w:rPr>
                </w:rPrChange>
              </w:rPr>
            </w:pPr>
            <w:r w:rsidRPr="006C7C8A">
              <w:rPr>
                <w:rFonts w:ascii="Arial" w:eastAsia="宋体" w:hAnsi="Arial" w:cs="Arial" w:hint="eastAsia"/>
                <w:sz w:val="18"/>
                <w:szCs w:val="18"/>
                <w:lang w:val="en-US" w:eastAsia="zh-CN"/>
                <w:rPrChange w:id="1974" w:author="CATT" w:date="2022-03-07T10:06:00Z">
                  <w:rPr>
                    <w:rFonts w:ascii="Arial" w:eastAsia="宋体" w:hAnsi="Arial" w:cs="Arial" w:hint="eastAsia"/>
                    <w:sz w:val="18"/>
                    <w:szCs w:val="18"/>
                    <w:lang w:val="en-US" w:eastAsia="zh-CN"/>
                  </w:rPr>
                </w:rPrChange>
              </w:rPr>
              <w:t>3760</w:t>
            </w:r>
          </w:p>
        </w:tc>
        <w:tc>
          <w:tcPr>
            <w:tcW w:w="1712" w:type="dxa"/>
            <w:shd w:val="clear" w:color="auto" w:fill="FFFFFF"/>
            <w:noWrap/>
            <w:vAlign w:val="center"/>
            <w:hideMark/>
          </w:tcPr>
          <w:p w14:paraId="251F01CA" w14:textId="77777777" w:rsidR="00E517CB" w:rsidRPr="006C7C8A" w:rsidRDefault="00E517CB" w:rsidP="00FC6F5A">
            <w:pPr>
              <w:overflowPunct/>
              <w:autoSpaceDE/>
              <w:autoSpaceDN/>
              <w:adjustRightInd/>
              <w:spacing w:after="0"/>
              <w:jc w:val="center"/>
              <w:textAlignment w:val="auto"/>
              <w:rPr>
                <w:rFonts w:ascii="Arial" w:hAnsi="Arial" w:cs="Arial"/>
                <w:sz w:val="18"/>
                <w:szCs w:val="18"/>
                <w:lang w:val="en-US" w:eastAsia="ko-KR"/>
                <w:rPrChange w:id="1975" w:author="CATT" w:date="2022-03-07T10:06:00Z">
                  <w:rPr>
                    <w:rFonts w:ascii="Arial" w:hAnsi="Arial" w:cs="Arial"/>
                    <w:sz w:val="18"/>
                    <w:szCs w:val="18"/>
                    <w:lang w:val="en-US" w:eastAsia="ko-KR"/>
                  </w:rPr>
                </w:rPrChange>
              </w:rPr>
            </w:pPr>
            <w:r w:rsidRPr="006C7C8A">
              <w:rPr>
                <w:rFonts w:ascii="Arial" w:eastAsia="宋体" w:hAnsi="Arial" w:cs="Arial" w:hint="eastAsia"/>
                <w:sz w:val="18"/>
                <w:szCs w:val="18"/>
                <w:lang w:val="en-US" w:eastAsia="zh-CN"/>
                <w:rPrChange w:id="1976" w:author="CATT" w:date="2022-03-07T10:06:00Z">
                  <w:rPr>
                    <w:rFonts w:ascii="Arial" w:eastAsia="宋体" w:hAnsi="Arial" w:cs="Arial" w:hint="eastAsia"/>
                    <w:sz w:val="18"/>
                    <w:szCs w:val="18"/>
                    <w:lang w:val="en-US" w:eastAsia="zh-CN"/>
                  </w:rPr>
                </w:rPrChange>
              </w:rPr>
              <w:t>3840</w:t>
            </w:r>
          </w:p>
        </w:tc>
        <w:tc>
          <w:tcPr>
            <w:tcW w:w="1670" w:type="dxa"/>
            <w:shd w:val="clear" w:color="auto" w:fill="FFFFFF"/>
            <w:noWrap/>
            <w:vAlign w:val="center"/>
            <w:hideMark/>
          </w:tcPr>
          <w:p w14:paraId="31946D63" w14:textId="77777777" w:rsidR="00E517CB" w:rsidRPr="006C7C8A" w:rsidRDefault="00E517CB" w:rsidP="00FC6F5A">
            <w:pPr>
              <w:overflowPunct/>
              <w:autoSpaceDE/>
              <w:autoSpaceDN/>
              <w:adjustRightInd/>
              <w:spacing w:after="0"/>
              <w:jc w:val="center"/>
              <w:textAlignment w:val="auto"/>
              <w:rPr>
                <w:rFonts w:ascii="Arial" w:hAnsi="Arial" w:cs="Arial"/>
                <w:sz w:val="18"/>
                <w:szCs w:val="18"/>
                <w:lang w:val="en-US" w:eastAsia="ko-KR"/>
                <w:rPrChange w:id="1977"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1978" w:author="CATT" w:date="2022-03-07T10:06:00Z">
                  <w:rPr>
                    <w:rFonts w:ascii="Arial" w:hAnsi="Arial" w:cs="Arial"/>
                    <w:sz w:val="18"/>
                    <w:szCs w:val="18"/>
                    <w:lang w:val="en-US" w:eastAsia="ko-KR"/>
                  </w:rPr>
                </w:rPrChange>
              </w:rPr>
              <w:t>11710</w:t>
            </w:r>
          </w:p>
        </w:tc>
        <w:tc>
          <w:tcPr>
            <w:tcW w:w="1875" w:type="dxa"/>
            <w:shd w:val="clear" w:color="auto" w:fill="FFFFFF"/>
            <w:noWrap/>
            <w:vAlign w:val="center"/>
            <w:hideMark/>
          </w:tcPr>
          <w:p w14:paraId="263541FD" w14:textId="77777777" w:rsidR="00E517CB" w:rsidRPr="006C7C8A" w:rsidRDefault="00E517CB" w:rsidP="00FC6F5A">
            <w:pPr>
              <w:overflowPunct/>
              <w:autoSpaceDE/>
              <w:autoSpaceDN/>
              <w:adjustRightInd/>
              <w:spacing w:after="0"/>
              <w:jc w:val="center"/>
              <w:textAlignment w:val="auto"/>
              <w:rPr>
                <w:rFonts w:ascii="Arial" w:hAnsi="Arial" w:cs="Arial"/>
                <w:sz w:val="18"/>
                <w:szCs w:val="18"/>
                <w:lang w:val="en-US" w:eastAsia="ko-KR"/>
                <w:rPrChange w:id="1979"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1980" w:author="CATT" w:date="2022-03-07T10:06:00Z">
                  <w:rPr>
                    <w:rFonts w:ascii="Arial" w:hAnsi="Arial" w:cs="Arial"/>
                    <w:sz w:val="18"/>
                    <w:szCs w:val="18"/>
                    <w:lang w:val="en-US" w:eastAsia="ko-KR"/>
                  </w:rPr>
                </w:rPrChange>
              </w:rPr>
              <w:t>11850</w:t>
            </w:r>
          </w:p>
        </w:tc>
      </w:tr>
      <w:tr w:rsidR="00E517CB" w:rsidRPr="006C7C8A" w14:paraId="24344074" w14:textId="77777777" w:rsidTr="00FC6F5A">
        <w:trPr>
          <w:trHeight w:val="485"/>
          <w:jc w:val="center"/>
        </w:trPr>
        <w:tc>
          <w:tcPr>
            <w:tcW w:w="2263" w:type="dxa"/>
            <w:shd w:val="clear" w:color="auto" w:fill="FFFFFF"/>
            <w:vAlign w:val="center"/>
            <w:hideMark/>
          </w:tcPr>
          <w:p w14:paraId="51152891" w14:textId="77777777" w:rsidR="00E517CB" w:rsidRPr="006C7C8A" w:rsidRDefault="00E517CB" w:rsidP="00FC6F5A">
            <w:pPr>
              <w:overflowPunct/>
              <w:autoSpaceDE/>
              <w:autoSpaceDN/>
              <w:adjustRightInd/>
              <w:spacing w:after="0"/>
              <w:textAlignment w:val="auto"/>
              <w:rPr>
                <w:rFonts w:ascii="Arial" w:hAnsi="Arial" w:cs="Arial"/>
                <w:sz w:val="18"/>
                <w:szCs w:val="18"/>
                <w:lang w:val="en-US" w:eastAsia="ko-KR"/>
                <w:rPrChange w:id="1981"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1982" w:author="CATT" w:date="2022-03-07T10:06:00Z">
                  <w:rPr>
                    <w:rFonts w:ascii="Arial" w:hAnsi="Arial" w:cs="Arial"/>
                    <w:sz w:val="18"/>
                    <w:szCs w:val="18"/>
                    <w:lang w:val="en-US" w:eastAsia="ko-KR"/>
                  </w:rPr>
                </w:rPrChange>
              </w:rPr>
              <w:t>3</w:t>
            </w:r>
            <w:r w:rsidRPr="006C7C8A">
              <w:rPr>
                <w:rFonts w:ascii="Arial" w:hAnsi="Arial" w:cs="Arial"/>
                <w:sz w:val="18"/>
                <w:szCs w:val="18"/>
                <w:vertAlign w:val="superscript"/>
                <w:lang w:val="en-US" w:eastAsia="ko-KR"/>
                <w:rPrChange w:id="1983" w:author="CATT" w:date="2022-03-07T10:06:00Z">
                  <w:rPr>
                    <w:rFonts w:ascii="Arial" w:hAnsi="Arial" w:cs="Arial"/>
                    <w:sz w:val="18"/>
                    <w:szCs w:val="18"/>
                    <w:vertAlign w:val="superscript"/>
                    <w:lang w:val="en-US" w:eastAsia="ko-KR"/>
                  </w:rPr>
                </w:rPrChange>
              </w:rPr>
              <w:t>rd</w:t>
            </w:r>
            <w:r w:rsidRPr="006C7C8A">
              <w:rPr>
                <w:rFonts w:ascii="Arial" w:hAnsi="Arial" w:cs="Arial"/>
                <w:sz w:val="18"/>
                <w:szCs w:val="18"/>
                <w:lang w:val="en-US" w:eastAsia="ko-KR"/>
                <w:rPrChange w:id="1984" w:author="CATT" w:date="2022-03-07T10:06:00Z">
                  <w:rPr>
                    <w:rFonts w:ascii="Arial" w:hAnsi="Arial" w:cs="Arial"/>
                    <w:sz w:val="18"/>
                    <w:szCs w:val="18"/>
                    <w:lang w:val="en-US" w:eastAsia="ko-KR"/>
                  </w:rPr>
                </w:rPrChange>
              </w:rPr>
              <w:t xml:space="preserve"> harmonics frequency limits</w:t>
            </w:r>
          </w:p>
        </w:tc>
        <w:tc>
          <w:tcPr>
            <w:tcW w:w="1856" w:type="dxa"/>
            <w:shd w:val="clear" w:color="auto" w:fill="FFFFFF"/>
            <w:vAlign w:val="center"/>
            <w:hideMark/>
          </w:tcPr>
          <w:p w14:paraId="33C2152C" w14:textId="77777777" w:rsidR="00E517CB" w:rsidRPr="006C7C8A" w:rsidRDefault="00E517CB" w:rsidP="00FC6F5A">
            <w:pPr>
              <w:overflowPunct/>
              <w:autoSpaceDE/>
              <w:autoSpaceDN/>
              <w:adjustRightInd/>
              <w:spacing w:after="0"/>
              <w:jc w:val="center"/>
              <w:textAlignment w:val="auto"/>
              <w:rPr>
                <w:rFonts w:ascii="Arial" w:hAnsi="Arial" w:cs="Arial"/>
                <w:sz w:val="18"/>
                <w:szCs w:val="18"/>
                <w:lang w:val="en-US" w:eastAsia="ko-KR"/>
                <w:rPrChange w:id="1985"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1986" w:author="CATT" w:date="2022-03-07T10:06:00Z">
                  <w:rPr>
                    <w:rFonts w:ascii="Arial" w:hAnsi="Arial" w:cs="Arial"/>
                    <w:sz w:val="18"/>
                    <w:szCs w:val="18"/>
                    <w:lang w:val="en-US" w:eastAsia="ko-KR"/>
                  </w:rPr>
                </w:rPrChange>
              </w:rPr>
              <w:t>3*</w:t>
            </w:r>
            <w:proofErr w:type="spellStart"/>
            <w:r w:rsidRPr="006C7C8A">
              <w:rPr>
                <w:rFonts w:ascii="Arial" w:hAnsi="Arial" w:cs="Arial"/>
                <w:sz w:val="18"/>
                <w:szCs w:val="18"/>
                <w:lang w:val="en-US" w:eastAsia="ko-KR"/>
                <w:rPrChange w:id="1987" w:author="CATT" w:date="2022-03-07T10:06:00Z">
                  <w:rPr>
                    <w:rFonts w:ascii="Arial" w:hAnsi="Arial" w:cs="Arial"/>
                    <w:sz w:val="18"/>
                    <w:szCs w:val="18"/>
                    <w:lang w:val="en-US" w:eastAsia="ko-KR"/>
                  </w:rPr>
                </w:rPrChange>
              </w:rPr>
              <w:t>fx_low</w:t>
            </w:r>
            <w:proofErr w:type="spellEnd"/>
          </w:p>
        </w:tc>
        <w:tc>
          <w:tcPr>
            <w:tcW w:w="1712" w:type="dxa"/>
            <w:shd w:val="clear" w:color="auto" w:fill="FFFFFF"/>
            <w:vAlign w:val="center"/>
            <w:hideMark/>
          </w:tcPr>
          <w:p w14:paraId="37B3124D" w14:textId="77777777" w:rsidR="00E517CB" w:rsidRPr="006C7C8A" w:rsidRDefault="00E517CB" w:rsidP="00FC6F5A">
            <w:pPr>
              <w:overflowPunct/>
              <w:autoSpaceDE/>
              <w:autoSpaceDN/>
              <w:adjustRightInd/>
              <w:spacing w:after="0"/>
              <w:jc w:val="center"/>
              <w:textAlignment w:val="auto"/>
              <w:rPr>
                <w:rFonts w:ascii="Arial" w:hAnsi="Arial" w:cs="Arial"/>
                <w:sz w:val="18"/>
                <w:szCs w:val="18"/>
                <w:lang w:val="en-US" w:eastAsia="ko-KR"/>
                <w:rPrChange w:id="1988"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1989" w:author="CATT" w:date="2022-03-07T10:06:00Z">
                  <w:rPr>
                    <w:rFonts w:ascii="Arial" w:hAnsi="Arial" w:cs="Arial"/>
                    <w:sz w:val="18"/>
                    <w:szCs w:val="18"/>
                    <w:lang w:val="en-US" w:eastAsia="ko-KR"/>
                  </w:rPr>
                </w:rPrChange>
              </w:rPr>
              <w:t>3*</w:t>
            </w:r>
            <w:proofErr w:type="spellStart"/>
            <w:r w:rsidRPr="006C7C8A">
              <w:rPr>
                <w:rFonts w:ascii="Arial" w:hAnsi="Arial" w:cs="Arial"/>
                <w:sz w:val="18"/>
                <w:szCs w:val="18"/>
                <w:lang w:val="en-US" w:eastAsia="ko-KR"/>
                <w:rPrChange w:id="1990" w:author="CATT" w:date="2022-03-07T10:06:00Z">
                  <w:rPr>
                    <w:rFonts w:ascii="Arial" w:hAnsi="Arial" w:cs="Arial"/>
                    <w:sz w:val="18"/>
                    <w:szCs w:val="18"/>
                    <w:lang w:val="en-US" w:eastAsia="ko-KR"/>
                  </w:rPr>
                </w:rPrChange>
              </w:rPr>
              <w:t>fx_high</w:t>
            </w:r>
            <w:proofErr w:type="spellEnd"/>
          </w:p>
        </w:tc>
        <w:tc>
          <w:tcPr>
            <w:tcW w:w="1670" w:type="dxa"/>
            <w:shd w:val="clear" w:color="auto" w:fill="FFFFFF"/>
            <w:vAlign w:val="center"/>
            <w:hideMark/>
          </w:tcPr>
          <w:p w14:paraId="6BD1DB3A" w14:textId="77777777" w:rsidR="00E517CB" w:rsidRPr="006C7C8A" w:rsidRDefault="00E517CB" w:rsidP="00FC6F5A">
            <w:pPr>
              <w:overflowPunct/>
              <w:autoSpaceDE/>
              <w:autoSpaceDN/>
              <w:adjustRightInd/>
              <w:spacing w:after="0"/>
              <w:jc w:val="center"/>
              <w:textAlignment w:val="auto"/>
              <w:rPr>
                <w:rFonts w:ascii="Arial" w:hAnsi="Arial" w:cs="Arial"/>
                <w:sz w:val="18"/>
                <w:szCs w:val="18"/>
                <w:lang w:val="en-US" w:eastAsia="ko-KR"/>
                <w:rPrChange w:id="1991"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1992" w:author="CATT" w:date="2022-03-07T10:06:00Z">
                  <w:rPr>
                    <w:rFonts w:ascii="Arial" w:hAnsi="Arial" w:cs="Arial"/>
                    <w:sz w:val="18"/>
                    <w:szCs w:val="18"/>
                    <w:lang w:val="en-US" w:eastAsia="ko-KR"/>
                  </w:rPr>
                </w:rPrChange>
              </w:rPr>
              <w:t xml:space="preserve">3* </w:t>
            </w:r>
            <w:proofErr w:type="spellStart"/>
            <w:r w:rsidRPr="006C7C8A">
              <w:rPr>
                <w:rFonts w:ascii="Arial" w:hAnsi="Arial" w:cs="Arial"/>
                <w:sz w:val="18"/>
                <w:szCs w:val="18"/>
                <w:lang w:val="en-US" w:eastAsia="ko-KR"/>
                <w:rPrChange w:id="1993" w:author="CATT" w:date="2022-03-07T10:06:00Z">
                  <w:rPr>
                    <w:rFonts w:ascii="Arial" w:hAnsi="Arial" w:cs="Arial"/>
                    <w:sz w:val="18"/>
                    <w:szCs w:val="18"/>
                    <w:lang w:val="en-US" w:eastAsia="ko-KR"/>
                  </w:rPr>
                </w:rPrChange>
              </w:rPr>
              <w:t>fy_low</w:t>
            </w:r>
            <w:proofErr w:type="spellEnd"/>
          </w:p>
        </w:tc>
        <w:tc>
          <w:tcPr>
            <w:tcW w:w="1875" w:type="dxa"/>
            <w:shd w:val="clear" w:color="auto" w:fill="FFFFFF"/>
            <w:vAlign w:val="center"/>
            <w:hideMark/>
          </w:tcPr>
          <w:p w14:paraId="6CD4364E" w14:textId="77777777" w:rsidR="00E517CB" w:rsidRPr="006C7C8A" w:rsidRDefault="00E517CB" w:rsidP="00FC6F5A">
            <w:pPr>
              <w:overflowPunct/>
              <w:autoSpaceDE/>
              <w:autoSpaceDN/>
              <w:adjustRightInd/>
              <w:spacing w:after="0"/>
              <w:jc w:val="center"/>
              <w:textAlignment w:val="auto"/>
              <w:rPr>
                <w:rFonts w:ascii="Arial" w:hAnsi="Arial" w:cs="Arial"/>
                <w:sz w:val="18"/>
                <w:szCs w:val="18"/>
                <w:lang w:val="en-US" w:eastAsia="ko-KR"/>
                <w:rPrChange w:id="1994"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1995" w:author="CATT" w:date="2022-03-07T10:06:00Z">
                  <w:rPr>
                    <w:rFonts w:ascii="Arial" w:hAnsi="Arial" w:cs="Arial"/>
                    <w:sz w:val="18"/>
                    <w:szCs w:val="18"/>
                    <w:lang w:val="en-US" w:eastAsia="ko-KR"/>
                  </w:rPr>
                </w:rPrChange>
              </w:rPr>
              <w:t xml:space="preserve">3* </w:t>
            </w:r>
            <w:proofErr w:type="spellStart"/>
            <w:r w:rsidRPr="006C7C8A">
              <w:rPr>
                <w:rFonts w:ascii="Arial" w:hAnsi="Arial" w:cs="Arial"/>
                <w:sz w:val="18"/>
                <w:szCs w:val="18"/>
                <w:lang w:val="en-US" w:eastAsia="ko-KR"/>
                <w:rPrChange w:id="1996" w:author="CATT" w:date="2022-03-07T10:06:00Z">
                  <w:rPr>
                    <w:rFonts w:ascii="Arial" w:hAnsi="Arial" w:cs="Arial"/>
                    <w:sz w:val="18"/>
                    <w:szCs w:val="18"/>
                    <w:lang w:val="en-US" w:eastAsia="ko-KR"/>
                  </w:rPr>
                </w:rPrChange>
              </w:rPr>
              <w:t>fy_high</w:t>
            </w:r>
            <w:proofErr w:type="spellEnd"/>
          </w:p>
        </w:tc>
      </w:tr>
      <w:tr w:rsidR="00E517CB" w:rsidRPr="006C7C8A" w14:paraId="5F99F997" w14:textId="77777777" w:rsidTr="00FC6F5A">
        <w:trPr>
          <w:trHeight w:val="472"/>
          <w:jc w:val="center"/>
        </w:trPr>
        <w:tc>
          <w:tcPr>
            <w:tcW w:w="2263" w:type="dxa"/>
            <w:shd w:val="clear" w:color="auto" w:fill="FFFFFF"/>
            <w:vAlign w:val="center"/>
            <w:hideMark/>
          </w:tcPr>
          <w:p w14:paraId="03996E32" w14:textId="77777777" w:rsidR="00E517CB" w:rsidRPr="006C7C8A" w:rsidRDefault="00E517CB" w:rsidP="00FC6F5A">
            <w:pPr>
              <w:overflowPunct/>
              <w:autoSpaceDE/>
              <w:autoSpaceDN/>
              <w:adjustRightInd/>
              <w:spacing w:after="0"/>
              <w:textAlignment w:val="auto"/>
              <w:rPr>
                <w:rFonts w:ascii="Arial" w:hAnsi="Arial" w:cs="Arial"/>
                <w:sz w:val="18"/>
                <w:szCs w:val="18"/>
                <w:lang w:val="en-US" w:eastAsia="ko-KR"/>
                <w:rPrChange w:id="1997"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1998" w:author="CATT" w:date="2022-03-07T10:06:00Z">
                  <w:rPr>
                    <w:rFonts w:ascii="Arial" w:hAnsi="Arial" w:cs="Arial"/>
                    <w:sz w:val="18"/>
                    <w:szCs w:val="18"/>
                    <w:lang w:val="en-US" w:eastAsia="ko-KR"/>
                  </w:rPr>
                </w:rPrChange>
              </w:rPr>
              <w:t>3</w:t>
            </w:r>
            <w:r w:rsidRPr="006C7C8A">
              <w:rPr>
                <w:rFonts w:ascii="Arial" w:hAnsi="Arial" w:cs="Arial"/>
                <w:sz w:val="18"/>
                <w:szCs w:val="18"/>
                <w:vertAlign w:val="superscript"/>
                <w:lang w:val="en-US" w:eastAsia="ko-KR"/>
                <w:rPrChange w:id="1999" w:author="CATT" w:date="2022-03-07T10:06:00Z">
                  <w:rPr>
                    <w:rFonts w:ascii="Arial" w:hAnsi="Arial" w:cs="Arial"/>
                    <w:sz w:val="18"/>
                    <w:szCs w:val="18"/>
                    <w:vertAlign w:val="superscript"/>
                    <w:lang w:val="en-US" w:eastAsia="ko-KR"/>
                  </w:rPr>
                </w:rPrChange>
              </w:rPr>
              <w:t>rd</w:t>
            </w:r>
            <w:r w:rsidRPr="006C7C8A">
              <w:rPr>
                <w:rFonts w:ascii="Arial" w:hAnsi="Arial" w:cs="Arial"/>
                <w:sz w:val="18"/>
                <w:szCs w:val="18"/>
                <w:lang w:val="en-US" w:eastAsia="ko-KR"/>
                <w:rPrChange w:id="2000" w:author="CATT" w:date="2022-03-07T10:06:00Z">
                  <w:rPr>
                    <w:rFonts w:ascii="Arial" w:hAnsi="Arial" w:cs="Arial"/>
                    <w:sz w:val="18"/>
                    <w:szCs w:val="18"/>
                    <w:lang w:val="en-US" w:eastAsia="ko-KR"/>
                  </w:rPr>
                </w:rPrChange>
              </w:rPr>
              <w:t xml:space="preserve"> harmonics frequency limits (MHz)</w:t>
            </w:r>
          </w:p>
        </w:tc>
        <w:tc>
          <w:tcPr>
            <w:tcW w:w="1856" w:type="dxa"/>
            <w:shd w:val="clear" w:color="auto" w:fill="FFFFFF"/>
            <w:noWrap/>
            <w:vAlign w:val="center"/>
            <w:hideMark/>
          </w:tcPr>
          <w:p w14:paraId="302535A7" w14:textId="77777777" w:rsidR="00E517CB" w:rsidRPr="006C7C8A" w:rsidRDefault="00E517CB" w:rsidP="00FC6F5A">
            <w:pPr>
              <w:overflowPunct/>
              <w:autoSpaceDE/>
              <w:autoSpaceDN/>
              <w:adjustRightInd/>
              <w:spacing w:after="0"/>
              <w:jc w:val="center"/>
              <w:textAlignment w:val="auto"/>
              <w:rPr>
                <w:rFonts w:ascii="Arial" w:hAnsi="Arial" w:cs="Arial"/>
                <w:sz w:val="18"/>
                <w:szCs w:val="18"/>
                <w:lang w:val="en-US" w:eastAsia="ko-KR"/>
                <w:rPrChange w:id="2001" w:author="CATT" w:date="2022-03-07T10:06:00Z">
                  <w:rPr>
                    <w:rFonts w:ascii="Arial" w:hAnsi="Arial" w:cs="Arial"/>
                    <w:sz w:val="18"/>
                    <w:szCs w:val="18"/>
                    <w:lang w:val="en-US" w:eastAsia="ko-KR"/>
                  </w:rPr>
                </w:rPrChange>
              </w:rPr>
            </w:pPr>
            <w:r w:rsidRPr="006C7C8A">
              <w:rPr>
                <w:rFonts w:ascii="Arial" w:eastAsia="宋体" w:hAnsi="Arial" w:cs="Arial" w:hint="eastAsia"/>
                <w:sz w:val="18"/>
                <w:szCs w:val="18"/>
                <w:lang w:val="en-US" w:eastAsia="zh-CN"/>
                <w:rPrChange w:id="2002" w:author="CATT" w:date="2022-03-07T10:06:00Z">
                  <w:rPr>
                    <w:rFonts w:ascii="Arial" w:eastAsia="宋体" w:hAnsi="Arial" w:cs="Arial" w:hint="eastAsia"/>
                    <w:sz w:val="18"/>
                    <w:szCs w:val="18"/>
                    <w:lang w:val="en-US" w:eastAsia="zh-CN"/>
                  </w:rPr>
                </w:rPrChange>
              </w:rPr>
              <w:t>5640</w:t>
            </w:r>
          </w:p>
        </w:tc>
        <w:tc>
          <w:tcPr>
            <w:tcW w:w="1712" w:type="dxa"/>
            <w:shd w:val="clear" w:color="auto" w:fill="FFFFFF"/>
            <w:noWrap/>
            <w:vAlign w:val="center"/>
            <w:hideMark/>
          </w:tcPr>
          <w:p w14:paraId="1E881812" w14:textId="77777777" w:rsidR="00E517CB" w:rsidRPr="006C7C8A" w:rsidRDefault="00E517CB" w:rsidP="00FC6F5A">
            <w:pPr>
              <w:overflowPunct/>
              <w:autoSpaceDE/>
              <w:autoSpaceDN/>
              <w:adjustRightInd/>
              <w:spacing w:after="0"/>
              <w:jc w:val="center"/>
              <w:textAlignment w:val="auto"/>
              <w:rPr>
                <w:rFonts w:ascii="Arial" w:hAnsi="Arial" w:cs="Arial"/>
                <w:sz w:val="18"/>
                <w:szCs w:val="18"/>
                <w:lang w:val="en-US" w:eastAsia="ko-KR"/>
                <w:rPrChange w:id="2003" w:author="CATT" w:date="2022-03-07T10:06:00Z">
                  <w:rPr>
                    <w:rFonts w:ascii="Arial" w:hAnsi="Arial" w:cs="Arial"/>
                    <w:sz w:val="18"/>
                    <w:szCs w:val="18"/>
                    <w:lang w:val="en-US" w:eastAsia="ko-KR"/>
                  </w:rPr>
                </w:rPrChange>
              </w:rPr>
            </w:pPr>
            <w:r w:rsidRPr="006C7C8A">
              <w:rPr>
                <w:rFonts w:ascii="Arial" w:eastAsia="宋体" w:hAnsi="Arial" w:cs="Arial" w:hint="eastAsia"/>
                <w:sz w:val="18"/>
                <w:szCs w:val="18"/>
                <w:lang w:val="en-US" w:eastAsia="zh-CN"/>
                <w:rPrChange w:id="2004" w:author="CATT" w:date="2022-03-07T10:06:00Z">
                  <w:rPr>
                    <w:rFonts w:ascii="Arial" w:eastAsia="宋体" w:hAnsi="Arial" w:cs="Arial" w:hint="eastAsia"/>
                    <w:sz w:val="18"/>
                    <w:szCs w:val="18"/>
                    <w:lang w:val="en-US" w:eastAsia="zh-CN"/>
                  </w:rPr>
                </w:rPrChange>
              </w:rPr>
              <w:t>5760</w:t>
            </w:r>
          </w:p>
        </w:tc>
        <w:tc>
          <w:tcPr>
            <w:tcW w:w="1670" w:type="dxa"/>
            <w:shd w:val="clear" w:color="auto" w:fill="FFFFFF"/>
            <w:noWrap/>
            <w:vAlign w:val="center"/>
            <w:hideMark/>
          </w:tcPr>
          <w:p w14:paraId="66101A31" w14:textId="77777777" w:rsidR="00E517CB" w:rsidRPr="006C7C8A" w:rsidRDefault="00E517CB" w:rsidP="00FC6F5A">
            <w:pPr>
              <w:overflowPunct/>
              <w:autoSpaceDE/>
              <w:autoSpaceDN/>
              <w:adjustRightInd/>
              <w:spacing w:after="0"/>
              <w:jc w:val="center"/>
              <w:textAlignment w:val="auto"/>
              <w:rPr>
                <w:rFonts w:ascii="Arial" w:hAnsi="Arial" w:cs="Arial"/>
                <w:sz w:val="18"/>
                <w:szCs w:val="18"/>
                <w:lang w:val="en-US" w:eastAsia="ko-KR"/>
                <w:rPrChange w:id="2005"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2006" w:author="CATT" w:date="2022-03-07T10:06:00Z">
                  <w:rPr>
                    <w:rFonts w:ascii="Arial" w:hAnsi="Arial" w:cs="Arial"/>
                    <w:sz w:val="18"/>
                    <w:szCs w:val="18"/>
                    <w:lang w:val="en-US" w:eastAsia="ko-KR"/>
                  </w:rPr>
                </w:rPrChange>
              </w:rPr>
              <w:t>17565</w:t>
            </w:r>
          </w:p>
        </w:tc>
        <w:tc>
          <w:tcPr>
            <w:tcW w:w="1875" w:type="dxa"/>
            <w:shd w:val="clear" w:color="auto" w:fill="FFFFFF"/>
            <w:noWrap/>
            <w:vAlign w:val="center"/>
            <w:hideMark/>
          </w:tcPr>
          <w:p w14:paraId="12C9B7B9" w14:textId="77777777" w:rsidR="00E517CB" w:rsidRPr="006C7C8A" w:rsidRDefault="00E517CB" w:rsidP="00FC6F5A">
            <w:pPr>
              <w:overflowPunct/>
              <w:autoSpaceDE/>
              <w:autoSpaceDN/>
              <w:adjustRightInd/>
              <w:spacing w:after="0"/>
              <w:jc w:val="center"/>
              <w:textAlignment w:val="auto"/>
              <w:rPr>
                <w:rFonts w:ascii="Arial" w:hAnsi="Arial" w:cs="Arial"/>
                <w:sz w:val="18"/>
                <w:szCs w:val="18"/>
                <w:lang w:val="en-US" w:eastAsia="ko-KR"/>
                <w:rPrChange w:id="2007"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2008" w:author="CATT" w:date="2022-03-07T10:06:00Z">
                  <w:rPr>
                    <w:rFonts w:ascii="Arial" w:hAnsi="Arial" w:cs="Arial"/>
                    <w:sz w:val="18"/>
                    <w:szCs w:val="18"/>
                    <w:lang w:val="en-US" w:eastAsia="ko-KR"/>
                  </w:rPr>
                </w:rPrChange>
              </w:rPr>
              <w:t>17775</w:t>
            </w:r>
          </w:p>
        </w:tc>
      </w:tr>
      <w:tr w:rsidR="00E517CB" w:rsidRPr="006C7C8A" w14:paraId="48633D53" w14:textId="77777777" w:rsidTr="00FC6F5A">
        <w:trPr>
          <w:trHeight w:val="472"/>
          <w:jc w:val="center"/>
        </w:trPr>
        <w:tc>
          <w:tcPr>
            <w:tcW w:w="2263" w:type="dxa"/>
            <w:shd w:val="clear" w:color="auto" w:fill="FFFFFF"/>
            <w:vAlign w:val="center"/>
            <w:hideMark/>
          </w:tcPr>
          <w:p w14:paraId="3108F757" w14:textId="77777777" w:rsidR="00E517CB" w:rsidRPr="006C7C8A" w:rsidRDefault="00E517CB" w:rsidP="00FC6F5A">
            <w:pPr>
              <w:overflowPunct/>
              <w:autoSpaceDE/>
              <w:autoSpaceDN/>
              <w:adjustRightInd/>
              <w:spacing w:after="0"/>
              <w:textAlignment w:val="auto"/>
              <w:rPr>
                <w:rFonts w:ascii="Arial" w:hAnsi="Arial" w:cs="Arial"/>
                <w:sz w:val="18"/>
                <w:szCs w:val="18"/>
                <w:lang w:val="en-US" w:eastAsia="ko-KR"/>
                <w:rPrChange w:id="2009"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2010" w:author="CATT" w:date="2022-03-07T10:06:00Z">
                  <w:rPr>
                    <w:rFonts w:ascii="Arial" w:hAnsi="Arial" w:cs="Arial"/>
                    <w:sz w:val="18"/>
                    <w:szCs w:val="18"/>
                    <w:lang w:val="en-US" w:eastAsia="ko-KR"/>
                  </w:rPr>
                </w:rPrChange>
              </w:rPr>
              <w:t>Two tone 2</w:t>
            </w:r>
            <w:r w:rsidRPr="006C7C8A">
              <w:rPr>
                <w:rFonts w:ascii="Arial" w:hAnsi="Arial" w:cs="Arial"/>
                <w:sz w:val="18"/>
                <w:szCs w:val="18"/>
                <w:vertAlign w:val="superscript"/>
                <w:lang w:val="en-US" w:eastAsia="ko-KR"/>
                <w:rPrChange w:id="2011" w:author="CATT" w:date="2022-03-07T10:06:00Z">
                  <w:rPr>
                    <w:rFonts w:ascii="Arial" w:hAnsi="Arial" w:cs="Arial"/>
                    <w:sz w:val="18"/>
                    <w:szCs w:val="18"/>
                    <w:vertAlign w:val="superscript"/>
                    <w:lang w:val="en-US" w:eastAsia="ko-KR"/>
                  </w:rPr>
                </w:rPrChange>
              </w:rPr>
              <w:t>nd</w:t>
            </w:r>
            <w:r w:rsidRPr="006C7C8A">
              <w:rPr>
                <w:rFonts w:ascii="Arial" w:hAnsi="Arial" w:cs="Arial"/>
                <w:sz w:val="18"/>
                <w:szCs w:val="18"/>
                <w:lang w:val="en-US" w:eastAsia="ko-KR"/>
                <w:rPrChange w:id="2012" w:author="CATT" w:date="2022-03-07T10:06:00Z">
                  <w:rPr>
                    <w:rFonts w:ascii="Arial" w:hAnsi="Arial" w:cs="Arial"/>
                    <w:sz w:val="18"/>
                    <w:szCs w:val="18"/>
                    <w:lang w:val="en-US" w:eastAsia="ko-KR"/>
                  </w:rPr>
                </w:rPrChange>
              </w:rPr>
              <w:t xml:space="preserve"> order IMD products</w:t>
            </w:r>
          </w:p>
        </w:tc>
        <w:tc>
          <w:tcPr>
            <w:tcW w:w="1856" w:type="dxa"/>
            <w:shd w:val="clear" w:color="auto" w:fill="FFFFFF"/>
            <w:vAlign w:val="center"/>
            <w:hideMark/>
          </w:tcPr>
          <w:p w14:paraId="40058425" w14:textId="77777777" w:rsidR="00E517CB" w:rsidRPr="006C7C8A" w:rsidRDefault="00E517CB" w:rsidP="00FC6F5A">
            <w:pPr>
              <w:overflowPunct/>
              <w:autoSpaceDE/>
              <w:autoSpaceDN/>
              <w:adjustRightInd/>
              <w:spacing w:after="0"/>
              <w:jc w:val="center"/>
              <w:textAlignment w:val="auto"/>
              <w:rPr>
                <w:rFonts w:ascii="Arial" w:hAnsi="Arial" w:cs="Arial"/>
                <w:sz w:val="18"/>
                <w:szCs w:val="18"/>
                <w:lang w:val="en-US" w:eastAsia="ko-KR"/>
                <w:rPrChange w:id="2013"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2014" w:author="CATT" w:date="2022-03-07T10:06:00Z">
                  <w:rPr>
                    <w:rFonts w:ascii="Arial" w:hAnsi="Arial" w:cs="Arial"/>
                    <w:sz w:val="18"/>
                    <w:szCs w:val="18"/>
                    <w:lang w:val="en-US" w:eastAsia="ko-KR"/>
                  </w:rPr>
                </w:rPrChange>
              </w:rPr>
              <w:t>|</w:t>
            </w:r>
            <w:proofErr w:type="spellStart"/>
            <w:r w:rsidRPr="006C7C8A">
              <w:rPr>
                <w:rFonts w:ascii="Arial" w:hAnsi="Arial" w:cs="Arial"/>
                <w:sz w:val="18"/>
                <w:szCs w:val="18"/>
                <w:lang w:val="en-US" w:eastAsia="ko-KR"/>
                <w:rPrChange w:id="2015" w:author="CATT" w:date="2022-03-07T10:06:00Z">
                  <w:rPr>
                    <w:rFonts w:ascii="Arial" w:hAnsi="Arial" w:cs="Arial"/>
                    <w:sz w:val="18"/>
                    <w:szCs w:val="18"/>
                    <w:lang w:val="en-US" w:eastAsia="ko-KR"/>
                  </w:rPr>
                </w:rPrChange>
              </w:rPr>
              <w:t>fy_low</w:t>
            </w:r>
            <w:proofErr w:type="spellEnd"/>
            <w:r w:rsidRPr="006C7C8A">
              <w:rPr>
                <w:rFonts w:ascii="Arial" w:hAnsi="Arial" w:cs="Arial"/>
                <w:sz w:val="18"/>
                <w:szCs w:val="18"/>
                <w:lang w:val="en-US" w:eastAsia="ko-KR"/>
                <w:rPrChange w:id="2016" w:author="CATT" w:date="2022-03-07T10:06:00Z">
                  <w:rPr>
                    <w:rFonts w:ascii="Arial" w:hAnsi="Arial" w:cs="Arial"/>
                    <w:sz w:val="18"/>
                    <w:szCs w:val="18"/>
                    <w:lang w:val="en-US" w:eastAsia="ko-KR"/>
                  </w:rPr>
                </w:rPrChange>
              </w:rPr>
              <w:t xml:space="preserve"> – </w:t>
            </w:r>
            <w:proofErr w:type="spellStart"/>
            <w:r w:rsidRPr="006C7C8A">
              <w:rPr>
                <w:rFonts w:ascii="Arial" w:hAnsi="Arial" w:cs="Arial"/>
                <w:sz w:val="18"/>
                <w:szCs w:val="18"/>
                <w:lang w:val="en-US" w:eastAsia="ko-KR"/>
                <w:rPrChange w:id="2017" w:author="CATT" w:date="2022-03-07T10:06:00Z">
                  <w:rPr>
                    <w:rFonts w:ascii="Arial" w:hAnsi="Arial" w:cs="Arial"/>
                    <w:sz w:val="18"/>
                    <w:szCs w:val="18"/>
                    <w:lang w:val="en-US" w:eastAsia="ko-KR"/>
                  </w:rPr>
                </w:rPrChange>
              </w:rPr>
              <w:t>fx_high</w:t>
            </w:r>
            <w:proofErr w:type="spellEnd"/>
            <w:r w:rsidRPr="006C7C8A">
              <w:rPr>
                <w:rFonts w:ascii="Arial" w:hAnsi="Arial" w:cs="Arial"/>
                <w:sz w:val="18"/>
                <w:szCs w:val="18"/>
                <w:lang w:val="en-US" w:eastAsia="ko-KR"/>
                <w:rPrChange w:id="2018" w:author="CATT" w:date="2022-03-07T10:06:00Z">
                  <w:rPr>
                    <w:rFonts w:ascii="Arial" w:hAnsi="Arial" w:cs="Arial"/>
                    <w:sz w:val="18"/>
                    <w:szCs w:val="18"/>
                    <w:lang w:val="en-US" w:eastAsia="ko-KR"/>
                  </w:rPr>
                </w:rPrChange>
              </w:rPr>
              <w:t>|</w:t>
            </w:r>
          </w:p>
        </w:tc>
        <w:tc>
          <w:tcPr>
            <w:tcW w:w="1712" w:type="dxa"/>
            <w:shd w:val="clear" w:color="auto" w:fill="FFFFFF"/>
            <w:vAlign w:val="center"/>
            <w:hideMark/>
          </w:tcPr>
          <w:p w14:paraId="2EAB5A7B" w14:textId="77777777" w:rsidR="00E517CB" w:rsidRPr="006C7C8A" w:rsidRDefault="00E517CB" w:rsidP="00FC6F5A">
            <w:pPr>
              <w:overflowPunct/>
              <w:autoSpaceDE/>
              <w:autoSpaceDN/>
              <w:adjustRightInd/>
              <w:spacing w:after="0"/>
              <w:jc w:val="center"/>
              <w:textAlignment w:val="auto"/>
              <w:rPr>
                <w:rFonts w:ascii="Arial" w:hAnsi="Arial" w:cs="Arial"/>
                <w:sz w:val="18"/>
                <w:szCs w:val="18"/>
                <w:lang w:val="en-US" w:eastAsia="ko-KR"/>
                <w:rPrChange w:id="2019"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2020" w:author="CATT" w:date="2022-03-07T10:06:00Z">
                  <w:rPr>
                    <w:rFonts w:ascii="Arial" w:hAnsi="Arial" w:cs="Arial"/>
                    <w:sz w:val="18"/>
                    <w:szCs w:val="18"/>
                    <w:lang w:val="en-US" w:eastAsia="ko-KR"/>
                  </w:rPr>
                </w:rPrChange>
              </w:rPr>
              <w:t>|</w:t>
            </w:r>
            <w:proofErr w:type="spellStart"/>
            <w:r w:rsidRPr="006C7C8A">
              <w:rPr>
                <w:rFonts w:ascii="Arial" w:hAnsi="Arial" w:cs="Arial"/>
                <w:sz w:val="18"/>
                <w:szCs w:val="18"/>
                <w:lang w:val="en-US" w:eastAsia="ko-KR"/>
                <w:rPrChange w:id="2021" w:author="CATT" w:date="2022-03-07T10:06:00Z">
                  <w:rPr>
                    <w:rFonts w:ascii="Arial" w:hAnsi="Arial" w:cs="Arial"/>
                    <w:sz w:val="18"/>
                    <w:szCs w:val="18"/>
                    <w:lang w:val="en-US" w:eastAsia="ko-KR"/>
                  </w:rPr>
                </w:rPrChange>
              </w:rPr>
              <w:t>fy_high</w:t>
            </w:r>
            <w:proofErr w:type="spellEnd"/>
            <w:r w:rsidRPr="006C7C8A">
              <w:rPr>
                <w:rFonts w:ascii="Arial" w:hAnsi="Arial" w:cs="Arial"/>
                <w:sz w:val="18"/>
                <w:szCs w:val="18"/>
                <w:lang w:val="en-US" w:eastAsia="ko-KR"/>
                <w:rPrChange w:id="2022" w:author="CATT" w:date="2022-03-07T10:06:00Z">
                  <w:rPr>
                    <w:rFonts w:ascii="Arial" w:hAnsi="Arial" w:cs="Arial"/>
                    <w:sz w:val="18"/>
                    <w:szCs w:val="18"/>
                    <w:lang w:val="en-US" w:eastAsia="ko-KR"/>
                  </w:rPr>
                </w:rPrChange>
              </w:rPr>
              <w:t xml:space="preserve"> – </w:t>
            </w:r>
            <w:proofErr w:type="spellStart"/>
            <w:r w:rsidRPr="006C7C8A">
              <w:rPr>
                <w:rFonts w:ascii="Arial" w:hAnsi="Arial" w:cs="Arial"/>
                <w:sz w:val="18"/>
                <w:szCs w:val="18"/>
                <w:lang w:val="en-US" w:eastAsia="ko-KR"/>
                <w:rPrChange w:id="2023" w:author="CATT" w:date="2022-03-07T10:06:00Z">
                  <w:rPr>
                    <w:rFonts w:ascii="Arial" w:hAnsi="Arial" w:cs="Arial"/>
                    <w:sz w:val="18"/>
                    <w:szCs w:val="18"/>
                    <w:lang w:val="en-US" w:eastAsia="ko-KR"/>
                  </w:rPr>
                </w:rPrChange>
              </w:rPr>
              <w:t>fx_low</w:t>
            </w:r>
            <w:proofErr w:type="spellEnd"/>
            <w:r w:rsidRPr="006C7C8A">
              <w:rPr>
                <w:rFonts w:ascii="Arial" w:hAnsi="Arial" w:cs="Arial"/>
                <w:sz w:val="18"/>
                <w:szCs w:val="18"/>
                <w:lang w:val="en-US" w:eastAsia="ko-KR"/>
                <w:rPrChange w:id="2024" w:author="CATT" w:date="2022-03-07T10:06:00Z">
                  <w:rPr>
                    <w:rFonts w:ascii="Arial" w:hAnsi="Arial" w:cs="Arial"/>
                    <w:sz w:val="18"/>
                    <w:szCs w:val="18"/>
                    <w:lang w:val="en-US" w:eastAsia="ko-KR"/>
                  </w:rPr>
                </w:rPrChange>
              </w:rPr>
              <w:t>|</w:t>
            </w:r>
          </w:p>
        </w:tc>
        <w:tc>
          <w:tcPr>
            <w:tcW w:w="1670" w:type="dxa"/>
            <w:shd w:val="clear" w:color="auto" w:fill="FFFFFF"/>
            <w:vAlign w:val="center"/>
            <w:hideMark/>
          </w:tcPr>
          <w:p w14:paraId="7EBAEEC1" w14:textId="77777777" w:rsidR="00E517CB" w:rsidRPr="006C7C8A" w:rsidRDefault="00E517CB" w:rsidP="00FC6F5A">
            <w:pPr>
              <w:overflowPunct/>
              <w:autoSpaceDE/>
              <w:autoSpaceDN/>
              <w:adjustRightInd/>
              <w:spacing w:after="0"/>
              <w:jc w:val="center"/>
              <w:textAlignment w:val="auto"/>
              <w:rPr>
                <w:rFonts w:ascii="Arial" w:hAnsi="Arial" w:cs="Arial"/>
                <w:sz w:val="18"/>
                <w:szCs w:val="18"/>
                <w:lang w:val="en-US" w:eastAsia="ko-KR"/>
                <w:rPrChange w:id="2025"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2026" w:author="CATT" w:date="2022-03-07T10:06:00Z">
                  <w:rPr>
                    <w:rFonts w:ascii="Arial" w:hAnsi="Arial" w:cs="Arial"/>
                    <w:sz w:val="18"/>
                    <w:szCs w:val="18"/>
                    <w:lang w:val="en-US" w:eastAsia="ko-KR"/>
                  </w:rPr>
                </w:rPrChange>
              </w:rPr>
              <w:t>|</w:t>
            </w:r>
            <w:proofErr w:type="spellStart"/>
            <w:r w:rsidRPr="006C7C8A">
              <w:rPr>
                <w:rFonts w:ascii="Arial" w:hAnsi="Arial" w:cs="Arial"/>
                <w:sz w:val="18"/>
                <w:szCs w:val="18"/>
                <w:lang w:val="en-US" w:eastAsia="ko-KR"/>
                <w:rPrChange w:id="2027" w:author="CATT" w:date="2022-03-07T10:06:00Z">
                  <w:rPr>
                    <w:rFonts w:ascii="Arial" w:hAnsi="Arial" w:cs="Arial"/>
                    <w:sz w:val="18"/>
                    <w:szCs w:val="18"/>
                    <w:lang w:val="en-US" w:eastAsia="ko-KR"/>
                  </w:rPr>
                </w:rPrChange>
              </w:rPr>
              <w:t>fy_low</w:t>
            </w:r>
            <w:proofErr w:type="spellEnd"/>
            <w:r w:rsidRPr="006C7C8A">
              <w:rPr>
                <w:rFonts w:ascii="Arial" w:hAnsi="Arial" w:cs="Arial"/>
                <w:sz w:val="18"/>
                <w:szCs w:val="18"/>
                <w:lang w:val="en-US" w:eastAsia="ko-KR"/>
                <w:rPrChange w:id="2028" w:author="CATT" w:date="2022-03-07T10:06:00Z">
                  <w:rPr>
                    <w:rFonts w:ascii="Arial" w:hAnsi="Arial" w:cs="Arial"/>
                    <w:sz w:val="18"/>
                    <w:szCs w:val="18"/>
                    <w:lang w:val="en-US" w:eastAsia="ko-KR"/>
                  </w:rPr>
                </w:rPrChange>
              </w:rPr>
              <w:t xml:space="preserve"> + </w:t>
            </w:r>
            <w:proofErr w:type="spellStart"/>
            <w:r w:rsidRPr="006C7C8A">
              <w:rPr>
                <w:rFonts w:ascii="Arial" w:hAnsi="Arial" w:cs="Arial"/>
                <w:sz w:val="18"/>
                <w:szCs w:val="18"/>
                <w:lang w:val="en-US" w:eastAsia="ko-KR"/>
                <w:rPrChange w:id="2029" w:author="CATT" w:date="2022-03-07T10:06:00Z">
                  <w:rPr>
                    <w:rFonts w:ascii="Arial" w:hAnsi="Arial" w:cs="Arial"/>
                    <w:sz w:val="18"/>
                    <w:szCs w:val="18"/>
                    <w:lang w:val="en-US" w:eastAsia="ko-KR"/>
                  </w:rPr>
                </w:rPrChange>
              </w:rPr>
              <w:t>fx_low</w:t>
            </w:r>
            <w:proofErr w:type="spellEnd"/>
            <w:r w:rsidRPr="006C7C8A">
              <w:rPr>
                <w:rFonts w:ascii="Arial" w:hAnsi="Arial" w:cs="Arial"/>
                <w:sz w:val="18"/>
                <w:szCs w:val="18"/>
                <w:lang w:val="en-US" w:eastAsia="ko-KR"/>
                <w:rPrChange w:id="2030" w:author="CATT" w:date="2022-03-07T10:06:00Z">
                  <w:rPr>
                    <w:rFonts w:ascii="Arial" w:hAnsi="Arial" w:cs="Arial"/>
                    <w:sz w:val="18"/>
                    <w:szCs w:val="18"/>
                    <w:lang w:val="en-US" w:eastAsia="ko-KR"/>
                  </w:rPr>
                </w:rPrChange>
              </w:rPr>
              <w:t>|</w:t>
            </w:r>
          </w:p>
        </w:tc>
        <w:tc>
          <w:tcPr>
            <w:tcW w:w="1875" w:type="dxa"/>
            <w:shd w:val="clear" w:color="auto" w:fill="FFFFFF"/>
            <w:vAlign w:val="center"/>
            <w:hideMark/>
          </w:tcPr>
          <w:p w14:paraId="64666CA7" w14:textId="77777777" w:rsidR="00E517CB" w:rsidRPr="006C7C8A" w:rsidRDefault="00E517CB" w:rsidP="00FC6F5A">
            <w:pPr>
              <w:overflowPunct/>
              <w:autoSpaceDE/>
              <w:autoSpaceDN/>
              <w:adjustRightInd/>
              <w:spacing w:after="0"/>
              <w:jc w:val="center"/>
              <w:textAlignment w:val="auto"/>
              <w:rPr>
                <w:rFonts w:ascii="Arial" w:hAnsi="Arial" w:cs="Arial"/>
                <w:sz w:val="18"/>
                <w:szCs w:val="18"/>
                <w:lang w:val="en-US" w:eastAsia="ko-KR"/>
                <w:rPrChange w:id="2031"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2032" w:author="CATT" w:date="2022-03-07T10:06:00Z">
                  <w:rPr>
                    <w:rFonts w:ascii="Arial" w:hAnsi="Arial" w:cs="Arial"/>
                    <w:sz w:val="18"/>
                    <w:szCs w:val="18"/>
                    <w:lang w:val="en-US" w:eastAsia="ko-KR"/>
                  </w:rPr>
                </w:rPrChange>
              </w:rPr>
              <w:t>|</w:t>
            </w:r>
            <w:proofErr w:type="spellStart"/>
            <w:r w:rsidRPr="006C7C8A">
              <w:rPr>
                <w:rFonts w:ascii="Arial" w:hAnsi="Arial" w:cs="Arial"/>
                <w:sz w:val="18"/>
                <w:szCs w:val="18"/>
                <w:lang w:val="en-US" w:eastAsia="ko-KR"/>
                <w:rPrChange w:id="2033" w:author="CATT" w:date="2022-03-07T10:06:00Z">
                  <w:rPr>
                    <w:rFonts w:ascii="Arial" w:hAnsi="Arial" w:cs="Arial"/>
                    <w:sz w:val="18"/>
                    <w:szCs w:val="18"/>
                    <w:lang w:val="en-US" w:eastAsia="ko-KR"/>
                  </w:rPr>
                </w:rPrChange>
              </w:rPr>
              <w:t>fy_high</w:t>
            </w:r>
            <w:proofErr w:type="spellEnd"/>
            <w:r w:rsidRPr="006C7C8A">
              <w:rPr>
                <w:rFonts w:ascii="Arial" w:hAnsi="Arial" w:cs="Arial"/>
                <w:sz w:val="18"/>
                <w:szCs w:val="18"/>
                <w:lang w:val="en-US" w:eastAsia="ko-KR"/>
                <w:rPrChange w:id="2034" w:author="CATT" w:date="2022-03-07T10:06:00Z">
                  <w:rPr>
                    <w:rFonts w:ascii="Arial" w:hAnsi="Arial" w:cs="Arial"/>
                    <w:sz w:val="18"/>
                    <w:szCs w:val="18"/>
                    <w:lang w:val="en-US" w:eastAsia="ko-KR"/>
                  </w:rPr>
                </w:rPrChange>
              </w:rPr>
              <w:t xml:space="preserve"> + </w:t>
            </w:r>
            <w:proofErr w:type="spellStart"/>
            <w:r w:rsidRPr="006C7C8A">
              <w:rPr>
                <w:rFonts w:ascii="Arial" w:hAnsi="Arial" w:cs="Arial"/>
                <w:sz w:val="18"/>
                <w:szCs w:val="18"/>
                <w:lang w:val="en-US" w:eastAsia="ko-KR"/>
                <w:rPrChange w:id="2035" w:author="CATT" w:date="2022-03-07T10:06:00Z">
                  <w:rPr>
                    <w:rFonts w:ascii="Arial" w:hAnsi="Arial" w:cs="Arial"/>
                    <w:sz w:val="18"/>
                    <w:szCs w:val="18"/>
                    <w:lang w:val="en-US" w:eastAsia="ko-KR"/>
                  </w:rPr>
                </w:rPrChange>
              </w:rPr>
              <w:t>fx_high</w:t>
            </w:r>
            <w:proofErr w:type="spellEnd"/>
            <w:r w:rsidRPr="006C7C8A">
              <w:rPr>
                <w:rFonts w:ascii="Arial" w:hAnsi="Arial" w:cs="Arial"/>
                <w:sz w:val="18"/>
                <w:szCs w:val="18"/>
                <w:lang w:val="en-US" w:eastAsia="ko-KR"/>
                <w:rPrChange w:id="2036" w:author="CATT" w:date="2022-03-07T10:06:00Z">
                  <w:rPr>
                    <w:rFonts w:ascii="Arial" w:hAnsi="Arial" w:cs="Arial"/>
                    <w:sz w:val="18"/>
                    <w:szCs w:val="18"/>
                    <w:lang w:val="en-US" w:eastAsia="ko-KR"/>
                  </w:rPr>
                </w:rPrChange>
              </w:rPr>
              <w:t>|</w:t>
            </w:r>
          </w:p>
        </w:tc>
      </w:tr>
      <w:tr w:rsidR="00E517CB" w:rsidRPr="006C7C8A" w14:paraId="41B53498" w14:textId="77777777" w:rsidTr="00FC6F5A">
        <w:trPr>
          <w:trHeight w:val="444"/>
          <w:jc w:val="center"/>
        </w:trPr>
        <w:tc>
          <w:tcPr>
            <w:tcW w:w="2263" w:type="dxa"/>
            <w:shd w:val="clear" w:color="auto" w:fill="FFFFFF"/>
            <w:vAlign w:val="center"/>
            <w:hideMark/>
          </w:tcPr>
          <w:p w14:paraId="22348041" w14:textId="77777777" w:rsidR="00E517CB" w:rsidRPr="006C7C8A" w:rsidRDefault="00E517CB" w:rsidP="00FC6F5A">
            <w:pPr>
              <w:overflowPunct/>
              <w:autoSpaceDE/>
              <w:autoSpaceDN/>
              <w:adjustRightInd/>
              <w:spacing w:after="0"/>
              <w:textAlignment w:val="auto"/>
              <w:rPr>
                <w:rFonts w:ascii="Arial" w:hAnsi="Arial" w:cs="Arial"/>
                <w:sz w:val="18"/>
                <w:szCs w:val="18"/>
                <w:lang w:val="en-US" w:eastAsia="ko-KR"/>
                <w:rPrChange w:id="2037"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2038" w:author="CATT" w:date="2022-03-07T10:06:00Z">
                  <w:rPr>
                    <w:rFonts w:ascii="Arial" w:hAnsi="Arial" w:cs="Arial"/>
                    <w:sz w:val="18"/>
                    <w:szCs w:val="18"/>
                    <w:lang w:val="en-US" w:eastAsia="ko-KR"/>
                  </w:rPr>
                </w:rPrChange>
              </w:rPr>
              <w:t>IMD frequency limits (MHz)</w:t>
            </w:r>
          </w:p>
        </w:tc>
        <w:tc>
          <w:tcPr>
            <w:tcW w:w="1856" w:type="dxa"/>
            <w:shd w:val="clear" w:color="auto" w:fill="FFFFFF"/>
            <w:vAlign w:val="center"/>
            <w:hideMark/>
          </w:tcPr>
          <w:p w14:paraId="5329150E" w14:textId="77777777" w:rsidR="00E517CB" w:rsidRPr="006C7C8A" w:rsidRDefault="00E517CB" w:rsidP="00FC6F5A">
            <w:pPr>
              <w:overflowPunct/>
              <w:autoSpaceDE/>
              <w:autoSpaceDN/>
              <w:adjustRightInd/>
              <w:spacing w:after="0"/>
              <w:jc w:val="center"/>
              <w:textAlignment w:val="auto"/>
              <w:rPr>
                <w:rFonts w:ascii="Arial" w:eastAsia="宋体" w:hAnsi="Arial" w:cs="Arial"/>
                <w:sz w:val="18"/>
                <w:szCs w:val="18"/>
                <w:lang w:val="en-US" w:eastAsia="zh-CN"/>
                <w:rPrChange w:id="2039" w:author="CATT" w:date="2022-03-07T10:06:00Z">
                  <w:rPr>
                    <w:rFonts w:ascii="Arial" w:eastAsia="宋体" w:hAnsi="Arial" w:cs="Arial"/>
                    <w:sz w:val="18"/>
                    <w:szCs w:val="18"/>
                    <w:lang w:val="en-US" w:eastAsia="zh-CN"/>
                  </w:rPr>
                </w:rPrChange>
              </w:rPr>
            </w:pPr>
            <w:r w:rsidRPr="006C7C8A">
              <w:rPr>
                <w:rFonts w:ascii="Arial" w:eastAsia="宋体" w:hAnsi="Arial" w:cs="Arial" w:hint="eastAsia"/>
                <w:sz w:val="18"/>
                <w:szCs w:val="18"/>
                <w:lang w:val="en-US" w:eastAsia="zh-CN"/>
                <w:rPrChange w:id="2040" w:author="CATT" w:date="2022-03-07T10:06:00Z">
                  <w:rPr>
                    <w:rFonts w:ascii="Arial" w:eastAsia="宋体" w:hAnsi="Arial" w:cs="Arial" w:hint="eastAsia"/>
                    <w:sz w:val="18"/>
                    <w:szCs w:val="18"/>
                    <w:lang w:val="en-US" w:eastAsia="zh-CN"/>
                  </w:rPr>
                </w:rPrChange>
              </w:rPr>
              <w:t>3935</w:t>
            </w:r>
          </w:p>
        </w:tc>
        <w:tc>
          <w:tcPr>
            <w:tcW w:w="1712" w:type="dxa"/>
            <w:shd w:val="clear" w:color="auto" w:fill="FFFFFF"/>
            <w:vAlign w:val="center"/>
            <w:hideMark/>
          </w:tcPr>
          <w:p w14:paraId="6A1992F3" w14:textId="77777777" w:rsidR="00E517CB" w:rsidRPr="006C7C8A" w:rsidRDefault="00E517CB" w:rsidP="00FC6F5A">
            <w:pPr>
              <w:overflowPunct/>
              <w:autoSpaceDE/>
              <w:autoSpaceDN/>
              <w:adjustRightInd/>
              <w:spacing w:after="0"/>
              <w:jc w:val="center"/>
              <w:textAlignment w:val="auto"/>
              <w:rPr>
                <w:rFonts w:ascii="Arial" w:eastAsia="宋体" w:hAnsi="Arial" w:cs="Arial"/>
                <w:sz w:val="18"/>
                <w:szCs w:val="18"/>
                <w:lang w:val="en-US" w:eastAsia="zh-CN"/>
                <w:rPrChange w:id="2041" w:author="CATT" w:date="2022-03-07T10:06:00Z">
                  <w:rPr>
                    <w:rFonts w:ascii="Arial" w:eastAsia="宋体" w:hAnsi="Arial" w:cs="Arial"/>
                    <w:sz w:val="18"/>
                    <w:szCs w:val="18"/>
                    <w:lang w:val="en-US" w:eastAsia="zh-CN"/>
                  </w:rPr>
                </w:rPrChange>
              </w:rPr>
            </w:pPr>
            <w:r w:rsidRPr="006C7C8A">
              <w:rPr>
                <w:rFonts w:ascii="Arial" w:eastAsia="宋体" w:hAnsi="Arial" w:cs="Arial" w:hint="eastAsia"/>
                <w:sz w:val="18"/>
                <w:szCs w:val="18"/>
                <w:lang w:val="en-US" w:eastAsia="zh-CN"/>
                <w:rPrChange w:id="2042" w:author="CATT" w:date="2022-03-07T10:06:00Z">
                  <w:rPr>
                    <w:rFonts w:ascii="Arial" w:eastAsia="宋体" w:hAnsi="Arial" w:cs="Arial" w:hint="eastAsia"/>
                    <w:sz w:val="18"/>
                    <w:szCs w:val="18"/>
                    <w:lang w:val="en-US" w:eastAsia="zh-CN"/>
                  </w:rPr>
                </w:rPrChange>
              </w:rPr>
              <w:t>4045</w:t>
            </w:r>
          </w:p>
        </w:tc>
        <w:tc>
          <w:tcPr>
            <w:tcW w:w="1670" w:type="dxa"/>
            <w:shd w:val="clear" w:color="auto" w:fill="FFFFFF"/>
            <w:vAlign w:val="center"/>
            <w:hideMark/>
          </w:tcPr>
          <w:p w14:paraId="72275E73" w14:textId="77777777" w:rsidR="00E517CB" w:rsidRPr="006C7C8A" w:rsidRDefault="00E517CB" w:rsidP="00FC6F5A">
            <w:pPr>
              <w:overflowPunct/>
              <w:autoSpaceDE/>
              <w:autoSpaceDN/>
              <w:adjustRightInd/>
              <w:spacing w:after="0"/>
              <w:jc w:val="center"/>
              <w:textAlignment w:val="auto"/>
              <w:rPr>
                <w:rFonts w:ascii="Arial" w:eastAsia="宋体" w:hAnsi="Arial" w:cs="Arial"/>
                <w:sz w:val="18"/>
                <w:szCs w:val="18"/>
                <w:lang w:val="en-US" w:eastAsia="zh-CN"/>
                <w:rPrChange w:id="2043" w:author="CATT" w:date="2022-03-07T10:06:00Z">
                  <w:rPr>
                    <w:rFonts w:ascii="Arial" w:eastAsia="宋体" w:hAnsi="Arial" w:cs="Arial"/>
                    <w:sz w:val="18"/>
                    <w:szCs w:val="18"/>
                    <w:lang w:val="en-US" w:eastAsia="zh-CN"/>
                  </w:rPr>
                </w:rPrChange>
              </w:rPr>
            </w:pPr>
            <w:r w:rsidRPr="006C7C8A">
              <w:rPr>
                <w:rFonts w:ascii="Arial" w:eastAsia="宋体" w:hAnsi="Arial" w:cs="Arial" w:hint="eastAsia"/>
                <w:sz w:val="18"/>
                <w:szCs w:val="18"/>
                <w:lang w:val="en-US" w:eastAsia="zh-CN"/>
                <w:rPrChange w:id="2044" w:author="CATT" w:date="2022-03-07T10:06:00Z">
                  <w:rPr>
                    <w:rFonts w:ascii="Arial" w:eastAsia="宋体" w:hAnsi="Arial" w:cs="Arial" w:hint="eastAsia"/>
                    <w:sz w:val="18"/>
                    <w:szCs w:val="18"/>
                    <w:lang w:val="en-US" w:eastAsia="zh-CN"/>
                  </w:rPr>
                </w:rPrChange>
              </w:rPr>
              <w:t>7735</w:t>
            </w:r>
          </w:p>
        </w:tc>
        <w:tc>
          <w:tcPr>
            <w:tcW w:w="1875" w:type="dxa"/>
            <w:shd w:val="clear" w:color="auto" w:fill="FFFFFF"/>
            <w:vAlign w:val="center"/>
            <w:hideMark/>
          </w:tcPr>
          <w:p w14:paraId="6B5F4A60" w14:textId="77777777" w:rsidR="00E517CB" w:rsidRPr="006C7C8A" w:rsidRDefault="00E517CB" w:rsidP="00FC6F5A">
            <w:pPr>
              <w:overflowPunct/>
              <w:autoSpaceDE/>
              <w:autoSpaceDN/>
              <w:adjustRightInd/>
              <w:spacing w:after="0"/>
              <w:jc w:val="center"/>
              <w:textAlignment w:val="auto"/>
              <w:rPr>
                <w:rFonts w:ascii="Arial" w:eastAsia="宋体" w:hAnsi="Arial" w:cs="Arial"/>
                <w:sz w:val="18"/>
                <w:szCs w:val="18"/>
                <w:lang w:val="en-US" w:eastAsia="zh-CN"/>
                <w:rPrChange w:id="2045" w:author="CATT" w:date="2022-03-07T10:06:00Z">
                  <w:rPr>
                    <w:rFonts w:ascii="Arial" w:eastAsia="宋体" w:hAnsi="Arial" w:cs="Arial"/>
                    <w:sz w:val="18"/>
                    <w:szCs w:val="18"/>
                    <w:lang w:val="en-US" w:eastAsia="zh-CN"/>
                  </w:rPr>
                </w:rPrChange>
              </w:rPr>
            </w:pPr>
            <w:r w:rsidRPr="006C7C8A">
              <w:rPr>
                <w:rFonts w:ascii="Arial" w:eastAsia="宋体" w:hAnsi="Arial" w:cs="Arial" w:hint="eastAsia"/>
                <w:sz w:val="18"/>
                <w:szCs w:val="18"/>
                <w:lang w:val="en-US" w:eastAsia="zh-CN"/>
                <w:rPrChange w:id="2046" w:author="CATT" w:date="2022-03-07T10:06:00Z">
                  <w:rPr>
                    <w:rFonts w:ascii="Arial" w:eastAsia="宋体" w:hAnsi="Arial" w:cs="Arial" w:hint="eastAsia"/>
                    <w:sz w:val="18"/>
                    <w:szCs w:val="18"/>
                    <w:lang w:val="en-US" w:eastAsia="zh-CN"/>
                  </w:rPr>
                </w:rPrChange>
              </w:rPr>
              <w:t>7845</w:t>
            </w:r>
          </w:p>
        </w:tc>
      </w:tr>
      <w:tr w:rsidR="00E517CB" w:rsidRPr="006C7C8A" w14:paraId="349C2820" w14:textId="77777777" w:rsidTr="00FC6F5A">
        <w:trPr>
          <w:trHeight w:val="485"/>
          <w:jc w:val="center"/>
        </w:trPr>
        <w:tc>
          <w:tcPr>
            <w:tcW w:w="2263" w:type="dxa"/>
            <w:shd w:val="clear" w:color="auto" w:fill="FFFFFF"/>
            <w:vAlign w:val="center"/>
            <w:hideMark/>
          </w:tcPr>
          <w:p w14:paraId="5FAF7E76" w14:textId="77777777" w:rsidR="00E517CB" w:rsidRPr="006C7C8A" w:rsidRDefault="00E517CB" w:rsidP="00FC6F5A">
            <w:pPr>
              <w:overflowPunct/>
              <w:autoSpaceDE/>
              <w:autoSpaceDN/>
              <w:adjustRightInd/>
              <w:spacing w:after="0"/>
              <w:textAlignment w:val="auto"/>
              <w:rPr>
                <w:rFonts w:ascii="Arial" w:hAnsi="Arial" w:cs="Arial"/>
                <w:sz w:val="18"/>
                <w:szCs w:val="18"/>
                <w:lang w:val="en-US" w:eastAsia="ko-KR"/>
                <w:rPrChange w:id="2047"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2048" w:author="CATT" w:date="2022-03-07T10:06:00Z">
                  <w:rPr>
                    <w:rFonts w:ascii="Arial" w:hAnsi="Arial" w:cs="Arial"/>
                    <w:sz w:val="18"/>
                    <w:szCs w:val="18"/>
                    <w:lang w:val="en-US" w:eastAsia="ko-KR"/>
                  </w:rPr>
                </w:rPrChange>
              </w:rPr>
              <w:t>Two-tone 3</w:t>
            </w:r>
            <w:r w:rsidRPr="006C7C8A">
              <w:rPr>
                <w:rFonts w:ascii="Arial" w:hAnsi="Arial" w:cs="Arial"/>
                <w:sz w:val="18"/>
                <w:szCs w:val="18"/>
                <w:vertAlign w:val="superscript"/>
                <w:lang w:val="en-US" w:eastAsia="ko-KR"/>
                <w:rPrChange w:id="2049" w:author="CATT" w:date="2022-03-07T10:06:00Z">
                  <w:rPr>
                    <w:rFonts w:ascii="Arial" w:hAnsi="Arial" w:cs="Arial"/>
                    <w:sz w:val="18"/>
                    <w:szCs w:val="18"/>
                    <w:vertAlign w:val="superscript"/>
                    <w:lang w:val="en-US" w:eastAsia="ko-KR"/>
                  </w:rPr>
                </w:rPrChange>
              </w:rPr>
              <w:t>rd</w:t>
            </w:r>
            <w:r w:rsidRPr="006C7C8A">
              <w:rPr>
                <w:rFonts w:ascii="Arial" w:hAnsi="Arial" w:cs="Arial"/>
                <w:sz w:val="18"/>
                <w:szCs w:val="18"/>
                <w:lang w:val="en-US" w:eastAsia="ko-KR"/>
                <w:rPrChange w:id="2050" w:author="CATT" w:date="2022-03-07T10:06:00Z">
                  <w:rPr>
                    <w:rFonts w:ascii="Arial" w:hAnsi="Arial" w:cs="Arial"/>
                    <w:sz w:val="18"/>
                    <w:szCs w:val="18"/>
                    <w:lang w:val="en-US" w:eastAsia="ko-KR"/>
                  </w:rPr>
                </w:rPrChange>
              </w:rPr>
              <w:t xml:space="preserve"> order IMD products</w:t>
            </w:r>
          </w:p>
        </w:tc>
        <w:tc>
          <w:tcPr>
            <w:tcW w:w="1856" w:type="dxa"/>
            <w:shd w:val="clear" w:color="auto" w:fill="FFFFFF"/>
            <w:vAlign w:val="center"/>
            <w:hideMark/>
          </w:tcPr>
          <w:p w14:paraId="6A936D80" w14:textId="77777777" w:rsidR="00E517CB" w:rsidRPr="006C7C8A" w:rsidRDefault="00E517CB" w:rsidP="00FC6F5A">
            <w:pPr>
              <w:overflowPunct/>
              <w:autoSpaceDE/>
              <w:autoSpaceDN/>
              <w:adjustRightInd/>
              <w:spacing w:after="0"/>
              <w:jc w:val="center"/>
              <w:textAlignment w:val="auto"/>
              <w:rPr>
                <w:rFonts w:ascii="Arial" w:hAnsi="Arial" w:cs="Arial"/>
                <w:sz w:val="18"/>
                <w:szCs w:val="18"/>
                <w:lang w:val="en-US" w:eastAsia="ko-KR"/>
                <w:rPrChange w:id="2051"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2052" w:author="CATT" w:date="2022-03-07T10:06:00Z">
                  <w:rPr>
                    <w:rFonts w:ascii="Arial" w:hAnsi="Arial" w:cs="Arial"/>
                    <w:sz w:val="18"/>
                    <w:szCs w:val="18"/>
                    <w:lang w:val="en-US" w:eastAsia="ko-KR"/>
                  </w:rPr>
                </w:rPrChange>
              </w:rPr>
              <w:t>|2*</w:t>
            </w:r>
            <w:proofErr w:type="spellStart"/>
            <w:r w:rsidRPr="006C7C8A">
              <w:rPr>
                <w:rFonts w:ascii="Arial" w:hAnsi="Arial" w:cs="Arial"/>
                <w:sz w:val="18"/>
                <w:szCs w:val="18"/>
                <w:lang w:val="en-US" w:eastAsia="ko-KR"/>
                <w:rPrChange w:id="2053" w:author="CATT" w:date="2022-03-07T10:06:00Z">
                  <w:rPr>
                    <w:rFonts w:ascii="Arial" w:hAnsi="Arial" w:cs="Arial"/>
                    <w:sz w:val="18"/>
                    <w:szCs w:val="18"/>
                    <w:lang w:val="en-US" w:eastAsia="ko-KR"/>
                  </w:rPr>
                </w:rPrChange>
              </w:rPr>
              <w:t>fx_low</w:t>
            </w:r>
            <w:proofErr w:type="spellEnd"/>
            <w:r w:rsidRPr="006C7C8A">
              <w:rPr>
                <w:rFonts w:ascii="Arial" w:hAnsi="Arial" w:cs="Arial"/>
                <w:sz w:val="18"/>
                <w:szCs w:val="18"/>
                <w:lang w:val="en-US" w:eastAsia="ko-KR"/>
                <w:rPrChange w:id="2054" w:author="CATT" w:date="2022-03-07T10:06:00Z">
                  <w:rPr>
                    <w:rFonts w:ascii="Arial" w:hAnsi="Arial" w:cs="Arial"/>
                    <w:sz w:val="18"/>
                    <w:szCs w:val="18"/>
                    <w:lang w:val="en-US" w:eastAsia="ko-KR"/>
                  </w:rPr>
                </w:rPrChange>
              </w:rPr>
              <w:t xml:space="preserve"> – </w:t>
            </w:r>
            <w:proofErr w:type="spellStart"/>
            <w:r w:rsidRPr="006C7C8A">
              <w:rPr>
                <w:rFonts w:ascii="Arial" w:hAnsi="Arial" w:cs="Arial"/>
                <w:sz w:val="18"/>
                <w:szCs w:val="18"/>
                <w:lang w:val="en-US" w:eastAsia="ko-KR"/>
                <w:rPrChange w:id="2055" w:author="CATT" w:date="2022-03-07T10:06:00Z">
                  <w:rPr>
                    <w:rFonts w:ascii="Arial" w:hAnsi="Arial" w:cs="Arial"/>
                    <w:sz w:val="18"/>
                    <w:szCs w:val="18"/>
                    <w:lang w:val="en-US" w:eastAsia="ko-KR"/>
                  </w:rPr>
                </w:rPrChange>
              </w:rPr>
              <w:t>fy_high</w:t>
            </w:r>
            <w:proofErr w:type="spellEnd"/>
            <w:r w:rsidRPr="006C7C8A">
              <w:rPr>
                <w:rFonts w:ascii="Arial" w:hAnsi="Arial" w:cs="Arial"/>
                <w:sz w:val="18"/>
                <w:szCs w:val="18"/>
                <w:lang w:val="en-US" w:eastAsia="ko-KR"/>
                <w:rPrChange w:id="2056" w:author="CATT" w:date="2022-03-07T10:06:00Z">
                  <w:rPr>
                    <w:rFonts w:ascii="Arial" w:hAnsi="Arial" w:cs="Arial"/>
                    <w:sz w:val="18"/>
                    <w:szCs w:val="18"/>
                    <w:lang w:val="en-US" w:eastAsia="ko-KR"/>
                  </w:rPr>
                </w:rPrChange>
              </w:rPr>
              <w:t>|</w:t>
            </w:r>
          </w:p>
        </w:tc>
        <w:tc>
          <w:tcPr>
            <w:tcW w:w="1712" w:type="dxa"/>
            <w:shd w:val="clear" w:color="auto" w:fill="FFFFFF"/>
            <w:vAlign w:val="center"/>
            <w:hideMark/>
          </w:tcPr>
          <w:p w14:paraId="34DCB246" w14:textId="77777777" w:rsidR="00E517CB" w:rsidRPr="006C7C8A" w:rsidRDefault="00E517CB" w:rsidP="00FC6F5A">
            <w:pPr>
              <w:overflowPunct/>
              <w:autoSpaceDE/>
              <w:autoSpaceDN/>
              <w:adjustRightInd/>
              <w:spacing w:after="0"/>
              <w:jc w:val="center"/>
              <w:textAlignment w:val="auto"/>
              <w:rPr>
                <w:rFonts w:ascii="Arial" w:hAnsi="Arial" w:cs="Arial"/>
                <w:sz w:val="18"/>
                <w:szCs w:val="18"/>
                <w:lang w:val="en-US" w:eastAsia="ko-KR"/>
                <w:rPrChange w:id="2057"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2058" w:author="CATT" w:date="2022-03-07T10:06:00Z">
                  <w:rPr>
                    <w:rFonts w:ascii="Arial" w:hAnsi="Arial" w:cs="Arial"/>
                    <w:sz w:val="18"/>
                    <w:szCs w:val="18"/>
                    <w:lang w:val="en-US" w:eastAsia="ko-KR"/>
                  </w:rPr>
                </w:rPrChange>
              </w:rPr>
              <w:t>|2*</w:t>
            </w:r>
            <w:proofErr w:type="spellStart"/>
            <w:r w:rsidRPr="006C7C8A">
              <w:rPr>
                <w:rFonts w:ascii="Arial" w:hAnsi="Arial" w:cs="Arial"/>
                <w:sz w:val="18"/>
                <w:szCs w:val="18"/>
                <w:lang w:val="en-US" w:eastAsia="ko-KR"/>
                <w:rPrChange w:id="2059" w:author="CATT" w:date="2022-03-07T10:06:00Z">
                  <w:rPr>
                    <w:rFonts w:ascii="Arial" w:hAnsi="Arial" w:cs="Arial"/>
                    <w:sz w:val="18"/>
                    <w:szCs w:val="18"/>
                    <w:lang w:val="en-US" w:eastAsia="ko-KR"/>
                  </w:rPr>
                </w:rPrChange>
              </w:rPr>
              <w:t>fx_high</w:t>
            </w:r>
            <w:proofErr w:type="spellEnd"/>
            <w:r w:rsidRPr="006C7C8A">
              <w:rPr>
                <w:rFonts w:ascii="Arial" w:hAnsi="Arial" w:cs="Arial"/>
                <w:sz w:val="18"/>
                <w:szCs w:val="18"/>
                <w:lang w:val="en-US" w:eastAsia="ko-KR"/>
                <w:rPrChange w:id="2060" w:author="CATT" w:date="2022-03-07T10:06:00Z">
                  <w:rPr>
                    <w:rFonts w:ascii="Arial" w:hAnsi="Arial" w:cs="Arial"/>
                    <w:sz w:val="18"/>
                    <w:szCs w:val="18"/>
                    <w:lang w:val="en-US" w:eastAsia="ko-KR"/>
                  </w:rPr>
                </w:rPrChange>
              </w:rPr>
              <w:t xml:space="preserve"> – </w:t>
            </w:r>
            <w:proofErr w:type="spellStart"/>
            <w:r w:rsidRPr="006C7C8A">
              <w:rPr>
                <w:rFonts w:ascii="Arial" w:hAnsi="Arial" w:cs="Arial"/>
                <w:sz w:val="18"/>
                <w:szCs w:val="18"/>
                <w:lang w:val="en-US" w:eastAsia="ko-KR"/>
                <w:rPrChange w:id="2061" w:author="CATT" w:date="2022-03-07T10:06:00Z">
                  <w:rPr>
                    <w:rFonts w:ascii="Arial" w:hAnsi="Arial" w:cs="Arial"/>
                    <w:sz w:val="18"/>
                    <w:szCs w:val="18"/>
                    <w:lang w:val="en-US" w:eastAsia="ko-KR"/>
                  </w:rPr>
                </w:rPrChange>
              </w:rPr>
              <w:t>fy_low</w:t>
            </w:r>
            <w:proofErr w:type="spellEnd"/>
            <w:r w:rsidRPr="006C7C8A">
              <w:rPr>
                <w:rFonts w:ascii="Arial" w:hAnsi="Arial" w:cs="Arial"/>
                <w:sz w:val="18"/>
                <w:szCs w:val="18"/>
                <w:lang w:val="en-US" w:eastAsia="ko-KR"/>
                <w:rPrChange w:id="2062" w:author="CATT" w:date="2022-03-07T10:06:00Z">
                  <w:rPr>
                    <w:rFonts w:ascii="Arial" w:hAnsi="Arial" w:cs="Arial"/>
                    <w:sz w:val="18"/>
                    <w:szCs w:val="18"/>
                    <w:lang w:val="en-US" w:eastAsia="ko-KR"/>
                  </w:rPr>
                </w:rPrChange>
              </w:rPr>
              <w:t>|</w:t>
            </w:r>
          </w:p>
        </w:tc>
        <w:tc>
          <w:tcPr>
            <w:tcW w:w="1670" w:type="dxa"/>
            <w:shd w:val="clear" w:color="auto" w:fill="FFFFFF"/>
            <w:vAlign w:val="center"/>
            <w:hideMark/>
          </w:tcPr>
          <w:p w14:paraId="11AFFB0E" w14:textId="77777777" w:rsidR="00E517CB" w:rsidRPr="006C7C8A" w:rsidRDefault="00E517CB" w:rsidP="00FC6F5A">
            <w:pPr>
              <w:overflowPunct/>
              <w:autoSpaceDE/>
              <w:autoSpaceDN/>
              <w:adjustRightInd/>
              <w:spacing w:after="0"/>
              <w:jc w:val="center"/>
              <w:textAlignment w:val="auto"/>
              <w:rPr>
                <w:rFonts w:ascii="Arial" w:hAnsi="Arial" w:cs="Arial"/>
                <w:sz w:val="18"/>
                <w:szCs w:val="18"/>
                <w:lang w:val="en-US" w:eastAsia="ko-KR"/>
                <w:rPrChange w:id="2063"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2064" w:author="CATT" w:date="2022-03-07T10:06:00Z">
                  <w:rPr>
                    <w:rFonts w:ascii="Arial" w:hAnsi="Arial" w:cs="Arial"/>
                    <w:sz w:val="18"/>
                    <w:szCs w:val="18"/>
                    <w:lang w:val="en-US" w:eastAsia="ko-KR"/>
                  </w:rPr>
                </w:rPrChange>
              </w:rPr>
              <w:t>|2*</w:t>
            </w:r>
            <w:proofErr w:type="spellStart"/>
            <w:r w:rsidRPr="006C7C8A">
              <w:rPr>
                <w:rFonts w:ascii="Arial" w:hAnsi="Arial" w:cs="Arial"/>
                <w:sz w:val="18"/>
                <w:szCs w:val="18"/>
                <w:lang w:val="en-US" w:eastAsia="ko-KR"/>
                <w:rPrChange w:id="2065" w:author="CATT" w:date="2022-03-07T10:06:00Z">
                  <w:rPr>
                    <w:rFonts w:ascii="Arial" w:hAnsi="Arial" w:cs="Arial"/>
                    <w:sz w:val="18"/>
                    <w:szCs w:val="18"/>
                    <w:lang w:val="en-US" w:eastAsia="ko-KR"/>
                  </w:rPr>
                </w:rPrChange>
              </w:rPr>
              <w:t>fy_low</w:t>
            </w:r>
            <w:proofErr w:type="spellEnd"/>
            <w:r w:rsidRPr="006C7C8A">
              <w:rPr>
                <w:rFonts w:ascii="Arial" w:hAnsi="Arial" w:cs="Arial"/>
                <w:sz w:val="18"/>
                <w:szCs w:val="18"/>
                <w:lang w:val="en-US" w:eastAsia="ko-KR"/>
                <w:rPrChange w:id="2066" w:author="CATT" w:date="2022-03-07T10:06:00Z">
                  <w:rPr>
                    <w:rFonts w:ascii="Arial" w:hAnsi="Arial" w:cs="Arial"/>
                    <w:sz w:val="18"/>
                    <w:szCs w:val="18"/>
                    <w:lang w:val="en-US" w:eastAsia="ko-KR"/>
                  </w:rPr>
                </w:rPrChange>
              </w:rPr>
              <w:t xml:space="preserve"> – </w:t>
            </w:r>
            <w:proofErr w:type="spellStart"/>
            <w:r w:rsidRPr="006C7C8A">
              <w:rPr>
                <w:rFonts w:ascii="Arial" w:hAnsi="Arial" w:cs="Arial"/>
                <w:sz w:val="18"/>
                <w:szCs w:val="18"/>
                <w:lang w:val="en-US" w:eastAsia="ko-KR"/>
                <w:rPrChange w:id="2067" w:author="CATT" w:date="2022-03-07T10:06:00Z">
                  <w:rPr>
                    <w:rFonts w:ascii="Arial" w:hAnsi="Arial" w:cs="Arial"/>
                    <w:sz w:val="18"/>
                    <w:szCs w:val="18"/>
                    <w:lang w:val="en-US" w:eastAsia="ko-KR"/>
                  </w:rPr>
                </w:rPrChange>
              </w:rPr>
              <w:t>fx_high</w:t>
            </w:r>
            <w:proofErr w:type="spellEnd"/>
            <w:r w:rsidRPr="006C7C8A">
              <w:rPr>
                <w:rFonts w:ascii="Arial" w:hAnsi="Arial" w:cs="Arial"/>
                <w:sz w:val="18"/>
                <w:szCs w:val="18"/>
                <w:lang w:val="en-US" w:eastAsia="ko-KR"/>
                <w:rPrChange w:id="2068" w:author="CATT" w:date="2022-03-07T10:06:00Z">
                  <w:rPr>
                    <w:rFonts w:ascii="Arial" w:hAnsi="Arial" w:cs="Arial"/>
                    <w:sz w:val="18"/>
                    <w:szCs w:val="18"/>
                    <w:lang w:val="en-US" w:eastAsia="ko-KR"/>
                  </w:rPr>
                </w:rPrChange>
              </w:rPr>
              <w:t>|</w:t>
            </w:r>
          </w:p>
        </w:tc>
        <w:tc>
          <w:tcPr>
            <w:tcW w:w="1875" w:type="dxa"/>
            <w:shd w:val="clear" w:color="auto" w:fill="FFFFFF"/>
            <w:vAlign w:val="center"/>
            <w:hideMark/>
          </w:tcPr>
          <w:p w14:paraId="273EF079" w14:textId="77777777" w:rsidR="00E517CB" w:rsidRPr="006C7C8A" w:rsidRDefault="00E517CB" w:rsidP="00FC6F5A">
            <w:pPr>
              <w:overflowPunct/>
              <w:autoSpaceDE/>
              <w:autoSpaceDN/>
              <w:adjustRightInd/>
              <w:spacing w:after="0"/>
              <w:jc w:val="center"/>
              <w:textAlignment w:val="auto"/>
              <w:rPr>
                <w:rFonts w:ascii="Arial" w:hAnsi="Arial" w:cs="Arial"/>
                <w:sz w:val="18"/>
                <w:szCs w:val="18"/>
                <w:lang w:val="en-US" w:eastAsia="ko-KR"/>
                <w:rPrChange w:id="2069"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2070" w:author="CATT" w:date="2022-03-07T10:06:00Z">
                  <w:rPr>
                    <w:rFonts w:ascii="Arial" w:hAnsi="Arial" w:cs="Arial"/>
                    <w:sz w:val="18"/>
                    <w:szCs w:val="18"/>
                    <w:lang w:val="en-US" w:eastAsia="ko-KR"/>
                  </w:rPr>
                </w:rPrChange>
              </w:rPr>
              <w:t>|2*</w:t>
            </w:r>
            <w:proofErr w:type="spellStart"/>
            <w:r w:rsidRPr="006C7C8A">
              <w:rPr>
                <w:rFonts w:ascii="Arial" w:hAnsi="Arial" w:cs="Arial"/>
                <w:sz w:val="18"/>
                <w:szCs w:val="18"/>
                <w:lang w:val="en-US" w:eastAsia="ko-KR"/>
                <w:rPrChange w:id="2071" w:author="CATT" w:date="2022-03-07T10:06:00Z">
                  <w:rPr>
                    <w:rFonts w:ascii="Arial" w:hAnsi="Arial" w:cs="Arial"/>
                    <w:sz w:val="18"/>
                    <w:szCs w:val="18"/>
                    <w:lang w:val="en-US" w:eastAsia="ko-KR"/>
                  </w:rPr>
                </w:rPrChange>
              </w:rPr>
              <w:t>fy_high</w:t>
            </w:r>
            <w:proofErr w:type="spellEnd"/>
            <w:r w:rsidRPr="006C7C8A">
              <w:rPr>
                <w:rFonts w:ascii="Arial" w:hAnsi="Arial" w:cs="Arial"/>
                <w:sz w:val="18"/>
                <w:szCs w:val="18"/>
                <w:lang w:val="en-US" w:eastAsia="ko-KR"/>
                <w:rPrChange w:id="2072" w:author="CATT" w:date="2022-03-07T10:06:00Z">
                  <w:rPr>
                    <w:rFonts w:ascii="Arial" w:hAnsi="Arial" w:cs="Arial"/>
                    <w:sz w:val="18"/>
                    <w:szCs w:val="18"/>
                    <w:lang w:val="en-US" w:eastAsia="ko-KR"/>
                  </w:rPr>
                </w:rPrChange>
              </w:rPr>
              <w:t xml:space="preserve"> – </w:t>
            </w:r>
            <w:proofErr w:type="spellStart"/>
            <w:r w:rsidRPr="006C7C8A">
              <w:rPr>
                <w:rFonts w:ascii="Arial" w:hAnsi="Arial" w:cs="Arial"/>
                <w:sz w:val="18"/>
                <w:szCs w:val="18"/>
                <w:lang w:val="en-US" w:eastAsia="ko-KR"/>
                <w:rPrChange w:id="2073" w:author="CATT" w:date="2022-03-07T10:06:00Z">
                  <w:rPr>
                    <w:rFonts w:ascii="Arial" w:hAnsi="Arial" w:cs="Arial"/>
                    <w:sz w:val="18"/>
                    <w:szCs w:val="18"/>
                    <w:lang w:val="en-US" w:eastAsia="ko-KR"/>
                  </w:rPr>
                </w:rPrChange>
              </w:rPr>
              <w:t>fx_low</w:t>
            </w:r>
            <w:proofErr w:type="spellEnd"/>
            <w:r w:rsidRPr="006C7C8A">
              <w:rPr>
                <w:rFonts w:ascii="Arial" w:hAnsi="Arial" w:cs="Arial"/>
                <w:sz w:val="18"/>
                <w:szCs w:val="18"/>
                <w:lang w:val="en-US" w:eastAsia="ko-KR"/>
                <w:rPrChange w:id="2074" w:author="CATT" w:date="2022-03-07T10:06:00Z">
                  <w:rPr>
                    <w:rFonts w:ascii="Arial" w:hAnsi="Arial" w:cs="Arial"/>
                    <w:sz w:val="18"/>
                    <w:szCs w:val="18"/>
                    <w:lang w:val="en-US" w:eastAsia="ko-KR"/>
                  </w:rPr>
                </w:rPrChange>
              </w:rPr>
              <w:t>|</w:t>
            </w:r>
          </w:p>
        </w:tc>
      </w:tr>
      <w:tr w:rsidR="00E517CB" w:rsidRPr="006C7C8A" w14:paraId="62F2B17D" w14:textId="77777777" w:rsidTr="00FC6F5A">
        <w:trPr>
          <w:trHeight w:val="457"/>
          <w:jc w:val="center"/>
        </w:trPr>
        <w:tc>
          <w:tcPr>
            <w:tcW w:w="2263" w:type="dxa"/>
            <w:shd w:val="clear" w:color="auto" w:fill="FFFFFF"/>
            <w:vAlign w:val="center"/>
            <w:hideMark/>
          </w:tcPr>
          <w:p w14:paraId="65BC291E" w14:textId="77777777" w:rsidR="00E517CB" w:rsidRPr="006C7C8A" w:rsidRDefault="00E517CB" w:rsidP="00FC6F5A">
            <w:pPr>
              <w:overflowPunct/>
              <w:autoSpaceDE/>
              <w:autoSpaceDN/>
              <w:adjustRightInd/>
              <w:spacing w:after="0"/>
              <w:textAlignment w:val="auto"/>
              <w:rPr>
                <w:rFonts w:ascii="Arial" w:hAnsi="Arial" w:cs="Arial"/>
                <w:sz w:val="18"/>
                <w:szCs w:val="18"/>
                <w:lang w:val="en-US" w:eastAsia="ko-KR"/>
                <w:rPrChange w:id="2075"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2076" w:author="CATT" w:date="2022-03-07T10:06:00Z">
                  <w:rPr>
                    <w:rFonts w:ascii="Arial" w:hAnsi="Arial" w:cs="Arial"/>
                    <w:sz w:val="18"/>
                    <w:szCs w:val="18"/>
                    <w:lang w:val="en-US" w:eastAsia="ko-KR"/>
                  </w:rPr>
                </w:rPrChange>
              </w:rPr>
              <w:t>IMD frequency limits (MHz)</w:t>
            </w:r>
          </w:p>
        </w:tc>
        <w:tc>
          <w:tcPr>
            <w:tcW w:w="1856" w:type="dxa"/>
            <w:shd w:val="clear" w:color="auto" w:fill="FFFFFF"/>
            <w:vAlign w:val="center"/>
            <w:hideMark/>
          </w:tcPr>
          <w:p w14:paraId="7E824766" w14:textId="77777777" w:rsidR="00E517CB" w:rsidRPr="006C7C8A" w:rsidRDefault="00E517CB" w:rsidP="00FC6F5A">
            <w:pPr>
              <w:overflowPunct/>
              <w:autoSpaceDE/>
              <w:autoSpaceDN/>
              <w:adjustRightInd/>
              <w:spacing w:after="0"/>
              <w:jc w:val="center"/>
              <w:textAlignment w:val="auto"/>
              <w:rPr>
                <w:rFonts w:ascii="Arial" w:eastAsia="宋体" w:hAnsi="Arial" w:cs="Arial"/>
                <w:sz w:val="18"/>
                <w:szCs w:val="18"/>
                <w:lang w:val="en-US" w:eastAsia="zh-CN"/>
                <w:rPrChange w:id="2077" w:author="CATT" w:date="2022-03-07T10:06:00Z">
                  <w:rPr>
                    <w:rFonts w:ascii="Arial" w:eastAsia="宋体" w:hAnsi="Arial" w:cs="Arial"/>
                    <w:sz w:val="18"/>
                    <w:szCs w:val="18"/>
                    <w:lang w:val="en-US" w:eastAsia="zh-CN"/>
                  </w:rPr>
                </w:rPrChange>
              </w:rPr>
            </w:pPr>
            <w:r w:rsidRPr="006C7C8A">
              <w:rPr>
                <w:rFonts w:ascii="Arial" w:eastAsia="宋体" w:hAnsi="Arial" w:cs="Arial" w:hint="eastAsia"/>
                <w:sz w:val="18"/>
                <w:szCs w:val="18"/>
                <w:lang w:val="en-US" w:eastAsia="zh-CN"/>
                <w:rPrChange w:id="2078" w:author="CATT" w:date="2022-03-07T10:06:00Z">
                  <w:rPr>
                    <w:rFonts w:ascii="Arial" w:eastAsia="宋体" w:hAnsi="Arial" w:cs="Arial" w:hint="eastAsia"/>
                    <w:sz w:val="18"/>
                    <w:szCs w:val="18"/>
                    <w:lang w:val="en-US" w:eastAsia="zh-CN"/>
                  </w:rPr>
                </w:rPrChange>
              </w:rPr>
              <w:t>2165</w:t>
            </w:r>
          </w:p>
        </w:tc>
        <w:tc>
          <w:tcPr>
            <w:tcW w:w="1712" w:type="dxa"/>
            <w:shd w:val="clear" w:color="auto" w:fill="FFFFFF"/>
            <w:vAlign w:val="center"/>
            <w:hideMark/>
          </w:tcPr>
          <w:p w14:paraId="66FA1CA6" w14:textId="77777777" w:rsidR="00E517CB" w:rsidRPr="006C7C8A" w:rsidRDefault="00E517CB" w:rsidP="00FC6F5A">
            <w:pPr>
              <w:overflowPunct/>
              <w:autoSpaceDE/>
              <w:autoSpaceDN/>
              <w:adjustRightInd/>
              <w:spacing w:after="0"/>
              <w:jc w:val="center"/>
              <w:textAlignment w:val="auto"/>
              <w:rPr>
                <w:rFonts w:ascii="Arial" w:eastAsia="宋体" w:hAnsi="Arial" w:cs="Arial"/>
                <w:sz w:val="18"/>
                <w:szCs w:val="18"/>
                <w:lang w:val="en-US" w:eastAsia="zh-CN"/>
                <w:rPrChange w:id="2079" w:author="CATT" w:date="2022-03-07T10:06:00Z">
                  <w:rPr>
                    <w:rFonts w:ascii="Arial" w:eastAsia="宋体" w:hAnsi="Arial" w:cs="Arial"/>
                    <w:sz w:val="18"/>
                    <w:szCs w:val="18"/>
                    <w:lang w:val="en-US" w:eastAsia="zh-CN"/>
                  </w:rPr>
                </w:rPrChange>
              </w:rPr>
            </w:pPr>
            <w:r w:rsidRPr="006C7C8A">
              <w:rPr>
                <w:rFonts w:ascii="Arial" w:eastAsia="宋体" w:hAnsi="Arial" w:cs="Arial" w:hint="eastAsia"/>
                <w:sz w:val="18"/>
                <w:szCs w:val="18"/>
                <w:lang w:val="en-US" w:eastAsia="zh-CN"/>
                <w:rPrChange w:id="2080" w:author="CATT" w:date="2022-03-07T10:06:00Z">
                  <w:rPr>
                    <w:rFonts w:ascii="Arial" w:eastAsia="宋体" w:hAnsi="Arial" w:cs="Arial" w:hint="eastAsia"/>
                    <w:sz w:val="18"/>
                    <w:szCs w:val="18"/>
                    <w:lang w:val="en-US" w:eastAsia="zh-CN"/>
                  </w:rPr>
                </w:rPrChange>
              </w:rPr>
              <w:t>2015</w:t>
            </w:r>
          </w:p>
        </w:tc>
        <w:tc>
          <w:tcPr>
            <w:tcW w:w="1670" w:type="dxa"/>
            <w:shd w:val="clear" w:color="auto" w:fill="FFFFFF"/>
            <w:vAlign w:val="center"/>
            <w:hideMark/>
          </w:tcPr>
          <w:p w14:paraId="2429EB3E" w14:textId="77777777" w:rsidR="00E517CB" w:rsidRPr="006C7C8A" w:rsidRDefault="00E517CB" w:rsidP="00FC6F5A">
            <w:pPr>
              <w:overflowPunct/>
              <w:autoSpaceDE/>
              <w:autoSpaceDN/>
              <w:adjustRightInd/>
              <w:spacing w:after="0"/>
              <w:jc w:val="center"/>
              <w:textAlignment w:val="auto"/>
              <w:rPr>
                <w:rFonts w:ascii="Arial" w:eastAsia="宋体" w:hAnsi="Arial" w:cs="Arial"/>
                <w:sz w:val="18"/>
                <w:szCs w:val="18"/>
                <w:lang w:val="en-US" w:eastAsia="zh-CN"/>
                <w:rPrChange w:id="2081" w:author="CATT" w:date="2022-03-07T10:06:00Z">
                  <w:rPr>
                    <w:rFonts w:ascii="Arial" w:eastAsia="宋体" w:hAnsi="Arial" w:cs="Arial"/>
                    <w:sz w:val="18"/>
                    <w:szCs w:val="18"/>
                    <w:lang w:val="en-US" w:eastAsia="zh-CN"/>
                  </w:rPr>
                </w:rPrChange>
              </w:rPr>
            </w:pPr>
            <w:r w:rsidRPr="006C7C8A">
              <w:rPr>
                <w:rFonts w:ascii="Arial" w:eastAsia="宋体" w:hAnsi="Arial" w:cs="Arial" w:hint="eastAsia"/>
                <w:sz w:val="18"/>
                <w:szCs w:val="18"/>
                <w:lang w:val="en-US" w:eastAsia="zh-CN"/>
                <w:rPrChange w:id="2082" w:author="CATT" w:date="2022-03-07T10:06:00Z">
                  <w:rPr>
                    <w:rFonts w:ascii="Arial" w:eastAsia="宋体" w:hAnsi="Arial" w:cs="Arial" w:hint="eastAsia"/>
                    <w:sz w:val="18"/>
                    <w:szCs w:val="18"/>
                    <w:lang w:val="en-US" w:eastAsia="zh-CN"/>
                  </w:rPr>
                </w:rPrChange>
              </w:rPr>
              <w:t>9790</w:t>
            </w:r>
          </w:p>
        </w:tc>
        <w:tc>
          <w:tcPr>
            <w:tcW w:w="1875" w:type="dxa"/>
            <w:shd w:val="clear" w:color="auto" w:fill="FFFFFF"/>
            <w:vAlign w:val="center"/>
            <w:hideMark/>
          </w:tcPr>
          <w:p w14:paraId="77326251" w14:textId="77777777" w:rsidR="00E517CB" w:rsidRPr="006C7C8A" w:rsidRDefault="00E517CB" w:rsidP="00FC6F5A">
            <w:pPr>
              <w:overflowPunct/>
              <w:autoSpaceDE/>
              <w:autoSpaceDN/>
              <w:adjustRightInd/>
              <w:spacing w:after="0"/>
              <w:jc w:val="center"/>
              <w:textAlignment w:val="auto"/>
              <w:rPr>
                <w:rFonts w:ascii="Arial" w:eastAsia="宋体" w:hAnsi="Arial" w:cs="Arial"/>
                <w:sz w:val="18"/>
                <w:szCs w:val="18"/>
                <w:lang w:val="en-US" w:eastAsia="zh-CN"/>
                <w:rPrChange w:id="2083" w:author="CATT" w:date="2022-03-07T10:06:00Z">
                  <w:rPr>
                    <w:rFonts w:ascii="Arial" w:eastAsia="宋体" w:hAnsi="Arial" w:cs="Arial"/>
                    <w:sz w:val="18"/>
                    <w:szCs w:val="18"/>
                    <w:lang w:val="en-US" w:eastAsia="zh-CN"/>
                  </w:rPr>
                </w:rPrChange>
              </w:rPr>
            </w:pPr>
            <w:r w:rsidRPr="006C7C8A">
              <w:rPr>
                <w:rFonts w:ascii="Arial" w:eastAsia="宋体" w:hAnsi="Arial" w:cs="Arial" w:hint="eastAsia"/>
                <w:sz w:val="18"/>
                <w:szCs w:val="18"/>
                <w:lang w:val="en-US" w:eastAsia="zh-CN"/>
                <w:rPrChange w:id="2084" w:author="CATT" w:date="2022-03-07T10:06:00Z">
                  <w:rPr>
                    <w:rFonts w:ascii="Arial" w:eastAsia="宋体" w:hAnsi="Arial" w:cs="Arial" w:hint="eastAsia"/>
                    <w:sz w:val="18"/>
                    <w:szCs w:val="18"/>
                    <w:lang w:val="en-US" w:eastAsia="zh-CN"/>
                  </w:rPr>
                </w:rPrChange>
              </w:rPr>
              <w:t>9970</w:t>
            </w:r>
          </w:p>
        </w:tc>
      </w:tr>
      <w:tr w:rsidR="00E517CB" w:rsidRPr="006C7C8A" w14:paraId="458406DB" w14:textId="77777777" w:rsidTr="00FC6F5A">
        <w:trPr>
          <w:trHeight w:val="472"/>
          <w:jc w:val="center"/>
        </w:trPr>
        <w:tc>
          <w:tcPr>
            <w:tcW w:w="2263" w:type="dxa"/>
            <w:shd w:val="clear" w:color="auto" w:fill="FFFFFF"/>
            <w:vAlign w:val="center"/>
            <w:hideMark/>
          </w:tcPr>
          <w:p w14:paraId="138FF030" w14:textId="77777777" w:rsidR="00E517CB" w:rsidRPr="006C7C8A" w:rsidRDefault="00E517CB" w:rsidP="00FC6F5A">
            <w:pPr>
              <w:overflowPunct/>
              <w:autoSpaceDE/>
              <w:autoSpaceDN/>
              <w:adjustRightInd/>
              <w:spacing w:after="0"/>
              <w:textAlignment w:val="auto"/>
              <w:rPr>
                <w:rFonts w:ascii="Arial" w:hAnsi="Arial" w:cs="Arial"/>
                <w:sz w:val="18"/>
                <w:szCs w:val="18"/>
                <w:lang w:val="en-US" w:eastAsia="ko-KR"/>
                <w:rPrChange w:id="2085"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2086" w:author="CATT" w:date="2022-03-07T10:06:00Z">
                  <w:rPr>
                    <w:rFonts w:ascii="Arial" w:hAnsi="Arial" w:cs="Arial"/>
                    <w:sz w:val="18"/>
                    <w:szCs w:val="18"/>
                    <w:lang w:val="en-US" w:eastAsia="ko-KR"/>
                  </w:rPr>
                </w:rPrChange>
              </w:rPr>
              <w:t>Two-tone 3</w:t>
            </w:r>
            <w:r w:rsidRPr="006C7C8A">
              <w:rPr>
                <w:rFonts w:ascii="Arial" w:hAnsi="Arial" w:cs="Arial"/>
                <w:sz w:val="18"/>
                <w:szCs w:val="18"/>
                <w:vertAlign w:val="superscript"/>
                <w:lang w:val="en-US" w:eastAsia="ko-KR"/>
                <w:rPrChange w:id="2087" w:author="CATT" w:date="2022-03-07T10:06:00Z">
                  <w:rPr>
                    <w:rFonts w:ascii="Arial" w:hAnsi="Arial" w:cs="Arial"/>
                    <w:sz w:val="18"/>
                    <w:szCs w:val="18"/>
                    <w:vertAlign w:val="superscript"/>
                    <w:lang w:val="en-US" w:eastAsia="ko-KR"/>
                  </w:rPr>
                </w:rPrChange>
              </w:rPr>
              <w:t>rd</w:t>
            </w:r>
            <w:r w:rsidRPr="006C7C8A">
              <w:rPr>
                <w:rFonts w:ascii="Arial" w:hAnsi="Arial" w:cs="Arial"/>
                <w:sz w:val="18"/>
                <w:szCs w:val="18"/>
                <w:lang w:val="en-US" w:eastAsia="ko-KR"/>
                <w:rPrChange w:id="2088" w:author="CATT" w:date="2022-03-07T10:06:00Z">
                  <w:rPr>
                    <w:rFonts w:ascii="Arial" w:hAnsi="Arial" w:cs="Arial"/>
                    <w:sz w:val="18"/>
                    <w:szCs w:val="18"/>
                    <w:lang w:val="en-US" w:eastAsia="ko-KR"/>
                  </w:rPr>
                </w:rPrChange>
              </w:rPr>
              <w:t xml:space="preserve"> order IMD products</w:t>
            </w:r>
          </w:p>
        </w:tc>
        <w:tc>
          <w:tcPr>
            <w:tcW w:w="1856" w:type="dxa"/>
            <w:shd w:val="clear" w:color="auto" w:fill="FFFFFF"/>
            <w:vAlign w:val="center"/>
            <w:hideMark/>
          </w:tcPr>
          <w:p w14:paraId="13FE2ADF" w14:textId="77777777" w:rsidR="00E517CB" w:rsidRPr="006C7C8A" w:rsidRDefault="00E517CB" w:rsidP="00FC6F5A">
            <w:pPr>
              <w:overflowPunct/>
              <w:autoSpaceDE/>
              <w:autoSpaceDN/>
              <w:adjustRightInd/>
              <w:spacing w:after="0"/>
              <w:jc w:val="center"/>
              <w:textAlignment w:val="auto"/>
              <w:rPr>
                <w:rFonts w:ascii="Arial" w:hAnsi="Arial" w:cs="Arial"/>
                <w:sz w:val="18"/>
                <w:szCs w:val="18"/>
                <w:lang w:val="en-US" w:eastAsia="ko-KR"/>
                <w:rPrChange w:id="2089"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2090" w:author="CATT" w:date="2022-03-07T10:06:00Z">
                  <w:rPr>
                    <w:rFonts w:ascii="Arial" w:hAnsi="Arial" w:cs="Arial"/>
                    <w:sz w:val="18"/>
                    <w:szCs w:val="18"/>
                    <w:lang w:val="en-US" w:eastAsia="ko-KR"/>
                  </w:rPr>
                </w:rPrChange>
              </w:rPr>
              <w:t>|2*</w:t>
            </w:r>
            <w:proofErr w:type="spellStart"/>
            <w:r w:rsidRPr="006C7C8A">
              <w:rPr>
                <w:rFonts w:ascii="Arial" w:hAnsi="Arial" w:cs="Arial"/>
                <w:sz w:val="18"/>
                <w:szCs w:val="18"/>
                <w:lang w:val="en-US" w:eastAsia="ko-KR"/>
                <w:rPrChange w:id="2091" w:author="CATT" w:date="2022-03-07T10:06:00Z">
                  <w:rPr>
                    <w:rFonts w:ascii="Arial" w:hAnsi="Arial" w:cs="Arial"/>
                    <w:sz w:val="18"/>
                    <w:szCs w:val="18"/>
                    <w:lang w:val="en-US" w:eastAsia="ko-KR"/>
                  </w:rPr>
                </w:rPrChange>
              </w:rPr>
              <w:t>fx_low</w:t>
            </w:r>
            <w:proofErr w:type="spellEnd"/>
            <w:r w:rsidRPr="006C7C8A">
              <w:rPr>
                <w:rFonts w:ascii="Arial" w:hAnsi="Arial" w:cs="Arial"/>
                <w:sz w:val="18"/>
                <w:szCs w:val="18"/>
                <w:lang w:val="en-US" w:eastAsia="ko-KR"/>
                <w:rPrChange w:id="2092" w:author="CATT" w:date="2022-03-07T10:06:00Z">
                  <w:rPr>
                    <w:rFonts w:ascii="Arial" w:hAnsi="Arial" w:cs="Arial"/>
                    <w:sz w:val="18"/>
                    <w:szCs w:val="18"/>
                    <w:lang w:val="en-US" w:eastAsia="ko-KR"/>
                  </w:rPr>
                </w:rPrChange>
              </w:rPr>
              <w:t xml:space="preserve"> + </w:t>
            </w:r>
            <w:proofErr w:type="spellStart"/>
            <w:r w:rsidRPr="006C7C8A">
              <w:rPr>
                <w:rFonts w:ascii="Arial" w:hAnsi="Arial" w:cs="Arial"/>
                <w:sz w:val="18"/>
                <w:szCs w:val="18"/>
                <w:lang w:val="en-US" w:eastAsia="ko-KR"/>
                <w:rPrChange w:id="2093" w:author="CATT" w:date="2022-03-07T10:06:00Z">
                  <w:rPr>
                    <w:rFonts w:ascii="Arial" w:hAnsi="Arial" w:cs="Arial"/>
                    <w:sz w:val="18"/>
                    <w:szCs w:val="18"/>
                    <w:lang w:val="en-US" w:eastAsia="ko-KR"/>
                  </w:rPr>
                </w:rPrChange>
              </w:rPr>
              <w:t>fy_low</w:t>
            </w:r>
            <w:proofErr w:type="spellEnd"/>
            <w:r w:rsidRPr="006C7C8A">
              <w:rPr>
                <w:rFonts w:ascii="Arial" w:hAnsi="Arial" w:cs="Arial"/>
                <w:sz w:val="18"/>
                <w:szCs w:val="18"/>
                <w:lang w:val="en-US" w:eastAsia="ko-KR"/>
                <w:rPrChange w:id="2094" w:author="CATT" w:date="2022-03-07T10:06:00Z">
                  <w:rPr>
                    <w:rFonts w:ascii="Arial" w:hAnsi="Arial" w:cs="Arial"/>
                    <w:sz w:val="18"/>
                    <w:szCs w:val="18"/>
                    <w:lang w:val="en-US" w:eastAsia="ko-KR"/>
                  </w:rPr>
                </w:rPrChange>
              </w:rPr>
              <w:t>|</w:t>
            </w:r>
          </w:p>
        </w:tc>
        <w:tc>
          <w:tcPr>
            <w:tcW w:w="1712" w:type="dxa"/>
            <w:shd w:val="clear" w:color="auto" w:fill="FFFFFF"/>
            <w:vAlign w:val="center"/>
            <w:hideMark/>
          </w:tcPr>
          <w:p w14:paraId="18BF60CA" w14:textId="77777777" w:rsidR="00E517CB" w:rsidRPr="006C7C8A" w:rsidRDefault="00E517CB" w:rsidP="00FC6F5A">
            <w:pPr>
              <w:overflowPunct/>
              <w:autoSpaceDE/>
              <w:autoSpaceDN/>
              <w:adjustRightInd/>
              <w:spacing w:after="0"/>
              <w:jc w:val="center"/>
              <w:textAlignment w:val="auto"/>
              <w:rPr>
                <w:rFonts w:ascii="Arial" w:hAnsi="Arial" w:cs="Arial"/>
                <w:sz w:val="18"/>
                <w:szCs w:val="18"/>
                <w:lang w:val="en-US" w:eastAsia="ko-KR"/>
                <w:rPrChange w:id="2095"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2096" w:author="CATT" w:date="2022-03-07T10:06:00Z">
                  <w:rPr>
                    <w:rFonts w:ascii="Arial" w:hAnsi="Arial" w:cs="Arial"/>
                    <w:sz w:val="18"/>
                    <w:szCs w:val="18"/>
                    <w:lang w:val="en-US" w:eastAsia="ko-KR"/>
                  </w:rPr>
                </w:rPrChange>
              </w:rPr>
              <w:t>|2*</w:t>
            </w:r>
            <w:proofErr w:type="spellStart"/>
            <w:r w:rsidRPr="006C7C8A">
              <w:rPr>
                <w:rFonts w:ascii="Arial" w:hAnsi="Arial" w:cs="Arial"/>
                <w:sz w:val="18"/>
                <w:szCs w:val="18"/>
                <w:lang w:val="en-US" w:eastAsia="ko-KR"/>
                <w:rPrChange w:id="2097" w:author="CATT" w:date="2022-03-07T10:06:00Z">
                  <w:rPr>
                    <w:rFonts w:ascii="Arial" w:hAnsi="Arial" w:cs="Arial"/>
                    <w:sz w:val="18"/>
                    <w:szCs w:val="18"/>
                    <w:lang w:val="en-US" w:eastAsia="ko-KR"/>
                  </w:rPr>
                </w:rPrChange>
              </w:rPr>
              <w:t>fx_high</w:t>
            </w:r>
            <w:proofErr w:type="spellEnd"/>
            <w:r w:rsidRPr="006C7C8A">
              <w:rPr>
                <w:rFonts w:ascii="Arial" w:hAnsi="Arial" w:cs="Arial"/>
                <w:sz w:val="18"/>
                <w:szCs w:val="18"/>
                <w:lang w:val="en-US" w:eastAsia="ko-KR"/>
                <w:rPrChange w:id="2098" w:author="CATT" w:date="2022-03-07T10:06:00Z">
                  <w:rPr>
                    <w:rFonts w:ascii="Arial" w:hAnsi="Arial" w:cs="Arial"/>
                    <w:sz w:val="18"/>
                    <w:szCs w:val="18"/>
                    <w:lang w:val="en-US" w:eastAsia="ko-KR"/>
                  </w:rPr>
                </w:rPrChange>
              </w:rPr>
              <w:t xml:space="preserve"> + </w:t>
            </w:r>
            <w:proofErr w:type="spellStart"/>
            <w:r w:rsidRPr="006C7C8A">
              <w:rPr>
                <w:rFonts w:ascii="Arial" w:hAnsi="Arial" w:cs="Arial"/>
                <w:sz w:val="18"/>
                <w:szCs w:val="18"/>
                <w:lang w:val="en-US" w:eastAsia="ko-KR"/>
                <w:rPrChange w:id="2099" w:author="CATT" w:date="2022-03-07T10:06:00Z">
                  <w:rPr>
                    <w:rFonts w:ascii="Arial" w:hAnsi="Arial" w:cs="Arial"/>
                    <w:sz w:val="18"/>
                    <w:szCs w:val="18"/>
                    <w:lang w:val="en-US" w:eastAsia="ko-KR"/>
                  </w:rPr>
                </w:rPrChange>
              </w:rPr>
              <w:t>fy_high</w:t>
            </w:r>
            <w:proofErr w:type="spellEnd"/>
            <w:r w:rsidRPr="006C7C8A">
              <w:rPr>
                <w:rFonts w:ascii="Arial" w:hAnsi="Arial" w:cs="Arial"/>
                <w:sz w:val="18"/>
                <w:szCs w:val="18"/>
                <w:lang w:val="en-US" w:eastAsia="ko-KR"/>
                <w:rPrChange w:id="2100" w:author="CATT" w:date="2022-03-07T10:06:00Z">
                  <w:rPr>
                    <w:rFonts w:ascii="Arial" w:hAnsi="Arial" w:cs="Arial"/>
                    <w:sz w:val="18"/>
                    <w:szCs w:val="18"/>
                    <w:lang w:val="en-US" w:eastAsia="ko-KR"/>
                  </w:rPr>
                </w:rPrChange>
              </w:rPr>
              <w:t>|</w:t>
            </w:r>
          </w:p>
        </w:tc>
        <w:tc>
          <w:tcPr>
            <w:tcW w:w="1670" w:type="dxa"/>
            <w:shd w:val="clear" w:color="auto" w:fill="FFFFFF"/>
            <w:vAlign w:val="center"/>
            <w:hideMark/>
          </w:tcPr>
          <w:p w14:paraId="00F0EC92" w14:textId="77777777" w:rsidR="00E517CB" w:rsidRPr="006C7C8A" w:rsidRDefault="00E517CB" w:rsidP="00FC6F5A">
            <w:pPr>
              <w:overflowPunct/>
              <w:autoSpaceDE/>
              <w:autoSpaceDN/>
              <w:adjustRightInd/>
              <w:spacing w:after="0"/>
              <w:jc w:val="center"/>
              <w:textAlignment w:val="auto"/>
              <w:rPr>
                <w:rFonts w:ascii="Arial" w:hAnsi="Arial" w:cs="Arial"/>
                <w:sz w:val="18"/>
                <w:szCs w:val="18"/>
                <w:lang w:val="en-US" w:eastAsia="ko-KR"/>
                <w:rPrChange w:id="2101"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2102" w:author="CATT" w:date="2022-03-07T10:06:00Z">
                  <w:rPr>
                    <w:rFonts w:ascii="Arial" w:hAnsi="Arial" w:cs="Arial"/>
                    <w:sz w:val="18"/>
                    <w:szCs w:val="18"/>
                    <w:lang w:val="en-US" w:eastAsia="ko-KR"/>
                  </w:rPr>
                </w:rPrChange>
              </w:rPr>
              <w:t>|2*</w:t>
            </w:r>
            <w:proofErr w:type="spellStart"/>
            <w:r w:rsidRPr="006C7C8A">
              <w:rPr>
                <w:rFonts w:ascii="Arial" w:hAnsi="Arial" w:cs="Arial"/>
                <w:sz w:val="18"/>
                <w:szCs w:val="18"/>
                <w:lang w:val="en-US" w:eastAsia="ko-KR"/>
                <w:rPrChange w:id="2103" w:author="CATT" w:date="2022-03-07T10:06:00Z">
                  <w:rPr>
                    <w:rFonts w:ascii="Arial" w:hAnsi="Arial" w:cs="Arial"/>
                    <w:sz w:val="18"/>
                    <w:szCs w:val="18"/>
                    <w:lang w:val="en-US" w:eastAsia="ko-KR"/>
                  </w:rPr>
                </w:rPrChange>
              </w:rPr>
              <w:t>fy_low</w:t>
            </w:r>
            <w:proofErr w:type="spellEnd"/>
            <w:r w:rsidRPr="006C7C8A">
              <w:rPr>
                <w:rFonts w:ascii="Arial" w:hAnsi="Arial" w:cs="Arial"/>
                <w:sz w:val="18"/>
                <w:szCs w:val="18"/>
                <w:lang w:val="en-US" w:eastAsia="ko-KR"/>
                <w:rPrChange w:id="2104" w:author="CATT" w:date="2022-03-07T10:06:00Z">
                  <w:rPr>
                    <w:rFonts w:ascii="Arial" w:hAnsi="Arial" w:cs="Arial"/>
                    <w:sz w:val="18"/>
                    <w:szCs w:val="18"/>
                    <w:lang w:val="en-US" w:eastAsia="ko-KR"/>
                  </w:rPr>
                </w:rPrChange>
              </w:rPr>
              <w:t xml:space="preserve"> + </w:t>
            </w:r>
            <w:proofErr w:type="spellStart"/>
            <w:r w:rsidRPr="006C7C8A">
              <w:rPr>
                <w:rFonts w:ascii="Arial" w:hAnsi="Arial" w:cs="Arial"/>
                <w:sz w:val="18"/>
                <w:szCs w:val="18"/>
                <w:lang w:val="en-US" w:eastAsia="ko-KR"/>
                <w:rPrChange w:id="2105" w:author="CATT" w:date="2022-03-07T10:06:00Z">
                  <w:rPr>
                    <w:rFonts w:ascii="Arial" w:hAnsi="Arial" w:cs="Arial"/>
                    <w:sz w:val="18"/>
                    <w:szCs w:val="18"/>
                    <w:lang w:val="en-US" w:eastAsia="ko-KR"/>
                  </w:rPr>
                </w:rPrChange>
              </w:rPr>
              <w:t>fx_low</w:t>
            </w:r>
            <w:proofErr w:type="spellEnd"/>
            <w:r w:rsidRPr="006C7C8A">
              <w:rPr>
                <w:rFonts w:ascii="Arial" w:hAnsi="Arial" w:cs="Arial"/>
                <w:sz w:val="18"/>
                <w:szCs w:val="18"/>
                <w:lang w:val="en-US" w:eastAsia="ko-KR"/>
                <w:rPrChange w:id="2106" w:author="CATT" w:date="2022-03-07T10:06:00Z">
                  <w:rPr>
                    <w:rFonts w:ascii="Arial" w:hAnsi="Arial" w:cs="Arial"/>
                    <w:sz w:val="18"/>
                    <w:szCs w:val="18"/>
                    <w:lang w:val="en-US" w:eastAsia="ko-KR"/>
                  </w:rPr>
                </w:rPrChange>
              </w:rPr>
              <w:t>|</w:t>
            </w:r>
          </w:p>
        </w:tc>
        <w:tc>
          <w:tcPr>
            <w:tcW w:w="1875" w:type="dxa"/>
            <w:shd w:val="clear" w:color="auto" w:fill="FFFFFF"/>
            <w:vAlign w:val="center"/>
            <w:hideMark/>
          </w:tcPr>
          <w:p w14:paraId="35B03F95" w14:textId="77777777" w:rsidR="00E517CB" w:rsidRPr="006C7C8A" w:rsidRDefault="00E517CB" w:rsidP="00FC6F5A">
            <w:pPr>
              <w:overflowPunct/>
              <w:autoSpaceDE/>
              <w:autoSpaceDN/>
              <w:adjustRightInd/>
              <w:spacing w:after="0"/>
              <w:jc w:val="center"/>
              <w:textAlignment w:val="auto"/>
              <w:rPr>
                <w:rFonts w:ascii="Arial" w:hAnsi="Arial" w:cs="Arial"/>
                <w:sz w:val="18"/>
                <w:szCs w:val="18"/>
                <w:lang w:val="en-US" w:eastAsia="ko-KR"/>
                <w:rPrChange w:id="2107"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2108" w:author="CATT" w:date="2022-03-07T10:06:00Z">
                  <w:rPr>
                    <w:rFonts w:ascii="Arial" w:hAnsi="Arial" w:cs="Arial"/>
                    <w:sz w:val="18"/>
                    <w:szCs w:val="18"/>
                    <w:lang w:val="en-US" w:eastAsia="ko-KR"/>
                  </w:rPr>
                </w:rPrChange>
              </w:rPr>
              <w:t>|2*</w:t>
            </w:r>
            <w:proofErr w:type="spellStart"/>
            <w:r w:rsidRPr="006C7C8A">
              <w:rPr>
                <w:rFonts w:ascii="Arial" w:hAnsi="Arial" w:cs="Arial"/>
                <w:sz w:val="18"/>
                <w:szCs w:val="18"/>
                <w:lang w:val="en-US" w:eastAsia="ko-KR"/>
                <w:rPrChange w:id="2109" w:author="CATT" w:date="2022-03-07T10:06:00Z">
                  <w:rPr>
                    <w:rFonts w:ascii="Arial" w:hAnsi="Arial" w:cs="Arial"/>
                    <w:sz w:val="18"/>
                    <w:szCs w:val="18"/>
                    <w:lang w:val="en-US" w:eastAsia="ko-KR"/>
                  </w:rPr>
                </w:rPrChange>
              </w:rPr>
              <w:t>fy_high</w:t>
            </w:r>
            <w:proofErr w:type="spellEnd"/>
            <w:r w:rsidRPr="006C7C8A">
              <w:rPr>
                <w:rFonts w:ascii="Arial" w:hAnsi="Arial" w:cs="Arial"/>
                <w:sz w:val="18"/>
                <w:szCs w:val="18"/>
                <w:lang w:val="en-US" w:eastAsia="ko-KR"/>
                <w:rPrChange w:id="2110" w:author="CATT" w:date="2022-03-07T10:06:00Z">
                  <w:rPr>
                    <w:rFonts w:ascii="Arial" w:hAnsi="Arial" w:cs="Arial"/>
                    <w:sz w:val="18"/>
                    <w:szCs w:val="18"/>
                    <w:lang w:val="en-US" w:eastAsia="ko-KR"/>
                  </w:rPr>
                </w:rPrChange>
              </w:rPr>
              <w:t xml:space="preserve"> + </w:t>
            </w:r>
            <w:proofErr w:type="spellStart"/>
            <w:r w:rsidRPr="006C7C8A">
              <w:rPr>
                <w:rFonts w:ascii="Arial" w:hAnsi="Arial" w:cs="Arial"/>
                <w:sz w:val="18"/>
                <w:szCs w:val="18"/>
                <w:lang w:val="en-US" w:eastAsia="ko-KR"/>
                <w:rPrChange w:id="2111" w:author="CATT" w:date="2022-03-07T10:06:00Z">
                  <w:rPr>
                    <w:rFonts w:ascii="Arial" w:hAnsi="Arial" w:cs="Arial"/>
                    <w:sz w:val="18"/>
                    <w:szCs w:val="18"/>
                    <w:lang w:val="en-US" w:eastAsia="ko-KR"/>
                  </w:rPr>
                </w:rPrChange>
              </w:rPr>
              <w:t>fx_high</w:t>
            </w:r>
            <w:proofErr w:type="spellEnd"/>
            <w:r w:rsidRPr="006C7C8A">
              <w:rPr>
                <w:rFonts w:ascii="Arial" w:hAnsi="Arial" w:cs="Arial"/>
                <w:sz w:val="18"/>
                <w:szCs w:val="18"/>
                <w:lang w:val="en-US" w:eastAsia="ko-KR"/>
                <w:rPrChange w:id="2112" w:author="CATT" w:date="2022-03-07T10:06:00Z">
                  <w:rPr>
                    <w:rFonts w:ascii="Arial" w:hAnsi="Arial" w:cs="Arial"/>
                    <w:sz w:val="18"/>
                    <w:szCs w:val="18"/>
                    <w:lang w:val="en-US" w:eastAsia="ko-KR"/>
                  </w:rPr>
                </w:rPrChange>
              </w:rPr>
              <w:t>|</w:t>
            </w:r>
          </w:p>
        </w:tc>
      </w:tr>
      <w:tr w:rsidR="00E517CB" w:rsidRPr="006C7C8A" w14:paraId="14D32881" w14:textId="77777777" w:rsidTr="00FC6F5A">
        <w:trPr>
          <w:trHeight w:val="444"/>
          <w:jc w:val="center"/>
        </w:trPr>
        <w:tc>
          <w:tcPr>
            <w:tcW w:w="2263" w:type="dxa"/>
            <w:shd w:val="clear" w:color="auto" w:fill="FFFFFF"/>
            <w:vAlign w:val="center"/>
            <w:hideMark/>
          </w:tcPr>
          <w:p w14:paraId="7507C8B0" w14:textId="77777777" w:rsidR="00E517CB" w:rsidRPr="006C7C8A" w:rsidRDefault="00E517CB" w:rsidP="00FC6F5A">
            <w:pPr>
              <w:overflowPunct/>
              <w:autoSpaceDE/>
              <w:autoSpaceDN/>
              <w:adjustRightInd/>
              <w:spacing w:after="0"/>
              <w:textAlignment w:val="auto"/>
              <w:rPr>
                <w:rFonts w:ascii="Arial" w:hAnsi="Arial" w:cs="Arial"/>
                <w:sz w:val="18"/>
                <w:szCs w:val="18"/>
                <w:lang w:val="en-US" w:eastAsia="ko-KR"/>
                <w:rPrChange w:id="2113"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2114" w:author="CATT" w:date="2022-03-07T10:06:00Z">
                  <w:rPr>
                    <w:rFonts w:ascii="Arial" w:hAnsi="Arial" w:cs="Arial"/>
                    <w:sz w:val="18"/>
                    <w:szCs w:val="18"/>
                    <w:lang w:val="en-US" w:eastAsia="ko-KR"/>
                  </w:rPr>
                </w:rPrChange>
              </w:rPr>
              <w:t>IMD frequency limits (MHz)</w:t>
            </w:r>
          </w:p>
        </w:tc>
        <w:tc>
          <w:tcPr>
            <w:tcW w:w="1856" w:type="dxa"/>
            <w:shd w:val="clear" w:color="auto" w:fill="FFFFFF"/>
            <w:vAlign w:val="center"/>
            <w:hideMark/>
          </w:tcPr>
          <w:p w14:paraId="46AAEC91" w14:textId="77777777" w:rsidR="00E517CB" w:rsidRPr="006C7C8A" w:rsidRDefault="00E517CB" w:rsidP="00FC6F5A">
            <w:pPr>
              <w:overflowPunct/>
              <w:autoSpaceDE/>
              <w:autoSpaceDN/>
              <w:adjustRightInd/>
              <w:spacing w:after="0"/>
              <w:jc w:val="center"/>
              <w:textAlignment w:val="auto"/>
              <w:rPr>
                <w:rFonts w:ascii="Arial" w:eastAsia="宋体" w:hAnsi="Arial" w:cs="Arial"/>
                <w:sz w:val="18"/>
                <w:szCs w:val="18"/>
                <w:lang w:val="en-US" w:eastAsia="zh-CN"/>
                <w:rPrChange w:id="2115" w:author="CATT" w:date="2022-03-07T10:06:00Z">
                  <w:rPr>
                    <w:rFonts w:ascii="Arial" w:eastAsia="宋体" w:hAnsi="Arial" w:cs="Arial"/>
                    <w:sz w:val="18"/>
                    <w:szCs w:val="18"/>
                    <w:lang w:val="en-US" w:eastAsia="zh-CN"/>
                  </w:rPr>
                </w:rPrChange>
              </w:rPr>
            </w:pPr>
            <w:r w:rsidRPr="006C7C8A">
              <w:rPr>
                <w:rFonts w:ascii="Arial" w:eastAsia="宋体" w:hAnsi="Arial" w:cs="Arial" w:hint="eastAsia"/>
                <w:sz w:val="18"/>
                <w:szCs w:val="18"/>
                <w:lang w:val="en-US" w:eastAsia="zh-CN"/>
                <w:rPrChange w:id="2116" w:author="CATT" w:date="2022-03-07T10:06:00Z">
                  <w:rPr>
                    <w:rFonts w:ascii="Arial" w:eastAsia="宋体" w:hAnsi="Arial" w:cs="Arial" w:hint="eastAsia"/>
                    <w:sz w:val="18"/>
                    <w:szCs w:val="18"/>
                    <w:lang w:val="en-US" w:eastAsia="zh-CN"/>
                  </w:rPr>
                </w:rPrChange>
              </w:rPr>
              <w:t>9615</w:t>
            </w:r>
          </w:p>
        </w:tc>
        <w:tc>
          <w:tcPr>
            <w:tcW w:w="1712" w:type="dxa"/>
            <w:shd w:val="clear" w:color="auto" w:fill="FFFFFF"/>
            <w:vAlign w:val="center"/>
            <w:hideMark/>
          </w:tcPr>
          <w:p w14:paraId="26424E6B" w14:textId="77777777" w:rsidR="00E517CB" w:rsidRPr="006C7C8A" w:rsidRDefault="00E517CB" w:rsidP="00FC6F5A">
            <w:pPr>
              <w:overflowPunct/>
              <w:autoSpaceDE/>
              <w:autoSpaceDN/>
              <w:adjustRightInd/>
              <w:spacing w:after="0"/>
              <w:jc w:val="center"/>
              <w:textAlignment w:val="auto"/>
              <w:rPr>
                <w:rFonts w:ascii="Arial" w:eastAsia="宋体" w:hAnsi="Arial" w:cs="Arial"/>
                <w:sz w:val="18"/>
                <w:szCs w:val="18"/>
                <w:lang w:val="en-US" w:eastAsia="zh-CN"/>
                <w:rPrChange w:id="2117" w:author="CATT" w:date="2022-03-07T10:06:00Z">
                  <w:rPr>
                    <w:rFonts w:ascii="Arial" w:eastAsia="宋体" w:hAnsi="Arial" w:cs="Arial"/>
                    <w:sz w:val="18"/>
                    <w:szCs w:val="18"/>
                    <w:lang w:val="en-US" w:eastAsia="zh-CN"/>
                  </w:rPr>
                </w:rPrChange>
              </w:rPr>
            </w:pPr>
            <w:r w:rsidRPr="006C7C8A">
              <w:rPr>
                <w:rFonts w:ascii="Arial" w:eastAsia="宋体" w:hAnsi="Arial" w:cs="Arial" w:hint="eastAsia"/>
                <w:sz w:val="18"/>
                <w:szCs w:val="18"/>
                <w:lang w:val="en-US" w:eastAsia="zh-CN"/>
                <w:rPrChange w:id="2118" w:author="CATT" w:date="2022-03-07T10:06:00Z">
                  <w:rPr>
                    <w:rFonts w:ascii="Arial" w:eastAsia="宋体" w:hAnsi="Arial" w:cs="Arial" w:hint="eastAsia"/>
                    <w:sz w:val="18"/>
                    <w:szCs w:val="18"/>
                    <w:lang w:val="en-US" w:eastAsia="zh-CN"/>
                  </w:rPr>
                </w:rPrChange>
              </w:rPr>
              <w:t>9765</w:t>
            </w:r>
          </w:p>
        </w:tc>
        <w:tc>
          <w:tcPr>
            <w:tcW w:w="1670" w:type="dxa"/>
            <w:shd w:val="clear" w:color="auto" w:fill="FFFFFF"/>
            <w:vAlign w:val="center"/>
            <w:hideMark/>
          </w:tcPr>
          <w:p w14:paraId="58C72D3F" w14:textId="77777777" w:rsidR="00E517CB" w:rsidRPr="006C7C8A" w:rsidRDefault="00E517CB" w:rsidP="00FC6F5A">
            <w:pPr>
              <w:overflowPunct/>
              <w:autoSpaceDE/>
              <w:autoSpaceDN/>
              <w:adjustRightInd/>
              <w:spacing w:after="0"/>
              <w:jc w:val="center"/>
              <w:textAlignment w:val="auto"/>
              <w:rPr>
                <w:rFonts w:ascii="Arial" w:eastAsia="宋体" w:hAnsi="Arial" w:cs="Arial"/>
                <w:sz w:val="18"/>
                <w:szCs w:val="18"/>
                <w:lang w:val="en-US" w:eastAsia="zh-CN"/>
                <w:rPrChange w:id="2119" w:author="CATT" w:date="2022-03-07T10:06:00Z">
                  <w:rPr>
                    <w:rFonts w:ascii="Arial" w:eastAsia="宋体" w:hAnsi="Arial" w:cs="Arial"/>
                    <w:sz w:val="18"/>
                    <w:szCs w:val="18"/>
                    <w:lang w:val="en-US" w:eastAsia="zh-CN"/>
                  </w:rPr>
                </w:rPrChange>
              </w:rPr>
            </w:pPr>
            <w:r w:rsidRPr="006C7C8A">
              <w:rPr>
                <w:rFonts w:ascii="Arial" w:eastAsia="宋体" w:hAnsi="Arial" w:cs="Arial" w:hint="eastAsia"/>
                <w:sz w:val="18"/>
                <w:szCs w:val="18"/>
                <w:lang w:val="en-US" w:eastAsia="zh-CN"/>
                <w:rPrChange w:id="2120" w:author="CATT" w:date="2022-03-07T10:06:00Z">
                  <w:rPr>
                    <w:rFonts w:ascii="Arial" w:eastAsia="宋体" w:hAnsi="Arial" w:cs="Arial" w:hint="eastAsia"/>
                    <w:sz w:val="18"/>
                    <w:szCs w:val="18"/>
                    <w:lang w:val="en-US" w:eastAsia="zh-CN"/>
                  </w:rPr>
                </w:rPrChange>
              </w:rPr>
              <w:t>13590</w:t>
            </w:r>
          </w:p>
        </w:tc>
        <w:tc>
          <w:tcPr>
            <w:tcW w:w="1875" w:type="dxa"/>
            <w:shd w:val="clear" w:color="auto" w:fill="FFFFFF"/>
            <w:vAlign w:val="center"/>
            <w:hideMark/>
          </w:tcPr>
          <w:p w14:paraId="6C1FA393" w14:textId="77777777" w:rsidR="00E517CB" w:rsidRPr="006C7C8A" w:rsidRDefault="00E517CB" w:rsidP="00FC6F5A">
            <w:pPr>
              <w:overflowPunct/>
              <w:autoSpaceDE/>
              <w:autoSpaceDN/>
              <w:adjustRightInd/>
              <w:spacing w:after="0"/>
              <w:jc w:val="center"/>
              <w:textAlignment w:val="auto"/>
              <w:rPr>
                <w:rFonts w:ascii="Arial" w:eastAsia="宋体" w:hAnsi="Arial" w:cs="Arial"/>
                <w:sz w:val="18"/>
                <w:szCs w:val="18"/>
                <w:lang w:val="en-US" w:eastAsia="zh-CN"/>
                <w:rPrChange w:id="2121" w:author="CATT" w:date="2022-03-07T10:06:00Z">
                  <w:rPr>
                    <w:rFonts w:ascii="Arial" w:eastAsia="宋体" w:hAnsi="Arial" w:cs="Arial"/>
                    <w:sz w:val="18"/>
                    <w:szCs w:val="18"/>
                    <w:lang w:val="en-US" w:eastAsia="zh-CN"/>
                  </w:rPr>
                </w:rPrChange>
              </w:rPr>
            </w:pPr>
            <w:r w:rsidRPr="006C7C8A">
              <w:rPr>
                <w:rFonts w:ascii="Arial" w:eastAsia="宋体" w:hAnsi="Arial" w:cs="Arial" w:hint="eastAsia"/>
                <w:sz w:val="18"/>
                <w:szCs w:val="18"/>
                <w:lang w:val="en-US" w:eastAsia="zh-CN"/>
                <w:rPrChange w:id="2122" w:author="CATT" w:date="2022-03-07T10:06:00Z">
                  <w:rPr>
                    <w:rFonts w:ascii="Arial" w:eastAsia="宋体" w:hAnsi="Arial" w:cs="Arial" w:hint="eastAsia"/>
                    <w:sz w:val="18"/>
                    <w:szCs w:val="18"/>
                    <w:lang w:val="en-US" w:eastAsia="zh-CN"/>
                  </w:rPr>
                </w:rPrChange>
              </w:rPr>
              <w:t>13770</w:t>
            </w:r>
          </w:p>
        </w:tc>
      </w:tr>
      <w:tr w:rsidR="00E517CB" w:rsidRPr="006C7C8A" w14:paraId="0CEFA7D2" w14:textId="77777777" w:rsidTr="00FC6F5A">
        <w:trPr>
          <w:trHeight w:val="472"/>
          <w:jc w:val="center"/>
        </w:trPr>
        <w:tc>
          <w:tcPr>
            <w:tcW w:w="2263" w:type="dxa"/>
            <w:shd w:val="clear" w:color="auto" w:fill="FFFFFF"/>
            <w:vAlign w:val="center"/>
            <w:hideMark/>
          </w:tcPr>
          <w:p w14:paraId="03C59823" w14:textId="77777777" w:rsidR="00E517CB" w:rsidRPr="006C7C8A" w:rsidRDefault="00E517CB" w:rsidP="00FC6F5A">
            <w:pPr>
              <w:overflowPunct/>
              <w:autoSpaceDE/>
              <w:autoSpaceDN/>
              <w:adjustRightInd/>
              <w:spacing w:after="0"/>
              <w:textAlignment w:val="auto"/>
              <w:rPr>
                <w:rFonts w:ascii="Arial" w:hAnsi="Arial" w:cs="Arial"/>
                <w:sz w:val="18"/>
                <w:szCs w:val="18"/>
                <w:lang w:val="en-US" w:eastAsia="ko-KR"/>
                <w:rPrChange w:id="2123"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2124" w:author="CATT" w:date="2022-03-07T10:06:00Z">
                  <w:rPr>
                    <w:rFonts w:ascii="Arial" w:hAnsi="Arial" w:cs="Arial"/>
                    <w:sz w:val="18"/>
                    <w:szCs w:val="18"/>
                    <w:lang w:val="en-US" w:eastAsia="ko-KR"/>
                  </w:rPr>
                </w:rPrChange>
              </w:rPr>
              <w:t>Two-tone 4</w:t>
            </w:r>
            <w:r w:rsidRPr="006C7C8A">
              <w:rPr>
                <w:rFonts w:ascii="Arial" w:hAnsi="Arial" w:cs="Arial"/>
                <w:sz w:val="18"/>
                <w:szCs w:val="18"/>
                <w:vertAlign w:val="superscript"/>
                <w:lang w:val="en-US" w:eastAsia="ko-KR"/>
                <w:rPrChange w:id="2125" w:author="CATT" w:date="2022-03-07T10:06:00Z">
                  <w:rPr>
                    <w:rFonts w:ascii="Arial" w:hAnsi="Arial" w:cs="Arial"/>
                    <w:sz w:val="18"/>
                    <w:szCs w:val="18"/>
                    <w:vertAlign w:val="superscript"/>
                    <w:lang w:val="en-US" w:eastAsia="ko-KR"/>
                  </w:rPr>
                </w:rPrChange>
              </w:rPr>
              <w:t>th</w:t>
            </w:r>
            <w:r w:rsidRPr="006C7C8A">
              <w:rPr>
                <w:rFonts w:ascii="Arial" w:hAnsi="Arial" w:cs="Arial"/>
                <w:sz w:val="18"/>
                <w:szCs w:val="18"/>
                <w:lang w:val="en-US" w:eastAsia="ko-KR"/>
                <w:rPrChange w:id="2126" w:author="CATT" w:date="2022-03-07T10:06:00Z">
                  <w:rPr>
                    <w:rFonts w:ascii="Arial" w:hAnsi="Arial" w:cs="Arial"/>
                    <w:sz w:val="18"/>
                    <w:szCs w:val="18"/>
                    <w:lang w:val="en-US" w:eastAsia="ko-KR"/>
                  </w:rPr>
                </w:rPrChange>
              </w:rPr>
              <w:t xml:space="preserve"> order IMD products</w:t>
            </w:r>
          </w:p>
        </w:tc>
        <w:tc>
          <w:tcPr>
            <w:tcW w:w="1856" w:type="dxa"/>
            <w:shd w:val="clear" w:color="auto" w:fill="FFFFFF"/>
            <w:vAlign w:val="center"/>
            <w:hideMark/>
          </w:tcPr>
          <w:p w14:paraId="4E6A1DD4" w14:textId="77777777" w:rsidR="00E517CB" w:rsidRPr="006C7C8A" w:rsidRDefault="00E517CB" w:rsidP="00FC6F5A">
            <w:pPr>
              <w:overflowPunct/>
              <w:autoSpaceDE/>
              <w:autoSpaceDN/>
              <w:adjustRightInd/>
              <w:spacing w:after="0"/>
              <w:jc w:val="center"/>
              <w:textAlignment w:val="auto"/>
              <w:rPr>
                <w:rFonts w:ascii="Arial" w:hAnsi="Arial" w:cs="Arial"/>
                <w:sz w:val="18"/>
                <w:szCs w:val="18"/>
                <w:lang w:val="en-US" w:eastAsia="ko-KR"/>
                <w:rPrChange w:id="2127"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2128" w:author="CATT" w:date="2022-03-07T10:06:00Z">
                  <w:rPr>
                    <w:rFonts w:ascii="Arial" w:hAnsi="Arial" w:cs="Arial"/>
                    <w:sz w:val="18"/>
                    <w:szCs w:val="18"/>
                    <w:lang w:val="en-US" w:eastAsia="ko-KR"/>
                  </w:rPr>
                </w:rPrChange>
              </w:rPr>
              <w:t>|3*</w:t>
            </w:r>
            <w:proofErr w:type="spellStart"/>
            <w:r w:rsidRPr="006C7C8A">
              <w:rPr>
                <w:rFonts w:ascii="Arial" w:hAnsi="Arial" w:cs="Arial"/>
                <w:sz w:val="18"/>
                <w:szCs w:val="18"/>
                <w:lang w:val="en-US" w:eastAsia="ko-KR"/>
                <w:rPrChange w:id="2129" w:author="CATT" w:date="2022-03-07T10:06:00Z">
                  <w:rPr>
                    <w:rFonts w:ascii="Arial" w:hAnsi="Arial" w:cs="Arial"/>
                    <w:sz w:val="18"/>
                    <w:szCs w:val="18"/>
                    <w:lang w:val="en-US" w:eastAsia="ko-KR"/>
                  </w:rPr>
                </w:rPrChange>
              </w:rPr>
              <w:t>fx_low</w:t>
            </w:r>
            <w:proofErr w:type="spellEnd"/>
            <w:r w:rsidRPr="006C7C8A">
              <w:rPr>
                <w:rFonts w:ascii="Arial" w:hAnsi="Arial" w:cs="Arial"/>
                <w:sz w:val="18"/>
                <w:szCs w:val="18"/>
                <w:lang w:val="en-US" w:eastAsia="ko-KR"/>
                <w:rPrChange w:id="2130" w:author="CATT" w:date="2022-03-07T10:06:00Z">
                  <w:rPr>
                    <w:rFonts w:ascii="Arial" w:hAnsi="Arial" w:cs="Arial"/>
                    <w:sz w:val="18"/>
                    <w:szCs w:val="18"/>
                    <w:lang w:val="en-US" w:eastAsia="ko-KR"/>
                  </w:rPr>
                </w:rPrChange>
              </w:rPr>
              <w:t xml:space="preserve"> – </w:t>
            </w:r>
            <w:proofErr w:type="spellStart"/>
            <w:r w:rsidRPr="006C7C8A">
              <w:rPr>
                <w:rFonts w:ascii="Arial" w:hAnsi="Arial" w:cs="Arial"/>
                <w:sz w:val="18"/>
                <w:szCs w:val="18"/>
                <w:lang w:val="en-US" w:eastAsia="ko-KR"/>
                <w:rPrChange w:id="2131" w:author="CATT" w:date="2022-03-07T10:06:00Z">
                  <w:rPr>
                    <w:rFonts w:ascii="Arial" w:hAnsi="Arial" w:cs="Arial"/>
                    <w:sz w:val="18"/>
                    <w:szCs w:val="18"/>
                    <w:lang w:val="en-US" w:eastAsia="ko-KR"/>
                  </w:rPr>
                </w:rPrChange>
              </w:rPr>
              <w:t>fy_high</w:t>
            </w:r>
            <w:proofErr w:type="spellEnd"/>
            <w:r w:rsidRPr="006C7C8A">
              <w:rPr>
                <w:rFonts w:ascii="Arial" w:hAnsi="Arial" w:cs="Arial"/>
                <w:sz w:val="18"/>
                <w:szCs w:val="18"/>
                <w:lang w:val="en-US" w:eastAsia="ko-KR"/>
                <w:rPrChange w:id="2132" w:author="CATT" w:date="2022-03-07T10:06:00Z">
                  <w:rPr>
                    <w:rFonts w:ascii="Arial" w:hAnsi="Arial" w:cs="Arial"/>
                    <w:sz w:val="18"/>
                    <w:szCs w:val="18"/>
                    <w:lang w:val="en-US" w:eastAsia="ko-KR"/>
                  </w:rPr>
                </w:rPrChange>
              </w:rPr>
              <w:t>|</w:t>
            </w:r>
          </w:p>
        </w:tc>
        <w:tc>
          <w:tcPr>
            <w:tcW w:w="1712" w:type="dxa"/>
            <w:shd w:val="clear" w:color="auto" w:fill="FFFFFF"/>
            <w:vAlign w:val="center"/>
            <w:hideMark/>
          </w:tcPr>
          <w:p w14:paraId="580720CF" w14:textId="77777777" w:rsidR="00E517CB" w:rsidRPr="006C7C8A" w:rsidRDefault="00E517CB" w:rsidP="00FC6F5A">
            <w:pPr>
              <w:overflowPunct/>
              <w:autoSpaceDE/>
              <w:autoSpaceDN/>
              <w:adjustRightInd/>
              <w:spacing w:after="0"/>
              <w:jc w:val="center"/>
              <w:textAlignment w:val="auto"/>
              <w:rPr>
                <w:rFonts w:ascii="Arial" w:hAnsi="Arial" w:cs="Arial"/>
                <w:sz w:val="18"/>
                <w:szCs w:val="18"/>
                <w:lang w:val="en-US" w:eastAsia="ko-KR"/>
                <w:rPrChange w:id="2133"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2134" w:author="CATT" w:date="2022-03-07T10:06:00Z">
                  <w:rPr>
                    <w:rFonts w:ascii="Arial" w:hAnsi="Arial" w:cs="Arial"/>
                    <w:sz w:val="18"/>
                    <w:szCs w:val="18"/>
                    <w:lang w:val="en-US" w:eastAsia="ko-KR"/>
                  </w:rPr>
                </w:rPrChange>
              </w:rPr>
              <w:t>|3*</w:t>
            </w:r>
            <w:proofErr w:type="spellStart"/>
            <w:r w:rsidRPr="006C7C8A">
              <w:rPr>
                <w:rFonts w:ascii="Arial" w:hAnsi="Arial" w:cs="Arial"/>
                <w:sz w:val="18"/>
                <w:szCs w:val="18"/>
                <w:lang w:val="en-US" w:eastAsia="ko-KR"/>
                <w:rPrChange w:id="2135" w:author="CATT" w:date="2022-03-07T10:06:00Z">
                  <w:rPr>
                    <w:rFonts w:ascii="Arial" w:hAnsi="Arial" w:cs="Arial"/>
                    <w:sz w:val="18"/>
                    <w:szCs w:val="18"/>
                    <w:lang w:val="en-US" w:eastAsia="ko-KR"/>
                  </w:rPr>
                </w:rPrChange>
              </w:rPr>
              <w:t>fx_high</w:t>
            </w:r>
            <w:proofErr w:type="spellEnd"/>
            <w:r w:rsidRPr="006C7C8A">
              <w:rPr>
                <w:rFonts w:ascii="Arial" w:hAnsi="Arial" w:cs="Arial"/>
                <w:sz w:val="18"/>
                <w:szCs w:val="18"/>
                <w:lang w:val="en-US" w:eastAsia="ko-KR"/>
                <w:rPrChange w:id="2136" w:author="CATT" w:date="2022-03-07T10:06:00Z">
                  <w:rPr>
                    <w:rFonts w:ascii="Arial" w:hAnsi="Arial" w:cs="Arial"/>
                    <w:sz w:val="18"/>
                    <w:szCs w:val="18"/>
                    <w:lang w:val="en-US" w:eastAsia="ko-KR"/>
                  </w:rPr>
                </w:rPrChange>
              </w:rPr>
              <w:t xml:space="preserve"> – </w:t>
            </w:r>
            <w:proofErr w:type="spellStart"/>
            <w:r w:rsidRPr="006C7C8A">
              <w:rPr>
                <w:rFonts w:ascii="Arial" w:hAnsi="Arial" w:cs="Arial"/>
                <w:sz w:val="18"/>
                <w:szCs w:val="18"/>
                <w:lang w:val="en-US" w:eastAsia="ko-KR"/>
                <w:rPrChange w:id="2137" w:author="CATT" w:date="2022-03-07T10:06:00Z">
                  <w:rPr>
                    <w:rFonts w:ascii="Arial" w:hAnsi="Arial" w:cs="Arial"/>
                    <w:sz w:val="18"/>
                    <w:szCs w:val="18"/>
                    <w:lang w:val="en-US" w:eastAsia="ko-KR"/>
                  </w:rPr>
                </w:rPrChange>
              </w:rPr>
              <w:t>fy_low</w:t>
            </w:r>
            <w:proofErr w:type="spellEnd"/>
            <w:r w:rsidRPr="006C7C8A">
              <w:rPr>
                <w:rFonts w:ascii="Arial" w:hAnsi="Arial" w:cs="Arial"/>
                <w:sz w:val="18"/>
                <w:szCs w:val="18"/>
                <w:lang w:val="en-US" w:eastAsia="ko-KR"/>
                <w:rPrChange w:id="2138" w:author="CATT" w:date="2022-03-07T10:06:00Z">
                  <w:rPr>
                    <w:rFonts w:ascii="Arial" w:hAnsi="Arial" w:cs="Arial"/>
                    <w:sz w:val="18"/>
                    <w:szCs w:val="18"/>
                    <w:lang w:val="en-US" w:eastAsia="ko-KR"/>
                  </w:rPr>
                </w:rPrChange>
              </w:rPr>
              <w:t>|</w:t>
            </w:r>
          </w:p>
        </w:tc>
        <w:tc>
          <w:tcPr>
            <w:tcW w:w="1670" w:type="dxa"/>
            <w:shd w:val="clear" w:color="auto" w:fill="FFFFFF"/>
            <w:vAlign w:val="center"/>
            <w:hideMark/>
          </w:tcPr>
          <w:p w14:paraId="24829A64" w14:textId="77777777" w:rsidR="00E517CB" w:rsidRPr="006C7C8A" w:rsidRDefault="00E517CB" w:rsidP="00FC6F5A">
            <w:pPr>
              <w:overflowPunct/>
              <w:autoSpaceDE/>
              <w:autoSpaceDN/>
              <w:adjustRightInd/>
              <w:spacing w:after="0"/>
              <w:jc w:val="center"/>
              <w:textAlignment w:val="auto"/>
              <w:rPr>
                <w:rFonts w:ascii="Arial" w:hAnsi="Arial" w:cs="Arial"/>
                <w:sz w:val="18"/>
                <w:szCs w:val="18"/>
                <w:lang w:val="en-US" w:eastAsia="ko-KR"/>
                <w:rPrChange w:id="2139"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2140" w:author="CATT" w:date="2022-03-07T10:06:00Z">
                  <w:rPr>
                    <w:rFonts w:ascii="Arial" w:hAnsi="Arial" w:cs="Arial"/>
                    <w:sz w:val="18"/>
                    <w:szCs w:val="18"/>
                    <w:lang w:val="en-US" w:eastAsia="ko-KR"/>
                  </w:rPr>
                </w:rPrChange>
              </w:rPr>
              <w:t>|3*</w:t>
            </w:r>
            <w:proofErr w:type="spellStart"/>
            <w:r w:rsidRPr="006C7C8A">
              <w:rPr>
                <w:rFonts w:ascii="Arial" w:hAnsi="Arial" w:cs="Arial"/>
                <w:sz w:val="18"/>
                <w:szCs w:val="18"/>
                <w:lang w:val="en-US" w:eastAsia="ko-KR"/>
                <w:rPrChange w:id="2141" w:author="CATT" w:date="2022-03-07T10:06:00Z">
                  <w:rPr>
                    <w:rFonts w:ascii="Arial" w:hAnsi="Arial" w:cs="Arial"/>
                    <w:sz w:val="18"/>
                    <w:szCs w:val="18"/>
                    <w:lang w:val="en-US" w:eastAsia="ko-KR"/>
                  </w:rPr>
                </w:rPrChange>
              </w:rPr>
              <w:t>fy_low</w:t>
            </w:r>
            <w:proofErr w:type="spellEnd"/>
            <w:r w:rsidRPr="006C7C8A">
              <w:rPr>
                <w:rFonts w:ascii="Arial" w:hAnsi="Arial" w:cs="Arial"/>
                <w:sz w:val="18"/>
                <w:szCs w:val="18"/>
                <w:lang w:val="en-US" w:eastAsia="ko-KR"/>
                <w:rPrChange w:id="2142" w:author="CATT" w:date="2022-03-07T10:06:00Z">
                  <w:rPr>
                    <w:rFonts w:ascii="Arial" w:hAnsi="Arial" w:cs="Arial"/>
                    <w:sz w:val="18"/>
                    <w:szCs w:val="18"/>
                    <w:lang w:val="en-US" w:eastAsia="ko-KR"/>
                  </w:rPr>
                </w:rPrChange>
              </w:rPr>
              <w:t xml:space="preserve"> – </w:t>
            </w:r>
            <w:proofErr w:type="spellStart"/>
            <w:r w:rsidRPr="006C7C8A">
              <w:rPr>
                <w:rFonts w:ascii="Arial" w:hAnsi="Arial" w:cs="Arial"/>
                <w:sz w:val="18"/>
                <w:szCs w:val="18"/>
                <w:lang w:val="en-US" w:eastAsia="ko-KR"/>
                <w:rPrChange w:id="2143" w:author="CATT" w:date="2022-03-07T10:06:00Z">
                  <w:rPr>
                    <w:rFonts w:ascii="Arial" w:hAnsi="Arial" w:cs="Arial"/>
                    <w:sz w:val="18"/>
                    <w:szCs w:val="18"/>
                    <w:lang w:val="en-US" w:eastAsia="ko-KR"/>
                  </w:rPr>
                </w:rPrChange>
              </w:rPr>
              <w:t>fx_high</w:t>
            </w:r>
            <w:proofErr w:type="spellEnd"/>
            <w:r w:rsidRPr="006C7C8A">
              <w:rPr>
                <w:rFonts w:ascii="Arial" w:hAnsi="Arial" w:cs="Arial"/>
                <w:sz w:val="18"/>
                <w:szCs w:val="18"/>
                <w:lang w:val="en-US" w:eastAsia="ko-KR"/>
                <w:rPrChange w:id="2144" w:author="CATT" w:date="2022-03-07T10:06:00Z">
                  <w:rPr>
                    <w:rFonts w:ascii="Arial" w:hAnsi="Arial" w:cs="Arial"/>
                    <w:sz w:val="18"/>
                    <w:szCs w:val="18"/>
                    <w:lang w:val="en-US" w:eastAsia="ko-KR"/>
                  </w:rPr>
                </w:rPrChange>
              </w:rPr>
              <w:t>|</w:t>
            </w:r>
          </w:p>
        </w:tc>
        <w:tc>
          <w:tcPr>
            <w:tcW w:w="1875" w:type="dxa"/>
            <w:shd w:val="clear" w:color="auto" w:fill="FFFFFF"/>
            <w:vAlign w:val="center"/>
            <w:hideMark/>
          </w:tcPr>
          <w:p w14:paraId="4169A51A" w14:textId="77777777" w:rsidR="00E517CB" w:rsidRPr="006C7C8A" w:rsidRDefault="00E517CB" w:rsidP="00FC6F5A">
            <w:pPr>
              <w:overflowPunct/>
              <w:autoSpaceDE/>
              <w:autoSpaceDN/>
              <w:adjustRightInd/>
              <w:spacing w:after="0"/>
              <w:jc w:val="center"/>
              <w:textAlignment w:val="auto"/>
              <w:rPr>
                <w:rFonts w:ascii="Arial" w:hAnsi="Arial" w:cs="Arial"/>
                <w:sz w:val="18"/>
                <w:szCs w:val="18"/>
                <w:lang w:val="en-US" w:eastAsia="ko-KR"/>
                <w:rPrChange w:id="2145"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2146" w:author="CATT" w:date="2022-03-07T10:06:00Z">
                  <w:rPr>
                    <w:rFonts w:ascii="Arial" w:hAnsi="Arial" w:cs="Arial"/>
                    <w:sz w:val="18"/>
                    <w:szCs w:val="18"/>
                    <w:lang w:val="en-US" w:eastAsia="ko-KR"/>
                  </w:rPr>
                </w:rPrChange>
              </w:rPr>
              <w:t>|3*</w:t>
            </w:r>
            <w:proofErr w:type="spellStart"/>
            <w:r w:rsidRPr="006C7C8A">
              <w:rPr>
                <w:rFonts w:ascii="Arial" w:hAnsi="Arial" w:cs="Arial"/>
                <w:sz w:val="18"/>
                <w:szCs w:val="18"/>
                <w:lang w:val="en-US" w:eastAsia="ko-KR"/>
                <w:rPrChange w:id="2147" w:author="CATT" w:date="2022-03-07T10:06:00Z">
                  <w:rPr>
                    <w:rFonts w:ascii="Arial" w:hAnsi="Arial" w:cs="Arial"/>
                    <w:sz w:val="18"/>
                    <w:szCs w:val="18"/>
                    <w:lang w:val="en-US" w:eastAsia="ko-KR"/>
                  </w:rPr>
                </w:rPrChange>
              </w:rPr>
              <w:t>fy_high</w:t>
            </w:r>
            <w:proofErr w:type="spellEnd"/>
            <w:r w:rsidRPr="006C7C8A">
              <w:rPr>
                <w:rFonts w:ascii="Arial" w:hAnsi="Arial" w:cs="Arial"/>
                <w:sz w:val="18"/>
                <w:szCs w:val="18"/>
                <w:lang w:val="en-US" w:eastAsia="ko-KR"/>
                <w:rPrChange w:id="2148" w:author="CATT" w:date="2022-03-07T10:06:00Z">
                  <w:rPr>
                    <w:rFonts w:ascii="Arial" w:hAnsi="Arial" w:cs="Arial"/>
                    <w:sz w:val="18"/>
                    <w:szCs w:val="18"/>
                    <w:lang w:val="en-US" w:eastAsia="ko-KR"/>
                  </w:rPr>
                </w:rPrChange>
              </w:rPr>
              <w:t xml:space="preserve"> – </w:t>
            </w:r>
            <w:proofErr w:type="spellStart"/>
            <w:r w:rsidRPr="006C7C8A">
              <w:rPr>
                <w:rFonts w:ascii="Arial" w:hAnsi="Arial" w:cs="Arial"/>
                <w:sz w:val="18"/>
                <w:szCs w:val="18"/>
                <w:lang w:val="en-US" w:eastAsia="ko-KR"/>
                <w:rPrChange w:id="2149" w:author="CATT" w:date="2022-03-07T10:06:00Z">
                  <w:rPr>
                    <w:rFonts w:ascii="Arial" w:hAnsi="Arial" w:cs="Arial"/>
                    <w:sz w:val="18"/>
                    <w:szCs w:val="18"/>
                    <w:lang w:val="en-US" w:eastAsia="ko-KR"/>
                  </w:rPr>
                </w:rPrChange>
              </w:rPr>
              <w:t>fx_low</w:t>
            </w:r>
            <w:proofErr w:type="spellEnd"/>
            <w:r w:rsidRPr="006C7C8A">
              <w:rPr>
                <w:rFonts w:ascii="Arial" w:hAnsi="Arial" w:cs="Arial"/>
                <w:sz w:val="18"/>
                <w:szCs w:val="18"/>
                <w:lang w:val="en-US" w:eastAsia="ko-KR"/>
                <w:rPrChange w:id="2150" w:author="CATT" w:date="2022-03-07T10:06:00Z">
                  <w:rPr>
                    <w:rFonts w:ascii="Arial" w:hAnsi="Arial" w:cs="Arial"/>
                    <w:sz w:val="18"/>
                    <w:szCs w:val="18"/>
                    <w:lang w:val="en-US" w:eastAsia="ko-KR"/>
                  </w:rPr>
                </w:rPrChange>
              </w:rPr>
              <w:t>|</w:t>
            </w:r>
          </w:p>
        </w:tc>
      </w:tr>
      <w:tr w:rsidR="00E517CB" w:rsidRPr="006C7C8A" w14:paraId="1C3ABDEC" w14:textId="77777777" w:rsidTr="00FC6F5A">
        <w:trPr>
          <w:trHeight w:val="457"/>
          <w:jc w:val="center"/>
        </w:trPr>
        <w:tc>
          <w:tcPr>
            <w:tcW w:w="2263" w:type="dxa"/>
            <w:shd w:val="clear" w:color="auto" w:fill="FFFFFF"/>
            <w:vAlign w:val="center"/>
            <w:hideMark/>
          </w:tcPr>
          <w:p w14:paraId="6105E0CE" w14:textId="77777777" w:rsidR="00E517CB" w:rsidRPr="006C7C8A" w:rsidRDefault="00E517CB" w:rsidP="00FC6F5A">
            <w:pPr>
              <w:overflowPunct/>
              <w:autoSpaceDE/>
              <w:autoSpaceDN/>
              <w:adjustRightInd/>
              <w:spacing w:after="0"/>
              <w:textAlignment w:val="auto"/>
              <w:rPr>
                <w:rFonts w:ascii="Arial" w:hAnsi="Arial" w:cs="Arial"/>
                <w:sz w:val="18"/>
                <w:szCs w:val="18"/>
                <w:lang w:val="en-US" w:eastAsia="ko-KR"/>
                <w:rPrChange w:id="2151"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2152" w:author="CATT" w:date="2022-03-07T10:06:00Z">
                  <w:rPr>
                    <w:rFonts w:ascii="Arial" w:hAnsi="Arial" w:cs="Arial"/>
                    <w:sz w:val="18"/>
                    <w:szCs w:val="18"/>
                    <w:lang w:val="en-US" w:eastAsia="ko-KR"/>
                  </w:rPr>
                </w:rPrChange>
              </w:rPr>
              <w:t>IMD frequency limits (MHz)</w:t>
            </w:r>
          </w:p>
        </w:tc>
        <w:tc>
          <w:tcPr>
            <w:tcW w:w="1856" w:type="dxa"/>
            <w:shd w:val="clear" w:color="auto" w:fill="FFFFFF"/>
            <w:vAlign w:val="center"/>
            <w:hideMark/>
          </w:tcPr>
          <w:p w14:paraId="398E1D8C" w14:textId="77777777" w:rsidR="00E517CB" w:rsidRPr="006C7C8A" w:rsidRDefault="00E517CB" w:rsidP="00FC6F5A">
            <w:pPr>
              <w:overflowPunct/>
              <w:autoSpaceDE/>
              <w:autoSpaceDN/>
              <w:adjustRightInd/>
              <w:spacing w:after="0"/>
              <w:jc w:val="center"/>
              <w:textAlignment w:val="auto"/>
              <w:rPr>
                <w:rFonts w:ascii="Arial" w:eastAsia="宋体" w:hAnsi="Arial" w:cs="Arial"/>
                <w:sz w:val="18"/>
                <w:szCs w:val="18"/>
                <w:lang w:val="en-US" w:eastAsia="zh-CN"/>
                <w:rPrChange w:id="2153" w:author="CATT" w:date="2022-03-07T10:06:00Z">
                  <w:rPr>
                    <w:rFonts w:ascii="Arial" w:eastAsia="宋体" w:hAnsi="Arial" w:cs="Arial"/>
                    <w:sz w:val="18"/>
                    <w:szCs w:val="18"/>
                    <w:lang w:val="en-US" w:eastAsia="zh-CN"/>
                  </w:rPr>
                </w:rPrChange>
              </w:rPr>
            </w:pPr>
            <w:r w:rsidRPr="006C7C8A">
              <w:rPr>
                <w:rFonts w:ascii="Arial" w:eastAsia="宋体" w:hAnsi="Arial" w:cs="Arial" w:hint="eastAsia"/>
                <w:sz w:val="18"/>
                <w:szCs w:val="18"/>
                <w:lang w:val="en-US" w:eastAsia="zh-CN"/>
                <w:rPrChange w:id="2154" w:author="CATT" w:date="2022-03-07T10:06:00Z">
                  <w:rPr>
                    <w:rFonts w:ascii="Arial" w:eastAsia="宋体" w:hAnsi="Arial" w:cs="Arial" w:hint="eastAsia"/>
                    <w:sz w:val="18"/>
                    <w:szCs w:val="18"/>
                    <w:lang w:val="en-US" w:eastAsia="zh-CN"/>
                  </w:rPr>
                </w:rPrChange>
              </w:rPr>
              <w:t>285</w:t>
            </w:r>
          </w:p>
        </w:tc>
        <w:tc>
          <w:tcPr>
            <w:tcW w:w="1712" w:type="dxa"/>
            <w:shd w:val="clear" w:color="auto" w:fill="FFFFFF"/>
            <w:vAlign w:val="center"/>
            <w:hideMark/>
          </w:tcPr>
          <w:p w14:paraId="1C104E1E" w14:textId="77777777" w:rsidR="00E517CB" w:rsidRPr="006C7C8A" w:rsidRDefault="00E517CB" w:rsidP="00FC6F5A">
            <w:pPr>
              <w:overflowPunct/>
              <w:autoSpaceDE/>
              <w:autoSpaceDN/>
              <w:adjustRightInd/>
              <w:spacing w:after="0"/>
              <w:jc w:val="center"/>
              <w:textAlignment w:val="auto"/>
              <w:rPr>
                <w:rFonts w:ascii="Arial" w:eastAsia="宋体" w:hAnsi="Arial" w:cs="Arial"/>
                <w:sz w:val="18"/>
                <w:szCs w:val="18"/>
                <w:lang w:val="en-US" w:eastAsia="zh-CN"/>
                <w:rPrChange w:id="2155" w:author="CATT" w:date="2022-03-07T10:06:00Z">
                  <w:rPr>
                    <w:rFonts w:ascii="Arial" w:eastAsia="宋体" w:hAnsi="Arial" w:cs="Arial"/>
                    <w:sz w:val="18"/>
                    <w:szCs w:val="18"/>
                    <w:lang w:val="en-US" w:eastAsia="zh-CN"/>
                  </w:rPr>
                </w:rPrChange>
              </w:rPr>
            </w:pPr>
            <w:r w:rsidRPr="006C7C8A">
              <w:rPr>
                <w:rFonts w:ascii="Arial" w:eastAsia="宋体" w:hAnsi="Arial" w:cs="Arial" w:hint="eastAsia"/>
                <w:sz w:val="18"/>
                <w:szCs w:val="18"/>
                <w:lang w:val="en-US" w:eastAsia="zh-CN"/>
                <w:rPrChange w:id="2156" w:author="CATT" w:date="2022-03-07T10:06:00Z">
                  <w:rPr>
                    <w:rFonts w:ascii="Arial" w:eastAsia="宋体" w:hAnsi="Arial" w:cs="Arial" w:hint="eastAsia"/>
                    <w:sz w:val="18"/>
                    <w:szCs w:val="18"/>
                    <w:lang w:val="en-US" w:eastAsia="zh-CN"/>
                  </w:rPr>
                </w:rPrChange>
              </w:rPr>
              <w:t>95</w:t>
            </w:r>
          </w:p>
        </w:tc>
        <w:tc>
          <w:tcPr>
            <w:tcW w:w="1670" w:type="dxa"/>
            <w:shd w:val="clear" w:color="auto" w:fill="FFFFFF"/>
            <w:vAlign w:val="center"/>
            <w:hideMark/>
          </w:tcPr>
          <w:p w14:paraId="3891889A" w14:textId="77777777" w:rsidR="00E517CB" w:rsidRPr="006C7C8A" w:rsidRDefault="00E517CB" w:rsidP="00FC6F5A">
            <w:pPr>
              <w:overflowPunct/>
              <w:autoSpaceDE/>
              <w:autoSpaceDN/>
              <w:adjustRightInd/>
              <w:spacing w:after="0"/>
              <w:jc w:val="center"/>
              <w:textAlignment w:val="auto"/>
              <w:rPr>
                <w:rFonts w:ascii="Arial" w:eastAsia="宋体" w:hAnsi="Arial" w:cs="Arial"/>
                <w:sz w:val="18"/>
                <w:szCs w:val="18"/>
                <w:lang w:val="en-US" w:eastAsia="zh-CN"/>
                <w:rPrChange w:id="2157" w:author="CATT" w:date="2022-03-07T10:06:00Z">
                  <w:rPr>
                    <w:rFonts w:ascii="Arial" w:eastAsia="宋体" w:hAnsi="Arial" w:cs="Arial"/>
                    <w:sz w:val="18"/>
                    <w:szCs w:val="18"/>
                    <w:lang w:val="en-US" w:eastAsia="zh-CN"/>
                  </w:rPr>
                </w:rPrChange>
              </w:rPr>
            </w:pPr>
            <w:r w:rsidRPr="006C7C8A">
              <w:rPr>
                <w:rFonts w:ascii="Arial" w:eastAsia="宋体" w:hAnsi="Arial" w:cs="Arial" w:hint="eastAsia"/>
                <w:sz w:val="18"/>
                <w:szCs w:val="18"/>
                <w:lang w:val="en-US" w:eastAsia="zh-CN"/>
                <w:rPrChange w:id="2158" w:author="CATT" w:date="2022-03-07T10:06:00Z">
                  <w:rPr>
                    <w:rFonts w:ascii="Arial" w:eastAsia="宋体" w:hAnsi="Arial" w:cs="Arial" w:hint="eastAsia"/>
                    <w:sz w:val="18"/>
                    <w:szCs w:val="18"/>
                    <w:lang w:val="en-US" w:eastAsia="zh-CN"/>
                  </w:rPr>
                </w:rPrChange>
              </w:rPr>
              <w:t>15645</w:t>
            </w:r>
          </w:p>
        </w:tc>
        <w:tc>
          <w:tcPr>
            <w:tcW w:w="1875" w:type="dxa"/>
            <w:shd w:val="clear" w:color="auto" w:fill="FFFFFF"/>
            <w:vAlign w:val="center"/>
            <w:hideMark/>
          </w:tcPr>
          <w:p w14:paraId="42323C29" w14:textId="77777777" w:rsidR="00E517CB" w:rsidRPr="006C7C8A" w:rsidRDefault="00E517CB" w:rsidP="00FC6F5A">
            <w:pPr>
              <w:overflowPunct/>
              <w:autoSpaceDE/>
              <w:autoSpaceDN/>
              <w:adjustRightInd/>
              <w:spacing w:after="0"/>
              <w:jc w:val="center"/>
              <w:textAlignment w:val="auto"/>
              <w:rPr>
                <w:rFonts w:ascii="Arial" w:eastAsia="宋体" w:hAnsi="Arial" w:cs="Arial"/>
                <w:sz w:val="18"/>
                <w:szCs w:val="18"/>
                <w:lang w:val="en-US" w:eastAsia="zh-CN"/>
                <w:rPrChange w:id="2159" w:author="CATT" w:date="2022-03-07T10:06:00Z">
                  <w:rPr>
                    <w:rFonts w:ascii="Arial" w:eastAsia="宋体" w:hAnsi="Arial" w:cs="Arial"/>
                    <w:sz w:val="18"/>
                    <w:szCs w:val="18"/>
                    <w:lang w:val="en-US" w:eastAsia="zh-CN"/>
                  </w:rPr>
                </w:rPrChange>
              </w:rPr>
            </w:pPr>
            <w:r w:rsidRPr="006C7C8A">
              <w:rPr>
                <w:rFonts w:ascii="Arial" w:eastAsia="宋体" w:hAnsi="Arial" w:cs="Arial" w:hint="eastAsia"/>
                <w:sz w:val="18"/>
                <w:szCs w:val="18"/>
                <w:lang w:val="en-US" w:eastAsia="zh-CN"/>
                <w:rPrChange w:id="2160" w:author="CATT" w:date="2022-03-07T10:06:00Z">
                  <w:rPr>
                    <w:rFonts w:ascii="Arial" w:eastAsia="宋体" w:hAnsi="Arial" w:cs="Arial" w:hint="eastAsia"/>
                    <w:sz w:val="18"/>
                    <w:szCs w:val="18"/>
                    <w:lang w:val="en-US" w:eastAsia="zh-CN"/>
                  </w:rPr>
                </w:rPrChange>
              </w:rPr>
              <w:t>15895</w:t>
            </w:r>
          </w:p>
        </w:tc>
      </w:tr>
      <w:tr w:rsidR="00E517CB" w:rsidRPr="006C7C8A" w14:paraId="1F193A32" w14:textId="77777777" w:rsidTr="00FC6F5A">
        <w:trPr>
          <w:trHeight w:val="485"/>
          <w:jc w:val="center"/>
        </w:trPr>
        <w:tc>
          <w:tcPr>
            <w:tcW w:w="2263" w:type="dxa"/>
            <w:shd w:val="clear" w:color="auto" w:fill="FFFFFF"/>
            <w:vAlign w:val="center"/>
            <w:hideMark/>
          </w:tcPr>
          <w:p w14:paraId="1494D616" w14:textId="77777777" w:rsidR="00E517CB" w:rsidRPr="006C7C8A" w:rsidRDefault="00E517CB" w:rsidP="00FC6F5A">
            <w:pPr>
              <w:overflowPunct/>
              <w:autoSpaceDE/>
              <w:autoSpaceDN/>
              <w:adjustRightInd/>
              <w:spacing w:after="0"/>
              <w:textAlignment w:val="auto"/>
              <w:rPr>
                <w:rFonts w:ascii="Arial" w:hAnsi="Arial" w:cs="Arial"/>
                <w:sz w:val="18"/>
                <w:szCs w:val="18"/>
                <w:lang w:val="en-US" w:eastAsia="ko-KR"/>
                <w:rPrChange w:id="2161"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2162" w:author="CATT" w:date="2022-03-07T10:06:00Z">
                  <w:rPr>
                    <w:rFonts w:ascii="Arial" w:hAnsi="Arial" w:cs="Arial"/>
                    <w:sz w:val="18"/>
                    <w:szCs w:val="18"/>
                    <w:lang w:val="en-US" w:eastAsia="ko-KR"/>
                  </w:rPr>
                </w:rPrChange>
              </w:rPr>
              <w:t>Two-tone 4</w:t>
            </w:r>
            <w:r w:rsidRPr="006C7C8A">
              <w:rPr>
                <w:rFonts w:ascii="Arial" w:hAnsi="Arial" w:cs="Arial"/>
                <w:sz w:val="18"/>
                <w:szCs w:val="18"/>
                <w:vertAlign w:val="superscript"/>
                <w:lang w:val="en-US" w:eastAsia="ko-KR"/>
                <w:rPrChange w:id="2163" w:author="CATT" w:date="2022-03-07T10:06:00Z">
                  <w:rPr>
                    <w:rFonts w:ascii="Arial" w:hAnsi="Arial" w:cs="Arial"/>
                    <w:sz w:val="18"/>
                    <w:szCs w:val="18"/>
                    <w:vertAlign w:val="superscript"/>
                    <w:lang w:val="en-US" w:eastAsia="ko-KR"/>
                  </w:rPr>
                </w:rPrChange>
              </w:rPr>
              <w:t>th</w:t>
            </w:r>
            <w:r w:rsidRPr="006C7C8A">
              <w:rPr>
                <w:rFonts w:ascii="Arial" w:hAnsi="Arial" w:cs="Arial"/>
                <w:sz w:val="18"/>
                <w:szCs w:val="18"/>
                <w:lang w:val="en-US" w:eastAsia="ko-KR"/>
                <w:rPrChange w:id="2164" w:author="CATT" w:date="2022-03-07T10:06:00Z">
                  <w:rPr>
                    <w:rFonts w:ascii="Arial" w:hAnsi="Arial" w:cs="Arial"/>
                    <w:sz w:val="18"/>
                    <w:szCs w:val="18"/>
                    <w:lang w:val="en-US" w:eastAsia="ko-KR"/>
                  </w:rPr>
                </w:rPrChange>
              </w:rPr>
              <w:t xml:space="preserve"> order IMD products</w:t>
            </w:r>
          </w:p>
        </w:tc>
        <w:tc>
          <w:tcPr>
            <w:tcW w:w="1856" w:type="dxa"/>
            <w:shd w:val="clear" w:color="auto" w:fill="FFFFFF"/>
            <w:vAlign w:val="center"/>
            <w:hideMark/>
          </w:tcPr>
          <w:p w14:paraId="2CE5CB2E" w14:textId="77777777" w:rsidR="00E517CB" w:rsidRPr="006C7C8A" w:rsidRDefault="00E517CB" w:rsidP="00FC6F5A">
            <w:pPr>
              <w:overflowPunct/>
              <w:autoSpaceDE/>
              <w:autoSpaceDN/>
              <w:adjustRightInd/>
              <w:spacing w:after="0"/>
              <w:jc w:val="center"/>
              <w:textAlignment w:val="auto"/>
              <w:rPr>
                <w:rFonts w:ascii="Arial" w:hAnsi="Arial" w:cs="Arial"/>
                <w:sz w:val="18"/>
                <w:szCs w:val="18"/>
                <w:lang w:val="en-US" w:eastAsia="ko-KR"/>
                <w:rPrChange w:id="2165"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2166" w:author="CATT" w:date="2022-03-07T10:06:00Z">
                  <w:rPr>
                    <w:rFonts w:ascii="Arial" w:hAnsi="Arial" w:cs="Arial"/>
                    <w:sz w:val="18"/>
                    <w:szCs w:val="18"/>
                    <w:lang w:val="en-US" w:eastAsia="ko-KR"/>
                  </w:rPr>
                </w:rPrChange>
              </w:rPr>
              <w:t>|3*</w:t>
            </w:r>
            <w:proofErr w:type="spellStart"/>
            <w:r w:rsidRPr="006C7C8A">
              <w:rPr>
                <w:rFonts w:ascii="Arial" w:hAnsi="Arial" w:cs="Arial"/>
                <w:sz w:val="18"/>
                <w:szCs w:val="18"/>
                <w:lang w:val="en-US" w:eastAsia="ko-KR"/>
                <w:rPrChange w:id="2167" w:author="CATT" w:date="2022-03-07T10:06:00Z">
                  <w:rPr>
                    <w:rFonts w:ascii="Arial" w:hAnsi="Arial" w:cs="Arial"/>
                    <w:sz w:val="18"/>
                    <w:szCs w:val="18"/>
                    <w:lang w:val="en-US" w:eastAsia="ko-KR"/>
                  </w:rPr>
                </w:rPrChange>
              </w:rPr>
              <w:t>fx_low</w:t>
            </w:r>
            <w:proofErr w:type="spellEnd"/>
            <w:r w:rsidRPr="006C7C8A">
              <w:rPr>
                <w:rFonts w:ascii="Arial" w:hAnsi="Arial" w:cs="Arial"/>
                <w:sz w:val="18"/>
                <w:szCs w:val="18"/>
                <w:lang w:val="en-US" w:eastAsia="ko-KR"/>
                <w:rPrChange w:id="2168" w:author="CATT" w:date="2022-03-07T10:06:00Z">
                  <w:rPr>
                    <w:rFonts w:ascii="Arial" w:hAnsi="Arial" w:cs="Arial"/>
                    <w:sz w:val="18"/>
                    <w:szCs w:val="18"/>
                    <w:lang w:val="en-US" w:eastAsia="ko-KR"/>
                  </w:rPr>
                </w:rPrChange>
              </w:rPr>
              <w:t xml:space="preserve"> + </w:t>
            </w:r>
            <w:proofErr w:type="spellStart"/>
            <w:r w:rsidRPr="006C7C8A">
              <w:rPr>
                <w:rFonts w:ascii="Arial" w:hAnsi="Arial" w:cs="Arial"/>
                <w:sz w:val="18"/>
                <w:szCs w:val="18"/>
                <w:lang w:val="en-US" w:eastAsia="ko-KR"/>
                <w:rPrChange w:id="2169" w:author="CATT" w:date="2022-03-07T10:06:00Z">
                  <w:rPr>
                    <w:rFonts w:ascii="Arial" w:hAnsi="Arial" w:cs="Arial"/>
                    <w:sz w:val="18"/>
                    <w:szCs w:val="18"/>
                    <w:lang w:val="en-US" w:eastAsia="ko-KR"/>
                  </w:rPr>
                </w:rPrChange>
              </w:rPr>
              <w:t>fy_low</w:t>
            </w:r>
            <w:proofErr w:type="spellEnd"/>
            <w:r w:rsidRPr="006C7C8A">
              <w:rPr>
                <w:rFonts w:ascii="Arial" w:hAnsi="Arial" w:cs="Arial"/>
                <w:sz w:val="18"/>
                <w:szCs w:val="18"/>
                <w:lang w:val="en-US" w:eastAsia="ko-KR"/>
                <w:rPrChange w:id="2170" w:author="CATT" w:date="2022-03-07T10:06:00Z">
                  <w:rPr>
                    <w:rFonts w:ascii="Arial" w:hAnsi="Arial" w:cs="Arial"/>
                    <w:sz w:val="18"/>
                    <w:szCs w:val="18"/>
                    <w:lang w:val="en-US" w:eastAsia="ko-KR"/>
                  </w:rPr>
                </w:rPrChange>
              </w:rPr>
              <w:t>|</w:t>
            </w:r>
          </w:p>
        </w:tc>
        <w:tc>
          <w:tcPr>
            <w:tcW w:w="1712" w:type="dxa"/>
            <w:shd w:val="clear" w:color="auto" w:fill="FFFFFF"/>
            <w:vAlign w:val="center"/>
            <w:hideMark/>
          </w:tcPr>
          <w:p w14:paraId="06B07E9A" w14:textId="77777777" w:rsidR="00E517CB" w:rsidRPr="006C7C8A" w:rsidRDefault="00E517CB" w:rsidP="00FC6F5A">
            <w:pPr>
              <w:overflowPunct/>
              <w:autoSpaceDE/>
              <w:autoSpaceDN/>
              <w:adjustRightInd/>
              <w:spacing w:after="0"/>
              <w:jc w:val="center"/>
              <w:textAlignment w:val="auto"/>
              <w:rPr>
                <w:rFonts w:ascii="Arial" w:hAnsi="Arial" w:cs="Arial"/>
                <w:sz w:val="18"/>
                <w:szCs w:val="18"/>
                <w:lang w:val="en-US" w:eastAsia="ko-KR"/>
                <w:rPrChange w:id="2171"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2172" w:author="CATT" w:date="2022-03-07T10:06:00Z">
                  <w:rPr>
                    <w:rFonts w:ascii="Arial" w:hAnsi="Arial" w:cs="Arial"/>
                    <w:sz w:val="18"/>
                    <w:szCs w:val="18"/>
                    <w:lang w:val="en-US" w:eastAsia="ko-KR"/>
                  </w:rPr>
                </w:rPrChange>
              </w:rPr>
              <w:t>|3*</w:t>
            </w:r>
            <w:proofErr w:type="spellStart"/>
            <w:r w:rsidRPr="006C7C8A">
              <w:rPr>
                <w:rFonts w:ascii="Arial" w:hAnsi="Arial" w:cs="Arial"/>
                <w:sz w:val="18"/>
                <w:szCs w:val="18"/>
                <w:lang w:val="en-US" w:eastAsia="ko-KR"/>
                <w:rPrChange w:id="2173" w:author="CATT" w:date="2022-03-07T10:06:00Z">
                  <w:rPr>
                    <w:rFonts w:ascii="Arial" w:hAnsi="Arial" w:cs="Arial"/>
                    <w:sz w:val="18"/>
                    <w:szCs w:val="18"/>
                    <w:lang w:val="en-US" w:eastAsia="ko-KR"/>
                  </w:rPr>
                </w:rPrChange>
              </w:rPr>
              <w:t>fx_high</w:t>
            </w:r>
            <w:proofErr w:type="spellEnd"/>
            <w:r w:rsidRPr="006C7C8A">
              <w:rPr>
                <w:rFonts w:ascii="Arial" w:hAnsi="Arial" w:cs="Arial"/>
                <w:sz w:val="18"/>
                <w:szCs w:val="18"/>
                <w:lang w:val="en-US" w:eastAsia="ko-KR"/>
                <w:rPrChange w:id="2174" w:author="CATT" w:date="2022-03-07T10:06:00Z">
                  <w:rPr>
                    <w:rFonts w:ascii="Arial" w:hAnsi="Arial" w:cs="Arial"/>
                    <w:sz w:val="18"/>
                    <w:szCs w:val="18"/>
                    <w:lang w:val="en-US" w:eastAsia="ko-KR"/>
                  </w:rPr>
                </w:rPrChange>
              </w:rPr>
              <w:t xml:space="preserve"> + </w:t>
            </w:r>
            <w:proofErr w:type="spellStart"/>
            <w:r w:rsidRPr="006C7C8A">
              <w:rPr>
                <w:rFonts w:ascii="Arial" w:hAnsi="Arial" w:cs="Arial"/>
                <w:sz w:val="18"/>
                <w:szCs w:val="18"/>
                <w:lang w:val="en-US" w:eastAsia="ko-KR"/>
                <w:rPrChange w:id="2175" w:author="CATT" w:date="2022-03-07T10:06:00Z">
                  <w:rPr>
                    <w:rFonts w:ascii="Arial" w:hAnsi="Arial" w:cs="Arial"/>
                    <w:sz w:val="18"/>
                    <w:szCs w:val="18"/>
                    <w:lang w:val="en-US" w:eastAsia="ko-KR"/>
                  </w:rPr>
                </w:rPrChange>
              </w:rPr>
              <w:t>fy_high</w:t>
            </w:r>
            <w:proofErr w:type="spellEnd"/>
            <w:r w:rsidRPr="006C7C8A">
              <w:rPr>
                <w:rFonts w:ascii="Arial" w:hAnsi="Arial" w:cs="Arial"/>
                <w:sz w:val="18"/>
                <w:szCs w:val="18"/>
                <w:lang w:val="en-US" w:eastAsia="ko-KR"/>
                <w:rPrChange w:id="2176" w:author="CATT" w:date="2022-03-07T10:06:00Z">
                  <w:rPr>
                    <w:rFonts w:ascii="Arial" w:hAnsi="Arial" w:cs="Arial"/>
                    <w:sz w:val="18"/>
                    <w:szCs w:val="18"/>
                    <w:lang w:val="en-US" w:eastAsia="ko-KR"/>
                  </w:rPr>
                </w:rPrChange>
              </w:rPr>
              <w:t>|</w:t>
            </w:r>
          </w:p>
        </w:tc>
        <w:tc>
          <w:tcPr>
            <w:tcW w:w="1670" w:type="dxa"/>
            <w:shd w:val="clear" w:color="auto" w:fill="FFFFFF"/>
            <w:vAlign w:val="center"/>
            <w:hideMark/>
          </w:tcPr>
          <w:p w14:paraId="3BF59A16" w14:textId="77777777" w:rsidR="00E517CB" w:rsidRPr="006C7C8A" w:rsidRDefault="00E517CB" w:rsidP="00FC6F5A">
            <w:pPr>
              <w:overflowPunct/>
              <w:autoSpaceDE/>
              <w:autoSpaceDN/>
              <w:adjustRightInd/>
              <w:spacing w:after="0"/>
              <w:jc w:val="center"/>
              <w:textAlignment w:val="auto"/>
              <w:rPr>
                <w:rFonts w:ascii="Arial" w:hAnsi="Arial" w:cs="Arial"/>
                <w:sz w:val="18"/>
                <w:szCs w:val="18"/>
                <w:lang w:val="en-US" w:eastAsia="ko-KR"/>
                <w:rPrChange w:id="2177"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2178" w:author="CATT" w:date="2022-03-07T10:06:00Z">
                  <w:rPr>
                    <w:rFonts w:ascii="Arial" w:hAnsi="Arial" w:cs="Arial"/>
                    <w:sz w:val="18"/>
                    <w:szCs w:val="18"/>
                    <w:lang w:val="en-US" w:eastAsia="ko-KR"/>
                  </w:rPr>
                </w:rPrChange>
              </w:rPr>
              <w:t>|3*</w:t>
            </w:r>
            <w:proofErr w:type="spellStart"/>
            <w:r w:rsidRPr="006C7C8A">
              <w:rPr>
                <w:rFonts w:ascii="Arial" w:hAnsi="Arial" w:cs="Arial"/>
                <w:sz w:val="18"/>
                <w:szCs w:val="18"/>
                <w:lang w:val="en-US" w:eastAsia="ko-KR"/>
                <w:rPrChange w:id="2179" w:author="CATT" w:date="2022-03-07T10:06:00Z">
                  <w:rPr>
                    <w:rFonts w:ascii="Arial" w:hAnsi="Arial" w:cs="Arial"/>
                    <w:sz w:val="18"/>
                    <w:szCs w:val="18"/>
                    <w:lang w:val="en-US" w:eastAsia="ko-KR"/>
                  </w:rPr>
                </w:rPrChange>
              </w:rPr>
              <w:t>fy_low</w:t>
            </w:r>
            <w:proofErr w:type="spellEnd"/>
            <w:r w:rsidRPr="006C7C8A">
              <w:rPr>
                <w:rFonts w:ascii="Arial" w:hAnsi="Arial" w:cs="Arial"/>
                <w:sz w:val="18"/>
                <w:szCs w:val="18"/>
                <w:lang w:val="en-US" w:eastAsia="ko-KR"/>
                <w:rPrChange w:id="2180" w:author="CATT" w:date="2022-03-07T10:06:00Z">
                  <w:rPr>
                    <w:rFonts w:ascii="Arial" w:hAnsi="Arial" w:cs="Arial"/>
                    <w:sz w:val="18"/>
                    <w:szCs w:val="18"/>
                    <w:lang w:val="en-US" w:eastAsia="ko-KR"/>
                  </w:rPr>
                </w:rPrChange>
              </w:rPr>
              <w:t xml:space="preserve"> + </w:t>
            </w:r>
            <w:proofErr w:type="spellStart"/>
            <w:r w:rsidRPr="006C7C8A">
              <w:rPr>
                <w:rFonts w:ascii="Arial" w:hAnsi="Arial" w:cs="Arial"/>
                <w:sz w:val="18"/>
                <w:szCs w:val="18"/>
                <w:lang w:val="en-US" w:eastAsia="ko-KR"/>
                <w:rPrChange w:id="2181" w:author="CATT" w:date="2022-03-07T10:06:00Z">
                  <w:rPr>
                    <w:rFonts w:ascii="Arial" w:hAnsi="Arial" w:cs="Arial"/>
                    <w:sz w:val="18"/>
                    <w:szCs w:val="18"/>
                    <w:lang w:val="en-US" w:eastAsia="ko-KR"/>
                  </w:rPr>
                </w:rPrChange>
              </w:rPr>
              <w:t>fx_low</w:t>
            </w:r>
            <w:proofErr w:type="spellEnd"/>
            <w:r w:rsidRPr="006C7C8A">
              <w:rPr>
                <w:rFonts w:ascii="Arial" w:hAnsi="Arial" w:cs="Arial"/>
                <w:sz w:val="18"/>
                <w:szCs w:val="18"/>
                <w:lang w:val="en-US" w:eastAsia="ko-KR"/>
                <w:rPrChange w:id="2182" w:author="CATT" w:date="2022-03-07T10:06:00Z">
                  <w:rPr>
                    <w:rFonts w:ascii="Arial" w:hAnsi="Arial" w:cs="Arial"/>
                    <w:sz w:val="18"/>
                    <w:szCs w:val="18"/>
                    <w:lang w:val="en-US" w:eastAsia="ko-KR"/>
                  </w:rPr>
                </w:rPrChange>
              </w:rPr>
              <w:t>|</w:t>
            </w:r>
          </w:p>
        </w:tc>
        <w:tc>
          <w:tcPr>
            <w:tcW w:w="1875" w:type="dxa"/>
            <w:shd w:val="clear" w:color="auto" w:fill="FFFFFF"/>
            <w:vAlign w:val="center"/>
            <w:hideMark/>
          </w:tcPr>
          <w:p w14:paraId="5825040D" w14:textId="77777777" w:rsidR="00E517CB" w:rsidRPr="006C7C8A" w:rsidRDefault="00E517CB" w:rsidP="00FC6F5A">
            <w:pPr>
              <w:overflowPunct/>
              <w:autoSpaceDE/>
              <w:autoSpaceDN/>
              <w:adjustRightInd/>
              <w:spacing w:after="0"/>
              <w:jc w:val="center"/>
              <w:textAlignment w:val="auto"/>
              <w:rPr>
                <w:rFonts w:ascii="Arial" w:hAnsi="Arial" w:cs="Arial"/>
                <w:sz w:val="18"/>
                <w:szCs w:val="18"/>
                <w:lang w:val="en-US" w:eastAsia="ko-KR"/>
                <w:rPrChange w:id="2183"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2184" w:author="CATT" w:date="2022-03-07T10:06:00Z">
                  <w:rPr>
                    <w:rFonts w:ascii="Arial" w:hAnsi="Arial" w:cs="Arial"/>
                    <w:sz w:val="18"/>
                    <w:szCs w:val="18"/>
                    <w:lang w:val="en-US" w:eastAsia="ko-KR"/>
                  </w:rPr>
                </w:rPrChange>
              </w:rPr>
              <w:t>|3*</w:t>
            </w:r>
            <w:proofErr w:type="spellStart"/>
            <w:r w:rsidRPr="006C7C8A">
              <w:rPr>
                <w:rFonts w:ascii="Arial" w:hAnsi="Arial" w:cs="Arial"/>
                <w:sz w:val="18"/>
                <w:szCs w:val="18"/>
                <w:lang w:val="en-US" w:eastAsia="ko-KR"/>
                <w:rPrChange w:id="2185" w:author="CATT" w:date="2022-03-07T10:06:00Z">
                  <w:rPr>
                    <w:rFonts w:ascii="Arial" w:hAnsi="Arial" w:cs="Arial"/>
                    <w:sz w:val="18"/>
                    <w:szCs w:val="18"/>
                    <w:lang w:val="en-US" w:eastAsia="ko-KR"/>
                  </w:rPr>
                </w:rPrChange>
              </w:rPr>
              <w:t>fy_high</w:t>
            </w:r>
            <w:proofErr w:type="spellEnd"/>
            <w:r w:rsidRPr="006C7C8A">
              <w:rPr>
                <w:rFonts w:ascii="Arial" w:hAnsi="Arial" w:cs="Arial"/>
                <w:sz w:val="18"/>
                <w:szCs w:val="18"/>
                <w:lang w:val="en-US" w:eastAsia="ko-KR"/>
                <w:rPrChange w:id="2186" w:author="CATT" w:date="2022-03-07T10:06:00Z">
                  <w:rPr>
                    <w:rFonts w:ascii="Arial" w:hAnsi="Arial" w:cs="Arial"/>
                    <w:sz w:val="18"/>
                    <w:szCs w:val="18"/>
                    <w:lang w:val="en-US" w:eastAsia="ko-KR"/>
                  </w:rPr>
                </w:rPrChange>
              </w:rPr>
              <w:t xml:space="preserve"> + </w:t>
            </w:r>
            <w:proofErr w:type="spellStart"/>
            <w:r w:rsidRPr="006C7C8A">
              <w:rPr>
                <w:rFonts w:ascii="Arial" w:hAnsi="Arial" w:cs="Arial"/>
                <w:sz w:val="18"/>
                <w:szCs w:val="18"/>
                <w:lang w:val="en-US" w:eastAsia="ko-KR"/>
                <w:rPrChange w:id="2187" w:author="CATT" w:date="2022-03-07T10:06:00Z">
                  <w:rPr>
                    <w:rFonts w:ascii="Arial" w:hAnsi="Arial" w:cs="Arial"/>
                    <w:sz w:val="18"/>
                    <w:szCs w:val="18"/>
                    <w:lang w:val="en-US" w:eastAsia="ko-KR"/>
                  </w:rPr>
                </w:rPrChange>
              </w:rPr>
              <w:t>fx_high</w:t>
            </w:r>
            <w:proofErr w:type="spellEnd"/>
            <w:r w:rsidRPr="006C7C8A">
              <w:rPr>
                <w:rFonts w:ascii="Arial" w:hAnsi="Arial" w:cs="Arial"/>
                <w:sz w:val="18"/>
                <w:szCs w:val="18"/>
                <w:lang w:val="en-US" w:eastAsia="ko-KR"/>
                <w:rPrChange w:id="2188" w:author="CATT" w:date="2022-03-07T10:06:00Z">
                  <w:rPr>
                    <w:rFonts w:ascii="Arial" w:hAnsi="Arial" w:cs="Arial"/>
                    <w:sz w:val="18"/>
                    <w:szCs w:val="18"/>
                    <w:lang w:val="en-US" w:eastAsia="ko-KR"/>
                  </w:rPr>
                </w:rPrChange>
              </w:rPr>
              <w:t>|</w:t>
            </w:r>
          </w:p>
        </w:tc>
      </w:tr>
      <w:tr w:rsidR="00E517CB" w:rsidRPr="006C7C8A" w14:paraId="26AB892E" w14:textId="77777777" w:rsidTr="00FC6F5A">
        <w:trPr>
          <w:trHeight w:val="444"/>
          <w:jc w:val="center"/>
        </w:trPr>
        <w:tc>
          <w:tcPr>
            <w:tcW w:w="2263" w:type="dxa"/>
            <w:shd w:val="clear" w:color="auto" w:fill="FFFFFF"/>
            <w:vAlign w:val="center"/>
            <w:hideMark/>
          </w:tcPr>
          <w:p w14:paraId="25DA50FB" w14:textId="77777777" w:rsidR="00E517CB" w:rsidRPr="006C7C8A" w:rsidRDefault="00E517CB" w:rsidP="00FC6F5A">
            <w:pPr>
              <w:overflowPunct/>
              <w:autoSpaceDE/>
              <w:autoSpaceDN/>
              <w:adjustRightInd/>
              <w:spacing w:after="0"/>
              <w:textAlignment w:val="auto"/>
              <w:rPr>
                <w:rFonts w:ascii="Arial" w:hAnsi="Arial" w:cs="Arial"/>
                <w:sz w:val="18"/>
                <w:szCs w:val="18"/>
                <w:lang w:val="en-US" w:eastAsia="ko-KR"/>
                <w:rPrChange w:id="2189"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2190" w:author="CATT" w:date="2022-03-07T10:06:00Z">
                  <w:rPr>
                    <w:rFonts w:ascii="Arial" w:hAnsi="Arial" w:cs="Arial"/>
                    <w:sz w:val="18"/>
                    <w:szCs w:val="18"/>
                    <w:lang w:val="en-US" w:eastAsia="ko-KR"/>
                  </w:rPr>
                </w:rPrChange>
              </w:rPr>
              <w:t>IMD frequency limits (MHz)</w:t>
            </w:r>
          </w:p>
        </w:tc>
        <w:tc>
          <w:tcPr>
            <w:tcW w:w="1856" w:type="dxa"/>
            <w:shd w:val="clear" w:color="auto" w:fill="FFFFFF"/>
            <w:vAlign w:val="center"/>
            <w:hideMark/>
          </w:tcPr>
          <w:p w14:paraId="4361653B" w14:textId="77777777" w:rsidR="00E517CB" w:rsidRPr="006C7C8A" w:rsidRDefault="00E517CB" w:rsidP="00FC6F5A">
            <w:pPr>
              <w:overflowPunct/>
              <w:autoSpaceDE/>
              <w:autoSpaceDN/>
              <w:adjustRightInd/>
              <w:spacing w:after="0"/>
              <w:jc w:val="center"/>
              <w:textAlignment w:val="auto"/>
              <w:rPr>
                <w:rFonts w:ascii="Arial" w:eastAsia="宋体" w:hAnsi="Arial" w:cs="Arial"/>
                <w:sz w:val="18"/>
                <w:szCs w:val="18"/>
                <w:lang w:val="en-US" w:eastAsia="zh-CN"/>
                <w:rPrChange w:id="2191" w:author="CATT" w:date="2022-03-07T10:06:00Z">
                  <w:rPr>
                    <w:rFonts w:ascii="Arial" w:eastAsia="宋体" w:hAnsi="Arial" w:cs="Arial"/>
                    <w:sz w:val="18"/>
                    <w:szCs w:val="18"/>
                    <w:lang w:val="en-US" w:eastAsia="zh-CN"/>
                  </w:rPr>
                </w:rPrChange>
              </w:rPr>
            </w:pPr>
            <w:r w:rsidRPr="006C7C8A">
              <w:rPr>
                <w:rFonts w:ascii="Arial" w:eastAsia="宋体" w:hAnsi="Arial" w:cs="Arial" w:hint="eastAsia"/>
                <w:sz w:val="18"/>
                <w:szCs w:val="18"/>
                <w:lang w:val="en-US" w:eastAsia="zh-CN"/>
                <w:rPrChange w:id="2192" w:author="CATT" w:date="2022-03-07T10:06:00Z">
                  <w:rPr>
                    <w:rFonts w:ascii="Arial" w:eastAsia="宋体" w:hAnsi="Arial" w:cs="Arial" w:hint="eastAsia"/>
                    <w:sz w:val="18"/>
                    <w:szCs w:val="18"/>
                    <w:lang w:val="en-US" w:eastAsia="zh-CN"/>
                  </w:rPr>
                </w:rPrChange>
              </w:rPr>
              <w:t>11495</w:t>
            </w:r>
          </w:p>
        </w:tc>
        <w:tc>
          <w:tcPr>
            <w:tcW w:w="1712" w:type="dxa"/>
            <w:shd w:val="clear" w:color="auto" w:fill="FFFFFF"/>
            <w:vAlign w:val="center"/>
            <w:hideMark/>
          </w:tcPr>
          <w:p w14:paraId="0A755D2E" w14:textId="77777777" w:rsidR="00E517CB" w:rsidRPr="006C7C8A" w:rsidRDefault="00E517CB" w:rsidP="00FC6F5A">
            <w:pPr>
              <w:overflowPunct/>
              <w:autoSpaceDE/>
              <w:autoSpaceDN/>
              <w:adjustRightInd/>
              <w:spacing w:after="0"/>
              <w:jc w:val="center"/>
              <w:textAlignment w:val="auto"/>
              <w:rPr>
                <w:rFonts w:ascii="Arial" w:eastAsia="宋体" w:hAnsi="Arial" w:cs="Arial"/>
                <w:sz w:val="18"/>
                <w:szCs w:val="18"/>
                <w:lang w:val="en-US" w:eastAsia="zh-CN"/>
                <w:rPrChange w:id="2193" w:author="CATT" w:date="2022-03-07T10:06:00Z">
                  <w:rPr>
                    <w:rFonts w:ascii="Arial" w:eastAsia="宋体" w:hAnsi="Arial" w:cs="Arial"/>
                    <w:sz w:val="18"/>
                    <w:szCs w:val="18"/>
                    <w:lang w:val="en-US" w:eastAsia="zh-CN"/>
                  </w:rPr>
                </w:rPrChange>
              </w:rPr>
            </w:pPr>
            <w:r w:rsidRPr="006C7C8A">
              <w:rPr>
                <w:rFonts w:ascii="Arial" w:eastAsia="宋体" w:hAnsi="Arial" w:cs="Arial" w:hint="eastAsia"/>
                <w:sz w:val="18"/>
                <w:szCs w:val="18"/>
                <w:lang w:val="en-US" w:eastAsia="zh-CN"/>
                <w:rPrChange w:id="2194" w:author="CATT" w:date="2022-03-07T10:06:00Z">
                  <w:rPr>
                    <w:rFonts w:ascii="Arial" w:eastAsia="宋体" w:hAnsi="Arial" w:cs="Arial" w:hint="eastAsia"/>
                    <w:sz w:val="18"/>
                    <w:szCs w:val="18"/>
                    <w:lang w:val="en-US" w:eastAsia="zh-CN"/>
                  </w:rPr>
                </w:rPrChange>
              </w:rPr>
              <w:t>11685</w:t>
            </w:r>
          </w:p>
        </w:tc>
        <w:tc>
          <w:tcPr>
            <w:tcW w:w="1670" w:type="dxa"/>
            <w:shd w:val="clear" w:color="auto" w:fill="FFFFFF"/>
            <w:vAlign w:val="center"/>
            <w:hideMark/>
          </w:tcPr>
          <w:p w14:paraId="538471E5" w14:textId="77777777" w:rsidR="00E517CB" w:rsidRPr="006C7C8A" w:rsidRDefault="00E517CB" w:rsidP="00FC6F5A">
            <w:pPr>
              <w:overflowPunct/>
              <w:autoSpaceDE/>
              <w:autoSpaceDN/>
              <w:adjustRightInd/>
              <w:spacing w:after="0"/>
              <w:jc w:val="center"/>
              <w:textAlignment w:val="auto"/>
              <w:rPr>
                <w:rFonts w:ascii="Arial" w:eastAsia="宋体" w:hAnsi="Arial" w:cs="Arial"/>
                <w:sz w:val="18"/>
                <w:szCs w:val="18"/>
                <w:lang w:val="en-US" w:eastAsia="zh-CN"/>
                <w:rPrChange w:id="2195" w:author="CATT" w:date="2022-03-07T10:06:00Z">
                  <w:rPr>
                    <w:rFonts w:ascii="Arial" w:eastAsia="宋体" w:hAnsi="Arial" w:cs="Arial"/>
                    <w:sz w:val="18"/>
                    <w:szCs w:val="18"/>
                    <w:lang w:val="en-US" w:eastAsia="zh-CN"/>
                  </w:rPr>
                </w:rPrChange>
              </w:rPr>
            </w:pPr>
            <w:r w:rsidRPr="006C7C8A">
              <w:rPr>
                <w:rFonts w:ascii="Arial" w:eastAsia="宋体" w:hAnsi="Arial" w:cs="Arial" w:hint="eastAsia"/>
                <w:sz w:val="18"/>
                <w:szCs w:val="18"/>
                <w:lang w:val="en-US" w:eastAsia="zh-CN"/>
                <w:rPrChange w:id="2196" w:author="CATT" w:date="2022-03-07T10:06:00Z">
                  <w:rPr>
                    <w:rFonts w:ascii="Arial" w:eastAsia="宋体" w:hAnsi="Arial" w:cs="Arial" w:hint="eastAsia"/>
                    <w:sz w:val="18"/>
                    <w:szCs w:val="18"/>
                    <w:lang w:val="en-US" w:eastAsia="zh-CN"/>
                  </w:rPr>
                </w:rPrChange>
              </w:rPr>
              <w:t>19445</w:t>
            </w:r>
          </w:p>
        </w:tc>
        <w:tc>
          <w:tcPr>
            <w:tcW w:w="1875" w:type="dxa"/>
            <w:shd w:val="clear" w:color="auto" w:fill="FFFFFF"/>
            <w:vAlign w:val="center"/>
            <w:hideMark/>
          </w:tcPr>
          <w:p w14:paraId="1B124346" w14:textId="77777777" w:rsidR="00E517CB" w:rsidRPr="006C7C8A" w:rsidRDefault="00E517CB" w:rsidP="00FC6F5A">
            <w:pPr>
              <w:overflowPunct/>
              <w:autoSpaceDE/>
              <w:autoSpaceDN/>
              <w:adjustRightInd/>
              <w:spacing w:after="0"/>
              <w:jc w:val="center"/>
              <w:textAlignment w:val="auto"/>
              <w:rPr>
                <w:rFonts w:ascii="Arial" w:eastAsia="宋体" w:hAnsi="Arial" w:cs="Arial"/>
                <w:sz w:val="18"/>
                <w:szCs w:val="18"/>
                <w:lang w:val="en-US" w:eastAsia="zh-CN"/>
                <w:rPrChange w:id="2197" w:author="CATT" w:date="2022-03-07T10:06:00Z">
                  <w:rPr>
                    <w:rFonts w:ascii="Arial" w:eastAsia="宋体" w:hAnsi="Arial" w:cs="Arial"/>
                    <w:sz w:val="18"/>
                    <w:szCs w:val="18"/>
                    <w:lang w:val="en-US" w:eastAsia="zh-CN"/>
                  </w:rPr>
                </w:rPrChange>
              </w:rPr>
            </w:pPr>
            <w:r w:rsidRPr="006C7C8A">
              <w:rPr>
                <w:rFonts w:ascii="Arial" w:eastAsia="宋体" w:hAnsi="Arial" w:cs="Arial" w:hint="eastAsia"/>
                <w:sz w:val="18"/>
                <w:szCs w:val="18"/>
                <w:lang w:val="en-US" w:eastAsia="zh-CN"/>
                <w:rPrChange w:id="2198" w:author="CATT" w:date="2022-03-07T10:06:00Z">
                  <w:rPr>
                    <w:rFonts w:ascii="Arial" w:eastAsia="宋体" w:hAnsi="Arial" w:cs="Arial" w:hint="eastAsia"/>
                    <w:sz w:val="18"/>
                    <w:szCs w:val="18"/>
                    <w:lang w:val="en-US" w:eastAsia="zh-CN"/>
                  </w:rPr>
                </w:rPrChange>
              </w:rPr>
              <w:t>19695</w:t>
            </w:r>
          </w:p>
        </w:tc>
      </w:tr>
      <w:tr w:rsidR="00E517CB" w:rsidRPr="006C7C8A" w14:paraId="78E89086" w14:textId="77777777" w:rsidTr="00FC6F5A">
        <w:trPr>
          <w:trHeight w:val="472"/>
          <w:jc w:val="center"/>
        </w:trPr>
        <w:tc>
          <w:tcPr>
            <w:tcW w:w="2263" w:type="dxa"/>
            <w:shd w:val="clear" w:color="auto" w:fill="FFFFFF"/>
            <w:vAlign w:val="center"/>
            <w:hideMark/>
          </w:tcPr>
          <w:p w14:paraId="1DBA7EC2" w14:textId="77777777" w:rsidR="00E517CB" w:rsidRPr="006C7C8A" w:rsidRDefault="00E517CB" w:rsidP="00FC6F5A">
            <w:pPr>
              <w:overflowPunct/>
              <w:autoSpaceDE/>
              <w:autoSpaceDN/>
              <w:adjustRightInd/>
              <w:spacing w:after="0"/>
              <w:textAlignment w:val="auto"/>
              <w:rPr>
                <w:rFonts w:ascii="Arial" w:hAnsi="Arial" w:cs="Arial"/>
                <w:sz w:val="18"/>
                <w:szCs w:val="18"/>
                <w:lang w:val="en-US" w:eastAsia="ko-KR"/>
                <w:rPrChange w:id="2199"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2200" w:author="CATT" w:date="2022-03-07T10:06:00Z">
                  <w:rPr>
                    <w:rFonts w:ascii="Arial" w:hAnsi="Arial" w:cs="Arial"/>
                    <w:sz w:val="18"/>
                    <w:szCs w:val="18"/>
                    <w:lang w:val="en-US" w:eastAsia="ko-KR"/>
                  </w:rPr>
                </w:rPrChange>
              </w:rPr>
              <w:t>Two-tone 4</w:t>
            </w:r>
            <w:r w:rsidRPr="006C7C8A">
              <w:rPr>
                <w:rFonts w:ascii="Arial" w:hAnsi="Arial" w:cs="Arial"/>
                <w:sz w:val="18"/>
                <w:szCs w:val="18"/>
                <w:vertAlign w:val="superscript"/>
                <w:lang w:val="en-US" w:eastAsia="ko-KR"/>
                <w:rPrChange w:id="2201" w:author="CATT" w:date="2022-03-07T10:06:00Z">
                  <w:rPr>
                    <w:rFonts w:ascii="Arial" w:hAnsi="Arial" w:cs="Arial"/>
                    <w:sz w:val="18"/>
                    <w:szCs w:val="18"/>
                    <w:vertAlign w:val="superscript"/>
                    <w:lang w:val="en-US" w:eastAsia="ko-KR"/>
                  </w:rPr>
                </w:rPrChange>
              </w:rPr>
              <w:t>th</w:t>
            </w:r>
            <w:r w:rsidRPr="006C7C8A">
              <w:rPr>
                <w:rFonts w:ascii="Arial" w:hAnsi="Arial" w:cs="Arial"/>
                <w:sz w:val="18"/>
                <w:szCs w:val="18"/>
                <w:lang w:val="en-US" w:eastAsia="ko-KR"/>
                <w:rPrChange w:id="2202" w:author="CATT" w:date="2022-03-07T10:06:00Z">
                  <w:rPr>
                    <w:rFonts w:ascii="Arial" w:hAnsi="Arial" w:cs="Arial"/>
                    <w:sz w:val="18"/>
                    <w:szCs w:val="18"/>
                    <w:lang w:val="en-US" w:eastAsia="ko-KR"/>
                  </w:rPr>
                </w:rPrChange>
              </w:rPr>
              <w:t xml:space="preserve"> order IMD products</w:t>
            </w:r>
          </w:p>
        </w:tc>
        <w:tc>
          <w:tcPr>
            <w:tcW w:w="1856" w:type="dxa"/>
            <w:shd w:val="clear" w:color="auto" w:fill="FFFFFF"/>
            <w:vAlign w:val="center"/>
            <w:hideMark/>
          </w:tcPr>
          <w:p w14:paraId="169D922D" w14:textId="77777777" w:rsidR="00E517CB" w:rsidRPr="006C7C8A" w:rsidRDefault="00E517CB" w:rsidP="00FC6F5A">
            <w:pPr>
              <w:overflowPunct/>
              <w:autoSpaceDE/>
              <w:autoSpaceDN/>
              <w:adjustRightInd/>
              <w:spacing w:after="0"/>
              <w:jc w:val="center"/>
              <w:textAlignment w:val="auto"/>
              <w:rPr>
                <w:rFonts w:ascii="Arial" w:hAnsi="Arial" w:cs="Arial"/>
                <w:sz w:val="18"/>
                <w:szCs w:val="18"/>
                <w:lang w:val="en-US" w:eastAsia="ko-KR"/>
                <w:rPrChange w:id="2203"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2204" w:author="CATT" w:date="2022-03-07T10:06:00Z">
                  <w:rPr>
                    <w:rFonts w:ascii="Arial" w:hAnsi="Arial" w:cs="Arial"/>
                    <w:sz w:val="18"/>
                    <w:szCs w:val="18"/>
                    <w:lang w:val="en-US" w:eastAsia="ko-KR"/>
                  </w:rPr>
                </w:rPrChange>
              </w:rPr>
              <w:t>|2*</w:t>
            </w:r>
            <w:proofErr w:type="spellStart"/>
            <w:r w:rsidRPr="006C7C8A">
              <w:rPr>
                <w:rFonts w:ascii="Arial" w:hAnsi="Arial" w:cs="Arial"/>
                <w:sz w:val="18"/>
                <w:szCs w:val="18"/>
                <w:lang w:val="en-US" w:eastAsia="ko-KR"/>
                <w:rPrChange w:id="2205" w:author="CATT" w:date="2022-03-07T10:06:00Z">
                  <w:rPr>
                    <w:rFonts w:ascii="Arial" w:hAnsi="Arial" w:cs="Arial"/>
                    <w:sz w:val="18"/>
                    <w:szCs w:val="18"/>
                    <w:lang w:val="en-US" w:eastAsia="ko-KR"/>
                  </w:rPr>
                </w:rPrChange>
              </w:rPr>
              <w:t>fx_low</w:t>
            </w:r>
            <w:proofErr w:type="spellEnd"/>
            <w:r w:rsidRPr="006C7C8A">
              <w:rPr>
                <w:rFonts w:ascii="Arial" w:hAnsi="Arial" w:cs="Arial"/>
                <w:sz w:val="18"/>
                <w:szCs w:val="18"/>
                <w:lang w:val="en-US" w:eastAsia="ko-KR"/>
                <w:rPrChange w:id="2206" w:author="CATT" w:date="2022-03-07T10:06:00Z">
                  <w:rPr>
                    <w:rFonts w:ascii="Arial" w:hAnsi="Arial" w:cs="Arial"/>
                    <w:sz w:val="18"/>
                    <w:szCs w:val="18"/>
                    <w:lang w:val="en-US" w:eastAsia="ko-KR"/>
                  </w:rPr>
                </w:rPrChange>
              </w:rPr>
              <w:t xml:space="preserve"> – 2*</w:t>
            </w:r>
            <w:proofErr w:type="spellStart"/>
            <w:r w:rsidRPr="006C7C8A">
              <w:rPr>
                <w:rFonts w:ascii="Arial" w:hAnsi="Arial" w:cs="Arial"/>
                <w:sz w:val="18"/>
                <w:szCs w:val="18"/>
                <w:lang w:val="en-US" w:eastAsia="ko-KR"/>
                <w:rPrChange w:id="2207" w:author="CATT" w:date="2022-03-07T10:06:00Z">
                  <w:rPr>
                    <w:rFonts w:ascii="Arial" w:hAnsi="Arial" w:cs="Arial"/>
                    <w:sz w:val="18"/>
                    <w:szCs w:val="18"/>
                    <w:lang w:val="en-US" w:eastAsia="ko-KR"/>
                  </w:rPr>
                </w:rPrChange>
              </w:rPr>
              <w:t>fy_high</w:t>
            </w:r>
            <w:proofErr w:type="spellEnd"/>
            <w:r w:rsidRPr="006C7C8A">
              <w:rPr>
                <w:rFonts w:ascii="Arial" w:hAnsi="Arial" w:cs="Arial"/>
                <w:sz w:val="18"/>
                <w:szCs w:val="18"/>
                <w:lang w:val="en-US" w:eastAsia="ko-KR"/>
                <w:rPrChange w:id="2208" w:author="CATT" w:date="2022-03-07T10:06:00Z">
                  <w:rPr>
                    <w:rFonts w:ascii="Arial" w:hAnsi="Arial" w:cs="Arial"/>
                    <w:sz w:val="18"/>
                    <w:szCs w:val="18"/>
                    <w:lang w:val="en-US" w:eastAsia="ko-KR"/>
                  </w:rPr>
                </w:rPrChange>
              </w:rPr>
              <w:t>|</w:t>
            </w:r>
          </w:p>
        </w:tc>
        <w:tc>
          <w:tcPr>
            <w:tcW w:w="1712" w:type="dxa"/>
            <w:shd w:val="clear" w:color="auto" w:fill="FFFFFF"/>
            <w:vAlign w:val="center"/>
            <w:hideMark/>
          </w:tcPr>
          <w:p w14:paraId="35FD7694" w14:textId="77777777" w:rsidR="00E517CB" w:rsidRPr="006C7C8A" w:rsidRDefault="00E517CB" w:rsidP="00FC6F5A">
            <w:pPr>
              <w:overflowPunct/>
              <w:autoSpaceDE/>
              <w:autoSpaceDN/>
              <w:adjustRightInd/>
              <w:spacing w:after="0"/>
              <w:jc w:val="center"/>
              <w:textAlignment w:val="auto"/>
              <w:rPr>
                <w:rFonts w:ascii="Arial" w:hAnsi="Arial" w:cs="Arial"/>
                <w:sz w:val="18"/>
                <w:szCs w:val="18"/>
                <w:lang w:val="en-US" w:eastAsia="ko-KR"/>
                <w:rPrChange w:id="2209"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2210" w:author="CATT" w:date="2022-03-07T10:06:00Z">
                  <w:rPr>
                    <w:rFonts w:ascii="Arial" w:hAnsi="Arial" w:cs="Arial"/>
                    <w:sz w:val="18"/>
                    <w:szCs w:val="18"/>
                    <w:lang w:val="en-US" w:eastAsia="ko-KR"/>
                  </w:rPr>
                </w:rPrChange>
              </w:rPr>
              <w:t>|2*</w:t>
            </w:r>
            <w:proofErr w:type="spellStart"/>
            <w:r w:rsidRPr="006C7C8A">
              <w:rPr>
                <w:rFonts w:ascii="Arial" w:hAnsi="Arial" w:cs="Arial"/>
                <w:sz w:val="18"/>
                <w:szCs w:val="18"/>
                <w:lang w:val="en-US" w:eastAsia="ko-KR"/>
                <w:rPrChange w:id="2211" w:author="CATT" w:date="2022-03-07T10:06:00Z">
                  <w:rPr>
                    <w:rFonts w:ascii="Arial" w:hAnsi="Arial" w:cs="Arial"/>
                    <w:sz w:val="18"/>
                    <w:szCs w:val="18"/>
                    <w:lang w:val="en-US" w:eastAsia="ko-KR"/>
                  </w:rPr>
                </w:rPrChange>
              </w:rPr>
              <w:t>fx_high</w:t>
            </w:r>
            <w:proofErr w:type="spellEnd"/>
            <w:r w:rsidRPr="006C7C8A">
              <w:rPr>
                <w:rFonts w:ascii="Arial" w:hAnsi="Arial" w:cs="Arial"/>
                <w:sz w:val="18"/>
                <w:szCs w:val="18"/>
                <w:lang w:val="en-US" w:eastAsia="ko-KR"/>
                <w:rPrChange w:id="2212" w:author="CATT" w:date="2022-03-07T10:06:00Z">
                  <w:rPr>
                    <w:rFonts w:ascii="Arial" w:hAnsi="Arial" w:cs="Arial"/>
                    <w:sz w:val="18"/>
                    <w:szCs w:val="18"/>
                    <w:lang w:val="en-US" w:eastAsia="ko-KR"/>
                  </w:rPr>
                </w:rPrChange>
              </w:rPr>
              <w:t xml:space="preserve"> – 2*</w:t>
            </w:r>
            <w:proofErr w:type="spellStart"/>
            <w:r w:rsidRPr="006C7C8A">
              <w:rPr>
                <w:rFonts w:ascii="Arial" w:hAnsi="Arial" w:cs="Arial"/>
                <w:sz w:val="18"/>
                <w:szCs w:val="18"/>
                <w:lang w:val="en-US" w:eastAsia="ko-KR"/>
                <w:rPrChange w:id="2213" w:author="CATT" w:date="2022-03-07T10:06:00Z">
                  <w:rPr>
                    <w:rFonts w:ascii="Arial" w:hAnsi="Arial" w:cs="Arial"/>
                    <w:sz w:val="18"/>
                    <w:szCs w:val="18"/>
                    <w:lang w:val="en-US" w:eastAsia="ko-KR"/>
                  </w:rPr>
                </w:rPrChange>
              </w:rPr>
              <w:t>fy_low</w:t>
            </w:r>
            <w:proofErr w:type="spellEnd"/>
            <w:r w:rsidRPr="006C7C8A">
              <w:rPr>
                <w:rFonts w:ascii="Arial" w:hAnsi="Arial" w:cs="Arial"/>
                <w:sz w:val="18"/>
                <w:szCs w:val="18"/>
                <w:lang w:val="en-US" w:eastAsia="ko-KR"/>
                <w:rPrChange w:id="2214" w:author="CATT" w:date="2022-03-07T10:06:00Z">
                  <w:rPr>
                    <w:rFonts w:ascii="Arial" w:hAnsi="Arial" w:cs="Arial"/>
                    <w:sz w:val="18"/>
                    <w:szCs w:val="18"/>
                    <w:lang w:val="en-US" w:eastAsia="ko-KR"/>
                  </w:rPr>
                </w:rPrChange>
              </w:rPr>
              <w:t>|</w:t>
            </w:r>
          </w:p>
        </w:tc>
        <w:tc>
          <w:tcPr>
            <w:tcW w:w="1670" w:type="dxa"/>
            <w:shd w:val="clear" w:color="auto" w:fill="FFFFFF"/>
            <w:vAlign w:val="center"/>
            <w:hideMark/>
          </w:tcPr>
          <w:p w14:paraId="57BAE860" w14:textId="77777777" w:rsidR="00E517CB" w:rsidRPr="006C7C8A" w:rsidRDefault="00E517CB" w:rsidP="00FC6F5A">
            <w:pPr>
              <w:overflowPunct/>
              <w:autoSpaceDE/>
              <w:autoSpaceDN/>
              <w:adjustRightInd/>
              <w:spacing w:after="0"/>
              <w:jc w:val="center"/>
              <w:textAlignment w:val="auto"/>
              <w:rPr>
                <w:rFonts w:ascii="Arial" w:hAnsi="Arial" w:cs="Arial"/>
                <w:sz w:val="18"/>
                <w:szCs w:val="18"/>
                <w:lang w:val="en-US" w:eastAsia="ko-KR"/>
                <w:rPrChange w:id="2215"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2216" w:author="CATT" w:date="2022-03-07T10:06:00Z">
                  <w:rPr>
                    <w:rFonts w:ascii="Arial" w:hAnsi="Arial" w:cs="Arial"/>
                    <w:sz w:val="18"/>
                    <w:szCs w:val="18"/>
                    <w:lang w:val="en-US" w:eastAsia="ko-KR"/>
                  </w:rPr>
                </w:rPrChange>
              </w:rPr>
              <w:t>|2*</w:t>
            </w:r>
            <w:proofErr w:type="spellStart"/>
            <w:r w:rsidRPr="006C7C8A">
              <w:rPr>
                <w:rFonts w:ascii="Arial" w:hAnsi="Arial" w:cs="Arial"/>
                <w:sz w:val="18"/>
                <w:szCs w:val="18"/>
                <w:lang w:val="en-US" w:eastAsia="ko-KR"/>
                <w:rPrChange w:id="2217" w:author="CATT" w:date="2022-03-07T10:06:00Z">
                  <w:rPr>
                    <w:rFonts w:ascii="Arial" w:hAnsi="Arial" w:cs="Arial"/>
                    <w:sz w:val="18"/>
                    <w:szCs w:val="18"/>
                    <w:lang w:val="en-US" w:eastAsia="ko-KR"/>
                  </w:rPr>
                </w:rPrChange>
              </w:rPr>
              <w:t>fx_low</w:t>
            </w:r>
            <w:proofErr w:type="spellEnd"/>
            <w:r w:rsidRPr="006C7C8A">
              <w:rPr>
                <w:rFonts w:ascii="Arial" w:hAnsi="Arial" w:cs="Arial"/>
                <w:sz w:val="18"/>
                <w:szCs w:val="18"/>
                <w:lang w:val="en-US" w:eastAsia="ko-KR"/>
                <w:rPrChange w:id="2218" w:author="CATT" w:date="2022-03-07T10:06:00Z">
                  <w:rPr>
                    <w:rFonts w:ascii="Arial" w:hAnsi="Arial" w:cs="Arial"/>
                    <w:sz w:val="18"/>
                    <w:szCs w:val="18"/>
                    <w:lang w:val="en-US" w:eastAsia="ko-KR"/>
                  </w:rPr>
                </w:rPrChange>
              </w:rPr>
              <w:t xml:space="preserve"> + 2*</w:t>
            </w:r>
            <w:proofErr w:type="spellStart"/>
            <w:r w:rsidRPr="006C7C8A">
              <w:rPr>
                <w:rFonts w:ascii="Arial" w:hAnsi="Arial" w:cs="Arial"/>
                <w:sz w:val="18"/>
                <w:szCs w:val="18"/>
                <w:lang w:val="en-US" w:eastAsia="ko-KR"/>
                <w:rPrChange w:id="2219" w:author="CATT" w:date="2022-03-07T10:06:00Z">
                  <w:rPr>
                    <w:rFonts w:ascii="Arial" w:hAnsi="Arial" w:cs="Arial"/>
                    <w:sz w:val="18"/>
                    <w:szCs w:val="18"/>
                    <w:lang w:val="en-US" w:eastAsia="ko-KR"/>
                  </w:rPr>
                </w:rPrChange>
              </w:rPr>
              <w:t>fy_low</w:t>
            </w:r>
            <w:proofErr w:type="spellEnd"/>
            <w:r w:rsidRPr="006C7C8A">
              <w:rPr>
                <w:rFonts w:ascii="Arial" w:hAnsi="Arial" w:cs="Arial"/>
                <w:sz w:val="18"/>
                <w:szCs w:val="18"/>
                <w:lang w:val="en-US" w:eastAsia="ko-KR"/>
                <w:rPrChange w:id="2220" w:author="CATT" w:date="2022-03-07T10:06:00Z">
                  <w:rPr>
                    <w:rFonts w:ascii="Arial" w:hAnsi="Arial" w:cs="Arial"/>
                    <w:sz w:val="18"/>
                    <w:szCs w:val="18"/>
                    <w:lang w:val="en-US" w:eastAsia="ko-KR"/>
                  </w:rPr>
                </w:rPrChange>
              </w:rPr>
              <w:t>|</w:t>
            </w:r>
          </w:p>
        </w:tc>
        <w:tc>
          <w:tcPr>
            <w:tcW w:w="1875" w:type="dxa"/>
            <w:shd w:val="clear" w:color="auto" w:fill="FFFFFF"/>
            <w:vAlign w:val="center"/>
            <w:hideMark/>
          </w:tcPr>
          <w:p w14:paraId="38719832" w14:textId="77777777" w:rsidR="00E517CB" w:rsidRPr="006C7C8A" w:rsidRDefault="00E517CB" w:rsidP="00FC6F5A">
            <w:pPr>
              <w:overflowPunct/>
              <w:autoSpaceDE/>
              <w:autoSpaceDN/>
              <w:adjustRightInd/>
              <w:spacing w:after="0"/>
              <w:jc w:val="center"/>
              <w:textAlignment w:val="auto"/>
              <w:rPr>
                <w:rFonts w:ascii="Arial" w:hAnsi="Arial" w:cs="Arial"/>
                <w:sz w:val="18"/>
                <w:szCs w:val="18"/>
                <w:lang w:val="en-US" w:eastAsia="ko-KR"/>
                <w:rPrChange w:id="2221"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2222" w:author="CATT" w:date="2022-03-07T10:06:00Z">
                  <w:rPr>
                    <w:rFonts w:ascii="Arial" w:hAnsi="Arial" w:cs="Arial"/>
                    <w:sz w:val="18"/>
                    <w:szCs w:val="18"/>
                    <w:lang w:val="en-US" w:eastAsia="ko-KR"/>
                  </w:rPr>
                </w:rPrChange>
              </w:rPr>
              <w:t>|2*</w:t>
            </w:r>
            <w:proofErr w:type="spellStart"/>
            <w:r w:rsidRPr="006C7C8A">
              <w:rPr>
                <w:rFonts w:ascii="Arial" w:hAnsi="Arial" w:cs="Arial"/>
                <w:sz w:val="18"/>
                <w:szCs w:val="18"/>
                <w:lang w:val="en-US" w:eastAsia="ko-KR"/>
                <w:rPrChange w:id="2223" w:author="CATT" w:date="2022-03-07T10:06:00Z">
                  <w:rPr>
                    <w:rFonts w:ascii="Arial" w:hAnsi="Arial" w:cs="Arial"/>
                    <w:sz w:val="18"/>
                    <w:szCs w:val="18"/>
                    <w:lang w:val="en-US" w:eastAsia="ko-KR"/>
                  </w:rPr>
                </w:rPrChange>
              </w:rPr>
              <w:t>fx_high</w:t>
            </w:r>
            <w:proofErr w:type="spellEnd"/>
            <w:r w:rsidRPr="006C7C8A">
              <w:rPr>
                <w:rFonts w:ascii="Arial" w:hAnsi="Arial" w:cs="Arial"/>
                <w:sz w:val="18"/>
                <w:szCs w:val="18"/>
                <w:lang w:val="en-US" w:eastAsia="ko-KR"/>
                <w:rPrChange w:id="2224" w:author="CATT" w:date="2022-03-07T10:06:00Z">
                  <w:rPr>
                    <w:rFonts w:ascii="Arial" w:hAnsi="Arial" w:cs="Arial"/>
                    <w:sz w:val="18"/>
                    <w:szCs w:val="18"/>
                    <w:lang w:val="en-US" w:eastAsia="ko-KR"/>
                  </w:rPr>
                </w:rPrChange>
              </w:rPr>
              <w:t xml:space="preserve"> + 2*</w:t>
            </w:r>
            <w:proofErr w:type="spellStart"/>
            <w:r w:rsidRPr="006C7C8A">
              <w:rPr>
                <w:rFonts w:ascii="Arial" w:hAnsi="Arial" w:cs="Arial"/>
                <w:sz w:val="18"/>
                <w:szCs w:val="18"/>
                <w:lang w:val="en-US" w:eastAsia="ko-KR"/>
                <w:rPrChange w:id="2225" w:author="CATT" w:date="2022-03-07T10:06:00Z">
                  <w:rPr>
                    <w:rFonts w:ascii="Arial" w:hAnsi="Arial" w:cs="Arial"/>
                    <w:sz w:val="18"/>
                    <w:szCs w:val="18"/>
                    <w:lang w:val="en-US" w:eastAsia="ko-KR"/>
                  </w:rPr>
                </w:rPrChange>
              </w:rPr>
              <w:t>fy_high</w:t>
            </w:r>
            <w:proofErr w:type="spellEnd"/>
            <w:r w:rsidRPr="006C7C8A">
              <w:rPr>
                <w:rFonts w:ascii="Arial" w:hAnsi="Arial" w:cs="Arial"/>
                <w:sz w:val="18"/>
                <w:szCs w:val="18"/>
                <w:lang w:val="en-US" w:eastAsia="ko-KR"/>
                <w:rPrChange w:id="2226" w:author="CATT" w:date="2022-03-07T10:06:00Z">
                  <w:rPr>
                    <w:rFonts w:ascii="Arial" w:hAnsi="Arial" w:cs="Arial"/>
                    <w:sz w:val="18"/>
                    <w:szCs w:val="18"/>
                    <w:lang w:val="en-US" w:eastAsia="ko-KR"/>
                  </w:rPr>
                </w:rPrChange>
              </w:rPr>
              <w:t>|</w:t>
            </w:r>
          </w:p>
        </w:tc>
      </w:tr>
      <w:tr w:rsidR="00E517CB" w:rsidRPr="006C7C8A" w14:paraId="704100CA" w14:textId="77777777" w:rsidTr="00FC6F5A">
        <w:trPr>
          <w:trHeight w:val="444"/>
          <w:jc w:val="center"/>
        </w:trPr>
        <w:tc>
          <w:tcPr>
            <w:tcW w:w="2263" w:type="dxa"/>
            <w:shd w:val="clear" w:color="auto" w:fill="FFFFFF"/>
            <w:vAlign w:val="center"/>
            <w:hideMark/>
          </w:tcPr>
          <w:p w14:paraId="0CFD6722" w14:textId="77777777" w:rsidR="00E517CB" w:rsidRPr="006C7C8A" w:rsidRDefault="00E517CB" w:rsidP="00FC6F5A">
            <w:pPr>
              <w:overflowPunct/>
              <w:autoSpaceDE/>
              <w:autoSpaceDN/>
              <w:adjustRightInd/>
              <w:spacing w:after="0"/>
              <w:textAlignment w:val="auto"/>
              <w:rPr>
                <w:rFonts w:ascii="Arial" w:hAnsi="Arial" w:cs="Arial"/>
                <w:sz w:val="18"/>
                <w:szCs w:val="18"/>
                <w:lang w:val="en-US" w:eastAsia="ko-KR"/>
                <w:rPrChange w:id="2227"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2228" w:author="CATT" w:date="2022-03-07T10:06:00Z">
                  <w:rPr>
                    <w:rFonts w:ascii="Arial" w:hAnsi="Arial" w:cs="Arial"/>
                    <w:sz w:val="18"/>
                    <w:szCs w:val="18"/>
                    <w:lang w:val="en-US" w:eastAsia="ko-KR"/>
                  </w:rPr>
                </w:rPrChange>
              </w:rPr>
              <w:t>IMD frequency limits (MHz)</w:t>
            </w:r>
          </w:p>
        </w:tc>
        <w:tc>
          <w:tcPr>
            <w:tcW w:w="1856" w:type="dxa"/>
            <w:shd w:val="clear" w:color="auto" w:fill="FFFFFF"/>
            <w:vAlign w:val="center"/>
            <w:hideMark/>
          </w:tcPr>
          <w:p w14:paraId="706A3FF7" w14:textId="77777777" w:rsidR="00E517CB" w:rsidRPr="006C7C8A" w:rsidRDefault="00E517CB" w:rsidP="00FC6F5A">
            <w:pPr>
              <w:overflowPunct/>
              <w:autoSpaceDE/>
              <w:autoSpaceDN/>
              <w:adjustRightInd/>
              <w:spacing w:after="0"/>
              <w:jc w:val="center"/>
              <w:textAlignment w:val="auto"/>
              <w:rPr>
                <w:rFonts w:ascii="Arial" w:eastAsia="宋体" w:hAnsi="Arial" w:cs="Arial"/>
                <w:sz w:val="18"/>
                <w:szCs w:val="18"/>
                <w:lang w:val="en-US" w:eastAsia="zh-CN"/>
                <w:rPrChange w:id="2229" w:author="CATT" w:date="2022-03-07T10:06:00Z">
                  <w:rPr>
                    <w:rFonts w:ascii="Arial" w:eastAsia="宋体" w:hAnsi="Arial" w:cs="Arial"/>
                    <w:sz w:val="18"/>
                    <w:szCs w:val="18"/>
                    <w:lang w:val="en-US" w:eastAsia="zh-CN"/>
                  </w:rPr>
                </w:rPrChange>
              </w:rPr>
            </w:pPr>
            <w:r w:rsidRPr="006C7C8A">
              <w:rPr>
                <w:rFonts w:ascii="Arial" w:eastAsia="宋体" w:hAnsi="Arial" w:cs="Arial" w:hint="eastAsia"/>
                <w:sz w:val="18"/>
                <w:szCs w:val="18"/>
                <w:lang w:val="en-US" w:eastAsia="zh-CN"/>
                <w:rPrChange w:id="2230" w:author="CATT" w:date="2022-03-07T10:06:00Z">
                  <w:rPr>
                    <w:rFonts w:ascii="Arial" w:eastAsia="宋体" w:hAnsi="Arial" w:cs="Arial" w:hint="eastAsia"/>
                    <w:sz w:val="18"/>
                    <w:szCs w:val="18"/>
                    <w:lang w:val="en-US" w:eastAsia="zh-CN"/>
                  </w:rPr>
                </w:rPrChange>
              </w:rPr>
              <w:t>8090</w:t>
            </w:r>
          </w:p>
        </w:tc>
        <w:tc>
          <w:tcPr>
            <w:tcW w:w="1712" w:type="dxa"/>
            <w:shd w:val="clear" w:color="auto" w:fill="FFFFFF"/>
            <w:vAlign w:val="center"/>
            <w:hideMark/>
          </w:tcPr>
          <w:p w14:paraId="3724E4E9" w14:textId="77777777" w:rsidR="00E517CB" w:rsidRPr="006C7C8A" w:rsidRDefault="00E517CB" w:rsidP="00FC6F5A">
            <w:pPr>
              <w:overflowPunct/>
              <w:autoSpaceDE/>
              <w:autoSpaceDN/>
              <w:adjustRightInd/>
              <w:spacing w:after="0"/>
              <w:jc w:val="center"/>
              <w:textAlignment w:val="auto"/>
              <w:rPr>
                <w:rFonts w:ascii="Arial" w:eastAsia="宋体" w:hAnsi="Arial" w:cs="Arial"/>
                <w:sz w:val="18"/>
                <w:szCs w:val="18"/>
                <w:lang w:val="en-US" w:eastAsia="zh-CN"/>
                <w:rPrChange w:id="2231" w:author="CATT" w:date="2022-03-07T10:06:00Z">
                  <w:rPr>
                    <w:rFonts w:ascii="Arial" w:eastAsia="宋体" w:hAnsi="Arial" w:cs="Arial"/>
                    <w:sz w:val="18"/>
                    <w:szCs w:val="18"/>
                    <w:lang w:val="en-US" w:eastAsia="zh-CN"/>
                  </w:rPr>
                </w:rPrChange>
              </w:rPr>
            </w:pPr>
            <w:r w:rsidRPr="006C7C8A">
              <w:rPr>
                <w:rFonts w:ascii="Arial" w:eastAsia="宋体" w:hAnsi="Arial" w:cs="Arial" w:hint="eastAsia"/>
                <w:sz w:val="18"/>
                <w:szCs w:val="18"/>
                <w:lang w:val="en-US" w:eastAsia="zh-CN"/>
                <w:rPrChange w:id="2232" w:author="CATT" w:date="2022-03-07T10:06:00Z">
                  <w:rPr>
                    <w:rFonts w:ascii="Arial" w:eastAsia="宋体" w:hAnsi="Arial" w:cs="Arial" w:hint="eastAsia"/>
                    <w:sz w:val="18"/>
                    <w:szCs w:val="18"/>
                    <w:lang w:val="en-US" w:eastAsia="zh-CN"/>
                  </w:rPr>
                </w:rPrChange>
              </w:rPr>
              <w:t>7870</w:t>
            </w:r>
          </w:p>
        </w:tc>
        <w:tc>
          <w:tcPr>
            <w:tcW w:w="1670" w:type="dxa"/>
            <w:shd w:val="clear" w:color="auto" w:fill="FFFFFF"/>
            <w:vAlign w:val="center"/>
            <w:hideMark/>
          </w:tcPr>
          <w:p w14:paraId="1D6E93FE" w14:textId="77777777" w:rsidR="00E517CB" w:rsidRPr="006C7C8A" w:rsidRDefault="00E517CB" w:rsidP="00FC6F5A">
            <w:pPr>
              <w:overflowPunct/>
              <w:autoSpaceDE/>
              <w:autoSpaceDN/>
              <w:adjustRightInd/>
              <w:spacing w:after="0"/>
              <w:jc w:val="center"/>
              <w:textAlignment w:val="auto"/>
              <w:rPr>
                <w:rFonts w:ascii="Arial" w:eastAsia="宋体" w:hAnsi="Arial" w:cs="Arial"/>
                <w:sz w:val="18"/>
                <w:szCs w:val="18"/>
                <w:lang w:val="en-US" w:eastAsia="zh-CN"/>
                <w:rPrChange w:id="2233" w:author="CATT" w:date="2022-03-07T10:06:00Z">
                  <w:rPr>
                    <w:rFonts w:ascii="Arial" w:eastAsia="宋体" w:hAnsi="Arial" w:cs="Arial"/>
                    <w:sz w:val="18"/>
                    <w:szCs w:val="18"/>
                    <w:lang w:val="en-US" w:eastAsia="zh-CN"/>
                  </w:rPr>
                </w:rPrChange>
              </w:rPr>
            </w:pPr>
            <w:r w:rsidRPr="006C7C8A">
              <w:rPr>
                <w:rFonts w:ascii="Arial" w:eastAsia="宋体" w:hAnsi="Arial" w:cs="Arial" w:hint="eastAsia"/>
                <w:sz w:val="18"/>
                <w:szCs w:val="18"/>
                <w:lang w:val="en-US" w:eastAsia="zh-CN"/>
                <w:rPrChange w:id="2234" w:author="CATT" w:date="2022-03-07T10:06:00Z">
                  <w:rPr>
                    <w:rFonts w:ascii="Arial" w:eastAsia="宋体" w:hAnsi="Arial" w:cs="Arial" w:hint="eastAsia"/>
                    <w:sz w:val="18"/>
                    <w:szCs w:val="18"/>
                    <w:lang w:val="en-US" w:eastAsia="zh-CN"/>
                  </w:rPr>
                </w:rPrChange>
              </w:rPr>
              <w:t>15470</w:t>
            </w:r>
          </w:p>
        </w:tc>
        <w:tc>
          <w:tcPr>
            <w:tcW w:w="1875" w:type="dxa"/>
            <w:shd w:val="clear" w:color="auto" w:fill="FFFFFF"/>
            <w:vAlign w:val="center"/>
            <w:hideMark/>
          </w:tcPr>
          <w:p w14:paraId="3630267B" w14:textId="77777777" w:rsidR="00E517CB" w:rsidRPr="006C7C8A" w:rsidRDefault="00E517CB" w:rsidP="00FC6F5A">
            <w:pPr>
              <w:overflowPunct/>
              <w:autoSpaceDE/>
              <w:autoSpaceDN/>
              <w:adjustRightInd/>
              <w:spacing w:after="0"/>
              <w:jc w:val="center"/>
              <w:textAlignment w:val="auto"/>
              <w:rPr>
                <w:rFonts w:ascii="Arial" w:eastAsia="宋体" w:hAnsi="Arial" w:cs="Arial"/>
                <w:sz w:val="18"/>
                <w:szCs w:val="18"/>
                <w:lang w:val="en-US" w:eastAsia="zh-CN"/>
                <w:rPrChange w:id="2235" w:author="CATT" w:date="2022-03-07T10:06:00Z">
                  <w:rPr>
                    <w:rFonts w:ascii="Arial" w:eastAsia="宋体" w:hAnsi="Arial" w:cs="Arial"/>
                    <w:sz w:val="18"/>
                    <w:szCs w:val="18"/>
                    <w:lang w:val="en-US" w:eastAsia="zh-CN"/>
                  </w:rPr>
                </w:rPrChange>
              </w:rPr>
            </w:pPr>
            <w:r w:rsidRPr="006C7C8A">
              <w:rPr>
                <w:rFonts w:ascii="Arial" w:eastAsia="宋体" w:hAnsi="Arial" w:cs="Arial" w:hint="eastAsia"/>
                <w:sz w:val="18"/>
                <w:szCs w:val="18"/>
                <w:lang w:val="en-US" w:eastAsia="zh-CN"/>
                <w:rPrChange w:id="2236" w:author="CATT" w:date="2022-03-07T10:06:00Z">
                  <w:rPr>
                    <w:rFonts w:ascii="Arial" w:eastAsia="宋体" w:hAnsi="Arial" w:cs="Arial" w:hint="eastAsia"/>
                    <w:sz w:val="18"/>
                    <w:szCs w:val="18"/>
                    <w:lang w:val="en-US" w:eastAsia="zh-CN"/>
                  </w:rPr>
                </w:rPrChange>
              </w:rPr>
              <w:t>15690</w:t>
            </w:r>
          </w:p>
        </w:tc>
      </w:tr>
      <w:tr w:rsidR="00E517CB" w:rsidRPr="006C7C8A" w14:paraId="129A4E6A" w14:textId="77777777" w:rsidTr="00FC6F5A">
        <w:trPr>
          <w:trHeight w:val="388"/>
          <w:jc w:val="center"/>
        </w:trPr>
        <w:tc>
          <w:tcPr>
            <w:tcW w:w="2263" w:type="dxa"/>
            <w:shd w:val="clear" w:color="auto" w:fill="FFFFFF"/>
            <w:vAlign w:val="center"/>
            <w:hideMark/>
          </w:tcPr>
          <w:p w14:paraId="08C849DC" w14:textId="77777777" w:rsidR="00E517CB" w:rsidRPr="006C7C8A" w:rsidRDefault="00E517CB" w:rsidP="00FC6F5A">
            <w:pPr>
              <w:overflowPunct/>
              <w:autoSpaceDE/>
              <w:autoSpaceDN/>
              <w:adjustRightInd/>
              <w:spacing w:after="0"/>
              <w:textAlignment w:val="auto"/>
              <w:rPr>
                <w:rFonts w:ascii="Arial" w:hAnsi="Arial" w:cs="Arial"/>
                <w:sz w:val="18"/>
                <w:szCs w:val="18"/>
                <w:lang w:val="en-US" w:eastAsia="ko-KR"/>
                <w:rPrChange w:id="2237"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2238" w:author="CATT" w:date="2022-03-07T10:06:00Z">
                  <w:rPr>
                    <w:rFonts w:ascii="Arial" w:hAnsi="Arial" w:cs="Arial"/>
                    <w:sz w:val="18"/>
                    <w:szCs w:val="18"/>
                    <w:lang w:val="en-US" w:eastAsia="ko-KR"/>
                  </w:rPr>
                </w:rPrChange>
              </w:rPr>
              <w:t>Two-tone 5</w:t>
            </w:r>
            <w:r w:rsidRPr="006C7C8A">
              <w:rPr>
                <w:rFonts w:ascii="Arial" w:hAnsi="Arial" w:cs="Arial"/>
                <w:sz w:val="18"/>
                <w:szCs w:val="18"/>
                <w:vertAlign w:val="superscript"/>
                <w:lang w:val="en-US" w:eastAsia="ko-KR"/>
                <w:rPrChange w:id="2239" w:author="CATT" w:date="2022-03-07T10:06:00Z">
                  <w:rPr>
                    <w:rFonts w:ascii="Arial" w:hAnsi="Arial" w:cs="Arial"/>
                    <w:sz w:val="18"/>
                    <w:szCs w:val="18"/>
                    <w:vertAlign w:val="superscript"/>
                    <w:lang w:val="en-US" w:eastAsia="ko-KR"/>
                  </w:rPr>
                </w:rPrChange>
              </w:rPr>
              <w:t>th</w:t>
            </w:r>
            <w:r w:rsidRPr="006C7C8A">
              <w:rPr>
                <w:rFonts w:ascii="Arial" w:hAnsi="Arial" w:cs="Arial"/>
                <w:sz w:val="18"/>
                <w:szCs w:val="18"/>
                <w:lang w:val="en-US" w:eastAsia="ko-KR"/>
                <w:rPrChange w:id="2240" w:author="CATT" w:date="2022-03-07T10:06:00Z">
                  <w:rPr>
                    <w:rFonts w:ascii="Arial" w:hAnsi="Arial" w:cs="Arial"/>
                    <w:sz w:val="18"/>
                    <w:szCs w:val="18"/>
                    <w:lang w:val="en-US" w:eastAsia="ko-KR"/>
                  </w:rPr>
                </w:rPrChange>
              </w:rPr>
              <w:t xml:space="preserve"> order IMD products</w:t>
            </w:r>
          </w:p>
        </w:tc>
        <w:tc>
          <w:tcPr>
            <w:tcW w:w="1856" w:type="dxa"/>
            <w:shd w:val="clear" w:color="auto" w:fill="FFFFFF"/>
            <w:vAlign w:val="center"/>
            <w:hideMark/>
          </w:tcPr>
          <w:p w14:paraId="06C635CC" w14:textId="77777777" w:rsidR="00E517CB" w:rsidRPr="006C7C8A" w:rsidRDefault="00E517CB" w:rsidP="00FC6F5A">
            <w:pPr>
              <w:overflowPunct/>
              <w:autoSpaceDE/>
              <w:autoSpaceDN/>
              <w:adjustRightInd/>
              <w:spacing w:after="0"/>
              <w:jc w:val="center"/>
              <w:textAlignment w:val="auto"/>
              <w:rPr>
                <w:rFonts w:ascii="Arial" w:hAnsi="Arial" w:cs="Arial"/>
                <w:sz w:val="18"/>
                <w:szCs w:val="18"/>
                <w:lang w:val="en-US" w:eastAsia="ko-KR"/>
                <w:rPrChange w:id="2241"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2242" w:author="CATT" w:date="2022-03-07T10:06:00Z">
                  <w:rPr>
                    <w:rFonts w:ascii="Arial" w:hAnsi="Arial" w:cs="Arial"/>
                    <w:sz w:val="18"/>
                    <w:szCs w:val="18"/>
                    <w:lang w:val="en-US" w:eastAsia="ko-KR"/>
                  </w:rPr>
                </w:rPrChange>
              </w:rPr>
              <w:t>|</w:t>
            </w:r>
            <w:proofErr w:type="spellStart"/>
            <w:r w:rsidRPr="006C7C8A">
              <w:rPr>
                <w:rFonts w:ascii="Arial" w:hAnsi="Arial" w:cs="Arial"/>
                <w:sz w:val="18"/>
                <w:szCs w:val="18"/>
                <w:lang w:val="en-US" w:eastAsia="ko-KR"/>
                <w:rPrChange w:id="2243" w:author="CATT" w:date="2022-03-07T10:06:00Z">
                  <w:rPr>
                    <w:rFonts w:ascii="Arial" w:hAnsi="Arial" w:cs="Arial"/>
                    <w:sz w:val="18"/>
                    <w:szCs w:val="18"/>
                    <w:lang w:val="en-US" w:eastAsia="ko-KR"/>
                  </w:rPr>
                </w:rPrChange>
              </w:rPr>
              <w:t>fx_low</w:t>
            </w:r>
            <w:proofErr w:type="spellEnd"/>
            <w:r w:rsidRPr="006C7C8A">
              <w:rPr>
                <w:rFonts w:ascii="Arial" w:hAnsi="Arial" w:cs="Arial"/>
                <w:sz w:val="18"/>
                <w:szCs w:val="18"/>
                <w:lang w:val="en-US" w:eastAsia="ko-KR"/>
                <w:rPrChange w:id="2244" w:author="CATT" w:date="2022-03-07T10:06:00Z">
                  <w:rPr>
                    <w:rFonts w:ascii="Arial" w:hAnsi="Arial" w:cs="Arial"/>
                    <w:sz w:val="18"/>
                    <w:szCs w:val="18"/>
                    <w:lang w:val="en-US" w:eastAsia="ko-KR"/>
                  </w:rPr>
                </w:rPrChange>
              </w:rPr>
              <w:t xml:space="preserve"> – 4*</w:t>
            </w:r>
            <w:proofErr w:type="spellStart"/>
            <w:r w:rsidRPr="006C7C8A">
              <w:rPr>
                <w:rFonts w:ascii="Arial" w:hAnsi="Arial" w:cs="Arial"/>
                <w:sz w:val="18"/>
                <w:szCs w:val="18"/>
                <w:lang w:val="en-US" w:eastAsia="ko-KR"/>
                <w:rPrChange w:id="2245" w:author="CATT" w:date="2022-03-07T10:06:00Z">
                  <w:rPr>
                    <w:rFonts w:ascii="Arial" w:hAnsi="Arial" w:cs="Arial"/>
                    <w:sz w:val="18"/>
                    <w:szCs w:val="18"/>
                    <w:lang w:val="en-US" w:eastAsia="ko-KR"/>
                  </w:rPr>
                </w:rPrChange>
              </w:rPr>
              <w:t>fy_high</w:t>
            </w:r>
            <w:proofErr w:type="spellEnd"/>
            <w:r w:rsidRPr="006C7C8A">
              <w:rPr>
                <w:rFonts w:ascii="Arial" w:hAnsi="Arial" w:cs="Arial"/>
                <w:sz w:val="18"/>
                <w:szCs w:val="18"/>
                <w:lang w:val="en-US" w:eastAsia="ko-KR"/>
                <w:rPrChange w:id="2246" w:author="CATT" w:date="2022-03-07T10:06:00Z">
                  <w:rPr>
                    <w:rFonts w:ascii="Arial" w:hAnsi="Arial" w:cs="Arial"/>
                    <w:sz w:val="18"/>
                    <w:szCs w:val="18"/>
                    <w:lang w:val="en-US" w:eastAsia="ko-KR"/>
                  </w:rPr>
                </w:rPrChange>
              </w:rPr>
              <w:t xml:space="preserve">| </w:t>
            </w:r>
          </w:p>
        </w:tc>
        <w:tc>
          <w:tcPr>
            <w:tcW w:w="1712" w:type="dxa"/>
            <w:shd w:val="clear" w:color="auto" w:fill="FFFFFF"/>
            <w:vAlign w:val="center"/>
            <w:hideMark/>
          </w:tcPr>
          <w:p w14:paraId="7D0A8169" w14:textId="77777777" w:rsidR="00E517CB" w:rsidRPr="006C7C8A" w:rsidRDefault="00E517CB" w:rsidP="00FC6F5A">
            <w:pPr>
              <w:overflowPunct/>
              <w:autoSpaceDE/>
              <w:autoSpaceDN/>
              <w:adjustRightInd/>
              <w:spacing w:after="0"/>
              <w:jc w:val="center"/>
              <w:textAlignment w:val="auto"/>
              <w:rPr>
                <w:rFonts w:ascii="Arial" w:hAnsi="Arial" w:cs="Arial"/>
                <w:sz w:val="18"/>
                <w:szCs w:val="18"/>
                <w:lang w:val="en-US" w:eastAsia="ko-KR"/>
                <w:rPrChange w:id="2247"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2248" w:author="CATT" w:date="2022-03-07T10:06:00Z">
                  <w:rPr>
                    <w:rFonts w:ascii="Arial" w:hAnsi="Arial" w:cs="Arial"/>
                    <w:sz w:val="18"/>
                    <w:szCs w:val="18"/>
                    <w:lang w:val="en-US" w:eastAsia="ko-KR"/>
                  </w:rPr>
                </w:rPrChange>
              </w:rPr>
              <w:t>|</w:t>
            </w:r>
            <w:proofErr w:type="spellStart"/>
            <w:r w:rsidRPr="006C7C8A">
              <w:rPr>
                <w:rFonts w:ascii="Arial" w:hAnsi="Arial" w:cs="Arial"/>
                <w:sz w:val="18"/>
                <w:szCs w:val="18"/>
                <w:lang w:val="en-US" w:eastAsia="ko-KR"/>
                <w:rPrChange w:id="2249" w:author="CATT" w:date="2022-03-07T10:06:00Z">
                  <w:rPr>
                    <w:rFonts w:ascii="Arial" w:hAnsi="Arial" w:cs="Arial"/>
                    <w:sz w:val="18"/>
                    <w:szCs w:val="18"/>
                    <w:lang w:val="en-US" w:eastAsia="ko-KR"/>
                  </w:rPr>
                </w:rPrChange>
              </w:rPr>
              <w:t>fx_high</w:t>
            </w:r>
            <w:proofErr w:type="spellEnd"/>
            <w:r w:rsidRPr="006C7C8A">
              <w:rPr>
                <w:rFonts w:ascii="Arial" w:hAnsi="Arial" w:cs="Arial"/>
                <w:sz w:val="18"/>
                <w:szCs w:val="18"/>
                <w:lang w:val="en-US" w:eastAsia="ko-KR"/>
                <w:rPrChange w:id="2250" w:author="CATT" w:date="2022-03-07T10:06:00Z">
                  <w:rPr>
                    <w:rFonts w:ascii="Arial" w:hAnsi="Arial" w:cs="Arial"/>
                    <w:sz w:val="18"/>
                    <w:szCs w:val="18"/>
                    <w:lang w:val="en-US" w:eastAsia="ko-KR"/>
                  </w:rPr>
                </w:rPrChange>
              </w:rPr>
              <w:t xml:space="preserve"> – 4*</w:t>
            </w:r>
            <w:proofErr w:type="spellStart"/>
            <w:r w:rsidRPr="006C7C8A">
              <w:rPr>
                <w:rFonts w:ascii="Arial" w:hAnsi="Arial" w:cs="Arial"/>
                <w:sz w:val="18"/>
                <w:szCs w:val="18"/>
                <w:lang w:val="en-US" w:eastAsia="ko-KR"/>
                <w:rPrChange w:id="2251" w:author="CATT" w:date="2022-03-07T10:06:00Z">
                  <w:rPr>
                    <w:rFonts w:ascii="Arial" w:hAnsi="Arial" w:cs="Arial"/>
                    <w:sz w:val="18"/>
                    <w:szCs w:val="18"/>
                    <w:lang w:val="en-US" w:eastAsia="ko-KR"/>
                  </w:rPr>
                </w:rPrChange>
              </w:rPr>
              <w:t>fy_low</w:t>
            </w:r>
            <w:proofErr w:type="spellEnd"/>
            <w:r w:rsidRPr="006C7C8A">
              <w:rPr>
                <w:rFonts w:ascii="Arial" w:hAnsi="Arial" w:cs="Arial"/>
                <w:sz w:val="18"/>
                <w:szCs w:val="18"/>
                <w:lang w:val="en-US" w:eastAsia="ko-KR"/>
                <w:rPrChange w:id="2252" w:author="CATT" w:date="2022-03-07T10:06:00Z">
                  <w:rPr>
                    <w:rFonts w:ascii="Arial" w:hAnsi="Arial" w:cs="Arial"/>
                    <w:sz w:val="18"/>
                    <w:szCs w:val="18"/>
                    <w:lang w:val="en-US" w:eastAsia="ko-KR"/>
                  </w:rPr>
                </w:rPrChange>
              </w:rPr>
              <w:t>|</w:t>
            </w:r>
          </w:p>
        </w:tc>
        <w:tc>
          <w:tcPr>
            <w:tcW w:w="1670" w:type="dxa"/>
            <w:shd w:val="clear" w:color="auto" w:fill="FFFFFF"/>
            <w:vAlign w:val="center"/>
            <w:hideMark/>
          </w:tcPr>
          <w:p w14:paraId="1713A317" w14:textId="77777777" w:rsidR="00E517CB" w:rsidRPr="006C7C8A" w:rsidRDefault="00E517CB" w:rsidP="00FC6F5A">
            <w:pPr>
              <w:overflowPunct/>
              <w:autoSpaceDE/>
              <w:autoSpaceDN/>
              <w:adjustRightInd/>
              <w:spacing w:after="0"/>
              <w:jc w:val="center"/>
              <w:textAlignment w:val="auto"/>
              <w:rPr>
                <w:rFonts w:ascii="Arial" w:hAnsi="Arial" w:cs="Arial"/>
                <w:sz w:val="18"/>
                <w:szCs w:val="18"/>
                <w:lang w:val="en-US" w:eastAsia="ko-KR"/>
                <w:rPrChange w:id="2253"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2254" w:author="CATT" w:date="2022-03-07T10:06:00Z">
                  <w:rPr>
                    <w:rFonts w:ascii="Arial" w:hAnsi="Arial" w:cs="Arial"/>
                    <w:sz w:val="18"/>
                    <w:szCs w:val="18"/>
                    <w:lang w:val="en-US" w:eastAsia="ko-KR"/>
                  </w:rPr>
                </w:rPrChange>
              </w:rPr>
              <w:t>|</w:t>
            </w:r>
            <w:proofErr w:type="spellStart"/>
            <w:r w:rsidRPr="006C7C8A">
              <w:rPr>
                <w:rFonts w:ascii="Arial" w:hAnsi="Arial" w:cs="Arial"/>
                <w:sz w:val="18"/>
                <w:szCs w:val="18"/>
                <w:lang w:val="en-US" w:eastAsia="ko-KR"/>
                <w:rPrChange w:id="2255" w:author="CATT" w:date="2022-03-07T10:06:00Z">
                  <w:rPr>
                    <w:rFonts w:ascii="Arial" w:hAnsi="Arial" w:cs="Arial"/>
                    <w:sz w:val="18"/>
                    <w:szCs w:val="18"/>
                    <w:lang w:val="en-US" w:eastAsia="ko-KR"/>
                  </w:rPr>
                </w:rPrChange>
              </w:rPr>
              <w:t>fy_low</w:t>
            </w:r>
            <w:proofErr w:type="spellEnd"/>
            <w:r w:rsidRPr="006C7C8A">
              <w:rPr>
                <w:rFonts w:ascii="Arial" w:hAnsi="Arial" w:cs="Arial"/>
                <w:sz w:val="18"/>
                <w:szCs w:val="18"/>
                <w:lang w:val="en-US" w:eastAsia="ko-KR"/>
                <w:rPrChange w:id="2256" w:author="CATT" w:date="2022-03-07T10:06:00Z">
                  <w:rPr>
                    <w:rFonts w:ascii="Arial" w:hAnsi="Arial" w:cs="Arial"/>
                    <w:sz w:val="18"/>
                    <w:szCs w:val="18"/>
                    <w:lang w:val="en-US" w:eastAsia="ko-KR"/>
                  </w:rPr>
                </w:rPrChange>
              </w:rPr>
              <w:t xml:space="preserve"> – 4*</w:t>
            </w:r>
            <w:proofErr w:type="spellStart"/>
            <w:r w:rsidRPr="006C7C8A">
              <w:rPr>
                <w:rFonts w:ascii="Arial" w:hAnsi="Arial" w:cs="Arial"/>
                <w:sz w:val="18"/>
                <w:szCs w:val="18"/>
                <w:lang w:val="en-US" w:eastAsia="ko-KR"/>
                <w:rPrChange w:id="2257" w:author="CATT" w:date="2022-03-07T10:06:00Z">
                  <w:rPr>
                    <w:rFonts w:ascii="Arial" w:hAnsi="Arial" w:cs="Arial"/>
                    <w:sz w:val="18"/>
                    <w:szCs w:val="18"/>
                    <w:lang w:val="en-US" w:eastAsia="ko-KR"/>
                  </w:rPr>
                </w:rPrChange>
              </w:rPr>
              <w:t>fx_high</w:t>
            </w:r>
            <w:proofErr w:type="spellEnd"/>
            <w:r w:rsidRPr="006C7C8A">
              <w:rPr>
                <w:rFonts w:ascii="Arial" w:hAnsi="Arial" w:cs="Arial"/>
                <w:sz w:val="18"/>
                <w:szCs w:val="18"/>
                <w:lang w:val="en-US" w:eastAsia="ko-KR"/>
                <w:rPrChange w:id="2258" w:author="CATT" w:date="2022-03-07T10:06:00Z">
                  <w:rPr>
                    <w:rFonts w:ascii="Arial" w:hAnsi="Arial" w:cs="Arial"/>
                    <w:sz w:val="18"/>
                    <w:szCs w:val="18"/>
                    <w:lang w:val="en-US" w:eastAsia="ko-KR"/>
                  </w:rPr>
                </w:rPrChange>
              </w:rPr>
              <w:t>|</w:t>
            </w:r>
          </w:p>
        </w:tc>
        <w:tc>
          <w:tcPr>
            <w:tcW w:w="1875" w:type="dxa"/>
            <w:shd w:val="clear" w:color="auto" w:fill="FFFFFF"/>
            <w:vAlign w:val="center"/>
            <w:hideMark/>
          </w:tcPr>
          <w:p w14:paraId="67646C44" w14:textId="77777777" w:rsidR="00E517CB" w:rsidRPr="006C7C8A" w:rsidRDefault="00E517CB" w:rsidP="00FC6F5A">
            <w:pPr>
              <w:overflowPunct/>
              <w:autoSpaceDE/>
              <w:autoSpaceDN/>
              <w:adjustRightInd/>
              <w:spacing w:after="0"/>
              <w:jc w:val="center"/>
              <w:textAlignment w:val="auto"/>
              <w:rPr>
                <w:rFonts w:ascii="Arial" w:hAnsi="Arial" w:cs="Arial"/>
                <w:sz w:val="18"/>
                <w:szCs w:val="18"/>
                <w:lang w:val="en-US" w:eastAsia="ko-KR"/>
                <w:rPrChange w:id="2259"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2260" w:author="CATT" w:date="2022-03-07T10:06:00Z">
                  <w:rPr>
                    <w:rFonts w:ascii="Arial" w:hAnsi="Arial" w:cs="Arial"/>
                    <w:sz w:val="18"/>
                    <w:szCs w:val="18"/>
                    <w:lang w:val="en-US" w:eastAsia="ko-KR"/>
                  </w:rPr>
                </w:rPrChange>
              </w:rPr>
              <w:t>|</w:t>
            </w:r>
            <w:proofErr w:type="spellStart"/>
            <w:r w:rsidRPr="006C7C8A">
              <w:rPr>
                <w:rFonts w:ascii="Arial" w:hAnsi="Arial" w:cs="Arial"/>
                <w:sz w:val="18"/>
                <w:szCs w:val="18"/>
                <w:lang w:val="en-US" w:eastAsia="ko-KR"/>
                <w:rPrChange w:id="2261" w:author="CATT" w:date="2022-03-07T10:06:00Z">
                  <w:rPr>
                    <w:rFonts w:ascii="Arial" w:hAnsi="Arial" w:cs="Arial"/>
                    <w:sz w:val="18"/>
                    <w:szCs w:val="18"/>
                    <w:lang w:val="en-US" w:eastAsia="ko-KR"/>
                  </w:rPr>
                </w:rPrChange>
              </w:rPr>
              <w:t>fy_high</w:t>
            </w:r>
            <w:proofErr w:type="spellEnd"/>
            <w:r w:rsidRPr="006C7C8A">
              <w:rPr>
                <w:rFonts w:ascii="Arial" w:hAnsi="Arial" w:cs="Arial"/>
                <w:sz w:val="18"/>
                <w:szCs w:val="18"/>
                <w:lang w:val="en-US" w:eastAsia="ko-KR"/>
                <w:rPrChange w:id="2262" w:author="CATT" w:date="2022-03-07T10:06:00Z">
                  <w:rPr>
                    <w:rFonts w:ascii="Arial" w:hAnsi="Arial" w:cs="Arial"/>
                    <w:sz w:val="18"/>
                    <w:szCs w:val="18"/>
                    <w:lang w:val="en-US" w:eastAsia="ko-KR"/>
                  </w:rPr>
                </w:rPrChange>
              </w:rPr>
              <w:t xml:space="preserve"> – 4*</w:t>
            </w:r>
            <w:proofErr w:type="spellStart"/>
            <w:r w:rsidRPr="006C7C8A">
              <w:rPr>
                <w:rFonts w:ascii="Arial" w:hAnsi="Arial" w:cs="Arial"/>
                <w:sz w:val="18"/>
                <w:szCs w:val="18"/>
                <w:lang w:val="en-US" w:eastAsia="ko-KR"/>
                <w:rPrChange w:id="2263" w:author="CATT" w:date="2022-03-07T10:06:00Z">
                  <w:rPr>
                    <w:rFonts w:ascii="Arial" w:hAnsi="Arial" w:cs="Arial"/>
                    <w:sz w:val="18"/>
                    <w:szCs w:val="18"/>
                    <w:lang w:val="en-US" w:eastAsia="ko-KR"/>
                  </w:rPr>
                </w:rPrChange>
              </w:rPr>
              <w:t>fx_low</w:t>
            </w:r>
            <w:proofErr w:type="spellEnd"/>
            <w:r w:rsidRPr="006C7C8A">
              <w:rPr>
                <w:rFonts w:ascii="Arial" w:hAnsi="Arial" w:cs="Arial"/>
                <w:sz w:val="18"/>
                <w:szCs w:val="18"/>
                <w:lang w:val="en-US" w:eastAsia="ko-KR"/>
                <w:rPrChange w:id="2264" w:author="CATT" w:date="2022-03-07T10:06:00Z">
                  <w:rPr>
                    <w:rFonts w:ascii="Arial" w:hAnsi="Arial" w:cs="Arial"/>
                    <w:sz w:val="18"/>
                    <w:szCs w:val="18"/>
                    <w:lang w:val="en-US" w:eastAsia="ko-KR"/>
                  </w:rPr>
                </w:rPrChange>
              </w:rPr>
              <w:t>|</w:t>
            </w:r>
          </w:p>
        </w:tc>
      </w:tr>
      <w:tr w:rsidR="00E517CB" w:rsidRPr="006C7C8A" w14:paraId="3BEEAC0A" w14:textId="77777777" w:rsidTr="00FC6F5A">
        <w:trPr>
          <w:trHeight w:val="457"/>
          <w:jc w:val="center"/>
        </w:trPr>
        <w:tc>
          <w:tcPr>
            <w:tcW w:w="2263" w:type="dxa"/>
            <w:shd w:val="clear" w:color="auto" w:fill="FFFFFF"/>
            <w:vAlign w:val="center"/>
            <w:hideMark/>
          </w:tcPr>
          <w:p w14:paraId="44BEE697" w14:textId="77777777" w:rsidR="00E517CB" w:rsidRPr="006C7C8A" w:rsidRDefault="00E517CB" w:rsidP="00FC6F5A">
            <w:pPr>
              <w:overflowPunct/>
              <w:autoSpaceDE/>
              <w:autoSpaceDN/>
              <w:adjustRightInd/>
              <w:spacing w:after="0"/>
              <w:textAlignment w:val="auto"/>
              <w:rPr>
                <w:rFonts w:ascii="Arial" w:hAnsi="Arial" w:cs="Arial"/>
                <w:sz w:val="18"/>
                <w:szCs w:val="18"/>
                <w:lang w:val="en-US" w:eastAsia="ko-KR"/>
                <w:rPrChange w:id="2265"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2266" w:author="CATT" w:date="2022-03-07T10:06:00Z">
                  <w:rPr>
                    <w:rFonts w:ascii="Arial" w:hAnsi="Arial" w:cs="Arial"/>
                    <w:sz w:val="18"/>
                    <w:szCs w:val="18"/>
                    <w:lang w:val="en-US" w:eastAsia="ko-KR"/>
                  </w:rPr>
                </w:rPrChange>
              </w:rPr>
              <w:t>IMD frequency limits (MHz)</w:t>
            </w:r>
          </w:p>
        </w:tc>
        <w:tc>
          <w:tcPr>
            <w:tcW w:w="1856" w:type="dxa"/>
            <w:shd w:val="clear" w:color="auto" w:fill="FFFFFF"/>
            <w:vAlign w:val="center"/>
            <w:hideMark/>
          </w:tcPr>
          <w:p w14:paraId="6AA0FD87" w14:textId="77777777" w:rsidR="00E517CB" w:rsidRPr="006C7C8A" w:rsidRDefault="00E517CB" w:rsidP="00FC6F5A">
            <w:pPr>
              <w:overflowPunct/>
              <w:autoSpaceDE/>
              <w:autoSpaceDN/>
              <w:adjustRightInd/>
              <w:spacing w:after="0"/>
              <w:jc w:val="center"/>
              <w:textAlignment w:val="auto"/>
              <w:rPr>
                <w:rFonts w:ascii="Arial" w:eastAsia="宋体" w:hAnsi="Arial" w:cs="Arial"/>
                <w:sz w:val="18"/>
                <w:szCs w:val="18"/>
                <w:lang w:val="en-US" w:eastAsia="zh-CN"/>
                <w:rPrChange w:id="2267" w:author="CATT" w:date="2022-03-07T10:06:00Z">
                  <w:rPr>
                    <w:rFonts w:ascii="Arial" w:eastAsia="宋体" w:hAnsi="Arial" w:cs="Arial"/>
                    <w:sz w:val="18"/>
                    <w:szCs w:val="18"/>
                    <w:lang w:val="en-US" w:eastAsia="zh-CN"/>
                  </w:rPr>
                </w:rPrChange>
              </w:rPr>
            </w:pPr>
            <w:r w:rsidRPr="006C7C8A">
              <w:rPr>
                <w:rFonts w:ascii="Arial" w:eastAsia="宋体" w:hAnsi="Arial" w:cs="Arial" w:hint="eastAsia"/>
                <w:sz w:val="18"/>
                <w:szCs w:val="18"/>
                <w:lang w:val="en-US" w:eastAsia="zh-CN"/>
                <w:rPrChange w:id="2268" w:author="CATT" w:date="2022-03-07T10:06:00Z">
                  <w:rPr>
                    <w:rFonts w:ascii="Arial" w:eastAsia="宋体" w:hAnsi="Arial" w:cs="Arial" w:hint="eastAsia"/>
                    <w:sz w:val="18"/>
                    <w:szCs w:val="18"/>
                    <w:lang w:val="en-US" w:eastAsia="zh-CN"/>
                  </w:rPr>
                </w:rPrChange>
              </w:rPr>
              <w:t>21820</w:t>
            </w:r>
          </w:p>
        </w:tc>
        <w:tc>
          <w:tcPr>
            <w:tcW w:w="1712" w:type="dxa"/>
            <w:shd w:val="clear" w:color="auto" w:fill="FFFFFF"/>
            <w:vAlign w:val="center"/>
            <w:hideMark/>
          </w:tcPr>
          <w:p w14:paraId="3D2B199B" w14:textId="77777777" w:rsidR="00E517CB" w:rsidRPr="006C7C8A" w:rsidRDefault="00E517CB" w:rsidP="00FC6F5A">
            <w:pPr>
              <w:overflowPunct/>
              <w:autoSpaceDE/>
              <w:autoSpaceDN/>
              <w:adjustRightInd/>
              <w:spacing w:after="0"/>
              <w:jc w:val="center"/>
              <w:textAlignment w:val="auto"/>
              <w:rPr>
                <w:rFonts w:ascii="Arial" w:eastAsia="宋体" w:hAnsi="Arial" w:cs="Arial"/>
                <w:sz w:val="18"/>
                <w:szCs w:val="18"/>
                <w:lang w:val="en-US" w:eastAsia="zh-CN"/>
                <w:rPrChange w:id="2269" w:author="CATT" w:date="2022-03-07T10:06:00Z">
                  <w:rPr>
                    <w:rFonts w:ascii="Arial" w:eastAsia="宋体" w:hAnsi="Arial" w:cs="Arial"/>
                    <w:sz w:val="18"/>
                    <w:szCs w:val="18"/>
                    <w:lang w:val="en-US" w:eastAsia="zh-CN"/>
                  </w:rPr>
                </w:rPrChange>
              </w:rPr>
            </w:pPr>
            <w:r w:rsidRPr="006C7C8A">
              <w:rPr>
                <w:rFonts w:ascii="Arial" w:eastAsia="宋体" w:hAnsi="Arial" w:cs="Arial" w:hint="eastAsia"/>
                <w:sz w:val="18"/>
                <w:szCs w:val="18"/>
                <w:lang w:val="en-US" w:eastAsia="zh-CN"/>
                <w:rPrChange w:id="2270" w:author="CATT" w:date="2022-03-07T10:06:00Z">
                  <w:rPr>
                    <w:rFonts w:ascii="Arial" w:eastAsia="宋体" w:hAnsi="Arial" w:cs="Arial" w:hint="eastAsia"/>
                    <w:sz w:val="18"/>
                    <w:szCs w:val="18"/>
                    <w:lang w:val="en-US" w:eastAsia="zh-CN"/>
                  </w:rPr>
                </w:rPrChange>
              </w:rPr>
              <w:t>21500</w:t>
            </w:r>
          </w:p>
        </w:tc>
        <w:tc>
          <w:tcPr>
            <w:tcW w:w="1670" w:type="dxa"/>
            <w:shd w:val="clear" w:color="auto" w:fill="FFFFFF"/>
            <w:vAlign w:val="center"/>
            <w:hideMark/>
          </w:tcPr>
          <w:p w14:paraId="398228EC" w14:textId="77777777" w:rsidR="00E517CB" w:rsidRPr="006C7C8A" w:rsidRDefault="00E517CB" w:rsidP="00FC6F5A">
            <w:pPr>
              <w:overflowPunct/>
              <w:autoSpaceDE/>
              <w:autoSpaceDN/>
              <w:adjustRightInd/>
              <w:spacing w:after="0"/>
              <w:jc w:val="center"/>
              <w:textAlignment w:val="auto"/>
              <w:rPr>
                <w:rFonts w:ascii="Arial" w:eastAsia="宋体" w:hAnsi="Arial" w:cs="Arial"/>
                <w:sz w:val="18"/>
                <w:szCs w:val="18"/>
                <w:lang w:val="en-US" w:eastAsia="zh-CN"/>
                <w:rPrChange w:id="2271" w:author="CATT" w:date="2022-03-07T10:06:00Z">
                  <w:rPr>
                    <w:rFonts w:ascii="Arial" w:eastAsia="宋体" w:hAnsi="Arial" w:cs="Arial"/>
                    <w:sz w:val="18"/>
                    <w:szCs w:val="18"/>
                    <w:lang w:val="en-US" w:eastAsia="zh-CN"/>
                  </w:rPr>
                </w:rPrChange>
              </w:rPr>
            </w:pPr>
            <w:r w:rsidRPr="006C7C8A">
              <w:rPr>
                <w:rFonts w:ascii="Arial" w:eastAsia="宋体" w:hAnsi="Arial" w:cs="Arial" w:hint="eastAsia"/>
                <w:sz w:val="18"/>
                <w:szCs w:val="18"/>
                <w:lang w:val="en-US" w:eastAsia="zh-CN"/>
                <w:rPrChange w:id="2272" w:author="CATT" w:date="2022-03-07T10:06:00Z">
                  <w:rPr>
                    <w:rFonts w:ascii="Arial" w:eastAsia="宋体" w:hAnsi="Arial" w:cs="Arial" w:hint="eastAsia"/>
                    <w:sz w:val="18"/>
                    <w:szCs w:val="18"/>
                    <w:lang w:val="en-US" w:eastAsia="zh-CN"/>
                  </w:rPr>
                </w:rPrChange>
              </w:rPr>
              <w:t>1825</w:t>
            </w:r>
          </w:p>
        </w:tc>
        <w:tc>
          <w:tcPr>
            <w:tcW w:w="1875" w:type="dxa"/>
            <w:shd w:val="clear" w:color="auto" w:fill="FFFFFF"/>
            <w:vAlign w:val="center"/>
            <w:hideMark/>
          </w:tcPr>
          <w:p w14:paraId="5168C8DD" w14:textId="77777777" w:rsidR="00E517CB" w:rsidRPr="006C7C8A" w:rsidRDefault="00E517CB" w:rsidP="00FC6F5A">
            <w:pPr>
              <w:overflowPunct/>
              <w:autoSpaceDE/>
              <w:autoSpaceDN/>
              <w:adjustRightInd/>
              <w:spacing w:after="0"/>
              <w:jc w:val="center"/>
              <w:textAlignment w:val="auto"/>
              <w:rPr>
                <w:rFonts w:ascii="Arial" w:eastAsia="宋体" w:hAnsi="Arial" w:cs="Arial"/>
                <w:sz w:val="18"/>
                <w:szCs w:val="18"/>
                <w:lang w:val="en-US" w:eastAsia="zh-CN"/>
                <w:rPrChange w:id="2273" w:author="CATT" w:date="2022-03-07T10:06:00Z">
                  <w:rPr>
                    <w:rFonts w:ascii="Arial" w:eastAsia="宋体" w:hAnsi="Arial" w:cs="Arial"/>
                    <w:sz w:val="18"/>
                    <w:szCs w:val="18"/>
                    <w:lang w:val="en-US" w:eastAsia="zh-CN"/>
                  </w:rPr>
                </w:rPrChange>
              </w:rPr>
            </w:pPr>
            <w:r w:rsidRPr="006C7C8A">
              <w:rPr>
                <w:rFonts w:ascii="Arial" w:eastAsia="宋体" w:hAnsi="Arial" w:cs="Arial" w:hint="eastAsia"/>
                <w:sz w:val="18"/>
                <w:szCs w:val="18"/>
                <w:lang w:val="en-US" w:eastAsia="zh-CN"/>
                <w:rPrChange w:id="2274" w:author="CATT" w:date="2022-03-07T10:06:00Z">
                  <w:rPr>
                    <w:rFonts w:ascii="Arial" w:eastAsia="宋体" w:hAnsi="Arial" w:cs="Arial" w:hint="eastAsia"/>
                    <w:sz w:val="18"/>
                    <w:szCs w:val="18"/>
                    <w:lang w:val="en-US" w:eastAsia="zh-CN"/>
                  </w:rPr>
                </w:rPrChange>
              </w:rPr>
              <w:t>1595</w:t>
            </w:r>
          </w:p>
        </w:tc>
      </w:tr>
      <w:tr w:rsidR="00E517CB" w:rsidRPr="006C7C8A" w14:paraId="0AC3C3AD" w14:textId="77777777" w:rsidTr="00FC6F5A">
        <w:trPr>
          <w:trHeight w:val="472"/>
          <w:jc w:val="center"/>
        </w:trPr>
        <w:tc>
          <w:tcPr>
            <w:tcW w:w="2263" w:type="dxa"/>
            <w:shd w:val="clear" w:color="auto" w:fill="FFFFFF"/>
            <w:vAlign w:val="center"/>
            <w:hideMark/>
          </w:tcPr>
          <w:p w14:paraId="4E4AC8BC" w14:textId="77777777" w:rsidR="00E517CB" w:rsidRPr="006C7C8A" w:rsidRDefault="00E517CB" w:rsidP="00FC6F5A">
            <w:pPr>
              <w:overflowPunct/>
              <w:autoSpaceDE/>
              <w:autoSpaceDN/>
              <w:adjustRightInd/>
              <w:spacing w:after="0"/>
              <w:textAlignment w:val="auto"/>
              <w:rPr>
                <w:rFonts w:ascii="Arial" w:hAnsi="Arial" w:cs="Arial"/>
                <w:sz w:val="18"/>
                <w:szCs w:val="18"/>
                <w:lang w:val="en-US" w:eastAsia="ko-KR"/>
                <w:rPrChange w:id="2275"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2276" w:author="CATT" w:date="2022-03-07T10:06:00Z">
                  <w:rPr>
                    <w:rFonts w:ascii="Arial" w:hAnsi="Arial" w:cs="Arial"/>
                    <w:sz w:val="18"/>
                    <w:szCs w:val="18"/>
                    <w:lang w:val="en-US" w:eastAsia="ko-KR"/>
                  </w:rPr>
                </w:rPrChange>
              </w:rPr>
              <w:t>Two-tone 5</w:t>
            </w:r>
            <w:r w:rsidRPr="006C7C8A">
              <w:rPr>
                <w:rFonts w:ascii="Arial" w:hAnsi="Arial" w:cs="Arial"/>
                <w:sz w:val="18"/>
                <w:szCs w:val="18"/>
                <w:vertAlign w:val="superscript"/>
                <w:lang w:val="en-US" w:eastAsia="ko-KR"/>
                <w:rPrChange w:id="2277" w:author="CATT" w:date="2022-03-07T10:06:00Z">
                  <w:rPr>
                    <w:rFonts w:ascii="Arial" w:hAnsi="Arial" w:cs="Arial"/>
                    <w:sz w:val="18"/>
                    <w:szCs w:val="18"/>
                    <w:vertAlign w:val="superscript"/>
                    <w:lang w:val="en-US" w:eastAsia="ko-KR"/>
                  </w:rPr>
                </w:rPrChange>
              </w:rPr>
              <w:t>th</w:t>
            </w:r>
            <w:r w:rsidRPr="006C7C8A">
              <w:rPr>
                <w:rFonts w:ascii="Arial" w:hAnsi="Arial" w:cs="Arial"/>
                <w:sz w:val="18"/>
                <w:szCs w:val="18"/>
                <w:lang w:val="en-US" w:eastAsia="ko-KR"/>
                <w:rPrChange w:id="2278" w:author="CATT" w:date="2022-03-07T10:06:00Z">
                  <w:rPr>
                    <w:rFonts w:ascii="Arial" w:hAnsi="Arial" w:cs="Arial"/>
                    <w:sz w:val="18"/>
                    <w:szCs w:val="18"/>
                    <w:lang w:val="en-US" w:eastAsia="ko-KR"/>
                  </w:rPr>
                </w:rPrChange>
              </w:rPr>
              <w:t xml:space="preserve"> order IMD products</w:t>
            </w:r>
          </w:p>
        </w:tc>
        <w:tc>
          <w:tcPr>
            <w:tcW w:w="1856" w:type="dxa"/>
            <w:shd w:val="clear" w:color="auto" w:fill="FFFFFF"/>
            <w:vAlign w:val="center"/>
            <w:hideMark/>
          </w:tcPr>
          <w:p w14:paraId="2603AA9E" w14:textId="77777777" w:rsidR="00E517CB" w:rsidRPr="006C7C8A" w:rsidRDefault="00E517CB" w:rsidP="00FC6F5A">
            <w:pPr>
              <w:overflowPunct/>
              <w:autoSpaceDE/>
              <w:autoSpaceDN/>
              <w:adjustRightInd/>
              <w:spacing w:after="0"/>
              <w:jc w:val="center"/>
              <w:textAlignment w:val="auto"/>
              <w:rPr>
                <w:rFonts w:ascii="Arial" w:hAnsi="Arial" w:cs="Arial"/>
                <w:sz w:val="18"/>
                <w:szCs w:val="18"/>
                <w:lang w:val="en-US" w:eastAsia="ko-KR"/>
                <w:rPrChange w:id="2279"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2280" w:author="CATT" w:date="2022-03-07T10:06:00Z">
                  <w:rPr>
                    <w:rFonts w:ascii="Arial" w:hAnsi="Arial" w:cs="Arial"/>
                    <w:sz w:val="18"/>
                    <w:szCs w:val="18"/>
                    <w:lang w:val="en-US" w:eastAsia="ko-KR"/>
                  </w:rPr>
                </w:rPrChange>
              </w:rPr>
              <w:t>|</w:t>
            </w:r>
            <w:proofErr w:type="spellStart"/>
            <w:r w:rsidRPr="006C7C8A">
              <w:rPr>
                <w:rFonts w:ascii="Arial" w:hAnsi="Arial" w:cs="Arial"/>
                <w:sz w:val="18"/>
                <w:szCs w:val="18"/>
                <w:lang w:val="en-US" w:eastAsia="ko-KR"/>
                <w:rPrChange w:id="2281" w:author="CATT" w:date="2022-03-07T10:06:00Z">
                  <w:rPr>
                    <w:rFonts w:ascii="Arial" w:hAnsi="Arial" w:cs="Arial"/>
                    <w:sz w:val="18"/>
                    <w:szCs w:val="18"/>
                    <w:lang w:val="en-US" w:eastAsia="ko-KR"/>
                  </w:rPr>
                </w:rPrChange>
              </w:rPr>
              <w:t>fx_low</w:t>
            </w:r>
            <w:proofErr w:type="spellEnd"/>
            <w:r w:rsidRPr="006C7C8A">
              <w:rPr>
                <w:rFonts w:ascii="Arial" w:hAnsi="Arial" w:cs="Arial"/>
                <w:sz w:val="18"/>
                <w:szCs w:val="18"/>
                <w:lang w:val="en-US" w:eastAsia="ko-KR"/>
                <w:rPrChange w:id="2282" w:author="CATT" w:date="2022-03-07T10:06:00Z">
                  <w:rPr>
                    <w:rFonts w:ascii="Arial" w:hAnsi="Arial" w:cs="Arial"/>
                    <w:sz w:val="18"/>
                    <w:szCs w:val="18"/>
                    <w:lang w:val="en-US" w:eastAsia="ko-KR"/>
                  </w:rPr>
                </w:rPrChange>
              </w:rPr>
              <w:t xml:space="preserve"> + 4*</w:t>
            </w:r>
            <w:proofErr w:type="spellStart"/>
            <w:r w:rsidRPr="006C7C8A">
              <w:rPr>
                <w:rFonts w:ascii="Arial" w:hAnsi="Arial" w:cs="Arial"/>
                <w:sz w:val="18"/>
                <w:szCs w:val="18"/>
                <w:lang w:val="en-US" w:eastAsia="ko-KR"/>
                <w:rPrChange w:id="2283" w:author="CATT" w:date="2022-03-07T10:06:00Z">
                  <w:rPr>
                    <w:rFonts w:ascii="Arial" w:hAnsi="Arial" w:cs="Arial"/>
                    <w:sz w:val="18"/>
                    <w:szCs w:val="18"/>
                    <w:lang w:val="en-US" w:eastAsia="ko-KR"/>
                  </w:rPr>
                </w:rPrChange>
              </w:rPr>
              <w:t>fy_low</w:t>
            </w:r>
            <w:proofErr w:type="spellEnd"/>
            <w:r w:rsidRPr="006C7C8A">
              <w:rPr>
                <w:rFonts w:ascii="Arial" w:hAnsi="Arial" w:cs="Arial"/>
                <w:sz w:val="18"/>
                <w:szCs w:val="18"/>
                <w:lang w:val="en-US" w:eastAsia="ko-KR"/>
                <w:rPrChange w:id="2284" w:author="CATT" w:date="2022-03-07T10:06:00Z">
                  <w:rPr>
                    <w:rFonts w:ascii="Arial" w:hAnsi="Arial" w:cs="Arial"/>
                    <w:sz w:val="18"/>
                    <w:szCs w:val="18"/>
                    <w:lang w:val="en-US" w:eastAsia="ko-KR"/>
                  </w:rPr>
                </w:rPrChange>
              </w:rPr>
              <w:t>|</w:t>
            </w:r>
          </w:p>
        </w:tc>
        <w:tc>
          <w:tcPr>
            <w:tcW w:w="1712" w:type="dxa"/>
            <w:shd w:val="clear" w:color="auto" w:fill="FFFFFF"/>
            <w:vAlign w:val="center"/>
            <w:hideMark/>
          </w:tcPr>
          <w:p w14:paraId="75B52C76" w14:textId="77777777" w:rsidR="00E517CB" w:rsidRPr="006C7C8A" w:rsidRDefault="00E517CB" w:rsidP="00FC6F5A">
            <w:pPr>
              <w:overflowPunct/>
              <w:autoSpaceDE/>
              <w:autoSpaceDN/>
              <w:adjustRightInd/>
              <w:spacing w:after="0"/>
              <w:jc w:val="center"/>
              <w:textAlignment w:val="auto"/>
              <w:rPr>
                <w:rFonts w:ascii="Arial" w:hAnsi="Arial" w:cs="Arial"/>
                <w:sz w:val="18"/>
                <w:szCs w:val="18"/>
                <w:lang w:val="en-US" w:eastAsia="ko-KR"/>
                <w:rPrChange w:id="2285"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2286" w:author="CATT" w:date="2022-03-07T10:06:00Z">
                  <w:rPr>
                    <w:rFonts w:ascii="Arial" w:hAnsi="Arial" w:cs="Arial"/>
                    <w:sz w:val="18"/>
                    <w:szCs w:val="18"/>
                    <w:lang w:val="en-US" w:eastAsia="ko-KR"/>
                  </w:rPr>
                </w:rPrChange>
              </w:rPr>
              <w:t>|</w:t>
            </w:r>
            <w:proofErr w:type="spellStart"/>
            <w:r w:rsidRPr="006C7C8A">
              <w:rPr>
                <w:rFonts w:ascii="Arial" w:hAnsi="Arial" w:cs="Arial"/>
                <w:sz w:val="18"/>
                <w:szCs w:val="18"/>
                <w:lang w:val="en-US" w:eastAsia="ko-KR"/>
                <w:rPrChange w:id="2287" w:author="CATT" w:date="2022-03-07T10:06:00Z">
                  <w:rPr>
                    <w:rFonts w:ascii="Arial" w:hAnsi="Arial" w:cs="Arial"/>
                    <w:sz w:val="18"/>
                    <w:szCs w:val="18"/>
                    <w:lang w:val="en-US" w:eastAsia="ko-KR"/>
                  </w:rPr>
                </w:rPrChange>
              </w:rPr>
              <w:t>fx_high</w:t>
            </w:r>
            <w:proofErr w:type="spellEnd"/>
            <w:r w:rsidRPr="006C7C8A">
              <w:rPr>
                <w:rFonts w:ascii="Arial" w:hAnsi="Arial" w:cs="Arial"/>
                <w:sz w:val="18"/>
                <w:szCs w:val="18"/>
                <w:lang w:val="en-US" w:eastAsia="ko-KR"/>
                <w:rPrChange w:id="2288" w:author="CATT" w:date="2022-03-07T10:06:00Z">
                  <w:rPr>
                    <w:rFonts w:ascii="Arial" w:hAnsi="Arial" w:cs="Arial"/>
                    <w:sz w:val="18"/>
                    <w:szCs w:val="18"/>
                    <w:lang w:val="en-US" w:eastAsia="ko-KR"/>
                  </w:rPr>
                </w:rPrChange>
              </w:rPr>
              <w:t xml:space="preserve"> + 4*</w:t>
            </w:r>
            <w:proofErr w:type="spellStart"/>
            <w:r w:rsidRPr="006C7C8A">
              <w:rPr>
                <w:rFonts w:ascii="Arial" w:hAnsi="Arial" w:cs="Arial"/>
                <w:sz w:val="18"/>
                <w:szCs w:val="18"/>
                <w:lang w:val="en-US" w:eastAsia="ko-KR"/>
                <w:rPrChange w:id="2289" w:author="CATT" w:date="2022-03-07T10:06:00Z">
                  <w:rPr>
                    <w:rFonts w:ascii="Arial" w:hAnsi="Arial" w:cs="Arial"/>
                    <w:sz w:val="18"/>
                    <w:szCs w:val="18"/>
                    <w:lang w:val="en-US" w:eastAsia="ko-KR"/>
                  </w:rPr>
                </w:rPrChange>
              </w:rPr>
              <w:t>fy_high</w:t>
            </w:r>
            <w:proofErr w:type="spellEnd"/>
            <w:r w:rsidRPr="006C7C8A">
              <w:rPr>
                <w:rFonts w:ascii="Arial" w:hAnsi="Arial" w:cs="Arial"/>
                <w:sz w:val="18"/>
                <w:szCs w:val="18"/>
                <w:lang w:val="en-US" w:eastAsia="ko-KR"/>
                <w:rPrChange w:id="2290" w:author="CATT" w:date="2022-03-07T10:06:00Z">
                  <w:rPr>
                    <w:rFonts w:ascii="Arial" w:hAnsi="Arial" w:cs="Arial"/>
                    <w:sz w:val="18"/>
                    <w:szCs w:val="18"/>
                    <w:lang w:val="en-US" w:eastAsia="ko-KR"/>
                  </w:rPr>
                </w:rPrChange>
              </w:rPr>
              <w:t>|</w:t>
            </w:r>
          </w:p>
        </w:tc>
        <w:tc>
          <w:tcPr>
            <w:tcW w:w="1670" w:type="dxa"/>
            <w:shd w:val="clear" w:color="auto" w:fill="FFFFFF"/>
            <w:vAlign w:val="center"/>
            <w:hideMark/>
          </w:tcPr>
          <w:p w14:paraId="4277AC7E" w14:textId="77777777" w:rsidR="00E517CB" w:rsidRPr="006C7C8A" w:rsidRDefault="00E517CB" w:rsidP="00FC6F5A">
            <w:pPr>
              <w:overflowPunct/>
              <w:autoSpaceDE/>
              <w:autoSpaceDN/>
              <w:adjustRightInd/>
              <w:spacing w:after="0"/>
              <w:jc w:val="center"/>
              <w:textAlignment w:val="auto"/>
              <w:rPr>
                <w:rFonts w:ascii="Arial" w:hAnsi="Arial" w:cs="Arial"/>
                <w:sz w:val="18"/>
                <w:szCs w:val="18"/>
                <w:lang w:val="en-US" w:eastAsia="ko-KR"/>
                <w:rPrChange w:id="2291"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2292" w:author="CATT" w:date="2022-03-07T10:06:00Z">
                  <w:rPr>
                    <w:rFonts w:ascii="Arial" w:hAnsi="Arial" w:cs="Arial"/>
                    <w:sz w:val="18"/>
                    <w:szCs w:val="18"/>
                    <w:lang w:val="en-US" w:eastAsia="ko-KR"/>
                  </w:rPr>
                </w:rPrChange>
              </w:rPr>
              <w:t>|</w:t>
            </w:r>
            <w:proofErr w:type="spellStart"/>
            <w:r w:rsidRPr="006C7C8A">
              <w:rPr>
                <w:rFonts w:ascii="Arial" w:hAnsi="Arial" w:cs="Arial"/>
                <w:sz w:val="18"/>
                <w:szCs w:val="18"/>
                <w:lang w:val="en-US" w:eastAsia="ko-KR"/>
                <w:rPrChange w:id="2293" w:author="CATT" w:date="2022-03-07T10:06:00Z">
                  <w:rPr>
                    <w:rFonts w:ascii="Arial" w:hAnsi="Arial" w:cs="Arial"/>
                    <w:sz w:val="18"/>
                    <w:szCs w:val="18"/>
                    <w:lang w:val="en-US" w:eastAsia="ko-KR"/>
                  </w:rPr>
                </w:rPrChange>
              </w:rPr>
              <w:t>fy_low</w:t>
            </w:r>
            <w:proofErr w:type="spellEnd"/>
            <w:r w:rsidRPr="006C7C8A">
              <w:rPr>
                <w:rFonts w:ascii="Arial" w:hAnsi="Arial" w:cs="Arial"/>
                <w:sz w:val="18"/>
                <w:szCs w:val="18"/>
                <w:lang w:val="en-US" w:eastAsia="ko-KR"/>
                <w:rPrChange w:id="2294" w:author="CATT" w:date="2022-03-07T10:06:00Z">
                  <w:rPr>
                    <w:rFonts w:ascii="Arial" w:hAnsi="Arial" w:cs="Arial"/>
                    <w:sz w:val="18"/>
                    <w:szCs w:val="18"/>
                    <w:lang w:val="en-US" w:eastAsia="ko-KR"/>
                  </w:rPr>
                </w:rPrChange>
              </w:rPr>
              <w:t xml:space="preserve"> + 4*</w:t>
            </w:r>
            <w:proofErr w:type="spellStart"/>
            <w:r w:rsidRPr="006C7C8A">
              <w:rPr>
                <w:rFonts w:ascii="Arial" w:hAnsi="Arial" w:cs="Arial"/>
                <w:sz w:val="18"/>
                <w:szCs w:val="18"/>
                <w:lang w:val="en-US" w:eastAsia="ko-KR"/>
                <w:rPrChange w:id="2295" w:author="CATT" w:date="2022-03-07T10:06:00Z">
                  <w:rPr>
                    <w:rFonts w:ascii="Arial" w:hAnsi="Arial" w:cs="Arial"/>
                    <w:sz w:val="18"/>
                    <w:szCs w:val="18"/>
                    <w:lang w:val="en-US" w:eastAsia="ko-KR"/>
                  </w:rPr>
                </w:rPrChange>
              </w:rPr>
              <w:t>fx_low</w:t>
            </w:r>
            <w:proofErr w:type="spellEnd"/>
            <w:r w:rsidRPr="006C7C8A">
              <w:rPr>
                <w:rFonts w:ascii="Arial" w:hAnsi="Arial" w:cs="Arial"/>
                <w:sz w:val="18"/>
                <w:szCs w:val="18"/>
                <w:lang w:val="en-US" w:eastAsia="ko-KR"/>
                <w:rPrChange w:id="2296" w:author="CATT" w:date="2022-03-07T10:06:00Z">
                  <w:rPr>
                    <w:rFonts w:ascii="Arial" w:hAnsi="Arial" w:cs="Arial"/>
                    <w:sz w:val="18"/>
                    <w:szCs w:val="18"/>
                    <w:lang w:val="en-US" w:eastAsia="ko-KR"/>
                  </w:rPr>
                </w:rPrChange>
              </w:rPr>
              <w:t>|</w:t>
            </w:r>
          </w:p>
        </w:tc>
        <w:tc>
          <w:tcPr>
            <w:tcW w:w="1875" w:type="dxa"/>
            <w:shd w:val="clear" w:color="auto" w:fill="FFFFFF"/>
            <w:vAlign w:val="center"/>
            <w:hideMark/>
          </w:tcPr>
          <w:p w14:paraId="042140E8" w14:textId="77777777" w:rsidR="00E517CB" w:rsidRPr="006C7C8A" w:rsidRDefault="00E517CB" w:rsidP="00FC6F5A">
            <w:pPr>
              <w:overflowPunct/>
              <w:autoSpaceDE/>
              <w:autoSpaceDN/>
              <w:adjustRightInd/>
              <w:spacing w:after="0"/>
              <w:jc w:val="center"/>
              <w:textAlignment w:val="auto"/>
              <w:rPr>
                <w:rFonts w:ascii="Arial" w:hAnsi="Arial" w:cs="Arial"/>
                <w:sz w:val="18"/>
                <w:szCs w:val="18"/>
                <w:lang w:val="en-US" w:eastAsia="ko-KR"/>
                <w:rPrChange w:id="2297"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2298" w:author="CATT" w:date="2022-03-07T10:06:00Z">
                  <w:rPr>
                    <w:rFonts w:ascii="Arial" w:hAnsi="Arial" w:cs="Arial"/>
                    <w:sz w:val="18"/>
                    <w:szCs w:val="18"/>
                    <w:lang w:val="en-US" w:eastAsia="ko-KR"/>
                  </w:rPr>
                </w:rPrChange>
              </w:rPr>
              <w:t>|</w:t>
            </w:r>
            <w:proofErr w:type="spellStart"/>
            <w:r w:rsidRPr="006C7C8A">
              <w:rPr>
                <w:rFonts w:ascii="Arial" w:hAnsi="Arial" w:cs="Arial"/>
                <w:sz w:val="18"/>
                <w:szCs w:val="18"/>
                <w:lang w:val="en-US" w:eastAsia="ko-KR"/>
                <w:rPrChange w:id="2299" w:author="CATT" w:date="2022-03-07T10:06:00Z">
                  <w:rPr>
                    <w:rFonts w:ascii="Arial" w:hAnsi="Arial" w:cs="Arial"/>
                    <w:sz w:val="18"/>
                    <w:szCs w:val="18"/>
                    <w:lang w:val="en-US" w:eastAsia="ko-KR"/>
                  </w:rPr>
                </w:rPrChange>
              </w:rPr>
              <w:t>fy_high</w:t>
            </w:r>
            <w:proofErr w:type="spellEnd"/>
            <w:r w:rsidRPr="006C7C8A">
              <w:rPr>
                <w:rFonts w:ascii="Arial" w:hAnsi="Arial" w:cs="Arial"/>
                <w:sz w:val="18"/>
                <w:szCs w:val="18"/>
                <w:lang w:val="en-US" w:eastAsia="ko-KR"/>
                <w:rPrChange w:id="2300" w:author="CATT" w:date="2022-03-07T10:06:00Z">
                  <w:rPr>
                    <w:rFonts w:ascii="Arial" w:hAnsi="Arial" w:cs="Arial"/>
                    <w:sz w:val="18"/>
                    <w:szCs w:val="18"/>
                    <w:lang w:val="en-US" w:eastAsia="ko-KR"/>
                  </w:rPr>
                </w:rPrChange>
              </w:rPr>
              <w:t xml:space="preserve"> + 4*</w:t>
            </w:r>
            <w:proofErr w:type="spellStart"/>
            <w:r w:rsidRPr="006C7C8A">
              <w:rPr>
                <w:rFonts w:ascii="Arial" w:hAnsi="Arial" w:cs="Arial"/>
                <w:sz w:val="18"/>
                <w:szCs w:val="18"/>
                <w:lang w:val="en-US" w:eastAsia="ko-KR"/>
                <w:rPrChange w:id="2301" w:author="CATT" w:date="2022-03-07T10:06:00Z">
                  <w:rPr>
                    <w:rFonts w:ascii="Arial" w:hAnsi="Arial" w:cs="Arial"/>
                    <w:sz w:val="18"/>
                    <w:szCs w:val="18"/>
                    <w:lang w:val="en-US" w:eastAsia="ko-KR"/>
                  </w:rPr>
                </w:rPrChange>
              </w:rPr>
              <w:t>fx_high</w:t>
            </w:r>
            <w:proofErr w:type="spellEnd"/>
            <w:r w:rsidRPr="006C7C8A">
              <w:rPr>
                <w:rFonts w:ascii="Arial" w:hAnsi="Arial" w:cs="Arial"/>
                <w:sz w:val="18"/>
                <w:szCs w:val="18"/>
                <w:lang w:val="en-US" w:eastAsia="ko-KR"/>
                <w:rPrChange w:id="2302" w:author="CATT" w:date="2022-03-07T10:06:00Z">
                  <w:rPr>
                    <w:rFonts w:ascii="Arial" w:hAnsi="Arial" w:cs="Arial"/>
                    <w:sz w:val="18"/>
                    <w:szCs w:val="18"/>
                    <w:lang w:val="en-US" w:eastAsia="ko-KR"/>
                  </w:rPr>
                </w:rPrChange>
              </w:rPr>
              <w:t>|</w:t>
            </w:r>
          </w:p>
        </w:tc>
      </w:tr>
      <w:tr w:rsidR="00E517CB" w:rsidRPr="006C7C8A" w14:paraId="3FEAF2C0" w14:textId="77777777" w:rsidTr="00FC6F5A">
        <w:trPr>
          <w:trHeight w:val="444"/>
          <w:jc w:val="center"/>
        </w:trPr>
        <w:tc>
          <w:tcPr>
            <w:tcW w:w="2263" w:type="dxa"/>
            <w:shd w:val="clear" w:color="auto" w:fill="FFFFFF"/>
            <w:vAlign w:val="center"/>
            <w:hideMark/>
          </w:tcPr>
          <w:p w14:paraId="13366A97" w14:textId="77777777" w:rsidR="00E517CB" w:rsidRPr="006C7C8A" w:rsidRDefault="00E517CB" w:rsidP="00FC6F5A">
            <w:pPr>
              <w:overflowPunct/>
              <w:autoSpaceDE/>
              <w:autoSpaceDN/>
              <w:adjustRightInd/>
              <w:spacing w:after="0"/>
              <w:textAlignment w:val="auto"/>
              <w:rPr>
                <w:rFonts w:ascii="Arial" w:hAnsi="Arial" w:cs="Arial"/>
                <w:sz w:val="18"/>
                <w:szCs w:val="18"/>
                <w:lang w:val="en-US" w:eastAsia="ko-KR"/>
                <w:rPrChange w:id="2303"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2304" w:author="CATT" w:date="2022-03-07T10:06:00Z">
                  <w:rPr>
                    <w:rFonts w:ascii="Arial" w:hAnsi="Arial" w:cs="Arial"/>
                    <w:sz w:val="18"/>
                    <w:szCs w:val="18"/>
                    <w:lang w:val="en-US" w:eastAsia="ko-KR"/>
                  </w:rPr>
                </w:rPrChange>
              </w:rPr>
              <w:t>IMD frequency limits (MHz)</w:t>
            </w:r>
          </w:p>
        </w:tc>
        <w:tc>
          <w:tcPr>
            <w:tcW w:w="1856" w:type="dxa"/>
            <w:shd w:val="clear" w:color="auto" w:fill="FFFFFF"/>
            <w:vAlign w:val="center"/>
            <w:hideMark/>
          </w:tcPr>
          <w:p w14:paraId="29A3D2D0" w14:textId="77777777" w:rsidR="00E517CB" w:rsidRPr="006C7C8A" w:rsidRDefault="00E517CB" w:rsidP="00FC6F5A">
            <w:pPr>
              <w:overflowPunct/>
              <w:autoSpaceDE/>
              <w:autoSpaceDN/>
              <w:adjustRightInd/>
              <w:spacing w:after="0"/>
              <w:jc w:val="center"/>
              <w:textAlignment w:val="auto"/>
              <w:rPr>
                <w:rFonts w:ascii="Arial" w:eastAsia="宋体" w:hAnsi="Arial" w:cs="Arial"/>
                <w:sz w:val="18"/>
                <w:szCs w:val="18"/>
                <w:lang w:val="en-US" w:eastAsia="zh-CN"/>
                <w:rPrChange w:id="2305" w:author="CATT" w:date="2022-03-07T10:06:00Z">
                  <w:rPr>
                    <w:rFonts w:ascii="Arial" w:eastAsia="宋体" w:hAnsi="Arial" w:cs="Arial"/>
                    <w:sz w:val="18"/>
                    <w:szCs w:val="18"/>
                    <w:lang w:val="en-US" w:eastAsia="zh-CN"/>
                  </w:rPr>
                </w:rPrChange>
              </w:rPr>
            </w:pPr>
            <w:r w:rsidRPr="006C7C8A">
              <w:rPr>
                <w:rFonts w:ascii="Arial" w:eastAsia="宋体" w:hAnsi="Arial" w:cs="Arial" w:hint="eastAsia"/>
                <w:sz w:val="18"/>
                <w:szCs w:val="18"/>
                <w:lang w:val="en-US" w:eastAsia="zh-CN"/>
                <w:rPrChange w:id="2306" w:author="CATT" w:date="2022-03-07T10:06:00Z">
                  <w:rPr>
                    <w:rFonts w:ascii="Arial" w:eastAsia="宋体" w:hAnsi="Arial" w:cs="Arial" w:hint="eastAsia"/>
                    <w:sz w:val="18"/>
                    <w:szCs w:val="18"/>
                    <w:lang w:val="en-US" w:eastAsia="zh-CN"/>
                  </w:rPr>
                </w:rPrChange>
              </w:rPr>
              <w:t>25300</w:t>
            </w:r>
          </w:p>
        </w:tc>
        <w:tc>
          <w:tcPr>
            <w:tcW w:w="1712" w:type="dxa"/>
            <w:shd w:val="clear" w:color="auto" w:fill="FFFFFF"/>
            <w:vAlign w:val="center"/>
            <w:hideMark/>
          </w:tcPr>
          <w:p w14:paraId="0CDB32A2" w14:textId="77777777" w:rsidR="00E517CB" w:rsidRPr="006C7C8A" w:rsidRDefault="00E517CB" w:rsidP="00FC6F5A">
            <w:pPr>
              <w:overflowPunct/>
              <w:autoSpaceDE/>
              <w:autoSpaceDN/>
              <w:adjustRightInd/>
              <w:spacing w:after="0"/>
              <w:jc w:val="center"/>
              <w:textAlignment w:val="auto"/>
              <w:rPr>
                <w:rFonts w:ascii="Arial" w:eastAsia="宋体" w:hAnsi="Arial" w:cs="Arial"/>
                <w:sz w:val="18"/>
                <w:szCs w:val="18"/>
                <w:lang w:val="en-US" w:eastAsia="zh-CN"/>
                <w:rPrChange w:id="2307" w:author="CATT" w:date="2022-03-07T10:06:00Z">
                  <w:rPr>
                    <w:rFonts w:ascii="Arial" w:eastAsia="宋体" w:hAnsi="Arial" w:cs="Arial"/>
                    <w:sz w:val="18"/>
                    <w:szCs w:val="18"/>
                    <w:lang w:val="en-US" w:eastAsia="zh-CN"/>
                  </w:rPr>
                </w:rPrChange>
              </w:rPr>
            </w:pPr>
            <w:r w:rsidRPr="006C7C8A">
              <w:rPr>
                <w:rFonts w:ascii="Arial" w:eastAsia="宋体" w:hAnsi="Arial" w:cs="Arial" w:hint="eastAsia"/>
                <w:sz w:val="18"/>
                <w:szCs w:val="18"/>
                <w:lang w:val="en-US" w:eastAsia="zh-CN"/>
                <w:rPrChange w:id="2308" w:author="CATT" w:date="2022-03-07T10:06:00Z">
                  <w:rPr>
                    <w:rFonts w:ascii="Arial" w:eastAsia="宋体" w:hAnsi="Arial" w:cs="Arial" w:hint="eastAsia"/>
                    <w:sz w:val="18"/>
                    <w:szCs w:val="18"/>
                    <w:lang w:val="en-US" w:eastAsia="zh-CN"/>
                  </w:rPr>
                </w:rPrChange>
              </w:rPr>
              <w:t>25620</w:t>
            </w:r>
          </w:p>
        </w:tc>
        <w:tc>
          <w:tcPr>
            <w:tcW w:w="1670" w:type="dxa"/>
            <w:shd w:val="clear" w:color="auto" w:fill="FFFFFF"/>
            <w:vAlign w:val="center"/>
            <w:hideMark/>
          </w:tcPr>
          <w:p w14:paraId="503225C0" w14:textId="77777777" w:rsidR="00E517CB" w:rsidRPr="006C7C8A" w:rsidRDefault="00E517CB" w:rsidP="00FC6F5A">
            <w:pPr>
              <w:overflowPunct/>
              <w:autoSpaceDE/>
              <w:autoSpaceDN/>
              <w:adjustRightInd/>
              <w:spacing w:after="0"/>
              <w:jc w:val="center"/>
              <w:textAlignment w:val="auto"/>
              <w:rPr>
                <w:rFonts w:ascii="Arial" w:eastAsia="宋体" w:hAnsi="Arial" w:cs="Arial"/>
                <w:sz w:val="18"/>
                <w:szCs w:val="18"/>
                <w:lang w:val="en-US" w:eastAsia="zh-CN"/>
                <w:rPrChange w:id="2309" w:author="CATT" w:date="2022-03-07T10:06:00Z">
                  <w:rPr>
                    <w:rFonts w:ascii="Arial" w:eastAsia="宋体" w:hAnsi="Arial" w:cs="Arial"/>
                    <w:sz w:val="18"/>
                    <w:szCs w:val="18"/>
                    <w:lang w:val="en-US" w:eastAsia="zh-CN"/>
                  </w:rPr>
                </w:rPrChange>
              </w:rPr>
            </w:pPr>
            <w:r w:rsidRPr="006C7C8A">
              <w:rPr>
                <w:rFonts w:ascii="Arial" w:eastAsia="宋体" w:hAnsi="Arial" w:cs="Arial" w:hint="eastAsia"/>
                <w:sz w:val="18"/>
                <w:szCs w:val="18"/>
                <w:lang w:val="en-US" w:eastAsia="zh-CN"/>
                <w:rPrChange w:id="2310" w:author="CATT" w:date="2022-03-07T10:06:00Z">
                  <w:rPr>
                    <w:rFonts w:ascii="Arial" w:eastAsia="宋体" w:hAnsi="Arial" w:cs="Arial" w:hint="eastAsia"/>
                    <w:sz w:val="18"/>
                    <w:szCs w:val="18"/>
                    <w:lang w:val="en-US" w:eastAsia="zh-CN"/>
                  </w:rPr>
                </w:rPrChange>
              </w:rPr>
              <w:t>13375</w:t>
            </w:r>
          </w:p>
        </w:tc>
        <w:tc>
          <w:tcPr>
            <w:tcW w:w="1875" w:type="dxa"/>
            <w:shd w:val="clear" w:color="auto" w:fill="FFFFFF"/>
            <w:vAlign w:val="center"/>
            <w:hideMark/>
          </w:tcPr>
          <w:p w14:paraId="2EDF19BB" w14:textId="77777777" w:rsidR="00E517CB" w:rsidRPr="006C7C8A" w:rsidRDefault="00E517CB" w:rsidP="00FC6F5A">
            <w:pPr>
              <w:overflowPunct/>
              <w:autoSpaceDE/>
              <w:autoSpaceDN/>
              <w:adjustRightInd/>
              <w:spacing w:after="0"/>
              <w:jc w:val="center"/>
              <w:textAlignment w:val="auto"/>
              <w:rPr>
                <w:rFonts w:ascii="Arial" w:eastAsia="宋体" w:hAnsi="Arial" w:cs="Arial"/>
                <w:sz w:val="18"/>
                <w:szCs w:val="18"/>
                <w:lang w:val="en-US" w:eastAsia="zh-CN"/>
                <w:rPrChange w:id="2311" w:author="CATT" w:date="2022-03-07T10:06:00Z">
                  <w:rPr>
                    <w:rFonts w:ascii="Arial" w:eastAsia="宋体" w:hAnsi="Arial" w:cs="Arial"/>
                    <w:sz w:val="18"/>
                    <w:szCs w:val="18"/>
                    <w:lang w:val="en-US" w:eastAsia="zh-CN"/>
                  </w:rPr>
                </w:rPrChange>
              </w:rPr>
            </w:pPr>
            <w:r w:rsidRPr="006C7C8A">
              <w:rPr>
                <w:rFonts w:ascii="Arial" w:eastAsia="宋体" w:hAnsi="Arial" w:cs="Arial" w:hint="eastAsia"/>
                <w:sz w:val="18"/>
                <w:szCs w:val="18"/>
                <w:lang w:val="en-US" w:eastAsia="zh-CN"/>
                <w:rPrChange w:id="2312" w:author="CATT" w:date="2022-03-07T10:06:00Z">
                  <w:rPr>
                    <w:rFonts w:ascii="Arial" w:eastAsia="宋体" w:hAnsi="Arial" w:cs="Arial" w:hint="eastAsia"/>
                    <w:sz w:val="18"/>
                    <w:szCs w:val="18"/>
                    <w:lang w:val="en-US" w:eastAsia="zh-CN"/>
                  </w:rPr>
                </w:rPrChange>
              </w:rPr>
              <w:t>13605</w:t>
            </w:r>
          </w:p>
        </w:tc>
      </w:tr>
      <w:tr w:rsidR="00E517CB" w:rsidRPr="006C7C8A" w14:paraId="48538B69" w14:textId="77777777" w:rsidTr="00FC6F5A">
        <w:trPr>
          <w:trHeight w:val="472"/>
          <w:jc w:val="center"/>
        </w:trPr>
        <w:tc>
          <w:tcPr>
            <w:tcW w:w="2263" w:type="dxa"/>
            <w:shd w:val="clear" w:color="auto" w:fill="FFFFFF"/>
            <w:vAlign w:val="center"/>
            <w:hideMark/>
          </w:tcPr>
          <w:p w14:paraId="336F8518" w14:textId="77777777" w:rsidR="00E517CB" w:rsidRPr="006C7C8A" w:rsidRDefault="00E517CB" w:rsidP="00FC6F5A">
            <w:pPr>
              <w:overflowPunct/>
              <w:autoSpaceDE/>
              <w:autoSpaceDN/>
              <w:adjustRightInd/>
              <w:spacing w:after="0"/>
              <w:textAlignment w:val="auto"/>
              <w:rPr>
                <w:rFonts w:ascii="Arial" w:hAnsi="Arial" w:cs="Arial"/>
                <w:sz w:val="18"/>
                <w:szCs w:val="18"/>
                <w:lang w:val="en-US" w:eastAsia="ko-KR"/>
                <w:rPrChange w:id="2313"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2314" w:author="CATT" w:date="2022-03-07T10:06:00Z">
                  <w:rPr>
                    <w:rFonts w:ascii="Arial" w:hAnsi="Arial" w:cs="Arial"/>
                    <w:sz w:val="18"/>
                    <w:szCs w:val="18"/>
                    <w:lang w:val="en-US" w:eastAsia="ko-KR"/>
                  </w:rPr>
                </w:rPrChange>
              </w:rPr>
              <w:t>Two-tone 5</w:t>
            </w:r>
            <w:r w:rsidRPr="006C7C8A">
              <w:rPr>
                <w:rFonts w:ascii="Arial" w:hAnsi="Arial" w:cs="Arial"/>
                <w:sz w:val="18"/>
                <w:szCs w:val="18"/>
                <w:vertAlign w:val="superscript"/>
                <w:lang w:val="en-US" w:eastAsia="ko-KR"/>
                <w:rPrChange w:id="2315" w:author="CATT" w:date="2022-03-07T10:06:00Z">
                  <w:rPr>
                    <w:rFonts w:ascii="Arial" w:hAnsi="Arial" w:cs="Arial"/>
                    <w:sz w:val="18"/>
                    <w:szCs w:val="18"/>
                    <w:vertAlign w:val="superscript"/>
                    <w:lang w:val="en-US" w:eastAsia="ko-KR"/>
                  </w:rPr>
                </w:rPrChange>
              </w:rPr>
              <w:t>th</w:t>
            </w:r>
            <w:r w:rsidRPr="006C7C8A">
              <w:rPr>
                <w:rFonts w:ascii="Arial" w:hAnsi="Arial" w:cs="Arial"/>
                <w:sz w:val="18"/>
                <w:szCs w:val="18"/>
                <w:lang w:val="en-US" w:eastAsia="ko-KR"/>
                <w:rPrChange w:id="2316" w:author="CATT" w:date="2022-03-07T10:06:00Z">
                  <w:rPr>
                    <w:rFonts w:ascii="Arial" w:hAnsi="Arial" w:cs="Arial"/>
                    <w:sz w:val="18"/>
                    <w:szCs w:val="18"/>
                    <w:lang w:val="en-US" w:eastAsia="ko-KR"/>
                  </w:rPr>
                </w:rPrChange>
              </w:rPr>
              <w:t xml:space="preserve"> order IMD products</w:t>
            </w:r>
          </w:p>
        </w:tc>
        <w:tc>
          <w:tcPr>
            <w:tcW w:w="1856" w:type="dxa"/>
            <w:shd w:val="clear" w:color="auto" w:fill="FFFFFF"/>
            <w:vAlign w:val="center"/>
            <w:hideMark/>
          </w:tcPr>
          <w:p w14:paraId="5851BF49" w14:textId="77777777" w:rsidR="00E517CB" w:rsidRPr="006C7C8A" w:rsidRDefault="00E517CB" w:rsidP="00FC6F5A">
            <w:pPr>
              <w:overflowPunct/>
              <w:autoSpaceDE/>
              <w:autoSpaceDN/>
              <w:adjustRightInd/>
              <w:spacing w:after="0"/>
              <w:jc w:val="center"/>
              <w:textAlignment w:val="auto"/>
              <w:rPr>
                <w:rFonts w:ascii="Arial" w:hAnsi="Arial" w:cs="Arial"/>
                <w:sz w:val="18"/>
                <w:szCs w:val="18"/>
                <w:lang w:val="en-US" w:eastAsia="ko-KR"/>
                <w:rPrChange w:id="2317"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2318" w:author="CATT" w:date="2022-03-07T10:06:00Z">
                  <w:rPr>
                    <w:rFonts w:ascii="Arial" w:hAnsi="Arial" w:cs="Arial"/>
                    <w:sz w:val="18"/>
                    <w:szCs w:val="18"/>
                    <w:lang w:val="en-US" w:eastAsia="ko-KR"/>
                  </w:rPr>
                </w:rPrChange>
              </w:rPr>
              <w:t>|2*</w:t>
            </w:r>
            <w:proofErr w:type="spellStart"/>
            <w:r w:rsidRPr="006C7C8A">
              <w:rPr>
                <w:rFonts w:ascii="Arial" w:hAnsi="Arial" w:cs="Arial"/>
                <w:sz w:val="18"/>
                <w:szCs w:val="18"/>
                <w:lang w:val="en-US" w:eastAsia="ko-KR"/>
                <w:rPrChange w:id="2319" w:author="CATT" w:date="2022-03-07T10:06:00Z">
                  <w:rPr>
                    <w:rFonts w:ascii="Arial" w:hAnsi="Arial" w:cs="Arial"/>
                    <w:sz w:val="18"/>
                    <w:szCs w:val="18"/>
                    <w:lang w:val="en-US" w:eastAsia="ko-KR"/>
                  </w:rPr>
                </w:rPrChange>
              </w:rPr>
              <w:t>fx_low</w:t>
            </w:r>
            <w:proofErr w:type="spellEnd"/>
            <w:r w:rsidRPr="006C7C8A">
              <w:rPr>
                <w:rFonts w:ascii="Arial" w:hAnsi="Arial" w:cs="Arial"/>
                <w:sz w:val="18"/>
                <w:szCs w:val="18"/>
                <w:lang w:val="en-US" w:eastAsia="ko-KR"/>
                <w:rPrChange w:id="2320" w:author="CATT" w:date="2022-03-07T10:06:00Z">
                  <w:rPr>
                    <w:rFonts w:ascii="Arial" w:hAnsi="Arial" w:cs="Arial"/>
                    <w:sz w:val="18"/>
                    <w:szCs w:val="18"/>
                    <w:lang w:val="en-US" w:eastAsia="ko-KR"/>
                  </w:rPr>
                </w:rPrChange>
              </w:rPr>
              <w:t xml:space="preserve"> – 3*</w:t>
            </w:r>
            <w:proofErr w:type="spellStart"/>
            <w:r w:rsidRPr="006C7C8A">
              <w:rPr>
                <w:rFonts w:ascii="Arial" w:hAnsi="Arial" w:cs="Arial"/>
                <w:sz w:val="18"/>
                <w:szCs w:val="18"/>
                <w:lang w:val="en-US" w:eastAsia="ko-KR"/>
                <w:rPrChange w:id="2321" w:author="CATT" w:date="2022-03-07T10:06:00Z">
                  <w:rPr>
                    <w:rFonts w:ascii="Arial" w:hAnsi="Arial" w:cs="Arial"/>
                    <w:sz w:val="18"/>
                    <w:szCs w:val="18"/>
                    <w:lang w:val="en-US" w:eastAsia="ko-KR"/>
                  </w:rPr>
                </w:rPrChange>
              </w:rPr>
              <w:t>fy_high</w:t>
            </w:r>
            <w:proofErr w:type="spellEnd"/>
            <w:r w:rsidRPr="006C7C8A">
              <w:rPr>
                <w:rFonts w:ascii="Arial" w:hAnsi="Arial" w:cs="Arial"/>
                <w:sz w:val="18"/>
                <w:szCs w:val="18"/>
                <w:lang w:val="en-US" w:eastAsia="ko-KR"/>
                <w:rPrChange w:id="2322" w:author="CATT" w:date="2022-03-07T10:06:00Z">
                  <w:rPr>
                    <w:rFonts w:ascii="Arial" w:hAnsi="Arial" w:cs="Arial"/>
                    <w:sz w:val="18"/>
                    <w:szCs w:val="18"/>
                    <w:lang w:val="en-US" w:eastAsia="ko-KR"/>
                  </w:rPr>
                </w:rPrChange>
              </w:rPr>
              <w:t>|</w:t>
            </w:r>
          </w:p>
        </w:tc>
        <w:tc>
          <w:tcPr>
            <w:tcW w:w="1712" w:type="dxa"/>
            <w:shd w:val="clear" w:color="auto" w:fill="FFFFFF"/>
            <w:vAlign w:val="center"/>
            <w:hideMark/>
          </w:tcPr>
          <w:p w14:paraId="53243DFE" w14:textId="77777777" w:rsidR="00E517CB" w:rsidRPr="006C7C8A" w:rsidRDefault="00E517CB" w:rsidP="00FC6F5A">
            <w:pPr>
              <w:overflowPunct/>
              <w:autoSpaceDE/>
              <w:autoSpaceDN/>
              <w:adjustRightInd/>
              <w:spacing w:after="0"/>
              <w:jc w:val="center"/>
              <w:textAlignment w:val="auto"/>
              <w:rPr>
                <w:rFonts w:ascii="Arial" w:hAnsi="Arial" w:cs="Arial"/>
                <w:sz w:val="18"/>
                <w:szCs w:val="18"/>
                <w:lang w:val="en-US" w:eastAsia="ko-KR"/>
                <w:rPrChange w:id="2323"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2324" w:author="CATT" w:date="2022-03-07T10:06:00Z">
                  <w:rPr>
                    <w:rFonts w:ascii="Arial" w:hAnsi="Arial" w:cs="Arial"/>
                    <w:sz w:val="18"/>
                    <w:szCs w:val="18"/>
                    <w:lang w:val="en-US" w:eastAsia="ko-KR"/>
                  </w:rPr>
                </w:rPrChange>
              </w:rPr>
              <w:t>|2*</w:t>
            </w:r>
            <w:proofErr w:type="spellStart"/>
            <w:r w:rsidRPr="006C7C8A">
              <w:rPr>
                <w:rFonts w:ascii="Arial" w:hAnsi="Arial" w:cs="Arial"/>
                <w:sz w:val="18"/>
                <w:szCs w:val="18"/>
                <w:lang w:val="en-US" w:eastAsia="ko-KR"/>
                <w:rPrChange w:id="2325" w:author="CATT" w:date="2022-03-07T10:06:00Z">
                  <w:rPr>
                    <w:rFonts w:ascii="Arial" w:hAnsi="Arial" w:cs="Arial"/>
                    <w:sz w:val="18"/>
                    <w:szCs w:val="18"/>
                    <w:lang w:val="en-US" w:eastAsia="ko-KR"/>
                  </w:rPr>
                </w:rPrChange>
              </w:rPr>
              <w:t>fx_high</w:t>
            </w:r>
            <w:proofErr w:type="spellEnd"/>
            <w:r w:rsidRPr="006C7C8A">
              <w:rPr>
                <w:rFonts w:ascii="Arial" w:hAnsi="Arial" w:cs="Arial"/>
                <w:sz w:val="18"/>
                <w:szCs w:val="18"/>
                <w:lang w:val="en-US" w:eastAsia="ko-KR"/>
                <w:rPrChange w:id="2326" w:author="CATT" w:date="2022-03-07T10:06:00Z">
                  <w:rPr>
                    <w:rFonts w:ascii="Arial" w:hAnsi="Arial" w:cs="Arial"/>
                    <w:sz w:val="18"/>
                    <w:szCs w:val="18"/>
                    <w:lang w:val="en-US" w:eastAsia="ko-KR"/>
                  </w:rPr>
                </w:rPrChange>
              </w:rPr>
              <w:t xml:space="preserve"> – 3*</w:t>
            </w:r>
            <w:proofErr w:type="spellStart"/>
            <w:r w:rsidRPr="006C7C8A">
              <w:rPr>
                <w:rFonts w:ascii="Arial" w:hAnsi="Arial" w:cs="Arial"/>
                <w:sz w:val="18"/>
                <w:szCs w:val="18"/>
                <w:lang w:val="en-US" w:eastAsia="ko-KR"/>
                <w:rPrChange w:id="2327" w:author="CATT" w:date="2022-03-07T10:06:00Z">
                  <w:rPr>
                    <w:rFonts w:ascii="Arial" w:hAnsi="Arial" w:cs="Arial"/>
                    <w:sz w:val="18"/>
                    <w:szCs w:val="18"/>
                    <w:lang w:val="en-US" w:eastAsia="ko-KR"/>
                  </w:rPr>
                </w:rPrChange>
              </w:rPr>
              <w:t>fy_low</w:t>
            </w:r>
            <w:proofErr w:type="spellEnd"/>
            <w:r w:rsidRPr="006C7C8A">
              <w:rPr>
                <w:rFonts w:ascii="Arial" w:hAnsi="Arial" w:cs="Arial"/>
                <w:sz w:val="18"/>
                <w:szCs w:val="18"/>
                <w:lang w:val="en-US" w:eastAsia="ko-KR"/>
                <w:rPrChange w:id="2328" w:author="CATT" w:date="2022-03-07T10:06:00Z">
                  <w:rPr>
                    <w:rFonts w:ascii="Arial" w:hAnsi="Arial" w:cs="Arial"/>
                    <w:sz w:val="18"/>
                    <w:szCs w:val="18"/>
                    <w:lang w:val="en-US" w:eastAsia="ko-KR"/>
                  </w:rPr>
                </w:rPrChange>
              </w:rPr>
              <w:t>|</w:t>
            </w:r>
          </w:p>
        </w:tc>
        <w:tc>
          <w:tcPr>
            <w:tcW w:w="1670" w:type="dxa"/>
            <w:shd w:val="clear" w:color="auto" w:fill="FFFFFF"/>
            <w:vAlign w:val="center"/>
            <w:hideMark/>
          </w:tcPr>
          <w:p w14:paraId="306B1762" w14:textId="77777777" w:rsidR="00E517CB" w:rsidRPr="006C7C8A" w:rsidRDefault="00E517CB" w:rsidP="00FC6F5A">
            <w:pPr>
              <w:overflowPunct/>
              <w:autoSpaceDE/>
              <w:autoSpaceDN/>
              <w:adjustRightInd/>
              <w:spacing w:after="0"/>
              <w:jc w:val="center"/>
              <w:textAlignment w:val="auto"/>
              <w:rPr>
                <w:rFonts w:ascii="Arial" w:hAnsi="Arial" w:cs="Arial"/>
                <w:sz w:val="18"/>
                <w:szCs w:val="18"/>
                <w:lang w:val="en-US" w:eastAsia="ko-KR"/>
                <w:rPrChange w:id="2329"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2330" w:author="CATT" w:date="2022-03-07T10:06:00Z">
                  <w:rPr>
                    <w:rFonts w:ascii="Arial" w:hAnsi="Arial" w:cs="Arial"/>
                    <w:sz w:val="18"/>
                    <w:szCs w:val="18"/>
                    <w:lang w:val="en-US" w:eastAsia="ko-KR"/>
                  </w:rPr>
                </w:rPrChange>
              </w:rPr>
              <w:t>|2*</w:t>
            </w:r>
            <w:proofErr w:type="spellStart"/>
            <w:r w:rsidRPr="006C7C8A">
              <w:rPr>
                <w:rFonts w:ascii="Arial" w:hAnsi="Arial" w:cs="Arial"/>
                <w:sz w:val="18"/>
                <w:szCs w:val="18"/>
                <w:lang w:val="en-US" w:eastAsia="ko-KR"/>
                <w:rPrChange w:id="2331" w:author="CATT" w:date="2022-03-07T10:06:00Z">
                  <w:rPr>
                    <w:rFonts w:ascii="Arial" w:hAnsi="Arial" w:cs="Arial"/>
                    <w:sz w:val="18"/>
                    <w:szCs w:val="18"/>
                    <w:lang w:val="en-US" w:eastAsia="ko-KR"/>
                  </w:rPr>
                </w:rPrChange>
              </w:rPr>
              <w:t>fy_low</w:t>
            </w:r>
            <w:proofErr w:type="spellEnd"/>
            <w:r w:rsidRPr="006C7C8A">
              <w:rPr>
                <w:rFonts w:ascii="Arial" w:hAnsi="Arial" w:cs="Arial"/>
                <w:sz w:val="18"/>
                <w:szCs w:val="18"/>
                <w:lang w:val="en-US" w:eastAsia="ko-KR"/>
                <w:rPrChange w:id="2332" w:author="CATT" w:date="2022-03-07T10:06:00Z">
                  <w:rPr>
                    <w:rFonts w:ascii="Arial" w:hAnsi="Arial" w:cs="Arial"/>
                    <w:sz w:val="18"/>
                    <w:szCs w:val="18"/>
                    <w:lang w:val="en-US" w:eastAsia="ko-KR"/>
                  </w:rPr>
                </w:rPrChange>
              </w:rPr>
              <w:t xml:space="preserve"> – 3*</w:t>
            </w:r>
            <w:proofErr w:type="spellStart"/>
            <w:r w:rsidRPr="006C7C8A">
              <w:rPr>
                <w:rFonts w:ascii="Arial" w:hAnsi="Arial" w:cs="Arial"/>
                <w:sz w:val="18"/>
                <w:szCs w:val="18"/>
                <w:lang w:val="en-US" w:eastAsia="ko-KR"/>
                <w:rPrChange w:id="2333" w:author="CATT" w:date="2022-03-07T10:06:00Z">
                  <w:rPr>
                    <w:rFonts w:ascii="Arial" w:hAnsi="Arial" w:cs="Arial"/>
                    <w:sz w:val="18"/>
                    <w:szCs w:val="18"/>
                    <w:lang w:val="en-US" w:eastAsia="ko-KR"/>
                  </w:rPr>
                </w:rPrChange>
              </w:rPr>
              <w:t>fx_high</w:t>
            </w:r>
            <w:proofErr w:type="spellEnd"/>
            <w:r w:rsidRPr="006C7C8A">
              <w:rPr>
                <w:rFonts w:ascii="Arial" w:hAnsi="Arial" w:cs="Arial"/>
                <w:sz w:val="18"/>
                <w:szCs w:val="18"/>
                <w:lang w:val="en-US" w:eastAsia="ko-KR"/>
                <w:rPrChange w:id="2334" w:author="CATT" w:date="2022-03-07T10:06:00Z">
                  <w:rPr>
                    <w:rFonts w:ascii="Arial" w:hAnsi="Arial" w:cs="Arial"/>
                    <w:sz w:val="18"/>
                    <w:szCs w:val="18"/>
                    <w:lang w:val="en-US" w:eastAsia="ko-KR"/>
                  </w:rPr>
                </w:rPrChange>
              </w:rPr>
              <w:t>|</w:t>
            </w:r>
          </w:p>
        </w:tc>
        <w:tc>
          <w:tcPr>
            <w:tcW w:w="1875" w:type="dxa"/>
            <w:shd w:val="clear" w:color="auto" w:fill="FFFFFF"/>
            <w:vAlign w:val="center"/>
            <w:hideMark/>
          </w:tcPr>
          <w:p w14:paraId="176CE9D7" w14:textId="77777777" w:rsidR="00E517CB" w:rsidRPr="006C7C8A" w:rsidRDefault="00E517CB" w:rsidP="00FC6F5A">
            <w:pPr>
              <w:overflowPunct/>
              <w:autoSpaceDE/>
              <w:autoSpaceDN/>
              <w:adjustRightInd/>
              <w:spacing w:after="0"/>
              <w:jc w:val="center"/>
              <w:textAlignment w:val="auto"/>
              <w:rPr>
                <w:rFonts w:ascii="Arial" w:hAnsi="Arial" w:cs="Arial"/>
                <w:sz w:val="18"/>
                <w:szCs w:val="18"/>
                <w:lang w:val="en-US" w:eastAsia="ko-KR"/>
                <w:rPrChange w:id="2335"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2336" w:author="CATT" w:date="2022-03-07T10:06:00Z">
                  <w:rPr>
                    <w:rFonts w:ascii="Arial" w:hAnsi="Arial" w:cs="Arial"/>
                    <w:sz w:val="18"/>
                    <w:szCs w:val="18"/>
                    <w:lang w:val="en-US" w:eastAsia="ko-KR"/>
                  </w:rPr>
                </w:rPrChange>
              </w:rPr>
              <w:t>|2*</w:t>
            </w:r>
            <w:proofErr w:type="spellStart"/>
            <w:r w:rsidRPr="006C7C8A">
              <w:rPr>
                <w:rFonts w:ascii="Arial" w:hAnsi="Arial" w:cs="Arial"/>
                <w:sz w:val="18"/>
                <w:szCs w:val="18"/>
                <w:lang w:val="en-US" w:eastAsia="ko-KR"/>
                <w:rPrChange w:id="2337" w:author="CATT" w:date="2022-03-07T10:06:00Z">
                  <w:rPr>
                    <w:rFonts w:ascii="Arial" w:hAnsi="Arial" w:cs="Arial"/>
                    <w:sz w:val="18"/>
                    <w:szCs w:val="18"/>
                    <w:lang w:val="en-US" w:eastAsia="ko-KR"/>
                  </w:rPr>
                </w:rPrChange>
              </w:rPr>
              <w:t>fy_high</w:t>
            </w:r>
            <w:proofErr w:type="spellEnd"/>
            <w:r w:rsidRPr="006C7C8A">
              <w:rPr>
                <w:rFonts w:ascii="Arial" w:hAnsi="Arial" w:cs="Arial"/>
                <w:sz w:val="18"/>
                <w:szCs w:val="18"/>
                <w:lang w:val="en-US" w:eastAsia="ko-KR"/>
                <w:rPrChange w:id="2338" w:author="CATT" w:date="2022-03-07T10:06:00Z">
                  <w:rPr>
                    <w:rFonts w:ascii="Arial" w:hAnsi="Arial" w:cs="Arial"/>
                    <w:sz w:val="18"/>
                    <w:szCs w:val="18"/>
                    <w:lang w:val="en-US" w:eastAsia="ko-KR"/>
                  </w:rPr>
                </w:rPrChange>
              </w:rPr>
              <w:t xml:space="preserve"> – 3*</w:t>
            </w:r>
            <w:proofErr w:type="spellStart"/>
            <w:r w:rsidRPr="006C7C8A">
              <w:rPr>
                <w:rFonts w:ascii="Arial" w:hAnsi="Arial" w:cs="Arial"/>
                <w:sz w:val="18"/>
                <w:szCs w:val="18"/>
                <w:lang w:val="en-US" w:eastAsia="ko-KR"/>
                <w:rPrChange w:id="2339" w:author="CATT" w:date="2022-03-07T10:06:00Z">
                  <w:rPr>
                    <w:rFonts w:ascii="Arial" w:hAnsi="Arial" w:cs="Arial"/>
                    <w:sz w:val="18"/>
                    <w:szCs w:val="18"/>
                    <w:lang w:val="en-US" w:eastAsia="ko-KR"/>
                  </w:rPr>
                </w:rPrChange>
              </w:rPr>
              <w:t>fx_low</w:t>
            </w:r>
            <w:proofErr w:type="spellEnd"/>
            <w:r w:rsidRPr="006C7C8A">
              <w:rPr>
                <w:rFonts w:ascii="Arial" w:hAnsi="Arial" w:cs="Arial"/>
                <w:sz w:val="18"/>
                <w:szCs w:val="18"/>
                <w:lang w:val="en-US" w:eastAsia="ko-KR"/>
                <w:rPrChange w:id="2340" w:author="CATT" w:date="2022-03-07T10:06:00Z">
                  <w:rPr>
                    <w:rFonts w:ascii="Arial" w:hAnsi="Arial" w:cs="Arial"/>
                    <w:sz w:val="18"/>
                    <w:szCs w:val="18"/>
                    <w:lang w:val="en-US" w:eastAsia="ko-KR"/>
                  </w:rPr>
                </w:rPrChange>
              </w:rPr>
              <w:t>|</w:t>
            </w:r>
          </w:p>
        </w:tc>
      </w:tr>
      <w:tr w:rsidR="00E517CB" w:rsidRPr="006C7C8A" w14:paraId="4E466C23" w14:textId="77777777" w:rsidTr="00FC6F5A">
        <w:trPr>
          <w:trHeight w:val="402"/>
          <w:jc w:val="center"/>
        </w:trPr>
        <w:tc>
          <w:tcPr>
            <w:tcW w:w="2263" w:type="dxa"/>
            <w:shd w:val="clear" w:color="auto" w:fill="FFFFFF"/>
            <w:vAlign w:val="center"/>
            <w:hideMark/>
          </w:tcPr>
          <w:p w14:paraId="48181EB9" w14:textId="77777777" w:rsidR="00E517CB" w:rsidRPr="006C7C8A" w:rsidRDefault="00E517CB" w:rsidP="00FC6F5A">
            <w:pPr>
              <w:overflowPunct/>
              <w:autoSpaceDE/>
              <w:autoSpaceDN/>
              <w:adjustRightInd/>
              <w:spacing w:after="0"/>
              <w:textAlignment w:val="auto"/>
              <w:rPr>
                <w:rFonts w:ascii="Arial" w:hAnsi="Arial" w:cs="Arial"/>
                <w:sz w:val="18"/>
                <w:szCs w:val="18"/>
                <w:lang w:val="en-US" w:eastAsia="ko-KR"/>
                <w:rPrChange w:id="2341"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2342" w:author="CATT" w:date="2022-03-07T10:06:00Z">
                  <w:rPr>
                    <w:rFonts w:ascii="Arial" w:hAnsi="Arial" w:cs="Arial"/>
                    <w:sz w:val="18"/>
                    <w:szCs w:val="18"/>
                    <w:lang w:val="en-US" w:eastAsia="ko-KR"/>
                  </w:rPr>
                </w:rPrChange>
              </w:rPr>
              <w:t>IMD frequency limits (MHz)</w:t>
            </w:r>
          </w:p>
        </w:tc>
        <w:tc>
          <w:tcPr>
            <w:tcW w:w="1856" w:type="dxa"/>
            <w:shd w:val="clear" w:color="auto" w:fill="FFFFFF"/>
            <w:vAlign w:val="center"/>
            <w:hideMark/>
          </w:tcPr>
          <w:p w14:paraId="605F8868" w14:textId="77777777" w:rsidR="00E517CB" w:rsidRPr="006C7C8A" w:rsidRDefault="00E517CB" w:rsidP="00FC6F5A">
            <w:pPr>
              <w:overflowPunct/>
              <w:autoSpaceDE/>
              <w:autoSpaceDN/>
              <w:adjustRightInd/>
              <w:spacing w:after="0"/>
              <w:jc w:val="center"/>
              <w:textAlignment w:val="auto"/>
              <w:rPr>
                <w:rFonts w:ascii="Arial" w:eastAsia="宋体" w:hAnsi="Arial" w:cs="Arial"/>
                <w:sz w:val="18"/>
                <w:szCs w:val="18"/>
                <w:lang w:val="en-US" w:eastAsia="zh-CN"/>
                <w:rPrChange w:id="2343" w:author="CATT" w:date="2022-03-07T10:06:00Z">
                  <w:rPr>
                    <w:rFonts w:ascii="Arial" w:eastAsia="宋体" w:hAnsi="Arial" w:cs="Arial"/>
                    <w:sz w:val="18"/>
                    <w:szCs w:val="18"/>
                    <w:lang w:val="en-US" w:eastAsia="zh-CN"/>
                  </w:rPr>
                </w:rPrChange>
              </w:rPr>
            </w:pPr>
            <w:r w:rsidRPr="006C7C8A">
              <w:rPr>
                <w:rFonts w:ascii="Arial" w:eastAsia="宋体" w:hAnsi="Arial" w:cs="Arial" w:hint="eastAsia"/>
                <w:sz w:val="18"/>
                <w:szCs w:val="18"/>
                <w:lang w:val="en-US" w:eastAsia="zh-CN"/>
                <w:rPrChange w:id="2344" w:author="CATT" w:date="2022-03-07T10:06:00Z">
                  <w:rPr>
                    <w:rFonts w:ascii="Arial" w:eastAsia="宋体" w:hAnsi="Arial" w:cs="Arial" w:hint="eastAsia"/>
                    <w:sz w:val="18"/>
                    <w:szCs w:val="18"/>
                    <w:lang w:val="en-US" w:eastAsia="zh-CN"/>
                  </w:rPr>
                </w:rPrChange>
              </w:rPr>
              <w:t>14015</w:t>
            </w:r>
          </w:p>
        </w:tc>
        <w:tc>
          <w:tcPr>
            <w:tcW w:w="1712" w:type="dxa"/>
            <w:shd w:val="clear" w:color="auto" w:fill="FFFFFF"/>
            <w:vAlign w:val="center"/>
            <w:hideMark/>
          </w:tcPr>
          <w:p w14:paraId="4C00D885" w14:textId="77777777" w:rsidR="00E517CB" w:rsidRPr="006C7C8A" w:rsidRDefault="00E517CB" w:rsidP="00FC6F5A">
            <w:pPr>
              <w:overflowPunct/>
              <w:autoSpaceDE/>
              <w:autoSpaceDN/>
              <w:adjustRightInd/>
              <w:spacing w:after="0"/>
              <w:jc w:val="center"/>
              <w:textAlignment w:val="auto"/>
              <w:rPr>
                <w:rFonts w:ascii="Arial" w:eastAsia="宋体" w:hAnsi="Arial" w:cs="Arial"/>
                <w:sz w:val="18"/>
                <w:szCs w:val="18"/>
                <w:lang w:val="en-US" w:eastAsia="zh-CN"/>
                <w:rPrChange w:id="2345" w:author="CATT" w:date="2022-03-07T10:06:00Z">
                  <w:rPr>
                    <w:rFonts w:ascii="Arial" w:eastAsia="宋体" w:hAnsi="Arial" w:cs="Arial"/>
                    <w:sz w:val="18"/>
                    <w:szCs w:val="18"/>
                    <w:lang w:val="en-US" w:eastAsia="zh-CN"/>
                  </w:rPr>
                </w:rPrChange>
              </w:rPr>
            </w:pPr>
            <w:r w:rsidRPr="006C7C8A">
              <w:rPr>
                <w:rFonts w:ascii="Arial" w:eastAsia="宋体" w:hAnsi="Arial" w:cs="Arial" w:hint="eastAsia"/>
                <w:sz w:val="18"/>
                <w:szCs w:val="18"/>
                <w:lang w:val="en-US" w:eastAsia="zh-CN"/>
                <w:rPrChange w:id="2346" w:author="CATT" w:date="2022-03-07T10:06:00Z">
                  <w:rPr>
                    <w:rFonts w:ascii="Arial" w:eastAsia="宋体" w:hAnsi="Arial" w:cs="Arial" w:hint="eastAsia"/>
                    <w:sz w:val="18"/>
                    <w:szCs w:val="18"/>
                    <w:lang w:val="en-US" w:eastAsia="zh-CN"/>
                  </w:rPr>
                </w:rPrChange>
              </w:rPr>
              <w:t>13725</w:t>
            </w:r>
          </w:p>
        </w:tc>
        <w:tc>
          <w:tcPr>
            <w:tcW w:w="1670" w:type="dxa"/>
            <w:shd w:val="clear" w:color="auto" w:fill="FFFFFF"/>
            <w:vAlign w:val="center"/>
            <w:hideMark/>
          </w:tcPr>
          <w:p w14:paraId="577F3EE1" w14:textId="77777777" w:rsidR="00E517CB" w:rsidRPr="006C7C8A" w:rsidRDefault="00E517CB" w:rsidP="00FC6F5A">
            <w:pPr>
              <w:overflowPunct/>
              <w:autoSpaceDE/>
              <w:autoSpaceDN/>
              <w:adjustRightInd/>
              <w:spacing w:after="0"/>
              <w:jc w:val="center"/>
              <w:textAlignment w:val="auto"/>
              <w:rPr>
                <w:rFonts w:ascii="Arial" w:eastAsia="宋体" w:hAnsi="Arial" w:cs="Arial"/>
                <w:sz w:val="18"/>
                <w:szCs w:val="18"/>
                <w:lang w:val="en-US" w:eastAsia="zh-CN"/>
                <w:rPrChange w:id="2347" w:author="CATT" w:date="2022-03-07T10:06:00Z">
                  <w:rPr>
                    <w:rFonts w:ascii="Arial" w:eastAsia="宋体" w:hAnsi="Arial" w:cs="Arial"/>
                    <w:sz w:val="18"/>
                    <w:szCs w:val="18"/>
                    <w:lang w:val="en-US" w:eastAsia="zh-CN"/>
                  </w:rPr>
                </w:rPrChange>
              </w:rPr>
            </w:pPr>
            <w:r w:rsidRPr="006C7C8A">
              <w:rPr>
                <w:rFonts w:ascii="Arial" w:eastAsia="宋体" w:hAnsi="Arial" w:cs="Arial" w:hint="eastAsia"/>
                <w:sz w:val="18"/>
                <w:szCs w:val="18"/>
                <w:lang w:val="en-US" w:eastAsia="zh-CN"/>
                <w:rPrChange w:id="2348" w:author="CATT" w:date="2022-03-07T10:06:00Z">
                  <w:rPr>
                    <w:rFonts w:ascii="Arial" w:eastAsia="宋体" w:hAnsi="Arial" w:cs="Arial" w:hint="eastAsia"/>
                    <w:sz w:val="18"/>
                    <w:szCs w:val="18"/>
                    <w:lang w:val="en-US" w:eastAsia="zh-CN"/>
                  </w:rPr>
                </w:rPrChange>
              </w:rPr>
              <w:t>5950</w:t>
            </w:r>
          </w:p>
        </w:tc>
        <w:tc>
          <w:tcPr>
            <w:tcW w:w="1875" w:type="dxa"/>
            <w:shd w:val="clear" w:color="auto" w:fill="FFFFFF"/>
            <w:vAlign w:val="center"/>
            <w:hideMark/>
          </w:tcPr>
          <w:p w14:paraId="479C3267" w14:textId="77777777" w:rsidR="00E517CB" w:rsidRPr="006C7C8A" w:rsidRDefault="00E517CB" w:rsidP="00FC6F5A">
            <w:pPr>
              <w:overflowPunct/>
              <w:autoSpaceDE/>
              <w:autoSpaceDN/>
              <w:adjustRightInd/>
              <w:spacing w:after="0"/>
              <w:jc w:val="center"/>
              <w:textAlignment w:val="auto"/>
              <w:rPr>
                <w:rFonts w:ascii="Arial" w:eastAsia="宋体" w:hAnsi="Arial" w:cs="Arial"/>
                <w:sz w:val="18"/>
                <w:szCs w:val="18"/>
                <w:lang w:val="en-US" w:eastAsia="zh-CN"/>
                <w:rPrChange w:id="2349" w:author="CATT" w:date="2022-03-07T10:06:00Z">
                  <w:rPr>
                    <w:rFonts w:ascii="Arial" w:eastAsia="宋体" w:hAnsi="Arial" w:cs="Arial"/>
                    <w:sz w:val="18"/>
                    <w:szCs w:val="18"/>
                    <w:lang w:val="en-US" w:eastAsia="zh-CN"/>
                  </w:rPr>
                </w:rPrChange>
              </w:rPr>
            </w:pPr>
            <w:r w:rsidRPr="006C7C8A">
              <w:rPr>
                <w:rFonts w:ascii="Arial" w:eastAsia="宋体" w:hAnsi="Arial" w:cs="Arial" w:hint="eastAsia"/>
                <w:sz w:val="18"/>
                <w:szCs w:val="18"/>
                <w:lang w:val="en-US" w:eastAsia="zh-CN"/>
                <w:rPrChange w:id="2350" w:author="CATT" w:date="2022-03-07T10:06:00Z">
                  <w:rPr>
                    <w:rFonts w:ascii="Arial" w:eastAsia="宋体" w:hAnsi="Arial" w:cs="Arial" w:hint="eastAsia"/>
                    <w:sz w:val="18"/>
                    <w:szCs w:val="18"/>
                    <w:lang w:val="en-US" w:eastAsia="zh-CN"/>
                  </w:rPr>
                </w:rPrChange>
              </w:rPr>
              <w:t>6210</w:t>
            </w:r>
          </w:p>
        </w:tc>
      </w:tr>
      <w:tr w:rsidR="00E517CB" w:rsidRPr="006C7C8A" w14:paraId="61893B6C" w14:textId="77777777" w:rsidTr="00FC6F5A">
        <w:trPr>
          <w:trHeight w:val="485"/>
          <w:jc w:val="center"/>
        </w:trPr>
        <w:tc>
          <w:tcPr>
            <w:tcW w:w="2263" w:type="dxa"/>
            <w:shd w:val="clear" w:color="auto" w:fill="FFFFFF"/>
            <w:vAlign w:val="center"/>
            <w:hideMark/>
          </w:tcPr>
          <w:p w14:paraId="7EAF68EE" w14:textId="77777777" w:rsidR="00E517CB" w:rsidRPr="006C7C8A" w:rsidRDefault="00E517CB" w:rsidP="00FC6F5A">
            <w:pPr>
              <w:overflowPunct/>
              <w:autoSpaceDE/>
              <w:autoSpaceDN/>
              <w:adjustRightInd/>
              <w:spacing w:after="0"/>
              <w:textAlignment w:val="auto"/>
              <w:rPr>
                <w:rFonts w:ascii="Arial" w:hAnsi="Arial" w:cs="Arial"/>
                <w:sz w:val="18"/>
                <w:szCs w:val="18"/>
                <w:lang w:val="en-US" w:eastAsia="ko-KR"/>
                <w:rPrChange w:id="2351"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2352" w:author="CATT" w:date="2022-03-07T10:06:00Z">
                  <w:rPr>
                    <w:rFonts w:ascii="Arial" w:hAnsi="Arial" w:cs="Arial"/>
                    <w:sz w:val="18"/>
                    <w:szCs w:val="18"/>
                    <w:lang w:val="en-US" w:eastAsia="ko-KR"/>
                  </w:rPr>
                </w:rPrChange>
              </w:rPr>
              <w:t>Two-tone 5</w:t>
            </w:r>
            <w:r w:rsidRPr="006C7C8A">
              <w:rPr>
                <w:rFonts w:ascii="Arial" w:hAnsi="Arial" w:cs="Arial"/>
                <w:sz w:val="18"/>
                <w:szCs w:val="18"/>
                <w:vertAlign w:val="superscript"/>
                <w:lang w:val="en-US" w:eastAsia="ko-KR"/>
                <w:rPrChange w:id="2353" w:author="CATT" w:date="2022-03-07T10:06:00Z">
                  <w:rPr>
                    <w:rFonts w:ascii="Arial" w:hAnsi="Arial" w:cs="Arial"/>
                    <w:sz w:val="18"/>
                    <w:szCs w:val="18"/>
                    <w:vertAlign w:val="superscript"/>
                    <w:lang w:val="en-US" w:eastAsia="ko-KR"/>
                  </w:rPr>
                </w:rPrChange>
              </w:rPr>
              <w:t>th</w:t>
            </w:r>
            <w:r w:rsidRPr="006C7C8A">
              <w:rPr>
                <w:rFonts w:ascii="Arial" w:hAnsi="Arial" w:cs="Arial"/>
                <w:sz w:val="18"/>
                <w:szCs w:val="18"/>
                <w:lang w:val="en-US" w:eastAsia="ko-KR"/>
                <w:rPrChange w:id="2354" w:author="CATT" w:date="2022-03-07T10:06:00Z">
                  <w:rPr>
                    <w:rFonts w:ascii="Arial" w:hAnsi="Arial" w:cs="Arial"/>
                    <w:sz w:val="18"/>
                    <w:szCs w:val="18"/>
                    <w:lang w:val="en-US" w:eastAsia="ko-KR"/>
                  </w:rPr>
                </w:rPrChange>
              </w:rPr>
              <w:t xml:space="preserve"> order IMD products</w:t>
            </w:r>
          </w:p>
        </w:tc>
        <w:tc>
          <w:tcPr>
            <w:tcW w:w="1856" w:type="dxa"/>
            <w:shd w:val="clear" w:color="auto" w:fill="FFFFFF"/>
            <w:vAlign w:val="center"/>
            <w:hideMark/>
          </w:tcPr>
          <w:p w14:paraId="2A597A15" w14:textId="77777777" w:rsidR="00E517CB" w:rsidRPr="006C7C8A" w:rsidRDefault="00E517CB" w:rsidP="00FC6F5A">
            <w:pPr>
              <w:overflowPunct/>
              <w:autoSpaceDE/>
              <w:autoSpaceDN/>
              <w:adjustRightInd/>
              <w:spacing w:after="0"/>
              <w:jc w:val="center"/>
              <w:textAlignment w:val="auto"/>
              <w:rPr>
                <w:rFonts w:ascii="Arial" w:hAnsi="Arial" w:cs="Arial"/>
                <w:sz w:val="18"/>
                <w:szCs w:val="18"/>
                <w:lang w:val="en-US" w:eastAsia="ko-KR"/>
                <w:rPrChange w:id="2355"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2356" w:author="CATT" w:date="2022-03-07T10:06:00Z">
                  <w:rPr>
                    <w:rFonts w:ascii="Arial" w:hAnsi="Arial" w:cs="Arial"/>
                    <w:sz w:val="18"/>
                    <w:szCs w:val="18"/>
                    <w:lang w:val="en-US" w:eastAsia="ko-KR"/>
                  </w:rPr>
                </w:rPrChange>
              </w:rPr>
              <w:t>|2*</w:t>
            </w:r>
            <w:proofErr w:type="spellStart"/>
            <w:r w:rsidRPr="006C7C8A">
              <w:rPr>
                <w:rFonts w:ascii="Arial" w:hAnsi="Arial" w:cs="Arial"/>
                <w:sz w:val="18"/>
                <w:szCs w:val="18"/>
                <w:lang w:val="en-US" w:eastAsia="ko-KR"/>
                <w:rPrChange w:id="2357" w:author="CATT" w:date="2022-03-07T10:06:00Z">
                  <w:rPr>
                    <w:rFonts w:ascii="Arial" w:hAnsi="Arial" w:cs="Arial"/>
                    <w:sz w:val="18"/>
                    <w:szCs w:val="18"/>
                    <w:lang w:val="en-US" w:eastAsia="ko-KR"/>
                  </w:rPr>
                </w:rPrChange>
              </w:rPr>
              <w:t>fx_low</w:t>
            </w:r>
            <w:proofErr w:type="spellEnd"/>
            <w:r w:rsidRPr="006C7C8A">
              <w:rPr>
                <w:rFonts w:ascii="Arial" w:hAnsi="Arial" w:cs="Arial"/>
                <w:sz w:val="18"/>
                <w:szCs w:val="18"/>
                <w:lang w:val="en-US" w:eastAsia="ko-KR"/>
                <w:rPrChange w:id="2358" w:author="CATT" w:date="2022-03-07T10:06:00Z">
                  <w:rPr>
                    <w:rFonts w:ascii="Arial" w:hAnsi="Arial" w:cs="Arial"/>
                    <w:sz w:val="18"/>
                    <w:szCs w:val="18"/>
                    <w:lang w:val="en-US" w:eastAsia="ko-KR"/>
                  </w:rPr>
                </w:rPrChange>
              </w:rPr>
              <w:t xml:space="preserve"> + 3*</w:t>
            </w:r>
            <w:proofErr w:type="spellStart"/>
            <w:r w:rsidRPr="006C7C8A">
              <w:rPr>
                <w:rFonts w:ascii="Arial" w:hAnsi="Arial" w:cs="Arial"/>
                <w:sz w:val="18"/>
                <w:szCs w:val="18"/>
                <w:lang w:val="en-US" w:eastAsia="ko-KR"/>
                <w:rPrChange w:id="2359" w:author="CATT" w:date="2022-03-07T10:06:00Z">
                  <w:rPr>
                    <w:rFonts w:ascii="Arial" w:hAnsi="Arial" w:cs="Arial"/>
                    <w:sz w:val="18"/>
                    <w:szCs w:val="18"/>
                    <w:lang w:val="en-US" w:eastAsia="ko-KR"/>
                  </w:rPr>
                </w:rPrChange>
              </w:rPr>
              <w:t>fy_low</w:t>
            </w:r>
            <w:proofErr w:type="spellEnd"/>
            <w:r w:rsidRPr="006C7C8A">
              <w:rPr>
                <w:rFonts w:ascii="Arial" w:hAnsi="Arial" w:cs="Arial"/>
                <w:sz w:val="18"/>
                <w:szCs w:val="18"/>
                <w:lang w:val="en-US" w:eastAsia="ko-KR"/>
                <w:rPrChange w:id="2360" w:author="CATT" w:date="2022-03-07T10:06:00Z">
                  <w:rPr>
                    <w:rFonts w:ascii="Arial" w:hAnsi="Arial" w:cs="Arial"/>
                    <w:sz w:val="18"/>
                    <w:szCs w:val="18"/>
                    <w:lang w:val="en-US" w:eastAsia="ko-KR"/>
                  </w:rPr>
                </w:rPrChange>
              </w:rPr>
              <w:t>|</w:t>
            </w:r>
          </w:p>
        </w:tc>
        <w:tc>
          <w:tcPr>
            <w:tcW w:w="1712" w:type="dxa"/>
            <w:shd w:val="clear" w:color="auto" w:fill="FFFFFF"/>
            <w:vAlign w:val="center"/>
            <w:hideMark/>
          </w:tcPr>
          <w:p w14:paraId="45AD48C7" w14:textId="77777777" w:rsidR="00E517CB" w:rsidRPr="006C7C8A" w:rsidRDefault="00E517CB" w:rsidP="00FC6F5A">
            <w:pPr>
              <w:overflowPunct/>
              <w:autoSpaceDE/>
              <w:autoSpaceDN/>
              <w:adjustRightInd/>
              <w:spacing w:after="0"/>
              <w:jc w:val="center"/>
              <w:textAlignment w:val="auto"/>
              <w:rPr>
                <w:rFonts w:ascii="Arial" w:hAnsi="Arial" w:cs="Arial"/>
                <w:sz w:val="18"/>
                <w:szCs w:val="18"/>
                <w:lang w:val="en-US" w:eastAsia="ko-KR"/>
                <w:rPrChange w:id="2361"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2362" w:author="CATT" w:date="2022-03-07T10:06:00Z">
                  <w:rPr>
                    <w:rFonts w:ascii="Arial" w:hAnsi="Arial" w:cs="Arial"/>
                    <w:sz w:val="18"/>
                    <w:szCs w:val="18"/>
                    <w:lang w:val="en-US" w:eastAsia="ko-KR"/>
                  </w:rPr>
                </w:rPrChange>
              </w:rPr>
              <w:t>|2*</w:t>
            </w:r>
            <w:proofErr w:type="spellStart"/>
            <w:r w:rsidRPr="006C7C8A">
              <w:rPr>
                <w:rFonts w:ascii="Arial" w:hAnsi="Arial" w:cs="Arial"/>
                <w:sz w:val="18"/>
                <w:szCs w:val="18"/>
                <w:lang w:val="en-US" w:eastAsia="ko-KR"/>
                <w:rPrChange w:id="2363" w:author="CATT" w:date="2022-03-07T10:06:00Z">
                  <w:rPr>
                    <w:rFonts w:ascii="Arial" w:hAnsi="Arial" w:cs="Arial"/>
                    <w:sz w:val="18"/>
                    <w:szCs w:val="18"/>
                    <w:lang w:val="en-US" w:eastAsia="ko-KR"/>
                  </w:rPr>
                </w:rPrChange>
              </w:rPr>
              <w:t>fx_high</w:t>
            </w:r>
            <w:proofErr w:type="spellEnd"/>
            <w:r w:rsidRPr="006C7C8A">
              <w:rPr>
                <w:rFonts w:ascii="Arial" w:hAnsi="Arial" w:cs="Arial"/>
                <w:sz w:val="18"/>
                <w:szCs w:val="18"/>
                <w:lang w:val="en-US" w:eastAsia="ko-KR"/>
                <w:rPrChange w:id="2364" w:author="CATT" w:date="2022-03-07T10:06:00Z">
                  <w:rPr>
                    <w:rFonts w:ascii="Arial" w:hAnsi="Arial" w:cs="Arial"/>
                    <w:sz w:val="18"/>
                    <w:szCs w:val="18"/>
                    <w:lang w:val="en-US" w:eastAsia="ko-KR"/>
                  </w:rPr>
                </w:rPrChange>
              </w:rPr>
              <w:t xml:space="preserve"> + 3*</w:t>
            </w:r>
            <w:proofErr w:type="spellStart"/>
            <w:r w:rsidRPr="006C7C8A">
              <w:rPr>
                <w:rFonts w:ascii="Arial" w:hAnsi="Arial" w:cs="Arial"/>
                <w:sz w:val="18"/>
                <w:szCs w:val="18"/>
                <w:lang w:val="en-US" w:eastAsia="ko-KR"/>
                <w:rPrChange w:id="2365" w:author="CATT" w:date="2022-03-07T10:06:00Z">
                  <w:rPr>
                    <w:rFonts w:ascii="Arial" w:hAnsi="Arial" w:cs="Arial"/>
                    <w:sz w:val="18"/>
                    <w:szCs w:val="18"/>
                    <w:lang w:val="en-US" w:eastAsia="ko-KR"/>
                  </w:rPr>
                </w:rPrChange>
              </w:rPr>
              <w:t>fy_high</w:t>
            </w:r>
            <w:proofErr w:type="spellEnd"/>
            <w:r w:rsidRPr="006C7C8A">
              <w:rPr>
                <w:rFonts w:ascii="Arial" w:hAnsi="Arial" w:cs="Arial"/>
                <w:sz w:val="18"/>
                <w:szCs w:val="18"/>
                <w:lang w:val="en-US" w:eastAsia="ko-KR"/>
                <w:rPrChange w:id="2366" w:author="CATT" w:date="2022-03-07T10:06:00Z">
                  <w:rPr>
                    <w:rFonts w:ascii="Arial" w:hAnsi="Arial" w:cs="Arial"/>
                    <w:sz w:val="18"/>
                    <w:szCs w:val="18"/>
                    <w:lang w:val="en-US" w:eastAsia="ko-KR"/>
                  </w:rPr>
                </w:rPrChange>
              </w:rPr>
              <w:t>|</w:t>
            </w:r>
          </w:p>
        </w:tc>
        <w:tc>
          <w:tcPr>
            <w:tcW w:w="1670" w:type="dxa"/>
            <w:shd w:val="clear" w:color="auto" w:fill="FFFFFF"/>
            <w:vAlign w:val="center"/>
            <w:hideMark/>
          </w:tcPr>
          <w:p w14:paraId="23CDC945" w14:textId="77777777" w:rsidR="00E517CB" w:rsidRPr="006C7C8A" w:rsidRDefault="00E517CB" w:rsidP="00FC6F5A">
            <w:pPr>
              <w:overflowPunct/>
              <w:autoSpaceDE/>
              <w:autoSpaceDN/>
              <w:adjustRightInd/>
              <w:spacing w:after="0"/>
              <w:jc w:val="center"/>
              <w:textAlignment w:val="auto"/>
              <w:rPr>
                <w:rFonts w:ascii="Arial" w:hAnsi="Arial" w:cs="Arial"/>
                <w:sz w:val="18"/>
                <w:szCs w:val="18"/>
                <w:lang w:val="en-US" w:eastAsia="ko-KR"/>
                <w:rPrChange w:id="2367"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2368" w:author="CATT" w:date="2022-03-07T10:06:00Z">
                  <w:rPr>
                    <w:rFonts w:ascii="Arial" w:hAnsi="Arial" w:cs="Arial"/>
                    <w:sz w:val="18"/>
                    <w:szCs w:val="18"/>
                    <w:lang w:val="en-US" w:eastAsia="ko-KR"/>
                  </w:rPr>
                </w:rPrChange>
              </w:rPr>
              <w:t>|2*</w:t>
            </w:r>
            <w:proofErr w:type="spellStart"/>
            <w:r w:rsidRPr="006C7C8A">
              <w:rPr>
                <w:rFonts w:ascii="Arial" w:hAnsi="Arial" w:cs="Arial"/>
                <w:sz w:val="18"/>
                <w:szCs w:val="18"/>
                <w:lang w:val="en-US" w:eastAsia="ko-KR"/>
                <w:rPrChange w:id="2369" w:author="CATT" w:date="2022-03-07T10:06:00Z">
                  <w:rPr>
                    <w:rFonts w:ascii="Arial" w:hAnsi="Arial" w:cs="Arial"/>
                    <w:sz w:val="18"/>
                    <w:szCs w:val="18"/>
                    <w:lang w:val="en-US" w:eastAsia="ko-KR"/>
                  </w:rPr>
                </w:rPrChange>
              </w:rPr>
              <w:t>fy_low</w:t>
            </w:r>
            <w:proofErr w:type="spellEnd"/>
            <w:r w:rsidRPr="006C7C8A">
              <w:rPr>
                <w:rFonts w:ascii="Arial" w:hAnsi="Arial" w:cs="Arial"/>
                <w:sz w:val="18"/>
                <w:szCs w:val="18"/>
                <w:lang w:val="en-US" w:eastAsia="ko-KR"/>
                <w:rPrChange w:id="2370" w:author="CATT" w:date="2022-03-07T10:06:00Z">
                  <w:rPr>
                    <w:rFonts w:ascii="Arial" w:hAnsi="Arial" w:cs="Arial"/>
                    <w:sz w:val="18"/>
                    <w:szCs w:val="18"/>
                    <w:lang w:val="en-US" w:eastAsia="ko-KR"/>
                  </w:rPr>
                </w:rPrChange>
              </w:rPr>
              <w:t xml:space="preserve"> + 3*</w:t>
            </w:r>
            <w:proofErr w:type="spellStart"/>
            <w:r w:rsidRPr="006C7C8A">
              <w:rPr>
                <w:rFonts w:ascii="Arial" w:hAnsi="Arial" w:cs="Arial"/>
                <w:sz w:val="18"/>
                <w:szCs w:val="18"/>
                <w:lang w:val="en-US" w:eastAsia="ko-KR"/>
                <w:rPrChange w:id="2371" w:author="CATT" w:date="2022-03-07T10:06:00Z">
                  <w:rPr>
                    <w:rFonts w:ascii="Arial" w:hAnsi="Arial" w:cs="Arial"/>
                    <w:sz w:val="18"/>
                    <w:szCs w:val="18"/>
                    <w:lang w:val="en-US" w:eastAsia="ko-KR"/>
                  </w:rPr>
                </w:rPrChange>
              </w:rPr>
              <w:t>fx_low</w:t>
            </w:r>
            <w:proofErr w:type="spellEnd"/>
            <w:r w:rsidRPr="006C7C8A">
              <w:rPr>
                <w:rFonts w:ascii="Arial" w:hAnsi="Arial" w:cs="Arial"/>
                <w:sz w:val="18"/>
                <w:szCs w:val="18"/>
                <w:lang w:val="en-US" w:eastAsia="ko-KR"/>
                <w:rPrChange w:id="2372" w:author="CATT" w:date="2022-03-07T10:06:00Z">
                  <w:rPr>
                    <w:rFonts w:ascii="Arial" w:hAnsi="Arial" w:cs="Arial"/>
                    <w:sz w:val="18"/>
                    <w:szCs w:val="18"/>
                    <w:lang w:val="en-US" w:eastAsia="ko-KR"/>
                  </w:rPr>
                </w:rPrChange>
              </w:rPr>
              <w:t>|</w:t>
            </w:r>
          </w:p>
        </w:tc>
        <w:tc>
          <w:tcPr>
            <w:tcW w:w="1875" w:type="dxa"/>
            <w:shd w:val="clear" w:color="auto" w:fill="FFFFFF"/>
            <w:vAlign w:val="center"/>
            <w:hideMark/>
          </w:tcPr>
          <w:p w14:paraId="28AF20C7" w14:textId="77777777" w:rsidR="00E517CB" w:rsidRPr="006C7C8A" w:rsidRDefault="00E517CB" w:rsidP="00FC6F5A">
            <w:pPr>
              <w:overflowPunct/>
              <w:autoSpaceDE/>
              <w:autoSpaceDN/>
              <w:adjustRightInd/>
              <w:spacing w:after="0"/>
              <w:jc w:val="center"/>
              <w:textAlignment w:val="auto"/>
              <w:rPr>
                <w:rFonts w:ascii="Arial" w:hAnsi="Arial" w:cs="Arial"/>
                <w:sz w:val="18"/>
                <w:szCs w:val="18"/>
                <w:lang w:val="en-US" w:eastAsia="ko-KR"/>
                <w:rPrChange w:id="2373"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2374" w:author="CATT" w:date="2022-03-07T10:06:00Z">
                  <w:rPr>
                    <w:rFonts w:ascii="Arial" w:hAnsi="Arial" w:cs="Arial"/>
                    <w:sz w:val="18"/>
                    <w:szCs w:val="18"/>
                    <w:lang w:val="en-US" w:eastAsia="ko-KR"/>
                  </w:rPr>
                </w:rPrChange>
              </w:rPr>
              <w:t>|2*</w:t>
            </w:r>
            <w:proofErr w:type="spellStart"/>
            <w:r w:rsidRPr="006C7C8A">
              <w:rPr>
                <w:rFonts w:ascii="Arial" w:hAnsi="Arial" w:cs="Arial"/>
                <w:sz w:val="18"/>
                <w:szCs w:val="18"/>
                <w:lang w:val="en-US" w:eastAsia="ko-KR"/>
                <w:rPrChange w:id="2375" w:author="CATT" w:date="2022-03-07T10:06:00Z">
                  <w:rPr>
                    <w:rFonts w:ascii="Arial" w:hAnsi="Arial" w:cs="Arial"/>
                    <w:sz w:val="18"/>
                    <w:szCs w:val="18"/>
                    <w:lang w:val="en-US" w:eastAsia="ko-KR"/>
                  </w:rPr>
                </w:rPrChange>
              </w:rPr>
              <w:t>fy_high</w:t>
            </w:r>
            <w:proofErr w:type="spellEnd"/>
            <w:r w:rsidRPr="006C7C8A">
              <w:rPr>
                <w:rFonts w:ascii="Arial" w:hAnsi="Arial" w:cs="Arial"/>
                <w:sz w:val="18"/>
                <w:szCs w:val="18"/>
                <w:lang w:val="en-US" w:eastAsia="ko-KR"/>
                <w:rPrChange w:id="2376" w:author="CATT" w:date="2022-03-07T10:06:00Z">
                  <w:rPr>
                    <w:rFonts w:ascii="Arial" w:hAnsi="Arial" w:cs="Arial"/>
                    <w:sz w:val="18"/>
                    <w:szCs w:val="18"/>
                    <w:lang w:val="en-US" w:eastAsia="ko-KR"/>
                  </w:rPr>
                </w:rPrChange>
              </w:rPr>
              <w:t xml:space="preserve"> + 3*</w:t>
            </w:r>
            <w:proofErr w:type="spellStart"/>
            <w:r w:rsidRPr="006C7C8A">
              <w:rPr>
                <w:rFonts w:ascii="Arial" w:hAnsi="Arial" w:cs="Arial"/>
                <w:sz w:val="18"/>
                <w:szCs w:val="18"/>
                <w:lang w:val="en-US" w:eastAsia="ko-KR"/>
                <w:rPrChange w:id="2377" w:author="CATT" w:date="2022-03-07T10:06:00Z">
                  <w:rPr>
                    <w:rFonts w:ascii="Arial" w:hAnsi="Arial" w:cs="Arial"/>
                    <w:sz w:val="18"/>
                    <w:szCs w:val="18"/>
                    <w:lang w:val="en-US" w:eastAsia="ko-KR"/>
                  </w:rPr>
                </w:rPrChange>
              </w:rPr>
              <w:t>fx_high</w:t>
            </w:r>
            <w:proofErr w:type="spellEnd"/>
            <w:r w:rsidRPr="006C7C8A">
              <w:rPr>
                <w:rFonts w:ascii="Arial" w:hAnsi="Arial" w:cs="Arial"/>
                <w:sz w:val="18"/>
                <w:szCs w:val="18"/>
                <w:lang w:val="en-US" w:eastAsia="ko-KR"/>
                <w:rPrChange w:id="2378" w:author="CATT" w:date="2022-03-07T10:06:00Z">
                  <w:rPr>
                    <w:rFonts w:ascii="Arial" w:hAnsi="Arial" w:cs="Arial"/>
                    <w:sz w:val="18"/>
                    <w:szCs w:val="18"/>
                    <w:lang w:val="en-US" w:eastAsia="ko-KR"/>
                  </w:rPr>
                </w:rPrChange>
              </w:rPr>
              <w:t>|</w:t>
            </w:r>
          </w:p>
        </w:tc>
      </w:tr>
      <w:tr w:rsidR="00E517CB" w:rsidRPr="006C7C8A" w14:paraId="2EADB533" w14:textId="77777777" w:rsidTr="00FC6F5A">
        <w:trPr>
          <w:trHeight w:val="457"/>
          <w:jc w:val="center"/>
        </w:trPr>
        <w:tc>
          <w:tcPr>
            <w:tcW w:w="2263" w:type="dxa"/>
            <w:shd w:val="clear" w:color="auto" w:fill="FFFFFF"/>
            <w:vAlign w:val="center"/>
            <w:hideMark/>
          </w:tcPr>
          <w:p w14:paraId="68B982DC" w14:textId="77777777" w:rsidR="00E517CB" w:rsidRPr="006C7C8A" w:rsidRDefault="00E517CB" w:rsidP="00FC6F5A">
            <w:pPr>
              <w:overflowPunct/>
              <w:autoSpaceDE/>
              <w:autoSpaceDN/>
              <w:adjustRightInd/>
              <w:spacing w:after="0"/>
              <w:textAlignment w:val="auto"/>
              <w:rPr>
                <w:rFonts w:ascii="Arial" w:hAnsi="Arial" w:cs="Arial"/>
                <w:sz w:val="18"/>
                <w:szCs w:val="18"/>
                <w:lang w:val="en-US" w:eastAsia="ko-KR"/>
                <w:rPrChange w:id="2379"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2380" w:author="CATT" w:date="2022-03-07T10:06:00Z">
                  <w:rPr>
                    <w:rFonts w:ascii="Arial" w:hAnsi="Arial" w:cs="Arial"/>
                    <w:sz w:val="18"/>
                    <w:szCs w:val="18"/>
                    <w:lang w:val="en-US" w:eastAsia="ko-KR"/>
                  </w:rPr>
                </w:rPrChange>
              </w:rPr>
              <w:t>IMD frequency limits (MHz)</w:t>
            </w:r>
          </w:p>
        </w:tc>
        <w:tc>
          <w:tcPr>
            <w:tcW w:w="1856" w:type="dxa"/>
            <w:shd w:val="clear" w:color="auto" w:fill="FFFFFF"/>
            <w:vAlign w:val="center"/>
            <w:hideMark/>
          </w:tcPr>
          <w:p w14:paraId="2FDE2FF4" w14:textId="77777777" w:rsidR="00E517CB" w:rsidRPr="006C7C8A" w:rsidRDefault="00E517CB" w:rsidP="00FC6F5A">
            <w:pPr>
              <w:overflowPunct/>
              <w:autoSpaceDE/>
              <w:autoSpaceDN/>
              <w:adjustRightInd/>
              <w:spacing w:after="0"/>
              <w:jc w:val="center"/>
              <w:textAlignment w:val="auto"/>
              <w:rPr>
                <w:rFonts w:ascii="Arial" w:eastAsia="宋体" w:hAnsi="Arial" w:cs="Arial"/>
                <w:sz w:val="18"/>
                <w:szCs w:val="18"/>
                <w:lang w:val="en-US" w:eastAsia="zh-CN"/>
                <w:rPrChange w:id="2381" w:author="CATT" w:date="2022-03-07T10:06:00Z">
                  <w:rPr>
                    <w:rFonts w:ascii="Arial" w:eastAsia="宋体" w:hAnsi="Arial" w:cs="Arial"/>
                    <w:sz w:val="18"/>
                    <w:szCs w:val="18"/>
                    <w:lang w:val="en-US" w:eastAsia="zh-CN"/>
                  </w:rPr>
                </w:rPrChange>
              </w:rPr>
            </w:pPr>
            <w:r w:rsidRPr="006C7C8A">
              <w:rPr>
                <w:rFonts w:ascii="Arial" w:eastAsia="宋体" w:hAnsi="Arial" w:cs="Arial" w:hint="eastAsia"/>
                <w:sz w:val="18"/>
                <w:szCs w:val="18"/>
                <w:lang w:val="en-US" w:eastAsia="zh-CN"/>
                <w:rPrChange w:id="2382" w:author="CATT" w:date="2022-03-07T10:06:00Z">
                  <w:rPr>
                    <w:rFonts w:ascii="Arial" w:eastAsia="宋体" w:hAnsi="Arial" w:cs="Arial" w:hint="eastAsia"/>
                    <w:sz w:val="18"/>
                    <w:szCs w:val="18"/>
                    <w:lang w:val="en-US" w:eastAsia="zh-CN"/>
                  </w:rPr>
                </w:rPrChange>
              </w:rPr>
              <w:t>21325</w:t>
            </w:r>
          </w:p>
        </w:tc>
        <w:tc>
          <w:tcPr>
            <w:tcW w:w="1712" w:type="dxa"/>
            <w:shd w:val="clear" w:color="auto" w:fill="FFFFFF"/>
            <w:vAlign w:val="center"/>
            <w:hideMark/>
          </w:tcPr>
          <w:p w14:paraId="79E26B0B" w14:textId="77777777" w:rsidR="00E517CB" w:rsidRPr="006C7C8A" w:rsidRDefault="00E517CB" w:rsidP="00FC6F5A">
            <w:pPr>
              <w:overflowPunct/>
              <w:autoSpaceDE/>
              <w:autoSpaceDN/>
              <w:adjustRightInd/>
              <w:spacing w:after="0"/>
              <w:jc w:val="center"/>
              <w:textAlignment w:val="auto"/>
              <w:rPr>
                <w:rFonts w:ascii="Arial" w:eastAsia="宋体" w:hAnsi="Arial" w:cs="Arial"/>
                <w:sz w:val="18"/>
                <w:szCs w:val="18"/>
                <w:lang w:val="en-US" w:eastAsia="zh-CN"/>
                <w:rPrChange w:id="2383" w:author="CATT" w:date="2022-03-07T10:06:00Z">
                  <w:rPr>
                    <w:rFonts w:ascii="Arial" w:eastAsia="宋体" w:hAnsi="Arial" w:cs="Arial"/>
                    <w:sz w:val="18"/>
                    <w:szCs w:val="18"/>
                    <w:lang w:val="en-US" w:eastAsia="zh-CN"/>
                  </w:rPr>
                </w:rPrChange>
              </w:rPr>
            </w:pPr>
            <w:r w:rsidRPr="006C7C8A">
              <w:rPr>
                <w:rFonts w:ascii="Arial" w:eastAsia="宋体" w:hAnsi="Arial" w:cs="Arial" w:hint="eastAsia"/>
                <w:sz w:val="18"/>
                <w:szCs w:val="18"/>
                <w:lang w:val="en-US" w:eastAsia="zh-CN"/>
                <w:rPrChange w:id="2384" w:author="CATT" w:date="2022-03-07T10:06:00Z">
                  <w:rPr>
                    <w:rFonts w:ascii="Arial" w:eastAsia="宋体" w:hAnsi="Arial" w:cs="Arial" w:hint="eastAsia"/>
                    <w:sz w:val="18"/>
                    <w:szCs w:val="18"/>
                    <w:lang w:val="en-US" w:eastAsia="zh-CN"/>
                  </w:rPr>
                </w:rPrChange>
              </w:rPr>
              <w:t>21615</w:t>
            </w:r>
          </w:p>
        </w:tc>
        <w:tc>
          <w:tcPr>
            <w:tcW w:w="1670" w:type="dxa"/>
            <w:shd w:val="clear" w:color="auto" w:fill="FFFFFF"/>
            <w:vAlign w:val="center"/>
            <w:hideMark/>
          </w:tcPr>
          <w:p w14:paraId="7E31892B" w14:textId="77777777" w:rsidR="00E517CB" w:rsidRPr="006C7C8A" w:rsidRDefault="00E517CB" w:rsidP="00FC6F5A">
            <w:pPr>
              <w:overflowPunct/>
              <w:autoSpaceDE/>
              <w:autoSpaceDN/>
              <w:adjustRightInd/>
              <w:spacing w:after="0"/>
              <w:jc w:val="center"/>
              <w:textAlignment w:val="auto"/>
              <w:rPr>
                <w:rFonts w:ascii="Arial" w:eastAsia="宋体" w:hAnsi="Arial" w:cs="Arial"/>
                <w:sz w:val="18"/>
                <w:szCs w:val="18"/>
                <w:lang w:val="en-US" w:eastAsia="zh-CN"/>
                <w:rPrChange w:id="2385" w:author="CATT" w:date="2022-03-07T10:06:00Z">
                  <w:rPr>
                    <w:rFonts w:ascii="Arial" w:eastAsia="宋体" w:hAnsi="Arial" w:cs="Arial"/>
                    <w:sz w:val="18"/>
                    <w:szCs w:val="18"/>
                    <w:lang w:val="en-US" w:eastAsia="zh-CN"/>
                  </w:rPr>
                </w:rPrChange>
              </w:rPr>
            </w:pPr>
            <w:r w:rsidRPr="006C7C8A">
              <w:rPr>
                <w:rFonts w:ascii="Arial" w:eastAsia="宋体" w:hAnsi="Arial" w:cs="Arial" w:hint="eastAsia"/>
                <w:sz w:val="18"/>
                <w:szCs w:val="18"/>
                <w:lang w:val="en-US" w:eastAsia="zh-CN"/>
                <w:rPrChange w:id="2386" w:author="CATT" w:date="2022-03-07T10:06:00Z">
                  <w:rPr>
                    <w:rFonts w:ascii="Arial" w:eastAsia="宋体" w:hAnsi="Arial" w:cs="Arial" w:hint="eastAsia"/>
                    <w:sz w:val="18"/>
                    <w:szCs w:val="18"/>
                    <w:lang w:val="en-US" w:eastAsia="zh-CN"/>
                  </w:rPr>
                </w:rPrChange>
              </w:rPr>
              <w:t>17350</w:t>
            </w:r>
          </w:p>
        </w:tc>
        <w:tc>
          <w:tcPr>
            <w:tcW w:w="1875" w:type="dxa"/>
            <w:shd w:val="clear" w:color="auto" w:fill="FFFFFF"/>
            <w:vAlign w:val="center"/>
            <w:hideMark/>
          </w:tcPr>
          <w:p w14:paraId="4D682058" w14:textId="77777777" w:rsidR="00E517CB" w:rsidRPr="006C7C8A" w:rsidRDefault="00E517CB" w:rsidP="00FC6F5A">
            <w:pPr>
              <w:overflowPunct/>
              <w:autoSpaceDE/>
              <w:autoSpaceDN/>
              <w:adjustRightInd/>
              <w:spacing w:after="0"/>
              <w:jc w:val="center"/>
              <w:textAlignment w:val="auto"/>
              <w:rPr>
                <w:rFonts w:ascii="Arial" w:eastAsia="宋体" w:hAnsi="Arial" w:cs="Arial"/>
                <w:sz w:val="18"/>
                <w:szCs w:val="18"/>
                <w:lang w:val="en-US" w:eastAsia="zh-CN"/>
                <w:rPrChange w:id="2387" w:author="CATT" w:date="2022-03-07T10:06:00Z">
                  <w:rPr>
                    <w:rFonts w:ascii="Arial" w:eastAsia="宋体" w:hAnsi="Arial" w:cs="Arial"/>
                    <w:sz w:val="18"/>
                    <w:szCs w:val="18"/>
                    <w:lang w:val="en-US" w:eastAsia="zh-CN"/>
                  </w:rPr>
                </w:rPrChange>
              </w:rPr>
            </w:pPr>
            <w:r w:rsidRPr="006C7C8A">
              <w:rPr>
                <w:rFonts w:ascii="Arial" w:eastAsia="宋体" w:hAnsi="Arial" w:cs="Arial" w:hint="eastAsia"/>
                <w:sz w:val="18"/>
                <w:szCs w:val="18"/>
                <w:lang w:val="en-US" w:eastAsia="zh-CN"/>
                <w:rPrChange w:id="2388" w:author="CATT" w:date="2022-03-07T10:06:00Z">
                  <w:rPr>
                    <w:rFonts w:ascii="Arial" w:eastAsia="宋体" w:hAnsi="Arial" w:cs="Arial" w:hint="eastAsia"/>
                    <w:sz w:val="18"/>
                    <w:szCs w:val="18"/>
                    <w:lang w:val="en-US" w:eastAsia="zh-CN"/>
                  </w:rPr>
                </w:rPrChange>
              </w:rPr>
              <w:t>17610</w:t>
            </w:r>
          </w:p>
        </w:tc>
      </w:tr>
    </w:tbl>
    <w:p w14:paraId="590D2836" w14:textId="77777777" w:rsidR="00E517CB" w:rsidRPr="006C7C8A" w:rsidRDefault="00E517CB" w:rsidP="00E517CB">
      <w:pPr>
        <w:rPr>
          <w:lang w:eastAsia="ja-JP"/>
          <w:rPrChange w:id="2389" w:author="CATT" w:date="2022-03-07T10:06:00Z">
            <w:rPr>
              <w:lang w:eastAsia="ja-JP"/>
            </w:rPr>
          </w:rPrChange>
        </w:rPr>
      </w:pPr>
    </w:p>
    <w:p w14:paraId="68CC92C8" w14:textId="77777777" w:rsidR="00E517CB" w:rsidRPr="006C7C8A" w:rsidRDefault="00E517CB" w:rsidP="00E517CB">
      <w:pPr>
        <w:rPr>
          <w:rFonts w:eastAsia="宋体"/>
          <w:kern w:val="2"/>
          <w:lang w:eastAsia="zh-CN"/>
          <w:rPrChange w:id="2390" w:author="CATT" w:date="2022-03-07T10:06:00Z">
            <w:rPr>
              <w:rFonts w:eastAsia="宋体"/>
              <w:kern w:val="2"/>
              <w:lang w:eastAsia="zh-CN"/>
            </w:rPr>
          </w:rPrChange>
        </w:rPr>
      </w:pPr>
      <w:r w:rsidRPr="006C7C8A">
        <w:rPr>
          <w:rFonts w:eastAsia="宋体" w:hint="eastAsia"/>
          <w:kern w:val="2"/>
          <w:lang w:eastAsia="zh-CN"/>
          <w:rPrChange w:id="2391" w:author="CATT" w:date="2022-03-07T10:06:00Z">
            <w:rPr>
              <w:rFonts w:eastAsia="宋体" w:hint="eastAsia"/>
              <w:kern w:val="2"/>
              <w:lang w:eastAsia="zh-CN"/>
            </w:rPr>
          </w:rPrChange>
        </w:rPr>
        <w:t>The harmonics and intermodulation products should be evaluated when V2X inter-band con-current operating UE coexists with other systems such as GNSS and ISM. The harmonics and IMD analysis of V2X_n39A-n47A for GNSS and ISM bands is shown in table 6.2.1.3-3. Based on the analysis for GNSS and ISM bands, band n47 and the 3</w:t>
      </w:r>
      <w:r w:rsidRPr="006C7C8A">
        <w:rPr>
          <w:rFonts w:eastAsia="宋体" w:hint="eastAsia"/>
          <w:kern w:val="2"/>
          <w:vertAlign w:val="superscript"/>
          <w:lang w:eastAsia="zh-CN"/>
          <w:rPrChange w:id="2392" w:author="CATT" w:date="2022-03-07T10:06:00Z">
            <w:rPr>
              <w:rFonts w:eastAsia="宋体" w:hint="eastAsia"/>
              <w:kern w:val="2"/>
              <w:vertAlign w:val="superscript"/>
              <w:lang w:eastAsia="zh-CN"/>
            </w:rPr>
          </w:rPrChange>
        </w:rPr>
        <w:t>rd</w:t>
      </w:r>
      <w:r w:rsidRPr="006C7C8A">
        <w:rPr>
          <w:rFonts w:eastAsia="宋体" w:hint="eastAsia"/>
          <w:kern w:val="2"/>
          <w:lang w:eastAsia="zh-CN"/>
          <w:rPrChange w:id="2393" w:author="CATT" w:date="2022-03-07T10:06:00Z">
            <w:rPr>
              <w:rFonts w:eastAsia="宋体" w:hint="eastAsia"/>
              <w:kern w:val="2"/>
              <w:lang w:eastAsia="zh-CN"/>
            </w:rPr>
          </w:rPrChange>
        </w:rPr>
        <w:t xml:space="preserve"> harmonics of band n39 have an impact on the ISM band (5GHZ).</w:t>
      </w:r>
    </w:p>
    <w:p w14:paraId="0B27E378" w14:textId="77777777" w:rsidR="00E517CB" w:rsidRPr="006C7C8A" w:rsidRDefault="00E517CB" w:rsidP="00E517CB">
      <w:pPr>
        <w:jc w:val="center"/>
        <w:rPr>
          <w:rFonts w:ascii="Arial" w:hAnsi="Arial" w:cs="Arial"/>
          <w:b/>
          <w:lang w:val="en-US" w:eastAsia="ko-KR"/>
          <w:rPrChange w:id="2394" w:author="CATT" w:date="2022-03-07T10:06:00Z">
            <w:rPr>
              <w:rFonts w:ascii="Arial" w:hAnsi="Arial" w:cs="Arial"/>
              <w:b/>
              <w:lang w:val="en-US" w:eastAsia="ko-KR"/>
            </w:rPr>
          </w:rPrChange>
        </w:rPr>
      </w:pPr>
      <w:r w:rsidRPr="006C7C8A">
        <w:rPr>
          <w:rFonts w:ascii="Arial" w:hAnsi="Arial" w:cs="Arial"/>
          <w:b/>
          <w:lang w:val="en-US"/>
          <w:rPrChange w:id="2395" w:author="CATT" w:date="2022-03-07T10:06:00Z">
            <w:rPr>
              <w:rFonts w:ascii="Arial" w:hAnsi="Arial" w:cs="Arial"/>
              <w:b/>
              <w:lang w:val="en-US"/>
            </w:rPr>
          </w:rPrChange>
        </w:rPr>
        <w:lastRenderedPageBreak/>
        <w:t>Table 6.</w:t>
      </w:r>
      <w:r w:rsidRPr="006C7C8A">
        <w:rPr>
          <w:rFonts w:ascii="Arial" w:eastAsia="宋体" w:hAnsi="Arial" w:cs="Arial" w:hint="eastAsia"/>
          <w:b/>
          <w:lang w:val="en-US" w:eastAsia="zh-CN"/>
          <w:rPrChange w:id="2396" w:author="CATT" w:date="2022-03-07T10:06:00Z">
            <w:rPr>
              <w:rFonts w:ascii="Arial" w:eastAsia="宋体" w:hAnsi="Arial" w:cs="Arial" w:hint="eastAsia"/>
              <w:b/>
              <w:lang w:val="en-US" w:eastAsia="zh-CN"/>
            </w:rPr>
          </w:rPrChange>
        </w:rPr>
        <w:t>2.</w:t>
      </w:r>
      <w:r w:rsidRPr="006C7C8A">
        <w:rPr>
          <w:rFonts w:ascii="Arial" w:hAnsi="Arial" w:cs="Arial" w:hint="eastAsia"/>
          <w:b/>
          <w:lang w:val="en-US" w:eastAsia="zh-CN"/>
          <w:rPrChange w:id="2397" w:author="CATT" w:date="2022-03-07T10:06:00Z">
            <w:rPr>
              <w:rFonts w:ascii="Arial" w:hAnsi="Arial" w:cs="Arial" w:hint="eastAsia"/>
              <w:b/>
              <w:lang w:val="en-US" w:eastAsia="zh-CN"/>
            </w:rPr>
          </w:rPrChange>
        </w:rPr>
        <w:t>1</w:t>
      </w:r>
      <w:r w:rsidRPr="006C7C8A">
        <w:rPr>
          <w:rFonts w:ascii="Arial" w:hAnsi="Arial" w:cs="Arial"/>
          <w:b/>
          <w:lang w:val="en-US"/>
          <w:rPrChange w:id="2398" w:author="CATT" w:date="2022-03-07T10:06:00Z">
            <w:rPr>
              <w:rFonts w:ascii="Arial" w:hAnsi="Arial" w:cs="Arial"/>
              <w:b/>
              <w:lang w:val="en-US"/>
            </w:rPr>
          </w:rPrChange>
        </w:rPr>
        <w:t>.3-</w:t>
      </w:r>
      <w:r w:rsidRPr="006C7C8A">
        <w:rPr>
          <w:rFonts w:ascii="Arial" w:hAnsi="Arial" w:cs="Arial" w:hint="eastAsia"/>
          <w:b/>
          <w:lang w:val="en-US"/>
          <w:rPrChange w:id="2399" w:author="CATT" w:date="2022-03-07T10:06:00Z">
            <w:rPr>
              <w:rFonts w:ascii="Arial" w:hAnsi="Arial" w:cs="Arial" w:hint="eastAsia"/>
              <w:b/>
              <w:lang w:val="en-US"/>
            </w:rPr>
          </w:rPrChange>
        </w:rPr>
        <w:t>3</w:t>
      </w:r>
      <w:r w:rsidRPr="006C7C8A">
        <w:rPr>
          <w:rFonts w:ascii="Arial" w:hAnsi="Arial" w:cs="Arial"/>
          <w:b/>
          <w:lang w:val="en-US"/>
          <w:rPrChange w:id="2400" w:author="CATT" w:date="2022-03-07T10:06:00Z">
            <w:rPr>
              <w:rFonts w:ascii="Arial" w:hAnsi="Arial" w:cs="Arial"/>
              <w:b/>
              <w:lang w:val="en-US"/>
            </w:rPr>
          </w:rPrChange>
        </w:rPr>
        <w:t>: Harmonic and IMDs analysis of V2X_</w:t>
      </w:r>
      <w:r w:rsidRPr="006C7C8A">
        <w:rPr>
          <w:rFonts w:ascii="Arial" w:eastAsia="宋体" w:hAnsi="Arial" w:cs="Arial" w:hint="eastAsia"/>
          <w:b/>
          <w:lang w:val="en-US" w:eastAsia="zh-CN"/>
          <w:rPrChange w:id="2401" w:author="CATT" w:date="2022-03-07T10:06:00Z">
            <w:rPr>
              <w:rFonts w:ascii="Arial" w:eastAsia="宋体" w:hAnsi="Arial" w:cs="Arial" w:hint="eastAsia"/>
              <w:b/>
              <w:lang w:val="en-US" w:eastAsia="zh-CN"/>
            </w:rPr>
          </w:rPrChange>
        </w:rPr>
        <w:t>n39</w:t>
      </w:r>
      <w:r w:rsidRPr="006C7C8A">
        <w:rPr>
          <w:rFonts w:ascii="Arial" w:hAnsi="Arial" w:cs="Arial"/>
          <w:b/>
          <w:lang w:val="en-US"/>
          <w:rPrChange w:id="2402" w:author="CATT" w:date="2022-03-07T10:06:00Z">
            <w:rPr>
              <w:rFonts w:ascii="Arial" w:hAnsi="Arial" w:cs="Arial"/>
              <w:b/>
              <w:lang w:val="en-US"/>
            </w:rPr>
          </w:rPrChange>
        </w:rPr>
        <w:t>A-</w:t>
      </w:r>
      <w:r w:rsidRPr="006C7C8A">
        <w:rPr>
          <w:rFonts w:ascii="Arial" w:eastAsia="宋体" w:hAnsi="Arial" w:cs="Arial" w:hint="eastAsia"/>
          <w:b/>
          <w:lang w:val="en-US" w:eastAsia="zh-CN"/>
          <w:rPrChange w:id="2403" w:author="CATT" w:date="2022-03-07T10:06:00Z">
            <w:rPr>
              <w:rFonts w:ascii="Arial" w:eastAsia="宋体" w:hAnsi="Arial" w:cs="Arial" w:hint="eastAsia"/>
              <w:b/>
              <w:lang w:val="en-US" w:eastAsia="zh-CN"/>
            </w:rPr>
          </w:rPrChange>
        </w:rPr>
        <w:t>n</w:t>
      </w:r>
      <w:r w:rsidRPr="006C7C8A">
        <w:rPr>
          <w:rFonts w:ascii="Arial" w:hAnsi="Arial" w:cs="Arial"/>
          <w:b/>
          <w:lang w:val="en-US"/>
          <w:rPrChange w:id="2404" w:author="CATT" w:date="2022-03-07T10:06:00Z">
            <w:rPr>
              <w:rFonts w:ascii="Arial" w:hAnsi="Arial" w:cs="Arial"/>
              <w:b/>
              <w:lang w:val="en-US"/>
            </w:rPr>
          </w:rPrChange>
        </w:rPr>
        <w:t xml:space="preserve">47A UE for </w:t>
      </w:r>
      <w:r w:rsidRPr="006C7C8A">
        <w:rPr>
          <w:rFonts w:ascii="Arial" w:eastAsia="宋体" w:hAnsi="Arial" w:cs="Arial" w:hint="eastAsia"/>
          <w:b/>
          <w:lang w:val="en-US" w:eastAsia="zh-CN"/>
          <w:rPrChange w:id="2405" w:author="CATT" w:date="2022-03-07T10:06:00Z">
            <w:rPr>
              <w:rFonts w:ascii="Arial" w:eastAsia="宋体" w:hAnsi="Arial" w:cs="Arial" w:hint="eastAsia"/>
              <w:b/>
              <w:lang w:val="en-US" w:eastAsia="zh-CN"/>
            </w:rPr>
          </w:rPrChange>
        </w:rPr>
        <w:t>GNSS and ISM</w:t>
      </w:r>
      <w:r w:rsidRPr="006C7C8A">
        <w:rPr>
          <w:rFonts w:ascii="Arial" w:hAnsi="Arial" w:cs="Arial"/>
          <w:b/>
          <w:lang w:val="en-US" w:eastAsia="ko-KR"/>
          <w:rPrChange w:id="2406" w:author="CATT" w:date="2022-03-07T10:06:00Z">
            <w:rPr>
              <w:rFonts w:ascii="Arial" w:hAnsi="Arial" w:cs="Arial"/>
              <w:b/>
              <w:lang w:val="en-US" w:eastAsia="ko-KR"/>
            </w:rPr>
          </w:rPrChange>
        </w:rPr>
        <w:t xml:space="preserve"> bands</w:t>
      </w:r>
    </w:p>
    <w:tbl>
      <w:tblPr>
        <w:tblW w:w="8388" w:type="dxa"/>
        <w:jc w:val="center"/>
        <w:tblCellMar>
          <w:left w:w="99" w:type="dxa"/>
          <w:right w:w="99" w:type="dxa"/>
        </w:tblCellMar>
        <w:tblLook w:val="04A0" w:firstRow="1" w:lastRow="0" w:firstColumn="1" w:lastColumn="0" w:noHBand="0" w:noVBand="1"/>
      </w:tblPr>
      <w:tblGrid>
        <w:gridCol w:w="1766"/>
        <w:gridCol w:w="1156"/>
        <w:gridCol w:w="289"/>
        <w:gridCol w:w="1013"/>
        <w:gridCol w:w="1632"/>
        <w:gridCol w:w="1101"/>
        <w:gridCol w:w="1431"/>
      </w:tblGrid>
      <w:tr w:rsidR="00E517CB" w:rsidRPr="006C7C8A" w14:paraId="1E638F04" w14:textId="77777777" w:rsidTr="00FC6F5A">
        <w:trPr>
          <w:trHeight w:val="517"/>
          <w:jc w:val="center"/>
        </w:trPr>
        <w:tc>
          <w:tcPr>
            <w:tcW w:w="1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4E19C9" w14:textId="77777777" w:rsidR="00E517CB" w:rsidRPr="006C7C8A" w:rsidRDefault="00E517CB" w:rsidP="00FC6F5A">
            <w:pPr>
              <w:keepNext/>
              <w:keepLines/>
              <w:jc w:val="center"/>
              <w:rPr>
                <w:rFonts w:ascii="Arial" w:hAnsi="Arial"/>
                <w:b/>
                <w:sz w:val="18"/>
                <w:lang w:val="en-US" w:eastAsia="ko-KR"/>
                <w:rPrChange w:id="2407" w:author="CATT" w:date="2022-03-07T10:06:00Z">
                  <w:rPr>
                    <w:rFonts w:ascii="Arial" w:hAnsi="Arial"/>
                    <w:b/>
                    <w:sz w:val="18"/>
                    <w:lang w:val="en-US" w:eastAsia="ko-KR"/>
                  </w:rPr>
                </w:rPrChange>
              </w:rPr>
            </w:pPr>
            <w:r w:rsidRPr="006C7C8A">
              <w:rPr>
                <w:rFonts w:ascii="Arial" w:hAnsi="Arial" w:hint="eastAsia"/>
                <w:b/>
                <w:sz w:val="18"/>
                <w:lang w:val="en-US" w:eastAsia="ko-KR"/>
                <w:rPrChange w:id="2408" w:author="CATT" w:date="2022-03-07T10:06:00Z">
                  <w:rPr>
                    <w:rFonts w:ascii="Arial" w:hAnsi="Arial" w:hint="eastAsia"/>
                    <w:b/>
                    <w:sz w:val="18"/>
                    <w:lang w:val="en-US" w:eastAsia="ko-KR"/>
                  </w:rPr>
                </w:rPrChange>
              </w:rPr>
              <w:t>Victim Systems</w:t>
            </w:r>
          </w:p>
        </w:tc>
        <w:tc>
          <w:tcPr>
            <w:tcW w:w="2458" w:type="dxa"/>
            <w:gridSpan w:val="3"/>
            <w:tcBorders>
              <w:top w:val="single" w:sz="4" w:space="0" w:color="auto"/>
              <w:left w:val="nil"/>
              <w:bottom w:val="single" w:sz="4" w:space="0" w:color="auto"/>
              <w:right w:val="single" w:sz="4" w:space="0" w:color="auto"/>
            </w:tcBorders>
            <w:shd w:val="clear" w:color="auto" w:fill="auto"/>
            <w:noWrap/>
            <w:vAlign w:val="center"/>
            <w:hideMark/>
          </w:tcPr>
          <w:p w14:paraId="133FE76C" w14:textId="77777777" w:rsidR="00E517CB" w:rsidRPr="006C7C8A" w:rsidRDefault="00E517CB" w:rsidP="00FC6F5A">
            <w:pPr>
              <w:keepNext/>
              <w:keepLines/>
              <w:jc w:val="center"/>
              <w:rPr>
                <w:rFonts w:ascii="Arial" w:hAnsi="Arial"/>
                <w:b/>
                <w:sz w:val="18"/>
                <w:lang w:val="en-US" w:eastAsia="ko-KR"/>
                <w:rPrChange w:id="2409" w:author="CATT" w:date="2022-03-07T10:06:00Z">
                  <w:rPr>
                    <w:rFonts w:ascii="Arial" w:hAnsi="Arial"/>
                    <w:b/>
                    <w:sz w:val="18"/>
                    <w:lang w:val="en-US" w:eastAsia="ko-KR"/>
                  </w:rPr>
                </w:rPrChange>
              </w:rPr>
            </w:pPr>
            <w:r w:rsidRPr="006C7C8A">
              <w:rPr>
                <w:rFonts w:ascii="Arial" w:hAnsi="Arial" w:hint="eastAsia"/>
                <w:b/>
                <w:sz w:val="18"/>
                <w:lang w:val="en-US" w:eastAsia="ko-KR"/>
                <w:rPrChange w:id="2410" w:author="CATT" w:date="2022-03-07T10:06:00Z">
                  <w:rPr>
                    <w:rFonts w:ascii="Arial" w:hAnsi="Arial" w:hint="eastAsia"/>
                    <w:b/>
                    <w:sz w:val="18"/>
                    <w:lang w:val="en-US" w:eastAsia="ko-KR"/>
                  </w:rPr>
                </w:rPrChange>
              </w:rPr>
              <w:t>Frequency range [MHz]</w:t>
            </w:r>
          </w:p>
        </w:tc>
        <w:tc>
          <w:tcPr>
            <w:tcW w:w="1632" w:type="dxa"/>
            <w:tcBorders>
              <w:top w:val="single" w:sz="4" w:space="0" w:color="auto"/>
              <w:left w:val="nil"/>
              <w:bottom w:val="single" w:sz="4" w:space="0" w:color="auto"/>
              <w:right w:val="single" w:sz="4" w:space="0" w:color="auto"/>
            </w:tcBorders>
            <w:vAlign w:val="center"/>
          </w:tcPr>
          <w:p w14:paraId="159DE4F1" w14:textId="77777777" w:rsidR="00E517CB" w:rsidRPr="006C7C8A" w:rsidRDefault="00E517CB" w:rsidP="00FC6F5A">
            <w:pPr>
              <w:keepNext/>
              <w:keepLines/>
              <w:jc w:val="center"/>
              <w:rPr>
                <w:rFonts w:ascii="Arial" w:hAnsi="Arial"/>
                <w:b/>
                <w:sz w:val="18"/>
                <w:lang w:val="en-US" w:eastAsia="ko-KR"/>
                <w:rPrChange w:id="2411" w:author="CATT" w:date="2022-03-07T10:06:00Z">
                  <w:rPr>
                    <w:rFonts w:ascii="Arial" w:hAnsi="Arial"/>
                    <w:b/>
                    <w:sz w:val="18"/>
                    <w:lang w:val="en-US" w:eastAsia="ko-KR"/>
                  </w:rPr>
                </w:rPrChange>
              </w:rPr>
            </w:pPr>
            <w:r w:rsidRPr="006C7C8A">
              <w:rPr>
                <w:rFonts w:ascii="Arial" w:hAnsi="Arial" w:hint="eastAsia"/>
                <w:b/>
                <w:sz w:val="18"/>
                <w:lang w:val="en-US" w:eastAsia="ko-KR"/>
                <w:rPrChange w:id="2412" w:author="CATT" w:date="2022-03-07T10:06:00Z">
                  <w:rPr>
                    <w:rFonts w:ascii="Arial" w:hAnsi="Arial" w:hint="eastAsia"/>
                    <w:b/>
                    <w:sz w:val="18"/>
                    <w:lang w:val="en-US" w:eastAsia="ko-KR"/>
                  </w:rPr>
                </w:rPrChange>
              </w:rPr>
              <w:t>Impact</w:t>
            </w:r>
          </w:p>
        </w:tc>
        <w:tc>
          <w:tcPr>
            <w:tcW w:w="1101" w:type="dxa"/>
            <w:tcBorders>
              <w:top w:val="single" w:sz="4" w:space="0" w:color="auto"/>
              <w:left w:val="nil"/>
              <w:bottom w:val="single" w:sz="4" w:space="0" w:color="auto"/>
              <w:right w:val="single" w:sz="4" w:space="0" w:color="auto"/>
            </w:tcBorders>
            <w:vAlign w:val="center"/>
          </w:tcPr>
          <w:p w14:paraId="6564A8B2" w14:textId="77777777" w:rsidR="00E517CB" w:rsidRPr="006C7C8A" w:rsidRDefault="00E517CB" w:rsidP="00FC6F5A">
            <w:pPr>
              <w:keepNext/>
              <w:keepLines/>
              <w:jc w:val="center"/>
              <w:rPr>
                <w:rFonts w:ascii="Arial" w:hAnsi="Arial"/>
                <w:b/>
                <w:sz w:val="18"/>
                <w:lang w:val="en-US" w:eastAsia="ko-KR"/>
                <w:rPrChange w:id="2413" w:author="CATT" w:date="2022-03-07T10:06:00Z">
                  <w:rPr>
                    <w:rFonts w:ascii="Arial" w:hAnsi="Arial"/>
                    <w:b/>
                    <w:sz w:val="18"/>
                    <w:lang w:val="en-US" w:eastAsia="ko-KR"/>
                  </w:rPr>
                </w:rPrChange>
              </w:rPr>
            </w:pPr>
            <w:r w:rsidRPr="006C7C8A">
              <w:rPr>
                <w:rFonts w:ascii="Arial" w:hAnsi="Arial" w:hint="eastAsia"/>
                <w:b/>
                <w:sz w:val="18"/>
                <w:lang w:val="en-US" w:eastAsia="ko-KR"/>
                <w:rPrChange w:id="2414" w:author="CATT" w:date="2022-03-07T10:06:00Z">
                  <w:rPr>
                    <w:rFonts w:ascii="Arial" w:hAnsi="Arial" w:hint="eastAsia"/>
                    <w:b/>
                    <w:sz w:val="18"/>
                    <w:lang w:val="en-US" w:eastAsia="ko-KR"/>
                  </w:rPr>
                </w:rPrChange>
              </w:rPr>
              <w:t>Regions</w:t>
            </w:r>
          </w:p>
        </w:tc>
        <w:tc>
          <w:tcPr>
            <w:tcW w:w="1431" w:type="dxa"/>
            <w:tcBorders>
              <w:top w:val="single" w:sz="4" w:space="0" w:color="auto"/>
              <w:left w:val="single" w:sz="4" w:space="0" w:color="auto"/>
              <w:bottom w:val="single" w:sz="4" w:space="0" w:color="auto"/>
              <w:right w:val="single" w:sz="4" w:space="0" w:color="auto"/>
            </w:tcBorders>
            <w:vAlign w:val="center"/>
          </w:tcPr>
          <w:p w14:paraId="61A8A8E0" w14:textId="77777777" w:rsidR="00E517CB" w:rsidRPr="006C7C8A" w:rsidRDefault="00E517CB" w:rsidP="00FC6F5A">
            <w:pPr>
              <w:keepNext/>
              <w:keepLines/>
              <w:jc w:val="center"/>
              <w:rPr>
                <w:rFonts w:ascii="Arial" w:hAnsi="Arial"/>
                <w:b/>
                <w:sz w:val="18"/>
                <w:lang w:val="en-US" w:eastAsia="ko-KR"/>
                <w:rPrChange w:id="2415" w:author="CATT" w:date="2022-03-07T10:06:00Z">
                  <w:rPr>
                    <w:rFonts w:ascii="Arial" w:hAnsi="Arial"/>
                    <w:b/>
                    <w:sz w:val="18"/>
                    <w:lang w:val="en-US" w:eastAsia="ko-KR"/>
                  </w:rPr>
                </w:rPrChange>
              </w:rPr>
            </w:pPr>
            <w:r w:rsidRPr="006C7C8A">
              <w:rPr>
                <w:rFonts w:ascii="Arial" w:hAnsi="Arial" w:hint="eastAsia"/>
                <w:b/>
                <w:sz w:val="18"/>
                <w:lang w:val="en-US" w:eastAsia="ko-KR"/>
                <w:rPrChange w:id="2416" w:author="CATT" w:date="2022-03-07T10:06:00Z">
                  <w:rPr>
                    <w:rFonts w:ascii="Arial" w:hAnsi="Arial" w:hint="eastAsia"/>
                    <w:b/>
                    <w:sz w:val="18"/>
                    <w:lang w:val="en-US" w:eastAsia="ko-KR"/>
                  </w:rPr>
                </w:rPrChange>
              </w:rPr>
              <w:t>Comments</w:t>
            </w:r>
          </w:p>
        </w:tc>
      </w:tr>
      <w:tr w:rsidR="00E517CB" w:rsidRPr="006C7C8A" w14:paraId="73468D0D" w14:textId="77777777" w:rsidTr="00FC6F5A">
        <w:trPr>
          <w:trHeight w:val="410"/>
          <w:jc w:val="center"/>
        </w:trPr>
        <w:tc>
          <w:tcPr>
            <w:tcW w:w="1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7246AC" w14:textId="77777777" w:rsidR="00E517CB" w:rsidRPr="006C7C8A" w:rsidRDefault="00E517CB" w:rsidP="00FC6F5A">
            <w:pPr>
              <w:keepNext/>
              <w:keepLines/>
              <w:spacing w:after="0"/>
              <w:jc w:val="center"/>
              <w:rPr>
                <w:rFonts w:ascii="Arial" w:hAnsi="Arial"/>
                <w:sz w:val="18"/>
                <w:lang w:val="en-US" w:eastAsia="ko-KR"/>
                <w:rPrChange w:id="2417" w:author="CATT" w:date="2022-03-07T10:06:00Z">
                  <w:rPr>
                    <w:rFonts w:ascii="Arial" w:hAnsi="Arial"/>
                    <w:sz w:val="18"/>
                    <w:lang w:val="en-US" w:eastAsia="ko-KR"/>
                  </w:rPr>
                </w:rPrChange>
              </w:rPr>
            </w:pPr>
            <w:r w:rsidRPr="006C7C8A">
              <w:rPr>
                <w:rFonts w:ascii="Arial" w:hAnsi="Arial" w:hint="eastAsia"/>
                <w:sz w:val="18"/>
                <w:lang w:val="en-US"/>
                <w:rPrChange w:id="2418" w:author="CATT" w:date="2022-03-07T10:06:00Z">
                  <w:rPr>
                    <w:rFonts w:ascii="Arial" w:hAnsi="Arial" w:hint="eastAsia"/>
                    <w:sz w:val="18"/>
                    <w:lang w:val="en-US"/>
                  </w:rPr>
                </w:rPrChange>
              </w:rPr>
              <w:t>COMPASS</w:t>
            </w:r>
          </w:p>
          <w:p w14:paraId="770E137E" w14:textId="77777777" w:rsidR="00E517CB" w:rsidRPr="006C7C8A" w:rsidRDefault="00E517CB" w:rsidP="00FC6F5A">
            <w:pPr>
              <w:keepNext/>
              <w:keepLines/>
              <w:spacing w:after="0"/>
              <w:jc w:val="center"/>
              <w:rPr>
                <w:rFonts w:ascii="Arial" w:hAnsi="Arial"/>
                <w:sz w:val="18"/>
                <w:lang w:val="en-US" w:eastAsia="ko-KR"/>
                <w:rPrChange w:id="2419" w:author="CATT" w:date="2022-03-07T10:06:00Z">
                  <w:rPr>
                    <w:rFonts w:ascii="Arial" w:hAnsi="Arial"/>
                    <w:sz w:val="18"/>
                    <w:lang w:val="en-US" w:eastAsia="ko-KR"/>
                  </w:rPr>
                </w:rPrChange>
              </w:rPr>
            </w:pPr>
            <w:r w:rsidRPr="006C7C8A">
              <w:rPr>
                <w:rFonts w:ascii="Arial" w:hAnsi="Arial" w:hint="eastAsia"/>
                <w:sz w:val="18"/>
                <w:lang w:val="en-US" w:eastAsia="ko-KR"/>
                <w:rPrChange w:id="2420" w:author="CATT" w:date="2022-03-07T10:06:00Z">
                  <w:rPr>
                    <w:rFonts w:ascii="Arial" w:hAnsi="Arial" w:hint="eastAsia"/>
                    <w:sz w:val="18"/>
                    <w:lang w:val="en-US" w:eastAsia="ko-KR"/>
                  </w:rPr>
                </w:rPrChange>
              </w:rPr>
              <w:t>(</w:t>
            </w:r>
            <w:proofErr w:type="spellStart"/>
            <w:r w:rsidRPr="006C7C8A">
              <w:rPr>
                <w:rFonts w:ascii="Arial" w:hAnsi="Arial" w:hint="eastAsia"/>
                <w:sz w:val="18"/>
                <w:lang w:val="en-US" w:eastAsia="ko-KR"/>
                <w:rPrChange w:id="2421" w:author="CATT" w:date="2022-03-07T10:06:00Z">
                  <w:rPr>
                    <w:rFonts w:ascii="Arial" w:hAnsi="Arial" w:hint="eastAsia"/>
                    <w:sz w:val="18"/>
                    <w:lang w:val="en-US" w:eastAsia="ko-KR"/>
                  </w:rPr>
                </w:rPrChange>
              </w:rPr>
              <w:t>Beidou</w:t>
            </w:r>
            <w:proofErr w:type="spellEnd"/>
            <w:r w:rsidRPr="006C7C8A">
              <w:rPr>
                <w:rFonts w:ascii="Arial" w:hAnsi="Arial" w:hint="eastAsia"/>
                <w:sz w:val="18"/>
                <w:lang w:val="en-US" w:eastAsia="ko-KR"/>
                <w:rPrChange w:id="2422" w:author="CATT" w:date="2022-03-07T10:06:00Z">
                  <w:rPr>
                    <w:rFonts w:ascii="Arial" w:hAnsi="Arial" w:hint="eastAsia"/>
                    <w:sz w:val="18"/>
                    <w:lang w:val="en-US" w:eastAsia="ko-KR"/>
                  </w:rPr>
                </w:rPrChange>
              </w:rPr>
              <w:t>)</w:t>
            </w:r>
          </w:p>
        </w:tc>
        <w:tc>
          <w:tcPr>
            <w:tcW w:w="1156" w:type="dxa"/>
            <w:tcBorders>
              <w:top w:val="single" w:sz="4" w:space="0" w:color="auto"/>
              <w:left w:val="nil"/>
              <w:bottom w:val="single" w:sz="4" w:space="0" w:color="auto"/>
              <w:right w:val="single" w:sz="4" w:space="0" w:color="auto"/>
            </w:tcBorders>
            <w:shd w:val="clear" w:color="auto" w:fill="auto"/>
            <w:noWrap/>
            <w:vAlign w:val="center"/>
            <w:hideMark/>
          </w:tcPr>
          <w:p w14:paraId="720EAEE6" w14:textId="77777777" w:rsidR="00E517CB" w:rsidRPr="006C7C8A" w:rsidRDefault="00E517CB" w:rsidP="00FC6F5A">
            <w:pPr>
              <w:keepNext/>
              <w:keepLines/>
              <w:spacing w:after="0"/>
              <w:jc w:val="center"/>
              <w:rPr>
                <w:rFonts w:ascii="Arial" w:hAnsi="Arial"/>
                <w:sz w:val="18"/>
                <w:lang w:val="en-US"/>
                <w:rPrChange w:id="2423" w:author="CATT" w:date="2022-03-07T10:06:00Z">
                  <w:rPr>
                    <w:rFonts w:ascii="Arial" w:hAnsi="Arial"/>
                    <w:sz w:val="18"/>
                    <w:lang w:val="en-US"/>
                  </w:rPr>
                </w:rPrChange>
              </w:rPr>
            </w:pPr>
            <w:r w:rsidRPr="006C7C8A">
              <w:rPr>
                <w:rFonts w:ascii="Arial" w:hAnsi="Arial" w:hint="eastAsia"/>
                <w:sz w:val="18"/>
                <w:lang w:val="en-US"/>
                <w:rPrChange w:id="2424" w:author="CATT" w:date="2022-03-07T10:06:00Z">
                  <w:rPr>
                    <w:rFonts w:ascii="Arial" w:hAnsi="Arial" w:hint="eastAsia"/>
                    <w:sz w:val="18"/>
                    <w:lang w:val="en-US"/>
                  </w:rPr>
                </w:rPrChange>
              </w:rPr>
              <w:t>1559</w:t>
            </w:r>
          </w:p>
        </w:tc>
        <w:tc>
          <w:tcPr>
            <w:tcW w:w="289" w:type="dxa"/>
            <w:tcBorders>
              <w:top w:val="single" w:sz="4" w:space="0" w:color="auto"/>
              <w:left w:val="nil"/>
              <w:bottom w:val="single" w:sz="4" w:space="0" w:color="auto"/>
              <w:right w:val="single" w:sz="4" w:space="0" w:color="auto"/>
            </w:tcBorders>
            <w:shd w:val="clear" w:color="auto" w:fill="auto"/>
            <w:noWrap/>
            <w:vAlign w:val="center"/>
            <w:hideMark/>
          </w:tcPr>
          <w:p w14:paraId="38589D93" w14:textId="77777777" w:rsidR="00E517CB" w:rsidRPr="006C7C8A" w:rsidRDefault="00E517CB" w:rsidP="00FC6F5A">
            <w:pPr>
              <w:keepNext/>
              <w:keepLines/>
              <w:spacing w:after="0"/>
              <w:jc w:val="center"/>
              <w:rPr>
                <w:rFonts w:ascii="Arial" w:hAnsi="Arial"/>
                <w:sz w:val="18"/>
                <w:lang w:val="en-US"/>
                <w:rPrChange w:id="2425" w:author="CATT" w:date="2022-03-07T10:06:00Z">
                  <w:rPr>
                    <w:rFonts w:ascii="Arial" w:hAnsi="Arial"/>
                    <w:sz w:val="18"/>
                    <w:lang w:val="en-US"/>
                  </w:rPr>
                </w:rPrChange>
              </w:rPr>
            </w:pPr>
            <w:r w:rsidRPr="006C7C8A">
              <w:rPr>
                <w:rFonts w:ascii="Arial" w:hAnsi="Arial" w:hint="eastAsia"/>
                <w:sz w:val="18"/>
                <w:lang w:val="en-US"/>
                <w:rPrChange w:id="2426" w:author="CATT" w:date="2022-03-07T10:06:00Z">
                  <w:rPr>
                    <w:rFonts w:ascii="Arial" w:hAnsi="Arial" w:hint="eastAsia"/>
                    <w:sz w:val="18"/>
                    <w:lang w:val="en-US"/>
                  </w:rPr>
                </w:rPrChange>
              </w:rPr>
              <w:t>-</w:t>
            </w:r>
          </w:p>
        </w:tc>
        <w:tc>
          <w:tcPr>
            <w:tcW w:w="1013" w:type="dxa"/>
            <w:tcBorders>
              <w:top w:val="single" w:sz="4" w:space="0" w:color="auto"/>
              <w:left w:val="nil"/>
              <w:bottom w:val="single" w:sz="4" w:space="0" w:color="auto"/>
              <w:right w:val="single" w:sz="4" w:space="0" w:color="auto"/>
            </w:tcBorders>
            <w:shd w:val="clear" w:color="auto" w:fill="auto"/>
            <w:noWrap/>
            <w:vAlign w:val="center"/>
            <w:hideMark/>
          </w:tcPr>
          <w:p w14:paraId="3AA1D929" w14:textId="77777777" w:rsidR="00E517CB" w:rsidRPr="006C7C8A" w:rsidRDefault="00E517CB" w:rsidP="00FC6F5A">
            <w:pPr>
              <w:keepNext/>
              <w:keepLines/>
              <w:spacing w:after="0"/>
              <w:jc w:val="center"/>
              <w:rPr>
                <w:rFonts w:ascii="Arial" w:hAnsi="Arial"/>
                <w:sz w:val="18"/>
                <w:lang w:val="en-US" w:eastAsia="ko-KR"/>
                <w:rPrChange w:id="2427" w:author="CATT" w:date="2022-03-07T10:06:00Z">
                  <w:rPr>
                    <w:rFonts w:ascii="Arial" w:hAnsi="Arial"/>
                    <w:sz w:val="18"/>
                    <w:lang w:val="en-US" w:eastAsia="ko-KR"/>
                  </w:rPr>
                </w:rPrChange>
              </w:rPr>
            </w:pPr>
            <w:r w:rsidRPr="006C7C8A">
              <w:rPr>
                <w:rFonts w:ascii="Arial" w:hAnsi="Arial" w:hint="eastAsia"/>
                <w:sz w:val="18"/>
                <w:lang w:val="en-US"/>
                <w:rPrChange w:id="2428" w:author="CATT" w:date="2022-03-07T10:06:00Z">
                  <w:rPr>
                    <w:rFonts w:ascii="Arial" w:hAnsi="Arial" w:hint="eastAsia"/>
                    <w:sz w:val="18"/>
                    <w:lang w:val="en-US"/>
                  </w:rPr>
                </w:rPrChange>
              </w:rPr>
              <w:t>159</w:t>
            </w:r>
            <w:r w:rsidRPr="006C7C8A">
              <w:rPr>
                <w:rFonts w:ascii="Arial" w:hAnsi="Arial" w:hint="eastAsia"/>
                <w:sz w:val="18"/>
                <w:lang w:val="en-US" w:eastAsia="ko-KR"/>
                <w:rPrChange w:id="2429" w:author="CATT" w:date="2022-03-07T10:06:00Z">
                  <w:rPr>
                    <w:rFonts w:ascii="Arial" w:hAnsi="Arial" w:hint="eastAsia"/>
                    <w:sz w:val="18"/>
                    <w:lang w:val="en-US" w:eastAsia="ko-KR"/>
                  </w:rPr>
                </w:rPrChange>
              </w:rPr>
              <w:t>1</w:t>
            </w:r>
          </w:p>
        </w:tc>
        <w:tc>
          <w:tcPr>
            <w:tcW w:w="1632" w:type="dxa"/>
            <w:tcBorders>
              <w:top w:val="single" w:sz="4" w:space="0" w:color="auto"/>
              <w:left w:val="nil"/>
              <w:bottom w:val="single" w:sz="4" w:space="0" w:color="auto"/>
              <w:right w:val="single" w:sz="4" w:space="0" w:color="auto"/>
            </w:tcBorders>
            <w:vAlign w:val="center"/>
          </w:tcPr>
          <w:p w14:paraId="6E14BBAE" w14:textId="77777777" w:rsidR="00E517CB" w:rsidRPr="006C7C8A" w:rsidRDefault="00E517CB" w:rsidP="00FC6F5A">
            <w:pPr>
              <w:keepNext/>
              <w:keepLines/>
              <w:spacing w:after="0"/>
              <w:jc w:val="center"/>
              <w:rPr>
                <w:rFonts w:ascii="Arial" w:hAnsi="Arial"/>
                <w:sz w:val="18"/>
                <w:lang w:val="en-US" w:eastAsia="zh-CN"/>
                <w:rPrChange w:id="2430" w:author="CATT" w:date="2022-03-07T10:06:00Z">
                  <w:rPr>
                    <w:rFonts w:ascii="Arial" w:hAnsi="Arial"/>
                    <w:sz w:val="18"/>
                    <w:lang w:val="en-US" w:eastAsia="zh-CN"/>
                  </w:rPr>
                </w:rPrChange>
              </w:rPr>
            </w:pPr>
            <w:r w:rsidRPr="006C7C8A">
              <w:rPr>
                <w:rFonts w:ascii="Arial" w:hAnsi="Arial"/>
                <w:sz w:val="18"/>
                <w:lang w:val="en-US" w:eastAsia="zh-CN"/>
                <w:rPrChange w:id="2431" w:author="CATT" w:date="2022-03-07T10:06:00Z">
                  <w:rPr>
                    <w:rFonts w:ascii="Arial" w:hAnsi="Arial"/>
                    <w:sz w:val="18"/>
                    <w:lang w:val="en-US" w:eastAsia="zh-CN"/>
                  </w:rPr>
                </w:rPrChange>
              </w:rPr>
              <w:t>No</w:t>
            </w:r>
          </w:p>
        </w:tc>
        <w:tc>
          <w:tcPr>
            <w:tcW w:w="1101" w:type="dxa"/>
            <w:tcBorders>
              <w:top w:val="single" w:sz="4" w:space="0" w:color="auto"/>
              <w:left w:val="nil"/>
              <w:bottom w:val="single" w:sz="4" w:space="0" w:color="auto"/>
              <w:right w:val="single" w:sz="4" w:space="0" w:color="auto"/>
            </w:tcBorders>
            <w:vAlign w:val="center"/>
          </w:tcPr>
          <w:p w14:paraId="2C70EE7C" w14:textId="77777777" w:rsidR="00E517CB" w:rsidRPr="006C7C8A" w:rsidRDefault="00E517CB" w:rsidP="00FC6F5A">
            <w:pPr>
              <w:keepNext/>
              <w:keepLines/>
              <w:spacing w:after="0"/>
              <w:jc w:val="center"/>
              <w:rPr>
                <w:rFonts w:ascii="Arial" w:hAnsi="Arial"/>
                <w:sz w:val="18"/>
                <w:lang w:val="en-US"/>
                <w:rPrChange w:id="2432" w:author="CATT" w:date="2022-03-07T10:06:00Z">
                  <w:rPr>
                    <w:rFonts w:ascii="Arial" w:hAnsi="Arial"/>
                    <w:sz w:val="18"/>
                    <w:lang w:val="en-US"/>
                  </w:rPr>
                </w:rPrChange>
              </w:rPr>
            </w:pPr>
          </w:p>
        </w:tc>
        <w:tc>
          <w:tcPr>
            <w:tcW w:w="1431" w:type="dxa"/>
            <w:tcBorders>
              <w:top w:val="single" w:sz="4" w:space="0" w:color="auto"/>
              <w:left w:val="single" w:sz="4" w:space="0" w:color="auto"/>
              <w:bottom w:val="single" w:sz="4" w:space="0" w:color="auto"/>
              <w:right w:val="single" w:sz="4" w:space="0" w:color="auto"/>
            </w:tcBorders>
            <w:vAlign w:val="center"/>
          </w:tcPr>
          <w:p w14:paraId="0379D0A9" w14:textId="77777777" w:rsidR="00E517CB" w:rsidRPr="006C7C8A" w:rsidRDefault="00E517CB" w:rsidP="00FC6F5A">
            <w:pPr>
              <w:keepNext/>
              <w:keepLines/>
              <w:spacing w:after="0"/>
              <w:jc w:val="center"/>
              <w:rPr>
                <w:rFonts w:ascii="Arial" w:hAnsi="Arial"/>
                <w:sz w:val="18"/>
                <w:lang w:val="en-US" w:eastAsia="ja-JP"/>
                <w:rPrChange w:id="2433" w:author="CATT" w:date="2022-03-07T10:06:00Z">
                  <w:rPr>
                    <w:rFonts w:ascii="Arial" w:hAnsi="Arial"/>
                    <w:sz w:val="18"/>
                    <w:lang w:val="en-US" w:eastAsia="ja-JP"/>
                  </w:rPr>
                </w:rPrChange>
              </w:rPr>
            </w:pPr>
          </w:p>
        </w:tc>
      </w:tr>
      <w:tr w:rsidR="00E517CB" w:rsidRPr="006C7C8A" w14:paraId="43D7F175" w14:textId="77777777" w:rsidTr="00FC6F5A">
        <w:trPr>
          <w:trHeight w:val="347"/>
          <w:jc w:val="center"/>
        </w:trPr>
        <w:tc>
          <w:tcPr>
            <w:tcW w:w="1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9E2B9F" w14:textId="77777777" w:rsidR="00E517CB" w:rsidRPr="006C7C8A" w:rsidRDefault="00E517CB" w:rsidP="00FC6F5A">
            <w:pPr>
              <w:keepNext/>
              <w:keepLines/>
              <w:spacing w:after="0"/>
              <w:jc w:val="center"/>
              <w:rPr>
                <w:rFonts w:ascii="Arial" w:hAnsi="Arial"/>
                <w:sz w:val="18"/>
                <w:lang w:val="en-US"/>
                <w:rPrChange w:id="2434" w:author="CATT" w:date="2022-03-07T10:06:00Z">
                  <w:rPr>
                    <w:rFonts w:ascii="Arial" w:hAnsi="Arial"/>
                    <w:sz w:val="18"/>
                    <w:lang w:val="en-US"/>
                  </w:rPr>
                </w:rPrChange>
              </w:rPr>
            </w:pPr>
            <w:r w:rsidRPr="006C7C8A">
              <w:rPr>
                <w:rFonts w:ascii="Arial" w:hAnsi="Arial" w:hint="eastAsia"/>
                <w:sz w:val="18"/>
                <w:lang w:val="en-US"/>
                <w:rPrChange w:id="2435" w:author="CATT" w:date="2022-03-07T10:06:00Z">
                  <w:rPr>
                    <w:rFonts w:ascii="Arial" w:hAnsi="Arial" w:hint="eastAsia"/>
                    <w:sz w:val="18"/>
                    <w:lang w:val="en-US"/>
                  </w:rPr>
                </w:rPrChange>
              </w:rPr>
              <w:t>Galileo</w:t>
            </w:r>
          </w:p>
        </w:tc>
        <w:tc>
          <w:tcPr>
            <w:tcW w:w="1156" w:type="dxa"/>
            <w:tcBorders>
              <w:top w:val="nil"/>
              <w:left w:val="nil"/>
              <w:bottom w:val="single" w:sz="4" w:space="0" w:color="auto"/>
              <w:right w:val="single" w:sz="4" w:space="0" w:color="auto"/>
            </w:tcBorders>
            <w:shd w:val="clear" w:color="auto" w:fill="auto"/>
            <w:noWrap/>
            <w:vAlign w:val="center"/>
            <w:hideMark/>
          </w:tcPr>
          <w:p w14:paraId="72FC755C" w14:textId="77777777" w:rsidR="00E517CB" w:rsidRPr="006C7C8A" w:rsidRDefault="00E517CB" w:rsidP="00FC6F5A">
            <w:pPr>
              <w:keepNext/>
              <w:keepLines/>
              <w:spacing w:after="0"/>
              <w:jc w:val="center"/>
              <w:rPr>
                <w:rFonts w:ascii="Arial" w:hAnsi="Arial"/>
                <w:sz w:val="18"/>
                <w:lang w:val="en-US"/>
                <w:rPrChange w:id="2436" w:author="CATT" w:date="2022-03-07T10:06:00Z">
                  <w:rPr>
                    <w:rFonts w:ascii="Arial" w:hAnsi="Arial"/>
                    <w:sz w:val="18"/>
                    <w:lang w:val="en-US"/>
                  </w:rPr>
                </w:rPrChange>
              </w:rPr>
            </w:pPr>
            <w:r w:rsidRPr="006C7C8A">
              <w:rPr>
                <w:rFonts w:ascii="Arial" w:hAnsi="Arial" w:hint="eastAsia"/>
                <w:sz w:val="18"/>
                <w:lang w:val="en-US"/>
                <w:rPrChange w:id="2437" w:author="CATT" w:date="2022-03-07T10:06:00Z">
                  <w:rPr>
                    <w:rFonts w:ascii="Arial" w:hAnsi="Arial" w:hint="eastAsia"/>
                    <w:sz w:val="18"/>
                    <w:lang w:val="en-US"/>
                  </w:rPr>
                </w:rPrChange>
              </w:rPr>
              <w:t>1559</w:t>
            </w:r>
          </w:p>
        </w:tc>
        <w:tc>
          <w:tcPr>
            <w:tcW w:w="289" w:type="dxa"/>
            <w:tcBorders>
              <w:top w:val="nil"/>
              <w:left w:val="nil"/>
              <w:bottom w:val="single" w:sz="4" w:space="0" w:color="auto"/>
              <w:right w:val="single" w:sz="4" w:space="0" w:color="auto"/>
            </w:tcBorders>
            <w:shd w:val="clear" w:color="auto" w:fill="auto"/>
            <w:noWrap/>
            <w:vAlign w:val="center"/>
            <w:hideMark/>
          </w:tcPr>
          <w:p w14:paraId="5A2F3B56" w14:textId="77777777" w:rsidR="00E517CB" w:rsidRPr="006C7C8A" w:rsidRDefault="00E517CB" w:rsidP="00FC6F5A">
            <w:pPr>
              <w:keepNext/>
              <w:keepLines/>
              <w:spacing w:after="0"/>
              <w:jc w:val="center"/>
              <w:rPr>
                <w:rFonts w:ascii="Arial" w:hAnsi="Arial"/>
                <w:sz w:val="18"/>
                <w:lang w:val="en-US"/>
                <w:rPrChange w:id="2438" w:author="CATT" w:date="2022-03-07T10:06:00Z">
                  <w:rPr>
                    <w:rFonts w:ascii="Arial" w:hAnsi="Arial"/>
                    <w:sz w:val="18"/>
                    <w:lang w:val="en-US"/>
                  </w:rPr>
                </w:rPrChange>
              </w:rPr>
            </w:pPr>
            <w:r w:rsidRPr="006C7C8A">
              <w:rPr>
                <w:rFonts w:ascii="Arial" w:hAnsi="Arial" w:hint="eastAsia"/>
                <w:sz w:val="18"/>
                <w:lang w:val="en-US"/>
                <w:rPrChange w:id="2439" w:author="CATT" w:date="2022-03-07T10:06:00Z">
                  <w:rPr>
                    <w:rFonts w:ascii="Arial" w:hAnsi="Arial" w:hint="eastAsia"/>
                    <w:sz w:val="18"/>
                    <w:lang w:val="en-US"/>
                  </w:rPr>
                </w:rPrChange>
              </w:rPr>
              <w:t>-</w:t>
            </w:r>
          </w:p>
        </w:tc>
        <w:tc>
          <w:tcPr>
            <w:tcW w:w="1013" w:type="dxa"/>
            <w:tcBorders>
              <w:top w:val="nil"/>
              <w:left w:val="nil"/>
              <w:bottom w:val="single" w:sz="4" w:space="0" w:color="auto"/>
              <w:right w:val="single" w:sz="4" w:space="0" w:color="auto"/>
            </w:tcBorders>
            <w:shd w:val="clear" w:color="auto" w:fill="auto"/>
            <w:noWrap/>
            <w:vAlign w:val="center"/>
            <w:hideMark/>
          </w:tcPr>
          <w:p w14:paraId="61044841" w14:textId="77777777" w:rsidR="00E517CB" w:rsidRPr="006C7C8A" w:rsidRDefault="00E517CB" w:rsidP="00FC6F5A">
            <w:pPr>
              <w:keepNext/>
              <w:keepLines/>
              <w:spacing w:after="0"/>
              <w:jc w:val="center"/>
              <w:rPr>
                <w:rFonts w:ascii="Arial" w:hAnsi="Arial"/>
                <w:sz w:val="18"/>
                <w:lang w:val="en-US" w:eastAsia="ko-KR"/>
                <w:rPrChange w:id="2440" w:author="CATT" w:date="2022-03-07T10:06:00Z">
                  <w:rPr>
                    <w:rFonts w:ascii="Arial" w:hAnsi="Arial"/>
                    <w:sz w:val="18"/>
                    <w:lang w:val="en-US" w:eastAsia="ko-KR"/>
                  </w:rPr>
                </w:rPrChange>
              </w:rPr>
            </w:pPr>
            <w:r w:rsidRPr="006C7C8A">
              <w:rPr>
                <w:rFonts w:ascii="Arial" w:hAnsi="Arial" w:hint="eastAsia"/>
                <w:sz w:val="18"/>
                <w:lang w:val="en-US"/>
                <w:rPrChange w:id="2441" w:author="CATT" w:date="2022-03-07T10:06:00Z">
                  <w:rPr>
                    <w:rFonts w:ascii="Arial" w:hAnsi="Arial" w:hint="eastAsia"/>
                    <w:sz w:val="18"/>
                    <w:lang w:val="en-US"/>
                  </w:rPr>
                </w:rPrChange>
              </w:rPr>
              <w:t>15</w:t>
            </w:r>
            <w:r w:rsidRPr="006C7C8A">
              <w:rPr>
                <w:rFonts w:ascii="Arial" w:hAnsi="Arial" w:hint="eastAsia"/>
                <w:sz w:val="18"/>
                <w:lang w:val="en-US" w:eastAsia="ko-KR"/>
                <w:rPrChange w:id="2442" w:author="CATT" w:date="2022-03-07T10:06:00Z">
                  <w:rPr>
                    <w:rFonts w:ascii="Arial" w:hAnsi="Arial" w:hint="eastAsia"/>
                    <w:sz w:val="18"/>
                    <w:lang w:val="en-US" w:eastAsia="ko-KR"/>
                  </w:rPr>
                </w:rPrChange>
              </w:rPr>
              <w:t>91</w:t>
            </w:r>
          </w:p>
        </w:tc>
        <w:tc>
          <w:tcPr>
            <w:tcW w:w="1632" w:type="dxa"/>
            <w:tcBorders>
              <w:top w:val="nil"/>
              <w:left w:val="nil"/>
              <w:bottom w:val="single" w:sz="4" w:space="0" w:color="auto"/>
              <w:right w:val="single" w:sz="4" w:space="0" w:color="auto"/>
            </w:tcBorders>
            <w:vAlign w:val="center"/>
          </w:tcPr>
          <w:p w14:paraId="7C54C2AC" w14:textId="77777777" w:rsidR="00E517CB" w:rsidRPr="006C7C8A" w:rsidRDefault="00E517CB" w:rsidP="00FC6F5A">
            <w:pPr>
              <w:keepNext/>
              <w:keepLines/>
              <w:spacing w:after="0"/>
              <w:jc w:val="center"/>
              <w:rPr>
                <w:rFonts w:ascii="Arial" w:hAnsi="Arial"/>
                <w:sz w:val="18"/>
                <w:lang w:val="en-US" w:eastAsia="zh-CN"/>
                <w:rPrChange w:id="2443" w:author="CATT" w:date="2022-03-07T10:06:00Z">
                  <w:rPr>
                    <w:rFonts w:ascii="Arial" w:hAnsi="Arial"/>
                    <w:sz w:val="18"/>
                    <w:lang w:val="en-US" w:eastAsia="zh-CN"/>
                  </w:rPr>
                </w:rPrChange>
              </w:rPr>
            </w:pPr>
            <w:r w:rsidRPr="006C7C8A">
              <w:rPr>
                <w:rFonts w:ascii="Arial" w:hAnsi="Arial"/>
                <w:sz w:val="18"/>
                <w:lang w:val="en-US" w:eastAsia="zh-CN"/>
                <w:rPrChange w:id="2444" w:author="CATT" w:date="2022-03-07T10:06:00Z">
                  <w:rPr>
                    <w:rFonts w:ascii="Arial" w:hAnsi="Arial"/>
                    <w:sz w:val="18"/>
                    <w:lang w:val="en-US" w:eastAsia="zh-CN"/>
                  </w:rPr>
                </w:rPrChange>
              </w:rPr>
              <w:t>No</w:t>
            </w:r>
          </w:p>
        </w:tc>
        <w:tc>
          <w:tcPr>
            <w:tcW w:w="1101" w:type="dxa"/>
            <w:tcBorders>
              <w:top w:val="single" w:sz="4" w:space="0" w:color="auto"/>
              <w:left w:val="nil"/>
              <w:bottom w:val="single" w:sz="4" w:space="0" w:color="auto"/>
              <w:right w:val="single" w:sz="4" w:space="0" w:color="auto"/>
            </w:tcBorders>
            <w:vAlign w:val="center"/>
          </w:tcPr>
          <w:p w14:paraId="5ABD3140" w14:textId="77777777" w:rsidR="00E517CB" w:rsidRPr="006C7C8A" w:rsidRDefault="00E517CB" w:rsidP="00FC6F5A">
            <w:pPr>
              <w:keepNext/>
              <w:keepLines/>
              <w:spacing w:after="0"/>
              <w:jc w:val="center"/>
              <w:rPr>
                <w:rFonts w:ascii="Arial" w:hAnsi="Arial"/>
                <w:sz w:val="18"/>
                <w:lang w:val="en-US"/>
                <w:rPrChange w:id="2445" w:author="CATT" w:date="2022-03-07T10:06:00Z">
                  <w:rPr>
                    <w:rFonts w:ascii="Arial" w:hAnsi="Arial"/>
                    <w:sz w:val="18"/>
                    <w:lang w:val="en-US"/>
                  </w:rPr>
                </w:rPrChange>
              </w:rPr>
            </w:pPr>
          </w:p>
        </w:tc>
        <w:tc>
          <w:tcPr>
            <w:tcW w:w="1431" w:type="dxa"/>
            <w:tcBorders>
              <w:top w:val="nil"/>
              <w:left w:val="single" w:sz="4" w:space="0" w:color="auto"/>
              <w:bottom w:val="single" w:sz="4" w:space="0" w:color="auto"/>
              <w:right w:val="single" w:sz="4" w:space="0" w:color="auto"/>
            </w:tcBorders>
          </w:tcPr>
          <w:p w14:paraId="27174C54" w14:textId="77777777" w:rsidR="00E517CB" w:rsidRPr="006C7C8A" w:rsidRDefault="00E517CB" w:rsidP="00FC6F5A">
            <w:pPr>
              <w:keepNext/>
              <w:keepLines/>
              <w:spacing w:after="0"/>
              <w:jc w:val="center"/>
              <w:rPr>
                <w:rFonts w:ascii="Arial" w:hAnsi="Arial"/>
                <w:sz w:val="18"/>
                <w:lang w:val="en-US" w:eastAsia="ko-KR"/>
                <w:rPrChange w:id="2446" w:author="CATT" w:date="2022-03-07T10:06:00Z">
                  <w:rPr>
                    <w:rFonts w:ascii="Arial" w:hAnsi="Arial"/>
                    <w:sz w:val="18"/>
                    <w:lang w:val="en-US" w:eastAsia="ko-KR"/>
                  </w:rPr>
                </w:rPrChange>
              </w:rPr>
            </w:pPr>
          </w:p>
        </w:tc>
      </w:tr>
      <w:tr w:rsidR="00E517CB" w:rsidRPr="006C7C8A" w14:paraId="1054E79B" w14:textId="77777777" w:rsidTr="00FC6F5A">
        <w:trPr>
          <w:trHeight w:val="331"/>
          <w:jc w:val="center"/>
        </w:trPr>
        <w:tc>
          <w:tcPr>
            <w:tcW w:w="1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56DF28" w14:textId="77777777" w:rsidR="00E517CB" w:rsidRPr="006C7C8A" w:rsidRDefault="00E517CB" w:rsidP="00FC6F5A">
            <w:pPr>
              <w:keepNext/>
              <w:keepLines/>
              <w:spacing w:after="0"/>
              <w:jc w:val="center"/>
              <w:rPr>
                <w:rFonts w:ascii="Arial" w:hAnsi="Arial"/>
                <w:sz w:val="18"/>
                <w:lang w:val="en-US"/>
                <w:rPrChange w:id="2447" w:author="CATT" w:date="2022-03-07T10:06:00Z">
                  <w:rPr>
                    <w:rFonts w:ascii="Arial" w:hAnsi="Arial"/>
                    <w:sz w:val="18"/>
                    <w:lang w:val="en-US"/>
                  </w:rPr>
                </w:rPrChange>
              </w:rPr>
            </w:pPr>
            <w:r w:rsidRPr="006C7C8A">
              <w:rPr>
                <w:rFonts w:ascii="Arial" w:hAnsi="Arial" w:hint="eastAsia"/>
                <w:sz w:val="18"/>
                <w:lang w:val="en-US"/>
                <w:rPrChange w:id="2448" w:author="CATT" w:date="2022-03-07T10:06:00Z">
                  <w:rPr>
                    <w:rFonts w:ascii="Arial" w:hAnsi="Arial" w:hint="eastAsia"/>
                    <w:sz w:val="18"/>
                    <w:lang w:val="en-US"/>
                  </w:rPr>
                </w:rPrChange>
              </w:rPr>
              <w:t>GLONASS</w:t>
            </w:r>
          </w:p>
        </w:tc>
        <w:tc>
          <w:tcPr>
            <w:tcW w:w="1156" w:type="dxa"/>
            <w:tcBorders>
              <w:top w:val="nil"/>
              <w:left w:val="nil"/>
              <w:bottom w:val="single" w:sz="4" w:space="0" w:color="auto"/>
              <w:right w:val="single" w:sz="4" w:space="0" w:color="auto"/>
            </w:tcBorders>
            <w:shd w:val="clear" w:color="auto" w:fill="auto"/>
            <w:noWrap/>
            <w:vAlign w:val="center"/>
            <w:hideMark/>
          </w:tcPr>
          <w:p w14:paraId="75BBF092" w14:textId="77777777" w:rsidR="00E517CB" w:rsidRPr="006C7C8A" w:rsidRDefault="00E517CB" w:rsidP="00FC6F5A">
            <w:pPr>
              <w:keepNext/>
              <w:keepLines/>
              <w:spacing w:after="0"/>
              <w:jc w:val="center"/>
              <w:rPr>
                <w:rFonts w:ascii="Arial" w:hAnsi="Arial"/>
                <w:sz w:val="18"/>
                <w:lang w:val="en-US" w:eastAsia="ko-KR"/>
                <w:rPrChange w:id="2449" w:author="CATT" w:date="2022-03-07T10:06:00Z">
                  <w:rPr>
                    <w:rFonts w:ascii="Arial" w:hAnsi="Arial"/>
                    <w:sz w:val="18"/>
                    <w:lang w:val="en-US" w:eastAsia="ko-KR"/>
                  </w:rPr>
                </w:rPrChange>
              </w:rPr>
            </w:pPr>
            <w:r w:rsidRPr="006C7C8A">
              <w:rPr>
                <w:rFonts w:ascii="Arial" w:hAnsi="Arial" w:hint="eastAsia"/>
                <w:sz w:val="18"/>
                <w:lang w:val="en-US"/>
                <w:rPrChange w:id="2450" w:author="CATT" w:date="2022-03-07T10:06:00Z">
                  <w:rPr>
                    <w:rFonts w:ascii="Arial" w:hAnsi="Arial" w:hint="eastAsia"/>
                    <w:sz w:val="18"/>
                    <w:lang w:val="en-US"/>
                  </w:rPr>
                </w:rPrChange>
              </w:rPr>
              <w:t>159</w:t>
            </w:r>
            <w:r w:rsidRPr="006C7C8A">
              <w:rPr>
                <w:rFonts w:ascii="Arial" w:hAnsi="Arial" w:hint="eastAsia"/>
                <w:sz w:val="18"/>
                <w:lang w:val="en-US" w:eastAsia="ko-KR"/>
                <w:rPrChange w:id="2451" w:author="CATT" w:date="2022-03-07T10:06:00Z">
                  <w:rPr>
                    <w:rFonts w:ascii="Arial" w:hAnsi="Arial" w:hint="eastAsia"/>
                    <w:sz w:val="18"/>
                    <w:lang w:val="en-US" w:eastAsia="ko-KR"/>
                  </w:rPr>
                </w:rPrChange>
              </w:rPr>
              <w:t>1</w:t>
            </w:r>
          </w:p>
        </w:tc>
        <w:tc>
          <w:tcPr>
            <w:tcW w:w="289" w:type="dxa"/>
            <w:tcBorders>
              <w:top w:val="nil"/>
              <w:left w:val="nil"/>
              <w:bottom w:val="single" w:sz="4" w:space="0" w:color="auto"/>
              <w:right w:val="single" w:sz="4" w:space="0" w:color="auto"/>
            </w:tcBorders>
            <w:shd w:val="clear" w:color="auto" w:fill="auto"/>
            <w:noWrap/>
            <w:vAlign w:val="center"/>
            <w:hideMark/>
          </w:tcPr>
          <w:p w14:paraId="46091896" w14:textId="77777777" w:rsidR="00E517CB" w:rsidRPr="006C7C8A" w:rsidRDefault="00E517CB" w:rsidP="00FC6F5A">
            <w:pPr>
              <w:keepNext/>
              <w:keepLines/>
              <w:spacing w:after="0"/>
              <w:jc w:val="center"/>
              <w:rPr>
                <w:rFonts w:ascii="Arial" w:hAnsi="Arial"/>
                <w:sz w:val="18"/>
                <w:lang w:val="en-US"/>
                <w:rPrChange w:id="2452" w:author="CATT" w:date="2022-03-07T10:06:00Z">
                  <w:rPr>
                    <w:rFonts w:ascii="Arial" w:hAnsi="Arial"/>
                    <w:sz w:val="18"/>
                    <w:lang w:val="en-US"/>
                  </w:rPr>
                </w:rPrChange>
              </w:rPr>
            </w:pPr>
            <w:r w:rsidRPr="006C7C8A">
              <w:rPr>
                <w:rFonts w:ascii="Arial" w:hAnsi="Arial" w:hint="eastAsia"/>
                <w:sz w:val="18"/>
                <w:lang w:val="en-US"/>
                <w:rPrChange w:id="2453" w:author="CATT" w:date="2022-03-07T10:06:00Z">
                  <w:rPr>
                    <w:rFonts w:ascii="Arial" w:hAnsi="Arial" w:hint="eastAsia"/>
                    <w:sz w:val="18"/>
                    <w:lang w:val="en-US"/>
                  </w:rPr>
                </w:rPrChange>
              </w:rPr>
              <w:t>-</w:t>
            </w:r>
          </w:p>
        </w:tc>
        <w:tc>
          <w:tcPr>
            <w:tcW w:w="1013" w:type="dxa"/>
            <w:tcBorders>
              <w:top w:val="nil"/>
              <w:left w:val="nil"/>
              <w:bottom w:val="single" w:sz="4" w:space="0" w:color="auto"/>
              <w:right w:val="single" w:sz="4" w:space="0" w:color="auto"/>
            </w:tcBorders>
            <w:shd w:val="clear" w:color="auto" w:fill="auto"/>
            <w:noWrap/>
            <w:vAlign w:val="center"/>
            <w:hideMark/>
          </w:tcPr>
          <w:p w14:paraId="6600FC98" w14:textId="77777777" w:rsidR="00E517CB" w:rsidRPr="006C7C8A" w:rsidRDefault="00E517CB" w:rsidP="00FC6F5A">
            <w:pPr>
              <w:keepNext/>
              <w:keepLines/>
              <w:spacing w:after="0"/>
              <w:jc w:val="center"/>
              <w:rPr>
                <w:rFonts w:ascii="Arial" w:hAnsi="Arial"/>
                <w:sz w:val="18"/>
                <w:lang w:val="en-US"/>
                <w:rPrChange w:id="2454" w:author="CATT" w:date="2022-03-07T10:06:00Z">
                  <w:rPr>
                    <w:rFonts w:ascii="Arial" w:hAnsi="Arial"/>
                    <w:sz w:val="18"/>
                    <w:lang w:val="en-US"/>
                  </w:rPr>
                </w:rPrChange>
              </w:rPr>
            </w:pPr>
            <w:r w:rsidRPr="006C7C8A">
              <w:rPr>
                <w:rFonts w:ascii="Arial" w:hAnsi="Arial" w:hint="eastAsia"/>
                <w:sz w:val="18"/>
                <w:lang w:val="en-US"/>
                <w:rPrChange w:id="2455" w:author="CATT" w:date="2022-03-07T10:06:00Z">
                  <w:rPr>
                    <w:rFonts w:ascii="Arial" w:hAnsi="Arial" w:hint="eastAsia"/>
                    <w:sz w:val="18"/>
                    <w:lang w:val="en-US"/>
                  </w:rPr>
                </w:rPrChange>
              </w:rPr>
              <w:t>1610</w:t>
            </w:r>
          </w:p>
        </w:tc>
        <w:tc>
          <w:tcPr>
            <w:tcW w:w="1632" w:type="dxa"/>
            <w:tcBorders>
              <w:top w:val="nil"/>
              <w:left w:val="nil"/>
              <w:bottom w:val="single" w:sz="4" w:space="0" w:color="auto"/>
              <w:right w:val="single" w:sz="4" w:space="0" w:color="auto"/>
            </w:tcBorders>
            <w:vAlign w:val="center"/>
          </w:tcPr>
          <w:p w14:paraId="4EE745B5" w14:textId="77777777" w:rsidR="00E517CB" w:rsidRPr="006C7C8A" w:rsidRDefault="00E517CB" w:rsidP="00FC6F5A">
            <w:pPr>
              <w:keepNext/>
              <w:keepLines/>
              <w:spacing w:after="0"/>
              <w:jc w:val="center"/>
              <w:rPr>
                <w:rFonts w:ascii="Arial" w:hAnsi="Arial"/>
                <w:sz w:val="18"/>
                <w:lang w:val="en-US" w:eastAsia="zh-CN"/>
                <w:rPrChange w:id="2456" w:author="CATT" w:date="2022-03-07T10:06:00Z">
                  <w:rPr>
                    <w:rFonts w:ascii="Arial" w:hAnsi="Arial"/>
                    <w:sz w:val="18"/>
                    <w:lang w:val="en-US" w:eastAsia="zh-CN"/>
                  </w:rPr>
                </w:rPrChange>
              </w:rPr>
            </w:pPr>
            <w:r w:rsidRPr="006C7C8A">
              <w:rPr>
                <w:rFonts w:ascii="Arial" w:hAnsi="Arial"/>
                <w:sz w:val="18"/>
                <w:lang w:val="en-US" w:eastAsia="zh-CN"/>
                <w:rPrChange w:id="2457" w:author="CATT" w:date="2022-03-07T10:06:00Z">
                  <w:rPr>
                    <w:rFonts w:ascii="Arial" w:hAnsi="Arial"/>
                    <w:sz w:val="18"/>
                    <w:lang w:val="en-US" w:eastAsia="zh-CN"/>
                  </w:rPr>
                </w:rPrChange>
              </w:rPr>
              <w:t>No</w:t>
            </w:r>
          </w:p>
        </w:tc>
        <w:tc>
          <w:tcPr>
            <w:tcW w:w="1101" w:type="dxa"/>
            <w:tcBorders>
              <w:top w:val="single" w:sz="4" w:space="0" w:color="auto"/>
              <w:left w:val="nil"/>
              <w:bottom w:val="single" w:sz="4" w:space="0" w:color="auto"/>
              <w:right w:val="single" w:sz="4" w:space="0" w:color="auto"/>
            </w:tcBorders>
            <w:vAlign w:val="center"/>
          </w:tcPr>
          <w:p w14:paraId="196A1F93" w14:textId="77777777" w:rsidR="00E517CB" w:rsidRPr="006C7C8A" w:rsidRDefault="00E517CB" w:rsidP="00FC6F5A">
            <w:pPr>
              <w:keepNext/>
              <w:keepLines/>
              <w:spacing w:after="0"/>
              <w:jc w:val="center"/>
              <w:rPr>
                <w:rFonts w:ascii="Arial" w:hAnsi="Arial"/>
                <w:sz w:val="18"/>
                <w:lang w:val="en-US"/>
                <w:rPrChange w:id="2458" w:author="CATT" w:date="2022-03-07T10:06:00Z">
                  <w:rPr>
                    <w:rFonts w:ascii="Arial" w:hAnsi="Arial"/>
                    <w:sz w:val="18"/>
                    <w:lang w:val="en-US"/>
                  </w:rPr>
                </w:rPrChange>
              </w:rPr>
            </w:pPr>
          </w:p>
        </w:tc>
        <w:tc>
          <w:tcPr>
            <w:tcW w:w="1431" w:type="dxa"/>
            <w:tcBorders>
              <w:top w:val="nil"/>
              <w:left w:val="single" w:sz="4" w:space="0" w:color="auto"/>
              <w:bottom w:val="single" w:sz="4" w:space="0" w:color="auto"/>
              <w:right w:val="single" w:sz="4" w:space="0" w:color="auto"/>
            </w:tcBorders>
          </w:tcPr>
          <w:p w14:paraId="174A16AF" w14:textId="77777777" w:rsidR="00E517CB" w:rsidRPr="006C7C8A" w:rsidRDefault="00E517CB" w:rsidP="00FC6F5A">
            <w:pPr>
              <w:keepNext/>
              <w:keepLines/>
              <w:spacing w:after="0"/>
              <w:jc w:val="center"/>
              <w:rPr>
                <w:rFonts w:ascii="Arial" w:hAnsi="Arial"/>
                <w:sz w:val="18"/>
                <w:lang w:val="en-US" w:eastAsia="ko-KR"/>
                <w:rPrChange w:id="2459" w:author="CATT" w:date="2022-03-07T10:06:00Z">
                  <w:rPr>
                    <w:rFonts w:ascii="Arial" w:hAnsi="Arial"/>
                    <w:sz w:val="18"/>
                    <w:lang w:val="en-US" w:eastAsia="ko-KR"/>
                  </w:rPr>
                </w:rPrChange>
              </w:rPr>
            </w:pPr>
          </w:p>
        </w:tc>
      </w:tr>
      <w:tr w:rsidR="00E517CB" w:rsidRPr="006C7C8A" w14:paraId="439944E6" w14:textId="77777777" w:rsidTr="00FC6F5A">
        <w:trPr>
          <w:trHeight w:val="331"/>
          <w:jc w:val="center"/>
        </w:trPr>
        <w:tc>
          <w:tcPr>
            <w:tcW w:w="1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45E958" w14:textId="77777777" w:rsidR="00E517CB" w:rsidRPr="006C7C8A" w:rsidRDefault="00E517CB" w:rsidP="00FC6F5A">
            <w:pPr>
              <w:keepNext/>
              <w:keepLines/>
              <w:spacing w:after="0"/>
              <w:jc w:val="center"/>
              <w:rPr>
                <w:rFonts w:ascii="Arial" w:hAnsi="Arial"/>
                <w:sz w:val="18"/>
                <w:lang w:val="en-US"/>
                <w:rPrChange w:id="2460" w:author="CATT" w:date="2022-03-07T10:06:00Z">
                  <w:rPr>
                    <w:rFonts w:ascii="Arial" w:hAnsi="Arial"/>
                    <w:sz w:val="18"/>
                    <w:lang w:val="en-US"/>
                  </w:rPr>
                </w:rPrChange>
              </w:rPr>
            </w:pPr>
            <w:r w:rsidRPr="006C7C8A">
              <w:rPr>
                <w:rFonts w:ascii="Arial" w:hAnsi="Arial" w:hint="eastAsia"/>
                <w:sz w:val="18"/>
                <w:lang w:val="en-US"/>
                <w:rPrChange w:id="2461" w:author="CATT" w:date="2022-03-07T10:06:00Z">
                  <w:rPr>
                    <w:rFonts w:ascii="Arial" w:hAnsi="Arial" w:hint="eastAsia"/>
                    <w:sz w:val="18"/>
                    <w:lang w:val="en-US"/>
                  </w:rPr>
                </w:rPrChange>
              </w:rPr>
              <w:t>GPS</w:t>
            </w:r>
          </w:p>
        </w:tc>
        <w:tc>
          <w:tcPr>
            <w:tcW w:w="1156" w:type="dxa"/>
            <w:tcBorders>
              <w:top w:val="nil"/>
              <w:left w:val="nil"/>
              <w:bottom w:val="single" w:sz="4" w:space="0" w:color="auto"/>
              <w:right w:val="single" w:sz="4" w:space="0" w:color="auto"/>
            </w:tcBorders>
            <w:shd w:val="clear" w:color="auto" w:fill="auto"/>
            <w:noWrap/>
            <w:vAlign w:val="center"/>
            <w:hideMark/>
          </w:tcPr>
          <w:p w14:paraId="2915AC1D" w14:textId="77777777" w:rsidR="00E517CB" w:rsidRPr="006C7C8A" w:rsidRDefault="00E517CB" w:rsidP="00FC6F5A">
            <w:pPr>
              <w:keepNext/>
              <w:keepLines/>
              <w:spacing w:after="0"/>
              <w:jc w:val="center"/>
              <w:rPr>
                <w:rFonts w:ascii="Arial" w:hAnsi="Arial"/>
                <w:sz w:val="18"/>
                <w:lang w:val="en-US"/>
                <w:rPrChange w:id="2462" w:author="CATT" w:date="2022-03-07T10:06:00Z">
                  <w:rPr>
                    <w:rFonts w:ascii="Arial" w:hAnsi="Arial"/>
                    <w:sz w:val="18"/>
                    <w:lang w:val="en-US"/>
                  </w:rPr>
                </w:rPrChange>
              </w:rPr>
            </w:pPr>
            <w:r w:rsidRPr="006C7C8A">
              <w:rPr>
                <w:rFonts w:ascii="Arial" w:hAnsi="Arial" w:hint="eastAsia"/>
                <w:sz w:val="18"/>
                <w:lang w:val="en-US"/>
                <w:rPrChange w:id="2463" w:author="CATT" w:date="2022-03-07T10:06:00Z">
                  <w:rPr>
                    <w:rFonts w:ascii="Arial" w:hAnsi="Arial" w:hint="eastAsia"/>
                    <w:sz w:val="18"/>
                    <w:lang w:val="en-US"/>
                  </w:rPr>
                </w:rPrChange>
              </w:rPr>
              <w:t>1563</w:t>
            </w:r>
          </w:p>
        </w:tc>
        <w:tc>
          <w:tcPr>
            <w:tcW w:w="289" w:type="dxa"/>
            <w:tcBorders>
              <w:top w:val="nil"/>
              <w:left w:val="nil"/>
              <w:bottom w:val="single" w:sz="4" w:space="0" w:color="auto"/>
              <w:right w:val="single" w:sz="4" w:space="0" w:color="auto"/>
            </w:tcBorders>
            <w:shd w:val="clear" w:color="auto" w:fill="auto"/>
            <w:noWrap/>
            <w:vAlign w:val="center"/>
            <w:hideMark/>
          </w:tcPr>
          <w:p w14:paraId="3F789187" w14:textId="77777777" w:rsidR="00E517CB" w:rsidRPr="006C7C8A" w:rsidRDefault="00E517CB" w:rsidP="00FC6F5A">
            <w:pPr>
              <w:keepNext/>
              <w:keepLines/>
              <w:spacing w:after="0"/>
              <w:jc w:val="center"/>
              <w:rPr>
                <w:rFonts w:ascii="Arial" w:hAnsi="Arial"/>
                <w:sz w:val="18"/>
                <w:lang w:val="en-US"/>
                <w:rPrChange w:id="2464" w:author="CATT" w:date="2022-03-07T10:06:00Z">
                  <w:rPr>
                    <w:rFonts w:ascii="Arial" w:hAnsi="Arial"/>
                    <w:sz w:val="18"/>
                    <w:lang w:val="en-US"/>
                  </w:rPr>
                </w:rPrChange>
              </w:rPr>
            </w:pPr>
            <w:r w:rsidRPr="006C7C8A">
              <w:rPr>
                <w:rFonts w:ascii="Arial" w:hAnsi="Arial" w:hint="eastAsia"/>
                <w:sz w:val="18"/>
                <w:lang w:val="en-US"/>
                <w:rPrChange w:id="2465" w:author="CATT" w:date="2022-03-07T10:06:00Z">
                  <w:rPr>
                    <w:rFonts w:ascii="Arial" w:hAnsi="Arial" w:hint="eastAsia"/>
                    <w:sz w:val="18"/>
                    <w:lang w:val="en-US"/>
                  </w:rPr>
                </w:rPrChange>
              </w:rPr>
              <w:t>-</w:t>
            </w:r>
          </w:p>
        </w:tc>
        <w:tc>
          <w:tcPr>
            <w:tcW w:w="1013" w:type="dxa"/>
            <w:tcBorders>
              <w:top w:val="nil"/>
              <w:left w:val="nil"/>
              <w:bottom w:val="single" w:sz="4" w:space="0" w:color="auto"/>
              <w:right w:val="single" w:sz="4" w:space="0" w:color="auto"/>
            </w:tcBorders>
            <w:shd w:val="clear" w:color="auto" w:fill="auto"/>
            <w:noWrap/>
            <w:vAlign w:val="center"/>
            <w:hideMark/>
          </w:tcPr>
          <w:p w14:paraId="0F73BC57" w14:textId="77777777" w:rsidR="00E517CB" w:rsidRPr="006C7C8A" w:rsidRDefault="00E517CB" w:rsidP="00FC6F5A">
            <w:pPr>
              <w:keepNext/>
              <w:keepLines/>
              <w:spacing w:after="0"/>
              <w:jc w:val="center"/>
              <w:rPr>
                <w:rFonts w:ascii="Arial" w:hAnsi="Arial"/>
                <w:sz w:val="18"/>
                <w:lang w:val="en-US"/>
                <w:rPrChange w:id="2466" w:author="CATT" w:date="2022-03-07T10:06:00Z">
                  <w:rPr>
                    <w:rFonts w:ascii="Arial" w:hAnsi="Arial"/>
                    <w:sz w:val="18"/>
                    <w:lang w:val="en-US"/>
                  </w:rPr>
                </w:rPrChange>
              </w:rPr>
            </w:pPr>
            <w:r w:rsidRPr="006C7C8A">
              <w:rPr>
                <w:rFonts w:ascii="Arial" w:hAnsi="Arial" w:hint="eastAsia"/>
                <w:sz w:val="18"/>
                <w:lang w:val="en-US"/>
                <w:rPrChange w:id="2467" w:author="CATT" w:date="2022-03-07T10:06:00Z">
                  <w:rPr>
                    <w:rFonts w:ascii="Arial" w:hAnsi="Arial" w:hint="eastAsia"/>
                    <w:sz w:val="18"/>
                    <w:lang w:val="en-US"/>
                  </w:rPr>
                </w:rPrChange>
              </w:rPr>
              <w:t>1587</w:t>
            </w:r>
          </w:p>
        </w:tc>
        <w:tc>
          <w:tcPr>
            <w:tcW w:w="1632" w:type="dxa"/>
            <w:tcBorders>
              <w:top w:val="nil"/>
              <w:left w:val="nil"/>
              <w:bottom w:val="single" w:sz="4" w:space="0" w:color="auto"/>
              <w:right w:val="single" w:sz="4" w:space="0" w:color="auto"/>
            </w:tcBorders>
            <w:vAlign w:val="center"/>
          </w:tcPr>
          <w:p w14:paraId="660D1657" w14:textId="77777777" w:rsidR="00E517CB" w:rsidRPr="006C7C8A" w:rsidRDefault="00E517CB" w:rsidP="00FC6F5A">
            <w:pPr>
              <w:keepNext/>
              <w:keepLines/>
              <w:spacing w:after="0"/>
              <w:jc w:val="center"/>
              <w:rPr>
                <w:rFonts w:ascii="Arial" w:hAnsi="Arial"/>
                <w:sz w:val="18"/>
                <w:lang w:val="en-US" w:eastAsia="zh-CN"/>
                <w:rPrChange w:id="2468" w:author="CATT" w:date="2022-03-07T10:06:00Z">
                  <w:rPr>
                    <w:rFonts w:ascii="Arial" w:hAnsi="Arial"/>
                    <w:sz w:val="18"/>
                    <w:lang w:val="en-US" w:eastAsia="zh-CN"/>
                  </w:rPr>
                </w:rPrChange>
              </w:rPr>
            </w:pPr>
            <w:r w:rsidRPr="006C7C8A">
              <w:rPr>
                <w:rFonts w:ascii="Arial" w:hAnsi="Arial"/>
                <w:sz w:val="18"/>
                <w:lang w:val="en-US" w:eastAsia="zh-CN"/>
                <w:rPrChange w:id="2469" w:author="CATT" w:date="2022-03-07T10:06:00Z">
                  <w:rPr>
                    <w:rFonts w:ascii="Arial" w:hAnsi="Arial"/>
                    <w:sz w:val="18"/>
                    <w:lang w:val="en-US" w:eastAsia="zh-CN"/>
                  </w:rPr>
                </w:rPrChange>
              </w:rPr>
              <w:t>No</w:t>
            </w:r>
          </w:p>
        </w:tc>
        <w:tc>
          <w:tcPr>
            <w:tcW w:w="1101" w:type="dxa"/>
            <w:tcBorders>
              <w:top w:val="single" w:sz="4" w:space="0" w:color="auto"/>
              <w:left w:val="nil"/>
              <w:bottom w:val="single" w:sz="4" w:space="0" w:color="auto"/>
              <w:right w:val="single" w:sz="4" w:space="0" w:color="auto"/>
            </w:tcBorders>
            <w:vAlign w:val="center"/>
          </w:tcPr>
          <w:p w14:paraId="1F1F056A" w14:textId="77777777" w:rsidR="00E517CB" w:rsidRPr="006C7C8A" w:rsidRDefault="00E517CB" w:rsidP="00FC6F5A">
            <w:pPr>
              <w:keepNext/>
              <w:keepLines/>
              <w:spacing w:after="0"/>
              <w:jc w:val="center"/>
              <w:rPr>
                <w:rFonts w:ascii="Arial" w:hAnsi="Arial"/>
                <w:sz w:val="18"/>
                <w:lang w:val="en-US"/>
                <w:rPrChange w:id="2470" w:author="CATT" w:date="2022-03-07T10:06:00Z">
                  <w:rPr>
                    <w:rFonts w:ascii="Arial" w:hAnsi="Arial"/>
                    <w:sz w:val="18"/>
                    <w:lang w:val="en-US"/>
                  </w:rPr>
                </w:rPrChange>
              </w:rPr>
            </w:pPr>
          </w:p>
        </w:tc>
        <w:tc>
          <w:tcPr>
            <w:tcW w:w="1431" w:type="dxa"/>
            <w:tcBorders>
              <w:top w:val="nil"/>
              <w:left w:val="single" w:sz="4" w:space="0" w:color="auto"/>
              <w:bottom w:val="single" w:sz="4" w:space="0" w:color="auto"/>
              <w:right w:val="single" w:sz="4" w:space="0" w:color="auto"/>
            </w:tcBorders>
          </w:tcPr>
          <w:p w14:paraId="041F6603" w14:textId="77777777" w:rsidR="00E517CB" w:rsidRPr="006C7C8A" w:rsidRDefault="00E517CB" w:rsidP="00FC6F5A">
            <w:pPr>
              <w:keepNext/>
              <w:keepLines/>
              <w:spacing w:after="0"/>
              <w:jc w:val="center"/>
              <w:rPr>
                <w:rFonts w:ascii="Arial" w:hAnsi="Arial"/>
                <w:sz w:val="18"/>
                <w:lang w:val="en-US" w:eastAsia="ko-KR"/>
                <w:rPrChange w:id="2471" w:author="CATT" w:date="2022-03-07T10:06:00Z">
                  <w:rPr>
                    <w:rFonts w:ascii="Arial" w:hAnsi="Arial"/>
                    <w:sz w:val="18"/>
                    <w:lang w:val="en-US" w:eastAsia="ko-KR"/>
                  </w:rPr>
                </w:rPrChange>
              </w:rPr>
            </w:pPr>
          </w:p>
        </w:tc>
      </w:tr>
      <w:tr w:rsidR="00E517CB" w:rsidRPr="006C7C8A" w14:paraId="3916BCEE" w14:textId="77777777" w:rsidTr="00FC6F5A">
        <w:trPr>
          <w:trHeight w:val="331"/>
          <w:jc w:val="center"/>
        </w:trPr>
        <w:tc>
          <w:tcPr>
            <w:tcW w:w="1766" w:type="dxa"/>
            <w:vMerge w:val="restart"/>
            <w:tcBorders>
              <w:top w:val="nil"/>
              <w:left w:val="single" w:sz="4" w:space="0" w:color="auto"/>
              <w:right w:val="single" w:sz="4" w:space="0" w:color="auto"/>
            </w:tcBorders>
            <w:shd w:val="clear" w:color="auto" w:fill="auto"/>
            <w:noWrap/>
            <w:vAlign w:val="center"/>
            <w:hideMark/>
          </w:tcPr>
          <w:p w14:paraId="69F51427" w14:textId="77777777" w:rsidR="00E517CB" w:rsidRPr="006C7C8A" w:rsidRDefault="00E517CB" w:rsidP="00FC6F5A">
            <w:pPr>
              <w:keepNext/>
              <w:keepLines/>
              <w:spacing w:after="0"/>
              <w:jc w:val="center"/>
              <w:rPr>
                <w:rFonts w:ascii="Arial" w:hAnsi="Arial"/>
                <w:sz w:val="18"/>
                <w:lang w:val="en-US" w:eastAsia="ko-KR"/>
                <w:rPrChange w:id="2472" w:author="CATT" w:date="2022-03-07T10:06:00Z">
                  <w:rPr>
                    <w:rFonts w:ascii="Arial" w:hAnsi="Arial"/>
                    <w:sz w:val="18"/>
                    <w:lang w:val="en-US" w:eastAsia="ko-KR"/>
                  </w:rPr>
                </w:rPrChange>
              </w:rPr>
            </w:pPr>
            <w:r w:rsidRPr="006C7C8A">
              <w:rPr>
                <w:rFonts w:ascii="Arial" w:hAnsi="Arial" w:hint="eastAsia"/>
                <w:sz w:val="18"/>
                <w:lang w:val="en-US" w:eastAsia="ko-KR"/>
                <w:rPrChange w:id="2473" w:author="CATT" w:date="2022-03-07T10:06:00Z">
                  <w:rPr>
                    <w:rFonts w:ascii="Arial" w:hAnsi="Arial" w:hint="eastAsia"/>
                    <w:sz w:val="18"/>
                    <w:lang w:val="en-US" w:eastAsia="ko-KR"/>
                  </w:rPr>
                </w:rPrChange>
              </w:rPr>
              <w:t>ISM band</w:t>
            </w:r>
          </w:p>
          <w:p w14:paraId="7A130BE2" w14:textId="77777777" w:rsidR="00E517CB" w:rsidRPr="006C7C8A" w:rsidRDefault="00E517CB" w:rsidP="00FC6F5A">
            <w:pPr>
              <w:keepNext/>
              <w:keepLines/>
              <w:spacing w:after="0"/>
              <w:jc w:val="center"/>
              <w:rPr>
                <w:rFonts w:ascii="Arial" w:hAnsi="Arial"/>
                <w:sz w:val="18"/>
                <w:lang w:val="en-US" w:eastAsia="ko-KR"/>
                <w:rPrChange w:id="2474" w:author="CATT" w:date="2022-03-07T10:06:00Z">
                  <w:rPr>
                    <w:rFonts w:ascii="Arial" w:hAnsi="Arial"/>
                    <w:sz w:val="18"/>
                    <w:lang w:val="en-US" w:eastAsia="ko-KR"/>
                  </w:rPr>
                </w:rPrChange>
              </w:rPr>
            </w:pPr>
            <w:r w:rsidRPr="006C7C8A">
              <w:rPr>
                <w:rFonts w:ascii="Arial" w:hAnsi="Arial" w:hint="eastAsia"/>
                <w:sz w:val="18"/>
                <w:lang w:val="en-US"/>
                <w:rPrChange w:id="2475" w:author="CATT" w:date="2022-03-07T10:06:00Z">
                  <w:rPr>
                    <w:rFonts w:ascii="Arial" w:hAnsi="Arial" w:hint="eastAsia"/>
                    <w:sz w:val="18"/>
                    <w:lang w:val="en-US"/>
                  </w:rPr>
                </w:rPrChange>
              </w:rPr>
              <w:t xml:space="preserve"> </w:t>
            </w:r>
            <w:r w:rsidRPr="006C7C8A">
              <w:rPr>
                <w:rFonts w:ascii="Arial" w:hAnsi="Arial" w:hint="eastAsia"/>
                <w:sz w:val="18"/>
                <w:lang w:val="en-US" w:eastAsia="ko-KR"/>
                <w:rPrChange w:id="2476" w:author="CATT" w:date="2022-03-07T10:06:00Z">
                  <w:rPr>
                    <w:rFonts w:ascii="Arial" w:hAnsi="Arial" w:hint="eastAsia"/>
                    <w:sz w:val="18"/>
                    <w:lang w:val="en-US" w:eastAsia="ko-KR"/>
                  </w:rPr>
                </w:rPrChange>
              </w:rPr>
              <w:t>(</w:t>
            </w:r>
            <w:r w:rsidRPr="006C7C8A">
              <w:rPr>
                <w:rFonts w:ascii="Arial" w:hAnsi="Arial" w:hint="eastAsia"/>
                <w:sz w:val="18"/>
                <w:lang w:val="en-US"/>
                <w:rPrChange w:id="2477" w:author="CATT" w:date="2022-03-07T10:06:00Z">
                  <w:rPr>
                    <w:rFonts w:ascii="Arial" w:hAnsi="Arial" w:hint="eastAsia"/>
                    <w:sz w:val="18"/>
                    <w:lang w:val="en-US"/>
                  </w:rPr>
                </w:rPrChange>
              </w:rPr>
              <w:t>2.4GHz</w:t>
            </w:r>
            <w:r w:rsidRPr="006C7C8A">
              <w:rPr>
                <w:rFonts w:ascii="Arial" w:hAnsi="Arial" w:hint="eastAsia"/>
                <w:sz w:val="18"/>
                <w:lang w:val="en-US" w:eastAsia="ko-KR"/>
                <w:rPrChange w:id="2478" w:author="CATT" w:date="2022-03-07T10:06:00Z">
                  <w:rPr>
                    <w:rFonts w:ascii="Arial" w:hAnsi="Arial" w:hint="eastAsia"/>
                    <w:sz w:val="18"/>
                    <w:lang w:val="en-US" w:eastAsia="ko-KR"/>
                  </w:rPr>
                </w:rPrChange>
              </w:rPr>
              <w:t>)</w:t>
            </w:r>
          </w:p>
        </w:tc>
        <w:tc>
          <w:tcPr>
            <w:tcW w:w="1156" w:type="dxa"/>
            <w:tcBorders>
              <w:top w:val="nil"/>
              <w:left w:val="nil"/>
              <w:bottom w:val="single" w:sz="4" w:space="0" w:color="auto"/>
              <w:right w:val="single" w:sz="4" w:space="0" w:color="auto"/>
            </w:tcBorders>
            <w:shd w:val="clear" w:color="auto" w:fill="auto"/>
            <w:noWrap/>
            <w:vAlign w:val="center"/>
            <w:hideMark/>
          </w:tcPr>
          <w:p w14:paraId="47BBD6A3" w14:textId="77777777" w:rsidR="00E517CB" w:rsidRPr="006C7C8A" w:rsidRDefault="00E517CB" w:rsidP="00FC6F5A">
            <w:pPr>
              <w:keepNext/>
              <w:keepLines/>
              <w:spacing w:after="0"/>
              <w:jc w:val="center"/>
              <w:rPr>
                <w:rFonts w:ascii="Arial" w:hAnsi="Arial"/>
                <w:sz w:val="18"/>
                <w:lang w:val="en-US"/>
                <w:rPrChange w:id="2479" w:author="CATT" w:date="2022-03-07T10:06:00Z">
                  <w:rPr>
                    <w:rFonts w:ascii="Arial" w:hAnsi="Arial"/>
                    <w:sz w:val="18"/>
                    <w:lang w:val="en-US"/>
                  </w:rPr>
                </w:rPrChange>
              </w:rPr>
            </w:pPr>
            <w:r w:rsidRPr="006C7C8A">
              <w:rPr>
                <w:rFonts w:ascii="Arial" w:hAnsi="Arial" w:hint="eastAsia"/>
                <w:sz w:val="18"/>
                <w:lang w:val="en-US" w:eastAsia="ko-KR"/>
                <w:rPrChange w:id="2480" w:author="CATT" w:date="2022-03-07T10:06:00Z">
                  <w:rPr>
                    <w:rFonts w:ascii="Arial" w:hAnsi="Arial" w:hint="eastAsia"/>
                    <w:sz w:val="18"/>
                    <w:lang w:val="en-US" w:eastAsia="ko-KR"/>
                  </w:rPr>
                </w:rPrChange>
              </w:rPr>
              <w:t>2400</w:t>
            </w:r>
          </w:p>
        </w:tc>
        <w:tc>
          <w:tcPr>
            <w:tcW w:w="289" w:type="dxa"/>
            <w:tcBorders>
              <w:top w:val="nil"/>
              <w:left w:val="nil"/>
              <w:bottom w:val="single" w:sz="4" w:space="0" w:color="auto"/>
              <w:right w:val="single" w:sz="4" w:space="0" w:color="auto"/>
            </w:tcBorders>
            <w:shd w:val="clear" w:color="auto" w:fill="auto"/>
            <w:noWrap/>
            <w:vAlign w:val="center"/>
            <w:hideMark/>
          </w:tcPr>
          <w:p w14:paraId="0C25F6AC" w14:textId="77777777" w:rsidR="00E517CB" w:rsidRPr="006C7C8A" w:rsidRDefault="00E517CB" w:rsidP="00FC6F5A">
            <w:pPr>
              <w:keepNext/>
              <w:keepLines/>
              <w:spacing w:after="0"/>
              <w:jc w:val="center"/>
              <w:rPr>
                <w:rFonts w:ascii="Arial" w:hAnsi="Arial"/>
                <w:sz w:val="18"/>
                <w:lang w:val="en-US"/>
                <w:rPrChange w:id="2481" w:author="CATT" w:date="2022-03-07T10:06:00Z">
                  <w:rPr>
                    <w:rFonts w:ascii="Arial" w:hAnsi="Arial"/>
                    <w:sz w:val="18"/>
                    <w:lang w:val="en-US"/>
                  </w:rPr>
                </w:rPrChange>
              </w:rPr>
            </w:pPr>
            <w:r w:rsidRPr="006C7C8A">
              <w:rPr>
                <w:rFonts w:ascii="Arial" w:hAnsi="Arial" w:hint="eastAsia"/>
                <w:sz w:val="18"/>
                <w:lang w:val="en-US" w:eastAsia="ko-KR"/>
                <w:rPrChange w:id="2482" w:author="CATT" w:date="2022-03-07T10:06:00Z">
                  <w:rPr>
                    <w:rFonts w:ascii="Arial" w:hAnsi="Arial" w:hint="eastAsia"/>
                    <w:sz w:val="18"/>
                    <w:lang w:val="en-US" w:eastAsia="ko-KR"/>
                  </w:rPr>
                </w:rPrChange>
              </w:rPr>
              <w:t>-</w:t>
            </w:r>
          </w:p>
        </w:tc>
        <w:tc>
          <w:tcPr>
            <w:tcW w:w="1013" w:type="dxa"/>
            <w:tcBorders>
              <w:top w:val="nil"/>
              <w:left w:val="nil"/>
              <w:bottom w:val="single" w:sz="4" w:space="0" w:color="auto"/>
              <w:right w:val="single" w:sz="4" w:space="0" w:color="auto"/>
            </w:tcBorders>
            <w:shd w:val="clear" w:color="auto" w:fill="auto"/>
            <w:noWrap/>
            <w:vAlign w:val="center"/>
            <w:hideMark/>
          </w:tcPr>
          <w:p w14:paraId="2774D497" w14:textId="77777777" w:rsidR="00E517CB" w:rsidRPr="006C7C8A" w:rsidRDefault="00E517CB" w:rsidP="00FC6F5A">
            <w:pPr>
              <w:keepNext/>
              <w:keepLines/>
              <w:spacing w:after="0"/>
              <w:jc w:val="center"/>
              <w:rPr>
                <w:rFonts w:ascii="Arial" w:hAnsi="Arial"/>
                <w:sz w:val="18"/>
                <w:lang w:val="en-US" w:eastAsia="ko-KR"/>
                <w:rPrChange w:id="2483" w:author="CATT" w:date="2022-03-07T10:06:00Z">
                  <w:rPr>
                    <w:rFonts w:ascii="Arial" w:hAnsi="Arial"/>
                    <w:sz w:val="18"/>
                    <w:lang w:val="en-US" w:eastAsia="ko-KR"/>
                  </w:rPr>
                </w:rPrChange>
              </w:rPr>
            </w:pPr>
            <w:r w:rsidRPr="006C7C8A">
              <w:rPr>
                <w:rFonts w:ascii="Arial" w:hAnsi="Arial" w:hint="eastAsia"/>
                <w:sz w:val="18"/>
                <w:lang w:val="en-US" w:eastAsia="ko-KR"/>
                <w:rPrChange w:id="2484" w:author="CATT" w:date="2022-03-07T10:06:00Z">
                  <w:rPr>
                    <w:rFonts w:ascii="Arial" w:hAnsi="Arial" w:hint="eastAsia"/>
                    <w:sz w:val="18"/>
                    <w:lang w:val="en-US" w:eastAsia="ko-KR"/>
                  </w:rPr>
                </w:rPrChange>
              </w:rPr>
              <w:t>2483.5</w:t>
            </w:r>
          </w:p>
        </w:tc>
        <w:tc>
          <w:tcPr>
            <w:tcW w:w="1632" w:type="dxa"/>
            <w:tcBorders>
              <w:top w:val="nil"/>
              <w:left w:val="nil"/>
              <w:bottom w:val="single" w:sz="4" w:space="0" w:color="auto"/>
              <w:right w:val="single" w:sz="4" w:space="0" w:color="auto"/>
            </w:tcBorders>
            <w:vAlign w:val="center"/>
          </w:tcPr>
          <w:p w14:paraId="480C6FDC" w14:textId="77777777" w:rsidR="00E517CB" w:rsidRPr="006C7C8A" w:rsidRDefault="00E517CB" w:rsidP="00FC6F5A">
            <w:pPr>
              <w:keepNext/>
              <w:keepLines/>
              <w:spacing w:after="0"/>
              <w:jc w:val="center"/>
              <w:rPr>
                <w:rFonts w:ascii="Arial" w:eastAsia="宋体" w:hAnsi="Arial"/>
                <w:sz w:val="18"/>
                <w:lang w:val="en-US" w:eastAsia="zh-CN"/>
                <w:rPrChange w:id="2485" w:author="CATT" w:date="2022-03-07T10:06:00Z">
                  <w:rPr>
                    <w:rFonts w:ascii="Arial" w:eastAsia="宋体" w:hAnsi="Arial"/>
                    <w:sz w:val="18"/>
                    <w:lang w:val="en-US" w:eastAsia="zh-CN"/>
                  </w:rPr>
                </w:rPrChange>
              </w:rPr>
            </w:pPr>
            <w:r w:rsidRPr="006C7C8A">
              <w:rPr>
                <w:rFonts w:ascii="Arial" w:eastAsia="宋体" w:hAnsi="Arial" w:hint="eastAsia"/>
                <w:sz w:val="18"/>
                <w:lang w:val="en-US" w:eastAsia="zh-CN"/>
                <w:rPrChange w:id="2486" w:author="CATT" w:date="2022-03-07T10:06:00Z">
                  <w:rPr>
                    <w:rFonts w:ascii="Arial" w:eastAsia="宋体" w:hAnsi="Arial" w:hint="eastAsia"/>
                    <w:sz w:val="18"/>
                    <w:lang w:val="en-US" w:eastAsia="zh-CN"/>
                  </w:rPr>
                </w:rPrChange>
              </w:rPr>
              <w:t>No</w:t>
            </w:r>
          </w:p>
        </w:tc>
        <w:tc>
          <w:tcPr>
            <w:tcW w:w="1101" w:type="dxa"/>
            <w:tcBorders>
              <w:top w:val="single" w:sz="4" w:space="0" w:color="auto"/>
              <w:left w:val="nil"/>
              <w:bottom w:val="single" w:sz="4" w:space="0" w:color="auto"/>
              <w:right w:val="single" w:sz="4" w:space="0" w:color="auto"/>
            </w:tcBorders>
            <w:vAlign w:val="center"/>
          </w:tcPr>
          <w:p w14:paraId="202C1DF2" w14:textId="77777777" w:rsidR="00E517CB" w:rsidRPr="006C7C8A" w:rsidRDefault="00E517CB" w:rsidP="00FC6F5A">
            <w:pPr>
              <w:keepNext/>
              <w:keepLines/>
              <w:spacing w:after="0"/>
              <w:jc w:val="center"/>
              <w:rPr>
                <w:rFonts w:ascii="Arial" w:hAnsi="Arial"/>
                <w:sz w:val="18"/>
                <w:lang w:val="en-US" w:eastAsia="ko-KR"/>
                <w:rPrChange w:id="2487" w:author="CATT" w:date="2022-03-07T10:06:00Z">
                  <w:rPr>
                    <w:rFonts w:ascii="Arial" w:hAnsi="Arial"/>
                    <w:sz w:val="18"/>
                    <w:lang w:val="en-US" w:eastAsia="ko-KR"/>
                  </w:rPr>
                </w:rPrChange>
              </w:rPr>
            </w:pPr>
            <w:r w:rsidRPr="006C7C8A">
              <w:rPr>
                <w:rFonts w:ascii="Arial" w:hAnsi="Arial" w:hint="eastAsia"/>
                <w:sz w:val="18"/>
                <w:lang w:val="en-US" w:eastAsia="ko-KR"/>
                <w:rPrChange w:id="2488" w:author="CATT" w:date="2022-03-07T10:06:00Z">
                  <w:rPr>
                    <w:rFonts w:ascii="Arial" w:hAnsi="Arial" w:hint="eastAsia"/>
                    <w:sz w:val="18"/>
                    <w:lang w:val="en-US" w:eastAsia="ko-KR"/>
                  </w:rPr>
                </w:rPrChange>
              </w:rPr>
              <w:t>US/Europe</w:t>
            </w:r>
          </w:p>
        </w:tc>
        <w:tc>
          <w:tcPr>
            <w:tcW w:w="1431" w:type="dxa"/>
            <w:tcBorders>
              <w:top w:val="nil"/>
              <w:left w:val="single" w:sz="4" w:space="0" w:color="auto"/>
              <w:bottom w:val="single" w:sz="4" w:space="0" w:color="auto"/>
              <w:right w:val="single" w:sz="4" w:space="0" w:color="auto"/>
            </w:tcBorders>
            <w:vAlign w:val="center"/>
          </w:tcPr>
          <w:p w14:paraId="57858A47" w14:textId="77777777" w:rsidR="00E517CB" w:rsidRPr="006C7C8A" w:rsidRDefault="00E517CB" w:rsidP="00FC6F5A">
            <w:pPr>
              <w:keepNext/>
              <w:keepLines/>
              <w:spacing w:after="0"/>
              <w:jc w:val="center"/>
              <w:rPr>
                <w:rFonts w:ascii="Arial" w:eastAsia="MS Mincho" w:hAnsi="Arial"/>
                <w:sz w:val="18"/>
                <w:lang w:val="en-US" w:eastAsia="ja-JP"/>
                <w:rPrChange w:id="2489" w:author="CATT" w:date="2022-03-07T10:06:00Z">
                  <w:rPr>
                    <w:rFonts w:ascii="Arial" w:eastAsia="MS Mincho" w:hAnsi="Arial"/>
                    <w:sz w:val="18"/>
                    <w:lang w:val="en-US" w:eastAsia="ja-JP"/>
                  </w:rPr>
                </w:rPrChange>
              </w:rPr>
            </w:pPr>
          </w:p>
        </w:tc>
      </w:tr>
      <w:tr w:rsidR="00E517CB" w:rsidRPr="006C7C8A" w14:paraId="2D713E26" w14:textId="77777777" w:rsidTr="00FC6F5A">
        <w:trPr>
          <w:trHeight w:val="331"/>
          <w:jc w:val="center"/>
        </w:trPr>
        <w:tc>
          <w:tcPr>
            <w:tcW w:w="1766" w:type="dxa"/>
            <w:vMerge/>
            <w:tcBorders>
              <w:left w:val="single" w:sz="4" w:space="0" w:color="auto"/>
              <w:bottom w:val="single" w:sz="4" w:space="0" w:color="auto"/>
              <w:right w:val="single" w:sz="4" w:space="0" w:color="auto"/>
            </w:tcBorders>
            <w:shd w:val="clear" w:color="auto" w:fill="auto"/>
            <w:noWrap/>
            <w:vAlign w:val="center"/>
            <w:hideMark/>
          </w:tcPr>
          <w:p w14:paraId="385AC8F5" w14:textId="77777777" w:rsidR="00E517CB" w:rsidRPr="006C7C8A" w:rsidRDefault="00E517CB" w:rsidP="00FC6F5A">
            <w:pPr>
              <w:keepNext/>
              <w:keepLines/>
              <w:spacing w:after="0"/>
              <w:jc w:val="center"/>
              <w:rPr>
                <w:rFonts w:ascii="Arial" w:hAnsi="Arial"/>
                <w:sz w:val="18"/>
                <w:lang w:val="en-US"/>
                <w:rPrChange w:id="2490" w:author="CATT" w:date="2022-03-07T10:06:00Z">
                  <w:rPr>
                    <w:rFonts w:ascii="Arial" w:hAnsi="Arial"/>
                    <w:sz w:val="18"/>
                    <w:lang w:val="en-US"/>
                  </w:rPr>
                </w:rPrChange>
              </w:rPr>
            </w:pPr>
          </w:p>
        </w:tc>
        <w:tc>
          <w:tcPr>
            <w:tcW w:w="1156" w:type="dxa"/>
            <w:tcBorders>
              <w:top w:val="nil"/>
              <w:left w:val="nil"/>
              <w:bottom w:val="single" w:sz="4" w:space="0" w:color="auto"/>
              <w:right w:val="single" w:sz="4" w:space="0" w:color="auto"/>
            </w:tcBorders>
            <w:shd w:val="clear" w:color="auto" w:fill="auto"/>
            <w:noWrap/>
            <w:vAlign w:val="center"/>
            <w:hideMark/>
          </w:tcPr>
          <w:p w14:paraId="0DDC3852" w14:textId="77777777" w:rsidR="00E517CB" w:rsidRPr="006C7C8A" w:rsidRDefault="00E517CB" w:rsidP="00FC6F5A">
            <w:pPr>
              <w:keepNext/>
              <w:keepLines/>
              <w:spacing w:after="0"/>
              <w:jc w:val="center"/>
              <w:rPr>
                <w:rFonts w:ascii="Arial" w:hAnsi="Arial"/>
                <w:sz w:val="18"/>
                <w:lang w:val="en-US" w:eastAsia="ko-KR"/>
                <w:rPrChange w:id="2491" w:author="CATT" w:date="2022-03-07T10:06:00Z">
                  <w:rPr>
                    <w:rFonts w:ascii="Arial" w:hAnsi="Arial"/>
                    <w:sz w:val="18"/>
                    <w:lang w:val="en-US" w:eastAsia="ko-KR"/>
                  </w:rPr>
                </w:rPrChange>
              </w:rPr>
            </w:pPr>
            <w:r w:rsidRPr="006C7C8A">
              <w:rPr>
                <w:rFonts w:ascii="Arial" w:hAnsi="Arial" w:hint="eastAsia"/>
                <w:sz w:val="18"/>
                <w:lang w:val="en-US" w:eastAsia="ko-KR"/>
                <w:rPrChange w:id="2492" w:author="CATT" w:date="2022-03-07T10:06:00Z">
                  <w:rPr>
                    <w:rFonts w:ascii="Arial" w:hAnsi="Arial" w:hint="eastAsia"/>
                    <w:sz w:val="18"/>
                    <w:lang w:val="en-US" w:eastAsia="ko-KR"/>
                  </w:rPr>
                </w:rPrChange>
              </w:rPr>
              <w:t>2400</w:t>
            </w:r>
          </w:p>
        </w:tc>
        <w:tc>
          <w:tcPr>
            <w:tcW w:w="289" w:type="dxa"/>
            <w:tcBorders>
              <w:top w:val="nil"/>
              <w:left w:val="nil"/>
              <w:bottom w:val="single" w:sz="4" w:space="0" w:color="auto"/>
              <w:right w:val="single" w:sz="4" w:space="0" w:color="auto"/>
            </w:tcBorders>
            <w:shd w:val="clear" w:color="auto" w:fill="auto"/>
            <w:noWrap/>
            <w:vAlign w:val="center"/>
            <w:hideMark/>
          </w:tcPr>
          <w:p w14:paraId="5469690C" w14:textId="77777777" w:rsidR="00E517CB" w:rsidRPr="006C7C8A" w:rsidRDefault="00E517CB" w:rsidP="00FC6F5A">
            <w:pPr>
              <w:keepNext/>
              <w:keepLines/>
              <w:spacing w:after="0"/>
              <w:jc w:val="center"/>
              <w:rPr>
                <w:rFonts w:ascii="Arial" w:hAnsi="Arial"/>
                <w:sz w:val="18"/>
                <w:lang w:val="en-US" w:eastAsia="ko-KR"/>
                <w:rPrChange w:id="2493" w:author="CATT" w:date="2022-03-07T10:06:00Z">
                  <w:rPr>
                    <w:rFonts w:ascii="Arial" w:hAnsi="Arial"/>
                    <w:sz w:val="18"/>
                    <w:lang w:val="en-US" w:eastAsia="ko-KR"/>
                  </w:rPr>
                </w:rPrChange>
              </w:rPr>
            </w:pPr>
            <w:r w:rsidRPr="006C7C8A">
              <w:rPr>
                <w:rFonts w:ascii="Arial" w:hAnsi="Arial" w:hint="eastAsia"/>
                <w:sz w:val="18"/>
                <w:lang w:val="en-US" w:eastAsia="ko-KR"/>
                <w:rPrChange w:id="2494" w:author="CATT" w:date="2022-03-07T10:06:00Z">
                  <w:rPr>
                    <w:rFonts w:ascii="Arial" w:hAnsi="Arial" w:hint="eastAsia"/>
                    <w:sz w:val="18"/>
                    <w:lang w:val="en-US" w:eastAsia="ko-KR"/>
                  </w:rPr>
                </w:rPrChange>
              </w:rPr>
              <w:t>-</w:t>
            </w:r>
          </w:p>
        </w:tc>
        <w:tc>
          <w:tcPr>
            <w:tcW w:w="1013" w:type="dxa"/>
            <w:tcBorders>
              <w:top w:val="nil"/>
              <w:left w:val="nil"/>
              <w:bottom w:val="single" w:sz="4" w:space="0" w:color="auto"/>
              <w:right w:val="single" w:sz="4" w:space="0" w:color="auto"/>
            </w:tcBorders>
            <w:shd w:val="clear" w:color="auto" w:fill="auto"/>
            <w:noWrap/>
            <w:vAlign w:val="center"/>
            <w:hideMark/>
          </w:tcPr>
          <w:p w14:paraId="6AEFC13B" w14:textId="77777777" w:rsidR="00E517CB" w:rsidRPr="006C7C8A" w:rsidRDefault="00E517CB" w:rsidP="00FC6F5A">
            <w:pPr>
              <w:keepNext/>
              <w:keepLines/>
              <w:spacing w:after="0"/>
              <w:jc w:val="center"/>
              <w:rPr>
                <w:rFonts w:ascii="Arial" w:hAnsi="Arial"/>
                <w:sz w:val="18"/>
                <w:lang w:val="en-US" w:eastAsia="ko-KR"/>
                <w:rPrChange w:id="2495" w:author="CATT" w:date="2022-03-07T10:06:00Z">
                  <w:rPr>
                    <w:rFonts w:ascii="Arial" w:hAnsi="Arial"/>
                    <w:sz w:val="18"/>
                    <w:lang w:val="en-US" w:eastAsia="ko-KR"/>
                  </w:rPr>
                </w:rPrChange>
              </w:rPr>
            </w:pPr>
            <w:r w:rsidRPr="006C7C8A">
              <w:rPr>
                <w:rFonts w:ascii="Arial" w:hAnsi="Arial" w:hint="eastAsia"/>
                <w:sz w:val="18"/>
                <w:lang w:val="en-US" w:eastAsia="ko-KR"/>
                <w:rPrChange w:id="2496" w:author="CATT" w:date="2022-03-07T10:06:00Z">
                  <w:rPr>
                    <w:rFonts w:ascii="Arial" w:hAnsi="Arial" w:hint="eastAsia"/>
                    <w:sz w:val="18"/>
                    <w:lang w:val="en-US" w:eastAsia="ko-KR"/>
                  </w:rPr>
                </w:rPrChange>
              </w:rPr>
              <w:t>2494</w:t>
            </w:r>
          </w:p>
        </w:tc>
        <w:tc>
          <w:tcPr>
            <w:tcW w:w="1632" w:type="dxa"/>
            <w:tcBorders>
              <w:top w:val="nil"/>
              <w:left w:val="nil"/>
              <w:bottom w:val="single" w:sz="4" w:space="0" w:color="auto"/>
              <w:right w:val="single" w:sz="4" w:space="0" w:color="auto"/>
            </w:tcBorders>
            <w:vAlign w:val="center"/>
          </w:tcPr>
          <w:p w14:paraId="0AD4E667" w14:textId="77777777" w:rsidR="00E517CB" w:rsidRPr="006C7C8A" w:rsidRDefault="00E517CB" w:rsidP="00FC6F5A">
            <w:pPr>
              <w:keepNext/>
              <w:keepLines/>
              <w:spacing w:after="0"/>
              <w:jc w:val="center"/>
              <w:rPr>
                <w:rFonts w:ascii="Arial" w:eastAsia="宋体" w:hAnsi="Arial"/>
                <w:sz w:val="18"/>
                <w:lang w:val="en-US" w:eastAsia="zh-CN"/>
                <w:rPrChange w:id="2497" w:author="CATT" w:date="2022-03-07T10:06:00Z">
                  <w:rPr>
                    <w:rFonts w:ascii="Arial" w:eastAsia="宋体" w:hAnsi="Arial"/>
                    <w:sz w:val="18"/>
                    <w:lang w:val="en-US" w:eastAsia="zh-CN"/>
                  </w:rPr>
                </w:rPrChange>
              </w:rPr>
            </w:pPr>
            <w:r w:rsidRPr="006C7C8A">
              <w:rPr>
                <w:rFonts w:ascii="Arial" w:hAnsi="Arial" w:hint="eastAsia"/>
                <w:sz w:val="18"/>
                <w:lang w:val="en-US" w:eastAsia="zh-CN"/>
                <w:rPrChange w:id="2498" w:author="CATT" w:date="2022-03-07T10:06:00Z">
                  <w:rPr>
                    <w:rFonts w:ascii="Arial" w:hAnsi="Arial" w:hint="eastAsia"/>
                    <w:sz w:val="18"/>
                    <w:lang w:val="en-US" w:eastAsia="zh-CN"/>
                  </w:rPr>
                </w:rPrChange>
              </w:rPr>
              <w:t>No</w:t>
            </w:r>
          </w:p>
        </w:tc>
        <w:tc>
          <w:tcPr>
            <w:tcW w:w="1101" w:type="dxa"/>
            <w:tcBorders>
              <w:top w:val="single" w:sz="4" w:space="0" w:color="auto"/>
              <w:left w:val="nil"/>
              <w:bottom w:val="single" w:sz="4" w:space="0" w:color="auto"/>
              <w:right w:val="single" w:sz="4" w:space="0" w:color="auto"/>
            </w:tcBorders>
            <w:vAlign w:val="center"/>
          </w:tcPr>
          <w:p w14:paraId="2497BB89" w14:textId="77777777" w:rsidR="00E517CB" w:rsidRPr="006C7C8A" w:rsidRDefault="00E517CB" w:rsidP="00FC6F5A">
            <w:pPr>
              <w:keepNext/>
              <w:keepLines/>
              <w:spacing w:after="0"/>
              <w:jc w:val="center"/>
              <w:rPr>
                <w:rFonts w:ascii="Arial" w:hAnsi="Arial"/>
                <w:sz w:val="18"/>
                <w:lang w:val="en-US" w:eastAsia="ko-KR"/>
                <w:rPrChange w:id="2499" w:author="CATT" w:date="2022-03-07T10:06:00Z">
                  <w:rPr>
                    <w:rFonts w:ascii="Arial" w:hAnsi="Arial"/>
                    <w:sz w:val="18"/>
                    <w:lang w:val="en-US" w:eastAsia="ko-KR"/>
                  </w:rPr>
                </w:rPrChange>
              </w:rPr>
            </w:pPr>
            <w:r w:rsidRPr="006C7C8A">
              <w:rPr>
                <w:rFonts w:ascii="Arial" w:hAnsi="Arial" w:hint="eastAsia"/>
                <w:sz w:val="18"/>
                <w:lang w:val="en-US" w:eastAsia="ko-KR"/>
                <w:rPrChange w:id="2500" w:author="CATT" w:date="2022-03-07T10:06:00Z">
                  <w:rPr>
                    <w:rFonts w:ascii="Arial" w:hAnsi="Arial" w:hint="eastAsia"/>
                    <w:sz w:val="18"/>
                    <w:lang w:val="en-US" w:eastAsia="ko-KR"/>
                  </w:rPr>
                </w:rPrChange>
              </w:rPr>
              <w:t>Asia</w:t>
            </w:r>
          </w:p>
        </w:tc>
        <w:tc>
          <w:tcPr>
            <w:tcW w:w="1431" w:type="dxa"/>
            <w:tcBorders>
              <w:top w:val="nil"/>
              <w:left w:val="single" w:sz="4" w:space="0" w:color="auto"/>
              <w:bottom w:val="single" w:sz="4" w:space="0" w:color="auto"/>
              <w:right w:val="single" w:sz="4" w:space="0" w:color="auto"/>
            </w:tcBorders>
            <w:vAlign w:val="center"/>
          </w:tcPr>
          <w:p w14:paraId="6C02407F" w14:textId="77777777" w:rsidR="00E517CB" w:rsidRPr="006C7C8A" w:rsidRDefault="00E517CB" w:rsidP="00FC6F5A">
            <w:pPr>
              <w:keepNext/>
              <w:keepLines/>
              <w:spacing w:after="0"/>
              <w:jc w:val="center"/>
              <w:rPr>
                <w:rFonts w:ascii="Arial" w:eastAsia="MS Mincho" w:hAnsi="Arial"/>
                <w:sz w:val="18"/>
                <w:lang w:val="en-US" w:eastAsia="ja-JP"/>
                <w:rPrChange w:id="2501" w:author="CATT" w:date="2022-03-07T10:06:00Z">
                  <w:rPr>
                    <w:rFonts w:ascii="Arial" w:eastAsia="MS Mincho" w:hAnsi="Arial"/>
                    <w:sz w:val="18"/>
                    <w:lang w:val="en-US" w:eastAsia="ja-JP"/>
                  </w:rPr>
                </w:rPrChange>
              </w:rPr>
            </w:pPr>
          </w:p>
        </w:tc>
      </w:tr>
      <w:tr w:rsidR="00E517CB" w:rsidRPr="006C7C8A" w14:paraId="5F23F47A" w14:textId="77777777" w:rsidTr="00FC6F5A">
        <w:trPr>
          <w:trHeight w:val="331"/>
          <w:jc w:val="center"/>
        </w:trPr>
        <w:tc>
          <w:tcPr>
            <w:tcW w:w="1766" w:type="dxa"/>
            <w:vMerge w:val="restart"/>
            <w:tcBorders>
              <w:top w:val="nil"/>
              <w:left w:val="single" w:sz="4" w:space="0" w:color="auto"/>
              <w:right w:val="single" w:sz="4" w:space="0" w:color="auto"/>
            </w:tcBorders>
            <w:shd w:val="clear" w:color="auto" w:fill="auto"/>
            <w:noWrap/>
            <w:vAlign w:val="center"/>
            <w:hideMark/>
          </w:tcPr>
          <w:p w14:paraId="6C6A14F0" w14:textId="77777777" w:rsidR="00E517CB" w:rsidRPr="006C7C8A" w:rsidRDefault="00E517CB" w:rsidP="00FC6F5A">
            <w:pPr>
              <w:keepNext/>
              <w:keepLines/>
              <w:spacing w:after="0"/>
              <w:jc w:val="center"/>
              <w:rPr>
                <w:rFonts w:ascii="Arial" w:hAnsi="Arial"/>
                <w:sz w:val="18"/>
                <w:lang w:val="en-US" w:eastAsia="ko-KR"/>
                <w:rPrChange w:id="2502" w:author="CATT" w:date="2022-03-07T10:06:00Z">
                  <w:rPr>
                    <w:rFonts w:ascii="Arial" w:hAnsi="Arial"/>
                    <w:sz w:val="18"/>
                    <w:lang w:val="en-US" w:eastAsia="ko-KR"/>
                  </w:rPr>
                </w:rPrChange>
              </w:rPr>
            </w:pPr>
            <w:r w:rsidRPr="006C7C8A">
              <w:rPr>
                <w:rFonts w:ascii="Arial" w:hAnsi="Arial" w:hint="eastAsia"/>
                <w:sz w:val="18"/>
                <w:lang w:val="en-US" w:eastAsia="ko-KR"/>
                <w:rPrChange w:id="2503" w:author="CATT" w:date="2022-03-07T10:06:00Z">
                  <w:rPr>
                    <w:rFonts w:ascii="Arial" w:hAnsi="Arial" w:hint="eastAsia"/>
                    <w:sz w:val="18"/>
                    <w:lang w:val="en-US" w:eastAsia="ko-KR"/>
                  </w:rPr>
                </w:rPrChange>
              </w:rPr>
              <w:t>ISM band</w:t>
            </w:r>
          </w:p>
          <w:p w14:paraId="3CB232EC" w14:textId="77777777" w:rsidR="00E517CB" w:rsidRPr="006C7C8A" w:rsidRDefault="00E517CB" w:rsidP="00FC6F5A">
            <w:pPr>
              <w:keepNext/>
              <w:keepLines/>
              <w:spacing w:after="0"/>
              <w:jc w:val="center"/>
              <w:rPr>
                <w:rFonts w:ascii="Arial" w:hAnsi="Arial"/>
                <w:sz w:val="18"/>
                <w:lang w:val="en-US" w:eastAsia="ko-KR"/>
                <w:rPrChange w:id="2504" w:author="CATT" w:date="2022-03-07T10:06:00Z">
                  <w:rPr>
                    <w:rFonts w:ascii="Arial" w:hAnsi="Arial"/>
                    <w:sz w:val="18"/>
                    <w:lang w:val="en-US" w:eastAsia="ko-KR"/>
                  </w:rPr>
                </w:rPrChange>
              </w:rPr>
            </w:pPr>
            <w:r w:rsidRPr="006C7C8A">
              <w:rPr>
                <w:rFonts w:ascii="Arial" w:hAnsi="Arial" w:hint="eastAsia"/>
                <w:sz w:val="18"/>
                <w:lang w:val="en-US"/>
                <w:rPrChange w:id="2505" w:author="CATT" w:date="2022-03-07T10:06:00Z">
                  <w:rPr>
                    <w:rFonts w:ascii="Arial" w:hAnsi="Arial" w:hint="eastAsia"/>
                    <w:sz w:val="18"/>
                    <w:lang w:val="en-US"/>
                  </w:rPr>
                </w:rPrChange>
              </w:rPr>
              <w:t xml:space="preserve"> </w:t>
            </w:r>
            <w:r w:rsidRPr="006C7C8A">
              <w:rPr>
                <w:rFonts w:ascii="Arial" w:hAnsi="Arial" w:hint="eastAsia"/>
                <w:sz w:val="18"/>
                <w:lang w:val="en-US" w:eastAsia="ko-KR"/>
                <w:rPrChange w:id="2506" w:author="CATT" w:date="2022-03-07T10:06:00Z">
                  <w:rPr>
                    <w:rFonts w:ascii="Arial" w:hAnsi="Arial" w:hint="eastAsia"/>
                    <w:sz w:val="18"/>
                    <w:lang w:val="en-US" w:eastAsia="ko-KR"/>
                  </w:rPr>
                </w:rPrChange>
              </w:rPr>
              <w:t>(</w:t>
            </w:r>
            <w:r w:rsidRPr="006C7C8A">
              <w:rPr>
                <w:rFonts w:ascii="Arial" w:hAnsi="Arial" w:hint="eastAsia"/>
                <w:sz w:val="18"/>
                <w:lang w:val="en-US"/>
                <w:rPrChange w:id="2507" w:author="CATT" w:date="2022-03-07T10:06:00Z">
                  <w:rPr>
                    <w:rFonts w:ascii="Arial" w:hAnsi="Arial" w:hint="eastAsia"/>
                    <w:sz w:val="18"/>
                    <w:lang w:val="en-US"/>
                  </w:rPr>
                </w:rPrChange>
              </w:rPr>
              <w:t>5GHz</w:t>
            </w:r>
            <w:r w:rsidRPr="006C7C8A">
              <w:rPr>
                <w:rFonts w:ascii="Arial" w:hAnsi="Arial" w:hint="eastAsia"/>
                <w:sz w:val="18"/>
                <w:lang w:val="en-US" w:eastAsia="ko-KR"/>
                <w:rPrChange w:id="2508" w:author="CATT" w:date="2022-03-07T10:06:00Z">
                  <w:rPr>
                    <w:rFonts w:ascii="Arial" w:hAnsi="Arial" w:hint="eastAsia"/>
                    <w:sz w:val="18"/>
                    <w:lang w:val="en-US" w:eastAsia="ko-KR"/>
                  </w:rPr>
                </w:rPrChange>
              </w:rPr>
              <w:t>)</w:t>
            </w:r>
          </w:p>
        </w:tc>
        <w:tc>
          <w:tcPr>
            <w:tcW w:w="1156" w:type="dxa"/>
            <w:tcBorders>
              <w:top w:val="nil"/>
              <w:left w:val="nil"/>
              <w:bottom w:val="single" w:sz="4" w:space="0" w:color="auto"/>
              <w:right w:val="single" w:sz="4" w:space="0" w:color="auto"/>
            </w:tcBorders>
            <w:shd w:val="clear" w:color="auto" w:fill="auto"/>
            <w:noWrap/>
            <w:vAlign w:val="center"/>
            <w:hideMark/>
          </w:tcPr>
          <w:p w14:paraId="1B586BC4" w14:textId="77777777" w:rsidR="00E517CB" w:rsidRPr="006C7C8A" w:rsidRDefault="00E517CB" w:rsidP="00FC6F5A">
            <w:pPr>
              <w:keepNext/>
              <w:keepLines/>
              <w:spacing w:after="0"/>
              <w:jc w:val="center"/>
              <w:rPr>
                <w:rFonts w:ascii="Arial" w:hAnsi="Arial"/>
                <w:sz w:val="18"/>
                <w:lang w:val="en-US"/>
                <w:rPrChange w:id="2509" w:author="CATT" w:date="2022-03-07T10:06:00Z">
                  <w:rPr>
                    <w:rFonts w:ascii="Arial" w:hAnsi="Arial"/>
                    <w:sz w:val="18"/>
                    <w:lang w:val="en-US"/>
                  </w:rPr>
                </w:rPrChange>
              </w:rPr>
            </w:pPr>
            <w:r w:rsidRPr="006C7C8A">
              <w:rPr>
                <w:rFonts w:ascii="Arial" w:hAnsi="Arial" w:hint="eastAsia"/>
                <w:sz w:val="18"/>
                <w:lang w:val="en-US"/>
                <w:rPrChange w:id="2510" w:author="CATT" w:date="2022-03-07T10:06:00Z">
                  <w:rPr>
                    <w:rFonts w:ascii="Arial" w:hAnsi="Arial" w:hint="eastAsia"/>
                    <w:sz w:val="18"/>
                    <w:lang w:val="en-US"/>
                  </w:rPr>
                </w:rPrChange>
              </w:rPr>
              <w:t>51</w:t>
            </w:r>
            <w:r w:rsidRPr="006C7C8A">
              <w:rPr>
                <w:rFonts w:ascii="Arial" w:hAnsi="Arial" w:hint="eastAsia"/>
                <w:sz w:val="18"/>
                <w:lang w:val="en-US" w:eastAsia="ko-KR"/>
                <w:rPrChange w:id="2511" w:author="CATT" w:date="2022-03-07T10:06:00Z">
                  <w:rPr>
                    <w:rFonts w:ascii="Arial" w:hAnsi="Arial" w:hint="eastAsia"/>
                    <w:sz w:val="18"/>
                    <w:lang w:val="en-US" w:eastAsia="ko-KR"/>
                  </w:rPr>
                </w:rPrChange>
              </w:rPr>
              <w:t>5</w:t>
            </w:r>
            <w:r w:rsidRPr="006C7C8A">
              <w:rPr>
                <w:rFonts w:ascii="Arial" w:hAnsi="Arial" w:hint="eastAsia"/>
                <w:sz w:val="18"/>
                <w:lang w:val="en-US"/>
                <w:rPrChange w:id="2512" w:author="CATT" w:date="2022-03-07T10:06:00Z">
                  <w:rPr>
                    <w:rFonts w:ascii="Arial" w:hAnsi="Arial" w:hint="eastAsia"/>
                    <w:sz w:val="18"/>
                    <w:lang w:val="en-US"/>
                  </w:rPr>
                </w:rPrChange>
              </w:rPr>
              <w:t>0</w:t>
            </w:r>
          </w:p>
        </w:tc>
        <w:tc>
          <w:tcPr>
            <w:tcW w:w="289" w:type="dxa"/>
            <w:tcBorders>
              <w:top w:val="nil"/>
              <w:left w:val="nil"/>
              <w:bottom w:val="single" w:sz="4" w:space="0" w:color="auto"/>
              <w:right w:val="single" w:sz="4" w:space="0" w:color="auto"/>
            </w:tcBorders>
            <w:shd w:val="clear" w:color="auto" w:fill="auto"/>
            <w:noWrap/>
            <w:vAlign w:val="center"/>
            <w:hideMark/>
          </w:tcPr>
          <w:p w14:paraId="2A2B047D" w14:textId="77777777" w:rsidR="00E517CB" w:rsidRPr="006C7C8A" w:rsidRDefault="00E517CB" w:rsidP="00FC6F5A">
            <w:pPr>
              <w:keepNext/>
              <w:keepLines/>
              <w:spacing w:after="0"/>
              <w:jc w:val="center"/>
              <w:rPr>
                <w:rFonts w:ascii="Arial" w:hAnsi="Arial"/>
                <w:sz w:val="18"/>
                <w:lang w:val="en-US"/>
                <w:rPrChange w:id="2513" w:author="CATT" w:date="2022-03-07T10:06:00Z">
                  <w:rPr>
                    <w:rFonts w:ascii="Arial" w:hAnsi="Arial"/>
                    <w:sz w:val="18"/>
                    <w:lang w:val="en-US"/>
                  </w:rPr>
                </w:rPrChange>
              </w:rPr>
            </w:pPr>
            <w:r w:rsidRPr="006C7C8A">
              <w:rPr>
                <w:rFonts w:ascii="Arial" w:hAnsi="Arial" w:hint="eastAsia"/>
                <w:sz w:val="18"/>
                <w:lang w:val="en-US"/>
                <w:rPrChange w:id="2514" w:author="CATT" w:date="2022-03-07T10:06:00Z">
                  <w:rPr>
                    <w:rFonts w:ascii="Arial" w:hAnsi="Arial" w:hint="eastAsia"/>
                    <w:sz w:val="18"/>
                    <w:lang w:val="en-US"/>
                  </w:rPr>
                </w:rPrChange>
              </w:rPr>
              <w:t>-</w:t>
            </w:r>
          </w:p>
        </w:tc>
        <w:tc>
          <w:tcPr>
            <w:tcW w:w="1013" w:type="dxa"/>
            <w:tcBorders>
              <w:top w:val="nil"/>
              <w:left w:val="nil"/>
              <w:bottom w:val="single" w:sz="4" w:space="0" w:color="auto"/>
              <w:right w:val="single" w:sz="4" w:space="0" w:color="auto"/>
            </w:tcBorders>
            <w:shd w:val="clear" w:color="auto" w:fill="auto"/>
            <w:noWrap/>
            <w:vAlign w:val="center"/>
            <w:hideMark/>
          </w:tcPr>
          <w:p w14:paraId="4F57F16C" w14:textId="77777777" w:rsidR="00E517CB" w:rsidRPr="006C7C8A" w:rsidRDefault="00E517CB" w:rsidP="00FC6F5A">
            <w:pPr>
              <w:keepNext/>
              <w:keepLines/>
              <w:spacing w:after="0"/>
              <w:jc w:val="center"/>
              <w:rPr>
                <w:rFonts w:ascii="Arial" w:hAnsi="Arial"/>
                <w:sz w:val="18"/>
                <w:lang w:val="en-US"/>
                <w:rPrChange w:id="2515" w:author="CATT" w:date="2022-03-07T10:06:00Z">
                  <w:rPr>
                    <w:rFonts w:ascii="Arial" w:hAnsi="Arial"/>
                    <w:sz w:val="18"/>
                    <w:lang w:val="en-US"/>
                  </w:rPr>
                </w:rPrChange>
              </w:rPr>
            </w:pPr>
            <w:r w:rsidRPr="006C7C8A">
              <w:rPr>
                <w:rFonts w:ascii="Arial" w:hAnsi="Arial" w:hint="eastAsia"/>
                <w:sz w:val="18"/>
                <w:lang w:val="en-US"/>
                <w:rPrChange w:id="2516" w:author="CATT" w:date="2022-03-07T10:06:00Z">
                  <w:rPr>
                    <w:rFonts w:ascii="Arial" w:hAnsi="Arial" w:hint="eastAsia"/>
                    <w:sz w:val="18"/>
                    <w:lang w:val="en-US"/>
                  </w:rPr>
                </w:rPrChange>
              </w:rPr>
              <w:t>5</w:t>
            </w:r>
            <w:r w:rsidRPr="006C7C8A">
              <w:rPr>
                <w:rFonts w:ascii="Arial" w:hAnsi="Arial" w:hint="eastAsia"/>
                <w:sz w:val="18"/>
                <w:lang w:val="en-US" w:eastAsia="ko-KR"/>
                <w:rPrChange w:id="2517" w:author="CATT" w:date="2022-03-07T10:06:00Z">
                  <w:rPr>
                    <w:rFonts w:ascii="Arial" w:hAnsi="Arial" w:hint="eastAsia"/>
                    <w:sz w:val="18"/>
                    <w:lang w:val="en-US" w:eastAsia="ko-KR"/>
                  </w:rPr>
                </w:rPrChange>
              </w:rPr>
              <w:t>92</w:t>
            </w:r>
            <w:r w:rsidRPr="006C7C8A">
              <w:rPr>
                <w:rFonts w:ascii="Arial" w:hAnsi="Arial" w:hint="eastAsia"/>
                <w:sz w:val="18"/>
                <w:lang w:val="en-US"/>
                <w:rPrChange w:id="2518" w:author="CATT" w:date="2022-03-07T10:06:00Z">
                  <w:rPr>
                    <w:rFonts w:ascii="Arial" w:hAnsi="Arial" w:hint="eastAsia"/>
                    <w:sz w:val="18"/>
                    <w:lang w:val="en-US"/>
                  </w:rPr>
                </w:rPrChange>
              </w:rPr>
              <w:t>5</w:t>
            </w:r>
          </w:p>
        </w:tc>
        <w:tc>
          <w:tcPr>
            <w:tcW w:w="1632" w:type="dxa"/>
            <w:tcBorders>
              <w:top w:val="nil"/>
              <w:left w:val="nil"/>
              <w:bottom w:val="single" w:sz="4" w:space="0" w:color="auto"/>
              <w:right w:val="single" w:sz="4" w:space="0" w:color="auto"/>
            </w:tcBorders>
            <w:vAlign w:val="center"/>
          </w:tcPr>
          <w:p w14:paraId="7BD5970B" w14:textId="77777777" w:rsidR="00E517CB" w:rsidRPr="006C7C8A" w:rsidRDefault="00E517CB" w:rsidP="00FC6F5A">
            <w:pPr>
              <w:keepNext/>
              <w:keepLines/>
              <w:spacing w:after="0"/>
              <w:jc w:val="center"/>
              <w:rPr>
                <w:rFonts w:ascii="Arial" w:eastAsia="宋体" w:hAnsi="Arial"/>
                <w:sz w:val="18"/>
                <w:lang w:val="en-US" w:eastAsia="zh-CN"/>
                <w:rPrChange w:id="2519" w:author="CATT" w:date="2022-03-07T10:06:00Z">
                  <w:rPr>
                    <w:rFonts w:ascii="Arial" w:eastAsia="宋体" w:hAnsi="Arial"/>
                    <w:sz w:val="18"/>
                    <w:lang w:val="en-US" w:eastAsia="zh-CN"/>
                  </w:rPr>
                </w:rPrChange>
              </w:rPr>
            </w:pPr>
            <w:r w:rsidRPr="006C7C8A">
              <w:rPr>
                <w:rFonts w:ascii="Arial" w:eastAsia="宋体" w:hAnsi="Arial" w:hint="eastAsia"/>
                <w:sz w:val="18"/>
                <w:lang w:val="en-US" w:eastAsia="zh-CN"/>
                <w:rPrChange w:id="2520" w:author="CATT" w:date="2022-03-07T10:06:00Z">
                  <w:rPr>
                    <w:rFonts w:ascii="Arial" w:eastAsia="宋体" w:hAnsi="Arial" w:hint="eastAsia"/>
                    <w:sz w:val="18"/>
                    <w:lang w:val="en-US" w:eastAsia="zh-CN"/>
                  </w:rPr>
                </w:rPrChange>
              </w:rPr>
              <w:t>Yes</w:t>
            </w:r>
          </w:p>
        </w:tc>
        <w:tc>
          <w:tcPr>
            <w:tcW w:w="1101" w:type="dxa"/>
            <w:tcBorders>
              <w:top w:val="single" w:sz="4" w:space="0" w:color="auto"/>
              <w:left w:val="nil"/>
              <w:bottom w:val="single" w:sz="4" w:space="0" w:color="auto"/>
              <w:right w:val="single" w:sz="4" w:space="0" w:color="auto"/>
            </w:tcBorders>
            <w:vAlign w:val="center"/>
          </w:tcPr>
          <w:p w14:paraId="4C1086E4" w14:textId="77777777" w:rsidR="00E517CB" w:rsidRPr="006C7C8A" w:rsidRDefault="00E517CB" w:rsidP="00FC6F5A">
            <w:pPr>
              <w:keepNext/>
              <w:keepLines/>
              <w:spacing w:after="0"/>
              <w:jc w:val="center"/>
              <w:rPr>
                <w:rFonts w:ascii="Arial" w:hAnsi="Arial"/>
                <w:sz w:val="18"/>
                <w:lang w:val="en-US" w:eastAsia="ko-KR"/>
                <w:rPrChange w:id="2521" w:author="CATT" w:date="2022-03-07T10:06:00Z">
                  <w:rPr>
                    <w:rFonts w:ascii="Arial" w:hAnsi="Arial"/>
                    <w:sz w:val="18"/>
                    <w:lang w:val="en-US" w:eastAsia="ko-KR"/>
                  </w:rPr>
                </w:rPrChange>
              </w:rPr>
            </w:pPr>
            <w:r w:rsidRPr="006C7C8A">
              <w:rPr>
                <w:rFonts w:ascii="Arial" w:hAnsi="Arial" w:hint="eastAsia"/>
                <w:sz w:val="18"/>
                <w:lang w:val="en-US" w:eastAsia="ko-KR"/>
                <w:rPrChange w:id="2522" w:author="CATT" w:date="2022-03-07T10:06:00Z">
                  <w:rPr>
                    <w:rFonts w:ascii="Arial" w:hAnsi="Arial" w:hint="eastAsia"/>
                    <w:sz w:val="18"/>
                    <w:lang w:val="en-US" w:eastAsia="ko-KR"/>
                  </w:rPr>
                </w:rPrChange>
              </w:rPr>
              <w:t>US</w:t>
            </w:r>
          </w:p>
        </w:tc>
        <w:tc>
          <w:tcPr>
            <w:tcW w:w="1431" w:type="dxa"/>
            <w:tcBorders>
              <w:top w:val="nil"/>
              <w:left w:val="single" w:sz="4" w:space="0" w:color="auto"/>
              <w:bottom w:val="single" w:sz="4" w:space="0" w:color="auto"/>
              <w:right w:val="single" w:sz="4" w:space="0" w:color="auto"/>
            </w:tcBorders>
            <w:vAlign w:val="center"/>
          </w:tcPr>
          <w:p w14:paraId="3113C972" w14:textId="77777777" w:rsidR="00E517CB" w:rsidRPr="006C7C8A" w:rsidRDefault="00E517CB" w:rsidP="00FC6F5A">
            <w:pPr>
              <w:keepNext/>
              <w:keepLines/>
              <w:spacing w:after="0"/>
              <w:jc w:val="center"/>
              <w:rPr>
                <w:rFonts w:ascii="Arial" w:eastAsia="宋体" w:hAnsi="Arial"/>
                <w:sz w:val="18"/>
                <w:lang w:val="en-US" w:eastAsia="zh-CN"/>
                <w:rPrChange w:id="2523" w:author="CATT" w:date="2022-03-07T10:06:00Z">
                  <w:rPr>
                    <w:rFonts w:ascii="Arial" w:eastAsia="宋体" w:hAnsi="Arial"/>
                    <w:sz w:val="18"/>
                    <w:lang w:val="en-US" w:eastAsia="zh-CN"/>
                  </w:rPr>
                </w:rPrChange>
              </w:rPr>
            </w:pPr>
            <w:r w:rsidRPr="006C7C8A">
              <w:rPr>
                <w:rFonts w:ascii="Arial" w:eastAsia="宋体" w:hAnsi="Arial"/>
                <w:sz w:val="18"/>
                <w:lang w:val="en-US" w:eastAsia="zh-CN"/>
                <w:rPrChange w:id="2524" w:author="CATT" w:date="2022-03-07T10:06:00Z">
                  <w:rPr>
                    <w:rFonts w:ascii="Arial" w:eastAsia="宋体" w:hAnsi="Arial"/>
                    <w:sz w:val="18"/>
                    <w:lang w:val="en-US" w:eastAsia="zh-CN"/>
                  </w:rPr>
                </w:rPrChange>
              </w:rPr>
              <w:t>B</w:t>
            </w:r>
            <w:r w:rsidRPr="006C7C8A">
              <w:rPr>
                <w:rFonts w:ascii="Arial" w:eastAsia="宋体" w:hAnsi="Arial" w:hint="eastAsia"/>
                <w:sz w:val="18"/>
                <w:lang w:val="en-US" w:eastAsia="zh-CN"/>
                <w:rPrChange w:id="2525" w:author="CATT" w:date="2022-03-07T10:06:00Z">
                  <w:rPr>
                    <w:rFonts w:ascii="Arial" w:eastAsia="宋体" w:hAnsi="Arial" w:hint="eastAsia"/>
                    <w:sz w:val="18"/>
                    <w:lang w:val="en-US" w:eastAsia="zh-CN"/>
                  </w:rPr>
                </w:rPrChange>
              </w:rPr>
              <w:t>and n47 and 3</w:t>
            </w:r>
            <w:r w:rsidRPr="006C7C8A">
              <w:rPr>
                <w:rFonts w:ascii="Arial" w:eastAsia="宋体" w:hAnsi="Arial" w:hint="eastAsia"/>
                <w:sz w:val="18"/>
                <w:vertAlign w:val="superscript"/>
                <w:lang w:val="en-US" w:eastAsia="zh-CN"/>
                <w:rPrChange w:id="2526" w:author="CATT" w:date="2022-03-07T10:06:00Z">
                  <w:rPr>
                    <w:rFonts w:ascii="Arial" w:eastAsia="宋体" w:hAnsi="Arial" w:hint="eastAsia"/>
                    <w:sz w:val="18"/>
                    <w:vertAlign w:val="superscript"/>
                    <w:lang w:val="en-US" w:eastAsia="zh-CN"/>
                  </w:rPr>
                </w:rPrChange>
              </w:rPr>
              <w:t>rd</w:t>
            </w:r>
            <w:r w:rsidRPr="006C7C8A">
              <w:rPr>
                <w:rFonts w:ascii="Arial" w:eastAsia="宋体" w:hAnsi="Arial" w:hint="eastAsia"/>
                <w:sz w:val="18"/>
                <w:lang w:val="en-US" w:eastAsia="zh-CN"/>
                <w:rPrChange w:id="2527" w:author="CATT" w:date="2022-03-07T10:06:00Z">
                  <w:rPr>
                    <w:rFonts w:ascii="Arial" w:eastAsia="宋体" w:hAnsi="Arial" w:hint="eastAsia"/>
                    <w:sz w:val="18"/>
                    <w:lang w:val="en-US" w:eastAsia="zh-CN"/>
                  </w:rPr>
                </w:rPrChange>
              </w:rPr>
              <w:t xml:space="preserve"> harmonics of band n39</w:t>
            </w:r>
          </w:p>
        </w:tc>
      </w:tr>
      <w:tr w:rsidR="00E517CB" w:rsidRPr="006C7C8A" w14:paraId="228EA228" w14:textId="77777777" w:rsidTr="00FC6F5A">
        <w:trPr>
          <w:trHeight w:val="331"/>
          <w:jc w:val="center"/>
        </w:trPr>
        <w:tc>
          <w:tcPr>
            <w:tcW w:w="1766" w:type="dxa"/>
            <w:vMerge/>
            <w:tcBorders>
              <w:left w:val="single" w:sz="4" w:space="0" w:color="auto"/>
              <w:right w:val="single" w:sz="4" w:space="0" w:color="auto"/>
            </w:tcBorders>
            <w:shd w:val="clear" w:color="auto" w:fill="auto"/>
            <w:noWrap/>
            <w:vAlign w:val="center"/>
            <w:hideMark/>
          </w:tcPr>
          <w:p w14:paraId="0166D2E7" w14:textId="77777777" w:rsidR="00E517CB" w:rsidRPr="006C7C8A" w:rsidRDefault="00E517CB" w:rsidP="00FC6F5A">
            <w:pPr>
              <w:keepNext/>
              <w:keepLines/>
              <w:spacing w:after="0"/>
              <w:jc w:val="center"/>
              <w:rPr>
                <w:rFonts w:ascii="Arial" w:hAnsi="Arial"/>
                <w:sz w:val="18"/>
                <w:lang w:val="en-US"/>
                <w:rPrChange w:id="2528" w:author="CATT" w:date="2022-03-07T10:06:00Z">
                  <w:rPr>
                    <w:rFonts w:ascii="Arial" w:hAnsi="Arial"/>
                    <w:sz w:val="18"/>
                    <w:lang w:val="en-US"/>
                  </w:rPr>
                </w:rPrChange>
              </w:rPr>
            </w:pPr>
          </w:p>
        </w:tc>
        <w:tc>
          <w:tcPr>
            <w:tcW w:w="1156" w:type="dxa"/>
            <w:tcBorders>
              <w:top w:val="nil"/>
              <w:left w:val="nil"/>
              <w:bottom w:val="single" w:sz="4" w:space="0" w:color="auto"/>
              <w:right w:val="single" w:sz="4" w:space="0" w:color="auto"/>
            </w:tcBorders>
            <w:shd w:val="clear" w:color="auto" w:fill="auto"/>
            <w:noWrap/>
            <w:vAlign w:val="center"/>
            <w:hideMark/>
          </w:tcPr>
          <w:p w14:paraId="60B58E94" w14:textId="77777777" w:rsidR="00E517CB" w:rsidRPr="006C7C8A" w:rsidRDefault="00E517CB" w:rsidP="00FC6F5A">
            <w:pPr>
              <w:keepNext/>
              <w:keepLines/>
              <w:spacing w:after="0"/>
              <w:jc w:val="center"/>
              <w:rPr>
                <w:rFonts w:ascii="Arial" w:hAnsi="Arial"/>
                <w:sz w:val="18"/>
                <w:lang w:val="en-US"/>
                <w:rPrChange w:id="2529" w:author="CATT" w:date="2022-03-07T10:06:00Z">
                  <w:rPr>
                    <w:rFonts w:ascii="Arial" w:hAnsi="Arial"/>
                    <w:sz w:val="18"/>
                    <w:lang w:val="en-US"/>
                  </w:rPr>
                </w:rPrChange>
              </w:rPr>
            </w:pPr>
            <w:r w:rsidRPr="006C7C8A">
              <w:rPr>
                <w:rFonts w:ascii="Arial" w:hAnsi="Arial" w:hint="eastAsia"/>
                <w:sz w:val="18"/>
                <w:lang w:val="en-US" w:eastAsia="ko-KR"/>
                <w:rPrChange w:id="2530" w:author="CATT" w:date="2022-03-07T10:06:00Z">
                  <w:rPr>
                    <w:rFonts w:ascii="Arial" w:hAnsi="Arial" w:hint="eastAsia"/>
                    <w:sz w:val="18"/>
                    <w:lang w:val="en-US" w:eastAsia="ko-KR"/>
                  </w:rPr>
                </w:rPrChange>
              </w:rPr>
              <w:t>5150</w:t>
            </w:r>
          </w:p>
        </w:tc>
        <w:tc>
          <w:tcPr>
            <w:tcW w:w="289" w:type="dxa"/>
            <w:tcBorders>
              <w:top w:val="nil"/>
              <w:left w:val="nil"/>
              <w:bottom w:val="single" w:sz="4" w:space="0" w:color="auto"/>
              <w:right w:val="single" w:sz="4" w:space="0" w:color="auto"/>
            </w:tcBorders>
            <w:shd w:val="clear" w:color="auto" w:fill="auto"/>
            <w:noWrap/>
            <w:vAlign w:val="center"/>
            <w:hideMark/>
          </w:tcPr>
          <w:p w14:paraId="302BB97B" w14:textId="77777777" w:rsidR="00E517CB" w:rsidRPr="006C7C8A" w:rsidRDefault="00E517CB" w:rsidP="00FC6F5A">
            <w:pPr>
              <w:keepNext/>
              <w:keepLines/>
              <w:spacing w:after="0"/>
              <w:jc w:val="center"/>
              <w:rPr>
                <w:rFonts w:ascii="Arial" w:hAnsi="Arial"/>
                <w:sz w:val="18"/>
                <w:lang w:val="en-US"/>
                <w:rPrChange w:id="2531" w:author="CATT" w:date="2022-03-07T10:06:00Z">
                  <w:rPr>
                    <w:rFonts w:ascii="Arial" w:hAnsi="Arial"/>
                    <w:sz w:val="18"/>
                    <w:lang w:val="en-US"/>
                  </w:rPr>
                </w:rPrChange>
              </w:rPr>
            </w:pPr>
            <w:r w:rsidRPr="006C7C8A">
              <w:rPr>
                <w:rFonts w:ascii="Arial" w:hAnsi="Arial" w:hint="eastAsia"/>
                <w:sz w:val="18"/>
                <w:lang w:val="en-US" w:eastAsia="ko-KR"/>
                <w:rPrChange w:id="2532" w:author="CATT" w:date="2022-03-07T10:06:00Z">
                  <w:rPr>
                    <w:rFonts w:ascii="Arial" w:hAnsi="Arial" w:hint="eastAsia"/>
                    <w:sz w:val="18"/>
                    <w:lang w:val="en-US" w:eastAsia="ko-KR"/>
                  </w:rPr>
                </w:rPrChange>
              </w:rPr>
              <w:t>-</w:t>
            </w:r>
          </w:p>
        </w:tc>
        <w:tc>
          <w:tcPr>
            <w:tcW w:w="1013" w:type="dxa"/>
            <w:tcBorders>
              <w:top w:val="nil"/>
              <w:left w:val="nil"/>
              <w:bottom w:val="single" w:sz="4" w:space="0" w:color="auto"/>
              <w:right w:val="single" w:sz="4" w:space="0" w:color="auto"/>
            </w:tcBorders>
            <w:shd w:val="clear" w:color="auto" w:fill="auto"/>
            <w:noWrap/>
            <w:vAlign w:val="center"/>
            <w:hideMark/>
          </w:tcPr>
          <w:p w14:paraId="18777057" w14:textId="77777777" w:rsidR="00E517CB" w:rsidRPr="006C7C8A" w:rsidRDefault="00E517CB" w:rsidP="00FC6F5A">
            <w:pPr>
              <w:keepNext/>
              <w:keepLines/>
              <w:spacing w:after="0"/>
              <w:jc w:val="center"/>
              <w:rPr>
                <w:rFonts w:ascii="Arial" w:hAnsi="Arial"/>
                <w:sz w:val="18"/>
                <w:lang w:val="en-US"/>
                <w:rPrChange w:id="2533" w:author="CATT" w:date="2022-03-07T10:06:00Z">
                  <w:rPr>
                    <w:rFonts w:ascii="Arial" w:hAnsi="Arial"/>
                    <w:sz w:val="18"/>
                    <w:lang w:val="en-US"/>
                  </w:rPr>
                </w:rPrChange>
              </w:rPr>
            </w:pPr>
            <w:r w:rsidRPr="006C7C8A">
              <w:rPr>
                <w:rFonts w:ascii="Arial" w:hAnsi="Arial" w:hint="eastAsia"/>
                <w:sz w:val="18"/>
                <w:lang w:val="en-US" w:eastAsia="ko-KR"/>
                <w:rPrChange w:id="2534" w:author="CATT" w:date="2022-03-07T10:06:00Z">
                  <w:rPr>
                    <w:rFonts w:ascii="Arial" w:hAnsi="Arial" w:hint="eastAsia"/>
                    <w:sz w:val="18"/>
                    <w:lang w:val="en-US" w:eastAsia="ko-KR"/>
                  </w:rPr>
                </w:rPrChange>
              </w:rPr>
              <w:t>5350</w:t>
            </w:r>
          </w:p>
        </w:tc>
        <w:tc>
          <w:tcPr>
            <w:tcW w:w="1632" w:type="dxa"/>
            <w:tcBorders>
              <w:top w:val="nil"/>
              <w:left w:val="nil"/>
              <w:bottom w:val="single" w:sz="4" w:space="0" w:color="auto"/>
              <w:right w:val="single" w:sz="4" w:space="0" w:color="auto"/>
            </w:tcBorders>
            <w:vAlign w:val="center"/>
          </w:tcPr>
          <w:p w14:paraId="391D661D" w14:textId="77777777" w:rsidR="00E517CB" w:rsidRPr="006C7C8A" w:rsidRDefault="00E517CB" w:rsidP="00FC6F5A">
            <w:pPr>
              <w:keepNext/>
              <w:keepLines/>
              <w:spacing w:after="0"/>
              <w:jc w:val="center"/>
              <w:rPr>
                <w:rFonts w:ascii="Arial" w:hAnsi="Arial"/>
                <w:sz w:val="18"/>
                <w:lang w:val="en-US" w:eastAsia="zh-CN"/>
                <w:rPrChange w:id="2535" w:author="CATT" w:date="2022-03-07T10:06:00Z">
                  <w:rPr>
                    <w:rFonts w:ascii="Arial" w:hAnsi="Arial"/>
                    <w:sz w:val="18"/>
                    <w:lang w:val="en-US" w:eastAsia="zh-CN"/>
                  </w:rPr>
                </w:rPrChange>
              </w:rPr>
            </w:pPr>
            <w:r w:rsidRPr="006C7C8A">
              <w:rPr>
                <w:rFonts w:ascii="Arial" w:hAnsi="Arial"/>
                <w:sz w:val="18"/>
                <w:lang w:val="en-US" w:eastAsia="zh-CN"/>
                <w:rPrChange w:id="2536" w:author="CATT" w:date="2022-03-07T10:06:00Z">
                  <w:rPr>
                    <w:rFonts w:ascii="Arial" w:hAnsi="Arial"/>
                    <w:sz w:val="18"/>
                    <w:lang w:val="en-US" w:eastAsia="zh-CN"/>
                  </w:rPr>
                </w:rPrChange>
              </w:rPr>
              <w:t>No</w:t>
            </w:r>
          </w:p>
        </w:tc>
        <w:tc>
          <w:tcPr>
            <w:tcW w:w="1101" w:type="dxa"/>
            <w:vMerge w:val="restart"/>
            <w:tcBorders>
              <w:top w:val="single" w:sz="4" w:space="0" w:color="auto"/>
              <w:left w:val="nil"/>
              <w:right w:val="single" w:sz="4" w:space="0" w:color="auto"/>
            </w:tcBorders>
            <w:vAlign w:val="center"/>
          </w:tcPr>
          <w:p w14:paraId="37E33C54" w14:textId="77777777" w:rsidR="00E517CB" w:rsidRPr="006C7C8A" w:rsidRDefault="00E517CB" w:rsidP="00FC6F5A">
            <w:pPr>
              <w:keepNext/>
              <w:keepLines/>
              <w:spacing w:after="0"/>
              <w:jc w:val="center"/>
              <w:rPr>
                <w:rFonts w:ascii="Arial" w:hAnsi="Arial"/>
                <w:sz w:val="18"/>
                <w:lang w:val="en-US" w:eastAsia="ko-KR"/>
                <w:rPrChange w:id="2537" w:author="CATT" w:date="2022-03-07T10:06:00Z">
                  <w:rPr>
                    <w:rFonts w:ascii="Arial" w:hAnsi="Arial"/>
                    <w:sz w:val="18"/>
                    <w:lang w:val="en-US" w:eastAsia="ko-KR"/>
                  </w:rPr>
                </w:rPrChange>
              </w:rPr>
            </w:pPr>
            <w:r w:rsidRPr="006C7C8A">
              <w:rPr>
                <w:rFonts w:ascii="Arial" w:hAnsi="Arial" w:hint="eastAsia"/>
                <w:sz w:val="18"/>
                <w:lang w:val="en-US" w:eastAsia="ko-KR"/>
                <w:rPrChange w:id="2538" w:author="CATT" w:date="2022-03-07T10:06:00Z">
                  <w:rPr>
                    <w:rFonts w:ascii="Arial" w:hAnsi="Arial" w:hint="eastAsia"/>
                    <w:sz w:val="18"/>
                    <w:lang w:val="en-US" w:eastAsia="ko-KR"/>
                  </w:rPr>
                </w:rPrChange>
              </w:rPr>
              <w:t>Europe</w:t>
            </w:r>
          </w:p>
        </w:tc>
        <w:tc>
          <w:tcPr>
            <w:tcW w:w="1431" w:type="dxa"/>
            <w:tcBorders>
              <w:top w:val="nil"/>
              <w:left w:val="single" w:sz="4" w:space="0" w:color="auto"/>
              <w:bottom w:val="single" w:sz="4" w:space="0" w:color="auto"/>
              <w:right w:val="single" w:sz="4" w:space="0" w:color="auto"/>
            </w:tcBorders>
            <w:vAlign w:val="center"/>
          </w:tcPr>
          <w:p w14:paraId="238E3B88" w14:textId="77777777" w:rsidR="00E517CB" w:rsidRPr="006C7C8A" w:rsidRDefault="00E517CB" w:rsidP="00FC6F5A">
            <w:pPr>
              <w:keepNext/>
              <w:keepLines/>
              <w:spacing w:after="0"/>
              <w:jc w:val="center"/>
              <w:rPr>
                <w:rFonts w:ascii="Arial" w:hAnsi="Arial"/>
                <w:sz w:val="18"/>
                <w:lang w:val="en-US" w:eastAsia="zh-CN"/>
                <w:rPrChange w:id="2539" w:author="CATT" w:date="2022-03-07T10:06:00Z">
                  <w:rPr>
                    <w:rFonts w:ascii="Arial" w:hAnsi="Arial"/>
                    <w:sz w:val="18"/>
                    <w:lang w:val="en-US" w:eastAsia="zh-CN"/>
                  </w:rPr>
                </w:rPrChange>
              </w:rPr>
            </w:pPr>
          </w:p>
        </w:tc>
      </w:tr>
      <w:tr w:rsidR="00E517CB" w:rsidRPr="006C7C8A" w14:paraId="131F0BE2" w14:textId="77777777" w:rsidTr="00FC6F5A">
        <w:trPr>
          <w:trHeight w:val="331"/>
          <w:jc w:val="center"/>
        </w:trPr>
        <w:tc>
          <w:tcPr>
            <w:tcW w:w="1766" w:type="dxa"/>
            <w:vMerge/>
            <w:tcBorders>
              <w:left w:val="single" w:sz="4" w:space="0" w:color="auto"/>
              <w:right w:val="single" w:sz="4" w:space="0" w:color="auto"/>
            </w:tcBorders>
            <w:shd w:val="clear" w:color="auto" w:fill="auto"/>
            <w:noWrap/>
            <w:vAlign w:val="center"/>
            <w:hideMark/>
          </w:tcPr>
          <w:p w14:paraId="54EF9286" w14:textId="77777777" w:rsidR="00E517CB" w:rsidRPr="006C7C8A" w:rsidRDefault="00E517CB" w:rsidP="00FC6F5A">
            <w:pPr>
              <w:keepNext/>
              <w:keepLines/>
              <w:spacing w:after="0"/>
              <w:jc w:val="center"/>
              <w:rPr>
                <w:rFonts w:ascii="Arial" w:hAnsi="Arial"/>
                <w:sz w:val="18"/>
                <w:lang w:val="en-US"/>
                <w:rPrChange w:id="2540" w:author="CATT" w:date="2022-03-07T10:06:00Z">
                  <w:rPr>
                    <w:rFonts w:ascii="Arial" w:hAnsi="Arial"/>
                    <w:sz w:val="18"/>
                    <w:lang w:val="en-US"/>
                  </w:rPr>
                </w:rPrChange>
              </w:rPr>
            </w:pPr>
          </w:p>
        </w:tc>
        <w:tc>
          <w:tcPr>
            <w:tcW w:w="1156" w:type="dxa"/>
            <w:tcBorders>
              <w:top w:val="nil"/>
              <w:left w:val="nil"/>
              <w:bottom w:val="single" w:sz="4" w:space="0" w:color="auto"/>
              <w:right w:val="single" w:sz="4" w:space="0" w:color="auto"/>
            </w:tcBorders>
            <w:shd w:val="clear" w:color="auto" w:fill="auto"/>
            <w:noWrap/>
            <w:vAlign w:val="center"/>
            <w:hideMark/>
          </w:tcPr>
          <w:p w14:paraId="05D50F27" w14:textId="77777777" w:rsidR="00E517CB" w:rsidRPr="006C7C8A" w:rsidRDefault="00E517CB" w:rsidP="00FC6F5A">
            <w:pPr>
              <w:keepNext/>
              <w:keepLines/>
              <w:spacing w:after="0"/>
              <w:jc w:val="center"/>
              <w:rPr>
                <w:rFonts w:ascii="Arial" w:hAnsi="Arial"/>
                <w:sz w:val="18"/>
                <w:lang w:val="en-US"/>
                <w:rPrChange w:id="2541" w:author="CATT" w:date="2022-03-07T10:06:00Z">
                  <w:rPr>
                    <w:rFonts w:ascii="Arial" w:hAnsi="Arial"/>
                    <w:sz w:val="18"/>
                    <w:lang w:val="en-US"/>
                  </w:rPr>
                </w:rPrChange>
              </w:rPr>
            </w:pPr>
            <w:r w:rsidRPr="006C7C8A">
              <w:rPr>
                <w:rFonts w:ascii="Arial" w:hAnsi="Arial" w:hint="eastAsia"/>
                <w:sz w:val="18"/>
                <w:lang w:val="en-US" w:eastAsia="ko-KR"/>
                <w:rPrChange w:id="2542" w:author="CATT" w:date="2022-03-07T10:06:00Z">
                  <w:rPr>
                    <w:rFonts w:ascii="Arial" w:hAnsi="Arial" w:hint="eastAsia"/>
                    <w:sz w:val="18"/>
                    <w:lang w:val="en-US" w:eastAsia="ko-KR"/>
                  </w:rPr>
                </w:rPrChange>
              </w:rPr>
              <w:t>5470</w:t>
            </w:r>
          </w:p>
        </w:tc>
        <w:tc>
          <w:tcPr>
            <w:tcW w:w="289" w:type="dxa"/>
            <w:tcBorders>
              <w:top w:val="nil"/>
              <w:left w:val="nil"/>
              <w:bottom w:val="single" w:sz="4" w:space="0" w:color="auto"/>
              <w:right w:val="single" w:sz="4" w:space="0" w:color="auto"/>
            </w:tcBorders>
            <w:shd w:val="clear" w:color="auto" w:fill="auto"/>
            <w:noWrap/>
            <w:vAlign w:val="center"/>
            <w:hideMark/>
          </w:tcPr>
          <w:p w14:paraId="59B2F0EE" w14:textId="77777777" w:rsidR="00E517CB" w:rsidRPr="006C7C8A" w:rsidRDefault="00E517CB" w:rsidP="00FC6F5A">
            <w:pPr>
              <w:keepNext/>
              <w:keepLines/>
              <w:spacing w:after="0"/>
              <w:jc w:val="center"/>
              <w:rPr>
                <w:rFonts w:ascii="Arial" w:hAnsi="Arial"/>
                <w:sz w:val="18"/>
                <w:lang w:val="en-US"/>
                <w:rPrChange w:id="2543" w:author="CATT" w:date="2022-03-07T10:06:00Z">
                  <w:rPr>
                    <w:rFonts w:ascii="Arial" w:hAnsi="Arial"/>
                    <w:sz w:val="18"/>
                    <w:lang w:val="en-US"/>
                  </w:rPr>
                </w:rPrChange>
              </w:rPr>
            </w:pPr>
            <w:r w:rsidRPr="006C7C8A">
              <w:rPr>
                <w:rFonts w:ascii="Arial" w:hAnsi="Arial" w:hint="eastAsia"/>
                <w:sz w:val="18"/>
                <w:lang w:val="en-US" w:eastAsia="ko-KR"/>
                <w:rPrChange w:id="2544" w:author="CATT" w:date="2022-03-07T10:06:00Z">
                  <w:rPr>
                    <w:rFonts w:ascii="Arial" w:hAnsi="Arial" w:hint="eastAsia"/>
                    <w:sz w:val="18"/>
                    <w:lang w:val="en-US" w:eastAsia="ko-KR"/>
                  </w:rPr>
                </w:rPrChange>
              </w:rPr>
              <w:t>-</w:t>
            </w:r>
          </w:p>
        </w:tc>
        <w:tc>
          <w:tcPr>
            <w:tcW w:w="1013" w:type="dxa"/>
            <w:tcBorders>
              <w:top w:val="nil"/>
              <w:left w:val="nil"/>
              <w:bottom w:val="single" w:sz="4" w:space="0" w:color="auto"/>
              <w:right w:val="single" w:sz="4" w:space="0" w:color="auto"/>
            </w:tcBorders>
            <w:shd w:val="clear" w:color="auto" w:fill="auto"/>
            <w:noWrap/>
            <w:vAlign w:val="center"/>
            <w:hideMark/>
          </w:tcPr>
          <w:p w14:paraId="40D1C948" w14:textId="77777777" w:rsidR="00E517CB" w:rsidRPr="006C7C8A" w:rsidRDefault="00E517CB" w:rsidP="00FC6F5A">
            <w:pPr>
              <w:keepNext/>
              <w:keepLines/>
              <w:spacing w:after="0"/>
              <w:jc w:val="center"/>
              <w:rPr>
                <w:rFonts w:ascii="Arial" w:hAnsi="Arial"/>
                <w:sz w:val="18"/>
                <w:lang w:val="en-US"/>
                <w:rPrChange w:id="2545" w:author="CATT" w:date="2022-03-07T10:06:00Z">
                  <w:rPr>
                    <w:rFonts w:ascii="Arial" w:hAnsi="Arial"/>
                    <w:sz w:val="18"/>
                    <w:lang w:val="en-US"/>
                  </w:rPr>
                </w:rPrChange>
              </w:rPr>
            </w:pPr>
            <w:r w:rsidRPr="006C7C8A">
              <w:rPr>
                <w:rFonts w:ascii="Arial" w:hAnsi="Arial" w:hint="eastAsia"/>
                <w:sz w:val="18"/>
                <w:lang w:val="en-US" w:eastAsia="ko-KR"/>
                <w:rPrChange w:id="2546" w:author="CATT" w:date="2022-03-07T10:06:00Z">
                  <w:rPr>
                    <w:rFonts w:ascii="Arial" w:hAnsi="Arial" w:hint="eastAsia"/>
                    <w:sz w:val="18"/>
                    <w:lang w:val="en-US" w:eastAsia="ko-KR"/>
                  </w:rPr>
                </w:rPrChange>
              </w:rPr>
              <w:t>5725</w:t>
            </w:r>
          </w:p>
        </w:tc>
        <w:tc>
          <w:tcPr>
            <w:tcW w:w="1632" w:type="dxa"/>
            <w:tcBorders>
              <w:top w:val="nil"/>
              <w:left w:val="nil"/>
              <w:bottom w:val="single" w:sz="4" w:space="0" w:color="auto"/>
              <w:right w:val="single" w:sz="4" w:space="0" w:color="auto"/>
            </w:tcBorders>
            <w:vAlign w:val="center"/>
          </w:tcPr>
          <w:p w14:paraId="4B239B6F" w14:textId="77777777" w:rsidR="00E517CB" w:rsidRPr="006C7C8A" w:rsidRDefault="00E517CB" w:rsidP="00FC6F5A">
            <w:pPr>
              <w:keepNext/>
              <w:keepLines/>
              <w:spacing w:after="0"/>
              <w:jc w:val="center"/>
              <w:rPr>
                <w:rFonts w:ascii="Arial" w:eastAsia="宋体" w:hAnsi="Arial"/>
                <w:sz w:val="18"/>
                <w:lang w:val="en-US" w:eastAsia="zh-CN"/>
                <w:rPrChange w:id="2547" w:author="CATT" w:date="2022-03-07T10:06:00Z">
                  <w:rPr>
                    <w:rFonts w:ascii="Arial" w:eastAsia="宋体" w:hAnsi="Arial"/>
                    <w:sz w:val="18"/>
                    <w:lang w:val="en-US" w:eastAsia="zh-CN"/>
                  </w:rPr>
                </w:rPrChange>
              </w:rPr>
            </w:pPr>
            <w:r w:rsidRPr="006C7C8A">
              <w:rPr>
                <w:rFonts w:ascii="Arial" w:eastAsia="宋体" w:hAnsi="Arial" w:hint="eastAsia"/>
                <w:sz w:val="18"/>
                <w:lang w:val="en-US" w:eastAsia="zh-CN"/>
                <w:rPrChange w:id="2548" w:author="CATT" w:date="2022-03-07T10:06:00Z">
                  <w:rPr>
                    <w:rFonts w:ascii="Arial" w:eastAsia="宋体" w:hAnsi="Arial" w:hint="eastAsia"/>
                    <w:sz w:val="18"/>
                    <w:lang w:val="en-US" w:eastAsia="zh-CN"/>
                  </w:rPr>
                </w:rPrChange>
              </w:rPr>
              <w:t>Yes</w:t>
            </w:r>
          </w:p>
        </w:tc>
        <w:tc>
          <w:tcPr>
            <w:tcW w:w="1101" w:type="dxa"/>
            <w:vMerge/>
            <w:tcBorders>
              <w:left w:val="nil"/>
              <w:bottom w:val="single" w:sz="4" w:space="0" w:color="auto"/>
              <w:right w:val="single" w:sz="4" w:space="0" w:color="auto"/>
            </w:tcBorders>
            <w:vAlign w:val="center"/>
          </w:tcPr>
          <w:p w14:paraId="300EC7B8" w14:textId="77777777" w:rsidR="00E517CB" w:rsidRPr="006C7C8A" w:rsidRDefault="00E517CB" w:rsidP="00FC6F5A">
            <w:pPr>
              <w:keepNext/>
              <w:keepLines/>
              <w:spacing w:after="0"/>
              <w:jc w:val="center"/>
              <w:rPr>
                <w:rFonts w:ascii="Arial" w:hAnsi="Arial"/>
                <w:sz w:val="18"/>
                <w:lang w:val="en-US" w:eastAsia="ko-KR"/>
                <w:rPrChange w:id="2549" w:author="CATT" w:date="2022-03-07T10:06:00Z">
                  <w:rPr>
                    <w:rFonts w:ascii="Arial" w:hAnsi="Arial"/>
                    <w:sz w:val="18"/>
                    <w:lang w:val="en-US" w:eastAsia="ko-KR"/>
                  </w:rPr>
                </w:rPrChange>
              </w:rPr>
            </w:pPr>
          </w:p>
        </w:tc>
        <w:tc>
          <w:tcPr>
            <w:tcW w:w="1431" w:type="dxa"/>
            <w:tcBorders>
              <w:top w:val="nil"/>
              <w:left w:val="single" w:sz="4" w:space="0" w:color="auto"/>
              <w:bottom w:val="single" w:sz="4" w:space="0" w:color="auto"/>
              <w:right w:val="single" w:sz="4" w:space="0" w:color="auto"/>
            </w:tcBorders>
            <w:vAlign w:val="center"/>
          </w:tcPr>
          <w:p w14:paraId="4210A1E1" w14:textId="77777777" w:rsidR="00E517CB" w:rsidRPr="006C7C8A" w:rsidRDefault="00E517CB" w:rsidP="00FC6F5A">
            <w:pPr>
              <w:keepNext/>
              <w:keepLines/>
              <w:spacing w:after="0"/>
              <w:jc w:val="center"/>
              <w:rPr>
                <w:rFonts w:ascii="Arial" w:hAnsi="Arial"/>
                <w:sz w:val="18"/>
                <w:lang w:val="en-US" w:eastAsia="zh-CN"/>
                <w:rPrChange w:id="2550" w:author="CATT" w:date="2022-03-07T10:06:00Z">
                  <w:rPr>
                    <w:rFonts w:ascii="Arial" w:hAnsi="Arial"/>
                    <w:sz w:val="18"/>
                    <w:lang w:val="en-US" w:eastAsia="zh-CN"/>
                  </w:rPr>
                </w:rPrChange>
              </w:rPr>
            </w:pPr>
            <w:r w:rsidRPr="006C7C8A">
              <w:rPr>
                <w:rFonts w:ascii="Arial" w:eastAsia="宋体" w:hAnsi="Arial" w:hint="eastAsia"/>
                <w:sz w:val="18"/>
                <w:lang w:val="en-US" w:eastAsia="zh-CN"/>
                <w:rPrChange w:id="2551" w:author="CATT" w:date="2022-03-07T10:06:00Z">
                  <w:rPr>
                    <w:rFonts w:ascii="Arial" w:eastAsia="宋体" w:hAnsi="Arial" w:hint="eastAsia"/>
                    <w:sz w:val="18"/>
                    <w:lang w:val="en-US" w:eastAsia="zh-CN"/>
                  </w:rPr>
                </w:rPrChange>
              </w:rPr>
              <w:t>3</w:t>
            </w:r>
            <w:r w:rsidRPr="006C7C8A">
              <w:rPr>
                <w:rFonts w:ascii="Arial" w:eastAsia="宋体" w:hAnsi="Arial" w:hint="eastAsia"/>
                <w:sz w:val="18"/>
                <w:vertAlign w:val="superscript"/>
                <w:lang w:val="en-US" w:eastAsia="zh-CN"/>
                <w:rPrChange w:id="2552" w:author="CATT" w:date="2022-03-07T10:06:00Z">
                  <w:rPr>
                    <w:rFonts w:ascii="Arial" w:eastAsia="宋体" w:hAnsi="Arial" w:hint="eastAsia"/>
                    <w:sz w:val="18"/>
                    <w:vertAlign w:val="superscript"/>
                    <w:lang w:val="en-US" w:eastAsia="zh-CN"/>
                  </w:rPr>
                </w:rPrChange>
              </w:rPr>
              <w:t>rd</w:t>
            </w:r>
            <w:r w:rsidRPr="006C7C8A">
              <w:rPr>
                <w:rFonts w:ascii="Arial" w:eastAsia="宋体" w:hAnsi="Arial" w:hint="eastAsia"/>
                <w:sz w:val="18"/>
                <w:lang w:val="en-US" w:eastAsia="zh-CN"/>
                <w:rPrChange w:id="2553" w:author="CATT" w:date="2022-03-07T10:06:00Z">
                  <w:rPr>
                    <w:rFonts w:ascii="Arial" w:eastAsia="宋体" w:hAnsi="Arial" w:hint="eastAsia"/>
                    <w:sz w:val="18"/>
                    <w:lang w:val="en-US" w:eastAsia="zh-CN"/>
                  </w:rPr>
                </w:rPrChange>
              </w:rPr>
              <w:t xml:space="preserve"> harmonics of band n39</w:t>
            </w:r>
          </w:p>
        </w:tc>
      </w:tr>
      <w:tr w:rsidR="00E517CB" w:rsidRPr="006C7C8A" w14:paraId="3C8FCF0F" w14:textId="77777777" w:rsidTr="00FC6F5A">
        <w:trPr>
          <w:trHeight w:val="331"/>
          <w:jc w:val="center"/>
        </w:trPr>
        <w:tc>
          <w:tcPr>
            <w:tcW w:w="1766" w:type="dxa"/>
            <w:vMerge/>
            <w:tcBorders>
              <w:left w:val="single" w:sz="4" w:space="0" w:color="auto"/>
              <w:bottom w:val="single" w:sz="4" w:space="0" w:color="auto"/>
              <w:right w:val="single" w:sz="4" w:space="0" w:color="auto"/>
            </w:tcBorders>
            <w:shd w:val="clear" w:color="auto" w:fill="auto"/>
            <w:noWrap/>
            <w:vAlign w:val="center"/>
            <w:hideMark/>
          </w:tcPr>
          <w:p w14:paraId="29179A18" w14:textId="77777777" w:rsidR="00E517CB" w:rsidRPr="006C7C8A" w:rsidRDefault="00E517CB" w:rsidP="00FC6F5A">
            <w:pPr>
              <w:keepNext/>
              <w:keepLines/>
              <w:spacing w:after="0"/>
              <w:jc w:val="center"/>
              <w:rPr>
                <w:rFonts w:ascii="Arial" w:hAnsi="Arial"/>
                <w:sz w:val="18"/>
                <w:lang w:val="en-US" w:eastAsia="ko-KR"/>
                <w:rPrChange w:id="2554" w:author="CATT" w:date="2022-03-07T10:06:00Z">
                  <w:rPr>
                    <w:rFonts w:ascii="Arial" w:hAnsi="Arial"/>
                    <w:sz w:val="18"/>
                    <w:lang w:val="en-US" w:eastAsia="ko-KR"/>
                  </w:rPr>
                </w:rPrChange>
              </w:rPr>
            </w:pPr>
          </w:p>
        </w:tc>
        <w:tc>
          <w:tcPr>
            <w:tcW w:w="1156" w:type="dxa"/>
            <w:tcBorders>
              <w:top w:val="nil"/>
              <w:left w:val="nil"/>
              <w:bottom w:val="single" w:sz="4" w:space="0" w:color="auto"/>
              <w:right w:val="single" w:sz="4" w:space="0" w:color="auto"/>
            </w:tcBorders>
            <w:shd w:val="clear" w:color="auto" w:fill="auto"/>
            <w:noWrap/>
            <w:vAlign w:val="center"/>
            <w:hideMark/>
          </w:tcPr>
          <w:p w14:paraId="097F5F04" w14:textId="77777777" w:rsidR="00E517CB" w:rsidRPr="006C7C8A" w:rsidRDefault="00E517CB" w:rsidP="00FC6F5A">
            <w:pPr>
              <w:keepNext/>
              <w:keepLines/>
              <w:spacing w:after="0"/>
              <w:jc w:val="center"/>
              <w:rPr>
                <w:rFonts w:ascii="Arial" w:hAnsi="Arial"/>
                <w:sz w:val="18"/>
                <w:lang w:val="en-US"/>
                <w:rPrChange w:id="2555" w:author="CATT" w:date="2022-03-07T10:06:00Z">
                  <w:rPr>
                    <w:rFonts w:ascii="Arial" w:hAnsi="Arial"/>
                    <w:sz w:val="18"/>
                    <w:lang w:val="en-US"/>
                  </w:rPr>
                </w:rPrChange>
              </w:rPr>
            </w:pPr>
            <w:r w:rsidRPr="006C7C8A">
              <w:rPr>
                <w:rFonts w:ascii="Arial" w:hAnsi="Arial" w:hint="eastAsia"/>
                <w:sz w:val="18"/>
                <w:lang w:val="en-US"/>
                <w:rPrChange w:id="2556" w:author="CATT" w:date="2022-03-07T10:06:00Z">
                  <w:rPr>
                    <w:rFonts w:ascii="Arial" w:hAnsi="Arial" w:hint="eastAsia"/>
                    <w:sz w:val="18"/>
                    <w:lang w:val="en-US"/>
                  </w:rPr>
                </w:rPrChange>
              </w:rPr>
              <w:t>51</w:t>
            </w:r>
            <w:r w:rsidRPr="006C7C8A">
              <w:rPr>
                <w:rFonts w:ascii="Arial" w:hAnsi="Arial" w:hint="eastAsia"/>
                <w:sz w:val="18"/>
                <w:lang w:val="en-US" w:eastAsia="ko-KR"/>
                <w:rPrChange w:id="2557" w:author="CATT" w:date="2022-03-07T10:06:00Z">
                  <w:rPr>
                    <w:rFonts w:ascii="Arial" w:hAnsi="Arial" w:hint="eastAsia"/>
                    <w:sz w:val="18"/>
                    <w:lang w:val="en-US" w:eastAsia="ko-KR"/>
                  </w:rPr>
                </w:rPrChange>
              </w:rPr>
              <w:t>5</w:t>
            </w:r>
            <w:r w:rsidRPr="006C7C8A">
              <w:rPr>
                <w:rFonts w:ascii="Arial" w:hAnsi="Arial" w:hint="eastAsia"/>
                <w:sz w:val="18"/>
                <w:lang w:val="en-US"/>
                <w:rPrChange w:id="2558" w:author="CATT" w:date="2022-03-07T10:06:00Z">
                  <w:rPr>
                    <w:rFonts w:ascii="Arial" w:hAnsi="Arial" w:hint="eastAsia"/>
                    <w:sz w:val="18"/>
                    <w:lang w:val="en-US"/>
                  </w:rPr>
                </w:rPrChange>
              </w:rPr>
              <w:t>0</w:t>
            </w:r>
          </w:p>
        </w:tc>
        <w:tc>
          <w:tcPr>
            <w:tcW w:w="289" w:type="dxa"/>
            <w:tcBorders>
              <w:top w:val="nil"/>
              <w:left w:val="nil"/>
              <w:bottom w:val="single" w:sz="4" w:space="0" w:color="auto"/>
              <w:right w:val="single" w:sz="4" w:space="0" w:color="auto"/>
            </w:tcBorders>
            <w:shd w:val="clear" w:color="auto" w:fill="auto"/>
            <w:noWrap/>
            <w:vAlign w:val="center"/>
            <w:hideMark/>
          </w:tcPr>
          <w:p w14:paraId="766CDD30" w14:textId="77777777" w:rsidR="00E517CB" w:rsidRPr="006C7C8A" w:rsidRDefault="00E517CB" w:rsidP="00FC6F5A">
            <w:pPr>
              <w:keepNext/>
              <w:keepLines/>
              <w:spacing w:after="0"/>
              <w:jc w:val="center"/>
              <w:rPr>
                <w:rFonts w:ascii="Arial" w:hAnsi="Arial"/>
                <w:sz w:val="18"/>
                <w:lang w:val="en-US"/>
                <w:rPrChange w:id="2559" w:author="CATT" w:date="2022-03-07T10:06:00Z">
                  <w:rPr>
                    <w:rFonts w:ascii="Arial" w:hAnsi="Arial"/>
                    <w:sz w:val="18"/>
                    <w:lang w:val="en-US"/>
                  </w:rPr>
                </w:rPrChange>
              </w:rPr>
            </w:pPr>
            <w:r w:rsidRPr="006C7C8A">
              <w:rPr>
                <w:rFonts w:ascii="Arial" w:hAnsi="Arial" w:hint="eastAsia"/>
                <w:sz w:val="18"/>
                <w:lang w:val="en-US"/>
                <w:rPrChange w:id="2560" w:author="CATT" w:date="2022-03-07T10:06:00Z">
                  <w:rPr>
                    <w:rFonts w:ascii="Arial" w:hAnsi="Arial" w:hint="eastAsia"/>
                    <w:sz w:val="18"/>
                    <w:lang w:val="en-US"/>
                  </w:rPr>
                </w:rPrChange>
              </w:rPr>
              <w:t>-</w:t>
            </w:r>
          </w:p>
        </w:tc>
        <w:tc>
          <w:tcPr>
            <w:tcW w:w="1013" w:type="dxa"/>
            <w:tcBorders>
              <w:top w:val="nil"/>
              <w:left w:val="nil"/>
              <w:bottom w:val="single" w:sz="4" w:space="0" w:color="auto"/>
              <w:right w:val="single" w:sz="4" w:space="0" w:color="auto"/>
            </w:tcBorders>
            <w:shd w:val="clear" w:color="auto" w:fill="auto"/>
            <w:noWrap/>
            <w:vAlign w:val="center"/>
            <w:hideMark/>
          </w:tcPr>
          <w:p w14:paraId="496E783E" w14:textId="77777777" w:rsidR="00E517CB" w:rsidRPr="006C7C8A" w:rsidRDefault="00E517CB" w:rsidP="00FC6F5A">
            <w:pPr>
              <w:keepNext/>
              <w:keepLines/>
              <w:spacing w:after="0"/>
              <w:jc w:val="center"/>
              <w:rPr>
                <w:rFonts w:ascii="Arial" w:hAnsi="Arial"/>
                <w:sz w:val="18"/>
                <w:lang w:val="en-US"/>
                <w:rPrChange w:id="2561" w:author="CATT" w:date="2022-03-07T10:06:00Z">
                  <w:rPr>
                    <w:rFonts w:ascii="Arial" w:hAnsi="Arial"/>
                    <w:sz w:val="18"/>
                    <w:lang w:val="en-US"/>
                  </w:rPr>
                </w:rPrChange>
              </w:rPr>
            </w:pPr>
            <w:r w:rsidRPr="006C7C8A">
              <w:rPr>
                <w:rFonts w:ascii="Arial" w:hAnsi="Arial" w:hint="eastAsia"/>
                <w:sz w:val="18"/>
                <w:lang w:val="en-US"/>
                <w:rPrChange w:id="2562" w:author="CATT" w:date="2022-03-07T10:06:00Z">
                  <w:rPr>
                    <w:rFonts w:ascii="Arial" w:hAnsi="Arial" w:hint="eastAsia"/>
                    <w:sz w:val="18"/>
                    <w:lang w:val="en-US"/>
                  </w:rPr>
                </w:rPrChange>
              </w:rPr>
              <w:t>5</w:t>
            </w:r>
            <w:r w:rsidRPr="006C7C8A">
              <w:rPr>
                <w:rFonts w:ascii="Arial" w:hAnsi="Arial" w:hint="eastAsia"/>
                <w:sz w:val="18"/>
                <w:lang w:val="en-US" w:eastAsia="ko-KR"/>
                <w:rPrChange w:id="2563" w:author="CATT" w:date="2022-03-07T10:06:00Z">
                  <w:rPr>
                    <w:rFonts w:ascii="Arial" w:hAnsi="Arial" w:hint="eastAsia"/>
                    <w:sz w:val="18"/>
                    <w:lang w:val="en-US" w:eastAsia="ko-KR"/>
                  </w:rPr>
                </w:rPrChange>
              </w:rPr>
              <w:t>82</w:t>
            </w:r>
            <w:r w:rsidRPr="006C7C8A">
              <w:rPr>
                <w:rFonts w:ascii="Arial" w:hAnsi="Arial" w:hint="eastAsia"/>
                <w:sz w:val="18"/>
                <w:lang w:val="en-US"/>
                <w:rPrChange w:id="2564" w:author="CATT" w:date="2022-03-07T10:06:00Z">
                  <w:rPr>
                    <w:rFonts w:ascii="Arial" w:hAnsi="Arial" w:hint="eastAsia"/>
                    <w:sz w:val="18"/>
                    <w:lang w:val="en-US"/>
                  </w:rPr>
                </w:rPrChange>
              </w:rPr>
              <w:t>5</w:t>
            </w:r>
          </w:p>
        </w:tc>
        <w:tc>
          <w:tcPr>
            <w:tcW w:w="1632" w:type="dxa"/>
            <w:tcBorders>
              <w:top w:val="nil"/>
              <w:left w:val="nil"/>
              <w:bottom w:val="single" w:sz="4" w:space="0" w:color="auto"/>
              <w:right w:val="single" w:sz="4" w:space="0" w:color="auto"/>
            </w:tcBorders>
            <w:vAlign w:val="center"/>
          </w:tcPr>
          <w:p w14:paraId="2E07BB77" w14:textId="77777777" w:rsidR="00E517CB" w:rsidRPr="006C7C8A" w:rsidRDefault="00E517CB" w:rsidP="00FC6F5A">
            <w:pPr>
              <w:keepNext/>
              <w:keepLines/>
              <w:spacing w:after="0"/>
              <w:jc w:val="center"/>
              <w:rPr>
                <w:rFonts w:ascii="Arial" w:eastAsia="宋体" w:hAnsi="Arial"/>
                <w:sz w:val="18"/>
                <w:lang w:val="en-US" w:eastAsia="zh-CN"/>
                <w:rPrChange w:id="2565" w:author="CATT" w:date="2022-03-07T10:06:00Z">
                  <w:rPr>
                    <w:rFonts w:ascii="Arial" w:eastAsia="宋体" w:hAnsi="Arial"/>
                    <w:sz w:val="18"/>
                    <w:lang w:val="en-US" w:eastAsia="zh-CN"/>
                  </w:rPr>
                </w:rPrChange>
              </w:rPr>
            </w:pPr>
            <w:r w:rsidRPr="006C7C8A">
              <w:rPr>
                <w:rFonts w:ascii="Arial" w:eastAsia="宋体" w:hAnsi="Arial" w:hint="eastAsia"/>
                <w:sz w:val="18"/>
                <w:lang w:val="en-US" w:eastAsia="zh-CN"/>
                <w:rPrChange w:id="2566" w:author="CATT" w:date="2022-03-07T10:06:00Z">
                  <w:rPr>
                    <w:rFonts w:ascii="Arial" w:eastAsia="宋体" w:hAnsi="Arial" w:hint="eastAsia"/>
                    <w:sz w:val="18"/>
                    <w:lang w:val="en-US" w:eastAsia="zh-CN"/>
                  </w:rPr>
                </w:rPrChange>
              </w:rPr>
              <w:t>Yes</w:t>
            </w:r>
          </w:p>
        </w:tc>
        <w:tc>
          <w:tcPr>
            <w:tcW w:w="1101" w:type="dxa"/>
            <w:tcBorders>
              <w:top w:val="single" w:sz="4" w:space="0" w:color="auto"/>
              <w:left w:val="nil"/>
              <w:bottom w:val="single" w:sz="4" w:space="0" w:color="auto"/>
              <w:right w:val="single" w:sz="4" w:space="0" w:color="auto"/>
            </w:tcBorders>
            <w:vAlign w:val="center"/>
          </w:tcPr>
          <w:p w14:paraId="79AF8F01" w14:textId="77777777" w:rsidR="00E517CB" w:rsidRPr="006C7C8A" w:rsidRDefault="00E517CB" w:rsidP="00FC6F5A">
            <w:pPr>
              <w:keepNext/>
              <w:keepLines/>
              <w:spacing w:after="0"/>
              <w:jc w:val="center"/>
              <w:rPr>
                <w:rFonts w:ascii="Arial" w:hAnsi="Arial"/>
                <w:sz w:val="18"/>
                <w:lang w:val="en-US" w:eastAsia="ko-KR"/>
                <w:rPrChange w:id="2567" w:author="CATT" w:date="2022-03-07T10:06:00Z">
                  <w:rPr>
                    <w:rFonts w:ascii="Arial" w:hAnsi="Arial"/>
                    <w:sz w:val="18"/>
                    <w:lang w:val="en-US" w:eastAsia="ko-KR"/>
                  </w:rPr>
                </w:rPrChange>
              </w:rPr>
            </w:pPr>
            <w:r w:rsidRPr="006C7C8A">
              <w:rPr>
                <w:rFonts w:ascii="Arial" w:hAnsi="Arial" w:hint="eastAsia"/>
                <w:sz w:val="18"/>
                <w:lang w:val="en-US" w:eastAsia="ko-KR"/>
                <w:rPrChange w:id="2568" w:author="CATT" w:date="2022-03-07T10:06:00Z">
                  <w:rPr>
                    <w:rFonts w:ascii="Arial" w:hAnsi="Arial" w:hint="eastAsia"/>
                    <w:sz w:val="18"/>
                    <w:lang w:val="en-US" w:eastAsia="ko-KR"/>
                  </w:rPr>
                </w:rPrChange>
              </w:rPr>
              <w:t>Asia</w:t>
            </w:r>
          </w:p>
        </w:tc>
        <w:tc>
          <w:tcPr>
            <w:tcW w:w="1431" w:type="dxa"/>
            <w:tcBorders>
              <w:top w:val="nil"/>
              <w:left w:val="single" w:sz="4" w:space="0" w:color="auto"/>
              <w:bottom w:val="single" w:sz="4" w:space="0" w:color="auto"/>
              <w:right w:val="single" w:sz="4" w:space="0" w:color="auto"/>
            </w:tcBorders>
            <w:vAlign w:val="center"/>
          </w:tcPr>
          <w:p w14:paraId="5F0E2434" w14:textId="77777777" w:rsidR="00E517CB" w:rsidRPr="006C7C8A" w:rsidRDefault="00E517CB" w:rsidP="00FC6F5A">
            <w:pPr>
              <w:keepNext/>
              <w:keepLines/>
              <w:spacing w:after="0"/>
              <w:jc w:val="center"/>
              <w:rPr>
                <w:rFonts w:ascii="Arial" w:eastAsia="MS Mincho" w:hAnsi="Arial"/>
                <w:sz w:val="18"/>
                <w:lang w:val="en-US" w:eastAsia="zh-CN"/>
                <w:rPrChange w:id="2569" w:author="CATT" w:date="2022-03-07T10:06:00Z">
                  <w:rPr>
                    <w:rFonts w:ascii="Arial" w:eastAsia="MS Mincho" w:hAnsi="Arial"/>
                    <w:sz w:val="18"/>
                    <w:lang w:val="en-US" w:eastAsia="zh-CN"/>
                  </w:rPr>
                </w:rPrChange>
              </w:rPr>
            </w:pPr>
            <w:r w:rsidRPr="006C7C8A">
              <w:rPr>
                <w:rFonts w:ascii="Arial" w:eastAsia="宋体" w:hAnsi="Arial" w:hint="eastAsia"/>
                <w:sz w:val="18"/>
                <w:lang w:val="en-US" w:eastAsia="zh-CN"/>
                <w:rPrChange w:id="2570" w:author="CATT" w:date="2022-03-07T10:06:00Z">
                  <w:rPr>
                    <w:rFonts w:ascii="Arial" w:eastAsia="宋体" w:hAnsi="Arial" w:hint="eastAsia"/>
                    <w:sz w:val="18"/>
                    <w:lang w:val="en-US" w:eastAsia="zh-CN"/>
                  </w:rPr>
                </w:rPrChange>
              </w:rPr>
              <w:t>3</w:t>
            </w:r>
            <w:r w:rsidRPr="006C7C8A">
              <w:rPr>
                <w:rFonts w:ascii="Arial" w:eastAsia="宋体" w:hAnsi="Arial" w:hint="eastAsia"/>
                <w:sz w:val="18"/>
                <w:vertAlign w:val="superscript"/>
                <w:lang w:val="en-US" w:eastAsia="zh-CN"/>
                <w:rPrChange w:id="2571" w:author="CATT" w:date="2022-03-07T10:06:00Z">
                  <w:rPr>
                    <w:rFonts w:ascii="Arial" w:eastAsia="宋体" w:hAnsi="Arial" w:hint="eastAsia"/>
                    <w:sz w:val="18"/>
                    <w:vertAlign w:val="superscript"/>
                    <w:lang w:val="en-US" w:eastAsia="zh-CN"/>
                  </w:rPr>
                </w:rPrChange>
              </w:rPr>
              <w:t>rd</w:t>
            </w:r>
            <w:r w:rsidRPr="006C7C8A">
              <w:rPr>
                <w:rFonts w:ascii="Arial" w:eastAsia="宋体" w:hAnsi="Arial" w:hint="eastAsia"/>
                <w:sz w:val="18"/>
                <w:lang w:val="en-US" w:eastAsia="zh-CN"/>
                <w:rPrChange w:id="2572" w:author="CATT" w:date="2022-03-07T10:06:00Z">
                  <w:rPr>
                    <w:rFonts w:ascii="Arial" w:eastAsia="宋体" w:hAnsi="Arial" w:hint="eastAsia"/>
                    <w:sz w:val="18"/>
                    <w:lang w:val="en-US" w:eastAsia="zh-CN"/>
                  </w:rPr>
                </w:rPrChange>
              </w:rPr>
              <w:t xml:space="preserve"> harmonics of band n39</w:t>
            </w:r>
          </w:p>
        </w:tc>
      </w:tr>
    </w:tbl>
    <w:p w14:paraId="74074910" w14:textId="77777777" w:rsidR="00E517CB" w:rsidRPr="006C7C8A" w:rsidRDefault="00E517CB" w:rsidP="00E517CB">
      <w:pPr>
        <w:rPr>
          <w:rFonts w:eastAsia="宋体"/>
          <w:lang w:eastAsia="zh-CN"/>
          <w:rPrChange w:id="2573" w:author="CATT" w:date="2022-03-07T10:06:00Z">
            <w:rPr>
              <w:rFonts w:eastAsia="宋体"/>
              <w:lang w:eastAsia="zh-CN"/>
            </w:rPr>
          </w:rPrChange>
        </w:rPr>
      </w:pPr>
    </w:p>
    <w:p w14:paraId="568AEA1D" w14:textId="77777777" w:rsidR="00E517CB" w:rsidRPr="006C7C8A" w:rsidRDefault="00E517CB" w:rsidP="00E517CB">
      <w:pPr>
        <w:pStyle w:val="30"/>
        <w:rPr>
          <w:rFonts w:eastAsia="宋体"/>
          <w:lang w:eastAsia="zh-CN"/>
          <w:rPrChange w:id="2574" w:author="CATT" w:date="2022-03-07T10:06:00Z">
            <w:rPr>
              <w:rFonts w:eastAsia="宋体"/>
              <w:lang w:eastAsia="zh-CN"/>
            </w:rPr>
          </w:rPrChange>
        </w:rPr>
      </w:pPr>
      <w:bookmarkStart w:id="2575" w:name="_Toc64893965"/>
      <w:bookmarkStart w:id="2576" w:name="_Toc70594633"/>
      <w:bookmarkStart w:id="2577" w:name="_Toc70594786"/>
      <w:r w:rsidRPr="006C7C8A">
        <w:rPr>
          <w:rFonts w:eastAsia="宋体" w:hint="eastAsia"/>
          <w:lang w:eastAsia="zh-CN"/>
          <w:rPrChange w:id="2578" w:author="CATT" w:date="2022-03-07T10:06:00Z">
            <w:rPr>
              <w:rFonts w:eastAsia="宋体" w:hint="eastAsia"/>
              <w:lang w:eastAsia="zh-CN"/>
            </w:rPr>
          </w:rPrChange>
        </w:rPr>
        <w:t>6.2.2</w:t>
      </w:r>
      <w:r w:rsidRPr="006C7C8A">
        <w:rPr>
          <w:rFonts w:eastAsia="宋体" w:hint="eastAsia"/>
          <w:lang w:eastAsia="zh-CN"/>
          <w:rPrChange w:id="2579" w:author="CATT" w:date="2022-03-07T10:06:00Z">
            <w:rPr>
              <w:rFonts w:eastAsia="宋体" w:hint="eastAsia"/>
              <w:lang w:eastAsia="zh-CN"/>
            </w:rPr>
          </w:rPrChange>
        </w:rPr>
        <w:tab/>
      </w:r>
      <w:r w:rsidRPr="006C7C8A">
        <w:rPr>
          <w:rFonts w:eastAsia="宋体"/>
          <w:lang w:eastAsia="zh-CN"/>
          <w:rPrChange w:id="2580" w:author="CATT" w:date="2022-03-07T10:06:00Z">
            <w:rPr>
              <w:rFonts w:eastAsia="宋体"/>
              <w:lang w:eastAsia="zh-CN"/>
            </w:rPr>
          </w:rPrChange>
        </w:rPr>
        <w:t>V2X</w:t>
      </w:r>
      <w:r w:rsidRPr="006C7C8A">
        <w:rPr>
          <w:rFonts w:eastAsia="宋体" w:hint="eastAsia"/>
          <w:lang w:eastAsia="zh-CN"/>
          <w:rPrChange w:id="2581" w:author="CATT" w:date="2022-03-07T10:06:00Z">
            <w:rPr>
              <w:rFonts w:eastAsia="宋体" w:hint="eastAsia"/>
              <w:lang w:eastAsia="zh-CN"/>
            </w:rPr>
          </w:rPrChange>
        </w:rPr>
        <w:t>_n40A-n47A</w:t>
      </w:r>
      <w:bookmarkEnd w:id="2575"/>
      <w:bookmarkEnd w:id="2576"/>
      <w:bookmarkEnd w:id="2577"/>
    </w:p>
    <w:p w14:paraId="2A444BC1" w14:textId="77777777" w:rsidR="00E517CB" w:rsidRPr="006C7C8A" w:rsidRDefault="00E517CB" w:rsidP="00E517CB">
      <w:pPr>
        <w:pStyle w:val="40"/>
        <w:rPr>
          <w:rFonts w:eastAsia="宋体"/>
          <w:lang w:eastAsia="zh-CN"/>
          <w:rPrChange w:id="2582" w:author="CATT" w:date="2022-03-07T10:06:00Z">
            <w:rPr>
              <w:rFonts w:eastAsia="宋体"/>
              <w:lang w:eastAsia="zh-CN"/>
            </w:rPr>
          </w:rPrChange>
        </w:rPr>
      </w:pPr>
      <w:bookmarkStart w:id="2583" w:name="_Toc369873956"/>
      <w:bookmarkStart w:id="2584" w:name="_Toc378152289"/>
      <w:bookmarkStart w:id="2585" w:name="_Toc401147241"/>
      <w:bookmarkStart w:id="2586" w:name="_Toc465275762"/>
      <w:bookmarkStart w:id="2587" w:name="_Toc477784404"/>
      <w:bookmarkStart w:id="2588" w:name="_Toc64893966"/>
      <w:bookmarkStart w:id="2589" w:name="_Toc70594634"/>
      <w:bookmarkStart w:id="2590" w:name="_Toc70594787"/>
      <w:r w:rsidRPr="006C7C8A">
        <w:rPr>
          <w:rPrChange w:id="2591" w:author="CATT" w:date="2022-03-07T10:06:00Z">
            <w:rPr/>
          </w:rPrChange>
        </w:rPr>
        <w:t>6.2.2</w:t>
      </w:r>
      <w:r w:rsidRPr="006C7C8A">
        <w:rPr>
          <w:rFonts w:eastAsia="宋体" w:hint="eastAsia"/>
          <w:lang w:eastAsia="zh-CN"/>
          <w:rPrChange w:id="2592" w:author="CATT" w:date="2022-03-07T10:06:00Z">
            <w:rPr>
              <w:rFonts w:eastAsia="宋体" w:hint="eastAsia"/>
              <w:lang w:eastAsia="zh-CN"/>
            </w:rPr>
          </w:rPrChange>
        </w:rPr>
        <w:t>.1</w:t>
      </w:r>
      <w:r w:rsidRPr="006C7C8A">
        <w:rPr>
          <w:rPrChange w:id="2593" w:author="CATT" w:date="2022-03-07T10:06:00Z">
            <w:rPr/>
          </w:rPrChange>
        </w:rPr>
        <w:tab/>
        <w:t xml:space="preserve">Operating bands for </w:t>
      </w:r>
      <w:bookmarkEnd w:id="2583"/>
      <w:bookmarkEnd w:id="2584"/>
      <w:bookmarkEnd w:id="2585"/>
      <w:bookmarkEnd w:id="2586"/>
      <w:bookmarkEnd w:id="2587"/>
      <w:r w:rsidRPr="006C7C8A">
        <w:rPr>
          <w:rPrChange w:id="2594" w:author="CATT" w:date="2022-03-07T10:06:00Z">
            <w:rPr/>
          </w:rPrChange>
        </w:rPr>
        <w:t>V2X_</w:t>
      </w:r>
      <w:r w:rsidRPr="006C7C8A">
        <w:rPr>
          <w:rFonts w:hint="eastAsia"/>
          <w:rPrChange w:id="2595" w:author="CATT" w:date="2022-03-07T10:06:00Z">
            <w:rPr>
              <w:rFonts w:hint="eastAsia"/>
            </w:rPr>
          </w:rPrChange>
        </w:rPr>
        <w:t>n40</w:t>
      </w:r>
      <w:r w:rsidRPr="006C7C8A">
        <w:rPr>
          <w:rPrChange w:id="2596" w:author="CATT" w:date="2022-03-07T10:06:00Z">
            <w:rPr/>
          </w:rPrChange>
        </w:rPr>
        <w:t>A-</w:t>
      </w:r>
      <w:r w:rsidRPr="006C7C8A">
        <w:rPr>
          <w:rFonts w:hint="eastAsia"/>
          <w:rPrChange w:id="2597" w:author="CATT" w:date="2022-03-07T10:06:00Z">
            <w:rPr>
              <w:rFonts w:hint="eastAsia"/>
            </w:rPr>
          </w:rPrChange>
        </w:rPr>
        <w:t>n</w:t>
      </w:r>
      <w:r w:rsidRPr="006C7C8A">
        <w:rPr>
          <w:rPrChange w:id="2598" w:author="CATT" w:date="2022-03-07T10:06:00Z">
            <w:rPr/>
          </w:rPrChange>
        </w:rPr>
        <w:t>47A</w:t>
      </w:r>
      <w:bookmarkEnd w:id="2588"/>
      <w:bookmarkEnd w:id="2589"/>
      <w:bookmarkEnd w:id="2590"/>
    </w:p>
    <w:p w14:paraId="191AF033" w14:textId="77777777" w:rsidR="00E517CB" w:rsidRPr="006C7C8A" w:rsidRDefault="00E517CB" w:rsidP="00E517CB">
      <w:pPr>
        <w:rPr>
          <w:rFonts w:eastAsia="宋体"/>
          <w:lang w:eastAsia="zh-CN"/>
          <w:rPrChange w:id="2599" w:author="CATT" w:date="2022-03-07T10:06:00Z">
            <w:rPr>
              <w:rFonts w:eastAsia="宋体"/>
              <w:lang w:eastAsia="zh-CN"/>
            </w:rPr>
          </w:rPrChange>
        </w:rPr>
      </w:pPr>
      <w:r w:rsidRPr="006C7C8A">
        <w:rPr>
          <w:rFonts w:eastAsia="宋体" w:hint="eastAsia"/>
          <w:lang w:eastAsia="zh-CN"/>
          <w:rPrChange w:id="2600" w:author="CATT" w:date="2022-03-07T10:06:00Z">
            <w:rPr>
              <w:rFonts w:eastAsia="宋体" w:hint="eastAsia"/>
              <w:lang w:eastAsia="zh-CN"/>
            </w:rPr>
          </w:rPrChange>
        </w:rPr>
        <w:t>The operating bands for V2X_n40A-n47A are specified in table 6.2.2.1-1.</w:t>
      </w:r>
    </w:p>
    <w:p w14:paraId="397D9A23" w14:textId="77777777" w:rsidR="00E517CB" w:rsidRPr="006C7C8A" w:rsidRDefault="00E517CB" w:rsidP="00E517CB">
      <w:pPr>
        <w:keepNext/>
        <w:keepLines/>
        <w:spacing w:before="60"/>
        <w:jc w:val="center"/>
        <w:rPr>
          <w:rFonts w:ascii="Arial" w:hAnsi="Arial"/>
          <w:b/>
          <w:lang w:eastAsia="ja-JP"/>
          <w:rPrChange w:id="2601" w:author="CATT" w:date="2022-03-07T10:06:00Z">
            <w:rPr>
              <w:rFonts w:ascii="Arial" w:hAnsi="Arial"/>
              <w:b/>
              <w:lang w:eastAsia="ja-JP"/>
            </w:rPr>
          </w:rPrChange>
        </w:rPr>
      </w:pPr>
      <w:r w:rsidRPr="006C7C8A">
        <w:rPr>
          <w:rFonts w:ascii="Arial" w:hAnsi="Arial"/>
          <w:b/>
          <w:rPrChange w:id="2602" w:author="CATT" w:date="2022-03-07T10:06:00Z">
            <w:rPr>
              <w:rFonts w:ascii="Arial" w:hAnsi="Arial"/>
              <w:b/>
            </w:rPr>
          </w:rPrChange>
        </w:rPr>
        <w:t>Table 6.2.2</w:t>
      </w:r>
      <w:r w:rsidRPr="006C7C8A">
        <w:rPr>
          <w:rFonts w:ascii="Arial" w:eastAsia="宋体" w:hAnsi="Arial" w:hint="eastAsia"/>
          <w:b/>
          <w:lang w:eastAsia="zh-CN"/>
          <w:rPrChange w:id="2603" w:author="CATT" w:date="2022-03-07T10:06:00Z">
            <w:rPr>
              <w:rFonts w:ascii="Arial" w:eastAsia="宋体" w:hAnsi="Arial" w:hint="eastAsia"/>
              <w:b/>
              <w:lang w:eastAsia="zh-CN"/>
            </w:rPr>
          </w:rPrChange>
        </w:rPr>
        <w:t>.1</w:t>
      </w:r>
      <w:r w:rsidRPr="006C7C8A">
        <w:rPr>
          <w:rFonts w:ascii="Arial" w:hAnsi="Arial"/>
          <w:b/>
          <w:rPrChange w:id="2604" w:author="CATT" w:date="2022-03-07T10:06:00Z">
            <w:rPr>
              <w:rFonts w:ascii="Arial" w:hAnsi="Arial"/>
              <w:b/>
            </w:rPr>
          </w:rPrChange>
        </w:rPr>
        <w:t>-1: Inter-band con-current V2X operating bands</w:t>
      </w:r>
      <w:r w:rsidRPr="006C7C8A">
        <w:rPr>
          <w:rFonts w:ascii="Arial" w:hAnsi="Arial" w:hint="eastAsia"/>
          <w:b/>
          <w:lang w:eastAsia="zh-CN"/>
          <w:rPrChange w:id="2605" w:author="CATT" w:date="2022-03-07T10:06:00Z">
            <w:rPr>
              <w:rFonts w:ascii="Arial" w:hAnsi="Arial" w:hint="eastAsia"/>
              <w:b/>
              <w:lang w:eastAsia="zh-CN"/>
            </w:rPr>
          </w:rPrChange>
        </w:rPr>
        <w:t xml:space="preserve"> for V2X_</w:t>
      </w:r>
      <w:r w:rsidRPr="006C7C8A">
        <w:rPr>
          <w:rFonts w:ascii="Arial" w:eastAsia="宋体" w:hAnsi="Arial" w:hint="eastAsia"/>
          <w:b/>
          <w:lang w:eastAsia="zh-CN"/>
          <w:rPrChange w:id="2606" w:author="CATT" w:date="2022-03-07T10:06:00Z">
            <w:rPr>
              <w:rFonts w:ascii="Arial" w:eastAsia="宋体" w:hAnsi="Arial" w:hint="eastAsia"/>
              <w:b/>
              <w:lang w:eastAsia="zh-CN"/>
            </w:rPr>
          </w:rPrChange>
        </w:rPr>
        <w:t>n40</w:t>
      </w:r>
      <w:r w:rsidRPr="006C7C8A">
        <w:rPr>
          <w:rFonts w:ascii="Arial" w:hAnsi="Arial" w:hint="eastAsia"/>
          <w:b/>
          <w:lang w:eastAsia="zh-CN"/>
          <w:rPrChange w:id="2607" w:author="CATT" w:date="2022-03-07T10:06:00Z">
            <w:rPr>
              <w:rFonts w:ascii="Arial" w:hAnsi="Arial" w:hint="eastAsia"/>
              <w:b/>
              <w:lang w:eastAsia="zh-CN"/>
            </w:rPr>
          </w:rPrChange>
        </w:rPr>
        <w:t>A-</w:t>
      </w:r>
      <w:r w:rsidRPr="006C7C8A">
        <w:rPr>
          <w:rFonts w:ascii="Arial" w:eastAsia="宋体" w:hAnsi="Arial" w:hint="eastAsia"/>
          <w:b/>
          <w:lang w:eastAsia="zh-CN"/>
          <w:rPrChange w:id="2608" w:author="CATT" w:date="2022-03-07T10:06:00Z">
            <w:rPr>
              <w:rFonts w:ascii="Arial" w:eastAsia="宋体" w:hAnsi="Arial" w:hint="eastAsia"/>
              <w:b/>
              <w:lang w:eastAsia="zh-CN"/>
            </w:rPr>
          </w:rPrChange>
        </w:rPr>
        <w:t>n</w:t>
      </w:r>
      <w:r w:rsidRPr="006C7C8A">
        <w:rPr>
          <w:rFonts w:ascii="Arial" w:hAnsi="Arial" w:hint="eastAsia"/>
          <w:b/>
          <w:lang w:eastAsia="zh-CN"/>
          <w:rPrChange w:id="2609" w:author="CATT" w:date="2022-03-07T10:06:00Z">
            <w:rPr>
              <w:rFonts w:ascii="Arial" w:hAnsi="Arial" w:hint="eastAsia"/>
              <w:b/>
              <w:lang w:eastAsia="zh-CN"/>
            </w:rPr>
          </w:rPrChange>
        </w:rPr>
        <w:t>47A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6"/>
        <w:gridCol w:w="1518"/>
        <w:gridCol w:w="1017"/>
        <w:gridCol w:w="1074"/>
        <w:gridCol w:w="317"/>
        <w:gridCol w:w="1049"/>
        <w:gridCol w:w="1074"/>
        <w:gridCol w:w="317"/>
        <w:gridCol w:w="1053"/>
        <w:gridCol w:w="1070"/>
      </w:tblGrid>
      <w:tr w:rsidR="00E517CB" w:rsidRPr="006C7C8A" w14:paraId="6C861BE0" w14:textId="77777777" w:rsidTr="00FC6F5A">
        <w:trPr>
          <w:trHeight w:val="212"/>
          <w:jc w:val="center"/>
        </w:trPr>
        <w:tc>
          <w:tcPr>
            <w:tcW w:w="693" w:type="pct"/>
            <w:vMerge w:val="restart"/>
            <w:vAlign w:val="center"/>
          </w:tcPr>
          <w:p w14:paraId="228F00BE" w14:textId="77777777" w:rsidR="00E517CB" w:rsidRPr="006C7C8A" w:rsidRDefault="00E517CB" w:rsidP="00FC6F5A">
            <w:pPr>
              <w:keepNext/>
              <w:keepLines/>
              <w:jc w:val="center"/>
              <w:rPr>
                <w:rFonts w:ascii="Arial" w:hAnsi="Arial"/>
                <w:b/>
                <w:sz w:val="18"/>
                <w:lang w:val="en-US"/>
                <w:rPrChange w:id="2610" w:author="CATT" w:date="2022-03-07T10:06:00Z">
                  <w:rPr>
                    <w:rFonts w:ascii="Arial" w:hAnsi="Arial"/>
                    <w:b/>
                    <w:sz w:val="18"/>
                    <w:lang w:val="en-US"/>
                  </w:rPr>
                </w:rPrChange>
              </w:rPr>
            </w:pPr>
            <w:r w:rsidRPr="006C7C8A">
              <w:rPr>
                <w:rFonts w:ascii="Arial" w:hAnsi="Arial"/>
                <w:b/>
                <w:sz w:val="18"/>
                <w:lang w:val="en-US"/>
                <w:rPrChange w:id="2611" w:author="CATT" w:date="2022-03-07T10:06:00Z">
                  <w:rPr>
                    <w:rFonts w:ascii="Arial" w:hAnsi="Arial"/>
                    <w:b/>
                    <w:sz w:val="18"/>
                    <w:lang w:val="en-US"/>
                  </w:rPr>
                </w:rPrChange>
              </w:rPr>
              <w:t>V2X con-current configuration</w:t>
            </w:r>
          </w:p>
        </w:tc>
        <w:tc>
          <w:tcPr>
            <w:tcW w:w="770" w:type="pct"/>
            <w:vMerge w:val="restart"/>
            <w:vAlign w:val="center"/>
          </w:tcPr>
          <w:p w14:paraId="631C2C33" w14:textId="77777777" w:rsidR="00E517CB" w:rsidRPr="006C7C8A" w:rsidRDefault="00E517CB" w:rsidP="00FC6F5A">
            <w:pPr>
              <w:keepNext/>
              <w:keepLines/>
              <w:jc w:val="center"/>
              <w:rPr>
                <w:rFonts w:ascii="Arial" w:hAnsi="Arial"/>
                <w:b/>
                <w:sz w:val="18"/>
                <w:lang w:val="en-US"/>
                <w:rPrChange w:id="2612" w:author="CATT" w:date="2022-03-07T10:06:00Z">
                  <w:rPr>
                    <w:rFonts w:ascii="Arial" w:hAnsi="Arial"/>
                    <w:b/>
                    <w:sz w:val="18"/>
                    <w:lang w:val="en-US"/>
                  </w:rPr>
                </w:rPrChange>
              </w:rPr>
            </w:pPr>
            <w:r w:rsidRPr="006C7C8A">
              <w:rPr>
                <w:rFonts w:ascii="Arial" w:eastAsia="宋体" w:hAnsi="Arial" w:hint="eastAsia"/>
                <w:b/>
                <w:sz w:val="18"/>
                <w:lang w:val="en-US" w:eastAsia="zh-CN"/>
                <w:rPrChange w:id="2613" w:author="CATT" w:date="2022-03-07T10:06:00Z">
                  <w:rPr>
                    <w:rFonts w:ascii="Arial" w:eastAsia="宋体" w:hAnsi="Arial" w:hint="eastAsia"/>
                    <w:b/>
                    <w:sz w:val="18"/>
                    <w:lang w:val="en-US" w:eastAsia="zh-CN"/>
                  </w:rPr>
                </w:rPrChange>
              </w:rPr>
              <w:t>NR</w:t>
            </w:r>
            <w:r w:rsidRPr="006C7C8A">
              <w:rPr>
                <w:rFonts w:ascii="Arial" w:hAnsi="Arial"/>
                <w:b/>
                <w:sz w:val="18"/>
                <w:lang w:val="en-US"/>
                <w:rPrChange w:id="2614" w:author="CATT" w:date="2022-03-07T10:06:00Z">
                  <w:rPr>
                    <w:rFonts w:ascii="Arial" w:hAnsi="Arial"/>
                    <w:b/>
                    <w:sz w:val="18"/>
                    <w:lang w:val="en-US"/>
                  </w:rPr>
                </w:rPrChange>
              </w:rPr>
              <w:t xml:space="preserve"> </w:t>
            </w:r>
            <w:proofErr w:type="spellStart"/>
            <w:r w:rsidRPr="006C7C8A">
              <w:rPr>
                <w:rFonts w:ascii="Arial" w:hAnsi="Arial"/>
                <w:b/>
                <w:sz w:val="18"/>
                <w:lang w:val="en-US"/>
                <w:rPrChange w:id="2615" w:author="CATT" w:date="2022-03-07T10:06:00Z">
                  <w:rPr>
                    <w:rFonts w:ascii="Arial" w:hAnsi="Arial"/>
                    <w:b/>
                    <w:sz w:val="18"/>
                    <w:lang w:val="en-US"/>
                  </w:rPr>
                </w:rPrChange>
              </w:rPr>
              <w:t>OperatingBand</w:t>
            </w:r>
            <w:proofErr w:type="spellEnd"/>
          </w:p>
        </w:tc>
        <w:tc>
          <w:tcPr>
            <w:tcW w:w="516" w:type="pct"/>
            <w:vMerge w:val="restart"/>
            <w:vAlign w:val="center"/>
          </w:tcPr>
          <w:p w14:paraId="4AD87CB0" w14:textId="77777777" w:rsidR="00E517CB" w:rsidRPr="006C7C8A" w:rsidRDefault="00E517CB" w:rsidP="00FC6F5A">
            <w:pPr>
              <w:keepNext/>
              <w:keepLines/>
              <w:jc w:val="center"/>
              <w:rPr>
                <w:rFonts w:ascii="Arial" w:hAnsi="Arial"/>
                <w:b/>
                <w:sz w:val="18"/>
                <w:lang w:val="en-US" w:eastAsia="ko-KR"/>
                <w:rPrChange w:id="2616" w:author="CATT" w:date="2022-03-07T10:06:00Z">
                  <w:rPr>
                    <w:rFonts w:ascii="Arial" w:hAnsi="Arial"/>
                    <w:b/>
                    <w:sz w:val="18"/>
                    <w:lang w:val="en-US" w:eastAsia="ko-KR"/>
                  </w:rPr>
                </w:rPrChange>
              </w:rPr>
            </w:pPr>
            <w:r w:rsidRPr="006C7C8A">
              <w:rPr>
                <w:rFonts w:ascii="Arial" w:hAnsi="Arial" w:hint="eastAsia"/>
                <w:b/>
                <w:sz w:val="18"/>
                <w:lang w:val="en-US" w:eastAsia="ko-KR"/>
                <w:rPrChange w:id="2617" w:author="CATT" w:date="2022-03-07T10:06:00Z">
                  <w:rPr>
                    <w:rFonts w:ascii="Arial" w:hAnsi="Arial" w:hint="eastAsia"/>
                    <w:b/>
                    <w:sz w:val="18"/>
                    <w:lang w:val="en-US" w:eastAsia="ko-KR"/>
                  </w:rPr>
                </w:rPrChange>
              </w:rPr>
              <w:t>Interfac</w:t>
            </w:r>
            <w:r w:rsidRPr="006C7C8A">
              <w:rPr>
                <w:rFonts w:ascii="Arial" w:hAnsi="Arial"/>
                <w:b/>
                <w:sz w:val="18"/>
                <w:lang w:val="en-US" w:eastAsia="ko-KR"/>
                <w:rPrChange w:id="2618" w:author="CATT" w:date="2022-03-07T10:06:00Z">
                  <w:rPr>
                    <w:rFonts w:ascii="Arial" w:hAnsi="Arial"/>
                    <w:b/>
                    <w:sz w:val="18"/>
                    <w:lang w:val="en-US" w:eastAsia="ko-KR"/>
                  </w:rPr>
                </w:rPrChange>
              </w:rPr>
              <w:t>e</w:t>
            </w:r>
          </w:p>
        </w:tc>
        <w:tc>
          <w:tcPr>
            <w:tcW w:w="1237" w:type="pct"/>
            <w:gridSpan w:val="3"/>
            <w:vAlign w:val="center"/>
          </w:tcPr>
          <w:p w14:paraId="6E3455CF" w14:textId="77777777" w:rsidR="00E517CB" w:rsidRPr="006C7C8A" w:rsidRDefault="00E517CB" w:rsidP="00FC6F5A">
            <w:pPr>
              <w:keepNext/>
              <w:keepLines/>
              <w:jc w:val="center"/>
              <w:rPr>
                <w:rFonts w:ascii="Arial" w:hAnsi="Arial"/>
                <w:b/>
                <w:sz w:val="18"/>
                <w:lang w:val="en-US"/>
                <w:rPrChange w:id="2619" w:author="CATT" w:date="2022-03-07T10:06:00Z">
                  <w:rPr>
                    <w:rFonts w:ascii="Arial" w:hAnsi="Arial"/>
                    <w:b/>
                    <w:sz w:val="18"/>
                    <w:lang w:val="en-US"/>
                  </w:rPr>
                </w:rPrChange>
              </w:rPr>
            </w:pPr>
            <w:r w:rsidRPr="006C7C8A">
              <w:rPr>
                <w:rFonts w:ascii="Arial" w:hAnsi="Arial"/>
                <w:b/>
                <w:sz w:val="18"/>
                <w:lang w:val="en-US"/>
                <w:rPrChange w:id="2620" w:author="CATT" w:date="2022-03-07T10:06:00Z">
                  <w:rPr>
                    <w:rFonts w:ascii="Arial" w:hAnsi="Arial"/>
                    <w:b/>
                    <w:sz w:val="18"/>
                    <w:lang w:val="en-US"/>
                  </w:rPr>
                </w:rPrChange>
              </w:rPr>
              <w:t>Uplink (UL) band</w:t>
            </w:r>
          </w:p>
        </w:tc>
        <w:tc>
          <w:tcPr>
            <w:tcW w:w="1239" w:type="pct"/>
            <w:gridSpan w:val="3"/>
            <w:vAlign w:val="center"/>
          </w:tcPr>
          <w:p w14:paraId="68CCD949" w14:textId="77777777" w:rsidR="00E517CB" w:rsidRPr="006C7C8A" w:rsidRDefault="00E517CB" w:rsidP="00FC6F5A">
            <w:pPr>
              <w:keepNext/>
              <w:keepLines/>
              <w:jc w:val="center"/>
              <w:rPr>
                <w:rFonts w:ascii="Arial" w:hAnsi="Arial"/>
                <w:b/>
                <w:sz w:val="18"/>
                <w:lang w:val="en-US"/>
                <w:rPrChange w:id="2621" w:author="CATT" w:date="2022-03-07T10:06:00Z">
                  <w:rPr>
                    <w:rFonts w:ascii="Arial" w:hAnsi="Arial"/>
                    <w:b/>
                    <w:sz w:val="18"/>
                    <w:lang w:val="en-US"/>
                  </w:rPr>
                </w:rPrChange>
              </w:rPr>
            </w:pPr>
            <w:r w:rsidRPr="006C7C8A">
              <w:rPr>
                <w:rFonts w:ascii="Arial" w:hAnsi="Arial"/>
                <w:b/>
                <w:sz w:val="18"/>
                <w:lang w:val="en-US"/>
                <w:rPrChange w:id="2622" w:author="CATT" w:date="2022-03-07T10:06:00Z">
                  <w:rPr>
                    <w:rFonts w:ascii="Arial" w:hAnsi="Arial"/>
                    <w:b/>
                    <w:sz w:val="18"/>
                    <w:lang w:val="en-US"/>
                  </w:rPr>
                </w:rPrChange>
              </w:rPr>
              <w:t>Downlink (DL) band</w:t>
            </w:r>
          </w:p>
        </w:tc>
        <w:tc>
          <w:tcPr>
            <w:tcW w:w="544" w:type="pct"/>
            <w:vMerge w:val="restart"/>
            <w:vAlign w:val="center"/>
          </w:tcPr>
          <w:p w14:paraId="15B8C5BA" w14:textId="77777777" w:rsidR="00E517CB" w:rsidRPr="006C7C8A" w:rsidRDefault="00E517CB" w:rsidP="00FC6F5A">
            <w:pPr>
              <w:keepNext/>
              <w:keepLines/>
              <w:jc w:val="center"/>
              <w:rPr>
                <w:rFonts w:ascii="Arial" w:hAnsi="Arial"/>
                <w:b/>
                <w:sz w:val="18"/>
                <w:lang w:val="en-US"/>
                <w:rPrChange w:id="2623" w:author="CATT" w:date="2022-03-07T10:06:00Z">
                  <w:rPr>
                    <w:rFonts w:ascii="Arial" w:hAnsi="Arial"/>
                    <w:b/>
                    <w:sz w:val="18"/>
                    <w:lang w:val="en-US"/>
                  </w:rPr>
                </w:rPrChange>
              </w:rPr>
            </w:pPr>
            <w:r w:rsidRPr="006C7C8A">
              <w:rPr>
                <w:rFonts w:ascii="Arial" w:hAnsi="Arial"/>
                <w:b/>
                <w:sz w:val="18"/>
                <w:lang w:val="en-US"/>
                <w:rPrChange w:id="2624" w:author="CATT" w:date="2022-03-07T10:06:00Z">
                  <w:rPr>
                    <w:rFonts w:ascii="Arial" w:hAnsi="Arial"/>
                    <w:b/>
                    <w:sz w:val="18"/>
                    <w:lang w:val="en-US"/>
                  </w:rPr>
                </w:rPrChange>
              </w:rPr>
              <w:t>Duplex Mode</w:t>
            </w:r>
          </w:p>
        </w:tc>
      </w:tr>
      <w:tr w:rsidR="00E517CB" w:rsidRPr="006C7C8A" w14:paraId="716E2FEB" w14:textId="77777777" w:rsidTr="00FC6F5A">
        <w:trPr>
          <w:trHeight w:val="212"/>
          <w:jc w:val="center"/>
        </w:trPr>
        <w:tc>
          <w:tcPr>
            <w:tcW w:w="693" w:type="pct"/>
            <w:vMerge/>
            <w:vAlign w:val="center"/>
          </w:tcPr>
          <w:p w14:paraId="6FE86020" w14:textId="77777777" w:rsidR="00E517CB" w:rsidRPr="006C7C8A" w:rsidRDefault="00E517CB" w:rsidP="00FC6F5A">
            <w:pPr>
              <w:keepNext/>
              <w:keepLines/>
              <w:jc w:val="center"/>
              <w:rPr>
                <w:rFonts w:ascii="Arial" w:hAnsi="Arial"/>
                <w:sz w:val="18"/>
                <w:lang w:val="en-US"/>
                <w:rPrChange w:id="2625" w:author="CATT" w:date="2022-03-07T10:06:00Z">
                  <w:rPr>
                    <w:rFonts w:ascii="Arial" w:hAnsi="Arial"/>
                    <w:sz w:val="18"/>
                    <w:lang w:val="en-US"/>
                  </w:rPr>
                </w:rPrChange>
              </w:rPr>
            </w:pPr>
          </w:p>
        </w:tc>
        <w:tc>
          <w:tcPr>
            <w:tcW w:w="770" w:type="pct"/>
            <w:vMerge/>
            <w:vAlign w:val="center"/>
          </w:tcPr>
          <w:p w14:paraId="40BCA04A" w14:textId="77777777" w:rsidR="00E517CB" w:rsidRPr="006C7C8A" w:rsidRDefault="00E517CB" w:rsidP="00FC6F5A">
            <w:pPr>
              <w:keepNext/>
              <w:keepLines/>
              <w:jc w:val="center"/>
              <w:rPr>
                <w:rFonts w:ascii="Arial" w:hAnsi="Arial"/>
                <w:sz w:val="18"/>
                <w:lang w:val="en-US"/>
                <w:rPrChange w:id="2626" w:author="CATT" w:date="2022-03-07T10:06:00Z">
                  <w:rPr>
                    <w:rFonts w:ascii="Arial" w:hAnsi="Arial"/>
                    <w:sz w:val="18"/>
                    <w:lang w:val="en-US"/>
                  </w:rPr>
                </w:rPrChange>
              </w:rPr>
            </w:pPr>
          </w:p>
        </w:tc>
        <w:tc>
          <w:tcPr>
            <w:tcW w:w="516" w:type="pct"/>
            <w:vMerge/>
          </w:tcPr>
          <w:p w14:paraId="1F5E09AE" w14:textId="77777777" w:rsidR="00E517CB" w:rsidRPr="006C7C8A" w:rsidRDefault="00E517CB" w:rsidP="00FC6F5A">
            <w:pPr>
              <w:keepNext/>
              <w:keepLines/>
              <w:jc w:val="center"/>
              <w:rPr>
                <w:rFonts w:ascii="Arial" w:hAnsi="Arial"/>
                <w:b/>
                <w:sz w:val="18"/>
                <w:lang w:val="en-US"/>
                <w:rPrChange w:id="2627" w:author="CATT" w:date="2022-03-07T10:06:00Z">
                  <w:rPr>
                    <w:rFonts w:ascii="Arial" w:hAnsi="Arial"/>
                    <w:b/>
                    <w:sz w:val="18"/>
                    <w:lang w:val="en-US"/>
                  </w:rPr>
                </w:rPrChange>
              </w:rPr>
            </w:pPr>
          </w:p>
        </w:tc>
        <w:tc>
          <w:tcPr>
            <w:tcW w:w="1237" w:type="pct"/>
            <w:gridSpan w:val="3"/>
            <w:vAlign w:val="center"/>
          </w:tcPr>
          <w:p w14:paraId="75A62708" w14:textId="77777777" w:rsidR="00E517CB" w:rsidRPr="006C7C8A" w:rsidRDefault="00E517CB" w:rsidP="00FC6F5A">
            <w:pPr>
              <w:keepNext/>
              <w:keepLines/>
              <w:jc w:val="center"/>
              <w:rPr>
                <w:rFonts w:ascii="Arial" w:hAnsi="Arial"/>
                <w:b/>
                <w:sz w:val="18"/>
                <w:lang w:val="en-US"/>
                <w:rPrChange w:id="2628" w:author="CATT" w:date="2022-03-07T10:06:00Z">
                  <w:rPr>
                    <w:rFonts w:ascii="Arial" w:hAnsi="Arial"/>
                    <w:b/>
                    <w:sz w:val="18"/>
                    <w:lang w:val="en-US"/>
                  </w:rPr>
                </w:rPrChange>
              </w:rPr>
            </w:pPr>
            <w:r w:rsidRPr="006C7C8A">
              <w:rPr>
                <w:rFonts w:ascii="Arial" w:hAnsi="Arial"/>
                <w:b/>
                <w:sz w:val="18"/>
                <w:lang w:val="en-US"/>
                <w:rPrChange w:id="2629" w:author="CATT" w:date="2022-03-07T10:06:00Z">
                  <w:rPr>
                    <w:rFonts w:ascii="Arial" w:hAnsi="Arial"/>
                    <w:b/>
                    <w:sz w:val="18"/>
                    <w:lang w:val="en-US"/>
                  </w:rPr>
                </w:rPrChange>
              </w:rPr>
              <w:t>BS receive / UE transmit</w:t>
            </w:r>
            <w:r w:rsidRPr="006C7C8A">
              <w:rPr>
                <w:rFonts w:ascii="Arial" w:hAnsi="Arial"/>
                <w:b/>
                <w:sz w:val="18"/>
                <w:vertAlign w:val="superscript"/>
                <w:lang w:val="en-US"/>
                <w:rPrChange w:id="2630" w:author="CATT" w:date="2022-03-07T10:06:00Z">
                  <w:rPr>
                    <w:rFonts w:ascii="Arial" w:hAnsi="Arial"/>
                    <w:b/>
                    <w:sz w:val="18"/>
                    <w:vertAlign w:val="superscript"/>
                    <w:lang w:val="en-US"/>
                  </w:rPr>
                </w:rPrChange>
              </w:rPr>
              <w:t>1</w:t>
            </w:r>
          </w:p>
        </w:tc>
        <w:tc>
          <w:tcPr>
            <w:tcW w:w="1239" w:type="pct"/>
            <w:gridSpan w:val="3"/>
            <w:vAlign w:val="center"/>
          </w:tcPr>
          <w:p w14:paraId="02346169" w14:textId="77777777" w:rsidR="00E517CB" w:rsidRPr="006C7C8A" w:rsidRDefault="00E517CB" w:rsidP="00FC6F5A">
            <w:pPr>
              <w:keepNext/>
              <w:keepLines/>
              <w:jc w:val="center"/>
              <w:rPr>
                <w:rFonts w:ascii="Arial" w:hAnsi="Arial"/>
                <w:b/>
                <w:sz w:val="18"/>
                <w:lang w:val="en-US"/>
                <w:rPrChange w:id="2631" w:author="CATT" w:date="2022-03-07T10:06:00Z">
                  <w:rPr>
                    <w:rFonts w:ascii="Arial" w:hAnsi="Arial"/>
                    <w:b/>
                    <w:sz w:val="18"/>
                    <w:lang w:val="en-US"/>
                  </w:rPr>
                </w:rPrChange>
              </w:rPr>
            </w:pPr>
            <w:r w:rsidRPr="006C7C8A">
              <w:rPr>
                <w:rFonts w:ascii="Arial" w:hAnsi="Arial"/>
                <w:b/>
                <w:sz w:val="18"/>
                <w:lang w:val="en-US"/>
                <w:rPrChange w:id="2632" w:author="CATT" w:date="2022-03-07T10:06:00Z">
                  <w:rPr>
                    <w:rFonts w:ascii="Arial" w:hAnsi="Arial"/>
                    <w:b/>
                    <w:sz w:val="18"/>
                    <w:lang w:val="en-US"/>
                  </w:rPr>
                </w:rPrChange>
              </w:rPr>
              <w:t>BS transmit / UE receive</w:t>
            </w:r>
          </w:p>
        </w:tc>
        <w:tc>
          <w:tcPr>
            <w:tcW w:w="544" w:type="pct"/>
            <w:vMerge/>
            <w:vAlign w:val="center"/>
          </w:tcPr>
          <w:p w14:paraId="2E89A43B" w14:textId="77777777" w:rsidR="00E517CB" w:rsidRPr="006C7C8A" w:rsidRDefault="00E517CB" w:rsidP="00FC6F5A">
            <w:pPr>
              <w:keepNext/>
              <w:keepLines/>
              <w:jc w:val="center"/>
              <w:rPr>
                <w:rFonts w:ascii="Arial" w:hAnsi="Arial"/>
                <w:sz w:val="18"/>
                <w:lang w:val="en-US"/>
                <w:rPrChange w:id="2633" w:author="CATT" w:date="2022-03-07T10:06:00Z">
                  <w:rPr>
                    <w:rFonts w:ascii="Arial" w:hAnsi="Arial"/>
                    <w:sz w:val="18"/>
                    <w:lang w:val="en-US"/>
                  </w:rPr>
                </w:rPrChange>
              </w:rPr>
            </w:pPr>
          </w:p>
        </w:tc>
      </w:tr>
      <w:tr w:rsidR="00E517CB" w:rsidRPr="006C7C8A" w14:paraId="11CB627C" w14:textId="77777777" w:rsidTr="00FC6F5A">
        <w:trPr>
          <w:trHeight w:val="212"/>
          <w:jc w:val="center"/>
        </w:trPr>
        <w:tc>
          <w:tcPr>
            <w:tcW w:w="693" w:type="pct"/>
            <w:vMerge/>
            <w:vAlign w:val="center"/>
          </w:tcPr>
          <w:p w14:paraId="2B313BF7" w14:textId="77777777" w:rsidR="00E517CB" w:rsidRPr="006C7C8A" w:rsidRDefault="00E517CB" w:rsidP="00FC6F5A">
            <w:pPr>
              <w:keepNext/>
              <w:keepLines/>
              <w:jc w:val="center"/>
              <w:rPr>
                <w:rFonts w:ascii="Arial" w:hAnsi="Arial"/>
                <w:sz w:val="18"/>
                <w:lang w:val="en-US"/>
                <w:rPrChange w:id="2634" w:author="CATT" w:date="2022-03-07T10:06:00Z">
                  <w:rPr>
                    <w:rFonts w:ascii="Arial" w:hAnsi="Arial"/>
                    <w:sz w:val="18"/>
                    <w:lang w:val="en-US"/>
                  </w:rPr>
                </w:rPrChange>
              </w:rPr>
            </w:pPr>
          </w:p>
        </w:tc>
        <w:tc>
          <w:tcPr>
            <w:tcW w:w="770" w:type="pct"/>
            <w:vMerge/>
            <w:vAlign w:val="center"/>
          </w:tcPr>
          <w:p w14:paraId="1AD6344C" w14:textId="77777777" w:rsidR="00E517CB" w:rsidRPr="006C7C8A" w:rsidRDefault="00E517CB" w:rsidP="00FC6F5A">
            <w:pPr>
              <w:keepNext/>
              <w:keepLines/>
              <w:jc w:val="center"/>
              <w:rPr>
                <w:rFonts w:ascii="Arial" w:hAnsi="Arial"/>
                <w:sz w:val="18"/>
                <w:lang w:val="en-US"/>
                <w:rPrChange w:id="2635" w:author="CATT" w:date="2022-03-07T10:06:00Z">
                  <w:rPr>
                    <w:rFonts w:ascii="Arial" w:hAnsi="Arial"/>
                    <w:sz w:val="18"/>
                    <w:lang w:val="en-US"/>
                  </w:rPr>
                </w:rPrChange>
              </w:rPr>
            </w:pPr>
          </w:p>
        </w:tc>
        <w:tc>
          <w:tcPr>
            <w:tcW w:w="516" w:type="pct"/>
            <w:vMerge/>
          </w:tcPr>
          <w:p w14:paraId="26A0F89D" w14:textId="77777777" w:rsidR="00E517CB" w:rsidRPr="006C7C8A" w:rsidRDefault="00E517CB" w:rsidP="00FC6F5A">
            <w:pPr>
              <w:keepNext/>
              <w:keepLines/>
              <w:jc w:val="center"/>
              <w:rPr>
                <w:rFonts w:ascii="Arial" w:hAnsi="Arial"/>
                <w:b/>
                <w:sz w:val="18"/>
                <w:lang w:val="en-US"/>
                <w:rPrChange w:id="2636" w:author="CATT" w:date="2022-03-07T10:06:00Z">
                  <w:rPr>
                    <w:rFonts w:ascii="Arial" w:hAnsi="Arial"/>
                    <w:b/>
                    <w:sz w:val="18"/>
                    <w:lang w:val="en-US"/>
                  </w:rPr>
                </w:rPrChange>
              </w:rPr>
            </w:pPr>
          </w:p>
        </w:tc>
        <w:tc>
          <w:tcPr>
            <w:tcW w:w="1237" w:type="pct"/>
            <w:gridSpan w:val="3"/>
            <w:tcBorders>
              <w:bottom w:val="single" w:sz="4" w:space="0" w:color="auto"/>
            </w:tcBorders>
            <w:vAlign w:val="center"/>
          </w:tcPr>
          <w:p w14:paraId="086E70EF" w14:textId="77777777" w:rsidR="00E517CB" w:rsidRPr="006C7C8A" w:rsidRDefault="00E517CB" w:rsidP="00FC6F5A">
            <w:pPr>
              <w:keepNext/>
              <w:keepLines/>
              <w:jc w:val="center"/>
              <w:rPr>
                <w:rFonts w:ascii="Arial" w:hAnsi="Arial"/>
                <w:b/>
                <w:sz w:val="18"/>
                <w:lang w:val="en-US"/>
                <w:rPrChange w:id="2637" w:author="CATT" w:date="2022-03-07T10:06:00Z">
                  <w:rPr>
                    <w:rFonts w:ascii="Arial" w:hAnsi="Arial"/>
                    <w:b/>
                    <w:sz w:val="18"/>
                    <w:lang w:val="en-US"/>
                  </w:rPr>
                </w:rPrChange>
              </w:rPr>
            </w:pPr>
            <w:proofErr w:type="spellStart"/>
            <w:r w:rsidRPr="006C7C8A">
              <w:rPr>
                <w:rFonts w:ascii="Arial" w:hAnsi="Arial"/>
                <w:b/>
                <w:sz w:val="18"/>
                <w:lang w:val="en-US"/>
                <w:rPrChange w:id="2638" w:author="CATT" w:date="2022-03-07T10:06:00Z">
                  <w:rPr>
                    <w:rFonts w:ascii="Arial" w:hAnsi="Arial"/>
                    <w:b/>
                    <w:sz w:val="18"/>
                    <w:lang w:val="en-US"/>
                  </w:rPr>
                </w:rPrChange>
              </w:rPr>
              <w:t>F</w:t>
            </w:r>
            <w:r w:rsidRPr="006C7C8A">
              <w:rPr>
                <w:rFonts w:ascii="Arial" w:hAnsi="Arial"/>
                <w:b/>
                <w:sz w:val="18"/>
                <w:vertAlign w:val="subscript"/>
                <w:lang w:val="en-US"/>
                <w:rPrChange w:id="2639" w:author="CATT" w:date="2022-03-07T10:06:00Z">
                  <w:rPr>
                    <w:rFonts w:ascii="Arial" w:hAnsi="Arial"/>
                    <w:b/>
                    <w:sz w:val="18"/>
                    <w:vertAlign w:val="subscript"/>
                    <w:lang w:val="en-US"/>
                  </w:rPr>
                </w:rPrChange>
              </w:rPr>
              <w:t>UL_low</w:t>
            </w:r>
            <w:proofErr w:type="spellEnd"/>
            <w:r w:rsidRPr="006C7C8A">
              <w:rPr>
                <w:rFonts w:ascii="Arial" w:hAnsi="Arial"/>
                <w:b/>
                <w:sz w:val="18"/>
                <w:lang w:val="en-US"/>
                <w:rPrChange w:id="2640" w:author="CATT" w:date="2022-03-07T10:06:00Z">
                  <w:rPr>
                    <w:rFonts w:ascii="Arial" w:hAnsi="Arial"/>
                    <w:b/>
                    <w:sz w:val="18"/>
                    <w:lang w:val="en-US"/>
                  </w:rPr>
                </w:rPrChange>
              </w:rPr>
              <w:t xml:space="preserve">   –  </w:t>
            </w:r>
            <w:proofErr w:type="spellStart"/>
            <w:r w:rsidRPr="006C7C8A">
              <w:rPr>
                <w:rFonts w:ascii="Arial" w:hAnsi="Arial"/>
                <w:b/>
                <w:sz w:val="18"/>
                <w:lang w:val="en-US"/>
                <w:rPrChange w:id="2641" w:author="CATT" w:date="2022-03-07T10:06:00Z">
                  <w:rPr>
                    <w:rFonts w:ascii="Arial" w:hAnsi="Arial"/>
                    <w:b/>
                    <w:sz w:val="18"/>
                    <w:lang w:val="en-US"/>
                  </w:rPr>
                </w:rPrChange>
              </w:rPr>
              <w:t>F</w:t>
            </w:r>
            <w:r w:rsidRPr="006C7C8A">
              <w:rPr>
                <w:rFonts w:ascii="Arial" w:hAnsi="Arial"/>
                <w:b/>
                <w:sz w:val="18"/>
                <w:vertAlign w:val="subscript"/>
                <w:lang w:val="en-US"/>
                <w:rPrChange w:id="2642" w:author="CATT" w:date="2022-03-07T10:06:00Z">
                  <w:rPr>
                    <w:rFonts w:ascii="Arial" w:hAnsi="Arial"/>
                    <w:b/>
                    <w:sz w:val="18"/>
                    <w:vertAlign w:val="subscript"/>
                    <w:lang w:val="en-US"/>
                  </w:rPr>
                </w:rPrChange>
              </w:rPr>
              <w:t>UL_high</w:t>
            </w:r>
            <w:proofErr w:type="spellEnd"/>
          </w:p>
        </w:tc>
        <w:tc>
          <w:tcPr>
            <w:tcW w:w="1239" w:type="pct"/>
            <w:gridSpan w:val="3"/>
            <w:tcBorders>
              <w:bottom w:val="single" w:sz="4" w:space="0" w:color="auto"/>
            </w:tcBorders>
            <w:vAlign w:val="center"/>
          </w:tcPr>
          <w:p w14:paraId="0FEF48C2" w14:textId="77777777" w:rsidR="00E517CB" w:rsidRPr="006C7C8A" w:rsidRDefault="00E517CB" w:rsidP="00FC6F5A">
            <w:pPr>
              <w:keepNext/>
              <w:keepLines/>
              <w:jc w:val="center"/>
              <w:rPr>
                <w:rFonts w:ascii="Arial" w:hAnsi="Arial"/>
                <w:b/>
                <w:sz w:val="18"/>
                <w:lang w:val="en-US"/>
                <w:rPrChange w:id="2643" w:author="CATT" w:date="2022-03-07T10:06:00Z">
                  <w:rPr>
                    <w:rFonts w:ascii="Arial" w:hAnsi="Arial"/>
                    <w:b/>
                    <w:sz w:val="18"/>
                    <w:lang w:val="en-US"/>
                  </w:rPr>
                </w:rPrChange>
              </w:rPr>
            </w:pPr>
            <w:proofErr w:type="spellStart"/>
            <w:r w:rsidRPr="006C7C8A">
              <w:rPr>
                <w:rFonts w:ascii="Arial" w:hAnsi="Arial"/>
                <w:b/>
                <w:sz w:val="18"/>
                <w:lang w:val="en-US"/>
                <w:rPrChange w:id="2644" w:author="CATT" w:date="2022-03-07T10:06:00Z">
                  <w:rPr>
                    <w:rFonts w:ascii="Arial" w:hAnsi="Arial"/>
                    <w:b/>
                    <w:sz w:val="18"/>
                    <w:lang w:val="en-US"/>
                  </w:rPr>
                </w:rPrChange>
              </w:rPr>
              <w:t>F</w:t>
            </w:r>
            <w:r w:rsidRPr="006C7C8A">
              <w:rPr>
                <w:rFonts w:ascii="Arial" w:hAnsi="Arial"/>
                <w:b/>
                <w:sz w:val="18"/>
                <w:vertAlign w:val="subscript"/>
                <w:lang w:val="en-US"/>
                <w:rPrChange w:id="2645" w:author="CATT" w:date="2022-03-07T10:06:00Z">
                  <w:rPr>
                    <w:rFonts w:ascii="Arial" w:hAnsi="Arial"/>
                    <w:b/>
                    <w:sz w:val="18"/>
                    <w:vertAlign w:val="subscript"/>
                    <w:lang w:val="en-US"/>
                  </w:rPr>
                </w:rPrChange>
              </w:rPr>
              <w:t>DL_low</w:t>
            </w:r>
            <w:proofErr w:type="spellEnd"/>
            <w:r w:rsidRPr="006C7C8A">
              <w:rPr>
                <w:rFonts w:ascii="Arial" w:hAnsi="Arial"/>
                <w:b/>
                <w:sz w:val="18"/>
                <w:lang w:val="en-US"/>
                <w:rPrChange w:id="2646" w:author="CATT" w:date="2022-03-07T10:06:00Z">
                  <w:rPr>
                    <w:rFonts w:ascii="Arial" w:hAnsi="Arial"/>
                    <w:b/>
                    <w:sz w:val="18"/>
                    <w:lang w:val="en-US"/>
                  </w:rPr>
                </w:rPrChange>
              </w:rPr>
              <w:t xml:space="preserve">   –  </w:t>
            </w:r>
            <w:proofErr w:type="spellStart"/>
            <w:r w:rsidRPr="006C7C8A">
              <w:rPr>
                <w:rFonts w:ascii="Arial" w:hAnsi="Arial"/>
                <w:b/>
                <w:sz w:val="18"/>
                <w:lang w:val="en-US"/>
                <w:rPrChange w:id="2647" w:author="CATT" w:date="2022-03-07T10:06:00Z">
                  <w:rPr>
                    <w:rFonts w:ascii="Arial" w:hAnsi="Arial"/>
                    <w:b/>
                    <w:sz w:val="18"/>
                    <w:lang w:val="en-US"/>
                  </w:rPr>
                </w:rPrChange>
              </w:rPr>
              <w:t>F</w:t>
            </w:r>
            <w:r w:rsidRPr="006C7C8A">
              <w:rPr>
                <w:rFonts w:ascii="Arial" w:hAnsi="Arial"/>
                <w:b/>
                <w:sz w:val="18"/>
                <w:vertAlign w:val="subscript"/>
                <w:lang w:val="en-US"/>
                <w:rPrChange w:id="2648" w:author="CATT" w:date="2022-03-07T10:06:00Z">
                  <w:rPr>
                    <w:rFonts w:ascii="Arial" w:hAnsi="Arial"/>
                    <w:b/>
                    <w:sz w:val="18"/>
                    <w:vertAlign w:val="subscript"/>
                    <w:lang w:val="en-US"/>
                  </w:rPr>
                </w:rPrChange>
              </w:rPr>
              <w:t>DL_high</w:t>
            </w:r>
            <w:proofErr w:type="spellEnd"/>
          </w:p>
        </w:tc>
        <w:tc>
          <w:tcPr>
            <w:tcW w:w="544" w:type="pct"/>
            <w:vMerge/>
            <w:vAlign w:val="center"/>
          </w:tcPr>
          <w:p w14:paraId="69C6FC56" w14:textId="77777777" w:rsidR="00E517CB" w:rsidRPr="006C7C8A" w:rsidRDefault="00E517CB" w:rsidP="00FC6F5A">
            <w:pPr>
              <w:keepNext/>
              <w:keepLines/>
              <w:jc w:val="center"/>
              <w:rPr>
                <w:rFonts w:ascii="Arial" w:hAnsi="Arial"/>
                <w:sz w:val="18"/>
                <w:lang w:val="en-US"/>
                <w:rPrChange w:id="2649" w:author="CATT" w:date="2022-03-07T10:06:00Z">
                  <w:rPr>
                    <w:rFonts w:ascii="Arial" w:hAnsi="Arial"/>
                    <w:sz w:val="18"/>
                    <w:lang w:val="en-US"/>
                  </w:rPr>
                </w:rPrChange>
              </w:rPr>
            </w:pPr>
          </w:p>
        </w:tc>
      </w:tr>
      <w:tr w:rsidR="00E517CB" w:rsidRPr="006C7C8A" w14:paraId="1454FFF7" w14:textId="77777777" w:rsidTr="00FC6F5A">
        <w:trPr>
          <w:trHeight w:val="212"/>
          <w:jc w:val="center"/>
        </w:trPr>
        <w:tc>
          <w:tcPr>
            <w:tcW w:w="693" w:type="pct"/>
            <w:vMerge w:val="restart"/>
            <w:vAlign w:val="center"/>
          </w:tcPr>
          <w:p w14:paraId="428DF076" w14:textId="77777777" w:rsidR="00E517CB" w:rsidRPr="006C7C8A" w:rsidRDefault="00E517CB" w:rsidP="00FC6F5A">
            <w:pPr>
              <w:keepNext/>
              <w:keepLines/>
              <w:jc w:val="center"/>
              <w:rPr>
                <w:rFonts w:ascii="Arial" w:eastAsia="宋体" w:hAnsi="Arial"/>
                <w:sz w:val="18"/>
                <w:lang w:val="en-US" w:eastAsia="zh-CN"/>
                <w:rPrChange w:id="2650" w:author="CATT" w:date="2022-03-07T10:06:00Z">
                  <w:rPr>
                    <w:rFonts w:ascii="Arial" w:eastAsia="宋体" w:hAnsi="Arial"/>
                    <w:sz w:val="18"/>
                    <w:lang w:val="en-US" w:eastAsia="zh-CN"/>
                  </w:rPr>
                </w:rPrChange>
              </w:rPr>
            </w:pPr>
            <w:r w:rsidRPr="006C7C8A">
              <w:rPr>
                <w:rFonts w:ascii="Arial" w:hAnsi="Arial"/>
                <w:sz w:val="18"/>
                <w:lang w:val="en-US"/>
                <w:rPrChange w:id="2651" w:author="CATT" w:date="2022-03-07T10:06:00Z">
                  <w:rPr>
                    <w:rFonts w:ascii="Arial" w:hAnsi="Arial"/>
                    <w:sz w:val="18"/>
                    <w:lang w:val="en-US"/>
                  </w:rPr>
                </w:rPrChange>
              </w:rPr>
              <w:t>V2X_</w:t>
            </w:r>
            <w:r w:rsidRPr="006C7C8A">
              <w:rPr>
                <w:rFonts w:ascii="Arial" w:eastAsia="宋体" w:hAnsi="Arial" w:hint="eastAsia"/>
                <w:sz w:val="18"/>
                <w:lang w:val="en-US" w:eastAsia="zh-CN"/>
                <w:rPrChange w:id="2652" w:author="CATT" w:date="2022-03-07T10:06:00Z">
                  <w:rPr>
                    <w:rFonts w:ascii="Arial" w:eastAsia="宋体" w:hAnsi="Arial" w:hint="eastAsia"/>
                    <w:sz w:val="18"/>
                    <w:lang w:val="en-US" w:eastAsia="zh-CN"/>
                  </w:rPr>
                </w:rPrChange>
              </w:rPr>
              <w:t>n40A</w:t>
            </w:r>
            <w:r w:rsidRPr="006C7C8A">
              <w:rPr>
                <w:rFonts w:ascii="Arial" w:hAnsi="Arial"/>
                <w:sz w:val="18"/>
                <w:lang w:val="en-US"/>
                <w:rPrChange w:id="2653" w:author="CATT" w:date="2022-03-07T10:06:00Z">
                  <w:rPr>
                    <w:rFonts w:ascii="Arial" w:hAnsi="Arial"/>
                    <w:sz w:val="18"/>
                    <w:lang w:val="en-US"/>
                  </w:rPr>
                </w:rPrChange>
              </w:rPr>
              <w:t>-</w:t>
            </w:r>
            <w:r w:rsidRPr="006C7C8A">
              <w:rPr>
                <w:rFonts w:ascii="Arial" w:eastAsia="宋体" w:hAnsi="Arial" w:hint="eastAsia"/>
                <w:sz w:val="18"/>
                <w:lang w:val="en-US" w:eastAsia="zh-CN"/>
                <w:rPrChange w:id="2654" w:author="CATT" w:date="2022-03-07T10:06:00Z">
                  <w:rPr>
                    <w:rFonts w:ascii="Arial" w:eastAsia="宋体" w:hAnsi="Arial" w:hint="eastAsia"/>
                    <w:sz w:val="18"/>
                    <w:lang w:val="en-US" w:eastAsia="zh-CN"/>
                  </w:rPr>
                </w:rPrChange>
              </w:rPr>
              <w:t>n</w:t>
            </w:r>
            <w:r w:rsidRPr="006C7C8A">
              <w:rPr>
                <w:rFonts w:ascii="Arial" w:hAnsi="Arial" w:hint="eastAsia"/>
                <w:sz w:val="18"/>
                <w:lang w:val="en-US" w:eastAsia="ja-JP"/>
                <w:rPrChange w:id="2655" w:author="CATT" w:date="2022-03-07T10:06:00Z">
                  <w:rPr>
                    <w:rFonts w:ascii="Arial" w:hAnsi="Arial" w:hint="eastAsia"/>
                    <w:sz w:val="18"/>
                    <w:lang w:val="en-US" w:eastAsia="ja-JP"/>
                  </w:rPr>
                </w:rPrChange>
              </w:rPr>
              <w:t>47</w:t>
            </w:r>
            <w:r w:rsidRPr="006C7C8A">
              <w:rPr>
                <w:rFonts w:ascii="Arial" w:eastAsia="宋体" w:hAnsi="Arial" w:hint="eastAsia"/>
                <w:sz w:val="18"/>
                <w:lang w:val="en-US" w:eastAsia="zh-CN"/>
                <w:rPrChange w:id="2656" w:author="CATT" w:date="2022-03-07T10:06:00Z">
                  <w:rPr>
                    <w:rFonts w:ascii="Arial" w:eastAsia="宋体" w:hAnsi="Arial" w:hint="eastAsia"/>
                    <w:sz w:val="18"/>
                    <w:lang w:val="en-US" w:eastAsia="zh-CN"/>
                  </w:rPr>
                </w:rPrChange>
              </w:rPr>
              <w:t>A</w:t>
            </w:r>
          </w:p>
        </w:tc>
        <w:tc>
          <w:tcPr>
            <w:tcW w:w="770" w:type="pct"/>
            <w:vAlign w:val="center"/>
          </w:tcPr>
          <w:p w14:paraId="5A4EA84C" w14:textId="77777777" w:rsidR="00E517CB" w:rsidRPr="006C7C8A" w:rsidRDefault="00E517CB" w:rsidP="00FC6F5A">
            <w:pPr>
              <w:keepNext/>
              <w:keepLines/>
              <w:jc w:val="center"/>
              <w:rPr>
                <w:rFonts w:ascii="Arial" w:eastAsia="宋体" w:hAnsi="Arial"/>
                <w:sz w:val="18"/>
                <w:lang w:val="en-US" w:eastAsia="zh-CN"/>
                <w:rPrChange w:id="2657" w:author="CATT" w:date="2022-03-07T10:06:00Z">
                  <w:rPr>
                    <w:rFonts w:ascii="Arial" w:eastAsia="宋体" w:hAnsi="Arial"/>
                    <w:sz w:val="18"/>
                    <w:lang w:val="en-US" w:eastAsia="zh-CN"/>
                  </w:rPr>
                </w:rPrChange>
              </w:rPr>
            </w:pPr>
            <w:r w:rsidRPr="006C7C8A">
              <w:rPr>
                <w:rFonts w:ascii="Arial" w:eastAsia="宋体" w:hAnsi="Arial" w:hint="eastAsia"/>
                <w:sz w:val="18"/>
                <w:lang w:val="en-US" w:eastAsia="zh-CN"/>
                <w:rPrChange w:id="2658" w:author="CATT" w:date="2022-03-07T10:06:00Z">
                  <w:rPr>
                    <w:rFonts w:ascii="Arial" w:eastAsia="宋体" w:hAnsi="Arial" w:hint="eastAsia"/>
                    <w:sz w:val="18"/>
                    <w:lang w:val="en-US" w:eastAsia="zh-CN"/>
                  </w:rPr>
                </w:rPrChange>
              </w:rPr>
              <w:t>n40</w:t>
            </w:r>
          </w:p>
        </w:tc>
        <w:tc>
          <w:tcPr>
            <w:tcW w:w="516" w:type="pct"/>
            <w:vAlign w:val="center"/>
          </w:tcPr>
          <w:p w14:paraId="169B45C0" w14:textId="77777777" w:rsidR="00E517CB" w:rsidRPr="006C7C8A" w:rsidRDefault="00E517CB" w:rsidP="00FC6F5A">
            <w:pPr>
              <w:keepNext/>
              <w:keepLines/>
              <w:jc w:val="center"/>
              <w:rPr>
                <w:rFonts w:ascii="Arial" w:hAnsi="Arial"/>
                <w:sz w:val="18"/>
                <w:lang w:val="en-US" w:eastAsia="ko-KR"/>
                <w:rPrChange w:id="2659" w:author="CATT" w:date="2022-03-07T10:06:00Z">
                  <w:rPr>
                    <w:rFonts w:ascii="Arial" w:hAnsi="Arial"/>
                    <w:sz w:val="18"/>
                    <w:lang w:val="en-US" w:eastAsia="ko-KR"/>
                  </w:rPr>
                </w:rPrChange>
              </w:rPr>
            </w:pPr>
            <w:proofErr w:type="spellStart"/>
            <w:r w:rsidRPr="006C7C8A">
              <w:rPr>
                <w:rFonts w:ascii="Arial" w:hAnsi="Arial" w:hint="eastAsia"/>
                <w:sz w:val="18"/>
                <w:lang w:val="en-US" w:eastAsia="ko-KR"/>
                <w:rPrChange w:id="2660" w:author="CATT" w:date="2022-03-07T10:06:00Z">
                  <w:rPr>
                    <w:rFonts w:ascii="Arial" w:hAnsi="Arial" w:hint="eastAsia"/>
                    <w:sz w:val="18"/>
                    <w:lang w:val="en-US" w:eastAsia="ko-KR"/>
                  </w:rPr>
                </w:rPrChange>
              </w:rPr>
              <w:t>Uu</w:t>
            </w:r>
            <w:proofErr w:type="spellEnd"/>
          </w:p>
        </w:tc>
        <w:tc>
          <w:tcPr>
            <w:tcW w:w="545" w:type="pct"/>
            <w:tcBorders>
              <w:right w:val="single" w:sz="4" w:space="0" w:color="auto"/>
            </w:tcBorders>
            <w:vAlign w:val="center"/>
          </w:tcPr>
          <w:p w14:paraId="5DCF9DEE" w14:textId="77777777" w:rsidR="00E517CB" w:rsidRPr="006C7C8A" w:rsidRDefault="00E517CB" w:rsidP="00FC6F5A">
            <w:pPr>
              <w:keepNext/>
              <w:keepLines/>
              <w:jc w:val="right"/>
              <w:rPr>
                <w:rFonts w:ascii="Arial" w:hAnsi="Arial"/>
                <w:sz w:val="18"/>
                <w:lang w:val="en-US"/>
                <w:rPrChange w:id="2661" w:author="CATT" w:date="2022-03-07T10:06:00Z">
                  <w:rPr>
                    <w:rFonts w:ascii="Arial" w:hAnsi="Arial"/>
                    <w:sz w:val="18"/>
                    <w:lang w:val="en-US"/>
                  </w:rPr>
                </w:rPrChange>
              </w:rPr>
            </w:pPr>
            <w:r w:rsidRPr="006C7C8A">
              <w:rPr>
                <w:rFonts w:ascii="Arial" w:eastAsia="宋体" w:hAnsi="Arial" w:hint="eastAsia"/>
                <w:sz w:val="18"/>
                <w:lang w:eastAsia="zh-CN"/>
                <w:rPrChange w:id="2662" w:author="CATT" w:date="2022-03-07T10:06:00Z">
                  <w:rPr>
                    <w:rFonts w:ascii="Arial" w:eastAsia="宋体" w:hAnsi="Arial" w:hint="eastAsia"/>
                    <w:sz w:val="18"/>
                    <w:lang w:eastAsia="zh-CN"/>
                  </w:rPr>
                </w:rPrChange>
              </w:rPr>
              <w:t>2300</w:t>
            </w:r>
            <w:r w:rsidRPr="006C7C8A">
              <w:rPr>
                <w:rFonts w:ascii="Arial" w:hAnsi="Arial"/>
                <w:sz w:val="18"/>
                <w:rPrChange w:id="2663" w:author="CATT" w:date="2022-03-07T10:06:00Z">
                  <w:rPr>
                    <w:rFonts w:ascii="Arial" w:hAnsi="Arial"/>
                    <w:sz w:val="18"/>
                  </w:rPr>
                </w:rPrChange>
              </w:rPr>
              <w:t xml:space="preserve"> MHz</w:t>
            </w:r>
          </w:p>
        </w:tc>
        <w:tc>
          <w:tcPr>
            <w:tcW w:w="161" w:type="pct"/>
            <w:tcBorders>
              <w:left w:val="single" w:sz="4" w:space="0" w:color="auto"/>
              <w:right w:val="single" w:sz="4" w:space="0" w:color="auto"/>
            </w:tcBorders>
            <w:vAlign w:val="center"/>
          </w:tcPr>
          <w:p w14:paraId="00EAA2BC" w14:textId="77777777" w:rsidR="00E517CB" w:rsidRPr="006C7C8A" w:rsidRDefault="00E517CB" w:rsidP="00FC6F5A">
            <w:pPr>
              <w:keepNext/>
              <w:keepLines/>
              <w:jc w:val="center"/>
              <w:rPr>
                <w:rFonts w:ascii="Arial" w:hAnsi="Arial"/>
                <w:sz w:val="18"/>
                <w:lang w:val="en-US"/>
                <w:rPrChange w:id="2664" w:author="CATT" w:date="2022-03-07T10:06:00Z">
                  <w:rPr>
                    <w:rFonts w:ascii="Arial" w:hAnsi="Arial"/>
                    <w:sz w:val="18"/>
                    <w:lang w:val="en-US"/>
                  </w:rPr>
                </w:rPrChange>
              </w:rPr>
            </w:pPr>
            <w:r w:rsidRPr="006C7C8A">
              <w:rPr>
                <w:rFonts w:ascii="Arial" w:hAnsi="Arial"/>
                <w:sz w:val="18"/>
                <w:lang w:val="en-US"/>
                <w:rPrChange w:id="2665" w:author="CATT" w:date="2022-03-07T10:06:00Z">
                  <w:rPr>
                    <w:rFonts w:ascii="Arial" w:hAnsi="Arial"/>
                    <w:sz w:val="18"/>
                    <w:lang w:val="en-US"/>
                  </w:rPr>
                </w:rPrChange>
              </w:rPr>
              <w:t>–</w:t>
            </w:r>
          </w:p>
        </w:tc>
        <w:tc>
          <w:tcPr>
            <w:tcW w:w="532" w:type="pct"/>
            <w:tcBorders>
              <w:left w:val="single" w:sz="4" w:space="0" w:color="auto"/>
            </w:tcBorders>
            <w:vAlign w:val="center"/>
          </w:tcPr>
          <w:p w14:paraId="4471AFA8" w14:textId="77777777" w:rsidR="00E517CB" w:rsidRPr="006C7C8A" w:rsidRDefault="00E517CB" w:rsidP="00FC6F5A">
            <w:pPr>
              <w:keepNext/>
              <w:keepLines/>
              <w:rPr>
                <w:rFonts w:ascii="Arial" w:hAnsi="Arial"/>
                <w:sz w:val="18"/>
                <w:lang w:val="en-US"/>
                <w:rPrChange w:id="2666" w:author="CATT" w:date="2022-03-07T10:06:00Z">
                  <w:rPr>
                    <w:rFonts w:ascii="Arial" w:hAnsi="Arial"/>
                    <w:sz w:val="18"/>
                    <w:lang w:val="en-US"/>
                  </w:rPr>
                </w:rPrChange>
              </w:rPr>
            </w:pPr>
            <w:r w:rsidRPr="006C7C8A">
              <w:rPr>
                <w:rFonts w:ascii="Arial" w:eastAsia="宋体" w:hAnsi="Arial" w:hint="eastAsia"/>
                <w:sz w:val="18"/>
                <w:lang w:eastAsia="zh-CN"/>
                <w:rPrChange w:id="2667" w:author="CATT" w:date="2022-03-07T10:06:00Z">
                  <w:rPr>
                    <w:rFonts w:ascii="Arial" w:eastAsia="宋体" w:hAnsi="Arial" w:hint="eastAsia"/>
                    <w:sz w:val="18"/>
                    <w:lang w:eastAsia="zh-CN"/>
                  </w:rPr>
                </w:rPrChange>
              </w:rPr>
              <w:t>2400</w:t>
            </w:r>
            <w:r w:rsidRPr="006C7C8A">
              <w:rPr>
                <w:rFonts w:ascii="Arial" w:hAnsi="Arial"/>
                <w:sz w:val="18"/>
                <w:rPrChange w:id="2668" w:author="CATT" w:date="2022-03-07T10:06:00Z">
                  <w:rPr>
                    <w:rFonts w:ascii="Arial" w:hAnsi="Arial"/>
                    <w:sz w:val="18"/>
                  </w:rPr>
                </w:rPrChange>
              </w:rPr>
              <w:t xml:space="preserve"> MHz</w:t>
            </w:r>
          </w:p>
        </w:tc>
        <w:tc>
          <w:tcPr>
            <w:tcW w:w="545" w:type="pct"/>
            <w:tcBorders>
              <w:right w:val="single" w:sz="4" w:space="0" w:color="auto"/>
            </w:tcBorders>
            <w:vAlign w:val="center"/>
          </w:tcPr>
          <w:p w14:paraId="586CA40F" w14:textId="77777777" w:rsidR="00E517CB" w:rsidRPr="006C7C8A" w:rsidRDefault="00E517CB" w:rsidP="00FC6F5A">
            <w:pPr>
              <w:keepNext/>
              <w:keepLines/>
              <w:jc w:val="right"/>
              <w:rPr>
                <w:rFonts w:ascii="Arial" w:hAnsi="Arial"/>
                <w:sz w:val="18"/>
                <w:lang w:val="en-US"/>
                <w:rPrChange w:id="2669" w:author="CATT" w:date="2022-03-07T10:06:00Z">
                  <w:rPr>
                    <w:rFonts w:ascii="Arial" w:hAnsi="Arial"/>
                    <w:sz w:val="18"/>
                    <w:lang w:val="en-US"/>
                  </w:rPr>
                </w:rPrChange>
              </w:rPr>
            </w:pPr>
            <w:r w:rsidRPr="006C7C8A">
              <w:rPr>
                <w:rFonts w:ascii="Arial" w:eastAsia="宋体" w:hAnsi="Arial" w:hint="eastAsia"/>
                <w:sz w:val="18"/>
                <w:lang w:eastAsia="zh-CN"/>
                <w:rPrChange w:id="2670" w:author="CATT" w:date="2022-03-07T10:06:00Z">
                  <w:rPr>
                    <w:rFonts w:ascii="Arial" w:eastAsia="宋体" w:hAnsi="Arial" w:hint="eastAsia"/>
                    <w:sz w:val="18"/>
                    <w:lang w:eastAsia="zh-CN"/>
                  </w:rPr>
                </w:rPrChange>
              </w:rPr>
              <w:t>2300</w:t>
            </w:r>
            <w:r w:rsidRPr="006C7C8A">
              <w:rPr>
                <w:rFonts w:ascii="Arial" w:hAnsi="Arial"/>
                <w:sz w:val="18"/>
                <w:rPrChange w:id="2671" w:author="CATT" w:date="2022-03-07T10:06:00Z">
                  <w:rPr>
                    <w:rFonts w:ascii="Arial" w:hAnsi="Arial"/>
                    <w:sz w:val="18"/>
                  </w:rPr>
                </w:rPrChange>
              </w:rPr>
              <w:t xml:space="preserve"> MHz</w:t>
            </w:r>
          </w:p>
        </w:tc>
        <w:tc>
          <w:tcPr>
            <w:tcW w:w="161" w:type="pct"/>
            <w:tcBorders>
              <w:left w:val="single" w:sz="4" w:space="0" w:color="auto"/>
              <w:right w:val="single" w:sz="4" w:space="0" w:color="auto"/>
            </w:tcBorders>
            <w:vAlign w:val="center"/>
          </w:tcPr>
          <w:p w14:paraId="5ADECB8F" w14:textId="77777777" w:rsidR="00E517CB" w:rsidRPr="006C7C8A" w:rsidRDefault="00E517CB" w:rsidP="00FC6F5A">
            <w:pPr>
              <w:keepNext/>
              <w:keepLines/>
              <w:jc w:val="center"/>
              <w:rPr>
                <w:rFonts w:ascii="Arial" w:hAnsi="Arial"/>
                <w:sz w:val="18"/>
                <w:lang w:val="en-US"/>
                <w:rPrChange w:id="2672" w:author="CATT" w:date="2022-03-07T10:06:00Z">
                  <w:rPr>
                    <w:rFonts w:ascii="Arial" w:hAnsi="Arial"/>
                    <w:sz w:val="18"/>
                    <w:lang w:val="en-US"/>
                  </w:rPr>
                </w:rPrChange>
              </w:rPr>
            </w:pPr>
            <w:r w:rsidRPr="006C7C8A">
              <w:rPr>
                <w:rFonts w:ascii="Arial" w:hAnsi="Arial"/>
                <w:sz w:val="18"/>
                <w:lang w:val="en-US"/>
                <w:rPrChange w:id="2673" w:author="CATT" w:date="2022-03-07T10:06:00Z">
                  <w:rPr>
                    <w:rFonts w:ascii="Arial" w:hAnsi="Arial"/>
                    <w:sz w:val="18"/>
                    <w:lang w:val="en-US"/>
                  </w:rPr>
                </w:rPrChange>
              </w:rPr>
              <w:t>–</w:t>
            </w:r>
          </w:p>
        </w:tc>
        <w:tc>
          <w:tcPr>
            <w:tcW w:w="534" w:type="pct"/>
            <w:tcBorders>
              <w:left w:val="single" w:sz="4" w:space="0" w:color="auto"/>
            </w:tcBorders>
            <w:vAlign w:val="center"/>
          </w:tcPr>
          <w:p w14:paraId="30340D4F" w14:textId="77777777" w:rsidR="00E517CB" w:rsidRPr="006C7C8A" w:rsidRDefault="00E517CB" w:rsidP="00FC6F5A">
            <w:pPr>
              <w:keepNext/>
              <w:keepLines/>
              <w:rPr>
                <w:rFonts w:ascii="Arial" w:hAnsi="Arial"/>
                <w:sz w:val="18"/>
                <w:lang w:val="en-US"/>
                <w:rPrChange w:id="2674" w:author="CATT" w:date="2022-03-07T10:06:00Z">
                  <w:rPr>
                    <w:rFonts w:ascii="Arial" w:hAnsi="Arial"/>
                    <w:sz w:val="18"/>
                    <w:lang w:val="en-US"/>
                  </w:rPr>
                </w:rPrChange>
              </w:rPr>
            </w:pPr>
            <w:r w:rsidRPr="006C7C8A">
              <w:rPr>
                <w:rFonts w:ascii="Arial" w:eastAsia="宋体" w:hAnsi="Arial" w:hint="eastAsia"/>
                <w:sz w:val="18"/>
                <w:lang w:eastAsia="zh-CN"/>
                <w:rPrChange w:id="2675" w:author="CATT" w:date="2022-03-07T10:06:00Z">
                  <w:rPr>
                    <w:rFonts w:ascii="Arial" w:eastAsia="宋体" w:hAnsi="Arial" w:hint="eastAsia"/>
                    <w:sz w:val="18"/>
                    <w:lang w:eastAsia="zh-CN"/>
                  </w:rPr>
                </w:rPrChange>
              </w:rPr>
              <w:t>2400</w:t>
            </w:r>
            <w:r w:rsidRPr="006C7C8A">
              <w:rPr>
                <w:rFonts w:ascii="Arial" w:hAnsi="Arial"/>
                <w:sz w:val="18"/>
                <w:rPrChange w:id="2676" w:author="CATT" w:date="2022-03-07T10:06:00Z">
                  <w:rPr>
                    <w:rFonts w:ascii="Arial" w:hAnsi="Arial"/>
                    <w:sz w:val="18"/>
                  </w:rPr>
                </w:rPrChange>
              </w:rPr>
              <w:t xml:space="preserve"> MHz</w:t>
            </w:r>
          </w:p>
        </w:tc>
        <w:tc>
          <w:tcPr>
            <w:tcW w:w="544" w:type="pct"/>
            <w:vAlign w:val="center"/>
          </w:tcPr>
          <w:p w14:paraId="57EF59CD" w14:textId="77777777" w:rsidR="00E517CB" w:rsidRPr="006C7C8A" w:rsidRDefault="00E517CB" w:rsidP="00FC6F5A">
            <w:pPr>
              <w:keepNext/>
              <w:keepLines/>
              <w:jc w:val="center"/>
              <w:rPr>
                <w:rFonts w:ascii="Arial" w:eastAsia="宋体" w:hAnsi="Arial"/>
                <w:sz w:val="18"/>
                <w:lang w:val="en-US" w:eastAsia="zh-CN"/>
                <w:rPrChange w:id="2677" w:author="CATT" w:date="2022-03-07T10:06:00Z">
                  <w:rPr>
                    <w:rFonts w:ascii="Arial" w:eastAsia="宋体" w:hAnsi="Arial"/>
                    <w:sz w:val="18"/>
                    <w:lang w:val="en-US" w:eastAsia="zh-CN"/>
                  </w:rPr>
                </w:rPrChange>
              </w:rPr>
            </w:pPr>
            <w:r w:rsidRPr="006C7C8A">
              <w:rPr>
                <w:rFonts w:ascii="Arial" w:eastAsia="宋体" w:hAnsi="Arial" w:hint="eastAsia"/>
                <w:sz w:val="18"/>
                <w:lang w:val="en-US" w:eastAsia="zh-CN"/>
                <w:rPrChange w:id="2678" w:author="CATT" w:date="2022-03-07T10:06:00Z">
                  <w:rPr>
                    <w:rFonts w:ascii="Arial" w:eastAsia="宋体" w:hAnsi="Arial" w:hint="eastAsia"/>
                    <w:sz w:val="18"/>
                    <w:lang w:val="en-US" w:eastAsia="zh-CN"/>
                  </w:rPr>
                </w:rPrChange>
              </w:rPr>
              <w:t>TDD</w:t>
            </w:r>
          </w:p>
        </w:tc>
      </w:tr>
      <w:tr w:rsidR="00E517CB" w:rsidRPr="006C7C8A" w14:paraId="453C3633" w14:textId="77777777" w:rsidTr="00FC6F5A">
        <w:trPr>
          <w:trHeight w:val="212"/>
          <w:jc w:val="center"/>
        </w:trPr>
        <w:tc>
          <w:tcPr>
            <w:tcW w:w="693" w:type="pct"/>
            <w:vMerge/>
            <w:vAlign w:val="center"/>
          </w:tcPr>
          <w:p w14:paraId="1BEC6F30" w14:textId="77777777" w:rsidR="00E517CB" w:rsidRPr="006C7C8A" w:rsidRDefault="00E517CB" w:rsidP="00FC6F5A">
            <w:pPr>
              <w:keepNext/>
              <w:keepLines/>
              <w:jc w:val="center"/>
              <w:rPr>
                <w:rFonts w:ascii="Arial" w:hAnsi="Arial"/>
                <w:sz w:val="18"/>
                <w:lang w:val="en-US"/>
                <w:rPrChange w:id="2679" w:author="CATT" w:date="2022-03-07T10:06:00Z">
                  <w:rPr>
                    <w:rFonts w:ascii="Arial" w:hAnsi="Arial"/>
                    <w:sz w:val="18"/>
                    <w:lang w:val="en-US"/>
                  </w:rPr>
                </w:rPrChange>
              </w:rPr>
            </w:pPr>
          </w:p>
        </w:tc>
        <w:tc>
          <w:tcPr>
            <w:tcW w:w="770" w:type="pct"/>
            <w:vAlign w:val="center"/>
          </w:tcPr>
          <w:p w14:paraId="587250B7" w14:textId="77777777" w:rsidR="00E517CB" w:rsidRPr="006C7C8A" w:rsidRDefault="00E517CB" w:rsidP="00FC6F5A">
            <w:pPr>
              <w:keepNext/>
              <w:keepLines/>
              <w:jc w:val="center"/>
              <w:rPr>
                <w:rFonts w:ascii="Arial" w:eastAsia="MS Mincho" w:hAnsi="Arial"/>
                <w:sz w:val="18"/>
                <w:lang w:val="en-US" w:eastAsia="ja-JP"/>
                <w:rPrChange w:id="2680" w:author="CATT" w:date="2022-03-07T10:06:00Z">
                  <w:rPr>
                    <w:rFonts w:ascii="Arial" w:eastAsia="MS Mincho" w:hAnsi="Arial"/>
                    <w:sz w:val="18"/>
                    <w:lang w:val="en-US" w:eastAsia="ja-JP"/>
                  </w:rPr>
                </w:rPrChange>
              </w:rPr>
            </w:pPr>
            <w:r w:rsidRPr="006C7C8A">
              <w:rPr>
                <w:rFonts w:ascii="Arial" w:eastAsia="宋体" w:hAnsi="Arial" w:hint="eastAsia"/>
                <w:sz w:val="18"/>
                <w:lang w:val="en-US" w:eastAsia="zh-CN"/>
                <w:rPrChange w:id="2681" w:author="CATT" w:date="2022-03-07T10:06:00Z">
                  <w:rPr>
                    <w:rFonts w:ascii="Arial" w:eastAsia="宋体" w:hAnsi="Arial" w:hint="eastAsia"/>
                    <w:sz w:val="18"/>
                    <w:lang w:val="en-US" w:eastAsia="zh-CN"/>
                  </w:rPr>
                </w:rPrChange>
              </w:rPr>
              <w:t>n</w:t>
            </w:r>
            <w:r w:rsidRPr="006C7C8A">
              <w:rPr>
                <w:rFonts w:ascii="Arial" w:hAnsi="Arial" w:hint="eastAsia"/>
                <w:sz w:val="18"/>
                <w:lang w:val="en-US" w:eastAsia="ja-JP"/>
                <w:rPrChange w:id="2682" w:author="CATT" w:date="2022-03-07T10:06:00Z">
                  <w:rPr>
                    <w:rFonts w:ascii="Arial" w:hAnsi="Arial" w:hint="eastAsia"/>
                    <w:sz w:val="18"/>
                    <w:lang w:val="en-US" w:eastAsia="ja-JP"/>
                  </w:rPr>
                </w:rPrChange>
              </w:rPr>
              <w:t>47</w:t>
            </w:r>
          </w:p>
        </w:tc>
        <w:tc>
          <w:tcPr>
            <w:tcW w:w="516" w:type="pct"/>
            <w:vAlign w:val="center"/>
          </w:tcPr>
          <w:p w14:paraId="348F52E0" w14:textId="77777777" w:rsidR="00E517CB" w:rsidRPr="006C7C8A" w:rsidRDefault="00E517CB" w:rsidP="00FC6F5A">
            <w:pPr>
              <w:keepNext/>
              <w:keepLines/>
              <w:jc w:val="center"/>
              <w:rPr>
                <w:rFonts w:ascii="Arial" w:hAnsi="Arial"/>
                <w:sz w:val="18"/>
                <w:lang w:val="en-US" w:eastAsia="ko-KR"/>
                <w:rPrChange w:id="2683" w:author="CATT" w:date="2022-03-07T10:06:00Z">
                  <w:rPr>
                    <w:rFonts w:ascii="Arial" w:hAnsi="Arial"/>
                    <w:sz w:val="18"/>
                    <w:lang w:val="en-US" w:eastAsia="ko-KR"/>
                  </w:rPr>
                </w:rPrChange>
              </w:rPr>
            </w:pPr>
            <w:r w:rsidRPr="006C7C8A">
              <w:rPr>
                <w:rFonts w:ascii="Arial" w:hAnsi="Arial" w:hint="eastAsia"/>
                <w:sz w:val="18"/>
                <w:lang w:val="en-US" w:eastAsia="ko-KR"/>
                <w:rPrChange w:id="2684" w:author="CATT" w:date="2022-03-07T10:06:00Z">
                  <w:rPr>
                    <w:rFonts w:ascii="Arial" w:hAnsi="Arial" w:hint="eastAsia"/>
                    <w:sz w:val="18"/>
                    <w:lang w:val="en-US" w:eastAsia="ko-KR"/>
                  </w:rPr>
                </w:rPrChange>
              </w:rPr>
              <w:t>PC5</w:t>
            </w:r>
          </w:p>
        </w:tc>
        <w:tc>
          <w:tcPr>
            <w:tcW w:w="545" w:type="pct"/>
            <w:tcBorders>
              <w:right w:val="single" w:sz="4" w:space="0" w:color="auto"/>
            </w:tcBorders>
            <w:vAlign w:val="center"/>
          </w:tcPr>
          <w:p w14:paraId="796B1F68" w14:textId="77777777" w:rsidR="00E517CB" w:rsidRPr="006C7C8A" w:rsidRDefault="00E517CB" w:rsidP="00FC6F5A">
            <w:pPr>
              <w:keepNext/>
              <w:keepLines/>
              <w:jc w:val="right"/>
              <w:rPr>
                <w:rFonts w:ascii="Arial" w:hAnsi="Arial"/>
                <w:sz w:val="18"/>
                <w:lang w:val="en-US"/>
                <w:rPrChange w:id="2685" w:author="CATT" w:date="2022-03-07T10:06:00Z">
                  <w:rPr>
                    <w:rFonts w:ascii="Arial" w:hAnsi="Arial"/>
                    <w:sz w:val="18"/>
                    <w:lang w:val="en-US"/>
                  </w:rPr>
                </w:rPrChange>
              </w:rPr>
            </w:pPr>
            <w:r w:rsidRPr="006C7C8A">
              <w:rPr>
                <w:rFonts w:ascii="Arial" w:hAnsi="Arial" w:hint="eastAsia"/>
                <w:sz w:val="18"/>
                <w:lang w:val="en-US" w:eastAsia="ja-JP"/>
                <w:rPrChange w:id="2686" w:author="CATT" w:date="2022-03-07T10:06:00Z">
                  <w:rPr>
                    <w:rFonts w:ascii="Arial" w:hAnsi="Arial" w:hint="eastAsia"/>
                    <w:sz w:val="18"/>
                    <w:lang w:val="en-US" w:eastAsia="ja-JP"/>
                  </w:rPr>
                </w:rPrChange>
              </w:rPr>
              <w:t>5855</w:t>
            </w:r>
            <w:r w:rsidRPr="006C7C8A">
              <w:rPr>
                <w:rFonts w:ascii="Arial" w:hAnsi="Arial"/>
                <w:sz w:val="18"/>
                <w:lang w:val="en-US"/>
                <w:rPrChange w:id="2687" w:author="CATT" w:date="2022-03-07T10:06:00Z">
                  <w:rPr>
                    <w:rFonts w:ascii="Arial" w:hAnsi="Arial"/>
                    <w:sz w:val="18"/>
                    <w:lang w:val="en-US"/>
                  </w:rPr>
                </w:rPrChange>
              </w:rPr>
              <w:t xml:space="preserve"> MHz</w:t>
            </w:r>
          </w:p>
        </w:tc>
        <w:tc>
          <w:tcPr>
            <w:tcW w:w="161" w:type="pct"/>
            <w:tcBorders>
              <w:left w:val="single" w:sz="4" w:space="0" w:color="auto"/>
              <w:right w:val="single" w:sz="4" w:space="0" w:color="auto"/>
            </w:tcBorders>
            <w:vAlign w:val="center"/>
          </w:tcPr>
          <w:p w14:paraId="1DA0D64A" w14:textId="77777777" w:rsidR="00E517CB" w:rsidRPr="006C7C8A" w:rsidRDefault="00E517CB" w:rsidP="00FC6F5A">
            <w:pPr>
              <w:keepNext/>
              <w:keepLines/>
              <w:jc w:val="center"/>
              <w:rPr>
                <w:rFonts w:ascii="Arial" w:hAnsi="Arial"/>
                <w:sz w:val="18"/>
                <w:lang w:val="en-US"/>
                <w:rPrChange w:id="2688" w:author="CATT" w:date="2022-03-07T10:06:00Z">
                  <w:rPr>
                    <w:rFonts w:ascii="Arial" w:hAnsi="Arial"/>
                    <w:sz w:val="18"/>
                    <w:lang w:val="en-US"/>
                  </w:rPr>
                </w:rPrChange>
              </w:rPr>
            </w:pPr>
            <w:r w:rsidRPr="006C7C8A">
              <w:rPr>
                <w:rFonts w:ascii="Arial" w:hAnsi="Arial"/>
                <w:sz w:val="18"/>
                <w:lang w:val="en-US"/>
                <w:rPrChange w:id="2689" w:author="CATT" w:date="2022-03-07T10:06:00Z">
                  <w:rPr>
                    <w:rFonts w:ascii="Arial" w:hAnsi="Arial"/>
                    <w:sz w:val="18"/>
                    <w:lang w:val="en-US"/>
                  </w:rPr>
                </w:rPrChange>
              </w:rPr>
              <w:t>–</w:t>
            </w:r>
          </w:p>
        </w:tc>
        <w:tc>
          <w:tcPr>
            <w:tcW w:w="532" w:type="pct"/>
            <w:tcBorders>
              <w:left w:val="single" w:sz="4" w:space="0" w:color="auto"/>
            </w:tcBorders>
            <w:vAlign w:val="center"/>
          </w:tcPr>
          <w:p w14:paraId="3E4991F3" w14:textId="77777777" w:rsidR="00E517CB" w:rsidRPr="006C7C8A" w:rsidRDefault="00E517CB" w:rsidP="00FC6F5A">
            <w:pPr>
              <w:keepNext/>
              <w:keepLines/>
              <w:rPr>
                <w:rFonts w:ascii="Arial" w:hAnsi="Arial"/>
                <w:sz w:val="18"/>
                <w:lang w:val="en-US"/>
                <w:rPrChange w:id="2690" w:author="CATT" w:date="2022-03-07T10:06:00Z">
                  <w:rPr>
                    <w:rFonts w:ascii="Arial" w:hAnsi="Arial"/>
                    <w:sz w:val="18"/>
                    <w:lang w:val="en-US"/>
                  </w:rPr>
                </w:rPrChange>
              </w:rPr>
            </w:pPr>
            <w:r w:rsidRPr="006C7C8A">
              <w:rPr>
                <w:rFonts w:ascii="Arial" w:hAnsi="Arial" w:hint="eastAsia"/>
                <w:sz w:val="18"/>
                <w:lang w:val="en-US" w:eastAsia="ja-JP"/>
                <w:rPrChange w:id="2691" w:author="CATT" w:date="2022-03-07T10:06:00Z">
                  <w:rPr>
                    <w:rFonts w:ascii="Arial" w:hAnsi="Arial" w:hint="eastAsia"/>
                    <w:sz w:val="18"/>
                    <w:lang w:val="en-US" w:eastAsia="ja-JP"/>
                  </w:rPr>
                </w:rPrChange>
              </w:rPr>
              <w:t xml:space="preserve">5925 </w:t>
            </w:r>
            <w:r w:rsidRPr="006C7C8A">
              <w:rPr>
                <w:rFonts w:ascii="Arial" w:hAnsi="Arial"/>
                <w:sz w:val="18"/>
                <w:lang w:val="en-US"/>
                <w:rPrChange w:id="2692" w:author="CATT" w:date="2022-03-07T10:06:00Z">
                  <w:rPr>
                    <w:rFonts w:ascii="Arial" w:hAnsi="Arial"/>
                    <w:sz w:val="18"/>
                    <w:lang w:val="en-US"/>
                  </w:rPr>
                </w:rPrChange>
              </w:rPr>
              <w:t>MHz</w:t>
            </w:r>
          </w:p>
        </w:tc>
        <w:tc>
          <w:tcPr>
            <w:tcW w:w="545" w:type="pct"/>
            <w:tcBorders>
              <w:right w:val="single" w:sz="4" w:space="0" w:color="auto"/>
            </w:tcBorders>
            <w:vAlign w:val="center"/>
          </w:tcPr>
          <w:p w14:paraId="2770F28B" w14:textId="77777777" w:rsidR="00E517CB" w:rsidRPr="006C7C8A" w:rsidRDefault="00E517CB" w:rsidP="00FC6F5A">
            <w:pPr>
              <w:keepNext/>
              <w:keepLines/>
              <w:jc w:val="right"/>
              <w:rPr>
                <w:rFonts w:ascii="Arial" w:hAnsi="Arial"/>
                <w:sz w:val="18"/>
                <w:lang w:val="en-US"/>
                <w:rPrChange w:id="2693" w:author="CATT" w:date="2022-03-07T10:06:00Z">
                  <w:rPr>
                    <w:rFonts w:ascii="Arial" w:hAnsi="Arial"/>
                    <w:sz w:val="18"/>
                    <w:lang w:val="en-US"/>
                  </w:rPr>
                </w:rPrChange>
              </w:rPr>
            </w:pPr>
            <w:r w:rsidRPr="006C7C8A">
              <w:rPr>
                <w:rFonts w:ascii="Arial" w:hAnsi="Arial" w:hint="eastAsia"/>
                <w:sz w:val="18"/>
                <w:lang w:val="en-US" w:eastAsia="ja-JP"/>
                <w:rPrChange w:id="2694" w:author="CATT" w:date="2022-03-07T10:06:00Z">
                  <w:rPr>
                    <w:rFonts w:ascii="Arial" w:hAnsi="Arial" w:hint="eastAsia"/>
                    <w:sz w:val="18"/>
                    <w:lang w:val="en-US" w:eastAsia="ja-JP"/>
                  </w:rPr>
                </w:rPrChange>
              </w:rPr>
              <w:t>5855</w:t>
            </w:r>
            <w:r w:rsidRPr="006C7C8A">
              <w:rPr>
                <w:rFonts w:ascii="Arial" w:hAnsi="Arial"/>
                <w:sz w:val="18"/>
                <w:lang w:val="en-US"/>
                <w:rPrChange w:id="2695" w:author="CATT" w:date="2022-03-07T10:06:00Z">
                  <w:rPr>
                    <w:rFonts w:ascii="Arial" w:hAnsi="Arial"/>
                    <w:sz w:val="18"/>
                    <w:lang w:val="en-US"/>
                  </w:rPr>
                </w:rPrChange>
              </w:rPr>
              <w:t xml:space="preserve"> MHz</w:t>
            </w:r>
          </w:p>
        </w:tc>
        <w:tc>
          <w:tcPr>
            <w:tcW w:w="161" w:type="pct"/>
            <w:tcBorders>
              <w:left w:val="single" w:sz="4" w:space="0" w:color="auto"/>
              <w:right w:val="single" w:sz="4" w:space="0" w:color="auto"/>
            </w:tcBorders>
            <w:vAlign w:val="center"/>
          </w:tcPr>
          <w:p w14:paraId="33157B1D" w14:textId="77777777" w:rsidR="00E517CB" w:rsidRPr="006C7C8A" w:rsidRDefault="00E517CB" w:rsidP="00FC6F5A">
            <w:pPr>
              <w:keepNext/>
              <w:keepLines/>
              <w:jc w:val="center"/>
              <w:rPr>
                <w:rFonts w:ascii="Arial" w:hAnsi="Arial"/>
                <w:sz w:val="18"/>
                <w:lang w:val="en-US"/>
                <w:rPrChange w:id="2696" w:author="CATT" w:date="2022-03-07T10:06:00Z">
                  <w:rPr>
                    <w:rFonts w:ascii="Arial" w:hAnsi="Arial"/>
                    <w:sz w:val="18"/>
                    <w:lang w:val="en-US"/>
                  </w:rPr>
                </w:rPrChange>
              </w:rPr>
            </w:pPr>
            <w:r w:rsidRPr="006C7C8A">
              <w:rPr>
                <w:rFonts w:ascii="Arial" w:hAnsi="Arial"/>
                <w:sz w:val="18"/>
                <w:lang w:val="en-US"/>
                <w:rPrChange w:id="2697" w:author="CATT" w:date="2022-03-07T10:06:00Z">
                  <w:rPr>
                    <w:rFonts w:ascii="Arial" w:hAnsi="Arial"/>
                    <w:sz w:val="18"/>
                    <w:lang w:val="en-US"/>
                  </w:rPr>
                </w:rPrChange>
              </w:rPr>
              <w:t>–</w:t>
            </w:r>
          </w:p>
        </w:tc>
        <w:tc>
          <w:tcPr>
            <w:tcW w:w="534" w:type="pct"/>
            <w:tcBorders>
              <w:left w:val="single" w:sz="4" w:space="0" w:color="auto"/>
            </w:tcBorders>
            <w:vAlign w:val="center"/>
          </w:tcPr>
          <w:p w14:paraId="5A20DF5A" w14:textId="77777777" w:rsidR="00E517CB" w:rsidRPr="006C7C8A" w:rsidRDefault="00E517CB" w:rsidP="00FC6F5A">
            <w:pPr>
              <w:keepNext/>
              <w:keepLines/>
              <w:rPr>
                <w:rFonts w:ascii="Arial" w:hAnsi="Arial"/>
                <w:sz w:val="18"/>
                <w:lang w:val="en-US"/>
                <w:rPrChange w:id="2698" w:author="CATT" w:date="2022-03-07T10:06:00Z">
                  <w:rPr>
                    <w:rFonts w:ascii="Arial" w:hAnsi="Arial"/>
                    <w:sz w:val="18"/>
                    <w:lang w:val="en-US"/>
                  </w:rPr>
                </w:rPrChange>
              </w:rPr>
            </w:pPr>
            <w:r w:rsidRPr="006C7C8A">
              <w:rPr>
                <w:rFonts w:ascii="Arial" w:hAnsi="Arial" w:hint="eastAsia"/>
                <w:sz w:val="18"/>
                <w:lang w:val="en-US" w:eastAsia="ja-JP"/>
                <w:rPrChange w:id="2699" w:author="CATT" w:date="2022-03-07T10:06:00Z">
                  <w:rPr>
                    <w:rFonts w:ascii="Arial" w:hAnsi="Arial" w:hint="eastAsia"/>
                    <w:sz w:val="18"/>
                    <w:lang w:val="en-US" w:eastAsia="ja-JP"/>
                  </w:rPr>
                </w:rPrChange>
              </w:rPr>
              <w:t>5925</w:t>
            </w:r>
            <w:r w:rsidRPr="006C7C8A">
              <w:rPr>
                <w:rFonts w:ascii="Arial" w:hAnsi="Arial"/>
                <w:sz w:val="18"/>
                <w:lang w:val="en-US"/>
                <w:rPrChange w:id="2700" w:author="CATT" w:date="2022-03-07T10:06:00Z">
                  <w:rPr>
                    <w:rFonts w:ascii="Arial" w:hAnsi="Arial"/>
                    <w:sz w:val="18"/>
                    <w:lang w:val="en-US"/>
                  </w:rPr>
                </w:rPrChange>
              </w:rPr>
              <w:t xml:space="preserve"> MHz</w:t>
            </w:r>
          </w:p>
        </w:tc>
        <w:tc>
          <w:tcPr>
            <w:tcW w:w="544" w:type="pct"/>
            <w:vAlign w:val="center"/>
          </w:tcPr>
          <w:p w14:paraId="3A25550A" w14:textId="77777777" w:rsidR="00E517CB" w:rsidRPr="006C7C8A" w:rsidRDefault="00E517CB" w:rsidP="00FC6F5A">
            <w:pPr>
              <w:keepNext/>
              <w:keepLines/>
              <w:jc w:val="center"/>
              <w:rPr>
                <w:rFonts w:ascii="Arial" w:eastAsia="宋体" w:hAnsi="Arial"/>
                <w:sz w:val="18"/>
                <w:lang w:val="en-US" w:eastAsia="zh-CN"/>
                <w:rPrChange w:id="2701" w:author="CATT" w:date="2022-03-07T10:06:00Z">
                  <w:rPr>
                    <w:rFonts w:ascii="Arial" w:eastAsia="宋体" w:hAnsi="Arial"/>
                    <w:sz w:val="18"/>
                    <w:lang w:val="en-US" w:eastAsia="zh-CN"/>
                  </w:rPr>
                </w:rPrChange>
              </w:rPr>
            </w:pPr>
            <w:r w:rsidRPr="006C7C8A">
              <w:rPr>
                <w:rFonts w:ascii="Arial" w:eastAsia="宋体" w:hAnsi="Arial" w:hint="eastAsia"/>
                <w:sz w:val="18"/>
                <w:lang w:val="en-US" w:eastAsia="zh-CN"/>
                <w:rPrChange w:id="2702" w:author="CATT" w:date="2022-03-07T10:06:00Z">
                  <w:rPr>
                    <w:rFonts w:ascii="Arial" w:eastAsia="宋体" w:hAnsi="Arial" w:hint="eastAsia"/>
                    <w:sz w:val="18"/>
                    <w:lang w:val="en-US" w:eastAsia="zh-CN"/>
                  </w:rPr>
                </w:rPrChange>
              </w:rPr>
              <w:t>HD</w:t>
            </w:r>
          </w:p>
        </w:tc>
      </w:tr>
    </w:tbl>
    <w:p w14:paraId="31F82D00" w14:textId="77777777" w:rsidR="00E517CB" w:rsidRPr="006C7C8A" w:rsidRDefault="00E517CB" w:rsidP="00E517CB">
      <w:pPr>
        <w:tabs>
          <w:tab w:val="left" w:pos="2972"/>
        </w:tabs>
        <w:rPr>
          <w:lang w:val="en-US" w:eastAsia="zh-CN"/>
          <w:rPrChange w:id="2703" w:author="CATT" w:date="2022-03-07T10:06:00Z">
            <w:rPr>
              <w:lang w:val="en-US" w:eastAsia="zh-CN"/>
            </w:rPr>
          </w:rPrChange>
        </w:rPr>
      </w:pPr>
      <w:r w:rsidRPr="006C7C8A">
        <w:rPr>
          <w:lang w:val="en-US" w:eastAsia="zh-CN"/>
          <w:rPrChange w:id="2704" w:author="CATT" w:date="2022-03-07T10:06:00Z">
            <w:rPr>
              <w:lang w:val="en-US" w:eastAsia="zh-CN"/>
            </w:rPr>
          </w:rPrChange>
        </w:rPr>
        <w:tab/>
      </w:r>
    </w:p>
    <w:p w14:paraId="18E3371D" w14:textId="77777777" w:rsidR="00E517CB" w:rsidRPr="006C7C8A" w:rsidRDefault="00E517CB" w:rsidP="00E517CB">
      <w:pPr>
        <w:pStyle w:val="40"/>
        <w:rPr>
          <w:rFonts w:eastAsia="宋体"/>
          <w:lang w:eastAsia="zh-CN"/>
          <w:rPrChange w:id="2705" w:author="CATT" w:date="2022-03-07T10:06:00Z">
            <w:rPr>
              <w:rFonts w:eastAsia="宋体"/>
              <w:lang w:eastAsia="zh-CN"/>
            </w:rPr>
          </w:rPrChange>
        </w:rPr>
      </w:pPr>
      <w:bookmarkStart w:id="2706" w:name="_Toc369873957"/>
      <w:bookmarkStart w:id="2707" w:name="_Toc378152290"/>
      <w:bookmarkStart w:id="2708" w:name="_Toc401147242"/>
      <w:bookmarkStart w:id="2709" w:name="_Toc465275763"/>
      <w:bookmarkStart w:id="2710" w:name="_Toc477784405"/>
      <w:bookmarkStart w:id="2711" w:name="_Toc64893967"/>
      <w:bookmarkStart w:id="2712" w:name="_Toc70594635"/>
      <w:bookmarkStart w:id="2713" w:name="_Toc70594788"/>
      <w:r w:rsidRPr="006C7C8A">
        <w:rPr>
          <w:rPrChange w:id="2714" w:author="CATT" w:date="2022-03-07T10:06:00Z">
            <w:rPr/>
          </w:rPrChange>
        </w:rPr>
        <w:t>6.2.2</w:t>
      </w:r>
      <w:r w:rsidRPr="006C7C8A">
        <w:rPr>
          <w:rFonts w:eastAsia="宋体" w:hint="eastAsia"/>
          <w:lang w:eastAsia="zh-CN"/>
          <w:rPrChange w:id="2715" w:author="CATT" w:date="2022-03-07T10:06:00Z">
            <w:rPr>
              <w:rFonts w:eastAsia="宋体" w:hint="eastAsia"/>
              <w:lang w:eastAsia="zh-CN"/>
            </w:rPr>
          </w:rPrChange>
        </w:rPr>
        <w:t>.</w:t>
      </w:r>
      <w:r w:rsidRPr="006C7C8A">
        <w:rPr>
          <w:rPrChange w:id="2716" w:author="CATT" w:date="2022-03-07T10:06:00Z">
            <w:rPr/>
          </w:rPrChange>
        </w:rPr>
        <w:t>2</w:t>
      </w:r>
      <w:r w:rsidRPr="006C7C8A">
        <w:rPr>
          <w:rPrChange w:id="2717" w:author="CATT" w:date="2022-03-07T10:06:00Z">
            <w:rPr/>
          </w:rPrChange>
        </w:rPr>
        <w:tab/>
        <w:t xml:space="preserve">Channel bandwidths per operating band for </w:t>
      </w:r>
      <w:bookmarkEnd w:id="2706"/>
      <w:bookmarkEnd w:id="2707"/>
      <w:bookmarkEnd w:id="2708"/>
      <w:bookmarkEnd w:id="2709"/>
      <w:bookmarkEnd w:id="2710"/>
      <w:r w:rsidRPr="006C7C8A">
        <w:rPr>
          <w:rPrChange w:id="2718" w:author="CATT" w:date="2022-03-07T10:06:00Z">
            <w:rPr/>
          </w:rPrChange>
        </w:rPr>
        <w:t>V2X_</w:t>
      </w:r>
      <w:r w:rsidRPr="006C7C8A">
        <w:rPr>
          <w:rFonts w:eastAsia="宋体" w:hint="eastAsia"/>
          <w:lang w:eastAsia="zh-CN"/>
          <w:rPrChange w:id="2719" w:author="CATT" w:date="2022-03-07T10:06:00Z">
            <w:rPr>
              <w:rFonts w:eastAsia="宋体" w:hint="eastAsia"/>
              <w:lang w:eastAsia="zh-CN"/>
            </w:rPr>
          </w:rPrChange>
        </w:rPr>
        <w:t>n40</w:t>
      </w:r>
      <w:r w:rsidRPr="006C7C8A">
        <w:rPr>
          <w:rPrChange w:id="2720" w:author="CATT" w:date="2022-03-07T10:06:00Z">
            <w:rPr/>
          </w:rPrChange>
        </w:rPr>
        <w:t>A-</w:t>
      </w:r>
      <w:r w:rsidRPr="006C7C8A">
        <w:rPr>
          <w:rFonts w:eastAsia="宋体" w:hint="eastAsia"/>
          <w:lang w:eastAsia="zh-CN"/>
          <w:rPrChange w:id="2721" w:author="CATT" w:date="2022-03-07T10:06:00Z">
            <w:rPr>
              <w:rFonts w:eastAsia="宋体" w:hint="eastAsia"/>
              <w:lang w:eastAsia="zh-CN"/>
            </w:rPr>
          </w:rPrChange>
        </w:rPr>
        <w:t>n</w:t>
      </w:r>
      <w:r w:rsidRPr="006C7C8A">
        <w:rPr>
          <w:rPrChange w:id="2722" w:author="CATT" w:date="2022-03-07T10:06:00Z">
            <w:rPr/>
          </w:rPrChange>
        </w:rPr>
        <w:t>47A</w:t>
      </w:r>
      <w:bookmarkEnd w:id="2711"/>
      <w:bookmarkEnd w:id="2712"/>
      <w:bookmarkEnd w:id="2713"/>
    </w:p>
    <w:p w14:paraId="5FC60C67" w14:textId="77777777" w:rsidR="00E517CB" w:rsidRPr="006C7C8A" w:rsidRDefault="00E517CB" w:rsidP="00E517CB">
      <w:pPr>
        <w:rPr>
          <w:rFonts w:eastAsia="宋体"/>
          <w:lang w:eastAsia="zh-CN"/>
          <w:rPrChange w:id="2723" w:author="CATT" w:date="2022-03-07T10:06:00Z">
            <w:rPr>
              <w:rFonts w:eastAsia="宋体"/>
              <w:lang w:eastAsia="zh-CN"/>
            </w:rPr>
          </w:rPrChange>
        </w:rPr>
        <w:sectPr w:rsidR="00E517CB" w:rsidRPr="006C7C8A" w:rsidSect="008035A2">
          <w:headerReference w:type="default" r:id="rId13"/>
          <w:footnotePr>
            <w:numRestart w:val="eachSect"/>
          </w:footnotePr>
          <w:pgSz w:w="11907" w:h="16840" w:code="9"/>
          <w:pgMar w:top="1418" w:right="1134" w:bottom="1560" w:left="1134" w:header="850" w:footer="567" w:gutter="0"/>
          <w:cols w:space="720"/>
          <w:docGrid w:linePitch="272"/>
        </w:sectPr>
      </w:pPr>
      <w:r w:rsidRPr="006C7C8A">
        <w:rPr>
          <w:rFonts w:eastAsia="宋体" w:hint="eastAsia"/>
          <w:lang w:eastAsia="zh-CN"/>
          <w:rPrChange w:id="2724" w:author="CATT" w:date="2022-03-07T10:06:00Z">
            <w:rPr>
              <w:rFonts w:eastAsia="宋体" w:hint="eastAsia"/>
              <w:lang w:eastAsia="zh-CN"/>
            </w:rPr>
          </w:rPrChange>
        </w:rPr>
        <w:t>The channel bandwidths per operating band for V2X_n40A-n47A are specified in table 6.2.2.2-1.</w:t>
      </w:r>
    </w:p>
    <w:p w14:paraId="4BD6C673" w14:textId="77777777" w:rsidR="00E517CB" w:rsidRPr="006C7C8A" w:rsidRDefault="00E517CB" w:rsidP="00E517CB">
      <w:pPr>
        <w:keepNext/>
        <w:keepLines/>
        <w:spacing w:before="60"/>
        <w:jc w:val="center"/>
        <w:rPr>
          <w:rFonts w:ascii="Arial" w:hAnsi="Arial"/>
          <w:b/>
          <w:lang w:eastAsia="zh-CN"/>
          <w:rPrChange w:id="2725" w:author="CATT" w:date="2022-03-07T10:06:00Z">
            <w:rPr>
              <w:rFonts w:ascii="Arial" w:hAnsi="Arial"/>
              <w:b/>
              <w:lang w:eastAsia="zh-CN"/>
            </w:rPr>
          </w:rPrChange>
        </w:rPr>
      </w:pPr>
      <w:r w:rsidRPr="006C7C8A">
        <w:rPr>
          <w:rFonts w:ascii="Arial" w:hAnsi="Arial"/>
          <w:b/>
          <w:rPrChange w:id="2726" w:author="CATT" w:date="2022-03-07T10:06:00Z">
            <w:rPr>
              <w:rFonts w:ascii="Arial" w:hAnsi="Arial"/>
              <w:b/>
            </w:rPr>
          </w:rPrChange>
        </w:rPr>
        <w:lastRenderedPageBreak/>
        <w:t>Table 6.2.2</w:t>
      </w:r>
      <w:r w:rsidRPr="006C7C8A">
        <w:rPr>
          <w:rFonts w:ascii="Arial" w:eastAsia="宋体" w:hAnsi="Arial" w:hint="eastAsia"/>
          <w:b/>
          <w:lang w:eastAsia="zh-CN"/>
          <w:rPrChange w:id="2727" w:author="CATT" w:date="2022-03-07T10:06:00Z">
            <w:rPr>
              <w:rFonts w:ascii="Arial" w:eastAsia="宋体" w:hAnsi="Arial" w:hint="eastAsia"/>
              <w:b/>
              <w:lang w:eastAsia="zh-CN"/>
            </w:rPr>
          </w:rPrChange>
        </w:rPr>
        <w:t>.</w:t>
      </w:r>
      <w:r w:rsidRPr="006C7C8A">
        <w:rPr>
          <w:rFonts w:ascii="Arial" w:hAnsi="Arial"/>
          <w:b/>
          <w:rPrChange w:id="2728" w:author="CATT" w:date="2022-03-07T10:06:00Z">
            <w:rPr>
              <w:rFonts w:ascii="Arial" w:hAnsi="Arial"/>
              <w:b/>
            </w:rPr>
          </w:rPrChange>
        </w:rPr>
        <w:t>2-1: V2X inter-band con-current configurations and bandwidth combination sets for</w:t>
      </w:r>
      <w:r w:rsidRPr="006C7C8A">
        <w:rPr>
          <w:rFonts w:ascii="Arial" w:hAnsi="Arial" w:hint="eastAsia"/>
          <w:b/>
          <w:lang w:eastAsia="zh-CN"/>
          <w:rPrChange w:id="2729" w:author="CATT" w:date="2022-03-07T10:06:00Z">
            <w:rPr>
              <w:rFonts w:ascii="Arial" w:hAnsi="Arial" w:hint="eastAsia"/>
              <w:b/>
              <w:lang w:eastAsia="zh-CN"/>
            </w:rPr>
          </w:rPrChange>
        </w:rPr>
        <w:t xml:space="preserve"> V2X_</w:t>
      </w:r>
      <w:r w:rsidRPr="006C7C8A">
        <w:rPr>
          <w:rFonts w:ascii="Arial" w:eastAsia="宋体" w:hAnsi="Arial" w:hint="eastAsia"/>
          <w:b/>
          <w:lang w:eastAsia="zh-CN"/>
          <w:rPrChange w:id="2730" w:author="CATT" w:date="2022-03-07T10:06:00Z">
            <w:rPr>
              <w:rFonts w:ascii="Arial" w:eastAsia="宋体" w:hAnsi="Arial" w:hint="eastAsia"/>
              <w:b/>
              <w:lang w:eastAsia="zh-CN"/>
            </w:rPr>
          </w:rPrChange>
        </w:rPr>
        <w:t>n40</w:t>
      </w:r>
      <w:r w:rsidRPr="006C7C8A">
        <w:rPr>
          <w:rFonts w:ascii="Arial" w:hAnsi="Arial" w:hint="eastAsia"/>
          <w:b/>
          <w:lang w:eastAsia="zh-CN"/>
          <w:rPrChange w:id="2731" w:author="CATT" w:date="2022-03-07T10:06:00Z">
            <w:rPr>
              <w:rFonts w:ascii="Arial" w:hAnsi="Arial" w:hint="eastAsia"/>
              <w:b/>
              <w:lang w:eastAsia="zh-CN"/>
            </w:rPr>
          </w:rPrChange>
        </w:rPr>
        <w:t>A-</w:t>
      </w:r>
      <w:r w:rsidRPr="006C7C8A">
        <w:rPr>
          <w:rFonts w:ascii="Arial" w:eastAsia="宋体" w:hAnsi="Arial" w:hint="eastAsia"/>
          <w:b/>
          <w:lang w:eastAsia="zh-CN"/>
          <w:rPrChange w:id="2732" w:author="CATT" w:date="2022-03-07T10:06:00Z">
            <w:rPr>
              <w:rFonts w:ascii="Arial" w:eastAsia="宋体" w:hAnsi="Arial" w:hint="eastAsia"/>
              <w:b/>
              <w:lang w:eastAsia="zh-CN"/>
            </w:rPr>
          </w:rPrChange>
        </w:rPr>
        <w:t>n</w:t>
      </w:r>
      <w:r w:rsidRPr="006C7C8A">
        <w:rPr>
          <w:rFonts w:ascii="Arial" w:hAnsi="Arial" w:hint="eastAsia"/>
          <w:b/>
          <w:lang w:eastAsia="ja-JP"/>
          <w:rPrChange w:id="2733" w:author="CATT" w:date="2022-03-07T10:06:00Z">
            <w:rPr>
              <w:rFonts w:ascii="Arial" w:hAnsi="Arial" w:hint="eastAsia"/>
              <w:b/>
              <w:lang w:eastAsia="ja-JP"/>
            </w:rPr>
          </w:rPrChange>
        </w:rPr>
        <w:t>4</w:t>
      </w:r>
      <w:r w:rsidRPr="006C7C8A">
        <w:rPr>
          <w:rFonts w:ascii="Arial" w:hAnsi="Arial"/>
          <w:b/>
          <w:lang w:eastAsia="ja-JP"/>
          <w:rPrChange w:id="2734" w:author="CATT" w:date="2022-03-07T10:06:00Z">
            <w:rPr>
              <w:rFonts w:ascii="Arial" w:hAnsi="Arial"/>
              <w:b/>
              <w:lang w:eastAsia="ja-JP"/>
            </w:rPr>
          </w:rPrChange>
        </w:rPr>
        <w:t>7A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7"/>
        <w:gridCol w:w="884"/>
        <w:gridCol w:w="518"/>
        <w:gridCol w:w="518"/>
        <w:gridCol w:w="518"/>
        <w:gridCol w:w="518"/>
        <w:gridCol w:w="518"/>
        <w:gridCol w:w="518"/>
        <w:gridCol w:w="518"/>
        <w:gridCol w:w="518"/>
        <w:gridCol w:w="518"/>
        <w:gridCol w:w="518"/>
        <w:gridCol w:w="518"/>
        <w:gridCol w:w="1008"/>
        <w:gridCol w:w="1088"/>
      </w:tblGrid>
      <w:tr w:rsidR="00E517CB" w:rsidRPr="006C7C8A" w14:paraId="1ACFFEF1" w14:textId="77777777" w:rsidTr="00FC6F5A">
        <w:trPr>
          <w:trHeight w:val="1191"/>
          <w:jc w:val="center"/>
        </w:trPr>
        <w:tc>
          <w:tcPr>
            <w:tcW w:w="615" w:type="pct"/>
            <w:vAlign w:val="center"/>
          </w:tcPr>
          <w:p w14:paraId="09880D5C" w14:textId="77777777" w:rsidR="00E517CB" w:rsidRPr="006C7C8A" w:rsidRDefault="00E517CB" w:rsidP="00FC6F5A">
            <w:pPr>
              <w:keepNext/>
              <w:keepLines/>
              <w:jc w:val="center"/>
              <w:rPr>
                <w:rFonts w:ascii="Arial" w:hAnsi="Arial"/>
                <w:b/>
                <w:sz w:val="18"/>
                <w:rPrChange w:id="2735" w:author="CATT" w:date="2022-03-07T10:06:00Z">
                  <w:rPr>
                    <w:rFonts w:ascii="Arial" w:hAnsi="Arial"/>
                    <w:b/>
                    <w:sz w:val="18"/>
                  </w:rPr>
                </w:rPrChange>
              </w:rPr>
            </w:pPr>
            <w:r w:rsidRPr="006C7C8A">
              <w:rPr>
                <w:rFonts w:ascii="Arial" w:hAnsi="Arial"/>
                <w:b/>
                <w:sz w:val="18"/>
                <w:rPrChange w:id="2736" w:author="CATT" w:date="2022-03-07T10:06:00Z">
                  <w:rPr>
                    <w:rFonts w:ascii="Arial" w:hAnsi="Arial"/>
                    <w:b/>
                    <w:sz w:val="18"/>
                  </w:rPr>
                </w:rPrChange>
              </w:rPr>
              <w:t>V2X inter-band Configuration</w:t>
            </w:r>
          </w:p>
        </w:tc>
        <w:tc>
          <w:tcPr>
            <w:tcW w:w="457" w:type="pct"/>
            <w:vAlign w:val="center"/>
          </w:tcPr>
          <w:p w14:paraId="43754542" w14:textId="77777777" w:rsidR="00E517CB" w:rsidRPr="006C7C8A" w:rsidRDefault="00E517CB" w:rsidP="00FC6F5A">
            <w:pPr>
              <w:keepNext/>
              <w:keepLines/>
              <w:jc w:val="center"/>
              <w:rPr>
                <w:rFonts w:ascii="Arial" w:hAnsi="Arial"/>
                <w:b/>
                <w:sz w:val="18"/>
                <w:rPrChange w:id="2737" w:author="CATT" w:date="2022-03-07T10:06:00Z">
                  <w:rPr>
                    <w:rFonts w:ascii="Arial" w:hAnsi="Arial"/>
                    <w:b/>
                    <w:sz w:val="18"/>
                  </w:rPr>
                </w:rPrChange>
              </w:rPr>
            </w:pPr>
            <w:r w:rsidRPr="006C7C8A">
              <w:rPr>
                <w:rFonts w:ascii="Arial" w:eastAsia="宋体" w:hAnsi="Arial" w:hint="eastAsia"/>
                <w:b/>
                <w:sz w:val="18"/>
                <w:lang w:eastAsia="zh-CN"/>
                <w:rPrChange w:id="2738" w:author="CATT" w:date="2022-03-07T10:06:00Z">
                  <w:rPr>
                    <w:rFonts w:ascii="Arial" w:eastAsia="宋体" w:hAnsi="Arial" w:hint="eastAsia"/>
                    <w:b/>
                    <w:sz w:val="18"/>
                    <w:lang w:eastAsia="zh-CN"/>
                  </w:rPr>
                </w:rPrChange>
              </w:rPr>
              <w:t>NR</w:t>
            </w:r>
            <w:r w:rsidRPr="006C7C8A">
              <w:rPr>
                <w:rFonts w:ascii="Arial" w:hAnsi="Arial"/>
                <w:b/>
                <w:sz w:val="18"/>
                <w:rPrChange w:id="2739" w:author="CATT" w:date="2022-03-07T10:06:00Z">
                  <w:rPr>
                    <w:rFonts w:ascii="Arial" w:hAnsi="Arial"/>
                    <w:b/>
                    <w:sz w:val="18"/>
                  </w:rPr>
                </w:rPrChange>
              </w:rPr>
              <w:t xml:space="preserve"> operating  Band</w:t>
            </w:r>
          </w:p>
        </w:tc>
        <w:tc>
          <w:tcPr>
            <w:tcW w:w="258" w:type="pct"/>
            <w:vAlign w:val="center"/>
          </w:tcPr>
          <w:p w14:paraId="04EECFB8" w14:textId="77777777" w:rsidR="00E517CB" w:rsidRPr="006C7C8A" w:rsidRDefault="00E517CB" w:rsidP="00FC6F5A">
            <w:pPr>
              <w:keepNext/>
              <w:keepLines/>
              <w:jc w:val="center"/>
              <w:rPr>
                <w:rFonts w:ascii="Arial" w:eastAsia="宋体" w:hAnsi="Arial"/>
                <w:b/>
                <w:sz w:val="18"/>
                <w:lang w:eastAsia="zh-CN"/>
                <w:rPrChange w:id="2740" w:author="CATT" w:date="2022-03-07T10:06:00Z">
                  <w:rPr>
                    <w:rFonts w:ascii="Arial" w:eastAsia="宋体" w:hAnsi="Arial"/>
                    <w:b/>
                    <w:sz w:val="18"/>
                    <w:lang w:eastAsia="zh-CN"/>
                  </w:rPr>
                </w:rPrChange>
              </w:rPr>
            </w:pPr>
            <w:r w:rsidRPr="006C7C8A">
              <w:rPr>
                <w:rFonts w:ascii="Arial" w:hAnsi="Arial" w:hint="eastAsia"/>
                <w:b/>
                <w:sz w:val="18"/>
                <w:rPrChange w:id="2741" w:author="CATT" w:date="2022-03-07T10:06:00Z">
                  <w:rPr>
                    <w:rFonts w:ascii="Arial" w:hAnsi="Arial" w:hint="eastAsia"/>
                    <w:b/>
                    <w:sz w:val="18"/>
                  </w:rPr>
                </w:rPrChange>
              </w:rPr>
              <w:t>SCS</w:t>
            </w:r>
            <w:r w:rsidRPr="006C7C8A">
              <w:rPr>
                <w:rFonts w:ascii="Arial" w:eastAsia="宋体" w:hAnsi="Arial" w:hint="eastAsia"/>
                <w:b/>
                <w:sz w:val="18"/>
                <w:lang w:eastAsia="zh-CN"/>
                <w:rPrChange w:id="2742" w:author="CATT" w:date="2022-03-07T10:06:00Z">
                  <w:rPr>
                    <w:rFonts w:ascii="Arial" w:eastAsia="宋体" w:hAnsi="Arial" w:hint="eastAsia"/>
                    <w:b/>
                    <w:sz w:val="18"/>
                    <w:lang w:eastAsia="zh-CN"/>
                  </w:rPr>
                </w:rPrChange>
              </w:rPr>
              <w:t xml:space="preserve"> </w:t>
            </w:r>
            <w:r w:rsidRPr="006C7C8A">
              <w:rPr>
                <w:rFonts w:ascii="Arial" w:hAnsi="Arial" w:hint="eastAsia"/>
                <w:b/>
                <w:sz w:val="18"/>
                <w:rPrChange w:id="2743" w:author="CATT" w:date="2022-03-07T10:06:00Z">
                  <w:rPr>
                    <w:rFonts w:ascii="Arial" w:hAnsi="Arial" w:hint="eastAsia"/>
                    <w:b/>
                    <w:sz w:val="18"/>
                  </w:rPr>
                </w:rPrChange>
              </w:rPr>
              <w:t>kHz</w:t>
            </w:r>
          </w:p>
        </w:tc>
        <w:tc>
          <w:tcPr>
            <w:tcW w:w="258" w:type="pct"/>
            <w:vAlign w:val="center"/>
          </w:tcPr>
          <w:p w14:paraId="58A3780B" w14:textId="77777777" w:rsidR="00E517CB" w:rsidRPr="006C7C8A" w:rsidRDefault="00E517CB" w:rsidP="00FC6F5A">
            <w:pPr>
              <w:keepNext/>
              <w:keepLines/>
              <w:jc w:val="center"/>
              <w:rPr>
                <w:rFonts w:ascii="Arial" w:hAnsi="Arial"/>
                <w:b/>
                <w:sz w:val="18"/>
                <w:rPrChange w:id="2744" w:author="CATT" w:date="2022-03-07T10:06:00Z">
                  <w:rPr>
                    <w:rFonts w:ascii="Arial" w:hAnsi="Arial"/>
                    <w:b/>
                    <w:sz w:val="18"/>
                  </w:rPr>
                </w:rPrChange>
              </w:rPr>
            </w:pPr>
            <w:r w:rsidRPr="006C7C8A">
              <w:rPr>
                <w:rFonts w:ascii="Arial" w:eastAsia="宋体" w:hAnsi="Arial" w:hint="eastAsia"/>
                <w:b/>
                <w:sz w:val="18"/>
                <w:lang w:eastAsia="zh-CN"/>
                <w:rPrChange w:id="2745" w:author="CATT" w:date="2022-03-07T10:06:00Z">
                  <w:rPr>
                    <w:rFonts w:ascii="Arial" w:eastAsia="宋体" w:hAnsi="Arial" w:hint="eastAsia"/>
                    <w:b/>
                    <w:sz w:val="18"/>
                    <w:lang w:eastAsia="zh-CN"/>
                  </w:rPr>
                </w:rPrChange>
              </w:rPr>
              <w:t>5</w:t>
            </w:r>
            <w:r w:rsidRPr="006C7C8A">
              <w:rPr>
                <w:rFonts w:ascii="Arial" w:hAnsi="Arial"/>
                <w:b/>
                <w:sz w:val="18"/>
                <w:rPrChange w:id="2746" w:author="CATT" w:date="2022-03-07T10:06:00Z">
                  <w:rPr>
                    <w:rFonts w:ascii="Arial" w:hAnsi="Arial"/>
                    <w:b/>
                    <w:sz w:val="18"/>
                  </w:rPr>
                </w:rPrChange>
              </w:rPr>
              <w:t xml:space="preserve"> MHz</w:t>
            </w:r>
          </w:p>
        </w:tc>
        <w:tc>
          <w:tcPr>
            <w:tcW w:w="258" w:type="pct"/>
            <w:vAlign w:val="center"/>
          </w:tcPr>
          <w:p w14:paraId="124132AA" w14:textId="77777777" w:rsidR="00E517CB" w:rsidRPr="006C7C8A" w:rsidRDefault="00E517CB" w:rsidP="00FC6F5A">
            <w:pPr>
              <w:keepNext/>
              <w:keepLines/>
              <w:jc w:val="center"/>
              <w:rPr>
                <w:rFonts w:ascii="Arial" w:hAnsi="Arial"/>
                <w:b/>
                <w:sz w:val="18"/>
                <w:rPrChange w:id="2747" w:author="CATT" w:date="2022-03-07T10:06:00Z">
                  <w:rPr>
                    <w:rFonts w:ascii="Arial" w:hAnsi="Arial"/>
                    <w:b/>
                    <w:sz w:val="18"/>
                  </w:rPr>
                </w:rPrChange>
              </w:rPr>
            </w:pPr>
            <w:r w:rsidRPr="006C7C8A">
              <w:rPr>
                <w:rFonts w:ascii="Arial" w:eastAsia="宋体" w:hAnsi="Arial" w:hint="eastAsia"/>
                <w:b/>
                <w:sz w:val="18"/>
                <w:lang w:eastAsia="zh-CN"/>
                <w:rPrChange w:id="2748" w:author="CATT" w:date="2022-03-07T10:06:00Z">
                  <w:rPr>
                    <w:rFonts w:ascii="Arial" w:eastAsia="宋体" w:hAnsi="Arial" w:hint="eastAsia"/>
                    <w:b/>
                    <w:sz w:val="18"/>
                    <w:lang w:eastAsia="zh-CN"/>
                  </w:rPr>
                </w:rPrChange>
              </w:rPr>
              <w:t>10</w:t>
            </w:r>
            <w:r w:rsidRPr="006C7C8A">
              <w:rPr>
                <w:rFonts w:ascii="Arial" w:hAnsi="Arial"/>
                <w:b/>
                <w:sz w:val="18"/>
                <w:rPrChange w:id="2749" w:author="CATT" w:date="2022-03-07T10:06:00Z">
                  <w:rPr>
                    <w:rFonts w:ascii="Arial" w:hAnsi="Arial"/>
                    <w:b/>
                    <w:sz w:val="18"/>
                  </w:rPr>
                </w:rPrChange>
              </w:rPr>
              <w:t xml:space="preserve"> MHz</w:t>
            </w:r>
          </w:p>
        </w:tc>
        <w:tc>
          <w:tcPr>
            <w:tcW w:w="258" w:type="pct"/>
            <w:vAlign w:val="center"/>
          </w:tcPr>
          <w:p w14:paraId="6A41501D" w14:textId="77777777" w:rsidR="00E517CB" w:rsidRPr="006C7C8A" w:rsidRDefault="00E517CB" w:rsidP="00FC6F5A">
            <w:pPr>
              <w:keepNext/>
              <w:keepLines/>
              <w:jc w:val="center"/>
              <w:rPr>
                <w:rFonts w:ascii="Arial" w:hAnsi="Arial"/>
                <w:b/>
                <w:sz w:val="18"/>
                <w:rPrChange w:id="2750" w:author="CATT" w:date="2022-03-07T10:06:00Z">
                  <w:rPr>
                    <w:rFonts w:ascii="Arial" w:hAnsi="Arial"/>
                    <w:b/>
                    <w:sz w:val="18"/>
                  </w:rPr>
                </w:rPrChange>
              </w:rPr>
            </w:pPr>
            <w:r w:rsidRPr="006C7C8A">
              <w:rPr>
                <w:rFonts w:ascii="Arial" w:eastAsia="宋体" w:hAnsi="Arial" w:hint="eastAsia"/>
                <w:b/>
                <w:sz w:val="18"/>
                <w:lang w:eastAsia="zh-CN"/>
                <w:rPrChange w:id="2751" w:author="CATT" w:date="2022-03-07T10:06:00Z">
                  <w:rPr>
                    <w:rFonts w:ascii="Arial" w:eastAsia="宋体" w:hAnsi="Arial" w:hint="eastAsia"/>
                    <w:b/>
                    <w:sz w:val="18"/>
                    <w:lang w:eastAsia="zh-CN"/>
                  </w:rPr>
                </w:rPrChange>
              </w:rPr>
              <w:t>15</w:t>
            </w:r>
            <w:r w:rsidRPr="006C7C8A">
              <w:rPr>
                <w:rFonts w:ascii="Arial" w:hAnsi="Arial"/>
                <w:b/>
                <w:sz w:val="18"/>
                <w:rPrChange w:id="2752" w:author="CATT" w:date="2022-03-07T10:06:00Z">
                  <w:rPr>
                    <w:rFonts w:ascii="Arial" w:hAnsi="Arial"/>
                    <w:b/>
                    <w:sz w:val="18"/>
                  </w:rPr>
                </w:rPrChange>
              </w:rPr>
              <w:t xml:space="preserve"> MHz</w:t>
            </w:r>
          </w:p>
        </w:tc>
        <w:tc>
          <w:tcPr>
            <w:tcW w:w="258" w:type="pct"/>
            <w:vAlign w:val="center"/>
          </w:tcPr>
          <w:p w14:paraId="66AB56C1" w14:textId="77777777" w:rsidR="00E517CB" w:rsidRPr="006C7C8A" w:rsidRDefault="00E517CB" w:rsidP="00FC6F5A">
            <w:pPr>
              <w:keepNext/>
              <w:keepLines/>
              <w:jc w:val="center"/>
              <w:rPr>
                <w:rFonts w:ascii="Arial" w:hAnsi="Arial"/>
                <w:b/>
                <w:sz w:val="18"/>
                <w:rPrChange w:id="2753" w:author="CATT" w:date="2022-03-07T10:06:00Z">
                  <w:rPr>
                    <w:rFonts w:ascii="Arial" w:hAnsi="Arial"/>
                    <w:b/>
                    <w:sz w:val="18"/>
                  </w:rPr>
                </w:rPrChange>
              </w:rPr>
            </w:pPr>
            <w:r w:rsidRPr="006C7C8A">
              <w:rPr>
                <w:rFonts w:ascii="Arial" w:eastAsia="宋体" w:hAnsi="Arial" w:hint="eastAsia"/>
                <w:b/>
                <w:sz w:val="18"/>
                <w:lang w:eastAsia="zh-CN"/>
                <w:rPrChange w:id="2754" w:author="CATT" w:date="2022-03-07T10:06:00Z">
                  <w:rPr>
                    <w:rFonts w:ascii="Arial" w:eastAsia="宋体" w:hAnsi="Arial" w:hint="eastAsia"/>
                    <w:b/>
                    <w:sz w:val="18"/>
                    <w:lang w:eastAsia="zh-CN"/>
                  </w:rPr>
                </w:rPrChange>
              </w:rPr>
              <w:t xml:space="preserve">20 </w:t>
            </w:r>
            <w:r w:rsidRPr="006C7C8A">
              <w:rPr>
                <w:rFonts w:ascii="Arial" w:hAnsi="Arial"/>
                <w:b/>
                <w:sz w:val="18"/>
                <w:rPrChange w:id="2755" w:author="CATT" w:date="2022-03-07T10:06:00Z">
                  <w:rPr>
                    <w:rFonts w:ascii="Arial" w:hAnsi="Arial"/>
                    <w:b/>
                    <w:sz w:val="18"/>
                  </w:rPr>
                </w:rPrChange>
              </w:rPr>
              <w:t>MHz</w:t>
            </w:r>
          </w:p>
        </w:tc>
        <w:tc>
          <w:tcPr>
            <w:tcW w:w="258" w:type="pct"/>
            <w:vAlign w:val="center"/>
          </w:tcPr>
          <w:p w14:paraId="562C0B5F" w14:textId="77777777" w:rsidR="00E517CB" w:rsidRPr="006C7C8A" w:rsidRDefault="00E517CB" w:rsidP="00FC6F5A">
            <w:pPr>
              <w:keepNext/>
              <w:keepLines/>
              <w:jc w:val="center"/>
              <w:rPr>
                <w:rFonts w:ascii="Arial" w:hAnsi="Arial"/>
                <w:b/>
                <w:sz w:val="18"/>
                <w:rPrChange w:id="2756" w:author="CATT" w:date="2022-03-07T10:06:00Z">
                  <w:rPr>
                    <w:rFonts w:ascii="Arial" w:hAnsi="Arial"/>
                    <w:b/>
                    <w:sz w:val="18"/>
                  </w:rPr>
                </w:rPrChange>
              </w:rPr>
            </w:pPr>
            <w:r w:rsidRPr="006C7C8A">
              <w:rPr>
                <w:rFonts w:ascii="Arial" w:eastAsia="宋体" w:hAnsi="Arial" w:hint="eastAsia"/>
                <w:b/>
                <w:sz w:val="18"/>
                <w:lang w:eastAsia="zh-CN"/>
                <w:rPrChange w:id="2757" w:author="CATT" w:date="2022-03-07T10:06:00Z">
                  <w:rPr>
                    <w:rFonts w:ascii="Arial" w:eastAsia="宋体" w:hAnsi="Arial" w:hint="eastAsia"/>
                    <w:b/>
                    <w:sz w:val="18"/>
                    <w:lang w:eastAsia="zh-CN"/>
                  </w:rPr>
                </w:rPrChange>
              </w:rPr>
              <w:t>25</w:t>
            </w:r>
            <w:r w:rsidRPr="006C7C8A">
              <w:rPr>
                <w:rFonts w:ascii="Arial" w:hAnsi="Arial"/>
                <w:b/>
                <w:sz w:val="18"/>
                <w:rPrChange w:id="2758" w:author="CATT" w:date="2022-03-07T10:06:00Z">
                  <w:rPr>
                    <w:rFonts w:ascii="Arial" w:hAnsi="Arial"/>
                    <w:b/>
                    <w:sz w:val="18"/>
                  </w:rPr>
                </w:rPrChange>
              </w:rPr>
              <w:t xml:space="preserve"> MHz</w:t>
            </w:r>
          </w:p>
        </w:tc>
        <w:tc>
          <w:tcPr>
            <w:tcW w:w="258" w:type="pct"/>
            <w:vAlign w:val="center"/>
          </w:tcPr>
          <w:p w14:paraId="72BD0C82" w14:textId="77777777" w:rsidR="00E517CB" w:rsidRPr="006C7C8A" w:rsidRDefault="00E517CB" w:rsidP="00FC6F5A">
            <w:pPr>
              <w:keepNext/>
              <w:keepLines/>
              <w:jc w:val="center"/>
              <w:rPr>
                <w:rFonts w:ascii="Arial" w:hAnsi="Arial"/>
                <w:b/>
                <w:sz w:val="18"/>
                <w:rPrChange w:id="2759" w:author="CATT" w:date="2022-03-07T10:06:00Z">
                  <w:rPr>
                    <w:rFonts w:ascii="Arial" w:hAnsi="Arial"/>
                    <w:b/>
                    <w:sz w:val="18"/>
                  </w:rPr>
                </w:rPrChange>
              </w:rPr>
            </w:pPr>
            <w:r w:rsidRPr="006C7C8A">
              <w:rPr>
                <w:rFonts w:ascii="Arial" w:eastAsia="宋体" w:hAnsi="Arial" w:hint="eastAsia"/>
                <w:b/>
                <w:sz w:val="18"/>
                <w:lang w:eastAsia="zh-CN"/>
                <w:rPrChange w:id="2760" w:author="CATT" w:date="2022-03-07T10:06:00Z">
                  <w:rPr>
                    <w:rFonts w:ascii="Arial" w:eastAsia="宋体" w:hAnsi="Arial" w:hint="eastAsia"/>
                    <w:b/>
                    <w:sz w:val="18"/>
                    <w:lang w:eastAsia="zh-CN"/>
                  </w:rPr>
                </w:rPrChange>
              </w:rPr>
              <w:t>30</w:t>
            </w:r>
            <w:r w:rsidRPr="006C7C8A">
              <w:rPr>
                <w:rFonts w:ascii="Arial" w:hAnsi="Arial"/>
                <w:b/>
                <w:sz w:val="18"/>
                <w:rPrChange w:id="2761" w:author="CATT" w:date="2022-03-07T10:06:00Z">
                  <w:rPr>
                    <w:rFonts w:ascii="Arial" w:hAnsi="Arial"/>
                    <w:b/>
                    <w:sz w:val="18"/>
                  </w:rPr>
                </w:rPrChange>
              </w:rPr>
              <w:t xml:space="preserve"> MHz</w:t>
            </w:r>
          </w:p>
        </w:tc>
        <w:tc>
          <w:tcPr>
            <w:tcW w:w="258" w:type="pct"/>
            <w:vAlign w:val="center"/>
          </w:tcPr>
          <w:p w14:paraId="5995BEA0" w14:textId="77777777" w:rsidR="00E517CB" w:rsidRPr="006C7C8A" w:rsidRDefault="00E517CB" w:rsidP="00FC6F5A">
            <w:pPr>
              <w:keepNext/>
              <w:keepLines/>
              <w:jc w:val="center"/>
              <w:rPr>
                <w:rFonts w:ascii="Arial" w:hAnsi="Arial"/>
                <w:b/>
                <w:sz w:val="18"/>
                <w:rPrChange w:id="2762" w:author="CATT" w:date="2022-03-07T10:06:00Z">
                  <w:rPr>
                    <w:rFonts w:ascii="Arial" w:hAnsi="Arial"/>
                    <w:b/>
                    <w:sz w:val="18"/>
                  </w:rPr>
                </w:rPrChange>
              </w:rPr>
            </w:pPr>
            <w:r w:rsidRPr="006C7C8A">
              <w:rPr>
                <w:rFonts w:ascii="Arial" w:eastAsia="宋体" w:hAnsi="Arial" w:hint="eastAsia"/>
                <w:b/>
                <w:sz w:val="18"/>
                <w:lang w:eastAsia="zh-CN"/>
                <w:rPrChange w:id="2763" w:author="CATT" w:date="2022-03-07T10:06:00Z">
                  <w:rPr>
                    <w:rFonts w:ascii="Arial" w:eastAsia="宋体" w:hAnsi="Arial" w:hint="eastAsia"/>
                    <w:b/>
                    <w:sz w:val="18"/>
                    <w:lang w:eastAsia="zh-CN"/>
                  </w:rPr>
                </w:rPrChange>
              </w:rPr>
              <w:t>40</w:t>
            </w:r>
            <w:r w:rsidRPr="006C7C8A">
              <w:rPr>
                <w:rFonts w:ascii="Arial" w:hAnsi="Arial"/>
                <w:b/>
                <w:sz w:val="18"/>
                <w:rPrChange w:id="2764" w:author="CATT" w:date="2022-03-07T10:06:00Z">
                  <w:rPr>
                    <w:rFonts w:ascii="Arial" w:hAnsi="Arial"/>
                    <w:b/>
                    <w:sz w:val="18"/>
                  </w:rPr>
                </w:rPrChange>
              </w:rPr>
              <w:t xml:space="preserve"> MHz</w:t>
            </w:r>
          </w:p>
        </w:tc>
        <w:tc>
          <w:tcPr>
            <w:tcW w:w="258" w:type="pct"/>
            <w:vAlign w:val="center"/>
          </w:tcPr>
          <w:p w14:paraId="60BEF370" w14:textId="77777777" w:rsidR="00E517CB" w:rsidRPr="006C7C8A" w:rsidRDefault="00E517CB" w:rsidP="00FC6F5A">
            <w:pPr>
              <w:keepNext/>
              <w:keepLines/>
              <w:jc w:val="center"/>
              <w:rPr>
                <w:rFonts w:ascii="Arial" w:hAnsi="Arial"/>
                <w:b/>
                <w:sz w:val="18"/>
                <w:rPrChange w:id="2765" w:author="CATT" w:date="2022-03-07T10:06:00Z">
                  <w:rPr>
                    <w:rFonts w:ascii="Arial" w:hAnsi="Arial"/>
                    <w:b/>
                    <w:sz w:val="18"/>
                  </w:rPr>
                </w:rPrChange>
              </w:rPr>
            </w:pPr>
            <w:r w:rsidRPr="006C7C8A">
              <w:rPr>
                <w:rFonts w:ascii="Arial" w:eastAsia="宋体" w:hAnsi="Arial" w:hint="eastAsia"/>
                <w:b/>
                <w:sz w:val="18"/>
                <w:lang w:eastAsia="zh-CN"/>
                <w:rPrChange w:id="2766" w:author="CATT" w:date="2022-03-07T10:06:00Z">
                  <w:rPr>
                    <w:rFonts w:ascii="Arial" w:eastAsia="宋体" w:hAnsi="Arial" w:hint="eastAsia"/>
                    <w:b/>
                    <w:sz w:val="18"/>
                    <w:lang w:eastAsia="zh-CN"/>
                  </w:rPr>
                </w:rPrChange>
              </w:rPr>
              <w:t>50</w:t>
            </w:r>
            <w:r w:rsidRPr="006C7C8A">
              <w:rPr>
                <w:rFonts w:ascii="Arial" w:hAnsi="Arial"/>
                <w:b/>
                <w:sz w:val="18"/>
                <w:rPrChange w:id="2767" w:author="CATT" w:date="2022-03-07T10:06:00Z">
                  <w:rPr>
                    <w:rFonts w:ascii="Arial" w:hAnsi="Arial"/>
                    <w:b/>
                    <w:sz w:val="18"/>
                  </w:rPr>
                </w:rPrChange>
              </w:rPr>
              <w:t xml:space="preserve"> MHz</w:t>
            </w:r>
          </w:p>
        </w:tc>
        <w:tc>
          <w:tcPr>
            <w:tcW w:w="258" w:type="pct"/>
            <w:vAlign w:val="center"/>
          </w:tcPr>
          <w:p w14:paraId="188DFE6F" w14:textId="77777777" w:rsidR="00E517CB" w:rsidRPr="006C7C8A" w:rsidRDefault="00E517CB" w:rsidP="00FC6F5A">
            <w:pPr>
              <w:keepNext/>
              <w:keepLines/>
              <w:jc w:val="center"/>
              <w:rPr>
                <w:rFonts w:ascii="Arial" w:hAnsi="Arial"/>
                <w:b/>
                <w:sz w:val="18"/>
                <w:rPrChange w:id="2768" w:author="CATT" w:date="2022-03-07T10:06:00Z">
                  <w:rPr>
                    <w:rFonts w:ascii="Arial" w:hAnsi="Arial"/>
                    <w:b/>
                    <w:sz w:val="18"/>
                  </w:rPr>
                </w:rPrChange>
              </w:rPr>
            </w:pPr>
            <w:r w:rsidRPr="006C7C8A">
              <w:rPr>
                <w:rFonts w:ascii="Arial" w:eastAsia="宋体" w:hAnsi="Arial" w:hint="eastAsia"/>
                <w:b/>
                <w:sz w:val="18"/>
                <w:lang w:eastAsia="zh-CN"/>
                <w:rPrChange w:id="2769" w:author="CATT" w:date="2022-03-07T10:06:00Z">
                  <w:rPr>
                    <w:rFonts w:ascii="Arial" w:eastAsia="宋体" w:hAnsi="Arial" w:hint="eastAsia"/>
                    <w:b/>
                    <w:sz w:val="18"/>
                    <w:lang w:eastAsia="zh-CN"/>
                  </w:rPr>
                </w:rPrChange>
              </w:rPr>
              <w:t>60</w:t>
            </w:r>
            <w:r w:rsidRPr="006C7C8A">
              <w:rPr>
                <w:rFonts w:ascii="Arial" w:hAnsi="Arial"/>
                <w:b/>
                <w:sz w:val="18"/>
                <w:rPrChange w:id="2770" w:author="CATT" w:date="2022-03-07T10:06:00Z">
                  <w:rPr>
                    <w:rFonts w:ascii="Arial" w:hAnsi="Arial"/>
                    <w:b/>
                    <w:sz w:val="18"/>
                  </w:rPr>
                </w:rPrChange>
              </w:rPr>
              <w:t xml:space="preserve"> MHz</w:t>
            </w:r>
          </w:p>
        </w:tc>
        <w:tc>
          <w:tcPr>
            <w:tcW w:w="258" w:type="pct"/>
            <w:vAlign w:val="center"/>
          </w:tcPr>
          <w:p w14:paraId="1A66ADA3" w14:textId="77777777" w:rsidR="00E517CB" w:rsidRPr="006C7C8A" w:rsidRDefault="00E517CB" w:rsidP="00FC6F5A">
            <w:pPr>
              <w:keepNext/>
              <w:keepLines/>
              <w:jc w:val="center"/>
              <w:rPr>
                <w:rFonts w:ascii="Arial" w:hAnsi="Arial"/>
                <w:b/>
                <w:sz w:val="18"/>
                <w:rPrChange w:id="2771" w:author="CATT" w:date="2022-03-07T10:06:00Z">
                  <w:rPr>
                    <w:rFonts w:ascii="Arial" w:hAnsi="Arial"/>
                    <w:b/>
                    <w:sz w:val="18"/>
                  </w:rPr>
                </w:rPrChange>
              </w:rPr>
            </w:pPr>
            <w:r w:rsidRPr="006C7C8A">
              <w:rPr>
                <w:rFonts w:ascii="Arial" w:eastAsia="宋体" w:hAnsi="Arial" w:hint="eastAsia"/>
                <w:b/>
                <w:sz w:val="18"/>
                <w:lang w:eastAsia="zh-CN"/>
                <w:rPrChange w:id="2772" w:author="CATT" w:date="2022-03-07T10:06:00Z">
                  <w:rPr>
                    <w:rFonts w:ascii="Arial" w:eastAsia="宋体" w:hAnsi="Arial" w:hint="eastAsia"/>
                    <w:b/>
                    <w:sz w:val="18"/>
                    <w:lang w:eastAsia="zh-CN"/>
                  </w:rPr>
                </w:rPrChange>
              </w:rPr>
              <w:t>80</w:t>
            </w:r>
            <w:r w:rsidRPr="006C7C8A">
              <w:rPr>
                <w:rFonts w:ascii="Arial" w:hAnsi="Arial"/>
                <w:b/>
                <w:sz w:val="18"/>
                <w:rPrChange w:id="2773" w:author="CATT" w:date="2022-03-07T10:06:00Z">
                  <w:rPr>
                    <w:rFonts w:ascii="Arial" w:hAnsi="Arial"/>
                    <w:b/>
                    <w:sz w:val="18"/>
                  </w:rPr>
                </w:rPrChange>
              </w:rPr>
              <w:t xml:space="preserve"> MHz</w:t>
            </w:r>
          </w:p>
        </w:tc>
        <w:tc>
          <w:tcPr>
            <w:tcW w:w="523" w:type="pct"/>
            <w:vAlign w:val="center"/>
          </w:tcPr>
          <w:p w14:paraId="701FFA5D" w14:textId="77777777" w:rsidR="00E517CB" w:rsidRPr="006C7C8A" w:rsidRDefault="00E517CB" w:rsidP="00FC6F5A">
            <w:pPr>
              <w:keepNext/>
              <w:keepLines/>
              <w:jc w:val="center"/>
              <w:rPr>
                <w:rFonts w:ascii="Arial" w:eastAsia="宋体" w:hAnsi="Arial"/>
                <w:b/>
                <w:sz w:val="18"/>
                <w:lang w:eastAsia="zh-CN"/>
                <w:rPrChange w:id="2774" w:author="CATT" w:date="2022-03-07T10:06:00Z">
                  <w:rPr>
                    <w:rFonts w:ascii="Arial" w:eastAsia="宋体" w:hAnsi="Arial"/>
                    <w:b/>
                    <w:sz w:val="18"/>
                    <w:lang w:eastAsia="zh-CN"/>
                  </w:rPr>
                </w:rPrChange>
              </w:rPr>
            </w:pPr>
            <w:r w:rsidRPr="006C7C8A">
              <w:rPr>
                <w:rFonts w:ascii="Arial" w:hAnsi="Arial"/>
                <w:b/>
                <w:sz w:val="18"/>
                <w:rPrChange w:id="2775" w:author="CATT" w:date="2022-03-07T10:06:00Z">
                  <w:rPr>
                    <w:rFonts w:ascii="Arial" w:hAnsi="Arial"/>
                    <w:b/>
                    <w:sz w:val="18"/>
                  </w:rPr>
                </w:rPrChange>
              </w:rPr>
              <w:t>Maximum aggregated bandwidth</w:t>
            </w:r>
            <w:r w:rsidRPr="006C7C8A">
              <w:rPr>
                <w:rFonts w:ascii="Arial" w:eastAsia="宋体" w:hAnsi="Arial" w:hint="eastAsia"/>
                <w:b/>
                <w:sz w:val="18"/>
                <w:lang w:eastAsia="zh-CN"/>
                <w:rPrChange w:id="2776" w:author="CATT" w:date="2022-03-07T10:06:00Z">
                  <w:rPr>
                    <w:rFonts w:ascii="Arial" w:eastAsia="宋体" w:hAnsi="Arial" w:hint="eastAsia"/>
                    <w:b/>
                    <w:sz w:val="18"/>
                    <w:lang w:eastAsia="zh-CN"/>
                  </w:rPr>
                </w:rPrChange>
              </w:rPr>
              <w:t xml:space="preserve"> </w:t>
            </w:r>
            <w:r w:rsidRPr="006C7C8A">
              <w:rPr>
                <w:rFonts w:ascii="Arial" w:hAnsi="Arial"/>
                <w:b/>
                <w:sz w:val="18"/>
                <w:rPrChange w:id="2777" w:author="CATT" w:date="2022-03-07T10:06:00Z">
                  <w:rPr>
                    <w:rFonts w:ascii="Arial" w:hAnsi="Arial"/>
                    <w:b/>
                    <w:sz w:val="18"/>
                  </w:rPr>
                </w:rPrChange>
              </w:rPr>
              <w:t>[MHz]</w:t>
            </w:r>
          </w:p>
        </w:tc>
        <w:tc>
          <w:tcPr>
            <w:tcW w:w="567" w:type="pct"/>
            <w:vAlign w:val="center"/>
          </w:tcPr>
          <w:p w14:paraId="15D4ABD0" w14:textId="77777777" w:rsidR="00E517CB" w:rsidRPr="006C7C8A" w:rsidRDefault="00E517CB" w:rsidP="00FC6F5A">
            <w:pPr>
              <w:keepNext/>
              <w:keepLines/>
              <w:jc w:val="center"/>
              <w:rPr>
                <w:rFonts w:ascii="Arial" w:hAnsi="Arial"/>
                <w:b/>
                <w:sz w:val="18"/>
                <w:rPrChange w:id="2778" w:author="CATT" w:date="2022-03-07T10:06:00Z">
                  <w:rPr>
                    <w:rFonts w:ascii="Arial" w:hAnsi="Arial"/>
                    <w:b/>
                    <w:sz w:val="18"/>
                  </w:rPr>
                </w:rPrChange>
              </w:rPr>
            </w:pPr>
            <w:r w:rsidRPr="006C7C8A">
              <w:rPr>
                <w:rFonts w:ascii="Arial" w:hAnsi="Arial"/>
                <w:b/>
                <w:sz w:val="18"/>
                <w:rPrChange w:id="2779" w:author="CATT" w:date="2022-03-07T10:06:00Z">
                  <w:rPr>
                    <w:rFonts w:ascii="Arial" w:hAnsi="Arial"/>
                    <w:b/>
                    <w:sz w:val="18"/>
                  </w:rPr>
                </w:rPrChange>
              </w:rPr>
              <w:t>Bandwidth combination set</w:t>
            </w:r>
          </w:p>
        </w:tc>
      </w:tr>
      <w:tr w:rsidR="00E517CB" w:rsidRPr="006C7C8A" w14:paraId="516C37E3" w14:textId="77777777" w:rsidTr="00FC6F5A">
        <w:trPr>
          <w:trHeight w:val="223"/>
          <w:jc w:val="center"/>
        </w:trPr>
        <w:tc>
          <w:tcPr>
            <w:tcW w:w="615" w:type="pct"/>
            <w:vMerge w:val="restart"/>
            <w:vAlign w:val="center"/>
          </w:tcPr>
          <w:p w14:paraId="387415C1" w14:textId="77777777" w:rsidR="00E517CB" w:rsidRPr="006C7C8A" w:rsidRDefault="00E517CB" w:rsidP="00FC6F5A">
            <w:pPr>
              <w:keepNext/>
              <w:keepLines/>
              <w:jc w:val="center"/>
              <w:rPr>
                <w:rFonts w:ascii="Arial" w:hAnsi="Arial"/>
                <w:sz w:val="18"/>
                <w:rPrChange w:id="2780" w:author="CATT" w:date="2022-03-07T10:06:00Z">
                  <w:rPr>
                    <w:rFonts w:ascii="Arial" w:hAnsi="Arial"/>
                    <w:sz w:val="18"/>
                  </w:rPr>
                </w:rPrChange>
              </w:rPr>
            </w:pPr>
            <w:r w:rsidRPr="006C7C8A">
              <w:rPr>
                <w:rFonts w:ascii="Arial" w:hAnsi="Arial"/>
                <w:sz w:val="18"/>
                <w:rPrChange w:id="2781" w:author="CATT" w:date="2022-03-07T10:06:00Z">
                  <w:rPr>
                    <w:rFonts w:ascii="Arial" w:hAnsi="Arial"/>
                    <w:sz w:val="18"/>
                  </w:rPr>
                </w:rPrChange>
              </w:rPr>
              <w:t>V2X_</w:t>
            </w:r>
            <w:r w:rsidRPr="006C7C8A">
              <w:rPr>
                <w:rFonts w:ascii="Arial" w:eastAsia="宋体" w:hAnsi="Arial" w:hint="eastAsia"/>
                <w:sz w:val="18"/>
                <w:lang w:eastAsia="zh-CN"/>
                <w:rPrChange w:id="2782" w:author="CATT" w:date="2022-03-07T10:06:00Z">
                  <w:rPr>
                    <w:rFonts w:ascii="Arial" w:eastAsia="宋体" w:hAnsi="Arial" w:hint="eastAsia"/>
                    <w:sz w:val="18"/>
                    <w:lang w:eastAsia="zh-CN"/>
                  </w:rPr>
                </w:rPrChange>
              </w:rPr>
              <w:t>n40</w:t>
            </w:r>
            <w:r w:rsidRPr="006C7C8A">
              <w:rPr>
                <w:rFonts w:ascii="Arial" w:hAnsi="Arial"/>
                <w:sz w:val="18"/>
                <w:rPrChange w:id="2783" w:author="CATT" w:date="2022-03-07T10:06:00Z">
                  <w:rPr>
                    <w:rFonts w:ascii="Arial" w:hAnsi="Arial"/>
                    <w:sz w:val="18"/>
                  </w:rPr>
                </w:rPrChange>
              </w:rPr>
              <w:t>A-</w:t>
            </w:r>
            <w:r w:rsidRPr="006C7C8A">
              <w:rPr>
                <w:rFonts w:ascii="Arial" w:eastAsia="宋体" w:hAnsi="Arial" w:hint="eastAsia"/>
                <w:sz w:val="18"/>
                <w:lang w:eastAsia="zh-CN"/>
                <w:rPrChange w:id="2784" w:author="CATT" w:date="2022-03-07T10:06:00Z">
                  <w:rPr>
                    <w:rFonts w:ascii="Arial" w:eastAsia="宋体" w:hAnsi="Arial" w:hint="eastAsia"/>
                    <w:sz w:val="18"/>
                    <w:lang w:eastAsia="zh-CN"/>
                  </w:rPr>
                </w:rPrChange>
              </w:rPr>
              <w:t>n</w:t>
            </w:r>
            <w:r w:rsidRPr="006C7C8A">
              <w:rPr>
                <w:rFonts w:ascii="Arial" w:hAnsi="Arial" w:hint="eastAsia"/>
                <w:sz w:val="18"/>
                <w:lang w:eastAsia="ja-JP"/>
                <w:rPrChange w:id="2785" w:author="CATT" w:date="2022-03-07T10:06:00Z">
                  <w:rPr>
                    <w:rFonts w:ascii="Arial" w:hAnsi="Arial" w:hint="eastAsia"/>
                    <w:sz w:val="18"/>
                    <w:lang w:eastAsia="ja-JP"/>
                  </w:rPr>
                </w:rPrChange>
              </w:rPr>
              <w:t>47</w:t>
            </w:r>
            <w:r w:rsidRPr="006C7C8A">
              <w:rPr>
                <w:rFonts w:ascii="Arial" w:hAnsi="Arial"/>
                <w:sz w:val="18"/>
                <w:rPrChange w:id="2786" w:author="CATT" w:date="2022-03-07T10:06:00Z">
                  <w:rPr>
                    <w:rFonts w:ascii="Arial" w:hAnsi="Arial"/>
                    <w:sz w:val="18"/>
                  </w:rPr>
                </w:rPrChange>
              </w:rPr>
              <w:t>A</w:t>
            </w:r>
          </w:p>
        </w:tc>
        <w:tc>
          <w:tcPr>
            <w:tcW w:w="457" w:type="pct"/>
            <w:vMerge w:val="restart"/>
            <w:shd w:val="clear" w:color="auto" w:fill="auto"/>
            <w:vAlign w:val="center"/>
          </w:tcPr>
          <w:p w14:paraId="58735B6A" w14:textId="77777777" w:rsidR="00E517CB" w:rsidRPr="006C7C8A" w:rsidRDefault="00E517CB" w:rsidP="00FC6F5A">
            <w:pPr>
              <w:keepNext/>
              <w:keepLines/>
              <w:jc w:val="center"/>
              <w:rPr>
                <w:rFonts w:ascii="Arial" w:eastAsia="宋体" w:hAnsi="Arial"/>
                <w:sz w:val="18"/>
                <w:lang w:eastAsia="zh-CN"/>
                <w:rPrChange w:id="2787" w:author="CATT" w:date="2022-03-07T10:06:00Z">
                  <w:rPr>
                    <w:rFonts w:ascii="Arial" w:eastAsia="宋体" w:hAnsi="Arial"/>
                    <w:sz w:val="18"/>
                    <w:lang w:eastAsia="zh-CN"/>
                  </w:rPr>
                </w:rPrChange>
              </w:rPr>
            </w:pPr>
            <w:r w:rsidRPr="006C7C8A">
              <w:rPr>
                <w:rFonts w:ascii="Arial" w:eastAsia="宋体" w:hAnsi="Arial" w:hint="eastAsia"/>
                <w:sz w:val="18"/>
                <w:lang w:eastAsia="zh-CN"/>
                <w:rPrChange w:id="2788" w:author="CATT" w:date="2022-03-07T10:06:00Z">
                  <w:rPr>
                    <w:rFonts w:ascii="Arial" w:eastAsia="宋体" w:hAnsi="Arial" w:hint="eastAsia"/>
                    <w:sz w:val="18"/>
                    <w:lang w:eastAsia="zh-CN"/>
                  </w:rPr>
                </w:rPrChange>
              </w:rPr>
              <w:t>n40</w:t>
            </w:r>
          </w:p>
        </w:tc>
        <w:tc>
          <w:tcPr>
            <w:tcW w:w="258" w:type="pct"/>
            <w:vAlign w:val="center"/>
          </w:tcPr>
          <w:p w14:paraId="5C86C43A" w14:textId="77777777" w:rsidR="00E517CB" w:rsidRPr="006C7C8A" w:rsidRDefault="00E517CB" w:rsidP="00FC6F5A">
            <w:pPr>
              <w:keepNext/>
              <w:keepLines/>
              <w:jc w:val="center"/>
              <w:rPr>
                <w:rFonts w:ascii="Arial" w:eastAsia="宋体" w:hAnsi="Arial"/>
                <w:sz w:val="18"/>
                <w:lang w:eastAsia="zh-CN"/>
                <w:rPrChange w:id="2789" w:author="CATT" w:date="2022-03-07T10:06:00Z">
                  <w:rPr>
                    <w:rFonts w:ascii="Arial" w:eastAsia="宋体" w:hAnsi="Arial"/>
                    <w:sz w:val="18"/>
                    <w:lang w:eastAsia="zh-CN"/>
                  </w:rPr>
                </w:rPrChange>
              </w:rPr>
            </w:pPr>
            <w:r w:rsidRPr="006C7C8A">
              <w:rPr>
                <w:rFonts w:ascii="Arial" w:eastAsia="宋体" w:hAnsi="Arial" w:hint="eastAsia"/>
                <w:sz w:val="18"/>
                <w:lang w:eastAsia="zh-CN"/>
                <w:rPrChange w:id="2790" w:author="CATT" w:date="2022-03-07T10:06:00Z">
                  <w:rPr>
                    <w:rFonts w:ascii="Arial" w:eastAsia="宋体" w:hAnsi="Arial" w:hint="eastAsia"/>
                    <w:sz w:val="18"/>
                    <w:lang w:eastAsia="zh-CN"/>
                  </w:rPr>
                </w:rPrChange>
              </w:rPr>
              <w:t>15</w:t>
            </w:r>
          </w:p>
        </w:tc>
        <w:tc>
          <w:tcPr>
            <w:tcW w:w="258" w:type="pct"/>
            <w:shd w:val="clear" w:color="auto" w:fill="auto"/>
            <w:vAlign w:val="center"/>
          </w:tcPr>
          <w:p w14:paraId="3922D34A" w14:textId="77777777" w:rsidR="00E517CB" w:rsidRPr="006C7C8A" w:rsidRDefault="00E517CB" w:rsidP="00FC6F5A">
            <w:pPr>
              <w:keepNext/>
              <w:keepLines/>
              <w:jc w:val="center"/>
              <w:rPr>
                <w:rFonts w:ascii="Arial" w:eastAsia="宋体" w:hAnsi="Arial"/>
                <w:sz w:val="18"/>
                <w:lang w:eastAsia="zh-CN"/>
                <w:rPrChange w:id="2791" w:author="CATT" w:date="2022-03-07T10:06:00Z">
                  <w:rPr>
                    <w:rFonts w:ascii="Arial" w:eastAsia="宋体" w:hAnsi="Arial"/>
                    <w:sz w:val="18"/>
                    <w:lang w:eastAsia="zh-CN"/>
                  </w:rPr>
                </w:rPrChange>
              </w:rPr>
            </w:pPr>
            <w:r w:rsidRPr="006C7C8A">
              <w:rPr>
                <w:rFonts w:ascii="Arial" w:eastAsia="宋体" w:hAnsi="Arial"/>
                <w:sz w:val="18"/>
                <w:lang w:eastAsia="zh-CN"/>
                <w:rPrChange w:id="2792" w:author="CATT" w:date="2022-03-07T10:06:00Z">
                  <w:rPr>
                    <w:rFonts w:ascii="Arial" w:eastAsia="宋体" w:hAnsi="Arial"/>
                    <w:sz w:val="18"/>
                    <w:lang w:eastAsia="zh-CN"/>
                  </w:rPr>
                </w:rPrChange>
              </w:rPr>
              <w:t>Yes</w:t>
            </w:r>
          </w:p>
        </w:tc>
        <w:tc>
          <w:tcPr>
            <w:tcW w:w="258" w:type="pct"/>
            <w:vAlign w:val="center"/>
          </w:tcPr>
          <w:p w14:paraId="08109F25" w14:textId="77777777" w:rsidR="00E517CB" w:rsidRPr="006C7C8A" w:rsidRDefault="00E517CB" w:rsidP="00FC6F5A">
            <w:pPr>
              <w:keepNext/>
              <w:keepLines/>
              <w:jc w:val="center"/>
              <w:rPr>
                <w:rFonts w:ascii="Arial" w:eastAsia="宋体" w:hAnsi="Arial"/>
                <w:sz w:val="18"/>
                <w:lang w:eastAsia="zh-CN"/>
                <w:rPrChange w:id="2793" w:author="CATT" w:date="2022-03-07T10:06:00Z">
                  <w:rPr>
                    <w:rFonts w:ascii="Arial" w:eastAsia="宋体" w:hAnsi="Arial"/>
                    <w:sz w:val="18"/>
                    <w:lang w:eastAsia="zh-CN"/>
                  </w:rPr>
                </w:rPrChange>
              </w:rPr>
            </w:pPr>
            <w:r w:rsidRPr="006C7C8A">
              <w:rPr>
                <w:rFonts w:ascii="Arial" w:eastAsia="宋体" w:hAnsi="Arial"/>
                <w:sz w:val="18"/>
                <w:lang w:eastAsia="zh-CN"/>
                <w:rPrChange w:id="2794" w:author="CATT" w:date="2022-03-07T10:06:00Z">
                  <w:rPr>
                    <w:rFonts w:ascii="Arial" w:eastAsia="宋体" w:hAnsi="Arial"/>
                    <w:sz w:val="18"/>
                    <w:lang w:eastAsia="zh-CN"/>
                  </w:rPr>
                </w:rPrChange>
              </w:rPr>
              <w:t>Yes</w:t>
            </w:r>
          </w:p>
        </w:tc>
        <w:tc>
          <w:tcPr>
            <w:tcW w:w="258" w:type="pct"/>
            <w:vAlign w:val="center"/>
          </w:tcPr>
          <w:p w14:paraId="00B5F914" w14:textId="77777777" w:rsidR="00E517CB" w:rsidRPr="006C7C8A" w:rsidRDefault="00E517CB" w:rsidP="00FC6F5A">
            <w:pPr>
              <w:keepNext/>
              <w:keepLines/>
              <w:jc w:val="center"/>
              <w:rPr>
                <w:rFonts w:ascii="Arial" w:eastAsia="宋体" w:hAnsi="Arial"/>
                <w:sz w:val="18"/>
                <w:lang w:eastAsia="zh-CN"/>
                <w:rPrChange w:id="2795" w:author="CATT" w:date="2022-03-07T10:06:00Z">
                  <w:rPr>
                    <w:rFonts w:ascii="Arial" w:eastAsia="宋体" w:hAnsi="Arial"/>
                    <w:sz w:val="18"/>
                    <w:lang w:eastAsia="zh-CN"/>
                  </w:rPr>
                </w:rPrChange>
              </w:rPr>
            </w:pPr>
            <w:r w:rsidRPr="006C7C8A">
              <w:rPr>
                <w:rFonts w:ascii="Arial" w:eastAsia="宋体" w:hAnsi="Arial"/>
                <w:sz w:val="18"/>
                <w:lang w:eastAsia="zh-CN"/>
                <w:rPrChange w:id="2796" w:author="CATT" w:date="2022-03-07T10:06:00Z">
                  <w:rPr>
                    <w:rFonts w:ascii="Arial" w:eastAsia="宋体" w:hAnsi="Arial"/>
                    <w:sz w:val="18"/>
                    <w:lang w:eastAsia="zh-CN"/>
                  </w:rPr>
                </w:rPrChange>
              </w:rPr>
              <w:t>Yes</w:t>
            </w:r>
          </w:p>
        </w:tc>
        <w:tc>
          <w:tcPr>
            <w:tcW w:w="258" w:type="pct"/>
            <w:vAlign w:val="center"/>
          </w:tcPr>
          <w:p w14:paraId="6021354D" w14:textId="77777777" w:rsidR="00E517CB" w:rsidRPr="006C7C8A" w:rsidRDefault="00E517CB" w:rsidP="00FC6F5A">
            <w:pPr>
              <w:keepNext/>
              <w:keepLines/>
              <w:jc w:val="center"/>
              <w:rPr>
                <w:rFonts w:ascii="Arial" w:eastAsia="宋体" w:hAnsi="Arial"/>
                <w:sz w:val="18"/>
                <w:lang w:eastAsia="zh-CN"/>
                <w:rPrChange w:id="2797" w:author="CATT" w:date="2022-03-07T10:06:00Z">
                  <w:rPr>
                    <w:rFonts w:ascii="Arial" w:eastAsia="宋体" w:hAnsi="Arial"/>
                    <w:sz w:val="18"/>
                    <w:lang w:eastAsia="zh-CN"/>
                  </w:rPr>
                </w:rPrChange>
              </w:rPr>
            </w:pPr>
            <w:r w:rsidRPr="006C7C8A">
              <w:rPr>
                <w:rFonts w:ascii="Arial" w:eastAsia="宋体" w:hAnsi="Arial"/>
                <w:sz w:val="18"/>
                <w:lang w:eastAsia="zh-CN"/>
                <w:rPrChange w:id="2798" w:author="CATT" w:date="2022-03-07T10:06:00Z">
                  <w:rPr>
                    <w:rFonts w:ascii="Arial" w:eastAsia="宋体" w:hAnsi="Arial"/>
                    <w:sz w:val="18"/>
                    <w:lang w:eastAsia="zh-CN"/>
                  </w:rPr>
                </w:rPrChange>
              </w:rPr>
              <w:t>Yes</w:t>
            </w:r>
          </w:p>
        </w:tc>
        <w:tc>
          <w:tcPr>
            <w:tcW w:w="258" w:type="pct"/>
            <w:vAlign w:val="center"/>
          </w:tcPr>
          <w:p w14:paraId="7506BE49" w14:textId="77777777" w:rsidR="00E517CB" w:rsidRPr="006C7C8A" w:rsidRDefault="00E517CB" w:rsidP="00FC6F5A">
            <w:pPr>
              <w:keepNext/>
              <w:keepLines/>
              <w:jc w:val="center"/>
              <w:rPr>
                <w:rFonts w:ascii="Arial" w:eastAsia="宋体" w:hAnsi="Arial"/>
                <w:sz w:val="18"/>
                <w:lang w:eastAsia="zh-CN"/>
                <w:rPrChange w:id="2799" w:author="CATT" w:date="2022-03-07T10:06:00Z">
                  <w:rPr>
                    <w:rFonts w:ascii="Arial" w:eastAsia="宋体" w:hAnsi="Arial"/>
                    <w:sz w:val="18"/>
                    <w:lang w:eastAsia="zh-CN"/>
                  </w:rPr>
                </w:rPrChange>
              </w:rPr>
            </w:pPr>
            <w:r w:rsidRPr="006C7C8A">
              <w:rPr>
                <w:rFonts w:ascii="Arial" w:eastAsia="宋体" w:hAnsi="Arial"/>
                <w:sz w:val="18"/>
                <w:lang w:eastAsia="zh-CN"/>
                <w:rPrChange w:id="2800" w:author="CATT" w:date="2022-03-07T10:06:00Z">
                  <w:rPr>
                    <w:rFonts w:ascii="Arial" w:eastAsia="宋体" w:hAnsi="Arial"/>
                    <w:sz w:val="18"/>
                    <w:lang w:eastAsia="zh-CN"/>
                  </w:rPr>
                </w:rPrChange>
              </w:rPr>
              <w:t>Yes</w:t>
            </w:r>
          </w:p>
        </w:tc>
        <w:tc>
          <w:tcPr>
            <w:tcW w:w="258" w:type="pct"/>
            <w:vAlign w:val="center"/>
          </w:tcPr>
          <w:p w14:paraId="1EBEF0BB" w14:textId="77777777" w:rsidR="00E517CB" w:rsidRPr="006C7C8A" w:rsidRDefault="00E517CB" w:rsidP="00FC6F5A">
            <w:pPr>
              <w:keepNext/>
              <w:keepLines/>
              <w:jc w:val="center"/>
              <w:rPr>
                <w:rFonts w:ascii="Arial" w:eastAsia="宋体" w:hAnsi="Arial"/>
                <w:sz w:val="18"/>
                <w:lang w:eastAsia="zh-CN"/>
                <w:rPrChange w:id="2801" w:author="CATT" w:date="2022-03-07T10:06:00Z">
                  <w:rPr>
                    <w:rFonts w:ascii="Arial" w:eastAsia="宋体" w:hAnsi="Arial"/>
                    <w:sz w:val="18"/>
                    <w:lang w:eastAsia="zh-CN"/>
                  </w:rPr>
                </w:rPrChange>
              </w:rPr>
            </w:pPr>
            <w:r w:rsidRPr="006C7C8A">
              <w:rPr>
                <w:rFonts w:ascii="Arial" w:eastAsia="宋体" w:hAnsi="Arial"/>
                <w:sz w:val="18"/>
                <w:lang w:eastAsia="zh-CN"/>
                <w:rPrChange w:id="2802" w:author="CATT" w:date="2022-03-07T10:06:00Z">
                  <w:rPr>
                    <w:rFonts w:ascii="Arial" w:eastAsia="宋体" w:hAnsi="Arial"/>
                    <w:sz w:val="18"/>
                    <w:lang w:eastAsia="zh-CN"/>
                  </w:rPr>
                </w:rPrChange>
              </w:rPr>
              <w:t>Yes</w:t>
            </w:r>
          </w:p>
        </w:tc>
        <w:tc>
          <w:tcPr>
            <w:tcW w:w="258" w:type="pct"/>
            <w:vAlign w:val="center"/>
          </w:tcPr>
          <w:p w14:paraId="1E25F34D" w14:textId="77777777" w:rsidR="00E517CB" w:rsidRPr="006C7C8A" w:rsidRDefault="00E517CB" w:rsidP="00FC6F5A">
            <w:pPr>
              <w:keepNext/>
              <w:keepLines/>
              <w:jc w:val="center"/>
              <w:rPr>
                <w:rFonts w:ascii="Arial" w:eastAsia="宋体" w:hAnsi="Arial"/>
                <w:sz w:val="18"/>
                <w:lang w:eastAsia="zh-CN"/>
                <w:rPrChange w:id="2803" w:author="CATT" w:date="2022-03-07T10:06:00Z">
                  <w:rPr>
                    <w:rFonts w:ascii="Arial" w:eastAsia="宋体" w:hAnsi="Arial"/>
                    <w:sz w:val="18"/>
                    <w:lang w:eastAsia="zh-CN"/>
                  </w:rPr>
                </w:rPrChange>
              </w:rPr>
            </w:pPr>
            <w:r w:rsidRPr="006C7C8A">
              <w:rPr>
                <w:rFonts w:ascii="Arial" w:eastAsia="宋体" w:hAnsi="Arial"/>
                <w:sz w:val="18"/>
                <w:lang w:eastAsia="zh-CN"/>
                <w:rPrChange w:id="2804" w:author="CATT" w:date="2022-03-07T10:06:00Z">
                  <w:rPr>
                    <w:rFonts w:ascii="Arial" w:eastAsia="宋体" w:hAnsi="Arial"/>
                    <w:sz w:val="18"/>
                    <w:lang w:eastAsia="zh-CN"/>
                  </w:rPr>
                </w:rPrChange>
              </w:rPr>
              <w:t>Yes</w:t>
            </w:r>
          </w:p>
        </w:tc>
        <w:tc>
          <w:tcPr>
            <w:tcW w:w="258" w:type="pct"/>
            <w:vAlign w:val="center"/>
          </w:tcPr>
          <w:p w14:paraId="30F3A1BF" w14:textId="77777777" w:rsidR="00E517CB" w:rsidRPr="006C7C8A" w:rsidRDefault="00E517CB" w:rsidP="00FC6F5A">
            <w:pPr>
              <w:keepNext/>
              <w:keepLines/>
              <w:jc w:val="center"/>
              <w:rPr>
                <w:rFonts w:ascii="Arial" w:eastAsia="宋体" w:hAnsi="Arial"/>
                <w:sz w:val="18"/>
                <w:lang w:eastAsia="zh-CN"/>
                <w:rPrChange w:id="2805" w:author="CATT" w:date="2022-03-07T10:06:00Z">
                  <w:rPr>
                    <w:rFonts w:ascii="Arial" w:eastAsia="宋体" w:hAnsi="Arial"/>
                    <w:sz w:val="18"/>
                    <w:lang w:eastAsia="zh-CN"/>
                  </w:rPr>
                </w:rPrChange>
              </w:rPr>
            </w:pPr>
            <w:r w:rsidRPr="006C7C8A">
              <w:rPr>
                <w:rFonts w:ascii="Arial" w:eastAsia="宋体" w:hAnsi="Arial"/>
                <w:sz w:val="18"/>
                <w:lang w:eastAsia="zh-CN"/>
                <w:rPrChange w:id="2806" w:author="CATT" w:date="2022-03-07T10:06:00Z">
                  <w:rPr>
                    <w:rFonts w:ascii="Arial" w:eastAsia="宋体" w:hAnsi="Arial"/>
                    <w:sz w:val="18"/>
                    <w:lang w:eastAsia="zh-CN"/>
                  </w:rPr>
                </w:rPrChange>
              </w:rPr>
              <w:t>Yes</w:t>
            </w:r>
          </w:p>
        </w:tc>
        <w:tc>
          <w:tcPr>
            <w:tcW w:w="258" w:type="pct"/>
            <w:vAlign w:val="center"/>
          </w:tcPr>
          <w:p w14:paraId="0D90EEE3" w14:textId="77777777" w:rsidR="00E517CB" w:rsidRPr="006C7C8A" w:rsidRDefault="00E517CB" w:rsidP="00FC6F5A">
            <w:pPr>
              <w:keepNext/>
              <w:keepLines/>
              <w:jc w:val="center"/>
              <w:rPr>
                <w:rFonts w:ascii="Arial" w:eastAsia="宋体" w:hAnsi="Arial"/>
                <w:sz w:val="18"/>
                <w:lang w:eastAsia="zh-CN"/>
                <w:rPrChange w:id="2807" w:author="CATT" w:date="2022-03-07T10:06:00Z">
                  <w:rPr>
                    <w:rFonts w:ascii="Arial" w:eastAsia="宋体" w:hAnsi="Arial"/>
                    <w:sz w:val="18"/>
                    <w:lang w:eastAsia="zh-CN"/>
                  </w:rPr>
                </w:rPrChange>
              </w:rPr>
            </w:pPr>
          </w:p>
        </w:tc>
        <w:tc>
          <w:tcPr>
            <w:tcW w:w="258" w:type="pct"/>
            <w:vAlign w:val="center"/>
          </w:tcPr>
          <w:p w14:paraId="0C292D6B" w14:textId="77777777" w:rsidR="00E517CB" w:rsidRPr="006C7C8A" w:rsidRDefault="00E517CB" w:rsidP="00FC6F5A">
            <w:pPr>
              <w:keepNext/>
              <w:keepLines/>
              <w:jc w:val="center"/>
              <w:rPr>
                <w:rFonts w:ascii="Arial" w:eastAsia="宋体" w:hAnsi="Arial"/>
                <w:sz w:val="18"/>
                <w:lang w:eastAsia="zh-CN"/>
                <w:rPrChange w:id="2808" w:author="CATT" w:date="2022-03-07T10:06:00Z">
                  <w:rPr>
                    <w:rFonts w:ascii="Arial" w:eastAsia="宋体" w:hAnsi="Arial"/>
                    <w:sz w:val="18"/>
                    <w:lang w:eastAsia="zh-CN"/>
                  </w:rPr>
                </w:rPrChange>
              </w:rPr>
            </w:pPr>
          </w:p>
        </w:tc>
        <w:tc>
          <w:tcPr>
            <w:tcW w:w="523" w:type="pct"/>
            <w:vMerge w:val="restart"/>
            <w:vAlign w:val="center"/>
          </w:tcPr>
          <w:p w14:paraId="22C02921" w14:textId="77777777" w:rsidR="00E517CB" w:rsidRPr="006C7C8A" w:rsidRDefault="00E517CB" w:rsidP="00FC6F5A">
            <w:pPr>
              <w:keepNext/>
              <w:keepLines/>
              <w:jc w:val="center"/>
              <w:rPr>
                <w:rFonts w:ascii="Arial" w:eastAsia="宋体" w:hAnsi="Arial"/>
                <w:sz w:val="18"/>
                <w:lang w:eastAsia="zh-CN"/>
                <w:rPrChange w:id="2809" w:author="CATT" w:date="2022-03-07T10:06:00Z">
                  <w:rPr>
                    <w:rFonts w:ascii="Arial" w:eastAsia="宋体" w:hAnsi="Arial"/>
                    <w:sz w:val="18"/>
                    <w:lang w:eastAsia="zh-CN"/>
                  </w:rPr>
                </w:rPrChange>
              </w:rPr>
            </w:pPr>
            <w:r w:rsidRPr="006C7C8A">
              <w:rPr>
                <w:rFonts w:ascii="Arial" w:eastAsia="宋体" w:hAnsi="Arial" w:hint="eastAsia"/>
                <w:sz w:val="18"/>
                <w:lang w:eastAsia="zh-CN"/>
                <w:rPrChange w:id="2810" w:author="CATT" w:date="2022-03-07T10:06:00Z">
                  <w:rPr>
                    <w:rFonts w:ascii="Arial" w:eastAsia="宋体" w:hAnsi="Arial" w:hint="eastAsia"/>
                    <w:sz w:val="18"/>
                    <w:lang w:eastAsia="zh-CN"/>
                  </w:rPr>
                </w:rPrChange>
              </w:rPr>
              <w:t>120</w:t>
            </w:r>
          </w:p>
        </w:tc>
        <w:tc>
          <w:tcPr>
            <w:tcW w:w="567" w:type="pct"/>
            <w:vMerge w:val="restart"/>
            <w:vAlign w:val="center"/>
          </w:tcPr>
          <w:p w14:paraId="40F6A6DD" w14:textId="77777777" w:rsidR="00E517CB" w:rsidRPr="006C7C8A" w:rsidRDefault="00E517CB" w:rsidP="00FC6F5A">
            <w:pPr>
              <w:keepNext/>
              <w:keepLines/>
              <w:jc w:val="center"/>
              <w:rPr>
                <w:rFonts w:ascii="Arial" w:hAnsi="Arial"/>
                <w:sz w:val="18"/>
                <w:rPrChange w:id="2811" w:author="CATT" w:date="2022-03-07T10:06:00Z">
                  <w:rPr>
                    <w:rFonts w:ascii="Arial" w:hAnsi="Arial"/>
                    <w:sz w:val="18"/>
                  </w:rPr>
                </w:rPrChange>
              </w:rPr>
            </w:pPr>
            <w:r w:rsidRPr="006C7C8A">
              <w:rPr>
                <w:rFonts w:ascii="Arial" w:hAnsi="Arial"/>
                <w:sz w:val="18"/>
                <w:rPrChange w:id="2812" w:author="CATT" w:date="2022-03-07T10:06:00Z">
                  <w:rPr>
                    <w:rFonts w:ascii="Arial" w:hAnsi="Arial"/>
                    <w:sz w:val="18"/>
                  </w:rPr>
                </w:rPrChange>
              </w:rPr>
              <w:t>0</w:t>
            </w:r>
          </w:p>
        </w:tc>
      </w:tr>
      <w:tr w:rsidR="00E517CB" w:rsidRPr="006C7C8A" w14:paraId="3A67E459" w14:textId="77777777" w:rsidTr="00FC6F5A">
        <w:trPr>
          <w:trHeight w:val="223"/>
          <w:jc w:val="center"/>
        </w:trPr>
        <w:tc>
          <w:tcPr>
            <w:tcW w:w="615" w:type="pct"/>
            <w:vMerge/>
            <w:vAlign w:val="center"/>
          </w:tcPr>
          <w:p w14:paraId="3FA8E3DE" w14:textId="77777777" w:rsidR="00E517CB" w:rsidRPr="006C7C8A" w:rsidRDefault="00E517CB" w:rsidP="00FC6F5A">
            <w:pPr>
              <w:keepNext/>
              <w:keepLines/>
              <w:jc w:val="center"/>
              <w:rPr>
                <w:rFonts w:ascii="Arial" w:hAnsi="Arial"/>
                <w:sz w:val="18"/>
                <w:rPrChange w:id="2813" w:author="CATT" w:date="2022-03-07T10:06:00Z">
                  <w:rPr>
                    <w:rFonts w:ascii="Arial" w:hAnsi="Arial"/>
                    <w:sz w:val="18"/>
                  </w:rPr>
                </w:rPrChange>
              </w:rPr>
            </w:pPr>
          </w:p>
        </w:tc>
        <w:tc>
          <w:tcPr>
            <w:tcW w:w="457" w:type="pct"/>
            <w:vMerge/>
            <w:shd w:val="clear" w:color="auto" w:fill="auto"/>
            <w:vAlign w:val="center"/>
          </w:tcPr>
          <w:p w14:paraId="4D3AA4C6" w14:textId="77777777" w:rsidR="00E517CB" w:rsidRPr="006C7C8A" w:rsidRDefault="00E517CB" w:rsidP="00FC6F5A">
            <w:pPr>
              <w:keepNext/>
              <w:keepLines/>
              <w:jc w:val="center"/>
              <w:rPr>
                <w:rFonts w:ascii="Arial" w:eastAsia="宋体" w:hAnsi="Arial"/>
                <w:sz w:val="18"/>
                <w:lang w:eastAsia="zh-CN"/>
                <w:rPrChange w:id="2814" w:author="CATT" w:date="2022-03-07T10:06:00Z">
                  <w:rPr>
                    <w:rFonts w:ascii="Arial" w:eastAsia="宋体" w:hAnsi="Arial"/>
                    <w:sz w:val="18"/>
                    <w:lang w:eastAsia="zh-CN"/>
                  </w:rPr>
                </w:rPrChange>
              </w:rPr>
            </w:pPr>
          </w:p>
        </w:tc>
        <w:tc>
          <w:tcPr>
            <w:tcW w:w="258" w:type="pct"/>
            <w:vAlign w:val="center"/>
          </w:tcPr>
          <w:p w14:paraId="5DD013B3" w14:textId="77777777" w:rsidR="00E517CB" w:rsidRPr="006C7C8A" w:rsidRDefault="00E517CB" w:rsidP="00FC6F5A">
            <w:pPr>
              <w:keepNext/>
              <w:keepLines/>
              <w:jc w:val="center"/>
              <w:rPr>
                <w:rFonts w:ascii="Arial" w:eastAsia="宋体" w:hAnsi="Arial"/>
                <w:sz w:val="18"/>
                <w:lang w:eastAsia="zh-CN"/>
                <w:rPrChange w:id="2815" w:author="CATT" w:date="2022-03-07T10:06:00Z">
                  <w:rPr>
                    <w:rFonts w:ascii="Arial" w:eastAsia="宋体" w:hAnsi="Arial"/>
                    <w:sz w:val="18"/>
                    <w:lang w:eastAsia="zh-CN"/>
                  </w:rPr>
                </w:rPrChange>
              </w:rPr>
            </w:pPr>
            <w:r w:rsidRPr="006C7C8A">
              <w:rPr>
                <w:rFonts w:ascii="Arial" w:eastAsia="宋体" w:hAnsi="Arial" w:hint="eastAsia"/>
                <w:sz w:val="18"/>
                <w:lang w:eastAsia="zh-CN"/>
                <w:rPrChange w:id="2816" w:author="CATT" w:date="2022-03-07T10:06:00Z">
                  <w:rPr>
                    <w:rFonts w:ascii="Arial" w:eastAsia="宋体" w:hAnsi="Arial" w:hint="eastAsia"/>
                    <w:sz w:val="18"/>
                    <w:lang w:eastAsia="zh-CN"/>
                  </w:rPr>
                </w:rPrChange>
              </w:rPr>
              <w:t>30</w:t>
            </w:r>
          </w:p>
        </w:tc>
        <w:tc>
          <w:tcPr>
            <w:tcW w:w="258" w:type="pct"/>
            <w:shd w:val="clear" w:color="auto" w:fill="auto"/>
            <w:vAlign w:val="center"/>
          </w:tcPr>
          <w:p w14:paraId="129096B7" w14:textId="77777777" w:rsidR="00E517CB" w:rsidRPr="006C7C8A" w:rsidRDefault="00E517CB" w:rsidP="00FC6F5A">
            <w:pPr>
              <w:keepNext/>
              <w:keepLines/>
              <w:jc w:val="center"/>
              <w:rPr>
                <w:rFonts w:ascii="Arial" w:eastAsia="宋体" w:hAnsi="Arial"/>
                <w:sz w:val="18"/>
                <w:lang w:eastAsia="zh-CN"/>
                <w:rPrChange w:id="2817" w:author="CATT" w:date="2022-03-07T10:06:00Z">
                  <w:rPr>
                    <w:rFonts w:ascii="Arial" w:eastAsia="宋体" w:hAnsi="Arial"/>
                    <w:sz w:val="18"/>
                    <w:lang w:eastAsia="zh-CN"/>
                  </w:rPr>
                </w:rPrChange>
              </w:rPr>
            </w:pPr>
          </w:p>
        </w:tc>
        <w:tc>
          <w:tcPr>
            <w:tcW w:w="258" w:type="pct"/>
            <w:vAlign w:val="center"/>
          </w:tcPr>
          <w:p w14:paraId="4FF2B868" w14:textId="77777777" w:rsidR="00E517CB" w:rsidRPr="006C7C8A" w:rsidRDefault="00E517CB" w:rsidP="00FC6F5A">
            <w:pPr>
              <w:keepNext/>
              <w:keepLines/>
              <w:jc w:val="center"/>
              <w:rPr>
                <w:rFonts w:ascii="Arial" w:eastAsia="宋体" w:hAnsi="Arial"/>
                <w:sz w:val="18"/>
                <w:lang w:eastAsia="zh-CN"/>
                <w:rPrChange w:id="2818" w:author="CATT" w:date="2022-03-07T10:06:00Z">
                  <w:rPr>
                    <w:rFonts w:ascii="Arial" w:eastAsia="宋体" w:hAnsi="Arial"/>
                    <w:sz w:val="18"/>
                    <w:lang w:eastAsia="zh-CN"/>
                  </w:rPr>
                </w:rPrChange>
              </w:rPr>
            </w:pPr>
            <w:r w:rsidRPr="006C7C8A">
              <w:rPr>
                <w:rFonts w:ascii="Arial" w:eastAsia="宋体" w:hAnsi="Arial"/>
                <w:sz w:val="18"/>
                <w:lang w:eastAsia="zh-CN"/>
                <w:rPrChange w:id="2819" w:author="CATT" w:date="2022-03-07T10:06:00Z">
                  <w:rPr>
                    <w:rFonts w:ascii="Arial" w:eastAsia="宋体" w:hAnsi="Arial"/>
                    <w:sz w:val="18"/>
                    <w:lang w:eastAsia="zh-CN"/>
                  </w:rPr>
                </w:rPrChange>
              </w:rPr>
              <w:t>Yes</w:t>
            </w:r>
          </w:p>
        </w:tc>
        <w:tc>
          <w:tcPr>
            <w:tcW w:w="258" w:type="pct"/>
            <w:vAlign w:val="center"/>
          </w:tcPr>
          <w:p w14:paraId="2D994406" w14:textId="77777777" w:rsidR="00E517CB" w:rsidRPr="006C7C8A" w:rsidRDefault="00E517CB" w:rsidP="00FC6F5A">
            <w:pPr>
              <w:keepNext/>
              <w:keepLines/>
              <w:jc w:val="center"/>
              <w:rPr>
                <w:rFonts w:ascii="Arial" w:eastAsia="宋体" w:hAnsi="Arial"/>
                <w:sz w:val="18"/>
                <w:lang w:eastAsia="zh-CN"/>
                <w:rPrChange w:id="2820" w:author="CATT" w:date="2022-03-07T10:06:00Z">
                  <w:rPr>
                    <w:rFonts w:ascii="Arial" w:eastAsia="宋体" w:hAnsi="Arial"/>
                    <w:sz w:val="18"/>
                    <w:lang w:eastAsia="zh-CN"/>
                  </w:rPr>
                </w:rPrChange>
              </w:rPr>
            </w:pPr>
            <w:r w:rsidRPr="006C7C8A">
              <w:rPr>
                <w:rFonts w:ascii="Arial" w:eastAsia="宋体" w:hAnsi="Arial"/>
                <w:sz w:val="18"/>
                <w:lang w:eastAsia="zh-CN"/>
                <w:rPrChange w:id="2821" w:author="CATT" w:date="2022-03-07T10:06:00Z">
                  <w:rPr>
                    <w:rFonts w:ascii="Arial" w:eastAsia="宋体" w:hAnsi="Arial"/>
                    <w:sz w:val="18"/>
                    <w:lang w:eastAsia="zh-CN"/>
                  </w:rPr>
                </w:rPrChange>
              </w:rPr>
              <w:t>Yes</w:t>
            </w:r>
          </w:p>
        </w:tc>
        <w:tc>
          <w:tcPr>
            <w:tcW w:w="258" w:type="pct"/>
            <w:vAlign w:val="center"/>
          </w:tcPr>
          <w:p w14:paraId="6BD376A4" w14:textId="77777777" w:rsidR="00E517CB" w:rsidRPr="006C7C8A" w:rsidRDefault="00E517CB" w:rsidP="00FC6F5A">
            <w:pPr>
              <w:keepNext/>
              <w:keepLines/>
              <w:jc w:val="center"/>
              <w:rPr>
                <w:rFonts w:ascii="Arial" w:eastAsia="宋体" w:hAnsi="Arial"/>
                <w:sz w:val="18"/>
                <w:lang w:eastAsia="zh-CN"/>
                <w:rPrChange w:id="2822" w:author="CATT" w:date="2022-03-07T10:06:00Z">
                  <w:rPr>
                    <w:rFonts w:ascii="Arial" w:eastAsia="宋体" w:hAnsi="Arial"/>
                    <w:sz w:val="18"/>
                    <w:lang w:eastAsia="zh-CN"/>
                  </w:rPr>
                </w:rPrChange>
              </w:rPr>
            </w:pPr>
            <w:r w:rsidRPr="006C7C8A">
              <w:rPr>
                <w:rFonts w:ascii="Arial" w:eastAsia="宋体" w:hAnsi="Arial"/>
                <w:sz w:val="18"/>
                <w:lang w:eastAsia="zh-CN"/>
                <w:rPrChange w:id="2823" w:author="CATT" w:date="2022-03-07T10:06:00Z">
                  <w:rPr>
                    <w:rFonts w:ascii="Arial" w:eastAsia="宋体" w:hAnsi="Arial"/>
                    <w:sz w:val="18"/>
                    <w:lang w:eastAsia="zh-CN"/>
                  </w:rPr>
                </w:rPrChange>
              </w:rPr>
              <w:t>Yes</w:t>
            </w:r>
          </w:p>
        </w:tc>
        <w:tc>
          <w:tcPr>
            <w:tcW w:w="258" w:type="pct"/>
            <w:vAlign w:val="center"/>
          </w:tcPr>
          <w:p w14:paraId="2A7B50F7" w14:textId="77777777" w:rsidR="00E517CB" w:rsidRPr="006C7C8A" w:rsidRDefault="00E517CB" w:rsidP="00FC6F5A">
            <w:pPr>
              <w:keepNext/>
              <w:keepLines/>
              <w:jc w:val="center"/>
              <w:rPr>
                <w:rFonts w:ascii="Arial" w:eastAsia="宋体" w:hAnsi="Arial"/>
                <w:sz w:val="18"/>
                <w:lang w:eastAsia="zh-CN"/>
                <w:rPrChange w:id="2824" w:author="CATT" w:date="2022-03-07T10:06:00Z">
                  <w:rPr>
                    <w:rFonts w:ascii="Arial" w:eastAsia="宋体" w:hAnsi="Arial"/>
                    <w:sz w:val="18"/>
                    <w:lang w:eastAsia="zh-CN"/>
                  </w:rPr>
                </w:rPrChange>
              </w:rPr>
            </w:pPr>
            <w:r w:rsidRPr="006C7C8A">
              <w:rPr>
                <w:rFonts w:ascii="Arial" w:eastAsia="宋体" w:hAnsi="Arial"/>
                <w:sz w:val="18"/>
                <w:lang w:eastAsia="zh-CN"/>
                <w:rPrChange w:id="2825" w:author="CATT" w:date="2022-03-07T10:06:00Z">
                  <w:rPr>
                    <w:rFonts w:ascii="Arial" w:eastAsia="宋体" w:hAnsi="Arial"/>
                    <w:sz w:val="18"/>
                    <w:lang w:eastAsia="zh-CN"/>
                  </w:rPr>
                </w:rPrChange>
              </w:rPr>
              <w:t>Yes</w:t>
            </w:r>
          </w:p>
        </w:tc>
        <w:tc>
          <w:tcPr>
            <w:tcW w:w="258" w:type="pct"/>
            <w:vAlign w:val="center"/>
          </w:tcPr>
          <w:p w14:paraId="57DDD00C" w14:textId="77777777" w:rsidR="00E517CB" w:rsidRPr="006C7C8A" w:rsidRDefault="00E517CB" w:rsidP="00FC6F5A">
            <w:pPr>
              <w:keepNext/>
              <w:keepLines/>
              <w:jc w:val="center"/>
              <w:rPr>
                <w:rFonts w:ascii="Arial" w:eastAsia="宋体" w:hAnsi="Arial"/>
                <w:sz w:val="18"/>
                <w:lang w:eastAsia="zh-CN"/>
                <w:rPrChange w:id="2826" w:author="CATT" w:date="2022-03-07T10:06:00Z">
                  <w:rPr>
                    <w:rFonts w:ascii="Arial" w:eastAsia="宋体" w:hAnsi="Arial"/>
                    <w:sz w:val="18"/>
                    <w:lang w:eastAsia="zh-CN"/>
                  </w:rPr>
                </w:rPrChange>
              </w:rPr>
            </w:pPr>
            <w:r w:rsidRPr="006C7C8A">
              <w:rPr>
                <w:rFonts w:ascii="Arial" w:eastAsia="宋体" w:hAnsi="Arial"/>
                <w:sz w:val="18"/>
                <w:lang w:eastAsia="zh-CN"/>
                <w:rPrChange w:id="2827" w:author="CATT" w:date="2022-03-07T10:06:00Z">
                  <w:rPr>
                    <w:rFonts w:ascii="Arial" w:eastAsia="宋体" w:hAnsi="Arial"/>
                    <w:sz w:val="18"/>
                    <w:lang w:eastAsia="zh-CN"/>
                  </w:rPr>
                </w:rPrChange>
              </w:rPr>
              <w:t>Yes</w:t>
            </w:r>
          </w:p>
        </w:tc>
        <w:tc>
          <w:tcPr>
            <w:tcW w:w="258" w:type="pct"/>
            <w:vAlign w:val="center"/>
          </w:tcPr>
          <w:p w14:paraId="73833EAA" w14:textId="77777777" w:rsidR="00E517CB" w:rsidRPr="006C7C8A" w:rsidRDefault="00E517CB" w:rsidP="00FC6F5A">
            <w:pPr>
              <w:keepNext/>
              <w:keepLines/>
              <w:jc w:val="center"/>
              <w:rPr>
                <w:rFonts w:ascii="Arial" w:eastAsia="宋体" w:hAnsi="Arial"/>
                <w:sz w:val="18"/>
                <w:lang w:eastAsia="zh-CN"/>
                <w:rPrChange w:id="2828" w:author="CATT" w:date="2022-03-07T10:06:00Z">
                  <w:rPr>
                    <w:rFonts w:ascii="Arial" w:eastAsia="宋体" w:hAnsi="Arial"/>
                    <w:sz w:val="18"/>
                    <w:lang w:eastAsia="zh-CN"/>
                  </w:rPr>
                </w:rPrChange>
              </w:rPr>
            </w:pPr>
            <w:r w:rsidRPr="006C7C8A">
              <w:rPr>
                <w:rFonts w:ascii="Arial" w:eastAsia="宋体" w:hAnsi="Arial"/>
                <w:sz w:val="18"/>
                <w:lang w:eastAsia="zh-CN"/>
                <w:rPrChange w:id="2829" w:author="CATT" w:date="2022-03-07T10:06:00Z">
                  <w:rPr>
                    <w:rFonts w:ascii="Arial" w:eastAsia="宋体" w:hAnsi="Arial"/>
                    <w:sz w:val="18"/>
                    <w:lang w:eastAsia="zh-CN"/>
                  </w:rPr>
                </w:rPrChange>
              </w:rPr>
              <w:t>Yes</w:t>
            </w:r>
          </w:p>
        </w:tc>
        <w:tc>
          <w:tcPr>
            <w:tcW w:w="258" w:type="pct"/>
            <w:vAlign w:val="center"/>
          </w:tcPr>
          <w:p w14:paraId="0D07E597" w14:textId="77777777" w:rsidR="00E517CB" w:rsidRPr="006C7C8A" w:rsidRDefault="00E517CB" w:rsidP="00FC6F5A">
            <w:pPr>
              <w:keepNext/>
              <w:keepLines/>
              <w:jc w:val="center"/>
              <w:rPr>
                <w:rFonts w:ascii="Arial" w:eastAsia="宋体" w:hAnsi="Arial"/>
                <w:sz w:val="18"/>
                <w:lang w:eastAsia="zh-CN"/>
                <w:rPrChange w:id="2830" w:author="CATT" w:date="2022-03-07T10:06:00Z">
                  <w:rPr>
                    <w:rFonts w:ascii="Arial" w:eastAsia="宋体" w:hAnsi="Arial"/>
                    <w:sz w:val="18"/>
                    <w:lang w:eastAsia="zh-CN"/>
                  </w:rPr>
                </w:rPrChange>
              </w:rPr>
            </w:pPr>
            <w:r w:rsidRPr="006C7C8A">
              <w:rPr>
                <w:rFonts w:ascii="Arial" w:eastAsia="宋体" w:hAnsi="Arial"/>
                <w:sz w:val="18"/>
                <w:lang w:eastAsia="zh-CN"/>
                <w:rPrChange w:id="2831" w:author="CATT" w:date="2022-03-07T10:06:00Z">
                  <w:rPr>
                    <w:rFonts w:ascii="Arial" w:eastAsia="宋体" w:hAnsi="Arial"/>
                    <w:sz w:val="18"/>
                    <w:lang w:eastAsia="zh-CN"/>
                  </w:rPr>
                </w:rPrChange>
              </w:rPr>
              <w:t>Yes</w:t>
            </w:r>
          </w:p>
        </w:tc>
        <w:tc>
          <w:tcPr>
            <w:tcW w:w="258" w:type="pct"/>
            <w:vAlign w:val="center"/>
          </w:tcPr>
          <w:p w14:paraId="02FF7FA4" w14:textId="77777777" w:rsidR="00E517CB" w:rsidRPr="006C7C8A" w:rsidRDefault="00E517CB" w:rsidP="00FC6F5A">
            <w:pPr>
              <w:keepNext/>
              <w:keepLines/>
              <w:jc w:val="center"/>
              <w:rPr>
                <w:rFonts w:ascii="Arial" w:eastAsia="宋体" w:hAnsi="Arial"/>
                <w:sz w:val="18"/>
                <w:lang w:eastAsia="zh-CN"/>
                <w:rPrChange w:id="2832" w:author="CATT" w:date="2022-03-07T10:06:00Z">
                  <w:rPr>
                    <w:rFonts w:ascii="Arial" w:eastAsia="宋体" w:hAnsi="Arial"/>
                    <w:sz w:val="18"/>
                    <w:lang w:eastAsia="zh-CN"/>
                  </w:rPr>
                </w:rPrChange>
              </w:rPr>
            </w:pPr>
            <w:r w:rsidRPr="006C7C8A">
              <w:rPr>
                <w:rFonts w:ascii="Arial" w:eastAsia="宋体" w:hAnsi="Arial"/>
                <w:sz w:val="18"/>
                <w:lang w:eastAsia="zh-CN"/>
                <w:rPrChange w:id="2833" w:author="CATT" w:date="2022-03-07T10:06:00Z">
                  <w:rPr>
                    <w:rFonts w:ascii="Arial" w:eastAsia="宋体" w:hAnsi="Arial"/>
                    <w:sz w:val="18"/>
                    <w:lang w:eastAsia="zh-CN"/>
                  </w:rPr>
                </w:rPrChange>
              </w:rPr>
              <w:t>Yes</w:t>
            </w:r>
          </w:p>
        </w:tc>
        <w:tc>
          <w:tcPr>
            <w:tcW w:w="258" w:type="pct"/>
            <w:vAlign w:val="center"/>
          </w:tcPr>
          <w:p w14:paraId="1ED06962" w14:textId="77777777" w:rsidR="00E517CB" w:rsidRPr="006C7C8A" w:rsidRDefault="00E517CB" w:rsidP="00FC6F5A">
            <w:pPr>
              <w:keepNext/>
              <w:keepLines/>
              <w:jc w:val="center"/>
              <w:rPr>
                <w:rFonts w:ascii="Arial" w:eastAsia="宋体" w:hAnsi="Arial"/>
                <w:sz w:val="18"/>
                <w:lang w:eastAsia="zh-CN"/>
                <w:rPrChange w:id="2834" w:author="CATT" w:date="2022-03-07T10:06:00Z">
                  <w:rPr>
                    <w:rFonts w:ascii="Arial" w:eastAsia="宋体" w:hAnsi="Arial"/>
                    <w:sz w:val="18"/>
                    <w:lang w:eastAsia="zh-CN"/>
                  </w:rPr>
                </w:rPrChange>
              </w:rPr>
            </w:pPr>
            <w:r w:rsidRPr="006C7C8A">
              <w:rPr>
                <w:rFonts w:ascii="Arial" w:eastAsia="宋体" w:hAnsi="Arial"/>
                <w:sz w:val="18"/>
                <w:lang w:eastAsia="zh-CN"/>
                <w:rPrChange w:id="2835" w:author="CATT" w:date="2022-03-07T10:06:00Z">
                  <w:rPr>
                    <w:rFonts w:ascii="Arial" w:eastAsia="宋体" w:hAnsi="Arial"/>
                    <w:sz w:val="18"/>
                    <w:lang w:eastAsia="zh-CN"/>
                  </w:rPr>
                </w:rPrChange>
              </w:rPr>
              <w:t>Yes</w:t>
            </w:r>
          </w:p>
        </w:tc>
        <w:tc>
          <w:tcPr>
            <w:tcW w:w="523" w:type="pct"/>
            <w:vMerge/>
            <w:vAlign w:val="center"/>
          </w:tcPr>
          <w:p w14:paraId="3C678DED" w14:textId="77777777" w:rsidR="00E517CB" w:rsidRPr="006C7C8A" w:rsidRDefault="00E517CB" w:rsidP="00FC6F5A">
            <w:pPr>
              <w:keepNext/>
              <w:keepLines/>
              <w:jc w:val="center"/>
              <w:rPr>
                <w:rFonts w:ascii="Arial" w:eastAsia="宋体" w:hAnsi="Arial"/>
                <w:sz w:val="18"/>
                <w:lang w:eastAsia="zh-CN"/>
                <w:rPrChange w:id="2836" w:author="CATT" w:date="2022-03-07T10:06:00Z">
                  <w:rPr>
                    <w:rFonts w:ascii="Arial" w:eastAsia="宋体" w:hAnsi="Arial"/>
                    <w:sz w:val="18"/>
                    <w:lang w:eastAsia="zh-CN"/>
                  </w:rPr>
                </w:rPrChange>
              </w:rPr>
            </w:pPr>
          </w:p>
        </w:tc>
        <w:tc>
          <w:tcPr>
            <w:tcW w:w="567" w:type="pct"/>
            <w:vMerge/>
            <w:vAlign w:val="center"/>
          </w:tcPr>
          <w:p w14:paraId="6BBC85DA" w14:textId="77777777" w:rsidR="00E517CB" w:rsidRPr="006C7C8A" w:rsidRDefault="00E517CB" w:rsidP="00FC6F5A">
            <w:pPr>
              <w:keepNext/>
              <w:keepLines/>
              <w:jc w:val="center"/>
              <w:rPr>
                <w:rFonts w:ascii="Arial" w:hAnsi="Arial"/>
                <w:sz w:val="18"/>
                <w:rPrChange w:id="2837" w:author="CATT" w:date="2022-03-07T10:06:00Z">
                  <w:rPr>
                    <w:rFonts w:ascii="Arial" w:hAnsi="Arial"/>
                    <w:sz w:val="18"/>
                  </w:rPr>
                </w:rPrChange>
              </w:rPr>
            </w:pPr>
          </w:p>
        </w:tc>
      </w:tr>
      <w:tr w:rsidR="00E517CB" w:rsidRPr="006C7C8A" w14:paraId="1228F87D" w14:textId="77777777" w:rsidTr="00FC6F5A">
        <w:trPr>
          <w:trHeight w:val="223"/>
          <w:jc w:val="center"/>
        </w:trPr>
        <w:tc>
          <w:tcPr>
            <w:tcW w:w="615" w:type="pct"/>
            <w:vMerge/>
            <w:vAlign w:val="center"/>
          </w:tcPr>
          <w:p w14:paraId="3EAFF064" w14:textId="77777777" w:rsidR="00E517CB" w:rsidRPr="006C7C8A" w:rsidRDefault="00E517CB" w:rsidP="00FC6F5A">
            <w:pPr>
              <w:keepNext/>
              <w:keepLines/>
              <w:jc w:val="center"/>
              <w:rPr>
                <w:rFonts w:ascii="Arial" w:hAnsi="Arial"/>
                <w:sz w:val="18"/>
                <w:rPrChange w:id="2838" w:author="CATT" w:date="2022-03-07T10:06:00Z">
                  <w:rPr>
                    <w:rFonts w:ascii="Arial" w:hAnsi="Arial"/>
                    <w:sz w:val="18"/>
                  </w:rPr>
                </w:rPrChange>
              </w:rPr>
            </w:pPr>
          </w:p>
        </w:tc>
        <w:tc>
          <w:tcPr>
            <w:tcW w:w="457" w:type="pct"/>
            <w:vMerge/>
            <w:shd w:val="clear" w:color="auto" w:fill="auto"/>
            <w:vAlign w:val="center"/>
          </w:tcPr>
          <w:p w14:paraId="7EA5FFCB" w14:textId="77777777" w:rsidR="00E517CB" w:rsidRPr="006C7C8A" w:rsidRDefault="00E517CB" w:rsidP="00FC6F5A">
            <w:pPr>
              <w:keepNext/>
              <w:keepLines/>
              <w:jc w:val="center"/>
              <w:rPr>
                <w:rFonts w:ascii="Arial" w:eastAsia="宋体" w:hAnsi="Arial"/>
                <w:sz w:val="18"/>
                <w:lang w:eastAsia="zh-CN"/>
                <w:rPrChange w:id="2839" w:author="CATT" w:date="2022-03-07T10:06:00Z">
                  <w:rPr>
                    <w:rFonts w:ascii="Arial" w:eastAsia="宋体" w:hAnsi="Arial"/>
                    <w:sz w:val="18"/>
                    <w:lang w:eastAsia="zh-CN"/>
                  </w:rPr>
                </w:rPrChange>
              </w:rPr>
            </w:pPr>
          </w:p>
        </w:tc>
        <w:tc>
          <w:tcPr>
            <w:tcW w:w="258" w:type="pct"/>
            <w:vAlign w:val="center"/>
          </w:tcPr>
          <w:p w14:paraId="41531C49" w14:textId="77777777" w:rsidR="00E517CB" w:rsidRPr="006C7C8A" w:rsidRDefault="00E517CB" w:rsidP="00FC6F5A">
            <w:pPr>
              <w:keepNext/>
              <w:keepLines/>
              <w:jc w:val="center"/>
              <w:rPr>
                <w:rFonts w:ascii="Arial" w:eastAsia="宋体" w:hAnsi="Arial"/>
                <w:sz w:val="18"/>
                <w:lang w:eastAsia="zh-CN"/>
                <w:rPrChange w:id="2840" w:author="CATT" w:date="2022-03-07T10:06:00Z">
                  <w:rPr>
                    <w:rFonts w:ascii="Arial" w:eastAsia="宋体" w:hAnsi="Arial"/>
                    <w:sz w:val="18"/>
                    <w:lang w:eastAsia="zh-CN"/>
                  </w:rPr>
                </w:rPrChange>
              </w:rPr>
            </w:pPr>
            <w:r w:rsidRPr="006C7C8A">
              <w:rPr>
                <w:rFonts w:ascii="Arial" w:eastAsia="宋体" w:hAnsi="Arial" w:hint="eastAsia"/>
                <w:sz w:val="18"/>
                <w:lang w:eastAsia="zh-CN"/>
                <w:rPrChange w:id="2841" w:author="CATT" w:date="2022-03-07T10:06:00Z">
                  <w:rPr>
                    <w:rFonts w:ascii="Arial" w:eastAsia="宋体" w:hAnsi="Arial" w:hint="eastAsia"/>
                    <w:sz w:val="18"/>
                    <w:lang w:eastAsia="zh-CN"/>
                  </w:rPr>
                </w:rPrChange>
              </w:rPr>
              <w:t>60</w:t>
            </w:r>
          </w:p>
        </w:tc>
        <w:tc>
          <w:tcPr>
            <w:tcW w:w="258" w:type="pct"/>
            <w:shd w:val="clear" w:color="auto" w:fill="auto"/>
            <w:vAlign w:val="center"/>
          </w:tcPr>
          <w:p w14:paraId="2C70FB01" w14:textId="77777777" w:rsidR="00E517CB" w:rsidRPr="006C7C8A" w:rsidRDefault="00E517CB" w:rsidP="00FC6F5A">
            <w:pPr>
              <w:keepNext/>
              <w:keepLines/>
              <w:jc w:val="center"/>
              <w:rPr>
                <w:rFonts w:ascii="Arial" w:eastAsia="宋体" w:hAnsi="Arial"/>
                <w:sz w:val="18"/>
                <w:lang w:eastAsia="zh-CN"/>
                <w:rPrChange w:id="2842" w:author="CATT" w:date="2022-03-07T10:06:00Z">
                  <w:rPr>
                    <w:rFonts w:ascii="Arial" w:eastAsia="宋体" w:hAnsi="Arial"/>
                    <w:sz w:val="18"/>
                    <w:lang w:eastAsia="zh-CN"/>
                  </w:rPr>
                </w:rPrChange>
              </w:rPr>
            </w:pPr>
          </w:p>
        </w:tc>
        <w:tc>
          <w:tcPr>
            <w:tcW w:w="258" w:type="pct"/>
            <w:vAlign w:val="center"/>
          </w:tcPr>
          <w:p w14:paraId="055A3114" w14:textId="77777777" w:rsidR="00E517CB" w:rsidRPr="006C7C8A" w:rsidRDefault="00E517CB" w:rsidP="00FC6F5A">
            <w:pPr>
              <w:keepNext/>
              <w:keepLines/>
              <w:jc w:val="center"/>
              <w:rPr>
                <w:rFonts w:ascii="Arial" w:eastAsia="宋体" w:hAnsi="Arial"/>
                <w:sz w:val="18"/>
                <w:lang w:eastAsia="zh-CN"/>
                <w:rPrChange w:id="2843" w:author="CATT" w:date="2022-03-07T10:06:00Z">
                  <w:rPr>
                    <w:rFonts w:ascii="Arial" w:eastAsia="宋体" w:hAnsi="Arial"/>
                    <w:sz w:val="18"/>
                    <w:lang w:eastAsia="zh-CN"/>
                  </w:rPr>
                </w:rPrChange>
              </w:rPr>
            </w:pPr>
            <w:r w:rsidRPr="006C7C8A">
              <w:rPr>
                <w:rFonts w:ascii="Arial" w:eastAsia="宋体" w:hAnsi="Arial"/>
                <w:sz w:val="18"/>
                <w:lang w:eastAsia="zh-CN"/>
                <w:rPrChange w:id="2844" w:author="CATT" w:date="2022-03-07T10:06:00Z">
                  <w:rPr>
                    <w:rFonts w:ascii="Arial" w:eastAsia="宋体" w:hAnsi="Arial"/>
                    <w:sz w:val="18"/>
                    <w:lang w:eastAsia="zh-CN"/>
                  </w:rPr>
                </w:rPrChange>
              </w:rPr>
              <w:t>Yes</w:t>
            </w:r>
          </w:p>
        </w:tc>
        <w:tc>
          <w:tcPr>
            <w:tcW w:w="258" w:type="pct"/>
            <w:vAlign w:val="center"/>
          </w:tcPr>
          <w:p w14:paraId="70198C54" w14:textId="77777777" w:rsidR="00E517CB" w:rsidRPr="006C7C8A" w:rsidRDefault="00E517CB" w:rsidP="00FC6F5A">
            <w:pPr>
              <w:keepNext/>
              <w:keepLines/>
              <w:jc w:val="center"/>
              <w:rPr>
                <w:rFonts w:ascii="Arial" w:eastAsia="宋体" w:hAnsi="Arial"/>
                <w:sz w:val="18"/>
                <w:lang w:eastAsia="zh-CN"/>
                <w:rPrChange w:id="2845" w:author="CATT" w:date="2022-03-07T10:06:00Z">
                  <w:rPr>
                    <w:rFonts w:ascii="Arial" w:eastAsia="宋体" w:hAnsi="Arial"/>
                    <w:sz w:val="18"/>
                    <w:lang w:eastAsia="zh-CN"/>
                  </w:rPr>
                </w:rPrChange>
              </w:rPr>
            </w:pPr>
            <w:r w:rsidRPr="006C7C8A">
              <w:rPr>
                <w:rFonts w:ascii="Arial" w:eastAsia="宋体" w:hAnsi="Arial"/>
                <w:sz w:val="18"/>
                <w:lang w:eastAsia="zh-CN"/>
                <w:rPrChange w:id="2846" w:author="CATT" w:date="2022-03-07T10:06:00Z">
                  <w:rPr>
                    <w:rFonts w:ascii="Arial" w:eastAsia="宋体" w:hAnsi="Arial"/>
                    <w:sz w:val="18"/>
                    <w:lang w:eastAsia="zh-CN"/>
                  </w:rPr>
                </w:rPrChange>
              </w:rPr>
              <w:t>Yes</w:t>
            </w:r>
          </w:p>
        </w:tc>
        <w:tc>
          <w:tcPr>
            <w:tcW w:w="258" w:type="pct"/>
            <w:vAlign w:val="center"/>
          </w:tcPr>
          <w:p w14:paraId="1F2957F9" w14:textId="77777777" w:rsidR="00E517CB" w:rsidRPr="006C7C8A" w:rsidRDefault="00E517CB" w:rsidP="00FC6F5A">
            <w:pPr>
              <w:keepNext/>
              <w:keepLines/>
              <w:jc w:val="center"/>
              <w:rPr>
                <w:rFonts w:ascii="Arial" w:eastAsia="宋体" w:hAnsi="Arial"/>
                <w:sz w:val="18"/>
                <w:lang w:eastAsia="zh-CN"/>
                <w:rPrChange w:id="2847" w:author="CATT" w:date="2022-03-07T10:06:00Z">
                  <w:rPr>
                    <w:rFonts w:ascii="Arial" w:eastAsia="宋体" w:hAnsi="Arial"/>
                    <w:sz w:val="18"/>
                    <w:lang w:eastAsia="zh-CN"/>
                  </w:rPr>
                </w:rPrChange>
              </w:rPr>
            </w:pPr>
            <w:r w:rsidRPr="006C7C8A">
              <w:rPr>
                <w:rFonts w:ascii="Arial" w:eastAsia="宋体" w:hAnsi="Arial"/>
                <w:sz w:val="18"/>
                <w:lang w:eastAsia="zh-CN"/>
                <w:rPrChange w:id="2848" w:author="CATT" w:date="2022-03-07T10:06:00Z">
                  <w:rPr>
                    <w:rFonts w:ascii="Arial" w:eastAsia="宋体" w:hAnsi="Arial"/>
                    <w:sz w:val="18"/>
                    <w:lang w:eastAsia="zh-CN"/>
                  </w:rPr>
                </w:rPrChange>
              </w:rPr>
              <w:t>Yes</w:t>
            </w:r>
          </w:p>
        </w:tc>
        <w:tc>
          <w:tcPr>
            <w:tcW w:w="258" w:type="pct"/>
            <w:vAlign w:val="center"/>
          </w:tcPr>
          <w:p w14:paraId="10209CD7" w14:textId="77777777" w:rsidR="00E517CB" w:rsidRPr="006C7C8A" w:rsidRDefault="00E517CB" w:rsidP="00FC6F5A">
            <w:pPr>
              <w:keepNext/>
              <w:keepLines/>
              <w:jc w:val="center"/>
              <w:rPr>
                <w:rFonts w:ascii="Arial" w:eastAsia="宋体" w:hAnsi="Arial"/>
                <w:sz w:val="18"/>
                <w:lang w:eastAsia="zh-CN"/>
                <w:rPrChange w:id="2849" w:author="CATT" w:date="2022-03-07T10:06:00Z">
                  <w:rPr>
                    <w:rFonts w:ascii="Arial" w:eastAsia="宋体" w:hAnsi="Arial"/>
                    <w:sz w:val="18"/>
                    <w:lang w:eastAsia="zh-CN"/>
                  </w:rPr>
                </w:rPrChange>
              </w:rPr>
            </w:pPr>
            <w:r w:rsidRPr="006C7C8A">
              <w:rPr>
                <w:rFonts w:ascii="Arial" w:eastAsia="宋体" w:hAnsi="Arial"/>
                <w:sz w:val="18"/>
                <w:lang w:eastAsia="zh-CN"/>
                <w:rPrChange w:id="2850" w:author="CATT" w:date="2022-03-07T10:06:00Z">
                  <w:rPr>
                    <w:rFonts w:ascii="Arial" w:eastAsia="宋体" w:hAnsi="Arial"/>
                    <w:sz w:val="18"/>
                    <w:lang w:eastAsia="zh-CN"/>
                  </w:rPr>
                </w:rPrChange>
              </w:rPr>
              <w:t>Yes</w:t>
            </w:r>
          </w:p>
        </w:tc>
        <w:tc>
          <w:tcPr>
            <w:tcW w:w="258" w:type="pct"/>
            <w:vAlign w:val="center"/>
          </w:tcPr>
          <w:p w14:paraId="4E2D8C1E" w14:textId="77777777" w:rsidR="00E517CB" w:rsidRPr="006C7C8A" w:rsidRDefault="00E517CB" w:rsidP="00FC6F5A">
            <w:pPr>
              <w:keepNext/>
              <w:keepLines/>
              <w:jc w:val="center"/>
              <w:rPr>
                <w:rFonts w:ascii="Arial" w:eastAsia="宋体" w:hAnsi="Arial"/>
                <w:sz w:val="18"/>
                <w:lang w:eastAsia="zh-CN"/>
                <w:rPrChange w:id="2851" w:author="CATT" w:date="2022-03-07T10:06:00Z">
                  <w:rPr>
                    <w:rFonts w:ascii="Arial" w:eastAsia="宋体" w:hAnsi="Arial"/>
                    <w:sz w:val="18"/>
                    <w:lang w:eastAsia="zh-CN"/>
                  </w:rPr>
                </w:rPrChange>
              </w:rPr>
            </w:pPr>
            <w:r w:rsidRPr="006C7C8A">
              <w:rPr>
                <w:rFonts w:ascii="Arial" w:eastAsia="宋体" w:hAnsi="Arial"/>
                <w:sz w:val="18"/>
                <w:lang w:eastAsia="zh-CN"/>
                <w:rPrChange w:id="2852" w:author="CATT" w:date="2022-03-07T10:06:00Z">
                  <w:rPr>
                    <w:rFonts w:ascii="Arial" w:eastAsia="宋体" w:hAnsi="Arial"/>
                    <w:sz w:val="18"/>
                    <w:lang w:eastAsia="zh-CN"/>
                  </w:rPr>
                </w:rPrChange>
              </w:rPr>
              <w:t>Yes</w:t>
            </w:r>
          </w:p>
        </w:tc>
        <w:tc>
          <w:tcPr>
            <w:tcW w:w="258" w:type="pct"/>
            <w:vAlign w:val="center"/>
          </w:tcPr>
          <w:p w14:paraId="44653496" w14:textId="77777777" w:rsidR="00E517CB" w:rsidRPr="006C7C8A" w:rsidRDefault="00E517CB" w:rsidP="00FC6F5A">
            <w:pPr>
              <w:keepNext/>
              <w:keepLines/>
              <w:jc w:val="center"/>
              <w:rPr>
                <w:rFonts w:ascii="Arial" w:eastAsia="宋体" w:hAnsi="Arial"/>
                <w:sz w:val="18"/>
                <w:lang w:eastAsia="zh-CN"/>
                <w:rPrChange w:id="2853" w:author="CATT" w:date="2022-03-07T10:06:00Z">
                  <w:rPr>
                    <w:rFonts w:ascii="Arial" w:eastAsia="宋体" w:hAnsi="Arial"/>
                    <w:sz w:val="18"/>
                    <w:lang w:eastAsia="zh-CN"/>
                  </w:rPr>
                </w:rPrChange>
              </w:rPr>
            </w:pPr>
            <w:r w:rsidRPr="006C7C8A">
              <w:rPr>
                <w:rFonts w:ascii="Arial" w:eastAsia="宋体" w:hAnsi="Arial"/>
                <w:sz w:val="18"/>
                <w:lang w:eastAsia="zh-CN"/>
                <w:rPrChange w:id="2854" w:author="CATT" w:date="2022-03-07T10:06:00Z">
                  <w:rPr>
                    <w:rFonts w:ascii="Arial" w:eastAsia="宋体" w:hAnsi="Arial"/>
                    <w:sz w:val="18"/>
                    <w:lang w:eastAsia="zh-CN"/>
                  </w:rPr>
                </w:rPrChange>
              </w:rPr>
              <w:t>Yes</w:t>
            </w:r>
          </w:p>
        </w:tc>
        <w:tc>
          <w:tcPr>
            <w:tcW w:w="258" w:type="pct"/>
            <w:vAlign w:val="center"/>
          </w:tcPr>
          <w:p w14:paraId="799F4896" w14:textId="77777777" w:rsidR="00E517CB" w:rsidRPr="006C7C8A" w:rsidRDefault="00E517CB" w:rsidP="00FC6F5A">
            <w:pPr>
              <w:keepNext/>
              <w:keepLines/>
              <w:jc w:val="center"/>
              <w:rPr>
                <w:rFonts w:ascii="Arial" w:eastAsia="宋体" w:hAnsi="Arial"/>
                <w:sz w:val="18"/>
                <w:lang w:eastAsia="zh-CN"/>
                <w:rPrChange w:id="2855" w:author="CATT" w:date="2022-03-07T10:06:00Z">
                  <w:rPr>
                    <w:rFonts w:ascii="Arial" w:eastAsia="宋体" w:hAnsi="Arial"/>
                    <w:sz w:val="18"/>
                    <w:lang w:eastAsia="zh-CN"/>
                  </w:rPr>
                </w:rPrChange>
              </w:rPr>
            </w:pPr>
            <w:r w:rsidRPr="006C7C8A">
              <w:rPr>
                <w:rFonts w:ascii="Arial" w:eastAsia="宋体" w:hAnsi="Arial"/>
                <w:sz w:val="18"/>
                <w:lang w:eastAsia="zh-CN"/>
                <w:rPrChange w:id="2856" w:author="CATT" w:date="2022-03-07T10:06:00Z">
                  <w:rPr>
                    <w:rFonts w:ascii="Arial" w:eastAsia="宋体" w:hAnsi="Arial"/>
                    <w:sz w:val="18"/>
                    <w:lang w:eastAsia="zh-CN"/>
                  </w:rPr>
                </w:rPrChange>
              </w:rPr>
              <w:t>Yes</w:t>
            </w:r>
          </w:p>
        </w:tc>
        <w:tc>
          <w:tcPr>
            <w:tcW w:w="258" w:type="pct"/>
            <w:vAlign w:val="center"/>
          </w:tcPr>
          <w:p w14:paraId="6EB0AA7C" w14:textId="77777777" w:rsidR="00E517CB" w:rsidRPr="006C7C8A" w:rsidRDefault="00E517CB" w:rsidP="00FC6F5A">
            <w:pPr>
              <w:keepNext/>
              <w:keepLines/>
              <w:jc w:val="center"/>
              <w:rPr>
                <w:rFonts w:ascii="Arial" w:eastAsia="宋体" w:hAnsi="Arial"/>
                <w:sz w:val="18"/>
                <w:lang w:eastAsia="zh-CN"/>
                <w:rPrChange w:id="2857" w:author="CATT" w:date="2022-03-07T10:06:00Z">
                  <w:rPr>
                    <w:rFonts w:ascii="Arial" w:eastAsia="宋体" w:hAnsi="Arial"/>
                    <w:sz w:val="18"/>
                    <w:lang w:eastAsia="zh-CN"/>
                  </w:rPr>
                </w:rPrChange>
              </w:rPr>
            </w:pPr>
            <w:r w:rsidRPr="006C7C8A">
              <w:rPr>
                <w:rFonts w:ascii="Arial" w:eastAsia="宋体" w:hAnsi="Arial"/>
                <w:sz w:val="18"/>
                <w:lang w:eastAsia="zh-CN"/>
                <w:rPrChange w:id="2858" w:author="CATT" w:date="2022-03-07T10:06:00Z">
                  <w:rPr>
                    <w:rFonts w:ascii="Arial" w:eastAsia="宋体" w:hAnsi="Arial"/>
                    <w:sz w:val="18"/>
                    <w:lang w:eastAsia="zh-CN"/>
                  </w:rPr>
                </w:rPrChange>
              </w:rPr>
              <w:t>Yes</w:t>
            </w:r>
          </w:p>
        </w:tc>
        <w:tc>
          <w:tcPr>
            <w:tcW w:w="258" w:type="pct"/>
            <w:vAlign w:val="center"/>
          </w:tcPr>
          <w:p w14:paraId="0A894AF7" w14:textId="77777777" w:rsidR="00E517CB" w:rsidRPr="006C7C8A" w:rsidRDefault="00E517CB" w:rsidP="00FC6F5A">
            <w:pPr>
              <w:keepNext/>
              <w:keepLines/>
              <w:jc w:val="center"/>
              <w:rPr>
                <w:rFonts w:ascii="Arial" w:eastAsia="宋体" w:hAnsi="Arial"/>
                <w:sz w:val="18"/>
                <w:lang w:eastAsia="zh-CN"/>
                <w:rPrChange w:id="2859" w:author="CATT" w:date="2022-03-07T10:06:00Z">
                  <w:rPr>
                    <w:rFonts w:ascii="Arial" w:eastAsia="宋体" w:hAnsi="Arial"/>
                    <w:sz w:val="18"/>
                    <w:lang w:eastAsia="zh-CN"/>
                  </w:rPr>
                </w:rPrChange>
              </w:rPr>
            </w:pPr>
            <w:r w:rsidRPr="006C7C8A">
              <w:rPr>
                <w:rFonts w:ascii="Arial" w:eastAsia="宋体" w:hAnsi="Arial"/>
                <w:sz w:val="18"/>
                <w:lang w:eastAsia="zh-CN"/>
                <w:rPrChange w:id="2860" w:author="CATT" w:date="2022-03-07T10:06:00Z">
                  <w:rPr>
                    <w:rFonts w:ascii="Arial" w:eastAsia="宋体" w:hAnsi="Arial"/>
                    <w:sz w:val="18"/>
                    <w:lang w:eastAsia="zh-CN"/>
                  </w:rPr>
                </w:rPrChange>
              </w:rPr>
              <w:t>Yes</w:t>
            </w:r>
          </w:p>
        </w:tc>
        <w:tc>
          <w:tcPr>
            <w:tcW w:w="523" w:type="pct"/>
            <w:vMerge/>
            <w:vAlign w:val="center"/>
          </w:tcPr>
          <w:p w14:paraId="500D9935" w14:textId="77777777" w:rsidR="00E517CB" w:rsidRPr="006C7C8A" w:rsidRDefault="00E517CB" w:rsidP="00FC6F5A">
            <w:pPr>
              <w:keepNext/>
              <w:keepLines/>
              <w:jc w:val="center"/>
              <w:rPr>
                <w:rFonts w:ascii="Arial" w:eastAsia="宋体" w:hAnsi="Arial"/>
                <w:sz w:val="18"/>
                <w:lang w:eastAsia="zh-CN"/>
                <w:rPrChange w:id="2861" w:author="CATT" w:date="2022-03-07T10:06:00Z">
                  <w:rPr>
                    <w:rFonts w:ascii="Arial" w:eastAsia="宋体" w:hAnsi="Arial"/>
                    <w:sz w:val="18"/>
                    <w:lang w:eastAsia="zh-CN"/>
                  </w:rPr>
                </w:rPrChange>
              </w:rPr>
            </w:pPr>
          </w:p>
        </w:tc>
        <w:tc>
          <w:tcPr>
            <w:tcW w:w="567" w:type="pct"/>
            <w:vMerge/>
            <w:vAlign w:val="center"/>
          </w:tcPr>
          <w:p w14:paraId="34BB57ED" w14:textId="77777777" w:rsidR="00E517CB" w:rsidRPr="006C7C8A" w:rsidRDefault="00E517CB" w:rsidP="00FC6F5A">
            <w:pPr>
              <w:keepNext/>
              <w:keepLines/>
              <w:jc w:val="center"/>
              <w:rPr>
                <w:rFonts w:ascii="Arial" w:hAnsi="Arial"/>
                <w:sz w:val="18"/>
                <w:rPrChange w:id="2862" w:author="CATT" w:date="2022-03-07T10:06:00Z">
                  <w:rPr>
                    <w:rFonts w:ascii="Arial" w:hAnsi="Arial"/>
                    <w:sz w:val="18"/>
                  </w:rPr>
                </w:rPrChange>
              </w:rPr>
            </w:pPr>
          </w:p>
        </w:tc>
      </w:tr>
      <w:tr w:rsidR="00E517CB" w:rsidRPr="006C7C8A" w14:paraId="344B88A0" w14:textId="77777777" w:rsidTr="00FC6F5A">
        <w:trPr>
          <w:trHeight w:val="223"/>
          <w:jc w:val="center"/>
        </w:trPr>
        <w:tc>
          <w:tcPr>
            <w:tcW w:w="615" w:type="pct"/>
            <w:vMerge/>
            <w:vAlign w:val="center"/>
          </w:tcPr>
          <w:p w14:paraId="48D1A1A3" w14:textId="77777777" w:rsidR="00E517CB" w:rsidRPr="006C7C8A" w:rsidRDefault="00E517CB" w:rsidP="00FC6F5A">
            <w:pPr>
              <w:keepNext/>
              <w:keepLines/>
              <w:jc w:val="center"/>
              <w:rPr>
                <w:rFonts w:ascii="Arial" w:hAnsi="Arial"/>
                <w:sz w:val="18"/>
                <w:rPrChange w:id="2863" w:author="CATT" w:date="2022-03-07T10:06:00Z">
                  <w:rPr>
                    <w:rFonts w:ascii="Arial" w:hAnsi="Arial"/>
                    <w:sz w:val="18"/>
                  </w:rPr>
                </w:rPrChange>
              </w:rPr>
            </w:pPr>
          </w:p>
        </w:tc>
        <w:tc>
          <w:tcPr>
            <w:tcW w:w="457" w:type="pct"/>
            <w:vMerge w:val="restart"/>
            <w:shd w:val="clear" w:color="auto" w:fill="auto"/>
            <w:vAlign w:val="center"/>
          </w:tcPr>
          <w:p w14:paraId="2D32B5F8" w14:textId="77777777" w:rsidR="00E517CB" w:rsidRPr="006C7C8A" w:rsidRDefault="00E517CB" w:rsidP="00FC6F5A">
            <w:pPr>
              <w:keepNext/>
              <w:keepLines/>
              <w:jc w:val="center"/>
              <w:rPr>
                <w:rFonts w:ascii="Arial" w:eastAsia="宋体" w:hAnsi="Arial"/>
                <w:sz w:val="18"/>
                <w:lang w:eastAsia="zh-CN"/>
                <w:rPrChange w:id="2864" w:author="CATT" w:date="2022-03-07T10:06:00Z">
                  <w:rPr>
                    <w:rFonts w:ascii="Arial" w:eastAsia="宋体" w:hAnsi="Arial"/>
                    <w:sz w:val="18"/>
                    <w:lang w:eastAsia="zh-CN"/>
                  </w:rPr>
                </w:rPrChange>
              </w:rPr>
            </w:pPr>
            <w:r w:rsidRPr="006C7C8A">
              <w:rPr>
                <w:rFonts w:ascii="Arial" w:eastAsia="宋体" w:hAnsi="Arial" w:hint="eastAsia"/>
                <w:sz w:val="18"/>
                <w:lang w:eastAsia="zh-CN"/>
                <w:rPrChange w:id="2865" w:author="CATT" w:date="2022-03-07T10:06:00Z">
                  <w:rPr>
                    <w:rFonts w:ascii="Arial" w:eastAsia="宋体" w:hAnsi="Arial" w:hint="eastAsia"/>
                    <w:sz w:val="18"/>
                    <w:lang w:eastAsia="zh-CN"/>
                  </w:rPr>
                </w:rPrChange>
              </w:rPr>
              <w:t>n</w:t>
            </w:r>
            <w:r w:rsidRPr="006C7C8A">
              <w:rPr>
                <w:rFonts w:ascii="Arial" w:hAnsi="Arial" w:hint="eastAsia"/>
                <w:sz w:val="18"/>
                <w:lang w:eastAsia="ja-JP"/>
                <w:rPrChange w:id="2866" w:author="CATT" w:date="2022-03-07T10:06:00Z">
                  <w:rPr>
                    <w:rFonts w:ascii="Arial" w:hAnsi="Arial" w:hint="eastAsia"/>
                    <w:sz w:val="18"/>
                    <w:lang w:eastAsia="ja-JP"/>
                  </w:rPr>
                </w:rPrChange>
              </w:rPr>
              <w:t>47</w:t>
            </w:r>
          </w:p>
        </w:tc>
        <w:tc>
          <w:tcPr>
            <w:tcW w:w="258" w:type="pct"/>
            <w:vAlign w:val="center"/>
          </w:tcPr>
          <w:p w14:paraId="0D7BB713" w14:textId="77777777" w:rsidR="00E517CB" w:rsidRPr="006C7C8A" w:rsidRDefault="00E517CB" w:rsidP="00FC6F5A">
            <w:pPr>
              <w:keepNext/>
              <w:keepLines/>
              <w:jc w:val="center"/>
              <w:rPr>
                <w:rFonts w:ascii="Arial" w:eastAsia="宋体" w:hAnsi="Arial"/>
                <w:sz w:val="18"/>
                <w:lang w:eastAsia="zh-CN"/>
                <w:rPrChange w:id="2867" w:author="CATT" w:date="2022-03-07T10:06:00Z">
                  <w:rPr>
                    <w:rFonts w:ascii="Arial" w:eastAsia="宋体" w:hAnsi="Arial"/>
                    <w:sz w:val="18"/>
                    <w:lang w:eastAsia="zh-CN"/>
                  </w:rPr>
                </w:rPrChange>
              </w:rPr>
            </w:pPr>
            <w:r w:rsidRPr="006C7C8A">
              <w:rPr>
                <w:rFonts w:ascii="Arial" w:eastAsia="宋体" w:hAnsi="Arial" w:hint="eastAsia"/>
                <w:sz w:val="18"/>
                <w:lang w:eastAsia="zh-CN"/>
                <w:rPrChange w:id="2868" w:author="CATT" w:date="2022-03-07T10:06:00Z">
                  <w:rPr>
                    <w:rFonts w:ascii="Arial" w:eastAsia="宋体" w:hAnsi="Arial" w:hint="eastAsia"/>
                    <w:sz w:val="18"/>
                    <w:lang w:eastAsia="zh-CN"/>
                  </w:rPr>
                </w:rPrChange>
              </w:rPr>
              <w:t>15</w:t>
            </w:r>
          </w:p>
        </w:tc>
        <w:tc>
          <w:tcPr>
            <w:tcW w:w="258" w:type="pct"/>
            <w:shd w:val="clear" w:color="auto" w:fill="auto"/>
            <w:vAlign w:val="center"/>
          </w:tcPr>
          <w:p w14:paraId="5E2B0E6B" w14:textId="77777777" w:rsidR="00E517CB" w:rsidRPr="006C7C8A" w:rsidRDefault="00E517CB" w:rsidP="00FC6F5A">
            <w:pPr>
              <w:keepNext/>
              <w:keepLines/>
              <w:jc w:val="center"/>
              <w:rPr>
                <w:rFonts w:ascii="Arial" w:eastAsia="宋体" w:hAnsi="Arial"/>
                <w:sz w:val="18"/>
                <w:lang w:eastAsia="zh-CN"/>
                <w:rPrChange w:id="2869" w:author="CATT" w:date="2022-03-07T10:06:00Z">
                  <w:rPr>
                    <w:rFonts w:ascii="Arial" w:eastAsia="宋体" w:hAnsi="Arial"/>
                    <w:sz w:val="18"/>
                    <w:lang w:eastAsia="zh-CN"/>
                  </w:rPr>
                </w:rPrChange>
              </w:rPr>
            </w:pPr>
          </w:p>
        </w:tc>
        <w:tc>
          <w:tcPr>
            <w:tcW w:w="258" w:type="pct"/>
            <w:vAlign w:val="center"/>
          </w:tcPr>
          <w:p w14:paraId="34D519C1" w14:textId="77777777" w:rsidR="00E517CB" w:rsidRPr="006C7C8A" w:rsidRDefault="00E517CB" w:rsidP="00FC6F5A">
            <w:pPr>
              <w:keepNext/>
              <w:keepLines/>
              <w:jc w:val="center"/>
              <w:rPr>
                <w:rFonts w:ascii="Arial" w:eastAsia="宋体" w:hAnsi="Arial"/>
                <w:sz w:val="18"/>
                <w:lang w:eastAsia="zh-CN"/>
                <w:rPrChange w:id="2870" w:author="CATT" w:date="2022-03-07T10:06:00Z">
                  <w:rPr>
                    <w:rFonts w:ascii="Arial" w:eastAsia="宋体" w:hAnsi="Arial"/>
                    <w:sz w:val="18"/>
                    <w:lang w:eastAsia="zh-CN"/>
                  </w:rPr>
                </w:rPrChange>
              </w:rPr>
            </w:pPr>
            <w:r w:rsidRPr="006C7C8A">
              <w:rPr>
                <w:rFonts w:ascii="Arial" w:eastAsia="宋体" w:hAnsi="Arial" w:hint="eastAsia"/>
                <w:sz w:val="18"/>
                <w:lang w:eastAsia="zh-CN"/>
                <w:rPrChange w:id="2871" w:author="CATT" w:date="2022-03-07T10:06:00Z">
                  <w:rPr>
                    <w:rFonts w:ascii="Arial" w:eastAsia="宋体" w:hAnsi="Arial" w:hint="eastAsia"/>
                    <w:sz w:val="18"/>
                    <w:lang w:eastAsia="zh-CN"/>
                  </w:rPr>
                </w:rPrChange>
              </w:rPr>
              <w:t>Yes</w:t>
            </w:r>
          </w:p>
        </w:tc>
        <w:tc>
          <w:tcPr>
            <w:tcW w:w="258" w:type="pct"/>
            <w:vAlign w:val="center"/>
          </w:tcPr>
          <w:p w14:paraId="6E49D6C1" w14:textId="77777777" w:rsidR="00E517CB" w:rsidRPr="006C7C8A" w:rsidRDefault="00E517CB" w:rsidP="00FC6F5A">
            <w:pPr>
              <w:keepNext/>
              <w:keepLines/>
              <w:jc w:val="center"/>
              <w:rPr>
                <w:rFonts w:ascii="Arial" w:eastAsia="宋体" w:hAnsi="Arial"/>
                <w:sz w:val="18"/>
                <w:lang w:eastAsia="zh-CN"/>
                <w:rPrChange w:id="2872" w:author="CATT" w:date="2022-03-07T10:06:00Z">
                  <w:rPr>
                    <w:rFonts w:ascii="Arial" w:eastAsia="宋体" w:hAnsi="Arial"/>
                    <w:sz w:val="18"/>
                    <w:lang w:eastAsia="zh-CN"/>
                  </w:rPr>
                </w:rPrChange>
              </w:rPr>
            </w:pPr>
          </w:p>
        </w:tc>
        <w:tc>
          <w:tcPr>
            <w:tcW w:w="258" w:type="pct"/>
            <w:vAlign w:val="center"/>
          </w:tcPr>
          <w:p w14:paraId="21C09B8F" w14:textId="77777777" w:rsidR="00E517CB" w:rsidRPr="006C7C8A" w:rsidRDefault="00E517CB" w:rsidP="00FC6F5A">
            <w:pPr>
              <w:keepNext/>
              <w:keepLines/>
              <w:jc w:val="center"/>
              <w:rPr>
                <w:rFonts w:ascii="Arial" w:eastAsia="宋体" w:hAnsi="Arial"/>
                <w:sz w:val="18"/>
                <w:lang w:eastAsia="zh-CN"/>
                <w:rPrChange w:id="2873" w:author="CATT" w:date="2022-03-07T10:06:00Z">
                  <w:rPr>
                    <w:rFonts w:ascii="Arial" w:eastAsia="宋体" w:hAnsi="Arial"/>
                    <w:sz w:val="18"/>
                    <w:lang w:eastAsia="zh-CN"/>
                  </w:rPr>
                </w:rPrChange>
              </w:rPr>
            </w:pPr>
            <w:r w:rsidRPr="006C7C8A">
              <w:rPr>
                <w:rFonts w:ascii="Arial" w:eastAsia="宋体" w:hAnsi="Arial"/>
                <w:sz w:val="18"/>
                <w:lang w:eastAsia="zh-CN"/>
                <w:rPrChange w:id="2874" w:author="CATT" w:date="2022-03-07T10:06:00Z">
                  <w:rPr>
                    <w:rFonts w:ascii="Arial" w:eastAsia="宋体" w:hAnsi="Arial"/>
                    <w:sz w:val="18"/>
                    <w:lang w:eastAsia="zh-CN"/>
                  </w:rPr>
                </w:rPrChange>
              </w:rPr>
              <w:t>Yes</w:t>
            </w:r>
          </w:p>
        </w:tc>
        <w:tc>
          <w:tcPr>
            <w:tcW w:w="258" w:type="pct"/>
            <w:vAlign w:val="center"/>
          </w:tcPr>
          <w:p w14:paraId="751C70B9" w14:textId="77777777" w:rsidR="00E517CB" w:rsidRPr="006C7C8A" w:rsidRDefault="00E517CB" w:rsidP="00FC6F5A">
            <w:pPr>
              <w:keepNext/>
              <w:keepLines/>
              <w:jc w:val="center"/>
              <w:rPr>
                <w:rFonts w:ascii="Arial" w:eastAsia="宋体" w:hAnsi="Arial"/>
                <w:sz w:val="18"/>
                <w:lang w:eastAsia="zh-CN"/>
                <w:rPrChange w:id="2875" w:author="CATT" w:date="2022-03-07T10:06:00Z">
                  <w:rPr>
                    <w:rFonts w:ascii="Arial" w:eastAsia="宋体" w:hAnsi="Arial"/>
                    <w:sz w:val="18"/>
                    <w:lang w:eastAsia="zh-CN"/>
                  </w:rPr>
                </w:rPrChange>
              </w:rPr>
            </w:pPr>
          </w:p>
        </w:tc>
        <w:tc>
          <w:tcPr>
            <w:tcW w:w="258" w:type="pct"/>
            <w:vAlign w:val="center"/>
          </w:tcPr>
          <w:p w14:paraId="5F1D56C0" w14:textId="77777777" w:rsidR="00E517CB" w:rsidRPr="006C7C8A" w:rsidRDefault="00E517CB" w:rsidP="00FC6F5A">
            <w:pPr>
              <w:keepNext/>
              <w:keepLines/>
              <w:jc w:val="center"/>
              <w:rPr>
                <w:rFonts w:ascii="Arial" w:eastAsia="宋体" w:hAnsi="Arial"/>
                <w:sz w:val="18"/>
                <w:lang w:eastAsia="zh-CN"/>
                <w:rPrChange w:id="2876" w:author="CATT" w:date="2022-03-07T10:06:00Z">
                  <w:rPr>
                    <w:rFonts w:ascii="Arial" w:eastAsia="宋体" w:hAnsi="Arial"/>
                    <w:sz w:val="18"/>
                    <w:lang w:eastAsia="zh-CN"/>
                  </w:rPr>
                </w:rPrChange>
              </w:rPr>
            </w:pPr>
            <w:r w:rsidRPr="006C7C8A">
              <w:rPr>
                <w:rFonts w:ascii="Arial" w:eastAsia="宋体" w:hAnsi="Arial" w:hint="eastAsia"/>
                <w:sz w:val="18"/>
                <w:lang w:eastAsia="zh-CN"/>
                <w:rPrChange w:id="2877" w:author="CATT" w:date="2022-03-07T10:06:00Z">
                  <w:rPr>
                    <w:rFonts w:ascii="Arial" w:eastAsia="宋体" w:hAnsi="Arial" w:hint="eastAsia"/>
                    <w:sz w:val="18"/>
                    <w:lang w:eastAsia="zh-CN"/>
                  </w:rPr>
                </w:rPrChange>
              </w:rPr>
              <w:t>Yes</w:t>
            </w:r>
          </w:p>
        </w:tc>
        <w:tc>
          <w:tcPr>
            <w:tcW w:w="258" w:type="pct"/>
            <w:vAlign w:val="center"/>
          </w:tcPr>
          <w:p w14:paraId="0395F32C" w14:textId="77777777" w:rsidR="00E517CB" w:rsidRPr="006C7C8A" w:rsidRDefault="00E517CB" w:rsidP="00FC6F5A">
            <w:pPr>
              <w:keepNext/>
              <w:keepLines/>
              <w:jc w:val="center"/>
              <w:rPr>
                <w:rFonts w:ascii="Arial" w:eastAsia="宋体" w:hAnsi="Arial"/>
                <w:sz w:val="18"/>
                <w:lang w:eastAsia="zh-CN"/>
                <w:rPrChange w:id="2878" w:author="CATT" w:date="2022-03-07T10:06:00Z">
                  <w:rPr>
                    <w:rFonts w:ascii="Arial" w:eastAsia="宋体" w:hAnsi="Arial"/>
                    <w:sz w:val="18"/>
                    <w:lang w:eastAsia="zh-CN"/>
                  </w:rPr>
                </w:rPrChange>
              </w:rPr>
            </w:pPr>
            <w:r w:rsidRPr="006C7C8A">
              <w:rPr>
                <w:rFonts w:ascii="Arial" w:eastAsia="宋体" w:hAnsi="Arial" w:hint="eastAsia"/>
                <w:sz w:val="18"/>
                <w:lang w:eastAsia="zh-CN"/>
                <w:rPrChange w:id="2879" w:author="CATT" w:date="2022-03-07T10:06:00Z">
                  <w:rPr>
                    <w:rFonts w:ascii="Arial" w:eastAsia="宋体" w:hAnsi="Arial" w:hint="eastAsia"/>
                    <w:sz w:val="18"/>
                    <w:lang w:eastAsia="zh-CN"/>
                  </w:rPr>
                </w:rPrChange>
              </w:rPr>
              <w:t>Yes</w:t>
            </w:r>
          </w:p>
        </w:tc>
        <w:tc>
          <w:tcPr>
            <w:tcW w:w="258" w:type="pct"/>
            <w:vAlign w:val="center"/>
          </w:tcPr>
          <w:p w14:paraId="2A9E9648" w14:textId="77777777" w:rsidR="00E517CB" w:rsidRPr="006C7C8A" w:rsidRDefault="00E517CB" w:rsidP="00FC6F5A">
            <w:pPr>
              <w:keepNext/>
              <w:keepLines/>
              <w:jc w:val="center"/>
              <w:rPr>
                <w:rFonts w:ascii="Arial" w:eastAsia="宋体" w:hAnsi="Arial"/>
                <w:sz w:val="18"/>
                <w:lang w:eastAsia="zh-CN"/>
                <w:rPrChange w:id="2880" w:author="CATT" w:date="2022-03-07T10:06:00Z">
                  <w:rPr>
                    <w:rFonts w:ascii="Arial" w:eastAsia="宋体" w:hAnsi="Arial"/>
                    <w:sz w:val="18"/>
                    <w:lang w:eastAsia="zh-CN"/>
                  </w:rPr>
                </w:rPrChange>
              </w:rPr>
            </w:pPr>
          </w:p>
        </w:tc>
        <w:tc>
          <w:tcPr>
            <w:tcW w:w="258" w:type="pct"/>
            <w:vAlign w:val="center"/>
          </w:tcPr>
          <w:p w14:paraId="20F823F2" w14:textId="77777777" w:rsidR="00E517CB" w:rsidRPr="006C7C8A" w:rsidRDefault="00E517CB" w:rsidP="00FC6F5A">
            <w:pPr>
              <w:keepNext/>
              <w:keepLines/>
              <w:jc w:val="center"/>
              <w:rPr>
                <w:rFonts w:ascii="Arial" w:eastAsia="宋体" w:hAnsi="Arial"/>
                <w:sz w:val="18"/>
                <w:lang w:eastAsia="zh-CN"/>
                <w:rPrChange w:id="2881" w:author="CATT" w:date="2022-03-07T10:06:00Z">
                  <w:rPr>
                    <w:rFonts w:ascii="Arial" w:eastAsia="宋体" w:hAnsi="Arial"/>
                    <w:sz w:val="18"/>
                    <w:lang w:eastAsia="zh-CN"/>
                  </w:rPr>
                </w:rPrChange>
              </w:rPr>
            </w:pPr>
          </w:p>
        </w:tc>
        <w:tc>
          <w:tcPr>
            <w:tcW w:w="258" w:type="pct"/>
            <w:vAlign w:val="center"/>
          </w:tcPr>
          <w:p w14:paraId="6A87C1F2" w14:textId="77777777" w:rsidR="00E517CB" w:rsidRPr="006C7C8A" w:rsidRDefault="00E517CB" w:rsidP="00FC6F5A">
            <w:pPr>
              <w:keepNext/>
              <w:keepLines/>
              <w:jc w:val="center"/>
              <w:rPr>
                <w:rFonts w:ascii="Arial" w:eastAsia="宋体" w:hAnsi="Arial"/>
                <w:sz w:val="18"/>
                <w:lang w:eastAsia="zh-CN"/>
                <w:rPrChange w:id="2882" w:author="CATT" w:date="2022-03-07T10:06:00Z">
                  <w:rPr>
                    <w:rFonts w:ascii="Arial" w:eastAsia="宋体" w:hAnsi="Arial"/>
                    <w:sz w:val="18"/>
                    <w:lang w:eastAsia="zh-CN"/>
                  </w:rPr>
                </w:rPrChange>
              </w:rPr>
            </w:pPr>
          </w:p>
        </w:tc>
        <w:tc>
          <w:tcPr>
            <w:tcW w:w="523" w:type="pct"/>
            <w:vMerge/>
            <w:vAlign w:val="center"/>
          </w:tcPr>
          <w:p w14:paraId="7528423E" w14:textId="77777777" w:rsidR="00E517CB" w:rsidRPr="006C7C8A" w:rsidRDefault="00E517CB" w:rsidP="00FC6F5A">
            <w:pPr>
              <w:keepNext/>
              <w:keepLines/>
              <w:jc w:val="center"/>
              <w:rPr>
                <w:rFonts w:ascii="Arial" w:eastAsia="宋体" w:hAnsi="Arial"/>
                <w:sz w:val="18"/>
                <w:lang w:eastAsia="zh-CN"/>
                <w:rPrChange w:id="2883" w:author="CATT" w:date="2022-03-07T10:06:00Z">
                  <w:rPr>
                    <w:rFonts w:ascii="Arial" w:eastAsia="宋体" w:hAnsi="Arial"/>
                    <w:sz w:val="18"/>
                    <w:lang w:eastAsia="zh-CN"/>
                  </w:rPr>
                </w:rPrChange>
              </w:rPr>
            </w:pPr>
          </w:p>
        </w:tc>
        <w:tc>
          <w:tcPr>
            <w:tcW w:w="567" w:type="pct"/>
            <w:vMerge/>
            <w:vAlign w:val="center"/>
          </w:tcPr>
          <w:p w14:paraId="248242DB" w14:textId="77777777" w:rsidR="00E517CB" w:rsidRPr="006C7C8A" w:rsidRDefault="00E517CB" w:rsidP="00FC6F5A">
            <w:pPr>
              <w:keepNext/>
              <w:keepLines/>
              <w:jc w:val="center"/>
              <w:rPr>
                <w:rFonts w:ascii="Arial" w:hAnsi="Arial"/>
                <w:sz w:val="18"/>
                <w:rPrChange w:id="2884" w:author="CATT" w:date="2022-03-07T10:06:00Z">
                  <w:rPr>
                    <w:rFonts w:ascii="Arial" w:hAnsi="Arial"/>
                    <w:sz w:val="18"/>
                  </w:rPr>
                </w:rPrChange>
              </w:rPr>
            </w:pPr>
          </w:p>
        </w:tc>
      </w:tr>
      <w:tr w:rsidR="00E517CB" w:rsidRPr="006C7C8A" w14:paraId="3FF6F926" w14:textId="77777777" w:rsidTr="00FC6F5A">
        <w:trPr>
          <w:trHeight w:val="223"/>
          <w:jc w:val="center"/>
        </w:trPr>
        <w:tc>
          <w:tcPr>
            <w:tcW w:w="615" w:type="pct"/>
            <w:vMerge/>
            <w:vAlign w:val="center"/>
          </w:tcPr>
          <w:p w14:paraId="50C53D63" w14:textId="77777777" w:rsidR="00E517CB" w:rsidRPr="006C7C8A" w:rsidRDefault="00E517CB" w:rsidP="00FC6F5A">
            <w:pPr>
              <w:keepNext/>
              <w:keepLines/>
              <w:jc w:val="center"/>
              <w:rPr>
                <w:rFonts w:ascii="Arial" w:hAnsi="Arial"/>
                <w:sz w:val="18"/>
                <w:rPrChange w:id="2885" w:author="CATT" w:date="2022-03-07T10:06:00Z">
                  <w:rPr>
                    <w:rFonts w:ascii="Arial" w:hAnsi="Arial"/>
                    <w:sz w:val="18"/>
                  </w:rPr>
                </w:rPrChange>
              </w:rPr>
            </w:pPr>
          </w:p>
        </w:tc>
        <w:tc>
          <w:tcPr>
            <w:tcW w:w="457" w:type="pct"/>
            <w:vMerge/>
            <w:shd w:val="clear" w:color="auto" w:fill="auto"/>
            <w:vAlign w:val="center"/>
          </w:tcPr>
          <w:p w14:paraId="39D0E1F2" w14:textId="77777777" w:rsidR="00E517CB" w:rsidRPr="006C7C8A" w:rsidRDefault="00E517CB" w:rsidP="00FC6F5A">
            <w:pPr>
              <w:keepNext/>
              <w:keepLines/>
              <w:jc w:val="center"/>
              <w:rPr>
                <w:rFonts w:ascii="Arial" w:eastAsia="宋体" w:hAnsi="Arial"/>
                <w:sz w:val="18"/>
                <w:lang w:eastAsia="zh-CN"/>
                <w:rPrChange w:id="2886" w:author="CATT" w:date="2022-03-07T10:06:00Z">
                  <w:rPr>
                    <w:rFonts w:ascii="Arial" w:eastAsia="宋体" w:hAnsi="Arial"/>
                    <w:sz w:val="18"/>
                    <w:lang w:eastAsia="zh-CN"/>
                  </w:rPr>
                </w:rPrChange>
              </w:rPr>
            </w:pPr>
          </w:p>
        </w:tc>
        <w:tc>
          <w:tcPr>
            <w:tcW w:w="258" w:type="pct"/>
            <w:vAlign w:val="center"/>
          </w:tcPr>
          <w:p w14:paraId="1D78D8BC" w14:textId="77777777" w:rsidR="00E517CB" w:rsidRPr="006C7C8A" w:rsidRDefault="00E517CB" w:rsidP="00FC6F5A">
            <w:pPr>
              <w:keepNext/>
              <w:keepLines/>
              <w:jc w:val="center"/>
              <w:rPr>
                <w:rFonts w:ascii="Arial" w:eastAsia="宋体" w:hAnsi="Arial"/>
                <w:sz w:val="18"/>
                <w:lang w:eastAsia="zh-CN"/>
                <w:rPrChange w:id="2887" w:author="CATT" w:date="2022-03-07T10:06:00Z">
                  <w:rPr>
                    <w:rFonts w:ascii="Arial" w:eastAsia="宋体" w:hAnsi="Arial"/>
                    <w:sz w:val="18"/>
                    <w:lang w:eastAsia="zh-CN"/>
                  </w:rPr>
                </w:rPrChange>
              </w:rPr>
            </w:pPr>
            <w:r w:rsidRPr="006C7C8A">
              <w:rPr>
                <w:rFonts w:ascii="Arial" w:eastAsia="宋体" w:hAnsi="Arial" w:hint="eastAsia"/>
                <w:sz w:val="18"/>
                <w:lang w:eastAsia="zh-CN"/>
                <w:rPrChange w:id="2888" w:author="CATT" w:date="2022-03-07T10:06:00Z">
                  <w:rPr>
                    <w:rFonts w:ascii="Arial" w:eastAsia="宋体" w:hAnsi="Arial" w:hint="eastAsia"/>
                    <w:sz w:val="18"/>
                    <w:lang w:eastAsia="zh-CN"/>
                  </w:rPr>
                </w:rPrChange>
              </w:rPr>
              <w:t>30</w:t>
            </w:r>
          </w:p>
        </w:tc>
        <w:tc>
          <w:tcPr>
            <w:tcW w:w="258" w:type="pct"/>
            <w:shd w:val="clear" w:color="auto" w:fill="auto"/>
            <w:vAlign w:val="center"/>
          </w:tcPr>
          <w:p w14:paraId="401F5347" w14:textId="77777777" w:rsidR="00E517CB" w:rsidRPr="006C7C8A" w:rsidRDefault="00E517CB" w:rsidP="00FC6F5A">
            <w:pPr>
              <w:keepNext/>
              <w:keepLines/>
              <w:jc w:val="center"/>
              <w:rPr>
                <w:rFonts w:ascii="Arial" w:eastAsia="宋体" w:hAnsi="Arial"/>
                <w:sz w:val="18"/>
                <w:lang w:eastAsia="zh-CN"/>
                <w:rPrChange w:id="2889" w:author="CATT" w:date="2022-03-07T10:06:00Z">
                  <w:rPr>
                    <w:rFonts w:ascii="Arial" w:eastAsia="宋体" w:hAnsi="Arial"/>
                    <w:sz w:val="18"/>
                    <w:lang w:eastAsia="zh-CN"/>
                  </w:rPr>
                </w:rPrChange>
              </w:rPr>
            </w:pPr>
          </w:p>
        </w:tc>
        <w:tc>
          <w:tcPr>
            <w:tcW w:w="258" w:type="pct"/>
            <w:vAlign w:val="center"/>
          </w:tcPr>
          <w:p w14:paraId="0CCAA05D" w14:textId="77777777" w:rsidR="00E517CB" w:rsidRPr="006C7C8A" w:rsidRDefault="00E517CB" w:rsidP="00FC6F5A">
            <w:pPr>
              <w:keepNext/>
              <w:keepLines/>
              <w:jc w:val="center"/>
              <w:rPr>
                <w:rFonts w:ascii="Arial" w:eastAsia="宋体" w:hAnsi="Arial"/>
                <w:sz w:val="18"/>
                <w:lang w:eastAsia="zh-CN"/>
                <w:rPrChange w:id="2890" w:author="CATT" w:date="2022-03-07T10:06:00Z">
                  <w:rPr>
                    <w:rFonts w:ascii="Arial" w:eastAsia="宋体" w:hAnsi="Arial"/>
                    <w:sz w:val="18"/>
                    <w:lang w:eastAsia="zh-CN"/>
                  </w:rPr>
                </w:rPrChange>
              </w:rPr>
            </w:pPr>
            <w:r w:rsidRPr="006C7C8A">
              <w:rPr>
                <w:rFonts w:ascii="Arial" w:eastAsia="宋体" w:hAnsi="Arial" w:hint="eastAsia"/>
                <w:sz w:val="18"/>
                <w:lang w:eastAsia="zh-CN"/>
                <w:rPrChange w:id="2891" w:author="CATT" w:date="2022-03-07T10:06:00Z">
                  <w:rPr>
                    <w:rFonts w:ascii="Arial" w:eastAsia="宋体" w:hAnsi="Arial" w:hint="eastAsia"/>
                    <w:sz w:val="18"/>
                    <w:lang w:eastAsia="zh-CN"/>
                  </w:rPr>
                </w:rPrChange>
              </w:rPr>
              <w:t>Yes</w:t>
            </w:r>
          </w:p>
        </w:tc>
        <w:tc>
          <w:tcPr>
            <w:tcW w:w="258" w:type="pct"/>
            <w:vAlign w:val="center"/>
          </w:tcPr>
          <w:p w14:paraId="5476D3E5" w14:textId="77777777" w:rsidR="00E517CB" w:rsidRPr="006C7C8A" w:rsidRDefault="00E517CB" w:rsidP="00FC6F5A">
            <w:pPr>
              <w:keepNext/>
              <w:keepLines/>
              <w:jc w:val="center"/>
              <w:rPr>
                <w:rFonts w:ascii="Arial" w:eastAsia="宋体" w:hAnsi="Arial"/>
                <w:sz w:val="18"/>
                <w:lang w:eastAsia="zh-CN"/>
                <w:rPrChange w:id="2892" w:author="CATT" w:date="2022-03-07T10:06:00Z">
                  <w:rPr>
                    <w:rFonts w:ascii="Arial" w:eastAsia="宋体" w:hAnsi="Arial"/>
                    <w:sz w:val="18"/>
                    <w:lang w:eastAsia="zh-CN"/>
                  </w:rPr>
                </w:rPrChange>
              </w:rPr>
            </w:pPr>
          </w:p>
        </w:tc>
        <w:tc>
          <w:tcPr>
            <w:tcW w:w="258" w:type="pct"/>
            <w:vAlign w:val="center"/>
          </w:tcPr>
          <w:p w14:paraId="6DABD64D" w14:textId="77777777" w:rsidR="00E517CB" w:rsidRPr="006C7C8A" w:rsidRDefault="00E517CB" w:rsidP="00FC6F5A">
            <w:pPr>
              <w:keepNext/>
              <w:keepLines/>
              <w:jc w:val="center"/>
              <w:rPr>
                <w:rFonts w:ascii="Arial" w:eastAsia="宋体" w:hAnsi="Arial"/>
                <w:sz w:val="18"/>
                <w:lang w:eastAsia="zh-CN"/>
                <w:rPrChange w:id="2893" w:author="CATT" w:date="2022-03-07T10:06:00Z">
                  <w:rPr>
                    <w:rFonts w:ascii="Arial" w:eastAsia="宋体" w:hAnsi="Arial"/>
                    <w:sz w:val="18"/>
                    <w:lang w:eastAsia="zh-CN"/>
                  </w:rPr>
                </w:rPrChange>
              </w:rPr>
            </w:pPr>
            <w:r w:rsidRPr="006C7C8A">
              <w:rPr>
                <w:rFonts w:ascii="Arial" w:eastAsia="宋体" w:hAnsi="Arial"/>
                <w:sz w:val="18"/>
                <w:lang w:eastAsia="zh-CN"/>
                <w:rPrChange w:id="2894" w:author="CATT" w:date="2022-03-07T10:06:00Z">
                  <w:rPr>
                    <w:rFonts w:ascii="Arial" w:eastAsia="宋体" w:hAnsi="Arial"/>
                    <w:sz w:val="18"/>
                    <w:lang w:eastAsia="zh-CN"/>
                  </w:rPr>
                </w:rPrChange>
              </w:rPr>
              <w:t>Yes</w:t>
            </w:r>
          </w:p>
        </w:tc>
        <w:tc>
          <w:tcPr>
            <w:tcW w:w="258" w:type="pct"/>
            <w:vAlign w:val="center"/>
          </w:tcPr>
          <w:p w14:paraId="74492734" w14:textId="77777777" w:rsidR="00E517CB" w:rsidRPr="006C7C8A" w:rsidRDefault="00E517CB" w:rsidP="00FC6F5A">
            <w:pPr>
              <w:keepNext/>
              <w:keepLines/>
              <w:jc w:val="center"/>
              <w:rPr>
                <w:rFonts w:ascii="Arial" w:eastAsia="宋体" w:hAnsi="Arial"/>
                <w:sz w:val="18"/>
                <w:lang w:eastAsia="zh-CN"/>
                <w:rPrChange w:id="2895" w:author="CATT" w:date="2022-03-07T10:06:00Z">
                  <w:rPr>
                    <w:rFonts w:ascii="Arial" w:eastAsia="宋体" w:hAnsi="Arial"/>
                    <w:sz w:val="18"/>
                    <w:lang w:eastAsia="zh-CN"/>
                  </w:rPr>
                </w:rPrChange>
              </w:rPr>
            </w:pPr>
          </w:p>
        </w:tc>
        <w:tc>
          <w:tcPr>
            <w:tcW w:w="258" w:type="pct"/>
            <w:vAlign w:val="center"/>
          </w:tcPr>
          <w:p w14:paraId="3571F100" w14:textId="77777777" w:rsidR="00E517CB" w:rsidRPr="006C7C8A" w:rsidRDefault="00E517CB" w:rsidP="00FC6F5A">
            <w:pPr>
              <w:keepNext/>
              <w:keepLines/>
              <w:jc w:val="center"/>
              <w:rPr>
                <w:rFonts w:ascii="Arial" w:eastAsia="宋体" w:hAnsi="Arial"/>
                <w:sz w:val="18"/>
                <w:lang w:eastAsia="zh-CN"/>
                <w:rPrChange w:id="2896" w:author="CATT" w:date="2022-03-07T10:06:00Z">
                  <w:rPr>
                    <w:rFonts w:ascii="Arial" w:eastAsia="宋体" w:hAnsi="Arial"/>
                    <w:sz w:val="18"/>
                    <w:lang w:eastAsia="zh-CN"/>
                  </w:rPr>
                </w:rPrChange>
              </w:rPr>
            </w:pPr>
            <w:r w:rsidRPr="006C7C8A">
              <w:rPr>
                <w:rFonts w:ascii="Arial" w:eastAsia="宋体" w:hAnsi="Arial" w:hint="eastAsia"/>
                <w:sz w:val="18"/>
                <w:lang w:eastAsia="zh-CN"/>
                <w:rPrChange w:id="2897" w:author="CATT" w:date="2022-03-07T10:06:00Z">
                  <w:rPr>
                    <w:rFonts w:ascii="Arial" w:eastAsia="宋体" w:hAnsi="Arial" w:hint="eastAsia"/>
                    <w:sz w:val="18"/>
                    <w:lang w:eastAsia="zh-CN"/>
                  </w:rPr>
                </w:rPrChange>
              </w:rPr>
              <w:t>Yes</w:t>
            </w:r>
          </w:p>
        </w:tc>
        <w:tc>
          <w:tcPr>
            <w:tcW w:w="258" w:type="pct"/>
            <w:vAlign w:val="center"/>
          </w:tcPr>
          <w:p w14:paraId="6F375142" w14:textId="77777777" w:rsidR="00E517CB" w:rsidRPr="006C7C8A" w:rsidRDefault="00E517CB" w:rsidP="00FC6F5A">
            <w:pPr>
              <w:keepNext/>
              <w:keepLines/>
              <w:jc w:val="center"/>
              <w:rPr>
                <w:rFonts w:ascii="Arial" w:eastAsia="宋体" w:hAnsi="Arial"/>
                <w:sz w:val="18"/>
                <w:lang w:eastAsia="zh-CN"/>
                <w:rPrChange w:id="2898" w:author="CATT" w:date="2022-03-07T10:06:00Z">
                  <w:rPr>
                    <w:rFonts w:ascii="Arial" w:eastAsia="宋体" w:hAnsi="Arial"/>
                    <w:sz w:val="18"/>
                    <w:lang w:eastAsia="zh-CN"/>
                  </w:rPr>
                </w:rPrChange>
              </w:rPr>
            </w:pPr>
            <w:r w:rsidRPr="006C7C8A">
              <w:rPr>
                <w:rFonts w:ascii="Arial" w:eastAsia="宋体" w:hAnsi="Arial" w:hint="eastAsia"/>
                <w:sz w:val="18"/>
                <w:lang w:eastAsia="zh-CN"/>
                <w:rPrChange w:id="2899" w:author="CATT" w:date="2022-03-07T10:06:00Z">
                  <w:rPr>
                    <w:rFonts w:ascii="Arial" w:eastAsia="宋体" w:hAnsi="Arial" w:hint="eastAsia"/>
                    <w:sz w:val="18"/>
                    <w:lang w:eastAsia="zh-CN"/>
                  </w:rPr>
                </w:rPrChange>
              </w:rPr>
              <w:t>Yes</w:t>
            </w:r>
          </w:p>
        </w:tc>
        <w:tc>
          <w:tcPr>
            <w:tcW w:w="258" w:type="pct"/>
            <w:vAlign w:val="center"/>
          </w:tcPr>
          <w:p w14:paraId="38353D06" w14:textId="77777777" w:rsidR="00E517CB" w:rsidRPr="006C7C8A" w:rsidRDefault="00E517CB" w:rsidP="00FC6F5A">
            <w:pPr>
              <w:keepNext/>
              <w:keepLines/>
              <w:jc w:val="center"/>
              <w:rPr>
                <w:rFonts w:ascii="Arial" w:eastAsia="宋体" w:hAnsi="Arial"/>
                <w:sz w:val="18"/>
                <w:lang w:eastAsia="zh-CN"/>
                <w:rPrChange w:id="2900" w:author="CATT" w:date="2022-03-07T10:06:00Z">
                  <w:rPr>
                    <w:rFonts w:ascii="Arial" w:eastAsia="宋体" w:hAnsi="Arial"/>
                    <w:sz w:val="18"/>
                    <w:lang w:eastAsia="zh-CN"/>
                  </w:rPr>
                </w:rPrChange>
              </w:rPr>
            </w:pPr>
          </w:p>
        </w:tc>
        <w:tc>
          <w:tcPr>
            <w:tcW w:w="258" w:type="pct"/>
            <w:vAlign w:val="center"/>
          </w:tcPr>
          <w:p w14:paraId="6D72E652" w14:textId="77777777" w:rsidR="00E517CB" w:rsidRPr="006C7C8A" w:rsidRDefault="00E517CB" w:rsidP="00FC6F5A">
            <w:pPr>
              <w:keepNext/>
              <w:keepLines/>
              <w:jc w:val="center"/>
              <w:rPr>
                <w:rFonts w:ascii="Arial" w:eastAsia="宋体" w:hAnsi="Arial"/>
                <w:sz w:val="18"/>
                <w:lang w:eastAsia="zh-CN"/>
                <w:rPrChange w:id="2901" w:author="CATT" w:date="2022-03-07T10:06:00Z">
                  <w:rPr>
                    <w:rFonts w:ascii="Arial" w:eastAsia="宋体" w:hAnsi="Arial"/>
                    <w:sz w:val="18"/>
                    <w:lang w:eastAsia="zh-CN"/>
                  </w:rPr>
                </w:rPrChange>
              </w:rPr>
            </w:pPr>
          </w:p>
        </w:tc>
        <w:tc>
          <w:tcPr>
            <w:tcW w:w="258" w:type="pct"/>
            <w:vAlign w:val="center"/>
          </w:tcPr>
          <w:p w14:paraId="6BFABB24" w14:textId="77777777" w:rsidR="00E517CB" w:rsidRPr="006C7C8A" w:rsidRDefault="00E517CB" w:rsidP="00FC6F5A">
            <w:pPr>
              <w:keepNext/>
              <w:keepLines/>
              <w:jc w:val="center"/>
              <w:rPr>
                <w:rFonts w:ascii="Arial" w:eastAsia="宋体" w:hAnsi="Arial"/>
                <w:sz w:val="18"/>
                <w:lang w:eastAsia="zh-CN"/>
                <w:rPrChange w:id="2902" w:author="CATT" w:date="2022-03-07T10:06:00Z">
                  <w:rPr>
                    <w:rFonts w:ascii="Arial" w:eastAsia="宋体" w:hAnsi="Arial"/>
                    <w:sz w:val="18"/>
                    <w:lang w:eastAsia="zh-CN"/>
                  </w:rPr>
                </w:rPrChange>
              </w:rPr>
            </w:pPr>
          </w:p>
        </w:tc>
        <w:tc>
          <w:tcPr>
            <w:tcW w:w="523" w:type="pct"/>
            <w:vMerge/>
            <w:vAlign w:val="center"/>
          </w:tcPr>
          <w:p w14:paraId="0CEA4EE4" w14:textId="77777777" w:rsidR="00E517CB" w:rsidRPr="006C7C8A" w:rsidRDefault="00E517CB" w:rsidP="00FC6F5A">
            <w:pPr>
              <w:keepNext/>
              <w:keepLines/>
              <w:jc w:val="center"/>
              <w:rPr>
                <w:rFonts w:ascii="Arial" w:eastAsia="宋体" w:hAnsi="Arial"/>
                <w:sz w:val="18"/>
                <w:lang w:eastAsia="zh-CN"/>
                <w:rPrChange w:id="2903" w:author="CATT" w:date="2022-03-07T10:06:00Z">
                  <w:rPr>
                    <w:rFonts w:ascii="Arial" w:eastAsia="宋体" w:hAnsi="Arial"/>
                    <w:sz w:val="18"/>
                    <w:lang w:eastAsia="zh-CN"/>
                  </w:rPr>
                </w:rPrChange>
              </w:rPr>
            </w:pPr>
          </w:p>
        </w:tc>
        <w:tc>
          <w:tcPr>
            <w:tcW w:w="567" w:type="pct"/>
            <w:vMerge/>
            <w:vAlign w:val="center"/>
          </w:tcPr>
          <w:p w14:paraId="13E12938" w14:textId="77777777" w:rsidR="00E517CB" w:rsidRPr="006C7C8A" w:rsidRDefault="00E517CB" w:rsidP="00FC6F5A">
            <w:pPr>
              <w:keepNext/>
              <w:keepLines/>
              <w:jc w:val="center"/>
              <w:rPr>
                <w:rFonts w:ascii="Arial" w:hAnsi="Arial"/>
                <w:sz w:val="18"/>
                <w:rPrChange w:id="2904" w:author="CATT" w:date="2022-03-07T10:06:00Z">
                  <w:rPr>
                    <w:rFonts w:ascii="Arial" w:hAnsi="Arial"/>
                    <w:sz w:val="18"/>
                  </w:rPr>
                </w:rPrChange>
              </w:rPr>
            </w:pPr>
          </w:p>
        </w:tc>
      </w:tr>
      <w:tr w:rsidR="00E517CB" w:rsidRPr="006C7C8A" w14:paraId="5BB23B46" w14:textId="77777777" w:rsidTr="00FC6F5A">
        <w:trPr>
          <w:trHeight w:val="223"/>
          <w:jc w:val="center"/>
        </w:trPr>
        <w:tc>
          <w:tcPr>
            <w:tcW w:w="615" w:type="pct"/>
            <w:vMerge/>
            <w:vAlign w:val="center"/>
          </w:tcPr>
          <w:p w14:paraId="00C0FC4D" w14:textId="77777777" w:rsidR="00E517CB" w:rsidRPr="006C7C8A" w:rsidRDefault="00E517CB" w:rsidP="00FC6F5A">
            <w:pPr>
              <w:keepNext/>
              <w:keepLines/>
              <w:jc w:val="center"/>
              <w:rPr>
                <w:rFonts w:ascii="Arial" w:hAnsi="Arial"/>
                <w:sz w:val="18"/>
                <w:rPrChange w:id="2905" w:author="CATT" w:date="2022-03-07T10:06:00Z">
                  <w:rPr>
                    <w:rFonts w:ascii="Arial" w:hAnsi="Arial"/>
                    <w:sz w:val="18"/>
                  </w:rPr>
                </w:rPrChange>
              </w:rPr>
            </w:pPr>
          </w:p>
        </w:tc>
        <w:tc>
          <w:tcPr>
            <w:tcW w:w="457" w:type="pct"/>
            <w:vMerge/>
            <w:shd w:val="clear" w:color="auto" w:fill="auto"/>
            <w:vAlign w:val="center"/>
          </w:tcPr>
          <w:p w14:paraId="069BD31E" w14:textId="77777777" w:rsidR="00E517CB" w:rsidRPr="006C7C8A" w:rsidRDefault="00E517CB" w:rsidP="00FC6F5A">
            <w:pPr>
              <w:keepNext/>
              <w:keepLines/>
              <w:jc w:val="center"/>
              <w:rPr>
                <w:rFonts w:ascii="Arial" w:hAnsi="Arial"/>
                <w:sz w:val="18"/>
                <w:lang w:eastAsia="ja-JP"/>
                <w:rPrChange w:id="2906" w:author="CATT" w:date="2022-03-07T10:06:00Z">
                  <w:rPr>
                    <w:rFonts w:ascii="Arial" w:hAnsi="Arial"/>
                    <w:sz w:val="18"/>
                    <w:lang w:eastAsia="ja-JP"/>
                  </w:rPr>
                </w:rPrChange>
              </w:rPr>
            </w:pPr>
          </w:p>
        </w:tc>
        <w:tc>
          <w:tcPr>
            <w:tcW w:w="258" w:type="pct"/>
            <w:vAlign w:val="center"/>
          </w:tcPr>
          <w:p w14:paraId="22FEE1C5" w14:textId="77777777" w:rsidR="00E517CB" w:rsidRPr="006C7C8A" w:rsidRDefault="00E517CB" w:rsidP="00FC6F5A">
            <w:pPr>
              <w:keepNext/>
              <w:keepLines/>
              <w:jc w:val="center"/>
              <w:rPr>
                <w:rFonts w:ascii="Arial" w:eastAsia="宋体" w:hAnsi="Arial"/>
                <w:sz w:val="18"/>
                <w:lang w:eastAsia="zh-CN"/>
                <w:rPrChange w:id="2907" w:author="CATT" w:date="2022-03-07T10:06:00Z">
                  <w:rPr>
                    <w:rFonts w:ascii="Arial" w:eastAsia="宋体" w:hAnsi="Arial"/>
                    <w:sz w:val="18"/>
                    <w:lang w:eastAsia="zh-CN"/>
                  </w:rPr>
                </w:rPrChange>
              </w:rPr>
            </w:pPr>
            <w:r w:rsidRPr="006C7C8A">
              <w:rPr>
                <w:rFonts w:ascii="Arial" w:eastAsia="宋体" w:hAnsi="Arial" w:hint="eastAsia"/>
                <w:sz w:val="18"/>
                <w:lang w:eastAsia="zh-CN"/>
                <w:rPrChange w:id="2908" w:author="CATT" w:date="2022-03-07T10:06:00Z">
                  <w:rPr>
                    <w:rFonts w:ascii="Arial" w:eastAsia="宋体" w:hAnsi="Arial" w:hint="eastAsia"/>
                    <w:sz w:val="18"/>
                    <w:lang w:eastAsia="zh-CN"/>
                  </w:rPr>
                </w:rPrChange>
              </w:rPr>
              <w:t>60</w:t>
            </w:r>
          </w:p>
        </w:tc>
        <w:tc>
          <w:tcPr>
            <w:tcW w:w="258" w:type="pct"/>
            <w:shd w:val="clear" w:color="auto" w:fill="auto"/>
            <w:vAlign w:val="center"/>
          </w:tcPr>
          <w:p w14:paraId="27280690" w14:textId="77777777" w:rsidR="00E517CB" w:rsidRPr="006C7C8A" w:rsidRDefault="00E517CB" w:rsidP="00FC6F5A">
            <w:pPr>
              <w:keepNext/>
              <w:keepLines/>
              <w:jc w:val="center"/>
              <w:rPr>
                <w:rFonts w:ascii="Arial" w:eastAsia="宋体" w:hAnsi="Arial"/>
                <w:sz w:val="18"/>
                <w:lang w:eastAsia="zh-CN"/>
                <w:rPrChange w:id="2909" w:author="CATT" w:date="2022-03-07T10:06:00Z">
                  <w:rPr>
                    <w:rFonts w:ascii="Arial" w:eastAsia="宋体" w:hAnsi="Arial"/>
                    <w:sz w:val="18"/>
                    <w:lang w:eastAsia="zh-CN"/>
                  </w:rPr>
                </w:rPrChange>
              </w:rPr>
            </w:pPr>
          </w:p>
        </w:tc>
        <w:tc>
          <w:tcPr>
            <w:tcW w:w="258" w:type="pct"/>
            <w:vAlign w:val="center"/>
          </w:tcPr>
          <w:p w14:paraId="45907B25" w14:textId="77777777" w:rsidR="00E517CB" w:rsidRPr="006C7C8A" w:rsidRDefault="00E517CB" w:rsidP="00FC6F5A">
            <w:pPr>
              <w:keepNext/>
              <w:keepLines/>
              <w:jc w:val="center"/>
              <w:rPr>
                <w:rFonts w:ascii="Arial" w:eastAsia="宋体" w:hAnsi="Arial"/>
                <w:sz w:val="18"/>
                <w:lang w:eastAsia="zh-CN"/>
                <w:rPrChange w:id="2910" w:author="CATT" w:date="2022-03-07T10:06:00Z">
                  <w:rPr>
                    <w:rFonts w:ascii="Arial" w:eastAsia="宋体" w:hAnsi="Arial"/>
                    <w:sz w:val="18"/>
                    <w:lang w:eastAsia="zh-CN"/>
                  </w:rPr>
                </w:rPrChange>
              </w:rPr>
            </w:pPr>
            <w:r w:rsidRPr="006C7C8A">
              <w:rPr>
                <w:rFonts w:ascii="Arial" w:eastAsia="宋体" w:hAnsi="Arial" w:hint="eastAsia"/>
                <w:sz w:val="18"/>
                <w:lang w:eastAsia="zh-CN"/>
                <w:rPrChange w:id="2911" w:author="CATT" w:date="2022-03-07T10:06:00Z">
                  <w:rPr>
                    <w:rFonts w:ascii="Arial" w:eastAsia="宋体" w:hAnsi="Arial" w:hint="eastAsia"/>
                    <w:sz w:val="18"/>
                    <w:lang w:eastAsia="zh-CN"/>
                  </w:rPr>
                </w:rPrChange>
              </w:rPr>
              <w:t>Yes</w:t>
            </w:r>
          </w:p>
        </w:tc>
        <w:tc>
          <w:tcPr>
            <w:tcW w:w="258" w:type="pct"/>
            <w:vAlign w:val="center"/>
          </w:tcPr>
          <w:p w14:paraId="52D11ECF" w14:textId="77777777" w:rsidR="00E517CB" w:rsidRPr="006C7C8A" w:rsidRDefault="00E517CB" w:rsidP="00FC6F5A">
            <w:pPr>
              <w:keepNext/>
              <w:keepLines/>
              <w:jc w:val="center"/>
              <w:rPr>
                <w:rFonts w:ascii="Arial" w:eastAsia="宋体" w:hAnsi="Arial"/>
                <w:sz w:val="18"/>
                <w:lang w:eastAsia="zh-CN"/>
                <w:rPrChange w:id="2912" w:author="CATT" w:date="2022-03-07T10:06:00Z">
                  <w:rPr>
                    <w:rFonts w:ascii="Arial" w:eastAsia="宋体" w:hAnsi="Arial"/>
                    <w:sz w:val="18"/>
                    <w:lang w:eastAsia="zh-CN"/>
                  </w:rPr>
                </w:rPrChange>
              </w:rPr>
            </w:pPr>
          </w:p>
        </w:tc>
        <w:tc>
          <w:tcPr>
            <w:tcW w:w="258" w:type="pct"/>
            <w:vAlign w:val="center"/>
          </w:tcPr>
          <w:p w14:paraId="3B97BD9F" w14:textId="77777777" w:rsidR="00E517CB" w:rsidRPr="006C7C8A" w:rsidRDefault="00E517CB" w:rsidP="00FC6F5A">
            <w:pPr>
              <w:keepNext/>
              <w:keepLines/>
              <w:jc w:val="center"/>
              <w:rPr>
                <w:rFonts w:ascii="Arial" w:eastAsia="宋体" w:hAnsi="Arial"/>
                <w:sz w:val="18"/>
                <w:lang w:eastAsia="zh-CN"/>
                <w:rPrChange w:id="2913" w:author="CATT" w:date="2022-03-07T10:06:00Z">
                  <w:rPr>
                    <w:rFonts w:ascii="Arial" w:eastAsia="宋体" w:hAnsi="Arial"/>
                    <w:sz w:val="18"/>
                    <w:lang w:eastAsia="zh-CN"/>
                  </w:rPr>
                </w:rPrChange>
              </w:rPr>
            </w:pPr>
            <w:r w:rsidRPr="006C7C8A">
              <w:rPr>
                <w:rFonts w:ascii="Arial" w:eastAsia="宋体" w:hAnsi="Arial"/>
                <w:sz w:val="18"/>
                <w:lang w:eastAsia="zh-CN"/>
                <w:rPrChange w:id="2914" w:author="CATT" w:date="2022-03-07T10:06:00Z">
                  <w:rPr>
                    <w:rFonts w:ascii="Arial" w:eastAsia="宋体" w:hAnsi="Arial"/>
                    <w:sz w:val="18"/>
                    <w:lang w:eastAsia="zh-CN"/>
                  </w:rPr>
                </w:rPrChange>
              </w:rPr>
              <w:t>Yes</w:t>
            </w:r>
          </w:p>
        </w:tc>
        <w:tc>
          <w:tcPr>
            <w:tcW w:w="258" w:type="pct"/>
            <w:vAlign w:val="center"/>
          </w:tcPr>
          <w:p w14:paraId="47524F1C" w14:textId="77777777" w:rsidR="00E517CB" w:rsidRPr="006C7C8A" w:rsidRDefault="00E517CB" w:rsidP="00FC6F5A">
            <w:pPr>
              <w:keepNext/>
              <w:keepLines/>
              <w:jc w:val="center"/>
              <w:rPr>
                <w:rFonts w:ascii="Arial" w:eastAsia="宋体" w:hAnsi="Arial"/>
                <w:sz w:val="18"/>
                <w:lang w:eastAsia="zh-CN"/>
                <w:rPrChange w:id="2915" w:author="CATT" w:date="2022-03-07T10:06:00Z">
                  <w:rPr>
                    <w:rFonts w:ascii="Arial" w:eastAsia="宋体" w:hAnsi="Arial"/>
                    <w:sz w:val="18"/>
                    <w:lang w:eastAsia="zh-CN"/>
                  </w:rPr>
                </w:rPrChange>
              </w:rPr>
            </w:pPr>
          </w:p>
        </w:tc>
        <w:tc>
          <w:tcPr>
            <w:tcW w:w="258" w:type="pct"/>
            <w:vAlign w:val="center"/>
          </w:tcPr>
          <w:p w14:paraId="3BB1B08D" w14:textId="77777777" w:rsidR="00E517CB" w:rsidRPr="006C7C8A" w:rsidRDefault="00E517CB" w:rsidP="00FC6F5A">
            <w:pPr>
              <w:keepNext/>
              <w:keepLines/>
              <w:jc w:val="center"/>
              <w:rPr>
                <w:rFonts w:ascii="Arial" w:eastAsia="宋体" w:hAnsi="Arial"/>
                <w:sz w:val="18"/>
                <w:lang w:eastAsia="zh-CN"/>
                <w:rPrChange w:id="2916" w:author="CATT" w:date="2022-03-07T10:06:00Z">
                  <w:rPr>
                    <w:rFonts w:ascii="Arial" w:eastAsia="宋体" w:hAnsi="Arial"/>
                    <w:sz w:val="18"/>
                    <w:lang w:eastAsia="zh-CN"/>
                  </w:rPr>
                </w:rPrChange>
              </w:rPr>
            </w:pPr>
            <w:r w:rsidRPr="006C7C8A">
              <w:rPr>
                <w:rFonts w:ascii="Arial" w:eastAsia="宋体" w:hAnsi="Arial" w:hint="eastAsia"/>
                <w:sz w:val="18"/>
                <w:lang w:eastAsia="zh-CN"/>
                <w:rPrChange w:id="2917" w:author="CATT" w:date="2022-03-07T10:06:00Z">
                  <w:rPr>
                    <w:rFonts w:ascii="Arial" w:eastAsia="宋体" w:hAnsi="Arial" w:hint="eastAsia"/>
                    <w:sz w:val="18"/>
                    <w:lang w:eastAsia="zh-CN"/>
                  </w:rPr>
                </w:rPrChange>
              </w:rPr>
              <w:t>Yes</w:t>
            </w:r>
          </w:p>
        </w:tc>
        <w:tc>
          <w:tcPr>
            <w:tcW w:w="258" w:type="pct"/>
            <w:vAlign w:val="center"/>
          </w:tcPr>
          <w:p w14:paraId="2ACEE0B9" w14:textId="77777777" w:rsidR="00E517CB" w:rsidRPr="006C7C8A" w:rsidRDefault="00E517CB" w:rsidP="00FC6F5A">
            <w:pPr>
              <w:keepNext/>
              <w:keepLines/>
              <w:jc w:val="center"/>
              <w:rPr>
                <w:rFonts w:ascii="Arial" w:hAnsi="Arial"/>
                <w:sz w:val="18"/>
                <w:rPrChange w:id="2918" w:author="CATT" w:date="2022-03-07T10:06:00Z">
                  <w:rPr>
                    <w:rFonts w:ascii="Arial" w:hAnsi="Arial"/>
                    <w:sz w:val="18"/>
                  </w:rPr>
                </w:rPrChange>
              </w:rPr>
            </w:pPr>
            <w:r w:rsidRPr="006C7C8A">
              <w:rPr>
                <w:rFonts w:ascii="Arial" w:eastAsia="宋体" w:hAnsi="Arial" w:hint="eastAsia"/>
                <w:sz w:val="18"/>
                <w:lang w:eastAsia="zh-CN"/>
                <w:rPrChange w:id="2919" w:author="CATT" w:date="2022-03-07T10:06:00Z">
                  <w:rPr>
                    <w:rFonts w:ascii="Arial" w:eastAsia="宋体" w:hAnsi="Arial" w:hint="eastAsia"/>
                    <w:sz w:val="18"/>
                    <w:lang w:eastAsia="zh-CN"/>
                  </w:rPr>
                </w:rPrChange>
              </w:rPr>
              <w:t>Yes</w:t>
            </w:r>
          </w:p>
        </w:tc>
        <w:tc>
          <w:tcPr>
            <w:tcW w:w="258" w:type="pct"/>
            <w:vAlign w:val="center"/>
          </w:tcPr>
          <w:p w14:paraId="5D8FE854" w14:textId="77777777" w:rsidR="00E517CB" w:rsidRPr="006C7C8A" w:rsidRDefault="00E517CB" w:rsidP="00FC6F5A">
            <w:pPr>
              <w:keepNext/>
              <w:keepLines/>
              <w:jc w:val="center"/>
              <w:rPr>
                <w:rFonts w:ascii="Arial" w:hAnsi="Arial"/>
                <w:sz w:val="18"/>
                <w:rPrChange w:id="2920" w:author="CATT" w:date="2022-03-07T10:06:00Z">
                  <w:rPr>
                    <w:rFonts w:ascii="Arial" w:hAnsi="Arial"/>
                    <w:sz w:val="18"/>
                  </w:rPr>
                </w:rPrChange>
              </w:rPr>
            </w:pPr>
          </w:p>
        </w:tc>
        <w:tc>
          <w:tcPr>
            <w:tcW w:w="258" w:type="pct"/>
            <w:vAlign w:val="center"/>
          </w:tcPr>
          <w:p w14:paraId="74D0D786" w14:textId="77777777" w:rsidR="00E517CB" w:rsidRPr="006C7C8A" w:rsidRDefault="00E517CB" w:rsidP="00FC6F5A">
            <w:pPr>
              <w:keepNext/>
              <w:keepLines/>
              <w:jc w:val="center"/>
              <w:rPr>
                <w:rFonts w:ascii="Arial" w:hAnsi="Arial"/>
                <w:sz w:val="18"/>
                <w:rPrChange w:id="2921" w:author="CATT" w:date="2022-03-07T10:06:00Z">
                  <w:rPr>
                    <w:rFonts w:ascii="Arial" w:hAnsi="Arial"/>
                    <w:sz w:val="18"/>
                  </w:rPr>
                </w:rPrChange>
              </w:rPr>
            </w:pPr>
          </w:p>
        </w:tc>
        <w:tc>
          <w:tcPr>
            <w:tcW w:w="258" w:type="pct"/>
            <w:vAlign w:val="center"/>
          </w:tcPr>
          <w:p w14:paraId="0AE916EF" w14:textId="77777777" w:rsidR="00E517CB" w:rsidRPr="006C7C8A" w:rsidRDefault="00E517CB" w:rsidP="00FC6F5A">
            <w:pPr>
              <w:keepNext/>
              <w:keepLines/>
              <w:jc w:val="center"/>
              <w:rPr>
                <w:rFonts w:ascii="Arial" w:hAnsi="Arial"/>
                <w:sz w:val="18"/>
                <w:rPrChange w:id="2922" w:author="CATT" w:date="2022-03-07T10:06:00Z">
                  <w:rPr>
                    <w:rFonts w:ascii="Arial" w:hAnsi="Arial"/>
                    <w:sz w:val="18"/>
                  </w:rPr>
                </w:rPrChange>
              </w:rPr>
            </w:pPr>
          </w:p>
        </w:tc>
        <w:tc>
          <w:tcPr>
            <w:tcW w:w="523" w:type="pct"/>
            <w:vMerge/>
            <w:vAlign w:val="center"/>
          </w:tcPr>
          <w:p w14:paraId="2B218DFE" w14:textId="77777777" w:rsidR="00E517CB" w:rsidRPr="006C7C8A" w:rsidRDefault="00E517CB" w:rsidP="00FC6F5A">
            <w:pPr>
              <w:keepNext/>
              <w:keepLines/>
              <w:jc w:val="center"/>
              <w:rPr>
                <w:rFonts w:ascii="Arial" w:hAnsi="Arial"/>
                <w:sz w:val="18"/>
                <w:rPrChange w:id="2923" w:author="CATT" w:date="2022-03-07T10:06:00Z">
                  <w:rPr>
                    <w:rFonts w:ascii="Arial" w:hAnsi="Arial"/>
                    <w:sz w:val="18"/>
                  </w:rPr>
                </w:rPrChange>
              </w:rPr>
            </w:pPr>
          </w:p>
        </w:tc>
        <w:tc>
          <w:tcPr>
            <w:tcW w:w="567" w:type="pct"/>
            <w:vMerge/>
            <w:vAlign w:val="center"/>
          </w:tcPr>
          <w:p w14:paraId="41510178" w14:textId="77777777" w:rsidR="00E517CB" w:rsidRPr="006C7C8A" w:rsidRDefault="00E517CB" w:rsidP="00FC6F5A">
            <w:pPr>
              <w:keepNext/>
              <w:keepLines/>
              <w:jc w:val="center"/>
              <w:rPr>
                <w:rFonts w:ascii="Arial" w:hAnsi="Arial"/>
                <w:sz w:val="18"/>
                <w:rPrChange w:id="2924" w:author="CATT" w:date="2022-03-07T10:06:00Z">
                  <w:rPr>
                    <w:rFonts w:ascii="Arial" w:hAnsi="Arial"/>
                    <w:sz w:val="18"/>
                  </w:rPr>
                </w:rPrChange>
              </w:rPr>
            </w:pPr>
          </w:p>
        </w:tc>
      </w:tr>
    </w:tbl>
    <w:p w14:paraId="5F98CEBC" w14:textId="77777777" w:rsidR="00E517CB" w:rsidRPr="006C7C8A" w:rsidRDefault="00E517CB" w:rsidP="00E517CB">
      <w:pPr>
        <w:rPr>
          <w:lang w:val="en-US" w:eastAsia="ja-JP"/>
          <w:rPrChange w:id="2925" w:author="CATT" w:date="2022-03-07T10:06:00Z">
            <w:rPr>
              <w:lang w:val="en-US" w:eastAsia="ja-JP"/>
            </w:rPr>
          </w:rPrChange>
        </w:rPr>
      </w:pPr>
    </w:p>
    <w:p w14:paraId="043FE821" w14:textId="77777777" w:rsidR="00E517CB" w:rsidRPr="006C7C8A" w:rsidRDefault="00E517CB" w:rsidP="00E517CB">
      <w:pPr>
        <w:pStyle w:val="40"/>
        <w:rPr>
          <w:rPrChange w:id="2926" w:author="CATT" w:date="2022-03-07T10:06:00Z">
            <w:rPr/>
          </w:rPrChange>
        </w:rPr>
      </w:pPr>
      <w:bookmarkStart w:id="2927" w:name="_Toc465275764"/>
      <w:bookmarkStart w:id="2928" w:name="_Toc477784406"/>
      <w:bookmarkStart w:id="2929" w:name="_Toc64893968"/>
      <w:bookmarkStart w:id="2930" w:name="_Toc70594636"/>
      <w:bookmarkStart w:id="2931" w:name="_Toc70594789"/>
      <w:r w:rsidRPr="006C7C8A">
        <w:rPr>
          <w:rFonts w:hint="eastAsia"/>
          <w:rPrChange w:id="2932" w:author="CATT" w:date="2022-03-07T10:06:00Z">
            <w:rPr>
              <w:rFonts w:hint="eastAsia"/>
            </w:rPr>
          </w:rPrChange>
        </w:rPr>
        <w:t>6.2.2</w:t>
      </w:r>
      <w:r w:rsidRPr="006C7C8A">
        <w:rPr>
          <w:rFonts w:eastAsia="宋体" w:hint="eastAsia"/>
          <w:lang w:eastAsia="zh-CN"/>
          <w:rPrChange w:id="2933" w:author="CATT" w:date="2022-03-07T10:06:00Z">
            <w:rPr>
              <w:rFonts w:eastAsia="宋体" w:hint="eastAsia"/>
              <w:lang w:eastAsia="zh-CN"/>
            </w:rPr>
          </w:rPrChange>
        </w:rPr>
        <w:t>.</w:t>
      </w:r>
      <w:r w:rsidRPr="006C7C8A">
        <w:rPr>
          <w:rPrChange w:id="2934" w:author="CATT" w:date="2022-03-07T10:06:00Z">
            <w:rPr/>
          </w:rPrChange>
        </w:rPr>
        <w:t>3</w:t>
      </w:r>
      <w:r w:rsidRPr="006C7C8A">
        <w:rPr>
          <w:rFonts w:hint="eastAsia"/>
          <w:rPrChange w:id="2935" w:author="CATT" w:date="2022-03-07T10:06:00Z">
            <w:rPr>
              <w:rFonts w:hint="eastAsia"/>
            </w:rPr>
          </w:rPrChange>
        </w:rPr>
        <w:tab/>
      </w:r>
      <w:r w:rsidRPr="006C7C8A">
        <w:rPr>
          <w:rFonts w:eastAsia="宋体" w:hint="eastAsia"/>
          <w:lang w:eastAsia="zh-CN"/>
          <w:rPrChange w:id="2936" w:author="CATT" w:date="2022-03-07T10:06:00Z">
            <w:rPr>
              <w:rFonts w:eastAsia="宋体" w:hint="eastAsia"/>
              <w:lang w:eastAsia="zh-CN"/>
            </w:rPr>
          </w:rPrChange>
        </w:rPr>
        <w:t xml:space="preserve">UE </w:t>
      </w:r>
      <w:r w:rsidRPr="006C7C8A">
        <w:rPr>
          <w:rFonts w:hint="eastAsia"/>
          <w:rPrChange w:id="2937" w:author="CATT" w:date="2022-03-07T10:06:00Z">
            <w:rPr>
              <w:rFonts w:hint="eastAsia"/>
            </w:rPr>
          </w:rPrChange>
        </w:rPr>
        <w:t>Coexistence studies</w:t>
      </w:r>
      <w:bookmarkEnd w:id="2927"/>
      <w:bookmarkEnd w:id="2928"/>
      <w:bookmarkEnd w:id="2929"/>
      <w:bookmarkEnd w:id="2930"/>
      <w:bookmarkEnd w:id="2931"/>
    </w:p>
    <w:p w14:paraId="22B8E7B2" w14:textId="77777777" w:rsidR="00E517CB" w:rsidRPr="006C7C8A" w:rsidRDefault="00E517CB" w:rsidP="00E517CB">
      <w:pPr>
        <w:rPr>
          <w:rFonts w:eastAsia="宋体"/>
          <w:lang w:eastAsia="zh-CN"/>
          <w:rPrChange w:id="2938" w:author="CATT" w:date="2022-03-07T10:06:00Z">
            <w:rPr>
              <w:rFonts w:eastAsia="宋体"/>
              <w:lang w:eastAsia="zh-CN"/>
            </w:rPr>
          </w:rPrChange>
        </w:rPr>
      </w:pPr>
      <w:r w:rsidRPr="006C7C8A">
        <w:rPr>
          <w:rFonts w:eastAsia="宋体" w:hint="eastAsia"/>
          <w:lang w:eastAsia="zh-CN"/>
          <w:rPrChange w:id="2939" w:author="CATT" w:date="2022-03-07T10:06:00Z">
            <w:rPr>
              <w:rFonts w:eastAsia="宋体" w:hint="eastAsia"/>
              <w:lang w:eastAsia="zh-CN"/>
            </w:rPr>
          </w:rPrChange>
        </w:rPr>
        <w:t xml:space="preserve">The harmonics analysis for </w:t>
      </w:r>
      <w:r w:rsidRPr="006C7C8A">
        <w:rPr>
          <w:rPrChange w:id="2940" w:author="CATT" w:date="2022-03-07T10:06:00Z">
            <w:rPr/>
          </w:rPrChange>
        </w:rPr>
        <w:t>V2X_</w:t>
      </w:r>
      <w:r w:rsidRPr="006C7C8A">
        <w:rPr>
          <w:rFonts w:eastAsia="宋体" w:hint="eastAsia"/>
          <w:lang w:eastAsia="zh-CN"/>
          <w:rPrChange w:id="2941" w:author="CATT" w:date="2022-03-07T10:06:00Z">
            <w:rPr>
              <w:rFonts w:eastAsia="宋体" w:hint="eastAsia"/>
              <w:lang w:eastAsia="zh-CN"/>
            </w:rPr>
          </w:rPrChange>
        </w:rPr>
        <w:t>n40</w:t>
      </w:r>
      <w:r w:rsidRPr="006C7C8A">
        <w:rPr>
          <w:rPrChange w:id="2942" w:author="CATT" w:date="2022-03-07T10:06:00Z">
            <w:rPr/>
          </w:rPrChange>
        </w:rPr>
        <w:t>A-</w:t>
      </w:r>
      <w:r w:rsidRPr="006C7C8A">
        <w:rPr>
          <w:rFonts w:eastAsia="宋体" w:hint="eastAsia"/>
          <w:lang w:eastAsia="zh-CN"/>
          <w:rPrChange w:id="2943" w:author="CATT" w:date="2022-03-07T10:06:00Z">
            <w:rPr>
              <w:rFonts w:eastAsia="宋体" w:hint="eastAsia"/>
              <w:lang w:eastAsia="zh-CN"/>
            </w:rPr>
          </w:rPrChange>
        </w:rPr>
        <w:t>n</w:t>
      </w:r>
      <w:r w:rsidRPr="006C7C8A">
        <w:rPr>
          <w:rPrChange w:id="2944" w:author="CATT" w:date="2022-03-07T10:06:00Z">
            <w:rPr/>
          </w:rPrChange>
        </w:rPr>
        <w:t>47A</w:t>
      </w:r>
      <w:r w:rsidRPr="006C7C8A">
        <w:rPr>
          <w:rFonts w:eastAsia="宋体" w:hint="eastAsia"/>
          <w:lang w:eastAsia="zh-CN"/>
          <w:rPrChange w:id="2945" w:author="CATT" w:date="2022-03-07T10:06:00Z">
            <w:rPr>
              <w:rFonts w:eastAsia="宋体" w:hint="eastAsia"/>
              <w:lang w:eastAsia="zh-CN"/>
            </w:rPr>
          </w:rPrChange>
        </w:rPr>
        <w:t xml:space="preserve"> is specified in table 6.2.2.3-1. Up to the 3</w:t>
      </w:r>
      <w:r w:rsidRPr="006C7C8A">
        <w:rPr>
          <w:rFonts w:eastAsia="宋体" w:hint="eastAsia"/>
          <w:vertAlign w:val="superscript"/>
          <w:lang w:eastAsia="zh-CN"/>
          <w:rPrChange w:id="2946" w:author="CATT" w:date="2022-03-07T10:06:00Z">
            <w:rPr>
              <w:rFonts w:eastAsia="宋体" w:hint="eastAsia"/>
              <w:vertAlign w:val="superscript"/>
              <w:lang w:eastAsia="zh-CN"/>
            </w:rPr>
          </w:rPrChange>
        </w:rPr>
        <w:t>rd</w:t>
      </w:r>
      <w:r w:rsidRPr="006C7C8A">
        <w:rPr>
          <w:rFonts w:eastAsia="宋体" w:hint="eastAsia"/>
          <w:lang w:eastAsia="zh-CN"/>
          <w:rPrChange w:id="2947" w:author="CATT" w:date="2022-03-07T10:06:00Z">
            <w:rPr>
              <w:rFonts w:eastAsia="宋体" w:hint="eastAsia"/>
              <w:lang w:eastAsia="zh-CN"/>
            </w:rPr>
          </w:rPrChange>
        </w:rPr>
        <w:t xml:space="preserve"> harmonics of band n40 are provided since the frequency range of the 4</w:t>
      </w:r>
      <w:r w:rsidRPr="006C7C8A">
        <w:rPr>
          <w:rFonts w:eastAsia="宋体" w:hint="eastAsia"/>
          <w:vertAlign w:val="superscript"/>
          <w:lang w:eastAsia="zh-CN"/>
          <w:rPrChange w:id="2948" w:author="CATT" w:date="2022-03-07T10:06:00Z">
            <w:rPr>
              <w:rFonts w:eastAsia="宋体" w:hint="eastAsia"/>
              <w:vertAlign w:val="superscript"/>
              <w:lang w:eastAsia="zh-CN"/>
            </w:rPr>
          </w:rPrChange>
        </w:rPr>
        <w:t>th</w:t>
      </w:r>
      <w:r w:rsidRPr="006C7C8A">
        <w:rPr>
          <w:rFonts w:eastAsia="宋体" w:hint="eastAsia"/>
          <w:lang w:eastAsia="zh-CN"/>
          <w:rPrChange w:id="2949" w:author="CATT" w:date="2022-03-07T10:06:00Z">
            <w:rPr>
              <w:rFonts w:eastAsia="宋体" w:hint="eastAsia"/>
              <w:lang w:eastAsia="zh-CN"/>
            </w:rPr>
          </w:rPrChange>
        </w:rPr>
        <w:t xml:space="preserve"> harmonics is higher than 5.9GHz. The harmonics of band n47 are not listed as the harmonics distributed in the frequency range much higher than 5.9GHz have no impact on GNSS and ISM bands. Based on the harmonics analysis, it is observed that the 3</w:t>
      </w:r>
      <w:r w:rsidRPr="006C7C8A">
        <w:rPr>
          <w:rFonts w:eastAsia="宋体" w:hint="eastAsia"/>
          <w:vertAlign w:val="superscript"/>
          <w:lang w:eastAsia="zh-CN"/>
          <w:rPrChange w:id="2950" w:author="CATT" w:date="2022-03-07T10:06:00Z">
            <w:rPr>
              <w:rFonts w:eastAsia="宋体" w:hint="eastAsia"/>
              <w:vertAlign w:val="superscript"/>
              <w:lang w:eastAsia="zh-CN"/>
            </w:rPr>
          </w:rPrChange>
        </w:rPr>
        <w:t>rd</w:t>
      </w:r>
      <w:r w:rsidRPr="006C7C8A">
        <w:rPr>
          <w:rFonts w:eastAsia="宋体" w:hint="eastAsia"/>
          <w:lang w:eastAsia="zh-CN"/>
          <w:rPrChange w:id="2951" w:author="CATT" w:date="2022-03-07T10:06:00Z">
            <w:rPr>
              <w:rFonts w:eastAsia="宋体" w:hint="eastAsia"/>
              <w:lang w:eastAsia="zh-CN"/>
            </w:rPr>
          </w:rPrChange>
        </w:rPr>
        <w:t xml:space="preserve"> harmonics of band n40 have no impact on band n47.</w:t>
      </w:r>
    </w:p>
    <w:p w14:paraId="2A9D69DD" w14:textId="77777777" w:rsidR="00E517CB" w:rsidRPr="006C7C8A" w:rsidRDefault="00E517CB" w:rsidP="00E517CB">
      <w:pPr>
        <w:jc w:val="center"/>
        <w:rPr>
          <w:rFonts w:ascii="Arial" w:hAnsi="Arial" w:cs="Arial"/>
          <w:b/>
          <w:lang w:val="en-US"/>
          <w:rPrChange w:id="2952" w:author="CATT" w:date="2022-03-07T10:06:00Z">
            <w:rPr>
              <w:rFonts w:ascii="Arial" w:hAnsi="Arial" w:cs="Arial"/>
              <w:b/>
              <w:lang w:val="en-US"/>
            </w:rPr>
          </w:rPrChange>
        </w:rPr>
      </w:pPr>
      <w:r w:rsidRPr="006C7C8A">
        <w:rPr>
          <w:rFonts w:ascii="Arial" w:hAnsi="Arial" w:cs="Arial"/>
          <w:b/>
          <w:lang w:val="en-US" w:eastAsia="zh-CN"/>
          <w:rPrChange w:id="2953" w:author="CATT" w:date="2022-03-07T10:06:00Z">
            <w:rPr>
              <w:rFonts w:ascii="Arial" w:hAnsi="Arial" w:cs="Arial"/>
              <w:b/>
              <w:lang w:val="en-US" w:eastAsia="zh-CN"/>
            </w:rPr>
          </w:rPrChange>
        </w:rPr>
        <w:t>Table</w:t>
      </w:r>
      <w:r w:rsidRPr="006C7C8A">
        <w:rPr>
          <w:rFonts w:ascii="Arial" w:hAnsi="Arial" w:cs="Arial"/>
          <w:b/>
          <w:lang w:val="en-US"/>
          <w:rPrChange w:id="2954" w:author="CATT" w:date="2022-03-07T10:06:00Z">
            <w:rPr>
              <w:rFonts w:ascii="Arial" w:hAnsi="Arial" w:cs="Arial"/>
              <w:b/>
              <w:lang w:val="en-US"/>
            </w:rPr>
          </w:rPrChange>
        </w:rPr>
        <w:t xml:space="preserve"> 6.2.2.3-1: Harmonics analysis for V2X_</w:t>
      </w:r>
      <w:r w:rsidRPr="006C7C8A">
        <w:rPr>
          <w:rFonts w:ascii="Arial" w:eastAsia="宋体" w:hAnsi="Arial" w:cs="Arial" w:hint="eastAsia"/>
          <w:b/>
          <w:lang w:val="en-US" w:eastAsia="zh-CN"/>
          <w:rPrChange w:id="2955" w:author="CATT" w:date="2022-03-07T10:06:00Z">
            <w:rPr>
              <w:rFonts w:ascii="Arial" w:eastAsia="宋体" w:hAnsi="Arial" w:cs="Arial" w:hint="eastAsia"/>
              <w:b/>
              <w:lang w:val="en-US" w:eastAsia="zh-CN"/>
            </w:rPr>
          </w:rPrChange>
        </w:rPr>
        <w:t>n40</w:t>
      </w:r>
      <w:r w:rsidRPr="006C7C8A">
        <w:rPr>
          <w:rFonts w:ascii="Arial" w:hAnsi="Arial" w:cs="Arial"/>
          <w:b/>
          <w:lang w:val="en-US"/>
          <w:rPrChange w:id="2956" w:author="CATT" w:date="2022-03-07T10:06:00Z">
            <w:rPr>
              <w:rFonts w:ascii="Arial" w:hAnsi="Arial" w:cs="Arial"/>
              <w:b/>
              <w:lang w:val="en-US"/>
            </w:rPr>
          </w:rPrChange>
        </w:rPr>
        <w:t>A-</w:t>
      </w:r>
      <w:r w:rsidRPr="006C7C8A">
        <w:rPr>
          <w:rFonts w:ascii="Arial" w:eastAsia="宋体" w:hAnsi="Arial" w:cs="Arial" w:hint="eastAsia"/>
          <w:b/>
          <w:lang w:val="en-US" w:eastAsia="zh-CN"/>
          <w:rPrChange w:id="2957" w:author="CATT" w:date="2022-03-07T10:06:00Z">
            <w:rPr>
              <w:rFonts w:ascii="Arial" w:eastAsia="宋体" w:hAnsi="Arial" w:cs="Arial" w:hint="eastAsia"/>
              <w:b/>
              <w:lang w:val="en-US" w:eastAsia="zh-CN"/>
            </w:rPr>
          </w:rPrChange>
        </w:rPr>
        <w:t>n</w:t>
      </w:r>
      <w:r w:rsidRPr="006C7C8A">
        <w:rPr>
          <w:rFonts w:ascii="Arial" w:hAnsi="Arial" w:cs="Arial"/>
          <w:b/>
          <w:lang w:val="en-US"/>
          <w:rPrChange w:id="2958" w:author="CATT" w:date="2022-03-07T10:06:00Z">
            <w:rPr>
              <w:rFonts w:ascii="Arial" w:hAnsi="Arial" w:cs="Arial"/>
              <w:b/>
              <w:lang w:val="en-US"/>
            </w:rPr>
          </w:rPrChange>
        </w:rPr>
        <w:t>47A</w:t>
      </w:r>
    </w:p>
    <w:tbl>
      <w:tblPr>
        <w:tblW w:w="9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46"/>
        <w:gridCol w:w="1859"/>
        <w:gridCol w:w="1752"/>
        <w:gridCol w:w="1823"/>
        <w:gridCol w:w="1860"/>
      </w:tblGrid>
      <w:tr w:rsidR="00E517CB" w:rsidRPr="006C7C8A" w14:paraId="2815F040" w14:textId="77777777" w:rsidTr="00FC6F5A">
        <w:trPr>
          <w:trHeight w:val="255"/>
          <w:jc w:val="center"/>
        </w:trPr>
        <w:tc>
          <w:tcPr>
            <w:tcW w:w="2146" w:type="dxa"/>
            <w:shd w:val="clear" w:color="auto" w:fill="auto"/>
            <w:vAlign w:val="center"/>
          </w:tcPr>
          <w:p w14:paraId="73F300B9" w14:textId="77777777" w:rsidR="00E517CB" w:rsidRPr="006C7C8A" w:rsidRDefault="00E517CB" w:rsidP="00FC6F5A">
            <w:pPr>
              <w:pStyle w:val="TAH"/>
              <w:rPr>
                <w:lang w:val="en-US"/>
                <w:rPrChange w:id="2959" w:author="CATT" w:date="2022-03-07T10:06:00Z">
                  <w:rPr>
                    <w:lang w:val="en-US"/>
                  </w:rPr>
                </w:rPrChange>
              </w:rPr>
            </w:pPr>
            <w:r w:rsidRPr="006C7C8A">
              <w:rPr>
                <w:rFonts w:hint="eastAsia"/>
                <w:lang w:val="en-US"/>
                <w:rPrChange w:id="2960" w:author="CATT" w:date="2022-03-07T10:06:00Z">
                  <w:rPr>
                    <w:rFonts w:hint="eastAsia"/>
                    <w:lang w:val="en-US"/>
                  </w:rPr>
                </w:rPrChange>
              </w:rPr>
              <w:t>Operating Band</w:t>
            </w:r>
          </w:p>
        </w:tc>
        <w:tc>
          <w:tcPr>
            <w:tcW w:w="3611" w:type="dxa"/>
            <w:gridSpan w:val="2"/>
            <w:shd w:val="clear" w:color="auto" w:fill="auto"/>
            <w:vAlign w:val="center"/>
          </w:tcPr>
          <w:p w14:paraId="4C6FB750" w14:textId="77777777" w:rsidR="00E517CB" w:rsidRPr="006C7C8A" w:rsidRDefault="00E517CB" w:rsidP="00FC6F5A">
            <w:pPr>
              <w:pStyle w:val="TAH"/>
              <w:rPr>
                <w:lang w:val="en-US"/>
                <w:rPrChange w:id="2961" w:author="CATT" w:date="2022-03-07T10:06:00Z">
                  <w:rPr>
                    <w:lang w:val="en-US"/>
                  </w:rPr>
                </w:rPrChange>
              </w:rPr>
            </w:pPr>
            <w:r w:rsidRPr="006C7C8A">
              <w:rPr>
                <w:rFonts w:hint="eastAsia"/>
                <w:lang w:val="en-US"/>
                <w:rPrChange w:id="2962" w:author="CATT" w:date="2022-03-07T10:06:00Z">
                  <w:rPr>
                    <w:rFonts w:hint="eastAsia"/>
                    <w:lang w:val="en-US"/>
                  </w:rPr>
                </w:rPrChange>
              </w:rPr>
              <w:t>Band n40</w:t>
            </w:r>
          </w:p>
        </w:tc>
        <w:tc>
          <w:tcPr>
            <w:tcW w:w="3683" w:type="dxa"/>
            <w:gridSpan w:val="2"/>
            <w:shd w:val="clear" w:color="auto" w:fill="auto"/>
            <w:vAlign w:val="center"/>
          </w:tcPr>
          <w:p w14:paraId="74D84682" w14:textId="77777777" w:rsidR="00E517CB" w:rsidRPr="006C7C8A" w:rsidRDefault="00E517CB" w:rsidP="00FC6F5A">
            <w:pPr>
              <w:pStyle w:val="TAH"/>
              <w:rPr>
                <w:rFonts w:eastAsia="宋体"/>
                <w:lang w:val="en-US" w:eastAsia="zh-CN"/>
                <w:rPrChange w:id="2963" w:author="CATT" w:date="2022-03-07T10:06:00Z">
                  <w:rPr>
                    <w:rFonts w:eastAsia="宋体"/>
                    <w:lang w:val="en-US" w:eastAsia="zh-CN"/>
                  </w:rPr>
                </w:rPrChange>
              </w:rPr>
            </w:pPr>
            <w:r w:rsidRPr="006C7C8A">
              <w:rPr>
                <w:rFonts w:eastAsia="宋体" w:hint="eastAsia"/>
                <w:lang w:val="en-US" w:eastAsia="zh-CN"/>
                <w:rPrChange w:id="2964" w:author="CATT" w:date="2022-03-07T10:06:00Z">
                  <w:rPr>
                    <w:rFonts w:eastAsia="宋体" w:hint="eastAsia"/>
                    <w:lang w:val="en-US" w:eastAsia="zh-CN"/>
                  </w:rPr>
                </w:rPrChange>
              </w:rPr>
              <w:t>Band n47</w:t>
            </w:r>
          </w:p>
        </w:tc>
      </w:tr>
      <w:tr w:rsidR="00E517CB" w:rsidRPr="006C7C8A" w14:paraId="17D21228" w14:textId="77777777" w:rsidTr="00FC6F5A">
        <w:trPr>
          <w:trHeight w:val="255"/>
          <w:jc w:val="center"/>
        </w:trPr>
        <w:tc>
          <w:tcPr>
            <w:tcW w:w="2146" w:type="dxa"/>
            <w:shd w:val="clear" w:color="auto" w:fill="auto"/>
            <w:vAlign w:val="center"/>
            <w:hideMark/>
          </w:tcPr>
          <w:p w14:paraId="6CAE8703" w14:textId="77777777" w:rsidR="00E517CB" w:rsidRPr="006C7C8A" w:rsidRDefault="00E517CB" w:rsidP="00FC6F5A">
            <w:pPr>
              <w:pStyle w:val="TAH"/>
              <w:rPr>
                <w:lang w:val="en-US"/>
                <w:rPrChange w:id="2965" w:author="CATT" w:date="2022-03-07T10:06:00Z">
                  <w:rPr>
                    <w:lang w:val="en-US"/>
                  </w:rPr>
                </w:rPrChange>
              </w:rPr>
            </w:pPr>
            <w:r w:rsidRPr="006C7C8A">
              <w:rPr>
                <w:lang w:val="en-US"/>
                <w:rPrChange w:id="2966" w:author="CATT" w:date="2022-03-07T10:06:00Z">
                  <w:rPr>
                    <w:lang w:val="en-US"/>
                  </w:rPr>
                </w:rPrChange>
              </w:rPr>
              <w:t>UE UL carriers</w:t>
            </w:r>
          </w:p>
        </w:tc>
        <w:tc>
          <w:tcPr>
            <w:tcW w:w="1859" w:type="dxa"/>
            <w:shd w:val="clear" w:color="auto" w:fill="auto"/>
            <w:vAlign w:val="center"/>
            <w:hideMark/>
          </w:tcPr>
          <w:p w14:paraId="7E7E6E07" w14:textId="77777777" w:rsidR="00E517CB" w:rsidRPr="006C7C8A" w:rsidRDefault="00E517CB" w:rsidP="00FC6F5A">
            <w:pPr>
              <w:pStyle w:val="TAH"/>
              <w:rPr>
                <w:lang w:val="en-US"/>
                <w:rPrChange w:id="2967" w:author="CATT" w:date="2022-03-07T10:06:00Z">
                  <w:rPr>
                    <w:lang w:val="en-US"/>
                  </w:rPr>
                </w:rPrChange>
              </w:rPr>
            </w:pPr>
            <w:proofErr w:type="spellStart"/>
            <w:r w:rsidRPr="006C7C8A">
              <w:rPr>
                <w:lang w:val="en-US"/>
                <w:rPrChange w:id="2968" w:author="CATT" w:date="2022-03-07T10:06:00Z">
                  <w:rPr>
                    <w:lang w:val="en-US"/>
                  </w:rPr>
                </w:rPrChange>
              </w:rPr>
              <w:t>fx_low</w:t>
            </w:r>
            <w:proofErr w:type="spellEnd"/>
          </w:p>
        </w:tc>
        <w:tc>
          <w:tcPr>
            <w:tcW w:w="1752" w:type="dxa"/>
            <w:shd w:val="clear" w:color="auto" w:fill="auto"/>
            <w:vAlign w:val="center"/>
            <w:hideMark/>
          </w:tcPr>
          <w:p w14:paraId="53501121" w14:textId="77777777" w:rsidR="00E517CB" w:rsidRPr="006C7C8A" w:rsidRDefault="00E517CB" w:rsidP="00FC6F5A">
            <w:pPr>
              <w:pStyle w:val="TAH"/>
              <w:rPr>
                <w:lang w:val="en-US"/>
                <w:rPrChange w:id="2969" w:author="CATT" w:date="2022-03-07T10:06:00Z">
                  <w:rPr>
                    <w:lang w:val="en-US"/>
                  </w:rPr>
                </w:rPrChange>
              </w:rPr>
            </w:pPr>
            <w:proofErr w:type="spellStart"/>
            <w:r w:rsidRPr="006C7C8A">
              <w:rPr>
                <w:lang w:val="en-US"/>
                <w:rPrChange w:id="2970" w:author="CATT" w:date="2022-03-07T10:06:00Z">
                  <w:rPr>
                    <w:lang w:val="en-US"/>
                  </w:rPr>
                </w:rPrChange>
              </w:rPr>
              <w:t>fx_high</w:t>
            </w:r>
            <w:proofErr w:type="spellEnd"/>
          </w:p>
        </w:tc>
        <w:tc>
          <w:tcPr>
            <w:tcW w:w="1823" w:type="dxa"/>
            <w:shd w:val="clear" w:color="auto" w:fill="auto"/>
            <w:vAlign w:val="center"/>
            <w:hideMark/>
          </w:tcPr>
          <w:p w14:paraId="41AE124E" w14:textId="77777777" w:rsidR="00E517CB" w:rsidRPr="006C7C8A" w:rsidRDefault="00E517CB" w:rsidP="00FC6F5A">
            <w:pPr>
              <w:pStyle w:val="TAH"/>
              <w:rPr>
                <w:lang w:val="en-US"/>
                <w:rPrChange w:id="2971" w:author="CATT" w:date="2022-03-07T10:06:00Z">
                  <w:rPr>
                    <w:lang w:val="en-US"/>
                  </w:rPr>
                </w:rPrChange>
              </w:rPr>
            </w:pPr>
            <w:proofErr w:type="spellStart"/>
            <w:r w:rsidRPr="006C7C8A">
              <w:rPr>
                <w:lang w:val="en-US"/>
                <w:rPrChange w:id="2972" w:author="CATT" w:date="2022-03-07T10:06:00Z">
                  <w:rPr>
                    <w:lang w:val="en-US"/>
                  </w:rPr>
                </w:rPrChange>
              </w:rPr>
              <w:t>fy_low</w:t>
            </w:r>
            <w:proofErr w:type="spellEnd"/>
          </w:p>
        </w:tc>
        <w:tc>
          <w:tcPr>
            <w:tcW w:w="1860" w:type="dxa"/>
            <w:shd w:val="clear" w:color="auto" w:fill="auto"/>
            <w:vAlign w:val="center"/>
            <w:hideMark/>
          </w:tcPr>
          <w:p w14:paraId="4E0102B7" w14:textId="77777777" w:rsidR="00E517CB" w:rsidRPr="006C7C8A" w:rsidRDefault="00E517CB" w:rsidP="00FC6F5A">
            <w:pPr>
              <w:pStyle w:val="TAH"/>
              <w:rPr>
                <w:lang w:val="en-US"/>
                <w:rPrChange w:id="2973" w:author="CATT" w:date="2022-03-07T10:06:00Z">
                  <w:rPr>
                    <w:lang w:val="en-US"/>
                  </w:rPr>
                </w:rPrChange>
              </w:rPr>
            </w:pPr>
            <w:proofErr w:type="spellStart"/>
            <w:r w:rsidRPr="006C7C8A">
              <w:rPr>
                <w:lang w:val="en-US"/>
                <w:rPrChange w:id="2974" w:author="CATT" w:date="2022-03-07T10:06:00Z">
                  <w:rPr>
                    <w:lang w:val="en-US"/>
                  </w:rPr>
                </w:rPrChange>
              </w:rPr>
              <w:t>fy_high</w:t>
            </w:r>
            <w:proofErr w:type="spellEnd"/>
          </w:p>
        </w:tc>
      </w:tr>
      <w:tr w:rsidR="00E517CB" w:rsidRPr="006C7C8A" w14:paraId="010F0F1D" w14:textId="77777777" w:rsidTr="00FC6F5A">
        <w:trPr>
          <w:trHeight w:val="379"/>
          <w:jc w:val="center"/>
        </w:trPr>
        <w:tc>
          <w:tcPr>
            <w:tcW w:w="2146" w:type="dxa"/>
            <w:shd w:val="clear" w:color="auto" w:fill="auto"/>
            <w:vAlign w:val="center"/>
            <w:hideMark/>
          </w:tcPr>
          <w:p w14:paraId="710F3CAE" w14:textId="77777777" w:rsidR="00E517CB" w:rsidRPr="006C7C8A" w:rsidRDefault="00E517CB" w:rsidP="00FC6F5A">
            <w:pPr>
              <w:pStyle w:val="TAH"/>
              <w:rPr>
                <w:lang w:val="en-US"/>
                <w:rPrChange w:id="2975" w:author="CATT" w:date="2022-03-07T10:06:00Z">
                  <w:rPr>
                    <w:lang w:val="en-US"/>
                  </w:rPr>
                </w:rPrChange>
              </w:rPr>
            </w:pPr>
            <w:r w:rsidRPr="006C7C8A">
              <w:rPr>
                <w:lang w:val="en-US"/>
                <w:rPrChange w:id="2976" w:author="CATT" w:date="2022-03-07T10:06:00Z">
                  <w:rPr>
                    <w:lang w:val="en-US"/>
                  </w:rPr>
                </w:rPrChange>
              </w:rPr>
              <w:t>UL frequency (MHz)</w:t>
            </w:r>
          </w:p>
        </w:tc>
        <w:tc>
          <w:tcPr>
            <w:tcW w:w="1859" w:type="dxa"/>
            <w:shd w:val="clear" w:color="auto" w:fill="auto"/>
            <w:vAlign w:val="center"/>
            <w:hideMark/>
          </w:tcPr>
          <w:p w14:paraId="7097C93B" w14:textId="77777777" w:rsidR="00E517CB" w:rsidRPr="006C7C8A" w:rsidRDefault="00E517CB" w:rsidP="00FC6F5A">
            <w:pPr>
              <w:pStyle w:val="TAH"/>
              <w:rPr>
                <w:rFonts w:eastAsia="宋体"/>
                <w:b w:val="0"/>
                <w:lang w:val="en-US" w:eastAsia="zh-CN"/>
                <w:rPrChange w:id="2977" w:author="CATT" w:date="2022-03-07T10:06:00Z">
                  <w:rPr>
                    <w:rFonts w:eastAsia="宋体"/>
                    <w:b w:val="0"/>
                    <w:lang w:val="en-US" w:eastAsia="zh-CN"/>
                  </w:rPr>
                </w:rPrChange>
              </w:rPr>
            </w:pPr>
            <w:r w:rsidRPr="006C7C8A">
              <w:rPr>
                <w:rFonts w:eastAsia="宋体" w:hint="eastAsia"/>
                <w:b w:val="0"/>
                <w:lang w:val="en-US" w:eastAsia="zh-CN"/>
                <w:rPrChange w:id="2978" w:author="CATT" w:date="2022-03-07T10:06:00Z">
                  <w:rPr>
                    <w:rFonts w:eastAsia="宋体" w:hint="eastAsia"/>
                    <w:b w:val="0"/>
                    <w:lang w:val="en-US" w:eastAsia="zh-CN"/>
                  </w:rPr>
                </w:rPrChange>
              </w:rPr>
              <w:t>2300</w:t>
            </w:r>
          </w:p>
        </w:tc>
        <w:tc>
          <w:tcPr>
            <w:tcW w:w="1752" w:type="dxa"/>
            <w:shd w:val="clear" w:color="auto" w:fill="auto"/>
            <w:vAlign w:val="center"/>
            <w:hideMark/>
          </w:tcPr>
          <w:p w14:paraId="0A0FDD8A" w14:textId="77777777" w:rsidR="00E517CB" w:rsidRPr="006C7C8A" w:rsidRDefault="00E517CB" w:rsidP="00FC6F5A">
            <w:pPr>
              <w:pStyle w:val="TAH"/>
              <w:rPr>
                <w:rFonts w:eastAsia="宋体"/>
                <w:b w:val="0"/>
                <w:lang w:val="en-US" w:eastAsia="zh-CN"/>
                <w:rPrChange w:id="2979" w:author="CATT" w:date="2022-03-07T10:06:00Z">
                  <w:rPr>
                    <w:rFonts w:eastAsia="宋体"/>
                    <w:b w:val="0"/>
                    <w:lang w:val="en-US" w:eastAsia="zh-CN"/>
                  </w:rPr>
                </w:rPrChange>
              </w:rPr>
            </w:pPr>
            <w:r w:rsidRPr="006C7C8A">
              <w:rPr>
                <w:rFonts w:eastAsia="宋体" w:hint="eastAsia"/>
                <w:b w:val="0"/>
                <w:lang w:val="en-US" w:eastAsia="zh-CN"/>
                <w:rPrChange w:id="2980" w:author="CATT" w:date="2022-03-07T10:06:00Z">
                  <w:rPr>
                    <w:rFonts w:eastAsia="宋体" w:hint="eastAsia"/>
                    <w:b w:val="0"/>
                    <w:lang w:val="en-US" w:eastAsia="zh-CN"/>
                  </w:rPr>
                </w:rPrChange>
              </w:rPr>
              <w:t>2400</w:t>
            </w:r>
          </w:p>
        </w:tc>
        <w:tc>
          <w:tcPr>
            <w:tcW w:w="1823" w:type="dxa"/>
            <w:shd w:val="clear" w:color="auto" w:fill="auto"/>
            <w:vAlign w:val="center"/>
            <w:hideMark/>
          </w:tcPr>
          <w:p w14:paraId="1DB2A96A" w14:textId="77777777" w:rsidR="00E517CB" w:rsidRPr="006C7C8A" w:rsidRDefault="00E517CB" w:rsidP="00FC6F5A">
            <w:pPr>
              <w:pStyle w:val="TAH"/>
              <w:rPr>
                <w:b w:val="0"/>
                <w:lang w:val="en-US"/>
                <w:rPrChange w:id="2981" w:author="CATT" w:date="2022-03-07T10:06:00Z">
                  <w:rPr>
                    <w:b w:val="0"/>
                    <w:lang w:val="en-US"/>
                  </w:rPr>
                </w:rPrChange>
              </w:rPr>
            </w:pPr>
            <w:r w:rsidRPr="006C7C8A">
              <w:rPr>
                <w:b w:val="0"/>
                <w:lang w:val="en-US"/>
                <w:rPrChange w:id="2982" w:author="CATT" w:date="2022-03-07T10:06:00Z">
                  <w:rPr>
                    <w:b w:val="0"/>
                    <w:lang w:val="en-US"/>
                  </w:rPr>
                </w:rPrChange>
              </w:rPr>
              <w:t>5855</w:t>
            </w:r>
          </w:p>
        </w:tc>
        <w:tc>
          <w:tcPr>
            <w:tcW w:w="1860" w:type="dxa"/>
            <w:shd w:val="clear" w:color="auto" w:fill="auto"/>
            <w:vAlign w:val="center"/>
            <w:hideMark/>
          </w:tcPr>
          <w:p w14:paraId="6A19F669" w14:textId="77777777" w:rsidR="00E517CB" w:rsidRPr="006C7C8A" w:rsidRDefault="00E517CB" w:rsidP="00FC6F5A">
            <w:pPr>
              <w:pStyle w:val="TAH"/>
              <w:rPr>
                <w:b w:val="0"/>
                <w:lang w:val="en-US"/>
                <w:rPrChange w:id="2983" w:author="CATT" w:date="2022-03-07T10:06:00Z">
                  <w:rPr>
                    <w:b w:val="0"/>
                    <w:lang w:val="en-US"/>
                  </w:rPr>
                </w:rPrChange>
              </w:rPr>
            </w:pPr>
            <w:r w:rsidRPr="006C7C8A">
              <w:rPr>
                <w:b w:val="0"/>
                <w:lang w:val="en-US"/>
                <w:rPrChange w:id="2984" w:author="CATT" w:date="2022-03-07T10:06:00Z">
                  <w:rPr>
                    <w:b w:val="0"/>
                    <w:lang w:val="en-US"/>
                  </w:rPr>
                </w:rPrChange>
              </w:rPr>
              <w:t>5925</w:t>
            </w:r>
          </w:p>
        </w:tc>
      </w:tr>
      <w:tr w:rsidR="00E517CB" w:rsidRPr="006C7C8A" w14:paraId="6D58CAB4" w14:textId="77777777" w:rsidTr="00FC6F5A">
        <w:trPr>
          <w:trHeight w:val="511"/>
          <w:jc w:val="center"/>
        </w:trPr>
        <w:tc>
          <w:tcPr>
            <w:tcW w:w="2146" w:type="dxa"/>
            <w:shd w:val="clear" w:color="auto" w:fill="auto"/>
            <w:vAlign w:val="center"/>
            <w:hideMark/>
          </w:tcPr>
          <w:p w14:paraId="39C36D67" w14:textId="77777777" w:rsidR="00E517CB" w:rsidRPr="006C7C8A" w:rsidRDefault="00E517CB" w:rsidP="00FC6F5A">
            <w:pPr>
              <w:pStyle w:val="TAH"/>
              <w:rPr>
                <w:lang w:val="en-US"/>
                <w:rPrChange w:id="2985" w:author="CATT" w:date="2022-03-07T10:06:00Z">
                  <w:rPr>
                    <w:lang w:val="en-US"/>
                  </w:rPr>
                </w:rPrChange>
              </w:rPr>
            </w:pPr>
            <w:r w:rsidRPr="006C7C8A">
              <w:rPr>
                <w:lang w:val="en-US"/>
                <w:rPrChange w:id="2986" w:author="CATT" w:date="2022-03-07T10:06:00Z">
                  <w:rPr>
                    <w:lang w:val="en-US"/>
                  </w:rPr>
                </w:rPrChange>
              </w:rPr>
              <w:t>2nd harmonics frequency limits</w:t>
            </w:r>
          </w:p>
        </w:tc>
        <w:tc>
          <w:tcPr>
            <w:tcW w:w="1859" w:type="dxa"/>
            <w:tcBorders>
              <w:bottom w:val="single" w:sz="4" w:space="0" w:color="auto"/>
            </w:tcBorders>
            <w:shd w:val="clear" w:color="auto" w:fill="auto"/>
            <w:vAlign w:val="center"/>
            <w:hideMark/>
          </w:tcPr>
          <w:p w14:paraId="1948E628" w14:textId="77777777" w:rsidR="00E517CB" w:rsidRPr="006C7C8A" w:rsidRDefault="00E517CB" w:rsidP="00FC6F5A">
            <w:pPr>
              <w:pStyle w:val="TAH"/>
              <w:rPr>
                <w:b w:val="0"/>
                <w:lang w:val="en-US"/>
                <w:rPrChange w:id="2987" w:author="CATT" w:date="2022-03-07T10:06:00Z">
                  <w:rPr>
                    <w:b w:val="0"/>
                    <w:lang w:val="en-US"/>
                  </w:rPr>
                </w:rPrChange>
              </w:rPr>
            </w:pPr>
            <w:r w:rsidRPr="006C7C8A">
              <w:rPr>
                <w:b w:val="0"/>
                <w:lang w:val="en-US"/>
                <w:rPrChange w:id="2988" w:author="CATT" w:date="2022-03-07T10:06:00Z">
                  <w:rPr>
                    <w:b w:val="0"/>
                    <w:lang w:val="en-US"/>
                  </w:rPr>
                </w:rPrChange>
              </w:rPr>
              <w:t>2*</w:t>
            </w:r>
            <w:proofErr w:type="spellStart"/>
            <w:r w:rsidRPr="006C7C8A">
              <w:rPr>
                <w:b w:val="0"/>
                <w:lang w:val="en-US"/>
                <w:rPrChange w:id="2989" w:author="CATT" w:date="2022-03-07T10:06:00Z">
                  <w:rPr>
                    <w:b w:val="0"/>
                    <w:lang w:val="en-US"/>
                  </w:rPr>
                </w:rPrChange>
              </w:rPr>
              <w:t>fx_low</w:t>
            </w:r>
            <w:proofErr w:type="spellEnd"/>
          </w:p>
        </w:tc>
        <w:tc>
          <w:tcPr>
            <w:tcW w:w="1752" w:type="dxa"/>
            <w:tcBorders>
              <w:bottom w:val="single" w:sz="4" w:space="0" w:color="auto"/>
            </w:tcBorders>
            <w:shd w:val="clear" w:color="auto" w:fill="auto"/>
            <w:vAlign w:val="center"/>
            <w:hideMark/>
          </w:tcPr>
          <w:p w14:paraId="1CB25464" w14:textId="77777777" w:rsidR="00E517CB" w:rsidRPr="006C7C8A" w:rsidRDefault="00E517CB" w:rsidP="00FC6F5A">
            <w:pPr>
              <w:pStyle w:val="TAH"/>
              <w:rPr>
                <w:b w:val="0"/>
                <w:lang w:val="en-US"/>
                <w:rPrChange w:id="2990" w:author="CATT" w:date="2022-03-07T10:06:00Z">
                  <w:rPr>
                    <w:b w:val="0"/>
                    <w:lang w:val="en-US"/>
                  </w:rPr>
                </w:rPrChange>
              </w:rPr>
            </w:pPr>
            <w:r w:rsidRPr="006C7C8A">
              <w:rPr>
                <w:b w:val="0"/>
                <w:lang w:val="en-US"/>
                <w:rPrChange w:id="2991" w:author="CATT" w:date="2022-03-07T10:06:00Z">
                  <w:rPr>
                    <w:b w:val="0"/>
                    <w:lang w:val="en-US"/>
                  </w:rPr>
                </w:rPrChange>
              </w:rPr>
              <w:t>2*</w:t>
            </w:r>
            <w:proofErr w:type="spellStart"/>
            <w:r w:rsidRPr="006C7C8A">
              <w:rPr>
                <w:b w:val="0"/>
                <w:lang w:val="en-US"/>
                <w:rPrChange w:id="2992" w:author="CATT" w:date="2022-03-07T10:06:00Z">
                  <w:rPr>
                    <w:b w:val="0"/>
                    <w:lang w:val="en-US"/>
                  </w:rPr>
                </w:rPrChange>
              </w:rPr>
              <w:t>fx_high</w:t>
            </w:r>
            <w:proofErr w:type="spellEnd"/>
          </w:p>
        </w:tc>
        <w:tc>
          <w:tcPr>
            <w:tcW w:w="3683" w:type="dxa"/>
            <w:gridSpan w:val="2"/>
            <w:vMerge w:val="restart"/>
            <w:shd w:val="clear" w:color="auto" w:fill="auto"/>
            <w:vAlign w:val="center"/>
            <w:hideMark/>
          </w:tcPr>
          <w:p w14:paraId="005C3B3A" w14:textId="77777777" w:rsidR="00E517CB" w:rsidRPr="006C7C8A" w:rsidRDefault="00E517CB" w:rsidP="00FC6F5A">
            <w:pPr>
              <w:pStyle w:val="TAH"/>
              <w:rPr>
                <w:rFonts w:eastAsia="宋体"/>
                <w:b w:val="0"/>
                <w:lang w:val="en-US" w:eastAsia="zh-CN"/>
                <w:rPrChange w:id="2993" w:author="CATT" w:date="2022-03-07T10:06:00Z">
                  <w:rPr>
                    <w:rFonts w:eastAsia="宋体"/>
                    <w:b w:val="0"/>
                    <w:lang w:val="en-US" w:eastAsia="zh-CN"/>
                  </w:rPr>
                </w:rPrChange>
              </w:rPr>
            </w:pPr>
            <w:r w:rsidRPr="006C7C8A">
              <w:rPr>
                <w:rFonts w:eastAsia="宋体" w:hint="eastAsia"/>
                <w:b w:val="0"/>
                <w:lang w:val="en-US" w:eastAsia="zh-CN"/>
                <w:rPrChange w:id="2994" w:author="CATT" w:date="2022-03-07T10:06:00Z">
                  <w:rPr>
                    <w:rFonts w:eastAsia="宋体" w:hint="eastAsia"/>
                    <w:b w:val="0"/>
                    <w:lang w:val="en-US" w:eastAsia="zh-CN"/>
                  </w:rPr>
                </w:rPrChange>
              </w:rPr>
              <w:t>No effect</w:t>
            </w:r>
          </w:p>
        </w:tc>
      </w:tr>
      <w:tr w:rsidR="00E517CB" w:rsidRPr="006C7C8A" w14:paraId="46A637E0" w14:textId="77777777" w:rsidTr="00FC6F5A">
        <w:trPr>
          <w:trHeight w:val="511"/>
          <w:jc w:val="center"/>
        </w:trPr>
        <w:tc>
          <w:tcPr>
            <w:tcW w:w="2146" w:type="dxa"/>
            <w:shd w:val="clear" w:color="auto" w:fill="auto"/>
            <w:vAlign w:val="center"/>
            <w:hideMark/>
          </w:tcPr>
          <w:p w14:paraId="026542CC" w14:textId="77777777" w:rsidR="00E517CB" w:rsidRPr="006C7C8A" w:rsidRDefault="00E517CB" w:rsidP="00FC6F5A">
            <w:pPr>
              <w:pStyle w:val="TAH"/>
              <w:rPr>
                <w:lang w:val="en-US"/>
                <w:rPrChange w:id="2995" w:author="CATT" w:date="2022-03-07T10:06:00Z">
                  <w:rPr>
                    <w:lang w:val="en-US"/>
                  </w:rPr>
                </w:rPrChange>
              </w:rPr>
            </w:pPr>
            <w:r w:rsidRPr="006C7C8A">
              <w:rPr>
                <w:lang w:val="en-US"/>
                <w:rPrChange w:id="2996" w:author="CATT" w:date="2022-03-07T10:06:00Z">
                  <w:rPr>
                    <w:lang w:val="en-US"/>
                  </w:rPr>
                </w:rPrChange>
              </w:rPr>
              <w:t xml:space="preserve">2nd harmonics frequency limits (MHz) </w:t>
            </w:r>
          </w:p>
        </w:tc>
        <w:tc>
          <w:tcPr>
            <w:tcW w:w="1859" w:type="dxa"/>
            <w:shd w:val="clear" w:color="auto" w:fill="auto"/>
            <w:noWrap/>
            <w:vAlign w:val="center"/>
            <w:hideMark/>
          </w:tcPr>
          <w:p w14:paraId="01C04116" w14:textId="77777777" w:rsidR="00E517CB" w:rsidRPr="006C7C8A" w:rsidRDefault="00E517CB" w:rsidP="00FC6F5A">
            <w:pPr>
              <w:pStyle w:val="TAH"/>
              <w:rPr>
                <w:rFonts w:eastAsia="宋体"/>
                <w:b w:val="0"/>
                <w:lang w:val="en-US" w:eastAsia="zh-CN"/>
                <w:rPrChange w:id="2997" w:author="CATT" w:date="2022-03-07T10:06:00Z">
                  <w:rPr>
                    <w:rFonts w:eastAsia="宋体"/>
                    <w:b w:val="0"/>
                    <w:lang w:val="en-US" w:eastAsia="zh-CN"/>
                  </w:rPr>
                </w:rPrChange>
              </w:rPr>
            </w:pPr>
            <w:r w:rsidRPr="006C7C8A">
              <w:rPr>
                <w:rFonts w:eastAsia="宋体" w:hint="eastAsia"/>
                <w:b w:val="0"/>
                <w:lang w:val="en-US" w:eastAsia="zh-CN"/>
                <w:rPrChange w:id="2998" w:author="CATT" w:date="2022-03-07T10:06:00Z">
                  <w:rPr>
                    <w:rFonts w:eastAsia="宋体" w:hint="eastAsia"/>
                    <w:b w:val="0"/>
                    <w:lang w:val="en-US" w:eastAsia="zh-CN"/>
                  </w:rPr>
                </w:rPrChange>
              </w:rPr>
              <w:t>4600</w:t>
            </w:r>
          </w:p>
        </w:tc>
        <w:tc>
          <w:tcPr>
            <w:tcW w:w="1752" w:type="dxa"/>
            <w:shd w:val="clear" w:color="auto" w:fill="auto"/>
            <w:noWrap/>
            <w:vAlign w:val="center"/>
            <w:hideMark/>
          </w:tcPr>
          <w:p w14:paraId="478DAC94" w14:textId="77777777" w:rsidR="00E517CB" w:rsidRPr="006C7C8A" w:rsidRDefault="00E517CB" w:rsidP="00FC6F5A">
            <w:pPr>
              <w:pStyle w:val="TAH"/>
              <w:rPr>
                <w:rFonts w:eastAsia="宋体"/>
                <w:b w:val="0"/>
                <w:lang w:val="en-US" w:eastAsia="zh-CN"/>
                <w:rPrChange w:id="2999" w:author="CATT" w:date="2022-03-07T10:06:00Z">
                  <w:rPr>
                    <w:rFonts w:eastAsia="宋体"/>
                    <w:b w:val="0"/>
                    <w:lang w:val="en-US" w:eastAsia="zh-CN"/>
                  </w:rPr>
                </w:rPrChange>
              </w:rPr>
            </w:pPr>
            <w:r w:rsidRPr="006C7C8A">
              <w:rPr>
                <w:rFonts w:eastAsia="宋体" w:hint="eastAsia"/>
                <w:b w:val="0"/>
                <w:lang w:val="en-US" w:eastAsia="zh-CN"/>
                <w:rPrChange w:id="3000" w:author="CATT" w:date="2022-03-07T10:06:00Z">
                  <w:rPr>
                    <w:rFonts w:eastAsia="宋体" w:hint="eastAsia"/>
                    <w:b w:val="0"/>
                    <w:lang w:val="en-US" w:eastAsia="zh-CN"/>
                  </w:rPr>
                </w:rPrChange>
              </w:rPr>
              <w:t>4800</w:t>
            </w:r>
          </w:p>
        </w:tc>
        <w:tc>
          <w:tcPr>
            <w:tcW w:w="3683" w:type="dxa"/>
            <w:gridSpan w:val="2"/>
            <w:vMerge/>
            <w:shd w:val="clear" w:color="auto" w:fill="auto"/>
            <w:noWrap/>
            <w:vAlign w:val="center"/>
            <w:hideMark/>
          </w:tcPr>
          <w:p w14:paraId="21229476" w14:textId="77777777" w:rsidR="00E517CB" w:rsidRPr="006C7C8A" w:rsidRDefault="00E517CB" w:rsidP="00FC6F5A">
            <w:pPr>
              <w:pStyle w:val="TAH"/>
              <w:rPr>
                <w:b w:val="0"/>
                <w:lang w:val="en-US"/>
                <w:rPrChange w:id="3001" w:author="CATT" w:date="2022-03-07T10:06:00Z">
                  <w:rPr>
                    <w:b w:val="0"/>
                    <w:lang w:val="en-US"/>
                  </w:rPr>
                </w:rPrChange>
              </w:rPr>
            </w:pPr>
          </w:p>
        </w:tc>
      </w:tr>
      <w:tr w:rsidR="00E517CB" w:rsidRPr="006C7C8A" w14:paraId="4CE5A679" w14:textId="77777777" w:rsidTr="00FC6F5A">
        <w:trPr>
          <w:trHeight w:val="511"/>
          <w:jc w:val="center"/>
        </w:trPr>
        <w:tc>
          <w:tcPr>
            <w:tcW w:w="2146" w:type="dxa"/>
            <w:shd w:val="clear" w:color="auto" w:fill="auto"/>
            <w:vAlign w:val="center"/>
            <w:hideMark/>
          </w:tcPr>
          <w:p w14:paraId="71BA7160" w14:textId="77777777" w:rsidR="00E517CB" w:rsidRPr="006C7C8A" w:rsidRDefault="00E517CB" w:rsidP="00FC6F5A">
            <w:pPr>
              <w:pStyle w:val="TAH"/>
              <w:rPr>
                <w:lang w:val="en-US"/>
                <w:rPrChange w:id="3002" w:author="CATT" w:date="2022-03-07T10:06:00Z">
                  <w:rPr>
                    <w:lang w:val="en-US"/>
                  </w:rPr>
                </w:rPrChange>
              </w:rPr>
            </w:pPr>
            <w:r w:rsidRPr="006C7C8A">
              <w:rPr>
                <w:lang w:val="en-US"/>
                <w:rPrChange w:id="3003" w:author="CATT" w:date="2022-03-07T10:06:00Z">
                  <w:rPr>
                    <w:lang w:val="en-US"/>
                  </w:rPr>
                </w:rPrChange>
              </w:rPr>
              <w:t>3rd harmonics frequency limits</w:t>
            </w:r>
          </w:p>
        </w:tc>
        <w:tc>
          <w:tcPr>
            <w:tcW w:w="1859" w:type="dxa"/>
            <w:shd w:val="clear" w:color="auto" w:fill="auto"/>
            <w:vAlign w:val="center"/>
            <w:hideMark/>
          </w:tcPr>
          <w:p w14:paraId="189C6A63" w14:textId="77777777" w:rsidR="00E517CB" w:rsidRPr="006C7C8A" w:rsidRDefault="00E517CB" w:rsidP="00FC6F5A">
            <w:pPr>
              <w:pStyle w:val="TAH"/>
              <w:rPr>
                <w:b w:val="0"/>
                <w:lang w:val="en-US"/>
                <w:rPrChange w:id="3004" w:author="CATT" w:date="2022-03-07T10:06:00Z">
                  <w:rPr>
                    <w:b w:val="0"/>
                    <w:lang w:val="en-US"/>
                  </w:rPr>
                </w:rPrChange>
              </w:rPr>
            </w:pPr>
            <w:r w:rsidRPr="006C7C8A">
              <w:rPr>
                <w:b w:val="0"/>
                <w:lang w:val="en-US"/>
                <w:rPrChange w:id="3005" w:author="CATT" w:date="2022-03-07T10:06:00Z">
                  <w:rPr>
                    <w:b w:val="0"/>
                    <w:lang w:val="en-US"/>
                  </w:rPr>
                </w:rPrChange>
              </w:rPr>
              <w:t>3*</w:t>
            </w:r>
            <w:proofErr w:type="spellStart"/>
            <w:r w:rsidRPr="006C7C8A">
              <w:rPr>
                <w:b w:val="0"/>
                <w:lang w:val="en-US"/>
                <w:rPrChange w:id="3006" w:author="CATT" w:date="2022-03-07T10:06:00Z">
                  <w:rPr>
                    <w:b w:val="0"/>
                    <w:lang w:val="en-US"/>
                  </w:rPr>
                </w:rPrChange>
              </w:rPr>
              <w:t>fx_low</w:t>
            </w:r>
            <w:proofErr w:type="spellEnd"/>
          </w:p>
        </w:tc>
        <w:tc>
          <w:tcPr>
            <w:tcW w:w="1752" w:type="dxa"/>
            <w:shd w:val="clear" w:color="auto" w:fill="auto"/>
            <w:vAlign w:val="center"/>
            <w:hideMark/>
          </w:tcPr>
          <w:p w14:paraId="43AA0AD7" w14:textId="77777777" w:rsidR="00E517CB" w:rsidRPr="006C7C8A" w:rsidRDefault="00E517CB" w:rsidP="00FC6F5A">
            <w:pPr>
              <w:pStyle w:val="TAH"/>
              <w:rPr>
                <w:b w:val="0"/>
                <w:lang w:val="en-US"/>
                <w:rPrChange w:id="3007" w:author="CATT" w:date="2022-03-07T10:06:00Z">
                  <w:rPr>
                    <w:b w:val="0"/>
                    <w:lang w:val="en-US"/>
                  </w:rPr>
                </w:rPrChange>
              </w:rPr>
            </w:pPr>
            <w:r w:rsidRPr="006C7C8A">
              <w:rPr>
                <w:b w:val="0"/>
                <w:lang w:val="en-US"/>
                <w:rPrChange w:id="3008" w:author="CATT" w:date="2022-03-07T10:06:00Z">
                  <w:rPr>
                    <w:b w:val="0"/>
                    <w:lang w:val="en-US"/>
                  </w:rPr>
                </w:rPrChange>
              </w:rPr>
              <w:t>3*</w:t>
            </w:r>
            <w:proofErr w:type="spellStart"/>
            <w:r w:rsidRPr="006C7C8A">
              <w:rPr>
                <w:b w:val="0"/>
                <w:lang w:val="en-US"/>
                <w:rPrChange w:id="3009" w:author="CATT" w:date="2022-03-07T10:06:00Z">
                  <w:rPr>
                    <w:b w:val="0"/>
                    <w:lang w:val="en-US"/>
                  </w:rPr>
                </w:rPrChange>
              </w:rPr>
              <w:t>fx_high</w:t>
            </w:r>
            <w:proofErr w:type="spellEnd"/>
          </w:p>
        </w:tc>
        <w:tc>
          <w:tcPr>
            <w:tcW w:w="3683" w:type="dxa"/>
            <w:gridSpan w:val="2"/>
            <w:vMerge w:val="restart"/>
            <w:shd w:val="clear" w:color="000000" w:fill="FFFFFF"/>
            <w:vAlign w:val="center"/>
            <w:hideMark/>
          </w:tcPr>
          <w:p w14:paraId="6D6EC0C1" w14:textId="77777777" w:rsidR="00E517CB" w:rsidRPr="006C7C8A" w:rsidRDefault="00E517CB" w:rsidP="00FC6F5A">
            <w:pPr>
              <w:pStyle w:val="TAH"/>
              <w:rPr>
                <w:rFonts w:eastAsia="宋体"/>
                <w:b w:val="0"/>
                <w:lang w:val="en-US" w:eastAsia="zh-CN"/>
                <w:rPrChange w:id="3010" w:author="CATT" w:date="2022-03-07T10:06:00Z">
                  <w:rPr>
                    <w:rFonts w:eastAsia="宋体"/>
                    <w:b w:val="0"/>
                    <w:lang w:val="en-US" w:eastAsia="zh-CN"/>
                  </w:rPr>
                </w:rPrChange>
              </w:rPr>
            </w:pPr>
            <w:r w:rsidRPr="006C7C8A">
              <w:rPr>
                <w:rFonts w:eastAsia="宋体" w:hint="eastAsia"/>
                <w:b w:val="0"/>
                <w:lang w:val="en-US" w:eastAsia="zh-CN"/>
                <w:rPrChange w:id="3011" w:author="CATT" w:date="2022-03-07T10:06:00Z">
                  <w:rPr>
                    <w:rFonts w:eastAsia="宋体" w:hint="eastAsia"/>
                    <w:b w:val="0"/>
                    <w:lang w:val="en-US" w:eastAsia="zh-CN"/>
                  </w:rPr>
                </w:rPrChange>
              </w:rPr>
              <w:t>No effect</w:t>
            </w:r>
          </w:p>
        </w:tc>
      </w:tr>
      <w:tr w:rsidR="00E517CB" w:rsidRPr="006C7C8A" w14:paraId="600E6CA8" w14:textId="77777777" w:rsidTr="00FC6F5A">
        <w:trPr>
          <w:trHeight w:val="217"/>
          <w:jc w:val="center"/>
        </w:trPr>
        <w:tc>
          <w:tcPr>
            <w:tcW w:w="2146" w:type="dxa"/>
            <w:shd w:val="clear" w:color="auto" w:fill="auto"/>
            <w:vAlign w:val="center"/>
            <w:hideMark/>
          </w:tcPr>
          <w:p w14:paraId="21303B43" w14:textId="77777777" w:rsidR="00E517CB" w:rsidRPr="006C7C8A" w:rsidRDefault="00E517CB" w:rsidP="00FC6F5A">
            <w:pPr>
              <w:pStyle w:val="TAH"/>
              <w:rPr>
                <w:lang w:val="en-US"/>
                <w:rPrChange w:id="3012" w:author="CATT" w:date="2022-03-07T10:06:00Z">
                  <w:rPr>
                    <w:lang w:val="en-US"/>
                  </w:rPr>
                </w:rPrChange>
              </w:rPr>
            </w:pPr>
            <w:r w:rsidRPr="006C7C8A">
              <w:rPr>
                <w:lang w:val="en-US"/>
                <w:rPrChange w:id="3013" w:author="CATT" w:date="2022-03-07T10:06:00Z">
                  <w:rPr>
                    <w:lang w:val="en-US"/>
                  </w:rPr>
                </w:rPrChange>
              </w:rPr>
              <w:t>3rd harmonics frequency limits (MHz)</w:t>
            </w:r>
          </w:p>
        </w:tc>
        <w:tc>
          <w:tcPr>
            <w:tcW w:w="1859" w:type="dxa"/>
            <w:shd w:val="clear" w:color="auto" w:fill="auto"/>
            <w:noWrap/>
            <w:vAlign w:val="center"/>
            <w:hideMark/>
          </w:tcPr>
          <w:p w14:paraId="525E41DF" w14:textId="77777777" w:rsidR="00E517CB" w:rsidRPr="006C7C8A" w:rsidRDefault="00E517CB" w:rsidP="00FC6F5A">
            <w:pPr>
              <w:pStyle w:val="TAH"/>
              <w:rPr>
                <w:rFonts w:eastAsia="宋体"/>
                <w:b w:val="0"/>
                <w:lang w:val="en-US" w:eastAsia="zh-CN"/>
                <w:rPrChange w:id="3014" w:author="CATT" w:date="2022-03-07T10:06:00Z">
                  <w:rPr>
                    <w:rFonts w:eastAsia="宋体"/>
                    <w:b w:val="0"/>
                    <w:lang w:val="en-US" w:eastAsia="zh-CN"/>
                  </w:rPr>
                </w:rPrChange>
              </w:rPr>
            </w:pPr>
            <w:r w:rsidRPr="006C7C8A">
              <w:rPr>
                <w:rFonts w:eastAsia="宋体" w:hint="eastAsia"/>
                <w:b w:val="0"/>
                <w:lang w:val="en-US" w:eastAsia="zh-CN"/>
                <w:rPrChange w:id="3015" w:author="CATT" w:date="2022-03-07T10:06:00Z">
                  <w:rPr>
                    <w:rFonts w:eastAsia="宋体" w:hint="eastAsia"/>
                    <w:b w:val="0"/>
                    <w:lang w:val="en-US" w:eastAsia="zh-CN"/>
                  </w:rPr>
                </w:rPrChange>
              </w:rPr>
              <w:t>6900</w:t>
            </w:r>
          </w:p>
        </w:tc>
        <w:tc>
          <w:tcPr>
            <w:tcW w:w="1752" w:type="dxa"/>
            <w:shd w:val="clear" w:color="auto" w:fill="auto"/>
            <w:noWrap/>
            <w:vAlign w:val="center"/>
            <w:hideMark/>
          </w:tcPr>
          <w:p w14:paraId="0511DB43" w14:textId="77777777" w:rsidR="00E517CB" w:rsidRPr="006C7C8A" w:rsidRDefault="00E517CB" w:rsidP="00FC6F5A">
            <w:pPr>
              <w:pStyle w:val="TAH"/>
              <w:rPr>
                <w:rFonts w:eastAsia="宋体"/>
                <w:b w:val="0"/>
                <w:lang w:val="en-US" w:eastAsia="zh-CN"/>
                <w:rPrChange w:id="3016" w:author="CATT" w:date="2022-03-07T10:06:00Z">
                  <w:rPr>
                    <w:rFonts w:eastAsia="宋体"/>
                    <w:b w:val="0"/>
                    <w:lang w:val="en-US" w:eastAsia="zh-CN"/>
                  </w:rPr>
                </w:rPrChange>
              </w:rPr>
            </w:pPr>
            <w:r w:rsidRPr="006C7C8A">
              <w:rPr>
                <w:rFonts w:eastAsia="宋体" w:hint="eastAsia"/>
                <w:b w:val="0"/>
                <w:lang w:val="en-US" w:eastAsia="zh-CN"/>
                <w:rPrChange w:id="3017" w:author="CATT" w:date="2022-03-07T10:06:00Z">
                  <w:rPr>
                    <w:rFonts w:eastAsia="宋体" w:hint="eastAsia"/>
                    <w:b w:val="0"/>
                    <w:lang w:val="en-US" w:eastAsia="zh-CN"/>
                  </w:rPr>
                </w:rPrChange>
              </w:rPr>
              <w:t>7200</w:t>
            </w:r>
          </w:p>
        </w:tc>
        <w:tc>
          <w:tcPr>
            <w:tcW w:w="3683" w:type="dxa"/>
            <w:gridSpan w:val="2"/>
            <w:vMerge/>
            <w:shd w:val="clear" w:color="000000" w:fill="FFFFFF"/>
            <w:noWrap/>
            <w:vAlign w:val="center"/>
            <w:hideMark/>
          </w:tcPr>
          <w:p w14:paraId="19154540" w14:textId="77777777" w:rsidR="00E517CB" w:rsidRPr="006C7C8A" w:rsidRDefault="00E517CB" w:rsidP="00FC6F5A">
            <w:pPr>
              <w:pStyle w:val="TAH"/>
              <w:rPr>
                <w:b w:val="0"/>
                <w:lang w:val="en-US"/>
                <w:rPrChange w:id="3018" w:author="CATT" w:date="2022-03-07T10:06:00Z">
                  <w:rPr>
                    <w:b w:val="0"/>
                    <w:lang w:val="en-US"/>
                  </w:rPr>
                </w:rPrChange>
              </w:rPr>
            </w:pPr>
          </w:p>
        </w:tc>
      </w:tr>
    </w:tbl>
    <w:p w14:paraId="246B6304" w14:textId="77777777" w:rsidR="00A92152" w:rsidRPr="006C7C8A" w:rsidRDefault="00E517CB" w:rsidP="00E517CB">
      <w:pPr>
        <w:rPr>
          <w:rFonts w:eastAsia="宋体"/>
          <w:lang w:eastAsia="zh-CN"/>
          <w:rPrChange w:id="3019" w:author="CATT" w:date="2022-03-07T10:06:00Z">
            <w:rPr>
              <w:rFonts w:eastAsia="宋体"/>
              <w:lang w:eastAsia="zh-CN"/>
            </w:rPr>
          </w:rPrChange>
        </w:rPr>
      </w:pPr>
      <w:r w:rsidRPr="006C7C8A">
        <w:rPr>
          <w:rPrChange w:id="3020" w:author="CATT" w:date="2022-03-07T10:06:00Z">
            <w:rPr/>
          </w:rPrChange>
        </w:rPr>
        <w:t xml:space="preserve"> </w:t>
      </w:r>
    </w:p>
    <w:p w14:paraId="46C25F34" w14:textId="77777777" w:rsidR="00E517CB" w:rsidRPr="006C7C8A" w:rsidRDefault="00E517CB" w:rsidP="00E517CB">
      <w:pPr>
        <w:rPr>
          <w:rFonts w:eastAsia="宋体"/>
          <w:lang w:eastAsia="zh-CN"/>
          <w:rPrChange w:id="3021" w:author="CATT" w:date="2022-03-07T10:06:00Z">
            <w:rPr>
              <w:rFonts w:eastAsia="宋体"/>
              <w:lang w:eastAsia="zh-CN"/>
            </w:rPr>
          </w:rPrChange>
        </w:rPr>
        <w:sectPr w:rsidR="00E517CB" w:rsidRPr="006C7C8A" w:rsidSect="0000668E">
          <w:footnotePr>
            <w:numRestart w:val="eachSect"/>
          </w:footnotePr>
          <w:pgSz w:w="11907" w:h="16840" w:code="9"/>
          <w:pgMar w:top="1418" w:right="1134" w:bottom="1560" w:left="1134" w:header="680" w:footer="567" w:gutter="0"/>
          <w:cols w:space="720"/>
          <w:docGrid w:linePitch="272"/>
        </w:sectPr>
      </w:pPr>
      <w:r w:rsidRPr="006C7C8A">
        <w:rPr>
          <w:rFonts w:eastAsia="宋体" w:hint="eastAsia"/>
          <w:lang w:eastAsia="zh-CN"/>
          <w:rPrChange w:id="3022" w:author="CATT" w:date="2022-03-07T10:06:00Z">
            <w:rPr>
              <w:rFonts w:eastAsia="宋体" w:hint="eastAsia"/>
              <w:lang w:eastAsia="zh-CN"/>
            </w:rPr>
          </w:rPrChange>
        </w:rPr>
        <w:t xml:space="preserve">The IMD analysis for </w:t>
      </w:r>
      <w:r w:rsidRPr="006C7C8A">
        <w:rPr>
          <w:rPrChange w:id="3023" w:author="CATT" w:date="2022-03-07T10:06:00Z">
            <w:rPr/>
          </w:rPrChange>
        </w:rPr>
        <w:t>V2X_</w:t>
      </w:r>
      <w:r w:rsidRPr="006C7C8A">
        <w:rPr>
          <w:rFonts w:eastAsia="宋体" w:hint="eastAsia"/>
          <w:lang w:eastAsia="zh-CN"/>
          <w:rPrChange w:id="3024" w:author="CATT" w:date="2022-03-07T10:06:00Z">
            <w:rPr>
              <w:rFonts w:eastAsia="宋体" w:hint="eastAsia"/>
              <w:lang w:eastAsia="zh-CN"/>
            </w:rPr>
          </w:rPrChange>
        </w:rPr>
        <w:t>n40</w:t>
      </w:r>
      <w:r w:rsidRPr="006C7C8A">
        <w:rPr>
          <w:rPrChange w:id="3025" w:author="CATT" w:date="2022-03-07T10:06:00Z">
            <w:rPr/>
          </w:rPrChange>
        </w:rPr>
        <w:t>A-</w:t>
      </w:r>
      <w:r w:rsidRPr="006C7C8A">
        <w:rPr>
          <w:rFonts w:eastAsia="宋体" w:hint="eastAsia"/>
          <w:lang w:eastAsia="zh-CN"/>
          <w:rPrChange w:id="3026" w:author="CATT" w:date="2022-03-07T10:06:00Z">
            <w:rPr>
              <w:rFonts w:eastAsia="宋体" w:hint="eastAsia"/>
              <w:lang w:eastAsia="zh-CN"/>
            </w:rPr>
          </w:rPrChange>
        </w:rPr>
        <w:t>n</w:t>
      </w:r>
      <w:r w:rsidRPr="006C7C8A">
        <w:rPr>
          <w:rPrChange w:id="3027" w:author="CATT" w:date="2022-03-07T10:06:00Z">
            <w:rPr/>
          </w:rPrChange>
        </w:rPr>
        <w:t>47A</w:t>
      </w:r>
      <w:r w:rsidRPr="006C7C8A">
        <w:rPr>
          <w:rFonts w:eastAsia="宋体" w:hint="eastAsia"/>
          <w:lang w:eastAsia="zh-CN"/>
          <w:rPrChange w:id="3028" w:author="CATT" w:date="2022-03-07T10:06:00Z">
            <w:rPr>
              <w:rFonts w:eastAsia="宋体" w:hint="eastAsia"/>
              <w:lang w:eastAsia="zh-CN"/>
            </w:rPr>
          </w:rPrChange>
        </w:rPr>
        <w:t xml:space="preserve"> is specified in table 6.2.2.3-2. Up to the 5</w:t>
      </w:r>
      <w:r w:rsidRPr="006C7C8A">
        <w:rPr>
          <w:rFonts w:eastAsia="宋体" w:hint="eastAsia"/>
          <w:vertAlign w:val="superscript"/>
          <w:lang w:eastAsia="zh-CN"/>
          <w:rPrChange w:id="3029" w:author="CATT" w:date="2022-03-07T10:06:00Z">
            <w:rPr>
              <w:rFonts w:eastAsia="宋体" w:hint="eastAsia"/>
              <w:vertAlign w:val="superscript"/>
              <w:lang w:eastAsia="zh-CN"/>
            </w:rPr>
          </w:rPrChange>
        </w:rPr>
        <w:t>th</w:t>
      </w:r>
      <w:r w:rsidRPr="006C7C8A">
        <w:rPr>
          <w:rFonts w:eastAsia="宋体" w:hint="eastAsia"/>
          <w:lang w:eastAsia="zh-CN"/>
          <w:rPrChange w:id="3030" w:author="CATT" w:date="2022-03-07T10:06:00Z">
            <w:rPr>
              <w:rFonts w:eastAsia="宋体" w:hint="eastAsia"/>
              <w:lang w:eastAsia="zh-CN"/>
            </w:rPr>
          </w:rPrChange>
        </w:rPr>
        <w:t xml:space="preserve"> order IMDs of band n40 and band n47 are provided. Based on the IMD analysis, it is observed that no IMD products fall into the associated bands. So there is no IMD issue caused by</w:t>
      </w:r>
      <w:r w:rsidRPr="006C7C8A">
        <w:rPr>
          <w:rFonts w:eastAsia="宋体"/>
          <w:lang w:eastAsia="zh-CN"/>
          <w:rPrChange w:id="3031" w:author="CATT" w:date="2022-03-07T10:06:00Z">
            <w:rPr>
              <w:rFonts w:eastAsia="宋体"/>
              <w:lang w:eastAsia="zh-CN"/>
            </w:rPr>
          </w:rPrChange>
        </w:rPr>
        <w:t xml:space="preserve"> the</w:t>
      </w:r>
      <w:r w:rsidRPr="006C7C8A">
        <w:rPr>
          <w:rFonts w:eastAsia="宋体" w:hint="eastAsia"/>
          <w:lang w:eastAsia="zh-CN"/>
          <w:rPrChange w:id="3032" w:author="CATT" w:date="2022-03-07T10:06:00Z">
            <w:rPr>
              <w:rFonts w:eastAsia="宋体" w:hint="eastAsia"/>
              <w:lang w:eastAsia="zh-CN"/>
            </w:rPr>
          </w:rPrChange>
        </w:rPr>
        <w:t xml:space="preserve"> band combinations</w:t>
      </w:r>
      <w:r w:rsidRPr="006C7C8A">
        <w:rPr>
          <w:rFonts w:eastAsia="宋体"/>
          <w:lang w:eastAsia="zh-CN"/>
          <w:rPrChange w:id="3033" w:author="CATT" w:date="2022-03-07T10:06:00Z">
            <w:rPr>
              <w:rFonts w:eastAsia="宋体"/>
              <w:lang w:eastAsia="zh-CN"/>
            </w:rPr>
          </w:rPrChange>
        </w:rPr>
        <w:t xml:space="preserve"> of </w:t>
      </w:r>
      <w:r w:rsidRPr="006C7C8A">
        <w:rPr>
          <w:rPrChange w:id="3034" w:author="CATT" w:date="2022-03-07T10:06:00Z">
            <w:rPr/>
          </w:rPrChange>
        </w:rPr>
        <w:t>V2X_</w:t>
      </w:r>
      <w:r w:rsidRPr="006C7C8A">
        <w:rPr>
          <w:rFonts w:eastAsia="宋体" w:hint="eastAsia"/>
          <w:lang w:eastAsia="zh-CN"/>
          <w:rPrChange w:id="3035" w:author="CATT" w:date="2022-03-07T10:06:00Z">
            <w:rPr>
              <w:rFonts w:eastAsia="宋体" w:hint="eastAsia"/>
              <w:lang w:eastAsia="zh-CN"/>
            </w:rPr>
          </w:rPrChange>
        </w:rPr>
        <w:t>n40</w:t>
      </w:r>
      <w:r w:rsidRPr="006C7C8A">
        <w:rPr>
          <w:rPrChange w:id="3036" w:author="CATT" w:date="2022-03-07T10:06:00Z">
            <w:rPr/>
          </w:rPrChange>
        </w:rPr>
        <w:t>A-</w:t>
      </w:r>
      <w:r w:rsidRPr="006C7C8A">
        <w:rPr>
          <w:rFonts w:eastAsia="宋体" w:hint="eastAsia"/>
          <w:lang w:eastAsia="zh-CN"/>
          <w:rPrChange w:id="3037" w:author="CATT" w:date="2022-03-07T10:06:00Z">
            <w:rPr>
              <w:rFonts w:eastAsia="宋体" w:hint="eastAsia"/>
              <w:lang w:eastAsia="zh-CN"/>
            </w:rPr>
          </w:rPrChange>
        </w:rPr>
        <w:t>n</w:t>
      </w:r>
      <w:r w:rsidRPr="006C7C8A">
        <w:rPr>
          <w:rPrChange w:id="3038" w:author="CATT" w:date="2022-03-07T10:06:00Z">
            <w:rPr/>
          </w:rPrChange>
        </w:rPr>
        <w:t>47A</w:t>
      </w:r>
      <w:r w:rsidRPr="006C7C8A">
        <w:rPr>
          <w:rFonts w:eastAsia="宋体" w:hint="eastAsia"/>
          <w:lang w:eastAsia="zh-CN"/>
          <w:rPrChange w:id="3039" w:author="CATT" w:date="2022-03-07T10:06:00Z">
            <w:rPr>
              <w:rFonts w:eastAsia="宋体" w:hint="eastAsia"/>
              <w:lang w:eastAsia="zh-CN"/>
            </w:rPr>
          </w:rPrChange>
        </w:rPr>
        <w:t>.</w:t>
      </w:r>
    </w:p>
    <w:p w14:paraId="29CB240F" w14:textId="77777777" w:rsidR="00E517CB" w:rsidRPr="006C7C8A" w:rsidRDefault="00E517CB" w:rsidP="00E517CB">
      <w:pPr>
        <w:jc w:val="center"/>
        <w:rPr>
          <w:rFonts w:ascii="Arial" w:eastAsia="宋体" w:hAnsi="Arial" w:cs="Arial"/>
          <w:b/>
          <w:lang w:val="en-US" w:eastAsia="zh-CN"/>
          <w:rPrChange w:id="3040" w:author="CATT" w:date="2022-03-07T10:06:00Z">
            <w:rPr>
              <w:rFonts w:ascii="Arial" w:eastAsia="宋体" w:hAnsi="Arial" w:cs="Arial"/>
              <w:b/>
              <w:lang w:val="en-US" w:eastAsia="zh-CN"/>
            </w:rPr>
          </w:rPrChange>
        </w:rPr>
      </w:pPr>
      <w:r w:rsidRPr="006C7C8A">
        <w:rPr>
          <w:rFonts w:ascii="Arial" w:hAnsi="Arial" w:cs="Arial"/>
          <w:b/>
          <w:lang w:val="en-US"/>
          <w:rPrChange w:id="3041" w:author="CATT" w:date="2022-03-07T10:06:00Z">
            <w:rPr>
              <w:rFonts w:ascii="Arial" w:hAnsi="Arial" w:cs="Arial"/>
              <w:b/>
              <w:lang w:val="en-US"/>
            </w:rPr>
          </w:rPrChange>
        </w:rPr>
        <w:lastRenderedPageBreak/>
        <w:t>Table 6.2.2.3-2: IMD analysis for V2X_</w:t>
      </w:r>
      <w:r w:rsidRPr="006C7C8A">
        <w:rPr>
          <w:rFonts w:ascii="Arial" w:eastAsia="宋体" w:hAnsi="Arial" w:cs="Arial" w:hint="eastAsia"/>
          <w:b/>
          <w:lang w:val="en-US" w:eastAsia="zh-CN"/>
          <w:rPrChange w:id="3042" w:author="CATT" w:date="2022-03-07T10:06:00Z">
            <w:rPr>
              <w:rFonts w:ascii="Arial" w:eastAsia="宋体" w:hAnsi="Arial" w:cs="Arial" w:hint="eastAsia"/>
              <w:b/>
              <w:lang w:val="en-US" w:eastAsia="zh-CN"/>
            </w:rPr>
          </w:rPrChange>
        </w:rPr>
        <w:t>n40</w:t>
      </w:r>
      <w:r w:rsidRPr="006C7C8A">
        <w:rPr>
          <w:rFonts w:ascii="Arial" w:hAnsi="Arial" w:cs="Arial"/>
          <w:b/>
          <w:lang w:val="en-US"/>
          <w:rPrChange w:id="3043" w:author="CATT" w:date="2022-03-07T10:06:00Z">
            <w:rPr>
              <w:rFonts w:ascii="Arial" w:hAnsi="Arial" w:cs="Arial"/>
              <w:b/>
              <w:lang w:val="en-US"/>
            </w:rPr>
          </w:rPrChange>
        </w:rPr>
        <w:t>A-</w:t>
      </w:r>
      <w:r w:rsidRPr="006C7C8A">
        <w:rPr>
          <w:rFonts w:ascii="Arial" w:eastAsia="宋体" w:hAnsi="Arial" w:cs="Arial" w:hint="eastAsia"/>
          <w:b/>
          <w:lang w:val="en-US" w:eastAsia="zh-CN"/>
          <w:rPrChange w:id="3044" w:author="CATT" w:date="2022-03-07T10:06:00Z">
            <w:rPr>
              <w:rFonts w:ascii="Arial" w:eastAsia="宋体" w:hAnsi="Arial" w:cs="Arial" w:hint="eastAsia"/>
              <w:b/>
              <w:lang w:val="en-US" w:eastAsia="zh-CN"/>
            </w:rPr>
          </w:rPrChange>
        </w:rPr>
        <w:t>n</w:t>
      </w:r>
      <w:r w:rsidRPr="006C7C8A">
        <w:rPr>
          <w:rFonts w:ascii="Arial" w:hAnsi="Arial" w:cs="Arial"/>
          <w:b/>
          <w:lang w:val="en-US"/>
          <w:rPrChange w:id="3045" w:author="CATT" w:date="2022-03-07T10:06:00Z">
            <w:rPr>
              <w:rFonts w:ascii="Arial" w:hAnsi="Arial" w:cs="Arial"/>
              <w:b/>
              <w:lang w:val="en-US"/>
            </w:rPr>
          </w:rPrChange>
        </w:rPr>
        <w:t>47A</w:t>
      </w:r>
    </w:p>
    <w:tbl>
      <w:tblPr>
        <w:tblW w:w="9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99" w:type="dxa"/>
          <w:right w:w="99" w:type="dxa"/>
        </w:tblCellMar>
        <w:tblLook w:val="04A0" w:firstRow="1" w:lastRow="0" w:firstColumn="1" w:lastColumn="0" w:noHBand="0" w:noVBand="1"/>
      </w:tblPr>
      <w:tblGrid>
        <w:gridCol w:w="2263"/>
        <w:gridCol w:w="1856"/>
        <w:gridCol w:w="1712"/>
        <w:gridCol w:w="1670"/>
        <w:gridCol w:w="1875"/>
      </w:tblGrid>
      <w:tr w:rsidR="00E517CB" w:rsidRPr="006C7C8A" w14:paraId="1442C24A" w14:textId="77777777" w:rsidTr="00FC6F5A">
        <w:trPr>
          <w:trHeight w:val="318"/>
          <w:jc w:val="center"/>
        </w:trPr>
        <w:tc>
          <w:tcPr>
            <w:tcW w:w="2263" w:type="dxa"/>
            <w:shd w:val="clear" w:color="auto" w:fill="FFFFFF"/>
            <w:vAlign w:val="center"/>
          </w:tcPr>
          <w:p w14:paraId="713328F1" w14:textId="77777777" w:rsidR="00E517CB" w:rsidRPr="006C7C8A" w:rsidRDefault="00E517CB" w:rsidP="00FC6F5A">
            <w:pPr>
              <w:overflowPunct/>
              <w:autoSpaceDE/>
              <w:autoSpaceDN/>
              <w:adjustRightInd/>
              <w:spacing w:after="0"/>
              <w:jc w:val="center"/>
              <w:textAlignment w:val="auto"/>
              <w:rPr>
                <w:rFonts w:ascii="Calibri" w:eastAsia="宋体" w:hAnsi="Calibri" w:cs="Gulim"/>
                <w:b/>
                <w:bCs/>
                <w:sz w:val="18"/>
                <w:szCs w:val="18"/>
                <w:lang w:val="en-US" w:eastAsia="zh-CN"/>
                <w:rPrChange w:id="3046" w:author="CATT" w:date="2022-03-07T10:06:00Z">
                  <w:rPr>
                    <w:rFonts w:ascii="Calibri" w:eastAsia="宋体" w:hAnsi="Calibri" w:cs="Gulim"/>
                    <w:b/>
                    <w:bCs/>
                    <w:sz w:val="18"/>
                    <w:szCs w:val="18"/>
                    <w:lang w:val="en-US" w:eastAsia="zh-CN"/>
                  </w:rPr>
                </w:rPrChange>
              </w:rPr>
            </w:pPr>
            <w:r w:rsidRPr="006C7C8A">
              <w:rPr>
                <w:rFonts w:ascii="Calibri" w:eastAsia="宋体" w:hAnsi="Calibri" w:cs="Gulim" w:hint="eastAsia"/>
                <w:b/>
                <w:bCs/>
                <w:sz w:val="18"/>
                <w:szCs w:val="18"/>
                <w:lang w:val="en-US" w:eastAsia="zh-CN"/>
                <w:rPrChange w:id="3047" w:author="CATT" w:date="2022-03-07T10:06:00Z">
                  <w:rPr>
                    <w:rFonts w:ascii="Calibri" w:eastAsia="宋体" w:hAnsi="Calibri" w:cs="Gulim" w:hint="eastAsia"/>
                    <w:b/>
                    <w:bCs/>
                    <w:sz w:val="18"/>
                    <w:szCs w:val="18"/>
                    <w:lang w:val="en-US" w:eastAsia="zh-CN"/>
                  </w:rPr>
                </w:rPrChange>
              </w:rPr>
              <w:t>Operating Band</w:t>
            </w:r>
          </w:p>
        </w:tc>
        <w:tc>
          <w:tcPr>
            <w:tcW w:w="3568" w:type="dxa"/>
            <w:gridSpan w:val="2"/>
            <w:shd w:val="clear" w:color="auto" w:fill="FFFFFF"/>
            <w:vAlign w:val="center"/>
          </w:tcPr>
          <w:p w14:paraId="52B6890E" w14:textId="77777777" w:rsidR="00E517CB" w:rsidRPr="006C7C8A" w:rsidRDefault="00E517CB" w:rsidP="00FC6F5A">
            <w:pPr>
              <w:overflowPunct/>
              <w:autoSpaceDE/>
              <w:autoSpaceDN/>
              <w:adjustRightInd/>
              <w:spacing w:after="0"/>
              <w:jc w:val="center"/>
              <w:textAlignment w:val="auto"/>
              <w:rPr>
                <w:rFonts w:ascii="Calibri" w:eastAsia="宋体" w:hAnsi="Calibri" w:cs="Gulim"/>
                <w:b/>
                <w:bCs/>
                <w:sz w:val="18"/>
                <w:szCs w:val="18"/>
                <w:lang w:val="en-US" w:eastAsia="zh-CN"/>
                <w:rPrChange w:id="3048" w:author="CATT" w:date="2022-03-07T10:06:00Z">
                  <w:rPr>
                    <w:rFonts w:ascii="Calibri" w:eastAsia="宋体" w:hAnsi="Calibri" w:cs="Gulim"/>
                    <w:b/>
                    <w:bCs/>
                    <w:sz w:val="18"/>
                    <w:szCs w:val="18"/>
                    <w:lang w:val="en-US" w:eastAsia="zh-CN"/>
                  </w:rPr>
                </w:rPrChange>
              </w:rPr>
            </w:pPr>
            <w:r w:rsidRPr="006C7C8A">
              <w:rPr>
                <w:rFonts w:ascii="Calibri" w:eastAsia="宋体" w:hAnsi="Calibri" w:cs="Gulim" w:hint="eastAsia"/>
                <w:b/>
                <w:bCs/>
                <w:sz w:val="18"/>
                <w:szCs w:val="18"/>
                <w:lang w:val="en-US" w:eastAsia="zh-CN"/>
                <w:rPrChange w:id="3049" w:author="CATT" w:date="2022-03-07T10:06:00Z">
                  <w:rPr>
                    <w:rFonts w:ascii="Calibri" w:eastAsia="宋体" w:hAnsi="Calibri" w:cs="Gulim" w:hint="eastAsia"/>
                    <w:b/>
                    <w:bCs/>
                    <w:sz w:val="18"/>
                    <w:szCs w:val="18"/>
                    <w:lang w:val="en-US" w:eastAsia="zh-CN"/>
                  </w:rPr>
                </w:rPrChange>
              </w:rPr>
              <w:t>Band n40</w:t>
            </w:r>
          </w:p>
        </w:tc>
        <w:tc>
          <w:tcPr>
            <w:tcW w:w="3545" w:type="dxa"/>
            <w:gridSpan w:val="2"/>
            <w:shd w:val="clear" w:color="auto" w:fill="FFFFFF"/>
            <w:vAlign w:val="center"/>
          </w:tcPr>
          <w:p w14:paraId="3FB4C051" w14:textId="77777777" w:rsidR="00E517CB" w:rsidRPr="006C7C8A" w:rsidRDefault="00E517CB" w:rsidP="00FC6F5A">
            <w:pPr>
              <w:overflowPunct/>
              <w:autoSpaceDE/>
              <w:autoSpaceDN/>
              <w:adjustRightInd/>
              <w:spacing w:after="0"/>
              <w:jc w:val="center"/>
              <w:textAlignment w:val="auto"/>
              <w:rPr>
                <w:rFonts w:ascii="Calibri" w:eastAsia="宋体" w:hAnsi="Calibri" w:cs="Gulim"/>
                <w:b/>
                <w:bCs/>
                <w:sz w:val="18"/>
                <w:szCs w:val="18"/>
                <w:lang w:val="en-US" w:eastAsia="zh-CN"/>
                <w:rPrChange w:id="3050" w:author="CATT" w:date="2022-03-07T10:06:00Z">
                  <w:rPr>
                    <w:rFonts w:ascii="Calibri" w:eastAsia="宋体" w:hAnsi="Calibri" w:cs="Gulim"/>
                    <w:b/>
                    <w:bCs/>
                    <w:sz w:val="18"/>
                    <w:szCs w:val="18"/>
                    <w:lang w:val="en-US" w:eastAsia="zh-CN"/>
                  </w:rPr>
                </w:rPrChange>
              </w:rPr>
            </w:pPr>
            <w:r w:rsidRPr="006C7C8A">
              <w:rPr>
                <w:rFonts w:ascii="Calibri" w:eastAsia="宋体" w:hAnsi="Calibri" w:cs="Gulim" w:hint="eastAsia"/>
                <w:b/>
                <w:bCs/>
                <w:sz w:val="18"/>
                <w:szCs w:val="18"/>
                <w:lang w:val="en-US" w:eastAsia="zh-CN"/>
                <w:rPrChange w:id="3051" w:author="CATT" w:date="2022-03-07T10:06:00Z">
                  <w:rPr>
                    <w:rFonts w:ascii="Calibri" w:eastAsia="宋体" w:hAnsi="Calibri" w:cs="Gulim" w:hint="eastAsia"/>
                    <w:b/>
                    <w:bCs/>
                    <w:sz w:val="18"/>
                    <w:szCs w:val="18"/>
                    <w:lang w:val="en-US" w:eastAsia="zh-CN"/>
                  </w:rPr>
                </w:rPrChange>
              </w:rPr>
              <w:t>Band n47</w:t>
            </w:r>
          </w:p>
        </w:tc>
      </w:tr>
      <w:tr w:rsidR="00E517CB" w:rsidRPr="006C7C8A" w14:paraId="1AE6CE0E" w14:textId="77777777" w:rsidTr="00FC6F5A">
        <w:trPr>
          <w:trHeight w:val="318"/>
          <w:jc w:val="center"/>
        </w:trPr>
        <w:tc>
          <w:tcPr>
            <w:tcW w:w="2263" w:type="dxa"/>
            <w:shd w:val="clear" w:color="auto" w:fill="FFFFFF"/>
            <w:vAlign w:val="center"/>
            <w:hideMark/>
          </w:tcPr>
          <w:p w14:paraId="602442B5" w14:textId="77777777" w:rsidR="00E517CB" w:rsidRPr="006C7C8A" w:rsidRDefault="00E517CB" w:rsidP="00FC6F5A">
            <w:pPr>
              <w:overflowPunct/>
              <w:autoSpaceDE/>
              <w:autoSpaceDN/>
              <w:adjustRightInd/>
              <w:spacing w:after="0"/>
              <w:jc w:val="center"/>
              <w:textAlignment w:val="auto"/>
              <w:rPr>
                <w:rFonts w:ascii="Calibri" w:hAnsi="Calibri" w:cs="Gulim"/>
                <w:b/>
                <w:bCs/>
                <w:sz w:val="18"/>
                <w:szCs w:val="18"/>
                <w:lang w:val="en-US" w:eastAsia="ko-KR"/>
                <w:rPrChange w:id="3052" w:author="CATT" w:date="2022-03-07T10:06:00Z">
                  <w:rPr>
                    <w:rFonts w:ascii="Calibri" w:hAnsi="Calibri" w:cs="Gulim"/>
                    <w:b/>
                    <w:bCs/>
                    <w:sz w:val="18"/>
                    <w:szCs w:val="18"/>
                    <w:lang w:val="en-US" w:eastAsia="ko-KR"/>
                  </w:rPr>
                </w:rPrChange>
              </w:rPr>
            </w:pPr>
            <w:r w:rsidRPr="006C7C8A">
              <w:rPr>
                <w:rFonts w:ascii="Calibri" w:hAnsi="Calibri" w:cs="Gulim"/>
                <w:b/>
                <w:bCs/>
                <w:sz w:val="18"/>
                <w:szCs w:val="18"/>
                <w:lang w:val="en-US" w:eastAsia="ko-KR"/>
                <w:rPrChange w:id="3053" w:author="CATT" w:date="2022-03-07T10:06:00Z">
                  <w:rPr>
                    <w:rFonts w:ascii="Calibri" w:hAnsi="Calibri" w:cs="Gulim"/>
                    <w:b/>
                    <w:bCs/>
                    <w:sz w:val="18"/>
                    <w:szCs w:val="18"/>
                    <w:lang w:val="en-US" w:eastAsia="ko-KR"/>
                  </w:rPr>
                </w:rPrChange>
              </w:rPr>
              <w:t>UE UL carriers</w:t>
            </w:r>
          </w:p>
        </w:tc>
        <w:tc>
          <w:tcPr>
            <w:tcW w:w="1856" w:type="dxa"/>
            <w:shd w:val="clear" w:color="auto" w:fill="FFFFFF"/>
            <w:vAlign w:val="center"/>
            <w:hideMark/>
          </w:tcPr>
          <w:p w14:paraId="6A2011F0" w14:textId="77777777" w:rsidR="00E517CB" w:rsidRPr="006C7C8A" w:rsidRDefault="00E517CB" w:rsidP="00FC6F5A">
            <w:pPr>
              <w:overflowPunct/>
              <w:autoSpaceDE/>
              <w:autoSpaceDN/>
              <w:adjustRightInd/>
              <w:spacing w:after="0"/>
              <w:jc w:val="center"/>
              <w:textAlignment w:val="auto"/>
              <w:rPr>
                <w:rFonts w:ascii="Calibri" w:hAnsi="Calibri" w:cs="Gulim"/>
                <w:b/>
                <w:bCs/>
                <w:sz w:val="18"/>
                <w:szCs w:val="18"/>
                <w:lang w:val="en-US" w:eastAsia="ko-KR"/>
                <w:rPrChange w:id="3054" w:author="CATT" w:date="2022-03-07T10:06:00Z">
                  <w:rPr>
                    <w:rFonts w:ascii="Calibri" w:hAnsi="Calibri" w:cs="Gulim"/>
                    <w:b/>
                    <w:bCs/>
                    <w:sz w:val="18"/>
                    <w:szCs w:val="18"/>
                    <w:lang w:val="en-US" w:eastAsia="ko-KR"/>
                  </w:rPr>
                </w:rPrChange>
              </w:rPr>
            </w:pPr>
            <w:proofErr w:type="spellStart"/>
            <w:r w:rsidRPr="006C7C8A">
              <w:rPr>
                <w:rFonts w:ascii="Calibri" w:hAnsi="Calibri" w:cs="Gulim"/>
                <w:b/>
                <w:bCs/>
                <w:sz w:val="18"/>
                <w:szCs w:val="18"/>
                <w:lang w:val="en-US" w:eastAsia="ko-KR"/>
                <w:rPrChange w:id="3055" w:author="CATT" w:date="2022-03-07T10:06:00Z">
                  <w:rPr>
                    <w:rFonts w:ascii="Calibri" w:hAnsi="Calibri" w:cs="Gulim"/>
                    <w:b/>
                    <w:bCs/>
                    <w:sz w:val="18"/>
                    <w:szCs w:val="18"/>
                    <w:lang w:val="en-US" w:eastAsia="ko-KR"/>
                  </w:rPr>
                </w:rPrChange>
              </w:rPr>
              <w:t>fx_low</w:t>
            </w:r>
            <w:proofErr w:type="spellEnd"/>
          </w:p>
        </w:tc>
        <w:tc>
          <w:tcPr>
            <w:tcW w:w="1712" w:type="dxa"/>
            <w:shd w:val="clear" w:color="auto" w:fill="FFFFFF"/>
            <w:vAlign w:val="center"/>
            <w:hideMark/>
          </w:tcPr>
          <w:p w14:paraId="6B5D0B83" w14:textId="77777777" w:rsidR="00E517CB" w:rsidRPr="006C7C8A" w:rsidRDefault="00E517CB" w:rsidP="00FC6F5A">
            <w:pPr>
              <w:overflowPunct/>
              <w:autoSpaceDE/>
              <w:autoSpaceDN/>
              <w:adjustRightInd/>
              <w:spacing w:after="0"/>
              <w:jc w:val="center"/>
              <w:textAlignment w:val="auto"/>
              <w:rPr>
                <w:rFonts w:ascii="Calibri" w:hAnsi="Calibri" w:cs="Gulim"/>
                <w:b/>
                <w:bCs/>
                <w:sz w:val="18"/>
                <w:szCs w:val="18"/>
                <w:lang w:val="en-US" w:eastAsia="ko-KR"/>
                <w:rPrChange w:id="3056" w:author="CATT" w:date="2022-03-07T10:06:00Z">
                  <w:rPr>
                    <w:rFonts w:ascii="Calibri" w:hAnsi="Calibri" w:cs="Gulim"/>
                    <w:b/>
                    <w:bCs/>
                    <w:sz w:val="18"/>
                    <w:szCs w:val="18"/>
                    <w:lang w:val="en-US" w:eastAsia="ko-KR"/>
                  </w:rPr>
                </w:rPrChange>
              </w:rPr>
            </w:pPr>
            <w:proofErr w:type="spellStart"/>
            <w:r w:rsidRPr="006C7C8A">
              <w:rPr>
                <w:rFonts w:ascii="Calibri" w:hAnsi="Calibri" w:cs="Gulim"/>
                <w:b/>
                <w:bCs/>
                <w:sz w:val="18"/>
                <w:szCs w:val="18"/>
                <w:lang w:val="en-US" w:eastAsia="ko-KR"/>
                <w:rPrChange w:id="3057" w:author="CATT" w:date="2022-03-07T10:06:00Z">
                  <w:rPr>
                    <w:rFonts w:ascii="Calibri" w:hAnsi="Calibri" w:cs="Gulim"/>
                    <w:b/>
                    <w:bCs/>
                    <w:sz w:val="18"/>
                    <w:szCs w:val="18"/>
                    <w:lang w:val="en-US" w:eastAsia="ko-KR"/>
                  </w:rPr>
                </w:rPrChange>
              </w:rPr>
              <w:t>fx_high</w:t>
            </w:r>
            <w:proofErr w:type="spellEnd"/>
          </w:p>
        </w:tc>
        <w:tc>
          <w:tcPr>
            <w:tcW w:w="1670" w:type="dxa"/>
            <w:shd w:val="clear" w:color="auto" w:fill="FFFFFF"/>
            <w:vAlign w:val="center"/>
            <w:hideMark/>
          </w:tcPr>
          <w:p w14:paraId="6B8F8CEF" w14:textId="77777777" w:rsidR="00E517CB" w:rsidRPr="006C7C8A" w:rsidRDefault="00E517CB" w:rsidP="00FC6F5A">
            <w:pPr>
              <w:overflowPunct/>
              <w:autoSpaceDE/>
              <w:autoSpaceDN/>
              <w:adjustRightInd/>
              <w:spacing w:after="0"/>
              <w:jc w:val="center"/>
              <w:textAlignment w:val="auto"/>
              <w:rPr>
                <w:rFonts w:ascii="Calibri" w:hAnsi="Calibri" w:cs="Gulim"/>
                <w:b/>
                <w:bCs/>
                <w:sz w:val="18"/>
                <w:szCs w:val="18"/>
                <w:lang w:val="en-US" w:eastAsia="ko-KR"/>
                <w:rPrChange w:id="3058" w:author="CATT" w:date="2022-03-07T10:06:00Z">
                  <w:rPr>
                    <w:rFonts w:ascii="Calibri" w:hAnsi="Calibri" w:cs="Gulim"/>
                    <w:b/>
                    <w:bCs/>
                    <w:sz w:val="18"/>
                    <w:szCs w:val="18"/>
                    <w:lang w:val="en-US" w:eastAsia="ko-KR"/>
                  </w:rPr>
                </w:rPrChange>
              </w:rPr>
            </w:pPr>
            <w:proofErr w:type="spellStart"/>
            <w:r w:rsidRPr="006C7C8A">
              <w:rPr>
                <w:rFonts w:ascii="Calibri" w:hAnsi="Calibri" w:cs="Gulim"/>
                <w:b/>
                <w:bCs/>
                <w:sz w:val="18"/>
                <w:szCs w:val="18"/>
                <w:lang w:val="en-US" w:eastAsia="ko-KR"/>
                <w:rPrChange w:id="3059" w:author="CATT" w:date="2022-03-07T10:06:00Z">
                  <w:rPr>
                    <w:rFonts w:ascii="Calibri" w:hAnsi="Calibri" w:cs="Gulim"/>
                    <w:b/>
                    <w:bCs/>
                    <w:sz w:val="18"/>
                    <w:szCs w:val="18"/>
                    <w:lang w:val="en-US" w:eastAsia="ko-KR"/>
                  </w:rPr>
                </w:rPrChange>
              </w:rPr>
              <w:t>fy_low</w:t>
            </w:r>
            <w:proofErr w:type="spellEnd"/>
          </w:p>
        </w:tc>
        <w:tc>
          <w:tcPr>
            <w:tcW w:w="1875" w:type="dxa"/>
            <w:shd w:val="clear" w:color="auto" w:fill="FFFFFF"/>
            <w:vAlign w:val="center"/>
            <w:hideMark/>
          </w:tcPr>
          <w:p w14:paraId="7D1E9FD6" w14:textId="77777777" w:rsidR="00E517CB" w:rsidRPr="006C7C8A" w:rsidRDefault="00E517CB" w:rsidP="00FC6F5A">
            <w:pPr>
              <w:overflowPunct/>
              <w:autoSpaceDE/>
              <w:autoSpaceDN/>
              <w:adjustRightInd/>
              <w:spacing w:after="0"/>
              <w:jc w:val="center"/>
              <w:textAlignment w:val="auto"/>
              <w:rPr>
                <w:rFonts w:ascii="Calibri" w:hAnsi="Calibri" w:cs="Gulim"/>
                <w:b/>
                <w:bCs/>
                <w:sz w:val="18"/>
                <w:szCs w:val="18"/>
                <w:lang w:val="en-US" w:eastAsia="ko-KR"/>
                <w:rPrChange w:id="3060" w:author="CATT" w:date="2022-03-07T10:06:00Z">
                  <w:rPr>
                    <w:rFonts w:ascii="Calibri" w:hAnsi="Calibri" w:cs="Gulim"/>
                    <w:b/>
                    <w:bCs/>
                    <w:sz w:val="18"/>
                    <w:szCs w:val="18"/>
                    <w:lang w:val="en-US" w:eastAsia="ko-KR"/>
                  </w:rPr>
                </w:rPrChange>
              </w:rPr>
            </w:pPr>
            <w:proofErr w:type="spellStart"/>
            <w:r w:rsidRPr="006C7C8A">
              <w:rPr>
                <w:rFonts w:ascii="Calibri" w:hAnsi="Calibri" w:cs="Gulim"/>
                <w:b/>
                <w:bCs/>
                <w:sz w:val="18"/>
                <w:szCs w:val="18"/>
                <w:lang w:val="en-US" w:eastAsia="ko-KR"/>
                <w:rPrChange w:id="3061" w:author="CATT" w:date="2022-03-07T10:06:00Z">
                  <w:rPr>
                    <w:rFonts w:ascii="Calibri" w:hAnsi="Calibri" w:cs="Gulim"/>
                    <w:b/>
                    <w:bCs/>
                    <w:sz w:val="18"/>
                    <w:szCs w:val="18"/>
                    <w:lang w:val="en-US" w:eastAsia="ko-KR"/>
                  </w:rPr>
                </w:rPrChange>
              </w:rPr>
              <w:t>fy_high</w:t>
            </w:r>
            <w:proofErr w:type="spellEnd"/>
          </w:p>
        </w:tc>
      </w:tr>
      <w:tr w:rsidR="00E517CB" w:rsidRPr="006C7C8A" w14:paraId="600DA893" w14:textId="77777777" w:rsidTr="00FC6F5A">
        <w:trPr>
          <w:trHeight w:val="303"/>
          <w:jc w:val="center"/>
        </w:trPr>
        <w:tc>
          <w:tcPr>
            <w:tcW w:w="2263" w:type="dxa"/>
            <w:shd w:val="clear" w:color="auto" w:fill="FFFFFF"/>
            <w:vAlign w:val="center"/>
            <w:hideMark/>
          </w:tcPr>
          <w:p w14:paraId="237BA590" w14:textId="77777777" w:rsidR="00E517CB" w:rsidRPr="006C7C8A" w:rsidRDefault="00E517CB" w:rsidP="00FC6F5A">
            <w:pPr>
              <w:overflowPunct/>
              <w:autoSpaceDE/>
              <w:autoSpaceDN/>
              <w:adjustRightInd/>
              <w:spacing w:after="0"/>
              <w:textAlignment w:val="auto"/>
              <w:rPr>
                <w:rFonts w:ascii="Arial" w:hAnsi="Arial" w:cs="Arial"/>
                <w:sz w:val="18"/>
                <w:szCs w:val="18"/>
                <w:lang w:val="en-US" w:eastAsia="ko-KR"/>
                <w:rPrChange w:id="3062"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3063" w:author="CATT" w:date="2022-03-07T10:06:00Z">
                  <w:rPr>
                    <w:rFonts w:ascii="Arial" w:hAnsi="Arial" w:cs="Arial"/>
                    <w:sz w:val="18"/>
                    <w:szCs w:val="18"/>
                    <w:lang w:val="en-US" w:eastAsia="ko-KR"/>
                  </w:rPr>
                </w:rPrChange>
              </w:rPr>
              <w:t>UL frequency (MHz)</w:t>
            </w:r>
          </w:p>
        </w:tc>
        <w:tc>
          <w:tcPr>
            <w:tcW w:w="1856" w:type="dxa"/>
            <w:shd w:val="clear" w:color="auto" w:fill="FFFFFF"/>
            <w:vAlign w:val="center"/>
            <w:hideMark/>
          </w:tcPr>
          <w:p w14:paraId="598B3ACF" w14:textId="77777777" w:rsidR="00E517CB" w:rsidRPr="006C7C8A" w:rsidRDefault="00E517CB" w:rsidP="00FC6F5A">
            <w:pPr>
              <w:overflowPunct/>
              <w:autoSpaceDE/>
              <w:autoSpaceDN/>
              <w:adjustRightInd/>
              <w:spacing w:after="0"/>
              <w:jc w:val="center"/>
              <w:textAlignment w:val="auto"/>
              <w:rPr>
                <w:rFonts w:ascii="Arial" w:eastAsia="宋体" w:hAnsi="Arial" w:cs="Arial"/>
                <w:sz w:val="18"/>
                <w:szCs w:val="18"/>
                <w:lang w:val="en-US" w:eastAsia="zh-CN"/>
                <w:rPrChange w:id="3064" w:author="CATT" w:date="2022-03-07T10:06:00Z">
                  <w:rPr>
                    <w:rFonts w:ascii="Arial" w:eastAsia="宋体" w:hAnsi="Arial" w:cs="Arial"/>
                    <w:sz w:val="18"/>
                    <w:szCs w:val="18"/>
                    <w:lang w:val="en-US" w:eastAsia="zh-CN"/>
                  </w:rPr>
                </w:rPrChange>
              </w:rPr>
            </w:pPr>
            <w:r w:rsidRPr="006C7C8A">
              <w:rPr>
                <w:rFonts w:ascii="Arial" w:eastAsia="宋体" w:hAnsi="Arial" w:cs="Arial" w:hint="eastAsia"/>
                <w:sz w:val="18"/>
                <w:szCs w:val="18"/>
                <w:lang w:val="en-US" w:eastAsia="zh-CN"/>
                <w:rPrChange w:id="3065" w:author="CATT" w:date="2022-03-07T10:06:00Z">
                  <w:rPr>
                    <w:rFonts w:ascii="Arial" w:eastAsia="宋体" w:hAnsi="Arial" w:cs="Arial" w:hint="eastAsia"/>
                    <w:sz w:val="18"/>
                    <w:szCs w:val="18"/>
                    <w:lang w:val="en-US" w:eastAsia="zh-CN"/>
                  </w:rPr>
                </w:rPrChange>
              </w:rPr>
              <w:t>2300</w:t>
            </w:r>
          </w:p>
        </w:tc>
        <w:tc>
          <w:tcPr>
            <w:tcW w:w="1712" w:type="dxa"/>
            <w:shd w:val="clear" w:color="auto" w:fill="FFFFFF"/>
            <w:vAlign w:val="center"/>
            <w:hideMark/>
          </w:tcPr>
          <w:p w14:paraId="4D5C0B90" w14:textId="77777777" w:rsidR="00E517CB" w:rsidRPr="006C7C8A" w:rsidRDefault="00E517CB" w:rsidP="00FC6F5A">
            <w:pPr>
              <w:overflowPunct/>
              <w:autoSpaceDE/>
              <w:autoSpaceDN/>
              <w:adjustRightInd/>
              <w:spacing w:after="0"/>
              <w:jc w:val="center"/>
              <w:textAlignment w:val="auto"/>
              <w:rPr>
                <w:rFonts w:ascii="Arial" w:eastAsia="宋体" w:hAnsi="Arial" w:cs="Arial"/>
                <w:sz w:val="18"/>
                <w:szCs w:val="18"/>
                <w:lang w:val="en-US" w:eastAsia="zh-CN"/>
                <w:rPrChange w:id="3066" w:author="CATT" w:date="2022-03-07T10:06:00Z">
                  <w:rPr>
                    <w:rFonts w:ascii="Arial" w:eastAsia="宋体" w:hAnsi="Arial" w:cs="Arial"/>
                    <w:sz w:val="18"/>
                    <w:szCs w:val="18"/>
                    <w:lang w:val="en-US" w:eastAsia="zh-CN"/>
                  </w:rPr>
                </w:rPrChange>
              </w:rPr>
            </w:pPr>
            <w:r w:rsidRPr="006C7C8A">
              <w:rPr>
                <w:rFonts w:ascii="Arial" w:eastAsia="宋体" w:hAnsi="Arial" w:cs="Arial" w:hint="eastAsia"/>
                <w:sz w:val="18"/>
                <w:szCs w:val="18"/>
                <w:lang w:val="en-US" w:eastAsia="zh-CN"/>
                <w:rPrChange w:id="3067" w:author="CATT" w:date="2022-03-07T10:06:00Z">
                  <w:rPr>
                    <w:rFonts w:ascii="Arial" w:eastAsia="宋体" w:hAnsi="Arial" w:cs="Arial" w:hint="eastAsia"/>
                    <w:sz w:val="18"/>
                    <w:szCs w:val="18"/>
                    <w:lang w:val="en-US" w:eastAsia="zh-CN"/>
                  </w:rPr>
                </w:rPrChange>
              </w:rPr>
              <w:t>2400</w:t>
            </w:r>
          </w:p>
        </w:tc>
        <w:tc>
          <w:tcPr>
            <w:tcW w:w="1670" w:type="dxa"/>
            <w:shd w:val="clear" w:color="auto" w:fill="FFFFFF"/>
            <w:vAlign w:val="center"/>
            <w:hideMark/>
          </w:tcPr>
          <w:p w14:paraId="5F347086" w14:textId="77777777" w:rsidR="00E517CB" w:rsidRPr="006C7C8A" w:rsidRDefault="00E517CB" w:rsidP="00FC6F5A">
            <w:pPr>
              <w:overflowPunct/>
              <w:autoSpaceDE/>
              <w:autoSpaceDN/>
              <w:adjustRightInd/>
              <w:spacing w:after="0"/>
              <w:jc w:val="center"/>
              <w:textAlignment w:val="auto"/>
              <w:rPr>
                <w:rFonts w:ascii="Arial" w:hAnsi="Arial" w:cs="Arial"/>
                <w:sz w:val="18"/>
                <w:szCs w:val="18"/>
                <w:lang w:val="en-US" w:eastAsia="ko-KR"/>
                <w:rPrChange w:id="3068"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3069" w:author="CATT" w:date="2022-03-07T10:06:00Z">
                  <w:rPr>
                    <w:rFonts w:ascii="Arial" w:hAnsi="Arial" w:cs="Arial"/>
                    <w:sz w:val="18"/>
                    <w:szCs w:val="18"/>
                    <w:lang w:val="en-US" w:eastAsia="ko-KR"/>
                  </w:rPr>
                </w:rPrChange>
              </w:rPr>
              <w:t>5855</w:t>
            </w:r>
          </w:p>
        </w:tc>
        <w:tc>
          <w:tcPr>
            <w:tcW w:w="1875" w:type="dxa"/>
            <w:shd w:val="clear" w:color="auto" w:fill="FFFFFF"/>
            <w:vAlign w:val="center"/>
            <w:hideMark/>
          </w:tcPr>
          <w:p w14:paraId="79CD9D04" w14:textId="77777777" w:rsidR="00E517CB" w:rsidRPr="006C7C8A" w:rsidRDefault="00E517CB" w:rsidP="00FC6F5A">
            <w:pPr>
              <w:overflowPunct/>
              <w:autoSpaceDE/>
              <w:autoSpaceDN/>
              <w:adjustRightInd/>
              <w:spacing w:after="0"/>
              <w:jc w:val="center"/>
              <w:textAlignment w:val="auto"/>
              <w:rPr>
                <w:rFonts w:ascii="Arial" w:hAnsi="Arial" w:cs="Arial"/>
                <w:sz w:val="18"/>
                <w:szCs w:val="18"/>
                <w:lang w:val="en-US" w:eastAsia="ko-KR"/>
                <w:rPrChange w:id="3070"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3071" w:author="CATT" w:date="2022-03-07T10:06:00Z">
                  <w:rPr>
                    <w:rFonts w:ascii="Arial" w:hAnsi="Arial" w:cs="Arial"/>
                    <w:sz w:val="18"/>
                    <w:szCs w:val="18"/>
                    <w:lang w:val="en-US" w:eastAsia="ko-KR"/>
                  </w:rPr>
                </w:rPrChange>
              </w:rPr>
              <w:t>5925</w:t>
            </w:r>
          </w:p>
        </w:tc>
      </w:tr>
      <w:tr w:rsidR="00E517CB" w:rsidRPr="006C7C8A" w14:paraId="7D12A68E" w14:textId="77777777" w:rsidTr="00FC6F5A">
        <w:trPr>
          <w:trHeight w:val="472"/>
          <w:jc w:val="center"/>
        </w:trPr>
        <w:tc>
          <w:tcPr>
            <w:tcW w:w="2263" w:type="dxa"/>
            <w:shd w:val="clear" w:color="auto" w:fill="FFFFFF"/>
            <w:vAlign w:val="center"/>
            <w:hideMark/>
          </w:tcPr>
          <w:p w14:paraId="0708EEA4" w14:textId="77777777" w:rsidR="00E517CB" w:rsidRPr="006C7C8A" w:rsidRDefault="00E517CB" w:rsidP="00FC6F5A">
            <w:pPr>
              <w:overflowPunct/>
              <w:autoSpaceDE/>
              <w:autoSpaceDN/>
              <w:adjustRightInd/>
              <w:spacing w:after="0"/>
              <w:textAlignment w:val="auto"/>
              <w:rPr>
                <w:rFonts w:ascii="Arial" w:hAnsi="Arial" w:cs="Arial"/>
                <w:sz w:val="18"/>
                <w:szCs w:val="18"/>
                <w:lang w:val="en-US" w:eastAsia="ko-KR"/>
                <w:rPrChange w:id="3072"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3073" w:author="CATT" w:date="2022-03-07T10:06:00Z">
                  <w:rPr>
                    <w:rFonts w:ascii="Arial" w:hAnsi="Arial" w:cs="Arial"/>
                    <w:sz w:val="18"/>
                    <w:szCs w:val="18"/>
                    <w:lang w:val="en-US" w:eastAsia="ko-KR"/>
                  </w:rPr>
                </w:rPrChange>
              </w:rPr>
              <w:t>2</w:t>
            </w:r>
            <w:r w:rsidRPr="006C7C8A">
              <w:rPr>
                <w:rFonts w:ascii="Arial" w:hAnsi="Arial" w:cs="Arial"/>
                <w:sz w:val="18"/>
                <w:szCs w:val="18"/>
                <w:vertAlign w:val="superscript"/>
                <w:lang w:val="en-US" w:eastAsia="ko-KR"/>
                <w:rPrChange w:id="3074" w:author="CATT" w:date="2022-03-07T10:06:00Z">
                  <w:rPr>
                    <w:rFonts w:ascii="Arial" w:hAnsi="Arial" w:cs="Arial"/>
                    <w:sz w:val="18"/>
                    <w:szCs w:val="18"/>
                    <w:vertAlign w:val="superscript"/>
                    <w:lang w:val="en-US" w:eastAsia="ko-KR"/>
                  </w:rPr>
                </w:rPrChange>
              </w:rPr>
              <w:t>nd</w:t>
            </w:r>
            <w:r w:rsidRPr="006C7C8A">
              <w:rPr>
                <w:rFonts w:ascii="Arial" w:hAnsi="Arial" w:cs="Arial"/>
                <w:sz w:val="18"/>
                <w:szCs w:val="18"/>
                <w:lang w:val="en-US" w:eastAsia="ko-KR"/>
                <w:rPrChange w:id="3075" w:author="CATT" w:date="2022-03-07T10:06:00Z">
                  <w:rPr>
                    <w:rFonts w:ascii="Arial" w:hAnsi="Arial" w:cs="Arial"/>
                    <w:sz w:val="18"/>
                    <w:szCs w:val="18"/>
                    <w:lang w:val="en-US" w:eastAsia="ko-KR"/>
                  </w:rPr>
                </w:rPrChange>
              </w:rPr>
              <w:t xml:space="preserve"> harmonics frequency limits</w:t>
            </w:r>
          </w:p>
        </w:tc>
        <w:tc>
          <w:tcPr>
            <w:tcW w:w="1856" w:type="dxa"/>
            <w:shd w:val="clear" w:color="auto" w:fill="FFFFFF"/>
            <w:vAlign w:val="center"/>
            <w:hideMark/>
          </w:tcPr>
          <w:p w14:paraId="7CB7B7E1" w14:textId="77777777" w:rsidR="00E517CB" w:rsidRPr="006C7C8A" w:rsidRDefault="00E517CB" w:rsidP="00FC6F5A">
            <w:pPr>
              <w:overflowPunct/>
              <w:autoSpaceDE/>
              <w:autoSpaceDN/>
              <w:adjustRightInd/>
              <w:spacing w:after="0"/>
              <w:jc w:val="center"/>
              <w:textAlignment w:val="auto"/>
              <w:rPr>
                <w:rFonts w:ascii="Arial" w:hAnsi="Arial" w:cs="Arial"/>
                <w:sz w:val="18"/>
                <w:szCs w:val="18"/>
                <w:lang w:val="en-US" w:eastAsia="ko-KR"/>
                <w:rPrChange w:id="3076"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3077" w:author="CATT" w:date="2022-03-07T10:06:00Z">
                  <w:rPr>
                    <w:rFonts w:ascii="Arial" w:hAnsi="Arial" w:cs="Arial"/>
                    <w:sz w:val="18"/>
                    <w:szCs w:val="18"/>
                    <w:lang w:val="en-US" w:eastAsia="ko-KR"/>
                  </w:rPr>
                </w:rPrChange>
              </w:rPr>
              <w:t>2*</w:t>
            </w:r>
            <w:proofErr w:type="spellStart"/>
            <w:r w:rsidRPr="006C7C8A">
              <w:rPr>
                <w:rFonts w:ascii="Arial" w:hAnsi="Arial" w:cs="Arial"/>
                <w:sz w:val="18"/>
                <w:szCs w:val="18"/>
                <w:lang w:val="en-US" w:eastAsia="ko-KR"/>
                <w:rPrChange w:id="3078" w:author="CATT" w:date="2022-03-07T10:06:00Z">
                  <w:rPr>
                    <w:rFonts w:ascii="Arial" w:hAnsi="Arial" w:cs="Arial"/>
                    <w:sz w:val="18"/>
                    <w:szCs w:val="18"/>
                    <w:lang w:val="en-US" w:eastAsia="ko-KR"/>
                  </w:rPr>
                </w:rPrChange>
              </w:rPr>
              <w:t>fx_low</w:t>
            </w:r>
            <w:proofErr w:type="spellEnd"/>
          </w:p>
        </w:tc>
        <w:tc>
          <w:tcPr>
            <w:tcW w:w="1712" w:type="dxa"/>
            <w:shd w:val="clear" w:color="auto" w:fill="FFFFFF"/>
            <w:vAlign w:val="center"/>
            <w:hideMark/>
          </w:tcPr>
          <w:p w14:paraId="2F163CAF" w14:textId="77777777" w:rsidR="00E517CB" w:rsidRPr="006C7C8A" w:rsidRDefault="00E517CB" w:rsidP="00FC6F5A">
            <w:pPr>
              <w:overflowPunct/>
              <w:autoSpaceDE/>
              <w:autoSpaceDN/>
              <w:adjustRightInd/>
              <w:spacing w:after="0"/>
              <w:jc w:val="center"/>
              <w:textAlignment w:val="auto"/>
              <w:rPr>
                <w:rFonts w:ascii="Arial" w:hAnsi="Arial" w:cs="Arial"/>
                <w:sz w:val="18"/>
                <w:szCs w:val="18"/>
                <w:lang w:val="en-US" w:eastAsia="ko-KR"/>
                <w:rPrChange w:id="3079"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3080" w:author="CATT" w:date="2022-03-07T10:06:00Z">
                  <w:rPr>
                    <w:rFonts w:ascii="Arial" w:hAnsi="Arial" w:cs="Arial"/>
                    <w:sz w:val="18"/>
                    <w:szCs w:val="18"/>
                    <w:lang w:val="en-US" w:eastAsia="ko-KR"/>
                  </w:rPr>
                </w:rPrChange>
              </w:rPr>
              <w:t>2*</w:t>
            </w:r>
            <w:proofErr w:type="spellStart"/>
            <w:r w:rsidRPr="006C7C8A">
              <w:rPr>
                <w:rFonts w:ascii="Arial" w:hAnsi="Arial" w:cs="Arial"/>
                <w:sz w:val="18"/>
                <w:szCs w:val="18"/>
                <w:lang w:val="en-US" w:eastAsia="ko-KR"/>
                <w:rPrChange w:id="3081" w:author="CATT" w:date="2022-03-07T10:06:00Z">
                  <w:rPr>
                    <w:rFonts w:ascii="Arial" w:hAnsi="Arial" w:cs="Arial"/>
                    <w:sz w:val="18"/>
                    <w:szCs w:val="18"/>
                    <w:lang w:val="en-US" w:eastAsia="ko-KR"/>
                  </w:rPr>
                </w:rPrChange>
              </w:rPr>
              <w:t>fx_high</w:t>
            </w:r>
            <w:proofErr w:type="spellEnd"/>
          </w:p>
        </w:tc>
        <w:tc>
          <w:tcPr>
            <w:tcW w:w="1670" w:type="dxa"/>
            <w:shd w:val="clear" w:color="auto" w:fill="FFFFFF"/>
            <w:vAlign w:val="center"/>
            <w:hideMark/>
          </w:tcPr>
          <w:p w14:paraId="0322C87D" w14:textId="77777777" w:rsidR="00E517CB" w:rsidRPr="006C7C8A" w:rsidRDefault="00E517CB" w:rsidP="00FC6F5A">
            <w:pPr>
              <w:overflowPunct/>
              <w:autoSpaceDE/>
              <w:autoSpaceDN/>
              <w:adjustRightInd/>
              <w:spacing w:after="0"/>
              <w:jc w:val="center"/>
              <w:textAlignment w:val="auto"/>
              <w:rPr>
                <w:rFonts w:ascii="Arial" w:hAnsi="Arial" w:cs="Arial"/>
                <w:sz w:val="18"/>
                <w:szCs w:val="18"/>
                <w:lang w:val="en-US" w:eastAsia="ko-KR"/>
                <w:rPrChange w:id="3082"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3083" w:author="CATT" w:date="2022-03-07T10:06:00Z">
                  <w:rPr>
                    <w:rFonts w:ascii="Arial" w:hAnsi="Arial" w:cs="Arial"/>
                    <w:sz w:val="18"/>
                    <w:szCs w:val="18"/>
                    <w:lang w:val="en-US" w:eastAsia="ko-KR"/>
                  </w:rPr>
                </w:rPrChange>
              </w:rPr>
              <w:t xml:space="preserve">2* </w:t>
            </w:r>
            <w:proofErr w:type="spellStart"/>
            <w:r w:rsidRPr="006C7C8A">
              <w:rPr>
                <w:rFonts w:ascii="Arial" w:hAnsi="Arial" w:cs="Arial"/>
                <w:sz w:val="18"/>
                <w:szCs w:val="18"/>
                <w:lang w:val="en-US" w:eastAsia="ko-KR"/>
                <w:rPrChange w:id="3084" w:author="CATT" w:date="2022-03-07T10:06:00Z">
                  <w:rPr>
                    <w:rFonts w:ascii="Arial" w:hAnsi="Arial" w:cs="Arial"/>
                    <w:sz w:val="18"/>
                    <w:szCs w:val="18"/>
                    <w:lang w:val="en-US" w:eastAsia="ko-KR"/>
                  </w:rPr>
                </w:rPrChange>
              </w:rPr>
              <w:t>fy_low</w:t>
            </w:r>
            <w:proofErr w:type="spellEnd"/>
          </w:p>
        </w:tc>
        <w:tc>
          <w:tcPr>
            <w:tcW w:w="1875" w:type="dxa"/>
            <w:shd w:val="clear" w:color="auto" w:fill="FFFFFF"/>
            <w:vAlign w:val="center"/>
            <w:hideMark/>
          </w:tcPr>
          <w:p w14:paraId="68721EC0" w14:textId="77777777" w:rsidR="00E517CB" w:rsidRPr="006C7C8A" w:rsidRDefault="00E517CB" w:rsidP="00FC6F5A">
            <w:pPr>
              <w:overflowPunct/>
              <w:autoSpaceDE/>
              <w:autoSpaceDN/>
              <w:adjustRightInd/>
              <w:spacing w:after="0"/>
              <w:jc w:val="center"/>
              <w:textAlignment w:val="auto"/>
              <w:rPr>
                <w:rFonts w:ascii="Arial" w:hAnsi="Arial" w:cs="Arial"/>
                <w:sz w:val="18"/>
                <w:szCs w:val="18"/>
                <w:lang w:val="en-US" w:eastAsia="ko-KR"/>
                <w:rPrChange w:id="3085"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3086" w:author="CATT" w:date="2022-03-07T10:06:00Z">
                  <w:rPr>
                    <w:rFonts w:ascii="Arial" w:hAnsi="Arial" w:cs="Arial"/>
                    <w:sz w:val="18"/>
                    <w:szCs w:val="18"/>
                    <w:lang w:val="en-US" w:eastAsia="ko-KR"/>
                  </w:rPr>
                </w:rPrChange>
              </w:rPr>
              <w:t xml:space="preserve">2* </w:t>
            </w:r>
            <w:proofErr w:type="spellStart"/>
            <w:r w:rsidRPr="006C7C8A">
              <w:rPr>
                <w:rFonts w:ascii="Arial" w:hAnsi="Arial" w:cs="Arial"/>
                <w:sz w:val="18"/>
                <w:szCs w:val="18"/>
                <w:lang w:val="en-US" w:eastAsia="ko-KR"/>
                <w:rPrChange w:id="3087" w:author="CATT" w:date="2022-03-07T10:06:00Z">
                  <w:rPr>
                    <w:rFonts w:ascii="Arial" w:hAnsi="Arial" w:cs="Arial"/>
                    <w:sz w:val="18"/>
                    <w:szCs w:val="18"/>
                    <w:lang w:val="en-US" w:eastAsia="ko-KR"/>
                  </w:rPr>
                </w:rPrChange>
              </w:rPr>
              <w:t>fy_high</w:t>
            </w:r>
            <w:proofErr w:type="spellEnd"/>
          </w:p>
        </w:tc>
      </w:tr>
      <w:tr w:rsidR="00E517CB" w:rsidRPr="006C7C8A" w14:paraId="0F8D1B9A" w14:textId="77777777" w:rsidTr="00FC6F5A">
        <w:trPr>
          <w:trHeight w:val="472"/>
          <w:jc w:val="center"/>
        </w:trPr>
        <w:tc>
          <w:tcPr>
            <w:tcW w:w="2263" w:type="dxa"/>
            <w:shd w:val="clear" w:color="auto" w:fill="FFFFFF"/>
            <w:vAlign w:val="center"/>
            <w:hideMark/>
          </w:tcPr>
          <w:p w14:paraId="4F8CA1A0" w14:textId="77777777" w:rsidR="00E517CB" w:rsidRPr="006C7C8A" w:rsidRDefault="00E517CB" w:rsidP="00FC6F5A">
            <w:pPr>
              <w:overflowPunct/>
              <w:autoSpaceDE/>
              <w:autoSpaceDN/>
              <w:adjustRightInd/>
              <w:spacing w:after="0"/>
              <w:textAlignment w:val="auto"/>
              <w:rPr>
                <w:rFonts w:ascii="Arial" w:hAnsi="Arial" w:cs="Arial"/>
                <w:sz w:val="18"/>
                <w:szCs w:val="18"/>
                <w:lang w:val="en-US" w:eastAsia="ko-KR"/>
                <w:rPrChange w:id="3088"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3089" w:author="CATT" w:date="2022-03-07T10:06:00Z">
                  <w:rPr>
                    <w:rFonts w:ascii="Arial" w:hAnsi="Arial" w:cs="Arial"/>
                    <w:sz w:val="18"/>
                    <w:szCs w:val="18"/>
                    <w:lang w:val="en-US" w:eastAsia="ko-KR"/>
                  </w:rPr>
                </w:rPrChange>
              </w:rPr>
              <w:t>2</w:t>
            </w:r>
            <w:r w:rsidRPr="006C7C8A">
              <w:rPr>
                <w:rFonts w:ascii="Arial" w:hAnsi="Arial" w:cs="Arial"/>
                <w:sz w:val="18"/>
                <w:szCs w:val="18"/>
                <w:vertAlign w:val="superscript"/>
                <w:lang w:val="en-US" w:eastAsia="ko-KR"/>
                <w:rPrChange w:id="3090" w:author="CATT" w:date="2022-03-07T10:06:00Z">
                  <w:rPr>
                    <w:rFonts w:ascii="Arial" w:hAnsi="Arial" w:cs="Arial"/>
                    <w:sz w:val="18"/>
                    <w:szCs w:val="18"/>
                    <w:vertAlign w:val="superscript"/>
                    <w:lang w:val="en-US" w:eastAsia="ko-KR"/>
                  </w:rPr>
                </w:rPrChange>
              </w:rPr>
              <w:t>nd</w:t>
            </w:r>
            <w:r w:rsidRPr="006C7C8A">
              <w:rPr>
                <w:rFonts w:ascii="Arial" w:hAnsi="Arial" w:cs="Arial"/>
                <w:sz w:val="18"/>
                <w:szCs w:val="18"/>
                <w:lang w:val="en-US" w:eastAsia="ko-KR"/>
                <w:rPrChange w:id="3091" w:author="CATT" w:date="2022-03-07T10:06:00Z">
                  <w:rPr>
                    <w:rFonts w:ascii="Arial" w:hAnsi="Arial" w:cs="Arial"/>
                    <w:sz w:val="18"/>
                    <w:szCs w:val="18"/>
                    <w:lang w:val="en-US" w:eastAsia="ko-KR"/>
                  </w:rPr>
                </w:rPrChange>
              </w:rPr>
              <w:t xml:space="preserve"> harmonics frequency limits (MHz) </w:t>
            </w:r>
          </w:p>
        </w:tc>
        <w:tc>
          <w:tcPr>
            <w:tcW w:w="1856" w:type="dxa"/>
            <w:shd w:val="clear" w:color="auto" w:fill="FFFFFF"/>
            <w:noWrap/>
            <w:vAlign w:val="center"/>
            <w:hideMark/>
          </w:tcPr>
          <w:p w14:paraId="612163B2" w14:textId="77777777" w:rsidR="00E517CB" w:rsidRPr="006C7C8A" w:rsidRDefault="00E517CB" w:rsidP="00FC6F5A">
            <w:pPr>
              <w:overflowPunct/>
              <w:autoSpaceDE/>
              <w:autoSpaceDN/>
              <w:adjustRightInd/>
              <w:spacing w:after="0"/>
              <w:jc w:val="center"/>
              <w:textAlignment w:val="auto"/>
              <w:rPr>
                <w:rFonts w:ascii="Arial" w:eastAsia="宋体" w:hAnsi="Arial" w:cs="Arial"/>
                <w:sz w:val="18"/>
                <w:szCs w:val="18"/>
                <w:lang w:val="en-US" w:eastAsia="zh-CN"/>
                <w:rPrChange w:id="3092" w:author="CATT" w:date="2022-03-07T10:06:00Z">
                  <w:rPr>
                    <w:rFonts w:ascii="Arial" w:eastAsia="宋体" w:hAnsi="Arial" w:cs="Arial"/>
                    <w:sz w:val="18"/>
                    <w:szCs w:val="18"/>
                    <w:lang w:val="en-US" w:eastAsia="zh-CN"/>
                  </w:rPr>
                </w:rPrChange>
              </w:rPr>
            </w:pPr>
            <w:r w:rsidRPr="006C7C8A">
              <w:rPr>
                <w:rFonts w:ascii="Arial" w:eastAsia="宋体" w:hAnsi="Arial" w:cs="Arial" w:hint="eastAsia"/>
                <w:sz w:val="18"/>
                <w:szCs w:val="18"/>
                <w:lang w:val="en-US" w:eastAsia="zh-CN"/>
                <w:rPrChange w:id="3093" w:author="CATT" w:date="2022-03-07T10:06:00Z">
                  <w:rPr>
                    <w:rFonts w:ascii="Arial" w:eastAsia="宋体" w:hAnsi="Arial" w:cs="Arial" w:hint="eastAsia"/>
                    <w:sz w:val="18"/>
                    <w:szCs w:val="18"/>
                    <w:lang w:val="en-US" w:eastAsia="zh-CN"/>
                  </w:rPr>
                </w:rPrChange>
              </w:rPr>
              <w:t>4600</w:t>
            </w:r>
          </w:p>
        </w:tc>
        <w:tc>
          <w:tcPr>
            <w:tcW w:w="1712" w:type="dxa"/>
            <w:shd w:val="clear" w:color="auto" w:fill="FFFFFF"/>
            <w:noWrap/>
            <w:vAlign w:val="center"/>
            <w:hideMark/>
          </w:tcPr>
          <w:p w14:paraId="58FA8512" w14:textId="77777777" w:rsidR="00E517CB" w:rsidRPr="006C7C8A" w:rsidRDefault="00E517CB" w:rsidP="00FC6F5A">
            <w:pPr>
              <w:overflowPunct/>
              <w:autoSpaceDE/>
              <w:autoSpaceDN/>
              <w:adjustRightInd/>
              <w:spacing w:after="0"/>
              <w:jc w:val="center"/>
              <w:textAlignment w:val="auto"/>
              <w:rPr>
                <w:rFonts w:ascii="Arial" w:hAnsi="Arial" w:cs="Arial"/>
                <w:sz w:val="18"/>
                <w:szCs w:val="18"/>
                <w:lang w:val="en-US" w:eastAsia="ko-KR"/>
                <w:rPrChange w:id="3094" w:author="CATT" w:date="2022-03-07T10:06:00Z">
                  <w:rPr>
                    <w:rFonts w:ascii="Arial" w:hAnsi="Arial" w:cs="Arial"/>
                    <w:sz w:val="18"/>
                    <w:szCs w:val="18"/>
                    <w:lang w:val="en-US" w:eastAsia="ko-KR"/>
                  </w:rPr>
                </w:rPrChange>
              </w:rPr>
            </w:pPr>
            <w:r w:rsidRPr="006C7C8A">
              <w:rPr>
                <w:rFonts w:ascii="Arial" w:eastAsia="宋体" w:hAnsi="Arial" w:cs="Arial" w:hint="eastAsia"/>
                <w:sz w:val="18"/>
                <w:szCs w:val="18"/>
                <w:lang w:val="en-US" w:eastAsia="zh-CN"/>
                <w:rPrChange w:id="3095" w:author="CATT" w:date="2022-03-07T10:06:00Z">
                  <w:rPr>
                    <w:rFonts w:ascii="Arial" w:eastAsia="宋体" w:hAnsi="Arial" w:cs="Arial" w:hint="eastAsia"/>
                    <w:sz w:val="18"/>
                    <w:szCs w:val="18"/>
                    <w:lang w:val="en-US" w:eastAsia="zh-CN"/>
                  </w:rPr>
                </w:rPrChange>
              </w:rPr>
              <w:t>4800</w:t>
            </w:r>
          </w:p>
        </w:tc>
        <w:tc>
          <w:tcPr>
            <w:tcW w:w="1670" w:type="dxa"/>
            <w:shd w:val="clear" w:color="auto" w:fill="FFFFFF"/>
            <w:noWrap/>
            <w:vAlign w:val="center"/>
            <w:hideMark/>
          </w:tcPr>
          <w:p w14:paraId="1DCFE27A" w14:textId="77777777" w:rsidR="00E517CB" w:rsidRPr="006C7C8A" w:rsidRDefault="00E517CB" w:rsidP="00FC6F5A">
            <w:pPr>
              <w:overflowPunct/>
              <w:autoSpaceDE/>
              <w:autoSpaceDN/>
              <w:adjustRightInd/>
              <w:spacing w:after="0"/>
              <w:jc w:val="center"/>
              <w:textAlignment w:val="auto"/>
              <w:rPr>
                <w:rFonts w:ascii="Arial" w:hAnsi="Arial" w:cs="Arial"/>
                <w:sz w:val="18"/>
                <w:szCs w:val="18"/>
                <w:lang w:val="en-US" w:eastAsia="ko-KR"/>
                <w:rPrChange w:id="3096"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3097" w:author="CATT" w:date="2022-03-07T10:06:00Z">
                  <w:rPr>
                    <w:rFonts w:ascii="Arial" w:hAnsi="Arial" w:cs="Arial"/>
                    <w:sz w:val="18"/>
                    <w:szCs w:val="18"/>
                    <w:lang w:val="en-US" w:eastAsia="ko-KR"/>
                  </w:rPr>
                </w:rPrChange>
              </w:rPr>
              <w:t>11710</w:t>
            </w:r>
          </w:p>
        </w:tc>
        <w:tc>
          <w:tcPr>
            <w:tcW w:w="1875" w:type="dxa"/>
            <w:shd w:val="clear" w:color="auto" w:fill="FFFFFF"/>
            <w:noWrap/>
            <w:vAlign w:val="center"/>
            <w:hideMark/>
          </w:tcPr>
          <w:p w14:paraId="4B301B1E" w14:textId="77777777" w:rsidR="00E517CB" w:rsidRPr="006C7C8A" w:rsidRDefault="00E517CB" w:rsidP="00FC6F5A">
            <w:pPr>
              <w:overflowPunct/>
              <w:autoSpaceDE/>
              <w:autoSpaceDN/>
              <w:adjustRightInd/>
              <w:spacing w:after="0"/>
              <w:jc w:val="center"/>
              <w:textAlignment w:val="auto"/>
              <w:rPr>
                <w:rFonts w:ascii="Arial" w:hAnsi="Arial" w:cs="Arial"/>
                <w:sz w:val="18"/>
                <w:szCs w:val="18"/>
                <w:lang w:val="en-US" w:eastAsia="ko-KR"/>
                <w:rPrChange w:id="3098"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3099" w:author="CATT" w:date="2022-03-07T10:06:00Z">
                  <w:rPr>
                    <w:rFonts w:ascii="Arial" w:hAnsi="Arial" w:cs="Arial"/>
                    <w:sz w:val="18"/>
                    <w:szCs w:val="18"/>
                    <w:lang w:val="en-US" w:eastAsia="ko-KR"/>
                  </w:rPr>
                </w:rPrChange>
              </w:rPr>
              <w:t>11850</w:t>
            </w:r>
          </w:p>
        </w:tc>
      </w:tr>
      <w:tr w:rsidR="00E517CB" w:rsidRPr="006C7C8A" w14:paraId="3EF7C0A0" w14:textId="77777777" w:rsidTr="00FC6F5A">
        <w:trPr>
          <w:trHeight w:val="485"/>
          <w:jc w:val="center"/>
        </w:trPr>
        <w:tc>
          <w:tcPr>
            <w:tcW w:w="2263" w:type="dxa"/>
            <w:shd w:val="clear" w:color="auto" w:fill="FFFFFF"/>
            <w:vAlign w:val="center"/>
            <w:hideMark/>
          </w:tcPr>
          <w:p w14:paraId="3368A449" w14:textId="77777777" w:rsidR="00E517CB" w:rsidRPr="006C7C8A" w:rsidRDefault="00E517CB" w:rsidP="00FC6F5A">
            <w:pPr>
              <w:overflowPunct/>
              <w:autoSpaceDE/>
              <w:autoSpaceDN/>
              <w:adjustRightInd/>
              <w:spacing w:after="0"/>
              <w:textAlignment w:val="auto"/>
              <w:rPr>
                <w:rFonts w:ascii="Arial" w:hAnsi="Arial" w:cs="Arial"/>
                <w:sz w:val="18"/>
                <w:szCs w:val="18"/>
                <w:lang w:val="en-US" w:eastAsia="ko-KR"/>
                <w:rPrChange w:id="3100"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3101" w:author="CATT" w:date="2022-03-07T10:06:00Z">
                  <w:rPr>
                    <w:rFonts w:ascii="Arial" w:hAnsi="Arial" w:cs="Arial"/>
                    <w:sz w:val="18"/>
                    <w:szCs w:val="18"/>
                    <w:lang w:val="en-US" w:eastAsia="ko-KR"/>
                  </w:rPr>
                </w:rPrChange>
              </w:rPr>
              <w:t>3</w:t>
            </w:r>
            <w:r w:rsidRPr="006C7C8A">
              <w:rPr>
                <w:rFonts w:ascii="Arial" w:hAnsi="Arial" w:cs="Arial"/>
                <w:sz w:val="18"/>
                <w:szCs w:val="18"/>
                <w:vertAlign w:val="superscript"/>
                <w:lang w:val="en-US" w:eastAsia="ko-KR"/>
                <w:rPrChange w:id="3102" w:author="CATT" w:date="2022-03-07T10:06:00Z">
                  <w:rPr>
                    <w:rFonts w:ascii="Arial" w:hAnsi="Arial" w:cs="Arial"/>
                    <w:sz w:val="18"/>
                    <w:szCs w:val="18"/>
                    <w:vertAlign w:val="superscript"/>
                    <w:lang w:val="en-US" w:eastAsia="ko-KR"/>
                  </w:rPr>
                </w:rPrChange>
              </w:rPr>
              <w:t>rd</w:t>
            </w:r>
            <w:r w:rsidRPr="006C7C8A">
              <w:rPr>
                <w:rFonts w:ascii="Arial" w:hAnsi="Arial" w:cs="Arial"/>
                <w:sz w:val="18"/>
                <w:szCs w:val="18"/>
                <w:lang w:val="en-US" w:eastAsia="ko-KR"/>
                <w:rPrChange w:id="3103" w:author="CATT" w:date="2022-03-07T10:06:00Z">
                  <w:rPr>
                    <w:rFonts w:ascii="Arial" w:hAnsi="Arial" w:cs="Arial"/>
                    <w:sz w:val="18"/>
                    <w:szCs w:val="18"/>
                    <w:lang w:val="en-US" w:eastAsia="ko-KR"/>
                  </w:rPr>
                </w:rPrChange>
              </w:rPr>
              <w:t xml:space="preserve"> harmonics frequency limits</w:t>
            </w:r>
          </w:p>
        </w:tc>
        <w:tc>
          <w:tcPr>
            <w:tcW w:w="1856" w:type="dxa"/>
            <w:shd w:val="clear" w:color="auto" w:fill="FFFFFF"/>
            <w:vAlign w:val="center"/>
            <w:hideMark/>
          </w:tcPr>
          <w:p w14:paraId="507346FB" w14:textId="77777777" w:rsidR="00E517CB" w:rsidRPr="006C7C8A" w:rsidRDefault="00E517CB" w:rsidP="00FC6F5A">
            <w:pPr>
              <w:overflowPunct/>
              <w:autoSpaceDE/>
              <w:autoSpaceDN/>
              <w:adjustRightInd/>
              <w:spacing w:after="0"/>
              <w:jc w:val="center"/>
              <w:textAlignment w:val="auto"/>
              <w:rPr>
                <w:rFonts w:ascii="Arial" w:hAnsi="Arial" w:cs="Arial"/>
                <w:sz w:val="18"/>
                <w:szCs w:val="18"/>
                <w:lang w:val="en-US" w:eastAsia="ko-KR"/>
                <w:rPrChange w:id="3104"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3105" w:author="CATT" w:date="2022-03-07T10:06:00Z">
                  <w:rPr>
                    <w:rFonts w:ascii="Arial" w:hAnsi="Arial" w:cs="Arial"/>
                    <w:sz w:val="18"/>
                    <w:szCs w:val="18"/>
                    <w:lang w:val="en-US" w:eastAsia="ko-KR"/>
                  </w:rPr>
                </w:rPrChange>
              </w:rPr>
              <w:t>3*</w:t>
            </w:r>
            <w:proofErr w:type="spellStart"/>
            <w:r w:rsidRPr="006C7C8A">
              <w:rPr>
                <w:rFonts w:ascii="Arial" w:hAnsi="Arial" w:cs="Arial"/>
                <w:sz w:val="18"/>
                <w:szCs w:val="18"/>
                <w:lang w:val="en-US" w:eastAsia="ko-KR"/>
                <w:rPrChange w:id="3106" w:author="CATT" w:date="2022-03-07T10:06:00Z">
                  <w:rPr>
                    <w:rFonts w:ascii="Arial" w:hAnsi="Arial" w:cs="Arial"/>
                    <w:sz w:val="18"/>
                    <w:szCs w:val="18"/>
                    <w:lang w:val="en-US" w:eastAsia="ko-KR"/>
                  </w:rPr>
                </w:rPrChange>
              </w:rPr>
              <w:t>fx_low</w:t>
            </w:r>
            <w:proofErr w:type="spellEnd"/>
          </w:p>
        </w:tc>
        <w:tc>
          <w:tcPr>
            <w:tcW w:w="1712" w:type="dxa"/>
            <w:shd w:val="clear" w:color="auto" w:fill="FFFFFF"/>
            <w:vAlign w:val="center"/>
            <w:hideMark/>
          </w:tcPr>
          <w:p w14:paraId="7176E971" w14:textId="77777777" w:rsidR="00E517CB" w:rsidRPr="006C7C8A" w:rsidRDefault="00E517CB" w:rsidP="00FC6F5A">
            <w:pPr>
              <w:overflowPunct/>
              <w:autoSpaceDE/>
              <w:autoSpaceDN/>
              <w:adjustRightInd/>
              <w:spacing w:after="0"/>
              <w:jc w:val="center"/>
              <w:textAlignment w:val="auto"/>
              <w:rPr>
                <w:rFonts w:ascii="Arial" w:hAnsi="Arial" w:cs="Arial"/>
                <w:sz w:val="18"/>
                <w:szCs w:val="18"/>
                <w:lang w:val="en-US" w:eastAsia="ko-KR"/>
                <w:rPrChange w:id="3107"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3108" w:author="CATT" w:date="2022-03-07T10:06:00Z">
                  <w:rPr>
                    <w:rFonts w:ascii="Arial" w:hAnsi="Arial" w:cs="Arial"/>
                    <w:sz w:val="18"/>
                    <w:szCs w:val="18"/>
                    <w:lang w:val="en-US" w:eastAsia="ko-KR"/>
                  </w:rPr>
                </w:rPrChange>
              </w:rPr>
              <w:t>3*</w:t>
            </w:r>
            <w:proofErr w:type="spellStart"/>
            <w:r w:rsidRPr="006C7C8A">
              <w:rPr>
                <w:rFonts w:ascii="Arial" w:hAnsi="Arial" w:cs="Arial"/>
                <w:sz w:val="18"/>
                <w:szCs w:val="18"/>
                <w:lang w:val="en-US" w:eastAsia="ko-KR"/>
                <w:rPrChange w:id="3109" w:author="CATT" w:date="2022-03-07T10:06:00Z">
                  <w:rPr>
                    <w:rFonts w:ascii="Arial" w:hAnsi="Arial" w:cs="Arial"/>
                    <w:sz w:val="18"/>
                    <w:szCs w:val="18"/>
                    <w:lang w:val="en-US" w:eastAsia="ko-KR"/>
                  </w:rPr>
                </w:rPrChange>
              </w:rPr>
              <w:t>fx_high</w:t>
            </w:r>
            <w:proofErr w:type="spellEnd"/>
          </w:p>
        </w:tc>
        <w:tc>
          <w:tcPr>
            <w:tcW w:w="1670" w:type="dxa"/>
            <w:shd w:val="clear" w:color="auto" w:fill="FFFFFF"/>
            <w:vAlign w:val="center"/>
            <w:hideMark/>
          </w:tcPr>
          <w:p w14:paraId="79E68138" w14:textId="77777777" w:rsidR="00E517CB" w:rsidRPr="006C7C8A" w:rsidRDefault="00E517CB" w:rsidP="00FC6F5A">
            <w:pPr>
              <w:overflowPunct/>
              <w:autoSpaceDE/>
              <w:autoSpaceDN/>
              <w:adjustRightInd/>
              <w:spacing w:after="0"/>
              <w:jc w:val="center"/>
              <w:textAlignment w:val="auto"/>
              <w:rPr>
                <w:rFonts w:ascii="Arial" w:hAnsi="Arial" w:cs="Arial"/>
                <w:sz w:val="18"/>
                <w:szCs w:val="18"/>
                <w:lang w:val="en-US" w:eastAsia="ko-KR"/>
                <w:rPrChange w:id="3110"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3111" w:author="CATT" w:date="2022-03-07T10:06:00Z">
                  <w:rPr>
                    <w:rFonts w:ascii="Arial" w:hAnsi="Arial" w:cs="Arial"/>
                    <w:sz w:val="18"/>
                    <w:szCs w:val="18"/>
                    <w:lang w:val="en-US" w:eastAsia="ko-KR"/>
                  </w:rPr>
                </w:rPrChange>
              </w:rPr>
              <w:t xml:space="preserve">3* </w:t>
            </w:r>
            <w:proofErr w:type="spellStart"/>
            <w:r w:rsidRPr="006C7C8A">
              <w:rPr>
                <w:rFonts w:ascii="Arial" w:hAnsi="Arial" w:cs="Arial"/>
                <w:sz w:val="18"/>
                <w:szCs w:val="18"/>
                <w:lang w:val="en-US" w:eastAsia="ko-KR"/>
                <w:rPrChange w:id="3112" w:author="CATT" w:date="2022-03-07T10:06:00Z">
                  <w:rPr>
                    <w:rFonts w:ascii="Arial" w:hAnsi="Arial" w:cs="Arial"/>
                    <w:sz w:val="18"/>
                    <w:szCs w:val="18"/>
                    <w:lang w:val="en-US" w:eastAsia="ko-KR"/>
                  </w:rPr>
                </w:rPrChange>
              </w:rPr>
              <w:t>fy_low</w:t>
            </w:r>
            <w:proofErr w:type="spellEnd"/>
          </w:p>
        </w:tc>
        <w:tc>
          <w:tcPr>
            <w:tcW w:w="1875" w:type="dxa"/>
            <w:shd w:val="clear" w:color="auto" w:fill="FFFFFF"/>
            <w:vAlign w:val="center"/>
            <w:hideMark/>
          </w:tcPr>
          <w:p w14:paraId="1AF83436" w14:textId="77777777" w:rsidR="00E517CB" w:rsidRPr="006C7C8A" w:rsidRDefault="00E517CB" w:rsidP="00FC6F5A">
            <w:pPr>
              <w:overflowPunct/>
              <w:autoSpaceDE/>
              <w:autoSpaceDN/>
              <w:adjustRightInd/>
              <w:spacing w:after="0"/>
              <w:jc w:val="center"/>
              <w:textAlignment w:val="auto"/>
              <w:rPr>
                <w:rFonts w:ascii="Arial" w:hAnsi="Arial" w:cs="Arial"/>
                <w:sz w:val="18"/>
                <w:szCs w:val="18"/>
                <w:lang w:val="en-US" w:eastAsia="ko-KR"/>
                <w:rPrChange w:id="3113"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3114" w:author="CATT" w:date="2022-03-07T10:06:00Z">
                  <w:rPr>
                    <w:rFonts w:ascii="Arial" w:hAnsi="Arial" w:cs="Arial"/>
                    <w:sz w:val="18"/>
                    <w:szCs w:val="18"/>
                    <w:lang w:val="en-US" w:eastAsia="ko-KR"/>
                  </w:rPr>
                </w:rPrChange>
              </w:rPr>
              <w:t xml:space="preserve">3* </w:t>
            </w:r>
            <w:proofErr w:type="spellStart"/>
            <w:r w:rsidRPr="006C7C8A">
              <w:rPr>
                <w:rFonts w:ascii="Arial" w:hAnsi="Arial" w:cs="Arial"/>
                <w:sz w:val="18"/>
                <w:szCs w:val="18"/>
                <w:lang w:val="en-US" w:eastAsia="ko-KR"/>
                <w:rPrChange w:id="3115" w:author="CATT" w:date="2022-03-07T10:06:00Z">
                  <w:rPr>
                    <w:rFonts w:ascii="Arial" w:hAnsi="Arial" w:cs="Arial"/>
                    <w:sz w:val="18"/>
                    <w:szCs w:val="18"/>
                    <w:lang w:val="en-US" w:eastAsia="ko-KR"/>
                  </w:rPr>
                </w:rPrChange>
              </w:rPr>
              <w:t>fy_high</w:t>
            </w:r>
            <w:proofErr w:type="spellEnd"/>
          </w:p>
        </w:tc>
      </w:tr>
      <w:tr w:rsidR="00E517CB" w:rsidRPr="006C7C8A" w14:paraId="28B645BC" w14:textId="77777777" w:rsidTr="00FC6F5A">
        <w:trPr>
          <w:trHeight w:val="472"/>
          <w:jc w:val="center"/>
        </w:trPr>
        <w:tc>
          <w:tcPr>
            <w:tcW w:w="2263" w:type="dxa"/>
            <w:shd w:val="clear" w:color="auto" w:fill="FFFFFF"/>
            <w:vAlign w:val="center"/>
            <w:hideMark/>
          </w:tcPr>
          <w:p w14:paraId="41A59F21" w14:textId="77777777" w:rsidR="00E517CB" w:rsidRPr="006C7C8A" w:rsidRDefault="00E517CB" w:rsidP="00FC6F5A">
            <w:pPr>
              <w:overflowPunct/>
              <w:autoSpaceDE/>
              <w:autoSpaceDN/>
              <w:adjustRightInd/>
              <w:spacing w:after="0"/>
              <w:textAlignment w:val="auto"/>
              <w:rPr>
                <w:rFonts w:ascii="Arial" w:hAnsi="Arial" w:cs="Arial"/>
                <w:sz w:val="18"/>
                <w:szCs w:val="18"/>
                <w:lang w:val="en-US" w:eastAsia="ko-KR"/>
                <w:rPrChange w:id="3116"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3117" w:author="CATT" w:date="2022-03-07T10:06:00Z">
                  <w:rPr>
                    <w:rFonts w:ascii="Arial" w:hAnsi="Arial" w:cs="Arial"/>
                    <w:sz w:val="18"/>
                    <w:szCs w:val="18"/>
                    <w:lang w:val="en-US" w:eastAsia="ko-KR"/>
                  </w:rPr>
                </w:rPrChange>
              </w:rPr>
              <w:t>3</w:t>
            </w:r>
            <w:r w:rsidRPr="006C7C8A">
              <w:rPr>
                <w:rFonts w:ascii="Arial" w:hAnsi="Arial" w:cs="Arial"/>
                <w:sz w:val="18"/>
                <w:szCs w:val="18"/>
                <w:vertAlign w:val="superscript"/>
                <w:lang w:val="en-US" w:eastAsia="ko-KR"/>
                <w:rPrChange w:id="3118" w:author="CATT" w:date="2022-03-07T10:06:00Z">
                  <w:rPr>
                    <w:rFonts w:ascii="Arial" w:hAnsi="Arial" w:cs="Arial"/>
                    <w:sz w:val="18"/>
                    <w:szCs w:val="18"/>
                    <w:vertAlign w:val="superscript"/>
                    <w:lang w:val="en-US" w:eastAsia="ko-KR"/>
                  </w:rPr>
                </w:rPrChange>
              </w:rPr>
              <w:t>rd</w:t>
            </w:r>
            <w:r w:rsidRPr="006C7C8A">
              <w:rPr>
                <w:rFonts w:ascii="Arial" w:hAnsi="Arial" w:cs="Arial"/>
                <w:sz w:val="18"/>
                <w:szCs w:val="18"/>
                <w:lang w:val="en-US" w:eastAsia="ko-KR"/>
                <w:rPrChange w:id="3119" w:author="CATT" w:date="2022-03-07T10:06:00Z">
                  <w:rPr>
                    <w:rFonts w:ascii="Arial" w:hAnsi="Arial" w:cs="Arial"/>
                    <w:sz w:val="18"/>
                    <w:szCs w:val="18"/>
                    <w:lang w:val="en-US" w:eastAsia="ko-KR"/>
                  </w:rPr>
                </w:rPrChange>
              </w:rPr>
              <w:t xml:space="preserve"> harmonics frequency limits (MHz)</w:t>
            </w:r>
          </w:p>
        </w:tc>
        <w:tc>
          <w:tcPr>
            <w:tcW w:w="1856" w:type="dxa"/>
            <w:shd w:val="clear" w:color="auto" w:fill="FFFFFF"/>
            <w:noWrap/>
            <w:vAlign w:val="center"/>
            <w:hideMark/>
          </w:tcPr>
          <w:p w14:paraId="09D68923" w14:textId="77777777" w:rsidR="00E517CB" w:rsidRPr="006C7C8A" w:rsidRDefault="00E517CB" w:rsidP="00FC6F5A">
            <w:pPr>
              <w:overflowPunct/>
              <w:autoSpaceDE/>
              <w:autoSpaceDN/>
              <w:adjustRightInd/>
              <w:spacing w:after="0"/>
              <w:jc w:val="center"/>
              <w:textAlignment w:val="auto"/>
              <w:rPr>
                <w:rFonts w:ascii="Arial" w:hAnsi="Arial" w:cs="Arial"/>
                <w:sz w:val="18"/>
                <w:szCs w:val="18"/>
                <w:lang w:val="en-US" w:eastAsia="ko-KR"/>
                <w:rPrChange w:id="3120" w:author="CATT" w:date="2022-03-07T10:06:00Z">
                  <w:rPr>
                    <w:rFonts w:ascii="Arial" w:hAnsi="Arial" w:cs="Arial"/>
                    <w:sz w:val="18"/>
                    <w:szCs w:val="18"/>
                    <w:lang w:val="en-US" w:eastAsia="ko-KR"/>
                  </w:rPr>
                </w:rPrChange>
              </w:rPr>
            </w:pPr>
            <w:r w:rsidRPr="006C7C8A">
              <w:rPr>
                <w:rFonts w:ascii="Arial" w:eastAsia="宋体" w:hAnsi="Arial" w:cs="Arial" w:hint="eastAsia"/>
                <w:sz w:val="18"/>
                <w:szCs w:val="18"/>
                <w:lang w:val="en-US" w:eastAsia="zh-CN"/>
                <w:rPrChange w:id="3121" w:author="CATT" w:date="2022-03-07T10:06:00Z">
                  <w:rPr>
                    <w:rFonts w:ascii="Arial" w:eastAsia="宋体" w:hAnsi="Arial" w:cs="Arial" w:hint="eastAsia"/>
                    <w:sz w:val="18"/>
                    <w:szCs w:val="18"/>
                    <w:lang w:val="en-US" w:eastAsia="zh-CN"/>
                  </w:rPr>
                </w:rPrChange>
              </w:rPr>
              <w:t>6900</w:t>
            </w:r>
          </w:p>
        </w:tc>
        <w:tc>
          <w:tcPr>
            <w:tcW w:w="1712" w:type="dxa"/>
            <w:shd w:val="clear" w:color="auto" w:fill="FFFFFF"/>
            <w:noWrap/>
            <w:vAlign w:val="center"/>
            <w:hideMark/>
          </w:tcPr>
          <w:p w14:paraId="0657B685" w14:textId="77777777" w:rsidR="00E517CB" w:rsidRPr="006C7C8A" w:rsidRDefault="00E517CB" w:rsidP="00FC6F5A">
            <w:pPr>
              <w:overflowPunct/>
              <w:autoSpaceDE/>
              <w:autoSpaceDN/>
              <w:adjustRightInd/>
              <w:spacing w:after="0"/>
              <w:jc w:val="center"/>
              <w:textAlignment w:val="auto"/>
              <w:rPr>
                <w:rFonts w:ascii="Arial" w:hAnsi="Arial" w:cs="Arial"/>
                <w:sz w:val="18"/>
                <w:szCs w:val="18"/>
                <w:lang w:val="en-US" w:eastAsia="ko-KR"/>
                <w:rPrChange w:id="3122" w:author="CATT" w:date="2022-03-07T10:06:00Z">
                  <w:rPr>
                    <w:rFonts w:ascii="Arial" w:hAnsi="Arial" w:cs="Arial"/>
                    <w:sz w:val="18"/>
                    <w:szCs w:val="18"/>
                    <w:lang w:val="en-US" w:eastAsia="ko-KR"/>
                  </w:rPr>
                </w:rPrChange>
              </w:rPr>
            </w:pPr>
            <w:r w:rsidRPr="006C7C8A">
              <w:rPr>
                <w:rFonts w:ascii="Arial" w:eastAsia="宋体" w:hAnsi="Arial" w:cs="Arial" w:hint="eastAsia"/>
                <w:sz w:val="18"/>
                <w:szCs w:val="18"/>
                <w:lang w:val="en-US" w:eastAsia="zh-CN"/>
                <w:rPrChange w:id="3123" w:author="CATT" w:date="2022-03-07T10:06:00Z">
                  <w:rPr>
                    <w:rFonts w:ascii="Arial" w:eastAsia="宋体" w:hAnsi="Arial" w:cs="Arial" w:hint="eastAsia"/>
                    <w:sz w:val="18"/>
                    <w:szCs w:val="18"/>
                    <w:lang w:val="en-US" w:eastAsia="zh-CN"/>
                  </w:rPr>
                </w:rPrChange>
              </w:rPr>
              <w:t>7200</w:t>
            </w:r>
          </w:p>
        </w:tc>
        <w:tc>
          <w:tcPr>
            <w:tcW w:w="1670" w:type="dxa"/>
            <w:shd w:val="clear" w:color="auto" w:fill="FFFFFF"/>
            <w:noWrap/>
            <w:vAlign w:val="center"/>
            <w:hideMark/>
          </w:tcPr>
          <w:p w14:paraId="6E01C5A2" w14:textId="77777777" w:rsidR="00E517CB" w:rsidRPr="006C7C8A" w:rsidRDefault="00E517CB" w:rsidP="00FC6F5A">
            <w:pPr>
              <w:overflowPunct/>
              <w:autoSpaceDE/>
              <w:autoSpaceDN/>
              <w:adjustRightInd/>
              <w:spacing w:after="0"/>
              <w:jc w:val="center"/>
              <w:textAlignment w:val="auto"/>
              <w:rPr>
                <w:rFonts w:ascii="Arial" w:hAnsi="Arial" w:cs="Arial"/>
                <w:sz w:val="18"/>
                <w:szCs w:val="18"/>
                <w:lang w:val="en-US" w:eastAsia="ko-KR"/>
                <w:rPrChange w:id="3124"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3125" w:author="CATT" w:date="2022-03-07T10:06:00Z">
                  <w:rPr>
                    <w:rFonts w:ascii="Arial" w:hAnsi="Arial" w:cs="Arial"/>
                    <w:sz w:val="18"/>
                    <w:szCs w:val="18"/>
                    <w:lang w:val="en-US" w:eastAsia="ko-KR"/>
                  </w:rPr>
                </w:rPrChange>
              </w:rPr>
              <w:t>17565</w:t>
            </w:r>
          </w:p>
        </w:tc>
        <w:tc>
          <w:tcPr>
            <w:tcW w:w="1875" w:type="dxa"/>
            <w:shd w:val="clear" w:color="auto" w:fill="FFFFFF"/>
            <w:noWrap/>
            <w:vAlign w:val="center"/>
            <w:hideMark/>
          </w:tcPr>
          <w:p w14:paraId="5507D654" w14:textId="77777777" w:rsidR="00E517CB" w:rsidRPr="006C7C8A" w:rsidRDefault="00E517CB" w:rsidP="00FC6F5A">
            <w:pPr>
              <w:overflowPunct/>
              <w:autoSpaceDE/>
              <w:autoSpaceDN/>
              <w:adjustRightInd/>
              <w:spacing w:after="0"/>
              <w:jc w:val="center"/>
              <w:textAlignment w:val="auto"/>
              <w:rPr>
                <w:rFonts w:ascii="Arial" w:hAnsi="Arial" w:cs="Arial"/>
                <w:sz w:val="18"/>
                <w:szCs w:val="18"/>
                <w:lang w:val="en-US" w:eastAsia="ko-KR"/>
                <w:rPrChange w:id="3126"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3127" w:author="CATT" w:date="2022-03-07T10:06:00Z">
                  <w:rPr>
                    <w:rFonts w:ascii="Arial" w:hAnsi="Arial" w:cs="Arial"/>
                    <w:sz w:val="18"/>
                    <w:szCs w:val="18"/>
                    <w:lang w:val="en-US" w:eastAsia="ko-KR"/>
                  </w:rPr>
                </w:rPrChange>
              </w:rPr>
              <w:t>17775</w:t>
            </w:r>
          </w:p>
        </w:tc>
      </w:tr>
      <w:tr w:rsidR="00E517CB" w:rsidRPr="006C7C8A" w14:paraId="4924FF87" w14:textId="77777777" w:rsidTr="00FC6F5A">
        <w:trPr>
          <w:trHeight w:val="472"/>
          <w:jc w:val="center"/>
        </w:trPr>
        <w:tc>
          <w:tcPr>
            <w:tcW w:w="2263" w:type="dxa"/>
            <w:shd w:val="clear" w:color="auto" w:fill="FFFFFF"/>
            <w:vAlign w:val="center"/>
            <w:hideMark/>
          </w:tcPr>
          <w:p w14:paraId="739E0261" w14:textId="77777777" w:rsidR="00E517CB" w:rsidRPr="006C7C8A" w:rsidRDefault="00E517CB" w:rsidP="00FC6F5A">
            <w:pPr>
              <w:overflowPunct/>
              <w:autoSpaceDE/>
              <w:autoSpaceDN/>
              <w:adjustRightInd/>
              <w:spacing w:after="0"/>
              <w:textAlignment w:val="auto"/>
              <w:rPr>
                <w:rFonts w:ascii="Arial" w:hAnsi="Arial" w:cs="Arial"/>
                <w:sz w:val="18"/>
                <w:szCs w:val="18"/>
                <w:lang w:val="en-US" w:eastAsia="ko-KR"/>
                <w:rPrChange w:id="3128"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3129" w:author="CATT" w:date="2022-03-07T10:06:00Z">
                  <w:rPr>
                    <w:rFonts w:ascii="Arial" w:hAnsi="Arial" w:cs="Arial"/>
                    <w:sz w:val="18"/>
                    <w:szCs w:val="18"/>
                    <w:lang w:val="en-US" w:eastAsia="ko-KR"/>
                  </w:rPr>
                </w:rPrChange>
              </w:rPr>
              <w:t>Two tone 2</w:t>
            </w:r>
            <w:r w:rsidRPr="006C7C8A">
              <w:rPr>
                <w:rFonts w:ascii="Arial" w:hAnsi="Arial" w:cs="Arial"/>
                <w:sz w:val="18"/>
                <w:szCs w:val="18"/>
                <w:vertAlign w:val="superscript"/>
                <w:lang w:val="en-US" w:eastAsia="ko-KR"/>
                <w:rPrChange w:id="3130" w:author="CATT" w:date="2022-03-07T10:06:00Z">
                  <w:rPr>
                    <w:rFonts w:ascii="Arial" w:hAnsi="Arial" w:cs="Arial"/>
                    <w:sz w:val="18"/>
                    <w:szCs w:val="18"/>
                    <w:vertAlign w:val="superscript"/>
                    <w:lang w:val="en-US" w:eastAsia="ko-KR"/>
                  </w:rPr>
                </w:rPrChange>
              </w:rPr>
              <w:t>nd</w:t>
            </w:r>
            <w:r w:rsidRPr="006C7C8A">
              <w:rPr>
                <w:rFonts w:ascii="Arial" w:hAnsi="Arial" w:cs="Arial"/>
                <w:sz w:val="18"/>
                <w:szCs w:val="18"/>
                <w:lang w:val="en-US" w:eastAsia="ko-KR"/>
                <w:rPrChange w:id="3131" w:author="CATT" w:date="2022-03-07T10:06:00Z">
                  <w:rPr>
                    <w:rFonts w:ascii="Arial" w:hAnsi="Arial" w:cs="Arial"/>
                    <w:sz w:val="18"/>
                    <w:szCs w:val="18"/>
                    <w:lang w:val="en-US" w:eastAsia="ko-KR"/>
                  </w:rPr>
                </w:rPrChange>
              </w:rPr>
              <w:t xml:space="preserve"> order IMD products</w:t>
            </w:r>
          </w:p>
        </w:tc>
        <w:tc>
          <w:tcPr>
            <w:tcW w:w="1856" w:type="dxa"/>
            <w:shd w:val="clear" w:color="auto" w:fill="FFFFFF"/>
            <w:vAlign w:val="center"/>
            <w:hideMark/>
          </w:tcPr>
          <w:p w14:paraId="0FCE2F37" w14:textId="77777777" w:rsidR="00E517CB" w:rsidRPr="006C7C8A" w:rsidRDefault="00E517CB" w:rsidP="00FC6F5A">
            <w:pPr>
              <w:overflowPunct/>
              <w:autoSpaceDE/>
              <w:autoSpaceDN/>
              <w:adjustRightInd/>
              <w:spacing w:after="0"/>
              <w:jc w:val="center"/>
              <w:textAlignment w:val="auto"/>
              <w:rPr>
                <w:rFonts w:ascii="Arial" w:hAnsi="Arial" w:cs="Arial"/>
                <w:sz w:val="18"/>
                <w:szCs w:val="18"/>
                <w:lang w:val="en-US" w:eastAsia="ko-KR"/>
                <w:rPrChange w:id="3132"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3133" w:author="CATT" w:date="2022-03-07T10:06:00Z">
                  <w:rPr>
                    <w:rFonts w:ascii="Arial" w:hAnsi="Arial" w:cs="Arial"/>
                    <w:sz w:val="18"/>
                    <w:szCs w:val="18"/>
                    <w:lang w:val="en-US" w:eastAsia="ko-KR"/>
                  </w:rPr>
                </w:rPrChange>
              </w:rPr>
              <w:t>|</w:t>
            </w:r>
            <w:proofErr w:type="spellStart"/>
            <w:r w:rsidRPr="006C7C8A">
              <w:rPr>
                <w:rFonts w:ascii="Arial" w:hAnsi="Arial" w:cs="Arial"/>
                <w:sz w:val="18"/>
                <w:szCs w:val="18"/>
                <w:lang w:val="en-US" w:eastAsia="ko-KR"/>
                <w:rPrChange w:id="3134" w:author="CATT" w:date="2022-03-07T10:06:00Z">
                  <w:rPr>
                    <w:rFonts w:ascii="Arial" w:hAnsi="Arial" w:cs="Arial"/>
                    <w:sz w:val="18"/>
                    <w:szCs w:val="18"/>
                    <w:lang w:val="en-US" w:eastAsia="ko-KR"/>
                  </w:rPr>
                </w:rPrChange>
              </w:rPr>
              <w:t>fy_low</w:t>
            </w:r>
            <w:proofErr w:type="spellEnd"/>
            <w:r w:rsidRPr="006C7C8A">
              <w:rPr>
                <w:rFonts w:ascii="Arial" w:hAnsi="Arial" w:cs="Arial"/>
                <w:sz w:val="18"/>
                <w:szCs w:val="18"/>
                <w:lang w:val="en-US" w:eastAsia="ko-KR"/>
                <w:rPrChange w:id="3135" w:author="CATT" w:date="2022-03-07T10:06:00Z">
                  <w:rPr>
                    <w:rFonts w:ascii="Arial" w:hAnsi="Arial" w:cs="Arial"/>
                    <w:sz w:val="18"/>
                    <w:szCs w:val="18"/>
                    <w:lang w:val="en-US" w:eastAsia="ko-KR"/>
                  </w:rPr>
                </w:rPrChange>
              </w:rPr>
              <w:t xml:space="preserve"> – </w:t>
            </w:r>
            <w:proofErr w:type="spellStart"/>
            <w:r w:rsidRPr="006C7C8A">
              <w:rPr>
                <w:rFonts w:ascii="Arial" w:hAnsi="Arial" w:cs="Arial"/>
                <w:sz w:val="18"/>
                <w:szCs w:val="18"/>
                <w:lang w:val="en-US" w:eastAsia="ko-KR"/>
                <w:rPrChange w:id="3136" w:author="CATT" w:date="2022-03-07T10:06:00Z">
                  <w:rPr>
                    <w:rFonts w:ascii="Arial" w:hAnsi="Arial" w:cs="Arial"/>
                    <w:sz w:val="18"/>
                    <w:szCs w:val="18"/>
                    <w:lang w:val="en-US" w:eastAsia="ko-KR"/>
                  </w:rPr>
                </w:rPrChange>
              </w:rPr>
              <w:t>fx_high</w:t>
            </w:r>
            <w:proofErr w:type="spellEnd"/>
            <w:r w:rsidRPr="006C7C8A">
              <w:rPr>
                <w:rFonts w:ascii="Arial" w:hAnsi="Arial" w:cs="Arial"/>
                <w:sz w:val="18"/>
                <w:szCs w:val="18"/>
                <w:lang w:val="en-US" w:eastAsia="ko-KR"/>
                <w:rPrChange w:id="3137" w:author="CATT" w:date="2022-03-07T10:06:00Z">
                  <w:rPr>
                    <w:rFonts w:ascii="Arial" w:hAnsi="Arial" w:cs="Arial"/>
                    <w:sz w:val="18"/>
                    <w:szCs w:val="18"/>
                    <w:lang w:val="en-US" w:eastAsia="ko-KR"/>
                  </w:rPr>
                </w:rPrChange>
              </w:rPr>
              <w:t>|</w:t>
            </w:r>
          </w:p>
        </w:tc>
        <w:tc>
          <w:tcPr>
            <w:tcW w:w="1712" w:type="dxa"/>
            <w:shd w:val="clear" w:color="auto" w:fill="FFFFFF"/>
            <w:vAlign w:val="center"/>
            <w:hideMark/>
          </w:tcPr>
          <w:p w14:paraId="73F5FAB6" w14:textId="77777777" w:rsidR="00E517CB" w:rsidRPr="006C7C8A" w:rsidRDefault="00E517CB" w:rsidP="00FC6F5A">
            <w:pPr>
              <w:overflowPunct/>
              <w:autoSpaceDE/>
              <w:autoSpaceDN/>
              <w:adjustRightInd/>
              <w:spacing w:after="0"/>
              <w:jc w:val="center"/>
              <w:textAlignment w:val="auto"/>
              <w:rPr>
                <w:rFonts w:ascii="Arial" w:hAnsi="Arial" w:cs="Arial"/>
                <w:sz w:val="18"/>
                <w:szCs w:val="18"/>
                <w:lang w:val="en-US" w:eastAsia="ko-KR"/>
                <w:rPrChange w:id="3138"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3139" w:author="CATT" w:date="2022-03-07T10:06:00Z">
                  <w:rPr>
                    <w:rFonts w:ascii="Arial" w:hAnsi="Arial" w:cs="Arial"/>
                    <w:sz w:val="18"/>
                    <w:szCs w:val="18"/>
                    <w:lang w:val="en-US" w:eastAsia="ko-KR"/>
                  </w:rPr>
                </w:rPrChange>
              </w:rPr>
              <w:t>|</w:t>
            </w:r>
            <w:proofErr w:type="spellStart"/>
            <w:r w:rsidRPr="006C7C8A">
              <w:rPr>
                <w:rFonts w:ascii="Arial" w:hAnsi="Arial" w:cs="Arial"/>
                <w:sz w:val="18"/>
                <w:szCs w:val="18"/>
                <w:lang w:val="en-US" w:eastAsia="ko-KR"/>
                <w:rPrChange w:id="3140" w:author="CATT" w:date="2022-03-07T10:06:00Z">
                  <w:rPr>
                    <w:rFonts w:ascii="Arial" w:hAnsi="Arial" w:cs="Arial"/>
                    <w:sz w:val="18"/>
                    <w:szCs w:val="18"/>
                    <w:lang w:val="en-US" w:eastAsia="ko-KR"/>
                  </w:rPr>
                </w:rPrChange>
              </w:rPr>
              <w:t>fy_high</w:t>
            </w:r>
            <w:proofErr w:type="spellEnd"/>
            <w:r w:rsidRPr="006C7C8A">
              <w:rPr>
                <w:rFonts w:ascii="Arial" w:hAnsi="Arial" w:cs="Arial"/>
                <w:sz w:val="18"/>
                <w:szCs w:val="18"/>
                <w:lang w:val="en-US" w:eastAsia="ko-KR"/>
                <w:rPrChange w:id="3141" w:author="CATT" w:date="2022-03-07T10:06:00Z">
                  <w:rPr>
                    <w:rFonts w:ascii="Arial" w:hAnsi="Arial" w:cs="Arial"/>
                    <w:sz w:val="18"/>
                    <w:szCs w:val="18"/>
                    <w:lang w:val="en-US" w:eastAsia="ko-KR"/>
                  </w:rPr>
                </w:rPrChange>
              </w:rPr>
              <w:t xml:space="preserve"> – </w:t>
            </w:r>
            <w:proofErr w:type="spellStart"/>
            <w:r w:rsidRPr="006C7C8A">
              <w:rPr>
                <w:rFonts w:ascii="Arial" w:hAnsi="Arial" w:cs="Arial"/>
                <w:sz w:val="18"/>
                <w:szCs w:val="18"/>
                <w:lang w:val="en-US" w:eastAsia="ko-KR"/>
                <w:rPrChange w:id="3142" w:author="CATT" w:date="2022-03-07T10:06:00Z">
                  <w:rPr>
                    <w:rFonts w:ascii="Arial" w:hAnsi="Arial" w:cs="Arial"/>
                    <w:sz w:val="18"/>
                    <w:szCs w:val="18"/>
                    <w:lang w:val="en-US" w:eastAsia="ko-KR"/>
                  </w:rPr>
                </w:rPrChange>
              </w:rPr>
              <w:t>fx_low</w:t>
            </w:r>
            <w:proofErr w:type="spellEnd"/>
            <w:r w:rsidRPr="006C7C8A">
              <w:rPr>
                <w:rFonts w:ascii="Arial" w:hAnsi="Arial" w:cs="Arial"/>
                <w:sz w:val="18"/>
                <w:szCs w:val="18"/>
                <w:lang w:val="en-US" w:eastAsia="ko-KR"/>
                <w:rPrChange w:id="3143" w:author="CATT" w:date="2022-03-07T10:06:00Z">
                  <w:rPr>
                    <w:rFonts w:ascii="Arial" w:hAnsi="Arial" w:cs="Arial"/>
                    <w:sz w:val="18"/>
                    <w:szCs w:val="18"/>
                    <w:lang w:val="en-US" w:eastAsia="ko-KR"/>
                  </w:rPr>
                </w:rPrChange>
              </w:rPr>
              <w:t>|</w:t>
            </w:r>
          </w:p>
        </w:tc>
        <w:tc>
          <w:tcPr>
            <w:tcW w:w="1670" w:type="dxa"/>
            <w:shd w:val="clear" w:color="auto" w:fill="FFFFFF"/>
            <w:vAlign w:val="center"/>
            <w:hideMark/>
          </w:tcPr>
          <w:p w14:paraId="3EA01EFD" w14:textId="77777777" w:rsidR="00E517CB" w:rsidRPr="006C7C8A" w:rsidRDefault="00E517CB" w:rsidP="00FC6F5A">
            <w:pPr>
              <w:overflowPunct/>
              <w:autoSpaceDE/>
              <w:autoSpaceDN/>
              <w:adjustRightInd/>
              <w:spacing w:after="0"/>
              <w:jc w:val="center"/>
              <w:textAlignment w:val="auto"/>
              <w:rPr>
                <w:rFonts w:ascii="Arial" w:hAnsi="Arial" w:cs="Arial"/>
                <w:sz w:val="18"/>
                <w:szCs w:val="18"/>
                <w:lang w:val="en-US" w:eastAsia="ko-KR"/>
                <w:rPrChange w:id="3144"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3145" w:author="CATT" w:date="2022-03-07T10:06:00Z">
                  <w:rPr>
                    <w:rFonts w:ascii="Arial" w:hAnsi="Arial" w:cs="Arial"/>
                    <w:sz w:val="18"/>
                    <w:szCs w:val="18"/>
                    <w:lang w:val="en-US" w:eastAsia="ko-KR"/>
                  </w:rPr>
                </w:rPrChange>
              </w:rPr>
              <w:t>|</w:t>
            </w:r>
            <w:proofErr w:type="spellStart"/>
            <w:r w:rsidRPr="006C7C8A">
              <w:rPr>
                <w:rFonts w:ascii="Arial" w:hAnsi="Arial" w:cs="Arial"/>
                <w:sz w:val="18"/>
                <w:szCs w:val="18"/>
                <w:lang w:val="en-US" w:eastAsia="ko-KR"/>
                <w:rPrChange w:id="3146" w:author="CATT" w:date="2022-03-07T10:06:00Z">
                  <w:rPr>
                    <w:rFonts w:ascii="Arial" w:hAnsi="Arial" w:cs="Arial"/>
                    <w:sz w:val="18"/>
                    <w:szCs w:val="18"/>
                    <w:lang w:val="en-US" w:eastAsia="ko-KR"/>
                  </w:rPr>
                </w:rPrChange>
              </w:rPr>
              <w:t>fy_low</w:t>
            </w:r>
            <w:proofErr w:type="spellEnd"/>
            <w:r w:rsidRPr="006C7C8A">
              <w:rPr>
                <w:rFonts w:ascii="Arial" w:hAnsi="Arial" w:cs="Arial"/>
                <w:sz w:val="18"/>
                <w:szCs w:val="18"/>
                <w:lang w:val="en-US" w:eastAsia="ko-KR"/>
                <w:rPrChange w:id="3147" w:author="CATT" w:date="2022-03-07T10:06:00Z">
                  <w:rPr>
                    <w:rFonts w:ascii="Arial" w:hAnsi="Arial" w:cs="Arial"/>
                    <w:sz w:val="18"/>
                    <w:szCs w:val="18"/>
                    <w:lang w:val="en-US" w:eastAsia="ko-KR"/>
                  </w:rPr>
                </w:rPrChange>
              </w:rPr>
              <w:t xml:space="preserve"> + </w:t>
            </w:r>
            <w:proofErr w:type="spellStart"/>
            <w:r w:rsidRPr="006C7C8A">
              <w:rPr>
                <w:rFonts w:ascii="Arial" w:hAnsi="Arial" w:cs="Arial"/>
                <w:sz w:val="18"/>
                <w:szCs w:val="18"/>
                <w:lang w:val="en-US" w:eastAsia="ko-KR"/>
                <w:rPrChange w:id="3148" w:author="CATT" w:date="2022-03-07T10:06:00Z">
                  <w:rPr>
                    <w:rFonts w:ascii="Arial" w:hAnsi="Arial" w:cs="Arial"/>
                    <w:sz w:val="18"/>
                    <w:szCs w:val="18"/>
                    <w:lang w:val="en-US" w:eastAsia="ko-KR"/>
                  </w:rPr>
                </w:rPrChange>
              </w:rPr>
              <w:t>fx_low</w:t>
            </w:r>
            <w:proofErr w:type="spellEnd"/>
            <w:r w:rsidRPr="006C7C8A">
              <w:rPr>
                <w:rFonts w:ascii="Arial" w:hAnsi="Arial" w:cs="Arial"/>
                <w:sz w:val="18"/>
                <w:szCs w:val="18"/>
                <w:lang w:val="en-US" w:eastAsia="ko-KR"/>
                <w:rPrChange w:id="3149" w:author="CATT" w:date="2022-03-07T10:06:00Z">
                  <w:rPr>
                    <w:rFonts w:ascii="Arial" w:hAnsi="Arial" w:cs="Arial"/>
                    <w:sz w:val="18"/>
                    <w:szCs w:val="18"/>
                    <w:lang w:val="en-US" w:eastAsia="ko-KR"/>
                  </w:rPr>
                </w:rPrChange>
              </w:rPr>
              <w:t>|</w:t>
            </w:r>
          </w:p>
        </w:tc>
        <w:tc>
          <w:tcPr>
            <w:tcW w:w="1875" w:type="dxa"/>
            <w:shd w:val="clear" w:color="auto" w:fill="FFFFFF"/>
            <w:vAlign w:val="center"/>
            <w:hideMark/>
          </w:tcPr>
          <w:p w14:paraId="1FD1A7F4" w14:textId="77777777" w:rsidR="00E517CB" w:rsidRPr="006C7C8A" w:rsidRDefault="00E517CB" w:rsidP="00FC6F5A">
            <w:pPr>
              <w:overflowPunct/>
              <w:autoSpaceDE/>
              <w:autoSpaceDN/>
              <w:adjustRightInd/>
              <w:spacing w:after="0"/>
              <w:jc w:val="center"/>
              <w:textAlignment w:val="auto"/>
              <w:rPr>
                <w:rFonts w:ascii="Arial" w:hAnsi="Arial" w:cs="Arial"/>
                <w:sz w:val="18"/>
                <w:szCs w:val="18"/>
                <w:lang w:val="en-US" w:eastAsia="ko-KR"/>
                <w:rPrChange w:id="3150"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3151" w:author="CATT" w:date="2022-03-07T10:06:00Z">
                  <w:rPr>
                    <w:rFonts w:ascii="Arial" w:hAnsi="Arial" w:cs="Arial"/>
                    <w:sz w:val="18"/>
                    <w:szCs w:val="18"/>
                    <w:lang w:val="en-US" w:eastAsia="ko-KR"/>
                  </w:rPr>
                </w:rPrChange>
              </w:rPr>
              <w:t>|</w:t>
            </w:r>
            <w:proofErr w:type="spellStart"/>
            <w:r w:rsidRPr="006C7C8A">
              <w:rPr>
                <w:rFonts w:ascii="Arial" w:hAnsi="Arial" w:cs="Arial"/>
                <w:sz w:val="18"/>
                <w:szCs w:val="18"/>
                <w:lang w:val="en-US" w:eastAsia="ko-KR"/>
                <w:rPrChange w:id="3152" w:author="CATT" w:date="2022-03-07T10:06:00Z">
                  <w:rPr>
                    <w:rFonts w:ascii="Arial" w:hAnsi="Arial" w:cs="Arial"/>
                    <w:sz w:val="18"/>
                    <w:szCs w:val="18"/>
                    <w:lang w:val="en-US" w:eastAsia="ko-KR"/>
                  </w:rPr>
                </w:rPrChange>
              </w:rPr>
              <w:t>fy_high</w:t>
            </w:r>
            <w:proofErr w:type="spellEnd"/>
            <w:r w:rsidRPr="006C7C8A">
              <w:rPr>
                <w:rFonts w:ascii="Arial" w:hAnsi="Arial" w:cs="Arial"/>
                <w:sz w:val="18"/>
                <w:szCs w:val="18"/>
                <w:lang w:val="en-US" w:eastAsia="ko-KR"/>
                <w:rPrChange w:id="3153" w:author="CATT" w:date="2022-03-07T10:06:00Z">
                  <w:rPr>
                    <w:rFonts w:ascii="Arial" w:hAnsi="Arial" w:cs="Arial"/>
                    <w:sz w:val="18"/>
                    <w:szCs w:val="18"/>
                    <w:lang w:val="en-US" w:eastAsia="ko-KR"/>
                  </w:rPr>
                </w:rPrChange>
              </w:rPr>
              <w:t xml:space="preserve"> + </w:t>
            </w:r>
            <w:proofErr w:type="spellStart"/>
            <w:r w:rsidRPr="006C7C8A">
              <w:rPr>
                <w:rFonts w:ascii="Arial" w:hAnsi="Arial" w:cs="Arial"/>
                <w:sz w:val="18"/>
                <w:szCs w:val="18"/>
                <w:lang w:val="en-US" w:eastAsia="ko-KR"/>
                <w:rPrChange w:id="3154" w:author="CATT" w:date="2022-03-07T10:06:00Z">
                  <w:rPr>
                    <w:rFonts w:ascii="Arial" w:hAnsi="Arial" w:cs="Arial"/>
                    <w:sz w:val="18"/>
                    <w:szCs w:val="18"/>
                    <w:lang w:val="en-US" w:eastAsia="ko-KR"/>
                  </w:rPr>
                </w:rPrChange>
              </w:rPr>
              <w:t>fx_high</w:t>
            </w:r>
            <w:proofErr w:type="spellEnd"/>
            <w:r w:rsidRPr="006C7C8A">
              <w:rPr>
                <w:rFonts w:ascii="Arial" w:hAnsi="Arial" w:cs="Arial"/>
                <w:sz w:val="18"/>
                <w:szCs w:val="18"/>
                <w:lang w:val="en-US" w:eastAsia="ko-KR"/>
                <w:rPrChange w:id="3155" w:author="CATT" w:date="2022-03-07T10:06:00Z">
                  <w:rPr>
                    <w:rFonts w:ascii="Arial" w:hAnsi="Arial" w:cs="Arial"/>
                    <w:sz w:val="18"/>
                    <w:szCs w:val="18"/>
                    <w:lang w:val="en-US" w:eastAsia="ko-KR"/>
                  </w:rPr>
                </w:rPrChange>
              </w:rPr>
              <w:t>|</w:t>
            </w:r>
          </w:p>
        </w:tc>
      </w:tr>
      <w:tr w:rsidR="00E517CB" w:rsidRPr="006C7C8A" w14:paraId="4012E3BE" w14:textId="77777777" w:rsidTr="00FC6F5A">
        <w:trPr>
          <w:trHeight w:val="444"/>
          <w:jc w:val="center"/>
        </w:trPr>
        <w:tc>
          <w:tcPr>
            <w:tcW w:w="2263" w:type="dxa"/>
            <w:shd w:val="clear" w:color="auto" w:fill="FFFFFF"/>
            <w:vAlign w:val="center"/>
            <w:hideMark/>
          </w:tcPr>
          <w:p w14:paraId="2B6BA740" w14:textId="77777777" w:rsidR="00E517CB" w:rsidRPr="006C7C8A" w:rsidRDefault="00E517CB" w:rsidP="00FC6F5A">
            <w:pPr>
              <w:overflowPunct/>
              <w:autoSpaceDE/>
              <w:autoSpaceDN/>
              <w:adjustRightInd/>
              <w:spacing w:after="0"/>
              <w:textAlignment w:val="auto"/>
              <w:rPr>
                <w:rFonts w:ascii="Arial" w:hAnsi="Arial" w:cs="Arial"/>
                <w:sz w:val="18"/>
                <w:szCs w:val="18"/>
                <w:lang w:val="en-US" w:eastAsia="ko-KR"/>
                <w:rPrChange w:id="3156"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3157" w:author="CATT" w:date="2022-03-07T10:06:00Z">
                  <w:rPr>
                    <w:rFonts w:ascii="Arial" w:hAnsi="Arial" w:cs="Arial"/>
                    <w:sz w:val="18"/>
                    <w:szCs w:val="18"/>
                    <w:lang w:val="en-US" w:eastAsia="ko-KR"/>
                  </w:rPr>
                </w:rPrChange>
              </w:rPr>
              <w:t>IMD frequency limits (MHz)</w:t>
            </w:r>
          </w:p>
        </w:tc>
        <w:tc>
          <w:tcPr>
            <w:tcW w:w="1856" w:type="dxa"/>
            <w:shd w:val="clear" w:color="auto" w:fill="FFFFFF"/>
            <w:vAlign w:val="center"/>
            <w:hideMark/>
          </w:tcPr>
          <w:p w14:paraId="5BFC077B" w14:textId="77777777" w:rsidR="00E517CB" w:rsidRPr="006C7C8A" w:rsidRDefault="00E517CB" w:rsidP="00FC6F5A">
            <w:pPr>
              <w:overflowPunct/>
              <w:autoSpaceDE/>
              <w:autoSpaceDN/>
              <w:adjustRightInd/>
              <w:spacing w:after="0"/>
              <w:jc w:val="center"/>
              <w:textAlignment w:val="auto"/>
              <w:rPr>
                <w:rFonts w:ascii="Arial" w:eastAsia="宋体" w:hAnsi="Arial" w:cs="Arial"/>
                <w:sz w:val="18"/>
                <w:szCs w:val="18"/>
                <w:lang w:val="en-US" w:eastAsia="zh-CN"/>
                <w:rPrChange w:id="3158" w:author="CATT" w:date="2022-03-07T10:06:00Z">
                  <w:rPr>
                    <w:rFonts w:ascii="Arial" w:eastAsia="宋体" w:hAnsi="Arial" w:cs="Arial"/>
                    <w:sz w:val="18"/>
                    <w:szCs w:val="18"/>
                    <w:lang w:val="en-US" w:eastAsia="zh-CN"/>
                  </w:rPr>
                </w:rPrChange>
              </w:rPr>
            </w:pPr>
            <w:r w:rsidRPr="006C7C8A">
              <w:rPr>
                <w:rFonts w:ascii="Arial" w:eastAsia="宋体" w:hAnsi="Arial" w:cs="Arial" w:hint="eastAsia"/>
                <w:sz w:val="18"/>
                <w:szCs w:val="18"/>
                <w:lang w:val="en-US" w:eastAsia="zh-CN"/>
                <w:rPrChange w:id="3159" w:author="CATT" w:date="2022-03-07T10:06:00Z">
                  <w:rPr>
                    <w:rFonts w:ascii="Arial" w:eastAsia="宋体" w:hAnsi="Arial" w:cs="Arial" w:hint="eastAsia"/>
                    <w:sz w:val="18"/>
                    <w:szCs w:val="18"/>
                    <w:lang w:val="en-US" w:eastAsia="zh-CN"/>
                  </w:rPr>
                </w:rPrChange>
              </w:rPr>
              <w:t>3455</w:t>
            </w:r>
          </w:p>
        </w:tc>
        <w:tc>
          <w:tcPr>
            <w:tcW w:w="1712" w:type="dxa"/>
            <w:shd w:val="clear" w:color="auto" w:fill="FFFFFF"/>
            <w:vAlign w:val="center"/>
            <w:hideMark/>
          </w:tcPr>
          <w:p w14:paraId="6EB7F397" w14:textId="77777777" w:rsidR="00E517CB" w:rsidRPr="006C7C8A" w:rsidRDefault="00E517CB" w:rsidP="00FC6F5A">
            <w:pPr>
              <w:overflowPunct/>
              <w:autoSpaceDE/>
              <w:autoSpaceDN/>
              <w:adjustRightInd/>
              <w:spacing w:after="0"/>
              <w:jc w:val="center"/>
              <w:textAlignment w:val="auto"/>
              <w:rPr>
                <w:rFonts w:ascii="Arial" w:eastAsia="宋体" w:hAnsi="Arial" w:cs="Arial"/>
                <w:sz w:val="18"/>
                <w:szCs w:val="18"/>
                <w:lang w:val="en-US" w:eastAsia="zh-CN"/>
                <w:rPrChange w:id="3160" w:author="CATT" w:date="2022-03-07T10:06:00Z">
                  <w:rPr>
                    <w:rFonts w:ascii="Arial" w:eastAsia="宋体" w:hAnsi="Arial" w:cs="Arial"/>
                    <w:sz w:val="18"/>
                    <w:szCs w:val="18"/>
                    <w:lang w:val="en-US" w:eastAsia="zh-CN"/>
                  </w:rPr>
                </w:rPrChange>
              </w:rPr>
            </w:pPr>
            <w:r w:rsidRPr="006C7C8A">
              <w:rPr>
                <w:rFonts w:ascii="Arial" w:eastAsia="宋体" w:hAnsi="Arial" w:cs="Arial" w:hint="eastAsia"/>
                <w:sz w:val="18"/>
                <w:szCs w:val="18"/>
                <w:lang w:val="en-US" w:eastAsia="zh-CN"/>
                <w:rPrChange w:id="3161" w:author="CATT" w:date="2022-03-07T10:06:00Z">
                  <w:rPr>
                    <w:rFonts w:ascii="Arial" w:eastAsia="宋体" w:hAnsi="Arial" w:cs="Arial" w:hint="eastAsia"/>
                    <w:sz w:val="18"/>
                    <w:szCs w:val="18"/>
                    <w:lang w:val="en-US" w:eastAsia="zh-CN"/>
                  </w:rPr>
                </w:rPrChange>
              </w:rPr>
              <w:t>3625</w:t>
            </w:r>
          </w:p>
        </w:tc>
        <w:tc>
          <w:tcPr>
            <w:tcW w:w="1670" w:type="dxa"/>
            <w:shd w:val="clear" w:color="auto" w:fill="FFFFFF"/>
            <w:vAlign w:val="center"/>
            <w:hideMark/>
          </w:tcPr>
          <w:p w14:paraId="2208D601" w14:textId="77777777" w:rsidR="00E517CB" w:rsidRPr="006C7C8A" w:rsidRDefault="00E517CB" w:rsidP="00FC6F5A">
            <w:pPr>
              <w:overflowPunct/>
              <w:autoSpaceDE/>
              <w:autoSpaceDN/>
              <w:adjustRightInd/>
              <w:spacing w:after="0"/>
              <w:jc w:val="center"/>
              <w:textAlignment w:val="auto"/>
              <w:rPr>
                <w:rFonts w:ascii="Arial" w:eastAsia="宋体" w:hAnsi="Arial" w:cs="Arial"/>
                <w:sz w:val="18"/>
                <w:szCs w:val="18"/>
                <w:lang w:val="en-US" w:eastAsia="zh-CN"/>
                <w:rPrChange w:id="3162" w:author="CATT" w:date="2022-03-07T10:06:00Z">
                  <w:rPr>
                    <w:rFonts w:ascii="Arial" w:eastAsia="宋体" w:hAnsi="Arial" w:cs="Arial"/>
                    <w:sz w:val="18"/>
                    <w:szCs w:val="18"/>
                    <w:lang w:val="en-US" w:eastAsia="zh-CN"/>
                  </w:rPr>
                </w:rPrChange>
              </w:rPr>
            </w:pPr>
            <w:r w:rsidRPr="006C7C8A">
              <w:rPr>
                <w:rFonts w:ascii="Arial" w:eastAsia="宋体" w:hAnsi="Arial" w:cs="Arial" w:hint="eastAsia"/>
                <w:sz w:val="18"/>
                <w:szCs w:val="18"/>
                <w:lang w:val="en-US" w:eastAsia="zh-CN"/>
                <w:rPrChange w:id="3163" w:author="CATT" w:date="2022-03-07T10:06:00Z">
                  <w:rPr>
                    <w:rFonts w:ascii="Arial" w:eastAsia="宋体" w:hAnsi="Arial" w:cs="Arial" w:hint="eastAsia"/>
                    <w:sz w:val="18"/>
                    <w:szCs w:val="18"/>
                    <w:lang w:val="en-US" w:eastAsia="zh-CN"/>
                  </w:rPr>
                </w:rPrChange>
              </w:rPr>
              <w:t>8155</w:t>
            </w:r>
          </w:p>
        </w:tc>
        <w:tc>
          <w:tcPr>
            <w:tcW w:w="1875" w:type="dxa"/>
            <w:shd w:val="clear" w:color="auto" w:fill="FFFFFF"/>
            <w:vAlign w:val="center"/>
            <w:hideMark/>
          </w:tcPr>
          <w:p w14:paraId="48069870" w14:textId="77777777" w:rsidR="00E517CB" w:rsidRPr="006C7C8A" w:rsidRDefault="00E517CB" w:rsidP="00FC6F5A">
            <w:pPr>
              <w:overflowPunct/>
              <w:autoSpaceDE/>
              <w:autoSpaceDN/>
              <w:adjustRightInd/>
              <w:spacing w:after="0"/>
              <w:jc w:val="center"/>
              <w:textAlignment w:val="auto"/>
              <w:rPr>
                <w:rFonts w:ascii="Arial" w:eastAsia="宋体" w:hAnsi="Arial" w:cs="Arial"/>
                <w:sz w:val="18"/>
                <w:szCs w:val="18"/>
                <w:lang w:val="en-US" w:eastAsia="zh-CN"/>
                <w:rPrChange w:id="3164" w:author="CATT" w:date="2022-03-07T10:06:00Z">
                  <w:rPr>
                    <w:rFonts w:ascii="Arial" w:eastAsia="宋体" w:hAnsi="Arial" w:cs="Arial"/>
                    <w:sz w:val="18"/>
                    <w:szCs w:val="18"/>
                    <w:lang w:val="en-US" w:eastAsia="zh-CN"/>
                  </w:rPr>
                </w:rPrChange>
              </w:rPr>
            </w:pPr>
            <w:r w:rsidRPr="006C7C8A">
              <w:rPr>
                <w:rFonts w:ascii="Arial" w:eastAsia="宋体" w:hAnsi="Arial" w:cs="Arial" w:hint="eastAsia"/>
                <w:sz w:val="18"/>
                <w:szCs w:val="18"/>
                <w:lang w:val="en-US" w:eastAsia="zh-CN"/>
                <w:rPrChange w:id="3165" w:author="CATT" w:date="2022-03-07T10:06:00Z">
                  <w:rPr>
                    <w:rFonts w:ascii="Arial" w:eastAsia="宋体" w:hAnsi="Arial" w:cs="Arial" w:hint="eastAsia"/>
                    <w:sz w:val="18"/>
                    <w:szCs w:val="18"/>
                    <w:lang w:val="en-US" w:eastAsia="zh-CN"/>
                  </w:rPr>
                </w:rPrChange>
              </w:rPr>
              <w:t>8325</w:t>
            </w:r>
          </w:p>
        </w:tc>
      </w:tr>
      <w:tr w:rsidR="00E517CB" w:rsidRPr="006C7C8A" w14:paraId="7E536280" w14:textId="77777777" w:rsidTr="00FC6F5A">
        <w:trPr>
          <w:trHeight w:val="485"/>
          <w:jc w:val="center"/>
        </w:trPr>
        <w:tc>
          <w:tcPr>
            <w:tcW w:w="2263" w:type="dxa"/>
            <w:shd w:val="clear" w:color="auto" w:fill="FFFFFF"/>
            <w:vAlign w:val="center"/>
            <w:hideMark/>
          </w:tcPr>
          <w:p w14:paraId="2FB7CECF" w14:textId="77777777" w:rsidR="00E517CB" w:rsidRPr="006C7C8A" w:rsidRDefault="00E517CB" w:rsidP="00FC6F5A">
            <w:pPr>
              <w:overflowPunct/>
              <w:autoSpaceDE/>
              <w:autoSpaceDN/>
              <w:adjustRightInd/>
              <w:spacing w:after="0"/>
              <w:textAlignment w:val="auto"/>
              <w:rPr>
                <w:rFonts w:ascii="Arial" w:hAnsi="Arial" w:cs="Arial"/>
                <w:sz w:val="18"/>
                <w:szCs w:val="18"/>
                <w:lang w:val="en-US" w:eastAsia="ko-KR"/>
                <w:rPrChange w:id="3166"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3167" w:author="CATT" w:date="2022-03-07T10:06:00Z">
                  <w:rPr>
                    <w:rFonts w:ascii="Arial" w:hAnsi="Arial" w:cs="Arial"/>
                    <w:sz w:val="18"/>
                    <w:szCs w:val="18"/>
                    <w:lang w:val="en-US" w:eastAsia="ko-KR"/>
                  </w:rPr>
                </w:rPrChange>
              </w:rPr>
              <w:t>Two-tone 3</w:t>
            </w:r>
            <w:r w:rsidRPr="006C7C8A">
              <w:rPr>
                <w:rFonts w:ascii="Arial" w:hAnsi="Arial" w:cs="Arial"/>
                <w:sz w:val="18"/>
                <w:szCs w:val="18"/>
                <w:vertAlign w:val="superscript"/>
                <w:lang w:val="en-US" w:eastAsia="ko-KR"/>
                <w:rPrChange w:id="3168" w:author="CATT" w:date="2022-03-07T10:06:00Z">
                  <w:rPr>
                    <w:rFonts w:ascii="Arial" w:hAnsi="Arial" w:cs="Arial"/>
                    <w:sz w:val="18"/>
                    <w:szCs w:val="18"/>
                    <w:vertAlign w:val="superscript"/>
                    <w:lang w:val="en-US" w:eastAsia="ko-KR"/>
                  </w:rPr>
                </w:rPrChange>
              </w:rPr>
              <w:t>rd</w:t>
            </w:r>
            <w:r w:rsidRPr="006C7C8A">
              <w:rPr>
                <w:rFonts w:ascii="Arial" w:hAnsi="Arial" w:cs="Arial"/>
                <w:sz w:val="18"/>
                <w:szCs w:val="18"/>
                <w:lang w:val="en-US" w:eastAsia="ko-KR"/>
                <w:rPrChange w:id="3169" w:author="CATT" w:date="2022-03-07T10:06:00Z">
                  <w:rPr>
                    <w:rFonts w:ascii="Arial" w:hAnsi="Arial" w:cs="Arial"/>
                    <w:sz w:val="18"/>
                    <w:szCs w:val="18"/>
                    <w:lang w:val="en-US" w:eastAsia="ko-KR"/>
                  </w:rPr>
                </w:rPrChange>
              </w:rPr>
              <w:t xml:space="preserve"> order IMD products</w:t>
            </w:r>
          </w:p>
        </w:tc>
        <w:tc>
          <w:tcPr>
            <w:tcW w:w="1856" w:type="dxa"/>
            <w:shd w:val="clear" w:color="auto" w:fill="FFFFFF"/>
            <w:vAlign w:val="center"/>
            <w:hideMark/>
          </w:tcPr>
          <w:p w14:paraId="3985AC6C" w14:textId="77777777" w:rsidR="00E517CB" w:rsidRPr="006C7C8A" w:rsidRDefault="00E517CB" w:rsidP="00FC6F5A">
            <w:pPr>
              <w:overflowPunct/>
              <w:autoSpaceDE/>
              <w:autoSpaceDN/>
              <w:adjustRightInd/>
              <w:spacing w:after="0"/>
              <w:jc w:val="center"/>
              <w:textAlignment w:val="auto"/>
              <w:rPr>
                <w:rFonts w:ascii="Arial" w:hAnsi="Arial" w:cs="Arial"/>
                <w:sz w:val="18"/>
                <w:szCs w:val="18"/>
                <w:lang w:val="en-US" w:eastAsia="ko-KR"/>
                <w:rPrChange w:id="3170"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3171" w:author="CATT" w:date="2022-03-07T10:06:00Z">
                  <w:rPr>
                    <w:rFonts w:ascii="Arial" w:hAnsi="Arial" w:cs="Arial"/>
                    <w:sz w:val="18"/>
                    <w:szCs w:val="18"/>
                    <w:lang w:val="en-US" w:eastAsia="ko-KR"/>
                  </w:rPr>
                </w:rPrChange>
              </w:rPr>
              <w:t>|2*</w:t>
            </w:r>
            <w:proofErr w:type="spellStart"/>
            <w:r w:rsidRPr="006C7C8A">
              <w:rPr>
                <w:rFonts w:ascii="Arial" w:hAnsi="Arial" w:cs="Arial"/>
                <w:sz w:val="18"/>
                <w:szCs w:val="18"/>
                <w:lang w:val="en-US" w:eastAsia="ko-KR"/>
                <w:rPrChange w:id="3172" w:author="CATT" w:date="2022-03-07T10:06:00Z">
                  <w:rPr>
                    <w:rFonts w:ascii="Arial" w:hAnsi="Arial" w:cs="Arial"/>
                    <w:sz w:val="18"/>
                    <w:szCs w:val="18"/>
                    <w:lang w:val="en-US" w:eastAsia="ko-KR"/>
                  </w:rPr>
                </w:rPrChange>
              </w:rPr>
              <w:t>fx_low</w:t>
            </w:r>
            <w:proofErr w:type="spellEnd"/>
            <w:r w:rsidRPr="006C7C8A">
              <w:rPr>
                <w:rFonts w:ascii="Arial" w:hAnsi="Arial" w:cs="Arial"/>
                <w:sz w:val="18"/>
                <w:szCs w:val="18"/>
                <w:lang w:val="en-US" w:eastAsia="ko-KR"/>
                <w:rPrChange w:id="3173" w:author="CATT" w:date="2022-03-07T10:06:00Z">
                  <w:rPr>
                    <w:rFonts w:ascii="Arial" w:hAnsi="Arial" w:cs="Arial"/>
                    <w:sz w:val="18"/>
                    <w:szCs w:val="18"/>
                    <w:lang w:val="en-US" w:eastAsia="ko-KR"/>
                  </w:rPr>
                </w:rPrChange>
              </w:rPr>
              <w:t xml:space="preserve"> – </w:t>
            </w:r>
            <w:proofErr w:type="spellStart"/>
            <w:r w:rsidRPr="006C7C8A">
              <w:rPr>
                <w:rFonts w:ascii="Arial" w:hAnsi="Arial" w:cs="Arial"/>
                <w:sz w:val="18"/>
                <w:szCs w:val="18"/>
                <w:lang w:val="en-US" w:eastAsia="ko-KR"/>
                <w:rPrChange w:id="3174" w:author="CATT" w:date="2022-03-07T10:06:00Z">
                  <w:rPr>
                    <w:rFonts w:ascii="Arial" w:hAnsi="Arial" w:cs="Arial"/>
                    <w:sz w:val="18"/>
                    <w:szCs w:val="18"/>
                    <w:lang w:val="en-US" w:eastAsia="ko-KR"/>
                  </w:rPr>
                </w:rPrChange>
              </w:rPr>
              <w:t>fy_high</w:t>
            </w:r>
            <w:proofErr w:type="spellEnd"/>
            <w:r w:rsidRPr="006C7C8A">
              <w:rPr>
                <w:rFonts w:ascii="Arial" w:hAnsi="Arial" w:cs="Arial"/>
                <w:sz w:val="18"/>
                <w:szCs w:val="18"/>
                <w:lang w:val="en-US" w:eastAsia="ko-KR"/>
                <w:rPrChange w:id="3175" w:author="CATT" w:date="2022-03-07T10:06:00Z">
                  <w:rPr>
                    <w:rFonts w:ascii="Arial" w:hAnsi="Arial" w:cs="Arial"/>
                    <w:sz w:val="18"/>
                    <w:szCs w:val="18"/>
                    <w:lang w:val="en-US" w:eastAsia="ko-KR"/>
                  </w:rPr>
                </w:rPrChange>
              </w:rPr>
              <w:t>|</w:t>
            </w:r>
          </w:p>
        </w:tc>
        <w:tc>
          <w:tcPr>
            <w:tcW w:w="1712" w:type="dxa"/>
            <w:shd w:val="clear" w:color="auto" w:fill="FFFFFF"/>
            <w:vAlign w:val="center"/>
            <w:hideMark/>
          </w:tcPr>
          <w:p w14:paraId="5834812D" w14:textId="77777777" w:rsidR="00E517CB" w:rsidRPr="006C7C8A" w:rsidRDefault="00E517CB" w:rsidP="00FC6F5A">
            <w:pPr>
              <w:overflowPunct/>
              <w:autoSpaceDE/>
              <w:autoSpaceDN/>
              <w:adjustRightInd/>
              <w:spacing w:after="0"/>
              <w:jc w:val="center"/>
              <w:textAlignment w:val="auto"/>
              <w:rPr>
                <w:rFonts w:ascii="Arial" w:hAnsi="Arial" w:cs="Arial"/>
                <w:sz w:val="18"/>
                <w:szCs w:val="18"/>
                <w:lang w:val="en-US" w:eastAsia="ko-KR"/>
                <w:rPrChange w:id="3176"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3177" w:author="CATT" w:date="2022-03-07T10:06:00Z">
                  <w:rPr>
                    <w:rFonts w:ascii="Arial" w:hAnsi="Arial" w:cs="Arial"/>
                    <w:sz w:val="18"/>
                    <w:szCs w:val="18"/>
                    <w:lang w:val="en-US" w:eastAsia="ko-KR"/>
                  </w:rPr>
                </w:rPrChange>
              </w:rPr>
              <w:t>|2*</w:t>
            </w:r>
            <w:proofErr w:type="spellStart"/>
            <w:r w:rsidRPr="006C7C8A">
              <w:rPr>
                <w:rFonts w:ascii="Arial" w:hAnsi="Arial" w:cs="Arial"/>
                <w:sz w:val="18"/>
                <w:szCs w:val="18"/>
                <w:lang w:val="en-US" w:eastAsia="ko-KR"/>
                <w:rPrChange w:id="3178" w:author="CATT" w:date="2022-03-07T10:06:00Z">
                  <w:rPr>
                    <w:rFonts w:ascii="Arial" w:hAnsi="Arial" w:cs="Arial"/>
                    <w:sz w:val="18"/>
                    <w:szCs w:val="18"/>
                    <w:lang w:val="en-US" w:eastAsia="ko-KR"/>
                  </w:rPr>
                </w:rPrChange>
              </w:rPr>
              <w:t>fx_high</w:t>
            </w:r>
            <w:proofErr w:type="spellEnd"/>
            <w:r w:rsidRPr="006C7C8A">
              <w:rPr>
                <w:rFonts w:ascii="Arial" w:hAnsi="Arial" w:cs="Arial"/>
                <w:sz w:val="18"/>
                <w:szCs w:val="18"/>
                <w:lang w:val="en-US" w:eastAsia="ko-KR"/>
                <w:rPrChange w:id="3179" w:author="CATT" w:date="2022-03-07T10:06:00Z">
                  <w:rPr>
                    <w:rFonts w:ascii="Arial" w:hAnsi="Arial" w:cs="Arial"/>
                    <w:sz w:val="18"/>
                    <w:szCs w:val="18"/>
                    <w:lang w:val="en-US" w:eastAsia="ko-KR"/>
                  </w:rPr>
                </w:rPrChange>
              </w:rPr>
              <w:t xml:space="preserve"> – </w:t>
            </w:r>
            <w:proofErr w:type="spellStart"/>
            <w:r w:rsidRPr="006C7C8A">
              <w:rPr>
                <w:rFonts w:ascii="Arial" w:hAnsi="Arial" w:cs="Arial"/>
                <w:sz w:val="18"/>
                <w:szCs w:val="18"/>
                <w:lang w:val="en-US" w:eastAsia="ko-KR"/>
                <w:rPrChange w:id="3180" w:author="CATT" w:date="2022-03-07T10:06:00Z">
                  <w:rPr>
                    <w:rFonts w:ascii="Arial" w:hAnsi="Arial" w:cs="Arial"/>
                    <w:sz w:val="18"/>
                    <w:szCs w:val="18"/>
                    <w:lang w:val="en-US" w:eastAsia="ko-KR"/>
                  </w:rPr>
                </w:rPrChange>
              </w:rPr>
              <w:t>fy_low</w:t>
            </w:r>
            <w:proofErr w:type="spellEnd"/>
            <w:r w:rsidRPr="006C7C8A">
              <w:rPr>
                <w:rFonts w:ascii="Arial" w:hAnsi="Arial" w:cs="Arial"/>
                <w:sz w:val="18"/>
                <w:szCs w:val="18"/>
                <w:lang w:val="en-US" w:eastAsia="ko-KR"/>
                <w:rPrChange w:id="3181" w:author="CATT" w:date="2022-03-07T10:06:00Z">
                  <w:rPr>
                    <w:rFonts w:ascii="Arial" w:hAnsi="Arial" w:cs="Arial"/>
                    <w:sz w:val="18"/>
                    <w:szCs w:val="18"/>
                    <w:lang w:val="en-US" w:eastAsia="ko-KR"/>
                  </w:rPr>
                </w:rPrChange>
              </w:rPr>
              <w:t>|</w:t>
            </w:r>
          </w:p>
        </w:tc>
        <w:tc>
          <w:tcPr>
            <w:tcW w:w="1670" w:type="dxa"/>
            <w:shd w:val="clear" w:color="auto" w:fill="FFFFFF"/>
            <w:vAlign w:val="center"/>
            <w:hideMark/>
          </w:tcPr>
          <w:p w14:paraId="714C824C" w14:textId="77777777" w:rsidR="00E517CB" w:rsidRPr="006C7C8A" w:rsidRDefault="00E517CB" w:rsidP="00FC6F5A">
            <w:pPr>
              <w:overflowPunct/>
              <w:autoSpaceDE/>
              <w:autoSpaceDN/>
              <w:adjustRightInd/>
              <w:spacing w:after="0"/>
              <w:jc w:val="center"/>
              <w:textAlignment w:val="auto"/>
              <w:rPr>
                <w:rFonts w:ascii="Arial" w:hAnsi="Arial" w:cs="Arial"/>
                <w:sz w:val="18"/>
                <w:szCs w:val="18"/>
                <w:lang w:val="en-US" w:eastAsia="ko-KR"/>
                <w:rPrChange w:id="3182"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3183" w:author="CATT" w:date="2022-03-07T10:06:00Z">
                  <w:rPr>
                    <w:rFonts w:ascii="Arial" w:hAnsi="Arial" w:cs="Arial"/>
                    <w:sz w:val="18"/>
                    <w:szCs w:val="18"/>
                    <w:lang w:val="en-US" w:eastAsia="ko-KR"/>
                  </w:rPr>
                </w:rPrChange>
              </w:rPr>
              <w:t>|2*</w:t>
            </w:r>
            <w:proofErr w:type="spellStart"/>
            <w:r w:rsidRPr="006C7C8A">
              <w:rPr>
                <w:rFonts w:ascii="Arial" w:hAnsi="Arial" w:cs="Arial"/>
                <w:sz w:val="18"/>
                <w:szCs w:val="18"/>
                <w:lang w:val="en-US" w:eastAsia="ko-KR"/>
                <w:rPrChange w:id="3184" w:author="CATT" w:date="2022-03-07T10:06:00Z">
                  <w:rPr>
                    <w:rFonts w:ascii="Arial" w:hAnsi="Arial" w:cs="Arial"/>
                    <w:sz w:val="18"/>
                    <w:szCs w:val="18"/>
                    <w:lang w:val="en-US" w:eastAsia="ko-KR"/>
                  </w:rPr>
                </w:rPrChange>
              </w:rPr>
              <w:t>fy_low</w:t>
            </w:r>
            <w:proofErr w:type="spellEnd"/>
            <w:r w:rsidRPr="006C7C8A">
              <w:rPr>
                <w:rFonts w:ascii="Arial" w:hAnsi="Arial" w:cs="Arial"/>
                <w:sz w:val="18"/>
                <w:szCs w:val="18"/>
                <w:lang w:val="en-US" w:eastAsia="ko-KR"/>
                <w:rPrChange w:id="3185" w:author="CATT" w:date="2022-03-07T10:06:00Z">
                  <w:rPr>
                    <w:rFonts w:ascii="Arial" w:hAnsi="Arial" w:cs="Arial"/>
                    <w:sz w:val="18"/>
                    <w:szCs w:val="18"/>
                    <w:lang w:val="en-US" w:eastAsia="ko-KR"/>
                  </w:rPr>
                </w:rPrChange>
              </w:rPr>
              <w:t xml:space="preserve"> – </w:t>
            </w:r>
            <w:proofErr w:type="spellStart"/>
            <w:r w:rsidRPr="006C7C8A">
              <w:rPr>
                <w:rFonts w:ascii="Arial" w:hAnsi="Arial" w:cs="Arial"/>
                <w:sz w:val="18"/>
                <w:szCs w:val="18"/>
                <w:lang w:val="en-US" w:eastAsia="ko-KR"/>
                <w:rPrChange w:id="3186" w:author="CATT" w:date="2022-03-07T10:06:00Z">
                  <w:rPr>
                    <w:rFonts w:ascii="Arial" w:hAnsi="Arial" w:cs="Arial"/>
                    <w:sz w:val="18"/>
                    <w:szCs w:val="18"/>
                    <w:lang w:val="en-US" w:eastAsia="ko-KR"/>
                  </w:rPr>
                </w:rPrChange>
              </w:rPr>
              <w:t>fx_high</w:t>
            </w:r>
            <w:proofErr w:type="spellEnd"/>
            <w:r w:rsidRPr="006C7C8A">
              <w:rPr>
                <w:rFonts w:ascii="Arial" w:hAnsi="Arial" w:cs="Arial"/>
                <w:sz w:val="18"/>
                <w:szCs w:val="18"/>
                <w:lang w:val="en-US" w:eastAsia="ko-KR"/>
                <w:rPrChange w:id="3187" w:author="CATT" w:date="2022-03-07T10:06:00Z">
                  <w:rPr>
                    <w:rFonts w:ascii="Arial" w:hAnsi="Arial" w:cs="Arial"/>
                    <w:sz w:val="18"/>
                    <w:szCs w:val="18"/>
                    <w:lang w:val="en-US" w:eastAsia="ko-KR"/>
                  </w:rPr>
                </w:rPrChange>
              </w:rPr>
              <w:t>|</w:t>
            </w:r>
          </w:p>
        </w:tc>
        <w:tc>
          <w:tcPr>
            <w:tcW w:w="1875" w:type="dxa"/>
            <w:shd w:val="clear" w:color="auto" w:fill="FFFFFF"/>
            <w:vAlign w:val="center"/>
            <w:hideMark/>
          </w:tcPr>
          <w:p w14:paraId="1F2F8D7B" w14:textId="77777777" w:rsidR="00E517CB" w:rsidRPr="006C7C8A" w:rsidRDefault="00E517CB" w:rsidP="00FC6F5A">
            <w:pPr>
              <w:overflowPunct/>
              <w:autoSpaceDE/>
              <w:autoSpaceDN/>
              <w:adjustRightInd/>
              <w:spacing w:after="0"/>
              <w:jc w:val="center"/>
              <w:textAlignment w:val="auto"/>
              <w:rPr>
                <w:rFonts w:ascii="Arial" w:hAnsi="Arial" w:cs="Arial"/>
                <w:sz w:val="18"/>
                <w:szCs w:val="18"/>
                <w:lang w:val="en-US" w:eastAsia="ko-KR"/>
                <w:rPrChange w:id="3188"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3189" w:author="CATT" w:date="2022-03-07T10:06:00Z">
                  <w:rPr>
                    <w:rFonts w:ascii="Arial" w:hAnsi="Arial" w:cs="Arial"/>
                    <w:sz w:val="18"/>
                    <w:szCs w:val="18"/>
                    <w:lang w:val="en-US" w:eastAsia="ko-KR"/>
                  </w:rPr>
                </w:rPrChange>
              </w:rPr>
              <w:t>|2*</w:t>
            </w:r>
            <w:proofErr w:type="spellStart"/>
            <w:r w:rsidRPr="006C7C8A">
              <w:rPr>
                <w:rFonts w:ascii="Arial" w:hAnsi="Arial" w:cs="Arial"/>
                <w:sz w:val="18"/>
                <w:szCs w:val="18"/>
                <w:lang w:val="en-US" w:eastAsia="ko-KR"/>
                <w:rPrChange w:id="3190" w:author="CATT" w:date="2022-03-07T10:06:00Z">
                  <w:rPr>
                    <w:rFonts w:ascii="Arial" w:hAnsi="Arial" w:cs="Arial"/>
                    <w:sz w:val="18"/>
                    <w:szCs w:val="18"/>
                    <w:lang w:val="en-US" w:eastAsia="ko-KR"/>
                  </w:rPr>
                </w:rPrChange>
              </w:rPr>
              <w:t>fy_high</w:t>
            </w:r>
            <w:proofErr w:type="spellEnd"/>
            <w:r w:rsidRPr="006C7C8A">
              <w:rPr>
                <w:rFonts w:ascii="Arial" w:hAnsi="Arial" w:cs="Arial"/>
                <w:sz w:val="18"/>
                <w:szCs w:val="18"/>
                <w:lang w:val="en-US" w:eastAsia="ko-KR"/>
                <w:rPrChange w:id="3191" w:author="CATT" w:date="2022-03-07T10:06:00Z">
                  <w:rPr>
                    <w:rFonts w:ascii="Arial" w:hAnsi="Arial" w:cs="Arial"/>
                    <w:sz w:val="18"/>
                    <w:szCs w:val="18"/>
                    <w:lang w:val="en-US" w:eastAsia="ko-KR"/>
                  </w:rPr>
                </w:rPrChange>
              </w:rPr>
              <w:t xml:space="preserve"> – </w:t>
            </w:r>
            <w:proofErr w:type="spellStart"/>
            <w:r w:rsidRPr="006C7C8A">
              <w:rPr>
                <w:rFonts w:ascii="Arial" w:hAnsi="Arial" w:cs="Arial"/>
                <w:sz w:val="18"/>
                <w:szCs w:val="18"/>
                <w:lang w:val="en-US" w:eastAsia="ko-KR"/>
                <w:rPrChange w:id="3192" w:author="CATT" w:date="2022-03-07T10:06:00Z">
                  <w:rPr>
                    <w:rFonts w:ascii="Arial" w:hAnsi="Arial" w:cs="Arial"/>
                    <w:sz w:val="18"/>
                    <w:szCs w:val="18"/>
                    <w:lang w:val="en-US" w:eastAsia="ko-KR"/>
                  </w:rPr>
                </w:rPrChange>
              </w:rPr>
              <w:t>fx_low</w:t>
            </w:r>
            <w:proofErr w:type="spellEnd"/>
            <w:r w:rsidRPr="006C7C8A">
              <w:rPr>
                <w:rFonts w:ascii="Arial" w:hAnsi="Arial" w:cs="Arial"/>
                <w:sz w:val="18"/>
                <w:szCs w:val="18"/>
                <w:lang w:val="en-US" w:eastAsia="ko-KR"/>
                <w:rPrChange w:id="3193" w:author="CATT" w:date="2022-03-07T10:06:00Z">
                  <w:rPr>
                    <w:rFonts w:ascii="Arial" w:hAnsi="Arial" w:cs="Arial"/>
                    <w:sz w:val="18"/>
                    <w:szCs w:val="18"/>
                    <w:lang w:val="en-US" w:eastAsia="ko-KR"/>
                  </w:rPr>
                </w:rPrChange>
              </w:rPr>
              <w:t>|</w:t>
            </w:r>
          </w:p>
        </w:tc>
      </w:tr>
      <w:tr w:rsidR="00E517CB" w:rsidRPr="006C7C8A" w14:paraId="6246CE62" w14:textId="77777777" w:rsidTr="00FC6F5A">
        <w:trPr>
          <w:trHeight w:val="457"/>
          <w:jc w:val="center"/>
        </w:trPr>
        <w:tc>
          <w:tcPr>
            <w:tcW w:w="2263" w:type="dxa"/>
            <w:shd w:val="clear" w:color="auto" w:fill="FFFFFF"/>
            <w:vAlign w:val="center"/>
            <w:hideMark/>
          </w:tcPr>
          <w:p w14:paraId="5FF6B8E4" w14:textId="77777777" w:rsidR="00E517CB" w:rsidRPr="006C7C8A" w:rsidRDefault="00E517CB" w:rsidP="00FC6F5A">
            <w:pPr>
              <w:overflowPunct/>
              <w:autoSpaceDE/>
              <w:autoSpaceDN/>
              <w:adjustRightInd/>
              <w:spacing w:after="0"/>
              <w:textAlignment w:val="auto"/>
              <w:rPr>
                <w:rFonts w:ascii="Arial" w:hAnsi="Arial" w:cs="Arial"/>
                <w:sz w:val="18"/>
                <w:szCs w:val="18"/>
                <w:lang w:val="en-US" w:eastAsia="ko-KR"/>
                <w:rPrChange w:id="3194"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3195" w:author="CATT" w:date="2022-03-07T10:06:00Z">
                  <w:rPr>
                    <w:rFonts w:ascii="Arial" w:hAnsi="Arial" w:cs="Arial"/>
                    <w:sz w:val="18"/>
                    <w:szCs w:val="18"/>
                    <w:lang w:val="en-US" w:eastAsia="ko-KR"/>
                  </w:rPr>
                </w:rPrChange>
              </w:rPr>
              <w:t>IMD frequency limits (MHz)</w:t>
            </w:r>
          </w:p>
        </w:tc>
        <w:tc>
          <w:tcPr>
            <w:tcW w:w="1856" w:type="dxa"/>
            <w:shd w:val="clear" w:color="auto" w:fill="FFFFFF"/>
            <w:vAlign w:val="center"/>
            <w:hideMark/>
          </w:tcPr>
          <w:p w14:paraId="171FEE5A" w14:textId="77777777" w:rsidR="00E517CB" w:rsidRPr="006C7C8A" w:rsidRDefault="00E517CB" w:rsidP="00FC6F5A">
            <w:pPr>
              <w:overflowPunct/>
              <w:autoSpaceDE/>
              <w:autoSpaceDN/>
              <w:adjustRightInd/>
              <w:spacing w:after="0"/>
              <w:jc w:val="center"/>
              <w:textAlignment w:val="auto"/>
              <w:rPr>
                <w:rFonts w:ascii="Arial" w:eastAsia="宋体" w:hAnsi="Arial" w:cs="Arial"/>
                <w:sz w:val="18"/>
                <w:szCs w:val="18"/>
                <w:lang w:val="en-US" w:eastAsia="zh-CN"/>
                <w:rPrChange w:id="3196" w:author="CATT" w:date="2022-03-07T10:06:00Z">
                  <w:rPr>
                    <w:rFonts w:ascii="Arial" w:eastAsia="宋体" w:hAnsi="Arial" w:cs="Arial"/>
                    <w:sz w:val="18"/>
                    <w:szCs w:val="18"/>
                    <w:lang w:val="en-US" w:eastAsia="zh-CN"/>
                  </w:rPr>
                </w:rPrChange>
              </w:rPr>
            </w:pPr>
            <w:r w:rsidRPr="006C7C8A">
              <w:rPr>
                <w:rFonts w:ascii="Arial" w:eastAsia="宋体" w:hAnsi="Arial" w:cs="Arial" w:hint="eastAsia"/>
                <w:sz w:val="18"/>
                <w:szCs w:val="18"/>
                <w:lang w:val="en-US" w:eastAsia="zh-CN"/>
                <w:rPrChange w:id="3197" w:author="CATT" w:date="2022-03-07T10:06:00Z">
                  <w:rPr>
                    <w:rFonts w:ascii="Arial" w:eastAsia="宋体" w:hAnsi="Arial" w:cs="Arial" w:hint="eastAsia"/>
                    <w:sz w:val="18"/>
                    <w:szCs w:val="18"/>
                    <w:lang w:val="en-US" w:eastAsia="zh-CN"/>
                  </w:rPr>
                </w:rPrChange>
              </w:rPr>
              <w:t>1325</w:t>
            </w:r>
          </w:p>
        </w:tc>
        <w:tc>
          <w:tcPr>
            <w:tcW w:w="1712" w:type="dxa"/>
            <w:shd w:val="clear" w:color="auto" w:fill="FFFFFF"/>
            <w:vAlign w:val="center"/>
            <w:hideMark/>
          </w:tcPr>
          <w:p w14:paraId="3F07BF46" w14:textId="77777777" w:rsidR="00E517CB" w:rsidRPr="006C7C8A" w:rsidRDefault="00E517CB" w:rsidP="00FC6F5A">
            <w:pPr>
              <w:overflowPunct/>
              <w:autoSpaceDE/>
              <w:autoSpaceDN/>
              <w:adjustRightInd/>
              <w:spacing w:after="0"/>
              <w:jc w:val="center"/>
              <w:textAlignment w:val="auto"/>
              <w:rPr>
                <w:rFonts w:ascii="Arial" w:eastAsia="宋体" w:hAnsi="Arial" w:cs="Arial"/>
                <w:sz w:val="18"/>
                <w:szCs w:val="18"/>
                <w:lang w:val="en-US" w:eastAsia="zh-CN"/>
                <w:rPrChange w:id="3198" w:author="CATT" w:date="2022-03-07T10:06:00Z">
                  <w:rPr>
                    <w:rFonts w:ascii="Arial" w:eastAsia="宋体" w:hAnsi="Arial" w:cs="Arial"/>
                    <w:sz w:val="18"/>
                    <w:szCs w:val="18"/>
                    <w:lang w:val="en-US" w:eastAsia="zh-CN"/>
                  </w:rPr>
                </w:rPrChange>
              </w:rPr>
            </w:pPr>
            <w:r w:rsidRPr="006C7C8A">
              <w:rPr>
                <w:rFonts w:ascii="Arial" w:eastAsia="宋体" w:hAnsi="Arial" w:cs="Arial" w:hint="eastAsia"/>
                <w:sz w:val="18"/>
                <w:szCs w:val="18"/>
                <w:lang w:val="en-US" w:eastAsia="zh-CN"/>
                <w:rPrChange w:id="3199" w:author="CATT" w:date="2022-03-07T10:06:00Z">
                  <w:rPr>
                    <w:rFonts w:ascii="Arial" w:eastAsia="宋体" w:hAnsi="Arial" w:cs="Arial" w:hint="eastAsia"/>
                    <w:sz w:val="18"/>
                    <w:szCs w:val="18"/>
                    <w:lang w:val="en-US" w:eastAsia="zh-CN"/>
                  </w:rPr>
                </w:rPrChange>
              </w:rPr>
              <w:t>1055</w:t>
            </w:r>
          </w:p>
        </w:tc>
        <w:tc>
          <w:tcPr>
            <w:tcW w:w="1670" w:type="dxa"/>
            <w:shd w:val="clear" w:color="auto" w:fill="FFFFFF"/>
            <w:vAlign w:val="center"/>
            <w:hideMark/>
          </w:tcPr>
          <w:p w14:paraId="2741AC55" w14:textId="77777777" w:rsidR="00E517CB" w:rsidRPr="006C7C8A" w:rsidRDefault="00E517CB" w:rsidP="00FC6F5A">
            <w:pPr>
              <w:overflowPunct/>
              <w:autoSpaceDE/>
              <w:autoSpaceDN/>
              <w:adjustRightInd/>
              <w:spacing w:after="0"/>
              <w:jc w:val="center"/>
              <w:textAlignment w:val="auto"/>
              <w:rPr>
                <w:rFonts w:ascii="Arial" w:eastAsia="宋体" w:hAnsi="Arial" w:cs="Arial"/>
                <w:sz w:val="18"/>
                <w:szCs w:val="18"/>
                <w:lang w:val="en-US" w:eastAsia="zh-CN"/>
                <w:rPrChange w:id="3200" w:author="CATT" w:date="2022-03-07T10:06:00Z">
                  <w:rPr>
                    <w:rFonts w:ascii="Arial" w:eastAsia="宋体" w:hAnsi="Arial" w:cs="Arial"/>
                    <w:sz w:val="18"/>
                    <w:szCs w:val="18"/>
                    <w:lang w:val="en-US" w:eastAsia="zh-CN"/>
                  </w:rPr>
                </w:rPrChange>
              </w:rPr>
            </w:pPr>
            <w:r w:rsidRPr="006C7C8A">
              <w:rPr>
                <w:rFonts w:ascii="Arial" w:eastAsia="宋体" w:hAnsi="Arial" w:cs="Arial" w:hint="eastAsia"/>
                <w:sz w:val="18"/>
                <w:szCs w:val="18"/>
                <w:lang w:val="en-US" w:eastAsia="zh-CN"/>
                <w:rPrChange w:id="3201" w:author="CATT" w:date="2022-03-07T10:06:00Z">
                  <w:rPr>
                    <w:rFonts w:ascii="Arial" w:eastAsia="宋体" w:hAnsi="Arial" w:cs="Arial" w:hint="eastAsia"/>
                    <w:sz w:val="18"/>
                    <w:szCs w:val="18"/>
                    <w:lang w:val="en-US" w:eastAsia="zh-CN"/>
                  </w:rPr>
                </w:rPrChange>
              </w:rPr>
              <w:t>9310</w:t>
            </w:r>
          </w:p>
        </w:tc>
        <w:tc>
          <w:tcPr>
            <w:tcW w:w="1875" w:type="dxa"/>
            <w:shd w:val="clear" w:color="auto" w:fill="FFFFFF"/>
            <w:vAlign w:val="center"/>
            <w:hideMark/>
          </w:tcPr>
          <w:p w14:paraId="1D7D12CC" w14:textId="77777777" w:rsidR="00E517CB" w:rsidRPr="006C7C8A" w:rsidRDefault="00E517CB" w:rsidP="00FC6F5A">
            <w:pPr>
              <w:overflowPunct/>
              <w:autoSpaceDE/>
              <w:autoSpaceDN/>
              <w:adjustRightInd/>
              <w:spacing w:after="0"/>
              <w:jc w:val="center"/>
              <w:textAlignment w:val="auto"/>
              <w:rPr>
                <w:rFonts w:ascii="Arial" w:eastAsia="宋体" w:hAnsi="Arial" w:cs="Arial"/>
                <w:sz w:val="18"/>
                <w:szCs w:val="18"/>
                <w:lang w:val="en-US" w:eastAsia="zh-CN"/>
                <w:rPrChange w:id="3202" w:author="CATT" w:date="2022-03-07T10:06:00Z">
                  <w:rPr>
                    <w:rFonts w:ascii="Arial" w:eastAsia="宋体" w:hAnsi="Arial" w:cs="Arial"/>
                    <w:sz w:val="18"/>
                    <w:szCs w:val="18"/>
                    <w:lang w:val="en-US" w:eastAsia="zh-CN"/>
                  </w:rPr>
                </w:rPrChange>
              </w:rPr>
            </w:pPr>
            <w:r w:rsidRPr="006C7C8A">
              <w:rPr>
                <w:rFonts w:ascii="Arial" w:eastAsia="宋体" w:hAnsi="Arial" w:cs="Arial" w:hint="eastAsia"/>
                <w:sz w:val="18"/>
                <w:szCs w:val="18"/>
                <w:lang w:val="en-US" w:eastAsia="zh-CN"/>
                <w:rPrChange w:id="3203" w:author="CATT" w:date="2022-03-07T10:06:00Z">
                  <w:rPr>
                    <w:rFonts w:ascii="Arial" w:eastAsia="宋体" w:hAnsi="Arial" w:cs="Arial" w:hint="eastAsia"/>
                    <w:sz w:val="18"/>
                    <w:szCs w:val="18"/>
                    <w:lang w:val="en-US" w:eastAsia="zh-CN"/>
                  </w:rPr>
                </w:rPrChange>
              </w:rPr>
              <w:t>9550</w:t>
            </w:r>
          </w:p>
        </w:tc>
      </w:tr>
      <w:tr w:rsidR="00E517CB" w:rsidRPr="006C7C8A" w14:paraId="7D0C0B4A" w14:textId="77777777" w:rsidTr="00FC6F5A">
        <w:trPr>
          <w:trHeight w:val="472"/>
          <w:jc w:val="center"/>
        </w:trPr>
        <w:tc>
          <w:tcPr>
            <w:tcW w:w="2263" w:type="dxa"/>
            <w:shd w:val="clear" w:color="auto" w:fill="FFFFFF"/>
            <w:vAlign w:val="center"/>
            <w:hideMark/>
          </w:tcPr>
          <w:p w14:paraId="5168813C" w14:textId="77777777" w:rsidR="00E517CB" w:rsidRPr="006C7C8A" w:rsidRDefault="00E517CB" w:rsidP="00FC6F5A">
            <w:pPr>
              <w:overflowPunct/>
              <w:autoSpaceDE/>
              <w:autoSpaceDN/>
              <w:adjustRightInd/>
              <w:spacing w:after="0"/>
              <w:textAlignment w:val="auto"/>
              <w:rPr>
                <w:rFonts w:ascii="Arial" w:hAnsi="Arial" w:cs="Arial"/>
                <w:sz w:val="18"/>
                <w:szCs w:val="18"/>
                <w:lang w:val="en-US" w:eastAsia="ko-KR"/>
                <w:rPrChange w:id="3204"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3205" w:author="CATT" w:date="2022-03-07T10:06:00Z">
                  <w:rPr>
                    <w:rFonts w:ascii="Arial" w:hAnsi="Arial" w:cs="Arial"/>
                    <w:sz w:val="18"/>
                    <w:szCs w:val="18"/>
                    <w:lang w:val="en-US" w:eastAsia="ko-KR"/>
                  </w:rPr>
                </w:rPrChange>
              </w:rPr>
              <w:t>Two-tone 3</w:t>
            </w:r>
            <w:r w:rsidRPr="006C7C8A">
              <w:rPr>
                <w:rFonts w:ascii="Arial" w:hAnsi="Arial" w:cs="Arial"/>
                <w:sz w:val="18"/>
                <w:szCs w:val="18"/>
                <w:vertAlign w:val="superscript"/>
                <w:lang w:val="en-US" w:eastAsia="ko-KR"/>
                <w:rPrChange w:id="3206" w:author="CATT" w:date="2022-03-07T10:06:00Z">
                  <w:rPr>
                    <w:rFonts w:ascii="Arial" w:hAnsi="Arial" w:cs="Arial"/>
                    <w:sz w:val="18"/>
                    <w:szCs w:val="18"/>
                    <w:vertAlign w:val="superscript"/>
                    <w:lang w:val="en-US" w:eastAsia="ko-KR"/>
                  </w:rPr>
                </w:rPrChange>
              </w:rPr>
              <w:t>rd</w:t>
            </w:r>
            <w:r w:rsidRPr="006C7C8A">
              <w:rPr>
                <w:rFonts w:ascii="Arial" w:hAnsi="Arial" w:cs="Arial"/>
                <w:sz w:val="18"/>
                <w:szCs w:val="18"/>
                <w:lang w:val="en-US" w:eastAsia="ko-KR"/>
                <w:rPrChange w:id="3207" w:author="CATT" w:date="2022-03-07T10:06:00Z">
                  <w:rPr>
                    <w:rFonts w:ascii="Arial" w:hAnsi="Arial" w:cs="Arial"/>
                    <w:sz w:val="18"/>
                    <w:szCs w:val="18"/>
                    <w:lang w:val="en-US" w:eastAsia="ko-KR"/>
                  </w:rPr>
                </w:rPrChange>
              </w:rPr>
              <w:t xml:space="preserve"> order IMD products</w:t>
            </w:r>
          </w:p>
        </w:tc>
        <w:tc>
          <w:tcPr>
            <w:tcW w:w="1856" w:type="dxa"/>
            <w:shd w:val="clear" w:color="auto" w:fill="FFFFFF"/>
            <w:vAlign w:val="center"/>
            <w:hideMark/>
          </w:tcPr>
          <w:p w14:paraId="3132A966" w14:textId="77777777" w:rsidR="00E517CB" w:rsidRPr="006C7C8A" w:rsidRDefault="00E517CB" w:rsidP="00FC6F5A">
            <w:pPr>
              <w:overflowPunct/>
              <w:autoSpaceDE/>
              <w:autoSpaceDN/>
              <w:adjustRightInd/>
              <w:spacing w:after="0"/>
              <w:jc w:val="center"/>
              <w:textAlignment w:val="auto"/>
              <w:rPr>
                <w:rFonts w:ascii="Arial" w:hAnsi="Arial" w:cs="Arial"/>
                <w:sz w:val="18"/>
                <w:szCs w:val="18"/>
                <w:lang w:val="en-US" w:eastAsia="ko-KR"/>
                <w:rPrChange w:id="3208"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3209" w:author="CATT" w:date="2022-03-07T10:06:00Z">
                  <w:rPr>
                    <w:rFonts w:ascii="Arial" w:hAnsi="Arial" w:cs="Arial"/>
                    <w:sz w:val="18"/>
                    <w:szCs w:val="18"/>
                    <w:lang w:val="en-US" w:eastAsia="ko-KR"/>
                  </w:rPr>
                </w:rPrChange>
              </w:rPr>
              <w:t>|2*</w:t>
            </w:r>
            <w:proofErr w:type="spellStart"/>
            <w:r w:rsidRPr="006C7C8A">
              <w:rPr>
                <w:rFonts w:ascii="Arial" w:hAnsi="Arial" w:cs="Arial"/>
                <w:sz w:val="18"/>
                <w:szCs w:val="18"/>
                <w:lang w:val="en-US" w:eastAsia="ko-KR"/>
                <w:rPrChange w:id="3210" w:author="CATT" w:date="2022-03-07T10:06:00Z">
                  <w:rPr>
                    <w:rFonts w:ascii="Arial" w:hAnsi="Arial" w:cs="Arial"/>
                    <w:sz w:val="18"/>
                    <w:szCs w:val="18"/>
                    <w:lang w:val="en-US" w:eastAsia="ko-KR"/>
                  </w:rPr>
                </w:rPrChange>
              </w:rPr>
              <w:t>fx_low</w:t>
            </w:r>
            <w:proofErr w:type="spellEnd"/>
            <w:r w:rsidRPr="006C7C8A">
              <w:rPr>
                <w:rFonts w:ascii="Arial" w:hAnsi="Arial" w:cs="Arial"/>
                <w:sz w:val="18"/>
                <w:szCs w:val="18"/>
                <w:lang w:val="en-US" w:eastAsia="ko-KR"/>
                <w:rPrChange w:id="3211" w:author="CATT" w:date="2022-03-07T10:06:00Z">
                  <w:rPr>
                    <w:rFonts w:ascii="Arial" w:hAnsi="Arial" w:cs="Arial"/>
                    <w:sz w:val="18"/>
                    <w:szCs w:val="18"/>
                    <w:lang w:val="en-US" w:eastAsia="ko-KR"/>
                  </w:rPr>
                </w:rPrChange>
              </w:rPr>
              <w:t xml:space="preserve"> + </w:t>
            </w:r>
            <w:proofErr w:type="spellStart"/>
            <w:r w:rsidRPr="006C7C8A">
              <w:rPr>
                <w:rFonts w:ascii="Arial" w:hAnsi="Arial" w:cs="Arial"/>
                <w:sz w:val="18"/>
                <w:szCs w:val="18"/>
                <w:lang w:val="en-US" w:eastAsia="ko-KR"/>
                <w:rPrChange w:id="3212" w:author="CATT" w:date="2022-03-07T10:06:00Z">
                  <w:rPr>
                    <w:rFonts w:ascii="Arial" w:hAnsi="Arial" w:cs="Arial"/>
                    <w:sz w:val="18"/>
                    <w:szCs w:val="18"/>
                    <w:lang w:val="en-US" w:eastAsia="ko-KR"/>
                  </w:rPr>
                </w:rPrChange>
              </w:rPr>
              <w:t>fy_low</w:t>
            </w:r>
            <w:proofErr w:type="spellEnd"/>
            <w:r w:rsidRPr="006C7C8A">
              <w:rPr>
                <w:rFonts w:ascii="Arial" w:hAnsi="Arial" w:cs="Arial"/>
                <w:sz w:val="18"/>
                <w:szCs w:val="18"/>
                <w:lang w:val="en-US" w:eastAsia="ko-KR"/>
                <w:rPrChange w:id="3213" w:author="CATT" w:date="2022-03-07T10:06:00Z">
                  <w:rPr>
                    <w:rFonts w:ascii="Arial" w:hAnsi="Arial" w:cs="Arial"/>
                    <w:sz w:val="18"/>
                    <w:szCs w:val="18"/>
                    <w:lang w:val="en-US" w:eastAsia="ko-KR"/>
                  </w:rPr>
                </w:rPrChange>
              </w:rPr>
              <w:t>|</w:t>
            </w:r>
          </w:p>
        </w:tc>
        <w:tc>
          <w:tcPr>
            <w:tcW w:w="1712" w:type="dxa"/>
            <w:shd w:val="clear" w:color="auto" w:fill="FFFFFF"/>
            <w:vAlign w:val="center"/>
            <w:hideMark/>
          </w:tcPr>
          <w:p w14:paraId="7F997648" w14:textId="77777777" w:rsidR="00E517CB" w:rsidRPr="006C7C8A" w:rsidRDefault="00E517CB" w:rsidP="00FC6F5A">
            <w:pPr>
              <w:overflowPunct/>
              <w:autoSpaceDE/>
              <w:autoSpaceDN/>
              <w:adjustRightInd/>
              <w:spacing w:after="0"/>
              <w:jc w:val="center"/>
              <w:textAlignment w:val="auto"/>
              <w:rPr>
                <w:rFonts w:ascii="Arial" w:hAnsi="Arial" w:cs="Arial"/>
                <w:sz w:val="18"/>
                <w:szCs w:val="18"/>
                <w:lang w:val="en-US" w:eastAsia="ko-KR"/>
                <w:rPrChange w:id="3214"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3215" w:author="CATT" w:date="2022-03-07T10:06:00Z">
                  <w:rPr>
                    <w:rFonts w:ascii="Arial" w:hAnsi="Arial" w:cs="Arial"/>
                    <w:sz w:val="18"/>
                    <w:szCs w:val="18"/>
                    <w:lang w:val="en-US" w:eastAsia="ko-KR"/>
                  </w:rPr>
                </w:rPrChange>
              </w:rPr>
              <w:t>|2*</w:t>
            </w:r>
            <w:proofErr w:type="spellStart"/>
            <w:r w:rsidRPr="006C7C8A">
              <w:rPr>
                <w:rFonts w:ascii="Arial" w:hAnsi="Arial" w:cs="Arial"/>
                <w:sz w:val="18"/>
                <w:szCs w:val="18"/>
                <w:lang w:val="en-US" w:eastAsia="ko-KR"/>
                <w:rPrChange w:id="3216" w:author="CATT" w:date="2022-03-07T10:06:00Z">
                  <w:rPr>
                    <w:rFonts w:ascii="Arial" w:hAnsi="Arial" w:cs="Arial"/>
                    <w:sz w:val="18"/>
                    <w:szCs w:val="18"/>
                    <w:lang w:val="en-US" w:eastAsia="ko-KR"/>
                  </w:rPr>
                </w:rPrChange>
              </w:rPr>
              <w:t>fx_high</w:t>
            </w:r>
            <w:proofErr w:type="spellEnd"/>
            <w:r w:rsidRPr="006C7C8A">
              <w:rPr>
                <w:rFonts w:ascii="Arial" w:hAnsi="Arial" w:cs="Arial"/>
                <w:sz w:val="18"/>
                <w:szCs w:val="18"/>
                <w:lang w:val="en-US" w:eastAsia="ko-KR"/>
                <w:rPrChange w:id="3217" w:author="CATT" w:date="2022-03-07T10:06:00Z">
                  <w:rPr>
                    <w:rFonts w:ascii="Arial" w:hAnsi="Arial" w:cs="Arial"/>
                    <w:sz w:val="18"/>
                    <w:szCs w:val="18"/>
                    <w:lang w:val="en-US" w:eastAsia="ko-KR"/>
                  </w:rPr>
                </w:rPrChange>
              </w:rPr>
              <w:t xml:space="preserve"> + </w:t>
            </w:r>
            <w:proofErr w:type="spellStart"/>
            <w:r w:rsidRPr="006C7C8A">
              <w:rPr>
                <w:rFonts w:ascii="Arial" w:hAnsi="Arial" w:cs="Arial"/>
                <w:sz w:val="18"/>
                <w:szCs w:val="18"/>
                <w:lang w:val="en-US" w:eastAsia="ko-KR"/>
                <w:rPrChange w:id="3218" w:author="CATT" w:date="2022-03-07T10:06:00Z">
                  <w:rPr>
                    <w:rFonts w:ascii="Arial" w:hAnsi="Arial" w:cs="Arial"/>
                    <w:sz w:val="18"/>
                    <w:szCs w:val="18"/>
                    <w:lang w:val="en-US" w:eastAsia="ko-KR"/>
                  </w:rPr>
                </w:rPrChange>
              </w:rPr>
              <w:t>fy_high</w:t>
            </w:r>
            <w:proofErr w:type="spellEnd"/>
            <w:r w:rsidRPr="006C7C8A">
              <w:rPr>
                <w:rFonts w:ascii="Arial" w:hAnsi="Arial" w:cs="Arial"/>
                <w:sz w:val="18"/>
                <w:szCs w:val="18"/>
                <w:lang w:val="en-US" w:eastAsia="ko-KR"/>
                <w:rPrChange w:id="3219" w:author="CATT" w:date="2022-03-07T10:06:00Z">
                  <w:rPr>
                    <w:rFonts w:ascii="Arial" w:hAnsi="Arial" w:cs="Arial"/>
                    <w:sz w:val="18"/>
                    <w:szCs w:val="18"/>
                    <w:lang w:val="en-US" w:eastAsia="ko-KR"/>
                  </w:rPr>
                </w:rPrChange>
              </w:rPr>
              <w:t>|</w:t>
            </w:r>
          </w:p>
        </w:tc>
        <w:tc>
          <w:tcPr>
            <w:tcW w:w="1670" w:type="dxa"/>
            <w:shd w:val="clear" w:color="auto" w:fill="FFFFFF"/>
            <w:vAlign w:val="center"/>
            <w:hideMark/>
          </w:tcPr>
          <w:p w14:paraId="3D5BAC41" w14:textId="77777777" w:rsidR="00E517CB" w:rsidRPr="006C7C8A" w:rsidRDefault="00E517CB" w:rsidP="00FC6F5A">
            <w:pPr>
              <w:overflowPunct/>
              <w:autoSpaceDE/>
              <w:autoSpaceDN/>
              <w:adjustRightInd/>
              <w:spacing w:after="0"/>
              <w:jc w:val="center"/>
              <w:textAlignment w:val="auto"/>
              <w:rPr>
                <w:rFonts w:ascii="Arial" w:hAnsi="Arial" w:cs="Arial"/>
                <w:sz w:val="18"/>
                <w:szCs w:val="18"/>
                <w:lang w:val="en-US" w:eastAsia="ko-KR"/>
                <w:rPrChange w:id="3220"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3221" w:author="CATT" w:date="2022-03-07T10:06:00Z">
                  <w:rPr>
                    <w:rFonts w:ascii="Arial" w:hAnsi="Arial" w:cs="Arial"/>
                    <w:sz w:val="18"/>
                    <w:szCs w:val="18"/>
                    <w:lang w:val="en-US" w:eastAsia="ko-KR"/>
                  </w:rPr>
                </w:rPrChange>
              </w:rPr>
              <w:t>|2*</w:t>
            </w:r>
            <w:proofErr w:type="spellStart"/>
            <w:r w:rsidRPr="006C7C8A">
              <w:rPr>
                <w:rFonts w:ascii="Arial" w:hAnsi="Arial" w:cs="Arial"/>
                <w:sz w:val="18"/>
                <w:szCs w:val="18"/>
                <w:lang w:val="en-US" w:eastAsia="ko-KR"/>
                <w:rPrChange w:id="3222" w:author="CATT" w:date="2022-03-07T10:06:00Z">
                  <w:rPr>
                    <w:rFonts w:ascii="Arial" w:hAnsi="Arial" w:cs="Arial"/>
                    <w:sz w:val="18"/>
                    <w:szCs w:val="18"/>
                    <w:lang w:val="en-US" w:eastAsia="ko-KR"/>
                  </w:rPr>
                </w:rPrChange>
              </w:rPr>
              <w:t>fy_low</w:t>
            </w:r>
            <w:proofErr w:type="spellEnd"/>
            <w:r w:rsidRPr="006C7C8A">
              <w:rPr>
                <w:rFonts w:ascii="Arial" w:hAnsi="Arial" w:cs="Arial"/>
                <w:sz w:val="18"/>
                <w:szCs w:val="18"/>
                <w:lang w:val="en-US" w:eastAsia="ko-KR"/>
                <w:rPrChange w:id="3223" w:author="CATT" w:date="2022-03-07T10:06:00Z">
                  <w:rPr>
                    <w:rFonts w:ascii="Arial" w:hAnsi="Arial" w:cs="Arial"/>
                    <w:sz w:val="18"/>
                    <w:szCs w:val="18"/>
                    <w:lang w:val="en-US" w:eastAsia="ko-KR"/>
                  </w:rPr>
                </w:rPrChange>
              </w:rPr>
              <w:t xml:space="preserve"> + </w:t>
            </w:r>
            <w:proofErr w:type="spellStart"/>
            <w:r w:rsidRPr="006C7C8A">
              <w:rPr>
                <w:rFonts w:ascii="Arial" w:hAnsi="Arial" w:cs="Arial"/>
                <w:sz w:val="18"/>
                <w:szCs w:val="18"/>
                <w:lang w:val="en-US" w:eastAsia="ko-KR"/>
                <w:rPrChange w:id="3224" w:author="CATT" w:date="2022-03-07T10:06:00Z">
                  <w:rPr>
                    <w:rFonts w:ascii="Arial" w:hAnsi="Arial" w:cs="Arial"/>
                    <w:sz w:val="18"/>
                    <w:szCs w:val="18"/>
                    <w:lang w:val="en-US" w:eastAsia="ko-KR"/>
                  </w:rPr>
                </w:rPrChange>
              </w:rPr>
              <w:t>fx_low</w:t>
            </w:r>
            <w:proofErr w:type="spellEnd"/>
            <w:r w:rsidRPr="006C7C8A">
              <w:rPr>
                <w:rFonts w:ascii="Arial" w:hAnsi="Arial" w:cs="Arial"/>
                <w:sz w:val="18"/>
                <w:szCs w:val="18"/>
                <w:lang w:val="en-US" w:eastAsia="ko-KR"/>
                <w:rPrChange w:id="3225" w:author="CATT" w:date="2022-03-07T10:06:00Z">
                  <w:rPr>
                    <w:rFonts w:ascii="Arial" w:hAnsi="Arial" w:cs="Arial"/>
                    <w:sz w:val="18"/>
                    <w:szCs w:val="18"/>
                    <w:lang w:val="en-US" w:eastAsia="ko-KR"/>
                  </w:rPr>
                </w:rPrChange>
              </w:rPr>
              <w:t>|</w:t>
            </w:r>
          </w:p>
        </w:tc>
        <w:tc>
          <w:tcPr>
            <w:tcW w:w="1875" w:type="dxa"/>
            <w:shd w:val="clear" w:color="auto" w:fill="FFFFFF"/>
            <w:vAlign w:val="center"/>
            <w:hideMark/>
          </w:tcPr>
          <w:p w14:paraId="00EC1C73" w14:textId="77777777" w:rsidR="00E517CB" w:rsidRPr="006C7C8A" w:rsidRDefault="00E517CB" w:rsidP="00FC6F5A">
            <w:pPr>
              <w:overflowPunct/>
              <w:autoSpaceDE/>
              <w:autoSpaceDN/>
              <w:adjustRightInd/>
              <w:spacing w:after="0"/>
              <w:jc w:val="center"/>
              <w:textAlignment w:val="auto"/>
              <w:rPr>
                <w:rFonts w:ascii="Arial" w:hAnsi="Arial" w:cs="Arial"/>
                <w:sz w:val="18"/>
                <w:szCs w:val="18"/>
                <w:lang w:val="en-US" w:eastAsia="ko-KR"/>
                <w:rPrChange w:id="3226"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3227" w:author="CATT" w:date="2022-03-07T10:06:00Z">
                  <w:rPr>
                    <w:rFonts w:ascii="Arial" w:hAnsi="Arial" w:cs="Arial"/>
                    <w:sz w:val="18"/>
                    <w:szCs w:val="18"/>
                    <w:lang w:val="en-US" w:eastAsia="ko-KR"/>
                  </w:rPr>
                </w:rPrChange>
              </w:rPr>
              <w:t>|2*</w:t>
            </w:r>
            <w:proofErr w:type="spellStart"/>
            <w:r w:rsidRPr="006C7C8A">
              <w:rPr>
                <w:rFonts w:ascii="Arial" w:hAnsi="Arial" w:cs="Arial"/>
                <w:sz w:val="18"/>
                <w:szCs w:val="18"/>
                <w:lang w:val="en-US" w:eastAsia="ko-KR"/>
                <w:rPrChange w:id="3228" w:author="CATT" w:date="2022-03-07T10:06:00Z">
                  <w:rPr>
                    <w:rFonts w:ascii="Arial" w:hAnsi="Arial" w:cs="Arial"/>
                    <w:sz w:val="18"/>
                    <w:szCs w:val="18"/>
                    <w:lang w:val="en-US" w:eastAsia="ko-KR"/>
                  </w:rPr>
                </w:rPrChange>
              </w:rPr>
              <w:t>fy_high</w:t>
            </w:r>
            <w:proofErr w:type="spellEnd"/>
            <w:r w:rsidRPr="006C7C8A">
              <w:rPr>
                <w:rFonts w:ascii="Arial" w:hAnsi="Arial" w:cs="Arial"/>
                <w:sz w:val="18"/>
                <w:szCs w:val="18"/>
                <w:lang w:val="en-US" w:eastAsia="ko-KR"/>
                <w:rPrChange w:id="3229" w:author="CATT" w:date="2022-03-07T10:06:00Z">
                  <w:rPr>
                    <w:rFonts w:ascii="Arial" w:hAnsi="Arial" w:cs="Arial"/>
                    <w:sz w:val="18"/>
                    <w:szCs w:val="18"/>
                    <w:lang w:val="en-US" w:eastAsia="ko-KR"/>
                  </w:rPr>
                </w:rPrChange>
              </w:rPr>
              <w:t xml:space="preserve"> + </w:t>
            </w:r>
            <w:proofErr w:type="spellStart"/>
            <w:r w:rsidRPr="006C7C8A">
              <w:rPr>
                <w:rFonts w:ascii="Arial" w:hAnsi="Arial" w:cs="Arial"/>
                <w:sz w:val="18"/>
                <w:szCs w:val="18"/>
                <w:lang w:val="en-US" w:eastAsia="ko-KR"/>
                <w:rPrChange w:id="3230" w:author="CATT" w:date="2022-03-07T10:06:00Z">
                  <w:rPr>
                    <w:rFonts w:ascii="Arial" w:hAnsi="Arial" w:cs="Arial"/>
                    <w:sz w:val="18"/>
                    <w:szCs w:val="18"/>
                    <w:lang w:val="en-US" w:eastAsia="ko-KR"/>
                  </w:rPr>
                </w:rPrChange>
              </w:rPr>
              <w:t>fx_high</w:t>
            </w:r>
            <w:proofErr w:type="spellEnd"/>
            <w:r w:rsidRPr="006C7C8A">
              <w:rPr>
                <w:rFonts w:ascii="Arial" w:hAnsi="Arial" w:cs="Arial"/>
                <w:sz w:val="18"/>
                <w:szCs w:val="18"/>
                <w:lang w:val="en-US" w:eastAsia="ko-KR"/>
                <w:rPrChange w:id="3231" w:author="CATT" w:date="2022-03-07T10:06:00Z">
                  <w:rPr>
                    <w:rFonts w:ascii="Arial" w:hAnsi="Arial" w:cs="Arial"/>
                    <w:sz w:val="18"/>
                    <w:szCs w:val="18"/>
                    <w:lang w:val="en-US" w:eastAsia="ko-KR"/>
                  </w:rPr>
                </w:rPrChange>
              </w:rPr>
              <w:t>|</w:t>
            </w:r>
          </w:p>
        </w:tc>
      </w:tr>
      <w:tr w:rsidR="00E517CB" w:rsidRPr="006C7C8A" w14:paraId="480A1DF7" w14:textId="77777777" w:rsidTr="00FC6F5A">
        <w:trPr>
          <w:trHeight w:val="444"/>
          <w:jc w:val="center"/>
        </w:trPr>
        <w:tc>
          <w:tcPr>
            <w:tcW w:w="2263" w:type="dxa"/>
            <w:shd w:val="clear" w:color="auto" w:fill="FFFFFF"/>
            <w:vAlign w:val="center"/>
            <w:hideMark/>
          </w:tcPr>
          <w:p w14:paraId="521A19D5" w14:textId="77777777" w:rsidR="00E517CB" w:rsidRPr="006C7C8A" w:rsidRDefault="00E517CB" w:rsidP="00FC6F5A">
            <w:pPr>
              <w:overflowPunct/>
              <w:autoSpaceDE/>
              <w:autoSpaceDN/>
              <w:adjustRightInd/>
              <w:spacing w:after="0"/>
              <w:textAlignment w:val="auto"/>
              <w:rPr>
                <w:rFonts w:ascii="Arial" w:hAnsi="Arial" w:cs="Arial"/>
                <w:sz w:val="18"/>
                <w:szCs w:val="18"/>
                <w:lang w:val="en-US" w:eastAsia="ko-KR"/>
                <w:rPrChange w:id="3232"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3233" w:author="CATT" w:date="2022-03-07T10:06:00Z">
                  <w:rPr>
                    <w:rFonts w:ascii="Arial" w:hAnsi="Arial" w:cs="Arial"/>
                    <w:sz w:val="18"/>
                    <w:szCs w:val="18"/>
                    <w:lang w:val="en-US" w:eastAsia="ko-KR"/>
                  </w:rPr>
                </w:rPrChange>
              </w:rPr>
              <w:t>IMD frequency limits (MHz)</w:t>
            </w:r>
          </w:p>
        </w:tc>
        <w:tc>
          <w:tcPr>
            <w:tcW w:w="1856" w:type="dxa"/>
            <w:shd w:val="clear" w:color="auto" w:fill="FFFFFF"/>
            <w:vAlign w:val="center"/>
            <w:hideMark/>
          </w:tcPr>
          <w:p w14:paraId="4E5DE0D0" w14:textId="77777777" w:rsidR="00E517CB" w:rsidRPr="006C7C8A" w:rsidRDefault="00E517CB" w:rsidP="00FC6F5A">
            <w:pPr>
              <w:overflowPunct/>
              <w:autoSpaceDE/>
              <w:autoSpaceDN/>
              <w:adjustRightInd/>
              <w:spacing w:after="0"/>
              <w:jc w:val="center"/>
              <w:textAlignment w:val="auto"/>
              <w:rPr>
                <w:rFonts w:ascii="Arial" w:eastAsia="宋体" w:hAnsi="Arial" w:cs="Arial"/>
                <w:sz w:val="18"/>
                <w:szCs w:val="18"/>
                <w:lang w:val="en-US" w:eastAsia="zh-CN"/>
                <w:rPrChange w:id="3234" w:author="CATT" w:date="2022-03-07T10:06:00Z">
                  <w:rPr>
                    <w:rFonts w:ascii="Arial" w:eastAsia="宋体" w:hAnsi="Arial" w:cs="Arial"/>
                    <w:sz w:val="18"/>
                    <w:szCs w:val="18"/>
                    <w:lang w:val="en-US" w:eastAsia="zh-CN"/>
                  </w:rPr>
                </w:rPrChange>
              </w:rPr>
            </w:pPr>
            <w:r w:rsidRPr="006C7C8A">
              <w:rPr>
                <w:rFonts w:ascii="Arial" w:eastAsia="宋体" w:hAnsi="Arial" w:cs="Arial" w:hint="eastAsia"/>
                <w:sz w:val="18"/>
                <w:szCs w:val="18"/>
                <w:lang w:val="en-US" w:eastAsia="zh-CN"/>
                <w:rPrChange w:id="3235" w:author="CATT" w:date="2022-03-07T10:06:00Z">
                  <w:rPr>
                    <w:rFonts w:ascii="Arial" w:eastAsia="宋体" w:hAnsi="Arial" w:cs="Arial" w:hint="eastAsia"/>
                    <w:sz w:val="18"/>
                    <w:szCs w:val="18"/>
                    <w:lang w:val="en-US" w:eastAsia="zh-CN"/>
                  </w:rPr>
                </w:rPrChange>
              </w:rPr>
              <w:t>10455</w:t>
            </w:r>
          </w:p>
        </w:tc>
        <w:tc>
          <w:tcPr>
            <w:tcW w:w="1712" w:type="dxa"/>
            <w:shd w:val="clear" w:color="auto" w:fill="FFFFFF"/>
            <w:vAlign w:val="center"/>
            <w:hideMark/>
          </w:tcPr>
          <w:p w14:paraId="02865CA4" w14:textId="77777777" w:rsidR="00E517CB" w:rsidRPr="006C7C8A" w:rsidRDefault="00E517CB" w:rsidP="00FC6F5A">
            <w:pPr>
              <w:overflowPunct/>
              <w:autoSpaceDE/>
              <w:autoSpaceDN/>
              <w:adjustRightInd/>
              <w:spacing w:after="0"/>
              <w:jc w:val="center"/>
              <w:textAlignment w:val="auto"/>
              <w:rPr>
                <w:rFonts w:ascii="Arial" w:eastAsia="宋体" w:hAnsi="Arial" w:cs="Arial"/>
                <w:sz w:val="18"/>
                <w:szCs w:val="18"/>
                <w:lang w:val="en-US" w:eastAsia="zh-CN"/>
                <w:rPrChange w:id="3236" w:author="CATT" w:date="2022-03-07T10:06:00Z">
                  <w:rPr>
                    <w:rFonts w:ascii="Arial" w:eastAsia="宋体" w:hAnsi="Arial" w:cs="Arial"/>
                    <w:sz w:val="18"/>
                    <w:szCs w:val="18"/>
                    <w:lang w:val="en-US" w:eastAsia="zh-CN"/>
                  </w:rPr>
                </w:rPrChange>
              </w:rPr>
            </w:pPr>
            <w:r w:rsidRPr="006C7C8A">
              <w:rPr>
                <w:rFonts w:ascii="Arial" w:eastAsia="宋体" w:hAnsi="Arial" w:cs="Arial" w:hint="eastAsia"/>
                <w:sz w:val="18"/>
                <w:szCs w:val="18"/>
                <w:lang w:val="en-US" w:eastAsia="zh-CN"/>
                <w:rPrChange w:id="3237" w:author="CATT" w:date="2022-03-07T10:06:00Z">
                  <w:rPr>
                    <w:rFonts w:ascii="Arial" w:eastAsia="宋体" w:hAnsi="Arial" w:cs="Arial" w:hint="eastAsia"/>
                    <w:sz w:val="18"/>
                    <w:szCs w:val="18"/>
                    <w:lang w:val="en-US" w:eastAsia="zh-CN"/>
                  </w:rPr>
                </w:rPrChange>
              </w:rPr>
              <w:t>10725</w:t>
            </w:r>
          </w:p>
        </w:tc>
        <w:tc>
          <w:tcPr>
            <w:tcW w:w="1670" w:type="dxa"/>
            <w:shd w:val="clear" w:color="auto" w:fill="FFFFFF"/>
            <w:vAlign w:val="center"/>
            <w:hideMark/>
          </w:tcPr>
          <w:p w14:paraId="779CA138" w14:textId="77777777" w:rsidR="00E517CB" w:rsidRPr="006C7C8A" w:rsidRDefault="00E517CB" w:rsidP="00FC6F5A">
            <w:pPr>
              <w:overflowPunct/>
              <w:autoSpaceDE/>
              <w:autoSpaceDN/>
              <w:adjustRightInd/>
              <w:spacing w:after="0"/>
              <w:jc w:val="center"/>
              <w:textAlignment w:val="auto"/>
              <w:rPr>
                <w:rFonts w:ascii="Arial" w:eastAsia="宋体" w:hAnsi="Arial" w:cs="Arial"/>
                <w:sz w:val="18"/>
                <w:szCs w:val="18"/>
                <w:lang w:val="en-US" w:eastAsia="zh-CN"/>
                <w:rPrChange w:id="3238" w:author="CATT" w:date="2022-03-07T10:06:00Z">
                  <w:rPr>
                    <w:rFonts w:ascii="Arial" w:eastAsia="宋体" w:hAnsi="Arial" w:cs="Arial"/>
                    <w:sz w:val="18"/>
                    <w:szCs w:val="18"/>
                    <w:lang w:val="en-US" w:eastAsia="zh-CN"/>
                  </w:rPr>
                </w:rPrChange>
              </w:rPr>
            </w:pPr>
            <w:r w:rsidRPr="006C7C8A">
              <w:rPr>
                <w:rFonts w:ascii="Arial" w:eastAsia="宋体" w:hAnsi="Arial" w:cs="Arial" w:hint="eastAsia"/>
                <w:sz w:val="18"/>
                <w:szCs w:val="18"/>
                <w:lang w:val="en-US" w:eastAsia="zh-CN"/>
                <w:rPrChange w:id="3239" w:author="CATT" w:date="2022-03-07T10:06:00Z">
                  <w:rPr>
                    <w:rFonts w:ascii="Arial" w:eastAsia="宋体" w:hAnsi="Arial" w:cs="Arial" w:hint="eastAsia"/>
                    <w:sz w:val="18"/>
                    <w:szCs w:val="18"/>
                    <w:lang w:val="en-US" w:eastAsia="zh-CN"/>
                  </w:rPr>
                </w:rPrChange>
              </w:rPr>
              <w:t>14010</w:t>
            </w:r>
          </w:p>
        </w:tc>
        <w:tc>
          <w:tcPr>
            <w:tcW w:w="1875" w:type="dxa"/>
            <w:shd w:val="clear" w:color="auto" w:fill="FFFFFF"/>
            <w:vAlign w:val="center"/>
            <w:hideMark/>
          </w:tcPr>
          <w:p w14:paraId="4EE1D08A" w14:textId="77777777" w:rsidR="00E517CB" w:rsidRPr="006C7C8A" w:rsidRDefault="00E517CB" w:rsidP="00FC6F5A">
            <w:pPr>
              <w:overflowPunct/>
              <w:autoSpaceDE/>
              <w:autoSpaceDN/>
              <w:adjustRightInd/>
              <w:spacing w:after="0"/>
              <w:jc w:val="center"/>
              <w:textAlignment w:val="auto"/>
              <w:rPr>
                <w:rFonts w:ascii="Arial" w:eastAsia="宋体" w:hAnsi="Arial" w:cs="Arial"/>
                <w:sz w:val="18"/>
                <w:szCs w:val="18"/>
                <w:lang w:val="en-US" w:eastAsia="zh-CN"/>
                <w:rPrChange w:id="3240" w:author="CATT" w:date="2022-03-07T10:06:00Z">
                  <w:rPr>
                    <w:rFonts w:ascii="Arial" w:eastAsia="宋体" w:hAnsi="Arial" w:cs="Arial"/>
                    <w:sz w:val="18"/>
                    <w:szCs w:val="18"/>
                    <w:lang w:val="en-US" w:eastAsia="zh-CN"/>
                  </w:rPr>
                </w:rPrChange>
              </w:rPr>
            </w:pPr>
            <w:r w:rsidRPr="006C7C8A">
              <w:rPr>
                <w:rFonts w:ascii="Arial" w:eastAsia="宋体" w:hAnsi="Arial" w:cs="Arial" w:hint="eastAsia"/>
                <w:sz w:val="18"/>
                <w:szCs w:val="18"/>
                <w:lang w:val="en-US" w:eastAsia="zh-CN"/>
                <w:rPrChange w:id="3241" w:author="CATT" w:date="2022-03-07T10:06:00Z">
                  <w:rPr>
                    <w:rFonts w:ascii="Arial" w:eastAsia="宋体" w:hAnsi="Arial" w:cs="Arial" w:hint="eastAsia"/>
                    <w:sz w:val="18"/>
                    <w:szCs w:val="18"/>
                    <w:lang w:val="en-US" w:eastAsia="zh-CN"/>
                  </w:rPr>
                </w:rPrChange>
              </w:rPr>
              <w:t>14250</w:t>
            </w:r>
          </w:p>
        </w:tc>
      </w:tr>
      <w:tr w:rsidR="00E517CB" w:rsidRPr="006C7C8A" w14:paraId="3F22BBEB" w14:textId="77777777" w:rsidTr="00FC6F5A">
        <w:trPr>
          <w:trHeight w:val="472"/>
          <w:jc w:val="center"/>
        </w:trPr>
        <w:tc>
          <w:tcPr>
            <w:tcW w:w="2263" w:type="dxa"/>
            <w:shd w:val="clear" w:color="auto" w:fill="FFFFFF"/>
            <w:vAlign w:val="center"/>
            <w:hideMark/>
          </w:tcPr>
          <w:p w14:paraId="472C72C8" w14:textId="77777777" w:rsidR="00E517CB" w:rsidRPr="006C7C8A" w:rsidRDefault="00E517CB" w:rsidP="00FC6F5A">
            <w:pPr>
              <w:overflowPunct/>
              <w:autoSpaceDE/>
              <w:autoSpaceDN/>
              <w:adjustRightInd/>
              <w:spacing w:after="0"/>
              <w:textAlignment w:val="auto"/>
              <w:rPr>
                <w:rFonts w:ascii="Arial" w:hAnsi="Arial" w:cs="Arial"/>
                <w:sz w:val="18"/>
                <w:szCs w:val="18"/>
                <w:lang w:val="en-US" w:eastAsia="ko-KR"/>
                <w:rPrChange w:id="3242"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3243" w:author="CATT" w:date="2022-03-07T10:06:00Z">
                  <w:rPr>
                    <w:rFonts w:ascii="Arial" w:hAnsi="Arial" w:cs="Arial"/>
                    <w:sz w:val="18"/>
                    <w:szCs w:val="18"/>
                    <w:lang w:val="en-US" w:eastAsia="ko-KR"/>
                  </w:rPr>
                </w:rPrChange>
              </w:rPr>
              <w:t>Two-tone 4</w:t>
            </w:r>
            <w:r w:rsidRPr="006C7C8A">
              <w:rPr>
                <w:rFonts w:ascii="Arial" w:hAnsi="Arial" w:cs="Arial"/>
                <w:sz w:val="18"/>
                <w:szCs w:val="18"/>
                <w:vertAlign w:val="superscript"/>
                <w:lang w:val="en-US" w:eastAsia="ko-KR"/>
                <w:rPrChange w:id="3244" w:author="CATT" w:date="2022-03-07T10:06:00Z">
                  <w:rPr>
                    <w:rFonts w:ascii="Arial" w:hAnsi="Arial" w:cs="Arial"/>
                    <w:sz w:val="18"/>
                    <w:szCs w:val="18"/>
                    <w:vertAlign w:val="superscript"/>
                    <w:lang w:val="en-US" w:eastAsia="ko-KR"/>
                  </w:rPr>
                </w:rPrChange>
              </w:rPr>
              <w:t>th</w:t>
            </w:r>
            <w:r w:rsidRPr="006C7C8A">
              <w:rPr>
                <w:rFonts w:ascii="Arial" w:hAnsi="Arial" w:cs="Arial"/>
                <w:sz w:val="18"/>
                <w:szCs w:val="18"/>
                <w:lang w:val="en-US" w:eastAsia="ko-KR"/>
                <w:rPrChange w:id="3245" w:author="CATT" w:date="2022-03-07T10:06:00Z">
                  <w:rPr>
                    <w:rFonts w:ascii="Arial" w:hAnsi="Arial" w:cs="Arial"/>
                    <w:sz w:val="18"/>
                    <w:szCs w:val="18"/>
                    <w:lang w:val="en-US" w:eastAsia="ko-KR"/>
                  </w:rPr>
                </w:rPrChange>
              </w:rPr>
              <w:t xml:space="preserve"> order IMD products</w:t>
            </w:r>
          </w:p>
        </w:tc>
        <w:tc>
          <w:tcPr>
            <w:tcW w:w="1856" w:type="dxa"/>
            <w:shd w:val="clear" w:color="auto" w:fill="FFFFFF"/>
            <w:vAlign w:val="center"/>
            <w:hideMark/>
          </w:tcPr>
          <w:p w14:paraId="0F3C4BA2" w14:textId="77777777" w:rsidR="00E517CB" w:rsidRPr="006C7C8A" w:rsidRDefault="00E517CB" w:rsidP="00FC6F5A">
            <w:pPr>
              <w:overflowPunct/>
              <w:autoSpaceDE/>
              <w:autoSpaceDN/>
              <w:adjustRightInd/>
              <w:spacing w:after="0"/>
              <w:jc w:val="center"/>
              <w:textAlignment w:val="auto"/>
              <w:rPr>
                <w:rFonts w:ascii="Arial" w:hAnsi="Arial" w:cs="Arial"/>
                <w:sz w:val="18"/>
                <w:szCs w:val="18"/>
                <w:lang w:val="en-US" w:eastAsia="ko-KR"/>
                <w:rPrChange w:id="3246"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3247" w:author="CATT" w:date="2022-03-07T10:06:00Z">
                  <w:rPr>
                    <w:rFonts w:ascii="Arial" w:hAnsi="Arial" w:cs="Arial"/>
                    <w:sz w:val="18"/>
                    <w:szCs w:val="18"/>
                    <w:lang w:val="en-US" w:eastAsia="ko-KR"/>
                  </w:rPr>
                </w:rPrChange>
              </w:rPr>
              <w:t>|3*</w:t>
            </w:r>
            <w:proofErr w:type="spellStart"/>
            <w:r w:rsidRPr="006C7C8A">
              <w:rPr>
                <w:rFonts w:ascii="Arial" w:hAnsi="Arial" w:cs="Arial"/>
                <w:sz w:val="18"/>
                <w:szCs w:val="18"/>
                <w:lang w:val="en-US" w:eastAsia="ko-KR"/>
                <w:rPrChange w:id="3248" w:author="CATT" w:date="2022-03-07T10:06:00Z">
                  <w:rPr>
                    <w:rFonts w:ascii="Arial" w:hAnsi="Arial" w:cs="Arial"/>
                    <w:sz w:val="18"/>
                    <w:szCs w:val="18"/>
                    <w:lang w:val="en-US" w:eastAsia="ko-KR"/>
                  </w:rPr>
                </w:rPrChange>
              </w:rPr>
              <w:t>fx_low</w:t>
            </w:r>
            <w:proofErr w:type="spellEnd"/>
            <w:r w:rsidRPr="006C7C8A">
              <w:rPr>
                <w:rFonts w:ascii="Arial" w:hAnsi="Arial" w:cs="Arial"/>
                <w:sz w:val="18"/>
                <w:szCs w:val="18"/>
                <w:lang w:val="en-US" w:eastAsia="ko-KR"/>
                <w:rPrChange w:id="3249" w:author="CATT" w:date="2022-03-07T10:06:00Z">
                  <w:rPr>
                    <w:rFonts w:ascii="Arial" w:hAnsi="Arial" w:cs="Arial"/>
                    <w:sz w:val="18"/>
                    <w:szCs w:val="18"/>
                    <w:lang w:val="en-US" w:eastAsia="ko-KR"/>
                  </w:rPr>
                </w:rPrChange>
              </w:rPr>
              <w:t xml:space="preserve"> – </w:t>
            </w:r>
            <w:proofErr w:type="spellStart"/>
            <w:r w:rsidRPr="006C7C8A">
              <w:rPr>
                <w:rFonts w:ascii="Arial" w:hAnsi="Arial" w:cs="Arial"/>
                <w:sz w:val="18"/>
                <w:szCs w:val="18"/>
                <w:lang w:val="en-US" w:eastAsia="ko-KR"/>
                <w:rPrChange w:id="3250" w:author="CATT" w:date="2022-03-07T10:06:00Z">
                  <w:rPr>
                    <w:rFonts w:ascii="Arial" w:hAnsi="Arial" w:cs="Arial"/>
                    <w:sz w:val="18"/>
                    <w:szCs w:val="18"/>
                    <w:lang w:val="en-US" w:eastAsia="ko-KR"/>
                  </w:rPr>
                </w:rPrChange>
              </w:rPr>
              <w:t>fy_high</w:t>
            </w:r>
            <w:proofErr w:type="spellEnd"/>
            <w:r w:rsidRPr="006C7C8A">
              <w:rPr>
                <w:rFonts w:ascii="Arial" w:hAnsi="Arial" w:cs="Arial"/>
                <w:sz w:val="18"/>
                <w:szCs w:val="18"/>
                <w:lang w:val="en-US" w:eastAsia="ko-KR"/>
                <w:rPrChange w:id="3251" w:author="CATT" w:date="2022-03-07T10:06:00Z">
                  <w:rPr>
                    <w:rFonts w:ascii="Arial" w:hAnsi="Arial" w:cs="Arial"/>
                    <w:sz w:val="18"/>
                    <w:szCs w:val="18"/>
                    <w:lang w:val="en-US" w:eastAsia="ko-KR"/>
                  </w:rPr>
                </w:rPrChange>
              </w:rPr>
              <w:t>|</w:t>
            </w:r>
          </w:p>
        </w:tc>
        <w:tc>
          <w:tcPr>
            <w:tcW w:w="1712" w:type="dxa"/>
            <w:shd w:val="clear" w:color="auto" w:fill="FFFFFF"/>
            <w:vAlign w:val="center"/>
            <w:hideMark/>
          </w:tcPr>
          <w:p w14:paraId="172E4BB0" w14:textId="77777777" w:rsidR="00E517CB" w:rsidRPr="006C7C8A" w:rsidRDefault="00E517CB" w:rsidP="00FC6F5A">
            <w:pPr>
              <w:overflowPunct/>
              <w:autoSpaceDE/>
              <w:autoSpaceDN/>
              <w:adjustRightInd/>
              <w:spacing w:after="0"/>
              <w:jc w:val="center"/>
              <w:textAlignment w:val="auto"/>
              <w:rPr>
                <w:rFonts w:ascii="Arial" w:hAnsi="Arial" w:cs="Arial"/>
                <w:sz w:val="18"/>
                <w:szCs w:val="18"/>
                <w:lang w:val="en-US" w:eastAsia="ko-KR"/>
                <w:rPrChange w:id="3252"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3253" w:author="CATT" w:date="2022-03-07T10:06:00Z">
                  <w:rPr>
                    <w:rFonts w:ascii="Arial" w:hAnsi="Arial" w:cs="Arial"/>
                    <w:sz w:val="18"/>
                    <w:szCs w:val="18"/>
                    <w:lang w:val="en-US" w:eastAsia="ko-KR"/>
                  </w:rPr>
                </w:rPrChange>
              </w:rPr>
              <w:t>|3*</w:t>
            </w:r>
            <w:proofErr w:type="spellStart"/>
            <w:r w:rsidRPr="006C7C8A">
              <w:rPr>
                <w:rFonts w:ascii="Arial" w:hAnsi="Arial" w:cs="Arial"/>
                <w:sz w:val="18"/>
                <w:szCs w:val="18"/>
                <w:lang w:val="en-US" w:eastAsia="ko-KR"/>
                <w:rPrChange w:id="3254" w:author="CATT" w:date="2022-03-07T10:06:00Z">
                  <w:rPr>
                    <w:rFonts w:ascii="Arial" w:hAnsi="Arial" w:cs="Arial"/>
                    <w:sz w:val="18"/>
                    <w:szCs w:val="18"/>
                    <w:lang w:val="en-US" w:eastAsia="ko-KR"/>
                  </w:rPr>
                </w:rPrChange>
              </w:rPr>
              <w:t>fx_high</w:t>
            </w:r>
            <w:proofErr w:type="spellEnd"/>
            <w:r w:rsidRPr="006C7C8A">
              <w:rPr>
                <w:rFonts w:ascii="Arial" w:hAnsi="Arial" w:cs="Arial"/>
                <w:sz w:val="18"/>
                <w:szCs w:val="18"/>
                <w:lang w:val="en-US" w:eastAsia="ko-KR"/>
                <w:rPrChange w:id="3255" w:author="CATT" w:date="2022-03-07T10:06:00Z">
                  <w:rPr>
                    <w:rFonts w:ascii="Arial" w:hAnsi="Arial" w:cs="Arial"/>
                    <w:sz w:val="18"/>
                    <w:szCs w:val="18"/>
                    <w:lang w:val="en-US" w:eastAsia="ko-KR"/>
                  </w:rPr>
                </w:rPrChange>
              </w:rPr>
              <w:t xml:space="preserve"> – </w:t>
            </w:r>
            <w:proofErr w:type="spellStart"/>
            <w:r w:rsidRPr="006C7C8A">
              <w:rPr>
                <w:rFonts w:ascii="Arial" w:hAnsi="Arial" w:cs="Arial"/>
                <w:sz w:val="18"/>
                <w:szCs w:val="18"/>
                <w:lang w:val="en-US" w:eastAsia="ko-KR"/>
                <w:rPrChange w:id="3256" w:author="CATT" w:date="2022-03-07T10:06:00Z">
                  <w:rPr>
                    <w:rFonts w:ascii="Arial" w:hAnsi="Arial" w:cs="Arial"/>
                    <w:sz w:val="18"/>
                    <w:szCs w:val="18"/>
                    <w:lang w:val="en-US" w:eastAsia="ko-KR"/>
                  </w:rPr>
                </w:rPrChange>
              </w:rPr>
              <w:t>fy_low</w:t>
            </w:r>
            <w:proofErr w:type="spellEnd"/>
            <w:r w:rsidRPr="006C7C8A">
              <w:rPr>
                <w:rFonts w:ascii="Arial" w:hAnsi="Arial" w:cs="Arial"/>
                <w:sz w:val="18"/>
                <w:szCs w:val="18"/>
                <w:lang w:val="en-US" w:eastAsia="ko-KR"/>
                <w:rPrChange w:id="3257" w:author="CATT" w:date="2022-03-07T10:06:00Z">
                  <w:rPr>
                    <w:rFonts w:ascii="Arial" w:hAnsi="Arial" w:cs="Arial"/>
                    <w:sz w:val="18"/>
                    <w:szCs w:val="18"/>
                    <w:lang w:val="en-US" w:eastAsia="ko-KR"/>
                  </w:rPr>
                </w:rPrChange>
              </w:rPr>
              <w:t>|</w:t>
            </w:r>
          </w:p>
        </w:tc>
        <w:tc>
          <w:tcPr>
            <w:tcW w:w="1670" w:type="dxa"/>
            <w:shd w:val="clear" w:color="auto" w:fill="FFFFFF"/>
            <w:vAlign w:val="center"/>
            <w:hideMark/>
          </w:tcPr>
          <w:p w14:paraId="661A5D80" w14:textId="77777777" w:rsidR="00E517CB" w:rsidRPr="006C7C8A" w:rsidRDefault="00E517CB" w:rsidP="00FC6F5A">
            <w:pPr>
              <w:overflowPunct/>
              <w:autoSpaceDE/>
              <w:autoSpaceDN/>
              <w:adjustRightInd/>
              <w:spacing w:after="0"/>
              <w:jc w:val="center"/>
              <w:textAlignment w:val="auto"/>
              <w:rPr>
                <w:rFonts w:ascii="Arial" w:hAnsi="Arial" w:cs="Arial"/>
                <w:sz w:val="18"/>
                <w:szCs w:val="18"/>
                <w:lang w:val="en-US" w:eastAsia="ko-KR"/>
                <w:rPrChange w:id="3258"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3259" w:author="CATT" w:date="2022-03-07T10:06:00Z">
                  <w:rPr>
                    <w:rFonts w:ascii="Arial" w:hAnsi="Arial" w:cs="Arial"/>
                    <w:sz w:val="18"/>
                    <w:szCs w:val="18"/>
                    <w:lang w:val="en-US" w:eastAsia="ko-KR"/>
                  </w:rPr>
                </w:rPrChange>
              </w:rPr>
              <w:t>|3*</w:t>
            </w:r>
            <w:proofErr w:type="spellStart"/>
            <w:r w:rsidRPr="006C7C8A">
              <w:rPr>
                <w:rFonts w:ascii="Arial" w:hAnsi="Arial" w:cs="Arial"/>
                <w:sz w:val="18"/>
                <w:szCs w:val="18"/>
                <w:lang w:val="en-US" w:eastAsia="ko-KR"/>
                <w:rPrChange w:id="3260" w:author="CATT" w:date="2022-03-07T10:06:00Z">
                  <w:rPr>
                    <w:rFonts w:ascii="Arial" w:hAnsi="Arial" w:cs="Arial"/>
                    <w:sz w:val="18"/>
                    <w:szCs w:val="18"/>
                    <w:lang w:val="en-US" w:eastAsia="ko-KR"/>
                  </w:rPr>
                </w:rPrChange>
              </w:rPr>
              <w:t>fy_low</w:t>
            </w:r>
            <w:proofErr w:type="spellEnd"/>
            <w:r w:rsidRPr="006C7C8A">
              <w:rPr>
                <w:rFonts w:ascii="Arial" w:hAnsi="Arial" w:cs="Arial"/>
                <w:sz w:val="18"/>
                <w:szCs w:val="18"/>
                <w:lang w:val="en-US" w:eastAsia="ko-KR"/>
                <w:rPrChange w:id="3261" w:author="CATT" w:date="2022-03-07T10:06:00Z">
                  <w:rPr>
                    <w:rFonts w:ascii="Arial" w:hAnsi="Arial" w:cs="Arial"/>
                    <w:sz w:val="18"/>
                    <w:szCs w:val="18"/>
                    <w:lang w:val="en-US" w:eastAsia="ko-KR"/>
                  </w:rPr>
                </w:rPrChange>
              </w:rPr>
              <w:t xml:space="preserve"> – </w:t>
            </w:r>
            <w:proofErr w:type="spellStart"/>
            <w:r w:rsidRPr="006C7C8A">
              <w:rPr>
                <w:rFonts w:ascii="Arial" w:hAnsi="Arial" w:cs="Arial"/>
                <w:sz w:val="18"/>
                <w:szCs w:val="18"/>
                <w:lang w:val="en-US" w:eastAsia="ko-KR"/>
                <w:rPrChange w:id="3262" w:author="CATT" w:date="2022-03-07T10:06:00Z">
                  <w:rPr>
                    <w:rFonts w:ascii="Arial" w:hAnsi="Arial" w:cs="Arial"/>
                    <w:sz w:val="18"/>
                    <w:szCs w:val="18"/>
                    <w:lang w:val="en-US" w:eastAsia="ko-KR"/>
                  </w:rPr>
                </w:rPrChange>
              </w:rPr>
              <w:t>fx_high</w:t>
            </w:r>
            <w:proofErr w:type="spellEnd"/>
            <w:r w:rsidRPr="006C7C8A">
              <w:rPr>
                <w:rFonts w:ascii="Arial" w:hAnsi="Arial" w:cs="Arial"/>
                <w:sz w:val="18"/>
                <w:szCs w:val="18"/>
                <w:lang w:val="en-US" w:eastAsia="ko-KR"/>
                <w:rPrChange w:id="3263" w:author="CATT" w:date="2022-03-07T10:06:00Z">
                  <w:rPr>
                    <w:rFonts w:ascii="Arial" w:hAnsi="Arial" w:cs="Arial"/>
                    <w:sz w:val="18"/>
                    <w:szCs w:val="18"/>
                    <w:lang w:val="en-US" w:eastAsia="ko-KR"/>
                  </w:rPr>
                </w:rPrChange>
              </w:rPr>
              <w:t>|</w:t>
            </w:r>
          </w:p>
        </w:tc>
        <w:tc>
          <w:tcPr>
            <w:tcW w:w="1875" w:type="dxa"/>
            <w:shd w:val="clear" w:color="auto" w:fill="FFFFFF"/>
            <w:vAlign w:val="center"/>
            <w:hideMark/>
          </w:tcPr>
          <w:p w14:paraId="1C81EB0B" w14:textId="77777777" w:rsidR="00E517CB" w:rsidRPr="006C7C8A" w:rsidRDefault="00E517CB" w:rsidP="00FC6F5A">
            <w:pPr>
              <w:overflowPunct/>
              <w:autoSpaceDE/>
              <w:autoSpaceDN/>
              <w:adjustRightInd/>
              <w:spacing w:after="0"/>
              <w:jc w:val="center"/>
              <w:textAlignment w:val="auto"/>
              <w:rPr>
                <w:rFonts w:ascii="Arial" w:hAnsi="Arial" w:cs="Arial"/>
                <w:sz w:val="18"/>
                <w:szCs w:val="18"/>
                <w:lang w:val="en-US" w:eastAsia="ko-KR"/>
                <w:rPrChange w:id="3264"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3265" w:author="CATT" w:date="2022-03-07T10:06:00Z">
                  <w:rPr>
                    <w:rFonts w:ascii="Arial" w:hAnsi="Arial" w:cs="Arial"/>
                    <w:sz w:val="18"/>
                    <w:szCs w:val="18"/>
                    <w:lang w:val="en-US" w:eastAsia="ko-KR"/>
                  </w:rPr>
                </w:rPrChange>
              </w:rPr>
              <w:t>|3*</w:t>
            </w:r>
            <w:proofErr w:type="spellStart"/>
            <w:r w:rsidRPr="006C7C8A">
              <w:rPr>
                <w:rFonts w:ascii="Arial" w:hAnsi="Arial" w:cs="Arial"/>
                <w:sz w:val="18"/>
                <w:szCs w:val="18"/>
                <w:lang w:val="en-US" w:eastAsia="ko-KR"/>
                <w:rPrChange w:id="3266" w:author="CATT" w:date="2022-03-07T10:06:00Z">
                  <w:rPr>
                    <w:rFonts w:ascii="Arial" w:hAnsi="Arial" w:cs="Arial"/>
                    <w:sz w:val="18"/>
                    <w:szCs w:val="18"/>
                    <w:lang w:val="en-US" w:eastAsia="ko-KR"/>
                  </w:rPr>
                </w:rPrChange>
              </w:rPr>
              <w:t>fy_high</w:t>
            </w:r>
            <w:proofErr w:type="spellEnd"/>
            <w:r w:rsidRPr="006C7C8A">
              <w:rPr>
                <w:rFonts w:ascii="Arial" w:hAnsi="Arial" w:cs="Arial"/>
                <w:sz w:val="18"/>
                <w:szCs w:val="18"/>
                <w:lang w:val="en-US" w:eastAsia="ko-KR"/>
                <w:rPrChange w:id="3267" w:author="CATT" w:date="2022-03-07T10:06:00Z">
                  <w:rPr>
                    <w:rFonts w:ascii="Arial" w:hAnsi="Arial" w:cs="Arial"/>
                    <w:sz w:val="18"/>
                    <w:szCs w:val="18"/>
                    <w:lang w:val="en-US" w:eastAsia="ko-KR"/>
                  </w:rPr>
                </w:rPrChange>
              </w:rPr>
              <w:t xml:space="preserve"> – </w:t>
            </w:r>
            <w:proofErr w:type="spellStart"/>
            <w:r w:rsidRPr="006C7C8A">
              <w:rPr>
                <w:rFonts w:ascii="Arial" w:hAnsi="Arial" w:cs="Arial"/>
                <w:sz w:val="18"/>
                <w:szCs w:val="18"/>
                <w:lang w:val="en-US" w:eastAsia="ko-KR"/>
                <w:rPrChange w:id="3268" w:author="CATT" w:date="2022-03-07T10:06:00Z">
                  <w:rPr>
                    <w:rFonts w:ascii="Arial" w:hAnsi="Arial" w:cs="Arial"/>
                    <w:sz w:val="18"/>
                    <w:szCs w:val="18"/>
                    <w:lang w:val="en-US" w:eastAsia="ko-KR"/>
                  </w:rPr>
                </w:rPrChange>
              </w:rPr>
              <w:t>fx_low</w:t>
            </w:r>
            <w:proofErr w:type="spellEnd"/>
            <w:r w:rsidRPr="006C7C8A">
              <w:rPr>
                <w:rFonts w:ascii="Arial" w:hAnsi="Arial" w:cs="Arial"/>
                <w:sz w:val="18"/>
                <w:szCs w:val="18"/>
                <w:lang w:val="en-US" w:eastAsia="ko-KR"/>
                <w:rPrChange w:id="3269" w:author="CATT" w:date="2022-03-07T10:06:00Z">
                  <w:rPr>
                    <w:rFonts w:ascii="Arial" w:hAnsi="Arial" w:cs="Arial"/>
                    <w:sz w:val="18"/>
                    <w:szCs w:val="18"/>
                    <w:lang w:val="en-US" w:eastAsia="ko-KR"/>
                  </w:rPr>
                </w:rPrChange>
              </w:rPr>
              <w:t>|</w:t>
            </w:r>
          </w:p>
        </w:tc>
      </w:tr>
      <w:tr w:rsidR="00E517CB" w:rsidRPr="006C7C8A" w14:paraId="6CB0EEB4" w14:textId="77777777" w:rsidTr="00FC6F5A">
        <w:trPr>
          <w:trHeight w:val="457"/>
          <w:jc w:val="center"/>
        </w:trPr>
        <w:tc>
          <w:tcPr>
            <w:tcW w:w="2263" w:type="dxa"/>
            <w:shd w:val="clear" w:color="auto" w:fill="FFFFFF"/>
            <w:vAlign w:val="center"/>
            <w:hideMark/>
          </w:tcPr>
          <w:p w14:paraId="329005AE" w14:textId="77777777" w:rsidR="00E517CB" w:rsidRPr="006C7C8A" w:rsidRDefault="00E517CB" w:rsidP="00FC6F5A">
            <w:pPr>
              <w:overflowPunct/>
              <w:autoSpaceDE/>
              <w:autoSpaceDN/>
              <w:adjustRightInd/>
              <w:spacing w:after="0"/>
              <w:textAlignment w:val="auto"/>
              <w:rPr>
                <w:rFonts w:ascii="Arial" w:hAnsi="Arial" w:cs="Arial"/>
                <w:sz w:val="18"/>
                <w:szCs w:val="18"/>
                <w:lang w:val="en-US" w:eastAsia="ko-KR"/>
                <w:rPrChange w:id="3270"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3271" w:author="CATT" w:date="2022-03-07T10:06:00Z">
                  <w:rPr>
                    <w:rFonts w:ascii="Arial" w:hAnsi="Arial" w:cs="Arial"/>
                    <w:sz w:val="18"/>
                    <w:szCs w:val="18"/>
                    <w:lang w:val="en-US" w:eastAsia="ko-KR"/>
                  </w:rPr>
                </w:rPrChange>
              </w:rPr>
              <w:t>IMD frequency limits (MHz)</w:t>
            </w:r>
          </w:p>
        </w:tc>
        <w:tc>
          <w:tcPr>
            <w:tcW w:w="1856" w:type="dxa"/>
            <w:shd w:val="clear" w:color="auto" w:fill="FFFFFF"/>
            <w:vAlign w:val="center"/>
            <w:hideMark/>
          </w:tcPr>
          <w:p w14:paraId="5A36BFD9" w14:textId="77777777" w:rsidR="00E517CB" w:rsidRPr="006C7C8A" w:rsidRDefault="00E517CB" w:rsidP="00FC6F5A">
            <w:pPr>
              <w:overflowPunct/>
              <w:autoSpaceDE/>
              <w:autoSpaceDN/>
              <w:adjustRightInd/>
              <w:spacing w:after="0"/>
              <w:jc w:val="center"/>
              <w:textAlignment w:val="auto"/>
              <w:rPr>
                <w:rFonts w:ascii="Arial" w:eastAsia="宋体" w:hAnsi="Arial" w:cs="Arial"/>
                <w:sz w:val="18"/>
                <w:szCs w:val="18"/>
                <w:lang w:val="en-US" w:eastAsia="zh-CN"/>
                <w:rPrChange w:id="3272" w:author="CATT" w:date="2022-03-07T10:06:00Z">
                  <w:rPr>
                    <w:rFonts w:ascii="Arial" w:eastAsia="宋体" w:hAnsi="Arial" w:cs="Arial"/>
                    <w:sz w:val="18"/>
                    <w:szCs w:val="18"/>
                    <w:lang w:val="en-US" w:eastAsia="zh-CN"/>
                  </w:rPr>
                </w:rPrChange>
              </w:rPr>
            </w:pPr>
            <w:r w:rsidRPr="006C7C8A">
              <w:rPr>
                <w:rFonts w:ascii="Arial" w:eastAsia="宋体" w:hAnsi="Arial" w:cs="Arial" w:hint="eastAsia"/>
                <w:sz w:val="18"/>
                <w:szCs w:val="18"/>
                <w:lang w:val="en-US" w:eastAsia="zh-CN"/>
                <w:rPrChange w:id="3273" w:author="CATT" w:date="2022-03-07T10:06:00Z">
                  <w:rPr>
                    <w:rFonts w:ascii="Arial" w:eastAsia="宋体" w:hAnsi="Arial" w:cs="Arial" w:hint="eastAsia"/>
                    <w:sz w:val="18"/>
                    <w:szCs w:val="18"/>
                    <w:lang w:val="en-US" w:eastAsia="zh-CN"/>
                  </w:rPr>
                </w:rPrChange>
              </w:rPr>
              <w:t>975</w:t>
            </w:r>
          </w:p>
        </w:tc>
        <w:tc>
          <w:tcPr>
            <w:tcW w:w="1712" w:type="dxa"/>
            <w:shd w:val="clear" w:color="auto" w:fill="FFFFFF"/>
            <w:vAlign w:val="center"/>
            <w:hideMark/>
          </w:tcPr>
          <w:p w14:paraId="016AC74B" w14:textId="77777777" w:rsidR="00E517CB" w:rsidRPr="006C7C8A" w:rsidRDefault="00E517CB" w:rsidP="00FC6F5A">
            <w:pPr>
              <w:overflowPunct/>
              <w:autoSpaceDE/>
              <w:autoSpaceDN/>
              <w:adjustRightInd/>
              <w:spacing w:after="0"/>
              <w:jc w:val="center"/>
              <w:textAlignment w:val="auto"/>
              <w:rPr>
                <w:rFonts w:ascii="Arial" w:eastAsia="宋体" w:hAnsi="Arial" w:cs="Arial"/>
                <w:sz w:val="18"/>
                <w:szCs w:val="18"/>
                <w:lang w:val="en-US" w:eastAsia="zh-CN"/>
                <w:rPrChange w:id="3274" w:author="CATT" w:date="2022-03-07T10:06:00Z">
                  <w:rPr>
                    <w:rFonts w:ascii="Arial" w:eastAsia="宋体" w:hAnsi="Arial" w:cs="Arial"/>
                    <w:sz w:val="18"/>
                    <w:szCs w:val="18"/>
                    <w:lang w:val="en-US" w:eastAsia="zh-CN"/>
                  </w:rPr>
                </w:rPrChange>
              </w:rPr>
            </w:pPr>
            <w:r w:rsidRPr="006C7C8A">
              <w:rPr>
                <w:rFonts w:ascii="Arial" w:eastAsia="宋体" w:hAnsi="Arial" w:cs="Arial" w:hint="eastAsia"/>
                <w:sz w:val="18"/>
                <w:szCs w:val="18"/>
                <w:lang w:val="en-US" w:eastAsia="zh-CN"/>
                <w:rPrChange w:id="3275" w:author="CATT" w:date="2022-03-07T10:06:00Z">
                  <w:rPr>
                    <w:rFonts w:ascii="Arial" w:eastAsia="宋体" w:hAnsi="Arial" w:cs="Arial" w:hint="eastAsia"/>
                    <w:sz w:val="18"/>
                    <w:szCs w:val="18"/>
                    <w:lang w:val="en-US" w:eastAsia="zh-CN"/>
                  </w:rPr>
                </w:rPrChange>
              </w:rPr>
              <w:t>1345</w:t>
            </w:r>
          </w:p>
        </w:tc>
        <w:tc>
          <w:tcPr>
            <w:tcW w:w="1670" w:type="dxa"/>
            <w:shd w:val="clear" w:color="auto" w:fill="FFFFFF"/>
            <w:vAlign w:val="center"/>
            <w:hideMark/>
          </w:tcPr>
          <w:p w14:paraId="786C4B74" w14:textId="77777777" w:rsidR="00E517CB" w:rsidRPr="006C7C8A" w:rsidRDefault="00E517CB" w:rsidP="00FC6F5A">
            <w:pPr>
              <w:overflowPunct/>
              <w:autoSpaceDE/>
              <w:autoSpaceDN/>
              <w:adjustRightInd/>
              <w:spacing w:after="0"/>
              <w:jc w:val="center"/>
              <w:textAlignment w:val="auto"/>
              <w:rPr>
                <w:rFonts w:ascii="Arial" w:eastAsia="宋体" w:hAnsi="Arial" w:cs="Arial"/>
                <w:sz w:val="18"/>
                <w:szCs w:val="18"/>
                <w:lang w:val="en-US" w:eastAsia="zh-CN"/>
                <w:rPrChange w:id="3276" w:author="CATT" w:date="2022-03-07T10:06:00Z">
                  <w:rPr>
                    <w:rFonts w:ascii="Arial" w:eastAsia="宋体" w:hAnsi="Arial" w:cs="Arial"/>
                    <w:sz w:val="18"/>
                    <w:szCs w:val="18"/>
                    <w:lang w:val="en-US" w:eastAsia="zh-CN"/>
                  </w:rPr>
                </w:rPrChange>
              </w:rPr>
            </w:pPr>
            <w:r w:rsidRPr="006C7C8A">
              <w:rPr>
                <w:rFonts w:ascii="Arial" w:eastAsia="宋体" w:hAnsi="Arial" w:cs="Arial" w:hint="eastAsia"/>
                <w:sz w:val="18"/>
                <w:szCs w:val="18"/>
                <w:lang w:val="en-US" w:eastAsia="zh-CN"/>
                <w:rPrChange w:id="3277" w:author="CATT" w:date="2022-03-07T10:06:00Z">
                  <w:rPr>
                    <w:rFonts w:ascii="Arial" w:eastAsia="宋体" w:hAnsi="Arial" w:cs="Arial" w:hint="eastAsia"/>
                    <w:sz w:val="18"/>
                    <w:szCs w:val="18"/>
                    <w:lang w:val="en-US" w:eastAsia="zh-CN"/>
                  </w:rPr>
                </w:rPrChange>
              </w:rPr>
              <w:t>15165</w:t>
            </w:r>
          </w:p>
        </w:tc>
        <w:tc>
          <w:tcPr>
            <w:tcW w:w="1875" w:type="dxa"/>
            <w:shd w:val="clear" w:color="auto" w:fill="FFFFFF"/>
            <w:vAlign w:val="center"/>
            <w:hideMark/>
          </w:tcPr>
          <w:p w14:paraId="6D979EB8" w14:textId="77777777" w:rsidR="00E517CB" w:rsidRPr="006C7C8A" w:rsidRDefault="00E517CB" w:rsidP="00FC6F5A">
            <w:pPr>
              <w:overflowPunct/>
              <w:autoSpaceDE/>
              <w:autoSpaceDN/>
              <w:adjustRightInd/>
              <w:spacing w:after="0"/>
              <w:jc w:val="center"/>
              <w:textAlignment w:val="auto"/>
              <w:rPr>
                <w:rFonts w:ascii="Arial" w:eastAsia="宋体" w:hAnsi="Arial" w:cs="Arial"/>
                <w:sz w:val="18"/>
                <w:szCs w:val="18"/>
                <w:lang w:val="en-US" w:eastAsia="zh-CN"/>
                <w:rPrChange w:id="3278" w:author="CATT" w:date="2022-03-07T10:06:00Z">
                  <w:rPr>
                    <w:rFonts w:ascii="Arial" w:eastAsia="宋体" w:hAnsi="Arial" w:cs="Arial"/>
                    <w:sz w:val="18"/>
                    <w:szCs w:val="18"/>
                    <w:lang w:val="en-US" w:eastAsia="zh-CN"/>
                  </w:rPr>
                </w:rPrChange>
              </w:rPr>
            </w:pPr>
            <w:r w:rsidRPr="006C7C8A">
              <w:rPr>
                <w:rFonts w:ascii="Arial" w:eastAsia="宋体" w:hAnsi="Arial" w:cs="Arial" w:hint="eastAsia"/>
                <w:sz w:val="18"/>
                <w:szCs w:val="18"/>
                <w:lang w:val="en-US" w:eastAsia="zh-CN"/>
                <w:rPrChange w:id="3279" w:author="CATT" w:date="2022-03-07T10:06:00Z">
                  <w:rPr>
                    <w:rFonts w:ascii="Arial" w:eastAsia="宋体" w:hAnsi="Arial" w:cs="Arial" w:hint="eastAsia"/>
                    <w:sz w:val="18"/>
                    <w:szCs w:val="18"/>
                    <w:lang w:val="en-US" w:eastAsia="zh-CN"/>
                  </w:rPr>
                </w:rPrChange>
              </w:rPr>
              <w:t>15475</w:t>
            </w:r>
          </w:p>
        </w:tc>
      </w:tr>
      <w:tr w:rsidR="00E517CB" w:rsidRPr="006C7C8A" w14:paraId="7C889F60" w14:textId="77777777" w:rsidTr="00FC6F5A">
        <w:trPr>
          <w:trHeight w:val="485"/>
          <w:jc w:val="center"/>
        </w:trPr>
        <w:tc>
          <w:tcPr>
            <w:tcW w:w="2263" w:type="dxa"/>
            <w:shd w:val="clear" w:color="auto" w:fill="FFFFFF"/>
            <w:vAlign w:val="center"/>
            <w:hideMark/>
          </w:tcPr>
          <w:p w14:paraId="5AC264F4" w14:textId="77777777" w:rsidR="00E517CB" w:rsidRPr="006C7C8A" w:rsidRDefault="00E517CB" w:rsidP="00FC6F5A">
            <w:pPr>
              <w:overflowPunct/>
              <w:autoSpaceDE/>
              <w:autoSpaceDN/>
              <w:adjustRightInd/>
              <w:spacing w:after="0"/>
              <w:textAlignment w:val="auto"/>
              <w:rPr>
                <w:rFonts w:ascii="Arial" w:hAnsi="Arial" w:cs="Arial"/>
                <w:sz w:val="18"/>
                <w:szCs w:val="18"/>
                <w:lang w:val="en-US" w:eastAsia="ko-KR"/>
                <w:rPrChange w:id="3280"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3281" w:author="CATT" w:date="2022-03-07T10:06:00Z">
                  <w:rPr>
                    <w:rFonts w:ascii="Arial" w:hAnsi="Arial" w:cs="Arial"/>
                    <w:sz w:val="18"/>
                    <w:szCs w:val="18"/>
                    <w:lang w:val="en-US" w:eastAsia="ko-KR"/>
                  </w:rPr>
                </w:rPrChange>
              </w:rPr>
              <w:t>Two-tone 4</w:t>
            </w:r>
            <w:r w:rsidRPr="006C7C8A">
              <w:rPr>
                <w:rFonts w:ascii="Arial" w:hAnsi="Arial" w:cs="Arial"/>
                <w:sz w:val="18"/>
                <w:szCs w:val="18"/>
                <w:vertAlign w:val="superscript"/>
                <w:lang w:val="en-US" w:eastAsia="ko-KR"/>
                <w:rPrChange w:id="3282" w:author="CATT" w:date="2022-03-07T10:06:00Z">
                  <w:rPr>
                    <w:rFonts w:ascii="Arial" w:hAnsi="Arial" w:cs="Arial"/>
                    <w:sz w:val="18"/>
                    <w:szCs w:val="18"/>
                    <w:vertAlign w:val="superscript"/>
                    <w:lang w:val="en-US" w:eastAsia="ko-KR"/>
                  </w:rPr>
                </w:rPrChange>
              </w:rPr>
              <w:t>th</w:t>
            </w:r>
            <w:r w:rsidRPr="006C7C8A">
              <w:rPr>
                <w:rFonts w:ascii="Arial" w:hAnsi="Arial" w:cs="Arial"/>
                <w:sz w:val="18"/>
                <w:szCs w:val="18"/>
                <w:lang w:val="en-US" w:eastAsia="ko-KR"/>
                <w:rPrChange w:id="3283" w:author="CATT" w:date="2022-03-07T10:06:00Z">
                  <w:rPr>
                    <w:rFonts w:ascii="Arial" w:hAnsi="Arial" w:cs="Arial"/>
                    <w:sz w:val="18"/>
                    <w:szCs w:val="18"/>
                    <w:lang w:val="en-US" w:eastAsia="ko-KR"/>
                  </w:rPr>
                </w:rPrChange>
              </w:rPr>
              <w:t xml:space="preserve"> order IMD products</w:t>
            </w:r>
          </w:p>
        </w:tc>
        <w:tc>
          <w:tcPr>
            <w:tcW w:w="1856" w:type="dxa"/>
            <w:shd w:val="clear" w:color="auto" w:fill="FFFFFF"/>
            <w:vAlign w:val="center"/>
            <w:hideMark/>
          </w:tcPr>
          <w:p w14:paraId="6EA7BE54" w14:textId="77777777" w:rsidR="00E517CB" w:rsidRPr="006C7C8A" w:rsidRDefault="00E517CB" w:rsidP="00FC6F5A">
            <w:pPr>
              <w:overflowPunct/>
              <w:autoSpaceDE/>
              <w:autoSpaceDN/>
              <w:adjustRightInd/>
              <w:spacing w:after="0"/>
              <w:jc w:val="center"/>
              <w:textAlignment w:val="auto"/>
              <w:rPr>
                <w:rFonts w:ascii="Arial" w:hAnsi="Arial" w:cs="Arial"/>
                <w:sz w:val="18"/>
                <w:szCs w:val="18"/>
                <w:lang w:val="en-US" w:eastAsia="ko-KR"/>
                <w:rPrChange w:id="3284"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3285" w:author="CATT" w:date="2022-03-07T10:06:00Z">
                  <w:rPr>
                    <w:rFonts w:ascii="Arial" w:hAnsi="Arial" w:cs="Arial"/>
                    <w:sz w:val="18"/>
                    <w:szCs w:val="18"/>
                    <w:lang w:val="en-US" w:eastAsia="ko-KR"/>
                  </w:rPr>
                </w:rPrChange>
              </w:rPr>
              <w:t>|3*</w:t>
            </w:r>
            <w:proofErr w:type="spellStart"/>
            <w:r w:rsidRPr="006C7C8A">
              <w:rPr>
                <w:rFonts w:ascii="Arial" w:hAnsi="Arial" w:cs="Arial"/>
                <w:sz w:val="18"/>
                <w:szCs w:val="18"/>
                <w:lang w:val="en-US" w:eastAsia="ko-KR"/>
                <w:rPrChange w:id="3286" w:author="CATT" w:date="2022-03-07T10:06:00Z">
                  <w:rPr>
                    <w:rFonts w:ascii="Arial" w:hAnsi="Arial" w:cs="Arial"/>
                    <w:sz w:val="18"/>
                    <w:szCs w:val="18"/>
                    <w:lang w:val="en-US" w:eastAsia="ko-KR"/>
                  </w:rPr>
                </w:rPrChange>
              </w:rPr>
              <w:t>fx_low</w:t>
            </w:r>
            <w:proofErr w:type="spellEnd"/>
            <w:r w:rsidRPr="006C7C8A">
              <w:rPr>
                <w:rFonts w:ascii="Arial" w:hAnsi="Arial" w:cs="Arial"/>
                <w:sz w:val="18"/>
                <w:szCs w:val="18"/>
                <w:lang w:val="en-US" w:eastAsia="ko-KR"/>
                <w:rPrChange w:id="3287" w:author="CATT" w:date="2022-03-07T10:06:00Z">
                  <w:rPr>
                    <w:rFonts w:ascii="Arial" w:hAnsi="Arial" w:cs="Arial"/>
                    <w:sz w:val="18"/>
                    <w:szCs w:val="18"/>
                    <w:lang w:val="en-US" w:eastAsia="ko-KR"/>
                  </w:rPr>
                </w:rPrChange>
              </w:rPr>
              <w:t xml:space="preserve"> + </w:t>
            </w:r>
            <w:proofErr w:type="spellStart"/>
            <w:r w:rsidRPr="006C7C8A">
              <w:rPr>
                <w:rFonts w:ascii="Arial" w:hAnsi="Arial" w:cs="Arial"/>
                <w:sz w:val="18"/>
                <w:szCs w:val="18"/>
                <w:lang w:val="en-US" w:eastAsia="ko-KR"/>
                <w:rPrChange w:id="3288" w:author="CATT" w:date="2022-03-07T10:06:00Z">
                  <w:rPr>
                    <w:rFonts w:ascii="Arial" w:hAnsi="Arial" w:cs="Arial"/>
                    <w:sz w:val="18"/>
                    <w:szCs w:val="18"/>
                    <w:lang w:val="en-US" w:eastAsia="ko-KR"/>
                  </w:rPr>
                </w:rPrChange>
              </w:rPr>
              <w:t>fy_low</w:t>
            </w:r>
            <w:proofErr w:type="spellEnd"/>
            <w:r w:rsidRPr="006C7C8A">
              <w:rPr>
                <w:rFonts w:ascii="Arial" w:hAnsi="Arial" w:cs="Arial"/>
                <w:sz w:val="18"/>
                <w:szCs w:val="18"/>
                <w:lang w:val="en-US" w:eastAsia="ko-KR"/>
                <w:rPrChange w:id="3289" w:author="CATT" w:date="2022-03-07T10:06:00Z">
                  <w:rPr>
                    <w:rFonts w:ascii="Arial" w:hAnsi="Arial" w:cs="Arial"/>
                    <w:sz w:val="18"/>
                    <w:szCs w:val="18"/>
                    <w:lang w:val="en-US" w:eastAsia="ko-KR"/>
                  </w:rPr>
                </w:rPrChange>
              </w:rPr>
              <w:t>|</w:t>
            </w:r>
          </w:p>
        </w:tc>
        <w:tc>
          <w:tcPr>
            <w:tcW w:w="1712" w:type="dxa"/>
            <w:shd w:val="clear" w:color="auto" w:fill="FFFFFF"/>
            <w:vAlign w:val="center"/>
            <w:hideMark/>
          </w:tcPr>
          <w:p w14:paraId="343D869D" w14:textId="77777777" w:rsidR="00E517CB" w:rsidRPr="006C7C8A" w:rsidRDefault="00E517CB" w:rsidP="00FC6F5A">
            <w:pPr>
              <w:overflowPunct/>
              <w:autoSpaceDE/>
              <w:autoSpaceDN/>
              <w:adjustRightInd/>
              <w:spacing w:after="0"/>
              <w:jc w:val="center"/>
              <w:textAlignment w:val="auto"/>
              <w:rPr>
                <w:rFonts w:ascii="Arial" w:hAnsi="Arial" w:cs="Arial"/>
                <w:sz w:val="18"/>
                <w:szCs w:val="18"/>
                <w:lang w:val="en-US" w:eastAsia="ko-KR"/>
                <w:rPrChange w:id="3290"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3291" w:author="CATT" w:date="2022-03-07T10:06:00Z">
                  <w:rPr>
                    <w:rFonts w:ascii="Arial" w:hAnsi="Arial" w:cs="Arial"/>
                    <w:sz w:val="18"/>
                    <w:szCs w:val="18"/>
                    <w:lang w:val="en-US" w:eastAsia="ko-KR"/>
                  </w:rPr>
                </w:rPrChange>
              </w:rPr>
              <w:t>|3*</w:t>
            </w:r>
            <w:proofErr w:type="spellStart"/>
            <w:r w:rsidRPr="006C7C8A">
              <w:rPr>
                <w:rFonts w:ascii="Arial" w:hAnsi="Arial" w:cs="Arial"/>
                <w:sz w:val="18"/>
                <w:szCs w:val="18"/>
                <w:lang w:val="en-US" w:eastAsia="ko-KR"/>
                <w:rPrChange w:id="3292" w:author="CATT" w:date="2022-03-07T10:06:00Z">
                  <w:rPr>
                    <w:rFonts w:ascii="Arial" w:hAnsi="Arial" w:cs="Arial"/>
                    <w:sz w:val="18"/>
                    <w:szCs w:val="18"/>
                    <w:lang w:val="en-US" w:eastAsia="ko-KR"/>
                  </w:rPr>
                </w:rPrChange>
              </w:rPr>
              <w:t>fx_high</w:t>
            </w:r>
            <w:proofErr w:type="spellEnd"/>
            <w:r w:rsidRPr="006C7C8A">
              <w:rPr>
                <w:rFonts w:ascii="Arial" w:hAnsi="Arial" w:cs="Arial"/>
                <w:sz w:val="18"/>
                <w:szCs w:val="18"/>
                <w:lang w:val="en-US" w:eastAsia="ko-KR"/>
                <w:rPrChange w:id="3293" w:author="CATT" w:date="2022-03-07T10:06:00Z">
                  <w:rPr>
                    <w:rFonts w:ascii="Arial" w:hAnsi="Arial" w:cs="Arial"/>
                    <w:sz w:val="18"/>
                    <w:szCs w:val="18"/>
                    <w:lang w:val="en-US" w:eastAsia="ko-KR"/>
                  </w:rPr>
                </w:rPrChange>
              </w:rPr>
              <w:t xml:space="preserve"> + </w:t>
            </w:r>
            <w:proofErr w:type="spellStart"/>
            <w:r w:rsidRPr="006C7C8A">
              <w:rPr>
                <w:rFonts w:ascii="Arial" w:hAnsi="Arial" w:cs="Arial"/>
                <w:sz w:val="18"/>
                <w:szCs w:val="18"/>
                <w:lang w:val="en-US" w:eastAsia="ko-KR"/>
                <w:rPrChange w:id="3294" w:author="CATT" w:date="2022-03-07T10:06:00Z">
                  <w:rPr>
                    <w:rFonts w:ascii="Arial" w:hAnsi="Arial" w:cs="Arial"/>
                    <w:sz w:val="18"/>
                    <w:szCs w:val="18"/>
                    <w:lang w:val="en-US" w:eastAsia="ko-KR"/>
                  </w:rPr>
                </w:rPrChange>
              </w:rPr>
              <w:t>fy_high</w:t>
            </w:r>
            <w:proofErr w:type="spellEnd"/>
            <w:r w:rsidRPr="006C7C8A">
              <w:rPr>
                <w:rFonts w:ascii="Arial" w:hAnsi="Arial" w:cs="Arial"/>
                <w:sz w:val="18"/>
                <w:szCs w:val="18"/>
                <w:lang w:val="en-US" w:eastAsia="ko-KR"/>
                <w:rPrChange w:id="3295" w:author="CATT" w:date="2022-03-07T10:06:00Z">
                  <w:rPr>
                    <w:rFonts w:ascii="Arial" w:hAnsi="Arial" w:cs="Arial"/>
                    <w:sz w:val="18"/>
                    <w:szCs w:val="18"/>
                    <w:lang w:val="en-US" w:eastAsia="ko-KR"/>
                  </w:rPr>
                </w:rPrChange>
              </w:rPr>
              <w:t>|</w:t>
            </w:r>
          </w:p>
        </w:tc>
        <w:tc>
          <w:tcPr>
            <w:tcW w:w="1670" w:type="dxa"/>
            <w:shd w:val="clear" w:color="auto" w:fill="FFFFFF"/>
            <w:vAlign w:val="center"/>
            <w:hideMark/>
          </w:tcPr>
          <w:p w14:paraId="376216AB" w14:textId="77777777" w:rsidR="00E517CB" w:rsidRPr="006C7C8A" w:rsidRDefault="00E517CB" w:rsidP="00FC6F5A">
            <w:pPr>
              <w:overflowPunct/>
              <w:autoSpaceDE/>
              <w:autoSpaceDN/>
              <w:adjustRightInd/>
              <w:spacing w:after="0"/>
              <w:jc w:val="center"/>
              <w:textAlignment w:val="auto"/>
              <w:rPr>
                <w:rFonts w:ascii="Arial" w:hAnsi="Arial" w:cs="Arial"/>
                <w:sz w:val="18"/>
                <w:szCs w:val="18"/>
                <w:lang w:val="en-US" w:eastAsia="ko-KR"/>
                <w:rPrChange w:id="3296"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3297" w:author="CATT" w:date="2022-03-07T10:06:00Z">
                  <w:rPr>
                    <w:rFonts w:ascii="Arial" w:hAnsi="Arial" w:cs="Arial"/>
                    <w:sz w:val="18"/>
                    <w:szCs w:val="18"/>
                    <w:lang w:val="en-US" w:eastAsia="ko-KR"/>
                  </w:rPr>
                </w:rPrChange>
              </w:rPr>
              <w:t>|3*</w:t>
            </w:r>
            <w:proofErr w:type="spellStart"/>
            <w:r w:rsidRPr="006C7C8A">
              <w:rPr>
                <w:rFonts w:ascii="Arial" w:hAnsi="Arial" w:cs="Arial"/>
                <w:sz w:val="18"/>
                <w:szCs w:val="18"/>
                <w:lang w:val="en-US" w:eastAsia="ko-KR"/>
                <w:rPrChange w:id="3298" w:author="CATT" w:date="2022-03-07T10:06:00Z">
                  <w:rPr>
                    <w:rFonts w:ascii="Arial" w:hAnsi="Arial" w:cs="Arial"/>
                    <w:sz w:val="18"/>
                    <w:szCs w:val="18"/>
                    <w:lang w:val="en-US" w:eastAsia="ko-KR"/>
                  </w:rPr>
                </w:rPrChange>
              </w:rPr>
              <w:t>fy_low</w:t>
            </w:r>
            <w:proofErr w:type="spellEnd"/>
            <w:r w:rsidRPr="006C7C8A">
              <w:rPr>
                <w:rFonts w:ascii="Arial" w:hAnsi="Arial" w:cs="Arial"/>
                <w:sz w:val="18"/>
                <w:szCs w:val="18"/>
                <w:lang w:val="en-US" w:eastAsia="ko-KR"/>
                <w:rPrChange w:id="3299" w:author="CATT" w:date="2022-03-07T10:06:00Z">
                  <w:rPr>
                    <w:rFonts w:ascii="Arial" w:hAnsi="Arial" w:cs="Arial"/>
                    <w:sz w:val="18"/>
                    <w:szCs w:val="18"/>
                    <w:lang w:val="en-US" w:eastAsia="ko-KR"/>
                  </w:rPr>
                </w:rPrChange>
              </w:rPr>
              <w:t xml:space="preserve"> + </w:t>
            </w:r>
            <w:proofErr w:type="spellStart"/>
            <w:r w:rsidRPr="006C7C8A">
              <w:rPr>
                <w:rFonts w:ascii="Arial" w:hAnsi="Arial" w:cs="Arial"/>
                <w:sz w:val="18"/>
                <w:szCs w:val="18"/>
                <w:lang w:val="en-US" w:eastAsia="ko-KR"/>
                <w:rPrChange w:id="3300" w:author="CATT" w:date="2022-03-07T10:06:00Z">
                  <w:rPr>
                    <w:rFonts w:ascii="Arial" w:hAnsi="Arial" w:cs="Arial"/>
                    <w:sz w:val="18"/>
                    <w:szCs w:val="18"/>
                    <w:lang w:val="en-US" w:eastAsia="ko-KR"/>
                  </w:rPr>
                </w:rPrChange>
              </w:rPr>
              <w:t>fx_low</w:t>
            </w:r>
            <w:proofErr w:type="spellEnd"/>
            <w:r w:rsidRPr="006C7C8A">
              <w:rPr>
                <w:rFonts w:ascii="Arial" w:hAnsi="Arial" w:cs="Arial"/>
                <w:sz w:val="18"/>
                <w:szCs w:val="18"/>
                <w:lang w:val="en-US" w:eastAsia="ko-KR"/>
                <w:rPrChange w:id="3301" w:author="CATT" w:date="2022-03-07T10:06:00Z">
                  <w:rPr>
                    <w:rFonts w:ascii="Arial" w:hAnsi="Arial" w:cs="Arial"/>
                    <w:sz w:val="18"/>
                    <w:szCs w:val="18"/>
                    <w:lang w:val="en-US" w:eastAsia="ko-KR"/>
                  </w:rPr>
                </w:rPrChange>
              </w:rPr>
              <w:t>|</w:t>
            </w:r>
          </w:p>
        </w:tc>
        <w:tc>
          <w:tcPr>
            <w:tcW w:w="1875" w:type="dxa"/>
            <w:shd w:val="clear" w:color="auto" w:fill="FFFFFF"/>
            <w:vAlign w:val="center"/>
            <w:hideMark/>
          </w:tcPr>
          <w:p w14:paraId="490C6B99" w14:textId="77777777" w:rsidR="00E517CB" w:rsidRPr="006C7C8A" w:rsidRDefault="00E517CB" w:rsidP="00FC6F5A">
            <w:pPr>
              <w:overflowPunct/>
              <w:autoSpaceDE/>
              <w:autoSpaceDN/>
              <w:adjustRightInd/>
              <w:spacing w:after="0"/>
              <w:jc w:val="center"/>
              <w:textAlignment w:val="auto"/>
              <w:rPr>
                <w:rFonts w:ascii="Arial" w:hAnsi="Arial" w:cs="Arial"/>
                <w:sz w:val="18"/>
                <w:szCs w:val="18"/>
                <w:lang w:val="en-US" w:eastAsia="ko-KR"/>
                <w:rPrChange w:id="3302"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3303" w:author="CATT" w:date="2022-03-07T10:06:00Z">
                  <w:rPr>
                    <w:rFonts w:ascii="Arial" w:hAnsi="Arial" w:cs="Arial"/>
                    <w:sz w:val="18"/>
                    <w:szCs w:val="18"/>
                    <w:lang w:val="en-US" w:eastAsia="ko-KR"/>
                  </w:rPr>
                </w:rPrChange>
              </w:rPr>
              <w:t>|3*</w:t>
            </w:r>
            <w:proofErr w:type="spellStart"/>
            <w:r w:rsidRPr="006C7C8A">
              <w:rPr>
                <w:rFonts w:ascii="Arial" w:hAnsi="Arial" w:cs="Arial"/>
                <w:sz w:val="18"/>
                <w:szCs w:val="18"/>
                <w:lang w:val="en-US" w:eastAsia="ko-KR"/>
                <w:rPrChange w:id="3304" w:author="CATT" w:date="2022-03-07T10:06:00Z">
                  <w:rPr>
                    <w:rFonts w:ascii="Arial" w:hAnsi="Arial" w:cs="Arial"/>
                    <w:sz w:val="18"/>
                    <w:szCs w:val="18"/>
                    <w:lang w:val="en-US" w:eastAsia="ko-KR"/>
                  </w:rPr>
                </w:rPrChange>
              </w:rPr>
              <w:t>fy_high</w:t>
            </w:r>
            <w:proofErr w:type="spellEnd"/>
            <w:r w:rsidRPr="006C7C8A">
              <w:rPr>
                <w:rFonts w:ascii="Arial" w:hAnsi="Arial" w:cs="Arial"/>
                <w:sz w:val="18"/>
                <w:szCs w:val="18"/>
                <w:lang w:val="en-US" w:eastAsia="ko-KR"/>
                <w:rPrChange w:id="3305" w:author="CATT" w:date="2022-03-07T10:06:00Z">
                  <w:rPr>
                    <w:rFonts w:ascii="Arial" w:hAnsi="Arial" w:cs="Arial"/>
                    <w:sz w:val="18"/>
                    <w:szCs w:val="18"/>
                    <w:lang w:val="en-US" w:eastAsia="ko-KR"/>
                  </w:rPr>
                </w:rPrChange>
              </w:rPr>
              <w:t xml:space="preserve"> + </w:t>
            </w:r>
            <w:proofErr w:type="spellStart"/>
            <w:r w:rsidRPr="006C7C8A">
              <w:rPr>
                <w:rFonts w:ascii="Arial" w:hAnsi="Arial" w:cs="Arial"/>
                <w:sz w:val="18"/>
                <w:szCs w:val="18"/>
                <w:lang w:val="en-US" w:eastAsia="ko-KR"/>
                <w:rPrChange w:id="3306" w:author="CATT" w:date="2022-03-07T10:06:00Z">
                  <w:rPr>
                    <w:rFonts w:ascii="Arial" w:hAnsi="Arial" w:cs="Arial"/>
                    <w:sz w:val="18"/>
                    <w:szCs w:val="18"/>
                    <w:lang w:val="en-US" w:eastAsia="ko-KR"/>
                  </w:rPr>
                </w:rPrChange>
              </w:rPr>
              <w:t>fx_high</w:t>
            </w:r>
            <w:proofErr w:type="spellEnd"/>
            <w:r w:rsidRPr="006C7C8A">
              <w:rPr>
                <w:rFonts w:ascii="Arial" w:hAnsi="Arial" w:cs="Arial"/>
                <w:sz w:val="18"/>
                <w:szCs w:val="18"/>
                <w:lang w:val="en-US" w:eastAsia="ko-KR"/>
                <w:rPrChange w:id="3307" w:author="CATT" w:date="2022-03-07T10:06:00Z">
                  <w:rPr>
                    <w:rFonts w:ascii="Arial" w:hAnsi="Arial" w:cs="Arial"/>
                    <w:sz w:val="18"/>
                    <w:szCs w:val="18"/>
                    <w:lang w:val="en-US" w:eastAsia="ko-KR"/>
                  </w:rPr>
                </w:rPrChange>
              </w:rPr>
              <w:t>|</w:t>
            </w:r>
          </w:p>
        </w:tc>
      </w:tr>
      <w:tr w:rsidR="00E517CB" w:rsidRPr="006C7C8A" w14:paraId="30E07A46" w14:textId="77777777" w:rsidTr="00FC6F5A">
        <w:trPr>
          <w:trHeight w:val="444"/>
          <w:jc w:val="center"/>
        </w:trPr>
        <w:tc>
          <w:tcPr>
            <w:tcW w:w="2263" w:type="dxa"/>
            <w:shd w:val="clear" w:color="auto" w:fill="FFFFFF"/>
            <w:vAlign w:val="center"/>
            <w:hideMark/>
          </w:tcPr>
          <w:p w14:paraId="20571B11" w14:textId="77777777" w:rsidR="00E517CB" w:rsidRPr="006C7C8A" w:rsidRDefault="00E517CB" w:rsidP="00FC6F5A">
            <w:pPr>
              <w:overflowPunct/>
              <w:autoSpaceDE/>
              <w:autoSpaceDN/>
              <w:adjustRightInd/>
              <w:spacing w:after="0"/>
              <w:textAlignment w:val="auto"/>
              <w:rPr>
                <w:rFonts w:ascii="Arial" w:hAnsi="Arial" w:cs="Arial"/>
                <w:sz w:val="18"/>
                <w:szCs w:val="18"/>
                <w:lang w:val="en-US" w:eastAsia="ko-KR"/>
                <w:rPrChange w:id="3308"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3309" w:author="CATT" w:date="2022-03-07T10:06:00Z">
                  <w:rPr>
                    <w:rFonts w:ascii="Arial" w:hAnsi="Arial" w:cs="Arial"/>
                    <w:sz w:val="18"/>
                    <w:szCs w:val="18"/>
                    <w:lang w:val="en-US" w:eastAsia="ko-KR"/>
                  </w:rPr>
                </w:rPrChange>
              </w:rPr>
              <w:t>IMD frequency limits (MHz)</w:t>
            </w:r>
          </w:p>
        </w:tc>
        <w:tc>
          <w:tcPr>
            <w:tcW w:w="1856" w:type="dxa"/>
            <w:shd w:val="clear" w:color="auto" w:fill="FFFFFF"/>
            <w:vAlign w:val="center"/>
            <w:hideMark/>
          </w:tcPr>
          <w:p w14:paraId="48B611F3" w14:textId="77777777" w:rsidR="00E517CB" w:rsidRPr="006C7C8A" w:rsidRDefault="00E517CB" w:rsidP="00FC6F5A">
            <w:pPr>
              <w:overflowPunct/>
              <w:autoSpaceDE/>
              <w:autoSpaceDN/>
              <w:adjustRightInd/>
              <w:spacing w:after="0"/>
              <w:jc w:val="center"/>
              <w:textAlignment w:val="auto"/>
              <w:rPr>
                <w:rFonts w:ascii="Arial" w:eastAsia="宋体" w:hAnsi="Arial" w:cs="Arial"/>
                <w:sz w:val="18"/>
                <w:szCs w:val="18"/>
                <w:lang w:val="en-US" w:eastAsia="zh-CN"/>
                <w:rPrChange w:id="3310" w:author="CATT" w:date="2022-03-07T10:06:00Z">
                  <w:rPr>
                    <w:rFonts w:ascii="Arial" w:eastAsia="宋体" w:hAnsi="Arial" w:cs="Arial"/>
                    <w:sz w:val="18"/>
                    <w:szCs w:val="18"/>
                    <w:lang w:val="en-US" w:eastAsia="zh-CN"/>
                  </w:rPr>
                </w:rPrChange>
              </w:rPr>
            </w:pPr>
            <w:r w:rsidRPr="006C7C8A">
              <w:rPr>
                <w:rFonts w:ascii="Arial" w:eastAsia="宋体" w:hAnsi="Arial" w:cs="Arial" w:hint="eastAsia"/>
                <w:sz w:val="18"/>
                <w:szCs w:val="18"/>
                <w:lang w:val="en-US" w:eastAsia="zh-CN"/>
                <w:rPrChange w:id="3311" w:author="CATT" w:date="2022-03-07T10:06:00Z">
                  <w:rPr>
                    <w:rFonts w:ascii="Arial" w:eastAsia="宋体" w:hAnsi="Arial" w:cs="Arial" w:hint="eastAsia"/>
                    <w:sz w:val="18"/>
                    <w:szCs w:val="18"/>
                    <w:lang w:val="en-US" w:eastAsia="zh-CN"/>
                  </w:rPr>
                </w:rPrChange>
              </w:rPr>
              <w:t>12755</w:t>
            </w:r>
          </w:p>
        </w:tc>
        <w:tc>
          <w:tcPr>
            <w:tcW w:w="1712" w:type="dxa"/>
            <w:shd w:val="clear" w:color="auto" w:fill="FFFFFF"/>
            <w:vAlign w:val="center"/>
            <w:hideMark/>
          </w:tcPr>
          <w:p w14:paraId="0BDB68A7" w14:textId="77777777" w:rsidR="00E517CB" w:rsidRPr="006C7C8A" w:rsidRDefault="00E517CB" w:rsidP="00FC6F5A">
            <w:pPr>
              <w:overflowPunct/>
              <w:autoSpaceDE/>
              <w:autoSpaceDN/>
              <w:adjustRightInd/>
              <w:spacing w:after="0"/>
              <w:jc w:val="center"/>
              <w:textAlignment w:val="auto"/>
              <w:rPr>
                <w:rFonts w:ascii="Arial" w:eastAsia="宋体" w:hAnsi="Arial" w:cs="Arial"/>
                <w:sz w:val="18"/>
                <w:szCs w:val="18"/>
                <w:lang w:val="en-US" w:eastAsia="zh-CN"/>
                <w:rPrChange w:id="3312" w:author="CATT" w:date="2022-03-07T10:06:00Z">
                  <w:rPr>
                    <w:rFonts w:ascii="Arial" w:eastAsia="宋体" w:hAnsi="Arial" w:cs="Arial"/>
                    <w:sz w:val="18"/>
                    <w:szCs w:val="18"/>
                    <w:lang w:val="en-US" w:eastAsia="zh-CN"/>
                  </w:rPr>
                </w:rPrChange>
              </w:rPr>
            </w:pPr>
            <w:r w:rsidRPr="006C7C8A">
              <w:rPr>
                <w:rFonts w:ascii="Arial" w:eastAsia="宋体" w:hAnsi="Arial" w:cs="Arial" w:hint="eastAsia"/>
                <w:sz w:val="18"/>
                <w:szCs w:val="18"/>
                <w:lang w:val="en-US" w:eastAsia="zh-CN"/>
                <w:rPrChange w:id="3313" w:author="CATT" w:date="2022-03-07T10:06:00Z">
                  <w:rPr>
                    <w:rFonts w:ascii="Arial" w:eastAsia="宋体" w:hAnsi="Arial" w:cs="Arial" w:hint="eastAsia"/>
                    <w:sz w:val="18"/>
                    <w:szCs w:val="18"/>
                    <w:lang w:val="en-US" w:eastAsia="zh-CN"/>
                  </w:rPr>
                </w:rPrChange>
              </w:rPr>
              <w:t>13125</w:t>
            </w:r>
          </w:p>
        </w:tc>
        <w:tc>
          <w:tcPr>
            <w:tcW w:w="1670" w:type="dxa"/>
            <w:shd w:val="clear" w:color="auto" w:fill="FFFFFF"/>
            <w:vAlign w:val="center"/>
            <w:hideMark/>
          </w:tcPr>
          <w:p w14:paraId="7B4A8C2E" w14:textId="77777777" w:rsidR="00E517CB" w:rsidRPr="006C7C8A" w:rsidRDefault="00E517CB" w:rsidP="00FC6F5A">
            <w:pPr>
              <w:overflowPunct/>
              <w:autoSpaceDE/>
              <w:autoSpaceDN/>
              <w:adjustRightInd/>
              <w:spacing w:after="0"/>
              <w:jc w:val="center"/>
              <w:textAlignment w:val="auto"/>
              <w:rPr>
                <w:rFonts w:ascii="Arial" w:eastAsia="宋体" w:hAnsi="Arial" w:cs="Arial"/>
                <w:sz w:val="18"/>
                <w:szCs w:val="18"/>
                <w:lang w:val="en-US" w:eastAsia="zh-CN"/>
                <w:rPrChange w:id="3314" w:author="CATT" w:date="2022-03-07T10:06:00Z">
                  <w:rPr>
                    <w:rFonts w:ascii="Arial" w:eastAsia="宋体" w:hAnsi="Arial" w:cs="Arial"/>
                    <w:sz w:val="18"/>
                    <w:szCs w:val="18"/>
                    <w:lang w:val="en-US" w:eastAsia="zh-CN"/>
                  </w:rPr>
                </w:rPrChange>
              </w:rPr>
            </w:pPr>
            <w:r w:rsidRPr="006C7C8A">
              <w:rPr>
                <w:rFonts w:ascii="Arial" w:eastAsia="宋体" w:hAnsi="Arial" w:cs="Arial" w:hint="eastAsia"/>
                <w:sz w:val="18"/>
                <w:szCs w:val="18"/>
                <w:lang w:val="en-US" w:eastAsia="zh-CN"/>
                <w:rPrChange w:id="3315" w:author="CATT" w:date="2022-03-07T10:06:00Z">
                  <w:rPr>
                    <w:rFonts w:ascii="Arial" w:eastAsia="宋体" w:hAnsi="Arial" w:cs="Arial" w:hint="eastAsia"/>
                    <w:sz w:val="18"/>
                    <w:szCs w:val="18"/>
                    <w:lang w:val="en-US" w:eastAsia="zh-CN"/>
                  </w:rPr>
                </w:rPrChange>
              </w:rPr>
              <w:t>19865</w:t>
            </w:r>
          </w:p>
        </w:tc>
        <w:tc>
          <w:tcPr>
            <w:tcW w:w="1875" w:type="dxa"/>
            <w:shd w:val="clear" w:color="auto" w:fill="FFFFFF"/>
            <w:vAlign w:val="center"/>
            <w:hideMark/>
          </w:tcPr>
          <w:p w14:paraId="75F0C5C8" w14:textId="77777777" w:rsidR="00E517CB" w:rsidRPr="006C7C8A" w:rsidRDefault="00E517CB" w:rsidP="00FC6F5A">
            <w:pPr>
              <w:overflowPunct/>
              <w:autoSpaceDE/>
              <w:autoSpaceDN/>
              <w:adjustRightInd/>
              <w:spacing w:after="0"/>
              <w:jc w:val="center"/>
              <w:textAlignment w:val="auto"/>
              <w:rPr>
                <w:rFonts w:ascii="Arial" w:eastAsia="宋体" w:hAnsi="Arial" w:cs="Arial"/>
                <w:sz w:val="18"/>
                <w:szCs w:val="18"/>
                <w:lang w:val="en-US" w:eastAsia="zh-CN"/>
                <w:rPrChange w:id="3316" w:author="CATT" w:date="2022-03-07T10:06:00Z">
                  <w:rPr>
                    <w:rFonts w:ascii="Arial" w:eastAsia="宋体" w:hAnsi="Arial" w:cs="Arial"/>
                    <w:sz w:val="18"/>
                    <w:szCs w:val="18"/>
                    <w:lang w:val="en-US" w:eastAsia="zh-CN"/>
                  </w:rPr>
                </w:rPrChange>
              </w:rPr>
            </w:pPr>
            <w:r w:rsidRPr="006C7C8A">
              <w:rPr>
                <w:rFonts w:ascii="Arial" w:eastAsia="宋体" w:hAnsi="Arial" w:cs="Arial" w:hint="eastAsia"/>
                <w:sz w:val="18"/>
                <w:szCs w:val="18"/>
                <w:lang w:val="en-US" w:eastAsia="zh-CN"/>
                <w:rPrChange w:id="3317" w:author="CATT" w:date="2022-03-07T10:06:00Z">
                  <w:rPr>
                    <w:rFonts w:ascii="Arial" w:eastAsia="宋体" w:hAnsi="Arial" w:cs="Arial" w:hint="eastAsia"/>
                    <w:sz w:val="18"/>
                    <w:szCs w:val="18"/>
                    <w:lang w:val="en-US" w:eastAsia="zh-CN"/>
                  </w:rPr>
                </w:rPrChange>
              </w:rPr>
              <w:t>20175</w:t>
            </w:r>
          </w:p>
        </w:tc>
      </w:tr>
      <w:tr w:rsidR="00E517CB" w:rsidRPr="006C7C8A" w14:paraId="18996183" w14:textId="77777777" w:rsidTr="00FC6F5A">
        <w:trPr>
          <w:trHeight w:val="472"/>
          <w:jc w:val="center"/>
        </w:trPr>
        <w:tc>
          <w:tcPr>
            <w:tcW w:w="2263" w:type="dxa"/>
            <w:shd w:val="clear" w:color="auto" w:fill="FFFFFF"/>
            <w:vAlign w:val="center"/>
            <w:hideMark/>
          </w:tcPr>
          <w:p w14:paraId="2EBFA992" w14:textId="77777777" w:rsidR="00E517CB" w:rsidRPr="006C7C8A" w:rsidRDefault="00E517CB" w:rsidP="00FC6F5A">
            <w:pPr>
              <w:overflowPunct/>
              <w:autoSpaceDE/>
              <w:autoSpaceDN/>
              <w:adjustRightInd/>
              <w:spacing w:after="0"/>
              <w:textAlignment w:val="auto"/>
              <w:rPr>
                <w:rFonts w:ascii="Arial" w:hAnsi="Arial" w:cs="Arial"/>
                <w:sz w:val="18"/>
                <w:szCs w:val="18"/>
                <w:lang w:val="en-US" w:eastAsia="ko-KR"/>
                <w:rPrChange w:id="3318"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3319" w:author="CATT" w:date="2022-03-07T10:06:00Z">
                  <w:rPr>
                    <w:rFonts w:ascii="Arial" w:hAnsi="Arial" w:cs="Arial"/>
                    <w:sz w:val="18"/>
                    <w:szCs w:val="18"/>
                    <w:lang w:val="en-US" w:eastAsia="ko-KR"/>
                  </w:rPr>
                </w:rPrChange>
              </w:rPr>
              <w:t>Two-tone 4</w:t>
            </w:r>
            <w:r w:rsidRPr="006C7C8A">
              <w:rPr>
                <w:rFonts w:ascii="Arial" w:hAnsi="Arial" w:cs="Arial"/>
                <w:sz w:val="18"/>
                <w:szCs w:val="18"/>
                <w:vertAlign w:val="superscript"/>
                <w:lang w:val="en-US" w:eastAsia="ko-KR"/>
                <w:rPrChange w:id="3320" w:author="CATT" w:date="2022-03-07T10:06:00Z">
                  <w:rPr>
                    <w:rFonts w:ascii="Arial" w:hAnsi="Arial" w:cs="Arial"/>
                    <w:sz w:val="18"/>
                    <w:szCs w:val="18"/>
                    <w:vertAlign w:val="superscript"/>
                    <w:lang w:val="en-US" w:eastAsia="ko-KR"/>
                  </w:rPr>
                </w:rPrChange>
              </w:rPr>
              <w:t>th</w:t>
            </w:r>
            <w:r w:rsidRPr="006C7C8A">
              <w:rPr>
                <w:rFonts w:ascii="Arial" w:hAnsi="Arial" w:cs="Arial"/>
                <w:sz w:val="18"/>
                <w:szCs w:val="18"/>
                <w:lang w:val="en-US" w:eastAsia="ko-KR"/>
                <w:rPrChange w:id="3321" w:author="CATT" w:date="2022-03-07T10:06:00Z">
                  <w:rPr>
                    <w:rFonts w:ascii="Arial" w:hAnsi="Arial" w:cs="Arial"/>
                    <w:sz w:val="18"/>
                    <w:szCs w:val="18"/>
                    <w:lang w:val="en-US" w:eastAsia="ko-KR"/>
                  </w:rPr>
                </w:rPrChange>
              </w:rPr>
              <w:t xml:space="preserve"> order IMD products</w:t>
            </w:r>
          </w:p>
        </w:tc>
        <w:tc>
          <w:tcPr>
            <w:tcW w:w="1856" w:type="dxa"/>
            <w:shd w:val="clear" w:color="auto" w:fill="FFFFFF"/>
            <w:vAlign w:val="center"/>
            <w:hideMark/>
          </w:tcPr>
          <w:p w14:paraId="09D90D39" w14:textId="77777777" w:rsidR="00E517CB" w:rsidRPr="006C7C8A" w:rsidRDefault="00E517CB" w:rsidP="00FC6F5A">
            <w:pPr>
              <w:overflowPunct/>
              <w:autoSpaceDE/>
              <w:autoSpaceDN/>
              <w:adjustRightInd/>
              <w:spacing w:after="0"/>
              <w:jc w:val="center"/>
              <w:textAlignment w:val="auto"/>
              <w:rPr>
                <w:rFonts w:ascii="Arial" w:hAnsi="Arial" w:cs="Arial"/>
                <w:sz w:val="18"/>
                <w:szCs w:val="18"/>
                <w:lang w:val="en-US" w:eastAsia="ko-KR"/>
                <w:rPrChange w:id="3322"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3323" w:author="CATT" w:date="2022-03-07T10:06:00Z">
                  <w:rPr>
                    <w:rFonts w:ascii="Arial" w:hAnsi="Arial" w:cs="Arial"/>
                    <w:sz w:val="18"/>
                    <w:szCs w:val="18"/>
                    <w:lang w:val="en-US" w:eastAsia="ko-KR"/>
                  </w:rPr>
                </w:rPrChange>
              </w:rPr>
              <w:t>|2*</w:t>
            </w:r>
            <w:proofErr w:type="spellStart"/>
            <w:r w:rsidRPr="006C7C8A">
              <w:rPr>
                <w:rFonts w:ascii="Arial" w:hAnsi="Arial" w:cs="Arial"/>
                <w:sz w:val="18"/>
                <w:szCs w:val="18"/>
                <w:lang w:val="en-US" w:eastAsia="ko-KR"/>
                <w:rPrChange w:id="3324" w:author="CATT" w:date="2022-03-07T10:06:00Z">
                  <w:rPr>
                    <w:rFonts w:ascii="Arial" w:hAnsi="Arial" w:cs="Arial"/>
                    <w:sz w:val="18"/>
                    <w:szCs w:val="18"/>
                    <w:lang w:val="en-US" w:eastAsia="ko-KR"/>
                  </w:rPr>
                </w:rPrChange>
              </w:rPr>
              <w:t>fx_low</w:t>
            </w:r>
            <w:proofErr w:type="spellEnd"/>
            <w:r w:rsidRPr="006C7C8A">
              <w:rPr>
                <w:rFonts w:ascii="Arial" w:hAnsi="Arial" w:cs="Arial"/>
                <w:sz w:val="18"/>
                <w:szCs w:val="18"/>
                <w:lang w:val="en-US" w:eastAsia="ko-KR"/>
                <w:rPrChange w:id="3325" w:author="CATT" w:date="2022-03-07T10:06:00Z">
                  <w:rPr>
                    <w:rFonts w:ascii="Arial" w:hAnsi="Arial" w:cs="Arial"/>
                    <w:sz w:val="18"/>
                    <w:szCs w:val="18"/>
                    <w:lang w:val="en-US" w:eastAsia="ko-KR"/>
                  </w:rPr>
                </w:rPrChange>
              </w:rPr>
              <w:t xml:space="preserve"> – 2*</w:t>
            </w:r>
            <w:proofErr w:type="spellStart"/>
            <w:r w:rsidRPr="006C7C8A">
              <w:rPr>
                <w:rFonts w:ascii="Arial" w:hAnsi="Arial" w:cs="Arial"/>
                <w:sz w:val="18"/>
                <w:szCs w:val="18"/>
                <w:lang w:val="en-US" w:eastAsia="ko-KR"/>
                <w:rPrChange w:id="3326" w:author="CATT" w:date="2022-03-07T10:06:00Z">
                  <w:rPr>
                    <w:rFonts w:ascii="Arial" w:hAnsi="Arial" w:cs="Arial"/>
                    <w:sz w:val="18"/>
                    <w:szCs w:val="18"/>
                    <w:lang w:val="en-US" w:eastAsia="ko-KR"/>
                  </w:rPr>
                </w:rPrChange>
              </w:rPr>
              <w:t>fy_high</w:t>
            </w:r>
            <w:proofErr w:type="spellEnd"/>
            <w:r w:rsidRPr="006C7C8A">
              <w:rPr>
                <w:rFonts w:ascii="Arial" w:hAnsi="Arial" w:cs="Arial"/>
                <w:sz w:val="18"/>
                <w:szCs w:val="18"/>
                <w:lang w:val="en-US" w:eastAsia="ko-KR"/>
                <w:rPrChange w:id="3327" w:author="CATT" w:date="2022-03-07T10:06:00Z">
                  <w:rPr>
                    <w:rFonts w:ascii="Arial" w:hAnsi="Arial" w:cs="Arial"/>
                    <w:sz w:val="18"/>
                    <w:szCs w:val="18"/>
                    <w:lang w:val="en-US" w:eastAsia="ko-KR"/>
                  </w:rPr>
                </w:rPrChange>
              </w:rPr>
              <w:t>|</w:t>
            </w:r>
          </w:p>
        </w:tc>
        <w:tc>
          <w:tcPr>
            <w:tcW w:w="1712" w:type="dxa"/>
            <w:shd w:val="clear" w:color="auto" w:fill="FFFFFF"/>
            <w:vAlign w:val="center"/>
            <w:hideMark/>
          </w:tcPr>
          <w:p w14:paraId="66DD0C9C" w14:textId="77777777" w:rsidR="00E517CB" w:rsidRPr="006C7C8A" w:rsidRDefault="00E517CB" w:rsidP="00FC6F5A">
            <w:pPr>
              <w:overflowPunct/>
              <w:autoSpaceDE/>
              <w:autoSpaceDN/>
              <w:adjustRightInd/>
              <w:spacing w:after="0"/>
              <w:jc w:val="center"/>
              <w:textAlignment w:val="auto"/>
              <w:rPr>
                <w:rFonts w:ascii="Arial" w:hAnsi="Arial" w:cs="Arial"/>
                <w:sz w:val="18"/>
                <w:szCs w:val="18"/>
                <w:lang w:val="en-US" w:eastAsia="ko-KR"/>
                <w:rPrChange w:id="3328"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3329" w:author="CATT" w:date="2022-03-07T10:06:00Z">
                  <w:rPr>
                    <w:rFonts w:ascii="Arial" w:hAnsi="Arial" w:cs="Arial"/>
                    <w:sz w:val="18"/>
                    <w:szCs w:val="18"/>
                    <w:lang w:val="en-US" w:eastAsia="ko-KR"/>
                  </w:rPr>
                </w:rPrChange>
              </w:rPr>
              <w:t>|2*</w:t>
            </w:r>
            <w:proofErr w:type="spellStart"/>
            <w:r w:rsidRPr="006C7C8A">
              <w:rPr>
                <w:rFonts w:ascii="Arial" w:hAnsi="Arial" w:cs="Arial"/>
                <w:sz w:val="18"/>
                <w:szCs w:val="18"/>
                <w:lang w:val="en-US" w:eastAsia="ko-KR"/>
                <w:rPrChange w:id="3330" w:author="CATT" w:date="2022-03-07T10:06:00Z">
                  <w:rPr>
                    <w:rFonts w:ascii="Arial" w:hAnsi="Arial" w:cs="Arial"/>
                    <w:sz w:val="18"/>
                    <w:szCs w:val="18"/>
                    <w:lang w:val="en-US" w:eastAsia="ko-KR"/>
                  </w:rPr>
                </w:rPrChange>
              </w:rPr>
              <w:t>fx_high</w:t>
            </w:r>
            <w:proofErr w:type="spellEnd"/>
            <w:r w:rsidRPr="006C7C8A">
              <w:rPr>
                <w:rFonts w:ascii="Arial" w:hAnsi="Arial" w:cs="Arial"/>
                <w:sz w:val="18"/>
                <w:szCs w:val="18"/>
                <w:lang w:val="en-US" w:eastAsia="ko-KR"/>
                <w:rPrChange w:id="3331" w:author="CATT" w:date="2022-03-07T10:06:00Z">
                  <w:rPr>
                    <w:rFonts w:ascii="Arial" w:hAnsi="Arial" w:cs="Arial"/>
                    <w:sz w:val="18"/>
                    <w:szCs w:val="18"/>
                    <w:lang w:val="en-US" w:eastAsia="ko-KR"/>
                  </w:rPr>
                </w:rPrChange>
              </w:rPr>
              <w:t xml:space="preserve"> – 2*</w:t>
            </w:r>
            <w:proofErr w:type="spellStart"/>
            <w:r w:rsidRPr="006C7C8A">
              <w:rPr>
                <w:rFonts w:ascii="Arial" w:hAnsi="Arial" w:cs="Arial"/>
                <w:sz w:val="18"/>
                <w:szCs w:val="18"/>
                <w:lang w:val="en-US" w:eastAsia="ko-KR"/>
                <w:rPrChange w:id="3332" w:author="CATT" w:date="2022-03-07T10:06:00Z">
                  <w:rPr>
                    <w:rFonts w:ascii="Arial" w:hAnsi="Arial" w:cs="Arial"/>
                    <w:sz w:val="18"/>
                    <w:szCs w:val="18"/>
                    <w:lang w:val="en-US" w:eastAsia="ko-KR"/>
                  </w:rPr>
                </w:rPrChange>
              </w:rPr>
              <w:t>fy_low</w:t>
            </w:r>
            <w:proofErr w:type="spellEnd"/>
            <w:r w:rsidRPr="006C7C8A">
              <w:rPr>
                <w:rFonts w:ascii="Arial" w:hAnsi="Arial" w:cs="Arial"/>
                <w:sz w:val="18"/>
                <w:szCs w:val="18"/>
                <w:lang w:val="en-US" w:eastAsia="ko-KR"/>
                <w:rPrChange w:id="3333" w:author="CATT" w:date="2022-03-07T10:06:00Z">
                  <w:rPr>
                    <w:rFonts w:ascii="Arial" w:hAnsi="Arial" w:cs="Arial"/>
                    <w:sz w:val="18"/>
                    <w:szCs w:val="18"/>
                    <w:lang w:val="en-US" w:eastAsia="ko-KR"/>
                  </w:rPr>
                </w:rPrChange>
              </w:rPr>
              <w:t>|</w:t>
            </w:r>
          </w:p>
        </w:tc>
        <w:tc>
          <w:tcPr>
            <w:tcW w:w="1670" w:type="dxa"/>
            <w:shd w:val="clear" w:color="auto" w:fill="FFFFFF"/>
            <w:vAlign w:val="center"/>
            <w:hideMark/>
          </w:tcPr>
          <w:p w14:paraId="4939B2C2" w14:textId="77777777" w:rsidR="00E517CB" w:rsidRPr="006C7C8A" w:rsidRDefault="00E517CB" w:rsidP="00FC6F5A">
            <w:pPr>
              <w:overflowPunct/>
              <w:autoSpaceDE/>
              <w:autoSpaceDN/>
              <w:adjustRightInd/>
              <w:spacing w:after="0"/>
              <w:jc w:val="center"/>
              <w:textAlignment w:val="auto"/>
              <w:rPr>
                <w:rFonts w:ascii="Arial" w:hAnsi="Arial" w:cs="Arial"/>
                <w:sz w:val="18"/>
                <w:szCs w:val="18"/>
                <w:lang w:val="en-US" w:eastAsia="ko-KR"/>
                <w:rPrChange w:id="3334"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3335" w:author="CATT" w:date="2022-03-07T10:06:00Z">
                  <w:rPr>
                    <w:rFonts w:ascii="Arial" w:hAnsi="Arial" w:cs="Arial"/>
                    <w:sz w:val="18"/>
                    <w:szCs w:val="18"/>
                    <w:lang w:val="en-US" w:eastAsia="ko-KR"/>
                  </w:rPr>
                </w:rPrChange>
              </w:rPr>
              <w:t>|2*</w:t>
            </w:r>
            <w:proofErr w:type="spellStart"/>
            <w:r w:rsidRPr="006C7C8A">
              <w:rPr>
                <w:rFonts w:ascii="Arial" w:hAnsi="Arial" w:cs="Arial"/>
                <w:sz w:val="18"/>
                <w:szCs w:val="18"/>
                <w:lang w:val="en-US" w:eastAsia="ko-KR"/>
                <w:rPrChange w:id="3336" w:author="CATT" w:date="2022-03-07T10:06:00Z">
                  <w:rPr>
                    <w:rFonts w:ascii="Arial" w:hAnsi="Arial" w:cs="Arial"/>
                    <w:sz w:val="18"/>
                    <w:szCs w:val="18"/>
                    <w:lang w:val="en-US" w:eastAsia="ko-KR"/>
                  </w:rPr>
                </w:rPrChange>
              </w:rPr>
              <w:t>fx_low</w:t>
            </w:r>
            <w:proofErr w:type="spellEnd"/>
            <w:r w:rsidRPr="006C7C8A">
              <w:rPr>
                <w:rFonts w:ascii="Arial" w:hAnsi="Arial" w:cs="Arial"/>
                <w:sz w:val="18"/>
                <w:szCs w:val="18"/>
                <w:lang w:val="en-US" w:eastAsia="ko-KR"/>
                <w:rPrChange w:id="3337" w:author="CATT" w:date="2022-03-07T10:06:00Z">
                  <w:rPr>
                    <w:rFonts w:ascii="Arial" w:hAnsi="Arial" w:cs="Arial"/>
                    <w:sz w:val="18"/>
                    <w:szCs w:val="18"/>
                    <w:lang w:val="en-US" w:eastAsia="ko-KR"/>
                  </w:rPr>
                </w:rPrChange>
              </w:rPr>
              <w:t xml:space="preserve"> + 2*</w:t>
            </w:r>
            <w:proofErr w:type="spellStart"/>
            <w:r w:rsidRPr="006C7C8A">
              <w:rPr>
                <w:rFonts w:ascii="Arial" w:hAnsi="Arial" w:cs="Arial"/>
                <w:sz w:val="18"/>
                <w:szCs w:val="18"/>
                <w:lang w:val="en-US" w:eastAsia="ko-KR"/>
                <w:rPrChange w:id="3338" w:author="CATT" w:date="2022-03-07T10:06:00Z">
                  <w:rPr>
                    <w:rFonts w:ascii="Arial" w:hAnsi="Arial" w:cs="Arial"/>
                    <w:sz w:val="18"/>
                    <w:szCs w:val="18"/>
                    <w:lang w:val="en-US" w:eastAsia="ko-KR"/>
                  </w:rPr>
                </w:rPrChange>
              </w:rPr>
              <w:t>fy_low</w:t>
            </w:r>
            <w:proofErr w:type="spellEnd"/>
            <w:r w:rsidRPr="006C7C8A">
              <w:rPr>
                <w:rFonts w:ascii="Arial" w:hAnsi="Arial" w:cs="Arial"/>
                <w:sz w:val="18"/>
                <w:szCs w:val="18"/>
                <w:lang w:val="en-US" w:eastAsia="ko-KR"/>
                <w:rPrChange w:id="3339" w:author="CATT" w:date="2022-03-07T10:06:00Z">
                  <w:rPr>
                    <w:rFonts w:ascii="Arial" w:hAnsi="Arial" w:cs="Arial"/>
                    <w:sz w:val="18"/>
                    <w:szCs w:val="18"/>
                    <w:lang w:val="en-US" w:eastAsia="ko-KR"/>
                  </w:rPr>
                </w:rPrChange>
              </w:rPr>
              <w:t>|</w:t>
            </w:r>
          </w:p>
        </w:tc>
        <w:tc>
          <w:tcPr>
            <w:tcW w:w="1875" w:type="dxa"/>
            <w:shd w:val="clear" w:color="auto" w:fill="FFFFFF"/>
            <w:vAlign w:val="center"/>
            <w:hideMark/>
          </w:tcPr>
          <w:p w14:paraId="458BA081" w14:textId="77777777" w:rsidR="00E517CB" w:rsidRPr="006C7C8A" w:rsidRDefault="00E517CB" w:rsidP="00FC6F5A">
            <w:pPr>
              <w:overflowPunct/>
              <w:autoSpaceDE/>
              <w:autoSpaceDN/>
              <w:adjustRightInd/>
              <w:spacing w:after="0"/>
              <w:jc w:val="center"/>
              <w:textAlignment w:val="auto"/>
              <w:rPr>
                <w:rFonts w:ascii="Arial" w:hAnsi="Arial" w:cs="Arial"/>
                <w:sz w:val="18"/>
                <w:szCs w:val="18"/>
                <w:lang w:val="en-US" w:eastAsia="ko-KR"/>
                <w:rPrChange w:id="3340"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3341" w:author="CATT" w:date="2022-03-07T10:06:00Z">
                  <w:rPr>
                    <w:rFonts w:ascii="Arial" w:hAnsi="Arial" w:cs="Arial"/>
                    <w:sz w:val="18"/>
                    <w:szCs w:val="18"/>
                    <w:lang w:val="en-US" w:eastAsia="ko-KR"/>
                  </w:rPr>
                </w:rPrChange>
              </w:rPr>
              <w:t>|2*</w:t>
            </w:r>
            <w:proofErr w:type="spellStart"/>
            <w:r w:rsidRPr="006C7C8A">
              <w:rPr>
                <w:rFonts w:ascii="Arial" w:hAnsi="Arial" w:cs="Arial"/>
                <w:sz w:val="18"/>
                <w:szCs w:val="18"/>
                <w:lang w:val="en-US" w:eastAsia="ko-KR"/>
                <w:rPrChange w:id="3342" w:author="CATT" w:date="2022-03-07T10:06:00Z">
                  <w:rPr>
                    <w:rFonts w:ascii="Arial" w:hAnsi="Arial" w:cs="Arial"/>
                    <w:sz w:val="18"/>
                    <w:szCs w:val="18"/>
                    <w:lang w:val="en-US" w:eastAsia="ko-KR"/>
                  </w:rPr>
                </w:rPrChange>
              </w:rPr>
              <w:t>fx_high</w:t>
            </w:r>
            <w:proofErr w:type="spellEnd"/>
            <w:r w:rsidRPr="006C7C8A">
              <w:rPr>
                <w:rFonts w:ascii="Arial" w:hAnsi="Arial" w:cs="Arial"/>
                <w:sz w:val="18"/>
                <w:szCs w:val="18"/>
                <w:lang w:val="en-US" w:eastAsia="ko-KR"/>
                <w:rPrChange w:id="3343" w:author="CATT" w:date="2022-03-07T10:06:00Z">
                  <w:rPr>
                    <w:rFonts w:ascii="Arial" w:hAnsi="Arial" w:cs="Arial"/>
                    <w:sz w:val="18"/>
                    <w:szCs w:val="18"/>
                    <w:lang w:val="en-US" w:eastAsia="ko-KR"/>
                  </w:rPr>
                </w:rPrChange>
              </w:rPr>
              <w:t xml:space="preserve"> + 2*</w:t>
            </w:r>
            <w:proofErr w:type="spellStart"/>
            <w:r w:rsidRPr="006C7C8A">
              <w:rPr>
                <w:rFonts w:ascii="Arial" w:hAnsi="Arial" w:cs="Arial"/>
                <w:sz w:val="18"/>
                <w:szCs w:val="18"/>
                <w:lang w:val="en-US" w:eastAsia="ko-KR"/>
                <w:rPrChange w:id="3344" w:author="CATT" w:date="2022-03-07T10:06:00Z">
                  <w:rPr>
                    <w:rFonts w:ascii="Arial" w:hAnsi="Arial" w:cs="Arial"/>
                    <w:sz w:val="18"/>
                    <w:szCs w:val="18"/>
                    <w:lang w:val="en-US" w:eastAsia="ko-KR"/>
                  </w:rPr>
                </w:rPrChange>
              </w:rPr>
              <w:t>fy_high</w:t>
            </w:r>
            <w:proofErr w:type="spellEnd"/>
            <w:r w:rsidRPr="006C7C8A">
              <w:rPr>
                <w:rFonts w:ascii="Arial" w:hAnsi="Arial" w:cs="Arial"/>
                <w:sz w:val="18"/>
                <w:szCs w:val="18"/>
                <w:lang w:val="en-US" w:eastAsia="ko-KR"/>
                <w:rPrChange w:id="3345" w:author="CATT" w:date="2022-03-07T10:06:00Z">
                  <w:rPr>
                    <w:rFonts w:ascii="Arial" w:hAnsi="Arial" w:cs="Arial"/>
                    <w:sz w:val="18"/>
                    <w:szCs w:val="18"/>
                    <w:lang w:val="en-US" w:eastAsia="ko-KR"/>
                  </w:rPr>
                </w:rPrChange>
              </w:rPr>
              <w:t>|</w:t>
            </w:r>
          </w:p>
        </w:tc>
      </w:tr>
      <w:tr w:rsidR="00E517CB" w:rsidRPr="006C7C8A" w14:paraId="239A5EAB" w14:textId="77777777" w:rsidTr="00FC6F5A">
        <w:trPr>
          <w:trHeight w:val="444"/>
          <w:jc w:val="center"/>
        </w:trPr>
        <w:tc>
          <w:tcPr>
            <w:tcW w:w="2263" w:type="dxa"/>
            <w:shd w:val="clear" w:color="auto" w:fill="FFFFFF"/>
            <w:vAlign w:val="center"/>
            <w:hideMark/>
          </w:tcPr>
          <w:p w14:paraId="4F3EA09A" w14:textId="77777777" w:rsidR="00E517CB" w:rsidRPr="006C7C8A" w:rsidRDefault="00E517CB" w:rsidP="00FC6F5A">
            <w:pPr>
              <w:overflowPunct/>
              <w:autoSpaceDE/>
              <w:autoSpaceDN/>
              <w:adjustRightInd/>
              <w:spacing w:after="0"/>
              <w:textAlignment w:val="auto"/>
              <w:rPr>
                <w:rFonts w:ascii="Arial" w:hAnsi="Arial" w:cs="Arial"/>
                <w:sz w:val="18"/>
                <w:szCs w:val="18"/>
                <w:lang w:val="en-US" w:eastAsia="ko-KR"/>
                <w:rPrChange w:id="3346"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3347" w:author="CATT" w:date="2022-03-07T10:06:00Z">
                  <w:rPr>
                    <w:rFonts w:ascii="Arial" w:hAnsi="Arial" w:cs="Arial"/>
                    <w:sz w:val="18"/>
                    <w:szCs w:val="18"/>
                    <w:lang w:val="en-US" w:eastAsia="ko-KR"/>
                  </w:rPr>
                </w:rPrChange>
              </w:rPr>
              <w:t>IMD frequency limits (MHz)</w:t>
            </w:r>
          </w:p>
        </w:tc>
        <w:tc>
          <w:tcPr>
            <w:tcW w:w="1856" w:type="dxa"/>
            <w:shd w:val="clear" w:color="auto" w:fill="FFFFFF"/>
            <w:vAlign w:val="center"/>
            <w:hideMark/>
          </w:tcPr>
          <w:p w14:paraId="30A40EC2" w14:textId="77777777" w:rsidR="00E517CB" w:rsidRPr="006C7C8A" w:rsidRDefault="00E517CB" w:rsidP="00FC6F5A">
            <w:pPr>
              <w:overflowPunct/>
              <w:autoSpaceDE/>
              <w:autoSpaceDN/>
              <w:adjustRightInd/>
              <w:spacing w:after="0"/>
              <w:jc w:val="center"/>
              <w:textAlignment w:val="auto"/>
              <w:rPr>
                <w:rFonts w:ascii="Arial" w:eastAsia="宋体" w:hAnsi="Arial" w:cs="Arial"/>
                <w:sz w:val="18"/>
                <w:szCs w:val="18"/>
                <w:lang w:val="en-US" w:eastAsia="zh-CN"/>
                <w:rPrChange w:id="3348" w:author="CATT" w:date="2022-03-07T10:06:00Z">
                  <w:rPr>
                    <w:rFonts w:ascii="Arial" w:eastAsia="宋体" w:hAnsi="Arial" w:cs="Arial"/>
                    <w:sz w:val="18"/>
                    <w:szCs w:val="18"/>
                    <w:lang w:val="en-US" w:eastAsia="zh-CN"/>
                  </w:rPr>
                </w:rPrChange>
              </w:rPr>
            </w:pPr>
            <w:r w:rsidRPr="006C7C8A">
              <w:rPr>
                <w:rFonts w:ascii="Arial" w:eastAsia="宋体" w:hAnsi="Arial" w:cs="Arial" w:hint="eastAsia"/>
                <w:sz w:val="18"/>
                <w:szCs w:val="18"/>
                <w:lang w:val="en-US" w:eastAsia="zh-CN"/>
                <w:rPrChange w:id="3349" w:author="CATT" w:date="2022-03-07T10:06:00Z">
                  <w:rPr>
                    <w:rFonts w:ascii="Arial" w:eastAsia="宋体" w:hAnsi="Arial" w:cs="Arial" w:hint="eastAsia"/>
                    <w:sz w:val="18"/>
                    <w:szCs w:val="18"/>
                    <w:lang w:val="en-US" w:eastAsia="zh-CN"/>
                  </w:rPr>
                </w:rPrChange>
              </w:rPr>
              <w:t>7250</w:t>
            </w:r>
          </w:p>
        </w:tc>
        <w:tc>
          <w:tcPr>
            <w:tcW w:w="1712" w:type="dxa"/>
            <w:shd w:val="clear" w:color="auto" w:fill="FFFFFF"/>
            <w:vAlign w:val="center"/>
            <w:hideMark/>
          </w:tcPr>
          <w:p w14:paraId="20D70803" w14:textId="77777777" w:rsidR="00E517CB" w:rsidRPr="006C7C8A" w:rsidRDefault="00E517CB" w:rsidP="00FC6F5A">
            <w:pPr>
              <w:overflowPunct/>
              <w:autoSpaceDE/>
              <w:autoSpaceDN/>
              <w:adjustRightInd/>
              <w:spacing w:after="0"/>
              <w:jc w:val="center"/>
              <w:textAlignment w:val="auto"/>
              <w:rPr>
                <w:rFonts w:ascii="Arial" w:eastAsia="宋体" w:hAnsi="Arial" w:cs="Arial"/>
                <w:sz w:val="18"/>
                <w:szCs w:val="18"/>
                <w:lang w:val="en-US" w:eastAsia="zh-CN"/>
                <w:rPrChange w:id="3350" w:author="CATT" w:date="2022-03-07T10:06:00Z">
                  <w:rPr>
                    <w:rFonts w:ascii="Arial" w:eastAsia="宋体" w:hAnsi="Arial" w:cs="Arial"/>
                    <w:sz w:val="18"/>
                    <w:szCs w:val="18"/>
                    <w:lang w:val="en-US" w:eastAsia="zh-CN"/>
                  </w:rPr>
                </w:rPrChange>
              </w:rPr>
            </w:pPr>
            <w:r w:rsidRPr="006C7C8A">
              <w:rPr>
                <w:rFonts w:ascii="Arial" w:eastAsia="宋体" w:hAnsi="Arial" w:cs="Arial" w:hint="eastAsia"/>
                <w:sz w:val="18"/>
                <w:szCs w:val="18"/>
                <w:lang w:val="en-US" w:eastAsia="zh-CN"/>
                <w:rPrChange w:id="3351" w:author="CATT" w:date="2022-03-07T10:06:00Z">
                  <w:rPr>
                    <w:rFonts w:ascii="Arial" w:eastAsia="宋体" w:hAnsi="Arial" w:cs="Arial" w:hint="eastAsia"/>
                    <w:sz w:val="18"/>
                    <w:szCs w:val="18"/>
                    <w:lang w:val="en-US" w:eastAsia="zh-CN"/>
                  </w:rPr>
                </w:rPrChange>
              </w:rPr>
              <w:t>6910</w:t>
            </w:r>
          </w:p>
        </w:tc>
        <w:tc>
          <w:tcPr>
            <w:tcW w:w="1670" w:type="dxa"/>
            <w:shd w:val="clear" w:color="auto" w:fill="FFFFFF"/>
            <w:vAlign w:val="center"/>
            <w:hideMark/>
          </w:tcPr>
          <w:p w14:paraId="745B2544" w14:textId="77777777" w:rsidR="00E517CB" w:rsidRPr="006C7C8A" w:rsidRDefault="00E517CB" w:rsidP="00FC6F5A">
            <w:pPr>
              <w:overflowPunct/>
              <w:autoSpaceDE/>
              <w:autoSpaceDN/>
              <w:adjustRightInd/>
              <w:spacing w:after="0"/>
              <w:jc w:val="center"/>
              <w:textAlignment w:val="auto"/>
              <w:rPr>
                <w:rFonts w:ascii="Arial" w:eastAsia="宋体" w:hAnsi="Arial" w:cs="Arial"/>
                <w:sz w:val="18"/>
                <w:szCs w:val="18"/>
                <w:lang w:val="en-US" w:eastAsia="zh-CN"/>
                <w:rPrChange w:id="3352" w:author="CATT" w:date="2022-03-07T10:06:00Z">
                  <w:rPr>
                    <w:rFonts w:ascii="Arial" w:eastAsia="宋体" w:hAnsi="Arial" w:cs="Arial"/>
                    <w:sz w:val="18"/>
                    <w:szCs w:val="18"/>
                    <w:lang w:val="en-US" w:eastAsia="zh-CN"/>
                  </w:rPr>
                </w:rPrChange>
              </w:rPr>
            </w:pPr>
            <w:r w:rsidRPr="006C7C8A">
              <w:rPr>
                <w:rFonts w:ascii="Arial" w:eastAsia="宋体" w:hAnsi="Arial" w:cs="Arial" w:hint="eastAsia"/>
                <w:sz w:val="18"/>
                <w:szCs w:val="18"/>
                <w:lang w:val="en-US" w:eastAsia="zh-CN"/>
                <w:rPrChange w:id="3353" w:author="CATT" w:date="2022-03-07T10:06:00Z">
                  <w:rPr>
                    <w:rFonts w:ascii="Arial" w:eastAsia="宋体" w:hAnsi="Arial" w:cs="Arial" w:hint="eastAsia"/>
                    <w:sz w:val="18"/>
                    <w:szCs w:val="18"/>
                    <w:lang w:val="en-US" w:eastAsia="zh-CN"/>
                  </w:rPr>
                </w:rPrChange>
              </w:rPr>
              <w:t>16310</w:t>
            </w:r>
          </w:p>
        </w:tc>
        <w:tc>
          <w:tcPr>
            <w:tcW w:w="1875" w:type="dxa"/>
            <w:shd w:val="clear" w:color="auto" w:fill="FFFFFF"/>
            <w:vAlign w:val="center"/>
            <w:hideMark/>
          </w:tcPr>
          <w:p w14:paraId="67B19B29" w14:textId="77777777" w:rsidR="00E517CB" w:rsidRPr="006C7C8A" w:rsidRDefault="00E517CB" w:rsidP="00FC6F5A">
            <w:pPr>
              <w:overflowPunct/>
              <w:autoSpaceDE/>
              <w:autoSpaceDN/>
              <w:adjustRightInd/>
              <w:spacing w:after="0"/>
              <w:jc w:val="center"/>
              <w:textAlignment w:val="auto"/>
              <w:rPr>
                <w:rFonts w:ascii="Arial" w:eastAsia="宋体" w:hAnsi="Arial" w:cs="Arial"/>
                <w:sz w:val="18"/>
                <w:szCs w:val="18"/>
                <w:lang w:val="en-US" w:eastAsia="zh-CN"/>
                <w:rPrChange w:id="3354" w:author="CATT" w:date="2022-03-07T10:06:00Z">
                  <w:rPr>
                    <w:rFonts w:ascii="Arial" w:eastAsia="宋体" w:hAnsi="Arial" w:cs="Arial"/>
                    <w:sz w:val="18"/>
                    <w:szCs w:val="18"/>
                    <w:lang w:val="en-US" w:eastAsia="zh-CN"/>
                  </w:rPr>
                </w:rPrChange>
              </w:rPr>
            </w:pPr>
            <w:r w:rsidRPr="006C7C8A">
              <w:rPr>
                <w:rFonts w:ascii="Arial" w:eastAsia="宋体" w:hAnsi="Arial" w:cs="Arial" w:hint="eastAsia"/>
                <w:sz w:val="18"/>
                <w:szCs w:val="18"/>
                <w:lang w:val="en-US" w:eastAsia="zh-CN"/>
                <w:rPrChange w:id="3355" w:author="CATT" w:date="2022-03-07T10:06:00Z">
                  <w:rPr>
                    <w:rFonts w:ascii="Arial" w:eastAsia="宋体" w:hAnsi="Arial" w:cs="Arial" w:hint="eastAsia"/>
                    <w:sz w:val="18"/>
                    <w:szCs w:val="18"/>
                    <w:lang w:val="en-US" w:eastAsia="zh-CN"/>
                  </w:rPr>
                </w:rPrChange>
              </w:rPr>
              <w:t>16650</w:t>
            </w:r>
          </w:p>
        </w:tc>
      </w:tr>
      <w:tr w:rsidR="00E517CB" w:rsidRPr="006C7C8A" w14:paraId="635752B7" w14:textId="77777777" w:rsidTr="00FC6F5A">
        <w:trPr>
          <w:trHeight w:val="388"/>
          <w:jc w:val="center"/>
        </w:trPr>
        <w:tc>
          <w:tcPr>
            <w:tcW w:w="2263" w:type="dxa"/>
            <w:shd w:val="clear" w:color="auto" w:fill="FFFFFF"/>
            <w:vAlign w:val="center"/>
            <w:hideMark/>
          </w:tcPr>
          <w:p w14:paraId="742E99BD" w14:textId="77777777" w:rsidR="00E517CB" w:rsidRPr="006C7C8A" w:rsidRDefault="00E517CB" w:rsidP="00FC6F5A">
            <w:pPr>
              <w:overflowPunct/>
              <w:autoSpaceDE/>
              <w:autoSpaceDN/>
              <w:adjustRightInd/>
              <w:spacing w:after="0"/>
              <w:textAlignment w:val="auto"/>
              <w:rPr>
                <w:rFonts w:ascii="Arial" w:hAnsi="Arial" w:cs="Arial"/>
                <w:sz w:val="18"/>
                <w:szCs w:val="18"/>
                <w:lang w:val="en-US" w:eastAsia="ko-KR"/>
                <w:rPrChange w:id="3356"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3357" w:author="CATT" w:date="2022-03-07T10:06:00Z">
                  <w:rPr>
                    <w:rFonts w:ascii="Arial" w:hAnsi="Arial" w:cs="Arial"/>
                    <w:sz w:val="18"/>
                    <w:szCs w:val="18"/>
                    <w:lang w:val="en-US" w:eastAsia="ko-KR"/>
                  </w:rPr>
                </w:rPrChange>
              </w:rPr>
              <w:t>Two-tone 5</w:t>
            </w:r>
            <w:r w:rsidRPr="006C7C8A">
              <w:rPr>
                <w:rFonts w:ascii="Arial" w:hAnsi="Arial" w:cs="Arial"/>
                <w:sz w:val="18"/>
                <w:szCs w:val="18"/>
                <w:vertAlign w:val="superscript"/>
                <w:lang w:val="en-US" w:eastAsia="ko-KR"/>
                <w:rPrChange w:id="3358" w:author="CATT" w:date="2022-03-07T10:06:00Z">
                  <w:rPr>
                    <w:rFonts w:ascii="Arial" w:hAnsi="Arial" w:cs="Arial"/>
                    <w:sz w:val="18"/>
                    <w:szCs w:val="18"/>
                    <w:vertAlign w:val="superscript"/>
                    <w:lang w:val="en-US" w:eastAsia="ko-KR"/>
                  </w:rPr>
                </w:rPrChange>
              </w:rPr>
              <w:t>th</w:t>
            </w:r>
            <w:r w:rsidRPr="006C7C8A">
              <w:rPr>
                <w:rFonts w:ascii="Arial" w:hAnsi="Arial" w:cs="Arial"/>
                <w:sz w:val="18"/>
                <w:szCs w:val="18"/>
                <w:lang w:val="en-US" w:eastAsia="ko-KR"/>
                <w:rPrChange w:id="3359" w:author="CATT" w:date="2022-03-07T10:06:00Z">
                  <w:rPr>
                    <w:rFonts w:ascii="Arial" w:hAnsi="Arial" w:cs="Arial"/>
                    <w:sz w:val="18"/>
                    <w:szCs w:val="18"/>
                    <w:lang w:val="en-US" w:eastAsia="ko-KR"/>
                  </w:rPr>
                </w:rPrChange>
              </w:rPr>
              <w:t xml:space="preserve"> order IMD products</w:t>
            </w:r>
          </w:p>
        </w:tc>
        <w:tc>
          <w:tcPr>
            <w:tcW w:w="1856" w:type="dxa"/>
            <w:shd w:val="clear" w:color="auto" w:fill="FFFFFF"/>
            <w:vAlign w:val="center"/>
            <w:hideMark/>
          </w:tcPr>
          <w:p w14:paraId="3ACCDCC6" w14:textId="77777777" w:rsidR="00E517CB" w:rsidRPr="006C7C8A" w:rsidRDefault="00E517CB" w:rsidP="00FC6F5A">
            <w:pPr>
              <w:overflowPunct/>
              <w:autoSpaceDE/>
              <w:autoSpaceDN/>
              <w:adjustRightInd/>
              <w:spacing w:after="0"/>
              <w:jc w:val="center"/>
              <w:textAlignment w:val="auto"/>
              <w:rPr>
                <w:rFonts w:ascii="Arial" w:hAnsi="Arial" w:cs="Arial"/>
                <w:sz w:val="18"/>
                <w:szCs w:val="18"/>
                <w:lang w:val="en-US" w:eastAsia="ko-KR"/>
                <w:rPrChange w:id="3360"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3361" w:author="CATT" w:date="2022-03-07T10:06:00Z">
                  <w:rPr>
                    <w:rFonts w:ascii="Arial" w:hAnsi="Arial" w:cs="Arial"/>
                    <w:sz w:val="18"/>
                    <w:szCs w:val="18"/>
                    <w:lang w:val="en-US" w:eastAsia="ko-KR"/>
                  </w:rPr>
                </w:rPrChange>
              </w:rPr>
              <w:t>|</w:t>
            </w:r>
            <w:proofErr w:type="spellStart"/>
            <w:r w:rsidRPr="006C7C8A">
              <w:rPr>
                <w:rFonts w:ascii="Arial" w:hAnsi="Arial" w:cs="Arial"/>
                <w:sz w:val="18"/>
                <w:szCs w:val="18"/>
                <w:lang w:val="en-US" w:eastAsia="ko-KR"/>
                <w:rPrChange w:id="3362" w:author="CATT" w:date="2022-03-07T10:06:00Z">
                  <w:rPr>
                    <w:rFonts w:ascii="Arial" w:hAnsi="Arial" w:cs="Arial"/>
                    <w:sz w:val="18"/>
                    <w:szCs w:val="18"/>
                    <w:lang w:val="en-US" w:eastAsia="ko-KR"/>
                  </w:rPr>
                </w:rPrChange>
              </w:rPr>
              <w:t>fx_low</w:t>
            </w:r>
            <w:proofErr w:type="spellEnd"/>
            <w:r w:rsidRPr="006C7C8A">
              <w:rPr>
                <w:rFonts w:ascii="Arial" w:hAnsi="Arial" w:cs="Arial"/>
                <w:sz w:val="18"/>
                <w:szCs w:val="18"/>
                <w:lang w:val="en-US" w:eastAsia="ko-KR"/>
                <w:rPrChange w:id="3363" w:author="CATT" w:date="2022-03-07T10:06:00Z">
                  <w:rPr>
                    <w:rFonts w:ascii="Arial" w:hAnsi="Arial" w:cs="Arial"/>
                    <w:sz w:val="18"/>
                    <w:szCs w:val="18"/>
                    <w:lang w:val="en-US" w:eastAsia="ko-KR"/>
                  </w:rPr>
                </w:rPrChange>
              </w:rPr>
              <w:t xml:space="preserve"> – 4*</w:t>
            </w:r>
            <w:proofErr w:type="spellStart"/>
            <w:r w:rsidRPr="006C7C8A">
              <w:rPr>
                <w:rFonts w:ascii="Arial" w:hAnsi="Arial" w:cs="Arial"/>
                <w:sz w:val="18"/>
                <w:szCs w:val="18"/>
                <w:lang w:val="en-US" w:eastAsia="ko-KR"/>
                <w:rPrChange w:id="3364" w:author="CATT" w:date="2022-03-07T10:06:00Z">
                  <w:rPr>
                    <w:rFonts w:ascii="Arial" w:hAnsi="Arial" w:cs="Arial"/>
                    <w:sz w:val="18"/>
                    <w:szCs w:val="18"/>
                    <w:lang w:val="en-US" w:eastAsia="ko-KR"/>
                  </w:rPr>
                </w:rPrChange>
              </w:rPr>
              <w:t>fy_high</w:t>
            </w:r>
            <w:proofErr w:type="spellEnd"/>
            <w:r w:rsidRPr="006C7C8A">
              <w:rPr>
                <w:rFonts w:ascii="Arial" w:hAnsi="Arial" w:cs="Arial"/>
                <w:sz w:val="18"/>
                <w:szCs w:val="18"/>
                <w:lang w:val="en-US" w:eastAsia="ko-KR"/>
                <w:rPrChange w:id="3365" w:author="CATT" w:date="2022-03-07T10:06:00Z">
                  <w:rPr>
                    <w:rFonts w:ascii="Arial" w:hAnsi="Arial" w:cs="Arial"/>
                    <w:sz w:val="18"/>
                    <w:szCs w:val="18"/>
                    <w:lang w:val="en-US" w:eastAsia="ko-KR"/>
                  </w:rPr>
                </w:rPrChange>
              </w:rPr>
              <w:t xml:space="preserve">| </w:t>
            </w:r>
          </w:p>
        </w:tc>
        <w:tc>
          <w:tcPr>
            <w:tcW w:w="1712" w:type="dxa"/>
            <w:shd w:val="clear" w:color="auto" w:fill="FFFFFF"/>
            <w:vAlign w:val="center"/>
            <w:hideMark/>
          </w:tcPr>
          <w:p w14:paraId="603E6E2C" w14:textId="77777777" w:rsidR="00E517CB" w:rsidRPr="006C7C8A" w:rsidRDefault="00E517CB" w:rsidP="00FC6F5A">
            <w:pPr>
              <w:overflowPunct/>
              <w:autoSpaceDE/>
              <w:autoSpaceDN/>
              <w:adjustRightInd/>
              <w:spacing w:after="0"/>
              <w:jc w:val="center"/>
              <w:textAlignment w:val="auto"/>
              <w:rPr>
                <w:rFonts w:ascii="Arial" w:hAnsi="Arial" w:cs="Arial"/>
                <w:sz w:val="18"/>
                <w:szCs w:val="18"/>
                <w:lang w:val="en-US" w:eastAsia="ko-KR"/>
                <w:rPrChange w:id="3366"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3367" w:author="CATT" w:date="2022-03-07T10:06:00Z">
                  <w:rPr>
                    <w:rFonts w:ascii="Arial" w:hAnsi="Arial" w:cs="Arial"/>
                    <w:sz w:val="18"/>
                    <w:szCs w:val="18"/>
                    <w:lang w:val="en-US" w:eastAsia="ko-KR"/>
                  </w:rPr>
                </w:rPrChange>
              </w:rPr>
              <w:t>|</w:t>
            </w:r>
            <w:proofErr w:type="spellStart"/>
            <w:r w:rsidRPr="006C7C8A">
              <w:rPr>
                <w:rFonts w:ascii="Arial" w:hAnsi="Arial" w:cs="Arial"/>
                <w:sz w:val="18"/>
                <w:szCs w:val="18"/>
                <w:lang w:val="en-US" w:eastAsia="ko-KR"/>
                <w:rPrChange w:id="3368" w:author="CATT" w:date="2022-03-07T10:06:00Z">
                  <w:rPr>
                    <w:rFonts w:ascii="Arial" w:hAnsi="Arial" w:cs="Arial"/>
                    <w:sz w:val="18"/>
                    <w:szCs w:val="18"/>
                    <w:lang w:val="en-US" w:eastAsia="ko-KR"/>
                  </w:rPr>
                </w:rPrChange>
              </w:rPr>
              <w:t>fx_high</w:t>
            </w:r>
            <w:proofErr w:type="spellEnd"/>
            <w:r w:rsidRPr="006C7C8A">
              <w:rPr>
                <w:rFonts w:ascii="Arial" w:hAnsi="Arial" w:cs="Arial"/>
                <w:sz w:val="18"/>
                <w:szCs w:val="18"/>
                <w:lang w:val="en-US" w:eastAsia="ko-KR"/>
                <w:rPrChange w:id="3369" w:author="CATT" w:date="2022-03-07T10:06:00Z">
                  <w:rPr>
                    <w:rFonts w:ascii="Arial" w:hAnsi="Arial" w:cs="Arial"/>
                    <w:sz w:val="18"/>
                    <w:szCs w:val="18"/>
                    <w:lang w:val="en-US" w:eastAsia="ko-KR"/>
                  </w:rPr>
                </w:rPrChange>
              </w:rPr>
              <w:t xml:space="preserve"> – 4*</w:t>
            </w:r>
            <w:proofErr w:type="spellStart"/>
            <w:r w:rsidRPr="006C7C8A">
              <w:rPr>
                <w:rFonts w:ascii="Arial" w:hAnsi="Arial" w:cs="Arial"/>
                <w:sz w:val="18"/>
                <w:szCs w:val="18"/>
                <w:lang w:val="en-US" w:eastAsia="ko-KR"/>
                <w:rPrChange w:id="3370" w:author="CATT" w:date="2022-03-07T10:06:00Z">
                  <w:rPr>
                    <w:rFonts w:ascii="Arial" w:hAnsi="Arial" w:cs="Arial"/>
                    <w:sz w:val="18"/>
                    <w:szCs w:val="18"/>
                    <w:lang w:val="en-US" w:eastAsia="ko-KR"/>
                  </w:rPr>
                </w:rPrChange>
              </w:rPr>
              <w:t>fy_low</w:t>
            </w:r>
            <w:proofErr w:type="spellEnd"/>
            <w:r w:rsidRPr="006C7C8A">
              <w:rPr>
                <w:rFonts w:ascii="Arial" w:hAnsi="Arial" w:cs="Arial"/>
                <w:sz w:val="18"/>
                <w:szCs w:val="18"/>
                <w:lang w:val="en-US" w:eastAsia="ko-KR"/>
                <w:rPrChange w:id="3371" w:author="CATT" w:date="2022-03-07T10:06:00Z">
                  <w:rPr>
                    <w:rFonts w:ascii="Arial" w:hAnsi="Arial" w:cs="Arial"/>
                    <w:sz w:val="18"/>
                    <w:szCs w:val="18"/>
                    <w:lang w:val="en-US" w:eastAsia="ko-KR"/>
                  </w:rPr>
                </w:rPrChange>
              </w:rPr>
              <w:t>|</w:t>
            </w:r>
          </w:p>
        </w:tc>
        <w:tc>
          <w:tcPr>
            <w:tcW w:w="1670" w:type="dxa"/>
            <w:shd w:val="clear" w:color="auto" w:fill="FFFFFF"/>
            <w:vAlign w:val="center"/>
            <w:hideMark/>
          </w:tcPr>
          <w:p w14:paraId="56156A72" w14:textId="77777777" w:rsidR="00E517CB" w:rsidRPr="006C7C8A" w:rsidRDefault="00E517CB" w:rsidP="00FC6F5A">
            <w:pPr>
              <w:overflowPunct/>
              <w:autoSpaceDE/>
              <w:autoSpaceDN/>
              <w:adjustRightInd/>
              <w:spacing w:after="0"/>
              <w:jc w:val="center"/>
              <w:textAlignment w:val="auto"/>
              <w:rPr>
                <w:rFonts w:ascii="Arial" w:hAnsi="Arial" w:cs="Arial"/>
                <w:sz w:val="18"/>
                <w:szCs w:val="18"/>
                <w:lang w:val="en-US" w:eastAsia="ko-KR"/>
                <w:rPrChange w:id="3372"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3373" w:author="CATT" w:date="2022-03-07T10:06:00Z">
                  <w:rPr>
                    <w:rFonts w:ascii="Arial" w:hAnsi="Arial" w:cs="Arial"/>
                    <w:sz w:val="18"/>
                    <w:szCs w:val="18"/>
                    <w:lang w:val="en-US" w:eastAsia="ko-KR"/>
                  </w:rPr>
                </w:rPrChange>
              </w:rPr>
              <w:t>|</w:t>
            </w:r>
            <w:proofErr w:type="spellStart"/>
            <w:r w:rsidRPr="006C7C8A">
              <w:rPr>
                <w:rFonts w:ascii="Arial" w:hAnsi="Arial" w:cs="Arial"/>
                <w:sz w:val="18"/>
                <w:szCs w:val="18"/>
                <w:lang w:val="en-US" w:eastAsia="ko-KR"/>
                <w:rPrChange w:id="3374" w:author="CATT" w:date="2022-03-07T10:06:00Z">
                  <w:rPr>
                    <w:rFonts w:ascii="Arial" w:hAnsi="Arial" w:cs="Arial"/>
                    <w:sz w:val="18"/>
                    <w:szCs w:val="18"/>
                    <w:lang w:val="en-US" w:eastAsia="ko-KR"/>
                  </w:rPr>
                </w:rPrChange>
              </w:rPr>
              <w:t>fy_low</w:t>
            </w:r>
            <w:proofErr w:type="spellEnd"/>
            <w:r w:rsidRPr="006C7C8A">
              <w:rPr>
                <w:rFonts w:ascii="Arial" w:hAnsi="Arial" w:cs="Arial"/>
                <w:sz w:val="18"/>
                <w:szCs w:val="18"/>
                <w:lang w:val="en-US" w:eastAsia="ko-KR"/>
                <w:rPrChange w:id="3375" w:author="CATT" w:date="2022-03-07T10:06:00Z">
                  <w:rPr>
                    <w:rFonts w:ascii="Arial" w:hAnsi="Arial" w:cs="Arial"/>
                    <w:sz w:val="18"/>
                    <w:szCs w:val="18"/>
                    <w:lang w:val="en-US" w:eastAsia="ko-KR"/>
                  </w:rPr>
                </w:rPrChange>
              </w:rPr>
              <w:t xml:space="preserve"> – 4*</w:t>
            </w:r>
            <w:proofErr w:type="spellStart"/>
            <w:r w:rsidRPr="006C7C8A">
              <w:rPr>
                <w:rFonts w:ascii="Arial" w:hAnsi="Arial" w:cs="Arial"/>
                <w:sz w:val="18"/>
                <w:szCs w:val="18"/>
                <w:lang w:val="en-US" w:eastAsia="ko-KR"/>
                <w:rPrChange w:id="3376" w:author="CATT" w:date="2022-03-07T10:06:00Z">
                  <w:rPr>
                    <w:rFonts w:ascii="Arial" w:hAnsi="Arial" w:cs="Arial"/>
                    <w:sz w:val="18"/>
                    <w:szCs w:val="18"/>
                    <w:lang w:val="en-US" w:eastAsia="ko-KR"/>
                  </w:rPr>
                </w:rPrChange>
              </w:rPr>
              <w:t>fx_high</w:t>
            </w:r>
            <w:proofErr w:type="spellEnd"/>
            <w:r w:rsidRPr="006C7C8A">
              <w:rPr>
                <w:rFonts w:ascii="Arial" w:hAnsi="Arial" w:cs="Arial"/>
                <w:sz w:val="18"/>
                <w:szCs w:val="18"/>
                <w:lang w:val="en-US" w:eastAsia="ko-KR"/>
                <w:rPrChange w:id="3377" w:author="CATT" w:date="2022-03-07T10:06:00Z">
                  <w:rPr>
                    <w:rFonts w:ascii="Arial" w:hAnsi="Arial" w:cs="Arial"/>
                    <w:sz w:val="18"/>
                    <w:szCs w:val="18"/>
                    <w:lang w:val="en-US" w:eastAsia="ko-KR"/>
                  </w:rPr>
                </w:rPrChange>
              </w:rPr>
              <w:t>|</w:t>
            </w:r>
          </w:p>
        </w:tc>
        <w:tc>
          <w:tcPr>
            <w:tcW w:w="1875" w:type="dxa"/>
            <w:shd w:val="clear" w:color="auto" w:fill="FFFFFF"/>
            <w:vAlign w:val="center"/>
            <w:hideMark/>
          </w:tcPr>
          <w:p w14:paraId="0EA176CD" w14:textId="77777777" w:rsidR="00E517CB" w:rsidRPr="006C7C8A" w:rsidRDefault="00E517CB" w:rsidP="00FC6F5A">
            <w:pPr>
              <w:overflowPunct/>
              <w:autoSpaceDE/>
              <w:autoSpaceDN/>
              <w:adjustRightInd/>
              <w:spacing w:after="0"/>
              <w:jc w:val="center"/>
              <w:textAlignment w:val="auto"/>
              <w:rPr>
                <w:rFonts w:ascii="Arial" w:hAnsi="Arial" w:cs="Arial"/>
                <w:sz w:val="18"/>
                <w:szCs w:val="18"/>
                <w:lang w:val="en-US" w:eastAsia="ko-KR"/>
                <w:rPrChange w:id="3378"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3379" w:author="CATT" w:date="2022-03-07T10:06:00Z">
                  <w:rPr>
                    <w:rFonts w:ascii="Arial" w:hAnsi="Arial" w:cs="Arial"/>
                    <w:sz w:val="18"/>
                    <w:szCs w:val="18"/>
                    <w:lang w:val="en-US" w:eastAsia="ko-KR"/>
                  </w:rPr>
                </w:rPrChange>
              </w:rPr>
              <w:t>|</w:t>
            </w:r>
            <w:proofErr w:type="spellStart"/>
            <w:r w:rsidRPr="006C7C8A">
              <w:rPr>
                <w:rFonts w:ascii="Arial" w:hAnsi="Arial" w:cs="Arial"/>
                <w:sz w:val="18"/>
                <w:szCs w:val="18"/>
                <w:lang w:val="en-US" w:eastAsia="ko-KR"/>
                <w:rPrChange w:id="3380" w:author="CATT" w:date="2022-03-07T10:06:00Z">
                  <w:rPr>
                    <w:rFonts w:ascii="Arial" w:hAnsi="Arial" w:cs="Arial"/>
                    <w:sz w:val="18"/>
                    <w:szCs w:val="18"/>
                    <w:lang w:val="en-US" w:eastAsia="ko-KR"/>
                  </w:rPr>
                </w:rPrChange>
              </w:rPr>
              <w:t>fy_high</w:t>
            </w:r>
            <w:proofErr w:type="spellEnd"/>
            <w:r w:rsidRPr="006C7C8A">
              <w:rPr>
                <w:rFonts w:ascii="Arial" w:hAnsi="Arial" w:cs="Arial"/>
                <w:sz w:val="18"/>
                <w:szCs w:val="18"/>
                <w:lang w:val="en-US" w:eastAsia="ko-KR"/>
                <w:rPrChange w:id="3381" w:author="CATT" w:date="2022-03-07T10:06:00Z">
                  <w:rPr>
                    <w:rFonts w:ascii="Arial" w:hAnsi="Arial" w:cs="Arial"/>
                    <w:sz w:val="18"/>
                    <w:szCs w:val="18"/>
                    <w:lang w:val="en-US" w:eastAsia="ko-KR"/>
                  </w:rPr>
                </w:rPrChange>
              </w:rPr>
              <w:t xml:space="preserve"> – 4*</w:t>
            </w:r>
            <w:proofErr w:type="spellStart"/>
            <w:r w:rsidRPr="006C7C8A">
              <w:rPr>
                <w:rFonts w:ascii="Arial" w:hAnsi="Arial" w:cs="Arial"/>
                <w:sz w:val="18"/>
                <w:szCs w:val="18"/>
                <w:lang w:val="en-US" w:eastAsia="ko-KR"/>
                <w:rPrChange w:id="3382" w:author="CATT" w:date="2022-03-07T10:06:00Z">
                  <w:rPr>
                    <w:rFonts w:ascii="Arial" w:hAnsi="Arial" w:cs="Arial"/>
                    <w:sz w:val="18"/>
                    <w:szCs w:val="18"/>
                    <w:lang w:val="en-US" w:eastAsia="ko-KR"/>
                  </w:rPr>
                </w:rPrChange>
              </w:rPr>
              <w:t>fx_low</w:t>
            </w:r>
            <w:proofErr w:type="spellEnd"/>
            <w:r w:rsidRPr="006C7C8A">
              <w:rPr>
                <w:rFonts w:ascii="Arial" w:hAnsi="Arial" w:cs="Arial"/>
                <w:sz w:val="18"/>
                <w:szCs w:val="18"/>
                <w:lang w:val="en-US" w:eastAsia="ko-KR"/>
                <w:rPrChange w:id="3383" w:author="CATT" w:date="2022-03-07T10:06:00Z">
                  <w:rPr>
                    <w:rFonts w:ascii="Arial" w:hAnsi="Arial" w:cs="Arial"/>
                    <w:sz w:val="18"/>
                    <w:szCs w:val="18"/>
                    <w:lang w:val="en-US" w:eastAsia="ko-KR"/>
                  </w:rPr>
                </w:rPrChange>
              </w:rPr>
              <w:t>|</w:t>
            </w:r>
          </w:p>
        </w:tc>
      </w:tr>
      <w:tr w:rsidR="00E517CB" w:rsidRPr="006C7C8A" w14:paraId="1B29830D" w14:textId="77777777" w:rsidTr="00FC6F5A">
        <w:trPr>
          <w:trHeight w:val="457"/>
          <w:jc w:val="center"/>
        </w:trPr>
        <w:tc>
          <w:tcPr>
            <w:tcW w:w="2263" w:type="dxa"/>
            <w:shd w:val="clear" w:color="auto" w:fill="FFFFFF"/>
            <w:vAlign w:val="center"/>
            <w:hideMark/>
          </w:tcPr>
          <w:p w14:paraId="280D11D2" w14:textId="77777777" w:rsidR="00E517CB" w:rsidRPr="006C7C8A" w:rsidRDefault="00E517CB" w:rsidP="00FC6F5A">
            <w:pPr>
              <w:overflowPunct/>
              <w:autoSpaceDE/>
              <w:autoSpaceDN/>
              <w:adjustRightInd/>
              <w:spacing w:after="0"/>
              <w:textAlignment w:val="auto"/>
              <w:rPr>
                <w:rFonts w:ascii="Arial" w:hAnsi="Arial" w:cs="Arial"/>
                <w:sz w:val="18"/>
                <w:szCs w:val="18"/>
                <w:lang w:val="en-US" w:eastAsia="ko-KR"/>
                <w:rPrChange w:id="3384"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3385" w:author="CATT" w:date="2022-03-07T10:06:00Z">
                  <w:rPr>
                    <w:rFonts w:ascii="Arial" w:hAnsi="Arial" w:cs="Arial"/>
                    <w:sz w:val="18"/>
                    <w:szCs w:val="18"/>
                    <w:lang w:val="en-US" w:eastAsia="ko-KR"/>
                  </w:rPr>
                </w:rPrChange>
              </w:rPr>
              <w:t>IMD frequency limits (MHz)</w:t>
            </w:r>
          </w:p>
        </w:tc>
        <w:tc>
          <w:tcPr>
            <w:tcW w:w="1856" w:type="dxa"/>
            <w:shd w:val="clear" w:color="auto" w:fill="FFFFFF"/>
            <w:vAlign w:val="center"/>
            <w:hideMark/>
          </w:tcPr>
          <w:p w14:paraId="187168E1" w14:textId="77777777" w:rsidR="00E517CB" w:rsidRPr="006C7C8A" w:rsidRDefault="00E517CB" w:rsidP="00FC6F5A">
            <w:pPr>
              <w:overflowPunct/>
              <w:autoSpaceDE/>
              <w:autoSpaceDN/>
              <w:adjustRightInd/>
              <w:spacing w:after="0"/>
              <w:jc w:val="center"/>
              <w:textAlignment w:val="auto"/>
              <w:rPr>
                <w:rFonts w:ascii="Arial" w:eastAsia="宋体" w:hAnsi="Arial" w:cs="Arial"/>
                <w:sz w:val="18"/>
                <w:szCs w:val="18"/>
                <w:lang w:val="en-US" w:eastAsia="zh-CN"/>
                <w:rPrChange w:id="3386" w:author="CATT" w:date="2022-03-07T10:06:00Z">
                  <w:rPr>
                    <w:rFonts w:ascii="Arial" w:eastAsia="宋体" w:hAnsi="Arial" w:cs="Arial"/>
                    <w:sz w:val="18"/>
                    <w:szCs w:val="18"/>
                    <w:lang w:val="en-US" w:eastAsia="zh-CN"/>
                  </w:rPr>
                </w:rPrChange>
              </w:rPr>
            </w:pPr>
            <w:r w:rsidRPr="006C7C8A">
              <w:rPr>
                <w:rFonts w:ascii="Arial" w:eastAsia="宋体" w:hAnsi="Arial" w:cs="Arial" w:hint="eastAsia"/>
                <w:sz w:val="18"/>
                <w:szCs w:val="18"/>
                <w:lang w:val="en-US" w:eastAsia="zh-CN"/>
                <w:rPrChange w:id="3387" w:author="CATT" w:date="2022-03-07T10:06:00Z">
                  <w:rPr>
                    <w:rFonts w:ascii="Arial" w:eastAsia="宋体" w:hAnsi="Arial" w:cs="Arial" w:hint="eastAsia"/>
                    <w:sz w:val="18"/>
                    <w:szCs w:val="18"/>
                    <w:lang w:val="en-US" w:eastAsia="zh-CN"/>
                  </w:rPr>
                </w:rPrChange>
              </w:rPr>
              <w:t>21400</w:t>
            </w:r>
          </w:p>
        </w:tc>
        <w:tc>
          <w:tcPr>
            <w:tcW w:w="1712" w:type="dxa"/>
            <w:shd w:val="clear" w:color="auto" w:fill="FFFFFF"/>
            <w:vAlign w:val="center"/>
            <w:hideMark/>
          </w:tcPr>
          <w:p w14:paraId="51D12D12" w14:textId="77777777" w:rsidR="00E517CB" w:rsidRPr="006C7C8A" w:rsidRDefault="00E517CB" w:rsidP="00FC6F5A">
            <w:pPr>
              <w:overflowPunct/>
              <w:autoSpaceDE/>
              <w:autoSpaceDN/>
              <w:adjustRightInd/>
              <w:spacing w:after="0"/>
              <w:jc w:val="center"/>
              <w:textAlignment w:val="auto"/>
              <w:rPr>
                <w:rFonts w:ascii="Arial" w:eastAsia="宋体" w:hAnsi="Arial" w:cs="Arial"/>
                <w:sz w:val="18"/>
                <w:szCs w:val="18"/>
                <w:lang w:val="en-US" w:eastAsia="zh-CN"/>
                <w:rPrChange w:id="3388" w:author="CATT" w:date="2022-03-07T10:06:00Z">
                  <w:rPr>
                    <w:rFonts w:ascii="Arial" w:eastAsia="宋体" w:hAnsi="Arial" w:cs="Arial"/>
                    <w:sz w:val="18"/>
                    <w:szCs w:val="18"/>
                    <w:lang w:val="en-US" w:eastAsia="zh-CN"/>
                  </w:rPr>
                </w:rPrChange>
              </w:rPr>
            </w:pPr>
            <w:r w:rsidRPr="006C7C8A">
              <w:rPr>
                <w:rFonts w:ascii="Arial" w:eastAsia="宋体" w:hAnsi="Arial" w:cs="Arial" w:hint="eastAsia"/>
                <w:sz w:val="18"/>
                <w:szCs w:val="18"/>
                <w:lang w:val="en-US" w:eastAsia="zh-CN"/>
                <w:rPrChange w:id="3389" w:author="CATT" w:date="2022-03-07T10:06:00Z">
                  <w:rPr>
                    <w:rFonts w:ascii="Arial" w:eastAsia="宋体" w:hAnsi="Arial" w:cs="Arial" w:hint="eastAsia"/>
                    <w:sz w:val="18"/>
                    <w:szCs w:val="18"/>
                    <w:lang w:val="en-US" w:eastAsia="zh-CN"/>
                  </w:rPr>
                </w:rPrChange>
              </w:rPr>
              <w:t>21020</w:t>
            </w:r>
          </w:p>
        </w:tc>
        <w:tc>
          <w:tcPr>
            <w:tcW w:w="1670" w:type="dxa"/>
            <w:shd w:val="clear" w:color="auto" w:fill="FFFFFF"/>
            <w:vAlign w:val="center"/>
            <w:hideMark/>
          </w:tcPr>
          <w:p w14:paraId="60BAE141" w14:textId="77777777" w:rsidR="00E517CB" w:rsidRPr="006C7C8A" w:rsidRDefault="00E517CB" w:rsidP="00FC6F5A">
            <w:pPr>
              <w:overflowPunct/>
              <w:autoSpaceDE/>
              <w:autoSpaceDN/>
              <w:adjustRightInd/>
              <w:spacing w:after="0"/>
              <w:jc w:val="center"/>
              <w:textAlignment w:val="auto"/>
              <w:rPr>
                <w:rFonts w:ascii="Arial" w:eastAsia="宋体" w:hAnsi="Arial" w:cs="Arial"/>
                <w:sz w:val="18"/>
                <w:szCs w:val="18"/>
                <w:lang w:val="en-US" w:eastAsia="zh-CN"/>
                <w:rPrChange w:id="3390" w:author="CATT" w:date="2022-03-07T10:06:00Z">
                  <w:rPr>
                    <w:rFonts w:ascii="Arial" w:eastAsia="宋体" w:hAnsi="Arial" w:cs="Arial"/>
                    <w:sz w:val="18"/>
                    <w:szCs w:val="18"/>
                    <w:lang w:val="en-US" w:eastAsia="zh-CN"/>
                  </w:rPr>
                </w:rPrChange>
              </w:rPr>
            </w:pPr>
            <w:r w:rsidRPr="006C7C8A">
              <w:rPr>
                <w:rFonts w:ascii="Arial" w:eastAsia="宋体" w:hAnsi="Arial" w:cs="Arial" w:hint="eastAsia"/>
                <w:sz w:val="18"/>
                <w:szCs w:val="18"/>
                <w:lang w:val="en-US" w:eastAsia="zh-CN"/>
                <w:rPrChange w:id="3391" w:author="CATT" w:date="2022-03-07T10:06:00Z">
                  <w:rPr>
                    <w:rFonts w:ascii="Arial" w:eastAsia="宋体" w:hAnsi="Arial" w:cs="Arial" w:hint="eastAsia"/>
                    <w:sz w:val="18"/>
                    <w:szCs w:val="18"/>
                    <w:lang w:val="en-US" w:eastAsia="zh-CN"/>
                  </w:rPr>
                </w:rPrChange>
              </w:rPr>
              <w:t>3745</w:t>
            </w:r>
          </w:p>
        </w:tc>
        <w:tc>
          <w:tcPr>
            <w:tcW w:w="1875" w:type="dxa"/>
            <w:shd w:val="clear" w:color="auto" w:fill="FFFFFF"/>
            <w:vAlign w:val="center"/>
            <w:hideMark/>
          </w:tcPr>
          <w:p w14:paraId="7C607305" w14:textId="77777777" w:rsidR="00E517CB" w:rsidRPr="006C7C8A" w:rsidRDefault="00E517CB" w:rsidP="00FC6F5A">
            <w:pPr>
              <w:overflowPunct/>
              <w:autoSpaceDE/>
              <w:autoSpaceDN/>
              <w:adjustRightInd/>
              <w:spacing w:after="0"/>
              <w:jc w:val="center"/>
              <w:textAlignment w:val="auto"/>
              <w:rPr>
                <w:rFonts w:ascii="Arial" w:eastAsia="宋体" w:hAnsi="Arial" w:cs="Arial"/>
                <w:sz w:val="18"/>
                <w:szCs w:val="18"/>
                <w:lang w:val="en-US" w:eastAsia="zh-CN"/>
                <w:rPrChange w:id="3392" w:author="CATT" w:date="2022-03-07T10:06:00Z">
                  <w:rPr>
                    <w:rFonts w:ascii="Arial" w:eastAsia="宋体" w:hAnsi="Arial" w:cs="Arial"/>
                    <w:sz w:val="18"/>
                    <w:szCs w:val="18"/>
                    <w:lang w:val="en-US" w:eastAsia="zh-CN"/>
                  </w:rPr>
                </w:rPrChange>
              </w:rPr>
            </w:pPr>
            <w:r w:rsidRPr="006C7C8A">
              <w:rPr>
                <w:rFonts w:ascii="Arial" w:eastAsia="宋体" w:hAnsi="Arial" w:cs="Arial" w:hint="eastAsia"/>
                <w:sz w:val="18"/>
                <w:szCs w:val="18"/>
                <w:lang w:val="en-US" w:eastAsia="zh-CN"/>
                <w:rPrChange w:id="3393" w:author="CATT" w:date="2022-03-07T10:06:00Z">
                  <w:rPr>
                    <w:rFonts w:ascii="Arial" w:eastAsia="宋体" w:hAnsi="Arial" w:cs="Arial" w:hint="eastAsia"/>
                    <w:sz w:val="18"/>
                    <w:szCs w:val="18"/>
                    <w:lang w:val="en-US" w:eastAsia="zh-CN"/>
                  </w:rPr>
                </w:rPrChange>
              </w:rPr>
              <w:t>3275</w:t>
            </w:r>
          </w:p>
        </w:tc>
      </w:tr>
      <w:tr w:rsidR="00E517CB" w:rsidRPr="006C7C8A" w14:paraId="47AF1C5B" w14:textId="77777777" w:rsidTr="00FC6F5A">
        <w:trPr>
          <w:trHeight w:val="472"/>
          <w:jc w:val="center"/>
        </w:trPr>
        <w:tc>
          <w:tcPr>
            <w:tcW w:w="2263" w:type="dxa"/>
            <w:shd w:val="clear" w:color="auto" w:fill="FFFFFF"/>
            <w:vAlign w:val="center"/>
            <w:hideMark/>
          </w:tcPr>
          <w:p w14:paraId="2295437F" w14:textId="77777777" w:rsidR="00E517CB" w:rsidRPr="006C7C8A" w:rsidRDefault="00E517CB" w:rsidP="00FC6F5A">
            <w:pPr>
              <w:overflowPunct/>
              <w:autoSpaceDE/>
              <w:autoSpaceDN/>
              <w:adjustRightInd/>
              <w:spacing w:after="0"/>
              <w:textAlignment w:val="auto"/>
              <w:rPr>
                <w:rFonts w:ascii="Arial" w:hAnsi="Arial" w:cs="Arial"/>
                <w:sz w:val="18"/>
                <w:szCs w:val="18"/>
                <w:lang w:val="en-US" w:eastAsia="ko-KR"/>
                <w:rPrChange w:id="3394"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3395" w:author="CATT" w:date="2022-03-07T10:06:00Z">
                  <w:rPr>
                    <w:rFonts w:ascii="Arial" w:hAnsi="Arial" w:cs="Arial"/>
                    <w:sz w:val="18"/>
                    <w:szCs w:val="18"/>
                    <w:lang w:val="en-US" w:eastAsia="ko-KR"/>
                  </w:rPr>
                </w:rPrChange>
              </w:rPr>
              <w:t>Two-tone 5</w:t>
            </w:r>
            <w:r w:rsidRPr="006C7C8A">
              <w:rPr>
                <w:rFonts w:ascii="Arial" w:hAnsi="Arial" w:cs="Arial"/>
                <w:sz w:val="18"/>
                <w:szCs w:val="18"/>
                <w:vertAlign w:val="superscript"/>
                <w:lang w:val="en-US" w:eastAsia="ko-KR"/>
                <w:rPrChange w:id="3396" w:author="CATT" w:date="2022-03-07T10:06:00Z">
                  <w:rPr>
                    <w:rFonts w:ascii="Arial" w:hAnsi="Arial" w:cs="Arial"/>
                    <w:sz w:val="18"/>
                    <w:szCs w:val="18"/>
                    <w:vertAlign w:val="superscript"/>
                    <w:lang w:val="en-US" w:eastAsia="ko-KR"/>
                  </w:rPr>
                </w:rPrChange>
              </w:rPr>
              <w:t>th</w:t>
            </w:r>
            <w:r w:rsidRPr="006C7C8A">
              <w:rPr>
                <w:rFonts w:ascii="Arial" w:hAnsi="Arial" w:cs="Arial"/>
                <w:sz w:val="18"/>
                <w:szCs w:val="18"/>
                <w:lang w:val="en-US" w:eastAsia="ko-KR"/>
                <w:rPrChange w:id="3397" w:author="CATT" w:date="2022-03-07T10:06:00Z">
                  <w:rPr>
                    <w:rFonts w:ascii="Arial" w:hAnsi="Arial" w:cs="Arial"/>
                    <w:sz w:val="18"/>
                    <w:szCs w:val="18"/>
                    <w:lang w:val="en-US" w:eastAsia="ko-KR"/>
                  </w:rPr>
                </w:rPrChange>
              </w:rPr>
              <w:t xml:space="preserve"> order IMD products</w:t>
            </w:r>
          </w:p>
        </w:tc>
        <w:tc>
          <w:tcPr>
            <w:tcW w:w="1856" w:type="dxa"/>
            <w:shd w:val="clear" w:color="auto" w:fill="FFFFFF"/>
            <w:vAlign w:val="center"/>
            <w:hideMark/>
          </w:tcPr>
          <w:p w14:paraId="534B1456" w14:textId="77777777" w:rsidR="00E517CB" w:rsidRPr="006C7C8A" w:rsidRDefault="00E517CB" w:rsidP="00FC6F5A">
            <w:pPr>
              <w:overflowPunct/>
              <w:autoSpaceDE/>
              <w:autoSpaceDN/>
              <w:adjustRightInd/>
              <w:spacing w:after="0"/>
              <w:jc w:val="center"/>
              <w:textAlignment w:val="auto"/>
              <w:rPr>
                <w:rFonts w:ascii="Arial" w:hAnsi="Arial" w:cs="Arial"/>
                <w:sz w:val="18"/>
                <w:szCs w:val="18"/>
                <w:lang w:val="en-US" w:eastAsia="ko-KR"/>
                <w:rPrChange w:id="3398"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3399" w:author="CATT" w:date="2022-03-07T10:06:00Z">
                  <w:rPr>
                    <w:rFonts w:ascii="Arial" w:hAnsi="Arial" w:cs="Arial"/>
                    <w:sz w:val="18"/>
                    <w:szCs w:val="18"/>
                    <w:lang w:val="en-US" w:eastAsia="ko-KR"/>
                  </w:rPr>
                </w:rPrChange>
              </w:rPr>
              <w:t>|</w:t>
            </w:r>
            <w:proofErr w:type="spellStart"/>
            <w:r w:rsidRPr="006C7C8A">
              <w:rPr>
                <w:rFonts w:ascii="Arial" w:hAnsi="Arial" w:cs="Arial"/>
                <w:sz w:val="18"/>
                <w:szCs w:val="18"/>
                <w:lang w:val="en-US" w:eastAsia="ko-KR"/>
                <w:rPrChange w:id="3400" w:author="CATT" w:date="2022-03-07T10:06:00Z">
                  <w:rPr>
                    <w:rFonts w:ascii="Arial" w:hAnsi="Arial" w:cs="Arial"/>
                    <w:sz w:val="18"/>
                    <w:szCs w:val="18"/>
                    <w:lang w:val="en-US" w:eastAsia="ko-KR"/>
                  </w:rPr>
                </w:rPrChange>
              </w:rPr>
              <w:t>fx_low</w:t>
            </w:r>
            <w:proofErr w:type="spellEnd"/>
            <w:r w:rsidRPr="006C7C8A">
              <w:rPr>
                <w:rFonts w:ascii="Arial" w:hAnsi="Arial" w:cs="Arial"/>
                <w:sz w:val="18"/>
                <w:szCs w:val="18"/>
                <w:lang w:val="en-US" w:eastAsia="ko-KR"/>
                <w:rPrChange w:id="3401" w:author="CATT" w:date="2022-03-07T10:06:00Z">
                  <w:rPr>
                    <w:rFonts w:ascii="Arial" w:hAnsi="Arial" w:cs="Arial"/>
                    <w:sz w:val="18"/>
                    <w:szCs w:val="18"/>
                    <w:lang w:val="en-US" w:eastAsia="ko-KR"/>
                  </w:rPr>
                </w:rPrChange>
              </w:rPr>
              <w:t xml:space="preserve"> + 4*</w:t>
            </w:r>
            <w:proofErr w:type="spellStart"/>
            <w:r w:rsidRPr="006C7C8A">
              <w:rPr>
                <w:rFonts w:ascii="Arial" w:hAnsi="Arial" w:cs="Arial"/>
                <w:sz w:val="18"/>
                <w:szCs w:val="18"/>
                <w:lang w:val="en-US" w:eastAsia="ko-KR"/>
                <w:rPrChange w:id="3402" w:author="CATT" w:date="2022-03-07T10:06:00Z">
                  <w:rPr>
                    <w:rFonts w:ascii="Arial" w:hAnsi="Arial" w:cs="Arial"/>
                    <w:sz w:val="18"/>
                    <w:szCs w:val="18"/>
                    <w:lang w:val="en-US" w:eastAsia="ko-KR"/>
                  </w:rPr>
                </w:rPrChange>
              </w:rPr>
              <w:t>fy_low</w:t>
            </w:r>
            <w:proofErr w:type="spellEnd"/>
            <w:r w:rsidRPr="006C7C8A">
              <w:rPr>
                <w:rFonts w:ascii="Arial" w:hAnsi="Arial" w:cs="Arial"/>
                <w:sz w:val="18"/>
                <w:szCs w:val="18"/>
                <w:lang w:val="en-US" w:eastAsia="ko-KR"/>
                <w:rPrChange w:id="3403" w:author="CATT" w:date="2022-03-07T10:06:00Z">
                  <w:rPr>
                    <w:rFonts w:ascii="Arial" w:hAnsi="Arial" w:cs="Arial"/>
                    <w:sz w:val="18"/>
                    <w:szCs w:val="18"/>
                    <w:lang w:val="en-US" w:eastAsia="ko-KR"/>
                  </w:rPr>
                </w:rPrChange>
              </w:rPr>
              <w:t>|</w:t>
            </w:r>
          </w:p>
        </w:tc>
        <w:tc>
          <w:tcPr>
            <w:tcW w:w="1712" w:type="dxa"/>
            <w:shd w:val="clear" w:color="auto" w:fill="FFFFFF"/>
            <w:vAlign w:val="center"/>
            <w:hideMark/>
          </w:tcPr>
          <w:p w14:paraId="0257FFBD" w14:textId="77777777" w:rsidR="00E517CB" w:rsidRPr="006C7C8A" w:rsidRDefault="00E517CB" w:rsidP="00FC6F5A">
            <w:pPr>
              <w:overflowPunct/>
              <w:autoSpaceDE/>
              <w:autoSpaceDN/>
              <w:adjustRightInd/>
              <w:spacing w:after="0"/>
              <w:jc w:val="center"/>
              <w:textAlignment w:val="auto"/>
              <w:rPr>
                <w:rFonts w:ascii="Arial" w:hAnsi="Arial" w:cs="Arial"/>
                <w:sz w:val="18"/>
                <w:szCs w:val="18"/>
                <w:lang w:val="en-US" w:eastAsia="ko-KR"/>
                <w:rPrChange w:id="3404"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3405" w:author="CATT" w:date="2022-03-07T10:06:00Z">
                  <w:rPr>
                    <w:rFonts w:ascii="Arial" w:hAnsi="Arial" w:cs="Arial"/>
                    <w:sz w:val="18"/>
                    <w:szCs w:val="18"/>
                    <w:lang w:val="en-US" w:eastAsia="ko-KR"/>
                  </w:rPr>
                </w:rPrChange>
              </w:rPr>
              <w:t>|</w:t>
            </w:r>
            <w:proofErr w:type="spellStart"/>
            <w:r w:rsidRPr="006C7C8A">
              <w:rPr>
                <w:rFonts w:ascii="Arial" w:hAnsi="Arial" w:cs="Arial"/>
                <w:sz w:val="18"/>
                <w:szCs w:val="18"/>
                <w:lang w:val="en-US" w:eastAsia="ko-KR"/>
                <w:rPrChange w:id="3406" w:author="CATT" w:date="2022-03-07T10:06:00Z">
                  <w:rPr>
                    <w:rFonts w:ascii="Arial" w:hAnsi="Arial" w:cs="Arial"/>
                    <w:sz w:val="18"/>
                    <w:szCs w:val="18"/>
                    <w:lang w:val="en-US" w:eastAsia="ko-KR"/>
                  </w:rPr>
                </w:rPrChange>
              </w:rPr>
              <w:t>fx_high</w:t>
            </w:r>
            <w:proofErr w:type="spellEnd"/>
            <w:r w:rsidRPr="006C7C8A">
              <w:rPr>
                <w:rFonts w:ascii="Arial" w:hAnsi="Arial" w:cs="Arial"/>
                <w:sz w:val="18"/>
                <w:szCs w:val="18"/>
                <w:lang w:val="en-US" w:eastAsia="ko-KR"/>
                <w:rPrChange w:id="3407" w:author="CATT" w:date="2022-03-07T10:06:00Z">
                  <w:rPr>
                    <w:rFonts w:ascii="Arial" w:hAnsi="Arial" w:cs="Arial"/>
                    <w:sz w:val="18"/>
                    <w:szCs w:val="18"/>
                    <w:lang w:val="en-US" w:eastAsia="ko-KR"/>
                  </w:rPr>
                </w:rPrChange>
              </w:rPr>
              <w:t xml:space="preserve"> + 4*</w:t>
            </w:r>
            <w:proofErr w:type="spellStart"/>
            <w:r w:rsidRPr="006C7C8A">
              <w:rPr>
                <w:rFonts w:ascii="Arial" w:hAnsi="Arial" w:cs="Arial"/>
                <w:sz w:val="18"/>
                <w:szCs w:val="18"/>
                <w:lang w:val="en-US" w:eastAsia="ko-KR"/>
                <w:rPrChange w:id="3408" w:author="CATT" w:date="2022-03-07T10:06:00Z">
                  <w:rPr>
                    <w:rFonts w:ascii="Arial" w:hAnsi="Arial" w:cs="Arial"/>
                    <w:sz w:val="18"/>
                    <w:szCs w:val="18"/>
                    <w:lang w:val="en-US" w:eastAsia="ko-KR"/>
                  </w:rPr>
                </w:rPrChange>
              </w:rPr>
              <w:t>fy_high</w:t>
            </w:r>
            <w:proofErr w:type="spellEnd"/>
            <w:r w:rsidRPr="006C7C8A">
              <w:rPr>
                <w:rFonts w:ascii="Arial" w:hAnsi="Arial" w:cs="Arial"/>
                <w:sz w:val="18"/>
                <w:szCs w:val="18"/>
                <w:lang w:val="en-US" w:eastAsia="ko-KR"/>
                <w:rPrChange w:id="3409" w:author="CATT" w:date="2022-03-07T10:06:00Z">
                  <w:rPr>
                    <w:rFonts w:ascii="Arial" w:hAnsi="Arial" w:cs="Arial"/>
                    <w:sz w:val="18"/>
                    <w:szCs w:val="18"/>
                    <w:lang w:val="en-US" w:eastAsia="ko-KR"/>
                  </w:rPr>
                </w:rPrChange>
              </w:rPr>
              <w:t>|</w:t>
            </w:r>
          </w:p>
        </w:tc>
        <w:tc>
          <w:tcPr>
            <w:tcW w:w="1670" w:type="dxa"/>
            <w:shd w:val="clear" w:color="auto" w:fill="FFFFFF"/>
            <w:vAlign w:val="center"/>
            <w:hideMark/>
          </w:tcPr>
          <w:p w14:paraId="04FA96A2" w14:textId="77777777" w:rsidR="00E517CB" w:rsidRPr="006C7C8A" w:rsidRDefault="00E517CB" w:rsidP="00FC6F5A">
            <w:pPr>
              <w:overflowPunct/>
              <w:autoSpaceDE/>
              <w:autoSpaceDN/>
              <w:adjustRightInd/>
              <w:spacing w:after="0"/>
              <w:jc w:val="center"/>
              <w:textAlignment w:val="auto"/>
              <w:rPr>
                <w:rFonts w:ascii="Arial" w:hAnsi="Arial" w:cs="Arial"/>
                <w:sz w:val="18"/>
                <w:szCs w:val="18"/>
                <w:lang w:val="en-US" w:eastAsia="ko-KR"/>
                <w:rPrChange w:id="3410"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3411" w:author="CATT" w:date="2022-03-07T10:06:00Z">
                  <w:rPr>
                    <w:rFonts w:ascii="Arial" w:hAnsi="Arial" w:cs="Arial"/>
                    <w:sz w:val="18"/>
                    <w:szCs w:val="18"/>
                    <w:lang w:val="en-US" w:eastAsia="ko-KR"/>
                  </w:rPr>
                </w:rPrChange>
              </w:rPr>
              <w:t>|</w:t>
            </w:r>
            <w:proofErr w:type="spellStart"/>
            <w:r w:rsidRPr="006C7C8A">
              <w:rPr>
                <w:rFonts w:ascii="Arial" w:hAnsi="Arial" w:cs="Arial"/>
                <w:sz w:val="18"/>
                <w:szCs w:val="18"/>
                <w:lang w:val="en-US" w:eastAsia="ko-KR"/>
                <w:rPrChange w:id="3412" w:author="CATT" w:date="2022-03-07T10:06:00Z">
                  <w:rPr>
                    <w:rFonts w:ascii="Arial" w:hAnsi="Arial" w:cs="Arial"/>
                    <w:sz w:val="18"/>
                    <w:szCs w:val="18"/>
                    <w:lang w:val="en-US" w:eastAsia="ko-KR"/>
                  </w:rPr>
                </w:rPrChange>
              </w:rPr>
              <w:t>fy_low</w:t>
            </w:r>
            <w:proofErr w:type="spellEnd"/>
            <w:r w:rsidRPr="006C7C8A">
              <w:rPr>
                <w:rFonts w:ascii="Arial" w:hAnsi="Arial" w:cs="Arial"/>
                <w:sz w:val="18"/>
                <w:szCs w:val="18"/>
                <w:lang w:val="en-US" w:eastAsia="ko-KR"/>
                <w:rPrChange w:id="3413" w:author="CATT" w:date="2022-03-07T10:06:00Z">
                  <w:rPr>
                    <w:rFonts w:ascii="Arial" w:hAnsi="Arial" w:cs="Arial"/>
                    <w:sz w:val="18"/>
                    <w:szCs w:val="18"/>
                    <w:lang w:val="en-US" w:eastAsia="ko-KR"/>
                  </w:rPr>
                </w:rPrChange>
              </w:rPr>
              <w:t xml:space="preserve"> + 4*</w:t>
            </w:r>
            <w:proofErr w:type="spellStart"/>
            <w:r w:rsidRPr="006C7C8A">
              <w:rPr>
                <w:rFonts w:ascii="Arial" w:hAnsi="Arial" w:cs="Arial"/>
                <w:sz w:val="18"/>
                <w:szCs w:val="18"/>
                <w:lang w:val="en-US" w:eastAsia="ko-KR"/>
                <w:rPrChange w:id="3414" w:author="CATT" w:date="2022-03-07T10:06:00Z">
                  <w:rPr>
                    <w:rFonts w:ascii="Arial" w:hAnsi="Arial" w:cs="Arial"/>
                    <w:sz w:val="18"/>
                    <w:szCs w:val="18"/>
                    <w:lang w:val="en-US" w:eastAsia="ko-KR"/>
                  </w:rPr>
                </w:rPrChange>
              </w:rPr>
              <w:t>fx_low</w:t>
            </w:r>
            <w:proofErr w:type="spellEnd"/>
            <w:r w:rsidRPr="006C7C8A">
              <w:rPr>
                <w:rFonts w:ascii="Arial" w:hAnsi="Arial" w:cs="Arial"/>
                <w:sz w:val="18"/>
                <w:szCs w:val="18"/>
                <w:lang w:val="en-US" w:eastAsia="ko-KR"/>
                <w:rPrChange w:id="3415" w:author="CATT" w:date="2022-03-07T10:06:00Z">
                  <w:rPr>
                    <w:rFonts w:ascii="Arial" w:hAnsi="Arial" w:cs="Arial"/>
                    <w:sz w:val="18"/>
                    <w:szCs w:val="18"/>
                    <w:lang w:val="en-US" w:eastAsia="ko-KR"/>
                  </w:rPr>
                </w:rPrChange>
              </w:rPr>
              <w:t>|</w:t>
            </w:r>
          </w:p>
        </w:tc>
        <w:tc>
          <w:tcPr>
            <w:tcW w:w="1875" w:type="dxa"/>
            <w:shd w:val="clear" w:color="auto" w:fill="FFFFFF"/>
            <w:vAlign w:val="center"/>
            <w:hideMark/>
          </w:tcPr>
          <w:p w14:paraId="1C717556" w14:textId="77777777" w:rsidR="00E517CB" w:rsidRPr="006C7C8A" w:rsidRDefault="00E517CB" w:rsidP="00FC6F5A">
            <w:pPr>
              <w:overflowPunct/>
              <w:autoSpaceDE/>
              <w:autoSpaceDN/>
              <w:adjustRightInd/>
              <w:spacing w:after="0"/>
              <w:jc w:val="center"/>
              <w:textAlignment w:val="auto"/>
              <w:rPr>
                <w:rFonts w:ascii="Arial" w:hAnsi="Arial" w:cs="Arial"/>
                <w:sz w:val="18"/>
                <w:szCs w:val="18"/>
                <w:lang w:val="en-US" w:eastAsia="ko-KR"/>
                <w:rPrChange w:id="3416"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3417" w:author="CATT" w:date="2022-03-07T10:06:00Z">
                  <w:rPr>
                    <w:rFonts w:ascii="Arial" w:hAnsi="Arial" w:cs="Arial"/>
                    <w:sz w:val="18"/>
                    <w:szCs w:val="18"/>
                    <w:lang w:val="en-US" w:eastAsia="ko-KR"/>
                  </w:rPr>
                </w:rPrChange>
              </w:rPr>
              <w:t>|</w:t>
            </w:r>
            <w:proofErr w:type="spellStart"/>
            <w:r w:rsidRPr="006C7C8A">
              <w:rPr>
                <w:rFonts w:ascii="Arial" w:hAnsi="Arial" w:cs="Arial"/>
                <w:sz w:val="18"/>
                <w:szCs w:val="18"/>
                <w:lang w:val="en-US" w:eastAsia="ko-KR"/>
                <w:rPrChange w:id="3418" w:author="CATT" w:date="2022-03-07T10:06:00Z">
                  <w:rPr>
                    <w:rFonts w:ascii="Arial" w:hAnsi="Arial" w:cs="Arial"/>
                    <w:sz w:val="18"/>
                    <w:szCs w:val="18"/>
                    <w:lang w:val="en-US" w:eastAsia="ko-KR"/>
                  </w:rPr>
                </w:rPrChange>
              </w:rPr>
              <w:t>fy_high</w:t>
            </w:r>
            <w:proofErr w:type="spellEnd"/>
            <w:r w:rsidRPr="006C7C8A">
              <w:rPr>
                <w:rFonts w:ascii="Arial" w:hAnsi="Arial" w:cs="Arial"/>
                <w:sz w:val="18"/>
                <w:szCs w:val="18"/>
                <w:lang w:val="en-US" w:eastAsia="ko-KR"/>
                <w:rPrChange w:id="3419" w:author="CATT" w:date="2022-03-07T10:06:00Z">
                  <w:rPr>
                    <w:rFonts w:ascii="Arial" w:hAnsi="Arial" w:cs="Arial"/>
                    <w:sz w:val="18"/>
                    <w:szCs w:val="18"/>
                    <w:lang w:val="en-US" w:eastAsia="ko-KR"/>
                  </w:rPr>
                </w:rPrChange>
              </w:rPr>
              <w:t xml:space="preserve"> + 4*</w:t>
            </w:r>
            <w:proofErr w:type="spellStart"/>
            <w:r w:rsidRPr="006C7C8A">
              <w:rPr>
                <w:rFonts w:ascii="Arial" w:hAnsi="Arial" w:cs="Arial"/>
                <w:sz w:val="18"/>
                <w:szCs w:val="18"/>
                <w:lang w:val="en-US" w:eastAsia="ko-KR"/>
                <w:rPrChange w:id="3420" w:author="CATT" w:date="2022-03-07T10:06:00Z">
                  <w:rPr>
                    <w:rFonts w:ascii="Arial" w:hAnsi="Arial" w:cs="Arial"/>
                    <w:sz w:val="18"/>
                    <w:szCs w:val="18"/>
                    <w:lang w:val="en-US" w:eastAsia="ko-KR"/>
                  </w:rPr>
                </w:rPrChange>
              </w:rPr>
              <w:t>fx_high</w:t>
            </w:r>
            <w:proofErr w:type="spellEnd"/>
            <w:r w:rsidRPr="006C7C8A">
              <w:rPr>
                <w:rFonts w:ascii="Arial" w:hAnsi="Arial" w:cs="Arial"/>
                <w:sz w:val="18"/>
                <w:szCs w:val="18"/>
                <w:lang w:val="en-US" w:eastAsia="ko-KR"/>
                <w:rPrChange w:id="3421" w:author="CATT" w:date="2022-03-07T10:06:00Z">
                  <w:rPr>
                    <w:rFonts w:ascii="Arial" w:hAnsi="Arial" w:cs="Arial"/>
                    <w:sz w:val="18"/>
                    <w:szCs w:val="18"/>
                    <w:lang w:val="en-US" w:eastAsia="ko-KR"/>
                  </w:rPr>
                </w:rPrChange>
              </w:rPr>
              <w:t>|</w:t>
            </w:r>
          </w:p>
        </w:tc>
      </w:tr>
      <w:tr w:rsidR="00E517CB" w:rsidRPr="006C7C8A" w14:paraId="0DCAFEE6" w14:textId="77777777" w:rsidTr="00FC6F5A">
        <w:trPr>
          <w:trHeight w:val="444"/>
          <w:jc w:val="center"/>
        </w:trPr>
        <w:tc>
          <w:tcPr>
            <w:tcW w:w="2263" w:type="dxa"/>
            <w:shd w:val="clear" w:color="auto" w:fill="FFFFFF"/>
            <w:vAlign w:val="center"/>
            <w:hideMark/>
          </w:tcPr>
          <w:p w14:paraId="23DF9B86" w14:textId="77777777" w:rsidR="00E517CB" w:rsidRPr="006C7C8A" w:rsidRDefault="00E517CB" w:rsidP="00FC6F5A">
            <w:pPr>
              <w:overflowPunct/>
              <w:autoSpaceDE/>
              <w:autoSpaceDN/>
              <w:adjustRightInd/>
              <w:spacing w:after="0"/>
              <w:textAlignment w:val="auto"/>
              <w:rPr>
                <w:rFonts w:ascii="Arial" w:hAnsi="Arial" w:cs="Arial"/>
                <w:sz w:val="18"/>
                <w:szCs w:val="18"/>
                <w:lang w:val="en-US" w:eastAsia="ko-KR"/>
                <w:rPrChange w:id="3422"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3423" w:author="CATT" w:date="2022-03-07T10:06:00Z">
                  <w:rPr>
                    <w:rFonts w:ascii="Arial" w:hAnsi="Arial" w:cs="Arial"/>
                    <w:sz w:val="18"/>
                    <w:szCs w:val="18"/>
                    <w:lang w:val="en-US" w:eastAsia="ko-KR"/>
                  </w:rPr>
                </w:rPrChange>
              </w:rPr>
              <w:t>IMD frequency limits (MHz)</w:t>
            </w:r>
          </w:p>
        </w:tc>
        <w:tc>
          <w:tcPr>
            <w:tcW w:w="1856" w:type="dxa"/>
            <w:shd w:val="clear" w:color="auto" w:fill="FFFFFF"/>
            <w:vAlign w:val="center"/>
            <w:hideMark/>
          </w:tcPr>
          <w:p w14:paraId="545E3859" w14:textId="77777777" w:rsidR="00E517CB" w:rsidRPr="006C7C8A" w:rsidRDefault="00E517CB" w:rsidP="00FC6F5A">
            <w:pPr>
              <w:overflowPunct/>
              <w:autoSpaceDE/>
              <w:autoSpaceDN/>
              <w:adjustRightInd/>
              <w:spacing w:after="0"/>
              <w:jc w:val="center"/>
              <w:textAlignment w:val="auto"/>
              <w:rPr>
                <w:rFonts w:ascii="Arial" w:eastAsia="宋体" w:hAnsi="Arial" w:cs="Arial"/>
                <w:sz w:val="18"/>
                <w:szCs w:val="18"/>
                <w:lang w:val="en-US" w:eastAsia="zh-CN"/>
                <w:rPrChange w:id="3424" w:author="CATT" w:date="2022-03-07T10:06:00Z">
                  <w:rPr>
                    <w:rFonts w:ascii="Arial" w:eastAsia="宋体" w:hAnsi="Arial" w:cs="Arial"/>
                    <w:sz w:val="18"/>
                    <w:szCs w:val="18"/>
                    <w:lang w:val="en-US" w:eastAsia="zh-CN"/>
                  </w:rPr>
                </w:rPrChange>
              </w:rPr>
            </w:pPr>
            <w:r w:rsidRPr="006C7C8A">
              <w:rPr>
                <w:rFonts w:ascii="Arial" w:eastAsia="宋体" w:hAnsi="Arial" w:cs="Arial" w:hint="eastAsia"/>
                <w:sz w:val="18"/>
                <w:szCs w:val="18"/>
                <w:lang w:val="en-US" w:eastAsia="zh-CN"/>
                <w:rPrChange w:id="3425" w:author="CATT" w:date="2022-03-07T10:06:00Z">
                  <w:rPr>
                    <w:rFonts w:ascii="Arial" w:eastAsia="宋体" w:hAnsi="Arial" w:cs="Arial" w:hint="eastAsia"/>
                    <w:sz w:val="18"/>
                    <w:szCs w:val="18"/>
                    <w:lang w:val="en-US" w:eastAsia="zh-CN"/>
                  </w:rPr>
                </w:rPrChange>
              </w:rPr>
              <w:t>25720</w:t>
            </w:r>
          </w:p>
        </w:tc>
        <w:tc>
          <w:tcPr>
            <w:tcW w:w="1712" w:type="dxa"/>
            <w:shd w:val="clear" w:color="auto" w:fill="FFFFFF"/>
            <w:vAlign w:val="center"/>
            <w:hideMark/>
          </w:tcPr>
          <w:p w14:paraId="3DA491EA" w14:textId="77777777" w:rsidR="00E517CB" w:rsidRPr="006C7C8A" w:rsidRDefault="00E517CB" w:rsidP="00FC6F5A">
            <w:pPr>
              <w:overflowPunct/>
              <w:autoSpaceDE/>
              <w:autoSpaceDN/>
              <w:adjustRightInd/>
              <w:spacing w:after="0"/>
              <w:jc w:val="center"/>
              <w:textAlignment w:val="auto"/>
              <w:rPr>
                <w:rFonts w:ascii="Arial" w:eastAsia="宋体" w:hAnsi="Arial" w:cs="Arial"/>
                <w:sz w:val="18"/>
                <w:szCs w:val="18"/>
                <w:lang w:val="en-US" w:eastAsia="zh-CN"/>
                <w:rPrChange w:id="3426" w:author="CATT" w:date="2022-03-07T10:06:00Z">
                  <w:rPr>
                    <w:rFonts w:ascii="Arial" w:eastAsia="宋体" w:hAnsi="Arial" w:cs="Arial"/>
                    <w:sz w:val="18"/>
                    <w:szCs w:val="18"/>
                    <w:lang w:val="en-US" w:eastAsia="zh-CN"/>
                  </w:rPr>
                </w:rPrChange>
              </w:rPr>
            </w:pPr>
            <w:r w:rsidRPr="006C7C8A">
              <w:rPr>
                <w:rFonts w:ascii="Arial" w:eastAsia="宋体" w:hAnsi="Arial" w:cs="Arial" w:hint="eastAsia"/>
                <w:sz w:val="18"/>
                <w:szCs w:val="18"/>
                <w:lang w:val="en-US" w:eastAsia="zh-CN"/>
                <w:rPrChange w:id="3427" w:author="CATT" w:date="2022-03-07T10:06:00Z">
                  <w:rPr>
                    <w:rFonts w:ascii="Arial" w:eastAsia="宋体" w:hAnsi="Arial" w:cs="Arial" w:hint="eastAsia"/>
                    <w:sz w:val="18"/>
                    <w:szCs w:val="18"/>
                    <w:lang w:val="en-US" w:eastAsia="zh-CN"/>
                  </w:rPr>
                </w:rPrChange>
              </w:rPr>
              <w:t>26100</w:t>
            </w:r>
          </w:p>
        </w:tc>
        <w:tc>
          <w:tcPr>
            <w:tcW w:w="1670" w:type="dxa"/>
            <w:shd w:val="clear" w:color="auto" w:fill="FFFFFF"/>
            <w:vAlign w:val="center"/>
            <w:hideMark/>
          </w:tcPr>
          <w:p w14:paraId="6D7E80D7" w14:textId="77777777" w:rsidR="00E517CB" w:rsidRPr="006C7C8A" w:rsidRDefault="00E517CB" w:rsidP="00FC6F5A">
            <w:pPr>
              <w:overflowPunct/>
              <w:autoSpaceDE/>
              <w:autoSpaceDN/>
              <w:adjustRightInd/>
              <w:spacing w:after="0"/>
              <w:jc w:val="center"/>
              <w:textAlignment w:val="auto"/>
              <w:rPr>
                <w:rFonts w:ascii="Arial" w:eastAsia="宋体" w:hAnsi="Arial" w:cs="Arial"/>
                <w:sz w:val="18"/>
                <w:szCs w:val="18"/>
                <w:lang w:val="en-US" w:eastAsia="zh-CN"/>
                <w:rPrChange w:id="3428" w:author="CATT" w:date="2022-03-07T10:06:00Z">
                  <w:rPr>
                    <w:rFonts w:ascii="Arial" w:eastAsia="宋体" w:hAnsi="Arial" w:cs="Arial"/>
                    <w:sz w:val="18"/>
                    <w:szCs w:val="18"/>
                    <w:lang w:val="en-US" w:eastAsia="zh-CN"/>
                  </w:rPr>
                </w:rPrChange>
              </w:rPr>
            </w:pPr>
            <w:r w:rsidRPr="006C7C8A">
              <w:rPr>
                <w:rFonts w:ascii="Arial" w:eastAsia="宋体" w:hAnsi="Arial" w:cs="Arial" w:hint="eastAsia"/>
                <w:sz w:val="18"/>
                <w:szCs w:val="18"/>
                <w:lang w:val="en-US" w:eastAsia="zh-CN"/>
                <w:rPrChange w:id="3429" w:author="CATT" w:date="2022-03-07T10:06:00Z">
                  <w:rPr>
                    <w:rFonts w:ascii="Arial" w:eastAsia="宋体" w:hAnsi="Arial" w:cs="Arial" w:hint="eastAsia"/>
                    <w:sz w:val="18"/>
                    <w:szCs w:val="18"/>
                    <w:lang w:val="en-US" w:eastAsia="zh-CN"/>
                  </w:rPr>
                </w:rPrChange>
              </w:rPr>
              <w:t>15055</w:t>
            </w:r>
          </w:p>
        </w:tc>
        <w:tc>
          <w:tcPr>
            <w:tcW w:w="1875" w:type="dxa"/>
            <w:shd w:val="clear" w:color="auto" w:fill="FFFFFF"/>
            <w:vAlign w:val="center"/>
            <w:hideMark/>
          </w:tcPr>
          <w:p w14:paraId="2921B935" w14:textId="77777777" w:rsidR="00E517CB" w:rsidRPr="006C7C8A" w:rsidRDefault="00E517CB" w:rsidP="00FC6F5A">
            <w:pPr>
              <w:overflowPunct/>
              <w:autoSpaceDE/>
              <w:autoSpaceDN/>
              <w:adjustRightInd/>
              <w:spacing w:after="0"/>
              <w:jc w:val="center"/>
              <w:textAlignment w:val="auto"/>
              <w:rPr>
                <w:rFonts w:ascii="Arial" w:eastAsia="宋体" w:hAnsi="Arial" w:cs="Arial"/>
                <w:sz w:val="18"/>
                <w:szCs w:val="18"/>
                <w:lang w:val="en-US" w:eastAsia="zh-CN"/>
                <w:rPrChange w:id="3430" w:author="CATT" w:date="2022-03-07T10:06:00Z">
                  <w:rPr>
                    <w:rFonts w:ascii="Arial" w:eastAsia="宋体" w:hAnsi="Arial" w:cs="Arial"/>
                    <w:sz w:val="18"/>
                    <w:szCs w:val="18"/>
                    <w:lang w:val="en-US" w:eastAsia="zh-CN"/>
                  </w:rPr>
                </w:rPrChange>
              </w:rPr>
            </w:pPr>
            <w:r w:rsidRPr="006C7C8A">
              <w:rPr>
                <w:rFonts w:ascii="Arial" w:eastAsia="宋体" w:hAnsi="Arial" w:cs="Arial" w:hint="eastAsia"/>
                <w:sz w:val="18"/>
                <w:szCs w:val="18"/>
                <w:lang w:val="en-US" w:eastAsia="zh-CN"/>
                <w:rPrChange w:id="3431" w:author="CATT" w:date="2022-03-07T10:06:00Z">
                  <w:rPr>
                    <w:rFonts w:ascii="Arial" w:eastAsia="宋体" w:hAnsi="Arial" w:cs="Arial" w:hint="eastAsia"/>
                    <w:sz w:val="18"/>
                    <w:szCs w:val="18"/>
                    <w:lang w:val="en-US" w:eastAsia="zh-CN"/>
                  </w:rPr>
                </w:rPrChange>
              </w:rPr>
              <w:t>15525</w:t>
            </w:r>
          </w:p>
        </w:tc>
      </w:tr>
      <w:tr w:rsidR="00E517CB" w:rsidRPr="006C7C8A" w14:paraId="6FE58844" w14:textId="77777777" w:rsidTr="00FC6F5A">
        <w:trPr>
          <w:trHeight w:val="472"/>
          <w:jc w:val="center"/>
        </w:trPr>
        <w:tc>
          <w:tcPr>
            <w:tcW w:w="2263" w:type="dxa"/>
            <w:shd w:val="clear" w:color="auto" w:fill="FFFFFF"/>
            <w:vAlign w:val="center"/>
            <w:hideMark/>
          </w:tcPr>
          <w:p w14:paraId="3FA16C76" w14:textId="77777777" w:rsidR="00E517CB" w:rsidRPr="006C7C8A" w:rsidRDefault="00E517CB" w:rsidP="00FC6F5A">
            <w:pPr>
              <w:overflowPunct/>
              <w:autoSpaceDE/>
              <w:autoSpaceDN/>
              <w:adjustRightInd/>
              <w:spacing w:after="0"/>
              <w:textAlignment w:val="auto"/>
              <w:rPr>
                <w:rFonts w:ascii="Arial" w:hAnsi="Arial" w:cs="Arial"/>
                <w:sz w:val="18"/>
                <w:szCs w:val="18"/>
                <w:lang w:val="en-US" w:eastAsia="ko-KR"/>
                <w:rPrChange w:id="3432"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3433" w:author="CATT" w:date="2022-03-07T10:06:00Z">
                  <w:rPr>
                    <w:rFonts w:ascii="Arial" w:hAnsi="Arial" w:cs="Arial"/>
                    <w:sz w:val="18"/>
                    <w:szCs w:val="18"/>
                    <w:lang w:val="en-US" w:eastAsia="ko-KR"/>
                  </w:rPr>
                </w:rPrChange>
              </w:rPr>
              <w:t>Two-tone 5</w:t>
            </w:r>
            <w:r w:rsidRPr="006C7C8A">
              <w:rPr>
                <w:rFonts w:ascii="Arial" w:hAnsi="Arial" w:cs="Arial"/>
                <w:sz w:val="18"/>
                <w:szCs w:val="18"/>
                <w:vertAlign w:val="superscript"/>
                <w:lang w:val="en-US" w:eastAsia="ko-KR"/>
                <w:rPrChange w:id="3434" w:author="CATT" w:date="2022-03-07T10:06:00Z">
                  <w:rPr>
                    <w:rFonts w:ascii="Arial" w:hAnsi="Arial" w:cs="Arial"/>
                    <w:sz w:val="18"/>
                    <w:szCs w:val="18"/>
                    <w:vertAlign w:val="superscript"/>
                    <w:lang w:val="en-US" w:eastAsia="ko-KR"/>
                  </w:rPr>
                </w:rPrChange>
              </w:rPr>
              <w:t>th</w:t>
            </w:r>
            <w:r w:rsidRPr="006C7C8A">
              <w:rPr>
                <w:rFonts w:ascii="Arial" w:hAnsi="Arial" w:cs="Arial"/>
                <w:sz w:val="18"/>
                <w:szCs w:val="18"/>
                <w:lang w:val="en-US" w:eastAsia="ko-KR"/>
                <w:rPrChange w:id="3435" w:author="CATT" w:date="2022-03-07T10:06:00Z">
                  <w:rPr>
                    <w:rFonts w:ascii="Arial" w:hAnsi="Arial" w:cs="Arial"/>
                    <w:sz w:val="18"/>
                    <w:szCs w:val="18"/>
                    <w:lang w:val="en-US" w:eastAsia="ko-KR"/>
                  </w:rPr>
                </w:rPrChange>
              </w:rPr>
              <w:t xml:space="preserve"> order IMD products</w:t>
            </w:r>
          </w:p>
        </w:tc>
        <w:tc>
          <w:tcPr>
            <w:tcW w:w="1856" w:type="dxa"/>
            <w:shd w:val="clear" w:color="auto" w:fill="FFFFFF"/>
            <w:vAlign w:val="center"/>
            <w:hideMark/>
          </w:tcPr>
          <w:p w14:paraId="2ECAB978" w14:textId="77777777" w:rsidR="00E517CB" w:rsidRPr="006C7C8A" w:rsidRDefault="00E517CB" w:rsidP="00FC6F5A">
            <w:pPr>
              <w:overflowPunct/>
              <w:autoSpaceDE/>
              <w:autoSpaceDN/>
              <w:adjustRightInd/>
              <w:spacing w:after="0"/>
              <w:jc w:val="center"/>
              <w:textAlignment w:val="auto"/>
              <w:rPr>
                <w:rFonts w:ascii="Arial" w:hAnsi="Arial" w:cs="Arial"/>
                <w:sz w:val="18"/>
                <w:szCs w:val="18"/>
                <w:lang w:val="en-US" w:eastAsia="ko-KR"/>
                <w:rPrChange w:id="3436"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3437" w:author="CATT" w:date="2022-03-07T10:06:00Z">
                  <w:rPr>
                    <w:rFonts w:ascii="Arial" w:hAnsi="Arial" w:cs="Arial"/>
                    <w:sz w:val="18"/>
                    <w:szCs w:val="18"/>
                    <w:lang w:val="en-US" w:eastAsia="ko-KR"/>
                  </w:rPr>
                </w:rPrChange>
              </w:rPr>
              <w:t>|2*</w:t>
            </w:r>
            <w:proofErr w:type="spellStart"/>
            <w:r w:rsidRPr="006C7C8A">
              <w:rPr>
                <w:rFonts w:ascii="Arial" w:hAnsi="Arial" w:cs="Arial"/>
                <w:sz w:val="18"/>
                <w:szCs w:val="18"/>
                <w:lang w:val="en-US" w:eastAsia="ko-KR"/>
                <w:rPrChange w:id="3438" w:author="CATT" w:date="2022-03-07T10:06:00Z">
                  <w:rPr>
                    <w:rFonts w:ascii="Arial" w:hAnsi="Arial" w:cs="Arial"/>
                    <w:sz w:val="18"/>
                    <w:szCs w:val="18"/>
                    <w:lang w:val="en-US" w:eastAsia="ko-KR"/>
                  </w:rPr>
                </w:rPrChange>
              </w:rPr>
              <w:t>fx_low</w:t>
            </w:r>
            <w:proofErr w:type="spellEnd"/>
            <w:r w:rsidRPr="006C7C8A">
              <w:rPr>
                <w:rFonts w:ascii="Arial" w:hAnsi="Arial" w:cs="Arial"/>
                <w:sz w:val="18"/>
                <w:szCs w:val="18"/>
                <w:lang w:val="en-US" w:eastAsia="ko-KR"/>
                <w:rPrChange w:id="3439" w:author="CATT" w:date="2022-03-07T10:06:00Z">
                  <w:rPr>
                    <w:rFonts w:ascii="Arial" w:hAnsi="Arial" w:cs="Arial"/>
                    <w:sz w:val="18"/>
                    <w:szCs w:val="18"/>
                    <w:lang w:val="en-US" w:eastAsia="ko-KR"/>
                  </w:rPr>
                </w:rPrChange>
              </w:rPr>
              <w:t xml:space="preserve"> – 3*</w:t>
            </w:r>
            <w:proofErr w:type="spellStart"/>
            <w:r w:rsidRPr="006C7C8A">
              <w:rPr>
                <w:rFonts w:ascii="Arial" w:hAnsi="Arial" w:cs="Arial"/>
                <w:sz w:val="18"/>
                <w:szCs w:val="18"/>
                <w:lang w:val="en-US" w:eastAsia="ko-KR"/>
                <w:rPrChange w:id="3440" w:author="CATT" w:date="2022-03-07T10:06:00Z">
                  <w:rPr>
                    <w:rFonts w:ascii="Arial" w:hAnsi="Arial" w:cs="Arial"/>
                    <w:sz w:val="18"/>
                    <w:szCs w:val="18"/>
                    <w:lang w:val="en-US" w:eastAsia="ko-KR"/>
                  </w:rPr>
                </w:rPrChange>
              </w:rPr>
              <w:t>fy_high</w:t>
            </w:r>
            <w:proofErr w:type="spellEnd"/>
            <w:r w:rsidRPr="006C7C8A">
              <w:rPr>
                <w:rFonts w:ascii="Arial" w:hAnsi="Arial" w:cs="Arial"/>
                <w:sz w:val="18"/>
                <w:szCs w:val="18"/>
                <w:lang w:val="en-US" w:eastAsia="ko-KR"/>
                <w:rPrChange w:id="3441" w:author="CATT" w:date="2022-03-07T10:06:00Z">
                  <w:rPr>
                    <w:rFonts w:ascii="Arial" w:hAnsi="Arial" w:cs="Arial"/>
                    <w:sz w:val="18"/>
                    <w:szCs w:val="18"/>
                    <w:lang w:val="en-US" w:eastAsia="ko-KR"/>
                  </w:rPr>
                </w:rPrChange>
              </w:rPr>
              <w:t>|</w:t>
            </w:r>
          </w:p>
        </w:tc>
        <w:tc>
          <w:tcPr>
            <w:tcW w:w="1712" w:type="dxa"/>
            <w:shd w:val="clear" w:color="auto" w:fill="FFFFFF"/>
            <w:vAlign w:val="center"/>
            <w:hideMark/>
          </w:tcPr>
          <w:p w14:paraId="3239F8D3" w14:textId="77777777" w:rsidR="00E517CB" w:rsidRPr="006C7C8A" w:rsidRDefault="00E517CB" w:rsidP="00FC6F5A">
            <w:pPr>
              <w:overflowPunct/>
              <w:autoSpaceDE/>
              <w:autoSpaceDN/>
              <w:adjustRightInd/>
              <w:spacing w:after="0"/>
              <w:jc w:val="center"/>
              <w:textAlignment w:val="auto"/>
              <w:rPr>
                <w:rFonts w:ascii="Arial" w:hAnsi="Arial" w:cs="Arial"/>
                <w:sz w:val="18"/>
                <w:szCs w:val="18"/>
                <w:lang w:val="en-US" w:eastAsia="ko-KR"/>
                <w:rPrChange w:id="3442"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3443" w:author="CATT" w:date="2022-03-07T10:06:00Z">
                  <w:rPr>
                    <w:rFonts w:ascii="Arial" w:hAnsi="Arial" w:cs="Arial"/>
                    <w:sz w:val="18"/>
                    <w:szCs w:val="18"/>
                    <w:lang w:val="en-US" w:eastAsia="ko-KR"/>
                  </w:rPr>
                </w:rPrChange>
              </w:rPr>
              <w:t>|2*</w:t>
            </w:r>
            <w:proofErr w:type="spellStart"/>
            <w:r w:rsidRPr="006C7C8A">
              <w:rPr>
                <w:rFonts w:ascii="Arial" w:hAnsi="Arial" w:cs="Arial"/>
                <w:sz w:val="18"/>
                <w:szCs w:val="18"/>
                <w:lang w:val="en-US" w:eastAsia="ko-KR"/>
                <w:rPrChange w:id="3444" w:author="CATT" w:date="2022-03-07T10:06:00Z">
                  <w:rPr>
                    <w:rFonts w:ascii="Arial" w:hAnsi="Arial" w:cs="Arial"/>
                    <w:sz w:val="18"/>
                    <w:szCs w:val="18"/>
                    <w:lang w:val="en-US" w:eastAsia="ko-KR"/>
                  </w:rPr>
                </w:rPrChange>
              </w:rPr>
              <w:t>fx_high</w:t>
            </w:r>
            <w:proofErr w:type="spellEnd"/>
            <w:r w:rsidRPr="006C7C8A">
              <w:rPr>
                <w:rFonts w:ascii="Arial" w:hAnsi="Arial" w:cs="Arial"/>
                <w:sz w:val="18"/>
                <w:szCs w:val="18"/>
                <w:lang w:val="en-US" w:eastAsia="ko-KR"/>
                <w:rPrChange w:id="3445" w:author="CATT" w:date="2022-03-07T10:06:00Z">
                  <w:rPr>
                    <w:rFonts w:ascii="Arial" w:hAnsi="Arial" w:cs="Arial"/>
                    <w:sz w:val="18"/>
                    <w:szCs w:val="18"/>
                    <w:lang w:val="en-US" w:eastAsia="ko-KR"/>
                  </w:rPr>
                </w:rPrChange>
              </w:rPr>
              <w:t xml:space="preserve"> – 3*</w:t>
            </w:r>
            <w:proofErr w:type="spellStart"/>
            <w:r w:rsidRPr="006C7C8A">
              <w:rPr>
                <w:rFonts w:ascii="Arial" w:hAnsi="Arial" w:cs="Arial"/>
                <w:sz w:val="18"/>
                <w:szCs w:val="18"/>
                <w:lang w:val="en-US" w:eastAsia="ko-KR"/>
                <w:rPrChange w:id="3446" w:author="CATT" w:date="2022-03-07T10:06:00Z">
                  <w:rPr>
                    <w:rFonts w:ascii="Arial" w:hAnsi="Arial" w:cs="Arial"/>
                    <w:sz w:val="18"/>
                    <w:szCs w:val="18"/>
                    <w:lang w:val="en-US" w:eastAsia="ko-KR"/>
                  </w:rPr>
                </w:rPrChange>
              </w:rPr>
              <w:t>fy_low</w:t>
            </w:r>
            <w:proofErr w:type="spellEnd"/>
            <w:r w:rsidRPr="006C7C8A">
              <w:rPr>
                <w:rFonts w:ascii="Arial" w:hAnsi="Arial" w:cs="Arial"/>
                <w:sz w:val="18"/>
                <w:szCs w:val="18"/>
                <w:lang w:val="en-US" w:eastAsia="ko-KR"/>
                <w:rPrChange w:id="3447" w:author="CATT" w:date="2022-03-07T10:06:00Z">
                  <w:rPr>
                    <w:rFonts w:ascii="Arial" w:hAnsi="Arial" w:cs="Arial"/>
                    <w:sz w:val="18"/>
                    <w:szCs w:val="18"/>
                    <w:lang w:val="en-US" w:eastAsia="ko-KR"/>
                  </w:rPr>
                </w:rPrChange>
              </w:rPr>
              <w:t>|</w:t>
            </w:r>
          </w:p>
        </w:tc>
        <w:tc>
          <w:tcPr>
            <w:tcW w:w="1670" w:type="dxa"/>
            <w:shd w:val="clear" w:color="auto" w:fill="FFFFFF"/>
            <w:vAlign w:val="center"/>
            <w:hideMark/>
          </w:tcPr>
          <w:p w14:paraId="750B9462" w14:textId="77777777" w:rsidR="00E517CB" w:rsidRPr="006C7C8A" w:rsidRDefault="00E517CB" w:rsidP="00FC6F5A">
            <w:pPr>
              <w:overflowPunct/>
              <w:autoSpaceDE/>
              <w:autoSpaceDN/>
              <w:adjustRightInd/>
              <w:spacing w:after="0"/>
              <w:jc w:val="center"/>
              <w:textAlignment w:val="auto"/>
              <w:rPr>
                <w:rFonts w:ascii="Arial" w:hAnsi="Arial" w:cs="Arial"/>
                <w:sz w:val="18"/>
                <w:szCs w:val="18"/>
                <w:lang w:val="en-US" w:eastAsia="ko-KR"/>
                <w:rPrChange w:id="3448"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3449" w:author="CATT" w:date="2022-03-07T10:06:00Z">
                  <w:rPr>
                    <w:rFonts w:ascii="Arial" w:hAnsi="Arial" w:cs="Arial"/>
                    <w:sz w:val="18"/>
                    <w:szCs w:val="18"/>
                    <w:lang w:val="en-US" w:eastAsia="ko-KR"/>
                  </w:rPr>
                </w:rPrChange>
              </w:rPr>
              <w:t>|2*</w:t>
            </w:r>
            <w:proofErr w:type="spellStart"/>
            <w:r w:rsidRPr="006C7C8A">
              <w:rPr>
                <w:rFonts w:ascii="Arial" w:hAnsi="Arial" w:cs="Arial"/>
                <w:sz w:val="18"/>
                <w:szCs w:val="18"/>
                <w:lang w:val="en-US" w:eastAsia="ko-KR"/>
                <w:rPrChange w:id="3450" w:author="CATT" w:date="2022-03-07T10:06:00Z">
                  <w:rPr>
                    <w:rFonts w:ascii="Arial" w:hAnsi="Arial" w:cs="Arial"/>
                    <w:sz w:val="18"/>
                    <w:szCs w:val="18"/>
                    <w:lang w:val="en-US" w:eastAsia="ko-KR"/>
                  </w:rPr>
                </w:rPrChange>
              </w:rPr>
              <w:t>fy_low</w:t>
            </w:r>
            <w:proofErr w:type="spellEnd"/>
            <w:r w:rsidRPr="006C7C8A">
              <w:rPr>
                <w:rFonts w:ascii="Arial" w:hAnsi="Arial" w:cs="Arial"/>
                <w:sz w:val="18"/>
                <w:szCs w:val="18"/>
                <w:lang w:val="en-US" w:eastAsia="ko-KR"/>
                <w:rPrChange w:id="3451" w:author="CATT" w:date="2022-03-07T10:06:00Z">
                  <w:rPr>
                    <w:rFonts w:ascii="Arial" w:hAnsi="Arial" w:cs="Arial"/>
                    <w:sz w:val="18"/>
                    <w:szCs w:val="18"/>
                    <w:lang w:val="en-US" w:eastAsia="ko-KR"/>
                  </w:rPr>
                </w:rPrChange>
              </w:rPr>
              <w:t xml:space="preserve"> – 3*</w:t>
            </w:r>
            <w:proofErr w:type="spellStart"/>
            <w:r w:rsidRPr="006C7C8A">
              <w:rPr>
                <w:rFonts w:ascii="Arial" w:hAnsi="Arial" w:cs="Arial"/>
                <w:sz w:val="18"/>
                <w:szCs w:val="18"/>
                <w:lang w:val="en-US" w:eastAsia="ko-KR"/>
                <w:rPrChange w:id="3452" w:author="CATT" w:date="2022-03-07T10:06:00Z">
                  <w:rPr>
                    <w:rFonts w:ascii="Arial" w:hAnsi="Arial" w:cs="Arial"/>
                    <w:sz w:val="18"/>
                    <w:szCs w:val="18"/>
                    <w:lang w:val="en-US" w:eastAsia="ko-KR"/>
                  </w:rPr>
                </w:rPrChange>
              </w:rPr>
              <w:t>fx_high</w:t>
            </w:r>
            <w:proofErr w:type="spellEnd"/>
            <w:r w:rsidRPr="006C7C8A">
              <w:rPr>
                <w:rFonts w:ascii="Arial" w:hAnsi="Arial" w:cs="Arial"/>
                <w:sz w:val="18"/>
                <w:szCs w:val="18"/>
                <w:lang w:val="en-US" w:eastAsia="ko-KR"/>
                <w:rPrChange w:id="3453" w:author="CATT" w:date="2022-03-07T10:06:00Z">
                  <w:rPr>
                    <w:rFonts w:ascii="Arial" w:hAnsi="Arial" w:cs="Arial"/>
                    <w:sz w:val="18"/>
                    <w:szCs w:val="18"/>
                    <w:lang w:val="en-US" w:eastAsia="ko-KR"/>
                  </w:rPr>
                </w:rPrChange>
              </w:rPr>
              <w:t>|</w:t>
            </w:r>
          </w:p>
        </w:tc>
        <w:tc>
          <w:tcPr>
            <w:tcW w:w="1875" w:type="dxa"/>
            <w:shd w:val="clear" w:color="auto" w:fill="FFFFFF"/>
            <w:vAlign w:val="center"/>
            <w:hideMark/>
          </w:tcPr>
          <w:p w14:paraId="58487CB8" w14:textId="77777777" w:rsidR="00E517CB" w:rsidRPr="006C7C8A" w:rsidRDefault="00E517CB" w:rsidP="00FC6F5A">
            <w:pPr>
              <w:overflowPunct/>
              <w:autoSpaceDE/>
              <w:autoSpaceDN/>
              <w:adjustRightInd/>
              <w:spacing w:after="0"/>
              <w:jc w:val="center"/>
              <w:textAlignment w:val="auto"/>
              <w:rPr>
                <w:rFonts w:ascii="Arial" w:hAnsi="Arial" w:cs="Arial"/>
                <w:sz w:val="18"/>
                <w:szCs w:val="18"/>
                <w:lang w:val="en-US" w:eastAsia="ko-KR"/>
                <w:rPrChange w:id="3454"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3455" w:author="CATT" w:date="2022-03-07T10:06:00Z">
                  <w:rPr>
                    <w:rFonts w:ascii="Arial" w:hAnsi="Arial" w:cs="Arial"/>
                    <w:sz w:val="18"/>
                    <w:szCs w:val="18"/>
                    <w:lang w:val="en-US" w:eastAsia="ko-KR"/>
                  </w:rPr>
                </w:rPrChange>
              </w:rPr>
              <w:t>|2*</w:t>
            </w:r>
            <w:proofErr w:type="spellStart"/>
            <w:r w:rsidRPr="006C7C8A">
              <w:rPr>
                <w:rFonts w:ascii="Arial" w:hAnsi="Arial" w:cs="Arial"/>
                <w:sz w:val="18"/>
                <w:szCs w:val="18"/>
                <w:lang w:val="en-US" w:eastAsia="ko-KR"/>
                <w:rPrChange w:id="3456" w:author="CATT" w:date="2022-03-07T10:06:00Z">
                  <w:rPr>
                    <w:rFonts w:ascii="Arial" w:hAnsi="Arial" w:cs="Arial"/>
                    <w:sz w:val="18"/>
                    <w:szCs w:val="18"/>
                    <w:lang w:val="en-US" w:eastAsia="ko-KR"/>
                  </w:rPr>
                </w:rPrChange>
              </w:rPr>
              <w:t>fy_high</w:t>
            </w:r>
            <w:proofErr w:type="spellEnd"/>
            <w:r w:rsidRPr="006C7C8A">
              <w:rPr>
                <w:rFonts w:ascii="Arial" w:hAnsi="Arial" w:cs="Arial"/>
                <w:sz w:val="18"/>
                <w:szCs w:val="18"/>
                <w:lang w:val="en-US" w:eastAsia="ko-KR"/>
                <w:rPrChange w:id="3457" w:author="CATT" w:date="2022-03-07T10:06:00Z">
                  <w:rPr>
                    <w:rFonts w:ascii="Arial" w:hAnsi="Arial" w:cs="Arial"/>
                    <w:sz w:val="18"/>
                    <w:szCs w:val="18"/>
                    <w:lang w:val="en-US" w:eastAsia="ko-KR"/>
                  </w:rPr>
                </w:rPrChange>
              </w:rPr>
              <w:t xml:space="preserve"> – 3*</w:t>
            </w:r>
            <w:proofErr w:type="spellStart"/>
            <w:r w:rsidRPr="006C7C8A">
              <w:rPr>
                <w:rFonts w:ascii="Arial" w:hAnsi="Arial" w:cs="Arial"/>
                <w:sz w:val="18"/>
                <w:szCs w:val="18"/>
                <w:lang w:val="en-US" w:eastAsia="ko-KR"/>
                <w:rPrChange w:id="3458" w:author="CATT" w:date="2022-03-07T10:06:00Z">
                  <w:rPr>
                    <w:rFonts w:ascii="Arial" w:hAnsi="Arial" w:cs="Arial"/>
                    <w:sz w:val="18"/>
                    <w:szCs w:val="18"/>
                    <w:lang w:val="en-US" w:eastAsia="ko-KR"/>
                  </w:rPr>
                </w:rPrChange>
              </w:rPr>
              <w:t>fx_low</w:t>
            </w:r>
            <w:proofErr w:type="spellEnd"/>
            <w:r w:rsidRPr="006C7C8A">
              <w:rPr>
                <w:rFonts w:ascii="Arial" w:hAnsi="Arial" w:cs="Arial"/>
                <w:sz w:val="18"/>
                <w:szCs w:val="18"/>
                <w:lang w:val="en-US" w:eastAsia="ko-KR"/>
                <w:rPrChange w:id="3459" w:author="CATT" w:date="2022-03-07T10:06:00Z">
                  <w:rPr>
                    <w:rFonts w:ascii="Arial" w:hAnsi="Arial" w:cs="Arial"/>
                    <w:sz w:val="18"/>
                    <w:szCs w:val="18"/>
                    <w:lang w:val="en-US" w:eastAsia="ko-KR"/>
                  </w:rPr>
                </w:rPrChange>
              </w:rPr>
              <w:t>|</w:t>
            </w:r>
          </w:p>
        </w:tc>
      </w:tr>
      <w:tr w:rsidR="00E517CB" w:rsidRPr="006C7C8A" w14:paraId="4052D033" w14:textId="77777777" w:rsidTr="00FC6F5A">
        <w:trPr>
          <w:trHeight w:val="402"/>
          <w:jc w:val="center"/>
        </w:trPr>
        <w:tc>
          <w:tcPr>
            <w:tcW w:w="2263" w:type="dxa"/>
            <w:shd w:val="clear" w:color="auto" w:fill="FFFFFF"/>
            <w:vAlign w:val="center"/>
            <w:hideMark/>
          </w:tcPr>
          <w:p w14:paraId="53A98858" w14:textId="77777777" w:rsidR="00E517CB" w:rsidRPr="006C7C8A" w:rsidRDefault="00E517CB" w:rsidP="00FC6F5A">
            <w:pPr>
              <w:overflowPunct/>
              <w:autoSpaceDE/>
              <w:autoSpaceDN/>
              <w:adjustRightInd/>
              <w:spacing w:after="0"/>
              <w:textAlignment w:val="auto"/>
              <w:rPr>
                <w:rFonts w:ascii="Arial" w:hAnsi="Arial" w:cs="Arial"/>
                <w:sz w:val="18"/>
                <w:szCs w:val="18"/>
                <w:lang w:val="en-US" w:eastAsia="ko-KR"/>
                <w:rPrChange w:id="3460"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3461" w:author="CATT" w:date="2022-03-07T10:06:00Z">
                  <w:rPr>
                    <w:rFonts w:ascii="Arial" w:hAnsi="Arial" w:cs="Arial"/>
                    <w:sz w:val="18"/>
                    <w:szCs w:val="18"/>
                    <w:lang w:val="en-US" w:eastAsia="ko-KR"/>
                  </w:rPr>
                </w:rPrChange>
              </w:rPr>
              <w:t>IMD frequency limits (MHz)</w:t>
            </w:r>
          </w:p>
        </w:tc>
        <w:tc>
          <w:tcPr>
            <w:tcW w:w="1856" w:type="dxa"/>
            <w:shd w:val="clear" w:color="auto" w:fill="FFFFFF"/>
            <w:vAlign w:val="center"/>
            <w:hideMark/>
          </w:tcPr>
          <w:p w14:paraId="29E08AB0" w14:textId="77777777" w:rsidR="00E517CB" w:rsidRPr="006C7C8A" w:rsidRDefault="00E517CB" w:rsidP="00FC6F5A">
            <w:pPr>
              <w:overflowPunct/>
              <w:autoSpaceDE/>
              <w:autoSpaceDN/>
              <w:adjustRightInd/>
              <w:spacing w:after="0"/>
              <w:jc w:val="center"/>
              <w:textAlignment w:val="auto"/>
              <w:rPr>
                <w:rFonts w:ascii="Arial" w:eastAsia="宋体" w:hAnsi="Arial" w:cs="Arial"/>
                <w:sz w:val="18"/>
                <w:szCs w:val="18"/>
                <w:lang w:val="en-US" w:eastAsia="zh-CN"/>
                <w:rPrChange w:id="3462" w:author="CATT" w:date="2022-03-07T10:06:00Z">
                  <w:rPr>
                    <w:rFonts w:ascii="Arial" w:eastAsia="宋体" w:hAnsi="Arial" w:cs="Arial"/>
                    <w:sz w:val="18"/>
                    <w:szCs w:val="18"/>
                    <w:lang w:val="en-US" w:eastAsia="zh-CN"/>
                  </w:rPr>
                </w:rPrChange>
              </w:rPr>
            </w:pPr>
            <w:r w:rsidRPr="006C7C8A">
              <w:rPr>
                <w:rFonts w:ascii="Arial" w:eastAsia="宋体" w:hAnsi="Arial" w:cs="Arial" w:hint="eastAsia"/>
                <w:sz w:val="18"/>
                <w:szCs w:val="18"/>
                <w:lang w:val="en-US" w:eastAsia="zh-CN"/>
                <w:rPrChange w:id="3463" w:author="CATT" w:date="2022-03-07T10:06:00Z">
                  <w:rPr>
                    <w:rFonts w:ascii="Arial" w:eastAsia="宋体" w:hAnsi="Arial" w:cs="Arial" w:hint="eastAsia"/>
                    <w:sz w:val="18"/>
                    <w:szCs w:val="18"/>
                    <w:lang w:val="en-US" w:eastAsia="zh-CN"/>
                  </w:rPr>
                </w:rPrChange>
              </w:rPr>
              <w:t>13175</w:t>
            </w:r>
          </w:p>
        </w:tc>
        <w:tc>
          <w:tcPr>
            <w:tcW w:w="1712" w:type="dxa"/>
            <w:shd w:val="clear" w:color="auto" w:fill="FFFFFF"/>
            <w:vAlign w:val="center"/>
            <w:hideMark/>
          </w:tcPr>
          <w:p w14:paraId="263538F0" w14:textId="77777777" w:rsidR="00E517CB" w:rsidRPr="006C7C8A" w:rsidRDefault="00E517CB" w:rsidP="00FC6F5A">
            <w:pPr>
              <w:overflowPunct/>
              <w:autoSpaceDE/>
              <w:autoSpaceDN/>
              <w:adjustRightInd/>
              <w:spacing w:after="0"/>
              <w:jc w:val="center"/>
              <w:textAlignment w:val="auto"/>
              <w:rPr>
                <w:rFonts w:ascii="Arial" w:eastAsia="宋体" w:hAnsi="Arial" w:cs="Arial"/>
                <w:sz w:val="18"/>
                <w:szCs w:val="18"/>
                <w:lang w:val="en-US" w:eastAsia="zh-CN"/>
                <w:rPrChange w:id="3464" w:author="CATT" w:date="2022-03-07T10:06:00Z">
                  <w:rPr>
                    <w:rFonts w:ascii="Arial" w:eastAsia="宋体" w:hAnsi="Arial" w:cs="Arial"/>
                    <w:sz w:val="18"/>
                    <w:szCs w:val="18"/>
                    <w:lang w:val="en-US" w:eastAsia="zh-CN"/>
                  </w:rPr>
                </w:rPrChange>
              </w:rPr>
            </w:pPr>
            <w:r w:rsidRPr="006C7C8A">
              <w:rPr>
                <w:rFonts w:ascii="Arial" w:eastAsia="宋体" w:hAnsi="Arial" w:cs="Arial" w:hint="eastAsia"/>
                <w:sz w:val="18"/>
                <w:szCs w:val="18"/>
                <w:lang w:val="en-US" w:eastAsia="zh-CN"/>
                <w:rPrChange w:id="3465" w:author="CATT" w:date="2022-03-07T10:06:00Z">
                  <w:rPr>
                    <w:rFonts w:ascii="Arial" w:eastAsia="宋体" w:hAnsi="Arial" w:cs="Arial" w:hint="eastAsia"/>
                    <w:sz w:val="18"/>
                    <w:szCs w:val="18"/>
                    <w:lang w:val="en-US" w:eastAsia="zh-CN"/>
                  </w:rPr>
                </w:rPrChange>
              </w:rPr>
              <w:t>12765</w:t>
            </w:r>
          </w:p>
        </w:tc>
        <w:tc>
          <w:tcPr>
            <w:tcW w:w="1670" w:type="dxa"/>
            <w:shd w:val="clear" w:color="auto" w:fill="FFFFFF"/>
            <w:vAlign w:val="center"/>
            <w:hideMark/>
          </w:tcPr>
          <w:p w14:paraId="62D60F19" w14:textId="77777777" w:rsidR="00E517CB" w:rsidRPr="006C7C8A" w:rsidRDefault="00E517CB" w:rsidP="00FC6F5A">
            <w:pPr>
              <w:overflowPunct/>
              <w:autoSpaceDE/>
              <w:autoSpaceDN/>
              <w:adjustRightInd/>
              <w:spacing w:after="0"/>
              <w:jc w:val="center"/>
              <w:textAlignment w:val="auto"/>
              <w:rPr>
                <w:rFonts w:ascii="Arial" w:eastAsia="宋体" w:hAnsi="Arial" w:cs="Arial"/>
                <w:sz w:val="18"/>
                <w:szCs w:val="18"/>
                <w:lang w:val="en-US" w:eastAsia="zh-CN"/>
                <w:rPrChange w:id="3466" w:author="CATT" w:date="2022-03-07T10:06:00Z">
                  <w:rPr>
                    <w:rFonts w:ascii="Arial" w:eastAsia="宋体" w:hAnsi="Arial" w:cs="Arial"/>
                    <w:sz w:val="18"/>
                    <w:szCs w:val="18"/>
                    <w:lang w:val="en-US" w:eastAsia="zh-CN"/>
                  </w:rPr>
                </w:rPrChange>
              </w:rPr>
            </w:pPr>
            <w:r w:rsidRPr="006C7C8A">
              <w:rPr>
                <w:rFonts w:ascii="Arial" w:eastAsia="宋体" w:hAnsi="Arial" w:cs="Arial" w:hint="eastAsia"/>
                <w:sz w:val="18"/>
                <w:szCs w:val="18"/>
                <w:lang w:val="en-US" w:eastAsia="zh-CN"/>
                <w:rPrChange w:id="3467" w:author="CATT" w:date="2022-03-07T10:06:00Z">
                  <w:rPr>
                    <w:rFonts w:ascii="Arial" w:eastAsia="宋体" w:hAnsi="Arial" w:cs="Arial" w:hint="eastAsia"/>
                    <w:sz w:val="18"/>
                    <w:szCs w:val="18"/>
                    <w:lang w:val="en-US" w:eastAsia="zh-CN"/>
                  </w:rPr>
                </w:rPrChange>
              </w:rPr>
              <w:t>4810</w:t>
            </w:r>
          </w:p>
        </w:tc>
        <w:tc>
          <w:tcPr>
            <w:tcW w:w="1875" w:type="dxa"/>
            <w:shd w:val="clear" w:color="auto" w:fill="FFFFFF"/>
            <w:vAlign w:val="center"/>
            <w:hideMark/>
          </w:tcPr>
          <w:p w14:paraId="490E2FF6" w14:textId="77777777" w:rsidR="00E517CB" w:rsidRPr="006C7C8A" w:rsidRDefault="00E517CB" w:rsidP="00FC6F5A">
            <w:pPr>
              <w:overflowPunct/>
              <w:autoSpaceDE/>
              <w:autoSpaceDN/>
              <w:adjustRightInd/>
              <w:spacing w:after="0"/>
              <w:jc w:val="center"/>
              <w:textAlignment w:val="auto"/>
              <w:rPr>
                <w:rFonts w:ascii="Arial" w:eastAsia="宋体" w:hAnsi="Arial" w:cs="Arial"/>
                <w:sz w:val="18"/>
                <w:szCs w:val="18"/>
                <w:lang w:val="en-US" w:eastAsia="zh-CN"/>
                <w:rPrChange w:id="3468" w:author="CATT" w:date="2022-03-07T10:06:00Z">
                  <w:rPr>
                    <w:rFonts w:ascii="Arial" w:eastAsia="宋体" w:hAnsi="Arial" w:cs="Arial"/>
                    <w:sz w:val="18"/>
                    <w:szCs w:val="18"/>
                    <w:lang w:val="en-US" w:eastAsia="zh-CN"/>
                  </w:rPr>
                </w:rPrChange>
              </w:rPr>
            </w:pPr>
            <w:r w:rsidRPr="006C7C8A">
              <w:rPr>
                <w:rFonts w:ascii="Arial" w:eastAsia="宋体" w:hAnsi="Arial" w:cs="Arial" w:hint="eastAsia"/>
                <w:sz w:val="18"/>
                <w:szCs w:val="18"/>
                <w:lang w:val="en-US" w:eastAsia="zh-CN"/>
                <w:rPrChange w:id="3469" w:author="CATT" w:date="2022-03-07T10:06:00Z">
                  <w:rPr>
                    <w:rFonts w:ascii="Arial" w:eastAsia="宋体" w:hAnsi="Arial" w:cs="Arial" w:hint="eastAsia"/>
                    <w:sz w:val="18"/>
                    <w:szCs w:val="18"/>
                    <w:lang w:val="en-US" w:eastAsia="zh-CN"/>
                  </w:rPr>
                </w:rPrChange>
              </w:rPr>
              <w:t>4950</w:t>
            </w:r>
          </w:p>
        </w:tc>
      </w:tr>
      <w:tr w:rsidR="00E517CB" w:rsidRPr="006C7C8A" w14:paraId="783BC3A5" w14:textId="77777777" w:rsidTr="00FC6F5A">
        <w:trPr>
          <w:trHeight w:val="485"/>
          <w:jc w:val="center"/>
        </w:trPr>
        <w:tc>
          <w:tcPr>
            <w:tcW w:w="2263" w:type="dxa"/>
            <w:shd w:val="clear" w:color="auto" w:fill="FFFFFF"/>
            <w:vAlign w:val="center"/>
            <w:hideMark/>
          </w:tcPr>
          <w:p w14:paraId="440A1A94" w14:textId="77777777" w:rsidR="00E517CB" w:rsidRPr="006C7C8A" w:rsidRDefault="00E517CB" w:rsidP="00FC6F5A">
            <w:pPr>
              <w:overflowPunct/>
              <w:autoSpaceDE/>
              <w:autoSpaceDN/>
              <w:adjustRightInd/>
              <w:spacing w:after="0"/>
              <w:textAlignment w:val="auto"/>
              <w:rPr>
                <w:rFonts w:ascii="Arial" w:hAnsi="Arial" w:cs="Arial"/>
                <w:sz w:val="18"/>
                <w:szCs w:val="18"/>
                <w:lang w:val="en-US" w:eastAsia="ko-KR"/>
                <w:rPrChange w:id="3470"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3471" w:author="CATT" w:date="2022-03-07T10:06:00Z">
                  <w:rPr>
                    <w:rFonts w:ascii="Arial" w:hAnsi="Arial" w:cs="Arial"/>
                    <w:sz w:val="18"/>
                    <w:szCs w:val="18"/>
                    <w:lang w:val="en-US" w:eastAsia="ko-KR"/>
                  </w:rPr>
                </w:rPrChange>
              </w:rPr>
              <w:t>Two-tone 5</w:t>
            </w:r>
            <w:r w:rsidRPr="006C7C8A">
              <w:rPr>
                <w:rFonts w:ascii="Arial" w:hAnsi="Arial" w:cs="Arial"/>
                <w:sz w:val="18"/>
                <w:szCs w:val="18"/>
                <w:vertAlign w:val="superscript"/>
                <w:lang w:val="en-US" w:eastAsia="ko-KR"/>
                <w:rPrChange w:id="3472" w:author="CATT" w:date="2022-03-07T10:06:00Z">
                  <w:rPr>
                    <w:rFonts w:ascii="Arial" w:hAnsi="Arial" w:cs="Arial"/>
                    <w:sz w:val="18"/>
                    <w:szCs w:val="18"/>
                    <w:vertAlign w:val="superscript"/>
                    <w:lang w:val="en-US" w:eastAsia="ko-KR"/>
                  </w:rPr>
                </w:rPrChange>
              </w:rPr>
              <w:t>th</w:t>
            </w:r>
            <w:r w:rsidRPr="006C7C8A">
              <w:rPr>
                <w:rFonts w:ascii="Arial" w:hAnsi="Arial" w:cs="Arial"/>
                <w:sz w:val="18"/>
                <w:szCs w:val="18"/>
                <w:lang w:val="en-US" w:eastAsia="ko-KR"/>
                <w:rPrChange w:id="3473" w:author="CATT" w:date="2022-03-07T10:06:00Z">
                  <w:rPr>
                    <w:rFonts w:ascii="Arial" w:hAnsi="Arial" w:cs="Arial"/>
                    <w:sz w:val="18"/>
                    <w:szCs w:val="18"/>
                    <w:lang w:val="en-US" w:eastAsia="ko-KR"/>
                  </w:rPr>
                </w:rPrChange>
              </w:rPr>
              <w:t xml:space="preserve"> order IMD products</w:t>
            </w:r>
          </w:p>
        </w:tc>
        <w:tc>
          <w:tcPr>
            <w:tcW w:w="1856" w:type="dxa"/>
            <w:shd w:val="clear" w:color="auto" w:fill="FFFFFF"/>
            <w:vAlign w:val="center"/>
            <w:hideMark/>
          </w:tcPr>
          <w:p w14:paraId="52AA88BD" w14:textId="77777777" w:rsidR="00E517CB" w:rsidRPr="006C7C8A" w:rsidRDefault="00E517CB" w:rsidP="00FC6F5A">
            <w:pPr>
              <w:overflowPunct/>
              <w:autoSpaceDE/>
              <w:autoSpaceDN/>
              <w:adjustRightInd/>
              <w:spacing w:after="0"/>
              <w:jc w:val="center"/>
              <w:textAlignment w:val="auto"/>
              <w:rPr>
                <w:rFonts w:ascii="Arial" w:hAnsi="Arial" w:cs="Arial"/>
                <w:sz w:val="18"/>
                <w:szCs w:val="18"/>
                <w:lang w:val="en-US" w:eastAsia="ko-KR"/>
                <w:rPrChange w:id="3474"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3475" w:author="CATT" w:date="2022-03-07T10:06:00Z">
                  <w:rPr>
                    <w:rFonts w:ascii="Arial" w:hAnsi="Arial" w:cs="Arial"/>
                    <w:sz w:val="18"/>
                    <w:szCs w:val="18"/>
                    <w:lang w:val="en-US" w:eastAsia="ko-KR"/>
                  </w:rPr>
                </w:rPrChange>
              </w:rPr>
              <w:t>|2*</w:t>
            </w:r>
            <w:proofErr w:type="spellStart"/>
            <w:r w:rsidRPr="006C7C8A">
              <w:rPr>
                <w:rFonts w:ascii="Arial" w:hAnsi="Arial" w:cs="Arial"/>
                <w:sz w:val="18"/>
                <w:szCs w:val="18"/>
                <w:lang w:val="en-US" w:eastAsia="ko-KR"/>
                <w:rPrChange w:id="3476" w:author="CATT" w:date="2022-03-07T10:06:00Z">
                  <w:rPr>
                    <w:rFonts w:ascii="Arial" w:hAnsi="Arial" w:cs="Arial"/>
                    <w:sz w:val="18"/>
                    <w:szCs w:val="18"/>
                    <w:lang w:val="en-US" w:eastAsia="ko-KR"/>
                  </w:rPr>
                </w:rPrChange>
              </w:rPr>
              <w:t>fx_low</w:t>
            </w:r>
            <w:proofErr w:type="spellEnd"/>
            <w:r w:rsidRPr="006C7C8A">
              <w:rPr>
                <w:rFonts w:ascii="Arial" w:hAnsi="Arial" w:cs="Arial"/>
                <w:sz w:val="18"/>
                <w:szCs w:val="18"/>
                <w:lang w:val="en-US" w:eastAsia="ko-KR"/>
                <w:rPrChange w:id="3477" w:author="CATT" w:date="2022-03-07T10:06:00Z">
                  <w:rPr>
                    <w:rFonts w:ascii="Arial" w:hAnsi="Arial" w:cs="Arial"/>
                    <w:sz w:val="18"/>
                    <w:szCs w:val="18"/>
                    <w:lang w:val="en-US" w:eastAsia="ko-KR"/>
                  </w:rPr>
                </w:rPrChange>
              </w:rPr>
              <w:t xml:space="preserve"> + 3*</w:t>
            </w:r>
            <w:proofErr w:type="spellStart"/>
            <w:r w:rsidRPr="006C7C8A">
              <w:rPr>
                <w:rFonts w:ascii="Arial" w:hAnsi="Arial" w:cs="Arial"/>
                <w:sz w:val="18"/>
                <w:szCs w:val="18"/>
                <w:lang w:val="en-US" w:eastAsia="ko-KR"/>
                <w:rPrChange w:id="3478" w:author="CATT" w:date="2022-03-07T10:06:00Z">
                  <w:rPr>
                    <w:rFonts w:ascii="Arial" w:hAnsi="Arial" w:cs="Arial"/>
                    <w:sz w:val="18"/>
                    <w:szCs w:val="18"/>
                    <w:lang w:val="en-US" w:eastAsia="ko-KR"/>
                  </w:rPr>
                </w:rPrChange>
              </w:rPr>
              <w:t>fy_low</w:t>
            </w:r>
            <w:proofErr w:type="spellEnd"/>
            <w:r w:rsidRPr="006C7C8A">
              <w:rPr>
                <w:rFonts w:ascii="Arial" w:hAnsi="Arial" w:cs="Arial"/>
                <w:sz w:val="18"/>
                <w:szCs w:val="18"/>
                <w:lang w:val="en-US" w:eastAsia="ko-KR"/>
                <w:rPrChange w:id="3479" w:author="CATT" w:date="2022-03-07T10:06:00Z">
                  <w:rPr>
                    <w:rFonts w:ascii="Arial" w:hAnsi="Arial" w:cs="Arial"/>
                    <w:sz w:val="18"/>
                    <w:szCs w:val="18"/>
                    <w:lang w:val="en-US" w:eastAsia="ko-KR"/>
                  </w:rPr>
                </w:rPrChange>
              </w:rPr>
              <w:t>|</w:t>
            </w:r>
          </w:p>
        </w:tc>
        <w:tc>
          <w:tcPr>
            <w:tcW w:w="1712" w:type="dxa"/>
            <w:shd w:val="clear" w:color="auto" w:fill="FFFFFF"/>
            <w:vAlign w:val="center"/>
            <w:hideMark/>
          </w:tcPr>
          <w:p w14:paraId="734CA6DB" w14:textId="77777777" w:rsidR="00E517CB" w:rsidRPr="006C7C8A" w:rsidRDefault="00E517CB" w:rsidP="00FC6F5A">
            <w:pPr>
              <w:overflowPunct/>
              <w:autoSpaceDE/>
              <w:autoSpaceDN/>
              <w:adjustRightInd/>
              <w:spacing w:after="0"/>
              <w:jc w:val="center"/>
              <w:textAlignment w:val="auto"/>
              <w:rPr>
                <w:rFonts w:ascii="Arial" w:hAnsi="Arial" w:cs="Arial"/>
                <w:sz w:val="18"/>
                <w:szCs w:val="18"/>
                <w:lang w:val="en-US" w:eastAsia="ko-KR"/>
                <w:rPrChange w:id="3480"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3481" w:author="CATT" w:date="2022-03-07T10:06:00Z">
                  <w:rPr>
                    <w:rFonts w:ascii="Arial" w:hAnsi="Arial" w:cs="Arial"/>
                    <w:sz w:val="18"/>
                    <w:szCs w:val="18"/>
                    <w:lang w:val="en-US" w:eastAsia="ko-KR"/>
                  </w:rPr>
                </w:rPrChange>
              </w:rPr>
              <w:t>|2*</w:t>
            </w:r>
            <w:proofErr w:type="spellStart"/>
            <w:r w:rsidRPr="006C7C8A">
              <w:rPr>
                <w:rFonts w:ascii="Arial" w:hAnsi="Arial" w:cs="Arial"/>
                <w:sz w:val="18"/>
                <w:szCs w:val="18"/>
                <w:lang w:val="en-US" w:eastAsia="ko-KR"/>
                <w:rPrChange w:id="3482" w:author="CATT" w:date="2022-03-07T10:06:00Z">
                  <w:rPr>
                    <w:rFonts w:ascii="Arial" w:hAnsi="Arial" w:cs="Arial"/>
                    <w:sz w:val="18"/>
                    <w:szCs w:val="18"/>
                    <w:lang w:val="en-US" w:eastAsia="ko-KR"/>
                  </w:rPr>
                </w:rPrChange>
              </w:rPr>
              <w:t>fx_high</w:t>
            </w:r>
            <w:proofErr w:type="spellEnd"/>
            <w:r w:rsidRPr="006C7C8A">
              <w:rPr>
                <w:rFonts w:ascii="Arial" w:hAnsi="Arial" w:cs="Arial"/>
                <w:sz w:val="18"/>
                <w:szCs w:val="18"/>
                <w:lang w:val="en-US" w:eastAsia="ko-KR"/>
                <w:rPrChange w:id="3483" w:author="CATT" w:date="2022-03-07T10:06:00Z">
                  <w:rPr>
                    <w:rFonts w:ascii="Arial" w:hAnsi="Arial" w:cs="Arial"/>
                    <w:sz w:val="18"/>
                    <w:szCs w:val="18"/>
                    <w:lang w:val="en-US" w:eastAsia="ko-KR"/>
                  </w:rPr>
                </w:rPrChange>
              </w:rPr>
              <w:t xml:space="preserve"> + 3*</w:t>
            </w:r>
            <w:proofErr w:type="spellStart"/>
            <w:r w:rsidRPr="006C7C8A">
              <w:rPr>
                <w:rFonts w:ascii="Arial" w:hAnsi="Arial" w:cs="Arial"/>
                <w:sz w:val="18"/>
                <w:szCs w:val="18"/>
                <w:lang w:val="en-US" w:eastAsia="ko-KR"/>
                <w:rPrChange w:id="3484" w:author="CATT" w:date="2022-03-07T10:06:00Z">
                  <w:rPr>
                    <w:rFonts w:ascii="Arial" w:hAnsi="Arial" w:cs="Arial"/>
                    <w:sz w:val="18"/>
                    <w:szCs w:val="18"/>
                    <w:lang w:val="en-US" w:eastAsia="ko-KR"/>
                  </w:rPr>
                </w:rPrChange>
              </w:rPr>
              <w:t>fy_high</w:t>
            </w:r>
            <w:proofErr w:type="spellEnd"/>
            <w:r w:rsidRPr="006C7C8A">
              <w:rPr>
                <w:rFonts w:ascii="Arial" w:hAnsi="Arial" w:cs="Arial"/>
                <w:sz w:val="18"/>
                <w:szCs w:val="18"/>
                <w:lang w:val="en-US" w:eastAsia="ko-KR"/>
                <w:rPrChange w:id="3485" w:author="CATT" w:date="2022-03-07T10:06:00Z">
                  <w:rPr>
                    <w:rFonts w:ascii="Arial" w:hAnsi="Arial" w:cs="Arial"/>
                    <w:sz w:val="18"/>
                    <w:szCs w:val="18"/>
                    <w:lang w:val="en-US" w:eastAsia="ko-KR"/>
                  </w:rPr>
                </w:rPrChange>
              </w:rPr>
              <w:t>|</w:t>
            </w:r>
          </w:p>
        </w:tc>
        <w:tc>
          <w:tcPr>
            <w:tcW w:w="1670" w:type="dxa"/>
            <w:shd w:val="clear" w:color="auto" w:fill="FFFFFF"/>
            <w:vAlign w:val="center"/>
            <w:hideMark/>
          </w:tcPr>
          <w:p w14:paraId="5EAA047C" w14:textId="77777777" w:rsidR="00E517CB" w:rsidRPr="006C7C8A" w:rsidRDefault="00E517CB" w:rsidP="00FC6F5A">
            <w:pPr>
              <w:overflowPunct/>
              <w:autoSpaceDE/>
              <w:autoSpaceDN/>
              <w:adjustRightInd/>
              <w:spacing w:after="0"/>
              <w:jc w:val="center"/>
              <w:textAlignment w:val="auto"/>
              <w:rPr>
                <w:rFonts w:ascii="Arial" w:hAnsi="Arial" w:cs="Arial"/>
                <w:sz w:val="18"/>
                <w:szCs w:val="18"/>
                <w:lang w:val="en-US" w:eastAsia="ko-KR"/>
                <w:rPrChange w:id="3486"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3487" w:author="CATT" w:date="2022-03-07T10:06:00Z">
                  <w:rPr>
                    <w:rFonts w:ascii="Arial" w:hAnsi="Arial" w:cs="Arial"/>
                    <w:sz w:val="18"/>
                    <w:szCs w:val="18"/>
                    <w:lang w:val="en-US" w:eastAsia="ko-KR"/>
                  </w:rPr>
                </w:rPrChange>
              </w:rPr>
              <w:t>|2*</w:t>
            </w:r>
            <w:proofErr w:type="spellStart"/>
            <w:r w:rsidRPr="006C7C8A">
              <w:rPr>
                <w:rFonts w:ascii="Arial" w:hAnsi="Arial" w:cs="Arial"/>
                <w:sz w:val="18"/>
                <w:szCs w:val="18"/>
                <w:lang w:val="en-US" w:eastAsia="ko-KR"/>
                <w:rPrChange w:id="3488" w:author="CATT" w:date="2022-03-07T10:06:00Z">
                  <w:rPr>
                    <w:rFonts w:ascii="Arial" w:hAnsi="Arial" w:cs="Arial"/>
                    <w:sz w:val="18"/>
                    <w:szCs w:val="18"/>
                    <w:lang w:val="en-US" w:eastAsia="ko-KR"/>
                  </w:rPr>
                </w:rPrChange>
              </w:rPr>
              <w:t>fy_low</w:t>
            </w:r>
            <w:proofErr w:type="spellEnd"/>
            <w:r w:rsidRPr="006C7C8A">
              <w:rPr>
                <w:rFonts w:ascii="Arial" w:hAnsi="Arial" w:cs="Arial"/>
                <w:sz w:val="18"/>
                <w:szCs w:val="18"/>
                <w:lang w:val="en-US" w:eastAsia="ko-KR"/>
                <w:rPrChange w:id="3489" w:author="CATT" w:date="2022-03-07T10:06:00Z">
                  <w:rPr>
                    <w:rFonts w:ascii="Arial" w:hAnsi="Arial" w:cs="Arial"/>
                    <w:sz w:val="18"/>
                    <w:szCs w:val="18"/>
                    <w:lang w:val="en-US" w:eastAsia="ko-KR"/>
                  </w:rPr>
                </w:rPrChange>
              </w:rPr>
              <w:t xml:space="preserve"> + 3*</w:t>
            </w:r>
            <w:proofErr w:type="spellStart"/>
            <w:r w:rsidRPr="006C7C8A">
              <w:rPr>
                <w:rFonts w:ascii="Arial" w:hAnsi="Arial" w:cs="Arial"/>
                <w:sz w:val="18"/>
                <w:szCs w:val="18"/>
                <w:lang w:val="en-US" w:eastAsia="ko-KR"/>
                <w:rPrChange w:id="3490" w:author="CATT" w:date="2022-03-07T10:06:00Z">
                  <w:rPr>
                    <w:rFonts w:ascii="Arial" w:hAnsi="Arial" w:cs="Arial"/>
                    <w:sz w:val="18"/>
                    <w:szCs w:val="18"/>
                    <w:lang w:val="en-US" w:eastAsia="ko-KR"/>
                  </w:rPr>
                </w:rPrChange>
              </w:rPr>
              <w:t>fx_low</w:t>
            </w:r>
            <w:proofErr w:type="spellEnd"/>
            <w:r w:rsidRPr="006C7C8A">
              <w:rPr>
                <w:rFonts w:ascii="Arial" w:hAnsi="Arial" w:cs="Arial"/>
                <w:sz w:val="18"/>
                <w:szCs w:val="18"/>
                <w:lang w:val="en-US" w:eastAsia="ko-KR"/>
                <w:rPrChange w:id="3491" w:author="CATT" w:date="2022-03-07T10:06:00Z">
                  <w:rPr>
                    <w:rFonts w:ascii="Arial" w:hAnsi="Arial" w:cs="Arial"/>
                    <w:sz w:val="18"/>
                    <w:szCs w:val="18"/>
                    <w:lang w:val="en-US" w:eastAsia="ko-KR"/>
                  </w:rPr>
                </w:rPrChange>
              </w:rPr>
              <w:t>|</w:t>
            </w:r>
          </w:p>
        </w:tc>
        <w:tc>
          <w:tcPr>
            <w:tcW w:w="1875" w:type="dxa"/>
            <w:shd w:val="clear" w:color="auto" w:fill="FFFFFF"/>
            <w:vAlign w:val="center"/>
            <w:hideMark/>
          </w:tcPr>
          <w:p w14:paraId="3B7AFCA9" w14:textId="77777777" w:rsidR="00E517CB" w:rsidRPr="006C7C8A" w:rsidRDefault="00E517CB" w:rsidP="00FC6F5A">
            <w:pPr>
              <w:overflowPunct/>
              <w:autoSpaceDE/>
              <w:autoSpaceDN/>
              <w:adjustRightInd/>
              <w:spacing w:after="0"/>
              <w:jc w:val="center"/>
              <w:textAlignment w:val="auto"/>
              <w:rPr>
                <w:rFonts w:ascii="Arial" w:hAnsi="Arial" w:cs="Arial"/>
                <w:sz w:val="18"/>
                <w:szCs w:val="18"/>
                <w:lang w:val="en-US" w:eastAsia="ko-KR"/>
                <w:rPrChange w:id="3492"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3493" w:author="CATT" w:date="2022-03-07T10:06:00Z">
                  <w:rPr>
                    <w:rFonts w:ascii="Arial" w:hAnsi="Arial" w:cs="Arial"/>
                    <w:sz w:val="18"/>
                    <w:szCs w:val="18"/>
                    <w:lang w:val="en-US" w:eastAsia="ko-KR"/>
                  </w:rPr>
                </w:rPrChange>
              </w:rPr>
              <w:t>|2*</w:t>
            </w:r>
            <w:proofErr w:type="spellStart"/>
            <w:r w:rsidRPr="006C7C8A">
              <w:rPr>
                <w:rFonts w:ascii="Arial" w:hAnsi="Arial" w:cs="Arial"/>
                <w:sz w:val="18"/>
                <w:szCs w:val="18"/>
                <w:lang w:val="en-US" w:eastAsia="ko-KR"/>
                <w:rPrChange w:id="3494" w:author="CATT" w:date="2022-03-07T10:06:00Z">
                  <w:rPr>
                    <w:rFonts w:ascii="Arial" w:hAnsi="Arial" w:cs="Arial"/>
                    <w:sz w:val="18"/>
                    <w:szCs w:val="18"/>
                    <w:lang w:val="en-US" w:eastAsia="ko-KR"/>
                  </w:rPr>
                </w:rPrChange>
              </w:rPr>
              <w:t>fy_high</w:t>
            </w:r>
            <w:proofErr w:type="spellEnd"/>
            <w:r w:rsidRPr="006C7C8A">
              <w:rPr>
                <w:rFonts w:ascii="Arial" w:hAnsi="Arial" w:cs="Arial"/>
                <w:sz w:val="18"/>
                <w:szCs w:val="18"/>
                <w:lang w:val="en-US" w:eastAsia="ko-KR"/>
                <w:rPrChange w:id="3495" w:author="CATT" w:date="2022-03-07T10:06:00Z">
                  <w:rPr>
                    <w:rFonts w:ascii="Arial" w:hAnsi="Arial" w:cs="Arial"/>
                    <w:sz w:val="18"/>
                    <w:szCs w:val="18"/>
                    <w:lang w:val="en-US" w:eastAsia="ko-KR"/>
                  </w:rPr>
                </w:rPrChange>
              </w:rPr>
              <w:t xml:space="preserve"> + 3*</w:t>
            </w:r>
            <w:proofErr w:type="spellStart"/>
            <w:r w:rsidRPr="006C7C8A">
              <w:rPr>
                <w:rFonts w:ascii="Arial" w:hAnsi="Arial" w:cs="Arial"/>
                <w:sz w:val="18"/>
                <w:szCs w:val="18"/>
                <w:lang w:val="en-US" w:eastAsia="ko-KR"/>
                <w:rPrChange w:id="3496" w:author="CATT" w:date="2022-03-07T10:06:00Z">
                  <w:rPr>
                    <w:rFonts w:ascii="Arial" w:hAnsi="Arial" w:cs="Arial"/>
                    <w:sz w:val="18"/>
                    <w:szCs w:val="18"/>
                    <w:lang w:val="en-US" w:eastAsia="ko-KR"/>
                  </w:rPr>
                </w:rPrChange>
              </w:rPr>
              <w:t>fx_high</w:t>
            </w:r>
            <w:proofErr w:type="spellEnd"/>
            <w:r w:rsidRPr="006C7C8A">
              <w:rPr>
                <w:rFonts w:ascii="Arial" w:hAnsi="Arial" w:cs="Arial"/>
                <w:sz w:val="18"/>
                <w:szCs w:val="18"/>
                <w:lang w:val="en-US" w:eastAsia="ko-KR"/>
                <w:rPrChange w:id="3497" w:author="CATT" w:date="2022-03-07T10:06:00Z">
                  <w:rPr>
                    <w:rFonts w:ascii="Arial" w:hAnsi="Arial" w:cs="Arial"/>
                    <w:sz w:val="18"/>
                    <w:szCs w:val="18"/>
                    <w:lang w:val="en-US" w:eastAsia="ko-KR"/>
                  </w:rPr>
                </w:rPrChange>
              </w:rPr>
              <w:t>|</w:t>
            </w:r>
          </w:p>
        </w:tc>
      </w:tr>
      <w:tr w:rsidR="00E517CB" w:rsidRPr="006C7C8A" w14:paraId="573A0BF1" w14:textId="77777777" w:rsidTr="00FC6F5A">
        <w:trPr>
          <w:trHeight w:val="457"/>
          <w:jc w:val="center"/>
        </w:trPr>
        <w:tc>
          <w:tcPr>
            <w:tcW w:w="2263" w:type="dxa"/>
            <w:shd w:val="clear" w:color="auto" w:fill="FFFFFF"/>
            <w:vAlign w:val="center"/>
            <w:hideMark/>
          </w:tcPr>
          <w:p w14:paraId="27CD927F" w14:textId="77777777" w:rsidR="00E517CB" w:rsidRPr="006C7C8A" w:rsidRDefault="00E517CB" w:rsidP="00FC6F5A">
            <w:pPr>
              <w:overflowPunct/>
              <w:autoSpaceDE/>
              <w:autoSpaceDN/>
              <w:adjustRightInd/>
              <w:spacing w:after="0"/>
              <w:textAlignment w:val="auto"/>
              <w:rPr>
                <w:rFonts w:ascii="Arial" w:hAnsi="Arial" w:cs="Arial"/>
                <w:sz w:val="18"/>
                <w:szCs w:val="18"/>
                <w:lang w:val="en-US" w:eastAsia="ko-KR"/>
                <w:rPrChange w:id="3498"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3499" w:author="CATT" w:date="2022-03-07T10:06:00Z">
                  <w:rPr>
                    <w:rFonts w:ascii="Arial" w:hAnsi="Arial" w:cs="Arial"/>
                    <w:sz w:val="18"/>
                    <w:szCs w:val="18"/>
                    <w:lang w:val="en-US" w:eastAsia="ko-KR"/>
                  </w:rPr>
                </w:rPrChange>
              </w:rPr>
              <w:t>IMD frequency limits (MHz)</w:t>
            </w:r>
          </w:p>
        </w:tc>
        <w:tc>
          <w:tcPr>
            <w:tcW w:w="1856" w:type="dxa"/>
            <w:shd w:val="clear" w:color="auto" w:fill="FFFFFF"/>
            <w:vAlign w:val="center"/>
            <w:hideMark/>
          </w:tcPr>
          <w:p w14:paraId="1479C7DD" w14:textId="77777777" w:rsidR="00E517CB" w:rsidRPr="006C7C8A" w:rsidRDefault="00E517CB" w:rsidP="00FC6F5A">
            <w:pPr>
              <w:overflowPunct/>
              <w:autoSpaceDE/>
              <w:autoSpaceDN/>
              <w:adjustRightInd/>
              <w:spacing w:after="0"/>
              <w:jc w:val="center"/>
              <w:textAlignment w:val="auto"/>
              <w:rPr>
                <w:rFonts w:ascii="Arial" w:eastAsia="宋体" w:hAnsi="Arial" w:cs="Arial"/>
                <w:sz w:val="18"/>
                <w:szCs w:val="18"/>
                <w:lang w:val="en-US" w:eastAsia="zh-CN"/>
                <w:rPrChange w:id="3500" w:author="CATT" w:date="2022-03-07T10:06:00Z">
                  <w:rPr>
                    <w:rFonts w:ascii="Arial" w:eastAsia="宋体" w:hAnsi="Arial" w:cs="Arial"/>
                    <w:sz w:val="18"/>
                    <w:szCs w:val="18"/>
                    <w:lang w:val="en-US" w:eastAsia="zh-CN"/>
                  </w:rPr>
                </w:rPrChange>
              </w:rPr>
            </w:pPr>
            <w:r w:rsidRPr="006C7C8A">
              <w:rPr>
                <w:rFonts w:ascii="Arial" w:eastAsia="宋体" w:hAnsi="Arial" w:cs="Arial" w:hint="eastAsia"/>
                <w:sz w:val="18"/>
                <w:szCs w:val="18"/>
                <w:lang w:val="en-US" w:eastAsia="zh-CN"/>
                <w:rPrChange w:id="3501" w:author="CATT" w:date="2022-03-07T10:06:00Z">
                  <w:rPr>
                    <w:rFonts w:ascii="Arial" w:eastAsia="宋体" w:hAnsi="Arial" w:cs="Arial" w:hint="eastAsia"/>
                    <w:sz w:val="18"/>
                    <w:szCs w:val="18"/>
                    <w:lang w:val="en-US" w:eastAsia="zh-CN"/>
                  </w:rPr>
                </w:rPrChange>
              </w:rPr>
              <w:t>22165</w:t>
            </w:r>
          </w:p>
        </w:tc>
        <w:tc>
          <w:tcPr>
            <w:tcW w:w="1712" w:type="dxa"/>
            <w:shd w:val="clear" w:color="auto" w:fill="FFFFFF"/>
            <w:vAlign w:val="center"/>
            <w:hideMark/>
          </w:tcPr>
          <w:p w14:paraId="1EF525D4" w14:textId="77777777" w:rsidR="00E517CB" w:rsidRPr="006C7C8A" w:rsidRDefault="00E517CB" w:rsidP="00FC6F5A">
            <w:pPr>
              <w:overflowPunct/>
              <w:autoSpaceDE/>
              <w:autoSpaceDN/>
              <w:adjustRightInd/>
              <w:spacing w:after="0"/>
              <w:jc w:val="center"/>
              <w:textAlignment w:val="auto"/>
              <w:rPr>
                <w:rFonts w:ascii="Arial" w:eastAsia="宋体" w:hAnsi="Arial" w:cs="Arial"/>
                <w:sz w:val="18"/>
                <w:szCs w:val="18"/>
                <w:lang w:val="en-US" w:eastAsia="zh-CN"/>
                <w:rPrChange w:id="3502" w:author="CATT" w:date="2022-03-07T10:06:00Z">
                  <w:rPr>
                    <w:rFonts w:ascii="Arial" w:eastAsia="宋体" w:hAnsi="Arial" w:cs="Arial"/>
                    <w:sz w:val="18"/>
                    <w:szCs w:val="18"/>
                    <w:lang w:val="en-US" w:eastAsia="zh-CN"/>
                  </w:rPr>
                </w:rPrChange>
              </w:rPr>
            </w:pPr>
            <w:r w:rsidRPr="006C7C8A">
              <w:rPr>
                <w:rFonts w:ascii="Arial" w:eastAsia="宋体" w:hAnsi="Arial" w:cs="Arial" w:hint="eastAsia"/>
                <w:sz w:val="18"/>
                <w:szCs w:val="18"/>
                <w:lang w:val="en-US" w:eastAsia="zh-CN"/>
                <w:rPrChange w:id="3503" w:author="CATT" w:date="2022-03-07T10:06:00Z">
                  <w:rPr>
                    <w:rFonts w:ascii="Arial" w:eastAsia="宋体" w:hAnsi="Arial" w:cs="Arial" w:hint="eastAsia"/>
                    <w:sz w:val="18"/>
                    <w:szCs w:val="18"/>
                    <w:lang w:val="en-US" w:eastAsia="zh-CN"/>
                  </w:rPr>
                </w:rPrChange>
              </w:rPr>
              <w:t>22575</w:t>
            </w:r>
          </w:p>
        </w:tc>
        <w:tc>
          <w:tcPr>
            <w:tcW w:w="1670" w:type="dxa"/>
            <w:shd w:val="clear" w:color="auto" w:fill="FFFFFF"/>
            <w:vAlign w:val="center"/>
            <w:hideMark/>
          </w:tcPr>
          <w:p w14:paraId="3DB906DD" w14:textId="77777777" w:rsidR="00E517CB" w:rsidRPr="006C7C8A" w:rsidRDefault="00E517CB" w:rsidP="00FC6F5A">
            <w:pPr>
              <w:overflowPunct/>
              <w:autoSpaceDE/>
              <w:autoSpaceDN/>
              <w:adjustRightInd/>
              <w:spacing w:after="0"/>
              <w:jc w:val="center"/>
              <w:textAlignment w:val="auto"/>
              <w:rPr>
                <w:rFonts w:ascii="Arial" w:eastAsia="宋体" w:hAnsi="Arial" w:cs="Arial"/>
                <w:sz w:val="18"/>
                <w:szCs w:val="18"/>
                <w:lang w:val="en-US" w:eastAsia="zh-CN"/>
                <w:rPrChange w:id="3504" w:author="CATT" w:date="2022-03-07T10:06:00Z">
                  <w:rPr>
                    <w:rFonts w:ascii="Arial" w:eastAsia="宋体" w:hAnsi="Arial" w:cs="Arial"/>
                    <w:sz w:val="18"/>
                    <w:szCs w:val="18"/>
                    <w:lang w:val="en-US" w:eastAsia="zh-CN"/>
                  </w:rPr>
                </w:rPrChange>
              </w:rPr>
            </w:pPr>
            <w:r w:rsidRPr="006C7C8A">
              <w:rPr>
                <w:rFonts w:ascii="Arial" w:eastAsia="宋体" w:hAnsi="Arial" w:cs="Arial" w:hint="eastAsia"/>
                <w:sz w:val="18"/>
                <w:szCs w:val="18"/>
                <w:lang w:val="en-US" w:eastAsia="zh-CN"/>
                <w:rPrChange w:id="3505" w:author="CATT" w:date="2022-03-07T10:06:00Z">
                  <w:rPr>
                    <w:rFonts w:ascii="Arial" w:eastAsia="宋体" w:hAnsi="Arial" w:cs="Arial" w:hint="eastAsia"/>
                    <w:sz w:val="18"/>
                    <w:szCs w:val="18"/>
                    <w:lang w:val="en-US" w:eastAsia="zh-CN"/>
                  </w:rPr>
                </w:rPrChange>
              </w:rPr>
              <w:t>18610</w:t>
            </w:r>
          </w:p>
        </w:tc>
        <w:tc>
          <w:tcPr>
            <w:tcW w:w="1875" w:type="dxa"/>
            <w:shd w:val="clear" w:color="auto" w:fill="FFFFFF"/>
            <w:vAlign w:val="center"/>
            <w:hideMark/>
          </w:tcPr>
          <w:p w14:paraId="7E4925BF" w14:textId="77777777" w:rsidR="00E517CB" w:rsidRPr="006C7C8A" w:rsidRDefault="00E517CB" w:rsidP="00FC6F5A">
            <w:pPr>
              <w:overflowPunct/>
              <w:autoSpaceDE/>
              <w:autoSpaceDN/>
              <w:adjustRightInd/>
              <w:spacing w:after="0"/>
              <w:jc w:val="center"/>
              <w:textAlignment w:val="auto"/>
              <w:rPr>
                <w:rFonts w:ascii="Arial" w:eastAsia="宋体" w:hAnsi="Arial" w:cs="Arial"/>
                <w:sz w:val="18"/>
                <w:szCs w:val="18"/>
                <w:lang w:val="en-US" w:eastAsia="zh-CN"/>
                <w:rPrChange w:id="3506" w:author="CATT" w:date="2022-03-07T10:06:00Z">
                  <w:rPr>
                    <w:rFonts w:ascii="Arial" w:eastAsia="宋体" w:hAnsi="Arial" w:cs="Arial"/>
                    <w:sz w:val="18"/>
                    <w:szCs w:val="18"/>
                    <w:lang w:val="en-US" w:eastAsia="zh-CN"/>
                  </w:rPr>
                </w:rPrChange>
              </w:rPr>
            </w:pPr>
            <w:r w:rsidRPr="006C7C8A">
              <w:rPr>
                <w:rFonts w:ascii="Arial" w:eastAsia="宋体" w:hAnsi="Arial" w:cs="Arial" w:hint="eastAsia"/>
                <w:sz w:val="18"/>
                <w:szCs w:val="18"/>
                <w:lang w:val="en-US" w:eastAsia="zh-CN"/>
                <w:rPrChange w:id="3507" w:author="CATT" w:date="2022-03-07T10:06:00Z">
                  <w:rPr>
                    <w:rFonts w:ascii="Arial" w:eastAsia="宋体" w:hAnsi="Arial" w:cs="Arial" w:hint="eastAsia"/>
                    <w:sz w:val="18"/>
                    <w:szCs w:val="18"/>
                    <w:lang w:val="en-US" w:eastAsia="zh-CN"/>
                  </w:rPr>
                </w:rPrChange>
              </w:rPr>
              <w:t>19050</w:t>
            </w:r>
          </w:p>
        </w:tc>
      </w:tr>
    </w:tbl>
    <w:p w14:paraId="68E90A9E" w14:textId="77777777" w:rsidR="00E517CB" w:rsidRPr="006C7C8A" w:rsidRDefault="00E517CB" w:rsidP="00E517CB">
      <w:pPr>
        <w:rPr>
          <w:lang w:eastAsia="ja-JP"/>
          <w:rPrChange w:id="3508" w:author="CATT" w:date="2022-03-07T10:06:00Z">
            <w:rPr>
              <w:lang w:eastAsia="ja-JP"/>
            </w:rPr>
          </w:rPrChange>
        </w:rPr>
      </w:pPr>
    </w:p>
    <w:p w14:paraId="4F494915" w14:textId="77777777" w:rsidR="00E517CB" w:rsidRPr="006C7C8A" w:rsidRDefault="00E517CB" w:rsidP="00E517CB">
      <w:pPr>
        <w:rPr>
          <w:rFonts w:eastAsia="宋体"/>
          <w:kern w:val="2"/>
          <w:lang w:eastAsia="zh-CN"/>
          <w:rPrChange w:id="3509" w:author="CATT" w:date="2022-03-07T10:06:00Z">
            <w:rPr>
              <w:rFonts w:eastAsia="宋体"/>
              <w:kern w:val="2"/>
              <w:lang w:eastAsia="zh-CN"/>
            </w:rPr>
          </w:rPrChange>
        </w:rPr>
      </w:pPr>
      <w:r w:rsidRPr="006C7C8A">
        <w:rPr>
          <w:rFonts w:eastAsia="宋体" w:hint="eastAsia"/>
          <w:kern w:val="2"/>
          <w:lang w:eastAsia="zh-CN"/>
          <w:rPrChange w:id="3510" w:author="CATT" w:date="2022-03-07T10:06:00Z">
            <w:rPr>
              <w:rFonts w:eastAsia="宋体" w:hint="eastAsia"/>
              <w:kern w:val="2"/>
              <w:lang w:eastAsia="zh-CN"/>
            </w:rPr>
          </w:rPrChange>
        </w:rPr>
        <w:t xml:space="preserve">The harmonics and intermodulation products should be evaluated when V2X inter-band con-current operating UE coexists with other systems such as GNSS and ISM. The harmonics and IMD analysis of V2X_n40A-n47A for GNSS </w:t>
      </w:r>
      <w:r w:rsidRPr="006C7C8A">
        <w:rPr>
          <w:rFonts w:eastAsia="宋体" w:hint="eastAsia"/>
          <w:kern w:val="2"/>
          <w:lang w:eastAsia="zh-CN"/>
          <w:rPrChange w:id="3511" w:author="CATT" w:date="2022-03-07T10:06:00Z">
            <w:rPr>
              <w:rFonts w:eastAsia="宋体" w:hint="eastAsia"/>
              <w:kern w:val="2"/>
              <w:lang w:eastAsia="zh-CN"/>
            </w:rPr>
          </w:rPrChange>
        </w:rPr>
        <w:lastRenderedPageBreak/>
        <w:t>and ISM bands is shown in table 6.2.2.3-3. Based on the analysis for GNSS and ISM bands, band n47 have an impact on the ISM band (5GHz).</w:t>
      </w:r>
    </w:p>
    <w:p w14:paraId="498583DE" w14:textId="77777777" w:rsidR="00E517CB" w:rsidRPr="006C7C8A" w:rsidRDefault="00E517CB" w:rsidP="00E517CB">
      <w:pPr>
        <w:jc w:val="center"/>
        <w:rPr>
          <w:rFonts w:ascii="Arial" w:hAnsi="Arial" w:cs="Arial"/>
          <w:b/>
          <w:lang w:val="en-US" w:eastAsia="ko-KR"/>
          <w:rPrChange w:id="3512" w:author="CATT" w:date="2022-03-07T10:06:00Z">
            <w:rPr>
              <w:rFonts w:ascii="Arial" w:hAnsi="Arial" w:cs="Arial"/>
              <w:b/>
              <w:lang w:val="en-US" w:eastAsia="ko-KR"/>
            </w:rPr>
          </w:rPrChange>
        </w:rPr>
      </w:pPr>
      <w:r w:rsidRPr="006C7C8A">
        <w:rPr>
          <w:rFonts w:ascii="Arial" w:hAnsi="Arial" w:cs="Arial"/>
          <w:b/>
          <w:lang w:val="en-US"/>
          <w:rPrChange w:id="3513" w:author="CATT" w:date="2022-03-07T10:06:00Z">
            <w:rPr>
              <w:rFonts w:ascii="Arial" w:hAnsi="Arial" w:cs="Arial"/>
              <w:b/>
              <w:lang w:val="en-US"/>
            </w:rPr>
          </w:rPrChange>
        </w:rPr>
        <w:t>Table 6.2.2.3-</w:t>
      </w:r>
      <w:r w:rsidRPr="006C7C8A">
        <w:rPr>
          <w:rFonts w:ascii="Arial" w:hAnsi="Arial" w:cs="Arial" w:hint="eastAsia"/>
          <w:b/>
          <w:lang w:val="en-US"/>
          <w:rPrChange w:id="3514" w:author="CATT" w:date="2022-03-07T10:06:00Z">
            <w:rPr>
              <w:rFonts w:ascii="Arial" w:hAnsi="Arial" w:cs="Arial" w:hint="eastAsia"/>
              <w:b/>
              <w:lang w:val="en-US"/>
            </w:rPr>
          </w:rPrChange>
        </w:rPr>
        <w:t>3</w:t>
      </w:r>
      <w:r w:rsidRPr="006C7C8A">
        <w:rPr>
          <w:rFonts w:ascii="Arial" w:hAnsi="Arial" w:cs="Arial"/>
          <w:b/>
          <w:lang w:val="en-US"/>
          <w:rPrChange w:id="3515" w:author="CATT" w:date="2022-03-07T10:06:00Z">
            <w:rPr>
              <w:rFonts w:ascii="Arial" w:hAnsi="Arial" w:cs="Arial"/>
              <w:b/>
              <w:lang w:val="en-US"/>
            </w:rPr>
          </w:rPrChange>
        </w:rPr>
        <w:t>: Harmonic and IMDs analysis of V2X_</w:t>
      </w:r>
      <w:r w:rsidRPr="006C7C8A">
        <w:rPr>
          <w:rFonts w:ascii="Arial" w:eastAsia="宋体" w:hAnsi="Arial" w:cs="Arial" w:hint="eastAsia"/>
          <w:b/>
          <w:lang w:val="en-US" w:eastAsia="zh-CN"/>
          <w:rPrChange w:id="3516" w:author="CATT" w:date="2022-03-07T10:06:00Z">
            <w:rPr>
              <w:rFonts w:ascii="Arial" w:eastAsia="宋体" w:hAnsi="Arial" w:cs="Arial" w:hint="eastAsia"/>
              <w:b/>
              <w:lang w:val="en-US" w:eastAsia="zh-CN"/>
            </w:rPr>
          </w:rPrChange>
        </w:rPr>
        <w:t>n40</w:t>
      </w:r>
      <w:r w:rsidRPr="006C7C8A">
        <w:rPr>
          <w:rFonts w:ascii="Arial" w:hAnsi="Arial" w:cs="Arial"/>
          <w:b/>
          <w:lang w:val="en-US"/>
          <w:rPrChange w:id="3517" w:author="CATT" w:date="2022-03-07T10:06:00Z">
            <w:rPr>
              <w:rFonts w:ascii="Arial" w:hAnsi="Arial" w:cs="Arial"/>
              <w:b/>
              <w:lang w:val="en-US"/>
            </w:rPr>
          </w:rPrChange>
        </w:rPr>
        <w:t>A-</w:t>
      </w:r>
      <w:r w:rsidRPr="006C7C8A">
        <w:rPr>
          <w:rFonts w:ascii="Arial" w:eastAsia="宋体" w:hAnsi="Arial" w:cs="Arial" w:hint="eastAsia"/>
          <w:b/>
          <w:lang w:val="en-US" w:eastAsia="zh-CN"/>
          <w:rPrChange w:id="3518" w:author="CATT" w:date="2022-03-07T10:06:00Z">
            <w:rPr>
              <w:rFonts w:ascii="Arial" w:eastAsia="宋体" w:hAnsi="Arial" w:cs="Arial" w:hint="eastAsia"/>
              <w:b/>
              <w:lang w:val="en-US" w:eastAsia="zh-CN"/>
            </w:rPr>
          </w:rPrChange>
        </w:rPr>
        <w:t>n</w:t>
      </w:r>
      <w:r w:rsidRPr="006C7C8A">
        <w:rPr>
          <w:rFonts w:ascii="Arial" w:hAnsi="Arial" w:cs="Arial"/>
          <w:b/>
          <w:lang w:val="en-US"/>
          <w:rPrChange w:id="3519" w:author="CATT" w:date="2022-03-07T10:06:00Z">
            <w:rPr>
              <w:rFonts w:ascii="Arial" w:hAnsi="Arial" w:cs="Arial"/>
              <w:b/>
              <w:lang w:val="en-US"/>
            </w:rPr>
          </w:rPrChange>
        </w:rPr>
        <w:t xml:space="preserve">47A UE for </w:t>
      </w:r>
      <w:r w:rsidRPr="006C7C8A">
        <w:rPr>
          <w:rFonts w:ascii="Arial" w:eastAsia="宋体" w:hAnsi="Arial" w:cs="Arial" w:hint="eastAsia"/>
          <w:b/>
          <w:lang w:val="en-US" w:eastAsia="zh-CN"/>
          <w:rPrChange w:id="3520" w:author="CATT" w:date="2022-03-07T10:06:00Z">
            <w:rPr>
              <w:rFonts w:ascii="Arial" w:eastAsia="宋体" w:hAnsi="Arial" w:cs="Arial" w:hint="eastAsia"/>
              <w:b/>
              <w:lang w:val="en-US" w:eastAsia="zh-CN"/>
            </w:rPr>
          </w:rPrChange>
        </w:rPr>
        <w:t>GNSS and ISM</w:t>
      </w:r>
      <w:r w:rsidRPr="006C7C8A">
        <w:rPr>
          <w:rFonts w:ascii="Arial" w:hAnsi="Arial" w:cs="Arial"/>
          <w:b/>
          <w:lang w:val="en-US" w:eastAsia="ko-KR"/>
          <w:rPrChange w:id="3521" w:author="CATT" w:date="2022-03-07T10:06:00Z">
            <w:rPr>
              <w:rFonts w:ascii="Arial" w:hAnsi="Arial" w:cs="Arial"/>
              <w:b/>
              <w:lang w:val="en-US" w:eastAsia="ko-KR"/>
            </w:rPr>
          </w:rPrChange>
        </w:rPr>
        <w:t xml:space="preserve"> bands</w:t>
      </w:r>
    </w:p>
    <w:tbl>
      <w:tblPr>
        <w:tblW w:w="8388" w:type="dxa"/>
        <w:jc w:val="center"/>
        <w:tblCellMar>
          <w:left w:w="99" w:type="dxa"/>
          <w:right w:w="99" w:type="dxa"/>
        </w:tblCellMar>
        <w:tblLook w:val="04A0" w:firstRow="1" w:lastRow="0" w:firstColumn="1" w:lastColumn="0" w:noHBand="0" w:noVBand="1"/>
      </w:tblPr>
      <w:tblGrid>
        <w:gridCol w:w="1766"/>
        <w:gridCol w:w="1156"/>
        <w:gridCol w:w="289"/>
        <w:gridCol w:w="1013"/>
        <w:gridCol w:w="1632"/>
        <w:gridCol w:w="1101"/>
        <w:gridCol w:w="1431"/>
      </w:tblGrid>
      <w:tr w:rsidR="00E517CB" w:rsidRPr="006C7C8A" w14:paraId="6F3076BA" w14:textId="77777777" w:rsidTr="00FC6F5A">
        <w:trPr>
          <w:trHeight w:val="517"/>
          <w:jc w:val="center"/>
        </w:trPr>
        <w:tc>
          <w:tcPr>
            <w:tcW w:w="1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20C24D" w14:textId="77777777" w:rsidR="00E517CB" w:rsidRPr="006C7C8A" w:rsidRDefault="00E517CB" w:rsidP="00FC6F5A">
            <w:pPr>
              <w:keepNext/>
              <w:keepLines/>
              <w:jc w:val="center"/>
              <w:rPr>
                <w:rFonts w:ascii="Arial" w:hAnsi="Arial"/>
                <w:b/>
                <w:sz w:val="18"/>
                <w:lang w:val="en-US" w:eastAsia="ko-KR"/>
                <w:rPrChange w:id="3522" w:author="CATT" w:date="2022-03-07T10:06:00Z">
                  <w:rPr>
                    <w:rFonts w:ascii="Arial" w:hAnsi="Arial"/>
                    <w:b/>
                    <w:sz w:val="18"/>
                    <w:lang w:val="en-US" w:eastAsia="ko-KR"/>
                  </w:rPr>
                </w:rPrChange>
              </w:rPr>
            </w:pPr>
            <w:r w:rsidRPr="006C7C8A">
              <w:rPr>
                <w:rFonts w:ascii="Arial" w:hAnsi="Arial" w:hint="eastAsia"/>
                <w:b/>
                <w:sz w:val="18"/>
                <w:lang w:val="en-US" w:eastAsia="ko-KR"/>
                <w:rPrChange w:id="3523" w:author="CATT" w:date="2022-03-07T10:06:00Z">
                  <w:rPr>
                    <w:rFonts w:ascii="Arial" w:hAnsi="Arial" w:hint="eastAsia"/>
                    <w:b/>
                    <w:sz w:val="18"/>
                    <w:lang w:val="en-US" w:eastAsia="ko-KR"/>
                  </w:rPr>
                </w:rPrChange>
              </w:rPr>
              <w:t>Victim Systems</w:t>
            </w:r>
          </w:p>
        </w:tc>
        <w:tc>
          <w:tcPr>
            <w:tcW w:w="2458" w:type="dxa"/>
            <w:gridSpan w:val="3"/>
            <w:tcBorders>
              <w:top w:val="single" w:sz="4" w:space="0" w:color="auto"/>
              <w:left w:val="nil"/>
              <w:bottom w:val="single" w:sz="4" w:space="0" w:color="auto"/>
              <w:right w:val="single" w:sz="4" w:space="0" w:color="auto"/>
            </w:tcBorders>
            <w:shd w:val="clear" w:color="auto" w:fill="auto"/>
            <w:noWrap/>
            <w:vAlign w:val="center"/>
            <w:hideMark/>
          </w:tcPr>
          <w:p w14:paraId="5DCAD7F7" w14:textId="77777777" w:rsidR="00E517CB" w:rsidRPr="006C7C8A" w:rsidRDefault="00E517CB" w:rsidP="00FC6F5A">
            <w:pPr>
              <w:keepNext/>
              <w:keepLines/>
              <w:jc w:val="center"/>
              <w:rPr>
                <w:rFonts w:ascii="Arial" w:hAnsi="Arial"/>
                <w:b/>
                <w:sz w:val="18"/>
                <w:lang w:val="en-US" w:eastAsia="ko-KR"/>
                <w:rPrChange w:id="3524" w:author="CATT" w:date="2022-03-07T10:06:00Z">
                  <w:rPr>
                    <w:rFonts w:ascii="Arial" w:hAnsi="Arial"/>
                    <w:b/>
                    <w:sz w:val="18"/>
                    <w:lang w:val="en-US" w:eastAsia="ko-KR"/>
                  </w:rPr>
                </w:rPrChange>
              </w:rPr>
            </w:pPr>
            <w:r w:rsidRPr="006C7C8A">
              <w:rPr>
                <w:rFonts w:ascii="Arial" w:hAnsi="Arial" w:hint="eastAsia"/>
                <w:b/>
                <w:sz w:val="18"/>
                <w:lang w:val="en-US" w:eastAsia="ko-KR"/>
                <w:rPrChange w:id="3525" w:author="CATT" w:date="2022-03-07T10:06:00Z">
                  <w:rPr>
                    <w:rFonts w:ascii="Arial" w:hAnsi="Arial" w:hint="eastAsia"/>
                    <w:b/>
                    <w:sz w:val="18"/>
                    <w:lang w:val="en-US" w:eastAsia="ko-KR"/>
                  </w:rPr>
                </w:rPrChange>
              </w:rPr>
              <w:t>Frequency range [MHz]</w:t>
            </w:r>
          </w:p>
        </w:tc>
        <w:tc>
          <w:tcPr>
            <w:tcW w:w="1632" w:type="dxa"/>
            <w:tcBorders>
              <w:top w:val="single" w:sz="4" w:space="0" w:color="auto"/>
              <w:left w:val="nil"/>
              <w:bottom w:val="single" w:sz="4" w:space="0" w:color="auto"/>
              <w:right w:val="single" w:sz="4" w:space="0" w:color="auto"/>
            </w:tcBorders>
            <w:vAlign w:val="center"/>
          </w:tcPr>
          <w:p w14:paraId="49CC1052" w14:textId="77777777" w:rsidR="00E517CB" w:rsidRPr="006C7C8A" w:rsidRDefault="00E517CB" w:rsidP="00FC6F5A">
            <w:pPr>
              <w:keepNext/>
              <w:keepLines/>
              <w:jc w:val="center"/>
              <w:rPr>
                <w:rFonts w:ascii="Arial" w:hAnsi="Arial"/>
                <w:b/>
                <w:sz w:val="18"/>
                <w:lang w:val="en-US" w:eastAsia="ko-KR"/>
                <w:rPrChange w:id="3526" w:author="CATT" w:date="2022-03-07T10:06:00Z">
                  <w:rPr>
                    <w:rFonts w:ascii="Arial" w:hAnsi="Arial"/>
                    <w:b/>
                    <w:sz w:val="18"/>
                    <w:lang w:val="en-US" w:eastAsia="ko-KR"/>
                  </w:rPr>
                </w:rPrChange>
              </w:rPr>
            </w:pPr>
            <w:r w:rsidRPr="006C7C8A">
              <w:rPr>
                <w:rFonts w:ascii="Arial" w:hAnsi="Arial" w:hint="eastAsia"/>
                <w:b/>
                <w:sz w:val="18"/>
                <w:lang w:val="en-US" w:eastAsia="ko-KR"/>
                <w:rPrChange w:id="3527" w:author="CATT" w:date="2022-03-07T10:06:00Z">
                  <w:rPr>
                    <w:rFonts w:ascii="Arial" w:hAnsi="Arial" w:hint="eastAsia"/>
                    <w:b/>
                    <w:sz w:val="18"/>
                    <w:lang w:val="en-US" w:eastAsia="ko-KR"/>
                  </w:rPr>
                </w:rPrChange>
              </w:rPr>
              <w:t>Impact</w:t>
            </w:r>
          </w:p>
        </w:tc>
        <w:tc>
          <w:tcPr>
            <w:tcW w:w="1101" w:type="dxa"/>
            <w:tcBorders>
              <w:top w:val="single" w:sz="4" w:space="0" w:color="auto"/>
              <w:left w:val="nil"/>
              <w:bottom w:val="single" w:sz="4" w:space="0" w:color="auto"/>
              <w:right w:val="single" w:sz="4" w:space="0" w:color="auto"/>
            </w:tcBorders>
            <w:vAlign w:val="center"/>
          </w:tcPr>
          <w:p w14:paraId="349B01B7" w14:textId="77777777" w:rsidR="00E517CB" w:rsidRPr="006C7C8A" w:rsidRDefault="00E517CB" w:rsidP="00FC6F5A">
            <w:pPr>
              <w:keepNext/>
              <w:keepLines/>
              <w:jc w:val="center"/>
              <w:rPr>
                <w:rFonts w:ascii="Arial" w:hAnsi="Arial"/>
                <w:b/>
                <w:sz w:val="18"/>
                <w:lang w:val="en-US" w:eastAsia="ko-KR"/>
                <w:rPrChange w:id="3528" w:author="CATT" w:date="2022-03-07T10:06:00Z">
                  <w:rPr>
                    <w:rFonts w:ascii="Arial" w:hAnsi="Arial"/>
                    <w:b/>
                    <w:sz w:val="18"/>
                    <w:lang w:val="en-US" w:eastAsia="ko-KR"/>
                  </w:rPr>
                </w:rPrChange>
              </w:rPr>
            </w:pPr>
            <w:r w:rsidRPr="006C7C8A">
              <w:rPr>
                <w:rFonts w:ascii="Arial" w:hAnsi="Arial" w:hint="eastAsia"/>
                <w:b/>
                <w:sz w:val="18"/>
                <w:lang w:val="en-US" w:eastAsia="ko-KR"/>
                <w:rPrChange w:id="3529" w:author="CATT" w:date="2022-03-07T10:06:00Z">
                  <w:rPr>
                    <w:rFonts w:ascii="Arial" w:hAnsi="Arial" w:hint="eastAsia"/>
                    <w:b/>
                    <w:sz w:val="18"/>
                    <w:lang w:val="en-US" w:eastAsia="ko-KR"/>
                  </w:rPr>
                </w:rPrChange>
              </w:rPr>
              <w:t>Regions</w:t>
            </w:r>
          </w:p>
        </w:tc>
        <w:tc>
          <w:tcPr>
            <w:tcW w:w="1431" w:type="dxa"/>
            <w:tcBorders>
              <w:top w:val="single" w:sz="4" w:space="0" w:color="auto"/>
              <w:left w:val="single" w:sz="4" w:space="0" w:color="auto"/>
              <w:bottom w:val="single" w:sz="4" w:space="0" w:color="auto"/>
              <w:right w:val="single" w:sz="4" w:space="0" w:color="auto"/>
            </w:tcBorders>
            <w:vAlign w:val="center"/>
          </w:tcPr>
          <w:p w14:paraId="399DA0D9" w14:textId="77777777" w:rsidR="00E517CB" w:rsidRPr="006C7C8A" w:rsidRDefault="00E517CB" w:rsidP="00FC6F5A">
            <w:pPr>
              <w:keepNext/>
              <w:keepLines/>
              <w:jc w:val="center"/>
              <w:rPr>
                <w:rFonts w:ascii="Arial" w:hAnsi="Arial"/>
                <w:b/>
                <w:sz w:val="18"/>
                <w:lang w:val="en-US" w:eastAsia="ko-KR"/>
                <w:rPrChange w:id="3530" w:author="CATT" w:date="2022-03-07T10:06:00Z">
                  <w:rPr>
                    <w:rFonts w:ascii="Arial" w:hAnsi="Arial"/>
                    <w:b/>
                    <w:sz w:val="18"/>
                    <w:lang w:val="en-US" w:eastAsia="ko-KR"/>
                  </w:rPr>
                </w:rPrChange>
              </w:rPr>
            </w:pPr>
            <w:r w:rsidRPr="006C7C8A">
              <w:rPr>
                <w:rFonts w:ascii="Arial" w:hAnsi="Arial" w:hint="eastAsia"/>
                <w:b/>
                <w:sz w:val="18"/>
                <w:lang w:val="en-US" w:eastAsia="ko-KR"/>
                <w:rPrChange w:id="3531" w:author="CATT" w:date="2022-03-07T10:06:00Z">
                  <w:rPr>
                    <w:rFonts w:ascii="Arial" w:hAnsi="Arial" w:hint="eastAsia"/>
                    <w:b/>
                    <w:sz w:val="18"/>
                    <w:lang w:val="en-US" w:eastAsia="ko-KR"/>
                  </w:rPr>
                </w:rPrChange>
              </w:rPr>
              <w:t>Comments</w:t>
            </w:r>
          </w:p>
        </w:tc>
      </w:tr>
      <w:tr w:rsidR="00E517CB" w:rsidRPr="006C7C8A" w14:paraId="3350CBD7" w14:textId="77777777" w:rsidTr="00FC6F5A">
        <w:trPr>
          <w:trHeight w:val="410"/>
          <w:jc w:val="center"/>
        </w:trPr>
        <w:tc>
          <w:tcPr>
            <w:tcW w:w="1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47ABDE" w14:textId="77777777" w:rsidR="00E517CB" w:rsidRPr="006C7C8A" w:rsidRDefault="00E517CB" w:rsidP="00FC6F5A">
            <w:pPr>
              <w:keepNext/>
              <w:keepLines/>
              <w:spacing w:after="0"/>
              <w:jc w:val="center"/>
              <w:rPr>
                <w:rFonts w:ascii="Arial" w:hAnsi="Arial"/>
                <w:sz w:val="18"/>
                <w:lang w:val="en-US" w:eastAsia="ko-KR"/>
                <w:rPrChange w:id="3532" w:author="CATT" w:date="2022-03-07T10:06:00Z">
                  <w:rPr>
                    <w:rFonts w:ascii="Arial" w:hAnsi="Arial"/>
                    <w:sz w:val="18"/>
                    <w:lang w:val="en-US" w:eastAsia="ko-KR"/>
                  </w:rPr>
                </w:rPrChange>
              </w:rPr>
            </w:pPr>
            <w:r w:rsidRPr="006C7C8A">
              <w:rPr>
                <w:rFonts w:ascii="Arial" w:hAnsi="Arial" w:hint="eastAsia"/>
                <w:sz w:val="18"/>
                <w:lang w:val="en-US"/>
                <w:rPrChange w:id="3533" w:author="CATT" w:date="2022-03-07T10:06:00Z">
                  <w:rPr>
                    <w:rFonts w:ascii="Arial" w:hAnsi="Arial" w:hint="eastAsia"/>
                    <w:sz w:val="18"/>
                    <w:lang w:val="en-US"/>
                  </w:rPr>
                </w:rPrChange>
              </w:rPr>
              <w:t>COMPASS</w:t>
            </w:r>
          </w:p>
          <w:p w14:paraId="25992583" w14:textId="77777777" w:rsidR="00E517CB" w:rsidRPr="006C7C8A" w:rsidRDefault="00E517CB" w:rsidP="00FC6F5A">
            <w:pPr>
              <w:keepNext/>
              <w:keepLines/>
              <w:spacing w:after="0"/>
              <w:jc w:val="center"/>
              <w:rPr>
                <w:rFonts w:ascii="Arial" w:hAnsi="Arial"/>
                <w:sz w:val="18"/>
                <w:lang w:val="en-US" w:eastAsia="ko-KR"/>
                <w:rPrChange w:id="3534" w:author="CATT" w:date="2022-03-07T10:06:00Z">
                  <w:rPr>
                    <w:rFonts w:ascii="Arial" w:hAnsi="Arial"/>
                    <w:sz w:val="18"/>
                    <w:lang w:val="en-US" w:eastAsia="ko-KR"/>
                  </w:rPr>
                </w:rPrChange>
              </w:rPr>
            </w:pPr>
            <w:r w:rsidRPr="006C7C8A">
              <w:rPr>
                <w:rFonts w:ascii="Arial" w:hAnsi="Arial" w:hint="eastAsia"/>
                <w:sz w:val="18"/>
                <w:lang w:val="en-US" w:eastAsia="ko-KR"/>
                <w:rPrChange w:id="3535" w:author="CATT" w:date="2022-03-07T10:06:00Z">
                  <w:rPr>
                    <w:rFonts w:ascii="Arial" w:hAnsi="Arial" w:hint="eastAsia"/>
                    <w:sz w:val="18"/>
                    <w:lang w:val="en-US" w:eastAsia="ko-KR"/>
                  </w:rPr>
                </w:rPrChange>
              </w:rPr>
              <w:t>(</w:t>
            </w:r>
            <w:proofErr w:type="spellStart"/>
            <w:r w:rsidRPr="006C7C8A">
              <w:rPr>
                <w:rFonts w:ascii="Arial" w:hAnsi="Arial" w:hint="eastAsia"/>
                <w:sz w:val="18"/>
                <w:lang w:val="en-US" w:eastAsia="ko-KR"/>
                <w:rPrChange w:id="3536" w:author="CATT" w:date="2022-03-07T10:06:00Z">
                  <w:rPr>
                    <w:rFonts w:ascii="Arial" w:hAnsi="Arial" w:hint="eastAsia"/>
                    <w:sz w:val="18"/>
                    <w:lang w:val="en-US" w:eastAsia="ko-KR"/>
                  </w:rPr>
                </w:rPrChange>
              </w:rPr>
              <w:t>Beidou</w:t>
            </w:r>
            <w:proofErr w:type="spellEnd"/>
            <w:r w:rsidRPr="006C7C8A">
              <w:rPr>
                <w:rFonts w:ascii="Arial" w:hAnsi="Arial" w:hint="eastAsia"/>
                <w:sz w:val="18"/>
                <w:lang w:val="en-US" w:eastAsia="ko-KR"/>
                <w:rPrChange w:id="3537" w:author="CATT" w:date="2022-03-07T10:06:00Z">
                  <w:rPr>
                    <w:rFonts w:ascii="Arial" w:hAnsi="Arial" w:hint="eastAsia"/>
                    <w:sz w:val="18"/>
                    <w:lang w:val="en-US" w:eastAsia="ko-KR"/>
                  </w:rPr>
                </w:rPrChange>
              </w:rPr>
              <w:t>)</w:t>
            </w:r>
          </w:p>
        </w:tc>
        <w:tc>
          <w:tcPr>
            <w:tcW w:w="1156" w:type="dxa"/>
            <w:tcBorders>
              <w:top w:val="single" w:sz="4" w:space="0" w:color="auto"/>
              <w:left w:val="nil"/>
              <w:bottom w:val="single" w:sz="4" w:space="0" w:color="auto"/>
              <w:right w:val="single" w:sz="4" w:space="0" w:color="auto"/>
            </w:tcBorders>
            <w:shd w:val="clear" w:color="auto" w:fill="auto"/>
            <w:noWrap/>
            <w:vAlign w:val="center"/>
            <w:hideMark/>
          </w:tcPr>
          <w:p w14:paraId="7F40DF76" w14:textId="77777777" w:rsidR="00E517CB" w:rsidRPr="006C7C8A" w:rsidRDefault="00E517CB" w:rsidP="00FC6F5A">
            <w:pPr>
              <w:keepNext/>
              <w:keepLines/>
              <w:spacing w:after="0"/>
              <w:jc w:val="center"/>
              <w:rPr>
                <w:rFonts w:ascii="Arial" w:hAnsi="Arial"/>
                <w:sz w:val="18"/>
                <w:lang w:val="en-US"/>
                <w:rPrChange w:id="3538" w:author="CATT" w:date="2022-03-07T10:06:00Z">
                  <w:rPr>
                    <w:rFonts w:ascii="Arial" w:hAnsi="Arial"/>
                    <w:sz w:val="18"/>
                    <w:lang w:val="en-US"/>
                  </w:rPr>
                </w:rPrChange>
              </w:rPr>
            </w:pPr>
            <w:r w:rsidRPr="006C7C8A">
              <w:rPr>
                <w:rFonts w:ascii="Arial" w:hAnsi="Arial" w:hint="eastAsia"/>
                <w:sz w:val="18"/>
                <w:lang w:val="en-US"/>
                <w:rPrChange w:id="3539" w:author="CATT" w:date="2022-03-07T10:06:00Z">
                  <w:rPr>
                    <w:rFonts w:ascii="Arial" w:hAnsi="Arial" w:hint="eastAsia"/>
                    <w:sz w:val="18"/>
                    <w:lang w:val="en-US"/>
                  </w:rPr>
                </w:rPrChange>
              </w:rPr>
              <w:t>1559</w:t>
            </w:r>
          </w:p>
        </w:tc>
        <w:tc>
          <w:tcPr>
            <w:tcW w:w="289" w:type="dxa"/>
            <w:tcBorders>
              <w:top w:val="single" w:sz="4" w:space="0" w:color="auto"/>
              <w:left w:val="nil"/>
              <w:bottom w:val="single" w:sz="4" w:space="0" w:color="auto"/>
              <w:right w:val="single" w:sz="4" w:space="0" w:color="auto"/>
            </w:tcBorders>
            <w:shd w:val="clear" w:color="auto" w:fill="auto"/>
            <w:noWrap/>
            <w:vAlign w:val="center"/>
            <w:hideMark/>
          </w:tcPr>
          <w:p w14:paraId="76C9C001" w14:textId="77777777" w:rsidR="00E517CB" w:rsidRPr="006C7C8A" w:rsidRDefault="00E517CB" w:rsidP="00FC6F5A">
            <w:pPr>
              <w:keepNext/>
              <w:keepLines/>
              <w:spacing w:after="0"/>
              <w:jc w:val="center"/>
              <w:rPr>
                <w:rFonts w:ascii="Arial" w:hAnsi="Arial"/>
                <w:sz w:val="18"/>
                <w:lang w:val="en-US"/>
                <w:rPrChange w:id="3540" w:author="CATT" w:date="2022-03-07T10:06:00Z">
                  <w:rPr>
                    <w:rFonts w:ascii="Arial" w:hAnsi="Arial"/>
                    <w:sz w:val="18"/>
                    <w:lang w:val="en-US"/>
                  </w:rPr>
                </w:rPrChange>
              </w:rPr>
            </w:pPr>
            <w:r w:rsidRPr="006C7C8A">
              <w:rPr>
                <w:rFonts w:ascii="Arial" w:hAnsi="Arial" w:hint="eastAsia"/>
                <w:sz w:val="18"/>
                <w:lang w:val="en-US"/>
                <w:rPrChange w:id="3541" w:author="CATT" w:date="2022-03-07T10:06:00Z">
                  <w:rPr>
                    <w:rFonts w:ascii="Arial" w:hAnsi="Arial" w:hint="eastAsia"/>
                    <w:sz w:val="18"/>
                    <w:lang w:val="en-US"/>
                  </w:rPr>
                </w:rPrChange>
              </w:rPr>
              <w:t>-</w:t>
            </w:r>
          </w:p>
        </w:tc>
        <w:tc>
          <w:tcPr>
            <w:tcW w:w="1013" w:type="dxa"/>
            <w:tcBorders>
              <w:top w:val="single" w:sz="4" w:space="0" w:color="auto"/>
              <w:left w:val="nil"/>
              <w:bottom w:val="single" w:sz="4" w:space="0" w:color="auto"/>
              <w:right w:val="single" w:sz="4" w:space="0" w:color="auto"/>
            </w:tcBorders>
            <w:shd w:val="clear" w:color="auto" w:fill="auto"/>
            <w:noWrap/>
            <w:vAlign w:val="center"/>
            <w:hideMark/>
          </w:tcPr>
          <w:p w14:paraId="34D7D63B" w14:textId="77777777" w:rsidR="00E517CB" w:rsidRPr="006C7C8A" w:rsidRDefault="00E517CB" w:rsidP="00FC6F5A">
            <w:pPr>
              <w:keepNext/>
              <w:keepLines/>
              <w:spacing w:after="0"/>
              <w:jc w:val="center"/>
              <w:rPr>
                <w:rFonts w:ascii="Arial" w:hAnsi="Arial"/>
                <w:sz w:val="18"/>
                <w:lang w:val="en-US" w:eastAsia="ko-KR"/>
                <w:rPrChange w:id="3542" w:author="CATT" w:date="2022-03-07T10:06:00Z">
                  <w:rPr>
                    <w:rFonts w:ascii="Arial" w:hAnsi="Arial"/>
                    <w:sz w:val="18"/>
                    <w:lang w:val="en-US" w:eastAsia="ko-KR"/>
                  </w:rPr>
                </w:rPrChange>
              </w:rPr>
            </w:pPr>
            <w:r w:rsidRPr="006C7C8A">
              <w:rPr>
                <w:rFonts w:ascii="Arial" w:hAnsi="Arial" w:hint="eastAsia"/>
                <w:sz w:val="18"/>
                <w:lang w:val="en-US"/>
                <w:rPrChange w:id="3543" w:author="CATT" w:date="2022-03-07T10:06:00Z">
                  <w:rPr>
                    <w:rFonts w:ascii="Arial" w:hAnsi="Arial" w:hint="eastAsia"/>
                    <w:sz w:val="18"/>
                    <w:lang w:val="en-US"/>
                  </w:rPr>
                </w:rPrChange>
              </w:rPr>
              <w:t>159</w:t>
            </w:r>
            <w:r w:rsidRPr="006C7C8A">
              <w:rPr>
                <w:rFonts w:ascii="Arial" w:hAnsi="Arial" w:hint="eastAsia"/>
                <w:sz w:val="18"/>
                <w:lang w:val="en-US" w:eastAsia="ko-KR"/>
                <w:rPrChange w:id="3544" w:author="CATT" w:date="2022-03-07T10:06:00Z">
                  <w:rPr>
                    <w:rFonts w:ascii="Arial" w:hAnsi="Arial" w:hint="eastAsia"/>
                    <w:sz w:val="18"/>
                    <w:lang w:val="en-US" w:eastAsia="ko-KR"/>
                  </w:rPr>
                </w:rPrChange>
              </w:rPr>
              <w:t>1</w:t>
            </w:r>
          </w:p>
        </w:tc>
        <w:tc>
          <w:tcPr>
            <w:tcW w:w="1632" w:type="dxa"/>
            <w:tcBorders>
              <w:top w:val="single" w:sz="4" w:space="0" w:color="auto"/>
              <w:left w:val="nil"/>
              <w:bottom w:val="single" w:sz="4" w:space="0" w:color="auto"/>
              <w:right w:val="single" w:sz="4" w:space="0" w:color="auto"/>
            </w:tcBorders>
            <w:vAlign w:val="center"/>
          </w:tcPr>
          <w:p w14:paraId="5742769D" w14:textId="77777777" w:rsidR="00E517CB" w:rsidRPr="006C7C8A" w:rsidRDefault="00E517CB" w:rsidP="00FC6F5A">
            <w:pPr>
              <w:keepNext/>
              <w:keepLines/>
              <w:spacing w:after="0"/>
              <w:jc w:val="center"/>
              <w:rPr>
                <w:rFonts w:ascii="Arial" w:hAnsi="Arial"/>
                <w:sz w:val="18"/>
                <w:lang w:val="en-US" w:eastAsia="zh-CN"/>
                <w:rPrChange w:id="3545" w:author="CATT" w:date="2022-03-07T10:06:00Z">
                  <w:rPr>
                    <w:rFonts w:ascii="Arial" w:hAnsi="Arial"/>
                    <w:sz w:val="18"/>
                    <w:lang w:val="en-US" w:eastAsia="zh-CN"/>
                  </w:rPr>
                </w:rPrChange>
              </w:rPr>
            </w:pPr>
            <w:r w:rsidRPr="006C7C8A">
              <w:rPr>
                <w:rFonts w:ascii="Arial" w:hAnsi="Arial"/>
                <w:sz w:val="18"/>
                <w:lang w:val="en-US" w:eastAsia="zh-CN"/>
                <w:rPrChange w:id="3546" w:author="CATT" w:date="2022-03-07T10:06:00Z">
                  <w:rPr>
                    <w:rFonts w:ascii="Arial" w:hAnsi="Arial"/>
                    <w:sz w:val="18"/>
                    <w:lang w:val="en-US" w:eastAsia="zh-CN"/>
                  </w:rPr>
                </w:rPrChange>
              </w:rPr>
              <w:t>No</w:t>
            </w:r>
          </w:p>
        </w:tc>
        <w:tc>
          <w:tcPr>
            <w:tcW w:w="1101" w:type="dxa"/>
            <w:tcBorders>
              <w:top w:val="single" w:sz="4" w:space="0" w:color="auto"/>
              <w:left w:val="nil"/>
              <w:bottom w:val="single" w:sz="4" w:space="0" w:color="auto"/>
              <w:right w:val="single" w:sz="4" w:space="0" w:color="auto"/>
            </w:tcBorders>
            <w:vAlign w:val="center"/>
          </w:tcPr>
          <w:p w14:paraId="2BCD556E" w14:textId="77777777" w:rsidR="00E517CB" w:rsidRPr="006C7C8A" w:rsidRDefault="00E517CB" w:rsidP="00FC6F5A">
            <w:pPr>
              <w:keepNext/>
              <w:keepLines/>
              <w:spacing w:after="0"/>
              <w:jc w:val="center"/>
              <w:rPr>
                <w:rFonts w:ascii="Arial" w:hAnsi="Arial"/>
                <w:sz w:val="18"/>
                <w:lang w:val="en-US"/>
                <w:rPrChange w:id="3547" w:author="CATT" w:date="2022-03-07T10:06:00Z">
                  <w:rPr>
                    <w:rFonts w:ascii="Arial" w:hAnsi="Arial"/>
                    <w:sz w:val="18"/>
                    <w:lang w:val="en-US"/>
                  </w:rPr>
                </w:rPrChange>
              </w:rPr>
            </w:pPr>
          </w:p>
        </w:tc>
        <w:tc>
          <w:tcPr>
            <w:tcW w:w="1431" w:type="dxa"/>
            <w:tcBorders>
              <w:top w:val="single" w:sz="4" w:space="0" w:color="auto"/>
              <w:left w:val="single" w:sz="4" w:space="0" w:color="auto"/>
              <w:bottom w:val="single" w:sz="4" w:space="0" w:color="auto"/>
              <w:right w:val="single" w:sz="4" w:space="0" w:color="auto"/>
            </w:tcBorders>
            <w:vAlign w:val="center"/>
          </w:tcPr>
          <w:p w14:paraId="7F53221E" w14:textId="77777777" w:rsidR="00E517CB" w:rsidRPr="006C7C8A" w:rsidRDefault="00E517CB" w:rsidP="00FC6F5A">
            <w:pPr>
              <w:keepNext/>
              <w:keepLines/>
              <w:spacing w:after="0"/>
              <w:jc w:val="center"/>
              <w:rPr>
                <w:rFonts w:ascii="Arial" w:hAnsi="Arial"/>
                <w:sz w:val="18"/>
                <w:lang w:val="en-US" w:eastAsia="ja-JP"/>
                <w:rPrChange w:id="3548" w:author="CATT" w:date="2022-03-07T10:06:00Z">
                  <w:rPr>
                    <w:rFonts w:ascii="Arial" w:hAnsi="Arial"/>
                    <w:sz w:val="18"/>
                    <w:lang w:val="en-US" w:eastAsia="ja-JP"/>
                  </w:rPr>
                </w:rPrChange>
              </w:rPr>
            </w:pPr>
          </w:p>
        </w:tc>
      </w:tr>
      <w:tr w:rsidR="00E517CB" w:rsidRPr="006C7C8A" w14:paraId="48FFB568" w14:textId="77777777" w:rsidTr="00FC6F5A">
        <w:trPr>
          <w:trHeight w:val="347"/>
          <w:jc w:val="center"/>
        </w:trPr>
        <w:tc>
          <w:tcPr>
            <w:tcW w:w="1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A8C328" w14:textId="77777777" w:rsidR="00E517CB" w:rsidRPr="006C7C8A" w:rsidRDefault="00E517CB" w:rsidP="00FC6F5A">
            <w:pPr>
              <w:keepNext/>
              <w:keepLines/>
              <w:spacing w:after="0"/>
              <w:jc w:val="center"/>
              <w:rPr>
                <w:rFonts w:ascii="Arial" w:hAnsi="Arial"/>
                <w:sz w:val="18"/>
                <w:lang w:val="en-US"/>
                <w:rPrChange w:id="3549" w:author="CATT" w:date="2022-03-07T10:06:00Z">
                  <w:rPr>
                    <w:rFonts w:ascii="Arial" w:hAnsi="Arial"/>
                    <w:sz w:val="18"/>
                    <w:lang w:val="en-US"/>
                  </w:rPr>
                </w:rPrChange>
              </w:rPr>
            </w:pPr>
            <w:r w:rsidRPr="006C7C8A">
              <w:rPr>
                <w:rFonts w:ascii="Arial" w:hAnsi="Arial" w:hint="eastAsia"/>
                <w:sz w:val="18"/>
                <w:lang w:val="en-US"/>
                <w:rPrChange w:id="3550" w:author="CATT" w:date="2022-03-07T10:06:00Z">
                  <w:rPr>
                    <w:rFonts w:ascii="Arial" w:hAnsi="Arial" w:hint="eastAsia"/>
                    <w:sz w:val="18"/>
                    <w:lang w:val="en-US"/>
                  </w:rPr>
                </w:rPrChange>
              </w:rPr>
              <w:t>Galileo</w:t>
            </w:r>
          </w:p>
        </w:tc>
        <w:tc>
          <w:tcPr>
            <w:tcW w:w="1156" w:type="dxa"/>
            <w:tcBorders>
              <w:top w:val="nil"/>
              <w:left w:val="nil"/>
              <w:bottom w:val="single" w:sz="4" w:space="0" w:color="auto"/>
              <w:right w:val="single" w:sz="4" w:space="0" w:color="auto"/>
            </w:tcBorders>
            <w:shd w:val="clear" w:color="auto" w:fill="auto"/>
            <w:noWrap/>
            <w:vAlign w:val="center"/>
            <w:hideMark/>
          </w:tcPr>
          <w:p w14:paraId="0E53BD63" w14:textId="77777777" w:rsidR="00E517CB" w:rsidRPr="006C7C8A" w:rsidRDefault="00E517CB" w:rsidP="00FC6F5A">
            <w:pPr>
              <w:keepNext/>
              <w:keepLines/>
              <w:spacing w:after="0"/>
              <w:jc w:val="center"/>
              <w:rPr>
                <w:rFonts w:ascii="Arial" w:hAnsi="Arial"/>
                <w:sz w:val="18"/>
                <w:lang w:val="en-US"/>
                <w:rPrChange w:id="3551" w:author="CATT" w:date="2022-03-07T10:06:00Z">
                  <w:rPr>
                    <w:rFonts w:ascii="Arial" w:hAnsi="Arial"/>
                    <w:sz w:val="18"/>
                    <w:lang w:val="en-US"/>
                  </w:rPr>
                </w:rPrChange>
              </w:rPr>
            </w:pPr>
            <w:r w:rsidRPr="006C7C8A">
              <w:rPr>
                <w:rFonts w:ascii="Arial" w:hAnsi="Arial" w:hint="eastAsia"/>
                <w:sz w:val="18"/>
                <w:lang w:val="en-US"/>
                <w:rPrChange w:id="3552" w:author="CATT" w:date="2022-03-07T10:06:00Z">
                  <w:rPr>
                    <w:rFonts w:ascii="Arial" w:hAnsi="Arial" w:hint="eastAsia"/>
                    <w:sz w:val="18"/>
                    <w:lang w:val="en-US"/>
                  </w:rPr>
                </w:rPrChange>
              </w:rPr>
              <w:t>1559</w:t>
            </w:r>
          </w:p>
        </w:tc>
        <w:tc>
          <w:tcPr>
            <w:tcW w:w="289" w:type="dxa"/>
            <w:tcBorders>
              <w:top w:val="nil"/>
              <w:left w:val="nil"/>
              <w:bottom w:val="single" w:sz="4" w:space="0" w:color="auto"/>
              <w:right w:val="single" w:sz="4" w:space="0" w:color="auto"/>
            </w:tcBorders>
            <w:shd w:val="clear" w:color="auto" w:fill="auto"/>
            <w:noWrap/>
            <w:vAlign w:val="center"/>
            <w:hideMark/>
          </w:tcPr>
          <w:p w14:paraId="3D952900" w14:textId="77777777" w:rsidR="00E517CB" w:rsidRPr="006C7C8A" w:rsidRDefault="00E517CB" w:rsidP="00FC6F5A">
            <w:pPr>
              <w:keepNext/>
              <w:keepLines/>
              <w:spacing w:after="0"/>
              <w:jc w:val="center"/>
              <w:rPr>
                <w:rFonts w:ascii="Arial" w:hAnsi="Arial"/>
                <w:sz w:val="18"/>
                <w:lang w:val="en-US"/>
                <w:rPrChange w:id="3553" w:author="CATT" w:date="2022-03-07T10:06:00Z">
                  <w:rPr>
                    <w:rFonts w:ascii="Arial" w:hAnsi="Arial"/>
                    <w:sz w:val="18"/>
                    <w:lang w:val="en-US"/>
                  </w:rPr>
                </w:rPrChange>
              </w:rPr>
            </w:pPr>
            <w:r w:rsidRPr="006C7C8A">
              <w:rPr>
                <w:rFonts w:ascii="Arial" w:hAnsi="Arial" w:hint="eastAsia"/>
                <w:sz w:val="18"/>
                <w:lang w:val="en-US"/>
                <w:rPrChange w:id="3554" w:author="CATT" w:date="2022-03-07T10:06:00Z">
                  <w:rPr>
                    <w:rFonts w:ascii="Arial" w:hAnsi="Arial" w:hint="eastAsia"/>
                    <w:sz w:val="18"/>
                    <w:lang w:val="en-US"/>
                  </w:rPr>
                </w:rPrChange>
              </w:rPr>
              <w:t>-</w:t>
            </w:r>
          </w:p>
        </w:tc>
        <w:tc>
          <w:tcPr>
            <w:tcW w:w="1013" w:type="dxa"/>
            <w:tcBorders>
              <w:top w:val="nil"/>
              <w:left w:val="nil"/>
              <w:bottom w:val="single" w:sz="4" w:space="0" w:color="auto"/>
              <w:right w:val="single" w:sz="4" w:space="0" w:color="auto"/>
            </w:tcBorders>
            <w:shd w:val="clear" w:color="auto" w:fill="auto"/>
            <w:noWrap/>
            <w:vAlign w:val="center"/>
            <w:hideMark/>
          </w:tcPr>
          <w:p w14:paraId="1E52BB05" w14:textId="77777777" w:rsidR="00E517CB" w:rsidRPr="006C7C8A" w:rsidRDefault="00E517CB" w:rsidP="00FC6F5A">
            <w:pPr>
              <w:keepNext/>
              <w:keepLines/>
              <w:spacing w:after="0"/>
              <w:jc w:val="center"/>
              <w:rPr>
                <w:rFonts w:ascii="Arial" w:hAnsi="Arial"/>
                <w:sz w:val="18"/>
                <w:lang w:val="en-US" w:eastAsia="ko-KR"/>
                <w:rPrChange w:id="3555" w:author="CATT" w:date="2022-03-07T10:06:00Z">
                  <w:rPr>
                    <w:rFonts w:ascii="Arial" w:hAnsi="Arial"/>
                    <w:sz w:val="18"/>
                    <w:lang w:val="en-US" w:eastAsia="ko-KR"/>
                  </w:rPr>
                </w:rPrChange>
              </w:rPr>
            </w:pPr>
            <w:r w:rsidRPr="006C7C8A">
              <w:rPr>
                <w:rFonts w:ascii="Arial" w:hAnsi="Arial" w:hint="eastAsia"/>
                <w:sz w:val="18"/>
                <w:lang w:val="en-US"/>
                <w:rPrChange w:id="3556" w:author="CATT" w:date="2022-03-07T10:06:00Z">
                  <w:rPr>
                    <w:rFonts w:ascii="Arial" w:hAnsi="Arial" w:hint="eastAsia"/>
                    <w:sz w:val="18"/>
                    <w:lang w:val="en-US"/>
                  </w:rPr>
                </w:rPrChange>
              </w:rPr>
              <w:t>15</w:t>
            </w:r>
            <w:r w:rsidRPr="006C7C8A">
              <w:rPr>
                <w:rFonts w:ascii="Arial" w:hAnsi="Arial" w:hint="eastAsia"/>
                <w:sz w:val="18"/>
                <w:lang w:val="en-US" w:eastAsia="ko-KR"/>
                <w:rPrChange w:id="3557" w:author="CATT" w:date="2022-03-07T10:06:00Z">
                  <w:rPr>
                    <w:rFonts w:ascii="Arial" w:hAnsi="Arial" w:hint="eastAsia"/>
                    <w:sz w:val="18"/>
                    <w:lang w:val="en-US" w:eastAsia="ko-KR"/>
                  </w:rPr>
                </w:rPrChange>
              </w:rPr>
              <w:t>91</w:t>
            </w:r>
          </w:p>
        </w:tc>
        <w:tc>
          <w:tcPr>
            <w:tcW w:w="1632" w:type="dxa"/>
            <w:tcBorders>
              <w:top w:val="nil"/>
              <w:left w:val="nil"/>
              <w:bottom w:val="single" w:sz="4" w:space="0" w:color="auto"/>
              <w:right w:val="single" w:sz="4" w:space="0" w:color="auto"/>
            </w:tcBorders>
            <w:vAlign w:val="center"/>
          </w:tcPr>
          <w:p w14:paraId="66DD765F" w14:textId="77777777" w:rsidR="00E517CB" w:rsidRPr="006C7C8A" w:rsidRDefault="00E517CB" w:rsidP="00FC6F5A">
            <w:pPr>
              <w:keepNext/>
              <w:keepLines/>
              <w:spacing w:after="0"/>
              <w:jc w:val="center"/>
              <w:rPr>
                <w:rFonts w:ascii="Arial" w:hAnsi="Arial"/>
                <w:sz w:val="18"/>
                <w:lang w:val="en-US" w:eastAsia="zh-CN"/>
                <w:rPrChange w:id="3558" w:author="CATT" w:date="2022-03-07T10:06:00Z">
                  <w:rPr>
                    <w:rFonts w:ascii="Arial" w:hAnsi="Arial"/>
                    <w:sz w:val="18"/>
                    <w:lang w:val="en-US" w:eastAsia="zh-CN"/>
                  </w:rPr>
                </w:rPrChange>
              </w:rPr>
            </w:pPr>
            <w:r w:rsidRPr="006C7C8A">
              <w:rPr>
                <w:rFonts w:ascii="Arial" w:hAnsi="Arial"/>
                <w:sz w:val="18"/>
                <w:lang w:val="en-US" w:eastAsia="zh-CN"/>
                <w:rPrChange w:id="3559" w:author="CATT" w:date="2022-03-07T10:06:00Z">
                  <w:rPr>
                    <w:rFonts w:ascii="Arial" w:hAnsi="Arial"/>
                    <w:sz w:val="18"/>
                    <w:lang w:val="en-US" w:eastAsia="zh-CN"/>
                  </w:rPr>
                </w:rPrChange>
              </w:rPr>
              <w:t>No</w:t>
            </w:r>
          </w:p>
        </w:tc>
        <w:tc>
          <w:tcPr>
            <w:tcW w:w="1101" w:type="dxa"/>
            <w:tcBorders>
              <w:top w:val="single" w:sz="4" w:space="0" w:color="auto"/>
              <w:left w:val="nil"/>
              <w:bottom w:val="single" w:sz="4" w:space="0" w:color="auto"/>
              <w:right w:val="single" w:sz="4" w:space="0" w:color="auto"/>
            </w:tcBorders>
            <w:vAlign w:val="center"/>
          </w:tcPr>
          <w:p w14:paraId="59130642" w14:textId="77777777" w:rsidR="00E517CB" w:rsidRPr="006C7C8A" w:rsidRDefault="00E517CB" w:rsidP="00FC6F5A">
            <w:pPr>
              <w:keepNext/>
              <w:keepLines/>
              <w:spacing w:after="0"/>
              <w:jc w:val="center"/>
              <w:rPr>
                <w:rFonts w:ascii="Arial" w:hAnsi="Arial"/>
                <w:sz w:val="18"/>
                <w:lang w:val="en-US"/>
                <w:rPrChange w:id="3560" w:author="CATT" w:date="2022-03-07T10:06:00Z">
                  <w:rPr>
                    <w:rFonts w:ascii="Arial" w:hAnsi="Arial"/>
                    <w:sz w:val="18"/>
                    <w:lang w:val="en-US"/>
                  </w:rPr>
                </w:rPrChange>
              </w:rPr>
            </w:pPr>
          </w:p>
        </w:tc>
        <w:tc>
          <w:tcPr>
            <w:tcW w:w="1431" w:type="dxa"/>
            <w:tcBorders>
              <w:top w:val="nil"/>
              <w:left w:val="single" w:sz="4" w:space="0" w:color="auto"/>
              <w:bottom w:val="single" w:sz="4" w:space="0" w:color="auto"/>
              <w:right w:val="single" w:sz="4" w:space="0" w:color="auto"/>
            </w:tcBorders>
          </w:tcPr>
          <w:p w14:paraId="49E3F375" w14:textId="77777777" w:rsidR="00E517CB" w:rsidRPr="006C7C8A" w:rsidRDefault="00E517CB" w:rsidP="00FC6F5A">
            <w:pPr>
              <w:keepNext/>
              <w:keepLines/>
              <w:spacing w:after="0"/>
              <w:jc w:val="center"/>
              <w:rPr>
                <w:rFonts w:ascii="Arial" w:hAnsi="Arial"/>
                <w:sz w:val="18"/>
                <w:lang w:val="en-US" w:eastAsia="ko-KR"/>
                <w:rPrChange w:id="3561" w:author="CATT" w:date="2022-03-07T10:06:00Z">
                  <w:rPr>
                    <w:rFonts w:ascii="Arial" w:hAnsi="Arial"/>
                    <w:sz w:val="18"/>
                    <w:lang w:val="en-US" w:eastAsia="ko-KR"/>
                  </w:rPr>
                </w:rPrChange>
              </w:rPr>
            </w:pPr>
          </w:p>
        </w:tc>
      </w:tr>
      <w:tr w:rsidR="00E517CB" w:rsidRPr="006C7C8A" w14:paraId="67BB0A37" w14:textId="77777777" w:rsidTr="00FC6F5A">
        <w:trPr>
          <w:trHeight w:val="331"/>
          <w:jc w:val="center"/>
        </w:trPr>
        <w:tc>
          <w:tcPr>
            <w:tcW w:w="1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DF31D2" w14:textId="77777777" w:rsidR="00E517CB" w:rsidRPr="006C7C8A" w:rsidRDefault="00E517CB" w:rsidP="00FC6F5A">
            <w:pPr>
              <w:keepNext/>
              <w:keepLines/>
              <w:spacing w:after="0"/>
              <w:jc w:val="center"/>
              <w:rPr>
                <w:rFonts w:ascii="Arial" w:hAnsi="Arial"/>
                <w:sz w:val="18"/>
                <w:lang w:val="en-US"/>
                <w:rPrChange w:id="3562" w:author="CATT" w:date="2022-03-07T10:06:00Z">
                  <w:rPr>
                    <w:rFonts w:ascii="Arial" w:hAnsi="Arial"/>
                    <w:sz w:val="18"/>
                    <w:lang w:val="en-US"/>
                  </w:rPr>
                </w:rPrChange>
              </w:rPr>
            </w:pPr>
            <w:r w:rsidRPr="006C7C8A">
              <w:rPr>
                <w:rFonts w:ascii="Arial" w:hAnsi="Arial" w:hint="eastAsia"/>
                <w:sz w:val="18"/>
                <w:lang w:val="en-US"/>
                <w:rPrChange w:id="3563" w:author="CATT" w:date="2022-03-07T10:06:00Z">
                  <w:rPr>
                    <w:rFonts w:ascii="Arial" w:hAnsi="Arial" w:hint="eastAsia"/>
                    <w:sz w:val="18"/>
                    <w:lang w:val="en-US"/>
                  </w:rPr>
                </w:rPrChange>
              </w:rPr>
              <w:t>GLONASS</w:t>
            </w:r>
          </w:p>
        </w:tc>
        <w:tc>
          <w:tcPr>
            <w:tcW w:w="1156" w:type="dxa"/>
            <w:tcBorders>
              <w:top w:val="nil"/>
              <w:left w:val="nil"/>
              <w:bottom w:val="single" w:sz="4" w:space="0" w:color="auto"/>
              <w:right w:val="single" w:sz="4" w:space="0" w:color="auto"/>
            </w:tcBorders>
            <w:shd w:val="clear" w:color="auto" w:fill="auto"/>
            <w:noWrap/>
            <w:vAlign w:val="center"/>
            <w:hideMark/>
          </w:tcPr>
          <w:p w14:paraId="5187135D" w14:textId="77777777" w:rsidR="00E517CB" w:rsidRPr="006C7C8A" w:rsidRDefault="00E517CB" w:rsidP="00FC6F5A">
            <w:pPr>
              <w:keepNext/>
              <w:keepLines/>
              <w:spacing w:after="0"/>
              <w:jc w:val="center"/>
              <w:rPr>
                <w:rFonts w:ascii="Arial" w:hAnsi="Arial"/>
                <w:sz w:val="18"/>
                <w:lang w:val="en-US" w:eastAsia="ko-KR"/>
                <w:rPrChange w:id="3564" w:author="CATT" w:date="2022-03-07T10:06:00Z">
                  <w:rPr>
                    <w:rFonts w:ascii="Arial" w:hAnsi="Arial"/>
                    <w:sz w:val="18"/>
                    <w:lang w:val="en-US" w:eastAsia="ko-KR"/>
                  </w:rPr>
                </w:rPrChange>
              </w:rPr>
            </w:pPr>
            <w:r w:rsidRPr="006C7C8A">
              <w:rPr>
                <w:rFonts w:ascii="Arial" w:hAnsi="Arial" w:hint="eastAsia"/>
                <w:sz w:val="18"/>
                <w:lang w:val="en-US"/>
                <w:rPrChange w:id="3565" w:author="CATT" w:date="2022-03-07T10:06:00Z">
                  <w:rPr>
                    <w:rFonts w:ascii="Arial" w:hAnsi="Arial" w:hint="eastAsia"/>
                    <w:sz w:val="18"/>
                    <w:lang w:val="en-US"/>
                  </w:rPr>
                </w:rPrChange>
              </w:rPr>
              <w:t>159</w:t>
            </w:r>
            <w:r w:rsidRPr="006C7C8A">
              <w:rPr>
                <w:rFonts w:ascii="Arial" w:hAnsi="Arial" w:hint="eastAsia"/>
                <w:sz w:val="18"/>
                <w:lang w:val="en-US" w:eastAsia="ko-KR"/>
                <w:rPrChange w:id="3566" w:author="CATT" w:date="2022-03-07T10:06:00Z">
                  <w:rPr>
                    <w:rFonts w:ascii="Arial" w:hAnsi="Arial" w:hint="eastAsia"/>
                    <w:sz w:val="18"/>
                    <w:lang w:val="en-US" w:eastAsia="ko-KR"/>
                  </w:rPr>
                </w:rPrChange>
              </w:rPr>
              <w:t>1</w:t>
            </w:r>
          </w:p>
        </w:tc>
        <w:tc>
          <w:tcPr>
            <w:tcW w:w="289" w:type="dxa"/>
            <w:tcBorders>
              <w:top w:val="nil"/>
              <w:left w:val="nil"/>
              <w:bottom w:val="single" w:sz="4" w:space="0" w:color="auto"/>
              <w:right w:val="single" w:sz="4" w:space="0" w:color="auto"/>
            </w:tcBorders>
            <w:shd w:val="clear" w:color="auto" w:fill="auto"/>
            <w:noWrap/>
            <w:vAlign w:val="center"/>
            <w:hideMark/>
          </w:tcPr>
          <w:p w14:paraId="45FEBAF7" w14:textId="77777777" w:rsidR="00E517CB" w:rsidRPr="006C7C8A" w:rsidRDefault="00E517CB" w:rsidP="00FC6F5A">
            <w:pPr>
              <w:keepNext/>
              <w:keepLines/>
              <w:spacing w:after="0"/>
              <w:jc w:val="center"/>
              <w:rPr>
                <w:rFonts w:ascii="Arial" w:hAnsi="Arial"/>
                <w:sz w:val="18"/>
                <w:lang w:val="en-US"/>
                <w:rPrChange w:id="3567" w:author="CATT" w:date="2022-03-07T10:06:00Z">
                  <w:rPr>
                    <w:rFonts w:ascii="Arial" w:hAnsi="Arial"/>
                    <w:sz w:val="18"/>
                    <w:lang w:val="en-US"/>
                  </w:rPr>
                </w:rPrChange>
              </w:rPr>
            </w:pPr>
            <w:r w:rsidRPr="006C7C8A">
              <w:rPr>
                <w:rFonts w:ascii="Arial" w:hAnsi="Arial" w:hint="eastAsia"/>
                <w:sz w:val="18"/>
                <w:lang w:val="en-US"/>
                <w:rPrChange w:id="3568" w:author="CATT" w:date="2022-03-07T10:06:00Z">
                  <w:rPr>
                    <w:rFonts w:ascii="Arial" w:hAnsi="Arial" w:hint="eastAsia"/>
                    <w:sz w:val="18"/>
                    <w:lang w:val="en-US"/>
                  </w:rPr>
                </w:rPrChange>
              </w:rPr>
              <w:t>-</w:t>
            </w:r>
          </w:p>
        </w:tc>
        <w:tc>
          <w:tcPr>
            <w:tcW w:w="1013" w:type="dxa"/>
            <w:tcBorders>
              <w:top w:val="nil"/>
              <w:left w:val="nil"/>
              <w:bottom w:val="single" w:sz="4" w:space="0" w:color="auto"/>
              <w:right w:val="single" w:sz="4" w:space="0" w:color="auto"/>
            </w:tcBorders>
            <w:shd w:val="clear" w:color="auto" w:fill="auto"/>
            <w:noWrap/>
            <w:vAlign w:val="center"/>
            <w:hideMark/>
          </w:tcPr>
          <w:p w14:paraId="585769F3" w14:textId="77777777" w:rsidR="00E517CB" w:rsidRPr="006C7C8A" w:rsidRDefault="00E517CB" w:rsidP="00FC6F5A">
            <w:pPr>
              <w:keepNext/>
              <w:keepLines/>
              <w:spacing w:after="0"/>
              <w:jc w:val="center"/>
              <w:rPr>
                <w:rFonts w:ascii="Arial" w:hAnsi="Arial"/>
                <w:sz w:val="18"/>
                <w:lang w:val="en-US"/>
                <w:rPrChange w:id="3569" w:author="CATT" w:date="2022-03-07T10:06:00Z">
                  <w:rPr>
                    <w:rFonts w:ascii="Arial" w:hAnsi="Arial"/>
                    <w:sz w:val="18"/>
                    <w:lang w:val="en-US"/>
                  </w:rPr>
                </w:rPrChange>
              </w:rPr>
            </w:pPr>
            <w:r w:rsidRPr="006C7C8A">
              <w:rPr>
                <w:rFonts w:ascii="Arial" w:hAnsi="Arial" w:hint="eastAsia"/>
                <w:sz w:val="18"/>
                <w:lang w:val="en-US"/>
                <w:rPrChange w:id="3570" w:author="CATT" w:date="2022-03-07T10:06:00Z">
                  <w:rPr>
                    <w:rFonts w:ascii="Arial" w:hAnsi="Arial" w:hint="eastAsia"/>
                    <w:sz w:val="18"/>
                    <w:lang w:val="en-US"/>
                  </w:rPr>
                </w:rPrChange>
              </w:rPr>
              <w:t>1610</w:t>
            </w:r>
          </w:p>
        </w:tc>
        <w:tc>
          <w:tcPr>
            <w:tcW w:w="1632" w:type="dxa"/>
            <w:tcBorders>
              <w:top w:val="nil"/>
              <w:left w:val="nil"/>
              <w:bottom w:val="single" w:sz="4" w:space="0" w:color="auto"/>
              <w:right w:val="single" w:sz="4" w:space="0" w:color="auto"/>
            </w:tcBorders>
            <w:vAlign w:val="center"/>
          </w:tcPr>
          <w:p w14:paraId="2C886F69" w14:textId="77777777" w:rsidR="00E517CB" w:rsidRPr="006C7C8A" w:rsidRDefault="00E517CB" w:rsidP="00FC6F5A">
            <w:pPr>
              <w:keepNext/>
              <w:keepLines/>
              <w:spacing w:after="0"/>
              <w:jc w:val="center"/>
              <w:rPr>
                <w:rFonts w:ascii="Arial" w:hAnsi="Arial"/>
                <w:sz w:val="18"/>
                <w:lang w:val="en-US" w:eastAsia="zh-CN"/>
                <w:rPrChange w:id="3571" w:author="CATT" w:date="2022-03-07T10:06:00Z">
                  <w:rPr>
                    <w:rFonts w:ascii="Arial" w:hAnsi="Arial"/>
                    <w:sz w:val="18"/>
                    <w:lang w:val="en-US" w:eastAsia="zh-CN"/>
                  </w:rPr>
                </w:rPrChange>
              </w:rPr>
            </w:pPr>
            <w:r w:rsidRPr="006C7C8A">
              <w:rPr>
                <w:rFonts w:ascii="Arial" w:hAnsi="Arial"/>
                <w:sz w:val="18"/>
                <w:lang w:val="en-US" w:eastAsia="zh-CN"/>
                <w:rPrChange w:id="3572" w:author="CATT" w:date="2022-03-07T10:06:00Z">
                  <w:rPr>
                    <w:rFonts w:ascii="Arial" w:hAnsi="Arial"/>
                    <w:sz w:val="18"/>
                    <w:lang w:val="en-US" w:eastAsia="zh-CN"/>
                  </w:rPr>
                </w:rPrChange>
              </w:rPr>
              <w:t>No</w:t>
            </w:r>
          </w:p>
        </w:tc>
        <w:tc>
          <w:tcPr>
            <w:tcW w:w="1101" w:type="dxa"/>
            <w:tcBorders>
              <w:top w:val="single" w:sz="4" w:space="0" w:color="auto"/>
              <w:left w:val="nil"/>
              <w:bottom w:val="single" w:sz="4" w:space="0" w:color="auto"/>
              <w:right w:val="single" w:sz="4" w:space="0" w:color="auto"/>
            </w:tcBorders>
            <w:vAlign w:val="center"/>
          </w:tcPr>
          <w:p w14:paraId="0926EAB6" w14:textId="77777777" w:rsidR="00E517CB" w:rsidRPr="006C7C8A" w:rsidRDefault="00E517CB" w:rsidP="00FC6F5A">
            <w:pPr>
              <w:keepNext/>
              <w:keepLines/>
              <w:spacing w:after="0"/>
              <w:jc w:val="center"/>
              <w:rPr>
                <w:rFonts w:ascii="Arial" w:hAnsi="Arial"/>
                <w:sz w:val="18"/>
                <w:lang w:val="en-US"/>
                <w:rPrChange w:id="3573" w:author="CATT" w:date="2022-03-07T10:06:00Z">
                  <w:rPr>
                    <w:rFonts w:ascii="Arial" w:hAnsi="Arial"/>
                    <w:sz w:val="18"/>
                    <w:lang w:val="en-US"/>
                  </w:rPr>
                </w:rPrChange>
              </w:rPr>
            </w:pPr>
          </w:p>
        </w:tc>
        <w:tc>
          <w:tcPr>
            <w:tcW w:w="1431" w:type="dxa"/>
            <w:tcBorders>
              <w:top w:val="nil"/>
              <w:left w:val="single" w:sz="4" w:space="0" w:color="auto"/>
              <w:bottom w:val="single" w:sz="4" w:space="0" w:color="auto"/>
              <w:right w:val="single" w:sz="4" w:space="0" w:color="auto"/>
            </w:tcBorders>
          </w:tcPr>
          <w:p w14:paraId="3506FA3F" w14:textId="77777777" w:rsidR="00E517CB" w:rsidRPr="006C7C8A" w:rsidRDefault="00E517CB" w:rsidP="00FC6F5A">
            <w:pPr>
              <w:keepNext/>
              <w:keepLines/>
              <w:spacing w:after="0"/>
              <w:jc w:val="center"/>
              <w:rPr>
                <w:rFonts w:ascii="Arial" w:hAnsi="Arial"/>
                <w:sz w:val="18"/>
                <w:lang w:val="en-US" w:eastAsia="ko-KR"/>
                <w:rPrChange w:id="3574" w:author="CATT" w:date="2022-03-07T10:06:00Z">
                  <w:rPr>
                    <w:rFonts w:ascii="Arial" w:hAnsi="Arial"/>
                    <w:sz w:val="18"/>
                    <w:lang w:val="en-US" w:eastAsia="ko-KR"/>
                  </w:rPr>
                </w:rPrChange>
              </w:rPr>
            </w:pPr>
          </w:p>
        </w:tc>
      </w:tr>
      <w:tr w:rsidR="00E517CB" w:rsidRPr="006C7C8A" w14:paraId="0BFD0D57" w14:textId="77777777" w:rsidTr="00FC6F5A">
        <w:trPr>
          <w:trHeight w:val="331"/>
          <w:jc w:val="center"/>
        </w:trPr>
        <w:tc>
          <w:tcPr>
            <w:tcW w:w="1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83DD30" w14:textId="77777777" w:rsidR="00E517CB" w:rsidRPr="006C7C8A" w:rsidRDefault="00E517CB" w:rsidP="00FC6F5A">
            <w:pPr>
              <w:keepNext/>
              <w:keepLines/>
              <w:spacing w:after="0"/>
              <w:jc w:val="center"/>
              <w:rPr>
                <w:rFonts w:ascii="Arial" w:hAnsi="Arial"/>
                <w:sz w:val="18"/>
                <w:lang w:val="en-US"/>
                <w:rPrChange w:id="3575" w:author="CATT" w:date="2022-03-07T10:06:00Z">
                  <w:rPr>
                    <w:rFonts w:ascii="Arial" w:hAnsi="Arial"/>
                    <w:sz w:val="18"/>
                    <w:lang w:val="en-US"/>
                  </w:rPr>
                </w:rPrChange>
              </w:rPr>
            </w:pPr>
            <w:r w:rsidRPr="006C7C8A">
              <w:rPr>
                <w:rFonts w:ascii="Arial" w:hAnsi="Arial" w:hint="eastAsia"/>
                <w:sz w:val="18"/>
                <w:lang w:val="en-US"/>
                <w:rPrChange w:id="3576" w:author="CATT" w:date="2022-03-07T10:06:00Z">
                  <w:rPr>
                    <w:rFonts w:ascii="Arial" w:hAnsi="Arial" w:hint="eastAsia"/>
                    <w:sz w:val="18"/>
                    <w:lang w:val="en-US"/>
                  </w:rPr>
                </w:rPrChange>
              </w:rPr>
              <w:t>GPS</w:t>
            </w:r>
          </w:p>
        </w:tc>
        <w:tc>
          <w:tcPr>
            <w:tcW w:w="1156" w:type="dxa"/>
            <w:tcBorders>
              <w:top w:val="nil"/>
              <w:left w:val="nil"/>
              <w:bottom w:val="single" w:sz="4" w:space="0" w:color="auto"/>
              <w:right w:val="single" w:sz="4" w:space="0" w:color="auto"/>
            </w:tcBorders>
            <w:shd w:val="clear" w:color="auto" w:fill="auto"/>
            <w:noWrap/>
            <w:vAlign w:val="center"/>
            <w:hideMark/>
          </w:tcPr>
          <w:p w14:paraId="16C941EC" w14:textId="77777777" w:rsidR="00E517CB" w:rsidRPr="006C7C8A" w:rsidRDefault="00E517CB" w:rsidP="00FC6F5A">
            <w:pPr>
              <w:keepNext/>
              <w:keepLines/>
              <w:spacing w:after="0"/>
              <w:jc w:val="center"/>
              <w:rPr>
                <w:rFonts w:ascii="Arial" w:hAnsi="Arial"/>
                <w:sz w:val="18"/>
                <w:lang w:val="en-US"/>
                <w:rPrChange w:id="3577" w:author="CATT" w:date="2022-03-07T10:06:00Z">
                  <w:rPr>
                    <w:rFonts w:ascii="Arial" w:hAnsi="Arial"/>
                    <w:sz w:val="18"/>
                    <w:lang w:val="en-US"/>
                  </w:rPr>
                </w:rPrChange>
              </w:rPr>
            </w:pPr>
            <w:r w:rsidRPr="006C7C8A">
              <w:rPr>
                <w:rFonts w:ascii="Arial" w:hAnsi="Arial" w:hint="eastAsia"/>
                <w:sz w:val="18"/>
                <w:lang w:val="en-US"/>
                <w:rPrChange w:id="3578" w:author="CATT" w:date="2022-03-07T10:06:00Z">
                  <w:rPr>
                    <w:rFonts w:ascii="Arial" w:hAnsi="Arial" w:hint="eastAsia"/>
                    <w:sz w:val="18"/>
                    <w:lang w:val="en-US"/>
                  </w:rPr>
                </w:rPrChange>
              </w:rPr>
              <w:t>1563</w:t>
            </w:r>
          </w:p>
        </w:tc>
        <w:tc>
          <w:tcPr>
            <w:tcW w:w="289" w:type="dxa"/>
            <w:tcBorders>
              <w:top w:val="nil"/>
              <w:left w:val="nil"/>
              <w:bottom w:val="single" w:sz="4" w:space="0" w:color="auto"/>
              <w:right w:val="single" w:sz="4" w:space="0" w:color="auto"/>
            </w:tcBorders>
            <w:shd w:val="clear" w:color="auto" w:fill="auto"/>
            <w:noWrap/>
            <w:vAlign w:val="center"/>
            <w:hideMark/>
          </w:tcPr>
          <w:p w14:paraId="41F2B926" w14:textId="77777777" w:rsidR="00E517CB" w:rsidRPr="006C7C8A" w:rsidRDefault="00E517CB" w:rsidP="00FC6F5A">
            <w:pPr>
              <w:keepNext/>
              <w:keepLines/>
              <w:spacing w:after="0"/>
              <w:jc w:val="center"/>
              <w:rPr>
                <w:rFonts w:ascii="Arial" w:hAnsi="Arial"/>
                <w:sz w:val="18"/>
                <w:lang w:val="en-US"/>
                <w:rPrChange w:id="3579" w:author="CATT" w:date="2022-03-07T10:06:00Z">
                  <w:rPr>
                    <w:rFonts w:ascii="Arial" w:hAnsi="Arial"/>
                    <w:sz w:val="18"/>
                    <w:lang w:val="en-US"/>
                  </w:rPr>
                </w:rPrChange>
              </w:rPr>
            </w:pPr>
            <w:r w:rsidRPr="006C7C8A">
              <w:rPr>
                <w:rFonts w:ascii="Arial" w:hAnsi="Arial" w:hint="eastAsia"/>
                <w:sz w:val="18"/>
                <w:lang w:val="en-US"/>
                <w:rPrChange w:id="3580" w:author="CATT" w:date="2022-03-07T10:06:00Z">
                  <w:rPr>
                    <w:rFonts w:ascii="Arial" w:hAnsi="Arial" w:hint="eastAsia"/>
                    <w:sz w:val="18"/>
                    <w:lang w:val="en-US"/>
                  </w:rPr>
                </w:rPrChange>
              </w:rPr>
              <w:t>-</w:t>
            </w:r>
          </w:p>
        </w:tc>
        <w:tc>
          <w:tcPr>
            <w:tcW w:w="1013" w:type="dxa"/>
            <w:tcBorders>
              <w:top w:val="nil"/>
              <w:left w:val="nil"/>
              <w:bottom w:val="single" w:sz="4" w:space="0" w:color="auto"/>
              <w:right w:val="single" w:sz="4" w:space="0" w:color="auto"/>
            </w:tcBorders>
            <w:shd w:val="clear" w:color="auto" w:fill="auto"/>
            <w:noWrap/>
            <w:vAlign w:val="center"/>
            <w:hideMark/>
          </w:tcPr>
          <w:p w14:paraId="17B5CC69" w14:textId="77777777" w:rsidR="00E517CB" w:rsidRPr="006C7C8A" w:rsidRDefault="00E517CB" w:rsidP="00FC6F5A">
            <w:pPr>
              <w:keepNext/>
              <w:keepLines/>
              <w:spacing w:after="0"/>
              <w:jc w:val="center"/>
              <w:rPr>
                <w:rFonts w:ascii="Arial" w:hAnsi="Arial"/>
                <w:sz w:val="18"/>
                <w:lang w:val="en-US"/>
                <w:rPrChange w:id="3581" w:author="CATT" w:date="2022-03-07T10:06:00Z">
                  <w:rPr>
                    <w:rFonts w:ascii="Arial" w:hAnsi="Arial"/>
                    <w:sz w:val="18"/>
                    <w:lang w:val="en-US"/>
                  </w:rPr>
                </w:rPrChange>
              </w:rPr>
            </w:pPr>
            <w:r w:rsidRPr="006C7C8A">
              <w:rPr>
                <w:rFonts w:ascii="Arial" w:hAnsi="Arial" w:hint="eastAsia"/>
                <w:sz w:val="18"/>
                <w:lang w:val="en-US"/>
                <w:rPrChange w:id="3582" w:author="CATT" w:date="2022-03-07T10:06:00Z">
                  <w:rPr>
                    <w:rFonts w:ascii="Arial" w:hAnsi="Arial" w:hint="eastAsia"/>
                    <w:sz w:val="18"/>
                    <w:lang w:val="en-US"/>
                  </w:rPr>
                </w:rPrChange>
              </w:rPr>
              <w:t>1587</w:t>
            </w:r>
          </w:p>
        </w:tc>
        <w:tc>
          <w:tcPr>
            <w:tcW w:w="1632" w:type="dxa"/>
            <w:tcBorders>
              <w:top w:val="nil"/>
              <w:left w:val="nil"/>
              <w:bottom w:val="single" w:sz="4" w:space="0" w:color="auto"/>
              <w:right w:val="single" w:sz="4" w:space="0" w:color="auto"/>
            </w:tcBorders>
            <w:vAlign w:val="center"/>
          </w:tcPr>
          <w:p w14:paraId="346F974F" w14:textId="77777777" w:rsidR="00E517CB" w:rsidRPr="006C7C8A" w:rsidRDefault="00E517CB" w:rsidP="00FC6F5A">
            <w:pPr>
              <w:keepNext/>
              <w:keepLines/>
              <w:spacing w:after="0"/>
              <w:jc w:val="center"/>
              <w:rPr>
                <w:rFonts w:ascii="Arial" w:hAnsi="Arial"/>
                <w:sz w:val="18"/>
                <w:lang w:val="en-US" w:eastAsia="zh-CN"/>
                <w:rPrChange w:id="3583" w:author="CATT" w:date="2022-03-07T10:06:00Z">
                  <w:rPr>
                    <w:rFonts w:ascii="Arial" w:hAnsi="Arial"/>
                    <w:sz w:val="18"/>
                    <w:lang w:val="en-US" w:eastAsia="zh-CN"/>
                  </w:rPr>
                </w:rPrChange>
              </w:rPr>
            </w:pPr>
            <w:r w:rsidRPr="006C7C8A">
              <w:rPr>
                <w:rFonts w:ascii="Arial" w:hAnsi="Arial"/>
                <w:sz w:val="18"/>
                <w:lang w:val="en-US" w:eastAsia="zh-CN"/>
                <w:rPrChange w:id="3584" w:author="CATT" w:date="2022-03-07T10:06:00Z">
                  <w:rPr>
                    <w:rFonts w:ascii="Arial" w:hAnsi="Arial"/>
                    <w:sz w:val="18"/>
                    <w:lang w:val="en-US" w:eastAsia="zh-CN"/>
                  </w:rPr>
                </w:rPrChange>
              </w:rPr>
              <w:t>No</w:t>
            </w:r>
          </w:p>
        </w:tc>
        <w:tc>
          <w:tcPr>
            <w:tcW w:w="1101" w:type="dxa"/>
            <w:tcBorders>
              <w:top w:val="single" w:sz="4" w:space="0" w:color="auto"/>
              <w:left w:val="nil"/>
              <w:bottom w:val="single" w:sz="4" w:space="0" w:color="auto"/>
              <w:right w:val="single" w:sz="4" w:space="0" w:color="auto"/>
            </w:tcBorders>
            <w:vAlign w:val="center"/>
          </w:tcPr>
          <w:p w14:paraId="380C9042" w14:textId="77777777" w:rsidR="00E517CB" w:rsidRPr="006C7C8A" w:rsidRDefault="00E517CB" w:rsidP="00FC6F5A">
            <w:pPr>
              <w:keepNext/>
              <w:keepLines/>
              <w:spacing w:after="0"/>
              <w:jc w:val="center"/>
              <w:rPr>
                <w:rFonts w:ascii="Arial" w:hAnsi="Arial"/>
                <w:sz w:val="18"/>
                <w:lang w:val="en-US"/>
                <w:rPrChange w:id="3585" w:author="CATT" w:date="2022-03-07T10:06:00Z">
                  <w:rPr>
                    <w:rFonts w:ascii="Arial" w:hAnsi="Arial"/>
                    <w:sz w:val="18"/>
                    <w:lang w:val="en-US"/>
                  </w:rPr>
                </w:rPrChange>
              </w:rPr>
            </w:pPr>
          </w:p>
        </w:tc>
        <w:tc>
          <w:tcPr>
            <w:tcW w:w="1431" w:type="dxa"/>
            <w:tcBorders>
              <w:top w:val="nil"/>
              <w:left w:val="single" w:sz="4" w:space="0" w:color="auto"/>
              <w:bottom w:val="single" w:sz="4" w:space="0" w:color="auto"/>
              <w:right w:val="single" w:sz="4" w:space="0" w:color="auto"/>
            </w:tcBorders>
          </w:tcPr>
          <w:p w14:paraId="550716A8" w14:textId="77777777" w:rsidR="00E517CB" w:rsidRPr="006C7C8A" w:rsidRDefault="00E517CB" w:rsidP="00FC6F5A">
            <w:pPr>
              <w:keepNext/>
              <w:keepLines/>
              <w:spacing w:after="0"/>
              <w:jc w:val="center"/>
              <w:rPr>
                <w:rFonts w:ascii="Arial" w:hAnsi="Arial"/>
                <w:sz w:val="18"/>
                <w:lang w:val="en-US" w:eastAsia="ko-KR"/>
                <w:rPrChange w:id="3586" w:author="CATT" w:date="2022-03-07T10:06:00Z">
                  <w:rPr>
                    <w:rFonts w:ascii="Arial" w:hAnsi="Arial"/>
                    <w:sz w:val="18"/>
                    <w:lang w:val="en-US" w:eastAsia="ko-KR"/>
                  </w:rPr>
                </w:rPrChange>
              </w:rPr>
            </w:pPr>
          </w:p>
        </w:tc>
      </w:tr>
      <w:tr w:rsidR="00E517CB" w:rsidRPr="006C7C8A" w14:paraId="1B6B3F28" w14:textId="77777777" w:rsidTr="00FC6F5A">
        <w:trPr>
          <w:trHeight w:val="331"/>
          <w:jc w:val="center"/>
        </w:trPr>
        <w:tc>
          <w:tcPr>
            <w:tcW w:w="1766" w:type="dxa"/>
            <w:vMerge w:val="restart"/>
            <w:tcBorders>
              <w:top w:val="nil"/>
              <w:left w:val="single" w:sz="4" w:space="0" w:color="auto"/>
              <w:right w:val="single" w:sz="4" w:space="0" w:color="auto"/>
            </w:tcBorders>
            <w:shd w:val="clear" w:color="auto" w:fill="auto"/>
            <w:noWrap/>
            <w:vAlign w:val="center"/>
            <w:hideMark/>
          </w:tcPr>
          <w:p w14:paraId="05F58213" w14:textId="77777777" w:rsidR="00E517CB" w:rsidRPr="006C7C8A" w:rsidRDefault="00E517CB" w:rsidP="00FC6F5A">
            <w:pPr>
              <w:keepNext/>
              <w:keepLines/>
              <w:spacing w:after="0"/>
              <w:jc w:val="center"/>
              <w:rPr>
                <w:rFonts w:ascii="Arial" w:hAnsi="Arial"/>
                <w:sz w:val="18"/>
                <w:lang w:val="en-US" w:eastAsia="ko-KR"/>
                <w:rPrChange w:id="3587" w:author="CATT" w:date="2022-03-07T10:06:00Z">
                  <w:rPr>
                    <w:rFonts w:ascii="Arial" w:hAnsi="Arial"/>
                    <w:sz w:val="18"/>
                    <w:lang w:val="en-US" w:eastAsia="ko-KR"/>
                  </w:rPr>
                </w:rPrChange>
              </w:rPr>
            </w:pPr>
            <w:r w:rsidRPr="006C7C8A">
              <w:rPr>
                <w:rFonts w:ascii="Arial" w:hAnsi="Arial" w:hint="eastAsia"/>
                <w:sz w:val="18"/>
                <w:lang w:val="en-US" w:eastAsia="ko-KR"/>
                <w:rPrChange w:id="3588" w:author="CATT" w:date="2022-03-07T10:06:00Z">
                  <w:rPr>
                    <w:rFonts w:ascii="Arial" w:hAnsi="Arial" w:hint="eastAsia"/>
                    <w:sz w:val="18"/>
                    <w:lang w:val="en-US" w:eastAsia="ko-KR"/>
                  </w:rPr>
                </w:rPrChange>
              </w:rPr>
              <w:t>ISM band</w:t>
            </w:r>
          </w:p>
          <w:p w14:paraId="368BC09C" w14:textId="77777777" w:rsidR="00E517CB" w:rsidRPr="006C7C8A" w:rsidRDefault="00E517CB" w:rsidP="00FC6F5A">
            <w:pPr>
              <w:keepNext/>
              <w:keepLines/>
              <w:spacing w:after="0"/>
              <w:jc w:val="center"/>
              <w:rPr>
                <w:rFonts w:ascii="Arial" w:hAnsi="Arial"/>
                <w:sz w:val="18"/>
                <w:lang w:val="en-US" w:eastAsia="ko-KR"/>
                <w:rPrChange w:id="3589" w:author="CATT" w:date="2022-03-07T10:06:00Z">
                  <w:rPr>
                    <w:rFonts w:ascii="Arial" w:hAnsi="Arial"/>
                    <w:sz w:val="18"/>
                    <w:lang w:val="en-US" w:eastAsia="ko-KR"/>
                  </w:rPr>
                </w:rPrChange>
              </w:rPr>
            </w:pPr>
            <w:r w:rsidRPr="006C7C8A">
              <w:rPr>
                <w:rFonts w:ascii="Arial" w:hAnsi="Arial" w:hint="eastAsia"/>
                <w:sz w:val="18"/>
                <w:lang w:val="en-US"/>
                <w:rPrChange w:id="3590" w:author="CATT" w:date="2022-03-07T10:06:00Z">
                  <w:rPr>
                    <w:rFonts w:ascii="Arial" w:hAnsi="Arial" w:hint="eastAsia"/>
                    <w:sz w:val="18"/>
                    <w:lang w:val="en-US"/>
                  </w:rPr>
                </w:rPrChange>
              </w:rPr>
              <w:t xml:space="preserve"> </w:t>
            </w:r>
            <w:r w:rsidRPr="006C7C8A">
              <w:rPr>
                <w:rFonts w:ascii="Arial" w:hAnsi="Arial" w:hint="eastAsia"/>
                <w:sz w:val="18"/>
                <w:lang w:val="en-US" w:eastAsia="ko-KR"/>
                <w:rPrChange w:id="3591" w:author="CATT" w:date="2022-03-07T10:06:00Z">
                  <w:rPr>
                    <w:rFonts w:ascii="Arial" w:hAnsi="Arial" w:hint="eastAsia"/>
                    <w:sz w:val="18"/>
                    <w:lang w:val="en-US" w:eastAsia="ko-KR"/>
                  </w:rPr>
                </w:rPrChange>
              </w:rPr>
              <w:t>(</w:t>
            </w:r>
            <w:r w:rsidRPr="006C7C8A">
              <w:rPr>
                <w:rFonts w:ascii="Arial" w:hAnsi="Arial" w:hint="eastAsia"/>
                <w:sz w:val="18"/>
                <w:lang w:val="en-US"/>
                <w:rPrChange w:id="3592" w:author="CATT" w:date="2022-03-07T10:06:00Z">
                  <w:rPr>
                    <w:rFonts w:ascii="Arial" w:hAnsi="Arial" w:hint="eastAsia"/>
                    <w:sz w:val="18"/>
                    <w:lang w:val="en-US"/>
                  </w:rPr>
                </w:rPrChange>
              </w:rPr>
              <w:t>2.4GHz</w:t>
            </w:r>
            <w:r w:rsidRPr="006C7C8A">
              <w:rPr>
                <w:rFonts w:ascii="Arial" w:hAnsi="Arial" w:hint="eastAsia"/>
                <w:sz w:val="18"/>
                <w:lang w:val="en-US" w:eastAsia="ko-KR"/>
                <w:rPrChange w:id="3593" w:author="CATT" w:date="2022-03-07T10:06:00Z">
                  <w:rPr>
                    <w:rFonts w:ascii="Arial" w:hAnsi="Arial" w:hint="eastAsia"/>
                    <w:sz w:val="18"/>
                    <w:lang w:val="en-US" w:eastAsia="ko-KR"/>
                  </w:rPr>
                </w:rPrChange>
              </w:rPr>
              <w:t>)</w:t>
            </w:r>
          </w:p>
        </w:tc>
        <w:tc>
          <w:tcPr>
            <w:tcW w:w="1156" w:type="dxa"/>
            <w:tcBorders>
              <w:top w:val="nil"/>
              <w:left w:val="nil"/>
              <w:bottom w:val="single" w:sz="4" w:space="0" w:color="auto"/>
              <w:right w:val="single" w:sz="4" w:space="0" w:color="auto"/>
            </w:tcBorders>
            <w:shd w:val="clear" w:color="auto" w:fill="auto"/>
            <w:noWrap/>
            <w:vAlign w:val="center"/>
            <w:hideMark/>
          </w:tcPr>
          <w:p w14:paraId="2A68F2DF" w14:textId="77777777" w:rsidR="00E517CB" w:rsidRPr="006C7C8A" w:rsidRDefault="00E517CB" w:rsidP="00FC6F5A">
            <w:pPr>
              <w:keepNext/>
              <w:keepLines/>
              <w:spacing w:after="0"/>
              <w:jc w:val="center"/>
              <w:rPr>
                <w:rFonts w:ascii="Arial" w:hAnsi="Arial"/>
                <w:sz w:val="18"/>
                <w:lang w:val="en-US"/>
                <w:rPrChange w:id="3594" w:author="CATT" w:date="2022-03-07T10:06:00Z">
                  <w:rPr>
                    <w:rFonts w:ascii="Arial" w:hAnsi="Arial"/>
                    <w:sz w:val="18"/>
                    <w:lang w:val="en-US"/>
                  </w:rPr>
                </w:rPrChange>
              </w:rPr>
            </w:pPr>
            <w:r w:rsidRPr="006C7C8A">
              <w:rPr>
                <w:rFonts w:ascii="Arial" w:hAnsi="Arial" w:hint="eastAsia"/>
                <w:sz w:val="18"/>
                <w:lang w:val="en-US" w:eastAsia="ko-KR"/>
                <w:rPrChange w:id="3595" w:author="CATT" w:date="2022-03-07T10:06:00Z">
                  <w:rPr>
                    <w:rFonts w:ascii="Arial" w:hAnsi="Arial" w:hint="eastAsia"/>
                    <w:sz w:val="18"/>
                    <w:lang w:val="en-US" w:eastAsia="ko-KR"/>
                  </w:rPr>
                </w:rPrChange>
              </w:rPr>
              <w:t>2400</w:t>
            </w:r>
          </w:p>
        </w:tc>
        <w:tc>
          <w:tcPr>
            <w:tcW w:w="289" w:type="dxa"/>
            <w:tcBorders>
              <w:top w:val="nil"/>
              <w:left w:val="nil"/>
              <w:bottom w:val="single" w:sz="4" w:space="0" w:color="auto"/>
              <w:right w:val="single" w:sz="4" w:space="0" w:color="auto"/>
            </w:tcBorders>
            <w:shd w:val="clear" w:color="auto" w:fill="auto"/>
            <w:noWrap/>
            <w:vAlign w:val="center"/>
            <w:hideMark/>
          </w:tcPr>
          <w:p w14:paraId="173A1275" w14:textId="77777777" w:rsidR="00E517CB" w:rsidRPr="006C7C8A" w:rsidRDefault="00E517CB" w:rsidP="00FC6F5A">
            <w:pPr>
              <w:keepNext/>
              <w:keepLines/>
              <w:spacing w:after="0"/>
              <w:jc w:val="center"/>
              <w:rPr>
                <w:rFonts w:ascii="Arial" w:hAnsi="Arial"/>
                <w:sz w:val="18"/>
                <w:lang w:val="en-US"/>
                <w:rPrChange w:id="3596" w:author="CATT" w:date="2022-03-07T10:06:00Z">
                  <w:rPr>
                    <w:rFonts w:ascii="Arial" w:hAnsi="Arial"/>
                    <w:sz w:val="18"/>
                    <w:lang w:val="en-US"/>
                  </w:rPr>
                </w:rPrChange>
              </w:rPr>
            </w:pPr>
            <w:r w:rsidRPr="006C7C8A">
              <w:rPr>
                <w:rFonts w:ascii="Arial" w:hAnsi="Arial" w:hint="eastAsia"/>
                <w:sz w:val="18"/>
                <w:lang w:val="en-US" w:eastAsia="ko-KR"/>
                <w:rPrChange w:id="3597" w:author="CATT" w:date="2022-03-07T10:06:00Z">
                  <w:rPr>
                    <w:rFonts w:ascii="Arial" w:hAnsi="Arial" w:hint="eastAsia"/>
                    <w:sz w:val="18"/>
                    <w:lang w:val="en-US" w:eastAsia="ko-KR"/>
                  </w:rPr>
                </w:rPrChange>
              </w:rPr>
              <w:t>-</w:t>
            </w:r>
          </w:p>
        </w:tc>
        <w:tc>
          <w:tcPr>
            <w:tcW w:w="1013" w:type="dxa"/>
            <w:tcBorders>
              <w:top w:val="nil"/>
              <w:left w:val="nil"/>
              <w:bottom w:val="single" w:sz="4" w:space="0" w:color="auto"/>
              <w:right w:val="single" w:sz="4" w:space="0" w:color="auto"/>
            </w:tcBorders>
            <w:shd w:val="clear" w:color="auto" w:fill="auto"/>
            <w:noWrap/>
            <w:vAlign w:val="center"/>
            <w:hideMark/>
          </w:tcPr>
          <w:p w14:paraId="29E2C3E2" w14:textId="77777777" w:rsidR="00E517CB" w:rsidRPr="006C7C8A" w:rsidRDefault="00E517CB" w:rsidP="00FC6F5A">
            <w:pPr>
              <w:keepNext/>
              <w:keepLines/>
              <w:spacing w:after="0"/>
              <w:jc w:val="center"/>
              <w:rPr>
                <w:rFonts w:ascii="Arial" w:hAnsi="Arial"/>
                <w:sz w:val="18"/>
                <w:lang w:val="en-US" w:eastAsia="ko-KR"/>
                <w:rPrChange w:id="3598" w:author="CATT" w:date="2022-03-07T10:06:00Z">
                  <w:rPr>
                    <w:rFonts w:ascii="Arial" w:hAnsi="Arial"/>
                    <w:sz w:val="18"/>
                    <w:lang w:val="en-US" w:eastAsia="ko-KR"/>
                  </w:rPr>
                </w:rPrChange>
              </w:rPr>
            </w:pPr>
            <w:r w:rsidRPr="006C7C8A">
              <w:rPr>
                <w:rFonts w:ascii="Arial" w:hAnsi="Arial" w:hint="eastAsia"/>
                <w:sz w:val="18"/>
                <w:lang w:val="en-US" w:eastAsia="ko-KR"/>
                <w:rPrChange w:id="3599" w:author="CATT" w:date="2022-03-07T10:06:00Z">
                  <w:rPr>
                    <w:rFonts w:ascii="Arial" w:hAnsi="Arial" w:hint="eastAsia"/>
                    <w:sz w:val="18"/>
                    <w:lang w:val="en-US" w:eastAsia="ko-KR"/>
                  </w:rPr>
                </w:rPrChange>
              </w:rPr>
              <w:t>2483.5</w:t>
            </w:r>
          </w:p>
        </w:tc>
        <w:tc>
          <w:tcPr>
            <w:tcW w:w="1632" w:type="dxa"/>
            <w:tcBorders>
              <w:top w:val="nil"/>
              <w:left w:val="nil"/>
              <w:bottom w:val="single" w:sz="4" w:space="0" w:color="auto"/>
              <w:right w:val="single" w:sz="4" w:space="0" w:color="auto"/>
            </w:tcBorders>
            <w:vAlign w:val="center"/>
          </w:tcPr>
          <w:p w14:paraId="7B818379" w14:textId="77777777" w:rsidR="00E517CB" w:rsidRPr="006C7C8A" w:rsidRDefault="00E517CB" w:rsidP="00FC6F5A">
            <w:pPr>
              <w:keepNext/>
              <w:keepLines/>
              <w:spacing w:after="0"/>
              <w:jc w:val="center"/>
              <w:rPr>
                <w:rFonts w:ascii="Arial" w:eastAsia="宋体" w:hAnsi="Arial"/>
                <w:sz w:val="18"/>
                <w:lang w:val="en-US" w:eastAsia="zh-CN"/>
                <w:rPrChange w:id="3600" w:author="CATT" w:date="2022-03-07T10:06:00Z">
                  <w:rPr>
                    <w:rFonts w:ascii="Arial" w:eastAsia="宋体" w:hAnsi="Arial"/>
                    <w:sz w:val="18"/>
                    <w:lang w:val="en-US" w:eastAsia="zh-CN"/>
                  </w:rPr>
                </w:rPrChange>
              </w:rPr>
            </w:pPr>
            <w:r w:rsidRPr="006C7C8A">
              <w:rPr>
                <w:rFonts w:ascii="Arial" w:eastAsia="宋体" w:hAnsi="Arial" w:hint="eastAsia"/>
                <w:sz w:val="18"/>
                <w:lang w:val="en-US" w:eastAsia="zh-CN"/>
                <w:rPrChange w:id="3601" w:author="CATT" w:date="2022-03-07T10:06:00Z">
                  <w:rPr>
                    <w:rFonts w:ascii="Arial" w:eastAsia="宋体" w:hAnsi="Arial" w:hint="eastAsia"/>
                    <w:sz w:val="18"/>
                    <w:lang w:val="en-US" w:eastAsia="zh-CN"/>
                  </w:rPr>
                </w:rPrChange>
              </w:rPr>
              <w:t>No</w:t>
            </w:r>
          </w:p>
        </w:tc>
        <w:tc>
          <w:tcPr>
            <w:tcW w:w="1101" w:type="dxa"/>
            <w:tcBorders>
              <w:top w:val="single" w:sz="4" w:space="0" w:color="auto"/>
              <w:left w:val="nil"/>
              <w:bottom w:val="single" w:sz="4" w:space="0" w:color="auto"/>
              <w:right w:val="single" w:sz="4" w:space="0" w:color="auto"/>
            </w:tcBorders>
            <w:vAlign w:val="center"/>
          </w:tcPr>
          <w:p w14:paraId="329DB903" w14:textId="77777777" w:rsidR="00E517CB" w:rsidRPr="006C7C8A" w:rsidRDefault="00E517CB" w:rsidP="00FC6F5A">
            <w:pPr>
              <w:keepNext/>
              <w:keepLines/>
              <w:spacing w:after="0"/>
              <w:jc w:val="center"/>
              <w:rPr>
                <w:rFonts w:ascii="Arial" w:hAnsi="Arial"/>
                <w:sz w:val="18"/>
                <w:lang w:val="en-US" w:eastAsia="ko-KR"/>
                <w:rPrChange w:id="3602" w:author="CATT" w:date="2022-03-07T10:06:00Z">
                  <w:rPr>
                    <w:rFonts w:ascii="Arial" w:hAnsi="Arial"/>
                    <w:sz w:val="18"/>
                    <w:lang w:val="en-US" w:eastAsia="ko-KR"/>
                  </w:rPr>
                </w:rPrChange>
              </w:rPr>
            </w:pPr>
            <w:r w:rsidRPr="006C7C8A">
              <w:rPr>
                <w:rFonts w:ascii="Arial" w:hAnsi="Arial" w:hint="eastAsia"/>
                <w:sz w:val="18"/>
                <w:lang w:val="en-US" w:eastAsia="ko-KR"/>
                <w:rPrChange w:id="3603" w:author="CATT" w:date="2022-03-07T10:06:00Z">
                  <w:rPr>
                    <w:rFonts w:ascii="Arial" w:hAnsi="Arial" w:hint="eastAsia"/>
                    <w:sz w:val="18"/>
                    <w:lang w:val="en-US" w:eastAsia="ko-KR"/>
                  </w:rPr>
                </w:rPrChange>
              </w:rPr>
              <w:t>US/Europe</w:t>
            </w:r>
          </w:p>
        </w:tc>
        <w:tc>
          <w:tcPr>
            <w:tcW w:w="1431" w:type="dxa"/>
            <w:tcBorders>
              <w:top w:val="nil"/>
              <w:left w:val="single" w:sz="4" w:space="0" w:color="auto"/>
              <w:bottom w:val="single" w:sz="4" w:space="0" w:color="auto"/>
              <w:right w:val="single" w:sz="4" w:space="0" w:color="auto"/>
            </w:tcBorders>
            <w:vAlign w:val="center"/>
          </w:tcPr>
          <w:p w14:paraId="67CF6BE6" w14:textId="77777777" w:rsidR="00E517CB" w:rsidRPr="006C7C8A" w:rsidRDefault="00E517CB" w:rsidP="00FC6F5A">
            <w:pPr>
              <w:keepNext/>
              <w:keepLines/>
              <w:spacing w:after="0"/>
              <w:jc w:val="center"/>
              <w:rPr>
                <w:rFonts w:ascii="Arial" w:eastAsia="MS Mincho" w:hAnsi="Arial"/>
                <w:sz w:val="18"/>
                <w:lang w:val="en-US" w:eastAsia="ja-JP"/>
                <w:rPrChange w:id="3604" w:author="CATT" w:date="2022-03-07T10:06:00Z">
                  <w:rPr>
                    <w:rFonts w:ascii="Arial" w:eastAsia="MS Mincho" w:hAnsi="Arial"/>
                    <w:sz w:val="18"/>
                    <w:lang w:val="en-US" w:eastAsia="ja-JP"/>
                  </w:rPr>
                </w:rPrChange>
              </w:rPr>
            </w:pPr>
          </w:p>
        </w:tc>
      </w:tr>
      <w:tr w:rsidR="00E517CB" w:rsidRPr="006C7C8A" w14:paraId="5EDD7314" w14:textId="77777777" w:rsidTr="00FC6F5A">
        <w:trPr>
          <w:trHeight w:val="331"/>
          <w:jc w:val="center"/>
        </w:trPr>
        <w:tc>
          <w:tcPr>
            <w:tcW w:w="1766" w:type="dxa"/>
            <w:vMerge/>
            <w:tcBorders>
              <w:left w:val="single" w:sz="4" w:space="0" w:color="auto"/>
              <w:bottom w:val="single" w:sz="4" w:space="0" w:color="auto"/>
              <w:right w:val="single" w:sz="4" w:space="0" w:color="auto"/>
            </w:tcBorders>
            <w:shd w:val="clear" w:color="auto" w:fill="auto"/>
            <w:noWrap/>
            <w:vAlign w:val="center"/>
            <w:hideMark/>
          </w:tcPr>
          <w:p w14:paraId="7C62AAE2" w14:textId="77777777" w:rsidR="00E517CB" w:rsidRPr="006C7C8A" w:rsidRDefault="00E517CB" w:rsidP="00FC6F5A">
            <w:pPr>
              <w:keepNext/>
              <w:keepLines/>
              <w:spacing w:after="0"/>
              <w:jc w:val="center"/>
              <w:rPr>
                <w:rFonts w:ascii="Arial" w:hAnsi="Arial"/>
                <w:sz w:val="18"/>
                <w:lang w:val="en-US"/>
                <w:rPrChange w:id="3605" w:author="CATT" w:date="2022-03-07T10:06:00Z">
                  <w:rPr>
                    <w:rFonts w:ascii="Arial" w:hAnsi="Arial"/>
                    <w:sz w:val="18"/>
                    <w:lang w:val="en-US"/>
                  </w:rPr>
                </w:rPrChange>
              </w:rPr>
            </w:pPr>
          </w:p>
        </w:tc>
        <w:tc>
          <w:tcPr>
            <w:tcW w:w="1156" w:type="dxa"/>
            <w:tcBorders>
              <w:top w:val="nil"/>
              <w:left w:val="nil"/>
              <w:bottom w:val="single" w:sz="4" w:space="0" w:color="auto"/>
              <w:right w:val="single" w:sz="4" w:space="0" w:color="auto"/>
            </w:tcBorders>
            <w:shd w:val="clear" w:color="auto" w:fill="auto"/>
            <w:noWrap/>
            <w:vAlign w:val="center"/>
            <w:hideMark/>
          </w:tcPr>
          <w:p w14:paraId="704299A2" w14:textId="77777777" w:rsidR="00E517CB" w:rsidRPr="006C7C8A" w:rsidRDefault="00E517CB" w:rsidP="00FC6F5A">
            <w:pPr>
              <w:keepNext/>
              <w:keepLines/>
              <w:spacing w:after="0"/>
              <w:jc w:val="center"/>
              <w:rPr>
                <w:rFonts w:ascii="Arial" w:hAnsi="Arial"/>
                <w:sz w:val="18"/>
                <w:lang w:val="en-US" w:eastAsia="ko-KR"/>
                <w:rPrChange w:id="3606" w:author="CATT" w:date="2022-03-07T10:06:00Z">
                  <w:rPr>
                    <w:rFonts w:ascii="Arial" w:hAnsi="Arial"/>
                    <w:sz w:val="18"/>
                    <w:lang w:val="en-US" w:eastAsia="ko-KR"/>
                  </w:rPr>
                </w:rPrChange>
              </w:rPr>
            </w:pPr>
            <w:r w:rsidRPr="006C7C8A">
              <w:rPr>
                <w:rFonts w:ascii="Arial" w:hAnsi="Arial" w:hint="eastAsia"/>
                <w:sz w:val="18"/>
                <w:lang w:val="en-US" w:eastAsia="ko-KR"/>
                <w:rPrChange w:id="3607" w:author="CATT" w:date="2022-03-07T10:06:00Z">
                  <w:rPr>
                    <w:rFonts w:ascii="Arial" w:hAnsi="Arial" w:hint="eastAsia"/>
                    <w:sz w:val="18"/>
                    <w:lang w:val="en-US" w:eastAsia="ko-KR"/>
                  </w:rPr>
                </w:rPrChange>
              </w:rPr>
              <w:t>2400</w:t>
            </w:r>
          </w:p>
        </w:tc>
        <w:tc>
          <w:tcPr>
            <w:tcW w:w="289" w:type="dxa"/>
            <w:tcBorders>
              <w:top w:val="nil"/>
              <w:left w:val="nil"/>
              <w:bottom w:val="single" w:sz="4" w:space="0" w:color="auto"/>
              <w:right w:val="single" w:sz="4" w:space="0" w:color="auto"/>
            </w:tcBorders>
            <w:shd w:val="clear" w:color="auto" w:fill="auto"/>
            <w:noWrap/>
            <w:vAlign w:val="center"/>
            <w:hideMark/>
          </w:tcPr>
          <w:p w14:paraId="460CCDAB" w14:textId="77777777" w:rsidR="00E517CB" w:rsidRPr="006C7C8A" w:rsidRDefault="00E517CB" w:rsidP="00FC6F5A">
            <w:pPr>
              <w:keepNext/>
              <w:keepLines/>
              <w:spacing w:after="0"/>
              <w:jc w:val="center"/>
              <w:rPr>
                <w:rFonts w:ascii="Arial" w:hAnsi="Arial"/>
                <w:sz w:val="18"/>
                <w:lang w:val="en-US" w:eastAsia="ko-KR"/>
                <w:rPrChange w:id="3608" w:author="CATT" w:date="2022-03-07T10:06:00Z">
                  <w:rPr>
                    <w:rFonts w:ascii="Arial" w:hAnsi="Arial"/>
                    <w:sz w:val="18"/>
                    <w:lang w:val="en-US" w:eastAsia="ko-KR"/>
                  </w:rPr>
                </w:rPrChange>
              </w:rPr>
            </w:pPr>
            <w:r w:rsidRPr="006C7C8A">
              <w:rPr>
                <w:rFonts w:ascii="Arial" w:hAnsi="Arial" w:hint="eastAsia"/>
                <w:sz w:val="18"/>
                <w:lang w:val="en-US" w:eastAsia="ko-KR"/>
                <w:rPrChange w:id="3609" w:author="CATT" w:date="2022-03-07T10:06:00Z">
                  <w:rPr>
                    <w:rFonts w:ascii="Arial" w:hAnsi="Arial" w:hint="eastAsia"/>
                    <w:sz w:val="18"/>
                    <w:lang w:val="en-US" w:eastAsia="ko-KR"/>
                  </w:rPr>
                </w:rPrChange>
              </w:rPr>
              <w:t>-</w:t>
            </w:r>
          </w:p>
        </w:tc>
        <w:tc>
          <w:tcPr>
            <w:tcW w:w="1013" w:type="dxa"/>
            <w:tcBorders>
              <w:top w:val="nil"/>
              <w:left w:val="nil"/>
              <w:bottom w:val="single" w:sz="4" w:space="0" w:color="auto"/>
              <w:right w:val="single" w:sz="4" w:space="0" w:color="auto"/>
            </w:tcBorders>
            <w:shd w:val="clear" w:color="auto" w:fill="auto"/>
            <w:noWrap/>
            <w:vAlign w:val="center"/>
            <w:hideMark/>
          </w:tcPr>
          <w:p w14:paraId="743AEFA9" w14:textId="77777777" w:rsidR="00E517CB" w:rsidRPr="006C7C8A" w:rsidRDefault="00E517CB" w:rsidP="00FC6F5A">
            <w:pPr>
              <w:keepNext/>
              <w:keepLines/>
              <w:spacing w:after="0"/>
              <w:jc w:val="center"/>
              <w:rPr>
                <w:rFonts w:ascii="Arial" w:hAnsi="Arial"/>
                <w:sz w:val="18"/>
                <w:lang w:val="en-US" w:eastAsia="ko-KR"/>
                <w:rPrChange w:id="3610" w:author="CATT" w:date="2022-03-07T10:06:00Z">
                  <w:rPr>
                    <w:rFonts w:ascii="Arial" w:hAnsi="Arial"/>
                    <w:sz w:val="18"/>
                    <w:lang w:val="en-US" w:eastAsia="ko-KR"/>
                  </w:rPr>
                </w:rPrChange>
              </w:rPr>
            </w:pPr>
            <w:r w:rsidRPr="006C7C8A">
              <w:rPr>
                <w:rFonts w:ascii="Arial" w:hAnsi="Arial" w:hint="eastAsia"/>
                <w:sz w:val="18"/>
                <w:lang w:val="en-US" w:eastAsia="ko-KR"/>
                <w:rPrChange w:id="3611" w:author="CATT" w:date="2022-03-07T10:06:00Z">
                  <w:rPr>
                    <w:rFonts w:ascii="Arial" w:hAnsi="Arial" w:hint="eastAsia"/>
                    <w:sz w:val="18"/>
                    <w:lang w:val="en-US" w:eastAsia="ko-KR"/>
                  </w:rPr>
                </w:rPrChange>
              </w:rPr>
              <w:t>2494</w:t>
            </w:r>
          </w:p>
        </w:tc>
        <w:tc>
          <w:tcPr>
            <w:tcW w:w="1632" w:type="dxa"/>
            <w:tcBorders>
              <w:top w:val="nil"/>
              <w:left w:val="nil"/>
              <w:bottom w:val="single" w:sz="4" w:space="0" w:color="auto"/>
              <w:right w:val="single" w:sz="4" w:space="0" w:color="auto"/>
            </w:tcBorders>
            <w:vAlign w:val="center"/>
          </w:tcPr>
          <w:p w14:paraId="14091EBB" w14:textId="77777777" w:rsidR="00E517CB" w:rsidRPr="006C7C8A" w:rsidRDefault="00E517CB" w:rsidP="00FC6F5A">
            <w:pPr>
              <w:keepNext/>
              <w:keepLines/>
              <w:spacing w:after="0"/>
              <w:jc w:val="center"/>
              <w:rPr>
                <w:rFonts w:ascii="Arial" w:eastAsia="宋体" w:hAnsi="Arial"/>
                <w:sz w:val="18"/>
                <w:lang w:val="en-US" w:eastAsia="zh-CN"/>
                <w:rPrChange w:id="3612" w:author="CATT" w:date="2022-03-07T10:06:00Z">
                  <w:rPr>
                    <w:rFonts w:ascii="Arial" w:eastAsia="宋体" w:hAnsi="Arial"/>
                    <w:sz w:val="18"/>
                    <w:lang w:val="en-US" w:eastAsia="zh-CN"/>
                  </w:rPr>
                </w:rPrChange>
              </w:rPr>
            </w:pPr>
            <w:r w:rsidRPr="006C7C8A">
              <w:rPr>
                <w:rFonts w:ascii="Arial" w:hAnsi="Arial" w:hint="eastAsia"/>
                <w:sz w:val="18"/>
                <w:lang w:val="en-US" w:eastAsia="zh-CN"/>
                <w:rPrChange w:id="3613" w:author="CATT" w:date="2022-03-07T10:06:00Z">
                  <w:rPr>
                    <w:rFonts w:ascii="Arial" w:hAnsi="Arial" w:hint="eastAsia"/>
                    <w:sz w:val="18"/>
                    <w:lang w:val="en-US" w:eastAsia="zh-CN"/>
                  </w:rPr>
                </w:rPrChange>
              </w:rPr>
              <w:t>No</w:t>
            </w:r>
          </w:p>
        </w:tc>
        <w:tc>
          <w:tcPr>
            <w:tcW w:w="1101" w:type="dxa"/>
            <w:tcBorders>
              <w:top w:val="single" w:sz="4" w:space="0" w:color="auto"/>
              <w:left w:val="nil"/>
              <w:bottom w:val="single" w:sz="4" w:space="0" w:color="auto"/>
              <w:right w:val="single" w:sz="4" w:space="0" w:color="auto"/>
            </w:tcBorders>
            <w:vAlign w:val="center"/>
          </w:tcPr>
          <w:p w14:paraId="3CECBAFC" w14:textId="77777777" w:rsidR="00E517CB" w:rsidRPr="006C7C8A" w:rsidRDefault="00E517CB" w:rsidP="00FC6F5A">
            <w:pPr>
              <w:keepNext/>
              <w:keepLines/>
              <w:spacing w:after="0"/>
              <w:jc w:val="center"/>
              <w:rPr>
                <w:rFonts w:ascii="Arial" w:hAnsi="Arial"/>
                <w:sz w:val="18"/>
                <w:lang w:val="en-US" w:eastAsia="ko-KR"/>
                <w:rPrChange w:id="3614" w:author="CATT" w:date="2022-03-07T10:06:00Z">
                  <w:rPr>
                    <w:rFonts w:ascii="Arial" w:hAnsi="Arial"/>
                    <w:sz w:val="18"/>
                    <w:lang w:val="en-US" w:eastAsia="ko-KR"/>
                  </w:rPr>
                </w:rPrChange>
              </w:rPr>
            </w:pPr>
            <w:r w:rsidRPr="006C7C8A">
              <w:rPr>
                <w:rFonts w:ascii="Arial" w:hAnsi="Arial" w:hint="eastAsia"/>
                <w:sz w:val="18"/>
                <w:lang w:val="en-US" w:eastAsia="ko-KR"/>
                <w:rPrChange w:id="3615" w:author="CATT" w:date="2022-03-07T10:06:00Z">
                  <w:rPr>
                    <w:rFonts w:ascii="Arial" w:hAnsi="Arial" w:hint="eastAsia"/>
                    <w:sz w:val="18"/>
                    <w:lang w:val="en-US" w:eastAsia="ko-KR"/>
                  </w:rPr>
                </w:rPrChange>
              </w:rPr>
              <w:t>Asia</w:t>
            </w:r>
          </w:p>
        </w:tc>
        <w:tc>
          <w:tcPr>
            <w:tcW w:w="1431" w:type="dxa"/>
            <w:tcBorders>
              <w:top w:val="nil"/>
              <w:left w:val="single" w:sz="4" w:space="0" w:color="auto"/>
              <w:bottom w:val="single" w:sz="4" w:space="0" w:color="auto"/>
              <w:right w:val="single" w:sz="4" w:space="0" w:color="auto"/>
            </w:tcBorders>
            <w:vAlign w:val="center"/>
          </w:tcPr>
          <w:p w14:paraId="60CE2139" w14:textId="77777777" w:rsidR="00E517CB" w:rsidRPr="006C7C8A" w:rsidRDefault="00E517CB" w:rsidP="00FC6F5A">
            <w:pPr>
              <w:keepNext/>
              <w:keepLines/>
              <w:spacing w:after="0"/>
              <w:jc w:val="center"/>
              <w:rPr>
                <w:rFonts w:ascii="Arial" w:eastAsia="MS Mincho" w:hAnsi="Arial"/>
                <w:sz w:val="18"/>
                <w:lang w:val="en-US" w:eastAsia="ja-JP"/>
                <w:rPrChange w:id="3616" w:author="CATT" w:date="2022-03-07T10:06:00Z">
                  <w:rPr>
                    <w:rFonts w:ascii="Arial" w:eastAsia="MS Mincho" w:hAnsi="Arial"/>
                    <w:sz w:val="18"/>
                    <w:lang w:val="en-US" w:eastAsia="ja-JP"/>
                  </w:rPr>
                </w:rPrChange>
              </w:rPr>
            </w:pPr>
          </w:p>
        </w:tc>
      </w:tr>
      <w:tr w:rsidR="00E517CB" w:rsidRPr="006C7C8A" w14:paraId="3A23BD70" w14:textId="77777777" w:rsidTr="00FC6F5A">
        <w:trPr>
          <w:trHeight w:val="331"/>
          <w:jc w:val="center"/>
        </w:trPr>
        <w:tc>
          <w:tcPr>
            <w:tcW w:w="1766" w:type="dxa"/>
            <w:vMerge w:val="restart"/>
            <w:tcBorders>
              <w:top w:val="nil"/>
              <w:left w:val="single" w:sz="4" w:space="0" w:color="auto"/>
              <w:right w:val="single" w:sz="4" w:space="0" w:color="auto"/>
            </w:tcBorders>
            <w:shd w:val="clear" w:color="auto" w:fill="auto"/>
            <w:noWrap/>
            <w:vAlign w:val="center"/>
            <w:hideMark/>
          </w:tcPr>
          <w:p w14:paraId="7094AB44" w14:textId="77777777" w:rsidR="00E517CB" w:rsidRPr="006C7C8A" w:rsidRDefault="00E517CB" w:rsidP="00FC6F5A">
            <w:pPr>
              <w:keepNext/>
              <w:keepLines/>
              <w:spacing w:after="0"/>
              <w:jc w:val="center"/>
              <w:rPr>
                <w:rFonts w:ascii="Arial" w:hAnsi="Arial"/>
                <w:sz w:val="18"/>
                <w:lang w:val="en-US" w:eastAsia="ko-KR"/>
                <w:rPrChange w:id="3617" w:author="CATT" w:date="2022-03-07T10:06:00Z">
                  <w:rPr>
                    <w:rFonts w:ascii="Arial" w:hAnsi="Arial"/>
                    <w:sz w:val="18"/>
                    <w:lang w:val="en-US" w:eastAsia="ko-KR"/>
                  </w:rPr>
                </w:rPrChange>
              </w:rPr>
            </w:pPr>
            <w:r w:rsidRPr="006C7C8A">
              <w:rPr>
                <w:rFonts w:ascii="Arial" w:hAnsi="Arial" w:hint="eastAsia"/>
                <w:sz w:val="18"/>
                <w:lang w:val="en-US" w:eastAsia="ko-KR"/>
                <w:rPrChange w:id="3618" w:author="CATT" w:date="2022-03-07T10:06:00Z">
                  <w:rPr>
                    <w:rFonts w:ascii="Arial" w:hAnsi="Arial" w:hint="eastAsia"/>
                    <w:sz w:val="18"/>
                    <w:lang w:val="en-US" w:eastAsia="ko-KR"/>
                  </w:rPr>
                </w:rPrChange>
              </w:rPr>
              <w:t>ISM band</w:t>
            </w:r>
          </w:p>
          <w:p w14:paraId="127B4A37" w14:textId="77777777" w:rsidR="00E517CB" w:rsidRPr="006C7C8A" w:rsidRDefault="00E517CB" w:rsidP="00FC6F5A">
            <w:pPr>
              <w:keepNext/>
              <w:keepLines/>
              <w:spacing w:after="0"/>
              <w:jc w:val="center"/>
              <w:rPr>
                <w:rFonts w:ascii="Arial" w:hAnsi="Arial"/>
                <w:sz w:val="18"/>
                <w:lang w:val="en-US" w:eastAsia="ko-KR"/>
                <w:rPrChange w:id="3619" w:author="CATT" w:date="2022-03-07T10:06:00Z">
                  <w:rPr>
                    <w:rFonts w:ascii="Arial" w:hAnsi="Arial"/>
                    <w:sz w:val="18"/>
                    <w:lang w:val="en-US" w:eastAsia="ko-KR"/>
                  </w:rPr>
                </w:rPrChange>
              </w:rPr>
            </w:pPr>
            <w:r w:rsidRPr="006C7C8A">
              <w:rPr>
                <w:rFonts w:ascii="Arial" w:hAnsi="Arial" w:hint="eastAsia"/>
                <w:sz w:val="18"/>
                <w:lang w:val="en-US"/>
                <w:rPrChange w:id="3620" w:author="CATT" w:date="2022-03-07T10:06:00Z">
                  <w:rPr>
                    <w:rFonts w:ascii="Arial" w:hAnsi="Arial" w:hint="eastAsia"/>
                    <w:sz w:val="18"/>
                    <w:lang w:val="en-US"/>
                  </w:rPr>
                </w:rPrChange>
              </w:rPr>
              <w:t xml:space="preserve"> </w:t>
            </w:r>
            <w:r w:rsidRPr="006C7C8A">
              <w:rPr>
                <w:rFonts w:ascii="Arial" w:hAnsi="Arial" w:hint="eastAsia"/>
                <w:sz w:val="18"/>
                <w:lang w:val="en-US" w:eastAsia="ko-KR"/>
                <w:rPrChange w:id="3621" w:author="CATT" w:date="2022-03-07T10:06:00Z">
                  <w:rPr>
                    <w:rFonts w:ascii="Arial" w:hAnsi="Arial" w:hint="eastAsia"/>
                    <w:sz w:val="18"/>
                    <w:lang w:val="en-US" w:eastAsia="ko-KR"/>
                  </w:rPr>
                </w:rPrChange>
              </w:rPr>
              <w:t>(</w:t>
            </w:r>
            <w:r w:rsidRPr="006C7C8A">
              <w:rPr>
                <w:rFonts w:ascii="Arial" w:hAnsi="Arial" w:hint="eastAsia"/>
                <w:sz w:val="18"/>
                <w:lang w:val="en-US"/>
                <w:rPrChange w:id="3622" w:author="CATT" w:date="2022-03-07T10:06:00Z">
                  <w:rPr>
                    <w:rFonts w:ascii="Arial" w:hAnsi="Arial" w:hint="eastAsia"/>
                    <w:sz w:val="18"/>
                    <w:lang w:val="en-US"/>
                  </w:rPr>
                </w:rPrChange>
              </w:rPr>
              <w:t>5GHz</w:t>
            </w:r>
            <w:r w:rsidRPr="006C7C8A">
              <w:rPr>
                <w:rFonts w:ascii="Arial" w:hAnsi="Arial" w:hint="eastAsia"/>
                <w:sz w:val="18"/>
                <w:lang w:val="en-US" w:eastAsia="ko-KR"/>
                <w:rPrChange w:id="3623" w:author="CATT" w:date="2022-03-07T10:06:00Z">
                  <w:rPr>
                    <w:rFonts w:ascii="Arial" w:hAnsi="Arial" w:hint="eastAsia"/>
                    <w:sz w:val="18"/>
                    <w:lang w:val="en-US" w:eastAsia="ko-KR"/>
                  </w:rPr>
                </w:rPrChange>
              </w:rPr>
              <w:t>)</w:t>
            </w:r>
          </w:p>
        </w:tc>
        <w:tc>
          <w:tcPr>
            <w:tcW w:w="1156" w:type="dxa"/>
            <w:tcBorders>
              <w:top w:val="nil"/>
              <w:left w:val="nil"/>
              <w:bottom w:val="single" w:sz="4" w:space="0" w:color="auto"/>
              <w:right w:val="single" w:sz="4" w:space="0" w:color="auto"/>
            </w:tcBorders>
            <w:shd w:val="clear" w:color="auto" w:fill="auto"/>
            <w:noWrap/>
            <w:vAlign w:val="center"/>
            <w:hideMark/>
          </w:tcPr>
          <w:p w14:paraId="1EDAD2DC" w14:textId="77777777" w:rsidR="00E517CB" w:rsidRPr="006C7C8A" w:rsidRDefault="00E517CB" w:rsidP="00FC6F5A">
            <w:pPr>
              <w:keepNext/>
              <w:keepLines/>
              <w:spacing w:after="0"/>
              <w:jc w:val="center"/>
              <w:rPr>
                <w:rFonts w:ascii="Arial" w:hAnsi="Arial"/>
                <w:sz w:val="18"/>
                <w:lang w:val="en-US"/>
                <w:rPrChange w:id="3624" w:author="CATT" w:date="2022-03-07T10:06:00Z">
                  <w:rPr>
                    <w:rFonts w:ascii="Arial" w:hAnsi="Arial"/>
                    <w:sz w:val="18"/>
                    <w:lang w:val="en-US"/>
                  </w:rPr>
                </w:rPrChange>
              </w:rPr>
            </w:pPr>
            <w:r w:rsidRPr="006C7C8A">
              <w:rPr>
                <w:rFonts w:ascii="Arial" w:hAnsi="Arial" w:hint="eastAsia"/>
                <w:sz w:val="18"/>
                <w:lang w:val="en-US"/>
                <w:rPrChange w:id="3625" w:author="CATT" w:date="2022-03-07T10:06:00Z">
                  <w:rPr>
                    <w:rFonts w:ascii="Arial" w:hAnsi="Arial" w:hint="eastAsia"/>
                    <w:sz w:val="18"/>
                    <w:lang w:val="en-US"/>
                  </w:rPr>
                </w:rPrChange>
              </w:rPr>
              <w:t>51</w:t>
            </w:r>
            <w:r w:rsidRPr="006C7C8A">
              <w:rPr>
                <w:rFonts w:ascii="Arial" w:hAnsi="Arial" w:hint="eastAsia"/>
                <w:sz w:val="18"/>
                <w:lang w:val="en-US" w:eastAsia="ko-KR"/>
                <w:rPrChange w:id="3626" w:author="CATT" w:date="2022-03-07T10:06:00Z">
                  <w:rPr>
                    <w:rFonts w:ascii="Arial" w:hAnsi="Arial" w:hint="eastAsia"/>
                    <w:sz w:val="18"/>
                    <w:lang w:val="en-US" w:eastAsia="ko-KR"/>
                  </w:rPr>
                </w:rPrChange>
              </w:rPr>
              <w:t>5</w:t>
            </w:r>
            <w:r w:rsidRPr="006C7C8A">
              <w:rPr>
                <w:rFonts w:ascii="Arial" w:hAnsi="Arial" w:hint="eastAsia"/>
                <w:sz w:val="18"/>
                <w:lang w:val="en-US"/>
                <w:rPrChange w:id="3627" w:author="CATT" w:date="2022-03-07T10:06:00Z">
                  <w:rPr>
                    <w:rFonts w:ascii="Arial" w:hAnsi="Arial" w:hint="eastAsia"/>
                    <w:sz w:val="18"/>
                    <w:lang w:val="en-US"/>
                  </w:rPr>
                </w:rPrChange>
              </w:rPr>
              <w:t>0</w:t>
            </w:r>
          </w:p>
        </w:tc>
        <w:tc>
          <w:tcPr>
            <w:tcW w:w="289" w:type="dxa"/>
            <w:tcBorders>
              <w:top w:val="nil"/>
              <w:left w:val="nil"/>
              <w:bottom w:val="single" w:sz="4" w:space="0" w:color="auto"/>
              <w:right w:val="single" w:sz="4" w:space="0" w:color="auto"/>
            </w:tcBorders>
            <w:shd w:val="clear" w:color="auto" w:fill="auto"/>
            <w:noWrap/>
            <w:vAlign w:val="center"/>
            <w:hideMark/>
          </w:tcPr>
          <w:p w14:paraId="4BD80236" w14:textId="77777777" w:rsidR="00E517CB" w:rsidRPr="006C7C8A" w:rsidRDefault="00E517CB" w:rsidP="00FC6F5A">
            <w:pPr>
              <w:keepNext/>
              <w:keepLines/>
              <w:spacing w:after="0"/>
              <w:jc w:val="center"/>
              <w:rPr>
                <w:rFonts w:ascii="Arial" w:hAnsi="Arial"/>
                <w:sz w:val="18"/>
                <w:lang w:val="en-US"/>
                <w:rPrChange w:id="3628" w:author="CATT" w:date="2022-03-07T10:06:00Z">
                  <w:rPr>
                    <w:rFonts w:ascii="Arial" w:hAnsi="Arial"/>
                    <w:sz w:val="18"/>
                    <w:lang w:val="en-US"/>
                  </w:rPr>
                </w:rPrChange>
              </w:rPr>
            </w:pPr>
            <w:r w:rsidRPr="006C7C8A">
              <w:rPr>
                <w:rFonts w:ascii="Arial" w:hAnsi="Arial" w:hint="eastAsia"/>
                <w:sz w:val="18"/>
                <w:lang w:val="en-US"/>
                <w:rPrChange w:id="3629" w:author="CATT" w:date="2022-03-07T10:06:00Z">
                  <w:rPr>
                    <w:rFonts w:ascii="Arial" w:hAnsi="Arial" w:hint="eastAsia"/>
                    <w:sz w:val="18"/>
                    <w:lang w:val="en-US"/>
                  </w:rPr>
                </w:rPrChange>
              </w:rPr>
              <w:t>-</w:t>
            </w:r>
          </w:p>
        </w:tc>
        <w:tc>
          <w:tcPr>
            <w:tcW w:w="1013" w:type="dxa"/>
            <w:tcBorders>
              <w:top w:val="nil"/>
              <w:left w:val="nil"/>
              <w:bottom w:val="single" w:sz="4" w:space="0" w:color="auto"/>
              <w:right w:val="single" w:sz="4" w:space="0" w:color="auto"/>
            </w:tcBorders>
            <w:shd w:val="clear" w:color="auto" w:fill="auto"/>
            <w:noWrap/>
            <w:vAlign w:val="center"/>
            <w:hideMark/>
          </w:tcPr>
          <w:p w14:paraId="38D9A59D" w14:textId="77777777" w:rsidR="00E517CB" w:rsidRPr="006C7C8A" w:rsidRDefault="00E517CB" w:rsidP="00FC6F5A">
            <w:pPr>
              <w:keepNext/>
              <w:keepLines/>
              <w:spacing w:after="0"/>
              <w:jc w:val="center"/>
              <w:rPr>
                <w:rFonts w:ascii="Arial" w:hAnsi="Arial"/>
                <w:sz w:val="18"/>
                <w:lang w:val="en-US"/>
                <w:rPrChange w:id="3630" w:author="CATT" w:date="2022-03-07T10:06:00Z">
                  <w:rPr>
                    <w:rFonts w:ascii="Arial" w:hAnsi="Arial"/>
                    <w:sz w:val="18"/>
                    <w:lang w:val="en-US"/>
                  </w:rPr>
                </w:rPrChange>
              </w:rPr>
            </w:pPr>
            <w:r w:rsidRPr="006C7C8A">
              <w:rPr>
                <w:rFonts w:ascii="Arial" w:hAnsi="Arial" w:hint="eastAsia"/>
                <w:sz w:val="18"/>
                <w:lang w:val="en-US"/>
                <w:rPrChange w:id="3631" w:author="CATT" w:date="2022-03-07T10:06:00Z">
                  <w:rPr>
                    <w:rFonts w:ascii="Arial" w:hAnsi="Arial" w:hint="eastAsia"/>
                    <w:sz w:val="18"/>
                    <w:lang w:val="en-US"/>
                  </w:rPr>
                </w:rPrChange>
              </w:rPr>
              <w:t>5</w:t>
            </w:r>
            <w:r w:rsidRPr="006C7C8A">
              <w:rPr>
                <w:rFonts w:ascii="Arial" w:hAnsi="Arial" w:hint="eastAsia"/>
                <w:sz w:val="18"/>
                <w:lang w:val="en-US" w:eastAsia="ko-KR"/>
                <w:rPrChange w:id="3632" w:author="CATT" w:date="2022-03-07T10:06:00Z">
                  <w:rPr>
                    <w:rFonts w:ascii="Arial" w:hAnsi="Arial" w:hint="eastAsia"/>
                    <w:sz w:val="18"/>
                    <w:lang w:val="en-US" w:eastAsia="ko-KR"/>
                  </w:rPr>
                </w:rPrChange>
              </w:rPr>
              <w:t>92</w:t>
            </w:r>
            <w:r w:rsidRPr="006C7C8A">
              <w:rPr>
                <w:rFonts w:ascii="Arial" w:hAnsi="Arial" w:hint="eastAsia"/>
                <w:sz w:val="18"/>
                <w:lang w:val="en-US"/>
                <w:rPrChange w:id="3633" w:author="CATT" w:date="2022-03-07T10:06:00Z">
                  <w:rPr>
                    <w:rFonts w:ascii="Arial" w:hAnsi="Arial" w:hint="eastAsia"/>
                    <w:sz w:val="18"/>
                    <w:lang w:val="en-US"/>
                  </w:rPr>
                </w:rPrChange>
              </w:rPr>
              <w:t>5</w:t>
            </w:r>
          </w:p>
        </w:tc>
        <w:tc>
          <w:tcPr>
            <w:tcW w:w="1632" w:type="dxa"/>
            <w:tcBorders>
              <w:top w:val="nil"/>
              <w:left w:val="nil"/>
              <w:bottom w:val="single" w:sz="4" w:space="0" w:color="auto"/>
              <w:right w:val="single" w:sz="4" w:space="0" w:color="auto"/>
            </w:tcBorders>
            <w:vAlign w:val="center"/>
          </w:tcPr>
          <w:p w14:paraId="10B34344" w14:textId="77777777" w:rsidR="00E517CB" w:rsidRPr="006C7C8A" w:rsidRDefault="00E517CB" w:rsidP="00FC6F5A">
            <w:pPr>
              <w:keepNext/>
              <w:keepLines/>
              <w:spacing w:after="0"/>
              <w:jc w:val="center"/>
              <w:rPr>
                <w:rFonts w:ascii="Arial" w:eastAsia="宋体" w:hAnsi="Arial"/>
                <w:sz w:val="18"/>
                <w:lang w:val="en-US" w:eastAsia="zh-CN"/>
                <w:rPrChange w:id="3634" w:author="CATT" w:date="2022-03-07T10:06:00Z">
                  <w:rPr>
                    <w:rFonts w:ascii="Arial" w:eastAsia="宋体" w:hAnsi="Arial"/>
                    <w:sz w:val="18"/>
                    <w:lang w:val="en-US" w:eastAsia="zh-CN"/>
                  </w:rPr>
                </w:rPrChange>
              </w:rPr>
            </w:pPr>
            <w:r w:rsidRPr="006C7C8A">
              <w:rPr>
                <w:rFonts w:ascii="Arial" w:eastAsia="宋体" w:hAnsi="Arial" w:hint="eastAsia"/>
                <w:sz w:val="18"/>
                <w:lang w:val="en-US" w:eastAsia="zh-CN"/>
                <w:rPrChange w:id="3635" w:author="CATT" w:date="2022-03-07T10:06:00Z">
                  <w:rPr>
                    <w:rFonts w:ascii="Arial" w:eastAsia="宋体" w:hAnsi="Arial" w:hint="eastAsia"/>
                    <w:sz w:val="18"/>
                    <w:lang w:val="en-US" w:eastAsia="zh-CN"/>
                  </w:rPr>
                </w:rPrChange>
              </w:rPr>
              <w:t>Yes</w:t>
            </w:r>
          </w:p>
        </w:tc>
        <w:tc>
          <w:tcPr>
            <w:tcW w:w="1101" w:type="dxa"/>
            <w:tcBorders>
              <w:top w:val="single" w:sz="4" w:space="0" w:color="auto"/>
              <w:left w:val="nil"/>
              <w:bottom w:val="single" w:sz="4" w:space="0" w:color="auto"/>
              <w:right w:val="single" w:sz="4" w:space="0" w:color="auto"/>
            </w:tcBorders>
            <w:vAlign w:val="center"/>
          </w:tcPr>
          <w:p w14:paraId="48284944" w14:textId="77777777" w:rsidR="00E517CB" w:rsidRPr="006C7C8A" w:rsidRDefault="00E517CB" w:rsidP="00FC6F5A">
            <w:pPr>
              <w:keepNext/>
              <w:keepLines/>
              <w:spacing w:after="0"/>
              <w:jc w:val="center"/>
              <w:rPr>
                <w:rFonts w:ascii="Arial" w:hAnsi="Arial"/>
                <w:sz w:val="18"/>
                <w:lang w:val="en-US" w:eastAsia="ko-KR"/>
                <w:rPrChange w:id="3636" w:author="CATT" w:date="2022-03-07T10:06:00Z">
                  <w:rPr>
                    <w:rFonts w:ascii="Arial" w:hAnsi="Arial"/>
                    <w:sz w:val="18"/>
                    <w:lang w:val="en-US" w:eastAsia="ko-KR"/>
                  </w:rPr>
                </w:rPrChange>
              </w:rPr>
            </w:pPr>
            <w:r w:rsidRPr="006C7C8A">
              <w:rPr>
                <w:rFonts w:ascii="Arial" w:hAnsi="Arial" w:hint="eastAsia"/>
                <w:sz w:val="18"/>
                <w:lang w:val="en-US" w:eastAsia="ko-KR"/>
                <w:rPrChange w:id="3637" w:author="CATT" w:date="2022-03-07T10:06:00Z">
                  <w:rPr>
                    <w:rFonts w:ascii="Arial" w:hAnsi="Arial" w:hint="eastAsia"/>
                    <w:sz w:val="18"/>
                    <w:lang w:val="en-US" w:eastAsia="ko-KR"/>
                  </w:rPr>
                </w:rPrChange>
              </w:rPr>
              <w:t>US</w:t>
            </w:r>
          </w:p>
        </w:tc>
        <w:tc>
          <w:tcPr>
            <w:tcW w:w="1431" w:type="dxa"/>
            <w:tcBorders>
              <w:top w:val="nil"/>
              <w:left w:val="single" w:sz="4" w:space="0" w:color="auto"/>
              <w:bottom w:val="single" w:sz="4" w:space="0" w:color="auto"/>
              <w:right w:val="single" w:sz="4" w:space="0" w:color="auto"/>
            </w:tcBorders>
            <w:vAlign w:val="center"/>
          </w:tcPr>
          <w:p w14:paraId="4C8F8D12" w14:textId="77777777" w:rsidR="00E517CB" w:rsidRPr="006C7C8A" w:rsidRDefault="00E517CB" w:rsidP="00FC6F5A">
            <w:pPr>
              <w:keepNext/>
              <w:keepLines/>
              <w:spacing w:after="0"/>
              <w:jc w:val="center"/>
              <w:rPr>
                <w:rFonts w:ascii="Arial" w:eastAsia="宋体" w:hAnsi="Arial"/>
                <w:sz w:val="18"/>
                <w:lang w:val="en-US" w:eastAsia="zh-CN"/>
                <w:rPrChange w:id="3638" w:author="CATT" w:date="2022-03-07T10:06:00Z">
                  <w:rPr>
                    <w:rFonts w:ascii="Arial" w:eastAsia="宋体" w:hAnsi="Arial"/>
                    <w:sz w:val="18"/>
                    <w:lang w:val="en-US" w:eastAsia="zh-CN"/>
                  </w:rPr>
                </w:rPrChange>
              </w:rPr>
            </w:pPr>
            <w:r w:rsidRPr="006C7C8A">
              <w:rPr>
                <w:rFonts w:ascii="Arial" w:eastAsia="宋体" w:hAnsi="Arial"/>
                <w:sz w:val="18"/>
                <w:lang w:val="en-US" w:eastAsia="zh-CN"/>
                <w:rPrChange w:id="3639" w:author="CATT" w:date="2022-03-07T10:06:00Z">
                  <w:rPr>
                    <w:rFonts w:ascii="Arial" w:eastAsia="宋体" w:hAnsi="Arial"/>
                    <w:sz w:val="18"/>
                    <w:lang w:val="en-US" w:eastAsia="zh-CN"/>
                  </w:rPr>
                </w:rPrChange>
              </w:rPr>
              <w:t>B</w:t>
            </w:r>
            <w:r w:rsidRPr="006C7C8A">
              <w:rPr>
                <w:rFonts w:ascii="Arial" w:eastAsia="宋体" w:hAnsi="Arial" w:hint="eastAsia"/>
                <w:sz w:val="18"/>
                <w:lang w:val="en-US" w:eastAsia="zh-CN"/>
                <w:rPrChange w:id="3640" w:author="CATT" w:date="2022-03-07T10:06:00Z">
                  <w:rPr>
                    <w:rFonts w:ascii="Arial" w:eastAsia="宋体" w:hAnsi="Arial" w:hint="eastAsia"/>
                    <w:sz w:val="18"/>
                    <w:lang w:val="en-US" w:eastAsia="zh-CN"/>
                  </w:rPr>
                </w:rPrChange>
              </w:rPr>
              <w:t>and n47</w:t>
            </w:r>
          </w:p>
        </w:tc>
      </w:tr>
      <w:tr w:rsidR="00E517CB" w:rsidRPr="006C7C8A" w14:paraId="745597DB" w14:textId="77777777" w:rsidTr="00FC6F5A">
        <w:trPr>
          <w:trHeight w:val="331"/>
          <w:jc w:val="center"/>
        </w:trPr>
        <w:tc>
          <w:tcPr>
            <w:tcW w:w="1766" w:type="dxa"/>
            <w:vMerge/>
            <w:tcBorders>
              <w:left w:val="single" w:sz="4" w:space="0" w:color="auto"/>
              <w:right w:val="single" w:sz="4" w:space="0" w:color="auto"/>
            </w:tcBorders>
            <w:shd w:val="clear" w:color="auto" w:fill="auto"/>
            <w:noWrap/>
            <w:vAlign w:val="center"/>
            <w:hideMark/>
          </w:tcPr>
          <w:p w14:paraId="0827399F" w14:textId="77777777" w:rsidR="00E517CB" w:rsidRPr="006C7C8A" w:rsidRDefault="00E517CB" w:rsidP="00FC6F5A">
            <w:pPr>
              <w:keepNext/>
              <w:keepLines/>
              <w:spacing w:after="0"/>
              <w:jc w:val="center"/>
              <w:rPr>
                <w:rFonts w:ascii="Arial" w:hAnsi="Arial"/>
                <w:sz w:val="18"/>
                <w:lang w:val="en-US"/>
                <w:rPrChange w:id="3641" w:author="CATT" w:date="2022-03-07T10:06:00Z">
                  <w:rPr>
                    <w:rFonts w:ascii="Arial" w:hAnsi="Arial"/>
                    <w:sz w:val="18"/>
                    <w:lang w:val="en-US"/>
                  </w:rPr>
                </w:rPrChange>
              </w:rPr>
            </w:pPr>
          </w:p>
        </w:tc>
        <w:tc>
          <w:tcPr>
            <w:tcW w:w="1156" w:type="dxa"/>
            <w:tcBorders>
              <w:top w:val="nil"/>
              <w:left w:val="nil"/>
              <w:bottom w:val="single" w:sz="4" w:space="0" w:color="auto"/>
              <w:right w:val="single" w:sz="4" w:space="0" w:color="auto"/>
            </w:tcBorders>
            <w:shd w:val="clear" w:color="auto" w:fill="auto"/>
            <w:noWrap/>
            <w:vAlign w:val="center"/>
            <w:hideMark/>
          </w:tcPr>
          <w:p w14:paraId="63DA4A9F" w14:textId="77777777" w:rsidR="00E517CB" w:rsidRPr="006C7C8A" w:rsidRDefault="00E517CB" w:rsidP="00FC6F5A">
            <w:pPr>
              <w:keepNext/>
              <w:keepLines/>
              <w:spacing w:after="0"/>
              <w:jc w:val="center"/>
              <w:rPr>
                <w:rFonts w:ascii="Arial" w:hAnsi="Arial"/>
                <w:sz w:val="18"/>
                <w:lang w:val="en-US"/>
                <w:rPrChange w:id="3642" w:author="CATT" w:date="2022-03-07T10:06:00Z">
                  <w:rPr>
                    <w:rFonts w:ascii="Arial" w:hAnsi="Arial"/>
                    <w:sz w:val="18"/>
                    <w:lang w:val="en-US"/>
                  </w:rPr>
                </w:rPrChange>
              </w:rPr>
            </w:pPr>
            <w:r w:rsidRPr="006C7C8A">
              <w:rPr>
                <w:rFonts w:ascii="Arial" w:hAnsi="Arial" w:hint="eastAsia"/>
                <w:sz w:val="18"/>
                <w:lang w:val="en-US" w:eastAsia="ko-KR"/>
                <w:rPrChange w:id="3643" w:author="CATT" w:date="2022-03-07T10:06:00Z">
                  <w:rPr>
                    <w:rFonts w:ascii="Arial" w:hAnsi="Arial" w:hint="eastAsia"/>
                    <w:sz w:val="18"/>
                    <w:lang w:val="en-US" w:eastAsia="ko-KR"/>
                  </w:rPr>
                </w:rPrChange>
              </w:rPr>
              <w:t>5150</w:t>
            </w:r>
          </w:p>
        </w:tc>
        <w:tc>
          <w:tcPr>
            <w:tcW w:w="289" w:type="dxa"/>
            <w:tcBorders>
              <w:top w:val="nil"/>
              <w:left w:val="nil"/>
              <w:bottom w:val="single" w:sz="4" w:space="0" w:color="auto"/>
              <w:right w:val="single" w:sz="4" w:space="0" w:color="auto"/>
            </w:tcBorders>
            <w:shd w:val="clear" w:color="auto" w:fill="auto"/>
            <w:noWrap/>
            <w:vAlign w:val="center"/>
            <w:hideMark/>
          </w:tcPr>
          <w:p w14:paraId="486DA900" w14:textId="77777777" w:rsidR="00E517CB" w:rsidRPr="006C7C8A" w:rsidRDefault="00E517CB" w:rsidP="00FC6F5A">
            <w:pPr>
              <w:keepNext/>
              <w:keepLines/>
              <w:spacing w:after="0"/>
              <w:jc w:val="center"/>
              <w:rPr>
                <w:rFonts w:ascii="Arial" w:hAnsi="Arial"/>
                <w:sz w:val="18"/>
                <w:lang w:val="en-US"/>
                <w:rPrChange w:id="3644" w:author="CATT" w:date="2022-03-07T10:06:00Z">
                  <w:rPr>
                    <w:rFonts w:ascii="Arial" w:hAnsi="Arial"/>
                    <w:sz w:val="18"/>
                    <w:lang w:val="en-US"/>
                  </w:rPr>
                </w:rPrChange>
              </w:rPr>
            </w:pPr>
            <w:r w:rsidRPr="006C7C8A">
              <w:rPr>
                <w:rFonts w:ascii="Arial" w:hAnsi="Arial" w:hint="eastAsia"/>
                <w:sz w:val="18"/>
                <w:lang w:val="en-US" w:eastAsia="ko-KR"/>
                <w:rPrChange w:id="3645" w:author="CATT" w:date="2022-03-07T10:06:00Z">
                  <w:rPr>
                    <w:rFonts w:ascii="Arial" w:hAnsi="Arial" w:hint="eastAsia"/>
                    <w:sz w:val="18"/>
                    <w:lang w:val="en-US" w:eastAsia="ko-KR"/>
                  </w:rPr>
                </w:rPrChange>
              </w:rPr>
              <w:t>-</w:t>
            </w:r>
          </w:p>
        </w:tc>
        <w:tc>
          <w:tcPr>
            <w:tcW w:w="1013" w:type="dxa"/>
            <w:tcBorders>
              <w:top w:val="nil"/>
              <w:left w:val="nil"/>
              <w:bottom w:val="single" w:sz="4" w:space="0" w:color="auto"/>
              <w:right w:val="single" w:sz="4" w:space="0" w:color="auto"/>
            </w:tcBorders>
            <w:shd w:val="clear" w:color="auto" w:fill="auto"/>
            <w:noWrap/>
            <w:vAlign w:val="center"/>
            <w:hideMark/>
          </w:tcPr>
          <w:p w14:paraId="31F94CC7" w14:textId="77777777" w:rsidR="00E517CB" w:rsidRPr="006C7C8A" w:rsidRDefault="00E517CB" w:rsidP="00FC6F5A">
            <w:pPr>
              <w:keepNext/>
              <w:keepLines/>
              <w:spacing w:after="0"/>
              <w:jc w:val="center"/>
              <w:rPr>
                <w:rFonts w:ascii="Arial" w:hAnsi="Arial"/>
                <w:sz w:val="18"/>
                <w:lang w:val="en-US"/>
                <w:rPrChange w:id="3646" w:author="CATT" w:date="2022-03-07T10:06:00Z">
                  <w:rPr>
                    <w:rFonts w:ascii="Arial" w:hAnsi="Arial"/>
                    <w:sz w:val="18"/>
                    <w:lang w:val="en-US"/>
                  </w:rPr>
                </w:rPrChange>
              </w:rPr>
            </w:pPr>
            <w:r w:rsidRPr="006C7C8A">
              <w:rPr>
                <w:rFonts w:ascii="Arial" w:hAnsi="Arial" w:hint="eastAsia"/>
                <w:sz w:val="18"/>
                <w:lang w:val="en-US" w:eastAsia="ko-KR"/>
                <w:rPrChange w:id="3647" w:author="CATT" w:date="2022-03-07T10:06:00Z">
                  <w:rPr>
                    <w:rFonts w:ascii="Arial" w:hAnsi="Arial" w:hint="eastAsia"/>
                    <w:sz w:val="18"/>
                    <w:lang w:val="en-US" w:eastAsia="ko-KR"/>
                  </w:rPr>
                </w:rPrChange>
              </w:rPr>
              <w:t>5350</w:t>
            </w:r>
          </w:p>
        </w:tc>
        <w:tc>
          <w:tcPr>
            <w:tcW w:w="1632" w:type="dxa"/>
            <w:tcBorders>
              <w:top w:val="nil"/>
              <w:left w:val="nil"/>
              <w:bottom w:val="single" w:sz="4" w:space="0" w:color="auto"/>
              <w:right w:val="single" w:sz="4" w:space="0" w:color="auto"/>
            </w:tcBorders>
            <w:vAlign w:val="center"/>
          </w:tcPr>
          <w:p w14:paraId="440337B9" w14:textId="77777777" w:rsidR="00E517CB" w:rsidRPr="006C7C8A" w:rsidRDefault="00E517CB" w:rsidP="00FC6F5A">
            <w:pPr>
              <w:keepNext/>
              <w:keepLines/>
              <w:spacing w:after="0"/>
              <w:jc w:val="center"/>
              <w:rPr>
                <w:rFonts w:ascii="Arial" w:hAnsi="Arial"/>
                <w:sz w:val="18"/>
                <w:lang w:val="en-US" w:eastAsia="zh-CN"/>
                <w:rPrChange w:id="3648" w:author="CATT" w:date="2022-03-07T10:06:00Z">
                  <w:rPr>
                    <w:rFonts w:ascii="Arial" w:hAnsi="Arial"/>
                    <w:sz w:val="18"/>
                    <w:lang w:val="en-US" w:eastAsia="zh-CN"/>
                  </w:rPr>
                </w:rPrChange>
              </w:rPr>
            </w:pPr>
            <w:r w:rsidRPr="006C7C8A">
              <w:rPr>
                <w:rFonts w:ascii="Arial" w:hAnsi="Arial"/>
                <w:sz w:val="18"/>
                <w:lang w:val="en-US" w:eastAsia="zh-CN"/>
                <w:rPrChange w:id="3649" w:author="CATT" w:date="2022-03-07T10:06:00Z">
                  <w:rPr>
                    <w:rFonts w:ascii="Arial" w:hAnsi="Arial"/>
                    <w:sz w:val="18"/>
                    <w:lang w:val="en-US" w:eastAsia="zh-CN"/>
                  </w:rPr>
                </w:rPrChange>
              </w:rPr>
              <w:t>No</w:t>
            </w:r>
          </w:p>
        </w:tc>
        <w:tc>
          <w:tcPr>
            <w:tcW w:w="1101" w:type="dxa"/>
            <w:vMerge w:val="restart"/>
            <w:tcBorders>
              <w:top w:val="single" w:sz="4" w:space="0" w:color="auto"/>
              <w:left w:val="nil"/>
              <w:right w:val="single" w:sz="4" w:space="0" w:color="auto"/>
            </w:tcBorders>
            <w:vAlign w:val="center"/>
          </w:tcPr>
          <w:p w14:paraId="4A7D8E58" w14:textId="77777777" w:rsidR="00E517CB" w:rsidRPr="006C7C8A" w:rsidRDefault="00E517CB" w:rsidP="00FC6F5A">
            <w:pPr>
              <w:keepNext/>
              <w:keepLines/>
              <w:spacing w:after="0"/>
              <w:jc w:val="center"/>
              <w:rPr>
                <w:rFonts w:ascii="Arial" w:hAnsi="Arial"/>
                <w:sz w:val="18"/>
                <w:lang w:val="en-US" w:eastAsia="ko-KR"/>
                <w:rPrChange w:id="3650" w:author="CATT" w:date="2022-03-07T10:06:00Z">
                  <w:rPr>
                    <w:rFonts w:ascii="Arial" w:hAnsi="Arial"/>
                    <w:sz w:val="18"/>
                    <w:lang w:val="en-US" w:eastAsia="ko-KR"/>
                  </w:rPr>
                </w:rPrChange>
              </w:rPr>
            </w:pPr>
            <w:r w:rsidRPr="006C7C8A">
              <w:rPr>
                <w:rFonts w:ascii="Arial" w:hAnsi="Arial" w:hint="eastAsia"/>
                <w:sz w:val="18"/>
                <w:lang w:val="en-US" w:eastAsia="ko-KR"/>
                <w:rPrChange w:id="3651" w:author="CATT" w:date="2022-03-07T10:06:00Z">
                  <w:rPr>
                    <w:rFonts w:ascii="Arial" w:hAnsi="Arial" w:hint="eastAsia"/>
                    <w:sz w:val="18"/>
                    <w:lang w:val="en-US" w:eastAsia="ko-KR"/>
                  </w:rPr>
                </w:rPrChange>
              </w:rPr>
              <w:t>Europe</w:t>
            </w:r>
          </w:p>
        </w:tc>
        <w:tc>
          <w:tcPr>
            <w:tcW w:w="1431" w:type="dxa"/>
            <w:tcBorders>
              <w:top w:val="nil"/>
              <w:left w:val="single" w:sz="4" w:space="0" w:color="auto"/>
              <w:bottom w:val="single" w:sz="4" w:space="0" w:color="auto"/>
              <w:right w:val="single" w:sz="4" w:space="0" w:color="auto"/>
            </w:tcBorders>
            <w:vAlign w:val="center"/>
          </w:tcPr>
          <w:p w14:paraId="4DCAB383" w14:textId="77777777" w:rsidR="00E517CB" w:rsidRPr="006C7C8A" w:rsidRDefault="00E517CB" w:rsidP="00FC6F5A">
            <w:pPr>
              <w:keepNext/>
              <w:keepLines/>
              <w:spacing w:after="0"/>
              <w:jc w:val="center"/>
              <w:rPr>
                <w:rFonts w:ascii="Arial" w:hAnsi="Arial"/>
                <w:sz w:val="18"/>
                <w:lang w:val="en-US" w:eastAsia="zh-CN"/>
                <w:rPrChange w:id="3652" w:author="CATT" w:date="2022-03-07T10:06:00Z">
                  <w:rPr>
                    <w:rFonts w:ascii="Arial" w:hAnsi="Arial"/>
                    <w:sz w:val="18"/>
                    <w:lang w:val="en-US" w:eastAsia="zh-CN"/>
                  </w:rPr>
                </w:rPrChange>
              </w:rPr>
            </w:pPr>
          </w:p>
        </w:tc>
      </w:tr>
      <w:tr w:rsidR="00E517CB" w:rsidRPr="006C7C8A" w14:paraId="2D270486" w14:textId="77777777" w:rsidTr="00FC6F5A">
        <w:trPr>
          <w:trHeight w:val="331"/>
          <w:jc w:val="center"/>
        </w:trPr>
        <w:tc>
          <w:tcPr>
            <w:tcW w:w="1766" w:type="dxa"/>
            <w:vMerge/>
            <w:tcBorders>
              <w:left w:val="single" w:sz="4" w:space="0" w:color="auto"/>
              <w:right w:val="single" w:sz="4" w:space="0" w:color="auto"/>
            </w:tcBorders>
            <w:shd w:val="clear" w:color="auto" w:fill="auto"/>
            <w:noWrap/>
            <w:vAlign w:val="center"/>
            <w:hideMark/>
          </w:tcPr>
          <w:p w14:paraId="12AFA2A6" w14:textId="77777777" w:rsidR="00E517CB" w:rsidRPr="006C7C8A" w:rsidRDefault="00E517CB" w:rsidP="00FC6F5A">
            <w:pPr>
              <w:keepNext/>
              <w:keepLines/>
              <w:spacing w:after="0"/>
              <w:jc w:val="center"/>
              <w:rPr>
                <w:rFonts w:ascii="Arial" w:hAnsi="Arial"/>
                <w:sz w:val="18"/>
                <w:lang w:val="en-US"/>
                <w:rPrChange w:id="3653" w:author="CATT" w:date="2022-03-07T10:06:00Z">
                  <w:rPr>
                    <w:rFonts w:ascii="Arial" w:hAnsi="Arial"/>
                    <w:sz w:val="18"/>
                    <w:lang w:val="en-US"/>
                  </w:rPr>
                </w:rPrChange>
              </w:rPr>
            </w:pPr>
          </w:p>
        </w:tc>
        <w:tc>
          <w:tcPr>
            <w:tcW w:w="1156" w:type="dxa"/>
            <w:tcBorders>
              <w:top w:val="nil"/>
              <w:left w:val="nil"/>
              <w:bottom w:val="single" w:sz="4" w:space="0" w:color="auto"/>
              <w:right w:val="single" w:sz="4" w:space="0" w:color="auto"/>
            </w:tcBorders>
            <w:shd w:val="clear" w:color="auto" w:fill="auto"/>
            <w:noWrap/>
            <w:vAlign w:val="center"/>
            <w:hideMark/>
          </w:tcPr>
          <w:p w14:paraId="76FF77F8" w14:textId="77777777" w:rsidR="00E517CB" w:rsidRPr="006C7C8A" w:rsidRDefault="00E517CB" w:rsidP="00FC6F5A">
            <w:pPr>
              <w:keepNext/>
              <w:keepLines/>
              <w:spacing w:after="0"/>
              <w:jc w:val="center"/>
              <w:rPr>
                <w:rFonts w:ascii="Arial" w:hAnsi="Arial"/>
                <w:sz w:val="18"/>
                <w:lang w:val="en-US"/>
                <w:rPrChange w:id="3654" w:author="CATT" w:date="2022-03-07T10:06:00Z">
                  <w:rPr>
                    <w:rFonts w:ascii="Arial" w:hAnsi="Arial"/>
                    <w:sz w:val="18"/>
                    <w:lang w:val="en-US"/>
                  </w:rPr>
                </w:rPrChange>
              </w:rPr>
            </w:pPr>
            <w:r w:rsidRPr="006C7C8A">
              <w:rPr>
                <w:rFonts w:ascii="Arial" w:hAnsi="Arial" w:hint="eastAsia"/>
                <w:sz w:val="18"/>
                <w:lang w:val="en-US" w:eastAsia="ko-KR"/>
                <w:rPrChange w:id="3655" w:author="CATT" w:date="2022-03-07T10:06:00Z">
                  <w:rPr>
                    <w:rFonts w:ascii="Arial" w:hAnsi="Arial" w:hint="eastAsia"/>
                    <w:sz w:val="18"/>
                    <w:lang w:val="en-US" w:eastAsia="ko-KR"/>
                  </w:rPr>
                </w:rPrChange>
              </w:rPr>
              <w:t>5470</w:t>
            </w:r>
          </w:p>
        </w:tc>
        <w:tc>
          <w:tcPr>
            <w:tcW w:w="289" w:type="dxa"/>
            <w:tcBorders>
              <w:top w:val="nil"/>
              <w:left w:val="nil"/>
              <w:bottom w:val="single" w:sz="4" w:space="0" w:color="auto"/>
              <w:right w:val="single" w:sz="4" w:space="0" w:color="auto"/>
            </w:tcBorders>
            <w:shd w:val="clear" w:color="auto" w:fill="auto"/>
            <w:noWrap/>
            <w:vAlign w:val="center"/>
            <w:hideMark/>
          </w:tcPr>
          <w:p w14:paraId="41AA51BD" w14:textId="77777777" w:rsidR="00E517CB" w:rsidRPr="006C7C8A" w:rsidRDefault="00E517CB" w:rsidP="00FC6F5A">
            <w:pPr>
              <w:keepNext/>
              <w:keepLines/>
              <w:spacing w:after="0"/>
              <w:jc w:val="center"/>
              <w:rPr>
                <w:rFonts w:ascii="Arial" w:hAnsi="Arial"/>
                <w:sz w:val="18"/>
                <w:lang w:val="en-US"/>
                <w:rPrChange w:id="3656" w:author="CATT" w:date="2022-03-07T10:06:00Z">
                  <w:rPr>
                    <w:rFonts w:ascii="Arial" w:hAnsi="Arial"/>
                    <w:sz w:val="18"/>
                    <w:lang w:val="en-US"/>
                  </w:rPr>
                </w:rPrChange>
              </w:rPr>
            </w:pPr>
            <w:r w:rsidRPr="006C7C8A">
              <w:rPr>
                <w:rFonts w:ascii="Arial" w:hAnsi="Arial" w:hint="eastAsia"/>
                <w:sz w:val="18"/>
                <w:lang w:val="en-US" w:eastAsia="ko-KR"/>
                <w:rPrChange w:id="3657" w:author="CATT" w:date="2022-03-07T10:06:00Z">
                  <w:rPr>
                    <w:rFonts w:ascii="Arial" w:hAnsi="Arial" w:hint="eastAsia"/>
                    <w:sz w:val="18"/>
                    <w:lang w:val="en-US" w:eastAsia="ko-KR"/>
                  </w:rPr>
                </w:rPrChange>
              </w:rPr>
              <w:t>-</w:t>
            </w:r>
          </w:p>
        </w:tc>
        <w:tc>
          <w:tcPr>
            <w:tcW w:w="1013" w:type="dxa"/>
            <w:tcBorders>
              <w:top w:val="nil"/>
              <w:left w:val="nil"/>
              <w:bottom w:val="single" w:sz="4" w:space="0" w:color="auto"/>
              <w:right w:val="single" w:sz="4" w:space="0" w:color="auto"/>
            </w:tcBorders>
            <w:shd w:val="clear" w:color="auto" w:fill="auto"/>
            <w:noWrap/>
            <w:vAlign w:val="center"/>
            <w:hideMark/>
          </w:tcPr>
          <w:p w14:paraId="3E0EA830" w14:textId="77777777" w:rsidR="00E517CB" w:rsidRPr="006C7C8A" w:rsidRDefault="00E517CB" w:rsidP="00FC6F5A">
            <w:pPr>
              <w:keepNext/>
              <w:keepLines/>
              <w:spacing w:after="0"/>
              <w:jc w:val="center"/>
              <w:rPr>
                <w:rFonts w:ascii="Arial" w:hAnsi="Arial"/>
                <w:sz w:val="18"/>
                <w:lang w:val="en-US"/>
                <w:rPrChange w:id="3658" w:author="CATT" w:date="2022-03-07T10:06:00Z">
                  <w:rPr>
                    <w:rFonts w:ascii="Arial" w:hAnsi="Arial"/>
                    <w:sz w:val="18"/>
                    <w:lang w:val="en-US"/>
                  </w:rPr>
                </w:rPrChange>
              </w:rPr>
            </w:pPr>
            <w:r w:rsidRPr="006C7C8A">
              <w:rPr>
                <w:rFonts w:ascii="Arial" w:hAnsi="Arial" w:hint="eastAsia"/>
                <w:sz w:val="18"/>
                <w:lang w:val="en-US" w:eastAsia="ko-KR"/>
                <w:rPrChange w:id="3659" w:author="CATT" w:date="2022-03-07T10:06:00Z">
                  <w:rPr>
                    <w:rFonts w:ascii="Arial" w:hAnsi="Arial" w:hint="eastAsia"/>
                    <w:sz w:val="18"/>
                    <w:lang w:val="en-US" w:eastAsia="ko-KR"/>
                  </w:rPr>
                </w:rPrChange>
              </w:rPr>
              <w:t>5725</w:t>
            </w:r>
          </w:p>
        </w:tc>
        <w:tc>
          <w:tcPr>
            <w:tcW w:w="1632" w:type="dxa"/>
            <w:tcBorders>
              <w:top w:val="nil"/>
              <w:left w:val="nil"/>
              <w:bottom w:val="single" w:sz="4" w:space="0" w:color="auto"/>
              <w:right w:val="single" w:sz="4" w:space="0" w:color="auto"/>
            </w:tcBorders>
            <w:vAlign w:val="center"/>
          </w:tcPr>
          <w:p w14:paraId="5356FBD3" w14:textId="77777777" w:rsidR="00E517CB" w:rsidRPr="006C7C8A" w:rsidRDefault="00E517CB" w:rsidP="00FC6F5A">
            <w:pPr>
              <w:keepNext/>
              <w:keepLines/>
              <w:spacing w:after="0"/>
              <w:jc w:val="center"/>
              <w:rPr>
                <w:rFonts w:ascii="Arial" w:eastAsia="宋体" w:hAnsi="Arial"/>
                <w:sz w:val="18"/>
                <w:lang w:val="en-US" w:eastAsia="zh-CN"/>
                <w:rPrChange w:id="3660" w:author="CATT" w:date="2022-03-07T10:06:00Z">
                  <w:rPr>
                    <w:rFonts w:ascii="Arial" w:eastAsia="宋体" w:hAnsi="Arial"/>
                    <w:sz w:val="18"/>
                    <w:lang w:val="en-US" w:eastAsia="zh-CN"/>
                  </w:rPr>
                </w:rPrChange>
              </w:rPr>
            </w:pPr>
            <w:r w:rsidRPr="006C7C8A">
              <w:rPr>
                <w:rFonts w:ascii="Arial" w:eastAsia="宋体" w:hAnsi="Arial" w:hint="eastAsia"/>
                <w:sz w:val="18"/>
                <w:lang w:val="en-US" w:eastAsia="zh-CN"/>
                <w:rPrChange w:id="3661" w:author="CATT" w:date="2022-03-07T10:06:00Z">
                  <w:rPr>
                    <w:rFonts w:ascii="Arial" w:eastAsia="宋体" w:hAnsi="Arial" w:hint="eastAsia"/>
                    <w:sz w:val="18"/>
                    <w:lang w:val="en-US" w:eastAsia="zh-CN"/>
                  </w:rPr>
                </w:rPrChange>
              </w:rPr>
              <w:t>No</w:t>
            </w:r>
          </w:p>
        </w:tc>
        <w:tc>
          <w:tcPr>
            <w:tcW w:w="1101" w:type="dxa"/>
            <w:vMerge/>
            <w:tcBorders>
              <w:left w:val="nil"/>
              <w:bottom w:val="single" w:sz="4" w:space="0" w:color="auto"/>
              <w:right w:val="single" w:sz="4" w:space="0" w:color="auto"/>
            </w:tcBorders>
            <w:vAlign w:val="center"/>
          </w:tcPr>
          <w:p w14:paraId="4B07A4F2" w14:textId="77777777" w:rsidR="00E517CB" w:rsidRPr="006C7C8A" w:rsidRDefault="00E517CB" w:rsidP="00FC6F5A">
            <w:pPr>
              <w:keepNext/>
              <w:keepLines/>
              <w:spacing w:after="0"/>
              <w:jc w:val="center"/>
              <w:rPr>
                <w:rFonts w:ascii="Arial" w:hAnsi="Arial"/>
                <w:sz w:val="18"/>
                <w:lang w:val="en-US" w:eastAsia="ko-KR"/>
                <w:rPrChange w:id="3662" w:author="CATT" w:date="2022-03-07T10:06:00Z">
                  <w:rPr>
                    <w:rFonts w:ascii="Arial" w:hAnsi="Arial"/>
                    <w:sz w:val="18"/>
                    <w:lang w:val="en-US" w:eastAsia="ko-KR"/>
                  </w:rPr>
                </w:rPrChange>
              </w:rPr>
            </w:pPr>
          </w:p>
        </w:tc>
        <w:tc>
          <w:tcPr>
            <w:tcW w:w="1431" w:type="dxa"/>
            <w:tcBorders>
              <w:top w:val="nil"/>
              <w:left w:val="single" w:sz="4" w:space="0" w:color="auto"/>
              <w:bottom w:val="single" w:sz="4" w:space="0" w:color="auto"/>
              <w:right w:val="single" w:sz="4" w:space="0" w:color="auto"/>
            </w:tcBorders>
            <w:vAlign w:val="center"/>
          </w:tcPr>
          <w:p w14:paraId="7F4FA2D7" w14:textId="77777777" w:rsidR="00E517CB" w:rsidRPr="006C7C8A" w:rsidRDefault="00E517CB" w:rsidP="00FC6F5A">
            <w:pPr>
              <w:keepNext/>
              <w:keepLines/>
              <w:spacing w:after="0"/>
              <w:jc w:val="center"/>
              <w:rPr>
                <w:rFonts w:ascii="Arial" w:hAnsi="Arial"/>
                <w:sz w:val="18"/>
                <w:lang w:val="en-US" w:eastAsia="zh-CN"/>
                <w:rPrChange w:id="3663" w:author="CATT" w:date="2022-03-07T10:06:00Z">
                  <w:rPr>
                    <w:rFonts w:ascii="Arial" w:hAnsi="Arial"/>
                    <w:sz w:val="18"/>
                    <w:lang w:val="en-US" w:eastAsia="zh-CN"/>
                  </w:rPr>
                </w:rPrChange>
              </w:rPr>
            </w:pPr>
          </w:p>
        </w:tc>
      </w:tr>
      <w:tr w:rsidR="00E517CB" w:rsidRPr="006C7C8A" w14:paraId="01D1723C" w14:textId="77777777" w:rsidTr="00FC6F5A">
        <w:trPr>
          <w:trHeight w:val="331"/>
          <w:jc w:val="center"/>
        </w:trPr>
        <w:tc>
          <w:tcPr>
            <w:tcW w:w="1766" w:type="dxa"/>
            <w:vMerge/>
            <w:tcBorders>
              <w:left w:val="single" w:sz="4" w:space="0" w:color="auto"/>
              <w:bottom w:val="single" w:sz="4" w:space="0" w:color="auto"/>
              <w:right w:val="single" w:sz="4" w:space="0" w:color="auto"/>
            </w:tcBorders>
            <w:shd w:val="clear" w:color="auto" w:fill="auto"/>
            <w:noWrap/>
            <w:vAlign w:val="center"/>
            <w:hideMark/>
          </w:tcPr>
          <w:p w14:paraId="4CE54A3E" w14:textId="77777777" w:rsidR="00E517CB" w:rsidRPr="006C7C8A" w:rsidRDefault="00E517CB" w:rsidP="00FC6F5A">
            <w:pPr>
              <w:keepNext/>
              <w:keepLines/>
              <w:spacing w:after="0"/>
              <w:jc w:val="center"/>
              <w:rPr>
                <w:rFonts w:ascii="Arial" w:hAnsi="Arial"/>
                <w:sz w:val="18"/>
                <w:lang w:val="en-US" w:eastAsia="ko-KR"/>
                <w:rPrChange w:id="3664" w:author="CATT" w:date="2022-03-07T10:06:00Z">
                  <w:rPr>
                    <w:rFonts w:ascii="Arial" w:hAnsi="Arial"/>
                    <w:sz w:val="18"/>
                    <w:lang w:val="en-US" w:eastAsia="ko-KR"/>
                  </w:rPr>
                </w:rPrChange>
              </w:rPr>
            </w:pPr>
          </w:p>
        </w:tc>
        <w:tc>
          <w:tcPr>
            <w:tcW w:w="1156" w:type="dxa"/>
            <w:tcBorders>
              <w:top w:val="nil"/>
              <w:left w:val="nil"/>
              <w:bottom w:val="single" w:sz="4" w:space="0" w:color="auto"/>
              <w:right w:val="single" w:sz="4" w:space="0" w:color="auto"/>
            </w:tcBorders>
            <w:shd w:val="clear" w:color="auto" w:fill="auto"/>
            <w:noWrap/>
            <w:vAlign w:val="center"/>
            <w:hideMark/>
          </w:tcPr>
          <w:p w14:paraId="135E03E5" w14:textId="77777777" w:rsidR="00E517CB" w:rsidRPr="006C7C8A" w:rsidRDefault="00E517CB" w:rsidP="00FC6F5A">
            <w:pPr>
              <w:keepNext/>
              <w:keepLines/>
              <w:spacing w:after="0"/>
              <w:jc w:val="center"/>
              <w:rPr>
                <w:rFonts w:ascii="Arial" w:hAnsi="Arial"/>
                <w:sz w:val="18"/>
                <w:lang w:val="en-US"/>
                <w:rPrChange w:id="3665" w:author="CATT" w:date="2022-03-07T10:06:00Z">
                  <w:rPr>
                    <w:rFonts w:ascii="Arial" w:hAnsi="Arial"/>
                    <w:sz w:val="18"/>
                    <w:lang w:val="en-US"/>
                  </w:rPr>
                </w:rPrChange>
              </w:rPr>
            </w:pPr>
            <w:r w:rsidRPr="006C7C8A">
              <w:rPr>
                <w:rFonts w:ascii="Arial" w:hAnsi="Arial" w:hint="eastAsia"/>
                <w:sz w:val="18"/>
                <w:lang w:val="en-US"/>
                <w:rPrChange w:id="3666" w:author="CATT" w:date="2022-03-07T10:06:00Z">
                  <w:rPr>
                    <w:rFonts w:ascii="Arial" w:hAnsi="Arial" w:hint="eastAsia"/>
                    <w:sz w:val="18"/>
                    <w:lang w:val="en-US"/>
                  </w:rPr>
                </w:rPrChange>
              </w:rPr>
              <w:t>51</w:t>
            </w:r>
            <w:r w:rsidRPr="006C7C8A">
              <w:rPr>
                <w:rFonts w:ascii="Arial" w:hAnsi="Arial" w:hint="eastAsia"/>
                <w:sz w:val="18"/>
                <w:lang w:val="en-US" w:eastAsia="ko-KR"/>
                <w:rPrChange w:id="3667" w:author="CATT" w:date="2022-03-07T10:06:00Z">
                  <w:rPr>
                    <w:rFonts w:ascii="Arial" w:hAnsi="Arial" w:hint="eastAsia"/>
                    <w:sz w:val="18"/>
                    <w:lang w:val="en-US" w:eastAsia="ko-KR"/>
                  </w:rPr>
                </w:rPrChange>
              </w:rPr>
              <w:t>5</w:t>
            </w:r>
            <w:r w:rsidRPr="006C7C8A">
              <w:rPr>
                <w:rFonts w:ascii="Arial" w:hAnsi="Arial" w:hint="eastAsia"/>
                <w:sz w:val="18"/>
                <w:lang w:val="en-US"/>
                <w:rPrChange w:id="3668" w:author="CATT" w:date="2022-03-07T10:06:00Z">
                  <w:rPr>
                    <w:rFonts w:ascii="Arial" w:hAnsi="Arial" w:hint="eastAsia"/>
                    <w:sz w:val="18"/>
                    <w:lang w:val="en-US"/>
                  </w:rPr>
                </w:rPrChange>
              </w:rPr>
              <w:t>0</w:t>
            </w:r>
          </w:p>
        </w:tc>
        <w:tc>
          <w:tcPr>
            <w:tcW w:w="289" w:type="dxa"/>
            <w:tcBorders>
              <w:top w:val="nil"/>
              <w:left w:val="nil"/>
              <w:bottom w:val="single" w:sz="4" w:space="0" w:color="auto"/>
              <w:right w:val="single" w:sz="4" w:space="0" w:color="auto"/>
            </w:tcBorders>
            <w:shd w:val="clear" w:color="auto" w:fill="auto"/>
            <w:noWrap/>
            <w:vAlign w:val="center"/>
            <w:hideMark/>
          </w:tcPr>
          <w:p w14:paraId="18C813BA" w14:textId="77777777" w:rsidR="00E517CB" w:rsidRPr="006C7C8A" w:rsidRDefault="00E517CB" w:rsidP="00FC6F5A">
            <w:pPr>
              <w:keepNext/>
              <w:keepLines/>
              <w:spacing w:after="0"/>
              <w:jc w:val="center"/>
              <w:rPr>
                <w:rFonts w:ascii="Arial" w:hAnsi="Arial"/>
                <w:sz w:val="18"/>
                <w:lang w:val="en-US"/>
                <w:rPrChange w:id="3669" w:author="CATT" w:date="2022-03-07T10:06:00Z">
                  <w:rPr>
                    <w:rFonts w:ascii="Arial" w:hAnsi="Arial"/>
                    <w:sz w:val="18"/>
                    <w:lang w:val="en-US"/>
                  </w:rPr>
                </w:rPrChange>
              </w:rPr>
            </w:pPr>
            <w:r w:rsidRPr="006C7C8A">
              <w:rPr>
                <w:rFonts w:ascii="Arial" w:hAnsi="Arial" w:hint="eastAsia"/>
                <w:sz w:val="18"/>
                <w:lang w:val="en-US"/>
                <w:rPrChange w:id="3670" w:author="CATT" w:date="2022-03-07T10:06:00Z">
                  <w:rPr>
                    <w:rFonts w:ascii="Arial" w:hAnsi="Arial" w:hint="eastAsia"/>
                    <w:sz w:val="18"/>
                    <w:lang w:val="en-US"/>
                  </w:rPr>
                </w:rPrChange>
              </w:rPr>
              <w:t>-</w:t>
            </w:r>
          </w:p>
        </w:tc>
        <w:tc>
          <w:tcPr>
            <w:tcW w:w="1013" w:type="dxa"/>
            <w:tcBorders>
              <w:top w:val="nil"/>
              <w:left w:val="nil"/>
              <w:bottom w:val="single" w:sz="4" w:space="0" w:color="auto"/>
              <w:right w:val="single" w:sz="4" w:space="0" w:color="auto"/>
            </w:tcBorders>
            <w:shd w:val="clear" w:color="auto" w:fill="auto"/>
            <w:noWrap/>
            <w:vAlign w:val="center"/>
            <w:hideMark/>
          </w:tcPr>
          <w:p w14:paraId="4EA98E80" w14:textId="77777777" w:rsidR="00E517CB" w:rsidRPr="006C7C8A" w:rsidRDefault="00E517CB" w:rsidP="00FC6F5A">
            <w:pPr>
              <w:keepNext/>
              <w:keepLines/>
              <w:spacing w:after="0"/>
              <w:jc w:val="center"/>
              <w:rPr>
                <w:rFonts w:ascii="Arial" w:hAnsi="Arial"/>
                <w:sz w:val="18"/>
                <w:lang w:val="en-US"/>
                <w:rPrChange w:id="3671" w:author="CATT" w:date="2022-03-07T10:06:00Z">
                  <w:rPr>
                    <w:rFonts w:ascii="Arial" w:hAnsi="Arial"/>
                    <w:sz w:val="18"/>
                    <w:lang w:val="en-US"/>
                  </w:rPr>
                </w:rPrChange>
              </w:rPr>
            </w:pPr>
            <w:r w:rsidRPr="006C7C8A">
              <w:rPr>
                <w:rFonts w:ascii="Arial" w:hAnsi="Arial" w:hint="eastAsia"/>
                <w:sz w:val="18"/>
                <w:lang w:val="en-US"/>
                <w:rPrChange w:id="3672" w:author="CATT" w:date="2022-03-07T10:06:00Z">
                  <w:rPr>
                    <w:rFonts w:ascii="Arial" w:hAnsi="Arial" w:hint="eastAsia"/>
                    <w:sz w:val="18"/>
                    <w:lang w:val="en-US"/>
                  </w:rPr>
                </w:rPrChange>
              </w:rPr>
              <w:t>5</w:t>
            </w:r>
            <w:r w:rsidRPr="006C7C8A">
              <w:rPr>
                <w:rFonts w:ascii="Arial" w:hAnsi="Arial" w:hint="eastAsia"/>
                <w:sz w:val="18"/>
                <w:lang w:val="en-US" w:eastAsia="ko-KR"/>
                <w:rPrChange w:id="3673" w:author="CATT" w:date="2022-03-07T10:06:00Z">
                  <w:rPr>
                    <w:rFonts w:ascii="Arial" w:hAnsi="Arial" w:hint="eastAsia"/>
                    <w:sz w:val="18"/>
                    <w:lang w:val="en-US" w:eastAsia="ko-KR"/>
                  </w:rPr>
                </w:rPrChange>
              </w:rPr>
              <w:t>82</w:t>
            </w:r>
            <w:r w:rsidRPr="006C7C8A">
              <w:rPr>
                <w:rFonts w:ascii="Arial" w:hAnsi="Arial" w:hint="eastAsia"/>
                <w:sz w:val="18"/>
                <w:lang w:val="en-US"/>
                <w:rPrChange w:id="3674" w:author="CATT" w:date="2022-03-07T10:06:00Z">
                  <w:rPr>
                    <w:rFonts w:ascii="Arial" w:hAnsi="Arial" w:hint="eastAsia"/>
                    <w:sz w:val="18"/>
                    <w:lang w:val="en-US"/>
                  </w:rPr>
                </w:rPrChange>
              </w:rPr>
              <w:t>5</w:t>
            </w:r>
          </w:p>
        </w:tc>
        <w:tc>
          <w:tcPr>
            <w:tcW w:w="1632" w:type="dxa"/>
            <w:tcBorders>
              <w:top w:val="nil"/>
              <w:left w:val="nil"/>
              <w:bottom w:val="single" w:sz="4" w:space="0" w:color="auto"/>
              <w:right w:val="single" w:sz="4" w:space="0" w:color="auto"/>
            </w:tcBorders>
            <w:vAlign w:val="center"/>
          </w:tcPr>
          <w:p w14:paraId="59CCACB9" w14:textId="77777777" w:rsidR="00E517CB" w:rsidRPr="006C7C8A" w:rsidRDefault="00E517CB" w:rsidP="00FC6F5A">
            <w:pPr>
              <w:keepNext/>
              <w:keepLines/>
              <w:spacing w:after="0"/>
              <w:jc w:val="center"/>
              <w:rPr>
                <w:rFonts w:ascii="Arial" w:eastAsia="宋体" w:hAnsi="Arial"/>
                <w:sz w:val="18"/>
                <w:lang w:val="en-US" w:eastAsia="zh-CN"/>
                <w:rPrChange w:id="3675" w:author="CATT" w:date="2022-03-07T10:06:00Z">
                  <w:rPr>
                    <w:rFonts w:ascii="Arial" w:eastAsia="宋体" w:hAnsi="Arial"/>
                    <w:sz w:val="18"/>
                    <w:lang w:val="en-US" w:eastAsia="zh-CN"/>
                  </w:rPr>
                </w:rPrChange>
              </w:rPr>
            </w:pPr>
            <w:r w:rsidRPr="006C7C8A">
              <w:rPr>
                <w:rFonts w:ascii="Arial" w:eastAsia="宋体" w:hAnsi="Arial" w:hint="eastAsia"/>
                <w:sz w:val="18"/>
                <w:lang w:val="en-US" w:eastAsia="zh-CN"/>
                <w:rPrChange w:id="3676" w:author="CATT" w:date="2022-03-07T10:06:00Z">
                  <w:rPr>
                    <w:rFonts w:ascii="Arial" w:eastAsia="宋体" w:hAnsi="Arial" w:hint="eastAsia"/>
                    <w:sz w:val="18"/>
                    <w:lang w:val="en-US" w:eastAsia="zh-CN"/>
                  </w:rPr>
                </w:rPrChange>
              </w:rPr>
              <w:t>No</w:t>
            </w:r>
          </w:p>
        </w:tc>
        <w:tc>
          <w:tcPr>
            <w:tcW w:w="1101" w:type="dxa"/>
            <w:tcBorders>
              <w:top w:val="single" w:sz="4" w:space="0" w:color="auto"/>
              <w:left w:val="nil"/>
              <w:bottom w:val="single" w:sz="4" w:space="0" w:color="auto"/>
              <w:right w:val="single" w:sz="4" w:space="0" w:color="auto"/>
            </w:tcBorders>
            <w:vAlign w:val="center"/>
          </w:tcPr>
          <w:p w14:paraId="1C0B2873" w14:textId="77777777" w:rsidR="00E517CB" w:rsidRPr="006C7C8A" w:rsidRDefault="00E517CB" w:rsidP="00FC6F5A">
            <w:pPr>
              <w:keepNext/>
              <w:keepLines/>
              <w:spacing w:after="0"/>
              <w:jc w:val="center"/>
              <w:rPr>
                <w:rFonts w:ascii="Arial" w:hAnsi="Arial"/>
                <w:sz w:val="18"/>
                <w:lang w:val="en-US" w:eastAsia="ko-KR"/>
                <w:rPrChange w:id="3677" w:author="CATT" w:date="2022-03-07T10:06:00Z">
                  <w:rPr>
                    <w:rFonts w:ascii="Arial" w:hAnsi="Arial"/>
                    <w:sz w:val="18"/>
                    <w:lang w:val="en-US" w:eastAsia="ko-KR"/>
                  </w:rPr>
                </w:rPrChange>
              </w:rPr>
            </w:pPr>
            <w:r w:rsidRPr="006C7C8A">
              <w:rPr>
                <w:rFonts w:ascii="Arial" w:hAnsi="Arial" w:hint="eastAsia"/>
                <w:sz w:val="18"/>
                <w:lang w:val="en-US" w:eastAsia="ko-KR"/>
                <w:rPrChange w:id="3678" w:author="CATT" w:date="2022-03-07T10:06:00Z">
                  <w:rPr>
                    <w:rFonts w:ascii="Arial" w:hAnsi="Arial" w:hint="eastAsia"/>
                    <w:sz w:val="18"/>
                    <w:lang w:val="en-US" w:eastAsia="ko-KR"/>
                  </w:rPr>
                </w:rPrChange>
              </w:rPr>
              <w:t>Asia</w:t>
            </w:r>
          </w:p>
        </w:tc>
        <w:tc>
          <w:tcPr>
            <w:tcW w:w="1431" w:type="dxa"/>
            <w:tcBorders>
              <w:top w:val="nil"/>
              <w:left w:val="single" w:sz="4" w:space="0" w:color="auto"/>
              <w:bottom w:val="single" w:sz="4" w:space="0" w:color="auto"/>
              <w:right w:val="single" w:sz="4" w:space="0" w:color="auto"/>
            </w:tcBorders>
            <w:vAlign w:val="center"/>
          </w:tcPr>
          <w:p w14:paraId="731B8530" w14:textId="77777777" w:rsidR="00E517CB" w:rsidRPr="006C7C8A" w:rsidRDefault="00E517CB" w:rsidP="00FC6F5A">
            <w:pPr>
              <w:keepNext/>
              <w:keepLines/>
              <w:spacing w:after="0"/>
              <w:jc w:val="center"/>
              <w:rPr>
                <w:rFonts w:ascii="Arial" w:eastAsia="MS Mincho" w:hAnsi="Arial"/>
                <w:sz w:val="18"/>
                <w:lang w:val="en-US" w:eastAsia="zh-CN"/>
                <w:rPrChange w:id="3679" w:author="CATT" w:date="2022-03-07T10:06:00Z">
                  <w:rPr>
                    <w:rFonts w:ascii="Arial" w:eastAsia="MS Mincho" w:hAnsi="Arial"/>
                    <w:sz w:val="18"/>
                    <w:lang w:val="en-US" w:eastAsia="zh-CN"/>
                  </w:rPr>
                </w:rPrChange>
              </w:rPr>
            </w:pPr>
          </w:p>
        </w:tc>
      </w:tr>
    </w:tbl>
    <w:p w14:paraId="5B181B92" w14:textId="77777777" w:rsidR="00E517CB" w:rsidRPr="006C7C8A" w:rsidRDefault="00E517CB" w:rsidP="00E517CB">
      <w:pPr>
        <w:rPr>
          <w:rFonts w:eastAsia="宋体"/>
          <w:lang w:eastAsia="zh-CN"/>
          <w:rPrChange w:id="3680" w:author="CATT" w:date="2022-03-07T10:06:00Z">
            <w:rPr>
              <w:rFonts w:eastAsia="宋体"/>
              <w:lang w:eastAsia="zh-CN"/>
            </w:rPr>
          </w:rPrChange>
        </w:rPr>
      </w:pPr>
    </w:p>
    <w:p w14:paraId="46E69D96" w14:textId="77777777" w:rsidR="00E517CB" w:rsidRPr="006C7C8A" w:rsidRDefault="00E517CB" w:rsidP="00E517CB">
      <w:pPr>
        <w:pStyle w:val="30"/>
        <w:rPr>
          <w:rFonts w:eastAsia="宋体"/>
          <w:lang w:eastAsia="zh-CN"/>
          <w:rPrChange w:id="3681" w:author="CATT" w:date="2022-03-07T10:06:00Z">
            <w:rPr>
              <w:rFonts w:eastAsia="宋体"/>
              <w:lang w:eastAsia="zh-CN"/>
            </w:rPr>
          </w:rPrChange>
        </w:rPr>
      </w:pPr>
      <w:bookmarkStart w:id="3682" w:name="_Toc64893969"/>
      <w:bookmarkStart w:id="3683" w:name="_Toc70594637"/>
      <w:bookmarkStart w:id="3684" w:name="_Toc70594790"/>
      <w:r w:rsidRPr="006C7C8A">
        <w:rPr>
          <w:rFonts w:eastAsia="宋体" w:hint="eastAsia"/>
          <w:lang w:eastAsia="zh-CN"/>
          <w:rPrChange w:id="3685" w:author="CATT" w:date="2022-03-07T10:06:00Z">
            <w:rPr>
              <w:rFonts w:eastAsia="宋体" w:hint="eastAsia"/>
              <w:lang w:eastAsia="zh-CN"/>
            </w:rPr>
          </w:rPrChange>
        </w:rPr>
        <w:t>6.2.3</w:t>
      </w:r>
      <w:r w:rsidRPr="006C7C8A">
        <w:rPr>
          <w:rFonts w:eastAsia="宋体" w:hint="eastAsia"/>
          <w:lang w:eastAsia="zh-CN"/>
          <w:rPrChange w:id="3686" w:author="CATT" w:date="2022-03-07T10:06:00Z">
            <w:rPr>
              <w:rFonts w:eastAsia="宋体" w:hint="eastAsia"/>
              <w:lang w:eastAsia="zh-CN"/>
            </w:rPr>
          </w:rPrChange>
        </w:rPr>
        <w:tab/>
      </w:r>
      <w:r w:rsidRPr="006C7C8A">
        <w:rPr>
          <w:rFonts w:eastAsia="宋体"/>
          <w:lang w:eastAsia="zh-CN"/>
          <w:rPrChange w:id="3687" w:author="CATT" w:date="2022-03-07T10:06:00Z">
            <w:rPr>
              <w:rFonts w:eastAsia="宋体"/>
              <w:lang w:eastAsia="zh-CN"/>
            </w:rPr>
          </w:rPrChange>
        </w:rPr>
        <w:t>V2X</w:t>
      </w:r>
      <w:r w:rsidRPr="006C7C8A">
        <w:rPr>
          <w:rFonts w:eastAsia="宋体" w:hint="eastAsia"/>
          <w:lang w:eastAsia="zh-CN"/>
          <w:rPrChange w:id="3688" w:author="CATT" w:date="2022-03-07T10:06:00Z">
            <w:rPr>
              <w:rFonts w:eastAsia="宋体" w:hint="eastAsia"/>
              <w:lang w:eastAsia="zh-CN"/>
            </w:rPr>
          </w:rPrChange>
        </w:rPr>
        <w:t>_n41A-n47A</w:t>
      </w:r>
      <w:bookmarkEnd w:id="3682"/>
      <w:bookmarkEnd w:id="3683"/>
      <w:bookmarkEnd w:id="3684"/>
    </w:p>
    <w:p w14:paraId="18386367" w14:textId="77777777" w:rsidR="00E517CB" w:rsidRPr="006C7C8A" w:rsidRDefault="00E517CB" w:rsidP="00E517CB">
      <w:pPr>
        <w:pStyle w:val="40"/>
        <w:rPr>
          <w:rFonts w:eastAsia="宋体"/>
          <w:lang w:eastAsia="zh-CN"/>
          <w:rPrChange w:id="3689" w:author="CATT" w:date="2022-03-07T10:06:00Z">
            <w:rPr>
              <w:rFonts w:eastAsia="宋体"/>
              <w:lang w:eastAsia="zh-CN"/>
            </w:rPr>
          </w:rPrChange>
        </w:rPr>
      </w:pPr>
      <w:bookmarkStart w:id="3690" w:name="_Toc64893970"/>
      <w:bookmarkStart w:id="3691" w:name="_Toc70594638"/>
      <w:bookmarkStart w:id="3692" w:name="_Toc70594791"/>
      <w:r w:rsidRPr="006C7C8A">
        <w:rPr>
          <w:rPrChange w:id="3693" w:author="CATT" w:date="2022-03-07T10:06:00Z">
            <w:rPr/>
          </w:rPrChange>
        </w:rPr>
        <w:t>6.2.</w:t>
      </w:r>
      <w:r w:rsidRPr="006C7C8A">
        <w:rPr>
          <w:rFonts w:eastAsia="宋体" w:hint="eastAsia"/>
          <w:lang w:eastAsia="zh-CN"/>
          <w:rPrChange w:id="3694" w:author="CATT" w:date="2022-03-07T10:06:00Z">
            <w:rPr>
              <w:rFonts w:eastAsia="宋体" w:hint="eastAsia"/>
              <w:lang w:eastAsia="zh-CN"/>
            </w:rPr>
          </w:rPrChange>
        </w:rPr>
        <w:t>3.1</w:t>
      </w:r>
      <w:r w:rsidRPr="006C7C8A">
        <w:rPr>
          <w:rPrChange w:id="3695" w:author="CATT" w:date="2022-03-07T10:06:00Z">
            <w:rPr/>
          </w:rPrChange>
        </w:rPr>
        <w:tab/>
        <w:t>Operating bands for V2X_</w:t>
      </w:r>
      <w:r w:rsidRPr="006C7C8A">
        <w:rPr>
          <w:rFonts w:hint="eastAsia"/>
          <w:rPrChange w:id="3696" w:author="CATT" w:date="2022-03-07T10:06:00Z">
            <w:rPr>
              <w:rFonts w:hint="eastAsia"/>
            </w:rPr>
          </w:rPrChange>
        </w:rPr>
        <w:t>n41</w:t>
      </w:r>
      <w:r w:rsidRPr="006C7C8A">
        <w:rPr>
          <w:rPrChange w:id="3697" w:author="CATT" w:date="2022-03-07T10:06:00Z">
            <w:rPr/>
          </w:rPrChange>
        </w:rPr>
        <w:t>A-</w:t>
      </w:r>
      <w:r w:rsidRPr="006C7C8A">
        <w:rPr>
          <w:rFonts w:hint="eastAsia"/>
          <w:rPrChange w:id="3698" w:author="CATT" w:date="2022-03-07T10:06:00Z">
            <w:rPr>
              <w:rFonts w:hint="eastAsia"/>
            </w:rPr>
          </w:rPrChange>
        </w:rPr>
        <w:t>n</w:t>
      </w:r>
      <w:r w:rsidRPr="006C7C8A">
        <w:rPr>
          <w:rPrChange w:id="3699" w:author="CATT" w:date="2022-03-07T10:06:00Z">
            <w:rPr/>
          </w:rPrChange>
        </w:rPr>
        <w:t>47A</w:t>
      </w:r>
      <w:bookmarkEnd w:id="3690"/>
      <w:bookmarkEnd w:id="3691"/>
      <w:bookmarkEnd w:id="3692"/>
    </w:p>
    <w:p w14:paraId="464A2D13" w14:textId="77777777" w:rsidR="00E517CB" w:rsidRPr="006C7C8A" w:rsidRDefault="00E517CB" w:rsidP="00E517CB">
      <w:pPr>
        <w:rPr>
          <w:rFonts w:eastAsia="宋体"/>
          <w:lang w:eastAsia="zh-CN"/>
          <w:rPrChange w:id="3700" w:author="CATT" w:date="2022-03-07T10:06:00Z">
            <w:rPr>
              <w:rFonts w:eastAsia="宋体"/>
              <w:lang w:eastAsia="zh-CN"/>
            </w:rPr>
          </w:rPrChange>
        </w:rPr>
      </w:pPr>
      <w:r w:rsidRPr="006C7C8A">
        <w:rPr>
          <w:rFonts w:eastAsia="宋体" w:hint="eastAsia"/>
          <w:lang w:eastAsia="zh-CN"/>
          <w:rPrChange w:id="3701" w:author="CATT" w:date="2022-03-07T10:06:00Z">
            <w:rPr>
              <w:rFonts w:eastAsia="宋体" w:hint="eastAsia"/>
              <w:lang w:eastAsia="zh-CN"/>
            </w:rPr>
          </w:rPrChange>
        </w:rPr>
        <w:t>The operating bands for V2X_n41A-n47A are specified in table 6.2.3.1-1.</w:t>
      </w:r>
    </w:p>
    <w:p w14:paraId="26B016C2" w14:textId="77777777" w:rsidR="00E517CB" w:rsidRPr="006C7C8A" w:rsidRDefault="00E517CB" w:rsidP="00E517CB">
      <w:pPr>
        <w:keepNext/>
        <w:keepLines/>
        <w:spacing w:before="60"/>
        <w:jc w:val="center"/>
        <w:rPr>
          <w:rFonts w:ascii="Arial" w:hAnsi="Arial"/>
          <w:b/>
          <w:lang w:eastAsia="ja-JP"/>
          <w:rPrChange w:id="3702" w:author="CATT" w:date="2022-03-07T10:06:00Z">
            <w:rPr>
              <w:rFonts w:ascii="Arial" w:hAnsi="Arial"/>
              <w:b/>
              <w:lang w:eastAsia="ja-JP"/>
            </w:rPr>
          </w:rPrChange>
        </w:rPr>
      </w:pPr>
      <w:r w:rsidRPr="006C7C8A">
        <w:rPr>
          <w:rFonts w:ascii="Arial" w:hAnsi="Arial"/>
          <w:b/>
          <w:rPrChange w:id="3703" w:author="CATT" w:date="2022-03-07T10:06:00Z">
            <w:rPr>
              <w:rFonts w:ascii="Arial" w:hAnsi="Arial"/>
              <w:b/>
            </w:rPr>
          </w:rPrChange>
        </w:rPr>
        <w:t>Table 6.2.3</w:t>
      </w:r>
      <w:r w:rsidRPr="006C7C8A">
        <w:rPr>
          <w:rFonts w:ascii="Arial" w:eastAsia="宋体" w:hAnsi="Arial" w:hint="eastAsia"/>
          <w:b/>
          <w:lang w:eastAsia="zh-CN"/>
          <w:rPrChange w:id="3704" w:author="CATT" w:date="2022-03-07T10:06:00Z">
            <w:rPr>
              <w:rFonts w:ascii="Arial" w:eastAsia="宋体" w:hAnsi="Arial" w:hint="eastAsia"/>
              <w:b/>
              <w:lang w:eastAsia="zh-CN"/>
            </w:rPr>
          </w:rPrChange>
        </w:rPr>
        <w:t>.1</w:t>
      </w:r>
      <w:r w:rsidRPr="006C7C8A">
        <w:rPr>
          <w:rFonts w:ascii="Arial" w:hAnsi="Arial"/>
          <w:b/>
          <w:rPrChange w:id="3705" w:author="CATT" w:date="2022-03-07T10:06:00Z">
            <w:rPr>
              <w:rFonts w:ascii="Arial" w:hAnsi="Arial"/>
              <w:b/>
            </w:rPr>
          </w:rPrChange>
        </w:rPr>
        <w:t>-1: Inter-band con-current V2X operating bands</w:t>
      </w:r>
      <w:r w:rsidRPr="006C7C8A">
        <w:rPr>
          <w:rFonts w:ascii="Arial" w:hAnsi="Arial" w:hint="eastAsia"/>
          <w:b/>
          <w:lang w:eastAsia="zh-CN"/>
          <w:rPrChange w:id="3706" w:author="CATT" w:date="2022-03-07T10:06:00Z">
            <w:rPr>
              <w:rFonts w:ascii="Arial" w:hAnsi="Arial" w:hint="eastAsia"/>
              <w:b/>
              <w:lang w:eastAsia="zh-CN"/>
            </w:rPr>
          </w:rPrChange>
        </w:rPr>
        <w:t xml:space="preserve"> for V2X_</w:t>
      </w:r>
      <w:r w:rsidRPr="006C7C8A">
        <w:rPr>
          <w:rFonts w:ascii="Arial" w:eastAsia="宋体" w:hAnsi="Arial" w:hint="eastAsia"/>
          <w:b/>
          <w:lang w:eastAsia="zh-CN"/>
          <w:rPrChange w:id="3707" w:author="CATT" w:date="2022-03-07T10:06:00Z">
            <w:rPr>
              <w:rFonts w:ascii="Arial" w:eastAsia="宋体" w:hAnsi="Arial" w:hint="eastAsia"/>
              <w:b/>
              <w:lang w:eastAsia="zh-CN"/>
            </w:rPr>
          </w:rPrChange>
        </w:rPr>
        <w:t>n41</w:t>
      </w:r>
      <w:r w:rsidRPr="006C7C8A">
        <w:rPr>
          <w:rFonts w:ascii="Arial" w:hAnsi="Arial" w:hint="eastAsia"/>
          <w:b/>
          <w:lang w:eastAsia="zh-CN"/>
          <w:rPrChange w:id="3708" w:author="CATT" w:date="2022-03-07T10:06:00Z">
            <w:rPr>
              <w:rFonts w:ascii="Arial" w:hAnsi="Arial" w:hint="eastAsia"/>
              <w:b/>
              <w:lang w:eastAsia="zh-CN"/>
            </w:rPr>
          </w:rPrChange>
        </w:rPr>
        <w:t>A-</w:t>
      </w:r>
      <w:r w:rsidRPr="006C7C8A">
        <w:rPr>
          <w:rFonts w:ascii="Arial" w:eastAsia="宋体" w:hAnsi="Arial" w:hint="eastAsia"/>
          <w:b/>
          <w:lang w:eastAsia="zh-CN"/>
          <w:rPrChange w:id="3709" w:author="CATT" w:date="2022-03-07T10:06:00Z">
            <w:rPr>
              <w:rFonts w:ascii="Arial" w:eastAsia="宋体" w:hAnsi="Arial" w:hint="eastAsia"/>
              <w:b/>
              <w:lang w:eastAsia="zh-CN"/>
            </w:rPr>
          </w:rPrChange>
        </w:rPr>
        <w:t>n</w:t>
      </w:r>
      <w:r w:rsidRPr="006C7C8A">
        <w:rPr>
          <w:rFonts w:ascii="Arial" w:hAnsi="Arial" w:hint="eastAsia"/>
          <w:b/>
          <w:lang w:eastAsia="zh-CN"/>
          <w:rPrChange w:id="3710" w:author="CATT" w:date="2022-03-07T10:06:00Z">
            <w:rPr>
              <w:rFonts w:ascii="Arial" w:hAnsi="Arial" w:hint="eastAsia"/>
              <w:b/>
              <w:lang w:eastAsia="zh-CN"/>
            </w:rPr>
          </w:rPrChange>
        </w:rPr>
        <w:t>47A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6"/>
        <w:gridCol w:w="1067"/>
        <w:gridCol w:w="1057"/>
        <w:gridCol w:w="1133"/>
        <w:gridCol w:w="350"/>
        <w:gridCol w:w="1133"/>
        <w:gridCol w:w="1133"/>
        <w:gridCol w:w="350"/>
        <w:gridCol w:w="1135"/>
        <w:gridCol w:w="1131"/>
      </w:tblGrid>
      <w:tr w:rsidR="00E517CB" w:rsidRPr="006C7C8A" w14:paraId="445321A2" w14:textId="77777777" w:rsidTr="00FC6F5A">
        <w:trPr>
          <w:trHeight w:val="212"/>
          <w:jc w:val="center"/>
        </w:trPr>
        <w:tc>
          <w:tcPr>
            <w:tcW w:w="501" w:type="pct"/>
            <w:vMerge w:val="restart"/>
            <w:vAlign w:val="center"/>
          </w:tcPr>
          <w:p w14:paraId="4C65D6AF" w14:textId="77777777" w:rsidR="00E517CB" w:rsidRPr="006C7C8A" w:rsidRDefault="00E517CB" w:rsidP="00FC6F5A">
            <w:pPr>
              <w:keepNext/>
              <w:keepLines/>
              <w:jc w:val="center"/>
              <w:rPr>
                <w:rFonts w:ascii="Arial" w:hAnsi="Arial"/>
                <w:b/>
                <w:sz w:val="18"/>
                <w:lang w:val="en-US"/>
                <w:rPrChange w:id="3711" w:author="CATT" w:date="2022-03-07T10:06:00Z">
                  <w:rPr>
                    <w:rFonts w:ascii="Arial" w:hAnsi="Arial"/>
                    <w:b/>
                    <w:sz w:val="18"/>
                    <w:lang w:val="en-US"/>
                  </w:rPr>
                </w:rPrChange>
              </w:rPr>
            </w:pPr>
            <w:r w:rsidRPr="006C7C8A">
              <w:rPr>
                <w:rFonts w:ascii="Arial" w:hAnsi="Arial"/>
                <w:b/>
                <w:sz w:val="18"/>
                <w:lang w:val="en-US"/>
                <w:rPrChange w:id="3712" w:author="CATT" w:date="2022-03-07T10:06:00Z">
                  <w:rPr>
                    <w:rFonts w:ascii="Arial" w:hAnsi="Arial"/>
                    <w:b/>
                    <w:sz w:val="18"/>
                    <w:lang w:val="en-US"/>
                  </w:rPr>
                </w:rPrChange>
              </w:rPr>
              <w:t>V2X con-current configuration</w:t>
            </w:r>
          </w:p>
        </w:tc>
        <w:tc>
          <w:tcPr>
            <w:tcW w:w="554" w:type="pct"/>
            <w:vMerge w:val="restart"/>
            <w:vAlign w:val="center"/>
          </w:tcPr>
          <w:p w14:paraId="79E9D8FA" w14:textId="77777777" w:rsidR="00E517CB" w:rsidRPr="006C7C8A" w:rsidRDefault="00E517CB" w:rsidP="00FC6F5A">
            <w:pPr>
              <w:keepNext/>
              <w:keepLines/>
              <w:jc w:val="center"/>
              <w:rPr>
                <w:rFonts w:ascii="Arial" w:hAnsi="Arial"/>
                <w:b/>
                <w:sz w:val="18"/>
                <w:lang w:val="en-US"/>
                <w:rPrChange w:id="3713" w:author="CATT" w:date="2022-03-07T10:06:00Z">
                  <w:rPr>
                    <w:rFonts w:ascii="Arial" w:hAnsi="Arial"/>
                    <w:b/>
                    <w:sz w:val="18"/>
                    <w:lang w:val="en-US"/>
                  </w:rPr>
                </w:rPrChange>
              </w:rPr>
            </w:pPr>
            <w:r w:rsidRPr="006C7C8A">
              <w:rPr>
                <w:rFonts w:ascii="Arial" w:eastAsia="宋体" w:hAnsi="Arial" w:hint="eastAsia"/>
                <w:b/>
                <w:sz w:val="18"/>
                <w:lang w:val="en-US" w:eastAsia="zh-CN"/>
                <w:rPrChange w:id="3714" w:author="CATT" w:date="2022-03-07T10:06:00Z">
                  <w:rPr>
                    <w:rFonts w:ascii="Arial" w:eastAsia="宋体" w:hAnsi="Arial" w:hint="eastAsia"/>
                    <w:b/>
                    <w:sz w:val="18"/>
                    <w:lang w:val="en-US" w:eastAsia="zh-CN"/>
                  </w:rPr>
                </w:rPrChange>
              </w:rPr>
              <w:t>NR</w:t>
            </w:r>
            <w:r w:rsidRPr="006C7C8A">
              <w:rPr>
                <w:rFonts w:ascii="Arial" w:hAnsi="Arial"/>
                <w:b/>
                <w:sz w:val="18"/>
                <w:lang w:val="en-US"/>
                <w:rPrChange w:id="3715" w:author="CATT" w:date="2022-03-07T10:06:00Z">
                  <w:rPr>
                    <w:rFonts w:ascii="Arial" w:hAnsi="Arial"/>
                    <w:b/>
                    <w:sz w:val="18"/>
                    <w:lang w:val="en-US"/>
                  </w:rPr>
                </w:rPrChange>
              </w:rPr>
              <w:t xml:space="preserve"> Operating</w:t>
            </w:r>
            <w:r w:rsidRPr="006C7C8A">
              <w:rPr>
                <w:rFonts w:ascii="Arial" w:eastAsia="宋体" w:hAnsi="Arial" w:hint="eastAsia"/>
                <w:b/>
                <w:sz w:val="18"/>
                <w:lang w:val="en-US" w:eastAsia="zh-CN"/>
                <w:rPrChange w:id="3716" w:author="CATT" w:date="2022-03-07T10:06:00Z">
                  <w:rPr>
                    <w:rFonts w:ascii="Arial" w:eastAsia="宋体" w:hAnsi="Arial" w:hint="eastAsia"/>
                    <w:b/>
                    <w:sz w:val="18"/>
                    <w:lang w:val="en-US" w:eastAsia="zh-CN"/>
                  </w:rPr>
                </w:rPrChange>
              </w:rPr>
              <w:t xml:space="preserve"> </w:t>
            </w:r>
            <w:r w:rsidRPr="006C7C8A">
              <w:rPr>
                <w:rFonts w:ascii="Arial" w:hAnsi="Arial"/>
                <w:b/>
                <w:sz w:val="18"/>
                <w:lang w:val="en-US"/>
                <w:rPrChange w:id="3717" w:author="CATT" w:date="2022-03-07T10:06:00Z">
                  <w:rPr>
                    <w:rFonts w:ascii="Arial" w:hAnsi="Arial"/>
                    <w:b/>
                    <w:sz w:val="18"/>
                    <w:lang w:val="en-US"/>
                  </w:rPr>
                </w:rPrChange>
              </w:rPr>
              <w:t>Band</w:t>
            </w:r>
          </w:p>
        </w:tc>
        <w:tc>
          <w:tcPr>
            <w:tcW w:w="567" w:type="pct"/>
            <w:vMerge w:val="restart"/>
            <w:vAlign w:val="center"/>
          </w:tcPr>
          <w:p w14:paraId="1B35F41F" w14:textId="77777777" w:rsidR="00E517CB" w:rsidRPr="006C7C8A" w:rsidRDefault="00E517CB" w:rsidP="00FC6F5A">
            <w:pPr>
              <w:keepNext/>
              <w:keepLines/>
              <w:jc w:val="center"/>
              <w:rPr>
                <w:rFonts w:ascii="Arial" w:hAnsi="Arial"/>
                <w:b/>
                <w:sz w:val="18"/>
                <w:lang w:val="en-US" w:eastAsia="ko-KR"/>
                <w:rPrChange w:id="3718" w:author="CATT" w:date="2022-03-07T10:06:00Z">
                  <w:rPr>
                    <w:rFonts w:ascii="Arial" w:hAnsi="Arial"/>
                    <w:b/>
                    <w:sz w:val="18"/>
                    <w:lang w:val="en-US" w:eastAsia="ko-KR"/>
                  </w:rPr>
                </w:rPrChange>
              </w:rPr>
            </w:pPr>
            <w:r w:rsidRPr="006C7C8A">
              <w:rPr>
                <w:rFonts w:ascii="Arial" w:hAnsi="Arial" w:hint="eastAsia"/>
                <w:b/>
                <w:sz w:val="18"/>
                <w:lang w:val="en-US" w:eastAsia="ko-KR"/>
                <w:rPrChange w:id="3719" w:author="CATT" w:date="2022-03-07T10:06:00Z">
                  <w:rPr>
                    <w:rFonts w:ascii="Arial" w:hAnsi="Arial" w:hint="eastAsia"/>
                    <w:b/>
                    <w:sz w:val="18"/>
                    <w:lang w:val="en-US" w:eastAsia="ko-KR"/>
                  </w:rPr>
                </w:rPrChange>
              </w:rPr>
              <w:t>Interfac</w:t>
            </w:r>
            <w:r w:rsidRPr="006C7C8A">
              <w:rPr>
                <w:rFonts w:ascii="Arial" w:hAnsi="Arial"/>
                <w:b/>
                <w:sz w:val="18"/>
                <w:lang w:val="en-US" w:eastAsia="ko-KR"/>
                <w:rPrChange w:id="3720" w:author="CATT" w:date="2022-03-07T10:06:00Z">
                  <w:rPr>
                    <w:rFonts w:ascii="Arial" w:hAnsi="Arial"/>
                    <w:b/>
                    <w:sz w:val="18"/>
                    <w:lang w:val="en-US" w:eastAsia="ko-KR"/>
                  </w:rPr>
                </w:rPrChange>
              </w:rPr>
              <w:t>e</w:t>
            </w:r>
          </w:p>
        </w:tc>
        <w:tc>
          <w:tcPr>
            <w:tcW w:w="1391" w:type="pct"/>
            <w:gridSpan w:val="3"/>
            <w:vAlign w:val="center"/>
          </w:tcPr>
          <w:p w14:paraId="7FE30221" w14:textId="77777777" w:rsidR="00E517CB" w:rsidRPr="006C7C8A" w:rsidRDefault="00E517CB" w:rsidP="00FC6F5A">
            <w:pPr>
              <w:keepNext/>
              <w:keepLines/>
              <w:jc w:val="center"/>
              <w:rPr>
                <w:rFonts w:ascii="Arial" w:hAnsi="Arial"/>
                <w:b/>
                <w:sz w:val="18"/>
                <w:lang w:val="en-US"/>
                <w:rPrChange w:id="3721" w:author="CATT" w:date="2022-03-07T10:06:00Z">
                  <w:rPr>
                    <w:rFonts w:ascii="Arial" w:hAnsi="Arial"/>
                    <w:b/>
                    <w:sz w:val="18"/>
                    <w:lang w:val="en-US"/>
                  </w:rPr>
                </w:rPrChange>
              </w:rPr>
            </w:pPr>
            <w:r w:rsidRPr="006C7C8A">
              <w:rPr>
                <w:rFonts w:ascii="Arial" w:hAnsi="Arial"/>
                <w:b/>
                <w:sz w:val="18"/>
                <w:lang w:val="en-US"/>
                <w:rPrChange w:id="3722" w:author="CATT" w:date="2022-03-07T10:06:00Z">
                  <w:rPr>
                    <w:rFonts w:ascii="Arial" w:hAnsi="Arial"/>
                    <w:b/>
                    <w:sz w:val="18"/>
                    <w:lang w:val="en-US"/>
                  </w:rPr>
                </w:rPrChange>
              </w:rPr>
              <w:t>Uplink (UL) band</w:t>
            </w:r>
          </w:p>
        </w:tc>
        <w:tc>
          <w:tcPr>
            <w:tcW w:w="1392" w:type="pct"/>
            <w:gridSpan w:val="3"/>
            <w:vAlign w:val="center"/>
          </w:tcPr>
          <w:p w14:paraId="42D5A705" w14:textId="77777777" w:rsidR="00E517CB" w:rsidRPr="006C7C8A" w:rsidRDefault="00E517CB" w:rsidP="00FC6F5A">
            <w:pPr>
              <w:keepNext/>
              <w:keepLines/>
              <w:jc w:val="center"/>
              <w:rPr>
                <w:rFonts w:ascii="Arial" w:hAnsi="Arial"/>
                <w:b/>
                <w:sz w:val="18"/>
                <w:lang w:val="en-US"/>
                <w:rPrChange w:id="3723" w:author="CATT" w:date="2022-03-07T10:06:00Z">
                  <w:rPr>
                    <w:rFonts w:ascii="Arial" w:hAnsi="Arial"/>
                    <w:b/>
                    <w:sz w:val="18"/>
                    <w:lang w:val="en-US"/>
                  </w:rPr>
                </w:rPrChange>
              </w:rPr>
            </w:pPr>
            <w:r w:rsidRPr="006C7C8A">
              <w:rPr>
                <w:rFonts w:ascii="Arial" w:hAnsi="Arial"/>
                <w:b/>
                <w:sz w:val="18"/>
                <w:lang w:val="en-US"/>
                <w:rPrChange w:id="3724" w:author="CATT" w:date="2022-03-07T10:06:00Z">
                  <w:rPr>
                    <w:rFonts w:ascii="Arial" w:hAnsi="Arial"/>
                    <w:b/>
                    <w:sz w:val="18"/>
                    <w:lang w:val="en-US"/>
                  </w:rPr>
                </w:rPrChange>
              </w:rPr>
              <w:t>Downlink (DL) band</w:t>
            </w:r>
          </w:p>
        </w:tc>
        <w:tc>
          <w:tcPr>
            <w:tcW w:w="596" w:type="pct"/>
            <w:vMerge w:val="restart"/>
            <w:vAlign w:val="center"/>
          </w:tcPr>
          <w:p w14:paraId="19754E8C" w14:textId="77777777" w:rsidR="00E517CB" w:rsidRPr="006C7C8A" w:rsidRDefault="00E517CB" w:rsidP="00FC6F5A">
            <w:pPr>
              <w:keepNext/>
              <w:keepLines/>
              <w:jc w:val="center"/>
              <w:rPr>
                <w:rFonts w:ascii="Arial" w:hAnsi="Arial"/>
                <w:b/>
                <w:sz w:val="18"/>
                <w:lang w:val="en-US"/>
                <w:rPrChange w:id="3725" w:author="CATT" w:date="2022-03-07T10:06:00Z">
                  <w:rPr>
                    <w:rFonts w:ascii="Arial" w:hAnsi="Arial"/>
                    <w:b/>
                    <w:sz w:val="18"/>
                    <w:lang w:val="en-US"/>
                  </w:rPr>
                </w:rPrChange>
              </w:rPr>
            </w:pPr>
            <w:r w:rsidRPr="006C7C8A">
              <w:rPr>
                <w:rFonts w:ascii="Arial" w:hAnsi="Arial"/>
                <w:b/>
                <w:sz w:val="18"/>
                <w:lang w:val="en-US"/>
                <w:rPrChange w:id="3726" w:author="CATT" w:date="2022-03-07T10:06:00Z">
                  <w:rPr>
                    <w:rFonts w:ascii="Arial" w:hAnsi="Arial"/>
                    <w:b/>
                    <w:sz w:val="18"/>
                    <w:lang w:val="en-US"/>
                  </w:rPr>
                </w:rPrChange>
              </w:rPr>
              <w:t>Duplex Mode</w:t>
            </w:r>
          </w:p>
        </w:tc>
      </w:tr>
      <w:tr w:rsidR="00E517CB" w:rsidRPr="006C7C8A" w14:paraId="29072F65" w14:textId="77777777" w:rsidTr="00FC6F5A">
        <w:trPr>
          <w:trHeight w:val="212"/>
          <w:jc w:val="center"/>
        </w:trPr>
        <w:tc>
          <w:tcPr>
            <w:tcW w:w="501" w:type="pct"/>
            <w:vMerge/>
            <w:vAlign w:val="center"/>
          </w:tcPr>
          <w:p w14:paraId="443E1659" w14:textId="77777777" w:rsidR="00E517CB" w:rsidRPr="006C7C8A" w:rsidRDefault="00E517CB" w:rsidP="00FC6F5A">
            <w:pPr>
              <w:keepNext/>
              <w:keepLines/>
              <w:jc w:val="center"/>
              <w:rPr>
                <w:rFonts w:ascii="Arial" w:hAnsi="Arial"/>
                <w:sz w:val="18"/>
                <w:lang w:val="en-US"/>
                <w:rPrChange w:id="3727" w:author="CATT" w:date="2022-03-07T10:06:00Z">
                  <w:rPr>
                    <w:rFonts w:ascii="Arial" w:hAnsi="Arial"/>
                    <w:sz w:val="18"/>
                    <w:lang w:val="en-US"/>
                  </w:rPr>
                </w:rPrChange>
              </w:rPr>
            </w:pPr>
          </w:p>
        </w:tc>
        <w:tc>
          <w:tcPr>
            <w:tcW w:w="554" w:type="pct"/>
            <w:vMerge/>
            <w:vAlign w:val="center"/>
          </w:tcPr>
          <w:p w14:paraId="1CEC2DA6" w14:textId="77777777" w:rsidR="00E517CB" w:rsidRPr="006C7C8A" w:rsidRDefault="00E517CB" w:rsidP="00FC6F5A">
            <w:pPr>
              <w:keepNext/>
              <w:keepLines/>
              <w:jc w:val="center"/>
              <w:rPr>
                <w:rFonts w:ascii="Arial" w:hAnsi="Arial"/>
                <w:sz w:val="18"/>
                <w:lang w:val="en-US"/>
                <w:rPrChange w:id="3728" w:author="CATT" w:date="2022-03-07T10:06:00Z">
                  <w:rPr>
                    <w:rFonts w:ascii="Arial" w:hAnsi="Arial"/>
                    <w:sz w:val="18"/>
                    <w:lang w:val="en-US"/>
                  </w:rPr>
                </w:rPrChange>
              </w:rPr>
            </w:pPr>
          </w:p>
        </w:tc>
        <w:tc>
          <w:tcPr>
            <w:tcW w:w="567" w:type="pct"/>
            <w:vMerge/>
          </w:tcPr>
          <w:p w14:paraId="2BA00090" w14:textId="77777777" w:rsidR="00E517CB" w:rsidRPr="006C7C8A" w:rsidRDefault="00E517CB" w:rsidP="00FC6F5A">
            <w:pPr>
              <w:keepNext/>
              <w:keepLines/>
              <w:jc w:val="center"/>
              <w:rPr>
                <w:rFonts w:ascii="Arial" w:hAnsi="Arial"/>
                <w:b/>
                <w:sz w:val="18"/>
                <w:lang w:val="en-US"/>
                <w:rPrChange w:id="3729" w:author="CATT" w:date="2022-03-07T10:06:00Z">
                  <w:rPr>
                    <w:rFonts w:ascii="Arial" w:hAnsi="Arial"/>
                    <w:b/>
                    <w:sz w:val="18"/>
                    <w:lang w:val="en-US"/>
                  </w:rPr>
                </w:rPrChange>
              </w:rPr>
            </w:pPr>
          </w:p>
        </w:tc>
        <w:tc>
          <w:tcPr>
            <w:tcW w:w="1391" w:type="pct"/>
            <w:gridSpan w:val="3"/>
            <w:vAlign w:val="center"/>
          </w:tcPr>
          <w:p w14:paraId="34426430" w14:textId="77777777" w:rsidR="00E517CB" w:rsidRPr="006C7C8A" w:rsidRDefault="00E517CB" w:rsidP="00FC6F5A">
            <w:pPr>
              <w:keepNext/>
              <w:keepLines/>
              <w:jc w:val="center"/>
              <w:rPr>
                <w:rFonts w:ascii="Arial" w:eastAsia="宋体" w:hAnsi="Arial"/>
                <w:b/>
                <w:sz w:val="18"/>
                <w:lang w:val="en-US" w:eastAsia="zh-CN"/>
                <w:rPrChange w:id="3730" w:author="CATT" w:date="2022-03-07T10:06:00Z">
                  <w:rPr>
                    <w:rFonts w:ascii="Arial" w:eastAsia="宋体" w:hAnsi="Arial"/>
                    <w:b/>
                    <w:sz w:val="18"/>
                    <w:lang w:val="en-US" w:eastAsia="zh-CN"/>
                  </w:rPr>
                </w:rPrChange>
              </w:rPr>
            </w:pPr>
            <w:r w:rsidRPr="006C7C8A">
              <w:rPr>
                <w:rFonts w:ascii="Arial" w:hAnsi="Arial"/>
                <w:b/>
                <w:sz w:val="18"/>
                <w:lang w:val="en-US"/>
                <w:rPrChange w:id="3731" w:author="CATT" w:date="2022-03-07T10:06:00Z">
                  <w:rPr>
                    <w:rFonts w:ascii="Arial" w:hAnsi="Arial"/>
                    <w:b/>
                    <w:sz w:val="18"/>
                    <w:lang w:val="en-US"/>
                  </w:rPr>
                </w:rPrChange>
              </w:rPr>
              <w:t>BS receive / UE transmit</w:t>
            </w:r>
          </w:p>
        </w:tc>
        <w:tc>
          <w:tcPr>
            <w:tcW w:w="1392" w:type="pct"/>
            <w:gridSpan w:val="3"/>
            <w:vAlign w:val="center"/>
          </w:tcPr>
          <w:p w14:paraId="720A510A" w14:textId="77777777" w:rsidR="00E517CB" w:rsidRPr="006C7C8A" w:rsidRDefault="00E517CB" w:rsidP="00FC6F5A">
            <w:pPr>
              <w:keepNext/>
              <w:keepLines/>
              <w:jc w:val="center"/>
              <w:rPr>
                <w:rFonts w:ascii="Arial" w:hAnsi="Arial"/>
                <w:b/>
                <w:sz w:val="18"/>
                <w:lang w:val="en-US"/>
                <w:rPrChange w:id="3732" w:author="CATT" w:date="2022-03-07T10:06:00Z">
                  <w:rPr>
                    <w:rFonts w:ascii="Arial" w:hAnsi="Arial"/>
                    <w:b/>
                    <w:sz w:val="18"/>
                    <w:lang w:val="en-US"/>
                  </w:rPr>
                </w:rPrChange>
              </w:rPr>
            </w:pPr>
            <w:r w:rsidRPr="006C7C8A">
              <w:rPr>
                <w:rFonts w:ascii="Arial" w:hAnsi="Arial"/>
                <w:b/>
                <w:sz w:val="18"/>
                <w:lang w:val="en-US"/>
                <w:rPrChange w:id="3733" w:author="CATT" w:date="2022-03-07T10:06:00Z">
                  <w:rPr>
                    <w:rFonts w:ascii="Arial" w:hAnsi="Arial"/>
                    <w:b/>
                    <w:sz w:val="18"/>
                    <w:lang w:val="en-US"/>
                  </w:rPr>
                </w:rPrChange>
              </w:rPr>
              <w:t>BS transmit / UE receive</w:t>
            </w:r>
          </w:p>
        </w:tc>
        <w:tc>
          <w:tcPr>
            <w:tcW w:w="596" w:type="pct"/>
            <w:vMerge/>
            <w:vAlign w:val="center"/>
          </w:tcPr>
          <w:p w14:paraId="10D3D10A" w14:textId="77777777" w:rsidR="00E517CB" w:rsidRPr="006C7C8A" w:rsidRDefault="00E517CB" w:rsidP="00FC6F5A">
            <w:pPr>
              <w:keepNext/>
              <w:keepLines/>
              <w:jc w:val="center"/>
              <w:rPr>
                <w:rFonts w:ascii="Arial" w:hAnsi="Arial"/>
                <w:sz w:val="18"/>
                <w:lang w:val="en-US"/>
                <w:rPrChange w:id="3734" w:author="CATT" w:date="2022-03-07T10:06:00Z">
                  <w:rPr>
                    <w:rFonts w:ascii="Arial" w:hAnsi="Arial"/>
                    <w:sz w:val="18"/>
                    <w:lang w:val="en-US"/>
                  </w:rPr>
                </w:rPrChange>
              </w:rPr>
            </w:pPr>
          </w:p>
        </w:tc>
      </w:tr>
      <w:tr w:rsidR="00E517CB" w:rsidRPr="006C7C8A" w14:paraId="44F1FFC2" w14:textId="77777777" w:rsidTr="00FC6F5A">
        <w:trPr>
          <w:trHeight w:val="212"/>
          <w:jc w:val="center"/>
        </w:trPr>
        <w:tc>
          <w:tcPr>
            <w:tcW w:w="501" w:type="pct"/>
            <w:vMerge/>
            <w:vAlign w:val="center"/>
          </w:tcPr>
          <w:p w14:paraId="13B20977" w14:textId="77777777" w:rsidR="00E517CB" w:rsidRPr="006C7C8A" w:rsidRDefault="00E517CB" w:rsidP="00FC6F5A">
            <w:pPr>
              <w:keepNext/>
              <w:keepLines/>
              <w:jc w:val="center"/>
              <w:rPr>
                <w:rFonts w:ascii="Arial" w:hAnsi="Arial"/>
                <w:sz w:val="18"/>
                <w:lang w:val="en-US"/>
                <w:rPrChange w:id="3735" w:author="CATT" w:date="2022-03-07T10:06:00Z">
                  <w:rPr>
                    <w:rFonts w:ascii="Arial" w:hAnsi="Arial"/>
                    <w:sz w:val="18"/>
                    <w:lang w:val="en-US"/>
                  </w:rPr>
                </w:rPrChange>
              </w:rPr>
            </w:pPr>
          </w:p>
        </w:tc>
        <w:tc>
          <w:tcPr>
            <w:tcW w:w="554" w:type="pct"/>
            <w:vMerge/>
            <w:vAlign w:val="center"/>
          </w:tcPr>
          <w:p w14:paraId="3021D08E" w14:textId="77777777" w:rsidR="00E517CB" w:rsidRPr="006C7C8A" w:rsidRDefault="00E517CB" w:rsidP="00FC6F5A">
            <w:pPr>
              <w:keepNext/>
              <w:keepLines/>
              <w:jc w:val="center"/>
              <w:rPr>
                <w:rFonts w:ascii="Arial" w:hAnsi="Arial"/>
                <w:sz w:val="18"/>
                <w:lang w:val="en-US"/>
                <w:rPrChange w:id="3736" w:author="CATT" w:date="2022-03-07T10:06:00Z">
                  <w:rPr>
                    <w:rFonts w:ascii="Arial" w:hAnsi="Arial"/>
                    <w:sz w:val="18"/>
                    <w:lang w:val="en-US"/>
                  </w:rPr>
                </w:rPrChange>
              </w:rPr>
            </w:pPr>
          </w:p>
        </w:tc>
        <w:tc>
          <w:tcPr>
            <w:tcW w:w="567" w:type="pct"/>
            <w:vMerge/>
          </w:tcPr>
          <w:p w14:paraId="1C4AA584" w14:textId="77777777" w:rsidR="00E517CB" w:rsidRPr="006C7C8A" w:rsidRDefault="00E517CB" w:rsidP="00FC6F5A">
            <w:pPr>
              <w:keepNext/>
              <w:keepLines/>
              <w:jc w:val="center"/>
              <w:rPr>
                <w:rFonts w:ascii="Arial" w:hAnsi="Arial"/>
                <w:b/>
                <w:sz w:val="18"/>
                <w:lang w:val="en-US"/>
                <w:rPrChange w:id="3737" w:author="CATT" w:date="2022-03-07T10:06:00Z">
                  <w:rPr>
                    <w:rFonts w:ascii="Arial" w:hAnsi="Arial"/>
                    <w:b/>
                    <w:sz w:val="18"/>
                    <w:lang w:val="en-US"/>
                  </w:rPr>
                </w:rPrChange>
              </w:rPr>
            </w:pPr>
          </w:p>
        </w:tc>
        <w:tc>
          <w:tcPr>
            <w:tcW w:w="1391" w:type="pct"/>
            <w:gridSpan w:val="3"/>
            <w:tcBorders>
              <w:bottom w:val="single" w:sz="4" w:space="0" w:color="auto"/>
            </w:tcBorders>
            <w:vAlign w:val="center"/>
          </w:tcPr>
          <w:p w14:paraId="76BC68D4" w14:textId="77777777" w:rsidR="00E517CB" w:rsidRPr="006C7C8A" w:rsidRDefault="00E517CB" w:rsidP="00FC6F5A">
            <w:pPr>
              <w:keepNext/>
              <w:keepLines/>
              <w:jc w:val="center"/>
              <w:rPr>
                <w:rFonts w:ascii="Arial" w:hAnsi="Arial"/>
                <w:b/>
                <w:sz w:val="18"/>
                <w:lang w:val="en-US"/>
                <w:rPrChange w:id="3738" w:author="CATT" w:date="2022-03-07T10:06:00Z">
                  <w:rPr>
                    <w:rFonts w:ascii="Arial" w:hAnsi="Arial"/>
                    <w:b/>
                    <w:sz w:val="18"/>
                    <w:lang w:val="en-US"/>
                  </w:rPr>
                </w:rPrChange>
              </w:rPr>
            </w:pPr>
            <w:proofErr w:type="spellStart"/>
            <w:r w:rsidRPr="006C7C8A">
              <w:rPr>
                <w:rFonts w:ascii="Arial" w:hAnsi="Arial"/>
                <w:b/>
                <w:sz w:val="18"/>
                <w:lang w:val="en-US"/>
                <w:rPrChange w:id="3739" w:author="CATT" w:date="2022-03-07T10:06:00Z">
                  <w:rPr>
                    <w:rFonts w:ascii="Arial" w:hAnsi="Arial"/>
                    <w:b/>
                    <w:sz w:val="18"/>
                    <w:lang w:val="en-US"/>
                  </w:rPr>
                </w:rPrChange>
              </w:rPr>
              <w:t>F</w:t>
            </w:r>
            <w:r w:rsidRPr="006C7C8A">
              <w:rPr>
                <w:rFonts w:ascii="Arial" w:hAnsi="Arial"/>
                <w:b/>
                <w:sz w:val="18"/>
                <w:vertAlign w:val="subscript"/>
                <w:lang w:val="en-US"/>
                <w:rPrChange w:id="3740" w:author="CATT" w:date="2022-03-07T10:06:00Z">
                  <w:rPr>
                    <w:rFonts w:ascii="Arial" w:hAnsi="Arial"/>
                    <w:b/>
                    <w:sz w:val="18"/>
                    <w:vertAlign w:val="subscript"/>
                    <w:lang w:val="en-US"/>
                  </w:rPr>
                </w:rPrChange>
              </w:rPr>
              <w:t>UL_low</w:t>
            </w:r>
            <w:proofErr w:type="spellEnd"/>
            <w:r w:rsidRPr="006C7C8A">
              <w:rPr>
                <w:rFonts w:ascii="Arial" w:hAnsi="Arial"/>
                <w:b/>
                <w:sz w:val="18"/>
                <w:lang w:val="en-US"/>
                <w:rPrChange w:id="3741" w:author="CATT" w:date="2022-03-07T10:06:00Z">
                  <w:rPr>
                    <w:rFonts w:ascii="Arial" w:hAnsi="Arial"/>
                    <w:b/>
                    <w:sz w:val="18"/>
                    <w:lang w:val="en-US"/>
                  </w:rPr>
                </w:rPrChange>
              </w:rPr>
              <w:t xml:space="preserve">   –  </w:t>
            </w:r>
            <w:proofErr w:type="spellStart"/>
            <w:r w:rsidRPr="006C7C8A">
              <w:rPr>
                <w:rFonts w:ascii="Arial" w:hAnsi="Arial"/>
                <w:b/>
                <w:sz w:val="18"/>
                <w:lang w:val="en-US"/>
                <w:rPrChange w:id="3742" w:author="CATT" w:date="2022-03-07T10:06:00Z">
                  <w:rPr>
                    <w:rFonts w:ascii="Arial" w:hAnsi="Arial"/>
                    <w:b/>
                    <w:sz w:val="18"/>
                    <w:lang w:val="en-US"/>
                  </w:rPr>
                </w:rPrChange>
              </w:rPr>
              <w:t>F</w:t>
            </w:r>
            <w:r w:rsidRPr="006C7C8A">
              <w:rPr>
                <w:rFonts w:ascii="Arial" w:hAnsi="Arial"/>
                <w:b/>
                <w:sz w:val="18"/>
                <w:vertAlign w:val="subscript"/>
                <w:lang w:val="en-US"/>
                <w:rPrChange w:id="3743" w:author="CATT" w:date="2022-03-07T10:06:00Z">
                  <w:rPr>
                    <w:rFonts w:ascii="Arial" w:hAnsi="Arial"/>
                    <w:b/>
                    <w:sz w:val="18"/>
                    <w:vertAlign w:val="subscript"/>
                    <w:lang w:val="en-US"/>
                  </w:rPr>
                </w:rPrChange>
              </w:rPr>
              <w:t>UL_high</w:t>
            </w:r>
            <w:proofErr w:type="spellEnd"/>
          </w:p>
        </w:tc>
        <w:tc>
          <w:tcPr>
            <w:tcW w:w="1392" w:type="pct"/>
            <w:gridSpan w:val="3"/>
            <w:tcBorders>
              <w:bottom w:val="single" w:sz="4" w:space="0" w:color="auto"/>
            </w:tcBorders>
            <w:vAlign w:val="center"/>
          </w:tcPr>
          <w:p w14:paraId="350E8FD7" w14:textId="77777777" w:rsidR="00E517CB" w:rsidRPr="006C7C8A" w:rsidRDefault="00E517CB" w:rsidP="00FC6F5A">
            <w:pPr>
              <w:keepNext/>
              <w:keepLines/>
              <w:jc w:val="center"/>
              <w:rPr>
                <w:rFonts w:ascii="Arial" w:hAnsi="Arial"/>
                <w:b/>
                <w:sz w:val="18"/>
                <w:lang w:val="en-US"/>
                <w:rPrChange w:id="3744" w:author="CATT" w:date="2022-03-07T10:06:00Z">
                  <w:rPr>
                    <w:rFonts w:ascii="Arial" w:hAnsi="Arial"/>
                    <w:b/>
                    <w:sz w:val="18"/>
                    <w:lang w:val="en-US"/>
                  </w:rPr>
                </w:rPrChange>
              </w:rPr>
            </w:pPr>
            <w:proofErr w:type="spellStart"/>
            <w:r w:rsidRPr="006C7C8A">
              <w:rPr>
                <w:rFonts w:ascii="Arial" w:hAnsi="Arial"/>
                <w:b/>
                <w:sz w:val="18"/>
                <w:lang w:val="en-US"/>
                <w:rPrChange w:id="3745" w:author="CATT" w:date="2022-03-07T10:06:00Z">
                  <w:rPr>
                    <w:rFonts w:ascii="Arial" w:hAnsi="Arial"/>
                    <w:b/>
                    <w:sz w:val="18"/>
                    <w:lang w:val="en-US"/>
                  </w:rPr>
                </w:rPrChange>
              </w:rPr>
              <w:t>F</w:t>
            </w:r>
            <w:r w:rsidRPr="006C7C8A">
              <w:rPr>
                <w:rFonts w:ascii="Arial" w:hAnsi="Arial"/>
                <w:b/>
                <w:sz w:val="18"/>
                <w:vertAlign w:val="subscript"/>
                <w:lang w:val="en-US"/>
                <w:rPrChange w:id="3746" w:author="CATT" w:date="2022-03-07T10:06:00Z">
                  <w:rPr>
                    <w:rFonts w:ascii="Arial" w:hAnsi="Arial"/>
                    <w:b/>
                    <w:sz w:val="18"/>
                    <w:vertAlign w:val="subscript"/>
                    <w:lang w:val="en-US"/>
                  </w:rPr>
                </w:rPrChange>
              </w:rPr>
              <w:t>DL_low</w:t>
            </w:r>
            <w:proofErr w:type="spellEnd"/>
            <w:r w:rsidRPr="006C7C8A">
              <w:rPr>
                <w:rFonts w:ascii="Arial" w:hAnsi="Arial"/>
                <w:b/>
                <w:sz w:val="18"/>
                <w:lang w:val="en-US"/>
                <w:rPrChange w:id="3747" w:author="CATT" w:date="2022-03-07T10:06:00Z">
                  <w:rPr>
                    <w:rFonts w:ascii="Arial" w:hAnsi="Arial"/>
                    <w:b/>
                    <w:sz w:val="18"/>
                    <w:lang w:val="en-US"/>
                  </w:rPr>
                </w:rPrChange>
              </w:rPr>
              <w:t xml:space="preserve">   –  </w:t>
            </w:r>
            <w:proofErr w:type="spellStart"/>
            <w:r w:rsidRPr="006C7C8A">
              <w:rPr>
                <w:rFonts w:ascii="Arial" w:hAnsi="Arial"/>
                <w:b/>
                <w:sz w:val="18"/>
                <w:lang w:val="en-US"/>
                <w:rPrChange w:id="3748" w:author="CATT" w:date="2022-03-07T10:06:00Z">
                  <w:rPr>
                    <w:rFonts w:ascii="Arial" w:hAnsi="Arial"/>
                    <w:b/>
                    <w:sz w:val="18"/>
                    <w:lang w:val="en-US"/>
                  </w:rPr>
                </w:rPrChange>
              </w:rPr>
              <w:t>F</w:t>
            </w:r>
            <w:r w:rsidRPr="006C7C8A">
              <w:rPr>
                <w:rFonts w:ascii="Arial" w:hAnsi="Arial"/>
                <w:b/>
                <w:sz w:val="18"/>
                <w:vertAlign w:val="subscript"/>
                <w:lang w:val="en-US"/>
                <w:rPrChange w:id="3749" w:author="CATT" w:date="2022-03-07T10:06:00Z">
                  <w:rPr>
                    <w:rFonts w:ascii="Arial" w:hAnsi="Arial"/>
                    <w:b/>
                    <w:sz w:val="18"/>
                    <w:vertAlign w:val="subscript"/>
                    <w:lang w:val="en-US"/>
                  </w:rPr>
                </w:rPrChange>
              </w:rPr>
              <w:t>DL_high</w:t>
            </w:r>
            <w:proofErr w:type="spellEnd"/>
          </w:p>
        </w:tc>
        <w:tc>
          <w:tcPr>
            <w:tcW w:w="596" w:type="pct"/>
            <w:vMerge/>
            <w:vAlign w:val="center"/>
          </w:tcPr>
          <w:p w14:paraId="0AB10AA5" w14:textId="77777777" w:rsidR="00E517CB" w:rsidRPr="006C7C8A" w:rsidRDefault="00E517CB" w:rsidP="00FC6F5A">
            <w:pPr>
              <w:keepNext/>
              <w:keepLines/>
              <w:jc w:val="center"/>
              <w:rPr>
                <w:rFonts w:ascii="Arial" w:hAnsi="Arial"/>
                <w:sz w:val="18"/>
                <w:lang w:val="en-US"/>
                <w:rPrChange w:id="3750" w:author="CATT" w:date="2022-03-07T10:06:00Z">
                  <w:rPr>
                    <w:rFonts w:ascii="Arial" w:hAnsi="Arial"/>
                    <w:sz w:val="18"/>
                    <w:lang w:val="en-US"/>
                  </w:rPr>
                </w:rPrChange>
              </w:rPr>
            </w:pPr>
          </w:p>
        </w:tc>
      </w:tr>
      <w:tr w:rsidR="00E517CB" w:rsidRPr="006C7C8A" w14:paraId="562A8B60" w14:textId="77777777" w:rsidTr="00FC6F5A">
        <w:trPr>
          <w:trHeight w:val="212"/>
          <w:jc w:val="center"/>
        </w:trPr>
        <w:tc>
          <w:tcPr>
            <w:tcW w:w="501" w:type="pct"/>
            <w:vMerge w:val="restart"/>
            <w:vAlign w:val="center"/>
          </w:tcPr>
          <w:p w14:paraId="12ED8893" w14:textId="77777777" w:rsidR="00E517CB" w:rsidRPr="006C7C8A" w:rsidRDefault="00E517CB" w:rsidP="00FC6F5A">
            <w:pPr>
              <w:keepNext/>
              <w:keepLines/>
              <w:jc w:val="center"/>
              <w:rPr>
                <w:rFonts w:ascii="Arial" w:eastAsia="宋体" w:hAnsi="Arial"/>
                <w:sz w:val="18"/>
                <w:lang w:val="en-US" w:eastAsia="zh-CN"/>
                <w:rPrChange w:id="3751" w:author="CATT" w:date="2022-03-07T10:06:00Z">
                  <w:rPr>
                    <w:rFonts w:ascii="Arial" w:eastAsia="宋体" w:hAnsi="Arial"/>
                    <w:sz w:val="18"/>
                    <w:lang w:val="en-US" w:eastAsia="zh-CN"/>
                  </w:rPr>
                </w:rPrChange>
              </w:rPr>
            </w:pPr>
            <w:r w:rsidRPr="006C7C8A">
              <w:rPr>
                <w:rFonts w:ascii="Arial" w:hAnsi="Arial"/>
                <w:sz w:val="18"/>
                <w:lang w:val="en-US"/>
                <w:rPrChange w:id="3752" w:author="CATT" w:date="2022-03-07T10:06:00Z">
                  <w:rPr>
                    <w:rFonts w:ascii="Arial" w:hAnsi="Arial"/>
                    <w:sz w:val="18"/>
                    <w:lang w:val="en-US"/>
                  </w:rPr>
                </w:rPrChange>
              </w:rPr>
              <w:t>V2X_</w:t>
            </w:r>
            <w:r w:rsidRPr="006C7C8A">
              <w:rPr>
                <w:rFonts w:ascii="Arial" w:eastAsia="宋体" w:hAnsi="Arial" w:hint="eastAsia"/>
                <w:sz w:val="18"/>
                <w:lang w:val="en-US" w:eastAsia="zh-CN"/>
                <w:rPrChange w:id="3753" w:author="CATT" w:date="2022-03-07T10:06:00Z">
                  <w:rPr>
                    <w:rFonts w:ascii="Arial" w:eastAsia="宋体" w:hAnsi="Arial" w:hint="eastAsia"/>
                    <w:sz w:val="18"/>
                    <w:lang w:val="en-US" w:eastAsia="zh-CN"/>
                  </w:rPr>
                </w:rPrChange>
              </w:rPr>
              <w:t>n41A</w:t>
            </w:r>
            <w:r w:rsidRPr="006C7C8A">
              <w:rPr>
                <w:rFonts w:ascii="Arial" w:hAnsi="Arial"/>
                <w:sz w:val="18"/>
                <w:lang w:val="en-US"/>
                <w:rPrChange w:id="3754" w:author="CATT" w:date="2022-03-07T10:06:00Z">
                  <w:rPr>
                    <w:rFonts w:ascii="Arial" w:hAnsi="Arial"/>
                    <w:sz w:val="18"/>
                    <w:lang w:val="en-US"/>
                  </w:rPr>
                </w:rPrChange>
              </w:rPr>
              <w:t>-</w:t>
            </w:r>
            <w:r w:rsidRPr="006C7C8A">
              <w:rPr>
                <w:rFonts w:ascii="Arial" w:eastAsia="宋体" w:hAnsi="Arial" w:hint="eastAsia"/>
                <w:sz w:val="18"/>
                <w:lang w:val="en-US" w:eastAsia="zh-CN"/>
                <w:rPrChange w:id="3755" w:author="CATT" w:date="2022-03-07T10:06:00Z">
                  <w:rPr>
                    <w:rFonts w:ascii="Arial" w:eastAsia="宋体" w:hAnsi="Arial" w:hint="eastAsia"/>
                    <w:sz w:val="18"/>
                    <w:lang w:val="en-US" w:eastAsia="zh-CN"/>
                  </w:rPr>
                </w:rPrChange>
              </w:rPr>
              <w:t>n</w:t>
            </w:r>
            <w:r w:rsidRPr="006C7C8A">
              <w:rPr>
                <w:rFonts w:ascii="Arial" w:hAnsi="Arial" w:hint="eastAsia"/>
                <w:sz w:val="18"/>
                <w:lang w:val="en-US" w:eastAsia="ja-JP"/>
                <w:rPrChange w:id="3756" w:author="CATT" w:date="2022-03-07T10:06:00Z">
                  <w:rPr>
                    <w:rFonts w:ascii="Arial" w:hAnsi="Arial" w:hint="eastAsia"/>
                    <w:sz w:val="18"/>
                    <w:lang w:val="en-US" w:eastAsia="ja-JP"/>
                  </w:rPr>
                </w:rPrChange>
              </w:rPr>
              <w:t>47</w:t>
            </w:r>
            <w:r w:rsidRPr="006C7C8A">
              <w:rPr>
                <w:rFonts w:ascii="Arial" w:eastAsia="宋体" w:hAnsi="Arial" w:hint="eastAsia"/>
                <w:sz w:val="18"/>
                <w:lang w:val="en-US" w:eastAsia="zh-CN"/>
                <w:rPrChange w:id="3757" w:author="CATT" w:date="2022-03-07T10:06:00Z">
                  <w:rPr>
                    <w:rFonts w:ascii="Arial" w:eastAsia="宋体" w:hAnsi="Arial" w:hint="eastAsia"/>
                    <w:sz w:val="18"/>
                    <w:lang w:val="en-US" w:eastAsia="zh-CN"/>
                  </w:rPr>
                </w:rPrChange>
              </w:rPr>
              <w:t>A</w:t>
            </w:r>
          </w:p>
        </w:tc>
        <w:tc>
          <w:tcPr>
            <w:tcW w:w="554" w:type="pct"/>
            <w:vAlign w:val="center"/>
          </w:tcPr>
          <w:p w14:paraId="3D9D33BD" w14:textId="77777777" w:rsidR="00E517CB" w:rsidRPr="006C7C8A" w:rsidRDefault="00E517CB" w:rsidP="00FC6F5A">
            <w:pPr>
              <w:keepNext/>
              <w:keepLines/>
              <w:jc w:val="center"/>
              <w:rPr>
                <w:rFonts w:ascii="Arial" w:eastAsia="宋体" w:hAnsi="Arial"/>
                <w:sz w:val="18"/>
                <w:lang w:val="en-US" w:eastAsia="zh-CN"/>
                <w:rPrChange w:id="3758" w:author="CATT" w:date="2022-03-07T10:06:00Z">
                  <w:rPr>
                    <w:rFonts w:ascii="Arial" w:eastAsia="宋体" w:hAnsi="Arial"/>
                    <w:sz w:val="18"/>
                    <w:lang w:val="en-US" w:eastAsia="zh-CN"/>
                  </w:rPr>
                </w:rPrChange>
              </w:rPr>
            </w:pPr>
            <w:r w:rsidRPr="006C7C8A">
              <w:rPr>
                <w:rFonts w:ascii="Arial" w:eastAsia="宋体" w:hAnsi="Arial" w:hint="eastAsia"/>
                <w:sz w:val="18"/>
                <w:lang w:val="en-US" w:eastAsia="zh-CN"/>
                <w:rPrChange w:id="3759" w:author="CATT" w:date="2022-03-07T10:06:00Z">
                  <w:rPr>
                    <w:rFonts w:ascii="Arial" w:eastAsia="宋体" w:hAnsi="Arial" w:hint="eastAsia"/>
                    <w:sz w:val="18"/>
                    <w:lang w:val="en-US" w:eastAsia="zh-CN"/>
                  </w:rPr>
                </w:rPrChange>
              </w:rPr>
              <w:t>n41</w:t>
            </w:r>
          </w:p>
        </w:tc>
        <w:tc>
          <w:tcPr>
            <w:tcW w:w="567" w:type="pct"/>
            <w:vAlign w:val="center"/>
          </w:tcPr>
          <w:p w14:paraId="52D6A650" w14:textId="77777777" w:rsidR="00E517CB" w:rsidRPr="006C7C8A" w:rsidRDefault="00E517CB" w:rsidP="00FC6F5A">
            <w:pPr>
              <w:keepNext/>
              <w:keepLines/>
              <w:jc w:val="center"/>
              <w:rPr>
                <w:rFonts w:ascii="Arial" w:hAnsi="Arial"/>
                <w:sz w:val="18"/>
                <w:lang w:val="en-US" w:eastAsia="ko-KR"/>
                <w:rPrChange w:id="3760" w:author="CATT" w:date="2022-03-07T10:06:00Z">
                  <w:rPr>
                    <w:rFonts w:ascii="Arial" w:hAnsi="Arial"/>
                    <w:sz w:val="18"/>
                    <w:lang w:val="en-US" w:eastAsia="ko-KR"/>
                  </w:rPr>
                </w:rPrChange>
              </w:rPr>
            </w:pPr>
            <w:proofErr w:type="spellStart"/>
            <w:r w:rsidRPr="006C7C8A">
              <w:rPr>
                <w:rFonts w:ascii="Arial" w:hAnsi="Arial" w:hint="eastAsia"/>
                <w:sz w:val="18"/>
                <w:lang w:val="en-US" w:eastAsia="ko-KR"/>
                <w:rPrChange w:id="3761" w:author="CATT" w:date="2022-03-07T10:06:00Z">
                  <w:rPr>
                    <w:rFonts w:ascii="Arial" w:hAnsi="Arial" w:hint="eastAsia"/>
                    <w:sz w:val="18"/>
                    <w:lang w:val="en-US" w:eastAsia="ko-KR"/>
                  </w:rPr>
                </w:rPrChange>
              </w:rPr>
              <w:t>Uu</w:t>
            </w:r>
            <w:proofErr w:type="spellEnd"/>
          </w:p>
        </w:tc>
        <w:tc>
          <w:tcPr>
            <w:tcW w:w="596" w:type="pct"/>
            <w:tcBorders>
              <w:right w:val="single" w:sz="4" w:space="0" w:color="auto"/>
            </w:tcBorders>
            <w:vAlign w:val="center"/>
          </w:tcPr>
          <w:p w14:paraId="0FB71DF0" w14:textId="77777777" w:rsidR="00E517CB" w:rsidRPr="006C7C8A" w:rsidRDefault="00E517CB" w:rsidP="00FC6F5A">
            <w:pPr>
              <w:keepNext/>
              <w:keepLines/>
              <w:jc w:val="right"/>
              <w:rPr>
                <w:rFonts w:ascii="Arial" w:hAnsi="Arial"/>
                <w:sz w:val="18"/>
                <w:lang w:val="en-US"/>
                <w:rPrChange w:id="3762" w:author="CATT" w:date="2022-03-07T10:06:00Z">
                  <w:rPr>
                    <w:rFonts w:ascii="Arial" w:hAnsi="Arial"/>
                    <w:sz w:val="18"/>
                    <w:lang w:val="en-US"/>
                  </w:rPr>
                </w:rPrChange>
              </w:rPr>
            </w:pPr>
            <w:r w:rsidRPr="006C7C8A">
              <w:rPr>
                <w:rFonts w:ascii="Arial" w:eastAsia="宋体" w:hAnsi="Arial" w:hint="eastAsia"/>
                <w:sz w:val="18"/>
                <w:lang w:eastAsia="zh-CN"/>
                <w:rPrChange w:id="3763" w:author="CATT" w:date="2022-03-07T10:06:00Z">
                  <w:rPr>
                    <w:rFonts w:ascii="Arial" w:eastAsia="宋体" w:hAnsi="Arial" w:hint="eastAsia"/>
                    <w:sz w:val="18"/>
                    <w:lang w:eastAsia="zh-CN"/>
                  </w:rPr>
                </w:rPrChange>
              </w:rPr>
              <w:t>2496</w:t>
            </w:r>
            <w:r w:rsidRPr="006C7C8A">
              <w:rPr>
                <w:rFonts w:ascii="Arial" w:hAnsi="Arial"/>
                <w:sz w:val="18"/>
                <w:rPrChange w:id="3764" w:author="CATT" w:date="2022-03-07T10:06:00Z">
                  <w:rPr>
                    <w:rFonts w:ascii="Arial" w:hAnsi="Arial"/>
                    <w:sz w:val="18"/>
                  </w:rPr>
                </w:rPrChange>
              </w:rPr>
              <w:t xml:space="preserve"> MHz</w:t>
            </w:r>
          </w:p>
        </w:tc>
        <w:tc>
          <w:tcPr>
            <w:tcW w:w="199" w:type="pct"/>
            <w:tcBorders>
              <w:left w:val="single" w:sz="4" w:space="0" w:color="auto"/>
              <w:right w:val="single" w:sz="4" w:space="0" w:color="auto"/>
            </w:tcBorders>
            <w:vAlign w:val="center"/>
          </w:tcPr>
          <w:p w14:paraId="7F042F9D" w14:textId="77777777" w:rsidR="00E517CB" w:rsidRPr="006C7C8A" w:rsidRDefault="00E517CB" w:rsidP="00FC6F5A">
            <w:pPr>
              <w:keepNext/>
              <w:keepLines/>
              <w:jc w:val="center"/>
              <w:rPr>
                <w:rFonts w:ascii="Arial" w:hAnsi="Arial"/>
                <w:sz w:val="18"/>
                <w:lang w:val="en-US"/>
                <w:rPrChange w:id="3765" w:author="CATT" w:date="2022-03-07T10:06:00Z">
                  <w:rPr>
                    <w:rFonts w:ascii="Arial" w:hAnsi="Arial"/>
                    <w:sz w:val="18"/>
                    <w:lang w:val="en-US"/>
                  </w:rPr>
                </w:rPrChange>
              </w:rPr>
            </w:pPr>
            <w:r w:rsidRPr="006C7C8A">
              <w:rPr>
                <w:rFonts w:ascii="Arial" w:hAnsi="Arial"/>
                <w:sz w:val="18"/>
                <w:lang w:val="en-US"/>
                <w:rPrChange w:id="3766" w:author="CATT" w:date="2022-03-07T10:06:00Z">
                  <w:rPr>
                    <w:rFonts w:ascii="Arial" w:hAnsi="Arial"/>
                    <w:sz w:val="18"/>
                    <w:lang w:val="en-US"/>
                  </w:rPr>
                </w:rPrChange>
              </w:rPr>
              <w:t>–</w:t>
            </w:r>
          </w:p>
        </w:tc>
        <w:tc>
          <w:tcPr>
            <w:tcW w:w="596" w:type="pct"/>
            <w:tcBorders>
              <w:left w:val="single" w:sz="4" w:space="0" w:color="auto"/>
            </w:tcBorders>
            <w:vAlign w:val="center"/>
          </w:tcPr>
          <w:p w14:paraId="5EA39969" w14:textId="77777777" w:rsidR="00E517CB" w:rsidRPr="006C7C8A" w:rsidRDefault="00E517CB" w:rsidP="00FC6F5A">
            <w:pPr>
              <w:keepNext/>
              <w:keepLines/>
              <w:rPr>
                <w:rFonts w:ascii="Arial" w:hAnsi="Arial"/>
                <w:sz w:val="18"/>
                <w:lang w:val="en-US"/>
                <w:rPrChange w:id="3767" w:author="CATT" w:date="2022-03-07T10:06:00Z">
                  <w:rPr>
                    <w:rFonts w:ascii="Arial" w:hAnsi="Arial"/>
                    <w:sz w:val="18"/>
                    <w:lang w:val="en-US"/>
                  </w:rPr>
                </w:rPrChange>
              </w:rPr>
            </w:pPr>
            <w:r w:rsidRPr="006C7C8A">
              <w:rPr>
                <w:rFonts w:ascii="Arial" w:eastAsia="宋体" w:hAnsi="Arial" w:hint="eastAsia"/>
                <w:sz w:val="18"/>
                <w:lang w:eastAsia="zh-CN"/>
                <w:rPrChange w:id="3768" w:author="CATT" w:date="2022-03-07T10:06:00Z">
                  <w:rPr>
                    <w:rFonts w:ascii="Arial" w:eastAsia="宋体" w:hAnsi="Arial" w:hint="eastAsia"/>
                    <w:sz w:val="18"/>
                    <w:lang w:eastAsia="zh-CN"/>
                  </w:rPr>
                </w:rPrChange>
              </w:rPr>
              <w:t>2690</w:t>
            </w:r>
            <w:r w:rsidRPr="006C7C8A">
              <w:rPr>
                <w:rFonts w:ascii="Arial" w:hAnsi="Arial"/>
                <w:sz w:val="18"/>
                <w:rPrChange w:id="3769" w:author="CATT" w:date="2022-03-07T10:06:00Z">
                  <w:rPr>
                    <w:rFonts w:ascii="Arial" w:hAnsi="Arial"/>
                    <w:sz w:val="18"/>
                  </w:rPr>
                </w:rPrChange>
              </w:rPr>
              <w:t xml:space="preserve"> MHz</w:t>
            </w:r>
          </w:p>
        </w:tc>
        <w:tc>
          <w:tcPr>
            <w:tcW w:w="596" w:type="pct"/>
            <w:tcBorders>
              <w:right w:val="single" w:sz="4" w:space="0" w:color="auto"/>
            </w:tcBorders>
            <w:vAlign w:val="center"/>
          </w:tcPr>
          <w:p w14:paraId="45414941" w14:textId="77777777" w:rsidR="00E517CB" w:rsidRPr="006C7C8A" w:rsidRDefault="00E517CB" w:rsidP="00FC6F5A">
            <w:pPr>
              <w:keepNext/>
              <w:keepLines/>
              <w:jc w:val="right"/>
              <w:rPr>
                <w:rFonts w:ascii="Arial" w:hAnsi="Arial"/>
                <w:sz w:val="18"/>
                <w:lang w:val="en-US"/>
                <w:rPrChange w:id="3770" w:author="CATT" w:date="2022-03-07T10:06:00Z">
                  <w:rPr>
                    <w:rFonts w:ascii="Arial" w:hAnsi="Arial"/>
                    <w:sz w:val="18"/>
                    <w:lang w:val="en-US"/>
                  </w:rPr>
                </w:rPrChange>
              </w:rPr>
            </w:pPr>
            <w:r w:rsidRPr="006C7C8A">
              <w:rPr>
                <w:rFonts w:ascii="Arial" w:eastAsia="宋体" w:hAnsi="Arial" w:hint="eastAsia"/>
                <w:sz w:val="18"/>
                <w:lang w:eastAsia="zh-CN"/>
                <w:rPrChange w:id="3771" w:author="CATT" w:date="2022-03-07T10:06:00Z">
                  <w:rPr>
                    <w:rFonts w:ascii="Arial" w:eastAsia="宋体" w:hAnsi="Arial" w:hint="eastAsia"/>
                    <w:sz w:val="18"/>
                    <w:lang w:eastAsia="zh-CN"/>
                  </w:rPr>
                </w:rPrChange>
              </w:rPr>
              <w:t>2496</w:t>
            </w:r>
            <w:r w:rsidRPr="006C7C8A">
              <w:rPr>
                <w:rFonts w:ascii="Arial" w:hAnsi="Arial"/>
                <w:sz w:val="18"/>
                <w:rPrChange w:id="3772" w:author="CATT" w:date="2022-03-07T10:06:00Z">
                  <w:rPr>
                    <w:rFonts w:ascii="Arial" w:hAnsi="Arial"/>
                    <w:sz w:val="18"/>
                  </w:rPr>
                </w:rPrChange>
              </w:rPr>
              <w:t xml:space="preserve"> MHz</w:t>
            </w:r>
          </w:p>
        </w:tc>
        <w:tc>
          <w:tcPr>
            <w:tcW w:w="199" w:type="pct"/>
            <w:tcBorders>
              <w:left w:val="single" w:sz="4" w:space="0" w:color="auto"/>
              <w:right w:val="single" w:sz="4" w:space="0" w:color="auto"/>
            </w:tcBorders>
            <w:vAlign w:val="center"/>
          </w:tcPr>
          <w:p w14:paraId="74A422F8" w14:textId="77777777" w:rsidR="00E517CB" w:rsidRPr="006C7C8A" w:rsidRDefault="00E517CB" w:rsidP="00FC6F5A">
            <w:pPr>
              <w:keepNext/>
              <w:keepLines/>
              <w:jc w:val="center"/>
              <w:rPr>
                <w:rFonts w:ascii="Arial" w:hAnsi="Arial"/>
                <w:sz w:val="18"/>
                <w:lang w:val="en-US"/>
                <w:rPrChange w:id="3773" w:author="CATT" w:date="2022-03-07T10:06:00Z">
                  <w:rPr>
                    <w:rFonts w:ascii="Arial" w:hAnsi="Arial"/>
                    <w:sz w:val="18"/>
                    <w:lang w:val="en-US"/>
                  </w:rPr>
                </w:rPrChange>
              </w:rPr>
            </w:pPr>
            <w:r w:rsidRPr="006C7C8A">
              <w:rPr>
                <w:rFonts w:ascii="Arial" w:hAnsi="Arial"/>
                <w:sz w:val="18"/>
                <w:lang w:val="en-US"/>
                <w:rPrChange w:id="3774" w:author="CATT" w:date="2022-03-07T10:06:00Z">
                  <w:rPr>
                    <w:rFonts w:ascii="Arial" w:hAnsi="Arial"/>
                    <w:sz w:val="18"/>
                    <w:lang w:val="en-US"/>
                  </w:rPr>
                </w:rPrChange>
              </w:rPr>
              <w:t>–</w:t>
            </w:r>
          </w:p>
        </w:tc>
        <w:tc>
          <w:tcPr>
            <w:tcW w:w="596" w:type="pct"/>
            <w:tcBorders>
              <w:left w:val="single" w:sz="4" w:space="0" w:color="auto"/>
            </w:tcBorders>
            <w:vAlign w:val="center"/>
          </w:tcPr>
          <w:p w14:paraId="57DE748F" w14:textId="77777777" w:rsidR="00E517CB" w:rsidRPr="006C7C8A" w:rsidRDefault="00E517CB" w:rsidP="00FC6F5A">
            <w:pPr>
              <w:keepNext/>
              <w:keepLines/>
              <w:rPr>
                <w:rFonts w:ascii="Arial" w:hAnsi="Arial"/>
                <w:sz w:val="18"/>
                <w:lang w:val="en-US"/>
                <w:rPrChange w:id="3775" w:author="CATT" w:date="2022-03-07T10:06:00Z">
                  <w:rPr>
                    <w:rFonts w:ascii="Arial" w:hAnsi="Arial"/>
                    <w:sz w:val="18"/>
                    <w:lang w:val="en-US"/>
                  </w:rPr>
                </w:rPrChange>
              </w:rPr>
            </w:pPr>
            <w:r w:rsidRPr="006C7C8A">
              <w:rPr>
                <w:rFonts w:ascii="Arial" w:eastAsia="宋体" w:hAnsi="Arial" w:hint="eastAsia"/>
                <w:sz w:val="18"/>
                <w:lang w:eastAsia="zh-CN"/>
                <w:rPrChange w:id="3776" w:author="CATT" w:date="2022-03-07T10:06:00Z">
                  <w:rPr>
                    <w:rFonts w:ascii="Arial" w:eastAsia="宋体" w:hAnsi="Arial" w:hint="eastAsia"/>
                    <w:sz w:val="18"/>
                    <w:lang w:eastAsia="zh-CN"/>
                  </w:rPr>
                </w:rPrChange>
              </w:rPr>
              <w:t>2690</w:t>
            </w:r>
            <w:r w:rsidRPr="006C7C8A">
              <w:rPr>
                <w:rFonts w:ascii="Arial" w:hAnsi="Arial"/>
                <w:sz w:val="18"/>
                <w:rPrChange w:id="3777" w:author="CATT" w:date="2022-03-07T10:06:00Z">
                  <w:rPr>
                    <w:rFonts w:ascii="Arial" w:hAnsi="Arial"/>
                    <w:sz w:val="18"/>
                  </w:rPr>
                </w:rPrChange>
              </w:rPr>
              <w:t xml:space="preserve"> MHz</w:t>
            </w:r>
          </w:p>
        </w:tc>
        <w:tc>
          <w:tcPr>
            <w:tcW w:w="596" w:type="pct"/>
            <w:vAlign w:val="center"/>
          </w:tcPr>
          <w:p w14:paraId="0C2A8485" w14:textId="77777777" w:rsidR="00E517CB" w:rsidRPr="006C7C8A" w:rsidRDefault="00E517CB" w:rsidP="00FC6F5A">
            <w:pPr>
              <w:keepNext/>
              <w:keepLines/>
              <w:jc w:val="center"/>
              <w:rPr>
                <w:rFonts w:ascii="Arial" w:eastAsia="宋体" w:hAnsi="Arial"/>
                <w:sz w:val="18"/>
                <w:lang w:val="en-US" w:eastAsia="zh-CN"/>
                <w:rPrChange w:id="3778" w:author="CATT" w:date="2022-03-07T10:06:00Z">
                  <w:rPr>
                    <w:rFonts w:ascii="Arial" w:eastAsia="宋体" w:hAnsi="Arial"/>
                    <w:sz w:val="18"/>
                    <w:lang w:val="en-US" w:eastAsia="zh-CN"/>
                  </w:rPr>
                </w:rPrChange>
              </w:rPr>
            </w:pPr>
            <w:r w:rsidRPr="006C7C8A">
              <w:rPr>
                <w:rFonts w:ascii="Arial" w:eastAsia="宋体" w:hAnsi="Arial" w:hint="eastAsia"/>
                <w:sz w:val="18"/>
                <w:lang w:val="en-US" w:eastAsia="zh-CN"/>
                <w:rPrChange w:id="3779" w:author="CATT" w:date="2022-03-07T10:06:00Z">
                  <w:rPr>
                    <w:rFonts w:ascii="Arial" w:eastAsia="宋体" w:hAnsi="Arial" w:hint="eastAsia"/>
                    <w:sz w:val="18"/>
                    <w:lang w:val="en-US" w:eastAsia="zh-CN"/>
                  </w:rPr>
                </w:rPrChange>
              </w:rPr>
              <w:t>TDD</w:t>
            </w:r>
          </w:p>
        </w:tc>
      </w:tr>
      <w:tr w:rsidR="00E517CB" w:rsidRPr="006C7C8A" w14:paraId="20CFB246" w14:textId="77777777" w:rsidTr="00FC6F5A">
        <w:trPr>
          <w:trHeight w:val="212"/>
          <w:jc w:val="center"/>
        </w:trPr>
        <w:tc>
          <w:tcPr>
            <w:tcW w:w="501" w:type="pct"/>
            <w:vMerge/>
            <w:vAlign w:val="center"/>
          </w:tcPr>
          <w:p w14:paraId="3931D065" w14:textId="77777777" w:rsidR="00E517CB" w:rsidRPr="006C7C8A" w:rsidRDefault="00E517CB" w:rsidP="00FC6F5A">
            <w:pPr>
              <w:keepNext/>
              <w:keepLines/>
              <w:jc w:val="center"/>
              <w:rPr>
                <w:rFonts w:ascii="Arial" w:hAnsi="Arial"/>
                <w:sz w:val="18"/>
                <w:lang w:val="en-US"/>
                <w:rPrChange w:id="3780" w:author="CATT" w:date="2022-03-07T10:06:00Z">
                  <w:rPr>
                    <w:rFonts w:ascii="Arial" w:hAnsi="Arial"/>
                    <w:sz w:val="18"/>
                    <w:lang w:val="en-US"/>
                  </w:rPr>
                </w:rPrChange>
              </w:rPr>
            </w:pPr>
          </w:p>
        </w:tc>
        <w:tc>
          <w:tcPr>
            <w:tcW w:w="554" w:type="pct"/>
            <w:vAlign w:val="center"/>
          </w:tcPr>
          <w:p w14:paraId="47148975" w14:textId="77777777" w:rsidR="00E517CB" w:rsidRPr="006C7C8A" w:rsidRDefault="00E517CB" w:rsidP="00FC6F5A">
            <w:pPr>
              <w:keepNext/>
              <w:keepLines/>
              <w:jc w:val="center"/>
              <w:rPr>
                <w:rFonts w:ascii="Arial" w:eastAsia="MS Mincho" w:hAnsi="Arial"/>
                <w:sz w:val="18"/>
                <w:lang w:val="en-US" w:eastAsia="ja-JP"/>
                <w:rPrChange w:id="3781" w:author="CATT" w:date="2022-03-07T10:06:00Z">
                  <w:rPr>
                    <w:rFonts w:ascii="Arial" w:eastAsia="MS Mincho" w:hAnsi="Arial"/>
                    <w:sz w:val="18"/>
                    <w:lang w:val="en-US" w:eastAsia="ja-JP"/>
                  </w:rPr>
                </w:rPrChange>
              </w:rPr>
            </w:pPr>
            <w:r w:rsidRPr="006C7C8A">
              <w:rPr>
                <w:rFonts w:ascii="Arial" w:eastAsia="宋体" w:hAnsi="Arial" w:hint="eastAsia"/>
                <w:sz w:val="18"/>
                <w:lang w:val="en-US" w:eastAsia="zh-CN"/>
                <w:rPrChange w:id="3782" w:author="CATT" w:date="2022-03-07T10:06:00Z">
                  <w:rPr>
                    <w:rFonts w:ascii="Arial" w:eastAsia="宋体" w:hAnsi="Arial" w:hint="eastAsia"/>
                    <w:sz w:val="18"/>
                    <w:lang w:val="en-US" w:eastAsia="zh-CN"/>
                  </w:rPr>
                </w:rPrChange>
              </w:rPr>
              <w:t>n</w:t>
            </w:r>
            <w:r w:rsidRPr="006C7C8A">
              <w:rPr>
                <w:rFonts w:ascii="Arial" w:hAnsi="Arial" w:hint="eastAsia"/>
                <w:sz w:val="18"/>
                <w:lang w:val="en-US" w:eastAsia="ja-JP"/>
                <w:rPrChange w:id="3783" w:author="CATT" w:date="2022-03-07T10:06:00Z">
                  <w:rPr>
                    <w:rFonts w:ascii="Arial" w:hAnsi="Arial" w:hint="eastAsia"/>
                    <w:sz w:val="18"/>
                    <w:lang w:val="en-US" w:eastAsia="ja-JP"/>
                  </w:rPr>
                </w:rPrChange>
              </w:rPr>
              <w:t>47</w:t>
            </w:r>
          </w:p>
        </w:tc>
        <w:tc>
          <w:tcPr>
            <w:tcW w:w="567" w:type="pct"/>
            <w:vAlign w:val="center"/>
          </w:tcPr>
          <w:p w14:paraId="79EA3461" w14:textId="77777777" w:rsidR="00E517CB" w:rsidRPr="006C7C8A" w:rsidRDefault="00E517CB" w:rsidP="00FC6F5A">
            <w:pPr>
              <w:keepNext/>
              <w:keepLines/>
              <w:jc w:val="center"/>
              <w:rPr>
                <w:rFonts w:ascii="Arial" w:hAnsi="Arial"/>
                <w:sz w:val="18"/>
                <w:lang w:val="en-US" w:eastAsia="ko-KR"/>
                <w:rPrChange w:id="3784" w:author="CATT" w:date="2022-03-07T10:06:00Z">
                  <w:rPr>
                    <w:rFonts w:ascii="Arial" w:hAnsi="Arial"/>
                    <w:sz w:val="18"/>
                    <w:lang w:val="en-US" w:eastAsia="ko-KR"/>
                  </w:rPr>
                </w:rPrChange>
              </w:rPr>
            </w:pPr>
            <w:r w:rsidRPr="006C7C8A">
              <w:rPr>
                <w:rFonts w:ascii="Arial" w:hAnsi="Arial" w:hint="eastAsia"/>
                <w:sz w:val="18"/>
                <w:lang w:val="en-US" w:eastAsia="ko-KR"/>
                <w:rPrChange w:id="3785" w:author="CATT" w:date="2022-03-07T10:06:00Z">
                  <w:rPr>
                    <w:rFonts w:ascii="Arial" w:hAnsi="Arial" w:hint="eastAsia"/>
                    <w:sz w:val="18"/>
                    <w:lang w:val="en-US" w:eastAsia="ko-KR"/>
                  </w:rPr>
                </w:rPrChange>
              </w:rPr>
              <w:t>PC5</w:t>
            </w:r>
          </w:p>
        </w:tc>
        <w:tc>
          <w:tcPr>
            <w:tcW w:w="596" w:type="pct"/>
            <w:tcBorders>
              <w:right w:val="single" w:sz="4" w:space="0" w:color="auto"/>
            </w:tcBorders>
            <w:vAlign w:val="center"/>
          </w:tcPr>
          <w:p w14:paraId="28E85624" w14:textId="77777777" w:rsidR="00E517CB" w:rsidRPr="006C7C8A" w:rsidRDefault="00E517CB" w:rsidP="00FC6F5A">
            <w:pPr>
              <w:keepNext/>
              <w:keepLines/>
              <w:jc w:val="right"/>
              <w:rPr>
                <w:rFonts w:ascii="Arial" w:hAnsi="Arial"/>
                <w:sz w:val="18"/>
                <w:lang w:val="en-US"/>
                <w:rPrChange w:id="3786" w:author="CATT" w:date="2022-03-07T10:06:00Z">
                  <w:rPr>
                    <w:rFonts w:ascii="Arial" w:hAnsi="Arial"/>
                    <w:sz w:val="18"/>
                    <w:lang w:val="en-US"/>
                  </w:rPr>
                </w:rPrChange>
              </w:rPr>
            </w:pPr>
            <w:r w:rsidRPr="006C7C8A">
              <w:rPr>
                <w:rFonts w:ascii="Arial" w:hAnsi="Arial" w:hint="eastAsia"/>
                <w:sz w:val="18"/>
                <w:lang w:val="en-US" w:eastAsia="ja-JP"/>
                <w:rPrChange w:id="3787" w:author="CATT" w:date="2022-03-07T10:06:00Z">
                  <w:rPr>
                    <w:rFonts w:ascii="Arial" w:hAnsi="Arial" w:hint="eastAsia"/>
                    <w:sz w:val="18"/>
                    <w:lang w:val="en-US" w:eastAsia="ja-JP"/>
                  </w:rPr>
                </w:rPrChange>
              </w:rPr>
              <w:t>5855</w:t>
            </w:r>
            <w:r w:rsidRPr="006C7C8A">
              <w:rPr>
                <w:rFonts w:ascii="Arial" w:hAnsi="Arial"/>
                <w:sz w:val="18"/>
                <w:lang w:val="en-US"/>
                <w:rPrChange w:id="3788" w:author="CATT" w:date="2022-03-07T10:06:00Z">
                  <w:rPr>
                    <w:rFonts w:ascii="Arial" w:hAnsi="Arial"/>
                    <w:sz w:val="18"/>
                    <w:lang w:val="en-US"/>
                  </w:rPr>
                </w:rPrChange>
              </w:rPr>
              <w:t xml:space="preserve"> MHz</w:t>
            </w:r>
          </w:p>
        </w:tc>
        <w:tc>
          <w:tcPr>
            <w:tcW w:w="199" w:type="pct"/>
            <w:tcBorders>
              <w:left w:val="single" w:sz="4" w:space="0" w:color="auto"/>
              <w:right w:val="single" w:sz="4" w:space="0" w:color="auto"/>
            </w:tcBorders>
            <w:vAlign w:val="center"/>
          </w:tcPr>
          <w:p w14:paraId="743D61F1" w14:textId="77777777" w:rsidR="00E517CB" w:rsidRPr="006C7C8A" w:rsidRDefault="00E517CB" w:rsidP="00FC6F5A">
            <w:pPr>
              <w:keepNext/>
              <w:keepLines/>
              <w:jc w:val="center"/>
              <w:rPr>
                <w:rFonts w:ascii="Arial" w:hAnsi="Arial"/>
                <w:sz w:val="18"/>
                <w:lang w:val="en-US"/>
                <w:rPrChange w:id="3789" w:author="CATT" w:date="2022-03-07T10:06:00Z">
                  <w:rPr>
                    <w:rFonts w:ascii="Arial" w:hAnsi="Arial"/>
                    <w:sz w:val="18"/>
                    <w:lang w:val="en-US"/>
                  </w:rPr>
                </w:rPrChange>
              </w:rPr>
            </w:pPr>
            <w:r w:rsidRPr="006C7C8A">
              <w:rPr>
                <w:rFonts w:ascii="Arial" w:hAnsi="Arial"/>
                <w:sz w:val="18"/>
                <w:lang w:val="en-US"/>
                <w:rPrChange w:id="3790" w:author="CATT" w:date="2022-03-07T10:06:00Z">
                  <w:rPr>
                    <w:rFonts w:ascii="Arial" w:hAnsi="Arial"/>
                    <w:sz w:val="18"/>
                    <w:lang w:val="en-US"/>
                  </w:rPr>
                </w:rPrChange>
              </w:rPr>
              <w:t>–</w:t>
            </w:r>
          </w:p>
        </w:tc>
        <w:tc>
          <w:tcPr>
            <w:tcW w:w="596" w:type="pct"/>
            <w:tcBorders>
              <w:left w:val="single" w:sz="4" w:space="0" w:color="auto"/>
            </w:tcBorders>
            <w:vAlign w:val="center"/>
          </w:tcPr>
          <w:p w14:paraId="71E34399" w14:textId="77777777" w:rsidR="00E517CB" w:rsidRPr="006C7C8A" w:rsidRDefault="00E517CB" w:rsidP="00FC6F5A">
            <w:pPr>
              <w:keepNext/>
              <w:keepLines/>
              <w:rPr>
                <w:rFonts w:ascii="Arial" w:hAnsi="Arial"/>
                <w:sz w:val="18"/>
                <w:lang w:val="en-US"/>
                <w:rPrChange w:id="3791" w:author="CATT" w:date="2022-03-07T10:06:00Z">
                  <w:rPr>
                    <w:rFonts w:ascii="Arial" w:hAnsi="Arial"/>
                    <w:sz w:val="18"/>
                    <w:lang w:val="en-US"/>
                  </w:rPr>
                </w:rPrChange>
              </w:rPr>
            </w:pPr>
            <w:r w:rsidRPr="006C7C8A">
              <w:rPr>
                <w:rFonts w:ascii="Arial" w:hAnsi="Arial" w:hint="eastAsia"/>
                <w:sz w:val="18"/>
                <w:lang w:val="en-US" w:eastAsia="ja-JP"/>
                <w:rPrChange w:id="3792" w:author="CATT" w:date="2022-03-07T10:06:00Z">
                  <w:rPr>
                    <w:rFonts w:ascii="Arial" w:hAnsi="Arial" w:hint="eastAsia"/>
                    <w:sz w:val="18"/>
                    <w:lang w:val="en-US" w:eastAsia="ja-JP"/>
                  </w:rPr>
                </w:rPrChange>
              </w:rPr>
              <w:t xml:space="preserve">5925 </w:t>
            </w:r>
            <w:r w:rsidRPr="006C7C8A">
              <w:rPr>
                <w:rFonts w:ascii="Arial" w:hAnsi="Arial"/>
                <w:sz w:val="18"/>
                <w:lang w:val="en-US"/>
                <w:rPrChange w:id="3793" w:author="CATT" w:date="2022-03-07T10:06:00Z">
                  <w:rPr>
                    <w:rFonts w:ascii="Arial" w:hAnsi="Arial"/>
                    <w:sz w:val="18"/>
                    <w:lang w:val="en-US"/>
                  </w:rPr>
                </w:rPrChange>
              </w:rPr>
              <w:t>MHz</w:t>
            </w:r>
          </w:p>
        </w:tc>
        <w:tc>
          <w:tcPr>
            <w:tcW w:w="596" w:type="pct"/>
            <w:tcBorders>
              <w:right w:val="single" w:sz="4" w:space="0" w:color="auto"/>
            </w:tcBorders>
            <w:vAlign w:val="center"/>
          </w:tcPr>
          <w:p w14:paraId="36A537E6" w14:textId="77777777" w:rsidR="00E517CB" w:rsidRPr="006C7C8A" w:rsidRDefault="00E517CB" w:rsidP="00FC6F5A">
            <w:pPr>
              <w:keepNext/>
              <w:keepLines/>
              <w:jc w:val="right"/>
              <w:rPr>
                <w:rFonts w:ascii="Arial" w:hAnsi="Arial"/>
                <w:sz w:val="18"/>
                <w:lang w:val="en-US"/>
                <w:rPrChange w:id="3794" w:author="CATT" w:date="2022-03-07T10:06:00Z">
                  <w:rPr>
                    <w:rFonts w:ascii="Arial" w:hAnsi="Arial"/>
                    <w:sz w:val="18"/>
                    <w:lang w:val="en-US"/>
                  </w:rPr>
                </w:rPrChange>
              </w:rPr>
            </w:pPr>
            <w:r w:rsidRPr="006C7C8A">
              <w:rPr>
                <w:rFonts w:ascii="Arial" w:hAnsi="Arial" w:hint="eastAsia"/>
                <w:sz w:val="18"/>
                <w:lang w:val="en-US" w:eastAsia="ja-JP"/>
                <w:rPrChange w:id="3795" w:author="CATT" w:date="2022-03-07T10:06:00Z">
                  <w:rPr>
                    <w:rFonts w:ascii="Arial" w:hAnsi="Arial" w:hint="eastAsia"/>
                    <w:sz w:val="18"/>
                    <w:lang w:val="en-US" w:eastAsia="ja-JP"/>
                  </w:rPr>
                </w:rPrChange>
              </w:rPr>
              <w:t>5855</w:t>
            </w:r>
            <w:r w:rsidRPr="006C7C8A">
              <w:rPr>
                <w:rFonts w:ascii="Arial" w:hAnsi="Arial"/>
                <w:sz w:val="18"/>
                <w:lang w:val="en-US"/>
                <w:rPrChange w:id="3796" w:author="CATT" w:date="2022-03-07T10:06:00Z">
                  <w:rPr>
                    <w:rFonts w:ascii="Arial" w:hAnsi="Arial"/>
                    <w:sz w:val="18"/>
                    <w:lang w:val="en-US"/>
                  </w:rPr>
                </w:rPrChange>
              </w:rPr>
              <w:t xml:space="preserve"> MHz</w:t>
            </w:r>
          </w:p>
        </w:tc>
        <w:tc>
          <w:tcPr>
            <w:tcW w:w="199" w:type="pct"/>
            <w:tcBorders>
              <w:left w:val="single" w:sz="4" w:space="0" w:color="auto"/>
              <w:right w:val="single" w:sz="4" w:space="0" w:color="auto"/>
            </w:tcBorders>
            <w:vAlign w:val="center"/>
          </w:tcPr>
          <w:p w14:paraId="7B5E3B02" w14:textId="77777777" w:rsidR="00E517CB" w:rsidRPr="006C7C8A" w:rsidRDefault="00E517CB" w:rsidP="00FC6F5A">
            <w:pPr>
              <w:keepNext/>
              <w:keepLines/>
              <w:jc w:val="center"/>
              <w:rPr>
                <w:rFonts w:ascii="Arial" w:hAnsi="Arial"/>
                <w:sz w:val="18"/>
                <w:lang w:val="en-US"/>
                <w:rPrChange w:id="3797" w:author="CATT" w:date="2022-03-07T10:06:00Z">
                  <w:rPr>
                    <w:rFonts w:ascii="Arial" w:hAnsi="Arial"/>
                    <w:sz w:val="18"/>
                    <w:lang w:val="en-US"/>
                  </w:rPr>
                </w:rPrChange>
              </w:rPr>
            </w:pPr>
            <w:r w:rsidRPr="006C7C8A">
              <w:rPr>
                <w:rFonts w:ascii="Arial" w:hAnsi="Arial"/>
                <w:sz w:val="18"/>
                <w:lang w:val="en-US"/>
                <w:rPrChange w:id="3798" w:author="CATT" w:date="2022-03-07T10:06:00Z">
                  <w:rPr>
                    <w:rFonts w:ascii="Arial" w:hAnsi="Arial"/>
                    <w:sz w:val="18"/>
                    <w:lang w:val="en-US"/>
                  </w:rPr>
                </w:rPrChange>
              </w:rPr>
              <w:t>–</w:t>
            </w:r>
          </w:p>
        </w:tc>
        <w:tc>
          <w:tcPr>
            <w:tcW w:w="596" w:type="pct"/>
            <w:tcBorders>
              <w:left w:val="single" w:sz="4" w:space="0" w:color="auto"/>
            </w:tcBorders>
            <w:vAlign w:val="center"/>
          </w:tcPr>
          <w:p w14:paraId="690AAE5D" w14:textId="77777777" w:rsidR="00E517CB" w:rsidRPr="006C7C8A" w:rsidRDefault="00E517CB" w:rsidP="00FC6F5A">
            <w:pPr>
              <w:keepNext/>
              <w:keepLines/>
              <w:rPr>
                <w:rFonts w:ascii="Arial" w:hAnsi="Arial"/>
                <w:sz w:val="18"/>
                <w:lang w:val="en-US"/>
                <w:rPrChange w:id="3799" w:author="CATT" w:date="2022-03-07T10:06:00Z">
                  <w:rPr>
                    <w:rFonts w:ascii="Arial" w:hAnsi="Arial"/>
                    <w:sz w:val="18"/>
                    <w:lang w:val="en-US"/>
                  </w:rPr>
                </w:rPrChange>
              </w:rPr>
            </w:pPr>
            <w:r w:rsidRPr="006C7C8A">
              <w:rPr>
                <w:rFonts w:ascii="Arial" w:hAnsi="Arial" w:hint="eastAsia"/>
                <w:sz w:val="18"/>
                <w:lang w:val="en-US" w:eastAsia="ja-JP"/>
                <w:rPrChange w:id="3800" w:author="CATT" w:date="2022-03-07T10:06:00Z">
                  <w:rPr>
                    <w:rFonts w:ascii="Arial" w:hAnsi="Arial" w:hint="eastAsia"/>
                    <w:sz w:val="18"/>
                    <w:lang w:val="en-US" w:eastAsia="ja-JP"/>
                  </w:rPr>
                </w:rPrChange>
              </w:rPr>
              <w:t>5925</w:t>
            </w:r>
            <w:r w:rsidRPr="006C7C8A">
              <w:rPr>
                <w:rFonts w:ascii="Arial" w:hAnsi="Arial"/>
                <w:sz w:val="18"/>
                <w:lang w:val="en-US"/>
                <w:rPrChange w:id="3801" w:author="CATT" w:date="2022-03-07T10:06:00Z">
                  <w:rPr>
                    <w:rFonts w:ascii="Arial" w:hAnsi="Arial"/>
                    <w:sz w:val="18"/>
                    <w:lang w:val="en-US"/>
                  </w:rPr>
                </w:rPrChange>
              </w:rPr>
              <w:t xml:space="preserve"> MHz</w:t>
            </w:r>
          </w:p>
        </w:tc>
        <w:tc>
          <w:tcPr>
            <w:tcW w:w="596" w:type="pct"/>
            <w:vAlign w:val="center"/>
          </w:tcPr>
          <w:p w14:paraId="59D022B0" w14:textId="77777777" w:rsidR="00E517CB" w:rsidRPr="006C7C8A" w:rsidRDefault="00E517CB" w:rsidP="00FC6F5A">
            <w:pPr>
              <w:keepNext/>
              <w:keepLines/>
              <w:jc w:val="center"/>
              <w:rPr>
                <w:rFonts w:ascii="Arial" w:eastAsia="宋体" w:hAnsi="Arial"/>
                <w:sz w:val="18"/>
                <w:lang w:val="en-US" w:eastAsia="zh-CN"/>
                <w:rPrChange w:id="3802" w:author="CATT" w:date="2022-03-07T10:06:00Z">
                  <w:rPr>
                    <w:rFonts w:ascii="Arial" w:eastAsia="宋体" w:hAnsi="Arial"/>
                    <w:sz w:val="18"/>
                    <w:lang w:val="en-US" w:eastAsia="zh-CN"/>
                  </w:rPr>
                </w:rPrChange>
              </w:rPr>
            </w:pPr>
            <w:r w:rsidRPr="006C7C8A">
              <w:rPr>
                <w:rFonts w:ascii="Arial" w:eastAsia="宋体" w:hAnsi="Arial" w:hint="eastAsia"/>
                <w:sz w:val="18"/>
                <w:lang w:val="en-US" w:eastAsia="zh-CN"/>
                <w:rPrChange w:id="3803" w:author="CATT" w:date="2022-03-07T10:06:00Z">
                  <w:rPr>
                    <w:rFonts w:ascii="Arial" w:eastAsia="宋体" w:hAnsi="Arial" w:hint="eastAsia"/>
                    <w:sz w:val="18"/>
                    <w:lang w:val="en-US" w:eastAsia="zh-CN"/>
                  </w:rPr>
                </w:rPrChange>
              </w:rPr>
              <w:t>HD</w:t>
            </w:r>
          </w:p>
        </w:tc>
      </w:tr>
    </w:tbl>
    <w:p w14:paraId="5AF6F654" w14:textId="77777777" w:rsidR="00E517CB" w:rsidRPr="006C7C8A" w:rsidRDefault="00E517CB" w:rsidP="00E517CB">
      <w:pPr>
        <w:rPr>
          <w:lang w:val="en-US" w:eastAsia="zh-CN"/>
          <w:rPrChange w:id="3804" w:author="CATT" w:date="2022-03-07T10:06:00Z">
            <w:rPr>
              <w:lang w:val="en-US" w:eastAsia="zh-CN"/>
            </w:rPr>
          </w:rPrChange>
        </w:rPr>
      </w:pPr>
    </w:p>
    <w:p w14:paraId="4F54D89F" w14:textId="77777777" w:rsidR="00E517CB" w:rsidRPr="006C7C8A" w:rsidRDefault="00E517CB" w:rsidP="00E517CB">
      <w:pPr>
        <w:pStyle w:val="40"/>
        <w:rPr>
          <w:rFonts w:eastAsia="宋体"/>
          <w:lang w:eastAsia="zh-CN"/>
          <w:rPrChange w:id="3805" w:author="CATT" w:date="2022-03-07T10:06:00Z">
            <w:rPr>
              <w:rFonts w:eastAsia="宋体"/>
              <w:lang w:eastAsia="zh-CN"/>
            </w:rPr>
          </w:rPrChange>
        </w:rPr>
      </w:pPr>
      <w:bookmarkStart w:id="3806" w:name="_Toc64893971"/>
      <w:bookmarkStart w:id="3807" w:name="_Toc70594639"/>
      <w:bookmarkStart w:id="3808" w:name="_Toc70594792"/>
      <w:r w:rsidRPr="006C7C8A">
        <w:rPr>
          <w:rPrChange w:id="3809" w:author="CATT" w:date="2022-03-07T10:06:00Z">
            <w:rPr/>
          </w:rPrChange>
        </w:rPr>
        <w:t>6.2.3</w:t>
      </w:r>
      <w:r w:rsidRPr="006C7C8A">
        <w:rPr>
          <w:rFonts w:eastAsia="宋体" w:hint="eastAsia"/>
          <w:lang w:eastAsia="zh-CN"/>
          <w:rPrChange w:id="3810" w:author="CATT" w:date="2022-03-07T10:06:00Z">
            <w:rPr>
              <w:rFonts w:eastAsia="宋体" w:hint="eastAsia"/>
              <w:lang w:eastAsia="zh-CN"/>
            </w:rPr>
          </w:rPrChange>
        </w:rPr>
        <w:t>.</w:t>
      </w:r>
      <w:r w:rsidRPr="006C7C8A">
        <w:rPr>
          <w:rPrChange w:id="3811" w:author="CATT" w:date="2022-03-07T10:06:00Z">
            <w:rPr/>
          </w:rPrChange>
        </w:rPr>
        <w:t>2</w:t>
      </w:r>
      <w:r w:rsidRPr="006C7C8A">
        <w:rPr>
          <w:rPrChange w:id="3812" w:author="CATT" w:date="2022-03-07T10:06:00Z">
            <w:rPr/>
          </w:rPrChange>
        </w:rPr>
        <w:tab/>
        <w:t>Channel bandwidths per operating band for V2X_</w:t>
      </w:r>
      <w:r w:rsidRPr="006C7C8A">
        <w:rPr>
          <w:rFonts w:eastAsia="宋体" w:hint="eastAsia"/>
          <w:lang w:eastAsia="zh-CN"/>
          <w:rPrChange w:id="3813" w:author="CATT" w:date="2022-03-07T10:06:00Z">
            <w:rPr>
              <w:rFonts w:eastAsia="宋体" w:hint="eastAsia"/>
              <w:lang w:eastAsia="zh-CN"/>
            </w:rPr>
          </w:rPrChange>
        </w:rPr>
        <w:t>n41</w:t>
      </w:r>
      <w:r w:rsidRPr="006C7C8A">
        <w:rPr>
          <w:rPrChange w:id="3814" w:author="CATT" w:date="2022-03-07T10:06:00Z">
            <w:rPr/>
          </w:rPrChange>
        </w:rPr>
        <w:t>A-</w:t>
      </w:r>
      <w:r w:rsidRPr="006C7C8A">
        <w:rPr>
          <w:rFonts w:eastAsia="宋体" w:hint="eastAsia"/>
          <w:lang w:eastAsia="zh-CN"/>
          <w:rPrChange w:id="3815" w:author="CATT" w:date="2022-03-07T10:06:00Z">
            <w:rPr>
              <w:rFonts w:eastAsia="宋体" w:hint="eastAsia"/>
              <w:lang w:eastAsia="zh-CN"/>
            </w:rPr>
          </w:rPrChange>
        </w:rPr>
        <w:t>n</w:t>
      </w:r>
      <w:r w:rsidRPr="006C7C8A">
        <w:rPr>
          <w:rPrChange w:id="3816" w:author="CATT" w:date="2022-03-07T10:06:00Z">
            <w:rPr/>
          </w:rPrChange>
        </w:rPr>
        <w:t>47A</w:t>
      </w:r>
      <w:bookmarkEnd w:id="3806"/>
      <w:bookmarkEnd w:id="3807"/>
      <w:bookmarkEnd w:id="3808"/>
    </w:p>
    <w:p w14:paraId="05071904" w14:textId="77777777" w:rsidR="00E517CB" w:rsidRPr="006C7C8A" w:rsidRDefault="00E517CB" w:rsidP="00E517CB">
      <w:pPr>
        <w:rPr>
          <w:rFonts w:eastAsia="宋体"/>
          <w:lang w:eastAsia="zh-CN"/>
          <w:rPrChange w:id="3817" w:author="CATT" w:date="2022-03-07T10:06:00Z">
            <w:rPr>
              <w:rFonts w:eastAsia="宋体"/>
              <w:lang w:eastAsia="zh-CN"/>
            </w:rPr>
          </w:rPrChange>
        </w:rPr>
        <w:sectPr w:rsidR="00E517CB" w:rsidRPr="006C7C8A" w:rsidSect="006F36DA">
          <w:footnotePr>
            <w:numRestart w:val="eachSect"/>
          </w:footnotePr>
          <w:pgSz w:w="11907" w:h="16840" w:code="9"/>
          <w:pgMar w:top="1418" w:right="1134" w:bottom="1560" w:left="1134" w:header="850" w:footer="567" w:gutter="0"/>
          <w:cols w:space="720"/>
          <w:docGrid w:linePitch="272"/>
        </w:sectPr>
      </w:pPr>
      <w:r w:rsidRPr="006C7C8A">
        <w:rPr>
          <w:rFonts w:eastAsia="宋体" w:hint="eastAsia"/>
          <w:lang w:eastAsia="zh-CN"/>
          <w:rPrChange w:id="3818" w:author="CATT" w:date="2022-03-07T10:06:00Z">
            <w:rPr>
              <w:rFonts w:eastAsia="宋体" w:hint="eastAsia"/>
              <w:lang w:eastAsia="zh-CN"/>
            </w:rPr>
          </w:rPrChange>
        </w:rPr>
        <w:t>The channel bandwidths per operating band for V2X_n41A-n47A are specified in table 6.2.3.2-1.</w:t>
      </w:r>
    </w:p>
    <w:p w14:paraId="7C576C57" w14:textId="77777777" w:rsidR="00E517CB" w:rsidRPr="006C7C8A" w:rsidRDefault="00E517CB" w:rsidP="00E517CB">
      <w:pPr>
        <w:keepNext/>
        <w:keepLines/>
        <w:spacing w:before="60"/>
        <w:jc w:val="center"/>
        <w:rPr>
          <w:rFonts w:ascii="Arial" w:hAnsi="Arial"/>
          <w:b/>
          <w:lang w:eastAsia="zh-CN"/>
          <w:rPrChange w:id="3819" w:author="CATT" w:date="2022-03-07T10:06:00Z">
            <w:rPr>
              <w:rFonts w:ascii="Arial" w:hAnsi="Arial"/>
              <w:b/>
              <w:lang w:eastAsia="zh-CN"/>
            </w:rPr>
          </w:rPrChange>
        </w:rPr>
      </w:pPr>
      <w:r w:rsidRPr="006C7C8A">
        <w:rPr>
          <w:rFonts w:ascii="Arial" w:hAnsi="Arial"/>
          <w:b/>
          <w:rPrChange w:id="3820" w:author="CATT" w:date="2022-03-07T10:06:00Z">
            <w:rPr>
              <w:rFonts w:ascii="Arial" w:hAnsi="Arial"/>
              <w:b/>
            </w:rPr>
          </w:rPrChange>
        </w:rPr>
        <w:lastRenderedPageBreak/>
        <w:t>Table 6.2.3</w:t>
      </w:r>
      <w:r w:rsidRPr="006C7C8A">
        <w:rPr>
          <w:rFonts w:ascii="Arial" w:eastAsia="宋体" w:hAnsi="Arial" w:hint="eastAsia"/>
          <w:b/>
          <w:lang w:eastAsia="zh-CN"/>
          <w:rPrChange w:id="3821" w:author="CATT" w:date="2022-03-07T10:06:00Z">
            <w:rPr>
              <w:rFonts w:ascii="Arial" w:eastAsia="宋体" w:hAnsi="Arial" w:hint="eastAsia"/>
              <w:b/>
              <w:lang w:eastAsia="zh-CN"/>
            </w:rPr>
          </w:rPrChange>
        </w:rPr>
        <w:t>.</w:t>
      </w:r>
      <w:r w:rsidRPr="006C7C8A">
        <w:rPr>
          <w:rFonts w:ascii="Arial" w:hAnsi="Arial"/>
          <w:b/>
          <w:rPrChange w:id="3822" w:author="CATT" w:date="2022-03-07T10:06:00Z">
            <w:rPr>
              <w:rFonts w:ascii="Arial" w:hAnsi="Arial"/>
              <w:b/>
            </w:rPr>
          </w:rPrChange>
        </w:rPr>
        <w:t>2-1: V2X inter-band con-current configurations and bandwidth combination sets for</w:t>
      </w:r>
      <w:r w:rsidRPr="006C7C8A">
        <w:rPr>
          <w:rFonts w:ascii="Arial" w:hAnsi="Arial" w:hint="eastAsia"/>
          <w:b/>
          <w:lang w:eastAsia="zh-CN"/>
          <w:rPrChange w:id="3823" w:author="CATT" w:date="2022-03-07T10:06:00Z">
            <w:rPr>
              <w:rFonts w:ascii="Arial" w:hAnsi="Arial" w:hint="eastAsia"/>
              <w:b/>
              <w:lang w:eastAsia="zh-CN"/>
            </w:rPr>
          </w:rPrChange>
        </w:rPr>
        <w:t xml:space="preserve"> V2X_</w:t>
      </w:r>
      <w:r w:rsidRPr="006C7C8A">
        <w:rPr>
          <w:rFonts w:ascii="Arial" w:eastAsia="宋体" w:hAnsi="Arial" w:hint="eastAsia"/>
          <w:b/>
          <w:lang w:eastAsia="zh-CN"/>
          <w:rPrChange w:id="3824" w:author="CATT" w:date="2022-03-07T10:06:00Z">
            <w:rPr>
              <w:rFonts w:ascii="Arial" w:eastAsia="宋体" w:hAnsi="Arial" w:hint="eastAsia"/>
              <w:b/>
              <w:lang w:eastAsia="zh-CN"/>
            </w:rPr>
          </w:rPrChange>
        </w:rPr>
        <w:t>n41</w:t>
      </w:r>
      <w:r w:rsidRPr="006C7C8A">
        <w:rPr>
          <w:rFonts w:ascii="Arial" w:hAnsi="Arial" w:hint="eastAsia"/>
          <w:b/>
          <w:lang w:eastAsia="zh-CN"/>
          <w:rPrChange w:id="3825" w:author="CATT" w:date="2022-03-07T10:06:00Z">
            <w:rPr>
              <w:rFonts w:ascii="Arial" w:hAnsi="Arial" w:hint="eastAsia"/>
              <w:b/>
              <w:lang w:eastAsia="zh-CN"/>
            </w:rPr>
          </w:rPrChange>
        </w:rPr>
        <w:t>A-</w:t>
      </w:r>
      <w:r w:rsidRPr="006C7C8A">
        <w:rPr>
          <w:rFonts w:ascii="Arial" w:eastAsia="宋体" w:hAnsi="Arial" w:hint="eastAsia"/>
          <w:b/>
          <w:lang w:eastAsia="zh-CN"/>
          <w:rPrChange w:id="3826" w:author="CATT" w:date="2022-03-07T10:06:00Z">
            <w:rPr>
              <w:rFonts w:ascii="Arial" w:eastAsia="宋体" w:hAnsi="Arial" w:hint="eastAsia"/>
              <w:b/>
              <w:lang w:eastAsia="zh-CN"/>
            </w:rPr>
          </w:rPrChange>
        </w:rPr>
        <w:t>n</w:t>
      </w:r>
      <w:r w:rsidRPr="006C7C8A">
        <w:rPr>
          <w:rFonts w:ascii="Arial" w:hAnsi="Arial" w:hint="eastAsia"/>
          <w:b/>
          <w:lang w:eastAsia="ja-JP"/>
          <w:rPrChange w:id="3827" w:author="CATT" w:date="2022-03-07T10:06:00Z">
            <w:rPr>
              <w:rFonts w:ascii="Arial" w:hAnsi="Arial" w:hint="eastAsia"/>
              <w:b/>
              <w:lang w:eastAsia="ja-JP"/>
            </w:rPr>
          </w:rPrChange>
        </w:rPr>
        <w:t>4</w:t>
      </w:r>
      <w:r w:rsidRPr="006C7C8A">
        <w:rPr>
          <w:rFonts w:ascii="Arial" w:hAnsi="Arial"/>
          <w:b/>
          <w:lang w:eastAsia="ja-JP"/>
          <w:rPrChange w:id="3828" w:author="CATT" w:date="2022-03-07T10:06:00Z">
            <w:rPr>
              <w:rFonts w:ascii="Arial" w:hAnsi="Arial"/>
              <w:b/>
              <w:lang w:eastAsia="ja-JP"/>
            </w:rPr>
          </w:rPrChange>
        </w:rPr>
        <w:t>7A</w:t>
      </w:r>
    </w:p>
    <w:tbl>
      <w:tblPr>
        <w:tblW w:w="4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7"/>
        <w:gridCol w:w="1155"/>
        <w:gridCol w:w="627"/>
        <w:gridCol w:w="586"/>
        <w:gridCol w:w="600"/>
        <w:gridCol w:w="606"/>
        <w:gridCol w:w="606"/>
        <w:gridCol w:w="607"/>
        <w:gridCol w:w="607"/>
        <w:gridCol w:w="607"/>
        <w:gridCol w:w="607"/>
        <w:gridCol w:w="607"/>
        <w:gridCol w:w="607"/>
        <w:gridCol w:w="607"/>
        <w:gridCol w:w="631"/>
        <w:gridCol w:w="1187"/>
        <w:gridCol w:w="1286"/>
      </w:tblGrid>
      <w:tr w:rsidR="00E517CB" w:rsidRPr="006C7C8A" w14:paraId="03060CA9" w14:textId="77777777" w:rsidTr="00FC6F5A">
        <w:trPr>
          <w:trHeight w:val="1191"/>
          <w:jc w:val="center"/>
        </w:trPr>
        <w:tc>
          <w:tcPr>
            <w:tcW w:w="615" w:type="pct"/>
            <w:vAlign w:val="center"/>
          </w:tcPr>
          <w:p w14:paraId="40E44728" w14:textId="77777777" w:rsidR="00E517CB" w:rsidRPr="006C7C8A" w:rsidRDefault="00E517CB" w:rsidP="00FC6F5A">
            <w:pPr>
              <w:keepNext/>
              <w:keepLines/>
              <w:jc w:val="center"/>
              <w:rPr>
                <w:rFonts w:ascii="Arial" w:hAnsi="Arial"/>
                <w:b/>
                <w:sz w:val="18"/>
                <w:rPrChange w:id="3829" w:author="CATT" w:date="2022-03-07T10:06:00Z">
                  <w:rPr>
                    <w:rFonts w:ascii="Arial" w:hAnsi="Arial"/>
                    <w:b/>
                    <w:sz w:val="18"/>
                  </w:rPr>
                </w:rPrChange>
              </w:rPr>
            </w:pPr>
            <w:r w:rsidRPr="006C7C8A">
              <w:rPr>
                <w:rFonts w:ascii="Arial" w:hAnsi="Arial"/>
                <w:b/>
                <w:sz w:val="18"/>
                <w:rPrChange w:id="3830" w:author="CATT" w:date="2022-03-07T10:06:00Z">
                  <w:rPr>
                    <w:rFonts w:ascii="Arial" w:hAnsi="Arial"/>
                    <w:b/>
                    <w:sz w:val="18"/>
                  </w:rPr>
                </w:rPrChange>
              </w:rPr>
              <w:t>V2X inter-band Configuration</w:t>
            </w:r>
          </w:p>
        </w:tc>
        <w:tc>
          <w:tcPr>
            <w:tcW w:w="443" w:type="pct"/>
            <w:vAlign w:val="center"/>
          </w:tcPr>
          <w:p w14:paraId="108AA59F" w14:textId="77777777" w:rsidR="00E517CB" w:rsidRPr="006C7C8A" w:rsidRDefault="00E517CB" w:rsidP="00FC6F5A">
            <w:pPr>
              <w:keepNext/>
              <w:keepLines/>
              <w:jc w:val="center"/>
              <w:rPr>
                <w:rFonts w:ascii="Arial" w:hAnsi="Arial"/>
                <w:b/>
                <w:sz w:val="18"/>
                <w:rPrChange w:id="3831" w:author="CATT" w:date="2022-03-07T10:06:00Z">
                  <w:rPr>
                    <w:rFonts w:ascii="Arial" w:hAnsi="Arial"/>
                    <w:b/>
                    <w:sz w:val="18"/>
                  </w:rPr>
                </w:rPrChange>
              </w:rPr>
            </w:pPr>
            <w:r w:rsidRPr="006C7C8A">
              <w:rPr>
                <w:rFonts w:ascii="Arial" w:eastAsia="宋体" w:hAnsi="Arial" w:hint="eastAsia"/>
                <w:b/>
                <w:sz w:val="18"/>
                <w:lang w:eastAsia="zh-CN"/>
                <w:rPrChange w:id="3832" w:author="CATT" w:date="2022-03-07T10:06:00Z">
                  <w:rPr>
                    <w:rFonts w:ascii="Arial" w:eastAsia="宋体" w:hAnsi="Arial" w:hint="eastAsia"/>
                    <w:b/>
                    <w:sz w:val="18"/>
                    <w:lang w:eastAsia="zh-CN"/>
                  </w:rPr>
                </w:rPrChange>
              </w:rPr>
              <w:t>NR</w:t>
            </w:r>
            <w:r w:rsidRPr="006C7C8A">
              <w:rPr>
                <w:rFonts w:ascii="Arial" w:hAnsi="Arial"/>
                <w:b/>
                <w:sz w:val="18"/>
                <w:rPrChange w:id="3833" w:author="CATT" w:date="2022-03-07T10:06:00Z">
                  <w:rPr>
                    <w:rFonts w:ascii="Arial" w:hAnsi="Arial"/>
                    <w:b/>
                    <w:sz w:val="18"/>
                  </w:rPr>
                </w:rPrChange>
              </w:rPr>
              <w:t xml:space="preserve"> operating  Band</w:t>
            </w:r>
          </w:p>
        </w:tc>
        <w:tc>
          <w:tcPr>
            <w:tcW w:w="242" w:type="pct"/>
            <w:vAlign w:val="center"/>
          </w:tcPr>
          <w:p w14:paraId="3200814E" w14:textId="77777777" w:rsidR="00E517CB" w:rsidRPr="006C7C8A" w:rsidRDefault="00E517CB" w:rsidP="00FC6F5A">
            <w:pPr>
              <w:keepNext/>
              <w:keepLines/>
              <w:jc w:val="center"/>
              <w:rPr>
                <w:rFonts w:ascii="Arial" w:eastAsia="宋体" w:hAnsi="Arial"/>
                <w:b/>
                <w:sz w:val="18"/>
                <w:lang w:eastAsia="zh-CN"/>
                <w:rPrChange w:id="3834" w:author="CATT" w:date="2022-03-07T10:06:00Z">
                  <w:rPr>
                    <w:rFonts w:ascii="Arial" w:eastAsia="宋体" w:hAnsi="Arial"/>
                    <w:b/>
                    <w:sz w:val="18"/>
                    <w:lang w:eastAsia="zh-CN"/>
                  </w:rPr>
                </w:rPrChange>
              </w:rPr>
            </w:pPr>
            <w:r w:rsidRPr="006C7C8A">
              <w:rPr>
                <w:rFonts w:ascii="Arial" w:hAnsi="Arial" w:hint="eastAsia"/>
                <w:b/>
                <w:sz w:val="18"/>
                <w:rPrChange w:id="3835" w:author="CATT" w:date="2022-03-07T10:06:00Z">
                  <w:rPr>
                    <w:rFonts w:ascii="Arial" w:hAnsi="Arial" w:hint="eastAsia"/>
                    <w:b/>
                    <w:sz w:val="18"/>
                  </w:rPr>
                </w:rPrChange>
              </w:rPr>
              <w:t>SCS</w:t>
            </w:r>
            <w:r w:rsidRPr="006C7C8A">
              <w:rPr>
                <w:rFonts w:ascii="Arial" w:eastAsia="宋体" w:hAnsi="Arial" w:hint="eastAsia"/>
                <w:b/>
                <w:sz w:val="18"/>
                <w:lang w:eastAsia="zh-CN"/>
                <w:rPrChange w:id="3836" w:author="CATT" w:date="2022-03-07T10:06:00Z">
                  <w:rPr>
                    <w:rFonts w:ascii="Arial" w:eastAsia="宋体" w:hAnsi="Arial" w:hint="eastAsia"/>
                    <w:b/>
                    <w:sz w:val="18"/>
                    <w:lang w:eastAsia="zh-CN"/>
                  </w:rPr>
                </w:rPrChange>
              </w:rPr>
              <w:t xml:space="preserve"> </w:t>
            </w:r>
            <w:r w:rsidRPr="006C7C8A">
              <w:rPr>
                <w:rFonts w:ascii="Arial" w:hAnsi="Arial" w:hint="eastAsia"/>
                <w:b/>
                <w:sz w:val="18"/>
                <w:rPrChange w:id="3837" w:author="CATT" w:date="2022-03-07T10:06:00Z">
                  <w:rPr>
                    <w:rFonts w:ascii="Arial" w:hAnsi="Arial" w:hint="eastAsia"/>
                    <w:b/>
                    <w:sz w:val="18"/>
                  </w:rPr>
                </w:rPrChange>
              </w:rPr>
              <w:t>kHz</w:t>
            </w:r>
          </w:p>
        </w:tc>
        <w:tc>
          <w:tcPr>
            <w:tcW w:w="224" w:type="pct"/>
            <w:vAlign w:val="center"/>
          </w:tcPr>
          <w:p w14:paraId="586D5E2F" w14:textId="77777777" w:rsidR="00E517CB" w:rsidRPr="006C7C8A" w:rsidRDefault="00E517CB" w:rsidP="00FC6F5A">
            <w:pPr>
              <w:keepNext/>
              <w:keepLines/>
              <w:jc w:val="center"/>
              <w:rPr>
                <w:rFonts w:ascii="Arial" w:hAnsi="Arial"/>
                <w:b/>
                <w:sz w:val="18"/>
                <w:rPrChange w:id="3838" w:author="CATT" w:date="2022-03-07T10:06:00Z">
                  <w:rPr>
                    <w:rFonts w:ascii="Arial" w:hAnsi="Arial"/>
                    <w:b/>
                    <w:sz w:val="18"/>
                  </w:rPr>
                </w:rPrChange>
              </w:rPr>
            </w:pPr>
            <w:r w:rsidRPr="006C7C8A">
              <w:rPr>
                <w:rFonts w:ascii="Arial" w:eastAsia="宋体" w:hAnsi="Arial" w:hint="eastAsia"/>
                <w:b/>
                <w:sz w:val="18"/>
                <w:lang w:eastAsia="zh-CN"/>
                <w:rPrChange w:id="3839" w:author="CATT" w:date="2022-03-07T10:06:00Z">
                  <w:rPr>
                    <w:rFonts w:ascii="Arial" w:eastAsia="宋体" w:hAnsi="Arial" w:hint="eastAsia"/>
                    <w:b/>
                    <w:sz w:val="18"/>
                    <w:lang w:eastAsia="zh-CN"/>
                  </w:rPr>
                </w:rPrChange>
              </w:rPr>
              <w:t>5</w:t>
            </w:r>
            <w:r w:rsidRPr="006C7C8A">
              <w:rPr>
                <w:rFonts w:ascii="Arial" w:hAnsi="Arial"/>
                <w:b/>
                <w:sz w:val="18"/>
                <w:rPrChange w:id="3840" w:author="CATT" w:date="2022-03-07T10:06:00Z">
                  <w:rPr>
                    <w:rFonts w:ascii="Arial" w:hAnsi="Arial"/>
                    <w:b/>
                    <w:sz w:val="18"/>
                  </w:rPr>
                </w:rPrChange>
              </w:rPr>
              <w:t xml:space="preserve"> MHz</w:t>
            </w:r>
          </w:p>
        </w:tc>
        <w:tc>
          <w:tcPr>
            <w:tcW w:w="234" w:type="pct"/>
            <w:vAlign w:val="center"/>
          </w:tcPr>
          <w:p w14:paraId="76C30A89" w14:textId="77777777" w:rsidR="00E517CB" w:rsidRPr="006C7C8A" w:rsidRDefault="00E517CB" w:rsidP="00FC6F5A">
            <w:pPr>
              <w:keepNext/>
              <w:keepLines/>
              <w:jc w:val="center"/>
              <w:rPr>
                <w:rFonts w:ascii="Arial" w:hAnsi="Arial"/>
                <w:b/>
                <w:sz w:val="18"/>
                <w:rPrChange w:id="3841" w:author="CATT" w:date="2022-03-07T10:06:00Z">
                  <w:rPr>
                    <w:rFonts w:ascii="Arial" w:hAnsi="Arial"/>
                    <w:b/>
                    <w:sz w:val="18"/>
                  </w:rPr>
                </w:rPrChange>
              </w:rPr>
            </w:pPr>
            <w:r w:rsidRPr="006C7C8A">
              <w:rPr>
                <w:rFonts w:ascii="Arial" w:eastAsia="宋体" w:hAnsi="Arial" w:hint="eastAsia"/>
                <w:b/>
                <w:sz w:val="18"/>
                <w:lang w:eastAsia="zh-CN"/>
                <w:rPrChange w:id="3842" w:author="CATT" w:date="2022-03-07T10:06:00Z">
                  <w:rPr>
                    <w:rFonts w:ascii="Arial" w:eastAsia="宋体" w:hAnsi="Arial" w:hint="eastAsia"/>
                    <w:b/>
                    <w:sz w:val="18"/>
                    <w:lang w:eastAsia="zh-CN"/>
                  </w:rPr>
                </w:rPrChange>
              </w:rPr>
              <w:t>10</w:t>
            </w:r>
            <w:r w:rsidRPr="006C7C8A">
              <w:rPr>
                <w:rFonts w:ascii="Arial" w:hAnsi="Arial"/>
                <w:b/>
                <w:sz w:val="18"/>
                <w:rPrChange w:id="3843" w:author="CATT" w:date="2022-03-07T10:06:00Z">
                  <w:rPr>
                    <w:rFonts w:ascii="Arial" w:hAnsi="Arial"/>
                    <w:b/>
                    <w:sz w:val="18"/>
                  </w:rPr>
                </w:rPrChange>
              </w:rPr>
              <w:t xml:space="preserve"> MHz</w:t>
            </w:r>
          </w:p>
        </w:tc>
        <w:tc>
          <w:tcPr>
            <w:tcW w:w="234" w:type="pct"/>
            <w:vAlign w:val="center"/>
          </w:tcPr>
          <w:p w14:paraId="33782554" w14:textId="77777777" w:rsidR="00E517CB" w:rsidRPr="006C7C8A" w:rsidRDefault="00E517CB" w:rsidP="00FC6F5A">
            <w:pPr>
              <w:keepNext/>
              <w:keepLines/>
              <w:jc w:val="center"/>
              <w:rPr>
                <w:rFonts w:ascii="Arial" w:hAnsi="Arial"/>
                <w:b/>
                <w:sz w:val="18"/>
                <w:rPrChange w:id="3844" w:author="CATT" w:date="2022-03-07T10:06:00Z">
                  <w:rPr>
                    <w:rFonts w:ascii="Arial" w:hAnsi="Arial"/>
                    <w:b/>
                    <w:sz w:val="18"/>
                  </w:rPr>
                </w:rPrChange>
              </w:rPr>
            </w:pPr>
            <w:r w:rsidRPr="006C7C8A">
              <w:rPr>
                <w:rFonts w:ascii="Arial" w:eastAsia="宋体" w:hAnsi="Arial" w:hint="eastAsia"/>
                <w:b/>
                <w:sz w:val="18"/>
                <w:lang w:eastAsia="zh-CN"/>
                <w:rPrChange w:id="3845" w:author="CATT" w:date="2022-03-07T10:06:00Z">
                  <w:rPr>
                    <w:rFonts w:ascii="Arial" w:eastAsia="宋体" w:hAnsi="Arial" w:hint="eastAsia"/>
                    <w:b/>
                    <w:sz w:val="18"/>
                    <w:lang w:eastAsia="zh-CN"/>
                  </w:rPr>
                </w:rPrChange>
              </w:rPr>
              <w:t>15</w:t>
            </w:r>
            <w:r w:rsidRPr="006C7C8A">
              <w:rPr>
                <w:rFonts w:ascii="Arial" w:hAnsi="Arial"/>
                <w:b/>
                <w:sz w:val="18"/>
                <w:rPrChange w:id="3846" w:author="CATT" w:date="2022-03-07T10:06:00Z">
                  <w:rPr>
                    <w:rFonts w:ascii="Arial" w:hAnsi="Arial"/>
                    <w:b/>
                    <w:sz w:val="18"/>
                  </w:rPr>
                </w:rPrChange>
              </w:rPr>
              <w:t xml:space="preserve"> MHz</w:t>
            </w:r>
          </w:p>
        </w:tc>
        <w:tc>
          <w:tcPr>
            <w:tcW w:w="234" w:type="pct"/>
            <w:vAlign w:val="center"/>
          </w:tcPr>
          <w:p w14:paraId="233CCF39" w14:textId="77777777" w:rsidR="00E517CB" w:rsidRPr="006C7C8A" w:rsidRDefault="00E517CB" w:rsidP="00FC6F5A">
            <w:pPr>
              <w:keepNext/>
              <w:keepLines/>
              <w:jc w:val="center"/>
              <w:rPr>
                <w:rFonts w:ascii="Arial" w:hAnsi="Arial"/>
                <w:b/>
                <w:sz w:val="18"/>
                <w:rPrChange w:id="3847" w:author="CATT" w:date="2022-03-07T10:06:00Z">
                  <w:rPr>
                    <w:rFonts w:ascii="Arial" w:hAnsi="Arial"/>
                    <w:b/>
                    <w:sz w:val="18"/>
                  </w:rPr>
                </w:rPrChange>
              </w:rPr>
            </w:pPr>
            <w:r w:rsidRPr="006C7C8A">
              <w:rPr>
                <w:rFonts w:ascii="Arial" w:eastAsia="宋体" w:hAnsi="Arial" w:hint="eastAsia"/>
                <w:b/>
                <w:sz w:val="18"/>
                <w:lang w:eastAsia="zh-CN"/>
                <w:rPrChange w:id="3848" w:author="CATT" w:date="2022-03-07T10:06:00Z">
                  <w:rPr>
                    <w:rFonts w:ascii="Arial" w:eastAsia="宋体" w:hAnsi="Arial" w:hint="eastAsia"/>
                    <w:b/>
                    <w:sz w:val="18"/>
                    <w:lang w:eastAsia="zh-CN"/>
                  </w:rPr>
                </w:rPrChange>
              </w:rPr>
              <w:t xml:space="preserve">20 </w:t>
            </w:r>
            <w:r w:rsidRPr="006C7C8A">
              <w:rPr>
                <w:rFonts w:ascii="Arial" w:hAnsi="Arial"/>
                <w:b/>
                <w:sz w:val="18"/>
                <w:rPrChange w:id="3849" w:author="CATT" w:date="2022-03-07T10:06:00Z">
                  <w:rPr>
                    <w:rFonts w:ascii="Arial" w:hAnsi="Arial"/>
                    <w:b/>
                    <w:sz w:val="18"/>
                  </w:rPr>
                </w:rPrChange>
              </w:rPr>
              <w:t>MHz</w:t>
            </w:r>
          </w:p>
        </w:tc>
        <w:tc>
          <w:tcPr>
            <w:tcW w:w="234" w:type="pct"/>
            <w:vAlign w:val="center"/>
          </w:tcPr>
          <w:p w14:paraId="6EE69106" w14:textId="77777777" w:rsidR="00E517CB" w:rsidRPr="006C7C8A" w:rsidRDefault="00E517CB" w:rsidP="00FC6F5A">
            <w:pPr>
              <w:keepNext/>
              <w:keepLines/>
              <w:jc w:val="center"/>
              <w:rPr>
                <w:rFonts w:ascii="Arial" w:hAnsi="Arial"/>
                <w:b/>
                <w:sz w:val="18"/>
                <w:rPrChange w:id="3850" w:author="CATT" w:date="2022-03-07T10:06:00Z">
                  <w:rPr>
                    <w:rFonts w:ascii="Arial" w:hAnsi="Arial"/>
                    <w:b/>
                    <w:sz w:val="18"/>
                  </w:rPr>
                </w:rPrChange>
              </w:rPr>
            </w:pPr>
            <w:r w:rsidRPr="006C7C8A">
              <w:rPr>
                <w:rFonts w:ascii="Arial" w:eastAsia="宋体" w:hAnsi="Arial" w:hint="eastAsia"/>
                <w:b/>
                <w:sz w:val="18"/>
                <w:lang w:eastAsia="zh-CN"/>
                <w:rPrChange w:id="3851" w:author="CATT" w:date="2022-03-07T10:06:00Z">
                  <w:rPr>
                    <w:rFonts w:ascii="Arial" w:eastAsia="宋体" w:hAnsi="Arial" w:hint="eastAsia"/>
                    <w:b/>
                    <w:sz w:val="18"/>
                    <w:lang w:eastAsia="zh-CN"/>
                  </w:rPr>
                </w:rPrChange>
              </w:rPr>
              <w:t>25</w:t>
            </w:r>
            <w:r w:rsidRPr="006C7C8A">
              <w:rPr>
                <w:rFonts w:ascii="Arial" w:hAnsi="Arial"/>
                <w:b/>
                <w:sz w:val="18"/>
                <w:rPrChange w:id="3852" w:author="CATT" w:date="2022-03-07T10:06:00Z">
                  <w:rPr>
                    <w:rFonts w:ascii="Arial" w:hAnsi="Arial"/>
                    <w:b/>
                    <w:sz w:val="18"/>
                  </w:rPr>
                </w:rPrChange>
              </w:rPr>
              <w:t xml:space="preserve"> MHz</w:t>
            </w:r>
          </w:p>
        </w:tc>
        <w:tc>
          <w:tcPr>
            <w:tcW w:w="234" w:type="pct"/>
            <w:vAlign w:val="center"/>
          </w:tcPr>
          <w:p w14:paraId="1E5692C9" w14:textId="77777777" w:rsidR="00E517CB" w:rsidRPr="006C7C8A" w:rsidRDefault="00E517CB" w:rsidP="00FC6F5A">
            <w:pPr>
              <w:keepNext/>
              <w:keepLines/>
              <w:jc w:val="center"/>
              <w:rPr>
                <w:rFonts w:ascii="Arial" w:hAnsi="Arial"/>
                <w:b/>
                <w:sz w:val="18"/>
                <w:rPrChange w:id="3853" w:author="CATT" w:date="2022-03-07T10:06:00Z">
                  <w:rPr>
                    <w:rFonts w:ascii="Arial" w:hAnsi="Arial"/>
                    <w:b/>
                    <w:sz w:val="18"/>
                  </w:rPr>
                </w:rPrChange>
              </w:rPr>
            </w:pPr>
            <w:r w:rsidRPr="006C7C8A">
              <w:rPr>
                <w:rFonts w:ascii="Arial" w:eastAsia="宋体" w:hAnsi="Arial" w:hint="eastAsia"/>
                <w:b/>
                <w:sz w:val="18"/>
                <w:lang w:eastAsia="zh-CN"/>
                <w:rPrChange w:id="3854" w:author="CATT" w:date="2022-03-07T10:06:00Z">
                  <w:rPr>
                    <w:rFonts w:ascii="Arial" w:eastAsia="宋体" w:hAnsi="Arial" w:hint="eastAsia"/>
                    <w:b/>
                    <w:sz w:val="18"/>
                    <w:lang w:eastAsia="zh-CN"/>
                  </w:rPr>
                </w:rPrChange>
              </w:rPr>
              <w:t>30</w:t>
            </w:r>
            <w:r w:rsidRPr="006C7C8A">
              <w:rPr>
                <w:rFonts w:ascii="Arial" w:hAnsi="Arial"/>
                <w:b/>
                <w:sz w:val="18"/>
                <w:rPrChange w:id="3855" w:author="CATT" w:date="2022-03-07T10:06:00Z">
                  <w:rPr>
                    <w:rFonts w:ascii="Arial" w:hAnsi="Arial"/>
                    <w:b/>
                    <w:sz w:val="18"/>
                  </w:rPr>
                </w:rPrChange>
              </w:rPr>
              <w:t xml:space="preserve"> MHz</w:t>
            </w:r>
          </w:p>
        </w:tc>
        <w:tc>
          <w:tcPr>
            <w:tcW w:w="234" w:type="pct"/>
            <w:vAlign w:val="center"/>
          </w:tcPr>
          <w:p w14:paraId="7A49E961" w14:textId="77777777" w:rsidR="00E517CB" w:rsidRPr="006C7C8A" w:rsidRDefault="00E517CB" w:rsidP="00FC6F5A">
            <w:pPr>
              <w:keepNext/>
              <w:keepLines/>
              <w:jc w:val="center"/>
              <w:rPr>
                <w:rFonts w:ascii="Arial" w:hAnsi="Arial"/>
                <w:b/>
                <w:sz w:val="18"/>
                <w:rPrChange w:id="3856" w:author="CATT" w:date="2022-03-07T10:06:00Z">
                  <w:rPr>
                    <w:rFonts w:ascii="Arial" w:hAnsi="Arial"/>
                    <w:b/>
                    <w:sz w:val="18"/>
                  </w:rPr>
                </w:rPrChange>
              </w:rPr>
            </w:pPr>
            <w:r w:rsidRPr="006C7C8A">
              <w:rPr>
                <w:rFonts w:ascii="Arial" w:eastAsia="宋体" w:hAnsi="Arial" w:hint="eastAsia"/>
                <w:b/>
                <w:sz w:val="18"/>
                <w:lang w:eastAsia="zh-CN"/>
                <w:rPrChange w:id="3857" w:author="CATT" w:date="2022-03-07T10:06:00Z">
                  <w:rPr>
                    <w:rFonts w:ascii="Arial" w:eastAsia="宋体" w:hAnsi="Arial" w:hint="eastAsia"/>
                    <w:b/>
                    <w:sz w:val="18"/>
                    <w:lang w:eastAsia="zh-CN"/>
                  </w:rPr>
                </w:rPrChange>
              </w:rPr>
              <w:t>40</w:t>
            </w:r>
            <w:r w:rsidRPr="006C7C8A">
              <w:rPr>
                <w:rFonts w:ascii="Arial" w:hAnsi="Arial"/>
                <w:b/>
                <w:sz w:val="18"/>
                <w:rPrChange w:id="3858" w:author="CATT" w:date="2022-03-07T10:06:00Z">
                  <w:rPr>
                    <w:rFonts w:ascii="Arial" w:hAnsi="Arial"/>
                    <w:b/>
                    <w:sz w:val="18"/>
                  </w:rPr>
                </w:rPrChange>
              </w:rPr>
              <w:t xml:space="preserve"> MHz</w:t>
            </w:r>
          </w:p>
        </w:tc>
        <w:tc>
          <w:tcPr>
            <w:tcW w:w="234" w:type="pct"/>
            <w:vAlign w:val="center"/>
          </w:tcPr>
          <w:p w14:paraId="008B2F92" w14:textId="77777777" w:rsidR="00E517CB" w:rsidRPr="006C7C8A" w:rsidRDefault="00E517CB" w:rsidP="00FC6F5A">
            <w:pPr>
              <w:keepNext/>
              <w:keepLines/>
              <w:jc w:val="center"/>
              <w:rPr>
                <w:rFonts w:ascii="Arial" w:hAnsi="Arial"/>
                <w:b/>
                <w:sz w:val="18"/>
                <w:rPrChange w:id="3859" w:author="CATT" w:date="2022-03-07T10:06:00Z">
                  <w:rPr>
                    <w:rFonts w:ascii="Arial" w:hAnsi="Arial"/>
                    <w:b/>
                    <w:sz w:val="18"/>
                  </w:rPr>
                </w:rPrChange>
              </w:rPr>
            </w:pPr>
            <w:r w:rsidRPr="006C7C8A">
              <w:rPr>
                <w:rFonts w:ascii="Arial" w:eastAsia="宋体" w:hAnsi="Arial" w:hint="eastAsia"/>
                <w:b/>
                <w:sz w:val="18"/>
                <w:lang w:eastAsia="zh-CN"/>
                <w:rPrChange w:id="3860" w:author="CATT" w:date="2022-03-07T10:06:00Z">
                  <w:rPr>
                    <w:rFonts w:ascii="Arial" w:eastAsia="宋体" w:hAnsi="Arial" w:hint="eastAsia"/>
                    <w:b/>
                    <w:sz w:val="18"/>
                    <w:lang w:eastAsia="zh-CN"/>
                  </w:rPr>
                </w:rPrChange>
              </w:rPr>
              <w:t>50</w:t>
            </w:r>
            <w:r w:rsidRPr="006C7C8A">
              <w:rPr>
                <w:rFonts w:ascii="Arial" w:hAnsi="Arial"/>
                <w:b/>
                <w:sz w:val="18"/>
                <w:rPrChange w:id="3861" w:author="CATT" w:date="2022-03-07T10:06:00Z">
                  <w:rPr>
                    <w:rFonts w:ascii="Arial" w:hAnsi="Arial"/>
                    <w:b/>
                    <w:sz w:val="18"/>
                  </w:rPr>
                </w:rPrChange>
              </w:rPr>
              <w:t xml:space="preserve"> MHz</w:t>
            </w:r>
          </w:p>
        </w:tc>
        <w:tc>
          <w:tcPr>
            <w:tcW w:w="234" w:type="pct"/>
            <w:vAlign w:val="center"/>
          </w:tcPr>
          <w:p w14:paraId="76AC94EE" w14:textId="77777777" w:rsidR="00E517CB" w:rsidRPr="006C7C8A" w:rsidRDefault="00E517CB" w:rsidP="00FC6F5A">
            <w:pPr>
              <w:keepNext/>
              <w:keepLines/>
              <w:jc w:val="center"/>
              <w:rPr>
                <w:rFonts w:ascii="Arial" w:hAnsi="Arial"/>
                <w:b/>
                <w:sz w:val="18"/>
                <w:rPrChange w:id="3862" w:author="CATT" w:date="2022-03-07T10:06:00Z">
                  <w:rPr>
                    <w:rFonts w:ascii="Arial" w:hAnsi="Arial"/>
                    <w:b/>
                    <w:sz w:val="18"/>
                  </w:rPr>
                </w:rPrChange>
              </w:rPr>
            </w:pPr>
            <w:r w:rsidRPr="006C7C8A">
              <w:rPr>
                <w:rFonts w:ascii="Arial" w:eastAsia="宋体" w:hAnsi="Arial" w:hint="eastAsia"/>
                <w:b/>
                <w:sz w:val="18"/>
                <w:lang w:eastAsia="zh-CN"/>
                <w:rPrChange w:id="3863" w:author="CATT" w:date="2022-03-07T10:06:00Z">
                  <w:rPr>
                    <w:rFonts w:ascii="Arial" w:eastAsia="宋体" w:hAnsi="Arial" w:hint="eastAsia"/>
                    <w:b/>
                    <w:sz w:val="18"/>
                    <w:lang w:eastAsia="zh-CN"/>
                  </w:rPr>
                </w:rPrChange>
              </w:rPr>
              <w:t>60</w:t>
            </w:r>
            <w:r w:rsidRPr="006C7C8A">
              <w:rPr>
                <w:rFonts w:ascii="Arial" w:hAnsi="Arial"/>
                <w:b/>
                <w:sz w:val="18"/>
                <w:rPrChange w:id="3864" w:author="CATT" w:date="2022-03-07T10:06:00Z">
                  <w:rPr>
                    <w:rFonts w:ascii="Arial" w:hAnsi="Arial"/>
                    <w:b/>
                    <w:sz w:val="18"/>
                  </w:rPr>
                </w:rPrChange>
              </w:rPr>
              <w:t xml:space="preserve"> MHz</w:t>
            </w:r>
          </w:p>
        </w:tc>
        <w:tc>
          <w:tcPr>
            <w:tcW w:w="234" w:type="pct"/>
            <w:vAlign w:val="center"/>
          </w:tcPr>
          <w:p w14:paraId="55DA64B3" w14:textId="77777777" w:rsidR="00E517CB" w:rsidRPr="006C7C8A" w:rsidRDefault="00E517CB" w:rsidP="00FC6F5A">
            <w:pPr>
              <w:keepNext/>
              <w:keepLines/>
              <w:jc w:val="center"/>
              <w:rPr>
                <w:rFonts w:ascii="Arial" w:hAnsi="Arial"/>
                <w:b/>
                <w:sz w:val="18"/>
                <w:rPrChange w:id="3865" w:author="CATT" w:date="2022-03-07T10:06:00Z">
                  <w:rPr>
                    <w:rFonts w:ascii="Arial" w:hAnsi="Arial"/>
                    <w:b/>
                    <w:sz w:val="18"/>
                  </w:rPr>
                </w:rPrChange>
              </w:rPr>
            </w:pPr>
            <w:r w:rsidRPr="006C7C8A">
              <w:rPr>
                <w:rFonts w:ascii="Arial" w:eastAsia="宋体" w:hAnsi="Arial" w:hint="eastAsia"/>
                <w:b/>
                <w:sz w:val="18"/>
                <w:lang w:eastAsia="zh-CN"/>
                <w:rPrChange w:id="3866" w:author="CATT" w:date="2022-03-07T10:06:00Z">
                  <w:rPr>
                    <w:rFonts w:ascii="Arial" w:eastAsia="宋体" w:hAnsi="Arial" w:hint="eastAsia"/>
                    <w:b/>
                    <w:sz w:val="18"/>
                    <w:lang w:eastAsia="zh-CN"/>
                  </w:rPr>
                </w:rPrChange>
              </w:rPr>
              <w:t>80</w:t>
            </w:r>
            <w:r w:rsidRPr="006C7C8A">
              <w:rPr>
                <w:rFonts w:ascii="Arial" w:hAnsi="Arial"/>
                <w:b/>
                <w:sz w:val="18"/>
                <w:rPrChange w:id="3867" w:author="CATT" w:date="2022-03-07T10:06:00Z">
                  <w:rPr>
                    <w:rFonts w:ascii="Arial" w:hAnsi="Arial"/>
                    <w:b/>
                    <w:sz w:val="18"/>
                  </w:rPr>
                </w:rPrChange>
              </w:rPr>
              <w:t xml:space="preserve"> MHz</w:t>
            </w:r>
          </w:p>
        </w:tc>
        <w:tc>
          <w:tcPr>
            <w:tcW w:w="234" w:type="pct"/>
            <w:vAlign w:val="center"/>
          </w:tcPr>
          <w:p w14:paraId="3655FE2B" w14:textId="77777777" w:rsidR="00E517CB" w:rsidRPr="006C7C8A" w:rsidRDefault="00E517CB" w:rsidP="00FC6F5A">
            <w:pPr>
              <w:keepNext/>
              <w:keepLines/>
              <w:jc w:val="center"/>
              <w:rPr>
                <w:rFonts w:ascii="Arial" w:hAnsi="Arial"/>
                <w:b/>
                <w:sz w:val="18"/>
                <w:rPrChange w:id="3868" w:author="CATT" w:date="2022-03-07T10:06:00Z">
                  <w:rPr>
                    <w:rFonts w:ascii="Arial" w:hAnsi="Arial"/>
                    <w:b/>
                    <w:sz w:val="18"/>
                  </w:rPr>
                </w:rPrChange>
              </w:rPr>
            </w:pPr>
            <w:r w:rsidRPr="006C7C8A">
              <w:rPr>
                <w:rFonts w:ascii="Arial" w:eastAsia="宋体" w:hAnsi="Arial" w:hint="eastAsia"/>
                <w:b/>
                <w:sz w:val="18"/>
                <w:lang w:eastAsia="zh-CN"/>
                <w:rPrChange w:id="3869" w:author="CATT" w:date="2022-03-07T10:06:00Z">
                  <w:rPr>
                    <w:rFonts w:ascii="Arial" w:eastAsia="宋体" w:hAnsi="Arial" w:hint="eastAsia"/>
                    <w:b/>
                    <w:sz w:val="18"/>
                    <w:lang w:eastAsia="zh-CN"/>
                  </w:rPr>
                </w:rPrChange>
              </w:rPr>
              <w:t xml:space="preserve">90 </w:t>
            </w:r>
            <w:r w:rsidRPr="006C7C8A">
              <w:rPr>
                <w:rFonts w:ascii="Arial" w:hAnsi="Arial"/>
                <w:b/>
                <w:sz w:val="18"/>
                <w:rPrChange w:id="3870" w:author="CATT" w:date="2022-03-07T10:06:00Z">
                  <w:rPr>
                    <w:rFonts w:ascii="Arial" w:hAnsi="Arial"/>
                    <w:b/>
                    <w:sz w:val="18"/>
                  </w:rPr>
                </w:rPrChange>
              </w:rPr>
              <w:t>MHz</w:t>
            </w:r>
          </w:p>
        </w:tc>
        <w:tc>
          <w:tcPr>
            <w:tcW w:w="243" w:type="pct"/>
            <w:vAlign w:val="center"/>
          </w:tcPr>
          <w:p w14:paraId="1C049AFB" w14:textId="77777777" w:rsidR="00E517CB" w:rsidRPr="006C7C8A" w:rsidRDefault="00E517CB" w:rsidP="00FC6F5A">
            <w:pPr>
              <w:keepNext/>
              <w:keepLines/>
              <w:jc w:val="center"/>
              <w:rPr>
                <w:rFonts w:ascii="Arial" w:hAnsi="Arial"/>
                <w:b/>
                <w:sz w:val="18"/>
                <w:rPrChange w:id="3871" w:author="CATT" w:date="2022-03-07T10:06:00Z">
                  <w:rPr>
                    <w:rFonts w:ascii="Arial" w:hAnsi="Arial"/>
                    <w:b/>
                    <w:sz w:val="18"/>
                  </w:rPr>
                </w:rPrChange>
              </w:rPr>
            </w:pPr>
            <w:r w:rsidRPr="006C7C8A">
              <w:rPr>
                <w:rFonts w:ascii="Arial" w:eastAsia="宋体" w:hAnsi="Arial" w:hint="eastAsia"/>
                <w:b/>
                <w:sz w:val="18"/>
                <w:lang w:eastAsia="zh-CN"/>
                <w:rPrChange w:id="3872" w:author="CATT" w:date="2022-03-07T10:06:00Z">
                  <w:rPr>
                    <w:rFonts w:ascii="Arial" w:eastAsia="宋体" w:hAnsi="Arial" w:hint="eastAsia"/>
                    <w:b/>
                    <w:sz w:val="18"/>
                    <w:lang w:eastAsia="zh-CN"/>
                  </w:rPr>
                </w:rPrChange>
              </w:rPr>
              <w:t>100</w:t>
            </w:r>
            <w:r w:rsidRPr="006C7C8A">
              <w:rPr>
                <w:rFonts w:ascii="Arial" w:hAnsi="Arial"/>
                <w:b/>
                <w:sz w:val="18"/>
                <w:rPrChange w:id="3873" w:author="CATT" w:date="2022-03-07T10:06:00Z">
                  <w:rPr>
                    <w:rFonts w:ascii="Arial" w:hAnsi="Arial"/>
                    <w:b/>
                    <w:sz w:val="18"/>
                  </w:rPr>
                </w:rPrChange>
              </w:rPr>
              <w:t xml:space="preserve"> MHz</w:t>
            </w:r>
          </w:p>
        </w:tc>
        <w:tc>
          <w:tcPr>
            <w:tcW w:w="448" w:type="pct"/>
            <w:vAlign w:val="center"/>
          </w:tcPr>
          <w:p w14:paraId="77BA3D1D" w14:textId="77777777" w:rsidR="00E517CB" w:rsidRPr="006C7C8A" w:rsidRDefault="00E517CB" w:rsidP="00FC6F5A">
            <w:pPr>
              <w:keepNext/>
              <w:keepLines/>
              <w:jc w:val="center"/>
              <w:rPr>
                <w:rFonts w:ascii="Arial" w:eastAsia="宋体" w:hAnsi="Arial"/>
                <w:b/>
                <w:sz w:val="18"/>
                <w:lang w:eastAsia="zh-CN"/>
                <w:rPrChange w:id="3874" w:author="CATT" w:date="2022-03-07T10:06:00Z">
                  <w:rPr>
                    <w:rFonts w:ascii="Arial" w:eastAsia="宋体" w:hAnsi="Arial"/>
                    <w:b/>
                    <w:sz w:val="18"/>
                    <w:lang w:eastAsia="zh-CN"/>
                  </w:rPr>
                </w:rPrChange>
              </w:rPr>
            </w:pPr>
            <w:r w:rsidRPr="006C7C8A">
              <w:rPr>
                <w:rFonts w:ascii="Arial" w:hAnsi="Arial"/>
                <w:b/>
                <w:sz w:val="18"/>
                <w:rPrChange w:id="3875" w:author="CATT" w:date="2022-03-07T10:06:00Z">
                  <w:rPr>
                    <w:rFonts w:ascii="Arial" w:hAnsi="Arial"/>
                    <w:b/>
                    <w:sz w:val="18"/>
                  </w:rPr>
                </w:rPrChange>
              </w:rPr>
              <w:t>Maximum aggregated bandwidth</w:t>
            </w:r>
            <w:r w:rsidRPr="006C7C8A">
              <w:rPr>
                <w:rFonts w:ascii="Arial" w:eastAsia="宋体" w:hAnsi="Arial" w:hint="eastAsia"/>
                <w:b/>
                <w:sz w:val="18"/>
                <w:lang w:eastAsia="zh-CN"/>
                <w:rPrChange w:id="3876" w:author="CATT" w:date="2022-03-07T10:06:00Z">
                  <w:rPr>
                    <w:rFonts w:ascii="Arial" w:eastAsia="宋体" w:hAnsi="Arial" w:hint="eastAsia"/>
                    <w:b/>
                    <w:sz w:val="18"/>
                    <w:lang w:eastAsia="zh-CN"/>
                  </w:rPr>
                </w:rPrChange>
              </w:rPr>
              <w:t xml:space="preserve"> </w:t>
            </w:r>
            <w:r w:rsidRPr="006C7C8A">
              <w:rPr>
                <w:rFonts w:ascii="Arial" w:hAnsi="Arial"/>
                <w:b/>
                <w:sz w:val="18"/>
                <w:rPrChange w:id="3877" w:author="CATT" w:date="2022-03-07T10:06:00Z">
                  <w:rPr>
                    <w:rFonts w:ascii="Arial" w:hAnsi="Arial"/>
                    <w:b/>
                    <w:sz w:val="18"/>
                  </w:rPr>
                </w:rPrChange>
              </w:rPr>
              <w:t>[MHz]</w:t>
            </w:r>
          </w:p>
        </w:tc>
        <w:tc>
          <w:tcPr>
            <w:tcW w:w="443" w:type="pct"/>
            <w:vAlign w:val="center"/>
          </w:tcPr>
          <w:p w14:paraId="3EC768A3" w14:textId="77777777" w:rsidR="00E517CB" w:rsidRPr="006C7C8A" w:rsidRDefault="00E517CB" w:rsidP="00FC6F5A">
            <w:pPr>
              <w:keepNext/>
              <w:keepLines/>
              <w:jc w:val="center"/>
              <w:rPr>
                <w:rFonts w:ascii="Arial" w:hAnsi="Arial"/>
                <w:b/>
                <w:sz w:val="18"/>
                <w:rPrChange w:id="3878" w:author="CATT" w:date="2022-03-07T10:06:00Z">
                  <w:rPr>
                    <w:rFonts w:ascii="Arial" w:hAnsi="Arial"/>
                    <w:b/>
                    <w:sz w:val="18"/>
                  </w:rPr>
                </w:rPrChange>
              </w:rPr>
            </w:pPr>
            <w:r w:rsidRPr="006C7C8A">
              <w:rPr>
                <w:rFonts w:ascii="Arial" w:hAnsi="Arial"/>
                <w:b/>
                <w:sz w:val="18"/>
                <w:rPrChange w:id="3879" w:author="CATT" w:date="2022-03-07T10:06:00Z">
                  <w:rPr>
                    <w:rFonts w:ascii="Arial" w:hAnsi="Arial"/>
                    <w:b/>
                    <w:sz w:val="18"/>
                  </w:rPr>
                </w:rPrChange>
              </w:rPr>
              <w:t>Bandwidth combination set</w:t>
            </w:r>
          </w:p>
        </w:tc>
      </w:tr>
      <w:tr w:rsidR="00E517CB" w:rsidRPr="006C7C8A" w14:paraId="208C2BAE" w14:textId="77777777" w:rsidTr="00FC6F5A">
        <w:trPr>
          <w:trHeight w:val="223"/>
          <w:jc w:val="center"/>
        </w:trPr>
        <w:tc>
          <w:tcPr>
            <w:tcW w:w="615" w:type="pct"/>
            <w:vMerge w:val="restart"/>
            <w:vAlign w:val="center"/>
          </w:tcPr>
          <w:p w14:paraId="1A2061E6" w14:textId="77777777" w:rsidR="00E517CB" w:rsidRPr="006C7C8A" w:rsidRDefault="00E517CB" w:rsidP="00FC6F5A">
            <w:pPr>
              <w:keepNext/>
              <w:keepLines/>
              <w:jc w:val="center"/>
              <w:rPr>
                <w:rFonts w:ascii="Arial" w:hAnsi="Arial"/>
                <w:sz w:val="18"/>
                <w:rPrChange w:id="3880" w:author="CATT" w:date="2022-03-07T10:06:00Z">
                  <w:rPr>
                    <w:rFonts w:ascii="Arial" w:hAnsi="Arial"/>
                    <w:sz w:val="18"/>
                  </w:rPr>
                </w:rPrChange>
              </w:rPr>
            </w:pPr>
            <w:r w:rsidRPr="006C7C8A">
              <w:rPr>
                <w:rFonts w:ascii="Arial" w:hAnsi="Arial"/>
                <w:sz w:val="18"/>
                <w:rPrChange w:id="3881" w:author="CATT" w:date="2022-03-07T10:06:00Z">
                  <w:rPr>
                    <w:rFonts w:ascii="Arial" w:hAnsi="Arial"/>
                    <w:sz w:val="18"/>
                  </w:rPr>
                </w:rPrChange>
              </w:rPr>
              <w:t>V2X_</w:t>
            </w:r>
            <w:r w:rsidRPr="006C7C8A">
              <w:rPr>
                <w:rFonts w:ascii="Arial" w:eastAsia="宋体" w:hAnsi="Arial" w:hint="eastAsia"/>
                <w:sz w:val="18"/>
                <w:lang w:eastAsia="zh-CN"/>
                <w:rPrChange w:id="3882" w:author="CATT" w:date="2022-03-07T10:06:00Z">
                  <w:rPr>
                    <w:rFonts w:ascii="Arial" w:eastAsia="宋体" w:hAnsi="Arial" w:hint="eastAsia"/>
                    <w:sz w:val="18"/>
                    <w:lang w:eastAsia="zh-CN"/>
                  </w:rPr>
                </w:rPrChange>
              </w:rPr>
              <w:t>n41</w:t>
            </w:r>
            <w:r w:rsidRPr="006C7C8A">
              <w:rPr>
                <w:rFonts w:ascii="Arial" w:hAnsi="Arial"/>
                <w:sz w:val="18"/>
                <w:rPrChange w:id="3883" w:author="CATT" w:date="2022-03-07T10:06:00Z">
                  <w:rPr>
                    <w:rFonts w:ascii="Arial" w:hAnsi="Arial"/>
                    <w:sz w:val="18"/>
                  </w:rPr>
                </w:rPrChange>
              </w:rPr>
              <w:t>A-</w:t>
            </w:r>
            <w:r w:rsidRPr="006C7C8A">
              <w:rPr>
                <w:rFonts w:ascii="Arial" w:eastAsia="宋体" w:hAnsi="Arial" w:hint="eastAsia"/>
                <w:sz w:val="18"/>
                <w:lang w:eastAsia="zh-CN"/>
                <w:rPrChange w:id="3884" w:author="CATT" w:date="2022-03-07T10:06:00Z">
                  <w:rPr>
                    <w:rFonts w:ascii="Arial" w:eastAsia="宋体" w:hAnsi="Arial" w:hint="eastAsia"/>
                    <w:sz w:val="18"/>
                    <w:lang w:eastAsia="zh-CN"/>
                  </w:rPr>
                </w:rPrChange>
              </w:rPr>
              <w:t>n</w:t>
            </w:r>
            <w:r w:rsidRPr="006C7C8A">
              <w:rPr>
                <w:rFonts w:ascii="Arial" w:hAnsi="Arial" w:hint="eastAsia"/>
                <w:sz w:val="18"/>
                <w:lang w:eastAsia="ja-JP"/>
                <w:rPrChange w:id="3885" w:author="CATT" w:date="2022-03-07T10:06:00Z">
                  <w:rPr>
                    <w:rFonts w:ascii="Arial" w:hAnsi="Arial" w:hint="eastAsia"/>
                    <w:sz w:val="18"/>
                    <w:lang w:eastAsia="ja-JP"/>
                  </w:rPr>
                </w:rPrChange>
              </w:rPr>
              <w:t>47</w:t>
            </w:r>
            <w:r w:rsidRPr="006C7C8A">
              <w:rPr>
                <w:rFonts w:ascii="Arial" w:hAnsi="Arial"/>
                <w:sz w:val="18"/>
                <w:rPrChange w:id="3886" w:author="CATT" w:date="2022-03-07T10:06:00Z">
                  <w:rPr>
                    <w:rFonts w:ascii="Arial" w:hAnsi="Arial"/>
                    <w:sz w:val="18"/>
                  </w:rPr>
                </w:rPrChange>
              </w:rPr>
              <w:t>A</w:t>
            </w:r>
          </w:p>
        </w:tc>
        <w:tc>
          <w:tcPr>
            <w:tcW w:w="443" w:type="pct"/>
            <w:vMerge w:val="restart"/>
            <w:shd w:val="clear" w:color="auto" w:fill="auto"/>
            <w:vAlign w:val="center"/>
          </w:tcPr>
          <w:p w14:paraId="6758785D" w14:textId="77777777" w:rsidR="00E517CB" w:rsidRPr="006C7C8A" w:rsidRDefault="00E517CB" w:rsidP="00FC6F5A">
            <w:pPr>
              <w:keepNext/>
              <w:keepLines/>
              <w:jc w:val="center"/>
              <w:rPr>
                <w:rFonts w:ascii="Arial" w:eastAsia="宋体" w:hAnsi="Arial"/>
                <w:sz w:val="18"/>
                <w:lang w:eastAsia="zh-CN"/>
                <w:rPrChange w:id="3887" w:author="CATT" w:date="2022-03-07T10:06:00Z">
                  <w:rPr>
                    <w:rFonts w:ascii="Arial" w:eastAsia="宋体" w:hAnsi="Arial"/>
                    <w:sz w:val="18"/>
                    <w:lang w:eastAsia="zh-CN"/>
                  </w:rPr>
                </w:rPrChange>
              </w:rPr>
            </w:pPr>
            <w:r w:rsidRPr="006C7C8A">
              <w:rPr>
                <w:rFonts w:ascii="Arial" w:eastAsia="宋体" w:hAnsi="Arial" w:hint="eastAsia"/>
                <w:sz w:val="18"/>
                <w:lang w:eastAsia="zh-CN"/>
                <w:rPrChange w:id="3888" w:author="CATT" w:date="2022-03-07T10:06:00Z">
                  <w:rPr>
                    <w:rFonts w:ascii="Arial" w:eastAsia="宋体" w:hAnsi="Arial" w:hint="eastAsia"/>
                    <w:sz w:val="18"/>
                    <w:lang w:eastAsia="zh-CN"/>
                  </w:rPr>
                </w:rPrChange>
              </w:rPr>
              <w:t>n41</w:t>
            </w:r>
          </w:p>
        </w:tc>
        <w:tc>
          <w:tcPr>
            <w:tcW w:w="242" w:type="pct"/>
            <w:vAlign w:val="center"/>
          </w:tcPr>
          <w:p w14:paraId="480E8763" w14:textId="77777777" w:rsidR="00E517CB" w:rsidRPr="006C7C8A" w:rsidRDefault="00E517CB" w:rsidP="00FC6F5A">
            <w:pPr>
              <w:keepNext/>
              <w:keepLines/>
              <w:jc w:val="center"/>
              <w:rPr>
                <w:rFonts w:ascii="Arial" w:eastAsia="宋体" w:hAnsi="Arial"/>
                <w:sz w:val="18"/>
                <w:lang w:eastAsia="zh-CN"/>
                <w:rPrChange w:id="3889" w:author="CATT" w:date="2022-03-07T10:06:00Z">
                  <w:rPr>
                    <w:rFonts w:ascii="Arial" w:eastAsia="宋体" w:hAnsi="Arial"/>
                    <w:sz w:val="18"/>
                    <w:lang w:eastAsia="zh-CN"/>
                  </w:rPr>
                </w:rPrChange>
              </w:rPr>
            </w:pPr>
            <w:r w:rsidRPr="006C7C8A">
              <w:rPr>
                <w:rFonts w:ascii="Arial" w:eastAsia="宋体" w:hAnsi="Arial" w:hint="eastAsia"/>
                <w:sz w:val="18"/>
                <w:lang w:eastAsia="zh-CN"/>
                <w:rPrChange w:id="3890" w:author="CATT" w:date="2022-03-07T10:06:00Z">
                  <w:rPr>
                    <w:rFonts w:ascii="Arial" w:eastAsia="宋体" w:hAnsi="Arial" w:hint="eastAsia"/>
                    <w:sz w:val="18"/>
                    <w:lang w:eastAsia="zh-CN"/>
                  </w:rPr>
                </w:rPrChange>
              </w:rPr>
              <w:t>15</w:t>
            </w:r>
          </w:p>
        </w:tc>
        <w:tc>
          <w:tcPr>
            <w:tcW w:w="224" w:type="pct"/>
            <w:shd w:val="clear" w:color="auto" w:fill="auto"/>
          </w:tcPr>
          <w:p w14:paraId="706CC79D" w14:textId="77777777" w:rsidR="00E517CB" w:rsidRPr="006C7C8A" w:rsidRDefault="00E517CB" w:rsidP="00FC6F5A">
            <w:pPr>
              <w:pStyle w:val="TAC"/>
              <w:keepNext w:val="0"/>
              <w:rPr>
                <w:rFonts w:eastAsia="Yu Mincho"/>
                <w:rPrChange w:id="3891" w:author="CATT" w:date="2022-03-07T10:06:00Z">
                  <w:rPr>
                    <w:rFonts w:eastAsia="Yu Mincho"/>
                  </w:rPr>
                </w:rPrChange>
              </w:rPr>
            </w:pPr>
          </w:p>
        </w:tc>
        <w:tc>
          <w:tcPr>
            <w:tcW w:w="234" w:type="pct"/>
            <w:vAlign w:val="center"/>
          </w:tcPr>
          <w:p w14:paraId="1832CC65" w14:textId="77777777" w:rsidR="00E517CB" w:rsidRPr="006C7C8A" w:rsidRDefault="00E517CB" w:rsidP="00FC6F5A">
            <w:pPr>
              <w:keepNext/>
              <w:keepLines/>
              <w:jc w:val="center"/>
              <w:rPr>
                <w:rFonts w:ascii="Arial" w:eastAsia="宋体" w:hAnsi="Arial"/>
                <w:sz w:val="18"/>
                <w:lang w:eastAsia="zh-CN"/>
                <w:rPrChange w:id="3892" w:author="CATT" w:date="2022-03-07T10:06:00Z">
                  <w:rPr>
                    <w:rFonts w:ascii="Arial" w:eastAsia="宋体" w:hAnsi="Arial"/>
                    <w:sz w:val="18"/>
                    <w:lang w:eastAsia="zh-CN"/>
                  </w:rPr>
                </w:rPrChange>
              </w:rPr>
            </w:pPr>
            <w:r w:rsidRPr="006C7C8A">
              <w:rPr>
                <w:rFonts w:ascii="Arial" w:eastAsia="宋体" w:hAnsi="Arial"/>
                <w:sz w:val="18"/>
                <w:lang w:eastAsia="zh-CN"/>
                <w:rPrChange w:id="3893" w:author="CATT" w:date="2022-03-07T10:06:00Z">
                  <w:rPr>
                    <w:rFonts w:ascii="Arial" w:eastAsia="宋体" w:hAnsi="Arial"/>
                    <w:sz w:val="18"/>
                    <w:lang w:eastAsia="zh-CN"/>
                  </w:rPr>
                </w:rPrChange>
              </w:rPr>
              <w:t>Yes</w:t>
            </w:r>
          </w:p>
        </w:tc>
        <w:tc>
          <w:tcPr>
            <w:tcW w:w="234" w:type="pct"/>
            <w:vAlign w:val="center"/>
          </w:tcPr>
          <w:p w14:paraId="6FD809FE" w14:textId="77777777" w:rsidR="00E517CB" w:rsidRPr="006C7C8A" w:rsidRDefault="00E517CB" w:rsidP="00FC6F5A">
            <w:pPr>
              <w:keepNext/>
              <w:keepLines/>
              <w:jc w:val="center"/>
              <w:rPr>
                <w:rFonts w:eastAsia="宋体"/>
                <w:lang w:eastAsia="zh-CN"/>
                <w:rPrChange w:id="3894" w:author="CATT" w:date="2022-03-07T10:06:00Z">
                  <w:rPr>
                    <w:rFonts w:eastAsia="宋体"/>
                    <w:lang w:eastAsia="zh-CN"/>
                  </w:rPr>
                </w:rPrChange>
              </w:rPr>
            </w:pPr>
            <w:r w:rsidRPr="006C7C8A">
              <w:rPr>
                <w:rFonts w:ascii="Arial" w:eastAsia="宋体" w:hAnsi="Arial"/>
                <w:sz w:val="18"/>
                <w:lang w:eastAsia="zh-CN"/>
                <w:rPrChange w:id="3895" w:author="CATT" w:date="2022-03-07T10:06:00Z">
                  <w:rPr>
                    <w:rFonts w:ascii="Arial" w:eastAsia="宋体" w:hAnsi="Arial"/>
                    <w:sz w:val="18"/>
                    <w:lang w:eastAsia="zh-CN"/>
                  </w:rPr>
                </w:rPrChange>
              </w:rPr>
              <w:t>Yes</w:t>
            </w:r>
          </w:p>
        </w:tc>
        <w:tc>
          <w:tcPr>
            <w:tcW w:w="234" w:type="pct"/>
            <w:vAlign w:val="center"/>
          </w:tcPr>
          <w:p w14:paraId="4E04442B" w14:textId="77777777" w:rsidR="00E517CB" w:rsidRPr="006C7C8A" w:rsidRDefault="00E517CB" w:rsidP="00FC6F5A">
            <w:pPr>
              <w:keepNext/>
              <w:keepLines/>
              <w:jc w:val="center"/>
              <w:rPr>
                <w:rFonts w:eastAsia="宋体"/>
                <w:lang w:eastAsia="zh-CN"/>
                <w:rPrChange w:id="3896" w:author="CATT" w:date="2022-03-07T10:06:00Z">
                  <w:rPr>
                    <w:rFonts w:eastAsia="宋体"/>
                    <w:lang w:eastAsia="zh-CN"/>
                  </w:rPr>
                </w:rPrChange>
              </w:rPr>
            </w:pPr>
            <w:r w:rsidRPr="006C7C8A">
              <w:rPr>
                <w:rFonts w:ascii="Arial" w:eastAsia="宋体" w:hAnsi="Arial"/>
                <w:sz w:val="18"/>
                <w:lang w:eastAsia="zh-CN"/>
                <w:rPrChange w:id="3897" w:author="CATT" w:date="2022-03-07T10:06:00Z">
                  <w:rPr>
                    <w:rFonts w:ascii="Arial" w:eastAsia="宋体" w:hAnsi="Arial"/>
                    <w:sz w:val="18"/>
                    <w:lang w:eastAsia="zh-CN"/>
                  </w:rPr>
                </w:rPrChange>
              </w:rPr>
              <w:t>Yes</w:t>
            </w:r>
          </w:p>
        </w:tc>
        <w:tc>
          <w:tcPr>
            <w:tcW w:w="234" w:type="pct"/>
            <w:vAlign w:val="center"/>
          </w:tcPr>
          <w:p w14:paraId="14B7F8DF" w14:textId="77777777" w:rsidR="00E517CB" w:rsidRPr="006C7C8A" w:rsidRDefault="00E517CB" w:rsidP="00FC6F5A">
            <w:pPr>
              <w:pStyle w:val="TAC"/>
              <w:keepNext w:val="0"/>
              <w:rPr>
                <w:rFonts w:eastAsia="宋体"/>
                <w:lang w:eastAsia="zh-CN"/>
                <w:rPrChange w:id="3898" w:author="CATT" w:date="2022-03-07T10:06:00Z">
                  <w:rPr>
                    <w:rFonts w:eastAsia="宋体"/>
                    <w:lang w:eastAsia="zh-CN"/>
                  </w:rPr>
                </w:rPrChange>
              </w:rPr>
            </w:pPr>
          </w:p>
        </w:tc>
        <w:tc>
          <w:tcPr>
            <w:tcW w:w="234" w:type="pct"/>
          </w:tcPr>
          <w:p w14:paraId="70D32EEB" w14:textId="77777777" w:rsidR="00E517CB" w:rsidRPr="006C7C8A" w:rsidRDefault="00E517CB" w:rsidP="00FC6F5A">
            <w:pPr>
              <w:pStyle w:val="TAC"/>
              <w:keepNext w:val="0"/>
              <w:rPr>
                <w:rFonts w:eastAsia="宋体"/>
                <w:lang w:eastAsia="zh-CN"/>
                <w:rPrChange w:id="3899" w:author="CATT" w:date="2022-03-07T10:06:00Z">
                  <w:rPr>
                    <w:rFonts w:eastAsia="宋体"/>
                    <w:lang w:eastAsia="zh-CN"/>
                  </w:rPr>
                </w:rPrChange>
              </w:rPr>
            </w:pPr>
            <w:r w:rsidRPr="006C7C8A">
              <w:rPr>
                <w:rFonts w:eastAsia="宋体"/>
                <w:lang w:eastAsia="zh-CN"/>
                <w:rPrChange w:id="3900" w:author="CATT" w:date="2022-03-07T10:06:00Z">
                  <w:rPr>
                    <w:rFonts w:eastAsia="宋体"/>
                    <w:lang w:eastAsia="zh-CN"/>
                  </w:rPr>
                </w:rPrChange>
              </w:rPr>
              <w:t>Yes</w:t>
            </w:r>
          </w:p>
        </w:tc>
        <w:tc>
          <w:tcPr>
            <w:tcW w:w="234" w:type="pct"/>
            <w:vAlign w:val="center"/>
          </w:tcPr>
          <w:p w14:paraId="70BBD824" w14:textId="77777777" w:rsidR="00E517CB" w:rsidRPr="006C7C8A" w:rsidRDefault="00E517CB" w:rsidP="00FC6F5A">
            <w:pPr>
              <w:keepNext/>
              <w:keepLines/>
              <w:jc w:val="center"/>
              <w:rPr>
                <w:rFonts w:eastAsia="宋体"/>
                <w:lang w:eastAsia="zh-CN"/>
                <w:rPrChange w:id="3901" w:author="CATT" w:date="2022-03-07T10:06:00Z">
                  <w:rPr>
                    <w:rFonts w:eastAsia="宋体"/>
                    <w:lang w:eastAsia="zh-CN"/>
                  </w:rPr>
                </w:rPrChange>
              </w:rPr>
            </w:pPr>
            <w:r w:rsidRPr="006C7C8A">
              <w:rPr>
                <w:rFonts w:ascii="Arial" w:eastAsia="宋体" w:hAnsi="Arial"/>
                <w:sz w:val="18"/>
                <w:lang w:eastAsia="zh-CN"/>
                <w:rPrChange w:id="3902" w:author="CATT" w:date="2022-03-07T10:06:00Z">
                  <w:rPr>
                    <w:rFonts w:ascii="Arial" w:eastAsia="宋体" w:hAnsi="Arial"/>
                    <w:sz w:val="18"/>
                    <w:lang w:eastAsia="zh-CN"/>
                  </w:rPr>
                </w:rPrChange>
              </w:rPr>
              <w:t>Yes</w:t>
            </w:r>
          </w:p>
        </w:tc>
        <w:tc>
          <w:tcPr>
            <w:tcW w:w="234" w:type="pct"/>
            <w:vAlign w:val="center"/>
          </w:tcPr>
          <w:p w14:paraId="715FD722" w14:textId="77777777" w:rsidR="00E517CB" w:rsidRPr="006C7C8A" w:rsidRDefault="00E517CB" w:rsidP="00FC6F5A">
            <w:pPr>
              <w:keepNext/>
              <w:keepLines/>
              <w:jc w:val="center"/>
              <w:rPr>
                <w:rFonts w:eastAsia="宋体"/>
                <w:lang w:eastAsia="zh-CN"/>
                <w:rPrChange w:id="3903" w:author="CATT" w:date="2022-03-07T10:06:00Z">
                  <w:rPr>
                    <w:rFonts w:eastAsia="宋体"/>
                    <w:lang w:eastAsia="zh-CN"/>
                  </w:rPr>
                </w:rPrChange>
              </w:rPr>
            </w:pPr>
            <w:r w:rsidRPr="006C7C8A">
              <w:rPr>
                <w:rFonts w:ascii="Arial" w:eastAsia="宋体" w:hAnsi="Arial"/>
                <w:sz w:val="18"/>
                <w:lang w:eastAsia="zh-CN"/>
                <w:rPrChange w:id="3904" w:author="CATT" w:date="2022-03-07T10:06:00Z">
                  <w:rPr>
                    <w:rFonts w:ascii="Arial" w:eastAsia="宋体" w:hAnsi="Arial"/>
                    <w:sz w:val="18"/>
                    <w:lang w:eastAsia="zh-CN"/>
                  </w:rPr>
                </w:rPrChange>
              </w:rPr>
              <w:t>Yes</w:t>
            </w:r>
          </w:p>
        </w:tc>
        <w:tc>
          <w:tcPr>
            <w:tcW w:w="234" w:type="pct"/>
            <w:vAlign w:val="center"/>
          </w:tcPr>
          <w:p w14:paraId="04CD2F83" w14:textId="77777777" w:rsidR="00E517CB" w:rsidRPr="006C7C8A" w:rsidRDefault="00E517CB" w:rsidP="00FC6F5A">
            <w:pPr>
              <w:pStyle w:val="TAC"/>
              <w:keepNext w:val="0"/>
              <w:rPr>
                <w:rFonts w:eastAsia="宋体"/>
                <w:lang w:eastAsia="zh-CN"/>
                <w:rPrChange w:id="3905" w:author="CATT" w:date="2022-03-07T10:06:00Z">
                  <w:rPr>
                    <w:rFonts w:eastAsia="宋体"/>
                    <w:lang w:eastAsia="zh-CN"/>
                  </w:rPr>
                </w:rPrChange>
              </w:rPr>
            </w:pPr>
          </w:p>
        </w:tc>
        <w:tc>
          <w:tcPr>
            <w:tcW w:w="234" w:type="pct"/>
            <w:vAlign w:val="center"/>
          </w:tcPr>
          <w:p w14:paraId="4EA46751" w14:textId="77777777" w:rsidR="00E517CB" w:rsidRPr="006C7C8A" w:rsidRDefault="00E517CB" w:rsidP="00FC6F5A">
            <w:pPr>
              <w:pStyle w:val="TAC"/>
              <w:keepNext w:val="0"/>
              <w:rPr>
                <w:rFonts w:eastAsia="宋体"/>
                <w:lang w:eastAsia="zh-CN"/>
                <w:rPrChange w:id="3906" w:author="CATT" w:date="2022-03-07T10:06:00Z">
                  <w:rPr>
                    <w:rFonts w:eastAsia="宋体"/>
                    <w:lang w:eastAsia="zh-CN"/>
                  </w:rPr>
                </w:rPrChange>
              </w:rPr>
            </w:pPr>
          </w:p>
        </w:tc>
        <w:tc>
          <w:tcPr>
            <w:tcW w:w="234" w:type="pct"/>
          </w:tcPr>
          <w:p w14:paraId="141C6725" w14:textId="77777777" w:rsidR="00E517CB" w:rsidRPr="006C7C8A" w:rsidRDefault="00E517CB" w:rsidP="00FC6F5A">
            <w:pPr>
              <w:pStyle w:val="TAC"/>
              <w:keepNext w:val="0"/>
              <w:rPr>
                <w:rFonts w:eastAsia="宋体"/>
                <w:lang w:eastAsia="zh-CN"/>
                <w:rPrChange w:id="3907" w:author="CATT" w:date="2022-03-07T10:06:00Z">
                  <w:rPr>
                    <w:rFonts w:eastAsia="宋体"/>
                    <w:lang w:eastAsia="zh-CN"/>
                  </w:rPr>
                </w:rPrChange>
              </w:rPr>
            </w:pPr>
          </w:p>
        </w:tc>
        <w:tc>
          <w:tcPr>
            <w:tcW w:w="243" w:type="pct"/>
            <w:vAlign w:val="center"/>
          </w:tcPr>
          <w:p w14:paraId="20ADAC51" w14:textId="77777777" w:rsidR="00E517CB" w:rsidRPr="006C7C8A" w:rsidRDefault="00E517CB" w:rsidP="00FC6F5A">
            <w:pPr>
              <w:pStyle w:val="TAC"/>
              <w:keepNext w:val="0"/>
              <w:rPr>
                <w:rFonts w:eastAsia="宋体"/>
                <w:lang w:eastAsia="zh-CN"/>
                <w:rPrChange w:id="3908" w:author="CATT" w:date="2022-03-07T10:06:00Z">
                  <w:rPr>
                    <w:rFonts w:eastAsia="宋体"/>
                    <w:lang w:eastAsia="zh-CN"/>
                  </w:rPr>
                </w:rPrChange>
              </w:rPr>
            </w:pPr>
          </w:p>
        </w:tc>
        <w:tc>
          <w:tcPr>
            <w:tcW w:w="448" w:type="pct"/>
            <w:vMerge w:val="restart"/>
            <w:vAlign w:val="center"/>
          </w:tcPr>
          <w:p w14:paraId="41B869E8" w14:textId="77777777" w:rsidR="00E517CB" w:rsidRPr="006C7C8A" w:rsidRDefault="00E517CB" w:rsidP="00FC6F5A">
            <w:pPr>
              <w:keepNext/>
              <w:keepLines/>
              <w:jc w:val="center"/>
              <w:rPr>
                <w:rFonts w:ascii="Arial" w:eastAsia="宋体" w:hAnsi="Arial"/>
                <w:sz w:val="18"/>
                <w:lang w:eastAsia="zh-CN"/>
                <w:rPrChange w:id="3909" w:author="CATT" w:date="2022-03-07T10:06:00Z">
                  <w:rPr>
                    <w:rFonts w:ascii="Arial" w:eastAsia="宋体" w:hAnsi="Arial"/>
                    <w:sz w:val="18"/>
                    <w:lang w:eastAsia="zh-CN"/>
                  </w:rPr>
                </w:rPrChange>
              </w:rPr>
            </w:pPr>
            <w:r w:rsidRPr="006C7C8A">
              <w:rPr>
                <w:rFonts w:ascii="Arial" w:eastAsia="宋体" w:hAnsi="Arial" w:hint="eastAsia"/>
                <w:sz w:val="18"/>
                <w:lang w:eastAsia="zh-CN"/>
                <w:rPrChange w:id="3910" w:author="CATT" w:date="2022-03-07T10:06:00Z">
                  <w:rPr>
                    <w:rFonts w:ascii="Arial" w:eastAsia="宋体" w:hAnsi="Arial" w:hint="eastAsia"/>
                    <w:sz w:val="18"/>
                    <w:lang w:eastAsia="zh-CN"/>
                  </w:rPr>
                </w:rPrChange>
              </w:rPr>
              <w:t>140</w:t>
            </w:r>
          </w:p>
        </w:tc>
        <w:tc>
          <w:tcPr>
            <w:tcW w:w="442" w:type="pct"/>
            <w:vMerge w:val="restart"/>
            <w:vAlign w:val="center"/>
          </w:tcPr>
          <w:p w14:paraId="5AC3B1E3" w14:textId="77777777" w:rsidR="00E517CB" w:rsidRPr="006C7C8A" w:rsidRDefault="00E517CB" w:rsidP="00FC6F5A">
            <w:pPr>
              <w:keepNext/>
              <w:keepLines/>
              <w:jc w:val="center"/>
              <w:rPr>
                <w:rFonts w:ascii="Arial" w:hAnsi="Arial"/>
                <w:sz w:val="18"/>
                <w:rPrChange w:id="3911" w:author="CATT" w:date="2022-03-07T10:06:00Z">
                  <w:rPr>
                    <w:rFonts w:ascii="Arial" w:hAnsi="Arial"/>
                    <w:sz w:val="18"/>
                  </w:rPr>
                </w:rPrChange>
              </w:rPr>
            </w:pPr>
            <w:r w:rsidRPr="006C7C8A">
              <w:rPr>
                <w:rFonts w:ascii="Arial" w:hAnsi="Arial"/>
                <w:sz w:val="18"/>
                <w:rPrChange w:id="3912" w:author="CATT" w:date="2022-03-07T10:06:00Z">
                  <w:rPr>
                    <w:rFonts w:ascii="Arial" w:hAnsi="Arial"/>
                    <w:sz w:val="18"/>
                  </w:rPr>
                </w:rPrChange>
              </w:rPr>
              <w:t>0</w:t>
            </w:r>
          </w:p>
        </w:tc>
      </w:tr>
      <w:tr w:rsidR="00E517CB" w:rsidRPr="006C7C8A" w14:paraId="2D5E84E1" w14:textId="77777777" w:rsidTr="00FC6F5A">
        <w:trPr>
          <w:trHeight w:val="223"/>
          <w:jc w:val="center"/>
        </w:trPr>
        <w:tc>
          <w:tcPr>
            <w:tcW w:w="615" w:type="pct"/>
            <w:vMerge/>
            <w:vAlign w:val="center"/>
          </w:tcPr>
          <w:p w14:paraId="3C74805D" w14:textId="77777777" w:rsidR="00E517CB" w:rsidRPr="006C7C8A" w:rsidRDefault="00E517CB" w:rsidP="00FC6F5A">
            <w:pPr>
              <w:keepNext/>
              <w:keepLines/>
              <w:jc w:val="center"/>
              <w:rPr>
                <w:rFonts w:ascii="Arial" w:hAnsi="Arial"/>
                <w:sz w:val="18"/>
                <w:rPrChange w:id="3913" w:author="CATT" w:date="2022-03-07T10:06:00Z">
                  <w:rPr>
                    <w:rFonts w:ascii="Arial" w:hAnsi="Arial"/>
                    <w:sz w:val="18"/>
                  </w:rPr>
                </w:rPrChange>
              </w:rPr>
            </w:pPr>
          </w:p>
        </w:tc>
        <w:tc>
          <w:tcPr>
            <w:tcW w:w="443" w:type="pct"/>
            <w:vMerge/>
            <w:shd w:val="clear" w:color="auto" w:fill="auto"/>
            <w:vAlign w:val="center"/>
          </w:tcPr>
          <w:p w14:paraId="5C6D3491" w14:textId="77777777" w:rsidR="00E517CB" w:rsidRPr="006C7C8A" w:rsidRDefault="00E517CB" w:rsidP="00FC6F5A">
            <w:pPr>
              <w:keepNext/>
              <w:keepLines/>
              <w:jc w:val="center"/>
              <w:rPr>
                <w:rFonts w:ascii="Arial" w:eastAsia="宋体" w:hAnsi="Arial"/>
                <w:sz w:val="18"/>
                <w:lang w:eastAsia="zh-CN"/>
                <w:rPrChange w:id="3914" w:author="CATT" w:date="2022-03-07T10:06:00Z">
                  <w:rPr>
                    <w:rFonts w:ascii="Arial" w:eastAsia="宋体" w:hAnsi="Arial"/>
                    <w:sz w:val="18"/>
                    <w:lang w:eastAsia="zh-CN"/>
                  </w:rPr>
                </w:rPrChange>
              </w:rPr>
            </w:pPr>
          </w:p>
        </w:tc>
        <w:tc>
          <w:tcPr>
            <w:tcW w:w="242" w:type="pct"/>
            <w:vAlign w:val="center"/>
          </w:tcPr>
          <w:p w14:paraId="64869523" w14:textId="77777777" w:rsidR="00E517CB" w:rsidRPr="006C7C8A" w:rsidRDefault="00E517CB" w:rsidP="00FC6F5A">
            <w:pPr>
              <w:keepNext/>
              <w:keepLines/>
              <w:jc w:val="center"/>
              <w:rPr>
                <w:rFonts w:ascii="Arial" w:eastAsia="宋体" w:hAnsi="Arial"/>
                <w:sz w:val="18"/>
                <w:lang w:eastAsia="zh-CN"/>
                <w:rPrChange w:id="3915" w:author="CATT" w:date="2022-03-07T10:06:00Z">
                  <w:rPr>
                    <w:rFonts w:ascii="Arial" w:eastAsia="宋体" w:hAnsi="Arial"/>
                    <w:sz w:val="18"/>
                    <w:lang w:eastAsia="zh-CN"/>
                  </w:rPr>
                </w:rPrChange>
              </w:rPr>
            </w:pPr>
            <w:r w:rsidRPr="006C7C8A">
              <w:rPr>
                <w:rFonts w:ascii="Arial" w:eastAsia="宋体" w:hAnsi="Arial" w:hint="eastAsia"/>
                <w:sz w:val="18"/>
                <w:lang w:eastAsia="zh-CN"/>
                <w:rPrChange w:id="3916" w:author="CATT" w:date="2022-03-07T10:06:00Z">
                  <w:rPr>
                    <w:rFonts w:ascii="Arial" w:eastAsia="宋体" w:hAnsi="Arial" w:hint="eastAsia"/>
                    <w:sz w:val="18"/>
                    <w:lang w:eastAsia="zh-CN"/>
                  </w:rPr>
                </w:rPrChange>
              </w:rPr>
              <w:t>30</w:t>
            </w:r>
          </w:p>
        </w:tc>
        <w:tc>
          <w:tcPr>
            <w:tcW w:w="224" w:type="pct"/>
            <w:shd w:val="clear" w:color="auto" w:fill="auto"/>
          </w:tcPr>
          <w:p w14:paraId="1A14403A" w14:textId="77777777" w:rsidR="00E517CB" w:rsidRPr="006C7C8A" w:rsidRDefault="00E517CB" w:rsidP="00FC6F5A">
            <w:pPr>
              <w:pStyle w:val="TAC"/>
              <w:keepNext w:val="0"/>
              <w:rPr>
                <w:rFonts w:eastAsia="Yu Mincho"/>
                <w:rPrChange w:id="3917" w:author="CATT" w:date="2022-03-07T10:06:00Z">
                  <w:rPr>
                    <w:rFonts w:eastAsia="Yu Mincho"/>
                  </w:rPr>
                </w:rPrChange>
              </w:rPr>
            </w:pPr>
          </w:p>
        </w:tc>
        <w:tc>
          <w:tcPr>
            <w:tcW w:w="234" w:type="pct"/>
          </w:tcPr>
          <w:p w14:paraId="15F0A2C0" w14:textId="77777777" w:rsidR="00E517CB" w:rsidRPr="006C7C8A" w:rsidRDefault="00E517CB" w:rsidP="00FC6F5A">
            <w:pPr>
              <w:keepNext/>
              <w:keepLines/>
              <w:jc w:val="center"/>
              <w:rPr>
                <w:rFonts w:ascii="Arial" w:eastAsia="宋体" w:hAnsi="Arial"/>
                <w:sz w:val="18"/>
                <w:lang w:eastAsia="zh-CN"/>
                <w:rPrChange w:id="3918" w:author="CATT" w:date="2022-03-07T10:06:00Z">
                  <w:rPr>
                    <w:rFonts w:ascii="Arial" w:eastAsia="宋体" w:hAnsi="Arial"/>
                    <w:sz w:val="18"/>
                    <w:lang w:eastAsia="zh-CN"/>
                  </w:rPr>
                </w:rPrChange>
              </w:rPr>
            </w:pPr>
            <w:r w:rsidRPr="006C7C8A">
              <w:rPr>
                <w:rFonts w:ascii="Arial" w:eastAsia="宋体" w:hAnsi="Arial"/>
                <w:sz w:val="18"/>
                <w:lang w:eastAsia="zh-CN"/>
                <w:rPrChange w:id="3919" w:author="CATT" w:date="2022-03-07T10:06:00Z">
                  <w:rPr>
                    <w:rFonts w:ascii="Arial" w:eastAsia="宋体" w:hAnsi="Arial"/>
                    <w:sz w:val="18"/>
                    <w:lang w:eastAsia="zh-CN"/>
                  </w:rPr>
                </w:rPrChange>
              </w:rPr>
              <w:t>Yes</w:t>
            </w:r>
          </w:p>
        </w:tc>
        <w:tc>
          <w:tcPr>
            <w:tcW w:w="234" w:type="pct"/>
            <w:vAlign w:val="center"/>
          </w:tcPr>
          <w:p w14:paraId="4BA063A2" w14:textId="77777777" w:rsidR="00E517CB" w:rsidRPr="006C7C8A" w:rsidRDefault="00E517CB" w:rsidP="00FC6F5A">
            <w:pPr>
              <w:keepNext/>
              <w:keepLines/>
              <w:jc w:val="center"/>
              <w:rPr>
                <w:rFonts w:eastAsia="宋体"/>
                <w:lang w:eastAsia="zh-CN"/>
                <w:rPrChange w:id="3920" w:author="CATT" w:date="2022-03-07T10:06:00Z">
                  <w:rPr>
                    <w:rFonts w:eastAsia="宋体"/>
                    <w:lang w:eastAsia="zh-CN"/>
                  </w:rPr>
                </w:rPrChange>
              </w:rPr>
            </w:pPr>
            <w:r w:rsidRPr="006C7C8A">
              <w:rPr>
                <w:rFonts w:ascii="Arial" w:eastAsia="宋体" w:hAnsi="Arial"/>
                <w:sz w:val="18"/>
                <w:lang w:eastAsia="zh-CN"/>
                <w:rPrChange w:id="3921" w:author="CATT" w:date="2022-03-07T10:06:00Z">
                  <w:rPr>
                    <w:rFonts w:ascii="Arial" w:eastAsia="宋体" w:hAnsi="Arial"/>
                    <w:sz w:val="18"/>
                    <w:lang w:eastAsia="zh-CN"/>
                  </w:rPr>
                </w:rPrChange>
              </w:rPr>
              <w:t>Yes</w:t>
            </w:r>
          </w:p>
        </w:tc>
        <w:tc>
          <w:tcPr>
            <w:tcW w:w="234" w:type="pct"/>
            <w:vAlign w:val="center"/>
          </w:tcPr>
          <w:p w14:paraId="631B2D6B" w14:textId="77777777" w:rsidR="00E517CB" w:rsidRPr="006C7C8A" w:rsidRDefault="00E517CB" w:rsidP="00FC6F5A">
            <w:pPr>
              <w:keepNext/>
              <w:keepLines/>
              <w:jc w:val="center"/>
              <w:rPr>
                <w:rFonts w:eastAsia="宋体"/>
                <w:lang w:eastAsia="zh-CN"/>
                <w:rPrChange w:id="3922" w:author="CATT" w:date="2022-03-07T10:06:00Z">
                  <w:rPr>
                    <w:rFonts w:eastAsia="宋体"/>
                    <w:lang w:eastAsia="zh-CN"/>
                  </w:rPr>
                </w:rPrChange>
              </w:rPr>
            </w:pPr>
            <w:r w:rsidRPr="006C7C8A">
              <w:rPr>
                <w:rFonts w:ascii="Arial" w:eastAsia="宋体" w:hAnsi="Arial"/>
                <w:sz w:val="18"/>
                <w:lang w:eastAsia="zh-CN"/>
                <w:rPrChange w:id="3923" w:author="CATT" w:date="2022-03-07T10:06:00Z">
                  <w:rPr>
                    <w:rFonts w:ascii="Arial" w:eastAsia="宋体" w:hAnsi="Arial"/>
                    <w:sz w:val="18"/>
                    <w:lang w:eastAsia="zh-CN"/>
                  </w:rPr>
                </w:rPrChange>
              </w:rPr>
              <w:t>Yes</w:t>
            </w:r>
          </w:p>
        </w:tc>
        <w:tc>
          <w:tcPr>
            <w:tcW w:w="234" w:type="pct"/>
            <w:vAlign w:val="center"/>
          </w:tcPr>
          <w:p w14:paraId="24AA4D78" w14:textId="77777777" w:rsidR="00E517CB" w:rsidRPr="006C7C8A" w:rsidRDefault="00E517CB" w:rsidP="00FC6F5A">
            <w:pPr>
              <w:pStyle w:val="TAC"/>
              <w:keepNext w:val="0"/>
              <w:rPr>
                <w:rFonts w:eastAsia="宋体"/>
                <w:lang w:eastAsia="zh-CN"/>
                <w:rPrChange w:id="3924" w:author="CATT" w:date="2022-03-07T10:06:00Z">
                  <w:rPr>
                    <w:rFonts w:eastAsia="宋体"/>
                    <w:lang w:eastAsia="zh-CN"/>
                  </w:rPr>
                </w:rPrChange>
              </w:rPr>
            </w:pPr>
          </w:p>
        </w:tc>
        <w:tc>
          <w:tcPr>
            <w:tcW w:w="234" w:type="pct"/>
          </w:tcPr>
          <w:p w14:paraId="346AC824" w14:textId="77777777" w:rsidR="00E517CB" w:rsidRPr="006C7C8A" w:rsidRDefault="00E517CB" w:rsidP="00FC6F5A">
            <w:pPr>
              <w:pStyle w:val="TAC"/>
              <w:keepNext w:val="0"/>
              <w:rPr>
                <w:rFonts w:eastAsia="宋体"/>
                <w:lang w:eastAsia="zh-CN"/>
                <w:rPrChange w:id="3925" w:author="CATT" w:date="2022-03-07T10:06:00Z">
                  <w:rPr>
                    <w:rFonts w:eastAsia="宋体"/>
                    <w:lang w:eastAsia="zh-CN"/>
                  </w:rPr>
                </w:rPrChange>
              </w:rPr>
            </w:pPr>
            <w:r w:rsidRPr="006C7C8A">
              <w:rPr>
                <w:rFonts w:eastAsia="宋体"/>
                <w:lang w:eastAsia="zh-CN"/>
                <w:rPrChange w:id="3926" w:author="CATT" w:date="2022-03-07T10:06:00Z">
                  <w:rPr>
                    <w:rFonts w:eastAsia="宋体"/>
                    <w:lang w:eastAsia="zh-CN"/>
                  </w:rPr>
                </w:rPrChange>
              </w:rPr>
              <w:t>Yes</w:t>
            </w:r>
          </w:p>
        </w:tc>
        <w:tc>
          <w:tcPr>
            <w:tcW w:w="234" w:type="pct"/>
            <w:vAlign w:val="center"/>
          </w:tcPr>
          <w:p w14:paraId="7F8CD4DB" w14:textId="77777777" w:rsidR="00E517CB" w:rsidRPr="006C7C8A" w:rsidRDefault="00E517CB" w:rsidP="00FC6F5A">
            <w:pPr>
              <w:keepNext/>
              <w:keepLines/>
              <w:jc w:val="center"/>
              <w:rPr>
                <w:rFonts w:ascii="Arial" w:eastAsia="宋体" w:hAnsi="Arial"/>
                <w:sz w:val="18"/>
                <w:lang w:eastAsia="zh-CN"/>
                <w:rPrChange w:id="3927" w:author="CATT" w:date="2022-03-07T10:06:00Z">
                  <w:rPr>
                    <w:rFonts w:ascii="Arial" w:eastAsia="宋体" w:hAnsi="Arial"/>
                    <w:sz w:val="18"/>
                    <w:lang w:eastAsia="zh-CN"/>
                  </w:rPr>
                </w:rPrChange>
              </w:rPr>
            </w:pPr>
            <w:r w:rsidRPr="006C7C8A">
              <w:rPr>
                <w:rFonts w:ascii="Arial" w:eastAsia="宋体" w:hAnsi="Arial"/>
                <w:sz w:val="18"/>
                <w:lang w:eastAsia="zh-CN"/>
                <w:rPrChange w:id="3928" w:author="CATT" w:date="2022-03-07T10:06:00Z">
                  <w:rPr>
                    <w:rFonts w:ascii="Arial" w:eastAsia="宋体" w:hAnsi="Arial"/>
                    <w:sz w:val="18"/>
                    <w:lang w:eastAsia="zh-CN"/>
                  </w:rPr>
                </w:rPrChange>
              </w:rPr>
              <w:t>Yes</w:t>
            </w:r>
          </w:p>
        </w:tc>
        <w:tc>
          <w:tcPr>
            <w:tcW w:w="234" w:type="pct"/>
            <w:vAlign w:val="center"/>
          </w:tcPr>
          <w:p w14:paraId="58CED636" w14:textId="77777777" w:rsidR="00E517CB" w:rsidRPr="006C7C8A" w:rsidRDefault="00E517CB" w:rsidP="00FC6F5A">
            <w:pPr>
              <w:keepNext/>
              <w:keepLines/>
              <w:jc w:val="center"/>
              <w:rPr>
                <w:rFonts w:ascii="Arial" w:eastAsia="宋体" w:hAnsi="Arial"/>
                <w:sz w:val="18"/>
                <w:lang w:eastAsia="zh-CN"/>
                <w:rPrChange w:id="3929" w:author="CATT" w:date="2022-03-07T10:06:00Z">
                  <w:rPr>
                    <w:rFonts w:ascii="Arial" w:eastAsia="宋体" w:hAnsi="Arial"/>
                    <w:sz w:val="18"/>
                    <w:lang w:eastAsia="zh-CN"/>
                  </w:rPr>
                </w:rPrChange>
              </w:rPr>
            </w:pPr>
            <w:r w:rsidRPr="006C7C8A">
              <w:rPr>
                <w:rFonts w:ascii="Arial" w:eastAsia="宋体" w:hAnsi="Arial"/>
                <w:sz w:val="18"/>
                <w:lang w:eastAsia="zh-CN"/>
                <w:rPrChange w:id="3930" w:author="CATT" w:date="2022-03-07T10:06:00Z">
                  <w:rPr>
                    <w:rFonts w:ascii="Arial" w:eastAsia="宋体" w:hAnsi="Arial"/>
                    <w:sz w:val="18"/>
                    <w:lang w:eastAsia="zh-CN"/>
                  </w:rPr>
                </w:rPrChange>
              </w:rPr>
              <w:t>Yes</w:t>
            </w:r>
          </w:p>
        </w:tc>
        <w:tc>
          <w:tcPr>
            <w:tcW w:w="234" w:type="pct"/>
            <w:vAlign w:val="center"/>
          </w:tcPr>
          <w:p w14:paraId="11FCAAD0" w14:textId="77777777" w:rsidR="00E517CB" w:rsidRPr="006C7C8A" w:rsidRDefault="00E517CB" w:rsidP="00FC6F5A">
            <w:pPr>
              <w:keepNext/>
              <w:keepLines/>
              <w:jc w:val="center"/>
              <w:rPr>
                <w:rFonts w:ascii="Arial" w:eastAsia="宋体" w:hAnsi="Arial"/>
                <w:sz w:val="18"/>
                <w:lang w:eastAsia="zh-CN"/>
                <w:rPrChange w:id="3931" w:author="CATT" w:date="2022-03-07T10:06:00Z">
                  <w:rPr>
                    <w:rFonts w:ascii="Arial" w:eastAsia="宋体" w:hAnsi="Arial"/>
                    <w:sz w:val="18"/>
                    <w:lang w:eastAsia="zh-CN"/>
                  </w:rPr>
                </w:rPrChange>
              </w:rPr>
            </w:pPr>
            <w:r w:rsidRPr="006C7C8A">
              <w:rPr>
                <w:rFonts w:ascii="Arial" w:eastAsia="宋体" w:hAnsi="Arial"/>
                <w:sz w:val="18"/>
                <w:lang w:eastAsia="zh-CN"/>
                <w:rPrChange w:id="3932" w:author="CATT" w:date="2022-03-07T10:06:00Z">
                  <w:rPr>
                    <w:rFonts w:ascii="Arial" w:eastAsia="宋体" w:hAnsi="Arial"/>
                    <w:sz w:val="18"/>
                    <w:lang w:eastAsia="zh-CN"/>
                  </w:rPr>
                </w:rPrChange>
              </w:rPr>
              <w:t>Yes</w:t>
            </w:r>
          </w:p>
        </w:tc>
        <w:tc>
          <w:tcPr>
            <w:tcW w:w="234" w:type="pct"/>
            <w:vAlign w:val="center"/>
          </w:tcPr>
          <w:p w14:paraId="2531B532" w14:textId="77777777" w:rsidR="00E517CB" w:rsidRPr="006C7C8A" w:rsidRDefault="00E517CB" w:rsidP="00FC6F5A">
            <w:pPr>
              <w:keepNext/>
              <w:keepLines/>
              <w:jc w:val="center"/>
              <w:rPr>
                <w:rFonts w:ascii="Arial" w:eastAsia="宋体" w:hAnsi="Arial"/>
                <w:sz w:val="18"/>
                <w:lang w:eastAsia="zh-CN"/>
                <w:rPrChange w:id="3933" w:author="CATT" w:date="2022-03-07T10:06:00Z">
                  <w:rPr>
                    <w:rFonts w:ascii="Arial" w:eastAsia="宋体" w:hAnsi="Arial"/>
                    <w:sz w:val="18"/>
                    <w:lang w:eastAsia="zh-CN"/>
                  </w:rPr>
                </w:rPrChange>
              </w:rPr>
            </w:pPr>
            <w:r w:rsidRPr="006C7C8A">
              <w:rPr>
                <w:rFonts w:ascii="Arial" w:eastAsia="宋体" w:hAnsi="Arial"/>
                <w:sz w:val="18"/>
                <w:lang w:eastAsia="zh-CN"/>
                <w:rPrChange w:id="3934" w:author="CATT" w:date="2022-03-07T10:06:00Z">
                  <w:rPr>
                    <w:rFonts w:ascii="Arial" w:eastAsia="宋体" w:hAnsi="Arial"/>
                    <w:sz w:val="18"/>
                    <w:lang w:eastAsia="zh-CN"/>
                  </w:rPr>
                </w:rPrChange>
              </w:rPr>
              <w:t>Yes</w:t>
            </w:r>
          </w:p>
        </w:tc>
        <w:tc>
          <w:tcPr>
            <w:tcW w:w="234" w:type="pct"/>
          </w:tcPr>
          <w:p w14:paraId="7F010B83" w14:textId="77777777" w:rsidR="00E517CB" w:rsidRPr="006C7C8A" w:rsidRDefault="00E517CB" w:rsidP="00FC6F5A">
            <w:pPr>
              <w:keepNext/>
              <w:keepLines/>
              <w:jc w:val="center"/>
              <w:rPr>
                <w:rFonts w:ascii="Arial" w:eastAsia="宋体" w:hAnsi="Arial"/>
                <w:sz w:val="18"/>
                <w:lang w:eastAsia="zh-CN"/>
                <w:rPrChange w:id="3935" w:author="CATT" w:date="2022-03-07T10:06:00Z">
                  <w:rPr>
                    <w:rFonts w:ascii="Arial" w:eastAsia="宋体" w:hAnsi="Arial"/>
                    <w:sz w:val="18"/>
                    <w:lang w:eastAsia="zh-CN"/>
                  </w:rPr>
                </w:rPrChange>
              </w:rPr>
            </w:pPr>
            <w:r w:rsidRPr="006C7C8A">
              <w:rPr>
                <w:rFonts w:ascii="Arial" w:eastAsia="宋体" w:hAnsi="Arial"/>
                <w:sz w:val="18"/>
                <w:lang w:eastAsia="zh-CN"/>
                <w:rPrChange w:id="3936" w:author="CATT" w:date="2022-03-07T10:06:00Z">
                  <w:rPr>
                    <w:rFonts w:ascii="Arial" w:eastAsia="宋体" w:hAnsi="Arial"/>
                    <w:sz w:val="18"/>
                    <w:lang w:eastAsia="zh-CN"/>
                  </w:rPr>
                </w:rPrChange>
              </w:rPr>
              <w:t>Yes</w:t>
            </w:r>
          </w:p>
        </w:tc>
        <w:tc>
          <w:tcPr>
            <w:tcW w:w="243" w:type="pct"/>
            <w:vAlign w:val="center"/>
          </w:tcPr>
          <w:p w14:paraId="6623A450" w14:textId="77777777" w:rsidR="00E517CB" w:rsidRPr="006C7C8A" w:rsidRDefault="00E517CB" w:rsidP="00FC6F5A">
            <w:pPr>
              <w:keepNext/>
              <w:keepLines/>
              <w:jc w:val="center"/>
              <w:rPr>
                <w:rFonts w:ascii="Arial" w:eastAsia="宋体" w:hAnsi="Arial"/>
                <w:sz w:val="18"/>
                <w:lang w:eastAsia="zh-CN"/>
                <w:rPrChange w:id="3937" w:author="CATT" w:date="2022-03-07T10:06:00Z">
                  <w:rPr>
                    <w:rFonts w:ascii="Arial" w:eastAsia="宋体" w:hAnsi="Arial"/>
                    <w:sz w:val="18"/>
                    <w:lang w:eastAsia="zh-CN"/>
                  </w:rPr>
                </w:rPrChange>
              </w:rPr>
            </w:pPr>
            <w:r w:rsidRPr="006C7C8A">
              <w:rPr>
                <w:rFonts w:ascii="Arial" w:eastAsia="宋体" w:hAnsi="Arial"/>
                <w:sz w:val="18"/>
                <w:lang w:eastAsia="zh-CN"/>
                <w:rPrChange w:id="3938" w:author="CATT" w:date="2022-03-07T10:06:00Z">
                  <w:rPr>
                    <w:rFonts w:ascii="Arial" w:eastAsia="宋体" w:hAnsi="Arial"/>
                    <w:sz w:val="18"/>
                    <w:lang w:eastAsia="zh-CN"/>
                  </w:rPr>
                </w:rPrChange>
              </w:rPr>
              <w:t>Yes</w:t>
            </w:r>
          </w:p>
        </w:tc>
        <w:tc>
          <w:tcPr>
            <w:tcW w:w="448" w:type="pct"/>
            <w:vMerge/>
            <w:vAlign w:val="center"/>
          </w:tcPr>
          <w:p w14:paraId="0063777E" w14:textId="77777777" w:rsidR="00E517CB" w:rsidRPr="006C7C8A" w:rsidRDefault="00E517CB" w:rsidP="00FC6F5A">
            <w:pPr>
              <w:keepNext/>
              <w:keepLines/>
              <w:jc w:val="center"/>
              <w:rPr>
                <w:rFonts w:ascii="Arial" w:eastAsia="宋体" w:hAnsi="Arial"/>
                <w:sz w:val="18"/>
                <w:lang w:eastAsia="zh-CN"/>
                <w:rPrChange w:id="3939" w:author="CATT" w:date="2022-03-07T10:06:00Z">
                  <w:rPr>
                    <w:rFonts w:ascii="Arial" w:eastAsia="宋体" w:hAnsi="Arial"/>
                    <w:sz w:val="18"/>
                    <w:lang w:eastAsia="zh-CN"/>
                  </w:rPr>
                </w:rPrChange>
              </w:rPr>
            </w:pPr>
          </w:p>
        </w:tc>
        <w:tc>
          <w:tcPr>
            <w:tcW w:w="442" w:type="pct"/>
            <w:vMerge/>
            <w:vAlign w:val="center"/>
          </w:tcPr>
          <w:p w14:paraId="02EBDBDE" w14:textId="77777777" w:rsidR="00E517CB" w:rsidRPr="006C7C8A" w:rsidRDefault="00E517CB" w:rsidP="00FC6F5A">
            <w:pPr>
              <w:keepNext/>
              <w:keepLines/>
              <w:jc w:val="center"/>
              <w:rPr>
                <w:rFonts w:ascii="Arial" w:hAnsi="Arial"/>
                <w:sz w:val="18"/>
                <w:rPrChange w:id="3940" w:author="CATT" w:date="2022-03-07T10:06:00Z">
                  <w:rPr>
                    <w:rFonts w:ascii="Arial" w:hAnsi="Arial"/>
                    <w:sz w:val="18"/>
                  </w:rPr>
                </w:rPrChange>
              </w:rPr>
            </w:pPr>
          </w:p>
        </w:tc>
      </w:tr>
      <w:tr w:rsidR="00E517CB" w:rsidRPr="006C7C8A" w14:paraId="6CD9F3D9" w14:textId="77777777" w:rsidTr="00FC6F5A">
        <w:trPr>
          <w:trHeight w:val="223"/>
          <w:jc w:val="center"/>
        </w:trPr>
        <w:tc>
          <w:tcPr>
            <w:tcW w:w="615" w:type="pct"/>
            <w:vMerge/>
            <w:vAlign w:val="center"/>
          </w:tcPr>
          <w:p w14:paraId="1E1C7A8E" w14:textId="77777777" w:rsidR="00E517CB" w:rsidRPr="006C7C8A" w:rsidRDefault="00E517CB" w:rsidP="00FC6F5A">
            <w:pPr>
              <w:keepNext/>
              <w:keepLines/>
              <w:jc w:val="center"/>
              <w:rPr>
                <w:rFonts w:ascii="Arial" w:hAnsi="Arial"/>
                <w:sz w:val="18"/>
                <w:rPrChange w:id="3941" w:author="CATT" w:date="2022-03-07T10:06:00Z">
                  <w:rPr>
                    <w:rFonts w:ascii="Arial" w:hAnsi="Arial"/>
                    <w:sz w:val="18"/>
                  </w:rPr>
                </w:rPrChange>
              </w:rPr>
            </w:pPr>
          </w:p>
        </w:tc>
        <w:tc>
          <w:tcPr>
            <w:tcW w:w="443" w:type="pct"/>
            <w:vMerge/>
            <w:shd w:val="clear" w:color="auto" w:fill="auto"/>
            <w:vAlign w:val="center"/>
          </w:tcPr>
          <w:p w14:paraId="45965079" w14:textId="77777777" w:rsidR="00E517CB" w:rsidRPr="006C7C8A" w:rsidRDefault="00E517CB" w:rsidP="00FC6F5A">
            <w:pPr>
              <w:keepNext/>
              <w:keepLines/>
              <w:jc w:val="center"/>
              <w:rPr>
                <w:rFonts w:ascii="Arial" w:eastAsia="宋体" w:hAnsi="Arial"/>
                <w:sz w:val="18"/>
                <w:lang w:eastAsia="zh-CN"/>
                <w:rPrChange w:id="3942" w:author="CATT" w:date="2022-03-07T10:06:00Z">
                  <w:rPr>
                    <w:rFonts w:ascii="Arial" w:eastAsia="宋体" w:hAnsi="Arial"/>
                    <w:sz w:val="18"/>
                    <w:lang w:eastAsia="zh-CN"/>
                  </w:rPr>
                </w:rPrChange>
              </w:rPr>
            </w:pPr>
          </w:p>
        </w:tc>
        <w:tc>
          <w:tcPr>
            <w:tcW w:w="242" w:type="pct"/>
            <w:vAlign w:val="center"/>
          </w:tcPr>
          <w:p w14:paraId="3299FA9A" w14:textId="77777777" w:rsidR="00E517CB" w:rsidRPr="006C7C8A" w:rsidRDefault="00E517CB" w:rsidP="00FC6F5A">
            <w:pPr>
              <w:keepNext/>
              <w:keepLines/>
              <w:jc w:val="center"/>
              <w:rPr>
                <w:rFonts w:ascii="Arial" w:eastAsia="宋体" w:hAnsi="Arial"/>
                <w:sz w:val="18"/>
                <w:lang w:eastAsia="zh-CN"/>
                <w:rPrChange w:id="3943" w:author="CATT" w:date="2022-03-07T10:06:00Z">
                  <w:rPr>
                    <w:rFonts w:ascii="Arial" w:eastAsia="宋体" w:hAnsi="Arial"/>
                    <w:sz w:val="18"/>
                    <w:lang w:eastAsia="zh-CN"/>
                  </w:rPr>
                </w:rPrChange>
              </w:rPr>
            </w:pPr>
            <w:r w:rsidRPr="006C7C8A">
              <w:rPr>
                <w:rFonts w:ascii="Arial" w:eastAsia="宋体" w:hAnsi="Arial" w:hint="eastAsia"/>
                <w:sz w:val="18"/>
                <w:lang w:eastAsia="zh-CN"/>
                <w:rPrChange w:id="3944" w:author="CATT" w:date="2022-03-07T10:06:00Z">
                  <w:rPr>
                    <w:rFonts w:ascii="Arial" w:eastAsia="宋体" w:hAnsi="Arial" w:hint="eastAsia"/>
                    <w:sz w:val="18"/>
                    <w:lang w:eastAsia="zh-CN"/>
                  </w:rPr>
                </w:rPrChange>
              </w:rPr>
              <w:t>60</w:t>
            </w:r>
          </w:p>
        </w:tc>
        <w:tc>
          <w:tcPr>
            <w:tcW w:w="224" w:type="pct"/>
            <w:shd w:val="clear" w:color="auto" w:fill="auto"/>
          </w:tcPr>
          <w:p w14:paraId="582FB06C" w14:textId="77777777" w:rsidR="00E517CB" w:rsidRPr="006C7C8A" w:rsidRDefault="00E517CB" w:rsidP="00FC6F5A">
            <w:pPr>
              <w:pStyle w:val="TAC"/>
              <w:keepNext w:val="0"/>
              <w:rPr>
                <w:rFonts w:eastAsia="Yu Mincho"/>
                <w:rPrChange w:id="3945" w:author="CATT" w:date="2022-03-07T10:06:00Z">
                  <w:rPr>
                    <w:rFonts w:eastAsia="Yu Mincho"/>
                  </w:rPr>
                </w:rPrChange>
              </w:rPr>
            </w:pPr>
          </w:p>
        </w:tc>
        <w:tc>
          <w:tcPr>
            <w:tcW w:w="234" w:type="pct"/>
            <w:vAlign w:val="center"/>
          </w:tcPr>
          <w:p w14:paraId="38900E34" w14:textId="77777777" w:rsidR="00E517CB" w:rsidRPr="006C7C8A" w:rsidRDefault="00E517CB" w:rsidP="00FC6F5A">
            <w:pPr>
              <w:keepNext/>
              <w:keepLines/>
              <w:jc w:val="center"/>
              <w:rPr>
                <w:rFonts w:ascii="Arial" w:eastAsia="宋体" w:hAnsi="Arial"/>
                <w:sz w:val="18"/>
                <w:lang w:eastAsia="zh-CN"/>
                <w:rPrChange w:id="3946" w:author="CATT" w:date="2022-03-07T10:06:00Z">
                  <w:rPr>
                    <w:rFonts w:ascii="Arial" w:eastAsia="宋体" w:hAnsi="Arial"/>
                    <w:sz w:val="18"/>
                    <w:lang w:eastAsia="zh-CN"/>
                  </w:rPr>
                </w:rPrChange>
              </w:rPr>
            </w:pPr>
            <w:r w:rsidRPr="006C7C8A">
              <w:rPr>
                <w:rFonts w:ascii="Arial" w:eastAsia="宋体" w:hAnsi="Arial"/>
                <w:sz w:val="18"/>
                <w:lang w:eastAsia="zh-CN"/>
                <w:rPrChange w:id="3947" w:author="CATT" w:date="2022-03-07T10:06:00Z">
                  <w:rPr>
                    <w:rFonts w:ascii="Arial" w:eastAsia="宋体" w:hAnsi="Arial"/>
                    <w:sz w:val="18"/>
                    <w:lang w:eastAsia="zh-CN"/>
                  </w:rPr>
                </w:rPrChange>
              </w:rPr>
              <w:t>Yes</w:t>
            </w:r>
          </w:p>
        </w:tc>
        <w:tc>
          <w:tcPr>
            <w:tcW w:w="234" w:type="pct"/>
            <w:vAlign w:val="center"/>
          </w:tcPr>
          <w:p w14:paraId="097DBB1C" w14:textId="77777777" w:rsidR="00E517CB" w:rsidRPr="006C7C8A" w:rsidRDefault="00E517CB" w:rsidP="00FC6F5A">
            <w:pPr>
              <w:keepNext/>
              <w:keepLines/>
              <w:jc w:val="center"/>
              <w:rPr>
                <w:rFonts w:ascii="Arial" w:eastAsia="宋体" w:hAnsi="Arial"/>
                <w:sz w:val="18"/>
                <w:lang w:eastAsia="zh-CN"/>
                <w:rPrChange w:id="3948" w:author="CATT" w:date="2022-03-07T10:06:00Z">
                  <w:rPr>
                    <w:rFonts w:ascii="Arial" w:eastAsia="宋体" w:hAnsi="Arial"/>
                    <w:sz w:val="18"/>
                    <w:lang w:eastAsia="zh-CN"/>
                  </w:rPr>
                </w:rPrChange>
              </w:rPr>
            </w:pPr>
            <w:r w:rsidRPr="006C7C8A">
              <w:rPr>
                <w:rFonts w:ascii="Arial" w:eastAsia="宋体" w:hAnsi="Arial"/>
                <w:sz w:val="18"/>
                <w:lang w:eastAsia="zh-CN"/>
                <w:rPrChange w:id="3949" w:author="CATT" w:date="2022-03-07T10:06:00Z">
                  <w:rPr>
                    <w:rFonts w:ascii="Arial" w:eastAsia="宋体" w:hAnsi="Arial"/>
                    <w:sz w:val="18"/>
                    <w:lang w:eastAsia="zh-CN"/>
                  </w:rPr>
                </w:rPrChange>
              </w:rPr>
              <w:t>Yes</w:t>
            </w:r>
          </w:p>
        </w:tc>
        <w:tc>
          <w:tcPr>
            <w:tcW w:w="234" w:type="pct"/>
            <w:vAlign w:val="center"/>
          </w:tcPr>
          <w:p w14:paraId="377FC8F6" w14:textId="77777777" w:rsidR="00E517CB" w:rsidRPr="006C7C8A" w:rsidRDefault="00E517CB" w:rsidP="00FC6F5A">
            <w:pPr>
              <w:keepNext/>
              <w:keepLines/>
              <w:jc w:val="center"/>
              <w:rPr>
                <w:rFonts w:ascii="Arial" w:eastAsia="宋体" w:hAnsi="Arial"/>
                <w:sz w:val="18"/>
                <w:lang w:eastAsia="zh-CN"/>
                <w:rPrChange w:id="3950" w:author="CATT" w:date="2022-03-07T10:06:00Z">
                  <w:rPr>
                    <w:rFonts w:ascii="Arial" w:eastAsia="宋体" w:hAnsi="Arial"/>
                    <w:sz w:val="18"/>
                    <w:lang w:eastAsia="zh-CN"/>
                  </w:rPr>
                </w:rPrChange>
              </w:rPr>
            </w:pPr>
            <w:r w:rsidRPr="006C7C8A">
              <w:rPr>
                <w:rFonts w:ascii="Arial" w:eastAsia="宋体" w:hAnsi="Arial"/>
                <w:sz w:val="18"/>
                <w:lang w:eastAsia="zh-CN"/>
                <w:rPrChange w:id="3951" w:author="CATT" w:date="2022-03-07T10:06:00Z">
                  <w:rPr>
                    <w:rFonts w:ascii="Arial" w:eastAsia="宋体" w:hAnsi="Arial"/>
                    <w:sz w:val="18"/>
                    <w:lang w:eastAsia="zh-CN"/>
                  </w:rPr>
                </w:rPrChange>
              </w:rPr>
              <w:t>Yes</w:t>
            </w:r>
          </w:p>
        </w:tc>
        <w:tc>
          <w:tcPr>
            <w:tcW w:w="234" w:type="pct"/>
            <w:vAlign w:val="center"/>
          </w:tcPr>
          <w:p w14:paraId="3C4D4A27" w14:textId="77777777" w:rsidR="00E517CB" w:rsidRPr="006C7C8A" w:rsidRDefault="00E517CB" w:rsidP="00FC6F5A">
            <w:pPr>
              <w:keepNext/>
              <w:keepLines/>
              <w:jc w:val="center"/>
              <w:rPr>
                <w:rFonts w:ascii="Arial" w:eastAsia="宋体" w:hAnsi="Arial"/>
                <w:sz w:val="18"/>
                <w:lang w:eastAsia="zh-CN"/>
                <w:rPrChange w:id="3952" w:author="CATT" w:date="2022-03-07T10:06:00Z">
                  <w:rPr>
                    <w:rFonts w:ascii="Arial" w:eastAsia="宋体" w:hAnsi="Arial"/>
                    <w:sz w:val="18"/>
                    <w:lang w:eastAsia="zh-CN"/>
                  </w:rPr>
                </w:rPrChange>
              </w:rPr>
            </w:pPr>
          </w:p>
        </w:tc>
        <w:tc>
          <w:tcPr>
            <w:tcW w:w="234" w:type="pct"/>
          </w:tcPr>
          <w:p w14:paraId="7C228A43" w14:textId="77777777" w:rsidR="00E517CB" w:rsidRPr="006C7C8A" w:rsidRDefault="00E517CB" w:rsidP="00FC6F5A">
            <w:pPr>
              <w:keepNext/>
              <w:keepLines/>
              <w:jc w:val="center"/>
              <w:rPr>
                <w:rFonts w:ascii="Arial" w:eastAsia="宋体" w:hAnsi="Arial"/>
                <w:sz w:val="18"/>
                <w:lang w:eastAsia="zh-CN"/>
                <w:rPrChange w:id="3953" w:author="CATT" w:date="2022-03-07T10:06:00Z">
                  <w:rPr>
                    <w:rFonts w:ascii="Arial" w:eastAsia="宋体" w:hAnsi="Arial"/>
                    <w:sz w:val="18"/>
                    <w:lang w:eastAsia="zh-CN"/>
                  </w:rPr>
                </w:rPrChange>
              </w:rPr>
            </w:pPr>
            <w:r w:rsidRPr="006C7C8A">
              <w:rPr>
                <w:rFonts w:ascii="Arial" w:eastAsia="宋体" w:hAnsi="Arial"/>
                <w:sz w:val="18"/>
                <w:lang w:eastAsia="zh-CN"/>
                <w:rPrChange w:id="3954" w:author="CATT" w:date="2022-03-07T10:06:00Z">
                  <w:rPr>
                    <w:rFonts w:ascii="Arial" w:eastAsia="宋体" w:hAnsi="Arial"/>
                    <w:sz w:val="18"/>
                    <w:lang w:eastAsia="zh-CN"/>
                  </w:rPr>
                </w:rPrChange>
              </w:rPr>
              <w:t>Yes</w:t>
            </w:r>
          </w:p>
        </w:tc>
        <w:tc>
          <w:tcPr>
            <w:tcW w:w="234" w:type="pct"/>
            <w:vAlign w:val="center"/>
          </w:tcPr>
          <w:p w14:paraId="541F3336" w14:textId="77777777" w:rsidR="00E517CB" w:rsidRPr="006C7C8A" w:rsidRDefault="00E517CB" w:rsidP="00FC6F5A">
            <w:pPr>
              <w:keepNext/>
              <w:keepLines/>
              <w:jc w:val="center"/>
              <w:rPr>
                <w:rFonts w:ascii="Arial" w:eastAsia="宋体" w:hAnsi="Arial"/>
                <w:sz w:val="18"/>
                <w:lang w:eastAsia="zh-CN"/>
                <w:rPrChange w:id="3955" w:author="CATT" w:date="2022-03-07T10:06:00Z">
                  <w:rPr>
                    <w:rFonts w:ascii="Arial" w:eastAsia="宋体" w:hAnsi="Arial"/>
                    <w:sz w:val="18"/>
                    <w:lang w:eastAsia="zh-CN"/>
                  </w:rPr>
                </w:rPrChange>
              </w:rPr>
            </w:pPr>
            <w:r w:rsidRPr="006C7C8A">
              <w:rPr>
                <w:rFonts w:ascii="Arial" w:eastAsia="宋体" w:hAnsi="Arial"/>
                <w:sz w:val="18"/>
                <w:lang w:eastAsia="zh-CN"/>
                <w:rPrChange w:id="3956" w:author="CATT" w:date="2022-03-07T10:06:00Z">
                  <w:rPr>
                    <w:rFonts w:ascii="Arial" w:eastAsia="宋体" w:hAnsi="Arial"/>
                    <w:sz w:val="18"/>
                    <w:lang w:eastAsia="zh-CN"/>
                  </w:rPr>
                </w:rPrChange>
              </w:rPr>
              <w:t>Yes</w:t>
            </w:r>
          </w:p>
        </w:tc>
        <w:tc>
          <w:tcPr>
            <w:tcW w:w="234" w:type="pct"/>
            <w:vAlign w:val="center"/>
          </w:tcPr>
          <w:p w14:paraId="4BFC76A8" w14:textId="77777777" w:rsidR="00E517CB" w:rsidRPr="006C7C8A" w:rsidRDefault="00E517CB" w:rsidP="00FC6F5A">
            <w:pPr>
              <w:keepNext/>
              <w:keepLines/>
              <w:jc w:val="center"/>
              <w:rPr>
                <w:rFonts w:ascii="Arial" w:eastAsia="宋体" w:hAnsi="Arial"/>
                <w:sz w:val="18"/>
                <w:lang w:eastAsia="zh-CN"/>
                <w:rPrChange w:id="3957" w:author="CATT" w:date="2022-03-07T10:06:00Z">
                  <w:rPr>
                    <w:rFonts w:ascii="Arial" w:eastAsia="宋体" w:hAnsi="Arial"/>
                    <w:sz w:val="18"/>
                    <w:lang w:eastAsia="zh-CN"/>
                  </w:rPr>
                </w:rPrChange>
              </w:rPr>
            </w:pPr>
            <w:r w:rsidRPr="006C7C8A">
              <w:rPr>
                <w:rFonts w:ascii="Arial" w:eastAsia="宋体" w:hAnsi="Arial"/>
                <w:sz w:val="18"/>
                <w:lang w:eastAsia="zh-CN"/>
                <w:rPrChange w:id="3958" w:author="CATT" w:date="2022-03-07T10:06:00Z">
                  <w:rPr>
                    <w:rFonts w:ascii="Arial" w:eastAsia="宋体" w:hAnsi="Arial"/>
                    <w:sz w:val="18"/>
                    <w:lang w:eastAsia="zh-CN"/>
                  </w:rPr>
                </w:rPrChange>
              </w:rPr>
              <w:t>Yes</w:t>
            </w:r>
          </w:p>
        </w:tc>
        <w:tc>
          <w:tcPr>
            <w:tcW w:w="234" w:type="pct"/>
            <w:vAlign w:val="center"/>
          </w:tcPr>
          <w:p w14:paraId="2F60F548" w14:textId="77777777" w:rsidR="00E517CB" w:rsidRPr="006C7C8A" w:rsidRDefault="00E517CB" w:rsidP="00FC6F5A">
            <w:pPr>
              <w:keepNext/>
              <w:keepLines/>
              <w:jc w:val="center"/>
              <w:rPr>
                <w:rFonts w:ascii="Arial" w:eastAsia="宋体" w:hAnsi="Arial"/>
                <w:sz w:val="18"/>
                <w:lang w:eastAsia="zh-CN"/>
                <w:rPrChange w:id="3959" w:author="CATT" w:date="2022-03-07T10:06:00Z">
                  <w:rPr>
                    <w:rFonts w:ascii="Arial" w:eastAsia="宋体" w:hAnsi="Arial"/>
                    <w:sz w:val="18"/>
                    <w:lang w:eastAsia="zh-CN"/>
                  </w:rPr>
                </w:rPrChange>
              </w:rPr>
            </w:pPr>
            <w:r w:rsidRPr="006C7C8A">
              <w:rPr>
                <w:rFonts w:ascii="Arial" w:eastAsia="宋体" w:hAnsi="Arial"/>
                <w:sz w:val="18"/>
                <w:lang w:eastAsia="zh-CN"/>
                <w:rPrChange w:id="3960" w:author="CATT" w:date="2022-03-07T10:06:00Z">
                  <w:rPr>
                    <w:rFonts w:ascii="Arial" w:eastAsia="宋体" w:hAnsi="Arial"/>
                    <w:sz w:val="18"/>
                    <w:lang w:eastAsia="zh-CN"/>
                  </w:rPr>
                </w:rPrChange>
              </w:rPr>
              <w:t>Yes</w:t>
            </w:r>
          </w:p>
        </w:tc>
        <w:tc>
          <w:tcPr>
            <w:tcW w:w="234" w:type="pct"/>
            <w:vAlign w:val="center"/>
          </w:tcPr>
          <w:p w14:paraId="35AE945D" w14:textId="77777777" w:rsidR="00E517CB" w:rsidRPr="006C7C8A" w:rsidRDefault="00E517CB" w:rsidP="00FC6F5A">
            <w:pPr>
              <w:keepNext/>
              <w:keepLines/>
              <w:jc w:val="center"/>
              <w:rPr>
                <w:rFonts w:ascii="Arial" w:eastAsia="宋体" w:hAnsi="Arial"/>
                <w:sz w:val="18"/>
                <w:lang w:eastAsia="zh-CN"/>
                <w:rPrChange w:id="3961" w:author="CATT" w:date="2022-03-07T10:06:00Z">
                  <w:rPr>
                    <w:rFonts w:ascii="Arial" w:eastAsia="宋体" w:hAnsi="Arial"/>
                    <w:sz w:val="18"/>
                    <w:lang w:eastAsia="zh-CN"/>
                  </w:rPr>
                </w:rPrChange>
              </w:rPr>
            </w:pPr>
            <w:r w:rsidRPr="006C7C8A">
              <w:rPr>
                <w:rFonts w:ascii="Arial" w:eastAsia="宋体" w:hAnsi="Arial"/>
                <w:sz w:val="18"/>
                <w:lang w:eastAsia="zh-CN"/>
                <w:rPrChange w:id="3962" w:author="CATT" w:date="2022-03-07T10:06:00Z">
                  <w:rPr>
                    <w:rFonts w:ascii="Arial" w:eastAsia="宋体" w:hAnsi="Arial"/>
                    <w:sz w:val="18"/>
                    <w:lang w:eastAsia="zh-CN"/>
                  </w:rPr>
                </w:rPrChange>
              </w:rPr>
              <w:t>Yes</w:t>
            </w:r>
          </w:p>
        </w:tc>
        <w:tc>
          <w:tcPr>
            <w:tcW w:w="234" w:type="pct"/>
          </w:tcPr>
          <w:p w14:paraId="057E7906" w14:textId="77777777" w:rsidR="00E517CB" w:rsidRPr="006C7C8A" w:rsidRDefault="00E517CB" w:rsidP="00FC6F5A">
            <w:pPr>
              <w:keepNext/>
              <w:keepLines/>
              <w:jc w:val="center"/>
              <w:rPr>
                <w:rFonts w:ascii="Arial" w:eastAsia="宋体" w:hAnsi="Arial"/>
                <w:sz w:val="18"/>
                <w:lang w:eastAsia="zh-CN"/>
                <w:rPrChange w:id="3963" w:author="CATT" w:date="2022-03-07T10:06:00Z">
                  <w:rPr>
                    <w:rFonts w:ascii="Arial" w:eastAsia="宋体" w:hAnsi="Arial"/>
                    <w:sz w:val="18"/>
                    <w:lang w:eastAsia="zh-CN"/>
                  </w:rPr>
                </w:rPrChange>
              </w:rPr>
            </w:pPr>
            <w:r w:rsidRPr="006C7C8A">
              <w:rPr>
                <w:rFonts w:ascii="Arial" w:eastAsia="宋体" w:hAnsi="Arial"/>
                <w:sz w:val="18"/>
                <w:lang w:eastAsia="zh-CN"/>
                <w:rPrChange w:id="3964" w:author="CATT" w:date="2022-03-07T10:06:00Z">
                  <w:rPr>
                    <w:rFonts w:ascii="Arial" w:eastAsia="宋体" w:hAnsi="Arial"/>
                    <w:sz w:val="18"/>
                    <w:lang w:eastAsia="zh-CN"/>
                  </w:rPr>
                </w:rPrChange>
              </w:rPr>
              <w:t>Yes</w:t>
            </w:r>
          </w:p>
        </w:tc>
        <w:tc>
          <w:tcPr>
            <w:tcW w:w="243" w:type="pct"/>
            <w:vAlign w:val="center"/>
          </w:tcPr>
          <w:p w14:paraId="5FF5885C" w14:textId="77777777" w:rsidR="00E517CB" w:rsidRPr="006C7C8A" w:rsidRDefault="00E517CB" w:rsidP="00FC6F5A">
            <w:pPr>
              <w:keepNext/>
              <w:keepLines/>
              <w:jc w:val="center"/>
              <w:rPr>
                <w:rFonts w:ascii="Arial" w:eastAsia="宋体" w:hAnsi="Arial"/>
                <w:sz w:val="18"/>
                <w:lang w:eastAsia="zh-CN"/>
                <w:rPrChange w:id="3965" w:author="CATT" w:date="2022-03-07T10:06:00Z">
                  <w:rPr>
                    <w:rFonts w:ascii="Arial" w:eastAsia="宋体" w:hAnsi="Arial"/>
                    <w:sz w:val="18"/>
                    <w:lang w:eastAsia="zh-CN"/>
                  </w:rPr>
                </w:rPrChange>
              </w:rPr>
            </w:pPr>
            <w:r w:rsidRPr="006C7C8A">
              <w:rPr>
                <w:rFonts w:ascii="Arial" w:eastAsia="宋体" w:hAnsi="Arial"/>
                <w:sz w:val="18"/>
                <w:lang w:eastAsia="zh-CN"/>
                <w:rPrChange w:id="3966" w:author="CATT" w:date="2022-03-07T10:06:00Z">
                  <w:rPr>
                    <w:rFonts w:ascii="Arial" w:eastAsia="宋体" w:hAnsi="Arial"/>
                    <w:sz w:val="18"/>
                    <w:lang w:eastAsia="zh-CN"/>
                  </w:rPr>
                </w:rPrChange>
              </w:rPr>
              <w:t>Yes</w:t>
            </w:r>
          </w:p>
        </w:tc>
        <w:tc>
          <w:tcPr>
            <w:tcW w:w="448" w:type="pct"/>
            <w:vMerge/>
            <w:vAlign w:val="center"/>
          </w:tcPr>
          <w:p w14:paraId="697D1F90" w14:textId="77777777" w:rsidR="00E517CB" w:rsidRPr="006C7C8A" w:rsidRDefault="00E517CB" w:rsidP="00FC6F5A">
            <w:pPr>
              <w:keepNext/>
              <w:keepLines/>
              <w:jc w:val="center"/>
              <w:rPr>
                <w:rFonts w:ascii="Arial" w:eastAsia="宋体" w:hAnsi="Arial"/>
                <w:sz w:val="18"/>
                <w:lang w:eastAsia="zh-CN"/>
                <w:rPrChange w:id="3967" w:author="CATT" w:date="2022-03-07T10:06:00Z">
                  <w:rPr>
                    <w:rFonts w:ascii="Arial" w:eastAsia="宋体" w:hAnsi="Arial"/>
                    <w:sz w:val="18"/>
                    <w:lang w:eastAsia="zh-CN"/>
                  </w:rPr>
                </w:rPrChange>
              </w:rPr>
            </w:pPr>
          </w:p>
        </w:tc>
        <w:tc>
          <w:tcPr>
            <w:tcW w:w="442" w:type="pct"/>
            <w:vMerge/>
            <w:vAlign w:val="center"/>
          </w:tcPr>
          <w:p w14:paraId="0030D7F8" w14:textId="77777777" w:rsidR="00E517CB" w:rsidRPr="006C7C8A" w:rsidRDefault="00E517CB" w:rsidP="00FC6F5A">
            <w:pPr>
              <w:keepNext/>
              <w:keepLines/>
              <w:jc w:val="center"/>
              <w:rPr>
                <w:rFonts w:ascii="Arial" w:hAnsi="Arial"/>
                <w:sz w:val="18"/>
                <w:rPrChange w:id="3968" w:author="CATT" w:date="2022-03-07T10:06:00Z">
                  <w:rPr>
                    <w:rFonts w:ascii="Arial" w:hAnsi="Arial"/>
                    <w:sz w:val="18"/>
                  </w:rPr>
                </w:rPrChange>
              </w:rPr>
            </w:pPr>
          </w:p>
        </w:tc>
      </w:tr>
      <w:tr w:rsidR="00E517CB" w:rsidRPr="006C7C8A" w14:paraId="55258F31" w14:textId="77777777" w:rsidTr="00FC6F5A">
        <w:trPr>
          <w:trHeight w:val="223"/>
          <w:jc w:val="center"/>
        </w:trPr>
        <w:tc>
          <w:tcPr>
            <w:tcW w:w="615" w:type="pct"/>
            <w:vMerge/>
            <w:vAlign w:val="center"/>
          </w:tcPr>
          <w:p w14:paraId="006CB2DD" w14:textId="77777777" w:rsidR="00E517CB" w:rsidRPr="006C7C8A" w:rsidRDefault="00E517CB" w:rsidP="00FC6F5A">
            <w:pPr>
              <w:keepNext/>
              <w:keepLines/>
              <w:jc w:val="center"/>
              <w:rPr>
                <w:rFonts w:ascii="Arial" w:hAnsi="Arial"/>
                <w:sz w:val="18"/>
                <w:rPrChange w:id="3969" w:author="CATT" w:date="2022-03-07T10:06:00Z">
                  <w:rPr>
                    <w:rFonts w:ascii="Arial" w:hAnsi="Arial"/>
                    <w:sz w:val="18"/>
                  </w:rPr>
                </w:rPrChange>
              </w:rPr>
            </w:pPr>
          </w:p>
        </w:tc>
        <w:tc>
          <w:tcPr>
            <w:tcW w:w="443" w:type="pct"/>
            <w:vMerge w:val="restart"/>
            <w:shd w:val="clear" w:color="auto" w:fill="auto"/>
            <w:vAlign w:val="center"/>
          </w:tcPr>
          <w:p w14:paraId="651680DB" w14:textId="77777777" w:rsidR="00E517CB" w:rsidRPr="006C7C8A" w:rsidRDefault="00E517CB" w:rsidP="00FC6F5A">
            <w:pPr>
              <w:keepNext/>
              <w:keepLines/>
              <w:jc w:val="center"/>
              <w:rPr>
                <w:rFonts w:ascii="Arial" w:eastAsia="宋体" w:hAnsi="Arial"/>
                <w:sz w:val="18"/>
                <w:lang w:eastAsia="zh-CN"/>
                <w:rPrChange w:id="3970" w:author="CATT" w:date="2022-03-07T10:06:00Z">
                  <w:rPr>
                    <w:rFonts w:ascii="Arial" w:eastAsia="宋体" w:hAnsi="Arial"/>
                    <w:sz w:val="18"/>
                    <w:lang w:eastAsia="zh-CN"/>
                  </w:rPr>
                </w:rPrChange>
              </w:rPr>
            </w:pPr>
            <w:r w:rsidRPr="006C7C8A">
              <w:rPr>
                <w:rFonts w:ascii="Arial" w:eastAsia="宋体" w:hAnsi="Arial" w:hint="eastAsia"/>
                <w:sz w:val="18"/>
                <w:lang w:eastAsia="zh-CN"/>
                <w:rPrChange w:id="3971" w:author="CATT" w:date="2022-03-07T10:06:00Z">
                  <w:rPr>
                    <w:rFonts w:ascii="Arial" w:eastAsia="宋体" w:hAnsi="Arial" w:hint="eastAsia"/>
                    <w:sz w:val="18"/>
                    <w:lang w:eastAsia="zh-CN"/>
                  </w:rPr>
                </w:rPrChange>
              </w:rPr>
              <w:t>n</w:t>
            </w:r>
            <w:r w:rsidRPr="006C7C8A">
              <w:rPr>
                <w:rFonts w:ascii="Arial" w:hAnsi="Arial" w:hint="eastAsia"/>
                <w:sz w:val="18"/>
                <w:lang w:eastAsia="ja-JP"/>
                <w:rPrChange w:id="3972" w:author="CATT" w:date="2022-03-07T10:06:00Z">
                  <w:rPr>
                    <w:rFonts w:ascii="Arial" w:hAnsi="Arial" w:hint="eastAsia"/>
                    <w:sz w:val="18"/>
                    <w:lang w:eastAsia="ja-JP"/>
                  </w:rPr>
                </w:rPrChange>
              </w:rPr>
              <w:t>47</w:t>
            </w:r>
          </w:p>
        </w:tc>
        <w:tc>
          <w:tcPr>
            <w:tcW w:w="242" w:type="pct"/>
            <w:vAlign w:val="center"/>
          </w:tcPr>
          <w:p w14:paraId="2B5A30B8" w14:textId="77777777" w:rsidR="00E517CB" w:rsidRPr="006C7C8A" w:rsidRDefault="00E517CB" w:rsidP="00FC6F5A">
            <w:pPr>
              <w:keepNext/>
              <w:keepLines/>
              <w:jc w:val="center"/>
              <w:rPr>
                <w:rFonts w:ascii="Arial" w:eastAsia="宋体" w:hAnsi="Arial"/>
                <w:sz w:val="18"/>
                <w:lang w:eastAsia="zh-CN"/>
                <w:rPrChange w:id="3973" w:author="CATT" w:date="2022-03-07T10:06:00Z">
                  <w:rPr>
                    <w:rFonts w:ascii="Arial" w:eastAsia="宋体" w:hAnsi="Arial"/>
                    <w:sz w:val="18"/>
                    <w:lang w:eastAsia="zh-CN"/>
                  </w:rPr>
                </w:rPrChange>
              </w:rPr>
            </w:pPr>
            <w:r w:rsidRPr="006C7C8A">
              <w:rPr>
                <w:rFonts w:ascii="Arial" w:eastAsia="宋体" w:hAnsi="Arial" w:hint="eastAsia"/>
                <w:sz w:val="18"/>
                <w:lang w:eastAsia="zh-CN"/>
                <w:rPrChange w:id="3974" w:author="CATT" w:date="2022-03-07T10:06:00Z">
                  <w:rPr>
                    <w:rFonts w:ascii="Arial" w:eastAsia="宋体" w:hAnsi="Arial" w:hint="eastAsia"/>
                    <w:sz w:val="18"/>
                    <w:lang w:eastAsia="zh-CN"/>
                  </w:rPr>
                </w:rPrChange>
              </w:rPr>
              <w:t>15</w:t>
            </w:r>
          </w:p>
        </w:tc>
        <w:tc>
          <w:tcPr>
            <w:tcW w:w="224" w:type="pct"/>
            <w:shd w:val="clear" w:color="auto" w:fill="auto"/>
            <w:vAlign w:val="center"/>
          </w:tcPr>
          <w:p w14:paraId="3E0BDC02" w14:textId="77777777" w:rsidR="00E517CB" w:rsidRPr="006C7C8A" w:rsidRDefault="00E517CB" w:rsidP="00FC6F5A">
            <w:pPr>
              <w:keepNext/>
              <w:keepLines/>
              <w:jc w:val="center"/>
              <w:rPr>
                <w:rFonts w:ascii="Arial" w:eastAsia="宋体" w:hAnsi="Arial"/>
                <w:sz w:val="18"/>
                <w:lang w:eastAsia="zh-CN"/>
                <w:rPrChange w:id="3975" w:author="CATT" w:date="2022-03-07T10:06:00Z">
                  <w:rPr>
                    <w:rFonts w:ascii="Arial" w:eastAsia="宋体" w:hAnsi="Arial"/>
                    <w:sz w:val="18"/>
                    <w:lang w:eastAsia="zh-CN"/>
                  </w:rPr>
                </w:rPrChange>
              </w:rPr>
            </w:pPr>
          </w:p>
        </w:tc>
        <w:tc>
          <w:tcPr>
            <w:tcW w:w="234" w:type="pct"/>
            <w:vAlign w:val="center"/>
          </w:tcPr>
          <w:p w14:paraId="68041868" w14:textId="77777777" w:rsidR="00E517CB" w:rsidRPr="006C7C8A" w:rsidRDefault="00E517CB" w:rsidP="00FC6F5A">
            <w:pPr>
              <w:keepNext/>
              <w:keepLines/>
              <w:jc w:val="center"/>
              <w:rPr>
                <w:rFonts w:ascii="Arial" w:eastAsia="宋体" w:hAnsi="Arial"/>
                <w:sz w:val="18"/>
                <w:lang w:eastAsia="zh-CN"/>
                <w:rPrChange w:id="3976" w:author="CATT" w:date="2022-03-07T10:06:00Z">
                  <w:rPr>
                    <w:rFonts w:ascii="Arial" w:eastAsia="宋体" w:hAnsi="Arial"/>
                    <w:sz w:val="18"/>
                    <w:lang w:eastAsia="zh-CN"/>
                  </w:rPr>
                </w:rPrChange>
              </w:rPr>
            </w:pPr>
            <w:r w:rsidRPr="006C7C8A">
              <w:rPr>
                <w:rFonts w:ascii="Arial" w:eastAsia="宋体" w:hAnsi="Arial" w:hint="eastAsia"/>
                <w:sz w:val="18"/>
                <w:lang w:eastAsia="zh-CN"/>
                <w:rPrChange w:id="3977" w:author="CATT" w:date="2022-03-07T10:06:00Z">
                  <w:rPr>
                    <w:rFonts w:ascii="Arial" w:eastAsia="宋体" w:hAnsi="Arial" w:hint="eastAsia"/>
                    <w:sz w:val="18"/>
                    <w:lang w:eastAsia="zh-CN"/>
                  </w:rPr>
                </w:rPrChange>
              </w:rPr>
              <w:t>Yes</w:t>
            </w:r>
          </w:p>
        </w:tc>
        <w:tc>
          <w:tcPr>
            <w:tcW w:w="234" w:type="pct"/>
            <w:vAlign w:val="center"/>
          </w:tcPr>
          <w:p w14:paraId="00294C44" w14:textId="77777777" w:rsidR="00E517CB" w:rsidRPr="006C7C8A" w:rsidRDefault="00E517CB" w:rsidP="00FC6F5A">
            <w:pPr>
              <w:keepNext/>
              <w:keepLines/>
              <w:jc w:val="center"/>
              <w:rPr>
                <w:rFonts w:ascii="Arial" w:eastAsia="宋体" w:hAnsi="Arial"/>
                <w:sz w:val="18"/>
                <w:lang w:eastAsia="zh-CN"/>
                <w:rPrChange w:id="3978" w:author="CATT" w:date="2022-03-07T10:06:00Z">
                  <w:rPr>
                    <w:rFonts w:ascii="Arial" w:eastAsia="宋体" w:hAnsi="Arial"/>
                    <w:sz w:val="18"/>
                    <w:lang w:eastAsia="zh-CN"/>
                  </w:rPr>
                </w:rPrChange>
              </w:rPr>
            </w:pPr>
          </w:p>
        </w:tc>
        <w:tc>
          <w:tcPr>
            <w:tcW w:w="234" w:type="pct"/>
            <w:vAlign w:val="center"/>
          </w:tcPr>
          <w:p w14:paraId="4B5F7131" w14:textId="77777777" w:rsidR="00E517CB" w:rsidRPr="006C7C8A" w:rsidRDefault="00E517CB" w:rsidP="00FC6F5A">
            <w:pPr>
              <w:keepNext/>
              <w:keepLines/>
              <w:jc w:val="center"/>
              <w:rPr>
                <w:rFonts w:ascii="Arial" w:eastAsia="宋体" w:hAnsi="Arial"/>
                <w:sz w:val="18"/>
                <w:lang w:eastAsia="zh-CN"/>
                <w:rPrChange w:id="3979" w:author="CATT" w:date="2022-03-07T10:06:00Z">
                  <w:rPr>
                    <w:rFonts w:ascii="Arial" w:eastAsia="宋体" w:hAnsi="Arial"/>
                    <w:sz w:val="18"/>
                    <w:lang w:eastAsia="zh-CN"/>
                  </w:rPr>
                </w:rPrChange>
              </w:rPr>
            </w:pPr>
            <w:r w:rsidRPr="006C7C8A">
              <w:rPr>
                <w:rFonts w:ascii="Arial" w:eastAsia="宋体" w:hAnsi="Arial"/>
                <w:sz w:val="18"/>
                <w:lang w:eastAsia="zh-CN"/>
                <w:rPrChange w:id="3980" w:author="CATT" w:date="2022-03-07T10:06:00Z">
                  <w:rPr>
                    <w:rFonts w:ascii="Arial" w:eastAsia="宋体" w:hAnsi="Arial"/>
                    <w:sz w:val="18"/>
                    <w:lang w:eastAsia="zh-CN"/>
                  </w:rPr>
                </w:rPrChange>
              </w:rPr>
              <w:t>Yes</w:t>
            </w:r>
          </w:p>
        </w:tc>
        <w:tc>
          <w:tcPr>
            <w:tcW w:w="234" w:type="pct"/>
            <w:vAlign w:val="center"/>
          </w:tcPr>
          <w:p w14:paraId="27865040" w14:textId="77777777" w:rsidR="00E517CB" w:rsidRPr="006C7C8A" w:rsidRDefault="00E517CB" w:rsidP="00FC6F5A">
            <w:pPr>
              <w:keepNext/>
              <w:keepLines/>
              <w:jc w:val="center"/>
              <w:rPr>
                <w:rFonts w:ascii="Arial" w:eastAsia="宋体" w:hAnsi="Arial"/>
                <w:sz w:val="18"/>
                <w:lang w:eastAsia="zh-CN"/>
                <w:rPrChange w:id="3981" w:author="CATT" w:date="2022-03-07T10:06:00Z">
                  <w:rPr>
                    <w:rFonts w:ascii="Arial" w:eastAsia="宋体" w:hAnsi="Arial"/>
                    <w:sz w:val="18"/>
                    <w:lang w:eastAsia="zh-CN"/>
                  </w:rPr>
                </w:rPrChange>
              </w:rPr>
            </w:pPr>
          </w:p>
        </w:tc>
        <w:tc>
          <w:tcPr>
            <w:tcW w:w="234" w:type="pct"/>
            <w:vAlign w:val="center"/>
          </w:tcPr>
          <w:p w14:paraId="66C17B3E" w14:textId="77777777" w:rsidR="00E517CB" w:rsidRPr="006C7C8A" w:rsidRDefault="00E517CB" w:rsidP="00FC6F5A">
            <w:pPr>
              <w:keepNext/>
              <w:keepLines/>
              <w:jc w:val="center"/>
              <w:rPr>
                <w:rFonts w:ascii="Arial" w:eastAsia="宋体" w:hAnsi="Arial"/>
                <w:sz w:val="18"/>
                <w:lang w:eastAsia="zh-CN"/>
                <w:rPrChange w:id="3982" w:author="CATT" w:date="2022-03-07T10:06:00Z">
                  <w:rPr>
                    <w:rFonts w:ascii="Arial" w:eastAsia="宋体" w:hAnsi="Arial"/>
                    <w:sz w:val="18"/>
                    <w:lang w:eastAsia="zh-CN"/>
                  </w:rPr>
                </w:rPrChange>
              </w:rPr>
            </w:pPr>
            <w:r w:rsidRPr="006C7C8A">
              <w:rPr>
                <w:rFonts w:ascii="Arial" w:eastAsia="宋体" w:hAnsi="Arial" w:hint="eastAsia"/>
                <w:sz w:val="18"/>
                <w:lang w:eastAsia="zh-CN"/>
                <w:rPrChange w:id="3983" w:author="CATT" w:date="2022-03-07T10:06:00Z">
                  <w:rPr>
                    <w:rFonts w:ascii="Arial" w:eastAsia="宋体" w:hAnsi="Arial" w:hint="eastAsia"/>
                    <w:sz w:val="18"/>
                    <w:lang w:eastAsia="zh-CN"/>
                  </w:rPr>
                </w:rPrChange>
              </w:rPr>
              <w:t>Yes</w:t>
            </w:r>
          </w:p>
        </w:tc>
        <w:tc>
          <w:tcPr>
            <w:tcW w:w="234" w:type="pct"/>
            <w:vAlign w:val="center"/>
          </w:tcPr>
          <w:p w14:paraId="27A1EB1E" w14:textId="77777777" w:rsidR="00E517CB" w:rsidRPr="006C7C8A" w:rsidRDefault="00E517CB" w:rsidP="00FC6F5A">
            <w:pPr>
              <w:keepNext/>
              <w:keepLines/>
              <w:jc w:val="center"/>
              <w:rPr>
                <w:rFonts w:ascii="Arial" w:eastAsia="宋体" w:hAnsi="Arial"/>
                <w:sz w:val="18"/>
                <w:lang w:eastAsia="zh-CN"/>
                <w:rPrChange w:id="3984" w:author="CATT" w:date="2022-03-07T10:06:00Z">
                  <w:rPr>
                    <w:rFonts w:ascii="Arial" w:eastAsia="宋体" w:hAnsi="Arial"/>
                    <w:sz w:val="18"/>
                    <w:lang w:eastAsia="zh-CN"/>
                  </w:rPr>
                </w:rPrChange>
              </w:rPr>
            </w:pPr>
            <w:r w:rsidRPr="006C7C8A">
              <w:rPr>
                <w:rFonts w:ascii="Arial" w:eastAsia="宋体" w:hAnsi="Arial" w:hint="eastAsia"/>
                <w:sz w:val="18"/>
                <w:lang w:eastAsia="zh-CN"/>
                <w:rPrChange w:id="3985" w:author="CATT" w:date="2022-03-07T10:06:00Z">
                  <w:rPr>
                    <w:rFonts w:ascii="Arial" w:eastAsia="宋体" w:hAnsi="Arial" w:hint="eastAsia"/>
                    <w:sz w:val="18"/>
                    <w:lang w:eastAsia="zh-CN"/>
                  </w:rPr>
                </w:rPrChange>
              </w:rPr>
              <w:t>Yes</w:t>
            </w:r>
          </w:p>
        </w:tc>
        <w:tc>
          <w:tcPr>
            <w:tcW w:w="234" w:type="pct"/>
            <w:vAlign w:val="center"/>
          </w:tcPr>
          <w:p w14:paraId="09C59F77" w14:textId="77777777" w:rsidR="00E517CB" w:rsidRPr="006C7C8A" w:rsidRDefault="00E517CB" w:rsidP="00FC6F5A">
            <w:pPr>
              <w:keepNext/>
              <w:keepLines/>
              <w:jc w:val="center"/>
              <w:rPr>
                <w:rFonts w:ascii="Arial" w:eastAsia="宋体" w:hAnsi="Arial"/>
                <w:sz w:val="18"/>
                <w:lang w:eastAsia="zh-CN"/>
                <w:rPrChange w:id="3986" w:author="CATT" w:date="2022-03-07T10:06:00Z">
                  <w:rPr>
                    <w:rFonts w:ascii="Arial" w:eastAsia="宋体" w:hAnsi="Arial"/>
                    <w:sz w:val="18"/>
                    <w:lang w:eastAsia="zh-CN"/>
                  </w:rPr>
                </w:rPrChange>
              </w:rPr>
            </w:pPr>
          </w:p>
        </w:tc>
        <w:tc>
          <w:tcPr>
            <w:tcW w:w="234" w:type="pct"/>
            <w:vAlign w:val="center"/>
          </w:tcPr>
          <w:p w14:paraId="7D83493B" w14:textId="77777777" w:rsidR="00E517CB" w:rsidRPr="006C7C8A" w:rsidRDefault="00E517CB" w:rsidP="00FC6F5A">
            <w:pPr>
              <w:keepNext/>
              <w:keepLines/>
              <w:jc w:val="center"/>
              <w:rPr>
                <w:rFonts w:ascii="Arial" w:eastAsia="宋体" w:hAnsi="Arial"/>
                <w:sz w:val="18"/>
                <w:lang w:eastAsia="zh-CN"/>
                <w:rPrChange w:id="3987" w:author="CATT" w:date="2022-03-07T10:06:00Z">
                  <w:rPr>
                    <w:rFonts w:ascii="Arial" w:eastAsia="宋体" w:hAnsi="Arial"/>
                    <w:sz w:val="18"/>
                    <w:lang w:eastAsia="zh-CN"/>
                  </w:rPr>
                </w:rPrChange>
              </w:rPr>
            </w:pPr>
          </w:p>
        </w:tc>
        <w:tc>
          <w:tcPr>
            <w:tcW w:w="234" w:type="pct"/>
            <w:vAlign w:val="center"/>
          </w:tcPr>
          <w:p w14:paraId="309D54B2" w14:textId="77777777" w:rsidR="00E517CB" w:rsidRPr="006C7C8A" w:rsidRDefault="00E517CB" w:rsidP="00FC6F5A">
            <w:pPr>
              <w:keepNext/>
              <w:keepLines/>
              <w:jc w:val="center"/>
              <w:rPr>
                <w:rFonts w:ascii="Arial" w:eastAsia="宋体" w:hAnsi="Arial"/>
                <w:sz w:val="18"/>
                <w:lang w:eastAsia="zh-CN"/>
                <w:rPrChange w:id="3988" w:author="CATT" w:date="2022-03-07T10:06:00Z">
                  <w:rPr>
                    <w:rFonts w:ascii="Arial" w:eastAsia="宋体" w:hAnsi="Arial"/>
                    <w:sz w:val="18"/>
                    <w:lang w:eastAsia="zh-CN"/>
                  </w:rPr>
                </w:rPrChange>
              </w:rPr>
            </w:pPr>
          </w:p>
        </w:tc>
        <w:tc>
          <w:tcPr>
            <w:tcW w:w="234" w:type="pct"/>
          </w:tcPr>
          <w:p w14:paraId="1EC6F8AC" w14:textId="77777777" w:rsidR="00E517CB" w:rsidRPr="006C7C8A" w:rsidRDefault="00E517CB" w:rsidP="00FC6F5A">
            <w:pPr>
              <w:keepNext/>
              <w:keepLines/>
              <w:jc w:val="center"/>
              <w:rPr>
                <w:rFonts w:ascii="Arial" w:eastAsia="宋体" w:hAnsi="Arial"/>
                <w:sz w:val="18"/>
                <w:lang w:eastAsia="zh-CN"/>
                <w:rPrChange w:id="3989" w:author="CATT" w:date="2022-03-07T10:06:00Z">
                  <w:rPr>
                    <w:rFonts w:ascii="Arial" w:eastAsia="宋体" w:hAnsi="Arial"/>
                    <w:sz w:val="18"/>
                    <w:lang w:eastAsia="zh-CN"/>
                  </w:rPr>
                </w:rPrChange>
              </w:rPr>
            </w:pPr>
          </w:p>
        </w:tc>
        <w:tc>
          <w:tcPr>
            <w:tcW w:w="243" w:type="pct"/>
          </w:tcPr>
          <w:p w14:paraId="523EA750" w14:textId="77777777" w:rsidR="00E517CB" w:rsidRPr="006C7C8A" w:rsidRDefault="00E517CB" w:rsidP="00FC6F5A">
            <w:pPr>
              <w:keepNext/>
              <w:keepLines/>
              <w:jc w:val="center"/>
              <w:rPr>
                <w:rFonts w:ascii="Arial" w:eastAsia="宋体" w:hAnsi="Arial"/>
                <w:sz w:val="18"/>
                <w:lang w:eastAsia="zh-CN"/>
                <w:rPrChange w:id="3990" w:author="CATT" w:date="2022-03-07T10:06:00Z">
                  <w:rPr>
                    <w:rFonts w:ascii="Arial" w:eastAsia="宋体" w:hAnsi="Arial"/>
                    <w:sz w:val="18"/>
                    <w:lang w:eastAsia="zh-CN"/>
                  </w:rPr>
                </w:rPrChange>
              </w:rPr>
            </w:pPr>
          </w:p>
        </w:tc>
        <w:tc>
          <w:tcPr>
            <w:tcW w:w="448" w:type="pct"/>
            <w:vMerge/>
            <w:vAlign w:val="center"/>
          </w:tcPr>
          <w:p w14:paraId="48A5972E" w14:textId="77777777" w:rsidR="00E517CB" w:rsidRPr="006C7C8A" w:rsidRDefault="00E517CB" w:rsidP="00FC6F5A">
            <w:pPr>
              <w:keepNext/>
              <w:keepLines/>
              <w:jc w:val="center"/>
              <w:rPr>
                <w:rFonts w:ascii="Arial" w:eastAsia="宋体" w:hAnsi="Arial"/>
                <w:sz w:val="18"/>
                <w:lang w:eastAsia="zh-CN"/>
                <w:rPrChange w:id="3991" w:author="CATT" w:date="2022-03-07T10:06:00Z">
                  <w:rPr>
                    <w:rFonts w:ascii="Arial" w:eastAsia="宋体" w:hAnsi="Arial"/>
                    <w:sz w:val="18"/>
                    <w:lang w:eastAsia="zh-CN"/>
                  </w:rPr>
                </w:rPrChange>
              </w:rPr>
            </w:pPr>
          </w:p>
        </w:tc>
        <w:tc>
          <w:tcPr>
            <w:tcW w:w="442" w:type="pct"/>
            <w:vMerge/>
            <w:vAlign w:val="center"/>
          </w:tcPr>
          <w:p w14:paraId="13A5A7DD" w14:textId="77777777" w:rsidR="00E517CB" w:rsidRPr="006C7C8A" w:rsidRDefault="00E517CB" w:rsidP="00FC6F5A">
            <w:pPr>
              <w:keepNext/>
              <w:keepLines/>
              <w:jc w:val="center"/>
              <w:rPr>
                <w:rFonts w:ascii="Arial" w:hAnsi="Arial"/>
                <w:sz w:val="18"/>
                <w:rPrChange w:id="3992" w:author="CATT" w:date="2022-03-07T10:06:00Z">
                  <w:rPr>
                    <w:rFonts w:ascii="Arial" w:hAnsi="Arial"/>
                    <w:sz w:val="18"/>
                  </w:rPr>
                </w:rPrChange>
              </w:rPr>
            </w:pPr>
          </w:p>
        </w:tc>
      </w:tr>
      <w:tr w:rsidR="00E517CB" w:rsidRPr="006C7C8A" w14:paraId="7282459C" w14:textId="77777777" w:rsidTr="00FC6F5A">
        <w:trPr>
          <w:trHeight w:val="223"/>
          <w:jc w:val="center"/>
        </w:trPr>
        <w:tc>
          <w:tcPr>
            <w:tcW w:w="615" w:type="pct"/>
            <w:vMerge/>
            <w:vAlign w:val="center"/>
          </w:tcPr>
          <w:p w14:paraId="1CF336B3" w14:textId="77777777" w:rsidR="00E517CB" w:rsidRPr="006C7C8A" w:rsidRDefault="00E517CB" w:rsidP="00FC6F5A">
            <w:pPr>
              <w:keepNext/>
              <w:keepLines/>
              <w:jc w:val="center"/>
              <w:rPr>
                <w:rFonts w:ascii="Arial" w:hAnsi="Arial"/>
                <w:sz w:val="18"/>
                <w:rPrChange w:id="3993" w:author="CATT" w:date="2022-03-07T10:06:00Z">
                  <w:rPr>
                    <w:rFonts w:ascii="Arial" w:hAnsi="Arial"/>
                    <w:sz w:val="18"/>
                  </w:rPr>
                </w:rPrChange>
              </w:rPr>
            </w:pPr>
          </w:p>
        </w:tc>
        <w:tc>
          <w:tcPr>
            <w:tcW w:w="443" w:type="pct"/>
            <w:vMerge/>
            <w:shd w:val="clear" w:color="auto" w:fill="auto"/>
            <w:vAlign w:val="center"/>
          </w:tcPr>
          <w:p w14:paraId="39863A15" w14:textId="77777777" w:rsidR="00E517CB" w:rsidRPr="006C7C8A" w:rsidRDefault="00E517CB" w:rsidP="00FC6F5A">
            <w:pPr>
              <w:keepNext/>
              <w:keepLines/>
              <w:jc w:val="center"/>
              <w:rPr>
                <w:rFonts w:ascii="Arial" w:eastAsia="宋体" w:hAnsi="Arial"/>
                <w:sz w:val="18"/>
                <w:lang w:eastAsia="zh-CN"/>
                <w:rPrChange w:id="3994" w:author="CATT" w:date="2022-03-07T10:06:00Z">
                  <w:rPr>
                    <w:rFonts w:ascii="Arial" w:eastAsia="宋体" w:hAnsi="Arial"/>
                    <w:sz w:val="18"/>
                    <w:lang w:eastAsia="zh-CN"/>
                  </w:rPr>
                </w:rPrChange>
              </w:rPr>
            </w:pPr>
          </w:p>
        </w:tc>
        <w:tc>
          <w:tcPr>
            <w:tcW w:w="242" w:type="pct"/>
            <w:vAlign w:val="center"/>
          </w:tcPr>
          <w:p w14:paraId="6D6F1549" w14:textId="77777777" w:rsidR="00E517CB" w:rsidRPr="006C7C8A" w:rsidRDefault="00E517CB" w:rsidP="00FC6F5A">
            <w:pPr>
              <w:keepNext/>
              <w:keepLines/>
              <w:jc w:val="center"/>
              <w:rPr>
                <w:rFonts w:ascii="Arial" w:eastAsia="宋体" w:hAnsi="Arial"/>
                <w:sz w:val="18"/>
                <w:lang w:eastAsia="zh-CN"/>
                <w:rPrChange w:id="3995" w:author="CATT" w:date="2022-03-07T10:06:00Z">
                  <w:rPr>
                    <w:rFonts w:ascii="Arial" w:eastAsia="宋体" w:hAnsi="Arial"/>
                    <w:sz w:val="18"/>
                    <w:lang w:eastAsia="zh-CN"/>
                  </w:rPr>
                </w:rPrChange>
              </w:rPr>
            </w:pPr>
            <w:r w:rsidRPr="006C7C8A">
              <w:rPr>
                <w:rFonts w:ascii="Arial" w:eastAsia="宋体" w:hAnsi="Arial" w:hint="eastAsia"/>
                <w:sz w:val="18"/>
                <w:lang w:eastAsia="zh-CN"/>
                <w:rPrChange w:id="3996" w:author="CATT" w:date="2022-03-07T10:06:00Z">
                  <w:rPr>
                    <w:rFonts w:ascii="Arial" w:eastAsia="宋体" w:hAnsi="Arial" w:hint="eastAsia"/>
                    <w:sz w:val="18"/>
                    <w:lang w:eastAsia="zh-CN"/>
                  </w:rPr>
                </w:rPrChange>
              </w:rPr>
              <w:t>30</w:t>
            </w:r>
          </w:p>
        </w:tc>
        <w:tc>
          <w:tcPr>
            <w:tcW w:w="224" w:type="pct"/>
            <w:shd w:val="clear" w:color="auto" w:fill="auto"/>
            <w:vAlign w:val="center"/>
          </w:tcPr>
          <w:p w14:paraId="599093AB" w14:textId="77777777" w:rsidR="00E517CB" w:rsidRPr="006C7C8A" w:rsidRDefault="00E517CB" w:rsidP="00FC6F5A">
            <w:pPr>
              <w:keepNext/>
              <w:keepLines/>
              <w:jc w:val="center"/>
              <w:rPr>
                <w:rFonts w:ascii="Arial" w:eastAsia="宋体" w:hAnsi="Arial"/>
                <w:sz w:val="18"/>
                <w:lang w:eastAsia="zh-CN"/>
                <w:rPrChange w:id="3997" w:author="CATT" w:date="2022-03-07T10:06:00Z">
                  <w:rPr>
                    <w:rFonts w:ascii="Arial" w:eastAsia="宋体" w:hAnsi="Arial"/>
                    <w:sz w:val="18"/>
                    <w:lang w:eastAsia="zh-CN"/>
                  </w:rPr>
                </w:rPrChange>
              </w:rPr>
            </w:pPr>
          </w:p>
        </w:tc>
        <w:tc>
          <w:tcPr>
            <w:tcW w:w="234" w:type="pct"/>
            <w:vAlign w:val="center"/>
          </w:tcPr>
          <w:p w14:paraId="1A7DF498" w14:textId="77777777" w:rsidR="00E517CB" w:rsidRPr="006C7C8A" w:rsidRDefault="00E517CB" w:rsidP="00FC6F5A">
            <w:pPr>
              <w:keepNext/>
              <w:keepLines/>
              <w:jc w:val="center"/>
              <w:rPr>
                <w:rFonts w:ascii="Arial" w:eastAsia="宋体" w:hAnsi="Arial"/>
                <w:sz w:val="18"/>
                <w:lang w:eastAsia="zh-CN"/>
                <w:rPrChange w:id="3998" w:author="CATT" w:date="2022-03-07T10:06:00Z">
                  <w:rPr>
                    <w:rFonts w:ascii="Arial" w:eastAsia="宋体" w:hAnsi="Arial"/>
                    <w:sz w:val="18"/>
                    <w:lang w:eastAsia="zh-CN"/>
                  </w:rPr>
                </w:rPrChange>
              </w:rPr>
            </w:pPr>
            <w:r w:rsidRPr="006C7C8A">
              <w:rPr>
                <w:rFonts w:ascii="Arial" w:eastAsia="宋体" w:hAnsi="Arial" w:hint="eastAsia"/>
                <w:sz w:val="18"/>
                <w:lang w:eastAsia="zh-CN"/>
                <w:rPrChange w:id="3999" w:author="CATT" w:date="2022-03-07T10:06:00Z">
                  <w:rPr>
                    <w:rFonts w:ascii="Arial" w:eastAsia="宋体" w:hAnsi="Arial" w:hint="eastAsia"/>
                    <w:sz w:val="18"/>
                    <w:lang w:eastAsia="zh-CN"/>
                  </w:rPr>
                </w:rPrChange>
              </w:rPr>
              <w:t>Yes</w:t>
            </w:r>
          </w:p>
        </w:tc>
        <w:tc>
          <w:tcPr>
            <w:tcW w:w="234" w:type="pct"/>
            <w:vAlign w:val="center"/>
          </w:tcPr>
          <w:p w14:paraId="6D1D2D27" w14:textId="77777777" w:rsidR="00E517CB" w:rsidRPr="006C7C8A" w:rsidRDefault="00E517CB" w:rsidP="00FC6F5A">
            <w:pPr>
              <w:keepNext/>
              <w:keepLines/>
              <w:jc w:val="center"/>
              <w:rPr>
                <w:rFonts w:ascii="Arial" w:eastAsia="宋体" w:hAnsi="Arial"/>
                <w:sz w:val="18"/>
                <w:lang w:eastAsia="zh-CN"/>
                <w:rPrChange w:id="4000" w:author="CATT" w:date="2022-03-07T10:06:00Z">
                  <w:rPr>
                    <w:rFonts w:ascii="Arial" w:eastAsia="宋体" w:hAnsi="Arial"/>
                    <w:sz w:val="18"/>
                    <w:lang w:eastAsia="zh-CN"/>
                  </w:rPr>
                </w:rPrChange>
              </w:rPr>
            </w:pPr>
          </w:p>
        </w:tc>
        <w:tc>
          <w:tcPr>
            <w:tcW w:w="234" w:type="pct"/>
            <w:vAlign w:val="center"/>
          </w:tcPr>
          <w:p w14:paraId="135A2B61" w14:textId="77777777" w:rsidR="00E517CB" w:rsidRPr="006C7C8A" w:rsidRDefault="00E517CB" w:rsidP="00FC6F5A">
            <w:pPr>
              <w:keepNext/>
              <w:keepLines/>
              <w:jc w:val="center"/>
              <w:rPr>
                <w:rFonts w:ascii="Arial" w:eastAsia="宋体" w:hAnsi="Arial"/>
                <w:sz w:val="18"/>
                <w:lang w:eastAsia="zh-CN"/>
                <w:rPrChange w:id="4001" w:author="CATT" w:date="2022-03-07T10:06:00Z">
                  <w:rPr>
                    <w:rFonts w:ascii="Arial" w:eastAsia="宋体" w:hAnsi="Arial"/>
                    <w:sz w:val="18"/>
                    <w:lang w:eastAsia="zh-CN"/>
                  </w:rPr>
                </w:rPrChange>
              </w:rPr>
            </w:pPr>
            <w:r w:rsidRPr="006C7C8A">
              <w:rPr>
                <w:rFonts w:ascii="Arial" w:eastAsia="宋体" w:hAnsi="Arial"/>
                <w:sz w:val="18"/>
                <w:lang w:eastAsia="zh-CN"/>
                <w:rPrChange w:id="4002" w:author="CATT" w:date="2022-03-07T10:06:00Z">
                  <w:rPr>
                    <w:rFonts w:ascii="Arial" w:eastAsia="宋体" w:hAnsi="Arial"/>
                    <w:sz w:val="18"/>
                    <w:lang w:eastAsia="zh-CN"/>
                  </w:rPr>
                </w:rPrChange>
              </w:rPr>
              <w:t>Yes</w:t>
            </w:r>
          </w:p>
        </w:tc>
        <w:tc>
          <w:tcPr>
            <w:tcW w:w="234" w:type="pct"/>
            <w:vAlign w:val="center"/>
          </w:tcPr>
          <w:p w14:paraId="053EE59C" w14:textId="77777777" w:rsidR="00E517CB" w:rsidRPr="006C7C8A" w:rsidRDefault="00E517CB" w:rsidP="00FC6F5A">
            <w:pPr>
              <w:keepNext/>
              <w:keepLines/>
              <w:jc w:val="center"/>
              <w:rPr>
                <w:rFonts w:ascii="Arial" w:eastAsia="宋体" w:hAnsi="Arial"/>
                <w:sz w:val="18"/>
                <w:lang w:eastAsia="zh-CN"/>
                <w:rPrChange w:id="4003" w:author="CATT" w:date="2022-03-07T10:06:00Z">
                  <w:rPr>
                    <w:rFonts w:ascii="Arial" w:eastAsia="宋体" w:hAnsi="Arial"/>
                    <w:sz w:val="18"/>
                    <w:lang w:eastAsia="zh-CN"/>
                  </w:rPr>
                </w:rPrChange>
              </w:rPr>
            </w:pPr>
          </w:p>
        </w:tc>
        <w:tc>
          <w:tcPr>
            <w:tcW w:w="234" w:type="pct"/>
            <w:vAlign w:val="center"/>
          </w:tcPr>
          <w:p w14:paraId="58FB3C15" w14:textId="77777777" w:rsidR="00E517CB" w:rsidRPr="006C7C8A" w:rsidRDefault="00E517CB" w:rsidP="00FC6F5A">
            <w:pPr>
              <w:keepNext/>
              <w:keepLines/>
              <w:jc w:val="center"/>
              <w:rPr>
                <w:rFonts w:ascii="Arial" w:eastAsia="宋体" w:hAnsi="Arial"/>
                <w:sz w:val="18"/>
                <w:lang w:eastAsia="zh-CN"/>
                <w:rPrChange w:id="4004" w:author="CATT" w:date="2022-03-07T10:06:00Z">
                  <w:rPr>
                    <w:rFonts w:ascii="Arial" w:eastAsia="宋体" w:hAnsi="Arial"/>
                    <w:sz w:val="18"/>
                    <w:lang w:eastAsia="zh-CN"/>
                  </w:rPr>
                </w:rPrChange>
              </w:rPr>
            </w:pPr>
            <w:r w:rsidRPr="006C7C8A">
              <w:rPr>
                <w:rFonts w:ascii="Arial" w:eastAsia="宋体" w:hAnsi="Arial" w:hint="eastAsia"/>
                <w:sz w:val="18"/>
                <w:lang w:eastAsia="zh-CN"/>
                <w:rPrChange w:id="4005" w:author="CATT" w:date="2022-03-07T10:06:00Z">
                  <w:rPr>
                    <w:rFonts w:ascii="Arial" w:eastAsia="宋体" w:hAnsi="Arial" w:hint="eastAsia"/>
                    <w:sz w:val="18"/>
                    <w:lang w:eastAsia="zh-CN"/>
                  </w:rPr>
                </w:rPrChange>
              </w:rPr>
              <w:t>Yes</w:t>
            </w:r>
          </w:p>
        </w:tc>
        <w:tc>
          <w:tcPr>
            <w:tcW w:w="234" w:type="pct"/>
            <w:vAlign w:val="center"/>
          </w:tcPr>
          <w:p w14:paraId="393CC420" w14:textId="77777777" w:rsidR="00E517CB" w:rsidRPr="006C7C8A" w:rsidRDefault="00E517CB" w:rsidP="00FC6F5A">
            <w:pPr>
              <w:keepNext/>
              <w:keepLines/>
              <w:jc w:val="center"/>
              <w:rPr>
                <w:rFonts w:ascii="Arial" w:eastAsia="宋体" w:hAnsi="Arial"/>
                <w:sz w:val="18"/>
                <w:lang w:eastAsia="zh-CN"/>
                <w:rPrChange w:id="4006" w:author="CATT" w:date="2022-03-07T10:06:00Z">
                  <w:rPr>
                    <w:rFonts w:ascii="Arial" w:eastAsia="宋体" w:hAnsi="Arial"/>
                    <w:sz w:val="18"/>
                    <w:lang w:eastAsia="zh-CN"/>
                  </w:rPr>
                </w:rPrChange>
              </w:rPr>
            </w:pPr>
            <w:r w:rsidRPr="006C7C8A">
              <w:rPr>
                <w:rFonts w:ascii="Arial" w:eastAsia="宋体" w:hAnsi="Arial" w:hint="eastAsia"/>
                <w:sz w:val="18"/>
                <w:lang w:eastAsia="zh-CN"/>
                <w:rPrChange w:id="4007" w:author="CATT" w:date="2022-03-07T10:06:00Z">
                  <w:rPr>
                    <w:rFonts w:ascii="Arial" w:eastAsia="宋体" w:hAnsi="Arial" w:hint="eastAsia"/>
                    <w:sz w:val="18"/>
                    <w:lang w:eastAsia="zh-CN"/>
                  </w:rPr>
                </w:rPrChange>
              </w:rPr>
              <w:t>Yes</w:t>
            </w:r>
          </w:p>
        </w:tc>
        <w:tc>
          <w:tcPr>
            <w:tcW w:w="234" w:type="pct"/>
            <w:vAlign w:val="center"/>
          </w:tcPr>
          <w:p w14:paraId="6B3CD8F0" w14:textId="77777777" w:rsidR="00E517CB" w:rsidRPr="006C7C8A" w:rsidRDefault="00E517CB" w:rsidP="00FC6F5A">
            <w:pPr>
              <w:keepNext/>
              <w:keepLines/>
              <w:jc w:val="center"/>
              <w:rPr>
                <w:rFonts w:ascii="Arial" w:eastAsia="宋体" w:hAnsi="Arial"/>
                <w:sz w:val="18"/>
                <w:lang w:eastAsia="zh-CN"/>
                <w:rPrChange w:id="4008" w:author="CATT" w:date="2022-03-07T10:06:00Z">
                  <w:rPr>
                    <w:rFonts w:ascii="Arial" w:eastAsia="宋体" w:hAnsi="Arial"/>
                    <w:sz w:val="18"/>
                    <w:lang w:eastAsia="zh-CN"/>
                  </w:rPr>
                </w:rPrChange>
              </w:rPr>
            </w:pPr>
          </w:p>
        </w:tc>
        <w:tc>
          <w:tcPr>
            <w:tcW w:w="234" w:type="pct"/>
            <w:vAlign w:val="center"/>
          </w:tcPr>
          <w:p w14:paraId="185B5CCF" w14:textId="77777777" w:rsidR="00E517CB" w:rsidRPr="006C7C8A" w:rsidRDefault="00E517CB" w:rsidP="00FC6F5A">
            <w:pPr>
              <w:keepNext/>
              <w:keepLines/>
              <w:jc w:val="center"/>
              <w:rPr>
                <w:rFonts w:ascii="Arial" w:eastAsia="宋体" w:hAnsi="Arial"/>
                <w:sz w:val="18"/>
                <w:lang w:eastAsia="zh-CN"/>
                <w:rPrChange w:id="4009" w:author="CATT" w:date="2022-03-07T10:06:00Z">
                  <w:rPr>
                    <w:rFonts w:ascii="Arial" w:eastAsia="宋体" w:hAnsi="Arial"/>
                    <w:sz w:val="18"/>
                    <w:lang w:eastAsia="zh-CN"/>
                  </w:rPr>
                </w:rPrChange>
              </w:rPr>
            </w:pPr>
          </w:p>
        </w:tc>
        <w:tc>
          <w:tcPr>
            <w:tcW w:w="234" w:type="pct"/>
            <w:vAlign w:val="center"/>
          </w:tcPr>
          <w:p w14:paraId="04044127" w14:textId="77777777" w:rsidR="00E517CB" w:rsidRPr="006C7C8A" w:rsidRDefault="00E517CB" w:rsidP="00FC6F5A">
            <w:pPr>
              <w:keepNext/>
              <w:keepLines/>
              <w:jc w:val="center"/>
              <w:rPr>
                <w:rFonts w:ascii="Arial" w:eastAsia="宋体" w:hAnsi="Arial"/>
                <w:sz w:val="18"/>
                <w:lang w:eastAsia="zh-CN"/>
                <w:rPrChange w:id="4010" w:author="CATT" w:date="2022-03-07T10:06:00Z">
                  <w:rPr>
                    <w:rFonts w:ascii="Arial" w:eastAsia="宋体" w:hAnsi="Arial"/>
                    <w:sz w:val="18"/>
                    <w:lang w:eastAsia="zh-CN"/>
                  </w:rPr>
                </w:rPrChange>
              </w:rPr>
            </w:pPr>
          </w:p>
        </w:tc>
        <w:tc>
          <w:tcPr>
            <w:tcW w:w="234" w:type="pct"/>
          </w:tcPr>
          <w:p w14:paraId="32442160" w14:textId="77777777" w:rsidR="00E517CB" w:rsidRPr="006C7C8A" w:rsidRDefault="00E517CB" w:rsidP="00FC6F5A">
            <w:pPr>
              <w:keepNext/>
              <w:keepLines/>
              <w:jc w:val="center"/>
              <w:rPr>
                <w:rFonts w:ascii="Arial" w:eastAsia="宋体" w:hAnsi="Arial"/>
                <w:sz w:val="18"/>
                <w:lang w:eastAsia="zh-CN"/>
                <w:rPrChange w:id="4011" w:author="CATT" w:date="2022-03-07T10:06:00Z">
                  <w:rPr>
                    <w:rFonts w:ascii="Arial" w:eastAsia="宋体" w:hAnsi="Arial"/>
                    <w:sz w:val="18"/>
                    <w:lang w:eastAsia="zh-CN"/>
                  </w:rPr>
                </w:rPrChange>
              </w:rPr>
            </w:pPr>
          </w:p>
        </w:tc>
        <w:tc>
          <w:tcPr>
            <w:tcW w:w="243" w:type="pct"/>
          </w:tcPr>
          <w:p w14:paraId="7AC14028" w14:textId="77777777" w:rsidR="00E517CB" w:rsidRPr="006C7C8A" w:rsidRDefault="00E517CB" w:rsidP="00FC6F5A">
            <w:pPr>
              <w:keepNext/>
              <w:keepLines/>
              <w:jc w:val="center"/>
              <w:rPr>
                <w:rFonts w:ascii="Arial" w:eastAsia="宋体" w:hAnsi="Arial"/>
                <w:sz w:val="18"/>
                <w:lang w:eastAsia="zh-CN"/>
                <w:rPrChange w:id="4012" w:author="CATT" w:date="2022-03-07T10:06:00Z">
                  <w:rPr>
                    <w:rFonts w:ascii="Arial" w:eastAsia="宋体" w:hAnsi="Arial"/>
                    <w:sz w:val="18"/>
                    <w:lang w:eastAsia="zh-CN"/>
                  </w:rPr>
                </w:rPrChange>
              </w:rPr>
            </w:pPr>
          </w:p>
        </w:tc>
        <w:tc>
          <w:tcPr>
            <w:tcW w:w="448" w:type="pct"/>
            <w:vMerge/>
            <w:vAlign w:val="center"/>
          </w:tcPr>
          <w:p w14:paraId="62C72807" w14:textId="77777777" w:rsidR="00E517CB" w:rsidRPr="006C7C8A" w:rsidRDefault="00E517CB" w:rsidP="00FC6F5A">
            <w:pPr>
              <w:keepNext/>
              <w:keepLines/>
              <w:jc w:val="center"/>
              <w:rPr>
                <w:rFonts w:ascii="Arial" w:eastAsia="宋体" w:hAnsi="Arial"/>
                <w:sz w:val="18"/>
                <w:lang w:eastAsia="zh-CN"/>
                <w:rPrChange w:id="4013" w:author="CATT" w:date="2022-03-07T10:06:00Z">
                  <w:rPr>
                    <w:rFonts w:ascii="Arial" w:eastAsia="宋体" w:hAnsi="Arial"/>
                    <w:sz w:val="18"/>
                    <w:lang w:eastAsia="zh-CN"/>
                  </w:rPr>
                </w:rPrChange>
              </w:rPr>
            </w:pPr>
          </w:p>
        </w:tc>
        <w:tc>
          <w:tcPr>
            <w:tcW w:w="442" w:type="pct"/>
            <w:vMerge/>
            <w:vAlign w:val="center"/>
          </w:tcPr>
          <w:p w14:paraId="0D578B28" w14:textId="77777777" w:rsidR="00E517CB" w:rsidRPr="006C7C8A" w:rsidRDefault="00E517CB" w:rsidP="00FC6F5A">
            <w:pPr>
              <w:keepNext/>
              <w:keepLines/>
              <w:jc w:val="center"/>
              <w:rPr>
                <w:rFonts w:ascii="Arial" w:hAnsi="Arial"/>
                <w:sz w:val="18"/>
                <w:rPrChange w:id="4014" w:author="CATT" w:date="2022-03-07T10:06:00Z">
                  <w:rPr>
                    <w:rFonts w:ascii="Arial" w:hAnsi="Arial"/>
                    <w:sz w:val="18"/>
                  </w:rPr>
                </w:rPrChange>
              </w:rPr>
            </w:pPr>
          </w:p>
        </w:tc>
      </w:tr>
      <w:tr w:rsidR="00E517CB" w:rsidRPr="006C7C8A" w14:paraId="50063F76" w14:textId="77777777" w:rsidTr="00FC6F5A">
        <w:trPr>
          <w:trHeight w:val="223"/>
          <w:jc w:val="center"/>
        </w:trPr>
        <w:tc>
          <w:tcPr>
            <w:tcW w:w="615" w:type="pct"/>
            <w:vMerge/>
            <w:vAlign w:val="center"/>
          </w:tcPr>
          <w:p w14:paraId="0AB567D6" w14:textId="77777777" w:rsidR="00E517CB" w:rsidRPr="006C7C8A" w:rsidRDefault="00E517CB" w:rsidP="00FC6F5A">
            <w:pPr>
              <w:keepNext/>
              <w:keepLines/>
              <w:jc w:val="center"/>
              <w:rPr>
                <w:rFonts w:ascii="Arial" w:hAnsi="Arial"/>
                <w:sz w:val="18"/>
                <w:rPrChange w:id="4015" w:author="CATT" w:date="2022-03-07T10:06:00Z">
                  <w:rPr>
                    <w:rFonts w:ascii="Arial" w:hAnsi="Arial"/>
                    <w:sz w:val="18"/>
                  </w:rPr>
                </w:rPrChange>
              </w:rPr>
            </w:pPr>
          </w:p>
        </w:tc>
        <w:tc>
          <w:tcPr>
            <w:tcW w:w="443" w:type="pct"/>
            <w:vMerge/>
            <w:shd w:val="clear" w:color="auto" w:fill="auto"/>
            <w:vAlign w:val="center"/>
          </w:tcPr>
          <w:p w14:paraId="6C5D4173" w14:textId="77777777" w:rsidR="00E517CB" w:rsidRPr="006C7C8A" w:rsidRDefault="00E517CB" w:rsidP="00FC6F5A">
            <w:pPr>
              <w:keepNext/>
              <w:keepLines/>
              <w:jc w:val="center"/>
              <w:rPr>
                <w:rFonts w:ascii="Arial" w:hAnsi="Arial"/>
                <w:sz w:val="18"/>
                <w:lang w:eastAsia="ja-JP"/>
                <w:rPrChange w:id="4016" w:author="CATT" w:date="2022-03-07T10:06:00Z">
                  <w:rPr>
                    <w:rFonts w:ascii="Arial" w:hAnsi="Arial"/>
                    <w:sz w:val="18"/>
                    <w:lang w:eastAsia="ja-JP"/>
                  </w:rPr>
                </w:rPrChange>
              </w:rPr>
            </w:pPr>
          </w:p>
        </w:tc>
        <w:tc>
          <w:tcPr>
            <w:tcW w:w="242" w:type="pct"/>
            <w:vAlign w:val="center"/>
          </w:tcPr>
          <w:p w14:paraId="50A4C845" w14:textId="77777777" w:rsidR="00E517CB" w:rsidRPr="006C7C8A" w:rsidRDefault="00E517CB" w:rsidP="00FC6F5A">
            <w:pPr>
              <w:keepNext/>
              <w:keepLines/>
              <w:jc w:val="center"/>
              <w:rPr>
                <w:rFonts w:ascii="Arial" w:eastAsia="宋体" w:hAnsi="Arial"/>
                <w:sz w:val="18"/>
                <w:lang w:eastAsia="zh-CN"/>
                <w:rPrChange w:id="4017" w:author="CATT" w:date="2022-03-07T10:06:00Z">
                  <w:rPr>
                    <w:rFonts w:ascii="Arial" w:eastAsia="宋体" w:hAnsi="Arial"/>
                    <w:sz w:val="18"/>
                    <w:lang w:eastAsia="zh-CN"/>
                  </w:rPr>
                </w:rPrChange>
              </w:rPr>
            </w:pPr>
            <w:r w:rsidRPr="006C7C8A">
              <w:rPr>
                <w:rFonts w:ascii="Arial" w:eastAsia="宋体" w:hAnsi="Arial" w:hint="eastAsia"/>
                <w:sz w:val="18"/>
                <w:lang w:eastAsia="zh-CN"/>
                <w:rPrChange w:id="4018" w:author="CATT" w:date="2022-03-07T10:06:00Z">
                  <w:rPr>
                    <w:rFonts w:ascii="Arial" w:eastAsia="宋体" w:hAnsi="Arial" w:hint="eastAsia"/>
                    <w:sz w:val="18"/>
                    <w:lang w:eastAsia="zh-CN"/>
                  </w:rPr>
                </w:rPrChange>
              </w:rPr>
              <w:t>60</w:t>
            </w:r>
          </w:p>
        </w:tc>
        <w:tc>
          <w:tcPr>
            <w:tcW w:w="224" w:type="pct"/>
            <w:shd w:val="clear" w:color="auto" w:fill="auto"/>
            <w:vAlign w:val="center"/>
          </w:tcPr>
          <w:p w14:paraId="5CA3E3B2" w14:textId="77777777" w:rsidR="00E517CB" w:rsidRPr="006C7C8A" w:rsidRDefault="00E517CB" w:rsidP="00FC6F5A">
            <w:pPr>
              <w:keepNext/>
              <w:keepLines/>
              <w:jc w:val="center"/>
              <w:rPr>
                <w:rFonts w:ascii="Arial" w:eastAsia="宋体" w:hAnsi="Arial"/>
                <w:sz w:val="18"/>
                <w:lang w:eastAsia="zh-CN"/>
                <w:rPrChange w:id="4019" w:author="CATT" w:date="2022-03-07T10:06:00Z">
                  <w:rPr>
                    <w:rFonts w:ascii="Arial" w:eastAsia="宋体" w:hAnsi="Arial"/>
                    <w:sz w:val="18"/>
                    <w:lang w:eastAsia="zh-CN"/>
                  </w:rPr>
                </w:rPrChange>
              </w:rPr>
            </w:pPr>
          </w:p>
        </w:tc>
        <w:tc>
          <w:tcPr>
            <w:tcW w:w="234" w:type="pct"/>
            <w:vAlign w:val="center"/>
          </w:tcPr>
          <w:p w14:paraId="1662FB55" w14:textId="77777777" w:rsidR="00E517CB" w:rsidRPr="006C7C8A" w:rsidRDefault="00E517CB" w:rsidP="00FC6F5A">
            <w:pPr>
              <w:keepNext/>
              <w:keepLines/>
              <w:jc w:val="center"/>
              <w:rPr>
                <w:rFonts w:ascii="Arial" w:eastAsia="宋体" w:hAnsi="Arial"/>
                <w:sz w:val="18"/>
                <w:lang w:eastAsia="zh-CN"/>
                <w:rPrChange w:id="4020" w:author="CATT" w:date="2022-03-07T10:06:00Z">
                  <w:rPr>
                    <w:rFonts w:ascii="Arial" w:eastAsia="宋体" w:hAnsi="Arial"/>
                    <w:sz w:val="18"/>
                    <w:lang w:eastAsia="zh-CN"/>
                  </w:rPr>
                </w:rPrChange>
              </w:rPr>
            </w:pPr>
            <w:r w:rsidRPr="006C7C8A">
              <w:rPr>
                <w:rFonts w:ascii="Arial" w:eastAsia="宋体" w:hAnsi="Arial" w:hint="eastAsia"/>
                <w:sz w:val="18"/>
                <w:lang w:eastAsia="zh-CN"/>
                <w:rPrChange w:id="4021" w:author="CATT" w:date="2022-03-07T10:06:00Z">
                  <w:rPr>
                    <w:rFonts w:ascii="Arial" w:eastAsia="宋体" w:hAnsi="Arial" w:hint="eastAsia"/>
                    <w:sz w:val="18"/>
                    <w:lang w:eastAsia="zh-CN"/>
                  </w:rPr>
                </w:rPrChange>
              </w:rPr>
              <w:t>Yes</w:t>
            </w:r>
          </w:p>
        </w:tc>
        <w:tc>
          <w:tcPr>
            <w:tcW w:w="234" w:type="pct"/>
            <w:vAlign w:val="center"/>
          </w:tcPr>
          <w:p w14:paraId="6E50B348" w14:textId="77777777" w:rsidR="00E517CB" w:rsidRPr="006C7C8A" w:rsidRDefault="00E517CB" w:rsidP="00FC6F5A">
            <w:pPr>
              <w:keepNext/>
              <w:keepLines/>
              <w:jc w:val="center"/>
              <w:rPr>
                <w:rFonts w:ascii="Arial" w:eastAsia="宋体" w:hAnsi="Arial"/>
                <w:sz w:val="18"/>
                <w:lang w:eastAsia="zh-CN"/>
                <w:rPrChange w:id="4022" w:author="CATT" w:date="2022-03-07T10:06:00Z">
                  <w:rPr>
                    <w:rFonts w:ascii="Arial" w:eastAsia="宋体" w:hAnsi="Arial"/>
                    <w:sz w:val="18"/>
                    <w:lang w:eastAsia="zh-CN"/>
                  </w:rPr>
                </w:rPrChange>
              </w:rPr>
            </w:pPr>
          </w:p>
        </w:tc>
        <w:tc>
          <w:tcPr>
            <w:tcW w:w="234" w:type="pct"/>
            <w:vAlign w:val="center"/>
          </w:tcPr>
          <w:p w14:paraId="28FAD555" w14:textId="77777777" w:rsidR="00E517CB" w:rsidRPr="006C7C8A" w:rsidRDefault="00E517CB" w:rsidP="00FC6F5A">
            <w:pPr>
              <w:keepNext/>
              <w:keepLines/>
              <w:jc w:val="center"/>
              <w:rPr>
                <w:rFonts w:ascii="Arial" w:eastAsia="宋体" w:hAnsi="Arial"/>
                <w:sz w:val="18"/>
                <w:lang w:eastAsia="zh-CN"/>
                <w:rPrChange w:id="4023" w:author="CATT" w:date="2022-03-07T10:06:00Z">
                  <w:rPr>
                    <w:rFonts w:ascii="Arial" w:eastAsia="宋体" w:hAnsi="Arial"/>
                    <w:sz w:val="18"/>
                    <w:lang w:eastAsia="zh-CN"/>
                  </w:rPr>
                </w:rPrChange>
              </w:rPr>
            </w:pPr>
            <w:r w:rsidRPr="006C7C8A">
              <w:rPr>
                <w:rFonts w:ascii="Arial" w:eastAsia="宋体" w:hAnsi="Arial"/>
                <w:sz w:val="18"/>
                <w:lang w:eastAsia="zh-CN"/>
                <w:rPrChange w:id="4024" w:author="CATT" w:date="2022-03-07T10:06:00Z">
                  <w:rPr>
                    <w:rFonts w:ascii="Arial" w:eastAsia="宋体" w:hAnsi="Arial"/>
                    <w:sz w:val="18"/>
                    <w:lang w:eastAsia="zh-CN"/>
                  </w:rPr>
                </w:rPrChange>
              </w:rPr>
              <w:t>Yes</w:t>
            </w:r>
          </w:p>
        </w:tc>
        <w:tc>
          <w:tcPr>
            <w:tcW w:w="234" w:type="pct"/>
            <w:vAlign w:val="center"/>
          </w:tcPr>
          <w:p w14:paraId="39D6E13D" w14:textId="77777777" w:rsidR="00E517CB" w:rsidRPr="006C7C8A" w:rsidRDefault="00E517CB" w:rsidP="00FC6F5A">
            <w:pPr>
              <w:keepNext/>
              <w:keepLines/>
              <w:jc w:val="center"/>
              <w:rPr>
                <w:rFonts w:ascii="Arial" w:eastAsia="宋体" w:hAnsi="Arial"/>
                <w:sz w:val="18"/>
                <w:lang w:eastAsia="zh-CN"/>
                <w:rPrChange w:id="4025" w:author="CATT" w:date="2022-03-07T10:06:00Z">
                  <w:rPr>
                    <w:rFonts w:ascii="Arial" w:eastAsia="宋体" w:hAnsi="Arial"/>
                    <w:sz w:val="18"/>
                    <w:lang w:eastAsia="zh-CN"/>
                  </w:rPr>
                </w:rPrChange>
              </w:rPr>
            </w:pPr>
          </w:p>
        </w:tc>
        <w:tc>
          <w:tcPr>
            <w:tcW w:w="234" w:type="pct"/>
            <w:vAlign w:val="center"/>
          </w:tcPr>
          <w:p w14:paraId="038BC651" w14:textId="77777777" w:rsidR="00E517CB" w:rsidRPr="006C7C8A" w:rsidRDefault="00E517CB" w:rsidP="00FC6F5A">
            <w:pPr>
              <w:keepNext/>
              <w:keepLines/>
              <w:jc w:val="center"/>
              <w:rPr>
                <w:rFonts w:ascii="Arial" w:eastAsia="宋体" w:hAnsi="Arial"/>
                <w:sz w:val="18"/>
                <w:lang w:eastAsia="zh-CN"/>
                <w:rPrChange w:id="4026" w:author="CATT" w:date="2022-03-07T10:06:00Z">
                  <w:rPr>
                    <w:rFonts w:ascii="Arial" w:eastAsia="宋体" w:hAnsi="Arial"/>
                    <w:sz w:val="18"/>
                    <w:lang w:eastAsia="zh-CN"/>
                  </w:rPr>
                </w:rPrChange>
              </w:rPr>
            </w:pPr>
            <w:r w:rsidRPr="006C7C8A">
              <w:rPr>
                <w:rFonts w:ascii="Arial" w:eastAsia="宋体" w:hAnsi="Arial" w:hint="eastAsia"/>
                <w:sz w:val="18"/>
                <w:lang w:eastAsia="zh-CN"/>
                <w:rPrChange w:id="4027" w:author="CATT" w:date="2022-03-07T10:06:00Z">
                  <w:rPr>
                    <w:rFonts w:ascii="Arial" w:eastAsia="宋体" w:hAnsi="Arial" w:hint="eastAsia"/>
                    <w:sz w:val="18"/>
                    <w:lang w:eastAsia="zh-CN"/>
                  </w:rPr>
                </w:rPrChange>
              </w:rPr>
              <w:t>Yes</w:t>
            </w:r>
          </w:p>
        </w:tc>
        <w:tc>
          <w:tcPr>
            <w:tcW w:w="234" w:type="pct"/>
            <w:vAlign w:val="center"/>
          </w:tcPr>
          <w:p w14:paraId="2443CD25" w14:textId="77777777" w:rsidR="00E517CB" w:rsidRPr="006C7C8A" w:rsidRDefault="00E517CB" w:rsidP="00FC6F5A">
            <w:pPr>
              <w:keepNext/>
              <w:keepLines/>
              <w:jc w:val="center"/>
              <w:rPr>
                <w:rFonts w:ascii="Arial" w:hAnsi="Arial"/>
                <w:sz w:val="18"/>
                <w:rPrChange w:id="4028" w:author="CATT" w:date="2022-03-07T10:06:00Z">
                  <w:rPr>
                    <w:rFonts w:ascii="Arial" w:hAnsi="Arial"/>
                    <w:sz w:val="18"/>
                  </w:rPr>
                </w:rPrChange>
              </w:rPr>
            </w:pPr>
            <w:r w:rsidRPr="006C7C8A">
              <w:rPr>
                <w:rFonts w:ascii="Arial" w:eastAsia="宋体" w:hAnsi="Arial" w:hint="eastAsia"/>
                <w:sz w:val="18"/>
                <w:lang w:eastAsia="zh-CN"/>
                <w:rPrChange w:id="4029" w:author="CATT" w:date="2022-03-07T10:06:00Z">
                  <w:rPr>
                    <w:rFonts w:ascii="Arial" w:eastAsia="宋体" w:hAnsi="Arial" w:hint="eastAsia"/>
                    <w:sz w:val="18"/>
                    <w:lang w:eastAsia="zh-CN"/>
                  </w:rPr>
                </w:rPrChange>
              </w:rPr>
              <w:t>Yes</w:t>
            </w:r>
          </w:p>
        </w:tc>
        <w:tc>
          <w:tcPr>
            <w:tcW w:w="234" w:type="pct"/>
            <w:vAlign w:val="center"/>
          </w:tcPr>
          <w:p w14:paraId="5821D55D" w14:textId="77777777" w:rsidR="00E517CB" w:rsidRPr="006C7C8A" w:rsidRDefault="00E517CB" w:rsidP="00FC6F5A">
            <w:pPr>
              <w:keepNext/>
              <w:keepLines/>
              <w:jc w:val="center"/>
              <w:rPr>
                <w:rFonts w:ascii="Arial" w:hAnsi="Arial"/>
                <w:sz w:val="18"/>
                <w:rPrChange w:id="4030" w:author="CATT" w:date="2022-03-07T10:06:00Z">
                  <w:rPr>
                    <w:rFonts w:ascii="Arial" w:hAnsi="Arial"/>
                    <w:sz w:val="18"/>
                  </w:rPr>
                </w:rPrChange>
              </w:rPr>
            </w:pPr>
          </w:p>
        </w:tc>
        <w:tc>
          <w:tcPr>
            <w:tcW w:w="234" w:type="pct"/>
            <w:vAlign w:val="center"/>
          </w:tcPr>
          <w:p w14:paraId="25033138" w14:textId="77777777" w:rsidR="00E517CB" w:rsidRPr="006C7C8A" w:rsidRDefault="00E517CB" w:rsidP="00FC6F5A">
            <w:pPr>
              <w:keepNext/>
              <w:keepLines/>
              <w:jc w:val="center"/>
              <w:rPr>
                <w:rFonts w:ascii="Arial" w:hAnsi="Arial"/>
                <w:sz w:val="18"/>
                <w:rPrChange w:id="4031" w:author="CATT" w:date="2022-03-07T10:06:00Z">
                  <w:rPr>
                    <w:rFonts w:ascii="Arial" w:hAnsi="Arial"/>
                    <w:sz w:val="18"/>
                  </w:rPr>
                </w:rPrChange>
              </w:rPr>
            </w:pPr>
          </w:p>
        </w:tc>
        <w:tc>
          <w:tcPr>
            <w:tcW w:w="234" w:type="pct"/>
            <w:vAlign w:val="center"/>
          </w:tcPr>
          <w:p w14:paraId="0684026C" w14:textId="77777777" w:rsidR="00E517CB" w:rsidRPr="006C7C8A" w:rsidRDefault="00E517CB" w:rsidP="00FC6F5A">
            <w:pPr>
              <w:keepNext/>
              <w:keepLines/>
              <w:jc w:val="center"/>
              <w:rPr>
                <w:rFonts w:ascii="Arial" w:hAnsi="Arial"/>
                <w:sz w:val="18"/>
                <w:rPrChange w:id="4032" w:author="CATT" w:date="2022-03-07T10:06:00Z">
                  <w:rPr>
                    <w:rFonts w:ascii="Arial" w:hAnsi="Arial"/>
                    <w:sz w:val="18"/>
                  </w:rPr>
                </w:rPrChange>
              </w:rPr>
            </w:pPr>
          </w:p>
        </w:tc>
        <w:tc>
          <w:tcPr>
            <w:tcW w:w="234" w:type="pct"/>
          </w:tcPr>
          <w:p w14:paraId="115D8AE1" w14:textId="77777777" w:rsidR="00E517CB" w:rsidRPr="006C7C8A" w:rsidRDefault="00E517CB" w:rsidP="00FC6F5A">
            <w:pPr>
              <w:keepNext/>
              <w:keepLines/>
              <w:jc w:val="center"/>
              <w:rPr>
                <w:rFonts w:ascii="Arial" w:hAnsi="Arial"/>
                <w:sz w:val="18"/>
                <w:rPrChange w:id="4033" w:author="CATT" w:date="2022-03-07T10:06:00Z">
                  <w:rPr>
                    <w:rFonts w:ascii="Arial" w:hAnsi="Arial"/>
                    <w:sz w:val="18"/>
                  </w:rPr>
                </w:rPrChange>
              </w:rPr>
            </w:pPr>
          </w:p>
        </w:tc>
        <w:tc>
          <w:tcPr>
            <w:tcW w:w="243" w:type="pct"/>
          </w:tcPr>
          <w:p w14:paraId="4CA5A291" w14:textId="77777777" w:rsidR="00E517CB" w:rsidRPr="006C7C8A" w:rsidRDefault="00E517CB" w:rsidP="00FC6F5A">
            <w:pPr>
              <w:keepNext/>
              <w:keepLines/>
              <w:jc w:val="center"/>
              <w:rPr>
                <w:rFonts w:ascii="Arial" w:hAnsi="Arial"/>
                <w:sz w:val="18"/>
                <w:rPrChange w:id="4034" w:author="CATT" w:date="2022-03-07T10:06:00Z">
                  <w:rPr>
                    <w:rFonts w:ascii="Arial" w:hAnsi="Arial"/>
                    <w:sz w:val="18"/>
                  </w:rPr>
                </w:rPrChange>
              </w:rPr>
            </w:pPr>
          </w:p>
        </w:tc>
        <w:tc>
          <w:tcPr>
            <w:tcW w:w="448" w:type="pct"/>
            <w:vMerge/>
            <w:vAlign w:val="center"/>
          </w:tcPr>
          <w:p w14:paraId="095A83CC" w14:textId="77777777" w:rsidR="00E517CB" w:rsidRPr="006C7C8A" w:rsidRDefault="00E517CB" w:rsidP="00FC6F5A">
            <w:pPr>
              <w:keepNext/>
              <w:keepLines/>
              <w:jc w:val="center"/>
              <w:rPr>
                <w:rFonts w:ascii="Arial" w:hAnsi="Arial"/>
                <w:sz w:val="18"/>
                <w:rPrChange w:id="4035" w:author="CATT" w:date="2022-03-07T10:06:00Z">
                  <w:rPr>
                    <w:rFonts w:ascii="Arial" w:hAnsi="Arial"/>
                    <w:sz w:val="18"/>
                  </w:rPr>
                </w:rPrChange>
              </w:rPr>
            </w:pPr>
          </w:p>
        </w:tc>
        <w:tc>
          <w:tcPr>
            <w:tcW w:w="442" w:type="pct"/>
            <w:vMerge/>
            <w:vAlign w:val="center"/>
          </w:tcPr>
          <w:p w14:paraId="707EEAE5" w14:textId="77777777" w:rsidR="00E517CB" w:rsidRPr="006C7C8A" w:rsidRDefault="00E517CB" w:rsidP="00FC6F5A">
            <w:pPr>
              <w:keepNext/>
              <w:keepLines/>
              <w:jc w:val="center"/>
              <w:rPr>
                <w:rFonts w:ascii="Arial" w:hAnsi="Arial"/>
                <w:sz w:val="18"/>
                <w:rPrChange w:id="4036" w:author="CATT" w:date="2022-03-07T10:06:00Z">
                  <w:rPr>
                    <w:rFonts w:ascii="Arial" w:hAnsi="Arial"/>
                    <w:sz w:val="18"/>
                  </w:rPr>
                </w:rPrChange>
              </w:rPr>
            </w:pPr>
          </w:p>
        </w:tc>
      </w:tr>
    </w:tbl>
    <w:p w14:paraId="1ABD7DD7" w14:textId="77777777" w:rsidR="00E517CB" w:rsidRPr="006C7C8A" w:rsidRDefault="00E517CB" w:rsidP="00E517CB">
      <w:pPr>
        <w:rPr>
          <w:lang w:val="en-US" w:eastAsia="ja-JP"/>
          <w:rPrChange w:id="4037" w:author="CATT" w:date="2022-03-07T10:06:00Z">
            <w:rPr>
              <w:lang w:val="en-US" w:eastAsia="ja-JP"/>
            </w:rPr>
          </w:rPrChange>
        </w:rPr>
      </w:pPr>
    </w:p>
    <w:p w14:paraId="72917120" w14:textId="77777777" w:rsidR="00E517CB" w:rsidRPr="006C7C8A" w:rsidRDefault="00E517CB" w:rsidP="00E517CB">
      <w:pPr>
        <w:pStyle w:val="40"/>
        <w:rPr>
          <w:rPrChange w:id="4038" w:author="CATT" w:date="2022-03-07T10:06:00Z">
            <w:rPr/>
          </w:rPrChange>
        </w:rPr>
      </w:pPr>
      <w:bookmarkStart w:id="4039" w:name="_Toc64893972"/>
      <w:bookmarkStart w:id="4040" w:name="_Toc70594640"/>
      <w:bookmarkStart w:id="4041" w:name="_Toc70594793"/>
      <w:r w:rsidRPr="006C7C8A">
        <w:rPr>
          <w:rFonts w:hint="eastAsia"/>
          <w:rPrChange w:id="4042" w:author="CATT" w:date="2022-03-07T10:06:00Z">
            <w:rPr>
              <w:rFonts w:hint="eastAsia"/>
            </w:rPr>
          </w:rPrChange>
        </w:rPr>
        <w:t>6.2.3</w:t>
      </w:r>
      <w:r w:rsidRPr="006C7C8A">
        <w:rPr>
          <w:rFonts w:eastAsia="宋体" w:hint="eastAsia"/>
          <w:lang w:eastAsia="zh-CN"/>
          <w:rPrChange w:id="4043" w:author="CATT" w:date="2022-03-07T10:06:00Z">
            <w:rPr>
              <w:rFonts w:eastAsia="宋体" w:hint="eastAsia"/>
              <w:lang w:eastAsia="zh-CN"/>
            </w:rPr>
          </w:rPrChange>
        </w:rPr>
        <w:t>.</w:t>
      </w:r>
      <w:r w:rsidRPr="006C7C8A">
        <w:rPr>
          <w:rPrChange w:id="4044" w:author="CATT" w:date="2022-03-07T10:06:00Z">
            <w:rPr/>
          </w:rPrChange>
        </w:rPr>
        <w:t>3</w:t>
      </w:r>
      <w:r w:rsidRPr="006C7C8A">
        <w:rPr>
          <w:rFonts w:hint="eastAsia"/>
          <w:rPrChange w:id="4045" w:author="CATT" w:date="2022-03-07T10:06:00Z">
            <w:rPr>
              <w:rFonts w:hint="eastAsia"/>
            </w:rPr>
          </w:rPrChange>
        </w:rPr>
        <w:tab/>
        <w:t>Coexistence studies</w:t>
      </w:r>
      <w:bookmarkEnd w:id="4039"/>
      <w:bookmarkEnd w:id="4040"/>
      <w:bookmarkEnd w:id="4041"/>
    </w:p>
    <w:p w14:paraId="50ADD887" w14:textId="77777777" w:rsidR="00E517CB" w:rsidRPr="006C7C8A" w:rsidRDefault="00E517CB" w:rsidP="00E517CB">
      <w:pPr>
        <w:rPr>
          <w:rFonts w:eastAsia="宋体"/>
          <w:lang w:eastAsia="zh-CN"/>
          <w:rPrChange w:id="4046" w:author="CATT" w:date="2022-03-07T10:06:00Z">
            <w:rPr>
              <w:rFonts w:eastAsia="宋体"/>
              <w:lang w:eastAsia="zh-CN"/>
            </w:rPr>
          </w:rPrChange>
        </w:rPr>
      </w:pPr>
      <w:r w:rsidRPr="006C7C8A">
        <w:rPr>
          <w:rFonts w:eastAsia="宋体" w:hint="eastAsia"/>
          <w:lang w:eastAsia="zh-CN"/>
          <w:rPrChange w:id="4047" w:author="CATT" w:date="2022-03-07T10:06:00Z">
            <w:rPr>
              <w:rFonts w:eastAsia="宋体" w:hint="eastAsia"/>
              <w:lang w:eastAsia="zh-CN"/>
            </w:rPr>
          </w:rPrChange>
        </w:rPr>
        <w:t xml:space="preserve">The harmonics analysis for </w:t>
      </w:r>
      <w:r w:rsidRPr="006C7C8A">
        <w:rPr>
          <w:rPrChange w:id="4048" w:author="CATT" w:date="2022-03-07T10:06:00Z">
            <w:rPr/>
          </w:rPrChange>
        </w:rPr>
        <w:t>V2X_</w:t>
      </w:r>
      <w:r w:rsidRPr="006C7C8A">
        <w:rPr>
          <w:rFonts w:eastAsia="宋体" w:hint="eastAsia"/>
          <w:lang w:eastAsia="zh-CN"/>
          <w:rPrChange w:id="4049" w:author="CATT" w:date="2022-03-07T10:06:00Z">
            <w:rPr>
              <w:rFonts w:eastAsia="宋体" w:hint="eastAsia"/>
              <w:lang w:eastAsia="zh-CN"/>
            </w:rPr>
          </w:rPrChange>
        </w:rPr>
        <w:t>n41</w:t>
      </w:r>
      <w:r w:rsidRPr="006C7C8A">
        <w:rPr>
          <w:rPrChange w:id="4050" w:author="CATT" w:date="2022-03-07T10:06:00Z">
            <w:rPr/>
          </w:rPrChange>
        </w:rPr>
        <w:t>A-</w:t>
      </w:r>
      <w:r w:rsidRPr="006C7C8A">
        <w:rPr>
          <w:rFonts w:eastAsia="宋体" w:hint="eastAsia"/>
          <w:lang w:eastAsia="zh-CN"/>
          <w:rPrChange w:id="4051" w:author="CATT" w:date="2022-03-07T10:06:00Z">
            <w:rPr>
              <w:rFonts w:eastAsia="宋体" w:hint="eastAsia"/>
              <w:lang w:eastAsia="zh-CN"/>
            </w:rPr>
          </w:rPrChange>
        </w:rPr>
        <w:t>n</w:t>
      </w:r>
      <w:r w:rsidRPr="006C7C8A">
        <w:rPr>
          <w:rPrChange w:id="4052" w:author="CATT" w:date="2022-03-07T10:06:00Z">
            <w:rPr/>
          </w:rPrChange>
        </w:rPr>
        <w:t>47A</w:t>
      </w:r>
      <w:r w:rsidRPr="006C7C8A">
        <w:rPr>
          <w:rFonts w:eastAsia="宋体" w:hint="eastAsia"/>
          <w:lang w:eastAsia="zh-CN"/>
          <w:rPrChange w:id="4053" w:author="CATT" w:date="2022-03-07T10:06:00Z">
            <w:rPr>
              <w:rFonts w:eastAsia="宋体" w:hint="eastAsia"/>
              <w:lang w:eastAsia="zh-CN"/>
            </w:rPr>
          </w:rPrChange>
        </w:rPr>
        <w:t xml:space="preserve"> is specified in table 6.2.3.3-1. Up to the 3</w:t>
      </w:r>
      <w:r w:rsidRPr="006C7C8A">
        <w:rPr>
          <w:rFonts w:eastAsia="宋体" w:hint="eastAsia"/>
          <w:vertAlign w:val="superscript"/>
          <w:lang w:eastAsia="zh-CN"/>
          <w:rPrChange w:id="4054" w:author="CATT" w:date="2022-03-07T10:06:00Z">
            <w:rPr>
              <w:rFonts w:eastAsia="宋体" w:hint="eastAsia"/>
              <w:vertAlign w:val="superscript"/>
              <w:lang w:eastAsia="zh-CN"/>
            </w:rPr>
          </w:rPrChange>
        </w:rPr>
        <w:t>rd</w:t>
      </w:r>
      <w:r w:rsidRPr="006C7C8A">
        <w:rPr>
          <w:rFonts w:eastAsia="宋体" w:hint="eastAsia"/>
          <w:lang w:eastAsia="zh-CN"/>
          <w:rPrChange w:id="4055" w:author="CATT" w:date="2022-03-07T10:06:00Z">
            <w:rPr>
              <w:rFonts w:eastAsia="宋体" w:hint="eastAsia"/>
              <w:lang w:eastAsia="zh-CN"/>
            </w:rPr>
          </w:rPrChange>
        </w:rPr>
        <w:t xml:space="preserve"> harmonics of band n41 are provided since the frequency range of the 4</w:t>
      </w:r>
      <w:r w:rsidRPr="006C7C8A">
        <w:rPr>
          <w:rFonts w:eastAsia="宋体" w:hint="eastAsia"/>
          <w:vertAlign w:val="superscript"/>
          <w:lang w:eastAsia="zh-CN"/>
          <w:rPrChange w:id="4056" w:author="CATT" w:date="2022-03-07T10:06:00Z">
            <w:rPr>
              <w:rFonts w:eastAsia="宋体" w:hint="eastAsia"/>
              <w:vertAlign w:val="superscript"/>
              <w:lang w:eastAsia="zh-CN"/>
            </w:rPr>
          </w:rPrChange>
        </w:rPr>
        <w:t>th</w:t>
      </w:r>
      <w:r w:rsidRPr="006C7C8A">
        <w:rPr>
          <w:rFonts w:eastAsia="宋体" w:hint="eastAsia"/>
          <w:lang w:eastAsia="zh-CN"/>
          <w:rPrChange w:id="4057" w:author="CATT" w:date="2022-03-07T10:06:00Z">
            <w:rPr>
              <w:rFonts w:eastAsia="宋体" w:hint="eastAsia"/>
              <w:lang w:eastAsia="zh-CN"/>
            </w:rPr>
          </w:rPrChange>
        </w:rPr>
        <w:t xml:space="preserve"> harmonics is higher than 5.9GHz. The harmonics of band n47 are not listed as the harmonics distributed in the frequency range much higher than 5.9GHz have no impact on GNSS and ISM bands. Based on the harmonics analysis, it is observed that the harmonics of band n41 have no impact on band n47.</w:t>
      </w:r>
    </w:p>
    <w:p w14:paraId="38588F48" w14:textId="77777777" w:rsidR="00E517CB" w:rsidRPr="006C7C8A" w:rsidRDefault="00E517CB" w:rsidP="00E517CB">
      <w:pPr>
        <w:jc w:val="center"/>
        <w:rPr>
          <w:rFonts w:ascii="Arial" w:hAnsi="Arial" w:cs="Arial"/>
          <w:b/>
          <w:lang w:val="en-US"/>
          <w:rPrChange w:id="4058" w:author="CATT" w:date="2022-03-07T10:06:00Z">
            <w:rPr>
              <w:rFonts w:ascii="Arial" w:hAnsi="Arial" w:cs="Arial"/>
              <w:b/>
              <w:lang w:val="en-US"/>
            </w:rPr>
          </w:rPrChange>
        </w:rPr>
      </w:pPr>
      <w:r w:rsidRPr="006C7C8A">
        <w:rPr>
          <w:rFonts w:ascii="Arial" w:hAnsi="Arial" w:cs="Arial"/>
          <w:b/>
          <w:lang w:val="en-US" w:eastAsia="zh-CN"/>
          <w:rPrChange w:id="4059" w:author="CATT" w:date="2022-03-07T10:06:00Z">
            <w:rPr>
              <w:rFonts w:ascii="Arial" w:hAnsi="Arial" w:cs="Arial"/>
              <w:b/>
              <w:lang w:val="en-US" w:eastAsia="zh-CN"/>
            </w:rPr>
          </w:rPrChange>
        </w:rPr>
        <w:t>Table</w:t>
      </w:r>
      <w:r w:rsidRPr="006C7C8A">
        <w:rPr>
          <w:rFonts w:ascii="Arial" w:hAnsi="Arial" w:cs="Arial"/>
          <w:b/>
          <w:lang w:val="en-US"/>
          <w:rPrChange w:id="4060" w:author="CATT" w:date="2022-03-07T10:06:00Z">
            <w:rPr>
              <w:rFonts w:ascii="Arial" w:hAnsi="Arial" w:cs="Arial"/>
              <w:b/>
              <w:lang w:val="en-US"/>
            </w:rPr>
          </w:rPrChange>
        </w:rPr>
        <w:t xml:space="preserve"> 6.2.3.3-1: Harmonics analysis for V2X_</w:t>
      </w:r>
      <w:r w:rsidRPr="006C7C8A">
        <w:rPr>
          <w:rFonts w:ascii="Arial" w:eastAsia="宋体" w:hAnsi="Arial" w:cs="Arial" w:hint="eastAsia"/>
          <w:b/>
          <w:lang w:val="en-US" w:eastAsia="zh-CN"/>
          <w:rPrChange w:id="4061" w:author="CATT" w:date="2022-03-07T10:06:00Z">
            <w:rPr>
              <w:rFonts w:ascii="Arial" w:eastAsia="宋体" w:hAnsi="Arial" w:cs="Arial" w:hint="eastAsia"/>
              <w:b/>
              <w:lang w:val="en-US" w:eastAsia="zh-CN"/>
            </w:rPr>
          </w:rPrChange>
        </w:rPr>
        <w:t>n41</w:t>
      </w:r>
      <w:r w:rsidRPr="006C7C8A">
        <w:rPr>
          <w:rFonts w:ascii="Arial" w:hAnsi="Arial" w:cs="Arial"/>
          <w:b/>
          <w:lang w:val="en-US"/>
          <w:rPrChange w:id="4062" w:author="CATT" w:date="2022-03-07T10:06:00Z">
            <w:rPr>
              <w:rFonts w:ascii="Arial" w:hAnsi="Arial" w:cs="Arial"/>
              <w:b/>
              <w:lang w:val="en-US"/>
            </w:rPr>
          </w:rPrChange>
        </w:rPr>
        <w:t>A-</w:t>
      </w:r>
      <w:r w:rsidRPr="006C7C8A">
        <w:rPr>
          <w:rFonts w:ascii="Arial" w:eastAsia="宋体" w:hAnsi="Arial" w:cs="Arial" w:hint="eastAsia"/>
          <w:b/>
          <w:lang w:val="en-US" w:eastAsia="zh-CN"/>
          <w:rPrChange w:id="4063" w:author="CATT" w:date="2022-03-07T10:06:00Z">
            <w:rPr>
              <w:rFonts w:ascii="Arial" w:eastAsia="宋体" w:hAnsi="Arial" w:cs="Arial" w:hint="eastAsia"/>
              <w:b/>
              <w:lang w:val="en-US" w:eastAsia="zh-CN"/>
            </w:rPr>
          </w:rPrChange>
        </w:rPr>
        <w:t>n</w:t>
      </w:r>
      <w:r w:rsidRPr="006C7C8A">
        <w:rPr>
          <w:rFonts w:ascii="Arial" w:hAnsi="Arial" w:cs="Arial"/>
          <w:b/>
          <w:lang w:val="en-US"/>
          <w:rPrChange w:id="4064" w:author="CATT" w:date="2022-03-07T10:06:00Z">
            <w:rPr>
              <w:rFonts w:ascii="Arial" w:hAnsi="Arial" w:cs="Arial"/>
              <w:b/>
              <w:lang w:val="en-US"/>
            </w:rPr>
          </w:rPrChange>
        </w:rPr>
        <w:t>47A</w:t>
      </w:r>
    </w:p>
    <w:tbl>
      <w:tblPr>
        <w:tblW w:w="9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46"/>
        <w:gridCol w:w="1859"/>
        <w:gridCol w:w="1752"/>
        <w:gridCol w:w="1823"/>
        <w:gridCol w:w="1860"/>
      </w:tblGrid>
      <w:tr w:rsidR="00E517CB" w:rsidRPr="006C7C8A" w14:paraId="52A92D03" w14:textId="77777777" w:rsidTr="00FC6F5A">
        <w:trPr>
          <w:trHeight w:val="255"/>
          <w:jc w:val="center"/>
        </w:trPr>
        <w:tc>
          <w:tcPr>
            <w:tcW w:w="2146" w:type="dxa"/>
            <w:shd w:val="clear" w:color="auto" w:fill="auto"/>
            <w:vAlign w:val="center"/>
          </w:tcPr>
          <w:p w14:paraId="387D87A3" w14:textId="77777777" w:rsidR="00E517CB" w:rsidRPr="006C7C8A" w:rsidRDefault="00E517CB" w:rsidP="00FC6F5A">
            <w:pPr>
              <w:pStyle w:val="TAH"/>
              <w:rPr>
                <w:lang w:val="en-US"/>
                <w:rPrChange w:id="4065" w:author="CATT" w:date="2022-03-07T10:06:00Z">
                  <w:rPr>
                    <w:lang w:val="en-US"/>
                  </w:rPr>
                </w:rPrChange>
              </w:rPr>
            </w:pPr>
            <w:r w:rsidRPr="006C7C8A">
              <w:rPr>
                <w:rFonts w:hint="eastAsia"/>
                <w:lang w:val="en-US"/>
                <w:rPrChange w:id="4066" w:author="CATT" w:date="2022-03-07T10:06:00Z">
                  <w:rPr>
                    <w:rFonts w:hint="eastAsia"/>
                    <w:lang w:val="en-US"/>
                  </w:rPr>
                </w:rPrChange>
              </w:rPr>
              <w:t>Operating Band</w:t>
            </w:r>
          </w:p>
        </w:tc>
        <w:tc>
          <w:tcPr>
            <w:tcW w:w="3611" w:type="dxa"/>
            <w:gridSpan w:val="2"/>
            <w:shd w:val="clear" w:color="auto" w:fill="auto"/>
            <w:vAlign w:val="center"/>
          </w:tcPr>
          <w:p w14:paraId="42C940D2" w14:textId="77777777" w:rsidR="00E517CB" w:rsidRPr="006C7C8A" w:rsidRDefault="00E517CB" w:rsidP="00FC6F5A">
            <w:pPr>
              <w:pStyle w:val="TAH"/>
              <w:rPr>
                <w:lang w:val="en-US"/>
                <w:rPrChange w:id="4067" w:author="CATT" w:date="2022-03-07T10:06:00Z">
                  <w:rPr>
                    <w:lang w:val="en-US"/>
                  </w:rPr>
                </w:rPrChange>
              </w:rPr>
            </w:pPr>
            <w:r w:rsidRPr="006C7C8A">
              <w:rPr>
                <w:rFonts w:hint="eastAsia"/>
                <w:lang w:val="en-US"/>
                <w:rPrChange w:id="4068" w:author="CATT" w:date="2022-03-07T10:06:00Z">
                  <w:rPr>
                    <w:rFonts w:hint="eastAsia"/>
                    <w:lang w:val="en-US"/>
                  </w:rPr>
                </w:rPrChange>
              </w:rPr>
              <w:t>Band n41</w:t>
            </w:r>
          </w:p>
        </w:tc>
        <w:tc>
          <w:tcPr>
            <w:tcW w:w="3683" w:type="dxa"/>
            <w:gridSpan w:val="2"/>
            <w:shd w:val="clear" w:color="auto" w:fill="auto"/>
            <w:vAlign w:val="center"/>
          </w:tcPr>
          <w:p w14:paraId="3DC89281" w14:textId="77777777" w:rsidR="00E517CB" w:rsidRPr="006C7C8A" w:rsidRDefault="00E517CB" w:rsidP="00FC6F5A">
            <w:pPr>
              <w:pStyle w:val="TAH"/>
              <w:rPr>
                <w:rFonts w:eastAsia="宋体"/>
                <w:lang w:val="en-US" w:eastAsia="zh-CN"/>
                <w:rPrChange w:id="4069" w:author="CATT" w:date="2022-03-07T10:06:00Z">
                  <w:rPr>
                    <w:rFonts w:eastAsia="宋体"/>
                    <w:lang w:val="en-US" w:eastAsia="zh-CN"/>
                  </w:rPr>
                </w:rPrChange>
              </w:rPr>
            </w:pPr>
            <w:r w:rsidRPr="006C7C8A">
              <w:rPr>
                <w:rFonts w:eastAsia="宋体" w:hint="eastAsia"/>
                <w:lang w:val="en-US" w:eastAsia="zh-CN"/>
                <w:rPrChange w:id="4070" w:author="CATT" w:date="2022-03-07T10:06:00Z">
                  <w:rPr>
                    <w:rFonts w:eastAsia="宋体" w:hint="eastAsia"/>
                    <w:lang w:val="en-US" w:eastAsia="zh-CN"/>
                  </w:rPr>
                </w:rPrChange>
              </w:rPr>
              <w:t>Band n47</w:t>
            </w:r>
          </w:p>
        </w:tc>
      </w:tr>
      <w:tr w:rsidR="00E517CB" w:rsidRPr="006C7C8A" w14:paraId="214AB9E1" w14:textId="77777777" w:rsidTr="00FC6F5A">
        <w:trPr>
          <w:trHeight w:val="255"/>
          <w:jc w:val="center"/>
        </w:trPr>
        <w:tc>
          <w:tcPr>
            <w:tcW w:w="2146" w:type="dxa"/>
            <w:shd w:val="clear" w:color="auto" w:fill="auto"/>
            <w:vAlign w:val="center"/>
            <w:hideMark/>
          </w:tcPr>
          <w:p w14:paraId="3F30B73D" w14:textId="77777777" w:rsidR="00E517CB" w:rsidRPr="006C7C8A" w:rsidRDefault="00E517CB" w:rsidP="00FC6F5A">
            <w:pPr>
              <w:pStyle w:val="TAH"/>
              <w:rPr>
                <w:lang w:val="en-US"/>
                <w:rPrChange w:id="4071" w:author="CATT" w:date="2022-03-07T10:06:00Z">
                  <w:rPr>
                    <w:lang w:val="en-US"/>
                  </w:rPr>
                </w:rPrChange>
              </w:rPr>
            </w:pPr>
            <w:r w:rsidRPr="006C7C8A">
              <w:rPr>
                <w:lang w:val="en-US"/>
                <w:rPrChange w:id="4072" w:author="CATT" w:date="2022-03-07T10:06:00Z">
                  <w:rPr>
                    <w:lang w:val="en-US"/>
                  </w:rPr>
                </w:rPrChange>
              </w:rPr>
              <w:t>UE UL carriers</w:t>
            </w:r>
          </w:p>
        </w:tc>
        <w:tc>
          <w:tcPr>
            <w:tcW w:w="1859" w:type="dxa"/>
            <w:shd w:val="clear" w:color="auto" w:fill="auto"/>
            <w:vAlign w:val="center"/>
            <w:hideMark/>
          </w:tcPr>
          <w:p w14:paraId="4AF26F42" w14:textId="77777777" w:rsidR="00E517CB" w:rsidRPr="006C7C8A" w:rsidRDefault="00E517CB" w:rsidP="00FC6F5A">
            <w:pPr>
              <w:pStyle w:val="TAH"/>
              <w:rPr>
                <w:lang w:val="en-US"/>
                <w:rPrChange w:id="4073" w:author="CATT" w:date="2022-03-07T10:06:00Z">
                  <w:rPr>
                    <w:lang w:val="en-US"/>
                  </w:rPr>
                </w:rPrChange>
              </w:rPr>
            </w:pPr>
            <w:proofErr w:type="spellStart"/>
            <w:r w:rsidRPr="006C7C8A">
              <w:rPr>
                <w:lang w:val="en-US"/>
                <w:rPrChange w:id="4074" w:author="CATT" w:date="2022-03-07T10:06:00Z">
                  <w:rPr>
                    <w:lang w:val="en-US"/>
                  </w:rPr>
                </w:rPrChange>
              </w:rPr>
              <w:t>fx_low</w:t>
            </w:r>
            <w:proofErr w:type="spellEnd"/>
          </w:p>
        </w:tc>
        <w:tc>
          <w:tcPr>
            <w:tcW w:w="1752" w:type="dxa"/>
            <w:shd w:val="clear" w:color="auto" w:fill="auto"/>
            <w:vAlign w:val="center"/>
            <w:hideMark/>
          </w:tcPr>
          <w:p w14:paraId="51A3177C" w14:textId="77777777" w:rsidR="00E517CB" w:rsidRPr="006C7C8A" w:rsidRDefault="00E517CB" w:rsidP="00FC6F5A">
            <w:pPr>
              <w:pStyle w:val="TAH"/>
              <w:rPr>
                <w:lang w:val="en-US"/>
                <w:rPrChange w:id="4075" w:author="CATT" w:date="2022-03-07T10:06:00Z">
                  <w:rPr>
                    <w:lang w:val="en-US"/>
                  </w:rPr>
                </w:rPrChange>
              </w:rPr>
            </w:pPr>
            <w:proofErr w:type="spellStart"/>
            <w:r w:rsidRPr="006C7C8A">
              <w:rPr>
                <w:lang w:val="en-US"/>
                <w:rPrChange w:id="4076" w:author="CATT" w:date="2022-03-07T10:06:00Z">
                  <w:rPr>
                    <w:lang w:val="en-US"/>
                  </w:rPr>
                </w:rPrChange>
              </w:rPr>
              <w:t>fx_high</w:t>
            </w:r>
            <w:proofErr w:type="spellEnd"/>
          </w:p>
        </w:tc>
        <w:tc>
          <w:tcPr>
            <w:tcW w:w="1823" w:type="dxa"/>
            <w:shd w:val="clear" w:color="auto" w:fill="auto"/>
            <w:vAlign w:val="center"/>
            <w:hideMark/>
          </w:tcPr>
          <w:p w14:paraId="78C8C816" w14:textId="77777777" w:rsidR="00E517CB" w:rsidRPr="006C7C8A" w:rsidRDefault="00E517CB" w:rsidP="00FC6F5A">
            <w:pPr>
              <w:pStyle w:val="TAH"/>
              <w:rPr>
                <w:lang w:val="en-US"/>
                <w:rPrChange w:id="4077" w:author="CATT" w:date="2022-03-07T10:06:00Z">
                  <w:rPr>
                    <w:lang w:val="en-US"/>
                  </w:rPr>
                </w:rPrChange>
              </w:rPr>
            </w:pPr>
            <w:proofErr w:type="spellStart"/>
            <w:r w:rsidRPr="006C7C8A">
              <w:rPr>
                <w:lang w:val="en-US"/>
                <w:rPrChange w:id="4078" w:author="CATT" w:date="2022-03-07T10:06:00Z">
                  <w:rPr>
                    <w:lang w:val="en-US"/>
                  </w:rPr>
                </w:rPrChange>
              </w:rPr>
              <w:t>fy_low</w:t>
            </w:r>
            <w:proofErr w:type="spellEnd"/>
          </w:p>
        </w:tc>
        <w:tc>
          <w:tcPr>
            <w:tcW w:w="1860" w:type="dxa"/>
            <w:shd w:val="clear" w:color="auto" w:fill="auto"/>
            <w:vAlign w:val="center"/>
            <w:hideMark/>
          </w:tcPr>
          <w:p w14:paraId="49B0DE3E" w14:textId="77777777" w:rsidR="00E517CB" w:rsidRPr="006C7C8A" w:rsidRDefault="00E517CB" w:rsidP="00FC6F5A">
            <w:pPr>
              <w:pStyle w:val="TAH"/>
              <w:rPr>
                <w:lang w:val="en-US"/>
                <w:rPrChange w:id="4079" w:author="CATT" w:date="2022-03-07T10:06:00Z">
                  <w:rPr>
                    <w:lang w:val="en-US"/>
                  </w:rPr>
                </w:rPrChange>
              </w:rPr>
            </w:pPr>
            <w:proofErr w:type="spellStart"/>
            <w:r w:rsidRPr="006C7C8A">
              <w:rPr>
                <w:lang w:val="en-US"/>
                <w:rPrChange w:id="4080" w:author="CATT" w:date="2022-03-07T10:06:00Z">
                  <w:rPr>
                    <w:lang w:val="en-US"/>
                  </w:rPr>
                </w:rPrChange>
              </w:rPr>
              <w:t>fy_high</w:t>
            </w:r>
            <w:proofErr w:type="spellEnd"/>
          </w:p>
        </w:tc>
      </w:tr>
      <w:tr w:rsidR="00E517CB" w:rsidRPr="006C7C8A" w14:paraId="29083959" w14:textId="77777777" w:rsidTr="00FC6F5A">
        <w:trPr>
          <w:trHeight w:val="379"/>
          <w:jc w:val="center"/>
        </w:trPr>
        <w:tc>
          <w:tcPr>
            <w:tcW w:w="2146" w:type="dxa"/>
            <w:shd w:val="clear" w:color="auto" w:fill="auto"/>
            <w:vAlign w:val="center"/>
            <w:hideMark/>
          </w:tcPr>
          <w:p w14:paraId="4AC9BFE9" w14:textId="77777777" w:rsidR="00E517CB" w:rsidRPr="006C7C8A" w:rsidRDefault="00E517CB" w:rsidP="00FC6F5A">
            <w:pPr>
              <w:pStyle w:val="TAH"/>
              <w:rPr>
                <w:lang w:val="en-US"/>
                <w:rPrChange w:id="4081" w:author="CATT" w:date="2022-03-07T10:06:00Z">
                  <w:rPr>
                    <w:lang w:val="en-US"/>
                  </w:rPr>
                </w:rPrChange>
              </w:rPr>
            </w:pPr>
            <w:r w:rsidRPr="006C7C8A">
              <w:rPr>
                <w:lang w:val="en-US"/>
                <w:rPrChange w:id="4082" w:author="CATT" w:date="2022-03-07T10:06:00Z">
                  <w:rPr>
                    <w:lang w:val="en-US"/>
                  </w:rPr>
                </w:rPrChange>
              </w:rPr>
              <w:t>UL frequency (MHz)</w:t>
            </w:r>
          </w:p>
        </w:tc>
        <w:tc>
          <w:tcPr>
            <w:tcW w:w="1859" w:type="dxa"/>
            <w:shd w:val="clear" w:color="auto" w:fill="auto"/>
            <w:vAlign w:val="center"/>
            <w:hideMark/>
          </w:tcPr>
          <w:p w14:paraId="38D418F3" w14:textId="77777777" w:rsidR="00E517CB" w:rsidRPr="006C7C8A" w:rsidRDefault="00E517CB" w:rsidP="00FC6F5A">
            <w:pPr>
              <w:pStyle w:val="TAH"/>
              <w:rPr>
                <w:rFonts w:eastAsia="宋体"/>
                <w:b w:val="0"/>
                <w:lang w:val="en-US" w:eastAsia="zh-CN"/>
                <w:rPrChange w:id="4083" w:author="CATT" w:date="2022-03-07T10:06:00Z">
                  <w:rPr>
                    <w:rFonts w:eastAsia="宋体"/>
                    <w:b w:val="0"/>
                    <w:lang w:val="en-US" w:eastAsia="zh-CN"/>
                  </w:rPr>
                </w:rPrChange>
              </w:rPr>
            </w:pPr>
            <w:r w:rsidRPr="006C7C8A">
              <w:rPr>
                <w:rFonts w:eastAsia="宋体" w:hint="eastAsia"/>
                <w:b w:val="0"/>
                <w:lang w:val="en-US" w:eastAsia="zh-CN"/>
                <w:rPrChange w:id="4084" w:author="CATT" w:date="2022-03-07T10:06:00Z">
                  <w:rPr>
                    <w:rFonts w:eastAsia="宋体" w:hint="eastAsia"/>
                    <w:b w:val="0"/>
                    <w:lang w:val="en-US" w:eastAsia="zh-CN"/>
                  </w:rPr>
                </w:rPrChange>
              </w:rPr>
              <w:t>2496</w:t>
            </w:r>
          </w:p>
        </w:tc>
        <w:tc>
          <w:tcPr>
            <w:tcW w:w="1752" w:type="dxa"/>
            <w:shd w:val="clear" w:color="auto" w:fill="auto"/>
            <w:vAlign w:val="center"/>
            <w:hideMark/>
          </w:tcPr>
          <w:p w14:paraId="3BCDEACF" w14:textId="77777777" w:rsidR="00E517CB" w:rsidRPr="006C7C8A" w:rsidRDefault="00E517CB" w:rsidP="00FC6F5A">
            <w:pPr>
              <w:pStyle w:val="TAH"/>
              <w:rPr>
                <w:rFonts w:eastAsia="宋体"/>
                <w:b w:val="0"/>
                <w:lang w:val="en-US" w:eastAsia="zh-CN"/>
                <w:rPrChange w:id="4085" w:author="CATT" w:date="2022-03-07T10:06:00Z">
                  <w:rPr>
                    <w:rFonts w:eastAsia="宋体"/>
                    <w:b w:val="0"/>
                    <w:lang w:val="en-US" w:eastAsia="zh-CN"/>
                  </w:rPr>
                </w:rPrChange>
              </w:rPr>
            </w:pPr>
            <w:r w:rsidRPr="006C7C8A">
              <w:rPr>
                <w:rFonts w:eastAsia="宋体" w:hint="eastAsia"/>
                <w:b w:val="0"/>
                <w:lang w:val="en-US" w:eastAsia="zh-CN"/>
                <w:rPrChange w:id="4086" w:author="CATT" w:date="2022-03-07T10:06:00Z">
                  <w:rPr>
                    <w:rFonts w:eastAsia="宋体" w:hint="eastAsia"/>
                    <w:b w:val="0"/>
                    <w:lang w:val="en-US" w:eastAsia="zh-CN"/>
                  </w:rPr>
                </w:rPrChange>
              </w:rPr>
              <w:t>2690</w:t>
            </w:r>
          </w:p>
        </w:tc>
        <w:tc>
          <w:tcPr>
            <w:tcW w:w="1823" w:type="dxa"/>
            <w:shd w:val="clear" w:color="auto" w:fill="auto"/>
            <w:vAlign w:val="center"/>
            <w:hideMark/>
          </w:tcPr>
          <w:p w14:paraId="65B5DA71" w14:textId="77777777" w:rsidR="00E517CB" w:rsidRPr="006C7C8A" w:rsidRDefault="00E517CB" w:rsidP="00FC6F5A">
            <w:pPr>
              <w:pStyle w:val="TAH"/>
              <w:rPr>
                <w:b w:val="0"/>
                <w:lang w:val="en-US"/>
                <w:rPrChange w:id="4087" w:author="CATT" w:date="2022-03-07T10:06:00Z">
                  <w:rPr>
                    <w:b w:val="0"/>
                    <w:lang w:val="en-US"/>
                  </w:rPr>
                </w:rPrChange>
              </w:rPr>
            </w:pPr>
            <w:r w:rsidRPr="006C7C8A">
              <w:rPr>
                <w:b w:val="0"/>
                <w:lang w:val="en-US"/>
                <w:rPrChange w:id="4088" w:author="CATT" w:date="2022-03-07T10:06:00Z">
                  <w:rPr>
                    <w:b w:val="0"/>
                    <w:lang w:val="en-US"/>
                  </w:rPr>
                </w:rPrChange>
              </w:rPr>
              <w:t>5855</w:t>
            </w:r>
          </w:p>
        </w:tc>
        <w:tc>
          <w:tcPr>
            <w:tcW w:w="1860" w:type="dxa"/>
            <w:shd w:val="clear" w:color="auto" w:fill="auto"/>
            <w:vAlign w:val="center"/>
            <w:hideMark/>
          </w:tcPr>
          <w:p w14:paraId="0C8A19B0" w14:textId="77777777" w:rsidR="00E517CB" w:rsidRPr="006C7C8A" w:rsidRDefault="00E517CB" w:rsidP="00FC6F5A">
            <w:pPr>
              <w:pStyle w:val="TAH"/>
              <w:rPr>
                <w:b w:val="0"/>
                <w:lang w:val="en-US"/>
                <w:rPrChange w:id="4089" w:author="CATT" w:date="2022-03-07T10:06:00Z">
                  <w:rPr>
                    <w:b w:val="0"/>
                    <w:lang w:val="en-US"/>
                  </w:rPr>
                </w:rPrChange>
              </w:rPr>
            </w:pPr>
            <w:r w:rsidRPr="006C7C8A">
              <w:rPr>
                <w:b w:val="0"/>
                <w:lang w:val="en-US"/>
                <w:rPrChange w:id="4090" w:author="CATT" w:date="2022-03-07T10:06:00Z">
                  <w:rPr>
                    <w:b w:val="0"/>
                    <w:lang w:val="en-US"/>
                  </w:rPr>
                </w:rPrChange>
              </w:rPr>
              <w:t>5925</w:t>
            </w:r>
          </w:p>
        </w:tc>
      </w:tr>
      <w:tr w:rsidR="00E517CB" w:rsidRPr="006C7C8A" w14:paraId="23EA47FF" w14:textId="77777777" w:rsidTr="00FC6F5A">
        <w:trPr>
          <w:trHeight w:val="511"/>
          <w:jc w:val="center"/>
        </w:trPr>
        <w:tc>
          <w:tcPr>
            <w:tcW w:w="2146" w:type="dxa"/>
            <w:shd w:val="clear" w:color="auto" w:fill="auto"/>
            <w:vAlign w:val="center"/>
            <w:hideMark/>
          </w:tcPr>
          <w:p w14:paraId="3B8CDEF4" w14:textId="77777777" w:rsidR="00E517CB" w:rsidRPr="006C7C8A" w:rsidRDefault="00E517CB" w:rsidP="00FC6F5A">
            <w:pPr>
              <w:pStyle w:val="TAH"/>
              <w:rPr>
                <w:lang w:val="en-US"/>
                <w:rPrChange w:id="4091" w:author="CATT" w:date="2022-03-07T10:06:00Z">
                  <w:rPr>
                    <w:lang w:val="en-US"/>
                  </w:rPr>
                </w:rPrChange>
              </w:rPr>
            </w:pPr>
            <w:r w:rsidRPr="006C7C8A">
              <w:rPr>
                <w:lang w:val="en-US"/>
                <w:rPrChange w:id="4092" w:author="CATT" w:date="2022-03-07T10:06:00Z">
                  <w:rPr>
                    <w:lang w:val="en-US"/>
                  </w:rPr>
                </w:rPrChange>
              </w:rPr>
              <w:t>2nd harmonics frequency limits</w:t>
            </w:r>
          </w:p>
        </w:tc>
        <w:tc>
          <w:tcPr>
            <w:tcW w:w="1859" w:type="dxa"/>
            <w:tcBorders>
              <w:bottom w:val="single" w:sz="4" w:space="0" w:color="auto"/>
            </w:tcBorders>
            <w:shd w:val="clear" w:color="auto" w:fill="auto"/>
            <w:vAlign w:val="center"/>
            <w:hideMark/>
          </w:tcPr>
          <w:p w14:paraId="26520564" w14:textId="77777777" w:rsidR="00E517CB" w:rsidRPr="006C7C8A" w:rsidRDefault="00E517CB" w:rsidP="00FC6F5A">
            <w:pPr>
              <w:pStyle w:val="TAH"/>
              <w:rPr>
                <w:b w:val="0"/>
                <w:lang w:val="en-US"/>
                <w:rPrChange w:id="4093" w:author="CATT" w:date="2022-03-07T10:06:00Z">
                  <w:rPr>
                    <w:b w:val="0"/>
                    <w:lang w:val="en-US"/>
                  </w:rPr>
                </w:rPrChange>
              </w:rPr>
            </w:pPr>
            <w:r w:rsidRPr="006C7C8A">
              <w:rPr>
                <w:b w:val="0"/>
                <w:lang w:val="en-US"/>
                <w:rPrChange w:id="4094" w:author="CATT" w:date="2022-03-07T10:06:00Z">
                  <w:rPr>
                    <w:b w:val="0"/>
                    <w:lang w:val="en-US"/>
                  </w:rPr>
                </w:rPrChange>
              </w:rPr>
              <w:t>2*</w:t>
            </w:r>
            <w:proofErr w:type="spellStart"/>
            <w:r w:rsidRPr="006C7C8A">
              <w:rPr>
                <w:b w:val="0"/>
                <w:lang w:val="en-US"/>
                <w:rPrChange w:id="4095" w:author="CATT" w:date="2022-03-07T10:06:00Z">
                  <w:rPr>
                    <w:b w:val="0"/>
                    <w:lang w:val="en-US"/>
                  </w:rPr>
                </w:rPrChange>
              </w:rPr>
              <w:t>fx_low</w:t>
            </w:r>
            <w:proofErr w:type="spellEnd"/>
          </w:p>
        </w:tc>
        <w:tc>
          <w:tcPr>
            <w:tcW w:w="1752" w:type="dxa"/>
            <w:tcBorders>
              <w:bottom w:val="single" w:sz="4" w:space="0" w:color="auto"/>
            </w:tcBorders>
            <w:shd w:val="clear" w:color="auto" w:fill="auto"/>
            <w:vAlign w:val="center"/>
            <w:hideMark/>
          </w:tcPr>
          <w:p w14:paraId="33A5A37F" w14:textId="77777777" w:rsidR="00E517CB" w:rsidRPr="006C7C8A" w:rsidRDefault="00E517CB" w:rsidP="00FC6F5A">
            <w:pPr>
              <w:pStyle w:val="TAH"/>
              <w:rPr>
                <w:b w:val="0"/>
                <w:lang w:val="en-US"/>
                <w:rPrChange w:id="4096" w:author="CATT" w:date="2022-03-07T10:06:00Z">
                  <w:rPr>
                    <w:b w:val="0"/>
                    <w:lang w:val="en-US"/>
                  </w:rPr>
                </w:rPrChange>
              </w:rPr>
            </w:pPr>
            <w:r w:rsidRPr="006C7C8A">
              <w:rPr>
                <w:b w:val="0"/>
                <w:lang w:val="en-US"/>
                <w:rPrChange w:id="4097" w:author="CATT" w:date="2022-03-07T10:06:00Z">
                  <w:rPr>
                    <w:b w:val="0"/>
                    <w:lang w:val="en-US"/>
                  </w:rPr>
                </w:rPrChange>
              </w:rPr>
              <w:t>2*</w:t>
            </w:r>
            <w:proofErr w:type="spellStart"/>
            <w:r w:rsidRPr="006C7C8A">
              <w:rPr>
                <w:b w:val="0"/>
                <w:lang w:val="en-US"/>
                <w:rPrChange w:id="4098" w:author="CATT" w:date="2022-03-07T10:06:00Z">
                  <w:rPr>
                    <w:b w:val="0"/>
                    <w:lang w:val="en-US"/>
                  </w:rPr>
                </w:rPrChange>
              </w:rPr>
              <w:t>fx_high</w:t>
            </w:r>
            <w:proofErr w:type="spellEnd"/>
          </w:p>
        </w:tc>
        <w:tc>
          <w:tcPr>
            <w:tcW w:w="3683" w:type="dxa"/>
            <w:gridSpan w:val="2"/>
            <w:vMerge w:val="restart"/>
            <w:shd w:val="clear" w:color="auto" w:fill="auto"/>
            <w:vAlign w:val="center"/>
            <w:hideMark/>
          </w:tcPr>
          <w:p w14:paraId="747E14A1" w14:textId="77777777" w:rsidR="00E517CB" w:rsidRPr="006C7C8A" w:rsidRDefault="00E517CB" w:rsidP="00FC6F5A">
            <w:pPr>
              <w:pStyle w:val="TAH"/>
              <w:rPr>
                <w:rFonts w:eastAsia="宋体"/>
                <w:b w:val="0"/>
                <w:lang w:val="en-US" w:eastAsia="zh-CN"/>
                <w:rPrChange w:id="4099" w:author="CATT" w:date="2022-03-07T10:06:00Z">
                  <w:rPr>
                    <w:rFonts w:eastAsia="宋体"/>
                    <w:b w:val="0"/>
                    <w:lang w:val="en-US" w:eastAsia="zh-CN"/>
                  </w:rPr>
                </w:rPrChange>
              </w:rPr>
            </w:pPr>
            <w:r w:rsidRPr="006C7C8A">
              <w:rPr>
                <w:rFonts w:eastAsia="宋体" w:hint="eastAsia"/>
                <w:b w:val="0"/>
                <w:lang w:val="en-US" w:eastAsia="zh-CN"/>
                <w:rPrChange w:id="4100" w:author="CATT" w:date="2022-03-07T10:06:00Z">
                  <w:rPr>
                    <w:rFonts w:eastAsia="宋体" w:hint="eastAsia"/>
                    <w:b w:val="0"/>
                    <w:lang w:val="en-US" w:eastAsia="zh-CN"/>
                  </w:rPr>
                </w:rPrChange>
              </w:rPr>
              <w:t>No effect</w:t>
            </w:r>
          </w:p>
        </w:tc>
      </w:tr>
      <w:tr w:rsidR="00E517CB" w:rsidRPr="006C7C8A" w14:paraId="2C29E37C" w14:textId="77777777" w:rsidTr="00FC6F5A">
        <w:trPr>
          <w:trHeight w:val="511"/>
          <w:jc w:val="center"/>
        </w:trPr>
        <w:tc>
          <w:tcPr>
            <w:tcW w:w="2146" w:type="dxa"/>
            <w:shd w:val="clear" w:color="auto" w:fill="auto"/>
            <w:vAlign w:val="center"/>
            <w:hideMark/>
          </w:tcPr>
          <w:p w14:paraId="6DD8BD81" w14:textId="77777777" w:rsidR="00E517CB" w:rsidRPr="006C7C8A" w:rsidRDefault="00E517CB" w:rsidP="00FC6F5A">
            <w:pPr>
              <w:pStyle w:val="TAH"/>
              <w:rPr>
                <w:lang w:val="en-US"/>
                <w:rPrChange w:id="4101" w:author="CATT" w:date="2022-03-07T10:06:00Z">
                  <w:rPr>
                    <w:lang w:val="en-US"/>
                  </w:rPr>
                </w:rPrChange>
              </w:rPr>
            </w:pPr>
            <w:r w:rsidRPr="006C7C8A">
              <w:rPr>
                <w:lang w:val="en-US"/>
                <w:rPrChange w:id="4102" w:author="CATT" w:date="2022-03-07T10:06:00Z">
                  <w:rPr>
                    <w:lang w:val="en-US"/>
                  </w:rPr>
                </w:rPrChange>
              </w:rPr>
              <w:t xml:space="preserve">2nd harmonics frequency limits (MHz) </w:t>
            </w:r>
          </w:p>
        </w:tc>
        <w:tc>
          <w:tcPr>
            <w:tcW w:w="1859" w:type="dxa"/>
            <w:shd w:val="clear" w:color="auto" w:fill="auto"/>
            <w:noWrap/>
            <w:vAlign w:val="center"/>
            <w:hideMark/>
          </w:tcPr>
          <w:p w14:paraId="2EEADCB9" w14:textId="77777777" w:rsidR="00E517CB" w:rsidRPr="006C7C8A" w:rsidRDefault="00E517CB" w:rsidP="00FC6F5A">
            <w:pPr>
              <w:pStyle w:val="TAH"/>
              <w:rPr>
                <w:rFonts w:eastAsia="宋体"/>
                <w:b w:val="0"/>
                <w:lang w:val="en-US" w:eastAsia="zh-CN"/>
                <w:rPrChange w:id="4103" w:author="CATT" w:date="2022-03-07T10:06:00Z">
                  <w:rPr>
                    <w:rFonts w:eastAsia="宋体"/>
                    <w:b w:val="0"/>
                    <w:lang w:val="en-US" w:eastAsia="zh-CN"/>
                  </w:rPr>
                </w:rPrChange>
              </w:rPr>
            </w:pPr>
            <w:r w:rsidRPr="006C7C8A">
              <w:rPr>
                <w:rFonts w:eastAsia="宋体" w:hint="eastAsia"/>
                <w:b w:val="0"/>
                <w:lang w:val="en-US" w:eastAsia="zh-CN"/>
                <w:rPrChange w:id="4104" w:author="CATT" w:date="2022-03-07T10:06:00Z">
                  <w:rPr>
                    <w:rFonts w:eastAsia="宋体" w:hint="eastAsia"/>
                    <w:b w:val="0"/>
                    <w:lang w:val="en-US" w:eastAsia="zh-CN"/>
                  </w:rPr>
                </w:rPrChange>
              </w:rPr>
              <w:t>4992</w:t>
            </w:r>
          </w:p>
        </w:tc>
        <w:tc>
          <w:tcPr>
            <w:tcW w:w="1752" w:type="dxa"/>
            <w:shd w:val="clear" w:color="auto" w:fill="auto"/>
            <w:noWrap/>
            <w:vAlign w:val="center"/>
            <w:hideMark/>
          </w:tcPr>
          <w:p w14:paraId="03227D8D" w14:textId="77777777" w:rsidR="00E517CB" w:rsidRPr="006C7C8A" w:rsidRDefault="00E517CB" w:rsidP="00FC6F5A">
            <w:pPr>
              <w:pStyle w:val="TAH"/>
              <w:rPr>
                <w:rFonts w:eastAsia="宋体"/>
                <w:b w:val="0"/>
                <w:lang w:val="en-US" w:eastAsia="zh-CN"/>
                <w:rPrChange w:id="4105" w:author="CATT" w:date="2022-03-07T10:06:00Z">
                  <w:rPr>
                    <w:rFonts w:eastAsia="宋体"/>
                    <w:b w:val="0"/>
                    <w:lang w:val="en-US" w:eastAsia="zh-CN"/>
                  </w:rPr>
                </w:rPrChange>
              </w:rPr>
            </w:pPr>
            <w:r w:rsidRPr="006C7C8A">
              <w:rPr>
                <w:rFonts w:eastAsia="宋体" w:hint="eastAsia"/>
                <w:b w:val="0"/>
                <w:lang w:val="en-US" w:eastAsia="zh-CN"/>
                <w:rPrChange w:id="4106" w:author="CATT" w:date="2022-03-07T10:06:00Z">
                  <w:rPr>
                    <w:rFonts w:eastAsia="宋体" w:hint="eastAsia"/>
                    <w:b w:val="0"/>
                    <w:lang w:val="en-US" w:eastAsia="zh-CN"/>
                  </w:rPr>
                </w:rPrChange>
              </w:rPr>
              <w:t>5380</w:t>
            </w:r>
          </w:p>
        </w:tc>
        <w:tc>
          <w:tcPr>
            <w:tcW w:w="3683" w:type="dxa"/>
            <w:gridSpan w:val="2"/>
            <w:vMerge/>
            <w:shd w:val="clear" w:color="auto" w:fill="auto"/>
            <w:noWrap/>
            <w:vAlign w:val="center"/>
            <w:hideMark/>
          </w:tcPr>
          <w:p w14:paraId="5D37439E" w14:textId="77777777" w:rsidR="00E517CB" w:rsidRPr="006C7C8A" w:rsidRDefault="00E517CB" w:rsidP="00FC6F5A">
            <w:pPr>
              <w:pStyle w:val="TAH"/>
              <w:rPr>
                <w:b w:val="0"/>
                <w:lang w:val="en-US"/>
                <w:rPrChange w:id="4107" w:author="CATT" w:date="2022-03-07T10:06:00Z">
                  <w:rPr>
                    <w:b w:val="0"/>
                    <w:lang w:val="en-US"/>
                  </w:rPr>
                </w:rPrChange>
              </w:rPr>
            </w:pPr>
          </w:p>
        </w:tc>
      </w:tr>
      <w:tr w:rsidR="00E517CB" w:rsidRPr="006C7C8A" w14:paraId="48A21136" w14:textId="77777777" w:rsidTr="00FC6F5A">
        <w:trPr>
          <w:trHeight w:val="511"/>
          <w:jc w:val="center"/>
        </w:trPr>
        <w:tc>
          <w:tcPr>
            <w:tcW w:w="2146" w:type="dxa"/>
            <w:shd w:val="clear" w:color="auto" w:fill="auto"/>
            <w:vAlign w:val="center"/>
            <w:hideMark/>
          </w:tcPr>
          <w:p w14:paraId="5E08E9C8" w14:textId="77777777" w:rsidR="00E517CB" w:rsidRPr="006C7C8A" w:rsidRDefault="00E517CB" w:rsidP="00FC6F5A">
            <w:pPr>
              <w:pStyle w:val="TAH"/>
              <w:rPr>
                <w:lang w:val="en-US"/>
                <w:rPrChange w:id="4108" w:author="CATT" w:date="2022-03-07T10:06:00Z">
                  <w:rPr>
                    <w:lang w:val="en-US"/>
                  </w:rPr>
                </w:rPrChange>
              </w:rPr>
            </w:pPr>
            <w:r w:rsidRPr="006C7C8A">
              <w:rPr>
                <w:lang w:val="en-US"/>
                <w:rPrChange w:id="4109" w:author="CATT" w:date="2022-03-07T10:06:00Z">
                  <w:rPr>
                    <w:lang w:val="en-US"/>
                  </w:rPr>
                </w:rPrChange>
              </w:rPr>
              <w:t>3rd harmonics frequency limits</w:t>
            </w:r>
          </w:p>
        </w:tc>
        <w:tc>
          <w:tcPr>
            <w:tcW w:w="1859" w:type="dxa"/>
            <w:shd w:val="clear" w:color="auto" w:fill="auto"/>
            <w:vAlign w:val="center"/>
            <w:hideMark/>
          </w:tcPr>
          <w:p w14:paraId="16FD806A" w14:textId="77777777" w:rsidR="00E517CB" w:rsidRPr="006C7C8A" w:rsidRDefault="00E517CB" w:rsidP="00FC6F5A">
            <w:pPr>
              <w:pStyle w:val="TAH"/>
              <w:rPr>
                <w:b w:val="0"/>
                <w:lang w:val="en-US"/>
                <w:rPrChange w:id="4110" w:author="CATT" w:date="2022-03-07T10:06:00Z">
                  <w:rPr>
                    <w:b w:val="0"/>
                    <w:lang w:val="en-US"/>
                  </w:rPr>
                </w:rPrChange>
              </w:rPr>
            </w:pPr>
            <w:r w:rsidRPr="006C7C8A">
              <w:rPr>
                <w:b w:val="0"/>
                <w:lang w:val="en-US"/>
                <w:rPrChange w:id="4111" w:author="CATT" w:date="2022-03-07T10:06:00Z">
                  <w:rPr>
                    <w:b w:val="0"/>
                    <w:lang w:val="en-US"/>
                  </w:rPr>
                </w:rPrChange>
              </w:rPr>
              <w:t>3*</w:t>
            </w:r>
            <w:proofErr w:type="spellStart"/>
            <w:r w:rsidRPr="006C7C8A">
              <w:rPr>
                <w:b w:val="0"/>
                <w:lang w:val="en-US"/>
                <w:rPrChange w:id="4112" w:author="CATT" w:date="2022-03-07T10:06:00Z">
                  <w:rPr>
                    <w:b w:val="0"/>
                    <w:lang w:val="en-US"/>
                  </w:rPr>
                </w:rPrChange>
              </w:rPr>
              <w:t>fx_low</w:t>
            </w:r>
            <w:proofErr w:type="spellEnd"/>
          </w:p>
        </w:tc>
        <w:tc>
          <w:tcPr>
            <w:tcW w:w="1752" w:type="dxa"/>
            <w:shd w:val="clear" w:color="auto" w:fill="auto"/>
            <w:vAlign w:val="center"/>
            <w:hideMark/>
          </w:tcPr>
          <w:p w14:paraId="1634256C" w14:textId="77777777" w:rsidR="00E517CB" w:rsidRPr="006C7C8A" w:rsidRDefault="00E517CB" w:rsidP="00FC6F5A">
            <w:pPr>
              <w:pStyle w:val="TAH"/>
              <w:rPr>
                <w:b w:val="0"/>
                <w:lang w:val="en-US"/>
                <w:rPrChange w:id="4113" w:author="CATT" w:date="2022-03-07T10:06:00Z">
                  <w:rPr>
                    <w:b w:val="0"/>
                    <w:lang w:val="en-US"/>
                  </w:rPr>
                </w:rPrChange>
              </w:rPr>
            </w:pPr>
            <w:r w:rsidRPr="006C7C8A">
              <w:rPr>
                <w:b w:val="0"/>
                <w:lang w:val="en-US"/>
                <w:rPrChange w:id="4114" w:author="CATT" w:date="2022-03-07T10:06:00Z">
                  <w:rPr>
                    <w:b w:val="0"/>
                    <w:lang w:val="en-US"/>
                  </w:rPr>
                </w:rPrChange>
              </w:rPr>
              <w:t>3*</w:t>
            </w:r>
            <w:proofErr w:type="spellStart"/>
            <w:r w:rsidRPr="006C7C8A">
              <w:rPr>
                <w:b w:val="0"/>
                <w:lang w:val="en-US"/>
                <w:rPrChange w:id="4115" w:author="CATT" w:date="2022-03-07T10:06:00Z">
                  <w:rPr>
                    <w:b w:val="0"/>
                    <w:lang w:val="en-US"/>
                  </w:rPr>
                </w:rPrChange>
              </w:rPr>
              <w:t>fx_high</w:t>
            </w:r>
            <w:proofErr w:type="spellEnd"/>
          </w:p>
        </w:tc>
        <w:tc>
          <w:tcPr>
            <w:tcW w:w="3683" w:type="dxa"/>
            <w:gridSpan w:val="2"/>
            <w:vMerge w:val="restart"/>
            <w:shd w:val="clear" w:color="000000" w:fill="FFFFFF"/>
            <w:vAlign w:val="center"/>
            <w:hideMark/>
          </w:tcPr>
          <w:p w14:paraId="698C5B93" w14:textId="77777777" w:rsidR="00E517CB" w:rsidRPr="006C7C8A" w:rsidRDefault="00E517CB" w:rsidP="00FC6F5A">
            <w:pPr>
              <w:pStyle w:val="TAH"/>
              <w:rPr>
                <w:rFonts w:eastAsia="宋体"/>
                <w:b w:val="0"/>
                <w:lang w:val="en-US" w:eastAsia="zh-CN"/>
                <w:rPrChange w:id="4116" w:author="CATT" w:date="2022-03-07T10:06:00Z">
                  <w:rPr>
                    <w:rFonts w:eastAsia="宋体"/>
                    <w:b w:val="0"/>
                    <w:lang w:val="en-US" w:eastAsia="zh-CN"/>
                  </w:rPr>
                </w:rPrChange>
              </w:rPr>
            </w:pPr>
            <w:r w:rsidRPr="006C7C8A">
              <w:rPr>
                <w:rFonts w:eastAsia="宋体" w:hint="eastAsia"/>
                <w:b w:val="0"/>
                <w:lang w:val="en-US" w:eastAsia="zh-CN"/>
                <w:rPrChange w:id="4117" w:author="CATT" w:date="2022-03-07T10:06:00Z">
                  <w:rPr>
                    <w:rFonts w:eastAsia="宋体" w:hint="eastAsia"/>
                    <w:b w:val="0"/>
                    <w:lang w:val="en-US" w:eastAsia="zh-CN"/>
                  </w:rPr>
                </w:rPrChange>
              </w:rPr>
              <w:t>No effect</w:t>
            </w:r>
          </w:p>
        </w:tc>
      </w:tr>
      <w:tr w:rsidR="00E517CB" w:rsidRPr="006C7C8A" w14:paraId="7F9BE53C" w14:textId="77777777" w:rsidTr="00FC6F5A">
        <w:trPr>
          <w:trHeight w:val="217"/>
          <w:jc w:val="center"/>
        </w:trPr>
        <w:tc>
          <w:tcPr>
            <w:tcW w:w="2146" w:type="dxa"/>
            <w:shd w:val="clear" w:color="auto" w:fill="auto"/>
            <w:vAlign w:val="center"/>
            <w:hideMark/>
          </w:tcPr>
          <w:p w14:paraId="0C7B134C" w14:textId="77777777" w:rsidR="00E517CB" w:rsidRPr="006C7C8A" w:rsidRDefault="00E517CB" w:rsidP="00FC6F5A">
            <w:pPr>
              <w:pStyle w:val="TAH"/>
              <w:rPr>
                <w:lang w:val="en-US"/>
                <w:rPrChange w:id="4118" w:author="CATT" w:date="2022-03-07T10:06:00Z">
                  <w:rPr>
                    <w:lang w:val="en-US"/>
                  </w:rPr>
                </w:rPrChange>
              </w:rPr>
            </w:pPr>
            <w:r w:rsidRPr="006C7C8A">
              <w:rPr>
                <w:lang w:val="en-US"/>
                <w:rPrChange w:id="4119" w:author="CATT" w:date="2022-03-07T10:06:00Z">
                  <w:rPr>
                    <w:lang w:val="en-US"/>
                  </w:rPr>
                </w:rPrChange>
              </w:rPr>
              <w:t>3rd harmonics frequency limits (MHz)</w:t>
            </w:r>
          </w:p>
        </w:tc>
        <w:tc>
          <w:tcPr>
            <w:tcW w:w="1859" w:type="dxa"/>
            <w:shd w:val="clear" w:color="auto" w:fill="auto"/>
            <w:noWrap/>
            <w:vAlign w:val="center"/>
            <w:hideMark/>
          </w:tcPr>
          <w:p w14:paraId="689FF371" w14:textId="77777777" w:rsidR="00E517CB" w:rsidRPr="006C7C8A" w:rsidRDefault="00E517CB" w:rsidP="00FC6F5A">
            <w:pPr>
              <w:pStyle w:val="TAH"/>
              <w:rPr>
                <w:rFonts w:eastAsia="宋体"/>
                <w:b w:val="0"/>
                <w:lang w:val="en-US" w:eastAsia="zh-CN"/>
                <w:rPrChange w:id="4120" w:author="CATT" w:date="2022-03-07T10:06:00Z">
                  <w:rPr>
                    <w:rFonts w:eastAsia="宋体"/>
                    <w:b w:val="0"/>
                    <w:lang w:val="en-US" w:eastAsia="zh-CN"/>
                  </w:rPr>
                </w:rPrChange>
              </w:rPr>
            </w:pPr>
            <w:r w:rsidRPr="006C7C8A">
              <w:rPr>
                <w:rFonts w:eastAsia="宋体" w:hint="eastAsia"/>
                <w:b w:val="0"/>
                <w:lang w:val="en-US" w:eastAsia="zh-CN"/>
                <w:rPrChange w:id="4121" w:author="CATT" w:date="2022-03-07T10:06:00Z">
                  <w:rPr>
                    <w:rFonts w:eastAsia="宋体" w:hint="eastAsia"/>
                    <w:b w:val="0"/>
                    <w:lang w:val="en-US" w:eastAsia="zh-CN"/>
                  </w:rPr>
                </w:rPrChange>
              </w:rPr>
              <w:t>7488</w:t>
            </w:r>
          </w:p>
        </w:tc>
        <w:tc>
          <w:tcPr>
            <w:tcW w:w="1752" w:type="dxa"/>
            <w:shd w:val="clear" w:color="auto" w:fill="auto"/>
            <w:noWrap/>
            <w:vAlign w:val="center"/>
            <w:hideMark/>
          </w:tcPr>
          <w:p w14:paraId="5B4B3607" w14:textId="77777777" w:rsidR="00E517CB" w:rsidRPr="006C7C8A" w:rsidRDefault="00E517CB" w:rsidP="00FC6F5A">
            <w:pPr>
              <w:pStyle w:val="TAH"/>
              <w:rPr>
                <w:rFonts w:eastAsia="宋体"/>
                <w:b w:val="0"/>
                <w:lang w:val="en-US" w:eastAsia="zh-CN"/>
                <w:rPrChange w:id="4122" w:author="CATT" w:date="2022-03-07T10:06:00Z">
                  <w:rPr>
                    <w:rFonts w:eastAsia="宋体"/>
                    <w:b w:val="0"/>
                    <w:lang w:val="en-US" w:eastAsia="zh-CN"/>
                  </w:rPr>
                </w:rPrChange>
              </w:rPr>
            </w:pPr>
            <w:r w:rsidRPr="006C7C8A">
              <w:rPr>
                <w:rFonts w:eastAsia="宋体" w:hint="eastAsia"/>
                <w:b w:val="0"/>
                <w:lang w:val="en-US" w:eastAsia="zh-CN"/>
                <w:rPrChange w:id="4123" w:author="CATT" w:date="2022-03-07T10:06:00Z">
                  <w:rPr>
                    <w:rFonts w:eastAsia="宋体" w:hint="eastAsia"/>
                    <w:b w:val="0"/>
                    <w:lang w:val="en-US" w:eastAsia="zh-CN"/>
                  </w:rPr>
                </w:rPrChange>
              </w:rPr>
              <w:t>8070</w:t>
            </w:r>
          </w:p>
        </w:tc>
        <w:tc>
          <w:tcPr>
            <w:tcW w:w="3683" w:type="dxa"/>
            <w:gridSpan w:val="2"/>
            <w:vMerge/>
            <w:shd w:val="clear" w:color="000000" w:fill="FFFFFF"/>
            <w:noWrap/>
            <w:vAlign w:val="center"/>
            <w:hideMark/>
          </w:tcPr>
          <w:p w14:paraId="6F648DAC" w14:textId="77777777" w:rsidR="00E517CB" w:rsidRPr="006C7C8A" w:rsidRDefault="00E517CB" w:rsidP="00FC6F5A">
            <w:pPr>
              <w:pStyle w:val="TAH"/>
              <w:rPr>
                <w:b w:val="0"/>
                <w:lang w:val="en-US"/>
                <w:rPrChange w:id="4124" w:author="CATT" w:date="2022-03-07T10:06:00Z">
                  <w:rPr>
                    <w:b w:val="0"/>
                    <w:lang w:val="en-US"/>
                  </w:rPr>
                </w:rPrChange>
              </w:rPr>
            </w:pPr>
          </w:p>
        </w:tc>
      </w:tr>
    </w:tbl>
    <w:p w14:paraId="1AB6226A" w14:textId="77777777" w:rsidR="00E517CB" w:rsidRPr="006C7C8A" w:rsidRDefault="00E517CB" w:rsidP="00E517CB">
      <w:pPr>
        <w:rPr>
          <w:rFonts w:eastAsia="宋体"/>
          <w:lang w:eastAsia="zh-CN"/>
          <w:rPrChange w:id="4125" w:author="CATT" w:date="2022-03-07T10:06:00Z">
            <w:rPr>
              <w:rFonts w:eastAsia="宋体"/>
              <w:lang w:eastAsia="zh-CN"/>
            </w:rPr>
          </w:rPrChange>
        </w:rPr>
        <w:sectPr w:rsidR="00E517CB" w:rsidRPr="006C7C8A" w:rsidSect="00FC6F5A">
          <w:footnotePr>
            <w:numRestart w:val="eachSect"/>
          </w:footnotePr>
          <w:pgSz w:w="16840" w:h="11907" w:orient="landscape" w:code="9"/>
          <w:pgMar w:top="1134" w:right="1418" w:bottom="1134" w:left="1560" w:header="680" w:footer="567" w:gutter="0"/>
          <w:cols w:space="720"/>
          <w:docGrid w:linePitch="272"/>
        </w:sectPr>
      </w:pPr>
      <w:r w:rsidRPr="006C7C8A">
        <w:rPr>
          <w:rPrChange w:id="4126" w:author="CATT" w:date="2022-03-07T10:06:00Z">
            <w:rPr/>
          </w:rPrChange>
        </w:rPr>
        <w:t xml:space="preserve"> </w:t>
      </w:r>
    </w:p>
    <w:p w14:paraId="5852FA79" w14:textId="77777777" w:rsidR="00E517CB" w:rsidRPr="006C7C8A" w:rsidRDefault="00E517CB" w:rsidP="00E517CB">
      <w:pPr>
        <w:rPr>
          <w:rFonts w:eastAsia="宋体"/>
          <w:lang w:eastAsia="zh-CN"/>
          <w:rPrChange w:id="4127" w:author="CATT" w:date="2022-03-07T10:06:00Z">
            <w:rPr>
              <w:rFonts w:eastAsia="宋体"/>
              <w:lang w:eastAsia="zh-CN"/>
            </w:rPr>
          </w:rPrChange>
        </w:rPr>
      </w:pPr>
      <w:r w:rsidRPr="006C7C8A">
        <w:rPr>
          <w:rFonts w:eastAsia="宋体" w:hint="eastAsia"/>
          <w:lang w:eastAsia="zh-CN"/>
          <w:rPrChange w:id="4128" w:author="CATT" w:date="2022-03-07T10:06:00Z">
            <w:rPr>
              <w:rFonts w:eastAsia="宋体" w:hint="eastAsia"/>
              <w:lang w:eastAsia="zh-CN"/>
            </w:rPr>
          </w:rPrChange>
        </w:rPr>
        <w:lastRenderedPageBreak/>
        <w:t xml:space="preserve">The IMD analysis for </w:t>
      </w:r>
      <w:r w:rsidRPr="006C7C8A">
        <w:rPr>
          <w:rPrChange w:id="4129" w:author="CATT" w:date="2022-03-07T10:06:00Z">
            <w:rPr/>
          </w:rPrChange>
        </w:rPr>
        <w:t>V2X_</w:t>
      </w:r>
      <w:r w:rsidRPr="006C7C8A">
        <w:rPr>
          <w:rFonts w:eastAsia="宋体" w:hint="eastAsia"/>
          <w:lang w:eastAsia="zh-CN"/>
          <w:rPrChange w:id="4130" w:author="CATT" w:date="2022-03-07T10:06:00Z">
            <w:rPr>
              <w:rFonts w:eastAsia="宋体" w:hint="eastAsia"/>
              <w:lang w:eastAsia="zh-CN"/>
            </w:rPr>
          </w:rPrChange>
        </w:rPr>
        <w:t>n41</w:t>
      </w:r>
      <w:r w:rsidRPr="006C7C8A">
        <w:rPr>
          <w:rPrChange w:id="4131" w:author="CATT" w:date="2022-03-07T10:06:00Z">
            <w:rPr/>
          </w:rPrChange>
        </w:rPr>
        <w:t>A-</w:t>
      </w:r>
      <w:r w:rsidRPr="006C7C8A">
        <w:rPr>
          <w:rFonts w:eastAsia="宋体" w:hint="eastAsia"/>
          <w:lang w:eastAsia="zh-CN"/>
          <w:rPrChange w:id="4132" w:author="CATT" w:date="2022-03-07T10:06:00Z">
            <w:rPr>
              <w:rFonts w:eastAsia="宋体" w:hint="eastAsia"/>
              <w:lang w:eastAsia="zh-CN"/>
            </w:rPr>
          </w:rPrChange>
        </w:rPr>
        <w:t>n</w:t>
      </w:r>
      <w:r w:rsidRPr="006C7C8A">
        <w:rPr>
          <w:rPrChange w:id="4133" w:author="CATT" w:date="2022-03-07T10:06:00Z">
            <w:rPr/>
          </w:rPrChange>
        </w:rPr>
        <w:t>47A</w:t>
      </w:r>
      <w:r w:rsidRPr="006C7C8A">
        <w:rPr>
          <w:rFonts w:eastAsia="宋体" w:hint="eastAsia"/>
          <w:lang w:eastAsia="zh-CN"/>
          <w:rPrChange w:id="4134" w:author="CATT" w:date="2022-03-07T10:06:00Z">
            <w:rPr>
              <w:rFonts w:eastAsia="宋体" w:hint="eastAsia"/>
              <w:lang w:eastAsia="zh-CN"/>
            </w:rPr>
          </w:rPrChange>
        </w:rPr>
        <w:t xml:space="preserve"> is specified in table 6.2.3.3-2. Up to the 5</w:t>
      </w:r>
      <w:r w:rsidRPr="006C7C8A">
        <w:rPr>
          <w:rFonts w:eastAsia="宋体" w:hint="eastAsia"/>
          <w:vertAlign w:val="superscript"/>
          <w:lang w:eastAsia="zh-CN"/>
          <w:rPrChange w:id="4135" w:author="CATT" w:date="2022-03-07T10:06:00Z">
            <w:rPr>
              <w:rFonts w:eastAsia="宋体" w:hint="eastAsia"/>
              <w:vertAlign w:val="superscript"/>
              <w:lang w:eastAsia="zh-CN"/>
            </w:rPr>
          </w:rPrChange>
        </w:rPr>
        <w:t>th</w:t>
      </w:r>
      <w:r w:rsidRPr="006C7C8A">
        <w:rPr>
          <w:rFonts w:eastAsia="宋体" w:hint="eastAsia"/>
          <w:lang w:eastAsia="zh-CN"/>
          <w:rPrChange w:id="4136" w:author="CATT" w:date="2022-03-07T10:06:00Z">
            <w:rPr>
              <w:rFonts w:eastAsia="宋体" w:hint="eastAsia"/>
              <w:lang w:eastAsia="zh-CN"/>
            </w:rPr>
          </w:rPrChange>
        </w:rPr>
        <w:t xml:space="preserve"> order IMDs of band n41 and band n47 are provided. Based on the IMD analysis, it is observed that no IMD products fall into the associated bands. So there is no IMD issue caused by</w:t>
      </w:r>
      <w:r w:rsidRPr="006C7C8A">
        <w:rPr>
          <w:rFonts w:eastAsia="宋体"/>
          <w:lang w:eastAsia="zh-CN"/>
          <w:rPrChange w:id="4137" w:author="CATT" w:date="2022-03-07T10:06:00Z">
            <w:rPr>
              <w:rFonts w:eastAsia="宋体"/>
              <w:lang w:eastAsia="zh-CN"/>
            </w:rPr>
          </w:rPrChange>
        </w:rPr>
        <w:t xml:space="preserve"> the</w:t>
      </w:r>
      <w:r w:rsidRPr="006C7C8A">
        <w:rPr>
          <w:rFonts w:eastAsia="宋体" w:hint="eastAsia"/>
          <w:lang w:eastAsia="zh-CN"/>
          <w:rPrChange w:id="4138" w:author="CATT" w:date="2022-03-07T10:06:00Z">
            <w:rPr>
              <w:rFonts w:eastAsia="宋体" w:hint="eastAsia"/>
              <w:lang w:eastAsia="zh-CN"/>
            </w:rPr>
          </w:rPrChange>
        </w:rPr>
        <w:t xml:space="preserve"> band combinations</w:t>
      </w:r>
      <w:r w:rsidRPr="006C7C8A">
        <w:rPr>
          <w:rFonts w:eastAsia="宋体"/>
          <w:lang w:eastAsia="zh-CN"/>
          <w:rPrChange w:id="4139" w:author="CATT" w:date="2022-03-07T10:06:00Z">
            <w:rPr>
              <w:rFonts w:eastAsia="宋体"/>
              <w:lang w:eastAsia="zh-CN"/>
            </w:rPr>
          </w:rPrChange>
        </w:rPr>
        <w:t xml:space="preserve"> of </w:t>
      </w:r>
      <w:r w:rsidRPr="006C7C8A">
        <w:rPr>
          <w:rPrChange w:id="4140" w:author="CATT" w:date="2022-03-07T10:06:00Z">
            <w:rPr/>
          </w:rPrChange>
        </w:rPr>
        <w:t>V2X_</w:t>
      </w:r>
      <w:r w:rsidRPr="006C7C8A">
        <w:rPr>
          <w:rFonts w:eastAsia="宋体" w:hint="eastAsia"/>
          <w:lang w:eastAsia="zh-CN"/>
          <w:rPrChange w:id="4141" w:author="CATT" w:date="2022-03-07T10:06:00Z">
            <w:rPr>
              <w:rFonts w:eastAsia="宋体" w:hint="eastAsia"/>
              <w:lang w:eastAsia="zh-CN"/>
            </w:rPr>
          </w:rPrChange>
        </w:rPr>
        <w:t>n41</w:t>
      </w:r>
      <w:r w:rsidRPr="006C7C8A">
        <w:rPr>
          <w:rPrChange w:id="4142" w:author="CATT" w:date="2022-03-07T10:06:00Z">
            <w:rPr/>
          </w:rPrChange>
        </w:rPr>
        <w:t>A-</w:t>
      </w:r>
      <w:r w:rsidRPr="006C7C8A">
        <w:rPr>
          <w:rFonts w:eastAsia="宋体" w:hint="eastAsia"/>
          <w:lang w:eastAsia="zh-CN"/>
          <w:rPrChange w:id="4143" w:author="CATT" w:date="2022-03-07T10:06:00Z">
            <w:rPr>
              <w:rFonts w:eastAsia="宋体" w:hint="eastAsia"/>
              <w:lang w:eastAsia="zh-CN"/>
            </w:rPr>
          </w:rPrChange>
        </w:rPr>
        <w:t>n</w:t>
      </w:r>
      <w:r w:rsidRPr="006C7C8A">
        <w:rPr>
          <w:rPrChange w:id="4144" w:author="CATT" w:date="2022-03-07T10:06:00Z">
            <w:rPr/>
          </w:rPrChange>
        </w:rPr>
        <w:t>47A</w:t>
      </w:r>
      <w:r w:rsidRPr="006C7C8A">
        <w:rPr>
          <w:rFonts w:eastAsia="宋体" w:hint="eastAsia"/>
          <w:lang w:eastAsia="zh-CN"/>
          <w:rPrChange w:id="4145" w:author="CATT" w:date="2022-03-07T10:06:00Z">
            <w:rPr>
              <w:rFonts w:eastAsia="宋体" w:hint="eastAsia"/>
              <w:lang w:eastAsia="zh-CN"/>
            </w:rPr>
          </w:rPrChange>
        </w:rPr>
        <w:t>.</w:t>
      </w:r>
    </w:p>
    <w:tbl>
      <w:tblPr>
        <w:tblpPr w:leftFromText="180" w:rightFromText="180" w:vertAnchor="text" w:horzAnchor="margin" w:tblpXSpec="center" w:tblpY="414"/>
        <w:tblW w:w="9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99" w:type="dxa"/>
          <w:right w:w="99" w:type="dxa"/>
        </w:tblCellMar>
        <w:tblLook w:val="04A0" w:firstRow="1" w:lastRow="0" w:firstColumn="1" w:lastColumn="0" w:noHBand="0" w:noVBand="1"/>
      </w:tblPr>
      <w:tblGrid>
        <w:gridCol w:w="2263"/>
        <w:gridCol w:w="1856"/>
        <w:gridCol w:w="1712"/>
        <w:gridCol w:w="1670"/>
        <w:gridCol w:w="1875"/>
      </w:tblGrid>
      <w:tr w:rsidR="00ED58E6" w:rsidRPr="006C7C8A" w14:paraId="580E7E18" w14:textId="77777777" w:rsidTr="00ED58E6">
        <w:trPr>
          <w:trHeight w:val="318"/>
        </w:trPr>
        <w:tc>
          <w:tcPr>
            <w:tcW w:w="2263" w:type="dxa"/>
            <w:shd w:val="clear" w:color="auto" w:fill="FFFFFF"/>
            <w:vAlign w:val="center"/>
          </w:tcPr>
          <w:p w14:paraId="025FD61E" w14:textId="77777777" w:rsidR="00ED58E6" w:rsidRPr="006C7C8A" w:rsidRDefault="00ED58E6" w:rsidP="00ED58E6">
            <w:pPr>
              <w:overflowPunct/>
              <w:autoSpaceDE/>
              <w:autoSpaceDN/>
              <w:adjustRightInd/>
              <w:spacing w:after="0"/>
              <w:jc w:val="center"/>
              <w:textAlignment w:val="auto"/>
              <w:rPr>
                <w:rFonts w:ascii="Calibri" w:eastAsia="宋体" w:hAnsi="Calibri" w:cs="Gulim"/>
                <w:b/>
                <w:bCs/>
                <w:sz w:val="18"/>
                <w:szCs w:val="18"/>
                <w:lang w:val="en-US" w:eastAsia="zh-CN"/>
                <w:rPrChange w:id="4146" w:author="CATT" w:date="2022-03-07T10:06:00Z">
                  <w:rPr>
                    <w:rFonts w:ascii="Calibri" w:eastAsia="宋体" w:hAnsi="Calibri" w:cs="Gulim"/>
                    <w:b/>
                    <w:bCs/>
                    <w:sz w:val="18"/>
                    <w:szCs w:val="18"/>
                    <w:lang w:val="en-US" w:eastAsia="zh-CN"/>
                  </w:rPr>
                </w:rPrChange>
              </w:rPr>
            </w:pPr>
            <w:r w:rsidRPr="006C7C8A">
              <w:rPr>
                <w:rFonts w:ascii="Calibri" w:eastAsia="宋体" w:hAnsi="Calibri" w:cs="Gulim" w:hint="eastAsia"/>
                <w:b/>
                <w:bCs/>
                <w:sz w:val="18"/>
                <w:szCs w:val="18"/>
                <w:lang w:val="en-US" w:eastAsia="zh-CN"/>
                <w:rPrChange w:id="4147" w:author="CATT" w:date="2022-03-07T10:06:00Z">
                  <w:rPr>
                    <w:rFonts w:ascii="Calibri" w:eastAsia="宋体" w:hAnsi="Calibri" w:cs="Gulim" w:hint="eastAsia"/>
                    <w:b/>
                    <w:bCs/>
                    <w:sz w:val="18"/>
                    <w:szCs w:val="18"/>
                    <w:lang w:val="en-US" w:eastAsia="zh-CN"/>
                  </w:rPr>
                </w:rPrChange>
              </w:rPr>
              <w:t>Operating Band</w:t>
            </w:r>
          </w:p>
        </w:tc>
        <w:tc>
          <w:tcPr>
            <w:tcW w:w="3568" w:type="dxa"/>
            <w:gridSpan w:val="2"/>
            <w:shd w:val="clear" w:color="auto" w:fill="FFFFFF"/>
            <w:vAlign w:val="center"/>
          </w:tcPr>
          <w:p w14:paraId="31A5EE6D" w14:textId="77777777" w:rsidR="00ED58E6" w:rsidRPr="006C7C8A" w:rsidRDefault="00ED58E6" w:rsidP="00ED58E6">
            <w:pPr>
              <w:overflowPunct/>
              <w:autoSpaceDE/>
              <w:autoSpaceDN/>
              <w:adjustRightInd/>
              <w:spacing w:after="0"/>
              <w:jc w:val="center"/>
              <w:textAlignment w:val="auto"/>
              <w:rPr>
                <w:rFonts w:ascii="Calibri" w:eastAsia="宋体" w:hAnsi="Calibri" w:cs="Gulim"/>
                <w:b/>
                <w:bCs/>
                <w:sz w:val="18"/>
                <w:szCs w:val="18"/>
                <w:lang w:val="en-US" w:eastAsia="zh-CN"/>
                <w:rPrChange w:id="4148" w:author="CATT" w:date="2022-03-07T10:06:00Z">
                  <w:rPr>
                    <w:rFonts w:ascii="Calibri" w:eastAsia="宋体" w:hAnsi="Calibri" w:cs="Gulim"/>
                    <w:b/>
                    <w:bCs/>
                    <w:sz w:val="18"/>
                    <w:szCs w:val="18"/>
                    <w:lang w:val="en-US" w:eastAsia="zh-CN"/>
                  </w:rPr>
                </w:rPrChange>
              </w:rPr>
            </w:pPr>
            <w:r w:rsidRPr="006C7C8A">
              <w:rPr>
                <w:rFonts w:ascii="Calibri" w:eastAsia="宋体" w:hAnsi="Calibri" w:cs="Gulim" w:hint="eastAsia"/>
                <w:b/>
                <w:bCs/>
                <w:sz w:val="18"/>
                <w:szCs w:val="18"/>
                <w:lang w:val="en-US" w:eastAsia="zh-CN"/>
                <w:rPrChange w:id="4149" w:author="CATT" w:date="2022-03-07T10:06:00Z">
                  <w:rPr>
                    <w:rFonts w:ascii="Calibri" w:eastAsia="宋体" w:hAnsi="Calibri" w:cs="Gulim" w:hint="eastAsia"/>
                    <w:b/>
                    <w:bCs/>
                    <w:sz w:val="18"/>
                    <w:szCs w:val="18"/>
                    <w:lang w:val="en-US" w:eastAsia="zh-CN"/>
                  </w:rPr>
                </w:rPrChange>
              </w:rPr>
              <w:t>Band n41</w:t>
            </w:r>
          </w:p>
        </w:tc>
        <w:tc>
          <w:tcPr>
            <w:tcW w:w="3545" w:type="dxa"/>
            <w:gridSpan w:val="2"/>
            <w:shd w:val="clear" w:color="auto" w:fill="FFFFFF"/>
            <w:vAlign w:val="center"/>
          </w:tcPr>
          <w:p w14:paraId="45B8A7E9" w14:textId="77777777" w:rsidR="00ED58E6" w:rsidRPr="006C7C8A" w:rsidRDefault="00ED58E6" w:rsidP="00ED58E6">
            <w:pPr>
              <w:overflowPunct/>
              <w:autoSpaceDE/>
              <w:autoSpaceDN/>
              <w:adjustRightInd/>
              <w:spacing w:after="0"/>
              <w:jc w:val="center"/>
              <w:textAlignment w:val="auto"/>
              <w:rPr>
                <w:rFonts w:ascii="Calibri" w:eastAsia="宋体" w:hAnsi="Calibri" w:cs="Gulim"/>
                <w:b/>
                <w:bCs/>
                <w:sz w:val="18"/>
                <w:szCs w:val="18"/>
                <w:lang w:val="en-US" w:eastAsia="zh-CN"/>
                <w:rPrChange w:id="4150" w:author="CATT" w:date="2022-03-07T10:06:00Z">
                  <w:rPr>
                    <w:rFonts w:ascii="Calibri" w:eastAsia="宋体" w:hAnsi="Calibri" w:cs="Gulim"/>
                    <w:b/>
                    <w:bCs/>
                    <w:sz w:val="18"/>
                    <w:szCs w:val="18"/>
                    <w:lang w:val="en-US" w:eastAsia="zh-CN"/>
                  </w:rPr>
                </w:rPrChange>
              </w:rPr>
            </w:pPr>
            <w:r w:rsidRPr="006C7C8A">
              <w:rPr>
                <w:rFonts w:ascii="Calibri" w:eastAsia="宋体" w:hAnsi="Calibri" w:cs="Gulim" w:hint="eastAsia"/>
                <w:b/>
                <w:bCs/>
                <w:sz w:val="18"/>
                <w:szCs w:val="18"/>
                <w:lang w:val="en-US" w:eastAsia="zh-CN"/>
                <w:rPrChange w:id="4151" w:author="CATT" w:date="2022-03-07T10:06:00Z">
                  <w:rPr>
                    <w:rFonts w:ascii="Calibri" w:eastAsia="宋体" w:hAnsi="Calibri" w:cs="Gulim" w:hint="eastAsia"/>
                    <w:b/>
                    <w:bCs/>
                    <w:sz w:val="18"/>
                    <w:szCs w:val="18"/>
                    <w:lang w:val="en-US" w:eastAsia="zh-CN"/>
                  </w:rPr>
                </w:rPrChange>
              </w:rPr>
              <w:t>Band n47</w:t>
            </w:r>
          </w:p>
        </w:tc>
      </w:tr>
      <w:tr w:rsidR="00ED58E6" w:rsidRPr="006C7C8A" w14:paraId="7C0B0979" w14:textId="77777777" w:rsidTr="00ED58E6">
        <w:trPr>
          <w:trHeight w:val="318"/>
        </w:trPr>
        <w:tc>
          <w:tcPr>
            <w:tcW w:w="2263" w:type="dxa"/>
            <w:shd w:val="clear" w:color="auto" w:fill="FFFFFF"/>
            <w:vAlign w:val="center"/>
            <w:hideMark/>
          </w:tcPr>
          <w:p w14:paraId="3F084080" w14:textId="77777777" w:rsidR="00ED58E6" w:rsidRPr="006C7C8A" w:rsidRDefault="00ED58E6" w:rsidP="00ED58E6">
            <w:pPr>
              <w:overflowPunct/>
              <w:autoSpaceDE/>
              <w:autoSpaceDN/>
              <w:adjustRightInd/>
              <w:spacing w:after="0"/>
              <w:jc w:val="center"/>
              <w:textAlignment w:val="auto"/>
              <w:rPr>
                <w:rFonts w:ascii="Calibri" w:hAnsi="Calibri" w:cs="Gulim"/>
                <w:b/>
                <w:bCs/>
                <w:sz w:val="18"/>
                <w:szCs w:val="18"/>
                <w:lang w:val="en-US" w:eastAsia="ko-KR"/>
                <w:rPrChange w:id="4152" w:author="CATT" w:date="2022-03-07T10:06:00Z">
                  <w:rPr>
                    <w:rFonts w:ascii="Calibri" w:hAnsi="Calibri" w:cs="Gulim"/>
                    <w:b/>
                    <w:bCs/>
                    <w:sz w:val="18"/>
                    <w:szCs w:val="18"/>
                    <w:lang w:val="en-US" w:eastAsia="ko-KR"/>
                  </w:rPr>
                </w:rPrChange>
              </w:rPr>
            </w:pPr>
            <w:r w:rsidRPr="006C7C8A">
              <w:rPr>
                <w:rFonts w:ascii="Calibri" w:hAnsi="Calibri" w:cs="Gulim"/>
                <w:b/>
                <w:bCs/>
                <w:sz w:val="18"/>
                <w:szCs w:val="18"/>
                <w:lang w:val="en-US" w:eastAsia="ko-KR"/>
                <w:rPrChange w:id="4153" w:author="CATT" w:date="2022-03-07T10:06:00Z">
                  <w:rPr>
                    <w:rFonts w:ascii="Calibri" w:hAnsi="Calibri" w:cs="Gulim"/>
                    <w:b/>
                    <w:bCs/>
                    <w:sz w:val="18"/>
                    <w:szCs w:val="18"/>
                    <w:lang w:val="en-US" w:eastAsia="ko-KR"/>
                  </w:rPr>
                </w:rPrChange>
              </w:rPr>
              <w:t>UE UL carriers</w:t>
            </w:r>
          </w:p>
        </w:tc>
        <w:tc>
          <w:tcPr>
            <w:tcW w:w="1856" w:type="dxa"/>
            <w:shd w:val="clear" w:color="auto" w:fill="FFFFFF"/>
            <w:vAlign w:val="center"/>
            <w:hideMark/>
          </w:tcPr>
          <w:p w14:paraId="3A9F49EA" w14:textId="77777777" w:rsidR="00ED58E6" w:rsidRPr="006C7C8A" w:rsidRDefault="00ED58E6" w:rsidP="00ED58E6">
            <w:pPr>
              <w:overflowPunct/>
              <w:autoSpaceDE/>
              <w:autoSpaceDN/>
              <w:adjustRightInd/>
              <w:spacing w:after="0"/>
              <w:jc w:val="center"/>
              <w:textAlignment w:val="auto"/>
              <w:rPr>
                <w:rFonts w:ascii="Calibri" w:hAnsi="Calibri" w:cs="Gulim"/>
                <w:b/>
                <w:bCs/>
                <w:sz w:val="18"/>
                <w:szCs w:val="18"/>
                <w:lang w:val="en-US" w:eastAsia="ko-KR"/>
                <w:rPrChange w:id="4154" w:author="CATT" w:date="2022-03-07T10:06:00Z">
                  <w:rPr>
                    <w:rFonts w:ascii="Calibri" w:hAnsi="Calibri" w:cs="Gulim"/>
                    <w:b/>
                    <w:bCs/>
                    <w:sz w:val="18"/>
                    <w:szCs w:val="18"/>
                    <w:lang w:val="en-US" w:eastAsia="ko-KR"/>
                  </w:rPr>
                </w:rPrChange>
              </w:rPr>
            </w:pPr>
            <w:proofErr w:type="spellStart"/>
            <w:r w:rsidRPr="006C7C8A">
              <w:rPr>
                <w:rFonts w:ascii="Calibri" w:hAnsi="Calibri" w:cs="Gulim"/>
                <w:b/>
                <w:bCs/>
                <w:sz w:val="18"/>
                <w:szCs w:val="18"/>
                <w:lang w:val="en-US" w:eastAsia="ko-KR"/>
                <w:rPrChange w:id="4155" w:author="CATT" w:date="2022-03-07T10:06:00Z">
                  <w:rPr>
                    <w:rFonts w:ascii="Calibri" w:hAnsi="Calibri" w:cs="Gulim"/>
                    <w:b/>
                    <w:bCs/>
                    <w:sz w:val="18"/>
                    <w:szCs w:val="18"/>
                    <w:lang w:val="en-US" w:eastAsia="ko-KR"/>
                  </w:rPr>
                </w:rPrChange>
              </w:rPr>
              <w:t>fx_low</w:t>
            </w:r>
            <w:proofErr w:type="spellEnd"/>
          </w:p>
        </w:tc>
        <w:tc>
          <w:tcPr>
            <w:tcW w:w="1712" w:type="dxa"/>
            <w:shd w:val="clear" w:color="auto" w:fill="FFFFFF"/>
            <w:vAlign w:val="center"/>
            <w:hideMark/>
          </w:tcPr>
          <w:p w14:paraId="0BE36091" w14:textId="77777777" w:rsidR="00ED58E6" w:rsidRPr="006C7C8A" w:rsidRDefault="00ED58E6" w:rsidP="00ED58E6">
            <w:pPr>
              <w:overflowPunct/>
              <w:autoSpaceDE/>
              <w:autoSpaceDN/>
              <w:adjustRightInd/>
              <w:spacing w:after="0"/>
              <w:jc w:val="center"/>
              <w:textAlignment w:val="auto"/>
              <w:rPr>
                <w:rFonts w:ascii="Calibri" w:hAnsi="Calibri" w:cs="Gulim"/>
                <w:b/>
                <w:bCs/>
                <w:sz w:val="18"/>
                <w:szCs w:val="18"/>
                <w:lang w:val="en-US" w:eastAsia="ko-KR"/>
                <w:rPrChange w:id="4156" w:author="CATT" w:date="2022-03-07T10:06:00Z">
                  <w:rPr>
                    <w:rFonts w:ascii="Calibri" w:hAnsi="Calibri" w:cs="Gulim"/>
                    <w:b/>
                    <w:bCs/>
                    <w:sz w:val="18"/>
                    <w:szCs w:val="18"/>
                    <w:lang w:val="en-US" w:eastAsia="ko-KR"/>
                  </w:rPr>
                </w:rPrChange>
              </w:rPr>
            </w:pPr>
            <w:proofErr w:type="spellStart"/>
            <w:r w:rsidRPr="006C7C8A">
              <w:rPr>
                <w:rFonts w:ascii="Calibri" w:hAnsi="Calibri" w:cs="Gulim"/>
                <w:b/>
                <w:bCs/>
                <w:sz w:val="18"/>
                <w:szCs w:val="18"/>
                <w:lang w:val="en-US" w:eastAsia="ko-KR"/>
                <w:rPrChange w:id="4157" w:author="CATT" w:date="2022-03-07T10:06:00Z">
                  <w:rPr>
                    <w:rFonts w:ascii="Calibri" w:hAnsi="Calibri" w:cs="Gulim"/>
                    <w:b/>
                    <w:bCs/>
                    <w:sz w:val="18"/>
                    <w:szCs w:val="18"/>
                    <w:lang w:val="en-US" w:eastAsia="ko-KR"/>
                  </w:rPr>
                </w:rPrChange>
              </w:rPr>
              <w:t>fx_high</w:t>
            </w:r>
            <w:proofErr w:type="spellEnd"/>
          </w:p>
        </w:tc>
        <w:tc>
          <w:tcPr>
            <w:tcW w:w="1670" w:type="dxa"/>
            <w:shd w:val="clear" w:color="auto" w:fill="FFFFFF"/>
            <w:vAlign w:val="center"/>
            <w:hideMark/>
          </w:tcPr>
          <w:p w14:paraId="2CFC43E3" w14:textId="77777777" w:rsidR="00ED58E6" w:rsidRPr="006C7C8A" w:rsidRDefault="00ED58E6" w:rsidP="00ED58E6">
            <w:pPr>
              <w:overflowPunct/>
              <w:autoSpaceDE/>
              <w:autoSpaceDN/>
              <w:adjustRightInd/>
              <w:spacing w:after="0"/>
              <w:jc w:val="center"/>
              <w:textAlignment w:val="auto"/>
              <w:rPr>
                <w:rFonts w:ascii="Calibri" w:hAnsi="Calibri" w:cs="Gulim"/>
                <w:b/>
                <w:bCs/>
                <w:sz w:val="18"/>
                <w:szCs w:val="18"/>
                <w:lang w:val="en-US" w:eastAsia="ko-KR"/>
                <w:rPrChange w:id="4158" w:author="CATT" w:date="2022-03-07T10:06:00Z">
                  <w:rPr>
                    <w:rFonts w:ascii="Calibri" w:hAnsi="Calibri" w:cs="Gulim"/>
                    <w:b/>
                    <w:bCs/>
                    <w:sz w:val="18"/>
                    <w:szCs w:val="18"/>
                    <w:lang w:val="en-US" w:eastAsia="ko-KR"/>
                  </w:rPr>
                </w:rPrChange>
              </w:rPr>
            </w:pPr>
            <w:proofErr w:type="spellStart"/>
            <w:r w:rsidRPr="006C7C8A">
              <w:rPr>
                <w:rFonts w:ascii="Calibri" w:hAnsi="Calibri" w:cs="Gulim"/>
                <w:b/>
                <w:bCs/>
                <w:sz w:val="18"/>
                <w:szCs w:val="18"/>
                <w:lang w:val="en-US" w:eastAsia="ko-KR"/>
                <w:rPrChange w:id="4159" w:author="CATT" w:date="2022-03-07T10:06:00Z">
                  <w:rPr>
                    <w:rFonts w:ascii="Calibri" w:hAnsi="Calibri" w:cs="Gulim"/>
                    <w:b/>
                    <w:bCs/>
                    <w:sz w:val="18"/>
                    <w:szCs w:val="18"/>
                    <w:lang w:val="en-US" w:eastAsia="ko-KR"/>
                  </w:rPr>
                </w:rPrChange>
              </w:rPr>
              <w:t>fy_low</w:t>
            </w:r>
            <w:proofErr w:type="spellEnd"/>
          </w:p>
        </w:tc>
        <w:tc>
          <w:tcPr>
            <w:tcW w:w="1875" w:type="dxa"/>
            <w:shd w:val="clear" w:color="auto" w:fill="FFFFFF"/>
            <w:vAlign w:val="center"/>
            <w:hideMark/>
          </w:tcPr>
          <w:p w14:paraId="64C5318E" w14:textId="77777777" w:rsidR="00ED58E6" w:rsidRPr="006C7C8A" w:rsidRDefault="00ED58E6" w:rsidP="00ED58E6">
            <w:pPr>
              <w:overflowPunct/>
              <w:autoSpaceDE/>
              <w:autoSpaceDN/>
              <w:adjustRightInd/>
              <w:spacing w:after="0"/>
              <w:jc w:val="center"/>
              <w:textAlignment w:val="auto"/>
              <w:rPr>
                <w:rFonts w:ascii="Calibri" w:hAnsi="Calibri" w:cs="Gulim"/>
                <w:b/>
                <w:bCs/>
                <w:sz w:val="18"/>
                <w:szCs w:val="18"/>
                <w:lang w:val="en-US" w:eastAsia="ko-KR"/>
                <w:rPrChange w:id="4160" w:author="CATT" w:date="2022-03-07T10:06:00Z">
                  <w:rPr>
                    <w:rFonts w:ascii="Calibri" w:hAnsi="Calibri" w:cs="Gulim"/>
                    <w:b/>
                    <w:bCs/>
                    <w:sz w:val="18"/>
                    <w:szCs w:val="18"/>
                    <w:lang w:val="en-US" w:eastAsia="ko-KR"/>
                  </w:rPr>
                </w:rPrChange>
              </w:rPr>
            </w:pPr>
            <w:proofErr w:type="spellStart"/>
            <w:r w:rsidRPr="006C7C8A">
              <w:rPr>
                <w:rFonts w:ascii="Calibri" w:hAnsi="Calibri" w:cs="Gulim"/>
                <w:b/>
                <w:bCs/>
                <w:sz w:val="18"/>
                <w:szCs w:val="18"/>
                <w:lang w:val="en-US" w:eastAsia="ko-KR"/>
                <w:rPrChange w:id="4161" w:author="CATT" w:date="2022-03-07T10:06:00Z">
                  <w:rPr>
                    <w:rFonts w:ascii="Calibri" w:hAnsi="Calibri" w:cs="Gulim"/>
                    <w:b/>
                    <w:bCs/>
                    <w:sz w:val="18"/>
                    <w:szCs w:val="18"/>
                    <w:lang w:val="en-US" w:eastAsia="ko-KR"/>
                  </w:rPr>
                </w:rPrChange>
              </w:rPr>
              <w:t>fy_high</w:t>
            </w:r>
            <w:proofErr w:type="spellEnd"/>
          </w:p>
        </w:tc>
      </w:tr>
      <w:tr w:rsidR="00ED58E6" w:rsidRPr="006C7C8A" w14:paraId="7C21B004" w14:textId="77777777" w:rsidTr="00ED58E6">
        <w:trPr>
          <w:trHeight w:val="303"/>
        </w:trPr>
        <w:tc>
          <w:tcPr>
            <w:tcW w:w="2263" w:type="dxa"/>
            <w:shd w:val="clear" w:color="auto" w:fill="FFFFFF"/>
            <w:vAlign w:val="center"/>
            <w:hideMark/>
          </w:tcPr>
          <w:p w14:paraId="4E774E95" w14:textId="77777777" w:rsidR="00ED58E6" w:rsidRPr="006C7C8A" w:rsidRDefault="00ED58E6" w:rsidP="00ED58E6">
            <w:pPr>
              <w:overflowPunct/>
              <w:autoSpaceDE/>
              <w:autoSpaceDN/>
              <w:adjustRightInd/>
              <w:spacing w:after="0"/>
              <w:textAlignment w:val="auto"/>
              <w:rPr>
                <w:rFonts w:ascii="Arial" w:hAnsi="Arial" w:cs="Arial"/>
                <w:sz w:val="18"/>
                <w:szCs w:val="18"/>
                <w:lang w:val="en-US" w:eastAsia="ko-KR"/>
                <w:rPrChange w:id="4162"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4163" w:author="CATT" w:date="2022-03-07T10:06:00Z">
                  <w:rPr>
                    <w:rFonts w:ascii="Arial" w:hAnsi="Arial" w:cs="Arial"/>
                    <w:sz w:val="18"/>
                    <w:szCs w:val="18"/>
                    <w:lang w:val="en-US" w:eastAsia="ko-KR"/>
                  </w:rPr>
                </w:rPrChange>
              </w:rPr>
              <w:t>UL frequency (MHz)</w:t>
            </w:r>
          </w:p>
        </w:tc>
        <w:tc>
          <w:tcPr>
            <w:tcW w:w="1856" w:type="dxa"/>
            <w:shd w:val="clear" w:color="auto" w:fill="FFFFFF"/>
            <w:vAlign w:val="center"/>
            <w:hideMark/>
          </w:tcPr>
          <w:p w14:paraId="520E8C0F" w14:textId="77777777" w:rsidR="00ED58E6" w:rsidRPr="006C7C8A" w:rsidRDefault="00ED58E6" w:rsidP="00ED58E6">
            <w:pPr>
              <w:overflowPunct/>
              <w:autoSpaceDE/>
              <w:autoSpaceDN/>
              <w:adjustRightInd/>
              <w:spacing w:after="0"/>
              <w:jc w:val="center"/>
              <w:textAlignment w:val="auto"/>
              <w:rPr>
                <w:rFonts w:ascii="Arial" w:eastAsia="宋体" w:hAnsi="Arial" w:cs="Arial"/>
                <w:sz w:val="18"/>
                <w:szCs w:val="18"/>
                <w:lang w:val="en-US" w:eastAsia="zh-CN"/>
                <w:rPrChange w:id="4164" w:author="CATT" w:date="2022-03-07T10:06:00Z">
                  <w:rPr>
                    <w:rFonts w:ascii="Arial" w:eastAsia="宋体" w:hAnsi="Arial" w:cs="Arial"/>
                    <w:sz w:val="18"/>
                    <w:szCs w:val="18"/>
                    <w:lang w:val="en-US" w:eastAsia="zh-CN"/>
                  </w:rPr>
                </w:rPrChange>
              </w:rPr>
            </w:pPr>
            <w:r w:rsidRPr="006C7C8A">
              <w:rPr>
                <w:rFonts w:ascii="Arial" w:eastAsia="宋体" w:hAnsi="Arial" w:cs="Arial" w:hint="eastAsia"/>
                <w:sz w:val="18"/>
                <w:szCs w:val="18"/>
                <w:lang w:val="en-US" w:eastAsia="zh-CN"/>
                <w:rPrChange w:id="4165" w:author="CATT" w:date="2022-03-07T10:06:00Z">
                  <w:rPr>
                    <w:rFonts w:ascii="Arial" w:eastAsia="宋体" w:hAnsi="Arial" w:cs="Arial" w:hint="eastAsia"/>
                    <w:sz w:val="18"/>
                    <w:szCs w:val="18"/>
                    <w:lang w:val="en-US" w:eastAsia="zh-CN"/>
                  </w:rPr>
                </w:rPrChange>
              </w:rPr>
              <w:t>2496</w:t>
            </w:r>
          </w:p>
        </w:tc>
        <w:tc>
          <w:tcPr>
            <w:tcW w:w="1712" w:type="dxa"/>
            <w:shd w:val="clear" w:color="auto" w:fill="FFFFFF"/>
            <w:vAlign w:val="center"/>
            <w:hideMark/>
          </w:tcPr>
          <w:p w14:paraId="132004CD" w14:textId="77777777" w:rsidR="00ED58E6" w:rsidRPr="006C7C8A" w:rsidRDefault="00ED58E6" w:rsidP="00ED58E6">
            <w:pPr>
              <w:overflowPunct/>
              <w:autoSpaceDE/>
              <w:autoSpaceDN/>
              <w:adjustRightInd/>
              <w:spacing w:after="0"/>
              <w:jc w:val="center"/>
              <w:textAlignment w:val="auto"/>
              <w:rPr>
                <w:rFonts w:ascii="Arial" w:eastAsia="宋体" w:hAnsi="Arial" w:cs="Arial"/>
                <w:sz w:val="18"/>
                <w:szCs w:val="18"/>
                <w:lang w:val="en-US" w:eastAsia="zh-CN"/>
                <w:rPrChange w:id="4166" w:author="CATT" w:date="2022-03-07T10:06:00Z">
                  <w:rPr>
                    <w:rFonts w:ascii="Arial" w:eastAsia="宋体" w:hAnsi="Arial" w:cs="Arial"/>
                    <w:sz w:val="18"/>
                    <w:szCs w:val="18"/>
                    <w:lang w:val="en-US" w:eastAsia="zh-CN"/>
                  </w:rPr>
                </w:rPrChange>
              </w:rPr>
            </w:pPr>
            <w:r w:rsidRPr="006C7C8A">
              <w:rPr>
                <w:rFonts w:ascii="Arial" w:eastAsia="宋体" w:hAnsi="Arial" w:cs="Arial" w:hint="eastAsia"/>
                <w:sz w:val="18"/>
                <w:szCs w:val="18"/>
                <w:lang w:val="en-US" w:eastAsia="zh-CN"/>
                <w:rPrChange w:id="4167" w:author="CATT" w:date="2022-03-07T10:06:00Z">
                  <w:rPr>
                    <w:rFonts w:ascii="Arial" w:eastAsia="宋体" w:hAnsi="Arial" w:cs="Arial" w:hint="eastAsia"/>
                    <w:sz w:val="18"/>
                    <w:szCs w:val="18"/>
                    <w:lang w:val="en-US" w:eastAsia="zh-CN"/>
                  </w:rPr>
                </w:rPrChange>
              </w:rPr>
              <w:t>2690</w:t>
            </w:r>
          </w:p>
        </w:tc>
        <w:tc>
          <w:tcPr>
            <w:tcW w:w="1670" w:type="dxa"/>
            <w:shd w:val="clear" w:color="auto" w:fill="FFFFFF"/>
            <w:vAlign w:val="center"/>
            <w:hideMark/>
          </w:tcPr>
          <w:p w14:paraId="4E64EEC9" w14:textId="77777777" w:rsidR="00ED58E6" w:rsidRPr="006C7C8A" w:rsidRDefault="00ED58E6" w:rsidP="00ED58E6">
            <w:pPr>
              <w:overflowPunct/>
              <w:autoSpaceDE/>
              <w:autoSpaceDN/>
              <w:adjustRightInd/>
              <w:spacing w:after="0"/>
              <w:jc w:val="center"/>
              <w:textAlignment w:val="auto"/>
              <w:rPr>
                <w:rFonts w:ascii="Arial" w:hAnsi="Arial" w:cs="Arial"/>
                <w:sz w:val="18"/>
                <w:szCs w:val="18"/>
                <w:lang w:val="en-US" w:eastAsia="ko-KR"/>
                <w:rPrChange w:id="4168"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4169" w:author="CATT" w:date="2022-03-07T10:06:00Z">
                  <w:rPr>
                    <w:rFonts w:ascii="Arial" w:hAnsi="Arial" w:cs="Arial"/>
                    <w:sz w:val="18"/>
                    <w:szCs w:val="18"/>
                    <w:lang w:val="en-US" w:eastAsia="ko-KR"/>
                  </w:rPr>
                </w:rPrChange>
              </w:rPr>
              <w:t>5855</w:t>
            </w:r>
          </w:p>
        </w:tc>
        <w:tc>
          <w:tcPr>
            <w:tcW w:w="1875" w:type="dxa"/>
            <w:shd w:val="clear" w:color="auto" w:fill="FFFFFF"/>
            <w:vAlign w:val="center"/>
            <w:hideMark/>
          </w:tcPr>
          <w:p w14:paraId="11296559" w14:textId="77777777" w:rsidR="00ED58E6" w:rsidRPr="006C7C8A" w:rsidRDefault="00ED58E6" w:rsidP="00ED58E6">
            <w:pPr>
              <w:overflowPunct/>
              <w:autoSpaceDE/>
              <w:autoSpaceDN/>
              <w:adjustRightInd/>
              <w:spacing w:after="0"/>
              <w:jc w:val="center"/>
              <w:textAlignment w:val="auto"/>
              <w:rPr>
                <w:rFonts w:ascii="Arial" w:hAnsi="Arial" w:cs="Arial"/>
                <w:sz w:val="18"/>
                <w:szCs w:val="18"/>
                <w:lang w:val="en-US" w:eastAsia="ko-KR"/>
                <w:rPrChange w:id="4170"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4171" w:author="CATT" w:date="2022-03-07T10:06:00Z">
                  <w:rPr>
                    <w:rFonts w:ascii="Arial" w:hAnsi="Arial" w:cs="Arial"/>
                    <w:sz w:val="18"/>
                    <w:szCs w:val="18"/>
                    <w:lang w:val="en-US" w:eastAsia="ko-KR"/>
                  </w:rPr>
                </w:rPrChange>
              </w:rPr>
              <w:t>5925</w:t>
            </w:r>
          </w:p>
        </w:tc>
      </w:tr>
      <w:tr w:rsidR="00ED58E6" w:rsidRPr="006C7C8A" w14:paraId="0609EED5" w14:textId="77777777" w:rsidTr="00ED58E6">
        <w:trPr>
          <w:trHeight w:val="472"/>
        </w:trPr>
        <w:tc>
          <w:tcPr>
            <w:tcW w:w="2263" w:type="dxa"/>
            <w:shd w:val="clear" w:color="auto" w:fill="FFFFFF"/>
            <w:vAlign w:val="center"/>
            <w:hideMark/>
          </w:tcPr>
          <w:p w14:paraId="336A7B7F" w14:textId="77777777" w:rsidR="00ED58E6" w:rsidRPr="006C7C8A" w:rsidRDefault="00ED58E6" w:rsidP="00ED58E6">
            <w:pPr>
              <w:overflowPunct/>
              <w:autoSpaceDE/>
              <w:autoSpaceDN/>
              <w:adjustRightInd/>
              <w:spacing w:after="0"/>
              <w:textAlignment w:val="auto"/>
              <w:rPr>
                <w:rFonts w:ascii="Arial" w:hAnsi="Arial" w:cs="Arial"/>
                <w:sz w:val="18"/>
                <w:szCs w:val="18"/>
                <w:lang w:val="en-US" w:eastAsia="ko-KR"/>
                <w:rPrChange w:id="4172"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4173" w:author="CATT" w:date="2022-03-07T10:06:00Z">
                  <w:rPr>
                    <w:rFonts w:ascii="Arial" w:hAnsi="Arial" w:cs="Arial"/>
                    <w:sz w:val="18"/>
                    <w:szCs w:val="18"/>
                    <w:lang w:val="en-US" w:eastAsia="ko-KR"/>
                  </w:rPr>
                </w:rPrChange>
              </w:rPr>
              <w:t>2</w:t>
            </w:r>
            <w:r w:rsidRPr="006C7C8A">
              <w:rPr>
                <w:rFonts w:ascii="Arial" w:hAnsi="Arial" w:cs="Arial"/>
                <w:sz w:val="18"/>
                <w:szCs w:val="18"/>
                <w:vertAlign w:val="superscript"/>
                <w:lang w:val="en-US" w:eastAsia="ko-KR"/>
                <w:rPrChange w:id="4174" w:author="CATT" w:date="2022-03-07T10:06:00Z">
                  <w:rPr>
                    <w:rFonts w:ascii="Arial" w:hAnsi="Arial" w:cs="Arial"/>
                    <w:sz w:val="18"/>
                    <w:szCs w:val="18"/>
                    <w:vertAlign w:val="superscript"/>
                    <w:lang w:val="en-US" w:eastAsia="ko-KR"/>
                  </w:rPr>
                </w:rPrChange>
              </w:rPr>
              <w:t>nd</w:t>
            </w:r>
            <w:r w:rsidRPr="006C7C8A">
              <w:rPr>
                <w:rFonts w:ascii="Arial" w:hAnsi="Arial" w:cs="Arial"/>
                <w:sz w:val="18"/>
                <w:szCs w:val="18"/>
                <w:lang w:val="en-US" w:eastAsia="ko-KR"/>
                <w:rPrChange w:id="4175" w:author="CATT" w:date="2022-03-07T10:06:00Z">
                  <w:rPr>
                    <w:rFonts w:ascii="Arial" w:hAnsi="Arial" w:cs="Arial"/>
                    <w:sz w:val="18"/>
                    <w:szCs w:val="18"/>
                    <w:lang w:val="en-US" w:eastAsia="ko-KR"/>
                  </w:rPr>
                </w:rPrChange>
              </w:rPr>
              <w:t xml:space="preserve"> harmonics frequency limits</w:t>
            </w:r>
          </w:p>
        </w:tc>
        <w:tc>
          <w:tcPr>
            <w:tcW w:w="1856" w:type="dxa"/>
            <w:shd w:val="clear" w:color="auto" w:fill="FFFFFF"/>
            <w:vAlign w:val="center"/>
            <w:hideMark/>
          </w:tcPr>
          <w:p w14:paraId="17107C4C" w14:textId="77777777" w:rsidR="00ED58E6" w:rsidRPr="006C7C8A" w:rsidRDefault="00ED58E6" w:rsidP="00ED58E6">
            <w:pPr>
              <w:overflowPunct/>
              <w:autoSpaceDE/>
              <w:autoSpaceDN/>
              <w:adjustRightInd/>
              <w:spacing w:after="0"/>
              <w:jc w:val="center"/>
              <w:textAlignment w:val="auto"/>
              <w:rPr>
                <w:rFonts w:ascii="Arial" w:hAnsi="Arial" w:cs="Arial"/>
                <w:sz w:val="18"/>
                <w:szCs w:val="18"/>
                <w:lang w:val="en-US" w:eastAsia="ko-KR"/>
                <w:rPrChange w:id="4176"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4177" w:author="CATT" w:date="2022-03-07T10:06:00Z">
                  <w:rPr>
                    <w:rFonts w:ascii="Arial" w:hAnsi="Arial" w:cs="Arial"/>
                    <w:sz w:val="18"/>
                    <w:szCs w:val="18"/>
                    <w:lang w:val="en-US" w:eastAsia="ko-KR"/>
                  </w:rPr>
                </w:rPrChange>
              </w:rPr>
              <w:t>2*</w:t>
            </w:r>
            <w:proofErr w:type="spellStart"/>
            <w:r w:rsidRPr="006C7C8A">
              <w:rPr>
                <w:rFonts w:ascii="Arial" w:hAnsi="Arial" w:cs="Arial"/>
                <w:sz w:val="18"/>
                <w:szCs w:val="18"/>
                <w:lang w:val="en-US" w:eastAsia="ko-KR"/>
                <w:rPrChange w:id="4178" w:author="CATT" w:date="2022-03-07T10:06:00Z">
                  <w:rPr>
                    <w:rFonts w:ascii="Arial" w:hAnsi="Arial" w:cs="Arial"/>
                    <w:sz w:val="18"/>
                    <w:szCs w:val="18"/>
                    <w:lang w:val="en-US" w:eastAsia="ko-KR"/>
                  </w:rPr>
                </w:rPrChange>
              </w:rPr>
              <w:t>fx_low</w:t>
            </w:r>
            <w:proofErr w:type="spellEnd"/>
          </w:p>
        </w:tc>
        <w:tc>
          <w:tcPr>
            <w:tcW w:w="1712" w:type="dxa"/>
            <w:shd w:val="clear" w:color="auto" w:fill="FFFFFF"/>
            <w:vAlign w:val="center"/>
            <w:hideMark/>
          </w:tcPr>
          <w:p w14:paraId="6E7D3C2F" w14:textId="77777777" w:rsidR="00ED58E6" w:rsidRPr="006C7C8A" w:rsidRDefault="00ED58E6" w:rsidP="00ED58E6">
            <w:pPr>
              <w:overflowPunct/>
              <w:autoSpaceDE/>
              <w:autoSpaceDN/>
              <w:adjustRightInd/>
              <w:spacing w:after="0"/>
              <w:jc w:val="center"/>
              <w:textAlignment w:val="auto"/>
              <w:rPr>
                <w:rFonts w:ascii="Arial" w:hAnsi="Arial" w:cs="Arial"/>
                <w:sz w:val="18"/>
                <w:szCs w:val="18"/>
                <w:lang w:val="en-US" w:eastAsia="ko-KR"/>
                <w:rPrChange w:id="4179"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4180" w:author="CATT" w:date="2022-03-07T10:06:00Z">
                  <w:rPr>
                    <w:rFonts w:ascii="Arial" w:hAnsi="Arial" w:cs="Arial"/>
                    <w:sz w:val="18"/>
                    <w:szCs w:val="18"/>
                    <w:lang w:val="en-US" w:eastAsia="ko-KR"/>
                  </w:rPr>
                </w:rPrChange>
              </w:rPr>
              <w:t>2*</w:t>
            </w:r>
            <w:proofErr w:type="spellStart"/>
            <w:r w:rsidRPr="006C7C8A">
              <w:rPr>
                <w:rFonts w:ascii="Arial" w:hAnsi="Arial" w:cs="Arial"/>
                <w:sz w:val="18"/>
                <w:szCs w:val="18"/>
                <w:lang w:val="en-US" w:eastAsia="ko-KR"/>
                <w:rPrChange w:id="4181" w:author="CATT" w:date="2022-03-07T10:06:00Z">
                  <w:rPr>
                    <w:rFonts w:ascii="Arial" w:hAnsi="Arial" w:cs="Arial"/>
                    <w:sz w:val="18"/>
                    <w:szCs w:val="18"/>
                    <w:lang w:val="en-US" w:eastAsia="ko-KR"/>
                  </w:rPr>
                </w:rPrChange>
              </w:rPr>
              <w:t>fx_high</w:t>
            </w:r>
            <w:proofErr w:type="spellEnd"/>
          </w:p>
        </w:tc>
        <w:tc>
          <w:tcPr>
            <w:tcW w:w="1670" w:type="dxa"/>
            <w:shd w:val="clear" w:color="auto" w:fill="FFFFFF"/>
            <w:vAlign w:val="center"/>
            <w:hideMark/>
          </w:tcPr>
          <w:p w14:paraId="557AC957" w14:textId="77777777" w:rsidR="00ED58E6" w:rsidRPr="006C7C8A" w:rsidRDefault="00ED58E6" w:rsidP="00ED58E6">
            <w:pPr>
              <w:overflowPunct/>
              <w:autoSpaceDE/>
              <w:autoSpaceDN/>
              <w:adjustRightInd/>
              <w:spacing w:after="0"/>
              <w:jc w:val="center"/>
              <w:textAlignment w:val="auto"/>
              <w:rPr>
                <w:rFonts w:ascii="Arial" w:hAnsi="Arial" w:cs="Arial"/>
                <w:sz w:val="18"/>
                <w:szCs w:val="18"/>
                <w:lang w:val="en-US" w:eastAsia="ko-KR"/>
                <w:rPrChange w:id="4182"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4183" w:author="CATT" w:date="2022-03-07T10:06:00Z">
                  <w:rPr>
                    <w:rFonts w:ascii="Arial" w:hAnsi="Arial" w:cs="Arial"/>
                    <w:sz w:val="18"/>
                    <w:szCs w:val="18"/>
                    <w:lang w:val="en-US" w:eastAsia="ko-KR"/>
                  </w:rPr>
                </w:rPrChange>
              </w:rPr>
              <w:t xml:space="preserve">2* </w:t>
            </w:r>
            <w:proofErr w:type="spellStart"/>
            <w:r w:rsidRPr="006C7C8A">
              <w:rPr>
                <w:rFonts w:ascii="Arial" w:hAnsi="Arial" w:cs="Arial"/>
                <w:sz w:val="18"/>
                <w:szCs w:val="18"/>
                <w:lang w:val="en-US" w:eastAsia="ko-KR"/>
                <w:rPrChange w:id="4184" w:author="CATT" w:date="2022-03-07T10:06:00Z">
                  <w:rPr>
                    <w:rFonts w:ascii="Arial" w:hAnsi="Arial" w:cs="Arial"/>
                    <w:sz w:val="18"/>
                    <w:szCs w:val="18"/>
                    <w:lang w:val="en-US" w:eastAsia="ko-KR"/>
                  </w:rPr>
                </w:rPrChange>
              </w:rPr>
              <w:t>fy_low</w:t>
            </w:r>
            <w:proofErr w:type="spellEnd"/>
          </w:p>
        </w:tc>
        <w:tc>
          <w:tcPr>
            <w:tcW w:w="1875" w:type="dxa"/>
            <w:shd w:val="clear" w:color="auto" w:fill="FFFFFF"/>
            <w:vAlign w:val="center"/>
            <w:hideMark/>
          </w:tcPr>
          <w:p w14:paraId="628AE898" w14:textId="77777777" w:rsidR="00ED58E6" w:rsidRPr="006C7C8A" w:rsidRDefault="00ED58E6" w:rsidP="00ED58E6">
            <w:pPr>
              <w:overflowPunct/>
              <w:autoSpaceDE/>
              <w:autoSpaceDN/>
              <w:adjustRightInd/>
              <w:spacing w:after="0"/>
              <w:jc w:val="center"/>
              <w:textAlignment w:val="auto"/>
              <w:rPr>
                <w:rFonts w:ascii="Arial" w:hAnsi="Arial" w:cs="Arial"/>
                <w:sz w:val="18"/>
                <w:szCs w:val="18"/>
                <w:lang w:val="en-US" w:eastAsia="ko-KR"/>
                <w:rPrChange w:id="4185"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4186" w:author="CATT" w:date="2022-03-07T10:06:00Z">
                  <w:rPr>
                    <w:rFonts w:ascii="Arial" w:hAnsi="Arial" w:cs="Arial"/>
                    <w:sz w:val="18"/>
                    <w:szCs w:val="18"/>
                    <w:lang w:val="en-US" w:eastAsia="ko-KR"/>
                  </w:rPr>
                </w:rPrChange>
              </w:rPr>
              <w:t xml:space="preserve">2* </w:t>
            </w:r>
            <w:proofErr w:type="spellStart"/>
            <w:r w:rsidRPr="006C7C8A">
              <w:rPr>
                <w:rFonts w:ascii="Arial" w:hAnsi="Arial" w:cs="Arial"/>
                <w:sz w:val="18"/>
                <w:szCs w:val="18"/>
                <w:lang w:val="en-US" w:eastAsia="ko-KR"/>
                <w:rPrChange w:id="4187" w:author="CATT" w:date="2022-03-07T10:06:00Z">
                  <w:rPr>
                    <w:rFonts w:ascii="Arial" w:hAnsi="Arial" w:cs="Arial"/>
                    <w:sz w:val="18"/>
                    <w:szCs w:val="18"/>
                    <w:lang w:val="en-US" w:eastAsia="ko-KR"/>
                  </w:rPr>
                </w:rPrChange>
              </w:rPr>
              <w:t>fy_high</w:t>
            </w:r>
            <w:proofErr w:type="spellEnd"/>
          </w:p>
        </w:tc>
      </w:tr>
      <w:tr w:rsidR="00ED58E6" w:rsidRPr="006C7C8A" w14:paraId="5E2FC69A" w14:textId="77777777" w:rsidTr="00ED58E6">
        <w:trPr>
          <w:trHeight w:val="472"/>
        </w:trPr>
        <w:tc>
          <w:tcPr>
            <w:tcW w:w="2263" w:type="dxa"/>
            <w:shd w:val="clear" w:color="auto" w:fill="FFFFFF"/>
            <w:vAlign w:val="center"/>
            <w:hideMark/>
          </w:tcPr>
          <w:p w14:paraId="461C0C2A" w14:textId="77777777" w:rsidR="00ED58E6" w:rsidRPr="006C7C8A" w:rsidRDefault="00ED58E6" w:rsidP="00ED58E6">
            <w:pPr>
              <w:overflowPunct/>
              <w:autoSpaceDE/>
              <w:autoSpaceDN/>
              <w:adjustRightInd/>
              <w:spacing w:after="0"/>
              <w:textAlignment w:val="auto"/>
              <w:rPr>
                <w:rFonts w:ascii="Arial" w:hAnsi="Arial" w:cs="Arial"/>
                <w:sz w:val="18"/>
                <w:szCs w:val="18"/>
                <w:lang w:val="en-US" w:eastAsia="ko-KR"/>
                <w:rPrChange w:id="4188"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4189" w:author="CATT" w:date="2022-03-07T10:06:00Z">
                  <w:rPr>
                    <w:rFonts w:ascii="Arial" w:hAnsi="Arial" w:cs="Arial"/>
                    <w:sz w:val="18"/>
                    <w:szCs w:val="18"/>
                    <w:lang w:val="en-US" w:eastAsia="ko-KR"/>
                  </w:rPr>
                </w:rPrChange>
              </w:rPr>
              <w:t>2</w:t>
            </w:r>
            <w:r w:rsidRPr="006C7C8A">
              <w:rPr>
                <w:rFonts w:ascii="Arial" w:hAnsi="Arial" w:cs="Arial"/>
                <w:sz w:val="18"/>
                <w:szCs w:val="18"/>
                <w:vertAlign w:val="superscript"/>
                <w:lang w:val="en-US" w:eastAsia="ko-KR"/>
                <w:rPrChange w:id="4190" w:author="CATT" w:date="2022-03-07T10:06:00Z">
                  <w:rPr>
                    <w:rFonts w:ascii="Arial" w:hAnsi="Arial" w:cs="Arial"/>
                    <w:sz w:val="18"/>
                    <w:szCs w:val="18"/>
                    <w:vertAlign w:val="superscript"/>
                    <w:lang w:val="en-US" w:eastAsia="ko-KR"/>
                  </w:rPr>
                </w:rPrChange>
              </w:rPr>
              <w:t>nd</w:t>
            </w:r>
            <w:r w:rsidRPr="006C7C8A">
              <w:rPr>
                <w:rFonts w:ascii="Arial" w:hAnsi="Arial" w:cs="Arial"/>
                <w:sz w:val="18"/>
                <w:szCs w:val="18"/>
                <w:lang w:val="en-US" w:eastAsia="ko-KR"/>
                <w:rPrChange w:id="4191" w:author="CATT" w:date="2022-03-07T10:06:00Z">
                  <w:rPr>
                    <w:rFonts w:ascii="Arial" w:hAnsi="Arial" w:cs="Arial"/>
                    <w:sz w:val="18"/>
                    <w:szCs w:val="18"/>
                    <w:lang w:val="en-US" w:eastAsia="ko-KR"/>
                  </w:rPr>
                </w:rPrChange>
              </w:rPr>
              <w:t xml:space="preserve"> harmonics frequency limits (MHz) </w:t>
            </w:r>
          </w:p>
        </w:tc>
        <w:tc>
          <w:tcPr>
            <w:tcW w:w="1856" w:type="dxa"/>
            <w:shd w:val="clear" w:color="auto" w:fill="FFFFFF"/>
            <w:noWrap/>
            <w:vAlign w:val="center"/>
            <w:hideMark/>
          </w:tcPr>
          <w:p w14:paraId="3D0B763C" w14:textId="77777777" w:rsidR="00ED58E6" w:rsidRPr="006C7C8A" w:rsidRDefault="00ED58E6" w:rsidP="00ED58E6">
            <w:pPr>
              <w:overflowPunct/>
              <w:autoSpaceDE/>
              <w:autoSpaceDN/>
              <w:adjustRightInd/>
              <w:spacing w:after="0"/>
              <w:jc w:val="center"/>
              <w:textAlignment w:val="auto"/>
              <w:rPr>
                <w:rFonts w:ascii="Arial" w:eastAsia="宋体" w:hAnsi="Arial" w:cs="Arial"/>
                <w:sz w:val="18"/>
                <w:szCs w:val="18"/>
                <w:lang w:val="en-US" w:eastAsia="zh-CN"/>
                <w:rPrChange w:id="4192" w:author="CATT" w:date="2022-03-07T10:06:00Z">
                  <w:rPr>
                    <w:rFonts w:ascii="Arial" w:eastAsia="宋体" w:hAnsi="Arial" w:cs="Arial"/>
                    <w:sz w:val="18"/>
                    <w:szCs w:val="18"/>
                    <w:lang w:val="en-US" w:eastAsia="zh-CN"/>
                  </w:rPr>
                </w:rPrChange>
              </w:rPr>
            </w:pPr>
            <w:r w:rsidRPr="006C7C8A">
              <w:rPr>
                <w:rFonts w:ascii="Arial" w:eastAsia="宋体" w:hAnsi="Arial" w:cs="Arial" w:hint="eastAsia"/>
                <w:sz w:val="18"/>
                <w:szCs w:val="18"/>
                <w:lang w:val="en-US" w:eastAsia="zh-CN"/>
                <w:rPrChange w:id="4193" w:author="CATT" w:date="2022-03-07T10:06:00Z">
                  <w:rPr>
                    <w:rFonts w:ascii="Arial" w:eastAsia="宋体" w:hAnsi="Arial" w:cs="Arial" w:hint="eastAsia"/>
                    <w:sz w:val="18"/>
                    <w:szCs w:val="18"/>
                    <w:lang w:val="en-US" w:eastAsia="zh-CN"/>
                  </w:rPr>
                </w:rPrChange>
              </w:rPr>
              <w:t>4992</w:t>
            </w:r>
          </w:p>
        </w:tc>
        <w:tc>
          <w:tcPr>
            <w:tcW w:w="1712" w:type="dxa"/>
            <w:shd w:val="clear" w:color="auto" w:fill="FFFFFF"/>
            <w:noWrap/>
            <w:vAlign w:val="center"/>
            <w:hideMark/>
          </w:tcPr>
          <w:p w14:paraId="7BC3A081" w14:textId="77777777" w:rsidR="00ED58E6" w:rsidRPr="006C7C8A" w:rsidRDefault="00ED58E6" w:rsidP="00ED58E6">
            <w:pPr>
              <w:overflowPunct/>
              <w:autoSpaceDE/>
              <w:autoSpaceDN/>
              <w:adjustRightInd/>
              <w:spacing w:after="0"/>
              <w:jc w:val="center"/>
              <w:textAlignment w:val="auto"/>
              <w:rPr>
                <w:rFonts w:ascii="Arial" w:hAnsi="Arial" w:cs="Arial"/>
                <w:sz w:val="18"/>
                <w:szCs w:val="18"/>
                <w:lang w:val="en-US" w:eastAsia="ko-KR"/>
                <w:rPrChange w:id="4194" w:author="CATT" w:date="2022-03-07T10:06:00Z">
                  <w:rPr>
                    <w:rFonts w:ascii="Arial" w:hAnsi="Arial" w:cs="Arial"/>
                    <w:sz w:val="18"/>
                    <w:szCs w:val="18"/>
                    <w:lang w:val="en-US" w:eastAsia="ko-KR"/>
                  </w:rPr>
                </w:rPrChange>
              </w:rPr>
            </w:pPr>
            <w:r w:rsidRPr="006C7C8A">
              <w:rPr>
                <w:rFonts w:ascii="Arial" w:eastAsia="宋体" w:hAnsi="Arial" w:cs="Arial" w:hint="eastAsia"/>
                <w:sz w:val="18"/>
                <w:szCs w:val="18"/>
                <w:lang w:val="en-US" w:eastAsia="zh-CN"/>
                <w:rPrChange w:id="4195" w:author="CATT" w:date="2022-03-07T10:06:00Z">
                  <w:rPr>
                    <w:rFonts w:ascii="Arial" w:eastAsia="宋体" w:hAnsi="Arial" w:cs="Arial" w:hint="eastAsia"/>
                    <w:sz w:val="18"/>
                    <w:szCs w:val="18"/>
                    <w:lang w:val="en-US" w:eastAsia="zh-CN"/>
                  </w:rPr>
                </w:rPrChange>
              </w:rPr>
              <w:t>5380</w:t>
            </w:r>
          </w:p>
        </w:tc>
        <w:tc>
          <w:tcPr>
            <w:tcW w:w="1670" w:type="dxa"/>
            <w:shd w:val="clear" w:color="auto" w:fill="FFFFFF"/>
            <w:noWrap/>
            <w:vAlign w:val="center"/>
            <w:hideMark/>
          </w:tcPr>
          <w:p w14:paraId="1AF1645C" w14:textId="77777777" w:rsidR="00ED58E6" w:rsidRPr="006C7C8A" w:rsidRDefault="00ED58E6" w:rsidP="00ED58E6">
            <w:pPr>
              <w:overflowPunct/>
              <w:autoSpaceDE/>
              <w:autoSpaceDN/>
              <w:adjustRightInd/>
              <w:spacing w:after="0"/>
              <w:jc w:val="center"/>
              <w:textAlignment w:val="auto"/>
              <w:rPr>
                <w:rFonts w:ascii="Arial" w:hAnsi="Arial" w:cs="Arial"/>
                <w:sz w:val="18"/>
                <w:szCs w:val="18"/>
                <w:lang w:val="en-US" w:eastAsia="ko-KR"/>
                <w:rPrChange w:id="4196"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4197" w:author="CATT" w:date="2022-03-07T10:06:00Z">
                  <w:rPr>
                    <w:rFonts w:ascii="Arial" w:hAnsi="Arial" w:cs="Arial"/>
                    <w:sz w:val="18"/>
                    <w:szCs w:val="18"/>
                    <w:lang w:val="en-US" w:eastAsia="ko-KR"/>
                  </w:rPr>
                </w:rPrChange>
              </w:rPr>
              <w:t>11710</w:t>
            </w:r>
          </w:p>
        </w:tc>
        <w:tc>
          <w:tcPr>
            <w:tcW w:w="1875" w:type="dxa"/>
            <w:shd w:val="clear" w:color="auto" w:fill="FFFFFF"/>
            <w:noWrap/>
            <w:vAlign w:val="center"/>
            <w:hideMark/>
          </w:tcPr>
          <w:p w14:paraId="39A3DBB0" w14:textId="77777777" w:rsidR="00ED58E6" w:rsidRPr="006C7C8A" w:rsidRDefault="00ED58E6" w:rsidP="00ED58E6">
            <w:pPr>
              <w:overflowPunct/>
              <w:autoSpaceDE/>
              <w:autoSpaceDN/>
              <w:adjustRightInd/>
              <w:spacing w:after="0"/>
              <w:jc w:val="center"/>
              <w:textAlignment w:val="auto"/>
              <w:rPr>
                <w:rFonts w:ascii="Arial" w:hAnsi="Arial" w:cs="Arial"/>
                <w:sz w:val="18"/>
                <w:szCs w:val="18"/>
                <w:lang w:val="en-US" w:eastAsia="ko-KR"/>
                <w:rPrChange w:id="4198"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4199" w:author="CATT" w:date="2022-03-07T10:06:00Z">
                  <w:rPr>
                    <w:rFonts w:ascii="Arial" w:hAnsi="Arial" w:cs="Arial"/>
                    <w:sz w:val="18"/>
                    <w:szCs w:val="18"/>
                    <w:lang w:val="en-US" w:eastAsia="ko-KR"/>
                  </w:rPr>
                </w:rPrChange>
              </w:rPr>
              <w:t>11850</w:t>
            </w:r>
          </w:p>
        </w:tc>
      </w:tr>
      <w:tr w:rsidR="00ED58E6" w:rsidRPr="006C7C8A" w14:paraId="23AE4EF1" w14:textId="77777777" w:rsidTr="00ED58E6">
        <w:trPr>
          <w:trHeight w:val="485"/>
        </w:trPr>
        <w:tc>
          <w:tcPr>
            <w:tcW w:w="2263" w:type="dxa"/>
            <w:shd w:val="clear" w:color="auto" w:fill="FFFFFF"/>
            <w:vAlign w:val="center"/>
            <w:hideMark/>
          </w:tcPr>
          <w:p w14:paraId="69E2EFB7" w14:textId="77777777" w:rsidR="00ED58E6" w:rsidRPr="006C7C8A" w:rsidRDefault="00ED58E6" w:rsidP="00ED58E6">
            <w:pPr>
              <w:overflowPunct/>
              <w:autoSpaceDE/>
              <w:autoSpaceDN/>
              <w:adjustRightInd/>
              <w:spacing w:after="0"/>
              <w:textAlignment w:val="auto"/>
              <w:rPr>
                <w:rFonts w:ascii="Arial" w:hAnsi="Arial" w:cs="Arial"/>
                <w:sz w:val="18"/>
                <w:szCs w:val="18"/>
                <w:lang w:val="en-US" w:eastAsia="ko-KR"/>
                <w:rPrChange w:id="4200"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4201" w:author="CATT" w:date="2022-03-07T10:06:00Z">
                  <w:rPr>
                    <w:rFonts w:ascii="Arial" w:hAnsi="Arial" w:cs="Arial"/>
                    <w:sz w:val="18"/>
                    <w:szCs w:val="18"/>
                    <w:lang w:val="en-US" w:eastAsia="ko-KR"/>
                  </w:rPr>
                </w:rPrChange>
              </w:rPr>
              <w:t>3</w:t>
            </w:r>
            <w:r w:rsidRPr="006C7C8A">
              <w:rPr>
                <w:rFonts w:ascii="Arial" w:hAnsi="Arial" w:cs="Arial"/>
                <w:sz w:val="18"/>
                <w:szCs w:val="18"/>
                <w:vertAlign w:val="superscript"/>
                <w:lang w:val="en-US" w:eastAsia="ko-KR"/>
                <w:rPrChange w:id="4202" w:author="CATT" w:date="2022-03-07T10:06:00Z">
                  <w:rPr>
                    <w:rFonts w:ascii="Arial" w:hAnsi="Arial" w:cs="Arial"/>
                    <w:sz w:val="18"/>
                    <w:szCs w:val="18"/>
                    <w:vertAlign w:val="superscript"/>
                    <w:lang w:val="en-US" w:eastAsia="ko-KR"/>
                  </w:rPr>
                </w:rPrChange>
              </w:rPr>
              <w:t>rd</w:t>
            </w:r>
            <w:r w:rsidRPr="006C7C8A">
              <w:rPr>
                <w:rFonts w:ascii="Arial" w:hAnsi="Arial" w:cs="Arial"/>
                <w:sz w:val="18"/>
                <w:szCs w:val="18"/>
                <w:lang w:val="en-US" w:eastAsia="ko-KR"/>
                <w:rPrChange w:id="4203" w:author="CATT" w:date="2022-03-07T10:06:00Z">
                  <w:rPr>
                    <w:rFonts w:ascii="Arial" w:hAnsi="Arial" w:cs="Arial"/>
                    <w:sz w:val="18"/>
                    <w:szCs w:val="18"/>
                    <w:lang w:val="en-US" w:eastAsia="ko-KR"/>
                  </w:rPr>
                </w:rPrChange>
              </w:rPr>
              <w:t xml:space="preserve"> harmonics frequency limits</w:t>
            </w:r>
          </w:p>
        </w:tc>
        <w:tc>
          <w:tcPr>
            <w:tcW w:w="1856" w:type="dxa"/>
            <w:shd w:val="clear" w:color="auto" w:fill="FFFFFF"/>
            <w:vAlign w:val="center"/>
            <w:hideMark/>
          </w:tcPr>
          <w:p w14:paraId="42131D4A" w14:textId="77777777" w:rsidR="00ED58E6" w:rsidRPr="006C7C8A" w:rsidRDefault="00ED58E6" w:rsidP="00ED58E6">
            <w:pPr>
              <w:overflowPunct/>
              <w:autoSpaceDE/>
              <w:autoSpaceDN/>
              <w:adjustRightInd/>
              <w:spacing w:after="0"/>
              <w:jc w:val="center"/>
              <w:textAlignment w:val="auto"/>
              <w:rPr>
                <w:rFonts w:ascii="Arial" w:hAnsi="Arial" w:cs="Arial"/>
                <w:sz w:val="18"/>
                <w:szCs w:val="18"/>
                <w:lang w:val="en-US" w:eastAsia="ko-KR"/>
                <w:rPrChange w:id="4204"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4205" w:author="CATT" w:date="2022-03-07T10:06:00Z">
                  <w:rPr>
                    <w:rFonts w:ascii="Arial" w:hAnsi="Arial" w:cs="Arial"/>
                    <w:sz w:val="18"/>
                    <w:szCs w:val="18"/>
                    <w:lang w:val="en-US" w:eastAsia="ko-KR"/>
                  </w:rPr>
                </w:rPrChange>
              </w:rPr>
              <w:t>3*</w:t>
            </w:r>
            <w:proofErr w:type="spellStart"/>
            <w:r w:rsidRPr="006C7C8A">
              <w:rPr>
                <w:rFonts w:ascii="Arial" w:hAnsi="Arial" w:cs="Arial"/>
                <w:sz w:val="18"/>
                <w:szCs w:val="18"/>
                <w:lang w:val="en-US" w:eastAsia="ko-KR"/>
                <w:rPrChange w:id="4206" w:author="CATT" w:date="2022-03-07T10:06:00Z">
                  <w:rPr>
                    <w:rFonts w:ascii="Arial" w:hAnsi="Arial" w:cs="Arial"/>
                    <w:sz w:val="18"/>
                    <w:szCs w:val="18"/>
                    <w:lang w:val="en-US" w:eastAsia="ko-KR"/>
                  </w:rPr>
                </w:rPrChange>
              </w:rPr>
              <w:t>fx_low</w:t>
            </w:r>
            <w:proofErr w:type="spellEnd"/>
          </w:p>
        </w:tc>
        <w:tc>
          <w:tcPr>
            <w:tcW w:w="1712" w:type="dxa"/>
            <w:shd w:val="clear" w:color="auto" w:fill="FFFFFF"/>
            <w:vAlign w:val="center"/>
            <w:hideMark/>
          </w:tcPr>
          <w:p w14:paraId="7257899B" w14:textId="77777777" w:rsidR="00ED58E6" w:rsidRPr="006C7C8A" w:rsidRDefault="00ED58E6" w:rsidP="00ED58E6">
            <w:pPr>
              <w:overflowPunct/>
              <w:autoSpaceDE/>
              <w:autoSpaceDN/>
              <w:adjustRightInd/>
              <w:spacing w:after="0"/>
              <w:jc w:val="center"/>
              <w:textAlignment w:val="auto"/>
              <w:rPr>
                <w:rFonts w:ascii="Arial" w:hAnsi="Arial" w:cs="Arial"/>
                <w:sz w:val="18"/>
                <w:szCs w:val="18"/>
                <w:lang w:val="en-US" w:eastAsia="ko-KR"/>
                <w:rPrChange w:id="4207"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4208" w:author="CATT" w:date="2022-03-07T10:06:00Z">
                  <w:rPr>
                    <w:rFonts w:ascii="Arial" w:hAnsi="Arial" w:cs="Arial"/>
                    <w:sz w:val="18"/>
                    <w:szCs w:val="18"/>
                    <w:lang w:val="en-US" w:eastAsia="ko-KR"/>
                  </w:rPr>
                </w:rPrChange>
              </w:rPr>
              <w:t>3*</w:t>
            </w:r>
            <w:proofErr w:type="spellStart"/>
            <w:r w:rsidRPr="006C7C8A">
              <w:rPr>
                <w:rFonts w:ascii="Arial" w:hAnsi="Arial" w:cs="Arial"/>
                <w:sz w:val="18"/>
                <w:szCs w:val="18"/>
                <w:lang w:val="en-US" w:eastAsia="ko-KR"/>
                <w:rPrChange w:id="4209" w:author="CATT" w:date="2022-03-07T10:06:00Z">
                  <w:rPr>
                    <w:rFonts w:ascii="Arial" w:hAnsi="Arial" w:cs="Arial"/>
                    <w:sz w:val="18"/>
                    <w:szCs w:val="18"/>
                    <w:lang w:val="en-US" w:eastAsia="ko-KR"/>
                  </w:rPr>
                </w:rPrChange>
              </w:rPr>
              <w:t>fx_high</w:t>
            </w:r>
            <w:proofErr w:type="spellEnd"/>
          </w:p>
        </w:tc>
        <w:tc>
          <w:tcPr>
            <w:tcW w:w="1670" w:type="dxa"/>
            <w:shd w:val="clear" w:color="auto" w:fill="FFFFFF"/>
            <w:vAlign w:val="center"/>
            <w:hideMark/>
          </w:tcPr>
          <w:p w14:paraId="2346E477" w14:textId="77777777" w:rsidR="00ED58E6" w:rsidRPr="006C7C8A" w:rsidRDefault="00ED58E6" w:rsidP="00ED58E6">
            <w:pPr>
              <w:overflowPunct/>
              <w:autoSpaceDE/>
              <w:autoSpaceDN/>
              <w:adjustRightInd/>
              <w:spacing w:after="0"/>
              <w:jc w:val="center"/>
              <w:textAlignment w:val="auto"/>
              <w:rPr>
                <w:rFonts w:ascii="Arial" w:hAnsi="Arial" w:cs="Arial"/>
                <w:sz w:val="18"/>
                <w:szCs w:val="18"/>
                <w:lang w:val="en-US" w:eastAsia="ko-KR"/>
                <w:rPrChange w:id="4210"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4211" w:author="CATT" w:date="2022-03-07T10:06:00Z">
                  <w:rPr>
                    <w:rFonts w:ascii="Arial" w:hAnsi="Arial" w:cs="Arial"/>
                    <w:sz w:val="18"/>
                    <w:szCs w:val="18"/>
                    <w:lang w:val="en-US" w:eastAsia="ko-KR"/>
                  </w:rPr>
                </w:rPrChange>
              </w:rPr>
              <w:t xml:space="preserve">3* </w:t>
            </w:r>
            <w:proofErr w:type="spellStart"/>
            <w:r w:rsidRPr="006C7C8A">
              <w:rPr>
                <w:rFonts w:ascii="Arial" w:hAnsi="Arial" w:cs="Arial"/>
                <w:sz w:val="18"/>
                <w:szCs w:val="18"/>
                <w:lang w:val="en-US" w:eastAsia="ko-KR"/>
                <w:rPrChange w:id="4212" w:author="CATT" w:date="2022-03-07T10:06:00Z">
                  <w:rPr>
                    <w:rFonts w:ascii="Arial" w:hAnsi="Arial" w:cs="Arial"/>
                    <w:sz w:val="18"/>
                    <w:szCs w:val="18"/>
                    <w:lang w:val="en-US" w:eastAsia="ko-KR"/>
                  </w:rPr>
                </w:rPrChange>
              </w:rPr>
              <w:t>fy_low</w:t>
            </w:r>
            <w:proofErr w:type="spellEnd"/>
          </w:p>
        </w:tc>
        <w:tc>
          <w:tcPr>
            <w:tcW w:w="1875" w:type="dxa"/>
            <w:shd w:val="clear" w:color="auto" w:fill="FFFFFF"/>
            <w:vAlign w:val="center"/>
            <w:hideMark/>
          </w:tcPr>
          <w:p w14:paraId="71B76518" w14:textId="77777777" w:rsidR="00ED58E6" w:rsidRPr="006C7C8A" w:rsidRDefault="00ED58E6" w:rsidP="00ED58E6">
            <w:pPr>
              <w:overflowPunct/>
              <w:autoSpaceDE/>
              <w:autoSpaceDN/>
              <w:adjustRightInd/>
              <w:spacing w:after="0"/>
              <w:jc w:val="center"/>
              <w:textAlignment w:val="auto"/>
              <w:rPr>
                <w:rFonts w:ascii="Arial" w:hAnsi="Arial" w:cs="Arial"/>
                <w:sz w:val="18"/>
                <w:szCs w:val="18"/>
                <w:lang w:val="en-US" w:eastAsia="ko-KR"/>
                <w:rPrChange w:id="4213"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4214" w:author="CATT" w:date="2022-03-07T10:06:00Z">
                  <w:rPr>
                    <w:rFonts w:ascii="Arial" w:hAnsi="Arial" w:cs="Arial"/>
                    <w:sz w:val="18"/>
                    <w:szCs w:val="18"/>
                    <w:lang w:val="en-US" w:eastAsia="ko-KR"/>
                  </w:rPr>
                </w:rPrChange>
              </w:rPr>
              <w:t xml:space="preserve">3* </w:t>
            </w:r>
            <w:proofErr w:type="spellStart"/>
            <w:r w:rsidRPr="006C7C8A">
              <w:rPr>
                <w:rFonts w:ascii="Arial" w:hAnsi="Arial" w:cs="Arial"/>
                <w:sz w:val="18"/>
                <w:szCs w:val="18"/>
                <w:lang w:val="en-US" w:eastAsia="ko-KR"/>
                <w:rPrChange w:id="4215" w:author="CATT" w:date="2022-03-07T10:06:00Z">
                  <w:rPr>
                    <w:rFonts w:ascii="Arial" w:hAnsi="Arial" w:cs="Arial"/>
                    <w:sz w:val="18"/>
                    <w:szCs w:val="18"/>
                    <w:lang w:val="en-US" w:eastAsia="ko-KR"/>
                  </w:rPr>
                </w:rPrChange>
              </w:rPr>
              <w:t>fy_high</w:t>
            </w:r>
            <w:proofErr w:type="spellEnd"/>
          </w:p>
        </w:tc>
      </w:tr>
      <w:tr w:rsidR="00ED58E6" w:rsidRPr="006C7C8A" w14:paraId="095770F0" w14:textId="77777777" w:rsidTr="00ED58E6">
        <w:trPr>
          <w:trHeight w:val="472"/>
        </w:trPr>
        <w:tc>
          <w:tcPr>
            <w:tcW w:w="2263" w:type="dxa"/>
            <w:shd w:val="clear" w:color="auto" w:fill="FFFFFF"/>
            <w:vAlign w:val="center"/>
            <w:hideMark/>
          </w:tcPr>
          <w:p w14:paraId="71174BE3" w14:textId="77777777" w:rsidR="00ED58E6" w:rsidRPr="006C7C8A" w:rsidRDefault="00ED58E6" w:rsidP="00ED58E6">
            <w:pPr>
              <w:overflowPunct/>
              <w:autoSpaceDE/>
              <w:autoSpaceDN/>
              <w:adjustRightInd/>
              <w:spacing w:after="0"/>
              <w:textAlignment w:val="auto"/>
              <w:rPr>
                <w:rFonts w:ascii="Arial" w:hAnsi="Arial" w:cs="Arial"/>
                <w:sz w:val="18"/>
                <w:szCs w:val="18"/>
                <w:lang w:val="en-US" w:eastAsia="ko-KR"/>
                <w:rPrChange w:id="4216"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4217" w:author="CATT" w:date="2022-03-07T10:06:00Z">
                  <w:rPr>
                    <w:rFonts w:ascii="Arial" w:hAnsi="Arial" w:cs="Arial"/>
                    <w:sz w:val="18"/>
                    <w:szCs w:val="18"/>
                    <w:lang w:val="en-US" w:eastAsia="ko-KR"/>
                  </w:rPr>
                </w:rPrChange>
              </w:rPr>
              <w:t>3</w:t>
            </w:r>
            <w:r w:rsidRPr="006C7C8A">
              <w:rPr>
                <w:rFonts w:ascii="Arial" w:hAnsi="Arial" w:cs="Arial"/>
                <w:sz w:val="18"/>
                <w:szCs w:val="18"/>
                <w:vertAlign w:val="superscript"/>
                <w:lang w:val="en-US" w:eastAsia="ko-KR"/>
                <w:rPrChange w:id="4218" w:author="CATT" w:date="2022-03-07T10:06:00Z">
                  <w:rPr>
                    <w:rFonts w:ascii="Arial" w:hAnsi="Arial" w:cs="Arial"/>
                    <w:sz w:val="18"/>
                    <w:szCs w:val="18"/>
                    <w:vertAlign w:val="superscript"/>
                    <w:lang w:val="en-US" w:eastAsia="ko-KR"/>
                  </w:rPr>
                </w:rPrChange>
              </w:rPr>
              <w:t>rd</w:t>
            </w:r>
            <w:r w:rsidRPr="006C7C8A">
              <w:rPr>
                <w:rFonts w:ascii="Arial" w:hAnsi="Arial" w:cs="Arial"/>
                <w:sz w:val="18"/>
                <w:szCs w:val="18"/>
                <w:lang w:val="en-US" w:eastAsia="ko-KR"/>
                <w:rPrChange w:id="4219" w:author="CATT" w:date="2022-03-07T10:06:00Z">
                  <w:rPr>
                    <w:rFonts w:ascii="Arial" w:hAnsi="Arial" w:cs="Arial"/>
                    <w:sz w:val="18"/>
                    <w:szCs w:val="18"/>
                    <w:lang w:val="en-US" w:eastAsia="ko-KR"/>
                  </w:rPr>
                </w:rPrChange>
              </w:rPr>
              <w:t xml:space="preserve"> harmonics frequency limits (MHz)</w:t>
            </w:r>
          </w:p>
        </w:tc>
        <w:tc>
          <w:tcPr>
            <w:tcW w:w="1856" w:type="dxa"/>
            <w:shd w:val="clear" w:color="auto" w:fill="FFFFFF"/>
            <w:noWrap/>
            <w:vAlign w:val="center"/>
            <w:hideMark/>
          </w:tcPr>
          <w:p w14:paraId="25C74997" w14:textId="77777777" w:rsidR="00ED58E6" w:rsidRPr="006C7C8A" w:rsidRDefault="00ED58E6" w:rsidP="00ED58E6">
            <w:pPr>
              <w:overflowPunct/>
              <w:autoSpaceDE/>
              <w:autoSpaceDN/>
              <w:adjustRightInd/>
              <w:spacing w:after="0"/>
              <w:jc w:val="center"/>
              <w:textAlignment w:val="auto"/>
              <w:rPr>
                <w:rFonts w:ascii="Arial" w:hAnsi="Arial" w:cs="Arial"/>
                <w:sz w:val="18"/>
                <w:szCs w:val="18"/>
                <w:lang w:val="en-US" w:eastAsia="ko-KR"/>
                <w:rPrChange w:id="4220" w:author="CATT" w:date="2022-03-07T10:06:00Z">
                  <w:rPr>
                    <w:rFonts w:ascii="Arial" w:hAnsi="Arial" w:cs="Arial"/>
                    <w:sz w:val="18"/>
                    <w:szCs w:val="18"/>
                    <w:lang w:val="en-US" w:eastAsia="ko-KR"/>
                  </w:rPr>
                </w:rPrChange>
              </w:rPr>
            </w:pPr>
            <w:r w:rsidRPr="006C7C8A">
              <w:rPr>
                <w:rFonts w:ascii="Arial" w:eastAsia="宋体" w:hAnsi="Arial" w:cs="Arial" w:hint="eastAsia"/>
                <w:sz w:val="18"/>
                <w:szCs w:val="18"/>
                <w:lang w:val="en-US" w:eastAsia="zh-CN"/>
                <w:rPrChange w:id="4221" w:author="CATT" w:date="2022-03-07T10:06:00Z">
                  <w:rPr>
                    <w:rFonts w:ascii="Arial" w:eastAsia="宋体" w:hAnsi="Arial" w:cs="Arial" w:hint="eastAsia"/>
                    <w:sz w:val="18"/>
                    <w:szCs w:val="18"/>
                    <w:lang w:val="en-US" w:eastAsia="zh-CN"/>
                  </w:rPr>
                </w:rPrChange>
              </w:rPr>
              <w:t>7488</w:t>
            </w:r>
          </w:p>
        </w:tc>
        <w:tc>
          <w:tcPr>
            <w:tcW w:w="1712" w:type="dxa"/>
            <w:shd w:val="clear" w:color="auto" w:fill="FFFFFF"/>
            <w:noWrap/>
            <w:vAlign w:val="center"/>
            <w:hideMark/>
          </w:tcPr>
          <w:p w14:paraId="695EDEB9" w14:textId="77777777" w:rsidR="00ED58E6" w:rsidRPr="006C7C8A" w:rsidRDefault="00ED58E6" w:rsidP="00ED58E6">
            <w:pPr>
              <w:overflowPunct/>
              <w:autoSpaceDE/>
              <w:autoSpaceDN/>
              <w:adjustRightInd/>
              <w:spacing w:after="0"/>
              <w:jc w:val="center"/>
              <w:textAlignment w:val="auto"/>
              <w:rPr>
                <w:rFonts w:ascii="Arial" w:hAnsi="Arial" w:cs="Arial"/>
                <w:sz w:val="18"/>
                <w:szCs w:val="18"/>
                <w:lang w:val="en-US" w:eastAsia="ko-KR"/>
                <w:rPrChange w:id="4222" w:author="CATT" w:date="2022-03-07T10:06:00Z">
                  <w:rPr>
                    <w:rFonts w:ascii="Arial" w:hAnsi="Arial" w:cs="Arial"/>
                    <w:sz w:val="18"/>
                    <w:szCs w:val="18"/>
                    <w:lang w:val="en-US" w:eastAsia="ko-KR"/>
                  </w:rPr>
                </w:rPrChange>
              </w:rPr>
            </w:pPr>
            <w:r w:rsidRPr="006C7C8A">
              <w:rPr>
                <w:rFonts w:ascii="Arial" w:eastAsia="宋体" w:hAnsi="Arial" w:cs="Arial" w:hint="eastAsia"/>
                <w:sz w:val="18"/>
                <w:szCs w:val="18"/>
                <w:lang w:val="en-US" w:eastAsia="zh-CN"/>
                <w:rPrChange w:id="4223" w:author="CATT" w:date="2022-03-07T10:06:00Z">
                  <w:rPr>
                    <w:rFonts w:ascii="Arial" w:eastAsia="宋体" w:hAnsi="Arial" w:cs="Arial" w:hint="eastAsia"/>
                    <w:sz w:val="18"/>
                    <w:szCs w:val="18"/>
                    <w:lang w:val="en-US" w:eastAsia="zh-CN"/>
                  </w:rPr>
                </w:rPrChange>
              </w:rPr>
              <w:t>8070</w:t>
            </w:r>
          </w:p>
        </w:tc>
        <w:tc>
          <w:tcPr>
            <w:tcW w:w="1670" w:type="dxa"/>
            <w:shd w:val="clear" w:color="auto" w:fill="FFFFFF"/>
            <w:noWrap/>
            <w:vAlign w:val="center"/>
            <w:hideMark/>
          </w:tcPr>
          <w:p w14:paraId="77935A3C" w14:textId="77777777" w:rsidR="00ED58E6" w:rsidRPr="006C7C8A" w:rsidRDefault="00ED58E6" w:rsidP="00ED58E6">
            <w:pPr>
              <w:overflowPunct/>
              <w:autoSpaceDE/>
              <w:autoSpaceDN/>
              <w:adjustRightInd/>
              <w:spacing w:after="0"/>
              <w:jc w:val="center"/>
              <w:textAlignment w:val="auto"/>
              <w:rPr>
                <w:rFonts w:ascii="Arial" w:hAnsi="Arial" w:cs="Arial"/>
                <w:sz w:val="18"/>
                <w:szCs w:val="18"/>
                <w:lang w:val="en-US" w:eastAsia="ko-KR"/>
                <w:rPrChange w:id="4224"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4225" w:author="CATT" w:date="2022-03-07T10:06:00Z">
                  <w:rPr>
                    <w:rFonts w:ascii="Arial" w:hAnsi="Arial" w:cs="Arial"/>
                    <w:sz w:val="18"/>
                    <w:szCs w:val="18"/>
                    <w:lang w:val="en-US" w:eastAsia="ko-KR"/>
                  </w:rPr>
                </w:rPrChange>
              </w:rPr>
              <w:t>17565</w:t>
            </w:r>
          </w:p>
        </w:tc>
        <w:tc>
          <w:tcPr>
            <w:tcW w:w="1875" w:type="dxa"/>
            <w:shd w:val="clear" w:color="auto" w:fill="FFFFFF"/>
            <w:noWrap/>
            <w:vAlign w:val="center"/>
            <w:hideMark/>
          </w:tcPr>
          <w:p w14:paraId="6AF9B9BD" w14:textId="77777777" w:rsidR="00ED58E6" w:rsidRPr="006C7C8A" w:rsidRDefault="00ED58E6" w:rsidP="00ED58E6">
            <w:pPr>
              <w:overflowPunct/>
              <w:autoSpaceDE/>
              <w:autoSpaceDN/>
              <w:adjustRightInd/>
              <w:spacing w:after="0"/>
              <w:jc w:val="center"/>
              <w:textAlignment w:val="auto"/>
              <w:rPr>
                <w:rFonts w:ascii="Arial" w:hAnsi="Arial" w:cs="Arial"/>
                <w:sz w:val="18"/>
                <w:szCs w:val="18"/>
                <w:lang w:val="en-US" w:eastAsia="ko-KR"/>
                <w:rPrChange w:id="4226"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4227" w:author="CATT" w:date="2022-03-07T10:06:00Z">
                  <w:rPr>
                    <w:rFonts w:ascii="Arial" w:hAnsi="Arial" w:cs="Arial"/>
                    <w:sz w:val="18"/>
                    <w:szCs w:val="18"/>
                    <w:lang w:val="en-US" w:eastAsia="ko-KR"/>
                  </w:rPr>
                </w:rPrChange>
              </w:rPr>
              <w:t>17775</w:t>
            </w:r>
          </w:p>
        </w:tc>
      </w:tr>
      <w:tr w:rsidR="00ED58E6" w:rsidRPr="006C7C8A" w14:paraId="0F2C7079" w14:textId="77777777" w:rsidTr="00ED58E6">
        <w:trPr>
          <w:trHeight w:val="472"/>
        </w:trPr>
        <w:tc>
          <w:tcPr>
            <w:tcW w:w="2263" w:type="dxa"/>
            <w:shd w:val="clear" w:color="auto" w:fill="FFFFFF"/>
            <w:vAlign w:val="center"/>
            <w:hideMark/>
          </w:tcPr>
          <w:p w14:paraId="7A94629A" w14:textId="77777777" w:rsidR="00ED58E6" w:rsidRPr="006C7C8A" w:rsidRDefault="00ED58E6" w:rsidP="00ED58E6">
            <w:pPr>
              <w:overflowPunct/>
              <w:autoSpaceDE/>
              <w:autoSpaceDN/>
              <w:adjustRightInd/>
              <w:spacing w:after="0"/>
              <w:textAlignment w:val="auto"/>
              <w:rPr>
                <w:rFonts w:ascii="Arial" w:hAnsi="Arial" w:cs="Arial"/>
                <w:sz w:val="18"/>
                <w:szCs w:val="18"/>
                <w:lang w:val="en-US" w:eastAsia="ko-KR"/>
                <w:rPrChange w:id="4228"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4229" w:author="CATT" w:date="2022-03-07T10:06:00Z">
                  <w:rPr>
                    <w:rFonts w:ascii="Arial" w:hAnsi="Arial" w:cs="Arial"/>
                    <w:sz w:val="18"/>
                    <w:szCs w:val="18"/>
                    <w:lang w:val="en-US" w:eastAsia="ko-KR"/>
                  </w:rPr>
                </w:rPrChange>
              </w:rPr>
              <w:t>Two tone 2</w:t>
            </w:r>
            <w:r w:rsidRPr="006C7C8A">
              <w:rPr>
                <w:rFonts w:ascii="Arial" w:hAnsi="Arial" w:cs="Arial"/>
                <w:sz w:val="18"/>
                <w:szCs w:val="18"/>
                <w:vertAlign w:val="superscript"/>
                <w:lang w:val="en-US" w:eastAsia="ko-KR"/>
                <w:rPrChange w:id="4230" w:author="CATT" w:date="2022-03-07T10:06:00Z">
                  <w:rPr>
                    <w:rFonts w:ascii="Arial" w:hAnsi="Arial" w:cs="Arial"/>
                    <w:sz w:val="18"/>
                    <w:szCs w:val="18"/>
                    <w:vertAlign w:val="superscript"/>
                    <w:lang w:val="en-US" w:eastAsia="ko-KR"/>
                  </w:rPr>
                </w:rPrChange>
              </w:rPr>
              <w:t>nd</w:t>
            </w:r>
            <w:r w:rsidRPr="006C7C8A">
              <w:rPr>
                <w:rFonts w:ascii="Arial" w:hAnsi="Arial" w:cs="Arial"/>
                <w:sz w:val="18"/>
                <w:szCs w:val="18"/>
                <w:lang w:val="en-US" w:eastAsia="ko-KR"/>
                <w:rPrChange w:id="4231" w:author="CATT" w:date="2022-03-07T10:06:00Z">
                  <w:rPr>
                    <w:rFonts w:ascii="Arial" w:hAnsi="Arial" w:cs="Arial"/>
                    <w:sz w:val="18"/>
                    <w:szCs w:val="18"/>
                    <w:lang w:val="en-US" w:eastAsia="ko-KR"/>
                  </w:rPr>
                </w:rPrChange>
              </w:rPr>
              <w:t xml:space="preserve"> order IMD products</w:t>
            </w:r>
          </w:p>
        </w:tc>
        <w:tc>
          <w:tcPr>
            <w:tcW w:w="1856" w:type="dxa"/>
            <w:shd w:val="clear" w:color="auto" w:fill="FFFFFF"/>
            <w:vAlign w:val="center"/>
            <w:hideMark/>
          </w:tcPr>
          <w:p w14:paraId="2997AFB9" w14:textId="77777777" w:rsidR="00ED58E6" w:rsidRPr="006C7C8A" w:rsidRDefault="00ED58E6" w:rsidP="00ED58E6">
            <w:pPr>
              <w:overflowPunct/>
              <w:autoSpaceDE/>
              <w:autoSpaceDN/>
              <w:adjustRightInd/>
              <w:spacing w:after="0"/>
              <w:jc w:val="center"/>
              <w:textAlignment w:val="auto"/>
              <w:rPr>
                <w:rFonts w:ascii="Arial" w:hAnsi="Arial" w:cs="Arial"/>
                <w:sz w:val="18"/>
                <w:szCs w:val="18"/>
                <w:lang w:val="en-US" w:eastAsia="ko-KR"/>
                <w:rPrChange w:id="4232"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4233" w:author="CATT" w:date="2022-03-07T10:06:00Z">
                  <w:rPr>
                    <w:rFonts w:ascii="Arial" w:hAnsi="Arial" w:cs="Arial"/>
                    <w:sz w:val="18"/>
                    <w:szCs w:val="18"/>
                    <w:lang w:val="en-US" w:eastAsia="ko-KR"/>
                  </w:rPr>
                </w:rPrChange>
              </w:rPr>
              <w:t>|</w:t>
            </w:r>
            <w:proofErr w:type="spellStart"/>
            <w:r w:rsidRPr="006C7C8A">
              <w:rPr>
                <w:rFonts w:ascii="Arial" w:hAnsi="Arial" w:cs="Arial"/>
                <w:sz w:val="18"/>
                <w:szCs w:val="18"/>
                <w:lang w:val="en-US" w:eastAsia="ko-KR"/>
                <w:rPrChange w:id="4234" w:author="CATT" w:date="2022-03-07T10:06:00Z">
                  <w:rPr>
                    <w:rFonts w:ascii="Arial" w:hAnsi="Arial" w:cs="Arial"/>
                    <w:sz w:val="18"/>
                    <w:szCs w:val="18"/>
                    <w:lang w:val="en-US" w:eastAsia="ko-KR"/>
                  </w:rPr>
                </w:rPrChange>
              </w:rPr>
              <w:t>fy_low</w:t>
            </w:r>
            <w:proofErr w:type="spellEnd"/>
            <w:r w:rsidRPr="006C7C8A">
              <w:rPr>
                <w:rFonts w:ascii="Arial" w:hAnsi="Arial" w:cs="Arial"/>
                <w:sz w:val="18"/>
                <w:szCs w:val="18"/>
                <w:lang w:val="en-US" w:eastAsia="ko-KR"/>
                <w:rPrChange w:id="4235" w:author="CATT" w:date="2022-03-07T10:06:00Z">
                  <w:rPr>
                    <w:rFonts w:ascii="Arial" w:hAnsi="Arial" w:cs="Arial"/>
                    <w:sz w:val="18"/>
                    <w:szCs w:val="18"/>
                    <w:lang w:val="en-US" w:eastAsia="ko-KR"/>
                  </w:rPr>
                </w:rPrChange>
              </w:rPr>
              <w:t xml:space="preserve"> – </w:t>
            </w:r>
            <w:proofErr w:type="spellStart"/>
            <w:r w:rsidRPr="006C7C8A">
              <w:rPr>
                <w:rFonts w:ascii="Arial" w:hAnsi="Arial" w:cs="Arial"/>
                <w:sz w:val="18"/>
                <w:szCs w:val="18"/>
                <w:lang w:val="en-US" w:eastAsia="ko-KR"/>
                <w:rPrChange w:id="4236" w:author="CATT" w:date="2022-03-07T10:06:00Z">
                  <w:rPr>
                    <w:rFonts w:ascii="Arial" w:hAnsi="Arial" w:cs="Arial"/>
                    <w:sz w:val="18"/>
                    <w:szCs w:val="18"/>
                    <w:lang w:val="en-US" w:eastAsia="ko-KR"/>
                  </w:rPr>
                </w:rPrChange>
              </w:rPr>
              <w:t>fx_high</w:t>
            </w:r>
            <w:proofErr w:type="spellEnd"/>
            <w:r w:rsidRPr="006C7C8A">
              <w:rPr>
                <w:rFonts w:ascii="Arial" w:hAnsi="Arial" w:cs="Arial"/>
                <w:sz w:val="18"/>
                <w:szCs w:val="18"/>
                <w:lang w:val="en-US" w:eastAsia="ko-KR"/>
                <w:rPrChange w:id="4237" w:author="CATT" w:date="2022-03-07T10:06:00Z">
                  <w:rPr>
                    <w:rFonts w:ascii="Arial" w:hAnsi="Arial" w:cs="Arial"/>
                    <w:sz w:val="18"/>
                    <w:szCs w:val="18"/>
                    <w:lang w:val="en-US" w:eastAsia="ko-KR"/>
                  </w:rPr>
                </w:rPrChange>
              </w:rPr>
              <w:t>|</w:t>
            </w:r>
          </w:p>
        </w:tc>
        <w:tc>
          <w:tcPr>
            <w:tcW w:w="1712" w:type="dxa"/>
            <w:shd w:val="clear" w:color="auto" w:fill="FFFFFF"/>
            <w:vAlign w:val="center"/>
            <w:hideMark/>
          </w:tcPr>
          <w:p w14:paraId="3B3D16C3" w14:textId="77777777" w:rsidR="00ED58E6" w:rsidRPr="006C7C8A" w:rsidRDefault="00ED58E6" w:rsidP="00ED58E6">
            <w:pPr>
              <w:overflowPunct/>
              <w:autoSpaceDE/>
              <w:autoSpaceDN/>
              <w:adjustRightInd/>
              <w:spacing w:after="0"/>
              <w:jc w:val="center"/>
              <w:textAlignment w:val="auto"/>
              <w:rPr>
                <w:rFonts w:ascii="Arial" w:hAnsi="Arial" w:cs="Arial"/>
                <w:sz w:val="18"/>
                <w:szCs w:val="18"/>
                <w:lang w:val="en-US" w:eastAsia="ko-KR"/>
                <w:rPrChange w:id="4238"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4239" w:author="CATT" w:date="2022-03-07T10:06:00Z">
                  <w:rPr>
                    <w:rFonts w:ascii="Arial" w:hAnsi="Arial" w:cs="Arial"/>
                    <w:sz w:val="18"/>
                    <w:szCs w:val="18"/>
                    <w:lang w:val="en-US" w:eastAsia="ko-KR"/>
                  </w:rPr>
                </w:rPrChange>
              </w:rPr>
              <w:t>|</w:t>
            </w:r>
            <w:proofErr w:type="spellStart"/>
            <w:r w:rsidRPr="006C7C8A">
              <w:rPr>
                <w:rFonts w:ascii="Arial" w:hAnsi="Arial" w:cs="Arial"/>
                <w:sz w:val="18"/>
                <w:szCs w:val="18"/>
                <w:lang w:val="en-US" w:eastAsia="ko-KR"/>
                <w:rPrChange w:id="4240" w:author="CATT" w:date="2022-03-07T10:06:00Z">
                  <w:rPr>
                    <w:rFonts w:ascii="Arial" w:hAnsi="Arial" w:cs="Arial"/>
                    <w:sz w:val="18"/>
                    <w:szCs w:val="18"/>
                    <w:lang w:val="en-US" w:eastAsia="ko-KR"/>
                  </w:rPr>
                </w:rPrChange>
              </w:rPr>
              <w:t>fy_high</w:t>
            </w:r>
            <w:proofErr w:type="spellEnd"/>
            <w:r w:rsidRPr="006C7C8A">
              <w:rPr>
                <w:rFonts w:ascii="Arial" w:hAnsi="Arial" w:cs="Arial"/>
                <w:sz w:val="18"/>
                <w:szCs w:val="18"/>
                <w:lang w:val="en-US" w:eastAsia="ko-KR"/>
                <w:rPrChange w:id="4241" w:author="CATT" w:date="2022-03-07T10:06:00Z">
                  <w:rPr>
                    <w:rFonts w:ascii="Arial" w:hAnsi="Arial" w:cs="Arial"/>
                    <w:sz w:val="18"/>
                    <w:szCs w:val="18"/>
                    <w:lang w:val="en-US" w:eastAsia="ko-KR"/>
                  </w:rPr>
                </w:rPrChange>
              </w:rPr>
              <w:t xml:space="preserve"> – </w:t>
            </w:r>
            <w:proofErr w:type="spellStart"/>
            <w:r w:rsidRPr="006C7C8A">
              <w:rPr>
                <w:rFonts w:ascii="Arial" w:hAnsi="Arial" w:cs="Arial"/>
                <w:sz w:val="18"/>
                <w:szCs w:val="18"/>
                <w:lang w:val="en-US" w:eastAsia="ko-KR"/>
                <w:rPrChange w:id="4242" w:author="CATT" w:date="2022-03-07T10:06:00Z">
                  <w:rPr>
                    <w:rFonts w:ascii="Arial" w:hAnsi="Arial" w:cs="Arial"/>
                    <w:sz w:val="18"/>
                    <w:szCs w:val="18"/>
                    <w:lang w:val="en-US" w:eastAsia="ko-KR"/>
                  </w:rPr>
                </w:rPrChange>
              </w:rPr>
              <w:t>fx_low</w:t>
            </w:r>
            <w:proofErr w:type="spellEnd"/>
            <w:r w:rsidRPr="006C7C8A">
              <w:rPr>
                <w:rFonts w:ascii="Arial" w:hAnsi="Arial" w:cs="Arial"/>
                <w:sz w:val="18"/>
                <w:szCs w:val="18"/>
                <w:lang w:val="en-US" w:eastAsia="ko-KR"/>
                <w:rPrChange w:id="4243" w:author="CATT" w:date="2022-03-07T10:06:00Z">
                  <w:rPr>
                    <w:rFonts w:ascii="Arial" w:hAnsi="Arial" w:cs="Arial"/>
                    <w:sz w:val="18"/>
                    <w:szCs w:val="18"/>
                    <w:lang w:val="en-US" w:eastAsia="ko-KR"/>
                  </w:rPr>
                </w:rPrChange>
              </w:rPr>
              <w:t>|</w:t>
            </w:r>
          </w:p>
        </w:tc>
        <w:tc>
          <w:tcPr>
            <w:tcW w:w="1670" w:type="dxa"/>
            <w:shd w:val="clear" w:color="auto" w:fill="FFFFFF"/>
            <w:vAlign w:val="center"/>
            <w:hideMark/>
          </w:tcPr>
          <w:p w14:paraId="319F066A" w14:textId="77777777" w:rsidR="00ED58E6" w:rsidRPr="006C7C8A" w:rsidRDefault="00ED58E6" w:rsidP="00ED58E6">
            <w:pPr>
              <w:overflowPunct/>
              <w:autoSpaceDE/>
              <w:autoSpaceDN/>
              <w:adjustRightInd/>
              <w:spacing w:after="0"/>
              <w:jc w:val="center"/>
              <w:textAlignment w:val="auto"/>
              <w:rPr>
                <w:rFonts w:ascii="Arial" w:hAnsi="Arial" w:cs="Arial"/>
                <w:sz w:val="18"/>
                <w:szCs w:val="18"/>
                <w:lang w:val="en-US" w:eastAsia="ko-KR"/>
                <w:rPrChange w:id="4244"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4245" w:author="CATT" w:date="2022-03-07T10:06:00Z">
                  <w:rPr>
                    <w:rFonts w:ascii="Arial" w:hAnsi="Arial" w:cs="Arial"/>
                    <w:sz w:val="18"/>
                    <w:szCs w:val="18"/>
                    <w:lang w:val="en-US" w:eastAsia="ko-KR"/>
                  </w:rPr>
                </w:rPrChange>
              </w:rPr>
              <w:t>|</w:t>
            </w:r>
            <w:proofErr w:type="spellStart"/>
            <w:r w:rsidRPr="006C7C8A">
              <w:rPr>
                <w:rFonts w:ascii="Arial" w:hAnsi="Arial" w:cs="Arial"/>
                <w:sz w:val="18"/>
                <w:szCs w:val="18"/>
                <w:lang w:val="en-US" w:eastAsia="ko-KR"/>
                <w:rPrChange w:id="4246" w:author="CATT" w:date="2022-03-07T10:06:00Z">
                  <w:rPr>
                    <w:rFonts w:ascii="Arial" w:hAnsi="Arial" w:cs="Arial"/>
                    <w:sz w:val="18"/>
                    <w:szCs w:val="18"/>
                    <w:lang w:val="en-US" w:eastAsia="ko-KR"/>
                  </w:rPr>
                </w:rPrChange>
              </w:rPr>
              <w:t>fy_low</w:t>
            </w:r>
            <w:proofErr w:type="spellEnd"/>
            <w:r w:rsidRPr="006C7C8A">
              <w:rPr>
                <w:rFonts w:ascii="Arial" w:hAnsi="Arial" w:cs="Arial"/>
                <w:sz w:val="18"/>
                <w:szCs w:val="18"/>
                <w:lang w:val="en-US" w:eastAsia="ko-KR"/>
                <w:rPrChange w:id="4247" w:author="CATT" w:date="2022-03-07T10:06:00Z">
                  <w:rPr>
                    <w:rFonts w:ascii="Arial" w:hAnsi="Arial" w:cs="Arial"/>
                    <w:sz w:val="18"/>
                    <w:szCs w:val="18"/>
                    <w:lang w:val="en-US" w:eastAsia="ko-KR"/>
                  </w:rPr>
                </w:rPrChange>
              </w:rPr>
              <w:t xml:space="preserve"> + </w:t>
            </w:r>
            <w:proofErr w:type="spellStart"/>
            <w:r w:rsidRPr="006C7C8A">
              <w:rPr>
                <w:rFonts w:ascii="Arial" w:hAnsi="Arial" w:cs="Arial"/>
                <w:sz w:val="18"/>
                <w:szCs w:val="18"/>
                <w:lang w:val="en-US" w:eastAsia="ko-KR"/>
                <w:rPrChange w:id="4248" w:author="CATT" w:date="2022-03-07T10:06:00Z">
                  <w:rPr>
                    <w:rFonts w:ascii="Arial" w:hAnsi="Arial" w:cs="Arial"/>
                    <w:sz w:val="18"/>
                    <w:szCs w:val="18"/>
                    <w:lang w:val="en-US" w:eastAsia="ko-KR"/>
                  </w:rPr>
                </w:rPrChange>
              </w:rPr>
              <w:t>fx_low</w:t>
            </w:r>
            <w:proofErr w:type="spellEnd"/>
            <w:r w:rsidRPr="006C7C8A">
              <w:rPr>
                <w:rFonts w:ascii="Arial" w:hAnsi="Arial" w:cs="Arial"/>
                <w:sz w:val="18"/>
                <w:szCs w:val="18"/>
                <w:lang w:val="en-US" w:eastAsia="ko-KR"/>
                <w:rPrChange w:id="4249" w:author="CATT" w:date="2022-03-07T10:06:00Z">
                  <w:rPr>
                    <w:rFonts w:ascii="Arial" w:hAnsi="Arial" w:cs="Arial"/>
                    <w:sz w:val="18"/>
                    <w:szCs w:val="18"/>
                    <w:lang w:val="en-US" w:eastAsia="ko-KR"/>
                  </w:rPr>
                </w:rPrChange>
              </w:rPr>
              <w:t>|</w:t>
            </w:r>
          </w:p>
        </w:tc>
        <w:tc>
          <w:tcPr>
            <w:tcW w:w="1875" w:type="dxa"/>
            <w:shd w:val="clear" w:color="auto" w:fill="FFFFFF"/>
            <w:vAlign w:val="center"/>
            <w:hideMark/>
          </w:tcPr>
          <w:p w14:paraId="3CC5E69A" w14:textId="77777777" w:rsidR="00ED58E6" w:rsidRPr="006C7C8A" w:rsidRDefault="00ED58E6" w:rsidP="00ED58E6">
            <w:pPr>
              <w:overflowPunct/>
              <w:autoSpaceDE/>
              <w:autoSpaceDN/>
              <w:adjustRightInd/>
              <w:spacing w:after="0"/>
              <w:jc w:val="center"/>
              <w:textAlignment w:val="auto"/>
              <w:rPr>
                <w:rFonts w:ascii="Arial" w:hAnsi="Arial" w:cs="Arial"/>
                <w:sz w:val="18"/>
                <w:szCs w:val="18"/>
                <w:lang w:val="en-US" w:eastAsia="ko-KR"/>
                <w:rPrChange w:id="4250"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4251" w:author="CATT" w:date="2022-03-07T10:06:00Z">
                  <w:rPr>
                    <w:rFonts w:ascii="Arial" w:hAnsi="Arial" w:cs="Arial"/>
                    <w:sz w:val="18"/>
                    <w:szCs w:val="18"/>
                    <w:lang w:val="en-US" w:eastAsia="ko-KR"/>
                  </w:rPr>
                </w:rPrChange>
              </w:rPr>
              <w:t>|</w:t>
            </w:r>
            <w:proofErr w:type="spellStart"/>
            <w:r w:rsidRPr="006C7C8A">
              <w:rPr>
                <w:rFonts w:ascii="Arial" w:hAnsi="Arial" w:cs="Arial"/>
                <w:sz w:val="18"/>
                <w:szCs w:val="18"/>
                <w:lang w:val="en-US" w:eastAsia="ko-KR"/>
                <w:rPrChange w:id="4252" w:author="CATT" w:date="2022-03-07T10:06:00Z">
                  <w:rPr>
                    <w:rFonts w:ascii="Arial" w:hAnsi="Arial" w:cs="Arial"/>
                    <w:sz w:val="18"/>
                    <w:szCs w:val="18"/>
                    <w:lang w:val="en-US" w:eastAsia="ko-KR"/>
                  </w:rPr>
                </w:rPrChange>
              </w:rPr>
              <w:t>fy_high</w:t>
            </w:r>
            <w:proofErr w:type="spellEnd"/>
            <w:r w:rsidRPr="006C7C8A">
              <w:rPr>
                <w:rFonts w:ascii="Arial" w:hAnsi="Arial" w:cs="Arial"/>
                <w:sz w:val="18"/>
                <w:szCs w:val="18"/>
                <w:lang w:val="en-US" w:eastAsia="ko-KR"/>
                <w:rPrChange w:id="4253" w:author="CATT" w:date="2022-03-07T10:06:00Z">
                  <w:rPr>
                    <w:rFonts w:ascii="Arial" w:hAnsi="Arial" w:cs="Arial"/>
                    <w:sz w:val="18"/>
                    <w:szCs w:val="18"/>
                    <w:lang w:val="en-US" w:eastAsia="ko-KR"/>
                  </w:rPr>
                </w:rPrChange>
              </w:rPr>
              <w:t xml:space="preserve"> + </w:t>
            </w:r>
            <w:proofErr w:type="spellStart"/>
            <w:r w:rsidRPr="006C7C8A">
              <w:rPr>
                <w:rFonts w:ascii="Arial" w:hAnsi="Arial" w:cs="Arial"/>
                <w:sz w:val="18"/>
                <w:szCs w:val="18"/>
                <w:lang w:val="en-US" w:eastAsia="ko-KR"/>
                <w:rPrChange w:id="4254" w:author="CATT" w:date="2022-03-07T10:06:00Z">
                  <w:rPr>
                    <w:rFonts w:ascii="Arial" w:hAnsi="Arial" w:cs="Arial"/>
                    <w:sz w:val="18"/>
                    <w:szCs w:val="18"/>
                    <w:lang w:val="en-US" w:eastAsia="ko-KR"/>
                  </w:rPr>
                </w:rPrChange>
              </w:rPr>
              <w:t>fx_high</w:t>
            </w:r>
            <w:proofErr w:type="spellEnd"/>
            <w:r w:rsidRPr="006C7C8A">
              <w:rPr>
                <w:rFonts w:ascii="Arial" w:hAnsi="Arial" w:cs="Arial"/>
                <w:sz w:val="18"/>
                <w:szCs w:val="18"/>
                <w:lang w:val="en-US" w:eastAsia="ko-KR"/>
                <w:rPrChange w:id="4255" w:author="CATT" w:date="2022-03-07T10:06:00Z">
                  <w:rPr>
                    <w:rFonts w:ascii="Arial" w:hAnsi="Arial" w:cs="Arial"/>
                    <w:sz w:val="18"/>
                    <w:szCs w:val="18"/>
                    <w:lang w:val="en-US" w:eastAsia="ko-KR"/>
                  </w:rPr>
                </w:rPrChange>
              </w:rPr>
              <w:t>|</w:t>
            </w:r>
          </w:p>
        </w:tc>
      </w:tr>
      <w:tr w:rsidR="00ED58E6" w:rsidRPr="006C7C8A" w14:paraId="2DEE178E" w14:textId="77777777" w:rsidTr="00ED58E6">
        <w:trPr>
          <w:trHeight w:val="444"/>
        </w:trPr>
        <w:tc>
          <w:tcPr>
            <w:tcW w:w="2263" w:type="dxa"/>
            <w:shd w:val="clear" w:color="auto" w:fill="FFFFFF"/>
            <w:vAlign w:val="center"/>
            <w:hideMark/>
          </w:tcPr>
          <w:p w14:paraId="36E39338" w14:textId="77777777" w:rsidR="00ED58E6" w:rsidRPr="006C7C8A" w:rsidRDefault="00ED58E6" w:rsidP="00ED58E6">
            <w:pPr>
              <w:overflowPunct/>
              <w:autoSpaceDE/>
              <w:autoSpaceDN/>
              <w:adjustRightInd/>
              <w:spacing w:after="0"/>
              <w:textAlignment w:val="auto"/>
              <w:rPr>
                <w:rFonts w:ascii="Arial" w:hAnsi="Arial" w:cs="Arial"/>
                <w:sz w:val="18"/>
                <w:szCs w:val="18"/>
                <w:lang w:val="en-US" w:eastAsia="ko-KR"/>
                <w:rPrChange w:id="4256"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4257" w:author="CATT" w:date="2022-03-07T10:06:00Z">
                  <w:rPr>
                    <w:rFonts w:ascii="Arial" w:hAnsi="Arial" w:cs="Arial"/>
                    <w:sz w:val="18"/>
                    <w:szCs w:val="18"/>
                    <w:lang w:val="en-US" w:eastAsia="ko-KR"/>
                  </w:rPr>
                </w:rPrChange>
              </w:rPr>
              <w:t>IMD frequency limits (MHz)</w:t>
            </w:r>
          </w:p>
        </w:tc>
        <w:tc>
          <w:tcPr>
            <w:tcW w:w="1856" w:type="dxa"/>
            <w:shd w:val="clear" w:color="auto" w:fill="FFFFFF"/>
            <w:vAlign w:val="center"/>
            <w:hideMark/>
          </w:tcPr>
          <w:p w14:paraId="5393AD33" w14:textId="77777777" w:rsidR="00ED58E6" w:rsidRPr="006C7C8A" w:rsidRDefault="00ED58E6" w:rsidP="00ED58E6">
            <w:pPr>
              <w:overflowPunct/>
              <w:autoSpaceDE/>
              <w:autoSpaceDN/>
              <w:adjustRightInd/>
              <w:spacing w:after="0"/>
              <w:jc w:val="center"/>
              <w:textAlignment w:val="auto"/>
              <w:rPr>
                <w:rFonts w:ascii="Arial" w:eastAsia="宋体" w:hAnsi="Arial" w:cs="Arial"/>
                <w:sz w:val="18"/>
                <w:szCs w:val="18"/>
                <w:lang w:val="en-US" w:eastAsia="zh-CN"/>
                <w:rPrChange w:id="4258" w:author="CATT" w:date="2022-03-07T10:06:00Z">
                  <w:rPr>
                    <w:rFonts w:ascii="Arial" w:eastAsia="宋体" w:hAnsi="Arial" w:cs="Arial"/>
                    <w:sz w:val="18"/>
                    <w:szCs w:val="18"/>
                    <w:lang w:val="en-US" w:eastAsia="zh-CN"/>
                  </w:rPr>
                </w:rPrChange>
              </w:rPr>
            </w:pPr>
            <w:r w:rsidRPr="006C7C8A">
              <w:rPr>
                <w:rFonts w:ascii="Arial" w:eastAsia="宋体" w:hAnsi="Arial" w:cs="Arial" w:hint="eastAsia"/>
                <w:sz w:val="18"/>
                <w:szCs w:val="18"/>
                <w:lang w:val="en-US" w:eastAsia="zh-CN"/>
                <w:rPrChange w:id="4259" w:author="CATT" w:date="2022-03-07T10:06:00Z">
                  <w:rPr>
                    <w:rFonts w:ascii="Arial" w:eastAsia="宋体" w:hAnsi="Arial" w:cs="Arial" w:hint="eastAsia"/>
                    <w:sz w:val="18"/>
                    <w:szCs w:val="18"/>
                    <w:lang w:val="en-US" w:eastAsia="zh-CN"/>
                  </w:rPr>
                </w:rPrChange>
              </w:rPr>
              <w:t>3165</w:t>
            </w:r>
          </w:p>
        </w:tc>
        <w:tc>
          <w:tcPr>
            <w:tcW w:w="1712" w:type="dxa"/>
            <w:shd w:val="clear" w:color="auto" w:fill="FFFFFF"/>
            <w:vAlign w:val="center"/>
            <w:hideMark/>
          </w:tcPr>
          <w:p w14:paraId="63685FE8" w14:textId="77777777" w:rsidR="00ED58E6" w:rsidRPr="006C7C8A" w:rsidRDefault="00ED58E6" w:rsidP="00ED58E6">
            <w:pPr>
              <w:overflowPunct/>
              <w:autoSpaceDE/>
              <w:autoSpaceDN/>
              <w:adjustRightInd/>
              <w:spacing w:after="0"/>
              <w:jc w:val="center"/>
              <w:textAlignment w:val="auto"/>
              <w:rPr>
                <w:rFonts w:ascii="Arial" w:eastAsia="宋体" w:hAnsi="Arial" w:cs="Arial"/>
                <w:sz w:val="18"/>
                <w:szCs w:val="18"/>
                <w:lang w:val="en-US" w:eastAsia="zh-CN"/>
                <w:rPrChange w:id="4260" w:author="CATT" w:date="2022-03-07T10:06:00Z">
                  <w:rPr>
                    <w:rFonts w:ascii="Arial" w:eastAsia="宋体" w:hAnsi="Arial" w:cs="Arial"/>
                    <w:sz w:val="18"/>
                    <w:szCs w:val="18"/>
                    <w:lang w:val="en-US" w:eastAsia="zh-CN"/>
                  </w:rPr>
                </w:rPrChange>
              </w:rPr>
            </w:pPr>
            <w:r w:rsidRPr="006C7C8A">
              <w:rPr>
                <w:rFonts w:ascii="Arial" w:eastAsia="宋体" w:hAnsi="Arial" w:cs="Arial" w:hint="eastAsia"/>
                <w:sz w:val="18"/>
                <w:szCs w:val="18"/>
                <w:lang w:val="en-US" w:eastAsia="zh-CN"/>
                <w:rPrChange w:id="4261" w:author="CATT" w:date="2022-03-07T10:06:00Z">
                  <w:rPr>
                    <w:rFonts w:ascii="Arial" w:eastAsia="宋体" w:hAnsi="Arial" w:cs="Arial" w:hint="eastAsia"/>
                    <w:sz w:val="18"/>
                    <w:szCs w:val="18"/>
                    <w:lang w:val="en-US" w:eastAsia="zh-CN"/>
                  </w:rPr>
                </w:rPrChange>
              </w:rPr>
              <w:t>3429</w:t>
            </w:r>
          </w:p>
        </w:tc>
        <w:tc>
          <w:tcPr>
            <w:tcW w:w="1670" w:type="dxa"/>
            <w:shd w:val="clear" w:color="auto" w:fill="FFFFFF"/>
            <w:vAlign w:val="center"/>
            <w:hideMark/>
          </w:tcPr>
          <w:p w14:paraId="36343414" w14:textId="77777777" w:rsidR="00ED58E6" w:rsidRPr="006C7C8A" w:rsidRDefault="00ED58E6" w:rsidP="00ED58E6">
            <w:pPr>
              <w:overflowPunct/>
              <w:autoSpaceDE/>
              <w:autoSpaceDN/>
              <w:adjustRightInd/>
              <w:spacing w:after="0"/>
              <w:jc w:val="center"/>
              <w:textAlignment w:val="auto"/>
              <w:rPr>
                <w:rFonts w:ascii="Arial" w:eastAsia="宋体" w:hAnsi="Arial" w:cs="Arial"/>
                <w:sz w:val="18"/>
                <w:szCs w:val="18"/>
                <w:lang w:val="en-US" w:eastAsia="zh-CN"/>
                <w:rPrChange w:id="4262" w:author="CATT" w:date="2022-03-07T10:06:00Z">
                  <w:rPr>
                    <w:rFonts w:ascii="Arial" w:eastAsia="宋体" w:hAnsi="Arial" w:cs="Arial"/>
                    <w:sz w:val="18"/>
                    <w:szCs w:val="18"/>
                    <w:lang w:val="en-US" w:eastAsia="zh-CN"/>
                  </w:rPr>
                </w:rPrChange>
              </w:rPr>
            </w:pPr>
            <w:r w:rsidRPr="006C7C8A">
              <w:rPr>
                <w:rFonts w:ascii="Arial" w:eastAsia="宋体" w:hAnsi="Arial" w:cs="Arial" w:hint="eastAsia"/>
                <w:sz w:val="18"/>
                <w:szCs w:val="18"/>
                <w:lang w:val="en-US" w:eastAsia="zh-CN"/>
                <w:rPrChange w:id="4263" w:author="CATT" w:date="2022-03-07T10:06:00Z">
                  <w:rPr>
                    <w:rFonts w:ascii="Arial" w:eastAsia="宋体" w:hAnsi="Arial" w:cs="Arial" w:hint="eastAsia"/>
                    <w:sz w:val="18"/>
                    <w:szCs w:val="18"/>
                    <w:lang w:val="en-US" w:eastAsia="zh-CN"/>
                  </w:rPr>
                </w:rPrChange>
              </w:rPr>
              <w:t>8351</w:t>
            </w:r>
          </w:p>
        </w:tc>
        <w:tc>
          <w:tcPr>
            <w:tcW w:w="1875" w:type="dxa"/>
            <w:shd w:val="clear" w:color="auto" w:fill="FFFFFF"/>
            <w:vAlign w:val="center"/>
            <w:hideMark/>
          </w:tcPr>
          <w:p w14:paraId="0BBEB338" w14:textId="77777777" w:rsidR="00ED58E6" w:rsidRPr="006C7C8A" w:rsidRDefault="00ED58E6" w:rsidP="00ED58E6">
            <w:pPr>
              <w:overflowPunct/>
              <w:autoSpaceDE/>
              <w:autoSpaceDN/>
              <w:adjustRightInd/>
              <w:spacing w:after="0"/>
              <w:jc w:val="center"/>
              <w:textAlignment w:val="auto"/>
              <w:rPr>
                <w:rFonts w:ascii="Arial" w:eastAsia="宋体" w:hAnsi="Arial" w:cs="Arial"/>
                <w:sz w:val="18"/>
                <w:szCs w:val="18"/>
                <w:lang w:val="en-US" w:eastAsia="zh-CN"/>
                <w:rPrChange w:id="4264" w:author="CATT" w:date="2022-03-07T10:06:00Z">
                  <w:rPr>
                    <w:rFonts w:ascii="Arial" w:eastAsia="宋体" w:hAnsi="Arial" w:cs="Arial"/>
                    <w:sz w:val="18"/>
                    <w:szCs w:val="18"/>
                    <w:lang w:val="en-US" w:eastAsia="zh-CN"/>
                  </w:rPr>
                </w:rPrChange>
              </w:rPr>
            </w:pPr>
            <w:r w:rsidRPr="006C7C8A">
              <w:rPr>
                <w:rFonts w:ascii="Arial" w:eastAsia="宋体" w:hAnsi="Arial" w:cs="Arial" w:hint="eastAsia"/>
                <w:sz w:val="18"/>
                <w:szCs w:val="18"/>
                <w:lang w:val="en-US" w:eastAsia="zh-CN"/>
                <w:rPrChange w:id="4265" w:author="CATT" w:date="2022-03-07T10:06:00Z">
                  <w:rPr>
                    <w:rFonts w:ascii="Arial" w:eastAsia="宋体" w:hAnsi="Arial" w:cs="Arial" w:hint="eastAsia"/>
                    <w:sz w:val="18"/>
                    <w:szCs w:val="18"/>
                    <w:lang w:val="en-US" w:eastAsia="zh-CN"/>
                  </w:rPr>
                </w:rPrChange>
              </w:rPr>
              <w:t>8615</w:t>
            </w:r>
          </w:p>
        </w:tc>
      </w:tr>
      <w:tr w:rsidR="00ED58E6" w:rsidRPr="006C7C8A" w14:paraId="5CCE5411" w14:textId="77777777" w:rsidTr="00ED58E6">
        <w:trPr>
          <w:trHeight w:val="485"/>
        </w:trPr>
        <w:tc>
          <w:tcPr>
            <w:tcW w:w="2263" w:type="dxa"/>
            <w:shd w:val="clear" w:color="auto" w:fill="FFFFFF"/>
            <w:vAlign w:val="center"/>
            <w:hideMark/>
          </w:tcPr>
          <w:p w14:paraId="220A5C82" w14:textId="77777777" w:rsidR="00ED58E6" w:rsidRPr="006C7C8A" w:rsidRDefault="00ED58E6" w:rsidP="00ED58E6">
            <w:pPr>
              <w:overflowPunct/>
              <w:autoSpaceDE/>
              <w:autoSpaceDN/>
              <w:adjustRightInd/>
              <w:spacing w:after="0"/>
              <w:textAlignment w:val="auto"/>
              <w:rPr>
                <w:rFonts w:ascii="Arial" w:hAnsi="Arial" w:cs="Arial"/>
                <w:sz w:val="18"/>
                <w:szCs w:val="18"/>
                <w:lang w:val="en-US" w:eastAsia="ko-KR"/>
                <w:rPrChange w:id="4266"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4267" w:author="CATT" w:date="2022-03-07T10:06:00Z">
                  <w:rPr>
                    <w:rFonts w:ascii="Arial" w:hAnsi="Arial" w:cs="Arial"/>
                    <w:sz w:val="18"/>
                    <w:szCs w:val="18"/>
                    <w:lang w:val="en-US" w:eastAsia="ko-KR"/>
                  </w:rPr>
                </w:rPrChange>
              </w:rPr>
              <w:t>Two-tone 3</w:t>
            </w:r>
            <w:r w:rsidRPr="006C7C8A">
              <w:rPr>
                <w:rFonts w:ascii="Arial" w:hAnsi="Arial" w:cs="Arial"/>
                <w:sz w:val="18"/>
                <w:szCs w:val="18"/>
                <w:vertAlign w:val="superscript"/>
                <w:lang w:val="en-US" w:eastAsia="ko-KR"/>
                <w:rPrChange w:id="4268" w:author="CATT" w:date="2022-03-07T10:06:00Z">
                  <w:rPr>
                    <w:rFonts w:ascii="Arial" w:hAnsi="Arial" w:cs="Arial"/>
                    <w:sz w:val="18"/>
                    <w:szCs w:val="18"/>
                    <w:vertAlign w:val="superscript"/>
                    <w:lang w:val="en-US" w:eastAsia="ko-KR"/>
                  </w:rPr>
                </w:rPrChange>
              </w:rPr>
              <w:t>rd</w:t>
            </w:r>
            <w:r w:rsidRPr="006C7C8A">
              <w:rPr>
                <w:rFonts w:ascii="Arial" w:hAnsi="Arial" w:cs="Arial"/>
                <w:sz w:val="18"/>
                <w:szCs w:val="18"/>
                <w:lang w:val="en-US" w:eastAsia="ko-KR"/>
                <w:rPrChange w:id="4269" w:author="CATT" w:date="2022-03-07T10:06:00Z">
                  <w:rPr>
                    <w:rFonts w:ascii="Arial" w:hAnsi="Arial" w:cs="Arial"/>
                    <w:sz w:val="18"/>
                    <w:szCs w:val="18"/>
                    <w:lang w:val="en-US" w:eastAsia="ko-KR"/>
                  </w:rPr>
                </w:rPrChange>
              </w:rPr>
              <w:t xml:space="preserve"> order IMD products</w:t>
            </w:r>
          </w:p>
        </w:tc>
        <w:tc>
          <w:tcPr>
            <w:tcW w:w="1856" w:type="dxa"/>
            <w:shd w:val="clear" w:color="auto" w:fill="FFFFFF"/>
            <w:vAlign w:val="center"/>
            <w:hideMark/>
          </w:tcPr>
          <w:p w14:paraId="028BAA5E" w14:textId="77777777" w:rsidR="00ED58E6" w:rsidRPr="006C7C8A" w:rsidRDefault="00ED58E6" w:rsidP="00ED58E6">
            <w:pPr>
              <w:overflowPunct/>
              <w:autoSpaceDE/>
              <w:autoSpaceDN/>
              <w:adjustRightInd/>
              <w:spacing w:after="0"/>
              <w:jc w:val="center"/>
              <w:textAlignment w:val="auto"/>
              <w:rPr>
                <w:rFonts w:ascii="Arial" w:hAnsi="Arial" w:cs="Arial"/>
                <w:sz w:val="18"/>
                <w:szCs w:val="18"/>
                <w:lang w:val="en-US" w:eastAsia="ko-KR"/>
                <w:rPrChange w:id="4270"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4271" w:author="CATT" w:date="2022-03-07T10:06:00Z">
                  <w:rPr>
                    <w:rFonts w:ascii="Arial" w:hAnsi="Arial" w:cs="Arial"/>
                    <w:sz w:val="18"/>
                    <w:szCs w:val="18"/>
                    <w:lang w:val="en-US" w:eastAsia="ko-KR"/>
                  </w:rPr>
                </w:rPrChange>
              </w:rPr>
              <w:t>|2*</w:t>
            </w:r>
            <w:proofErr w:type="spellStart"/>
            <w:r w:rsidRPr="006C7C8A">
              <w:rPr>
                <w:rFonts w:ascii="Arial" w:hAnsi="Arial" w:cs="Arial"/>
                <w:sz w:val="18"/>
                <w:szCs w:val="18"/>
                <w:lang w:val="en-US" w:eastAsia="ko-KR"/>
                <w:rPrChange w:id="4272" w:author="CATT" w:date="2022-03-07T10:06:00Z">
                  <w:rPr>
                    <w:rFonts w:ascii="Arial" w:hAnsi="Arial" w:cs="Arial"/>
                    <w:sz w:val="18"/>
                    <w:szCs w:val="18"/>
                    <w:lang w:val="en-US" w:eastAsia="ko-KR"/>
                  </w:rPr>
                </w:rPrChange>
              </w:rPr>
              <w:t>fx_low</w:t>
            </w:r>
            <w:proofErr w:type="spellEnd"/>
            <w:r w:rsidRPr="006C7C8A">
              <w:rPr>
                <w:rFonts w:ascii="Arial" w:hAnsi="Arial" w:cs="Arial"/>
                <w:sz w:val="18"/>
                <w:szCs w:val="18"/>
                <w:lang w:val="en-US" w:eastAsia="ko-KR"/>
                <w:rPrChange w:id="4273" w:author="CATT" w:date="2022-03-07T10:06:00Z">
                  <w:rPr>
                    <w:rFonts w:ascii="Arial" w:hAnsi="Arial" w:cs="Arial"/>
                    <w:sz w:val="18"/>
                    <w:szCs w:val="18"/>
                    <w:lang w:val="en-US" w:eastAsia="ko-KR"/>
                  </w:rPr>
                </w:rPrChange>
              </w:rPr>
              <w:t xml:space="preserve"> – </w:t>
            </w:r>
            <w:proofErr w:type="spellStart"/>
            <w:r w:rsidRPr="006C7C8A">
              <w:rPr>
                <w:rFonts w:ascii="Arial" w:hAnsi="Arial" w:cs="Arial"/>
                <w:sz w:val="18"/>
                <w:szCs w:val="18"/>
                <w:lang w:val="en-US" w:eastAsia="ko-KR"/>
                <w:rPrChange w:id="4274" w:author="CATT" w:date="2022-03-07T10:06:00Z">
                  <w:rPr>
                    <w:rFonts w:ascii="Arial" w:hAnsi="Arial" w:cs="Arial"/>
                    <w:sz w:val="18"/>
                    <w:szCs w:val="18"/>
                    <w:lang w:val="en-US" w:eastAsia="ko-KR"/>
                  </w:rPr>
                </w:rPrChange>
              </w:rPr>
              <w:t>fy_high</w:t>
            </w:r>
            <w:proofErr w:type="spellEnd"/>
            <w:r w:rsidRPr="006C7C8A">
              <w:rPr>
                <w:rFonts w:ascii="Arial" w:hAnsi="Arial" w:cs="Arial"/>
                <w:sz w:val="18"/>
                <w:szCs w:val="18"/>
                <w:lang w:val="en-US" w:eastAsia="ko-KR"/>
                <w:rPrChange w:id="4275" w:author="CATT" w:date="2022-03-07T10:06:00Z">
                  <w:rPr>
                    <w:rFonts w:ascii="Arial" w:hAnsi="Arial" w:cs="Arial"/>
                    <w:sz w:val="18"/>
                    <w:szCs w:val="18"/>
                    <w:lang w:val="en-US" w:eastAsia="ko-KR"/>
                  </w:rPr>
                </w:rPrChange>
              </w:rPr>
              <w:t>|</w:t>
            </w:r>
          </w:p>
        </w:tc>
        <w:tc>
          <w:tcPr>
            <w:tcW w:w="1712" w:type="dxa"/>
            <w:shd w:val="clear" w:color="auto" w:fill="FFFFFF"/>
            <w:vAlign w:val="center"/>
            <w:hideMark/>
          </w:tcPr>
          <w:p w14:paraId="43138209" w14:textId="77777777" w:rsidR="00ED58E6" w:rsidRPr="006C7C8A" w:rsidRDefault="00ED58E6" w:rsidP="00ED58E6">
            <w:pPr>
              <w:overflowPunct/>
              <w:autoSpaceDE/>
              <w:autoSpaceDN/>
              <w:adjustRightInd/>
              <w:spacing w:after="0"/>
              <w:jc w:val="center"/>
              <w:textAlignment w:val="auto"/>
              <w:rPr>
                <w:rFonts w:ascii="Arial" w:hAnsi="Arial" w:cs="Arial"/>
                <w:sz w:val="18"/>
                <w:szCs w:val="18"/>
                <w:lang w:val="en-US" w:eastAsia="ko-KR"/>
                <w:rPrChange w:id="4276"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4277" w:author="CATT" w:date="2022-03-07T10:06:00Z">
                  <w:rPr>
                    <w:rFonts w:ascii="Arial" w:hAnsi="Arial" w:cs="Arial"/>
                    <w:sz w:val="18"/>
                    <w:szCs w:val="18"/>
                    <w:lang w:val="en-US" w:eastAsia="ko-KR"/>
                  </w:rPr>
                </w:rPrChange>
              </w:rPr>
              <w:t>|2*</w:t>
            </w:r>
            <w:proofErr w:type="spellStart"/>
            <w:r w:rsidRPr="006C7C8A">
              <w:rPr>
                <w:rFonts w:ascii="Arial" w:hAnsi="Arial" w:cs="Arial"/>
                <w:sz w:val="18"/>
                <w:szCs w:val="18"/>
                <w:lang w:val="en-US" w:eastAsia="ko-KR"/>
                <w:rPrChange w:id="4278" w:author="CATT" w:date="2022-03-07T10:06:00Z">
                  <w:rPr>
                    <w:rFonts w:ascii="Arial" w:hAnsi="Arial" w:cs="Arial"/>
                    <w:sz w:val="18"/>
                    <w:szCs w:val="18"/>
                    <w:lang w:val="en-US" w:eastAsia="ko-KR"/>
                  </w:rPr>
                </w:rPrChange>
              </w:rPr>
              <w:t>fx_high</w:t>
            </w:r>
            <w:proofErr w:type="spellEnd"/>
            <w:r w:rsidRPr="006C7C8A">
              <w:rPr>
                <w:rFonts w:ascii="Arial" w:hAnsi="Arial" w:cs="Arial"/>
                <w:sz w:val="18"/>
                <w:szCs w:val="18"/>
                <w:lang w:val="en-US" w:eastAsia="ko-KR"/>
                <w:rPrChange w:id="4279" w:author="CATT" w:date="2022-03-07T10:06:00Z">
                  <w:rPr>
                    <w:rFonts w:ascii="Arial" w:hAnsi="Arial" w:cs="Arial"/>
                    <w:sz w:val="18"/>
                    <w:szCs w:val="18"/>
                    <w:lang w:val="en-US" w:eastAsia="ko-KR"/>
                  </w:rPr>
                </w:rPrChange>
              </w:rPr>
              <w:t xml:space="preserve"> – </w:t>
            </w:r>
            <w:proofErr w:type="spellStart"/>
            <w:r w:rsidRPr="006C7C8A">
              <w:rPr>
                <w:rFonts w:ascii="Arial" w:hAnsi="Arial" w:cs="Arial"/>
                <w:sz w:val="18"/>
                <w:szCs w:val="18"/>
                <w:lang w:val="en-US" w:eastAsia="ko-KR"/>
                <w:rPrChange w:id="4280" w:author="CATT" w:date="2022-03-07T10:06:00Z">
                  <w:rPr>
                    <w:rFonts w:ascii="Arial" w:hAnsi="Arial" w:cs="Arial"/>
                    <w:sz w:val="18"/>
                    <w:szCs w:val="18"/>
                    <w:lang w:val="en-US" w:eastAsia="ko-KR"/>
                  </w:rPr>
                </w:rPrChange>
              </w:rPr>
              <w:t>fy_low</w:t>
            </w:r>
            <w:proofErr w:type="spellEnd"/>
            <w:r w:rsidRPr="006C7C8A">
              <w:rPr>
                <w:rFonts w:ascii="Arial" w:hAnsi="Arial" w:cs="Arial"/>
                <w:sz w:val="18"/>
                <w:szCs w:val="18"/>
                <w:lang w:val="en-US" w:eastAsia="ko-KR"/>
                <w:rPrChange w:id="4281" w:author="CATT" w:date="2022-03-07T10:06:00Z">
                  <w:rPr>
                    <w:rFonts w:ascii="Arial" w:hAnsi="Arial" w:cs="Arial"/>
                    <w:sz w:val="18"/>
                    <w:szCs w:val="18"/>
                    <w:lang w:val="en-US" w:eastAsia="ko-KR"/>
                  </w:rPr>
                </w:rPrChange>
              </w:rPr>
              <w:t>|</w:t>
            </w:r>
          </w:p>
        </w:tc>
        <w:tc>
          <w:tcPr>
            <w:tcW w:w="1670" w:type="dxa"/>
            <w:shd w:val="clear" w:color="auto" w:fill="FFFFFF"/>
            <w:vAlign w:val="center"/>
            <w:hideMark/>
          </w:tcPr>
          <w:p w14:paraId="5E705B5A" w14:textId="77777777" w:rsidR="00ED58E6" w:rsidRPr="006C7C8A" w:rsidRDefault="00ED58E6" w:rsidP="00ED58E6">
            <w:pPr>
              <w:overflowPunct/>
              <w:autoSpaceDE/>
              <w:autoSpaceDN/>
              <w:adjustRightInd/>
              <w:spacing w:after="0"/>
              <w:jc w:val="center"/>
              <w:textAlignment w:val="auto"/>
              <w:rPr>
                <w:rFonts w:ascii="Arial" w:hAnsi="Arial" w:cs="Arial"/>
                <w:sz w:val="18"/>
                <w:szCs w:val="18"/>
                <w:lang w:val="en-US" w:eastAsia="ko-KR"/>
                <w:rPrChange w:id="4282"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4283" w:author="CATT" w:date="2022-03-07T10:06:00Z">
                  <w:rPr>
                    <w:rFonts w:ascii="Arial" w:hAnsi="Arial" w:cs="Arial"/>
                    <w:sz w:val="18"/>
                    <w:szCs w:val="18"/>
                    <w:lang w:val="en-US" w:eastAsia="ko-KR"/>
                  </w:rPr>
                </w:rPrChange>
              </w:rPr>
              <w:t>|2*</w:t>
            </w:r>
            <w:proofErr w:type="spellStart"/>
            <w:r w:rsidRPr="006C7C8A">
              <w:rPr>
                <w:rFonts w:ascii="Arial" w:hAnsi="Arial" w:cs="Arial"/>
                <w:sz w:val="18"/>
                <w:szCs w:val="18"/>
                <w:lang w:val="en-US" w:eastAsia="ko-KR"/>
                <w:rPrChange w:id="4284" w:author="CATT" w:date="2022-03-07T10:06:00Z">
                  <w:rPr>
                    <w:rFonts w:ascii="Arial" w:hAnsi="Arial" w:cs="Arial"/>
                    <w:sz w:val="18"/>
                    <w:szCs w:val="18"/>
                    <w:lang w:val="en-US" w:eastAsia="ko-KR"/>
                  </w:rPr>
                </w:rPrChange>
              </w:rPr>
              <w:t>fy_low</w:t>
            </w:r>
            <w:proofErr w:type="spellEnd"/>
            <w:r w:rsidRPr="006C7C8A">
              <w:rPr>
                <w:rFonts w:ascii="Arial" w:hAnsi="Arial" w:cs="Arial"/>
                <w:sz w:val="18"/>
                <w:szCs w:val="18"/>
                <w:lang w:val="en-US" w:eastAsia="ko-KR"/>
                <w:rPrChange w:id="4285" w:author="CATT" w:date="2022-03-07T10:06:00Z">
                  <w:rPr>
                    <w:rFonts w:ascii="Arial" w:hAnsi="Arial" w:cs="Arial"/>
                    <w:sz w:val="18"/>
                    <w:szCs w:val="18"/>
                    <w:lang w:val="en-US" w:eastAsia="ko-KR"/>
                  </w:rPr>
                </w:rPrChange>
              </w:rPr>
              <w:t xml:space="preserve"> – </w:t>
            </w:r>
            <w:proofErr w:type="spellStart"/>
            <w:r w:rsidRPr="006C7C8A">
              <w:rPr>
                <w:rFonts w:ascii="Arial" w:hAnsi="Arial" w:cs="Arial"/>
                <w:sz w:val="18"/>
                <w:szCs w:val="18"/>
                <w:lang w:val="en-US" w:eastAsia="ko-KR"/>
                <w:rPrChange w:id="4286" w:author="CATT" w:date="2022-03-07T10:06:00Z">
                  <w:rPr>
                    <w:rFonts w:ascii="Arial" w:hAnsi="Arial" w:cs="Arial"/>
                    <w:sz w:val="18"/>
                    <w:szCs w:val="18"/>
                    <w:lang w:val="en-US" w:eastAsia="ko-KR"/>
                  </w:rPr>
                </w:rPrChange>
              </w:rPr>
              <w:t>fx_high</w:t>
            </w:r>
            <w:proofErr w:type="spellEnd"/>
            <w:r w:rsidRPr="006C7C8A">
              <w:rPr>
                <w:rFonts w:ascii="Arial" w:hAnsi="Arial" w:cs="Arial"/>
                <w:sz w:val="18"/>
                <w:szCs w:val="18"/>
                <w:lang w:val="en-US" w:eastAsia="ko-KR"/>
                <w:rPrChange w:id="4287" w:author="CATT" w:date="2022-03-07T10:06:00Z">
                  <w:rPr>
                    <w:rFonts w:ascii="Arial" w:hAnsi="Arial" w:cs="Arial"/>
                    <w:sz w:val="18"/>
                    <w:szCs w:val="18"/>
                    <w:lang w:val="en-US" w:eastAsia="ko-KR"/>
                  </w:rPr>
                </w:rPrChange>
              </w:rPr>
              <w:t>|</w:t>
            </w:r>
          </w:p>
        </w:tc>
        <w:tc>
          <w:tcPr>
            <w:tcW w:w="1875" w:type="dxa"/>
            <w:shd w:val="clear" w:color="auto" w:fill="FFFFFF"/>
            <w:vAlign w:val="center"/>
            <w:hideMark/>
          </w:tcPr>
          <w:p w14:paraId="176D7280" w14:textId="77777777" w:rsidR="00ED58E6" w:rsidRPr="006C7C8A" w:rsidRDefault="00ED58E6" w:rsidP="00ED58E6">
            <w:pPr>
              <w:overflowPunct/>
              <w:autoSpaceDE/>
              <w:autoSpaceDN/>
              <w:adjustRightInd/>
              <w:spacing w:after="0"/>
              <w:jc w:val="center"/>
              <w:textAlignment w:val="auto"/>
              <w:rPr>
                <w:rFonts w:ascii="Arial" w:hAnsi="Arial" w:cs="Arial"/>
                <w:sz w:val="18"/>
                <w:szCs w:val="18"/>
                <w:lang w:val="en-US" w:eastAsia="ko-KR"/>
                <w:rPrChange w:id="4288"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4289" w:author="CATT" w:date="2022-03-07T10:06:00Z">
                  <w:rPr>
                    <w:rFonts w:ascii="Arial" w:hAnsi="Arial" w:cs="Arial"/>
                    <w:sz w:val="18"/>
                    <w:szCs w:val="18"/>
                    <w:lang w:val="en-US" w:eastAsia="ko-KR"/>
                  </w:rPr>
                </w:rPrChange>
              </w:rPr>
              <w:t>|2*</w:t>
            </w:r>
            <w:proofErr w:type="spellStart"/>
            <w:r w:rsidRPr="006C7C8A">
              <w:rPr>
                <w:rFonts w:ascii="Arial" w:hAnsi="Arial" w:cs="Arial"/>
                <w:sz w:val="18"/>
                <w:szCs w:val="18"/>
                <w:lang w:val="en-US" w:eastAsia="ko-KR"/>
                <w:rPrChange w:id="4290" w:author="CATT" w:date="2022-03-07T10:06:00Z">
                  <w:rPr>
                    <w:rFonts w:ascii="Arial" w:hAnsi="Arial" w:cs="Arial"/>
                    <w:sz w:val="18"/>
                    <w:szCs w:val="18"/>
                    <w:lang w:val="en-US" w:eastAsia="ko-KR"/>
                  </w:rPr>
                </w:rPrChange>
              </w:rPr>
              <w:t>fy_high</w:t>
            </w:r>
            <w:proofErr w:type="spellEnd"/>
            <w:r w:rsidRPr="006C7C8A">
              <w:rPr>
                <w:rFonts w:ascii="Arial" w:hAnsi="Arial" w:cs="Arial"/>
                <w:sz w:val="18"/>
                <w:szCs w:val="18"/>
                <w:lang w:val="en-US" w:eastAsia="ko-KR"/>
                <w:rPrChange w:id="4291" w:author="CATT" w:date="2022-03-07T10:06:00Z">
                  <w:rPr>
                    <w:rFonts w:ascii="Arial" w:hAnsi="Arial" w:cs="Arial"/>
                    <w:sz w:val="18"/>
                    <w:szCs w:val="18"/>
                    <w:lang w:val="en-US" w:eastAsia="ko-KR"/>
                  </w:rPr>
                </w:rPrChange>
              </w:rPr>
              <w:t xml:space="preserve"> – </w:t>
            </w:r>
            <w:proofErr w:type="spellStart"/>
            <w:r w:rsidRPr="006C7C8A">
              <w:rPr>
                <w:rFonts w:ascii="Arial" w:hAnsi="Arial" w:cs="Arial"/>
                <w:sz w:val="18"/>
                <w:szCs w:val="18"/>
                <w:lang w:val="en-US" w:eastAsia="ko-KR"/>
                <w:rPrChange w:id="4292" w:author="CATT" w:date="2022-03-07T10:06:00Z">
                  <w:rPr>
                    <w:rFonts w:ascii="Arial" w:hAnsi="Arial" w:cs="Arial"/>
                    <w:sz w:val="18"/>
                    <w:szCs w:val="18"/>
                    <w:lang w:val="en-US" w:eastAsia="ko-KR"/>
                  </w:rPr>
                </w:rPrChange>
              </w:rPr>
              <w:t>fx_low</w:t>
            </w:r>
            <w:proofErr w:type="spellEnd"/>
            <w:r w:rsidRPr="006C7C8A">
              <w:rPr>
                <w:rFonts w:ascii="Arial" w:hAnsi="Arial" w:cs="Arial"/>
                <w:sz w:val="18"/>
                <w:szCs w:val="18"/>
                <w:lang w:val="en-US" w:eastAsia="ko-KR"/>
                <w:rPrChange w:id="4293" w:author="CATT" w:date="2022-03-07T10:06:00Z">
                  <w:rPr>
                    <w:rFonts w:ascii="Arial" w:hAnsi="Arial" w:cs="Arial"/>
                    <w:sz w:val="18"/>
                    <w:szCs w:val="18"/>
                    <w:lang w:val="en-US" w:eastAsia="ko-KR"/>
                  </w:rPr>
                </w:rPrChange>
              </w:rPr>
              <w:t>|</w:t>
            </w:r>
          </w:p>
        </w:tc>
      </w:tr>
      <w:tr w:rsidR="00ED58E6" w:rsidRPr="006C7C8A" w14:paraId="7AA2F48A" w14:textId="77777777" w:rsidTr="00ED58E6">
        <w:trPr>
          <w:trHeight w:val="457"/>
        </w:trPr>
        <w:tc>
          <w:tcPr>
            <w:tcW w:w="2263" w:type="dxa"/>
            <w:shd w:val="clear" w:color="auto" w:fill="FFFFFF"/>
            <w:vAlign w:val="center"/>
            <w:hideMark/>
          </w:tcPr>
          <w:p w14:paraId="727BF986" w14:textId="77777777" w:rsidR="00ED58E6" w:rsidRPr="006C7C8A" w:rsidRDefault="00ED58E6" w:rsidP="00ED58E6">
            <w:pPr>
              <w:overflowPunct/>
              <w:autoSpaceDE/>
              <w:autoSpaceDN/>
              <w:adjustRightInd/>
              <w:spacing w:after="0"/>
              <w:textAlignment w:val="auto"/>
              <w:rPr>
                <w:rFonts w:ascii="Arial" w:hAnsi="Arial" w:cs="Arial"/>
                <w:sz w:val="18"/>
                <w:szCs w:val="18"/>
                <w:lang w:val="en-US" w:eastAsia="ko-KR"/>
                <w:rPrChange w:id="4294"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4295" w:author="CATT" w:date="2022-03-07T10:06:00Z">
                  <w:rPr>
                    <w:rFonts w:ascii="Arial" w:hAnsi="Arial" w:cs="Arial"/>
                    <w:sz w:val="18"/>
                    <w:szCs w:val="18"/>
                    <w:lang w:val="en-US" w:eastAsia="ko-KR"/>
                  </w:rPr>
                </w:rPrChange>
              </w:rPr>
              <w:t>IMD frequency limits (MHz)</w:t>
            </w:r>
          </w:p>
        </w:tc>
        <w:tc>
          <w:tcPr>
            <w:tcW w:w="1856" w:type="dxa"/>
            <w:shd w:val="clear" w:color="auto" w:fill="FFFFFF"/>
            <w:vAlign w:val="center"/>
            <w:hideMark/>
          </w:tcPr>
          <w:p w14:paraId="1920725B" w14:textId="77777777" w:rsidR="00ED58E6" w:rsidRPr="006C7C8A" w:rsidRDefault="00ED58E6" w:rsidP="00ED58E6">
            <w:pPr>
              <w:overflowPunct/>
              <w:autoSpaceDE/>
              <w:autoSpaceDN/>
              <w:adjustRightInd/>
              <w:spacing w:after="0"/>
              <w:jc w:val="center"/>
              <w:textAlignment w:val="auto"/>
              <w:rPr>
                <w:rFonts w:ascii="Arial" w:eastAsia="宋体" w:hAnsi="Arial" w:cs="Arial"/>
                <w:sz w:val="18"/>
                <w:szCs w:val="18"/>
                <w:lang w:val="en-US" w:eastAsia="zh-CN"/>
                <w:rPrChange w:id="4296" w:author="CATT" w:date="2022-03-07T10:06:00Z">
                  <w:rPr>
                    <w:rFonts w:ascii="Arial" w:eastAsia="宋体" w:hAnsi="Arial" w:cs="Arial"/>
                    <w:sz w:val="18"/>
                    <w:szCs w:val="18"/>
                    <w:lang w:val="en-US" w:eastAsia="zh-CN"/>
                  </w:rPr>
                </w:rPrChange>
              </w:rPr>
            </w:pPr>
            <w:r w:rsidRPr="006C7C8A">
              <w:rPr>
                <w:rFonts w:ascii="Arial" w:eastAsia="宋体" w:hAnsi="Arial" w:cs="Arial" w:hint="eastAsia"/>
                <w:sz w:val="18"/>
                <w:szCs w:val="18"/>
                <w:lang w:val="en-US" w:eastAsia="zh-CN"/>
                <w:rPrChange w:id="4297" w:author="CATT" w:date="2022-03-07T10:06:00Z">
                  <w:rPr>
                    <w:rFonts w:ascii="Arial" w:eastAsia="宋体" w:hAnsi="Arial" w:cs="Arial" w:hint="eastAsia"/>
                    <w:sz w:val="18"/>
                    <w:szCs w:val="18"/>
                    <w:lang w:val="en-US" w:eastAsia="zh-CN"/>
                  </w:rPr>
                </w:rPrChange>
              </w:rPr>
              <w:t>933</w:t>
            </w:r>
          </w:p>
        </w:tc>
        <w:tc>
          <w:tcPr>
            <w:tcW w:w="1712" w:type="dxa"/>
            <w:shd w:val="clear" w:color="auto" w:fill="FFFFFF"/>
            <w:vAlign w:val="center"/>
            <w:hideMark/>
          </w:tcPr>
          <w:p w14:paraId="0CCFDD76" w14:textId="77777777" w:rsidR="00ED58E6" w:rsidRPr="006C7C8A" w:rsidRDefault="00ED58E6" w:rsidP="00ED58E6">
            <w:pPr>
              <w:overflowPunct/>
              <w:autoSpaceDE/>
              <w:autoSpaceDN/>
              <w:adjustRightInd/>
              <w:spacing w:after="0"/>
              <w:jc w:val="center"/>
              <w:textAlignment w:val="auto"/>
              <w:rPr>
                <w:rFonts w:ascii="Arial" w:eastAsia="宋体" w:hAnsi="Arial" w:cs="Arial"/>
                <w:sz w:val="18"/>
                <w:szCs w:val="18"/>
                <w:lang w:val="en-US" w:eastAsia="zh-CN"/>
                <w:rPrChange w:id="4298" w:author="CATT" w:date="2022-03-07T10:06:00Z">
                  <w:rPr>
                    <w:rFonts w:ascii="Arial" w:eastAsia="宋体" w:hAnsi="Arial" w:cs="Arial"/>
                    <w:sz w:val="18"/>
                    <w:szCs w:val="18"/>
                    <w:lang w:val="en-US" w:eastAsia="zh-CN"/>
                  </w:rPr>
                </w:rPrChange>
              </w:rPr>
            </w:pPr>
            <w:r w:rsidRPr="006C7C8A">
              <w:rPr>
                <w:rFonts w:ascii="Arial" w:eastAsia="宋体" w:hAnsi="Arial" w:cs="Arial" w:hint="eastAsia"/>
                <w:sz w:val="18"/>
                <w:szCs w:val="18"/>
                <w:lang w:val="en-US" w:eastAsia="zh-CN"/>
                <w:rPrChange w:id="4299" w:author="CATT" w:date="2022-03-07T10:06:00Z">
                  <w:rPr>
                    <w:rFonts w:ascii="Arial" w:eastAsia="宋体" w:hAnsi="Arial" w:cs="Arial" w:hint="eastAsia"/>
                    <w:sz w:val="18"/>
                    <w:szCs w:val="18"/>
                    <w:lang w:val="en-US" w:eastAsia="zh-CN"/>
                  </w:rPr>
                </w:rPrChange>
              </w:rPr>
              <w:t>475</w:t>
            </w:r>
          </w:p>
        </w:tc>
        <w:tc>
          <w:tcPr>
            <w:tcW w:w="1670" w:type="dxa"/>
            <w:shd w:val="clear" w:color="auto" w:fill="FFFFFF"/>
            <w:vAlign w:val="center"/>
            <w:hideMark/>
          </w:tcPr>
          <w:p w14:paraId="1D6FA786" w14:textId="77777777" w:rsidR="00ED58E6" w:rsidRPr="006C7C8A" w:rsidRDefault="00ED58E6" w:rsidP="00ED58E6">
            <w:pPr>
              <w:overflowPunct/>
              <w:autoSpaceDE/>
              <w:autoSpaceDN/>
              <w:adjustRightInd/>
              <w:spacing w:after="0"/>
              <w:jc w:val="center"/>
              <w:textAlignment w:val="auto"/>
              <w:rPr>
                <w:rFonts w:ascii="Arial" w:eastAsia="宋体" w:hAnsi="Arial" w:cs="Arial"/>
                <w:sz w:val="18"/>
                <w:szCs w:val="18"/>
                <w:lang w:val="en-US" w:eastAsia="zh-CN"/>
                <w:rPrChange w:id="4300" w:author="CATT" w:date="2022-03-07T10:06:00Z">
                  <w:rPr>
                    <w:rFonts w:ascii="Arial" w:eastAsia="宋体" w:hAnsi="Arial" w:cs="Arial"/>
                    <w:sz w:val="18"/>
                    <w:szCs w:val="18"/>
                    <w:lang w:val="en-US" w:eastAsia="zh-CN"/>
                  </w:rPr>
                </w:rPrChange>
              </w:rPr>
            </w:pPr>
            <w:r w:rsidRPr="006C7C8A">
              <w:rPr>
                <w:rFonts w:ascii="Arial" w:eastAsia="宋体" w:hAnsi="Arial" w:cs="Arial" w:hint="eastAsia"/>
                <w:sz w:val="18"/>
                <w:szCs w:val="18"/>
                <w:lang w:val="en-US" w:eastAsia="zh-CN"/>
                <w:rPrChange w:id="4301" w:author="CATT" w:date="2022-03-07T10:06:00Z">
                  <w:rPr>
                    <w:rFonts w:ascii="Arial" w:eastAsia="宋体" w:hAnsi="Arial" w:cs="Arial" w:hint="eastAsia"/>
                    <w:sz w:val="18"/>
                    <w:szCs w:val="18"/>
                    <w:lang w:val="en-US" w:eastAsia="zh-CN"/>
                  </w:rPr>
                </w:rPrChange>
              </w:rPr>
              <w:t>9020</w:t>
            </w:r>
          </w:p>
        </w:tc>
        <w:tc>
          <w:tcPr>
            <w:tcW w:w="1875" w:type="dxa"/>
            <w:shd w:val="clear" w:color="auto" w:fill="FFFFFF"/>
            <w:vAlign w:val="center"/>
            <w:hideMark/>
          </w:tcPr>
          <w:p w14:paraId="5F7A873C" w14:textId="77777777" w:rsidR="00ED58E6" w:rsidRPr="006C7C8A" w:rsidRDefault="00ED58E6" w:rsidP="00ED58E6">
            <w:pPr>
              <w:overflowPunct/>
              <w:autoSpaceDE/>
              <w:autoSpaceDN/>
              <w:adjustRightInd/>
              <w:spacing w:after="0"/>
              <w:jc w:val="center"/>
              <w:textAlignment w:val="auto"/>
              <w:rPr>
                <w:rFonts w:ascii="Arial" w:eastAsia="宋体" w:hAnsi="Arial" w:cs="Arial"/>
                <w:sz w:val="18"/>
                <w:szCs w:val="18"/>
                <w:lang w:val="en-US" w:eastAsia="zh-CN"/>
                <w:rPrChange w:id="4302" w:author="CATT" w:date="2022-03-07T10:06:00Z">
                  <w:rPr>
                    <w:rFonts w:ascii="Arial" w:eastAsia="宋体" w:hAnsi="Arial" w:cs="Arial"/>
                    <w:sz w:val="18"/>
                    <w:szCs w:val="18"/>
                    <w:lang w:val="en-US" w:eastAsia="zh-CN"/>
                  </w:rPr>
                </w:rPrChange>
              </w:rPr>
            </w:pPr>
            <w:r w:rsidRPr="006C7C8A">
              <w:rPr>
                <w:rFonts w:ascii="Arial" w:eastAsia="宋体" w:hAnsi="Arial" w:cs="Arial" w:hint="eastAsia"/>
                <w:sz w:val="18"/>
                <w:szCs w:val="18"/>
                <w:lang w:val="en-US" w:eastAsia="zh-CN"/>
                <w:rPrChange w:id="4303" w:author="CATT" w:date="2022-03-07T10:06:00Z">
                  <w:rPr>
                    <w:rFonts w:ascii="Arial" w:eastAsia="宋体" w:hAnsi="Arial" w:cs="Arial" w:hint="eastAsia"/>
                    <w:sz w:val="18"/>
                    <w:szCs w:val="18"/>
                    <w:lang w:val="en-US" w:eastAsia="zh-CN"/>
                  </w:rPr>
                </w:rPrChange>
              </w:rPr>
              <w:t>9354</w:t>
            </w:r>
          </w:p>
        </w:tc>
      </w:tr>
      <w:tr w:rsidR="00ED58E6" w:rsidRPr="006C7C8A" w14:paraId="0F8EE1EA" w14:textId="77777777" w:rsidTr="00ED58E6">
        <w:trPr>
          <w:trHeight w:val="472"/>
        </w:trPr>
        <w:tc>
          <w:tcPr>
            <w:tcW w:w="2263" w:type="dxa"/>
            <w:shd w:val="clear" w:color="auto" w:fill="FFFFFF"/>
            <w:vAlign w:val="center"/>
            <w:hideMark/>
          </w:tcPr>
          <w:p w14:paraId="588C59FA" w14:textId="77777777" w:rsidR="00ED58E6" w:rsidRPr="006C7C8A" w:rsidRDefault="00ED58E6" w:rsidP="00ED58E6">
            <w:pPr>
              <w:overflowPunct/>
              <w:autoSpaceDE/>
              <w:autoSpaceDN/>
              <w:adjustRightInd/>
              <w:spacing w:after="0"/>
              <w:textAlignment w:val="auto"/>
              <w:rPr>
                <w:rFonts w:ascii="Arial" w:hAnsi="Arial" w:cs="Arial"/>
                <w:sz w:val="18"/>
                <w:szCs w:val="18"/>
                <w:lang w:val="en-US" w:eastAsia="ko-KR"/>
                <w:rPrChange w:id="4304"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4305" w:author="CATT" w:date="2022-03-07T10:06:00Z">
                  <w:rPr>
                    <w:rFonts w:ascii="Arial" w:hAnsi="Arial" w:cs="Arial"/>
                    <w:sz w:val="18"/>
                    <w:szCs w:val="18"/>
                    <w:lang w:val="en-US" w:eastAsia="ko-KR"/>
                  </w:rPr>
                </w:rPrChange>
              </w:rPr>
              <w:t>Two-tone 3</w:t>
            </w:r>
            <w:r w:rsidRPr="006C7C8A">
              <w:rPr>
                <w:rFonts w:ascii="Arial" w:hAnsi="Arial" w:cs="Arial"/>
                <w:sz w:val="18"/>
                <w:szCs w:val="18"/>
                <w:vertAlign w:val="superscript"/>
                <w:lang w:val="en-US" w:eastAsia="ko-KR"/>
                <w:rPrChange w:id="4306" w:author="CATT" w:date="2022-03-07T10:06:00Z">
                  <w:rPr>
                    <w:rFonts w:ascii="Arial" w:hAnsi="Arial" w:cs="Arial"/>
                    <w:sz w:val="18"/>
                    <w:szCs w:val="18"/>
                    <w:vertAlign w:val="superscript"/>
                    <w:lang w:val="en-US" w:eastAsia="ko-KR"/>
                  </w:rPr>
                </w:rPrChange>
              </w:rPr>
              <w:t>rd</w:t>
            </w:r>
            <w:r w:rsidRPr="006C7C8A">
              <w:rPr>
                <w:rFonts w:ascii="Arial" w:hAnsi="Arial" w:cs="Arial"/>
                <w:sz w:val="18"/>
                <w:szCs w:val="18"/>
                <w:lang w:val="en-US" w:eastAsia="ko-KR"/>
                <w:rPrChange w:id="4307" w:author="CATT" w:date="2022-03-07T10:06:00Z">
                  <w:rPr>
                    <w:rFonts w:ascii="Arial" w:hAnsi="Arial" w:cs="Arial"/>
                    <w:sz w:val="18"/>
                    <w:szCs w:val="18"/>
                    <w:lang w:val="en-US" w:eastAsia="ko-KR"/>
                  </w:rPr>
                </w:rPrChange>
              </w:rPr>
              <w:t xml:space="preserve"> order IMD products</w:t>
            </w:r>
          </w:p>
        </w:tc>
        <w:tc>
          <w:tcPr>
            <w:tcW w:w="1856" w:type="dxa"/>
            <w:shd w:val="clear" w:color="auto" w:fill="FFFFFF"/>
            <w:vAlign w:val="center"/>
            <w:hideMark/>
          </w:tcPr>
          <w:p w14:paraId="1B64B1CD" w14:textId="77777777" w:rsidR="00ED58E6" w:rsidRPr="006C7C8A" w:rsidRDefault="00ED58E6" w:rsidP="00ED58E6">
            <w:pPr>
              <w:overflowPunct/>
              <w:autoSpaceDE/>
              <w:autoSpaceDN/>
              <w:adjustRightInd/>
              <w:spacing w:after="0"/>
              <w:jc w:val="center"/>
              <w:textAlignment w:val="auto"/>
              <w:rPr>
                <w:rFonts w:ascii="Arial" w:hAnsi="Arial" w:cs="Arial"/>
                <w:sz w:val="18"/>
                <w:szCs w:val="18"/>
                <w:lang w:val="en-US" w:eastAsia="ko-KR"/>
                <w:rPrChange w:id="4308"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4309" w:author="CATT" w:date="2022-03-07T10:06:00Z">
                  <w:rPr>
                    <w:rFonts w:ascii="Arial" w:hAnsi="Arial" w:cs="Arial"/>
                    <w:sz w:val="18"/>
                    <w:szCs w:val="18"/>
                    <w:lang w:val="en-US" w:eastAsia="ko-KR"/>
                  </w:rPr>
                </w:rPrChange>
              </w:rPr>
              <w:t>|2*</w:t>
            </w:r>
            <w:proofErr w:type="spellStart"/>
            <w:r w:rsidRPr="006C7C8A">
              <w:rPr>
                <w:rFonts w:ascii="Arial" w:hAnsi="Arial" w:cs="Arial"/>
                <w:sz w:val="18"/>
                <w:szCs w:val="18"/>
                <w:lang w:val="en-US" w:eastAsia="ko-KR"/>
                <w:rPrChange w:id="4310" w:author="CATT" w:date="2022-03-07T10:06:00Z">
                  <w:rPr>
                    <w:rFonts w:ascii="Arial" w:hAnsi="Arial" w:cs="Arial"/>
                    <w:sz w:val="18"/>
                    <w:szCs w:val="18"/>
                    <w:lang w:val="en-US" w:eastAsia="ko-KR"/>
                  </w:rPr>
                </w:rPrChange>
              </w:rPr>
              <w:t>fx_low</w:t>
            </w:r>
            <w:proofErr w:type="spellEnd"/>
            <w:r w:rsidRPr="006C7C8A">
              <w:rPr>
                <w:rFonts w:ascii="Arial" w:hAnsi="Arial" w:cs="Arial"/>
                <w:sz w:val="18"/>
                <w:szCs w:val="18"/>
                <w:lang w:val="en-US" w:eastAsia="ko-KR"/>
                <w:rPrChange w:id="4311" w:author="CATT" w:date="2022-03-07T10:06:00Z">
                  <w:rPr>
                    <w:rFonts w:ascii="Arial" w:hAnsi="Arial" w:cs="Arial"/>
                    <w:sz w:val="18"/>
                    <w:szCs w:val="18"/>
                    <w:lang w:val="en-US" w:eastAsia="ko-KR"/>
                  </w:rPr>
                </w:rPrChange>
              </w:rPr>
              <w:t xml:space="preserve"> + </w:t>
            </w:r>
            <w:proofErr w:type="spellStart"/>
            <w:r w:rsidRPr="006C7C8A">
              <w:rPr>
                <w:rFonts w:ascii="Arial" w:hAnsi="Arial" w:cs="Arial"/>
                <w:sz w:val="18"/>
                <w:szCs w:val="18"/>
                <w:lang w:val="en-US" w:eastAsia="ko-KR"/>
                <w:rPrChange w:id="4312" w:author="CATT" w:date="2022-03-07T10:06:00Z">
                  <w:rPr>
                    <w:rFonts w:ascii="Arial" w:hAnsi="Arial" w:cs="Arial"/>
                    <w:sz w:val="18"/>
                    <w:szCs w:val="18"/>
                    <w:lang w:val="en-US" w:eastAsia="ko-KR"/>
                  </w:rPr>
                </w:rPrChange>
              </w:rPr>
              <w:t>fy_low</w:t>
            </w:r>
            <w:proofErr w:type="spellEnd"/>
            <w:r w:rsidRPr="006C7C8A">
              <w:rPr>
                <w:rFonts w:ascii="Arial" w:hAnsi="Arial" w:cs="Arial"/>
                <w:sz w:val="18"/>
                <w:szCs w:val="18"/>
                <w:lang w:val="en-US" w:eastAsia="ko-KR"/>
                <w:rPrChange w:id="4313" w:author="CATT" w:date="2022-03-07T10:06:00Z">
                  <w:rPr>
                    <w:rFonts w:ascii="Arial" w:hAnsi="Arial" w:cs="Arial"/>
                    <w:sz w:val="18"/>
                    <w:szCs w:val="18"/>
                    <w:lang w:val="en-US" w:eastAsia="ko-KR"/>
                  </w:rPr>
                </w:rPrChange>
              </w:rPr>
              <w:t>|</w:t>
            </w:r>
          </w:p>
        </w:tc>
        <w:tc>
          <w:tcPr>
            <w:tcW w:w="1712" w:type="dxa"/>
            <w:shd w:val="clear" w:color="auto" w:fill="FFFFFF"/>
            <w:vAlign w:val="center"/>
            <w:hideMark/>
          </w:tcPr>
          <w:p w14:paraId="0105C11F" w14:textId="77777777" w:rsidR="00ED58E6" w:rsidRPr="006C7C8A" w:rsidRDefault="00ED58E6" w:rsidP="00ED58E6">
            <w:pPr>
              <w:overflowPunct/>
              <w:autoSpaceDE/>
              <w:autoSpaceDN/>
              <w:adjustRightInd/>
              <w:spacing w:after="0"/>
              <w:jc w:val="center"/>
              <w:textAlignment w:val="auto"/>
              <w:rPr>
                <w:rFonts w:ascii="Arial" w:hAnsi="Arial" w:cs="Arial"/>
                <w:sz w:val="18"/>
                <w:szCs w:val="18"/>
                <w:lang w:val="en-US" w:eastAsia="ko-KR"/>
                <w:rPrChange w:id="4314"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4315" w:author="CATT" w:date="2022-03-07T10:06:00Z">
                  <w:rPr>
                    <w:rFonts w:ascii="Arial" w:hAnsi="Arial" w:cs="Arial"/>
                    <w:sz w:val="18"/>
                    <w:szCs w:val="18"/>
                    <w:lang w:val="en-US" w:eastAsia="ko-KR"/>
                  </w:rPr>
                </w:rPrChange>
              </w:rPr>
              <w:t>|2*</w:t>
            </w:r>
            <w:proofErr w:type="spellStart"/>
            <w:r w:rsidRPr="006C7C8A">
              <w:rPr>
                <w:rFonts w:ascii="Arial" w:hAnsi="Arial" w:cs="Arial"/>
                <w:sz w:val="18"/>
                <w:szCs w:val="18"/>
                <w:lang w:val="en-US" w:eastAsia="ko-KR"/>
                <w:rPrChange w:id="4316" w:author="CATT" w:date="2022-03-07T10:06:00Z">
                  <w:rPr>
                    <w:rFonts w:ascii="Arial" w:hAnsi="Arial" w:cs="Arial"/>
                    <w:sz w:val="18"/>
                    <w:szCs w:val="18"/>
                    <w:lang w:val="en-US" w:eastAsia="ko-KR"/>
                  </w:rPr>
                </w:rPrChange>
              </w:rPr>
              <w:t>fx_high</w:t>
            </w:r>
            <w:proofErr w:type="spellEnd"/>
            <w:r w:rsidRPr="006C7C8A">
              <w:rPr>
                <w:rFonts w:ascii="Arial" w:hAnsi="Arial" w:cs="Arial"/>
                <w:sz w:val="18"/>
                <w:szCs w:val="18"/>
                <w:lang w:val="en-US" w:eastAsia="ko-KR"/>
                <w:rPrChange w:id="4317" w:author="CATT" w:date="2022-03-07T10:06:00Z">
                  <w:rPr>
                    <w:rFonts w:ascii="Arial" w:hAnsi="Arial" w:cs="Arial"/>
                    <w:sz w:val="18"/>
                    <w:szCs w:val="18"/>
                    <w:lang w:val="en-US" w:eastAsia="ko-KR"/>
                  </w:rPr>
                </w:rPrChange>
              </w:rPr>
              <w:t xml:space="preserve"> + </w:t>
            </w:r>
            <w:proofErr w:type="spellStart"/>
            <w:r w:rsidRPr="006C7C8A">
              <w:rPr>
                <w:rFonts w:ascii="Arial" w:hAnsi="Arial" w:cs="Arial"/>
                <w:sz w:val="18"/>
                <w:szCs w:val="18"/>
                <w:lang w:val="en-US" w:eastAsia="ko-KR"/>
                <w:rPrChange w:id="4318" w:author="CATT" w:date="2022-03-07T10:06:00Z">
                  <w:rPr>
                    <w:rFonts w:ascii="Arial" w:hAnsi="Arial" w:cs="Arial"/>
                    <w:sz w:val="18"/>
                    <w:szCs w:val="18"/>
                    <w:lang w:val="en-US" w:eastAsia="ko-KR"/>
                  </w:rPr>
                </w:rPrChange>
              </w:rPr>
              <w:t>fy_high</w:t>
            </w:r>
            <w:proofErr w:type="spellEnd"/>
            <w:r w:rsidRPr="006C7C8A">
              <w:rPr>
                <w:rFonts w:ascii="Arial" w:hAnsi="Arial" w:cs="Arial"/>
                <w:sz w:val="18"/>
                <w:szCs w:val="18"/>
                <w:lang w:val="en-US" w:eastAsia="ko-KR"/>
                <w:rPrChange w:id="4319" w:author="CATT" w:date="2022-03-07T10:06:00Z">
                  <w:rPr>
                    <w:rFonts w:ascii="Arial" w:hAnsi="Arial" w:cs="Arial"/>
                    <w:sz w:val="18"/>
                    <w:szCs w:val="18"/>
                    <w:lang w:val="en-US" w:eastAsia="ko-KR"/>
                  </w:rPr>
                </w:rPrChange>
              </w:rPr>
              <w:t>|</w:t>
            </w:r>
          </w:p>
        </w:tc>
        <w:tc>
          <w:tcPr>
            <w:tcW w:w="1670" w:type="dxa"/>
            <w:shd w:val="clear" w:color="auto" w:fill="FFFFFF"/>
            <w:vAlign w:val="center"/>
            <w:hideMark/>
          </w:tcPr>
          <w:p w14:paraId="54CE65DA" w14:textId="77777777" w:rsidR="00ED58E6" w:rsidRPr="006C7C8A" w:rsidRDefault="00ED58E6" w:rsidP="00ED58E6">
            <w:pPr>
              <w:overflowPunct/>
              <w:autoSpaceDE/>
              <w:autoSpaceDN/>
              <w:adjustRightInd/>
              <w:spacing w:after="0"/>
              <w:jc w:val="center"/>
              <w:textAlignment w:val="auto"/>
              <w:rPr>
                <w:rFonts w:ascii="Arial" w:hAnsi="Arial" w:cs="Arial"/>
                <w:sz w:val="18"/>
                <w:szCs w:val="18"/>
                <w:lang w:val="en-US" w:eastAsia="ko-KR"/>
                <w:rPrChange w:id="4320"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4321" w:author="CATT" w:date="2022-03-07T10:06:00Z">
                  <w:rPr>
                    <w:rFonts w:ascii="Arial" w:hAnsi="Arial" w:cs="Arial"/>
                    <w:sz w:val="18"/>
                    <w:szCs w:val="18"/>
                    <w:lang w:val="en-US" w:eastAsia="ko-KR"/>
                  </w:rPr>
                </w:rPrChange>
              </w:rPr>
              <w:t>|2*</w:t>
            </w:r>
            <w:proofErr w:type="spellStart"/>
            <w:r w:rsidRPr="006C7C8A">
              <w:rPr>
                <w:rFonts w:ascii="Arial" w:hAnsi="Arial" w:cs="Arial"/>
                <w:sz w:val="18"/>
                <w:szCs w:val="18"/>
                <w:lang w:val="en-US" w:eastAsia="ko-KR"/>
                <w:rPrChange w:id="4322" w:author="CATT" w:date="2022-03-07T10:06:00Z">
                  <w:rPr>
                    <w:rFonts w:ascii="Arial" w:hAnsi="Arial" w:cs="Arial"/>
                    <w:sz w:val="18"/>
                    <w:szCs w:val="18"/>
                    <w:lang w:val="en-US" w:eastAsia="ko-KR"/>
                  </w:rPr>
                </w:rPrChange>
              </w:rPr>
              <w:t>fy_low</w:t>
            </w:r>
            <w:proofErr w:type="spellEnd"/>
            <w:r w:rsidRPr="006C7C8A">
              <w:rPr>
                <w:rFonts w:ascii="Arial" w:hAnsi="Arial" w:cs="Arial"/>
                <w:sz w:val="18"/>
                <w:szCs w:val="18"/>
                <w:lang w:val="en-US" w:eastAsia="ko-KR"/>
                <w:rPrChange w:id="4323" w:author="CATT" w:date="2022-03-07T10:06:00Z">
                  <w:rPr>
                    <w:rFonts w:ascii="Arial" w:hAnsi="Arial" w:cs="Arial"/>
                    <w:sz w:val="18"/>
                    <w:szCs w:val="18"/>
                    <w:lang w:val="en-US" w:eastAsia="ko-KR"/>
                  </w:rPr>
                </w:rPrChange>
              </w:rPr>
              <w:t xml:space="preserve"> + </w:t>
            </w:r>
            <w:proofErr w:type="spellStart"/>
            <w:r w:rsidRPr="006C7C8A">
              <w:rPr>
                <w:rFonts w:ascii="Arial" w:hAnsi="Arial" w:cs="Arial"/>
                <w:sz w:val="18"/>
                <w:szCs w:val="18"/>
                <w:lang w:val="en-US" w:eastAsia="ko-KR"/>
                <w:rPrChange w:id="4324" w:author="CATT" w:date="2022-03-07T10:06:00Z">
                  <w:rPr>
                    <w:rFonts w:ascii="Arial" w:hAnsi="Arial" w:cs="Arial"/>
                    <w:sz w:val="18"/>
                    <w:szCs w:val="18"/>
                    <w:lang w:val="en-US" w:eastAsia="ko-KR"/>
                  </w:rPr>
                </w:rPrChange>
              </w:rPr>
              <w:t>fx_low</w:t>
            </w:r>
            <w:proofErr w:type="spellEnd"/>
            <w:r w:rsidRPr="006C7C8A">
              <w:rPr>
                <w:rFonts w:ascii="Arial" w:hAnsi="Arial" w:cs="Arial"/>
                <w:sz w:val="18"/>
                <w:szCs w:val="18"/>
                <w:lang w:val="en-US" w:eastAsia="ko-KR"/>
                <w:rPrChange w:id="4325" w:author="CATT" w:date="2022-03-07T10:06:00Z">
                  <w:rPr>
                    <w:rFonts w:ascii="Arial" w:hAnsi="Arial" w:cs="Arial"/>
                    <w:sz w:val="18"/>
                    <w:szCs w:val="18"/>
                    <w:lang w:val="en-US" w:eastAsia="ko-KR"/>
                  </w:rPr>
                </w:rPrChange>
              </w:rPr>
              <w:t>|</w:t>
            </w:r>
          </w:p>
        </w:tc>
        <w:tc>
          <w:tcPr>
            <w:tcW w:w="1875" w:type="dxa"/>
            <w:shd w:val="clear" w:color="auto" w:fill="FFFFFF"/>
            <w:vAlign w:val="center"/>
            <w:hideMark/>
          </w:tcPr>
          <w:p w14:paraId="0D2640C1" w14:textId="77777777" w:rsidR="00ED58E6" w:rsidRPr="006C7C8A" w:rsidRDefault="00ED58E6" w:rsidP="00ED58E6">
            <w:pPr>
              <w:overflowPunct/>
              <w:autoSpaceDE/>
              <w:autoSpaceDN/>
              <w:adjustRightInd/>
              <w:spacing w:after="0"/>
              <w:jc w:val="center"/>
              <w:textAlignment w:val="auto"/>
              <w:rPr>
                <w:rFonts w:ascii="Arial" w:hAnsi="Arial" w:cs="Arial"/>
                <w:sz w:val="18"/>
                <w:szCs w:val="18"/>
                <w:lang w:val="en-US" w:eastAsia="ko-KR"/>
                <w:rPrChange w:id="4326"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4327" w:author="CATT" w:date="2022-03-07T10:06:00Z">
                  <w:rPr>
                    <w:rFonts w:ascii="Arial" w:hAnsi="Arial" w:cs="Arial"/>
                    <w:sz w:val="18"/>
                    <w:szCs w:val="18"/>
                    <w:lang w:val="en-US" w:eastAsia="ko-KR"/>
                  </w:rPr>
                </w:rPrChange>
              </w:rPr>
              <w:t>|2*</w:t>
            </w:r>
            <w:proofErr w:type="spellStart"/>
            <w:r w:rsidRPr="006C7C8A">
              <w:rPr>
                <w:rFonts w:ascii="Arial" w:hAnsi="Arial" w:cs="Arial"/>
                <w:sz w:val="18"/>
                <w:szCs w:val="18"/>
                <w:lang w:val="en-US" w:eastAsia="ko-KR"/>
                <w:rPrChange w:id="4328" w:author="CATT" w:date="2022-03-07T10:06:00Z">
                  <w:rPr>
                    <w:rFonts w:ascii="Arial" w:hAnsi="Arial" w:cs="Arial"/>
                    <w:sz w:val="18"/>
                    <w:szCs w:val="18"/>
                    <w:lang w:val="en-US" w:eastAsia="ko-KR"/>
                  </w:rPr>
                </w:rPrChange>
              </w:rPr>
              <w:t>fy_high</w:t>
            </w:r>
            <w:proofErr w:type="spellEnd"/>
            <w:r w:rsidRPr="006C7C8A">
              <w:rPr>
                <w:rFonts w:ascii="Arial" w:hAnsi="Arial" w:cs="Arial"/>
                <w:sz w:val="18"/>
                <w:szCs w:val="18"/>
                <w:lang w:val="en-US" w:eastAsia="ko-KR"/>
                <w:rPrChange w:id="4329" w:author="CATT" w:date="2022-03-07T10:06:00Z">
                  <w:rPr>
                    <w:rFonts w:ascii="Arial" w:hAnsi="Arial" w:cs="Arial"/>
                    <w:sz w:val="18"/>
                    <w:szCs w:val="18"/>
                    <w:lang w:val="en-US" w:eastAsia="ko-KR"/>
                  </w:rPr>
                </w:rPrChange>
              </w:rPr>
              <w:t xml:space="preserve"> + </w:t>
            </w:r>
            <w:proofErr w:type="spellStart"/>
            <w:r w:rsidRPr="006C7C8A">
              <w:rPr>
                <w:rFonts w:ascii="Arial" w:hAnsi="Arial" w:cs="Arial"/>
                <w:sz w:val="18"/>
                <w:szCs w:val="18"/>
                <w:lang w:val="en-US" w:eastAsia="ko-KR"/>
                <w:rPrChange w:id="4330" w:author="CATT" w:date="2022-03-07T10:06:00Z">
                  <w:rPr>
                    <w:rFonts w:ascii="Arial" w:hAnsi="Arial" w:cs="Arial"/>
                    <w:sz w:val="18"/>
                    <w:szCs w:val="18"/>
                    <w:lang w:val="en-US" w:eastAsia="ko-KR"/>
                  </w:rPr>
                </w:rPrChange>
              </w:rPr>
              <w:t>fx_high</w:t>
            </w:r>
            <w:proofErr w:type="spellEnd"/>
            <w:r w:rsidRPr="006C7C8A">
              <w:rPr>
                <w:rFonts w:ascii="Arial" w:hAnsi="Arial" w:cs="Arial"/>
                <w:sz w:val="18"/>
                <w:szCs w:val="18"/>
                <w:lang w:val="en-US" w:eastAsia="ko-KR"/>
                <w:rPrChange w:id="4331" w:author="CATT" w:date="2022-03-07T10:06:00Z">
                  <w:rPr>
                    <w:rFonts w:ascii="Arial" w:hAnsi="Arial" w:cs="Arial"/>
                    <w:sz w:val="18"/>
                    <w:szCs w:val="18"/>
                    <w:lang w:val="en-US" w:eastAsia="ko-KR"/>
                  </w:rPr>
                </w:rPrChange>
              </w:rPr>
              <w:t>|</w:t>
            </w:r>
          </w:p>
        </w:tc>
      </w:tr>
      <w:tr w:rsidR="00ED58E6" w:rsidRPr="006C7C8A" w14:paraId="2B67D2C8" w14:textId="77777777" w:rsidTr="00ED58E6">
        <w:trPr>
          <w:trHeight w:val="444"/>
        </w:trPr>
        <w:tc>
          <w:tcPr>
            <w:tcW w:w="2263" w:type="dxa"/>
            <w:shd w:val="clear" w:color="auto" w:fill="FFFFFF"/>
            <w:vAlign w:val="center"/>
            <w:hideMark/>
          </w:tcPr>
          <w:p w14:paraId="777D9184" w14:textId="77777777" w:rsidR="00ED58E6" w:rsidRPr="006C7C8A" w:rsidRDefault="00ED58E6" w:rsidP="00ED58E6">
            <w:pPr>
              <w:overflowPunct/>
              <w:autoSpaceDE/>
              <w:autoSpaceDN/>
              <w:adjustRightInd/>
              <w:spacing w:after="0"/>
              <w:textAlignment w:val="auto"/>
              <w:rPr>
                <w:rFonts w:ascii="Arial" w:hAnsi="Arial" w:cs="Arial"/>
                <w:sz w:val="18"/>
                <w:szCs w:val="18"/>
                <w:lang w:val="en-US" w:eastAsia="ko-KR"/>
                <w:rPrChange w:id="4332"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4333" w:author="CATT" w:date="2022-03-07T10:06:00Z">
                  <w:rPr>
                    <w:rFonts w:ascii="Arial" w:hAnsi="Arial" w:cs="Arial"/>
                    <w:sz w:val="18"/>
                    <w:szCs w:val="18"/>
                    <w:lang w:val="en-US" w:eastAsia="ko-KR"/>
                  </w:rPr>
                </w:rPrChange>
              </w:rPr>
              <w:t>IMD frequency limits (MHz)</w:t>
            </w:r>
          </w:p>
        </w:tc>
        <w:tc>
          <w:tcPr>
            <w:tcW w:w="1856" w:type="dxa"/>
            <w:shd w:val="clear" w:color="auto" w:fill="FFFFFF"/>
            <w:vAlign w:val="center"/>
            <w:hideMark/>
          </w:tcPr>
          <w:p w14:paraId="2744680B" w14:textId="77777777" w:rsidR="00ED58E6" w:rsidRPr="006C7C8A" w:rsidRDefault="00ED58E6" w:rsidP="00ED58E6">
            <w:pPr>
              <w:overflowPunct/>
              <w:autoSpaceDE/>
              <w:autoSpaceDN/>
              <w:adjustRightInd/>
              <w:spacing w:after="0"/>
              <w:jc w:val="center"/>
              <w:textAlignment w:val="auto"/>
              <w:rPr>
                <w:rFonts w:ascii="Arial" w:eastAsia="宋体" w:hAnsi="Arial" w:cs="Arial"/>
                <w:sz w:val="18"/>
                <w:szCs w:val="18"/>
                <w:lang w:val="en-US" w:eastAsia="zh-CN"/>
                <w:rPrChange w:id="4334" w:author="CATT" w:date="2022-03-07T10:06:00Z">
                  <w:rPr>
                    <w:rFonts w:ascii="Arial" w:eastAsia="宋体" w:hAnsi="Arial" w:cs="Arial"/>
                    <w:sz w:val="18"/>
                    <w:szCs w:val="18"/>
                    <w:lang w:val="en-US" w:eastAsia="zh-CN"/>
                  </w:rPr>
                </w:rPrChange>
              </w:rPr>
            </w:pPr>
            <w:r w:rsidRPr="006C7C8A">
              <w:rPr>
                <w:rFonts w:ascii="Arial" w:eastAsia="宋体" w:hAnsi="Arial" w:cs="Arial" w:hint="eastAsia"/>
                <w:sz w:val="18"/>
                <w:szCs w:val="18"/>
                <w:lang w:val="en-US" w:eastAsia="zh-CN"/>
                <w:rPrChange w:id="4335" w:author="CATT" w:date="2022-03-07T10:06:00Z">
                  <w:rPr>
                    <w:rFonts w:ascii="Arial" w:eastAsia="宋体" w:hAnsi="Arial" w:cs="Arial" w:hint="eastAsia"/>
                    <w:sz w:val="18"/>
                    <w:szCs w:val="18"/>
                    <w:lang w:val="en-US" w:eastAsia="zh-CN"/>
                  </w:rPr>
                </w:rPrChange>
              </w:rPr>
              <w:t>10847</w:t>
            </w:r>
          </w:p>
        </w:tc>
        <w:tc>
          <w:tcPr>
            <w:tcW w:w="1712" w:type="dxa"/>
            <w:shd w:val="clear" w:color="auto" w:fill="FFFFFF"/>
            <w:vAlign w:val="center"/>
            <w:hideMark/>
          </w:tcPr>
          <w:p w14:paraId="065847D7" w14:textId="77777777" w:rsidR="00ED58E6" w:rsidRPr="006C7C8A" w:rsidRDefault="00ED58E6" w:rsidP="00ED58E6">
            <w:pPr>
              <w:overflowPunct/>
              <w:autoSpaceDE/>
              <w:autoSpaceDN/>
              <w:adjustRightInd/>
              <w:spacing w:after="0"/>
              <w:jc w:val="center"/>
              <w:textAlignment w:val="auto"/>
              <w:rPr>
                <w:rFonts w:ascii="Arial" w:eastAsia="宋体" w:hAnsi="Arial" w:cs="Arial"/>
                <w:sz w:val="18"/>
                <w:szCs w:val="18"/>
                <w:lang w:val="en-US" w:eastAsia="zh-CN"/>
                <w:rPrChange w:id="4336" w:author="CATT" w:date="2022-03-07T10:06:00Z">
                  <w:rPr>
                    <w:rFonts w:ascii="Arial" w:eastAsia="宋体" w:hAnsi="Arial" w:cs="Arial"/>
                    <w:sz w:val="18"/>
                    <w:szCs w:val="18"/>
                    <w:lang w:val="en-US" w:eastAsia="zh-CN"/>
                  </w:rPr>
                </w:rPrChange>
              </w:rPr>
            </w:pPr>
            <w:r w:rsidRPr="006C7C8A">
              <w:rPr>
                <w:rFonts w:ascii="Arial" w:eastAsia="宋体" w:hAnsi="Arial" w:cs="Arial" w:hint="eastAsia"/>
                <w:sz w:val="18"/>
                <w:szCs w:val="18"/>
                <w:lang w:val="en-US" w:eastAsia="zh-CN"/>
                <w:rPrChange w:id="4337" w:author="CATT" w:date="2022-03-07T10:06:00Z">
                  <w:rPr>
                    <w:rFonts w:ascii="Arial" w:eastAsia="宋体" w:hAnsi="Arial" w:cs="Arial" w:hint="eastAsia"/>
                    <w:sz w:val="18"/>
                    <w:szCs w:val="18"/>
                    <w:lang w:val="en-US" w:eastAsia="zh-CN"/>
                  </w:rPr>
                </w:rPrChange>
              </w:rPr>
              <w:t>11305</w:t>
            </w:r>
          </w:p>
        </w:tc>
        <w:tc>
          <w:tcPr>
            <w:tcW w:w="1670" w:type="dxa"/>
            <w:shd w:val="clear" w:color="auto" w:fill="FFFFFF"/>
            <w:vAlign w:val="center"/>
            <w:hideMark/>
          </w:tcPr>
          <w:p w14:paraId="03C8AE6B" w14:textId="77777777" w:rsidR="00ED58E6" w:rsidRPr="006C7C8A" w:rsidRDefault="00ED58E6" w:rsidP="00ED58E6">
            <w:pPr>
              <w:overflowPunct/>
              <w:autoSpaceDE/>
              <w:autoSpaceDN/>
              <w:adjustRightInd/>
              <w:spacing w:after="0"/>
              <w:jc w:val="center"/>
              <w:textAlignment w:val="auto"/>
              <w:rPr>
                <w:rFonts w:ascii="Arial" w:eastAsia="宋体" w:hAnsi="Arial" w:cs="Arial"/>
                <w:sz w:val="18"/>
                <w:szCs w:val="18"/>
                <w:lang w:val="en-US" w:eastAsia="zh-CN"/>
                <w:rPrChange w:id="4338" w:author="CATT" w:date="2022-03-07T10:06:00Z">
                  <w:rPr>
                    <w:rFonts w:ascii="Arial" w:eastAsia="宋体" w:hAnsi="Arial" w:cs="Arial"/>
                    <w:sz w:val="18"/>
                    <w:szCs w:val="18"/>
                    <w:lang w:val="en-US" w:eastAsia="zh-CN"/>
                  </w:rPr>
                </w:rPrChange>
              </w:rPr>
            </w:pPr>
            <w:r w:rsidRPr="006C7C8A">
              <w:rPr>
                <w:rFonts w:ascii="Arial" w:eastAsia="宋体" w:hAnsi="Arial" w:cs="Arial" w:hint="eastAsia"/>
                <w:sz w:val="18"/>
                <w:szCs w:val="18"/>
                <w:lang w:val="en-US" w:eastAsia="zh-CN"/>
                <w:rPrChange w:id="4339" w:author="CATT" w:date="2022-03-07T10:06:00Z">
                  <w:rPr>
                    <w:rFonts w:ascii="Arial" w:eastAsia="宋体" w:hAnsi="Arial" w:cs="Arial" w:hint="eastAsia"/>
                    <w:sz w:val="18"/>
                    <w:szCs w:val="18"/>
                    <w:lang w:val="en-US" w:eastAsia="zh-CN"/>
                  </w:rPr>
                </w:rPrChange>
              </w:rPr>
              <w:t>14206</w:t>
            </w:r>
          </w:p>
        </w:tc>
        <w:tc>
          <w:tcPr>
            <w:tcW w:w="1875" w:type="dxa"/>
            <w:shd w:val="clear" w:color="auto" w:fill="FFFFFF"/>
            <w:vAlign w:val="center"/>
            <w:hideMark/>
          </w:tcPr>
          <w:p w14:paraId="44D7F1E6" w14:textId="77777777" w:rsidR="00ED58E6" w:rsidRPr="006C7C8A" w:rsidRDefault="00ED58E6" w:rsidP="00ED58E6">
            <w:pPr>
              <w:overflowPunct/>
              <w:autoSpaceDE/>
              <w:autoSpaceDN/>
              <w:adjustRightInd/>
              <w:spacing w:after="0"/>
              <w:jc w:val="center"/>
              <w:textAlignment w:val="auto"/>
              <w:rPr>
                <w:rFonts w:ascii="Arial" w:eastAsia="宋体" w:hAnsi="Arial" w:cs="Arial"/>
                <w:sz w:val="18"/>
                <w:szCs w:val="18"/>
                <w:lang w:val="en-US" w:eastAsia="zh-CN"/>
                <w:rPrChange w:id="4340" w:author="CATT" w:date="2022-03-07T10:06:00Z">
                  <w:rPr>
                    <w:rFonts w:ascii="Arial" w:eastAsia="宋体" w:hAnsi="Arial" w:cs="Arial"/>
                    <w:sz w:val="18"/>
                    <w:szCs w:val="18"/>
                    <w:lang w:val="en-US" w:eastAsia="zh-CN"/>
                  </w:rPr>
                </w:rPrChange>
              </w:rPr>
            </w:pPr>
            <w:r w:rsidRPr="006C7C8A">
              <w:rPr>
                <w:rFonts w:ascii="Arial" w:eastAsia="宋体" w:hAnsi="Arial" w:cs="Arial" w:hint="eastAsia"/>
                <w:sz w:val="18"/>
                <w:szCs w:val="18"/>
                <w:lang w:val="en-US" w:eastAsia="zh-CN"/>
                <w:rPrChange w:id="4341" w:author="CATT" w:date="2022-03-07T10:06:00Z">
                  <w:rPr>
                    <w:rFonts w:ascii="Arial" w:eastAsia="宋体" w:hAnsi="Arial" w:cs="Arial" w:hint="eastAsia"/>
                    <w:sz w:val="18"/>
                    <w:szCs w:val="18"/>
                    <w:lang w:val="en-US" w:eastAsia="zh-CN"/>
                  </w:rPr>
                </w:rPrChange>
              </w:rPr>
              <w:t>14540</w:t>
            </w:r>
          </w:p>
        </w:tc>
      </w:tr>
      <w:tr w:rsidR="00ED58E6" w:rsidRPr="006C7C8A" w14:paraId="4E92782B" w14:textId="77777777" w:rsidTr="00ED58E6">
        <w:trPr>
          <w:trHeight w:val="472"/>
        </w:trPr>
        <w:tc>
          <w:tcPr>
            <w:tcW w:w="2263" w:type="dxa"/>
            <w:shd w:val="clear" w:color="auto" w:fill="FFFFFF"/>
            <w:vAlign w:val="center"/>
            <w:hideMark/>
          </w:tcPr>
          <w:p w14:paraId="490E0E69" w14:textId="77777777" w:rsidR="00ED58E6" w:rsidRPr="006C7C8A" w:rsidRDefault="00ED58E6" w:rsidP="00ED58E6">
            <w:pPr>
              <w:overflowPunct/>
              <w:autoSpaceDE/>
              <w:autoSpaceDN/>
              <w:adjustRightInd/>
              <w:spacing w:after="0"/>
              <w:textAlignment w:val="auto"/>
              <w:rPr>
                <w:rFonts w:ascii="Arial" w:hAnsi="Arial" w:cs="Arial"/>
                <w:sz w:val="18"/>
                <w:szCs w:val="18"/>
                <w:lang w:val="en-US" w:eastAsia="ko-KR"/>
                <w:rPrChange w:id="4342"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4343" w:author="CATT" w:date="2022-03-07T10:06:00Z">
                  <w:rPr>
                    <w:rFonts w:ascii="Arial" w:hAnsi="Arial" w:cs="Arial"/>
                    <w:sz w:val="18"/>
                    <w:szCs w:val="18"/>
                    <w:lang w:val="en-US" w:eastAsia="ko-KR"/>
                  </w:rPr>
                </w:rPrChange>
              </w:rPr>
              <w:t>Two-tone 4</w:t>
            </w:r>
            <w:r w:rsidRPr="006C7C8A">
              <w:rPr>
                <w:rFonts w:ascii="Arial" w:hAnsi="Arial" w:cs="Arial"/>
                <w:sz w:val="18"/>
                <w:szCs w:val="18"/>
                <w:vertAlign w:val="superscript"/>
                <w:lang w:val="en-US" w:eastAsia="ko-KR"/>
                <w:rPrChange w:id="4344" w:author="CATT" w:date="2022-03-07T10:06:00Z">
                  <w:rPr>
                    <w:rFonts w:ascii="Arial" w:hAnsi="Arial" w:cs="Arial"/>
                    <w:sz w:val="18"/>
                    <w:szCs w:val="18"/>
                    <w:vertAlign w:val="superscript"/>
                    <w:lang w:val="en-US" w:eastAsia="ko-KR"/>
                  </w:rPr>
                </w:rPrChange>
              </w:rPr>
              <w:t>th</w:t>
            </w:r>
            <w:r w:rsidRPr="006C7C8A">
              <w:rPr>
                <w:rFonts w:ascii="Arial" w:hAnsi="Arial" w:cs="Arial"/>
                <w:sz w:val="18"/>
                <w:szCs w:val="18"/>
                <w:lang w:val="en-US" w:eastAsia="ko-KR"/>
                <w:rPrChange w:id="4345" w:author="CATT" w:date="2022-03-07T10:06:00Z">
                  <w:rPr>
                    <w:rFonts w:ascii="Arial" w:hAnsi="Arial" w:cs="Arial"/>
                    <w:sz w:val="18"/>
                    <w:szCs w:val="18"/>
                    <w:lang w:val="en-US" w:eastAsia="ko-KR"/>
                  </w:rPr>
                </w:rPrChange>
              </w:rPr>
              <w:t xml:space="preserve"> order IMD products</w:t>
            </w:r>
          </w:p>
        </w:tc>
        <w:tc>
          <w:tcPr>
            <w:tcW w:w="1856" w:type="dxa"/>
            <w:shd w:val="clear" w:color="auto" w:fill="FFFFFF"/>
            <w:vAlign w:val="center"/>
            <w:hideMark/>
          </w:tcPr>
          <w:p w14:paraId="3B4B9E1F" w14:textId="77777777" w:rsidR="00ED58E6" w:rsidRPr="006C7C8A" w:rsidRDefault="00ED58E6" w:rsidP="00ED58E6">
            <w:pPr>
              <w:overflowPunct/>
              <w:autoSpaceDE/>
              <w:autoSpaceDN/>
              <w:adjustRightInd/>
              <w:spacing w:after="0"/>
              <w:jc w:val="center"/>
              <w:textAlignment w:val="auto"/>
              <w:rPr>
                <w:rFonts w:ascii="Arial" w:hAnsi="Arial" w:cs="Arial"/>
                <w:sz w:val="18"/>
                <w:szCs w:val="18"/>
                <w:lang w:val="en-US" w:eastAsia="ko-KR"/>
                <w:rPrChange w:id="4346"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4347" w:author="CATT" w:date="2022-03-07T10:06:00Z">
                  <w:rPr>
                    <w:rFonts w:ascii="Arial" w:hAnsi="Arial" w:cs="Arial"/>
                    <w:sz w:val="18"/>
                    <w:szCs w:val="18"/>
                    <w:lang w:val="en-US" w:eastAsia="ko-KR"/>
                  </w:rPr>
                </w:rPrChange>
              </w:rPr>
              <w:t>|3*</w:t>
            </w:r>
            <w:proofErr w:type="spellStart"/>
            <w:r w:rsidRPr="006C7C8A">
              <w:rPr>
                <w:rFonts w:ascii="Arial" w:hAnsi="Arial" w:cs="Arial"/>
                <w:sz w:val="18"/>
                <w:szCs w:val="18"/>
                <w:lang w:val="en-US" w:eastAsia="ko-KR"/>
                <w:rPrChange w:id="4348" w:author="CATT" w:date="2022-03-07T10:06:00Z">
                  <w:rPr>
                    <w:rFonts w:ascii="Arial" w:hAnsi="Arial" w:cs="Arial"/>
                    <w:sz w:val="18"/>
                    <w:szCs w:val="18"/>
                    <w:lang w:val="en-US" w:eastAsia="ko-KR"/>
                  </w:rPr>
                </w:rPrChange>
              </w:rPr>
              <w:t>fx_low</w:t>
            </w:r>
            <w:proofErr w:type="spellEnd"/>
            <w:r w:rsidRPr="006C7C8A">
              <w:rPr>
                <w:rFonts w:ascii="Arial" w:hAnsi="Arial" w:cs="Arial"/>
                <w:sz w:val="18"/>
                <w:szCs w:val="18"/>
                <w:lang w:val="en-US" w:eastAsia="ko-KR"/>
                <w:rPrChange w:id="4349" w:author="CATT" w:date="2022-03-07T10:06:00Z">
                  <w:rPr>
                    <w:rFonts w:ascii="Arial" w:hAnsi="Arial" w:cs="Arial"/>
                    <w:sz w:val="18"/>
                    <w:szCs w:val="18"/>
                    <w:lang w:val="en-US" w:eastAsia="ko-KR"/>
                  </w:rPr>
                </w:rPrChange>
              </w:rPr>
              <w:t xml:space="preserve"> – </w:t>
            </w:r>
            <w:proofErr w:type="spellStart"/>
            <w:r w:rsidRPr="006C7C8A">
              <w:rPr>
                <w:rFonts w:ascii="Arial" w:hAnsi="Arial" w:cs="Arial"/>
                <w:sz w:val="18"/>
                <w:szCs w:val="18"/>
                <w:lang w:val="en-US" w:eastAsia="ko-KR"/>
                <w:rPrChange w:id="4350" w:author="CATT" w:date="2022-03-07T10:06:00Z">
                  <w:rPr>
                    <w:rFonts w:ascii="Arial" w:hAnsi="Arial" w:cs="Arial"/>
                    <w:sz w:val="18"/>
                    <w:szCs w:val="18"/>
                    <w:lang w:val="en-US" w:eastAsia="ko-KR"/>
                  </w:rPr>
                </w:rPrChange>
              </w:rPr>
              <w:t>fy_high</w:t>
            </w:r>
            <w:proofErr w:type="spellEnd"/>
            <w:r w:rsidRPr="006C7C8A">
              <w:rPr>
                <w:rFonts w:ascii="Arial" w:hAnsi="Arial" w:cs="Arial"/>
                <w:sz w:val="18"/>
                <w:szCs w:val="18"/>
                <w:lang w:val="en-US" w:eastAsia="ko-KR"/>
                <w:rPrChange w:id="4351" w:author="CATT" w:date="2022-03-07T10:06:00Z">
                  <w:rPr>
                    <w:rFonts w:ascii="Arial" w:hAnsi="Arial" w:cs="Arial"/>
                    <w:sz w:val="18"/>
                    <w:szCs w:val="18"/>
                    <w:lang w:val="en-US" w:eastAsia="ko-KR"/>
                  </w:rPr>
                </w:rPrChange>
              </w:rPr>
              <w:t>|</w:t>
            </w:r>
          </w:p>
        </w:tc>
        <w:tc>
          <w:tcPr>
            <w:tcW w:w="1712" w:type="dxa"/>
            <w:shd w:val="clear" w:color="auto" w:fill="FFFFFF"/>
            <w:vAlign w:val="center"/>
            <w:hideMark/>
          </w:tcPr>
          <w:p w14:paraId="5EFDEC24" w14:textId="77777777" w:rsidR="00ED58E6" w:rsidRPr="006C7C8A" w:rsidRDefault="00ED58E6" w:rsidP="00ED58E6">
            <w:pPr>
              <w:overflowPunct/>
              <w:autoSpaceDE/>
              <w:autoSpaceDN/>
              <w:adjustRightInd/>
              <w:spacing w:after="0"/>
              <w:jc w:val="center"/>
              <w:textAlignment w:val="auto"/>
              <w:rPr>
                <w:rFonts w:ascii="Arial" w:hAnsi="Arial" w:cs="Arial"/>
                <w:sz w:val="18"/>
                <w:szCs w:val="18"/>
                <w:lang w:val="en-US" w:eastAsia="ko-KR"/>
                <w:rPrChange w:id="4352"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4353" w:author="CATT" w:date="2022-03-07T10:06:00Z">
                  <w:rPr>
                    <w:rFonts w:ascii="Arial" w:hAnsi="Arial" w:cs="Arial"/>
                    <w:sz w:val="18"/>
                    <w:szCs w:val="18"/>
                    <w:lang w:val="en-US" w:eastAsia="ko-KR"/>
                  </w:rPr>
                </w:rPrChange>
              </w:rPr>
              <w:t>|3*</w:t>
            </w:r>
            <w:proofErr w:type="spellStart"/>
            <w:r w:rsidRPr="006C7C8A">
              <w:rPr>
                <w:rFonts w:ascii="Arial" w:hAnsi="Arial" w:cs="Arial"/>
                <w:sz w:val="18"/>
                <w:szCs w:val="18"/>
                <w:lang w:val="en-US" w:eastAsia="ko-KR"/>
                <w:rPrChange w:id="4354" w:author="CATT" w:date="2022-03-07T10:06:00Z">
                  <w:rPr>
                    <w:rFonts w:ascii="Arial" w:hAnsi="Arial" w:cs="Arial"/>
                    <w:sz w:val="18"/>
                    <w:szCs w:val="18"/>
                    <w:lang w:val="en-US" w:eastAsia="ko-KR"/>
                  </w:rPr>
                </w:rPrChange>
              </w:rPr>
              <w:t>fx_high</w:t>
            </w:r>
            <w:proofErr w:type="spellEnd"/>
            <w:r w:rsidRPr="006C7C8A">
              <w:rPr>
                <w:rFonts w:ascii="Arial" w:hAnsi="Arial" w:cs="Arial"/>
                <w:sz w:val="18"/>
                <w:szCs w:val="18"/>
                <w:lang w:val="en-US" w:eastAsia="ko-KR"/>
                <w:rPrChange w:id="4355" w:author="CATT" w:date="2022-03-07T10:06:00Z">
                  <w:rPr>
                    <w:rFonts w:ascii="Arial" w:hAnsi="Arial" w:cs="Arial"/>
                    <w:sz w:val="18"/>
                    <w:szCs w:val="18"/>
                    <w:lang w:val="en-US" w:eastAsia="ko-KR"/>
                  </w:rPr>
                </w:rPrChange>
              </w:rPr>
              <w:t xml:space="preserve"> – </w:t>
            </w:r>
            <w:proofErr w:type="spellStart"/>
            <w:r w:rsidRPr="006C7C8A">
              <w:rPr>
                <w:rFonts w:ascii="Arial" w:hAnsi="Arial" w:cs="Arial"/>
                <w:sz w:val="18"/>
                <w:szCs w:val="18"/>
                <w:lang w:val="en-US" w:eastAsia="ko-KR"/>
                <w:rPrChange w:id="4356" w:author="CATT" w:date="2022-03-07T10:06:00Z">
                  <w:rPr>
                    <w:rFonts w:ascii="Arial" w:hAnsi="Arial" w:cs="Arial"/>
                    <w:sz w:val="18"/>
                    <w:szCs w:val="18"/>
                    <w:lang w:val="en-US" w:eastAsia="ko-KR"/>
                  </w:rPr>
                </w:rPrChange>
              </w:rPr>
              <w:t>fy_low</w:t>
            </w:r>
            <w:proofErr w:type="spellEnd"/>
            <w:r w:rsidRPr="006C7C8A">
              <w:rPr>
                <w:rFonts w:ascii="Arial" w:hAnsi="Arial" w:cs="Arial"/>
                <w:sz w:val="18"/>
                <w:szCs w:val="18"/>
                <w:lang w:val="en-US" w:eastAsia="ko-KR"/>
                <w:rPrChange w:id="4357" w:author="CATT" w:date="2022-03-07T10:06:00Z">
                  <w:rPr>
                    <w:rFonts w:ascii="Arial" w:hAnsi="Arial" w:cs="Arial"/>
                    <w:sz w:val="18"/>
                    <w:szCs w:val="18"/>
                    <w:lang w:val="en-US" w:eastAsia="ko-KR"/>
                  </w:rPr>
                </w:rPrChange>
              </w:rPr>
              <w:t>|</w:t>
            </w:r>
          </w:p>
        </w:tc>
        <w:tc>
          <w:tcPr>
            <w:tcW w:w="1670" w:type="dxa"/>
            <w:shd w:val="clear" w:color="auto" w:fill="FFFFFF"/>
            <w:vAlign w:val="center"/>
            <w:hideMark/>
          </w:tcPr>
          <w:p w14:paraId="4E591BF6" w14:textId="77777777" w:rsidR="00ED58E6" w:rsidRPr="006C7C8A" w:rsidRDefault="00ED58E6" w:rsidP="00ED58E6">
            <w:pPr>
              <w:overflowPunct/>
              <w:autoSpaceDE/>
              <w:autoSpaceDN/>
              <w:adjustRightInd/>
              <w:spacing w:after="0"/>
              <w:jc w:val="center"/>
              <w:textAlignment w:val="auto"/>
              <w:rPr>
                <w:rFonts w:ascii="Arial" w:hAnsi="Arial" w:cs="Arial"/>
                <w:sz w:val="18"/>
                <w:szCs w:val="18"/>
                <w:lang w:val="en-US" w:eastAsia="ko-KR"/>
                <w:rPrChange w:id="4358"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4359" w:author="CATT" w:date="2022-03-07T10:06:00Z">
                  <w:rPr>
                    <w:rFonts w:ascii="Arial" w:hAnsi="Arial" w:cs="Arial"/>
                    <w:sz w:val="18"/>
                    <w:szCs w:val="18"/>
                    <w:lang w:val="en-US" w:eastAsia="ko-KR"/>
                  </w:rPr>
                </w:rPrChange>
              </w:rPr>
              <w:t>|3*</w:t>
            </w:r>
            <w:proofErr w:type="spellStart"/>
            <w:r w:rsidRPr="006C7C8A">
              <w:rPr>
                <w:rFonts w:ascii="Arial" w:hAnsi="Arial" w:cs="Arial"/>
                <w:sz w:val="18"/>
                <w:szCs w:val="18"/>
                <w:lang w:val="en-US" w:eastAsia="ko-KR"/>
                <w:rPrChange w:id="4360" w:author="CATT" w:date="2022-03-07T10:06:00Z">
                  <w:rPr>
                    <w:rFonts w:ascii="Arial" w:hAnsi="Arial" w:cs="Arial"/>
                    <w:sz w:val="18"/>
                    <w:szCs w:val="18"/>
                    <w:lang w:val="en-US" w:eastAsia="ko-KR"/>
                  </w:rPr>
                </w:rPrChange>
              </w:rPr>
              <w:t>fy_low</w:t>
            </w:r>
            <w:proofErr w:type="spellEnd"/>
            <w:r w:rsidRPr="006C7C8A">
              <w:rPr>
                <w:rFonts w:ascii="Arial" w:hAnsi="Arial" w:cs="Arial"/>
                <w:sz w:val="18"/>
                <w:szCs w:val="18"/>
                <w:lang w:val="en-US" w:eastAsia="ko-KR"/>
                <w:rPrChange w:id="4361" w:author="CATT" w:date="2022-03-07T10:06:00Z">
                  <w:rPr>
                    <w:rFonts w:ascii="Arial" w:hAnsi="Arial" w:cs="Arial"/>
                    <w:sz w:val="18"/>
                    <w:szCs w:val="18"/>
                    <w:lang w:val="en-US" w:eastAsia="ko-KR"/>
                  </w:rPr>
                </w:rPrChange>
              </w:rPr>
              <w:t xml:space="preserve"> – </w:t>
            </w:r>
            <w:proofErr w:type="spellStart"/>
            <w:r w:rsidRPr="006C7C8A">
              <w:rPr>
                <w:rFonts w:ascii="Arial" w:hAnsi="Arial" w:cs="Arial"/>
                <w:sz w:val="18"/>
                <w:szCs w:val="18"/>
                <w:lang w:val="en-US" w:eastAsia="ko-KR"/>
                <w:rPrChange w:id="4362" w:author="CATT" w:date="2022-03-07T10:06:00Z">
                  <w:rPr>
                    <w:rFonts w:ascii="Arial" w:hAnsi="Arial" w:cs="Arial"/>
                    <w:sz w:val="18"/>
                    <w:szCs w:val="18"/>
                    <w:lang w:val="en-US" w:eastAsia="ko-KR"/>
                  </w:rPr>
                </w:rPrChange>
              </w:rPr>
              <w:t>fx_high</w:t>
            </w:r>
            <w:proofErr w:type="spellEnd"/>
            <w:r w:rsidRPr="006C7C8A">
              <w:rPr>
                <w:rFonts w:ascii="Arial" w:hAnsi="Arial" w:cs="Arial"/>
                <w:sz w:val="18"/>
                <w:szCs w:val="18"/>
                <w:lang w:val="en-US" w:eastAsia="ko-KR"/>
                <w:rPrChange w:id="4363" w:author="CATT" w:date="2022-03-07T10:06:00Z">
                  <w:rPr>
                    <w:rFonts w:ascii="Arial" w:hAnsi="Arial" w:cs="Arial"/>
                    <w:sz w:val="18"/>
                    <w:szCs w:val="18"/>
                    <w:lang w:val="en-US" w:eastAsia="ko-KR"/>
                  </w:rPr>
                </w:rPrChange>
              </w:rPr>
              <w:t>|</w:t>
            </w:r>
          </w:p>
        </w:tc>
        <w:tc>
          <w:tcPr>
            <w:tcW w:w="1875" w:type="dxa"/>
            <w:shd w:val="clear" w:color="auto" w:fill="FFFFFF"/>
            <w:vAlign w:val="center"/>
            <w:hideMark/>
          </w:tcPr>
          <w:p w14:paraId="4B928203" w14:textId="77777777" w:rsidR="00ED58E6" w:rsidRPr="006C7C8A" w:rsidRDefault="00ED58E6" w:rsidP="00ED58E6">
            <w:pPr>
              <w:overflowPunct/>
              <w:autoSpaceDE/>
              <w:autoSpaceDN/>
              <w:adjustRightInd/>
              <w:spacing w:after="0"/>
              <w:jc w:val="center"/>
              <w:textAlignment w:val="auto"/>
              <w:rPr>
                <w:rFonts w:ascii="Arial" w:hAnsi="Arial" w:cs="Arial"/>
                <w:sz w:val="18"/>
                <w:szCs w:val="18"/>
                <w:lang w:val="en-US" w:eastAsia="ko-KR"/>
                <w:rPrChange w:id="4364"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4365" w:author="CATT" w:date="2022-03-07T10:06:00Z">
                  <w:rPr>
                    <w:rFonts w:ascii="Arial" w:hAnsi="Arial" w:cs="Arial"/>
                    <w:sz w:val="18"/>
                    <w:szCs w:val="18"/>
                    <w:lang w:val="en-US" w:eastAsia="ko-KR"/>
                  </w:rPr>
                </w:rPrChange>
              </w:rPr>
              <w:t>|3*</w:t>
            </w:r>
            <w:proofErr w:type="spellStart"/>
            <w:r w:rsidRPr="006C7C8A">
              <w:rPr>
                <w:rFonts w:ascii="Arial" w:hAnsi="Arial" w:cs="Arial"/>
                <w:sz w:val="18"/>
                <w:szCs w:val="18"/>
                <w:lang w:val="en-US" w:eastAsia="ko-KR"/>
                <w:rPrChange w:id="4366" w:author="CATT" w:date="2022-03-07T10:06:00Z">
                  <w:rPr>
                    <w:rFonts w:ascii="Arial" w:hAnsi="Arial" w:cs="Arial"/>
                    <w:sz w:val="18"/>
                    <w:szCs w:val="18"/>
                    <w:lang w:val="en-US" w:eastAsia="ko-KR"/>
                  </w:rPr>
                </w:rPrChange>
              </w:rPr>
              <w:t>fy_high</w:t>
            </w:r>
            <w:proofErr w:type="spellEnd"/>
            <w:r w:rsidRPr="006C7C8A">
              <w:rPr>
                <w:rFonts w:ascii="Arial" w:hAnsi="Arial" w:cs="Arial"/>
                <w:sz w:val="18"/>
                <w:szCs w:val="18"/>
                <w:lang w:val="en-US" w:eastAsia="ko-KR"/>
                <w:rPrChange w:id="4367" w:author="CATT" w:date="2022-03-07T10:06:00Z">
                  <w:rPr>
                    <w:rFonts w:ascii="Arial" w:hAnsi="Arial" w:cs="Arial"/>
                    <w:sz w:val="18"/>
                    <w:szCs w:val="18"/>
                    <w:lang w:val="en-US" w:eastAsia="ko-KR"/>
                  </w:rPr>
                </w:rPrChange>
              </w:rPr>
              <w:t xml:space="preserve"> – </w:t>
            </w:r>
            <w:proofErr w:type="spellStart"/>
            <w:r w:rsidRPr="006C7C8A">
              <w:rPr>
                <w:rFonts w:ascii="Arial" w:hAnsi="Arial" w:cs="Arial"/>
                <w:sz w:val="18"/>
                <w:szCs w:val="18"/>
                <w:lang w:val="en-US" w:eastAsia="ko-KR"/>
                <w:rPrChange w:id="4368" w:author="CATT" w:date="2022-03-07T10:06:00Z">
                  <w:rPr>
                    <w:rFonts w:ascii="Arial" w:hAnsi="Arial" w:cs="Arial"/>
                    <w:sz w:val="18"/>
                    <w:szCs w:val="18"/>
                    <w:lang w:val="en-US" w:eastAsia="ko-KR"/>
                  </w:rPr>
                </w:rPrChange>
              </w:rPr>
              <w:t>fx_low</w:t>
            </w:r>
            <w:proofErr w:type="spellEnd"/>
            <w:r w:rsidRPr="006C7C8A">
              <w:rPr>
                <w:rFonts w:ascii="Arial" w:hAnsi="Arial" w:cs="Arial"/>
                <w:sz w:val="18"/>
                <w:szCs w:val="18"/>
                <w:lang w:val="en-US" w:eastAsia="ko-KR"/>
                <w:rPrChange w:id="4369" w:author="CATT" w:date="2022-03-07T10:06:00Z">
                  <w:rPr>
                    <w:rFonts w:ascii="Arial" w:hAnsi="Arial" w:cs="Arial"/>
                    <w:sz w:val="18"/>
                    <w:szCs w:val="18"/>
                    <w:lang w:val="en-US" w:eastAsia="ko-KR"/>
                  </w:rPr>
                </w:rPrChange>
              </w:rPr>
              <w:t>|</w:t>
            </w:r>
          </w:p>
        </w:tc>
      </w:tr>
      <w:tr w:rsidR="00ED58E6" w:rsidRPr="006C7C8A" w14:paraId="7071B70F" w14:textId="77777777" w:rsidTr="00ED58E6">
        <w:trPr>
          <w:trHeight w:val="457"/>
        </w:trPr>
        <w:tc>
          <w:tcPr>
            <w:tcW w:w="2263" w:type="dxa"/>
            <w:shd w:val="clear" w:color="auto" w:fill="FFFFFF"/>
            <w:vAlign w:val="center"/>
            <w:hideMark/>
          </w:tcPr>
          <w:p w14:paraId="6418E39C" w14:textId="77777777" w:rsidR="00ED58E6" w:rsidRPr="006C7C8A" w:rsidRDefault="00ED58E6" w:rsidP="00ED58E6">
            <w:pPr>
              <w:overflowPunct/>
              <w:autoSpaceDE/>
              <w:autoSpaceDN/>
              <w:adjustRightInd/>
              <w:spacing w:after="0"/>
              <w:textAlignment w:val="auto"/>
              <w:rPr>
                <w:rFonts w:ascii="Arial" w:hAnsi="Arial" w:cs="Arial"/>
                <w:sz w:val="18"/>
                <w:szCs w:val="18"/>
                <w:lang w:val="en-US" w:eastAsia="ko-KR"/>
                <w:rPrChange w:id="4370"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4371" w:author="CATT" w:date="2022-03-07T10:06:00Z">
                  <w:rPr>
                    <w:rFonts w:ascii="Arial" w:hAnsi="Arial" w:cs="Arial"/>
                    <w:sz w:val="18"/>
                    <w:szCs w:val="18"/>
                    <w:lang w:val="en-US" w:eastAsia="ko-KR"/>
                  </w:rPr>
                </w:rPrChange>
              </w:rPr>
              <w:t>IMD frequency limits (MHz)</w:t>
            </w:r>
          </w:p>
        </w:tc>
        <w:tc>
          <w:tcPr>
            <w:tcW w:w="1856" w:type="dxa"/>
            <w:shd w:val="clear" w:color="auto" w:fill="FFFFFF"/>
            <w:vAlign w:val="center"/>
            <w:hideMark/>
          </w:tcPr>
          <w:p w14:paraId="29E0B748" w14:textId="77777777" w:rsidR="00ED58E6" w:rsidRPr="006C7C8A" w:rsidRDefault="00ED58E6" w:rsidP="00ED58E6">
            <w:pPr>
              <w:overflowPunct/>
              <w:autoSpaceDE/>
              <w:autoSpaceDN/>
              <w:adjustRightInd/>
              <w:spacing w:after="0"/>
              <w:jc w:val="center"/>
              <w:textAlignment w:val="auto"/>
              <w:rPr>
                <w:rFonts w:ascii="Arial" w:eastAsia="宋体" w:hAnsi="Arial" w:cs="Arial"/>
                <w:sz w:val="18"/>
                <w:szCs w:val="18"/>
                <w:lang w:val="en-US" w:eastAsia="zh-CN"/>
                <w:rPrChange w:id="4372" w:author="CATT" w:date="2022-03-07T10:06:00Z">
                  <w:rPr>
                    <w:rFonts w:ascii="Arial" w:eastAsia="宋体" w:hAnsi="Arial" w:cs="Arial"/>
                    <w:sz w:val="18"/>
                    <w:szCs w:val="18"/>
                    <w:lang w:val="en-US" w:eastAsia="zh-CN"/>
                  </w:rPr>
                </w:rPrChange>
              </w:rPr>
            </w:pPr>
            <w:r w:rsidRPr="006C7C8A">
              <w:rPr>
                <w:rFonts w:ascii="Arial" w:eastAsia="宋体" w:hAnsi="Arial" w:cs="Arial" w:hint="eastAsia"/>
                <w:sz w:val="18"/>
                <w:szCs w:val="18"/>
                <w:lang w:val="en-US" w:eastAsia="zh-CN"/>
                <w:rPrChange w:id="4373" w:author="CATT" w:date="2022-03-07T10:06:00Z">
                  <w:rPr>
                    <w:rFonts w:ascii="Arial" w:eastAsia="宋体" w:hAnsi="Arial" w:cs="Arial" w:hint="eastAsia"/>
                    <w:sz w:val="18"/>
                    <w:szCs w:val="18"/>
                    <w:lang w:val="en-US" w:eastAsia="zh-CN"/>
                  </w:rPr>
                </w:rPrChange>
              </w:rPr>
              <w:t>1563</w:t>
            </w:r>
          </w:p>
        </w:tc>
        <w:tc>
          <w:tcPr>
            <w:tcW w:w="1712" w:type="dxa"/>
            <w:shd w:val="clear" w:color="auto" w:fill="FFFFFF"/>
            <w:vAlign w:val="center"/>
            <w:hideMark/>
          </w:tcPr>
          <w:p w14:paraId="2CE4164E" w14:textId="77777777" w:rsidR="00ED58E6" w:rsidRPr="006C7C8A" w:rsidRDefault="00ED58E6" w:rsidP="00ED58E6">
            <w:pPr>
              <w:overflowPunct/>
              <w:autoSpaceDE/>
              <w:autoSpaceDN/>
              <w:adjustRightInd/>
              <w:spacing w:after="0"/>
              <w:jc w:val="center"/>
              <w:textAlignment w:val="auto"/>
              <w:rPr>
                <w:rFonts w:ascii="Arial" w:eastAsia="宋体" w:hAnsi="Arial" w:cs="Arial"/>
                <w:sz w:val="18"/>
                <w:szCs w:val="18"/>
                <w:lang w:val="en-US" w:eastAsia="zh-CN"/>
                <w:rPrChange w:id="4374" w:author="CATT" w:date="2022-03-07T10:06:00Z">
                  <w:rPr>
                    <w:rFonts w:ascii="Arial" w:eastAsia="宋体" w:hAnsi="Arial" w:cs="Arial"/>
                    <w:sz w:val="18"/>
                    <w:szCs w:val="18"/>
                    <w:lang w:val="en-US" w:eastAsia="zh-CN"/>
                  </w:rPr>
                </w:rPrChange>
              </w:rPr>
            </w:pPr>
            <w:r w:rsidRPr="006C7C8A">
              <w:rPr>
                <w:rFonts w:ascii="Arial" w:eastAsia="宋体" w:hAnsi="Arial" w:cs="Arial" w:hint="eastAsia"/>
                <w:sz w:val="18"/>
                <w:szCs w:val="18"/>
                <w:lang w:val="en-US" w:eastAsia="zh-CN"/>
                <w:rPrChange w:id="4375" w:author="CATT" w:date="2022-03-07T10:06:00Z">
                  <w:rPr>
                    <w:rFonts w:ascii="Arial" w:eastAsia="宋体" w:hAnsi="Arial" w:cs="Arial" w:hint="eastAsia"/>
                    <w:sz w:val="18"/>
                    <w:szCs w:val="18"/>
                    <w:lang w:val="en-US" w:eastAsia="zh-CN"/>
                  </w:rPr>
                </w:rPrChange>
              </w:rPr>
              <w:t>2215</w:t>
            </w:r>
          </w:p>
        </w:tc>
        <w:tc>
          <w:tcPr>
            <w:tcW w:w="1670" w:type="dxa"/>
            <w:shd w:val="clear" w:color="auto" w:fill="FFFFFF"/>
            <w:vAlign w:val="center"/>
            <w:hideMark/>
          </w:tcPr>
          <w:p w14:paraId="45387D4F" w14:textId="77777777" w:rsidR="00ED58E6" w:rsidRPr="006C7C8A" w:rsidRDefault="00ED58E6" w:rsidP="00ED58E6">
            <w:pPr>
              <w:overflowPunct/>
              <w:autoSpaceDE/>
              <w:autoSpaceDN/>
              <w:adjustRightInd/>
              <w:spacing w:after="0"/>
              <w:jc w:val="center"/>
              <w:textAlignment w:val="auto"/>
              <w:rPr>
                <w:rFonts w:ascii="Arial" w:eastAsia="宋体" w:hAnsi="Arial" w:cs="Arial"/>
                <w:sz w:val="18"/>
                <w:szCs w:val="18"/>
                <w:lang w:val="en-US" w:eastAsia="zh-CN"/>
                <w:rPrChange w:id="4376" w:author="CATT" w:date="2022-03-07T10:06:00Z">
                  <w:rPr>
                    <w:rFonts w:ascii="Arial" w:eastAsia="宋体" w:hAnsi="Arial" w:cs="Arial"/>
                    <w:sz w:val="18"/>
                    <w:szCs w:val="18"/>
                    <w:lang w:val="en-US" w:eastAsia="zh-CN"/>
                  </w:rPr>
                </w:rPrChange>
              </w:rPr>
            </w:pPr>
            <w:r w:rsidRPr="006C7C8A">
              <w:rPr>
                <w:rFonts w:ascii="Arial" w:eastAsia="宋体" w:hAnsi="Arial" w:cs="Arial" w:hint="eastAsia"/>
                <w:sz w:val="18"/>
                <w:szCs w:val="18"/>
                <w:lang w:val="en-US" w:eastAsia="zh-CN"/>
                <w:rPrChange w:id="4377" w:author="CATT" w:date="2022-03-07T10:06:00Z">
                  <w:rPr>
                    <w:rFonts w:ascii="Arial" w:eastAsia="宋体" w:hAnsi="Arial" w:cs="Arial" w:hint="eastAsia"/>
                    <w:sz w:val="18"/>
                    <w:szCs w:val="18"/>
                    <w:lang w:val="en-US" w:eastAsia="zh-CN"/>
                  </w:rPr>
                </w:rPrChange>
              </w:rPr>
              <w:t>14875</w:t>
            </w:r>
          </w:p>
        </w:tc>
        <w:tc>
          <w:tcPr>
            <w:tcW w:w="1875" w:type="dxa"/>
            <w:shd w:val="clear" w:color="auto" w:fill="FFFFFF"/>
            <w:vAlign w:val="center"/>
            <w:hideMark/>
          </w:tcPr>
          <w:p w14:paraId="232C2AC6" w14:textId="77777777" w:rsidR="00ED58E6" w:rsidRPr="006C7C8A" w:rsidRDefault="00ED58E6" w:rsidP="00ED58E6">
            <w:pPr>
              <w:overflowPunct/>
              <w:autoSpaceDE/>
              <w:autoSpaceDN/>
              <w:adjustRightInd/>
              <w:spacing w:after="0"/>
              <w:jc w:val="center"/>
              <w:textAlignment w:val="auto"/>
              <w:rPr>
                <w:rFonts w:ascii="Arial" w:eastAsia="宋体" w:hAnsi="Arial" w:cs="Arial"/>
                <w:sz w:val="18"/>
                <w:szCs w:val="18"/>
                <w:lang w:val="en-US" w:eastAsia="zh-CN"/>
                <w:rPrChange w:id="4378" w:author="CATT" w:date="2022-03-07T10:06:00Z">
                  <w:rPr>
                    <w:rFonts w:ascii="Arial" w:eastAsia="宋体" w:hAnsi="Arial" w:cs="Arial"/>
                    <w:sz w:val="18"/>
                    <w:szCs w:val="18"/>
                    <w:lang w:val="en-US" w:eastAsia="zh-CN"/>
                  </w:rPr>
                </w:rPrChange>
              </w:rPr>
            </w:pPr>
            <w:r w:rsidRPr="006C7C8A">
              <w:rPr>
                <w:rFonts w:ascii="Arial" w:eastAsia="宋体" w:hAnsi="Arial" w:cs="Arial" w:hint="eastAsia"/>
                <w:sz w:val="18"/>
                <w:szCs w:val="18"/>
                <w:lang w:val="en-US" w:eastAsia="zh-CN"/>
                <w:rPrChange w:id="4379" w:author="CATT" w:date="2022-03-07T10:06:00Z">
                  <w:rPr>
                    <w:rFonts w:ascii="Arial" w:eastAsia="宋体" w:hAnsi="Arial" w:cs="Arial" w:hint="eastAsia"/>
                    <w:sz w:val="18"/>
                    <w:szCs w:val="18"/>
                    <w:lang w:val="en-US" w:eastAsia="zh-CN"/>
                  </w:rPr>
                </w:rPrChange>
              </w:rPr>
              <w:t>15279</w:t>
            </w:r>
          </w:p>
        </w:tc>
      </w:tr>
      <w:tr w:rsidR="00ED58E6" w:rsidRPr="006C7C8A" w14:paraId="0AB5C311" w14:textId="77777777" w:rsidTr="00ED58E6">
        <w:trPr>
          <w:trHeight w:val="485"/>
        </w:trPr>
        <w:tc>
          <w:tcPr>
            <w:tcW w:w="2263" w:type="dxa"/>
            <w:shd w:val="clear" w:color="auto" w:fill="FFFFFF"/>
            <w:vAlign w:val="center"/>
            <w:hideMark/>
          </w:tcPr>
          <w:p w14:paraId="55889F14" w14:textId="77777777" w:rsidR="00ED58E6" w:rsidRPr="006C7C8A" w:rsidRDefault="00ED58E6" w:rsidP="00ED58E6">
            <w:pPr>
              <w:overflowPunct/>
              <w:autoSpaceDE/>
              <w:autoSpaceDN/>
              <w:adjustRightInd/>
              <w:spacing w:after="0"/>
              <w:textAlignment w:val="auto"/>
              <w:rPr>
                <w:rFonts w:ascii="Arial" w:hAnsi="Arial" w:cs="Arial"/>
                <w:sz w:val="18"/>
                <w:szCs w:val="18"/>
                <w:lang w:val="en-US" w:eastAsia="ko-KR"/>
                <w:rPrChange w:id="4380"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4381" w:author="CATT" w:date="2022-03-07T10:06:00Z">
                  <w:rPr>
                    <w:rFonts w:ascii="Arial" w:hAnsi="Arial" w:cs="Arial"/>
                    <w:sz w:val="18"/>
                    <w:szCs w:val="18"/>
                    <w:lang w:val="en-US" w:eastAsia="ko-KR"/>
                  </w:rPr>
                </w:rPrChange>
              </w:rPr>
              <w:t>Two-tone 4</w:t>
            </w:r>
            <w:r w:rsidRPr="006C7C8A">
              <w:rPr>
                <w:rFonts w:ascii="Arial" w:hAnsi="Arial" w:cs="Arial"/>
                <w:sz w:val="18"/>
                <w:szCs w:val="18"/>
                <w:vertAlign w:val="superscript"/>
                <w:lang w:val="en-US" w:eastAsia="ko-KR"/>
                <w:rPrChange w:id="4382" w:author="CATT" w:date="2022-03-07T10:06:00Z">
                  <w:rPr>
                    <w:rFonts w:ascii="Arial" w:hAnsi="Arial" w:cs="Arial"/>
                    <w:sz w:val="18"/>
                    <w:szCs w:val="18"/>
                    <w:vertAlign w:val="superscript"/>
                    <w:lang w:val="en-US" w:eastAsia="ko-KR"/>
                  </w:rPr>
                </w:rPrChange>
              </w:rPr>
              <w:t>th</w:t>
            </w:r>
            <w:r w:rsidRPr="006C7C8A">
              <w:rPr>
                <w:rFonts w:ascii="Arial" w:hAnsi="Arial" w:cs="Arial"/>
                <w:sz w:val="18"/>
                <w:szCs w:val="18"/>
                <w:lang w:val="en-US" w:eastAsia="ko-KR"/>
                <w:rPrChange w:id="4383" w:author="CATT" w:date="2022-03-07T10:06:00Z">
                  <w:rPr>
                    <w:rFonts w:ascii="Arial" w:hAnsi="Arial" w:cs="Arial"/>
                    <w:sz w:val="18"/>
                    <w:szCs w:val="18"/>
                    <w:lang w:val="en-US" w:eastAsia="ko-KR"/>
                  </w:rPr>
                </w:rPrChange>
              </w:rPr>
              <w:t xml:space="preserve"> order IMD products</w:t>
            </w:r>
          </w:p>
        </w:tc>
        <w:tc>
          <w:tcPr>
            <w:tcW w:w="1856" w:type="dxa"/>
            <w:shd w:val="clear" w:color="auto" w:fill="FFFFFF"/>
            <w:vAlign w:val="center"/>
            <w:hideMark/>
          </w:tcPr>
          <w:p w14:paraId="754B9A01" w14:textId="77777777" w:rsidR="00ED58E6" w:rsidRPr="006C7C8A" w:rsidRDefault="00ED58E6" w:rsidP="00ED58E6">
            <w:pPr>
              <w:overflowPunct/>
              <w:autoSpaceDE/>
              <w:autoSpaceDN/>
              <w:adjustRightInd/>
              <w:spacing w:after="0"/>
              <w:jc w:val="center"/>
              <w:textAlignment w:val="auto"/>
              <w:rPr>
                <w:rFonts w:ascii="Arial" w:hAnsi="Arial" w:cs="Arial"/>
                <w:sz w:val="18"/>
                <w:szCs w:val="18"/>
                <w:lang w:val="en-US" w:eastAsia="ko-KR"/>
                <w:rPrChange w:id="4384"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4385" w:author="CATT" w:date="2022-03-07T10:06:00Z">
                  <w:rPr>
                    <w:rFonts w:ascii="Arial" w:hAnsi="Arial" w:cs="Arial"/>
                    <w:sz w:val="18"/>
                    <w:szCs w:val="18"/>
                    <w:lang w:val="en-US" w:eastAsia="ko-KR"/>
                  </w:rPr>
                </w:rPrChange>
              </w:rPr>
              <w:t>|3*</w:t>
            </w:r>
            <w:proofErr w:type="spellStart"/>
            <w:r w:rsidRPr="006C7C8A">
              <w:rPr>
                <w:rFonts w:ascii="Arial" w:hAnsi="Arial" w:cs="Arial"/>
                <w:sz w:val="18"/>
                <w:szCs w:val="18"/>
                <w:lang w:val="en-US" w:eastAsia="ko-KR"/>
                <w:rPrChange w:id="4386" w:author="CATT" w:date="2022-03-07T10:06:00Z">
                  <w:rPr>
                    <w:rFonts w:ascii="Arial" w:hAnsi="Arial" w:cs="Arial"/>
                    <w:sz w:val="18"/>
                    <w:szCs w:val="18"/>
                    <w:lang w:val="en-US" w:eastAsia="ko-KR"/>
                  </w:rPr>
                </w:rPrChange>
              </w:rPr>
              <w:t>fx_low</w:t>
            </w:r>
            <w:proofErr w:type="spellEnd"/>
            <w:r w:rsidRPr="006C7C8A">
              <w:rPr>
                <w:rFonts w:ascii="Arial" w:hAnsi="Arial" w:cs="Arial"/>
                <w:sz w:val="18"/>
                <w:szCs w:val="18"/>
                <w:lang w:val="en-US" w:eastAsia="ko-KR"/>
                <w:rPrChange w:id="4387" w:author="CATT" w:date="2022-03-07T10:06:00Z">
                  <w:rPr>
                    <w:rFonts w:ascii="Arial" w:hAnsi="Arial" w:cs="Arial"/>
                    <w:sz w:val="18"/>
                    <w:szCs w:val="18"/>
                    <w:lang w:val="en-US" w:eastAsia="ko-KR"/>
                  </w:rPr>
                </w:rPrChange>
              </w:rPr>
              <w:t xml:space="preserve"> + </w:t>
            </w:r>
            <w:proofErr w:type="spellStart"/>
            <w:r w:rsidRPr="006C7C8A">
              <w:rPr>
                <w:rFonts w:ascii="Arial" w:hAnsi="Arial" w:cs="Arial"/>
                <w:sz w:val="18"/>
                <w:szCs w:val="18"/>
                <w:lang w:val="en-US" w:eastAsia="ko-KR"/>
                <w:rPrChange w:id="4388" w:author="CATT" w:date="2022-03-07T10:06:00Z">
                  <w:rPr>
                    <w:rFonts w:ascii="Arial" w:hAnsi="Arial" w:cs="Arial"/>
                    <w:sz w:val="18"/>
                    <w:szCs w:val="18"/>
                    <w:lang w:val="en-US" w:eastAsia="ko-KR"/>
                  </w:rPr>
                </w:rPrChange>
              </w:rPr>
              <w:t>fy_low</w:t>
            </w:r>
            <w:proofErr w:type="spellEnd"/>
            <w:r w:rsidRPr="006C7C8A">
              <w:rPr>
                <w:rFonts w:ascii="Arial" w:hAnsi="Arial" w:cs="Arial"/>
                <w:sz w:val="18"/>
                <w:szCs w:val="18"/>
                <w:lang w:val="en-US" w:eastAsia="ko-KR"/>
                <w:rPrChange w:id="4389" w:author="CATT" w:date="2022-03-07T10:06:00Z">
                  <w:rPr>
                    <w:rFonts w:ascii="Arial" w:hAnsi="Arial" w:cs="Arial"/>
                    <w:sz w:val="18"/>
                    <w:szCs w:val="18"/>
                    <w:lang w:val="en-US" w:eastAsia="ko-KR"/>
                  </w:rPr>
                </w:rPrChange>
              </w:rPr>
              <w:t>|</w:t>
            </w:r>
          </w:p>
        </w:tc>
        <w:tc>
          <w:tcPr>
            <w:tcW w:w="1712" w:type="dxa"/>
            <w:shd w:val="clear" w:color="auto" w:fill="FFFFFF"/>
            <w:vAlign w:val="center"/>
            <w:hideMark/>
          </w:tcPr>
          <w:p w14:paraId="70600D19" w14:textId="77777777" w:rsidR="00ED58E6" w:rsidRPr="006C7C8A" w:rsidRDefault="00ED58E6" w:rsidP="00ED58E6">
            <w:pPr>
              <w:overflowPunct/>
              <w:autoSpaceDE/>
              <w:autoSpaceDN/>
              <w:adjustRightInd/>
              <w:spacing w:after="0"/>
              <w:jc w:val="center"/>
              <w:textAlignment w:val="auto"/>
              <w:rPr>
                <w:rFonts w:ascii="Arial" w:hAnsi="Arial" w:cs="Arial"/>
                <w:sz w:val="18"/>
                <w:szCs w:val="18"/>
                <w:lang w:val="en-US" w:eastAsia="ko-KR"/>
                <w:rPrChange w:id="4390"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4391" w:author="CATT" w:date="2022-03-07T10:06:00Z">
                  <w:rPr>
                    <w:rFonts w:ascii="Arial" w:hAnsi="Arial" w:cs="Arial"/>
                    <w:sz w:val="18"/>
                    <w:szCs w:val="18"/>
                    <w:lang w:val="en-US" w:eastAsia="ko-KR"/>
                  </w:rPr>
                </w:rPrChange>
              </w:rPr>
              <w:t>|3*</w:t>
            </w:r>
            <w:proofErr w:type="spellStart"/>
            <w:r w:rsidRPr="006C7C8A">
              <w:rPr>
                <w:rFonts w:ascii="Arial" w:hAnsi="Arial" w:cs="Arial"/>
                <w:sz w:val="18"/>
                <w:szCs w:val="18"/>
                <w:lang w:val="en-US" w:eastAsia="ko-KR"/>
                <w:rPrChange w:id="4392" w:author="CATT" w:date="2022-03-07T10:06:00Z">
                  <w:rPr>
                    <w:rFonts w:ascii="Arial" w:hAnsi="Arial" w:cs="Arial"/>
                    <w:sz w:val="18"/>
                    <w:szCs w:val="18"/>
                    <w:lang w:val="en-US" w:eastAsia="ko-KR"/>
                  </w:rPr>
                </w:rPrChange>
              </w:rPr>
              <w:t>fx_high</w:t>
            </w:r>
            <w:proofErr w:type="spellEnd"/>
            <w:r w:rsidRPr="006C7C8A">
              <w:rPr>
                <w:rFonts w:ascii="Arial" w:hAnsi="Arial" w:cs="Arial"/>
                <w:sz w:val="18"/>
                <w:szCs w:val="18"/>
                <w:lang w:val="en-US" w:eastAsia="ko-KR"/>
                <w:rPrChange w:id="4393" w:author="CATT" w:date="2022-03-07T10:06:00Z">
                  <w:rPr>
                    <w:rFonts w:ascii="Arial" w:hAnsi="Arial" w:cs="Arial"/>
                    <w:sz w:val="18"/>
                    <w:szCs w:val="18"/>
                    <w:lang w:val="en-US" w:eastAsia="ko-KR"/>
                  </w:rPr>
                </w:rPrChange>
              </w:rPr>
              <w:t xml:space="preserve"> + </w:t>
            </w:r>
            <w:proofErr w:type="spellStart"/>
            <w:r w:rsidRPr="006C7C8A">
              <w:rPr>
                <w:rFonts w:ascii="Arial" w:hAnsi="Arial" w:cs="Arial"/>
                <w:sz w:val="18"/>
                <w:szCs w:val="18"/>
                <w:lang w:val="en-US" w:eastAsia="ko-KR"/>
                <w:rPrChange w:id="4394" w:author="CATT" w:date="2022-03-07T10:06:00Z">
                  <w:rPr>
                    <w:rFonts w:ascii="Arial" w:hAnsi="Arial" w:cs="Arial"/>
                    <w:sz w:val="18"/>
                    <w:szCs w:val="18"/>
                    <w:lang w:val="en-US" w:eastAsia="ko-KR"/>
                  </w:rPr>
                </w:rPrChange>
              </w:rPr>
              <w:t>fy_high</w:t>
            </w:r>
            <w:proofErr w:type="spellEnd"/>
            <w:r w:rsidRPr="006C7C8A">
              <w:rPr>
                <w:rFonts w:ascii="Arial" w:hAnsi="Arial" w:cs="Arial"/>
                <w:sz w:val="18"/>
                <w:szCs w:val="18"/>
                <w:lang w:val="en-US" w:eastAsia="ko-KR"/>
                <w:rPrChange w:id="4395" w:author="CATT" w:date="2022-03-07T10:06:00Z">
                  <w:rPr>
                    <w:rFonts w:ascii="Arial" w:hAnsi="Arial" w:cs="Arial"/>
                    <w:sz w:val="18"/>
                    <w:szCs w:val="18"/>
                    <w:lang w:val="en-US" w:eastAsia="ko-KR"/>
                  </w:rPr>
                </w:rPrChange>
              </w:rPr>
              <w:t>|</w:t>
            </w:r>
          </w:p>
        </w:tc>
        <w:tc>
          <w:tcPr>
            <w:tcW w:w="1670" w:type="dxa"/>
            <w:shd w:val="clear" w:color="auto" w:fill="FFFFFF"/>
            <w:vAlign w:val="center"/>
            <w:hideMark/>
          </w:tcPr>
          <w:p w14:paraId="2FE37849" w14:textId="77777777" w:rsidR="00ED58E6" w:rsidRPr="006C7C8A" w:rsidRDefault="00ED58E6" w:rsidP="00ED58E6">
            <w:pPr>
              <w:overflowPunct/>
              <w:autoSpaceDE/>
              <w:autoSpaceDN/>
              <w:adjustRightInd/>
              <w:spacing w:after="0"/>
              <w:jc w:val="center"/>
              <w:textAlignment w:val="auto"/>
              <w:rPr>
                <w:rFonts w:ascii="Arial" w:hAnsi="Arial" w:cs="Arial"/>
                <w:sz w:val="18"/>
                <w:szCs w:val="18"/>
                <w:lang w:val="en-US" w:eastAsia="ko-KR"/>
                <w:rPrChange w:id="4396"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4397" w:author="CATT" w:date="2022-03-07T10:06:00Z">
                  <w:rPr>
                    <w:rFonts w:ascii="Arial" w:hAnsi="Arial" w:cs="Arial"/>
                    <w:sz w:val="18"/>
                    <w:szCs w:val="18"/>
                    <w:lang w:val="en-US" w:eastAsia="ko-KR"/>
                  </w:rPr>
                </w:rPrChange>
              </w:rPr>
              <w:t>|3*</w:t>
            </w:r>
            <w:proofErr w:type="spellStart"/>
            <w:r w:rsidRPr="006C7C8A">
              <w:rPr>
                <w:rFonts w:ascii="Arial" w:hAnsi="Arial" w:cs="Arial"/>
                <w:sz w:val="18"/>
                <w:szCs w:val="18"/>
                <w:lang w:val="en-US" w:eastAsia="ko-KR"/>
                <w:rPrChange w:id="4398" w:author="CATT" w:date="2022-03-07T10:06:00Z">
                  <w:rPr>
                    <w:rFonts w:ascii="Arial" w:hAnsi="Arial" w:cs="Arial"/>
                    <w:sz w:val="18"/>
                    <w:szCs w:val="18"/>
                    <w:lang w:val="en-US" w:eastAsia="ko-KR"/>
                  </w:rPr>
                </w:rPrChange>
              </w:rPr>
              <w:t>fy_low</w:t>
            </w:r>
            <w:proofErr w:type="spellEnd"/>
            <w:r w:rsidRPr="006C7C8A">
              <w:rPr>
                <w:rFonts w:ascii="Arial" w:hAnsi="Arial" w:cs="Arial"/>
                <w:sz w:val="18"/>
                <w:szCs w:val="18"/>
                <w:lang w:val="en-US" w:eastAsia="ko-KR"/>
                <w:rPrChange w:id="4399" w:author="CATT" w:date="2022-03-07T10:06:00Z">
                  <w:rPr>
                    <w:rFonts w:ascii="Arial" w:hAnsi="Arial" w:cs="Arial"/>
                    <w:sz w:val="18"/>
                    <w:szCs w:val="18"/>
                    <w:lang w:val="en-US" w:eastAsia="ko-KR"/>
                  </w:rPr>
                </w:rPrChange>
              </w:rPr>
              <w:t xml:space="preserve"> + </w:t>
            </w:r>
            <w:proofErr w:type="spellStart"/>
            <w:r w:rsidRPr="006C7C8A">
              <w:rPr>
                <w:rFonts w:ascii="Arial" w:hAnsi="Arial" w:cs="Arial"/>
                <w:sz w:val="18"/>
                <w:szCs w:val="18"/>
                <w:lang w:val="en-US" w:eastAsia="ko-KR"/>
                <w:rPrChange w:id="4400" w:author="CATT" w:date="2022-03-07T10:06:00Z">
                  <w:rPr>
                    <w:rFonts w:ascii="Arial" w:hAnsi="Arial" w:cs="Arial"/>
                    <w:sz w:val="18"/>
                    <w:szCs w:val="18"/>
                    <w:lang w:val="en-US" w:eastAsia="ko-KR"/>
                  </w:rPr>
                </w:rPrChange>
              </w:rPr>
              <w:t>fx_low</w:t>
            </w:r>
            <w:proofErr w:type="spellEnd"/>
            <w:r w:rsidRPr="006C7C8A">
              <w:rPr>
                <w:rFonts w:ascii="Arial" w:hAnsi="Arial" w:cs="Arial"/>
                <w:sz w:val="18"/>
                <w:szCs w:val="18"/>
                <w:lang w:val="en-US" w:eastAsia="ko-KR"/>
                <w:rPrChange w:id="4401" w:author="CATT" w:date="2022-03-07T10:06:00Z">
                  <w:rPr>
                    <w:rFonts w:ascii="Arial" w:hAnsi="Arial" w:cs="Arial"/>
                    <w:sz w:val="18"/>
                    <w:szCs w:val="18"/>
                    <w:lang w:val="en-US" w:eastAsia="ko-KR"/>
                  </w:rPr>
                </w:rPrChange>
              </w:rPr>
              <w:t>|</w:t>
            </w:r>
          </w:p>
        </w:tc>
        <w:tc>
          <w:tcPr>
            <w:tcW w:w="1875" w:type="dxa"/>
            <w:shd w:val="clear" w:color="auto" w:fill="FFFFFF"/>
            <w:vAlign w:val="center"/>
            <w:hideMark/>
          </w:tcPr>
          <w:p w14:paraId="448A5A44" w14:textId="77777777" w:rsidR="00ED58E6" w:rsidRPr="006C7C8A" w:rsidRDefault="00ED58E6" w:rsidP="00ED58E6">
            <w:pPr>
              <w:overflowPunct/>
              <w:autoSpaceDE/>
              <w:autoSpaceDN/>
              <w:adjustRightInd/>
              <w:spacing w:after="0"/>
              <w:jc w:val="center"/>
              <w:textAlignment w:val="auto"/>
              <w:rPr>
                <w:rFonts w:ascii="Arial" w:hAnsi="Arial" w:cs="Arial"/>
                <w:sz w:val="18"/>
                <w:szCs w:val="18"/>
                <w:lang w:val="en-US" w:eastAsia="ko-KR"/>
                <w:rPrChange w:id="4402"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4403" w:author="CATT" w:date="2022-03-07T10:06:00Z">
                  <w:rPr>
                    <w:rFonts w:ascii="Arial" w:hAnsi="Arial" w:cs="Arial"/>
                    <w:sz w:val="18"/>
                    <w:szCs w:val="18"/>
                    <w:lang w:val="en-US" w:eastAsia="ko-KR"/>
                  </w:rPr>
                </w:rPrChange>
              </w:rPr>
              <w:t>|3*</w:t>
            </w:r>
            <w:proofErr w:type="spellStart"/>
            <w:r w:rsidRPr="006C7C8A">
              <w:rPr>
                <w:rFonts w:ascii="Arial" w:hAnsi="Arial" w:cs="Arial"/>
                <w:sz w:val="18"/>
                <w:szCs w:val="18"/>
                <w:lang w:val="en-US" w:eastAsia="ko-KR"/>
                <w:rPrChange w:id="4404" w:author="CATT" w:date="2022-03-07T10:06:00Z">
                  <w:rPr>
                    <w:rFonts w:ascii="Arial" w:hAnsi="Arial" w:cs="Arial"/>
                    <w:sz w:val="18"/>
                    <w:szCs w:val="18"/>
                    <w:lang w:val="en-US" w:eastAsia="ko-KR"/>
                  </w:rPr>
                </w:rPrChange>
              </w:rPr>
              <w:t>fy_high</w:t>
            </w:r>
            <w:proofErr w:type="spellEnd"/>
            <w:r w:rsidRPr="006C7C8A">
              <w:rPr>
                <w:rFonts w:ascii="Arial" w:hAnsi="Arial" w:cs="Arial"/>
                <w:sz w:val="18"/>
                <w:szCs w:val="18"/>
                <w:lang w:val="en-US" w:eastAsia="ko-KR"/>
                <w:rPrChange w:id="4405" w:author="CATT" w:date="2022-03-07T10:06:00Z">
                  <w:rPr>
                    <w:rFonts w:ascii="Arial" w:hAnsi="Arial" w:cs="Arial"/>
                    <w:sz w:val="18"/>
                    <w:szCs w:val="18"/>
                    <w:lang w:val="en-US" w:eastAsia="ko-KR"/>
                  </w:rPr>
                </w:rPrChange>
              </w:rPr>
              <w:t xml:space="preserve"> + </w:t>
            </w:r>
            <w:proofErr w:type="spellStart"/>
            <w:r w:rsidRPr="006C7C8A">
              <w:rPr>
                <w:rFonts w:ascii="Arial" w:hAnsi="Arial" w:cs="Arial"/>
                <w:sz w:val="18"/>
                <w:szCs w:val="18"/>
                <w:lang w:val="en-US" w:eastAsia="ko-KR"/>
                <w:rPrChange w:id="4406" w:author="CATT" w:date="2022-03-07T10:06:00Z">
                  <w:rPr>
                    <w:rFonts w:ascii="Arial" w:hAnsi="Arial" w:cs="Arial"/>
                    <w:sz w:val="18"/>
                    <w:szCs w:val="18"/>
                    <w:lang w:val="en-US" w:eastAsia="ko-KR"/>
                  </w:rPr>
                </w:rPrChange>
              </w:rPr>
              <w:t>fx_high</w:t>
            </w:r>
            <w:proofErr w:type="spellEnd"/>
            <w:r w:rsidRPr="006C7C8A">
              <w:rPr>
                <w:rFonts w:ascii="Arial" w:hAnsi="Arial" w:cs="Arial"/>
                <w:sz w:val="18"/>
                <w:szCs w:val="18"/>
                <w:lang w:val="en-US" w:eastAsia="ko-KR"/>
                <w:rPrChange w:id="4407" w:author="CATT" w:date="2022-03-07T10:06:00Z">
                  <w:rPr>
                    <w:rFonts w:ascii="Arial" w:hAnsi="Arial" w:cs="Arial"/>
                    <w:sz w:val="18"/>
                    <w:szCs w:val="18"/>
                    <w:lang w:val="en-US" w:eastAsia="ko-KR"/>
                  </w:rPr>
                </w:rPrChange>
              </w:rPr>
              <w:t>|</w:t>
            </w:r>
          </w:p>
        </w:tc>
      </w:tr>
      <w:tr w:rsidR="00ED58E6" w:rsidRPr="006C7C8A" w14:paraId="6D07AF41" w14:textId="77777777" w:rsidTr="00ED58E6">
        <w:trPr>
          <w:trHeight w:val="444"/>
        </w:trPr>
        <w:tc>
          <w:tcPr>
            <w:tcW w:w="2263" w:type="dxa"/>
            <w:shd w:val="clear" w:color="auto" w:fill="FFFFFF"/>
            <w:vAlign w:val="center"/>
            <w:hideMark/>
          </w:tcPr>
          <w:p w14:paraId="7A0906EA" w14:textId="77777777" w:rsidR="00ED58E6" w:rsidRPr="006C7C8A" w:rsidRDefault="00ED58E6" w:rsidP="00ED58E6">
            <w:pPr>
              <w:overflowPunct/>
              <w:autoSpaceDE/>
              <w:autoSpaceDN/>
              <w:adjustRightInd/>
              <w:spacing w:after="0"/>
              <w:textAlignment w:val="auto"/>
              <w:rPr>
                <w:rFonts w:ascii="Arial" w:hAnsi="Arial" w:cs="Arial"/>
                <w:sz w:val="18"/>
                <w:szCs w:val="18"/>
                <w:lang w:val="en-US" w:eastAsia="ko-KR"/>
                <w:rPrChange w:id="4408"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4409" w:author="CATT" w:date="2022-03-07T10:06:00Z">
                  <w:rPr>
                    <w:rFonts w:ascii="Arial" w:hAnsi="Arial" w:cs="Arial"/>
                    <w:sz w:val="18"/>
                    <w:szCs w:val="18"/>
                    <w:lang w:val="en-US" w:eastAsia="ko-KR"/>
                  </w:rPr>
                </w:rPrChange>
              </w:rPr>
              <w:t>IMD frequency limits (MHz)</w:t>
            </w:r>
          </w:p>
        </w:tc>
        <w:tc>
          <w:tcPr>
            <w:tcW w:w="1856" w:type="dxa"/>
            <w:shd w:val="clear" w:color="auto" w:fill="FFFFFF"/>
            <w:vAlign w:val="center"/>
            <w:hideMark/>
          </w:tcPr>
          <w:p w14:paraId="475B3180" w14:textId="77777777" w:rsidR="00ED58E6" w:rsidRPr="006C7C8A" w:rsidRDefault="00ED58E6" w:rsidP="00ED58E6">
            <w:pPr>
              <w:overflowPunct/>
              <w:autoSpaceDE/>
              <w:autoSpaceDN/>
              <w:adjustRightInd/>
              <w:spacing w:after="0"/>
              <w:jc w:val="center"/>
              <w:textAlignment w:val="auto"/>
              <w:rPr>
                <w:rFonts w:ascii="Arial" w:eastAsia="宋体" w:hAnsi="Arial" w:cs="Arial"/>
                <w:sz w:val="18"/>
                <w:szCs w:val="18"/>
                <w:lang w:val="en-US" w:eastAsia="zh-CN"/>
                <w:rPrChange w:id="4410" w:author="CATT" w:date="2022-03-07T10:06:00Z">
                  <w:rPr>
                    <w:rFonts w:ascii="Arial" w:eastAsia="宋体" w:hAnsi="Arial" w:cs="Arial"/>
                    <w:sz w:val="18"/>
                    <w:szCs w:val="18"/>
                    <w:lang w:val="en-US" w:eastAsia="zh-CN"/>
                  </w:rPr>
                </w:rPrChange>
              </w:rPr>
            </w:pPr>
            <w:r w:rsidRPr="006C7C8A">
              <w:rPr>
                <w:rFonts w:ascii="Arial" w:eastAsia="宋体" w:hAnsi="Arial" w:cs="Arial" w:hint="eastAsia"/>
                <w:sz w:val="18"/>
                <w:szCs w:val="18"/>
                <w:lang w:val="en-US" w:eastAsia="zh-CN"/>
                <w:rPrChange w:id="4411" w:author="CATT" w:date="2022-03-07T10:06:00Z">
                  <w:rPr>
                    <w:rFonts w:ascii="Arial" w:eastAsia="宋体" w:hAnsi="Arial" w:cs="Arial" w:hint="eastAsia"/>
                    <w:sz w:val="18"/>
                    <w:szCs w:val="18"/>
                    <w:lang w:val="en-US" w:eastAsia="zh-CN"/>
                  </w:rPr>
                </w:rPrChange>
              </w:rPr>
              <w:t>13343</w:t>
            </w:r>
          </w:p>
        </w:tc>
        <w:tc>
          <w:tcPr>
            <w:tcW w:w="1712" w:type="dxa"/>
            <w:shd w:val="clear" w:color="auto" w:fill="FFFFFF"/>
            <w:vAlign w:val="center"/>
            <w:hideMark/>
          </w:tcPr>
          <w:p w14:paraId="1086C3F5" w14:textId="77777777" w:rsidR="00ED58E6" w:rsidRPr="006C7C8A" w:rsidRDefault="00ED58E6" w:rsidP="00ED58E6">
            <w:pPr>
              <w:overflowPunct/>
              <w:autoSpaceDE/>
              <w:autoSpaceDN/>
              <w:adjustRightInd/>
              <w:spacing w:after="0"/>
              <w:jc w:val="center"/>
              <w:textAlignment w:val="auto"/>
              <w:rPr>
                <w:rFonts w:ascii="Arial" w:eastAsia="宋体" w:hAnsi="Arial" w:cs="Arial"/>
                <w:sz w:val="18"/>
                <w:szCs w:val="18"/>
                <w:lang w:val="en-US" w:eastAsia="zh-CN"/>
                <w:rPrChange w:id="4412" w:author="CATT" w:date="2022-03-07T10:06:00Z">
                  <w:rPr>
                    <w:rFonts w:ascii="Arial" w:eastAsia="宋体" w:hAnsi="Arial" w:cs="Arial"/>
                    <w:sz w:val="18"/>
                    <w:szCs w:val="18"/>
                    <w:lang w:val="en-US" w:eastAsia="zh-CN"/>
                  </w:rPr>
                </w:rPrChange>
              </w:rPr>
            </w:pPr>
            <w:r w:rsidRPr="006C7C8A">
              <w:rPr>
                <w:rFonts w:ascii="Arial" w:eastAsia="宋体" w:hAnsi="Arial" w:cs="Arial" w:hint="eastAsia"/>
                <w:sz w:val="18"/>
                <w:szCs w:val="18"/>
                <w:lang w:val="en-US" w:eastAsia="zh-CN"/>
                <w:rPrChange w:id="4413" w:author="CATT" w:date="2022-03-07T10:06:00Z">
                  <w:rPr>
                    <w:rFonts w:ascii="Arial" w:eastAsia="宋体" w:hAnsi="Arial" w:cs="Arial" w:hint="eastAsia"/>
                    <w:sz w:val="18"/>
                    <w:szCs w:val="18"/>
                    <w:lang w:val="en-US" w:eastAsia="zh-CN"/>
                  </w:rPr>
                </w:rPrChange>
              </w:rPr>
              <w:t>13995</w:t>
            </w:r>
          </w:p>
        </w:tc>
        <w:tc>
          <w:tcPr>
            <w:tcW w:w="1670" w:type="dxa"/>
            <w:shd w:val="clear" w:color="auto" w:fill="FFFFFF"/>
            <w:vAlign w:val="center"/>
            <w:hideMark/>
          </w:tcPr>
          <w:p w14:paraId="1D185A49" w14:textId="77777777" w:rsidR="00ED58E6" w:rsidRPr="006C7C8A" w:rsidRDefault="00ED58E6" w:rsidP="00ED58E6">
            <w:pPr>
              <w:overflowPunct/>
              <w:autoSpaceDE/>
              <w:autoSpaceDN/>
              <w:adjustRightInd/>
              <w:spacing w:after="0"/>
              <w:jc w:val="center"/>
              <w:textAlignment w:val="auto"/>
              <w:rPr>
                <w:rFonts w:ascii="Arial" w:eastAsia="宋体" w:hAnsi="Arial" w:cs="Arial"/>
                <w:sz w:val="18"/>
                <w:szCs w:val="18"/>
                <w:lang w:val="en-US" w:eastAsia="zh-CN"/>
                <w:rPrChange w:id="4414" w:author="CATT" w:date="2022-03-07T10:06:00Z">
                  <w:rPr>
                    <w:rFonts w:ascii="Arial" w:eastAsia="宋体" w:hAnsi="Arial" w:cs="Arial"/>
                    <w:sz w:val="18"/>
                    <w:szCs w:val="18"/>
                    <w:lang w:val="en-US" w:eastAsia="zh-CN"/>
                  </w:rPr>
                </w:rPrChange>
              </w:rPr>
            </w:pPr>
            <w:r w:rsidRPr="006C7C8A">
              <w:rPr>
                <w:rFonts w:ascii="Arial" w:eastAsia="宋体" w:hAnsi="Arial" w:cs="Arial" w:hint="eastAsia"/>
                <w:sz w:val="18"/>
                <w:szCs w:val="18"/>
                <w:lang w:val="en-US" w:eastAsia="zh-CN"/>
                <w:rPrChange w:id="4415" w:author="CATT" w:date="2022-03-07T10:06:00Z">
                  <w:rPr>
                    <w:rFonts w:ascii="Arial" w:eastAsia="宋体" w:hAnsi="Arial" w:cs="Arial" w:hint="eastAsia"/>
                    <w:sz w:val="18"/>
                    <w:szCs w:val="18"/>
                    <w:lang w:val="en-US" w:eastAsia="zh-CN"/>
                  </w:rPr>
                </w:rPrChange>
              </w:rPr>
              <w:t>20061</w:t>
            </w:r>
          </w:p>
        </w:tc>
        <w:tc>
          <w:tcPr>
            <w:tcW w:w="1875" w:type="dxa"/>
            <w:shd w:val="clear" w:color="auto" w:fill="FFFFFF"/>
            <w:vAlign w:val="center"/>
            <w:hideMark/>
          </w:tcPr>
          <w:p w14:paraId="4A4C528C" w14:textId="77777777" w:rsidR="00ED58E6" w:rsidRPr="006C7C8A" w:rsidRDefault="00ED58E6" w:rsidP="00ED58E6">
            <w:pPr>
              <w:overflowPunct/>
              <w:autoSpaceDE/>
              <w:autoSpaceDN/>
              <w:adjustRightInd/>
              <w:spacing w:after="0"/>
              <w:jc w:val="center"/>
              <w:textAlignment w:val="auto"/>
              <w:rPr>
                <w:rFonts w:ascii="Arial" w:eastAsia="宋体" w:hAnsi="Arial" w:cs="Arial"/>
                <w:sz w:val="18"/>
                <w:szCs w:val="18"/>
                <w:lang w:val="en-US" w:eastAsia="zh-CN"/>
                <w:rPrChange w:id="4416" w:author="CATT" w:date="2022-03-07T10:06:00Z">
                  <w:rPr>
                    <w:rFonts w:ascii="Arial" w:eastAsia="宋体" w:hAnsi="Arial" w:cs="Arial"/>
                    <w:sz w:val="18"/>
                    <w:szCs w:val="18"/>
                    <w:lang w:val="en-US" w:eastAsia="zh-CN"/>
                  </w:rPr>
                </w:rPrChange>
              </w:rPr>
            </w:pPr>
            <w:r w:rsidRPr="006C7C8A">
              <w:rPr>
                <w:rFonts w:ascii="Arial" w:eastAsia="宋体" w:hAnsi="Arial" w:cs="Arial" w:hint="eastAsia"/>
                <w:sz w:val="18"/>
                <w:szCs w:val="18"/>
                <w:lang w:val="en-US" w:eastAsia="zh-CN"/>
                <w:rPrChange w:id="4417" w:author="CATT" w:date="2022-03-07T10:06:00Z">
                  <w:rPr>
                    <w:rFonts w:ascii="Arial" w:eastAsia="宋体" w:hAnsi="Arial" w:cs="Arial" w:hint="eastAsia"/>
                    <w:sz w:val="18"/>
                    <w:szCs w:val="18"/>
                    <w:lang w:val="en-US" w:eastAsia="zh-CN"/>
                  </w:rPr>
                </w:rPrChange>
              </w:rPr>
              <w:t>20465</w:t>
            </w:r>
          </w:p>
        </w:tc>
      </w:tr>
      <w:tr w:rsidR="00ED58E6" w:rsidRPr="006C7C8A" w14:paraId="610F9119" w14:textId="77777777" w:rsidTr="00ED58E6">
        <w:trPr>
          <w:trHeight w:val="472"/>
        </w:trPr>
        <w:tc>
          <w:tcPr>
            <w:tcW w:w="2263" w:type="dxa"/>
            <w:shd w:val="clear" w:color="auto" w:fill="FFFFFF"/>
            <w:vAlign w:val="center"/>
            <w:hideMark/>
          </w:tcPr>
          <w:p w14:paraId="5ADB4E1E" w14:textId="77777777" w:rsidR="00ED58E6" w:rsidRPr="006C7C8A" w:rsidRDefault="00ED58E6" w:rsidP="00ED58E6">
            <w:pPr>
              <w:overflowPunct/>
              <w:autoSpaceDE/>
              <w:autoSpaceDN/>
              <w:adjustRightInd/>
              <w:spacing w:after="0"/>
              <w:textAlignment w:val="auto"/>
              <w:rPr>
                <w:rFonts w:ascii="Arial" w:hAnsi="Arial" w:cs="Arial"/>
                <w:sz w:val="18"/>
                <w:szCs w:val="18"/>
                <w:lang w:val="en-US" w:eastAsia="ko-KR"/>
                <w:rPrChange w:id="4418"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4419" w:author="CATT" w:date="2022-03-07T10:06:00Z">
                  <w:rPr>
                    <w:rFonts w:ascii="Arial" w:hAnsi="Arial" w:cs="Arial"/>
                    <w:sz w:val="18"/>
                    <w:szCs w:val="18"/>
                    <w:lang w:val="en-US" w:eastAsia="ko-KR"/>
                  </w:rPr>
                </w:rPrChange>
              </w:rPr>
              <w:t>Two-tone 4</w:t>
            </w:r>
            <w:r w:rsidRPr="006C7C8A">
              <w:rPr>
                <w:rFonts w:ascii="Arial" w:hAnsi="Arial" w:cs="Arial"/>
                <w:sz w:val="18"/>
                <w:szCs w:val="18"/>
                <w:vertAlign w:val="superscript"/>
                <w:lang w:val="en-US" w:eastAsia="ko-KR"/>
                <w:rPrChange w:id="4420" w:author="CATT" w:date="2022-03-07T10:06:00Z">
                  <w:rPr>
                    <w:rFonts w:ascii="Arial" w:hAnsi="Arial" w:cs="Arial"/>
                    <w:sz w:val="18"/>
                    <w:szCs w:val="18"/>
                    <w:vertAlign w:val="superscript"/>
                    <w:lang w:val="en-US" w:eastAsia="ko-KR"/>
                  </w:rPr>
                </w:rPrChange>
              </w:rPr>
              <w:t>th</w:t>
            </w:r>
            <w:r w:rsidRPr="006C7C8A">
              <w:rPr>
                <w:rFonts w:ascii="Arial" w:hAnsi="Arial" w:cs="Arial"/>
                <w:sz w:val="18"/>
                <w:szCs w:val="18"/>
                <w:lang w:val="en-US" w:eastAsia="ko-KR"/>
                <w:rPrChange w:id="4421" w:author="CATT" w:date="2022-03-07T10:06:00Z">
                  <w:rPr>
                    <w:rFonts w:ascii="Arial" w:hAnsi="Arial" w:cs="Arial"/>
                    <w:sz w:val="18"/>
                    <w:szCs w:val="18"/>
                    <w:lang w:val="en-US" w:eastAsia="ko-KR"/>
                  </w:rPr>
                </w:rPrChange>
              </w:rPr>
              <w:t xml:space="preserve"> order IMD products</w:t>
            </w:r>
          </w:p>
        </w:tc>
        <w:tc>
          <w:tcPr>
            <w:tcW w:w="1856" w:type="dxa"/>
            <w:shd w:val="clear" w:color="auto" w:fill="FFFFFF"/>
            <w:vAlign w:val="center"/>
            <w:hideMark/>
          </w:tcPr>
          <w:p w14:paraId="2A50B854" w14:textId="77777777" w:rsidR="00ED58E6" w:rsidRPr="006C7C8A" w:rsidRDefault="00ED58E6" w:rsidP="00ED58E6">
            <w:pPr>
              <w:overflowPunct/>
              <w:autoSpaceDE/>
              <w:autoSpaceDN/>
              <w:adjustRightInd/>
              <w:spacing w:after="0"/>
              <w:jc w:val="center"/>
              <w:textAlignment w:val="auto"/>
              <w:rPr>
                <w:rFonts w:ascii="Arial" w:hAnsi="Arial" w:cs="Arial"/>
                <w:sz w:val="18"/>
                <w:szCs w:val="18"/>
                <w:lang w:val="en-US" w:eastAsia="ko-KR"/>
                <w:rPrChange w:id="4422"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4423" w:author="CATT" w:date="2022-03-07T10:06:00Z">
                  <w:rPr>
                    <w:rFonts w:ascii="Arial" w:hAnsi="Arial" w:cs="Arial"/>
                    <w:sz w:val="18"/>
                    <w:szCs w:val="18"/>
                    <w:lang w:val="en-US" w:eastAsia="ko-KR"/>
                  </w:rPr>
                </w:rPrChange>
              </w:rPr>
              <w:t>|2*</w:t>
            </w:r>
            <w:proofErr w:type="spellStart"/>
            <w:r w:rsidRPr="006C7C8A">
              <w:rPr>
                <w:rFonts w:ascii="Arial" w:hAnsi="Arial" w:cs="Arial"/>
                <w:sz w:val="18"/>
                <w:szCs w:val="18"/>
                <w:lang w:val="en-US" w:eastAsia="ko-KR"/>
                <w:rPrChange w:id="4424" w:author="CATT" w:date="2022-03-07T10:06:00Z">
                  <w:rPr>
                    <w:rFonts w:ascii="Arial" w:hAnsi="Arial" w:cs="Arial"/>
                    <w:sz w:val="18"/>
                    <w:szCs w:val="18"/>
                    <w:lang w:val="en-US" w:eastAsia="ko-KR"/>
                  </w:rPr>
                </w:rPrChange>
              </w:rPr>
              <w:t>fx_low</w:t>
            </w:r>
            <w:proofErr w:type="spellEnd"/>
            <w:r w:rsidRPr="006C7C8A">
              <w:rPr>
                <w:rFonts w:ascii="Arial" w:hAnsi="Arial" w:cs="Arial"/>
                <w:sz w:val="18"/>
                <w:szCs w:val="18"/>
                <w:lang w:val="en-US" w:eastAsia="ko-KR"/>
                <w:rPrChange w:id="4425" w:author="CATT" w:date="2022-03-07T10:06:00Z">
                  <w:rPr>
                    <w:rFonts w:ascii="Arial" w:hAnsi="Arial" w:cs="Arial"/>
                    <w:sz w:val="18"/>
                    <w:szCs w:val="18"/>
                    <w:lang w:val="en-US" w:eastAsia="ko-KR"/>
                  </w:rPr>
                </w:rPrChange>
              </w:rPr>
              <w:t xml:space="preserve"> – 2*</w:t>
            </w:r>
            <w:proofErr w:type="spellStart"/>
            <w:r w:rsidRPr="006C7C8A">
              <w:rPr>
                <w:rFonts w:ascii="Arial" w:hAnsi="Arial" w:cs="Arial"/>
                <w:sz w:val="18"/>
                <w:szCs w:val="18"/>
                <w:lang w:val="en-US" w:eastAsia="ko-KR"/>
                <w:rPrChange w:id="4426" w:author="CATT" w:date="2022-03-07T10:06:00Z">
                  <w:rPr>
                    <w:rFonts w:ascii="Arial" w:hAnsi="Arial" w:cs="Arial"/>
                    <w:sz w:val="18"/>
                    <w:szCs w:val="18"/>
                    <w:lang w:val="en-US" w:eastAsia="ko-KR"/>
                  </w:rPr>
                </w:rPrChange>
              </w:rPr>
              <w:t>fy_high</w:t>
            </w:r>
            <w:proofErr w:type="spellEnd"/>
            <w:r w:rsidRPr="006C7C8A">
              <w:rPr>
                <w:rFonts w:ascii="Arial" w:hAnsi="Arial" w:cs="Arial"/>
                <w:sz w:val="18"/>
                <w:szCs w:val="18"/>
                <w:lang w:val="en-US" w:eastAsia="ko-KR"/>
                <w:rPrChange w:id="4427" w:author="CATT" w:date="2022-03-07T10:06:00Z">
                  <w:rPr>
                    <w:rFonts w:ascii="Arial" w:hAnsi="Arial" w:cs="Arial"/>
                    <w:sz w:val="18"/>
                    <w:szCs w:val="18"/>
                    <w:lang w:val="en-US" w:eastAsia="ko-KR"/>
                  </w:rPr>
                </w:rPrChange>
              </w:rPr>
              <w:t>|</w:t>
            </w:r>
          </w:p>
        </w:tc>
        <w:tc>
          <w:tcPr>
            <w:tcW w:w="1712" w:type="dxa"/>
            <w:shd w:val="clear" w:color="auto" w:fill="FFFFFF"/>
            <w:vAlign w:val="center"/>
            <w:hideMark/>
          </w:tcPr>
          <w:p w14:paraId="75BC49C6" w14:textId="77777777" w:rsidR="00ED58E6" w:rsidRPr="006C7C8A" w:rsidRDefault="00ED58E6" w:rsidP="00ED58E6">
            <w:pPr>
              <w:overflowPunct/>
              <w:autoSpaceDE/>
              <w:autoSpaceDN/>
              <w:adjustRightInd/>
              <w:spacing w:after="0"/>
              <w:jc w:val="center"/>
              <w:textAlignment w:val="auto"/>
              <w:rPr>
                <w:rFonts w:ascii="Arial" w:hAnsi="Arial" w:cs="Arial"/>
                <w:sz w:val="18"/>
                <w:szCs w:val="18"/>
                <w:lang w:val="en-US" w:eastAsia="ko-KR"/>
                <w:rPrChange w:id="4428"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4429" w:author="CATT" w:date="2022-03-07T10:06:00Z">
                  <w:rPr>
                    <w:rFonts w:ascii="Arial" w:hAnsi="Arial" w:cs="Arial"/>
                    <w:sz w:val="18"/>
                    <w:szCs w:val="18"/>
                    <w:lang w:val="en-US" w:eastAsia="ko-KR"/>
                  </w:rPr>
                </w:rPrChange>
              </w:rPr>
              <w:t>|2*</w:t>
            </w:r>
            <w:proofErr w:type="spellStart"/>
            <w:r w:rsidRPr="006C7C8A">
              <w:rPr>
                <w:rFonts w:ascii="Arial" w:hAnsi="Arial" w:cs="Arial"/>
                <w:sz w:val="18"/>
                <w:szCs w:val="18"/>
                <w:lang w:val="en-US" w:eastAsia="ko-KR"/>
                <w:rPrChange w:id="4430" w:author="CATT" w:date="2022-03-07T10:06:00Z">
                  <w:rPr>
                    <w:rFonts w:ascii="Arial" w:hAnsi="Arial" w:cs="Arial"/>
                    <w:sz w:val="18"/>
                    <w:szCs w:val="18"/>
                    <w:lang w:val="en-US" w:eastAsia="ko-KR"/>
                  </w:rPr>
                </w:rPrChange>
              </w:rPr>
              <w:t>fx_high</w:t>
            </w:r>
            <w:proofErr w:type="spellEnd"/>
            <w:r w:rsidRPr="006C7C8A">
              <w:rPr>
                <w:rFonts w:ascii="Arial" w:hAnsi="Arial" w:cs="Arial"/>
                <w:sz w:val="18"/>
                <w:szCs w:val="18"/>
                <w:lang w:val="en-US" w:eastAsia="ko-KR"/>
                <w:rPrChange w:id="4431" w:author="CATT" w:date="2022-03-07T10:06:00Z">
                  <w:rPr>
                    <w:rFonts w:ascii="Arial" w:hAnsi="Arial" w:cs="Arial"/>
                    <w:sz w:val="18"/>
                    <w:szCs w:val="18"/>
                    <w:lang w:val="en-US" w:eastAsia="ko-KR"/>
                  </w:rPr>
                </w:rPrChange>
              </w:rPr>
              <w:t xml:space="preserve"> – 2*</w:t>
            </w:r>
            <w:proofErr w:type="spellStart"/>
            <w:r w:rsidRPr="006C7C8A">
              <w:rPr>
                <w:rFonts w:ascii="Arial" w:hAnsi="Arial" w:cs="Arial"/>
                <w:sz w:val="18"/>
                <w:szCs w:val="18"/>
                <w:lang w:val="en-US" w:eastAsia="ko-KR"/>
                <w:rPrChange w:id="4432" w:author="CATT" w:date="2022-03-07T10:06:00Z">
                  <w:rPr>
                    <w:rFonts w:ascii="Arial" w:hAnsi="Arial" w:cs="Arial"/>
                    <w:sz w:val="18"/>
                    <w:szCs w:val="18"/>
                    <w:lang w:val="en-US" w:eastAsia="ko-KR"/>
                  </w:rPr>
                </w:rPrChange>
              </w:rPr>
              <w:t>fy_low</w:t>
            </w:r>
            <w:proofErr w:type="spellEnd"/>
            <w:r w:rsidRPr="006C7C8A">
              <w:rPr>
                <w:rFonts w:ascii="Arial" w:hAnsi="Arial" w:cs="Arial"/>
                <w:sz w:val="18"/>
                <w:szCs w:val="18"/>
                <w:lang w:val="en-US" w:eastAsia="ko-KR"/>
                <w:rPrChange w:id="4433" w:author="CATT" w:date="2022-03-07T10:06:00Z">
                  <w:rPr>
                    <w:rFonts w:ascii="Arial" w:hAnsi="Arial" w:cs="Arial"/>
                    <w:sz w:val="18"/>
                    <w:szCs w:val="18"/>
                    <w:lang w:val="en-US" w:eastAsia="ko-KR"/>
                  </w:rPr>
                </w:rPrChange>
              </w:rPr>
              <w:t>|</w:t>
            </w:r>
          </w:p>
        </w:tc>
        <w:tc>
          <w:tcPr>
            <w:tcW w:w="1670" w:type="dxa"/>
            <w:shd w:val="clear" w:color="auto" w:fill="FFFFFF"/>
            <w:vAlign w:val="center"/>
            <w:hideMark/>
          </w:tcPr>
          <w:p w14:paraId="53673A46" w14:textId="77777777" w:rsidR="00ED58E6" w:rsidRPr="006C7C8A" w:rsidRDefault="00ED58E6" w:rsidP="00ED58E6">
            <w:pPr>
              <w:overflowPunct/>
              <w:autoSpaceDE/>
              <w:autoSpaceDN/>
              <w:adjustRightInd/>
              <w:spacing w:after="0"/>
              <w:jc w:val="center"/>
              <w:textAlignment w:val="auto"/>
              <w:rPr>
                <w:rFonts w:ascii="Arial" w:hAnsi="Arial" w:cs="Arial"/>
                <w:sz w:val="18"/>
                <w:szCs w:val="18"/>
                <w:lang w:val="en-US" w:eastAsia="ko-KR"/>
                <w:rPrChange w:id="4434"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4435" w:author="CATT" w:date="2022-03-07T10:06:00Z">
                  <w:rPr>
                    <w:rFonts w:ascii="Arial" w:hAnsi="Arial" w:cs="Arial"/>
                    <w:sz w:val="18"/>
                    <w:szCs w:val="18"/>
                    <w:lang w:val="en-US" w:eastAsia="ko-KR"/>
                  </w:rPr>
                </w:rPrChange>
              </w:rPr>
              <w:t>|2*</w:t>
            </w:r>
            <w:proofErr w:type="spellStart"/>
            <w:r w:rsidRPr="006C7C8A">
              <w:rPr>
                <w:rFonts w:ascii="Arial" w:hAnsi="Arial" w:cs="Arial"/>
                <w:sz w:val="18"/>
                <w:szCs w:val="18"/>
                <w:lang w:val="en-US" w:eastAsia="ko-KR"/>
                <w:rPrChange w:id="4436" w:author="CATT" w:date="2022-03-07T10:06:00Z">
                  <w:rPr>
                    <w:rFonts w:ascii="Arial" w:hAnsi="Arial" w:cs="Arial"/>
                    <w:sz w:val="18"/>
                    <w:szCs w:val="18"/>
                    <w:lang w:val="en-US" w:eastAsia="ko-KR"/>
                  </w:rPr>
                </w:rPrChange>
              </w:rPr>
              <w:t>fx_low</w:t>
            </w:r>
            <w:proofErr w:type="spellEnd"/>
            <w:r w:rsidRPr="006C7C8A">
              <w:rPr>
                <w:rFonts w:ascii="Arial" w:hAnsi="Arial" w:cs="Arial"/>
                <w:sz w:val="18"/>
                <w:szCs w:val="18"/>
                <w:lang w:val="en-US" w:eastAsia="ko-KR"/>
                <w:rPrChange w:id="4437" w:author="CATT" w:date="2022-03-07T10:06:00Z">
                  <w:rPr>
                    <w:rFonts w:ascii="Arial" w:hAnsi="Arial" w:cs="Arial"/>
                    <w:sz w:val="18"/>
                    <w:szCs w:val="18"/>
                    <w:lang w:val="en-US" w:eastAsia="ko-KR"/>
                  </w:rPr>
                </w:rPrChange>
              </w:rPr>
              <w:t xml:space="preserve"> + 2*</w:t>
            </w:r>
            <w:proofErr w:type="spellStart"/>
            <w:r w:rsidRPr="006C7C8A">
              <w:rPr>
                <w:rFonts w:ascii="Arial" w:hAnsi="Arial" w:cs="Arial"/>
                <w:sz w:val="18"/>
                <w:szCs w:val="18"/>
                <w:lang w:val="en-US" w:eastAsia="ko-KR"/>
                <w:rPrChange w:id="4438" w:author="CATT" w:date="2022-03-07T10:06:00Z">
                  <w:rPr>
                    <w:rFonts w:ascii="Arial" w:hAnsi="Arial" w:cs="Arial"/>
                    <w:sz w:val="18"/>
                    <w:szCs w:val="18"/>
                    <w:lang w:val="en-US" w:eastAsia="ko-KR"/>
                  </w:rPr>
                </w:rPrChange>
              </w:rPr>
              <w:t>fy_low</w:t>
            </w:r>
            <w:proofErr w:type="spellEnd"/>
            <w:r w:rsidRPr="006C7C8A">
              <w:rPr>
                <w:rFonts w:ascii="Arial" w:hAnsi="Arial" w:cs="Arial"/>
                <w:sz w:val="18"/>
                <w:szCs w:val="18"/>
                <w:lang w:val="en-US" w:eastAsia="ko-KR"/>
                <w:rPrChange w:id="4439" w:author="CATT" w:date="2022-03-07T10:06:00Z">
                  <w:rPr>
                    <w:rFonts w:ascii="Arial" w:hAnsi="Arial" w:cs="Arial"/>
                    <w:sz w:val="18"/>
                    <w:szCs w:val="18"/>
                    <w:lang w:val="en-US" w:eastAsia="ko-KR"/>
                  </w:rPr>
                </w:rPrChange>
              </w:rPr>
              <w:t>|</w:t>
            </w:r>
          </w:p>
        </w:tc>
        <w:tc>
          <w:tcPr>
            <w:tcW w:w="1875" w:type="dxa"/>
            <w:shd w:val="clear" w:color="auto" w:fill="FFFFFF"/>
            <w:vAlign w:val="center"/>
            <w:hideMark/>
          </w:tcPr>
          <w:p w14:paraId="3A336752" w14:textId="77777777" w:rsidR="00ED58E6" w:rsidRPr="006C7C8A" w:rsidRDefault="00ED58E6" w:rsidP="00ED58E6">
            <w:pPr>
              <w:overflowPunct/>
              <w:autoSpaceDE/>
              <w:autoSpaceDN/>
              <w:adjustRightInd/>
              <w:spacing w:after="0"/>
              <w:jc w:val="center"/>
              <w:textAlignment w:val="auto"/>
              <w:rPr>
                <w:rFonts w:ascii="Arial" w:hAnsi="Arial" w:cs="Arial"/>
                <w:sz w:val="18"/>
                <w:szCs w:val="18"/>
                <w:lang w:val="en-US" w:eastAsia="ko-KR"/>
                <w:rPrChange w:id="4440"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4441" w:author="CATT" w:date="2022-03-07T10:06:00Z">
                  <w:rPr>
                    <w:rFonts w:ascii="Arial" w:hAnsi="Arial" w:cs="Arial"/>
                    <w:sz w:val="18"/>
                    <w:szCs w:val="18"/>
                    <w:lang w:val="en-US" w:eastAsia="ko-KR"/>
                  </w:rPr>
                </w:rPrChange>
              </w:rPr>
              <w:t>|2*</w:t>
            </w:r>
            <w:proofErr w:type="spellStart"/>
            <w:r w:rsidRPr="006C7C8A">
              <w:rPr>
                <w:rFonts w:ascii="Arial" w:hAnsi="Arial" w:cs="Arial"/>
                <w:sz w:val="18"/>
                <w:szCs w:val="18"/>
                <w:lang w:val="en-US" w:eastAsia="ko-KR"/>
                <w:rPrChange w:id="4442" w:author="CATT" w:date="2022-03-07T10:06:00Z">
                  <w:rPr>
                    <w:rFonts w:ascii="Arial" w:hAnsi="Arial" w:cs="Arial"/>
                    <w:sz w:val="18"/>
                    <w:szCs w:val="18"/>
                    <w:lang w:val="en-US" w:eastAsia="ko-KR"/>
                  </w:rPr>
                </w:rPrChange>
              </w:rPr>
              <w:t>fx_high</w:t>
            </w:r>
            <w:proofErr w:type="spellEnd"/>
            <w:r w:rsidRPr="006C7C8A">
              <w:rPr>
                <w:rFonts w:ascii="Arial" w:hAnsi="Arial" w:cs="Arial"/>
                <w:sz w:val="18"/>
                <w:szCs w:val="18"/>
                <w:lang w:val="en-US" w:eastAsia="ko-KR"/>
                <w:rPrChange w:id="4443" w:author="CATT" w:date="2022-03-07T10:06:00Z">
                  <w:rPr>
                    <w:rFonts w:ascii="Arial" w:hAnsi="Arial" w:cs="Arial"/>
                    <w:sz w:val="18"/>
                    <w:szCs w:val="18"/>
                    <w:lang w:val="en-US" w:eastAsia="ko-KR"/>
                  </w:rPr>
                </w:rPrChange>
              </w:rPr>
              <w:t xml:space="preserve"> + 2*</w:t>
            </w:r>
            <w:proofErr w:type="spellStart"/>
            <w:r w:rsidRPr="006C7C8A">
              <w:rPr>
                <w:rFonts w:ascii="Arial" w:hAnsi="Arial" w:cs="Arial"/>
                <w:sz w:val="18"/>
                <w:szCs w:val="18"/>
                <w:lang w:val="en-US" w:eastAsia="ko-KR"/>
                <w:rPrChange w:id="4444" w:author="CATT" w:date="2022-03-07T10:06:00Z">
                  <w:rPr>
                    <w:rFonts w:ascii="Arial" w:hAnsi="Arial" w:cs="Arial"/>
                    <w:sz w:val="18"/>
                    <w:szCs w:val="18"/>
                    <w:lang w:val="en-US" w:eastAsia="ko-KR"/>
                  </w:rPr>
                </w:rPrChange>
              </w:rPr>
              <w:t>fy_high</w:t>
            </w:r>
            <w:proofErr w:type="spellEnd"/>
            <w:r w:rsidRPr="006C7C8A">
              <w:rPr>
                <w:rFonts w:ascii="Arial" w:hAnsi="Arial" w:cs="Arial"/>
                <w:sz w:val="18"/>
                <w:szCs w:val="18"/>
                <w:lang w:val="en-US" w:eastAsia="ko-KR"/>
                <w:rPrChange w:id="4445" w:author="CATT" w:date="2022-03-07T10:06:00Z">
                  <w:rPr>
                    <w:rFonts w:ascii="Arial" w:hAnsi="Arial" w:cs="Arial"/>
                    <w:sz w:val="18"/>
                    <w:szCs w:val="18"/>
                    <w:lang w:val="en-US" w:eastAsia="ko-KR"/>
                  </w:rPr>
                </w:rPrChange>
              </w:rPr>
              <w:t>|</w:t>
            </w:r>
          </w:p>
        </w:tc>
      </w:tr>
      <w:tr w:rsidR="00ED58E6" w:rsidRPr="006C7C8A" w14:paraId="0D8C8B12" w14:textId="77777777" w:rsidTr="00ED58E6">
        <w:trPr>
          <w:trHeight w:val="444"/>
        </w:trPr>
        <w:tc>
          <w:tcPr>
            <w:tcW w:w="2263" w:type="dxa"/>
            <w:shd w:val="clear" w:color="auto" w:fill="FFFFFF"/>
            <w:vAlign w:val="center"/>
            <w:hideMark/>
          </w:tcPr>
          <w:p w14:paraId="2D3E63E5" w14:textId="77777777" w:rsidR="00ED58E6" w:rsidRPr="006C7C8A" w:rsidRDefault="00ED58E6" w:rsidP="00ED58E6">
            <w:pPr>
              <w:overflowPunct/>
              <w:autoSpaceDE/>
              <w:autoSpaceDN/>
              <w:adjustRightInd/>
              <w:spacing w:after="0"/>
              <w:textAlignment w:val="auto"/>
              <w:rPr>
                <w:rFonts w:ascii="Arial" w:hAnsi="Arial" w:cs="Arial"/>
                <w:sz w:val="18"/>
                <w:szCs w:val="18"/>
                <w:lang w:val="en-US" w:eastAsia="ko-KR"/>
                <w:rPrChange w:id="4446"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4447" w:author="CATT" w:date="2022-03-07T10:06:00Z">
                  <w:rPr>
                    <w:rFonts w:ascii="Arial" w:hAnsi="Arial" w:cs="Arial"/>
                    <w:sz w:val="18"/>
                    <w:szCs w:val="18"/>
                    <w:lang w:val="en-US" w:eastAsia="ko-KR"/>
                  </w:rPr>
                </w:rPrChange>
              </w:rPr>
              <w:t>IMD frequency limits (MHz)</w:t>
            </w:r>
          </w:p>
        </w:tc>
        <w:tc>
          <w:tcPr>
            <w:tcW w:w="1856" w:type="dxa"/>
            <w:shd w:val="clear" w:color="auto" w:fill="FFFFFF"/>
            <w:vAlign w:val="center"/>
            <w:hideMark/>
          </w:tcPr>
          <w:p w14:paraId="4D8B0CAD" w14:textId="77777777" w:rsidR="00ED58E6" w:rsidRPr="006C7C8A" w:rsidRDefault="00ED58E6" w:rsidP="00ED58E6">
            <w:pPr>
              <w:overflowPunct/>
              <w:autoSpaceDE/>
              <w:autoSpaceDN/>
              <w:adjustRightInd/>
              <w:spacing w:after="0"/>
              <w:jc w:val="center"/>
              <w:textAlignment w:val="auto"/>
              <w:rPr>
                <w:rFonts w:ascii="Arial" w:eastAsia="宋体" w:hAnsi="Arial" w:cs="Arial"/>
                <w:sz w:val="18"/>
                <w:szCs w:val="18"/>
                <w:lang w:val="en-US" w:eastAsia="zh-CN"/>
                <w:rPrChange w:id="4448" w:author="CATT" w:date="2022-03-07T10:06:00Z">
                  <w:rPr>
                    <w:rFonts w:ascii="Arial" w:eastAsia="宋体" w:hAnsi="Arial" w:cs="Arial"/>
                    <w:sz w:val="18"/>
                    <w:szCs w:val="18"/>
                    <w:lang w:val="en-US" w:eastAsia="zh-CN"/>
                  </w:rPr>
                </w:rPrChange>
              </w:rPr>
            </w:pPr>
            <w:r w:rsidRPr="006C7C8A">
              <w:rPr>
                <w:rFonts w:ascii="Arial" w:eastAsia="宋体" w:hAnsi="Arial" w:cs="Arial" w:hint="eastAsia"/>
                <w:sz w:val="18"/>
                <w:szCs w:val="18"/>
                <w:lang w:val="en-US" w:eastAsia="zh-CN"/>
                <w:rPrChange w:id="4449" w:author="CATT" w:date="2022-03-07T10:06:00Z">
                  <w:rPr>
                    <w:rFonts w:ascii="Arial" w:eastAsia="宋体" w:hAnsi="Arial" w:cs="Arial" w:hint="eastAsia"/>
                    <w:sz w:val="18"/>
                    <w:szCs w:val="18"/>
                    <w:lang w:val="en-US" w:eastAsia="zh-CN"/>
                  </w:rPr>
                </w:rPrChange>
              </w:rPr>
              <w:t>6858</w:t>
            </w:r>
          </w:p>
        </w:tc>
        <w:tc>
          <w:tcPr>
            <w:tcW w:w="1712" w:type="dxa"/>
            <w:shd w:val="clear" w:color="auto" w:fill="FFFFFF"/>
            <w:vAlign w:val="center"/>
            <w:hideMark/>
          </w:tcPr>
          <w:p w14:paraId="6A72236F" w14:textId="77777777" w:rsidR="00ED58E6" w:rsidRPr="006C7C8A" w:rsidRDefault="00ED58E6" w:rsidP="00ED58E6">
            <w:pPr>
              <w:overflowPunct/>
              <w:autoSpaceDE/>
              <w:autoSpaceDN/>
              <w:adjustRightInd/>
              <w:spacing w:after="0"/>
              <w:jc w:val="center"/>
              <w:textAlignment w:val="auto"/>
              <w:rPr>
                <w:rFonts w:ascii="Arial" w:eastAsia="宋体" w:hAnsi="Arial" w:cs="Arial"/>
                <w:sz w:val="18"/>
                <w:szCs w:val="18"/>
                <w:lang w:val="en-US" w:eastAsia="zh-CN"/>
                <w:rPrChange w:id="4450" w:author="CATT" w:date="2022-03-07T10:06:00Z">
                  <w:rPr>
                    <w:rFonts w:ascii="Arial" w:eastAsia="宋体" w:hAnsi="Arial" w:cs="Arial"/>
                    <w:sz w:val="18"/>
                    <w:szCs w:val="18"/>
                    <w:lang w:val="en-US" w:eastAsia="zh-CN"/>
                  </w:rPr>
                </w:rPrChange>
              </w:rPr>
            </w:pPr>
            <w:r w:rsidRPr="006C7C8A">
              <w:rPr>
                <w:rFonts w:ascii="Arial" w:eastAsia="宋体" w:hAnsi="Arial" w:cs="Arial" w:hint="eastAsia"/>
                <w:sz w:val="18"/>
                <w:szCs w:val="18"/>
                <w:lang w:val="en-US" w:eastAsia="zh-CN"/>
                <w:rPrChange w:id="4451" w:author="CATT" w:date="2022-03-07T10:06:00Z">
                  <w:rPr>
                    <w:rFonts w:ascii="Arial" w:eastAsia="宋体" w:hAnsi="Arial" w:cs="Arial" w:hint="eastAsia"/>
                    <w:sz w:val="18"/>
                    <w:szCs w:val="18"/>
                    <w:lang w:val="en-US" w:eastAsia="zh-CN"/>
                  </w:rPr>
                </w:rPrChange>
              </w:rPr>
              <w:t>6330</w:t>
            </w:r>
          </w:p>
        </w:tc>
        <w:tc>
          <w:tcPr>
            <w:tcW w:w="1670" w:type="dxa"/>
            <w:shd w:val="clear" w:color="auto" w:fill="FFFFFF"/>
            <w:vAlign w:val="center"/>
            <w:hideMark/>
          </w:tcPr>
          <w:p w14:paraId="37C64A51" w14:textId="77777777" w:rsidR="00ED58E6" w:rsidRPr="006C7C8A" w:rsidRDefault="00ED58E6" w:rsidP="00ED58E6">
            <w:pPr>
              <w:overflowPunct/>
              <w:autoSpaceDE/>
              <w:autoSpaceDN/>
              <w:adjustRightInd/>
              <w:spacing w:after="0"/>
              <w:jc w:val="center"/>
              <w:textAlignment w:val="auto"/>
              <w:rPr>
                <w:rFonts w:ascii="Arial" w:eastAsia="宋体" w:hAnsi="Arial" w:cs="Arial"/>
                <w:sz w:val="18"/>
                <w:szCs w:val="18"/>
                <w:lang w:val="en-US" w:eastAsia="zh-CN"/>
                <w:rPrChange w:id="4452" w:author="CATT" w:date="2022-03-07T10:06:00Z">
                  <w:rPr>
                    <w:rFonts w:ascii="Arial" w:eastAsia="宋体" w:hAnsi="Arial" w:cs="Arial"/>
                    <w:sz w:val="18"/>
                    <w:szCs w:val="18"/>
                    <w:lang w:val="en-US" w:eastAsia="zh-CN"/>
                  </w:rPr>
                </w:rPrChange>
              </w:rPr>
            </w:pPr>
            <w:r w:rsidRPr="006C7C8A">
              <w:rPr>
                <w:rFonts w:ascii="Arial" w:eastAsia="宋体" w:hAnsi="Arial" w:cs="Arial" w:hint="eastAsia"/>
                <w:sz w:val="18"/>
                <w:szCs w:val="18"/>
                <w:lang w:val="en-US" w:eastAsia="zh-CN"/>
                <w:rPrChange w:id="4453" w:author="CATT" w:date="2022-03-07T10:06:00Z">
                  <w:rPr>
                    <w:rFonts w:ascii="Arial" w:eastAsia="宋体" w:hAnsi="Arial" w:cs="Arial" w:hint="eastAsia"/>
                    <w:sz w:val="18"/>
                    <w:szCs w:val="18"/>
                    <w:lang w:val="en-US" w:eastAsia="zh-CN"/>
                  </w:rPr>
                </w:rPrChange>
              </w:rPr>
              <w:t>16702</w:t>
            </w:r>
          </w:p>
        </w:tc>
        <w:tc>
          <w:tcPr>
            <w:tcW w:w="1875" w:type="dxa"/>
            <w:shd w:val="clear" w:color="auto" w:fill="FFFFFF"/>
            <w:vAlign w:val="center"/>
            <w:hideMark/>
          </w:tcPr>
          <w:p w14:paraId="4D1DDBF8" w14:textId="77777777" w:rsidR="00ED58E6" w:rsidRPr="006C7C8A" w:rsidRDefault="00ED58E6" w:rsidP="00ED58E6">
            <w:pPr>
              <w:overflowPunct/>
              <w:autoSpaceDE/>
              <w:autoSpaceDN/>
              <w:adjustRightInd/>
              <w:spacing w:after="0"/>
              <w:jc w:val="center"/>
              <w:textAlignment w:val="auto"/>
              <w:rPr>
                <w:rFonts w:ascii="Arial" w:eastAsia="宋体" w:hAnsi="Arial" w:cs="Arial"/>
                <w:sz w:val="18"/>
                <w:szCs w:val="18"/>
                <w:lang w:val="en-US" w:eastAsia="zh-CN"/>
                <w:rPrChange w:id="4454" w:author="CATT" w:date="2022-03-07T10:06:00Z">
                  <w:rPr>
                    <w:rFonts w:ascii="Arial" w:eastAsia="宋体" w:hAnsi="Arial" w:cs="Arial"/>
                    <w:sz w:val="18"/>
                    <w:szCs w:val="18"/>
                    <w:lang w:val="en-US" w:eastAsia="zh-CN"/>
                  </w:rPr>
                </w:rPrChange>
              </w:rPr>
            </w:pPr>
            <w:r w:rsidRPr="006C7C8A">
              <w:rPr>
                <w:rFonts w:ascii="Arial" w:eastAsia="宋体" w:hAnsi="Arial" w:cs="Arial" w:hint="eastAsia"/>
                <w:sz w:val="18"/>
                <w:szCs w:val="18"/>
                <w:lang w:val="en-US" w:eastAsia="zh-CN"/>
                <w:rPrChange w:id="4455" w:author="CATT" w:date="2022-03-07T10:06:00Z">
                  <w:rPr>
                    <w:rFonts w:ascii="Arial" w:eastAsia="宋体" w:hAnsi="Arial" w:cs="Arial" w:hint="eastAsia"/>
                    <w:sz w:val="18"/>
                    <w:szCs w:val="18"/>
                    <w:lang w:val="en-US" w:eastAsia="zh-CN"/>
                  </w:rPr>
                </w:rPrChange>
              </w:rPr>
              <w:t>17230</w:t>
            </w:r>
          </w:p>
        </w:tc>
      </w:tr>
      <w:tr w:rsidR="00ED58E6" w:rsidRPr="006C7C8A" w14:paraId="0497C15F" w14:textId="77777777" w:rsidTr="00ED58E6">
        <w:trPr>
          <w:trHeight w:val="388"/>
        </w:trPr>
        <w:tc>
          <w:tcPr>
            <w:tcW w:w="2263" w:type="dxa"/>
            <w:shd w:val="clear" w:color="auto" w:fill="FFFFFF"/>
            <w:vAlign w:val="center"/>
            <w:hideMark/>
          </w:tcPr>
          <w:p w14:paraId="63BFDA13" w14:textId="77777777" w:rsidR="00ED58E6" w:rsidRPr="006C7C8A" w:rsidRDefault="00ED58E6" w:rsidP="00ED58E6">
            <w:pPr>
              <w:overflowPunct/>
              <w:autoSpaceDE/>
              <w:autoSpaceDN/>
              <w:adjustRightInd/>
              <w:spacing w:after="0"/>
              <w:textAlignment w:val="auto"/>
              <w:rPr>
                <w:rFonts w:ascii="Arial" w:hAnsi="Arial" w:cs="Arial"/>
                <w:sz w:val="18"/>
                <w:szCs w:val="18"/>
                <w:lang w:val="en-US" w:eastAsia="ko-KR"/>
                <w:rPrChange w:id="4456"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4457" w:author="CATT" w:date="2022-03-07T10:06:00Z">
                  <w:rPr>
                    <w:rFonts w:ascii="Arial" w:hAnsi="Arial" w:cs="Arial"/>
                    <w:sz w:val="18"/>
                    <w:szCs w:val="18"/>
                    <w:lang w:val="en-US" w:eastAsia="ko-KR"/>
                  </w:rPr>
                </w:rPrChange>
              </w:rPr>
              <w:t>Two-tone 5</w:t>
            </w:r>
            <w:r w:rsidRPr="006C7C8A">
              <w:rPr>
                <w:rFonts w:ascii="Arial" w:hAnsi="Arial" w:cs="Arial"/>
                <w:sz w:val="18"/>
                <w:szCs w:val="18"/>
                <w:vertAlign w:val="superscript"/>
                <w:lang w:val="en-US" w:eastAsia="ko-KR"/>
                <w:rPrChange w:id="4458" w:author="CATT" w:date="2022-03-07T10:06:00Z">
                  <w:rPr>
                    <w:rFonts w:ascii="Arial" w:hAnsi="Arial" w:cs="Arial"/>
                    <w:sz w:val="18"/>
                    <w:szCs w:val="18"/>
                    <w:vertAlign w:val="superscript"/>
                    <w:lang w:val="en-US" w:eastAsia="ko-KR"/>
                  </w:rPr>
                </w:rPrChange>
              </w:rPr>
              <w:t>th</w:t>
            </w:r>
            <w:r w:rsidRPr="006C7C8A">
              <w:rPr>
                <w:rFonts w:ascii="Arial" w:hAnsi="Arial" w:cs="Arial"/>
                <w:sz w:val="18"/>
                <w:szCs w:val="18"/>
                <w:lang w:val="en-US" w:eastAsia="ko-KR"/>
                <w:rPrChange w:id="4459" w:author="CATT" w:date="2022-03-07T10:06:00Z">
                  <w:rPr>
                    <w:rFonts w:ascii="Arial" w:hAnsi="Arial" w:cs="Arial"/>
                    <w:sz w:val="18"/>
                    <w:szCs w:val="18"/>
                    <w:lang w:val="en-US" w:eastAsia="ko-KR"/>
                  </w:rPr>
                </w:rPrChange>
              </w:rPr>
              <w:t xml:space="preserve"> order IMD products</w:t>
            </w:r>
          </w:p>
        </w:tc>
        <w:tc>
          <w:tcPr>
            <w:tcW w:w="1856" w:type="dxa"/>
            <w:shd w:val="clear" w:color="auto" w:fill="FFFFFF"/>
            <w:vAlign w:val="center"/>
            <w:hideMark/>
          </w:tcPr>
          <w:p w14:paraId="521DEF01" w14:textId="77777777" w:rsidR="00ED58E6" w:rsidRPr="006C7C8A" w:rsidRDefault="00ED58E6" w:rsidP="00ED58E6">
            <w:pPr>
              <w:overflowPunct/>
              <w:autoSpaceDE/>
              <w:autoSpaceDN/>
              <w:adjustRightInd/>
              <w:spacing w:after="0"/>
              <w:jc w:val="center"/>
              <w:textAlignment w:val="auto"/>
              <w:rPr>
                <w:rFonts w:ascii="Arial" w:hAnsi="Arial" w:cs="Arial"/>
                <w:sz w:val="18"/>
                <w:szCs w:val="18"/>
                <w:lang w:val="en-US" w:eastAsia="ko-KR"/>
                <w:rPrChange w:id="4460"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4461" w:author="CATT" w:date="2022-03-07T10:06:00Z">
                  <w:rPr>
                    <w:rFonts w:ascii="Arial" w:hAnsi="Arial" w:cs="Arial"/>
                    <w:sz w:val="18"/>
                    <w:szCs w:val="18"/>
                    <w:lang w:val="en-US" w:eastAsia="ko-KR"/>
                  </w:rPr>
                </w:rPrChange>
              </w:rPr>
              <w:t>|</w:t>
            </w:r>
            <w:proofErr w:type="spellStart"/>
            <w:r w:rsidRPr="006C7C8A">
              <w:rPr>
                <w:rFonts w:ascii="Arial" w:hAnsi="Arial" w:cs="Arial"/>
                <w:sz w:val="18"/>
                <w:szCs w:val="18"/>
                <w:lang w:val="en-US" w:eastAsia="ko-KR"/>
                <w:rPrChange w:id="4462" w:author="CATT" w:date="2022-03-07T10:06:00Z">
                  <w:rPr>
                    <w:rFonts w:ascii="Arial" w:hAnsi="Arial" w:cs="Arial"/>
                    <w:sz w:val="18"/>
                    <w:szCs w:val="18"/>
                    <w:lang w:val="en-US" w:eastAsia="ko-KR"/>
                  </w:rPr>
                </w:rPrChange>
              </w:rPr>
              <w:t>fx_low</w:t>
            </w:r>
            <w:proofErr w:type="spellEnd"/>
            <w:r w:rsidRPr="006C7C8A">
              <w:rPr>
                <w:rFonts w:ascii="Arial" w:hAnsi="Arial" w:cs="Arial"/>
                <w:sz w:val="18"/>
                <w:szCs w:val="18"/>
                <w:lang w:val="en-US" w:eastAsia="ko-KR"/>
                <w:rPrChange w:id="4463" w:author="CATT" w:date="2022-03-07T10:06:00Z">
                  <w:rPr>
                    <w:rFonts w:ascii="Arial" w:hAnsi="Arial" w:cs="Arial"/>
                    <w:sz w:val="18"/>
                    <w:szCs w:val="18"/>
                    <w:lang w:val="en-US" w:eastAsia="ko-KR"/>
                  </w:rPr>
                </w:rPrChange>
              </w:rPr>
              <w:t xml:space="preserve"> – 4*</w:t>
            </w:r>
            <w:proofErr w:type="spellStart"/>
            <w:r w:rsidRPr="006C7C8A">
              <w:rPr>
                <w:rFonts w:ascii="Arial" w:hAnsi="Arial" w:cs="Arial"/>
                <w:sz w:val="18"/>
                <w:szCs w:val="18"/>
                <w:lang w:val="en-US" w:eastAsia="ko-KR"/>
                <w:rPrChange w:id="4464" w:author="CATT" w:date="2022-03-07T10:06:00Z">
                  <w:rPr>
                    <w:rFonts w:ascii="Arial" w:hAnsi="Arial" w:cs="Arial"/>
                    <w:sz w:val="18"/>
                    <w:szCs w:val="18"/>
                    <w:lang w:val="en-US" w:eastAsia="ko-KR"/>
                  </w:rPr>
                </w:rPrChange>
              </w:rPr>
              <w:t>fy_high</w:t>
            </w:r>
            <w:proofErr w:type="spellEnd"/>
            <w:r w:rsidRPr="006C7C8A">
              <w:rPr>
                <w:rFonts w:ascii="Arial" w:hAnsi="Arial" w:cs="Arial"/>
                <w:sz w:val="18"/>
                <w:szCs w:val="18"/>
                <w:lang w:val="en-US" w:eastAsia="ko-KR"/>
                <w:rPrChange w:id="4465" w:author="CATT" w:date="2022-03-07T10:06:00Z">
                  <w:rPr>
                    <w:rFonts w:ascii="Arial" w:hAnsi="Arial" w:cs="Arial"/>
                    <w:sz w:val="18"/>
                    <w:szCs w:val="18"/>
                    <w:lang w:val="en-US" w:eastAsia="ko-KR"/>
                  </w:rPr>
                </w:rPrChange>
              </w:rPr>
              <w:t xml:space="preserve">| </w:t>
            </w:r>
          </w:p>
        </w:tc>
        <w:tc>
          <w:tcPr>
            <w:tcW w:w="1712" w:type="dxa"/>
            <w:shd w:val="clear" w:color="auto" w:fill="FFFFFF"/>
            <w:vAlign w:val="center"/>
            <w:hideMark/>
          </w:tcPr>
          <w:p w14:paraId="6166ECFA" w14:textId="77777777" w:rsidR="00ED58E6" w:rsidRPr="006C7C8A" w:rsidRDefault="00ED58E6" w:rsidP="00ED58E6">
            <w:pPr>
              <w:overflowPunct/>
              <w:autoSpaceDE/>
              <w:autoSpaceDN/>
              <w:adjustRightInd/>
              <w:spacing w:after="0"/>
              <w:jc w:val="center"/>
              <w:textAlignment w:val="auto"/>
              <w:rPr>
                <w:rFonts w:ascii="Arial" w:hAnsi="Arial" w:cs="Arial"/>
                <w:sz w:val="18"/>
                <w:szCs w:val="18"/>
                <w:lang w:val="en-US" w:eastAsia="ko-KR"/>
                <w:rPrChange w:id="4466"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4467" w:author="CATT" w:date="2022-03-07T10:06:00Z">
                  <w:rPr>
                    <w:rFonts w:ascii="Arial" w:hAnsi="Arial" w:cs="Arial"/>
                    <w:sz w:val="18"/>
                    <w:szCs w:val="18"/>
                    <w:lang w:val="en-US" w:eastAsia="ko-KR"/>
                  </w:rPr>
                </w:rPrChange>
              </w:rPr>
              <w:t>|</w:t>
            </w:r>
            <w:proofErr w:type="spellStart"/>
            <w:r w:rsidRPr="006C7C8A">
              <w:rPr>
                <w:rFonts w:ascii="Arial" w:hAnsi="Arial" w:cs="Arial"/>
                <w:sz w:val="18"/>
                <w:szCs w:val="18"/>
                <w:lang w:val="en-US" w:eastAsia="ko-KR"/>
                <w:rPrChange w:id="4468" w:author="CATT" w:date="2022-03-07T10:06:00Z">
                  <w:rPr>
                    <w:rFonts w:ascii="Arial" w:hAnsi="Arial" w:cs="Arial"/>
                    <w:sz w:val="18"/>
                    <w:szCs w:val="18"/>
                    <w:lang w:val="en-US" w:eastAsia="ko-KR"/>
                  </w:rPr>
                </w:rPrChange>
              </w:rPr>
              <w:t>fx_high</w:t>
            </w:r>
            <w:proofErr w:type="spellEnd"/>
            <w:r w:rsidRPr="006C7C8A">
              <w:rPr>
                <w:rFonts w:ascii="Arial" w:hAnsi="Arial" w:cs="Arial"/>
                <w:sz w:val="18"/>
                <w:szCs w:val="18"/>
                <w:lang w:val="en-US" w:eastAsia="ko-KR"/>
                <w:rPrChange w:id="4469" w:author="CATT" w:date="2022-03-07T10:06:00Z">
                  <w:rPr>
                    <w:rFonts w:ascii="Arial" w:hAnsi="Arial" w:cs="Arial"/>
                    <w:sz w:val="18"/>
                    <w:szCs w:val="18"/>
                    <w:lang w:val="en-US" w:eastAsia="ko-KR"/>
                  </w:rPr>
                </w:rPrChange>
              </w:rPr>
              <w:t xml:space="preserve"> – 4*</w:t>
            </w:r>
            <w:proofErr w:type="spellStart"/>
            <w:r w:rsidRPr="006C7C8A">
              <w:rPr>
                <w:rFonts w:ascii="Arial" w:hAnsi="Arial" w:cs="Arial"/>
                <w:sz w:val="18"/>
                <w:szCs w:val="18"/>
                <w:lang w:val="en-US" w:eastAsia="ko-KR"/>
                <w:rPrChange w:id="4470" w:author="CATT" w:date="2022-03-07T10:06:00Z">
                  <w:rPr>
                    <w:rFonts w:ascii="Arial" w:hAnsi="Arial" w:cs="Arial"/>
                    <w:sz w:val="18"/>
                    <w:szCs w:val="18"/>
                    <w:lang w:val="en-US" w:eastAsia="ko-KR"/>
                  </w:rPr>
                </w:rPrChange>
              </w:rPr>
              <w:t>fy_low</w:t>
            </w:r>
            <w:proofErr w:type="spellEnd"/>
            <w:r w:rsidRPr="006C7C8A">
              <w:rPr>
                <w:rFonts w:ascii="Arial" w:hAnsi="Arial" w:cs="Arial"/>
                <w:sz w:val="18"/>
                <w:szCs w:val="18"/>
                <w:lang w:val="en-US" w:eastAsia="ko-KR"/>
                <w:rPrChange w:id="4471" w:author="CATT" w:date="2022-03-07T10:06:00Z">
                  <w:rPr>
                    <w:rFonts w:ascii="Arial" w:hAnsi="Arial" w:cs="Arial"/>
                    <w:sz w:val="18"/>
                    <w:szCs w:val="18"/>
                    <w:lang w:val="en-US" w:eastAsia="ko-KR"/>
                  </w:rPr>
                </w:rPrChange>
              </w:rPr>
              <w:t>|</w:t>
            </w:r>
          </w:p>
        </w:tc>
        <w:tc>
          <w:tcPr>
            <w:tcW w:w="1670" w:type="dxa"/>
            <w:shd w:val="clear" w:color="auto" w:fill="FFFFFF"/>
            <w:vAlign w:val="center"/>
            <w:hideMark/>
          </w:tcPr>
          <w:p w14:paraId="449E1713" w14:textId="77777777" w:rsidR="00ED58E6" w:rsidRPr="006C7C8A" w:rsidRDefault="00ED58E6" w:rsidP="00ED58E6">
            <w:pPr>
              <w:overflowPunct/>
              <w:autoSpaceDE/>
              <w:autoSpaceDN/>
              <w:adjustRightInd/>
              <w:spacing w:after="0"/>
              <w:jc w:val="center"/>
              <w:textAlignment w:val="auto"/>
              <w:rPr>
                <w:rFonts w:ascii="Arial" w:hAnsi="Arial" w:cs="Arial"/>
                <w:sz w:val="18"/>
                <w:szCs w:val="18"/>
                <w:lang w:val="en-US" w:eastAsia="ko-KR"/>
                <w:rPrChange w:id="4472"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4473" w:author="CATT" w:date="2022-03-07T10:06:00Z">
                  <w:rPr>
                    <w:rFonts w:ascii="Arial" w:hAnsi="Arial" w:cs="Arial"/>
                    <w:sz w:val="18"/>
                    <w:szCs w:val="18"/>
                    <w:lang w:val="en-US" w:eastAsia="ko-KR"/>
                  </w:rPr>
                </w:rPrChange>
              </w:rPr>
              <w:t>|</w:t>
            </w:r>
            <w:proofErr w:type="spellStart"/>
            <w:r w:rsidRPr="006C7C8A">
              <w:rPr>
                <w:rFonts w:ascii="Arial" w:hAnsi="Arial" w:cs="Arial"/>
                <w:sz w:val="18"/>
                <w:szCs w:val="18"/>
                <w:lang w:val="en-US" w:eastAsia="ko-KR"/>
                <w:rPrChange w:id="4474" w:author="CATT" w:date="2022-03-07T10:06:00Z">
                  <w:rPr>
                    <w:rFonts w:ascii="Arial" w:hAnsi="Arial" w:cs="Arial"/>
                    <w:sz w:val="18"/>
                    <w:szCs w:val="18"/>
                    <w:lang w:val="en-US" w:eastAsia="ko-KR"/>
                  </w:rPr>
                </w:rPrChange>
              </w:rPr>
              <w:t>fy_low</w:t>
            </w:r>
            <w:proofErr w:type="spellEnd"/>
            <w:r w:rsidRPr="006C7C8A">
              <w:rPr>
                <w:rFonts w:ascii="Arial" w:hAnsi="Arial" w:cs="Arial"/>
                <w:sz w:val="18"/>
                <w:szCs w:val="18"/>
                <w:lang w:val="en-US" w:eastAsia="ko-KR"/>
                <w:rPrChange w:id="4475" w:author="CATT" w:date="2022-03-07T10:06:00Z">
                  <w:rPr>
                    <w:rFonts w:ascii="Arial" w:hAnsi="Arial" w:cs="Arial"/>
                    <w:sz w:val="18"/>
                    <w:szCs w:val="18"/>
                    <w:lang w:val="en-US" w:eastAsia="ko-KR"/>
                  </w:rPr>
                </w:rPrChange>
              </w:rPr>
              <w:t xml:space="preserve"> – 4*</w:t>
            </w:r>
            <w:proofErr w:type="spellStart"/>
            <w:r w:rsidRPr="006C7C8A">
              <w:rPr>
                <w:rFonts w:ascii="Arial" w:hAnsi="Arial" w:cs="Arial"/>
                <w:sz w:val="18"/>
                <w:szCs w:val="18"/>
                <w:lang w:val="en-US" w:eastAsia="ko-KR"/>
                <w:rPrChange w:id="4476" w:author="CATT" w:date="2022-03-07T10:06:00Z">
                  <w:rPr>
                    <w:rFonts w:ascii="Arial" w:hAnsi="Arial" w:cs="Arial"/>
                    <w:sz w:val="18"/>
                    <w:szCs w:val="18"/>
                    <w:lang w:val="en-US" w:eastAsia="ko-KR"/>
                  </w:rPr>
                </w:rPrChange>
              </w:rPr>
              <w:t>fx_high</w:t>
            </w:r>
            <w:proofErr w:type="spellEnd"/>
            <w:r w:rsidRPr="006C7C8A">
              <w:rPr>
                <w:rFonts w:ascii="Arial" w:hAnsi="Arial" w:cs="Arial"/>
                <w:sz w:val="18"/>
                <w:szCs w:val="18"/>
                <w:lang w:val="en-US" w:eastAsia="ko-KR"/>
                <w:rPrChange w:id="4477" w:author="CATT" w:date="2022-03-07T10:06:00Z">
                  <w:rPr>
                    <w:rFonts w:ascii="Arial" w:hAnsi="Arial" w:cs="Arial"/>
                    <w:sz w:val="18"/>
                    <w:szCs w:val="18"/>
                    <w:lang w:val="en-US" w:eastAsia="ko-KR"/>
                  </w:rPr>
                </w:rPrChange>
              </w:rPr>
              <w:t>|</w:t>
            </w:r>
          </w:p>
        </w:tc>
        <w:tc>
          <w:tcPr>
            <w:tcW w:w="1875" w:type="dxa"/>
            <w:shd w:val="clear" w:color="auto" w:fill="FFFFFF"/>
            <w:vAlign w:val="center"/>
            <w:hideMark/>
          </w:tcPr>
          <w:p w14:paraId="7FE80F16" w14:textId="77777777" w:rsidR="00ED58E6" w:rsidRPr="006C7C8A" w:rsidRDefault="00ED58E6" w:rsidP="00ED58E6">
            <w:pPr>
              <w:overflowPunct/>
              <w:autoSpaceDE/>
              <w:autoSpaceDN/>
              <w:adjustRightInd/>
              <w:spacing w:after="0"/>
              <w:jc w:val="center"/>
              <w:textAlignment w:val="auto"/>
              <w:rPr>
                <w:rFonts w:ascii="Arial" w:hAnsi="Arial" w:cs="Arial"/>
                <w:sz w:val="18"/>
                <w:szCs w:val="18"/>
                <w:lang w:val="en-US" w:eastAsia="ko-KR"/>
                <w:rPrChange w:id="4478"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4479" w:author="CATT" w:date="2022-03-07T10:06:00Z">
                  <w:rPr>
                    <w:rFonts w:ascii="Arial" w:hAnsi="Arial" w:cs="Arial"/>
                    <w:sz w:val="18"/>
                    <w:szCs w:val="18"/>
                    <w:lang w:val="en-US" w:eastAsia="ko-KR"/>
                  </w:rPr>
                </w:rPrChange>
              </w:rPr>
              <w:t>|</w:t>
            </w:r>
            <w:proofErr w:type="spellStart"/>
            <w:r w:rsidRPr="006C7C8A">
              <w:rPr>
                <w:rFonts w:ascii="Arial" w:hAnsi="Arial" w:cs="Arial"/>
                <w:sz w:val="18"/>
                <w:szCs w:val="18"/>
                <w:lang w:val="en-US" w:eastAsia="ko-KR"/>
                <w:rPrChange w:id="4480" w:author="CATT" w:date="2022-03-07T10:06:00Z">
                  <w:rPr>
                    <w:rFonts w:ascii="Arial" w:hAnsi="Arial" w:cs="Arial"/>
                    <w:sz w:val="18"/>
                    <w:szCs w:val="18"/>
                    <w:lang w:val="en-US" w:eastAsia="ko-KR"/>
                  </w:rPr>
                </w:rPrChange>
              </w:rPr>
              <w:t>fy_high</w:t>
            </w:r>
            <w:proofErr w:type="spellEnd"/>
            <w:r w:rsidRPr="006C7C8A">
              <w:rPr>
                <w:rFonts w:ascii="Arial" w:hAnsi="Arial" w:cs="Arial"/>
                <w:sz w:val="18"/>
                <w:szCs w:val="18"/>
                <w:lang w:val="en-US" w:eastAsia="ko-KR"/>
                <w:rPrChange w:id="4481" w:author="CATT" w:date="2022-03-07T10:06:00Z">
                  <w:rPr>
                    <w:rFonts w:ascii="Arial" w:hAnsi="Arial" w:cs="Arial"/>
                    <w:sz w:val="18"/>
                    <w:szCs w:val="18"/>
                    <w:lang w:val="en-US" w:eastAsia="ko-KR"/>
                  </w:rPr>
                </w:rPrChange>
              </w:rPr>
              <w:t xml:space="preserve"> – 4*</w:t>
            </w:r>
            <w:proofErr w:type="spellStart"/>
            <w:r w:rsidRPr="006C7C8A">
              <w:rPr>
                <w:rFonts w:ascii="Arial" w:hAnsi="Arial" w:cs="Arial"/>
                <w:sz w:val="18"/>
                <w:szCs w:val="18"/>
                <w:lang w:val="en-US" w:eastAsia="ko-KR"/>
                <w:rPrChange w:id="4482" w:author="CATT" w:date="2022-03-07T10:06:00Z">
                  <w:rPr>
                    <w:rFonts w:ascii="Arial" w:hAnsi="Arial" w:cs="Arial"/>
                    <w:sz w:val="18"/>
                    <w:szCs w:val="18"/>
                    <w:lang w:val="en-US" w:eastAsia="ko-KR"/>
                  </w:rPr>
                </w:rPrChange>
              </w:rPr>
              <w:t>fx_low</w:t>
            </w:r>
            <w:proofErr w:type="spellEnd"/>
            <w:r w:rsidRPr="006C7C8A">
              <w:rPr>
                <w:rFonts w:ascii="Arial" w:hAnsi="Arial" w:cs="Arial"/>
                <w:sz w:val="18"/>
                <w:szCs w:val="18"/>
                <w:lang w:val="en-US" w:eastAsia="ko-KR"/>
                <w:rPrChange w:id="4483" w:author="CATT" w:date="2022-03-07T10:06:00Z">
                  <w:rPr>
                    <w:rFonts w:ascii="Arial" w:hAnsi="Arial" w:cs="Arial"/>
                    <w:sz w:val="18"/>
                    <w:szCs w:val="18"/>
                    <w:lang w:val="en-US" w:eastAsia="ko-KR"/>
                  </w:rPr>
                </w:rPrChange>
              </w:rPr>
              <w:t>|</w:t>
            </w:r>
          </w:p>
        </w:tc>
      </w:tr>
      <w:tr w:rsidR="00ED58E6" w:rsidRPr="006C7C8A" w14:paraId="0851189D" w14:textId="77777777" w:rsidTr="00ED58E6">
        <w:trPr>
          <w:trHeight w:val="457"/>
        </w:trPr>
        <w:tc>
          <w:tcPr>
            <w:tcW w:w="2263" w:type="dxa"/>
            <w:shd w:val="clear" w:color="auto" w:fill="FFFFFF"/>
            <w:vAlign w:val="center"/>
            <w:hideMark/>
          </w:tcPr>
          <w:p w14:paraId="4CE20F16" w14:textId="77777777" w:rsidR="00ED58E6" w:rsidRPr="006C7C8A" w:rsidRDefault="00ED58E6" w:rsidP="00ED58E6">
            <w:pPr>
              <w:overflowPunct/>
              <w:autoSpaceDE/>
              <w:autoSpaceDN/>
              <w:adjustRightInd/>
              <w:spacing w:after="0"/>
              <w:textAlignment w:val="auto"/>
              <w:rPr>
                <w:rFonts w:ascii="Arial" w:hAnsi="Arial" w:cs="Arial"/>
                <w:sz w:val="18"/>
                <w:szCs w:val="18"/>
                <w:lang w:val="en-US" w:eastAsia="ko-KR"/>
                <w:rPrChange w:id="4484"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4485" w:author="CATT" w:date="2022-03-07T10:06:00Z">
                  <w:rPr>
                    <w:rFonts w:ascii="Arial" w:hAnsi="Arial" w:cs="Arial"/>
                    <w:sz w:val="18"/>
                    <w:szCs w:val="18"/>
                    <w:lang w:val="en-US" w:eastAsia="ko-KR"/>
                  </w:rPr>
                </w:rPrChange>
              </w:rPr>
              <w:t>IMD frequency limits (MHz)</w:t>
            </w:r>
          </w:p>
        </w:tc>
        <w:tc>
          <w:tcPr>
            <w:tcW w:w="1856" w:type="dxa"/>
            <w:shd w:val="clear" w:color="auto" w:fill="FFFFFF"/>
            <w:vAlign w:val="center"/>
            <w:hideMark/>
          </w:tcPr>
          <w:p w14:paraId="176993F7" w14:textId="77777777" w:rsidR="00ED58E6" w:rsidRPr="006C7C8A" w:rsidRDefault="00ED58E6" w:rsidP="00ED58E6">
            <w:pPr>
              <w:overflowPunct/>
              <w:autoSpaceDE/>
              <w:autoSpaceDN/>
              <w:adjustRightInd/>
              <w:spacing w:after="0"/>
              <w:jc w:val="center"/>
              <w:textAlignment w:val="auto"/>
              <w:rPr>
                <w:rFonts w:ascii="Arial" w:eastAsia="宋体" w:hAnsi="Arial" w:cs="Arial"/>
                <w:sz w:val="18"/>
                <w:szCs w:val="18"/>
                <w:lang w:val="en-US" w:eastAsia="zh-CN"/>
                <w:rPrChange w:id="4486" w:author="CATT" w:date="2022-03-07T10:06:00Z">
                  <w:rPr>
                    <w:rFonts w:ascii="Arial" w:eastAsia="宋体" w:hAnsi="Arial" w:cs="Arial"/>
                    <w:sz w:val="18"/>
                    <w:szCs w:val="18"/>
                    <w:lang w:val="en-US" w:eastAsia="zh-CN"/>
                  </w:rPr>
                </w:rPrChange>
              </w:rPr>
            </w:pPr>
            <w:r w:rsidRPr="006C7C8A">
              <w:rPr>
                <w:rFonts w:ascii="Arial" w:eastAsia="宋体" w:hAnsi="Arial" w:cs="Arial" w:hint="eastAsia"/>
                <w:sz w:val="18"/>
                <w:szCs w:val="18"/>
                <w:lang w:val="en-US" w:eastAsia="zh-CN"/>
                <w:rPrChange w:id="4487" w:author="CATT" w:date="2022-03-07T10:06:00Z">
                  <w:rPr>
                    <w:rFonts w:ascii="Arial" w:eastAsia="宋体" w:hAnsi="Arial" w:cs="Arial" w:hint="eastAsia"/>
                    <w:sz w:val="18"/>
                    <w:szCs w:val="18"/>
                    <w:lang w:val="en-US" w:eastAsia="zh-CN"/>
                  </w:rPr>
                </w:rPrChange>
              </w:rPr>
              <w:t>21204</w:t>
            </w:r>
          </w:p>
        </w:tc>
        <w:tc>
          <w:tcPr>
            <w:tcW w:w="1712" w:type="dxa"/>
            <w:shd w:val="clear" w:color="auto" w:fill="FFFFFF"/>
            <w:vAlign w:val="center"/>
            <w:hideMark/>
          </w:tcPr>
          <w:p w14:paraId="485E1D75" w14:textId="77777777" w:rsidR="00ED58E6" w:rsidRPr="006C7C8A" w:rsidRDefault="00ED58E6" w:rsidP="00ED58E6">
            <w:pPr>
              <w:overflowPunct/>
              <w:autoSpaceDE/>
              <w:autoSpaceDN/>
              <w:adjustRightInd/>
              <w:spacing w:after="0"/>
              <w:jc w:val="center"/>
              <w:textAlignment w:val="auto"/>
              <w:rPr>
                <w:rFonts w:ascii="Arial" w:eastAsia="宋体" w:hAnsi="Arial" w:cs="Arial"/>
                <w:sz w:val="18"/>
                <w:szCs w:val="18"/>
                <w:lang w:val="en-US" w:eastAsia="zh-CN"/>
                <w:rPrChange w:id="4488" w:author="CATT" w:date="2022-03-07T10:06:00Z">
                  <w:rPr>
                    <w:rFonts w:ascii="Arial" w:eastAsia="宋体" w:hAnsi="Arial" w:cs="Arial"/>
                    <w:sz w:val="18"/>
                    <w:szCs w:val="18"/>
                    <w:lang w:val="en-US" w:eastAsia="zh-CN"/>
                  </w:rPr>
                </w:rPrChange>
              </w:rPr>
            </w:pPr>
            <w:r w:rsidRPr="006C7C8A">
              <w:rPr>
                <w:rFonts w:ascii="Arial" w:eastAsia="宋体" w:hAnsi="Arial" w:cs="Arial" w:hint="eastAsia"/>
                <w:sz w:val="18"/>
                <w:szCs w:val="18"/>
                <w:lang w:val="en-US" w:eastAsia="zh-CN"/>
                <w:rPrChange w:id="4489" w:author="CATT" w:date="2022-03-07T10:06:00Z">
                  <w:rPr>
                    <w:rFonts w:ascii="Arial" w:eastAsia="宋体" w:hAnsi="Arial" w:cs="Arial" w:hint="eastAsia"/>
                    <w:sz w:val="18"/>
                    <w:szCs w:val="18"/>
                    <w:lang w:val="en-US" w:eastAsia="zh-CN"/>
                  </w:rPr>
                </w:rPrChange>
              </w:rPr>
              <w:t>20730</w:t>
            </w:r>
          </w:p>
        </w:tc>
        <w:tc>
          <w:tcPr>
            <w:tcW w:w="1670" w:type="dxa"/>
            <w:shd w:val="clear" w:color="auto" w:fill="FFFFFF"/>
            <w:vAlign w:val="center"/>
            <w:hideMark/>
          </w:tcPr>
          <w:p w14:paraId="5D9CEA38" w14:textId="77777777" w:rsidR="00ED58E6" w:rsidRPr="006C7C8A" w:rsidRDefault="00ED58E6" w:rsidP="00ED58E6">
            <w:pPr>
              <w:overflowPunct/>
              <w:autoSpaceDE/>
              <w:autoSpaceDN/>
              <w:adjustRightInd/>
              <w:spacing w:after="0"/>
              <w:jc w:val="center"/>
              <w:textAlignment w:val="auto"/>
              <w:rPr>
                <w:rFonts w:ascii="Arial" w:eastAsia="宋体" w:hAnsi="Arial" w:cs="Arial"/>
                <w:sz w:val="18"/>
                <w:szCs w:val="18"/>
                <w:lang w:val="en-US" w:eastAsia="zh-CN"/>
                <w:rPrChange w:id="4490" w:author="CATT" w:date="2022-03-07T10:06:00Z">
                  <w:rPr>
                    <w:rFonts w:ascii="Arial" w:eastAsia="宋体" w:hAnsi="Arial" w:cs="Arial"/>
                    <w:sz w:val="18"/>
                    <w:szCs w:val="18"/>
                    <w:lang w:val="en-US" w:eastAsia="zh-CN"/>
                  </w:rPr>
                </w:rPrChange>
              </w:rPr>
            </w:pPr>
            <w:r w:rsidRPr="006C7C8A">
              <w:rPr>
                <w:rFonts w:ascii="Arial" w:eastAsia="宋体" w:hAnsi="Arial" w:cs="Arial" w:hint="eastAsia"/>
                <w:sz w:val="18"/>
                <w:szCs w:val="18"/>
                <w:lang w:val="en-US" w:eastAsia="zh-CN"/>
                <w:rPrChange w:id="4491" w:author="CATT" w:date="2022-03-07T10:06:00Z">
                  <w:rPr>
                    <w:rFonts w:ascii="Arial" w:eastAsia="宋体" w:hAnsi="Arial" w:cs="Arial" w:hint="eastAsia"/>
                    <w:sz w:val="18"/>
                    <w:szCs w:val="18"/>
                    <w:lang w:val="en-US" w:eastAsia="zh-CN"/>
                  </w:rPr>
                </w:rPrChange>
              </w:rPr>
              <w:t>4905</w:t>
            </w:r>
          </w:p>
        </w:tc>
        <w:tc>
          <w:tcPr>
            <w:tcW w:w="1875" w:type="dxa"/>
            <w:shd w:val="clear" w:color="auto" w:fill="FFFFFF"/>
            <w:vAlign w:val="center"/>
            <w:hideMark/>
          </w:tcPr>
          <w:p w14:paraId="67D24294" w14:textId="77777777" w:rsidR="00ED58E6" w:rsidRPr="006C7C8A" w:rsidRDefault="00ED58E6" w:rsidP="00ED58E6">
            <w:pPr>
              <w:overflowPunct/>
              <w:autoSpaceDE/>
              <w:autoSpaceDN/>
              <w:adjustRightInd/>
              <w:spacing w:after="0"/>
              <w:jc w:val="center"/>
              <w:textAlignment w:val="auto"/>
              <w:rPr>
                <w:rFonts w:ascii="Arial" w:eastAsia="宋体" w:hAnsi="Arial" w:cs="Arial"/>
                <w:sz w:val="18"/>
                <w:szCs w:val="18"/>
                <w:lang w:val="en-US" w:eastAsia="zh-CN"/>
                <w:rPrChange w:id="4492" w:author="CATT" w:date="2022-03-07T10:06:00Z">
                  <w:rPr>
                    <w:rFonts w:ascii="Arial" w:eastAsia="宋体" w:hAnsi="Arial" w:cs="Arial"/>
                    <w:sz w:val="18"/>
                    <w:szCs w:val="18"/>
                    <w:lang w:val="en-US" w:eastAsia="zh-CN"/>
                  </w:rPr>
                </w:rPrChange>
              </w:rPr>
            </w:pPr>
            <w:r w:rsidRPr="006C7C8A">
              <w:rPr>
                <w:rFonts w:ascii="Arial" w:eastAsia="宋体" w:hAnsi="Arial" w:cs="Arial" w:hint="eastAsia"/>
                <w:sz w:val="18"/>
                <w:szCs w:val="18"/>
                <w:lang w:val="en-US" w:eastAsia="zh-CN"/>
                <w:rPrChange w:id="4493" w:author="CATT" w:date="2022-03-07T10:06:00Z">
                  <w:rPr>
                    <w:rFonts w:ascii="Arial" w:eastAsia="宋体" w:hAnsi="Arial" w:cs="Arial" w:hint="eastAsia"/>
                    <w:sz w:val="18"/>
                    <w:szCs w:val="18"/>
                    <w:lang w:val="en-US" w:eastAsia="zh-CN"/>
                  </w:rPr>
                </w:rPrChange>
              </w:rPr>
              <w:t>4059</w:t>
            </w:r>
          </w:p>
        </w:tc>
      </w:tr>
      <w:tr w:rsidR="00ED58E6" w:rsidRPr="006C7C8A" w14:paraId="40738FE0" w14:textId="77777777" w:rsidTr="00ED58E6">
        <w:trPr>
          <w:trHeight w:val="472"/>
        </w:trPr>
        <w:tc>
          <w:tcPr>
            <w:tcW w:w="2263" w:type="dxa"/>
            <w:shd w:val="clear" w:color="auto" w:fill="FFFFFF"/>
            <w:vAlign w:val="center"/>
            <w:hideMark/>
          </w:tcPr>
          <w:p w14:paraId="2A29E147" w14:textId="77777777" w:rsidR="00ED58E6" w:rsidRPr="006C7C8A" w:rsidRDefault="00ED58E6" w:rsidP="00ED58E6">
            <w:pPr>
              <w:overflowPunct/>
              <w:autoSpaceDE/>
              <w:autoSpaceDN/>
              <w:adjustRightInd/>
              <w:spacing w:after="0"/>
              <w:textAlignment w:val="auto"/>
              <w:rPr>
                <w:rFonts w:ascii="Arial" w:hAnsi="Arial" w:cs="Arial"/>
                <w:sz w:val="18"/>
                <w:szCs w:val="18"/>
                <w:lang w:val="en-US" w:eastAsia="ko-KR"/>
                <w:rPrChange w:id="4494"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4495" w:author="CATT" w:date="2022-03-07T10:06:00Z">
                  <w:rPr>
                    <w:rFonts w:ascii="Arial" w:hAnsi="Arial" w:cs="Arial"/>
                    <w:sz w:val="18"/>
                    <w:szCs w:val="18"/>
                    <w:lang w:val="en-US" w:eastAsia="ko-KR"/>
                  </w:rPr>
                </w:rPrChange>
              </w:rPr>
              <w:t>Two-tone 5</w:t>
            </w:r>
            <w:r w:rsidRPr="006C7C8A">
              <w:rPr>
                <w:rFonts w:ascii="Arial" w:hAnsi="Arial" w:cs="Arial"/>
                <w:sz w:val="18"/>
                <w:szCs w:val="18"/>
                <w:vertAlign w:val="superscript"/>
                <w:lang w:val="en-US" w:eastAsia="ko-KR"/>
                <w:rPrChange w:id="4496" w:author="CATT" w:date="2022-03-07T10:06:00Z">
                  <w:rPr>
                    <w:rFonts w:ascii="Arial" w:hAnsi="Arial" w:cs="Arial"/>
                    <w:sz w:val="18"/>
                    <w:szCs w:val="18"/>
                    <w:vertAlign w:val="superscript"/>
                    <w:lang w:val="en-US" w:eastAsia="ko-KR"/>
                  </w:rPr>
                </w:rPrChange>
              </w:rPr>
              <w:t>th</w:t>
            </w:r>
            <w:r w:rsidRPr="006C7C8A">
              <w:rPr>
                <w:rFonts w:ascii="Arial" w:hAnsi="Arial" w:cs="Arial"/>
                <w:sz w:val="18"/>
                <w:szCs w:val="18"/>
                <w:lang w:val="en-US" w:eastAsia="ko-KR"/>
                <w:rPrChange w:id="4497" w:author="CATT" w:date="2022-03-07T10:06:00Z">
                  <w:rPr>
                    <w:rFonts w:ascii="Arial" w:hAnsi="Arial" w:cs="Arial"/>
                    <w:sz w:val="18"/>
                    <w:szCs w:val="18"/>
                    <w:lang w:val="en-US" w:eastAsia="ko-KR"/>
                  </w:rPr>
                </w:rPrChange>
              </w:rPr>
              <w:t xml:space="preserve"> order IMD products</w:t>
            </w:r>
          </w:p>
        </w:tc>
        <w:tc>
          <w:tcPr>
            <w:tcW w:w="1856" w:type="dxa"/>
            <w:shd w:val="clear" w:color="auto" w:fill="FFFFFF"/>
            <w:vAlign w:val="center"/>
            <w:hideMark/>
          </w:tcPr>
          <w:p w14:paraId="23B43B02" w14:textId="77777777" w:rsidR="00ED58E6" w:rsidRPr="006C7C8A" w:rsidRDefault="00ED58E6" w:rsidP="00ED58E6">
            <w:pPr>
              <w:overflowPunct/>
              <w:autoSpaceDE/>
              <w:autoSpaceDN/>
              <w:adjustRightInd/>
              <w:spacing w:after="0"/>
              <w:jc w:val="center"/>
              <w:textAlignment w:val="auto"/>
              <w:rPr>
                <w:rFonts w:ascii="Arial" w:hAnsi="Arial" w:cs="Arial"/>
                <w:sz w:val="18"/>
                <w:szCs w:val="18"/>
                <w:lang w:val="en-US" w:eastAsia="ko-KR"/>
                <w:rPrChange w:id="4498"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4499" w:author="CATT" w:date="2022-03-07T10:06:00Z">
                  <w:rPr>
                    <w:rFonts w:ascii="Arial" w:hAnsi="Arial" w:cs="Arial"/>
                    <w:sz w:val="18"/>
                    <w:szCs w:val="18"/>
                    <w:lang w:val="en-US" w:eastAsia="ko-KR"/>
                  </w:rPr>
                </w:rPrChange>
              </w:rPr>
              <w:t>|</w:t>
            </w:r>
            <w:proofErr w:type="spellStart"/>
            <w:r w:rsidRPr="006C7C8A">
              <w:rPr>
                <w:rFonts w:ascii="Arial" w:hAnsi="Arial" w:cs="Arial"/>
                <w:sz w:val="18"/>
                <w:szCs w:val="18"/>
                <w:lang w:val="en-US" w:eastAsia="ko-KR"/>
                <w:rPrChange w:id="4500" w:author="CATT" w:date="2022-03-07T10:06:00Z">
                  <w:rPr>
                    <w:rFonts w:ascii="Arial" w:hAnsi="Arial" w:cs="Arial"/>
                    <w:sz w:val="18"/>
                    <w:szCs w:val="18"/>
                    <w:lang w:val="en-US" w:eastAsia="ko-KR"/>
                  </w:rPr>
                </w:rPrChange>
              </w:rPr>
              <w:t>fx_low</w:t>
            </w:r>
            <w:proofErr w:type="spellEnd"/>
            <w:r w:rsidRPr="006C7C8A">
              <w:rPr>
                <w:rFonts w:ascii="Arial" w:hAnsi="Arial" w:cs="Arial"/>
                <w:sz w:val="18"/>
                <w:szCs w:val="18"/>
                <w:lang w:val="en-US" w:eastAsia="ko-KR"/>
                <w:rPrChange w:id="4501" w:author="CATT" w:date="2022-03-07T10:06:00Z">
                  <w:rPr>
                    <w:rFonts w:ascii="Arial" w:hAnsi="Arial" w:cs="Arial"/>
                    <w:sz w:val="18"/>
                    <w:szCs w:val="18"/>
                    <w:lang w:val="en-US" w:eastAsia="ko-KR"/>
                  </w:rPr>
                </w:rPrChange>
              </w:rPr>
              <w:t xml:space="preserve"> + 4*</w:t>
            </w:r>
            <w:proofErr w:type="spellStart"/>
            <w:r w:rsidRPr="006C7C8A">
              <w:rPr>
                <w:rFonts w:ascii="Arial" w:hAnsi="Arial" w:cs="Arial"/>
                <w:sz w:val="18"/>
                <w:szCs w:val="18"/>
                <w:lang w:val="en-US" w:eastAsia="ko-KR"/>
                <w:rPrChange w:id="4502" w:author="CATT" w:date="2022-03-07T10:06:00Z">
                  <w:rPr>
                    <w:rFonts w:ascii="Arial" w:hAnsi="Arial" w:cs="Arial"/>
                    <w:sz w:val="18"/>
                    <w:szCs w:val="18"/>
                    <w:lang w:val="en-US" w:eastAsia="ko-KR"/>
                  </w:rPr>
                </w:rPrChange>
              </w:rPr>
              <w:t>fy_low</w:t>
            </w:r>
            <w:proofErr w:type="spellEnd"/>
            <w:r w:rsidRPr="006C7C8A">
              <w:rPr>
                <w:rFonts w:ascii="Arial" w:hAnsi="Arial" w:cs="Arial"/>
                <w:sz w:val="18"/>
                <w:szCs w:val="18"/>
                <w:lang w:val="en-US" w:eastAsia="ko-KR"/>
                <w:rPrChange w:id="4503" w:author="CATT" w:date="2022-03-07T10:06:00Z">
                  <w:rPr>
                    <w:rFonts w:ascii="Arial" w:hAnsi="Arial" w:cs="Arial"/>
                    <w:sz w:val="18"/>
                    <w:szCs w:val="18"/>
                    <w:lang w:val="en-US" w:eastAsia="ko-KR"/>
                  </w:rPr>
                </w:rPrChange>
              </w:rPr>
              <w:t>|</w:t>
            </w:r>
          </w:p>
        </w:tc>
        <w:tc>
          <w:tcPr>
            <w:tcW w:w="1712" w:type="dxa"/>
            <w:shd w:val="clear" w:color="auto" w:fill="FFFFFF"/>
            <w:vAlign w:val="center"/>
            <w:hideMark/>
          </w:tcPr>
          <w:p w14:paraId="544889E0" w14:textId="77777777" w:rsidR="00ED58E6" w:rsidRPr="006C7C8A" w:rsidRDefault="00ED58E6" w:rsidP="00ED58E6">
            <w:pPr>
              <w:overflowPunct/>
              <w:autoSpaceDE/>
              <w:autoSpaceDN/>
              <w:adjustRightInd/>
              <w:spacing w:after="0"/>
              <w:jc w:val="center"/>
              <w:textAlignment w:val="auto"/>
              <w:rPr>
                <w:rFonts w:ascii="Arial" w:hAnsi="Arial" w:cs="Arial"/>
                <w:sz w:val="18"/>
                <w:szCs w:val="18"/>
                <w:lang w:val="en-US" w:eastAsia="ko-KR"/>
                <w:rPrChange w:id="4504"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4505" w:author="CATT" w:date="2022-03-07T10:06:00Z">
                  <w:rPr>
                    <w:rFonts w:ascii="Arial" w:hAnsi="Arial" w:cs="Arial"/>
                    <w:sz w:val="18"/>
                    <w:szCs w:val="18"/>
                    <w:lang w:val="en-US" w:eastAsia="ko-KR"/>
                  </w:rPr>
                </w:rPrChange>
              </w:rPr>
              <w:t>|</w:t>
            </w:r>
            <w:proofErr w:type="spellStart"/>
            <w:r w:rsidRPr="006C7C8A">
              <w:rPr>
                <w:rFonts w:ascii="Arial" w:hAnsi="Arial" w:cs="Arial"/>
                <w:sz w:val="18"/>
                <w:szCs w:val="18"/>
                <w:lang w:val="en-US" w:eastAsia="ko-KR"/>
                <w:rPrChange w:id="4506" w:author="CATT" w:date="2022-03-07T10:06:00Z">
                  <w:rPr>
                    <w:rFonts w:ascii="Arial" w:hAnsi="Arial" w:cs="Arial"/>
                    <w:sz w:val="18"/>
                    <w:szCs w:val="18"/>
                    <w:lang w:val="en-US" w:eastAsia="ko-KR"/>
                  </w:rPr>
                </w:rPrChange>
              </w:rPr>
              <w:t>fx_high</w:t>
            </w:r>
            <w:proofErr w:type="spellEnd"/>
            <w:r w:rsidRPr="006C7C8A">
              <w:rPr>
                <w:rFonts w:ascii="Arial" w:hAnsi="Arial" w:cs="Arial"/>
                <w:sz w:val="18"/>
                <w:szCs w:val="18"/>
                <w:lang w:val="en-US" w:eastAsia="ko-KR"/>
                <w:rPrChange w:id="4507" w:author="CATT" w:date="2022-03-07T10:06:00Z">
                  <w:rPr>
                    <w:rFonts w:ascii="Arial" w:hAnsi="Arial" w:cs="Arial"/>
                    <w:sz w:val="18"/>
                    <w:szCs w:val="18"/>
                    <w:lang w:val="en-US" w:eastAsia="ko-KR"/>
                  </w:rPr>
                </w:rPrChange>
              </w:rPr>
              <w:t xml:space="preserve"> + 4*</w:t>
            </w:r>
            <w:proofErr w:type="spellStart"/>
            <w:r w:rsidRPr="006C7C8A">
              <w:rPr>
                <w:rFonts w:ascii="Arial" w:hAnsi="Arial" w:cs="Arial"/>
                <w:sz w:val="18"/>
                <w:szCs w:val="18"/>
                <w:lang w:val="en-US" w:eastAsia="ko-KR"/>
                <w:rPrChange w:id="4508" w:author="CATT" w:date="2022-03-07T10:06:00Z">
                  <w:rPr>
                    <w:rFonts w:ascii="Arial" w:hAnsi="Arial" w:cs="Arial"/>
                    <w:sz w:val="18"/>
                    <w:szCs w:val="18"/>
                    <w:lang w:val="en-US" w:eastAsia="ko-KR"/>
                  </w:rPr>
                </w:rPrChange>
              </w:rPr>
              <w:t>fy_high</w:t>
            </w:r>
            <w:proofErr w:type="spellEnd"/>
            <w:r w:rsidRPr="006C7C8A">
              <w:rPr>
                <w:rFonts w:ascii="Arial" w:hAnsi="Arial" w:cs="Arial"/>
                <w:sz w:val="18"/>
                <w:szCs w:val="18"/>
                <w:lang w:val="en-US" w:eastAsia="ko-KR"/>
                <w:rPrChange w:id="4509" w:author="CATT" w:date="2022-03-07T10:06:00Z">
                  <w:rPr>
                    <w:rFonts w:ascii="Arial" w:hAnsi="Arial" w:cs="Arial"/>
                    <w:sz w:val="18"/>
                    <w:szCs w:val="18"/>
                    <w:lang w:val="en-US" w:eastAsia="ko-KR"/>
                  </w:rPr>
                </w:rPrChange>
              </w:rPr>
              <w:t>|</w:t>
            </w:r>
          </w:p>
        </w:tc>
        <w:tc>
          <w:tcPr>
            <w:tcW w:w="1670" w:type="dxa"/>
            <w:shd w:val="clear" w:color="auto" w:fill="FFFFFF"/>
            <w:vAlign w:val="center"/>
            <w:hideMark/>
          </w:tcPr>
          <w:p w14:paraId="7DDE4185" w14:textId="77777777" w:rsidR="00ED58E6" w:rsidRPr="006C7C8A" w:rsidRDefault="00ED58E6" w:rsidP="00ED58E6">
            <w:pPr>
              <w:overflowPunct/>
              <w:autoSpaceDE/>
              <w:autoSpaceDN/>
              <w:adjustRightInd/>
              <w:spacing w:after="0"/>
              <w:jc w:val="center"/>
              <w:textAlignment w:val="auto"/>
              <w:rPr>
                <w:rFonts w:ascii="Arial" w:hAnsi="Arial" w:cs="Arial"/>
                <w:sz w:val="18"/>
                <w:szCs w:val="18"/>
                <w:lang w:val="en-US" w:eastAsia="ko-KR"/>
                <w:rPrChange w:id="4510"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4511" w:author="CATT" w:date="2022-03-07T10:06:00Z">
                  <w:rPr>
                    <w:rFonts w:ascii="Arial" w:hAnsi="Arial" w:cs="Arial"/>
                    <w:sz w:val="18"/>
                    <w:szCs w:val="18"/>
                    <w:lang w:val="en-US" w:eastAsia="ko-KR"/>
                  </w:rPr>
                </w:rPrChange>
              </w:rPr>
              <w:t>|</w:t>
            </w:r>
            <w:proofErr w:type="spellStart"/>
            <w:r w:rsidRPr="006C7C8A">
              <w:rPr>
                <w:rFonts w:ascii="Arial" w:hAnsi="Arial" w:cs="Arial"/>
                <w:sz w:val="18"/>
                <w:szCs w:val="18"/>
                <w:lang w:val="en-US" w:eastAsia="ko-KR"/>
                <w:rPrChange w:id="4512" w:author="CATT" w:date="2022-03-07T10:06:00Z">
                  <w:rPr>
                    <w:rFonts w:ascii="Arial" w:hAnsi="Arial" w:cs="Arial"/>
                    <w:sz w:val="18"/>
                    <w:szCs w:val="18"/>
                    <w:lang w:val="en-US" w:eastAsia="ko-KR"/>
                  </w:rPr>
                </w:rPrChange>
              </w:rPr>
              <w:t>fy_low</w:t>
            </w:r>
            <w:proofErr w:type="spellEnd"/>
            <w:r w:rsidRPr="006C7C8A">
              <w:rPr>
                <w:rFonts w:ascii="Arial" w:hAnsi="Arial" w:cs="Arial"/>
                <w:sz w:val="18"/>
                <w:szCs w:val="18"/>
                <w:lang w:val="en-US" w:eastAsia="ko-KR"/>
                <w:rPrChange w:id="4513" w:author="CATT" w:date="2022-03-07T10:06:00Z">
                  <w:rPr>
                    <w:rFonts w:ascii="Arial" w:hAnsi="Arial" w:cs="Arial"/>
                    <w:sz w:val="18"/>
                    <w:szCs w:val="18"/>
                    <w:lang w:val="en-US" w:eastAsia="ko-KR"/>
                  </w:rPr>
                </w:rPrChange>
              </w:rPr>
              <w:t xml:space="preserve"> + 4*</w:t>
            </w:r>
            <w:proofErr w:type="spellStart"/>
            <w:r w:rsidRPr="006C7C8A">
              <w:rPr>
                <w:rFonts w:ascii="Arial" w:hAnsi="Arial" w:cs="Arial"/>
                <w:sz w:val="18"/>
                <w:szCs w:val="18"/>
                <w:lang w:val="en-US" w:eastAsia="ko-KR"/>
                <w:rPrChange w:id="4514" w:author="CATT" w:date="2022-03-07T10:06:00Z">
                  <w:rPr>
                    <w:rFonts w:ascii="Arial" w:hAnsi="Arial" w:cs="Arial"/>
                    <w:sz w:val="18"/>
                    <w:szCs w:val="18"/>
                    <w:lang w:val="en-US" w:eastAsia="ko-KR"/>
                  </w:rPr>
                </w:rPrChange>
              </w:rPr>
              <w:t>fx_low</w:t>
            </w:r>
            <w:proofErr w:type="spellEnd"/>
            <w:r w:rsidRPr="006C7C8A">
              <w:rPr>
                <w:rFonts w:ascii="Arial" w:hAnsi="Arial" w:cs="Arial"/>
                <w:sz w:val="18"/>
                <w:szCs w:val="18"/>
                <w:lang w:val="en-US" w:eastAsia="ko-KR"/>
                <w:rPrChange w:id="4515" w:author="CATT" w:date="2022-03-07T10:06:00Z">
                  <w:rPr>
                    <w:rFonts w:ascii="Arial" w:hAnsi="Arial" w:cs="Arial"/>
                    <w:sz w:val="18"/>
                    <w:szCs w:val="18"/>
                    <w:lang w:val="en-US" w:eastAsia="ko-KR"/>
                  </w:rPr>
                </w:rPrChange>
              </w:rPr>
              <w:t>|</w:t>
            </w:r>
          </w:p>
        </w:tc>
        <w:tc>
          <w:tcPr>
            <w:tcW w:w="1875" w:type="dxa"/>
            <w:shd w:val="clear" w:color="auto" w:fill="FFFFFF"/>
            <w:vAlign w:val="center"/>
            <w:hideMark/>
          </w:tcPr>
          <w:p w14:paraId="528481C7" w14:textId="77777777" w:rsidR="00ED58E6" w:rsidRPr="006C7C8A" w:rsidRDefault="00ED58E6" w:rsidP="00ED58E6">
            <w:pPr>
              <w:overflowPunct/>
              <w:autoSpaceDE/>
              <w:autoSpaceDN/>
              <w:adjustRightInd/>
              <w:spacing w:after="0"/>
              <w:jc w:val="center"/>
              <w:textAlignment w:val="auto"/>
              <w:rPr>
                <w:rFonts w:ascii="Arial" w:hAnsi="Arial" w:cs="Arial"/>
                <w:sz w:val="18"/>
                <w:szCs w:val="18"/>
                <w:lang w:val="en-US" w:eastAsia="ko-KR"/>
                <w:rPrChange w:id="4516"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4517" w:author="CATT" w:date="2022-03-07T10:06:00Z">
                  <w:rPr>
                    <w:rFonts w:ascii="Arial" w:hAnsi="Arial" w:cs="Arial"/>
                    <w:sz w:val="18"/>
                    <w:szCs w:val="18"/>
                    <w:lang w:val="en-US" w:eastAsia="ko-KR"/>
                  </w:rPr>
                </w:rPrChange>
              </w:rPr>
              <w:t>|</w:t>
            </w:r>
            <w:proofErr w:type="spellStart"/>
            <w:r w:rsidRPr="006C7C8A">
              <w:rPr>
                <w:rFonts w:ascii="Arial" w:hAnsi="Arial" w:cs="Arial"/>
                <w:sz w:val="18"/>
                <w:szCs w:val="18"/>
                <w:lang w:val="en-US" w:eastAsia="ko-KR"/>
                <w:rPrChange w:id="4518" w:author="CATT" w:date="2022-03-07T10:06:00Z">
                  <w:rPr>
                    <w:rFonts w:ascii="Arial" w:hAnsi="Arial" w:cs="Arial"/>
                    <w:sz w:val="18"/>
                    <w:szCs w:val="18"/>
                    <w:lang w:val="en-US" w:eastAsia="ko-KR"/>
                  </w:rPr>
                </w:rPrChange>
              </w:rPr>
              <w:t>fy_high</w:t>
            </w:r>
            <w:proofErr w:type="spellEnd"/>
            <w:r w:rsidRPr="006C7C8A">
              <w:rPr>
                <w:rFonts w:ascii="Arial" w:hAnsi="Arial" w:cs="Arial"/>
                <w:sz w:val="18"/>
                <w:szCs w:val="18"/>
                <w:lang w:val="en-US" w:eastAsia="ko-KR"/>
                <w:rPrChange w:id="4519" w:author="CATT" w:date="2022-03-07T10:06:00Z">
                  <w:rPr>
                    <w:rFonts w:ascii="Arial" w:hAnsi="Arial" w:cs="Arial"/>
                    <w:sz w:val="18"/>
                    <w:szCs w:val="18"/>
                    <w:lang w:val="en-US" w:eastAsia="ko-KR"/>
                  </w:rPr>
                </w:rPrChange>
              </w:rPr>
              <w:t xml:space="preserve"> + 4*</w:t>
            </w:r>
            <w:proofErr w:type="spellStart"/>
            <w:r w:rsidRPr="006C7C8A">
              <w:rPr>
                <w:rFonts w:ascii="Arial" w:hAnsi="Arial" w:cs="Arial"/>
                <w:sz w:val="18"/>
                <w:szCs w:val="18"/>
                <w:lang w:val="en-US" w:eastAsia="ko-KR"/>
                <w:rPrChange w:id="4520" w:author="CATT" w:date="2022-03-07T10:06:00Z">
                  <w:rPr>
                    <w:rFonts w:ascii="Arial" w:hAnsi="Arial" w:cs="Arial"/>
                    <w:sz w:val="18"/>
                    <w:szCs w:val="18"/>
                    <w:lang w:val="en-US" w:eastAsia="ko-KR"/>
                  </w:rPr>
                </w:rPrChange>
              </w:rPr>
              <w:t>fx_high</w:t>
            </w:r>
            <w:proofErr w:type="spellEnd"/>
            <w:r w:rsidRPr="006C7C8A">
              <w:rPr>
                <w:rFonts w:ascii="Arial" w:hAnsi="Arial" w:cs="Arial"/>
                <w:sz w:val="18"/>
                <w:szCs w:val="18"/>
                <w:lang w:val="en-US" w:eastAsia="ko-KR"/>
                <w:rPrChange w:id="4521" w:author="CATT" w:date="2022-03-07T10:06:00Z">
                  <w:rPr>
                    <w:rFonts w:ascii="Arial" w:hAnsi="Arial" w:cs="Arial"/>
                    <w:sz w:val="18"/>
                    <w:szCs w:val="18"/>
                    <w:lang w:val="en-US" w:eastAsia="ko-KR"/>
                  </w:rPr>
                </w:rPrChange>
              </w:rPr>
              <w:t>|</w:t>
            </w:r>
          </w:p>
        </w:tc>
      </w:tr>
      <w:tr w:rsidR="00ED58E6" w:rsidRPr="006C7C8A" w14:paraId="4F096E66" w14:textId="77777777" w:rsidTr="00ED58E6">
        <w:trPr>
          <w:trHeight w:val="444"/>
        </w:trPr>
        <w:tc>
          <w:tcPr>
            <w:tcW w:w="2263" w:type="dxa"/>
            <w:shd w:val="clear" w:color="auto" w:fill="FFFFFF"/>
            <w:vAlign w:val="center"/>
            <w:hideMark/>
          </w:tcPr>
          <w:p w14:paraId="2C636363" w14:textId="77777777" w:rsidR="00ED58E6" w:rsidRPr="006C7C8A" w:rsidRDefault="00ED58E6" w:rsidP="00ED58E6">
            <w:pPr>
              <w:overflowPunct/>
              <w:autoSpaceDE/>
              <w:autoSpaceDN/>
              <w:adjustRightInd/>
              <w:spacing w:after="0"/>
              <w:textAlignment w:val="auto"/>
              <w:rPr>
                <w:rFonts w:ascii="Arial" w:hAnsi="Arial" w:cs="Arial"/>
                <w:sz w:val="18"/>
                <w:szCs w:val="18"/>
                <w:lang w:val="en-US" w:eastAsia="ko-KR"/>
                <w:rPrChange w:id="4522"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4523" w:author="CATT" w:date="2022-03-07T10:06:00Z">
                  <w:rPr>
                    <w:rFonts w:ascii="Arial" w:hAnsi="Arial" w:cs="Arial"/>
                    <w:sz w:val="18"/>
                    <w:szCs w:val="18"/>
                    <w:lang w:val="en-US" w:eastAsia="ko-KR"/>
                  </w:rPr>
                </w:rPrChange>
              </w:rPr>
              <w:t>IMD frequency limits (MHz)</w:t>
            </w:r>
          </w:p>
        </w:tc>
        <w:tc>
          <w:tcPr>
            <w:tcW w:w="1856" w:type="dxa"/>
            <w:shd w:val="clear" w:color="auto" w:fill="FFFFFF"/>
            <w:vAlign w:val="center"/>
            <w:hideMark/>
          </w:tcPr>
          <w:p w14:paraId="7BE88CBA" w14:textId="77777777" w:rsidR="00ED58E6" w:rsidRPr="006C7C8A" w:rsidRDefault="00ED58E6" w:rsidP="00ED58E6">
            <w:pPr>
              <w:overflowPunct/>
              <w:autoSpaceDE/>
              <w:autoSpaceDN/>
              <w:adjustRightInd/>
              <w:spacing w:after="0"/>
              <w:jc w:val="center"/>
              <w:textAlignment w:val="auto"/>
              <w:rPr>
                <w:rFonts w:ascii="Arial" w:eastAsia="宋体" w:hAnsi="Arial" w:cs="Arial"/>
                <w:sz w:val="18"/>
                <w:szCs w:val="18"/>
                <w:lang w:val="en-US" w:eastAsia="zh-CN"/>
                <w:rPrChange w:id="4524" w:author="CATT" w:date="2022-03-07T10:06:00Z">
                  <w:rPr>
                    <w:rFonts w:ascii="Arial" w:eastAsia="宋体" w:hAnsi="Arial" w:cs="Arial"/>
                    <w:sz w:val="18"/>
                    <w:szCs w:val="18"/>
                    <w:lang w:val="en-US" w:eastAsia="zh-CN"/>
                  </w:rPr>
                </w:rPrChange>
              </w:rPr>
            </w:pPr>
            <w:r w:rsidRPr="006C7C8A">
              <w:rPr>
                <w:rFonts w:ascii="Arial" w:eastAsia="宋体" w:hAnsi="Arial" w:cs="Arial" w:hint="eastAsia"/>
                <w:sz w:val="18"/>
                <w:szCs w:val="18"/>
                <w:lang w:val="en-US" w:eastAsia="zh-CN"/>
                <w:rPrChange w:id="4525" w:author="CATT" w:date="2022-03-07T10:06:00Z">
                  <w:rPr>
                    <w:rFonts w:ascii="Arial" w:eastAsia="宋体" w:hAnsi="Arial" w:cs="Arial" w:hint="eastAsia"/>
                    <w:sz w:val="18"/>
                    <w:szCs w:val="18"/>
                    <w:lang w:val="en-US" w:eastAsia="zh-CN"/>
                  </w:rPr>
                </w:rPrChange>
              </w:rPr>
              <w:t>25916</w:t>
            </w:r>
          </w:p>
        </w:tc>
        <w:tc>
          <w:tcPr>
            <w:tcW w:w="1712" w:type="dxa"/>
            <w:shd w:val="clear" w:color="auto" w:fill="FFFFFF"/>
            <w:vAlign w:val="center"/>
            <w:hideMark/>
          </w:tcPr>
          <w:p w14:paraId="236BAB84" w14:textId="77777777" w:rsidR="00ED58E6" w:rsidRPr="006C7C8A" w:rsidRDefault="00ED58E6" w:rsidP="00ED58E6">
            <w:pPr>
              <w:overflowPunct/>
              <w:autoSpaceDE/>
              <w:autoSpaceDN/>
              <w:adjustRightInd/>
              <w:spacing w:after="0"/>
              <w:jc w:val="center"/>
              <w:textAlignment w:val="auto"/>
              <w:rPr>
                <w:rFonts w:ascii="Arial" w:eastAsia="宋体" w:hAnsi="Arial" w:cs="Arial"/>
                <w:sz w:val="18"/>
                <w:szCs w:val="18"/>
                <w:lang w:val="en-US" w:eastAsia="zh-CN"/>
                <w:rPrChange w:id="4526" w:author="CATT" w:date="2022-03-07T10:06:00Z">
                  <w:rPr>
                    <w:rFonts w:ascii="Arial" w:eastAsia="宋体" w:hAnsi="Arial" w:cs="Arial"/>
                    <w:sz w:val="18"/>
                    <w:szCs w:val="18"/>
                    <w:lang w:val="en-US" w:eastAsia="zh-CN"/>
                  </w:rPr>
                </w:rPrChange>
              </w:rPr>
            </w:pPr>
            <w:r w:rsidRPr="006C7C8A">
              <w:rPr>
                <w:rFonts w:ascii="Arial" w:eastAsia="宋体" w:hAnsi="Arial" w:cs="Arial" w:hint="eastAsia"/>
                <w:sz w:val="18"/>
                <w:szCs w:val="18"/>
                <w:lang w:val="en-US" w:eastAsia="zh-CN"/>
                <w:rPrChange w:id="4527" w:author="CATT" w:date="2022-03-07T10:06:00Z">
                  <w:rPr>
                    <w:rFonts w:ascii="Arial" w:eastAsia="宋体" w:hAnsi="Arial" w:cs="Arial" w:hint="eastAsia"/>
                    <w:sz w:val="18"/>
                    <w:szCs w:val="18"/>
                    <w:lang w:val="en-US" w:eastAsia="zh-CN"/>
                  </w:rPr>
                </w:rPrChange>
              </w:rPr>
              <w:t>26390</w:t>
            </w:r>
          </w:p>
        </w:tc>
        <w:tc>
          <w:tcPr>
            <w:tcW w:w="1670" w:type="dxa"/>
            <w:shd w:val="clear" w:color="auto" w:fill="FFFFFF"/>
            <w:vAlign w:val="center"/>
            <w:hideMark/>
          </w:tcPr>
          <w:p w14:paraId="749FA8D0" w14:textId="77777777" w:rsidR="00ED58E6" w:rsidRPr="006C7C8A" w:rsidRDefault="00ED58E6" w:rsidP="00ED58E6">
            <w:pPr>
              <w:overflowPunct/>
              <w:autoSpaceDE/>
              <w:autoSpaceDN/>
              <w:adjustRightInd/>
              <w:spacing w:after="0"/>
              <w:jc w:val="center"/>
              <w:textAlignment w:val="auto"/>
              <w:rPr>
                <w:rFonts w:ascii="Arial" w:eastAsia="宋体" w:hAnsi="Arial" w:cs="Arial"/>
                <w:sz w:val="18"/>
                <w:szCs w:val="18"/>
                <w:lang w:val="en-US" w:eastAsia="zh-CN"/>
                <w:rPrChange w:id="4528" w:author="CATT" w:date="2022-03-07T10:06:00Z">
                  <w:rPr>
                    <w:rFonts w:ascii="Arial" w:eastAsia="宋体" w:hAnsi="Arial" w:cs="Arial"/>
                    <w:sz w:val="18"/>
                    <w:szCs w:val="18"/>
                    <w:lang w:val="en-US" w:eastAsia="zh-CN"/>
                  </w:rPr>
                </w:rPrChange>
              </w:rPr>
            </w:pPr>
            <w:r w:rsidRPr="006C7C8A">
              <w:rPr>
                <w:rFonts w:ascii="Arial" w:eastAsia="宋体" w:hAnsi="Arial" w:cs="Arial" w:hint="eastAsia"/>
                <w:sz w:val="18"/>
                <w:szCs w:val="18"/>
                <w:lang w:val="en-US" w:eastAsia="zh-CN"/>
                <w:rPrChange w:id="4529" w:author="CATT" w:date="2022-03-07T10:06:00Z">
                  <w:rPr>
                    <w:rFonts w:ascii="Arial" w:eastAsia="宋体" w:hAnsi="Arial" w:cs="Arial" w:hint="eastAsia"/>
                    <w:sz w:val="18"/>
                    <w:szCs w:val="18"/>
                    <w:lang w:val="en-US" w:eastAsia="zh-CN"/>
                  </w:rPr>
                </w:rPrChange>
              </w:rPr>
              <w:t>15839</w:t>
            </w:r>
          </w:p>
        </w:tc>
        <w:tc>
          <w:tcPr>
            <w:tcW w:w="1875" w:type="dxa"/>
            <w:shd w:val="clear" w:color="auto" w:fill="FFFFFF"/>
            <w:vAlign w:val="center"/>
            <w:hideMark/>
          </w:tcPr>
          <w:p w14:paraId="2C1C26CE" w14:textId="77777777" w:rsidR="00ED58E6" w:rsidRPr="006C7C8A" w:rsidRDefault="00ED58E6" w:rsidP="00ED58E6">
            <w:pPr>
              <w:overflowPunct/>
              <w:autoSpaceDE/>
              <w:autoSpaceDN/>
              <w:adjustRightInd/>
              <w:spacing w:after="0"/>
              <w:jc w:val="center"/>
              <w:textAlignment w:val="auto"/>
              <w:rPr>
                <w:rFonts w:ascii="Arial" w:eastAsia="宋体" w:hAnsi="Arial" w:cs="Arial"/>
                <w:sz w:val="18"/>
                <w:szCs w:val="18"/>
                <w:lang w:val="en-US" w:eastAsia="zh-CN"/>
                <w:rPrChange w:id="4530" w:author="CATT" w:date="2022-03-07T10:06:00Z">
                  <w:rPr>
                    <w:rFonts w:ascii="Arial" w:eastAsia="宋体" w:hAnsi="Arial" w:cs="Arial"/>
                    <w:sz w:val="18"/>
                    <w:szCs w:val="18"/>
                    <w:lang w:val="en-US" w:eastAsia="zh-CN"/>
                  </w:rPr>
                </w:rPrChange>
              </w:rPr>
            </w:pPr>
            <w:r w:rsidRPr="006C7C8A">
              <w:rPr>
                <w:rFonts w:ascii="Arial" w:eastAsia="宋体" w:hAnsi="Arial" w:cs="Arial" w:hint="eastAsia"/>
                <w:sz w:val="18"/>
                <w:szCs w:val="18"/>
                <w:lang w:val="en-US" w:eastAsia="zh-CN"/>
                <w:rPrChange w:id="4531" w:author="CATT" w:date="2022-03-07T10:06:00Z">
                  <w:rPr>
                    <w:rFonts w:ascii="Arial" w:eastAsia="宋体" w:hAnsi="Arial" w:cs="Arial" w:hint="eastAsia"/>
                    <w:sz w:val="18"/>
                    <w:szCs w:val="18"/>
                    <w:lang w:val="en-US" w:eastAsia="zh-CN"/>
                  </w:rPr>
                </w:rPrChange>
              </w:rPr>
              <w:t>16685</w:t>
            </w:r>
          </w:p>
        </w:tc>
      </w:tr>
      <w:tr w:rsidR="00ED58E6" w:rsidRPr="006C7C8A" w14:paraId="2ECB8D3F" w14:textId="77777777" w:rsidTr="00ED58E6">
        <w:trPr>
          <w:trHeight w:val="472"/>
        </w:trPr>
        <w:tc>
          <w:tcPr>
            <w:tcW w:w="2263" w:type="dxa"/>
            <w:shd w:val="clear" w:color="auto" w:fill="FFFFFF"/>
            <w:vAlign w:val="center"/>
            <w:hideMark/>
          </w:tcPr>
          <w:p w14:paraId="37DD166C" w14:textId="77777777" w:rsidR="00ED58E6" w:rsidRPr="006C7C8A" w:rsidRDefault="00ED58E6" w:rsidP="00ED58E6">
            <w:pPr>
              <w:overflowPunct/>
              <w:autoSpaceDE/>
              <w:autoSpaceDN/>
              <w:adjustRightInd/>
              <w:spacing w:after="0"/>
              <w:textAlignment w:val="auto"/>
              <w:rPr>
                <w:rFonts w:ascii="Arial" w:hAnsi="Arial" w:cs="Arial"/>
                <w:sz w:val="18"/>
                <w:szCs w:val="18"/>
                <w:lang w:val="en-US" w:eastAsia="ko-KR"/>
                <w:rPrChange w:id="4532"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4533" w:author="CATT" w:date="2022-03-07T10:06:00Z">
                  <w:rPr>
                    <w:rFonts w:ascii="Arial" w:hAnsi="Arial" w:cs="Arial"/>
                    <w:sz w:val="18"/>
                    <w:szCs w:val="18"/>
                    <w:lang w:val="en-US" w:eastAsia="ko-KR"/>
                  </w:rPr>
                </w:rPrChange>
              </w:rPr>
              <w:t>Two-tone 5</w:t>
            </w:r>
            <w:r w:rsidRPr="006C7C8A">
              <w:rPr>
                <w:rFonts w:ascii="Arial" w:hAnsi="Arial" w:cs="Arial"/>
                <w:sz w:val="18"/>
                <w:szCs w:val="18"/>
                <w:vertAlign w:val="superscript"/>
                <w:lang w:val="en-US" w:eastAsia="ko-KR"/>
                <w:rPrChange w:id="4534" w:author="CATT" w:date="2022-03-07T10:06:00Z">
                  <w:rPr>
                    <w:rFonts w:ascii="Arial" w:hAnsi="Arial" w:cs="Arial"/>
                    <w:sz w:val="18"/>
                    <w:szCs w:val="18"/>
                    <w:vertAlign w:val="superscript"/>
                    <w:lang w:val="en-US" w:eastAsia="ko-KR"/>
                  </w:rPr>
                </w:rPrChange>
              </w:rPr>
              <w:t>th</w:t>
            </w:r>
            <w:r w:rsidRPr="006C7C8A">
              <w:rPr>
                <w:rFonts w:ascii="Arial" w:hAnsi="Arial" w:cs="Arial"/>
                <w:sz w:val="18"/>
                <w:szCs w:val="18"/>
                <w:lang w:val="en-US" w:eastAsia="ko-KR"/>
                <w:rPrChange w:id="4535" w:author="CATT" w:date="2022-03-07T10:06:00Z">
                  <w:rPr>
                    <w:rFonts w:ascii="Arial" w:hAnsi="Arial" w:cs="Arial"/>
                    <w:sz w:val="18"/>
                    <w:szCs w:val="18"/>
                    <w:lang w:val="en-US" w:eastAsia="ko-KR"/>
                  </w:rPr>
                </w:rPrChange>
              </w:rPr>
              <w:t xml:space="preserve"> order IMD products</w:t>
            </w:r>
          </w:p>
        </w:tc>
        <w:tc>
          <w:tcPr>
            <w:tcW w:w="1856" w:type="dxa"/>
            <w:shd w:val="clear" w:color="auto" w:fill="FFFFFF"/>
            <w:vAlign w:val="center"/>
            <w:hideMark/>
          </w:tcPr>
          <w:p w14:paraId="37B1FF22" w14:textId="77777777" w:rsidR="00ED58E6" w:rsidRPr="006C7C8A" w:rsidRDefault="00ED58E6" w:rsidP="00ED58E6">
            <w:pPr>
              <w:overflowPunct/>
              <w:autoSpaceDE/>
              <w:autoSpaceDN/>
              <w:adjustRightInd/>
              <w:spacing w:after="0"/>
              <w:jc w:val="center"/>
              <w:textAlignment w:val="auto"/>
              <w:rPr>
                <w:rFonts w:ascii="Arial" w:hAnsi="Arial" w:cs="Arial"/>
                <w:sz w:val="18"/>
                <w:szCs w:val="18"/>
                <w:lang w:val="en-US" w:eastAsia="ko-KR"/>
                <w:rPrChange w:id="4536"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4537" w:author="CATT" w:date="2022-03-07T10:06:00Z">
                  <w:rPr>
                    <w:rFonts w:ascii="Arial" w:hAnsi="Arial" w:cs="Arial"/>
                    <w:sz w:val="18"/>
                    <w:szCs w:val="18"/>
                    <w:lang w:val="en-US" w:eastAsia="ko-KR"/>
                  </w:rPr>
                </w:rPrChange>
              </w:rPr>
              <w:t>|2*</w:t>
            </w:r>
            <w:proofErr w:type="spellStart"/>
            <w:r w:rsidRPr="006C7C8A">
              <w:rPr>
                <w:rFonts w:ascii="Arial" w:hAnsi="Arial" w:cs="Arial"/>
                <w:sz w:val="18"/>
                <w:szCs w:val="18"/>
                <w:lang w:val="en-US" w:eastAsia="ko-KR"/>
                <w:rPrChange w:id="4538" w:author="CATT" w:date="2022-03-07T10:06:00Z">
                  <w:rPr>
                    <w:rFonts w:ascii="Arial" w:hAnsi="Arial" w:cs="Arial"/>
                    <w:sz w:val="18"/>
                    <w:szCs w:val="18"/>
                    <w:lang w:val="en-US" w:eastAsia="ko-KR"/>
                  </w:rPr>
                </w:rPrChange>
              </w:rPr>
              <w:t>fx_low</w:t>
            </w:r>
            <w:proofErr w:type="spellEnd"/>
            <w:r w:rsidRPr="006C7C8A">
              <w:rPr>
                <w:rFonts w:ascii="Arial" w:hAnsi="Arial" w:cs="Arial"/>
                <w:sz w:val="18"/>
                <w:szCs w:val="18"/>
                <w:lang w:val="en-US" w:eastAsia="ko-KR"/>
                <w:rPrChange w:id="4539" w:author="CATT" w:date="2022-03-07T10:06:00Z">
                  <w:rPr>
                    <w:rFonts w:ascii="Arial" w:hAnsi="Arial" w:cs="Arial"/>
                    <w:sz w:val="18"/>
                    <w:szCs w:val="18"/>
                    <w:lang w:val="en-US" w:eastAsia="ko-KR"/>
                  </w:rPr>
                </w:rPrChange>
              </w:rPr>
              <w:t xml:space="preserve"> – 3*</w:t>
            </w:r>
            <w:proofErr w:type="spellStart"/>
            <w:r w:rsidRPr="006C7C8A">
              <w:rPr>
                <w:rFonts w:ascii="Arial" w:hAnsi="Arial" w:cs="Arial"/>
                <w:sz w:val="18"/>
                <w:szCs w:val="18"/>
                <w:lang w:val="en-US" w:eastAsia="ko-KR"/>
                <w:rPrChange w:id="4540" w:author="CATT" w:date="2022-03-07T10:06:00Z">
                  <w:rPr>
                    <w:rFonts w:ascii="Arial" w:hAnsi="Arial" w:cs="Arial"/>
                    <w:sz w:val="18"/>
                    <w:szCs w:val="18"/>
                    <w:lang w:val="en-US" w:eastAsia="ko-KR"/>
                  </w:rPr>
                </w:rPrChange>
              </w:rPr>
              <w:t>fy_high</w:t>
            </w:r>
            <w:proofErr w:type="spellEnd"/>
            <w:r w:rsidRPr="006C7C8A">
              <w:rPr>
                <w:rFonts w:ascii="Arial" w:hAnsi="Arial" w:cs="Arial"/>
                <w:sz w:val="18"/>
                <w:szCs w:val="18"/>
                <w:lang w:val="en-US" w:eastAsia="ko-KR"/>
                <w:rPrChange w:id="4541" w:author="CATT" w:date="2022-03-07T10:06:00Z">
                  <w:rPr>
                    <w:rFonts w:ascii="Arial" w:hAnsi="Arial" w:cs="Arial"/>
                    <w:sz w:val="18"/>
                    <w:szCs w:val="18"/>
                    <w:lang w:val="en-US" w:eastAsia="ko-KR"/>
                  </w:rPr>
                </w:rPrChange>
              </w:rPr>
              <w:t>|</w:t>
            </w:r>
          </w:p>
        </w:tc>
        <w:tc>
          <w:tcPr>
            <w:tcW w:w="1712" w:type="dxa"/>
            <w:shd w:val="clear" w:color="auto" w:fill="FFFFFF"/>
            <w:vAlign w:val="center"/>
            <w:hideMark/>
          </w:tcPr>
          <w:p w14:paraId="42958348" w14:textId="77777777" w:rsidR="00ED58E6" w:rsidRPr="006C7C8A" w:rsidRDefault="00ED58E6" w:rsidP="00ED58E6">
            <w:pPr>
              <w:overflowPunct/>
              <w:autoSpaceDE/>
              <w:autoSpaceDN/>
              <w:adjustRightInd/>
              <w:spacing w:after="0"/>
              <w:jc w:val="center"/>
              <w:textAlignment w:val="auto"/>
              <w:rPr>
                <w:rFonts w:ascii="Arial" w:hAnsi="Arial" w:cs="Arial"/>
                <w:sz w:val="18"/>
                <w:szCs w:val="18"/>
                <w:lang w:val="en-US" w:eastAsia="ko-KR"/>
                <w:rPrChange w:id="4542"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4543" w:author="CATT" w:date="2022-03-07T10:06:00Z">
                  <w:rPr>
                    <w:rFonts w:ascii="Arial" w:hAnsi="Arial" w:cs="Arial"/>
                    <w:sz w:val="18"/>
                    <w:szCs w:val="18"/>
                    <w:lang w:val="en-US" w:eastAsia="ko-KR"/>
                  </w:rPr>
                </w:rPrChange>
              </w:rPr>
              <w:t>|2*</w:t>
            </w:r>
            <w:proofErr w:type="spellStart"/>
            <w:r w:rsidRPr="006C7C8A">
              <w:rPr>
                <w:rFonts w:ascii="Arial" w:hAnsi="Arial" w:cs="Arial"/>
                <w:sz w:val="18"/>
                <w:szCs w:val="18"/>
                <w:lang w:val="en-US" w:eastAsia="ko-KR"/>
                <w:rPrChange w:id="4544" w:author="CATT" w:date="2022-03-07T10:06:00Z">
                  <w:rPr>
                    <w:rFonts w:ascii="Arial" w:hAnsi="Arial" w:cs="Arial"/>
                    <w:sz w:val="18"/>
                    <w:szCs w:val="18"/>
                    <w:lang w:val="en-US" w:eastAsia="ko-KR"/>
                  </w:rPr>
                </w:rPrChange>
              </w:rPr>
              <w:t>fx_high</w:t>
            </w:r>
            <w:proofErr w:type="spellEnd"/>
            <w:r w:rsidRPr="006C7C8A">
              <w:rPr>
                <w:rFonts w:ascii="Arial" w:hAnsi="Arial" w:cs="Arial"/>
                <w:sz w:val="18"/>
                <w:szCs w:val="18"/>
                <w:lang w:val="en-US" w:eastAsia="ko-KR"/>
                <w:rPrChange w:id="4545" w:author="CATT" w:date="2022-03-07T10:06:00Z">
                  <w:rPr>
                    <w:rFonts w:ascii="Arial" w:hAnsi="Arial" w:cs="Arial"/>
                    <w:sz w:val="18"/>
                    <w:szCs w:val="18"/>
                    <w:lang w:val="en-US" w:eastAsia="ko-KR"/>
                  </w:rPr>
                </w:rPrChange>
              </w:rPr>
              <w:t xml:space="preserve"> – 3*</w:t>
            </w:r>
            <w:proofErr w:type="spellStart"/>
            <w:r w:rsidRPr="006C7C8A">
              <w:rPr>
                <w:rFonts w:ascii="Arial" w:hAnsi="Arial" w:cs="Arial"/>
                <w:sz w:val="18"/>
                <w:szCs w:val="18"/>
                <w:lang w:val="en-US" w:eastAsia="ko-KR"/>
                <w:rPrChange w:id="4546" w:author="CATT" w:date="2022-03-07T10:06:00Z">
                  <w:rPr>
                    <w:rFonts w:ascii="Arial" w:hAnsi="Arial" w:cs="Arial"/>
                    <w:sz w:val="18"/>
                    <w:szCs w:val="18"/>
                    <w:lang w:val="en-US" w:eastAsia="ko-KR"/>
                  </w:rPr>
                </w:rPrChange>
              </w:rPr>
              <w:t>fy_low</w:t>
            </w:r>
            <w:proofErr w:type="spellEnd"/>
            <w:r w:rsidRPr="006C7C8A">
              <w:rPr>
                <w:rFonts w:ascii="Arial" w:hAnsi="Arial" w:cs="Arial"/>
                <w:sz w:val="18"/>
                <w:szCs w:val="18"/>
                <w:lang w:val="en-US" w:eastAsia="ko-KR"/>
                <w:rPrChange w:id="4547" w:author="CATT" w:date="2022-03-07T10:06:00Z">
                  <w:rPr>
                    <w:rFonts w:ascii="Arial" w:hAnsi="Arial" w:cs="Arial"/>
                    <w:sz w:val="18"/>
                    <w:szCs w:val="18"/>
                    <w:lang w:val="en-US" w:eastAsia="ko-KR"/>
                  </w:rPr>
                </w:rPrChange>
              </w:rPr>
              <w:t>|</w:t>
            </w:r>
          </w:p>
        </w:tc>
        <w:tc>
          <w:tcPr>
            <w:tcW w:w="1670" w:type="dxa"/>
            <w:shd w:val="clear" w:color="auto" w:fill="FFFFFF"/>
            <w:vAlign w:val="center"/>
            <w:hideMark/>
          </w:tcPr>
          <w:p w14:paraId="7CDA4961" w14:textId="77777777" w:rsidR="00ED58E6" w:rsidRPr="006C7C8A" w:rsidRDefault="00ED58E6" w:rsidP="00ED58E6">
            <w:pPr>
              <w:overflowPunct/>
              <w:autoSpaceDE/>
              <w:autoSpaceDN/>
              <w:adjustRightInd/>
              <w:spacing w:after="0"/>
              <w:jc w:val="center"/>
              <w:textAlignment w:val="auto"/>
              <w:rPr>
                <w:rFonts w:ascii="Arial" w:hAnsi="Arial" w:cs="Arial"/>
                <w:sz w:val="18"/>
                <w:szCs w:val="18"/>
                <w:lang w:val="en-US" w:eastAsia="ko-KR"/>
                <w:rPrChange w:id="4548"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4549" w:author="CATT" w:date="2022-03-07T10:06:00Z">
                  <w:rPr>
                    <w:rFonts w:ascii="Arial" w:hAnsi="Arial" w:cs="Arial"/>
                    <w:sz w:val="18"/>
                    <w:szCs w:val="18"/>
                    <w:lang w:val="en-US" w:eastAsia="ko-KR"/>
                  </w:rPr>
                </w:rPrChange>
              </w:rPr>
              <w:t>|2*</w:t>
            </w:r>
            <w:proofErr w:type="spellStart"/>
            <w:r w:rsidRPr="006C7C8A">
              <w:rPr>
                <w:rFonts w:ascii="Arial" w:hAnsi="Arial" w:cs="Arial"/>
                <w:sz w:val="18"/>
                <w:szCs w:val="18"/>
                <w:lang w:val="en-US" w:eastAsia="ko-KR"/>
                <w:rPrChange w:id="4550" w:author="CATT" w:date="2022-03-07T10:06:00Z">
                  <w:rPr>
                    <w:rFonts w:ascii="Arial" w:hAnsi="Arial" w:cs="Arial"/>
                    <w:sz w:val="18"/>
                    <w:szCs w:val="18"/>
                    <w:lang w:val="en-US" w:eastAsia="ko-KR"/>
                  </w:rPr>
                </w:rPrChange>
              </w:rPr>
              <w:t>fy_low</w:t>
            </w:r>
            <w:proofErr w:type="spellEnd"/>
            <w:r w:rsidRPr="006C7C8A">
              <w:rPr>
                <w:rFonts w:ascii="Arial" w:hAnsi="Arial" w:cs="Arial"/>
                <w:sz w:val="18"/>
                <w:szCs w:val="18"/>
                <w:lang w:val="en-US" w:eastAsia="ko-KR"/>
                <w:rPrChange w:id="4551" w:author="CATT" w:date="2022-03-07T10:06:00Z">
                  <w:rPr>
                    <w:rFonts w:ascii="Arial" w:hAnsi="Arial" w:cs="Arial"/>
                    <w:sz w:val="18"/>
                    <w:szCs w:val="18"/>
                    <w:lang w:val="en-US" w:eastAsia="ko-KR"/>
                  </w:rPr>
                </w:rPrChange>
              </w:rPr>
              <w:t xml:space="preserve"> – 3*</w:t>
            </w:r>
            <w:proofErr w:type="spellStart"/>
            <w:r w:rsidRPr="006C7C8A">
              <w:rPr>
                <w:rFonts w:ascii="Arial" w:hAnsi="Arial" w:cs="Arial"/>
                <w:sz w:val="18"/>
                <w:szCs w:val="18"/>
                <w:lang w:val="en-US" w:eastAsia="ko-KR"/>
                <w:rPrChange w:id="4552" w:author="CATT" w:date="2022-03-07T10:06:00Z">
                  <w:rPr>
                    <w:rFonts w:ascii="Arial" w:hAnsi="Arial" w:cs="Arial"/>
                    <w:sz w:val="18"/>
                    <w:szCs w:val="18"/>
                    <w:lang w:val="en-US" w:eastAsia="ko-KR"/>
                  </w:rPr>
                </w:rPrChange>
              </w:rPr>
              <w:t>fx_high</w:t>
            </w:r>
            <w:proofErr w:type="spellEnd"/>
            <w:r w:rsidRPr="006C7C8A">
              <w:rPr>
                <w:rFonts w:ascii="Arial" w:hAnsi="Arial" w:cs="Arial"/>
                <w:sz w:val="18"/>
                <w:szCs w:val="18"/>
                <w:lang w:val="en-US" w:eastAsia="ko-KR"/>
                <w:rPrChange w:id="4553" w:author="CATT" w:date="2022-03-07T10:06:00Z">
                  <w:rPr>
                    <w:rFonts w:ascii="Arial" w:hAnsi="Arial" w:cs="Arial"/>
                    <w:sz w:val="18"/>
                    <w:szCs w:val="18"/>
                    <w:lang w:val="en-US" w:eastAsia="ko-KR"/>
                  </w:rPr>
                </w:rPrChange>
              </w:rPr>
              <w:t>|</w:t>
            </w:r>
          </w:p>
        </w:tc>
        <w:tc>
          <w:tcPr>
            <w:tcW w:w="1875" w:type="dxa"/>
            <w:shd w:val="clear" w:color="auto" w:fill="FFFFFF"/>
            <w:vAlign w:val="center"/>
            <w:hideMark/>
          </w:tcPr>
          <w:p w14:paraId="5D3E017A" w14:textId="77777777" w:rsidR="00ED58E6" w:rsidRPr="006C7C8A" w:rsidRDefault="00ED58E6" w:rsidP="00ED58E6">
            <w:pPr>
              <w:overflowPunct/>
              <w:autoSpaceDE/>
              <w:autoSpaceDN/>
              <w:adjustRightInd/>
              <w:spacing w:after="0"/>
              <w:jc w:val="center"/>
              <w:textAlignment w:val="auto"/>
              <w:rPr>
                <w:rFonts w:ascii="Arial" w:hAnsi="Arial" w:cs="Arial"/>
                <w:sz w:val="18"/>
                <w:szCs w:val="18"/>
                <w:lang w:val="en-US" w:eastAsia="ko-KR"/>
                <w:rPrChange w:id="4554"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4555" w:author="CATT" w:date="2022-03-07T10:06:00Z">
                  <w:rPr>
                    <w:rFonts w:ascii="Arial" w:hAnsi="Arial" w:cs="Arial"/>
                    <w:sz w:val="18"/>
                    <w:szCs w:val="18"/>
                    <w:lang w:val="en-US" w:eastAsia="ko-KR"/>
                  </w:rPr>
                </w:rPrChange>
              </w:rPr>
              <w:t>|2*</w:t>
            </w:r>
            <w:proofErr w:type="spellStart"/>
            <w:r w:rsidRPr="006C7C8A">
              <w:rPr>
                <w:rFonts w:ascii="Arial" w:hAnsi="Arial" w:cs="Arial"/>
                <w:sz w:val="18"/>
                <w:szCs w:val="18"/>
                <w:lang w:val="en-US" w:eastAsia="ko-KR"/>
                <w:rPrChange w:id="4556" w:author="CATT" w:date="2022-03-07T10:06:00Z">
                  <w:rPr>
                    <w:rFonts w:ascii="Arial" w:hAnsi="Arial" w:cs="Arial"/>
                    <w:sz w:val="18"/>
                    <w:szCs w:val="18"/>
                    <w:lang w:val="en-US" w:eastAsia="ko-KR"/>
                  </w:rPr>
                </w:rPrChange>
              </w:rPr>
              <w:t>fy_high</w:t>
            </w:r>
            <w:proofErr w:type="spellEnd"/>
            <w:r w:rsidRPr="006C7C8A">
              <w:rPr>
                <w:rFonts w:ascii="Arial" w:hAnsi="Arial" w:cs="Arial"/>
                <w:sz w:val="18"/>
                <w:szCs w:val="18"/>
                <w:lang w:val="en-US" w:eastAsia="ko-KR"/>
                <w:rPrChange w:id="4557" w:author="CATT" w:date="2022-03-07T10:06:00Z">
                  <w:rPr>
                    <w:rFonts w:ascii="Arial" w:hAnsi="Arial" w:cs="Arial"/>
                    <w:sz w:val="18"/>
                    <w:szCs w:val="18"/>
                    <w:lang w:val="en-US" w:eastAsia="ko-KR"/>
                  </w:rPr>
                </w:rPrChange>
              </w:rPr>
              <w:t xml:space="preserve"> – 3*</w:t>
            </w:r>
            <w:proofErr w:type="spellStart"/>
            <w:r w:rsidRPr="006C7C8A">
              <w:rPr>
                <w:rFonts w:ascii="Arial" w:hAnsi="Arial" w:cs="Arial"/>
                <w:sz w:val="18"/>
                <w:szCs w:val="18"/>
                <w:lang w:val="en-US" w:eastAsia="ko-KR"/>
                <w:rPrChange w:id="4558" w:author="CATT" w:date="2022-03-07T10:06:00Z">
                  <w:rPr>
                    <w:rFonts w:ascii="Arial" w:hAnsi="Arial" w:cs="Arial"/>
                    <w:sz w:val="18"/>
                    <w:szCs w:val="18"/>
                    <w:lang w:val="en-US" w:eastAsia="ko-KR"/>
                  </w:rPr>
                </w:rPrChange>
              </w:rPr>
              <w:t>fx_low</w:t>
            </w:r>
            <w:proofErr w:type="spellEnd"/>
            <w:r w:rsidRPr="006C7C8A">
              <w:rPr>
                <w:rFonts w:ascii="Arial" w:hAnsi="Arial" w:cs="Arial"/>
                <w:sz w:val="18"/>
                <w:szCs w:val="18"/>
                <w:lang w:val="en-US" w:eastAsia="ko-KR"/>
                <w:rPrChange w:id="4559" w:author="CATT" w:date="2022-03-07T10:06:00Z">
                  <w:rPr>
                    <w:rFonts w:ascii="Arial" w:hAnsi="Arial" w:cs="Arial"/>
                    <w:sz w:val="18"/>
                    <w:szCs w:val="18"/>
                    <w:lang w:val="en-US" w:eastAsia="ko-KR"/>
                  </w:rPr>
                </w:rPrChange>
              </w:rPr>
              <w:t>|</w:t>
            </w:r>
          </w:p>
        </w:tc>
      </w:tr>
      <w:tr w:rsidR="00ED58E6" w:rsidRPr="006C7C8A" w14:paraId="348DE04A" w14:textId="77777777" w:rsidTr="00ED58E6">
        <w:trPr>
          <w:trHeight w:val="402"/>
        </w:trPr>
        <w:tc>
          <w:tcPr>
            <w:tcW w:w="2263" w:type="dxa"/>
            <w:shd w:val="clear" w:color="auto" w:fill="FFFFFF"/>
            <w:vAlign w:val="center"/>
            <w:hideMark/>
          </w:tcPr>
          <w:p w14:paraId="51F68141" w14:textId="77777777" w:rsidR="00ED58E6" w:rsidRPr="006C7C8A" w:rsidRDefault="00ED58E6" w:rsidP="00ED58E6">
            <w:pPr>
              <w:overflowPunct/>
              <w:autoSpaceDE/>
              <w:autoSpaceDN/>
              <w:adjustRightInd/>
              <w:spacing w:after="0"/>
              <w:textAlignment w:val="auto"/>
              <w:rPr>
                <w:rFonts w:ascii="Arial" w:hAnsi="Arial" w:cs="Arial"/>
                <w:sz w:val="18"/>
                <w:szCs w:val="18"/>
                <w:lang w:val="en-US" w:eastAsia="ko-KR"/>
                <w:rPrChange w:id="4560"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4561" w:author="CATT" w:date="2022-03-07T10:06:00Z">
                  <w:rPr>
                    <w:rFonts w:ascii="Arial" w:hAnsi="Arial" w:cs="Arial"/>
                    <w:sz w:val="18"/>
                    <w:szCs w:val="18"/>
                    <w:lang w:val="en-US" w:eastAsia="ko-KR"/>
                  </w:rPr>
                </w:rPrChange>
              </w:rPr>
              <w:t>IMD frequency limits (MHz)</w:t>
            </w:r>
          </w:p>
        </w:tc>
        <w:tc>
          <w:tcPr>
            <w:tcW w:w="1856" w:type="dxa"/>
            <w:shd w:val="clear" w:color="auto" w:fill="FFFFFF"/>
            <w:vAlign w:val="center"/>
            <w:hideMark/>
          </w:tcPr>
          <w:p w14:paraId="78C96C82" w14:textId="77777777" w:rsidR="00ED58E6" w:rsidRPr="006C7C8A" w:rsidRDefault="00ED58E6" w:rsidP="00ED58E6">
            <w:pPr>
              <w:overflowPunct/>
              <w:autoSpaceDE/>
              <w:autoSpaceDN/>
              <w:adjustRightInd/>
              <w:spacing w:after="0"/>
              <w:jc w:val="center"/>
              <w:textAlignment w:val="auto"/>
              <w:rPr>
                <w:rFonts w:ascii="Arial" w:eastAsia="宋体" w:hAnsi="Arial" w:cs="Arial"/>
                <w:sz w:val="18"/>
                <w:szCs w:val="18"/>
                <w:lang w:val="en-US" w:eastAsia="zh-CN"/>
                <w:rPrChange w:id="4562" w:author="CATT" w:date="2022-03-07T10:06:00Z">
                  <w:rPr>
                    <w:rFonts w:ascii="Arial" w:eastAsia="宋体" w:hAnsi="Arial" w:cs="Arial"/>
                    <w:sz w:val="18"/>
                    <w:szCs w:val="18"/>
                    <w:lang w:val="en-US" w:eastAsia="zh-CN"/>
                  </w:rPr>
                </w:rPrChange>
              </w:rPr>
            </w:pPr>
            <w:r w:rsidRPr="006C7C8A">
              <w:rPr>
                <w:rFonts w:ascii="Arial" w:eastAsia="宋体" w:hAnsi="Arial" w:cs="Arial" w:hint="eastAsia"/>
                <w:sz w:val="18"/>
                <w:szCs w:val="18"/>
                <w:lang w:val="en-US" w:eastAsia="zh-CN"/>
                <w:rPrChange w:id="4563" w:author="CATT" w:date="2022-03-07T10:06:00Z">
                  <w:rPr>
                    <w:rFonts w:ascii="Arial" w:eastAsia="宋体" w:hAnsi="Arial" w:cs="Arial" w:hint="eastAsia"/>
                    <w:sz w:val="18"/>
                    <w:szCs w:val="18"/>
                    <w:lang w:val="en-US" w:eastAsia="zh-CN"/>
                  </w:rPr>
                </w:rPrChange>
              </w:rPr>
              <w:t>12783</w:t>
            </w:r>
          </w:p>
        </w:tc>
        <w:tc>
          <w:tcPr>
            <w:tcW w:w="1712" w:type="dxa"/>
            <w:shd w:val="clear" w:color="auto" w:fill="FFFFFF"/>
            <w:vAlign w:val="center"/>
            <w:hideMark/>
          </w:tcPr>
          <w:p w14:paraId="6254A585" w14:textId="77777777" w:rsidR="00ED58E6" w:rsidRPr="006C7C8A" w:rsidRDefault="00ED58E6" w:rsidP="00ED58E6">
            <w:pPr>
              <w:overflowPunct/>
              <w:autoSpaceDE/>
              <w:autoSpaceDN/>
              <w:adjustRightInd/>
              <w:spacing w:after="0"/>
              <w:jc w:val="center"/>
              <w:textAlignment w:val="auto"/>
              <w:rPr>
                <w:rFonts w:ascii="Arial" w:eastAsia="宋体" w:hAnsi="Arial" w:cs="Arial"/>
                <w:sz w:val="18"/>
                <w:szCs w:val="18"/>
                <w:lang w:val="en-US" w:eastAsia="zh-CN"/>
                <w:rPrChange w:id="4564" w:author="CATT" w:date="2022-03-07T10:06:00Z">
                  <w:rPr>
                    <w:rFonts w:ascii="Arial" w:eastAsia="宋体" w:hAnsi="Arial" w:cs="Arial"/>
                    <w:sz w:val="18"/>
                    <w:szCs w:val="18"/>
                    <w:lang w:val="en-US" w:eastAsia="zh-CN"/>
                  </w:rPr>
                </w:rPrChange>
              </w:rPr>
            </w:pPr>
            <w:r w:rsidRPr="006C7C8A">
              <w:rPr>
                <w:rFonts w:ascii="Arial" w:eastAsia="宋体" w:hAnsi="Arial" w:cs="Arial" w:hint="eastAsia"/>
                <w:sz w:val="18"/>
                <w:szCs w:val="18"/>
                <w:lang w:val="en-US" w:eastAsia="zh-CN"/>
                <w:rPrChange w:id="4565" w:author="CATT" w:date="2022-03-07T10:06:00Z">
                  <w:rPr>
                    <w:rFonts w:ascii="Arial" w:eastAsia="宋体" w:hAnsi="Arial" w:cs="Arial" w:hint="eastAsia"/>
                    <w:sz w:val="18"/>
                    <w:szCs w:val="18"/>
                    <w:lang w:val="en-US" w:eastAsia="zh-CN"/>
                  </w:rPr>
                </w:rPrChange>
              </w:rPr>
              <w:t>12185</w:t>
            </w:r>
          </w:p>
        </w:tc>
        <w:tc>
          <w:tcPr>
            <w:tcW w:w="1670" w:type="dxa"/>
            <w:shd w:val="clear" w:color="auto" w:fill="FFFFFF"/>
            <w:vAlign w:val="center"/>
            <w:hideMark/>
          </w:tcPr>
          <w:p w14:paraId="645EC78A" w14:textId="77777777" w:rsidR="00ED58E6" w:rsidRPr="006C7C8A" w:rsidRDefault="00ED58E6" w:rsidP="00ED58E6">
            <w:pPr>
              <w:overflowPunct/>
              <w:autoSpaceDE/>
              <w:autoSpaceDN/>
              <w:adjustRightInd/>
              <w:spacing w:after="0"/>
              <w:jc w:val="center"/>
              <w:textAlignment w:val="auto"/>
              <w:rPr>
                <w:rFonts w:ascii="Arial" w:eastAsia="宋体" w:hAnsi="Arial" w:cs="Arial"/>
                <w:sz w:val="18"/>
                <w:szCs w:val="18"/>
                <w:lang w:val="en-US" w:eastAsia="zh-CN"/>
                <w:rPrChange w:id="4566" w:author="CATT" w:date="2022-03-07T10:06:00Z">
                  <w:rPr>
                    <w:rFonts w:ascii="Arial" w:eastAsia="宋体" w:hAnsi="Arial" w:cs="Arial"/>
                    <w:sz w:val="18"/>
                    <w:szCs w:val="18"/>
                    <w:lang w:val="en-US" w:eastAsia="zh-CN"/>
                  </w:rPr>
                </w:rPrChange>
              </w:rPr>
            </w:pPr>
            <w:r w:rsidRPr="006C7C8A">
              <w:rPr>
                <w:rFonts w:ascii="Arial" w:eastAsia="宋体" w:hAnsi="Arial" w:cs="Arial" w:hint="eastAsia"/>
                <w:sz w:val="18"/>
                <w:szCs w:val="18"/>
                <w:lang w:val="en-US" w:eastAsia="zh-CN"/>
                <w:rPrChange w:id="4567" w:author="CATT" w:date="2022-03-07T10:06:00Z">
                  <w:rPr>
                    <w:rFonts w:ascii="Arial" w:eastAsia="宋体" w:hAnsi="Arial" w:cs="Arial" w:hint="eastAsia"/>
                    <w:sz w:val="18"/>
                    <w:szCs w:val="18"/>
                    <w:lang w:val="en-US" w:eastAsia="zh-CN"/>
                  </w:rPr>
                </w:rPrChange>
              </w:rPr>
              <w:t>3640</w:t>
            </w:r>
          </w:p>
        </w:tc>
        <w:tc>
          <w:tcPr>
            <w:tcW w:w="1875" w:type="dxa"/>
            <w:shd w:val="clear" w:color="auto" w:fill="FFFFFF"/>
            <w:vAlign w:val="center"/>
            <w:hideMark/>
          </w:tcPr>
          <w:p w14:paraId="2319EC60" w14:textId="77777777" w:rsidR="00ED58E6" w:rsidRPr="006C7C8A" w:rsidRDefault="00ED58E6" w:rsidP="00ED58E6">
            <w:pPr>
              <w:overflowPunct/>
              <w:autoSpaceDE/>
              <w:autoSpaceDN/>
              <w:adjustRightInd/>
              <w:spacing w:after="0"/>
              <w:jc w:val="center"/>
              <w:textAlignment w:val="auto"/>
              <w:rPr>
                <w:rFonts w:ascii="Arial" w:eastAsia="宋体" w:hAnsi="Arial" w:cs="Arial"/>
                <w:sz w:val="18"/>
                <w:szCs w:val="18"/>
                <w:lang w:val="en-US" w:eastAsia="zh-CN"/>
                <w:rPrChange w:id="4568" w:author="CATT" w:date="2022-03-07T10:06:00Z">
                  <w:rPr>
                    <w:rFonts w:ascii="Arial" w:eastAsia="宋体" w:hAnsi="Arial" w:cs="Arial"/>
                    <w:sz w:val="18"/>
                    <w:szCs w:val="18"/>
                    <w:lang w:val="en-US" w:eastAsia="zh-CN"/>
                  </w:rPr>
                </w:rPrChange>
              </w:rPr>
            </w:pPr>
            <w:r w:rsidRPr="006C7C8A">
              <w:rPr>
                <w:rFonts w:ascii="Arial" w:eastAsia="宋体" w:hAnsi="Arial" w:cs="Arial" w:hint="eastAsia"/>
                <w:sz w:val="18"/>
                <w:szCs w:val="18"/>
                <w:lang w:val="en-US" w:eastAsia="zh-CN"/>
                <w:rPrChange w:id="4569" w:author="CATT" w:date="2022-03-07T10:06:00Z">
                  <w:rPr>
                    <w:rFonts w:ascii="Arial" w:eastAsia="宋体" w:hAnsi="Arial" w:cs="Arial" w:hint="eastAsia"/>
                    <w:sz w:val="18"/>
                    <w:szCs w:val="18"/>
                    <w:lang w:val="en-US" w:eastAsia="zh-CN"/>
                  </w:rPr>
                </w:rPrChange>
              </w:rPr>
              <w:t>4362</w:t>
            </w:r>
          </w:p>
        </w:tc>
      </w:tr>
      <w:tr w:rsidR="00ED58E6" w:rsidRPr="006C7C8A" w14:paraId="766B4FC3" w14:textId="77777777" w:rsidTr="00ED58E6">
        <w:trPr>
          <w:trHeight w:val="485"/>
        </w:trPr>
        <w:tc>
          <w:tcPr>
            <w:tcW w:w="2263" w:type="dxa"/>
            <w:shd w:val="clear" w:color="auto" w:fill="FFFFFF"/>
            <w:vAlign w:val="center"/>
            <w:hideMark/>
          </w:tcPr>
          <w:p w14:paraId="41E24050" w14:textId="77777777" w:rsidR="00ED58E6" w:rsidRPr="006C7C8A" w:rsidRDefault="00ED58E6" w:rsidP="00ED58E6">
            <w:pPr>
              <w:overflowPunct/>
              <w:autoSpaceDE/>
              <w:autoSpaceDN/>
              <w:adjustRightInd/>
              <w:spacing w:after="0"/>
              <w:textAlignment w:val="auto"/>
              <w:rPr>
                <w:rFonts w:ascii="Arial" w:hAnsi="Arial" w:cs="Arial"/>
                <w:sz w:val="18"/>
                <w:szCs w:val="18"/>
                <w:lang w:val="en-US" w:eastAsia="ko-KR"/>
                <w:rPrChange w:id="4570"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4571" w:author="CATT" w:date="2022-03-07T10:06:00Z">
                  <w:rPr>
                    <w:rFonts w:ascii="Arial" w:hAnsi="Arial" w:cs="Arial"/>
                    <w:sz w:val="18"/>
                    <w:szCs w:val="18"/>
                    <w:lang w:val="en-US" w:eastAsia="ko-KR"/>
                  </w:rPr>
                </w:rPrChange>
              </w:rPr>
              <w:t>Two-tone 5</w:t>
            </w:r>
            <w:r w:rsidRPr="006C7C8A">
              <w:rPr>
                <w:rFonts w:ascii="Arial" w:hAnsi="Arial" w:cs="Arial"/>
                <w:sz w:val="18"/>
                <w:szCs w:val="18"/>
                <w:vertAlign w:val="superscript"/>
                <w:lang w:val="en-US" w:eastAsia="ko-KR"/>
                <w:rPrChange w:id="4572" w:author="CATT" w:date="2022-03-07T10:06:00Z">
                  <w:rPr>
                    <w:rFonts w:ascii="Arial" w:hAnsi="Arial" w:cs="Arial"/>
                    <w:sz w:val="18"/>
                    <w:szCs w:val="18"/>
                    <w:vertAlign w:val="superscript"/>
                    <w:lang w:val="en-US" w:eastAsia="ko-KR"/>
                  </w:rPr>
                </w:rPrChange>
              </w:rPr>
              <w:t>th</w:t>
            </w:r>
            <w:r w:rsidRPr="006C7C8A">
              <w:rPr>
                <w:rFonts w:ascii="Arial" w:hAnsi="Arial" w:cs="Arial"/>
                <w:sz w:val="18"/>
                <w:szCs w:val="18"/>
                <w:lang w:val="en-US" w:eastAsia="ko-KR"/>
                <w:rPrChange w:id="4573" w:author="CATT" w:date="2022-03-07T10:06:00Z">
                  <w:rPr>
                    <w:rFonts w:ascii="Arial" w:hAnsi="Arial" w:cs="Arial"/>
                    <w:sz w:val="18"/>
                    <w:szCs w:val="18"/>
                    <w:lang w:val="en-US" w:eastAsia="ko-KR"/>
                  </w:rPr>
                </w:rPrChange>
              </w:rPr>
              <w:t xml:space="preserve"> order IMD products</w:t>
            </w:r>
          </w:p>
        </w:tc>
        <w:tc>
          <w:tcPr>
            <w:tcW w:w="1856" w:type="dxa"/>
            <w:shd w:val="clear" w:color="auto" w:fill="FFFFFF"/>
            <w:vAlign w:val="center"/>
            <w:hideMark/>
          </w:tcPr>
          <w:p w14:paraId="1FCA1734" w14:textId="77777777" w:rsidR="00ED58E6" w:rsidRPr="006C7C8A" w:rsidRDefault="00ED58E6" w:rsidP="00ED58E6">
            <w:pPr>
              <w:overflowPunct/>
              <w:autoSpaceDE/>
              <w:autoSpaceDN/>
              <w:adjustRightInd/>
              <w:spacing w:after="0"/>
              <w:jc w:val="center"/>
              <w:textAlignment w:val="auto"/>
              <w:rPr>
                <w:rFonts w:ascii="Arial" w:hAnsi="Arial" w:cs="Arial"/>
                <w:sz w:val="18"/>
                <w:szCs w:val="18"/>
                <w:lang w:val="en-US" w:eastAsia="ko-KR"/>
                <w:rPrChange w:id="4574"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4575" w:author="CATT" w:date="2022-03-07T10:06:00Z">
                  <w:rPr>
                    <w:rFonts w:ascii="Arial" w:hAnsi="Arial" w:cs="Arial"/>
                    <w:sz w:val="18"/>
                    <w:szCs w:val="18"/>
                    <w:lang w:val="en-US" w:eastAsia="ko-KR"/>
                  </w:rPr>
                </w:rPrChange>
              </w:rPr>
              <w:t>|2*</w:t>
            </w:r>
            <w:proofErr w:type="spellStart"/>
            <w:r w:rsidRPr="006C7C8A">
              <w:rPr>
                <w:rFonts w:ascii="Arial" w:hAnsi="Arial" w:cs="Arial"/>
                <w:sz w:val="18"/>
                <w:szCs w:val="18"/>
                <w:lang w:val="en-US" w:eastAsia="ko-KR"/>
                <w:rPrChange w:id="4576" w:author="CATT" w:date="2022-03-07T10:06:00Z">
                  <w:rPr>
                    <w:rFonts w:ascii="Arial" w:hAnsi="Arial" w:cs="Arial"/>
                    <w:sz w:val="18"/>
                    <w:szCs w:val="18"/>
                    <w:lang w:val="en-US" w:eastAsia="ko-KR"/>
                  </w:rPr>
                </w:rPrChange>
              </w:rPr>
              <w:t>fx_low</w:t>
            </w:r>
            <w:proofErr w:type="spellEnd"/>
            <w:r w:rsidRPr="006C7C8A">
              <w:rPr>
                <w:rFonts w:ascii="Arial" w:hAnsi="Arial" w:cs="Arial"/>
                <w:sz w:val="18"/>
                <w:szCs w:val="18"/>
                <w:lang w:val="en-US" w:eastAsia="ko-KR"/>
                <w:rPrChange w:id="4577" w:author="CATT" w:date="2022-03-07T10:06:00Z">
                  <w:rPr>
                    <w:rFonts w:ascii="Arial" w:hAnsi="Arial" w:cs="Arial"/>
                    <w:sz w:val="18"/>
                    <w:szCs w:val="18"/>
                    <w:lang w:val="en-US" w:eastAsia="ko-KR"/>
                  </w:rPr>
                </w:rPrChange>
              </w:rPr>
              <w:t xml:space="preserve"> + 3*</w:t>
            </w:r>
            <w:proofErr w:type="spellStart"/>
            <w:r w:rsidRPr="006C7C8A">
              <w:rPr>
                <w:rFonts w:ascii="Arial" w:hAnsi="Arial" w:cs="Arial"/>
                <w:sz w:val="18"/>
                <w:szCs w:val="18"/>
                <w:lang w:val="en-US" w:eastAsia="ko-KR"/>
                <w:rPrChange w:id="4578" w:author="CATT" w:date="2022-03-07T10:06:00Z">
                  <w:rPr>
                    <w:rFonts w:ascii="Arial" w:hAnsi="Arial" w:cs="Arial"/>
                    <w:sz w:val="18"/>
                    <w:szCs w:val="18"/>
                    <w:lang w:val="en-US" w:eastAsia="ko-KR"/>
                  </w:rPr>
                </w:rPrChange>
              </w:rPr>
              <w:t>fy_low</w:t>
            </w:r>
            <w:proofErr w:type="spellEnd"/>
            <w:r w:rsidRPr="006C7C8A">
              <w:rPr>
                <w:rFonts w:ascii="Arial" w:hAnsi="Arial" w:cs="Arial"/>
                <w:sz w:val="18"/>
                <w:szCs w:val="18"/>
                <w:lang w:val="en-US" w:eastAsia="ko-KR"/>
                <w:rPrChange w:id="4579" w:author="CATT" w:date="2022-03-07T10:06:00Z">
                  <w:rPr>
                    <w:rFonts w:ascii="Arial" w:hAnsi="Arial" w:cs="Arial"/>
                    <w:sz w:val="18"/>
                    <w:szCs w:val="18"/>
                    <w:lang w:val="en-US" w:eastAsia="ko-KR"/>
                  </w:rPr>
                </w:rPrChange>
              </w:rPr>
              <w:t>|</w:t>
            </w:r>
          </w:p>
        </w:tc>
        <w:tc>
          <w:tcPr>
            <w:tcW w:w="1712" w:type="dxa"/>
            <w:shd w:val="clear" w:color="auto" w:fill="FFFFFF"/>
            <w:vAlign w:val="center"/>
            <w:hideMark/>
          </w:tcPr>
          <w:p w14:paraId="26E8ED13" w14:textId="77777777" w:rsidR="00ED58E6" w:rsidRPr="006C7C8A" w:rsidRDefault="00ED58E6" w:rsidP="00ED58E6">
            <w:pPr>
              <w:overflowPunct/>
              <w:autoSpaceDE/>
              <w:autoSpaceDN/>
              <w:adjustRightInd/>
              <w:spacing w:after="0"/>
              <w:jc w:val="center"/>
              <w:textAlignment w:val="auto"/>
              <w:rPr>
                <w:rFonts w:ascii="Arial" w:hAnsi="Arial" w:cs="Arial"/>
                <w:sz w:val="18"/>
                <w:szCs w:val="18"/>
                <w:lang w:val="en-US" w:eastAsia="ko-KR"/>
                <w:rPrChange w:id="4580"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4581" w:author="CATT" w:date="2022-03-07T10:06:00Z">
                  <w:rPr>
                    <w:rFonts w:ascii="Arial" w:hAnsi="Arial" w:cs="Arial"/>
                    <w:sz w:val="18"/>
                    <w:szCs w:val="18"/>
                    <w:lang w:val="en-US" w:eastAsia="ko-KR"/>
                  </w:rPr>
                </w:rPrChange>
              </w:rPr>
              <w:t>|2*</w:t>
            </w:r>
            <w:proofErr w:type="spellStart"/>
            <w:r w:rsidRPr="006C7C8A">
              <w:rPr>
                <w:rFonts w:ascii="Arial" w:hAnsi="Arial" w:cs="Arial"/>
                <w:sz w:val="18"/>
                <w:szCs w:val="18"/>
                <w:lang w:val="en-US" w:eastAsia="ko-KR"/>
                <w:rPrChange w:id="4582" w:author="CATT" w:date="2022-03-07T10:06:00Z">
                  <w:rPr>
                    <w:rFonts w:ascii="Arial" w:hAnsi="Arial" w:cs="Arial"/>
                    <w:sz w:val="18"/>
                    <w:szCs w:val="18"/>
                    <w:lang w:val="en-US" w:eastAsia="ko-KR"/>
                  </w:rPr>
                </w:rPrChange>
              </w:rPr>
              <w:t>fx_high</w:t>
            </w:r>
            <w:proofErr w:type="spellEnd"/>
            <w:r w:rsidRPr="006C7C8A">
              <w:rPr>
                <w:rFonts w:ascii="Arial" w:hAnsi="Arial" w:cs="Arial"/>
                <w:sz w:val="18"/>
                <w:szCs w:val="18"/>
                <w:lang w:val="en-US" w:eastAsia="ko-KR"/>
                <w:rPrChange w:id="4583" w:author="CATT" w:date="2022-03-07T10:06:00Z">
                  <w:rPr>
                    <w:rFonts w:ascii="Arial" w:hAnsi="Arial" w:cs="Arial"/>
                    <w:sz w:val="18"/>
                    <w:szCs w:val="18"/>
                    <w:lang w:val="en-US" w:eastAsia="ko-KR"/>
                  </w:rPr>
                </w:rPrChange>
              </w:rPr>
              <w:t xml:space="preserve"> + 3*</w:t>
            </w:r>
            <w:proofErr w:type="spellStart"/>
            <w:r w:rsidRPr="006C7C8A">
              <w:rPr>
                <w:rFonts w:ascii="Arial" w:hAnsi="Arial" w:cs="Arial"/>
                <w:sz w:val="18"/>
                <w:szCs w:val="18"/>
                <w:lang w:val="en-US" w:eastAsia="ko-KR"/>
                <w:rPrChange w:id="4584" w:author="CATT" w:date="2022-03-07T10:06:00Z">
                  <w:rPr>
                    <w:rFonts w:ascii="Arial" w:hAnsi="Arial" w:cs="Arial"/>
                    <w:sz w:val="18"/>
                    <w:szCs w:val="18"/>
                    <w:lang w:val="en-US" w:eastAsia="ko-KR"/>
                  </w:rPr>
                </w:rPrChange>
              </w:rPr>
              <w:t>fy_high</w:t>
            </w:r>
            <w:proofErr w:type="spellEnd"/>
            <w:r w:rsidRPr="006C7C8A">
              <w:rPr>
                <w:rFonts w:ascii="Arial" w:hAnsi="Arial" w:cs="Arial"/>
                <w:sz w:val="18"/>
                <w:szCs w:val="18"/>
                <w:lang w:val="en-US" w:eastAsia="ko-KR"/>
                <w:rPrChange w:id="4585" w:author="CATT" w:date="2022-03-07T10:06:00Z">
                  <w:rPr>
                    <w:rFonts w:ascii="Arial" w:hAnsi="Arial" w:cs="Arial"/>
                    <w:sz w:val="18"/>
                    <w:szCs w:val="18"/>
                    <w:lang w:val="en-US" w:eastAsia="ko-KR"/>
                  </w:rPr>
                </w:rPrChange>
              </w:rPr>
              <w:t>|</w:t>
            </w:r>
          </w:p>
        </w:tc>
        <w:tc>
          <w:tcPr>
            <w:tcW w:w="1670" w:type="dxa"/>
            <w:shd w:val="clear" w:color="auto" w:fill="FFFFFF"/>
            <w:vAlign w:val="center"/>
            <w:hideMark/>
          </w:tcPr>
          <w:p w14:paraId="50DBBACF" w14:textId="77777777" w:rsidR="00ED58E6" w:rsidRPr="006C7C8A" w:rsidRDefault="00ED58E6" w:rsidP="00ED58E6">
            <w:pPr>
              <w:overflowPunct/>
              <w:autoSpaceDE/>
              <w:autoSpaceDN/>
              <w:adjustRightInd/>
              <w:spacing w:after="0"/>
              <w:jc w:val="center"/>
              <w:textAlignment w:val="auto"/>
              <w:rPr>
                <w:rFonts w:ascii="Arial" w:hAnsi="Arial" w:cs="Arial"/>
                <w:sz w:val="18"/>
                <w:szCs w:val="18"/>
                <w:lang w:val="en-US" w:eastAsia="ko-KR"/>
                <w:rPrChange w:id="4586"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4587" w:author="CATT" w:date="2022-03-07T10:06:00Z">
                  <w:rPr>
                    <w:rFonts w:ascii="Arial" w:hAnsi="Arial" w:cs="Arial"/>
                    <w:sz w:val="18"/>
                    <w:szCs w:val="18"/>
                    <w:lang w:val="en-US" w:eastAsia="ko-KR"/>
                  </w:rPr>
                </w:rPrChange>
              </w:rPr>
              <w:t>|2*</w:t>
            </w:r>
            <w:proofErr w:type="spellStart"/>
            <w:r w:rsidRPr="006C7C8A">
              <w:rPr>
                <w:rFonts w:ascii="Arial" w:hAnsi="Arial" w:cs="Arial"/>
                <w:sz w:val="18"/>
                <w:szCs w:val="18"/>
                <w:lang w:val="en-US" w:eastAsia="ko-KR"/>
                <w:rPrChange w:id="4588" w:author="CATT" w:date="2022-03-07T10:06:00Z">
                  <w:rPr>
                    <w:rFonts w:ascii="Arial" w:hAnsi="Arial" w:cs="Arial"/>
                    <w:sz w:val="18"/>
                    <w:szCs w:val="18"/>
                    <w:lang w:val="en-US" w:eastAsia="ko-KR"/>
                  </w:rPr>
                </w:rPrChange>
              </w:rPr>
              <w:t>fy_low</w:t>
            </w:r>
            <w:proofErr w:type="spellEnd"/>
            <w:r w:rsidRPr="006C7C8A">
              <w:rPr>
                <w:rFonts w:ascii="Arial" w:hAnsi="Arial" w:cs="Arial"/>
                <w:sz w:val="18"/>
                <w:szCs w:val="18"/>
                <w:lang w:val="en-US" w:eastAsia="ko-KR"/>
                <w:rPrChange w:id="4589" w:author="CATT" w:date="2022-03-07T10:06:00Z">
                  <w:rPr>
                    <w:rFonts w:ascii="Arial" w:hAnsi="Arial" w:cs="Arial"/>
                    <w:sz w:val="18"/>
                    <w:szCs w:val="18"/>
                    <w:lang w:val="en-US" w:eastAsia="ko-KR"/>
                  </w:rPr>
                </w:rPrChange>
              </w:rPr>
              <w:t xml:space="preserve"> + 3*</w:t>
            </w:r>
            <w:proofErr w:type="spellStart"/>
            <w:r w:rsidRPr="006C7C8A">
              <w:rPr>
                <w:rFonts w:ascii="Arial" w:hAnsi="Arial" w:cs="Arial"/>
                <w:sz w:val="18"/>
                <w:szCs w:val="18"/>
                <w:lang w:val="en-US" w:eastAsia="ko-KR"/>
                <w:rPrChange w:id="4590" w:author="CATT" w:date="2022-03-07T10:06:00Z">
                  <w:rPr>
                    <w:rFonts w:ascii="Arial" w:hAnsi="Arial" w:cs="Arial"/>
                    <w:sz w:val="18"/>
                    <w:szCs w:val="18"/>
                    <w:lang w:val="en-US" w:eastAsia="ko-KR"/>
                  </w:rPr>
                </w:rPrChange>
              </w:rPr>
              <w:t>fx_low</w:t>
            </w:r>
            <w:proofErr w:type="spellEnd"/>
            <w:r w:rsidRPr="006C7C8A">
              <w:rPr>
                <w:rFonts w:ascii="Arial" w:hAnsi="Arial" w:cs="Arial"/>
                <w:sz w:val="18"/>
                <w:szCs w:val="18"/>
                <w:lang w:val="en-US" w:eastAsia="ko-KR"/>
                <w:rPrChange w:id="4591" w:author="CATT" w:date="2022-03-07T10:06:00Z">
                  <w:rPr>
                    <w:rFonts w:ascii="Arial" w:hAnsi="Arial" w:cs="Arial"/>
                    <w:sz w:val="18"/>
                    <w:szCs w:val="18"/>
                    <w:lang w:val="en-US" w:eastAsia="ko-KR"/>
                  </w:rPr>
                </w:rPrChange>
              </w:rPr>
              <w:t>|</w:t>
            </w:r>
          </w:p>
        </w:tc>
        <w:tc>
          <w:tcPr>
            <w:tcW w:w="1875" w:type="dxa"/>
            <w:shd w:val="clear" w:color="auto" w:fill="FFFFFF"/>
            <w:vAlign w:val="center"/>
            <w:hideMark/>
          </w:tcPr>
          <w:p w14:paraId="189A66ED" w14:textId="77777777" w:rsidR="00ED58E6" w:rsidRPr="006C7C8A" w:rsidRDefault="00ED58E6" w:rsidP="00ED58E6">
            <w:pPr>
              <w:overflowPunct/>
              <w:autoSpaceDE/>
              <w:autoSpaceDN/>
              <w:adjustRightInd/>
              <w:spacing w:after="0"/>
              <w:jc w:val="center"/>
              <w:textAlignment w:val="auto"/>
              <w:rPr>
                <w:rFonts w:ascii="Arial" w:hAnsi="Arial" w:cs="Arial"/>
                <w:sz w:val="18"/>
                <w:szCs w:val="18"/>
                <w:lang w:val="en-US" w:eastAsia="ko-KR"/>
                <w:rPrChange w:id="4592"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4593" w:author="CATT" w:date="2022-03-07T10:06:00Z">
                  <w:rPr>
                    <w:rFonts w:ascii="Arial" w:hAnsi="Arial" w:cs="Arial"/>
                    <w:sz w:val="18"/>
                    <w:szCs w:val="18"/>
                    <w:lang w:val="en-US" w:eastAsia="ko-KR"/>
                  </w:rPr>
                </w:rPrChange>
              </w:rPr>
              <w:t>|2*</w:t>
            </w:r>
            <w:proofErr w:type="spellStart"/>
            <w:r w:rsidRPr="006C7C8A">
              <w:rPr>
                <w:rFonts w:ascii="Arial" w:hAnsi="Arial" w:cs="Arial"/>
                <w:sz w:val="18"/>
                <w:szCs w:val="18"/>
                <w:lang w:val="en-US" w:eastAsia="ko-KR"/>
                <w:rPrChange w:id="4594" w:author="CATT" w:date="2022-03-07T10:06:00Z">
                  <w:rPr>
                    <w:rFonts w:ascii="Arial" w:hAnsi="Arial" w:cs="Arial"/>
                    <w:sz w:val="18"/>
                    <w:szCs w:val="18"/>
                    <w:lang w:val="en-US" w:eastAsia="ko-KR"/>
                  </w:rPr>
                </w:rPrChange>
              </w:rPr>
              <w:t>fy_high</w:t>
            </w:r>
            <w:proofErr w:type="spellEnd"/>
            <w:r w:rsidRPr="006C7C8A">
              <w:rPr>
                <w:rFonts w:ascii="Arial" w:hAnsi="Arial" w:cs="Arial"/>
                <w:sz w:val="18"/>
                <w:szCs w:val="18"/>
                <w:lang w:val="en-US" w:eastAsia="ko-KR"/>
                <w:rPrChange w:id="4595" w:author="CATT" w:date="2022-03-07T10:06:00Z">
                  <w:rPr>
                    <w:rFonts w:ascii="Arial" w:hAnsi="Arial" w:cs="Arial"/>
                    <w:sz w:val="18"/>
                    <w:szCs w:val="18"/>
                    <w:lang w:val="en-US" w:eastAsia="ko-KR"/>
                  </w:rPr>
                </w:rPrChange>
              </w:rPr>
              <w:t xml:space="preserve"> + 3*</w:t>
            </w:r>
            <w:proofErr w:type="spellStart"/>
            <w:r w:rsidRPr="006C7C8A">
              <w:rPr>
                <w:rFonts w:ascii="Arial" w:hAnsi="Arial" w:cs="Arial"/>
                <w:sz w:val="18"/>
                <w:szCs w:val="18"/>
                <w:lang w:val="en-US" w:eastAsia="ko-KR"/>
                <w:rPrChange w:id="4596" w:author="CATT" w:date="2022-03-07T10:06:00Z">
                  <w:rPr>
                    <w:rFonts w:ascii="Arial" w:hAnsi="Arial" w:cs="Arial"/>
                    <w:sz w:val="18"/>
                    <w:szCs w:val="18"/>
                    <w:lang w:val="en-US" w:eastAsia="ko-KR"/>
                  </w:rPr>
                </w:rPrChange>
              </w:rPr>
              <w:t>fx_high</w:t>
            </w:r>
            <w:proofErr w:type="spellEnd"/>
            <w:r w:rsidRPr="006C7C8A">
              <w:rPr>
                <w:rFonts w:ascii="Arial" w:hAnsi="Arial" w:cs="Arial"/>
                <w:sz w:val="18"/>
                <w:szCs w:val="18"/>
                <w:lang w:val="en-US" w:eastAsia="ko-KR"/>
                <w:rPrChange w:id="4597" w:author="CATT" w:date="2022-03-07T10:06:00Z">
                  <w:rPr>
                    <w:rFonts w:ascii="Arial" w:hAnsi="Arial" w:cs="Arial"/>
                    <w:sz w:val="18"/>
                    <w:szCs w:val="18"/>
                    <w:lang w:val="en-US" w:eastAsia="ko-KR"/>
                  </w:rPr>
                </w:rPrChange>
              </w:rPr>
              <w:t>|</w:t>
            </w:r>
          </w:p>
        </w:tc>
      </w:tr>
      <w:tr w:rsidR="00ED58E6" w:rsidRPr="006C7C8A" w14:paraId="1E7DE738" w14:textId="77777777" w:rsidTr="00ED58E6">
        <w:trPr>
          <w:trHeight w:val="457"/>
        </w:trPr>
        <w:tc>
          <w:tcPr>
            <w:tcW w:w="2263" w:type="dxa"/>
            <w:shd w:val="clear" w:color="auto" w:fill="FFFFFF"/>
            <w:vAlign w:val="center"/>
            <w:hideMark/>
          </w:tcPr>
          <w:p w14:paraId="0DDFD87D" w14:textId="77777777" w:rsidR="00ED58E6" w:rsidRPr="006C7C8A" w:rsidRDefault="00ED58E6" w:rsidP="00ED58E6">
            <w:pPr>
              <w:overflowPunct/>
              <w:autoSpaceDE/>
              <w:autoSpaceDN/>
              <w:adjustRightInd/>
              <w:spacing w:after="0"/>
              <w:textAlignment w:val="auto"/>
              <w:rPr>
                <w:rFonts w:ascii="Arial" w:hAnsi="Arial" w:cs="Arial"/>
                <w:sz w:val="18"/>
                <w:szCs w:val="18"/>
                <w:lang w:val="en-US" w:eastAsia="ko-KR"/>
                <w:rPrChange w:id="4598"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4599" w:author="CATT" w:date="2022-03-07T10:06:00Z">
                  <w:rPr>
                    <w:rFonts w:ascii="Arial" w:hAnsi="Arial" w:cs="Arial"/>
                    <w:sz w:val="18"/>
                    <w:szCs w:val="18"/>
                    <w:lang w:val="en-US" w:eastAsia="ko-KR"/>
                  </w:rPr>
                </w:rPrChange>
              </w:rPr>
              <w:t>IMD frequency limits (MHz)</w:t>
            </w:r>
          </w:p>
        </w:tc>
        <w:tc>
          <w:tcPr>
            <w:tcW w:w="1856" w:type="dxa"/>
            <w:shd w:val="clear" w:color="auto" w:fill="FFFFFF"/>
            <w:vAlign w:val="center"/>
            <w:hideMark/>
          </w:tcPr>
          <w:p w14:paraId="5F80F592" w14:textId="77777777" w:rsidR="00ED58E6" w:rsidRPr="006C7C8A" w:rsidRDefault="00ED58E6" w:rsidP="00ED58E6">
            <w:pPr>
              <w:overflowPunct/>
              <w:autoSpaceDE/>
              <w:autoSpaceDN/>
              <w:adjustRightInd/>
              <w:spacing w:after="0"/>
              <w:jc w:val="center"/>
              <w:textAlignment w:val="auto"/>
              <w:rPr>
                <w:rFonts w:ascii="Arial" w:eastAsia="宋体" w:hAnsi="Arial" w:cs="Arial"/>
                <w:sz w:val="18"/>
                <w:szCs w:val="18"/>
                <w:lang w:val="en-US" w:eastAsia="zh-CN"/>
                <w:rPrChange w:id="4600" w:author="CATT" w:date="2022-03-07T10:06:00Z">
                  <w:rPr>
                    <w:rFonts w:ascii="Arial" w:eastAsia="宋体" w:hAnsi="Arial" w:cs="Arial"/>
                    <w:sz w:val="18"/>
                    <w:szCs w:val="18"/>
                    <w:lang w:val="en-US" w:eastAsia="zh-CN"/>
                  </w:rPr>
                </w:rPrChange>
              </w:rPr>
            </w:pPr>
            <w:r w:rsidRPr="006C7C8A">
              <w:rPr>
                <w:rFonts w:ascii="Arial" w:eastAsia="宋体" w:hAnsi="Arial" w:cs="Arial" w:hint="eastAsia"/>
                <w:sz w:val="18"/>
                <w:szCs w:val="18"/>
                <w:lang w:val="en-US" w:eastAsia="zh-CN"/>
                <w:rPrChange w:id="4601" w:author="CATT" w:date="2022-03-07T10:06:00Z">
                  <w:rPr>
                    <w:rFonts w:ascii="Arial" w:eastAsia="宋体" w:hAnsi="Arial" w:cs="Arial" w:hint="eastAsia"/>
                    <w:sz w:val="18"/>
                    <w:szCs w:val="18"/>
                    <w:lang w:val="en-US" w:eastAsia="zh-CN"/>
                  </w:rPr>
                </w:rPrChange>
              </w:rPr>
              <w:t>22557</w:t>
            </w:r>
          </w:p>
        </w:tc>
        <w:tc>
          <w:tcPr>
            <w:tcW w:w="1712" w:type="dxa"/>
            <w:shd w:val="clear" w:color="auto" w:fill="FFFFFF"/>
            <w:vAlign w:val="center"/>
            <w:hideMark/>
          </w:tcPr>
          <w:p w14:paraId="7159CAC9" w14:textId="77777777" w:rsidR="00ED58E6" w:rsidRPr="006C7C8A" w:rsidRDefault="00ED58E6" w:rsidP="00ED58E6">
            <w:pPr>
              <w:overflowPunct/>
              <w:autoSpaceDE/>
              <w:autoSpaceDN/>
              <w:adjustRightInd/>
              <w:spacing w:after="0"/>
              <w:jc w:val="center"/>
              <w:textAlignment w:val="auto"/>
              <w:rPr>
                <w:rFonts w:ascii="Arial" w:eastAsia="宋体" w:hAnsi="Arial" w:cs="Arial"/>
                <w:sz w:val="18"/>
                <w:szCs w:val="18"/>
                <w:lang w:val="en-US" w:eastAsia="zh-CN"/>
                <w:rPrChange w:id="4602" w:author="CATT" w:date="2022-03-07T10:06:00Z">
                  <w:rPr>
                    <w:rFonts w:ascii="Arial" w:eastAsia="宋体" w:hAnsi="Arial" w:cs="Arial"/>
                    <w:sz w:val="18"/>
                    <w:szCs w:val="18"/>
                    <w:lang w:val="en-US" w:eastAsia="zh-CN"/>
                  </w:rPr>
                </w:rPrChange>
              </w:rPr>
            </w:pPr>
            <w:r w:rsidRPr="006C7C8A">
              <w:rPr>
                <w:rFonts w:ascii="Arial" w:eastAsia="宋体" w:hAnsi="Arial" w:cs="Arial" w:hint="eastAsia"/>
                <w:sz w:val="18"/>
                <w:szCs w:val="18"/>
                <w:lang w:val="en-US" w:eastAsia="zh-CN"/>
                <w:rPrChange w:id="4603" w:author="CATT" w:date="2022-03-07T10:06:00Z">
                  <w:rPr>
                    <w:rFonts w:ascii="Arial" w:eastAsia="宋体" w:hAnsi="Arial" w:cs="Arial" w:hint="eastAsia"/>
                    <w:sz w:val="18"/>
                    <w:szCs w:val="18"/>
                    <w:lang w:val="en-US" w:eastAsia="zh-CN"/>
                  </w:rPr>
                </w:rPrChange>
              </w:rPr>
              <w:t>23155</w:t>
            </w:r>
          </w:p>
        </w:tc>
        <w:tc>
          <w:tcPr>
            <w:tcW w:w="1670" w:type="dxa"/>
            <w:shd w:val="clear" w:color="auto" w:fill="FFFFFF"/>
            <w:vAlign w:val="center"/>
            <w:hideMark/>
          </w:tcPr>
          <w:p w14:paraId="1CC57EAD" w14:textId="77777777" w:rsidR="00ED58E6" w:rsidRPr="006C7C8A" w:rsidRDefault="00ED58E6" w:rsidP="00ED58E6">
            <w:pPr>
              <w:overflowPunct/>
              <w:autoSpaceDE/>
              <w:autoSpaceDN/>
              <w:adjustRightInd/>
              <w:spacing w:after="0"/>
              <w:jc w:val="center"/>
              <w:textAlignment w:val="auto"/>
              <w:rPr>
                <w:rFonts w:ascii="Arial" w:eastAsia="宋体" w:hAnsi="Arial" w:cs="Arial"/>
                <w:sz w:val="18"/>
                <w:szCs w:val="18"/>
                <w:lang w:val="en-US" w:eastAsia="zh-CN"/>
                <w:rPrChange w:id="4604" w:author="CATT" w:date="2022-03-07T10:06:00Z">
                  <w:rPr>
                    <w:rFonts w:ascii="Arial" w:eastAsia="宋体" w:hAnsi="Arial" w:cs="Arial"/>
                    <w:sz w:val="18"/>
                    <w:szCs w:val="18"/>
                    <w:lang w:val="en-US" w:eastAsia="zh-CN"/>
                  </w:rPr>
                </w:rPrChange>
              </w:rPr>
            </w:pPr>
            <w:r w:rsidRPr="006C7C8A">
              <w:rPr>
                <w:rFonts w:ascii="Arial" w:eastAsia="宋体" w:hAnsi="Arial" w:cs="Arial" w:hint="eastAsia"/>
                <w:sz w:val="18"/>
                <w:szCs w:val="18"/>
                <w:lang w:val="en-US" w:eastAsia="zh-CN"/>
                <w:rPrChange w:id="4605" w:author="CATT" w:date="2022-03-07T10:06:00Z">
                  <w:rPr>
                    <w:rFonts w:ascii="Arial" w:eastAsia="宋体" w:hAnsi="Arial" w:cs="Arial" w:hint="eastAsia"/>
                    <w:sz w:val="18"/>
                    <w:szCs w:val="18"/>
                    <w:lang w:val="en-US" w:eastAsia="zh-CN"/>
                  </w:rPr>
                </w:rPrChange>
              </w:rPr>
              <w:t>19780</w:t>
            </w:r>
          </w:p>
        </w:tc>
        <w:tc>
          <w:tcPr>
            <w:tcW w:w="1875" w:type="dxa"/>
            <w:shd w:val="clear" w:color="auto" w:fill="FFFFFF"/>
            <w:vAlign w:val="center"/>
            <w:hideMark/>
          </w:tcPr>
          <w:p w14:paraId="5F997DD9" w14:textId="77777777" w:rsidR="00ED58E6" w:rsidRPr="006C7C8A" w:rsidRDefault="00ED58E6" w:rsidP="00ED58E6">
            <w:pPr>
              <w:overflowPunct/>
              <w:autoSpaceDE/>
              <w:autoSpaceDN/>
              <w:adjustRightInd/>
              <w:spacing w:after="0"/>
              <w:jc w:val="center"/>
              <w:textAlignment w:val="auto"/>
              <w:rPr>
                <w:rFonts w:ascii="Arial" w:eastAsia="宋体" w:hAnsi="Arial" w:cs="Arial"/>
                <w:sz w:val="18"/>
                <w:szCs w:val="18"/>
                <w:lang w:val="en-US" w:eastAsia="zh-CN"/>
                <w:rPrChange w:id="4606" w:author="CATT" w:date="2022-03-07T10:06:00Z">
                  <w:rPr>
                    <w:rFonts w:ascii="Arial" w:eastAsia="宋体" w:hAnsi="Arial" w:cs="Arial"/>
                    <w:sz w:val="18"/>
                    <w:szCs w:val="18"/>
                    <w:lang w:val="en-US" w:eastAsia="zh-CN"/>
                  </w:rPr>
                </w:rPrChange>
              </w:rPr>
            </w:pPr>
            <w:r w:rsidRPr="006C7C8A">
              <w:rPr>
                <w:rFonts w:ascii="Arial" w:eastAsia="宋体" w:hAnsi="Arial" w:cs="Arial" w:hint="eastAsia"/>
                <w:sz w:val="18"/>
                <w:szCs w:val="18"/>
                <w:lang w:val="en-US" w:eastAsia="zh-CN"/>
                <w:rPrChange w:id="4607" w:author="CATT" w:date="2022-03-07T10:06:00Z">
                  <w:rPr>
                    <w:rFonts w:ascii="Arial" w:eastAsia="宋体" w:hAnsi="Arial" w:cs="Arial" w:hint="eastAsia"/>
                    <w:sz w:val="18"/>
                    <w:szCs w:val="18"/>
                    <w:lang w:val="en-US" w:eastAsia="zh-CN"/>
                  </w:rPr>
                </w:rPrChange>
              </w:rPr>
              <w:t>19920</w:t>
            </w:r>
          </w:p>
        </w:tc>
      </w:tr>
    </w:tbl>
    <w:p w14:paraId="5F1C0CB5" w14:textId="77777777" w:rsidR="00E517CB" w:rsidRPr="006C7C8A" w:rsidRDefault="00E517CB" w:rsidP="00E517CB">
      <w:pPr>
        <w:jc w:val="center"/>
        <w:rPr>
          <w:rFonts w:ascii="Arial" w:eastAsia="宋体" w:hAnsi="Arial" w:cs="Arial"/>
          <w:b/>
          <w:lang w:val="en-US" w:eastAsia="zh-CN"/>
          <w:rPrChange w:id="4608" w:author="CATT" w:date="2022-03-07T10:06:00Z">
            <w:rPr>
              <w:rFonts w:ascii="Arial" w:eastAsia="宋体" w:hAnsi="Arial" w:cs="Arial"/>
              <w:b/>
              <w:lang w:val="en-US" w:eastAsia="zh-CN"/>
            </w:rPr>
          </w:rPrChange>
        </w:rPr>
        <w:sectPr w:rsidR="00E517CB" w:rsidRPr="006C7C8A" w:rsidSect="006F36DA">
          <w:footnotePr>
            <w:numRestart w:val="eachSect"/>
          </w:footnotePr>
          <w:pgSz w:w="11907" w:h="16840" w:code="9"/>
          <w:pgMar w:top="1418" w:right="1134" w:bottom="1560" w:left="1134" w:header="850" w:footer="567" w:gutter="0"/>
          <w:cols w:space="720"/>
          <w:docGrid w:linePitch="272"/>
        </w:sectPr>
      </w:pPr>
      <w:r w:rsidRPr="006C7C8A">
        <w:rPr>
          <w:rFonts w:ascii="Arial" w:hAnsi="Arial" w:cs="Arial"/>
          <w:b/>
          <w:lang w:val="en-US"/>
          <w:rPrChange w:id="4609" w:author="CATT" w:date="2022-03-07T10:06:00Z">
            <w:rPr>
              <w:rFonts w:ascii="Arial" w:hAnsi="Arial" w:cs="Arial"/>
              <w:b/>
              <w:lang w:val="en-US"/>
            </w:rPr>
          </w:rPrChange>
        </w:rPr>
        <w:t>Table 6.2.3.3-2: IMD analysis for V2X_</w:t>
      </w:r>
      <w:r w:rsidRPr="006C7C8A">
        <w:rPr>
          <w:rFonts w:ascii="Arial" w:eastAsia="宋体" w:hAnsi="Arial" w:cs="Arial" w:hint="eastAsia"/>
          <w:b/>
          <w:lang w:val="en-US" w:eastAsia="zh-CN"/>
          <w:rPrChange w:id="4610" w:author="CATT" w:date="2022-03-07T10:06:00Z">
            <w:rPr>
              <w:rFonts w:ascii="Arial" w:eastAsia="宋体" w:hAnsi="Arial" w:cs="Arial" w:hint="eastAsia"/>
              <w:b/>
              <w:lang w:val="en-US" w:eastAsia="zh-CN"/>
            </w:rPr>
          </w:rPrChange>
        </w:rPr>
        <w:t>n41</w:t>
      </w:r>
      <w:r w:rsidRPr="006C7C8A">
        <w:rPr>
          <w:rFonts w:ascii="Arial" w:hAnsi="Arial" w:cs="Arial"/>
          <w:b/>
          <w:lang w:val="en-US"/>
          <w:rPrChange w:id="4611" w:author="CATT" w:date="2022-03-07T10:06:00Z">
            <w:rPr>
              <w:rFonts w:ascii="Arial" w:hAnsi="Arial" w:cs="Arial"/>
              <w:b/>
              <w:lang w:val="en-US"/>
            </w:rPr>
          </w:rPrChange>
        </w:rPr>
        <w:t>A-</w:t>
      </w:r>
      <w:r w:rsidRPr="006C7C8A">
        <w:rPr>
          <w:rFonts w:ascii="Arial" w:eastAsia="宋体" w:hAnsi="Arial" w:cs="Arial" w:hint="eastAsia"/>
          <w:b/>
          <w:lang w:val="en-US" w:eastAsia="zh-CN"/>
          <w:rPrChange w:id="4612" w:author="CATT" w:date="2022-03-07T10:06:00Z">
            <w:rPr>
              <w:rFonts w:ascii="Arial" w:eastAsia="宋体" w:hAnsi="Arial" w:cs="Arial" w:hint="eastAsia"/>
              <w:b/>
              <w:lang w:val="en-US" w:eastAsia="zh-CN"/>
            </w:rPr>
          </w:rPrChange>
        </w:rPr>
        <w:t>n</w:t>
      </w:r>
      <w:r w:rsidRPr="006C7C8A">
        <w:rPr>
          <w:rFonts w:ascii="Arial" w:hAnsi="Arial" w:cs="Arial"/>
          <w:b/>
          <w:lang w:val="en-US"/>
          <w:rPrChange w:id="4613" w:author="CATT" w:date="2022-03-07T10:06:00Z">
            <w:rPr>
              <w:rFonts w:ascii="Arial" w:hAnsi="Arial" w:cs="Arial"/>
              <w:b/>
              <w:lang w:val="en-US"/>
            </w:rPr>
          </w:rPrChange>
        </w:rPr>
        <w:t>4</w:t>
      </w:r>
    </w:p>
    <w:p w14:paraId="522072E4" w14:textId="77777777" w:rsidR="00E517CB" w:rsidRPr="006C7C8A" w:rsidRDefault="00E517CB" w:rsidP="00E517CB">
      <w:pPr>
        <w:rPr>
          <w:rFonts w:eastAsia="宋体"/>
          <w:kern w:val="2"/>
          <w:lang w:eastAsia="zh-CN"/>
          <w:rPrChange w:id="4614" w:author="CATT" w:date="2022-03-07T10:06:00Z">
            <w:rPr>
              <w:rFonts w:eastAsia="宋体"/>
              <w:kern w:val="2"/>
              <w:lang w:eastAsia="zh-CN"/>
            </w:rPr>
          </w:rPrChange>
        </w:rPr>
      </w:pPr>
      <w:r w:rsidRPr="006C7C8A">
        <w:rPr>
          <w:rFonts w:eastAsia="宋体" w:hint="eastAsia"/>
          <w:kern w:val="2"/>
          <w:lang w:eastAsia="zh-CN"/>
          <w:rPrChange w:id="4615" w:author="CATT" w:date="2022-03-07T10:06:00Z">
            <w:rPr>
              <w:rFonts w:eastAsia="宋体" w:hint="eastAsia"/>
              <w:kern w:val="2"/>
              <w:lang w:eastAsia="zh-CN"/>
            </w:rPr>
          </w:rPrChange>
        </w:rPr>
        <w:lastRenderedPageBreak/>
        <w:t>The harmonics and intermodulation products should be evaluated when V2X inter-band con-current operating UE coexists with other systems such as GNSS and ISM. The harmonics and IMD analysis of V2X_n41A-n47A for GNSS and ISM bands is shown in table 6.2.3.3-3. Based on the analysis for GNSS and ISM bands, band n47 have an impact on the ISM band (5GHz).</w:t>
      </w:r>
    </w:p>
    <w:p w14:paraId="41E46753" w14:textId="77777777" w:rsidR="00E517CB" w:rsidRPr="006C7C8A" w:rsidRDefault="00E517CB" w:rsidP="00E517CB">
      <w:pPr>
        <w:jc w:val="center"/>
        <w:rPr>
          <w:rFonts w:ascii="Arial" w:hAnsi="Arial" w:cs="Arial"/>
          <w:b/>
          <w:lang w:val="en-US" w:eastAsia="ko-KR"/>
          <w:rPrChange w:id="4616" w:author="CATT" w:date="2022-03-07T10:06:00Z">
            <w:rPr>
              <w:rFonts w:ascii="Arial" w:hAnsi="Arial" w:cs="Arial"/>
              <w:b/>
              <w:lang w:val="en-US" w:eastAsia="ko-KR"/>
            </w:rPr>
          </w:rPrChange>
        </w:rPr>
      </w:pPr>
      <w:r w:rsidRPr="006C7C8A">
        <w:rPr>
          <w:rFonts w:ascii="Arial" w:hAnsi="Arial" w:cs="Arial"/>
          <w:b/>
          <w:lang w:val="en-US"/>
          <w:rPrChange w:id="4617" w:author="CATT" w:date="2022-03-07T10:06:00Z">
            <w:rPr>
              <w:rFonts w:ascii="Arial" w:hAnsi="Arial" w:cs="Arial"/>
              <w:b/>
              <w:lang w:val="en-US"/>
            </w:rPr>
          </w:rPrChange>
        </w:rPr>
        <w:t>Table 6.2.3.3-</w:t>
      </w:r>
      <w:r w:rsidRPr="006C7C8A">
        <w:rPr>
          <w:rFonts w:ascii="Arial" w:hAnsi="Arial" w:cs="Arial" w:hint="eastAsia"/>
          <w:b/>
          <w:lang w:val="en-US"/>
          <w:rPrChange w:id="4618" w:author="CATT" w:date="2022-03-07T10:06:00Z">
            <w:rPr>
              <w:rFonts w:ascii="Arial" w:hAnsi="Arial" w:cs="Arial" w:hint="eastAsia"/>
              <w:b/>
              <w:lang w:val="en-US"/>
            </w:rPr>
          </w:rPrChange>
        </w:rPr>
        <w:t>3</w:t>
      </w:r>
      <w:r w:rsidRPr="006C7C8A">
        <w:rPr>
          <w:rFonts w:ascii="Arial" w:hAnsi="Arial" w:cs="Arial"/>
          <w:b/>
          <w:lang w:val="en-US"/>
          <w:rPrChange w:id="4619" w:author="CATT" w:date="2022-03-07T10:06:00Z">
            <w:rPr>
              <w:rFonts w:ascii="Arial" w:hAnsi="Arial" w:cs="Arial"/>
              <w:b/>
              <w:lang w:val="en-US"/>
            </w:rPr>
          </w:rPrChange>
        </w:rPr>
        <w:t>: Harmonic and IMDs analysis of V2X_</w:t>
      </w:r>
      <w:r w:rsidRPr="006C7C8A">
        <w:rPr>
          <w:rFonts w:ascii="Arial" w:eastAsia="宋体" w:hAnsi="Arial" w:cs="Arial" w:hint="eastAsia"/>
          <w:b/>
          <w:lang w:val="en-US" w:eastAsia="zh-CN"/>
          <w:rPrChange w:id="4620" w:author="CATT" w:date="2022-03-07T10:06:00Z">
            <w:rPr>
              <w:rFonts w:ascii="Arial" w:eastAsia="宋体" w:hAnsi="Arial" w:cs="Arial" w:hint="eastAsia"/>
              <w:b/>
              <w:lang w:val="en-US" w:eastAsia="zh-CN"/>
            </w:rPr>
          </w:rPrChange>
        </w:rPr>
        <w:t>n41</w:t>
      </w:r>
      <w:r w:rsidRPr="006C7C8A">
        <w:rPr>
          <w:rFonts w:ascii="Arial" w:hAnsi="Arial" w:cs="Arial"/>
          <w:b/>
          <w:lang w:val="en-US"/>
          <w:rPrChange w:id="4621" w:author="CATT" w:date="2022-03-07T10:06:00Z">
            <w:rPr>
              <w:rFonts w:ascii="Arial" w:hAnsi="Arial" w:cs="Arial"/>
              <w:b/>
              <w:lang w:val="en-US"/>
            </w:rPr>
          </w:rPrChange>
        </w:rPr>
        <w:t>A-</w:t>
      </w:r>
      <w:r w:rsidRPr="006C7C8A">
        <w:rPr>
          <w:rFonts w:ascii="Arial" w:eastAsia="宋体" w:hAnsi="Arial" w:cs="Arial" w:hint="eastAsia"/>
          <w:b/>
          <w:lang w:val="en-US" w:eastAsia="zh-CN"/>
          <w:rPrChange w:id="4622" w:author="CATT" w:date="2022-03-07T10:06:00Z">
            <w:rPr>
              <w:rFonts w:ascii="Arial" w:eastAsia="宋体" w:hAnsi="Arial" w:cs="Arial" w:hint="eastAsia"/>
              <w:b/>
              <w:lang w:val="en-US" w:eastAsia="zh-CN"/>
            </w:rPr>
          </w:rPrChange>
        </w:rPr>
        <w:t>n</w:t>
      </w:r>
      <w:r w:rsidRPr="006C7C8A">
        <w:rPr>
          <w:rFonts w:ascii="Arial" w:hAnsi="Arial" w:cs="Arial"/>
          <w:b/>
          <w:lang w:val="en-US"/>
          <w:rPrChange w:id="4623" w:author="CATT" w:date="2022-03-07T10:06:00Z">
            <w:rPr>
              <w:rFonts w:ascii="Arial" w:hAnsi="Arial" w:cs="Arial"/>
              <w:b/>
              <w:lang w:val="en-US"/>
            </w:rPr>
          </w:rPrChange>
        </w:rPr>
        <w:t xml:space="preserve">47A UE for </w:t>
      </w:r>
      <w:r w:rsidRPr="006C7C8A">
        <w:rPr>
          <w:rFonts w:ascii="Arial" w:eastAsia="宋体" w:hAnsi="Arial" w:cs="Arial" w:hint="eastAsia"/>
          <w:b/>
          <w:lang w:val="en-US" w:eastAsia="zh-CN"/>
          <w:rPrChange w:id="4624" w:author="CATT" w:date="2022-03-07T10:06:00Z">
            <w:rPr>
              <w:rFonts w:ascii="Arial" w:eastAsia="宋体" w:hAnsi="Arial" w:cs="Arial" w:hint="eastAsia"/>
              <w:b/>
              <w:lang w:val="en-US" w:eastAsia="zh-CN"/>
            </w:rPr>
          </w:rPrChange>
        </w:rPr>
        <w:t>GNSS and ISM</w:t>
      </w:r>
      <w:r w:rsidRPr="006C7C8A">
        <w:rPr>
          <w:rFonts w:ascii="Arial" w:hAnsi="Arial" w:cs="Arial"/>
          <w:b/>
          <w:lang w:val="en-US" w:eastAsia="ko-KR"/>
          <w:rPrChange w:id="4625" w:author="CATT" w:date="2022-03-07T10:06:00Z">
            <w:rPr>
              <w:rFonts w:ascii="Arial" w:hAnsi="Arial" w:cs="Arial"/>
              <w:b/>
              <w:lang w:val="en-US" w:eastAsia="ko-KR"/>
            </w:rPr>
          </w:rPrChange>
        </w:rPr>
        <w:t xml:space="preserve"> bands</w:t>
      </w:r>
    </w:p>
    <w:tbl>
      <w:tblPr>
        <w:tblW w:w="8388" w:type="dxa"/>
        <w:jc w:val="center"/>
        <w:tblCellMar>
          <w:left w:w="99" w:type="dxa"/>
          <w:right w:w="99" w:type="dxa"/>
        </w:tblCellMar>
        <w:tblLook w:val="04A0" w:firstRow="1" w:lastRow="0" w:firstColumn="1" w:lastColumn="0" w:noHBand="0" w:noVBand="1"/>
      </w:tblPr>
      <w:tblGrid>
        <w:gridCol w:w="1766"/>
        <w:gridCol w:w="1156"/>
        <w:gridCol w:w="289"/>
        <w:gridCol w:w="1013"/>
        <w:gridCol w:w="1632"/>
        <w:gridCol w:w="1101"/>
        <w:gridCol w:w="1431"/>
      </w:tblGrid>
      <w:tr w:rsidR="00E517CB" w:rsidRPr="006C7C8A" w14:paraId="5D3E8816" w14:textId="77777777" w:rsidTr="00FC6F5A">
        <w:trPr>
          <w:trHeight w:val="517"/>
          <w:jc w:val="center"/>
        </w:trPr>
        <w:tc>
          <w:tcPr>
            <w:tcW w:w="1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5CB477" w14:textId="77777777" w:rsidR="00E517CB" w:rsidRPr="006C7C8A" w:rsidRDefault="00E517CB" w:rsidP="00FC6F5A">
            <w:pPr>
              <w:keepNext/>
              <w:keepLines/>
              <w:jc w:val="center"/>
              <w:rPr>
                <w:rFonts w:ascii="Arial" w:hAnsi="Arial"/>
                <w:b/>
                <w:sz w:val="18"/>
                <w:lang w:val="en-US" w:eastAsia="ko-KR"/>
                <w:rPrChange w:id="4626" w:author="CATT" w:date="2022-03-07T10:06:00Z">
                  <w:rPr>
                    <w:rFonts w:ascii="Arial" w:hAnsi="Arial"/>
                    <w:b/>
                    <w:sz w:val="18"/>
                    <w:lang w:val="en-US" w:eastAsia="ko-KR"/>
                  </w:rPr>
                </w:rPrChange>
              </w:rPr>
            </w:pPr>
            <w:r w:rsidRPr="006C7C8A">
              <w:rPr>
                <w:rFonts w:ascii="Arial" w:hAnsi="Arial" w:hint="eastAsia"/>
                <w:b/>
                <w:sz w:val="18"/>
                <w:lang w:val="en-US" w:eastAsia="ko-KR"/>
                <w:rPrChange w:id="4627" w:author="CATT" w:date="2022-03-07T10:06:00Z">
                  <w:rPr>
                    <w:rFonts w:ascii="Arial" w:hAnsi="Arial" w:hint="eastAsia"/>
                    <w:b/>
                    <w:sz w:val="18"/>
                    <w:lang w:val="en-US" w:eastAsia="ko-KR"/>
                  </w:rPr>
                </w:rPrChange>
              </w:rPr>
              <w:t>Victim Systems</w:t>
            </w:r>
          </w:p>
        </w:tc>
        <w:tc>
          <w:tcPr>
            <w:tcW w:w="2458" w:type="dxa"/>
            <w:gridSpan w:val="3"/>
            <w:tcBorders>
              <w:top w:val="single" w:sz="4" w:space="0" w:color="auto"/>
              <w:left w:val="nil"/>
              <w:bottom w:val="single" w:sz="4" w:space="0" w:color="auto"/>
              <w:right w:val="single" w:sz="4" w:space="0" w:color="auto"/>
            </w:tcBorders>
            <w:shd w:val="clear" w:color="auto" w:fill="auto"/>
            <w:noWrap/>
            <w:vAlign w:val="center"/>
            <w:hideMark/>
          </w:tcPr>
          <w:p w14:paraId="698426D9" w14:textId="77777777" w:rsidR="00E517CB" w:rsidRPr="006C7C8A" w:rsidRDefault="00E517CB" w:rsidP="00FC6F5A">
            <w:pPr>
              <w:keepNext/>
              <w:keepLines/>
              <w:jc w:val="center"/>
              <w:rPr>
                <w:rFonts w:ascii="Arial" w:hAnsi="Arial"/>
                <w:b/>
                <w:sz w:val="18"/>
                <w:lang w:val="en-US" w:eastAsia="ko-KR"/>
                <w:rPrChange w:id="4628" w:author="CATT" w:date="2022-03-07T10:06:00Z">
                  <w:rPr>
                    <w:rFonts w:ascii="Arial" w:hAnsi="Arial"/>
                    <w:b/>
                    <w:sz w:val="18"/>
                    <w:lang w:val="en-US" w:eastAsia="ko-KR"/>
                  </w:rPr>
                </w:rPrChange>
              </w:rPr>
            </w:pPr>
            <w:r w:rsidRPr="006C7C8A">
              <w:rPr>
                <w:rFonts w:ascii="Arial" w:hAnsi="Arial" w:hint="eastAsia"/>
                <w:b/>
                <w:sz w:val="18"/>
                <w:lang w:val="en-US" w:eastAsia="ko-KR"/>
                <w:rPrChange w:id="4629" w:author="CATT" w:date="2022-03-07T10:06:00Z">
                  <w:rPr>
                    <w:rFonts w:ascii="Arial" w:hAnsi="Arial" w:hint="eastAsia"/>
                    <w:b/>
                    <w:sz w:val="18"/>
                    <w:lang w:val="en-US" w:eastAsia="ko-KR"/>
                  </w:rPr>
                </w:rPrChange>
              </w:rPr>
              <w:t>Frequency range [MHz]</w:t>
            </w:r>
          </w:p>
        </w:tc>
        <w:tc>
          <w:tcPr>
            <w:tcW w:w="1632" w:type="dxa"/>
            <w:tcBorders>
              <w:top w:val="single" w:sz="4" w:space="0" w:color="auto"/>
              <w:left w:val="nil"/>
              <w:bottom w:val="single" w:sz="4" w:space="0" w:color="auto"/>
              <w:right w:val="single" w:sz="4" w:space="0" w:color="auto"/>
            </w:tcBorders>
            <w:vAlign w:val="center"/>
          </w:tcPr>
          <w:p w14:paraId="0DD34926" w14:textId="77777777" w:rsidR="00E517CB" w:rsidRPr="006C7C8A" w:rsidRDefault="00E517CB" w:rsidP="00FC6F5A">
            <w:pPr>
              <w:keepNext/>
              <w:keepLines/>
              <w:jc w:val="center"/>
              <w:rPr>
                <w:rFonts w:ascii="Arial" w:hAnsi="Arial"/>
                <w:b/>
                <w:sz w:val="18"/>
                <w:lang w:val="en-US" w:eastAsia="ko-KR"/>
                <w:rPrChange w:id="4630" w:author="CATT" w:date="2022-03-07T10:06:00Z">
                  <w:rPr>
                    <w:rFonts w:ascii="Arial" w:hAnsi="Arial"/>
                    <w:b/>
                    <w:sz w:val="18"/>
                    <w:lang w:val="en-US" w:eastAsia="ko-KR"/>
                  </w:rPr>
                </w:rPrChange>
              </w:rPr>
            </w:pPr>
            <w:r w:rsidRPr="006C7C8A">
              <w:rPr>
                <w:rFonts w:ascii="Arial" w:hAnsi="Arial" w:hint="eastAsia"/>
                <w:b/>
                <w:sz w:val="18"/>
                <w:lang w:val="en-US" w:eastAsia="ko-KR"/>
                <w:rPrChange w:id="4631" w:author="CATT" w:date="2022-03-07T10:06:00Z">
                  <w:rPr>
                    <w:rFonts w:ascii="Arial" w:hAnsi="Arial" w:hint="eastAsia"/>
                    <w:b/>
                    <w:sz w:val="18"/>
                    <w:lang w:val="en-US" w:eastAsia="ko-KR"/>
                  </w:rPr>
                </w:rPrChange>
              </w:rPr>
              <w:t>Impact</w:t>
            </w:r>
          </w:p>
        </w:tc>
        <w:tc>
          <w:tcPr>
            <w:tcW w:w="1101" w:type="dxa"/>
            <w:tcBorders>
              <w:top w:val="single" w:sz="4" w:space="0" w:color="auto"/>
              <w:left w:val="nil"/>
              <w:bottom w:val="single" w:sz="4" w:space="0" w:color="auto"/>
              <w:right w:val="single" w:sz="4" w:space="0" w:color="auto"/>
            </w:tcBorders>
            <w:vAlign w:val="center"/>
          </w:tcPr>
          <w:p w14:paraId="7DA9E302" w14:textId="77777777" w:rsidR="00E517CB" w:rsidRPr="006C7C8A" w:rsidRDefault="00E517CB" w:rsidP="00FC6F5A">
            <w:pPr>
              <w:keepNext/>
              <w:keepLines/>
              <w:jc w:val="center"/>
              <w:rPr>
                <w:rFonts w:ascii="Arial" w:hAnsi="Arial"/>
                <w:b/>
                <w:sz w:val="18"/>
                <w:lang w:val="en-US" w:eastAsia="ko-KR"/>
                <w:rPrChange w:id="4632" w:author="CATT" w:date="2022-03-07T10:06:00Z">
                  <w:rPr>
                    <w:rFonts w:ascii="Arial" w:hAnsi="Arial"/>
                    <w:b/>
                    <w:sz w:val="18"/>
                    <w:lang w:val="en-US" w:eastAsia="ko-KR"/>
                  </w:rPr>
                </w:rPrChange>
              </w:rPr>
            </w:pPr>
            <w:r w:rsidRPr="006C7C8A">
              <w:rPr>
                <w:rFonts w:ascii="Arial" w:hAnsi="Arial" w:hint="eastAsia"/>
                <w:b/>
                <w:sz w:val="18"/>
                <w:lang w:val="en-US" w:eastAsia="ko-KR"/>
                <w:rPrChange w:id="4633" w:author="CATT" w:date="2022-03-07T10:06:00Z">
                  <w:rPr>
                    <w:rFonts w:ascii="Arial" w:hAnsi="Arial" w:hint="eastAsia"/>
                    <w:b/>
                    <w:sz w:val="18"/>
                    <w:lang w:val="en-US" w:eastAsia="ko-KR"/>
                  </w:rPr>
                </w:rPrChange>
              </w:rPr>
              <w:t>Regions</w:t>
            </w:r>
          </w:p>
        </w:tc>
        <w:tc>
          <w:tcPr>
            <w:tcW w:w="1431" w:type="dxa"/>
            <w:tcBorders>
              <w:top w:val="single" w:sz="4" w:space="0" w:color="auto"/>
              <w:left w:val="single" w:sz="4" w:space="0" w:color="auto"/>
              <w:bottom w:val="single" w:sz="4" w:space="0" w:color="auto"/>
              <w:right w:val="single" w:sz="4" w:space="0" w:color="auto"/>
            </w:tcBorders>
            <w:vAlign w:val="center"/>
          </w:tcPr>
          <w:p w14:paraId="7976CA5F" w14:textId="77777777" w:rsidR="00E517CB" w:rsidRPr="006C7C8A" w:rsidRDefault="00E517CB" w:rsidP="00FC6F5A">
            <w:pPr>
              <w:keepNext/>
              <w:keepLines/>
              <w:jc w:val="center"/>
              <w:rPr>
                <w:rFonts w:ascii="Arial" w:hAnsi="Arial"/>
                <w:b/>
                <w:sz w:val="18"/>
                <w:lang w:val="en-US" w:eastAsia="ko-KR"/>
                <w:rPrChange w:id="4634" w:author="CATT" w:date="2022-03-07T10:06:00Z">
                  <w:rPr>
                    <w:rFonts w:ascii="Arial" w:hAnsi="Arial"/>
                    <w:b/>
                    <w:sz w:val="18"/>
                    <w:lang w:val="en-US" w:eastAsia="ko-KR"/>
                  </w:rPr>
                </w:rPrChange>
              </w:rPr>
            </w:pPr>
            <w:r w:rsidRPr="006C7C8A">
              <w:rPr>
                <w:rFonts w:ascii="Arial" w:hAnsi="Arial" w:hint="eastAsia"/>
                <w:b/>
                <w:sz w:val="18"/>
                <w:lang w:val="en-US" w:eastAsia="ko-KR"/>
                <w:rPrChange w:id="4635" w:author="CATT" w:date="2022-03-07T10:06:00Z">
                  <w:rPr>
                    <w:rFonts w:ascii="Arial" w:hAnsi="Arial" w:hint="eastAsia"/>
                    <w:b/>
                    <w:sz w:val="18"/>
                    <w:lang w:val="en-US" w:eastAsia="ko-KR"/>
                  </w:rPr>
                </w:rPrChange>
              </w:rPr>
              <w:t>Comments</w:t>
            </w:r>
          </w:p>
        </w:tc>
      </w:tr>
      <w:tr w:rsidR="00E517CB" w:rsidRPr="006C7C8A" w14:paraId="4C697A88" w14:textId="77777777" w:rsidTr="00FC6F5A">
        <w:trPr>
          <w:trHeight w:val="410"/>
          <w:jc w:val="center"/>
        </w:trPr>
        <w:tc>
          <w:tcPr>
            <w:tcW w:w="1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F78B49" w14:textId="77777777" w:rsidR="00E517CB" w:rsidRPr="006C7C8A" w:rsidRDefault="00E517CB" w:rsidP="00FC6F5A">
            <w:pPr>
              <w:keepNext/>
              <w:keepLines/>
              <w:spacing w:after="0"/>
              <w:jc w:val="center"/>
              <w:rPr>
                <w:rFonts w:ascii="Arial" w:hAnsi="Arial"/>
                <w:sz w:val="18"/>
                <w:lang w:val="en-US" w:eastAsia="ko-KR"/>
                <w:rPrChange w:id="4636" w:author="CATT" w:date="2022-03-07T10:06:00Z">
                  <w:rPr>
                    <w:rFonts w:ascii="Arial" w:hAnsi="Arial"/>
                    <w:sz w:val="18"/>
                    <w:lang w:val="en-US" w:eastAsia="ko-KR"/>
                  </w:rPr>
                </w:rPrChange>
              </w:rPr>
            </w:pPr>
            <w:r w:rsidRPr="006C7C8A">
              <w:rPr>
                <w:rFonts w:ascii="Arial" w:hAnsi="Arial" w:hint="eastAsia"/>
                <w:sz w:val="18"/>
                <w:lang w:val="en-US"/>
                <w:rPrChange w:id="4637" w:author="CATT" w:date="2022-03-07T10:06:00Z">
                  <w:rPr>
                    <w:rFonts w:ascii="Arial" w:hAnsi="Arial" w:hint="eastAsia"/>
                    <w:sz w:val="18"/>
                    <w:lang w:val="en-US"/>
                  </w:rPr>
                </w:rPrChange>
              </w:rPr>
              <w:t>COMPASS</w:t>
            </w:r>
          </w:p>
          <w:p w14:paraId="2DA73A73" w14:textId="77777777" w:rsidR="00E517CB" w:rsidRPr="006C7C8A" w:rsidRDefault="00E517CB" w:rsidP="00FC6F5A">
            <w:pPr>
              <w:keepNext/>
              <w:keepLines/>
              <w:spacing w:after="0"/>
              <w:jc w:val="center"/>
              <w:rPr>
                <w:rFonts w:ascii="Arial" w:hAnsi="Arial"/>
                <w:sz w:val="18"/>
                <w:lang w:val="en-US" w:eastAsia="ko-KR"/>
                <w:rPrChange w:id="4638" w:author="CATT" w:date="2022-03-07T10:06:00Z">
                  <w:rPr>
                    <w:rFonts w:ascii="Arial" w:hAnsi="Arial"/>
                    <w:sz w:val="18"/>
                    <w:lang w:val="en-US" w:eastAsia="ko-KR"/>
                  </w:rPr>
                </w:rPrChange>
              </w:rPr>
            </w:pPr>
            <w:r w:rsidRPr="006C7C8A">
              <w:rPr>
                <w:rFonts w:ascii="Arial" w:hAnsi="Arial" w:hint="eastAsia"/>
                <w:sz w:val="18"/>
                <w:lang w:val="en-US" w:eastAsia="ko-KR"/>
                <w:rPrChange w:id="4639" w:author="CATT" w:date="2022-03-07T10:06:00Z">
                  <w:rPr>
                    <w:rFonts w:ascii="Arial" w:hAnsi="Arial" w:hint="eastAsia"/>
                    <w:sz w:val="18"/>
                    <w:lang w:val="en-US" w:eastAsia="ko-KR"/>
                  </w:rPr>
                </w:rPrChange>
              </w:rPr>
              <w:t>(</w:t>
            </w:r>
            <w:proofErr w:type="spellStart"/>
            <w:r w:rsidRPr="006C7C8A">
              <w:rPr>
                <w:rFonts w:ascii="Arial" w:hAnsi="Arial" w:hint="eastAsia"/>
                <w:sz w:val="18"/>
                <w:lang w:val="en-US" w:eastAsia="ko-KR"/>
                <w:rPrChange w:id="4640" w:author="CATT" w:date="2022-03-07T10:06:00Z">
                  <w:rPr>
                    <w:rFonts w:ascii="Arial" w:hAnsi="Arial" w:hint="eastAsia"/>
                    <w:sz w:val="18"/>
                    <w:lang w:val="en-US" w:eastAsia="ko-KR"/>
                  </w:rPr>
                </w:rPrChange>
              </w:rPr>
              <w:t>Beidou</w:t>
            </w:r>
            <w:proofErr w:type="spellEnd"/>
            <w:r w:rsidRPr="006C7C8A">
              <w:rPr>
                <w:rFonts w:ascii="Arial" w:hAnsi="Arial" w:hint="eastAsia"/>
                <w:sz w:val="18"/>
                <w:lang w:val="en-US" w:eastAsia="ko-KR"/>
                <w:rPrChange w:id="4641" w:author="CATT" w:date="2022-03-07T10:06:00Z">
                  <w:rPr>
                    <w:rFonts w:ascii="Arial" w:hAnsi="Arial" w:hint="eastAsia"/>
                    <w:sz w:val="18"/>
                    <w:lang w:val="en-US" w:eastAsia="ko-KR"/>
                  </w:rPr>
                </w:rPrChange>
              </w:rPr>
              <w:t>)</w:t>
            </w:r>
          </w:p>
        </w:tc>
        <w:tc>
          <w:tcPr>
            <w:tcW w:w="1156" w:type="dxa"/>
            <w:tcBorders>
              <w:top w:val="single" w:sz="4" w:space="0" w:color="auto"/>
              <w:left w:val="nil"/>
              <w:bottom w:val="single" w:sz="4" w:space="0" w:color="auto"/>
              <w:right w:val="single" w:sz="4" w:space="0" w:color="auto"/>
            </w:tcBorders>
            <w:shd w:val="clear" w:color="auto" w:fill="auto"/>
            <w:noWrap/>
            <w:vAlign w:val="center"/>
            <w:hideMark/>
          </w:tcPr>
          <w:p w14:paraId="037A19D5" w14:textId="77777777" w:rsidR="00E517CB" w:rsidRPr="006C7C8A" w:rsidRDefault="00E517CB" w:rsidP="00FC6F5A">
            <w:pPr>
              <w:keepNext/>
              <w:keepLines/>
              <w:spacing w:after="0"/>
              <w:jc w:val="center"/>
              <w:rPr>
                <w:rFonts w:ascii="Arial" w:hAnsi="Arial"/>
                <w:sz w:val="18"/>
                <w:lang w:val="en-US"/>
                <w:rPrChange w:id="4642" w:author="CATT" w:date="2022-03-07T10:06:00Z">
                  <w:rPr>
                    <w:rFonts w:ascii="Arial" w:hAnsi="Arial"/>
                    <w:sz w:val="18"/>
                    <w:lang w:val="en-US"/>
                  </w:rPr>
                </w:rPrChange>
              </w:rPr>
            </w:pPr>
            <w:r w:rsidRPr="006C7C8A">
              <w:rPr>
                <w:rFonts w:ascii="Arial" w:hAnsi="Arial" w:hint="eastAsia"/>
                <w:sz w:val="18"/>
                <w:lang w:val="en-US"/>
                <w:rPrChange w:id="4643" w:author="CATT" w:date="2022-03-07T10:06:00Z">
                  <w:rPr>
                    <w:rFonts w:ascii="Arial" w:hAnsi="Arial" w:hint="eastAsia"/>
                    <w:sz w:val="18"/>
                    <w:lang w:val="en-US"/>
                  </w:rPr>
                </w:rPrChange>
              </w:rPr>
              <w:t>1559</w:t>
            </w:r>
          </w:p>
        </w:tc>
        <w:tc>
          <w:tcPr>
            <w:tcW w:w="289" w:type="dxa"/>
            <w:tcBorders>
              <w:top w:val="single" w:sz="4" w:space="0" w:color="auto"/>
              <w:left w:val="nil"/>
              <w:bottom w:val="single" w:sz="4" w:space="0" w:color="auto"/>
              <w:right w:val="single" w:sz="4" w:space="0" w:color="auto"/>
            </w:tcBorders>
            <w:shd w:val="clear" w:color="auto" w:fill="auto"/>
            <w:noWrap/>
            <w:vAlign w:val="center"/>
            <w:hideMark/>
          </w:tcPr>
          <w:p w14:paraId="7E3DC1DD" w14:textId="77777777" w:rsidR="00E517CB" w:rsidRPr="006C7C8A" w:rsidRDefault="00E517CB" w:rsidP="00FC6F5A">
            <w:pPr>
              <w:keepNext/>
              <w:keepLines/>
              <w:spacing w:after="0"/>
              <w:jc w:val="center"/>
              <w:rPr>
                <w:rFonts w:ascii="Arial" w:hAnsi="Arial"/>
                <w:sz w:val="18"/>
                <w:lang w:val="en-US"/>
                <w:rPrChange w:id="4644" w:author="CATT" w:date="2022-03-07T10:06:00Z">
                  <w:rPr>
                    <w:rFonts w:ascii="Arial" w:hAnsi="Arial"/>
                    <w:sz w:val="18"/>
                    <w:lang w:val="en-US"/>
                  </w:rPr>
                </w:rPrChange>
              </w:rPr>
            </w:pPr>
            <w:r w:rsidRPr="006C7C8A">
              <w:rPr>
                <w:rFonts w:ascii="Arial" w:hAnsi="Arial" w:hint="eastAsia"/>
                <w:sz w:val="18"/>
                <w:lang w:val="en-US"/>
                <w:rPrChange w:id="4645" w:author="CATT" w:date="2022-03-07T10:06:00Z">
                  <w:rPr>
                    <w:rFonts w:ascii="Arial" w:hAnsi="Arial" w:hint="eastAsia"/>
                    <w:sz w:val="18"/>
                    <w:lang w:val="en-US"/>
                  </w:rPr>
                </w:rPrChange>
              </w:rPr>
              <w:t>-</w:t>
            </w:r>
          </w:p>
        </w:tc>
        <w:tc>
          <w:tcPr>
            <w:tcW w:w="1013" w:type="dxa"/>
            <w:tcBorders>
              <w:top w:val="single" w:sz="4" w:space="0" w:color="auto"/>
              <w:left w:val="nil"/>
              <w:bottom w:val="single" w:sz="4" w:space="0" w:color="auto"/>
              <w:right w:val="single" w:sz="4" w:space="0" w:color="auto"/>
            </w:tcBorders>
            <w:shd w:val="clear" w:color="auto" w:fill="auto"/>
            <w:noWrap/>
            <w:vAlign w:val="center"/>
            <w:hideMark/>
          </w:tcPr>
          <w:p w14:paraId="2243320C" w14:textId="77777777" w:rsidR="00E517CB" w:rsidRPr="006C7C8A" w:rsidRDefault="00E517CB" w:rsidP="00FC6F5A">
            <w:pPr>
              <w:keepNext/>
              <w:keepLines/>
              <w:spacing w:after="0"/>
              <w:jc w:val="center"/>
              <w:rPr>
                <w:rFonts w:ascii="Arial" w:hAnsi="Arial"/>
                <w:sz w:val="18"/>
                <w:lang w:val="en-US" w:eastAsia="ko-KR"/>
                <w:rPrChange w:id="4646" w:author="CATT" w:date="2022-03-07T10:06:00Z">
                  <w:rPr>
                    <w:rFonts w:ascii="Arial" w:hAnsi="Arial"/>
                    <w:sz w:val="18"/>
                    <w:lang w:val="en-US" w:eastAsia="ko-KR"/>
                  </w:rPr>
                </w:rPrChange>
              </w:rPr>
            </w:pPr>
            <w:r w:rsidRPr="006C7C8A">
              <w:rPr>
                <w:rFonts w:ascii="Arial" w:hAnsi="Arial" w:hint="eastAsia"/>
                <w:sz w:val="18"/>
                <w:lang w:val="en-US"/>
                <w:rPrChange w:id="4647" w:author="CATT" w:date="2022-03-07T10:06:00Z">
                  <w:rPr>
                    <w:rFonts w:ascii="Arial" w:hAnsi="Arial" w:hint="eastAsia"/>
                    <w:sz w:val="18"/>
                    <w:lang w:val="en-US"/>
                  </w:rPr>
                </w:rPrChange>
              </w:rPr>
              <w:t>159</w:t>
            </w:r>
            <w:r w:rsidRPr="006C7C8A">
              <w:rPr>
                <w:rFonts w:ascii="Arial" w:hAnsi="Arial" w:hint="eastAsia"/>
                <w:sz w:val="18"/>
                <w:lang w:val="en-US" w:eastAsia="ko-KR"/>
                <w:rPrChange w:id="4648" w:author="CATT" w:date="2022-03-07T10:06:00Z">
                  <w:rPr>
                    <w:rFonts w:ascii="Arial" w:hAnsi="Arial" w:hint="eastAsia"/>
                    <w:sz w:val="18"/>
                    <w:lang w:val="en-US" w:eastAsia="ko-KR"/>
                  </w:rPr>
                </w:rPrChange>
              </w:rPr>
              <w:t>1</w:t>
            </w:r>
          </w:p>
        </w:tc>
        <w:tc>
          <w:tcPr>
            <w:tcW w:w="1632" w:type="dxa"/>
            <w:tcBorders>
              <w:top w:val="single" w:sz="4" w:space="0" w:color="auto"/>
              <w:left w:val="nil"/>
              <w:bottom w:val="single" w:sz="4" w:space="0" w:color="auto"/>
              <w:right w:val="single" w:sz="4" w:space="0" w:color="auto"/>
            </w:tcBorders>
            <w:vAlign w:val="center"/>
          </w:tcPr>
          <w:p w14:paraId="06E3CC75" w14:textId="77777777" w:rsidR="00E517CB" w:rsidRPr="006C7C8A" w:rsidRDefault="00E517CB" w:rsidP="00FC6F5A">
            <w:pPr>
              <w:keepNext/>
              <w:keepLines/>
              <w:spacing w:after="0"/>
              <w:jc w:val="center"/>
              <w:rPr>
                <w:rFonts w:ascii="Arial" w:hAnsi="Arial"/>
                <w:sz w:val="18"/>
                <w:lang w:val="en-US" w:eastAsia="zh-CN"/>
                <w:rPrChange w:id="4649" w:author="CATT" w:date="2022-03-07T10:06:00Z">
                  <w:rPr>
                    <w:rFonts w:ascii="Arial" w:hAnsi="Arial"/>
                    <w:sz w:val="18"/>
                    <w:lang w:val="en-US" w:eastAsia="zh-CN"/>
                  </w:rPr>
                </w:rPrChange>
              </w:rPr>
            </w:pPr>
            <w:r w:rsidRPr="006C7C8A">
              <w:rPr>
                <w:rFonts w:ascii="Arial" w:hAnsi="Arial"/>
                <w:sz w:val="18"/>
                <w:lang w:val="en-US" w:eastAsia="zh-CN"/>
                <w:rPrChange w:id="4650" w:author="CATT" w:date="2022-03-07T10:06:00Z">
                  <w:rPr>
                    <w:rFonts w:ascii="Arial" w:hAnsi="Arial"/>
                    <w:sz w:val="18"/>
                    <w:lang w:val="en-US" w:eastAsia="zh-CN"/>
                  </w:rPr>
                </w:rPrChange>
              </w:rPr>
              <w:t>No</w:t>
            </w:r>
          </w:p>
        </w:tc>
        <w:tc>
          <w:tcPr>
            <w:tcW w:w="1101" w:type="dxa"/>
            <w:tcBorders>
              <w:top w:val="single" w:sz="4" w:space="0" w:color="auto"/>
              <w:left w:val="nil"/>
              <w:bottom w:val="single" w:sz="4" w:space="0" w:color="auto"/>
              <w:right w:val="single" w:sz="4" w:space="0" w:color="auto"/>
            </w:tcBorders>
            <w:vAlign w:val="center"/>
          </w:tcPr>
          <w:p w14:paraId="6C274CAA" w14:textId="77777777" w:rsidR="00E517CB" w:rsidRPr="006C7C8A" w:rsidRDefault="00E517CB" w:rsidP="00FC6F5A">
            <w:pPr>
              <w:keepNext/>
              <w:keepLines/>
              <w:spacing w:after="0"/>
              <w:jc w:val="center"/>
              <w:rPr>
                <w:rFonts w:ascii="Arial" w:hAnsi="Arial"/>
                <w:sz w:val="18"/>
                <w:lang w:val="en-US"/>
                <w:rPrChange w:id="4651" w:author="CATT" w:date="2022-03-07T10:06:00Z">
                  <w:rPr>
                    <w:rFonts w:ascii="Arial" w:hAnsi="Arial"/>
                    <w:sz w:val="18"/>
                    <w:lang w:val="en-US"/>
                  </w:rPr>
                </w:rPrChange>
              </w:rPr>
            </w:pPr>
          </w:p>
        </w:tc>
        <w:tc>
          <w:tcPr>
            <w:tcW w:w="1431" w:type="dxa"/>
            <w:tcBorders>
              <w:top w:val="single" w:sz="4" w:space="0" w:color="auto"/>
              <w:left w:val="single" w:sz="4" w:space="0" w:color="auto"/>
              <w:bottom w:val="single" w:sz="4" w:space="0" w:color="auto"/>
              <w:right w:val="single" w:sz="4" w:space="0" w:color="auto"/>
            </w:tcBorders>
            <w:vAlign w:val="center"/>
          </w:tcPr>
          <w:p w14:paraId="3AB4FD62" w14:textId="77777777" w:rsidR="00E517CB" w:rsidRPr="006C7C8A" w:rsidRDefault="00E517CB" w:rsidP="00FC6F5A">
            <w:pPr>
              <w:keepNext/>
              <w:keepLines/>
              <w:spacing w:after="0"/>
              <w:jc w:val="center"/>
              <w:rPr>
                <w:rFonts w:ascii="Arial" w:eastAsia="宋体" w:hAnsi="Arial"/>
                <w:sz w:val="18"/>
                <w:lang w:val="en-US" w:eastAsia="zh-CN"/>
                <w:rPrChange w:id="4652" w:author="CATT" w:date="2022-03-07T10:06:00Z">
                  <w:rPr>
                    <w:rFonts w:ascii="Arial" w:eastAsia="宋体" w:hAnsi="Arial"/>
                    <w:sz w:val="18"/>
                    <w:lang w:val="en-US" w:eastAsia="zh-CN"/>
                  </w:rPr>
                </w:rPrChange>
              </w:rPr>
            </w:pPr>
            <w:r w:rsidRPr="006C7C8A">
              <w:rPr>
                <w:rFonts w:ascii="Arial" w:eastAsia="宋体" w:hAnsi="Arial" w:hint="eastAsia"/>
                <w:sz w:val="18"/>
                <w:lang w:val="en-US" w:eastAsia="zh-CN"/>
                <w:rPrChange w:id="4653" w:author="CATT" w:date="2022-03-07T10:06:00Z">
                  <w:rPr>
                    <w:rFonts w:ascii="Arial" w:eastAsia="宋体" w:hAnsi="Arial" w:hint="eastAsia"/>
                    <w:sz w:val="18"/>
                    <w:lang w:val="en-US" w:eastAsia="zh-CN"/>
                  </w:rPr>
                </w:rPrChange>
              </w:rPr>
              <w:t>4</w:t>
            </w:r>
            <w:r w:rsidRPr="006C7C8A">
              <w:rPr>
                <w:rFonts w:ascii="Arial" w:eastAsia="宋体" w:hAnsi="Arial" w:hint="eastAsia"/>
                <w:sz w:val="18"/>
                <w:vertAlign w:val="superscript"/>
                <w:lang w:val="en-US" w:eastAsia="zh-CN"/>
                <w:rPrChange w:id="4654" w:author="CATT" w:date="2022-03-07T10:06:00Z">
                  <w:rPr>
                    <w:rFonts w:ascii="Arial" w:eastAsia="宋体" w:hAnsi="Arial" w:hint="eastAsia"/>
                    <w:sz w:val="18"/>
                    <w:vertAlign w:val="superscript"/>
                    <w:lang w:val="en-US" w:eastAsia="zh-CN"/>
                  </w:rPr>
                </w:rPrChange>
              </w:rPr>
              <w:t>th</w:t>
            </w:r>
            <w:r w:rsidRPr="006C7C8A">
              <w:rPr>
                <w:rFonts w:ascii="Arial" w:eastAsia="宋体" w:hAnsi="Arial" w:hint="eastAsia"/>
                <w:sz w:val="18"/>
                <w:lang w:val="en-US" w:eastAsia="zh-CN"/>
                <w:rPrChange w:id="4655" w:author="CATT" w:date="2022-03-07T10:06:00Z">
                  <w:rPr>
                    <w:rFonts w:ascii="Arial" w:eastAsia="宋体" w:hAnsi="Arial" w:hint="eastAsia"/>
                    <w:sz w:val="18"/>
                    <w:lang w:val="en-US" w:eastAsia="zh-CN"/>
                  </w:rPr>
                </w:rPrChange>
              </w:rPr>
              <w:t xml:space="preserve"> order MSD</w:t>
            </w:r>
          </w:p>
        </w:tc>
      </w:tr>
      <w:tr w:rsidR="00E517CB" w:rsidRPr="006C7C8A" w14:paraId="346507A8" w14:textId="77777777" w:rsidTr="00FC6F5A">
        <w:trPr>
          <w:trHeight w:val="347"/>
          <w:jc w:val="center"/>
        </w:trPr>
        <w:tc>
          <w:tcPr>
            <w:tcW w:w="1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8E9CC2" w14:textId="77777777" w:rsidR="00E517CB" w:rsidRPr="006C7C8A" w:rsidRDefault="00E517CB" w:rsidP="00FC6F5A">
            <w:pPr>
              <w:keepNext/>
              <w:keepLines/>
              <w:spacing w:after="0"/>
              <w:jc w:val="center"/>
              <w:rPr>
                <w:rFonts w:ascii="Arial" w:hAnsi="Arial"/>
                <w:sz w:val="18"/>
                <w:lang w:val="en-US"/>
                <w:rPrChange w:id="4656" w:author="CATT" w:date="2022-03-07T10:06:00Z">
                  <w:rPr>
                    <w:rFonts w:ascii="Arial" w:hAnsi="Arial"/>
                    <w:sz w:val="18"/>
                    <w:lang w:val="en-US"/>
                  </w:rPr>
                </w:rPrChange>
              </w:rPr>
            </w:pPr>
            <w:r w:rsidRPr="006C7C8A">
              <w:rPr>
                <w:rFonts w:ascii="Arial" w:hAnsi="Arial" w:hint="eastAsia"/>
                <w:sz w:val="18"/>
                <w:lang w:val="en-US"/>
                <w:rPrChange w:id="4657" w:author="CATT" w:date="2022-03-07T10:06:00Z">
                  <w:rPr>
                    <w:rFonts w:ascii="Arial" w:hAnsi="Arial" w:hint="eastAsia"/>
                    <w:sz w:val="18"/>
                    <w:lang w:val="en-US"/>
                  </w:rPr>
                </w:rPrChange>
              </w:rPr>
              <w:t>Galileo</w:t>
            </w:r>
          </w:p>
        </w:tc>
        <w:tc>
          <w:tcPr>
            <w:tcW w:w="1156" w:type="dxa"/>
            <w:tcBorders>
              <w:top w:val="nil"/>
              <w:left w:val="nil"/>
              <w:bottom w:val="single" w:sz="4" w:space="0" w:color="auto"/>
              <w:right w:val="single" w:sz="4" w:space="0" w:color="auto"/>
            </w:tcBorders>
            <w:shd w:val="clear" w:color="auto" w:fill="auto"/>
            <w:noWrap/>
            <w:vAlign w:val="center"/>
            <w:hideMark/>
          </w:tcPr>
          <w:p w14:paraId="4B2080CA" w14:textId="77777777" w:rsidR="00E517CB" w:rsidRPr="006C7C8A" w:rsidRDefault="00E517CB" w:rsidP="00FC6F5A">
            <w:pPr>
              <w:keepNext/>
              <w:keepLines/>
              <w:spacing w:after="0"/>
              <w:jc w:val="center"/>
              <w:rPr>
                <w:rFonts w:ascii="Arial" w:hAnsi="Arial"/>
                <w:sz w:val="18"/>
                <w:lang w:val="en-US"/>
                <w:rPrChange w:id="4658" w:author="CATT" w:date="2022-03-07T10:06:00Z">
                  <w:rPr>
                    <w:rFonts w:ascii="Arial" w:hAnsi="Arial"/>
                    <w:sz w:val="18"/>
                    <w:lang w:val="en-US"/>
                  </w:rPr>
                </w:rPrChange>
              </w:rPr>
            </w:pPr>
            <w:r w:rsidRPr="006C7C8A">
              <w:rPr>
                <w:rFonts w:ascii="Arial" w:hAnsi="Arial" w:hint="eastAsia"/>
                <w:sz w:val="18"/>
                <w:lang w:val="en-US"/>
                <w:rPrChange w:id="4659" w:author="CATT" w:date="2022-03-07T10:06:00Z">
                  <w:rPr>
                    <w:rFonts w:ascii="Arial" w:hAnsi="Arial" w:hint="eastAsia"/>
                    <w:sz w:val="18"/>
                    <w:lang w:val="en-US"/>
                  </w:rPr>
                </w:rPrChange>
              </w:rPr>
              <w:t>1559</w:t>
            </w:r>
          </w:p>
        </w:tc>
        <w:tc>
          <w:tcPr>
            <w:tcW w:w="289" w:type="dxa"/>
            <w:tcBorders>
              <w:top w:val="nil"/>
              <w:left w:val="nil"/>
              <w:bottom w:val="single" w:sz="4" w:space="0" w:color="auto"/>
              <w:right w:val="single" w:sz="4" w:space="0" w:color="auto"/>
            </w:tcBorders>
            <w:shd w:val="clear" w:color="auto" w:fill="auto"/>
            <w:noWrap/>
            <w:vAlign w:val="center"/>
            <w:hideMark/>
          </w:tcPr>
          <w:p w14:paraId="38F995B5" w14:textId="77777777" w:rsidR="00E517CB" w:rsidRPr="006C7C8A" w:rsidRDefault="00E517CB" w:rsidP="00FC6F5A">
            <w:pPr>
              <w:keepNext/>
              <w:keepLines/>
              <w:spacing w:after="0"/>
              <w:jc w:val="center"/>
              <w:rPr>
                <w:rFonts w:ascii="Arial" w:hAnsi="Arial"/>
                <w:sz w:val="18"/>
                <w:lang w:val="en-US"/>
                <w:rPrChange w:id="4660" w:author="CATT" w:date="2022-03-07T10:06:00Z">
                  <w:rPr>
                    <w:rFonts w:ascii="Arial" w:hAnsi="Arial"/>
                    <w:sz w:val="18"/>
                    <w:lang w:val="en-US"/>
                  </w:rPr>
                </w:rPrChange>
              </w:rPr>
            </w:pPr>
            <w:r w:rsidRPr="006C7C8A">
              <w:rPr>
                <w:rFonts w:ascii="Arial" w:hAnsi="Arial" w:hint="eastAsia"/>
                <w:sz w:val="18"/>
                <w:lang w:val="en-US"/>
                <w:rPrChange w:id="4661" w:author="CATT" w:date="2022-03-07T10:06:00Z">
                  <w:rPr>
                    <w:rFonts w:ascii="Arial" w:hAnsi="Arial" w:hint="eastAsia"/>
                    <w:sz w:val="18"/>
                    <w:lang w:val="en-US"/>
                  </w:rPr>
                </w:rPrChange>
              </w:rPr>
              <w:t>-</w:t>
            </w:r>
          </w:p>
        </w:tc>
        <w:tc>
          <w:tcPr>
            <w:tcW w:w="1013" w:type="dxa"/>
            <w:tcBorders>
              <w:top w:val="nil"/>
              <w:left w:val="nil"/>
              <w:bottom w:val="single" w:sz="4" w:space="0" w:color="auto"/>
              <w:right w:val="single" w:sz="4" w:space="0" w:color="auto"/>
            </w:tcBorders>
            <w:shd w:val="clear" w:color="auto" w:fill="auto"/>
            <w:noWrap/>
            <w:vAlign w:val="center"/>
            <w:hideMark/>
          </w:tcPr>
          <w:p w14:paraId="59F10FCD" w14:textId="77777777" w:rsidR="00E517CB" w:rsidRPr="006C7C8A" w:rsidRDefault="00E517CB" w:rsidP="00FC6F5A">
            <w:pPr>
              <w:keepNext/>
              <w:keepLines/>
              <w:spacing w:after="0"/>
              <w:jc w:val="center"/>
              <w:rPr>
                <w:rFonts w:ascii="Arial" w:hAnsi="Arial"/>
                <w:sz w:val="18"/>
                <w:lang w:val="en-US" w:eastAsia="ko-KR"/>
                <w:rPrChange w:id="4662" w:author="CATT" w:date="2022-03-07T10:06:00Z">
                  <w:rPr>
                    <w:rFonts w:ascii="Arial" w:hAnsi="Arial"/>
                    <w:sz w:val="18"/>
                    <w:lang w:val="en-US" w:eastAsia="ko-KR"/>
                  </w:rPr>
                </w:rPrChange>
              </w:rPr>
            </w:pPr>
            <w:r w:rsidRPr="006C7C8A">
              <w:rPr>
                <w:rFonts w:ascii="Arial" w:hAnsi="Arial" w:hint="eastAsia"/>
                <w:sz w:val="18"/>
                <w:lang w:val="en-US"/>
                <w:rPrChange w:id="4663" w:author="CATT" w:date="2022-03-07T10:06:00Z">
                  <w:rPr>
                    <w:rFonts w:ascii="Arial" w:hAnsi="Arial" w:hint="eastAsia"/>
                    <w:sz w:val="18"/>
                    <w:lang w:val="en-US"/>
                  </w:rPr>
                </w:rPrChange>
              </w:rPr>
              <w:t>15</w:t>
            </w:r>
            <w:r w:rsidRPr="006C7C8A">
              <w:rPr>
                <w:rFonts w:ascii="Arial" w:hAnsi="Arial" w:hint="eastAsia"/>
                <w:sz w:val="18"/>
                <w:lang w:val="en-US" w:eastAsia="ko-KR"/>
                <w:rPrChange w:id="4664" w:author="CATT" w:date="2022-03-07T10:06:00Z">
                  <w:rPr>
                    <w:rFonts w:ascii="Arial" w:hAnsi="Arial" w:hint="eastAsia"/>
                    <w:sz w:val="18"/>
                    <w:lang w:val="en-US" w:eastAsia="ko-KR"/>
                  </w:rPr>
                </w:rPrChange>
              </w:rPr>
              <w:t>91</w:t>
            </w:r>
          </w:p>
        </w:tc>
        <w:tc>
          <w:tcPr>
            <w:tcW w:w="1632" w:type="dxa"/>
            <w:tcBorders>
              <w:top w:val="nil"/>
              <w:left w:val="nil"/>
              <w:bottom w:val="single" w:sz="4" w:space="0" w:color="auto"/>
              <w:right w:val="single" w:sz="4" w:space="0" w:color="auto"/>
            </w:tcBorders>
            <w:vAlign w:val="center"/>
          </w:tcPr>
          <w:p w14:paraId="0FF81D84" w14:textId="77777777" w:rsidR="00E517CB" w:rsidRPr="006C7C8A" w:rsidRDefault="00E517CB" w:rsidP="00FC6F5A">
            <w:pPr>
              <w:keepNext/>
              <w:keepLines/>
              <w:spacing w:after="0"/>
              <w:jc w:val="center"/>
              <w:rPr>
                <w:rFonts w:ascii="Arial" w:hAnsi="Arial"/>
                <w:sz w:val="18"/>
                <w:lang w:val="en-US" w:eastAsia="zh-CN"/>
                <w:rPrChange w:id="4665" w:author="CATT" w:date="2022-03-07T10:06:00Z">
                  <w:rPr>
                    <w:rFonts w:ascii="Arial" w:hAnsi="Arial"/>
                    <w:sz w:val="18"/>
                    <w:lang w:val="en-US" w:eastAsia="zh-CN"/>
                  </w:rPr>
                </w:rPrChange>
              </w:rPr>
            </w:pPr>
            <w:r w:rsidRPr="006C7C8A">
              <w:rPr>
                <w:rFonts w:ascii="Arial" w:hAnsi="Arial"/>
                <w:sz w:val="18"/>
                <w:lang w:val="en-US" w:eastAsia="zh-CN"/>
                <w:rPrChange w:id="4666" w:author="CATT" w:date="2022-03-07T10:06:00Z">
                  <w:rPr>
                    <w:rFonts w:ascii="Arial" w:hAnsi="Arial"/>
                    <w:sz w:val="18"/>
                    <w:lang w:val="en-US" w:eastAsia="zh-CN"/>
                  </w:rPr>
                </w:rPrChange>
              </w:rPr>
              <w:t>No</w:t>
            </w:r>
          </w:p>
        </w:tc>
        <w:tc>
          <w:tcPr>
            <w:tcW w:w="1101" w:type="dxa"/>
            <w:tcBorders>
              <w:top w:val="single" w:sz="4" w:space="0" w:color="auto"/>
              <w:left w:val="nil"/>
              <w:bottom w:val="single" w:sz="4" w:space="0" w:color="auto"/>
              <w:right w:val="single" w:sz="4" w:space="0" w:color="auto"/>
            </w:tcBorders>
            <w:vAlign w:val="center"/>
          </w:tcPr>
          <w:p w14:paraId="3C9115F6" w14:textId="77777777" w:rsidR="00E517CB" w:rsidRPr="006C7C8A" w:rsidRDefault="00E517CB" w:rsidP="00FC6F5A">
            <w:pPr>
              <w:keepNext/>
              <w:keepLines/>
              <w:spacing w:after="0"/>
              <w:jc w:val="center"/>
              <w:rPr>
                <w:rFonts w:ascii="Arial" w:hAnsi="Arial"/>
                <w:sz w:val="18"/>
                <w:lang w:val="en-US"/>
                <w:rPrChange w:id="4667" w:author="CATT" w:date="2022-03-07T10:06:00Z">
                  <w:rPr>
                    <w:rFonts w:ascii="Arial" w:hAnsi="Arial"/>
                    <w:sz w:val="18"/>
                    <w:lang w:val="en-US"/>
                  </w:rPr>
                </w:rPrChange>
              </w:rPr>
            </w:pPr>
          </w:p>
        </w:tc>
        <w:tc>
          <w:tcPr>
            <w:tcW w:w="1431" w:type="dxa"/>
            <w:tcBorders>
              <w:top w:val="nil"/>
              <w:left w:val="single" w:sz="4" w:space="0" w:color="auto"/>
              <w:bottom w:val="single" w:sz="4" w:space="0" w:color="auto"/>
              <w:right w:val="single" w:sz="4" w:space="0" w:color="auto"/>
            </w:tcBorders>
          </w:tcPr>
          <w:p w14:paraId="2504635F" w14:textId="77777777" w:rsidR="00E517CB" w:rsidRPr="006C7C8A" w:rsidRDefault="00E517CB" w:rsidP="00FC6F5A">
            <w:pPr>
              <w:keepNext/>
              <w:keepLines/>
              <w:spacing w:after="0"/>
              <w:jc w:val="center"/>
              <w:rPr>
                <w:rFonts w:ascii="Arial" w:hAnsi="Arial"/>
                <w:sz w:val="18"/>
                <w:lang w:val="en-US" w:eastAsia="ko-KR"/>
                <w:rPrChange w:id="4668" w:author="CATT" w:date="2022-03-07T10:06:00Z">
                  <w:rPr>
                    <w:rFonts w:ascii="Arial" w:hAnsi="Arial"/>
                    <w:sz w:val="18"/>
                    <w:lang w:val="en-US" w:eastAsia="ko-KR"/>
                  </w:rPr>
                </w:rPrChange>
              </w:rPr>
            </w:pPr>
            <w:r w:rsidRPr="006C7C8A">
              <w:rPr>
                <w:rFonts w:ascii="Arial" w:eastAsia="宋体" w:hAnsi="Arial" w:hint="eastAsia"/>
                <w:sz w:val="18"/>
                <w:lang w:val="en-US" w:eastAsia="zh-CN"/>
                <w:rPrChange w:id="4669" w:author="CATT" w:date="2022-03-07T10:06:00Z">
                  <w:rPr>
                    <w:rFonts w:ascii="Arial" w:eastAsia="宋体" w:hAnsi="Arial" w:hint="eastAsia"/>
                    <w:sz w:val="18"/>
                    <w:lang w:val="en-US" w:eastAsia="zh-CN"/>
                  </w:rPr>
                </w:rPrChange>
              </w:rPr>
              <w:t>4</w:t>
            </w:r>
            <w:r w:rsidRPr="006C7C8A">
              <w:rPr>
                <w:rFonts w:ascii="Arial" w:eastAsia="宋体" w:hAnsi="Arial" w:hint="eastAsia"/>
                <w:sz w:val="18"/>
                <w:vertAlign w:val="superscript"/>
                <w:lang w:val="en-US" w:eastAsia="zh-CN"/>
                <w:rPrChange w:id="4670" w:author="CATT" w:date="2022-03-07T10:06:00Z">
                  <w:rPr>
                    <w:rFonts w:ascii="Arial" w:eastAsia="宋体" w:hAnsi="Arial" w:hint="eastAsia"/>
                    <w:sz w:val="18"/>
                    <w:vertAlign w:val="superscript"/>
                    <w:lang w:val="en-US" w:eastAsia="zh-CN"/>
                  </w:rPr>
                </w:rPrChange>
              </w:rPr>
              <w:t>th</w:t>
            </w:r>
            <w:r w:rsidRPr="006C7C8A">
              <w:rPr>
                <w:rFonts w:ascii="Arial" w:eastAsia="宋体" w:hAnsi="Arial" w:hint="eastAsia"/>
                <w:sz w:val="18"/>
                <w:lang w:val="en-US" w:eastAsia="zh-CN"/>
                <w:rPrChange w:id="4671" w:author="CATT" w:date="2022-03-07T10:06:00Z">
                  <w:rPr>
                    <w:rFonts w:ascii="Arial" w:eastAsia="宋体" w:hAnsi="Arial" w:hint="eastAsia"/>
                    <w:sz w:val="18"/>
                    <w:lang w:val="en-US" w:eastAsia="zh-CN"/>
                  </w:rPr>
                </w:rPrChange>
              </w:rPr>
              <w:t xml:space="preserve"> order MSD</w:t>
            </w:r>
          </w:p>
        </w:tc>
      </w:tr>
      <w:tr w:rsidR="00E517CB" w:rsidRPr="006C7C8A" w14:paraId="7391E164" w14:textId="77777777" w:rsidTr="00FC6F5A">
        <w:trPr>
          <w:trHeight w:val="331"/>
          <w:jc w:val="center"/>
        </w:trPr>
        <w:tc>
          <w:tcPr>
            <w:tcW w:w="1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E39133" w14:textId="77777777" w:rsidR="00E517CB" w:rsidRPr="006C7C8A" w:rsidRDefault="00E517CB" w:rsidP="00FC6F5A">
            <w:pPr>
              <w:keepNext/>
              <w:keepLines/>
              <w:spacing w:after="0"/>
              <w:jc w:val="center"/>
              <w:rPr>
                <w:rFonts w:ascii="Arial" w:hAnsi="Arial"/>
                <w:sz w:val="18"/>
                <w:lang w:val="en-US"/>
                <w:rPrChange w:id="4672" w:author="CATT" w:date="2022-03-07T10:06:00Z">
                  <w:rPr>
                    <w:rFonts w:ascii="Arial" w:hAnsi="Arial"/>
                    <w:sz w:val="18"/>
                    <w:lang w:val="en-US"/>
                  </w:rPr>
                </w:rPrChange>
              </w:rPr>
            </w:pPr>
            <w:r w:rsidRPr="006C7C8A">
              <w:rPr>
                <w:rFonts w:ascii="Arial" w:hAnsi="Arial" w:hint="eastAsia"/>
                <w:sz w:val="18"/>
                <w:lang w:val="en-US"/>
                <w:rPrChange w:id="4673" w:author="CATT" w:date="2022-03-07T10:06:00Z">
                  <w:rPr>
                    <w:rFonts w:ascii="Arial" w:hAnsi="Arial" w:hint="eastAsia"/>
                    <w:sz w:val="18"/>
                    <w:lang w:val="en-US"/>
                  </w:rPr>
                </w:rPrChange>
              </w:rPr>
              <w:t>GLONASS</w:t>
            </w:r>
          </w:p>
        </w:tc>
        <w:tc>
          <w:tcPr>
            <w:tcW w:w="1156" w:type="dxa"/>
            <w:tcBorders>
              <w:top w:val="nil"/>
              <w:left w:val="nil"/>
              <w:bottom w:val="single" w:sz="4" w:space="0" w:color="auto"/>
              <w:right w:val="single" w:sz="4" w:space="0" w:color="auto"/>
            </w:tcBorders>
            <w:shd w:val="clear" w:color="auto" w:fill="auto"/>
            <w:noWrap/>
            <w:vAlign w:val="center"/>
            <w:hideMark/>
          </w:tcPr>
          <w:p w14:paraId="0F460ADA" w14:textId="77777777" w:rsidR="00E517CB" w:rsidRPr="006C7C8A" w:rsidRDefault="00E517CB" w:rsidP="00FC6F5A">
            <w:pPr>
              <w:keepNext/>
              <w:keepLines/>
              <w:spacing w:after="0"/>
              <w:jc w:val="center"/>
              <w:rPr>
                <w:rFonts w:ascii="Arial" w:hAnsi="Arial"/>
                <w:sz w:val="18"/>
                <w:lang w:val="en-US" w:eastAsia="ko-KR"/>
                <w:rPrChange w:id="4674" w:author="CATT" w:date="2022-03-07T10:06:00Z">
                  <w:rPr>
                    <w:rFonts w:ascii="Arial" w:hAnsi="Arial"/>
                    <w:sz w:val="18"/>
                    <w:lang w:val="en-US" w:eastAsia="ko-KR"/>
                  </w:rPr>
                </w:rPrChange>
              </w:rPr>
            </w:pPr>
            <w:r w:rsidRPr="006C7C8A">
              <w:rPr>
                <w:rFonts w:ascii="Arial" w:hAnsi="Arial" w:hint="eastAsia"/>
                <w:sz w:val="18"/>
                <w:lang w:val="en-US"/>
                <w:rPrChange w:id="4675" w:author="CATT" w:date="2022-03-07T10:06:00Z">
                  <w:rPr>
                    <w:rFonts w:ascii="Arial" w:hAnsi="Arial" w:hint="eastAsia"/>
                    <w:sz w:val="18"/>
                    <w:lang w:val="en-US"/>
                  </w:rPr>
                </w:rPrChange>
              </w:rPr>
              <w:t>159</w:t>
            </w:r>
            <w:r w:rsidRPr="006C7C8A">
              <w:rPr>
                <w:rFonts w:ascii="Arial" w:hAnsi="Arial" w:hint="eastAsia"/>
                <w:sz w:val="18"/>
                <w:lang w:val="en-US" w:eastAsia="ko-KR"/>
                <w:rPrChange w:id="4676" w:author="CATT" w:date="2022-03-07T10:06:00Z">
                  <w:rPr>
                    <w:rFonts w:ascii="Arial" w:hAnsi="Arial" w:hint="eastAsia"/>
                    <w:sz w:val="18"/>
                    <w:lang w:val="en-US" w:eastAsia="ko-KR"/>
                  </w:rPr>
                </w:rPrChange>
              </w:rPr>
              <w:t>1</w:t>
            </w:r>
          </w:p>
        </w:tc>
        <w:tc>
          <w:tcPr>
            <w:tcW w:w="289" w:type="dxa"/>
            <w:tcBorders>
              <w:top w:val="nil"/>
              <w:left w:val="nil"/>
              <w:bottom w:val="single" w:sz="4" w:space="0" w:color="auto"/>
              <w:right w:val="single" w:sz="4" w:space="0" w:color="auto"/>
            </w:tcBorders>
            <w:shd w:val="clear" w:color="auto" w:fill="auto"/>
            <w:noWrap/>
            <w:vAlign w:val="center"/>
            <w:hideMark/>
          </w:tcPr>
          <w:p w14:paraId="0D1AFEF3" w14:textId="77777777" w:rsidR="00E517CB" w:rsidRPr="006C7C8A" w:rsidRDefault="00E517CB" w:rsidP="00FC6F5A">
            <w:pPr>
              <w:keepNext/>
              <w:keepLines/>
              <w:spacing w:after="0"/>
              <w:jc w:val="center"/>
              <w:rPr>
                <w:rFonts w:ascii="Arial" w:hAnsi="Arial"/>
                <w:sz w:val="18"/>
                <w:lang w:val="en-US"/>
                <w:rPrChange w:id="4677" w:author="CATT" w:date="2022-03-07T10:06:00Z">
                  <w:rPr>
                    <w:rFonts w:ascii="Arial" w:hAnsi="Arial"/>
                    <w:sz w:val="18"/>
                    <w:lang w:val="en-US"/>
                  </w:rPr>
                </w:rPrChange>
              </w:rPr>
            </w:pPr>
            <w:r w:rsidRPr="006C7C8A">
              <w:rPr>
                <w:rFonts w:ascii="Arial" w:hAnsi="Arial" w:hint="eastAsia"/>
                <w:sz w:val="18"/>
                <w:lang w:val="en-US"/>
                <w:rPrChange w:id="4678" w:author="CATT" w:date="2022-03-07T10:06:00Z">
                  <w:rPr>
                    <w:rFonts w:ascii="Arial" w:hAnsi="Arial" w:hint="eastAsia"/>
                    <w:sz w:val="18"/>
                    <w:lang w:val="en-US"/>
                  </w:rPr>
                </w:rPrChange>
              </w:rPr>
              <w:t>-</w:t>
            </w:r>
          </w:p>
        </w:tc>
        <w:tc>
          <w:tcPr>
            <w:tcW w:w="1013" w:type="dxa"/>
            <w:tcBorders>
              <w:top w:val="nil"/>
              <w:left w:val="nil"/>
              <w:bottom w:val="single" w:sz="4" w:space="0" w:color="auto"/>
              <w:right w:val="single" w:sz="4" w:space="0" w:color="auto"/>
            </w:tcBorders>
            <w:shd w:val="clear" w:color="auto" w:fill="auto"/>
            <w:noWrap/>
            <w:vAlign w:val="center"/>
            <w:hideMark/>
          </w:tcPr>
          <w:p w14:paraId="5FB37B21" w14:textId="77777777" w:rsidR="00E517CB" w:rsidRPr="006C7C8A" w:rsidRDefault="00E517CB" w:rsidP="00FC6F5A">
            <w:pPr>
              <w:keepNext/>
              <w:keepLines/>
              <w:spacing w:after="0"/>
              <w:jc w:val="center"/>
              <w:rPr>
                <w:rFonts w:ascii="Arial" w:hAnsi="Arial"/>
                <w:sz w:val="18"/>
                <w:lang w:val="en-US"/>
                <w:rPrChange w:id="4679" w:author="CATT" w:date="2022-03-07T10:06:00Z">
                  <w:rPr>
                    <w:rFonts w:ascii="Arial" w:hAnsi="Arial"/>
                    <w:sz w:val="18"/>
                    <w:lang w:val="en-US"/>
                  </w:rPr>
                </w:rPrChange>
              </w:rPr>
            </w:pPr>
            <w:r w:rsidRPr="006C7C8A">
              <w:rPr>
                <w:rFonts w:ascii="Arial" w:hAnsi="Arial" w:hint="eastAsia"/>
                <w:sz w:val="18"/>
                <w:lang w:val="en-US"/>
                <w:rPrChange w:id="4680" w:author="CATT" w:date="2022-03-07T10:06:00Z">
                  <w:rPr>
                    <w:rFonts w:ascii="Arial" w:hAnsi="Arial" w:hint="eastAsia"/>
                    <w:sz w:val="18"/>
                    <w:lang w:val="en-US"/>
                  </w:rPr>
                </w:rPrChange>
              </w:rPr>
              <w:t>1610</w:t>
            </w:r>
          </w:p>
        </w:tc>
        <w:tc>
          <w:tcPr>
            <w:tcW w:w="1632" w:type="dxa"/>
            <w:tcBorders>
              <w:top w:val="nil"/>
              <w:left w:val="nil"/>
              <w:bottom w:val="single" w:sz="4" w:space="0" w:color="auto"/>
              <w:right w:val="single" w:sz="4" w:space="0" w:color="auto"/>
            </w:tcBorders>
            <w:vAlign w:val="center"/>
          </w:tcPr>
          <w:p w14:paraId="03878C71" w14:textId="77777777" w:rsidR="00E517CB" w:rsidRPr="006C7C8A" w:rsidRDefault="00E517CB" w:rsidP="00FC6F5A">
            <w:pPr>
              <w:keepNext/>
              <w:keepLines/>
              <w:spacing w:after="0"/>
              <w:jc w:val="center"/>
              <w:rPr>
                <w:rFonts w:ascii="Arial" w:hAnsi="Arial"/>
                <w:sz w:val="18"/>
                <w:lang w:val="en-US" w:eastAsia="zh-CN"/>
                <w:rPrChange w:id="4681" w:author="CATT" w:date="2022-03-07T10:06:00Z">
                  <w:rPr>
                    <w:rFonts w:ascii="Arial" w:hAnsi="Arial"/>
                    <w:sz w:val="18"/>
                    <w:lang w:val="en-US" w:eastAsia="zh-CN"/>
                  </w:rPr>
                </w:rPrChange>
              </w:rPr>
            </w:pPr>
            <w:r w:rsidRPr="006C7C8A">
              <w:rPr>
                <w:rFonts w:ascii="Arial" w:hAnsi="Arial"/>
                <w:sz w:val="18"/>
                <w:lang w:val="en-US" w:eastAsia="zh-CN"/>
                <w:rPrChange w:id="4682" w:author="CATT" w:date="2022-03-07T10:06:00Z">
                  <w:rPr>
                    <w:rFonts w:ascii="Arial" w:hAnsi="Arial"/>
                    <w:sz w:val="18"/>
                    <w:lang w:val="en-US" w:eastAsia="zh-CN"/>
                  </w:rPr>
                </w:rPrChange>
              </w:rPr>
              <w:t>No</w:t>
            </w:r>
          </w:p>
        </w:tc>
        <w:tc>
          <w:tcPr>
            <w:tcW w:w="1101" w:type="dxa"/>
            <w:tcBorders>
              <w:top w:val="single" w:sz="4" w:space="0" w:color="auto"/>
              <w:left w:val="nil"/>
              <w:bottom w:val="single" w:sz="4" w:space="0" w:color="auto"/>
              <w:right w:val="single" w:sz="4" w:space="0" w:color="auto"/>
            </w:tcBorders>
            <w:vAlign w:val="center"/>
          </w:tcPr>
          <w:p w14:paraId="02236A4D" w14:textId="77777777" w:rsidR="00E517CB" w:rsidRPr="006C7C8A" w:rsidRDefault="00E517CB" w:rsidP="00FC6F5A">
            <w:pPr>
              <w:keepNext/>
              <w:keepLines/>
              <w:spacing w:after="0"/>
              <w:jc w:val="center"/>
              <w:rPr>
                <w:rFonts w:ascii="Arial" w:hAnsi="Arial"/>
                <w:sz w:val="18"/>
                <w:lang w:val="en-US"/>
                <w:rPrChange w:id="4683" w:author="CATT" w:date="2022-03-07T10:06:00Z">
                  <w:rPr>
                    <w:rFonts w:ascii="Arial" w:hAnsi="Arial"/>
                    <w:sz w:val="18"/>
                    <w:lang w:val="en-US"/>
                  </w:rPr>
                </w:rPrChange>
              </w:rPr>
            </w:pPr>
          </w:p>
        </w:tc>
        <w:tc>
          <w:tcPr>
            <w:tcW w:w="1431" w:type="dxa"/>
            <w:tcBorders>
              <w:top w:val="nil"/>
              <w:left w:val="single" w:sz="4" w:space="0" w:color="auto"/>
              <w:bottom w:val="single" w:sz="4" w:space="0" w:color="auto"/>
              <w:right w:val="single" w:sz="4" w:space="0" w:color="auto"/>
            </w:tcBorders>
          </w:tcPr>
          <w:p w14:paraId="23B1B5A3" w14:textId="77777777" w:rsidR="00E517CB" w:rsidRPr="006C7C8A" w:rsidRDefault="00E517CB" w:rsidP="00FC6F5A">
            <w:pPr>
              <w:keepNext/>
              <w:keepLines/>
              <w:spacing w:after="0"/>
              <w:jc w:val="center"/>
              <w:rPr>
                <w:rFonts w:ascii="Arial" w:hAnsi="Arial"/>
                <w:sz w:val="18"/>
                <w:lang w:val="en-US" w:eastAsia="ko-KR"/>
                <w:rPrChange w:id="4684" w:author="CATT" w:date="2022-03-07T10:06:00Z">
                  <w:rPr>
                    <w:rFonts w:ascii="Arial" w:hAnsi="Arial"/>
                    <w:sz w:val="18"/>
                    <w:lang w:val="en-US" w:eastAsia="ko-KR"/>
                  </w:rPr>
                </w:rPrChange>
              </w:rPr>
            </w:pPr>
          </w:p>
        </w:tc>
      </w:tr>
      <w:tr w:rsidR="00E517CB" w:rsidRPr="006C7C8A" w14:paraId="362D9519" w14:textId="77777777" w:rsidTr="00FC6F5A">
        <w:trPr>
          <w:trHeight w:val="331"/>
          <w:jc w:val="center"/>
        </w:trPr>
        <w:tc>
          <w:tcPr>
            <w:tcW w:w="1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80AC7E" w14:textId="77777777" w:rsidR="00E517CB" w:rsidRPr="006C7C8A" w:rsidRDefault="00E517CB" w:rsidP="00FC6F5A">
            <w:pPr>
              <w:keepNext/>
              <w:keepLines/>
              <w:spacing w:after="0"/>
              <w:jc w:val="center"/>
              <w:rPr>
                <w:rFonts w:ascii="Arial" w:hAnsi="Arial"/>
                <w:sz w:val="18"/>
                <w:lang w:val="en-US"/>
                <w:rPrChange w:id="4685" w:author="CATT" w:date="2022-03-07T10:06:00Z">
                  <w:rPr>
                    <w:rFonts w:ascii="Arial" w:hAnsi="Arial"/>
                    <w:sz w:val="18"/>
                    <w:lang w:val="en-US"/>
                  </w:rPr>
                </w:rPrChange>
              </w:rPr>
            </w:pPr>
            <w:r w:rsidRPr="006C7C8A">
              <w:rPr>
                <w:rFonts w:ascii="Arial" w:hAnsi="Arial" w:hint="eastAsia"/>
                <w:sz w:val="18"/>
                <w:lang w:val="en-US"/>
                <w:rPrChange w:id="4686" w:author="CATT" w:date="2022-03-07T10:06:00Z">
                  <w:rPr>
                    <w:rFonts w:ascii="Arial" w:hAnsi="Arial" w:hint="eastAsia"/>
                    <w:sz w:val="18"/>
                    <w:lang w:val="en-US"/>
                  </w:rPr>
                </w:rPrChange>
              </w:rPr>
              <w:t>GPS</w:t>
            </w:r>
          </w:p>
        </w:tc>
        <w:tc>
          <w:tcPr>
            <w:tcW w:w="1156" w:type="dxa"/>
            <w:tcBorders>
              <w:top w:val="nil"/>
              <w:left w:val="nil"/>
              <w:bottom w:val="single" w:sz="4" w:space="0" w:color="auto"/>
              <w:right w:val="single" w:sz="4" w:space="0" w:color="auto"/>
            </w:tcBorders>
            <w:shd w:val="clear" w:color="auto" w:fill="auto"/>
            <w:noWrap/>
            <w:vAlign w:val="center"/>
            <w:hideMark/>
          </w:tcPr>
          <w:p w14:paraId="69663EA7" w14:textId="77777777" w:rsidR="00E517CB" w:rsidRPr="006C7C8A" w:rsidRDefault="00E517CB" w:rsidP="00FC6F5A">
            <w:pPr>
              <w:keepNext/>
              <w:keepLines/>
              <w:spacing w:after="0"/>
              <w:jc w:val="center"/>
              <w:rPr>
                <w:rFonts w:ascii="Arial" w:hAnsi="Arial"/>
                <w:sz w:val="18"/>
                <w:lang w:val="en-US"/>
                <w:rPrChange w:id="4687" w:author="CATT" w:date="2022-03-07T10:06:00Z">
                  <w:rPr>
                    <w:rFonts w:ascii="Arial" w:hAnsi="Arial"/>
                    <w:sz w:val="18"/>
                    <w:lang w:val="en-US"/>
                  </w:rPr>
                </w:rPrChange>
              </w:rPr>
            </w:pPr>
            <w:r w:rsidRPr="006C7C8A">
              <w:rPr>
                <w:rFonts w:ascii="Arial" w:hAnsi="Arial" w:hint="eastAsia"/>
                <w:sz w:val="18"/>
                <w:lang w:val="en-US"/>
                <w:rPrChange w:id="4688" w:author="CATT" w:date="2022-03-07T10:06:00Z">
                  <w:rPr>
                    <w:rFonts w:ascii="Arial" w:hAnsi="Arial" w:hint="eastAsia"/>
                    <w:sz w:val="18"/>
                    <w:lang w:val="en-US"/>
                  </w:rPr>
                </w:rPrChange>
              </w:rPr>
              <w:t>1563</w:t>
            </w:r>
          </w:p>
        </w:tc>
        <w:tc>
          <w:tcPr>
            <w:tcW w:w="289" w:type="dxa"/>
            <w:tcBorders>
              <w:top w:val="nil"/>
              <w:left w:val="nil"/>
              <w:bottom w:val="single" w:sz="4" w:space="0" w:color="auto"/>
              <w:right w:val="single" w:sz="4" w:space="0" w:color="auto"/>
            </w:tcBorders>
            <w:shd w:val="clear" w:color="auto" w:fill="auto"/>
            <w:noWrap/>
            <w:vAlign w:val="center"/>
            <w:hideMark/>
          </w:tcPr>
          <w:p w14:paraId="127E878E" w14:textId="77777777" w:rsidR="00E517CB" w:rsidRPr="006C7C8A" w:rsidRDefault="00E517CB" w:rsidP="00FC6F5A">
            <w:pPr>
              <w:keepNext/>
              <w:keepLines/>
              <w:spacing w:after="0"/>
              <w:jc w:val="center"/>
              <w:rPr>
                <w:rFonts w:ascii="Arial" w:hAnsi="Arial"/>
                <w:sz w:val="18"/>
                <w:lang w:val="en-US"/>
                <w:rPrChange w:id="4689" w:author="CATT" w:date="2022-03-07T10:06:00Z">
                  <w:rPr>
                    <w:rFonts w:ascii="Arial" w:hAnsi="Arial"/>
                    <w:sz w:val="18"/>
                    <w:lang w:val="en-US"/>
                  </w:rPr>
                </w:rPrChange>
              </w:rPr>
            </w:pPr>
            <w:r w:rsidRPr="006C7C8A">
              <w:rPr>
                <w:rFonts w:ascii="Arial" w:hAnsi="Arial" w:hint="eastAsia"/>
                <w:sz w:val="18"/>
                <w:lang w:val="en-US"/>
                <w:rPrChange w:id="4690" w:author="CATT" w:date="2022-03-07T10:06:00Z">
                  <w:rPr>
                    <w:rFonts w:ascii="Arial" w:hAnsi="Arial" w:hint="eastAsia"/>
                    <w:sz w:val="18"/>
                    <w:lang w:val="en-US"/>
                  </w:rPr>
                </w:rPrChange>
              </w:rPr>
              <w:t>-</w:t>
            </w:r>
          </w:p>
        </w:tc>
        <w:tc>
          <w:tcPr>
            <w:tcW w:w="1013" w:type="dxa"/>
            <w:tcBorders>
              <w:top w:val="nil"/>
              <w:left w:val="nil"/>
              <w:bottom w:val="single" w:sz="4" w:space="0" w:color="auto"/>
              <w:right w:val="single" w:sz="4" w:space="0" w:color="auto"/>
            </w:tcBorders>
            <w:shd w:val="clear" w:color="auto" w:fill="auto"/>
            <w:noWrap/>
            <w:vAlign w:val="center"/>
            <w:hideMark/>
          </w:tcPr>
          <w:p w14:paraId="1B2301DE" w14:textId="77777777" w:rsidR="00E517CB" w:rsidRPr="006C7C8A" w:rsidRDefault="00E517CB" w:rsidP="00FC6F5A">
            <w:pPr>
              <w:keepNext/>
              <w:keepLines/>
              <w:spacing w:after="0"/>
              <w:jc w:val="center"/>
              <w:rPr>
                <w:rFonts w:ascii="Arial" w:hAnsi="Arial"/>
                <w:sz w:val="18"/>
                <w:lang w:val="en-US"/>
                <w:rPrChange w:id="4691" w:author="CATT" w:date="2022-03-07T10:06:00Z">
                  <w:rPr>
                    <w:rFonts w:ascii="Arial" w:hAnsi="Arial"/>
                    <w:sz w:val="18"/>
                    <w:lang w:val="en-US"/>
                  </w:rPr>
                </w:rPrChange>
              </w:rPr>
            </w:pPr>
            <w:r w:rsidRPr="006C7C8A">
              <w:rPr>
                <w:rFonts w:ascii="Arial" w:hAnsi="Arial" w:hint="eastAsia"/>
                <w:sz w:val="18"/>
                <w:lang w:val="en-US"/>
                <w:rPrChange w:id="4692" w:author="CATT" w:date="2022-03-07T10:06:00Z">
                  <w:rPr>
                    <w:rFonts w:ascii="Arial" w:hAnsi="Arial" w:hint="eastAsia"/>
                    <w:sz w:val="18"/>
                    <w:lang w:val="en-US"/>
                  </w:rPr>
                </w:rPrChange>
              </w:rPr>
              <w:t>1587</w:t>
            </w:r>
          </w:p>
        </w:tc>
        <w:tc>
          <w:tcPr>
            <w:tcW w:w="1632" w:type="dxa"/>
            <w:tcBorders>
              <w:top w:val="nil"/>
              <w:left w:val="nil"/>
              <w:bottom w:val="single" w:sz="4" w:space="0" w:color="auto"/>
              <w:right w:val="single" w:sz="4" w:space="0" w:color="auto"/>
            </w:tcBorders>
            <w:vAlign w:val="center"/>
          </w:tcPr>
          <w:p w14:paraId="290B6CBA" w14:textId="77777777" w:rsidR="00E517CB" w:rsidRPr="006C7C8A" w:rsidRDefault="00E517CB" w:rsidP="00FC6F5A">
            <w:pPr>
              <w:keepNext/>
              <w:keepLines/>
              <w:spacing w:after="0"/>
              <w:jc w:val="center"/>
              <w:rPr>
                <w:rFonts w:ascii="Arial" w:hAnsi="Arial"/>
                <w:sz w:val="18"/>
                <w:lang w:val="en-US" w:eastAsia="zh-CN"/>
                <w:rPrChange w:id="4693" w:author="CATT" w:date="2022-03-07T10:06:00Z">
                  <w:rPr>
                    <w:rFonts w:ascii="Arial" w:hAnsi="Arial"/>
                    <w:sz w:val="18"/>
                    <w:lang w:val="en-US" w:eastAsia="zh-CN"/>
                  </w:rPr>
                </w:rPrChange>
              </w:rPr>
            </w:pPr>
            <w:r w:rsidRPr="006C7C8A">
              <w:rPr>
                <w:rFonts w:ascii="Arial" w:hAnsi="Arial"/>
                <w:sz w:val="18"/>
                <w:lang w:val="en-US" w:eastAsia="zh-CN"/>
                <w:rPrChange w:id="4694" w:author="CATT" w:date="2022-03-07T10:06:00Z">
                  <w:rPr>
                    <w:rFonts w:ascii="Arial" w:hAnsi="Arial"/>
                    <w:sz w:val="18"/>
                    <w:lang w:val="en-US" w:eastAsia="zh-CN"/>
                  </w:rPr>
                </w:rPrChange>
              </w:rPr>
              <w:t>No</w:t>
            </w:r>
          </w:p>
        </w:tc>
        <w:tc>
          <w:tcPr>
            <w:tcW w:w="1101" w:type="dxa"/>
            <w:tcBorders>
              <w:top w:val="single" w:sz="4" w:space="0" w:color="auto"/>
              <w:left w:val="nil"/>
              <w:bottom w:val="single" w:sz="4" w:space="0" w:color="auto"/>
              <w:right w:val="single" w:sz="4" w:space="0" w:color="auto"/>
            </w:tcBorders>
            <w:vAlign w:val="center"/>
          </w:tcPr>
          <w:p w14:paraId="3656F58F" w14:textId="77777777" w:rsidR="00E517CB" w:rsidRPr="006C7C8A" w:rsidRDefault="00E517CB" w:rsidP="00FC6F5A">
            <w:pPr>
              <w:keepNext/>
              <w:keepLines/>
              <w:spacing w:after="0"/>
              <w:jc w:val="center"/>
              <w:rPr>
                <w:rFonts w:ascii="Arial" w:hAnsi="Arial"/>
                <w:sz w:val="18"/>
                <w:lang w:val="en-US"/>
                <w:rPrChange w:id="4695" w:author="CATT" w:date="2022-03-07T10:06:00Z">
                  <w:rPr>
                    <w:rFonts w:ascii="Arial" w:hAnsi="Arial"/>
                    <w:sz w:val="18"/>
                    <w:lang w:val="en-US"/>
                  </w:rPr>
                </w:rPrChange>
              </w:rPr>
            </w:pPr>
          </w:p>
        </w:tc>
        <w:tc>
          <w:tcPr>
            <w:tcW w:w="1431" w:type="dxa"/>
            <w:tcBorders>
              <w:top w:val="nil"/>
              <w:left w:val="single" w:sz="4" w:space="0" w:color="auto"/>
              <w:bottom w:val="single" w:sz="4" w:space="0" w:color="auto"/>
              <w:right w:val="single" w:sz="4" w:space="0" w:color="auto"/>
            </w:tcBorders>
          </w:tcPr>
          <w:p w14:paraId="41174E8F" w14:textId="77777777" w:rsidR="00E517CB" w:rsidRPr="006C7C8A" w:rsidRDefault="00E517CB" w:rsidP="00FC6F5A">
            <w:pPr>
              <w:keepNext/>
              <w:keepLines/>
              <w:spacing w:after="0"/>
              <w:jc w:val="center"/>
              <w:rPr>
                <w:rFonts w:ascii="Arial" w:hAnsi="Arial"/>
                <w:sz w:val="18"/>
                <w:lang w:val="en-US" w:eastAsia="ko-KR"/>
                <w:rPrChange w:id="4696" w:author="CATT" w:date="2022-03-07T10:06:00Z">
                  <w:rPr>
                    <w:rFonts w:ascii="Arial" w:hAnsi="Arial"/>
                    <w:sz w:val="18"/>
                    <w:lang w:val="en-US" w:eastAsia="ko-KR"/>
                  </w:rPr>
                </w:rPrChange>
              </w:rPr>
            </w:pPr>
            <w:r w:rsidRPr="006C7C8A">
              <w:rPr>
                <w:rFonts w:ascii="Arial" w:eastAsia="宋体" w:hAnsi="Arial" w:hint="eastAsia"/>
                <w:sz w:val="18"/>
                <w:lang w:val="en-US" w:eastAsia="zh-CN"/>
                <w:rPrChange w:id="4697" w:author="CATT" w:date="2022-03-07T10:06:00Z">
                  <w:rPr>
                    <w:rFonts w:ascii="Arial" w:eastAsia="宋体" w:hAnsi="Arial" w:hint="eastAsia"/>
                    <w:sz w:val="18"/>
                    <w:lang w:val="en-US" w:eastAsia="zh-CN"/>
                  </w:rPr>
                </w:rPrChange>
              </w:rPr>
              <w:t>4</w:t>
            </w:r>
            <w:r w:rsidRPr="006C7C8A">
              <w:rPr>
                <w:rFonts w:ascii="Arial" w:eastAsia="宋体" w:hAnsi="Arial" w:hint="eastAsia"/>
                <w:sz w:val="18"/>
                <w:vertAlign w:val="superscript"/>
                <w:lang w:val="en-US" w:eastAsia="zh-CN"/>
                <w:rPrChange w:id="4698" w:author="CATT" w:date="2022-03-07T10:06:00Z">
                  <w:rPr>
                    <w:rFonts w:ascii="Arial" w:eastAsia="宋体" w:hAnsi="Arial" w:hint="eastAsia"/>
                    <w:sz w:val="18"/>
                    <w:vertAlign w:val="superscript"/>
                    <w:lang w:val="en-US" w:eastAsia="zh-CN"/>
                  </w:rPr>
                </w:rPrChange>
              </w:rPr>
              <w:t>th</w:t>
            </w:r>
            <w:r w:rsidRPr="006C7C8A">
              <w:rPr>
                <w:rFonts w:ascii="Arial" w:eastAsia="宋体" w:hAnsi="Arial" w:hint="eastAsia"/>
                <w:sz w:val="18"/>
                <w:lang w:val="en-US" w:eastAsia="zh-CN"/>
                <w:rPrChange w:id="4699" w:author="CATT" w:date="2022-03-07T10:06:00Z">
                  <w:rPr>
                    <w:rFonts w:ascii="Arial" w:eastAsia="宋体" w:hAnsi="Arial" w:hint="eastAsia"/>
                    <w:sz w:val="18"/>
                    <w:lang w:val="en-US" w:eastAsia="zh-CN"/>
                  </w:rPr>
                </w:rPrChange>
              </w:rPr>
              <w:t xml:space="preserve"> order MSD</w:t>
            </w:r>
          </w:p>
        </w:tc>
      </w:tr>
      <w:tr w:rsidR="00E517CB" w:rsidRPr="006C7C8A" w14:paraId="11A9A92A" w14:textId="77777777" w:rsidTr="00FC6F5A">
        <w:trPr>
          <w:trHeight w:val="331"/>
          <w:jc w:val="center"/>
        </w:trPr>
        <w:tc>
          <w:tcPr>
            <w:tcW w:w="1766" w:type="dxa"/>
            <w:vMerge w:val="restart"/>
            <w:tcBorders>
              <w:top w:val="nil"/>
              <w:left w:val="single" w:sz="4" w:space="0" w:color="auto"/>
              <w:right w:val="single" w:sz="4" w:space="0" w:color="auto"/>
            </w:tcBorders>
            <w:shd w:val="clear" w:color="auto" w:fill="auto"/>
            <w:noWrap/>
            <w:vAlign w:val="center"/>
            <w:hideMark/>
          </w:tcPr>
          <w:p w14:paraId="0DBDAF0F" w14:textId="77777777" w:rsidR="00E517CB" w:rsidRPr="006C7C8A" w:rsidRDefault="00E517CB" w:rsidP="00FC6F5A">
            <w:pPr>
              <w:keepNext/>
              <w:keepLines/>
              <w:spacing w:after="0"/>
              <w:jc w:val="center"/>
              <w:rPr>
                <w:rFonts w:ascii="Arial" w:hAnsi="Arial"/>
                <w:sz w:val="18"/>
                <w:lang w:val="en-US" w:eastAsia="ko-KR"/>
                <w:rPrChange w:id="4700" w:author="CATT" w:date="2022-03-07T10:06:00Z">
                  <w:rPr>
                    <w:rFonts w:ascii="Arial" w:hAnsi="Arial"/>
                    <w:sz w:val="18"/>
                    <w:lang w:val="en-US" w:eastAsia="ko-KR"/>
                  </w:rPr>
                </w:rPrChange>
              </w:rPr>
            </w:pPr>
            <w:r w:rsidRPr="006C7C8A">
              <w:rPr>
                <w:rFonts w:ascii="Arial" w:hAnsi="Arial" w:hint="eastAsia"/>
                <w:sz w:val="18"/>
                <w:lang w:val="en-US" w:eastAsia="ko-KR"/>
                <w:rPrChange w:id="4701" w:author="CATT" w:date="2022-03-07T10:06:00Z">
                  <w:rPr>
                    <w:rFonts w:ascii="Arial" w:hAnsi="Arial" w:hint="eastAsia"/>
                    <w:sz w:val="18"/>
                    <w:lang w:val="en-US" w:eastAsia="ko-KR"/>
                  </w:rPr>
                </w:rPrChange>
              </w:rPr>
              <w:t>ISM band</w:t>
            </w:r>
          </w:p>
          <w:p w14:paraId="40F19729" w14:textId="77777777" w:rsidR="00E517CB" w:rsidRPr="006C7C8A" w:rsidRDefault="00E517CB" w:rsidP="00FC6F5A">
            <w:pPr>
              <w:keepNext/>
              <w:keepLines/>
              <w:spacing w:after="0"/>
              <w:jc w:val="center"/>
              <w:rPr>
                <w:rFonts w:ascii="Arial" w:hAnsi="Arial"/>
                <w:sz w:val="18"/>
                <w:lang w:val="en-US" w:eastAsia="ko-KR"/>
                <w:rPrChange w:id="4702" w:author="CATT" w:date="2022-03-07T10:06:00Z">
                  <w:rPr>
                    <w:rFonts w:ascii="Arial" w:hAnsi="Arial"/>
                    <w:sz w:val="18"/>
                    <w:lang w:val="en-US" w:eastAsia="ko-KR"/>
                  </w:rPr>
                </w:rPrChange>
              </w:rPr>
            </w:pPr>
            <w:r w:rsidRPr="006C7C8A">
              <w:rPr>
                <w:rFonts w:ascii="Arial" w:hAnsi="Arial" w:hint="eastAsia"/>
                <w:sz w:val="18"/>
                <w:lang w:val="en-US"/>
                <w:rPrChange w:id="4703" w:author="CATT" w:date="2022-03-07T10:06:00Z">
                  <w:rPr>
                    <w:rFonts w:ascii="Arial" w:hAnsi="Arial" w:hint="eastAsia"/>
                    <w:sz w:val="18"/>
                    <w:lang w:val="en-US"/>
                  </w:rPr>
                </w:rPrChange>
              </w:rPr>
              <w:t xml:space="preserve"> </w:t>
            </w:r>
            <w:r w:rsidRPr="006C7C8A">
              <w:rPr>
                <w:rFonts w:ascii="Arial" w:hAnsi="Arial" w:hint="eastAsia"/>
                <w:sz w:val="18"/>
                <w:lang w:val="en-US" w:eastAsia="ko-KR"/>
                <w:rPrChange w:id="4704" w:author="CATT" w:date="2022-03-07T10:06:00Z">
                  <w:rPr>
                    <w:rFonts w:ascii="Arial" w:hAnsi="Arial" w:hint="eastAsia"/>
                    <w:sz w:val="18"/>
                    <w:lang w:val="en-US" w:eastAsia="ko-KR"/>
                  </w:rPr>
                </w:rPrChange>
              </w:rPr>
              <w:t>(</w:t>
            </w:r>
            <w:r w:rsidRPr="006C7C8A">
              <w:rPr>
                <w:rFonts w:ascii="Arial" w:hAnsi="Arial" w:hint="eastAsia"/>
                <w:sz w:val="18"/>
                <w:lang w:val="en-US"/>
                <w:rPrChange w:id="4705" w:author="CATT" w:date="2022-03-07T10:06:00Z">
                  <w:rPr>
                    <w:rFonts w:ascii="Arial" w:hAnsi="Arial" w:hint="eastAsia"/>
                    <w:sz w:val="18"/>
                    <w:lang w:val="en-US"/>
                  </w:rPr>
                </w:rPrChange>
              </w:rPr>
              <w:t>2.4GHz</w:t>
            </w:r>
            <w:r w:rsidRPr="006C7C8A">
              <w:rPr>
                <w:rFonts w:ascii="Arial" w:hAnsi="Arial" w:hint="eastAsia"/>
                <w:sz w:val="18"/>
                <w:lang w:val="en-US" w:eastAsia="ko-KR"/>
                <w:rPrChange w:id="4706" w:author="CATT" w:date="2022-03-07T10:06:00Z">
                  <w:rPr>
                    <w:rFonts w:ascii="Arial" w:hAnsi="Arial" w:hint="eastAsia"/>
                    <w:sz w:val="18"/>
                    <w:lang w:val="en-US" w:eastAsia="ko-KR"/>
                  </w:rPr>
                </w:rPrChange>
              </w:rPr>
              <w:t>)</w:t>
            </w:r>
          </w:p>
        </w:tc>
        <w:tc>
          <w:tcPr>
            <w:tcW w:w="1156" w:type="dxa"/>
            <w:tcBorders>
              <w:top w:val="nil"/>
              <w:left w:val="nil"/>
              <w:bottom w:val="single" w:sz="4" w:space="0" w:color="auto"/>
              <w:right w:val="single" w:sz="4" w:space="0" w:color="auto"/>
            </w:tcBorders>
            <w:shd w:val="clear" w:color="auto" w:fill="auto"/>
            <w:noWrap/>
            <w:vAlign w:val="center"/>
            <w:hideMark/>
          </w:tcPr>
          <w:p w14:paraId="0F40C907" w14:textId="77777777" w:rsidR="00E517CB" w:rsidRPr="006C7C8A" w:rsidRDefault="00E517CB" w:rsidP="00FC6F5A">
            <w:pPr>
              <w:keepNext/>
              <w:keepLines/>
              <w:spacing w:after="0"/>
              <w:jc w:val="center"/>
              <w:rPr>
                <w:rFonts w:ascii="Arial" w:hAnsi="Arial"/>
                <w:sz w:val="18"/>
                <w:lang w:val="en-US"/>
                <w:rPrChange w:id="4707" w:author="CATT" w:date="2022-03-07T10:06:00Z">
                  <w:rPr>
                    <w:rFonts w:ascii="Arial" w:hAnsi="Arial"/>
                    <w:sz w:val="18"/>
                    <w:lang w:val="en-US"/>
                  </w:rPr>
                </w:rPrChange>
              </w:rPr>
            </w:pPr>
            <w:r w:rsidRPr="006C7C8A">
              <w:rPr>
                <w:rFonts w:ascii="Arial" w:hAnsi="Arial" w:hint="eastAsia"/>
                <w:sz w:val="18"/>
                <w:lang w:val="en-US" w:eastAsia="ko-KR"/>
                <w:rPrChange w:id="4708" w:author="CATT" w:date="2022-03-07T10:06:00Z">
                  <w:rPr>
                    <w:rFonts w:ascii="Arial" w:hAnsi="Arial" w:hint="eastAsia"/>
                    <w:sz w:val="18"/>
                    <w:lang w:val="en-US" w:eastAsia="ko-KR"/>
                  </w:rPr>
                </w:rPrChange>
              </w:rPr>
              <w:t>2400</w:t>
            </w:r>
          </w:p>
        </w:tc>
        <w:tc>
          <w:tcPr>
            <w:tcW w:w="289" w:type="dxa"/>
            <w:tcBorders>
              <w:top w:val="nil"/>
              <w:left w:val="nil"/>
              <w:bottom w:val="single" w:sz="4" w:space="0" w:color="auto"/>
              <w:right w:val="single" w:sz="4" w:space="0" w:color="auto"/>
            </w:tcBorders>
            <w:shd w:val="clear" w:color="auto" w:fill="auto"/>
            <w:noWrap/>
            <w:vAlign w:val="center"/>
            <w:hideMark/>
          </w:tcPr>
          <w:p w14:paraId="436CCFCF" w14:textId="77777777" w:rsidR="00E517CB" w:rsidRPr="006C7C8A" w:rsidRDefault="00E517CB" w:rsidP="00FC6F5A">
            <w:pPr>
              <w:keepNext/>
              <w:keepLines/>
              <w:spacing w:after="0"/>
              <w:jc w:val="center"/>
              <w:rPr>
                <w:rFonts w:ascii="Arial" w:hAnsi="Arial"/>
                <w:sz w:val="18"/>
                <w:lang w:val="en-US"/>
                <w:rPrChange w:id="4709" w:author="CATT" w:date="2022-03-07T10:06:00Z">
                  <w:rPr>
                    <w:rFonts w:ascii="Arial" w:hAnsi="Arial"/>
                    <w:sz w:val="18"/>
                    <w:lang w:val="en-US"/>
                  </w:rPr>
                </w:rPrChange>
              </w:rPr>
            </w:pPr>
            <w:r w:rsidRPr="006C7C8A">
              <w:rPr>
                <w:rFonts w:ascii="Arial" w:hAnsi="Arial" w:hint="eastAsia"/>
                <w:sz w:val="18"/>
                <w:lang w:val="en-US" w:eastAsia="ko-KR"/>
                <w:rPrChange w:id="4710" w:author="CATT" w:date="2022-03-07T10:06:00Z">
                  <w:rPr>
                    <w:rFonts w:ascii="Arial" w:hAnsi="Arial" w:hint="eastAsia"/>
                    <w:sz w:val="18"/>
                    <w:lang w:val="en-US" w:eastAsia="ko-KR"/>
                  </w:rPr>
                </w:rPrChange>
              </w:rPr>
              <w:t>-</w:t>
            </w:r>
          </w:p>
        </w:tc>
        <w:tc>
          <w:tcPr>
            <w:tcW w:w="1013" w:type="dxa"/>
            <w:tcBorders>
              <w:top w:val="nil"/>
              <w:left w:val="nil"/>
              <w:bottom w:val="single" w:sz="4" w:space="0" w:color="auto"/>
              <w:right w:val="single" w:sz="4" w:space="0" w:color="auto"/>
            </w:tcBorders>
            <w:shd w:val="clear" w:color="auto" w:fill="auto"/>
            <w:noWrap/>
            <w:vAlign w:val="center"/>
            <w:hideMark/>
          </w:tcPr>
          <w:p w14:paraId="406D0FDE" w14:textId="77777777" w:rsidR="00E517CB" w:rsidRPr="006C7C8A" w:rsidRDefault="00E517CB" w:rsidP="00FC6F5A">
            <w:pPr>
              <w:keepNext/>
              <w:keepLines/>
              <w:spacing w:after="0"/>
              <w:jc w:val="center"/>
              <w:rPr>
                <w:rFonts w:ascii="Arial" w:hAnsi="Arial"/>
                <w:sz w:val="18"/>
                <w:lang w:val="en-US" w:eastAsia="ko-KR"/>
                <w:rPrChange w:id="4711" w:author="CATT" w:date="2022-03-07T10:06:00Z">
                  <w:rPr>
                    <w:rFonts w:ascii="Arial" w:hAnsi="Arial"/>
                    <w:sz w:val="18"/>
                    <w:lang w:val="en-US" w:eastAsia="ko-KR"/>
                  </w:rPr>
                </w:rPrChange>
              </w:rPr>
            </w:pPr>
            <w:r w:rsidRPr="006C7C8A">
              <w:rPr>
                <w:rFonts w:ascii="Arial" w:hAnsi="Arial" w:hint="eastAsia"/>
                <w:sz w:val="18"/>
                <w:lang w:val="en-US" w:eastAsia="ko-KR"/>
                <w:rPrChange w:id="4712" w:author="CATT" w:date="2022-03-07T10:06:00Z">
                  <w:rPr>
                    <w:rFonts w:ascii="Arial" w:hAnsi="Arial" w:hint="eastAsia"/>
                    <w:sz w:val="18"/>
                    <w:lang w:val="en-US" w:eastAsia="ko-KR"/>
                  </w:rPr>
                </w:rPrChange>
              </w:rPr>
              <w:t>2483.5</w:t>
            </w:r>
          </w:p>
        </w:tc>
        <w:tc>
          <w:tcPr>
            <w:tcW w:w="1632" w:type="dxa"/>
            <w:tcBorders>
              <w:top w:val="nil"/>
              <w:left w:val="nil"/>
              <w:bottom w:val="single" w:sz="4" w:space="0" w:color="auto"/>
              <w:right w:val="single" w:sz="4" w:space="0" w:color="auto"/>
            </w:tcBorders>
            <w:vAlign w:val="center"/>
          </w:tcPr>
          <w:p w14:paraId="33067F0E" w14:textId="77777777" w:rsidR="00E517CB" w:rsidRPr="006C7C8A" w:rsidRDefault="00E517CB" w:rsidP="00FC6F5A">
            <w:pPr>
              <w:keepNext/>
              <w:keepLines/>
              <w:spacing w:after="0"/>
              <w:jc w:val="center"/>
              <w:rPr>
                <w:rFonts w:ascii="Arial" w:eastAsia="宋体" w:hAnsi="Arial"/>
                <w:sz w:val="18"/>
                <w:lang w:val="en-US" w:eastAsia="zh-CN"/>
                <w:rPrChange w:id="4713" w:author="CATT" w:date="2022-03-07T10:06:00Z">
                  <w:rPr>
                    <w:rFonts w:ascii="Arial" w:eastAsia="宋体" w:hAnsi="Arial"/>
                    <w:sz w:val="18"/>
                    <w:lang w:val="en-US" w:eastAsia="zh-CN"/>
                  </w:rPr>
                </w:rPrChange>
              </w:rPr>
            </w:pPr>
            <w:r w:rsidRPr="006C7C8A">
              <w:rPr>
                <w:rFonts w:ascii="Arial" w:eastAsia="宋体" w:hAnsi="Arial" w:hint="eastAsia"/>
                <w:sz w:val="18"/>
                <w:lang w:val="en-US" w:eastAsia="zh-CN"/>
                <w:rPrChange w:id="4714" w:author="CATT" w:date="2022-03-07T10:06:00Z">
                  <w:rPr>
                    <w:rFonts w:ascii="Arial" w:eastAsia="宋体" w:hAnsi="Arial" w:hint="eastAsia"/>
                    <w:sz w:val="18"/>
                    <w:lang w:val="en-US" w:eastAsia="zh-CN"/>
                  </w:rPr>
                </w:rPrChange>
              </w:rPr>
              <w:t>No</w:t>
            </w:r>
          </w:p>
        </w:tc>
        <w:tc>
          <w:tcPr>
            <w:tcW w:w="1101" w:type="dxa"/>
            <w:tcBorders>
              <w:top w:val="single" w:sz="4" w:space="0" w:color="auto"/>
              <w:left w:val="nil"/>
              <w:bottom w:val="single" w:sz="4" w:space="0" w:color="auto"/>
              <w:right w:val="single" w:sz="4" w:space="0" w:color="auto"/>
            </w:tcBorders>
            <w:vAlign w:val="center"/>
          </w:tcPr>
          <w:p w14:paraId="1B4519E6" w14:textId="77777777" w:rsidR="00E517CB" w:rsidRPr="006C7C8A" w:rsidRDefault="00E517CB" w:rsidP="00FC6F5A">
            <w:pPr>
              <w:keepNext/>
              <w:keepLines/>
              <w:spacing w:after="0"/>
              <w:jc w:val="center"/>
              <w:rPr>
                <w:rFonts w:ascii="Arial" w:hAnsi="Arial"/>
                <w:sz w:val="18"/>
                <w:lang w:val="en-US" w:eastAsia="ko-KR"/>
                <w:rPrChange w:id="4715" w:author="CATT" w:date="2022-03-07T10:06:00Z">
                  <w:rPr>
                    <w:rFonts w:ascii="Arial" w:hAnsi="Arial"/>
                    <w:sz w:val="18"/>
                    <w:lang w:val="en-US" w:eastAsia="ko-KR"/>
                  </w:rPr>
                </w:rPrChange>
              </w:rPr>
            </w:pPr>
            <w:r w:rsidRPr="006C7C8A">
              <w:rPr>
                <w:rFonts w:ascii="Arial" w:hAnsi="Arial" w:hint="eastAsia"/>
                <w:sz w:val="18"/>
                <w:lang w:val="en-US" w:eastAsia="ko-KR"/>
                <w:rPrChange w:id="4716" w:author="CATT" w:date="2022-03-07T10:06:00Z">
                  <w:rPr>
                    <w:rFonts w:ascii="Arial" w:hAnsi="Arial" w:hint="eastAsia"/>
                    <w:sz w:val="18"/>
                    <w:lang w:val="en-US" w:eastAsia="ko-KR"/>
                  </w:rPr>
                </w:rPrChange>
              </w:rPr>
              <w:t>US/Europe</w:t>
            </w:r>
          </w:p>
        </w:tc>
        <w:tc>
          <w:tcPr>
            <w:tcW w:w="1431" w:type="dxa"/>
            <w:tcBorders>
              <w:top w:val="nil"/>
              <w:left w:val="single" w:sz="4" w:space="0" w:color="auto"/>
              <w:bottom w:val="single" w:sz="4" w:space="0" w:color="auto"/>
              <w:right w:val="single" w:sz="4" w:space="0" w:color="auto"/>
            </w:tcBorders>
            <w:vAlign w:val="center"/>
          </w:tcPr>
          <w:p w14:paraId="44FF4FEA" w14:textId="77777777" w:rsidR="00E517CB" w:rsidRPr="006C7C8A" w:rsidRDefault="00E517CB" w:rsidP="00FC6F5A">
            <w:pPr>
              <w:keepNext/>
              <w:keepLines/>
              <w:spacing w:after="0"/>
              <w:jc w:val="center"/>
              <w:rPr>
                <w:rFonts w:ascii="Arial" w:eastAsia="MS Mincho" w:hAnsi="Arial"/>
                <w:sz w:val="18"/>
                <w:lang w:val="en-US" w:eastAsia="ja-JP"/>
                <w:rPrChange w:id="4717" w:author="CATT" w:date="2022-03-07T10:06:00Z">
                  <w:rPr>
                    <w:rFonts w:ascii="Arial" w:eastAsia="MS Mincho" w:hAnsi="Arial"/>
                    <w:sz w:val="18"/>
                    <w:lang w:val="en-US" w:eastAsia="ja-JP"/>
                  </w:rPr>
                </w:rPrChange>
              </w:rPr>
            </w:pPr>
          </w:p>
        </w:tc>
      </w:tr>
      <w:tr w:rsidR="00E517CB" w:rsidRPr="006C7C8A" w14:paraId="33C384BD" w14:textId="77777777" w:rsidTr="00FC6F5A">
        <w:trPr>
          <w:trHeight w:val="331"/>
          <w:jc w:val="center"/>
        </w:trPr>
        <w:tc>
          <w:tcPr>
            <w:tcW w:w="1766" w:type="dxa"/>
            <w:vMerge/>
            <w:tcBorders>
              <w:left w:val="single" w:sz="4" w:space="0" w:color="auto"/>
              <w:bottom w:val="single" w:sz="4" w:space="0" w:color="auto"/>
              <w:right w:val="single" w:sz="4" w:space="0" w:color="auto"/>
            </w:tcBorders>
            <w:shd w:val="clear" w:color="auto" w:fill="auto"/>
            <w:noWrap/>
            <w:vAlign w:val="center"/>
            <w:hideMark/>
          </w:tcPr>
          <w:p w14:paraId="34CB6BFA" w14:textId="77777777" w:rsidR="00E517CB" w:rsidRPr="006C7C8A" w:rsidRDefault="00E517CB" w:rsidP="00FC6F5A">
            <w:pPr>
              <w:keepNext/>
              <w:keepLines/>
              <w:spacing w:after="0"/>
              <w:jc w:val="center"/>
              <w:rPr>
                <w:rFonts w:ascii="Arial" w:hAnsi="Arial"/>
                <w:sz w:val="18"/>
                <w:lang w:val="en-US"/>
                <w:rPrChange w:id="4718" w:author="CATT" w:date="2022-03-07T10:06:00Z">
                  <w:rPr>
                    <w:rFonts w:ascii="Arial" w:hAnsi="Arial"/>
                    <w:sz w:val="18"/>
                    <w:lang w:val="en-US"/>
                  </w:rPr>
                </w:rPrChange>
              </w:rPr>
            </w:pPr>
          </w:p>
        </w:tc>
        <w:tc>
          <w:tcPr>
            <w:tcW w:w="1156" w:type="dxa"/>
            <w:tcBorders>
              <w:top w:val="nil"/>
              <w:left w:val="nil"/>
              <w:bottom w:val="single" w:sz="4" w:space="0" w:color="auto"/>
              <w:right w:val="single" w:sz="4" w:space="0" w:color="auto"/>
            </w:tcBorders>
            <w:shd w:val="clear" w:color="auto" w:fill="auto"/>
            <w:noWrap/>
            <w:vAlign w:val="center"/>
            <w:hideMark/>
          </w:tcPr>
          <w:p w14:paraId="7AFA26BD" w14:textId="77777777" w:rsidR="00E517CB" w:rsidRPr="006C7C8A" w:rsidRDefault="00E517CB" w:rsidP="00FC6F5A">
            <w:pPr>
              <w:keepNext/>
              <w:keepLines/>
              <w:spacing w:after="0"/>
              <w:jc w:val="center"/>
              <w:rPr>
                <w:rFonts w:ascii="Arial" w:hAnsi="Arial"/>
                <w:sz w:val="18"/>
                <w:lang w:val="en-US" w:eastAsia="ko-KR"/>
                <w:rPrChange w:id="4719" w:author="CATT" w:date="2022-03-07T10:06:00Z">
                  <w:rPr>
                    <w:rFonts w:ascii="Arial" w:hAnsi="Arial"/>
                    <w:sz w:val="18"/>
                    <w:lang w:val="en-US" w:eastAsia="ko-KR"/>
                  </w:rPr>
                </w:rPrChange>
              </w:rPr>
            </w:pPr>
            <w:r w:rsidRPr="006C7C8A">
              <w:rPr>
                <w:rFonts w:ascii="Arial" w:hAnsi="Arial" w:hint="eastAsia"/>
                <w:sz w:val="18"/>
                <w:lang w:val="en-US" w:eastAsia="ko-KR"/>
                <w:rPrChange w:id="4720" w:author="CATT" w:date="2022-03-07T10:06:00Z">
                  <w:rPr>
                    <w:rFonts w:ascii="Arial" w:hAnsi="Arial" w:hint="eastAsia"/>
                    <w:sz w:val="18"/>
                    <w:lang w:val="en-US" w:eastAsia="ko-KR"/>
                  </w:rPr>
                </w:rPrChange>
              </w:rPr>
              <w:t>2400</w:t>
            </w:r>
          </w:p>
        </w:tc>
        <w:tc>
          <w:tcPr>
            <w:tcW w:w="289" w:type="dxa"/>
            <w:tcBorders>
              <w:top w:val="nil"/>
              <w:left w:val="nil"/>
              <w:bottom w:val="single" w:sz="4" w:space="0" w:color="auto"/>
              <w:right w:val="single" w:sz="4" w:space="0" w:color="auto"/>
            </w:tcBorders>
            <w:shd w:val="clear" w:color="auto" w:fill="auto"/>
            <w:noWrap/>
            <w:vAlign w:val="center"/>
            <w:hideMark/>
          </w:tcPr>
          <w:p w14:paraId="69AD2774" w14:textId="77777777" w:rsidR="00E517CB" w:rsidRPr="006C7C8A" w:rsidRDefault="00E517CB" w:rsidP="00FC6F5A">
            <w:pPr>
              <w:keepNext/>
              <w:keepLines/>
              <w:spacing w:after="0"/>
              <w:jc w:val="center"/>
              <w:rPr>
                <w:rFonts w:ascii="Arial" w:hAnsi="Arial"/>
                <w:sz w:val="18"/>
                <w:lang w:val="en-US" w:eastAsia="ko-KR"/>
                <w:rPrChange w:id="4721" w:author="CATT" w:date="2022-03-07T10:06:00Z">
                  <w:rPr>
                    <w:rFonts w:ascii="Arial" w:hAnsi="Arial"/>
                    <w:sz w:val="18"/>
                    <w:lang w:val="en-US" w:eastAsia="ko-KR"/>
                  </w:rPr>
                </w:rPrChange>
              </w:rPr>
            </w:pPr>
            <w:r w:rsidRPr="006C7C8A">
              <w:rPr>
                <w:rFonts w:ascii="Arial" w:hAnsi="Arial" w:hint="eastAsia"/>
                <w:sz w:val="18"/>
                <w:lang w:val="en-US" w:eastAsia="ko-KR"/>
                <w:rPrChange w:id="4722" w:author="CATT" w:date="2022-03-07T10:06:00Z">
                  <w:rPr>
                    <w:rFonts w:ascii="Arial" w:hAnsi="Arial" w:hint="eastAsia"/>
                    <w:sz w:val="18"/>
                    <w:lang w:val="en-US" w:eastAsia="ko-KR"/>
                  </w:rPr>
                </w:rPrChange>
              </w:rPr>
              <w:t>-</w:t>
            </w:r>
          </w:p>
        </w:tc>
        <w:tc>
          <w:tcPr>
            <w:tcW w:w="1013" w:type="dxa"/>
            <w:tcBorders>
              <w:top w:val="nil"/>
              <w:left w:val="nil"/>
              <w:bottom w:val="single" w:sz="4" w:space="0" w:color="auto"/>
              <w:right w:val="single" w:sz="4" w:space="0" w:color="auto"/>
            </w:tcBorders>
            <w:shd w:val="clear" w:color="auto" w:fill="auto"/>
            <w:noWrap/>
            <w:vAlign w:val="center"/>
            <w:hideMark/>
          </w:tcPr>
          <w:p w14:paraId="32CF84A7" w14:textId="77777777" w:rsidR="00E517CB" w:rsidRPr="006C7C8A" w:rsidRDefault="00E517CB" w:rsidP="00FC6F5A">
            <w:pPr>
              <w:keepNext/>
              <w:keepLines/>
              <w:spacing w:after="0"/>
              <w:jc w:val="center"/>
              <w:rPr>
                <w:rFonts w:ascii="Arial" w:hAnsi="Arial"/>
                <w:sz w:val="18"/>
                <w:lang w:val="en-US" w:eastAsia="ko-KR"/>
                <w:rPrChange w:id="4723" w:author="CATT" w:date="2022-03-07T10:06:00Z">
                  <w:rPr>
                    <w:rFonts w:ascii="Arial" w:hAnsi="Arial"/>
                    <w:sz w:val="18"/>
                    <w:lang w:val="en-US" w:eastAsia="ko-KR"/>
                  </w:rPr>
                </w:rPrChange>
              </w:rPr>
            </w:pPr>
            <w:r w:rsidRPr="006C7C8A">
              <w:rPr>
                <w:rFonts w:ascii="Arial" w:hAnsi="Arial" w:hint="eastAsia"/>
                <w:sz w:val="18"/>
                <w:lang w:val="en-US" w:eastAsia="ko-KR"/>
                <w:rPrChange w:id="4724" w:author="CATT" w:date="2022-03-07T10:06:00Z">
                  <w:rPr>
                    <w:rFonts w:ascii="Arial" w:hAnsi="Arial" w:hint="eastAsia"/>
                    <w:sz w:val="18"/>
                    <w:lang w:val="en-US" w:eastAsia="ko-KR"/>
                  </w:rPr>
                </w:rPrChange>
              </w:rPr>
              <w:t>2494</w:t>
            </w:r>
          </w:p>
        </w:tc>
        <w:tc>
          <w:tcPr>
            <w:tcW w:w="1632" w:type="dxa"/>
            <w:tcBorders>
              <w:top w:val="nil"/>
              <w:left w:val="nil"/>
              <w:bottom w:val="single" w:sz="4" w:space="0" w:color="auto"/>
              <w:right w:val="single" w:sz="4" w:space="0" w:color="auto"/>
            </w:tcBorders>
            <w:vAlign w:val="center"/>
          </w:tcPr>
          <w:p w14:paraId="5E20C9A4" w14:textId="77777777" w:rsidR="00E517CB" w:rsidRPr="006C7C8A" w:rsidRDefault="00E517CB" w:rsidP="00FC6F5A">
            <w:pPr>
              <w:keepNext/>
              <w:keepLines/>
              <w:spacing w:after="0"/>
              <w:jc w:val="center"/>
              <w:rPr>
                <w:rFonts w:ascii="Arial" w:eastAsia="宋体" w:hAnsi="Arial"/>
                <w:sz w:val="18"/>
                <w:lang w:val="en-US" w:eastAsia="zh-CN"/>
                <w:rPrChange w:id="4725" w:author="CATT" w:date="2022-03-07T10:06:00Z">
                  <w:rPr>
                    <w:rFonts w:ascii="Arial" w:eastAsia="宋体" w:hAnsi="Arial"/>
                    <w:sz w:val="18"/>
                    <w:lang w:val="en-US" w:eastAsia="zh-CN"/>
                  </w:rPr>
                </w:rPrChange>
              </w:rPr>
            </w:pPr>
            <w:r w:rsidRPr="006C7C8A">
              <w:rPr>
                <w:rFonts w:ascii="Arial" w:hAnsi="Arial" w:hint="eastAsia"/>
                <w:sz w:val="18"/>
                <w:lang w:val="en-US" w:eastAsia="zh-CN"/>
                <w:rPrChange w:id="4726" w:author="CATT" w:date="2022-03-07T10:06:00Z">
                  <w:rPr>
                    <w:rFonts w:ascii="Arial" w:hAnsi="Arial" w:hint="eastAsia"/>
                    <w:sz w:val="18"/>
                    <w:lang w:val="en-US" w:eastAsia="zh-CN"/>
                  </w:rPr>
                </w:rPrChange>
              </w:rPr>
              <w:t>No</w:t>
            </w:r>
          </w:p>
        </w:tc>
        <w:tc>
          <w:tcPr>
            <w:tcW w:w="1101" w:type="dxa"/>
            <w:tcBorders>
              <w:top w:val="single" w:sz="4" w:space="0" w:color="auto"/>
              <w:left w:val="nil"/>
              <w:bottom w:val="single" w:sz="4" w:space="0" w:color="auto"/>
              <w:right w:val="single" w:sz="4" w:space="0" w:color="auto"/>
            </w:tcBorders>
            <w:vAlign w:val="center"/>
          </w:tcPr>
          <w:p w14:paraId="2AE483A7" w14:textId="77777777" w:rsidR="00E517CB" w:rsidRPr="006C7C8A" w:rsidRDefault="00E517CB" w:rsidP="00FC6F5A">
            <w:pPr>
              <w:keepNext/>
              <w:keepLines/>
              <w:spacing w:after="0"/>
              <w:jc w:val="center"/>
              <w:rPr>
                <w:rFonts w:ascii="Arial" w:hAnsi="Arial"/>
                <w:sz w:val="18"/>
                <w:lang w:val="en-US" w:eastAsia="ko-KR"/>
                <w:rPrChange w:id="4727" w:author="CATT" w:date="2022-03-07T10:06:00Z">
                  <w:rPr>
                    <w:rFonts w:ascii="Arial" w:hAnsi="Arial"/>
                    <w:sz w:val="18"/>
                    <w:lang w:val="en-US" w:eastAsia="ko-KR"/>
                  </w:rPr>
                </w:rPrChange>
              </w:rPr>
            </w:pPr>
            <w:r w:rsidRPr="006C7C8A">
              <w:rPr>
                <w:rFonts w:ascii="Arial" w:hAnsi="Arial" w:hint="eastAsia"/>
                <w:sz w:val="18"/>
                <w:lang w:val="en-US" w:eastAsia="ko-KR"/>
                <w:rPrChange w:id="4728" w:author="CATT" w:date="2022-03-07T10:06:00Z">
                  <w:rPr>
                    <w:rFonts w:ascii="Arial" w:hAnsi="Arial" w:hint="eastAsia"/>
                    <w:sz w:val="18"/>
                    <w:lang w:val="en-US" w:eastAsia="ko-KR"/>
                  </w:rPr>
                </w:rPrChange>
              </w:rPr>
              <w:t>Asia</w:t>
            </w:r>
          </w:p>
        </w:tc>
        <w:tc>
          <w:tcPr>
            <w:tcW w:w="1431" w:type="dxa"/>
            <w:tcBorders>
              <w:top w:val="nil"/>
              <w:left w:val="single" w:sz="4" w:space="0" w:color="auto"/>
              <w:bottom w:val="single" w:sz="4" w:space="0" w:color="auto"/>
              <w:right w:val="single" w:sz="4" w:space="0" w:color="auto"/>
            </w:tcBorders>
            <w:vAlign w:val="center"/>
          </w:tcPr>
          <w:p w14:paraId="1B9B66CD" w14:textId="77777777" w:rsidR="00E517CB" w:rsidRPr="006C7C8A" w:rsidRDefault="00E517CB" w:rsidP="00FC6F5A">
            <w:pPr>
              <w:keepNext/>
              <w:keepLines/>
              <w:spacing w:after="0"/>
              <w:jc w:val="center"/>
              <w:rPr>
                <w:rFonts w:ascii="Arial" w:eastAsia="MS Mincho" w:hAnsi="Arial"/>
                <w:sz w:val="18"/>
                <w:lang w:val="en-US" w:eastAsia="ja-JP"/>
                <w:rPrChange w:id="4729" w:author="CATT" w:date="2022-03-07T10:06:00Z">
                  <w:rPr>
                    <w:rFonts w:ascii="Arial" w:eastAsia="MS Mincho" w:hAnsi="Arial"/>
                    <w:sz w:val="18"/>
                    <w:lang w:val="en-US" w:eastAsia="ja-JP"/>
                  </w:rPr>
                </w:rPrChange>
              </w:rPr>
            </w:pPr>
          </w:p>
        </w:tc>
      </w:tr>
      <w:tr w:rsidR="00E517CB" w:rsidRPr="006C7C8A" w14:paraId="7A61ECF0" w14:textId="77777777" w:rsidTr="00FC6F5A">
        <w:trPr>
          <w:trHeight w:val="331"/>
          <w:jc w:val="center"/>
        </w:trPr>
        <w:tc>
          <w:tcPr>
            <w:tcW w:w="1766" w:type="dxa"/>
            <w:vMerge w:val="restart"/>
            <w:tcBorders>
              <w:top w:val="nil"/>
              <w:left w:val="single" w:sz="4" w:space="0" w:color="auto"/>
              <w:right w:val="single" w:sz="4" w:space="0" w:color="auto"/>
            </w:tcBorders>
            <w:shd w:val="clear" w:color="auto" w:fill="auto"/>
            <w:noWrap/>
            <w:vAlign w:val="center"/>
            <w:hideMark/>
          </w:tcPr>
          <w:p w14:paraId="6EC81E53" w14:textId="77777777" w:rsidR="00E517CB" w:rsidRPr="006C7C8A" w:rsidRDefault="00E517CB" w:rsidP="00FC6F5A">
            <w:pPr>
              <w:keepNext/>
              <w:keepLines/>
              <w:spacing w:after="0"/>
              <w:jc w:val="center"/>
              <w:rPr>
                <w:rFonts w:ascii="Arial" w:hAnsi="Arial"/>
                <w:sz w:val="18"/>
                <w:lang w:val="en-US" w:eastAsia="ko-KR"/>
                <w:rPrChange w:id="4730" w:author="CATT" w:date="2022-03-07T10:06:00Z">
                  <w:rPr>
                    <w:rFonts w:ascii="Arial" w:hAnsi="Arial"/>
                    <w:sz w:val="18"/>
                    <w:lang w:val="en-US" w:eastAsia="ko-KR"/>
                  </w:rPr>
                </w:rPrChange>
              </w:rPr>
            </w:pPr>
            <w:r w:rsidRPr="006C7C8A">
              <w:rPr>
                <w:rFonts w:ascii="Arial" w:hAnsi="Arial" w:hint="eastAsia"/>
                <w:sz w:val="18"/>
                <w:lang w:val="en-US" w:eastAsia="ko-KR"/>
                <w:rPrChange w:id="4731" w:author="CATT" w:date="2022-03-07T10:06:00Z">
                  <w:rPr>
                    <w:rFonts w:ascii="Arial" w:hAnsi="Arial" w:hint="eastAsia"/>
                    <w:sz w:val="18"/>
                    <w:lang w:val="en-US" w:eastAsia="ko-KR"/>
                  </w:rPr>
                </w:rPrChange>
              </w:rPr>
              <w:t>ISM band</w:t>
            </w:r>
          </w:p>
          <w:p w14:paraId="0E4043ED" w14:textId="77777777" w:rsidR="00E517CB" w:rsidRPr="006C7C8A" w:rsidRDefault="00E517CB" w:rsidP="00FC6F5A">
            <w:pPr>
              <w:keepNext/>
              <w:keepLines/>
              <w:spacing w:after="0"/>
              <w:jc w:val="center"/>
              <w:rPr>
                <w:rFonts w:ascii="Arial" w:hAnsi="Arial"/>
                <w:sz w:val="18"/>
                <w:lang w:val="en-US" w:eastAsia="ko-KR"/>
                <w:rPrChange w:id="4732" w:author="CATT" w:date="2022-03-07T10:06:00Z">
                  <w:rPr>
                    <w:rFonts w:ascii="Arial" w:hAnsi="Arial"/>
                    <w:sz w:val="18"/>
                    <w:lang w:val="en-US" w:eastAsia="ko-KR"/>
                  </w:rPr>
                </w:rPrChange>
              </w:rPr>
            </w:pPr>
            <w:r w:rsidRPr="006C7C8A">
              <w:rPr>
                <w:rFonts w:ascii="Arial" w:hAnsi="Arial" w:hint="eastAsia"/>
                <w:sz w:val="18"/>
                <w:lang w:val="en-US"/>
                <w:rPrChange w:id="4733" w:author="CATT" w:date="2022-03-07T10:06:00Z">
                  <w:rPr>
                    <w:rFonts w:ascii="Arial" w:hAnsi="Arial" w:hint="eastAsia"/>
                    <w:sz w:val="18"/>
                    <w:lang w:val="en-US"/>
                  </w:rPr>
                </w:rPrChange>
              </w:rPr>
              <w:t xml:space="preserve"> </w:t>
            </w:r>
            <w:r w:rsidRPr="006C7C8A">
              <w:rPr>
                <w:rFonts w:ascii="Arial" w:hAnsi="Arial" w:hint="eastAsia"/>
                <w:sz w:val="18"/>
                <w:lang w:val="en-US" w:eastAsia="ko-KR"/>
                <w:rPrChange w:id="4734" w:author="CATT" w:date="2022-03-07T10:06:00Z">
                  <w:rPr>
                    <w:rFonts w:ascii="Arial" w:hAnsi="Arial" w:hint="eastAsia"/>
                    <w:sz w:val="18"/>
                    <w:lang w:val="en-US" w:eastAsia="ko-KR"/>
                  </w:rPr>
                </w:rPrChange>
              </w:rPr>
              <w:t>(</w:t>
            </w:r>
            <w:r w:rsidRPr="006C7C8A">
              <w:rPr>
                <w:rFonts w:ascii="Arial" w:hAnsi="Arial" w:hint="eastAsia"/>
                <w:sz w:val="18"/>
                <w:lang w:val="en-US"/>
                <w:rPrChange w:id="4735" w:author="CATT" w:date="2022-03-07T10:06:00Z">
                  <w:rPr>
                    <w:rFonts w:ascii="Arial" w:hAnsi="Arial" w:hint="eastAsia"/>
                    <w:sz w:val="18"/>
                    <w:lang w:val="en-US"/>
                  </w:rPr>
                </w:rPrChange>
              </w:rPr>
              <w:t>5GHz</w:t>
            </w:r>
            <w:r w:rsidRPr="006C7C8A">
              <w:rPr>
                <w:rFonts w:ascii="Arial" w:hAnsi="Arial" w:hint="eastAsia"/>
                <w:sz w:val="18"/>
                <w:lang w:val="en-US" w:eastAsia="ko-KR"/>
                <w:rPrChange w:id="4736" w:author="CATT" w:date="2022-03-07T10:06:00Z">
                  <w:rPr>
                    <w:rFonts w:ascii="Arial" w:hAnsi="Arial" w:hint="eastAsia"/>
                    <w:sz w:val="18"/>
                    <w:lang w:val="en-US" w:eastAsia="ko-KR"/>
                  </w:rPr>
                </w:rPrChange>
              </w:rPr>
              <w:t>)</w:t>
            </w:r>
          </w:p>
        </w:tc>
        <w:tc>
          <w:tcPr>
            <w:tcW w:w="1156" w:type="dxa"/>
            <w:tcBorders>
              <w:top w:val="nil"/>
              <w:left w:val="nil"/>
              <w:bottom w:val="single" w:sz="4" w:space="0" w:color="auto"/>
              <w:right w:val="single" w:sz="4" w:space="0" w:color="auto"/>
            </w:tcBorders>
            <w:shd w:val="clear" w:color="auto" w:fill="auto"/>
            <w:noWrap/>
            <w:vAlign w:val="center"/>
            <w:hideMark/>
          </w:tcPr>
          <w:p w14:paraId="527A929E" w14:textId="77777777" w:rsidR="00E517CB" w:rsidRPr="006C7C8A" w:rsidRDefault="00E517CB" w:rsidP="00FC6F5A">
            <w:pPr>
              <w:keepNext/>
              <w:keepLines/>
              <w:spacing w:after="0"/>
              <w:jc w:val="center"/>
              <w:rPr>
                <w:rFonts w:ascii="Arial" w:hAnsi="Arial"/>
                <w:sz w:val="18"/>
                <w:lang w:val="en-US"/>
                <w:rPrChange w:id="4737" w:author="CATT" w:date="2022-03-07T10:06:00Z">
                  <w:rPr>
                    <w:rFonts w:ascii="Arial" w:hAnsi="Arial"/>
                    <w:sz w:val="18"/>
                    <w:lang w:val="en-US"/>
                  </w:rPr>
                </w:rPrChange>
              </w:rPr>
            </w:pPr>
            <w:r w:rsidRPr="006C7C8A">
              <w:rPr>
                <w:rFonts w:ascii="Arial" w:hAnsi="Arial" w:hint="eastAsia"/>
                <w:sz w:val="18"/>
                <w:lang w:val="en-US"/>
                <w:rPrChange w:id="4738" w:author="CATT" w:date="2022-03-07T10:06:00Z">
                  <w:rPr>
                    <w:rFonts w:ascii="Arial" w:hAnsi="Arial" w:hint="eastAsia"/>
                    <w:sz w:val="18"/>
                    <w:lang w:val="en-US"/>
                  </w:rPr>
                </w:rPrChange>
              </w:rPr>
              <w:t>51</w:t>
            </w:r>
            <w:r w:rsidRPr="006C7C8A">
              <w:rPr>
                <w:rFonts w:ascii="Arial" w:hAnsi="Arial" w:hint="eastAsia"/>
                <w:sz w:val="18"/>
                <w:lang w:val="en-US" w:eastAsia="ko-KR"/>
                <w:rPrChange w:id="4739" w:author="CATT" w:date="2022-03-07T10:06:00Z">
                  <w:rPr>
                    <w:rFonts w:ascii="Arial" w:hAnsi="Arial" w:hint="eastAsia"/>
                    <w:sz w:val="18"/>
                    <w:lang w:val="en-US" w:eastAsia="ko-KR"/>
                  </w:rPr>
                </w:rPrChange>
              </w:rPr>
              <w:t>5</w:t>
            </w:r>
            <w:r w:rsidRPr="006C7C8A">
              <w:rPr>
                <w:rFonts w:ascii="Arial" w:hAnsi="Arial" w:hint="eastAsia"/>
                <w:sz w:val="18"/>
                <w:lang w:val="en-US"/>
                <w:rPrChange w:id="4740" w:author="CATT" w:date="2022-03-07T10:06:00Z">
                  <w:rPr>
                    <w:rFonts w:ascii="Arial" w:hAnsi="Arial" w:hint="eastAsia"/>
                    <w:sz w:val="18"/>
                    <w:lang w:val="en-US"/>
                  </w:rPr>
                </w:rPrChange>
              </w:rPr>
              <w:t>0</w:t>
            </w:r>
          </w:p>
        </w:tc>
        <w:tc>
          <w:tcPr>
            <w:tcW w:w="289" w:type="dxa"/>
            <w:tcBorders>
              <w:top w:val="nil"/>
              <w:left w:val="nil"/>
              <w:bottom w:val="single" w:sz="4" w:space="0" w:color="auto"/>
              <w:right w:val="single" w:sz="4" w:space="0" w:color="auto"/>
            </w:tcBorders>
            <w:shd w:val="clear" w:color="auto" w:fill="auto"/>
            <w:noWrap/>
            <w:vAlign w:val="center"/>
            <w:hideMark/>
          </w:tcPr>
          <w:p w14:paraId="4357A817" w14:textId="77777777" w:rsidR="00E517CB" w:rsidRPr="006C7C8A" w:rsidRDefault="00E517CB" w:rsidP="00FC6F5A">
            <w:pPr>
              <w:keepNext/>
              <w:keepLines/>
              <w:spacing w:after="0"/>
              <w:jc w:val="center"/>
              <w:rPr>
                <w:rFonts w:ascii="Arial" w:hAnsi="Arial"/>
                <w:sz w:val="18"/>
                <w:lang w:val="en-US"/>
                <w:rPrChange w:id="4741" w:author="CATT" w:date="2022-03-07T10:06:00Z">
                  <w:rPr>
                    <w:rFonts w:ascii="Arial" w:hAnsi="Arial"/>
                    <w:sz w:val="18"/>
                    <w:lang w:val="en-US"/>
                  </w:rPr>
                </w:rPrChange>
              </w:rPr>
            </w:pPr>
            <w:r w:rsidRPr="006C7C8A">
              <w:rPr>
                <w:rFonts w:ascii="Arial" w:hAnsi="Arial" w:hint="eastAsia"/>
                <w:sz w:val="18"/>
                <w:lang w:val="en-US"/>
                <w:rPrChange w:id="4742" w:author="CATT" w:date="2022-03-07T10:06:00Z">
                  <w:rPr>
                    <w:rFonts w:ascii="Arial" w:hAnsi="Arial" w:hint="eastAsia"/>
                    <w:sz w:val="18"/>
                    <w:lang w:val="en-US"/>
                  </w:rPr>
                </w:rPrChange>
              </w:rPr>
              <w:t>-</w:t>
            </w:r>
          </w:p>
        </w:tc>
        <w:tc>
          <w:tcPr>
            <w:tcW w:w="1013" w:type="dxa"/>
            <w:tcBorders>
              <w:top w:val="nil"/>
              <w:left w:val="nil"/>
              <w:bottom w:val="single" w:sz="4" w:space="0" w:color="auto"/>
              <w:right w:val="single" w:sz="4" w:space="0" w:color="auto"/>
            </w:tcBorders>
            <w:shd w:val="clear" w:color="auto" w:fill="auto"/>
            <w:noWrap/>
            <w:vAlign w:val="center"/>
            <w:hideMark/>
          </w:tcPr>
          <w:p w14:paraId="14D85B64" w14:textId="77777777" w:rsidR="00E517CB" w:rsidRPr="006C7C8A" w:rsidRDefault="00E517CB" w:rsidP="00FC6F5A">
            <w:pPr>
              <w:keepNext/>
              <w:keepLines/>
              <w:spacing w:after="0"/>
              <w:jc w:val="center"/>
              <w:rPr>
                <w:rFonts w:ascii="Arial" w:hAnsi="Arial"/>
                <w:sz w:val="18"/>
                <w:lang w:val="en-US"/>
                <w:rPrChange w:id="4743" w:author="CATT" w:date="2022-03-07T10:06:00Z">
                  <w:rPr>
                    <w:rFonts w:ascii="Arial" w:hAnsi="Arial"/>
                    <w:sz w:val="18"/>
                    <w:lang w:val="en-US"/>
                  </w:rPr>
                </w:rPrChange>
              </w:rPr>
            </w:pPr>
            <w:r w:rsidRPr="006C7C8A">
              <w:rPr>
                <w:rFonts w:ascii="Arial" w:hAnsi="Arial" w:hint="eastAsia"/>
                <w:sz w:val="18"/>
                <w:lang w:val="en-US"/>
                <w:rPrChange w:id="4744" w:author="CATT" w:date="2022-03-07T10:06:00Z">
                  <w:rPr>
                    <w:rFonts w:ascii="Arial" w:hAnsi="Arial" w:hint="eastAsia"/>
                    <w:sz w:val="18"/>
                    <w:lang w:val="en-US"/>
                  </w:rPr>
                </w:rPrChange>
              </w:rPr>
              <w:t>5</w:t>
            </w:r>
            <w:r w:rsidRPr="006C7C8A">
              <w:rPr>
                <w:rFonts w:ascii="Arial" w:hAnsi="Arial" w:hint="eastAsia"/>
                <w:sz w:val="18"/>
                <w:lang w:val="en-US" w:eastAsia="ko-KR"/>
                <w:rPrChange w:id="4745" w:author="CATT" w:date="2022-03-07T10:06:00Z">
                  <w:rPr>
                    <w:rFonts w:ascii="Arial" w:hAnsi="Arial" w:hint="eastAsia"/>
                    <w:sz w:val="18"/>
                    <w:lang w:val="en-US" w:eastAsia="ko-KR"/>
                  </w:rPr>
                </w:rPrChange>
              </w:rPr>
              <w:t>92</w:t>
            </w:r>
            <w:r w:rsidRPr="006C7C8A">
              <w:rPr>
                <w:rFonts w:ascii="Arial" w:hAnsi="Arial" w:hint="eastAsia"/>
                <w:sz w:val="18"/>
                <w:lang w:val="en-US"/>
                <w:rPrChange w:id="4746" w:author="CATT" w:date="2022-03-07T10:06:00Z">
                  <w:rPr>
                    <w:rFonts w:ascii="Arial" w:hAnsi="Arial" w:hint="eastAsia"/>
                    <w:sz w:val="18"/>
                    <w:lang w:val="en-US"/>
                  </w:rPr>
                </w:rPrChange>
              </w:rPr>
              <w:t>5</w:t>
            </w:r>
          </w:p>
        </w:tc>
        <w:tc>
          <w:tcPr>
            <w:tcW w:w="1632" w:type="dxa"/>
            <w:tcBorders>
              <w:top w:val="nil"/>
              <w:left w:val="nil"/>
              <w:bottom w:val="single" w:sz="4" w:space="0" w:color="auto"/>
              <w:right w:val="single" w:sz="4" w:space="0" w:color="auto"/>
            </w:tcBorders>
            <w:vAlign w:val="center"/>
          </w:tcPr>
          <w:p w14:paraId="4B36C76C" w14:textId="77777777" w:rsidR="00E517CB" w:rsidRPr="006C7C8A" w:rsidRDefault="00E517CB" w:rsidP="00FC6F5A">
            <w:pPr>
              <w:keepNext/>
              <w:keepLines/>
              <w:spacing w:after="0"/>
              <w:jc w:val="center"/>
              <w:rPr>
                <w:rFonts w:ascii="Arial" w:eastAsia="宋体" w:hAnsi="Arial"/>
                <w:sz w:val="18"/>
                <w:lang w:val="en-US" w:eastAsia="zh-CN"/>
                <w:rPrChange w:id="4747" w:author="CATT" w:date="2022-03-07T10:06:00Z">
                  <w:rPr>
                    <w:rFonts w:ascii="Arial" w:eastAsia="宋体" w:hAnsi="Arial"/>
                    <w:sz w:val="18"/>
                    <w:lang w:val="en-US" w:eastAsia="zh-CN"/>
                  </w:rPr>
                </w:rPrChange>
              </w:rPr>
            </w:pPr>
            <w:r w:rsidRPr="006C7C8A">
              <w:rPr>
                <w:rFonts w:ascii="Arial" w:eastAsia="宋体" w:hAnsi="Arial" w:hint="eastAsia"/>
                <w:sz w:val="18"/>
                <w:lang w:val="en-US" w:eastAsia="zh-CN"/>
                <w:rPrChange w:id="4748" w:author="CATT" w:date="2022-03-07T10:06:00Z">
                  <w:rPr>
                    <w:rFonts w:ascii="Arial" w:eastAsia="宋体" w:hAnsi="Arial" w:hint="eastAsia"/>
                    <w:sz w:val="18"/>
                    <w:lang w:val="en-US" w:eastAsia="zh-CN"/>
                  </w:rPr>
                </w:rPrChange>
              </w:rPr>
              <w:t>Yes</w:t>
            </w:r>
          </w:p>
        </w:tc>
        <w:tc>
          <w:tcPr>
            <w:tcW w:w="1101" w:type="dxa"/>
            <w:tcBorders>
              <w:top w:val="single" w:sz="4" w:space="0" w:color="auto"/>
              <w:left w:val="nil"/>
              <w:bottom w:val="single" w:sz="4" w:space="0" w:color="auto"/>
              <w:right w:val="single" w:sz="4" w:space="0" w:color="auto"/>
            </w:tcBorders>
            <w:vAlign w:val="center"/>
          </w:tcPr>
          <w:p w14:paraId="0F8D47A3" w14:textId="77777777" w:rsidR="00E517CB" w:rsidRPr="006C7C8A" w:rsidRDefault="00E517CB" w:rsidP="00FC6F5A">
            <w:pPr>
              <w:keepNext/>
              <w:keepLines/>
              <w:spacing w:after="0"/>
              <w:jc w:val="center"/>
              <w:rPr>
                <w:rFonts w:ascii="Arial" w:hAnsi="Arial"/>
                <w:sz w:val="18"/>
                <w:lang w:val="en-US" w:eastAsia="ko-KR"/>
                <w:rPrChange w:id="4749" w:author="CATT" w:date="2022-03-07T10:06:00Z">
                  <w:rPr>
                    <w:rFonts w:ascii="Arial" w:hAnsi="Arial"/>
                    <w:sz w:val="18"/>
                    <w:lang w:val="en-US" w:eastAsia="ko-KR"/>
                  </w:rPr>
                </w:rPrChange>
              </w:rPr>
            </w:pPr>
            <w:r w:rsidRPr="006C7C8A">
              <w:rPr>
                <w:rFonts w:ascii="Arial" w:hAnsi="Arial" w:hint="eastAsia"/>
                <w:sz w:val="18"/>
                <w:lang w:val="en-US" w:eastAsia="ko-KR"/>
                <w:rPrChange w:id="4750" w:author="CATT" w:date="2022-03-07T10:06:00Z">
                  <w:rPr>
                    <w:rFonts w:ascii="Arial" w:hAnsi="Arial" w:hint="eastAsia"/>
                    <w:sz w:val="18"/>
                    <w:lang w:val="en-US" w:eastAsia="ko-KR"/>
                  </w:rPr>
                </w:rPrChange>
              </w:rPr>
              <w:t>US</w:t>
            </w:r>
          </w:p>
        </w:tc>
        <w:tc>
          <w:tcPr>
            <w:tcW w:w="1431" w:type="dxa"/>
            <w:tcBorders>
              <w:top w:val="nil"/>
              <w:left w:val="single" w:sz="4" w:space="0" w:color="auto"/>
              <w:bottom w:val="single" w:sz="4" w:space="0" w:color="auto"/>
              <w:right w:val="single" w:sz="4" w:space="0" w:color="auto"/>
            </w:tcBorders>
            <w:vAlign w:val="center"/>
          </w:tcPr>
          <w:p w14:paraId="3A02040B" w14:textId="77777777" w:rsidR="00E517CB" w:rsidRPr="006C7C8A" w:rsidRDefault="00E517CB" w:rsidP="00FC6F5A">
            <w:pPr>
              <w:keepNext/>
              <w:keepLines/>
              <w:spacing w:after="0"/>
              <w:jc w:val="center"/>
              <w:rPr>
                <w:rFonts w:ascii="Arial" w:eastAsia="宋体" w:hAnsi="Arial"/>
                <w:sz w:val="18"/>
                <w:lang w:val="en-US" w:eastAsia="zh-CN"/>
                <w:rPrChange w:id="4751" w:author="CATT" w:date="2022-03-07T10:06:00Z">
                  <w:rPr>
                    <w:rFonts w:ascii="Arial" w:eastAsia="宋体" w:hAnsi="Arial"/>
                    <w:sz w:val="18"/>
                    <w:lang w:val="en-US" w:eastAsia="zh-CN"/>
                  </w:rPr>
                </w:rPrChange>
              </w:rPr>
            </w:pPr>
            <w:r w:rsidRPr="006C7C8A">
              <w:rPr>
                <w:rFonts w:ascii="Arial" w:eastAsia="宋体" w:hAnsi="Arial"/>
                <w:sz w:val="18"/>
                <w:lang w:val="en-US" w:eastAsia="zh-CN"/>
                <w:rPrChange w:id="4752" w:author="CATT" w:date="2022-03-07T10:06:00Z">
                  <w:rPr>
                    <w:rFonts w:ascii="Arial" w:eastAsia="宋体" w:hAnsi="Arial"/>
                    <w:sz w:val="18"/>
                    <w:lang w:val="en-US" w:eastAsia="zh-CN"/>
                  </w:rPr>
                </w:rPrChange>
              </w:rPr>
              <w:t>B</w:t>
            </w:r>
            <w:r w:rsidRPr="006C7C8A">
              <w:rPr>
                <w:rFonts w:ascii="Arial" w:eastAsia="宋体" w:hAnsi="Arial" w:hint="eastAsia"/>
                <w:sz w:val="18"/>
                <w:lang w:val="en-US" w:eastAsia="zh-CN"/>
                <w:rPrChange w:id="4753" w:author="CATT" w:date="2022-03-07T10:06:00Z">
                  <w:rPr>
                    <w:rFonts w:ascii="Arial" w:eastAsia="宋体" w:hAnsi="Arial" w:hint="eastAsia"/>
                    <w:sz w:val="18"/>
                    <w:lang w:val="en-US" w:eastAsia="zh-CN"/>
                  </w:rPr>
                </w:rPrChange>
              </w:rPr>
              <w:t>and n47</w:t>
            </w:r>
          </w:p>
        </w:tc>
      </w:tr>
      <w:tr w:rsidR="00E517CB" w:rsidRPr="006C7C8A" w14:paraId="6F8E98EB" w14:textId="77777777" w:rsidTr="00FC6F5A">
        <w:trPr>
          <w:trHeight w:val="331"/>
          <w:jc w:val="center"/>
        </w:trPr>
        <w:tc>
          <w:tcPr>
            <w:tcW w:w="1766" w:type="dxa"/>
            <w:vMerge/>
            <w:tcBorders>
              <w:left w:val="single" w:sz="4" w:space="0" w:color="auto"/>
              <w:right w:val="single" w:sz="4" w:space="0" w:color="auto"/>
            </w:tcBorders>
            <w:shd w:val="clear" w:color="auto" w:fill="auto"/>
            <w:noWrap/>
            <w:vAlign w:val="center"/>
            <w:hideMark/>
          </w:tcPr>
          <w:p w14:paraId="19CBB651" w14:textId="77777777" w:rsidR="00E517CB" w:rsidRPr="006C7C8A" w:rsidRDefault="00E517CB" w:rsidP="00FC6F5A">
            <w:pPr>
              <w:keepNext/>
              <w:keepLines/>
              <w:spacing w:after="0"/>
              <w:jc w:val="center"/>
              <w:rPr>
                <w:rFonts w:ascii="Arial" w:hAnsi="Arial"/>
                <w:sz w:val="18"/>
                <w:lang w:val="en-US"/>
                <w:rPrChange w:id="4754" w:author="CATT" w:date="2022-03-07T10:06:00Z">
                  <w:rPr>
                    <w:rFonts w:ascii="Arial" w:hAnsi="Arial"/>
                    <w:sz w:val="18"/>
                    <w:lang w:val="en-US"/>
                  </w:rPr>
                </w:rPrChange>
              </w:rPr>
            </w:pPr>
          </w:p>
        </w:tc>
        <w:tc>
          <w:tcPr>
            <w:tcW w:w="1156" w:type="dxa"/>
            <w:tcBorders>
              <w:top w:val="nil"/>
              <w:left w:val="nil"/>
              <w:bottom w:val="single" w:sz="4" w:space="0" w:color="auto"/>
              <w:right w:val="single" w:sz="4" w:space="0" w:color="auto"/>
            </w:tcBorders>
            <w:shd w:val="clear" w:color="auto" w:fill="auto"/>
            <w:noWrap/>
            <w:vAlign w:val="center"/>
            <w:hideMark/>
          </w:tcPr>
          <w:p w14:paraId="371DF01B" w14:textId="77777777" w:rsidR="00E517CB" w:rsidRPr="006C7C8A" w:rsidRDefault="00E517CB" w:rsidP="00FC6F5A">
            <w:pPr>
              <w:keepNext/>
              <w:keepLines/>
              <w:spacing w:after="0"/>
              <w:jc w:val="center"/>
              <w:rPr>
                <w:rFonts w:ascii="Arial" w:hAnsi="Arial"/>
                <w:sz w:val="18"/>
                <w:lang w:val="en-US"/>
                <w:rPrChange w:id="4755" w:author="CATT" w:date="2022-03-07T10:06:00Z">
                  <w:rPr>
                    <w:rFonts w:ascii="Arial" w:hAnsi="Arial"/>
                    <w:sz w:val="18"/>
                    <w:lang w:val="en-US"/>
                  </w:rPr>
                </w:rPrChange>
              </w:rPr>
            </w:pPr>
            <w:r w:rsidRPr="006C7C8A">
              <w:rPr>
                <w:rFonts w:ascii="Arial" w:hAnsi="Arial" w:hint="eastAsia"/>
                <w:sz w:val="18"/>
                <w:lang w:val="en-US" w:eastAsia="ko-KR"/>
                <w:rPrChange w:id="4756" w:author="CATT" w:date="2022-03-07T10:06:00Z">
                  <w:rPr>
                    <w:rFonts w:ascii="Arial" w:hAnsi="Arial" w:hint="eastAsia"/>
                    <w:sz w:val="18"/>
                    <w:lang w:val="en-US" w:eastAsia="ko-KR"/>
                  </w:rPr>
                </w:rPrChange>
              </w:rPr>
              <w:t>5150</w:t>
            </w:r>
          </w:p>
        </w:tc>
        <w:tc>
          <w:tcPr>
            <w:tcW w:w="289" w:type="dxa"/>
            <w:tcBorders>
              <w:top w:val="nil"/>
              <w:left w:val="nil"/>
              <w:bottom w:val="single" w:sz="4" w:space="0" w:color="auto"/>
              <w:right w:val="single" w:sz="4" w:space="0" w:color="auto"/>
            </w:tcBorders>
            <w:shd w:val="clear" w:color="auto" w:fill="auto"/>
            <w:noWrap/>
            <w:vAlign w:val="center"/>
            <w:hideMark/>
          </w:tcPr>
          <w:p w14:paraId="12911BDF" w14:textId="77777777" w:rsidR="00E517CB" w:rsidRPr="006C7C8A" w:rsidRDefault="00E517CB" w:rsidP="00FC6F5A">
            <w:pPr>
              <w:keepNext/>
              <w:keepLines/>
              <w:spacing w:after="0"/>
              <w:jc w:val="center"/>
              <w:rPr>
                <w:rFonts w:ascii="Arial" w:hAnsi="Arial"/>
                <w:sz w:val="18"/>
                <w:lang w:val="en-US"/>
                <w:rPrChange w:id="4757" w:author="CATT" w:date="2022-03-07T10:06:00Z">
                  <w:rPr>
                    <w:rFonts w:ascii="Arial" w:hAnsi="Arial"/>
                    <w:sz w:val="18"/>
                    <w:lang w:val="en-US"/>
                  </w:rPr>
                </w:rPrChange>
              </w:rPr>
            </w:pPr>
            <w:r w:rsidRPr="006C7C8A">
              <w:rPr>
                <w:rFonts w:ascii="Arial" w:hAnsi="Arial" w:hint="eastAsia"/>
                <w:sz w:val="18"/>
                <w:lang w:val="en-US" w:eastAsia="ko-KR"/>
                <w:rPrChange w:id="4758" w:author="CATT" w:date="2022-03-07T10:06:00Z">
                  <w:rPr>
                    <w:rFonts w:ascii="Arial" w:hAnsi="Arial" w:hint="eastAsia"/>
                    <w:sz w:val="18"/>
                    <w:lang w:val="en-US" w:eastAsia="ko-KR"/>
                  </w:rPr>
                </w:rPrChange>
              </w:rPr>
              <w:t>-</w:t>
            </w:r>
          </w:p>
        </w:tc>
        <w:tc>
          <w:tcPr>
            <w:tcW w:w="1013" w:type="dxa"/>
            <w:tcBorders>
              <w:top w:val="nil"/>
              <w:left w:val="nil"/>
              <w:bottom w:val="single" w:sz="4" w:space="0" w:color="auto"/>
              <w:right w:val="single" w:sz="4" w:space="0" w:color="auto"/>
            </w:tcBorders>
            <w:shd w:val="clear" w:color="auto" w:fill="auto"/>
            <w:noWrap/>
            <w:vAlign w:val="center"/>
            <w:hideMark/>
          </w:tcPr>
          <w:p w14:paraId="63E6E83E" w14:textId="77777777" w:rsidR="00E517CB" w:rsidRPr="006C7C8A" w:rsidRDefault="00E517CB" w:rsidP="00FC6F5A">
            <w:pPr>
              <w:keepNext/>
              <w:keepLines/>
              <w:spacing w:after="0"/>
              <w:jc w:val="center"/>
              <w:rPr>
                <w:rFonts w:ascii="Arial" w:hAnsi="Arial"/>
                <w:sz w:val="18"/>
                <w:lang w:val="en-US"/>
                <w:rPrChange w:id="4759" w:author="CATT" w:date="2022-03-07T10:06:00Z">
                  <w:rPr>
                    <w:rFonts w:ascii="Arial" w:hAnsi="Arial"/>
                    <w:sz w:val="18"/>
                    <w:lang w:val="en-US"/>
                  </w:rPr>
                </w:rPrChange>
              </w:rPr>
            </w:pPr>
            <w:r w:rsidRPr="006C7C8A">
              <w:rPr>
                <w:rFonts w:ascii="Arial" w:hAnsi="Arial" w:hint="eastAsia"/>
                <w:sz w:val="18"/>
                <w:lang w:val="en-US" w:eastAsia="ko-KR"/>
                <w:rPrChange w:id="4760" w:author="CATT" w:date="2022-03-07T10:06:00Z">
                  <w:rPr>
                    <w:rFonts w:ascii="Arial" w:hAnsi="Arial" w:hint="eastAsia"/>
                    <w:sz w:val="18"/>
                    <w:lang w:val="en-US" w:eastAsia="ko-KR"/>
                  </w:rPr>
                </w:rPrChange>
              </w:rPr>
              <w:t>5350</w:t>
            </w:r>
          </w:p>
        </w:tc>
        <w:tc>
          <w:tcPr>
            <w:tcW w:w="1632" w:type="dxa"/>
            <w:tcBorders>
              <w:top w:val="nil"/>
              <w:left w:val="nil"/>
              <w:bottom w:val="single" w:sz="4" w:space="0" w:color="auto"/>
              <w:right w:val="single" w:sz="4" w:space="0" w:color="auto"/>
            </w:tcBorders>
            <w:vAlign w:val="center"/>
          </w:tcPr>
          <w:p w14:paraId="2C686F23" w14:textId="77777777" w:rsidR="00E517CB" w:rsidRPr="006C7C8A" w:rsidRDefault="00E517CB" w:rsidP="00FC6F5A">
            <w:pPr>
              <w:keepNext/>
              <w:keepLines/>
              <w:spacing w:after="0"/>
              <w:jc w:val="center"/>
              <w:rPr>
                <w:rFonts w:ascii="Arial" w:hAnsi="Arial"/>
                <w:sz w:val="18"/>
                <w:lang w:val="en-US" w:eastAsia="zh-CN"/>
                <w:rPrChange w:id="4761" w:author="CATT" w:date="2022-03-07T10:06:00Z">
                  <w:rPr>
                    <w:rFonts w:ascii="Arial" w:hAnsi="Arial"/>
                    <w:sz w:val="18"/>
                    <w:lang w:val="en-US" w:eastAsia="zh-CN"/>
                  </w:rPr>
                </w:rPrChange>
              </w:rPr>
            </w:pPr>
            <w:r w:rsidRPr="006C7C8A">
              <w:rPr>
                <w:rFonts w:ascii="Arial" w:hAnsi="Arial"/>
                <w:sz w:val="18"/>
                <w:lang w:val="en-US" w:eastAsia="zh-CN"/>
                <w:rPrChange w:id="4762" w:author="CATT" w:date="2022-03-07T10:06:00Z">
                  <w:rPr>
                    <w:rFonts w:ascii="Arial" w:hAnsi="Arial"/>
                    <w:sz w:val="18"/>
                    <w:lang w:val="en-US" w:eastAsia="zh-CN"/>
                  </w:rPr>
                </w:rPrChange>
              </w:rPr>
              <w:t>No</w:t>
            </w:r>
          </w:p>
        </w:tc>
        <w:tc>
          <w:tcPr>
            <w:tcW w:w="1101" w:type="dxa"/>
            <w:vMerge w:val="restart"/>
            <w:tcBorders>
              <w:top w:val="single" w:sz="4" w:space="0" w:color="auto"/>
              <w:left w:val="nil"/>
              <w:right w:val="single" w:sz="4" w:space="0" w:color="auto"/>
            </w:tcBorders>
            <w:vAlign w:val="center"/>
          </w:tcPr>
          <w:p w14:paraId="3D7C58AC" w14:textId="77777777" w:rsidR="00E517CB" w:rsidRPr="006C7C8A" w:rsidRDefault="00E517CB" w:rsidP="00FC6F5A">
            <w:pPr>
              <w:keepNext/>
              <w:keepLines/>
              <w:spacing w:after="0"/>
              <w:jc w:val="center"/>
              <w:rPr>
                <w:rFonts w:ascii="Arial" w:hAnsi="Arial"/>
                <w:sz w:val="18"/>
                <w:lang w:val="en-US" w:eastAsia="ko-KR"/>
                <w:rPrChange w:id="4763" w:author="CATT" w:date="2022-03-07T10:06:00Z">
                  <w:rPr>
                    <w:rFonts w:ascii="Arial" w:hAnsi="Arial"/>
                    <w:sz w:val="18"/>
                    <w:lang w:val="en-US" w:eastAsia="ko-KR"/>
                  </w:rPr>
                </w:rPrChange>
              </w:rPr>
            </w:pPr>
            <w:r w:rsidRPr="006C7C8A">
              <w:rPr>
                <w:rFonts w:ascii="Arial" w:hAnsi="Arial" w:hint="eastAsia"/>
                <w:sz w:val="18"/>
                <w:lang w:val="en-US" w:eastAsia="ko-KR"/>
                <w:rPrChange w:id="4764" w:author="CATT" w:date="2022-03-07T10:06:00Z">
                  <w:rPr>
                    <w:rFonts w:ascii="Arial" w:hAnsi="Arial" w:hint="eastAsia"/>
                    <w:sz w:val="18"/>
                    <w:lang w:val="en-US" w:eastAsia="ko-KR"/>
                  </w:rPr>
                </w:rPrChange>
              </w:rPr>
              <w:t>Europe</w:t>
            </w:r>
          </w:p>
        </w:tc>
        <w:tc>
          <w:tcPr>
            <w:tcW w:w="1431" w:type="dxa"/>
            <w:tcBorders>
              <w:top w:val="nil"/>
              <w:left w:val="single" w:sz="4" w:space="0" w:color="auto"/>
              <w:bottom w:val="single" w:sz="4" w:space="0" w:color="auto"/>
              <w:right w:val="single" w:sz="4" w:space="0" w:color="auto"/>
            </w:tcBorders>
            <w:vAlign w:val="center"/>
          </w:tcPr>
          <w:p w14:paraId="666298D9" w14:textId="77777777" w:rsidR="00E517CB" w:rsidRPr="006C7C8A" w:rsidRDefault="00E517CB" w:rsidP="00FC6F5A">
            <w:pPr>
              <w:keepNext/>
              <w:keepLines/>
              <w:spacing w:after="0"/>
              <w:jc w:val="center"/>
              <w:rPr>
                <w:rFonts w:ascii="Arial" w:hAnsi="Arial"/>
                <w:sz w:val="18"/>
                <w:lang w:val="en-US" w:eastAsia="zh-CN"/>
                <w:rPrChange w:id="4765" w:author="CATT" w:date="2022-03-07T10:06:00Z">
                  <w:rPr>
                    <w:rFonts w:ascii="Arial" w:hAnsi="Arial"/>
                    <w:sz w:val="18"/>
                    <w:lang w:val="en-US" w:eastAsia="zh-CN"/>
                  </w:rPr>
                </w:rPrChange>
              </w:rPr>
            </w:pPr>
          </w:p>
        </w:tc>
      </w:tr>
      <w:tr w:rsidR="00E517CB" w:rsidRPr="006C7C8A" w14:paraId="768A7466" w14:textId="77777777" w:rsidTr="00FC6F5A">
        <w:trPr>
          <w:trHeight w:val="331"/>
          <w:jc w:val="center"/>
        </w:trPr>
        <w:tc>
          <w:tcPr>
            <w:tcW w:w="1766" w:type="dxa"/>
            <w:vMerge/>
            <w:tcBorders>
              <w:left w:val="single" w:sz="4" w:space="0" w:color="auto"/>
              <w:right w:val="single" w:sz="4" w:space="0" w:color="auto"/>
            </w:tcBorders>
            <w:shd w:val="clear" w:color="auto" w:fill="auto"/>
            <w:noWrap/>
            <w:vAlign w:val="center"/>
            <w:hideMark/>
          </w:tcPr>
          <w:p w14:paraId="4C8D5247" w14:textId="77777777" w:rsidR="00E517CB" w:rsidRPr="006C7C8A" w:rsidRDefault="00E517CB" w:rsidP="00FC6F5A">
            <w:pPr>
              <w:keepNext/>
              <w:keepLines/>
              <w:spacing w:after="0"/>
              <w:jc w:val="center"/>
              <w:rPr>
                <w:rFonts w:ascii="Arial" w:hAnsi="Arial"/>
                <w:sz w:val="18"/>
                <w:lang w:val="en-US"/>
                <w:rPrChange w:id="4766" w:author="CATT" w:date="2022-03-07T10:06:00Z">
                  <w:rPr>
                    <w:rFonts w:ascii="Arial" w:hAnsi="Arial"/>
                    <w:sz w:val="18"/>
                    <w:lang w:val="en-US"/>
                  </w:rPr>
                </w:rPrChange>
              </w:rPr>
            </w:pPr>
          </w:p>
        </w:tc>
        <w:tc>
          <w:tcPr>
            <w:tcW w:w="1156" w:type="dxa"/>
            <w:tcBorders>
              <w:top w:val="nil"/>
              <w:left w:val="nil"/>
              <w:bottom w:val="single" w:sz="4" w:space="0" w:color="auto"/>
              <w:right w:val="single" w:sz="4" w:space="0" w:color="auto"/>
            </w:tcBorders>
            <w:shd w:val="clear" w:color="auto" w:fill="auto"/>
            <w:noWrap/>
            <w:vAlign w:val="center"/>
            <w:hideMark/>
          </w:tcPr>
          <w:p w14:paraId="649A3EA4" w14:textId="77777777" w:rsidR="00E517CB" w:rsidRPr="006C7C8A" w:rsidRDefault="00E517CB" w:rsidP="00FC6F5A">
            <w:pPr>
              <w:keepNext/>
              <w:keepLines/>
              <w:spacing w:after="0"/>
              <w:jc w:val="center"/>
              <w:rPr>
                <w:rFonts w:ascii="Arial" w:hAnsi="Arial"/>
                <w:sz w:val="18"/>
                <w:lang w:val="en-US"/>
                <w:rPrChange w:id="4767" w:author="CATT" w:date="2022-03-07T10:06:00Z">
                  <w:rPr>
                    <w:rFonts w:ascii="Arial" w:hAnsi="Arial"/>
                    <w:sz w:val="18"/>
                    <w:lang w:val="en-US"/>
                  </w:rPr>
                </w:rPrChange>
              </w:rPr>
            </w:pPr>
            <w:r w:rsidRPr="006C7C8A">
              <w:rPr>
                <w:rFonts w:ascii="Arial" w:hAnsi="Arial" w:hint="eastAsia"/>
                <w:sz w:val="18"/>
                <w:lang w:val="en-US" w:eastAsia="ko-KR"/>
                <w:rPrChange w:id="4768" w:author="CATT" w:date="2022-03-07T10:06:00Z">
                  <w:rPr>
                    <w:rFonts w:ascii="Arial" w:hAnsi="Arial" w:hint="eastAsia"/>
                    <w:sz w:val="18"/>
                    <w:lang w:val="en-US" w:eastAsia="ko-KR"/>
                  </w:rPr>
                </w:rPrChange>
              </w:rPr>
              <w:t>5470</w:t>
            </w:r>
          </w:p>
        </w:tc>
        <w:tc>
          <w:tcPr>
            <w:tcW w:w="289" w:type="dxa"/>
            <w:tcBorders>
              <w:top w:val="nil"/>
              <w:left w:val="nil"/>
              <w:bottom w:val="single" w:sz="4" w:space="0" w:color="auto"/>
              <w:right w:val="single" w:sz="4" w:space="0" w:color="auto"/>
            </w:tcBorders>
            <w:shd w:val="clear" w:color="auto" w:fill="auto"/>
            <w:noWrap/>
            <w:vAlign w:val="center"/>
            <w:hideMark/>
          </w:tcPr>
          <w:p w14:paraId="0C61F30C" w14:textId="77777777" w:rsidR="00E517CB" w:rsidRPr="006C7C8A" w:rsidRDefault="00E517CB" w:rsidP="00FC6F5A">
            <w:pPr>
              <w:keepNext/>
              <w:keepLines/>
              <w:spacing w:after="0"/>
              <w:jc w:val="center"/>
              <w:rPr>
                <w:rFonts w:ascii="Arial" w:hAnsi="Arial"/>
                <w:sz w:val="18"/>
                <w:lang w:val="en-US"/>
                <w:rPrChange w:id="4769" w:author="CATT" w:date="2022-03-07T10:06:00Z">
                  <w:rPr>
                    <w:rFonts w:ascii="Arial" w:hAnsi="Arial"/>
                    <w:sz w:val="18"/>
                    <w:lang w:val="en-US"/>
                  </w:rPr>
                </w:rPrChange>
              </w:rPr>
            </w:pPr>
            <w:r w:rsidRPr="006C7C8A">
              <w:rPr>
                <w:rFonts w:ascii="Arial" w:hAnsi="Arial" w:hint="eastAsia"/>
                <w:sz w:val="18"/>
                <w:lang w:val="en-US" w:eastAsia="ko-KR"/>
                <w:rPrChange w:id="4770" w:author="CATT" w:date="2022-03-07T10:06:00Z">
                  <w:rPr>
                    <w:rFonts w:ascii="Arial" w:hAnsi="Arial" w:hint="eastAsia"/>
                    <w:sz w:val="18"/>
                    <w:lang w:val="en-US" w:eastAsia="ko-KR"/>
                  </w:rPr>
                </w:rPrChange>
              </w:rPr>
              <w:t>-</w:t>
            </w:r>
          </w:p>
        </w:tc>
        <w:tc>
          <w:tcPr>
            <w:tcW w:w="1013" w:type="dxa"/>
            <w:tcBorders>
              <w:top w:val="nil"/>
              <w:left w:val="nil"/>
              <w:bottom w:val="single" w:sz="4" w:space="0" w:color="auto"/>
              <w:right w:val="single" w:sz="4" w:space="0" w:color="auto"/>
            </w:tcBorders>
            <w:shd w:val="clear" w:color="auto" w:fill="auto"/>
            <w:noWrap/>
            <w:vAlign w:val="center"/>
            <w:hideMark/>
          </w:tcPr>
          <w:p w14:paraId="24B5C231" w14:textId="77777777" w:rsidR="00E517CB" w:rsidRPr="006C7C8A" w:rsidRDefault="00E517CB" w:rsidP="00FC6F5A">
            <w:pPr>
              <w:keepNext/>
              <w:keepLines/>
              <w:spacing w:after="0"/>
              <w:jc w:val="center"/>
              <w:rPr>
                <w:rFonts w:ascii="Arial" w:hAnsi="Arial"/>
                <w:sz w:val="18"/>
                <w:lang w:val="en-US"/>
                <w:rPrChange w:id="4771" w:author="CATT" w:date="2022-03-07T10:06:00Z">
                  <w:rPr>
                    <w:rFonts w:ascii="Arial" w:hAnsi="Arial"/>
                    <w:sz w:val="18"/>
                    <w:lang w:val="en-US"/>
                  </w:rPr>
                </w:rPrChange>
              </w:rPr>
            </w:pPr>
            <w:r w:rsidRPr="006C7C8A">
              <w:rPr>
                <w:rFonts w:ascii="Arial" w:hAnsi="Arial" w:hint="eastAsia"/>
                <w:sz w:val="18"/>
                <w:lang w:val="en-US" w:eastAsia="ko-KR"/>
                <w:rPrChange w:id="4772" w:author="CATT" w:date="2022-03-07T10:06:00Z">
                  <w:rPr>
                    <w:rFonts w:ascii="Arial" w:hAnsi="Arial" w:hint="eastAsia"/>
                    <w:sz w:val="18"/>
                    <w:lang w:val="en-US" w:eastAsia="ko-KR"/>
                  </w:rPr>
                </w:rPrChange>
              </w:rPr>
              <w:t>5725</w:t>
            </w:r>
          </w:p>
        </w:tc>
        <w:tc>
          <w:tcPr>
            <w:tcW w:w="1632" w:type="dxa"/>
            <w:tcBorders>
              <w:top w:val="nil"/>
              <w:left w:val="nil"/>
              <w:bottom w:val="single" w:sz="4" w:space="0" w:color="auto"/>
              <w:right w:val="single" w:sz="4" w:space="0" w:color="auto"/>
            </w:tcBorders>
            <w:vAlign w:val="center"/>
          </w:tcPr>
          <w:p w14:paraId="6BE7996E" w14:textId="77777777" w:rsidR="00E517CB" w:rsidRPr="006C7C8A" w:rsidRDefault="00E517CB" w:rsidP="00FC6F5A">
            <w:pPr>
              <w:keepNext/>
              <w:keepLines/>
              <w:spacing w:after="0"/>
              <w:jc w:val="center"/>
              <w:rPr>
                <w:rFonts w:ascii="Arial" w:eastAsia="宋体" w:hAnsi="Arial"/>
                <w:sz w:val="18"/>
                <w:lang w:val="en-US" w:eastAsia="zh-CN"/>
                <w:rPrChange w:id="4773" w:author="CATT" w:date="2022-03-07T10:06:00Z">
                  <w:rPr>
                    <w:rFonts w:ascii="Arial" w:eastAsia="宋体" w:hAnsi="Arial"/>
                    <w:sz w:val="18"/>
                    <w:lang w:val="en-US" w:eastAsia="zh-CN"/>
                  </w:rPr>
                </w:rPrChange>
              </w:rPr>
            </w:pPr>
            <w:r w:rsidRPr="006C7C8A">
              <w:rPr>
                <w:rFonts w:ascii="Arial" w:eastAsia="宋体" w:hAnsi="Arial" w:hint="eastAsia"/>
                <w:sz w:val="18"/>
                <w:lang w:val="en-US" w:eastAsia="zh-CN"/>
                <w:rPrChange w:id="4774" w:author="CATT" w:date="2022-03-07T10:06:00Z">
                  <w:rPr>
                    <w:rFonts w:ascii="Arial" w:eastAsia="宋体" w:hAnsi="Arial" w:hint="eastAsia"/>
                    <w:sz w:val="18"/>
                    <w:lang w:val="en-US" w:eastAsia="zh-CN"/>
                  </w:rPr>
                </w:rPrChange>
              </w:rPr>
              <w:t>No</w:t>
            </w:r>
          </w:p>
        </w:tc>
        <w:tc>
          <w:tcPr>
            <w:tcW w:w="1101" w:type="dxa"/>
            <w:vMerge/>
            <w:tcBorders>
              <w:left w:val="nil"/>
              <w:bottom w:val="single" w:sz="4" w:space="0" w:color="auto"/>
              <w:right w:val="single" w:sz="4" w:space="0" w:color="auto"/>
            </w:tcBorders>
            <w:vAlign w:val="center"/>
          </w:tcPr>
          <w:p w14:paraId="2EF603AD" w14:textId="77777777" w:rsidR="00E517CB" w:rsidRPr="006C7C8A" w:rsidRDefault="00E517CB" w:rsidP="00FC6F5A">
            <w:pPr>
              <w:keepNext/>
              <w:keepLines/>
              <w:spacing w:after="0"/>
              <w:jc w:val="center"/>
              <w:rPr>
                <w:rFonts w:ascii="Arial" w:hAnsi="Arial"/>
                <w:sz w:val="18"/>
                <w:lang w:val="en-US" w:eastAsia="ko-KR"/>
                <w:rPrChange w:id="4775" w:author="CATT" w:date="2022-03-07T10:06:00Z">
                  <w:rPr>
                    <w:rFonts w:ascii="Arial" w:hAnsi="Arial"/>
                    <w:sz w:val="18"/>
                    <w:lang w:val="en-US" w:eastAsia="ko-KR"/>
                  </w:rPr>
                </w:rPrChange>
              </w:rPr>
            </w:pPr>
          </w:p>
        </w:tc>
        <w:tc>
          <w:tcPr>
            <w:tcW w:w="1431" w:type="dxa"/>
            <w:tcBorders>
              <w:top w:val="nil"/>
              <w:left w:val="single" w:sz="4" w:space="0" w:color="auto"/>
              <w:bottom w:val="single" w:sz="4" w:space="0" w:color="auto"/>
              <w:right w:val="single" w:sz="4" w:space="0" w:color="auto"/>
            </w:tcBorders>
            <w:vAlign w:val="center"/>
          </w:tcPr>
          <w:p w14:paraId="2EF7E149" w14:textId="77777777" w:rsidR="00E517CB" w:rsidRPr="006C7C8A" w:rsidRDefault="00E517CB" w:rsidP="00FC6F5A">
            <w:pPr>
              <w:keepNext/>
              <w:keepLines/>
              <w:spacing w:after="0"/>
              <w:jc w:val="center"/>
              <w:rPr>
                <w:rFonts w:ascii="Arial" w:hAnsi="Arial"/>
                <w:sz w:val="18"/>
                <w:lang w:val="en-US" w:eastAsia="zh-CN"/>
                <w:rPrChange w:id="4776" w:author="CATT" w:date="2022-03-07T10:06:00Z">
                  <w:rPr>
                    <w:rFonts w:ascii="Arial" w:hAnsi="Arial"/>
                    <w:sz w:val="18"/>
                    <w:lang w:val="en-US" w:eastAsia="zh-CN"/>
                  </w:rPr>
                </w:rPrChange>
              </w:rPr>
            </w:pPr>
          </w:p>
        </w:tc>
      </w:tr>
      <w:tr w:rsidR="00E517CB" w:rsidRPr="006C7C8A" w14:paraId="7AED7AC9" w14:textId="77777777" w:rsidTr="00FC6F5A">
        <w:trPr>
          <w:trHeight w:val="331"/>
          <w:jc w:val="center"/>
        </w:trPr>
        <w:tc>
          <w:tcPr>
            <w:tcW w:w="1766" w:type="dxa"/>
            <w:vMerge/>
            <w:tcBorders>
              <w:left w:val="single" w:sz="4" w:space="0" w:color="auto"/>
              <w:bottom w:val="single" w:sz="4" w:space="0" w:color="auto"/>
              <w:right w:val="single" w:sz="4" w:space="0" w:color="auto"/>
            </w:tcBorders>
            <w:shd w:val="clear" w:color="auto" w:fill="auto"/>
            <w:noWrap/>
            <w:vAlign w:val="center"/>
            <w:hideMark/>
          </w:tcPr>
          <w:p w14:paraId="38A066D0" w14:textId="77777777" w:rsidR="00E517CB" w:rsidRPr="006C7C8A" w:rsidRDefault="00E517CB" w:rsidP="00FC6F5A">
            <w:pPr>
              <w:keepNext/>
              <w:keepLines/>
              <w:spacing w:after="0"/>
              <w:jc w:val="center"/>
              <w:rPr>
                <w:rFonts w:ascii="Arial" w:hAnsi="Arial"/>
                <w:sz w:val="18"/>
                <w:lang w:val="en-US" w:eastAsia="ko-KR"/>
                <w:rPrChange w:id="4777" w:author="CATT" w:date="2022-03-07T10:06:00Z">
                  <w:rPr>
                    <w:rFonts w:ascii="Arial" w:hAnsi="Arial"/>
                    <w:sz w:val="18"/>
                    <w:lang w:val="en-US" w:eastAsia="ko-KR"/>
                  </w:rPr>
                </w:rPrChange>
              </w:rPr>
            </w:pPr>
          </w:p>
        </w:tc>
        <w:tc>
          <w:tcPr>
            <w:tcW w:w="1156" w:type="dxa"/>
            <w:tcBorders>
              <w:top w:val="nil"/>
              <w:left w:val="nil"/>
              <w:bottom w:val="single" w:sz="4" w:space="0" w:color="auto"/>
              <w:right w:val="single" w:sz="4" w:space="0" w:color="auto"/>
            </w:tcBorders>
            <w:shd w:val="clear" w:color="auto" w:fill="auto"/>
            <w:noWrap/>
            <w:vAlign w:val="center"/>
            <w:hideMark/>
          </w:tcPr>
          <w:p w14:paraId="7C9519D8" w14:textId="77777777" w:rsidR="00E517CB" w:rsidRPr="006C7C8A" w:rsidRDefault="00E517CB" w:rsidP="00FC6F5A">
            <w:pPr>
              <w:keepNext/>
              <w:keepLines/>
              <w:spacing w:after="0"/>
              <w:jc w:val="center"/>
              <w:rPr>
                <w:rFonts w:ascii="Arial" w:hAnsi="Arial"/>
                <w:sz w:val="18"/>
                <w:lang w:val="en-US"/>
                <w:rPrChange w:id="4778" w:author="CATT" w:date="2022-03-07T10:06:00Z">
                  <w:rPr>
                    <w:rFonts w:ascii="Arial" w:hAnsi="Arial"/>
                    <w:sz w:val="18"/>
                    <w:lang w:val="en-US"/>
                  </w:rPr>
                </w:rPrChange>
              </w:rPr>
            </w:pPr>
            <w:r w:rsidRPr="006C7C8A">
              <w:rPr>
                <w:rFonts w:ascii="Arial" w:hAnsi="Arial" w:hint="eastAsia"/>
                <w:sz w:val="18"/>
                <w:lang w:val="en-US"/>
                <w:rPrChange w:id="4779" w:author="CATT" w:date="2022-03-07T10:06:00Z">
                  <w:rPr>
                    <w:rFonts w:ascii="Arial" w:hAnsi="Arial" w:hint="eastAsia"/>
                    <w:sz w:val="18"/>
                    <w:lang w:val="en-US"/>
                  </w:rPr>
                </w:rPrChange>
              </w:rPr>
              <w:t>51</w:t>
            </w:r>
            <w:r w:rsidRPr="006C7C8A">
              <w:rPr>
                <w:rFonts w:ascii="Arial" w:hAnsi="Arial" w:hint="eastAsia"/>
                <w:sz w:val="18"/>
                <w:lang w:val="en-US" w:eastAsia="ko-KR"/>
                <w:rPrChange w:id="4780" w:author="CATT" w:date="2022-03-07T10:06:00Z">
                  <w:rPr>
                    <w:rFonts w:ascii="Arial" w:hAnsi="Arial" w:hint="eastAsia"/>
                    <w:sz w:val="18"/>
                    <w:lang w:val="en-US" w:eastAsia="ko-KR"/>
                  </w:rPr>
                </w:rPrChange>
              </w:rPr>
              <w:t>5</w:t>
            </w:r>
            <w:r w:rsidRPr="006C7C8A">
              <w:rPr>
                <w:rFonts w:ascii="Arial" w:hAnsi="Arial" w:hint="eastAsia"/>
                <w:sz w:val="18"/>
                <w:lang w:val="en-US"/>
                <w:rPrChange w:id="4781" w:author="CATT" w:date="2022-03-07T10:06:00Z">
                  <w:rPr>
                    <w:rFonts w:ascii="Arial" w:hAnsi="Arial" w:hint="eastAsia"/>
                    <w:sz w:val="18"/>
                    <w:lang w:val="en-US"/>
                  </w:rPr>
                </w:rPrChange>
              </w:rPr>
              <w:t>0</w:t>
            </w:r>
          </w:p>
        </w:tc>
        <w:tc>
          <w:tcPr>
            <w:tcW w:w="289" w:type="dxa"/>
            <w:tcBorders>
              <w:top w:val="nil"/>
              <w:left w:val="nil"/>
              <w:bottom w:val="single" w:sz="4" w:space="0" w:color="auto"/>
              <w:right w:val="single" w:sz="4" w:space="0" w:color="auto"/>
            </w:tcBorders>
            <w:shd w:val="clear" w:color="auto" w:fill="auto"/>
            <w:noWrap/>
            <w:vAlign w:val="center"/>
            <w:hideMark/>
          </w:tcPr>
          <w:p w14:paraId="7F0D5CF7" w14:textId="77777777" w:rsidR="00E517CB" w:rsidRPr="006C7C8A" w:rsidRDefault="00E517CB" w:rsidP="00FC6F5A">
            <w:pPr>
              <w:keepNext/>
              <w:keepLines/>
              <w:spacing w:after="0"/>
              <w:jc w:val="center"/>
              <w:rPr>
                <w:rFonts w:ascii="Arial" w:hAnsi="Arial"/>
                <w:sz w:val="18"/>
                <w:lang w:val="en-US"/>
                <w:rPrChange w:id="4782" w:author="CATT" w:date="2022-03-07T10:06:00Z">
                  <w:rPr>
                    <w:rFonts w:ascii="Arial" w:hAnsi="Arial"/>
                    <w:sz w:val="18"/>
                    <w:lang w:val="en-US"/>
                  </w:rPr>
                </w:rPrChange>
              </w:rPr>
            </w:pPr>
            <w:r w:rsidRPr="006C7C8A">
              <w:rPr>
                <w:rFonts w:ascii="Arial" w:hAnsi="Arial" w:hint="eastAsia"/>
                <w:sz w:val="18"/>
                <w:lang w:val="en-US"/>
                <w:rPrChange w:id="4783" w:author="CATT" w:date="2022-03-07T10:06:00Z">
                  <w:rPr>
                    <w:rFonts w:ascii="Arial" w:hAnsi="Arial" w:hint="eastAsia"/>
                    <w:sz w:val="18"/>
                    <w:lang w:val="en-US"/>
                  </w:rPr>
                </w:rPrChange>
              </w:rPr>
              <w:t>-</w:t>
            </w:r>
          </w:p>
        </w:tc>
        <w:tc>
          <w:tcPr>
            <w:tcW w:w="1013" w:type="dxa"/>
            <w:tcBorders>
              <w:top w:val="nil"/>
              <w:left w:val="nil"/>
              <w:bottom w:val="single" w:sz="4" w:space="0" w:color="auto"/>
              <w:right w:val="single" w:sz="4" w:space="0" w:color="auto"/>
            </w:tcBorders>
            <w:shd w:val="clear" w:color="auto" w:fill="auto"/>
            <w:noWrap/>
            <w:vAlign w:val="center"/>
            <w:hideMark/>
          </w:tcPr>
          <w:p w14:paraId="3EB46658" w14:textId="77777777" w:rsidR="00E517CB" w:rsidRPr="006C7C8A" w:rsidRDefault="00E517CB" w:rsidP="00FC6F5A">
            <w:pPr>
              <w:keepNext/>
              <w:keepLines/>
              <w:spacing w:after="0"/>
              <w:jc w:val="center"/>
              <w:rPr>
                <w:rFonts w:ascii="Arial" w:hAnsi="Arial"/>
                <w:sz w:val="18"/>
                <w:lang w:val="en-US"/>
                <w:rPrChange w:id="4784" w:author="CATT" w:date="2022-03-07T10:06:00Z">
                  <w:rPr>
                    <w:rFonts w:ascii="Arial" w:hAnsi="Arial"/>
                    <w:sz w:val="18"/>
                    <w:lang w:val="en-US"/>
                  </w:rPr>
                </w:rPrChange>
              </w:rPr>
            </w:pPr>
            <w:r w:rsidRPr="006C7C8A">
              <w:rPr>
                <w:rFonts w:ascii="Arial" w:hAnsi="Arial" w:hint="eastAsia"/>
                <w:sz w:val="18"/>
                <w:lang w:val="en-US"/>
                <w:rPrChange w:id="4785" w:author="CATT" w:date="2022-03-07T10:06:00Z">
                  <w:rPr>
                    <w:rFonts w:ascii="Arial" w:hAnsi="Arial" w:hint="eastAsia"/>
                    <w:sz w:val="18"/>
                    <w:lang w:val="en-US"/>
                  </w:rPr>
                </w:rPrChange>
              </w:rPr>
              <w:t>5</w:t>
            </w:r>
            <w:r w:rsidRPr="006C7C8A">
              <w:rPr>
                <w:rFonts w:ascii="Arial" w:hAnsi="Arial" w:hint="eastAsia"/>
                <w:sz w:val="18"/>
                <w:lang w:val="en-US" w:eastAsia="ko-KR"/>
                <w:rPrChange w:id="4786" w:author="CATT" w:date="2022-03-07T10:06:00Z">
                  <w:rPr>
                    <w:rFonts w:ascii="Arial" w:hAnsi="Arial" w:hint="eastAsia"/>
                    <w:sz w:val="18"/>
                    <w:lang w:val="en-US" w:eastAsia="ko-KR"/>
                  </w:rPr>
                </w:rPrChange>
              </w:rPr>
              <w:t>82</w:t>
            </w:r>
            <w:r w:rsidRPr="006C7C8A">
              <w:rPr>
                <w:rFonts w:ascii="Arial" w:hAnsi="Arial" w:hint="eastAsia"/>
                <w:sz w:val="18"/>
                <w:lang w:val="en-US"/>
                <w:rPrChange w:id="4787" w:author="CATT" w:date="2022-03-07T10:06:00Z">
                  <w:rPr>
                    <w:rFonts w:ascii="Arial" w:hAnsi="Arial" w:hint="eastAsia"/>
                    <w:sz w:val="18"/>
                    <w:lang w:val="en-US"/>
                  </w:rPr>
                </w:rPrChange>
              </w:rPr>
              <w:t>5</w:t>
            </w:r>
          </w:p>
        </w:tc>
        <w:tc>
          <w:tcPr>
            <w:tcW w:w="1632" w:type="dxa"/>
            <w:tcBorders>
              <w:top w:val="nil"/>
              <w:left w:val="nil"/>
              <w:bottom w:val="single" w:sz="4" w:space="0" w:color="auto"/>
              <w:right w:val="single" w:sz="4" w:space="0" w:color="auto"/>
            </w:tcBorders>
            <w:vAlign w:val="center"/>
          </w:tcPr>
          <w:p w14:paraId="29C70620" w14:textId="77777777" w:rsidR="00E517CB" w:rsidRPr="006C7C8A" w:rsidRDefault="00E517CB" w:rsidP="00FC6F5A">
            <w:pPr>
              <w:keepNext/>
              <w:keepLines/>
              <w:spacing w:after="0"/>
              <w:jc w:val="center"/>
              <w:rPr>
                <w:rFonts w:ascii="Arial" w:eastAsia="宋体" w:hAnsi="Arial"/>
                <w:sz w:val="18"/>
                <w:lang w:val="en-US" w:eastAsia="zh-CN"/>
                <w:rPrChange w:id="4788" w:author="CATT" w:date="2022-03-07T10:06:00Z">
                  <w:rPr>
                    <w:rFonts w:ascii="Arial" w:eastAsia="宋体" w:hAnsi="Arial"/>
                    <w:sz w:val="18"/>
                    <w:lang w:val="en-US" w:eastAsia="zh-CN"/>
                  </w:rPr>
                </w:rPrChange>
              </w:rPr>
            </w:pPr>
            <w:r w:rsidRPr="006C7C8A">
              <w:rPr>
                <w:rFonts w:ascii="Arial" w:eastAsia="宋体" w:hAnsi="Arial" w:hint="eastAsia"/>
                <w:sz w:val="18"/>
                <w:lang w:val="en-US" w:eastAsia="zh-CN"/>
                <w:rPrChange w:id="4789" w:author="CATT" w:date="2022-03-07T10:06:00Z">
                  <w:rPr>
                    <w:rFonts w:ascii="Arial" w:eastAsia="宋体" w:hAnsi="Arial" w:hint="eastAsia"/>
                    <w:sz w:val="18"/>
                    <w:lang w:val="en-US" w:eastAsia="zh-CN"/>
                  </w:rPr>
                </w:rPrChange>
              </w:rPr>
              <w:t>No</w:t>
            </w:r>
          </w:p>
        </w:tc>
        <w:tc>
          <w:tcPr>
            <w:tcW w:w="1101" w:type="dxa"/>
            <w:tcBorders>
              <w:top w:val="single" w:sz="4" w:space="0" w:color="auto"/>
              <w:left w:val="nil"/>
              <w:bottom w:val="single" w:sz="4" w:space="0" w:color="auto"/>
              <w:right w:val="single" w:sz="4" w:space="0" w:color="auto"/>
            </w:tcBorders>
            <w:vAlign w:val="center"/>
          </w:tcPr>
          <w:p w14:paraId="5342D064" w14:textId="77777777" w:rsidR="00E517CB" w:rsidRPr="006C7C8A" w:rsidRDefault="00E517CB" w:rsidP="00FC6F5A">
            <w:pPr>
              <w:keepNext/>
              <w:keepLines/>
              <w:spacing w:after="0"/>
              <w:jc w:val="center"/>
              <w:rPr>
                <w:rFonts w:ascii="Arial" w:hAnsi="Arial"/>
                <w:sz w:val="18"/>
                <w:lang w:val="en-US" w:eastAsia="ko-KR"/>
                <w:rPrChange w:id="4790" w:author="CATT" w:date="2022-03-07T10:06:00Z">
                  <w:rPr>
                    <w:rFonts w:ascii="Arial" w:hAnsi="Arial"/>
                    <w:sz w:val="18"/>
                    <w:lang w:val="en-US" w:eastAsia="ko-KR"/>
                  </w:rPr>
                </w:rPrChange>
              </w:rPr>
            </w:pPr>
            <w:r w:rsidRPr="006C7C8A">
              <w:rPr>
                <w:rFonts w:ascii="Arial" w:hAnsi="Arial" w:hint="eastAsia"/>
                <w:sz w:val="18"/>
                <w:lang w:val="en-US" w:eastAsia="ko-KR"/>
                <w:rPrChange w:id="4791" w:author="CATT" w:date="2022-03-07T10:06:00Z">
                  <w:rPr>
                    <w:rFonts w:ascii="Arial" w:hAnsi="Arial" w:hint="eastAsia"/>
                    <w:sz w:val="18"/>
                    <w:lang w:val="en-US" w:eastAsia="ko-KR"/>
                  </w:rPr>
                </w:rPrChange>
              </w:rPr>
              <w:t>Asia</w:t>
            </w:r>
          </w:p>
        </w:tc>
        <w:tc>
          <w:tcPr>
            <w:tcW w:w="1431" w:type="dxa"/>
            <w:tcBorders>
              <w:top w:val="nil"/>
              <w:left w:val="single" w:sz="4" w:space="0" w:color="auto"/>
              <w:bottom w:val="single" w:sz="4" w:space="0" w:color="auto"/>
              <w:right w:val="single" w:sz="4" w:space="0" w:color="auto"/>
            </w:tcBorders>
            <w:vAlign w:val="center"/>
          </w:tcPr>
          <w:p w14:paraId="45417334" w14:textId="77777777" w:rsidR="00E517CB" w:rsidRPr="006C7C8A" w:rsidRDefault="00E517CB" w:rsidP="00FC6F5A">
            <w:pPr>
              <w:keepNext/>
              <w:keepLines/>
              <w:spacing w:after="0"/>
              <w:jc w:val="center"/>
              <w:rPr>
                <w:rFonts w:ascii="Arial" w:eastAsia="宋体" w:hAnsi="Arial"/>
                <w:sz w:val="18"/>
                <w:lang w:val="en-US" w:eastAsia="zh-CN"/>
                <w:rPrChange w:id="4792" w:author="CATT" w:date="2022-03-07T10:06:00Z">
                  <w:rPr>
                    <w:rFonts w:ascii="Arial" w:eastAsia="宋体" w:hAnsi="Arial"/>
                    <w:sz w:val="18"/>
                    <w:lang w:val="en-US" w:eastAsia="zh-CN"/>
                  </w:rPr>
                </w:rPrChange>
              </w:rPr>
            </w:pPr>
            <w:r w:rsidRPr="006C7C8A">
              <w:rPr>
                <w:rFonts w:ascii="Arial" w:eastAsia="宋体" w:hAnsi="Arial" w:hint="eastAsia"/>
                <w:sz w:val="18"/>
                <w:lang w:val="en-US" w:eastAsia="zh-CN"/>
                <w:rPrChange w:id="4793" w:author="CATT" w:date="2022-03-07T10:06:00Z">
                  <w:rPr>
                    <w:rFonts w:ascii="Arial" w:eastAsia="宋体" w:hAnsi="Arial" w:hint="eastAsia"/>
                    <w:sz w:val="18"/>
                    <w:lang w:val="en-US" w:eastAsia="zh-CN"/>
                  </w:rPr>
                </w:rPrChange>
              </w:rPr>
              <w:t>2</w:t>
            </w:r>
            <w:r w:rsidRPr="006C7C8A">
              <w:rPr>
                <w:rFonts w:ascii="Arial" w:eastAsia="宋体" w:hAnsi="Arial" w:hint="eastAsia"/>
                <w:sz w:val="18"/>
                <w:vertAlign w:val="superscript"/>
                <w:lang w:val="en-US" w:eastAsia="zh-CN"/>
                <w:rPrChange w:id="4794" w:author="CATT" w:date="2022-03-07T10:06:00Z">
                  <w:rPr>
                    <w:rFonts w:ascii="Arial" w:eastAsia="宋体" w:hAnsi="Arial" w:hint="eastAsia"/>
                    <w:sz w:val="18"/>
                    <w:vertAlign w:val="superscript"/>
                    <w:lang w:val="en-US" w:eastAsia="zh-CN"/>
                  </w:rPr>
                </w:rPrChange>
              </w:rPr>
              <w:t>nd</w:t>
            </w:r>
            <w:r w:rsidRPr="006C7C8A">
              <w:rPr>
                <w:rFonts w:ascii="Arial" w:eastAsia="宋体" w:hAnsi="Arial" w:hint="eastAsia"/>
                <w:sz w:val="18"/>
                <w:lang w:val="en-US" w:eastAsia="zh-CN"/>
                <w:rPrChange w:id="4795" w:author="CATT" w:date="2022-03-07T10:06:00Z">
                  <w:rPr>
                    <w:rFonts w:ascii="Arial" w:eastAsia="宋体" w:hAnsi="Arial" w:hint="eastAsia"/>
                    <w:sz w:val="18"/>
                    <w:lang w:val="en-US" w:eastAsia="zh-CN"/>
                  </w:rPr>
                </w:rPrChange>
              </w:rPr>
              <w:t xml:space="preserve"> harmonics</w:t>
            </w:r>
          </w:p>
        </w:tc>
      </w:tr>
    </w:tbl>
    <w:p w14:paraId="038C7C9D" w14:textId="77777777" w:rsidR="00E517CB" w:rsidRPr="006C7C8A" w:rsidRDefault="00E517CB" w:rsidP="00E517CB">
      <w:pPr>
        <w:rPr>
          <w:rFonts w:eastAsia="宋体"/>
          <w:lang w:eastAsia="zh-CN"/>
          <w:rPrChange w:id="4796" w:author="CATT" w:date="2022-03-07T10:06:00Z">
            <w:rPr>
              <w:rFonts w:eastAsia="宋体"/>
              <w:lang w:eastAsia="zh-CN"/>
            </w:rPr>
          </w:rPrChange>
        </w:rPr>
      </w:pPr>
    </w:p>
    <w:p w14:paraId="3F9555CC" w14:textId="77777777" w:rsidR="00E517CB" w:rsidRPr="006C7C8A" w:rsidRDefault="00E517CB" w:rsidP="00E517CB">
      <w:pPr>
        <w:pStyle w:val="30"/>
        <w:rPr>
          <w:rFonts w:eastAsia="宋体"/>
          <w:lang w:eastAsia="zh-CN"/>
          <w:rPrChange w:id="4797" w:author="CATT" w:date="2022-03-07T10:06:00Z">
            <w:rPr>
              <w:rFonts w:eastAsia="宋体"/>
              <w:lang w:eastAsia="zh-CN"/>
            </w:rPr>
          </w:rPrChange>
        </w:rPr>
      </w:pPr>
      <w:bookmarkStart w:id="4798" w:name="_Toc70594641"/>
      <w:bookmarkStart w:id="4799" w:name="_Toc70594794"/>
      <w:r w:rsidRPr="006C7C8A">
        <w:rPr>
          <w:rFonts w:eastAsia="宋体" w:hint="eastAsia"/>
          <w:lang w:eastAsia="zh-CN"/>
          <w:rPrChange w:id="4800" w:author="CATT" w:date="2022-03-07T10:06:00Z">
            <w:rPr>
              <w:rFonts w:eastAsia="宋体" w:hint="eastAsia"/>
              <w:lang w:eastAsia="zh-CN"/>
            </w:rPr>
          </w:rPrChange>
        </w:rPr>
        <w:t>6.2.4</w:t>
      </w:r>
      <w:r w:rsidRPr="006C7C8A">
        <w:rPr>
          <w:rFonts w:eastAsia="宋体" w:hint="eastAsia"/>
          <w:lang w:eastAsia="zh-CN"/>
          <w:rPrChange w:id="4801" w:author="CATT" w:date="2022-03-07T10:06:00Z">
            <w:rPr>
              <w:rFonts w:eastAsia="宋体" w:hint="eastAsia"/>
              <w:lang w:eastAsia="zh-CN"/>
            </w:rPr>
          </w:rPrChange>
        </w:rPr>
        <w:tab/>
      </w:r>
      <w:r w:rsidRPr="006C7C8A">
        <w:rPr>
          <w:rFonts w:eastAsia="宋体"/>
          <w:lang w:eastAsia="zh-CN"/>
          <w:rPrChange w:id="4802" w:author="CATT" w:date="2022-03-07T10:06:00Z">
            <w:rPr>
              <w:rFonts w:eastAsia="宋体"/>
              <w:lang w:eastAsia="zh-CN"/>
            </w:rPr>
          </w:rPrChange>
        </w:rPr>
        <w:t>V2X</w:t>
      </w:r>
      <w:r w:rsidRPr="006C7C8A">
        <w:rPr>
          <w:rFonts w:eastAsia="宋体" w:hint="eastAsia"/>
          <w:lang w:eastAsia="zh-CN"/>
          <w:rPrChange w:id="4803" w:author="CATT" w:date="2022-03-07T10:06:00Z">
            <w:rPr>
              <w:rFonts w:eastAsia="宋体" w:hint="eastAsia"/>
              <w:lang w:eastAsia="zh-CN"/>
            </w:rPr>
          </w:rPrChange>
        </w:rPr>
        <w:t>_n79A-n47A</w:t>
      </w:r>
      <w:bookmarkEnd w:id="4798"/>
      <w:bookmarkEnd w:id="4799"/>
    </w:p>
    <w:p w14:paraId="5F0946E1" w14:textId="77777777" w:rsidR="00E517CB" w:rsidRPr="006C7C8A" w:rsidRDefault="00E517CB" w:rsidP="00E517CB">
      <w:pPr>
        <w:pStyle w:val="40"/>
        <w:rPr>
          <w:rFonts w:eastAsia="宋体"/>
          <w:lang w:eastAsia="zh-CN"/>
          <w:rPrChange w:id="4804" w:author="CATT" w:date="2022-03-07T10:06:00Z">
            <w:rPr>
              <w:rFonts w:eastAsia="宋体"/>
              <w:lang w:eastAsia="zh-CN"/>
            </w:rPr>
          </w:rPrChange>
        </w:rPr>
      </w:pPr>
      <w:bookmarkStart w:id="4805" w:name="_Toc70594642"/>
      <w:bookmarkStart w:id="4806" w:name="_Toc70594795"/>
      <w:r w:rsidRPr="006C7C8A">
        <w:rPr>
          <w:rPrChange w:id="4807" w:author="CATT" w:date="2022-03-07T10:06:00Z">
            <w:rPr/>
          </w:rPrChange>
        </w:rPr>
        <w:t>6.2.</w:t>
      </w:r>
      <w:r w:rsidRPr="006C7C8A">
        <w:rPr>
          <w:rFonts w:eastAsia="宋体" w:hint="eastAsia"/>
          <w:lang w:eastAsia="zh-CN"/>
          <w:rPrChange w:id="4808" w:author="CATT" w:date="2022-03-07T10:06:00Z">
            <w:rPr>
              <w:rFonts w:eastAsia="宋体" w:hint="eastAsia"/>
              <w:lang w:eastAsia="zh-CN"/>
            </w:rPr>
          </w:rPrChange>
        </w:rPr>
        <w:t>4.1</w:t>
      </w:r>
      <w:r w:rsidRPr="006C7C8A">
        <w:rPr>
          <w:rPrChange w:id="4809" w:author="CATT" w:date="2022-03-07T10:06:00Z">
            <w:rPr/>
          </w:rPrChange>
        </w:rPr>
        <w:tab/>
        <w:t>Operating bands for V2X_</w:t>
      </w:r>
      <w:r w:rsidRPr="006C7C8A">
        <w:rPr>
          <w:rFonts w:hint="eastAsia"/>
          <w:rPrChange w:id="4810" w:author="CATT" w:date="2022-03-07T10:06:00Z">
            <w:rPr>
              <w:rFonts w:hint="eastAsia"/>
            </w:rPr>
          </w:rPrChange>
        </w:rPr>
        <w:t>n</w:t>
      </w:r>
      <w:r w:rsidRPr="006C7C8A">
        <w:rPr>
          <w:rFonts w:eastAsia="宋体" w:hint="eastAsia"/>
          <w:lang w:eastAsia="zh-CN"/>
          <w:rPrChange w:id="4811" w:author="CATT" w:date="2022-03-07T10:06:00Z">
            <w:rPr>
              <w:rFonts w:eastAsia="宋体" w:hint="eastAsia"/>
              <w:lang w:eastAsia="zh-CN"/>
            </w:rPr>
          </w:rPrChange>
        </w:rPr>
        <w:t>79</w:t>
      </w:r>
      <w:r w:rsidRPr="006C7C8A">
        <w:rPr>
          <w:rPrChange w:id="4812" w:author="CATT" w:date="2022-03-07T10:06:00Z">
            <w:rPr/>
          </w:rPrChange>
        </w:rPr>
        <w:t>A-</w:t>
      </w:r>
      <w:r w:rsidRPr="006C7C8A">
        <w:rPr>
          <w:rFonts w:hint="eastAsia"/>
          <w:rPrChange w:id="4813" w:author="CATT" w:date="2022-03-07T10:06:00Z">
            <w:rPr>
              <w:rFonts w:hint="eastAsia"/>
            </w:rPr>
          </w:rPrChange>
        </w:rPr>
        <w:t>n</w:t>
      </w:r>
      <w:r w:rsidRPr="006C7C8A">
        <w:rPr>
          <w:rPrChange w:id="4814" w:author="CATT" w:date="2022-03-07T10:06:00Z">
            <w:rPr/>
          </w:rPrChange>
        </w:rPr>
        <w:t>47A</w:t>
      </w:r>
      <w:bookmarkEnd w:id="4805"/>
      <w:bookmarkEnd w:id="4806"/>
    </w:p>
    <w:p w14:paraId="01F1026E" w14:textId="77777777" w:rsidR="00E517CB" w:rsidRPr="006C7C8A" w:rsidRDefault="00E517CB" w:rsidP="00E517CB">
      <w:pPr>
        <w:rPr>
          <w:rFonts w:eastAsia="宋体"/>
          <w:lang w:eastAsia="zh-CN"/>
          <w:rPrChange w:id="4815" w:author="CATT" w:date="2022-03-07T10:06:00Z">
            <w:rPr>
              <w:rFonts w:eastAsia="宋体"/>
              <w:lang w:eastAsia="zh-CN"/>
            </w:rPr>
          </w:rPrChange>
        </w:rPr>
      </w:pPr>
      <w:r w:rsidRPr="006C7C8A">
        <w:rPr>
          <w:rFonts w:eastAsia="宋体" w:hint="eastAsia"/>
          <w:lang w:eastAsia="zh-CN"/>
          <w:rPrChange w:id="4816" w:author="CATT" w:date="2022-03-07T10:06:00Z">
            <w:rPr>
              <w:rFonts w:eastAsia="宋体" w:hint="eastAsia"/>
              <w:lang w:eastAsia="zh-CN"/>
            </w:rPr>
          </w:rPrChange>
        </w:rPr>
        <w:t>The operating bands for V2X_n79A-n47A are specified in table 6.2.4.1-1.</w:t>
      </w:r>
    </w:p>
    <w:p w14:paraId="15F6DD87" w14:textId="77777777" w:rsidR="00E517CB" w:rsidRPr="006C7C8A" w:rsidRDefault="00E517CB" w:rsidP="00E517CB">
      <w:pPr>
        <w:keepNext/>
        <w:keepLines/>
        <w:spacing w:before="60"/>
        <w:jc w:val="center"/>
        <w:rPr>
          <w:rFonts w:ascii="Arial" w:hAnsi="Arial"/>
          <w:b/>
          <w:lang w:eastAsia="ja-JP"/>
          <w:rPrChange w:id="4817" w:author="CATT" w:date="2022-03-07T10:06:00Z">
            <w:rPr>
              <w:rFonts w:ascii="Arial" w:hAnsi="Arial"/>
              <w:b/>
              <w:lang w:eastAsia="ja-JP"/>
            </w:rPr>
          </w:rPrChange>
        </w:rPr>
      </w:pPr>
      <w:r w:rsidRPr="006C7C8A">
        <w:rPr>
          <w:rFonts w:ascii="Arial" w:hAnsi="Arial"/>
          <w:b/>
          <w:rPrChange w:id="4818" w:author="CATT" w:date="2022-03-07T10:06:00Z">
            <w:rPr>
              <w:rFonts w:ascii="Arial" w:hAnsi="Arial"/>
              <w:b/>
            </w:rPr>
          </w:rPrChange>
        </w:rPr>
        <w:t>Table 6.2.</w:t>
      </w:r>
      <w:r w:rsidRPr="006C7C8A">
        <w:rPr>
          <w:rFonts w:ascii="Arial" w:eastAsia="宋体" w:hAnsi="Arial" w:hint="eastAsia"/>
          <w:b/>
          <w:lang w:eastAsia="zh-CN"/>
          <w:rPrChange w:id="4819" w:author="CATT" w:date="2022-03-07T10:06:00Z">
            <w:rPr>
              <w:rFonts w:ascii="Arial" w:eastAsia="宋体" w:hAnsi="Arial" w:hint="eastAsia"/>
              <w:b/>
              <w:lang w:eastAsia="zh-CN"/>
            </w:rPr>
          </w:rPrChange>
        </w:rPr>
        <w:t>4.1</w:t>
      </w:r>
      <w:r w:rsidRPr="006C7C8A">
        <w:rPr>
          <w:rFonts w:ascii="Arial" w:hAnsi="Arial"/>
          <w:b/>
          <w:rPrChange w:id="4820" w:author="CATT" w:date="2022-03-07T10:06:00Z">
            <w:rPr>
              <w:rFonts w:ascii="Arial" w:hAnsi="Arial"/>
              <w:b/>
            </w:rPr>
          </w:rPrChange>
        </w:rPr>
        <w:t>-1: Inter-band con-current V2X operating bands</w:t>
      </w:r>
      <w:r w:rsidRPr="006C7C8A">
        <w:rPr>
          <w:rFonts w:ascii="Arial" w:hAnsi="Arial" w:hint="eastAsia"/>
          <w:b/>
          <w:lang w:eastAsia="zh-CN"/>
          <w:rPrChange w:id="4821" w:author="CATT" w:date="2022-03-07T10:06:00Z">
            <w:rPr>
              <w:rFonts w:ascii="Arial" w:hAnsi="Arial" w:hint="eastAsia"/>
              <w:b/>
              <w:lang w:eastAsia="zh-CN"/>
            </w:rPr>
          </w:rPrChange>
        </w:rPr>
        <w:t xml:space="preserve"> for V2X_</w:t>
      </w:r>
      <w:r w:rsidRPr="006C7C8A">
        <w:rPr>
          <w:rFonts w:ascii="Arial" w:eastAsia="宋体" w:hAnsi="Arial" w:hint="eastAsia"/>
          <w:b/>
          <w:lang w:eastAsia="zh-CN"/>
          <w:rPrChange w:id="4822" w:author="CATT" w:date="2022-03-07T10:06:00Z">
            <w:rPr>
              <w:rFonts w:ascii="Arial" w:eastAsia="宋体" w:hAnsi="Arial" w:hint="eastAsia"/>
              <w:b/>
              <w:lang w:eastAsia="zh-CN"/>
            </w:rPr>
          </w:rPrChange>
        </w:rPr>
        <w:t>n79</w:t>
      </w:r>
      <w:r w:rsidRPr="006C7C8A">
        <w:rPr>
          <w:rFonts w:ascii="Arial" w:hAnsi="Arial" w:hint="eastAsia"/>
          <w:b/>
          <w:lang w:eastAsia="zh-CN"/>
          <w:rPrChange w:id="4823" w:author="CATT" w:date="2022-03-07T10:06:00Z">
            <w:rPr>
              <w:rFonts w:ascii="Arial" w:hAnsi="Arial" w:hint="eastAsia"/>
              <w:b/>
              <w:lang w:eastAsia="zh-CN"/>
            </w:rPr>
          </w:rPrChange>
        </w:rPr>
        <w:t>A-</w:t>
      </w:r>
      <w:r w:rsidRPr="006C7C8A">
        <w:rPr>
          <w:rFonts w:ascii="Arial" w:eastAsia="宋体" w:hAnsi="Arial" w:hint="eastAsia"/>
          <w:b/>
          <w:lang w:eastAsia="zh-CN"/>
          <w:rPrChange w:id="4824" w:author="CATT" w:date="2022-03-07T10:06:00Z">
            <w:rPr>
              <w:rFonts w:ascii="Arial" w:eastAsia="宋体" w:hAnsi="Arial" w:hint="eastAsia"/>
              <w:b/>
              <w:lang w:eastAsia="zh-CN"/>
            </w:rPr>
          </w:rPrChange>
        </w:rPr>
        <w:t>n</w:t>
      </w:r>
      <w:r w:rsidRPr="006C7C8A">
        <w:rPr>
          <w:rFonts w:ascii="Arial" w:hAnsi="Arial" w:hint="eastAsia"/>
          <w:b/>
          <w:lang w:eastAsia="zh-CN"/>
          <w:rPrChange w:id="4825" w:author="CATT" w:date="2022-03-07T10:06:00Z">
            <w:rPr>
              <w:rFonts w:ascii="Arial" w:hAnsi="Arial" w:hint="eastAsia"/>
              <w:b/>
              <w:lang w:eastAsia="zh-CN"/>
            </w:rPr>
          </w:rPrChange>
        </w:rPr>
        <w:t>47A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6"/>
        <w:gridCol w:w="1067"/>
        <w:gridCol w:w="1057"/>
        <w:gridCol w:w="1133"/>
        <w:gridCol w:w="350"/>
        <w:gridCol w:w="1133"/>
        <w:gridCol w:w="1133"/>
        <w:gridCol w:w="350"/>
        <w:gridCol w:w="1135"/>
        <w:gridCol w:w="1131"/>
      </w:tblGrid>
      <w:tr w:rsidR="00E517CB" w:rsidRPr="006C7C8A" w14:paraId="352678D7" w14:textId="77777777" w:rsidTr="00FC6F5A">
        <w:trPr>
          <w:trHeight w:val="212"/>
          <w:jc w:val="center"/>
        </w:trPr>
        <w:tc>
          <w:tcPr>
            <w:tcW w:w="501" w:type="pct"/>
            <w:vMerge w:val="restart"/>
            <w:vAlign w:val="center"/>
          </w:tcPr>
          <w:p w14:paraId="3A9D33ED" w14:textId="77777777" w:rsidR="00E517CB" w:rsidRPr="006C7C8A" w:rsidRDefault="00E517CB" w:rsidP="00FC6F5A">
            <w:pPr>
              <w:keepNext/>
              <w:keepLines/>
              <w:jc w:val="center"/>
              <w:rPr>
                <w:rFonts w:ascii="Arial" w:hAnsi="Arial"/>
                <w:b/>
                <w:sz w:val="18"/>
                <w:lang w:val="en-US"/>
                <w:rPrChange w:id="4826" w:author="CATT" w:date="2022-03-07T10:06:00Z">
                  <w:rPr>
                    <w:rFonts w:ascii="Arial" w:hAnsi="Arial"/>
                    <w:b/>
                    <w:sz w:val="18"/>
                    <w:lang w:val="en-US"/>
                  </w:rPr>
                </w:rPrChange>
              </w:rPr>
            </w:pPr>
            <w:r w:rsidRPr="006C7C8A">
              <w:rPr>
                <w:rFonts w:ascii="Arial" w:hAnsi="Arial"/>
                <w:b/>
                <w:sz w:val="18"/>
                <w:lang w:val="en-US"/>
                <w:rPrChange w:id="4827" w:author="CATT" w:date="2022-03-07T10:06:00Z">
                  <w:rPr>
                    <w:rFonts w:ascii="Arial" w:hAnsi="Arial"/>
                    <w:b/>
                    <w:sz w:val="18"/>
                    <w:lang w:val="en-US"/>
                  </w:rPr>
                </w:rPrChange>
              </w:rPr>
              <w:t>V2X con-current configuration</w:t>
            </w:r>
          </w:p>
        </w:tc>
        <w:tc>
          <w:tcPr>
            <w:tcW w:w="554" w:type="pct"/>
            <w:vMerge w:val="restart"/>
            <w:vAlign w:val="center"/>
          </w:tcPr>
          <w:p w14:paraId="3BDDD833" w14:textId="77777777" w:rsidR="00E517CB" w:rsidRPr="006C7C8A" w:rsidRDefault="00E517CB" w:rsidP="00FC6F5A">
            <w:pPr>
              <w:keepNext/>
              <w:keepLines/>
              <w:jc w:val="center"/>
              <w:rPr>
                <w:rFonts w:ascii="Arial" w:hAnsi="Arial"/>
                <w:b/>
                <w:sz w:val="18"/>
                <w:lang w:val="en-US"/>
                <w:rPrChange w:id="4828" w:author="CATT" w:date="2022-03-07T10:06:00Z">
                  <w:rPr>
                    <w:rFonts w:ascii="Arial" w:hAnsi="Arial"/>
                    <w:b/>
                    <w:sz w:val="18"/>
                    <w:lang w:val="en-US"/>
                  </w:rPr>
                </w:rPrChange>
              </w:rPr>
            </w:pPr>
            <w:r w:rsidRPr="006C7C8A">
              <w:rPr>
                <w:rFonts w:ascii="Arial" w:eastAsia="宋体" w:hAnsi="Arial" w:hint="eastAsia"/>
                <w:b/>
                <w:sz w:val="18"/>
                <w:lang w:val="en-US" w:eastAsia="zh-CN"/>
                <w:rPrChange w:id="4829" w:author="CATT" w:date="2022-03-07T10:06:00Z">
                  <w:rPr>
                    <w:rFonts w:ascii="Arial" w:eastAsia="宋体" w:hAnsi="Arial" w:hint="eastAsia"/>
                    <w:b/>
                    <w:sz w:val="18"/>
                    <w:lang w:val="en-US" w:eastAsia="zh-CN"/>
                  </w:rPr>
                </w:rPrChange>
              </w:rPr>
              <w:t>NR</w:t>
            </w:r>
            <w:r w:rsidRPr="006C7C8A">
              <w:rPr>
                <w:rFonts w:ascii="Arial" w:hAnsi="Arial"/>
                <w:b/>
                <w:sz w:val="18"/>
                <w:lang w:val="en-US"/>
                <w:rPrChange w:id="4830" w:author="CATT" w:date="2022-03-07T10:06:00Z">
                  <w:rPr>
                    <w:rFonts w:ascii="Arial" w:hAnsi="Arial"/>
                    <w:b/>
                    <w:sz w:val="18"/>
                    <w:lang w:val="en-US"/>
                  </w:rPr>
                </w:rPrChange>
              </w:rPr>
              <w:t xml:space="preserve"> Operating</w:t>
            </w:r>
            <w:r w:rsidRPr="006C7C8A">
              <w:rPr>
                <w:rFonts w:ascii="Arial" w:eastAsia="宋体" w:hAnsi="Arial" w:hint="eastAsia"/>
                <w:b/>
                <w:sz w:val="18"/>
                <w:lang w:val="en-US" w:eastAsia="zh-CN"/>
                <w:rPrChange w:id="4831" w:author="CATT" w:date="2022-03-07T10:06:00Z">
                  <w:rPr>
                    <w:rFonts w:ascii="Arial" w:eastAsia="宋体" w:hAnsi="Arial" w:hint="eastAsia"/>
                    <w:b/>
                    <w:sz w:val="18"/>
                    <w:lang w:val="en-US" w:eastAsia="zh-CN"/>
                  </w:rPr>
                </w:rPrChange>
              </w:rPr>
              <w:t xml:space="preserve"> </w:t>
            </w:r>
            <w:r w:rsidRPr="006C7C8A">
              <w:rPr>
                <w:rFonts w:ascii="Arial" w:hAnsi="Arial"/>
                <w:b/>
                <w:sz w:val="18"/>
                <w:lang w:val="en-US"/>
                <w:rPrChange w:id="4832" w:author="CATT" w:date="2022-03-07T10:06:00Z">
                  <w:rPr>
                    <w:rFonts w:ascii="Arial" w:hAnsi="Arial"/>
                    <w:b/>
                    <w:sz w:val="18"/>
                    <w:lang w:val="en-US"/>
                  </w:rPr>
                </w:rPrChange>
              </w:rPr>
              <w:t>Band</w:t>
            </w:r>
          </w:p>
        </w:tc>
        <w:tc>
          <w:tcPr>
            <w:tcW w:w="567" w:type="pct"/>
            <w:vMerge w:val="restart"/>
            <w:vAlign w:val="center"/>
          </w:tcPr>
          <w:p w14:paraId="48BBF2D8" w14:textId="77777777" w:rsidR="00E517CB" w:rsidRPr="006C7C8A" w:rsidRDefault="00E517CB" w:rsidP="00FC6F5A">
            <w:pPr>
              <w:keepNext/>
              <w:keepLines/>
              <w:jc w:val="center"/>
              <w:rPr>
                <w:rFonts w:ascii="Arial" w:hAnsi="Arial"/>
                <w:b/>
                <w:sz w:val="18"/>
                <w:lang w:val="en-US" w:eastAsia="ko-KR"/>
                <w:rPrChange w:id="4833" w:author="CATT" w:date="2022-03-07T10:06:00Z">
                  <w:rPr>
                    <w:rFonts w:ascii="Arial" w:hAnsi="Arial"/>
                    <w:b/>
                    <w:sz w:val="18"/>
                    <w:lang w:val="en-US" w:eastAsia="ko-KR"/>
                  </w:rPr>
                </w:rPrChange>
              </w:rPr>
            </w:pPr>
            <w:r w:rsidRPr="006C7C8A">
              <w:rPr>
                <w:rFonts w:ascii="Arial" w:hAnsi="Arial" w:hint="eastAsia"/>
                <w:b/>
                <w:sz w:val="18"/>
                <w:lang w:val="en-US" w:eastAsia="ko-KR"/>
                <w:rPrChange w:id="4834" w:author="CATT" w:date="2022-03-07T10:06:00Z">
                  <w:rPr>
                    <w:rFonts w:ascii="Arial" w:hAnsi="Arial" w:hint="eastAsia"/>
                    <w:b/>
                    <w:sz w:val="18"/>
                    <w:lang w:val="en-US" w:eastAsia="ko-KR"/>
                  </w:rPr>
                </w:rPrChange>
              </w:rPr>
              <w:t>Interfac</w:t>
            </w:r>
            <w:r w:rsidRPr="006C7C8A">
              <w:rPr>
                <w:rFonts w:ascii="Arial" w:hAnsi="Arial"/>
                <w:b/>
                <w:sz w:val="18"/>
                <w:lang w:val="en-US" w:eastAsia="ko-KR"/>
                <w:rPrChange w:id="4835" w:author="CATT" w:date="2022-03-07T10:06:00Z">
                  <w:rPr>
                    <w:rFonts w:ascii="Arial" w:hAnsi="Arial"/>
                    <w:b/>
                    <w:sz w:val="18"/>
                    <w:lang w:val="en-US" w:eastAsia="ko-KR"/>
                  </w:rPr>
                </w:rPrChange>
              </w:rPr>
              <w:t>e</w:t>
            </w:r>
          </w:p>
        </w:tc>
        <w:tc>
          <w:tcPr>
            <w:tcW w:w="1391" w:type="pct"/>
            <w:gridSpan w:val="3"/>
            <w:vAlign w:val="center"/>
          </w:tcPr>
          <w:p w14:paraId="6D602BE5" w14:textId="77777777" w:rsidR="00E517CB" w:rsidRPr="006C7C8A" w:rsidRDefault="00E517CB" w:rsidP="00FC6F5A">
            <w:pPr>
              <w:keepNext/>
              <w:keepLines/>
              <w:jc w:val="center"/>
              <w:rPr>
                <w:rFonts w:ascii="Arial" w:hAnsi="Arial"/>
                <w:b/>
                <w:sz w:val="18"/>
                <w:lang w:val="en-US"/>
                <w:rPrChange w:id="4836" w:author="CATT" w:date="2022-03-07T10:06:00Z">
                  <w:rPr>
                    <w:rFonts w:ascii="Arial" w:hAnsi="Arial"/>
                    <w:b/>
                    <w:sz w:val="18"/>
                    <w:lang w:val="en-US"/>
                  </w:rPr>
                </w:rPrChange>
              </w:rPr>
            </w:pPr>
            <w:r w:rsidRPr="006C7C8A">
              <w:rPr>
                <w:rFonts w:ascii="Arial" w:hAnsi="Arial"/>
                <w:b/>
                <w:sz w:val="18"/>
                <w:lang w:val="en-US"/>
                <w:rPrChange w:id="4837" w:author="CATT" w:date="2022-03-07T10:06:00Z">
                  <w:rPr>
                    <w:rFonts w:ascii="Arial" w:hAnsi="Arial"/>
                    <w:b/>
                    <w:sz w:val="18"/>
                    <w:lang w:val="en-US"/>
                  </w:rPr>
                </w:rPrChange>
              </w:rPr>
              <w:t>Uplink (UL) band</w:t>
            </w:r>
          </w:p>
        </w:tc>
        <w:tc>
          <w:tcPr>
            <w:tcW w:w="1392" w:type="pct"/>
            <w:gridSpan w:val="3"/>
            <w:vAlign w:val="center"/>
          </w:tcPr>
          <w:p w14:paraId="1D80F1D2" w14:textId="77777777" w:rsidR="00E517CB" w:rsidRPr="006C7C8A" w:rsidRDefault="00E517CB" w:rsidP="00FC6F5A">
            <w:pPr>
              <w:keepNext/>
              <w:keepLines/>
              <w:jc w:val="center"/>
              <w:rPr>
                <w:rFonts w:ascii="Arial" w:hAnsi="Arial"/>
                <w:b/>
                <w:sz w:val="18"/>
                <w:lang w:val="en-US"/>
                <w:rPrChange w:id="4838" w:author="CATT" w:date="2022-03-07T10:06:00Z">
                  <w:rPr>
                    <w:rFonts w:ascii="Arial" w:hAnsi="Arial"/>
                    <w:b/>
                    <w:sz w:val="18"/>
                    <w:lang w:val="en-US"/>
                  </w:rPr>
                </w:rPrChange>
              </w:rPr>
            </w:pPr>
            <w:r w:rsidRPr="006C7C8A">
              <w:rPr>
                <w:rFonts w:ascii="Arial" w:hAnsi="Arial"/>
                <w:b/>
                <w:sz w:val="18"/>
                <w:lang w:val="en-US"/>
                <w:rPrChange w:id="4839" w:author="CATT" w:date="2022-03-07T10:06:00Z">
                  <w:rPr>
                    <w:rFonts w:ascii="Arial" w:hAnsi="Arial"/>
                    <w:b/>
                    <w:sz w:val="18"/>
                    <w:lang w:val="en-US"/>
                  </w:rPr>
                </w:rPrChange>
              </w:rPr>
              <w:t>Downlink (DL) band</w:t>
            </w:r>
          </w:p>
        </w:tc>
        <w:tc>
          <w:tcPr>
            <w:tcW w:w="596" w:type="pct"/>
            <w:vMerge w:val="restart"/>
            <w:vAlign w:val="center"/>
          </w:tcPr>
          <w:p w14:paraId="76C9C20E" w14:textId="77777777" w:rsidR="00E517CB" w:rsidRPr="006C7C8A" w:rsidRDefault="00E517CB" w:rsidP="00FC6F5A">
            <w:pPr>
              <w:keepNext/>
              <w:keepLines/>
              <w:jc w:val="center"/>
              <w:rPr>
                <w:rFonts w:ascii="Arial" w:hAnsi="Arial"/>
                <w:b/>
                <w:sz w:val="18"/>
                <w:lang w:val="en-US"/>
                <w:rPrChange w:id="4840" w:author="CATT" w:date="2022-03-07T10:06:00Z">
                  <w:rPr>
                    <w:rFonts w:ascii="Arial" w:hAnsi="Arial"/>
                    <w:b/>
                    <w:sz w:val="18"/>
                    <w:lang w:val="en-US"/>
                  </w:rPr>
                </w:rPrChange>
              </w:rPr>
            </w:pPr>
            <w:r w:rsidRPr="006C7C8A">
              <w:rPr>
                <w:rFonts w:ascii="Arial" w:hAnsi="Arial"/>
                <w:b/>
                <w:sz w:val="18"/>
                <w:lang w:val="en-US"/>
                <w:rPrChange w:id="4841" w:author="CATT" w:date="2022-03-07T10:06:00Z">
                  <w:rPr>
                    <w:rFonts w:ascii="Arial" w:hAnsi="Arial"/>
                    <w:b/>
                    <w:sz w:val="18"/>
                    <w:lang w:val="en-US"/>
                  </w:rPr>
                </w:rPrChange>
              </w:rPr>
              <w:t>Duplex Mode</w:t>
            </w:r>
          </w:p>
        </w:tc>
      </w:tr>
      <w:tr w:rsidR="00E517CB" w:rsidRPr="006C7C8A" w14:paraId="121D06CE" w14:textId="77777777" w:rsidTr="00FC6F5A">
        <w:trPr>
          <w:trHeight w:val="212"/>
          <w:jc w:val="center"/>
        </w:trPr>
        <w:tc>
          <w:tcPr>
            <w:tcW w:w="501" w:type="pct"/>
            <w:vMerge/>
            <w:vAlign w:val="center"/>
          </w:tcPr>
          <w:p w14:paraId="1FF69D5C" w14:textId="77777777" w:rsidR="00E517CB" w:rsidRPr="006C7C8A" w:rsidRDefault="00E517CB" w:rsidP="00FC6F5A">
            <w:pPr>
              <w:keepNext/>
              <w:keepLines/>
              <w:jc w:val="center"/>
              <w:rPr>
                <w:rFonts w:ascii="Arial" w:hAnsi="Arial"/>
                <w:sz w:val="18"/>
                <w:lang w:val="en-US"/>
                <w:rPrChange w:id="4842" w:author="CATT" w:date="2022-03-07T10:06:00Z">
                  <w:rPr>
                    <w:rFonts w:ascii="Arial" w:hAnsi="Arial"/>
                    <w:sz w:val="18"/>
                    <w:lang w:val="en-US"/>
                  </w:rPr>
                </w:rPrChange>
              </w:rPr>
            </w:pPr>
          </w:p>
        </w:tc>
        <w:tc>
          <w:tcPr>
            <w:tcW w:w="554" w:type="pct"/>
            <w:vMerge/>
            <w:vAlign w:val="center"/>
          </w:tcPr>
          <w:p w14:paraId="52FF9050" w14:textId="77777777" w:rsidR="00E517CB" w:rsidRPr="006C7C8A" w:rsidRDefault="00E517CB" w:rsidP="00FC6F5A">
            <w:pPr>
              <w:keepNext/>
              <w:keepLines/>
              <w:jc w:val="center"/>
              <w:rPr>
                <w:rFonts w:ascii="Arial" w:hAnsi="Arial"/>
                <w:sz w:val="18"/>
                <w:lang w:val="en-US"/>
                <w:rPrChange w:id="4843" w:author="CATT" w:date="2022-03-07T10:06:00Z">
                  <w:rPr>
                    <w:rFonts w:ascii="Arial" w:hAnsi="Arial"/>
                    <w:sz w:val="18"/>
                    <w:lang w:val="en-US"/>
                  </w:rPr>
                </w:rPrChange>
              </w:rPr>
            </w:pPr>
          </w:p>
        </w:tc>
        <w:tc>
          <w:tcPr>
            <w:tcW w:w="567" w:type="pct"/>
            <w:vMerge/>
          </w:tcPr>
          <w:p w14:paraId="31502840" w14:textId="77777777" w:rsidR="00E517CB" w:rsidRPr="006C7C8A" w:rsidRDefault="00E517CB" w:rsidP="00FC6F5A">
            <w:pPr>
              <w:keepNext/>
              <w:keepLines/>
              <w:jc w:val="center"/>
              <w:rPr>
                <w:rFonts w:ascii="Arial" w:hAnsi="Arial"/>
                <w:b/>
                <w:sz w:val="18"/>
                <w:lang w:val="en-US"/>
                <w:rPrChange w:id="4844" w:author="CATT" w:date="2022-03-07T10:06:00Z">
                  <w:rPr>
                    <w:rFonts w:ascii="Arial" w:hAnsi="Arial"/>
                    <w:b/>
                    <w:sz w:val="18"/>
                    <w:lang w:val="en-US"/>
                  </w:rPr>
                </w:rPrChange>
              </w:rPr>
            </w:pPr>
          </w:p>
        </w:tc>
        <w:tc>
          <w:tcPr>
            <w:tcW w:w="1391" w:type="pct"/>
            <w:gridSpan w:val="3"/>
            <w:vAlign w:val="center"/>
          </w:tcPr>
          <w:p w14:paraId="6B24FB42" w14:textId="77777777" w:rsidR="00E517CB" w:rsidRPr="006C7C8A" w:rsidRDefault="00E517CB" w:rsidP="00FC6F5A">
            <w:pPr>
              <w:keepNext/>
              <w:keepLines/>
              <w:jc w:val="center"/>
              <w:rPr>
                <w:rFonts w:ascii="Arial" w:eastAsia="宋体" w:hAnsi="Arial"/>
                <w:b/>
                <w:sz w:val="18"/>
                <w:lang w:val="en-US" w:eastAsia="zh-CN"/>
                <w:rPrChange w:id="4845" w:author="CATT" w:date="2022-03-07T10:06:00Z">
                  <w:rPr>
                    <w:rFonts w:ascii="Arial" w:eastAsia="宋体" w:hAnsi="Arial"/>
                    <w:b/>
                    <w:sz w:val="18"/>
                    <w:lang w:val="en-US" w:eastAsia="zh-CN"/>
                  </w:rPr>
                </w:rPrChange>
              </w:rPr>
            </w:pPr>
            <w:r w:rsidRPr="006C7C8A">
              <w:rPr>
                <w:rFonts w:ascii="Arial" w:hAnsi="Arial"/>
                <w:b/>
                <w:sz w:val="18"/>
                <w:lang w:val="en-US"/>
                <w:rPrChange w:id="4846" w:author="CATT" w:date="2022-03-07T10:06:00Z">
                  <w:rPr>
                    <w:rFonts w:ascii="Arial" w:hAnsi="Arial"/>
                    <w:b/>
                    <w:sz w:val="18"/>
                    <w:lang w:val="en-US"/>
                  </w:rPr>
                </w:rPrChange>
              </w:rPr>
              <w:t>BS receive / UE transmit</w:t>
            </w:r>
          </w:p>
        </w:tc>
        <w:tc>
          <w:tcPr>
            <w:tcW w:w="1392" w:type="pct"/>
            <w:gridSpan w:val="3"/>
            <w:vAlign w:val="center"/>
          </w:tcPr>
          <w:p w14:paraId="04C81548" w14:textId="77777777" w:rsidR="00E517CB" w:rsidRPr="006C7C8A" w:rsidRDefault="00E517CB" w:rsidP="00FC6F5A">
            <w:pPr>
              <w:keepNext/>
              <w:keepLines/>
              <w:jc w:val="center"/>
              <w:rPr>
                <w:rFonts w:ascii="Arial" w:hAnsi="Arial"/>
                <w:b/>
                <w:sz w:val="18"/>
                <w:lang w:val="en-US"/>
                <w:rPrChange w:id="4847" w:author="CATT" w:date="2022-03-07T10:06:00Z">
                  <w:rPr>
                    <w:rFonts w:ascii="Arial" w:hAnsi="Arial"/>
                    <w:b/>
                    <w:sz w:val="18"/>
                    <w:lang w:val="en-US"/>
                  </w:rPr>
                </w:rPrChange>
              </w:rPr>
            </w:pPr>
            <w:r w:rsidRPr="006C7C8A">
              <w:rPr>
                <w:rFonts w:ascii="Arial" w:hAnsi="Arial"/>
                <w:b/>
                <w:sz w:val="18"/>
                <w:lang w:val="en-US"/>
                <w:rPrChange w:id="4848" w:author="CATT" w:date="2022-03-07T10:06:00Z">
                  <w:rPr>
                    <w:rFonts w:ascii="Arial" w:hAnsi="Arial"/>
                    <w:b/>
                    <w:sz w:val="18"/>
                    <w:lang w:val="en-US"/>
                  </w:rPr>
                </w:rPrChange>
              </w:rPr>
              <w:t>BS transmit / UE receive</w:t>
            </w:r>
          </w:p>
        </w:tc>
        <w:tc>
          <w:tcPr>
            <w:tcW w:w="596" w:type="pct"/>
            <w:vMerge/>
            <w:vAlign w:val="center"/>
          </w:tcPr>
          <w:p w14:paraId="0AE519D7" w14:textId="77777777" w:rsidR="00E517CB" w:rsidRPr="006C7C8A" w:rsidRDefault="00E517CB" w:rsidP="00FC6F5A">
            <w:pPr>
              <w:keepNext/>
              <w:keepLines/>
              <w:jc w:val="center"/>
              <w:rPr>
                <w:rFonts w:ascii="Arial" w:hAnsi="Arial"/>
                <w:sz w:val="18"/>
                <w:lang w:val="en-US"/>
                <w:rPrChange w:id="4849" w:author="CATT" w:date="2022-03-07T10:06:00Z">
                  <w:rPr>
                    <w:rFonts w:ascii="Arial" w:hAnsi="Arial"/>
                    <w:sz w:val="18"/>
                    <w:lang w:val="en-US"/>
                  </w:rPr>
                </w:rPrChange>
              </w:rPr>
            </w:pPr>
          </w:p>
        </w:tc>
      </w:tr>
      <w:tr w:rsidR="00E517CB" w:rsidRPr="006C7C8A" w14:paraId="4714453F" w14:textId="77777777" w:rsidTr="00FC6F5A">
        <w:trPr>
          <w:trHeight w:val="212"/>
          <w:jc w:val="center"/>
        </w:trPr>
        <w:tc>
          <w:tcPr>
            <w:tcW w:w="501" w:type="pct"/>
            <w:vMerge/>
            <w:vAlign w:val="center"/>
          </w:tcPr>
          <w:p w14:paraId="7E9ABB10" w14:textId="77777777" w:rsidR="00E517CB" w:rsidRPr="006C7C8A" w:rsidRDefault="00E517CB" w:rsidP="00FC6F5A">
            <w:pPr>
              <w:keepNext/>
              <w:keepLines/>
              <w:jc w:val="center"/>
              <w:rPr>
                <w:rFonts w:ascii="Arial" w:hAnsi="Arial"/>
                <w:sz w:val="18"/>
                <w:lang w:val="en-US"/>
                <w:rPrChange w:id="4850" w:author="CATT" w:date="2022-03-07T10:06:00Z">
                  <w:rPr>
                    <w:rFonts w:ascii="Arial" w:hAnsi="Arial"/>
                    <w:sz w:val="18"/>
                    <w:lang w:val="en-US"/>
                  </w:rPr>
                </w:rPrChange>
              </w:rPr>
            </w:pPr>
          </w:p>
        </w:tc>
        <w:tc>
          <w:tcPr>
            <w:tcW w:w="554" w:type="pct"/>
            <w:vMerge/>
            <w:vAlign w:val="center"/>
          </w:tcPr>
          <w:p w14:paraId="110757CA" w14:textId="77777777" w:rsidR="00E517CB" w:rsidRPr="006C7C8A" w:rsidRDefault="00E517CB" w:rsidP="00FC6F5A">
            <w:pPr>
              <w:keepNext/>
              <w:keepLines/>
              <w:jc w:val="center"/>
              <w:rPr>
                <w:rFonts w:ascii="Arial" w:hAnsi="Arial"/>
                <w:sz w:val="18"/>
                <w:lang w:val="en-US"/>
                <w:rPrChange w:id="4851" w:author="CATT" w:date="2022-03-07T10:06:00Z">
                  <w:rPr>
                    <w:rFonts w:ascii="Arial" w:hAnsi="Arial"/>
                    <w:sz w:val="18"/>
                    <w:lang w:val="en-US"/>
                  </w:rPr>
                </w:rPrChange>
              </w:rPr>
            </w:pPr>
          </w:p>
        </w:tc>
        <w:tc>
          <w:tcPr>
            <w:tcW w:w="567" w:type="pct"/>
            <w:vMerge/>
          </w:tcPr>
          <w:p w14:paraId="61BFA757" w14:textId="77777777" w:rsidR="00E517CB" w:rsidRPr="006C7C8A" w:rsidRDefault="00E517CB" w:rsidP="00FC6F5A">
            <w:pPr>
              <w:keepNext/>
              <w:keepLines/>
              <w:jc w:val="center"/>
              <w:rPr>
                <w:rFonts w:ascii="Arial" w:hAnsi="Arial"/>
                <w:b/>
                <w:sz w:val="18"/>
                <w:lang w:val="en-US"/>
                <w:rPrChange w:id="4852" w:author="CATT" w:date="2022-03-07T10:06:00Z">
                  <w:rPr>
                    <w:rFonts w:ascii="Arial" w:hAnsi="Arial"/>
                    <w:b/>
                    <w:sz w:val="18"/>
                    <w:lang w:val="en-US"/>
                  </w:rPr>
                </w:rPrChange>
              </w:rPr>
            </w:pPr>
          </w:p>
        </w:tc>
        <w:tc>
          <w:tcPr>
            <w:tcW w:w="1391" w:type="pct"/>
            <w:gridSpan w:val="3"/>
            <w:tcBorders>
              <w:bottom w:val="single" w:sz="4" w:space="0" w:color="auto"/>
            </w:tcBorders>
            <w:vAlign w:val="center"/>
          </w:tcPr>
          <w:p w14:paraId="10838EF9" w14:textId="77777777" w:rsidR="00E517CB" w:rsidRPr="006C7C8A" w:rsidRDefault="00E517CB" w:rsidP="00FC6F5A">
            <w:pPr>
              <w:keepNext/>
              <w:keepLines/>
              <w:jc w:val="center"/>
              <w:rPr>
                <w:rFonts w:ascii="Arial" w:hAnsi="Arial"/>
                <w:b/>
                <w:sz w:val="18"/>
                <w:lang w:val="en-US"/>
                <w:rPrChange w:id="4853" w:author="CATT" w:date="2022-03-07T10:06:00Z">
                  <w:rPr>
                    <w:rFonts w:ascii="Arial" w:hAnsi="Arial"/>
                    <w:b/>
                    <w:sz w:val="18"/>
                    <w:lang w:val="en-US"/>
                  </w:rPr>
                </w:rPrChange>
              </w:rPr>
            </w:pPr>
            <w:proofErr w:type="spellStart"/>
            <w:r w:rsidRPr="006C7C8A">
              <w:rPr>
                <w:rFonts w:ascii="Arial" w:hAnsi="Arial"/>
                <w:b/>
                <w:sz w:val="18"/>
                <w:lang w:val="en-US"/>
                <w:rPrChange w:id="4854" w:author="CATT" w:date="2022-03-07T10:06:00Z">
                  <w:rPr>
                    <w:rFonts w:ascii="Arial" w:hAnsi="Arial"/>
                    <w:b/>
                    <w:sz w:val="18"/>
                    <w:lang w:val="en-US"/>
                  </w:rPr>
                </w:rPrChange>
              </w:rPr>
              <w:t>F</w:t>
            </w:r>
            <w:r w:rsidRPr="006C7C8A">
              <w:rPr>
                <w:rFonts w:ascii="Arial" w:hAnsi="Arial"/>
                <w:b/>
                <w:sz w:val="18"/>
                <w:vertAlign w:val="subscript"/>
                <w:lang w:val="en-US"/>
                <w:rPrChange w:id="4855" w:author="CATT" w:date="2022-03-07T10:06:00Z">
                  <w:rPr>
                    <w:rFonts w:ascii="Arial" w:hAnsi="Arial"/>
                    <w:b/>
                    <w:sz w:val="18"/>
                    <w:vertAlign w:val="subscript"/>
                    <w:lang w:val="en-US"/>
                  </w:rPr>
                </w:rPrChange>
              </w:rPr>
              <w:t>UL_low</w:t>
            </w:r>
            <w:proofErr w:type="spellEnd"/>
            <w:r w:rsidRPr="006C7C8A">
              <w:rPr>
                <w:rFonts w:ascii="Arial" w:hAnsi="Arial"/>
                <w:b/>
                <w:sz w:val="18"/>
                <w:lang w:val="en-US"/>
                <w:rPrChange w:id="4856" w:author="CATT" w:date="2022-03-07T10:06:00Z">
                  <w:rPr>
                    <w:rFonts w:ascii="Arial" w:hAnsi="Arial"/>
                    <w:b/>
                    <w:sz w:val="18"/>
                    <w:lang w:val="en-US"/>
                  </w:rPr>
                </w:rPrChange>
              </w:rPr>
              <w:t xml:space="preserve">   –  </w:t>
            </w:r>
            <w:proofErr w:type="spellStart"/>
            <w:r w:rsidRPr="006C7C8A">
              <w:rPr>
                <w:rFonts w:ascii="Arial" w:hAnsi="Arial"/>
                <w:b/>
                <w:sz w:val="18"/>
                <w:lang w:val="en-US"/>
                <w:rPrChange w:id="4857" w:author="CATT" w:date="2022-03-07T10:06:00Z">
                  <w:rPr>
                    <w:rFonts w:ascii="Arial" w:hAnsi="Arial"/>
                    <w:b/>
                    <w:sz w:val="18"/>
                    <w:lang w:val="en-US"/>
                  </w:rPr>
                </w:rPrChange>
              </w:rPr>
              <w:t>F</w:t>
            </w:r>
            <w:r w:rsidRPr="006C7C8A">
              <w:rPr>
                <w:rFonts w:ascii="Arial" w:hAnsi="Arial"/>
                <w:b/>
                <w:sz w:val="18"/>
                <w:vertAlign w:val="subscript"/>
                <w:lang w:val="en-US"/>
                <w:rPrChange w:id="4858" w:author="CATT" w:date="2022-03-07T10:06:00Z">
                  <w:rPr>
                    <w:rFonts w:ascii="Arial" w:hAnsi="Arial"/>
                    <w:b/>
                    <w:sz w:val="18"/>
                    <w:vertAlign w:val="subscript"/>
                    <w:lang w:val="en-US"/>
                  </w:rPr>
                </w:rPrChange>
              </w:rPr>
              <w:t>UL_high</w:t>
            </w:r>
            <w:proofErr w:type="spellEnd"/>
          </w:p>
        </w:tc>
        <w:tc>
          <w:tcPr>
            <w:tcW w:w="1392" w:type="pct"/>
            <w:gridSpan w:val="3"/>
            <w:tcBorders>
              <w:bottom w:val="single" w:sz="4" w:space="0" w:color="auto"/>
            </w:tcBorders>
            <w:vAlign w:val="center"/>
          </w:tcPr>
          <w:p w14:paraId="22109C2F" w14:textId="77777777" w:rsidR="00E517CB" w:rsidRPr="006C7C8A" w:rsidRDefault="00E517CB" w:rsidP="00FC6F5A">
            <w:pPr>
              <w:keepNext/>
              <w:keepLines/>
              <w:jc w:val="center"/>
              <w:rPr>
                <w:rFonts w:ascii="Arial" w:hAnsi="Arial"/>
                <w:b/>
                <w:sz w:val="18"/>
                <w:lang w:val="en-US"/>
                <w:rPrChange w:id="4859" w:author="CATT" w:date="2022-03-07T10:06:00Z">
                  <w:rPr>
                    <w:rFonts w:ascii="Arial" w:hAnsi="Arial"/>
                    <w:b/>
                    <w:sz w:val="18"/>
                    <w:lang w:val="en-US"/>
                  </w:rPr>
                </w:rPrChange>
              </w:rPr>
            </w:pPr>
            <w:proofErr w:type="spellStart"/>
            <w:r w:rsidRPr="006C7C8A">
              <w:rPr>
                <w:rFonts w:ascii="Arial" w:hAnsi="Arial"/>
                <w:b/>
                <w:sz w:val="18"/>
                <w:lang w:val="en-US"/>
                <w:rPrChange w:id="4860" w:author="CATT" w:date="2022-03-07T10:06:00Z">
                  <w:rPr>
                    <w:rFonts w:ascii="Arial" w:hAnsi="Arial"/>
                    <w:b/>
                    <w:sz w:val="18"/>
                    <w:lang w:val="en-US"/>
                  </w:rPr>
                </w:rPrChange>
              </w:rPr>
              <w:t>F</w:t>
            </w:r>
            <w:r w:rsidRPr="006C7C8A">
              <w:rPr>
                <w:rFonts w:ascii="Arial" w:hAnsi="Arial"/>
                <w:b/>
                <w:sz w:val="18"/>
                <w:vertAlign w:val="subscript"/>
                <w:lang w:val="en-US"/>
                <w:rPrChange w:id="4861" w:author="CATT" w:date="2022-03-07T10:06:00Z">
                  <w:rPr>
                    <w:rFonts w:ascii="Arial" w:hAnsi="Arial"/>
                    <w:b/>
                    <w:sz w:val="18"/>
                    <w:vertAlign w:val="subscript"/>
                    <w:lang w:val="en-US"/>
                  </w:rPr>
                </w:rPrChange>
              </w:rPr>
              <w:t>DL_low</w:t>
            </w:r>
            <w:proofErr w:type="spellEnd"/>
            <w:r w:rsidRPr="006C7C8A">
              <w:rPr>
                <w:rFonts w:ascii="Arial" w:hAnsi="Arial"/>
                <w:b/>
                <w:sz w:val="18"/>
                <w:lang w:val="en-US"/>
                <w:rPrChange w:id="4862" w:author="CATT" w:date="2022-03-07T10:06:00Z">
                  <w:rPr>
                    <w:rFonts w:ascii="Arial" w:hAnsi="Arial"/>
                    <w:b/>
                    <w:sz w:val="18"/>
                    <w:lang w:val="en-US"/>
                  </w:rPr>
                </w:rPrChange>
              </w:rPr>
              <w:t xml:space="preserve">   –  </w:t>
            </w:r>
            <w:proofErr w:type="spellStart"/>
            <w:r w:rsidRPr="006C7C8A">
              <w:rPr>
                <w:rFonts w:ascii="Arial" w:hAnsi="Arial"/>
                <w:b/>
                <w:sz w:val="18"/>
                <w:lang w:val="en-US"/>
                <w:rPrChange w:id="4863" w:author="CATT" w:date="2022-03-07T10:06:00Z">
                  <w:rPr>
                    <w:rFonts w:ascii="Arial" w:hAnsi="Arial"/>
                    <w:b/>
                    <w:sz w:val="18"/>
                    <w:lang w:val="en-US"/>
                  </w:rPr>
                </w:rPrChange>
              </w:rPr>
              <w:t>F</w:t>
            </w:r>
            <w:r w:rsidRPr="006C7C8A">
              <w:rPr>
                <w:rFonts w:ascii="Arial" w:hAnsi="Arial"/>
                <w:b/>
                <w:sz w:val="18"/>
                <w:vertAlign w:val="subscript"/>
                <w:lang w:val="en-US"/>
                <w:rPrChange w:id="4864" w:author="CATT" w:date="2022-03-07T10:06:00Z">
                  <w:rPr>
                    <w:rFonts w:ascii="Arial" w:hAnsi="Arial"/>
                    <w:b/>
                    <w:sz w:val="18"/>
                    <w:vertAlign w:val="subscript"/>
                    <w:lang w:val="en-US"/>
                  </w:rPr>
                </w:rPrChange>
              </w:rPr>
              <w:t>DL_high</w:t>
            </w:r>
            <w:proofErr w:type="spellEnd"/>
          </w:p>
        </w:tc>
        <w:tc>
          <w:tcPr>
            <w:tcW w:w="596" w:type="pct"/>
            <w:vMerge/>
            <w:vAlign w:val="center"/>
          </w:tcPr>
          <w:p w14:paraId="7244739D" w14:textId="77777777" w:rsidR="00E517CB" w:rsidRPr="006C7C8A" w:rsidRDefault="00E517CB" w:rsidP="00FC6F5A">
            <w:pPr>
              <w:keepNext/>
              <w:keepLines/>
              <w:jc w:val="center"/>
              <w:rPr>
                <w:rFonts w:ascii="Arial" w:hAnsi="Arial"/>
                <w:sz w:val="18"/>
                <w:lang w:val="en-US"/>
                <w:rPrChange w:id="4865" w:author="CATT" w:date="2022-03-07T10:06:00Z">
                  <w:rPr>
                    <w:rFonts w:ascii="Arial" w:hAnsi="Arial"/>
                    <w:sz w:val="18"/>
                    <w:lang w:val="en-US"/>
                  </w:rPr>
                </w:rPrChange>
              </w:rPr>
            </w:pPr>
          </w:p>
        </w:tc>
      </w:tr>
      <w:tr w:rsidR="00E517CB" w:rsidRPr="006C7C8A" w14:paraId="1591596A" w14:textId="77777777" w:rsidTr="00FC6F5A">
        <w:trPr>
          <w:trHeight w:val="212"/>
          <w:jc w:val="center"/>
        </w:trPr>
        <w:tc>
          <w:tcPr>
            <w:tcW w:w="501" w:type="pct"/>
            <w:vMerge w:val="restart"/>
            <w:vAlign w:val="center"/>
          </w:tcPr>
          <w:p w14:paraId="6FB15B6C" w14:textId="77777777" w:rsidR="00E517CB" w:rsidRPr="006C7C8A" w:rsidRDefault="00E517CB" w:rsidP="00FC6F5A">
            <w:pPr>
              <w:keepNext/>
              <w:keepLines/>
              <w:jc w:val="center"/>
              <w:rPr>
                <w:rFonts w:ascii="Arial" w:eastAsia="宋体" w:hAnsi="Arial"/>
                <w:sz w:val="18"/>
                <w:lang w:val="en-US" w:eastAsia="zh-CN"/>
                <w:rPrChange w:id="4866" w:author="CATT" w:date="2022-03-07T10:06:00Z">
                  <w:rPr>
                    <w:rFonts w:ascii="Arial" w:eastAsia="宋体" w:hAnsi="Arial"/>
                    <w:sz w:val="18"/>
                    <w:lang w:val="en-US" w:eastAsia="zh-CN"/>
                  </w:rPr>
                </w:rPrChange>
              </w:rPr>
            </w:pPr>
            <w:r w:rsidRPr="006C7C8A">
              <w:rPr>
                <w:rFonts w:ascii="Arial" w:hAnsi="Arial"/>
                <w:sz w:val="18"/>
                <w:lang w:val="en-US"/>
                <w:rPrChange w:id="4867" w:author="CATT" w:date="2022-03-07T10:06:00Z">
                  <w:rPr>
                    <w:rFonts w:ascii="Arial" w:hAnsi="Arial"/>
                    <w:sz w:val="18"/>
                    <w:lang w:val="en-US"/>
                  </w:rPr>
                </w:rPrChange>
              </w:rPr>
              <w:t>V2X_</w:t>
            </w:r>
            <w:r w:rsidRPr="006C7C8A">
              <w:rPr>
                <w:rFonts w:ascii="Arial" w:eastAsia="宋体" w:hAnsi="Arial" w:hint="eastAsia"/>
                <w:sz w:val="18"/>
                <w:lang w:val="en-US" w:eastAsia="zh-CN"/>
                <w:rPrChange w:id="4868" w:author="CATT" w:date="2022-03-07T10:06:00Z">
                  <w:rPr>
                    <w:rFonts w:ascii="Arial" w:eastAsia="宋体" w:hAnsi="Arial" w:hint="eastAsia"/>
                    <w:sz w:val="18"/>
                    <w:lang w:val="en-US" w:eastAsia="zh-CN"/>
                  </w:rPr>
                </w:rPrChange>
              </w:rPr>
              <w:t>n79A</w:t>
            </w:r>
            <w:r w:rsidRPr="006C7C8A">
              <w:rPr>
                <w:rFonts w:ascii="Arial" w:hAnsi="Arial"/>
                <w:sz w:val="18"/>
                <w:lang w:val="en-US"/>
                <w:rPrChange w:id="4869" w:author="CATT" w:date="2022-03-07T10:06:00Z">
                  <w:rPr>
                    <w:rFonts w:ascii="Arial" w:hAnsi="Arial"/>
                    <w:sz w:val="18"/>
                    <w:lang w:val="en-US"/>
                  </w:rPr>
                </w:rPrChange>
              </w:rPr>
              <w:t>-</w:t>
            </w:r>
            <w:r w:rsidRPr="006C7C8A">
              <w:rPr>
                <w:rFonts w:ascii="Arial" w:eastAsia="宋体" w:hAnsi="Arial" w:hint="eastAsia"/>
                <w:sz w:val="18"/>
                <w:lang w:val="en-US" w:eastAsia="zh-CN"/>
                <w:rPrChange w:id="4870" w:author="CATT" w:date="2022-03-07T10:06:00Z">
                  <w:rPr>
                    <w:rFonts w:ascii="Arial" w:eastAsia="宋体" w:hAnsi="Arial" w:hint="eastAsia"/>
                    <w:sz w:val="18"/>
                    <w:lang w:val="en-US" w:eastAsia="zh-CN"/>
                  </w:rPr>
                </w:rPrChange>
              </w:rPr>
              <w:t>n</w:t>
            </w:r>
            <w:r w:rsidRPr="006C7C8A">
              <w:rPr>
                <w:rFonts w:ascii="Arial" w:hAnsi="Arial" w:hint="eastAsia"/>
                <w:sz w:val="18"/>
                <w:lang w:val="en-US" w:eastAsia="ja-JP"/>
                <w:rPrChange w:id="4871" w:author="CATT" w:date="2022-03-07T10:06:00Z">
                  <w:rPr>
                    <w:rFonts w:ascii="Arial" w:hAnsi="Arial" w:hint="eastAsia"/>
                    <w:sz w:val="18"/>
                    <w:lang w:val="en-US" w:eastAsia="ja-JP"/>
                  </w:rPr>
                </w:rPrChange>
              </w:rPr>
              <w:t>47</w:t>
            </w:r>
            <w:r w:rsidRPr="006C7C8A">
              <w:rPr>
                <w:rFonts w:ascii="Arial" w:eastAsia="宋体" w:hAnsi="Arial" w:hint="eastAsia"/>
                <w:sz w:val="18"/>
                <w:lang w:val="en-US" w:eastAsia="zh-CN"/>
                <w:rPrChange w:id="4872" w:author="CATT" w:date="2022-03-07T10:06:00Z">
                  <w:rPr>
                    <w:rFonts w:ascii="Arial" w:eastAsia="宋体" w:hAnsi="Arial" w:hint="eastAsia"/>
                    <w:sz w:val="18"/>
                    <w:lang w:val="en-US" w:eastAsia="zh-CN"/>
                  </w:rPr>
                </w:rPrChange>
              </w:rPr>
              <w:t>A</w:t>
            </w:r>
          </w:p>
        </w:tc>
        <w:tc>
          <w:tcPr>
            <w:tcW w:w="554" w:type="pct"/>
            <w:vAlign w:val="center"/>
          </w:tcPr>
          <w:p w14:paraId="020D40C3" w14:textId="77777777" w:rsidR="00E517CB" w:rsidRPr="006C7C8A" w:rsidRDefault="00E517CB" w:rsidP="00FC6F5A">
            <w:pPr>
              <w:keepNext/>
              <w:keepLines/>
              <w:jc w:val="center"/>
              <w:rPr>
                <w:rFonts w:ascii="Arial" w:eastAsia="宋体" w:hAnsi="Arial"/>
                <w:sz w:val="18"/>
                <w:lang w:val="en-US" w:eastAsia="zh-CN"/>
                <w:rPrChange w:id="4873" w:author="CATT" w:date="2022-03-07T10:06:00Z">
                  <w:rPr>
                    <w:rFonts w:ascii="Arial" w:eastAsia="宋体" w:hAnsi="Arial"/>
                    <w:sz w:val="18"/>
                    <w:lang w:val="en-US" w:eastAsia="zh-CN"/>
                  </w:rPr>
                </w:rPrChange>
              </w:rPr>
            </w:pPr>
            <w:r w:rsidRPr="006C7C8A">
              <w:rPr>
                <w:rFonts w:ascii="Arial" w:eastAsia="宋体" w:hAnsi="Arial" w:hint="eastAsia"/>
                <w:sz w:val="18"/>
                <w:lang w:val="en-US" w:eastAsia="zh-CN"/>
                <w:rPrChange w:id="4874" w:author="CATT" w:date="2022-03-07T10:06:00Z">
                  <w:rPr>
                    <w:rFonts w:ascii="Arial" w:eastAsia="宋体" w:hAnsi="Arial" w:hint="eastAsia"/>
                    <w:sz w:val="18"/>
                    <w:lang w:val="en-US" w:eastAsia="zh-CN"/>
                  </w:rPr>
                </w:rPrChange>
              </w:rPr>
              <w:t>n79</w:t>
            </w:r>
          </w:p>
        </w:tc>
        <w:tc>
          <w:tcPr>
            <w:tcW w:w="567" w:type="pct"/>
            <w:vAlign w:val="center"/>
          </w:tcPr>
          <w:p w14:paraId="517A3C80" w14:textId="77777777" w:rsidR="00E517CB" w:rsidRPr="006C7C8A" w:rsidRDefault="00E517CB" w:rsidP="00FC6F5A">
            <w:pPr>
              <w:keepNext/>
              <w:keepLines/>
              <w:jc w:val="center"/>
              <w:rPr>
                <w:rFonts w:ascii="Arial" w:hAnsi="Arial"/>
                <w:sz w:val="18"/>
                <w:lang w:val="en-US" w:eastAsia="ko-KR"/>
                <w:rPrChange w:id="4875" w:author="CATT" w:date="2022-03-07T10:06:00Z">
                  <w:rPr>
                    <w:rFonts w:ascii="Arial" w:hAnsi="Arial"/>
                    <w:sz w:val="18"/>
                    <w:lang w:val="en-US" w:eastAsia="ko-KR"/>
                  </w:rPr>
                </w:rPrChange>
              </w:rPr>
            </w:pPr>
            <w:proofErr w:type="spellStart"/>
            <w:r w:rsidRPr="006C7C8A">
              <w:rPr>
                <w:rFonts w:ascii="Arial" w:hAnsi="Arial" w:hint="eastAsia"/>
                <w:sz w:val="18"/>
                <w:lang w:val="en-US" w:eastAsia="ko-KR"/>
                <w:rPrChange w:id="4876" w:author="CATT" w:date="2022-03-07T10:06:00Z">
                  <w:rPr>
                    <w:rFonts w:ascii="Arial" w:hAnsi="Arial" w:hint="eastAsia"/>
                    <w:sz w:val="18"/>
                    <w:lang w:val="en-US" w:eastAsia="ko-KR"/>
                  </w:rPr>
                </w:rPrChange>
              </w:rPr>
              <w:t>Uu</w:t>
            </w:r>
            <w:proofErr w:type="spellEnd"/>
          </w:p>
        </w:tc>
        <w:tc>
          <w:tcPr>
            <w:tcW w:w="596" w:type="pct"/>
            <w:tcBorders>
              <w:right w:val="single" w:sz="4" w:space="0" w:color="auto"/>
            </w:tcBorders>
            <w:vAlign w:val="center"/>
          </w:tcPr>
          <w:p w14:paraId="596FD52A" w14:textId="77777777" w:rsidR="00E517CB" w:rsidRPr="006C7C8A" w:rsidRDefault="00E517CB" w:rsidP="00FC6F5A">
            <w:pPr>
              <w:keepNext/>
              <w:keepLines/>
              <w:jc w:val="right"/>
              <w:rPr>
                <w:rFonts w:ascii="Arial" w:hAnsi="Arial"/>
                <w:sz w:val="18"/>
                <w:lang w:val="en-US"/>
                <w:rPrChange w:id="4877" w:author="CATT" w:date="2022-03-07T10:06:00Z">
                  <w:rPr>
                    <w:rFonts w:ascii="Arial" w:hAnsi="Arial"/>
                    <w:sz w:val="18"/>
                    <w:lang w:val="en-US"/>
                  </w:rPr>
                </w:rPrChange>
              </w:rPr>
            </w:pPr>
            <w:r w:rsidRPr="006C7C8A">
              <w:rPr>
                <w:rFonts w:ascii="Arial" w:eastAsia="宋体" w:hAnsi="Arial"/>
                <w:sz w:val="18"/>
                <w:lang w:eastAsia="zh-CN"/>
                <w:rPrChange w:id="4878" w:author="CATT" w:date="2022-03-07T10:06:00Z">
                  <w:rPr>
                    <w:rFonts w:ascii="Arial" w:eastAsia="宋体" w:hAnsi="Arial"/>
                    <w:sz w:val="18"/>
                    <w:lang w:eastAsia="zh-CN"/>
                  </w:rPr>
                </w:rPrChange>
              </w:rPr>
              <w:t xml:space="preserve">4400 MHz </w:t>
            </w:r>
          </w:p>
        </w:tc>
        <w:tc>
          <w:tcPr>
            <w:tcW w:w="199" w:type="pct"/>
            <w:tcBorders>
              <w:left w:val="single" w:sz="4" w:space="0" w:color="auto"/>
              <w:right w:val="single" w:sz="4" w:space="0" w:color="auto"/>
            </w:tcBorders>
            <w:vAlign w:val="center"/>
          </w:tcPr>
          <w:p w14:paraId="325194DC" w14:textId="77777777" w:rsidR="00E517CB" w:rsidRPr="006C7C8A" w:rsidRDefault="00E517CB" w:rsidP="00FC6F5A">
            <w:pPr>
              <w:keepNext/>
              <w:keepLines/>
              <w:jc w:val="center"/>
              <w:rPr>
                <w:rFonts w:ascii="Arial" w:hAnsi="Arial"/>
                <w:sz w:val="18"/>
                <w:lang w:val="en-US"/>
                <w:rPrChange w:id="4879" w:author="CATT" w:date="2022-03-07T10:06:00Z">
                  <w:rPr>
                    <w:rFonts w:ascii="Arial" w:hAnsi="Arial"/>
                    <w:sz w:val="18"/>
                    <w:lang w:val="en-US"/>
                  </w:rPr>
                </w:rPrChange>
              </w:rPr>
            </w:pPr>
            <w:r w:rsidRPr="006C7C8A">
              <w:rPr>
                <w:rFonts w:ascii="Arial" w:hAnsi="Arial"/>
                <w:sz w:val="18"/>
                <w:lang w:val="en-US"/>
                <w:rPrChange w:id="4880" w:author="CATT" w:date="2022-03-07T10:06:00Z">
                  <w:rPr>
                    <w:rFonts w:ascii="Arial" w:hAnsi="Arial"/>
                    <w:sz w:val="18"/>
                    <w:lang w:val="en-US"/>
                  </w:rPr>
                </w:rPrChange>
              </w:rPr>
              <w:t>–</w:t>
            </w:r>
          </w:p>
        </w:tc>
        <w:tc>
          <w:tcPr>
            <w:tcW w:w="596" w:type="pct"/>
            <w:tcBorders>
              <w:left w:val="single" w:sz="4" w:space="0" w:color="auto"/>
            </w:tcBorders>
            <w:vAlign w:val="center"/>
          </w:tcPr>
          <w:p w14:paraId="7EC88546" w14:textId="77777777" w:rsidR="00E517CB" w:rsidRPr="006C7C8A" w:rsidRDefault="00E517CB" w:rsidP="00FC6F5A">
            <w:pPr>
              <w:keepNext/>
              <w:keepLines/>
              <w:rPr>
                <w:rFonts w:ascii="Arial" w:hAnsi="Arial"/>
                <w:sz w:val="18"/>
                <w:lang w:val="en-US"/>
                <w:rPrChange w:id="4881" w:author="CATT" w:date="2022-03-07T10:06:00Z">
                  <w:rPr>
                    <w:rFonts w:ascii="Arial" w:hAnsi="Arial"/>
                    <w:sz w:val="18"/>
                    <w:lang w:val="en-US"/>
                  </w:rPr>
                </w:rPrChange>
              </w:rPr>
            </w:pPr>
            <w:r w:rsidRPr="006C7C8A">
              <w:rPr>
                <w:rFonts w:ascii="Arial" w:eastAsia="宋体" w:hAnsi="Arial" w:hint="eastAsia"/>
                <w:sz w:val="18"/>
                <w:lang w:eastAsia="zh-CN"/>
                <w:rPrChange w:id="4882" w:author="CATT" w:date="2022-03-07T10:06:00Z">
                  <w:rPr>
                    <w:rFonts w:ascii="Arial" w:eastAsia="宋体" w:hAnsi="Arial" w:hint="eastAsia"/>
                    <w:sz w:val="18"/>
                    <w:lang w:eastAsia="zh-CN"/>
                  </w:rPr>
                </w:rPrChange>
              </w:rPr>
              <w:t>5000</w:t>
            </w:r>
            <w:r w:rsidRPr="006C7C8A">
              <w:rPr>
                <w:rFonts w:ascii="Arial" w:hAnsi="Arial"/>
                <w:sz w:val="18"/>
                <w:rPrChange w:id="4883" w:author="CATT" w:date="2022-03-07T10:06:00Z">
                  <w:rPr>
                    <w:rFonts w:ascii="Arial" w:hAnsi="Arial"/>
                    <w:sz w:val="18"/>
                  </w:rPr>
                </w:rPrChange>
              </w:rPr>
              <w:t xml:space="preserve"> MHz</w:t>
            </w:r>
          </w:p>
        </w:tc>
        <w:tc>
          <w:tcPr>
            <w:tcW w:w="596" w:type="pct"/>
            <w:tcBorders>
              <w:right w:val="single" w:sz="4" w:space="0" w:color="auto"/>
            </w:tcBorders>
            <w:vAlign w:val="center"/>
          </w:tcPr>
          <w:p w14:paraId="6DADC7F6" w14:textId="77777777" w:rsidR="00E517CB" w:rsidRPr="006C7C8A" w:rsidRDefault="00E517CB" w:rsidP="00FC6F5A">
            <w:pPr>
              <w:keepNext/>
              <w:keepLines/>
              <w:jc w:val="right"/>
              <w:rPr>
                <w:rFonts w:ascii="Arial" w:hAnsi="Arial"/>
                <w:sz w:val="18"/>
                <w:lang w:val="en-US"/>
                <w:rPrChange w:id="4884" w:author="CATT" w:date="2022-03-07T10:06:00Z">
                  <w:rPr>
                    <w:rFonts w:ascii="Arial" w:hAnsi="Arial"/>
                    <w:sz w:val="18"/>
                    <w:lang w:val="en-US"/>
                  </w:rPr>
                </w:rPrChange>
              </w:rPr>
            </w:pPr>
            <w:r w:rsidRPr="006C7C8A">
              <w:rPr>
                <w:rFonts w:ascii="Arial" w:eastAsia="宋体" w:hAnsi="Arial" w:hint="eastAsia"/>
                <w:sz w:val="18"/>
                <w:lang w:eastAsia="zh-CN"/>
                <w:rPrChange w:id="4885" w:author="CATT" w:date="2022-03-07T10:06:00Z">
                  <w:rPr>
                    <w:rFonts w:ascii="Arial" w:eastAsia="宋体" w:hAnsi="Arial" w:hint="eastAsia"/>
                    <w:sz w:val="18"/>
                    <w:lang w:eastAsia="zh-CN"/>
                  </w:rPr>
                </w:rPrChange>
              </w:rPr>
              <w:t>4400</w:t>
            </w:r>
            <w:r w:rsidRPr="006C7C8A">
              <w:rPr>
                <w:rFonts w:ascii="Arial" w:hAnsi="Arial"/>
                <w:sz w:val="18"/>
                <w:rPrChange w:id="4886" w:author="CATT" w:date="2022-03-07T10:06:00Z">
                  <w:rPr>
                    <w:rFonts w:ascii="Arial" w:hAnsi="Arial"/>
                    <w:sz w:val="18"/>
                  </w:rPr>
                </w:rPrChange>
              </w:rPr>
              <w:t xml:space="preserve"> MHz</w:t>
            </w:r>
          </w:p>
        </w:tc>
        <w:tc>
          <w:tcPr>
            <w:tcW w:w="199" w:type="pct"/>
            <w:tcBorders>
              <w:left w:val="single" w:sz="4" w:space="0" w:color="auto"/>
              <w:right w:val="single" w:sz="4" w:space="0" w:color="auto"/>
            </w:tcBorders>
            <w:vAlign w:val="center"/>
          </w:tcPr>
          <w:p w14:paraId="3EDD1A2F" w14:textId="77777777" w:rsidR="00E517CB" w:rsidRPr="006C7C8A" w:rsidRDefault="00E517CB" w:rsidP="00FC6F5A">
            <w:pPr>
              <w:keepNext/>
              <w:keepLines/>
              <w:jc w:val="center"/>
              <w:rPr>
                <w:rFonts w:ascii="Arial" w:hAnsi="Arial"/>
                <w:sz w:val="18"/>
                <w:lang w:val="en-US"/>
                <w:rPrChange w:id="4887" w:author="CATT" w:date="2022-03-07T10:06:00Z">
                  <w:rPr>
                    <w:rFonts w:ascii="Arial" w:hAnsi="Arial"/>
                    <w:sz w:val="18"/>
                    <w:lang w:val="en-US"/>
                  </w:rPr>
                </w:rPrChange>
              </w:rPr>
            </w:pPr>
            <w:r w:rsidRPr="006C7C8A">
              <w:rPr>
                <w:rFonts w:ascii="Arial" w:hAnsi="Arial"/>
                <w:sz w:val="18"/>
                <w:lang w:val="en-US"/>
                <w:rPrChange w:id="4888" w:author="CATT" w:date="2022-03-07T10:06:00Z">
                  <w:rPr>
                    <w:rFonts w:ascii="Arial" w:hAnsi="Arial"/>
                    <w:sz w:val="18"/>
                    <w:lang w:val="en-US"/>
                  </w:rPr>
                </w:rPrChange>
              </w:rPr>
              <w:t>–</w:t>
            </w:r>
          </w:p>
        </w:tc>
        <w:tc>
          <w:tcPr>
            <w:tcW w:w="596" w:type="pct"/>
            <w:tcBorders>
              <w:left w:val="single" w:sz="4" w:space="0" w:color="auto"/>
            </w:tcBorders>
            <w:vAlign w:val="center"/>
          </w:tcPr>
          <w:p w14:paraId="4342539E" w14:textId="77777777" w:rsidR="00E517CB" w:rsidRPr="006C7C8A" w:rsidRDefault="00E517CB" w:rsidP="00FC6F5A">
            <w:pPr>
              <w:keepNext/>
              <w:keepLines/>
              <w:rPr>
                <w:rFonts w:ascii="Arial" w:hAnsi="Arial"/>
                <w:sz w:val="18"/>
                <w:lang w:val="en-US"/>
                <w:rPrChange w:id="4889" w:author="CATT" w:date="2022-03-07T10:06:00Z">
                  <w:rPr>
                    <w:rFonts w:ascii="Arial" w:hAnsi="Arial"/>
                    <w:sz w:val="18"/>
                    <w:lang w:val="en-US"/>
                  </w:rPr>
                </w:rPrChange>
              </w:rPr>
            </w:pPr>
            <w:r w:rsidRPr="006C7C8A">
              <w:rPr>
                <w:rFonts w:ascii="Arial" w:eastAsia="宋体" w:hAnsi="Arial" w:hint="eastAsia"/>
                <w:sz w:val="18"/>
                <w:lang w:eastAsia="zh-CN"/>
                <w:rPrChange w:id="4890" w:author="CATT" w:date="2022-03-07T10:06:00Z">
                  <w:rPr>
                    <w:rFonts w:ascii="Arial" w:eastAsia="宋体" w:hAnsi="Arial" w:hint="eastAsia"/>
                    <w:sz w:val="18"/>
                    <w:lang w:eastAsia="zh-CN"/>
                  </w:rPr>
                </w:rPrChange>
              </w:rPr>
              <w:t>5000</w:t>
            </w:r>
            <w:r w:rsidRPr="006C7C8A">
              <w:rPr>
                <w:rFonts w:ascii="Arial" w:hAnsi="Arial"/>
                <w:sz w:val="18"/>
                <w:rPrChange w:id="4891" w:author="CATT" w:date="2022-03-07T10:06:00Z">
                  <w:rPr>
                    <w:rFonts w:ascii="Arial" w:hAnsi="Arial"/>
                    <w:sz w:val="18"/>
                  </w:rPr>
                </w:rPrChange>
              </w:rPr>
              <w:t xml:space="preserve"> MHz</w:t>
            </w:r>
          </w:p>
        </w:tc>
        <w:tc>
          <w:tcPr>
            <w:tcW w:w="596" w:type="pct"/>
            <w:vAlign w:val="center"/>
          </w:tcPr>
          <w:p w14:paraId="628EA65E" w14:textId="77777777" w:rsidR="00E517CB" w:rsidRPr="006C7C8A" w:rsidRDefault="00E517CB" w:rsidP="00FC6F5A">
            <w:pPr>
              <w:keepNext/>
              <w:keepLines/>
              <w:jc w:val="center"/>
              <w:rPr>
                <w:rFonts w:ascii="Arial" w:eastAsia="宋体" w:hAnsi="Arial"/>
                <w:sz w:val="18"/>
                <w:lang w:val="en-US" w:eastAsia="zh-CN"/>
                <w:rPrChange w:id="4892" w:author="CATT" w:date="2022-03-07T10:06:00Z">
                  <w:rPr>
                    <w:rFonts w:ascii="Arial" w:eastAsia="宋体" w:hAnsi="Arial"/>
                    <w:sz w:val="18"/>
                    <w:lang w:val="en-US" w:eastAsia="zh-CN"/>
                  </w:rPr>
                </w:rPrChange>
              </w:rPr>
            </w:pPr>
            <w:r w:rsidRPr="006C7C8A">
              <w:rPr>
                <w:rFonts w:ascii="Arial" w:eastAsia="宋体" w:hAnsi="Arial" w:hint="eastAsia"/>
                <w:sz w:val="18"/>
                <w:lang w:val="en-US" w:eastAsia="zh-CN"/>
                <w:rPrChange w:id="4893" w:author="CATT" w:date="2022-03-07T10:06:00Z">
                  <w:rPr>
                    <w:rFonts w:ascii="Arial" w:eastAsia="宋体" w:hAnsi="Arial" w:hint="eastAsia"/>
                    <w:sz w:val="18"/>
                    <w:lang w:val="en-US" w:eastAsia="zh-CN"/>
                  </w:rPr>
                </w:rPrChange>
              </w:rPr>
              <w:t>TDD</w:t>
            </w:r>
          </w:p>
        </w:tc>
      </w:tr>
      <w:tr w:rsidR="00E517CB" w:rsidRPr="006C7C8A" w14:paraId="7DE28209" w14:textId="77777777" w:rsidTr="00FC6F5A">
        <w:trPr>
          <w:trHeight w:val="212"/>
          <w:jc w:val="center"/>
        </w:trPr>
        <w:tc>
          <w:tcPr>
            <w:tcW w:w="501" w:type="pct"/>
            <w:vMerge/>
            <w:vAlign w:val="center"/>
          </w:tcPr>
          <w:p w14:paraId="041FF541" w14:textId="77777777" w:rsidR="00E517CB" w:rsidRPr="006C7C8A" w:rsidRDefault="00E517CB" w:rsidP="00FC6F5A">
            <w:pPr>
              <w:keepNext/>
              <w:keepLines/>
              <w:jc w:val="center"/>
              <w:rPr>
                <w:rFonts w:ascii="Arial" w:hAnsi="Arial"/>
                <w:sz w:val="18"/>
                <w:lang w:val="en-US"/>
                <w:rPrChange w:id="4894" w:author="CATT" w:date="2022-03-07T10:06:00Z">
                  <w:rPr>
                    <w:rFonts w:ascii="Arial" w:hAnsi="Arial"/>
                    <w:sz w:val="18"/>
                    <w:lang w:val="en-US"/>
                  </w:rPr>
                </w:rPrChange>
              </w:rPr>
            </w:pPr>
          </w:p>
        </w:tc>
        <w:tc>
          <w:tcPr>
            <w:tcW w:w="554" w:type="pct"/>
            <w:vAlign w:val="center"/>
          </w:tcPr>
          <w:p w14:paraId="59106580" w14:textId="77777777" w:rsidR="00E517CB" w:rsidRPr="006C7C8A" w:rsidRDefault="00E517CB" w:rsidP="00FC6F5A">
            <w:pPr>
              <w:keepNext/>
              <w:keepLines/>
              <w:jc w:val="center"/>
              <w:rPr>
                <w:rFonts w:ascii="Arial" w:eastAsia="MS Mincho" w:hAnsi="Arial"/>
                <w:sz w:val="18"/>
                <w:lang w:val="en-US" w:eastAsia="ja-JP"/>
                <w:rPrChange w:id="4895" w:author="CATT" w:date="2022-03-07T10:06:00Z">
                  <w:rPr>
                    <w:rFonts w:ascii="Arial" w:eastAsia="MS Mincho" w:hAnsi="Arial"/>
                    <w:sz w:val="18"/>
                    <w:lang w:val="en-US" w:eastAsia="ja-JP"/>
                  </w:rPr>
                </w:rPrChange>
              </w:rPr>
            </w:pPr>
            <w:r w:rsidRPr="006C7C8A">
              <w:rPr>
                <w:rFonts w:ascii="Arial" w:eastAsia="宋体" w:hAnsi="Arial" w:hint="eastAsia"/>
                <w:sz w:val="18"/>
                <w:lang w:val="en-US" w:eastAsia="zh-CN"/>
                <w:rPrChange w:id="4896" w:author="CATT" w:date="2022-03-07T10:06:00Z">
                  <w:rPr>
                    <w:rFonts w:ascii="Arial" w:eastAsia="宋体" w:hAnsi="Arial" w:hint="eastAsia"/>
                    <w:sz w:val="18"/>
                    <w:lang w:val="en-US" w:eastAsia="zh-CN"/>
                  </w:rPr>
                </w:rPrChange>
              </w:rPr>
              <w:t>n</w:t>
            </w:r>
            <w:r w:rsidRPr="006C7C8A">
              <w:rPr>
                <w:rFonts w:ascii="Arial" w:hAnsi="Arial" w:hint="eastAsia"/>
                <w:sz w:val="18"/>
                <w:lang w:val="en-US" w:eastAsia="ja-JP"/>
                <w:rPrChange w:id="4897" w:author="CATT" w:date="2022-03-07T10:06:00Z">
                  <w:rPr>
                    <w:rFonts w:ascii="Arial" w:hAnsi="Arial" w:hint="eastAsia"/>
                    <w:sz w:val="18"/>
                    <w:lang w:val="en-US" w:eastAsia="ja-JP"/>
                  </w:rPr>
                </w:rPrChange>
              </w:rPr>
              <w:t>47</w:t>
            </w:r>
          </w:p>
        </w:tc>
        <w:tc>
          <w:tcPr>
            <w:tcW w:w="567" w:type="pct"/>
            <w:vAlign w:val="center"/>
          </w:tcPr>
          <w:p w14:paraId="6512C3C1" w14:textId="77777777" w:rsidR="00E517CB" w:rsidRPr="006C7C8A" w:rsidRDefault="00E517CB" w:rsidP="00FC6F5A">
            <w:pPr>
              <w:keepNext/>
              <w:keepLines/>
              <w:jc w:val="center"/>
              <w:rPr>
                <w:rFonts w:ascii="Arial" w:hAnsi="Arial"/>
                <w:sz w:val="18"/>
                <w:lang w:val="en-US" w:eastAsia="ko-KR"/>
                <w:rPrChange w:id="4898" w:author="CATT" w:date="2022-03-07T10:06:00Z">
                  <w:rPr>
                    <w:rFonts w:ascii="Arial" w:hAnsi="Arial"/>
                    <w:sz w:val="18"/>
                    <w:lang w:val="en-US" w:eastAsia="ko-KR"/>
                  </w:rPr>
                </w:rPrChange>
              </w:rPr>
            </w:pPr>
            <w:r w:rsidRPr="006C7C8A">
              <w:rPr>
                <w:rFonts w:ascii="Arial" w:hAnsi="Arial" w:hint="eastAsia"/>
                <w:sz w:val="18"/>
                <w:lang w:val="en-US" w:eastAsia="ko-KR"/>
                <w:rPrChange w:id="4899" w:author="CATT" w:date="2022-03-07T10:06:00Z">
                  <w:rPr>
                    <w:rFonts w:ascii="Arial" w:hAnsi="Arial" w:hint="eastAsia"/>
                    <w:sz w:val="18"/>
                    <w:lang w:val="en-US" w:eastAsia="ko-KR"/>
                  </w:rPr>
                </w:rPrChange>
              </w:rPr>
              <w:t>PC5</w:t>
            </w:r>
          </w:p>
        </w:tc>
        <w:tc>
          <w:tcPr>
            <w:tcW w:w="596" w:type="pct"/>
            <w:tcBorders>
              <w:right w:val="single" w:sz="4" w:space="0" w:color="auto"/>
            </w:tcBorders>
            <w:vAlign w:val="center"/>
          </w:tcPr>
          <w:p w14:paraId="1BEC9E4E" w14:textId="77777777" w:rsidR="00E517CB" w:rsidRPr="006C7C8A" w:rsidRDefault="00E517CB" w:rsidP="00FC6F5A">
            <w:pPr>
              <w:keepNext/>
              <w:keepLines/>
              <w:jc w:val="right"/>
              <w:rPr>
                <w:rFonts w:ascii="Arial" w:hAnsi="Arial"/>
                <w:sz w:val="18"/>
                <w:lang w:val="en-US"/>
                <w:rPrChange w:id="4900" w:author="CATT" w:date="2022-03-07T10:06:00Z">
                  <w:rPr>
                    <w:rFonts w:ascii="Arial" w:hAnsi="Arial"/>
                    <w:sz w:val="18"/>
                    <w:lang w:val="en-US"/>
                  </w:rPr>
                </w:rPrChange>
              </w:rPr>
            </w:pPr>
            <w:r w:rsidRPr="006C7C8A">
              <w:rPr>
                <w:rFonts w:ascii="Arial" w:hAnsi="Arial" w:hint="eastAsia"/>
                <w:sz w:val="18"/>
                <w:lang w:val="en-US" w:eastAsia="ja-JP"/>
                <w:rPrChange w:id="4901" w:author="CATT" w:date="2022-03-07T10:06:00Z">
                  <w:rPr>
                    <w:rFonts w:ascii="Arial" w:hAnsi="Arial" w:hint="eastAsia"/>
                    <w:sz w:val="18"/>
                    <w:lang w:val="en-US" w:eastAsia="ja-JP"/>
                  </w:rPr>
                </w:rPrChange>
              </w:rPr>
              <w:t>5855</w:t>
            </w:r>
            <w:r w:rsidRPr="006C7C8A">
              <w:rPr>
                <w:rFonts w:ascii="Arial" w:hAnsi="Arial"/>
                <w:sz w:val="18"/>
                <w:lang w:val="en-US"/>
                <w:rPrChange w:id="4902" w:author="CATT" w:date="2022-03-07T10:06:00Z">
                  <w:rPr>
                    <w:rFonts w:ascii="Arial" w:hAnsi="Arial"/>
                    <w:sz w:val="18"/>
                    <w:lang w:val="en-US"/>
                  </w:rPr>
                </w:rPrChange>
              </w:rPr>
              <w:t xml:space="preserve"> MHz</w:t>
            </w:r>
          </w:p>
        </w:tc>
        <w:tc>
          <w:tcPr>
            <w:tcW w:w="199" w:type="pct"/>
            <w:tcBorders>
              <w:left w:val="single" w:sz="4" w:space="0" w:color="auto"/>
              <w:right w:val="single" w:sz="4" w:space="0" w:color="auto"/>
            </w:tcBorders>
            <w:vAlign w:val="center"/>
          </w:tcPr>
          <w:p w14:paraId="5F81CBFC" w14:textId="77777777" w:rsidR="00E517CB" w:rsidRPr="006C7C8A" w:rsidRDefault="00E517CB" w:rsidP="00FC6F5A">
            <w:pPr>
              <w:keepNext/>
              <w:keepLines/>
              <w:jc w:val="center"/>
              <w:rPr>
                <w:rFonts w:ascii="Arial" w:hAnsi="Arial"/>
                <w:sz w:val="18"/>
                <w:lang w:val="en-US"/>
                <w:rPrChange w:id="4903" w:author="CATT" w:date="2022-03-07T10:06:00Z">
                  <w:rPr>
                    <w:rFonts w:ascii="Arial" w:hAnsi="Arial"/>
                    <w:sz w:val="18"/>
                    <w:lang w:val="en-US"/>
                  </w:rPr>
                </w:rPrChange>
              </w:rPr>
            </w:pPr>
            <w:r w:rsidRPr="006C7C8A">
              <w:rPr>
                <w:rFonts w:ascii="Arial" w:hAnsi="Arial"/>
                <w:sz w:val="18"/>
                <w:lang w:val="en-US"/>
                <w:rPrChange w:id="4904" w:author="CATT" w:date="2022-03-07T10:06:00Z">
                  <w:rPr>
                    <w:rFonts w:ascii="Arial" w:hAnsi="Arial"/>
                    <w:sz w:val="18"/>
                    <w:lang w:val="en-US"/>
                  </w:rPr>
                </w:rPrChange>
              </w:rPr>
              <w:t>–</w:t>
            </w:r>
          </w:p>
        </w:tc>
        <w:tc>
          <w:tcPr>
            <w:tcW w:w="596" w:type="pct"/>
            <w:tcBorders>
              <w:left w:val="single" w:sz="4" w:space="0" w:color="auto"/>
            </w:tcBorders>
            <w:vAlign w:val="center"/>
          </w:tcPr>
          <w:p w14:paraId="117B5E7D" w14:textId="77777777" w:rsidR="00E517CB" w:rsidRPr="006C7C8A" w:rsidRDefault="00E517CB" w:rsidP="00FC6F5A">
            <w:pPr>
              <w:keepNext/>
              <w:keepLines/>
              <w:rPr>
                <w:rFonts w:ascii="Arial" w:hAnsi="Arial"/>
                <w:sz w:val="18"/>
                <w:lang w:val="en-US"/>
                <w:rPrChange w:id="4905" w:author="CATT" w:date="2022-03-07T10:06:00Z">
                  <w:rPr>
                    <w:rFonts w:ascii="Arial" w:hAnsi="Arial"/>
                    <w:sz w:val="18"/>
                    <w:lang w:val="en-US"/>
                  </w:rPr>
                </w:rPrChange>
              </w:rPr>
            </w:pPr>
            <w:r w:rsidRPr="006C7C8A">
              <w:rPr>
                <w:rFonts w:ascii="Arial" w:hAnsi="Arial" w:hint="eastAsia"/>
                <w:sz w:val="18"/>
                <w:lang w:val="en-US" w:eastAsia="ja-JP"/>
                <w:rPrChange w:id="4906" w:author="CATT" w:date="2022-03-07T10:06:00Z">
                  <w:rPr>
                    <w:rFonts w:ascii="Arial" w:hAnsi="Arial" w:hint="eastAsia"/>
                    <w:sz w:val="18"/>
                    <w:lang w:val="en-US" w:eastAsia="ja-JP"/>
                  </w:rPr>
                </w:rPrChange>
              </w:rPr>
              <w:t xml:space="preserve">5925 </w:t>
            </w:r>
            <w:r w:rsidRPr="006C7C8A">
              <w:rPr>
                <w:rFonts w:ascii="Arial" w:hAnsi="Arial"/>
                <w:sz w:val="18"/>
                <w:lang w:val="en-US"/>
                <w:rPrChange w:id="4907" w:author="CATT" w:date="2022-03-07T10:06:00Z">
                  <w:rPr>
                    <w:rFonts w:ascii="Arial" w:hAnsi="Arial"/>
                    <w:sz w:val="18"/>
                    <w:lang w:val="en-US"/>
                  </w:rPr>
                </w:rPrChange>
              </w:rPr>
              <w:t>MHz</w:t>
            </w:r>
          </w:p>
        </w:tc>
        <w:tc>
          <w:tcPr>
            <w:tcW w:w="596" w:type="pct"/>
            <w:tcBorders>
              <w:right w:val="single" w:sz="4" w:space="0" w:color="auto"/>
            </w:tcBorders>
            <w:vAlign w:val="center"/>
          </w:tcPr>
          <w:p w14:paraId="44E49004" w14:textId="77777777" w:rsidR="00E517CB" w:rsidRPr="006C7C8A" w:rsidRDefault="00E517CB" w:rsidP="00FC6F5A">
            <w:pPr>
              <w:keepNext/>
              <w:keepLines/>
              <w:jc w:val="right"/>
              <w:rPr>
                <w:rFonts w:ascii="Arial" w:hAnsi="Arial"/>
                <w:sz w:val="18"/>
                <w:lang w:val="en-US"/>
                <w:rPrChange w:id="4908" w:author="CATT" w:date="2022-03-07T10:06:00Z">
                  <w:rPr>
                    <w:rFonts w:ascii="Arial" w:hAnsi="Arial"/>
                    <w:sz w:val="18"/>
                    <w:lang w:val="en-US"/>
                  </w:rPr>
                </w:rPrChange>
              </w:rPr>
            </w:pPr>
            <w:r w:rsidRPr="006C7C8A">
              <w:rPr>
                <w:rFonts w:ascii="Arial" w:hAnsi="Arial" w:hint="eastAsia"/>
                <w:sz w:val="18"/>
                <w:lang w:val="en-US" w:eastAsia="ja-JP"/>
                <w:rPrChange w:id="4909" w:author="CATT" w:date="2022-03-07T10:06:00Z">
                  <w:rPr>
                    <w:rFonts w:ascii="Arial" w:hAnsi="Arial" w:hint="eastAsia"/>
                    <w:sz w:val="18"/>
                    <w:lang w:val="en-US" w:eastAsia="ja-JP"/>
                  </w:rPr>
                </w:rPrChange>
              </w:rPr>
              <w:t>5855</w:t>
            </w:r>
            <w:r w:rsidRPr="006C7C8A">
              <w:rPr>
                <w:rFonts w:ascii="Arial" w:hAnsi="Arial"/>
                <w:sz w:val="18"/>
                <w:lang w:val="en-US"/>
                <w:rPrChange w:id="4910" w:author="CATT" w:date="2022-03-07T10:06:00Z">
                  <w:rPr>
                    <w:rFonts w:ascii="Arial" w:hAnsi="Arial"/>
                    <w:sz w:val="18"/>
                    <w:lang w:val="en-US"/>
                  </w:rPr>
                </w:rPrChange>
              </w:rPr>
              <w:t xml:space="preserve"> MHz</w:t>
            </w:r>
          </w:p>
        </w:tc>
        <w:tc>
          <w:tcPr>
            <w:tcW w:w="199" w:type="pct"/>
            <w:tcBorders>
              <w:left w:val="single" w:sz="4" w:space="0" w:color="auto"/>
              <w:right w:val="single" w:sz="4" w:space="0" w:color="auto"/>
            </w:tcBorders>
            <w:vAlign w:val="center"/>
          </w:tcPr>
          <w:p w14:paraId="0F75C28C" w14:textId="77777777" w:rsidR="00E517CB" w:rsidRPr="006C7C8A" w:rsidRDefault="00E517CB" w:rsidP="00FC6F5A">
            <w:pPr>
              <w:keepNext/>
              <w:keepLines/>
              <w:jc w:val="center"/>
              <w:rPr>
                <w:rFonts w:ascii="Arial" w:hAnsi="Arial"/>
                <w:sz w:val="18"/>
                <w:lang w:val="en-US"/>
                <w:rPrChange w:id="4911" w:author="CATT" w:date="2022-03-07T10:06:00Z">
                  <w:rPr>
                    <w:rFonts w:ascii="Arial" w:hAnsi="Arial"/>
                    <w:sz w:val="18"/>
                    <w:lang w:val="en-US"/>
                  </w:rPr>
                </w:rPrChange>
              </w:rPr>
            </w:pPr>
            <w:r w:rsidRPr="006C7C8A">
              <w:rPr>
                <w:rFonts w:ascii="Arial" w:hAnsi="Arial"/>
                <w:sz w:val="18"/>
                <w:lang w:val="en-US"/>
                <w:rPrChange w:id="4912" w:author="CATT" w:date="2022-03-07T10:06:00Z">
                  <w:rPr>
                    <w:rFonts w:ascii="Arial" w:hAnsi="Arial"/>
                    <w:sz w:val="18"/>
                    <w:lang w:val="en-US"/>
                  </w:rPr>
                </w:rPrChange>
              </w:rPr>
              <w:t>–</w:t>
            </w:r>
          </w:p>
        </w:tc>
        <w:tc>
          <w:tcPr>
            <w:tcW w:w="596" w:type="pct"/>
            <w:tcBorders>
              <w:left w:val="single" w:sz="4" w:space="0" w:color="auto"/>
            </w:tcBorders>
            <w:vAlign w:val="center"/>
          </w:tcPr>
          <w:p w14:paraId="33B52736" w14:textId="77777777" w:rsidR="00E517CB" w:rsidRPr="006C7C8A" w:rsidRDefault="00E517CB" w:rsidP="00FC6F5A">
            <w:pPr>
              <w:keepNext/>
              <w:keepLines/>
              <w:rPr>
                <w:rFonts w:ascii="Arial" w:hAnsi="Arial"/>
                <w:sz w:val="18"/>
                <w:lang w:val="en-US"/>
                <w:rPrChange w:id="4913" w:author="CATT" w:date="2022-03-07T10:06:00Z">
                  <w:rPr>
                    <w:rFonts w:ascii="Arial" w:hAnsi="Arial"/>
                    <w:sz w:val="18"/>
                    <w:lang w:val="en-US"/>
                  </w:rPr>
                </w:rPrChange>
              </w:rPr>
            </w:pPr>
            <w:r w:rsidRPr="006C7C8A">
              <w:rPr>
                <w:rFonts w:ascii="Arial" w:hAnsi="Arial" w:hint="eastAsia"/>
                <w:sz w:val="18"/>
                <w:lang w:val="en-US" w:eastAsia="ja-JP"/>
                <w:rPrChange w:id="4914" w:author="CATT" w:date="2022-03-07T10:06:00Z">
                  <w:rPr>
                    <w:rFonts w:ascii="Arial" w:hAnsi="Arial" w:hint="eastAsia"/>
                    <w:sz w:val="18"/>
                    <w:lang w:val="en-US" w:eastAsia="ja-JP"/>
                  </w:rPr>
                </w:rPrChange>
              </w:rPr>
              <w:t>5925</w:t>
            </w:r>
            <w:r w:rsidRPr="006C7C8A">
              <w:rPr>
                <w:rFonts w:ascii="Arial" w:hAnsi="Arial"/>
                <w:sz w:val="18"/>
                <w:lang w:val="en-US"/>
                <w:rPrChange w:id="4915" w:author="CATT" w:date="2022-03-07T10:06:00Z">
                  <w:rPr>
                    <w:rFonts w:ascii="Arial" w:hAnsi="Arial"/>
                    <w:sz w:val="18"/>
                    <w:lang w:val="en-US"/>
                  </w:rPr>
                </w:rPrChange>
              </w:rPr>
              <w:t xml:space="preserve"> MHz</w:t>
            </w:r>
          </w:p>
        </w:tc>
        <w:tc>
          <w:tcPr>
            <w:tcW w:w="596" w:type="pct"/>
            <w:vAlign w:val="center"/>
          </w:tcPr>
          <w:p w14:paraId="47AE1EDB" w14:textId="77777777" w:rsidR="00E517CB" w:rsidRPr="006C7C8A" w:rsidRDefault="00E517CB" w:rsidP="00FC6F5A">
            <w:pPr>
              <w:keepNext/>
              <w:keepLines/>
              <w:jc w:val="center"/>
              <w:rPr>
                <w:rFonts w:ascii="Arial" w:eastAsia="宋体" w:hAnsi="Arial"/>
                <w:sz w:val="18"/>
                <w:lang w:val="en-US" w:eastAsia="zh-CN"/>
                <w:rPrChange w:id="4916" w:author="CATT" w:date="2022-03-07T10:06:00Z">
                  <w:rPr>
                    <w:rFonts w:ascii="Arial" w:eastAsia="宋体" w:hAnsi="Arial"/>
                    <w:sz w:val="18"/>
                    <w:lang w:val="en-US" w:eastAsia="zh-CN"/>
                  </w:rPr>
                </w:rPrChange>
              </w:rPr>
            </w:pPr>
            <w:r w:rsidRPr="006C7C8A">
              <w:rPr>
                <w:rFonts w:ascii="Arial" w:eastAsia="宋体" w:hAnsi="Arial" w:hint="eastAsia"/>
                <w:sz w:val="18"/>
                <w:lang w:val="en-US" w:eastAsia="zh-CN"/>
                <w:rPrChange w:id="4917" w:author="CATT" w:date="2022-03-07T10:06:00Z">
                  <w:rPr>
                    <w:rFonts w:ascii="Arial" w:eastAsia="宋体" w:hAnsi="Arial" w:hint="eastAsia"/>
                    <w:sz w:val="18"/>
                    <w:lang w:val="en-US" w:eastAsia="zh-CN"/>
                  </w:rPr>
                </w:rPrChange>
              </w:rPr>
              <w:t>HD</w:t>
            </w:r>
          </w:p>
        </w:tc>
      </w:tr>
    </w:tbl>
    <w:p w14:paraId="75A3823C" w14:textId="77777777" w:rsidR="00E517CB" w:rsidRPr="006C7C8A" w:rsidRDefault="00E517CB" w:rsidP="00E517CB">
      <w:pPr>
        <w:rPr>
          <w:lang w:val="en-US" w:eastAsia="zh-CN"/>
          <w:rPrChange w:id="4918" w:author="CATT" w:date="2022-03-07T10:06:00Z">
            <w:rPr>
              <w:lang w:val="en-US" w:eastAsia="zh-CN"/>
            </w:rPr>
          </w:rPrChange>
        </w:rPr>
      </w:pPr>
    </w:p>
    <w:p w14:paraId="1CC83874" w14:textId="77777777" w:rsidR="00E517CB" w:rsidRPr="006C7C8A" w:rsidRDefault="00E517CB" w:rsidP="00E517CB">
      <w:pPr>
        <w:pStyle w:val="40"/>
        <w:rPr>
          <w:rFonts w:eastAsia="宋体"/>
          <w:lang w:eastAsia="zh-CN"/>
          <w:rPrChange w:id="4919" w:author="CATT" w:date="2022-03-07T10:06:00Z">
            <w:rPr>
              <w:rFonts w:eastAsia="宋体"/>
              <w:lang w:eastAsia="zh-CN"/>
            </w:rPr>
          </w:rPrChange>
        </w:rPr>
      </w:pPr>
      <w:bookmarkStart w:id="4920" w:name="_Toc70594643"/>
      <w:bookmarkStart w:id="4921" w:name="_Toc70594796"/>
      <w:r w:rsidRPr="006C7C8A">
        <w:rPr>
          <w:rPrChange w:id="4922" w:author="CATT" w:date="2022-03-07T10:06:00Z">
            <w:rPr/>
          </w:rPrChange>
        </w:rPr>
        <w:t>6.2.</w:t>
      </w:r>
      <w:r w:rsidRPr="006C7C8A">
        <w:rPr>
          <w:rFonts w:eastAsia="宋体" w:hint="eastAsia"/>
          <w:lang w:eastAsia="zh-CN"/>
          <w:rPrChange w:id="4923" w:author="CATT" w:date="2022-03-07T10:06:00Z">
            <w:rPr>
              <w:rFonts w:eastAsia="宋体" w:hint="eastAsia"/>
              <w:lang w:eastAsia="zh-CN"/>
            </w:rPr>
          </w:rPrChange>
        </w:rPr>
        <w:t>4.</w:t>
      </w:r>
      <w:r w:rsidRPr="006C7C8A">
        <w:rPr>
          <w:rPrChange w:id="4924" w:author="CATT" w:date="2022-03-07T10:06:00Z">
            <w:rPr/>
          </w:rPrChange>
        </w:rPr>
        <w:t>2</w:t>
      </w:r>
      <w:r w:rsidRPr="006C7C8A">
        <w:rPr>
          <w:rPrChange w:id="4925" w:author="CATT" w:date="2022-03-07T10:06:00Z">
            <w:rPr/>
          </w:rPrChange>
        </w:rPr>
        <w:tab/>
        <w:t>Channel bandwidths per operating band for V2X_</w:t>
      </w:r>
      <w:r w:rsidRPr="006C7C8A">
        <w:rPr>
          <w:rFonts w:eastAsia="宋体" w:hint="eastAsia"/>
          <w:lang w:eastAsia="zh-CN"/>
          <w:rPrChange w:id="4926" w:author="CATT" w:date="2022-03-07T10:06:00Z">
            <w:rPr>
              <w:rFonts w:eastAsia="宋体" w:hint="eastAsia"/>
              <w:lang w:eastAsia="zh-CN"/>
            </w:rPr>
          </w:rPrChange>
        </w:rPr>
        <w:t>n79</w:t>
      </w:r>
      <w:r w:rsidRPr="006C7C8A">
        <w:rPr>
          <w:rPrChange w:id="4927" w:author="CATT" w:date="2022-03-07T10:06:00Z">
            <w:rPr/>
          </w:rPrChange>
        </w:rPr>
        <w:t>A-</w:t>
      </w:r>
      <w:r w:rsidRPr="006C7C8A">
        <w:rPr>
          <w:rFonts w:eastAsia="宋体" w:hint="eastAsia"/>
          <w:lang w:eastAsia="zh-CN"/>
          <w:rPrChange w:id="4928" w:author="CATT" w:date="2022-03-07T10:06:00Z">
            <w:rPr>
              <w:rFonts w:eastAsia="宋体" w:hint="eastAsia"/>
              <w:lang w:eastAsia="zh-CN"/>
            </w:rPr>
          </w:rPrChange>
        </w:rPr>
        <w:t>n</w:t>
      </w:r>
      <w:r w:rsidRPr="006C7C8A">
        <w:rPr>
          <w:rPrChange w:id="4929" w:author="CATT" w:date="2022-03-07T10:06:00Z">
            <w:rPr/>
          </w:rPrChange>
        </w:rPr>
        <w:t>47A</w:t>
      </w:r>
      <w:bookmarkEnd w:id="4920"/>
      <w:bookmarkEnd w:id="4921"/>
    </w:p>
    <w:p w14:paraId="482A68F8" w14:textId="77777777" w:rsidR="00E517CB" w:rsidRPr="006C7C8A" w:rsidRDefault="00E517CB" w:rsidP="00E517CB">
      <w:pPr>
        <w:rPr>
          <w:rFonts w:eastAsia="宋体"/>
          <w:lang w:eastAsia="zh-CN"/>
          <w:rPrChange w:id="4930" w:author="CATT" w:date="2022-03-07T10:06:00Z">
            <w:rPr>
              <w:rFonts w:eastAsia="宋体"/>
              <w:lang w:eastAsia="zh-CN"/>
            </w:rPr>
          </w:rPrChange>
        </w:rPr>
        <w:sectPr w:rsidR="00E517CB" w:rsidRPr="006C7C8A" w:rsidSect="008035A2">
          <w:footnotePr>
            <w:numRestart w:val="eachSect"/>
          </w:footnotePr>
          <w:pgSz w:w="11907" w:h="16840" w:code="9"/>
          <w:pgMar w:top="1418" w:right="1134" w:bottom="1560" w:left="1134" w:header="850" w:footer="567" w:gutter="0"/>
          <w:cols w:space="720"/>
          <w:docGrid w:linePitch="272"/>
        </w:sectPr>
      </w:pPr>
      <w:r w:rsidRPr="006C7C8A">
        <w:rPr>
          <w:rFonts w:eastAsia="宋体" w:hint="eastAsia"/>
          <w:lang w:eastAsia="zh-CN"/>
          <w:rPrChange w:id="4931" w:author="CATT" w:date="2022-03-07T10:06:00Z">
            <w:rPr>
              <w:rFonts w:eastAsia="宋体" w:hint="eastAsia"/>
              <w:lang w:eastAsia="zh-CN"/>
            </w:rPr>
          </w:rPrChange>
        </w:rPr>
        <w:t>The channel bandwidths per operating band for V2X_n79A-n47A are specified in table 6.2.4.2-1.</w:t>
      </w:r>
    </w:p>
    <w:p w14:paraId="1E09E017" w14:textId="77777777" w:rsidR="00E517CB" w:rsidRPr="006C7C8A" w:rsidRDefault="00E517CB" w:rsidP="00E517CB">
      <w:pPr>
        <w:keepNext/>
        <w:keepLines/>
        <w:spacing w:before="60"/>
        <w:jc w:val="center"/>
        <w:rPr>
          <w:rFonts w:ascii="Arial" w:hAnsi="Arial"/>
          <w:b/>
          <w:lang w:eastAsia="zh-CN"/>
          <w:rPrChange w:id="4932" w:author="CATT" w:date="2022-03-07T10:06:00Z">
            <w:rPr>
              <w:rFonts w:ascii="Arial" w:hAnsi="Arial"/>
              <w:b/>
              <w:lang w:eastAsia="zh-CN"/>
            </w:rPr>
          </w:rPrChange>
        </w:rPr>
      </w:pPr>
      <w:r w:rsidRPr="006C7C8A">
        <w:rPr>
          <w:rFonts w:ascii="Arial" w:hAnsi="Arial"/>
          <w:b/>
          <w:rPrChange w:id="4933" w:author="CATT" w:date="2022-03-07T10:06:00Z">
            <w:rPr>
              <w:rFonts w:ascii="Arial" w:hAnsi="Arial"/>
              <w:b/>
            </w:rPr>
          </w:rPrChange>
        </w:rPr>
        <w:lastRenderedPageBreak/>
        <w:t>Table 6.2.</w:t>
      </w:r>
      <w:r w:rsidRPr="006C7C8A">
        <w:rPr>
          <w:rFonts w:ascii="Arial" w:eastAsia="宋体" w:hAnsi="Arial" w:hint="eastAsia"/>
          <w:b/>
          <w:lang w:eastAsia="zh-CN"/>
          <w:rPrChange w:id="4934" w:author="CATT" w:date="2022-03-07T10:06:00Z">
            <w:rPr>
              <w:rFonts w:ascii="Arial" w:eastAsia="宋体" w:hAnsi="Arial" w:hint="eastAsia"/>
              <w:b/>
              <w:lang w:eastAsia="zh-CN"/>
            </w:rPr>
          </w:rPrChange>
        </w:rPr>
        <w:t>4.</w:t>
      </w:r>
      <w:r w:rsidRPr="006C7C8A">
        <w:rPr>
          <w:rFonts w:ascii="Arial" w:hAnsi="Arial"/>
          <w:b/>
          <w:rPrChange w:id="4935" w:author="CATT" w:date="2022-03-07T10:06:00Z">
            <w:rPr>
              <w:rFonts w:ascii="Arial" w:hAnsi="Arial"/>
              <w:b/>
            </w:rPr>
          </w:rPrChange>
        </w:rPr>
        <w:t>2-1: V2X inter-band con-current configurations and bandwidth combination sets for</w:t>
      </w:r>
      <w:r w:rsidRPr="006C7C8A">
        <w:rPr>
          <w:rFonts w:ascii="Arial" w:hAnsi="Arial" w:hint="eastAsia"/>
          <w:b/>
          <w:lang w:eastAsia="zh-CN"/>
          <w:rPrChange w:id="4936" w:author="CATT" w:date="2022-03-07T10:06:00Z">
            <w:rPr>
              <w:rFonts w:ascii="Arial" w:hAnsi="Arial" w:hint="eastAsia"/>
              <w:b/>
              <w:lang w:eastAsia="zh-CN"/>
            </w:rPr>
          </w:rPrChange>
        </w:rPr>
        <w:t xml:space="preserve"> V2X_</w:t>
      </w:r>
      <w:r w:rsidRPr="006C7C8A">
        <w:rPr>
          <w:rFonts w:ascii="Arial" w:eastAsia="宋体" w:hAnsi="Arial" w:hint="eastAsia"/>
          <w:b/>
          <w:lang w:eastAsia="zh-CN"/>
          <w:rPrChange w:id="4937" w:author="CATT" w:date="2022-03-07T10:06:00Z">
            <w:rPr>
              <w:rFonts w:ascii="Arial" w:eastAsia="宋体" w:hAnsi="Arial" w:hint="eastAsia"/>
              <w:b/>
              <w:lang w:eastAsia="zh-CN"/>
            </w:rPr>
          </w:rPrChange>
        </w:rPr>
        <w:t>n79</w:t>
      </w:r>
      <w:r w:rsidRPr="006C7C8A">
        <w:rPr>
          <w:rFonts w:ascii="Arial" w:hAnsi="Arial" w:hint="eastAsia"/>
          <w:b/>
          <w:lang w:eastAsia="zh-CN"/>
          <w:rPrChange w:id="4938" w:author="CATT" w:date="2022-03-07T10:06:00Z">
            <w:rPr>
              <w:rFonts w:ascii="Arial" w:hAnsi="Arial" w:hint="eastAsia"/>
              <w:b/>
              <w:lang w:eastAsia="zh-CN"/>
            </w:rPr>
          </w:rPrChange>
        </w:rPr>
        <w:t>A-</w:t>
      </w:r>
      <w:r w:rsidRPr="006C7C8A">
        <w:rPr>
          <w:rFonts w:ascii="Arial" w:eastAsia="宋体" w:hAnsi="Arial" w:hint="eastAsia"/>
          <w:b/>
          <w:lang w:eastAsia="zh-CN"/>
          <w:rPrChange w:id="4939" w:author="CATT" w:date="2022-03-07T10:06:00Z">
            <w:rPr>
              <w:rFonts w:ascii="Arial" w:eastAsia="宋体" w:hAnsi="Arial" w:hint="eastAsia"/>
              <w:b/>
              <w:lang w:eastAsia="zh-CN"/>
            </w:rPr>
          </w:rPrChange>
        </w:rPr>
        <w:t>n</w:t>
      </w:r>
      <w:r w:rsidRPr="006C7C8A">
        <w:rPr>
          <w:rFonts w:ascii="Arial" w:hAnsi="Arial" w:hint="eastAsia"/>
          <w:b/>
          <w:lang w:eastAsia="ja-JP"/>
          <w:rPrChange w:id="4940" w:author="CATT" w:date="2022-03-07T10:06:00Z">
            <w:rPr>
              <w:rFonts w:ascii="Arial" w:hAnsi="Arial" w:hint="eastAsia"/>
              <w:b/>
              <w:lang w:eastAsia="ja-JP"/>
            </w:rPr>
          </w:rPrChange>
        </w:rPr>
        <w:t>4</w:t>
      </w:r>
      <w:r w:rsidRPr="006C7C8A">
        <w:rPr>
          <w:rFonts w:ascii="Arial" w:hAnsi="Arial"/>
          <w:b/>
          <w:lang w:eastAsia="ja-JP"/>
          <w:rPrChange w:id="4941" w:author="CATT" w:date="2022-03-07T10:06:00Z">
            <w:rPr>
              <w:rFonts w:ascii="Arial" w:hAnsi="Arial"/>
              <w:b/>
              <w:lang w:eastAsia="ja-JP"/>
            </w:rPr>
          </w:rPrChange>
        </w:rPr>
        <w:t>7A</w:t>
      </w:r>
    </w:p>
    <w:tbl>
      <w:tblPr>
        <w:tblW w:w="4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5"/>
        <w:gridCol w:w="1154"/>
        <w:gridCol w:w="628"/>
        <w:gridCol w:w="586"/>
        <w:gridCol w:w="599"/>
        <w:gridCol w:w="607"/>
        <w:gridCol w:w="607"/>
        <w:gridCol w:w="607"/>
        <w:gridCol w:w="607"/>
        <w:gridCol w:w="607"/>
        <w:gridCol w:w="607"/>
        <w:gridCol w:w="607"/>
        <w:gridCol w:w="607"/>
        <w:gridCol w:w="607"/>
        <w:gridCol w:w="631"/>
        <w:gridCol w:w="1188"/>
        <w:gridCol w:w="1286"/>
      </w:tblGrid>
      <w:tr w:rsidR="00E517CB" w:rsidRPr="006C7C8A" w14:paraId="69CB8EEF" w14:textId="77777777" w:rsidTr="00FC6F5A">
        <w:trPr>
          <w:trHeight w:val="1191"/>
          <w:jc w:val="center"/>
        </w:trPr>
        <w:tc>
          <w:tcPr>
            <w:tcW w:w="611" w:type="pct"/>
            <w:vAlign w:val="center"/>
          </w:tcPr>
          <w:p w14:paraId="7BE69EB4" w14:textId="77777777" w:rsidR="00E517CB" w:rsidRPr="006C7C8A" w:rsidRDefault="00E517CB" w:rsidP="00FC6F5A">
            <w:pPr>
              <w:keepNext/>
              <w:keepLines/>
              <w:jc w:val="center"/>
              <w:rPr>
                <w:rFonts w:ascii="Arial" w:hAnsi="Arial"/>
                <w:b/>
                <w:sz w:val="18"/>
                <w:rPrChange w:id="4942" w:author="CATT" w:date="2022-03-07T10:06:00Z">
                  <w:rPr>
                    <w:rFonts w:ascii="Arial" w:hAnsi="Arial"/>
                    <w:b/>
                    <w:sz w:val="18"/>
                  </w:rPr>
                </w:rPrChange>
              </w:rPr>
            </w:pPr>
            <w:r w:rsidRPr="006C7C8A">
              <w:rPr>
                <w:rFonts w:ascii="Arial" w:hAnsi="Arial"/>
                <w:b/>
                <w:sz w:val="18"/>
                <w:rPrChange w:id="4943" w:author="CATT" w:date="2022-03-07T10:06:00Z">
                  <w:rPr>
                    <w:rFonts w:ascii="Arial" w:hAnsi="Arial"/>
                    <w:b/>
                    <w:sz w:val="18"/>
                  </w:rPr>
                </w:rPrChange>
              </w:rPr>
              <w:t>V2X inter-band Configuration</w:t>
            </w:r>
          </w:p>
        </w:tc>
        <w:tc>
          <w:tcPr>
            <w:tcW w:w="439" w:type="pct"/>
            <w:vAlign w:val="center"/>
          </w:tcPr>
          <w:p w14:paraId="5963631D" w14:textId="77777777" w:rsidR="00E517CB" w:rsidRPr="006C7C8A" w:rsidRDefault="00E517CB" w:rsidP="00FC6F5A">
            <w:pPr>
              <w:keepNext/>
              <w:keepLines/>
              <w:jc w:val="center"/>
              <w:rPr>
                <w:rFonts w:ascii="Arial" w:hAnsi="Arial"/>
                <w:b/>
                <w:sz w:val="18"/>
                <w:rPrChange w:id="4944" w:author="CATT" w:date="2022-03-07T10:06:00Z">
                  <w:rPr>
                    <w:rFonts w:ascii="Arial" w:hAnsi="Arial"/>
                    <w:b/>
                    <w:sz w:val="18"/>
                  </w:rPr>
                </w:rPrChange>
              </w:rPr>
            </w:pPr>
            <w:r w:rsidRPr="006C7C8A">
              <w:rPr>
                <w:rFonts w:ascii="Arial" w:eastAsia="宋体" w:hAnsi="Arial" w:hint="eastAsia"/>
                <w:b/>
                <w:sz w:val="18"/>
                <w:lang w:eastAsia="zh-CN"/>
                <w:rPrChange w:id="4945" w:author="CATT" w:date="2022-03-07T10:06:00Z">
                  <w:rPr>
                    <w:rFonts w:ascii="Arial" w:eastAsia="宋体" w:hAnsi="Arial" w:hint="eastAsia"/>
                    <w:b/>
                    <w:sz w:val="18"/>
                    <w:lang w:eastAsia="zh-CN"/>
                  </w:rPr>
                </w:rPrChange>
              </w:rPr>
              <w:t>NR</w:t>
            </w:r>
            <w:r w:rsidRPr="006C7C8A">
              <w:rPr>
                <w:rFonts w:ascii="Arial" w:hAnsi="Arial"/>
                <w:b/>
                <w:sz w:val="18"/>
                <w:rPrChange w:id="4946" w:author="CATT" w:date="2022-03-07T10:06:00Z">
                  <w:rPr>
                    <w:rFonts w:ascii="Arial" w:hAnsi="Arial"/>
                    <w:b/>
                    <w:sz w:val="18"/>
                  </w:rPr>
                </w:rPrChange>
              </w:rPr>
              <w:t xml:space="preserve"> operating  Band</w:t>
            </w:r>
          </w:p>
        </w:tc>
        <w:tc>
          <w:tcPr>
            <w:tcW w:w="239" w:type="pct"/>
            <w:vAlign w:val="center"/>
          </w:tcPr>
          <w:p w14:paraId="54DE35F6" w14:textId="77777777" w:rsidR="00E517CB" w:rsidRPr="006C7C8A" w:rsidRDefault="00E517CB" w:rsidP="00FC6F5A">
            <w:pPr>
              <w:keepNext/>
              <w:keepLines/>
              <w:jc w:val="center"/>
              <w:rPr>
                <w:rFonts w:ascii="Arial" w:eastAsia="宋体" w:hAnsi="Arial"/>
                <w:b/>
                <w:sz w:val="18"/>
                <w:lang w:eastAsia="zh-CN"/>
                <w:rPrChange w:id="4947" w:author="CATT" w:date="2022-03-07T10:06:00Z">
                  <w:rPr>
                    <w:rFonts w:ascii="Arial" w:eastAsia="宋体" w:hAnsi="Arial"/>
                    <w:b/>
                    <w:sz w:val="18"/>
                    <w:lang w:eastAsia="zh-CN"/>
                  </w:rPr>
                </w:rPrChange>
              </w:rPr>
            </w:pPr>
            <w:r w:rsidRPr="006C7C8A">
              <w:rPr>
                <w:rFonts w:ascii="Arial" w:hAnsi="Arial" w:hint="eastAsia"/>
                <w:b/>
                <w:sz w:val="18"/>
                <w:rPrChange w:id="4948" w:author="CATT" w:date="2022-03-07T10:06:00Z">
                  <w:rPr>
                    <w:rFonts w:ascii="Arial" w:hAnsi="Arial" w:hint="eastAsia"/>
                    <w:b/>
                    <w:sz w:val="18"/>
                  </w:rPr>
                </w:rPrChange>
              </w:rPr>
              <w:t>SCS</w:t>
            </w:r>
            <w:r w:rsidRPr="006C7C8A">
              <w:rPr>
                <w:rFonts w:ascii="Arial" w:eastAsia="宋体" w:hAnsi="Arial" w:hint="eastAsia"/>
                <w:b/>
                <w:sz w:val="18"/>
                <w:lang w:eastAsia="zh-CN"/>
                <w:rPrChange w:id="4949" w:author="CATT" w:date="2022-03-07T10:06:00Z">
                  <w:rPr>
                    <w:rFonts w:ascii="Arial" w:eastAsia="宋体" w:hAnsi="Arial" w:hint="eastAsia"/>
                    <w:b/>
                    <w:sz w:val="18"/>
                    <w:lang w:eastAsia="zh-CN"/>
                  </w:rPr>
                </w:rPrChange>
              </w:rPr>
              <w:t xml:space="preserve"> </w:t>
            </w:r>
            <w:r w:rsidRPr="006C7C8A">
              <w:rPr>
                <w:rFonts w:ascii="Arial" w:hAnsi="Arial" w:hint="eastAsia"/>
                <w:b/>
                <w:sz w:val="18"/>
                <w:rPrChange w:id="4950" w:author="CATT" w:date="2022-03-07T10:06:00Z">
                  <w:rPr>
                    <w:rFonts w:ascii="Arial" w:hAnsi="Arial" w:hint="eastAsia"/>
                    <w:b/>
                    <w:sz w:val="18"/>
                  </w:rPr>
                </w:rPrChange>
              </w:rPr>
              <w:t>kHz</w:t>
            </w:r>
          </w:p>
        </w:tc>
        <w:tc>
          <w:tcPr>
            <w:tcW w:w="223" w:type="pct"/>
            <w:vAlign w:val="center"/>
          </w:tcPr>
          <w:p w14:paraId="6BC903D1" w14:textId="77777777" w:rsidR="00E517CB" w:rsidRPr="006C7C8A" w:rsidRDefault="00E517CB" w:rsidP="00FC6F5A">
            <w:pPr>
              <w:keepNext/>
              <w:keepLines/>
              <w:jc w:val="center"/>
              <w:rPr>
                <w:rFonts w:ascii="Arial" w:hAnsi="Arial"/>
                <w:b/>
                <w:sz w:val="18"/>
                <w:rPrChange w:id="4951" w:author="CATT" w:date="2022-03-07T10:06:00Z">
                  <w:rPr>
                    <w:rFonts w:ascii="Arial" w:hAnsi="Arial"/>
                    <w:b/>
                    <w:sz w:val="18"/>
                  </w:rPr>
                </w:rPrChange>
              </w:rPr>
            </w:pPr>
            <w:r w:rsidRPr="006C7C8A">
              <w:rPr>
                <w:rFonts w:ascii="Arial" w:eastAsia="宋体" w:hAnsi="Arial" w:hint="eastAsia"/>
                <w:b/>
                <w:sz w:val="18"/>
                <w:lang w:eastAsia="zh-CN"/>
                <w:rPrChange w:id="4952" w:author="CATT" w:date="2022-03-07T10:06:00Z">
                  <w:rPr>
                    <w:rFonts w:ascii="Arial" w:eastAsia="宋体" w:hAnsi="Arial" w:hint="eastAsia"/>
                    <w:b/>
                    <w:sz w:val="18"/>
                    <w:lang w:eastAsia="zh-CN"/>
                  </w:rPr>
                </w:rPrChange>
              </w:rPr>
              <w:t>5</w:t>
            </w:r>
            <w:r w:rsidRPr="006C7C8A">
              <w:rPr>
                <w:rFonts w:ascii="Arial" w:hAnsi="Arial"/>
                <w:b/>
                <w:sz w:val="18"/>
                <w:rPrChange w:id="4953" w:author="CATT" w:date="2022-03-07T10:06:00Z">
                  <w:rPr>
                    <w:rFonts w:ascii="Arial" w:hAnsi="Arial"/>
                    <w:b/>
                    <w:sz w:val="18"/>
                  </w:rPr>
                </w:rPrChange>
              </w:rPr>
              <w:t xml:space="preserve"> MHz</w:t>
            </w:r>
          </w:p>
        </w:tc>
        <w:tc>
          <w:tcPr>
            <w:tcW w:w="228" w:type="pct"/>
            <w:vAlign w:val="center"/>
          </w:tcPr>
          <w:p w14:paraId="19A466E2" w14:textId="77777777" w:rsidR="00E517CB" w:rsidRPr="006C7C8A" w:rsidRDefault="00E517CB" w:rsidP="00FC6F5A">
            <w:pPr>
              <w:keepNext/>
              <w:keepLines/>
              <w:jc w:val="center"/>
              <w:rPr>
                <w:rFonts w:ascii="Arial" w:hAnsi="Arial"/>
                <w:b/>
                <w:sz w:val="18"/>
                <w:rPrChange w:id="4954" w:author="CATT" w:date="2022-03-07T10:06:00Z">
                  <w:rPr>
                    <w:rFonts w:ascii="Arial" w:hAnsi="Arial"/>
                    <w:b/>
                    <w:sz w:val="18"/>
                  </w:rPr>
                </w:rPrChange>
              </w:rPr>
            </w:pPr>
            <w:r w:rsidRPr="006C7C8A">
              <w:rPr>
                <w:rFonts w:ascii="Arial" w:eastAsia="宋体" w:hAnsi="Arial" w:hint="eastAsia"/>
                <w:b/>
                <w:sz w:val="18"/>
                <w:lang w:eastAsia="zh-CN"/>
                <w:rPrChange w:id="4955" w:author="CATT" w:date="2022-03-07T10:06:00Z">
                  <w:rPr>
                    <w:rFonts w:ascii="Arial" w:eastAsia="宋体" w:hAnsi="Arial" w:hint="eastAsia"/>
                    <w:b/>
                    <w:sz w:val="18"/>
                    <w:lang w:eastAsia="zh-CN"/>
                  </w:rPr>
                </w:rPrChange>
              </w:rPr>
              <w:t>10</w:t>
            </w:r>
            <w:r w:rsidRPr="006C7C8A">
              <w:rPr>
                <w:rFonts w:ascii="Arial" w:hAnsi="Arial"/>
                <w:b/>
                <w:sz w:val="18"/>
                <w:rPrChange w:id="4956" w:author="CATT" w:date="2022-03-07T10:06:00Z">
                  <w:rPr>
                    <w:rFonts w:ascii="Arial" w:hAnsi="Arial"/>
                    <w:b/>
                    <w:sz w:val="18"/>
                  </w:rPr>
                </w:rPrChange>
              </w:rPr>
              <w:t xml:space="preserve"> MHz</w:t>
            </w:r>
          </w:p>
        </w:tc>
        <w:tc>
          <w:tcPr>
            <w:tcW w:w="231" w:type="pct"/>
            <w:vAlign w:val="center"/>
          </w:tcPr>
          <w:p w14:paraId="530BAC9D" w14:textId="77777777" w:rsidR="00E517CB" w:rsidRPr="006C7C8A" w:rsidRDefault="00E517CB" w:rsidP="00FC6F5A">
            <w:pPr>
              <w:keepNext/>
              <w:keepLines/>
              <w:jc w:val="center"/>
              <w:rPr>
                <w:rFonts w:ascii="Arial" w:hAnsi="Arial"/>
                <w:b/>
                <w:sz w:val="18"/>
                <w:rPrChange w:id="4957" w:author="CATT" w:date="2022-03-07T10:06:00Z">
                  <w:rPr>
                    <w:rFonts w:ascii="Arial" w:hAnsi="Arial"/>
                    <w:b/>
                    <w:sz w:val="18"/>
                  </w:rPr>
                </w:rPrChange>
              </w:rPr>
            </w:pPr>
            <w:r w:rsidRPr="006C7C8A">
              <w:rPr>
                <w:rFonts w:ascii="Arial" w:eastAsia="宋体" w:hAnsi="Arial" w:hint="eastAsia"/>
                <w:b/>
                <w:sz w:val="18"/>
                <w:lang w:eastAsia="zh-CN"/>
                <w:rPrChange w:id="4958" w:author="CATT" w:date="2022-03-07T10:06:00Z">
                  <w:rPr>
                    <w:rFonts w:ascii="Arial" w:eastAsia="宋体" w:hAnsi="Arial" w:hint="eastAsia"/>
                    <w:b/>
                    <w:sz w:val="18"/>
                    <w:lang w:eastAsia="zh-CN"/>
                  </w:rPr>
                </w:rPrChange>
              </w:rPr>
              <w:t>15</w:t>
            </w:r>
            <w:r w:rsidRPr="006C7C8A">
              <w:rPr>
                <w:rFonts w:ascii="Arial" w:hAnsi="Arial"/>
                <w:b/>
                <w:sz w:val="18"/>
                <w:rPrChange w:id="4959" w:author="CATT" w:date="2022-03-07T10:06:00Z">
                  <w:rPr>
                    <w:rFonts w:ascii="Arial" w:hAnsi="Arial"/>
                    <w:b/>
                    <w:sz w:val="18"/>
                  </w:rPr>
                </w:rPrChange>
              </w:rPr>
              <w:t xml:space="preserve"> MHz</w:t>
            </w:r>
          </w:p>
        </w:tc>
        <w:tc>
          <w:tcPr>
            <w:tcW w:w="231" w:type="pct"/>
            <w:vAlign w:val="center"/>
          </w:tcPr>
          <w:p w14:paraId="01E9EBF0" w14:textId="77777777" w:rsidR="00E517CB" w:rsidRPr="006C7C8A" w:rsidRDefault="00E517CB" w:rsidP="00FC6F5A">
            <w:pPr>
              <w:keepNext/>
              <w:keepLines/>
              <w:jc w:val="center"/>
              <w:rPr>
                <w:rFonts w:ascii="Arial" w:hAnsi="Arial"/>
                <w:b/>
                <w:sz w:val="18"/>
                <w:rPrChange w:id="4960" w:author="CATT" w:date="2022-03-07T10:06:00Z">
                  <w:rPr>
                    <w:rFonts w:ascii="Arial" w:hAnsi="Arial"/>
                    <w:b/>
                    <w:sz w:val="18"/>
                  </w:rPr>
                </w:rPrChange>
              </w:rPr>
            </w:pPr>
            <w:r w:rsidRPr="006C7C8A">
              <w:rPr>
                <w:rFonts w:ascii="Arial" w:eastAsia="宋体" w:hAnsi="Arial" w:hint="eastAsia"/>
                <w:b/>
                <w:sz w:val="18"/>
                <w:lang w:eastAsia="zh-CN"/>
                <w:rPrChange w:id="4961" w:author="CATT" w:date="2022-03-07T10:06:00Z">
                  <w:rPr>
                    <w:rFonts w:ascii="Arial" w:eastAsia="宋体" w:hAnsi="Arial" w:hint="eastAsia"/>
                    <w:b/>
                    <w:sz w:val="18"/>
                    <w:lang w:eastAsia="zh-CN"/>
                  </w:rPr>
                </w:rPrChange>
              </w:rPr>
              <w:t xml:space="preserve">20 </w:t>
            </w:r>
            <w:r w:rsidRPr="006C7C8A">
              <w:rPr>
                <w:rFonts w:ascii="Arial" w:hAnsi="Arial"/>
                <w:b/>
                <w:sz w:val="18"/>
                <w:rPrChange w:id="4962" w:author="CATT" w:date="2022-03-07T10:06:00Z">
                  <w:rPr>
                    <w:rFonts w:ascii="Arial" w:hAnsi="Arial"/>
                    <w:b/>
                    <w:sz w:val="18"/>
                  </w:rPr>
                </w:rPrChange>
              </w:rPr>
              <w:t>MHz</w:t>
            </w:r>
          </w:p>
        </w:tc>
        <w:tc>
          <w:tcPr>
            <w:tcW w:w="231" w:type="pct"/>
            <w:vAlign w:val="center"/>
          </w:tcPr>
          <w:p w14:paraId="060D150E" w14:textId="77777777" w:rsidR="00E517CB" w:rsidRPr="006C7C8A" w:rsidRDefault="00E517CB" w:rsidP="00FC6F5A">
            <w:pPr>
              <w:keepNext/>
              <w:keepLines/>
              <w:jc w:val="center"/>
              <w:rPr>
                <w:rFonts w:ascii="Arial" w:hAnsi="Arial"/>
                <w:b/>
                <w:sz w:val="18"/>
                <w:rPrChange w:id="4963" w:author="CATT" w:date="2022-03-07T10:06:00Z">
                  <w:rPr>
                    <w:rFonts w:ascii="Arial" w:hAnsi="Arial"/>
                    <w:b/>
                    <w:sz w:val="18"/>
                  </w:rPr>
                </w:rPrChange>
              </w:rPr>
            </w:pPr>
            <w:r w:rsidRPr="006C7C8A">
              <w:rPr>
                <w:rFonts w:ascii="Arial" w:eastAsia="宋体" w:hAnsi="Arial" w:hint="eastAsia"/>
                <w:b/>
                <w:sz w:val="18"/>
                <w:lang w:eastAsia="zh-CN"/>
                <w:rPrChange w:id="4964" w:author="CATT" w:date="2022-03-07T10:06:00Z">
                  <w:rPr>
                    <w:rFonts w:ascii="Arial" w:eastAsia="宋体" w:hAnsi="Arial" w:hint="eastAsia"/>
                    <w:b/>
                    <w:sz w:val="18"/>
                    <w:lang w:eastAsia="zh-CN"/>
                  </w:rPr>
                </w:rPrChange>
              </w:rPr>
              <w:t>25</w:t>
            </w:r>
            <w:r w:rsidRPr="006C7C8A">
              <w:rPr>
                <w:rFonts w:ascii="Arial" w:hAnsi="Arial"/>
                <w:b/>
                <w:sz w:val="18"/>
                <w:rPrChange w:id="4965" w:author="CATT" w:date="2022-03-07T10:06:00Z">
                  <w:rPr>
                    <w:rFonts w:ascii="Arial" w:hAnsi="Arial"/>
                    <w:b/>
                    <w:sz w:val="18"/>
                  </w:rPr>
                </w:rPrChange>
              </w:rPr>
              <w:t xml:space="preserve"> MHz</w:t>
            </w:r>
          </w:p>
        </w:tc>
        <w:tc>
          <w:tcPr>
            <w:tcW w:w="231" w:type="pct"/>
            <w:vAlign w:val="center"/>
          </w:tcPr>
          <w:p w14:paraId="3EED7CC6" w14:textId="77777777" w:rsidR="00E517CB" w:rsidRPr="006C7C8A" w:rsidRDefault="00E517CB" w:rsidP="00FC6F5A">
            <w:pPr>
              <w:keepNext/>
              <w:keepLines/>
              <w:jc w:val="center"/>
              <w:rPr>
                <w:rFonts w:ascii="Arial" w:hAnsi="Arial"/>
                <w:b/>
                <w:sz w:val="18"/>
                <w:rPrChange w:id="4966" w:author="CATT" w:date="2022-03-07T10:06:00Z">
                  <w:rPr>
                    <w:rFonts w:ascii="Arial" w:hAnsi="Arial"/>
                    <w:b/>
                    <w:sz w:val="18"/>
                  </w:rPr>
                </w:rPrChange>
              </w:rPr>
            </w:pPr>
            <w:r w:rsidRPr="006C7C8A">
              <w:rPr>
                <w:rFonts w:ascii="Arial" w:eastAsia="宋体" w:hAnsi="Arial" w:hint="eastAsia"/>
                <w:b/>
                <w:sz w:val="18"/>
                <w:lang w:eastAsia="zh-CN"/>
                <w:rPrChange w:id="4967" w:author="CATT" w:date="2022-03-07T10:06:00Z">
                  <w:rPr>
                    <w:rFonts w:ascii="Arial" w:eastAsia="宋体" w:hAnsi="Arial" w:hint="eastAsia"/>
                    <w:b/>
                    <w:sz w:val="18"/>
                    <w:lang w:eastAsia="zh-CN"/>
                  </w:rPr>
                </w:rPrChange>
              </w:rPr>
              <w:t>30</w:t>
            </w:r>
            <w:r w:rsidRPr="006C7C8A">
              <w:rPr>
                <w:rFonts w:ascii="Arial" w:hAnsi="Arial"/>
                <w:b/>
                <w:sz w:val="18"/>
                <w:rPrChange w:id="4968" w:author="CATT" w:date="2022-03-07T10:06:00Z">
                  <w:rPr>
                    <w:rFonts w:ascii="Arial" w:hAnsi="Arial"/>
                    <w:b/>
                    <w:sz w:val="18"/>
                  </w:rPr>
                </w:rPrChange>
              </w:rPr>
              <w:t xml:space="preserve"> MHz</w:t>
            </w:r>
          </w:p>
        </w:tc>
        <w:tc>
          <w:tcPr>
            <w:tcW w:w="231" w:type="pct"/>
            <w:vAlign w:val="center"/>
          </w:tcPr>
          <w:p w14:paraId="37D89BBA" w14:textId="77777777" w:rsidR="00E517CB" w:rsidRPr="006C7C8A" w:rsidRDefault="00E517CB" w:rsidP="00FC6F5A">
            <w:pPr>
              <w:keepNext/>
              <w:keepLines/>
              <w:jc w:val="center"/>
              <w:rPr>
                <w:rFonts w:ascii="Arial" w:hAnsi="Arial"/>
                <w:b/>
                <w:sz w:val="18"/>
                <w:rPrChange w:id="4969" w:author="CATT" w:date="2022-03-07T10:06:00Z">
                  <w:rPr>
                    <w:rFonts w:ascii="Arial" w:hAnsi="Arial"/>
                    <w:b/>
                    <w:sz w:val="18"/>
                  </w:rPr>
                </w:rPrChange>
              </w:rPr>
            </w:pPr>
            <w:r w:rsidRPr="006C7C8A">
              <w:rPr>
                <w:rFonts w:ascii="Arial" w:eastAsia="宋体" w:hAnsi="Arial" w:hint="eastAsia"/>
                <w:b/>
                <w:sz w:val="18"/>
                <w:lang w:eastAsia="zh-CN"/>
                <w:rPrChange w:id="4970" w:author="CATT" w:date="2022-03-07T10:06:00Z">
                  <w:rPr>
                    <w:rFonts w:ascii="Arial" w:eastAsia="宋体" w:hAnsi="Arial" w:hint="eastAsia"/>
                    <w:b/>
                    <w:sz w:val="18"/>
                    <w:lang w:eastAsia="zh-CN"/>
                  </w:rPr>
                </w:rPrChange>
              </w:rPr>
              <w:t>40</w:t>
            </w:r>
            <w:r w:rsidRPr="006C7C8A">
              <w:rPr>
                <w:rFonts w:ascii="Arial" w:hAnsi="Arial"/>
                <w:b/>
                <w:sz w:val="18"/>
                <w:rPrChange w:id="4971" w:author="CATT" w:date="2022-03-07T10:06:00Z">
                  <w:rPr>
                    <w:rFonts w:ascii="Arial" w:hAnsi="Arial"/>
                    <w:b/>
                    <w:sz w:val="18"/>
                  </w:rPr>
                </w:rPrChange>
              </w:rPr>
              <w:t xml:space="preserve"> MHz</w:t>
            </w:r>
          </w:p>
        </w:tc>
        <w:tc>
          <w:tcPr>
            <w:tcW w:w="231" w:type="pct"/>
            <w:vAlign w:val="center"/>
          </w:tcPr>
          <w:p w14:paraId="0BDAF708" w14:textId="77777777" w:rsidR="00E517CB" w:rsidRPr="006C7C8A" w:rsidRDefault="00E517CB" w:rsidP="00FC6F5A">
            <w:pPr>
              <w:keepNext/>
              <w:keepLines/>
              <w:jc w:val="center"/>
              <w:rPr>
                <w:rFonts w:ascii="Arial" w:hAnsi="Arial"/>
                <w:b/>
                <w:sz w:val="18"/>
                <w:rPrChange w:id="4972" w:author="CATT" w:date="2022-03-07T10:06:00Z">
                  <w:rPr>
                    <w:rFonts w:ascii="Arial" w:hAnsi="Arial"/>
                    <w:b/>
                    <w:sz w:val="18"/>
                  </w:rPr>
                </w:rPrChange>
              </w:rPr>
            </w:pPr>
            <w:r w:rsidRPr="006C7C8A">
              <w:rPr>
                <w:rFonts w:ascii="Arial" w:eastAsia="宋体" w:hAnsi="Arial" w:hint="eastAsia"/>
                <w:b/>
                <w:sz w:val="18"/>
                <w:lang w:eastAsia="zh-CN"/>
                <w:rPrChange w:id="4973" w:author="CATT" w:date="2022-03-07T10:06:00Z">
                  <w:rPr>
                    <w:rFonts w:ascii="Arial" w:eastAsia="宋体" w:hAnsi="Arial" w:hint="eastAsia"/>
                    <w:b/>
                    <w:sz w:val="18"/>
                    <w:lang w:eastAsia="zh-CN"/>
                  </w:rPr>
                </w:rPrChange>
              </w:rPr>
              <w:t>50</w:t>
            </w:r>
            <w:r w:rsidRPr="006C7C8A">
              <w:rPr>
                <w:rFonts w:ascii="Arial" w:hAnsi="Arial"/>
                <w:b/>
                <w:sz w:val="18"/>
                <w:rPrChange w:id="4974" w:author="CATT" w:date="2022-03-07T10:06:00Z">
                  <w:rPr>
                    <w:rFonts w:ascii="Arial" w:hAnsi="Arial"/>
                    <w:b/>
                    <w:sz w:val="18"/>
                  </w:rPr>
                </w:rPrChange>
              </w:rPr>
              <w:t xml:space="preserve"> MHz</w:t>
            </w:r>
          </w:p>
        </w:tc>
        <w:tc>
          <w:tcPr>
            <w:tcW w:w="231" w:type="pct"/>
            <w:vAlign w:val="center"/>
          </w:tcPr>
          <w:p w14:paraId="6A4393D1" w14:textId="77777777" w:rsidR="00E517CB" w:rsidRPr="006C7C8A" w:rsidRDefault="00E517CB" w:rsidP="00FC6F5A">
            <w:pPr>
              <w:keepNext/>
              <w:keepLines/>
              <w:jc w:val="center"/>
              <w:rPr>
                <w:rFonts w:ascii="Arial" w:hAnsi="Arial"/>
                <w:b/>
                <w:sz w:val="18"/>
                <w:rPrChange w:id="4975" w:author="CATT" w:date="2022-03-07T10:06:00Z">
                  <w:rPr>
                    <w:rFonts w:ascii="Arial" w:hAnsi="Arial"/>
                    <w:b/>
                    <w:sz w:val="18"/>
                  </w:rPr>
                </w:rPrChange>
              </w:rPr>
            </w:pPr>
            <w:r w:rsidRPr="006C7C8A">
              <w:rPr>
                <w:rFonts w:ascii="Arial" w:eastAsia="宋体" w:hAnsi="Arial" w:hint="eastAsia"/>
                <w:b/>
                <w:sz w:val="18"/>
                <w:lang w:eastAsia="zh-CN"/>
                <w:rPrChange w:id="4976" w:author="CATT" w:date="2022-03-07T10:06:00Z">
                  <w:rPr>
                    <w:rFonts w:ascii="Arial" w:eastAsia="宋体" w:hAnsi="Arial" w:hint="eastAsia"/>
                    <w:b/>
                    <w:sz w:val="18"/>
                    <w:lang w:eastAsia="zh-CN"/>
                  </w:rPr>
                </w:rPrChange>
              </w:rPr>
              <w:t>60</w:t>
            </w:r>
            <w:r w:rsidRPr="006C7C8A">
              <w:rPr>
                <w:rFonts w:ascii="Arial" w:hAnsi="Arial"/>
                <w:b/>
                <w:sz w:val="18"/>
                <w:rPrChange w:id="4977" w:author="CATT" w:date="2022-03-07T10:06:00Z">
                  <w:rPr>
                    <w:rFonts w:ascii="Arial" w:hAnsi="Arial"/>
                    <w:b/>
                    <w:sz w:val="18"/>
                  </w:rPr>
                </w:rPrChange>
              </w:rPr>
              <w:t xml:space="preserve"> MHz</w:t>
            </w:r>
          </w:p>
        </w:tc>
        <w:tc>
          <w:tcPr>
            <w:tcW w:w="231" w:type="pct"/>
            <w:vAlign w:val="center"/>
          </w:tcPr>
          <w:p w14:paraId="3D8AB5AF" w14:textId="77777777" w:rsidR="00E517CB" w:rsidRPr="006C7C8A" w:rsidRDefault="00E517CB" w:rsidP="00FC6F5A">
            <w:pPr>
              <w:keepNext/>
              <w:keepLines/>
              <w:jc w:val="center"/>
              <w:rPr>
                <w:rFonts w:ascii="Arial" w:hAnsi="Arial"/>
                <w:b/>
                <w:sz w:val="18"/>
                <w:rPrChange w:id="4978" w:author="CATT" w:date="2022-03-07T10:06:00Z">
                  <w:rPr>
                    <w:rFonts w:ascii="Arial" w:hAnsi="Arial"/>
                    <w:b/>
                    <w:sz w:val="18"/>
                  </w:rPr>
                </w:rPrChange>
              </w:rPr>
            </w:pPr>
            <w:r w:rsidRPr="006C7C8A">
              <w:rPr>
                <w:rFonts w:ascii="Arial" w:eastAsia="宋体" w:hAnsi="Arial" w:hint="eastAsia"/>
                <w:b/>
                <w:sz w:val="18"/>
                <w:lang w:eastAsia="zh-CN"/>
                <w:rPrChange w:id="4979" w:author="CATT" w:date="2022-03-07T10:06:00Z">
                  <w:rPr>
                    <w:rFonts w:ascii="Arial" w:eastAsia="宋体" w:hAnsi="Arial" w:hint="eastAsia"/>
                    <w:b/>
                    <w:sz w:val="18"/>
                    <w:lang w:eastAsia="zh-CN"/>
                  </w:rPr>
                </w:rPrChange>
              </w:rPr>
              <w:t>80</w:t>
            </w:r>
            <w:r w:rsidRPr="006C7C8A">
              <w:rPr>
                <w:rFonts w:ascii="Arial" w:hAnsi="Arial"/>
                <w:b/>
                <w:sz w:val="18"/>
                <w:rPrChange w:id="4980" w:author="CATT" w:date="2022-03-07T10:06:00Z">
                  <w:rPr>
                    <w:rFonts w:ascii="Arial" w:hAnsi="Arial"/>
                    <w:b/>
                    <w:sz w:val="18"/>
                  </w:rPr>
                </w:rPrChange>
              </w:rPr>
              <w:t xml:space="preserve"> MHz</w:t>
            </w:r>
          </w:p>
        </w:tc>
        <w:tc>
          <w:tcPr>
            <w:tcW w:w="231" w:type="pct"/>
            <w:vAlign w:val="center"/>
          </w:tcPr>
          <w:p w14:paraId="0D68BE9D" w14:textId="77777777" w:rsidR="00E517CB" w:rsidRPr="006C7C8A" w:rsidRDefault="00E517CB" w:rsidP="00FC6F5A">
            <w:pPr>
              <w:keepNext/>
              <w:keepLines/>
              <w:jc w:val="center"/>
              <w:rPr>
                <w:rFonts w:ascii="Arial" w:hAnsi="Arial"/>
                <w:b/>
                <w:sz w:val="18"/>
                <w:rPrChange w:id="4981" w:author="CATT" w:date="2022-03-07T10:06:00Z">
                  <w:rPr>
                    <w:rFonts w:ascii="Arial" w:hAnsi="Arial"/>
                    <w:b/>
                    <w:sz w:val="18"/>
                  </w:rPr>
                </w:rPrChange>
              </w:rPr>
            </w:pPr>
            <w:r w:rsidRPr="006C7C8A">
              <w:rPr>
                <w:rFonts w:ascii="Arial" w:eastAsia="宋体" w:hAnsi="Arial" w:hint="eastAsia"/>
                <w:b/>
                <w:sz w:val="18"/>
                <w:lang w:eastAsia="zh-CN"/>
                <w:rPrChange w:id="4982" w:author="CATT" w:date="2022-03-07T10:06:00Z">
                  <w:rPr>
                    <w:rFonts w:ascii="Arial" w:eastAsia="宋体" w:hAnsi="Arial" w:hint="eastAsia"/>
                    <w:b/>
                    <w:sz w:val="18"/>
                    <w:lang w:eastAsia="zh-CN"/>
                  </w:rPr>
                </w:rPrChange>
              </w:rPr>
              <w:t xml:space="preserve">90 </w:t>
            </w:r>
            <w:r w:rsidRPr="006C7C8A">
              <w:rPr>
                <w:rFonts w:ascii="Arial" w:hAnsi="Arial"/>
                <w:b/>
                <w:sz w:val="18"/>
                <w:rPrChange w:id="4983" w:author="CATT" w:date="2022-03-07T10:06:00Z">
                  <w:rPr>
                    <w:rFonts w:ascii="Arial" w:hAnsi="Arial"/>
                    <w:b/>
                    <w:sz w:val="18"/>
                  </w:rPr>
                </w:rPrChange>
              </w:rPr>
              <w:t>MHz</w:t>
            </w:r>
          </w:p>
        </w:tc>
        <w:tc>
          <w:tcPr>
            <w:tcW w:w="240" w:type="pct"/>
            <w:vAlign w:val="center"/>
          </w:tcPr>
          <w:p w14:paraId="06653DD1" w14:textId="77777777" w:rsidR="00E517CB" w:rsidRPr="006C7C8A" w:rsidRDefault="00E517CB" w:rsidP="00FC6F5A">
            <w:pPr>
              <w:keepNext/>
              <w:keepLines/>
              <w:jc w:val="center"/>
              <w:rPr>
                <w:rFonts w:ascii="Arial" w:hAnsi="Arial"/>
                <w:b/>
                <w:sz w:val="18"/>
                <w:rPrChange w:id="4984" w:author="CATT" w:date="2022-03-07T10:06:00Z">
                  <w:rPr>
                    <w:rFonts w:ascii="Arial" w:hAnsi="Arial"/>
                    <w:b/>
                    <w:sz w:val="18"/>
                  </w:rPr>
                </w:rPrChange>
              </w:rPr>
            </w:pPr>
            <w:r w:rsidRPr="006C7C8A">
              <w:rPr>
                <w:rFonts w:ascii="Arial" w:eastAsia="宋体" w:hAnsi="Arial" w:hint="eastAsia"/>
                <w:b/>
                <w:sz w:val="18"/>
                <w:lang w:eastAsia="zh-CN"/>
                <w:rPrChange w:id="4985" w:author="CATT" w:date="2022-03-07T10:06:00Z">
                  <w:rPr>
                    <w:rFonts w:ascii="Arial" w:eastAsia="宋体" w:hAnsi="Arial" w:hint="eastAsia"/>
                    <w:b/>
                    <w:sz w:val="18"/>
                    <w:lang w:eastAsia="zh-CN"/>
                  </w:rPr>
                </w:rPrChange>
              </w:rPr>
              <w:t>100</w:t>
            </w:r>
            <w:r w:rsidRPr="006C7C8A">
              <w:rPr>
                <w:rFonts w:ascii="Arial" w:hAnsi="Arial"/>
                <w:b/>
                <w:sz w:val="18"/>
                <w:rPrChange w:id="4986" w:author="CATT" w:date="2022-03-07T10:06:00Z">
                  <w:rPr>
                    <w:rFonts w:ascii="Arial" w:hAnsi="Arial"/>
                    <w:b/>
                    <w:sz w:val="18"/>
                  </w:rPr>
                </w:rPrChange>
              </w:rPr>
              <w:t xml:space="preserve"> MHz</w:t>
            </w:r>
          </w:p>
        </w:tc>
        <w:tc>
          <w:tcPr>
            <w:tcW w:w="452" w:type="pct"/>
            <w:vAlign w:val="center"/>
          </w:tcPr>
          <w:p w14:paraId="750137EA" w14:textId="77777777" w:rsidR="00E517CB" w:rsidRPr="006C7C8A" w:rsidRDefault="00E517CB" w:rsidP="00FC6F5A">
            <w:pPr>
              <w:keepNext/>
              <w:keepLines/>
              <w:jc w:val="center"/>
              <w:rPr>
                <w:rFonts w:ascii="Arial" w:eastAsia="宋体" w:hAnsi="Arial"/>
                <w:b/>
                <w:sz w:val="18"/>
                <w:lang w:eastAsia="zh-CN"/>
                <w:rPrChange w:id="4987" w:author="CATT" w:date="2022-03-07T10:06:00Z">
                  <w:rPr>
                    <w:rFonts w:ascii="Arial" w:eastAsia="宋体" w:hAnsi="Arial"/>
                    <w:b/>
                    <w:sz w:val="18"/>
                    <w:lang w:eastAsia="zh-CN"/>
                  </w:rPr>
                </w:rPrChange>
              </w:rPr>
            </w:pPr>
            <w:r w:rsidRPr="006C7C8A">
              <w:rPr>
                <w:rFonts w:ascii="Arial" w:hAnsi="Arial"/>
                <w:b/>
                <w:sz w:val="18"/>
                <w:rPrChange w:id="4988" w:author="CATT" w:date="2022-03-07T10:06:00Z">
                  <w:rPr>
                    <w:rFonts w:ascii="Arial" w:hAnsi="Arial"/>
                    <w:b/>
                    <w:sz w:val="18"/>
                  </w:rPr>
                </w:rPrChange>
              </w:rPr>
              <w:t>Maximum aggregated bandwidth</w:t>
            </w:r>
            <w:r w:rsidRPr="006C7C8A">
              <w:rPr>
                <w:rFonts w:ascii="Arial" w:eastAsia="宋体" w:hAnsi="Arial" w:hint="eastAsia"/>
                <w:b/>
                <w:sz w:val="18"/>
                <w:lang w:eastAsia="zh-CN"/>
                <w:rPrChange w:id="4989" w:author="CATT" w:date="2022-03-07T10:06:00Z">
                  <w:rPr>
                    <w:rFonts w:ascii="Arial" w:eastAsia="宋体" w:hAnsi="Arial" w:hint="eastAsia"/>
                    <w:b/>
                    <w:sz w:val="18"/>
                    <w:lang w:eastAsia="zh-CN"/>
                  </w:rPr>
                </w:rPrChange>
              </w:rPr>
              <w:t xml:space="preserve"> </w:t>
            </w:r>
            <w:r w:rsidRPr="006C7C8A">
              <w:rPr>
                <w:rFonts w:ascii="Arial" w:hAnsi="Arial"/>
                <w:b/>
                <w:sz w:val="18"/>
                <w:rPrChange w:id="4990" w:author="CATT" w:date="2022-03-07T10:06:00Z">
                  <w:rPr>
                    <w:rFonts w:ascii="Arial" w:hAnsi="Arial"/>
                    <w:b/>
                    <w:sz w:val="18"/>
                  </w:rPr>
                </w:rPrChange>
              </w:rPr>
              <w:t>[MHz]</w:t>
            </w:r>
          </w:p>
        </w:tc>
        <w:tc>
          <w:tcPr>
            <w:tcW w:w="490" w:type="pct"/>
            <w:vAlign w:val="center"/>
          </w:tcPr>
          <w:p w14:paraId="4ACB06AA" w14:textId="77777777" w:rsidR="00E517CB" w:rsidRPr="006C7C8A" w:rsidRDefault="00E517CB" w:rsidP="00FC6F5A">
            <w:pPr>
              <w:keepNext/>
              <w:keepLines/>
              <w:jc w:val="center"/>
              <w:rPr>
                <w:rFonts w:ascii="Arial" w:hAnsi="Arial"/>
                <w:b/>
                <w:sz w:val="18"/>
                <w:rPrChange w:id="4991" w:author="CATT" w:date="2022-03-07T10:06:00Z">
                  <w:rPr>
                    <w:rFonts w:ascii="Arial" w:hAnsi="Arial"/>
                    <w:b/>
                    <w:sz w:val="18"/>
                  </w:rPr>
                </w:rPrChange>
              </w:rPr>
            </w:pPr>
            <w:r w:rsidRPr="006C7C8A">
              <w:rPr>
                <w:rFonts w:ascii="Arial" w:hAnsi="Arial"/>
                <w:b/>
                <w:sz w:val="18"/>
                <w:rPrChange w:id="4992" w:author="CATT" w:date="2022-03-07T10:06:00Z">
                  <w:rPr>
                    <w:rFonts w:ascii="Arial" w:hAnsi="Arial"/>
                    <w:b/>
                    <w:sz w:val="18"/>
                  </w:rPr>
                </w:rPrChange>
              </w:rPr>
              <w:t>Bandwidth combination set</w:t>
            </w:r>
          </w:p>
        </w:tc>
      </w:tr>
      <w:tr w:rsidR="00E517CB" w:rsidRPr="006C7C8A" w14:paraId="704BD63D" w14:textId="77777777" w:rsidTr="00FC6F5A">
        <w:trPr>
          <w:trHeight w:val="223"/>
          <w:jc w:val="center"/>
        </w:trPr>
        <w:tc>
          <w:tcPr>
            <w:tcW w:w="611" w:type="pct"/>
            <w:vMerge w:val="restart"/>
            <w:vAlign w:val="center"/>
          </w:tcPr>
          <w:p w14:paraId="4137453C" w14:textId="77777777" w:rsidR="00E517CB" w:rsidRPr="006C7C8A" w:rsidRDefault="00E517CB" w:rsidP="00FC6F5A">
            <w:pPr>
              <w:keepNext/>
              <w:keepLines/>
              <w:jc w:val="center"/>
              <w:rPr>
                <w:rFonts w:ascii="Arial" w:hAnsi="Arial"/>
                <w:sz w:val="18"/>
                <w:rPrChange w:id="4993" w:author="CATT" w:date="2022-03-07T10:06:00Z">
                  <w:rPr>
                    <w:rFonts w:ascii="Arial" w:hAnsi="Arial"/>
                    <w:sz w:val="18"/>
                  </w:rPr>
                </w:rPrChange>
              </w:rPr>
            </w:pPr>
            <w:r w:rsidRPr="006C7C8A">
              <w:rPr>
                <w:rFonts w:ascii="Arial" w:hAnsi="Arial"/>
                <w:sz w:val="18"/>
                <w:rPrChange w:id="4994" w:author="CATT" w:date="2022-03-07T10:06:00Z">
                  <w:rPr>
                    <w:rFonts w:ascii="Arial" w:hAnsi="Arial"/>
                    <w:sz w:val="18"/>
                  </w:rPr>
                </w:rPrChange>
              </w:rPr>
              <w:t>V2X_</w:t>
            </w:r>
            <w:r w:rsidRPr="006C7C8A">
              <w:rPr>
                <w:rFonts w:ascii="Arial" w:eastAsia="宋体" w:hAnsi="Arial" w:hint="eastAsia"/>
                <w:sz w:val="18"/>
                <w:lang w:eastAsia="zh-CN"/>
                <w:rPrChange w:id="4995" w:author="CATT" w:date="2022-03-07T10:06:00Z">
                  <w:rPr>
                    <w:rFonts w:ascii="Arial" w:eastAsia="宋体" w:hAnsi="Arial" w:hint="eastAsia"/>
                    <w:sz w:val="18"/>
                    <w:lang w:eastAsia="zh-CN"/>
                  </w:rPr>
                </w:rPrChange>
              </w:rPr>
              <w:t>n79</w:t>
            </w:r>
            <w:r w:rsidRPr="006C7C8A">
              <w:rPr>
                <w:rFonts w:ascii="Arial" w:hAnsi="Arial"/>
                <w:sz w:val="18"/>
                <w:rPrChange w:id="4996" w:author="CATT" w:date="2022-03-07T10:06:00Z">
                  <w:rPr>
                    <w:rFonts w:ascii="Arial" w:hAnsi="Arial"/>
                    <w:sz w:val="18"/>
                  </w:rPr>
                </w:rPrChange>
              </w:rPr>
              <w:t>A-</w:t>
            </w:r>
            <w:r w:rsidRPr="006C7C8A">
              <w:rPr>
                <w:rFonts w:ascii="Arial" w:eastAsia="宋体" w:hAnsi="Arial" w:hint="eastAsia"/>
                <w:sz w:val="18"/>
                <w:lang w:eastAsia="zh-CN"/>
                <w:rPrChange w:id="4997" w:author="CATT" w:date="2022-03-07T10:06:00Z">
                  <w:rPr>
                    <w:rFonts w:ascii="Arial" w:eastAsia="宋体" w:hAnsi="Arial" w:hint="eastAsia"/>
                    <w:sz w:val="18"/>
                    <w:lang w:eastAsia="zh-CN"/>
                  </w:rPr>
                </w:rPrChange>
              </w:rPr>
              <w:t>n</w:t>
            </w:r>
            <w:r w:rsidRPr="006C7C8A">
              <w:rPr>
                <w:rFonts w:ascii="Arial" w:hAnsi="Arial" w:hint="eastAsia"/>
                <w:sz w:val="18"/>
                <w:lang w:eastAsia="ja-JP"/>
                <w:rPrChange w:id="4998" w:author="CATT" w:date="2022-03-07T10:06:00Z">
                  <w:rPr>
                    <w:rFonts w:ascii="Arial" w:hAnsi="Arial" w:hint="eastAsia"/>
                    <w:sz w:val="18"/>
                    <w:lang w:eastAsia="ja-JP"/>
                  </w:rPr>
                </w:rPrChange>
              </w:rPr>
              <w:t>47</w:t>
            </w:r>
            <w:r w:rsidRPr="006C7C8A">
              <w:rPr>
                <w:rFonts w:ascii="Arial" w:hAnsi="Arial"/>
                <w:sz w:val="18"/>
                <w:rPrChange w:id="4999" w:author="CATT" w:date="2022-03-07T10:06:00Z">
                  <w:rPr>
                    <w:rFonts w:ascii="Arial" w:hAnsi="Arial"/>
                    <w:sz w:val="18"/>
                  </w:rPr>
                </w:rPrChange>
              </w:rPr>
              <w:t>A</w:t>
            </w:r>
          </w:p>
        </w:tc>
        <w:tc>
          <w:tcPr>
            <w:tcW w:w="439" w:type="pct"/>
            <w:vMerge w:val="restart"/>
            <w:shd w:val="clear" w:color="auto" w:fill="auto"/>
            <w:vAlign w:val="center"/>
          </w:tcPr>
          <w:p w14:paraId="0067E38C" w14:textId="77777777" w:rsidR="00E517CB" w:rsidRPr="006C7C8A" w:rsidRDefault="00E517CB" w:rsidP="00FC6F5A">
            <w:pPr>
              <w:keepNext/>
              <w:keepLines/>
              <w:jc w:val="center"/>
              <w:rPr>
                <w:rFonts w:ascii="Arial" w:eastAsia="宋体" w:hAnsi="Arial"/>
                <w:sz w:val="18"/>
                <w:lang w:eastAsia="zh-CN"/>
                <w:rPrChange w:id="5000" w:author="CATT" w:date="2022-03-07T10:06:00Z">
                  <w:rPr>
                    <w:rFonts w:ascii="Arial" w:eastAsia="宋体" w:hAnsi="Arial"/>
                    <w:sz w:val="18"/>
                    <w:lang w:eastAsia="zh-CN"/>
                  </w:rPr>
                </w:rPrChange>
              </w:rPr>
            </w:pPr>
            <w:r w:rsidRPr="006C7C8A">
              <w:rPr>
                <w:rFonts w:ascii="Arial" w:eastAsia="宋体" w:hAnsi="Arial" w:hint="eastAsia"/>
                <w:sz w:val="18"/>
                <w:lang w:eastAsia="zh-CN"/>
                <w:rPrChange w:id="5001" w:author="CATT" w:date="2022-03-07T10:06:00Z">
                  <w:rPr>
                    <w:rFonts w:ascii="Arial" w:eastAsia="宋体" w:hAnsi="Arial" w:hint="eastAsia"/>
                    <w:sz w:val="18"/>
                    <w:lang w:eastAsia="zh-CN"/>
                  </w:rPr>
                </w:rPrChange>
              </w:rPr>
              <w:t>n79</w:t>
            </w:r>
          </w:p>
        </w:tc>
        <w:tc>
          <w:tcPr>
            <w:tcW w:w="239" w:type="pct"/>
            <w:vAlign w:val="center"/>
          </w:tcPr>
          <w:p w14:paraId="2C910FAF" w14:textId="77777777" w:rsidR="00E517CB" w:rsidRPr="006C7C8A" w:rsidRDefault="00E517CB" w:rsidP="00FC6F5A">
            <w:pPr>
              <w:keepNext/>
              <w:keepLines/>
              <w:jc w:val="center"/>
              <w:rPr>
                <w:rFonts w:ascii="Arial" w:eastAsia="宋体" w:hAnsi="Arial"/>
                <w:sz w:val="18"/>
                <w:lang w:eastAsia="zh-CN"/>
                <w:rPrChange w:id="5002" w:author="CATT" w:date="2022-03-07T10:06:00Z">
                  <w:rPr>
                    <w:rFonts w:ascii="Arial" w:eastAsia="宋体" w:hAnsi="Arial"/>
                    <w:sz w:val="18"/>
                    <w:lang w:eastAsia="zh-CN"/>
                  </w:rPr>
                </w:rPrChange>
              </w:rPr>
            </w:pPr>
            <w:r w:rsidRPr="006C7C8A">
              <w:rPr>
                <w:rFonts w:ascii="Arial" w:eastAsia="宋体" w:hAnsi="Arial" w:hint="eastAsia"/>
                <w:sz w:val="18"/>
                <w:lang w:eastAsia="zh-CN"/>
                <w:rPrChange w:id="5003" w:author="CATT" w:date="2022-03-07T10:06:00Z">
                  <w:rPr>
                    <w:rFonts w:ascii="Arial" w:eastAsia="宋体" w:hAnsi="Arial" w:hint="eastAsia"/>
                    <w:sz w:val="18"/>
                    <w:lang w:eastAsia="zh-CN"/>
                  </w:rPr>
                </w:rPrChange>
              </w:rPr>
              <w:t>15</w:t>
            </w:r>
          </w:p>
        </w:tc>
        <w:tc>
          <w:tcPr>
            <w:tcW w:w="223" w:type="pct"/>
            <w:shd w:val="clear" w:color="auto" w:fill="auto"/>
          </w:tcPr>
          <w:p w14:paraId="54136B4A" w14:textId="77777777" w:rsidR="00E517CB" w:rsidRPr="006C7C8A" w:rsidRDefault="00E517CB" w:rsidP="00FC6F5A">
            <w:pPr>
              <w:pStyle w:val="TAC"/>
              <w:keepNext w:val="0"/>
              <w:rPr>
                <w:rFonts w:eastAsia="Yu Mincho"/>
                <w:rPrChange w:id="5004" w:author="CATT" w:date="2022-03-07T10:06:00Z">
                  <w:rPr>
                    <w:rFonts w:eastAsia="Yu Mincho"/>
                  </w:rPr>
                </w:rPrChange>
              </w:rPr>
            </w:pPr>
          </w:p>
        </w:tc>
        <w:tc>
          <w:tcPr>
            <w:tcW w:w="228" w:type="pct"/>
            <w:vAlign w:val="center"/>
          </w:tcPr>
          <w:p w14:paraId="0807DF63" w14:textId="77777777" w:rsidR="00E517CB" w:rsidRPr="006C7C8A" w:rsidRDefault="00E517CB" w:rsidP="00FC6F5A">
            <w:pPr>
              <w:pStyle w:val="TAC"/>
              <w:keepNext w:val="0"/>
              <w:rPr>
                <w:rFonts w:eastAsia="Yu Mincho"/>
                <w:rPrChange w:id="5005" w:author="CATT" w:date="2022-03-07T10:06:00Z">
                  <w:rPr>
                    <w:rFonts w:eastAsia="Yu Mincho"/>
                  </w:rPr>
                </w:rPrChange>
              </w:rPr>
            </w:pPr>
          </w:p>
        </w:tc>
        <w:tc>
          <w:tcPr>
            <w:tcW w:w="231" w:type="pct"/>
            <w:vAlign w:val="center"/>
          </w:tcPr>
          <w:p w14:paraId="311182DA" w14:textId="77777777" w:rsidR="00E517CB" w:rsidRPr="006C7C8A" w:rsidRDefault="00E517CB" w:rsidP="00FC6F5A">
            <w:pPr>
              <w:pStyle w:val="TAC"/>
              <w:keepNext w:val="0"/>
              <w:rPr>
                <w:rFonts w:eastAsia="Yu Mincho"/>
                <w:rPrChange w:id="5006" w:author="CATT" w:date="2022-03-07T10:06:00Z">
                  <w:rPr>
                    <w:rFonts w:eastAsia="Yu Mincho"/>
                  </w:rPr>
                </w:rPrChange>
              </w:rPr>
            </w:pPr>
          </w:p>
        </w:tc>
        <w:tc>
          <w:tcPr>
            <w:tcW w:w="231" w:type="pct"/>
            <w:vAlign w:val="center"/>
          </w:tcPr>
          <w:p w14:paraId="07D5AD48" w14:textId="77777777" w:rsidR="00E517CB" w:rsidRPr="006C7C8A" w:rsidRDefault="00E517CB" w:rsidP="00FC6F5A">
            <w:pPr>
              <w:pStyle w:val="TAC"/>
              <w:keepNext w:val="0"/>
              <w:rPr>
                <w:rFonts w:eastAsia="Yu Mincho"/>
                <w:rPrChange w:id="5007" w:author="CATT" w:date="2022-03-07T10:06:00Z">
                  <w:rPr>
                    <w:rFonts w:eastAsia="Yu Mincho"/>
                  </w:rPr>
                </w:rPrChange>
              </w:rPr>
            </w:pPr>
          </w:p>
        </w:tc>
        <w:tc>
          <w:tcPr>
            <w:tcW w:w="231" w:type="pct"/>
            <w:vAlign w:val="center"/>
          </w:tcPr>
          <w:p w14:paraId="2B654C98" w14:textId="77777777" w:rsidR="00E517CB" w:rsidRPr="006C7C8A" w:rsidRDefault="00E517CB" w:rsidP="00FC6F5A">
            <w:pPr>
              <w:pStyle w:val="TAC"/>
              <w:keepNext w:val="0"/>
              <w:rPr>
                <w:rFonts w:eastAsia="Yu Mincho"/>
                <w:rPrChange w:id="5008" w:author="CATT" w:date="2022-03-07T10:06:00Z">
                  <w:rPr>
                    <w:rFonts w:eastAsia="Yu Mincho"/>
                  </w:rPr>
                </w:rPrChange>
              </w:rPr>
            </w:pPr>
          </w:p>
        </w:tc>
        <w:tc>
          <w:tcPr>
            <w:tcW w:w="231" w:type="pct"/>
          </w:tcPr>
          <w:p w14:paraId="683827DA" w14:textId="77777777" w:rsidR="00E517CB" w:rsidRPr="006C7C8A" w:rsidRDefault="00E517CB" w:rsidP="00FC6F5A">
            <w:pPr>
              <w:pStyle w:val="TAC"/>
              <w:keepNext w:val="0"/>
              <w:rPr>
                <w:rFonts w:eastAsia="Yu Mincho"/>
                <w:rPrChange w:id="5009" w:author="CATT" w:date="2022-03-07T10:06:00Z">
                  <w:rPr>
                    <w:rFonts w:eastAsia="Yu Mincho"/>
                  </w:rPr>
                </w:rPrChange>
              </w:rPr>
            </w:pPr>
          </w:p>
        </w:tc>
        <w:tc>
          <w:tcPr>
            <w:tcW w:w="231" w:type="pct"/>
            <w:vAlign w:val="center"/>
          </w:tcPr>
          <w:p w14:paraId="4D5DBEB8" w14:textId="77777777" w:rsidR="00E517CB" w:rsidRPr="006C7C8A" w:rsidRDefault="00E517CB" w:rsidP="00FC6F5A">
            <w:pPr>
              <w:pStyle w:val="TAC"/>
              <w:keepNext w:val="0"/>
              <w:rPr>
                <w:rFonts w:eastAsia="Yu Mincho"/>
                <w:rPrChange w:id="5010" w:author="CATT" w:date="2022-03-07T10:06:00Z">
                  <w:rPr>
                    <w:rFonts w:eastAsia="Yu Mincho"/>
                  </w:rPr>
                </w:rPrChange>
              </w:rPr>
            </w:pPr>
            <w:r w:rsidRPr="006C7C8A">
              <w:rPr>
                <w:rFonts w:eastAsia="Yu Mincho"/>
                <w:rPrChange w:id="5011" w:author="CATT" w:date="2022-03-07T10:06:00Z">
                  <w:rPr>
                    <w:rFonts w:eastAsia="Yu Mincho"/>
                  </w:rPr>
                </w:rPrChange>
              </w:rPr>
              <w:t>Yes</w:t>
            </w:r>
          </w:p>
        </w:tc>
        <w:tc>
          <w:tcPr>
            <w:tcW w:w="231" w:type="pct"/>
            <w:vAlign w:val="center"/>
          </w:tcPr>
          <w:p w14:paraId="206A8199" w14:textId="77777777" w:rsidR="00E517CB" w:rsidRPr="006C7C8A" w:rsidRDefault="00E517CB" w:rsidP="00FC6F5A">
            <w:pPr>
              <w:pStyle w:val="TAC"/>
              <w:keepNext w:val="0"/>
              <w:rPr>
                <w:rFonts w:eastAsia="Yu Mincho"/>
                <w:rPrChange w:id="5012" w:author="CATT" w:date="2022-03-07T10:06:00Z">
                  <w:rPr>
                    <w:rFonts w:eastAsia="Yu Mincho"/>
                  </w:rPr>
                </w:rPrChange>
              </w:rPr>
            </w:pPr>
            <w:r w:rsidRPr="006C7C8A">
              <w:rPr>
                <w:rFonts w:eastAsia="Yu Mincho"/>
                <w:rPrChange w:id="5013" w:author="CATT" w:date="2022-03-07T10:06:00Z">
                  <w:rPr>
                    <w:rFonts w:eastAsia="Yu Mincho"/>
                  </w:rPr>
                </w:rPrChange>
              </w:rPr>
              <w:t>Yes</w:t>
            </w:r>
          </w:p>
        </w:tc>
        <w:tc>
          <w:tcPr>
            <w:tcW w:w="231" w:type="pct"/>
            <w:vAlign w:val="center"/>
          </w:tcPr>
          <w:p w14:paraId="30FA7B83" w14:textId="77777777" w:rsidR="00E517CB" w:rsidRPr="006C7C8A" w:rsidRDefault="00E517CB" w:rsidP="00FC6F5A">
            <w:pPr>
              <w:pStyle w:val="TAC"/>
              <w:keepNext w:val="0"/>
              <w:rPr>
                <w:rFonts w:eastAsia="Yu Mincho"/>
                <w:rPrChange w:id="5014" w:author="CATT" w:date="2022-03-07T10:06:00Z">
                  <w:rPr>
                    <w:rFonts w:eastAsia="Yu Mincho"/>
                  </w:rPr>
                </w:rPrChange>
              </w:rPr>
            </w:pPr>
          </w:p>
        </w:tc>
        <w:tc>
          <w:tcPr>
            <w:tcW w:w="231" w:type="pct"/>
            <w:vAlign w:val="center"/>
          </w:tcPr>
          <w:p w14:paraId="14611B85" w14:textId="77777777" w:rsidR="00E517CB" w:rsidRPr="006C7C8A" w:rsidRDefault="00E517CB" w:rsidP="00FC6F5A">
            <w:pPr>
              <w:pStyle w:val="TAC"/>
              <w:keepNext w:val="0"/>
              <w:rPr>
                <w:rFonts w:eastAsia="Yu Mincho"/>
                <w:rPrChange w:id="5015" w:author="CATT" w:date="2022-03-07T10:06:00Z">
                  <w:rPr>
                    <w:rFonts w:eastAsia="Yu Mincho"/>
                  </w:rPr>
                </w:rPrChange>
              </w:rPr>
            </w:pPr>
          </w:p>
        </w:tc>
        <w:tc>
          <w:tcPr>
            <w:tcW w:w="231" w:type="pct"/>
          </w:tcPr>
          <w:p w14:paraId="6C69895E" w14:textId="77777777" w:rsidR="00E517CB" w:rsidRPr="006C7C8A" w:rsidRDefault="00E517CB" w:rsidP="00FC6F5A">
            <w:pPr>
              <w:pStyle w:val="TAC"/>
              <w:keepNext w:val="0"/>
              <w:rPr>
                <w:rFonts w:eastAsia="Yu Mincho"/>
                <w:rPrChange w:id="5016" w:author="CATT" w:date="2022-03-07T10:06:00Z">
                  <w:rPr>
                    <w:rFonts w:eastAsia="Yu Mincho"/>
                  </w:rPr>
                </w:rPrChange>
              </w:rPr>
            </w:pPr>
          </w:p>
        </w:tc>
        <w:tc>
          <w:tcPr>
            <w:tcW w:w="240" w:type="pct"/>
            <w:vAlign w:val="center"/>
          </w:tcPr>
          <w:p w14:paraId="27C7C300" w14:textId="77777777" w:rsidR="00E517CB" w:rsidRPr="006C7C8A" w:rsidRDefault="00E517CB" w:rsidP="00FC6F5A">
            <w:pPr>
              <w:pStyle w:val="TAC"/>
              <w:keepNext w:val="0"/>
              <w:rPr>
                <w:rFonts w:eastAsia="Yu Mincho"/>
                <w:rPrChange w:id="5017" w:author="CATT" w:date="2022-03-07T10:06:00Z">
                  <w:rPr>
                    <w:rFonts w:eastAsia="Yu Mincho"/>
                  </w:rPr>
                </w:rPrChange>
              </w:rPr>
            </w:pPr>
          </w:p>
        </w:tc>
        <w:tc>
          <w:tcPr>
            <w:tcW w:w="452" w:type="pct"/>
            <w:vMerge w:val="restart"/>
            <w:vAlign w:val="center"/>
          </w:tcPr>
          <w:p w14:paraId="3590A78D" w14:textId="77777777" w:rsidR="00E517CB" w:rsidRPr="006C7C8A" w:rsidRDefault="00E517CB" w:rsidP="00FC6F5A">
            <w:pPr>
              <w:keepNext/>
              <w:keepLines/>
              <w:jc w:val="center"/>
              <w:rPr>
                <w:rFonts w:ascii="Arial" w:eastAsia="宋体" w:hAnsi="Arial"/>
                <w:sz w:val="18"/>
                <w:lang w:eastAsia="zh-CN"/>
                <w:rPrChange w:id="5018" w:author="CATT" w:date="2022-03-07T10:06:00Z">
                  <w:rPr>
                    <w:rFonts w:ascii="Arial" w:eastAsia="宋体" w:hAnsi="Arial"/>
                    <w:sz w:val="18"/>
                    <w:lang w:eastAsia="zh-CN"/>
                  </w:rPr>
                </w:rPrChange>
              </w:rPr>
            </w:pPr>
            <w:r w:rsidRPr="006C7C8A">
              <w:rPr>
                <w:rFonts w:ascii="Arial" w:eastAsia="宋体" w:hAnsi="Arial" w:hint="eastAsia"/>
                <w:sz w:val="18"/>
                <w:lang w:eastAsia="zh-CN"/>
                <w:rPrChange w:id="5019" w:author="CATT" w:date="2022-03-07T10:06:00Z">
                  <w:rPr>
                    <w:rFonts w:ascii="Arial" w:eastAsia="宋体" w:hAnsi="Arial" w:hint="eastAsia"/>
                    <w:sz w:val="18"/>
                    <w:lang w:eastAsia="zh-CN"/>
                  </w:rPr>
                </w:rPrChange>
              </w:rPr>
              <w:t>140</w:t>
            </w:r>
          </w:p>
        </w:tc>
        <w:tc>
          <w:tcPr>
            <w:tcW w:w="490" w:type="pct"/>
            <w:vMerge w:val="restart"/>
            <w:vAlign w:val="center"/>
          </w:tcPr>
          <w:p w14:paraId="097889D1" w14:textId="77777777" w:rsidR="00E517CB" w:rsidRPr="006C7C8A" w:rsidRDefault="00E517CB" w:rsidP="00FC6F5A">
            <w:pPr>
              <w:keepNext/>
              <w:keepLines/>
              <w:jc w:val="center"/>
              <w:rPr>
                <w:rFonts w:ascii="Arial" w:hAnsi="Arial"/>
                <w:sz w:val="18"/>
                <w:rPrChange w:id="5020" w:author="CATT" w:date="2022-03-07T10:06:00Z">
                  <w:rPr>
                    <w:rFonts w:ascii="Arial" w:hAnsi="Arial"/>
                    <w:sz w:val="18"/>
                  </w:rPr>
                </w:rPrChange>
              </w:rPr>
            </w:pPr>
            <w:r w:rsidRPr="006C7C8A">
              <w:rPr>
                <w:rFonts w:ascii="Arial" w:hAnsi="Arial"/>
                <w:sz w:val="18"/>
                <w:rPrChange w:id="5021" w:author="CATT" w:date="2022-03-07T10:06:00Z">
                  <w:rPr>
                    <w:rFonts w:ascii="Arial" w:hAnsi="Arial"/>
                    <w:sz w:val="18"/>
                  </w:rPr>
                </w:rPrChange>
              </w:rPr>
              <w:t>0</w:t>
            </w:r>
          </w:p>
        </w:tc>
      </w:tr>
      <w:tr w:rsidR="00E517CB" w:rsidRPr="006C7C8A" w14:paraId="57888FD3" w14:textId="77777777" w:rsidTr="00FC6F5A">
        <w:trPr>
          <w:trHeight w:val="223"/>
          <w:jc w:val="center"/>
        </w:trPr>
        <w:tc>
          <w:tcPr>
            <w:tcW w:w="611" w:type="pct"/>
            <w:vMerge/>
            <w:vAlign w:val="center"/>
          </w:tcPr>
          <w:p w14:paraId="2866CEA8" w14:textId="77777777" w:rsidR="00E517CB" w:rsidRPr="006C7C8A" w:rsidRDefault="00E517CB" w:rsidP="00FC6F5A">
            <w:pPr>
              <w:keepNext/>
              <w:keepLines/>
              <w:jc w:val="center"/>
              <w:rPr>
                <w:rFonts w:ascii="Arial" w:hAnsi="Arial"/>
                <w:sz w:val="18"/>
                <w:rPrChange w:id="5022" w:author="CATT" w:date="2022-03-07T10:06:00Z">
                  <w:rPr>
                    <w:rFonts w:ascii="Arial" w:hAnsi="Arial"/>
                    <w:sz w:val="18"/>
                  </w:rPr>
                </w:rPrChange>
              </w:rPr>
            </w:pPr>
          </w:p>
        </w:tc>
        <w:tc>
          <w:tcPr>
            <w:tcW w:w="439" w:type="pct"/>
            <w:vMerge/>
            <w:shd w:val="clear" w:color="auto" w:fill="auto"/>
            <w:vAlign w:val="center"/>
          </w:tcPr>
          <w:p w14:paraId="0B12DD79" w14:textId="77777777" w:rsidR="00E517CB" w:rsidRPr="006C7C8A" w:rsidRDefault="00E517CB" w:rsidP="00FC6F5A">
            <w:pPr>
              <w:keepNext/>
              <w:keepLines/>
              <w:jc w:val="center"/>
              <w:rPr>
                <w:rFonts w:ascii="Arial" w:eastAsia="宋体" w:hAnsi="Arial"/>
                <w:sz w:val="18"/>
                <w:lang w:eastAsia="zh-CN"/>
                <w:rPrChange w:id="5023" w:author="CATT" w:date="2022-03-07T10:06:00Z">
                  <w:rPr>
                    <w:rFonts w:ascii="Arial" w:eastAsia="宋体" w:hAnsi="Arial"/>
                    <w:sz w:val="18"/>
                    <w:lang w:eastAsia="zh-CN"/>
                  </w:rPr>
                </w:rPrChange>
              </w:rPr>
            </w:pPr>
          </w:p>
        </w:tc>
        <w:tc>
          <w:tcPr>
            <w:tcW w:w="239" w:type="pct"/>
            <w:vAlign w:val="center"/>
          </w:tcPr>
          <w:p w14:paraId="6DC727A5" w14:textId="77777777" w:rsidR="00E517CB" w:rsidRPr="006C7C8A" w:rsidRDefault="00E517CB" w:rsidP="00FC6F5A">
            <w:pPr>
              <w:keepNext/>
              <w:keepLines/>
              <w:jc w:val="center"/>
              <w:rPr>
                <w:rFonts w:ascii="Arial" w:eastAsia="宋体" w:hAnsi="Arial"/>
                <w:sz w:val="18"/>
                <w:lang w:eastAsia="zh-CN"/>
                <w:rPrChange w:id="5024" w:author="CATT" w:date="2022-03-07T10:06:00Z">
                  <w:rPr>
                    <w:rFonts w:ascii="Arial" w:eastAsia="宋体" w:hAnsi="Arial"/>
                    <w:sz w:val="18"/>
                    <w:lang w:eastAsia="zh-CN"/>
                  </w:rPr>
                </w:rPrChange>
              </w:rPr>
            </w:pPr>
            <w:r w:rsidRPr="006C7C8A">
              <w:rPr>
                <w:rFonts w:ascii="Arial" w:eastAsia="宋体" w:hAnsi="Arial" w:hint="eastAsia"/>
                <w:sz w:val="18"/>
                <w:lang w:eastAsia="zh-CN"/>
                <w:rPrChange w:id="5025" w:author="CATT" w:date="2022-03-07T10:06:00Z">
                  <w:rPr>
                    <w:rFonts w:ascii="Arial" w:eastAsia="宋体" w:hAnsi="Arial" w:hint="eastAsia"/>
                    <w:sz w:val="18"/>
                    <w:lang w:eastAsia="zh-CN"/>
                  </w:rPr>
                </w:rPrChange>
              </w:rPr>
              <w:t>30</w:t>
            </w:r>
          </w:p>
        </w:tc>
        <w:tc>
          <w:tcPr>
            <w:tcW w:w="223" w:type="pct"/>
            <w:shd w:val="clear" w:color="auto" w:fill="auto"/>
          </w:tcPr>
          <w:p w14:paraId="0C48EA18" w14:textId="77777777" w:rsidR="00E517CB" w:rsidRPr="006C7C8A" w:rsidRDefault="00E517CB" w:rsidP="00FC6F5A">
            <w:pPr>
              <w:pStyle w:val="TAC"/>
              <w:keepNext w:val="0"/>
              <w:rPr>
                <w:rFonts w:eastAsia="Yu Mincho"/>
                <w:rPrChange w:id="5026" w:author="CATT" w:date="2022-03-07T10:06:00Z">
                  <w:rPr>
                    <w:rFonts w:eastAsia="Yu Mincho"/>
                  </w:rPr>
                </w:rPrChange>
              </w:rPr>
            </w:pPr>
          </w:p>
        </w:tc>
        <w:tc>
          <w:tcPr>
            <w:tcW w:w="228" w:type="pct"/>
          </w:tcPr>
          <w:p w14:paraId="644945A7" w14:textId="77777777" w:rsidR="00E517CB" w:rsidRPr="006C7C8A" w:rsidRDefault="00E517CB" w:rsidP="00FC6F5A">
            <w:pPr>
              <w:pStyle w:val="TAC"/>
              <w:keepNext w:val="0"/>
              <w:rPr>
                <w:rFonts w:eastAsia="Yu Mincho"/>
                <w:rPrChange w:id="5027" w:author="CATT" w:date="2022-03-07T10:06:00Z">
                  <w:rPr>
                    <w:rFonts w:eastAsia="Yu Mincho"/>
                  </w:rPr>
                </w:rPrChange>
              </w:rPr>
            </w:pPr>
          </w:p>
        </w:tc>
        <w:tc>
          <w:tcPr>
            <w:tcW w:w="231" w:type="pct"/>
            <w:vAlign w:val="center"/>
          </w:tcPr>
          <w:p w14:paraId="6A01F494" w14:textId="77777777" w:rsidR="00E517CB" w:rsidRPr="006C7C8A" w:rsidRDefault="00E517CB" w:rsidP="00FC6F5A">
            <w:pPr>
              <w:pStyle w:val="TAC"/>
              <w:keepNext w:val="0"/>
              <w:rPr>
                <w:rFonts w:eastAsia="Yu Mincho"/>
                <w:rPrChange w:id="5028" w:author="CATT" w:date="2022-03-07T10:06:00Z">
                  <w:rPr>
                    <w:rFonts w:eastAsia="Yu Mincho"/>
                  </w:rPr>
                </w:rPrChange>
              </w:rPr>
            </w:pPr>
          </w:p>
        </w:tc>
        <w:tc>
          <w:tcPr>
            <w:tcW w:w="231" w:type="pct"/>
            <w:vAlign w:val="center"/>
          </w:tcPr>
          <w:p w14:paraId="6810B498" w14:textId="77777777" w:rsidR="00E517CB" w:rsidRPr="006C7C8A" w:rsidRDefault="00E517CB" w:rsidP="00FC6F5A">
            <w:pPr>
              <w:pStyle w:val="TAC"/>
              <w:keepNext w:val="0"/>
              <w:rPr>
                <w:rFonts w:eastAsia="Yu Mincho"/>
                <w:rPrChange w:id="5029" w:author="CATT" w:date="2022-03-07T10:06:00Z">
                  <w:rPr>
                    <w:rFonts w:eastAsia="Yu Mincho"/>
                  </w:rPr>
                </w:rPrChange>
              </w:rPr>
            </w:pPr>
          </w:p>
        </w:tc>
        <w:tc>
          <w:tcPr>
            <w:tcW w:w="231" w:type="pct"/>
            <w:vAlign w:val="center"/>
          </w:tcPr>
          <w:p w14:paraId="63ED1B76" w14:textId="77777777" w:rsidR="00E517CB" w:rsidRPr="006C7C8A" w:rsidRDefault="00E517CB" w:rsidP="00FC6F5A">
            <w:pPr>
              <w:pStyle w:val="TAC"/>
              <w:keepNext w:val="0"/>
              <w:rPr>
                <w:rFonts w:eastAsia="Yu Mincho"/>
                <w:rPrChange w:id="5030" w:author="CATT" w:date="2022-03-07T10:06:00Z">
                  <w:rPr>
                    <w:rFonts w:eastAsia="Yu Mincho"/>
                  </w:rPr>
                </w:rPrChange>
              </w:rPr>
            </w:pPr>
          </w:p>
        </w:tc>
        <w:tc>
          <w:tcPr>
            <w:tcW w:w="231" w:type="pct"/>
          </w:tcPr>
          <w:p w14:paraId="1A435B75" w14:textId="77777777" w:rsidR="00E517CB" w:rsidRPr="006C7C8A" w:rsidRDefault="00E517CB" w:rsidP="00FC6F5A">
            <w:pPr>
              <w:pStyle w:val="TAC"/>
              <w:keepNext w:val="0"/>
              <w:rPr>
                <w:rFonts w:eastAsia="Yu Mincho"/>
                <w:rPrChange w:id="5031" w:author="CATT" w:date="2022-03-07T10:06:00Z">
                  <w:rPr>
                    <w:rFonts w:eastAsia="Yu Mincho"/>
                  </w:rPr>
                </w:rPrChange>
              </w:rPr>
            </w:pPr>
          </w:p>
        </w:tc>
        <w:tc>
          <w:tcPr>
            <w:tcW w:w="231" w:type="pct"/>
            <w:vAlign w:val="center"/>
          </w:tcPr>
          <w:p w14:paraId="251845F6" w14:textId="77777777" w:rsidR="00E517CB" w:rsidRPr="006C7C8A" w:rsidRDefault="00E517CB" w:rsidP="00FC6F5A">
            <w:pPr>
              <w:pStyle w:val="TAC"/>
              <w:keepNext w:val="0"/>
              <w:rPr>
                <w:rFonts w:eastAsia="Yu Mincho"/>
                <w:rPrChange w:id="5032" w:author="CATT" w:date="2022-03-07T10:06:00Z">
                  <w:rPr>
                    <w:rFonts w:eastAsia="Yu Mincho"/>
                  </w:rPr>
                </w:rPrChange>
              </w:rPr>
            </w:pPr>
            <w:r w:rsidRPr="006C7C8A">
              <w:rPr>
                <w:rFonts w:eastAsia="Yu Mincho"/>
                <w:rPrChange w:id="5033" w:author="CATT" w:date="2022-03-07T10:06:00Z">
                  <w:rPr>
                    <w:rFonts w:eastAsia="Yu Mincho"/>
                  </w:rPr>
                </w:rPrChange>
              </w:rPr>
              <w:t>Yes</w:t>
            </w:r>
          </w:p>
        </w:tc>
        <w:tc>
          <w:tcPr>
            <w:tcW w:w="231" w:type="pct"/>
            <w:vAlign w:val="center"/>
          </w:tcPr>
          <w:p w14:paraId="2F40B986" w14:textId="77777777" w:rsidR="00E517CB" w:rsidRPr="006C7C8A" w:rsidRDefault="00E517CB" w:rsidP="00FC6F5A">
            <w:pPr>
              <w:pStyle w:val="TAC"/>
              <w:keepNext w:val="0"/>
              <w:rPr>
                <w:rFonts w:eastAsia="Yu Mincho"/>
                <w:rPrChange w:id="5034" w:author="CATT" w:date="2022-03-07T10:06:00Z">
                  <w:rPr>
                    <w:rFonts w:eastAsia="Yu Mincho"/>
                  </w:rPr>
                </w:rPrChange>
              </w:rPr>
            </w:pPr>
            <w:r w:rsidRPr="006C7C8A">
              <w:rPr>
                <w:rFonts w:eastAsia="Yu Mincho"/>
                <w:rPrChange w:id="5035" w:author="CATT" w:date="2022-03-07T10:06:00Z">
                  <w:rPr>
                    <w:rFonts w:eastAsia="Yu Mincho"/>
                  </w:rPr>
                </w:rPrChange>
              </w:rPr>
              <w:t>Yes</w:t>
            </w:r>
          </w:p>
        </w:tc>
        <w:tc>
          <w:tcPr>
            <w:tcW w:w="231" w:type="pct"/>
            <w:vAlign w:val="center"/>
          </w:tcPr>
          <w:p w14:paraId="611A0446" w14:textId="77777777" w:rsidR="00E517CB" w:rsidRPr="006C7C8A" w:rsidRDefault="00E517CB" w:rsidP="00FC6F5A">
            <w:pPr>
              <w:pStyle w:val="TAC"/>
              <w:keepNext w:val="0"/>
              <w:rPr>
                <w:rFonts w:eastAsia="Yu Mincho"/>
                <w:rPrChange w:id="5036" w:author="CATT" w:date="2022-03-07T10:06:00Z">
                  <w:rPr>
                    <w:rFonts w:eastAsia="Yu Mincho"/>
                  </w:rPr>
                </w:rPrChange>
              </w:rPr>
            </w:pPr>
            <w:r w:rsidRPr="006C7C8A">
              <w:rPr>
                <w:rFonts w:eastAsia="Yu Mincho"/>
                <w:rPrChange w:id="5037" w:author="CATT" w:date="2022-03-07T10:06:00Z">
                  <w:rPr>
                    <w:rFonts w:eastAsia="Yu Mincho"/>
                  </w:rPr>
                </w:rPrChange>
              </w:rPr>
              <w:t>Yes</w:t>
            </w:r>
          </w:p>
        </w:tc>
        <w:tc>
          <w:tcPr>
            <w:tcW w:w="231" w:type="pct"/>
            <w:vAlign w:val="center"/>
          </w:tcPr>
          <w:p w14:paraId="3E22CCEB" w14:textId="77777777" w:rsidR="00E517CB" w:rsidRPr="006C7C8A" w:rsidRDefault="00E517CB" w:rsidP="00FC6F5A">
            <w:pPr>
              <w:pStyle w:val="TAC"/>
              <w:keepNext w:val="0"/>
              <w:rPr>
                <w:rFonts w:eastAsia="Yu Mincho"/>
                <w:rPrChange w:id="5038" w:author="CATT" w:date="2022-03-07T10:06:00Z">
                  <w:rPr>
                    <w:rFonts w:eastAsia="Yu Mincho"/>
                  </w:rPr>
                </w:rPrChange>
              </w:rPr>
            </w:pPr>
            <w:r w:rsidRPr="006C7C8A">
              <w:rPr>
                <w:rFonts w:eastAsia="Yu Mincho"/>
                <w:rPrChange w:id="5039" w:author="CATT" w:date="2022-03-07T10:06:00Z">
                  <w:rPr>
                    <w:rFonts w:eastAsia="Yu Mincho"/>
                  </w:rPr>
                </w:rPrChange>
              </w:rPr>
              <w:t>Yes</w:t>
            </w:r>
          </w:p>
        </w:tc>
        <w:tc>
          <w:tcPr>
            <w:tcW w:w="231" w:type="pct"/>
          </w:tcPr>
          <w:p w14:paraId="581C24E4" w14:textId="77777777" w:rsidR="00E517CB" w:rsidRPr="006C7C8A" w:rsidRDefault="00E517CB" w:rsidP="00FC6F5A">
            <w:pPr>
              <w:pStyle w:val="TAC"/>
              <w:keepNext w:val="0"/>
              <w:rPr>
                <w:rFonts w:eastAsia="Yu Mincho"/>
                <w:rPrChange w:id="5040" w:author="CATT" w:date="2022-03-07T10:06:00Z">
                  <w:rPr>
                    <w:rFonts w:eastAsia="Yu Mincho"/>
                  </w:rPr>
                </w:rPrChange>
              </w:rPr>
            </w:pPr>
          </w:p>
        </w:tc>
        <w:tc>
          <w:tcPr>
            <w:tcW w:w="240" w:type="pct"/>
            <w:vAlign w:val="center"/>
          </w:tcPr>
          <w:p w14:paraId="4AC030A5" w14:textId="77777777" w:rsidR="00E517CB" w:rsidRPr="006C7C8A" w:rsidRDefault="00E517CB" w:rsidP="00FC6F5A">
            <w:pPr>
              <w:pStyle w:val="TAC"/>
              <w:keepNext w:val="0"/>
              <w:rPr>
                <w:rFonts w:eastAsia="Yu Mincho"/>
                <w:rPrChange w:id="5041" w:author="CATT" w:date="2022-03-07T10:06:00Z">
                  <w:rPr>
                    <w:rFonts w:eastAsia="Yu Mincho"/>
                  </w:rPr>
                </w:rPrChange>
              </w:rPr>
            </w:pPr>
            <w:r w:rsidRPr="006C7C8A">
              <w:rPr>
                <w:rFonts w:eastAsia="Yu Mincho"/>
                <w:rPrChange w:id="5042" w:author="CATT" w:date="2022-03-07T10:06:00Z">
                  <w:rPr>
                    <w:rFonts w:eastAsia="Yu Mincho"/>
                  </w:rPr>
                </w:rPrChange>
              </w:rPr>
              <w:t>Yes</w:t>
            </w:r>
          </w:p>
        </w:tc>
        <w:tc>
          <w:tcPr>
            <w:tcW w:w="452" w:type="pct"/>
            <w:vMerge/>
            <w:vAlign w:val="center"/>
          </w:tcPr>
          <w:p w14:paraId="4A170069" w14:textId="77777777" w:rsidR="00E517CB" w:rsidRPr="006C7C8A" w:rsidRDefault="00E517CB" w:rsidP="00FC6F5A">
            <w:pPr>
              <w:keepNext/>
              <w:keepLines/>
              <w:jc w:val="center"/>
              <w:rPr>
                <w:rFonts w:ascii="Arial" w:eastAsia="宋体" w:hAnsi="Arial"/>
                <w:sz w:val="18"/>
                <w:lang w:eastAsia="zh-CN"/>
                <w:rPrChange w:id="5043" w:author="CATT" w:date="2022-03-07T10:06:00Z">
                  <w:rPr>
                    <w:rFonts w:ascii="Arial" w:eastAsia="宋体" w:hAnsi="Arial"/>
                    <w:sz w:val="18"/>
                    <w:lang w:eastAsia="zh-CN"/>
                  </w:rPr>
                </w:rPrChange>
              </w:rPr>
            </w:pPr>
          </w:p>
        </w:tc>
        <w:tc>
          <w:tcPr>
            <w:tcW w:w="490" w:type="pct"/>
            <w:vMerge/>
            <w:vAlign w:val="center"/>
          </w:tcPr>
          <w:p w14:paraId="6F778725" w14:textId="77777777" w:rsidR="00E517CB" w:rsidRPr="006C7C8A" w:rsidRDefault="00E517CB" w:rsidP="00FC6F5A">
            <w:pPr>
              <w:keepNext/>
              <w:keepLines/>
              <w:jc w:val="center"/>
              <w:rPr>
                <w:rFonts w:ascii="Arial" w:hAnsi="Arial"/>
                <w:sz w:val="18"/>
                <w:rPrChange w:id="5044" w:author="CATT" w:date="2022-03-07T10:06:00Z">
                  <w:rPr>
                    <w:rFonts w:ascii="Arial" w:hAnsi="Arial"/>
                    <w:sz w:val="18"/>
                  </w:rPr>
                </w:rPrChange>
              </w:rPr>
            </w:pPr>
          </w:p>
        </w:tc>
      </w:tr>
      <w:tr w:rsidR="00E517CB" w:rsidRPr="006C7C8A" w14:paraId="548A8B4B" w14:textId="77777777" w:rsidTr="00FC6F5A">
        <w:trPr>
          <w:trHeight w:val="223"/>
          <w:jc w:val="center"/>
        </w:trPr>
        <w:tc>
          <w:tcPr>
            <w:tcW w:w="611" w:type="pct"/>
            <w:vMerge/>
            <w:vAlign w:val="center"/>
          </w:tcPr>
          <w:p w14:paraId="2D027562" w14:textId="77777777" w:rsidR="00E517CB" w:rsidRPr="006C7C8A" w:rsidRDefault="00E517CB" w:rsidP="00FC6F5A">
            <w:pPr>
              <w:keepNext/>
              <w:keepLines/>
              <w:jc w:val="center"/>
              <w:rPr>
                <w:rFonts w:ascii="Arial" w:hAnsi="Arial"/>
                <w:sz w:val="18"/>
                <w:rPrChange w:id="5045" w:author="CATT" w:date="2022-03-07T10:06:00Z">
                  <w:rPr>
                    <w:rFonts w:ascii="Arial" w:hAnsi="Arial"/>
                    <w:sz w:val="18"/>
                  </w:rPr>
                </w:rPrChange>
              </w:rPr>
            </w:pPr>
          </w:p>
        </w:tc>
        <w:tc>
          <w:tcPr>
            <w:tcW w:w="439" w:type="pct"/>
            <w:vMerge/>
            <w:shd w:val="clear" w:color="auto" w:fill="auto"/>
            <w:vAlign w:val="center"/>
          </w:tcPr>
          <w:p w14:paraId="525E0160" w14:textId="77777777" w:rsidR="00E517CB" w:rsidRPr="006C7C8A" w:rsidRDefault="00E517CB" w:rsidP="00FC6F5A">
            <w:pPr>
              <w:keepNext/>
              <w:keepLines/>
              <w:jc w:val="center"/>
              <w:rPr>
                <w:rFonts w:ascii="Arial" w:eastAsia="宋体" w:hAnsi="Arial"/>
                <w:sz w:val="18"/>
                <w:lang w:eastAsia="zh-CN"/>
                <w:rPrChange w:id="5046" w:author="CATT" w:date="2022-03-07T10:06:00Z">
                  <w:rPr>
                    <w:rFonts w:ascii="Arial" w:eastAsia="宋体" w:hAnsi="Arial"/>
                    <w:sz w:val="18"/>
                    <w:lang w:eastAsia="zh-CN"/>
                  </w:rPr>
                </w:rPrChange>
              </w:rPr>
            </w:pPr>
          </w:p>
        </w:tc>
        <w:tc>
          <w:tcPr>
            <w:tcW w:w="239" w:type="pct"/>
            <w:vAlign w:val="center"/>
          </w:tcPr>
          <w:p w14:paraId="7B67925E" w14:textId="77777777" w:rsidR="00E517CB" w:rsidRPr="006C7C8A" w:rsidRDefault="00E517CB" w:rsidP="00FC6F5A">
            <w:pPr>
              <w:keepNext/>
              <w:keepLines/>
              <w:jc w:val="center"/>
              <w:rPr>
                <w:rFonts w:ascii="Arial" w:eastAsia="宋体" w:hAnsi="Arial"/>
                <w:sz w:val="18"/>
                <w:lang w:eastAsia="zh-CN"/>
                <w:rPrChange w:id="5047" w:author="CATT" w:date="2022-03-07T10:06:00Z">
                  <w:rPr>
                    <w:rFonts w:ascii="Arial" w:eastAsia="宋体" w:hAnsi="Arial"/>
                    <w:sz w:val="18"/>
                    <w:lang w:eastAsia="zh-CN"/>
                  </w:rPr>
                </w:rPrChange>
              </w:rPr>
            </w:pPr>
            <w:r w:rsidRPr="006C7C8A">
              <w:rPr>
                <w:rFonts w:ascii="Arial" w:eastAsia="宋体" w:hAnsi="Arial" w:hint="eastAsia"/>
                <w:sz w:val="18"/>
                <w:lang w:eastAsia="zh-CN"/>
                <w:rPrChange w:id="5048" w:author="CATT" w:date="2022-03-07T10:06:00Z">
                  <w:rPr>
                    <w:rFonts w:ascii="Arial" w:eastAsia="宋体" w:hAnsi="Arial" w:hint="eastAsia"/>
                    <w:sz w:val="18"/>
                    <w:lang w:eastAsia="zh-CN"/>
                  </w:rPr>
                </w:rPrChange>
              </w:rPr>
              <w:t>60</w:t>
            </w:r>
          </w:p>
        </w:tc>
        <w:tc>
          <w:tcPr>
            <w:tcW w:w="223" w:type="pct"/>
            <w:shd w:val="clear" w:color="auto" w:fill="auto"/>
          </w:tcPr>
          <w:p w14:paraId="4F671FD3" w14:textId="77777777" w:rsidR="00E517CB" w:rsidRPr="006C7C8A" w:rsidRDefault="00E517CB" w:rsidP="00FC6F5A">
            <w:pPr>
              <w:pStyle w:val="TAC"/>
              <w:keepNext w:val="0"/>
              <w:rPr>
                <w:rFonts w:eastAsia="Yu Mincho"/>
                <w:rPrChange w:id="5049" w:author="CATT" w:date="2022-03-07T10:06:00Z">
                  <w:rPr>
                    <w:rFonts w:eastAsia="Yu Mincho"/>
                  </w:rPr>
                </w:rPrChange>
              </w:rPr>
            </w:pPr>
          </w:p>
        </w:tc>
        <w:tc>
          <w:tcPr>
            <w:tcW w:w="228" w:type="pct"/>
            <w:vAlign w:val="center"/>
          </w:tcPr>
          <w:p w14:paraId="423CCF46" w14:textId="77777777" w:rsidR="00E517CB" w:rsidRPr="006C7C8A" w:rsidRDefault="00E517CB" w:rsidP="00FC6F5A">
            <w:pPr>
              <w:pStyle w:val="TAC"/>
              <w:keepNext w:val="0"/>
              <w:rPr>
                <w:rFonts w:eastAsia="Yu Mincho"/>
                <w:rPrChange w:id="5050" w:author="CATT" w:date="2022-03-07T10:06:00Z">
                  <w:rPr>
                    <w:rFonts w:eastAsia="Yu Mincho"/>
                  </w:rPr>
                </w:rPrChange>
              </w:rPr>
            </w:pPr>
          </w:p>
        </w:tc>
        <w:tc>
          <w:tcPr>
            <w:tcW w:w="231" w:type="pct"/>
            <w:vAlign w:val="center"/>
          </w:tcPr>
          <w:p w14:paraId="31E8804E" w14:textId="77777777" w:rsidR="00E517CB" w:rsidRPr="006C7C8A" w:rsidRDefault="00E517CB" w:rsidP="00FC6F5A">
            <w:pPr>
              <w:pStyle w:val="TAC"/>
              <w:keepNext w:val="0"/>
              <w:rPr>
                <w:rFonts w:eastAsia="Yu Mincho"/>
                <w:rPrChange w:id="5051" w:author="CATT" w:date="2022-03-07T10:06:00Z">
                  <w:rPr>
                    <w:rFonts w:eastAsia="Yu Mincho"/>
                  </w:rPr>
                </w:rPrChange>
              </w:rPr>
            </w:pPr>
          </w:p>
        </w:tc>
        <w:tc>
          <w:tcPr>
            <w:tcW w:w="231" w:type="pct"/>
            <w:vAlign w:val="center"/>
          </w:tcPr>
          <w:p w14:paraId="3F8EFBF0" w14:textId="77777777" w:rsidR="00E517CB" w:rsidRPr="006C7C8A" w:rsidRDefault="00E517CB" w:rsidP="00FC6F5A">
            <w:pPr>
              <w:pStyle w:val="TAC"/>
              <w:keepNext w:val="0"/>
              <w:rPr>
                <w:rFonts w:eastAsia="Yu Mincho"/>
                <w:rPrChange w:id="5052" w:author="CATT" w:date="2022-03-07T10:06:00Z">
                  <w:rPr>
                    <w:rFonts w:eastAsia="Yu Mincho"/>
                  </w:rPr>
                </w:rPrChange>
              </w:rPr>
            </w:pPr>
          </w:p>
        </w:tc>
        <w:tc>
          <w:tcPr>
            <w:tcW w:w="231" w:type="pct"/>
            <w:vAlign w:val="center"/>
          </w:tcPr>
          <w:p w14:paraId="6B640A97" w14:textId="77777777" w:rsidR="00E517CB" w:rsidRPr="006C7C8A" w:rsidRDefault="00E517CB" w:rsidP="00FC6F5A">
            <w:pPr>
              <w:pStyle w:val="TAC"/>
              <w:keepNext w:val="0"/>
              <w:rPr>
                <w:rFonts w:eastAsia="Yu Mincho"/>
                <w:rPrChange w:id="5053" w:author="CATT" w:date="2022-03-07T10:06:00Z">
                  <w:rPr>
                    <w:rFonts w:eastAsia="Yu Mincho"/>
                  </w:rPr>
                </w:rPrChange>
              </w:rPr>
            </w:pPr>
          </w:p>
        </w:tc>
        <w:tc>
          <w:tcPr>
            <w:tcW w:w="231" w:type="pct"/>
          </w:tcPr>
          <w:p w14:paraId="77F72BFA" w14:textId="77777777" w:rsidR="00E517CB" w:rsidRPr="006C7C8A" w:rsidRDefault="00E517CB" w:rsidP="00FC6F5A">
            <w:pPr>
              <w:pStyle w:val="TAC"/>
              <w:keepNext w:val="0"/>
              <w:rPr>
                <w:rFonts w:eastAsia="Yu Mincho"/>
                <w:rPrChange w:id="5054" w:author="CATT" w:date="2022-03-07T10:06:00Z">
                  <w:rPr>
                    <w:rFonts w:eastAsia="Yu Mincho"/>
                  </w:rPr>
                </w:rPrChange>
              </w:rPr>
            </w:pPr>
          </w:p>
        </w:tc>
        <w:tc>
          <w:tcPr>
            <w:tcW w:w="231" w:type="pct"/>
            <w:vAlign w:val="center"/>
          </w:tcPr>
          <w:p w14:paraId="605F1007" w14:textId="77777777" w:rsidR="00E517CB" w:rsidRPr="006C7C8A" w:rsidRDefault="00E517CB" w:rsidP="00FC6F5A">
            <w:pPr>
              <w:pStyle w:val="TAC"/>
              <w:keepNext w:val="0"/>
              <w:rPr>
                <w:rFonts w:eastAsia="Yu Mincho"/>
                <w:rPrChange w:id="5055" w:author="CATT" w:date="2022-03-07T10:06:00Z">
                  <w:rPr>
                    <w:rFonts w:eastAsia="Yu Mincho"/>
                  </w:rPr>
                </w:rPrChange>
              </w:rPr>
            </w:pPr>
            <w:r w:rsidRPr="006C7C8A">
              <w:rPr>
                <w:rFonts w:eastAsia="Yu Mincho"/>
                <w:rPrChange w:id="5056" w:author="CATT" w:date="2022-03-07T10:06:00Z">
                  <w:rPr>
                    <w:rFonts w:eastAsia="Yu Mincho"/>
                  </w:rPr>
                </w:rPrChange>
              </w:rPr>
              <w:t>Yes</w:t>
            </w:r>
          </w:p>
        </w:tc>
        <w:tc>
          <w:tcPr>
            <w:tcW w:w="231" w:type="pct"/>
            <w:vAlign w:val="center"/>
          </w:tcPr>
          <w:p w14:paraId="39F6C046" w14:textId="77777777" w:rsidR="00E517CB" w:rsidRPr="006C7C8A" w:rsidRDefault="00E517CB" w:rsidP="00FC6F5A">
            <w:pPr>
              <w:pStyle w:val="TAC"/>
              <w:keepNext w:val="0"/>
              <w:rPr>
                <w:rFonts w:eastAsia="Yu Mincho"/>
                <w:rPrChange w:id="5057" w:author="CATT" w:date="2022-03-07T10:06:00Z">
                  <w:rPr>
                    <w:rFonts w:eastAsia="Yu Mincho"/>
                  </w:rPr>
                </w:rPrChange>
              </w:rPr>
            </w:pPr>
            <w:r w:rsidRPr="006C7C8A">
              <w:rPr>
                <w:rFonts w:eastAsia="Yu Mincho"/>
                <w:rPrChange w:id="5058" w:author="CATT" w:date="2022-03-07T10:06:00Z">
                  <w:rPr>
                    <w:rFonts w:eastAsia="Yu Mincho"/>
                  </w:rPr>
                </w:rPrChange>
              </w:rPr>
              <w:t>Yes</w:t>
            </w:r>
          </w:p>
        </w:tc>
        <w:tc>
          <w:tcPr>
            <w:tcW w:w="231" w:type="pct"/>
            <w:vAlign w:val="center"/>
          </w:tcPr>
          <w:p w14:paraId="4A3B0E34" w14:textId="77777777" w:rsidR="00E517CB" w:rsidRPr="006C7C8A" w:rsidRDefault="00E517CB" w:rsidP="00FC6F5A">
            <w:pPr>
              <w:pStyle w:val="TAC"/>
              <w:keepNext w:val="0"/>
              <w:rPr>
                <w:rFonts w:eastAsia="Yu Mincho"/>
                <w:rPrChange w:id="5059" w:author="CATT" w:date="2022-03-07T10:06:00Z">
                  <w:rPr>
                    <w:rFonts w:eastAsia="Yu Mincho"/>
                  </w:rPr>
                </w:rPrChange>
              </w:rPr>
            </w:pPr>
            <w:r w:rsidRPr="006C7C8A">
              <w:rPr>
                <w:rFonts w:eastAsia="Yu Mincho"/>
                <w:rPrChange w:id="5060" w:author="CATT" w:date="2022-03-07T10:06:00Z">
                  <w:rPr>
                    <w:rFonts w:eastAsia="Yu Mincho"/>
                  </w:rPr>
                </w:rPrChange>
              </w:rPr>
              <w:t>Yes</w:t>
            </w:r>
          </w:p>
        </w:tc>
        <w:tc>
          <w:tcPr>
            <w:tcW w:w="231" w:type="pct"/>
            <w:vAlign w:val="center"/>
          </w:tcPr>
          <w:p w14:paraId="569CB363" w14:textId="77777777" w:rsidR="00E517CB" w:rsidRPr="006C7C8A" w:rsidRDefault="00E517CB" w:rsidP="00FC6F5A">
            <w:pPr>
              <w:pStyle w:val="TAC"/>
              <w:keepNext w:val="0"/>
              <w:rPr>
                <w:rFonts w:eastAsia="Yu Mincho"/>
                <w:rPrChange w:id="5061" w:author="CATT" w:date="2022-03-07T10:06:00Z">
                  <w:rPr>
                    <w:rFonts w:eastAsia="Yu Mincho"/>
                  </w:rPr>
                </w:rPrChange>
              </w:rPr>
            </w:pPr>
            <w:r w:rsidRPr="006C7C8A">
              <w:rPr>
                <w:rFonts w:eastAsia="Yu Mincho"/>
                <w:rPrChange w:id="5062" w:author="CATT" w:date="2022-03-07T10:06:00Z">
                  <w:rPr>
                    <w:rFonts w:eastAsia="Yu Mincho"/>
                  </w:rPr>
                </w:rPrChange>
              </w:rPr>
              <w:t>Yes</w:t>
            </w:r>
          </w:p>
        </w:tc>
        <w:tc>
          <w:tcPr>
            <w:tcW w:w="231" w:type="pct"/>
          </w:tcPr>
          <w:p w14:paraId="549AB647" w14:textId="77777777" w:rsidR="00E517CB" w:rsidRPr="006C7C8A" w:rsidRDefault="00E517CB" w:rsidP="00FC6F5A">
            <w:pPr>
              <w:pStyle w:val="TAC"/>
              <w:keepNext w:val="0"/>
              <w:rPr>
                <w:rFonts w:eastAsia="Yu Mincho"/>
                <w:rPrChange w:id="5063" w:author="CATT" w:date="2022-03-07T10:06:00Z">
                  <w:rPr>
                    <w:rFonts w:eastAsia="Yu Mincho"/>
                  </w:rPr>
                </w:rPrChange>
              </w:rPr>
            </w:pPr>
          </w:p>
        </w:tc>
        <w:tc>
          <w:tcPr>
            <w:tcW w:w="240" w:type="pct"/>
            <w:vAlign w:val="center"/>
          </w:tcPr>
          <w:p w14:paraId="4E4FAF6A" w14:textId="77777777" w:rsidR="00E517CB" w:rsidRPr="006C7C8A" w:rsidRDefault="00E517CB" w:rsidP="00FC6F5A">
            <w:pPr>
              <w:pStyle w:val="TAC"/>
              <w:keepNext w:val="0"/>
              <w:rPr>
                <w:rFonts w:eastAsia="Yu Mincho"/>
                <w:rPrChange w:id="5064" w:author="CATT" w:date="2022-03-07T10:06:00Z">
                  <w:rPr>
                    <w:rFonts w:eastAsia="Yu Mincho"/>
                  </w:rPr>
                </w:rPrChange>
              </w:rPr>
            </w:pPr>
            <w:r w:rsidRPr="006C7C8A">
              <w:rPr>
                <w:rFonts w:eastAsia="Yu Mincho"/>
                <w:rPrChange w:id="5065" w:author="CATT" w:date="2022-03-07T10:06:00Z">
                  <w:rPr>
                    <w:rFonts w:eastAsia="Yu Mincho"/>
                  </w:rPr>
                </w:rPrChange>
              </w:rPr>
              <w:t>Yes</w:t>
            </w:r>
          </w:p>
        </w:tc>
        <w:tc>
          <w:tcPr>
            <w:tcW w:w="452" w:type="pct"/>
            <w:vMerge/>
            <w:vAlign w:val="center"/>
          </w:tcPr>
          <w:p w14:paraId="62094561" w14:textId="77777777" w:rsidR="00E517CB" w:rsidRPr="006C7C8A" w:rsidRDefault="00E517CB" w:rsidP="00FC6F5A">
            <w:pPr>
              <w:keepNext/>
              <w:keepLines/>
              <w:jc w:val="center"/>
              <w:rPr>
                <w:rFonts w:ascii="Arial" w:eastAsia="宋体" w:hAnsi="Arial"/>
                <w:sz w:val="18"/>
                <w:lang w:eastAsia="zh-CN"/>
                <w:rPrChange w:id="5066" w:author="CATT" w:date="2022-03-07T10:06:00Z">
                  <w:rPr>
                    <w:rFonts w:ascii="Arial" w:eastAsia="宋体" w:hAnsi="Arial"/>
                    <w:sz w:val="18"/>
                    <w:lang w:eastAsia="zh-CN"/>
                  </w:rPr>
                </w:rPrChange>
              </w:rPr>
            </w:pPr>
          </w:p>
        </w:tc>
        <w:tc>
          <w:tcPr>
            <w:tcW w:w="490" w:type="pct"/>
            <w:vMerge/>
            <w:vAlign w:val="center"/>
          </w:tcPr>
          <w:p w14:paraId="18B78C35" w14:textId="77777777" w:rsidR="00E517CB" w:rsidRPr="006C7C8A" w:rsidRDefault="00E517CB" w:rsidP="00FC6F5A">
            <w:pPr>
              <w:keepNext/>
              <w:keepLines/>
              <w:jc w:val="center"/>
              <w:rPr>
                <w:rFonts w:ascii="Arial" w:hAnsi="Arial"/>
                <w:sz w:val="18"/>
                <w:rPrChange w:id="5067" w:author="CATT" w:date="2022-03-07T10:06:00Z">
                  <w:rPr>
                    <w:rFonts w:ascii="Arial" w:hAnsi="Arial"/>
                    <w:sz w:val="18"/>
                  </w:rPr>
                </w:rPrChange>
              </w:rPr>
            </w:pPr>
          </w:p>
        </w:tc>
      </w:tr>
      <w:tr w:rsidR="00E517CB" w:rsidRPr="006C7C8A" w14:paraId="647A0F6E" w14:textId="77777777" w:rsidTr="00FC6F5A">
        <w:trPr>
          <w:trHeight w:val="223"/>
          <w:jc w:val="center"/>
        </w:trPr>
        <w:tc>
          <w:tcPr>
            <w:tcW w:w="611" w:type="pct"/>
            <w:vMerge/>
            <w:vAlign w:val="center"/>
          </w:tcPr>
          <w:p w14:paraId="620EA55E" w14:textId="77777777" w:rsidR="00E517CB" w:rsidRPr="006C7C8A" w:rsidRDefault="00E517CB" w:rsidP="00FC6F5A">
            <w:pPr>
              <w:keepNext/>
              <w:keepLines/>
              <w:jc w:val="center"/>
              <w:rPr>
                <w:rFonts w:ascii="Arial" w:hAnsi="Arial"/>
                <w:sz w:val="18"/>
                <w:rPrChange w:id="5068" w:author="CATT" w:date="2022-03-07T10:06:00Z">
                  <w:rPr>
                    <w:rFonts w:ascii="Arial" w:hAnsi="Arial"/>
                    <w:sz w:val="18"/>
                  </w:rPr>
                </w:rPrChange>
              </w:rPr>
            </w:pPr>
          </w:p>
        </w:tc>
        <w:tc>
          <w:tcPr>
            <w:tcW w:w="439" w:type="pct"/>
            <w:vMerge w:val="restart"/>
            <w:shd w:val="clear" w:color="auto" w:fill="auto"/>
            <w:vAlign w:val="center"/>
          </w:tcPr>
          <w:p w14:paraId="66EB0148" w14:textId="77777777" w:rsidR="00E517CB" w:rsidRPr="006C7C8A" w:rsidRDefault="00E517CB" w:rsidP="00FC6F5A">
            <w:pPr>
              <w:keepNext/>
              <w:keepLines/>
              <w:jc w:val="center"/>
              <w:rPr>
                <w:rFonts w:ascii="Arial" w:eastAsia="宋体" w:hAnsi="Arial"/>
                <w:sz w:val="18"/>
                <w:lang w:eastAsia="zh-CN"/>
                <w:rPrChange w:id="5069" w:author="CATT" w:date="2022-03-07T10:06:00Z">
                  <w:rPr>
                    <w:rFonts w:ascii="Arial" w:eastAsia="宋体" w:hAnsi="Arial"/>
                    <w:sz w:val="18"/>
                    <w:lang w:eastAsia="zh-CN"/>
                  </w:rPr>
                </w:rPrChange>
              </w:rPr>
            </w:pPr>
            <w:r w:rsidRPr="006C7C8A">
              <w:rPr>
                <w:rFonts w:ascii="Arial" w:eastAsia="宋体" w:hAnsi="Arial" w:hint="eastAsia"/>
                <w:sz w:val="18"/>
                <w:lang w:eastAsia="zh-CN"/>
                <w:rPrChange w:id="5070" w:author="CATT" w:date="2022-03-07T10:06:00Z">
                  <w:rPr>
                    <w:rFonts w:ascii="Arial" w:eastAsia="宋体" w:hAnsi="Arial" w:hint="eastAsia"/>
                    <w:sz w:val="18"/>
                    <w:lang w:eastAsia="zh-CN"/>
                  </w:rPr>
                </w:rPrChange>
              </w:rPr>
              <w:t>n</w:t>
            </w:r>
            <w:r w:rsidRPr="006C7C8A">
              <w:rPr>
                <w:rFonts w:ascii="Arial" w:hAnsi="Arial" w:hint="eastAsia"/>
                <w:sz w:val="18"/>
                <w:lang w:eastAsia="ja-JP"/>
                <w:rPrChange w:id="5071" w:author="CATT" w:date="2022-03-07T10:06:00Z">
                  <w:rPr>
                    <w:rFonts w:ascii="Arial" w:hAnsi="Arial" w:hint="eastAsia"/>
                    <w:sz w:val="18"/>
                    <w:lang w:eastAsia="ja-JP"/>
                  </w:rPr>
                </w:rPrChange>
              </w:rPr>
              <w:t>47</w:t>
            </w:r>
          </w:p>
        </w:tc>
        <w:tc>
          <w:tcPr>
            <w:tcW w:w="239" w:type="pct"/>
            <w:vAlign w:val="center"/>
          </w:tcPr>
          <w:p w14:paraId="609D03D7" w14:textId="77777777" w:rsidR="00E517CB" w:rsidRPr="006C7C8A" w:rsidRDefault="00E517CB" w:rsidP="00FC6F5A">
            <w:pPr>
              <w:keepNext/>
              <w:keepLines/>
              <w:jc w:val="center"/>
              <w:rPr>
                <w:rFonts w:ascii="Arial" w:eastAsia="宋体" w:hAnsi="Arial"/>
                <w:sz w:val="18"/>
                <w:lang w:eastAsia="zh-CN"/>
                <w:rPrChange w:id="5072" w:author="CATT" w:date="2022-03-07T10:06:00Z">
                  <w:rPr>
                    <w:rFonts w:ascii="Arial" w:eastAsia="宋体" w:hAnsi="Arial"/>
                    <w:sz w:val="18"/>
                    <w:lang w:eastAsia="zh-CN"/>
                  </w:rPr>
                </w:rPrChange>
              </w:rPr>
            </w:pPr>
            <w:r w:rsidRPr="006C7C8A">
              <w:rPr>
                <w:rFonts w:ascii="Arial" w:eastAsia="宋体" w:hAnsi="Arial" w:hint="eastAsia"/>
                <w:sz w:val="18"/>
                <w:lang w:eastAsia="zh-CN"/>
                <w:rPrChange w:id="5073" w:author="CATT" w:date="2022-03-07T10:06:00Z">
                  <w:rPr>
                    <w:rFonts w:ascii="Arial" w:eastAsia="宋体" w:hAnsi="Arial" w:hint="eastAsia"/>
                    <w:sz w:val="18"/>
                    <w:lang w:eastAsia="zh-CN"/>
                  </w:rPr>
                </w:rPrChange>
              </w:rPr>
              <w:t>15</w:t>
            </w:r>
          </w:p>
        </w:tc>
        <w:tc>
          <w:tcPr>
            <w:tcW w:w="223" w:type="pct"/>
            <w:shd w:val="clear" w:color="auto" w:fill="auto"/>
            <w:vAlign w:val="center"/>
          </w:tcPr>
          <w:p w14:paraId="02A94366" w14:textId="77777777" w:rsidR="00E517CB" w:rsidRPr="006C7C8A" w:rsidRDefault="00E517CB" w:rsidP="00FC6F5A">
            <w:pPr>
              <w:keepNext/>
              <w:keepLines/>
              <w:jc w:val="center"/>
              <w:rPr>
                <w:rFonts w:ascii="Arial" w:eastAsia="宋体" w:hAnsi="Arial"/>
                <w:sz w:val="18"/>
                <w:lang w:eastAsia="zh-CN"/>
                <w:rPrChange w:id="5074" w:author="CATT" w:date="2022-03-07T10:06:00Z">
                  <w:rPr>
                    <w:rFonts w:ascii="Arial" w:eastAsia="宋体" w:hAnsi="Arial"/>
                    <w:sz w:val="18"/>
                    <w:lang w:eastAsia="zh-CN"/>
                  </w:rPr>
                </w:rPrChange>
              </w:rPr>
            </w:pPr>
          </w:p>
        </w:tc>
        <w:tc>
          <w:tcPr>
            <w:tcW w:w="228" w:type="pct"/>
            <w:vAlign w:val="center"/>
          </w:tcPr>
          <w:p w14:paraId="328B4FEF" w14:textId="77777777" w:rsidR="00E517CB" w:rsidRPr="006C7C8A" w:rsidRDefault="00E517CB" w:rsidP="00FC6F5A">
            <w:pPr>
              <w:keepNext/>
              <w:keepLines/>
              <w:jc w:val="center"/>
              <w:rPr>
                <w:rFonts w:ascii="Arial" w:eastAsia="宋体" w:hAnsi="Arial"/>
                <w:sz w:val="18"/>
                <w:lang w:eastAsia="zh-CN"/>
                <w:rPrChange w:id="5075" w:author="CATT" w:date="2022-03-07T10:06:00Z">
                  <w:rPr>
                    <w:rFonts w:ascii="Arial" w:eastAsia="宋体" w:hAnsi="Arial"/>
                    <w:sz w:val="18"/>
                    <w:lang w:eastAsia="zh-CN"/>
                  </w:rPr>
                </w:rPrChange>
              </w:rPr>
            </w:pPr>
            <w:r w:rsidRPr="006C7C8A">
              <w:rPr>
                <w:rFonts w:ascii="Arial" w:eastAsia="宋体" w:hAnsi="Arial" w:hint="eastAsia"/>
                <w:sz w:val="18"/>
                <w:lang w:eastAsia="zh-CN"/>
                <w:rPrChange w:id="5076" w:author="CATT" w:date="2022-03-07T10:06:00Z">
                  <w:rPr>
                    <w:rFonts w:ascii="Arial" w:eastAsia="宋体" w:hAnsi="Arial" w:hint="eastAsia"/>
                    <w:sz w:val="18"/>
                    <w:lang w:eastAsia="zh-CN"/>
                  </w:rPr>
                </w:rPrChange>
              </w:rPr>
              <w:t>Yes</w:t>
            </w:r>
          </w:p>
        </w:tc>
        <w:tc>
          <w:tcPr>
            <w:tcW w:w="231" w:type="pct"/>
            <w:vAlign w:val="center"/>
          </w:tcPr>
          <w:p w14:paraId="2586604A" w14:textId="77777777" w:rsidR="00E517CB" w:rsidRPr="006C7C8A" w:rsidRDefault="00E517CB" w:rsidP="00FC6F5A">
            <w:pPr>
              <w:keepNext/>
              <w:keepLines/>
              <w:jc w:val="center"/>
              <w:rPr>
                <w:rFonts w:ascii="Arial" w:eastAsia="宋体" w:hAnsi="Arial"/>
                <w:sz w:val="18"/>
                <w:lang w:eastAsia="zh-CN"/>
                <w:rPrChange w:id="5077" w:author="CATT" w:date="2022-03-07T10:06:00Z">
                  <w:rPr>
                    <w:rFonts w:ascii="Arial" w:eastAsia="宋体" w:hAnsi="Arial"/>
                    <w:sz w:val="18"/>
                    <w:lang w:eastAsia="zh-CN"/>
                  </w:rPr>
                </w:rPrChange>
              </w:rPr>
            </w:pPr>
          </w:p>
        </w:tc>
        <w:tc>
          <w:tcPr>
            <w:tcW w:w="231" w:type="pct"/>
            <w:vAlign w:val="center"/>
          </w:tcPr>
          <w:p w14:paraId="2F28C6E8" w14:textId="77777777" w:rsidR="00E517CB" w:rsidRPr="006C7C8A" w:rsidRDefault="00E517CB" w:rsidP="00FC6F5A">
            <w:pPr>
              <w:keepNext/>
              <w:keepLines/>
              <w:jc w:val="center"/>
              <w:rPr>
                <w:rFonts w:ascii="Arial" w:eastAsia="宋体" w:hAnsi="Arial"/>
                <w:sz w:val="18"/>
                <w:lang w:eastAsia="zh-CN"/>
                <w:rPrChange w:id="5078" w:author="CATT" w:date="2022-03-07T10:06:00Z">
                  <w:rPr>
                    <w:rFonts w:ascii="Arial" w:eastAsia="宋体" w:hAnsi="Arial"/>
                    <w:sz w:val="18"/>
                    <w:lang w:eastAsia="zh-CN"/>
                  </w:rPr>
                </w:rPrChange>
              </w:rPr>
            </w:pPr>
            <w:r w:rsidRPr="006C7C8A">
              <w:rPr>
                <w:rFonts w:ascii="Arial" w:eastAsia="宋体" w:hAnsi="Arial"/>
                <w:sz w:val="18"/>
                <w:lang w:eastAsia="zh-CN"/>
                <w:rPrChange w:id="5079" w:author="CATT" w:date="2022-03-07T10:06:00Z">
                  <w:rPr>
                    <w:rFonts w:ascii="Arial" w:eastAsia="宋体" w:hAnsi="Arial"/>
                    <w:sz w:val="18"/>
                    <w:lang w:eastAsia="zh-CN"/>
                  </w:rPr>
                </w:rPrChange>
              </w:rPr>
              <w:t>Yes</w:t>
            </w:r>
          </w:p>
        </w:tc>
        <w:tc>
          <w:tcPr>
            <w:tcW w:w="231" w:type="pct"/>
            <w:vAlign w:val="center"/>
          </w:tcPr>
          <w:p w14:paraId="4A638BD2" w14:textId="77777777" w:rsidR="00E517CB" w:rsidRPr="006C7C8A" w:rsidRDefault="00E517CB" w:rsidP="00FC6F5A">
            <w:pPr>
              <w:keepNext/>
              <w:keepLines/>
              <w:jc w:val="center"/>
              <w:rPr>
                <w:rFonts w:ascii="Arial" w:eastAsia="宋体" w:hAnsi="Arial"/>
                <w:sz w:val="18"/>
                <w:lang w:eastAsia="zh-CN"/>
                <w:rPrChange w:id="5080" w:author="CATT" w:date="2022-03-07T10:06:00Z">
                  <w:rPr>
                    <w:rFonts w:ascii="Arial" w:eastAsia="宋体" w:hAnsi="Arial"/>
                    <w:sz w:val="18"/>
                    <w:lang w:eastAsia="zh-CN"/>
                  </w:rPr>
                </w:rPrChange>
              </w:rPr>
            </w:pPr>
          </w:p>
        </w:tc>
        <w:tc>
          <w:tcPr>
            <w:tcW w:w="231" w:type="pct"/>
            <w:vAlign w:val="center"/>
          </w:tcPr>
          <w:p w14:paraId="67F7D373" w14:textId="77777777" w:rsidR="00E517CB" w:rsidRPr="006C7C8A" w:rsidRDefault="00E517CB" w:rsidP="00FC6F5A">
            <w:pPr>
              <w:keepNext/>
              <w:keepLines/>
              <w:jc w:val="center"/>
              <w:rPr>
                <w:rFonts w:ascii="Arial" w:eastAsia="宋体" w:hAnsi="Arial"/>
                <w:sz w:val="18"/>
                <w:lang w:eastAsia="zh-CN"/>
                <w:rPrChange w:id="5081" w:author="CATT" w:date="2022-03-07T10:06:00Z">
                  <w:rPr>
                    <w:rFonts w:ascii="Arial" w:eastAsia="宋体" w:hAnsi="Arial"/>
                    <w:sz w:val="18"/>
                    <w:lang w:eastAsia="zh-CN"/>
                  </w:rPr>
                </w:rPrChange>
              </w:rPr>
            </w:pPr>
            <w:r w:rsidRPr="006C7C8A">
              <w:rPr>
                <w:rFonts w:ascii="Arial" w:eastAsia="宋体" w:hAnsi="Arial" w:hint="eastAsia"/>
                <w:sz w:val="18"/>
                <w:lang w:eastAsia="zh-CN"/>
                <w:rPrChange w:id="5082" w:author="CATT" w:date="2022-03-07T10:06:00Z">
                  <w:rPr>
                    <w:rFonts w:ascii="Arial" w:eastAsia="宋体" w:hAnsi="Arial" w:hint="eastAsia"/>
                    <w:sz w:val="18"/>
                    <w:lang w:eastAsia="zh-CN"/>
                  </w:rPr>
                </w:rPrChange>
              </w:rPr>
              <w:t>Yes</w:t>
            </w:r>
          </w:p>
        </w:tc>
        <w:tc>
          <w:tcPr>
            <w:tcW w:w="231" w:type="pct"/>
            <w:vAlign w:val="center"/>
          </w:tcPr>
          <w:p w14:paraId="2977CCA7" w14:textId="77777777" w:rsidR="00E517CB" w:rsidRPr="006C7C8A" w:rsidRDefault="00E517CB" w:rsidP="00FC6F5A">
            <w:pPr>
              <w:keepNext/>
              <w:keepLines/>
              <w:jc w:val="center"/>
              <w:rPr>
                <w:rFonts w:ascii="Arial" w:eastAsia="宋体" w:hAnsi="Arial"/>
                <w:sz w:val="18"/>
                <w:lang w:eastAsia="zh-CN"/>
                <w:rPrChange w:id="5083" w:author="CATT" w:date="2022-03-07T10:06:00Z">
                  <w:rPr>
                    <w:rFonts w:ascii="Arial" w:eastAsia="宋体" w:hAnsi="Arial"/>
                    <w:sz w:val="18"/>
                    <w:lang w:eastAsia="zh-CN"/>
                  </w:rPr>
                </w:rPrChange>
              </w:rPr>
            </w:pPr>
            <w:r w:rsidRPr="006C7C8A">
              <w:rPr>
                <w:rFonts w:ascii="Arial" w:eastAsia="宋体" w:hAnsi="Arial" w:hint="eastAsia"/>
                <w:sz w:val="18"/>
                <w:lang w:eastAsia="zh-CN"/>
                <w:rPrChange w:id="5084" w:author="CATT" w:date="2022-03-07T10:06:00Z">
                  <w:rPr>
                    <w:rFonts w:ascii="Arial" w:eastAsia="宋体" w:hAnsi="Arial" w:hint="eastAsia"/>
                    <w:sz w:val="18"/>
                    <w:lang w:eastAsia="zh-CN"/>
                  </w:rPr>
                </w:rPrChange>
              </w:rPr>
              <w:t>Yes</w:t>
            </w:r>
          </w:p>
        </w:tc>
        <w:tc>
          <w:tcPr>
            <w:tcW w:w="231" w:type="pct"/>
            <w:vAlign w:val="center"/>
          </w:tcPr>
          <w:p w14:paraId="73F2EF64" w14:textId="77777777" w:rsidR="00E517CB" w:rsidRPr="006C7C8A" w:rsidRDefault="00E517CB" w:rsidP="00FC6F5A">
            <w:pPr>
              <w:keepNext/>
              <w:keepLines/>
              <w:jc w:val="center"/>
              <w:rPr>
                <w:rFonts w:ascii="Arial" w:eastAsia="宋体" w:hAnsi="Arial"/>
                <w:sz w:val="18"/>
                <w:lang w:eastAsia="zh-CN"/>
                <w:rPrChange w:id="5085" w:author="CATT" w:date="2022-03-07T10:06:00Z">
                  <w:rPr>
                    <w:rFonts w:ascii="Arial" w:eastAsia="宋体" w:hAnsi="Arial"/>
                    <w:sz w:val="18"/>
                    <w:lang w:eastAsia="zh-CN"/>
                  </w:rPr>
                </w:rPrChange>
              </w:rPr>
            </w:pPr>
          </w:p>
        </w:tc>
        <w:tc>
          <w:tcPr>
            <w:tcW w:w="231" w:type="pct"/>
            <w:vAlign w:val="center"/>
          </w:tcPr>
          <w:p w14:paraId="49D6CF88" w14:textId="77777777" w:rsidR="00E517CB" w:rsidRPr="006C7C8A" w:rsidRDefault="00E517CB" w:rsidP="00FC6F5A">
            <w:pPr>
              <w:keepNext/>
              <w:keepLines/>
              <w:jc w:val="center"/>
              <w:rPr>
                <w:rFonts w:ascii="Arial" w:eastAsia="宋体" w:hAnsi="Arial"/>
                <w:sz w:val="18"/>
                <w:lang w:eastAsia="zh-CN"/>
                <w:rPrChange w:id="5086" w:author="CATT" w:date="2022-03-07T10:06:00Z">
                  <w:rPr>
                    <w:rFonts w:ascii="Arial" w:eastAsia="宋体" w:hAnsi="Arial"/>
                    <w:sz w:val="18"/>
                    <w:lang w:eastAsia="zh-CN"/>
                  </w:rPr>
                </w:rPrChange>
              </w:rPr>
            </w:pPr>
          </w:p>
        </w:tc>
        <w:tc>
          <w:tcPr>
            <w:tcW w:w="231" w:type="pct"/>
            <w:vAlign w:val="center"/>
          </w:tcPr>
          <w:p w14:paraId="50E46627" w14:textId="77777777" w:rsidR="00E517CB" w:rsidRPr="006C7C8A" w:rsidRDefault="00E517CB" w:rsidP="00FC6F5A">
            <w:pPr>
              <w:keepNext/>
              <w:keepLines/>
              <w:jc w:val="center"/>
              <w:rPr>
                <w:rFonts w:ascii="Arial" w:eastAsia="宋体" w:hAnsi="Arial"/>
                <w:sz w:val="18"/>
                <w:lang w:eastAsia="zh-CN"/>
                <w:rPrChange w:id="5087" w:author="CATT" w:date="2022-03-07T10:06:00Z">
                  <w:rPr>
                    <w:rFonts w:ascii="Arial" w:eastAsia="宋体" w:hAnsi="Arial"/>
                    <w:sz w:val="18"/>
                    <w:lang w:eastAsia="zh-CN"/>
                  </w:rPr>
                </w:rPrChange>
              </w:rPr>
            </w:pPr>
          </w:p>
        </w:tc>
        <w:tc>
          <w:tcPr>
            <w:tcW w:w="231" w:type="pct"/>
          </w:tcPr>
          <w:p w14:paraId="652FC686" w14:textId="77777777" w:rsidR="00E517CB" w:rsidRPr="006C7C8A" w:rsidRDefault="00E517CB" w:rsidP="00FC6F5A">
            <w:pPr>
              <w:keepNext/>
              <w:keepLines/>
              <w:jc w:val="center"/>
              <w:rPr>
                <w:rFonts w:ascii="Arial" w:eastAsia="宋体" w:hAnsi="Arial"/>
                <w:sz w:val="18"/>
                <w:lang w:eastAsia="zh-CN"/>
                <w:rPrChange w:id="5088" w:author="CATT" w:date="2022-03-07T10:06:00Z">
                  <w:rPr>
                    <w:rFonts w:ascii="Arial" w:eastAsia="宋体" w:hAnsi="Arial"/>
                    <w:sz w:val="18"/>
                    <w:lang w:eastAsia="zh-CN"/>
                  </w:rPr>
                </w:rPrChange>
              </w:rPr>
            </w:pPr>
          </w:p>
        </w:tc>
        <w:tc>
          <w:tcPr>
            <w:tcW w:w="240" w:type="pct"/>
          </w:tcPr>
          <w:p w14:paraId="74DFF325" w14:textId="77777777" w:rsidR="00E517CB" w:rsidRPr="006C7C8A" w:rsidRDefault="00E517CB" w:rsidP="00FC6F5A">
            <w:pPr>
              <w:keepNext/>
              <w:keepLines/>
              <w:jc w:val="center"/>
              <w:rPr>
                <w:rFonts w:ascii="Arial" w:eastAsia="宋体" w:hAnsi="Arial"/>
                <w:sz w:val="18"/>
                <w:lang w:eastAsia="zh-CN"/>
                <w:rPrChange w:id="5089" w:author="CATT" w:date="2022-03-07T10:06:00Z">
                  <w:rPr>
                    <w:rFonts w:ascii="Arial" w:eastAsia="宋体" w:hAnsi="Arial"/>
                    <w:sz w:val="18"/>
                    <w:lang w:eastAsia="zh-CN"/>
                  </w:rPr>
                </w:rPrChange>
              </w:rPr>
            </w:pPr>
          </w:p>
        </w:tc>
        <w:tc>
          <w:tcPr>
            <w:tcW w:w="452" w:type="pct"/>
            <w:vMerge/>
            <w:vAlign w:val="center"/>
          </w:tcPr>
          <w:p w14:paraId="4E7FC4EE" w14:textId="77777777" w:rsidR="00E517CB" w:rsidRPr="006C7C8A" w:rsidRDefault="00E517CB" w:rsidP="00FC6F5A">
            <w:pPr>
              <w:keepNext/>
              <w:keepLines/>
              <w:jc w:val="center"/>
              <w:rPr>
                <w:rFonts w:ascii="Arial" w:eastAsia="宋体" w:hAnsi="Arial"/>
                <w:sz w:val="18"/>
                <w:lang w:eastAsia="zh-CN"/>
                <w:rPrChange w:id="5090" w:author="CATT" w:date="2022-03-07T10:06:00Z">
                  <w:rPr>
                    <w:rFonts w:ascii="Arial" w:eastAsia="宋体" w:hAnsi="Arial"/>
                    <w:sz w:val="18"/>
                    <w:lang w:eastAsia="zh-CN"/>
                  </w:rPr>
                </w:rPrChange>
              </w:rPr>
            </w:pPr>
          </w:p>
        </w:tc>
        <w:tc>
          <w:tcPr>
            <w:tcW w:w="490" w:type="pct"/>
            <w:vMerge/>
            <w:vAlign w:val="center"/>
          </w:tcPr>
          <w:p w14:paraId="16B2CD48" w14:textId="77777777" w:rsidR="00E517CB" w:rsidRPr="006C7C8A" w:rsidRDefault="00E517CB" w:rsidP="00FC6F5A">
            <w:pPr>
              <w:keepNext/>
              <w:keepLines/>
              <w:jc w:val="center"/>
              <w:rPr>
                <w:rFonts w:ascii="Arial" w:hAnsi="Arial"/>
                <w:sz w:val="18"/>
                <w:rPrChange w:id="5091" w:author="CATT" w:date="2022-03-07T10:06:00Z">
                  <w:rPr>
                    <w:rFonts w:ascii="Arial" w:hAnsi="Arial"/>
                    <w:sz w:val="18"/>
                  </w:rPr>
                </w:rPrChange>
              </w:rPr>
            </w:pPr>
          </w:p>
        </w:tc>
      </w:tr>
      <w:tr w:rsidR="00E517CB" w:rsidRPr="006C7C8A" w14:paraId="09D9BC10" w14:textId="77777777" w:rsidTr="00FC6F5A">
        <w:trPr>
          <w:trHeight w:val="223"/>
          <w:jc w:val="center"/>
        </w:trPr>
        <w:tc>
          <w:tcPr>
            <w:tcW w:w="611" w:type="pct"/>
            <w:vMerge/>
            <w:vAlign w:val="center"/>
          </w:tcPr>
          <w:p w14:paraId="39AEEBB8" w14:textId="77777777" w:rsidR="00E517CB" w:rsidRPr="006C7C8A" w:rsidRDefault="00E517CB" w:rsidP="00FC6F5A">
            <w:pPr>
              <w:keepNext/>
              <w:keepLines/>
              <w:jc w:val="center"/>
              <w:rPr>
                <w:rFonts w:ascii="Arial" w:hAnsi="Arial"/>
                <w:sz w:val="18"/>
                <w:rPrChange w:id="5092" w:author="CATT" w:date="2022-03-07T10:06:00Z">
                  <w:rPr>
                    <w:rFonts w:ascii="Arial" w:hAnsi="Arial"/>
                    <w:sz w:val="18"/>
                  </w:rPr>
                </w:rPrChange>
              </w:rPr>
            </w:pPr>
          </w:p>
        </w:tc>
        <w:tc>
          <w:tcPr>
            <w:tcW w:w="439" w:type="pct"/>
            <w:vMerge/>
            <w:shd w:val="clear" w:color="auto" w:fill="auto"/>
            <w:vAlign w:val="center"/>
          </w:tcPr>
          <w:p w14:paraId="0695B5E2" w14:textId="77777777" w:rsidR="00E517CB" w:rsidRPr="006C7C8A" w:rsidRDefault="00E517CB" w:rsidP="00FC6F5A">
            <w:pPr>
              <w:keepNext/>
              <w:keepLines/>
              <w:jc w:val="center"/>
              <w:rPr>
                <w:rFonts w:ascii="Arial" w:eastAsia="宋体" w:hAnsi="Arial"/>
                <w:sz w:val="18"/>
                <w:lang w:eastAsia="zh-CN"/>
                <w:rPrChange w:id="5093" w:author="CATT" w:date="2022-03-07T10:06:00Z">
                  <w:rPr>
                    <w:rFonts w:ascii="Arial" w:eastAsia="宋体" w:hAnsi="Arial"/>
                    <w:sz w:val="18"/>
                    <w:lang w:eastAsia="zh-CN"/>
                  </w:rPr>
                </w:rPrChange>
              </w:rPr>
            </w:pPr>
          </w:p>
        </w:tc>
        <w:tc>
          <w:tcPr>
            <w:tcW w:w="239" w:type="pct"/>
            <w:vAlign w:val="center"/>
          </w:tcPr>
          <w:p w14:paraId="386F4FE1" w14:textId="77777777" w:rsidR="00E517CB" w:rsidRPr="006C7C8A" w:rsidRDefault="00E517CB" w:rsidP="00FC6F5A">
            <w:pPr>
              <w:keepNext/>
              <w:keepLines/>
              <w:jc w:val="center"/>
              <w:rPr>
                <w:rFonts w:ascii="Arial" w:eastAsia="宋体" w:hAnsi="Arial"/>
                <w:sz w:val="18"/>
                <w:lang w:eastAsia="zh-CN"/>
                <w:rPrChange w:id="5094" w:author="CATT" w:date="2022-03-07T10:06:00Z">
                  <w:rPr>
                    <w:rFonts w:ascii="Arial" w:eastAsia="宋体" w:hAnsi="Arial"/>
                    <w:sz w:val="18"/>
                    <w:lang w:eastAsia="zh-CN"/>
                  </w:rPr>
                </w:rPrChange>
              </w:rPr>
            </w:pPr>
            <w:r w:rsidRPr="006C7C8A">
              <w:rPr>
                <w:rFonts w:ascii="Arial" w:eastAsia="宋体" w:hAnsi="Arial" w:hint="eastAsia"/>
                <w:sz w:val="18"/>
                <w:lang w:eastAsia="zh-CN"/>
                <w:rPrChange w:id="5095" w:author="CATT" w:date="2022-03-07T10:06:00Z">
                  <w:rPr>
                    <w:rFonts w:ascii="Arial" w:eastAsia="宋体" w:hAnsi="Arial" w:hint="eastAsia"/>
                    <w:sz w:val="18"/>
                    <w:lang w:eastAsia="zh-CN"/>
                  </w:rPr>
                </w:rPrChange>
              </w:rPr>
              <w:t>30</w:t>
            </w:r>
          </w:p>
        </w:tc>
        <w:tc>
          <w:tcPr>
            <w:tcW w:w="223" w:type="pct"/>
            <w:shd w:val="clear" w:color="auto" w:fill="auto"/>
            <w:vAlign w:val="center"/>
          </w:tcPr>
          <w:p w14:paraId="21584E18" w14:textId="77777777" w:rsidR="00E517CB" w:rsidRPr="006C7C8A" w:rsidRDefault="00E517CB" w:rsidP="00FC6F5A">
            <w:pPr>
              <w:keepNext/>
              <w:keepLines/>
              <w:jc w:val="center"/>
              <w:rPr>
                <w:rFonts w:ascii="Arial" w:eastAsia="宋体" w:hAnsi="Arial"/>
                <w:sz w:val="18"/>
                <w:lang w:eastAsia="zh-CN"/>
                <w:rPrChange w:id="5096" w:author="CATT" w:date="2022-03-07T10:06:00Z">
                  <w:rPr>
                    <w:rFonts w:ascii="Arial" w:eastAsia="宋体" w:hAnsi="Arial"/>
                    <w:sz w:val="18"/>
                    <w:lang w:eastAsia="zh-CN"/>
                  </w:rPr>
                </w:rPrChange>
              </w:rPr>
            </w:pPr>
          </w:p>
        </w:tc>
        <w:tc>
          <w:tcPr>
            <w:tcW w:w="228" w:type="pct"/>
            <w:vAlign w:val="center"/>
          </w:tcPr>
          <w:p w14:paraId="53B8C303" w14:textId="77777777" w:rsidR="00E517CB" w:rsidRPr="006C7C8A" w:rsidRDefault="00E517CB" w:rsidP="00FC6F5A">
            <w:pPr>
              <w:keepNext/>
              <w:keepLines/>
              <w:jc w:val="center"/>
              <w:rPr>
                <w:rFonts w:ascii="Arial" w:eastAsia="宋体" w:hAnsi="Arial"/>
                <w:sz w:val="18"/>
                <w:lang w:eastAsia="zh-CN"/>
                <w:rPrChange w:id="5097" w:author="CATT" w:date="2022-03-07T10:06:00Z">
                  <w:rPr>
                    <w:rFonts w:ascii="Arial" w:eastAsia="宋体" w:hAnsi="Arial"/>
                    <w:sz w:val="18"/>
                    <w:lang w:eastAsia="zh-CN"/>
                  </w:rPr>
                </w:rPrChange>
              </w:rPr>
            </w:pPr>
            <w:r w:rsidRPr="006C7C8A">
              <w:rPr>
                <w:rFonts w:ascii="Arial" w:eastAsia="宋体" w:hAnsi="Arial" w:hint="eastAsia"/>
                <w:sz w:val="18"/>
                <w:lang w:eastAsia="zh-CN"/>
                <w:rPrChange w:id="5098" w:author="CATT" w:date="2022-03-07T10:06:00Z">
                  <w:rPr>
                    <w:rFonts w:ascii="Arial" w:eastAsia="宋体" w:hAnsi="Arial" w:hint="eastAsia"/>
                    <w:sz w:val="18"/>
                    <w:lang w:eastAsia="zh-CN"/>
                  </w:rPr>
                </w:rPrChange>
              </w:rPr>
              <w:t>Yes</w:t>
            </w:r>
          </w:p>
        </w:tc>
        <w:tc>
          <w:tcPr>
            <w:tcW w:w="231" w:type="pct"/>
            <w:vAlign w:val="center"/>
          </w:tcPr>
          <w:p w14:paraId="721E3130" w14:textId="77777777" w:rsidR="00E517CB" w:rsidRPr="006C7C8A" w:rsidRDefault="00E517CB" w:rsidP="00FC6F5A">
            <w:pPr>
              <w:keepNext/>
              <w:keepLines/>
              <w:jc w:val="center"/>
              <w:rPr>
                <w:rFonts w:ascii="Arial" w:eastAsia="宋体" w:hAnsi="Arial"/>
                <w:sz w:val="18"/>
                <w:lang w:eastAsia="zh-CN"/>
                <w:rPrChange w:id="5099" w:author="CATT" w:date="2022-03-07T10:06:00Z">
                  <w:rPr>
                    <w:rFonts w:ascii="Arial" w:eastAsia="宋体" w:hAnsi="Arial"/>
                    <w:sz w:val="18"/>
                    <w:lang w:eastAsia="zh-CN"/>
                  </w:rPr>
                </w:rPrChange>
              </w:rPr>
            </w:pPr>
          </w:p>
        </w:tc>
        <w:tc>
          <w:tcPr>
            <w:tcW w:w="231" w:type="pct"/>
            <w:vAlign w:val="center"/>
          </w:tcPr>
          <w:p w14:paraId="0B51FC3F" w14:textId="77777777" w:rsidR="00E517CB" w:rsidRPr="006C7C8A" w:rsidRDefault="00E517CB" w:rsidP="00FC6F5A">
            <w:pPr>
              <w:keepNext/>
              <w:keepLines/>
              <w:jc w:val="center"/>
              <w:rPr>
                <w:rFonts w:ascii="Arial" w:eastAsia="宋体" w:hAnsi="Arial"/>
                <w:sz w:val="18"/>
                <w:lang w:eastAsia="zh-CN"/>
                <w:rPrChange w:id="5100" w:author="CATT" w:date="2022-03-07T10:06:00Z">
                  <w:rPr>
                    <w:rFonts w:ascii="Arial" w:eastAsia="宋体" w:hAnsi="Arial"/>
                    <w:sz w:val="18"/>
                    <w:lang w:eastAsia="zh-CN"/>
                  </w:rPr>
                </w:rPrChange>
              </w:rPr>
            </w:pPr>
            <w:r w:rsidRPr="006C7C8A">
              <w:rPr>
                <w:rFonts w:ascii="Arial" w:eastAsia="宋体" w:hAnsi="Arial"/>
                <w:sz w:val="18"/>
                <w:lang w:eastAsia="zh-CN"/>
                <w:rPrChange w:id="5101" w:author="CATT" w:date="2022-03-07T10:06:00Z">
                  <w:rPr>
                    <w:rFonts w:ascii="Arial" w:eastAsia="宋体" w:hAnsi="Arial"/>
                    <w:sz w:val="18"/>
                    <w:lang w:eastAsia="zh-CN"/>
                  </w:rPr>
                </w:rPrChange>
              </w:rPr>
              <w:t>Yes</w:t>
            </w:r>
          </w:p>
        </w:tc>
        <w:tc>
          <w:tcPr>
            <w:tcW w:w="231" w:type="pct"/>
            <w:vAlign w:val="center"/>
          </w:tcPr>
          <w:p w14:paraId="6346AF76" w14:textId="77777777" w:rsidR="00E517CB" w:rsidRPr="006C7C8A" w:rsidRDefault="00E517CB" w:rsidP="00FC6F5A">
            <w:pPr>
              <w:keepNext/>
              <w:keepLines/>
              <w:jc w:val="center"/>
              <w:rPr>
                <w:rFonts w:ascii="Arial" w:eastAsia="宋体" w:hAnsi="Arial"/>
                <w:sz w:val="18"/>
                <w:lang w:eastAsia="zh-CN"/>
                <w:rPrChange w:id="5102" w:author="CATT" w:date="2022-03-07T10:06:00Z">
                  <w:rPr>
                    <w:rFonts w:ascii="Arial" w:eastAsia="宋体" w:hAnsi="Arial"/>
                    <w:sz w:val="18"/>
                    <w:lang w:eastAsia="zh-CN"/>
                  </w:rPr>
                </w:rPrChange>
              </w:rPr>
            </w:pPr>
          </w:p>
        </w:tc>
        <w:tc>
          <w:tcPr>
            <w:tcW w:w="231" w:type="pct"/>
            <w:vAlign w:val="center"/>
          </w:tcPr>
          <w:p w14:paraId="29C63303" w14:textId="77777777" w:rsidR="00E517CB" w:rsidRPr="006C7C8A" w:rsidRDefault="00E517CB" w:rsidP="00FC6F5A">
            <w:pPr>
              <w:keepNext/>
              <w:keepLines/>
              <w:jc w:val="center"/>
              <w:rPr>
                <w:rFonts w:ascii="Arial" w:eastAsia="宋体" w:hAnsi="Arial"/>
                <w:sz w:val="18"/>
                <w:lang w:eastAsia="zh-CN"/>
                <w:rPrChange w:id="5103" w:author="CATT" w:date="2022-03-07T10:06:00Z">
                  <w:rPr>
                    <w:rFonts w:ascii="Arial" w:eastAsia="宋体" w:hAnsi="Arial"/>
                    <w:sz w:val="18"/>
                    <w:lang w:eastAsia="zh-CN"/>
                  </w:rPr>
                </w:rPrChange>
              </w:rPr>
            </w:pPr>
            <w:r w:rsidRPr="006C7C8A">
              <w:rPr>
                <w:rFonts w:ascii="Arial" w:eastAsia="宋体" w:hAnsi="Arial" w:hint="eastAsia"/>
                <w:sz w:val="18"/>
                <w:lang w:eastAsia="zh-CN"/>
                <w:rPrChange w:id="5104" w:author="CATT" w:date="2022-03-07T10:06:00Z">
                  <w:rPr>
                    <w:rFonts w:ascii="Arial" w:eastAsia="宋体" w:hAnsi="Arial" w:hint="eastAsia"/>
                    <w:sz w:val="18"/>
                    <w:lang w:eastAsia="zh-CN"/>
                  </w:rPr>
                </w:rPrChange>
              </w:rPr>
              <w:t>Yes</w:t>
            </w:r>
          </w:p>
        </w:tc>
        <w:tc>
          <w:tcPr>
            <w:tcW w:w="231" w:type="pct"/>
            <w:vAlign w:val="center"/>
          </w:tcPr>
          <w:p w14:paraId="339FB835" w14:textId="77777777" w:rsidR="00E517CB" w:rsidRPr="006C7C8A" w:rsidRDefault="00E517CB" w:rsidP="00FC6F5A">
            <w:pPr>
              <w:keepNext/>
              <w:keepLines/>
              <w:jc w:val="center"/>
              <w:rPr>
                <w:rFonts w:ascii="Arial" w:eastAsia="宋体" w:hAnsi="Arial"/>
                <w:sz w:val="18"/>
                <w:lang w:eastAsia="zh-CN"/>
                <w:rPrChange w:id="5105" w:author="CATT" w:date="2022-03-07T10:06:00Z">
                  <w:rPr>
                    <w:rFonts w:ascii="Arial" w:eastAsia="宋体" w:hAnsi="Arial"/>
                    <w:sz w:val="18"/>
                    <w:lang w:eastAsia="zh-CN"/>
                  </w:rPr>
                </w:rPrChange>
              </w:rPr>
            </w:pPr>
            <w:r w:rsidRPr="006C7C8A">
              <w:rPr>
                <w:rFonts w:ascii="Arial" w:eastAsia="宋体" w:hAnsi="Arial" w:hint="eastAsia"/>
                <w:sz w:val="18"/>
                <w:lang w:eastAsia="zh-CN"/>
                <w:rPrChange w:id="5106" w:author="CATT" w:date="2022-03-07T10:06:00Z">
                  <w:rPr>
                    <w:rFonts w:ascii="Arial" w:eastAsia="宋体" w:hAnsi="Arial" w:hint="eastAsia"/>
                    <w:sz w:val="18"/>
                    <w:lang w:eastAsia="zh-CN"/>
                  </w:rPr>
                </w:rPrChange>
              </w:rPr>
              <w:t>Yes</w:t>
            </w:r>
          </w:p>
        </w:tc>
        <w:tc>
          <w:tcPr>
            <w:tcW w:w="231" w:type="pct"/>
            <w:vAlign w:val="center"/>
          </w:tcPr>
          <w:p w14:paraId="116A92FD" w14:textId="77777777" w:rsidR="00E517CB" w:rsidRPr="006C7C8A" w:rsidRDefault="00E517CB" w:rsidP="00FC6F5A">
            <w:pPr>
              <w:keepNext/>
              <w:keepLines/>
              <w:jc w:val="center"/>
              <w:rPr>
                <w:rFonts w:ascii="Arial" w:eastAsia="宋体" w:hAnsi="Arial"/>
                <w:sz w:val="18"/>
                <w:lang w:eastAsia="zh-CN"/>
                <w:rPrChange w:id="5107" w:author="CATT" w:date="2022-03-07T10:06:00Z">
                  <w:rPr>
                    <w:rFonts w:ascii="Arial" w:eastAsia="宋体" w:hAnsi="Arial"/>
                    <w:sz w:val="18"/>
                    <w:lang w:eastAsia="zh-CN"/>
                  </w:rPr>
                </w:rPrChange>
              </w:rPr>
            </w:pPr>
          </w:p>
        </w:tc>
        <w:tc>
          <w:tcPr>
            <w:tcW w:w="231" w:type="pct"/>
            <w:vAlign w:val="center"/>
          </w:tcPr>
          <w:p w14:paraId="40959D32" w14:textId="77777777" w:rsidR="00E517CB" w:rsidRPr="006C7C8A" w:rsidRDefault="00E517CB" w:rsidP="00FC6F5A">
            <w:pPr>
              <w:keepNext/>
              <w:keepLines/>
              <w:jc w:val="center"/>
              <w:rPr>
                <w:rFonts w:ascii="Arial" w:eastAsia="宋体" w:hAnsi="Arial"/>
                <w:sz w:val="18"/>
                <w:lang w:eastAsia="zh-CN"/>
                <w:rPrChange w:id="5108" w:author="CATT" w:date="2022-03-07T10:06:00Z">
                  <w:rPr>
                    <w:rFonts w:ascii="Arial" w:eastAsia="宋体" w:hAnsi="Arial"/>
                    <w:sz w:val="18"/>
                    <w:lang w:eastAsia="zh-CN"/>
                  </w:rPr>
                </w:rPrChange>
              </w:rPr>
            </w:pPr>
          </w:p>
        </w:tc>
        <w:tc>
          <w:tcPr>
            <w:tcW w:w="231" w:type="pct"/>
            <w:vAlign w:val="center"/>
          </w:tcPr>
          <w:p w14:paraId="46BC643A" w14:textId="77777777" w:rsidR="00E517CB" w:rsidRPr="006C7C8A" w:rsidRDefault="00E517CB" w:rsidP="00FC6F5A">
            <w:pPr>
              <w:keepNext/>
              <w:keepLines/>
              <w:jc w:val="center"/>
              <w:rPr>
                <w:rFonts w:ascii="Arial" w:eastAsia="宋体" w:hAnsi="Arial"/>
                <w:sz w:val="18"/>
                <w:lang w:eastAsia="zh-CN"/>
                <w:rPrChange w:id="5109" w:author="CATT" w:date="2022-03-07T10:06:00Z">
                  <w:rPr>
                    <w:rFonts w:ascii="Arial" w:eastAsia="宋体" w:hAnsi="Arial"/>
                    <w:sz w:val="18"/>
                    <w:lang w:eastAsia="zh-CN"/>
                  </w:rPr>
                </w:rPrChange>
              </w:rPr>
            </w:pPr>
          </w:p>
        </w:tc>
        <w:tc>
          <w:tcPr>
            <w:tcW w:w="231" w:type="pct"/>
          </w:tcPr>
          <w:p w14:paraId="445DCF79" w14:textId="77777777" w:rsidR="00E517CB" w:rsidRPr="006C7C8A" w:rsidRDefault="00E517CB" w:rsidP="00FC6F5A">
            <w:pPr>
              <w:keepNext/>
              <w:keepLines/>
              <w:jc w:val="center"/>
              <w:rPr>
                <w:rFonts w:ascii="Arial" w:eastAsia="宋体" w:hAnsi="Arial"/>
                <w:sz w:val="18"/>
                <w:lang w:eastAsia="zh-CN"/>
                <w:rPrChange w:id="5110" w:author="CATT" w:date="2022-03-07T10:06:00Z">
                  <w:rPr>
                    <w:rFonts w:ascii="Arial" w:eastAsia="宋体" w:hAnsi="Arial"/>
                    <w:sz w:val="18"/>
                    <w:lang w:eastAsia="zh-CN"/>
                  </w:rPr>
                </w:rPrChange>
              </w:rPr>
            </w:pPr>
          </w:p>
        </w:tc>
        <w:tc>
          <w:tcPr>
            <w:tcW w:w="240" w:type="pct"/>
          </w:tcPr>
          <w:p w14:paraId="5DED3CF5" w14:textId="77777777" w:rsidR="00E517CB" w:rsidRPr="006C7C8A" w:rsidRDefault="00E517CB" w:rsidP="00FC6F5A">
            <w:pPr>
              <w:keepNext/>
              <w:keepLines/>
              <w:jc w:val="center"/>
              <w:rPr>
                <w:rFonts w:ascii="Arial" w:eastAsia="宋体" w:hAnsi="Arial"/>
                <w:sz w:val="18"/>
                <w:lang w:eastAsia="zh-CN"/>
                <w:rPrChange w:id="5111" w:author="CATT" w:date="2022-03-07T10:06:00Z">
                  <w:rPr>
                    <w:rFonts w:ascii="Arial" w:eastAsia="宋体" w:hAnsi="Arial"/>
                    <w:sz w:val="18"/>
                    <w:lang w:eastAsia="zh-CN"/>
                  </w:rPr>
                </w:rPrChange>
              </w:rPr>
            </w:pPr>
          </w:p>
        </w:tc>
        <w:tc>
          <w:tcPr>
            <w:tcW w:w="452" w:type="pct"/>
            <w:vMerge/>
            <w:vAlign w:val="center"/>
          </w:tcPr>
          <w:p w14:paraId="71486156" w14:textId="77777777" w:rsidR="00E517CB" w:rsidRPr="006C7C8A" w:rsidRDefault="00E517CB" w:rsidP="00FC6F5A">
            <w:pPr>
              <w:keepNext/>
              <w:keepLines/>
              <w:jc w:val="center"/>
              <w:rPr>
                <w:rFonts w:ascii="Arial" w:eastAsia="宋体" w:hAnsi="Arial"/>
                <w:sz w:val="18"/>
                <w:lang w:eastAsia="zh-CN"/>
                <w:rPrChange w:id="5112" w:author="CATT" w:date="2022-03-07T10:06:00Z">
                  <w:rPr>
                    <w:rFonts w:ascii="Arial" w:eastAsia="宋体" w:hAnsi="Arial"/>
                    <w:sz w:val="18"/>
                    <w:lang w:eastAsia="zh-CN"/>
                  </w:rPr>
                </w:rPrChange>
              </w:rPr>
            </w:pPr>
          </w:p>
        </w:tc>
        <w:tc>
          <w:tcPr>
            <w:tcW w:w="490" w:type="pct"/>
            <w:vMerge/>
            <w:vAlign w:val="center"/>
          </w:tcPr>
          <w:p w14:paraId="00CB1463" w14:textId="77777777" w:rsidR="00E517CB" w:rsidRPr="006C7C8A" w:rsidRDefault="00E517CB" w:rsidP="00FC6F5A">
            <w:pPr>
              <w:keepNext/>
              <w:keepLines/>
              <w:jc w:val="center"/>
              <w:rPr>
                <w:rFonts w:ascii="Arial" w:hAnsi="Arial"/>
                <w:sz w:val="18"/>
                <w:rPrChange w:id="5113" w:author="CATT" w:date="2022-03-07T10:06:00Z">
                  <w:rPr>
                    <w:rFonts w:ascii="Arial" w:hAnsi="Arial"/>
                    <w:sz w:val="18"/>
                  </w:rPr>
                </w:rPrChange>
              </w:rPr>
            </w:pPr>
          </w:p>
        </w:tc>
      </w:tr>
      <w:tr w:rsidR="00E517CB" w:rsidRPr="006C7C8A" w14:paraId="7BC2BAFD" w14:textId="77777777" w:rsidTr="00FC6F5A">
        <w:trPr>
          <w:trHeight w:val="223"/>
          <w:jc w:val="center"/>
        </w:trPr>
        <w:tc>
          <w:tcPr>
            <w:tcW w:w="611" w:type="pct"/>
            <w:vMerge/>
            <w:vAlign w:val="center"/>
          </w:tcPr>
          <w:p w14:paraId="011057BB" w14:textId="77777777" w:rsidR="00E517CB" w:rsidRPr="006C7C8A" w:rsidRDefault="00E517CB" w:rsidP="00FC6F5A">
            <w:pPr>
              <w:keepNext/>
              <w:keepLines/>
              <w:jc w:val="center"/>
              <w:rPr>
                <w:rFonts w:ascii="Arial" w:hAnsi="Arial"/>
                <w:sz w:val="18"/>
                <w:rPrChange w:id="5114" w:author="CATT" w:date="2022-03-07T10:06:00Z">
                  <w:rPr>
                    <w:rFonts w:ascii="Arial" w:hAnsi="Arial"/>
                    <w:sz w:val="18"/>
                  </w:rPr>
                </w:rPrChange>
              </w:rPr>
            </w:pPr>
          </w:p>
        </w:tc>
        <w:tc>
          <w:tcPr>
            <w:tcW w:w="439" w:type="pct"/>
            <w:vMerge/>
            <w:shd w:val="clear" w:color="auto" w:fill="auto"/>
            <w:vAlign w:val="center"/>
          </w:tcPr>
          <w:p w14:paraId="6B025C76" w14:textId="77777777" w:rsidR="00E517CB" w:rsidRPr="006C7C8A" w:rsidRDefault="00E517CB" w:rsidP="00FC6F5A">
            <w:pPr>
              <w:keepNext/>
              <w:keepLines/>
              <w:jc w:val="center"/>
              <w:rPr>
                <w:rFonts w:ascii="Arial" w:hAnsi="Arial"/>
                <w:sz w:val="18"/>
                <w:lang w:eastAsia="ja-JP"/>
                <w:rPrChange w:id="5115" w:author="CATT" w:date="2022-03-07T10:06:00Z">
                  <w:rPr>
                    <w:rFonts w:ascii="Arial" w:hAnsi="Arial"/>
                    <w:sz w:val="18"/>
                    <w:lang w:eastAsia="ja-JP"/>
                  </w:rPr>
                </w:rPrChange>
              </w:rPr>
            </w:pPr>
          </w:p>
        </w:tc>
        <w:tc>
          <w:tcPr>
            <w:tcW w:w="239" w:type="pct"/>
            <w:vAlign w:val="center"/>
          </w:tcPr>
          <w:p w14:paraId="54A213EA" w14:textId="77777777" w:rsidR="00E517CB" w:rsidRPr="006C7C8A" w:rsidRDefault="00E517CB" w:rsidP="00FC6F5A">
            <w:pPr>
              <w:keepNext/>
              <w:keepLines/>
              <w:jc w:val="center"/>
              <w:rPr>
                <w:rFonts w:ascii="Arial" w:eastAsia="宋体" w:hAnsi="Arial"/>
                <w:sz w:val="18"/>
                <w:lang w:eastAsia="zh-CN"/>
                <w:rPrChange w:id="5116" w:author="CATT" w:date="2022-03-07T10:06:00Z">
                  <w:rPr>
                    <w:rFonts w:ascii="Arial" w:eastAsia="宋体" w:hAnsi="Arial"/>
                    <w:sz w:val="18"/>
                    <w:lang w:eastAsia="zh-CN"/>
                  </w:rPr>
                </w:rPrChange>
              </w:rPr>
            </w:pPr>
            <w:r w:rsidRPr="006C7C8A">
              <w:rPr>
                <w:rFonts w:ascii="Arial" w:eastAsia="宋体" w:hAnsi="Arial" w:hint="eastAsia"/>
                <w:sz w:val="18"/>
                <w:lang w:eastAsia="zh-CN"/>
                <w:rPrChange w:id="5117" w:author="CATT" w:date="2022-03-07T10:06:00Z">
                  <w:rPr>
                    <w:rFonts w:ascii="Arial" w:eastAsia="宋体" w:hAnsi="Arial" w:hint="eastAsia"/>
                    <w:sz w:val="18"/>
                    <w:lang w:eastAsia="zh-CN"/>
                  </w:rPr>
                </w:rPrChange>
              </w:rPr>
              <w:t>60</w:t>
            </w:r>
          </w:p>
        </w:tc>
        <w:tc>
          <w:tcPr>
            <w:tcW w:w="223" w:type="pct"/>
            <w:shd w:val="clear" w:color="auto" w:fill="auto"/>
            <w:vAlign w:val="center"/>
          </w:tcPr>
          <w:p w14:paraId="68E2DB23" w14:textId="77777777" w:rsidR="00E517CB" w:rsidRPr="006C7C8A" w:rsidRDefault="00E517CB" w:rsidP="00FC6F5A">
            <w:pPr>
              <w:keepNext/>
              <w:keepLines/>
              <w:jc w:val="center"/>
              <w:rPr>
                <w:rFonts w:ascii="Arial" w:eastAsia="宋体" w:hAnsi="Arial"/>
                <w:sz w:val="18"/>
                <w:lang w:eastAsia="zh-CN"/>
                <w:rPrChange w:id="5118" w:author="CATT" w:date="2022-03-07T10:06:00Z">
                  <w:rPr>
                    <w:rFonts w:ascii="Arial" w:eastAsia="宋体" w:hAnsi="Arial"/>
                    <w:sz w:val="18"/>
                    <w:lang w:eastAsia="zh-CN"/>
                  </w:rPr>
                </w:rPrChange>
              </w:rPr>
            </w:pPr>
          </w:p>
        </w:tc>
        <w:tc>
          <w:tcPr>
            <w:tcW w:w="228" w:type="pct"/>
            <w:vAlign w:val="center"/>
          </w:tcPr>
          <w:p w14:paraId="61FDB377" w14:textId="77777777" w:rsidR="00E517CB" w:rsidRPr="006C7C8A" w:rsidRDefault="00E517CB" w:rsidP="00FC6F5A">
            <w:pPr>
              <w:keepNext/>
              <w:keepLines/>
              <w:jc w:val="center"/>
              <w:rPr>
                <w:rFonts w:ascii="Arial" w:eastAsia="宋体" w:hAnsi="Arial"/>
                <w:sz w:val="18"/>
                <w:lang w:eastAsia="zh-CN"/>
                <w:rPrChange w:id="5119" w:author="CATT" w:date="2022-03-07T10:06:00Z">
                  <w:rPr>
                    <w:rFonts w:ascii="Arial" w:eastAsia="宋体" w:hAnsi="Arial"/>
                    <w:sz w:val="18"/>
                    <w:lang w:eastAsia="zh-CN"/>
                  </w:rPr>
                </w:rPrChange>
              </w:rPr>
            </w:pPr>
            <w:r w:rsidRPr="006C7C8A">
              <w:rPr>
                <w:rFonts w:ascii="Arial" w:eastAsia="宋体" w:hAnsi="Arial" w:hint="eastAsia"/>
                <w:sz w:val="18"/>
                <w:lang w:eastAsia="zh-CN"/>
                <w:rPrChange w:id="5120" w:author="CATT" w:date="2022-03-07T10:06:00Z">
                  <w:rPr>
                    <w:rFonts w:ascii="Arial" w:eastAsia="宋体" w:hAnsi="Arial" w:hint="eastAsia"/>
                    <w:sz w:val="18"/>
                    <w:lang w:eastAsia="zh-CN"/>
                  </w:rPr>
                </w:rPrChange>
              </w:rPr>
              <w:t>Yes</w:t>
            </w:r>
          </w:p>
        </w:tc>
        <w:tc>
          <w:tcPr>
            <w:tcW w:w="231" w:type="pct"/>
            <w:vAlign w:val="center"/>
          </w:tcPr>
          <w:p w14:paraId="5CDACFB2" w14:textId="77777777" w:rsidR="00E517CB" w:rsidRPr="006C7C8A" w:rsidRDefault="00E517CB" w:rsidP="00FC6F5A">
            <w:pPr>
              <w:keepNext/>
              <w:keepLines/>
              <w:jc w:val="center"/>
              <w:rPr>
                <w:rFonts w:ascii="Arial" w:eastAsia="宋体" w:hAnsi="Arial"/>
                <w:sz w:val="18"/>
                <w:lang w:eastAsia="zh-CN"/>
                <w:rPrChange w:id="5121" w:author="CATT" w:date="2022-03-07T10:06:00Z">
                  <w:rPr>
                    <w:rFonts w:ascii="Arial" w:eastAsia="宋体" w:hAnsi="Arial"/>
                    <w:sz w:val="18"/>
                    <w:lang w:eastAsia="zh-CN"/>
                  </w:rPr>
                </w:rPrChange>
              </w:rPr>
            </w:pPr>
          </w:p>
        </w:tc>
        <w:tc>
          <w:tcPr>
            <w:tcW w:w="231" w:type="pct"/>
            <w:vAlign w:val="center"/>
          </w:tcPr>
          <w:p w14:paraId="515EB5FB" w14:textId="77777777" w:rsidR="00E517CB" w:rsidRPr="006C7C8A" w:rsidRDefault="00E517CB" w:rsidP="00FC6F5A">
            <w:pPr>
              <w:keepNext/>
              <w:keepLines/>
              <w:jc w:val="center"/>
              <w:rPr>
                <w:rFonts w:ascii="Arial" w:eastAsia="宋体" w:hAnsi="Arial"/>
                <w:sz w:val="18"/>
                <w:lang w:eastAsia="zh-CN"/>
                <w:rPrChange w:id="5122" w:author="CATT" w:date="2022-03-07T10:06:00Z">
                  <w:rPr>
                    <w:rFonts w:ascii="Arial" w:eastAsia="宋体" w:hAnsi="Arial"/>
                    <w:sz w:val="18"/>
                    <w:lang w:eastAsia="zh-CN"/>
                  </w:rPr>
                </w:rPrChange>
              </w:rPr>
            </w:pPr>
            <w:r w:rsidRPr="006C7C8A">
              <w:rPr>
                <w:rFonts w:ascii="Arial" w:eastAsia="宋体" w:hAnsi="Arial"/>
                <w:sz w:val="18"/>
                <w:lang w:eastAsia="zh-CN"/>
                <w:rPrChange w:id="5123" w:author="CATT" w:date="2022-03-07T10:06:00Z">
                  <w:rPr>
                    <w:rFonts w:ascii="Arial" w:eastAsia="宋体" w:hAnsi="Arial"/>
                    <w:sz w:val="18"/>
                    <w:lang w:eastAsia="zh-CN"/>
                  </w:rPr>
                </w:rPrChange>
              </w:rPr>
              <w:t>Yes</w:t>
            </w:r>
          </w:p>
        </w:tc>
        <w:tc>
          <w:tcPr>
            <w:tcW w:w="231" w:type="pct"/>
            <w:vAlign w:val="center"/>
          </w:tcPr>
          <w:p w14:paraId="3978419D" w14:textId="77777777" w:rsidR="00E517CB" w:rsidRPr="006C7C8A" w:rsidRDefault="00E517CB" w:rsidP="00FC6F5A">
            <w:pPr>
              <w:keepNext/>
              <w:keepLines/>
              <w:jc w:val="center"/>
              <w:rPr>
                <w:rFonts w:ascii="Arial" w:eastAsia="宋体" w:hAnsi="Arial"/>
                <w:sz w:val="18"/>
                <w:lang w:eastAsia="zh-CN"/>
                <w:rPrChange w:id="5124" w:author="CATT" w:date="2022-03-07T10:06:00Z">
                  <w:rPr>
                    <w:rFonts w:ascii="Arial" w:eastAsia="宋体" w:hAnsi="Arial"/>
                    <w:sz w:val="18"/>
                    <w:lang w:eastAsia="zh-CN"/>
                  </w:rPr>
                </w:rPrChange>
              </w:rPr>
            </w:pPr>
          </w:p>
        </w:tc>
        <w:tc>
          <w:tcPr>
            <w:tcW w:w="231" w:type="pct"/>
            <w:vAlign w:val="center"/>
          </w:tcPr>
          <w:p w14:paraId="5579FF4C" w14:textId="77777777" w:rsidR="00E517CB" w:rsidRPr="006C7C8A" w:rsidRDefault="00E517CB" w:rsidP="00FC6F5A">
            <w:pPr>
              <w:keepNext/>
              <w:keepLines/>
              <w:jc w:val="center"/>
              <w:rPr>
                <w:rFonts w:ascii="Arial" w:eastAsia="宋体" w:hAnsi="Arial"/>
                <w:sz w:val="18"/>
                <w:lang w:eastAsia="zh-CN"/>
                <w:rPrChange w:id="5125" w:author="CATT" w:date="2022-03-07T10:06:00Z">
                  <w:rPr>
                    <w:rFonts w:ascii="Arial" w:eastAsia="宋体" w:hAnsi="Arial"/>
                    <w:sz w:val="18"/>
                    <w:lang w:eastAsia="zh-CN"/>
                  </w:rPr>
                </w:rPrChange>
              </w:rPr>
            </w:pPr>
            <w:r w:rsidRPr="006C7C8A">
              <w:rPr>
                <w:rFonts w:ascii="Arial" w:eastAsia="宋体" w:hAnsi="Arial" w:hint="eastAsia"/>
                <w:sz w:val="18"/>
                <w:lang w:eastAsia="zh-CN"/>
                <w:rPrChange w:id="5126" w:author="CATT" w:date="2022-03-07T10:06:00Z">
                  <w:rPr>
                    <w:rFonts w:ascii="Arial" w:eastAsia="宋体" w:hAnsi="Arial" w:hint="eastAsia"/>
                    <w:sz w:val="18"/>
                    <w:lang w:eastAsia="zh-CN"/>
                  </w:rPr>
                </w:rPrChange>
              </w:rPr>
              <w:t>Yes</w:t>
            </w:r>
          </w:p>
        </w:tc>
        <w:tc>
          <w:tcPr>
            <w:tcW w:w="231" w:type="pct"/>
            <w:vAlign w:val="center"/>
          </w:tcPr>
          <w:p w14:paraId="4443E997" w14:textId="77777777" w:rsidR="00E517CB" w:rsidRPr="006C7C8A" w:rsidRDefault="00E517CB" w:rsidP="00FC6F5A">
            <w:pPr>
              <w:keepNext/>
              <w:keepLines/>
              <w:jc w:val="center"/>
              <w:rPr>
                <w:rFonts w:ascii="Arial" w:hAnsi="Arial"/>
                <w:sz w:val="18"/>
                <w:rPrChange w:id="5127" w:author="CATT" w:date="2022-03-07T10:06:00Z">
                  <w:rPr>
                    <w:rFonts w:ascii="Arial" w:hAnsi="Arial"/>
                    <w:sz w:val="18"/>
                  </w:rPr>
                </w:rPrChange>
              </w:rPr>
            </w:pPr>
            <w:r w:rsidRPr="006C7C8A">
              <w:rPr>
                <w:rFonts w:ascii="Arial" w:eastAsia="宋体" w:hAnsi="Arial" w:hint="eastAsia"/>
                <w:sz w:val="18"/>
                <w:lang w:eastAsia="zh-CN"/>
                <w:rPrChange w:id="5128" w:author="CATT" w:date="2022-03-07T10:06:00Z">
                  <w:rPr>
                    <w:rFonts w:ascii="Arial" w:eastAsia="宋体" w:hAnsi="Arial" w:hint="eastAsia"/>
                    <w:sz w:val="18"/>
                    <w:lang w:eastAsia="zh-CN"/>
                  </w:rPr>
                </w:rPrChange>
              </w:rPr>
              <w:t>Yes</w:t>
            </w:r>
          </w:p>
        </w:tc>
        <w:tc>
          <w:tcPr>
            <w:tcW w:w="231" w:type="pct"/>
            <w:vAlign w:val="center"/>
          </w:tcPr>
          <w:p w14:paraId="7C651DAB" w14:textId="77777777" w:rsidR="00E517CB" w:rsidRPr="006C7C8A" w:rsidRDefault="00E517CB" w:rsidP="00FC6F5A">
            <w:pPr>
              <w:keepNext/>
              <w:keepLines/>
              <w:jc w:val="center"/>
              <w:rPr>
                <w:rFonts w:ascii="Arial" w:hAnsi="Arial"/>
                <w:sz w:val="18"/>
                <w:rPrChange w:id="5129" w:author="CATT" w:date="2022-03-07T10:06:00Z">
                  <w:rPr>
                    <w:rFonts w:ascii="Arial" w:hAnsi="Arial"/>
                    <w:sz w:val="18"/>
                  </w:rPr>
                </w:rPrChange>
              </w:rPr>
            </w:pPr>
          </w:p>
        </w:tc>
        <w:tc>
          <w:tcPr>
            <w:tcW w:w="231" w:type="pct"/>
            <w:vAlign w:val="center"/>
          </w:tcPr>
          <w:p w14:paraId="4E3024D4" w14:textId="77777777" w:rsidR="00E517CB" w:rsidRPr="006C7C8A" w:rsidRDefault="00E517CB" w:rsidP="00FC6F5A">
            <w:pPr>
              <w:keepNext/>
              <w:keepLines/>
              <w:jc w:val="center"/>
              <w:rPr>
                <w:rFonts w:ascii="Arial" w:hAnsi="Arial"/>
                <w:sz w:val="18"/>
                <w:rPrChange w:id="5130" w:author="CATT" w:date="2022-03-07T10:06:00Z">
                  <w:rPr>
                    <w:rFonts w:ascii="Arial" w:hAnsi="Arial"/>
                    <w:sz w:val="18"/>
                  </w:rPr>
                </w:rPrChange>
              </w:rPr>
            </w:pPr>
          </w:p>
        </w:tc>
        <w:tc>
          <w:tcPr>
            <w:tcW w:w="231" w:type="pct"/>
            <w:vAlign w:val="center"/>
          </w:tcPr>
          <w:p w14:paraId="2801AEA9" w14:textId="77777777" w:rsidR="00E517CB" w:rsidRPr="006C7C8A" w:rsidRDefault="00E517CB" w:rsidP="00FC6F5A">
            <w:pPr>
              <w:keepNext/>
              <w:keepLines/>
              <w:jc w:val="center"/>
              <w:rPr>
                <w:rFonts w:ascii="Arial" w:hAnsi="Arial"/>
                <w:sz w:val="18"/>
                <w:rPrChange w:id="5131" w:author="CATT" w:date="2022-03-07T10:06:00Z">
                  <w:rPr>
                    <w:rFonts w:ascii="Arial" w:hAnsi="Arial"/>
                    <w:sz w:val="18"/>
                  </w:rPr>
                </w:rPrChange>
              </w:rPr>
            </w:pPr>
          </w:p>
        </w:tc>
        <w:tc>
          <w:tcPr>
            <w:tcW w:w="231" w:type="pct"/>
          </w:tcPr>
          <w:p w14:paraId="63965479" w14:textId="77777777" w:rsidR="00E517CB" w:rsidRPr="006C7C8A" w:rsidRDefault="00E517CB" w:rsidP="00FC6F5A">
            <w:pPr>
              <w:keepNext/>
              <w:keepLines/>
              <w:jc w:val="center"/>
              <w:rPr>
                <w:rFonts w:ascii="Arial" w:hAnsi="Arial"/>
                <w:sz w:val="18"/>
                <w:rPrChange w:id="5132" w:author="CATT" w:date="2022-03-07T10:06:00Z">
                  <w:rPr>
                    <w:rFonts w:ascii="Arial" w:hAnsi="Arial"/>
                    <w:sz w:val="18"/>
                  </w:rPr>
                </w:rPrChange>
              </w:rPr>
            </w:pPr>
          </w:p>
        </w:tc>
        <w:tc>
          <w:tcPr>
            <w:tcW w:w="240" w:type="pct"/>
          </w:tcPr>
          <w:p w14:paraId="19337FF3" w14:textId="77777777" w:rsidR="00E517CB" w:rsidRPr="006C7C8A" w:rsidRDefault="00E517CB" w:rsidP="00FC6F5A">
            <w:pPr>
              <w:keepNext/>
              <w:keepLines/>
              <w:jc w:val="center"/>
              <w:rPr>
                <w:rFonts w:ascii="Arial" w:hAnsi="Arial"/>
                <w:sz w:val="18"/>
                <w:rPrChange w:id="5133" w:author="CATT" w:date="2022-03-07T10:06:00Z">
                  <w:rPr>
                    <w:rFonts w:ascii="Arial" w:hAnsi="Arial"/>
                    <w:sz w:val="18"/>
                  </w:rPr>
                </w:rPrChange>
              </w:rPr>
            </w:pPr>
          </w:p>
        </w:tc>
        <w:tc>
          <w:tcPr>
            <w:tcW w:w="452" w:type="pct"/>
            <w:vMerge/>
            <w:vAlign w:val="center"/>
          </w:tcPr>
          <w:p w14:paraId="67C04685" w14:textId="77777777" w:rsidR="00E517CB" w:rsidRPr="006C7C8A" w:rsidRDefault="00E517CB" w:rsidP="00FC6F5A">
            <w:pPr>
              <w:keepNext/>
              <w:keepLines/>
              <w:jc w:val="center"/>
              <w:rPr>
                <w:rFonts w:ascii="Arial" w:hAnsi="Arial"/>
                <w:sz w:val="18"/>
                <w:rPrChange w:id="5134" w:author="CATT" w:date="2022-03-07T10:06:00Z">
                  <w:rPr>
                    <w:rFonts w:ascii="Arial" w:hAnsi="Arial"/>
                    <w:sz w:val="18"/>
                  </w:rPr>
                </w:rPrChange>
              </w:rPr>
            </w:pPr>
          </w:p>
        </w:tc>
        <w:tc>
          <w:tcPr>
            <w:tcW w:w="490" w:type="pct"/>
            <w:vMerge/>
            <w:vAlign w:val="center"/>
          </w:tcPr>
          <w:p w14:paraId="565E53D3" w14:textId="77777777" w:rsidR="00E517CB" w:rsidRPr="006C7C8A" w:rsidRDefault="00E517CB" w:rsidP="00FC6F5A">
            <w:pPr>
              <w:keepNext/>
              <w:keepLines/>
              <w:jc w:val="center"/>
              <w:rPr>
                <w:rFonts w:ascii="Arial" w:hAnsi="Arial"/>
                <w:sz w:val="18"/>
                <w:rPrChange w:id="5135" w:author="CATT" w:date="2022-03-07T10:06:00Z">
                  <w:rPr>
                    <w:rFonts w:ascii="Arial" w:hAnsi="Arial"/>
                    <w:sz w:val="18"/>
                  </w:rPr>
                </w:rPrChange>
              </w:rPr>
            </w:pPr>
          </w:p>
        </w:tc>
      </w:tr>
    </w:tbl>
    <w:p w14:paraId="788C66FB" w14:textId="77777777" w:rsidR="00E517CB" w:rsidRPr="006C7C8A" w:rsidRDefault="00E517CB" w:rsidP="00E517CB">
      <w:pPr>
        <w:rPr>
          <w:lang w:val="en-US" w:eastAsia="ja-JP"/>
          <w:rPrChange w:id="5136" w:author="CATT" w:date="2022-03-07T10:06:00Z">
            <w:rPr>
              <w:lang w:val="en-US" w:eastAsia="ja-JP"/>
            </w:rPr>
          </w:rPrChange>
        </w:rPr>
      </w:pPr>
    </w:p>
    <w:p w14:paraId="3D579AC1" w14:textId="77777777" w:rsidR="00E517CB" w:rsidRPr="006C7C8A" w:rsidRDefault="00E517CB" w:rsidP="00E517CB">
      <w:pPr>
        <w:pStyle w:val="40"/>
        <w:rPr>
          <w:rPrChange w:id="5137" w:author="CATT" w:date="2022-03-07T10:06:00Z">
            <w:rPr/>
          </w:rPrChange>
        </w:rPr>
      </w:pPr>
      <w:bookmarkStart w:id="5138" w:name="_Toc70594644"/>
      <w:bookmarkStart w:id="5139" w:name="_Toc70594797"/>
      <w:r w:rsidRPr="006C7C8A">
        <w:rPr>
          <w:rFonts w:hint="eastAsia"/>
          <w:rPrChange w:id="5140" w:author="CATT" w:date="2022-03-07T10:06:00Z">
            <w:rPr>
              <w:rFonts w:hint="eastAsia"/>
            </w:rPr>
          </w:rPrChange>
        </w:rPr>
        <w:t>6.2.</w:t>
      </w:r>
      <w:r w:rsidRPr="006C7C8A">
        <w:rPr>
          <w:rFonts w:eastAsia="宋体" w:hint="eastAsia"/>
          <w:lang w:eastAsia="zh-CN"/>
          <w:rPrChange w:id="5141" w:author="CATT" w:date="2022-03-07T10:06:00Z">
            <w:rPr>
              <w:rFonts w:eastAsia="宋体" w:hint="eastAsia"/>
              <w:lang w:eastAsia="zh-CN"/>
            </w:rPr>
          </w:rPrChange>
        </w:rPr>
        <w:t>4.</w:t>
      </w:r>
      <w:r w:rsidRPr="006C7C8A">
        <w:rPr>
          <w:rPrChange w:id="5142" w:author="CATT" w:date="2022-03-07T10:06:00Z">
            <w:rPr/>
          </w:rPrChange>
        </w:rPr>
        <w:t>3</w:t>
      </w:r>
      <w:r w:rsidRPr="006C7C8A">
        <w:rPr>
          <w:rFonts w:hint="eastAsia"/>
          <w:rPrChange w:id="5143" w:author="CATT" w:date="2022-03-07T10:06:00Z">
            <w:rPr>
              <w:rFonts w:hint="eastAsia"/>
            </w:rPr>
          </w:rPrChange>
        </w:rPr>
        <w:tab/>
        <w:t>Coexistence studies</w:t>
      </w:r>
      <w:bookmarkEnd w:id="5138"/>
      <w:bookmarkEnd w:id="5139"/>
    </w:p>
    <w:p w14:paraId="64D8A36C" w14:textId="77777777" w:rsidR="00E517CB" w:rsidRPr="006C7C8A" w:rsidRDefault="00E517CB" w:rsidP="00E517CB">
      <w:pPr>
        <w:rPr>
          <w:rFonts w:eastAsia="宋体"/>
          <w:lang w:eastAsia="zh-CN"/>
          <w:rPrChange w:id="5144" w:author="CATT" w:date="2022-03-07T10:06:00Z">
            <w:rPr>
              <w:rFonts w:eastAsia="宋体"/>
              <w:lang w:eastAsia="zh-CN"/>
            </w:rPr>
          </w:rPrChange>
        </w:rPr>
      </w:pPr>
      <w:r w:rsidRPr="006C7C8A">
        <w:rPr>
          <w:rFonts w:eastAsia="宋体" w:hint="eastAsia"/>
          <w:lang w:eastAsia="zh-CN"/>
          <w:rPrChange w:id="5145" w:author="CATT" w:date="2022-03-07T10:06:00Z">
            <w:rPr>
              <w:rFonts w:eastAsia="宋体" w:hint="eastAsia"/>
              <w:lang w:eastAsia="zh-CN"/>
            </w:rPr>
          </w:rPrChange>
        </w:rPr>
        <w:t xml:space="preserve">The harmonics analysis for </w:t>
      </w:r>
      <w:r w:rsidRPr="006C7C8A">
        <w:rPr>
          <w:rPrChange w:id="5146" w:author="CATT" w:date="2022-03-07T10:06:00Z">
            <w:rPr/>
          </w:rPrChange>
        </w:rPr>
        <w:t>V2X_</w:t>
      </w:r>
      <w:r w:rsidRPr="006C7C8A">
        <w:rPr>
          <w:rFonts w:eastAsia="宋体" w:hint="eastAsia"/>
          <w:lang w:eastAsia="zh-CN"/>
          <w:rPrChange w:id="5147" w:author="CATT" w:date="2022-03-07T10:06:00Z">
            <w:rPr>
              <w:rFonts w:eastAsia="宋体" w:hint="eastAsia"/>
              <w:lang w:eastAsia="zh-CN"/>
            </w:rPr>
          </w:rPrChange>
        </w:rPr>
        <w:t>n79</w:t>
      </w:r>
      <w:r w:rsidRPr="006C7C8A">
        <w:rPr>
          <w:rPrChange w:id="5148" w:author="CATT" w:date="2022-03-07T10:06:00Z">
            <w:rPr/>
          </w:rPrChange>
        </w:rPr>
        <w:t>A-</w:t>
      </w:r>
      <w:r w:rsidRPr="006C7C8A">
        <w:rPr>
          <w:rFonts w:eastAsia="宋体" w:hint="eastAsia"/>
          <w:lang w:eastAsia="zh-CN"/>
          <w:rPrChange w:id="5149" w:author="CATT" w:date="2022-03-07T10:06:00Z">
            <w:rPr>
              <w:rFonts w:eastAsia="宋体" w:hint="eastAsia"/>
              <w:lang w:eastAsia="zh-CN"/>
            </w:rPr>
          </w:rPrChange>
        </w:rPr>
        <w:t>n</w:t>
      </w:r>
      <w:r w:rsidRPr="006C7C8A">
        <w:rPr>
          <w:rPrChange w:id="5150" w:author="CATT" w:date="2022-03-07T10:06:00Z">
            <w:rPr/>
          </w:rPrChange>
        </w:rPr>
        <w:t>47A</w:t>
      </w:r>
      <w:r w:rsidRPr="006C7C8A">
        <w:rPr>
          <w:rFonts w:eastAsia="宋体" w:hint="eastAsia"/>
          <w:lang w:eastAsia="zh-CN"/>
          <w:rPrChange w:id="5151" w:author="CATT" w:date="2022-03-07T10:06:00Z">
            <w:rPr>
              <w:rFonts w:eastAsia="宋体" w:hint="eastAsia"/>
              <w:lang w:eastAsia="zh-CN"/>
            </w:rPr>
          </w:rPrChange>
        </w:rPr>
        <w:t xml:space="preserve"> is specified in table 6.2.4.3-1. Only the 2nd harmonics of band n79 are provided since the frequency range of the 3rd harmonics is much higher than 5.9GHz. The harmonics of band n47 are not listed as the harmonics distributed in the frequency range much higher than 5.9GHz have no impact on GNSS and ISM bands. Based on the harmonics analysis, it is observed that the harmonics of band n79 have no impact on band n47.</w:t>
      </w:r>
    </w:p>
    <w:p w14:paraId="660240BF" w14:textId="77777777" w:rsidR="00E517CB" w:rsidRPr="006C7C8A" w:rsidRDefault="00E517CB" w:rsidP="00E517CB">
      <w:pPr>
        <w:jc w:val="center"/>
        <w:rPr>
          <w:rFonts w:ascii="Arial" w:hAnsi="Arial" w:cs="Arial"/>
          <w:b/>
          <w:lang w:val="en-US"/>
          <w:rPrChange w:id="5152" w:author="CATT" w:date="2022-03-07T10:06:00Z">
            <w:rPr>
              <w:rFonts w:ascii="Arial" w:hAnsi="Arial" w:cs="Arial"/>
              <w:b/>
              <w:lang w:val="en-US"/>
            </w:rPr>
          </w:rPrChange>
        </w:rPr>
      </w:pPr>
      <w:r w:rsidRPr="006C7C8A">
        <w:rPr>
          <w:rFonts w:ascii="Arial" w:hAnsi="Arial" w:cs="Arial"/>
          <w:b/>
          <w:lang w:val="en-US" w:eastAsia="zh-CN"/>
          <w:rPrChange w:id="5153" w:author="CATT" w:date="2022-03-07T10:06:00Z">
            <w:rPr>
              <w:rFonts w:ascii="Arial" w:hAnsi="Arial" w:cs="Arial"/>
              <w:b/>
              <w:lang w:val="en-US" w:eastAsia="zh-CN"/>
            </w:rPr>
          </w:rPrChange>
        </w:rPr>
        <w:t>Table</w:t>
      </w:r>
      <w:r w:rsidRPr="006C7C8A">
        <w:rPr>
          <w:rFonts w:ascii="Arial" w:hAnsi="Arial" w:cs="Arial"/>
          <w:b/>
          <w:lang w:val="en-US"/>
          <w:rPrChange w:id="5154" w:author="CATT" w:date="2022-03-07T10:06:00Z">
            <w:rPr>
              <w:rFonts w:ascii="Arial" w:hAnsi="Arial" w:cs="Arial"/>
              <w:b/>
              <w:lang w:val="en-US"/>
            </w:rPr>
          </w:rPrChange>
        </w:rPr>
        <w:t xml:space="preserve"> 6.2.</w:t>
      </w:r>
      <w:r w:rsidRPr="006C7C8A">
        <w:rPr>
          <w:rFonts w:ascii="Arial" w:eastAsia="宋体" w:hAnsi="Arial" w:cs="Arial" w:hint="eastAsia"/>
          <w:b/>
          <w:lang w:val="en-US" w:eastAsia="zh-CN"/>
          <w:rPrChange w:id="5155" w:author="CATT" w:date="2022-03-07T10:06:00Z">
            <w:rPr>
              <w:rFonts w:ascii="Arial" w:eastAsia="宋体" w:hAnsi="Arial" w:cs="Arial" w:hint="eastAsia"/>
              <w:b/>
              <w:lang w:val="en-US" w:eastAsia="zh-CN"/>
            </w:rPr>
          </w:rPrChange>
        </w:rPr>
        <w:t>4</w:t>
      </w:r>
      <w:r w:rsidRPr="006C7C8A">
        <w:rPr>
          <w:rFonts w:ascii="Arial" w:hAnsi="Arial" w:cs="Arial"/>
          <w:b/>
          <w:lang w:val="en-US"/>
          <w:rPrChange w:id="5156" w:author="CATT" w:date="2022-03-07T10:06:00Z">
            <w:rPr>
              <w:rFonts w:ascii="Arial" w:hAnsi="Arial" w:cs="Arial"/>
              <w:b/>
              <w:lang w:val="en-US"/>
            </w:rPr>
          </w:rPrChange>
        </w:rPr>
        <w:t>.3-1: Harmonics analysis for V2X_</w:t>
      </w:r>
      <w:r w:rsidRPr="006C7C8A">
        <w:rPr>
          <w:rFonts w:ascii="Arial" w:eastAsia="宋体" w:hAnsi="Arial" w:cs="Arial" w:hint="eastAsia"/>
          <w:b/>
          <w:lang w:val="en-US" w:eastAsia="zh-CN"/>
          <w:rPrChange w:id="5157" w:author="CATT" w:date="2022-03-07T10:06:00Z">
            <w:rPr>
              <w:rFonts w:ascii="Arial" w:eastAsia="宋体" w:hAnsi="Arial" w:cs="Arial" w:hint="eastAsia"/>
              <w:b/>
              <w:lang w:val="en-US" w:eastAsia="zh-CN"/>
            </w:rPr>
          </w:rPrChange>
        </w:rPr>
        <w:t>n79</w:t>
      </w:r>
      <w:r w:rsidRPr="006C7C8A">
        <w:rPr>
          <w:rFonts w:ascii="Arial" w:hAnsi="Arial" w:cs="Arial"/>
          <w:b/>
          <w:lang w:val="en-US"/>
          <w:rPrChange w:id="5158" w:author="CATT" w:date="2022-03-07T10:06:00Z">
            <w:rPr>
              <w:rFonts w:ascii="Arial" w:hAnsi="Arial" w:cs="Arial"/>
              <w:b/>
              <w:lang w:val="en-US"/>
            </w:rPr>
          </w:rPrChange>
        </w:rPr>
        <w:t>A-</w:t>
      </w:r>
      <w:r w:rsidRPr="006C7C8A">
        <w:rPr>
          <w:rFonts w:ascii="Arial" w:eastAsia="宋体" w:hAnsi="Arial" w:cs="Arial" w:hint="eastAsia"/>
          <w:b/>
          <w:lang w:val="en-US" w:eastAsia="zh-CN"/>
          <w:rPrChange w:id="5159" w:author="CATT" w:date="2022-03-07T10:06:00Z">
            <w:rPr>
              <w:rFonts w:ascii="Arial" w:eastAsia="宋体" w:hAnsi="Arial" w:cs="Arial" w:hint="eastAsia"/>
              <w:b/>
              <w:lang w:val="en-US" w:eastAsia="zh-CN"/>
            </w:rPr>
          </w:rPrChange>
        </w:rPr>
        <w:t>n</w:t>
      </w:r>
      <w:r w:rsidRPr="006C7C8A">
        <w:rPr>
          <w:rFonts w:ascii="Arial" w:hAnsi="Arial" w:cs="Arial"/>
          <w:b/>
          <w:lang w:val="en-US"/>
          <w:rPrChange w:id="5160" w:author="CATT" w:date="2022-03-07T10:06:00Z">
            <w:rPr>
              <w:rFonts w:ascii="Arial" w:hAnsi="Arial" w:cs="Arial"/>
              <w:b/>
              <w:lang w:val="en-US"/>
            </w:rPr>
          </w:rPrChange>
        </w:rPr>
        <w:t>47A</w:t>
      </w:r>
    </w:p>
    <w:tbl>
      <w:tblPr>
        <w:tblW w:w="9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46"/>
        <w:gridCol w:w="1859"/>
        <w:gridCol w:w="1752"/>
        <w:gridCol w:w="1823"/>
        <w:gridCol w:w="1860"/>
      </w:tblGrid>
      <w:tr w:rsidR="00E517CB" w:rsidRPr="006C7C8A" w14:paraId="5F7F9545" w14:textId="77777777" w:rsidTr="00FC6F5A">
        <w:trPr>
          <w:trHeight w:val="255"/>
          <w:jc w:val="center"/>
        </w:trPr>
        <w:tc>
          <w:tcPr>
            <w:tcW w:w="2146" w:type="dxa"/>
            <w:shd w:val="clear" w:color="auto" w:fill="auto"/>
            <w:vAlign w:val="center"/>
          </w:tcPr>
          <w:p w14:paraId="7F7AC968" w14:textId="77777777" w:rsidR="00E517CB" w:rsidRPr="006C7C8A" w:rsidRDefault="00E517CB" w:rsidP="00FC6F5A">
            <w:pPr>
              <w:pStyle w:val="TAH"/>
              <w:rPr>
                <w:lang w:val="en-US"/>
                <w:rPrChange w:id="5161" w:author="CATT" w:date="2022-03-07T10:06:00Z">
                  <w:rPr>
                    <w:lang w:val="en-US"/>
                  </w:rPr>
                </w:rPrChange>
              </w:rPr>
            </w:pPr>
            <w:r w:rsidRPr="006C7C8A">
              <w:rPr>
                <w:rFonts w:hint="eastAsia"/>
                <w:lang w:val="en-US"/>
                <w:rPrChange w:id="5162" w:author="CATT" w:date="2022-03-07T10:06:00Z">
                  <w:rPr>
                    <w:rFonts w:hint="eastAsia"/>
                    <w:lang w:val="en-US"/>
                  </w:rPr>
                </w:rPrChange>
              </w:rPr>
              <w:t>Operating Band</w:t>
            </w:r>
          </w:p>
        </w:tc>
        <w:tc>
          <w:tcPr>
            <w:tcW w:w="3611" w:type="dxa"/>
            <w:gridSpan w:val="2"/>
            <w:shd w:val="clear" w:color="auto" w:fill="auto"/>
            <w:vAlign w:val="center"/>
          </w:tcPr>
          <w:p w14:paraId="248D9BCF" w14:textId="77777777" w:rsidR="00E517CB" w:rsidRPr="006C7C8A" w:rsidRDefault="00E517CB" w:rsidP="00FC6F5A">
            <w:pPr>
              <w:pStyle w:val="TAH"/>
              <w:rPr>
                <w:lang w:val="en-US"/>
                <w:rPrChange w:id="5163" w:author="CATT" w:date="2022-03-07T10:06:00Z">
                  <w:rPr>
                    <w:lang w:val="en-US"/>
                  </w:rPr>
                </w:rPrChange>
              </w:rPr>
            </w:pPr>
            <w:r w:rsidRPr="006C7C8A">
              <w:rPr>
                <w:rFonts w:hint="eastAsia"/>
                <w:lang w:val="en-US"/>
                <w:rPrChange w:id="5164" w:author="CATT" w:date="2022-03-07T10:06:00Z">
                  <w:rPr>
                    <w:rFonts w:hint="eastAsia"/>
                    <w:lang w:val="en-US"/>
                  </w:rPr>
                </w:rPrChange>
              </w:rPr>
              <w:t>Band n79</w:t>
            </w:r>
          </w:p>
        </w:tc>
        <w:tc>
          <w:tcPr>
            <w:tcW w:w="3683" w:type="dxa"/>
            <w:gridSpan w:val="2"/>
            <w:shd w:val="clear" w:color="auto" w:fill="auto"/>
            <w:vAlign w:val="center"/>
          </w:tcPr>
          <w:p w14:paraId="679F25F2" w14:textId="77777777" w:rsidR="00E517CB" w:rsidRPr="006C7C8A" w:rsidRDefault="00E517CB" w:rsidP="00FC6F5A">
            <w:pPr>
              <w:pStyle w:val="TAH"/>
              <w:rPr>
                <w:rFonts w:eastAsia="宋体"/>
                <w:lang w:val="en-US" w:eastAsia="zh-CN"/>
                <w:rPrChange w:id="5165" w:author="CATT" w:date="2022-03-07T10:06:00Z">
                  <w:rPr>
                    <w:rFonts w:eastAsia="宋体"/>
                    <w:lang w:val="en-US" w:eastAsia="zh-CN"/>
                  </w:rPr>
                </w:rPrChange>
              </w:rPr>
            </w:pPr>
            <w:r w:rsidRPr="006C7C8A">
              <w:rPr>
                <w:rFonts w:eastAsia="宋体" w:hint="eastAsia"/>
                <w:lang w:val="en-US" w:eastAsia="zh-CN"/>
                <w:rPrChange w:id="5166" w:author="CATT" w:date="2022-03-07T10:06:00Z">
                  <w:rPr>
                    <w:rFonts w:eastAsia="宋体" w:hint="eastAsia"/>
                    <w:lang w:val="en-US" w:eastAsia="zh-CN"/>
                  </w:rPr>
                </w:rPrChange>
              </w:rPr>
              <w:t>Band n47</w:t>
            </w:r>
          </w:p>
        </w:tc>
      </w:tr>
      <w:tr w:rsidR="00E517CB" w:rsidRPr="006C7C8A" w14:paraId="6D97169A" w14:textId="77777777" w:rsidTr="00FC6F5A">
        <w:trPr>
          <w:trHeight w:val="255"/>
          <w:jc w:val="center"/>
        </w:trPr>
        <w:tc>
          <w:tcPr>
            <w:tcW w:w="2146" w:type="dxa"/>
            <w:shd w:val="clear" w:color="auto" w:fill="auto"/>
            <w:vAlign w:val="center"/>
            <w:hideMark/>
          </w:tcPr>
          <w:p w14:paraId="3C8E6889" w14:textId="77777777" w:rsidR="00E517CB" w:rsidRPr="006C7C8A" w:rsidRDefault="00E517CB" w:rsidP="00FC6F5A">
            <w:pPr>
              <w:pStyle w:val="TAH"/>
              <w:rPr>
                <w:lang w:val="en-US"/>
                <w:rPrChange w:id="5167" w:author="CATT" w:date="2022-03-07T10:06:00Z">
                  <w:rPr>
                    <w:lang w:val="en-US"/>
                  </w:rPr>
                </w:rPrChange>
              </w:rPr>
            </w:pPr>
            <w:r w:rsidRPr="006C7C8A">
              <w:rPr>
                <w:lang w:val="en-US"/>
                <w:rPrChange w:id="5168" w:author="CATT" w:date="2022-03-07T10:06:00Z">
                  <w:rPr>
                    <w:lang w:val="en-US"/>
                  </w:rPr>
                </w:rPrChange>
              </w:rPr>
              <w:t>UE UL carriers</w:t>
            </w:r>
          </w:p>
        </w:tc>
        <w:tc>
          <w:tcPr>
            <w:tcW w:w="1859" w:type="dxa"/>
            <w:shd w:val="clear" w:color="auto" w:fill="auto"/>
            <w:vAlign w:val="center"/>
            <w:hideMark/>
          </w:tcPr>
          <w:p w14:paraId="3E4D1BE6" w14:textId="77777777" w:rsidR="00E517CB" w:rsidRPr="006C7C8A" w:rsidRDefault="00E517CB" w:rsidP="00FC6F5A">
            <w:pPr>
              <w:pStyle w:val="TAH"/>
              <w:rPr>
                <w:lang w:val="en-US"/>
                <w:rPrChange w:id="5169" w:author="CATT" w:date="2022-03-07T10:06:00Z">
                  <w:rPr>
                    <w:lang w:val="en-US"/>
                  </w:rPr>
                </w:rPrChange>
              </w:rPr>
            </w:pPr>
            <w:proofErr w:type="spellStart"/>
            <w:r w:rsidRPr="006C7C8A">
              <w:rPr>
                <w:lang w:val="en-US"/>
                <w:rPrChange w:id="5170" w:author="CATT" w:date="2022-03-07T10:06:00Z">
                  <w:rPr>
                    <w:lang w:val="en-US"/>
                  </w:rPr>
                </w:rPrChange>
              </w:rPr>
              <w:t>fx_low</w:t>
            </w:r>
            <w:proofErr w:type="spellEnd"/>
          </w:p>
        </w:tc>
        <w:tc>
          <w:tcPr>
            <w:tcW w:w="1752" w:type="dxa"/>
            <w:shd w:val="clear" w:color="auto" w:fill="auto"/>
            <w:vAlign w:val="center"/>
            <w:hideMark/>
          </w:tcPr>
          <w:p w14:paraId="2F340F03" w14:textId="77777777" w:rsidR="00E517CB" w:rsidRPr="006C7C8A" w:rsidRDefault="00E517CB" w:rsidP="00FC6F5A">
            <w:pPr>
              <w:pStyle w:val="TAH"/>
              <w:rPr>
                <w:lang w:val="en-US"/>
                <w:rPrChange w:id="5171" w:author="CATT" w:date="2022-03-07T10:06:00Z">
                  <w:rPr>
                    <w:lang w:val="en-US"/>
                  </w:rPr>
                </w:rPrChange>
              </w:rPr>
            </w:pPr>
            <w:proofErr w:type="spellStart"/>
            <w:r w:rsidRPr="006C7C8A">
              <w:rPr>
                <w:lang w:val="en-US"/>
                <w:rPrChange w:id="5172" w:author="CATT" w:date="2022-03-07T10:06:00Z">
                  <w:rPr>
                    <w:lang w:val="en-US"/>
                  </w:rPr>
                </w:rPrChange>
              </w:rPr>
              <w:t>fx_high</w:t>
            </w:r>
            <w:proofErr w:type="spellEnd"/>
          </w:p>
        </w:tc>
        <w:tc>
          <w:tcPr>
            <w:tcW w:w="1823" w:type="dxa"/>
            <w:shd w:val="clear" w:color="auto" w:fill="auto"/>
            <w:vAlign w:val="center"/>
            <w:hideMark/>
          </w:tcPr>
          <w:p w14:paraId="7B30B25D" w14:textId="77777777" w:rsidR="00E517CB" w:rsidRPr="006C7C8A" w:rsidRDefault="00E517CB" w:rsidP="00FC6F5A">
            <w:pPr>
              <w:pStyle w:val="TAH"/>
              <w:rPr>
                <w:lang w:val="en-US"/>
                <w:rPrChange w:id="5173" w:author="CATT" w:date="2022-03-07T10:06:00Z">
                  <w:rPr>
                    <w:lang w:val="en-US"/>
                  </w:rPr>
                </w:rPrChange>
              </w:rPr>
            </w:pPr>
            <w:proofErr w:type="spellStart"/>
            <w:r w:rsidRPr="006C7C8A">
              <w:rPr>
                <w:lang w:val="en-US"/>
                <w:rPrChange w:id="5174" w:author="CATT" w:date="2022-03-07T10:06:00Z">
                  <w:rPr>
                    <w:lang w:val="en-US"/>
                  </w:rPr>
                </w:rPrChange>
              </w:rPr>
              <w:t>fy_low</w:t>
            </w:r>
            <w:proofErr w:type="spellEnd"/>
          </w:p>
        </w:tc>
        <w:tc>
          <w:tcPr>
            <w:tcW w:w="1860" w:type="dxa"/>
            <w:shd w:val="clear" w:color="auto" w:fill="auto"/>
            <w:vAlign w:val="center"/>
            <w:hideMark/>
          </w:tcPr>
          <w:p w14:paraId="1637968B" w14:textId="77777777" w:rsidR="00E517CB" w:rsidRPr="006C7C8A" w:rsidRDefault="00E517CB" w:rsidP="00FC6F5A">
            <w:pPr>
              <w:pStyle w:val="TAH"/>
              <w:rPr>
                <w:lang w:val="en-US"/>
                <w:rPrChange w:id="5175" w:author="CATT" w:date="2022-03-07T10:06:00Z">
                  <w:rPr>
                    <w:lang w:val="en-US"/>
                  </w:rPr>
                </w:rPrChange>
              </w:rPr>
            </w:pPr>
            <w:proofErr w:type="spellStart"/>
            <w:r w:rsidRPr="006C7C8A">
              <w:rPr>
                <w:lang w:val="en-US"/>
                <w:rPrChange w:id="5176" w:author="CATT" w:date="2022-03-07T10:06:00Z">
                  <w:rPr>
                    <w:lang w:val="en-US"/>
                  </w:rPr>
                </w:rPrChange>
              </w:rPr>
              <w:t>fy_high</w:t>
            </w:r>
            <w:proofErr w:type="spellEnd"/>
          </w:p>
        </w:tc>
      </w:tr>
      <w:tr w:rsidR="00E517CB" w:rsidRPr="006C7C8A" w14:paraId="56CB6FB9" w14:textId="77777777" w:rsidTr="00FC6F5A">
        <w:trPr>
          <w:trHeight w:val="379"/>
          <w:jc w:val="center"/>
        </w:trPr>
        <w:tc>
          <w:tcPr>
            <w:tcW w:w="2146" w:type="dxa"/>
            <w:shd w:val="clear" w:color="auto" w:fill="auto"/>
            <w:vAlign w:val="center"/>
            <w:hideMark/>
          </w:tcPr>
          <w:p w14:paraId="584B166B" w14:textId="77777777" w:rsidR="00E517CB" w:rsidRPr="006C7C8A" w:rsidRDefault="00E517CB" w:rsidP="00FC6F5A">
            <w:pPr>
              <w:pStyle w:val="TAH"/>
              <w:rPr>
                <w:lang w:val="en-US"/>
                <w:rPrChange w:id="5177" w:author="CATT" w:date="2022-03-07T10:06:00Z">
                  <w:rPr>
                    <w:lang w:val="en-US"/>
                  </w:rPr>
                </w:rPrChange>
              </w:rPr>
            </w:pPr>
            <w:r w:rsidRPr="006C7C8A">
              <w:rPr>
                <w:lang w:val="en-US"/>
                <w:rPrChange w:id="5178" w:author="CATT" w:date="2022-03-07T10:06:00Z">
                  <w:rPr>
                    <w:lang w:val="en-US"/>
                  </w:rPr>
                </w:rPrChange>
              </w:rPr>
              <w:t>UL frequency (MHz)</w:t>
            </w:r>
          </w:p>
        </w:tc>
        <w:tc>
          <w:tcPr>
            <w:tcW w:w="1859" w:type="dxa"/>
            <w:shd w:val="clear" w:color="auto" w:fill="auto"/>
            <w:vAlign w:val="center"/>
            <w:hideMark/>
          </w:tcPr>
          <w:p w14:paraId="53A7E61B" w14:textId="77777777" w:rsidR="00E517CB" w:rsidRPr="006C7C8A" w:rsidRDefault="00E517CB" w:rsidP="00FC6F5A">
            <w:pPr>
              <w:pStyle w:val="TAH"/>
              <w:rPr>
                <w:rFonts w:eastAsia="宋体"/>
                <w:b w:val="0"/>
                <w:lang w:val="en-US" w:eastAsia="zh-CN"/>
                <w:rPrChange w:id="5179" w:author="CATT" w:date="2022-03-07T10:06:00Z">
                  <w:rPr>
                    <w:rFonts w:eastAsia="宋体"/>
                    <w:b w:val="0"/>
                    <w:lang w:val="en-US" w:eastAsia="zh-CN"/>
                  </w:rPr>
                </w:rPrChange>
              </w:rPr>
            </w:pPr>
            <w:r w:rsidRPr="006C7C8A">
              <w:rPr>
                <w:rFonts w:eastAsia="宋体" w:hint="eastAsia"/>
                <w:b w:val="0"/>
                <w:lang w:val="en-US" w:eastAsia="zh-CN"/>
                <w:rPrChange w:id="5180" w:author="CATT" w:date="2022-03-07T10:06:00Z">
                  <w:rPr>
                    <w:rFonts w:eastAsia="宋体" w:hint="eastAsia"/>
                    <w:b w:val="0"/>
                    <w:lang w:val="en-US" w:eastAsia="zh-CN"/>
                  </w:rPr>
                </w:rPrChange>
              </w:rPr>
              <w:t>4400</w:t>
            </w:r>
          </w:p>
        </w:tc>
        <w:tc>
          <w:tcPr>
            <w:tcW w:w="1752" w:type="dxa"/>
            <w:shd w:val="clear" w:color="auto" w:fill="auto"/>
            <w:vAlign w:val="center"/>
            <w:hideMark/>
          </w:tcPr>
          <w:p w14:paraId="6B336E7A" w14:textId="77777777" w:rsidR="00E517CB" w:rsidRPr="006C7C8A" w:rsidRDefault="00E517CB" w:rsidP="00FC6F5A">
            <w:pPr>
              <w:pStyle w:val="TAH"/>
              <w:rPr>
                <w:rFonts w:eastAsia="宋体"/>
                <w:b w:val="0"/>
                <w:lang w:val="en-US" w:eastAsia="zh-CN"/>
                <w:rPrChange w:id="5181" w:author="CATT" w:date="2022-03-07T10:06:00Z">
                  <w:rPr>
                    <w:rFonts w:eastAsia="宋体"/>
                    <w:b w:val="0"/>
                    <w:lang w:val="en-US" w:eastAsia="zh-CN"/>
                  </w:rPr>
                </w:rPrChange>
              </w:rPr>
            </w:pPr>
            <w:r w:rsidRPr="006C7C8A">
              <w:rPr>
                <w:rFonts w:eastAsia="宋体" w:hint="eastAsia"/>
                <w:b w:val="0"/>
                <w:lang w:val="en-US" w:eastAsia="zh-CN"/>
                <w:rPrChange w:id="5182" w:author="CATT" w:date="2022-03-07T10:06:00Z">
                  <w:rPr>
                    <w:rFonts w:eastAsia="宋体" w:hint="eastAsia"/>
                    <w:b w:val="0"/>
                    <w:lang w:val="en-US" w:eastAsia="zh-CN"/>
                  </w:rPr>
                </w:rPrChange>
              </w:rPr>
              <w:t>5000</w:t>
            </w:r>
          </w:p>
        </w:tc>
        <w:tc>
          <w:tcPr>
            <w:tcW w:w="1823" w:type="dxa"/>
            <w:shd w:val="clear" w:color="auto" w:fill="auto"/>
            <w:vAlign w:val="center"/>
            <w:hideMark/>
          </w:tcPr>
          <w:p w14:paraId="2F2221E7" w14:textId="77777777" w:rsidR="00E517CB" w:rsidRPr="006C7C8A" w:rsidRDefault="00E517CB" w:rsidP="00FC6F5A">
            <w:pPr>
              <w:pStyle w:val="TAH"/>
              <w:rPr>
                <w:b w:val="0"/>
                <w:lang w:val="en-US"/>
                <w:rPrChange w:id="5183" w:author="CATT" w:date="2022-03-07T10:06:00Z">
                  <w:rPr>
                    <w:b w:val="0"/>
                    <w:lang w:val="en-US"/>
                  </w:rPr>
                </w:rPrChange>
              </w:rPr>
            </w:pPr>
            <w:r w:rsidRPr="006C7C8A">
              <w:rPr>
                <w:b w:val="0"/>
                <w:lang w:val="en-US"/>
                <w:rPrChange w:id="5184" w:author="CATT" w:date="2022-03-07T10:06:00Z">
                  <w:rPr>
                    <w:b w:val="0"/>
                    <w:lang w:val="en-US"/>
                  </w:rPr>
                </w:rPrChange>
              </w:rPr>
              <w:t>5855</w:t>
            </w:r>
          </w:p>
        </w:tc>
        <w:tc>
          <w:tcPr>
            <w:tcW w:w="1860" w:type="dxa"/>
            <w:shd w:val="clear" w:color="auto" w:fill="auto"/>
            <w:vAlign w:val="center"/>
            <w:hideMark/>
          </w:tcPr>
          <w:p w14:paraId="4B7B5DD4" w14:textId="77777777" w:rsidR="00E517CB" w:rsidRPr="006C7C8A" w:rsidRDefault="00E517CB" w:rsidP="00FC6F5A">
            <w:pPr>
              <w:pStyle w:val="TAH"/>
              <w:rPr>
                <w:b w:val="0"/>
                <w:lang w:val="en-US"/>
                <w:rPrChange w:id="5185" w:author="CATT" w:date="2022-03-07T10:06:00Z">
                  <w:rPr>
                    <w:b w:val="0"/>
                    <w:lang w:val="en-US"/>
                  </w:rPr>
                </w:rPrChange>
              </w:rPr>
            </w:pPr>
            <w:r w:rsidRPr="006C7C8A">
              <w:rPr>
                <w:b w:val="0"/>
                <w:lang w:val="en-US"/>
                <w:rPrChange w:id="5186" w:author="CATT" w:date="2022-03-07T10:06:00Z">
                  <w:rPr>
                    <w:b w:val="0"/>
                    <w:lang w:val="en-US"/>
                  </w:rPr>
                </w:rPrChange>
              </w:rPr>
              <w:t>5925</w:t>
            </w:r>
          </w:p>
        </w:tc>
      </w:tr>
      <w:tr w:rsidR="00E517CB" w:rsidRPr="006C7C8A" w14:paraId="7BBB5FEC" w14:textId="77777777" w:rsidTr="00FC6F5A">
        <w:trPr>
          <w:trHeight w:val="511"/>
          <w:jc w:val="center"/>
        </w:trPr>
        <w:tc>
          <w:tcPr>
            <w:tcW w:w="2146" w:type="dxa"/>
            <w:shd w:val="clear" w:color="auto" w:fill="auto"/>
            <w:vAlign w:val="center"/>
            <w:hideMark/>
          </w:tcPr>
          <w:p w14:paraId="5589E0A6" w14:textId="77777777" w:rsidR="00E517CB" w:rsidRPr="006C7C8A" w:rsidRDefault="00E517CB" w:rsidP="00FC6F5A">
            <w:pPr>
              <w:pStyle w:val="TAH"/>
              <w:rPr>
                <w:lang w:val="en-US"/>
                <w:rPrChange w:id="5187" w:author="CATT" w:date="2022-03-07T10:06:00Z">
                  <w:rPr>
                    <w:lang w:val="en-US"/>
                  </w:rPr>
                </w:rPrChange>
              </w:rPr>
            </w:pPr>
            <w:r w:rsidRPr="006C7C8A">
              <w:rPr>
                <w:lang w:val="en-US"/>
                <w:rPrChange w:id="5188" w:author="CATT" w:date="2022-03-07T10:06:00Z">
                  <w:rPr>
                    <w:lang w:val="en-US"/>
                  </w:rPr>
                </w:rPrChange>
              </w:rPr>
              <w:t>2nd harmonics frequency limits</w:t>
            </w:r>
          </w:p>
        </w:tc>
        <w:tc>
          <w:tcPr>
            <w:tcW w:w="1859" w:type="dxa"/>
            <w:tcBorders>
              <w:bottom w:val="single" w:sz="4" w:space="0" w:color="auto"/>
            </w:tcBorders>
            <w:shd w:val="clear" w:color="auto" w:fill="auto"/>
            <w:vAlign w:val="center"/>
            <w:hideMark/>
          </w:tcPr>
          <w:p w14:paraId="257C3558" w14:textId="77777777" w:rsidR="00E517CB" w:rsidRPr="006C7C8A" w:rsidRDefault="00E517CB" w:rsidP="00FC6F5A">
            <w:pPr>
              <w:pStyle w:val="TAH"/>
              <w:rPr>
                <w:b w:val="0"/>
                <w:lang w:val="en-US"/>
                <w:rPrChange w:id="5189" w:author="CATT" w:date="2022-03-07T10:06:00Z">
                  <w:rPr>
                    <w:b w:val="0"/>
                    <w:lang w:val="en-US"/>
                  </w:rPr>
                </w:rPrChange>
              </w:rPr>
            </w:pPr>
            <w:r w:rsidRPr="006C7C8A">
              <w:rPr>
                <w:b w:val="0"/>
                <w:lang w:val="en-US"/>
                <w:rPrChange w:id="5190" w:author="CATT" w:date="2022-03-07T10:06:00Z">
                  <w:rPr>
                    <w:b w:val="0"/>
                    <w:lang w:val="en-US"/>
                  </w:rPr>
                </w:rPrChange>
              </w:rPr>
              <w:t>2*</w:t>
            </w:r>
            <w:proofErr w:type="spellStart"/>
            <w:r w:rsidRPr="006C7C8A">
              <w:rPr>
                <w:b w:val="0"/>
                <w:lang w:val="en-US"/>
                <w:rPrChange w:id="5191" w:author="CATT" w:date="2022-03-07T10:06:00Z">
                  <w:rPr>
                    <w:b w:val="0"/>
                    <w:lang w:val="en-US"/>
                  </w:rPr>
                </w:rPrChange>
              </w:rPr>
              <w:t>fx_low</w:t>
            </w:r>
            <w:proofErr w:type="spellEnd"/>
          </w:p>
        </w:tc>
        <w:tc>
          <w:tcPr>
            <w:tcW w:w="1752" w:type="dxa"/>
            <w:tcBorders>
              <w:bottom w:val="single" w:sz="4" w:space="0" w:color="auto"/>
            </w:tcBorders>
            <w:shd w:val="clear" w:color="auto" w:fill="auto"/>
            <w:vAlign w:val="center"/>
            <w:hideMark/>
          </w:tcPr>
          <w:p w14:paraId="2917402B" w14:textId="77777777" w:rsidR="00E517CB" w:rsidRPr="006C7C8A" w:rsidRDefault="00E517CB" w:rsidP="00FC6F5A">
            <w:pPr>
              <w:pStyle w:val="TAH"/>
              <w:rPr>
                <w:b w:val="0"/>
                <w:lang w:val="en-US"/>
                <w:rPrChange w:id="5192" w:author="CATT" w:date="2022-03-07T10:06:00Z">
                  <w:rPr>
                    <w:b w:val="0"/>
                    <w:lang w:val="en-US"/>
                  </w:rPr>
                </w:rPrChange>
              </w:rPr>
            </w:pPr>
            <w:r w:rsidRPr="006C7C8A">
              <w:rPr>
                <w:b w:val="0"/>
                <w:lang w:val="en-US"/>
                <w:rPrChange w:id="5193" w:author="CATT" w:date="2022-03-07T10:06:00Z">
                  <w:rPr>
                    <w:b w:val="0"/>
                    <w:lang w:val="en-US"/>
                  </w:rPr>
                </w:rPrChange>
              </w:rPr>
              <w:t>2*</w:t>
            </w:r>
            <w:proofErr w:type="spellStart"/>
            <w:r w:rsidRPr="006C7C8A">
              <w:rPr>
                <w:b w:val="0"/>
                <w:lang w:val="en-US"/>
                <w:rPrChange w:id="5194" w:author="CATT" w:date="2022-03-07T10:06:00Z">
                  <w:rPr>
                    <w:b w:val="0"/>
                    <w:lang w:val="en-US"/>
                  </w:rPr>
                </w:rPrChange>
              </w:rPr>
              <w:t>fx_high</w:t>
            </w:r>
            <w:proofErr w:type="spellEnd"/>
          </w:p>
        </w:tc>
        <w:tc>
          <w:tcPr>
            <w:tcW w:w="3683" w:type="dxa"/>
            <w:gridSpan w:val="2"/>
            <w:vMerge w:val="restart"/>
            <w:shd w:val="clear" w:color="auto" w:fill="auto"/>
            <w:vAlign w:val="center"/>
            <w:hideMark/>
          </w:tcPr>
          <w:p w14:paraId="7C058B3B" w14:textId="77777777" w:rsidR="00E517CB" w:rsidRPr="006C7C8A" w:rsidRDefault="00E517CB" w:rsidP="00FC6F5A">
            <w:pPr>
              <w:pStyle w:val="TAH"/>
              <w:rPr>
                <w:rFonts w:eastAsia="宋体"/>
                <w:b w:val="0"/>
                <w:lang w:val="en-US" w:eastAsia="zh-CN"/>
                <w:rPrChange w:id="5195" w:author="CATT" w:date="2022-03-07T10:06:00Z">
                  <w:rPr>
                    <w:rFonts w:eastAsia="宋体"/>
                    <w:b w:val="0"/>
                    <w:lang w:val="en-US" w:eastAsia="zh-CN"/>
                  </w:rPr>
                </w:rPrChange>
              </w:rPr>
            </w:pPr>
            <w:r w:rsidRPr="006C7C8A">
              <w:rPr>
                <w:rFonts w:eastAsia="宋体" w:hint="eastAsia"/>
                <w:b w:val="0"/>
                <w:lang w:val="en-US" w:eastAsia="zh-CN"/>
                <w:rPrChange w:id="5196" w:author="CATT" w:date="2022-03-07T10:06:00Z">
                  <w:rPr>
                    <w:rFonts w:eastAsia="宋体" w:hint="eastAsia"/>
                    <w:b w:val="0"/>
                    <w:lang w:val="en-US" w:eastAsia="zh-CN"/>
                  </w:rPr>
                </w:rPrChange>
              </w:rPr>
              <w:t>No effect</w:t>
            </w:r>
          </w:p>
        </w:tc>
      </w:tr>
      <w:tr w:rsidR="00E517CB" w:rsidRPr="006C7C8A" w14:paraId="5EAA6DE0" w14:textId="77777777" w:rsidTr="00FC6F5A">
        <w:trPr>
          <w:trHeight w:val="511"/>
          <w:jc w:val="center"/>
        </w:trPr>
        <w:tc>
          <w:tcPr>
            <w:tcW w:w="2146" w:type="dxa"/>
            <w:shd w:val="clear" w:color="auto" w:fill="auto"/>
            <w:vAlign w:val="center"/>
            <w:hideMark/>
          </w:tcPr>
          <w:p w14:paraId="5E5BECEC" w14:textId="77777777" w:rsidR="00E517CB" w:rsidRPr="006C7C8A" w:rsidRDefault="00E517CB" w:rsidP="00FC6F5A">
            <w:pPr>
              <w:pStyle w:val="TAH"/>
              <w:rPr>
                <w:lang w:val="en-US"/>
                <w:rPrChange w:id="5197" w:author="CATT" w:date="2022-03-07T10:06:00Z">
                  <w:rPr>
                    <w:lang w:val="en-US"/>
                  </w:rPr>
                </w:rPrChange>
              </w:rPr>
            </w:pPr>
            <w:r w:rsidRPr="006C7C8A">
              <w:rPr>
                <w:lang w:val="en-US"/>
                <w:rPrChange w:id="5198" w:author="CATT" w:date="2022-03-07T10:06:00Z">
                  <w:rPr>
                    <w:lang w:val="en-US"/>
                  </w:rPr>
                </w:rPrChange>
              </w:rPr>
              <w:t xml:space="preserve">2nd harmonics frequency limits (MHz) </w:t>
            </w:r>
          </w:p>
        </w:tc>
        <w:tc>
          <w:tcPr>
            <w:tcW w:w="1859" w:type="dxa"/>
            <w:shd w:val="clear" w:color="auto" w:fill="auto"/>
            <w:noWrap/>
            <w:vAlign w:val="center"/>
            <w:hideMark/>
          </w:tcPr>
          <w:p w14:paraId="079D143F" w14:textId="77777777" w:rsidR="00E517CB" w:rsidRPr="006C7C8A" w:rsidRDefault="00E517CB" w:rsidP="00FC6F5A">
            <w:pPr>
              <w:pStyle w:val="TAH"/>
              <w:rPr>
                <w:rFonts w:eastAsia="宋体"/>
                <w:b w:val="0"/>
                <w:lang w:val="en-US" w:eastAsia="zh-CN"/>
                <w:rPrChange w:id="5199" w:author="CATT" w:date="2022-03-07T10:06:00Z">
                  <w:rPr>
                    <w:rFonts w:eastAsia="宋体"/>
                    <w:b w:val="0"/>
                    <w:lang w:val="en-US" w:eastAsia="zh-CN"/>
                  </w:rPr>
                </w:rPrChange>
              </w:rPr>
            </w:pPr>
            <w:r w:rsidRPr="006C7C8A">
              <w:rPr>
                <w:rFonts w:eastAsia="宋体" w:hint="eastAsia"/>
                <w:b w:val="0"/>
                <w:lang w:val="en-US" w:eastAsia="zh-CN"/>
                <w:rPrChange w:id="5200" w:author="CATT" w:date="2022-03-07T10:06:00Z">
                  <w:rPr>
                    <w:rFonts w:eastAsia="宋体" w:hint="eastAsia"/>
                    <w:b w:val="0"/>
                    <w:lang w:val="en-US" w:eastAsia="zh-CN"/>
                  </w:rPr>
                </w:rPrChange>
              </w:rPr>
              <w:t>8800</w:t>
            </w:r>
          </w:p>
        </w:tc>
        <w:tc>
          <w:tcPr>
            <w:tcW w:w="1752" w:type="dxa"/>
            <w:shd w:val="clear" w:color="auto" w:fill="auto"/>
            <w:noWrap/>
            <w:vAlign w:val="center"/>
            <w:hideMark/>
          </w:tcPr>
          <w:p w14:paraId="301E67B0" w14:textId="77777777" w:rsidR="00E517CB" w:rsidRPr="006C7C8A" w:rsidRDefault="00E517CB" w:rsidP="00FC6F5A">
            <w:pPr>
              <w:pStyle w:val="TAH"/>
              <w:rPr>
                <w:rFonts w:eastAsia="宋体"/>
                <w:b w:val="0"/>
                <w:lang w:val="en-US" w:eastAsia="zh-CN"/>
                <w:rPrChange w:id="5201" w:author="CATT" w:date="2022-03-07T10:06:00Z">
                  <w:rPr>
                    <w:rFonts w:eastAsia="宋体"/>
                    <w:b w:val="0"/>
                    <w:lang w:val="en-US" w:eastAsia="zh-CN"/>
                  </w:rPr>
                </w:rPrChange>
              </w:rPr>
            </w:pPr>
            <w:r w:rsidRPr="006C7C8A">
              <w:rPr>
                <w:rFonts w:eastAsia="宋体" w:hint="eastAsia"/>
                <w:b w:val="0"/>
                <w:lang w:val="en-US" w:eastAsia="zh-CN"/>
                <w:rPrChange w:id="5202" w:author="CATT" w:date="2022-03-07T10:06:00Z">
                  <w:rPr>
                    <w:rFonts w:eastAsia="宋体" w:hint="eastAsia"/>
                    <w:b w:val="0"/>
                    <w:lang w:val="en-US" w:eastAsia="zh-CN"/>
                  </w:rPr>
                </w:rPrChange>
              </w:rPr>
              <w:t>10000</w:t>
            </w:r>
          </w:p>
        </w:tc>
        <w:tc>
          <w:tcPr>
            <w:tcW w:w="3683" w:type="dxa"/>
            <w:gridSpan w:val="2"/>
            <w:vMerge/>
            <w:shd w:val="clear" w:color="auto" w:fill="auto"/>
            <w:noWrap/>
            <w:vAlign w:val="center"/>
            <w:hideMark/>
          </w:tcPr>
          <w:p w14:paraId="197CAAA0" w14:textId="77777777" w:rsidR="00E517CB" w:rsidRPr="006C7C8A" w:rsidRDefault="00E517CB" w:rsidP="00FC6F5A">
            <w:pPr>
              <w:pStyle w:val="TAH"/>
              <w:rPr>
                <w:b w:val="0"/>
                <w:lang w:val="en-US"/>
                <w:rPrChange w:id="5203" w:author="CATT" w:date="2022-03-07T10:06:00Z">
                  <w:rPr>
                    <w:b w:val="0"/>
                    <w:lang w:val="en-US"/>
                  </w:rPr>
                </w:rPrChange>
              </w:rPr>
            </w:pPr>
          </w:p>
        </w:tc>
      </w:tr>
    </w:tbl>
    <w:p w14:paraId="4B461B97" w14:textId="77777777" w:rsidR="00E517CB" w:rsidRPr="006C7C8A" w:rsidRDefault="00E517CB" w:rsidP="00E517CB">
      <w:pPr>
        <w:rPr>
          <w:rPrChange w:id="5204" w:author="CATT" w:date="2022-03-07T10:06:00Z">
            <w:rPr/>
          </w:rPrChange>
        </w:rPr>
        <w:sectPr w:rsidR="00E517CB" w:rsidRPr="006C7C8A" w:rsidSect="00FC6F5A">
          <w:footnotePr>
            <w:numRestart w:val="eachSect"/>
          </w:footnotePr>
          <w:pgSz w:w="16840" w:h="11907" w:orient="landscape" w:code="9"/>
          <w:pgMar w:top="1134" w:right="1418" w:bottom="1134" w:left="1560" w:header="680" w:footer="567" w:gutter="0"/>
          <w:cols w:space="720"/>
          <w:docGrid w:linePitch="272"/>
        </w:sectPr>
      </w:pPr>
      <w:r w:rsidRPr="006C7C8A">
        <w:rPr>
          <w:rPrChange w:id="5205" w:author="CATT" w:date="2022-03-07T10:06:00Z">
            <w:rPr/>
          </w:rPrChange>
        </w:rPr>
        <w:t xml:space="preserve"> </w:t>
      </w:r>
    </w:p>
    <w:p w14:paraId="5B9D5B4D" w14:textId="77777777" w:rsidR="00E517CB" w:rsidRPr="006C7C8A" w:rsidRDefault="00E517CB" w:rsidP="00E517CB">
      <w:pPr>
        <w:rPr>
          <w:rFonts w:eastAsia="宋体"/>
          <w:lang w:eastAsia="zh-CN"/>
          <w:rPrChange w:id="5206" w:author="CATT" w:date="2022-03-07T10:06:00Z">
            <w:rPr>
              <w:rFonts w:eastAsia="宋体"/>
              <w:lang w:eastAsia="zh-CN"/>
            </w:rPr>
          </w:rPrChange>
        </w:rPr>
      </w:pPr>
      <w:r w:rsidRPr="006C7C8A">
        <w:rPr>
          <w:rFonts w:eastAsia="宋体" w:hint="eastAsia"/>
          <w:lang w:eastAsia="zh-CN"/>
          <w:rPrChange w:id="5207" w:author="CATT" w:date="2022-03-07T10:06:00Z">
            <w:rPr>
              <w:rFonts w:eastAsia="宋体" w:hint="eastAsia"/>
              <w:lang w:eastAsia="zh-CN"/>
            </w:rPr>
          </w:rPrChange>
        </w:rPr>
        <w:lastRenderedPageBreak/>
        <w:t xml:space="preserve">The IMD analysis for </w:t>
      </w:r>
      <w:r w:rsidRPr="006C7C8A">
        <w:rPr>
          <w:rPrChange w:id="5208" w:author="CATT" w:date="2022-03-07T10:06:00Z">
            <w:rPr/>
          </w:rPrChange>
        </w:rPr>
        <w:t>V2X_</w:t>
      </w:r>
      <w:r w:rsidRPr="006C7C8A">
        <w:rPr>
          <w:rFonts w:eastAsia="宋体" w:hint="eastAsia"/>
          <w:lang w:eastAsia="zh-CN"/>
          <w:rPrChange w:id="5209" w:author="CATT" w:date="2022-03-07T10:06:00Z">
            <w:rPr>
              <w:rFonts w:eastAsia="宋体" w:hint="eastAsia"/>
              <w:lang w:eastAsia="zh-CN"/>
            </w:rPr>
          </w:rPrChange>
        </w:rPr>
        <w:t>n79</w:t>
      </w:r>
      <w:r w:rsidRPr="006C7C8A">
        <w:rPr>
          <w:rPrChange w:id="5210" w:author="CATT" w:date="2022-03-07T10:06:00Z">
            <w:rPr/>
          </w:rPrChange>
        </w:rPr>
        <w:t>A-</w:t>
      </w:r>
      <w:r w:rsidRPr="006C7C8A">
        <w:rPr>
          <w:rFonts w:eastAsia="宋体" w:hint="eastAsia"/>
          <w:lang w:eastAsia="zh-CN"/>
          <w:rPrChange w:id="5211" w:author="CATT" w:date="2022-03-07T10:06:00Z">
            <w:rPr>
              <w:rFonts w:eastAsia="宋体" w:hint="eastAsia"/>
              <w:lang w:eastAsia="zh-CN"/>
            </w:rPr>
          </w:rPrChange>
        </w:rPr>
        <w:t>n</w:t>
      </w:r>
      <w:r w:rsidRPr="006C7C8A">
        <w:rPr>
          <w:rPrChange w:id="5212" w:author="CATT" w:date="2022-03-07T10:06:00Z">
            <w:rPr/>
          </w:rPrChange>
        </w:rPr>
        <w:t>47A</w:t>
      </w:r>
      <w:r w:rsidRPr="006C7C8A">
        <w:rPr>
          <w:rFonts w:eastAsia="宋体" w:hint="eastAsia"/>
          <w:lang w:eastAsia="zh-CN"/>
          <w:rPrChange w:id="5213" w:author="CATT" w:date="2022-03-07T10:06:00Z">
            <w:rPr>
              <w:rFonts w:eastAsia="宋体" w:hint="eastAsia"/>
              <w:lang w:eastAsia="zh-CN"/>
            </w:rPr>
          </w:rPrChange>
        </w:rPr>
        <w:t xml:space="preserve"> is specified in table 6.2.3.3-2. Up to the 5</w:t>
      </w:r>
      <w:r w:rsidRPr="006C7C8A">
        <w:rPr>
          <w:rFonts w:eastAsia="宋体" w:hint="eastAsia"/>
          <w:vertAlign w:val="superscript"/>
          <w:lang w:eastAsia="zh-CN"/>
          <w:rPrChange w:id="5214" w:author="CATT" w:date="2022-03-07T10:06:00Z">
            <w:rPr>
              <w:rFonts w:eastAsia="宋体" w:hint="eastAsia"/>
              <w:vertAlign w:val="superscript"/>
              <w:lang w:eastAsia="zh-CN"/>
            </w:rPr>
          </w:rPrChange>
        </w:rPr>
        <w:t>th</w:t>
      </w:r>
      <w:r w:rsidRPr="006C7C8A">
        <w:rPr>
          <w:rFonts w:eastAsia="宋体" w:hint="eastAsia"/>
          <w:lang w:eastAsia="zh-CN"/>
          <w:rPrChange w:id="5215" w:author="CATT" w:date="2022-03-07T10:06:00Z">
            <w:rPr>
              <w:rFonts w:eastAsia="宋体" w:hint="eastAsia"/>
              <w:lang w:eastAsia="zh-CN"/>
            </w:rPr>
          </w:rPrChange>
        </w:rPr>
        <w:t xml:space="preserve"> order IMDs of band n79 and band n47 are provided. Based on the IMD analysis, it is observed that no IMD products fall into the associated bands. So there is no IMD issue caused by</w:t>
      </w:r>
      <w:r w:rsidRPr="006C7C8A">
        <w:rPr>
          <w:rFonts w:eastAsia="宋体"/>
          <w:lang w:eastAsia="zh-CN"/>
          <w:rPrChange w:id="5216" w:author="CATT" w:date="2022-03-07T10:06:00Z">
            <w:rPr>
              <w:rFonts w:eastAsia="宋体"/>
              <w:lang w:eastAsia="zh-CN"/>
            </w:rPr>
          </w:rPrChange>
        </w:rPr>
        <w:t xml:space="preserve"> the</w:t>
      </w:r>
      <w:r w:rsidRPr="006C7C8A">
        <w:rPr>
          <w:rFonts w:eastAsia="宋体" w:hint="eastAsia"/>
          <w:lang w:eastAsia="zh-CN"/>
          <w:rPrChange w:id="5217" w:author="CATT" w:date="2022-03-07T10:06:00Z">
            <w:rPr>
              <w:rFonts w:eastAsia="宋体" w:hint="eastAsia"/>
              <w:lang w:eastAsia="zh-CN"/>
            </w:rPr>
          </w:rPrChange>
        </w:rPr>
        <w:t xml:space="preserve"> band combinations</w:t>
      </w:r>
      <w:r w:rsidRPr="006C7C8A">
        <w:rPr>
          <w:rFonts w:eastAsia="宋体"/>
          <w:lang w:eastAsia="zh-CN"/>
          <w:rPrChange w:id="5218" w:author="CATT" w:date="2022-03-07T10:06:00Z">
            <w:rPr>
              <w:rFonts w:eastAsia="宋体"/>
              <w:lang w:eastAsia="zh-CN"/>
            </w:rPr>
          </w:rPrChange>
        </w:rPr>
        <w:t xml:space="preserve"> of </w:t>
      </w:r>
      <w:r w:rsidRPr="006C7C8A">
        <w:rPr>
          <w:rPrChange w:id="5219" w:author="CATT" w:date="2022-03-07T10:06:00Z">
            <w:rPr/>
          </w:rPrChange>
        </w:rPr>
        <w:t>V2X_</w:t>
      </w:r>
      <w:r w:rsidRPr="006C7C8A">
        <w:rPr>
          <w:rFonts w:eastAsia="宋体" w:hint="eastAsia"/>
          <w:lang w:eastAsia="zh-CN"/>
          <w:rPrChange w:id="5220" w:author="CATT" w:date="2022-03-07T10:06:00Z">
            <w:rPr>
              <w:rFonts w:eastAsia="宋体" w:hint="eastAsia"/>
              <w:lang w:eastAsia="zh-CN"/>
            </w:rPr>
          </w:rPrChange>
        </w:rPr>
        <w:t>n79</w:t>
      </w:r>
      <w:r w:rsidRPr="006C7C8A">
        <w:rPr>
          <w:rPrChange w:id="5221" w:author="CATT" w:date="2022-03-07T10:06:00Z">
            <w:rPr/>
          </w:rPrChange>
        </w:rPr>
        <w:t>A-</w:t>
      </w:r>
      <w:r w:rsidRPr="006C7C8A">
        <w:rPr>
          <w:rFonts w:eastAsia="宋体" w:hint="eastAsia"/>
          <w:lang w:eastAsia="zh-CN"/>
          <w:rPrChange w:id="5222" w:author="CATT" w:date="2022-03-07T10:06:00Z">
            <w:rPr>
              <w:rFonts w:eastAsia="宋体" w:hint="eastAsia"/>
              <w:lang w:eastAsia="zh-CN"/>
            </w:rPr>
          </w:rPrChange>
        </w:rPr>
        <w:t>n</w:t>
      </w:r>
      <w:r w:rsidRPr="006C7C8A">
        <w:rPr>
          <w:rPrChange w:id="5223" w:author="CATT" w:date="2022-03-07T10:06:00Z">
            <w:rPr/>
          </w:rPrChange>
        </w:rPr>
        <w:t>47A</w:t>
      </w:r>
      <w:r w:rsidRPr="006C7C8A">
        <w:rPr>
          <w:rFonts w:eastAsia="宋体" w:hint="eastAsia"/>
          <w:lang w:eastAsia="zh-CN"/>
          <w:rPrChange w:id="5224" w:author="CATT" w:date="2022-03-07T10:06:00Z">
            <w:rPr>
              <w:rFonts w:eastAsia="宋体" w:hint="eastAsia"/>
              <w:lang w:eastAsia="zh-CN"/>
            </w:rPr>
          </w:rPrChange>
        </w:rPr>
        <w:t>.</w:t>
      </w:r>
    </w:p>
    <w:tbl>
      <w:tblPr>
        <w:tblpPr w:leftFromText="181" w:rightFromText="181" w:vertAnchor="text" w:horzAnchor="margin" w:tblpY="48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99" w:type="dxa"/>
          <w:right w:w="99" w:type="dxa"/>
        </w:tblCellMar>
        <w:tblLook w:val="04A0" w:firstRow="1" w:lastRow="0" w:firstColumn="1" w:lastColumn="0" w:noHBand="0" w:noVBand="1"/>
      </w:tblPr>
      <w:tblGrid>
        <w:gridCol w:w="2741"/>
        <w:gridCol w:w="1744"/>
        <w:gridCol w:w="1804"/>
        <w:gridCol w:w="1744"/>
        <w:gridCol w:w="1804"/>
      </w:tblGrid>
      <w:tr w:rsidR="00E517CB" w:rsidRPr="006C7C8A" w14:paraId="0949CABC" w14:textId="77777777" w:rsidTr="00FC6F5A">
        <w:trPr>
          <w:trHeight w:val="318"/>
          <w:tblHeader/>
        </w:trPr>
        <w:tc>
          <w:tcPr>
            <w:tcW w:w="0" w:type="auto"/>
            <w:shd w:val="clear" w:color="auto" w:fill="FFFFFF"/>
            <w:vAlign w:val="center"/>
          </w:tcPr>
          <w:p w14:paraId="3EC484F2" w14:textId="77777777" w:rsidR="00E517CB" w:rsidRPr="006C7C8A" w:rsidRDefault="00E517CB" w:rsidP="00FC6F5A">
            <w:pPr>
              <w:keepNext/>
              <w:keepLines/>
              <w:jc w:val="center"/>
              <w:rPr>
                <w:rFonts w:ascii="Calibri" w:eastAsia="宋体" w:hAnsi="Calibri" w:cs="Gulim"/>
                <w:b/>
                <w:bCs/>
                <w:sz w:val="18"/>
                <w:szCs w:val="18"/>
                <w:lang w:val="en-US" w:eastAsia="zh-CN"/>
                <w:rPrChange w:id="5225" w:author="CATT" w:date="2022-03-07T10:06:00Z">
                  <w:rPr>
                    <w:rFonts w:ascii="Calibri" w:eastAsia="宋体" w:hAnsi="Calibri" w:cs="Gulim"/>
                    <w:b/>
                    <w:bCs/>
                    <w:sz w:val="18"/>
                    <w:szCs w:val="18"/>
                    <w:lang w:val="en-US" w:eastAsia="zh-CN"/>
                  </w:rPr>
                </w:rPrChange>
              </w:rPr>
            </w:pPr>
            <w:r w:rsidRPr="006C7C8A">
              <w:rPr>
                <w:rFonts w:ascii="Calibri" w:eastAsia="宋体" w:hAnsi="Calibri" w:cs="Gulim" w:hint="eastAsia"/>
                <w:b/>
                <w:bCs/>
                <w:sz w:val="18"/>
                <w:szCs w:val="18"/>
                <w:lang w:val="en-US" w:eastAsia="zh-CN"/>
                <w:rPrChange w:id="5226" w:author="CATT" w:date="2022-03-07T10:06:00Z">
                  <w:rPr>
                    <w:rFonts w:ascii="Calibri" w:eastAsia="宋体" w:hAnsi="Calibri" w:cs="Gulim" w:hint="eastAsia"/>
                    <w:b/>
                    <w:bCs/>
                    <w:sz w:val="18"/>
                    <w:szCs w:val="18"/>
                    <w:lang w:val="en-US" w:eastAsia="zh-CN"/>
                  </w:rPr>
                </w:rPrChange>
              </w:rPr>
              <w:t>Operating Band</w:t>
            </w:r>
          </w:p>
        </w:tc>
        <w:tc>
          <w:tcPr>
            <w:tcW w:w="0" w:type="auto"/>
            <w:gridSpan w:val="2"/>
            <w:shd w:val="clear" w:color="auto" w:fill="FFFFFF"/>
            <w:vAlign w:val="center"/>
          </w:tcPr>
          <w:p w14:paraId="142D07F1" w14:textId="77777777" w:rsidR="00E517CB" w:rsidRPr="006C7C8A" w:rsidRDefault="00E517CB" w:rsidP="00FC6F5A">
            <w:pPr>
              <w:overflowPunct/>
              <w:autoSpaceDE/>
              <w:autoSpaceDN/>
              <w:adjustRightInd/>
              <w:spacing w:after="0"/>
              <w:jc w:val="center"/>
              <w:textAlignment w:val="auto"/>
              <w:rPr>
                <w:rFonts w:ascii="Calibri" w:eastAsia="宋体" w:hAnsi="Calibri" w:cs="Gulim"/>
                <w:b/>
                <w:bCs/>
                <w:sz w:val="18"/>
                <w:szCs w:val="18"/>
                <w:lang w:val="en-US" w:eastAsia="zh-CN"/>
                <w:rPrChange w:id="5227" w:author="CATT" w:date="2022-03-07T10:06:00Z">
                  <w:rPr>
                    <w:rFonts w:ascii="Calibri" w:eastAsia="宋体" w:hAnsi="Calibri" w:cs="Gulim"/>
                    <w:b/>
                    <w:bCs/>
                    <w:sz w:val="18"/>
                    <w:szCs w:val="18"/>
                    <w:lang w:val="en-US" w:eastAsia="zh-CN"/>
                  </w:rPr>
                </w:rPrChange>
              </w:rPr>
            </w:pPr>
            <w:r w:rsidRPr="006C7C8A">
              <w:rPr>
                <w:rFonts w:ascii="Calibri" w:eastAsia="宋体" w:hAnsi="Calibri" w:cs="Gulim" w:hint="eastAsia"/>
                <w:b/>
                <w:bCs/>
                <w:sz w:val="18"/>
                <w:szCs w:val="18"/>
                <w:lang w:val="en-US" w:eastAsia="zh-CN"/>
                <w:rPrChange w:id="5228" w:author="CATT" w:date="2022-03-07T10:06:00Z">
                  <w:rPr>
                    <w:rFonts w:ascii="Calibri" w:eastAsia="宋体" w:hAnsi="Calibri" w:cs="Gulim" w:hint="eastAsia"/>
                    <w:b/>
                    <w:bCs/>
                    <w:sz w:val="18"/>
                    <w:szCs w:val="18"/>
                    <w:lang w:val="en-US" w:eastAsia="zh-CN"/>
                  </w:rPr>
                </w:rPrChange>
              </w:rPr>
              <w:t>Band n79</w:t>
            </w:r>
          </w:p>
        </w:tc>
        <w:tc>
          <w:tcPr>
            <w:tcW w:w="0" w:type="auto"/>
            <w:gridSpan w:val="2"/>
            <w:shd w:val="clear" w:color="auto" w:fill="FFFFFF"/>
            <w:vAlign w:val="center"/>
          </w:tcPr>
          <w:p w14:paraId="1E965BBB" w14:textId="77777777" w:rsidR="00E517CB" w:rsidRPr="006C7C8A" w:rsidRDefault="00E517CB" w:rsidP="00FC6F5A">
            <w:pPr>
              <w:overflowPunct/>
              <w:autoSpaceDE/>
              <w:autoSpaceDN/>
              <w:adjustRightInd/>
              <w:spacing w:after="0"/>
              <w:jc w:val="center"/>
              <w:textAlignment w:val="auto"/>
              <w:rPr>
                <w:rFonts w:ascii="Calibri" w:eastAsia="宋体" w:hAnsi="Calibri" w:cs="Gulim"/>
                <w:b/>
                <w:bCs/>
                <w:sz w:val="18"/>
                <w:szCs w:val="18"/>
                <w:lang w:val="en-US" w:eastAsia="zh-CN"/>
                <w:rPrChange w:id="5229" w:author="CATT" w:date="2022-03-07T10:06:00Z">
                  <w:rPr>
                    <w:rFonts w:ascii="Calibri" w:eastAsia="宋体" w:hAnsi="Calibri" w:cs="Gulim"/>
                    <w:b/>
                    <w:bCs/>
                    <w:sz w:val="18"/>
                    <w:szCs w:val="18"/>
                    <w:lang w:val="en-US" w:eastAsia="zh-CN"/>
                  </w:rPr>
                </w:rPrChange>
              </w:rPr>
            </w:pPr>
            <w:r w:rsidRPr="006C7C8A">
              <w:rPr>
                <w:rFonts w:ascii="Calibri" w:eastAsia="宋体" w:hAnsi="Calibri" w:cs="Gulim" w:hint="eastAsia"/>
                <w:b/>
                <w:bCs/>
                <w:sz w:val="18"/>
                <w:szCs w:val="18"/>
                <w:lang w:val="en-US" w:eastAsia="zh-CN"/>
                <w:rPrChange w:id="5230" w:author="CATT" w:date="2022-03-07T10:06:00Z">
                  <w:rPr>
                    <w:rFonts w:ascii="Calibri" w:eastAsia="宋体" w:hAnsi="Calibri" w:cs="Gulim" w:hint="eastAsia"/>
                    <w:b/>
                    <w:bCs/>
                    <w:sz w:val="18"/>
                    <w:szCs w:val="18"/>
                    <w:lang w:val="en-US" w:eastAsia="zh-CN"/>
                  </w:rPr>
                </w:rPrChange>
              </w:rPr>
              <w:t>Band n47</w:t>
            </w:r>
          </w:p>
        </w:tc>
      </w:tr>
      <w:tr w:rsidR="00E517CB" w:rsidRPr="006C7C8A" w14:paraId="38ED2F4A" w14:textId="77777777" w:rsidTr="00FC6F5A">
        <w:trPr>
          <w:trHeight w:val="318"/>
          <w:tblHeader/>
        </w:trPr>
        <w:tc>
          <w:tcPr>
            <w:tcW w:w="0" w:type="auto"/>
            <w:shd w:val="clear" w:color="auto" w:fill="FFFFFF"/>
            <w:vAlign w:val="center"/>
            <w:hideMark/>
          </w:tcPr>
          <w:p w14:paraId="6EF351CE" w14:textId="77777777" w:rsidR="00E517CB" w:rsidRPr="006C7C8A" w:rsidRDefault="00E517CB" w:rsidP="00FC6F5A">
            <w:pPr>
              <w:overflowPunct/>
              <w:autoSpaceDE/>
              <w:autoSpaceDN/>
              <w:adjustRightInd/>
              <w:spacing w:after="0"/>
              <w:jc w:val="center"/>
              <w:textAlignment w:val="auto"/>
              <w:rPr>
                <w:rFonts w:ascii="Calibri" w:hAnsi="Calibri" w:cs="Gulim"/>
                <w:b/>
                <w:bCs/>
                <w:sz w:val="18"/>
                <w:szCs w:val="18"/>
                <w:lang w:val="en-US" w:eastAsia="ko-KR"/>
                <w:rPrChange w:id="5231" w:author="CATT" w:date="2022-03-07T10:06:00Z">
                  <w:rPr>
                    <w:rFonts w:ascii="Calibri" w:hAnsi="Calibri" w:cs="Gulim"/>
                    <w:b/>
                    <w:bCs/>
                    <w:sz w:val="18"/>
                    <w:szCs w:val="18"/>
                    <w:lang w:val="en-US" w:eastAsia="ko-KR"/>
                  </w:rPr>
                </w:rPrChange>
              </w:rPr>
            </w:pPr>
            <w:r w:rsidRPr="006C7C8A">
              <w:rPr>
                <w:rFonts w:ascii="Calibri" w:hAnsi="Calibri" w:cs="Gulim"/>
                <w:b/>
                <w:bCs/>
                <w:sz w:val="18"/>
                <w:szCs w:val="18"/>
                <w:lang w:val="en-US" w:eastAsia="ko-KR"/>
                <w:rPrChange w:id="5232" w:author="CATT" w:date="2022-03-07T10:06:00Z">
                  <w:rPr>
                    <w:rFonts w:ascii="Calibri" w:hAnsi="Calibri" w:cs="Gulim"/>
                    <w:b/>
                    <w:bCs/>
                    <w:sz w:val="18"/>
                    <w:szCs w:val="18"/>
                    <w:lang w:val="en-US" w:eastAsia="ko-KR"/>
                  </w:rPr>
                </w:rPrChange>
              </w:rPr>
              <w:t>UE UL carriers</w:t>
            </w:r>
          </w:p>
        </w:tc>
        <w:tc>
          <w:tcPr>
            <w:tcW w:w="0" w:type="auto"/>
            <w:shd w:val="clear" w:color="auto" w:fill="FFFFFF"/>
            <w:vAlign w:val="center"/>
            <w:hideMark/>
          </w:tcPr>
          <w:p w14:paraId="07963EEE" w14:textId="77777777" w:rsidR="00E517CB" w:rsidRPr="006C7C8A" w:rsidRDefault="00E517CB" w:rsidP="00FC6F5A">
            <w:pPr>
              <w:overflowPunct/>
              <w:autoSpaceDE/>
              <w:autoSpaceDN/>
              <w:adjustRightInd/>
              <w:spacing w:after="0"/>
              <w:jc w:val="center"/>
              <w:textAlignment w:val="auto"/>
              <w:rPr>
                <w:rFonts w:ascii="Calibri" w:hAnsi="Calibri" w:cs="Gulim"/>
                <w:b/>
                <w:bCs/>
                <w:sz w:val="18"/>
                <w:szCs w:val="18"/>
                <w:lang w:val="en-US" w:eastAsia="ko-KR"/>
                <w:rPrChange w:id="5233" w:author="CATT" w:date="2022-03-07T10:06:00Z">
                  <w:rPr>
                    <w:rFonts w:ascii="Calibri" w:hAnsi="Calibri" w:cs="Gulim"/>
                    <w:b/>
                    <w:bCs/>
                    <w:sz w:val="18"/>
                    <w:szCs w:val="18"/>
                    <w:lang w:val="en-US" w:eastAsia="ko-KR"/>
                  </w:rPr>
                </w:rPrChange>
              </w:rPr>
            </w:pPr>
            <w:proofErr w:type="spellStart"/>
            <w:r w:rsidRPr="006C7C8A">
              <w:rPr>
                <w:rFonts w:ascii="Calibri" w:hAnsi="Calibri" w:cs="Gulim"/>
                <w:b/>
                <w:bCs/>
                <w:sz w:val="18"/>
                <w:szCs w:val="18"/>
                <w:lang w:val="en-US" w:eastAsia="ko-KR"/>
                <w:rPrChange w:id="5234" w:author="CATT" w:date="2022-03-07T10:06:00Z">
                  <w:rPr>
                    <w:rFonts w:ascii="Calibri" w:hAnsi="Calibri" w:cs="Gulim"/>
                    <w:b/>
                    <w:bCs/>
                    <w:sz w:val="18"/>
                    <w:szCs w:val="18"/>
                    <w:lang w:val="en-US" w:eastAsia="ko-KR"/>
                  </w:rPr>
                </w:rPrChange>
              </w:rPr>
              <w:t>fx_low</w:t>
            </w:r>
            <w:proofErr w:type="spellEnd"/>
          </w:p>
        </w:tc>
        <w:tc>
          <w:tcPr>
            <w:tcW w:w="0" w:type="auto"/>
            <w:shd w:val="clear" w:color="auto" w:fill="FFFFFF"/>
            <w:vAlign w:val="center"/>
            <w:hideMark/>
          </w:tcPr>
          <w:p w14:paraId="29F8E3F0" w14:textId="77777777" w:rsidR="00E517CB" w:rsidRPr="006C7C8A" w:rsidRDefault="00E517CB" w:rsidP="00FC6F5A">
            <w:pPr>
              <w:overflowPunct/>
              <w:autoSpaceDE/>
              <w:autoSpaceDN/>
              <w:adjustRightInd/>
              <w:spacing w:after="0"/>
              <w:jc w:val="center"/>
              <w:textAlignment w:val="auto"/>
              <w:rPr>
                <w:rFonts w:ascii="Calibri" w:hAnsi="Calibri" w:cs="Gulim"/>
                <w:b/>
                <w:bCs/>
                <w:sz w:val="18"/>
                <w:szCs w:val="18"/>
                <w:lang w:val="en-US" w:eastAsia="ko-KR"/>
                <w:rPrChange w:id="5235" w:author="CATT" w:date="2022-03-07T10:06:00Z">
                  <w:rPr>
                    <w:rFonts w:ascii="Calibri" w:hAnsi="Calibri" w:cs="Gulim"/>
                    <w:b/>
                    <w:bCs/>
                    <w:sz w:val="18"/>
                    <w:szCs w:val="18"/>
                    <w:lang w:val="en-US" w:eastAsia="ko-KR"/>
                  </w:rPr>
                </w:rPrChange>
              </w:rPr>
            </w:pPr>
            <w:proofErr w:type="spellStart"/>
            <w:r w:rsidRPr="006C7C8A">
              <w:rPr>
                <w:rFonts w:ascii="Calibri" w:hAnsi="Calibri" w:cs="Gulim"/>
                <w:b/>
                <w:bCs/>
                <w:sz w:val="18"/>
                <w:szCs w:val="18"/>
                <w:lang w:val="en-US" w:eastAsia="ko-KR"/>
                <w:rPrChange w:id="5236" w:author="CATT" w:date="2022-03-07T10:06:00Z">
                  <w:rPr>
                    <w:rFonts w:ascii="Calibri" w:hAnsi="Calibri" w:cs="Gulim"/>
                    <w:b/>
                    <w:bCs/>
                    <w:sz w:val="18"/>
                    <w:szCs w:val="18"/>
                    <w:lang w:val="en-US" w:eastAsia="ko-KR"/>
                  </w:rPr>
                </w:rPrChange>
              </w:rPr>
              <w:t>fx_high</w:t>
            </w:r>
            <w:proofErr w:type="spellEnd"/>
          </w:p>
        </w:tc>
        <w:tc>
          <w:tcPr>
            <w:tcW w:w="0" w:type="auto"/>
            <w:shd w:val="clear" w:color="auto" w:fill="FFFFFF"/>
            <w:vAlign w:val="center"/>
            <w:hideMark/>
          </w:tcPr>
          <w:p w14:paraId="4C4D3FDC" w14:textId="77777777" w:rsidR="00E517CB" w:rsidRPr="006C7C8A" w:rsidRDefault="00E517CB" w:rsidP="00FC6F5A">
            <w:pPr>
              <w:overflowPunct/>
              <w:autoSpaceDE/>
              <w:autoSpaceDN/>
              <w:adjustRightInd/>
              <w:spacing w:after="0"/>
              <w:jc w:val="center"/>
              <w:textAlignment w:val="auto"/>
              <w:rPr>
                <w:rFonts w:ascii="Calibri" w:hAnsi="Calibri" w:cs="Gulim"/>
                <w:b/>
                <w:bCs/>
                <w:sz w:val="18"/>
                <w:szCs w:val="18"/>
                <w:lang w:val="en-US" w:eastAsia="ko-KR"/>
                <w:rPrChange w:id="5237" w:author="CATT" w:date="2022-03-07T10:06:00Z">
                  <w:rPr>
                    <w:rFonts w:ascii="Calibri" w:hAnsi="Calibri" w:cs="Gulim"/>
                    <w:b/>
                    <w:bCs/>
                    <w:sz w:val="18"/>
                    <w:szCs w:val="18"/>
                    <w:lang w:val="en-US" w:eastAsia="ko-KR"/>
                  </w:rPr>
                </w:rPrChange>
              </w:rPr>
            </w:pPr>
            <w:proofErr w:type="spellStart"/>
            <w:r w:rsidRPr="006C7C8A">
              <w:rPr>
                <w:rFonts w:ascii="Calibri" w:hAnsi="Calibri" w:cs="Gulim"/>
                <w:b/>
                <w:bCs/>
                <w:sz w:val="18"/>
                <w:szCs w:val="18"/>
                <w:lang w:val="en-US" w:eastAsia="ko-KR"/>
                <w:rPrChange w:id="5238" w:author="CATT" w:date="2022-03-07T10:06:00Z">
                  <w:rPr>
                    <w:rFonts w:ascii="Calibri" w:hAnsi="Calibri" w:cs="Gulim"/>
                    <w:b/>
                    <w:bCs/>
                    <w:sz w:val="18"/>
                    <w:szCs w:val="18"/>
                    <w:lang w:val="en-US" w:eastAsia="ko-KR"/>
                  </w:rPr>
                </w:rPrChange>
              </w:rPr>
              <w:t>fy_low</w:t>
            </w:r>
            <w:proofErr w:type="spellEnd"/>
          </w:p>
        </w:tc>
        <w:tc>
          <w:tcPr>
            <w:tcW w:w="0" w:type="auto"/>
            <w:shd w:val="clear" w:color="auto" w:fill="FFFFFF"/>
            <w:vAlign w:val="center"/>
            <w:hideMark/>
          </w:tcPr>
          <w:p w14:paraId="4A97B450" w14:textId="77777777" w:rsidR="00E517CB" w:rsidRPr="006C7C8A" w:rsidRDefault="00E517CB" w:rsidP="00FC6F5A">
            <w:pPr>
              <w:overflowPunct/>
              <w:autoSpaceDE/>
              <w:autoSpaceDN/>
              <w:adjustRightInd/>
              <w:spacing w:after="0"/>
              <w:jc w:val="center"/>
              <w:textAlignment w:val="auto"/>
              <w:rPr>
                <w:rFonts w:ascii="Calibri" w:hAnsi="Calibri" w:cs="Gulim"/>
                <w:b/>
                <w:bCs/>
                <w:sz w:val="18"/>
                <w:szCs w:val="18"/>
                <w:lang w:val="en-US" w:eastAsia="ko-KR"/>
                <w:rPrChange w:id="5239" w:author="CATT" w:date="2022-03-07T10:06:00Z">
                  <w:rPr>
                    <w:rFonts w:ascii="Calibri" w:hAnsi="Calibri" w:cs="Gulim"/>
                    <w:b/>
                    <w:bCs/>
                    <w:sz w:val="18"/>
                    <w:szCs w:val="18"/>
                    <w:lang w:val="en-US" w:eastAsia="ko-KR"/>
                  </w:rPr>
                </w:rPrChange>
              </w:rPr>
            </w:pPr>
            <w:proofErr w:type="spellStart"/>
            <w:r w:rsidRPr="006C7C8A">
              <w:rPr>
                <w:rFonts w:ascii="Calibri" w:hAnsi="Calibri" w:cs="Gulim"/>
                <w:b/>
                <w:bCs/>
                <w:sz w:val="18"/>
                <w:szCs w:val="18"/>
                <w:lang w:val="en-US" w:eastAsia="ko-KR"/>
                <w:rPrChange w:id="5240" w:author="CATT" w:date="2022-03-07T10:06:00Z">
                  <w:rPr>
                    <w:rFonts w:ascii="Calibri" w:hAnsi="Calibri" w:cs="Gulim"/>
                    <w:b/>
                    <w:bCs/>
                    <w:sz w:val="18"/>
                    <w:szCs w:val="18"/>
                    <w:lang w:val="en-US" w:eastAsia="ko-KR"/>
                  </w:rPr>
                </w:rPrChange>
              </w:rPr>
              <w:t>fy_high</w:t>
            </w:r>
            <w:proofErr w:type="spellEnd"/>
          </w:p>
        </w:tc>
      </w:tr>
      <w:tr w:rsidR="00E517CB" w:rsidRPr="006C7C8A" w14:paraId="29E4C146" w14:textId="77777777" w:rsidTr="00FC6F5A">
        <w:trPr>
          <w:trHeight w:val="303"/>
          <w:tblHeader/>
        </w:trPr>
        <w:tc>
          <w:tcPr>
            <w:tcW w:w="0" w:type="auto"/>
            <w:shd w:val="clear" w:color="auto" w:fill="FFFFFF"/>
            <w:vAlign w:val="center"/>
            <w:hideMark/>
          </w:tcPr>
          <w:p w14:paraId="7E3BF5A2" w14:textId="77777777" w:rsidR="00E517CB" w:rsidRPr="006C7C8A" w:rsidRDefault="00E517CB" w:rsidP="00FC6F5A">
            <w:pPr>
              <w:overflowPunct/>
              <w:autoSpaceDE/>
              <w:autoSpaceDN/>
              <w:adjustRightInd/>
              <w:spacing w:after="0"/>
              <w:textAlignment w:val="auto"/>
              <w:rPr>
                <w:rFonts w:ascii="Arial" w:hAnsi="Arial" w:cs="Arial"/>
                <w:sz w:val="18"/>
                <w:szCs w:val="18"/>
                <w:lang w:val="en-US" w:eastAsia="ko-KR"/>
                <w:rPrChange w:id="5241"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5242" w:author="CATT" w:date="2022-03-07T10:06:00Z">
                  <w:rPr>
                    <w:rFonts w:ascii="Arial" w:hAnsi="Arial" w:cs="Arial"/>
                    <w:sz w:val="18"/>
                    <w:szCs w:val="18"/>
                    <w:lang w:val="en-US" w:eastAsia="ko-KR"/>
                  </w:rPr>
                </w:rPrChange>
              </w:rPr>
              <w:t>UL frequency (MHz)</w:t>
            </w:r>
          </w:p>
        </w:tc>
        <w:tc>
          <w:tcPr>
            <w:tcW w:w="0" w:type="auto"/>
            <w:shd w:val="clear" w:color="auto" w:fill="FFFFFF"/>
            <w:vAlign w:val="center"/>
            <w:hideMark/>
          </w:tcPr>
          <w:p w14:paraId="5D4B3A31" w14:textId="77777777" w:rsidR="00E517CB" w:rsidRPr="006C7C8A" w:rsidRDefault="00E517CB" w:rsidP="00FC6F5A">
            <w:pPr>
              <w:overflowPunct/>
              <w:autoSpaceDE/>
              <w:autoSpaceDN/>
              <w:adjustRightInd/>
              <w:spacing w:after="0"/>
              <w:jc w:val="center"/>
              <w:textAlignment w:val="auto"/>
              <w:rPr>
                <w:rFonts w:ascii="Arial" w:eastAsia="宋体" w:hAnsi="Arial" w:cs="Arial"/>
                <w:sz w:val="18"/>
                <w:szCs w:val="18"/>
                <w:lang w:val="en-US" w:eastAsia="zh-CN"/>
                <w:rPrChange w:id="5243" w:author="CATT" w:date="2022-03-07T10:06:00Z">
                  <w:rPr>
                    <w:rFonts w:ascii="Arial" w:eastAsia="宋体" w:hAnsi="Arial" w:cs="Arial"/>
                    <w:sz w:val="18"/>
                    <w:szCs w:val="18"/>
                    <w:lang w:val="en-US" w:eastAsia="zh-CN"/>
                  </w:rPr>
                </w:rPrChange>
              </w:rPr>
            </w:pPr>
            <w:r w:rsidRPr="006C7C8A">
              <w:rPr>
                <w:rFonts w:ascii="Arial" w:eastAsia="宋体" w:hAnsi="Arial" w:cs="Arial" w:hint="eastAsia"/>
                <w:sz w:val="18"/>
                <w:szCs w:val="18"/>
                <w:lang w:val="en-US" w:eastAsia="zh-CN"/>
                <w:rPrChange w:id="5244" w:author="CATT" w:date="2022-03-07T10:06:00Z">
                  <w:rPr>
                    <w:rFonts w:ascii="Arial" w:eastAsia="宋体" w:hAnsi="Arial" w:cs="Arial" w:hint="eastAsia"/>
                    <w:sz w:val="18"/>
                    <w:szCs w:val="18"/>
                    <w:lang w:val="en-US" w:eastAsia="zh-CN"/>
                  </w:rPr>
                </w:rPrChange>
              </w:rPr>
              <w:t>4400</w:t>
            </w:r>
          </w:p>
        </w:tc>
        <w:tc>
          <w:tcPr>
            <w:tcW w:w="0" w:type="auto"/>
            <w:shd w:val="clear" w:color="auto" w:fill="FFFFFF"/>
            <w:vAlign w:val="center"/>
            <w:hideMark/>
          </w:tcPr>
          <w:p w14:paraId="2A044AD6" w14:textId="77777777" w:rsidR="00E517CB" w:rsidRPr="006C7C8A" w:rsidRDefault="00E517CB" w:rsidP="00FC6F5A">
            <w:pPr>
              <w:overflowPunct/>
              <w:autoSpaceDE/>
              <w:autoSpaceDN/>
              <w:adjustRightInd/>
              <w:spacing w:after="0"/>
              <w:jc w:val="center"/>
              <w:textAlignment w:val="auto"/>
              <w:rPr>
                <w:rFonts w:ascii="Arial" w:eastAsia="宋体" w:hAnsi="Arial" w:cs="Arial"/>
                <w:sz w:val="18"/>
                <w:szCs w:val="18"/>
                <w:lang w:val="en-US" w:eastAsia="zh-CN"/>
                <w:rPrChange w:id="5245" w:author="CATT" w:date="2022-03-07T10:06:00Z">
                  <w:rPr>
                    <w:rFonts w:ascii="Arial" w:eastAsia="宋体" w:hAnsi="Arial" w:cs="Arial"/>
                    <w:sz w:val="18"/>
                    <w:szCs w:val="18"/>
                    <w:lang w:val="en-US" w:eastAsia="zh-CN"/>
                  </w:rPr>
                </w:rPrChange>
              </w:rPr>
            </w:pPr>
            <w:r w:rsidRPr="006C7C8A">
              <w:rPr>
                <w:rFonts w:ascii="Arial" w:eastAsia="宋体" w:hAnsi="Arial" w:cs="Arial" w:hint="eastAsia"/>
                <w:sz w:val="18"/>
                <w:szCs w:val="18"/>
                <w:lang w:val="en-US" w:eastAsia="zh-CN"/>
                <w:rPrChange w:id="5246" w:author="CATT" w:date="2022-03-07T10:06:00Z">
                  <w:rPr>
                    <w:rFonts w:ascii="Arial" w:eastAsia="宋体" w:hAnsi="Arial" w:cs="Arial" w:hint="eastAsia"/>
                    <w:sz w:val="18"/>
                    <w:szCs w:val="18"/>
                    <w:lang w:val="en-US" w:eastAsia="zh-CN"/>
                  </w:rPr>
                </w:rPrChange>
              </w:rPr>
              <w:t>5000</w:t>
            </w:r>
          </w:p>
        </w:tc>
        <w:tc>
          <w:tcPr>
            <w:tcW w:w="0" w:type="auto"/>
            <w:shd w:val="clear" w:color="auto" w:fill="FFFFFF"/>
            <w:vAlign w:val="center"/>
            <w:hideMark/>
          </w:tcPr>
          <w:p w14:paraId="01B7AFD7" w14:textId="77777777" w:rsidR="00E517CB" w:rsidRPr="006C7C8A" w:rsidRDefault="00E517CB" w:rsidP="00FC6F5A">
            <w:pPr>
              <w:overflowPunct/>
              <w:autoSpaceDE/>
              <w:autoSpaceDN/>
              <w:adjustRightInd/>
              <w:spacing w:after="0"/>
              <w:jc w:val="center"/>
              <w:textAlignment w:val="auto"/>
              <w:rPr>
                <w:rFonts w:ascii="Arial" w:hAnsi="Arial" w:cs="Arial"/>
                <w:sz w:val="18"/>
                <w:szCs w:val="18"/>
                <w:lang w:val="en-US" w:eastAsia="ko-KR"/>
                <w:rPrChange w:id="5247"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5248" w:author="CATT" w:date="2022-03-07T10:06:00Z">
                  <w:rPr>
                    <w:rFonts w:ascii="Arial" w:hAnsi="Arial" w:cs="Arial"/>
                    <w:sz w:val="18"/>
                    <w:szCs w:val="18"/>
                    <w:lang w:val="en-US" w:eastAsia="ko-KR"/>
                  </w:rPr>
                </w:rPrChange>
              </w:rPr>
              <w:t>5855</w:t>
            </w:r>
          </w:p>
        </w:tc>
        <w:tc>
          <w:tcPr>
            <w:tcW w:w="0" w:type="auto"/>
            <w:shd w:val="clear" w:color="auto" w:fill="FFFFFF"/>
            <w:vAlign w:val="center"/>
            <w:hideMark/>
          </w:tcPr>
          <w:p w14:paraId="7EE17224" w14:textId="77777777" w:rsidR="00E517CB" w:rsidRPr="006C7C8A" w:rsidRDefault="00E517CB" w:rsidP="00FC6F5A">
            <w:pPr>
              <w:overflowPunct/>
              <w:autoSpaceDE/>
              <w:autoSpaceDN/>
              <w:adjustRightInd/>
              <w:spacing w:after="0"/>
              <w:jc w:val="center"/>
              <w:textAlignment w:val="auto"/>
              <w:rPr>
                <w:rFonts w:ascii="Arial" w:hAnsi="Arial" w:cs="Arial"/>
                <w:sz w:val="18"/>
                <w:szCs w:val="18"/>
                <w:lang w:val="en-US" w:eastAsia="ko-KR"/>
                <w:rPrChange w:id="5249"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5250" w:author="CATT" w:date="2022-03-07T10:06:00Z">
                  <w:rPr>
                    <w:rFonts w:ascii="Arial" w:hAnsi="Arial" w:cs="Arial"/>
                    <w:sz w:val="18"/>
                    <w:szCs w:val="18"/>
                    <w:lang w:val="en-US" w:eastAsia="ko-KR"/>
                  </w:rPr>
                </w:rPrChange>
              </w:rPr>
              <w:t>5925</w:t>
            </w:r>
          </w:p>
        </w:tc>
      </w:tr>
      <w:tr w:rsidR="00E517CB" w:rsidRPr="006C7C8A" w14:paraId="6EDDE893" w14:textId="77777777" w:rsidTr="00FC6F5A">
        <w:trPr>
          <w:trHeight w:val="472"/>
          <w:tblHeader/>
        </w:trPr>
        <w:tc>
          <w:tcPr>
            <w:tcW w:w="0" w:type="auto"/>
            <w:shd w:val="clear" w:color="auto" w:fill="FFFFFF"/>
            <w:vAlign w:val="center"/>
            <w:hideMark/>
          </w:tcPr>
          <w:p w14:paraId="47D75E17" w14:textId="77777777" w:rsidR="00E517CB" w:rsidRPr="006C7C8A" w:rsidRDefault="00E517CB" w:rsidP="00FC6F5A">
            <w:pPr>
              <w:overflowPunct/>
              <w:autoSpaceDE/>
              <w:autoSpaceDN/>
              <w:adjustRightInd/>
              <w:spacing w:after="0"/>
              <w:textAlignment w:val="auto"/>
              <w:rPr>
                <w:rFonts w:ascii="Arial" w:hAnsi="Arial" w:cs="Arial"/>
                <w:sz w:val="18"/>
                <w:szCs w:val="18"/>
                <w:lang w:val="en-US" w:eastAsia="ko-KR"/>
                <w:rPrChange w:id="5251"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5252" w:author="CATT" w:date="2022-03-07T10:06:00Z">
                  <w:rPr>
                    <w:rFonts w:ascii="Arial" w:hAnsi="Arial" w:cs="Arial"/>
                    <w:sz w:val="18"/>
                    <w:szCs w:val="18"/>
                    <w:lang w:val="en-US" w:eastAsia="ko-KR"/>
                  </w:rPr>
                </w:rPrChange>
              </w:rPr>
              <w:t>2</w:t>
            </w:r>
            <w:r w:rsidRPr="006C7C8A">
              <w:rPr>
                <w:rFonts w:ascii="Arial" w:hAnsi="Arial" w:cs="Arial"/>
                <w:sz w:val="18"/>
                <w:szCs w:val="18"/>
                <w:vertAlign w:val="superscript"/>
                <w:lang w:val="en-US" w:eastAsia="ko-KR"/>
                <w:rPrChange w:id="5253" w:author="CATT" w:date="2022-03-07T10:06:00Z">
                  <w:rPr>
                    <w:rFonts w:ascii="Arial" w:hAnsi="Arial" w:cs="Arial"/>
                    <w:sz w:val="18"/>
                    <w:szCs w:val="18"/>
                    <w:vertAlign w:val="superscript"/>
                    <w:lang w:val="en-US" w:eastAsia="ko-KR"/>
                  </w:rPr>
                </w:rPrChange>
              </w:rPr>
              <w:t>nd</w:t>
            </w:r>
            <w:r w:rsidRPr="006C7C8A">
              <w:rPr>
                <w:rFonts w:ascii="Arial" w:hAnsi="Arial" w:cs="Arial"/>
                <w:sz w:val="18"/>
                <w:szCs w:val="18"/>
                <w:lang w:val="en-US" w:eastAsia="ko-KR"/>
                <w:rPrChange w:id="5254" w:author="CATT" w:date="2022-03-07T10:06:00Z">
                  <w:rPr>
                    <w:rFonts w:ascii="Arial" w:hAnsi="Arial" w:cs="Arial"/>
                    <w:sz w:val="18"/>
                    <w:szCs w:val="18"/>
                    <w:lang w:val="en-US" w:eastAsia="ko-KR"/>
                  </w:rPr>
                </w:rPrChange>
              </w:rPr>
              <w:t xml:space="preserve"> harmonics frequency limits</w:t>
            </w:r>
          </w:p>
        </w:tc>
        <w:tc>
          <w:tcPr>
            <w:tcW w:w="0" w:type="auto"/>
            <w:shd w:val="clear" w:color="auto" w:fill="FFFFFF"/>
            <w:vAlign w:val="center"/>
            <w:hideMark/>
          </w:tcPr>
          <w:p w14:paraId="2C417305" w14:textId="77777777" w:rsidR="00E517CB" w:rsidRPr="006C7C8A" w:rsidRDefault="00E517CB" w:rsidP="00FC6F5A">
            <w:pPr>
              <w:overflowPunct/>
              <w:autoSpaceDE/>
              <w:autoSpaceDN/>
              <w:adjustRightInd/>
              <w:spacing w:after="0"/>
              <w:jc w:val="center"/>
              <w:textAlignment w:val="auto"/>
              <w:rPr>
                <w:rFonts w:ascii="Arial" w:hAnsi="Arial" w:cs="Arial"/>
                <w:sz w:val="18"/>
                <w:szCs w:val="18"/>
                <w:lang w:val="en-US" w:eastAsia="ko-KR"/>
                <w:rPrChange w:id="5255"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5256" w:author="CATT" w:date="2022-03-07T10:06:00Z">
                  <w:rPr>
                    <w:rFonts w:ascii="Arial" w:hAnsi="Arial" w:cs="Arial"/>
                    <w:sz w:val="18"/>
                    <w:szCs w:val="18"/>
                    <w:lang w:val="en-US" w:eastAsia="ko-KR"/>
                  </w:rPr>
                </w:rPrChange>
              </w:rPr>
              <w:t>2*</w:t>
            </w:r>
            <w:proofErr w:type="spellStart"/>
            <w:r w:rsidRPr="006C7C8A">
              <w:rPr>
                <w:rFonts w:ascii="Arial" w:hAnsi="Arial" w:cs="Arial"/>
                <w:sz w:val="18"/>
                <w:szCs w:val="18"/>
                <w:lang w:val="en-US" w:eastAsia="ko-KR"/>
                <w:rPrChange w:id="5257" w:author="CATT" w:date="2022-03-07T10:06:00Z">
                  <w:rPr>
                    <w:rFonts w:ascii="Arial" w:hAnsi="Arial" w:cs="Arial"/>
                    <w:sz w:val="18"/>
                    <w:szCs w:val="18"/>
                    <w:lang w:val="en-US" w:eastAsia="ko-KR"/>
                  </w:rPr>
                </w:rPrChange>
              </w:rPr>
              <w:t>fx_low</w:t>
            </w:r>
            <w:proofErr w:type="spellEnd"/>
          </w:p>
        </w:tc>
        <w:tc>
          <w:tcPr>
            <w:tcW w:w="0" w:type="auto"/>
            <w:shd w:val="clear" w:color="auto" w:fill="FFFFFF"/>
            <w:vAlign w:val="center"/>
            <w:hideMark/>
          </w:tcPr>
          <w:p w14:paraId="65E65869" w14:textId="77777777" w:rsidR="00E517CB" w:rsidRPr="006C7C8A" w:rsidRDefault="00E517CB" w:rsidP="00FC6F5A">
            <w:pPr>
              <w:overflowPunct/>
              <w:autoSpaceDE/>
              <w:autoSpaceDN/>
              <w:adjustRightInd/>
              <w:spacing w:after="0"/>
              <w:jc w:val="center"/>
              <w:textAlignment w:val="auto"/>
              <w:rPr>
                <w:rFonts w:ascii="Arial" w:hAnsi="Arial" w:cs="Arial"/>
                <w:sz w:val="18"/>
                <w:szCs w:val="18"/>
                <w:lang w:val="en-US" w:eastAsia="ko-KR"/>
                <w:rPrChange w:id="5258"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5259" w:author="CATT" w:date="2022-03-07T10:06:00Z">
                  <w:rPr>
                    <w:rFonts w:ascii="Arial" w:hAnsi="Arial" w:cs="Arial"/>
                    <w:sz w:val="18"/>
                    <w:szCs w:val="18"/>
                    <w:lang w:val="en-US" w:eastAsia="ko-KR"/>
                  </w:rPr>
                </w:rPrChange>
              </w:rPr>
              <w:t>2*</w:t>
            </w:r>
            <w:proofErr w:type="spellStart"/>
            <w:r w:rsidRPr="006C7C8A">
              <w:rPr>
                <w:rFonts w:ascii="Arial" w:hAnsi="Arial" w:cs="Arial"/>
                <w:sz w:val="18"/>
                <w:szCs w:val="18"/>
                <w:lang w:val="en-US" w:eastAsia="ko-KR"/>
                <w:rPrChange w:id="5260" w:author="CATT" w:date="2022-03-07T10:06:00Z">
                  <w:rPr>
                    <w:rFonts w:ascii="Arial" w:hAnsi="Arial" w:cs="Arial"/>
                    <w:sz w:val="18"/>
                    <w:szCs w:val="18"/>
                    <w:lang w:val="en-US" w:eastAsia="ko-KR"/>
                  </w:rPr>
                </w:rPrChange>
              </w:rPr>
              <w:t>fx_high</w:t>
            </w:r>
            <w:proofErr w:type="spellEnd"/>
          </w:p>
        </w:tc>
        <w:tc>
          <w:tcPr>
            <w:tcW w:w="0" w:type="auto"/>
            <w:shd w:val="clear" w:color="auto" w:fill="FFFFFF"/>
            <w:vAlign w:val="center"/>
            <w:hideMark/>
          </w:tcPr>
          <w:p w14:paraId="50DAACEE" w14:textId="77777777" w:rsidR="00E517CB" w:rsidRPr="006C7C8A" w:rsidRDefault="00E517CB" w:rsidP="00FC6F5A">
            <w:pPr>
              <w:overflowPunct/>
              <w:autoSpaceDE/>
              <w:autoSpaceDN/>
              <w:adjustRightInd/>
              <w:spacing w:after="0"/>
              <w:jc w:val="center"/>
              <w:textAlignment w:val="auto"/>
              <w:rPr>
                <w:rFonts w:ascii="Arial" w:hAnsi="Arial" w:cs="Arial"/>
                <w:sz w:val="18"/>
                <w:szCs w:val="18"/>
                <w:lang w:val="en-US" w:eastAsia="ko-KR"/>
                <w:rPrChange w:id="5261"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5262" w:author="CATT" w:date="2022-03-07T10:06:00Z">
                  <w:rPr>
                    <w:rFonts w:ascii="Arial" w:hAnsi="Arial" w:cs="Arial"/>
                    <w:sz w:val="18"/>
                    <w:szCs w:val="18"/>
                    <w:lang w:val="en-US" w:eastAsia="ko-KR"/>
                  </w:rPr>
                </w:rPrChange>
              </w:rPr>
              <w:t xml:space="preserve">2* </w:t>
            </w:r>
            <w:proofErr w:type="spellStart"/>
            <w:r w:rsidRPr="006C7C8A">
              <w:rPr>
                <w:rFonts w:ascii="Arial" w:hAnsi="Arial" w:cs="Arial"/>
                <w:sz w:val="18"/>
                <w:szCs w:val="18"/>
                <w:lang w:val="en-US" w:eastAsia="ko-KR"/>
                <w:rPrChange w:id="5263" w:author="CATT" w:date="2022-03-07T10:06:00Z">
                  <w:rPr>
                    <w:rFonts w:ascii="Arial" w:hAnsi="Arial" w:cs="Arial"/>
                    <w:sz w:val="18"/>
                    <w:szCs w:val="18"/>
                    <w:lang w:val="en-US" w:eastAsia="ko-KR"/>
                  </w:rPr>
                </w:rPrChange>
              </w:rPr>
              <w:t>fy_low</w:t>
            </w:r>
            <w:proofErr w:type="spellEnd"/>
          </w:p>
        </w:tc>
        <w:tc>
          <w:tcPr>
            <w:tcW w:w="0" w:type="auto"/>
            <w:shd w:val="clear" w:color="auto" w:fill="FFFFFF"/>
            <w:vAlign w:val="center"/>
            <w:hideMark/>
          </w:tcPr>
          <w:p w14:paraId="7028F8CE" w14:textId="77777777" w:rsidR="00E517CB" w:rsidRPr="006C7C8A" w:rsidRDefault="00E517CB" w:rsidP="00FC6F5A">
            <w:pPr>
              <w:overflowPunct/>
              <w:autoSpaceDE/>
              <w:autoSpaceDN/>
              <w:adjustRightInd/>
              <w:spacing w:after="0"/>
              <w:jc w:val="center"/>
              <w:textAlignment w:val="auto"/>
              <w:rPr>
                <w:rFonts w:ascii="Arial" w:hAnsi="Arial" w:cs="Arial"/>
                <w:sz w:val="18"/>
                <w:szCs w:val="18"/>
                <w:lang w:val="en-US" w:eastAsia="ko-KR"/>
                <w:rPrChange w:id="5264"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5265" w:author="CATT" w:date="2022-03-07T10:06:00Z">
                  <w:rPr>
                    <w:rFonts w:ascii="Arial" w:hAnsi="Arial" w:cs="Arial"/>
                    <w:sz w:val="18"/>
                    <w:szCs w:val="18"/>
                    <w:lang w:val="en-US" w:eastAsia="ko-KR"/>
                  </w:rPr>
                </w:rPrChange>
              </w:rPr>
              <w:t xml:space="preserve">2* </w:t>
            </w:r>
            <w:proofErr w:type="spellStart"/>
            <w:r w:rsidRPr="006C7C8A">
              <w:rPr>
                <w:rFonts w:ascii="Arial" w:hAnsi="Arial" w:cs="Arial"/>
                <w:sz w:val="18"/>
                <w:szCs w:val="18"/>
                <w:lang w:val="en-US" w:eastAsia="ko-KR"/>
                <w:rPrChange w:id="5266" w:author="CATT" w:date="2022-03-07T10:06:00Z">
                  <w:rPr>
                    <w:rFonts w:ascii="Arial" w:hAnsi="Arial" w:cs="Arial"/>
                    <w:sz w:val="18"/>
                    <w:szCs w:val="18"/>
                    <w:lang w:val="en-US" w:eastAsia="ko-KR"/>
                  </w:rPr>
                </w:rPrChange>
              </w:rPr>
              <w:t>fy_high</w:t>
            </w:r>
            <w:proofErr w:type="spellEnd"/>
          </w:p>
        </w:tc>
      </w:tr>
      <w:tr w:rsidR="00E517CB" w:rsidRPr="006C7C8A" w14:paraId="7532C797" w14:textId="77777777" w:rsidTr="00FC6F5A">
        <w:trPr>
          <w:trHeight w:val="472"/>
          <w:tblHeader/>
        </w:trPr>
        <w:tc>
          <w:tcPr>
            <w:tcW w:w="0" w:type="auto"/>
            <w:shd w:val="clear" w:color="auto" w:fill="FFFFFF"/>
            <w:vAlign w:val="center"/>
            <w:hideMark/>
          </w:tcPr>
          <w:p w14:paraId="5230456A" w14:textId="77777777" w:rsidR="00E517CB" w:rsidRPr="006C7C8A" w:rsidRDefault="00E517CB" w:rsidP="00FC6F5A">
            <w:pPr>
              <w:overflowPunct/>
              <w:autoSpaceDE/>
              <w:autoSpaceDN/>
              <w:adjustRightInd/>
              <w:spacing w:after="0"/>
              <w:textAlignment w:val="auto"/>
              <w:rPr>
                <w:rFonts w:ascii="Arial" w:hAnsi="Arial" w:cs="Arial"/>
                <w:sz w:val="18"/>
                <w:szCs w:val="18"/>
                <w:lang w:val="en-US" w:eastAsia="ko-KR"/>
                <w:rPrChange w:id="5267"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5268" w:author="CATT" w:date="2022-03-07T10:06:00Z">
                  <w:rPr>
                    <w:rFonts w:ascii="Arial" w:hAnsi="Arial" w:cs="Arial"/>
                    <w:sz w:val="18"/>
                    <w:szCs w:val="18"/>
                    <w:lang w:val="en-US" w:eastAsia="ko-KR"/>
                  </w:rPr>
                </w:rPrChange>
              </w:rPr>
              <w:t>2</w:t>
            </w:r>
            <w:r w:rsidRPr="006C7C8A">
              <w:rPr>
                <w:rFonts w:ascii="Arial" w:hAnsi="Arial" w:cs="Arial"/>
                <w:sz w:val="18"/>
                <w:szCs w:val="18"/>
                <w:vertAlign w:val="superscript"/>
                <w:lang w:val="en-US" w:eastAsia="ko-KR"/>
                <w:rPrChange w:id="5269" w:author="CATT" w:date="2022-03-07T10:06:00Z">
                  <w:rPr>
                    <w:rFonts w:ascii="Arial" w:hAnsi="Arial" w:cs="Arial"/>
                    <w:sz w:val="18"/>
                    <w:szCs w:val="18"/>
                    <w:vertAlign w:val="superscript"/>
                    <w:lang w:val="en-US" w:eastAsia="ko-KR"/>
                  </w:rPr>
                </w:rPrChange>
              </w:rPr>
              <w:t>nd</w:t>
            </w:r>
            <w:r w:rsidRPr="006C7C8A">
              <w:rPr>
                <w:rFonts w:ascii="Arial" w:hAnsi="Arial" w:cs="Arial"/>
                <w:sz w:val="18"/>
                <w:szCs w:val="18"/>
                <w:lang w:val="en-US" w:eastAsia="ko-KR"/>
                <w:rPrChange w:id="5270" w:author="CATT" w:date="2022-03-07T10:06:00Z">
                  <w:rPr>
                    <w:rFonts w:ascii="Arial" w:hAnsi="Arial" w:cs="Arial"/>
                    <w:sz w:val="18"/>
                    <w:szCs w:val="18"/>
                    <w:lang w:val="en-US" w:eastAsia="ko-KR"/>
                  </w:rPr>
                </w:rPrChange>
              </w:rPr>
              <w:t xml:space="preserve"> harmonics frequency limits (MHz) </w:t>
            </w:r>
          </w:p>
        </w:tc>
        <w:tc>
          <w:tcPr>
            <w:tcW w:w="0" w:type="auto"/>
            <w:shd w:val="clear" w:color="auto" w:fill="FFFFFF"/>
            <w:noWrap/>
            <w:vAlign w:val="center"/>
            <w:hideMark/>
          </w:tcPr>
          <w:p w14:paraId="20E3D0A5" w14:textId="77777777" w:rsidR="00E517CB" w:rsidRPr="006C7C8A" w:rsidRDefault="00E517CB" w:rsidP="00FC6F5A">
            <w:pPr>
              <w:overflowPunct/>
              <w:autoSpaceDE/>
              <w:autoSpaceDN/>
              <w:adjustRightInd/>
              <w:spacing w:after="0"/>
              <w:jc w:val="center"/>
              <w:textAlignment w:val="auto"/>
              <w:rPr>
                <w:rFonts w:ascii="Arial" w:eastAsia="宋体" w:hAnsi="Arial" w:cs="Arial"/>
                <w:sz w:val="18"/>
                <w:szCs w:val="18"/>
                <w:lang w:val="en-US" w:eastAsia="zh-CN"/>
                <w:rPrChange w:id="5271" w:author="CATT" w:date="2022-03-07T10:06:00Z">
                  <w:rPr>
                    <w:rFonts w:ascii="Arial" w:eastAsia="宋体" w:hAnsi="Arial" w:cs="Arial"/>
                    <w:sz w:val="18"/>
                    <w:szCs w:val="18"/>
                    <w:lang w:val="en-US" w:eastAsia="zh-CN"/>
                  </w:rPr>
                </w:rPrChange>
              </w:rPr>
            </w:pPr>
            <w:r w:rsidRPr="006C7C8A">
              <w:rPr>
                <w:rFonts w:ascii="Arial" w:eastAsia="宋体" w:hAnsi="Arial" w:cs="Arial" w:hint="eastAsia"/>
                <w:sz w:val="18"/>
                <w:szCs w:val="18"/>
                <w:lang w:val="en-US" w:eastAsia="zh-CN"/>
                <w:rPrChange w:id="5272" w:author="CATT" w:date="2022-03-07T10:06:00Z">
                  <w:rPr>
                    <w:rFonts w:ascii="Arial" w:eastAsia="宋体" w:hAnsi="Arial" w:cs="Arial" w:hint="eastAsia"/>
                    <w:sz w:val="18"/>
                    <w:szCs w:val="18"/>
                    <w:lang w:val="en-US" w:eastAsia="zh-CN"/>
                  </w:rPr>
                </w:rPrChange>
              </w:rPr>
              <w:t>8800</w:t>
            </w:r>
          </w:p>
        </w:tc>
        <w:tc>
          <w:tcPr>
            <w:tcW w:w="0" w:type="auto"/>
            <w:shd w:val="clear" w:color="auto" w:fill="FFFFFF"/>
            <w:noWrap/>
            <w:vAlign w:val="center"/>
            <w:hideMark/>
          </w:tcPr>
          <w:p w14:paraId="5EC81B50" w14:textId="77777777" w:rsidR="00E517CB" w:rsidRPr="006C7C8A" w:rsidRDefault="00E517CB" w:rsidP="00FC6F5A">
            <w:pPr>
              <w:overflowPunct/>
              <w:autoSpaceDE/>
              <w:autoSpaceDN/>
              <w:adjustRightInd/>
              <w:spacing w:after="0"/>
              <w:jc w:val="center"/>
              <w:textAlignment w:val="auto"/>
              <w:rPr>
                <w:rFonts w:ascii="Arial" w:hAnsi="Arial" w:cs="Arial"/>
                <w:sz w:val="18"/>
                <w:szCs w:val="18"/>
                <w:lang w:val="en-US" w:eastAsia="ko-KR"/>
                <w:rPrChange w:id="5273" w:author="CATT" w:date="2022-03-07T10:06:00Z">
                  <w:rPr>
                    <w:rFonts w:ascii="Arial" w:hAnsi="Arial" w:cs="Arial"/>
                    <w:sz w:val="18"/>
                    <w:szCs w:val="18"/>
                    <w:lang w:val="en-US" w:eastAsia="ko-KR"/>
                  </w:rPr>
                </w:rPrChange>
              </w:rPr>
            </w:pPr>
            <w:r w:rsidRPr="006C7C8A">
              <w:rPr>
                <w:rFonts w:ascii="Arial" w:eastAsia="宋体" w:hAnsi="Arial" w:cs="Arial" w:hint="eastAsia"/>
                <w:sz w:val="18"/>
                <w:szCs w:val="18"/>
                <w:lang w:val="en-US" w:eastAsia="zh-CN"/>
                <w:rPrChange w:id="5274" w:author="CATT" w:date="2022-03-07T10:06:00Z">
                  <w:rPr>
                    <w:rFonts w:ascii="Arial" w:eastAsia="宋体" w:hAnsi="Arial" w:cs="Arial" w:hint="eastAsia"/>
                    <w:sz w:val="18"/>
                    <w:szCs w:val="18"/>
                    <w:lang w:val="en-US" w:eastAsia="zh-CN"/>
                  </w:rPr>
                </w:rPrChange>
              </w:rPr>
              <w:t>10000</w:t>
            </w:r>
          </w:p>
        </w:tc>
        <w:tc>
          <w:tcPr>
            <w:tcW w:w="0" w:type="auto"/>
            <w:shd w:val="clear" w:color="auto" w:fill="FFFFFF"/>
            <w:noWrap/>
            <w:vAlign w:val="center"/>
            <w:hideMark/>
          </w:tcPr>
          <w:p w14:paraId="3DCCAFF1" w14:textId="77777777" w:rsidR="00E517CB" w:rsidRPr="006C7C8A" w:rsidRDefault="00E517CB" w:rsidP="00FC6F5A">
            <w:pPr>
              <w:overflowPunct/>
              <w:autoSpaceDE/>
              <w:autoSpaceDN/>
              <w:adjustRightInd/>
              <w:spacing w:after="0"/>
              <w:jc w:val="center"/>
              <w:textAlignment w:val="auto"/>
              <w:rPr>
                <w:rFonts w:ascii="Arial" w:hAnsi="Arial" w:cs="Arial"/>
                <w:sz w:val="18"/>
                <w:szCs w:val="18"/>
                <w:lang w:val="en-US" w:eastAsia="ko-KR"/>
                <w:rPrChange w:id="5275"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5276" w:author="CATT" w:date="2022-03-07T10:06:00Z">
                  <w:rPr>
                    <w:rFonts w:ascii="Arial" w:hAnsi="Arial" w:cs="Arial"/>
                    <w:sz w:val="18"/>
                    <w:szCs w:val="18"/>
                    <w:lang w:val="en-US" w:eastAsia="ko-KR"/>
                  </w:rPr>
                </w:rPrChange>
              </w:rPr>
              <w:t>11710</w:t>
            </w:r>
          </w:p>
        </w:tc>
        <w:tc>
          <w:tcPr>
            <w:tcW w:w="0" w:type="auto"/>
            <w:shd w:val="clear" w:color="auto" w:fill="FFFFFF"/>
            <w:noWrap/>
            <w:vAlign w:val="center"/>
            <w:hideMark/>
          </w:tcPr>
          <w:p w14:paraId="70868F42" w14:textId="77777777" w:rsidR="00E517CB" w:rsidRPr="006C7C8A" w:rsidRDefault="00E517CB" w:rsidP="00FC6F5A">
            <w:pPr>
              <w:overflowPunct/>
              <w:autoSpaceDE/>
              <w:autoSpaceDN/>
              <w:adjustRightInd/>
              <w:spacing w:after="0"/>
              <w:jc w:val="center"/>
              <w:textAlignment w:val="auto"/>
              <w:rPr>
                <w:rFonts w:ascii="Arial" w:hAnsi="Arial" w:cs="Arial"/>
                <w:sz w:val="18"/>
                <w:szCs w:val="18"/>
                <w:lang w:val="en-US" w:eastAsia="ko-KR"/>
                <w:rPrChange w:id="5277"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5278" w:author="CATT" w:date="2022-03-07T10:06:00Z">
                  <w:rPr>
                    <w:rFonts w:ascii="Arial" w:hAnsi="Arial" w:cs="Arial"/>
                    <w:sz w:val="18"/>
                    <w:szCs w:val="18"/>
                    <w:lang w:val="en-US" w:eastAsia="ko-KR"/>
                  </w:rPr>
                </w:rPrChange>
              </w:rPr>
              <w:t>11850</w:t>
            </w:r>
          </w:p>
        </w:tc>
      </w:tr>
      <w:tr w:rsidR="00E517CB" w:rsidRPr="006C7C8A" w14:paraId="2DB065E3" w14:textId="77777777" w:rsidTr="00FC6F5A">
        <w:trPr>
          <w:trHeight w:val="485"/>
          <w:tblHeader/>
        </w:trPr>
        <w:tc>
          <w:tcPr>
            <w:tcW w:w="0" w:type="auto"/>
            <w:shd w:val="clear" w:color="auto" w:fill="FFFFFF"/>
            <w:vAlign w:val="center"/>
            <w:hideMark/>
          </w:tcPr>
          <w:p w14:paraId="381FEC5C" w14:textId="77777777" w:rsidR="00E517CB" w:rsidRPr="006C7C8A" w:rsidRDefault="00E517CB" w:rsidP="00FC6F5A">
            <w:pPr>
              <w:overflowPunct/>
              <w:autoSpaceDE/>
              <w:autoSpaceDN/>
              <w:adjustRightInd/>
              <w:spacing w:after="0"/>
              <w:textAlignment w:val="auto"/>
              <w:rPr>
                <w:rFonts w:ascii="Arial" w:hAnsi="Arial" w:cs="Arial"/>
                <w:sz w:val="18"/>
                <w:szCs w:val="18"/>
                <w:lang w:val="en-US" w:eastAsia="ko-KR"/>
                <w:rPrChange w:id="5279"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5280" w:author="CATT" w:date="2022-03-07T10:06:00Z">
                  <w:rPr>
                    <w:rFonts w:ascii="Arial" w:hAnsi="Arial" w:cs="Arial"/>
                    <w:sz w:val="18"/>
                    <w:szCs w:val="18"/>
                    <w:lang w:val="en-US" w:eastAsia="ko-KR"/>
                  </w:rPr>
                </w:rPrChange>
              </w:rPr>
              <w:t>3</w:t>
            </w:r>
            <w:r w:rsidRPr="006C7C8A">
              <w:rPr>
                <w:rFonts w:ascii="Arial" w:hAnsi="Arial" w:cs="Arial"/>
                <w:sz w:val="18"/>
                <w:szCs w:val="18"/>
                <w:vertAlign w:val="superscript"/>
                <w:lang w:val="en-US" w:eastAsia="ko-KR"/>
                <w:rPrChange w:id="5281" w:author="CATT" w:date="2022-03-07T10:06:00Z">
                  <w:rPr>
                    <w:rFonts w:ascii="Arial" w:hAnsi="Arial" w:cs="Arial"/>
                    <w:sz w:val="18"/>
                    <w:szCs w:val="18"/>
                    <w:vertAlign w:val="superscript"/>
                    <w:lang w:val="en-US" w:eastAsia="ko-KR"/>
                  </w:rPr>
                </w:rPrChange>
              </w:rPr>
              <w:t>rd</w:t>
            </w:r>
            <w:r w:rsidRPr="006C7C8A">
              <w:rPr>
                <w:rFonts w:ascii="Arial" w:hAnsi="Arial" w:cs="Arial"/>
                <w:sz w:val="18"/>
                <w:szCs w:val="18"/>
                <w:lang w:val="en-US" w:eastAsia="ko-KR"/>
                <w:rPrChange w:id="5282" w:author="CATT" w:date="2022-03-07T10:06:00Z">
                  <w:rPr>
                    <w:rFonts w:ascii="Arial" w:hAnsi="Arial" w:cs="Arial"/>
                    <w:sz w:val="18"/>
                    <w:szCs w:val="18"/>
                    <w:lang w:val="en-US" w:eastAsia="ko-KR"/>
                  </w:rPr>
                </w:rPrChange>
              </w:rPr>
              <w:t xml:space="preserve"> harmonics frequency limits</w:t>
            </w:r>
          </w:p>
        </w:tc>
        <w:tc>
          <w:tcPr>
            <w:tcW w:w="0" w:type="auto"/>
            <w:shd w:val="clear" w:color="auto" w:fill="FFFFFF"/>
            <w:vAlign w:val="center"/>
            <w:hideMark/>
          </w:tcPr>
          <w:p w14:paraId="3BBB4CAE" w14:textId="77777777" w:rsidR="00E517CB" w:rsidRPr="006C7C8A" w:rsidRDefault="00E517CB" w:rsidP="00FC6F5A">
            <w:pPr>
              <w:overflowPunct/>
              <w:autoSpaceDE/>
              <w:autoSpaceDN/>
              <w:adjustRightInd/>
              <w:spacing w:after="0"/>
              <w:jc w:val="center"/>
              <w:textAlignment w:val="auto"/>
              <w:rPr>
                <w:rFonts w:ascii="Arial" w:hAnsi="Arial" w:cs="Arial"/>
                <w:sz w:val="18"/>
                <w:szCs w:val="18"/>
                <w:lang w:val="en-US" w:eastAsia="ko-KR"/>
                <w:rPrChange w:id="5283"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5284" w:author="CATT" w:date="2022-03-07T10:06:00Z">
                  <w:rPr>
                    <w:rFonts w:ascii="Arial" w:hAnsi="Arial" w:cs="Arial"/>
                    <w:sz w:val="18"/>
                    <w:szCs w:val="18"/>
                    <w:lang w:val="en-US" w:eastAsia="ko-KR"/>
                  </w:rPr>
                </w:rPrChange>
              </w:rPr>
              <w:t>3*</w:t>
            </w:r>
            <w:proofErr w:type="spellStart"/>
            <w:r w:rsidRPr="006C7C8A">
              <w:rPr>
                <w:rFonts w:ascii="Arial" w:hAnsi="Arial" w:cs="Arial"/>
                <w:sz w:val="18"/>
                <w:szCs w:val="18"/>
                <w:lang w:val="en-US" w:eastAsia="ko-KR"/>
                <w:rPrChange w:id="5285" w:author="CATT" w:date="2022-03-07T10:06:00Z">
                  <w:rPr>
                    <w:rFonts w:ascii="Arial" w:hAnsi="Arial" w:cs="Arial"/>
                    <w:sz w:val="18"/>
                    <w:szCs w:val="18"/>
                    <w:lang w:val="en-US" w:eastAsia="ko-KR"/>
                  </w:rPr>
                </w:rPrChange>
              </w:rPr>
              <w:t>fx_low</w:t>
            </w:r>
            <w:proofErr w:type="spellEnd"/>
          </w:p>
        </w:tc>
        <w:tc>
          <w:tcPr>
            <w:tcW w:w="0" w:type="auto"/>
            <w:shd w:val="clear" w:color="auto" w:fill="FFFFFF"/>
            <w:vAlign w:val="center"/>
            <w:hideMark/>
          </w:tcPr>
          <w:p w14:paraId="1B797F16" w14:textId="77777777" w:rsidR="00E517CB" w:rsidRPr="006C7C8A" w:rsidRDefault="00E517CB" w:rsidP="00FC6F5A">
            <w:pPr>
              <w:overflowPunct/>
              <w:autoSpaceDE/>
              <w:autoSpaceDN/>
              <w:adjustRightInd/>
              <w:spacing w:after="0"/>
              <w:jc w:val="center"/>
              <w:textAlignment w:val="auto"/>
              <w:rPr>
                <w:rFonts w:ascii="Arial" w:hAnsi="Arial" w:cs="Arial"/>
                <w:sz w:val="18"/>
                <w:szCs w:val="18"/>
                <w:lang w:val="en-US" w:eastAsia="ko-KR"/>
                <w:rPrChange w:id="5286"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5287" w:author="CATT" w:date="2022-03-07T10:06:00Z">
                  <w:rPr>
                    <w:rFonts w:ascii="Arial" w:hAnsi="Arial" w:cs="Arial"/>
                    <w:sz w:val="18"/>
                    <w:szCs w:val="18"/>
                    <w:lang w:val="en-US" w:eastAsia="ko-KR"/>
                  </w:rPr>
                </w:rPrChange>
              </w:rPr>
              <w:t>3*</w:t>
            </w:r>
            <w:proofErr w:type="spellStart"/>
            <w:r w:rsidRPr="006C7C8A">
              <w:rPr>
                <w:rFonts w:ascii="Arial" w:hAnsi="Arial" w:cs="Arial"/>
                <w:sz w:val="18"/>
                <w:szCs w:val="18"/>
                <w:lang w:val="en-US" w:eastAsia="ko-KR"/>
                <w:rPrChange w:id="5288" w:author="CATT" w:date="2022-03-07T10:06:00Z">
                  <w:rPr>
                    <w:rFonts w:ascii="Arial" w:hAnsi="Arial" w:cs="Arial"/>
                    <w:sz w:val="18"/>
                    <w:szCs w:val="18"/>
                    <w:lang w:val="en-US" w:eastAsia="ko-KR"/>
                  </w:rPr>
                </w:rPrChange>
              </w:rPr>
              <w:t>fx_high</w:t>
            </w:r>
            <w:proofErr w:type="spellEnd"/>
          </w:p>
        </w:tc>
        <w:tc>
          <w:tcPr>
            <w:tcW w:w="0" w:type="auto"/>
            <w:shd w:val="clear" w:color="auto" w:fill="FFFFFF"/>
            <w:vAlign w:val="center"/>
            <w:hideMark/>
          </w:tcPr>
          <w:p w14:paraId="1F0D3A99" w14:textId="77777777" w:rsidR="00E517CB" w:rsidRPr="006C7C8A" w:rsidRDefault="00E517CB" w:rsidP="00FC6F5A">
            <w:pPr>
              <w:overflowPunct/>
              <w:autoSpaceDE/>
              <w:autoSpaceDN/>
              <w:adjustRightInd/>
              <w:spacing w:after="0"/>
              <w:jc w:val="center"/>
              <w:textAlignment w:val="auto"/>
              <w:rPr>
                <w:rFonts w:ascii="Arial" w:hAnsi="Arial" w:cs="Arial"/>
                <w:sz w:val="18"/>
                <w:szCs w:val="18"/>
                <w:lang w:val="en-US" w:eastAsia="ko-KR"/>
                <w:rPrChange w:id="5289"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5290" w:author="CATT" w:date="2022-03-07T10:06:00Z">
                  <w:rPr>
                    <w:rFonts w:ascii="Arial" w:hAnsi="Arial" w:cs="Arial"/>
                    <w:sz w:val="18"/>
                    <w:szCs w:val="18"/>
                    <w:lang w:val="en-US" w:eastAsia="ko-KR"/>
                  </w:rPr>
                </w:rPrChange>
              </w:rPr>
              <w:t xml:space="preserve">3* </w:t>
            </w:r>
            <w:proofErr w:type="spellStart"/>
            <w:r w:rsidRPr="006C7C8A">
              <w:rPr>
                <w:rFonts w:ascii="Arial" w:hAnsi="Arial" w:cs="Arial"/>
                <w:sz w:val="18"/>
                <w:szCs w:val="18"/>
                <w:lang w:val="en-US" w:eastAsia="ko-KR"/>
                <w:rPrChange w:id="5291" w:author="CATT" w:date="2022-03-07T10:06:00Z">
                  <w:rPr>
                    <w:rFonts w:ascii="Arial" w:hAnsi="Arial" w:cs="Arial"/>
                    <w:sz w:val="18"/>
                    <w:szCs w:val="18"/>
                    <w:lang w:val="en-US" w:eastAsia="ko-KR"/>
                  </w:rPr>
                </w:rPrChange>
              </w:rPr>
              <w:t>fy_low</w:t>
            </w:r>
            <w:proofErr w:type="spellEnd"/>
          </w:p>
        </w:tc>
        <w:tc>
          <w:tcPr>
            <w:tcW w:w="0" w:type="auto"/>
            <w:shd w:val="clear" w:color="auto" w:fill="FFFFFF"/>
            <w:vAlign w:val="center"/>
            <w:hideMark/>
          </w:tcPr>
          <w:p w14:paraId="598DBD9F" w14:textId="77777777" w:rsidR="00E517CB" w:rsidRPr="006C7C8A" w:rsidRDefault="00E517CB" w:rsidP="00FC6F5A">
            <w:pPr>
              <w:overflowPunct/>
              <w:autoSpaceDE/>
              <w:autoSpaceDN/>
              <w:adjustRightInd/>
              <w:spacing w:after="0"/>
              <w:jc w:val="center"/>
              <w:textAlignment w:val="auto"/>
              <w:rPr>
                <w:rFonts w:ascii="Arial" w:hAnsi="Arial" w:cs="Arial"/>
                <w:sz w:val="18"/>
                <w:szCs w:val="18"/>
                <w:lang w:val="en-US" w:eastAsia="ko-KR"/>
                <w:rPrChange w:id="5292"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5293" w:author="CATT" w:date="2022-03-07T10:06:00Z">
                  <w:rPr>
                    <w:rFonts w:ascii="Arial" w:hAnsi="Arial" w:cs="Arial"/>
                    <w:sz w:val="18"/>
                    <w:szCs w:val="18"/>
                    <w:lang w:val="en-US" w:eastAsia="ko-KR"/>
                  </w:rPr>
                </w:rPrChange>
              </w:rPr>
              <w:t xml:space="preserve">3* </w:t>
            </w:r>
            <w:proofErr w:type="spellStart"/>
            <w:r w:rsidRPr="006C7C8A">
              <w:rPr>
                <w:rFonts w:ascii="Arial" w:hAnsi="Arial" w:cs="Arial"/>
                <w:sz w:val="18"/>
                <w:szCs w:val="18"/>
                <w:lang w:val="en-US" w:eastAsia="ko-KR"/>
                <w:rPrChange w:id="5294" w:author="CATT" w:date="2022-03-07T10:06:00Z">
                  <w:rPr>
                    <w:rFonts w:ascii="Arial" w:hAnsi="Arial" w:cs="Arial"/>
                    <w:sz w:val="18"/>
                    <w:szCs w:val="18"/>
                    <w:lang w:val="en-US" w:eastAsia="ko-KR"/>
                  </w:rPr>
                </w:rPrChange>
              </w:rPr>
              <w:t>fy_high</w:t>
            </w:r>
            <w:proofErr w:type="spellEnd"/>
          </w:p>
        </w:tc>
      </w:tr>
      <w:tr w:rsidR="00E517CB" w:rsidRPr="006C7C8A" w14:paraId="32F3BCCC" w14:textId="77777777" w:rsidTr="00FC6F5A">
        <w:trPr>
          <w:trHeight w:val="472"/>
          <w:tblHeader/>
        </w:trPr>
        <w:tc>
          <w:tcPr>
            <w:tcW w:w="0" w:type="auto"/>
            <w:shd w:val="clear" w:color="auto" w:fill="FFFFFF"/>
            <w:vAlign w:val="center"/>
            <w:hideMark/>
          </w:tcPr>
          <w:p w14:paraId="6341893C" w14:textId="77777777" w:rsidR="00E517CB" w:rsidRPr="006C7C8A" w:rsidRDefault="00E517CB" w:rsidP="00FC6F5A">
            <w:pPr>
              <w:overflowPunct/>
              <w:autoSpaceDE/>
              <w:autoSpaceDN/>
              <w:adjustRightInd/>
              <w:spacing w:after="0"/>
              <w:textAlignment w:val="auto"/>
              <w:rPr>
                <w:rFonts w:ascii="Arial" w:hAnsi="Arial" w:cs="Arial"/>
                <w:sz w:val="18"/>
                <w:szCs w:val="18"/>
                <w:lang w:val="en-US" w:eastAsia="ko-KR"/>
                <w:rPrChange w:id="5295"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5296" w:author="CATT" w:date="2022-03-07T10:06:00Z">
                  <w:rPr>
                    <w:rFonts w:ascii="Arial" w:hAnsi="Arial" w:cs="Arial"/>
                    <w:sz w:val="18"/>
                    <w:szCs w:val="18"/>
                    <w:lang w:val="en-US" w:eastAsia="ko-KR"/>
                  </w:rPr>
                </w:rPrChange>
              </w:rPr>
              <w:t>3</w:t>
            </w:r>
            <w:r w:rsidRPr="006C7C8A">
              <w:rPr>
                <w:rFonts w:ascii="Arial" w:hAnsi="Arial" w:cs="Arial"/>
                <w:sz w:val="18"/>
                <w:szCs w:val="18"/>
                <w:vertAlign w:val="superscript"/>
                <w:lang w:val="en-US" w:eastAsia="ko-KR"/>
                <w:rPrChange w:id="5297" w:author="CATT" w:date="2022-03-07T10:06:00Z">
                  <w:rPr>
                    <w:rFonts w:ascii="Arial" w:hAnsi="Arial" w:cs="Arial"/>
                    <w:sz w:val="18"/>
                    <w:szCs w:val="18"/>
                    <w:vertAlign w:val="superscript"/>
                    <w:lang w:val="en-US" w:eastAsia="ko-KR"/>
                  </w:rPr>
                </w:rPrChange>
              </w:rPr>
              <w:t>rd</w:t>
            </w:r>
            <w:r w:rsidRPr="006C7C8A">
              <w:rPr>
                <w:rFonts w:ascii="Arial" w:hAnsi="Arial" w:cs="Arial"/>
                <w:sz w:val="18"/>
                <w:szCs w:val="18"/>
                <w:lang w:val="en-US" w:eastAsia="ko-KR"/>
                <w:rPrChange w:id="5298" w:author="CATT" w:date="2022-03-07T10:06:00Z">
                  <w:rPr>
                    <w:rFonts w:ascii="Arial" w:hAnsi="Arial" w:cs="Arial"/>
                    <w:sz w:val="18"/>
                    <w:szCs w:val="18"/>
                    <w:lang w:val="en-US" w:eastAsia="ko-KR"/>
                  </w:rPr>
                </w:rPrChange>
              </w:rPr>
              <w:t xml:space="preserve"> harmonics frequency limits (MHz)</w:t>
            </w:r>
          </w:p>
        </w:tc>
        <w:tc>
          <w:tcPr>
            <w:tcW w:w="0" w:type="auto"/>
            <w:shd w:val="clear" w:color="auto" w:fill="FFFFFF"/>
            <w:noWrap/>
            <w:vAlign w:val="center"/>
            <w:hideMark/>
          </w:tcPr>
          <w:p w14:paraId="643A9F7B" w14:textId="77777777" w:rsidR="00E517CB" w:rsidRPr="006C7C8A" w:rsidRDefault="00E517CB" w:rsidP="00FC6F5A">
            <w:pPr>
              <w:overflowPunct/>
              <w:autoSpaceDE/>
              <w:autoSpaceDN/>
              <w:adjustRightInd/>
              <w:spacing w:after="0"/>
              <w:jc w:val="center"/>
              <w:textAlignment w:val="auto"/>
              <w:rPr>
                <w:rFonts w:ascii="Arial" w:hAnsi="Arial" w:cs="Arial"/>
                <w:sz w:val="18"/>
                <w:szCs w:val="18"/>
                <w:lang w:val="en-US" w:eastAsia="ko-KR"/>
                <w:rPrChange w:id="5299" w:author="CATT" w:date="2022-03-07T10:06:00Z">
                  <w:rPr>
                    <w:rFonts w:ascii="Arial" w:hAnsi="Arial" w:cs="Arial"/>
                    <w:sz w:val="18"/>
                    <w:szCs w:val="18"/>
                    <w:lang w:val="en-US" w:eastAsia="ko-KR"/>
                  </w:rPr>
                </w:rPrChange>
              </w:rPr>
            </w:pPr>
            <w:r w:rsidRPr="006C7C8A">
              <w:rPr>
                <w:rFonts w:ascii="Arial" w:eastAsia="宋体" w:hAnsi="Arial" w:cs="Arial" w:hint="eastAsia"/>
                <w:sz w:val="18"/>
                <w:szCs w:val="18"/>
                <w:lang w:val="en-US" w:eastAsia="zh-CN"/>
                <w:rPrChange w:id="5300" w:author="CATT" w:date="2022-03-07T10:06:00Z">
                  <w:rPr>
                    <w:rFonts w:ascii="Arial" w:eastAsia="宋体" w:hAnsi="Arial" w:cs="Arial" w:hint="eastAsia"/>
                    <w:sz w:val="18"/>
                    <w:szCs w:val="18"/>
                    <w:lang w:val="en-US" w:eastAsia="zh-CN"/>
                  </w:rPr>
                </w:rPrChange>
              </w:rPr>
              <w:t>13200</w:t>
            </w:r>
          </w:p>
        </w:tc>
        <w:tc>
          <w:tcPr>
            <w:tcW w:w="0" w:type="auto"/>
            <w:shd w:val="clear" w:color="auto" w:fill="FFFFFF"/>
            <w:noWrap/>
            <w:vAlign w:val="center"/>
            <w:hideMark/>
          </w:tcPr>
          <w:p w14:paraId="380525F9" w14:textId="77777777" w:rsidR="00E517CB" w:rsidRPr="006C7C8A" w:rsidRDefault="00E517CB" w:rsidP="00FC6F5A">
            <w:pPr>
              <w:overflowPunct/>
              <w:autoSpaceDE/>
              <w:autoSpaceDN/>
              <w:adjustRightInd/>
              <w:spacing w:after="0"/>
              <w:jc w:val="center"/>
              <w:textAlignment w:val="auto"/>
              <w:rPr>
                <w:rFonts w:ascii="Arial" w:hAnsi="Arial" w:cs="Arial"/>
                <w:sz w:val="18"/>
                <w:szCs w:val="18"/>
                <w:lang w:val="en-US" w:eastAsia="ko-KR"/>
                <w:rPrChange w:id="5301" w:author="CATT" w:date="2022-03-07T10:06:00Z">
                  <w:rPr>
                    <w:rFonts w:ascii="Arial" w:hAnsi="Arial" w:cs="Arial"/>
                    <w:sz w:val="18"/>
                    <w:szCs w:val="18"/>
                    <w:lang w:val="en-US" w:eastAsia="ko-KR"/>
                  </w:rPr>
                </w:rPrChange>
              </w:rPr>
            </w:pPr>
            <w:r w:rsidRPr="006C7C8A">
              <w:rPr>
                <w:rFonts w:ascii="Arial" w:eastAsia="宋体" w:hAnsi="Arial" w:cs="Arial" w:hint="eastAsia"/>
                <w:sz w:val="18"/>
                <w:szCs w:val="18"/>
                <w:lang w:val="en-US" w:eastAsia="zh-CN"/>
                <w:rPrChange w:id="5302" w:author="CATT" w:date="2022-03-07T10:06:00Z">
                  <w:rPr>
                    <w:rFonts w:ascii="Arial" w:eastAsia="宋体" w:hAnsi="Arial" w:cs="Arial" w:hint="eastAsia"/>
                    <w:sz w:val="18"/>
                    <w:szCs w:val="18"/>
                    <w:lang w:val="en-US" w:eastAsia="zh-CN"/>
                  </w:rPr>
                </w:rPrChange>
              </w:rPr>
              <w:t>15000</w:t>
            </w:r>
          </w:p>
        </w:tc>
        <w:tc>
          <w:tcPr>
            <w:tcW w:w="0" w:type="auto"/>
            <w:shd w:val="clear" w:color="auto" w:fill="FFFFFF"/>
            <w:noWrap/>
            <w:vAlign w:val="center"/>
            <w:hideMark/>
          </w:tcPr>
          <w:p w14:paraId="388E97B3" w14:textId="77777777" w:rsidR="00E517CB" w:rsidRPr="006C7C8A" w:rsidRDefault="00E517CB" w:rsidP="00FC6F5A">
            <w:pPr>
              <w:overflowPunct/>
              <w:autoSpaceDE/>
              <w:autoSpaceDN/>
              <w:adjustRightInd/>
              <w:spacing w:after="0"/>
              <w:jc w:val="center"/>
              <w:textAlignment w:val="auto"/>
              <w:rPr>
                <w:rFonts w:ascii="Arial" w:hAnsi="Arial" w:cs="Arial"/>
                <w:sz w:val="18"/>
                <w:szCs w:val="18"/>
                <w:lang w:val="en-US" w:eastAsia="ko-KR"/>
                <w:rPrChange w:id="5303"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5304" w:author="CATT" w:date="2022-03-07T10:06:00Z">
                  <w:rPr>
                    <w:rFonts w:ascii="Arial" w:hAnsi="Arial" w:cs="Arial"/>
                    <w:sz w:val="18"/>
                    <w:szCs w:val="18"/>
                    <w:lang w:val="en-US" w:eastAsia="ko-KR"/>
                  </w:rPr>
                </w:rPrChange>
              </w:rPr>
              <w:t>17565</w:t>
            </w:r>
          </w:p>
        </w:tc>
        <w:tc>
          <w:tcPr>
            <w:tcW w:w="0" w:type="auto"/>
            <w:shd w:val="clear" w:color="auto" w:fill="FFFFFF"/>
            <w:noWrap/>
            <w:vAlign w:val="center"/>
            <w:hideMark/>
          </w:tcPr>
          <w:p w14:paraId="515E8A7D" w14:textId="77777777" w:rsidR="00E517CB" w:rsidRPr="006C7C8A" w:rsidRDefault="00E517CB" w:rsidP="00FC6F5A">
            <w:pPr>
              <w:overflowPunct/>
              <w:autoSpaceDE/>
              <w:autoSpaceDN/>
              <w:adjustRightInd/>
              <w:spacing w:after="0"/>
              <w:jc w:val="center"/>
              <w:textAlignment w:val="auto"/>
              <w:rPr>
                <w:rFonts w:ascii="Arial" w:hAnsi="Arial" w:cs="Arial"/>
                <w:sz w:val="18"/>
                <w:szCs w:val="18"/>
                <w:lang w:val="en-US" w:eastAsia="ko-KR"/>
                <w:rPrChange w:id="5305"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5306" w:author="CATT" w:date="2022-03-07T10:06:00Z">
                  <w:rPr>
                    <w:rFonts w:ascii="Arial" w:hAnsi="Arial" w:cs="Arial"/>
                    <w:sz w:val="18"/>
                    <w:szCs w:val="18"/>
                    <w:lang w:val="en-US" w:eastAsia="ko-KR"/>
                  </w:rPr>
                </w:rPrChange>
              </w:rPr>
              <w:t>17775</w:t>
            </w:r>
          </w:p>
        </w:tc>
      </w:tr>
      <w:tr w:rsidR="00E517CB" w:rsidRPr="006C7C8A" w14:paraId="72C378EC" w14:textId="77777777" w:rsidTr="00FC6F5A">
        <w:trPr>
          <w:trHeight w:val="472"/>
          <w:tblHeader/>
        </w:trPr>
        <w:tc>
          <w:tcPr>
            <w:tcW w:w="0" w:type="auto"/>
            <w:shd w:val="clear" w:color="auto" w:fill="FFFFFF"/>
            <w:vAlign w:val="center"/>
            <w:hideMark/>
          </w:tcPr>
          <w:p w14:paraId="4B9E9A5A" w14:textId="77777777" w:rsidR="00E517CB" w:rsidRPr="006C7C8A" w:rsidRDefault="00E517CB" w:rsidP="00FC6F5A">
            <w:pPr>
              <w:overflowPunct/>
              <w:autoSpaceDE/>
              <w:autoSpaceDN/>
              <w:adjustRightInd/>
              <w:spacing w:after="0"/>
              <w:textAlignment w:val="auto"/>
              <w:rPr>
                <w:rFonts w:ascii="Arial" w:hAnsi="Arial" w:cs="Arial"/>
                <w:sz w:val="18"/>
                <w:szCs w:val="18"/>
                <w:lang w:val="en-US" w:eastAsia="ko-KR"/>
                <w:rPrChange w:id="5307"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5308" w:author="CATT" w:date="2022-03-07T10:06:00Z">
                  <w:rPr>
                    <w:rFonts w:ascii="Arial" w:hAnsi="Arial" w:cs="Arial"/>
                    <w:sz w:val="18"/>
                    <w:szCs w:val="18"/>
                    <w:lang w:val="en-US" w:eastAsia="ko-KR"/>
                  </w:rPr>
                </w:rPrChange>
              </w:rPr>
              <w:t>Two tone 2</w:t>
            </w:r>
            <w:r w:rsidRPr="006C7C8A">
              <w:rPr>
                <w:rFonts w:ascii="Arial" w:hAnsi="Arial" w:cs="Arial"/>
                <w:sz w:val="18"/>
                <w:szCs w:val="18"/>
                <w:vertAlign w:val="superscript"/>
                <w:lang w:val="en-US" w:eastAsia="ko-KR"/>
                <w:rPrChange w:id="5309" w:author="CATT" w:date="2022-03-07T10:06:00Z">
                  <w:rPr>
                    <w:rFonts w:ascii="Arial" w:hAnsi="Arial" w:cs="Arial"/>
                    <w:sz w:val="18"/>
                    <w:szCs w:val="18"/>
                    <w:vertAlign w:val="superscript"/>
                    <w:lang w:val="en-US" w:eastAsia="ko-KR"/>
                  </w:rPr>
                </w:rPrChange>
              </w:rPr>
              <w:t>nd</w:t>
            </w:r>
            <w:r w:rsidRPr="006C7C8A">
              <w:rPr>
                <w:rFonts w:ascii="Arial" w:hAnsi="Arial" w:cs="Arial"/>
                <w:sz w:val="18"/>
                <w:szCs w:val="18"/>
                <w:lang w:val="en-US" w:eastAsia="ko-KR"/>
                <w:rPrChange w:id="5310" w:author="CATT" w:date="2022-03-07T10:06:00Z">
                  <w:rPr>
                    <w:rFonts w:ascii="Arial" w:hAnsi="Arial" w:cs="Arial"/>
                    <w:sz w:val="18"/>
                    <w:szCs w:val="18"/>
                    <w:lang w:val="en-US" w:eastAsia="ko-KR"/>
                  </w:rPr>
                </w:rPrChange>
              </w:rPr>
              <w:t xml:space="preserve"> order IMD products</w:t>
            </w:r>
          </w:p>
        </w:tc>
        <w:tc>
          <w:tcPr>
            <w:tcW w:w="0" w:type="auto"/>
            <w:shd w:val="clear" w:color="auto" w:fill="FFFFFF"/>
            <w:vAlign w:val="center"/>
            <w:hideMark/>
          </w:tcPr>
          <w:p w14:paraId="1E944A09" w14:textId="77777777" w:rsidR="00E517CB" w:rsidRPr="006C7C8A" w:rsidRDefault="00E517CB" w:rsidP="00FC6F5A">
            <w:pPr>
              <w:overflowPunct/>
              <w:autoSpaceDE/>
              <w:autoSpaceDN/>
              <w:adjustRightInd/>
              <w:spacing w:after="0"/>
              <w:jc w:val="center"/>
              <w:textAlignment w:val="auto"/>
              <w:rPr>
                <w:rFonts w:ascii="Arial" w:hAnsi="Arial" w:cs="Arial"/>
                <w:sz w:val="18"/>
                <w:szCs w:val="18"/>
                <w:lang w:val="en-US" w:eastAsia="ko-KR"/>
                <w:rPrChange w:id="5311"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5312" w:author="CATT" w:date="2022-03-07T10:06:00Z">
                  <w:rPr>
                    <w:rFonts w:ascii="Arial" w:hAnsi="Arial" w:cs="Arial"/>
                    <w:sz w:val="18"/>
                    <w:szCs w:val="18"/>
                    <w:lang w:val="en-US" w:eastAsia="ko-KR"/>
                  </w:rPr>
                </w:rPrChange>
              </w:rPr>
              <w:t>|</w:t>
            </w:r>
            <w:proofErr w:type="spellStart"/>
            <w:r w:rsidRPr="006C7C8A">
              <w:rPr>
                <w:rFonts w:ascii="Arial" w:hAnsi="Arial" w:cs="Arial"/>
                <w:sz w:val="18"/>
                <w:szCs w:val="18"/>
                <w:lang w:val="en-US" w:eastAsia="ko-KR"/>
                <w:rPrChange w:id="5313" w:author="CATT" w:date="2022-03-07T10:06:00Z">
                  <w:rPr>
                    <w:rFonts w:ascii="Arial" w:hAnsi="Arial" w:cs="Arial"/>
                    <w:sz w:val="18"/>
                    <w:szCs w:val="18"/>
                    <w:lang w:val="en-US" w:eastAsia="ko-KR"/>
                  </w:rPr>
                </w:rPrChange>
              </w:rPr>
              <w:t>fy_low</w:t>
            </w:r>
            <w:proofErr w:type="spellEnd"/>
            <w:r w:rsidRPr="006C7C8A">
              <w:rPr>
                <w:rFonts w:ascii="Arial" w:hAnsi="Arial" w:cs="Arial"/>
                <w:sz w:val="18"/>
                <w:szCs w:val="18"/>
                <w:lang w:val="en-US" w:eastAsia="ko-KR"/>
                <w:rPrChange w:id="5314" w:author="CATT" w:date="2022-03-07T10:06:00Z">
                  <w:rPr>
                    <w:rFonts w:ascii="Arial" w:hAnsi="Arial" w:cs="Arial"/>
                    <w:sz w:val="18"/>
                    <w:szCs w:val="18"/>
                    <w:lang w:val="en-US" w:eastAsia="ko-KR"/>
                  </w:rPr>
                </w:rPrChange>
              </w:rPr>
              <w:t xml:space="preserve"> – </w:t>
            </w:r>
            <w:proofErr w:type="spellStart"/>
            <w:r w:rsidRPr="006C7C8A">
              <w:rPr>
                <w:rFonts w:ascii="Arial" w:hAnsi="Arial" w:cs="Arial"/>
                <w:sz w:val="18"/>
                <w:szCs w:val="18"/>
                <w:lang w:val="en-US" w:eastAsia="ko-KR"/>
                <w:rPrChange w:id="5315" w:author="CATT" w:date="2022-03-07T10:06:00Z">
                  <w:rPr>
                    <w:rFonts w:ascii="Arial" w:hAnsi="Arial" w:cs="Arial"/>
                    <w:sz w:val="18"/>
                    <w:szCs w:val="18"/>
                    <w:lang w:val="en-US" w:eastAsia="ko-KR"/>
                  </w:rPr>
                </w:rPrChange>
              </w:rPr>
              <w:t>fx_high</w:t>
            </w:r>
            <w:proofErr w:type="spellEnd"/>
            <w:r w:rsidRPr="006C7C8A">
              <w:rPr>
                <w:rFonts w:ascii="Arial" w:hAnsi="Arial" w:cs="Arial"/>
                <w:sz w:val="18"/>
                <w:szCs w:val="18"/>
                <w:lang w:val="en-US" w:eastAsia="ko-KR"/>
                <w:rPrChange w:id="5316" w:author="CATT" w:date="2022-03-07T10:06:00Z">
                  <w:rPr>
                    <w:rFonts w:ascii="Arial" w:hAnsi="Arial" w:cs="Arial"/>
                    <w:sz w:val="18"/>
                    <w:szCs w:val="18"/>
                    <w:lang w:val="en-US" w:eastAsia="ko-KR"/>
                  </w:rPr>
                </w:rPrChange>
              </w:rPr>
              <w:t>|</w:t>
            </w:r>
          </w:p>
        </w:tc>
        <w:tc>
          <w:tcPr>
            <w:tcW w:w="0" w:type="auto"/>
            <w:shd w:val="clear" w:color="auto" w:fill="FFFFFF"/>
            <w:vAlign w:val="center"/>
            <w:hideMark/>
          </w:tcPr>
          <w:p w14:paraId="39E8FEDB" w14:textId="77777777" w:rsidR="00E517CB" w:rsidRPr="006C7C8A" w:rsidRDefault="00E517CB" w:rsidP="00FC6F5A">
            <w:pPr>
              <w:overflowPunct/>
              <w:autoSpaceDE/>
              <w:autoSpaceDN/>
              <w:adjustRightInd/>
              <w:spacing w:after="0"/>
              <w:jc w:val="center"/>
              <w:textAlignment w:val="auto"/>
              <w:rPr>
                <w:rFonts w:ascii="Arial" w:hAnsi="Arial" w:cs="Arial"/>
                <w:sz w:val="18"/>
                <w:szCs w:val="18"/>
                <w:lang w:val="en-US" w:eastAsia="ko-KR"/>
                <w:rPrChange w:id="5317"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5318" w:author="CATT" w:date="2022-03-07T10:06:00Z">
                  <w:rPr>
                    <w:rFonts w:ascii="Arial" w:hAnsi="Arial" w:cs="Arial"/>
                    <w:sz w:val="18"/>
                    <w:szCs w:val="18"/>
                    <w:lang w:val="en-US" w:eastAsia="ko-KR"/>
                  </w:rPr>
                </w:rPrChange>
              </w:rPr>
              <w:t>|</w:t>
            </w:r>
            <w:proofErr w:type="spellStart"/>
            <w:r w:rsidRPr="006C7C8A">
              <w:rPr>
                <w:rFonts w:ascii="Arial" w:hAnsi="Arial" w:cs="Arial"/>
                <w:sz w:val="18"/>
                <w:szCs w:val="18"/>
                <w:lang w:val="en-US" w:eastAsia="ko-KR"/>
                <w:rPrChange w:id="5319" w:author="CATT" w:date="2022-03-07T10:06:00Z">
                  <w:rPr>
                    <w:rFonts w:ascii="Arial" w:hAnsi="Arial" w:cs="Arial"/>
                    <w:sz w:val="18"/>
                    <w:szCs w:val="18"/>
                    <w:lang w:val="en-US" w:eastAsia="ko-KR"/>
                  </w:rPr>
                </w:rPrChange>
              </w:rPr>
              <w:t>fy_high</w:t>
            </w:r>
            <w:proofErr w:type="spellEnd"/>
            <w:r w:rsidRPr="006C7C8A">
              <w:rPr>
                <w:rFonts w:ascii="Arial" w:hAnsi="Arial" w:cs="Arial"/>
                <w:sz w:val="18"/>
                <w:szCs w:val="18"/>
                <w:lang w:val="en-US" w:eastAsia="ko-KR"/>
                <w:rPrChange w:id="5320" w:author="CATT" w:date="2022-03-07T10:06:00Z">
                  <w:rPr>
                    <w:rFonts w:ascii="Arial" w:hAnsi="Arial" w:cs="Arial"/>
                    <w:sz w:val="18"/>
                    <w:szCs w:val="18"/>
                    <w:lang w:val="en-US" w:eastAsia="ko-KR"/>
                  </w:rPr>
                </w:rPrChange>
              </w:rPr>
              <w:t xml:space="preserve"> – </w:t>
            </w:r>
            <w:proofErr w:type="spellStart"/>
            <w:r w:rsidRPr="006C7C8A">
              <w:rPr>
                <w:rFonts w:ascii="Arial" w:hAnsi="Arial" w:cs="Arial"/>
                <w:sz w:val="18"/>
                <w:szCs w:val="18"/>
                <w:lang w:val="en-US" w:eastAsia="ko-KR"/>
                <w:rPrChange w:id="5321" w:author="CATT" w:date="2022-03-07T10:06:00Z">
                  <w:rPr>
                    <w:rFonts w:ascii="Arial" w:hAnsi="Arial" w:cs="Arial"/>
                    <w:sz w:val="18"/>
                    <w:szCs w:val="18"/>
                    <w:lang w:val="en-US" w:eastAsia="ko-KR"/>
                  </w:rPr>
                </w:rPrChange>
              </w:rPr>
              <w:t>fx_low</w:t>
            </w:r>
            <w:proofErr w:type="spellEnd"/>
            <w:r w:rsidRPr="006C7C8A">
              <w:rPr>
                <w:rFonts w:ascii="Arial" w:hAnsi="Arial" w:cs="Arial"/>
                <w:sz w:val="18"/>
                <w:szCs w:val="18"/>
                <w:lang w:val="en-US" w:eastAsia="ko-KR"/>
                <w:rPrChange w:id="5322" w:author="CATT" w:date="2022-03-07T10:06:00Z">
                  <w:rPr>
                    <w:rFonts w:ascii="Arial" w:hAnsi="Arial" w:cs="Arial"/>
                    <w:sz w:val="18"/>
                    <w:szCs w:val="18"/>
                    <w:lang w:val="en-US" w:eastAsia="ko-KR"/>
                  </w:rPr>
                </w:rPrChange>
              </w:rPr>
              <w:t>|</w:t>
            </w:r>
          </w:p>
        </w:tc>
        <w:tc>
          <w:tcPr>
            <w:tcW w:w="0" w:type="auto"/>
            <w:shd w:val="clear" w:color="auto" w:fill="FFFFFF"/>
            <w:vAlign w:val="center"/>
            <w:hideMark/>
          </w:tcPr>
          <w:p w14:paraId="3A85EB41" w14:textId="77777777" w:rsidR="00E517CB" w:rsidRPr="006C7C8A" w:rsidRDefault="00E517CB" w:rsidP="00FC6F5A">
            <w:pPr>
              <w:overflowPunct/>
              <w:autoSpaceDE/>
              <w:autoSpaceDN/>
              <w:adjustRightInd/>
              <w:spacing w:after="0"/>
              <w:jc w:val="center"/>
              <w:textAlignment w:val="auto"/>
              <w:rPr>
                <w:rFonts w:ascii="Arial" w:hAnsi="Arial" w:cs="Arial"/>
                <w:sz w:val="18"/>
                <w:szCs w:val="18"/>
                <w:lang w:val="en-US" w:eastAsia="ko-KR"/>
                <w:rPrChange w:id="5323"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5324" w:author="CATT" w:date="2022-03-07T10:06:00Z">
                  <w:rPr>
                    <w:rFonts w:ascii="Arial" w:hAnsi="Arial" w:cs="Arial"/>
                    <w:sz w:val="18"/>
                    <w:szCs w:val="18"/>
                    <w:lang w:val="en-US" w:eastAsia="ko-KR"/>
                  </w:rPr>
                </w:rPrChange>
              </w:rPr>
              <w:t>|</w:t>
            </w:r>
            <w:proofErr w:type="spellStart"/>
            <w:r w:rsidRPr="006C7C8A">
              <w:rPr>
                <w:rFonts w:ascii="Arial" w:hAnsi="Arial" w:cs="Arial"/>
                <w:sz w:val="18"/>
                <w:szCs w:val="18"/>
                <w:lang w:val="en-US" w:eastAsia="ko-KR"/>
                <w:rPrChange w:id="5325" w:author="CATT" w:date="2022-03-07T10:06:00Z">
                  <w:rPr>
                    <w:rFonts w:ascii="Arial" w:hAnsi="Arial" w:cs="Arial"/>
                    <w:sz w:val="18"/>
                    <w:szCs w:val="18"/>
                    <w:lang w:val="en-US" w:eastAsia="ko-KR"/>
                  </w:rPr>
                </w:rPrChange>
              </w:rPr>
              <w:t>fy_low</w:t>
            </w:r>
            <w:proofErr w:type="spellEnd"/>
            <w:r w:rsidRPr="006C7C8A">
              <w:rPr>
                <w:rFonts w:ascii="Arial" w:hAnsi="Arial" w:cs="Arial"/>
                <w:sz w:val="18"/>
                <w:szCs w:val="18"/>
                <w:lang w:val="en-US" w:eastAsia="ko-KR"/>
                <w:rPrChange w:id="5326" w:author="CATT" w:date="2022-03-07T10:06:00Z">
                  <w:rPr>
                    <w:rFonts w:ascii="Arial" w:hAnsi="Arial" w:cs="Arial"/>
                    <w:sz w:val="18"/>
                    <w:szCs w:val="18"/>
                    <w:lang w:val="en-US" w:eastAsia="ko-KR"/>
                  </w:rPr>
                </w:rPrChange>
              </w:rPr>
              <w:t xml:space="preserve"> + </w:t>
            </w:r>
            <w:proofErr w:type="spellStart"/>
            <w:r w:rsidRPr="006C7C8A">
              <w:rPr>
                <w:rFonts w:ascii="Arial" w:hAnsi="Arial" w:cs="Arial"/>
                <w:sz w:val="18"/>
                <w:szCs w:val="18"/>
                <w:lang w:val="en-US" w:eastAsia="ko-KR"/>
                <w:rPrChange w:id="5327" w:author="CATT" w:date="2022-03-07T10:06:00Z">
                  <w:rPr>
                    <w:rFonts w:ascii="Arial" w:hAnsi="Arial" w:cs="Arial"/>
                    <w:sz w:val="18"/>
                    <w:szCs w:val="18"/>
                    <w:lang w:val="en-US" w:eastAsia="ko-KR"/>
                  </w:rPr>
                </w:rPrChange>
              </w:rPr>
              <w:t>fx_low</w:t>
            </w:r>
            <w:proofErr w:type="spellEnd"/>
            <w:r w:rsidRPr="006C7C8A">
              <w:rPr>
                <w:rFonts w:ascii="Arial" w:hAnsi="Arial" w:cs="Arial"/>
                <w:sz w:val="18"/>
                <w:szCs w:val="18"/>
                <w:lang w:val="en-US" w:eastAsia="ko-KR"/>
                <w:rPrChange w:id="5328" w:author="CATT" w:date="2022-03-07T10:06:00Z">
                  <w:rPr>
                    <w:rFonts w:ascii="Arial" w:hAnsi="Arial" w:cs="Arial"/>
                    <w:sz w:val="18"/>
                    <w:szCs w:val="18"/>
                    <w:lang w:val="en-US" w:eastAsia="ko-KR"/>
                  </w:rPr>
                </w:rPrChange>
              </w:rPr>
              <w:t>|</w:t>
            </w:r>
          </w:p>
        </w:tc>
        <w:tc>
          <w:tcPr>
            <w:tcW w:w="0" w:type="auto"/>
            <w:shd w:val="clear" w:color="auto" w:fill="FFFFFF"/>
            <w:vAlign w:val="center"/>
            <w:hideMark/>
          </w:tcPr>
          <w:p w14:paraId="3E9EF255" w14:textId="77777777" w:rsidR="00E517CB" w:rsidRPr="006C7C8A" w:rsidRDefault="00E517CB" w:rsidP="00FC6F5A">
            <w:pPr>
              <w:overflowPunct/>
              <w:autoSpaceDE/>
              <w:autoSpaceDN/>
              <w:adjustRightInd/>
              <w:spacing w:after="0"/>
              <w:jc w:val="center"/>
              <w:textAlignment w:val="auto"/>
              <w:rPr>
                <w:rFonts w:ascii="Arial" w:hAnsi="Arial" w:cs="Arial"/>
                <w:sz w:val="18"/>
                <w:szCs w:val="18"/>
                <w:lang w:val="en-US" w:eastAsia="ko-KR"/>
                <w:rPrChange w:id="5329"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5330" w:author="CATT" w:date="2022-03-07T10:06:00Z">
                  <w:rPr>
                    <w:rFonts w:ascii="Arial" w:hAnsi="Arial" w:cs="Arial"/>
                    <w:sz w:val="18"/>
                    <w:szCs w:val="18"/>
                    <w:lang w:val="en-US" w:eastAsia="ko-KR"/>
                  </w:rPr>
                </w:rPrChange>
              </w:rPr>
              <w:t>|</w:t>
            </w:r>
            <w:proofErr w:type="spellStart"/>
            <w:r w:rsidRPr="006C7C8A">
              <w:rPr>
                <w:rFonts w:ascii="Arial" w:hAnsi="Arial" w:cs="Arial"/>
                <w:sz w:val="18"/>
                <w:szCs w:val="18"/>
                <w:lang w:val="en-US" w:eastAsia="ko-KR"/>
                <w:rPrChange w:id="5331" w:author="CATT" w:date="2022-03-07T10:06:00Z">
                  <w:rPr>
                    <w:rFonts w:ascii="Arial" w:hAnsi="Arial" w:cs="Arial"/>
                    <w:sz w:val="18"/>
                    <w:szCs w:val="18"/>
                    <w:lang w:val="en-US" w:eastAsia="ko-KR"/>
                  </w:rPr>
                </w:rPrChange>
              </w:rPr>
              <w:t>fy_high</w:t>
            </w:r>
            <w:proofErr w:type="spellEnd"/>
            <w:r w:rsidRPr="006C7C8A">
              <w:rPr>
                <w:rFonts w:ascii="Arial" w:hAnsi="Arial" w:cs="Arial"/>
                <w:sz w:val="18"/>
                <w:szCs w:val="18"/>
                <w:lang w:val="en-US" w:eastAsia="ko-KR"/>
                <w:rPrChange w:id="5332" w:author="CATT" w:date="2022-03-07T10:06:00Z">
                  <w:rPr>
                    <w:rFonts w:ascii="Arial" w:hAnsi="Arial" w:cs="Arial"/>
                    <w:sz w:val="18"/>
                    <w:szCs w:val="18"/>
                    <w:lang w:val="en-US" w:eastAsia="ko-KR"/>
                  </w:rPr>
                </w:rPrChange>
              </w:rPr>
              <w:t xml:space="preserve"> + </w:t>
            </w:r>
            <w:proofErr w:type="spellStart"/>
            <w:r w:rsidRPr="006C7C8A">
              <w:rPr>
                <w:rFonts w:ascii="Arial" w:hAnsi="Arial" w:cs="Arial"/>
                <w:sz w:val="18"/>
                <w:szCs w:val="18"/>
                <w:lang w:val="en-US" w:eastAsia="ko-KR"/>
                <w:rPrChange w:id="5333" w:author="CATT" w:date="2022-03-07T10:06:00Z">
                  <w:rPr>
                    <w:rFonts w:ascii="Arial" w:hAnsi="Arial" w:cs="Arial"/>
                    <w:sz w:val="18"/>
                    <w:szCs w:val="18"/>
                    <w:lang w:val="en-US" w:eastAsia="ko-KR"/>
                  </w:rPr>
                </w:rPrChange>
              </w:rPr>
              <w:t>fx_high</w:t>
            </w:r>
            <w:proofErr w:type="spellEnd"/>
            <w:r w:rsidRPr="006C7C8A">
              <w:rPr>
                <w:rFonts w:ascii="Arial" w:hAnsi="Arial" w:cs="Arial"/>
                <w:sz w:val="18"/>
                <w:szCs w:val="18"/>
                <w:lang w:val="en-US" w:eastAsia="ko-KR"/>
                <w:rPrChange w:id="5334" w:author="CATT" w:date="2022-03-07T10:06:00Z">
                  <w:rPr>
                    <w:rFonts w:ascii="Arial" w:hAnsi="Arial" w:cs="Arial"/>
                    <w:sz w:val="18"/>
                    <w:szCs w:val="18"/>
                    <w:lang w:val="en-US" w:eastAsia="ko-KR"/>
                  </w:rPr>
                </w:rPrChange>
              </w:rPr>
              <w:t>|</w:t>
            </w:r>
          </w:p>
        </w:tc>
      </w:tr>
      <w:tr w:rsidR="00E517CB" w:rsidRPr="006C7C8A" w14:paraId="45EBB8E4" w14:textId="77777777" w:rsidTr="00FC6F5A">
        <w:trPr>
          <w:trHeight w:val="444"/>
          <w:tblHeader/>
        </w:trPr>
        <w:tc>
          <w:tcPr>
            <w:tcW w:w="0" w:type="auto"/>
            <w:shd w:val="clear" w:color="auto" w:fill="FFFFFF"/>
            <w:vAlign w:val="center"/>
            <w:hideMark/>
          </w:tcPr>
          <w:p w14:paraId="5002F1F7" w14:textId="77777777" w:rsidR="00E517CB" w:rsidRPr="006C7C8A" w:rsidRDefault="00E517CB" w:rsidP="00FC6F5A">
            <w:pPr>
              <w:overflowPunct/>
              <w:autoSpaceDE/>
              <w:autoSpaceDN/>
              <w:adjustRightInd/>
              <w:spacing w:after="0"/>
              <w:textAlignment w:val="auto"/>
              <w:rPr>
                <w:rFonts w:ascii="Arial" w:hAnsi="Arial" w:cs="Arial"/>
                <w:sz w:val="18"/>
                <w:szCs w:val="18"/>
                <w:lang w:val="en-US" w:eastAsia="ko-KR"/>
                <w:rPrChange w:id="5335"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5336" w:author="CATT" w:date="2022-03-07T10:06:00Z">
                  <w:rPr>
                    <w:rFonts w:ascii="Arial" w:hAnsi="Arial" w:cs="Arial"/>
                    <w:sz w:val="18"/>
                    <w:szCs w:val="18"/>
                    <w:lang w:val="en-US" w:eastAsia="ko-KR"/>
                  </w:rPr>
                </w:rPrChange>
              </w:rPr>
              <w:t>IMD frequency limits (MHz)</w:t>
            </w:r>
          </w:p>
        </w:tc>
        <w:tc>
          <w:tcPr>
            <w:tcW w:w="0" w:type="auto"/>
            <w:shd w:val="clear" w:color="auto" w:fill="FFFFFF"/>
            <w:vAlign w:val="center"/>
            <w:hideMark/>
          </w:tcPr>
          <w:p w14:paraId="1C0970DE" w14:textId="77777777" w:rsidR="00E517CB" w:rsidRPr="006C7C8A" w:rsidRDefault="00E517CB" w:rsidP="00FC6F5A">
            <w:pPr>
              <w:overflowPunct/>
              <w:autoSpaceDE/>
              <w:autoSpaceDN/>
              <w:adjustRightInd/>
              <w:spacing w:after="0"/>
              <w:jc w:val="center"/>
              <w:textAlignment w:val="auto"/>
              <w:rPr>
                <w:rFonts w:ascii="Arial" w:eastAsia="宋体" w:hAnsi="Arial" w:cs="Arial"/>
                <w:sz w:val="18"/>
                <w:szCs w:val="18"/>
                <w:lang w:val="en-US" w:eastAsia="zh-CN"/>
                <w:rPrChange w:id="5337" w:author="CATT" w:date="2022-03-07T10:06:00Z">
                  <w:rPr>
                    <w:rFonts w:ascii="Arial" w:eastAsia="宋体" w:hAnsi="Arial" w:cs="Arial"/>
                    <w:sz w:val="18"/>
                    <w:szCs w:val="18"/>
                    <w:lang w:val="en-US" w:eastAsia="zh-CN"/>
                  </w:rPr>
                </w:rPrChange>
              </w:rPr>
            </w:pPr>
            <w:r w:rsidRPr="006C7C8A">
              <w:rPr>
                <w:rFonts w:ascii="Arial" w:eastAsia="宋体" w:hAnsi="Arial" w:cs="Arial" w:hint="eastAsia"/>
                <w:sz w:val="18"/>
                <w:szCs w:val="18"/>
                <w:lang w:val="en-US" w:eastAsia="zh-CN"/>
                <w:rPrChange w:id="5338" w:author="CATT" w:date="2022-03-07T10:06:00Z">
                  <w:rPr>
                    <w:rFonts w:ascii="Arial" w:eastAsia="宋体" w:hAnsi="Arial" w:cs="Arial" w:hint="eastAsia"/>
                    <w:sz w:val="18"/>
                    <w:szCs w:val="18"/>
                    <w:lang w:val="en-US" w:eastAsia="zh-CN"/>
                  </w:rPr>
                </w:rPrChange>
              </w:rPr>
              <w:t>855</w:t>
            </w:r>
          </w:p>
        </w:tc>
        <w:tc>
          <w:tcPr>
            <w:tcW w:w="0" w:type="auto"/>
            <w:shd w:val="clear" w:color="auto" w:fill="FFFFFF"/>
            <w:vAlign w:val="center"/>
            <w:hideMark/>
          </w:tcPr>
          <w:p w14:paraId="313BA9D9" w14:textId="77777777" w:rsidR="00E517CB" w:rsidRPr="006C7C8A" w:rsidRDefault="00E517CB" w:rsidP="00FC6F5A">
            <w:pPr>
              <w:overflowPunct/>
              <w:autoSpaceDE/>
              <w:autoSpaceDN/>
              <w:adjustRightInd/>
              <w:spacing w:after="0"/>
              <w:jc w:val="center"/>
              <w:textAlignment w:val="auto"/>
              <w:rPr>
                <w:rFonts w:ascii="Arial" w:eastAsia="宋体" w:hAnsi="Arial" w:cs="Arial"/>
                <w:sz w:val="18"/>
                <w:szCs w:val="18"/>
                <w:lang w:val="en-US" w:eastAsia="zh-CN"/>
                <w:rPrChange w:id="5339" w:author="CATT" w:date="2022-03-07T10:06:00Z">
                  <w:rPr>
                    <w:rFonts w:ascii="Arial" w:eastAsia="宋体" w:hAnsi="Arial" w:cs="Arial"/>
                    <w:sz w:val="18"/>
                    <w:szCs w:val="18"/>
                    <w:lang w:val="en-US" w:eastAsia="zh-CN"/>
                  </w:rPr>
                </w:rPrChange>
              </w:rPr>
            </w:pPr>
            <w:r w:rsidRPr="006C7C8A">
              <w:rPr>
                <w:rFonts w:ascii="Arial" w:eastAsia="宋体" w:hAnsi="Arial" w:cs="Arial" w:hint="eastAsia"/>
                <w:sz w:val="18"/>
                <w:szCs w:val="18"/>
                <w:lang w:val="en-US" w:eastAsia="zh-CN"/>
                <w:rPrChange w:id="5340" w:author="CATT" w:date="2022-03-07T10:06:00Z">
                  <w:rPr>
                    <w:rFonts w:ascii="Arial" w:eastAsia="宋体" w:hAnsi="Arial" w:cs="Arial" w:hint="eastAsia"/>
                    <w:sz w:val="18"/>
                    <w:szCs w:val="18"/>
                    <w:lang w:val="en-US" w:eastAsia="zh-CN"/>
                  </w:rPr>
                </w:rPrChange>
              </w:rPr>
              <w:t>1525</w:t>
            </w:r>
          </w:p>
        </w:tc>
        <w:tc>
          <w:tcPr>
            <w:tcW w:w="0" w:type="auto"/>
            <w:shd w:val="clear" w:color="auto" w:fill="FFFFFF"/>
            <w:vAlign w:val="center"/>
            <w:hideMark/>
          </w:tcPr>
          <w:p w14:paraId="58EFC252" w14:textId="77777777" w:rsidR="00E517CB" w:rsidRPr="006C7C8A" w:rsidRDefault="00E517CB" w:rsidP="00FC6F5A">
            <w:pPr>
              <w:overflowPunct/>
              <w:autoSpaceDE/>
              <w:autoSpaceDN/>
              <w:adjustRightInd/>
              <w:spacing w:after="0"/>
              <w:jc w:val="center"/>
              <w:textAlignment w:val="auto"/>
              <w:rPr>
                <w:rFonts w:ascii="Arial" w:eastAsia="宋体" w:hAnsi="Arial" w:cs="Arial"/>
                <w:sz w:val="18"/>
                <w:szCs w:val="18"/>
                <w:lang w:val="en-US" w:eastAsia="zh-CN"/>
                <w:rPrChange w:id="5341" w:author="CATT" w:date="2022-03-07T10:06:00Z">
                  <w:rPr>
                    <w:rFonts w:ascii="Arial" w:eastAsia="宋体" w:hAnsi="Arial" w:cs="Arial"/>
                    <w:sz w:val="18"/>
                    <w:szCs w:val="18"/>
                    <w:lang w:val="en-US" w:eastAsia="zh-CN"/>
                  </w:rPr>
                </w:rPrChange>
              </w:rPr>
            </w:pPr>
            <w:r w:rsidRPr="006C7C8A">
              <w:rPr>
                <w:rFonts w:ascii="Arial" w:eastAsia="宋体" w:hAnsi="Arial" w:cs="Arial" w:hint="eastAsia"/>
                <w:sz w:val="18"/>
                <w:szCs w:val="18"/>
                <w:lang w:val="en-US" w:eastAsia="zh-CN"/>
                <w:rPrChange w:id="5342" w:author="CATT" w:date="2022-03-07T10:06:00Z">
                  <w:rPr>
                    <w:rFonts w:ascii="Arial" w:eastAsia="宋体" w:hAnsi="Arial" w:cs="Arial" w:hint="eastAsia"/>
                    <w:sz w:val="18"/>
                    <w:szCs w:val="18"/>
                    <w:lang w:val="en-US" w:eastAsia="zh-CN"/>
                  </w:rPr>
                </w:rPrChange>
              </w:rPr>
              <w:t>8351</w:t>
            </w:r>
          </w:p>
        </w:tc>
        <w:tc>
          <w:tcPr>
            <w:tcW w:w="0" w:type="auto"/>
            <w:shd w:val="clear" w:color="auto" w:fill="FFFFFF"/>
            <w:vAlign w:val="center"/>
            <w:hideMark/>
          </w:tcPr>
          <w:p w14:paraId="00FEB17D" w14:textId="77777777" w:rsidR="00E517CB" w:rsidRPr="006C7C8A" w:rsidRDefault="00E517CB" w:rsidP="00FC6F5A">
            <w:pPr>
              <w:overflowPunct/>
              <w:autoSpaceDE/>
              <w:autoSpaceDN/>
              <w:adjustRightInd/>
              <w:spacing w:after="0"/>
              <w:jc w:val="center"/>
              <w:textAlignment w:val="auto"/>
              <w:rPr>
                <w:rFonts w:ascii="Arial" w:eastAsia="宋体" w:hAnsi="Arial" w:cs="Arial"/>
                <w:sz w:val="18"/>
                <w:szCs w:val="18"/>
                <w:lang w:val="en-US" w:eastAsia="zh-CN"/>
                <w:rPrChange w:id="5343" w:author="CATT" w:date="2022-03-07T10:06:00Z">
                  <w:rPr>
                    <w:rFonts w:ascii="Arial" w:eastAsia="宋体" w:hAnsi="Arial" w:cs="Arial"/>
                    <w:sz w:val="18"/>
                    <w:szCs w:val="18"/>
                    <w:lang w:val="en-US" w:eastAsia="zh-CN"/>
                  </w:rPr>
                </w:rPrChange>
              </w:rPr>
            </w:pPr>
            <w:r w:rsidRPr="006C7C8A">
              <w:rPr>
                <w:rFonts w:ascii="Arial" w:eastAsia="宋体" w:hAnsi="Arial" w:cs="Arial" w:hint="eastAsia"/>
                <w:sz w:val="18"/>
                <w:szCs w:val="18"/>
                <w:lang w:val="en-US" w:eastAsia="zh-CN"/>
                <w:rPrChange w:id="5344" w:author="CATT" w:date="2022-03-07T10:06:00Z">
                  <w:rPr>
                    <w:rFonts w:ascii="Arial" w:eastAsia="宋体" w:hAnsi="Arial" w:cs="Arial" w:hint="eastAsia"/>
                    <w:sz w:val="18"/>
                    <w:szCs w:val="18"/>
                    <w:lang w:val="en-US" w:eastAsia="zh-CN"/>
                  </w:rPr>
                </w:rPrChange>
              </w:rPr>
              <w:t>8615</w:t>
            </w:r>
          </w:p>
        </w:tc>
      </w:tr>
      <w:tr w:rsidR="00E517CB" w:rsidRPr="006C7C8A" w14:paraId="4AEB2319" w14:textId="77777777" w:rsidTr="00FC6F5A">
        <w:trPr>
          <w:trHeight w:val="485"/>
          <w:tblHeader/>
        </w:trPr>
        <w:tc>
          <w:tcPr>
            <w:tcW w:w="0" w:type="auto"/>
            <w:shd w:val="clear" w:color="auto" w:fill="FFFFFF"/>
            <w:vAlign w:val="center"/>
            <w:hideMark/>
          </w:tcPr>
          <w:p w14:paraId="7F20CA4F" w14:textId="77777777" w:rsidR="00E517CB" w:rsidRPr="006C7C8A" w:rsidRDefault="00E517CB" w:rsidP="00FC6F5A">
            <w:pPr>
              <w:overflowPunct/>
              <w:autoSpaceDE/>
              <w:autoSpaceDN/>
              <w:adjustRightInd/>
              <w:spacing w:after="0"/>
              <w:textAlignment w:val="auto"/>
              <w:rPr>
                <w:rFonts w:ascii="Arial" w:hAnsi="Arial" w:cs="Arial"/>
                <w:sz w:val="18"/>
                <w:szCs w:val="18"/>
                <w:lang w:val="en-US" w:eastAsia="ko-KR"/>
                <w:rPrChange w:id="5345"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5346" w:author="CATT" w:date="2022-03-07T10:06:00Z">
                  <w:rPr>
                    <w:rFonts w:ascii="Arial" w:hAnsi="Arial" w:cs="Arial"/>
                    <w:sz w:val="18"/>
                    <w:szCs w:val="18"/>
                    <w:lang w:val="en-US" w:eastAsia="ko-KR"/>
                  </w:rPr>
                </w:rPrChange>
              </w:rPr>
              <w:t>Two-tone 3</w:t>
            </w:r>
            <w:r w:rsidRPr="006C7C8A">
              <w:rPr>
                <w:rFonts w:ascii="Arial" w:hAnsi="Arial" w:cs="Arial"/>
                <w:sz w:val="18"/>
                <w:szCs w:val="18"/>
                <w:vertAlign w:val="superscript"/>
                <w:lang w:val="en-US" w:eastAsia="ko-KR"/>
                <w:rPrChange w:id="5347" w:author="CATT" w:date="2022-03-07T10:06:00Z">
                  <w:rPr>
                    <w:rFonts w:ascii="Arial" w:hAnsi="Arial" w:cs="Arial"/>
                    <w:sz w:val="18"/>
                    <w:szCs w:val="18"/>
                    <w:vertAlign w:val="superscript"/>
                    <w:lang w:val="en-US" w:eastAsia="ko-KR"/>
                  </w:rPr>
                </w:rPrChange>
              </w:rPr>
              <w:t>rd</w:t>
            </w:r>
            <w:r w:rsidRPr="006C7C8A">
              <w:rPr>
                <w:rFonts w:ascii="Arial" w:hAnsi="Arial" w:cs="Arial"/>
                <w:sz w:val="18"/>
                <w:szCs w:val="18"/>
                <w:lang w:val="en-US" w:eastAsia="ko-KR"/>
                <w:rPrChange w:id="5348" w:author="CATT" w:date="2022-03-07T10:06:00Z">
                  <w:rPr>
                    <w:rFonts w:ascii="Arial" w:hAnsi="Arial" w:cs="Arial"/>
                    <w:sz w:val="18"/>
                    <w:szCs w:val="18"/>
                    <w:lang w:val="en-US" w:eastAsia="ko-KR"/>
                  </w:rPr>
                </w:rPrChange>
              </w:rPr>
              <w:t xml:space="preserve"> order IMD products</w:t>
            </w:r>
          </w:p>
        </w:tc>
        <w:tc>
          <w:tcPr>
            <w:tcW w:w="0" w:type="auto"/>
            <w:shd w:val="clear" w:color="auto" w:fill="FFFFFF"/>
            <w:vAlign w:val="center"/>
            <w:hideMark/>
          </w:tcPr>
          <w:p w14:paraId="27FE28F2" w14:textId="77777777" w:rsidR="00E517CB" w:rsidRPr="006C7C8A" w:rsidRDefault="00E517CB" w:rsidP="00FC6F5A">
            <w:pPr>
              <w:overflowPunct/>
              <w:autoSpaceDE/>
              <w:autoSpaceDN/>
              <w:adjustRightInd/>
              <w:spacing w:after="0"/>
              <w:jc w:val="center"/>
              <w:textAlignment w:val="auto"/>
              <w:rPr>
                <w:rFonts w:ascii="Arial" w:hAnsi="Arial" w:cs="Arial"/>
                <w:sz w:val="18"/>
                <w:szCs w:val="18"/>
                <w:lang w:val="en-US" w:eastAsia="ko-KR"/>
                <w:rPrChange w:id="5349"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5350" w:author="CATT" w:date="2022-03-07T10:06:00Z">
                  <w:rPr>
                    <w:rFonts w:ascii="Arial" w:hAnsi="Arial" w:cs="Arial"/>
                    <w:sz w:val="18"/>
                    <w:szCs w:val="18"/>
                    <w:lang w:val="en-US" w:eastAsia="ko-KR"/>
                  </w:rPr>
                </w:rPrChange>
              </w:rPr>
              <w:t>|2*</w:t>
            </w:r>
            <w:proofErr w:type="spellStart"/>
            <w:r w:rsidRPr="006C7C8A">
              <w:rPr>
                <w:rFonts w:ascii="Arial" w:hAnsi="Arial" w:cs="Arial"/>
                <w:sz w:val="18"/>
                <w:szCs w:val="18"/>
                <w:lang w:val="en-US" w:eastAsia="ko-KR"/>
                <w:rPrChange w:id="5351" w:author="CATT" w:date="2022-03-07T10:06:00Z">
                  <w:rPr>
                    <w:rFonts w:ascii="Arial" w:hAnsi="Arial" w:cs="Arial"/>
                    <w:sz w:val="18"/>
                    <w:szCs w:val="18"/>
                    <w:lang w:val="en-US" w:eastAsia="ko-KR"/>
                  </w:rPr>
                </w:rPrChange>
              </w:rPr>
              <w:t>fx_low</w:t>
            </w:r>
            <w:proofErr w:type="spellEnd"/>
            <w:r w:rsidRPr="006C7C8A">
              <w:rPr>
                <w:rFonts w:ascii="Arial" w:hAnsi="Arial" w:cs="Arial"/>
                <w:sz w:val="18"/>
                <w:szCs w:val="18"/>
                <w:lang w:val="en-US" w:eastAsia="ko-KR"/>
                <w:rPrChange w:id="5352" w:author="CATT" w:date="2022-03-07T10:06:00Z">
                  <w:rPr>
                    <w:rFonts w:ascii="Arial" w:hAnsi="Arial" w:cs="Arial"/>
                    <w:sz w:val="18"/>
                    <w:szCs w:val="18"/>
                    <w:lang w:val="en-US" w:eastAsia="ko-KR"/>
                  </w:rPr>
                </w:rPrChange>
              </w:rPr>
              <w:t xml:space="preserve"> – </w:t>
            </w:r>
            <w:proofErr w:type="spellStart"/>
            <w:r w:rsidRPr="006C7C8A">
              <w:rPr>
                <w:rFonts w:ascii="Arial" w:hAnsi="Arial" w:cs="Arial"/>
                <w:sz w:val="18"/>
                <w:szCs w:val="18"/>
                <w:lang w:val="en-US" w:eastAsia="ko-KR"/>
                <w:rPrChange w:id="5353" w:author="CATT" w:date="2022-03-07T10:06:00Z">
                  <w:rPr>
                    <w:rFonts w:ascii="Arial" w:hAnsi="Arial" w:cs="Arial"/>
                    <w:sz w:val="18"/>
                    <w:szCs w:val="18"/>
                    <w:lang w:val="en-US" w:eastAsia="ko-KR"/>
                  </w:rPr>
                </w:rPrChange>
              </w:rPr>
              <w:t>fy_high</w:t>
            </w:r>
            <w:proofErr w:type="spellEnd"/>
            <w:r w:rsidRPr="006C7C8A">
              <w:rPr>
                <w:rFonts w:ascii="Arial" w:hAnsi="Arial" w:cs="Arial"/>
                <w:sz w:val="18"/>
                <w:szCs w:val="18"/>
                <w:lang w:val="en-US" w:eastAsia="ko-KR"/>
                <w:rPrChange w:id="5354" w:author="CATT" w:date="2022-03-07T10:06:00Z">
                  <w:rPr>
                    <w:rFonts w:ascii="Arial" w:hAnsi="Arial" w:cs="Arial"/>
                    <w:sz w:val="18"/>
                    <w:szCs w:val="18"/>
                    <w:lang w:val="en-US" w:eastAsia="ko-KR"/>
                  </w:rPr>
                </w:rPrChange>
              </w:rPr>
              <w:t>|</w:t>
            </w:r>
          </w:p>
        </w:tc>
        <w:tc>
          <w:tcPr>
            <w:tcW w:w="0" w:type="auto"/>
            <w:shd w:val="clear" w:color="auto" w:fill="FFFFFF"/>
            <w:vAlign w:val="center"/>
            <w:hideMark/>
          </w:tcPr>
          <w:p w14:paraId="5C758349" w14:textId="77777777" w:rsidR="00E517CB" w:rsidRPr="006C7C8A" w:rsidRDefault="00E517CB" w:rsidP="00FC6F5A">
            <w:pPr>
              <w:overflowPunct/>
              <w:autoSpaceDE/>
              <w:autoSpaceDN/>
              <w:adjustRightInd/>
              <w:spacing w:after="0"/>
              <w:jc w:val="center"/>
              <w:textAlignment w:val="auto"/>
              <w:rPr>
                <w:rFonts w:ascii="Arial" w:hAnsi="Arial" w:cs="Arial"/>
                <w:sz w:val="18"/>
                <w:szCs w:val="18"/>
                <w:lang w:val="en-US" w:eastAsia="ko-KR"/>
                <w:rPrChange w:id="5355"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5356" w:author="CATT" w:date="2022-03-07T10:06:00Z">
                  <w:rPr>
                    <w:rFonts w:ascii="Arial" w:hAnsi="Arial" w:cs="Arial"/>
                    <w:sz w:val="18"/>
                    <w:szCs w:val="18"/>
                    <w:lang w:val="en-US" w:eastAsia="ko-KR"/>
                  </w:rPr>
                </w:rPrChange>
              </w:rPr>
              <w:t>|2*</w:t>
            </w:r>
            <w:proofErr w:type="spellStart"/>
            <w:r w:rsidRPr="006C7C8A">
              <w:rPr>
                <w:rFonts w:ascii="Arial" w:hAnsi="Arial" w:cs="Arial"/>
                <w:sz w:val="18"/>
                <w:szCs w:val="18"/>
                <w:lang w:val="en-US" w:eastAsia="ko-KR"/>
                <w:rPrChange w:id="5357" w:author="CATT" w:date="2022-03-07T10:06:00Z">
                  <w:rPr>
                    <w:rFonts w:ascii="Arial" w:hAnsi="Arial" w:cs="Arial"/>
                    <w:sz w:val="18"/>
                    <w:szCs w:val="18"/>
                    <w:lang w:val="en-US" w:eastAsia="ko-KR"/>
                  </w:rPr>
                </w:rPrChange>
              </w:rPr>
              <w:t>fx_high</w:t>
            </w:r>
            <w:proofErr w:type="spellEnd"/>
            <w:r w:rsidRPr="006C7C8A">
              <w:rPr>
                <w:rFonts w:ascii="Arial" w:hAnsi="Arial" w:cs="Arial"/>
                <w:sz w:val="18"/>
                <w:szCs w:val="18"/>
                <w:lang w:val="en-US" w:eastAsia="ko-KR"/>
                <w:rPrChange w:id="5358" w:author="CATT" w:date="2022-03-07T10:06:00Z">
                  <w:rPr>
                    <w:rFonts w:ascii="Arial" w:hAnsi="Arial" w:cs="Arial"/>
                    <w:sz w:val="18"/>
                    <w:szCs w:val="18"/>
                    <w:lang w:val="en-US" w:eastAsia="ko-KR"/>
                  </w:rPr>
                </w:rPrChange>
              </w:rPr>
              <w:t xml:space="preserve"> – </w:t>
            </w:r>
            <w:proofErr w:type="spellStart"/>
            <w:r w:rsidRPr="006C7C8A">
              <w:rPr>
                <w:rFonts w:ascii="Arial" w:hAnsi="Arial" w:cs="Arial"/>
                <w:sz w:val="18"/>
                <w:szCs w:val="18"/>
                <w:lang w:val="en-US" w:eastAsia="ko-KR"/>
                <w:rPrChange w:id="5359" w:author="CATT" w:date="2022-03-07T10:06:00Z">
                  <w:rPr>
                    <w:rFonts w:ascii="Arial" w:hAnsi="Arial" w:cs="Arial"/>
                    <w:sz w:val="18"/>
                    <w:szCs w:val="18"/>
                    <w:lang w:val="en-US" w:eastAsia="ko-KR"/>
                  </w:rPr>
                </w:rPrChange>
              </w:rPr>
              <w:t>fy_low</w:t>
            </w:r>
            <w:proofErr w:type="spellEnd"/>
            <w:r w:rsidRPr="006C7C8A">
              <w:rPr>
                <w:rFonts w:ascii="Arial" w:hAnsi="Arial" w:cs="Arial"/>
                <w:sz w:val="18"/>
                <w:szCs w:val="18"/>
                <w:lang w:val="en-US" w:eastAsia="ko-KR"/>
                <w:rPrChange w:id="5360" w:author="CATT" w:date="2022-03-07T10:06:00Z">
                  <w:rPr>
                    <w:rFonts w:ascii="Arial" w:hAnsi="Arial" w:cs="Arial"/>
                    <w:sz w:val="18"/>
                    <w:szCs w:val="18"/>
                    <w:lang w:val="en-US" w:eastAsia="ko-KR"/>
                  </w:rPr>
                </w:rPrChange>
              </w:rPr>
              <w:t>|</w:t>
            </w:r>
          </w:p>
        </w:tc>
        <w:tc>
          <w:tcPr>
            <w:tcW w:w="0" w:type="auto"/>
            <w:shd w:val="clear" w:color="auto" w:fill="FFFFFF"/>
            <w:vAlign w:val="center"/>
            <w:hideMark/>
          </w:tcPr>
          <w:p w14:paraId="233A6A47" w14:textId="77777777" w:rsidR="00E517CB" w:rsidRPr="006C7C8A" w:rsidRDefault="00E517CB" w:rsidP="00FC6F5A">
            <w:pPr>
              <w:overflowPunct/>
              <w:autoSpaceDE/>
              <w:autoSpaceDN/>
              <w:adjustRightInd/>
              <w:spacing w:after="0"/>
              <w:jc w:val="center"/>
              <w:textAlignment w:val="auto"/>
              <w:rPr>
                <w:rFonts w:ascii="Arial" w:hAnsi="Arial" w:cs="Arial"/>
                <w:sz w:val="18"/>
                <w:szCs w:val="18"/>
                <w:lang w:val="en-US" w:eastAsia="ko-KR"/>
                <w:rPrChange w:id="5361"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5362" w:author="CATT" w:date="2022-03-07T10:06:00Z">
                  <w:rPr>
                    <w:rFonts w:ascii="Arial" w:hAnsi="Arial" w:cs="Arial"/>
                    <w:sz w:val="18"/>
                    <w:szCs w:val="18"/>
                    <w:lang w:val="en-US" w:eastAsia="ko-KR"/>
                  </w:rPr>
                </w:rPrChange>
              </w:rPr>
              <w:t>|2*</w:t>
            </w:r>
            <w:proofErr w:type="spellStart"/>
            <w:r w:rsidRPr="006C7C8A">
              <w:rPr>
                <w:rFonts w:ascii="Arial" w:hAnsi="Arial" w:cs="Arial"/>
                <w:sz w:val="18"/>
                <w:szCs w:val="18"/>
                <w:lang w:val="en-US" w:eastAsia="ko-KR"/>
                <w:rPrChange w:id="5363" w:author="CATT" w:date="2022-03-07T10:06:00Z">
                  <w:rPr>
                    <w:rFonts w:ascii="Arial" w:hAnsi="Arial" w:cs="Arial"/>
                    <w:sz w:val="18"/>
                    <w:szCs w:val="18"/>
                    <w:lang w:val="en-US" w:eastAsia="ko-KR"/>
                  </w:rPr>
                </w:rPrChange>
              </w:rPr>
              <w:t>fy_low</w:t>
            </w:r>
            <w:proofErr w:type="spellEnd"/>
            <w:r w:rsidRPr="006C7C8A">
              <w:rPr>
                <w:rFonts w:ascii="Arial" w:hAnsi="Arial" w:cs="Arial"/>
                <w:sz w:val="18"/>
                <w:szCs w:val="18"/>
                <w:lang w:val="en-US" w:eastAsia="ko-KR"/>
                <w:rPrChange w:id="5364" w:author="CATT" w:date="2022-03-07T10:06:00Z">
                  <w:rPr>
                    <w:rFonts w:ascii="Arial" w:hAnsi="Arial" w:cs="Arial"/>
                    <w:sz w:val="18"/>
                    <w:szCs w:val="18"/>
                    <w:lang w:val="en-US" w:eastAsia="ko-KR"/>
                  </w:rPr>
                </w:rPrChange>
              </w:rPr>
              <w:t xml:space="preserve"> – </w:t>
            </w:r>
            <w:proofErr w:type="spellStart"/>
            <w:r w:rsidRPr="006C7C8A">
              <w:rPr>
                <w:rFonts w:ascii="Arial" w:hAnsi="Arial" w:cs="Arial"/>
                <w:sz w:val="18"/>
                <w:szCs w:val="18"/>
                <w:lang w:val="en-US" w:eastAsia="ko-KR"/>
                <w:rPrChange w:id="5365" w:author="CATT" w:date="2022-03-07T10:06:00Z">
                  <w:rPr>
                    <w:rFonts w:ascii="Arial" w:hAnsi="Arial" w:cs="Arial"/>
                    <w:sz w:val="18"/>
                    <w:szCs w:val="18"/>
                    <w:lang w:val="en-US" w:eastAsia="ko-KR"/>
                  </w:rPr>
                </w:rPrChange>
              </w:rPr>
              <w:t>fx_high</w:t>
            </w:r>
            <w:proofErr w:type="spellEnd"/>
            <w:r w:rsidRPr="006C7C8A">
              <w:rPr>
                <w:rFonts w:ascii="Arial" w:hAnsi="Arial" w:cs="Arial"/>
                <w:sz w:val="18"/>
                <w:szCs w:val="18"/>
                <w:lang w:val="en-US" w:eastAsia="ko-KR"/>
                <w:rPrChange w:id="5366" w:author="CATT" w:date="2022-03-07T10:06:00Z">
                  <w:rPr>
                    <w:rFonts w:ascii="Arial" w:hAnsi="Arial" w:cs="Arial"/>
                    <w:sz w:val="18"/>
                    <w:szCs w:val="18"/>
                    <w:lang w:val="en-US" w:eastAsia="ko-KR"/>
                  </w:rPr>
                </w:rPrChange>
              </w:rPr>
              <w:t>|</w:t>
            </w:r>
          </w:p>
        </w:tc>
        <w:tc>
          <w:tcPr>
            <w:tcW w:w="0" w:type="auto"/>
            <w:shd w:val="clear" w:color="auto" w:fill="FFFFFF"/>
            <w:vAlign w:val="center"/>
            <w:hideMark/>
          </w:tcPr>
          <w:p w14:paraId="130BE8B5" w14:textId="77777777" w:rsidR="00E517CB" w:rsidRPr="006C7C8A" w:rsidRDefault="00E517CB" w:rsidP="00FC6F5A">
            <w:pPr>
              <w:overflowPunct/>
              <w:autoSpaceDE/>
              <w:autoSpaceDN/>
              <w:adjustRightInd/>
              <w:spacing w:after="0"/>
              <w:jc w:val="center"/>
              <w:textAlignment w:val="auto"/>
              <w:rPr>
                <w:rFonts w:ascii="Arial" w:hAnsi="Arial" w:cs="Arial"/>
                <w:sz w:val="18"/>
                <w:szCs w:val="18"/>
                <w:lang w:val="en-US" w:eastAsia="ko-KR"/>
                <w:rPrChange w:id="5367"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5368" w:author="CATT" w:date="2022-03-07T10:06:00Z">
                  <w:rPr>
                    <w:rFonts w:ascii="Arial" w:hAnsi="Arial" w:cs="Arial"/>
                    <w:sz w:val="18"/>
                    <w:szCs w:val="18"/>
                    <w:lang w:val="en-US" w:eastAsia="ko-KR"/>
                  </w:rPr>
                </w:rPrChange>
              </w:rPr>
              <w:t>|2*</w:t>
            </w:r>
            <w:proofErr w:type="spellStart"/>
            <w:r w:rsidRPr="006C7C8A">
              <w:rPr>
                <w:rFonts w:ascii="Arial" w:hAnsi="Arial" w:cs="Arial"/>
                <w:sz w:val="18"/>
                <w:szCs w:val="18"/>
                <w:lang w:val="en-US" w:eastAsia="ko-KR"/>
                <w:rPrChange w:id="5369" w:author="CATT" w:date="2022-03-07T10:06:00Z">
                  <w:rPr>
                    <w:rFonts w:ascii="Arial" w:hAnsi="Arial" w:cs="Arial"/>
                    <w:sz w:val="18"/>
                    <w:szCs w:val="18"/>
                    <w:lang w:val="en-US" w:eastAsia="ko-KR"/>
                  </w:rPr>
                </w:rPrChange>
              </w:rPr>
              <w:t>fy_high</w:t>
            </w:r>
            <w:proofErr w:type="spellEnd"/>
            <w:r w:rsidRPr="006C7C8A">
              <w:rPr>
                <w:rFonts w:ascii="Arial" w:hAnsi="Arial" w:cs="Arial"/>
                <w:sz w:val="18"/>
                <w:szCs w:val="18"/>
                <w:lang w:val="en-US" w:eastAsia="ko-KR"/>
                <w:rPrChange w:id="5370" w:author="CATT" w:date="2022-03-07T10:06:00Z">
                  <w:rPr>
                    <w:rFonts w:ascii="Arial" w:hAnsi="Arial" w:cs="Arial"/>
                    <w:sz w:val="18"/>
                    <w:szCs w:val="18"/>
                    <w:lang w:val="en-US" w:eastAsia="ko-KR"/>
                  </w:rPr>
                </w:rPrChange>
              </w:rPr>
              <w:t xml:space="preserve"> – </w:t>
            </w:r>
            <w:proofErr w:type="spellStart"/>
            <w:r w:rsidRPr="006C7C8A">
              <w:rPr>
                <w:rFonts w:ascii="Arial" w:hAnsi="Arial" w:cs="Arial"/>
                <w:sz w:val="18"/>
                <w:szCs w:val="18"/>
                <w:lang w:val="en-US" w:eastAsia="ko-KR"/>
                <w:rPrChange w:id="5371" w:author="CATT" w:date="2022-03-07T10:06:00Z">
                  <w:rPr>
                    <w:rFonts w:ascii="Arial" w:hAnsi="Arial" w:cs="Arial"/>
                    <w:sz w:val="18"/>
                    <w:szCs w:val="18"/>
                    <w:lang w:val="en-US" w:eastAsia="ko-KR"/>
                  </w:rPr>
                </w:rPrChange>
              </w:rPr>
              <w:t>fx_low</w:t>
            </w:r>
            <w:proofErr w:type="spellEnd"/>
            <w:r w:rsidRPr="006C7C8A">
              <w:rPr>
                <w:rFonts w:ascii="Arial" w:hAnsi="Arial" w:cs="Arial"/>
                <w:sz w:val="18"/>
                <w:szCs w:val="18"/>
                <w:lang w:val="en-US" w:eastAsia="ko-KR"/>
                <w:rPrChange w:id="5372" w:author="CATT" w:date="2022-03-07T10:06:00Z">
                  <w:rPr>
                    <w:rFonts w:ascii="Arial" w:hAnsi="Arial" w:cs="Arial"/>
                    <w:sz w:val="18"/>
                    <w:szCs w:val="18"/>
                    <w:lang w:val="en-US" w:eastAsia="ko-KR"/>
                  </w:rPr>
                </w:rPrChange>
              </w:rPr>
              <w:t>|</w:t>
            </w:r>
          </w:p>
        </w:tc>
      </w:tr>
      <w:tr w:rsidR="00E517CB" w:rsidRPr="006C7C8A" w14:paraId="1658DB1E" w14:textId="77777777" w:rsidTr="00FC6F5A">
        <w:trPr>
          <w:trHeight w:val="457"/>
          <w:tblHeader/>
        </w:trPr>
        <w:tc>
          <w:tcPr>
            <w:tcW w:w="0" w:type="auto"/>
            <w:shd w:val="clear" w:color="auto" w:fill="FFFFFF"/>
            <w:vAlign w:val="center"/>
            <w:hideMark/>
          </w:tcPr>
          <w:p w14:paraId="39AE4A87" w14:textId="77777777" w:rsidR="00E517CB" w:rsidRPr="006C7C8A" w:rsidRDefault="00E517CB" w:rsidP="00FC6F5A">
            <w:pPr>
              <w:overflowPunct/>
              <w:autoSpaceDE/>
              <w:autoSpaceDN/>
              <w:adjustRightInd/>
              <w:spacing w:after="0"/>
              <w:textAlignment w:val="auto"/>
              <w:rPr>
                <w:rFonts w:ascii="Arial" w:hAnsi="Arial" w:cs="Arial"/>
                <w:sz w:val="18"/>
                <w:szCs w:val="18"/>
                <w:lang w:val="en-US" w:eastAsia="ko-KR"/>
                <w:rPrChange w:id="5373"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5374" w:author="CATT" w:date="2022-03-07T10:06:00Z">
                  <w:rPr>
                    <w:rFonts w:ascii="Arial" w:hAnsi="Arial" w:cs="Arial"/>
                    <w:sz w:val="18"/>
                    <w:szCs w:val="18"/>
                    <w:lang w:val="en-US" w:eastAsia="ko-KR"/>
                  </w:rPr>
                </w:rPrChange>
              </w:rPr>
              <w:t>IMD frequency limits (MHz)</w:t>
            </w:r>
          </w:p>
        </w:tc>
        <w:tc>
          <w:tcPr>
            <w:tcW w:w="0" w:type="auto"/>
            <w:shd w:val="clear" w:color="auto" w:fill="FFFFFF"/>
            <w:vAlign w:val="center"/>
            <w:hideMark/>
          </w:tcPr>
          <w:p w14:paraId="6E6DEBB7" w14:textId="77777777" w:rsidR="00E517CB" w:rsidRPr="006C7C8A" w:rsidRDefault="00E517CB" w:rsidP="00FC6F5A">
            <w:pPr>
              <w:overflowPunct/>
              <w:autoSpaceDE/>
              <w:autoSpaceDN/>
              <w:adjustRightInd/>
              <w:spacing w:after="0"/>
              <w:jc w:val="center"/>
              <w:textAlignment w:val="auto"/>
              <w:rPr>
                <w:rFonts w:ascii="Arial" w:eastAsia="宋体" w:hAnsi="Arial" w:cs="Arial"/>
                <w:sz w:val="18"/>
                <w:szCs w:val="18"/>
                <w:lang w:val="en-US" w:eastAsia="zh-CN"/>
                <w:rPrChange w:id="5375" w:author="CATT" w:date="2022-03-07T10:06:00Z">
                  <w:rPr>
                    <w:rFonts w:ascii="Arial" w:eastAsia="宋体" w:hAnsi="Arial" w:cs="Arial"/>
                    <w:sz w:val="18"/>
                    <w:szCs w:val="18"/>
                    <w:lang w:val="en-US" w:eastAsia="zh-CN"/>
                  </w:rPr>
                </w:rPrChange>
              </w:rPr>
            </w:pPr>
            <w:r w:rsidRPr="006C7C8A">
              <w:rPr>
                <w:rFonts w:ascii="Arial" w:eastAsia="宋体" w:hAnsi="Arial" w:cs="Arial" w:hint="eastAsia"/>
                <w:sz w:val="18"/>
                <w:szCs w:val="18"/>
                <w:lang w:val="en-US" w:eastAsia="zh-CN"/>
                <w:rPrChange w:id="5376" w:author="CATT" w:date="2022-03-07T10:06:00Z">
                  <w:rPr>
                    <w:rFonts w:ascii="Arial" w:eastAsia="宋体" w:hAnsi="Arial" w:cs="Arial" w:hint="eastAsia"/>
                    <w:sz w:val="18"/>
                    <w:szCs w:val="18"/>
                    <w:lang w:val="en-US" w:eastAsia="zh-CN"/>
                  </w:rPr>
                </w:rPrChange>
              </w:rPr>
              <w:t>2875</w:t>
            </w:r>
          </w:p>
        </w:tc>
        <w:tc>
          <w:tcPr>
            <w:tcW w:w="0" w:type="auto"/>
            <w:shd w:val="clear" w:color="auto" w:fill="FFFFFF"/>
            <w:vAlign w:val="center"/>
            <w:hideMark/>
          </w:tcPr>
          <w:p w14:paraId="09F8C10C" w14:textId="77777777" w:rsidR="00E517CB" w:rsidRPr="006C7C8A" w:rsidRDefault="00E517CB" w:rsidP="00FC6F5A">
            <w:pPr>
              <w:overflowPunct/>
              <w:autoSpaceDE/>
              <w:autoSpaceDN/>
              <w:adjustRightInd/>
              <w:spacing w:after="0"/>
              <w:jc w:val="center"/>
              <w:textAlignment w:val="auto"/>
              <w:rPr>
                <w:rFonts w:ascii="Arial" w:eastAsia="宋体" w:hAnsi="Arial" w:cs="Arial"/>
                <w:sz w:val="18"/>
                <w:szCs w:val="18"/>
                <w:lang w:val="en-US" w:eastAsia="zh-CN"/>
                <w:rPrChange w:id="5377" w:author="CATT" w:date="2022-03-07T10:06:00Z">
                  <w:rPr>
                    <w:rFonts w:ascii="Arial" w:eastAsia="宋体" w:hAnsi="Arial" w:cs="Arial"/>
                    <w:sz w:val="18"/>
                    <w:szCs w:val="18"/>
                    <w:lang w:val="en-US" w:eastAsia="zh-CN"/>
                  </w:rPr>
                </w:rPrChange>
              </w:rPr>
            </w:pPr>
            <w:r w:rsidRPr="006C7C8A">
              <w:rPr>
                <w:rFonts w:ascii="Arial" w:eastAsia="宋体" w:hAnsi="Arial" w:cs="Arial" w:hint="eastAsia"/>
                <w:sz w:val="18"/>
                <w:szCs w:val="18"/>
                <w:lang w:val="en-US" w:eastAsia="zh-CN"/>
                <w:rPrChange w:id="5378" w:author="CATT" w:date="2022-03-07T10:06:00Z">
                  <w:rPr>
                    <w:rFonts w:ascii="Arial" w:eastAsia="宋体" w:hAnsi="Arial" w:cs="Arial" w:hint="eastAsia"/>
                    <w:sz w:val="18"/>
                    <w:szCs w:val="18"/>
                    <w:lang w:val="en-US" w:eastAsia="zh-CN"/>
                  </w:rPr>
                </w:rPrChange>
              </w:rPr>
              <w:t>4145</w:t>
            </w:r>
          </w:p>
        </w:tc>
        <w:tc>
          <w:tcPr>
            <w:tcW w:w="0" w:type="auto"/>
            <w:shd w:val="clear" w:color="auto" w:fill="FFFFFF"/>
            <w:vAlign w:val="center"/>
            <w:hideMark/>
          </w:tcPr>
          <w:p w14:paraId="27129CB0" w14:textId="77777777" w:rsidR="00E517CB" w:rsidRPr="006C7C8A" w:rsidRDefault="00E517CB" w:rsidP="00FC6F5A">
            <w:pPr>
              <w:overflowPunct/>
              <w:autoSpaceDE/>
              <w:autoSpaceDN/>
              <w:adjustRightInd/>
              <w:spacing w:after="0"/>
              <w:jc w:val="center"/>
              <w:textAlignment w:val="auto"/>
              <w:rPr>
                <w:rFonts w:ascii="Arial" w:eastAsia="宋体" w:hAnsi="Arial" w:cs="Arial"/>
                <w:sz w:val="18"/>
                <w:szCs w:val="18"/>
                <w:lang w:val="en-US" w:eastAsia="zh-CN"/>
                <w:rPrChange w:id="5379" w:author="CATT" w:date="2022-03-07T10:06:00Z">
                  <w:rPr>
                    <w:rFonts w:ascii="Arial" w:eastAsia="宋体" w:hAnsi="Arial" w:cs="Arial"/>
                    <w:sz w:val="18"/>
                    <w:szCs w:val="18"/>
                    <w:lang w:val="en-US" w:eastAsia="zh-CN"/>
                  </w:rPr>
                </w:rPrChange>
              </w:rPr>
            </w:pPr>
            <w:r w:rsidRPr="006C7C8A">
              <w:rPr>
                <w:rFonts w:ascii="Arial" w:eastAsia="宋体" w:hAnsi="Arial" w:cs="Arial" w:hint="eastAsia"/>
                <w:sz w:val="18"/>
                <w:szCs w:val="18"/>
                <w:lang w:val="en-US" w:eastAsia="zh-CN"/>
                <w:rPrChange w:id="5380" w:author="CATT" w:date="2022-03-07T10:06:00Z">
                  <w:rPr>
                    <w:rFonts w:ascii="Arial" w:eastAsia="宋体" w:hAnsi="Arial" w:cs="Arial" w:hint="eastAsia"/>
                    <w:sz w:val="18"/>
                    <w:szCs w:val="18"/>
                    <w:lang w:val="en-US" w:eastAsia="zh-CN"/>
                  </w:rPr>
                </w:rPrChange>
              </w:rPr>
              <w:t>6710</w:t>
            </w:r>
          </w:p>
        </w:tc>
        <w:tc>
          <w:tcPr>
            <w:tcW w:w="0" w:type="auto"/>
            <w:shd w:val="clear" w:color="auto" w:fill="FFFFFF"/>
            <w:vAlign w:val="center"/>
            <w:hideMark/>
          </w:tcPr>
          <w:p w14:paraId="1011CFAD" w14:textId="77777777" w:rsidR="00E517CB" w:rsidRPr="006C7C8A" w:rsidRDefault="00E517CB" w:rsidP="00FC6F5A">
            <w:pPr>
              <w:overflowPunct/>
              <w:autoSpaceDE/>
              <w:autoSpaceDN/>
              <w:adjustRightInd/>
              <w:spacing w:after="0"/>
              <w:jc w:val="center"/>
              <w:textAlignment w:val="auto"/>
              <w:rPr>
                <w:rFonts w:ascii="Arial" w:eastAsia="宋体" w:hAnsi="Arial" w:cs="Arial"/>
                <w:sz w:val="18"/>
                <w:szCs w:val="18"/>
                <w:lang w:val="en-US" w:eastAsia="zh-CN"/>
                <w:rPrChange w:id="5381" w:author="CATT" w:date="2022-03-07T10:06:00Z">
                  <w:rPr>
                    <w:rFonts w:ascii="Arial" w:eastAsia="宋体" w:hAnsi="Arial" w:cs="Arial"/>
                    <w:sz w:val="18"/>
                    <w:szCs w:val="18"/>
                    <w:lang w:val="en-US" w:eastAsia="zh-CN"/>
                  </w:rPr>
                </w:rPrChange>
              </w:rPr>
            </w:pPr>
            <w:r w:rsidRPr="006C7C8A">
              <w:rPr>
                <w:rFonts w:ascii="Arial" w:eastAsia="宋体" w:hAnsi="Arial" w:cs="Arial" w:hint="eastAsia"/>
                <w:sz w:val="18"/>
                <w:szCs w:val="18"/>
                <w:lang w:val="en-US" w:eastAsia="zh-CN"/>
                <w:rPrChange w:id="5382" w:author="CATT" w:date="2022-03-07T10:06:00Z">
                  <w:rPr>
                    <w:rFonts w:ascii="Arial" w:eastAsia="宋体" w:hAnsi="Arial" w:cs="Arial" w:hint="eastAsia"/>
                    <w:sz w:val="18"/>
                    <w:szCs w:val="18"/>
                    <w:lang w:val="en-US" w:eastAsia="zh-CN"/>
                  </w:rPr>
                </w:rPrChange>
              </w:rPr>
              <w:t>7450</w:t>
            </w:r>
          </w:p>
        </w:tc>
      </w:tr>
      <w:tr w:rsidR="00E517CB" w:rsidRPr="006C7C8A" w14:paraId="74C02B69" w14:textId="77777777" w:rsidTr="00FC6F5A">
        <w:trPr>
          <w:trHeight w:val="472"/>
          <w:tblHeader/>
        </w:trPr>
        <w:tc>
          <w:tcPr>
            <w:tcW w:w="0" w:type="auto"/>
            <w:shd w:val="clear" w:color="auto" w:fill="FFFFFF"/>
            <w:vAlign w:val="center"/>
            <w:hideMark/>
          </w:tcPr>
          <w:p w14:paraId="69DADB5F" w14:textId="77777777" w:rsidR="00E517CB" w:rsidRPr="006C7C8A" w:rsidRDefault="00E517CB" w:rsidP="00FC6F5A">
            <w:pPr>
              <w:overflowPunct/>
              <w:autoSpaceDE/>
              <w:autoSpaceDN/>
              <w:adjustRightInd/>
              <w:spacing w:after="0"/>
              <w:textAlignment w:val="auto"/>
              <w:rPr>
                <w:rFonts w:ascii="Arial" w:hAnsi="Arial" w:cs="Arial"/>
                <w:sz w:val="18"/>
                <w:szCs w:val="18"/>
                <w:lang w:val="en-US" w:eastAsia="ko-KR"/>
                <w:rPrChange w:id="5383"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5384" w:author="CATT" w:date="2022-03-07T10:06:00Z">
                  <w:rPr>
                    <w:rFonts w:ascii="Arial" w:hAnsi="Arial" w:cs="Arial"/>
                    <w:sz w:val="18"/>
                    <w:szCs w:val="18"/>
                    <w:lang w:val="en-US" w:eastAsia="ko-KR"/>
                  </w:rPr>
                </w:rPrChange>
              </w:rPr>
              <w:t>Two-tone 3</w:t>
            </w:r>
            <w:r w:rsidRPr="006C7C8A">
              <w:rPr>
                <w:rFonts w:ascii="Arial" w:hAnsi="Arial" w:cs="Arial"/>
                <w:sz w:val="18"/>
                <w:szCs w:val="18"/>
                <w:vertAlign w:val="superscript"/>
                <w:lang w:val="en-US" w:eastAsia="ko-KR"/>
                <w:rPrChange w:id="5385" w:author="CATT" w:date="2022-03-07T10:06:00Z">
                  <w:rPr>
                    <w:rFonts w:ascii="Arial" w:hAnsi="Arial" w:cs="Arial"/>
                    <w:sz w:val="18"/>
                    <w:szCs w:val="18"/>
                    <w:vertAlign w:val="superscript"/>
                    <w:lang w:val="en-US" w:eastAsia="ko-KR"/>
                  </w:rPr>
                </w:rPrChange>
              </w:rPr>
              <w:t>rd</w:t>
            </w:r>
            <w:r w:rsidRPr="006C7C8A">
              <w:rPr>
                <w:rFonts w:ascii="Arial" w:hAnsi="Arial" w:cs="Arial"/>
                <w:sz w:val="18"/>
                <w:szCs w:val="18"/>
                <w:lang w:val="en-US" w:eastAsia="ko-KR"/>
                <w:rPrChange w:id="5386" w:author="CATT" w:date="2022-03-07T10:06:00Z">
                  <w:rPr>
                    <w:rFonts w:ascii="Arial" w:hAnsi="Arial" w:cs="Arial"/>
                    <w:sz w:val="18"/>
                    <w:szCs w:val="18"/>
                    <w:lang w:val="en-US" w:eastAsia="ko-KR"/>
                  </w:rPr>
                </w:rPrChange>
              </w:rPr>
              <w:t xml:space="preserve"> order IMD products</w:t>
            </w:r>
          </w:p>
        </w:tc>
        <w:tc>
          <w:tcPr>
            <w:tcW w:w="0" w:type="auto"/>
            <w:shd w:val="clear" w:color="auto" w:fill="FFFFFF"/>
            <w:vAlign w:val="center"/>
            <w:hideMark/>
          </w:tcPr>
          <w:p w14:paraId="0C1EC4AD" w14:textId="77777777" w:rsidR="00E517CB" w:rsidRPr="006C7C8A" w:rsidRDefault="00E517CB" w:rsidP="00FC6F5A">
            <w:pPr>
              <w:overflowPunct/>
              <w:autoSpaceDE/>
              <w:autoSpaceDN/>
              <w:adjustRightInd/>
              <w:spacing w:after="0"/>
              <w:jc w:val="center"/>
              <w:textAlignment w:val="auto"/>
              <w:rPr>
                <w:rFonts w:ascii="Arial" w:hAnsi="Arial" w:cs="Arial"/>
                <w:sz w:val="18"/>
                <w:szCs w:val="18"/>
                <w:lang w:val="en-US" w:eastAsia="ko-KR"/>
                <w:rPrChange w:id="5387"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5388" w:author="CATT" w:date="2022-03-07T10:06:00Z">
                  <w:rPr>
                    <w:rFonts w:ascii="Arial" w:hAnsi="Arial" w:cs="Arial"/>
                    <w:sz w:val="18"/>
                    <w:szCs w:val="18"/>
                    <w:lang w:val="en-US" w:eastAsia="ko-KR"/>
                  </w:rPr>
                </w:rPrChange>
              </w:rPr>
              <w:t>|2*</w:t>
            </w:r>
            <w:proofErr w:type="spellStart"/>
            <w:r w:rsidRPr="006C7C8A">
              <w:rPr>
                <w:rFonts w:ascii="Arial" w:hAnsi="Arial" w:cs="Arial"/>
                <w:sz w:val="18"/>
                <w:szCs w:val="18"/>
                <w:lang w:val="en-US" w:eastAsia="ko-KR"/>
                <w:rPrChange w:id="5389" w:author="CATT" w:date="2022-03-07T10:06:00Z">
                  <w:rPr>
                    <w:rFonts w:ascii="Arial" w:hAnsi="Arial" w:cs="Arial"/>
                    <w:sz w:val="18"/>
                    <w:szCs w:val="18"/>
                    <w:lang w:val="en-US" w:eastAsia="ko-KR"/>
                  </w:rPr>
                </w:rPrChange>
              </w:rPr>
              <w:t>fx_low</w:t>
            </w:r>
            <w:proofErr w:type="spellEnd"/>
            <w:r w:rsidRPr="006C7C8A">
              <w:rPr>
                <w:rFonts w:ascii="Arial" w:hAnsi="Arial" w:cs="Arial"/>
                <w:sz w:val="18"/>
                <w:szCs w:val="18"/>
                <w:lang w:val="en-US" w:eastAsia="ko-KR"/>
                <w:rPrChange w:id="5390" w:author="CATT" w:date="2022-03-07T10:06:00Z">
                  <w:rPr>
                    <w:rFonts w:ascii="Arial" w:hAnsi="Arial" w:cs="Arial"/>
                    <w:sz w:val="18"/>
                    <w:szCs w:val="18"/>
                    <w:lang w:val="en-US" w:eastAsia="ko-KR"/>
                  </w:rPr>
                </w:rPrChange>
              </w:rPr>
              <w:t xml:space="preserve"> + </w:t>
            </w:r>
            <w:proofErr w:type="spellStart"/>
            <w:r w:rsidRPr="006C7C8A">
              <w:rPr>
                <w:rFonts w:ascii="Arial" w:hAnsi="Arial" w:cs="Arial"/>
                <w:sz w:val="18"/>
                <w:szCs w:val="18"/>
                <w:lang w:val="en-US" w:eastAsia="ko-KR"/>
                <w:rPrChange w:id="5391" w:author="CATT" w:date="2022-03-07T10:06:00Z">
                  <w:rPr>
                    <w:rFonts w:ascii="Arial" w:hAnsi="Arial" w:cs="Arial"/>
                    <w:sz w:val="18"/>
                    <w:szCs w:val="18"/>
                    <w:lang w:val="en-US" w:eastAsia="ko-KR"/>
                  </w:rPr>
                </w:rPrChange>
              </w:rPr>
              <w:t>fy_low</w:t>
            </w:r>
            <w:proofErr w:type="spellEnd"/>
            <w:r w:rsidRPr="006C7C8A">
              <w:rPr>
                <w:rFonts w:ascii="Arial" w:hAnsi="Arial" w:cs="Arial"/>
                <w:sz w:val="18"/>
                <w:szCs w:val="18"/>
                <w:lang w:val="en-US" w:eastAsia="ko-KR"/>
                <w:rPrChange w:id="5392" w:author="CATT" w:date="2022-03-07T10:06:00Z">
                  <w:rPr>
                    <w:rFonts w:ascii="Arial" w:hAnsi="Arial" w:cs="Arial"/>
                    <w:sz w:val="18"/>
                    <w:szCs w:val="18"/>
                    <w:lang w:val="en-US" w:eastAsia="ko-KR"/>
                  </w:rPr>
                </w:rPrChange>
              </w:rPr>
              <w:t>|</w:t>
            </w:r>
          </w:p>
        </w:tc>
        <w:tc>
          <w:tcPr>
            <w:tcW w:w="0" w:type="auto"/>
            <w:shd w:val="clear" w:color="auto" w:fill="FFFFFF"/>
            <w:vAlign w:val="center"/>
            <w:hideMark/>
          </w:tcPr>
          <w:p w14:paraId="136BC950" w14:textId="77777777" w:rsidR="00E517CB" w:rsidRPr="006C7C8A" w:rsidRDefault="00E517CB" w:rsidP="00FC6F5A">
            <w:pPr>
              <w:overflowPunct/>
              <w:autoSpaceDE/>
              <w:autoSpaceDN/>
              <w:adjustRightInd/>
              <w:spacing w:after="0"/>
              <w:jc w:val="center"/>
              <w:textAlignment w:val="auto"/>
              <w:rPr>
                <w:rFonts w:ascii="Arial" w:hAnsi="Arial" w:cs="Arial"/>
                <w:sz w:val="18"/>
                <w:szCs w:val="18"/>
                <w:lang w:val="en-US" w:eastAsia="ko-KR"/>
                <w:rPrChange w:id="5393"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5394" w:author="CATT" w:date="2022-03-07T10:06:00Z">
                  <w:rPr>
                    <w:rFonts w:ascii="Arial" w:hAnsi="Arial" w:cs="Arial"/>
                    <w:sz w:val="18"/>
                    <w:szCs w:val="18"/>
                    <w:lang w:val="en-US" w:eastAsia="ko-KR"/>
                  </w:rPr>
                </w:rPrChange>
              </w:rPr>
              <w:t>|2*</w:t>
            </w:r>
            <w:proofErr w:type="spellStart"/>
            <w:r w:rsidRPr="006C7C8A">
              <w:rPr>
                <w:rFonts w:ascii="Arial" w:hAnsi="Arial" w:cs="Arial"/>
                <w:sz w:val="18"/>
                <w:szCs w:val="18"/>
                <w:lang w:val="en-US" w:eastAsia="ko-KR"/>
                <w:rPrChange w:id="5395" w:author="CATT" w:date="2022-03-07T10:06:00Z">
                  <w:rPr>
                    <w:rFonts w:ascii="Arial" w:hAnsi="Arial" w:cs="Arial"/>
                    <w:sz w:val="18"/>
                    <w:szCs w:val="18"/>
                    <w:lang w:val="en-US" w:eastAsia="ko-KR"/>
                  </w:rPr>
                </w:rPrChange>
              </w:rPr>
              <w:t>fx_high</w:t>
            </w:r>
            <w:proofErr w:type="spellEnd"/>
            <w:r w:rsidRPr="006C7C8A">
              <w:rPr>
                <w:rFonts w:ascii="Arial" w:hAnsi="Arial" w:cs="Arial"/>
                <w:sz w:val="18"/>
                <w:szCs w:val="18"/>
                <w:lang w:val="en-US" w:eastAsia="ko-KR"/>
                <w:rPrChange w:id="5396" w:author="CATT" w:date="2022-03-07T10:06:00Z">
                  <w:rPr>
                    <w:rFonts w:ascii="Arial" w:hAnsi="Arial" w:cs="Arial"/>
                    <w:sz w:val="18"/>
                    <w:szCs w:val="18"/>
                    <w:lang w:val="en-US" w:eastAsia="ko-KR"/>
                  </w:rPr>
                </w:rPrChange>
              </w:rPr>
              <w:t xml:space="preserve"> + </w:t>
            </w:r>
            <w:proofErr w:type="spellStart"/>
            <w:r w:rsidRPr="006C7C8A">
              <w:rPr>
                <w:rFonts w:ascii="Arial" w:hAnsi="Arial" w:cs="Arial"/>
                <w:sz w:val="18"/>
                <w:szCs w:val="18"/>
                <w:lang w:val="en-US" w:eastAsia="ko-KR"/>
                <w:rPrChange w:id="5397" w:author="CATT" w:date="2022-03-07T10:06:00Z">
                  <w:rPr>
                    <w:rFonts w:ascii="Arial" w:hAnsi="Arial" w:cs="Arial"/>
                    <w:sz w:val="18"/>
                    <w:szCs w:val="18"/>
                    <w:lang w:val="en-US" w:eastAsia="ko-KR"/>
                  </w:rPr>
                </w:rPrChange>
              </w:rPr>
              <w:t>fy_high</w:t>
            </w:r>
            <w:proofErr w:type="spellEnd"/>
            <w:r w:rsidRPr="006C7C8A">
              <w:rPr>
                <w:rFonts w:ascii="Arial" w:hAnsi="Arial" w:cs="Arial"/>
                <w:sz w:val="18"/>
                <w:szCs w:val="18"/>
                <w:lang w:val="en-US" w:eastAsia="ko-KR"/>
                <w:rPrChange w:id="5398" w:author="CATT" w:date="2022-03-07T10:06:00Z">
                  <w:rPr>
                    <w:rFonts w:ascii="Arial" w:hAnsi="Arial" w:cs="Arial"/>
                    <w:sz w:val="18"/>
                    <w:szCs w:val="18"/>
                    <w:lang w:val="en-US" w:eastAsia="ko-KR"/>
                  </w:rPr>
                </w:rPrChange>
              </w:rPr>
              <w:t>|</w:t>
            </w:r>
          </w:p>
        </w:tc>
        <w:tc>
          <w:tcPr>
            <w:tcW w:w="0" w:type="auto"/>
            <w:shd w:val="clear" w:color="auto" w:fill="FFFFFF"/>
            <w:vAlign w:val="center"/>
            <w:hideMark/>
          </w:tcPr>
          <w:p w14:paraId="2916B8D6" w14:textId="77777777" w:rsidR="00E517CB" w:rsidRPr="006C7C8A" w:rsidRDefault="00E517CB" w:rsidP="00FC6F5A">
            <w:pPr>
              <w:overflowPunct/>
              <w:autoSpaceDE/>
              <w:autoSpaceDN/>
              <w:adjustRightInd/>
              <w:spacing w:after="0"/>
              <w:jc w:val="center"/>
              <w:textAlignment w:val="auto"/>
              <w:rPr>
                <w:rFonts w:ascii="Arial" w:hAnsi="Arial" w:cs="Arial"/>
                <w:sz w:val="18"/>
                <w:szCs w:val="18"/>
                <w:lang w:val="en-US" w:eastAsia="ko-KR"/>
                <w:rPrChange w:id="5399"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5400" w:author="CATT" w:date="2022-03-07T10:06:00Z">
                  <w:rPr>
                    <w:rFonts w:ascii="Arial" w:hAnsi="Arial" w:cs="Arial"/>
                    <w:sz w:val="18"/>
                    <w:szCs w:val="18"/>
                    <w:lang w:val="en-US" w:eastAsia="ko-KR"/>
                  </w:rPr>
                </w:rPrChange>
              </w:rPr>
              <w:t>|2*</w:t>
            </w:r>
            <w:proofErr w:type="spellStart"/>
            <w:r w:rsidRPr="006C7C8A">
              <w:rPr>
                <w:rFonts w:ascii="Arial" w:hAnsi="Arial" w:cs="Arial"/>
                <w:sz w:val="18"/>
                <w:szCs w:val="18"/>
                <w:lang w:val="en-US" w:eastAsia="ko-KR"/>
                <w:rPrChange w:id="5401" w:author="CATT" w:date="2022-03-07T10:06:00Z">
                  <w:rPr>
                    <w:rFonts w:ascii="Arial" w:hAnsi="Arial" w:cs="Arial"/>
                    <w:sz w:val="18"/>
                    <w:szCs w:val="18"/>
                    <w:lang w:val="en-US" w:eastAsia="ko-KR"/>
                  </w:rPr>
                </w:rPrChange>
              </w:rPr>
              <w:t>fy_low</w:t>
            </w:r>
            <w:proofErr w:type="spellEnd"/>
            <w:r w:rsidRPr="006C7C8A">
              <w:rPr>
                <w:rFonts w:ascii="Arial" w:hAnsi="Arial" w:cs="Arial"/>
                <w:sz w:val="18"/>
                <w:szCs w:val="18"/>
                <w:lang w:val="en-US" w:eastAsia="ko-KR"/>
                <w:rPrChange w:id="5402" w:author="CATT" w:date="2022-03-07T10:06:00Z">
                  <w:rPr>
                    <w:rFonts w:ascii="Arial" w:hAnsi="Arial" w:cs="Arial"/>
                    <w:sz w:val="18"/>
                    <w:szCs w:val="18"/>
                    <w:lang w:val="en-US" w:eastAsia="ko-KR"/>
                  </w:rPr>
                </w:rPrChange>
              </w:rPr>
              <w:t xml:space="preserve"> + </w:t>
            </w:r>
            <w:proofErr w:type="spellStart"/>
            <w:r w:rsidRPr="006C7C8A">
              <w:rPr>
                <w:rFonts w:ascii="Arial" w:hAnsi="Arial" w:cs="Arial"/>
                <w:sz w:val="18"/>
                <w:szCs w:val="18"/>
                <w:lang w:val="en-US" w:eastAsia="ko-KR"/>
                <w:rPrChange w:id="5403" w:author="CATT" w:date="2022-03-07T10:06:00Z">
                  <w:rPr>
                    <w:rFonts w:ascii="Arial" w:hAnsi="Arial" w:cs="Arial"/>
                    <w:sz w:val="18"/>
                    <w:szCs w:val="18"/>
                    <w:lang w:val="en-US" w:eastAsia="ko-KR"/>
                  </w:rPr>
                </w:rPrChange>
              </w:rPr>
              <w:t>fx_low</w:t>
            </w:r>
            <w:proofErr w:type="spellEnd"/>
            <w:r w:rsidRPr="006C7C8A">
              <w:rPr>
                <w:rFonts w:ascii="Arial" w:hAnsi="Arial" w:cs="Arial"/>
                <w:sz w:val="18"/>
                <w:szCs w:val="18"/>
                <w:lang w:val="en-US" w:eastAsia="ko-KR"/>
                <w:rPrChange w:id="5404" w:author="CATT" w:date="2022-03-07T10:06:00Z">
                  <w:rPr>
                    <w:rFonts w:ascii="Arial" w:hAnsi="Arial" w:cs="Arial"/>
                    <w:sz w:val="18"/>
                    <w:szCs w:val="18"/>
                    <w:lang w:val="en-US" w:eastAsia="ko-KR"/>
                  </w:rPr>
                </w:rPrChange>
              </w:rPr>
              <w:t>|</w:t>
            </w:r>
          </w:p>
        </w:tc>
        <w:tc>
          <w:tcPr>
            <w:tcW w:w="0" w:type="auto"/>
            <w:shd w:val="clear" w:color="auto" w:fill="FFFFFF"/>
            <w:vAlign w:val="center"/>
            <w:hideMark/>
          </w:tcPr>
          <w:p w14:paraId="67BDBB1D" w14:textId="77777777" w:rsidR="00E517CB" w:rsidRPr="006C7C8A" w:rsidRDefault="00E517CB" w:rsidP="00FC6F5A">
            <w:pPr>
              <w:overflowPunct/>
              <w:autoSpaceDE/>
              <w:autoSpaceDN/>
              <w:adjustRightInd/>
              <w:spacing w:after="0"/>
              <w:jc w:val="center"/>
              <w:textAlignment w:val="auto"/>
              <w:rPr>
                <w:rFonts w:ascii="Arial" w:hAnsi="Arial" w:cs="Arial"/>
                <w:sz w:val="18"/>
                <w:szCs w:val="18"/>
                <w:lang w:val="en-US" w:eastAsia="ko-KR"/>
                <w:rPrChange w:id="5405"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5406" w:author="CATT" w:date="2022-03-07T10:06:00Z">
                  <w:rPr>
                    <w:rFonts w:ascii="Arial" w:hAnsi="Arial" w:cs="Arial"/>
                    <w:sz w:val="18"/>
                    <w:szCs w:val="18"/>
                    <w:lang w:val="en-US" w:eastAsia="ko-KR"/>
                  </w:rPr>
                </w:rPrChange>
              </w:rPr>
              <w:t>|2*</w:t>
            </w:r>
            <w:proofErr w:type="spellStart"/>
            <w:r w:rsidRPr="006C7C8A">
              <w:rPr>
                <w:rFonts w:ascii="Arial" w:hAnsi="Arial" w:cs="Arial"/>
                <w:sz w:val="18"/>
                <w:szCs w:val="18"/>
                <w:lang w:val="en-US" w:eastAsia="ko-KR"/>
                <w:rPrChange w:id="5407" w:author="CATT" w:date="2022-03-07T10:06:00Z">
                  <w:rPr>
                    <w:rFonts w:ascii="Arial" w:hAnsi="Arial" w:cs="Arial"/>
                    <w:sz w:val="18"/>
                    <w:szCs w:val="18"/>
                    <w:lang w:val="en-US" w:eastAsia="ko-KR"/>
                  </w:rPr>
                </w:rPrChange>
              </w:rPr>
              <w:t>fy_high</w:t>
            </w:r>
            <w:proofErr w:type="spellEnd"/>
            <w:r w:rsidRPr="006C7C8A">
              <w:rPr>
                <w:rFonts w:ascii="Arial" w:hAnsi="Arial" w:cs="Arial"/>
                <w:sz w:val="18"/>
                <w:szCs w:val="18"/>
                <w:lang w:val="en-US" w:eastAsia="ko-KR"/>
                <w:rPrChange w:id="5408" w:author="CATT" w:date="2022-03-07T10:06:00Z">
                  <w:rPr>
                    <w:rFonts w:ascii="Arial" w:hAnsi="Arial" w:cs="Arial"/>
                    <w:sz w:val="18"/>
                    <w:szCs w:val="18"/>
                    <w:lang w:val="en-US" w:eastAsia="ko-KR"/>
                  </w:rPr>
                </w:rPrChange>
              </w:rPr>
              <w:t xml:space="preserve"> + </w:t>
            </w:r>
            <w:proofErr w:type="spellStart"/>
            <w:r w:rsidRPr="006C7C8A">
              <w:rPr>
                <w:rFonts w:ascii="Arial" w:hAnsi="Arial" w:cs="Arial"/>
                <w:sz w:val="18"/>
                <w:szCs w:val="18"/>
                <w:lang w:val="en-US" w:eastAsia="ko-KR"/>
                <w:rPrChange w:id="5409" w:author="CATT" w:date="2022-03-07T10:06:00Z">
                  <w:rPr>
                    <w:rFonts w:ascii="Arial" w:hAnsi="Arial" w:cs="Arial"/>
                    <w:sz w:val="18"/>
                    <w:szCs w:val="18"/>
                    <w:lang w:val="en-US" w:eastAsia="ko-KR"/>
                  </w:rPr>
                </w:rPrChange>
              </w:rPr>
              <w:t>fx_high</w:t>
            </w:r>
            <w:proofErr w:type="spellEnd"/>
            <w:r w:rsidRPr="006C7C8A">
              <w:rPr>
                <w:rFonts w:ascii="Arial" w:hAnsi="Arial" w:cs="Arial"/>
                <w:sz w:val="18"/>
                <w:szCs w:val="18"/>
                <w:lang w:val="en-US" w:eastAsia="ko-KR"/>
                <w:rPrChange w:id="5410" w:author="CATT" w:date="2022-03-07T10:06:00Z">
                  <w:rPr>
                    <w:rFonts w:ascii="Arial" w:hAnsi="Arial" w:cs="Arial"/>
                    <w:sz w:val="18"/>
                    <w:szCs w:val="18"/>
                    <w:lang w:val="en-US" w:eastAsia="ko-KR"/>
                  </w:rPr>
                </w:rPrChange>
              </w:rPr>
              <w:t>|</w:t>
            </w:r>
          </w:p>
        </w:tc>
      </w:tr>
      <w:tr w:rsidR="00E517CB" w:rsidRPr="006C7C8A" w14:paraId="7173BF30" w14:textId="77777777" w:rsidTr="00FC6F5A">
        <w:trPr>
          <w:trHeight w:val="444"/>
          <w:tblHeader/>
        </w:trPr>
        <w:tc>
          <w:tcPr>
            <w:tcW w:w="0" w:type="auto"/>
            <w:shd w:val="clear" w:color="auto" w:fill="FFFFFF"/>
            <w:vAlign w:val="center"/>
            <w:hideMark/>
          </w:tcPr>
          <w:p w14:paraId="0B4E6039" w14:textId="77777777" w:rsidR="00E517CB" w:rsidRPr="006C7C8A" w:rsidRDefault="00E517CB" w:rsidP="00FC6F5A">
            <w:pPr>
              <w:overflowPunct/>
              <w:autoSpaceDE/>
              <w:autoSpaceDN/>
              <w:adjustRightInd/>
              <w:spacing w:after="0"/>
              <w:textAlignment w:val="auto"/>
              <w:rPr>
                <w:rFonts w:ascii="Arial" w:hAnsi="Arial" w:cs="Arial"/>
                <w:sz w:val="18"/>
                <w:szCs w:val="18"/>
                <w:lang w:val="en-US" w:eastAsia="ko-KR"/>
                <w:rPrChange w:id="5411"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5412" w:author="CATT" w:date="2022-03-07T10:06:00Z">
                  <w:rPr>
                    <w:rFonts w:ascii="Arial" w:hAnsi="Arial" w:cs="Arial"/>
                    <w:sz w:val="18"/>
                    <w:szCs w:val="18"/>
                    <w:lang w:val="en-US" w:eastAsia="ko-KR"/>
                  </w:rPr>
                </w:rPrChange>
              </w:rPr>
              <w:t>IMD frequency limits (MHz)</w:t>
            </w:r>
          </w:p>
        </w:tc>
        <w:tc>
          <w:tcPr>
            <w:tcW w:w="0" w:type="auto"/>
            <w:shd w:val="clear" w:color="auto" w:fill="FFFFFF"/>
            <w:vAlign w:val="center"/>
            <w:hideMark/>
          </w:tcPr>
          <w:p w14:paraId="58CE0E99" w14:textId="77777777" w:rsidR="00E517CB" w:rsidRPr="006C7C8A" w:rsidRDefault="00E517CB" w:rsidP="00FC6F5A">
            <w:pPr>
              <w:overflowPunct/>
              <w:autoSpaceDE/>
              <w:autoSpaceDN/>
              <w:adjustRightInd/>
              <w:spacing w:after="0"/>
              <w:jc w:val="center"/>
              <w:textAlignment w:val="auto"/>
              <w:rPr>
                <w:rFonts w:ascii="Arial" w:eastAsia="宋体" w:hAnsi="Arial" w:cs="Arial"/>
                <w:sz w:val="18"/>
                <w:szCs w:val="18"/>
                <w:lang w:val="en-US" w:eastAsia="zh-CN"/>
                <w:rPrChange w:id="5413" w:author="CATT" w:date="2022-03-07T10:06:00Z">
                  <w:rPr>
                    <w:rFonts w:ascii="Arial" w:eastAsia="宋体" w:hAnsi="Arial" w:cs="Arial"/>
                    <w:sz w:val="18"/>
                    <w:szCs w:val="18"/>
                    <w:lang w:val="en-US" w:eastAsia="zh-CN"/>
                  </w:rPr>
                </w:rPrChange>
              </w:rPr>
            </w:pPr>
            <w:r w:rsidRPr="006C7C8A">
              <w:rPr>
                <w:rFonts w:ascii="Arial" w:eastAsia="宋体" w:hAnsi="Arial" w:cs="Arial" w:hint="eastAsia"/>
                <w:sz w:val="18"/>
                <w:szCs w:val="18"/>
                <w:lang w:val="en-US" w:eastAsia="zh-CN"/>
                <w:rPrChange w:id="5414" w:author="CATT" w:date="2022-03-07T10:06:00Z">
                  <w:rPr>
                    <w:rFonts w:ascii="Arial" w:eastAsia="宋体" w:hAnsi="Arial" w:cs="Arial" w:hint="eastAsia"/>
                    <w:sz w:val="18"/>
                    <w:szCs w:val="18"/>
                    <w:lang w:val="en-US" w:eastAsia="zh-CN"/>
                  </w:rPr>
                </w:rPrChange>
              </w:rPr>
              <w:t>14655</w:t>
            </w:r>
          </w:p>
        </w:tc>
        <w:tc>
          <w:tcPr>
            <w:tcW w:w="0" w:type="auto"/>
            <w:shd w:val="clear" w:color="auto" w:fill="FFFFFF"/>
            <w:vAlign w:val="center"/>
            <w:hideMark/>
          </w:tcPr>
          <w:p w14:paraId="7412DDA5" w14:textId="77777777" w:rsidR="00E517CB" w:rsidRPr="006C7C8A" w:rsidRDefault="00E517CB" w:rsidP="00FC6F5A">
            <w:pPr>
              <w:overflowPunct/>
              <w:autoSpaceDE/>
              <w:autoSpaceDN/>
              <w:adjustRightInd/>
              <w:spacing w:after="0"/>
              <w:jc w:val="center"/>
              <w:textAlignment w:val="auto"/>
              <w:rPr>
                <w:rFonts w:ascii="Arial" w:eastAsia="宋体" w:hAnsi="Arial" w:cs="Arial"/>
                <w:sz w:val="18"/>
                <w:szCs w:val="18"/>
                <w:lang w:val="en-US" w:eastAsia="zh-CN"/>
                <w:rPrChange w:id="5415" w:author="CATT" w:date="2022-03-07T10:06:00Z">
                  <w:rPr>
                    <w:rFonts w:ascii="Arial" w:eastAsia="宋体" w:hAnsi="Arial" w:cs="Arial"/>
                    <w:sz w:val="18"/>
                    <w:szCs w:val="18"/>
                    <w:lang w:val="en-US" w:eastAsia="zh-CN"/>
                  </w:rPr>
                </w:rPrChange>
              </w:rPr>
            </w:pPr>
            <w:r w:rsidRPr="006C7C8A">
              <w:rPr>
                <w:rFonts w:ascii="Arial" w:eastAsia="宋体" w:hAnsi="Arial" w:cs="Arial" w:hint="eastAsia"/>
                <w:sz w:val="18"/>
                <w:szCs w:val="18"/>
                <w:lang w:val="en-US" w:eastAsia="zh-CN"/>
                <w:rPrChange w:id="5416" w:author="CATT" w:date="2022-03-07T10:06:00Z">
                  <w:rPr>
                    <w:rFonts w:ascii="Arial" w:eastAsia="宋体" w:hAnsi="Arial" w:cs="Arial" w:hint="eastAsia"/>
                    <w:sz w:val="18"/>
                    <w:szCs w:val="18"/>
                    <w:lang w:val="en-US" w:eastAsia="zh-CN"/>
                  </w:rPr>
                </w:rPrChange>
              </w:rPr>
              <w:t>15925</w:t>
            </w:r>
          </w:p>
        </w:tc>
        <w:tc>
          <w:tcPr>
            <w:tcW w:w="0" w:type="auto"/>
            <w:shd w:val="clear" w:color="auto" w:fill="FFFFFF"/>
            <w:vAlign w:val="center"/>
            <w:hideMark/>
          </w:tcPr>
          <w:p w14:paraId="12CDE985" w14:textId="77777777" w:rsidR="00E517CB" w:rsidRPr="006C7C8A" w:rsidRDefault="00E517CB" w:rsidP="00FC6F5A">
            <w:pPr>
              <w:overflowPunct/>
              <w:autoSpaceDE/>
              <w:autoSpaceDN/>
              <w:adjustRightInd/>
              <w:spacing w:after="0"/>
              <w:jc w:val="center"/>
              <w:textAlignment w:val="auto"/>
              <w:rPr>
                <w:rFonts w:ascii="Arial" w:eastAsia="宋体" w:hAnsi="Arial" w:cs="Arial"/>
                <w:sz w:val="18"/>
                <w:szCs w:val="18"/>
                <w:lang w:val="en-US" w:eastAsia="zh-CN"/>
                <w:rPrChange w:id="5417" w:author="CATT" w:date="2022-03-07T10:06:00Z">
                  <w:rPr>
                    <w:rFonts w:ascii="Arial" w:eastAsia="宋体" w:hAnsi="Arial" w:cs="Arial"/>
                    <w:sz w:val="18"/>
                    <w:szCs w:val="18"/>
                    <w:lang w:val="en-US" w:eastAsia="zh-CN"/>
                  </w:rPr>
                </w:rPrChange>
              </w:rPr>
            </w:pPr>
            <w:r w:rsidRPr="006C7C8A">
              <w:rPr>
                <w:rFonts w:ascii="Arial" w:eastAsia="宋体" w:hAnsi="Arial" w:cs="Arial" w:hint="eastAsia"/>
                <w:sz w:val="18"/>
                <w:szCs w:val="18"/>
                <w:lang w:val="en-US" w:eastAsia="zh-CN"/>
                <w:rPrChange w:id="5418" w:author="CATT" w:date="2022-03-07T10:06:00Z">
                  <w:rPr>
                    <w:rFonts w:ascii="Arial" w:eastAsia="宋体" w:hAnsi="Arial" w:cs="Arial" w:hint="eastAsia"/>
                    <w:sz w:val="18"/>
                    <w:szCs w:val="18"/>
                    <w:lang w:val="en-US" w:eastAsia="zh-CN"/>
                  </w:rPr>
                </w:rPrChange>
              </w:rPr>
              <w:t>16110</w:t>
            </w:r>
          </w:p>
        </w:tc>
        <w:tc>
          <w:tcPr>
            <w:tcW w:w="0" w:type="auto"/>
            <w:shd w:val="clear" w:color="auto" w:fill="FFFFFF"/>
            <w:vAlign w:val="center"/>
            <w:hideMark/>
          </w:tcPr>
          <w:p w14:paraId="0084606C" w14:textId="77777777" w:rsidR="00E517CB" w:rsidRPr="006C7C8A" w:rsidRDefault="00E517CB" w:rsidP="00FC6F5A">
            <w:pPr>
              <w:overflowPunct/>
              <w:autoSpaceDE/>
              <w:autoSpaceDN/>
              <w:adjustRightInd/>
              <w:spacing w:after="0"/>
              <w:jc w:val="center"/>
              <w:textAlignment w:val="auto"/>
              <w:rPr>
                <w:rFonts w:ascii="Arial" w:eastAsia="宋体" w:hAnsi="Arial" w:cs="Arial"/>
                <w:sz w:val="18"/>
                <w:szCs w:val="18"/>
                <w:lang w:val="en-US" w:eastAsia="zh-CN"/>
                <w:rPrChange w:id="5419" w:author="CATT" w:date="2022-03-07T10:06:00Z">
                  <w:rPr>
                    <w:rFonts w:ascii="Arial" w:eastAsia="宋体" w:hAnsi="Arial" w:cs="Arial"/>
                    <w:sz w:val="18"/>
                    <w:szCs w:val="18"/>
                    <w:lang w:val="en-US" w:eastAsia="zh-CN"/>
                  </w:rPr>
                </w:rPrChange>
              </w:rPr>
            </w:pPr>
            <w:r w:rsidRPr="006C7C8A">
              <w:rPr>
                <w:rFonts w:ascii="Arial" w:eastAsia="宋体" w:hAnsi="Arial" w:cs="Arial" w:hint="eastAsia"/>
                <w:sz w:val="18"/>
                <w:szCs w:val="18"/>
                <w:lang w:val="en-US" w:eastAsia="zh-CN"/>
                <w:rPrChange w:id="5420" w:author="CATT" w:date="2022-03-07T10:06:00Z">
                  <w:rPr>
                    <w:rFonts w:ascii="Arial" w:eastAsia="宋体" w:hAnsi="Arial" w:cs="Arial" w:hint="eastAsia"/>
                    <w:sz w:val="18"/>
                    <w:szCs w:val="18"/>
                    <w:lang w:val="en-US" w:eastAsia="zh-CN"/>
                  </w:rPr>
                </w:rPrChange>
              </w:rPr>
              <w:t>16850</w:t>
            </w:r>
          </w:p>
        </w:tc>
      </w:tr>
      <w:tr w:rsidR="00E517CB" w:rsidRPr="006C7C8A" w14:paraId="3FD1BE1E" w14:textId="77777777" w:rsidTr="00FC6F5A">
        <w:trPr>
          <w:trHeight w:val="472"/>
          <w:tblHeader/>
        </w:trPr>
        <w:tc>
          <w:tcPr>
            <w:tcW w:w="0" w:type="auto"/>
            <w:shd w:val="clear" w:color="auto" w:fill="FFFFFF"/>
            <w:vAlign w:val="center"/>
            <w:hideMark/>
          </w:tcPr>
          <w:p w14:paraId="007A77DF" w14:textId="77777777" w:rsidR="00E517CB" w:rsidRPr="006C7C8A" w:rsidRDefault="00E517CB" w:rsidP="00FC6F5A">
            <w:pPr>
              <w:overflowPunct/>
              <w:autoSpaceDE/>
              <w:autoSpaceDN/>
              <w:adjustRightInd/>
              <w:spacing w:after="0"/>
              <w:textAlignment w:val="auto"/>
              <w:rPr>
                <w:rFonts w:ascii="Arial" w:hAnsi="Arial" w:cs="Arial"/>
                <w:sz w:val="18"/>
                <w:szCs w:val="18"/>
                <w:lang w:val="en-US" w:eastAsia="ko-KR"/>
                <w:rPrChange w:id="5421"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5422" w:author="CATT" w:date="2022-03-07T10:06:00Z">
                  <w:rPr>
                    <w:rFonts w:ascii="Arial" w:hAnsi="Arial" w:cs="Arial"/>
                    <w:sz w:val="18"/>
                    <w:szCs w:val="18"/>
                    <w:lang w:val="en-US" w:eastAsia="ko-KR"/>
                  </w:rPr>
                </w:rPrChange>
              </w:rPr>
              <w:t>Two-tone 4</w:t>
            </w:r>
            <w:r w:rsidRPr="006C7C8A">
              <w:rPr>
                <w:rFonts w:ascii="Arial" w:hAnsi="Arial" w:cs="Arial"/>
                <w:sz w:val="18"/>
                <w:szCs w:val="18"/>
                <w:vertAlign w:val="superscript"/>
                <w:lang w:val="en-US" w:eastAsia="ko-KR"/>
                <w:rPrChange w:id="5423" w:author="CATT" w:date="2022-03-07T10:06:00Z">
                  <w:rPr>
                    <w:rFonts w:ascii="Arial" w:hAnsi="Arial" w:cs="Arial"/>
                    <w:sz w:val="18"/>
                    <w:szCs w:val="18"/>
                    <w:vertAlign w:val="superscript"/>
                    <w:lang w:val="en-US" w:eastAsia="ko-KR"/>
                  </w:rPr>
                </w:rPrChange>
              </w:rPr>
              <w:t>th</w:t>
            </w:r>
            <w:r w:rsidRPr="006C7C8A">
              <w:rPr>
                <w:rFonts w:ascii="Arial" w:hAnsi="Arial" w:cs="Arial"/>
                <w:sz w:val="18"/>
                <w:szCs w:val="18"/>
                <w:lang w:val="en-US" w:eastAsia="ko-KR"/>
                <w:rPrChange w:id="5424" w:author="CATT" w:date="2022-03-07T10:06:00Z">
                  <w:rPr>
                    <w:rFonts w:ascii="Arial" w:hAnsi="Arial" w:cs="Arial"/>
                    <w:sz w:val="18"/>
                    <w:szCs w:val="18"/>
                    <w:lang w:val="en-US" w:eastAsia="ko-KR"/>
                  </w:rPr>
                </w:rPrChange>
              </w:rPr>
              <w:t xml:space="preserve"> order IMD products</w:t>
            </w:r>
          </w:p>
        </w:tc>
        <w:tc>
          <w:tcPr>
            <w:tcW w:w="0" w:type="auto"/>
            <w:shd w:val="clear" w:color="auto" w:fill="FFFFFF"/>
            <w:vAlign w:val="center"/>
            <w:hideMark/>
          </w:tcPr>
          <w:p w14:paraId="75556686" w14:textId="77777777" w:rsidR="00E517CB" w:rsidRPr="006C7C8A" w:rsidRDefault="00E517CB" w:rsidP="00FC6F5A">
            <w:pPr>
              <w:overflowPunct/>
              <w:autoSpaceDE/>
              <w:autoSpaceDN/>
              <w:adjustRightInd/>
              <w:spacing w:after="0"/>
              <w:jc w:val="center"/>
              <w:textAlignment w:val="auto"/>
              <w:rPr>
                <w:rFonts w:ascii="Arial" w:hAnsi="Arial" w:cs="Arial"/>
                <w:sz w:val="18"/>
                <w:szCs w:val="18"/>
                <w:lang w:val="en-US" w:eastAsia="ko-KR"/>
                <w:rPrChange w:id="5425"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5426" w:author="CATT" w:date="2022-03-07T10:06:00Z">
                  <w:rPr>
                    <w:rFonts w:ascii="Arial" w:hAnsi="Arial" w:cs="Arial"/>
                    <w:sz w:val="18"/>
                    <w:szCs w:val="18"/>
                    <w:lang w:val="en-US" w:eastAsia="ko-KR"/>
                  </w:rPr>
                </w:rPrChange>
              </w:rPr>
              <w:t>|3*</w:t>
            </w:r>
            <w:proofErr w:type="spellStart"/>
            <w:r w:rsidRPr="006C7C8A">
              <w:rPr>
                <w:rFonts w:ascii="Arial" w:hAnsi="Arial" w:cs="Arial"/>
                <w:sz w:val="18"/>
                <w:szCs w:val="18"/>
                <w:lang w:val="en-US" w:eastAsia="ko-KR"/>
                <w:rPrChange w:id="5427" w:author="CATT" w:date="2022-03-07T10:06:00Z">
                  <w:rPr>
                    <w:rFonts w:ascii="Arial" w:hAnsi="Arial" w:cs="Arial"/>
                    <w:sz w:val="18"/>
                    <w:szCs w:val="18"/>
                    <w:lang w:val="en-US" w:eastAsia="ko-KR"/>
                  </w:rPr>
                </w:rPrChange>
              </w:rPr>
              <w:t>fx_low</w:t>
            </w:r>
            <w:proofErr w:type="spellEnd"/>
            <w:r w:rsidRPr="006C7C8A">
              <w:rPr>
                <w:rFonts w:ascii="Arial" w:hAnsi="Arial" w:cs="Arial"/>
                <w:sz w:val="18"/>
                <w:szCs w:val="18"/>
                <w:lang w:val="en-US" w:eastAsia="ko-KR"/>
                <w:rPrChange w:id="5428" w:author="CATT" w:date="2022-03-07T10:06:00Z">
                  <w:rPr>
                    <w:rFonts w:ascii="Arial" w:hAnsi="Arial" w:cs="Arial"/>
                    <w:sz w:val="18"/>
                    <w:szCs w:val="18"/>
                    <w:lang w:val="en-US" w:eastAsia="ko-KR"/>
                  </w:rPr>
                </w:rPrChange>
              </w:rPr>
              <w:t xml:space="preserve"> – </w:t>
            </w:r>
            <w:proofErr w:type="spellStart"/>
            <w:r w:rsidRPr="006C7C8A">
              <w:rPr>
                <w:rFonts w:ascii="Arial" w:hAnsi="Arial" w:cs="Arial"/>
                <w:sz w:val="18"/>
                <w:szCs w:val="18"/>
                <w:lang w:val="en-US" w:eastAsia="ko-KR"/>
                <w:rPrChange w:id="5429" w:author="CATT" w:date="2022-03-07T10:06:00Z">
                  <w:rPr>
                    <w:rFonts w:ascii="Arial" w:hAnsi="Arial" w:cs="Arial"/>
                    <w:sz w:val="18"/>
                    <w:szCs w:val="18"/>
                    <w:lang w:val="en-US" w:eastAsia="ko-KR"/>
                  </w:rPr>
                </w:rPrChange>
              </w:rPr>
              <w:t>fy_high</w:t>
            </w:r>
            <w:proofErr w:type="spellEnd"/>
            <w:r w:rsidRPr="006C7C8A">
              <w:rPr>
                <w:rFonts w:ascii="Arial" w:hAnsi="Arial" w:cs="Arial"/>
                <w:sz w:val="18"/>
                <w:szCs w:val="18"/>
                <w:lang w:val="en-US" w:eastAsia="ko-KR"/>
                <w:rPrChange w:id="5430" w:author="CATT" w:date="2022-03-07T10:06:00Z">
                  <w:rPr>
                    <w:rFonts w:ascii="Arial" w:hAnsi="Arial" w:cs="Arial"/>
                    <w:sz w:val="18"/>
                    <w:szCs w:val="18"/>
                    <w:lang w:val="en-US" w:eastAsia="ko-KR"/>
                  </w:rPr>
                </w:rPrChange>
              </w:rPr>
              <w:t>|</w:t>
            </w:r>
          </w:p>
        </w:tc>
        <w:tc>
          <w:tcPr>
            <w:tcW w:w="0" w:type="auto"/>
            <w:shd w:val="clear" w:color="auto" w:fill="FFFFFF"/>
            <w:vAlign w:val="center"/>
            <w:hideMark/>
          </w:tcPr>
          <w:p w14:paraId="684B0B94" w14:textId="77777777" w:rsidR="00E517CB" w:rsidRPr="006C7C8A" w:rsidRDefault="00E517CB" w:rsidP="00FC6F5A">
            <w:pPr>
              <w:overflowPunct/>
              <w:autoSpaceDE/>
              <w:autoSpaceDN/>
              <w:adjustRightInd/>
              <w:spacing w:after="0"/>
              <w:jc w:val="center"/>
              <w:textAlignment w:val="auto"/>
              <w:rPr>
                <w:rFonts w:ascii="Arial" w:hAnsi="Arial" w:cs="Arial"/>
                <w:sz w:val="18"/>
                <w:szCs w:val="18"/>
                <w:lang w:val="en-US" w:eastAsia="ko-KR"/>
                <w:rPrChange w:id="5431"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5432" w:author="CATT" w:date="2022-03-07T10:06:00Z">
                  <w:rPr>
                    <w:rFonts w:ascii="Arial" w:hAnsi="Arial" w:cs="Arial"/>
                    <w:sz w:val="18"/>
                    <w:szCs w:val="18"/>
                    <w:lang w:val="en-US" w:eastAsia="ko-KR"/>
                  </w:rPr>
                </w:rPrChange>
              </w:rPr>
              <w:t>|3*</w:t>
            </w:r>
            <w:proofErr w:type="spellStart"/>
            <w:r w:rsidRPr="006C7C8A">
              <w:rPr>
                <w:rFonts w:ascii="Arial" w:hAnsi="Arial" w:cs="Arial"/>
                <w:sz w:val="18"/>
                <w:szCs w:val="18"/>
                <w:lang w:val="en-US" w:eastAsia="ko-KR"/>
                <w:rPrChange w:id="5433" w:author="CATT" w:date="2022-03-07T10:06:00Z">
                  <w:rPr>
                    <w:rFonts w:ascii="Arial" w:hAnsi="Arial" w:cs="Arial"/>
                    <w:sz w:val="18"/>
                    <w:szCs w:val="18"/>
                    <w:lang w:val="en-US" w:eastAsia="ko-KR"/>
                  </w:rPr>
                </w:rPrChange>
              </w:rPr>
              <w:t>fx_high</w:t>
            </w:r>
            <w:proofErr w:type="spellEnd"/>
            <w:r w:rsidRPr="006C7C8A">
              <w:rPr>
                <w:rFonts w:ascii="Arial" w:hAnsi="Arial" w:cs="Arial"/>
                <w:sz w:val="18"/>
                <w:szCs w:val="18"/>
                <w:lang w:val="en-US" w:eastAsia="ko-KR"/>
                <w:rPrChange w:id="5434" w:author="CATT" w:date="2022-03-07T10:06:00Z">
                  <w:rPr>
                    <w:rFonts w:ascii="Arial" w:hAnsi="Arial" w:cs="Arial"/>
                    <w:sz w:val="18"/>
                    <w:szCs w:val="18"/>
                    <w:lang w:val="en-US" w:eastAsia="ko-KR"/>
                  </w:rPr>
                </w:rPrChange>
              </w:rPr>
              <w:t xml:space="preserve"> – </w:t>
            </w:r>
            <w:proofErr w:type="spellStart"/>
            <w:r w:rsidRPr="006C7C8A">
              <w:rPr>
                <w:rFonts w:ascii="Arial" w:hAnsi="Arial" w:cs="Arial"/>
                <w:sz w:val="18"/>
                <w:szCs w:val="18"/>
                <w:lang w:val="en-US" w:eastAsia="ko-KR"/>
                <w:rPrChange w:id="5435" w:author="CATT" w:date="2022-03-07T10:06:00Z">
                  <w:rPr>
                    <w:rFonts w:ascii="Arial" w:hAnsi="Arial" w:cs="Arial"/>
                    <w:sz w:val="18"/>
                    <w:szCs w:val="18"/>
                    <w:lang w:val="en-US" w:eastAsia="ko-KR"/>
                  </w:rPr>
                </w:rPrChange>
              </w:rPr>
              <w:t>fy_low</w:t>
            </w:r>
            <w:proofErr w:type="spellEnd"/>
            <w:r w:rsidRPr="006C7C8A">
              <w:rPr>
                <w:rFonts w:ascii="Arial" w:hAnsi="Arial" w:cs="Arial"/>
                <w:sz w:val="18"/>
                <w:szCs w:val="18"/>
                <w:lang w:val="en-US" w:eastAsia="ko-KR"/>
                <w:rPrChange w:id="5436" w:author="CATT" w:date="2022-03-07T10:06:00Z">
                  <w:rPr>
                    <w:rFonts w:ascii="Arial" w:hAnsi="Arial" w:cs="Arial"/>
                    <w:sz w:val="18"/>
                    <w:szCs w:val="18"/>
                    <w:lang w:val="en-US" w:eastAsia="ko-KR"/>
                  </w:rPr>
                </w:rPrChange>
              </w:rPr>
              <w:t>|</w:t>
            </w:r>
          </w:p>
        </w:tc>
        <w:tc>
          <w:tcPr>
            <w:tcW w:w="0" w:type="auto"/>
            <w:shd w:val="clear" w:color="auto" w:fill="FFFFFF"/>
            <w:vAlign w:val="center"/>
            <w:hideMark/>
          </w:tcPr>
          <w:p w14:paraId="22081D89" w14:textId="77777777" w:rsidR="00E517CB" w:rsidRPr="006C7C8A" w:rsidRDefault="00E517CB" w:rsidP="00FC6F5A">
            <w:pPr>
              <w:overflowPunct/>
              <w:autoSpaceDE/>
              <w:autoSpaceDN/>
              <w:adjustRightInd/>
              <w:spacing w:after="0"/>
              <w:jc w:val="center"/>
              <w:textAlignment w:val="auto"/>
              <w:rPr>
                <w:rFonts w:ascii="Arial" w:hAnsi="Arial" w:cs="Arial"/>
                <w:sz w:val="18"/>
                <w:szCs w:val="18"/>
                <w:lang w:val="en-US" w:eastAsia="ko-KR"/>
                <w:rPrChange w:id="5437"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5438" w:author="CATT" w:date="2022-03-07T10:06:00Z">
                  <w:rPr>
                    <w:rFonts w:ascii="Arial" w:hAnsi="Arial" w:cs="Arial"/>
                    <w:sz w:val="18"/>
                    <w:szCs w:val="18"/>
                    <w:lang w:val="en-US" w:eastAsia="ko-KR"/>
                  </w:rPr>
                </w:rPrChange>
              </w:rPr>
              <w:t>|3*</w:t>
            </w:r>
            <w:proofErr w:type="spellStart"/>
            <w:r w:rsidRPr="006C7C8A">
              <w:rPr>
                <w:rFonts w:ascii="Arial" w:hAnsi="Arial" w:cs="Arial"/>
                <w:sz w:val="18"/>
                <w:szCs w:val="18"/>
                <w:lang w:val="en-US" w:eastAsia="ko-KR"/>
                <w:rPrChange w:id="5439" w:author="CATT" w:date="2022-03-07T10:06:00Z">
                  <w:rPr>
                    <w:rFonts w:ascii="Arial" w:hAnsi="Arial" w:cs="Arial"/>
                    <w:sz w:val="18"/>
                    <w:szCs w:val="18"/>
                    <w:lang w:val="en-US" w:eastAsia="ko-KR"/>
                  </w:rPr>
                </w:rPrChange>
              </w:rPr>
              <w:t>fy_low</w:t>
            </w:r>
            <w:proofErr w:type="spellEnd"/>
            <w:r w:rsidRPr="006C7C8A">
              <w:rPr>
                <w:rFonts w:ascii="Arial" w:hAnsi="Arial" w:cs="Arial"/>
                <w:sz w:val="18"/>
                <w:szCs w:val="18"/>
                <w:lang w:val="en-US" w:eastAsia="ko-KR"/>
                <w:rPrChange w:id="5440" w:author="CATT" w:date="2022-03-07T10:06:00Z">
                  <w:rPr>
                    <w:rFonts w:ascii="Arial" w:hAnsi="Arial" w:cs="Arial"/>
                    <w:sz w:val="18"/>
                    <w:szCs w:val="18"/>
                    <w:lang w:val="en-US" w:eastAsia="ko-KR"/>
                  </w:rPr>
                </w:rPrChange>
              </w:rPr>
              <w:t xml:space="preserve"> – </w:t>
            </w:r>
            <w:proofErr w:type="spellStart"/>
            <w:r w:rsidRPr="006C7C8A">
              <w:rPr>
                <w:rFonts w:ascii="Arial" w:hAnsi="Arial" w:cs="Arial"/>
                <w:sz w:val="18"/>
                <w:szCs w:val="18"/>
                <w:lang w:val="en-US" w:eastAsia="ko-KR"/>
                <w:rPrChange w:id="5441" w:author="CATT" w:date="2022-03-07T10:06:00Z">
                  <w:rPr>
                    <w:rFonts w:ascii="Arial" w:hAnsi="Arial" w:cs="Arial"/>
                    <w:sz w:val="18"/>
                    <w:szCs w:val="18"/>
                    <w:lang w:val="en-US" w:eastAsia="ko-KR"/>
                  </w:rPr>
                </w:rPrChange>
              </w:rPr>
              <w:t>fx_high</w:t>
            </w:r>
            <w:proofErr w:type="spellEnd"/>
            <w:r w:rsidRPr="006C7C8A">
              <w:rPr>
                <w:rFonts w:ascii="Arial" w:hAnsi="Arial" w:cs="Arial"/>
                <w:sz w:val="18"/>
                <w:szCs w:val="18"/>
                <w:lang w:val="en-US" w:eastAsia="ko-KR"/>
                <w:rPrChange w:id="5442" w:author="CATT" w:date="2022-03-07T10:06:00Z">
                  <w:rPr>
                    <w:rFonts w:ascii="Arial" w:hAnsi="Arial" w:cs="Arial"/>
                    <w:sz w:val="18"/>
                    <w:szCs w:val="18"/>
                    <w:lang w:val="en-US" w:eastAsia="ko-KR"/>
                  </w:rPr>
                </w:rPrChange>
              </w:rPr>
              <w:t>|</w:t>
            </w:r>
          </w:p>
        </w:tc>
        <w:tc>
          <w:tcPr>
            <w:tcW w:w="0" w:type="auto"/>
            <w:shd w:val="clear" w:color="auto" w:fill="FFFFFF"/>
            <w:vAlign w:val="center"/>
            <w:hideMark/>
          </w:tcPr>
          <w:p w14:paraId="2C61D269" w14:textId="77777777" w:rsidR="00E517CB" w:rsidRPr="006C7C8A" w:rsidRDefault="00E517CB" w:rsidP="00FC6F5A">
            <w:pPr>
              <w:overflowPunct/>
              <w:autoSpaceDE/>
              <w:autoSpaceDN/>
              <w:adjustRightInd/>
              <w:spacing w:after="0"/>
              <w:jc w:val="center"/>
              <w:textAlignment w:val="auto"/>
              <w:rPr>
                <w:rFonts w:ascii="Arial" w:hAnsi="Arial" w:cs="Arial"/>
                <w:sz w:val="18"/>
                <w:szCs w:val="18"/>
                <w:lang w:val="en-US" w:eastAsia="ko-KR"/>
                <w:rPrChange w:id="5443"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5444" w:author="CATT" w:date="2022-03-07T10:06:00Z">
                  <w:rPr>
                    <w:rFonts w:ascii="Arial" w:hAnsi="Arial" w:cs="Arial"/>
                    <w:sz w:val="18"/>
                    <w:szCs w:val="18"/>
                    <w:lang w:val="en-US" w:eastAsia="ko-KR"/>
                  </w:rPr>
                </w:rPrChange>
              </w:rPr>
              <w:t>|3*</w:t>
            </w:r>
            <w:proofErr w:type="spellStart"/>
            <w:r w:rsidRPr="006C7C8A">
              <w:rPr>
                <w:rFonts w:ascii="Arial" w:hAnsi="Arial" w:cs="Arial"/>
                <w:sz w:val="18"/>
                <w:szCs w:val="18"/>
                <w:lang w:val="en-US" w:eastAsia="ko-KR"/>
                <w:rPrChange w:id="5445" w:author="CATT" w:date="2022-03-07T10:06:00Z">
                  <w:rPr>
                    <w:rFonts w:ascii="Arial" w:hAnsi="Arial" w:cs="Arial"/>
                    <w:sz w:val="18"/>
                    <w:szCs w:val="18"/>
                    <w:lang w:val="en-US" w:eastAsia="ko-KR"/>
                  </w:rPr>
                </w:rPrChange>
              </w:rPr>
              <w:t>fy_high</w:t>
            </w:r>
            <w:proofErr w:type="spellEnd"/>
            <w:r w:rsidRPr="006C7C8A">
              <w:rPr>
                <w:rFonts w:ascii="Arial" w:hAnsi="Arial" w:cs="Arial"/>
                <w:sz w:val="18"/>
                <w:szCs w:val="18"/>
                <w:lang w:val="en-US" w:eastAsia="ko-KR"/>
                <w:rPrChange w:id="5446" w:author="CATT" w:date="2022-03-07T10:06:00Z">
                  <w:rPr>
                    <w:rFonts w:ascii="Arial" w:hAnsi="Arial" w:cs="Arial"/>
                    <w:sz w:val="18"/>
                    <w:szCs w:val="18"/>
                    <w:lang w:val="en-US" w:eastAsia="ko-KR"/>
                  </w:rPr>
                </w:rPrChange>
              </w:rPr>
              <w:t xml:space="preserve"> – </w:t>
            </w:r>
            <w:proofErr w:type="spellStart"/>
            <w:r w:rsidRPr="006C7C8A">
              <w:rPr>
                <w:rFonts w:ascii="Arial" w:hAnsi="Arial" w:cs="Arial"/>
                <w:sz w:val="18"/>
                <w:szCs w:val="18"/>
                <w:lang w:val="en-US" w:eastAsia="ko-KR"/>
                <w:rPrChange w:id="5447" w:author="CATT" w:date="2022-03-07T10:06:00Z">
                  <w:rPr>
                    <w:rFonts w:ascii="Arial" w:hAnsi="Arial" w:cs="Arial"/>
                    <w:sz w:val="18"/>
                    <w:szCs w:val="18"/>
                    <w:lang w:val="en-US" w:eastAsia="ko-KR"/>
                  </w:rPr>
                </w:rPrChange>
              </w:rPr>
              <w:t>fx_low</w:t>
            </w:r>
            <w:proofErr w:type="spellEnd"/>
            <w:r w:rsidRPr="006C7C8A">
              <w:rPr>
                <w:rFonts w:ascii="Arial" w:hAnsi="Arial" w:cs="Arial"/>
                <w:sz w:val="18"/>
                <w:szCs w:val="18"/>
                <w:lang w:val="en-US" w:eastAsia="ko-KR"/>
                <w:rPrChange w:id="5448" w:author="CATT" w:date="2022-03-07T10:06:00Z">
                  <w:rPr>
                    <w:rFonts w:ascii="Arial" w:hAnsi="Arial" w:cs="Arial"/>
                    <w:sz w:val="18"/>
                    <w:szCs w:val="18"/>
                    <w:lang w:val="en-US" w:eastAsia="ko-KR"/>
                  </w:rPr>
                </w:rPrChange>
              </w:rPr>
              <w:t>|</w:t>
            </w:r>
          </w:p>
        </w:tc>
      </w:tr>
      <w:tr w:rsidR="00E517CB" w:rsidRPr="006C7C8A" w14:paraId="4DE3B23E" w14:textId="77777777" w:rsidTr="00FC6F5A">
        <w:trPr>
          <w:trHeight w:val="457"/>
          <w:tblHeader/>
        </w:trPr>
        <w:tc>
          <w:tcPr>
            <w:tcW w:w="0" w:type="auto"/>
            <w:shd w:val="clear" w:color="auto" w:fill="FFFFFF"/>
            <w:vAlign w:val="center"/>
            <w:hideMark/>
          </w:tcPr>
          <w:p w14:paraId="6C7752AC" w14:textId="77777777" w:rsidR="00E517CB" w:rsidRPr="006C7C8A" w:rsidRDefault="00E517CB" w:rsidP="00FC6F5A">
            <w:pPr>
              <w:overflowPunct/>
              <w:autoSpaceDE/>
              <w:autoSpaceDN/>
              <w:adjustRightInd/>
              <w:spacing w:after="0"/>
              <w:textAlignment w:val="auto"/>
              <w:rPr>
                <w:rFonts w:ascii="Arial" w:hAnsi="Arial" w:cs="Arial"/>
                <w:sz w:val="18"/>
                <w:szCs w:val="18"/>
                <w:lang w:val="en-US" w:eastAsia="ko-KR"/>
                <w:rPrChange w:id="5449"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5450" w:author="CATT" w:date="2022-03-07T10:06:00Z">
                  <w:rPr>
                    <w:rFonts w:ascii="Arial" w:hAnsi="Arial" w:cs="Arial"/>
                    <w:sz w:val="18"/>
                    <w:szCs w:val="18"/>
                    <w:lang w:val="en-US" w:eastAsia="ko-KR"/>
                  </w:rPr>
                </w:rPrChange>
              </w:rPr>
              <w:t>IMD frequency limits (MHz)</w:t>
            </w:r>
          </w:p>
        </w:tc>
        <w:tc>
          <w:tcPr>
            <w:tcW w:w="0" w:type="auto"/>
            <w:shd w:val="clear" w:color="auto" w:fill="FFFFFF"/>
            <w:vAlign w:val="center"/>
            <w:hideMark/>
          </w:tcPr>
          <w:p w14:paraId="38AB7F27" w14:textId="77777777" w:rsidR="00E517CB" w:rsidRPr="006C7C8A" w:rsidRDefault="00E517CB" w:rsidP="00FC6F5A">
            <w:pPr>
              <w:overflowPunct/>
              <w:autoSpaceDE/>
              <w:autoSpaceDN/>
              <w:adjustRightInd/>
              <w:spacing w:after="0"/>
              <w:jc w:val="center"/>
              <w:textAlignment w:val="auto"/>
              <w:rPr>
                <w:rFonts w:ascii="Arial" w:eastAsia="宋体" w:hAnsi="Arial" w:cs="Arial"/>
                <w:sz w:val="18"/>
                <w:szCs w:val="18"/>
                <w:lang w:val="en-US" w:eastAsia="zh-CN"/>
                <w:rPrChange w:id="5451" w:author="CATT" w:date="2022-03-07T10:06:00Z">
                  <w:rPr>
                    <w:rFonts w:ascii="Arial" w:eastAsia="宋体" w:hAnsi="Arial" w:cs="Arial"/>
                    <w:sz w:val="18"/>
                    <w:szCs w:val="18"/>
                    <w:lang w:val="en-US" w:eastAsia="zh-CN"/>
                  </w:rPr>
                </w:rPrChange>
              </w:rPr>
            </w:pPr>
            <w:r w:rsidRPr="006C7C8A">
              <w:rPr>
                <w:rFonts w:ascii="Arial" w:eastAsia="宋体" w:hAnsi="Arial" w:cs="Arial" w:hint="eastAsia"/>
                <w:sz w:val="18"/>
                <w:szCs w:val="18"/>
                <w:lang w:val="en-US" w:eastAsia="zh-CN"/>
                <w:rPrChange w:id="5452" w:author="CATT" w:date="2022-03-07T10:06:00Z">
                  <w:rPr>
                    <w:rFonts w:ascii="Arial" w:eastAsia="宋体" w:hAnsi="Arial" w:cs="Arial" w:hint="eastAsia"/>
                    <w:sz w:val="18"/>
                    <w:szCs w:val="18"/>
                    <w:lang w:val="en-US" w:eastAsia="zh-CN"/>
                  </w:rPr>
                </w:rPrChange>
              </w:rPr>
              <w:t>7275</w:t>
            </w:r>
          </w:p>
        </w:tc>
        <w:tc>
          <w:tcPr>
            <w:tcW w:w="0" w:type="auto"/>
            <w:shd w:val="clear" w:color="auto" w:fill="FFFFFF"/>
            <w:vAlign w:val="center"/>
            <w:hideMark/>
          </w:tcPr>
          <w:p w14:paraId="2639DFF3" w14:textId="77777777" w:rsidR="00E517CB" w:rsidRPr="006C7C8A" w:rsidRDefault="00E517CB" w:rsidP="00FC6F5A">
            <w:pPr>
              <w:overflowPunct/>
              <w:autoSpaceDE/>
              <w:autoSpaceDN/>
              <w:adjustRightInd/>
              <w:spacing w:after="0"/>
              <w:jc w:val="center"/>
              <w:textAlignment w:val="auto"/>
              <w:rPr>
                <w:rFonts w:ascii="Arial" w:eastAsia="宋体" w:hAnsi="Arial" w:cs="Arial"/>
                <w:sz w:val="18"/>
                <w:szCs w:val="18"/>
                <w:lang w:val="en-US" w:eastAsia="zh-CN"/>
                <w:rPrChange w:id="5453" w:author="CATT" w:date="2022-03-07T10:06:00Z">
                  <w:rPr>
                    <w:rFonts w:ascii="Arial" w:eastAsia="宋体" w:hAnsi="Arial" w:cs="Arial"/>
                    <w:sz w:val="18"/>
                    <w:szCs w:val="18"/>
                    <w:lang w:val="en-US" w:eastAsia="zh-CN"/>
                  </w:rPr>
                </w:rPrChange>
              </w:rPr>
            </w:pPr>
            <w:r w:rsidRPr="006C7C8A">
              <w:rPr>
                <w:rFonts w:ascii="Arial" w:eastAsia="宋体" w:hAnsi="Arial" w:cs="Arial" w:hint="eastAsia"/>
                <w:sz w:val="18"/>
                <w:szCs w:val="18"/>
                <w:lang w:val="en-US" w:eastAsia="zh-CN"/>
                <w:rPrChange w:id="5454" w:author="CATT" w:date="2022-03-07T10:06:00Z">
                  <w:rPr>
                    <w:rFonts w:ascii="Arial" w:eastAsia="宋体" w:hAnsi="Arial" w:cs="Arial" w:hint="eastAsia"/>
                    <w:sz w:val="18"/>
                    <w:szCs w:val="18"/>
                    <w:lang w:val="en-US" w:eastAsia="zh-CN"/>
                  </w:rPr>
                </w:rPrChange>
              </w:rPr>
              <w:t>9145</w:t>
            </w:r>
          </w:p>
        </w:tc>
        <w:tc>
          <w:tcPr>
            <w:tcW w:w="0" w:type="auto"/>
            <w:shd w:val="clear" w:color="auto" w:fill="FFFFFF"/>
            <w:vAlign w:val="center"/>
            <w:hideMark/>
          </w:tcPr>
          <w:p w14:paraId="15512C85" w14:textId="77777777" w:rsidR="00E517CB" w:rsidRPr="006C7C8A" w:rsidRDefault="00E517CB" w:rsidP="00FC6F5A">
            <w:pPr>
              <w:overflowPunct/>
              <w:autoSpaceDE/>
              <w:autoSpaceDN/>
              <w:adjustRightInd/>
              <w:spacing w:after="0"/>
              <w:jc w:val="center"/>
              <w:textAlignment w:val="auto"/>
              <w:rPr>
                <w:rFonts w:ascii="Arial" w:eastAsia="宋体" w:hAnsi="Arial" w:cs="Arial"/>
                <w:sz w:val="18"/>
                <w:szCs w:val="18"/>
                <w:lang w:val="en-US" w:eastAsia="zh-CN"/>
                <w:rPrChange w:id="5455" w:author="CATT" w:date="2022-03-07T10:06:00Z">
                  <w:rPr>
                    <w:rFonts w:ascii="Arial" w:eastAsia="宋体" w:hAnsi="Arial" w:cs="Arial"/>
                    <w:sz w:val="18"/>
                    <w:szCs w:val="18"/>
                    <w:lang w:val="en-US" w:eastAsia="zh-CN"/>
                  </w:rPr>
                </w:rPrChange>
              </w:rPr>
            </w:pPr>
            <w:r w:rsidRPr="006C7C8A">
              <w:rPr>
                <w:rFonts w:ascii="Arial" w:eastAsia="宋体" w:hAnsi="Arial" w:cs="Arial" w:hint="eastAsia"/>
                <w:sz w:val="18"/>
                <w:szCs w:val="18"/>
                <w:lang w:val="en-US" w:eastAsia="zh-CN"/>
                <w:rPrChange w:id="5456" w:author="CATT" w:date="2022-03-07T10:06:00Z">
                  <w:rPr>
                    <w:rFonts w:ascii="Arial" w:eastAsia="宋体" w:hAnsi="Arial" w:cs="Arial" w:hint="eastAsia"/>
                    <w:sz w:val="18"/>
                    <w:szCs w:val="18"/>
                    <w:lang w:val="en-US" w:eastAsia="zh-CN"/>
                  </w:rPr>
                </w:rPrChange>
              </w:rPr>
              <w:t>12565</w:t>
            </w:r>
          </w:p>
        </w:tc>
        <w:tc>
          <w:tcPr>
            <w:tcW w:w="0" w:type="auto"/>
            <w:shd w:val="clear" w:color="auto" w:fill="FFFFFF"/>
            <w:vAlign w:val="center"/>
            <w:hideMark/>
          </w:tcPr>
          <w:p w14:paraId="6625A97B" w14:textId="77777777" w:rsidR="00E517CB" w:rsidRPr="006C7C8A" w:rsidRDefault="00E517CB" w:rsidP="00FC6F5A">
            <w:pPr>
              <w:overflowPunct/>
              <w:autoSpaceDE/>
              <w:autoSpaceDN/>
              <w:adjustRightInd/>
              <w:spacing w:after="0"/>
              <w:jc w:val="center"/>
              <w:textAlignment w:val="auto"/>
              <w:rPr>
                <w:rFonts w:ascii="Arial" w:eastAsia="宋体" w:hAnsi="Arial" w:cs="Arial"/>
                <w:sz w:val="18"/>
                <w:szCs w:val="18"/>
                <w:lang w:val="en-US" w:eastAsia="zh-CN"/>
                <w:rPrChange w:id="5457" w:author="CATT" w:date="2022-03-07T10:06:00Z">
                  <w:rPr>
                    <w:rFonts w:ascii="Arial" w:eastAsia="宋体" w:hAnsi="Arial" w:cs="Arial"/>
                    <w:sz w:val="18"/>
                    <w:szCs w:val="18"/>
                    <w:lang w:val="en-US" w:eastAsia="zh-CN"/>
                  </w:rPr>
                </w:rPrChange>
              </w:rPr>
            </w:pPr>
            <w:r w:rsidRPr="006C7C8A">
              <w:rPr>
                <w:rFonts w:ascii="Arial" w:eastAsia="宋体" w:hAnsi="Arial" w:cs="Arial" w:hint="eastAsia"/>
                <w:sz w:val="18"/>
                <w:szCs w:val="18"/>
                <w:lang w:val="en-US" w:eastAsia="zh-CN"/>
                <w:rPrChange w:id="5458" w:author="CATT" w:date="2022-03-07T10:06:00Z">
                  <w:rPr>
                    <w:rFonts w:ascii="Arial" w:eastAsia="宋体" w:hAnsi="Arial" w:cs="Arial" w:hint="eastAsia"/>
                    <w:sz w:val="18"/>
                    <w:szCs w:val="18"/>
                    <w:lang w:val="en-US" w:eastAsia="zh-CN"/>
                  </w:rPr>
                </w:rPrChange>
              </w:rPr>
              <w:t>13375</w:t>
            </w:r>
          </w:p>
        </w:tc>
      </w:tr>
      <w:tr w:rsidR="00E517CB" w:rsidRPr="006C7C8A" w14:paraId="7CC52422" w14:textId="77777777" w:rsidTr="00FC6F5A">
        <w:trPr>
          <w:trHeight w:val="485"/>
          <w:tblHeader/>
        </w:trPr>
        <w:tc>
          <w:tcPr>
            <w:tcW w:w="0" w:type="auto"/>
            <w:shd w:val="clear" w:color="auto" w:fill="FFFFFF"/>
            <w:vAlign w:val="center"/>
            <w:hideMark/>
          </w:tcPr>
          <w:p w14:paraId="3339D735" w14:textId="77777777" w:rsidR="00E517CB" w:rsidRPr="006C7C8A" w:rsidRDefault="00E517CB" w:rsidP="00FC6F5A">
            <w:pPr>
              <w:overflowPunct/>
              <w:autoSpaceDE/>
              <w:autoSpaceDN/>
              <w:adjustRightInd/>
              <w:spacing w:after="0"/>
              <w:textAlignment w:val="auto"/>
              <w:rPr>
                <w:rFonts w:ascii="Arial" w:hAnsi="Arial" w:cs="Arial"/>
                <w:sz w:val="18"/>
                <w:szCs w:val="18"/>
                <w:lang w:val="en-US" w:eastAsia="ko-KR"/>
                <w:rPrChange w:id="5459"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5460" w:author="CATT" w:date="2022-03-07T10:06:00Z">
                  <w:rPr>
                    <w:rFonts w:ascii="Arial" w:hAnsi="Arial" w:cs="Arial"/>
                    <w:sz w:val="18"/>
                    <w:szCs w:val="18"/>
                    <w:lang w:val="en-US" w:eastAsia="ko-KR"/>
                  </w:rPr>
                </w:rPrChange>
              </w:rPr>
              <w:t>Two-tone 4</w:t>
            </w:r>
            <w:r w:rsidRPr="006C7C8A">
              <w:rPr>
                <w:rFonts w:ascii="Arial" w:hAnsi="Arial" w:cs="Arial"/>
                <w:sz w:val="18"/>
                <w:szCs w:val="18"/>
                <w:vertAlign w:val="superscript"/>
                <w:lang w:val="en-US" w:eastAsia="ko-KR"/>
                <w:rPrChange w:id="5461" w:author="CATT" w:date="2022-03-07T10:06:00Z">
                  <w:rPr>
                    <w:rFonts w:ascii="Arial" w:hAnsi="Arial" w:cs="Arial"/>
                    <w:sz w:val="18"/>
                    <w:szCs w:val="18"/>
                    <w:vertAlign w:val="superscript"/>
                    <w:lang w:val="en-US" w:eastAsia="ko-KR"/>
                  </w:rPr>
                </w:rPrChange>
              </w:rPr>
              <w:t>th</w:t>
            </w:r>
            <w:r w:rsidRPr="006C7C8A">
              <w:rPr>
                <w:rFonts w:ascii="Arial" w:hAnsi="Arial" w:cs="Arial"/>
                <w:sz w:val="18"/>
                <w:szCs w:val="18"/>
                <w:lang w:val="en-US" w:eastAsia="ko-KR"/>
                <w:rPrChange w:id="5462" w:author="CATT" w:date="2022-03-07T10:06:00Z">
                  <w:rPr>
                    <w:rFonts w:ascii="Arial" w:hAnsi="Arial" w:cs="Arial"/>
                    <w:sz w:val="18"/>
                    <w:szCs w:val="18"/>
                    <w:lang w:val="en-US" w:eastAsia="ko-KR"/>
                  </w:rPr>
                </w:rPrChange>
              </w:rPr>
              <w:t xml:space="preserve"> order IMD products</w:t>
            </w:r>
          </w:p>
        </w:tc>
        <w:tc>
          <w:tcPr>
            <w:tcW w:w="0" w:type="auto"/>
            <w:shd w:val="clear" w:color="auto" w:fill="FFFFFF"/>
            <w:vAlign w:val="center"/>
            <w:hideMark/>
          </w:tcPr>
          <w:p w14:paraId="4D01C832" w14:textId="77777777" w:rsidR="00E517CB" w:rsidRPr="006C7C8A" w:rsidRDefault="00E517CB" w:rsidP="00FC6F5A">
            <w:pPr>
              <w:overflowPunct/>
              <w:autoSpaceDE/>
              <w:autoSpaceDN/>
              <w:adjustRightInd/>
              <w:spacing w:after="0"/>
              <w:jc w:val="center"/>
              <w:textAlignment w:val="auto"/>
              <w:rPr>
                <w:rFonts w:ascii="Arial" w:hAnsi="Arial" w:cs="Arial"/>
                <w:sz w:val="18"/>
                <w:szCs w:val="18"/>
                <w:lang w:val="en-US" w:eastAsia="ko-KR"/>
                <w:rPrChange w:id="5463"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5464" w:author="CATT" w:date="2022-03-07T10:06:00Z">
                  <w:rPr>
                    <w:rFonts w:ascii="Arial" w:hAnsi="Arial" w:cs="Arial"/>
                    <w:sz w:val="18"/>
                    <w:szCs w:val="18"/>
                    <w:lang w:val="en-US" w:eastAsia="ko-KR"/>
                  </w:rPr>
                </w:rPrChange>
              </w:rPr>
              <w:t>|3*</w:t>
            </w:r>
            <w:proofErr w:type="spellStart"/>
            <w:r w:rsidRPr="006C7C8A">
              <w:rPr>
                <w:rFonts w:ascii="Arial" w:hAnsi="Arial" w:cs="Arial"/>
                <w:sz w:val="18"/>
                <w:szCs w:val="18"/>
                <w:lang w:val="en-US" w:eastAsia="ko-KR"/>
                <w:rPrChange w:id="5465" w:author="CATT" w:date="2022-03-07T10:06:00Z">
                  <w:rPr>
                    <w:rFonts w:ascii="Arial" w:hAnsi="Arial" w:cs="Arial"/>
                    <w:sz w:val="18"/>
                    <w:szCs w:val="18"/>
                    <w:lang w:val="en-US" w:eastAsia="ko-KR"/>
                  </w:rPr>
                </w:rPrChange>
              </w:rPr>
              <w:t>fx_low</w:t>
            </w:r>
            <w:proofErr w:type="spellEnd"/>
            <w:r w:rsidRPr="006C7C8A">
              <w:rPr>
                <w:rFonts w:ascii="Arial" w:hAnsi="Arial" w:cs="Arial"/>
                <w:sz w:val="18"/>
                <w:szCs w:val="18"/>
                <w:lang w:val="en-US" w:eastAsia="ko-KR"/>
                <w:rPrChange w:id="5466" w:author="CATT" w:date="2022-03-07T10:06:00Z">
                  <w:rPr>
                    <w:rFonts w:ascii="Arial" w:hAnsi="Arial" w:cs="Arial"/>
                    <w:sz w:val="18"/>
                    <w:szCs w:val="18"/>
                    <w:lang w:val="en-US" w:eastAsia="ko-KR"/>
                  </w:rPr>
                </w:rPrChange>
              </w:rPr>
              <w:t xml:space="preserve"> + </w:t>
            </w:r>
            <w:proofErr w:type="spellStart"/>
            <w:r w:rsidRPr="006C7C8A">
              <w:rPr>
                <w:rFonts w:ascii="Arial" w:hAnsi="Arial" w:cs="Arial"/>
                <w:sz w:val="18"/>
                <w:szCs w:val="18"/>
                <w:lang w:val="en-US" w:eastAsia="ko-KR"/>
                <w:rPrChange w:id="5467" w:author="CATT" w:date="2022-03-07T10:06:00Z">
                  <w:rPr>
                    <w:rFonts w:ascii="Arial" w:hAnsi="Arial" w:cs="Arial"/>
                    <w:sz w:val="18"/>
                    <w:szCs w:val="18"/>
                    <w:lang w:val="en-US" w:eastAsia="ko-KR"/>
                  </w:rPr>
                </w:rPrChange>
              </w:rPr>
              <w:t>fy_low</w:t>
            </w:r>
            <w:proofErr w:type="spellEnd"/>
            <w:r w:rsidRPr="006C7C8A">
              <w:rPr>
                <w:rFonts w:ascii="Arial" w:hAnsi="Arial" w:cs="Arial"/>
                <w:sz w:val="18"/>
                <w:szCs w:val="18"/>
                <w:lang w:val="en-US" w:eastAsia="ko-KR"/>
                <w:rPrChange w:id="5468" w:author="CATT" w:date="2022-03-07T10:06:00Z">
                  <w:rPr>
                    <w:rFonts w:ascii="Arial" w:hAnsi="Arial" w:cs="Arial"/>
                    <w:sz w:val="18"/>
                    <w:szCs w:val="18"/>
                    <w:lang w:val="en-US" w:eastAsia="ko-KR"/>
                  </w:rPr>
                </w:rPrChange>
              </w:rPr>
              <w:t>|</w:t>
            </w:r>
          </w:p>
        </w:tc>
        <w:tc>
          <w:tcPr>
            <w:tcW w:w="0" w:type="auto"/>
            <w:shd w:val="clear" w:color="auto" w:fill="FFFFFF"/>
            <w:vAlign w:val="center"/>
            <w:hideMark/>
          </w:tcPr>
          <w:p w14:paraId="586A0BFE" w14:textId="77777777" w:rsidR="00E517CB" w:rsidRPr="006C7C8A" w:rsidRDefault="00E517CB" w:rsidP="00FC6F5A">
            <w:pPr>
              <w:overflowPunct/>
              <w:autoSpaceDE/>
              <w:autoSpaceDN/>
              <w:adjustRightInd/>
              <w:spacing w:after="0"/>
              <w:jc w:val="center"/>
              <w:textAlignment w:val="auto"/>
              <w:rPr>
                <w:rFonts w:ascii="Arial" w:hAnsi="Arial" w:cs="Arial"/>
                <w:sz w:val="18"/>
                <w:szCs w:val="18"/>
                <w:lang w:val="en-US" w:eastAsia="ko-KR"/>
                <w:rPrChange w:id="5469"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5470" w:author="CATT" w:date="2022-03-07T10:06:00Z">
                  <w:rPr>
                    <w:rFonts w:ascii="Arial" w:hAnsi="Arial" w:cs="Arial"/>
                    <w:sz w:val="18"/>
                    <w:szCs w:val="18"/>
                    <w:lang w:val="en-US" w:eastAsia="ko-KR"/>
                  </w:rPr>
                </w:rPrChange>
              </w:rPr>
              <w:t>|3*</w:t>
            </w:r>
            <w:proofErr w:type="spellStart"/>
            <w:r w:rsidRPr="006C7C8A">
              <w:rPr>
                <w:rFonts w:ascii="Arial" w:hAnsi="Arial" w:cs="Arial"/>
                <w:sz w:val="18"/>
                <w:szCs w:val="18"/>
                <w:lang w:val="en-US" w:eastAsia="ko-KR"/>
                <w:rPrChange w:id="5471" w:author="CATT" w:date="2022-03-07T10:06:00Z">
                  <w:rPr>
                    <w:rFonts w:ascii="Arial" w:hAnsi="Arial" w:cs="Arial"/>
                    <w:sz w:val="18"/>
                    <w:szCs w:val="18"/>
                    <w:lang w:val="en-US" w:eastAsia="ko-KR"/>
                  </w:rPr>
                </w:rPrChange>
              </w:rPr>
              <w:t>fx_high</w:t>
            </w:r>
            <w:proofErr w:type="spellEnd"/>
            <w:r w:rsidRPr="006C7C8A">
              <w:rPr>
                <w:rFonts w:ascii="Arial" w:hAnsi="Arial" w:cs="Arial"/>
                <w:sz w:val="18"/>
                <w:szCs w:val="18"/>
                <w:lang w:val="en-US" w:eastAsia="ko-KR"/>
                <w:rPrChange w:id="5472" w:author="CATT" w:date="2022-03-07T10:06:00Z">
                  <w:rPr>
                    <w:rFonts w:ascii="Arial" w:hAnsi="Arial" w:cs="Arial"/>
                    <w:sz w:val="18"/>
                    <w:szCs w:val="18"/>
                    <w:lang w:val="en-US" w:eastAsia="ko-KR"/>
                  </w:rPr>
                </w:rPrChange>
              </w:rPr>
              <w:t xml:space="preserve"> + </w:t>
            </w:r>
            <w:proofErr w:type="spellStart"/>
            <w:r w:rsidRPr="006C7C8A">
              <w:rPr>
                <w:rFonts w:ascii="Arial" w:hAnsi="Arial" w:cs="Arial"/>
                <w:sz w:val="18"/>
                <w:szCs w:val="18"/>
                <w:lang w:val="en-US" w:eastAsia="ko-KR"/>
                <w:rPrChange w:id="5473" w:author="CATT" w:date="2022-03-07T10:06:00Z">
                  <w:rPr>
                    <w:rFonts w:ascii="Arial" w:hAnsi="Arial" w:cs="Arial"/>
                    <w:sz w:val="18"/>
                    <w:szCs w:val="18"/>
                    <w:lang w:val="en-US" w:eastAsia="ko-KR"/>
                  </w:rPr>
                </w:rPrChange>
              </w:rPr>
              <w:t>fy_high</w:t>
            </w:r>
            <w:proofErr w:type="spellEnd"/>
            <w:r w:rsidRPr="006C7C8A">
              <w:rPr>
                <w:rFonts w:ascii="Arial" w:hAnsi="Arial" w:cs="Arial"/>
                <w:sz w:val="18"/>
                <w:szCs w:val="18"/>
                <w:lang w:val="en-US" w:eastAsia="ko-KR"/>
                <w:rPrChange w:id="5474" w:author="CATT" w:date="2022-03-07T10:06:00Z">
                  <w:rPr>
                    <w:rFonts w:ascii="Arial" w:hAnsi="Arial" w:cs="Arial"/>
                    <w:sz w:val="18"/>
                    <w:szCs w:val="18"/>
                    <w:lang w:val="en-US" w:eastAsia="ko-KR"/>
                  </w:rPr>
                </w:rPrChange>
              </w:rPr>
              <w:t>|</w:t>
            </w:r>
          </w:p>
        </w:tc>
        <w:tc>
          <w:tcPr>
            <w:tcW w:w="0" w:type="auto"/>
            <w:shd w:val="clear" w:color="auto" w:fill="FFFFFF"/>
            <w:vAlign w:val="center"/>
            <w:hideMark/>
          </w:tcPr>
          <w:p w14:paraId="775AE357" w14:textId="77777777" w:rsidR="00E517CB" w:rsidRPr="006C7C8A" w:rsidRDefault="00E517CB" w:rsidP="00FC6F5A">
            <w:pPr>
              <w:overflowPunct/>
              <w:autoSpaceDE/>
              <w:autoSpaceDN/>
              <w:adjustRightInd/>
              <w:spacing w:after="0"/>
              <w:jc w:val="center"/>
              <w:textAlignment w:val="auto"/>
              <w:rPr>
                <w:rFonts w:ascii="Arial" w:hAnsi="Arial" w:cs="Arial"/>
                <w:sz w:val="18"/>
                <w:szCs w:val="18"/>
                <w:lang w:val="en-US" w:eastAsia="ko-KR"/>
                <w:rPrChange w:id="5475"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5476" w:author="CATT" w:date="2022-03-07T10:06:00Z">
                  <w:rPr>
                    <w:rFonts w:ascii="Arial" w:hAnsi="Arial" w:cs="Arial"/>
                    <w:sz w:val="18"/>
                    <w:szCs w:val="18"/>
                    <w:lang w:val="en-US" w:eastAsia="ko-KR"/>
                  </w:rPr>
                </w:rPrChange>
              </w:rPr>
              <w:t>|3*</w:t>
            </w:r>
            <w:proofErr w:type="spellStart"/>
            <w:r w:rsidRPr="006C7C8A">
              <w:rPr>
                <w:rFonts w:ascii="Arial" w:hAnsi="Arial" w:cs="Arial"/>
                <w:sz w:val="18"/>
                <w:szCs w:val="18"/>
                <w:lang w:val="en-US" w:eastAsia="ko-KR"/>
                <w:rPrChange w:id="5477" w:author="CATT" w:date="2022-03-07T10:06:00Z">
                  <w:rPr>
                    <w:rFonts w:ascii="Arial" w:hAnsi="Arial" w:cs="Arial"/>
                    <w:sz w:val="18"/>
                    <w:szCs w:val="18"/>
                    <w:lang w:val="en-US" w:eastAsia="ko-KR"/>
                  </w:rPr>
                </w:rPrChange>
              </w:rPr>
              <w:t>fy_low</w:t>
            </w:r>
            <w:proofErr w:type="spellEnd"/>
            <w:r w:rsidRPr="006C7C8A">
              <w:rPr>
                <w:rFonts w:ascii="Arial" w:hAnsi="Arial" w:cs="Arial"/>
                <w:sz w:val="18"/>
                <w:szCs w:val="18"/>
                <w:lang w:val="en-US" w:eastAsia="ko-KR"/>
                <w:rPrChange w:id="5478" w:author="CATT" w:date="2022-03-07T10:06:00Z">
                  <w:rPr>
                    <w:rFonts w:ascii="Arial" w:hAnsi="Arial" w:cs="Arial"/>
                    <w:sz w:val="18"/>
                    <w:szCs w:val="18"/>
                    <w:lang w:val="en-US" w:eastAsia="ko-KR"/>
                  </w:rPr>
                </w:rPrChange>
              </w:rPr>
              <w:t xml:space="preserve"> + </w:t>
            </w:r>
            <w:proofErr w:type="spellStart"/>
            <w:r w:rsidRPr="006C7C8A">
              <w:rPr>
                <w:rFonts w:ascii="Arial" w:hAnsi="Arial" w:cs="Arial"/>
                <w:sz w:val="18"/>
                <w:szCs w:val="18"/>
                <w:lang w:val="en-US" w:eastAsia="ko-KR"/>
                <w:rPrChange w:id="5479" w:author="CATT" w:date="2022-03-07T10:06:00Z">
                  <w:rPr>
                    <w:rFonts w:ascii="Arial" w:hAnsi="Arial" w:cs="Arial"/>
                    <w:sz w:val="18"/>
                    <w:szCs w:val="18"/>
                    <w:lang w:val="en-US" w:eastAsia="ko-KR"/>
                  </w:rPr>
                </w:rPrChange>
              </w:rPr>
              <w:t>fx_low</w:t>
            </w:r>
            <w:proofErr w:type="spellEnd"/>
            <w:r w:rsidRPr="006C7C8A">
              <w:rPr>
                <w:rFonts w:ascii="Arial" w:hAnsi="Arial" w:cs="Arial"/>
                <w:sz w:val="18"/>
                <w:szCs w:val="18"/>
                <w:lang w:val="en-US" w:eastAsia="ko-KR"/>
                <w:rPrChange w:id="5480" w:author="CATT" w:date="2022-03-07T10:06:00Z">
                  <w:rPr>
                    <w:rFonts w:ascii="Arial" w:hAnsi="Arial" w:cs="Arial"/>
                    <w:sz w:val="18"/>
                    <w:szCs w:val="18"/>
                    <w:lang w:val="en-US" w:eastAsia="ko-KR"/>
                  </w:rPr>
                </w:rPrChange>
              </w:rPr>
              <w:t>|</w:t>
            </w:r>
          </w:p>
        </w:tc>
        <w:tc>
          <w:tcPr>
            <w:tcW w:w="0" w:type="auto"/>
            <w:shd w:val="clear" w:color="auto" w:fill="FFFFFF"/>
            <w:vAlign w:val="center"/>
            <w:hideMark/>
          </w:tcPr>
          <w:p w14:paraId="74D0792A" w14:textId="77777777" w:rsidR="00E517CB" w:rsidRPr="006C7C8A" w:rsidRDefault="00E517CB" w:rsidP="00FC6F5A">
            <w:pPr>
              <w:overflowPunct/>
              <w:autoSpaceDE/>
              <w:autoSpaceDN/>
              <w:adjustRightInd/>
              <w:spacing w:after="0"/>
              <w:jc w:val="center"/>
              <w:textAlignment w:val="auto"/>
              <w:rPr>
                <w:rFonts w:ascii="Arial" w:hAnsi="Arial" w:cs="Arial"/>
                <w:sz w:val="18"/>
                <w:szCs w:val="18"/>
                <w:lang w:val="en-US" w:eastAsia="ko-KR"/>
                <w:rPrChange w:id="5481"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5482" w:author="CATT" w:date="2022-03-07T10:06:00Z">
                  <w:rPr>
                    <w:rFonts w:ascii="Arial" w:hAnsi="Arial" w:cs="Arial"/>
                    <w:sz w:val="18"/>
                    <w:szCs w:val="18"/>
                    <w:lang w:val="en-US" w:eastAsia="ko-KR"/>
                  </w:rPr>
                </w:rPrChange>
              </w:rPr>
              <w:t>|3*</w:t>
            </w:r>
            <w:proofErr w:type="spellStart"/>
            <w:r w:rsidRPr="006C7C8A">
              <w:rPr>
                <w:rFonts w:ascii="Arial" w:hAnsi="Arial" w:cs="Arial"/>
                <w:sz w:val="18"/>
                <w:szCs w:val="18"/>
                <w:lang w:val="en-US" w:eastAsia="ko-KR"/>
                <w:rPrChange w:id="5483" w:author="CATT" w:date="2022-03-07T10:06:00Z">
                  <w:rPr>
                    <w:rFonts w:ascii="Arial" w:hAnsi="Arial" w:cs="Arial"/>
                    <w:sz w:val="18"/>
                    <w:szCs w:val="18"/>
                    <w:lang w:val="en-US" w:eastAsia="ko-KR"/>
                  </w:rPr>
                </w:rPrChange>
              </w:rPr>
              <w:t>fy_high</w:t>
            </w:r>
            <w:proofErr w:type="spellEnd"/>
            <w:r w:rsidRPr="006C7C8A">
              <w:rPr>
                <w:rFonts w:ascii="Arial" w:hAnsi="Arial" w:cs="Arial"/>
                <w:sz w:val="18"/>
                <w:szCs w:val="18"/>
                <w:lang w:val="en-US" w:eastAsia="ko-KR"/>
                <w:rPrChange w:id="5484" w:author="CATT" w:date="2022-03-07T10:06:00Z">
                  <w:rPr>
                    <w:rFonts w:ascii="Arial" w:hAnsi="Arial" w:cs="Arial"/>
                    <w:sz w:val="18"/>
                    <w:szCs w:val="18"/>
                    <w:lang w:val="en-US" w:eastAsia="ko-KR"/>
                  </w:rPr>
                </w:rPrChange>
              </w:rPr>
              <w:t xml:space="preserve"> + </w:t>
            </w:r>
            <w:proofErr w:type="spellStart"/>
            <w:r w:rsidRPr="006C7C8A">
              <w:rPr>
                <w:rFonts w:ascii="Arial" w:hAnsi="Arial" w:cs="Arial"/>
                <w:sz w:val="18"/>
                <w:szCs w:val="18"/>
                <w:lang w:val="en-US" w:eastAsia="ko-KR"/>
                <w:rPrChange w:id="5485" w:author="CATT" w:date="2022-03-07T10:06:00Z">
                  <w:rPr>
                    <w:rFonts w:ascii="Arial" w:hAnsi="Arial" w:cs="Arial"/>
                    <w:sz w:val="18"/>
                    <w:szCs w:val="18"/>
                    <w:lang w:val="en-US" w:eastAsia="ko-KR"/>
                  </w:rPr>
                </w:rPrChange>
              </w:rPr>
              <w:t>fx_high</w:t>
            </w:r>
            <w:proofErr w:type="spellEnd"/>
            <w:r w:rsidRPr="006C7C8A">
              <w:rPr>
                <w:rFonts w:ascii="Arial" w:hAnsi="Arial" w:cs="Arial"/>
                <w:sz w:val="18"/>
                <w:szCs w:val="18"/>
                <w:lang w:val="en-US" w:eastAsia="ko-KR"/>
                <w:rPrChange w:id="5486" w:author="CATT" w:date="2022-03-07T10:06:00Z">
                  <w:rPr>
                    <w:rFonts w:ascii="Arial" w:hAnsi="Arial" w:cs="Arial"/>
                    <w:sz w:val="18"/>
                    <w:szCs w:val="18"/>
                    <w:lang w:val="en-US" w:eastAsia="ko-KR"/>
                  </w:rPr>
                </w:rPrChange>
              </w:rPr>
              <w:t>|</w:t>
            </w:r>
          </w:p>
        </w:tc>
      </w:tr>
      <w:tr w:rsidR="00E517CB" w:rsidRPr="006C7C8A" w14:paraId="372793A9" w14:textId="77777777" w:rsidTr="00FC6F5A">
        <w:trPr>
          <w:trHeight w:val="444"/>
          <w:tblHeader/>
        </w:trPr>
        <w:tc>
          <w:tcPr>
            <w:tcW w:w="0" w:type="auto"/>
            <w:shd w:val="clear" w:color="auto" w:fill="FFFFFF"/>
            <w:vAlign w:val="center"/>
            <w:hideMark/>
          </w:tcPr>
          <w:p w14:paraId="32083180" w14:textId="77777777" w:rsidR="00E517CB" w:rsidRPr="006C7C8A" w:rsidRDefault="00E517CB" w:rsidP="00FC6F5A">
            <w:pPr>
              <w:overflowPunct/>
              <w:autoSpaceDE/>
              <w:autoSpaceDN/>
              <w:adjustRightInd/>
              <w:spacing w:after="0"/>
              <w:textAlignment w:val="auto"/>
              <w:rPr>
                <w:rFonts w:ascii="Arial" w:hAnsi="Arial" w:cs="Arial"/>
                <w:sz w:val="18"/>
                <w:szCs w:val="18"/>
                <w:lang w:val="en-US" w:eastAsia="ko-KR"/>
                <w:rPrChange w:id="5487"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5488" w:author="CATT" w:date="2022-03-07T10:06:00Z">
                  <w:rPr>
                    <w:rFonts w:ascii="Arial" w:hAnsi="Arial" w:cs="Arial"/>
                    <w:sz w:val="18"/>
                    <w:szCs w:val="18"/>
                    <w:lang w:val="en-US" w:eastAsia="ko-KR"/>
                  </w:rPr>
                </w:rPrChange>
              </w:rPr>
              <w:t>IMD frequency limits (MHz)</w:t>
            </w:r>
          </w:p>
        </w:tc>
        <w:tc>
          <w:tcPr>
            <w:tcW w:w="0" w:type="auto"/>
            <w:shd w:val="clear" w:color="auto" w:fill="FFFFFF"/>
            <w:vAlign w:val="center"/>
            <w:hideMark/>
          </w:tcPr>
          <w:p w14:paraId="7F5FCCCB" w14:textId="77777777" w:rsidR="00E517CB" w:rsidRPr="006C7C8A" w:rsidRDefault="00E517CB" w:rsidP="00FC6F5A">
            <w:pPr>
              <w:overflowPunct/>
              <w:autoSpaceDE/>
              <w:autoSpaceDN/>
              <w:adjustRightInd/>
              <w:spacing w:after="0"/>
              <w:jc w:val="center"/>
              <w:textAlignment w:val="auto"/>
              <w:rPr>
                <w:rFonts w:ascii="Arial" w:eastAsia="宋体" w:hAnsi="Arial" w:cs="Arial"/>
                <w:sz w:val="18"/>
                <w:szCs w:val="18"/>
                <w:lang w:val="en-US" w:eastAsia="zh-CN"/>
                <w:rPrChange w:id="5489" w:author="CATT" w:date="2022-03-07T10:06:00Z">
                  <w:rPr>
                    <w:rFonts w:ascii="Arial" w:eastAsia="宋体" w:hAnsi="Arial" w:cs="Arial"/>
                    <w:sz w:val="18"/>
                    <w:szCs w:val="18"/>
                    <w:lang w:val="en-US" w:eastAsia="zh-CN"/>
                  </w:rPr>
                </w:rPrChange>
              </w:rPr>
            </w:pPr>
            <w:r w:rsidRPr="006C7C8A">
              <w:rPr>
                <w:rFonts w:ascii="Arial" w:eastAsia="宋体" w:hAnsi="Arial" w:cs="Arial" w:hint="eastAsia"/>
                <w:sz w:val="18"/>
                <w:szCs w:val="18"/>
                <w:lang w:val="en-US" w:eastAsia="zh-CN"/>
                <w:rPrChange w:id="5490" w:author="CATT" w:date="2022-03-07T10:06:00Z">
                  <w:rPr>
                    <w:rFonts w:ascii="Arial" w:eastAsia="宋体" w:hAnsi="Arial" w:cs="Arial" w:hint="eastAsia"/>
                    <w:sz w:val="18"/>
                    <w:szCs w:val="18"/>
                    <w:lang w:val="en-US" w:eastAsia="zh-CN"/>
                  </w:rPr>
                </w:rPrChange>
              </w:rPr>
              <w:t xml:space="preserve">19055 </w:t>
            </w:r>
          </w:p>
        </w:tc>
        <w:tc>
          <w:tcPr>
            <w:tcW w:w="0" w:type="auto"/>
            <w:shd w:val="clear" w:color="auto" w:fill="FFFFFF"/>
            <w:vAlign w:val="center"/>
            <w:hideMark/>
          </w:tcPr>
          <w:p w14:paraId="19408B06" w14:textId="77777777" w:rsidR="00E517CB" w:rsidRPr="006C7C8A" w:rsidRDefault="00E517CB" w:rsidP="00FC6F5A">
            <w:pPr>
              <w:overflowPunct/>
              <w:autoSpaceDE/>
              <w:autoSpaceDN/>
              <w:adjustRightInd/>
              <w:spacing w:after="0"/>
              <w:jc w:val="center"/>
              <w:textAlignment w:val="auto"/>
              <w:rPr>
                <w:rFonts w:ascii="Arial" w:eastAsia="宋体" w:hAnsi="Arial" w:cs="Arial"/>
                <w:sz w:val="18"/>
                <w:szCs w:val="18"/>
                <w:lang w:val="en-US" w:eastAsia="zh-CN"/>
                <w:rPrChange w:id="5491" w:author="CATT" w:date="2022-03-07T10:06:00Z">
                  <w:rPr>
                    <w:rFonts w:ascii="Arial" w:eastAsia="宋体" w:hAnsi="Arial" w:cs="Arial"/>
                    <w:sz w:val="18"/>
                    <w:szCs w:val="18"/>
                    <w:lang w:val="en-US" w:eastAsia="zh-CN"/>
                  </w:rPr>
                </w:rPrChange>
              </w:rPr>
            </w:pPr>
            <w:r w:rsidRPr="006C7C8A">
              <w:rPr>
                <w:rFonts w:ascii="Arial" w:eastAsia="宋体" w:hAnsi="Arial" w:cs="Arial" w:hint="eastAsia"/>
                <w:sz w:val="18"/>
                <w:szCs w:val="18"/>
                <w:lang w:val="en-US" w:eastAsia="zh-CN"/>
                <w:rPrChange w:id="5492" w:author="CATT" w:date="2022-03-07T10:06:00Z">
                  <w:rPr>
                    <w:rFonts w:ascii="Arial" w:eastAsia="宋体" w:hAnsi="Arial" w:cs="Arial" w:hint="eastAsia"/>
                    <w:sz w:val="18"/>
                    <w:szCs w:val="18"/>
                    <w:lang w:val="en-US" w:eastAsia="zh-CN"/>
                  </w:rPr>
                </w:rPrChange>
              </w:rPr>
              <w:t>20925</w:t>
            </w:r>
          </w:p>
        </w:tc>
        <w:tc>
          <w:tcPr>
            <w:tcW w:w="0" w:type="auto"/>
            <w:shd w:val="clear" w:color="auto" w:fill="FFFFFF"/>
            <w:vAlign w:val="center"/>
            <w:hideMark/>
          </w:tcPr>
          <w:p w14:paraId="5C2221A5" w14:textId="77777777" w:rsidR="00E517CB" w:rsidRPr="006C7C8A" w:rsidRDefault="00E517CB" w:rsidP="00FC6F5A">
            <w:pPr>
              <w:overflowPunct/>
              <w:autoSpaceDE/>
              <w:autoSpaceDN/>
              <w:adjustRightInd/>
              <w:spacing w:after="0"/>
              <w:jc w:val="center"/>
              <w:textAlignment w:val="auto"/>
              <w:rPr>
                <w:rFonts w:ascii="Arial" w:eastAsia="宋体" w:hAnsi="Arial" w:cs="Arial"/>
                <w:sz w:val="18"/>
                <w:szCs w:val="18"/>
                <w:lang w:val="en-US" w:eastAsia="zh-CN"/>
                <w:rPrChange w:id="5493" w:author="CATT" w:date="2022-03-07T10:06:00Z">
                  <w:rPr>
                    <w:rFonts w:ascii="Arial" w:eastAsia="宋体" w:hAnsi="Arial" w:cs="Arial"/>
                    <w:sz w:val="18"/>
                    <w:szCs w:val="18"/>
                    <w:lang w:val="en-US" w:eastAsia="zh-CN"/>
                  </w:rPr>
                </w:rPrChange>
              </w:rPr>
            </w:pPr>
            <w:r w:rsidRPr="006C7C8A">
              <w:rPr>
                <w:rFonts w:ascii="Arial" w:eastAsia="宋体" w:hAnsi="Arial" w:cs="Arial" w:hint="eastAsia"/>
                <w:sz w:val="18"/>
                <w:szCs w:val="18"/>
                <w:lang w:val="en-US" w:eastAsia="zh-CN"/>
                <w:rPrChange w:id="5494" w:author="CATT" w:date="2022-03-07T10:06:00Z">
                  <w:rPr>
                    <w:rFonts w:ascii="Arial" w:eastAsia="宋体" w:hAnsi="Arial" w:cs="Arial" w:hint="eastAsia"/>
                    <w:sz w:val="18"/>
                    <w:szCs w:val="18"/>
                    <w:lang w:val="en-US" w:eastAsia="zh-CN"/>
                  </w:rPr>
                </w:rPrChange>
              </w:rPr>
              <w:t>22175</w:t>
            </w:r>
          </w:p>
        </w:tc>
        <w:tc>
          <w:tcPr>
            <w:tcW w:w="0" w:type="auto"/>
            <w:shd w:val="clear" w:color="auto" w:fill="FFFFFF"/>
            <w:vAlign w:val="center"/>
            <w:hideMark/>
          </w:tcPr>
          <w:p w14:paraId="2471A730" w14:textId="77777777" w:rsidR="00E517CB" w:rsidRPr="006C7C8A" w:rsidRDefault="00E517CB" w:rsidP="00FC6F5A">
            <w:pPr>
              <w:overflowPunct/>
              <w:autoSpaceDE/>
              <w:autoSpaceDN/>
              <w:adjustRightInd/>
              <w:spacing w:after="0"/>
              <w:jc w:val="center"/>
              <w:textAlignment w:val="auto"/>
              <w:rPr>
                <w:rFonts w:ascii="Arial" w:eastAsia="宋体" w:hAnsi="Arial" w:cs="Arial"/>
                <w:sz w:val="18"/>
                <w:szCs w:val="18"/>
                <w:lang w:val="en-US" w:eastAsia="zh-CN"/>
                <w:rPrChange w:id="5495" w:author="CATT" w:date="2022-03-07T10:06:00Z">
                  <w:rPr>
                    <w:rFonts w:ascii="Arial" w:eastAsia="宋体" w:hAnsi="Arial" w:cs="Arial"/>
                    <w:sz w:val="18"/>
                    <w:szCs w:val="18"/>
                    <w:lang w:val="en-US" w:eastAsia="zh-CN"/>
                  </w:rPr>
                </w:rPrChange>
              </w:rPr>
            </w:pPr>
            <w:r w:rsidRPr="006C7C8A">
              <w:rPr>
                <w:rFonts w:ascii="Arial" w:eastAsia="宋体" w:hAnsi="Arial" w:cs="Arial" w:hint="eastAsia"/>
                <w:sz w:val="18"/>
                <w:szCs w:val="18"/>
                <w:lang w:val="en-US" w:eastAsia="zh-CN"/>
                <w:rPrChange w:id="5496" w:author="CATT" w:date="2022-03-07T10:06:00Z">
                  <w:rPr>
                    <w:rFonts w:ascii="Arial" w:eastAsia="宋体" w:hAnsi="Arial" w:cs="Arial" w:hint="eastAsia"/>
                    <w:sz w:val="18"/>
                    <w:szCs w:val="18"/>
                    <w:lang w:val="en-US" w:eastAsia="zh-CN"/>
                  </w:rPr>
                </w:rPrChange>
              </w:rPr>
              <w:t>22775</w:t>
            </w:r>
          </w:p>
        </w:tc>
      </w:tr>
      <w:tr w:rsidR="00E517CB" w:rsidRPr="006C7C8A" w14:paraId="7A3DBDD1" w14:textId="77777777" w:rsidTr="00FC6F5A">
        <w:trPr>
          <w:trHeight w:val="472"/>
          <w:tblHeader/>
        </w:trPr>
        <w:tc>
          <w:tcPr>
            <w:tcW w:w="0" w:type="auto"/>
            <w:shd w:val="clear" w:color="auto" w:fill="FFFFFF"/>
            <w:vAlign w:val="center"/>
            <w:hideMark/>
          </w:tcPr>
          <w:p w14:paraId="04588F38" w14:textId="77777777" w:rsidR="00E517CB" w:rsidRPr="006C7C8A" w:rsidRDefault="00E517CB" w:rsidP="00FC6F5A">
            <w:pPr>
              <w:overflowPunct/>
              <w:autoSpaceDE/>
              <w:autoSpaceDN/>
              <w:adjustRightInd/>
              <w:spacing w:after="0"/>
              <w:textAlignment w:val="auto"/>
              <w:rPr>
                <w:rFonts w:ascii="Arial" w:hAnsi="Arial" w:cs="Arial"/>
                <w:sz w:val="18"/>
                <w:szCs w:val="18"/>
                <w:lang w:val="en-US" w:eastAsia="ko-KR"/>
                <w:rPrChange w:id="5497"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5498" w:author="CATT" w:date="2022-03-07T10:06:00Z">
                  <w:rPr>
                    <w:rFonts w:ascii="Arial" w:hAnsi="Arial" w:cs="Arial"/>
                    <w:sz w:val="18"/>
                    <w:szCs w:val="18"/>
                    <w:lang w:val="en-US" w:eastAsia="ko-KR"/>
                  </w:rPr>
                </w:rPrChange>
              </w:rPr>
              <w:t>Two-tone 4</w:t>
            </w:r>
            <w:r w:rsidRPr="006C7C8A">
              <w:rPr>
                <w:rFonts w:ascii="Arial" w:hAnsi="Arial" w:cs="Arial"/>
                <w:sz w:val="18"/>
                <w:szCs w:val="18"/>
                <w:vertAlign w:val="superscript"/>
                <w:lang w:val="en-US" w:eastAsia="ko-KR"/>
                <w:rPrChange w:id="5499" w:author="CATT" w:date="2022-03-07T10:06:00Z">
                  <w:rPr>
                    <w:rFonts w:ascii="Arial" w:hAnsi="Arial" w:cs="Arial"/>
                    <w:sz w:val="18"/>
                    <w:szCs w:val="18"/>
                    <w:vertAlign w:val="superscript"/>
                    <w:lang w:val="en-US" w:eastAsia="ko-KR"/>
                  </w:rPr>
                </w:rPrChange>
              </w:rPr>
              <w:t>th</w:t>
            </w:r>
            <w:r w:rsidRPr="006C7C8A">
              <w:rPr>
                <w:rFonts w:ascii="Arial" w:hAnsi="Arial" w:cs="Arial"/>
                <w:sz w:val="18"/>
                <w:szCs w:val="18"/>
                <w:lang w:val="en-US" w:eastAsia="ko-KR"/>
                <w:rPrChange w:id="5500" w:author="CATT" w:date="2022-03-07T10:06:00Z">
                  <w:rPr>
                    <w:rFonts w:ascii="Arial" w:hAnsi="Arial" w:cs="Arial"/>
                    <w:sz w:val="18"/>
                    <w:szCs w:val="18"/>
                    <w:lang w:val="en-US" w:eastAsia="ko-KR"/>
                  </w:rPr>
                </w:rPrChange>
              </w:rPr>
              <w:t xml:space="preserve"> order IMD products</w:t>
            </w:r>
          </w:p>
        </w:tc>
        <w:tc>
          <w:tcPr>
            <w:tcW w:w="0" w:type="auto"/>
            <w:shd w:val="clear" w:color="auto" w:fill="FFFFFF"/>
            <w:vAlign w:val="center"/>
            <w:hideMark/>
          </w:tcPr>
          <w:p w14:paraId="547AFC22" w14:textId="77777777" w:rsidR="00E517CB" w:rsidRPr="006C7C8A" w:rsidRDefault="00E517CB" w:rsidP="00FC6F5A">
            <w:pPr>
              <w:overflowPunct/>
              <w:autoSpaceDE/>
              <w:autoSpaceDN/>
              <w:adjustRightInd/>
              <w:spacing w:after="0"/>
              <w:jc w:val="center"/>
              <w:textAlignment w:val="auto"/>
              <w:rPr>
                <w:rFonts w:ascii="Arial" w:hAnsi="Arial" w:cs="Arial"/>
                <w:sz w:val="18"/>
                <w:szCs w:val="18"/>
                <w:lang w:val="en-US" w:eastAsia="ko-KR"/>
                <w:rPrChange w:id="5501"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5502" w:author="CATT" w:date="2022-03-07T10:06:00Z">
                  <w:rPr>
                    <w:rFonts w:ascii="Arial" w:hAnsi="Arial" w:cs="Arial"/>
                    <w:sz w:val="18"/>
                    <w:szCs w:val="18"/>
                    <w:lang w:val="en-US" w:eastAsia="ko-KR"/>
                  </w:rPr>
                </w:rPrChange>
              </w:rPr>
              <w:t>|2*</w:t>
            </w:r>
            <w:proofErr w:type="spellStart"/>
            <w:r w:rsidRPr="006C7C8A">
              <w:rPr>
                <w:rFonts w:ascii="Arial" w:hAnsi="Arial" w:cs="Arial"/>
                <w:sz w:val="18"/>
                <w:szCs w:val="18"/>
                <w:lang w:val="en-US" w:eastAsia="ko-KR"/>
                <w:rPrChange w:id="5503" w:author="CATT" w:date="2022-03-07T10:06:00Z">
                  <w:rPr>
                    <w:rFonts w:ascii="Arial" w:hAnsi="Arial" w:cs="Arial"/>
                    <w:sz w:val="18"/>
                    <w:szCs w:val="18"/>
                    <w:lang w:val="en-US" w:eastAsia="ko-KR"/>
                  </w:rPr>
                </w:rPrChange>
              </w:rPr>
              <w:t>fx_low</w:t>
            </w:r>
            <w:proofErr w:type="spellEnd"/>
            <w:r w:rsidRPr="006C7C8A">
              <w:rPr>
                <w:rFonts w:ascii="Arial" w:hAnsi="Arial" w:cs="Arial"/>
                <w:sz w:val="18"/>
                <w:szCs w:val="18"/>
                <w:lang w:val="en-US" w:eastAsia="ko-KR"/>
                <w:rPrChange w:id="5504" w:author="CATT" w:date="2022-03-07T10:06:00Z">
                  <w:rPr>
                    <w:rFonts w:ascii="Arial" w:hAnsi="Arial" w:cs="Arial"/>
                    <w:sz w:val="18"/>
                    <w:szCs w:val="18"/>
                    <w:lang w:val="en-US" w:eastAsia="ko-KR"/>
                  </w:rPr>
                </w:rPrChange>
              </w:rPr>
              <w:t xml:space="preserve"> – 2*</w:t>
            </w:r>
            <w:proofErr w:type="spellStart"/>
            <w:r w:rsidRPr="006C7C8A">
              <w:rPr>
                <w:rFonts w:ascii="Arial" w:hAnsi="Arial" w:cs="Arial"/>
                <w:sz w:val="18"/>
                <w:szCs w:val="18"/>
                <w:lang w:val="en-US" w:eastAsia="ko-KR"/>
                <w:rPrChange w:id="5505" w:author="CATT" w:date="2022-03-07T10:06:00Z">
                  <w:rPr>
                    <w:rFonts w:ascii="Arial" w:hAnsi="Arial" w:cs="Arial"/>
                    <w:sz w:val="18"/>
                    <w:szCs w:val="18"/>
                    <w:lang w:val="en-US" w:eastAsia="ko-KR"/>
                  </w:rPr>
                </w:rPrChange>
              </w:rPr>
              <w:t>fy_high</w:t>
            </w:r>
            <w:proofErr w:type="spellEnd"/>
            <w:r w:rsidRPr="006C7C8A">
              <w:rPr>
                <w:rFonts w:ascii="Arial" w:hAnsi="Arial" w:cs="Arial"/>
                <w:sz w:val="18"/>
                <w:szCs w:val="18"/>
                <w:lang w:val="en-US" w:eastAsia="ko-KR"/>
                <w:rPrChange w:id="5506" w:author="CATT" w:date="2022-03-07T10:06:00Z">
                  <w:rPr>
                    <w:rFonts w:ascii="Arial" w:hAnsi="Arial" w:cs="Arial"/>
                    <w:sz w:val="18"/>
                    <w:szCs w:val="18"/>
                    <w:lang w:val="en-US" w:eastAsia="ko-KR"/>
                  </w:rPr>
                </w:rPrChange>
              </w:rPr>
              <w:t>|</w:t>
            </w:r>
          </w:p>
        </w:tc>
        <w:tc>
          <w:tcPr>
            <w:tcW w:w="0" w:type="auto"/>
            <w:shd w:val="clear" w:color="auto" w:fill="FFFFFF"/>
            <w:vAlign w:val="center"/>
            <w:hideMark/>
          </w:tcPr>
          <w:p w14:paraId="0D278550" w14:textId="77777777" w:rsidR="00E517CB" w:rsidRPr="006C7C8A" w:rsidRDefault="00E517CB" w:rsidP="00FC6F5A">
            <w:pPr>
              <w:overflowPunct/>
              <w:autoSpaceDE/>
              <w:autoSpaceDN/>
              <w:adjustRightInd/>
              <w:spacing w:after="0"/>
              <w:jc w:val="center"/>
              <w:textAlignment w:val="auto"/>
              <w:rPr>
                <w:rFonts w:ascii="Arial" w:hAnsi="Arial" w:cs="Arial"/>
                <w:sz w:val="18"/>
                <w:szCs w:val="18"/>
                <w:lang w:val="en-US" w:eastAsia="ko-KR"/>
                <w:rPrChange w:id="5507"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5508" w:author="CATT" w:date="2022-03-07T10:06:00Z">
                  <w:rPr>
                    <w:rFonts w:ascii="Arial" w:hAnsi="Arial" w:cs="Arial"/>
                    <w:sz w:val="18"/>
                    <w:szCs w:val="18"/>
                    <w:lang w:val="en-US" w:eastAsia="ko-KR"/>
                  </w:rPr>
                </w:rPrChange>
              </w:rPr>
              <w:t>|2*</w:t>
            </w:r>
            <w:proofErr w:type="spellStart"/>
            <w:r w:rsidRPr="006C7C8A">
              <w:rPr>
                <w:rFonts w:ascii="Arial" w:hAnsi="Arial" w:cs="Arial"/>
                <w:sz w:val="18"/>
                <w:szCs w:val="18"/>
                <w:lang w:val="en-US" w:eastAsia="ko-KR"/>
                <w:rPrChange w:id="5509" w:author="CATT" w:date="2022-03-07T10:06:00Z">
                  <w:rPr>
                    <w:rFonts w:ascii="Arial" w:hAnsi="Arial" w:cs="Arial"/>
                    <w:sz w:val="18"/>
                    <w:szCs w:val="18"/>
                    <w:lang w:val="en-US" w:eastAsia="ko-KR"/>
                  </w:rPr>
                </w:rPrChange>
              </w:rPr>
              <w:t>fx_high</w:t>
            </w:r>
            <w:proofErr w:type="spellEnd"/>
            <w:r w:rsidRPr="006C7C8A">
              <w:rPr>
                <w:rFonts w:ascii="Arial" w:hAnsi="Arial" w:cs="Arial"/>
                <w:sz w:val="18"/>
                <w:szCs w:val="18"/>
                <w:lang w:val="en-US" w:eastAsia="ko-KR"/>
                <w:rPrChange w:id="5510" w:author="CATT" w:date="2022-03-07T10:06:00Z">
                  <w:rPr>
                    <w:rFonts w:ascii="Arial" w:hAnsi="Arial" w:cs="Arial"/>
                    <w:sz w:val="18"/>
                    <w:szCs w:val="18"/>
                    <w:lang w:val="en-US" w:eastAsia="ko-KR"/>
                  </w:rPr>
                </w:rPrChange>
              </w:rPr>
              <w:t xml:space="preserve"> – 2*</w:t>
            </w:r>
            <w:proofErr w:type="spellStart"/>
            <w:r w:rsidRPr="006C7C8A">
              <w:rPr>
                <w:rFonts w:ascii="Arial" w:hAnsi="Arial" w:cs="Arial"/>
                <w:sz w:val="18"/>
                <w:szCs w:val="18"/>
                <w:lang w:val="en-US" w:eastAsia="ko-KR"/>
                <w:rPrChange w:id="5511" w:author="CATT" w:date="2022-03-07T10:06:00Z">
                  <w:rPr>
                    <w:rFonts w:ascii="Arial" w:hAnsi="Arial" w:cs="Arial"/>
                    <w:sz w:val="18"/>
                    <w:szCs w:val="18"/>
                    <w:lang w:val="en-US" w:eastAsia="ko-KR"/>
                  </w:rPr>
                </w:rPrChange>
              </w:rPr>
              <w:t>fy_low</w:t>
            </w:r>
            <w:proofErr w:type="spellEnd"/>
            <w:r w:rsidRPr="006C7C8A">
              <w:rPr>
                <w:rFonts w:ascii="Arial" w:hAnsi="Arial" w:cs="Arial"/>
                <w:sz w:val="18"/>
                <w:szCs w:val="18"/>
                <w:lang w:val="en-US" w:eastAsia="ko-KR"/>
                <w:rPrChange w:id="5512" w:author="CATT" w:date="2022-03-07T10:06:00Z">
                  <w:rPr>
                    <w:rFonts w:ascii="Arial" w:hAnsi="Arial" w:cs="Arial"/>
                    <w:sz w:val="18"/>
                    <w:szCs w:val="18"/>
                    <w:lang w:val="en-US" w:eastAsia="ko-KR"/>
                  </w:rPr>
                </w:rPrChange>
              </w:rPr>
              <w:t>|</w:t>
            </w:r>
          </w:p>
        </w:tc>
        <w:tc>
          <w:tcPr>
            <w:tcW w:w="0" w:type="auto"/>
            <w:shd w:val="clear" w:color="auto" w:fill="FFFFFF"/>
            <w:vAlign w:val="center"/>
            <w:hideMark/>
          </w:tcPr>
          <w:p w14:paraId="40320330" w14:textId="77777777" w:rsidR="00E517CB" w:rsidRPr="006C7C8A" w:rsidRDefault="00E517CB" w:rsidP="00FC6F5A">
            <w:pPr>
              <w:overflowPunct/>
              <w:autoSpaceDE/>
              <w:autoSpaceDN/>
              <w:adjustRightInd/>
              <w:spacing w:after="0"/>
              <w:jc w:val="center"/>
              <w:textAlignment w:val="auto"/>
              <w:rPr>
                <w:rFonts w:ascii="Arial" w:hAnsi="Arial" w:cs="Arial"/>
                <w:sz w:val="18"/>
                <w:szCs w:val="18"/>
                <w:lang w:val="en-US" w:eastAsia="ko-KR"/>
                <w:rPrChange w:id="5513"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5514" w:author="CATT" w:date="2022-03-07T10:06:00Z">
                  <w:rPr>
                    <w:rFonts w:ascii="Arial" w:hAnsi="Arial" w:cs="Arial"/>
                    <w:sz w:val="18"/>
                    <w:szCs w:val="18"/>
                    <w:lang w:val="en-US" w:eastAsia="ko-KR"/>
                  </w:rPr>
                </w:rPrChange>
              </w:rPr>
              <w:t>|2*</w:t>
            </w:r>
            <w:proofErr w:type="spellStart"/>
            <w:r w:rsidRPr="006C7C8A">
              <w:rPr>
                <w:rFonts w:ascii="Arial" w:hAnsi="Arial" w:cs="Arial"/>
                <w:sz w:val="18"/>
                <w:szCs w:val="18"/>
                <w:lang w:val="en-US" w:eastAsia="ko-KR"/>
                <w:rPrChange w:id="5515" w:author="CATT" w:date="2022-03-07T10:06:00Z">
                  <w:rPr>
                    <w:rFonts w:ascii="Arial" w:hAnsi="Arial" w:cs="Arial"/>
                    <w:sz w:val="18"/>
                    <w:szCs w:val="18"/>
                    <w:lang w:val="en-US" w:eastAsia="ko-KR"/>
                  </w:rPr>
                </w:rPrChange>
              </w:rPr>
              <w:t>fx_low</w:t>
            </w:r>
            <w:proofErr w:type="spellEnd"/>
            <w:r w:rsidRPr="006C7C8A">
              <w:rPr>
                <w:rFonts w:ascii="Arial" w:hAnsi="Arial" w:cs="Arial"/>
                <w:sz w:val="18"/>
                <w:szCs w:val="18"/>
                <w:lang w:val="en-US" w:eastAsia="ko-KR"/>
                <w:rPrChange w:id="5516" w:author="CATT" w:date="2022-03-07T10:06:00Z">
                  <w:rPr>
                    <w:rFonts w:ascii="Arial" w:hAnsi="Arial" w:cs="Arial"/>
                    <w:sz w:val="18"/>
                    <w:szCs w:val="18"/>
                    <w:lang w:val="en-US" w:eastAsia="ko-KR"/>
                  </w:rPr>
                </w:rPrChange>
              </w:rPr>
              <w:t xml:space="preserve"> + 2*</w:t>
            </w:r>
            <w:proofErr w:type="spellStart"/>
            <w:r w:rsidRPr="006C7C8A">
              <w:rPr>
                <w:rFonts w:ascii="Arial" w:hAnsi="Arial" w:cs="Arial"/>
                <w:sz w:val="18"/>
                <w:szCs w:val="18"/>
                <w:lang w:val="en-US" w:eastAsia="ko-KR"/>
                <w:rPrChange w:id="5517" w:author="CATT" w:date="2022-03-07T10:06:00Z">
                  <w:rPr>
                    <w:rFonts w:ascii="Arial" w:hAnsi="Arial" w:cs="Arial"/>
                    <w:sz w:val="18"/>
                    <w:szCs w:val="18"/>
                    <w:lang w:val="en-US" w:eastAsia="ko-KR"/>
                  </w:rPr>
                </w:rPrChange>
              </w:rPr>
              <w:t>fy_low</w:t>
            </w:r>
            <w:proofErr w:type="spellEnd"/>
            <w:r w:rsidRPr="006C7C8A">
              <w:rPr>
                <w:rFonts w:ascii="Arial" w:hAnsi="Arial" w:cs="Arial"/>
                <w:sz w:val="18"/>
                <w:szCs w:val="18"/>
                <w:lang w:val="en-US" w:eastAsia="ko-KR"/>
                <w:rPrChange w:id="5518" w:author="CATT" w:date="2022-03-07T10:06:00Z">
                  <w:rPr>
                    <w:rFonts w:ascii="Arial" w:hAnsi="Arial" w:cs="Arial"/>
                    <w:sz w:val="18"/>
                    <w:szCs w:val="18"/>
                    <w:lang w:val="en-US" w:eastAsia="ko-KR"/>
                  </w:rPr>
                </w:rPrChange>
              </w:rPr>
              <w:t>|</w:t>
            </w:r>
          </w:p>
        </w:tc>
        <w:tc>
          <w:tcPr>
            <w:tcW w:w="0" w:type="auto"/>
            <w:shd w:val="clear" w:color="auto" w:fill="FFFFFF"/>
            <w:vAlign w:val="center"/>
            <w:hideMark/>
          </w:tcPr>
          <w:p w14:paraId="59B119F5" w14:textId="77777777" w:rsidR="00E517CB" w:rsidRPr="006C7C8A" w:rsidRDefault="00E517CB" w:rsidP="00FC6F5A">
            <w:pPr>
              <w:overflowPunct/>
              <w:autoSpaceDE/>
              <w:autoSpaceDN/>
              <w:adjustRightInd/>
              <w:spacing w:after="0"/>
              <w:jc w:val="center"/>
              <w:textAlignment w:val="auto"/>
              <w:rPr>
                <w:rFonts w:ascii="Arial" w:hAnsi="Arial" w:cs="Arial"/>
                <w:sz w:val="18"/>
                <w:szCs w:val="18"/>
                <w:lang w:val="en-US" w:eastAsia="ko-KR"/>
                <w:rPrChange w:id="5519"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5520" w:author="CATT" w:date="2022-03-07T10:06:00Z">
                  <w:rPr>
                    <w:rFonts w:ascii="Arial" w:hAnsi="Arial" w:cs="Arial"/>
                    <w:sz w:val="18"/>
                    <w:szCs w:val="18"/>
                    <w:lang w:val="en-US" w:eastAsia="ko-KR"/>
                  </w:rPr>
                </w:rPrChange>
              </w:rPr>
              <w:t>|2*</w:t>
            </w:r>
            <w:proofErr w:type="spellStart"/>
            <w:r w:rsidRPr="006C7C8A">
              <w:rPr>
                <w:rFonts w:ascii="Arial" w:hAnsi="Arial" w:cs="Arial"/>
                <w:sz w:val="18"/>
                <w:szCs w:val="18"/>
                <w:lang w:val="en-US" w:eastAsia="ko-KR"/>
                <w:rPrChange w:id="5521" w:author="CATT" w:date="2022-03-07T10:06:00Z">
                  <w:rPr>
                    <w:rFonts w:ascii="Arial" w:hAnsi="Arial" w:cs="Arial"/>
                    <w:sz w:val="18"/>
                    <w:szCs w:val="18"/>
                    <w:lang w:val="en-US" w:eastAsia="ko-KR"/>
                  </w:rPr>
                </w:rPrChange>
              </w:rPr>
              <w:t>fx_high</w:t>
            </w:r>
            <w:proofErr w:type="spellEnd"/>
            <w:r w:rsidRPr="006C7C8A">
              <w:rPr>
                <w:rFonts w:ascii="Arial" w:hAnsi="Arial" w:cs="Arial"/>
                <w:sz w:val="18"/>
                <w:szCs w:val="18"/>
                <w:lang w:val="en-US" w:eastAsia="ko-KR"/>
                <w:rPrChange w:id="5522" w:author="CATT" w:date="2022-03-07T10:06:00Z">
                  <w:rPr>
                    <w:rFonts w:ascii="Arial" w:hAnsi="Arial" w:cs="Arial"/>
                    <w:sz w:val="18"/>
                    <w:szCs w:val="18"/>
                    <w:lang w:val="en-US" w:eastAsia="ko-KR"/>
                  </w:rPr>
                </w:rPrChange>
              </w:rPr>
              <w:t xml:space="preserve"> + 2*</w:t>
            </w:r>
            <w:proofErr w:type="spellStart"/>
            <w:r w:rsidRPr="006C7C8A">
              <w:rPr>
                <w:rFonts w:ascii="Arial" w:hAnsi="Arial" w:cs="Arial"/>
                <w:sz w:val="18"/>
                <w:szCs w:val="18"/>
                <w:lang w:val="en-US" w:eastAsia="ko-KR"/>
                <w:rPrChange w:id="5523" w:author="CATT" w:date="2022-03-07T10:06:00Z">
                  <w:rPr>
                    <w:rFonts w:ascii="Arial" w:hAnsi="Arial" w:cs="Arial"/>
                    <w:sz w:val="18"/>
                    <w:szCs w:val="18"/>
                    <w:lang w:val="en-US" w:eastAsia="ko-KR"/>
                  </w:rPr>
                </w:rPrChange>
              </w:rPr>
              <w:t>fy_high</w:t>
            </w:r>
            <w:proofErr w:type="spellEnd"/>
            <w:r w:rsidRPr="006C7C8A">
              <w:rPr>
                <w:rFonts w:ascii="Arial" w:hAnsi="Arial" w:cs="Arial"/>
                <w:sz w:val="18"/>
                <w:szCs w:val="18"/>
                <w:lang w:val="en-US" w:eastAsia="ko-KR"/>
                <w:rPrChange w:id="5524" w:author="CATT" w:date="2022-03-07T10:06:00Z">
                  <w:rPr>
                    <w:rFonts w:ascii="Arial" w:hAnsi="Arial" w:cs="Arial"/>
                    <w:sz w:val="18"/>
                    <w:szCs w:val="18"/>
                    <w:lang w:val="en-US" w:eastAsia="ko-KR"/>
                  </w:rPr>
                </w:rPrChange>
              </w:rPr>
              <w:t>|</w:t>
            </w:r>
          </w:p>
        </w:tc>
      </w:tr>
      <w:tr w:rsidR="00E517CB" w:rsidRPr="006C7C8A" w14:paraId="63019A80" w14:textId="77777777" w:rsidTr="00FC6F5A">
        <w:trPr>
          <w:trHeight w:val="444"/>
          <w:tblHeader/>
        </w:trPr>
        <w:tc>
          <w:tcPr>
            <w:tcW w:w="0" w:type="auto"/>
            <w:shd w:val="clear" w:color="auto" w:fill="FFFFFF"/>
            <w:vAlign w:val="center"/>
            <w:hideMark/>
          </w:tcPr>
          <w:p w14:paraId="2DA7F7C2" w14:textId="77777777" w:rsidR="00E517CB" w:rsidRPr="006C7C8A" w:rsidRDefault="00E517CB" w:rsidP="00FC6F5A">
            <w:pPr>
              <w:overflowPunct/>
              <w:autoSpaceDE/>
              <w:autoSpaceDN/>
              <w:adjustRightInd/>
              <w:spacing w:after="0"/>
              <w:textAlignment w:val="auto"/>
              <w:rPr>
                <w:rFonts w:ascii="Arial" w:hAnsi="Arial" w:cs="Arial"/>
                <w:sz w:val="18"/>
                <w:szCs w:val="18"/>
                <w:lang w:val="en-US" w:eastAsia="ko-KR"/>
                <w:rPrChange w:id="5525"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5526" w:author="CATT" w:date="2022-03-07T10:06:00Z">
                  <w:rPr>
                    <w:rFonts w:ascii="Arial" w:hAnsi="Arial" w:cs="Arial"/>
                    <w:sz w:val="18"/>
                    <w:szCs w:val="18"/>
                    <w:lang w:val="en-US" w:eastAsia="ko-KR"/>
                  </w:rPr>
                </w:rPrChange>
              </w:rPr>
              <w:t>IMD frequency limits (MHz)</w:t>
            </w:r>
          </w:p>
        </w:tc>
        <w:tc>
          <w:tcPr>
            <w:tcW w:w="0" w:type="auto"/>
            <w:shd w:val="clear" w:color="auto" w:fill="FFFFFF"/>
            <w:vAlign w:val="center"/>
            <w:hideMark/>
          </w:tcPr>
          <w:p w14:paraId="1FD898A2" w14:textId="77777777" w:rsidR="00E517CB" w:rsidRPr="006C7C8A" w:rsidRDefault="00E517CB" w:rsidP="00FC6F5A">
            <w:pPr>
              <w:overflowPunct/>
              <w:autoSpaceDE/>
              <w:autoSpaceDN/>
              <w:adjustRightInd/>
              <w:spacing w:after="0"/>
              <w:jc w:val="center"/>
              <w:textAlignment w:val="auto"/>
              <w:rPr>
                <w:rFonts w:ascii="Arial" w:eastAsia="宋体" w:hAnsi="Arial" w:cs="Arial"/>
                <w:sz w:val="18"/>
                <w:szCs w:val="18"/>
                <w:lang w:val="en-US" w:eastAsia="zh-CN"/>
                <w:rPrChange w:id="5527" w:author="CATT" w:date="2022-03-07T10:06:00Z">
                  <w:rPr>
                    <w:rFonts w:ascii="Arial" w:eastAsia="宋体" w:hAnsi="Arial" w:cs="Arial"/>
                    <w:sz w:val="18"/>
                    <w:szCs w:val="18"/>
                    <w:lang w:val="en-US" w:eastAsia="zh-CN"/>
                  </w:rPr>
                </w:rPrChange>
              </w:rPr>
            </w:pPr>
            <w:r w:rsidRPr="006C7C8A">
              <w:rPr>
                <w:rFonts w:ascii="Arial" w:eastAsia="宋体" w:hAnsi="Arial" w:cs="Arial" w:hint="eastAsia"/>
                <w:sz w:val="18"/>
                <w:szCs w:val="18"/>
                <w:lang w:val="en-US" w:eastAsia="zh-CN"/>
                <w:rPrChange w:id="5528" w:author="CATT" w:date="2022-03-07T10:06:00Z">
                  <w:rPr>
                    <w:rFonts w:ascii="Arial" w:eastAsia="宋体" w:hAnsi="Arial" w:cs="Arial" w:hint="eastAsia"/>
                    <w:sz w:val="18"/>
                    <w:szCs w:val="18"/>
                    <w:lang w:val="en-US" w:eastAsia="zh-CN"/>
                  </w:rPr>
                </w:rPrChange>
              </w:rPr>
              <w:t>3050</w:t>
            </w:r>
          </w:p>
        </w:tc>
        <w:tc>
          <w:tcPr>
            <w:tcW w:w="0" w:type="auto"/>
            <w:shd w:val="clear" w:color="auto" w:fill="FFFFFF"/>
            <w:vAlign w:val="center"/>
            <w:hideMark/>
          </w:tcPr>
          <w:p w14:paraId="53643972" w14:textId="77777777" w:rsidR="00E517CB" w:rsidRPr="006C7C8A" w:rsidRDefault="00E517CB" w:rsidP="00FC6F5A">
            <w:pPr>
              <w:overflowPunct/>
              <w:autoSpaceDE/>
              <w:autoSpaceDN/>
              <w:adjustRightInd/>
              <w:spacing w:after="0"/>
              <w:jc w:val="center"/>
              <w:textAlignment w:val="auto"/>
              <w:rPr>
                <w:rFonts w:ascii="Arial" w:eastAsia="宋体" w:hAnsi="Arial" w:cs="Arial"/>
                <w:sz w:val="18"/>
                <w:szCs w:val="18"/>
                <w:lang w:val="en-US" w:eastAsia="zh-CN"/>
                <w:rPrChange w:id="5529" w:author="CATT" w:date="2022-03-07T10:06:00Z">
                  <w:rPr>
                    <w:rFonts w:ascii="Arial" w:eastAsia="宋体" w:hAnsi="Arial" w:cs="Arial"/>
                    <w:sz w:val="18"/>
                    <w:szCs w:val="18"/>
                    <w:lang w:val="en-US" w:eastAsia="zh-CN"/>
                  </w:rPr>
                </w:rPrChange>
              </w:rPr>
            </w:pPr>
            <w:r w:rsidRPr="006C7C8A">
              <w:rPr>
                <w:rFonts w:ascii="Arial" w:eastAsia="宋体" w:hAnsi="Arial" w:cs="Arial" w:hint="eastAsia"/>
                <w:sz w:val="18"/>
                <w:szCs w:val="18"/>
                <w:lang w:val="en-US" w:eastAsia="zh-CN"/>
                <w:rPrChange w:id="5530" w:author="CATT" w:date="2022-03-07T10:06:00Z">
                  <w:rPr>
                    <w:rFonts w:ascii="Arial" w:eastAsia="宋体" w:hAnsi="Arial" w:cs="Arial" w:hint="eastAsia"/>
                    <w:sz w:val="18"/>
                    <w:szCs w:val="18"/>
                    <w:lang w:val="en-US" w:eastAsia="zh-CN"/>
                  </w:rPr>
                </w:rPrChange>
              </w:rPr>
              <w:t>1710</w:t>
            </w:r>
          </w:p>
        </w:tc>
        <w:tc>
          <w:tcPr>
            <w:tcW w:w="0" w:type="auto"/>
            <w:shd w:val="clear" w:color="auto" w:fill="FFFFFF"/>
            <w:vAlign w:val="center"/>
            <w:hideMark/>
          </w:tcPr>
          <w:p w14:paraId="46FCA5E7" w14:textId="77777777" w:rsidR="00E517CB" w:rsidRPr="006C7C8A" w:rsidRDefault="00E517CB" w:rsidP="00FC6F5A">
            <w:pPr>
              <w:overflowPunct/>
              <w:autoSpaceDE/>
              <w:autoSpaceDN/>
              <w:adjustRightInd/>
              <w:spacing w:after="0"/>
              <w:jc w:val="center"/>
              <w:textAlignment w:val="auto"/>
              <w:rPr>
                <w:rFonts w:ascii="Arial" w:eastAsia="宋体" w:hAnsi="Arial" w:cs="Arial"/>
                <w:sz w:val="18"/>
                <w:szCs w:val="18"/>
                <w:lang w:val="en-US" w:eastAsia="zh-CN"/>
                <w:rPrChange w:id="5531" w:author="CATT" w:date="2022-03-07T10:06:00Z">
                  <w:rPr>
                    <w:rFonts w:ascii="Arial" w:eastAsia="宋体" w:hAnsi="Arial" w:cs="Arial"/>
                    <w:sz w:val="18"/>
                    <w:szCs w:val="18"/>
                    <w:lang w:val="en-US" w:eastAsia="zh-CN"/>
                  </w:rPr>
                </w:rPrChange>
              </w:rPr>
            </w:pPr>
            <w:r w:rsidRPr="006C7C8A">
              <w:rPr>
                <w:rFonts w:ascii="Arial" w:eastAsia="宋体" w:hAnsi="Arial" w:cs="Arial" w:hint="eastAsia"/>
                <w:sz w:val="18"/>
                <w:szCs w:val="18"/>
                <w:lang w:val="en-US" w:eastAsia="zh-CN"/>
                <w:rPrChange w:id="5532" w:author="CATT" w:date="2022-03-07T10:06:00Z">
                  <w:rPr>
                    <w:rFonts w:ascii="Arial" w:eastAsia="宋体" w:hAnsi="Arial" w:cs="Arial" w:hint="eastAsia"/>
                    <w:sz w:val="18"/>
                    <w:szCs w:val="18"/>
                    <w:lang w:val="en-US" w:eastAsia="zh-CN"/>
                  </w:rPr>
                </w:rPrChange>
              </w:rPr>
              <w:t>20510</w:t>
            </w:r>
          </w:p>
        </w:tc>
        <w:tc>
          <w:tcPr>
            <w:tcW w:w="0" w:type="auto"/>
            <w:shd w:val="clear" w:color="auto" w:fill="FFFFFF"/>
            <w:vAlign w:val="center"/>
            <w:hideMark/>
          </w:tcPr>
          <w:p w14:paraId="65756070" w14:textId="77777777" w:rsidR="00E517CB" w:rsidRPr="006C7C8A" w:rsidRDefault="00E517CB" w:rsidP="00FC6F5A">
            <w:pPr>
              <w:overflowPunct/>
              <w:autoSpaceDE/>
              <w:autoSpaceDN/>
              <w:adjustRightInd/>
              <w:spacing w:after="0"/>
              <w:jc w:val="center"/>
              <w:textAlignment w:val="auto"/>
              <w:rPr>
                <w:rFonts w:ascii="Arial" w:eastAsia="宋体" w:hAnsi="Arial" w:cs="Arial"/>
                <w:sz w:val="18"/>
                <w:szCs w:val="18"/>
                <w:lang w:val="en-US" w:eastAsia="zh-CN"/>
                <w:rPrChange w:id="5533" w:author="CATT" w:date="2022-03-07T10:06:00Z">
                  <w:rPr>
                    <w:rFonts w:ascii="Arial" w:eastAsia="宋体" w:hAnsi="Arial" w:cs="Arial"/>
                    <w:sz w:val="18"/>
                    <w:szCs w:val="18"/>
                    <w:lang w:val="en-US" w:eastAsia="zh-CN"/>
                  </w:rPr>
                </w:rPrChange>
              </w:rPr>
            </w:pPr>
            <w:r w:rsidRPr="006C7C8A">
              <w:rPr>
                <w:rFonts w:ascii="Arial" w:eastAsia="宋体" w:hAnsi="Arial" w:cs="Arial" w:hint="eastAsia"/>
                <w:sz w:val="18"/>
                <w:szCs w:val="18"/>
                <w:lang w:val="en-US" w:eastAsia="zh-CN"/>
                <w:rPrChange w:id="5534" w:author="CATT" w:date="2022-03-07T10:06:00Z">
                  <w:rPr>
                    <w:rFonts w:ascii="Arial" w:eastAsia="宋体" w:hAnsi="Arial" w:cs="Arial" w:hint="eastAsia"/>
                    <w:sz w:val="18"/>
                    <w:szCs w:val="18"/>
                    <w:lang w:val="en-US" w:eastAsia="zh-CN"/>
                  </w:rPr>
                </w:rPrChange>
              </w:rPr>
              <w:t>21850</w:t>
            </w:r>
          </w:p>
        </w:tc>
      </w:tr>
      <w:tr w:rsidR="00E517CB" w:rsidRPr="006C7C8A" w14:paraId="4F1C88BA" w14:textId="77777777" w:rsidTr="00FC6F5A">
        <w:trPr>
          <w:trHeight w:val="388"/>
          <w:tblHeader/>
        </w:trPr>
        <w:tc>
          <w:tcPr>
            <w:tcW w:w="0" w:type="auto"/>
            <w:shd w:val="clear" w:color="auto" w:fill="FFFFFF"/>
            <w:vAlign w:val="center"/>
            <w:hideMark/>
          </w:tcPr>
          <w:p w14:paraId="4F911D54" w14:textId="77777777" w:rsidR="00E517CB" w:rsidRPr="006C7C8A" w:rsidRDefault="00E517CB" w:rsidP="00FC6F5A">
            <w:pPr>
              <w:overflowPunct/>
              <w:autoSpaceDE/>
              <w:autoSpaceDN/>
              <w:adjustRightInd/>
              <w:spacing w:after="0"/>
              <w:textAlignment w:val="auto"/>
              <w:rPr>
                <w:rFonts w:ascii="Arial" w:hAnsi="Arial" w:cs="Arial"/>
                <w:sz w:val="18"/>
                <w:szCs w:val="18"/>
                <w:lang w:val="en-US" w:eastAsia="ko-KR"/>
                <w:rPrChange w:id="5535"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5536" w:author="CATT" w:date="2022-03-07T10:06:00Z">
                  <w:rPr>
                    <w:rFonts w:ascii="Arial" w:hAnsi="Arial" w:cs="Arial"/>
                    <w:sz w:val="18"/>
                    <w:szCs w:val="18"/>
                    <w:lang w:val="en-US" w:eastAsia="ko-KR"/>
                  </w:rPr>
                </w:rPrChange>
              </w:rPr>
              <w:t>Two-tone 5</w:t>
            </w:r>
            <w:r w:rsidRPr="006C7C8A">
              <w:rPr>
                <w:rFonts w:ascii="Arial" w:hAnsi="Arial" w:cs="Arial"/>
                <w:sz w:val="18"/>
                <w:szCs w:val="18"/>
                <w:vertAlign w:val="superscript"/>
                <w:lang w:val="en-US" w:eastAsia="ko-KR"/>
                <w:rPrChange w:id="5537" w:author="CATT" w:date="2022-03-07T10:06:00Z">
                  <w:rPr>
                    <w:rFonts w:ascii="Arial" w:hAnsi="Arial" w:cs="Arial"/>
                    <w:sz w:val="18"/>
                    <w:szCs w:val="18"/>
                    <w:vertAlign w:val="superscript"/>
                    <w:lang w:val="en-US" w:eastAsia="ko-KR"/>
                  </w:rPr>
                </w:rPrChange>
              </w:rPr>
              <w:t>th</w:t>
            </w:r>
            <w:r w:rsidRPr="006C7C8A">
              <w:rPr>
                <w:rFonts w:ascii="Arial" w:hAnsi="Arial" w:cs="Arial"/>
                <w:sz w:val="18"/>
                <w:szCs w:val="18"/>
                <w:lang w:val="en-US" w:eastAsia="ko-KR"/>
                <w:rPrChange w:id="5538" w:author="CATT" w:date="2022-03-07T10:06:00Z">
                  <w:rPr>
                    <w:rFonts w:ascii="Arial" w:hAnsi="Arial" w:cs="Arial"/>
                    <w:sz w:val="18"/>
                    <w:szCs w:val="18"/>
                    <w:lang w:val="en-US" w:eastAsia="ko-KR"/>
                  </w:rPr>
                </w:rPrChange>
              </w:rPr>
              <w:t xml:space="preserve"> order IMD products</w:t>
            </w:r>
          </w:p>
        </w:tc>
        <w:tc>
          <w:tcPr>
            <w:tcW w:w="0" w:type="auto"/>
            <w:shd w:val="clear" w:color="auto" w:fill="FFFFFF"/>
            <w:vAlign w:val="center"/>
            <w:hideMark/>
          </w:tcPr>
          <w:p w14:paraId="0D1F10E3" w14:textId="77777777" w:rsidR="00E517CB" w:rsidRPr="006C7C8A" w:rsidRDefault="00E517CB" w:rsidP="00FC6F5A">
            <w:pPr>
              <w:overflowPunct/>
              <w:autoSpaceDE/>
              <w:autoSpaceDN/>
              <w:adjustRightInd/>
              <w:spacing w:after="0"/>
              <w:jc w:val="center"/>
              <w:textAlignment w:val="auto"/>
              <w:rPr>
                <w:rFonts w:ascii="Arial" w:hAnsi="Arial" w:cs="Arial"/>
                <w:sz w:val="18"/>
                <w:szCs w:val="18"/>
                <w:lang w:val="en-US" w:eastAsia="ko-KR"/>
                <w:rPrChange w:id="5539"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5540" w:author="CATT" w:date="2022-03-07T10:06:00Z">
                  <w:rPr>
                    <w:rFonts w:ascii="Arial" w:hAnsi="Arial" w:cs="Arial"/>
                    <w:sz w:val="18"/>
                    <w:szCs w:val="18"/>
                    <w:lang w:val="en-US" w:eastAsia="ko-KR"/>
                  </w:rPr>
                </w:rPrChange>
              </w:rPr>
              <w:t>|</w:t>
            </w:r>
            <w:proofErr w:type="spellStart"/>
            <w:r w:rsidRPr="006C7C8A">
              <w:rPr>
                <w:rFonts w:ascii="Arial" w:hAnsi="Arial" w:cs="Arial"/>
                <w:sz w:val="18"/>
                <w:szCs w:val="18"/>
                <w:lang w:val="en-US" w:eastAsia="ko-KR"/>
                <w:rPrChange w:id="5541" w:author="CATT" w:date="2022-03-07T10:06:00Z">
                  <w:rPr>
                    <w:rFonts w:ascii="Arial" w:hAnsi="Arial" w:cs="Arial"/>
                    <w:sz w:val="18"/>
                    <w:szCs w:val="18"/>
                    <w:lang w:val="en-US" w:eastAsia="ko-KR"/>
                  </w:rPr>
                </w:rPrChange>
              </w:rPr>
              <w:t>fx_low</w:t>
            </w:r>
            <w:proofErr w:type="spellEnd"/>
            <w:r w:rsidRPr="006C7C8A">
              <w:rPr>
                <w:rFonts w:ascii="Arial" w:hAnsi="Arial" w:cs="Arial"/>
                <w:sz w:val="18"/>
                <w:szCs w:val="18"/>
                <w:lang w:val="en-US" w:eastAsia="ko-KR"/>
                <w:rPrChange w:id="5542" w:author="CATT" w:date="2022-03-07T10:06:00Z">
                  <w:rPr>
                    <w:rFonts w:ascii="Arial" w:hAnsi="Arial" w:cs="Arial"/>
                    <w:sz w:val="18"/>
                    <w:szCs w:val="18"/>
                    <w:lang w:val="en-US" w:eastAsia="ko-KR"/>
                  </w:rPr>
                </w:rPrChange>
              </w:rPr>
              <w:t xml:space="preserve"> – 4*</w:t>
            </w:r>
            <w:proofErr w:type="spellStart"/>
            <w:r w:rsidRPr="006C7C8A">
              <w:rPr>
                <w:rFonts w:ascii="Arial" w:hAnsi="Arial" w:cs="Arial"/>
                <w:sz w:val="18"/>
                <w:szCs w:val="18"/>
                <w:lang w:val="en-US" w:eastAsia="ko-KR"/>
                <w:rPrChange w:id="5543" w:author="CATT" w:date="2022-03-07T10:06:00Z">
                  <w:rPr>
                    <w:rFonts w:ascii="Arial" w:hAnsi="Arial" w:cs="Arial"/>
                    <w:sz w:val="18"/>
                    <w:szCs w:val="18"/>
                    <w:lang w:val="en-US" w:eastAsia="ko-KR"/>
                  </w:rPr>
                </w:rPrChange>
              </w:rPr>
              <w:t>fy_high</w:t>
            </w:r>
            <w:proofErr w:type="spellEnd"/>
            <w:r w:rsidRPr="006C7C8A">
              <w:rPr>
                <w:rFonts w:ascii="Arial" w:hAnsi="Arial" w:cs="Arial"/>
                <w:sz w:val="18"/>
                <w:szCs w:val="18"/>
                <w:lang w:val="en-US" w:eastAsia="ko-KR"/>
                <w:rPrChange w:id="5544" w:author="CATT" w:date="2022-03-07T10:06:00Z">
                  <w:rPr>
                    <w:rFonts w:ascii="Arial" w:hAnsi="Arial" w:cs="Arial"/>
                    <w:sz w:val="18"/>
                    <w:szCs w:val="18"/>
                    <w:lang w:val="en-US" w:eastAsia="ko-KR"/>
                  </w:rPr>
                </w:rPrChange>
              </w:rPr>
              <w:t xml:space="preserve">| </w:t>
            </w:r>
          </w:p>
        </w:tc>
        <w:tc>
          <w:tcPr>
            <w:tcW w:w="0" w:type="auto"/>
            <w:shd w:val="clear" w:color="auto" w:fill="FFFFFF"/>
            <w:vAlign w:val="center"/>
            <w:hideMark/>
          </w:tcPr>
          <w:p w14:paraId="7BD7811E" w14:textId="77777777" w:rsidR="00E517CB" w:rsidRPr="006C7C8A" w:rsidRDefault="00E517CB" w:rsidP="00FC6F5A">
            <w:pPr>
              <w:overflowPunct/>
              <w:autoSpaceDE/>
              <w:autoSpaceDN/>
              <w:adjustRightInd/>
              <w:spacing w:after="0"/>
              <w:jc w:val="center"/>
              <w:textAlignment w:val="auto"/>
              <w:rPr>
                <w:rFonts w:ascii="Arial" w:hAnsi="Arial" w:cs="Arial"/>
                <w:sz w:val="18"/>
                <w:szCs w:val="18"/>
                <w:lang w:val="en-US" w:eastAsia="ko-KR"/>
                <w:rPrChange w:id="5545"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5546" w:author="CATT" w:date="2022-03-07T10:06:00Z">
                  <w:rPr>
                    <w:rFonts w:ascii="Arial" w:hAnsi="Arial" w:cs="Arial"/>
                    <w:sz w:val="18"/>
                    <w:szCs w:val="18"/>
                    <w:lang w:val="en-US" w:eastAsia="ko-KR"/>
                  </w:rPr>
                </w:rPrChange>
              </w:rPr>
              <w:t>|</w:t>
            </w:r>
            <w:proofErr w:type="spellStart"/>
            <w:r w:rsidRPr="006C7C8A">
              <w:rPr>
                <w:rFonts w:ascii="Arial" w:hAnsi="Arial" w:cs="Arial"/>
                <w:sz w:val="18"/>
                <w:szCs w:val="18"/>
                <w:lang w:val="en-US" w:eastAsia="ko-KR"/>
                <w:rPrChange w:id="5547" w:author="CATT" w:date="2022-03-07T10:06:00Z">
                  <w:rPr>
                    <w:rFonts w:ascii="Arial" w:hAnsi="Arial" w:cs="Arial"/>
                    <w:sz w:val="18"/>
                    <w:szCs w:val="18"/>
                    <w:lang w:val="en-US" w:eastAsia="ko-KR"/>
                  </w:rPr>
                </w:rPrChange>
              </w:rPr>
              <w:t>fx_high</w:t>
            </w:r>
            <w:proofErr w:type="spellEnd"/>
            <w:r w:rsidRPr="006C7C8A">
              <w:rPr>
                <w:rFonts w:ascii="Arial" w:hAnsi="Arial" w:cs="Arial"/>
                <w:sz w:val="18"/>
                <w:szCs w:val="18"/>
                <w:lang w:val="en-US" w:eastAsia="ko-KR"/>
                <w:rPrChange w:id="5548" w:author="CATT" w:date="2022-03-07T10:06:00Z">
                  <w:rPr>
                    <w:rFonts w:ascii="Arial" w:hAnsi="Arial" w:cs="Arial"/>
                    <w:sz w:val="18"/>
                    <w:szCs w:val="18"/>
                    <w:lang w:val="en-US" w:eastAsia="ko-KR"/>
                  </w:rPr>
                </w:rPrChange>
              </w:rPr>
              <w:t xml:space="preserve"> – 4*</w:t>
            </w:r>
            <w:proofErr w:type="spellStart"/>
            <w:r w:rsidRPr="006C7C8A">
              <w:rPr>
                <w:rFonts w:ascii="Arial" w:hAnsi="Arial" w:cs="Arial"/>
                <w:sz w:val="18"/>
                <w:szCs w:val="18"/>
                <w:lang w:val="en-US" w:eastAsia="ko-KR"/>
                <w:rPrChange w:id="5549" w:author="CATT" w:date="2022-03-07T10:06:00Z">
                  <w:rPr>
                    <w:rFonts w:ascii="Arial" w:hAnsi="Arial" w:cs="Arial"/>
                    <w:sz w:val="18"/>
                    <w:szCs w:val="18"/>
                    <w:lang w:val="en-US" w:eastAsia="ko-KR"/>
                  </w:rPr>
                </w:rPrChange>
              </w:rPr>
              <w:t>fy_low</w:t>
            </w:r>
            <w:proofErr w:type="spellEnd"/>
            <w:r w:rsidRPr="006C7C8A">
              <w:rPr>
                <w:rFonts w:ascii="Arial" w:hAnsi="Arial" w:cs="Arial"/>
                <w:sz w:val="18"/>
                <w:szCs w:val="18"/>
                <w:lang w:val="en-US" w:eastAsia="ko-KR"/>
                <w:rPrChange w:id="5550" w:author="CATT" w:date="2022-03-07T10:06:00Z">
                  <w:rPr>
                    <w:rFonts w:ascii="Arial" w:hAnsi="Arial" w:cs="Arial"/>
                    <w:sz w:val="18"/>
                    <w:szCs w:val="18"/>
                    <w:lang w:val="en-US" w:eastAsia="ko-KR"/>
                  </w:rPr>
                </w:rPrChange>
              </w:rPr>
              <w:t>|</w:t>
            </w:r>
          </w:p>
        </w:tc>
        <w:tc>
          <w:tcPr>
            <w:tcW w:w="0" w:type="auto"/>
            <w:shd w:val="clear" w:color="auto" w:fill="FFFFFF"/>
            <w:vAlign w:val="center"/>
            <w:hideMark/>
          </w:tcPr>
          <w:p w14:paraId="158165FF" w14:textId="77777777" w:rsidR="00E517CB" w:rsidRPr="006C7C8A" w:rsidRDefault="00E517CB" w:rsidP="00FC6F5A">
            <w:pPr>
              <w:overflowPunct/>
              <w:autoSpaceDE/>
              <w:autoSpaceDN/>
              <w:adjustRightInd/>
              <w:spacing w:after="0"/>
              <w:jc w:val="center"/>
              <w:textAlignment w:val="auto"/>
              <w:rPr>
                <w:rFonts w:ascii="Arial" w:hAnsi="Arial" w:cs="Arial"/>
                <w:sz w:val="18"/>
                <w:szCs w:val="18"/>
                <w:lang w:val="en-US" w:eastAsia="ko-KR"/>
                <w:rPrChange w:id="5551"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5552" w:author="CATT" w:date="2022-03-07T10:06:00Z">
                  <w:rPr>
                    <w:rFonts w:ascii="Arial" w:hAnsi="Arial" w:cs="Arial"/>
                    <w:sz w:val="18"/>
                    <w:szCs w:val="18"/>
                    <w:lang w:val="en-US" w:eastAsia="ko-KR"/>
                  </w:rPr>
                </w:rPrChange>
              </w:rPr>
              <w:t>|</w:t>
            </w:r>
            <w:proofErr w:type="spellStart"/>
            <w:r w:rsidRPr="006C7C8A">
              <w:rPr>
                <w:rFonts w:ascii="Arial" w:hAnsi="Arial" w:cs="Arial"/>
                <w:sz w:val="18"/>
                <w:szCs w:val="18"/>
                <w:lang w:val="en-US" w:eastAsia="ko-KR"/>
                <w:rPrChange w:id="5553" w:author="CATT" w:date="2022-03-07T10:06:00Z">
                  <w:rPr>
                    <w:rFonts w:ascii="Arial" w:hAnsi="Arial" w:cs="Arial"/>
                    <w:sz w:val="18"/>
                    <w:szCs w:val="18"/>
                    <w:lang w:val="en-US" w:eastAsia="ko-KR"/>
                  </w:rPr>
                </w:rPrChange>
              </w:rPr>
              <w:t>fy_low</w:t>
            </w:r>
            <w:proofErr w:type="spellEnd"/>
            <w:r w:rsidRPr="006C7C8A">
              <w:rPr>
                <w:rFonts w:ascii="Arial" w:hAnsi="Arial" w:cs="Arial"/>
                <w:sz w:val="18"/>
                <w:szCs w:val="18"/>
                <w:lang w:val="en-US" w:eastAsia="ko-KR"/>
                <w:rPrChange w:id="5554" w:author="CATT" w:date="2022-03-07T10:06:00Z">
                  <w:rPr>
                    <w:rFonts w:ascii="Arial" w:hAnsi="Arial" w:cs="Arial"/>
                    <w:sz w:val="18"/>
                    <w:szCs w:val="18"/>
                    <w:lang w:val="en-US" w:eastAsia="ko-KR"/>
                  </w:rPr>
                </w:rPrChange>
              </w:rPr>
              <w:t xml:space="preserve"> – 4*</w:t>
            </w:r>
            <w:proofErr w:type="spellStart"/>
            <w:r w:rsidRPr="006C7C8A">
              <w:rPr>
                <w:rFonts w:ascii="Arial" w:hAnsi="Arial" w:cs="Arial"/>
                <w:sz w:val="18"/>
                <w:szCs w:val="18"/>
                <w:lang w:val="en-US" w:eastAsia="ko-KR"/>
                <w:rPrChange w:id="5555" w:author="CATT" w:date="2022-03-07T10:06:00Z">
                  <w:rPr>
                    <w:rFonts w:ascii="Arial" w:hAnsi="Arial" w:cs="Arial"/>
                    <w:sz w:val="18"/>
                    <w:szCs w:val="18"/>
                    <w:lang w:val="en-US" w:eastAsia="ko-KR"/>
                  </w:rPr>
                </w:rPrChange>
              </w:rPr>
              <w:t>fx_high</w:t>
            </w:r>
            <w:proofErr w:type="spellEnd"/>
            <w:r w:rsidRPr="006C7C8A">
              <w:rPr>
                <w:rFonts w:ascii="Arial" w:hAnsi="Arial" w:cs="Arial"/>
                <w:sz w:val="18"/>
                <w:szCs w:val="18"/>
                <w:lang w:val="en-US" w:eastAsia="ko-KR"/>
                <w:rPrChange w:id="5556" w:author="CATT" w:date="2022-03-07T10:06:00Z">
                  <w:rPr>
                    <w:rFonts w:ascii="Arial" w:hAnsi="Arial" w:cs="Arial"/>
                    <w:sz w:val="18"/>
                    <w:szCs w:val="18"/>
                    <w:lang w:val="en-US" w:eastAsia="ko-KR"/>
                  </w:rPr>
                </w:rPrChange>
              </w:rPr>
              <w:t>|</w:t>
            </w:r>
          </w:p>
        </w:tc>
        <w:tc>
          <w:tcPr>
            <w:tcW w:w="0" w:type="auto"/>
            <w:shd w:val="clear" w:color="auto" w:fill="FFFFFF"/>
            <w:vAlign w:val="center"/>
            <w:hideMark/>
          </w:tcPr>
          <w:p w14:paraId="20329220" w14:textId="77777777" w:rsidR="00E517CB" w:rsidRPr="006C7C8A" w:rsidRDefault="00E517CB" w:rsidP="00FC6F5A">
            <w:pPr>
              <w:overflowPunct/>
              <w:autoSpaceDE/>
              <w:autoSpaceDN/>
              <w:adjustRightInd/>
              <w:spacing w:after="0"/>
              <w:jc w:val="center"/>
              <w:textAlignment w:val="auto"/>
              <w:rPr>
                <w:rFonts w:ascii="Arial" w:hAnsi="Arial" w:cs="Arial"/>
                <w:sz w:val="18"/>
                <w:szCs w:val="18"/>
                <w:lang w:val="en-US" w:eastAsia="ko-KR"/>
                <w:rPrChange w:id="5557"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5558" w:author="CATT" w:date="2022-03-07T10:06:00Z">
                  <w:rPr>
                    <w:rFonts w:ascii="Arial" w:hAnsi="Arial" w:cs="Arial"/>
                    <w:sz w:val="18"/>
                    <w:szCs w:val="18"/>
                    <w:lang w:val="en-US" w:eastAsia="ko-KR"/>
                  </w:rPr>
                </w:rPrChange>
              </w:rPr>
              <w:t>|</w:t>
            </w:r>
            <w:proofErr w:type="spellStart"/>
            <w:r w:rsidRPr="006C7C8A">
              <w:rPr>
                <w:rFonts w:ascii="Arial" w:hAnsi="Arial" w:cs="Arial"/>
                <w:sz w:val="18"/>
                <w:szCs w:val="18"/>
                <w:lang w:val="en-US" w:eastAsia="ko-KR"/>
                <w:rPrChange w:id="5559" w:author="CATT" w:date="2022-03-07T10:06:00Z">
                  <w:rPr>
                    <w:rFonts w:ascii="Arial" w:hAnsi="Arial" w:cs="Arial"/>
                    <w:sz w:val="18"/>
                    <w:szCs w:val="18"/>
                    <w:lang w:val="en-US" w:eastAsia="ko-KR"/>
                  </w:rPr>
                </w:rPrChange>
              </w:rPr>
              <w:t>fy_high</w:t>
            </w:r>
            <w:proofErr w:type="spellEnd"/>
            <w:r w:rsidRPr="006C7C8A">
              <w:rPr>
                <w:rFonts w:ascii="Arial" w:hAnsi="Arial" w:cs="Arial"/>
                <w:sz w:val="18"/>
                <w:szCs w:val="18"/>
                <w:lang w:val="en-US" w:eastAsia="ko-KR"/>
                <w:rPrChange w:id="5560" w:author="CATT" w:date="2022-03-07T10:06:00Z">
                  <w:rPr>
                    <w:rFonts w:ascii="Arial" w:hAnsi="Arial" w:cs="Arial"/>
                    <w:sz w:val="18"/>
                    <w:szCs w:val="18"/>
                    <w:lang w:val="en-US" w:eastAsia="ko-KR"/>
                  </w:rPr>
                </w:rPrChange>
              </w:rPr>
              <w:t xml:space="preserve"> – 4*</w:t>
            </w:r>
            <w:proofErr w:type="spellStart"/>
            <w:r w:rsidRPr="006C7C8A">
              <w:rPr>
                <w:rFonts w:ascii="Arial" w:hAnsi="Arial" w:cs="Arial"/>
                <w:sz w:val="18"/>
                <w:szCs w:val="18"/>
                <w:lang w:val="en-US" w:eastAsia="ko-KR"/>
                <w:rPrChange w:id="5561" w:author="CATT" w:date="2022-03-07T10:06:00Z">
                  <w:rPr>
                    <w:rFonts w:ascii="Arial" w:hAnsi="Arial" w:cs="Arial"/>
                    <w:sz w:val="18"/>
                    <w:szCs w:val="18"/>
                    <w:lang w:val="en-US" w:eastAsia="ko-KR"/>
                  </w:rPr>
                </w:rPrChange>
              </w:rPr>
              <w:t>fx_low</w:t>
            </w:r>
            <w:proofErr w:type="spellEnd"/>
            <w:r w:rsidRPr="006C7C8A">
              <w:rPr>
                <w:rFonts w:ascii="Arial" w:hAnsi="Arial" w:cs="Arial"/>
                <w:sz w:val="18"/>
                <w:szCs w:val="18"/>
                <w:lang w:val="en-US" w:eastAsia="ko-KR"/>
                <w:rPrChange w:id="5562" w:author="CATT" w:date="2022-03-07T10:06:00Z">
                  <w:rPr>
                    <w:rFonts w:ascii="Arial" w:hAnsi="Arial" w:cs="Arial"/>
                    <w:sz w:val="18"/>
                    <w:szCs w:val="18"/>
                    <w:lang w:val="en-US" w:eastAsia="ko-KR"/>
                  </w:rPr>
                </w:rPrChange>
              </w:rPr>
              <w:t>|</w:t>
            </w:r>
          </w:p>
        </w:tc>
      </w:tr>
      <w:tr w:rsidR="00E517CB" w:rsidRPr="006C7C8A" w14:paraId="201BCB04" w14:textId="77777777" w:rsidTr="00FC6F5A">
        <w:trPr>
          <w:trHeight w:val="457"/>
          <w:tblHeader/>
        </w:trPr>
        <w:tc>
          <w:tcPr>
            <w:tcW w:w="0" w:type="auto"/>
            <w:shd w:val="clear" w:color="auto" w:fill="FFFFFF"/>
            <w:vAlign w:val="center"/>
            <w:hideMark/>
          </w:tcPr>
          <w:p w14:paraId="14B61CC4" w14:textId="77777777" w:rsidR="00E517CB" w:rsidRPr="006C7C8A" w:rsidRDefault="00E517CB" w:rsidP="00FC6F5A">
            <w:pPr>
              <w:overflowPunct/>
              <w:autoSpaceDE/>
              <w:autoSpaceDN/>
              <w:adjustRightInd/>
              <w:spacing w:after="0"/>
              <w:textAlignment w:val="auto"/>
              <w:rPr>
                <w:rFonts w:ascii="Arial" w:hAnsi="Arial" w:cs="Arial"/>
                <w:sz w:val="18"/>
                <w:szCs w:val="18"/>
                <w:lang w:val="en-US" w:eastAsia="ko-KR"/>
                <w:rPrChange w:id="5563"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5564" w:author="CATT" w:date="2022-03-07T10:06:00Z">
                  <w:rPr>
                    <w:rFonts w:ascii="Arial" w:hAnsi="Arial" w:cs="Arial"/>
                    <w:sz w:val="18"/>
                    <w:szCs w:val="18"/>
                    <w:lang w:val="en-US" w:eastAsia="ko-KR"/>
                  </w:rPr>
                </w:rPrChange>
              </w:rPr>
              <w:t>IMD frequency limits (MHz)</w:t>
            </w:r>
          </w:p>
        </w:tc>
        <w:tc>
          <w:tcPr>
            <w:tcW w:w="0" w:type="auto"/>
            <w:shd w:val="clear" w:color="auto" w:fill="FFFFFF"/>
            <w:vAlign w:val="center"/>
            <w:hideMark/>
          </w:tcPr>
          <w:p w14:paraId="297A52D6" w14:textId="77777777" w:rsidR="00E517CB" w:rsidRPr="006C7C8A" w:rsidRDefault="00E517CB" w:rsidP="00FC6F5A">
            <w:pPr>
              <w:overflowPunct/>
              <w:autoSpaceDE/>
              <w:autoSpaceDN/>
              <w:adjustRightInd/>
              <w:spacing w:after="0"/>
              <w:jc w:val="center"/>
              <w:textAlignment w:val="auto"/>
              <w:rPr>
                <w:rFonts w:ascii="Arial" w:eastAsia="宋体" w:hAnsi="Arial" w:cs="Arial"/>
                <w:sz w:val="18"/>
                <w:szCs w:val="18"/>
                <w:lang w:val="en-US" w:eastAsia="zh-CN"/>
                <w:rPrChange w:id="5565" w:author="CATT" w:date="2022-03-07T10:06:00Z">
                  <w:rPr>
                    <w:rFonts w:ascii="Arial" w:eastAsia="宋体" w:hAnsi="Arial" w:cs="Arial"/>
                    <w:sz w:val="18"/>
                    <w:szCs w:val="18"/>
                    <w:lang w:val="en-US" w:eastAsia="zh-CN"/>
                  </w:rPr>
                </w:rPrChange>
              </w:rPr>
            </w:pPr>
            <w:r w:rsidRPr="006C7C8A">
              <w:rPr>
                <w:rFonts w:ascii="Arial" w:eastAsia="宋体" w:hAnsi="Arial" w:cs="Arial" w:hint="eastAsia"/>
                <w:sz w:val="18"/>
                <w:szCs w:val="18"/>
                <w:lang w:val="en-US" w:eastAsia="zh-CN"/>
                <w:rPrChange w:id="5566" w:author="CATT" w:date="2022-03-07T10:06:00Z">
                  <w:rPr>
                    <w:rFonts w:ascii="Arial" w:eastAsia="宋体" w:hAnsi="Arial" w:cs="Arial" w:hint="eastAsia"/>
                    <w:sz w:val="18"/>
                    <w:szCs w:val="18"/>
                    <w:lang w:val="en-US" w:eastAsia="zh-CN"/>
                  </w:rPr>
                </w:rPrChange>
              </w:rPr>
              <w:t>19300</w:t>
            </w:r>
          </w:p>
        </w:tc>
        <w:tc>
          <w:tcPr>
            <w:tcW w:w="0" w:type="auto"/>
            <w:shd w:val="clear" w:color="auto" w:fill="FFFFFF"/>
            <w:vAlign w:val="center"/>
            <w:hideMark/>
          </w:tcPr>
          <w:p w14:paraId="54C8A818" w14:textId="77777777" w:rsidR="00E517CB" w:rsidRPr="006C7C8A" w:rsidRDefault="00E517CB" w:rsidP="00FC6F5A">
            <w:pPr>
              <w:overflowPunct/>
              <w:autoSpaceDE/>
              <w:autoSpaceDN/>
              <w:adjustRightInd/>
              <w:spacing w:after="0"/>
              <w:jc w:val="center"/>
              <w:textAlignment w:val="auto"/>
              <w:rPr>
                <w:rFonts w:ascii="Arial" w:eastAsia="宋体" w:hAnsi="Arial" w:cs="Arial"/>
                <w:sz w:val="18"/>
                <w:szCs w:val="18"/>
                <w:lang w:val="en-US" w:eastAsia="zh-CN"/>
                <w:rPrChange w:id="5567" w:author="CATT" w:date="2022-03-07T10:06:00Z">
                  <w:rPr>
                    <w:rFonts w:ascii="Arial" w:eastAsia="宋体" w:hAnsi="Arial" w:cs="Arial"/>
                    <w:sz w:val="18"/>
                    <w:szCs w:val="18"/>
                    <w:lang w:val="en-US" w:eastAsia="zh-CN"/>
                  </w:rPr>
                </w:rPrChange>
              </w:rPr>
            </w:pPr>
            <w:r w:rsidRPr="006C7C8A">
              <w:rPr>
                <w:rFonts w:ascii="Arial" w:eastAsia="宋体" w:hAnsi="Arial" w:cs="Arial" w:hint="eastAsia"/>
                <w:sz w:val="18"/>
                <w:szCs w:val="18"/>
                <w:lang w:val="en-US" w:eastAsia="zh-CN"/>
                <w:rPrChange w:id="5568" w:author="CATT" w:date="2022-03-07T10:06:00Z">
                  <w:rPr>
                    <w:rFonts w:ascii="Arial" w:eastAsia="宋体" w:hAnsi="Arial" w:cs="Arial" w:hint="eastAsia"/>
                    <w:sz w:val="18"/>
                    <w:szCs w:val="18"/>
                    <w:lang w:val="en-US" w:eastAsia="zh-CN"/>
                  </w:rPr>
                </w:rPrChange>
              </w:rPr>
              <w:t>18420</w:t>
            </w:r>
          </w:p>
        </w:tc>
        <w:tc>
          <w:tcPr>
            <w:tcW w:w="0" w:type="auto"/>
            <w:shd w:val="clear" w:color="auto" w:fill="FFFFFF"/>
            <w:vAlign w:val="center"/>
            <w:hideMark/>
          </w:tcPr>
          <w:p w14:paraId="30E57E15" w14:textId="77777777" w:rsidR="00E517CB" w:rsidRPr="006C7C8A" w:rsidRDefault="00E517CB" w:rsidP="00FC6F5A">
            <w:pPr>
              <w:overflowPunct/>
              <w:autoSpaceDE/>
              <w:autoSpaceDN/>
              <w:adjustRightInd/>
              <w:spacing w:after="0"/>
              <w:jc w:val="center"/>
              <w:textAlignment w:val="auto"/>
              <w:rPr>
                <w:rFonts w:ascii="Arial" w:eastAsia="宋体" w:hAnsi="Arial" w:cs="Arial"/>
                <w:sz w:val="18"/>
                <w:szCs w:val="18"/>
                <w:lang w:val="en-US" w:eastAsia="zh-CN"/>
                <w:rPrChange w:id="5569" w:author="CATT" w:date="2022-03-07T10:06:00Z">
                  <w:rPr>
                    <w:rFonts w:ascii="Arial" w:eastAsia="宋体" w:hAnsi="Arial" w:cs="Arial"/>
                    <w:sz w:val="18"/>
                    <w:szCs w:val="18"/>
                    <w:lang w:val="en-US" w:eastAsia="zh-CN"/>
                  </w:rPr>
                </w:rPrChange>
              </w:rPr>
            </w:pPr>
            <w:r w:rsidRPr="006C7C8A">
              <w:rPr>
                <w:rFonts w:ascii="Arial" w:eastAsia="宋体" w:hAnsi="Arial" w:cs="Arial" w:hint="eastAsia"/>
                <w:sz w:val="18"/>
                <w:szCs w:val="18"/>
                <w:lang w:val="en-US" w:eastAsia="zh-CN"/>
                <w:rPrChange w:id="5570" w:author="CATT" w:date="2022-03-07T10:06:00Z">
                  <w:rPr>
                    <w:rFonts w:ascii="Arial" w:eastAsia="宋体" w:hAnsi="Arial" w:cs="Arial" w:hint="eastAsia"/>
                    <w:sz w:val="18"/>
                    <w:szCs w:val="18"/>
                    <w:lang w:val="en-US" w:eastAsia="zh-CN"/>
                  </w:rPr>
                </w:rPrChange>
              </w:rPr>
              <w:t>14145</w:t>
            </w:r>
          </w:p>
        </w:tc>
        <w:tc>
          <w:tcPr>
            <w:tcW w:w="0" w:type="auto"/>
            <w:shd w:val="clear" w:color="auto" w:fill="FFFFFF"/>
            <w:vAlign w:val="center"/>
            <w:hideMark/>
          </w:tcPr>
          <w:p w14:paraId="6F22AB8A" w14:textId="77777777" w:rsidR="00E517CB" w:rsidRPr="006C7C8A" w:rsidRDefault="00E517CB" w:rsidP="00FC6F5A">
            <w:pPr>
              <w:overflowPunct/>
              <w:autoSpaceDE/>
              <w:autoSpaceDN/>
              <w:adjustRightInd/>
              <w:spacing w:after="0"/>
              <w:jc w:val="center"/>
              <w:textAlignment w:val="auto"/>
              <w:rPr>
                <w:rFonts w:ascii="Arial" w:eastAsia="宋体" w:hAnsi="Arial" w:cs="Arial"/>
                <w:sz w:val="18"/>
                <w:szCs w:val="18"/>
                <w:lang w:val="en-US" w:eastAsia="zh-CN"/>
                <w:rPrChange w:id="5571" w:author="CATT" w:date="2022-03-07T10:06:00Z">
                  <w:rPr>
                    <w:rFonts w:ascii="Arial" w:eastAsia="宋体" w:hAnsi="Arial" w:cs="Arial"/>
                    <w:sz w:val="18"/>
                    <w:szCs w:val="18"/>
                    <w:lang w:val="en-US" w:eastAsia="zh-CN"/>
                  </w:rPr>
                </w:rPrChange>
              </w:rPr>
            </w:pPr>
            <w:r w:rsidRPr="006C7C8A">
              <w:rPr>
                <w:rFonts w:ascii="Arial" w:eastAsia="宋体" w:hAnsi="Arial" w:cs="Arial" w:hint="eastAsia"/>
                <w:sz w:val="18"/>
                <w:szCs w:val="18"/>
                <w:lang w:val="en-US" w:eastAsia="zh-CN"/>
                <w:rPrChange w:id="5572" w:author="CATT" w:date="2022-03-07T10:06:00Z">
                  <w:rPr>
                    <w:rFonts w:ascii="Arial" w:eastAsia="宋体" w:hAnsi="Arial" w:cs="Arial" w:hint="eastAsia"/>
                    <w:sz w:val="18"/>
                    <w:szCs w:val="18"/>
                    <w:lang w:val="en-US" w:eastAsia="zh-CN"/>
                  </w:rPr>
                </w:rPrChange>
              </w:rPr>
              <w:t>11675</w:t>
            </w:r>
          </w:p>
        </w:tc>
      </w:tr>
      <w:tr w:rsidR="00E517CB" w:rsidRPr="006C7C8A" w14:paraId="338AB0DB" w14:textId="77777777" w:rsidTr="00FC6F5A">
        <w:trPr>
          <w:trHeight w:val="472"/>
          <w:tblHeader/>
        </w:trPr>
        <w:tc>
          <w:tcPr>
            <w:tcW w:w="0" w:type="auto"/>
            <w:shd w:val="clear" w:color="auto" w:fill="FFFFFF"/>
            <w:vAlign w:val="center"/>
            <w:hideMark/>
          </w:tcPr>
          <w:p w14:paraId="654811EC" w14:textId="77777777" w:rsidR="00E517CB" w:rsidRPr="006C7C8A" w:rsidRDefault="00E517CB" w:rsidP="00FC6F5A">
            <w:pPr>
              <w:overflowPunct/>
              <w:autoSpaceDE/>
              <w:autoSpaceDN/>
              <w:adjustRightInd/>
              <w:spacing w:after="0"/>
              <w:textAlignment w:val="auto"/>
              <w:rPr>
                <w:rFonts w:ascii="Arial" w:hAnsi="Arial" w:cs="Arial"/>
                <w:sz w:val="18"/>
                <w:szCs w:val="18"/>
                <w:lang w:val="en-US" w:eastAsia="ko-KR"/>
                <w:rPrChange w:id="5573"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5574" w:author="CATT" w:date="2022-03-07T10:06:00Z">
                  <w:rPr>
                    <w:rFonts w:ascii="Arial" w:hAnsi="Arial" w:cs="Arial"/>
                    <w:sz w:val="18"/>
                    <w:szCs w:val="18"/>
                    <w:lang w:val="en-US" w:eastAsia="ko-KR"/>
                  </w:rPr>
                </w:rPrChange>
              </w:rPr>
              <w:t>Two-tone 5</w:t>
            </w:r>
            <w:r w:rsidRPr="006C7C8A">
              <w:rPr>
                <w:rFonts w:ascii="Arial" w:hAnsi="Arial" w:cs="Arial"/>
                <w:sz w:val="18"/>
                <w:szCs w:val="18"/>
                <w:vertAlign w:val="superscript"/>
                <w:lang w:val="en-US" w:eastAsia="ko-KR"/>
                <w:rPrChange w:id="5575" w:author="CATT" w:date="2022-03-07T10:06:00Z">
                  <w:rPr>
                    <w:rFonts w:ascii="Arial" w:hAnsi="Arial" w:cs="Arial"/>
                    <w:sz w:val="18"/>
                    <w:szCs w:val="18"/>
                    <w:vertAlign w:val="superscript"/>
                    <w:lang w:val="en-US" w:eastAsia="ko-KR"/>
                  </w:rPr>
                </w:rPrChange>
              </w:rPr>
              <w:t>th</w:t>
            </w:r>
            <w:r w:rsidRPr="006C7C8A">
              <w:rPr>
                <w:rFonts w:ascii="Arial" w:hAnsi="Arial" w:cs="Arial"/>
                <w:sz w:val="18"/>
                <w:szCs w:val="18"/>
                <w:lang w:val="en-US" w:eastAsia="ko-KR"/>
                <w:rPrChange w:id="5576" w:author="CATT" w:date="2022-03-07T10:06:00Z">
                  <w:rPr>
                    <w:rFonts w:ascii="Arial" w:hAnsi="Arial" w:cs="Arial"/>
                    <w:sz w:val="18"/>
                    <w:szCs w:val="18"/>
                    <w:lang w:val="en-US" w:eastAsia="ko-KR"/>
                  </w:rPr>
                </w:rPrChange>
              </w:rPr>
              <w:t xml:space="preserve"> order IMD products</w:t>
            </w:r>
          </w:p>
        </w:tc>
        <w:tc>
          <w:tcPr>
            <w:tcW w:w="0" w:type="auto"/>
            <w:shd w:val="clear" w:color="auto" w:fill="FFFFFF"/>
            <w:vAlign w:val="center"/>
            <w:hideMark/>
          </w:tcPr>
          <w:p w14:paraId="18E470CA" w14:textId="77777777" w:rsidR="00E517CB" w:rsidRPr="006C7C8A" w:rsidRDefault="00E517CB" w:rsidP="00FC6F5A">
            <w:pPr>
              <w:overflowPunct/>
              <w:autoSpaceDE/>
              <w:autoSpaceDN/>
              <w:adjustRightInd/>
              <w:spacing w:after="0"/>
              <w:jc w:val="center"/>
              <w:textAlignment w:val="auto"/>
              <w:rPr>
                <w:rFonts w:ascii="Arial" w:hAnsi="Arial" w:cs="Arial"/>
                <w:sz w:val="18"/>
                <w:szCs w:val="18"/>
                <w:lang w:val="en-US" w:eastAsia="ko-KR"/>
                <w:rPrChange w:id="5577"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5578" w:author="CATT" w:date="2022-03-07T10:06:00Z">
                  <w:rPr>
                    <w:rFonts w:ascii="Arial" w:hAnsi="Arial" w:cs="Arial"/>
                    <w:sz w:val="18"/>
                    <w:szCs w:val="18"/>
                    <w:lang w:val="en-US" w:eastAsia="ko-KR"/>
                  </w:rPr>
                </w:rPrChange>
              </w:rPr>
              <w:t>|</w:t>
            </w:r>
            <w:proofErr w:type="spellStart"/>
            <w:r w:rsidRPr="006C7C8A">
              <w:rPr>
                <w:rFonts w:ascii="Arial" w:hAnsi="Arial" w:cs="Arial"/>
                <w:sz w:val="18"/>
                <w:szCs w:val="18"/>
                <w:lang w:val="en-US" w:eastAsia="ko-KR"/>
                <w:rPrChange w:id="5579" w:author="CATT" w:date="2022-03-07T10:06:00Z">
                  <w:rPr>
                    <w:rFonts w:ascii="Arial" w:hAnsi="Arial" w:cs="Arial"/>
                    <w:sz w:val="18"/>
                    <w:szCs w:val="18"/>
                    <w:lang w:val="en-US" w:eastAsia="ko-KR"/>
                  </w:rPr>
                </w:rPrChange>
              </w:rPr>
              <w:t>fx_low</w:t>
            </w:r>
            <w:proofErr w:type="spellEnd"/>
            <w:r w:rsidRPr="006C7C8A">
              <w:rPr>
                <w:rFonts w:ascii="Arial" w:hAnsi="Arial" w:cs="Arial"/>
                <w:sz w:val="18"/>
                <w:szCs w:val="18"/>
                <w:lang w:val="en-US" w:eastAsia="ko-KR"/>
                <w:rPrChange w:id="5580" w:author="CATT" w:date="2022-03-07T10:06:00Z">
                  <w:rPr>
                    <w:rFonts w:ascii="Arial" w:hAnsi="Arial" w:cs="Arial"/>
                    <w:sz w:val="18"/>
                    <w:szCs w:val="18"/>
                    <w:lang w:val="en-US" w:eastAsia="ko-KR"/>
                  </w:rPr>
                </w:rPrChange>
              </w:rPr>
              <w:t xml:space="preserve"> + 4*</w:t>
            </w:r>
            <w:proofErr w:type="spellStart"/>
            <w:r w:rsidRPr="006C7C8A">
              <w:rPr>
                <w:rFonts w:ascii="Arial" w:hAnsi="Arial" w:cs="Arial"/>
                <w:sz w:val="18"/>
                <w:szCs w:val="18"/>
                <w:lang w:val="en-US" w:eastAsia="ko-KR"/>
                <w:rPrChange w:id="5581" w:author="CATT" w:date="2022-03-07T10:06:00Z">
                  <w:rPr>
                    <w:rFonts w:ascii="Arial" w:hAnsi="Arial" w:cs="Arial"/>
                    <w:sz w:val="18"/>
                    <w:szCs w:val="18"/>
                    <w:lang w:val="en-US" w:eastAsia="ko-KR"/>
                  </w:rPr>
                </w:rPrChange>
              </w:rPr>
              <w:t>fy_low</w:t>
            </w:r>
            <w:proofErr w:type="spellEnd"/>
            <w:r w:rsidRPr="006C7C8A">
              <w:rPr>
                <w:rFonts w:ascii="Arial" w:hAnsi="Arial" w:cs="Arial"/>
                <w:sz w:val="18"/>
                <w:szCs w:val="18"/>
                <w:lang w:val="en-US" w:eastAsia="ko-KR"/>
                <w:rPrChange w:id="5582" w:author="CATT" w:date="2022-03-07T10:06:00Z">
                  <w:rPr>
                    <w:rFonts w:ascii="Arial" w:hAnsi="Arial" w:cs="Arial"/>
                    <w:sz w:val="18"/>
                    <w:szCs w:val="18"/>
                    <w:lang w:val="en-US" w:eastAsia="ko-KR"/>
                  </w:rPr>
                </w:rPrChange>
              </w:rPr>
              <w:t>|</w:t>
            </w:r>
          </w:p>
        </w:tc>
        <w:tc>
          <w:tcPr>
            <w:tcW w:w="0" w:type="auto"/>
            <w:shd w:val="clear" w:color="auto" w:fill="FFFFFF"/>
            <w:vAlign w:val="center"/>
            <w:hideMark/>
          </w:tcPr>
          <w:p w14:paraId="0EC7B7FF" w14:textId="77777777" w:rsidR="00E517CB" w:rsidRPr="006C7C8A" w:rsidRDefault="00E517CB" w:rsidP="00FC6F5A">
            <w:pPr>
              <w:overflowPunct/>
              <w:autoSpaceDE/>
              <w:autoSpaceDN/>
              <w:adjustRightInd/>
              <w:spacing w:after="0"/>
              <w:jc w:val="center"/>
              <w:textAlignment w:val="auto"/>
              <w:rPr>
                <w:rFonts w:ascii="Arial" w:hAnsi="Arial" w:cs="Arial"/>
                <w:sz w:val="18"/>
                <w:szCs w:val="18"/>
                <w:lang w:val="en-US" w:eastAsia="ko-KR"/>
                <w:rPrChange w:id="5583"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5584" w:author="CATT" w:date="2022-03-07T10:06:00Z">
                  <w:rPr>
                    <w:rFonts w:ascii="Arial" w:hAnsi="Arial" w:cs="Arial"/>
                    <w:sz w:val="18"/>
                    <w:szCs w:val="18"/>
                    <w:lang w:val="en-US" w:eastAsia="ko-KR"/>
                  </w:rPr>
                </w:rPrChange>
              </w:rPr>
              <w:t>|</w:t>
            </w:r>
            <w:proofErr w:type="spellStart"/>
            <w:r w:rsidRPr="006C7C8A">
              <w:rPr>
                <w:rFonts w:ascii="Arial" w:hAnsi="Arial" w:cs="Arial"/>
                <w:sz w:val="18"/>
                <w:szCs w:val="18"/>
                <w:lang w:val="en-US" w:eastAsia="ko-KR"/>
                <w:rPrChange w:id="5585" w:author="CATT" w:date="2022-03-07T10:06:00Z">
                  <w:rPr>
                    <w:rFonts w:ascii="Arial" w:hAnsi="Arial" w:cs="Arial"/>
                    <w:sz w:val="18"/>
                    <w:szCs w:val="18"/>
                    <w:lang w:val="en-US" w:eastAsia="ko-KR"/>
                  </w:rPr>
                </w:rPrChange>
              </w:rPr>
              <w:t>fx_high</w:t>
            </w:r>
            <w:proofErr w:type="spellEnd"/>
            <w:r w:rsidRPr="006C7C8A">
              <w:rPr>
                <w:rFonts w:ascii="Arial" w:hAnsi="Arial" w:cs="Arial"/>
                <w:sz w:val="18"/>
                <w:szCs w:val="18"/>
                <w:lang w:val="en-US" w:eastAsia="ko-KR"/>
                <w:rPrChange w:id="5586" w:author="CATT" w:date="2022-03-07T10:06:00Z">
                  <w:rPr>
                    <w:rFonts w:ascii="Arial" w:hAnsi="Arial" w:cs="Arial"/>
                    <w:sz w:val="18"/>
                    <w:szCs w:val="18"/>
                    <w:lang w:val="en-US" w:eastAsia="ko-KR"/>
                  </w:rPr>
                </w:rPrChange>
              </w:rPr>
              <w:t xml:space="preserve"> + 4*</w:t>
            </w:r>
            <w:proofErr w:type="spellStart"/>
            <w:r w:rsidRPr="006C7C8A">
              <w:rPr>
                <w:rFonts w:ascii="Arial" w:hAnsi="Arial" w:cs="Arial"/>
                <w:sz w:val="18"/>
                <w:szCs w:val="18"/>
                <w:lang w:val="en-US" w:eastAsia="ko-KR"/>
                <w:rPrChange w:id="5587" w:author="CATT" w:date="2022-03-07T10:06:00Z">
                  <w:rPr>
                    <w:rFonts w:ascii="Arial" w:hAnsi="Arial" w:cs="Arial"/>
                    <w:sz w:val="18"/>
                    <w:szCs w:val="18"/>
                    <w:lang w:val="en-US" w:eastAsia="ko-KR"/>
                  </w:rPr>
                </w:rPrChange>
              </w:rPr>
              <w:t>fy_high</w:t>
            </w:r>
            <w:proofErr w:type="spellEnd"/>
            <w:r w:rsidRPr="006C7C8A">
              <w:rPr>
                <w:rFonts w:ascii="Arial" w:hAnsi="Arial" w:cs="Arial"/>
                <w:sz w:val="18"/>
                <w:szCs w:val="18"/>
                <w:lang w:val="en-US" w:eastAsia="ko-KR"/>
                <w:rPrChange w:id="5588" w:author="CATT" w:date="2022-03-07T10:06:00Z">
                  <w:rPr>
                    <w:rFonts w:ascii="Arial" w:hAnsi="Arial" w:cs="Arial"/>
                    <w:sz w:val="18"/>
                    <w:szCs w:val="18"/>
                    <w:lang w:val="en-US" w:eastAsia="ko-KR"/>
                  </w:rPr>
                </w:rPrChange>
              </w:rPr>
              <w:t>|</w:t>
            </w:r>
          </w:p>
        </w:tc>
        <w:tc>
          <w:tcPr>
            <w:tcW w:w="0" w:type="auto"/>
            <w:shd w:val="clear" w:color="auto" w:fill="FFFFFF"/>
            <w:vAlign w:val="center"/>
            <w:hideMark/>
          </w:tcPr>
          <w:p w14:paraId="1EEA7779" w14:textId="77777777" w:rsidR="00E517CB" w:rsidRPr="006C7C8A" w:rsidRDefault="00E517CB" w:rsidP="00FC6F5A">
            <w:pPr>
              <w:overflowPunct/>
              <w:autoSpaceDE/>
              <w:autoSpaceDN/>
              <w:adjustRightInd/>
              <w:spacing w:after="0"/>
              <w:jc w:val="center"/>
              <w:textAlignment w:val="auto"/>
              <w:rPr>
                <w:rFonts w:ascii="Arial" w:hAnsi="Arial" w:cs="Arial"/>
                <w:sz w:val="18"/>
                <w:szCs w:val="18"/>
                <w:lang w:val="en-US" w:eastAsia="ko-KR"/>
                <w:rPrChange w:id="5589"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5590" w:author="CATT" w:date="2022-03-07T10:06:00Z">
                  <w:rPr>
                    <w:rFonts w:ascii="Arial" w:hAnsi="Arial" w:cs="Arial"/>
                    <w:sz w:val="18"/>
                    <w:szCs w:val="18"/>
                    <w:lang w:val="en-US" w:eastAsia="ko-KR"/>
                  </w:rPr>
                </w:rPrChange>
              </w:rPr>
              <w:t>|</w:t>
            </w:r>
            <w:proofErr w:type="spellStart"/>
            <w:r w:rsidRPr="006C7C8A">
              <w:rPr>
                <w:rFonts w:ascii="Arial" w:hAnsi="Arial" w:cs="Arial"/>
                <w:sz w:val="18"/>
                <w:szCs w:val="18"/>
                <w:lang w:val="en-US" w:eastAsia="ko-KR"/>
                <w:rPrChange w:id="5591" w:author="CATT" w:date="2022-03-07T10:06:00Z">
                  <w:rPr>
                    <w:rFonts w:ascii="Arial" w:hAnsi="Arial" w:cs="Arial"/>
                    <w:sz w:val="18"/>
                    <w:szCs w:val="18"/>
                    <w:lang w:val="en-US" w:eastAsia="ko-KR"/>
                  </w:rPr>
                </w:rPrChange>
              </w:rPr>
              <w:t>fy_low</w:t>
            </w:r>
            <w:proofErr w:type="spellEnd"/>
            <w:r w:rsidRPr="006C7C8A">
              <w:rPr>
                <w:rFonts w:ascii="Arial" w:hAnsi="Arial" w:cs="Arial"/>
                <w:sz w:val="18"/>
                <w:szCs w:val="18"/>
                <w:lang w:val="en-US" w:eastAsia="ko-KR"/>
                <w:rPrChange w:id="5592" w:author="CATT" w:date="2022-03-07T10:06:00Z">
                  <w:rPr>
                    <w:rFonts w:ascii="Arial" w:hAnsi="Arial" w:cs="Arial"/>
                    <w:sz w:val="18"/>
                    <w:szCs w:val="18"/>
                    <w:lang w:val="en-US" w:eastAsia="ko-KR"/>
                  </w:rPr>
                </w:rPrChange>
              </w:rPr>
              <w:t xml:space="preserve"> + 4*</w:t>
            </w:r>
            <w:proofErr w:type="spellStart"/>
            <w:r w:rsidRPr="006C7C8A">
              <w:rPr>
                <w:rFonts w:ascii="Arial" w:hAnsi="Arial" w:cs="Arial"/>
                <w:sz w:val="18"/>
                <w:szCs w:val="18"/>
                <w:lang w:val="en-US" w:eastAsia="ko-KR"/>
                <w:rPrChange w:id="5593" w:author="CATT" w:date="2022-03-07T10:06:00Z">
                  <w:rPr>
                    <w:rFonts w:ascii="Arial" w:hAnsi="Arial" w:cs="Arial"/>
                    <w:sz w:val="18"/>
                    <w:szCs w:val="18"/>
                    <w:lang w:val="en-US" w:eastAsia="ko-KR"/>
                  </w:rPr>
                </w:rPrChange>
              </w:rPr>
              <w:t>fx_low</w:t>
            </w:r>
            <w:proofErr w:type="spellEnd"/>
            <w:r w:rsidRPr="006C7C8A">
              <w:rPr>
                <w:rFonts w:ascii="Arial" w:hAnsi="Arial" w:cs="Arial"/>
                <w:sz w:val="18"/>
                <w:szCs w:val="18"/>
                <w:lang w:val="en-US" w:eastAsia="ko-KR"/>
                <w:rPrChange w:id="5594" w:author="CATT" w:date="2022-03-07T10:06:00Z">
                  <w:rPr>
                    <w:rFonts w:ascii="Arial" w:hAnsi="Arial" w:cs="Arial"/>
                    <w:sz w:val="18"/>
                    <w:szCs w:val="18"/>
                    <w:lang w:val="en-US" w:eastAsia="ko-KR"/>
                  </w:rPr>
                </w:rPrChange>
              </w:rPr>
              <w:t>|</w:t>
            </w:r>
          </w:p>
        </w:tc>
        <w:tc>
          <w:tcPr>
            <w:tcW w:w="0" w:type="auto"/>
            <w:shd w:val="clear" w:color="auto" w:fill="FFFFFF"/>
            <w:vAlign w:val="center"/>
            <w:hideMark/>
          </w:tcPr>
          <w:p w14:paraId="23F61B86" w14:textId="77777777" w:rsidR="00E517CB" w:rsidRPr="006C7C8A" w:rsidRDefault="00E517CB" w:rsidP="00FC6F5A">
            <w:pPr>
              <w:overflowPunct/>
              <w:autoSpaceDE/>
              <w:autoSpaceDN/>
              <w:adjustRightInd/>
              <w:spacing w:after="0"/>
              <w:jc w:val="center"/>
              <w:textAlignment w:val="auto"/>
              <w:rPr>
                <w:rFonts w:ascii="Arial" w:hAnsi="Arial" w:cs="Arial"/>
                <w:sz w:val="18"/>
                <w:szCs w:val="18"/>
                <w:lang w:val="en-US" w:eastAsia="ko-KR"/>
                <w:rPrChange w:id="5595"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5596" w:author="CATT" w:date="2022-03-07T10:06:00Z">
                  <w:rPr>
                    <w:rFonts w:ascii="Arial" w:hAnsi="Arial" w:cs="Arial"/>
                    <w:sz w:val="18"/>
                    <w:szCs w:val="18"/>
                    <w:lang w:val="en-US" w:eastAsia="ko-KR"/>
                  </w:rPr>
                </w:rPrChange>
              </w:rPr>
              <w:t>|</w:t>
            </w:r>
            <w:proofErr w:type="spellStart"/>
            <w:r w:rsidRPr="006C7C8A">
              <w:rPr>
                <w:rFonts w:ascii="Arial" w:hAnsi="Arial" w:cs="Arial"/>
                <w:sz w:val="18"/>
                <w:szCs w:val="18"/>
                <w:lang w:val="en-US" w:eastAsia="ko-KR"/>
                <w:rPrChange w:id="5597" w:author="CATT" w:date="2022-03-07T10:06:00Z">
                  <w:rPr>
                    <w:rFonts w:ascii="Arial" w:hAnsi="Arial" w:cs="Arial"/>
                    <w:sz w:val="18"/>
                    <w:szCs w:val="18"/>
                    <w:lang w:val="en-US" w:eastAsia="ko-KR"/>
                  </w:rPr>
                </w:rPrChange>
              </w:rPr>
              <w:t>fy_high</w:t>
            </w:r>
            <w:proofErr w:type="spellEnd"/>
            <w:r w:rsidRPr="006C7C8A">
              <w:rPr>
                <w:rFonts w:ascii="Arial" w:hAnsi="Arial" w:cs="Arial"/>
                <w:sz w:val="18"/>
                <w:szCs w:val="18"/>
                <w:lang w:val="en-US" w:eastAsia="ko-KR"/>
                <w:rPrChange w:id="5598" w:author="CATT" w:date="2022-03-07T10:06:00Z">
                  <w:rPr>
                    <w:rFonts w:ascii="Arial" w:hAnsi="Arial" w:cs="Arial"/>
                    <w:sz w:val="18"/>
                    <w:szCs w:val="18"/>
                    <w:lang w:val="en-US" w:eastAsia="ko-KR"/>
                  </w:rPr>
                </w:rPrChange>
              </w:rPr>
              <w:t xml:space="preserve"> + 4*</w:t>
            </w:r>
            <w:proofErr w:type="spellStart"/>
            <w:r w:rsidRPr="006C7C8A">
              <w:rPr>
                <w:rFonts w:ascii="Arial" w:hAnsi="Arial" w:cs="Arial"/>
                <w:sz w:val="18"/>
                <w:szCs w:val="18"/>
                <w:lang w:val="en-US" w:eastAsia="ko-KR"/>
                <w:rPrChange w:id="5599" w:author="CATT" w:date="2022-03-07T10:06:00Z">
                  <w:rPr>
                    <w:rFonts w:ascii="Arial" w:hAnsi="Arial" w:cs="Arial"/>
                    <w:sz w:val="18"/>
                    <w:szCs w:val="18"/>
                    <w:lang w:val="en-US" w:eastAsia="ko-KR"/>
                  </w:rPr>
                </w:rPrChange>
              </w:rPr>
              <w:t>fx_high</w:t>
            </w:r>
            <w:proofErr w:type="spellEnd"/>
            <w:r w:rsidRPr="006C7C8A">
              <w:rPr>
                <w:rFonts w:ascii="Arial" w:hAnsi="Arial" w:cs="Arial"/>
                <w:sz w:val="18"/>
                <w:szCs w:val="18"/>
                <w:lang w:val="en-US" w:eastAsia="ko-KR"/>
                <w:rPrChange w:id="5600" w:author="CATT" w:date="2022-03-07T10:06:00Z">
                  <w:rPr>
                    <w:rFonts w:ascii="Arial" w:hAnsi="Arial" w:cs="Arial"/>
                    <w:sz w:val="18"/>
                    <w:szCs w:val="18"/>
                    <w:lang w:val="en-US" w:eastAsia="ko-KR"/>
                  </w:rPr>
                </w:rPrChange>
              </w:rPr>
              <w:t>|</w:t>
            </w:r>
          </w:p>
        </w:tc>
      </w:tr>
      <w:tr w:rsidR="00E517CB" w:rsidRPr="006C7C8A" w14:paraId="0E0B09E5" w14:textId="77777777" w:rsidTr="00FC6F5A">
        <w:trPr>
          <w:trHeight w:val="444"/>
          <w:tblHeader/>
        </w:trPr>
        <w:tc>
          <w:tcPr>
            <w:tcW w:w="0" w:type="auto"/>
            <w:shd w:val="clear" w:color="auto" w:fill="FFFFFF"/>
            <w:vAlign w:val="center"/>
            <w:hideMark/>
          </w:tcPr>
          <w:p w14:paraId="6AAF9ED8" w14:textId="77777777" w:rsidR="00E517CB" w:rsidRPr="006C7C8A" w:rsidRDefault="00E517CB" w:rsidP="00FC6F5A">
            <w:pPr>
              <w:overflowPunct/>
              <w:autoSpaceDE/>
              <w:autoSpaceDN/>
              <w:adjustRightInd/>
              <w:spacing w:after="0"/>
              <w:textAlignment w:val="auto"/>
              <w:rPr>
                <w:rFonts w:ascii="Arial" w:hAnsi="Arial" w:cs="Arial"/>
                <w:sz w:val="18"/>
                <w:szCs w:val="18"/>
                <w:lang w:val="en-US" w:eastAsia="ko-KR"/>
                <w:rPrChange w:id="5601"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5602" w:author="CATT" w:date="2022-03-07T10:06:00Z">
                  <w:rPr>
                    <w:rFonts w:ascii="Arial" w:hAnsi="Arial" w:cs="Arial"/>
                    <w:sz w:val="18"/>
                    <w:szCs w:val="18"/>
                    <w:lang w:val="en-US" w:eastAsia="ko-KR"/>
                  </w:rPr>
                </w:rPrChange>
              </w:rPr>
              <w:t>IMD frequency limits (MHz)</w:t>
            </w:r>
          </w:p>
        </w:tc>
        <w:tc>
          <w:tcPr>
            <w:tcW w:w="0" w:type="auto"/>
            <w:shd w:val="clear" w:color="auto" w:fill="FFFFFF"/>
            <w:vAlign w:val="center"/>
            <w:hideMark/>
          </w:tcPr>
          <w:p w14:paraId="6E6DA3C6" w14:textId="77777777" w:rsidR="00E517CB" w:rsidRPr="006C7C8A" w:rsidRDefault="00E517CB" w:rsidP="00FC6F5A">
            <w:pPr>
              <w:overflowPunct/>
              <w:autoSpaceDE/>
              <w:autoSpaceDN/>
              <w:adjustRightInd/>
              <w:spacing w:after="0"/>
              <w:jc w:val="center"/>
              <w:textAlignment w:val="auto"/>
              <w:rPr>
                <w:rFonts w:ascii="Arial" w:eastAsia="宋体" w:hAnsi="Arial" w:cs="Arial"/>
                <w:sz w:val="18"/>
                <w:szCs w:val="18"/>
                <w:lang w:val="en-US" w:eastAsia="zh-CN"/>
                <w:rPrChange w:id="5603" w:author="CATT" w:date="2022-03-07T10:06:00Z">
                  <w:rPr>
                    <w:rFonts w:ascii="Arial" w:eastAsia="宋体" w:hAnsi="Arial" w:cs="Arial"/>
                    <w:sz w:val="18"/>
                    <w:szCs w:val="18"/>
                    <w:lang w:val="en-US" w:eastAsia="zh-CN"/>
                  </w:rPr>
                </w:rPrChange>
              </w:rPr>
            </w:pPr>
            <w:r w:rsidRPr="006C7C8A">
              <w:rPr>
                <w:rFonts w:ascii="Arial" w:eastAsia="宋体" w:hAnsi="Arial" w:cs="Arial" w:hint="eastAsia"/>
                <w:sz w:val="18"/>
                <w:szCs w:val="18"/>
                <w:lang w:val="en-US" w:eastAsia="zh-CN"/>
                <w:rPrChange w:id="5604" w:author="CATT" w:date="2022-03-07T10:06:00Z">
                  <w:rPr>
                    <w:rFonts w:ascii="Arial" w:eastAsia="宋体" w:hAnsi="Arial" w:cs="Arial" w:hint="eastAsia"/>
                    <w:sz w:val="18"/>
                    <w:szCs w:val="18"/>
                    <w:lang w:val="en-US" w:eastAsia="zh-CN"/>
                  </w:rPr>
                </w:rPrChange>
              </w:rPr>
              <w:t>27820</w:t>
            </w:r>
          </w:p>
        </w:tc>
        <w:tc>
          <w:tcPr>
            <w:tcW w:w="0" w:type="auto"/>
            <w:shd w:val="clear" w:color="auto" w:fill="FFFFFF"/>
            <w:vAlign w:val="center"/>
            <w:hideMark/>
          </w:tcPr>
          <w:p w14:paraId="7F30E4ED" w14:textId="77777777" w:rsidR="00E517CB" w:rsidRPr="006C7C8A" w:rsidRDefault="00E517CB" w:rsidP="00FC6F5A">
            <w:pPr>
              <w:overflowPunct/>
              <w:autoSpaceDE/>
              <w:autoSpaceDN/>
              <w:adjustRightInd/>
              <w:spacing w:after="0"/>
              <w:jc w:val="center"/>
              <w:textAlignment w:val="auto"/>
              <w:rPr>
                <w:rFonts w:ascii="Arial" w:eastAsia="宋体" w:hAnsi="Arial" w:cs="Arial"/>
                <w:sz w:val="18"/>
                <w:szCs w:val="18"/>
                <w:lang w:val="en-US" w:eastAsia="zh-CN"/>
                <w:rPrChange w:id="5605" w:author="CATT" w:date="2022-03-07T10:06:00Z">
                  <w:rPr>
                    <w:rFonts w:ascii="Arial" w:eastAsia="宋体" w:hAnsi="Arial" w:cs="Arial"/>
                    <w:sz w:val="18"/>
                    <w:szCs w:val="18"/>
                    <w:lang w:val="en-US" w:eastAsia="zh-CN"/>
                  </w:rPr>
                </w:rPrChange>
              </w:rPr>
            </w:pPr>
            <w:r w:rsidRPr="006C7C8A">
              <w:rPr>
                <w:rFonts w:ascii="Arial" w:eastAsia="宋体" w:hAnsi="Arial" w:cs="Arial" w:hint="eastAsia"/>
                <w:sz w:val="18"/>
                <w:szCs w:val="18"/>
                <w:lang w:val="en-US" w:eastAsia="zh-CN"/>
                <w:rPrChange w:id="5606" w:author="CATT" w:date="2022-03-07T10:06:00Z">
                  <w:rPr>
                    <w:rFonts w:ascii="Arial" w:eastAsia="宋体" w:hAnsi="Arial" w:cs="Arial" w:hint="eastAsia"/>
                    <w:sz w:val="18"/>
                    <w:szCs w:val="18"/>
                    <w:lang w:val="en-US" w:eastAsia="zh-CN"/>
                  </w:rPr>
                </w:rPrChange>
              </w:rPr>
              <w:t>28700</w:t>
            </w:r>
          </w:p>
        </w:tc>
        <w:tc>
          <w:tcPr>
            <w:tcW w:w="0" w:type="auto"/>
            <w:shd w:val="clear" w:color="auto" w:fill="FFFFFF"/>
            <w:vAlign w:val="center"/>
            <w:hideMark/>
          </w:tcPr>
          <w:p w14:paraId="11CB5DFF" w14:textId="77777777" w:rsidR="00E517CB" w:rsidRPr="006C7C8A" w:rsidRDefault="00E517CB" w:rsidP="00FC6F5A">
            <w:pPr>
              <w:overflowPunct/>
              <w:autoSpaceDE/>
              <w:autoSpaceDN/>
              <w:adjustRightInd/>
              <w:spacing w:after="0"/>
              <w:jc w:val="center"/>
              <w:textAlignment w:val="auto"/>
              <w:rPr>
                <w:rFonts w:ascii="Arial" w:eastAsia="宋体" w:hAnsi="Arial" w:cs="Arial"/>
                <w:sz w:val="18"/>
                <w:szCs w:val="18"/>
                <w:lang w:val="en-US" w:eastAsia="zh-CN"/>
                <w:rPrChange w:id="5607" w:author="CATT" w:date="2022-03-07T10:06:00Z">
                  <w:rPr>
                    <w:rFonts w:ascii="Arial" w:eastAsia="宋体" w:hAnsi="Arial" w:cs="Arial"/>
                    <w:sz w:val="18"/>
                    <w:szCs w:val="18"/>
                    <w:lang w:val="en-US" w:eastAsia="zh-CN"/>
                  </w:rPr>
                </w:rPrChange>
              </w:rPr>
            </w:pPr>
            <w:r w:rsidRPr="006C7C8A">
              <w:rPr>
                <w:rFonts w:ascii="Arial" w:eastAsia="宋体" w:hAnsi="Arial" w:cs="Arial" w:hint="eastAsia"/>
                <w:sz w:val="18"/>
                <w:szCs w:val="18"/>
                <w:lang w:val="en-US" w:eastAsia="zh-CN"/>
                <w:rPrChange w:id="5608" w:author="CATT" w:date="2022-03-07T10:06:00Z">
                  <w:rPr>
                    <w:rFonts w:ascii="Arial" w:eastAsia="宋体" w:hAnsi="Arial" w:cs="Arial" w:hint="eastAsia"/>
                    <w:sz w:val="18"/>
                    <w:szCs w:val="18"/>
                    <w:lang w:val="en-US" w:eastAsia="zh-CN"/>
                  </w:rPr>
                </w:rPrChange>
              </w:rPr>
              <w:t>23455</w:t>
            </w:r>
          </w:p>
        </w:tc>
        <w:tc>
          <w:tcPr>
            <w:tcW w:w="0" w:type="auto"/>
            <w:shd w:val="clear" w:color="auto" w:fill="FFFFFF"/>
            <w:vAlign w:val="center"/>
            <w:hideMark/>
          </w:tcPr>
          <w:p w14:paraId="41E1C9E4" w14:textId="77777777" w:rsidR="00E517CB" w:rsidRPr="006C7C8A" w:rsidRDefault="00E517CB" w:rsidP="00FC6F5A">
            <w:pPr>
              <w:overflowPunct/>
              <w:autoSpaceDE/>
              <w:autoSpaceDN/>
              <w:adjustRightInd/>
              <w:spacing w:after="0"/>
              <w:jc w:val="center"/>
              <w:textAlignment w:val="auto"/>
              <w:rPr>
                <w:rFonts w:ascii="Arial" w:eastAsia="宋体" w:hAnsi="Arial" w:cs="Arial"/>
                <w:sz w:val="18"/>
                <w:szCs w:val="18"/>
                <w:lang w:val="en-US" w:eastAsia="zh-CN"/>
                <w:rPrChange w:id="5609" w:author="CATT" w:date="2022-03-07T10:06:00Z">
                  <w:rPr>
                    <w:rFonts w:ascii="Arial" w:eastAsia="宋体" w:hAnsi="Arial" w:cs="Arial"/>
                    <w:sz w:val="18"/>
                    <w:szCs w:val="18"/>
                    <w:lang w:val="en-US" w:eastAsia="zh-CN"/>
                  </w:rPr>
                </w:rPrChange>
              </w:rPr>
            </w:pPr>
            <w:r w:rsidRPr="006C7C8A">
              <w:rPr>
                <w:rFonts w:ascii="Arial" w:eastAsia="宋体" w:hAnsi="Arial" w:cs="Arial" w:hint="eastAsia"/>
                <w:sz w:val="18"/>
                <w:szCs w:val="18"/>
                <w:lang w:val="en-US" w:eastAsia="zh-CN"/>
                <w:rPrChange w:id="5610" w:author="CATT" w:date="2022-03-07T10:06:00Z">
                  <w:rPr>
                    <w:rFonts w:ascii="Arial" w:eastAsia="宋体" w:hAnsi="Arial" w:cs="Arial" w:hint="eastAsia"/>
                    <w:sz w:val="18"/>
                    <w:szCs w:val="18"/>
                    <w:lang w:val="en-US" w:eastAsia="zh-CN"/>
                  </w:rPr>
                </w:rPrChange>
              </w:rPr>
              <w:t>25925</w:t>
            </w:r>
          </w:p>
        </w:tc>
      </w:tr>
      <w:tr w:rsidR="00E517CB" w:rsidRPr="006C7C8A" w14:paraId="3DD72A69" w14:textId="77777777" w:rsidTr="00FC6F5A">
        <w:trPr>
          <w:trHeight w:val="472"/>
          <w:tblHeader/>
        </w:trPr>
        <w:tc>
          <w:tcPr>
            <w:tcW w:w="0" w:type="auto"/>
            <w:shd w:val="clear" w:color="auto" w:fill="FFFFFF"/>
            <w:vAlign w:val="center"/>
            <w:hideMark/>
          </w:tcPr>
          <w:p w14:paraId="58875667" w14:textId="77777777" w:rsidR="00E517CB" w:rsidRPr="006C7C8A" w:rsidRDefault="00E517CB" w:rsidP="00FC6F5A">
            <w:pPr>
              <w:overflowPunct/>
              <w:autoSpaceDE/>
              <w:autoSpaceDN/>
              <w:adjustRightInd/>
              <w:spacing w:after="0"/>
              <w:textAlignment w:val="auto"/>
              <w:rPr>
                <w:rFonts w:ascii="Arial" w:hAnsi="Arial" w:cs="Arial"/>
                <w:sz w:val="18"/>
                <w:szCs w:val="18"/>
                <w:lang w:val="en-US" w:eastAsia="ko-KR"/>
                <w:rPrChange w:id="5611"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5612" w:author="CATT" w:date="2022-03-07T10:06:00Z">
                  <w:rPr>
                    <w:rFonts w:ascii="Arial" w:hAnsi="Arial" w:cs="Arial"/>
                    <w:sz w:val="18"/>
                    <w:szCs w:val="18"/>
                    <w:lang w:val="en-US" w:eastAsia="ko-KR"/>
                  </w:rPr>
                </w:rPrChange>
              </w:rPr>
              <w:t>Two-tone 5</w:t>
            </w:r>
            <w:r w:rsidRPr="006C7C8A">
              <w:rPr>
                <w:rFonts w:ascii="Arial" w:hAnsi="Arial" w:cs="Arial"/>
                <w:sz w:val="18"/>
                <w:szCs w:val="18"/>
                <w:vertAlign w:val="superscript"/>
                <w:lang w:val="en-US" w:eastAsia="ko-KR"/>
                <w:rPrChange w:id="5613" w:author="CATT" w:date="2022-03-07T10:06:00Z">
                  <w:rPr>
                    <w:rFonts w:ascii="Arial" w:hAnsi="Arial" w:cs="Arial"/>
                    <w:sz w:val="18"/>
                    <w:szCs w:val="18"/>
                    <w:vertAlign w:val="superscript"/>
                    <w:lang w:val="en-US" w:eastAsia="ko-KR"/>
                  </w:rPr>
                </w:rPrChange>
              </w:rPr>
              <w:t>th</w:t>
            </w:r>
            <w:r w:rsidRPr="006C7C8A">
              <w:rPr>
                <w:rFonts w:ascii="Arial" w:hAnsi="Arial" w:cs="Arial"/>
                <w:sz w:val="18"/>
                <w:szCs w:val="18"/>
                <w:lang w:val="en-US" w:eastAsia="ko-KR"/>
                <w:rPrChange w:id="5614" w:author="CATT" w:date="2022-03-07T10:06:00Z">
                  <w:rPr>
                    <w:rFonts w:ascii="Arial" w:hAnsi="Arial" w:cs="Arial"/>
                    <w:sz w:val="18"/>
                    <w:szCs w:val="18"/>
                    <w:lang w:val="en-US" w:eastAsia="ko-KR"/>
                  </w:rPr>
                </w:rPrChange>
              </w:rPr>
              <w:t xml:space="preserve"> order IMD products</w:t>
            </w:r>
          </w:p>
        </w:tc>
        <w:tc>
          <w:tcPr>
            <w:tcW w:w="0" w:type="auto"/>
            <w:shd w:val="clear" w:color="auto" w:fill="FFFFFF"/>
            <w:vAlign w:val="center"/>
            <w:hideMark/>
          </w:tcPr>
          <w:p w14:paraId="5B0AA0CE" w14:textId="77777777" w:rsidR="00E517CB" w:rsidRPr="006C7C8A" w:rsidRDefault="00E517CB" w:rsidP="00FC6F5A">
            <w:pPr>
              <w:overflowPunct/>
              <w:autoSpaceDE/>
              <w:autoSpaceDN/>
              <w:adjustRightInd/>
              <w:spacing w:after="0"/>
              <w:jc w:val="center"/>
              <w:textAlignment w:val="auto"/>
              <w:rPr>
                <w:rFonts w:ascii="Arial" w:hAnsi="Arial" w:cs="Arial"/>
                <w:sz w:val="18"/>
                <w:szCs w:val="18"/>
                <w:lang w:val="en-US" w:eastAsia="ko-KR"/>
                <w:rPrChange w:id="5615"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5616" w:author="CATT" w:date="2022-03-07T10:06:00Z">
                  <w:rPr>
                    <w:rFonts w:ascii="Arial" w:hAnsi="Arial" w:cs="Arial"/>
                    <w:sz w:val="18"/>
                    <w:szCs w:val="18"/>
                    <w:lang w:val="en-US" w:eastAsia="ko-KR"/>
                  </w:rPr>
                </w:rPrChange>
              </w:rPr>
              <w:t>|2*</w:t>
            </w:r>
            <w:proofErr w:type="spellStart"/>
            <w:r w:rsidRPr="006C7C8A">
              <w:rPr>
                <w:rFonts w:ascii="Arial" w:hAnsi="Arial" w:cs="Arial"/>
                <w:sz w:val="18"/>
                <w:szCs w:val="18"/>
                <w:lang w:val="en-US" w:eastAsia="ko-KR"/>
                <w:rPrChange w:id="5617" w:author="CATT" w:date="2022-03-07T10:06:00Z">
                  <w:rPr>
                    <w:rFonts w:ascii="Arial" w:hAnsi="Arial" w:cs="Arial"/>
                    <w:sz w:val="18"/>
                    <w:szCs w:val="18"/>
                    <w:lang w:val="en-US" w:eastAsia="ko-KR"/>
                  </w:rPr>
                </w:rPrChange>
              </w:rPr>
              <w:t>fx_low</w:t>
            </w:r>
            <w:proofErr w:type="spellEnd"/>
            <w:r w:rsidRPr="006C7C8A">
              <w:rPr>
                <w:rFonts w:ascii="Arial" w:hAnsi="Arial" w:cs="Arial"/>
                <w:sz w:val="18"/>
                <w:szCs w:val="18"/>
                <w:lang w:val="en-US" w:eastAsia="ko-KR"/>
                <w:rPrChange w:id="5618" w:author="CATT" w:date="2022-03-07T10:06:00Z">
                  <w:rPr>
                    <w:rFonts w:ascii="Arial" w:hAnsi="Arial" w:cs="Arial"/>
                    <w:sz w:val="18"/>
                    <w:szCs w:val="18"/>
                    <w:lang w:val="en-US" w:eastAsia="ko-KR"/>
                  </w:rPr>
                </w:rPrChange>
              </w:rPr>
              <w:t xml:space="preserve"> – 3*</w:t>
            </w:r>
            <w:proofErr w:type="spellStart"/>
            <w:r w:rsidRPr="006C7C8A">
              <w:rPr>
                <w:rFonts w:ascii="Arial" w:hAnsi="Arial" w:cs="Arial"/>
                <w:sz w:val="18"/>
                <w:szCs w:val="18"/>
                <w:lang w:val="en-US" w:eastAsia="ko-KR"/>
                <w:rPrChange w:id="5619" w:author="CATT" w:date="2022-03-07T10:06:00Z">
                  <w:rPr>
                    <w:rFonts w:ascii="Arial" w:hAnsi="Arial" w:cs="Arial"/>
                    <w:sz w:val="18"/>
                    <w:szCs w:val="18"/>
                    <w:lang w:val="en-US" w:eastAsia="ko-KR"/>
                  </w:rPr>
                </w:rPrChange>
              </w:rPr>
              <w:t>fy_high</w:t>
            </w:r>
            <w:proofErr w:type="spellEnd"/>
            <w:r w:rsidRPr="006C7C8A">
              <w:rPr>
                <w:rFonts w:ascii="Arial" w:hAnsi="Arial" w:cs="Arial"/>
                <w:sz w:val="18"/>
                <w:szCs w:val="18"/>
                <w:lang w:val="en-US" w:eastAsia="ko-KR"/>
                <w:rPrChange w:id="5620" w:author="CATT" w:date="2022-03-07T10:06:00Z">
                  <w:rPr>
                    <w:rFonts w:ascii="Arial" w:hAnsi="Arial" w:cs="Arial"/>
                    <w:sz w:val="18"/>
                    <w:szCs w:val="18"/>
                    <w:lang w:val="en-US" w:eastAsia="ko-KR"/>
                  </w:rPr>
                </w:rPrChange>
              </w:rPr>
              <w:t>|</w:t>
            </w:r>
          </w:p>
        </w:tc>
        <w:tc>
          <w:tcPr>
            <w:tcW w:w="0" w:type="auto"/>
            <w:shd w:val="clear" w:color="auto" w:fill="FFFFFF"/>
            <w:vAlign w:val="center"/>
            <w:hideMark/>
          </w:tcPr>
          <w:p w14:paraId="41C7F48C" w14:textId="77777777" w:rsidR="00E517CB" w:rsidRPr="006C7C8A" w:rsidRDefault="00E517CB" w:rsidP="00FC6F5A">
            <w:pPr>
              <w:overflowPunct/>
              <w:autoSpaceDE/>
              <w:autoSpaceDN/>
              <w:adjustRightInd/>
              <w:spacing w:after="0"/>
              <w:jc w:val="center"/>
              <w:textAlignment w:val="auto"/>
              <w:rPr>
                <w:rFonts w:ascii="Arial" w:hAnsi="Arial" w:cs="Arial"/>
                <w:sz w:val="18"/>
                <w:szCs w:val="18"/>
                <w:lang w:val="en-US" w:eastAsia="ko-KR"/>
                <w:rPrChange w:id="5621"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5622" w:author="CATT" w:date="2022-03-07T10:06:00Z">
                  <w:rPr>
                    <w:rFonts w:ascii="Arial" w:hAnsi="Arial" w:cs="Arial"/>
                    <w:sz w:val="18"/>
                    <w:szCs w:val="18"/>
                    <w:lang w:val="en-US" w:eastAsia="ko-KR"/>
                  </w:rPr>
                </w:rPrChange>
              </w:rPr>
              <w:t>|2*</w:t>
            </w:r>
            <w:proofErr w:type="spellStart"/>
            <w:r w:rsidRPr="006C7C8A">
              <w:rPr>
                <w:rFonts w:ascii="Arial" w:hAnsi="Arial" w:cs="Arial"/>
                <w:sz w:val="18"/>
                <w:szCs w:val="18"/>
                <w:lang w:val="en-US" w:eastAsia="ko-KR"/>
                <w:rPrChange w:id="5623" w:author="CATT" w:date="2022-03-07T10:06:00Z">
                  <w:rPr>
                    <w:rFonts w:ascii="Arial" w:hAnsi="Arial" w:cs="Arial"/>
                    <w:sz w:val="18"/>
                    <w:szCs w:val="18"/>
                    <w:lang w:val="en-US" w:eastAsia="ko-KR"/>
                  </w:rPr>
                </w:rPrChange>
              </w:rPr>
              <w:t>fx_high</w:t>
            </w:r>
            <w:proofErr w:type="spellEnd"/>
            <w:r w:rsidRPr="006C7C8A">
              <w:rPr>
                <w:rFonts w:ascii="Arial" w:hAnsi="Arial" w:cs="Arial"/>
                <w:sz w:val="18"/>
                <w:szCs w:val="18"/>
                <w:lang w:val="en-US" w:eastAsia="ko-KR"/>
                <w:rPrChange w:id="5624" w:author="CATT" w:date="2022-03-07T10:06:00Z">
                  <w:rPr>
                    <w:rFonts w:ascii="Arial" w:hAnsi="Arial" w:cs="Arial"/>
                    <w:sz w:val="18"/>
                    <w:szCs w:val="18"/>
                    <w:lang w:val="en-US" w:eastAsia="ko-KR"/>
                  </w:rPr>
                </w:rPrChange>
              </w:rPr>
              <w:t xml:space="preserve"> – 3*</w:t>
            </w:r>
            <w:proofErr w:type="spellStart"/>
            <w:r w:rsidRPr="006C7C8A">
              <w:rPr>
                <w:rFonts w:ascii="Arial" w:hAnsi="Arial" w:cs="Arial"/>
                <w:sz w:val="18"/>
                <w:szCs w:val="18"/>
                <w:lang w:val="en-US" w:eastAsia="ko-KR"/>
                <w:rPrChange w:id="5625" w:author="CATT" w:date="2022-03-07T10:06:00Z">
                  <w:rPr>
                    <w:rFonts w:ascii="Arial" w:hAnsi="Arial" w:cs="Arial"/>
                    <w:sz w:val="18"/>
                    <w:szCs w:val="18"/>
                    <w:lang w:val="en-US" w:eastAsia="ko-KR"/>
                  </w:rPr>
                </w:rPrChange>
              </w:rPr>
              <w:t>fy_low</w:t>
            </w:r>
            <w:proofErr w:type="spellEnd"/>
            <w:r w:rsidRPr="006C7C8A">
              <w:rPr>
                <w:rFonts w:ascii="Arial" w:hAnsi="Arial" w:cs="Arial"/>
                <w:sz w:val="18"/>
                <w:szCs w:val="18"/>
                <w:lang w:val="en-US" w:eastAsia="ko-KR"/>
                <w:rPrChange w:id="5626" w:author="CATT" w:date="2022-03-07T10:06:00Z">
                  <w:rPr>
                    <w:rFonts w:ascii="Arial" w:hAnsi="Arial" w:cs="Arial"/>
                    <w:sz w:val="18"/>
                    <w:szCs w:val="18"/>
                    <w:lang w:val="en-US" w:eastAsia="ko-KR"/>
                  </w:rPr>
                </w:rPrChange>
              </w:rPr>
              <w:t>|</w:t>
            </w:r>
          </w:p>
        </w:tc>
        <w:tc>
          <w:tcPr>
            <w:tcW w:w="0" w:type="auto"/>
            <w:shd w:val="clear" w:color="auto" w:fill="FFFFFF"/>
            <w:vAlign w:val="center"/>
            <w:hideMark/>
          </w:tcPr>
          <w:p w14:paraId="2EFD8669" w14:textId="77777777" w:rsidR="00E517CB" w:rsidRPr="006C7C8A" w:rsidRDefault="00E517CB" w:rsidP="00FC6F5A">
            <w:pPr>
              <w:overflowPunct/>
              <w:autoSpaceDE/>
              <w:autoSpaceDN/>
              <w:adjustRightInd/>
              <w:spacing w:after="0"/>
              <w:jc w:val="center"/>
              <w:textAlignment w:val="auto"/>
              <w:rPr>
                <w:rFonts w:ascii="Arial" w:hAnsi="Arial" w:cs="Arial"/>
                <w:sz w:val="18"/>
                <w:szCs w:val="18"/>
                <w:lang w:val="en-US" w:eastAsia="ko-KR"/>
                <w:rPrChange w:id="5627"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5628" w:author="CATT" w:date="2022-03-07T10:06:00Z">
                  <w:rPr>
                    <w:rFonts w:ascii="Arial" w:hAnsi="Arial" w:cs="Arial"/>
                    <w:sz w:val="18"/>
                    <w:szCs w:val="18"/>
                    <w:lang w:val="en-US" w:eastAsia="ko-KR"/>
                  </w:rPr>
                </w:rPrChange>
              </w:rPr>
              <w:t>|2*</w:t>
            </w:r>
            <w:proofErr w:type="spellStart"/>
            <w:r w:rsidRPr="006C7C8A">
              <w:rPr>
                <w:rFonts w:ascii="Arial" w:hAnsi="Arial" w:cs="Arial"/>
                <w:sz w:val="18"/>
                <w:szCs w:val="18"/>
                <w:lang w:val="en-US" w:eastAsia="ko-KR"/>
                <w:rPrChange w:id="5629" w:author="CATT" w:date="2022-03-07T10:06:00Z">
                  <w:rPr>
                    <w:rFonts w:ascii="Arial" w:hAnsi="Arial" w:cs="Arial"/>
                    <w:sz w:val="18"/>
                    <w:szCs w:val="18"/>
                    <w:lang w:val="en-US" w:eastAsia="ko-KR"/>
                  </w:rPr>
                </w:rPrChange>
              </w:rPr>
              <w:t>fy_low</w:t>
            </w:r>
            <w:proofErr w:type="spellEnd"/>
            <w:r w:rsidRPr="006C7C8A">
              <w:rPr>
                <w:rFonts w:ascii="Arial" w:hAnsi="Arial" w:cs="Arial"/>
                <w:sz w:val="18"/>
                <w:szCs w:val="18"/>
                <w:lang w:val="en-US" w:eastAsia="ko-KR"/>
                <w:rPrChange w:id="5630" w:author="CATT" w:date="2022-03-07T10:06:00Z">
                  <w:rPr>
                    <w:rFonts w:ascii="Arial" w:hAnsi="Arial" w:cs="Arial"/>
                    <w:sz w:val="18"/>
                    <w:szCs w:val="18"/>
                    <w:lang w:val="en-US" w:eastAsia="ko-KR"/>
                  </w:rPr>
                </w:rPrChange>
              </w:rPr>
              <w:t xml:space="preserve"> – 3*</w:t>
            </w:r>
            <w:proofErr w:type="spellStart"/>
            <w:r w:rsidRPr="006C7C8A">
              <w:rPr>
                <w:rFonts w:ascii="Arial" w:hAnsi="Arial" w:cs="Arial"/>
                <w:sz w:val="18"/>
                <w:szCs w:val="18"/>
                <w:lang w:val="en-US" w:eastAsia="ko-KR"/>
                <w:rPrChange w:id="5631" w:author="CATT" w:date="2022-03-07T10:06:00Z">
                  <w:rPr>
                    <w:rFonts w:ascii="Arial" w:hAnsi="Arial" w:cs="Arial"/>
                    <w:sz w:val="18"/>
                    <w:szCs w:val="18"/>
                    <w:lang w:val="en-US" w:eastAsia="ko-KR"/>
                  </w:rPr>
                </w:rPrChange>
              </w:rPr>
              <w:t>fx_high</w:t>
            </w:r>
            <w:proofErr w:type="spellEnd"/>
            <w:r w:rsidRPr="006C7C8A">
              <w:rPr>
                <w:rFonts w:ascii="Arial" w:hAnsi="Arial" w:cs="Arial"/>
                <w:sz w:val="18"/>
                <w:szCs w:val="18"/>
                <w:lang w:val="en-US" w:eastAsia="ko-KR"/>
                <w:rPrChange w:id="5632" w:author="CATT" w:date="2022-03-07T10:06:00Z">
                  <w:rPr>
                    <w:rFonts w:ascii="Arial" w:hAnsi="Arial" w:cs="Arial"/>
                    <w:sz w:val="18"/>
                    <w:szCs w:val="18"/>
                    <w:lang w:val="en-US" w:eastAsia="ko-KR"/>
                  </w:rPr>
                </w:rPrChange>
              </w:rPr>
              <w:t>|</w:t>
            </w:r>
          </w:p>
        </w:tc>
        <w:tc>
          <w:tcPr>
            <w:tcW w:w="0" w:type="auto"/>
            <w:shd w:val="clear" w:color="auto" w:fill="FFFFFF"/>
            <w:vAlign w:val="center"/>
            <w:hideMark/>
          </w:tcPr>
          <w:p w14:paraId="4F1A4508" w14:textId="77777777" w:rsidR="00E517CB" w:rsidRPr="006C7C8A" w:rsidRDefault="00E517CB" w:rsidP="00FC6F5A">
            <w:pPr>
              <w:overflowPunct/>
              <w:autoSpaceDE/>
              <w:autoSpaceDN/>
              <w:adjustRightInd/>
              <w:spacing w:after="0"/>
              <w:jc w:val="center"/>
              <w:textAlignment w:val="auto"/>
              <w:rPr>
                <w:rFonts w:ascii="Arial" w:hAnsi="Arial" w:cs="Arial"/>
                <w:sz w:val="18"/>
                <w:szCs w:val="18"/>
                <w:lang w:val="en-US" w:eastAsia="ko-KR"/>
                <w:rPrChange w:id="5633"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5634" w:author="CATT" w:date="2022-03-07T10:06:00Z">
                  <w:rPr>
                    <w:rFonts w:ascii="Arial" w:hAnsi="Arial" w:cs="Arial"/>
                    <w:sz w:val="18"/>
                    <w:szCs w:val="18"/>
                    <w:lang w:val="en-US" w:eastAsia="ko-KR"/>
                  </w:rPr>
                </w:rPrChange>
              </w:rPr>
              <w:t>|2*</w:t>
            </w:r>
            <w:proofErr w:type="spellStart"/>
            <w:r w:rsidRPr="006C7C8A">
              <w:rPr>
                <w:rFonts w:ascii="Arial" w:hAnsi="Arial" w:cs="Arial"/>
                <w:sz w:val="18"/>
                <w:szCs w:val="18"/>
                <w:lang w:val="en-US" w:eastAsia="ko-KR"/>
                <w:rPrChange w:id="5635" w:author="CATT" w:date="2022-03-07T10:06:00Z">
                  <w:rPr>
                    <w:rFonts w:ascii="Arial" w:hAnsi="Arial" w:cs="Arial"/>
                    <w:sz w:val="18"/>
                    <w:szCs w:val="18"/>
                    <w:lang w:val="en-US" w:eastAsia="ko-KR"/>
                  </w:rPr>
                </w:rPrChange>
              </w:rPr>
              <w:t>fy_high</w:t>
            </w:r>
            <w:proofErr w:type="spellEnd"/>
            <w:r w:rsidRPr="006C7C8A">
              <w:rPr>
                <w:rFonts w:ascii="Arial" w:hAnsi="Arial" w:cs="Arial"/>
                <w:sz w:val="18"/>
                <w:szCs w:val="18"/>
                <w:lang w:val="en-US" w:eastAsia="ko-KR"/>
                <w:rPrChange w:id="5636" w:author="CATT" w:date="2022-03-07T10:06:00Z">
                  <w:rPr>
                    <w:rFonts w:ascii="Arial" w:hAnsi="Arial" w:cs="Arial"/>
                    <w:sz w:val="18"/>
                    <w:szCs w:val="18"/>
                    <w:lang w:val="en-US" w:eastAsia="ko-KR"/>
                  </w:rPr>
                </w:rPrChange>
              </w:rPr>
              <w:t xml:space="preserve"> – 3*</w:t>
            </w:r>
            <w:proofErr w:type="spellStart"/>
            <w:r w:rsidRPr="006C7C8A">
              <w:rPr>
                <w:rFonts w:ascii="Arial" w:hAnsi="Arial" w:cs="Arial"/>
                <w:sz w:val="18"/>
                <w:szCs w:val="18"/>
                <w:lang w:val="en-US" w:eastAsia="ko-KR"/>
                <w:rPrChange w:id="5637" w:author="CATT" w:date="2022-03-07T10:06:00Z">
                  <w:rPr>
                    <w:rFonts w:ascii="Arial" w:hAnsi="Arial" w:cs="Arial"/>
                    <w:sz w:val="18"/>
                    <w:szCs w:val="18"/>
                    <w:lang w:val="en-US" w:eastAsia="ko-KR"/>
                  </w:rPr>
                </w:rPrChange>
              </w:rPr>
              <w:t>fx_low</w:t>
            </w:r>
            <w:proofErr w:type="spellEnd"/>
            <w:r w:rsidRPr="006C7C8A">
              <w:rPr>
                <w:rFonts w:ascii="Arial" w:hAnsi="Arial" w:cs="Arial"/>
                <w:sz w:val="18"/>
                <w:szCs w:val="18"/>
                <w:lang w:val="en-US" w:eastAsia="ko-KR"/>
                <w:rPrChange w:id="5638" w:author="CATT" w:date="2022-03-07T10:06:00Z">
                  <w:rPr>
                    <w:rFonts w:ascii="Arial" w:hAnsi="Arial" w:cs="Arial"/>
                    <w:sz w:val="18"/>
                    <w:szCs w:val="18"/>
                    <w:lang w:val="en-US" w:eastAsia="ko-KR"/>
                  </w:rPr>
                </w:rPrChange>
              </w:rPr>
              <w:t>|</w:t>
            </w:r>
          </w:p>
        </w:tc>
      </w:tr>
      <w:tr w:rsidR="00E517CB" w:rsidRPr="006C7C8A" w14:paraId="255EF670" w14:textId="77777777" w:rsidTr="00FC6F5A">
        <w:trPr>
          <w:trHeight w:val="402"/>
          <w:tblHeader/>
        </w:trPr>
        <w:tc>
          <w:tcPr>
            <w:tcW w:w="0" w:type="auto"/>
            <w:shd w:val="clear" w:color="auto" w:fill="FFFFFF"/>
            <w:vAlign w:val="center"/>
            <w:hideMark/>
          </w:tcPr>
          <w:p w14:paraId="0282C435" w14:textId="77777777" w:rsidR="00E517CB" w:rsidRPr="006C7C8A" w:rsidRDefault="00E517CB" w:rsidP="00FC6F5A">
            <w:pPr>
              <w:overflowPunct/>
              <w:autoSpaceDE/>
              <w:autoSpaceDN/>
              <w:adjustRightInd/>
              <w:spacing w:after="0"/>
              <w:textAlignment w:val="auto"/>
              <w:rPr>
                <w:rFonts w:ascii="Arial" w:hAnsi="Arial" w:cs="Arial"/>
                <w:sz w:val="18"/>
                <w:szCs w:val="18"/>
                <w:lang w:val="en-US" w:eastAsia="ko-KR"/>
                <w:rPrChange w:id="5639"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5640" w:author="CATT" w:date="2022-03-07T10:06:00Z">
                  <w:rPr>
                    <w:rFonts w:ascii="Arial" w:hAnsi="Arial" w:cs="Arial"/>
                    <w:sz w:val="18"/>
                    <w:szCs w:val="18"/>
                    <w:lang w:val="en-US" w:eastAsia="ko-KR"/>
                  </w:rPr>
                </w:rPrChange>
              </w:rPr>
              <w:t>IMD frequency limits (MHz)</w:t>
            </w:r>
          </w:p>
        </w:tc>
        <w:tc>
          <w:tcPr>
            <w:tcW w:w="0" w:type="auto"/>
            <w:shd w:val="clear" w:color="auto" w:fill="FFFFFF"/>
            <w:vAlign w:val="center"/>
            <w:hideMark/>
          </w:tcPr>
          <w:p w14:paraId="6DADD25C" w14:textId="77777777" w:rsidR="00E517CB" w:rsidRPr="006C7C8A" w:rsidRDefault="00E517CB" w:rsidP="00FC6F5A">
            <w:pPr>
              <w:overflowPunct/>
              <w:autoSpaceDE/>
              <w:autoSpaceDN/>
              <w:adjustRightInd/>
              <w:spacing w:after="0"/>
              <w:jc w:val="center"/>
              <w:textAlignment w:val="auto"/>
              <w:rPr>
                <w:rFonts w:ascii="Arial" w:eastAsia="宋体" w:hAnsi="Arial" w:cs="Arial"/>
                <w:sz w:val="18"/>
                <w:szCs w:val="18"/>
                <w:lang w:val="en-US" w:eastAsia="zh-CN"/>
                <w:rPrChange w:id="5641" w:author="CATT" w:date="2022-03-07T10:06:00Z">
                  <w:rPr>
                    <w:rFonts w:ascii="Arial" w:eastAsia="宋体" w:hAnsi="Arial" w:cs="Arial"/>
                    <w:sz w:val="18"/>
                    <w:szCs w:val="18"/>
                    <w:lang w:val="en-US" w:eastAsia="zh-CN"/>
                  </w:rPr>
                </w:rPrChange>
              </w:rPr>
            </w:pPr>
            <w:r w:rsidRPr="006C7C8A">
              <w:rPr>
                <w:rFonts w:ascii="Arial" w:eastAsia="宋体" w:hAnsi="Arial" w:cs="Arial" w:hint="eastAsia"/>
                <w:sz w:val="18"/>
                <w:szCs w:val="18"/>
                <w:lang w:val="en-US" w:eastAsia="zh-CN"/>
                <w:rPrChange w:id="5642" w:author="CATT" w:date="2022-03-07T10:06:00Z">
                  <w:rPr>
                    <w:rFonts w:ascii="Arial" w:eastAsia="宋体" w:hAnsi="Arial" w:cs="Arial" w:hint="eastAsia"/>
                    <w:sz w:val="18"/>
                    <w:szCs w:val="18"/>
                    <w:lang w:val="en-US" w:eastAsia="zh-CN"/>
                  </w:rPr>
                </w:rPrChange>
              </w:rPr>
              <w:t>8975</w:t>
            </w:r>
          </w:p>
        </w:tc>
        <w:tc>
          <w:tcPr>
            <w:tcW w:w="0" w:type="auto"/>
            <w:shd w:val="clear" w:color="auto" w:fill="FFFFFF"/>
            <w:vAlign w:val="center"/>
            <w:hideMark/>
          </w:tcPr>
          <w:p w14:paraId="406BFA9A" w14:textId="77777777" w:rsidR="00E517CB" w:rsidRPr="006C7C8A" w:rsidRDefault="00E517CB" w:rsidP="00FC6F5A">
            <w:pPr>
              <w:overflowPunct/>
              <w:autoSpaceDE/>
              <w:autoSpaceDN/>
              <w:adjustRightInd/>
              <w:spacing w:after="0"/>
              <w:jc w:val="center"/>
              <w:textAlignment w:val="auto"/>
              <w:rPr>
                <w:rFonts w:ascii="Arial" w:eastAsia="宋体" w:hAnsi="Arial" w:cs="Arial"/>
                <w:sz w:val="18"/>
                <w:szCs w:val="18"/>
                <w:lang w:val="en-US" w:eastAsia="zh-CN"/>
                <w:rPrChange w:id="5643" w:author="CATT" w:date="2022-03-07T10:06:00Z">
                  <w:rPr>
                    <w:rFonts w:ascii="Arial" w:eastAsia="宋体" w:hAnsi="Arial" w:cs="Arial"/>
                    <w:sz w:val="18"/>
                    <w:szCs w:val="18"/>
                    <w:lang w:val="en-US" w:eastAsia="zh-CN"/>
                  </w:rPr>
                </w:rPrChange>
              </w:rPr>
            </w:pPr>
            <w:r w:rsidRPr="006C7C8A">
              <w:rPr>
                <w:rFonts w:ascii="Arial" w:eastAsia="宋体" w:hAnsi="Arial" w:cs="Arial" w:hint="eastAsia"/>
                <w:sz w:val="18"/>
                <w:szCs w:val="18"/>
                <w:lang w:val="en-US" w:eastAsia="zh-CN"/>
                <w:rPrChange w:id="5644" w:author="CATT" w:date="2022-03-07T10:06:00Z">
                  <w:rPr>
                    <w:rFonts w:ascii="Arial" w:eastAsia="宋体" w:hAnsi="Arial" w:cs="Arial" w:hint="eastAsia"/>
                    <w:sz w:val="18"/>
                    <w:szCs w:val="18"/>
                    <w:lang w:val="en-US" w:eastAsia="zh-CN"/>
                  </w:rPr>
                </w:rPrChange>
              </w:rPr>
              <w:t>7565</w:t>
            </w:r>
          </w:p>
        </w:tc>
        <w:tc>
          <w:tcPr>
            <w:tcW w:w="0" w:type="auto"/>
            <w:shd w:val="clear" w:color="auto" w:fill="FFFFFF"/>
            <w:vAlign w:val="center"/>
            <w:hideMark/>
          </w:tcPr>
          <w:p w14:paraId="0979B500" w14:textId="77777777" w:rsidR="00E517CB" w:rsidRPr="006C7C8A" w:rsidRDefault="00E517CB" w:rsidP="00FC6F5A">
            <w:pPr>
              <w:overflowPunct/>
              <w:autoSpaceDE/>
              <w:autoSpaceDN/>
              <w:adjustRightInd/>
              <w:spacing w:after="0"/>
              <w:jc w:val="center"/>
              <w:textAlignment w:val="auto"/>
              <w:rPr>
                <w:rFonts w:ascii="Arial" w:eastAsia="宋体" w:hAnsi="Arial" w:cs="Arial"/>
                <w:sz w:val="18"/>
                <w:szCs w:val="18"/>
                <w:lang w:val="en-US" w:eastAsia="zh-CN"/>
                <w:rPrChange w:id="5645" w:author="CATT" w:date="2022-03-07T10:06:00Z">
                  <w:rPr>
                    <w:rFonts w:ascii="Arial" w:eastAsia="宋体" w:hAnsi="Arial" w:cs="Arial"/>
                    <w:sz w:val="18"/>
                    <w:szCs w:val="18"/>
                    <w:lang w:val="en-US" w:eastAsia="zh-CN"/>
                  </w:rPr>
                </w:rPrChange>
              </w:rPr>
            </w:pPr>
            <w:r w:rsidRPr="006C7C8A">
              <w:rPr>
                <w:rFonts w:ascii="Arial" w:eastAsia="宋体" w:hAnsi="Arial" w:cs="Arial" w:hint="eastAsia"/>
                <w:sz w:val="18"/>
                <w:szCs w:val="18"/>
                <w:lang w:val="en-US" w:eastAsia="zh-CN"/>
                <w:rPrChange w:id="5646" w:author="CATT" w:date="2022-03-07T10:06:00Z">
                  <w:rPr>
                    <w:rFonts w:ascii="Arial" w:eastAsia="宋体" w:hAnsi="Arial" w:cs="Arial" w:hint="eastAsia"/>
                    <w:sz w:val="18"/>
                    <w:szCs w:val="18"/>
                    <w:lang w:val="en-US" w:eastAsia="zh-CN"/>
                  </w:rPr>
                </w:rPrChange>
              </w:rPr>
              <w:t>3290</w:t>
            </w:r>
          </w:p>
        </w:tc>
        <w:tc>
          <w:tcPr>
            <w:tcW w:w="0" w:type="auto"/>
            <w:shd w:val="clear" w:color="auto" w:fill="FFFFFF"/>
            <w:vAlign w:val="center"/>
            <w:hideMark/>
          </w:tcPr>
          <w:p w14:paraId="1D216651" w14:textId="77777777" w:rsidR="00E517CB" w:rsidRPr="006C7C8A" w:rsidRDefault="00E517CB" w:rsidP="00FC6F5A">
            <w:pPr>
              <w:overflowPunct/>
              <w:autoSpaceDE/>
              <w:autoSpaceDN/>
              <w:adjustRightInd/>
              <w:spacing w:after="0"/>
              <w:jc w:val="center"/>
              <w:textAlignment w:val="auto"/>
              <w:rPr>
                <w:rFonts w:ascii="Arial" w:eastAsia="宋体" w:hAnsi="Arial" w:cs="Arial"/>
                <w:sz w:val="18"/>
                <w:szCs w:val="18"/>
                <w:lang w:val="en-US" w:eastAsia="zh-CN"/>
                <w:rPrChange w:id="5647" w:author="CATT" w:date="2022-03-07T10:06:00Z">
                  <w:rPr>
                    <w:rFonts w:ascii="Arial" w:eastAsia="宋体" w:hAnsi="Arial" w:cs="Arial"/>
                    <w:sz w:val="18"/>
                    <w:szCs w:val="18"/>
                    <w:lang w:val="en-US" w:eastAsia="zh-CN"/>
                  </w:rPr>
                </w:rPrChange>
              </w:rPr>
            </w:pPr>
            <w:r w:rsidRPr="006C7C8A">
              <w:rPr>
                <w:rFonts w:ascii="Arial" w:eastAsia="宋体" w:hAnsi="Arial" w:cs="Arial" w:hint="eastAsia"/>
                <w:sz w:val="18"/>
                <w:szCs w:val="18"/>
                <w:lang w:val="en-US" w:eastAsia="zh-CN"/>
                <w:rPrChange w:id="5648" w:author="CATT" w:date="2022-03-07T10:06:00Z">
                  <w:rPr>
                    <w:rFonts w:ascii="Arial" w:eastAsia="宋体" w:hAnsi="Arial" w:cs="Arial" w:hint="eastAsia"/>
                    <w:sz w:val="18"/>
                    <w:szCs w:val="18"/>
                    <w:lang w:val="en-US" w:eastAsia="zh-CN"/>
                  </w:rPr>
                </w:rPrChange>
              </w:rPr>
              <w:t>1350</w:t>
            </w:r>
          </w:p>
        </w:tc>
      </w:tr>
      <w:tr w:rsidR="00E517CB" w:rsidRPr="006C7C8A" w14:paraId="6D0DB6F2" w14:textId="77777777" w:rsidTr="00FC6F5A">
        <w:trPr>
          <w:trHeight w:val="485"/>
          <w:tblHeader/>
        </w:trPr>
        <w:tc>
          <w:tcPr>
            <w:tcW w:w="0" w:type="auto"/>
            <w:shd w:val="clear" w:color="auto" w:fill="FFFFFF"/>
            <w:vAlign w:val="center"/>
            <w:hideMark/>
          </w:tcPr>
          <w:p w14:paraId="4720E554" w14:textId="77777777" w:rsidR="00E517CB" w:rsidRPr="006C7C8A" w:rsidRDefault="00E517CB" w:rsidP="00FC6F5A">
            <w:pPr>
              <w:overflowPunct/>
              <w:autoSpaceDE/>
              <w:autoSpaceDN/>
              <w:adjustRightInd/>
              <w:spacing w:after="0"/>
              <w:textAlignment w:val="auto"/>
              <w:rPr>
                <w:rFonts w:ascii="Arial" w:hAnsi="Arial" w:cs="Arial"/>
                <w:sz w:val="18"/>
                <w:szCs w:val="18"/>
                <w:lang w:val="en-US" w:eastAsia="ko-KR"/>
                <w:rPrChange w:id="5649"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5650" w:author="CATT" w:date="2022-03-07T10:06:00Z">
                  <w:rPr>
                    <w:rFonts w:ascii="Arial" w:hAnsi="Arial" w:cs="Arial"/>
                    <w:sz w:val="18"/>
                    <w:szCs w:val="18"/>
                    <w:lang w:val="en-US" w:eastAsia="ko-KR"/>
                  </w:rPr>
                </w:rPrChange>
              </w:rPr>
              <w:t>Two-tone 5</w:t>
            </w:r>
            <w:r w:rsidRPr="006C7C8A">
              <w:rPr>
                <w:rFonts w:ascii="Arial" w:hAnsi="Arial" w:cs="Arial"/>
                <w:sz w:val="18"/>
                <w:szCs w:val="18"/>
                <w:vertAlign w:val="superscript"/>
                <w:lang w:val="en-US" w:eastAsia="ko-KR"/>
                <w:rPrChange w:id="5651" w:author="CATT" w:date="2022-03-07T10:06:00Z">
                  <w:rPr>
                    <w:rFonts w:ascii="Arial" w:hAnsi="Arial" w:cs="Arial"/>
                    <w:sz w:val="18"/>
                    <w:szCs w:val="18"/>
                    <w:vertAlign w:val="superscript"/>
                    <w:lang w:val="en-US" w:eastAsia="ko-KR"/>
                  </w:rPr>
                </w:rPrChange>
              </w:rPr>
              <w:t>th</w:t>
            </w:r>
            <w:r w:rsidRPr="006C7C8A">
              <w:rPr>
                <w:rFonts w:ascii="Arial" w:hAnsi="Arial" w:cs="Arial"/>
                <w:sz w:val="18"/>
                <w:szCs w:val="18"/>
                <w:lang w:val="en-US" w:eastAsia="ko-KR"/>
                <w:rPrChange w:id="5652" w:author="CATT" w:date="2022-03-07T10:06:00Z">
                  <w:rPr>
                    <w:rFonts w:ascii="Arial" w:hAnsi="Arial" w:cs="Arial"/>
                    <w:sz w:val="18"/>
                    <w:szCs w:val="18"/>
                    <w:lang w:val="en-US" w:eastAsia="ko-KR"/>
                  </w:rPr>
                </w:rPrChange>
              </w:rPr>
              <w:t xml:space="preserve"> order IMD products</w:t>
            </w:r>
          </w:p>
        </w:tc>
        <w:tc>
          <w:tcPr>
            <w:tcW w:w="0" w:type="auto"/>
            <w:shd w:val="clear" w:color="auto" w:fill="FFFFFF"/>
            <w:vAlign w:val="center"/>
            <w:hideMark/>
          </w:tcPr>
          <w:p w14:paraId="540A9BA9" w14:textId="77777777" w:rsidR="00E517CB" w:rsidRPr="006C7C8A" w:rsidRDefault="00E517CB" w:rsidP="00FC6F5A">
            <w:pPr>
              <w:overflowPunct/>
              <w:autoSpaceDE/>
              <w:autoSpaceDN/>
              <w:adjustRightInd/>
              <w:spacing w:after="0"/>
              <w:jc w:val="center"/>
              <w:textAlignment w:val="auto"/>
              <w:rPr>
                <w:rFonts w:ascii="Arial" w:hAnsi="Arial" w:cs="Arial"/>
                <w:sz w:val="18"/>
                <w:szCs w:val="18"/>
                <w:lang w:val="en-US" w:eastAsia="ko-KR"/>
                <w:rPrChange w:id="5653"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5654" w:author="CATT" w:date="2022-03-07T10:06:00Z">
                  <w:rPr>
                    <w:rFonts w:ascii="Arial" w:hAnsi="Arial" w:cs="Arial"/>
                    <w:sz w:val="18"/>
                    <w:szCs w:val="18"/>
                    <w:lang w:val="en-US" w:eastAsia="ko-KR"/>
                  </w:rPr>
                </w:rPrChange>
              </w:rPr>
              <w:t>|2*</w:t>
            </w:r>
            <w:proofErr w:type="spellStart"/>
            <w:r w:rsidRPr="006C7C8A">
              <w:rPr>
                <w:rFonts w:ascii="Arial" w:hAnsi="Arial" w:cs="Arial"/>
                <w:sz w:val="18"/>
                <w:szCs w:val="18"/>
                <w:lang w:val="en-US" w:eastAsia="ko-KR"/>
                <w:rPrChange w:id="5655" w:author="CATT" w:date="2022-03-07T10:06:00Z">
                  <w:rPr>
                    <w:rFonts w:ascii="Arial" w:hAnsi="Arial" w:cs="Arial"/>
                    <w:sz w:val="18"/>
                    <w:szCs w:val="18"/>
                    <w:lang w:val="en-US" w:eastAsia="ko-KR"/>
                  </w:rPr>
                </w:rPrChange>
              </w:rPr>
              <w:t>fx_low</w:t>
            </w:r>
            <w:proofErr w:type="spellEnd"/>
            <w:r w:rsidRPr="006C7C8A">
              <w:rPr>
                <w:rFonts w:ascii="Arial" w:hAnsi="Arial" w:cs="Arial"/>
                <w:sz w:val="18"/>
                <w:szCs w:val="18"/>
                <w:lang w:val="en-US" w:eastAsia="ko-KR"/>
                <w:rPrChange w:id="5656" w:author="CATT" w:date="2022-03-07T10:06:00Z">
                  <w:rPr>
                    <w:rFonts w:ascii="Arial" w:hAnsi="Arial" w:cs="Arial"/>
                    <w:sz w:val="18"/>
                    <w:szCs w:val="18"/>
                    <w:lang w:val="en-US" w:eastAsia="ko-KR"/>
                  </w:rPr>
                </w:rPrChange>
              </w:rPr>
              <w:t xml:space="preserve"> + 3*</w:t>
            </w:r>
            <w:proofErr w:type="spellStart"/>
            <w:r w:rsidRPr="006C7C8A">
              <w:rPr>
                <w:rFonts w:ascii="Arial" w:hAnsi="Arial" w:cs="Arial"/>
                <w:sz w:val="18"/>
                <w:szCs w:val="18"/>
                <w:lang w:val="en-US" w:eastAsia="ko-KR"/>
                <w:rPrChange w:id="5657" w:author="CATT" w:date="2022-03-07T10:06:00Z">
                  <w:rPr>
                    <w:rFonts w:ascii="Arial" w:hAnsi="Arial" w:cs="Arial"/>
                    <w:sz w:val="18"/>
                    <w:szCs w:val="18"/>
                    <w:lang w:val="en-US" w:eastAsia="ko-KR"/>
                  </w:rPr>
                </w:rPrChange>
              </w:rPr>
              <w:t>fy_low</w:t>
            </w:r>
            <w:proofErr w:type="spellEnd"/>
            <w:r w:rsidRPr="006C7C8A">
              <w:rPr>
                <w:rFonts w:ascii="Arial" w:hAnsi="Arial" w:cs="Arial"/>
                <w:sz w:val="18"/>
                <w:szCs w:val="18"/>
                <w:lang w:val="en-US" w:eastAsia="ko-KR"/>
                <w:rPrChange w:id="5658" w:author="CATT" w:date="2022-03-07T10:06:00Z">
                  <w:rPr>
                    <w:rFonts w:ascii="Arial" w:hAnsi="Arial" w:cs="Arial"/>
                    <w:sz w:val="18"/>
                    <w:szCs w:val="18"/>
                    <w:lang w:val="en-US" w:eastAsia="ko-KR"/>
                  </w:rPr>
                </w:rPrChange>
              </w:rPr>
              <w:t>|</w:t>
            </w:r>
          </w:p>
        </w:tc>
        <w:tc>
          <w:tcPr>
            <w:tcW w:w="0" w:type="auto"/>
            <w:shd w:val="clear" w:color="auto" w:fill="FFFFFF"/>
            <w:vAlign w:val="center"/>
            <w:hideMark/>
          </w:tcPr>
          <w:p w14:paraId="36027B8F" w14:textId="77777777" w:rsidR="00E517CB" w:rsidRPr="006C7C8A" w:rsidRDefault="00E517CB" w:rsidP="00FC6F5A">
            <w:pPr>
              <w:overflowPunct/>
              <w:autoSpaceDE/>
              <w:autoSpaceDN/>
              <w:adjustRightInd/>
              <w:spacing w:after="0"/>
              <w:jc w:val="center"/>
              <w:textAlignment w:val="auto"/>
              <w:rPr>
                <w:rFonts w:ascii="Arial" w:hAnsi="Arial" w:cs="Arial"/>
                <w:sz w:val="18"/>
                <w:szCs w:val="18"/>
                <w:lang w:val="en-US" w:eastAsia="ko-KR"/>
                <w:rPrChange w:id="5659"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5660" w:author="CATT" w:date="2022-03-07T10:06:00Z">
                  <w:rPr>
                    <w:rFonts w:ascii="Arial" w:hAnsi="Arial" w:cs="Arial"/>
                    <w:sz w:val="18"/>
                    <w:szCs w:val="18"/>
                    <w:lang w:val="en-US" w:eastAsia="ko-KR"/>
                  </w:rPr>
                </w:rPrChange>
              </w:rPr>
              <w:t>|2*</w:t>
            </w:r>
            <w:proofErr w:type="spellStart"/>
            <w:r w:rsidRPr="006C7C8A">
              <w:rPr>
                <w:rFonts w:ascii="Arial" w:hAnsi="Arial" w:cs="Arial"/>
                <w:sz w:val="18"/>
                <w:szCs w:val="18"/>
                <w:lang w:val="en-US" w:eastAsia="ko-KR"/>
                <w:rPrChange w:id="5661" w:author="CATT" w:date="2022-03-07T10:06:00Z">
                  <w:rPr>
                    <w:rFonts w:ascii="Arial" w:hAnsi="Arial" w:cs="Arial"/>
                    <w:sz w:val="18"/>
                    <w:szCs w:val="18"/>
                    <w:lang w:val="en-US" w:eastAsia="ko-KR"/>
                  </w:rPr>
                </w:rPrChange>
              </w:rPr>
              <w:t>fx_high</w:t>
            </w:r>
            <w:proofErr w:type="spellEnd"/>
            <w:r w:rsidRPr="006C7C8A">
              <w:rPr>
                <w:rFonts w:ascii="Arial" w:hAnsi="Arial" w:cs="Arial"/>
                <w:sz w:val="18"/>
                <w:szCs w:val="18"/>
                <w:lang w:val="en-US" w:eastAsia="ko-KR"/>
                <w:rPrChange w:id="5662" w:author="CATT" w:date="2022-03-07T10:06:00Z">
                  <w:rPr>
                    <w:rFonts w:ascii="Arial" w:hAnsi="Arial" w:cs="Arial"/>
                    <w:sz w:val="18"/>
                    <w:szCs w:val="18"/>
                    <w:lang w:val="en-US" w:eastAsia="ko-KR"/>
                  </w:rPr>
                </w:rPrChange>
              </w:rPr>
              <w:t xml:space="preserve"> + 3*</w:t>
            </w:r>
            <w:proofErr w:type="spellStart"/>
            <w:r w:rsidRPr="006C7C8A">
              <w:rPr>
                <w:rFonts w:ascii="Arial" w:hAnsi="Arial" w:cs="Arial"/>
                <w:sz w:val="18"/>
                <w:szCs w:val="18"/>
                <w:lang w:val="en-US" w:eastAsia="ko-KR"/>
                <w:rPrChange w:id="5663" w:author="CATT" w:date="2022-03-07T10:06:00Z">
                  <w:rPr>
                    <w:rFonts w:ascii="Arial" w:hAnsi="Arial" w:cs="Arial"/>
                    <w:sz w:val="18"/>
                    <w:szCs w:val="18"/>
                    <w:lang w:val="en-US" w:eastAsia="ko-KR"/>
                  </w:rPr>
                </w:rPrChange>
              </w:rPr>
              <w:t>fy_high</w:t>
            </w:r>
            <w:proofErr w:type="spellEnd"/>
            <w:r w:rsidRPr="006C7C8A">
              <w:rPr>
                <w:rFonts w:ascii="Arial" w:hAnsi="Arial" w:cs="Arial"/>
                <w:sz w:val="18"/>
                <w:szCs w:val="18"/>
                <w:lang w:val="en-US" w:eastAsia="ko-KR"/>
                <w:rPrChange w:id="5664" w:author="CATT" w:date="2022-03-07T10:06:00Z">
                  <w:rPr>
                    <w:rFonts w:ascii="Arial" w:hAnsi="Arial" w:cs="Arial"/>
                    <w:sz w:val="18"/>
                    <w:szCs w:val="18"/>
                    <w:lang w:val="en-US" w:eastAsia="ko-KR"/>
                  </w:rPr>
                </w:rPrChange>
              </w:rPr>
              <w:t>|</w:t>
            </w:r>
          </w:p>
        </w:tc>
        <w:tc>
          <w:tcPr>
            <w:tcW w:w="0" w:type="auto"/>
            <w:shd w:val="clear" w:color="auto" w:fill="FFFFFF"/>
            <w:vAlign w:val="center"/>
            <w:hideMark/>
          </w:tcPr>
          <w:p w14:paraId="184AFCA3" w14:textId="77777777" w:rsidR="00E517CB" w:rsidRPr="006C7C8A" w:rsidRDefault="00E517CB" w:rsidP="00FC6F5A">
            <w:pPr>
              <w:overflowPunct/>
              <w:autoSpaceDE/>
              <w:autoSpaceDN/>
              <w:adjustRightInd/>
              <w:spacing w:after="0"/>
              <w:jc w:val="center"/>
              <w:textAlignment w:val="auto"/>
              <w:rPr>
                <w:rFonts w:ascii="Arial" w:hAnsi="Arial" w:cs="Arial"/>
                <w:sz w:val="18"/>
                <w:szCs w:val="18"/>
                <w:lang w:val="en-US" w:eastAsia="ko-KR"/>
                <w:rPrChange w:id="5665"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5666" w:author="CATT" w:date="2022-03-07T10:06:00Z">
                  <w:rPr>
                    <w:rFonts w:ascii="Arial" w:hAnsi="Arial" w:cs="Arial"/>
                    <w:sz w:val="18"/>
                    <w:szCs w:val="18"/>
                    <w:lang w:val="en-US" w:eastAsia="ko-KR"/>
                  </w:rPr>
                </w:rPrChange>
              </w:rPr>
              <w:t>|2*</w:t>
            </w:r>
            <w:proofErr w:type="spellStart"/>
            <w:r w:rsidRPr="006C7C8A">
              <w:rPr>
                <w:rFonts w:ascii="Arial" w:hAnsi="Arial" w:cs="Arial"/>
                <w:sz w:val="18"/>
                <w:szCs w:val="18"/>
                <w:lang w:val="en-US" w:eastAsia="ko-KR"/>
                <w:rPrChange w:id="5667" w:author="CATT" w:date="2022-03-07T10:06:00Z">
                  <w:rPr>
                    <w:rFonts w:ascii="Arial" w:hAnsi="Arial" w:cs="Arial"/>
                    <w:sz w:val="18"/>
                    <w:szCs w:val="18"/>
                    <w:lang w:val="en-US" w:eastAsia="ko-KR"/>
                  </w:rPr>
                </w:rPrChange>
              </w:rPr>
              <w:t>fy_low</w:t>
            </w:r>
            <w:proofErr w:type="spellEnd"/>
            <w:r w:rsidRPr="006C7C8A">
              <w:rPr>
                <w:rFonts w:ascii="Arial" w:hAnsi="Arial" w:cs="Arial"/>
                <w:sz w:val="18"/>
                <w:szCs w:val="18"/>
                <w:lang w:val="en-US" w:eastAsia="ko-KR"/>
                <w:rPrChange w:id="5668" w:author="CATT" w:date="2022-03-07T10:06:00Z">
                  <w:rPr>
                    <w:rFonts w:ascii="Arial" w:hAnsi="Arial" w:cs="Arial"/>
                    <w:sz w:val="18"/>
                    <w:szCs w:val="18"/>
                    <w:lang w:val="en-US" w:eastAsia="ko-KR"/>
                  </w:rPr>
                </w:rPrChange>
              </w:rPr>
              <w:t xml:space="preserve"> + 3*</w:t>
            </w:r>
            <w:proofErr w:type="spellStart"/>
            <w:r w:rsidRPr="006C7C8A">
              <w:rPr>
                <w:rFonts w:ascii="Arial" w:hAnsi="Arial" w:cs="Arial"/>
                <w:sz w:val="18"/>
                <w:szCs w:val="18"/>
                <w:lang w:val="en-US" w:eastAsia="ko-KR"/>
                <w:rPrChange w:id="5669" w:author="CATT" w:date="2022-03-07T10:06:00Z">
                  <w:rPr>
                    <w:rFonts w:ascii="Arial" w:hAnsi="Arial" w:cs="Arial"/>
                    <w:sz w:val="18"/>
                    <w:szCs w:val="18"/>
                    <w:lang w:val="en-US" w:eastAsia="ko-KR"/>
                  </w:rPr>
                </w:rPrChange>
              </w:rPr>
              <w:t>fx_low</w:t>
            </w:r>
            <w:proofErr w:type="spellEnd"/>
            <w:r w:rsidRPr="006C7C8A">
              <w:rPr>
                <w:rFonts w:ascii="Arial" w:hAnsi="Arial" w:cs="Arial"/>
                <w:sz w:val="18"/>
                <w:szCs w:val="18"/>
                <w:lang w:val="en-US" w:eastAsia="ko-KR"/>
                <w:rPrChange w:id="5670" w:author="CATT" w:date="2022-03-07T10:06:00Z">
                  <w:rPr>
                    <w:rFonts w:ascii="Arial" w:hAnsi="Arial" w:cs="Arial"/>
                    <w:sz w:val="18"/>
                    <w:szCs w:val="18"/>
                    <w:lang w:val="en-US" w:eastAsia="ko-KR"/>
                  </w:rPr>
                </w:rPrChange>
              </w:rPr>
              <w:t>|</w:t>
            </w:r>
          </w:p>
        </w:tc>
        <w:tc>
          <w:tcPr>
            <w:tcW w:w="0" w:type="auto"/>
            <w:shd w:val="clear" w:color="auto" w:fill="FFFFFF"/>
            <w:vAlign w:val="center"/>
            <w:hideMark/>
          </w:tcPr>
          <w:p w14:paraId="0FCAAAF8" w14:textId="77777777" w:rsidR="00E517CB" w:rsidRPr="006C7C8A" w:rsidRDefault="00E517CB" w:rsidP="00FC6F5A">
            <w:pPr>
              <w:overflowPunct/>
              <w:autoSpaceDE/>
              <w:autoSpaceDN/>
              <w:adjustRightInd/>
              <w:spacing w:after="0"/>
              <w:jc w:val="center"/>
              <w:textAlignment w:val="auto"/>
              <w:rPr>
                <w:rFonts w:ascii="Arial" w:hAnsi="Arial" w:cs="Arial"/>
                <w:sz w:val="18"/>
                <w:szCs w:val="18"/>
                <w:lang w:val="en-US" w:eastAsia="ko-KR"/>
                <w:rPrChange w:id="5671"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5672" w:author="CATT" w:date="2022-03-07T10:06:00Z">
                  <w:rPr>
                    <w:rFonts w:ascii="Arial" w:hAnsi="Arial" w:cs="Arial"/>
                    <w:sz w:val="18"/>
                    <w:szCs w:val="18"/>
                    <w:lang w:val="en-US" w:eastAsia="ko-KR"/>
                  </w:rPr>
                </w:rPrChange>
              </w:rPr>
              <w:t>|2*</w:t>
            </w:r>
            <w:proofErr w:type="spellStart"/>
            <w:r w:rsidRPr="006C7C8A">
              <w:rPr>
                <w:rFonts w:ascii="Arial" w:hAnsi="Arial" w:cs="Arial"/>
                <w:sz w:val="18"/>
                <w:szCs w:val="18"/>
                <w:lang w:val="en-US" w:eastAsia="ko-KR"/>
                <w:rPrChange w:id="5673" w:author="CATT" w:date="2022-03-07T10:06:00Z">
                  <w:rPr>
                    <w:rFonts w:ascii="Arial" w:hAnsi="Arial" w:cs="Arial"/>
                    <w:sz w:val="18"/>
                    <w:szCs w:val="18"/>
                    <w:lang w:val="en-US" w:eastAsia="ko-KR"/>
                  </w:rPr>
                </w:rPrChange>
              </w:rPr>
              <w:t>fy_high</w:t>
            </w:r>
            <w:proofErr w:type="spellEnd"/>
            <w:r w:rsidRPr="006C7C8A">
              <w:rPr>
                <w:rFonts w:ascii="Arial" w:hAnsi="Arial" w:cs="Arial"/>
                <w:sz w:val="18"/>
                <w:szCs w:val="18"/>
                <w:lang w:val="en-US" w:eastAsia="ko-KR"/>
                <w:rPrChange w:id="5674" w:author="CATT" w:date="2022-03-07T10:06:00Z">
                  <w:rPr>
                    <w:rFonts w:ascii="Arial" w:hAnsi="Arial" w:cs="Arial"/>
                    <w:sz w:val="18"/>
                    <w:szCs w:val="18"/>
                    <w:lang w:val="en-US" w:eastAsia="ko-KR"/>
                  </w:rPr>
                </w:rPrChange>
              </w:rPr>
              <w:t xml:space="preserve"> + 3*</w:t>
            </w:r>
            <w:proofErr w:type="spellStart"/>
            <w:r w:rsidRPr="006C7C8A">
              <w:rPr>
                <w:rFonts w:ascii="Arial" w:hAnsi="Arial" w:cs="Arial"/>
                <w:sz w:val="18"/>
                <w:szCs w:val="18"/>
                <w:lang w:val="en-US" w:eastAsia="ko-KR"/>
                <w:rPrChange w:id="5675" w:author="CATT" w:date="2022-03-07T10:06:00Z">
                  <w:rPr>
                    <w:rFonts w:ascii="Arial" w:hAnsi="Arial" w:cs="Arial"/>
                    <w:sz w:val="18"/>
                    <w:szCs w:val="18"/>
                    <w:lang w:val="en-US" w:eastAsia="ko-KR"/>
                  </w:rPr>
                </w:rPrChange>
              </w:rPr>
              <w:t>fx_high</w:t>
            </w:r>
            <w:proofErr w:type="spellEnd"/>
            <w:r w:rsidRPr="006C7C8A">
              <w:rPr>
                <w:rFonts w:ascii="Arial" w:hAnsi="Arial" w:cs="Arial"/>
                <w:sz w:val="18"/>
                <w:szCs w:val="18"/>
                <w:lang w:val="en-US" w:eastAsia="ko-KR"/>
                <w:rPrChange w:id="5676" w:author="CATT" w:date="2022-03-07T10:06:00Z">
                  <w:rPr>
                    <w:rFonts w:ascii="Arial" w:hAnsi="Arial" w:cs="Arial"/>
                    <w:sz w:val="18"/>
                    <w:szCs w:val="18"/>
                    <w:lang w:val="en-US" w:eastAsia="ko-KR"/>
                  </w:rPr>
                </w:rPrChange>
              </w:rPr>
              <w:t>|</w:t>
            </w:r>
          </w:p>
        </w:tc>
      </w:tr>
      <w:tr w:rsidR="00E517CB" w:rsidRPr="006C7C8A" w14:paraId="3136FC61" w14:textId="77777777" w:rsidTr="00FC6F5A">
        <w:trPr>
          <w:trHeight w:val="457"/>
          <w:tblHeader/>
        </w:trPr>
        <w:tc>
          <w:tcPr>
            <w:tcW w:w="0" w:type="auto"/>
            <w:shd w:val="clear" w:color="auto" w:fill="FFFFFF"/>
            <w:vAlign w:val="center"/>
            <w:hideMark/>
          </w:tcPr>
          <w:p w14:paraId="42304D5D" w14:textId="77777777" w:rsidR="00E517CB" w:rsidRPr="006C7C8A" w:rsidRDefault="00E517CB" w:rsidP="00FC6F5A">
            <w:pPr>
              <w:overflowPunct/>
              <w:autoSpaceDE/>
              <w:autoSpaceDN/>
              <w:adjustRightInd/>
              <w:spacing w:after="0"/>
              <w:textAlignment w:val="auto"/>
              <w:rPr>
                <w:rFonts w:ascii="Arial" w:hAnsi="Arial" w:cs="Arial"/>
                <w:sz w:val="18"/>
                <w:szCs w:val="18"/>
                <w:lang w:val="en-US" w:eastAsia="ko-KR"/>
                <w:rPrChange w:id="5677"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5678" w:author="CATT" w:date="2022-03-07T10:06:00Z">
                  <w:rPr>
                    <w:rFonts w:ascii="Arial" w:hAnsi="Arial" w:cs="Arial"/>
                    <w:sz w:val="18"/>
                    <w:szCs w:val="18"/>
                    <w:lang w:val="en-US" w:eastAsia="ko-KR"/>
                  </w:rPr>
                </w:rPrChange>
              </w:rPr>
              <w:t>IMD frequency limits (MHz)</w:t>
            </w:r>
          </w:p>
        </w:tc>
        <w:tc>
          <w:tcPr>
            <w:tcW w:w="0" w:type="auto"/>
            <w:shd w:val="clear" w:color="auto" w:fill="FFFFFF"/>
            <w:vAlign w:val="center"/>
            <w:hideMark/>
          </w:tcPr>
          <w:p w14:paraId="5214AE8B" w14:textId="77777777" w:rsidR="00E517CB" w:rsidRPr="006C7C8A" w:rsidRDefault="00E517CB" w:rsidP="00FC6F5A">
            <w:pPr>
              <w:overflowPunct/>
              <w:autoSpaceDE/>
              <w:autoSpaceDN/>
              <w:adjustRightInd/>
              <w:spacing w:after="0"/>
              <w:jc w:val="center"/>
              <w:textAlignment w:val="auto"/>
              <w:rPr>
                <w:rFonts w:ascii="Arial" w:eastAsia="宋体" w:hAnsi="Arial" w:cs="Arial"/>
                <w:sz w:val="18"/>
                <w:szCs w:val="18"/>
                <w:lang w:val="en-US" w:eastAsia="zh-CN"/>
                <w:rPrChange w:id="5679" w:author="CATT" w:date="2022-03-07T10:06:00Z">
                  <w:rPr>
                    <w:rFonts w:ascii="Arial" w:eastAsia="宋体" w:hAnsi="Arial" w:cs="Arial"/>
                    <w:sz w:val="18"/>
                    <w:szCs w:val="18"/>
                    <w:lang w:val="en-US" w:eastAsia="zh-CN"/>
                  </w:rPr>
                </w:rPrChange>
              </w:rPr>
            </w:pPr>
            <w:r w:rsidRPr="006C7C8A">
              <w:rPr>
                <w:rFonts w:ascii="Arial" w:eastAsia="宋体" w:hAnsi="Arial" w:cs="Arial" w:hint="eastAsia"/>
                <w:sz w:val="18"/>
                <w:szCs w:val="18"/>
                <w:lang w:val="en-US" w:eastAsia="zh-CN"/>
                <w:rPrChange w:id="5680" w:author="CATT" w:date="2022-03-07T10:06:00Z">
                  <w:rPr>
                    <w:rFonts w:ascii="Arial" w:eastAsia="宋体" w:hAnsi="Arial" w:cs="Arial" w:hint="eastAsia"/>
                    <w:sz w:val="18"/>
                    <w:szCs w:val="18"/>
                    <w:lang w:val="en-US" w:eastAsia="zh-CN"/>
                  </w:rPr>
                </w:rPrChange>
              </w:rPr>
              <w:t>26365</w:t>
            </w:r>
          </w:p>
        </w:tc>
        <w:tc>
          <w:tcPr>
            <w:tcW w:w="0" w:type="auto"/>
            <w:shd w:val="clear" w:color="auto" w:fill="FFFFFF"/>
            <w:vAlign w:val="center"/>
            <w:hideMark/>
          </w:tcPr>
          <w:p w14:paraId="7E78E874" w14:textId="77777777" w:rsidR="00E517CB" w:rsidRPr="006C7C8A" w:rsidRDefault="00E517CB" w:rsidP="00FC6F5A">
            <w:pPr>
              <w:overflowPunct/>
              <w:autoSpaceDE/>
              <w:autoSpaceDN/>
              <w:adjustRightInd/>
              <w:spacing w:after="0"/>
              <w:jc w:val="center"/>
              <w:textAlignment w:val="auto"/>
              <w:rPr>
                <w:rFonts w:ascii="Arial" w:eastAsia="宋体" w:hAnsi="Arial" w:cs="Arial"/>
                <w:sz w:val="18"/>
                <w:szCs w:val="18"/>
                <w:lang w:val="en-US" w:eastAsia="zh-CN"/>
                <w:rPrChange w:id="5681" w:author="CATT" w:date="2022-03-07T10:06:00Z">
                  <w:rPr>
                    <w:rFonts w:ascii="Arial" w:eastAsia="宋体" w:hAnsi="Arial" w:cs="Arial"/>
                    <w:sz w:val="18"/>
                    <w:szCs w:val="18"/>
                    <w:lang w:val="en-US" w:eastAsia="zh-CN"/>
                  </w:rPr>
                </w:rPrChange>
              </w:rPr>
            </w:pPr>
            <w:r w:rsidRPr="006C7C8A">
              <w:rPr>
                <w:rFonts w:ascii="Arial" w:eastAsia="宋体" w:hAnsi="Arial" w:cs="Arial" w:hint="eastAsia"/>
                <w:sz w:val="18"/>
                <w:szCs w:val="18"/>
                <w:lang w:val="en-US" w:eastAsia="zh-CN"/>
                <w:rPrChange w:id="5682" w:author="CATT" w:date="2022-03-07T10:06:00Z">
                  <w:rPr>
                    <w:rFonts w:ascii="Arial" w:eastAsia="宋体" w:hAnsi="Arial" w:cs="Arial" w:hint="eastAsia"/>
                    <w:sz w:val="18"/>
                    <w:szCs w:val="18"/>
                    <w:lang w:val="en-US" w:eastAsia="zh-CN"/>
                  </w:rPr>
                </w:rPrChange>
              </w:rPr>
              <w:t>27775</w:t>
            </w:r>
          </w:p>
        </w:tc>
        <w:tc>
          <w:tcPr>
            <w:tcW w:w="0" w:type="auto"/>
            <w:shd w:val="clear" w:color="auto" w:fill="FFFFFF"/>
            <w:vAlign w:val="center"/>
            <w:hideMark/>
          </w:tcPr>
          <w:p w14:paraId="7F7AA1CC" w14:textId="77777777" w:rsidR="00E517CB" w:rsidRPr="006C7C8A" w:rsidRDefault="00E517CB" w:rsidP="00FC6F5A">
            <w:pPr>
              <w:overflowPunct/>
              <w:autoSpaceDE/>
              <w:autoSpaceDN/>
              <w:adjustRightInd/>
              <w:spacing w:after="0"/>
              <w:jc w:val="center"/>
              <w:textAlignment w:val="auto"/>
              <w:rPr>
                <w:rFonts w:ascii="Arial" w:eastAsia="宋体" w:hAnsi="Arial" w:cs="Arial"/>
                <w:sz w:val="18"/>
                <w:szCs w:val="18"/>
                <w:lang w:val="en-US" w:eastAsia="zh-CN"/>
                <w:rPrChange w:id="5683" w:author="CATT" w:date="2022-03-07T10:06:00Z">
                  <w:rPr>
                    <w:rFonts w:ascii="Arial" w:eastAsia="宋体" w:hAnsi="Arial" w:cs="Arial"/>
                    <w:sz w:val="18"/>
                    <w:szCs w:val="18"/>
                    <w:lang w:val="en-US" w:eastAsia="zh-CN"/>
                  </w:rPr>
                </w:rPrChange>
              </w:rPr>
            </w:pPr>
            <w:r w:rsidRPr="006C7C8A">
              <w:rPr>
                <w:rFonts w:ascii="Arial" w:eastAsia="宋体" w:hAnsi="Arial" w:cs="Arial" w:hint="eastAsia"/>
                <w:sz w:val="18"/>
                <w:szCs w:val="18"/>
                <w:lang w:val="en-US" w:eastAsia="zh-CN"/>
                <w:rPrChange w:id="5684" w:author="CATT" w:date="2022-03-07T10:06:00Z">
                  <w:rPr>
                    <w:rFonts w:ascii="Arial" w:eastAsia="宋体" w:hAnsi="Arial" w:cs="Arial" w:hint="eastAsia"/>
                    <w:sz w:val="18"/>
                    <w:szCs w:val="18"/>
                    <w:lang w:val="en-US" w:eastAsia="zh-CN"/>
                  </w:rPr>
                </w:rPrChange>
              </w:rPr>
              <w:t>24910</w:t>
            </w:r>
          </w:p>
        </w:tc>
        <w:tc>
          <w:tcPr>
            <w:tcW w:w="0" w:type="auto"/>
            <w:shd w:val="clear" w:color="auto" w:fill="FFFFFF"/>
            <w:vAlign w:val="center"/>
            <w:hideMark/>
          </w:tcPr>
          <w:p w14:paraId="1E9E1276" w14:textId="77777777" w:rsidR="00E517CB" w:rsidRPr="006C7C8A" w:rsidRDefault="00E517CB" w:rsidP="00FC6F5A">
            <w:pPr>
              <w:overflowPunct/>
              <w:autoSpaceDE/>
              <w:autoSpaceDN/>
              <w:adjustRightInd/>
              <w:spacing w:after="0"/>
              <w:jc w:val="center"/>
              <w:textAlignment w:val="auto"/>
              <w:rPr>
                <w:rFonts w:ascii="Arial" w:eastAsia="宋体" w:hAnsi="Arial" w:cs="Arial"/>
                <w:sz w:val="18"/>
                <w:szCs w:val="18"/>
                <w:lang w:val="en-US" w:eastAsia="zh-CN"/>
                <w:rPrChange w:id="5685" w:author="CATT" w:date="2022-03-07T10:06:00Z">
                  <w:rPr>
                    <w:rFonts w:ascii="Arial" w:eastAsia="宋体" w:hAnsi="Arial" w:cs="Arial"/>
                    <w:sz w:val="18"/>
                    <w:szCs w:val="18"/>
                    <w:lang w:val="en-US" w:eastAsia="zh-CN"/>
                  </w:rPr>
                </w:rPrChange>
              </w:rPr>
            </w:pPr>
            <w:r w:rsidRPr="006C7C8A">
              <w:rPr>
                <w:rFonts w:ascii="Arial" w:eastAsia="宋体" w:hAnsi="Arial" w:cs="Arial" w:hint="eastAsia"/>
                <w:sz w:val="18"/>
                <w:szCs w:val="18"/>
                <w:lang w:val="en-US" w:eastAsia="zh-CN"/>
                <w:rPrChange w:id="5686" w:author="CATT" w:date="2022-03-07T10:06:00Z">
                  <w:rPr>
                    <w:rFonts w:ascii="Arial" w:eastAsia="宋体" w:hAnsi="Arial" w:cs="Arial" w:hint="eastAsia"/>
                    <w:sz w:val="18"/>
                    <w:szCs w:val="18"/>
                    <w:lang w:val="en-US" w:eastAsia="zh-CN"/>
                  </w:rPr>
                </w:rPrChange>
              </w:rPr>
              <w:t>26850</w:t>
            </w:r>
          </w:p>
        </w:tc>
      </w:tr>
    </w:tbl>
    <w:p w14:paraId="257CE1F8" w14:textId="77777777" w:rsidR="00E517CB" w:rsidRPr="006C7C8A" w:rsidRDefault="00E517CB" w:rsidP="00E517CB">
      <w:pPr>
        <w:jc w:val="center"/>
        <w:rPr>
          <w:rFonts w:ascii="Arial" w:eastAsia="宋体" w:hAnsi="Arial" w:cs="Arial"/>
          <w:b/>
          <w:lang w:val="en-US" w:eastAsia="zh-CN"/>
          <w:rPrChange w:id="5687" w:author="CATT" w:date="2022-03-07T10:06:00Z">
            <w:rPr>
              <w:rFonts w:ascii="Arial" w:eastAsia="宋体" w:hAnsi="Arial" w:cs="Arial"/>
              <w:b/>
              <w:lang w:val="en-US" w:eastAsia="zh-CN"/>
            </w:rPr>
          </w:rPrChange>
        </w:rPr>
        <w:sectPr w:rsidR="00E517CB" w:rsidRPr="006C7C8A" w:rsidSect="006F36DA">
          <w:footnotePr>
            <w:numRestart w:val="eachSect"/>
          </w:footnotePr>
          <w:pgSz w:w="11907" w:h="16840" w:code="9"/>
          <w:pgMar w:top="1418" w:right="1134" w:bottom="1560" w:left="1134" w:header="850" w:footer="567" w:gutter="0"/>
          <w:cols w:space="720"/>
          <w:docGrid w:linePitch="272"/>
        </w:sectPr>
      </w:pPr>
      <w:r w:rsidRPr="006C7C8A">
        <w:rPr>
          <w:rFonts w:ascii="Arial" w:hAnsi="Arial" w:cs="Arial"/>
          <w:b/>
          <w:lang w:val="en-US"/>
          <w:rPrChange w:id="5688" w:author="CATT" w:date="2022-03-07T10:06:00Z">
            <w:rPr>
              <w:rFonts w:ascii="Arial" w:hAnsi="Arial" w:cs="Arial"/>
              <w:b/>
              <w:lang w:val="en-US"/>
            </w:rPr>
          </w:rPrChange>
        </w:rPr>
        <w:t>Table 6.2.</w:t>
      </w:r>
      <w:r w:rsidRPr="006C7C8A">
        <w:rPr>
          <w:rFonts w:ascii="Arial" w:eastAsia="宋体" w:hAnsi="Arial" w:cs="Arial" w:hint="eastAsia"/>
          <w:b/>
          <w:lang w:val="en-US" w:eastAsia="zh-CN"/>
          <w:rPrChange w:id="5689" w:author="CATT" w:date="2022-03-07T10:06:00Z">
            <w:rPr>
              <w:rFonts w:ascii="Arial" w:eastAsia="宋体" w:hAnsi="Arial" w:cs="Arial" w:hint="eastAsia"/>
              <w:b/>
              <w:lang w:val="en-US" w:eastAsia="zh-CN"/>
            </w:rPr>
          </w:rPrChange>
        </w:rPr>
        <w:t>4</w:t>
      </w:r>
      <w:r w:rsidRPr="006C7C8A">
        <w:rPr>
          <w:rFonts w:ascii="Arial" w:hAnsi="Arial" w:cs="Arial"/>
          <w:b/>
          <w:lang w:val="en-US"/>
          <w:rPrChange w:id="5690" w:author="CATT" w:date="2022-03-07T10:06:00Z">
            <w:rPr>
              <w:rFonts w:ascii="Arial" w:hAnsi="Arial" w:cs="Arial"/>
              <w:b/>
              <w:lang w:val="en-US"/>
            </w:rPr>
          </w:rPrChange>
        </w:rPr>
        <w:t>.3-2: IMD analysis for V2X_</w:t>
      </w:r>
      <w:r w:rsidRPr="006C7C8A">
        <w:rPr>
          <w:rFonts w:ascii="Arial" w:eastAsia="宋体" w:hAnsi="Arial" w:cs="Arial" w:hint="eastAsia"/>
          <w:b/>
          <w:lang w:val="en-US" w:eastAsia="zh-CN"/>
          <w:rPrChange w:id="5691" w:author="CATT" w:date="2022-03-07T10:06:00Z">
            <w:rPr>
              <w:rFonts w:ascii="Arial" w:eastAsia="宋体" w:hAnsi="Arial" w:cs="Arial" w:hint="eastAsia"/>
              <w:b/>
              <w:lang w:val="en-US" w:eastAsia="zh-CN"/>
            </w:rPr>
          </w:rPrChange>
        </w:rPr>
        <w:t>n79</w:t>
      </w:r>
      <w:r w:rsidRPr="006C7C8A">
        <w:rPr>
          <w:rFonts w:ascii="Arial" w:hAnsi="Arial" w:cs="Arial"/>
          <w:b/>
          <w:lang w:val="en-US"/>
          <w:rPrChange w:id="5692" w:author="CATT" w:date="2022-03-07T10:06:00Z">
            <w:rPr>
              <w:rFonts w:ascii="Arial" w:hAnsi="Arial" w:cs="Arial"/>
              <w:b/>
              <w:lang w:val="en-US"/>
            </w:rPr>
          </w:rPrChange>
        </w:rPr>
        <w:t>A-</w:t>
      </w:r>
      <w:r w:rsidRPr="006C7C8A">
        <w:rPr>
          <w:rFonts w:ascii="Arial" w:eastAsia="宋体" w:hAnsi="Arial" w:cs="Arial" w:hint="eastAsia"/>
          <w:b/>
          <w:lang w:val="en-US" w:eastAsia="zh-CN"/>
          <w:rPrChange w:id="5693" w:author="CATT" w:date="2022-03-07T10:06:00Z">
            <w:rPr>
              <w:rFonts w:ascii="Arial" w:eastAsia="宋体" w:hAnsi="Arial" w:cs="Arial" w:hint="eastAsia"/>
              <w:b/>
              <w:lang w:val="en-US" w:eastAsia="zh-CN"/>
            </w:rPr>
          </w:rPrChange>
        </w:rPr>
        <w:t>n</w:t>
      </w:r>
      <w:r w:rsidRPr="006C7C8A">
        <w:rPr>
          <w:rFonts w:ascii="Arial" w:hAnsi="Arial" w:cs="Arial"/>
          <w:b/>
          <w:lang w:val="en-US"/>
          <w:rPrChange w:id="5694" w:author="CATT" w:date="2022-03-07T10:06:00Z">
            <w:rPr>
              <w:rFonts w:ascii="Arial" w:hAnsi="Arial" w:cs="Arial"/>
              <w:b/>
              <w:lang w:val="en-US"/>
            </w:rPr>
          </w:rPrChange>
        </w:rPr>
        <w:t>47</w:t>
      </w:r>
      <w:r w:rsidRPr="006C7C8A">
        <w:rPr>
          <w:rFonts w:ascii="Arial" w:eastAsia="宋体" w:hAnsi="Arial" w:cs="Arial" w:hint="eastAsia"/>
          <w:b/>
          <w:lang w:val="en-US" w:eastAsia="zh-CN"/>
          <w:rPrChange w:id="5695" w:author="CATT" w:date="2022-03-07T10:06:00Z">
            <w:rPr>
              <w:rFonts w:ascii="Arial" w:eastAsia="宋体" w:hAnsi="Arial" w:cs="Arial" w:hint="eastAsia"/>
              <w:b/>
              <w:lang w:val="en-US" w:eastAsia="zh-CN"/>
            </w:rPr>
          </w:rPrChange>
        </w:rPr>
        <w:t>A</w:t>
      </w:r>
    </w:p>
    <w:p w14:paraId="42F59A92" w14:textId="77777777" w:rsidR="00E517CB" w:rsidRPr="006C7C8A" w:rsidRDefault="00E517CB" w:rsidP="00E517CB">
      <w:pPr>
        <w:rPr>
          <w:rFonts w:eastAsia="宋体"/>
          <w:kern w:val="2"/>
          <w:lang w:eastAsia="zh-CN"/>
          <w:rPrChange w:id="5696" w:author="CATT" w:date="2022-03-07T10:06:00Z">
            <w:rPr>
              <w:rFonts w:eastAsia="宋体"/>
              <w:kern w:val="2"/>
              <w:lang w:eastAsia="zh-CN"/>
            </w:rPr>
          </w:rPrChange>
        </w:rPr>
      </w:pPr>
      <w:r w:rsidRPr="006C7C8A">
        <w:rPr>
          <w:rFonts w:eastAsia="宋体" w:hint="eastAsia"/>
          <w:kern w:val="2"/>
          <w:lang w:eastAsia="zh-CN"/>
          <w:rPrChange w:id="5697" w:author="CATT" w:date="2022-03-07T10:06:00Z">
            <w:rPr>
              <w:rFonts w:eastAsia="宋体" w:hint="eastAsia"/>
              <w:kern w:val="2"/>
              <w:lang w:eastAsia="zh-CN"/>
            </w:rPr>
          </w:rPrChange>
        </w:rPr>
        <w:lastRenderedPageBreak/>
        <w:t>The harmonics and intermodulation products should be evaluated when V2X inter-band con-current operating UE coexists with other systems such as GNSS and ISM. The harmonics and IMD analysis of V2X_n79A-n47A for GNSS and ISM bands is shown in table 6.2.4.3-3. Based on the analysis for GNSS and ISM bands, band n47 have an impact on the ISM band (5GHz).</w:t>
      </w:r>
    </w:p>
    <w:p w14:paraId="6337A4B6" w14:textId="77777777" w:rsidR="00E517CB" w:rsidRPr="006C7C8A" w:rsidRDefault="00E517CB" w:rsidP="00E517CB">
      <w:pPr>
        <w:jc w:val="center"/>
        <w:rPr>
          <w:rFonts w:ascii="Arial" w:eastAsia="宋体" w:hAnsi="Arial" w:cs="Arial"/>
          <w:b/>
          <w:lang w:val="en-US" w:eastAsia="zh-CN"/>
          <w:rPrChange w:id="5698" w:author="CATT" w:date="2022-03-07T10:06:00Z">
            <w:rPr>
              <w:rFonts w:ascii="Arial" w:eastAsia="宋体" w:hAnsi="Arial" w:cs="Arial"/>
              <w:b/>
              <w:lang w:val="en-US" w:eastAsia="zh-CN"/>
            </w:rPr>
          </w:rPrChange>
        </w:rPr>
      </w:pPr>
      <w:r w:rsidRPr="006C7C8A">
        <w:rPr>
          <w:rFonts w:ascii="Arial" w:hAnsi="Arial" w:cs="Arial"/>
          <w:b/>
          <w:lang w:val="en-US"/>
          <w:rPrChange w:id="5699" w:author="CATT" w:date="2022-03-07T10:06:00Z">
            <w:rPr>
              <w:rFonts w:ascii="Arial" w:hAnsi="Arial" w:cs="Arial"/>
              <w:b/>
              <w:lang w:val="en-US"/>
            </w:rPr>
          </w:rPrChange>
        </w:rPr>
        <w:t>Table 6.2.</w:t>
      </w:r>
      <w:r w:rsidRPr="006C7C8A">
        <w:rPr>
          <w:rFonts w:ascii="Arial" w:eastAsia="宋体" w:hAnsi="Arial" w:cs="Arial" w:hint="eastAsia"/>
          <w:b/>
          <w:lang w:val="en-US" w:eastAsia="zh-CN"/>
          <w:rPrChange w:id="5700" w:author="CATT" w:date="2022-03-07T10:06:00Z">
            <w:rPr>
              <w:rFonts w:ascii="Arial" w:eastAsia="宋体" w:hAnsi="Arial" w:cs="Arial" w:hint="eastAsia"/>
              <w:b/>
              <w:lang w:val="en-US" w:eastAsia="zh-CN"/>
            </w:rPr>
          </w:rPrChange>
        </w:rPr>
        <w:t>4</w:t>
      </w:r>
      <w:r w:rsidRPr="006C7C8A">
        <w:rPr>
          <w:rFonts w:ascii="Arial" w:hAnsi="Arial" w:cs="Arial"/>
          <w:b/>
          <w:lang w:val="en-US"/>
          <w:rPrChange w:id="5701" w:author="CATT" w:date="2022-03-07T10:06:00Z">
            <w:rPr>
              <w:rFonts w:ascii="Arial" w:hAnsi="Arial" w:cs="Arial"/>
              <w:b/>
              <w:lang w:val="en-US"/>
            </w:rPr>
          </w:rPrChange>
        </w:rPr>
        <w:t>.3-</w:t>
      </w:r>
      <w:r w:rsidRPr="006C7C8A">
        <w:rPr>
          <w:rFonts w:ascii="Arial" w:hAnsi="Arial" w:cs="Arial" w:hint="eastAsia"/>
          <w:b/>
          <w:lang w:val="en-US"/>
          <w:rPrChange w:id="5702" w:author="CATT" w:date="2022-03-07T10:06:00Z">
            <w:rPr>
              <w:rFonts w:ascii="Arial" w:hAnsi="Arial" w:cs="Arial" w:hint="eastAsia"/>
              <w:b/>
              <w:lang w:val="en-US"/>
            </w:rPr>
          </w:rPrChange>
        </w:rPr>
        <w:t>3</w:t>
      </w:r>
      <w:r w:rsidRPr="006C7C8A">
        <w:rPr>
          <w:rFonts w:ascii="Arial" w:hAnsi="Arial" w:cs="Arial"/>
          <w:b/>
          <w:lang w:val="en-US"/>
          <w:rPrChange w:id="5703" w:author="CATT" w:date="2022-03-07T10:06:00Z">
            <w:rPr>
              <w:rFonts w:ascii="Arial" w:hAnsi="Arial" w:cs="Arial"/>
              <w:b/>
              <w:lang w:val="en-US"/>
            </w:rPr>
          </w:rPrChange>
        </w:rPr>
        <w:t>: Harmonic and IMDs analysis of V2X_</w:t>
      </w:r>
      <w:r w:rsidRPr="006C7C8A">
        <w:rPr>
          <w:rFonts w:ascii="Arial" w:eastAsia="宋体" w:hAnsi="Arial" w:cs="Arial" w:hint="eastAsia"/>
          <w:b/>
          <w:lang w:val="en-US" w:eastAsia="zh-CN"/>
          <w:rPrChange w:id="5704" w:author="CATT" w:date="2022-03-07T10:06:00Z">
            <w:rPr>
              <w:rFonts w:ascii="Arial" w:eastAsia="宋体" w:hAnsi="Arial" w:cs="Arial" w:hint="eastAsia"/>
              <w:b/>
              <w:lang w:val="en-US" w:eastAsia="zh-CN"/>
            </w:rPr>
          </w:rPrChange>
        </w:rPr>
        <w:t>n79</w:t>
      </w:r>
      <w:r w:rsidRPr="006C7C8A">
        <w:rPr>
          <w:rFonts w:ascii="Arial" w:hAnsi="Arial" w:cs="Arial"/>
          <w:b/>
          <w:lang w:val="en-US"/>
          <w:rPrChange w:id="5705" w:author="CATT" w:date="2022-03-07T10:06:00Z">
            <w:rPr>
              <w:rFonts w:ascii="Arial" w:hAnsi="Arial" w:cs="Arial"/>
              <w:b/>
              <w:lang w:val="en-US"/>
            </w:rPr>
          </w:rPrChange>
        </w:rPr>
        <w:t>A-</w:t>
      </w:r>
      <w:r w:rsidRPr="006C7C8A">
        <w:rPr>
          <w:rFonts w:ascii="Arial" w:eastAsia="宋体" w:hAnsi="Arial" w:cs="Arial" w:hint="eastAsia"/>
          <w:b/>
          <w:lang w:val="en-US" w:eastAsia="zh-CN"/>
          <w:rPrChange w:id="5706" w:author="CATT" w:date="2022-03-07T10:06:00Z">
            <w:rPr>
              <w:rFonts w:ascii="Arial" w:eastAsia="宋体" w:hAnsi="Arial" w:cs="Arial" w:hint="eastAsia"/>
              <w:b/>
              <w:lang w:val="en-US" w:eastAsia="zh-CN"/>
            </w:rPr>
          </w:rPrChange>
        </w:rPr>
        <w:t>n</w:t>
      </w:r>
      <w:r w:rsidRPr="006C7C8A">
        <w:rPr>
          <w:rFonts w:ascii="Arial" w:hAnsi="Arial" w:cs="Arial"/>
          <w:b/>
          <w:lang w:val="en-US"/>
          <w:rPrChange w:id="5707" w:author="CATT" w:date="2022-03-07T10:06:00Z">
            <w:rPr>
              <w:rFonts w:ascii="Arial" w:hAnsi="Arial" w:cs="Arial"/>
              <w:b/>
              <w:lang w:val="en-US"/>
            </w:rPr>
          </w:rPrChange>
        </w:rPr>
        <w:t xml:space="preserve">47A UE for </w:t>
      </w:r>
      <w:r w:rsidRPr="006C7C8A">
        <w:rPr>
          <w:rFonts w:ascii="Arial" w:eastAsia="宋体" w:hAnsi="Arial" w:cs="Arial" w:hint="eastAsia"/>
          <w:b/>
          <w:lang w:val="en-US" w:eastAsia="zh-CN"/>
          <w:rPrChange w:id="5708" w:author="CATT" w:date="2022-03-07T10:06:00Z">
            <w:rPr>
              <w:rFonts w:ascii="Arial" w:eastAsia="宋体" w:hAnsi="Arial" w:cs="Arial" w:hint="eastAsia"/>
              <w:b/>
              <w:lang w:val="en-US" w:eastAsia="zh-CN"/>
            </w:rPr>
          </w:rPrChange>
        </w:rPr>
        <w:t>GNSS and ISM</w:t>
      </w:r>
      <w:r w:rsidRPr="006C7C8A">
        <w:rPr>
          <w:rFonts w:ascii="Arial" w:hAnsi="Arial" w:cs="Arial"/>
          <w:b/>
          <w:lang w:val="en-US" w:eastAsia="ko-KR"/>
          <w:rPrChange w:id="5709" w:author="CATT" w:date="2022-03-07T10:06:00Z">
            <w:rPr>
              <w:rFonts w:ascii="Arial" w:hAnsi="Arial" w:cs="Arial"/>
              <w:b/>
              <w:lang w:val="en-US" w:eastAsia="ko-KR"/>
            </w:rPr>
          </w:rPrChange>
        </w:rPr>
        <w:t xml:space="preserve"> bands</w:t>
      </w:r>
    </w:p>
    <w:tbl>
      <w:tblPr>
        <w:tblW w:w="8388" w:type="dxa"/>
        <w:jc w:val="center"/>
        <w:tblCellMar>
          <w:left w:w="99" w:type="dxa"/>
          <w:right w:w="99" w:type="dxa"/>
        </w:tblCellMar>
        <w:tblLook w:val="04A0" w:firstRow="1" w:lastRow="0" w:firstColumn="1" w:lastColumn="0" w:noHBand="0" w:noVBand="1"/>
      </w:tblPr>
      <w:tblGrid>
        <w:gridCol w:w="1766"/>
        <w:gridCol w:w="1156"/>
        <w:gridCol w:w="289"/>
        <w:gridCol w:w="1013"/>
        <w:gridCol w:w="1632"/>
        <w:gridCol w:w="1101"/>
        <w:gridCol w:w="1431"/>
      </w:tblGrid>
      <w:tr w:rsidR="00E517CB" w:rsidRPr="006C7C8A" w14:paraId="4DC8E962" w14:textId="77777777" w:rsidTr="00FC6F5A">
        <w:trPr>
          <w:trHeight w:val="517"/>
          <w:jc w:val="center"/>
        </w:trPr>
        <w:tc>
          <w:tcPr>
            <w:tcW w:w="1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B6B381" w14:textId="77777777" w:rsidR="00E517CB" w:rsidRPr="006C7C8A" w:rsidRDefault="00E517CB" w:rsidP="00FC6F5A">
            <w:pPr>
              <w:keepNext/>
              <w:keepLines/>
              <w:jc w:val="center"/>
              <w:rPr>
                <w:rFonts w:ascii="Arial" w:hAnsi="Arial"/>
                <w:b/>
                <w:sz w:val="18"/>
                <w:lang w:val="en-US" w:eastAsia="ko-KR"/>
                <w:rPrChange w:id="5710" w:author="CATT" w:date="2022-03-07T10:06:00Z">
                  <w:rPr>
                    <w:rFonts w:ascii="Arial" w:hAnsi="Arial"/>
                    <w:b/>
                    <w:sz w:val="18"/>
                    <w:lang w:val="en-US" w:eastAsia="ko-KR"/>
                  </w:rPr>
                </w:rPrChange>
              </w:rPr>
            </w:pPr>
            <w:r w:rsidRPr="006C7C8A">
              <w:rPr>
                <w:rFonts w:ascii="Arial" w:hAnsi="Arial" w:hint="eastAsia"/>
                <w:b/>
                <w:sz w:val="18"/>
                <w:lang w:val="en-US" w:eastAsia="ko-KR"/>
                <w:rPrChange w:id="5711" w:author="CATT" w:date="2022-03-07T10:06:00Z">
                  <w:rPr>
                    <w:rFonts w:ascii="Arial" w:hAnsi="Arial" w:hint="eastAsia"/>
                    <w:b/>
                    <w:sz w:val="18"/>
                    <w:lang w:val="en-US" w:eastAsia="ko-KR"/>
                  </w:rPr>
                </w:rPrChange>
              </w:rPr>
              <w:t>Victim Systems</w:t>
            </w:r>
          </w:p>
        </w:tc>
        <w:tc>
          <w:tcPr>
            <w:tcW w:w="2458" w:type="dxa"/>
            <w:gridSpan w:val="3"/>
            <w:tcBorders>
              <w:top w:val="single" w:sz="4" w:space="0" w:color="auto"/>
              <w:left w:val="nil"/>
              <w:bottom w:val="single" w:sz="4" w:space="0" w:color="auto"/>
              <w:right w:val="single" w:sz="4" w:space="0" w:color="auto"/>
            </w:tcBorders>
            <w:shd w:val="clear" w:color="auto" w:fill="auto"/>
            <w:noWrap/>
            <w:vAlign w:val="center"/>
            <w:hideMark/>
          </w:tcPr>
          <w:p w14:paraId="44115074" w14:textId="77777777" w:rsidR="00E517CB" w:rsidRPr="006C7C8A" w:rsidRDefault="00E517CB" w:rsidP="00FC6F5A">
            <w:pPr>
              <w:keepNext/>
              <w:keepLines/>
              <w:jc w:val="center"/>
              <w:rPr>
                <w:rFonts w:ascii="Arial" w:hAnsi="Arial"/>
                <w:b/>
                <w:sz w:val="18"/>
                <w:lang w:val="en-US" w:eastAsia="ko-KR"/>
                <w:rPrChange w:id="5712" w:author="CATT" w:date="2022-03-07T10:06:00Z">
                  <w:rPr>
                    <w:rFonts w:ascii="Arial" w:hAnsi="Arial"/>
                    <w:b/>
                    <w:sz w:val="18"/>
                    <w:lang w:val="en-US" w:eastAsia="ko-KR"/>
                  </w:rPr>
                </w:rPrChange>
              </w:rPr>
            </w:pPr>
            <w:r w:rsidRPr="006C7C8A">
              <w:rPr>
                <w:rFonts w:ascii="Arial" w:hAnsi="Arial" w:hint="eastAsia"/>
                <w:b/>
                <w:sz w:val="18"/>
                <w:lang w:val="en-US" w:eastAsia="ko-KR"/>
                <w:rPrChange w:id="5713" w:author="CATT" w:date="2022-03-07T10:06:00Z">
                  <w:rPr>
                    <w:rFonts w:ascii="Arial" w:hAnsi="Arial" w:hint="eastAsia"/>
                    <w:b/>
                    <w:sz w:val="18"/>
                    <w:lang w:val="en-US" w:eastAsia="ko-KR"/>
                  </w:rPr>
                </w:rPrChange>
              </w:rPr>
              <w:t>Frequency range [MHz]</w:t>
            </w:r>
          </w:p>
        </w:tc>
        <w:tc>
          <w:tcPr>
            <w:tcW w:w="1632" w:type="dxa"/>
            <w:tcBorders>
              <w:top w:val="single" w:sz="4" w:space="0" w:color="auto"/>
              <w:left w:val="nil"/>
              <w:bottom w:val="single" w:sz="4" w:space="0" w:color="auto"/>
              <w:right w:val="single" w:sz="4" w:space="0" w:color="auto"/>
            </w:tcBorders>
            <w:vAlign w:val="center"/>
          </w:tcPr>
          <w:p w14:paraId="67483DE4" w14:textId="77777777" w:rsidR="00E517CB" w:rsidRPr="006C7C8A" w:rsidRDefault="00E517CB" w:rsidP="00FC6F5A">
            <w:pPr>
              <w:keepNext/>
              <w:keepLines/>
              <w:jc w:val="center"/>
              <w:rPr>
                <w:rFonts w:ascii="Arial" w:hAnsi="Arial"/>
                <w:b/>
                <w:sz w:val="18"/>
                <w:lang w:val="en-US" w:eastAsia="ko-KR"/>
                <w:rPrChange w:id="5714" w:author="CATT" w:date="2022-03-07T10:06:00Z">
                  <w:rPr>
                    <w:rFonts w:ascii="Arial" w:hAnsi="Arial"/>
                    <w:b/>
                    <w:sz w:val="18"/>
                    <w:lang w:val="en-US" w:eastAsia="ko-KR"/>
                  </w:rPr>
                </w:rPrChange>
              </w:rPr>
            </w:pPr>
            <w:r w:rsidRPr="006C7C8A">
              <w:rPr>
                <w:rFonts w:ascii="Arial" w:hAnsi="Arial" w:hint="eastAsia"/>
                <w:b/>
                <w:sz w:val="18"/>
                <w:lang w:val="en-US" w:eastAsia="ko-KR"/>
                <w:rPrChange w:id="5715" w:author="CATT" w:date="2022-03-07T10:06:00Z">
                  <w:rPr>
                    <w:rFonts w:ascii="Arial" w:hAnsi="Arial" w:hint="eastAsia"/>
                    <w:b/>
                    <w:sz w:val="18"/>
                    <w:lang w:val="en-US" w:eastAsia="ko-KR"/>
                  </w:rPr>
                </w:rPrChange>
              </w:rPr>
              <w:t>Impact</w:t>
            </w:r>
          </w:p>
        </w:tc>
        <w:tc>
          <w:tcPr>
            <w:tcW w:w="1101" w:type="dxa"/>
            <w:tcBorders>
              <w:top w:val="single" w:sz="4" w:space="0" w:color="auto"/>
              <w:left w:val="nil"/>
              <w:bottom w:val="single" w:sz="4" w:space="0" w:color="auto"/>
              <w:right w:val="single" w:sz="4" w:space="0" w:color="auto"/>
            </w:tcBorders>
            <w:vAlign w:val="center"/>
          </w:tcPr>
          <w:p w14:paraId="597B462B" w14:textId="77777777" w:rsidR="00E517CB" w:rsidRPr="006C7C8A" w:rsidRDefault="00E517CB" w:rsidP="00FC6F5A">
            <w:pPr>
              <w:keepNext/>
              <w:keepLines/>
              <w:jc w:val="center"/>
              <w:rPr>
                <w:rFonts w:ascii="Arial" w:hAnsi="Arial"/>
                <w:b/>
                <w:sz w:val="18"/>
                <w:lang w:val="en-US" w:eastAsia="ko-KR"/>
                <w:rPrChange w:id="5716" w:author="CATT" w:date="2022-03-07T10:06:00Z">
                  <w:rPr>
                    <w:rFonts w:ascii="Arial" w:hAnsi="Arial"/>
                    <w:b/>
                    <w:sz w:val="18"/>
                    <w:lang w:val="en-US" w:eastAsia="ko-KR"/>
                  </w:rPr>
                </w:rPrChange>
              </w:rPr>
            </w:pPr>
            <w:r w:rsidRPr="006C7C8A">
              <w:rPr>
                <w:rFonts w:ascii="Arial" w:hAnsi="Arial" w:hint="eastAsia"/>
                <w:b/>
                <w:sz w:val="18"/>
                <w:lang w:val="en-US" w:eastAsia="ko-KR"/>
                <w:rPrChange w:id="5717" w:author="CATT" w:date="2022-03-07T10:06:00Z">
                  <w:rPr>
                    <w:rFonts w:ascii="Arial" w:hAnsi="Arial" w:hint="eastAsia"/>
                    <w:b/>
                    <w:sz w:val="18"/>
                    <w:lang w:val="en-US" w:eastAsia="ko-KR"/>
                  </w:rPr>
                </w:rPrChange>
              </w:rPr>
              <w:t>Regions</w:t>
            </w:r>
          </w:p>
        </w:tc>
        <w:tc>
          <w:tcPr>
            <w:tcW w:w="1431" w:type="dxa"/>
            <w:tcBorders>
              <w:top w:val="single" w:sz="4" w:space="0" w:color="auto"/>
              <w:left w:val="single" w:sz="4" w:space="0" w:color="auto"/>
              <w:bottom w:val="single" w:sz="4" w:space="0" w:color="auto"/>
              <w:right w:val="single" w:sz="4" w:space="0" w:color="auto"/>
            </w:tcBorders>
            <w:vAlign w:val="center"/>
          </w:tcPr>
          <w:p w14:paraId="693FC080" w14:textId="77777777" w:rsidR="00E517CB" w:rsidRPr="006C7C8A" w:rsidRDefault="00E517CB" w:rsidP="00FC6F5A">
            <w:pPr>
              <w:keepNext/>
              <w:keepLines/>
              <w:jc w:val="center"/>
              <w:rPr>
                <w:rFonts w:ascii="Arial" w:hAnsi="Arial"/>
                <w:b/>
                <w:sz w:val="18"/>
                <w:lang w:val="en-US" w:eastAsia="ko-KR"/>
                <w:rPrChange w:id="5718" w:author="CATT" w:date="2022-03-07T10:06:00Z">
                  <w:rPr>
                    <w:rFonts w:ascii="Arial" w:hAnsi="Arial"/>
                    <w:b/>
                    <w:sz w:val="18"/>
                    <w:lang w:val="en-US" w:eastAsia="ko-KR"/>
                  </w:rPr>
                </w:rPrChange>
              </w:rPr>
            </w:pPr>
            <w:r w:rsidRPr="006C7C8A">
              <w:rPr>
                <w:rFonts w:ascii="Arial" w:hAnsi="Arial" w:hint="eastAsia"/>
                <w:b/>
                <w:sz w:val="18"/>
                <w:lang w:val="en-US" w:eastAsia="ko-KR"/>
                <w:rPrChange w:id="5719" w:author="CATT" w:date="2022-03-07T10:06:00Z">
                  <w:rPr>
                    <w:rFonts w:ascii="Arial" w:hAnsi="Arial" w:hint="eastAsia"/>
                    <w:b/>
                    <w:sz w:val="18"/>
                    <w:lang w:val="en-US" w:eastAsia="ko-KR"/>
                  </w:rPr>
                </w:rPrChange>
              </w:rPr>
              <w:t>Comments</w:t>
            </w:r>
          </w:p>
        </w:tc>
      </w:tr>
      <w:tr w:rsidR="00E517CB" w:rsidRPr="006C7C8A" w14:paraId="61BC0CD0" w14:textId="77777777" w:rsidTr="00FC6F5A">
        <w:trPr>
          <w:trHeight w:val="410"/>
          <w:jc w:val="center"/>
        </w:trPr>
        <w:tc>
          <w:tcPr>
            <w:tcW w:w="1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AE2A3F" w14:textId="77777777" w:rsidR="00E517CB" w:rsidRPr="006C7C8A" w:rsidRDefault="00E517CB" w:rsidP="00FC6F5A">
            <w:pPr>
              <w:keepNext/>
              <w:keepLines/>
              <w:spacing w:after="0"/>
              <w:jc w:val="center"/>
              <w:rPr>
                <w:rFonts w:ascii="Arial" w:hAnsi="Arial"/>
                <w:sz w:val="18"/>
                <w:lang w:val="en-US" w:eastAsia="ko-KR"/>
                <w:rPrChange w:id="5720" w:author="CATT" w:date="2022-03-07T10:06:00Z">
                  <w:rPr>
                    <w:rFonts w:ascii="Arial" w:hAnsi="Arial"/>
                    <w:sz w:val="18"/>
                    <w:lang w:val="en-US" w:eastAsia="ko-KR"/>
                  </w:rPr>
                </w:rPrChange>
              </w:rPr>
            </w:pPr>
            <w:r w:rsidRPr="006C7C8A">
              <w:rPr>
                <w:rFonts w:ascii="Arial" w:hAnsi="Arial" w:hint="eastAsia"/>
                <w:sz w:val="18"/>
                <w:lang w:val="en-US"/>
                <w:rPrChange w:id="5721" w:author="CATT" w:date="2022-03-07T10:06:00Z">
                  <w:rPr>
                    <w:rFonts w:ascii="Arial" w:hAnsi="Arial" w:hint="eastAsia"/>
                    <w:sz w:val="18"/>
                    <w:lang w:val="en-US"/>
                  </w:rPr>
                </w:rPrChange>
              </w:rPr>
              <w:t>COMPASS</w:t>
            </w:r>
          </w:p>
          <w:p w14:paraId="47977DF7" w14:textId="77777777" w:rsidR="00E517CB" w:rsidRPr="006C7C8A" w:rsidRDefault="00E517CB" w:rsidP="00FC6F5A">
            <w:pPr>
              <w:keepNext/>
              <w:keepLines/>
              <w:spacing w:after="0"/>
              <w:jc w:val="center"/>
              <w:rPr>
                <w:rFonts w:ascii="Arial" w:hAnsi="Arial"/>
                <w:sz w:val="18"/>
                <w:lang w:val="en-US" w:eastAsia="ko-KR"/>
                <w:rPrChange w:id="5722" w:author="CATT" w:date="2022-03-07T10:06:00Z">
                  <w:rPr>
                    <w:rFonts w:ascii="Arial" w:hAnsi="Arial"/>
                    <w:sz w:val="18"/>
                    <w:lang w:val="en-US" w:eastAsia="ko-KR"/>
                  </w:rPr>
                </w:rPrChange>
              </w:rPr>
            </w:pPr>
            <w:r w:rsidRPr="006C7C8A">
              <w:rPr>
                <w:rFonts w:ascii="Arial" w:hAnsi="Arial" w:hint="eastAsia"/>
                <w:sz w:val="18"/>
                <w:lang w:val="en-US" w:eastAsia="ko-KR"/>
                <w:rPrChange w:id="5723" w:author="CATT" w:date="2022-03-07T10:06:00Z">
                  <w:rPr>
                    <w:rFonts w:ascii="Arial" w:hAnsi="Arial" w:hint="eastAsia"/>
                    <w:sz w:val="18"/>
                    <w:lang w:val="en-US" w:eastAsia="ko-KR"/>
                  </w:rPr>
                </w:rPrChange>
              </w:rPr>
              <w:t>(</w:t>
            </w:r>
            <w:proofErr w:type="spellStart"/>
            <w:r w:rsidRPr="006C7C8A">
              <w:rPr>
                <w:rFonts w:ascii="Arial" w:hAnsi="Arial" w:hint="eastAsia"/>
                <w:sz w:val="18"/>
                <w:lang w:val="en-US" w:eastAsia="ko-KR"/>
                <w:rPrChange w:id="5724" w:author="CATT" w:date="2022-03-07T10:06:00Z">
                  <w:rPr>
                    <w:rFonts w:ascii="Arial" w:hAnsi="Arial" w:hint="eastAsia"/>
                    <w:sz w:val="18"/>
                    <w:lang w:val="en-US" w:eastAsia="ko-KR"/>
                  </w:rPr>
                </w:rPrChange>
              </w:rPr>
              <w:t>Beidou</w:t>
            </w:r>
            <w:proofErr w:type="spellEnd"/>
            <w:r w:rsidRPr="006C7C8A">
              <w:rPr>
                <w:rFonts w:ascii="Arial" w:hAnsi="Arial" w:hint="eastAsia"/>
                <w:sz w:val="18"/>
                <w:lang w:val="en-US" w:eastAsia="ko-KR"/>
                <w:rPrChange w:id="5725" w:author="CATT" w:date="2022-03-07T10:06:00Z">
                  <w:rPr>
                    <w:rFonts w:ascii="Arial" w:hAnsi="Arial" w:hint="eastAsia"/>
                    <w:sz w:val="18"/>
                    <w:lang w:val="en-US" w:eastAsia="ko-KR"/>
                  </w:rPr>
                </w:rPrChange>
              </w:rPr>
              <w:t>)</w:t>
            </w:r>
          </w:p>
        </w:tc>
        <w:tc>
          <w:tcPr>
            <w:tcW w:w="1156" w:type="dxa"/>
            <w:tcBorders>
              <w:top w:val="single" w:sz="4" w:space="0" w:color="auto"/>
              <w:left w:val="nil"/>
              <w:bottom w:val="single" w:sz="4" w:space="0" w:color="auto"/>
              <w:right w:val="single" w:sz="4" w:space="0" w:color="auto"/>
            </w:tcBorders>
            <w:shd w:val="clear" w:color="auto" w:fill="auto"/>
            <w:noWrap/>
            <w:vAlign w:val="center"/>
            <w:hideMark/>
          </w:tcPr>
          <w:p w14:paraId="19C846B9" w14:textId="77777777" w:rsidR="00E517CB" w:rsidRPr="006C7C8A" w:rsidRDefault="00E517CB" w:rsidP="00FC6F5A">
            <w:pPr>
              <w:keepNext/>
              <w:keepLines/>
              <w:spacing w:after="0"/>
              <w:jc w:val="center"/>
              <w:rPr>
                <w:rFonts w:ascii="Arial" w:hAnsi="Arial"/>
                <w:sz w:val="18"/>
                <w:lang w:val="en-US"/>
                <w:rPrChange w:id="5726" w:author="CATT" w:date="2022-03-07T10:06:00Z">
                  <w:rPr>
                    <w:rFonts w:ascii="Arial" w:hAnsi="Arial"/>
                    <w:sz w:val="18"/>
                    <w:lang w:val="en-US"/>
                  </w:rPr>
                </w:rPrChange>
              </w:rPr>
            </w:pPr>
            <w:r w:rsidRPr="006C7C8A">
              <w:rPr>
                <w:rFonts w:ascii="Arial" w:hAnsi="Arial" w:hint="eastAsia"/>
                <w:sz w:val="18"/>
                <w:lang w:val="en-US"/>
                <w:rPrChange w:id="5727" w:author="CATT" w:date="2022-03-07T10:06:00Z">
                  <w:rPr>
                    <w:rFonts w:ascii="Arial" w:hAnsi="Arial" w:hint="eastAsia"/>
                    <w:sz w:val="18"/>
                    <w:lang w:val="en-US"/>
                  </w:rPr>
                </w:rPrChange>
              </w:rPr>
              <w:t>1559</w:t>
            </w:r>
          </w:p>
        </w:tc>
        <w:tc>
          <w:tcPr>
            <w:tcW w:w="289" w:type="dxa"/>
            <w:tcBorders>
              <w:top w:val="single" w:sz="4" w:space="0" w:color="auto"/>
              <w:left w:val="nil"/>
              <w:bottom w:val="single" w:sz="4" w:space="0" w:color="auto"/>
              <w:right w:val="single" w:sz="4" w:space="0" w:color="auto"/>
            </w:tcBorders>
            <w:shd w:val="clear" w:color="auto" w:fill="auto"/>
            <w:noWrap/>
            <w:vAlign w:val="center"/>
            <w:hideMark/>
          </w:tcPr>
          <w:p w14:paraId="334DE074" w14:textId="77777777" w:rsidR="00E517CB" w:rsidRPr="006C7C8A" w:rsidRDefault="00E517CB" w:rsidP="00FC6F5A">
            <w:pPr>
              <w:keepNext/>
              <w:keepLines/>
              <w:spacing w:after="0"/>
              <w:jc w:val="center"/>
              <w:rPr>
                <w:rFonts w:ascii="Arial" w:hAnsi="Arial"/>
                <w:sz w:val="18"/>
                <w:lang w:val="en-US"/>
                <w:rPrChange w:id="5728" w:author="CATT" w:date="2022-03-07T10:06:00Z">
                  <w:rPr>
                    <w:rFonts w:ascii="Arial" w:hAnsi="Arial"/>
                    <w:sz w:val="18"/>
                    <w:lang w:val="en-US"/>
                  </w:rPr>
                </w:rPrChange>
              </w:rPr>
            </w:pPr>
            <w:r w:rsidRPr="006C7C8A">
              <w:rPr>
                <w:rFonts w:ascii="Arial" w:hAnsi="Arial" w:hint="eastAsia"/>
                <w:sz w:val="18"/>
                <w:lang w:val="en-US"/>
                <w:rPrChange w:id="5729" w:author="CATT" w:date="2022-03-07T10:06:00Z">
                  <w:rPr>
                    <w:rFonts w:ascii="Arial" w:hAnsi="Arial" w:hint="eastAsia"/>
                    <w:sz w:val="18"/>
                    <w:lang w:val="en-US"/>
                  </w:rPr>
                </w:rPrChange>
              </w:rPr>
              <w:t>-</w:t>
            </w:r>
          </w:p>
        </w:tc>
        <w:tc>
          <w:tcPr>
            <w:tcW w:w="1013" w:type="dxa"/>
            <w:tcBorders>
              <w:top w:val="single" w:sz="4" w:space="0" w:color="auto"/>
              <w:left w:val="nil"/>
              <w:bottom w:val="single" w:sz="4" w:space="0" w:color="auto"/>
              <w:right w:val="single" w:sz="4" w:space="0" w:color="auto"/>
            </w:tcBorders>
            <w:shd w:val="clear" w:color="auto" w:fill="auto"/>
            <w:noWrap/>
            <w:vAlign w:val="center"/>
            <w:hideMark/>
          </w:tcPr>
          <w:p w14:paraId="4DA8934A" w14:textId="77777777" w:rsidR="00E517CB" w:rsidRPr="006C7C8A" w:rsidRDefault="00E517CB" w:rsidP="00FC6F5A">
            <w:pPr>
              <w:keepNext/>
              <w:keepLines/>
              <w:spacing w:after="0"/>
              <w:jc w:val="center"/>
              <w:rPr>
                <w:rFonts w:ascii="Arial" w:hAnsi="Arial"/>
                <w:sz w:val="18"/>
                <w:lang w:val="en-US" w:eastAsia="ko-KR"/>
                <w:rPrChange w:id="5730" w:author="CATT" w:date="2022-03-07T10:06:00Z">
                  <w:rPr>
                    <w:rFonts w:ascii="Arial" w:hAnsi="Arial"/>
                    <w:sz w:val="18"/>
                    <w:lang w:val="en-US" w:eastAsia="ko-KR"/>
                  </w:rPr>
                </w:rPrChange>
              </w:rPr>
            </w:pPr>
            <w:r w:rsidRPr="006C7C8A">
              <w:rPr>
                <w:rFonts w:ascii="Arial" w:hAnsi="Arial" w:hint="eastAsia"/>
                <w:sz w:val="18"/>
                <w:lang w:val="en-US"/>
                <w:rPrChange w:id="5731" w:author="CATT" w:date="2022-03-07T10:06:00Z">
                  <w:rPr>
                    <w:rFonts w:ascii="Arial" w:hAnsi="Arial" w:hint="eastAsia"/>
                    <w:sz w:val="18"/>
                    <w:lang w:val="en-US"/>
                  </w:rPr>
                </w:rPrChange>
              </w:rPr>
              <w:t>159</w:t>
            </w:r>
            <w:r w:rsidRPr="006C7C8A">
              <w:rPr>
                <w:rFonts w:ascii="Arial" w:hAnsi="Arial" w:hint="eastAsia"/>
                <w:sz w:val="18"/>
                <w:lang w:val="en-US" w:eastAsia="ko-KR"/>
                <w:rPrChange w:id="5732" w:author="CATT" w:date="2022-03-07T10:06:00Z">
                  <w:rPr>
                    <w:rFonts w:ascii="Arial" w:hAnsi="Arial" w:hint="eastAsia"/>
                    <w:sz w:val="18"/>
                    <w:lang w:val="en-US" w:eastAsia="ko-KR"/>
                  </w:rPr>
                </w:rPrChange>
              </w:rPr>
              <w:t>1</w:t>
            </w:r>
          </w:p>
        </w:tc>
        <w:tc>
          <w:tcPr>
            <w:tcW w:w="1632" w:type="dxa"/>
            <w:tcBorders>
              <w:top w:val="single" w:sz="4" w:space="0" w:color="auto"/>
              <w:left w:val="nil"/>
              <w:bottom w:val="single" w:sz="4" w:space="0" w:color="auto"/>
              <w:right w:val="single" w:sz="4" w:space="0" w:color="auto"/>
            </w:tcBorders>
            <w:vAlign w:val="center"/>
          </w:tcPr>
          <w:p w14:paraId="57274CDB" w14:textId="77777777" w:rsidR="00E517CB" w:rsidRPr="006C7C8A" w:rsidRDefault="00E517CB" w:rsidP="00FC6F5A">
            <w:pPr>
              <w:keepNext/>
              <w:keepLines/>
              <w:spacing w:after="0"/>
              <w:jc w:val="center"/>
              <w:rPr>
                <w:rFonts w:ascii="Arial" w:hAnsi="Arial"/>
                <w:sz w:val="18"/>
                <w:lang w:val="en-US" w:eastAsia="zh-CN"/>
                <w:rPrChange w:id="5733" w:author="CATT" w:date="2022-03-07T10:06:00Z">
                  <w:rPr>
                    <w:rFonts w:ascii="Arial" w:hAnsi="Arial"/>
                    <w:sz w:val="18"/>
                    <w:lang w:val="en-US" w:eastAsia="zh-CN"/>
                  </w:rPr>
                </w:rPrChange>
              </w:rPr>
            </w:pPr>
            <w:r w:rsidRPr="006C7C8A">
              <w:rPr>
                <w:rFonts w:ascii="Arial" w:hAnsi="Arial"/>
                <w:sz w:val="18"/>
                <w:lang w:val="en-US" w:eastAsia="zh-CN"/>
                <w:rPrChange w:id="5734" w:author="CATT" w:date="2022-03-07T10:06:00Z">
                  <w:rPr>
                    <w:rFonts w:ascii="Arial" w:hAnsi="Arial"/>
                    <w:sz w:val="18"/>
                    <w:lang w:val="en-US" w:eastAsia="zh-CN"/>
                  </w:rPr>
                </w:rPrChange>
              </w:rPr>
              <w:t>No</w:t>
            </w:r>
          </w:p>
        </w:tc>
        <w:tc>
          <w:tcPr>
            <w:tcW w:w="1101" w:type="dxa"/>
            <w:tcBorders>
              <w:top w:val="single" w:sz="4" w:space="0" w:color="auto"/>
              <w:left w:val="nil"/>
              <w:bottom w:val="single" w:sz="4" w:space="0" w:color="auto"/>
              <w:right w:val="single" w:sz="4" w:space="0" w:color="auto"/>
            </w:tcBorders>
            <w:vAlign w:val="center"/>
          </w:tcPr>
          <w:p w14:paraId="19BC58A2" w14:textId="77777777" w:rsidR="00E517CB" w:rsidRPr="006C7C8A" w:rsidRDefault="00E517CB" w:rsidP="00FC6F5A">
            <w:pPr>
              <w:keepNext/>
              <w:keepLines/>
              <w:spacing w:after="0"/>
              <w:jc w:val="center"/>
              <w:rPr>
                <w:rFonts w:ascii="Arial" w:hAnsi="Arial"/>
                <w:sz w:val="18"/>
                <w:lang w:val="en-US"/>
                <w:rPrChange w:id="5735" w:author="CATT" w:date="2022-03-07T10:06:00Z">
                  <w:rPr>
                    <w:rFonts w:ascii="Arial" w:hAnsi="Arial"/>
                    <w:sz w:val="18"/>
                    <w:lang w:val="en-US"/>
                  </w:rPr>
                </w:rPrChange>
              </w:rPr>
            </w:pPr>
          </w:p>
        </w:tc>
        <w:tc>
          <w:tcPr>
            <w:tcW w:w="1431" w:type="dxa"/>
            <w:tcBorders>
              <w:top w:val="single" w:sz="4" w:space="0" w:color="auto"/>
              <w:left w:val="single" w:sz="4" w:space="0" w:color="auto"/>
              <w:bottom w:val="single" w:sz="4" w:space="0" w:color="auto"/>
              <w:right w:val="single" w:sz="4" w:space="0" w:color="auto"/>
            </w:tcBorders>
            <w:vAlign w:val="center"/>
          </w:tcPr>
          <w:p w14:paraId="69A107FB" w14:textId="77777777" w:rsidR="00E517CB" w:rsidRPr="006C7C8A" w:rsidRDefault="00E517CB" w:rsidP="00FC6F5A">
            <w:pPr>
              <w:keepNext/>
              <w:keepLines/>
              <w:spacing w:after="0"/>
              <w:jc w:val="center"/>
              <w:rPr>
                <w:rFonts w:ascii="Arial" w:eastAsia="宋体" w:hAnsi="Arial"/>
                <w:sz w:val="18"/>
                <w:lang w:val="en-US" w:eastAsia="zh-CN"/>
                <w:rPrChange w:id="5736" w:author="CATT" w:date="2022-03-07T10:06:00Z">
                  <w:rPr>
                    <w:rFonts w:ascii="Arial" w:eastAsia="宋体" w:hAnsi="Arial"/>
                    <w:sz w:val="18"/>
                    <w:lang w:val="en-US" w:eastAsia="zh-CN"/>
                  </w:rPr>
                </w:rPrChange>
              </w:rPr>
            </w:pPr>
          </w:p>
        </w:tc>
      </w:tr>
      <w:tr w:rsidR="00E517CB" w:rsidRPr="006C7C8A" w14:paraId="2CA0AD4A" w14:textId="77777777" w:rsidTr="00FC6F5A">
        <w:trPr>
          <w:trHeight w:val="347"/>
          <w:jc w:val="center"/>
        </w:trPr>
        <w:tc>
          <w:tcPr>
            <w:tcW w:w="1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445F3C" w14:textId="77777777" w:rsidR="00E517CB" w:rsidRPr="006C7C8A" w:rsidRDefault="00E517CB" w:rsidP="00FC6F5A">
            <w:pPr>
              <w:keepNext/>
              <w:keepLines/>
              <w:spacing w:after="0"/>
              <w:jc w:val="center"/>
              <w:rPr>
                <w:rFonts w:ascii="Arial" w:hAnsi="Arial"/>
                <w:sz w:val="18"/>
                <w:lang w:val="en-US"/>
                <w:rPrChange w:id="5737" w:author="CATT" w:date="2022-03-07T10:06:00Z">
                  <w:rPr>
                    <w:rFonts w:ascii="Arial" w:hAnsi="Arial"/>
                    <w:sz w:val="18"/>
                    <w:lang w:val="en-US"/>
                  </w:rPr>
                </w:rPrChange>
              </w:rPr>
            </w:pPr>
            <w:r w:rsidRPr="006C7C8A">
              <w:rPr>
                <w:rFonts w:ascii="Arial" w:hAnsi="Arial" w:hint="eastAsia"/>
                <w:sz w:val="18"/>
                <w:lang w:val="en-US"/>
                <w:rPrChange w:id="5738" w:author="CATT" w:date="2022-03-07T10:06:00Z">
                  <w:rPr>
                    <w:rFonts w:ascii="Arial" w:hAnsi="Arial" w:hint="eastAsia"/>
                    <w:sz w:val="18"/>
                    <w:lang w:val="en-US"/>
                  </w:rPr>
                </w:rPrChange>
              </w:rPr>
              <w:t>Galileo</w:t>
            </w:r>
          </w:p>
        </w:tc>
        <w:tc>
          <w:tcPr>
            <w:tcW w:w="1156" w:type="dxa"/>
            <w:tcBorders>
              <w:top w:val="nil"/>
              <w:left w:val="nil"/>
              <w:bottom w:val="single" w:sz="4" w:space="0" w:color="auto"/>
              <w:right w:val="single" w:sz="4" w:space="0" w:color="auto"/>
            </w:tcBorders>
            <w:shd w:val="clear" w:color="auto" w:fill="auto"/>
            <w:noWrap/>
            <w:vAlign w:val="center"/>
            <w:hideMark/>
          </w:tcPr>
          <w:p w14:paraId="080621D8" w14:textId="77777777" w:rsidR="00E517CB" w:rsidRPr="006C7C8A" w:rsidRDefault="00E517CB" w:rsidP="00FC6F5A">
            <w:pPr>
              <w:keepNext/>
              <w:keepLines/>
              <w:spacing w:after="0"/>
              <w:jc w:val="center"/>
              <w:rPr>
                <w:rFonts w:ascii="Arial" w:hAnsi="Arial"/>
                <w:sz w:val="18"/>
                <w:lang w:val="en-US"/>
                <w:rPrChange w:id="5739" w:author="CATT" w:date="2022-03-07T10:06:00Z">
                  <w:rPr>
                    <w:rFonts w:ascii="Arial" w:hAnsi="Arial"/>
                    <w:sz w:val="18"/>
                    <w:lang w:val="en-US"/>
                  </w:rPr>
                </w:rPrChange>
              </w:rPr>
            </w:pPr>
            <w:r w:rsidRPr="006C7C8A">
              <w:rPr>
                <w:rFonts w:ascii="Arial" w:hAnsi="Arial" w:hint="eastAsia"/>
                <w:sz w:val="18"/>
                <w:lang w:val="en-US"/>
                <w:rPrChange w:id="5740" w:author="CATT" w:date="2022-03-07T10:06:00Z">
                  <w:rPr>
                    <w:rFonts w:ascii="Arial" w:hAnsi="Arial" w:hint="eastAsia"/>
                    <w:sz w:val="18"/>
                    <w:lang w:val="en-US"/>
                  </w:rPr>
                </w:rPrChange>
              </w:rPr>
              <w:t>1559</w:t>
            </w:r>
          </w:p>
        </w:tc>
        <w:tc>
          <w:tcPr>
            <w:tcW w:w="289" w:type="dxa"/>
            <w:tcBorders>
              <w:top w:val="nil"/>
              <w:left w:val="nil"/>
              <w:bottom w:val="single" w:sz="4" w:space="0" w:color="auto"/>
              <w:right w:val="single" w:sz="4" w:space="0" w:color="auto"/>
            </w:tcBorders>
            <w:shd w:val="clear" w:color="auto" w:fill="auto"/>
            <w:noWrap/>
            <w:vAlign w:val="center"/>
            <w:hideMark/>
          </w:tcPr>
          <w:p w14:paraId="6E4D12EA" w14:textId="77777777" w:rsidR="00E517CB" w:rsidRPr="006C7C8A" w:rsidRDefault="00E517CB" w:rsidP="00FC6F5A">
            <w:pPr>
              <w:keepNext/>
              <w:keepLines/>
              <w:spacing w:after="0"/>
              <w:jc w:val="center"/>
              <w:rPr>
                <w:rFonts w:ascii="Arial" w:hAnsi="Arial"/>
                <w:sz w:val="18"/>
                <w:lang w:val="en-US"/>
                <w:rPrChange w:id="5741" w:author="CATT" w:date="2022-03-07T10:06:00Z">
                  <w:rPr>
                    <w:rFonts w:ascii="Arial" w:hAnsi="Arial"/>
                    <w:sz w:val="18"/>
                    <w:lang w:val="en-US"/>
                  </w:rPr>
                </w:rPrChange>
              </w:rPr>
            </w:pPr>
            <w:r w:rsidRPr="006C7C8A">
              <w:rPr>
                <w:rFonts w:ascii="Arial" w:hAnsi="Arial" w:hint="eastAsia"/>
                <w:sz w:val="18"/>
                <w:lang w:val="en-US"/>
                <w:rPrChange w:id="5742" w:author="CATT" w:date="2022-03-07T10:06:00Z">
                  <w:rPr>
                    <w:rFonts w:ascii="Arial" w:hAnsi="Arial" w:hint="eastAsia"/>
                    <w:sz w:val="18"/>
                    <w:lang w:val="en-US"/>
                  </w:rPr>
                </w:rPrChange>
              </w:rPr>
              <w:t>-</w:t>
            </w:r>
          </w:p>
        </w:tc>
        <w:tc>
          <w:tcPr>
            <w:tcW w:w="1013" w:type="dxa"/>
            <w:tcBorders>
              <w:top w:val="nil"/>
              <w:left w:val="nil"/>
              <w:bottom w:val="single" w:sz="4" w:space="0" w:color="auto"/>
              <w:right w:val="single" w:sz="4" w:space="0" w:color="auto"/>
            </w:tcBorders>
            <w:shd w:val="clear" w:color="auto" w:fill="auto"/>
            <w:noWrap/>
            <w:vAlign w:val="center"/>
            <w:hideMark/>
          </w:tcPr>
          <w:p w14:paraId="1DDB84BC" w14:textId="77777777" w:rsidR="00E517CB" w:rsidRPr="006C7C8A" w:rsidRDefault="00E517CB" w:rsidP="00FC6F5A">
            <w:pPr>
              <w:keepNext/>
              <w:keepLines/>
              <w:spacing w:after="0"/>
              <w:jc w:val="center"/>
              <w:rPr>
                <w:rFonts w:ascii="Arial" w:hAnsi="Arial"/>
                <w:sz w:val="18"/>
                <w:lang w:val="en-US" w:eastAsia="ko-KR"/>
                <w:rPrChange w:id="5743" w:author="CATT" w:date="2022-03-07T10:06:00Z">
                  <w:rPr>
                    <w:rFonts w:ascii="Arial" w:hAnsi="Arial"/>
                    <w:sz w:val="18"/>
                    <w:lang w:val="en-US" w:eastAsia="ko-KR"/>
                  </w:rPr>
                </w:rPrChange>
              </w:rPr>
            </w:pPr>
            <w:r w:rsidRPr="006C7C8A">
              <w:rPr>
                <w:rFonts w:ascii="Arial" w:hAnsi="Arial" w:hint="eastAsia"/>
                <w:sz w:val="18"/>
                <w:lang w:val="en-US"/>
                <w:rPrChange w:id="5744" w:author="CATT" w:date="2022-03-07T10:06:00Z">
                  <w:rPr>
                    <w:rFonts w:ascii="Arial" w:hAnsi="Arial" w:hint="eastAsia"/>
                    <w:sz w:val="18"/>
                    <w:lang w:val="en-US"/>
                  </w:rPr>
                </w:rPrChange>
              </w:rPr>
              <w:t>15</w:t>
            </w:r>
            <w:r w:rsidRPr="006C7C8A">
              <w:rPr>
                <w:rFonts w:ascii="Arial" w:hAnsi="Arial" w:hint="eastAsia"/>
                <w:sz w:val="18"/>
                <w:lang w:val="en-US" w:eastAsia="ko-KR"/>
                <w:rPrChange w:id="5745" w:author="CATT" w:date="2022-03-07T10:06:00Z">
                  <w:rPr>
                    <w:rFonts w:ascii="Arial" w:hAnsi="Arial" w:hint="eastAsia"/>
                    <w:sz w:val="18"/>
                    <w:lang w:val="en-US" w:eastAsia="ko-KR"/>
                  </w:rPr>
                </w:rPrChange>
              </w:rPr>
              <w:t>91</w:t>
            </w:r>
          </w:p>
        </w:tc>
        <w:tc>
          <w:tcPr>
            <w:tcW w:w="1632" w:type="dxa"/>
            <w:tcBorders>
              <w:top w:val="nil"/>
              <w:left w:val="nil"/>
              <w:bottom w:val="single" w:sz="4" w:space="0" w:color="auto"/>
              <w:right w:val="single" w:sz="4" w:space="0" w:color="auto"/>
            </w:tcBorders>
            <w:vAlign w:val="center"/>
          </w:tcPr>
          <w:p w14:paraId="097FDF2A" w14:textId="77777777" w:rsidR="00E517CB" w:rsidRPr="006C7C8A" w:rsidRDefault="00E517CB" w:rsidP="00FC6F5A">
            <w:pPr>
              <w:keepNext/>
              <w:keepLines/>
              <w:spacing w:after="0"/>
              <w:jc w:val="center"/>
              <w:rPr>
                <w:rFonts w:ascii="Arial" w:hAnsi="Arial"/>
                <w:sz w:val="18"/>
                <w:lang w:val="en-US" w:eastAsia="zh-CN"/>
                <w:rPrChange w:id="5746" w:author="CATT" w:date="2022-03-07T10:06:00Z">
                  <w:rPr>
                    <w:rFonts w:ascii="Arial" w:hAnsi="Arial"/>
                    <w:sz w:val="18"/>
                    <w:lang w:val="en-US" w:eastAsia="zh-CN"/>
                  </w:rPr>
                </w:rPrChange>
              </w:rPr>
            </w:pPr>
            <w:r w:rsidRPr="006C7C8A">
              <w:rPr>
                <w:rFonts w:ascii="Arial" w:hAnsi="Arial"/>
                <w:sz w:val="18"/>
                <w:lang w:val="en-US" w:eastAsia="zh-CN"/>
                <w:rPrChange w:id="5747" w:author="CATT" w:date="2022-03-07T10:06:00Z">
                  <w:rPr>
                    <w:rFonts w:ascii="Arial" w:hAnsi="Arial"/>
                    <w:sz w:val="18"/>
                    <w:lang w:val="en-US" w:eastAsia="zh-CN"/>
                  </w:rPr>
                </w:rPrChange>
              </w:rPr>
              <w:t>No</w:t>
            </w:r>
          </w:p>
        </w:tc>
        <w:tc>
          <w:tcPr>
            <w:tcW w:w="1101" w:type="dxa"/>
            <w:tcBorders>
              <w:top w:val="single" w:sz="4" w:space="0" w:color="auto"/>
              <w:left w:val="nil"/>
              <w:bottom w:val="single" w:sz="4" w:space="0" w:color="auto"/>
              <w:right w:val="single" w:sz="4" w:space="0" w:color="auto"/>
            </w:tcBorders>
            <w:vAlign w:val="center"/>
          </w:tcPr>
          <w:p w14:paraId="09A110F3" w14:textId="77777777" w:rsidR="00E517CB" w:rsidRPr="006C7C8A" w:rsidRDefault="00E517CB" w:rsidP="00FC6F5A">
            <w:pPr>
              <w:keepNext/>
              <w:keepLines/>
              <w:spacing w:after="0"/>
              <w:jc w:val="center"/>
              <w:rPr>
                <w:rFonts w:ascii="Arial" w:hAnsi="Arial"/>
                <w:sz w:val="18"/>
                <w:lang w:val="en-US"/>
                <w:rPrChange w:id="5748" w:author="CATT" w:date="2022-03-07T10:06:00Z">
                  <w:rPr>
                    <w:rFonts w:ascii="Arial" w:hAnsi="Arial"/>
                    <w:sz w:val="18"/>
                    <w:lang w:val="en-US"/>
                  </w:rPr>
                </w:rPrChange>
              </w:rPr>
            </w:pPr>
          </w:p>
        </w:tc>
        <w:tc>
          <w:tcPr>
            <w:tcW w:w="1431" w:type="dxa"/>
            <w:tcBorders>
              <w:top w:val="nil"/>
              <w:left w:val="single" w:sz="4" w:space="0" w:color="auto"/>
              <w:bottom w:val="single" w:sz="4" w:space="0" w:color="auto"/>
              <w:right w:val="single" w:sz="4" w:space="0" w:color="auto"/>
            </w:tcBorders>
          </w:tcPr>
          <w:p w14:paraId="0313E0B8" w14:textId="77777777" w:rsidR="00E517CB" w:rsidRPr="006C7C8A" w:rsidRDefault="00E517CB" w:rsidP="00FC6F5A">
            <w:pPr>
              <w:keepNext/>
              <w:keepLines/>
              <w:spacing w:after="0"/>
              <w:jc w:val="center"/>
              <w:rPr>
                <w:rFonts w:ascii="Arial" w:hAnsi="Arial"/>
                <w:sz w:val="18"/>
                <w:lang w:val="en-US" w:eastAsia="ko-KR"/>
                <w:rPrChange w:id="5749" w:author="CATT" w:date="2022-03-07T10:06:00Z">
                  <w:rPr>
                    <w:rFonts w:ascii="Arial" w:hAnsi="Arial"/>
                    <w:sz w:val="18"/>
                    <w:lang w:val="en-US" w:eastAsia="ko-KR"/>
                  </w:rPr>
                </w:rPrChange>
              </w:rPr>
            </w:pPr>
          </w:p>
        </w:tc>
      </w:tr>
      <w:tr w:rsidR="00E517CB" w:rsidRPr="006C7C8A" w14:paraId="1C194C8B" w14:textId="77777777" w:rsidTr="00FC6F5A">
        <w:trPr>
          <w:trHeight w:val="331"/>
          <w:jc w:val="center"/>
        </w:trPr>
        <w:tc>
          <w:tcPr>
            <w:tcW w:w="1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24BD70" w14:textId="77777777" w:rsidR="00E517CB" w:rsidRPr="006C7C8A" w:rsidRDefault="00E517CB" w:rsidP="00FC6F5A">
            <w:pPr>
              <w:keepNext/>
              <w:keepLines/>
              <w:spacing w:after="0"/>
              <w:jc w:val="center"/>
              <w:rPr>
                <w:rFonts w:ascii="Arial" w:hAnsi="Arial"/>
                <w:sz w:val="18"/>
                <w:lang w:val="en-US"/>
                <w:rPrChange w:id="5750" w:author="CATT" w:date="2022-03-07T10:06:00Z">
                  <w:rPr>
                    <w:rFonts w:ascii="Arial" w:hAnsi="Arial"/>
                    <w:sz w:val="18"/>
                    <w:lang w:val="en-US"/>
                  </w:rPr>
                </w:rPrChange>
              </w:rPr>
            </w:pPr>
            <w:r w:rsidRPr="006C7C8A">
              <w:rPr>
                <w:rFonts w:ascii="Arial" w:hAnsi="Arial" w:hint="eastAsia"/>
                <w:sz w:val="18"/>
                <w:lang w:val="en-US"/>
                <w:rPrChange w:id="5751" w:author="CATT" w:date="2022-03-07T10:06:00Z">
                  <w:rPr>
                    <w:rFonts w:ascii="Arial" w:hAnsi="Arial" w:hint="eastAsia"/>
                    <w:sz w:val="18"/>
                    <w:lang w:val="en-US"/>
                  </w:rPr>
                </w:rPrChange>
              </w:rPr>
              <w:t>GLONASS</w:t>
            </w:r>
          </w:p>
        </w:tc>
        <w:tc>
          <w:tcPr>
            <w:tcW w:w="1156" w:type="dxa"/>
            <w:tcBorders>
              <w:top w:val="nil"/>
              <w:left w:val="nil"/>
              <w:bottom w:val="single" w:sz="4" w:space="0" w:color="auto"/>
              <w:right w:val="single" w:sz="4" w:space="0" w:color="auto"/>
            </w:tcBorders>
            <w:shd w:val="clear" w:color="auto" w:fill="auto"/>
            <w:noWrap/>
            <w:vAlign w:val="center"/>
            <w:hideMark/>
          </w:tcPr>
          <w:p w14:paraId="3B843C18" w14:textId="77777777" w:rsidR="00E517CB" w:rsidRPr="006C7C8A" w:rsidRDefault="00E517CB" w:rsidP="00FC6F5A">
            <w:pPr>
              <w:keepNext/>
              <w:keepLines/>
              <w:spacing w:after="0"/>
              <w:jc w:val="center"/>
              <w:rPr>
                <w:rFonts w:ascii="Arial" w:hAnsi="Arial"/>
                <w:sz w:val="18"/>
                <w:lang w:val="en-US" w:eastAsia="ko-KR"/>
                <w:rPrChange w:id="5752" w:author="CATT" w:date="2022-03-07T10:06:00Z">
                  <w:rPr>
                    <w:rFonts w:ascii="Arial" w:hAnsi="Arial"/>
                    <w:sz w:val="18"/>
                    <w:lang w:val="en-US" w:eastAsia="ko-KR"/>
                  </w:rPr>
                </w:rPrChange>
              </w:rPr>
            </w:pPr>
            <w:r w:rsidRPr="006C7C8A">
              <w:rPr>
                <w:rFonts w:ascii="Arial" w:hAnsi="Arial" w:hint="eastAsia"/>
                <w:sz w:val="18"/>
                <w:lang w:val="en-US"/>
                <w:rPrChange w:id="5753" w:author="CATT" w:date="2022-03-07T10:06:00Z">
                  <w:rPr>
                    <w:rFonts w:ascii="Arial" w:hAnsi="Arial" w:hint="eastAsia"/>
                    <w:sz w:val="18"/>
                    <w:lang w:val="en-US"/>
                  </w:rPr>
                </w:rPrChange>
              </w:rPr>
              <w:t>159</w:t>
            </w:r>
            <w:r w:rsidRPr="006C7C8A">
              <w:rPr>
                <w:rFonts w:ascii="Arial" w:hAnsi="Arial" w:hint="eastAsia"/>
                <w:sz w:val="18"/>
                <w:lang w:val="en-US" w:eastAsia="ko-KR"/>
                <w:rPrChange w:id="5754" w:author="CATT" w:date="2022-03-07T10:06:00Z">
                  <w:rPr>
                    <w:rFonts w:ascii="Arial" w:hAnsi="Arial" w:hint="eastAsia"/>
                    <w:sz w:val="18"/>
                    <w:lang w:val="en-US" w:eastAsia="ko-KR"/>
                  </w:rPr>
                </w:rPrChange>
              </w:rPr>
              <w:t>1</w:t>
            </w:r>
          </w:p>
        </w:tc>
        <w:tc>
          <w:tcPr>
            <w:tcW w:w="289" w:type="dxa"/>
            <w:tcBorders>
              <w:top w:val="nil"/>
              <w:left w:val="nil"/>
              <w:bottom w:val="single" w:sz="4" w:space="0" w:color="auto"/>
              <w:right w:val="single" w:sz="4" w:space="0" w:color="auto"/>
            </w:tcBorders>
            <w:shd w:val="clear" w:color="auto" w:fill="auto"/>
            <w:noWrap/>
            <w:vAlign w:val="center"/>
            <w:hideMark/>
          </w:tcPr>
          <w:p w14:paraId="5B02265B" w14:textId="77777777" w:rsidR="00E517CB" w:rsidRPr="006C7C8A" w:rsidRDefault="00E517CB" w:rsidP="00FC6F5A">
            <w:pPr>
              <w:keepNext/>
              <w:keepLines/>
              <w:spacing w:after="0"/>
              <w:jc w:val="center"/>
              <w:rPr>
                <w:rFonts w:ascii="Arial" w:hAnsi="Arial"/>
                <w:sz w:val="18"/>
                <w:lang w:val="en-US"/>
                <w:rPrChange w:id="5755" w:author="CATT" w:date="2022-03-07T10:06:00Z">
                  <w:rPr>
                    <w:rFonts w:ascii="Arial" w:hAnsi="Arial"/>
                    <w:sz w:val="18"/>
                    <w:lang w:val="en-US"/>
                  </w:rPr>
                </w:rPrChange>
              </w:rPr>
            </w:pPr>
            <w:r w:rsidRPr="006C7C8A">
              <w:rPr>
                <w:rFonts w:ascii="Arial" w:hAnsi="Arial" w:hint="eastAsia"/>
                <w:sz w:val="18"/>
                <w:lang w:val="en-US"/>
                <w:rPrChange w:id="5756" w:author="CATT" w:date="2022-03-07T10:06:00Z">
                  <w:rPr>
                    <w:rFonts w:ascii="Arial" w:hAnsi="Arial" w:hint="eastAsia"/>
                    <w:sz w:val="18"/>
                    <w:lang w:val="en-US"/>
                  </w:rPr>
                </w:rPrChange>
              </w:rPr>
              <w:t>-</w:t>
            </w:r>
          </w:p>
        </w:tc>
        <w:tc>
          <w:tcPr>
            <w:tcW w:w="1013" w:type="dxa"/>
            <w:tcBorders>
              <w:top w:val="nil"/>
              <w:left w:val="nil"/>
              <w:bottom w:val="single" w:sz="4" w:space="0" w:color="auto"/>
              <w:right w:val="single" w:sz="4" w:space="0" w:color="auto"/>
            </w:tcBorders>
            <w:shd w:val="clear" w:color="auto" w:fill="auto"/>
            <w:noWrap/>
            <w:vAlign w:val="center"/>
            <w:hideMark/>
          </w:tcPr>
          <w:p w14:paraId="7C864F64" w14:textId="77777777" w:rsidR="00E517CB" w:rsidRPr="006C7C8A" w:rsidRDefault="00E517CB" w:rsidP="00FC6F5A">
            <w:pPr>
              <w:keepNext/>
              <w:keepLines/>
              <w:spacing w:after="0"/>
              <w:jc w:val="center"/>
              <w:rPr>
                <w:rFonts w:ascii="Arial" w:hAnsi="Arial"/>
                <w:sz w:val="18"/>
                <w:lang w:val="en-US"/>
                <w:rPrChange w:id="5757" w:author="CATT" w:date="2022-03-07T10:06:00Z">
                  <w:rPr>
                    <w:rFonts w:ascii="Arial" w:hAnsi="Arial"/>
                    <w:sz w:val="18"/>
                    <w:lang w:val="en-US"/>
                  </w:rPr>
                </w:rPrChange>
              </w:rPr>
            </w:pPr>
            <w:r w:rsidRPr="006C7C8A">
              <w:rPr>
                <w:rFonts w:ascii="Arial" w:hAnsi="Arial" w:hint="eastAsia"/>
                <w:sz w:val="18"/>
                <w:lang w:val="en-US"/>
                <w:rPrChange w:id="5758" w:author="CATT" w:date="2022-03-07T10:06:00Z">
                  <w:rPr>
                    <w:rFonts w:ascii="Arial" w:hAnsi="Arial" w:hint="eastAsia"/>
                    <w:sz w:val="18"/>
                    <w:lang w:val="en-US"/>
                  </w:rPr>
                </w:rPrChange>
              </w:rPr>
              <w:t>1610</w:t>
            </w:r>
          </w:p>
        </w:tc>
        <w:tc>
          <w:tcPr>
            <w:tcW w:w="1632" w:type="dxa"/>
            <w:tcBorders>
              <w:top w:val="nil"/>
              <w:left w:val="nil"/>
              <w:bottom w:val="single" w:sz="4" w:space="0" w:color="auto"/>
              <w:right w:val="single" w:sz="4" w:space="0" w:color="auto"/>
            </w:tcBorders>
            <w:vAlign w:val="center"/>
          </w:tcPr>
          <w:p w14:paraId="47A0A378" w14:textId="77777777" w:rsidR="00E517CB" w:rsidRPr="006C7C8A" w:rsidRDefault="00E517CB" w:rsidP="00FC6F5A">
            <w:pPr>
              <w:keepNext/>
              <w:keepLines/>
              <w:spacing w:after="0"/>
              <w:jc w:val="center"/>
              <w:rPr>
                <w:rFonts w:ascii="Arial" w:hAnsi="Arial"/>
                <w:sz w:val="18"/>
                <w:lang w:val="en-US" w:eastAsia="zh-CN"/>
                <w:rPrChange w:id="5759" w:author="CATT" w:date="2022-03-07T10:06:00Z">
                  <w:rPr>
                    <w:rFonts w:ascii="Arial" w:hAnsi="Arial"/>
                    <w:sz w:val="18"/>
                    <w:lang w:val="en-US" w:eastAsia="zh-CN"/>
                  </w:rPr>
                </w:rPrChange>
              </w:rPr>
            </w:pPr>
            <w:r w:rsidRPr="006C7C8A">
              <w:rPr>
                <w:rFonts w:ascii="Arial" w:hAnsi="Arial"/>
                <w:sz w:val="18"/>
                <w:lang w:val="en-US" w:eastAsia="zh-CN"/>
                <w:rPrChange w:id="5760" w:author="CATT" w:date="2022-03-07T10:06:00Z">
                  <w:rPr>
                    <w:rFonts w:ascii="Arial" w:hAnsi="Arial"/>
                    <w:sz w:val="18"/>
                    <w:lang w:val="en-US" w:eastAsia="zh-CN"/>
                  </w:rPr>
                </w:rPrChange>
              </w:rPr>
              <w:t>No</w:t>
            </w:r>
          </w:p>
        </w:tc>
        <w:tc>
          <w:tcPr>
            <w:tcW w:w="1101" w:type="dxa"/>
            <w:tcBorders>
              <w:top w:val="single" w:sz="4" w:space="0" w:color="auto"/>
              <w:left w:val="nil"/>
              <w:bottom w:val="single" w:sz="4" w:space="0" w:color="auto"/>
              <w:right w:val="single" w:sz="4" w:space="0" w:color="auto"/>
            </w:tcBorders>
            <w:vAlign w:val="center"/>
          </w:tcPr>
          <w:p w14:paraId="78ABFB0C" w14:textId="77777777" w:rsidR="00E517CB" w:rsidRPr="006C7C8A" w:rsidRDefault="00E517CB" w:rsidP="00FC6F5A">
            <w:pPr>
              <w:keepNext/>
              <w:keepLines/>
              <w:spacing w:after="0"/>
              <w:jc w:val="center"/>
              <w:rPr>
                <w:rFonts w:ascii="Arial" w:hAnsi="Arial"/>
                <w:sz w:val="18"/>
                <w:lang w:val="en-US"/>
                <w:rPrChange w:id="5761" w:author="CATT" w:date="2022-03-07T10:06:00Z">
                  <w:rPr>
                    <w:rFonts w:ascii="Arial" w:hAnsi="Arial"/>
                    <w:sz w:val="18"/>
                    <w:lang w:val="en-US"/>
                  </w:rPr>
                </w:rPrChange>
              </w:rPr>
            </w:pPr>
          </w:p>
        </w:tc>
        <w:tc>
          <w:tcPr>
            <w:tcW w:w="1431" w:type="dxa"/>
            <w:tcBorders>
              <w:top w:val="nil"/>
              <w:left w:val="single" w:sz="4" w:space="0" w:color="auto"/>
              <w:bottom w:val="single" w:sz="4" w:space="0" w:color="auto"/>
              <w:right w:val="single" w:sz="4" w:space="0" w:color="auto"/>
            </w:tcBorders>
          </w:tcPr>
          <w:p w14:paraId="78CAEDFF" w14:textId="77777777" w:rsidR="00E517CB" w:rsidRPr="006C7C8A" w:rsidRDefault="00E517CB" w:rsidP="00FC6F5A">
            <w:pPr>
              <w:keepNext/>
              <w:keepLines/>
              <w:spacing w:after="0"/>
              <w:jc w:val="center"/>
              <w:rPr>
                <w:rFonts w:ascii="Arial" w:hAnsi="Arial"/>
                <w:sz w:val="18"/>
                <w:lang w:val="en-US" w:eastAsia="ko-KR"/>
                <w:rPrChange w:id="5762" w:author="CATT" w:date="2022-03-07T10:06:00Z">
                  <w:rPr>
                    <w:rFonts w:ascii="Arial" w:hAnsi="Arial"/>
                    <w:sz w:val="18"/>
                    <w:lang w:val="en-US" w:eastAsia="ko-KR"/>
                  </w:rPr>
                </w:rPrChange>
              </w:rPr>
            </w:pPr>
          </w:p>
        </w:tc>
      </w:tr>
      <w:tr w:rsidR="00E517CB" w:rsidRPr="006C7C8A" w14:paraId="5B2A9075" w14:textId="77777777" w:rsidTr="00FC6F5A">
        <w:trPr>
          <w:trHeight w:val="331"/>
          <w:jc w:val="center"/>
        </w:trPr>
        <w:tc>
          <w:tcPr>
            <w:tcW w:w="1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9A428C" w14:textId="77777777" w:rsidR="00E517CB" w:rsidRPr="006C7C8A" w:rsidRDefault="00E517CB" w:rsidP="00FC6F5A">
            <w:pPr>
              <w:keepNext/>
              <w:keepLines/>
              <w:spacing w:after="0"/>
              <w:jc w:val="center"/>
              <w:rPr>
                <w:rFonts w:ascii="Arial" w:hAnsi="Arial"/>
                <w:sz w:val="18"/>
                <w:lang w:val="en-US"/>
                <w:rPrChange w:id="5763" w:author="CATT" w:date="2022-03-07T10:06:00Z">
                  <w:rPr>
                    <w:rFonts w:ascii="Arial" w:hAnsi="Arial"/>
                    <w:sz w:val="18"/>
                    <w:lang w:val="en-US"/>
                  </w:rPr>
                </w:rPrChange>
              </w:rPr>
            </w:pPr>
            <w:r w:rsidRPr="006C7C8A">
              <w:rPr>
                <w:rFonts w:ascii="Arial" w:hAnsi="Arial" w:hint="eastAsia"/>
                <w:sz w:val="18"/>
                <w:lang w:val="en-US"/>
                <w:rPrChange w:id="5764" w:author="CATT" w:date="2022-03-07T10:06:00Z">
                  <w:rPr>
                    <w:rFonts w:ascii="Arial" w:hAnsi="Arial" w:hint="eastAsia"/>
                    <w:sz w:val="18"/>
                    <w:lang w:val="en-US"/>
                  </w:rPr>
                </w:rPrChange>
              </w:rPr>
              <w:t>GPS</w:t>
            </w:r>
          </w:p>
        </w:tc>
        <w:tc>
          <w:tcPr>
            <w:tcW w:w="1156" w:type="dxa"/>
            <w:tcBorders>
              <w:top w:val="nil"/>
              <w:left w:val="nil"/>
              <w:bottom w:val="single" w:sz="4" w:space="0" w:color="auto"/>
              <w:right w:val="single" w:sz="4" w:space="0" w:color="auto"/>
            </w:tcBorders>
            <w:shd w:val="clear" w:color="auto" w:fill="auto"/>
            <w:noWrap/>
            <w:vAlign w:val="center"/>
            <w:hideMark/>
          </w:tcPr>
          <w:p w14:paraId="65F7A45D" w14:textId="77777777" w:rsidR="00E517CB" w:rsidRPr="006C7C8A" w:rsidRDefault="00E517CB" w:rsidP="00FC6F5A">
            <w:pPr>
              <w:keepNext/>
              <w:keepLines/>
              <w:spacing w:after="0"/>
              <w:jc w:val="center"/>
              <w:rPr>
                <w:rFonts w:ascii="Arial" w:hAnsi="Arial"/>
                <w:sz w:val="18"/>
                <w:lang w:val="en-US"/>
                <w:rPrChange w:id="5765" w:author="CATT" w:date="2022-03-07T10:06:00Z">
                  <w:rPr>
                    <w:rFonts w:ascii="Arial" w:hAnsi="Arial"/>
                    <w:sz w:val="18"/>
                    <w:lang w:val="en-US"/>
                  </w:rPr>
                </w:rPrChange>
              </w:rPr>
            </w:pPr>
            <w:r w:rsidRPr="006C7C8A">
              <w:rPr>
                <w:rFonts w:ascii="Arial" w:hAnsi="Arial" w:hint="eastAsia"/>
                <w:sz w:val="18"/>
                <w:lang w:val="en-US"/>
                <w:rPrChange w:id="5766" w:author="CATT" w:date="2022-03-07T10:06:00Z">
                  <w:rPr>
                    <w:rFonts w:ascii="Arial" w:hAnsi="Arial" w:hint="eastAsia"/>
                    <w:sz w:val="18"/>
                    <w:lang w:val="en-US"/>
                  </w:rPr>
                </w:rPrChange>
              </w:rPr>
              <w:t>1563</w:t>
            </w:r>
          </w:p>
        </w:tc>
        <w:tc>
          <w:tcPr>
            <w:tcW w:w="289" w:type="dxa"/>
            <w:tcBorders>
              <w:top w:val="nil"/>
              <w:left w:val="nil"/>
              <w:bottom w:val="single" w:sz="4" w:space="0" w:color="auto"/>
              <w:right w:val="single" w:sz="4" w:space="0" w:color="auto"/>
            </w:tcBorders>
            <w:shd w:val="clear" w:color="auto" w:fill="auto"/>
            <w:noWrap/>
            <w:vAlign w:val="center"/>
            <w:hideMark/>
          </w:tcPr>
          <w:p w14:paraId="686963C4" w14:textId="77777777" w:rsidR="00E517CB" w:rsidRPr="006C7C8A" w:rsidRDefault="00E517CB" w:rsidP="00FC6F5A">
            <w:pPr>
              <w:keepNext/>
              <w:keepLines/>
              <w:spacing w:after="0"/>
              <w:jc w:val="center"/>
              <w:rPr>
                <w:rFonts w:ascii="Arial" w:hAnsi="Arial"/>
                <w:sz w:val="18"/>
                <w:lang w:val="en-US"/>
                <w:rPrChange w:id="5767" w:author="CATT" w:date="2022-03-07T10:06:00Z">
                  <w:rPr>
                    <w:rFonts w:ascii="Arial" w:hAnsi="Arial"/>
                    <w:sz w:val="18"/>
                    <w:lang w:val="en-US"/>
                  </w:rPr>
                </w:rPrChange>
              </w:rPr>
            </w:pPr>
            <w:r w:rsidRPr="006C7C8A">
              <w:rPr>
                <w:rFonts w:ascii="Arial" w:hAnsi="Arial" w:hint="eastAsia"/>
                <w:sz w:val="18"/>
                <w:lang w:val="en-US"/>
                <w:rPrChange w:id="5768" w:author="CATT" w:date="2022-03-07T10:06:00Z">
                  <w:rPr>
                    <w:rFonts w:ascii="Arial" w:hAnsi="Arial" w:hint="eastAsia"/>
                    <w:sz w:val="18"/>
                    <w:lang w:val="en-US"/>
                  </w:rPr>
                </w:rPrChange>
              </w:rPr>
              <w:t>-</w:t>
            </w:r>
          </w:p>
        </w:tc>
        <w:tc>
          <w:tcPr>
            <w:tcW w:w="1013" w:type="dxa"/>
            <w:tcBorders>
              <w:top w:val="nil"/>
              <w:left w:val="nil"/>
              <w:bottom w:val="single" w:sz="4" w:space="0" w:color="auto"/>
              <w:right w:val="single" w:sz="4" w:space="0" w:color="auto"/>
            </w:tcBorders>
            <w:shd w:val="clear" w:color="auto" w:fill="auto"/>
            <w:noWrap/>
            <w:vAlign w:val="center"/>
            <w:hideMark/>
          </w:tcPr>
          <w:p w14:paraId="2E254A32" w14:textId="77777777" w:rsidR="00E517CB" w:rsidRPr="006C7C8A" w:rsidRDefault="00E517CB" w:rsidP="00FC6F5A">
            <w:pPr>
              <w:keepNext/>
              <w:keepLines/>
              <w:spacing w:after="0"/>
              <w:jc w:val="center"/>
              <w:rPr>
                <w:rFonts w:ascii="Arial" w:hAnsi="Arial"/>
                <w:sz w:val="18"/>
                <w:lang w:val="en-US"/>
                <w:rPrChange w:id="5769" w:author="CATT" w:date="2022-03-07T10:06:00Z">
                  <w:rPr>
                    <w:rFonts w:ascii="Arial" w:hAnsi="Arial"/>
                    <w:sz w:val="18"/>
                    <w:lang w:val="en-US"/>
                  </w:rPr>
                </w:rPrChange>
              </w:rPr>
            </w:pPr>
            <w:r w:rsidRPr="006C7C8A">
              <w:rPr>
                <w:rFonts w:ascii="Arial" w:hAnsi="Arial" w:hint="eastAsia"/>
                <w:sz w:val="18"/>
                <w:lang w:val="en-US"/>
                <w:rPrChange w:id="5770" w:author="CATT" w:date="2022-03-07T10:06:00Z">
                  <w:rPr>
                    <w:rFonts w:ascii="Arial" w:hAnsi="Arial" w:hint="eastAsia"/>
                    <w:sz w:val="18"/>
                    <w:lang w:val="en-US"/>
                  </w:rPr>
                </w:rPrChange>
              </w:rPr>
              <w:t>1587</w:t>
            </w:r>
          </w:p>
        </w:tc>
        <w:tc>
          <w:tcPr>
            <w:tcW w:w="1632" w:type="dxa"/>
            <w:tcBorders>
              <w:top w:val="nil"/>
              <w:left w:val="nil"/>
              <w:bottom w:val="single" w:sz="4" w:space="0" w:color="auto"/>
              <w:right w:val="single" w:sz="4" w:space="0" w:color="auto"/>
            </w:tcBorders>
            <w:vAlign w:val="center"/>
          </w:tcPr>
          <w:p w14:paraId="679C1A88" w14:textId="77777777" w:rsidR="00E517CB" w:rsidRPr="006C7C8A" w:rsidRDefault="00E517CB" w:rsidP="00FC6F5A">
            <w:pPr>
              <w:keepNext/>
              <w:keepLines/>
              <w:spacing w:after="0"/>
              <w:jc w:val="center"/>
              <w:rPr>
                <w:rFonts w:ascii="Arial" w:hAnsi="Arial"/>
                <w:sz w:val="18"/>
                <w:lang w:val="en-US" w:eastAsia="zh-CN"/>
                <w:rPrChange w:id="5771" w:author="CATT" w:date="2022-03-07T10:06:00Z">
                  <w:rPr>
                    <w:rFonts w:ascii="Arial" w:hAnsi="Arial"/>
                    <w:sz w:val="18"/>
                    <w:lang w:val="en-US" w:eastAsia="zh-CN"/>
                  </w:rPr>
                </w:rPrChange>
              </w:rPr>
            </w:pPr>
            <w:r w:rsidRPr="006C7C8A">
              <w:rPr>
                <w:rFonts w:ascii="Arial" w:hAnsi="Arial"/>
                <w:sz w:val="18"/>
                <w:lang w:val="en-US" w:eastAsia="zh-CN"/>
                <w:rPrChange w:id="5772" w:author="CATT" w:date="2022-03-07T10:06:00Z">
                  <w:rPr>
                    <w:rFonts w:ascii="Arial" w:hAnsi="Arial"/>
                    <w:sz w:val="18"/>
                    <w:lang w:val="en-US" w:eastAsia="zh-CN"/>
                  </w:rPr>
                </w:rPrChange>
              </w:rPr>
              <w:t>No</w:t>
            </w:r>
          </w:p>
        </w:tc>
        <w:tc>
          <w:tcPr>
            <w:tcW w:w="1101" w:type="dxa"/>
            <w:tcBorders>
              <w:top w:val="single" w:sz="4" w:space="0" w:color="auto"/>
              <w:left w:val="nil"/>
              <w:bottom w:val="single" w:sz="4" w:space="0" w:color="auto"/>
              <w:right w:val="single" w:sz="4" w:space="0" w:color="auto"/>
            </w:tcBorders>
            <w:vAlign w:val="center"/>
          </w:tcPr>
          <w:p w14:paraId="6AB2C05A" w14:textId="77777777" w:rsidR="00E517CB" w:rsidRPr="006C7C8A" w:rsidRDefault="00E517CB" w:rsidP="00FC6F5A">
            <w:pPr>
              <w:keepNext/>
              <w:keepLines/>
              <w:spacing w:after="0"/>
              <w:jc w:val="center"/>
              <w:rPr>
                <w:rFonts w:ascii="Arial" w:hAnsi="Arial"/>
                <w:sz w:val="18"/>
                <w:lang w:val="en-US"/>
                <w:rPrChange w:id="5773" w:author="CATT" w:date="2022-03-07T10:06:00Z">
                  <w:rPr>
                    <w:rFonts w:ascii="Arial" w:hAnsi="Arial"/>
                    <w:sz w:val="18"/>
                    <w:lang w:val="en-US"/>
                  </w:rPr>
                </w:rPrChange>
              </w:rPr>
            </w:pPr>
          </w:p>
        </w:tc>
        <w:tc>
          <w:tcPr>
            <w:tcW w:w="1431" w:type="dxa"/>
            <w:tcBorders>
              <w:top w:val="nil"/>
              <w:left w:val="single" w:sz="4" w:space="0" w:color="auto"/>
              <w:bottom w:val="single" w:sz="4" w:space="0" w:color="auto"/>
              <w:right w:val="single" w:sz="4" w:space="0" w:color="auto"/>
            </w:tcBorders>
          </w:tcPr>
          <w:p w14:paraId="668A1A94" w14:textId="77777777" w:rsidR="00E517CB" w:rsidRPr="006C7C8A" w:rsidRDefault="00E517CB" w:rsidP="00FC6F5A">
            <w:pPr>
              <w:keepNext/>
              <w:keepLines/>
              <w:spacing w:after="0"/>
              <w:jc w:val="center"/>
              <w:rPr>
                <w:rFonts w:ascii="Arial" w:hAnsi="Arial"/>
                <w:sz w:val="18"/>
                <w:lang w:val="en-US" w:eastAsia="ko-KR"/>
                <w:rPrChange w:id="5774" w:author="CATT" w:date="2022-03-07T10:06:00Z">
                  <w:rPr>
                    <w:rFonts w:ascii="Arial" w:hAnsi="Arial"/>
                    <w:sz w:val="18"/>
                    <w:lang w:val="en-US" w:eastAsia="ko-KR"/>
                  </w:rPr>
                </w:rPrChange>
              </w:rPr>
            </w:pPr>
          </w:p>
        </w:tc>
      </w:tr>
      <w:tr w:rsidR="00E517CB" w:rsidRPr="006C7C8A" w14:paraId="13DA3A4F" w14:textId="77777777" w:rsidTr="00FC6F5A">
        <w:trPr>
          <w:trHeight w:val="331"/>
          <w:jc w:val="center"/>
        </w:trPr>
        <w:tc>
          <w:tcPr>
            <w:tcW w:w="1766" w:type="dxa"/>
            <w:vMerge w:val="restart"/>
            <w:tcBorders>
              <w:top w:val="nil"/>
              <w:left w:val="single" w:sz="4" w:space="0" w:color="auto"/>
              <w:right w:val="single" w:sz="4" w:space="0" w:color="auto"/>
            </w:tcBorders>
            <w:shd w:val="clear" w:color="auto" w:fill="auto"/>
            <w:noWrap/>
            <w:vAlign w:val="center"/>
            <w:hideMark/>
          </w:tcPr>
          <w:p w14:paraId="0AF4B98A" w14:textId="77777777" w:rsidR="00E517CB" w:rsidRPr="006C7C8A" w:rsidRDefault="00E517CB" w:rsidP="00FC6F5A">
            <w:pPr>
              <w:keepNext/>
              <w:keepLines/>
              <w:spacing w:after="0"/>
              <w:jc w:val="center"/>
              <w:rPr>
                <w:rFonts w:ascii="Arial" w:hAnsi="Arial"/>
                <w:sz w:val="18"/>
                <w:lang w:val="en-US" w:eastAsia="ko-KR"/>
                <w:rPrChange w:id="5775" w:author="CATT" w:date="2022-03-07T10:06:00Z">
                  <w:rPr>
                    <w:rFonts w:ascii="Arial" w:hAnsi="Arial"/>
                    <w:sz w:val="18"/>
                    <w:lang w:val="en-US" w:eastAsia="ko-KR"/>
                  </w:rPr>
                </w:rPrChange>
              </w:rPr>
            </w:pPr>
            <w:r w:rsidRPr="006C7C8A">
              <w:rPr>
                <w:rFonts w:ascii="Arial" w:hAnsi="Arial" w:hint="eastAsia"/>
                <w:sz w:val="18"/>
                <w:lang w:val="en-US" w:eastAsia="ko-KR"/>
                <w:rPrChange w:id="5776" w:author="CATT" w:date="2022-03-07T10:06:00Z">
                  <w:rPr>
                    <w:rFonts w:ascii="Arial" w:hAnsi="Arial" w:hint="eastAsia"/>
                    <w:sz w:val="18"/>
                    <w:lang w:val="en-US" w:eastAsia="ko-KR"/>
                  </w:rPr>
                </w:rPrChange>
              </w:rPr>
              <w:t>ISM band</w:t>
            </w:r>
          </w:p>
          <w:p w14:paraId="697E9F39" w14:textId="77777777" w:rsidR="00E517CB" w:rsidRPr="006C7C8A" w:rsidRDefault="00E517CB" w:rsidP="00FC6F5A">
            <w:pPr>
              <w:keepNext/>
              <w:keepLines/>
              <w:spacing w:after="0"/>
              <w:jc w:val="center"/>
              <w:rPr>
                <w:rFonts w:ascii="Arial" w:hAnsi="Arial"/>
                <w:sz w:val="18"/>
                <w:lang w:val="en-US" w:eastAsia="ko-KR"/>
                <w:rPrChange w:id="5777" w:author="CATT" w:date="2022-03-07T10:06:00Z">
                  <w:rPr>
                    <w:rFonts w:ascii="Arial" w:hAnsi="Arial"/>
                    <w:sz w:val="18"/>
                    <w:lang w:val="en-US" w:eastAsia="ko-KR"/>
                  </w:rPr>
                </w:rPrChange>
              </w:rPr>
            </w:pPr>
            <w:r w:rsidRPr="006C7C8A">
              <w:rPr>
                <w:rFonts w:ascii="Arial" w:hAnsi="Arial" w:hint="eastAsia"/>
                <w:sz w:val="18"/>
                <w:lang w:val="en-US"/>
                <w:rPrChange w:id="5778" w:author="CATT" w:date="2022-03-07T10:06:00Z">
                  <w:rPr>
                    <w:rFonts w:ascii="Arial" w:hAnsi="Arial" w:hint="eastAsia"/>
                    <w:sz w:val="18"/>
                    <w:lang w:val="en-US"/>
                  </w:rPr>
                </w:rPrChange>
              </w:rPr>
              <w:t xml:space="preserve"> </w:t>
            </w:r>
            <w:r w:rsidRPr="006C7C8A">
              <w:rPr>
                <w:rFonts w:ascii="Arial" w:hAnsi="Arial" w:hint="eastAsia"/>
                <w:sz w:val="18"/>
                <w:lang w:val="en-US" w:eastAsia="ko-KR"/>
                <w:rPrChange w:id="5779" w:author="CATT" w:date="2022-03-07T10:06:00Z">
                  <w:rPr>
                    <w:rFonts w:ascii="Arial" w:hAnsi="Arial" w:hint="eastAsia"/>
                    <w:sz w:val="18"/>
                    <w:lang w:val="en-US" w:eastAsia="ko-KR"/>
                  </w:rPr>
                </w:rPrChange>
              </w:rPr>
              <w:t>(</w:t>
            </w:r>
            <w:r w:rsidRPr="006C7C8A">
              <w:rPr>
                <w:rFonts w:ascii="Arial" w:hAnsi="Arial" w:hint="eastAsia"/>
                <w:sz w:val="18"/>
                <w:lang w:val="en-US"/>
                <w:rPrChange w:id="5780" w:author="CATT" w:date="2022-03-07T10:06:00Z">
                  <w:rPr>
                    <w:rFonts w:ascii="Arial" w:hAnsi="Arial" w:hint="eastAsia"/>
                    <w:sz w:val="18"/>
                    <w:lang w:val="en-US"/>
                  </w:rPr>
                </w:rPrChange>
              </w:rPr>
              <w:t>2.4GHz</w:t>
            </w:r>
            <w:r w:rsidRPr="006C7C8A">
              <w:rPr>
                <w:rFonts w:ascii="Arial" w:hAnsi="Arial" w:hint="eastAsia"/>
                <w:sz w:val="18"/>
                <w:lang w:val="en-US" w:eastAsia="ko-KR"/>
                <w:rPrChange w:id="5781" w:author="CATT" w:date="2022-03-07T10:06:00Z">
                  <w:rPr>
                    <w:rFonts w:ascii="Arial" w:hAnsi="Arial" w:hint="eastAsia"/>
                    <w:sz w:val="18"/>
                    <w:lang w:val="en-US" w:eastAsia="ko-KR"/>
                  </w:rPr>
                </w:rPrChange>
              </w:rPr>
              <w:t>)</w:t>
            </w:r>
          </w:p>
        </w:tc>
        <w:tc>
          <w:tcPr>
            <w:tcW w:w="1156" w:type="dxa"/>
            <w:tcBorders>
              <w:top w:val="nil"/>
              <w:left w:val="nil"/>
              <w:bottom w:val="single" w:sz="4" w:space="0" w:color="auto"/>
              <w:right w:val="single" w:sz="4" w:space="0" w:color="auto"/>
            </w:tcBorders>
            <w:shd w:val="clear" w:color="auto" w:fill="auto"/>
            <w:noWrap/>
            <w:vAlign w:val="center"/>
            <w:hideMark/>
          </w:tcPr>
          <w:p w14:paraId="39AF4179" w14:textId="77777777" w:rsidR="00E517CB" w:rsidRPr="006C7C8A" w:rsidRDefault="00E517CB" w:rsidP="00FC6F5A">
            <w:pPr>
              <w:keepNext/>
              <w:keepLines/>
              <w:spacing w:after="0"/>
              <w:jc w:val="center"/>
              <w:rPr>
                <w:rFonts w:ascii="Arial" w:hAnsi="Arial"/>
                <w:sz w:val="18"/>
                <w:lang w:val="en-US"/>
                <w:rPrChange w:id="5782" w:author="CATT" w:date="2022-03-07T10:06:00Z">
                  <w:rPr>
                    <w:rFonts w:ascii="Arial" w:hAnsi="Arial"/>
                    <w:sz w:val="18"/>
                    <w:lang w:val="en-US"/>
                  </w:rPr>
                </w:rPrChange>
              </w:rPr>
            </w:pPr>
            <w:r w:rsidRPr="006C7C8A">
              <w:rPr>
                <w:rFonts w:ascii="Arial" w:hAnsi="Arial" w:hint="eastAsia"/>
                <w:sz w:val="18"/>
                <w:lang w:val="en-US" w:eastAsia="ko-KR"/>
                <w:rPrChange w:id="5783" w:author="CATT" w:date="2022-03-07T10:06:00Z">
                  <w:rPr>
                    <w:rFonts w:ascii="Arial" w:hAnsi="Arial" w:hint="eastAsia"/>
                    <w:sz w:val="18"/>
                    <w:lang w:val="en-US" w:eastAsia="ko-KR"/>
                  </w:rPr>
                </w:rPrChange>
              </w:rPr>
              <w:t>2400</w:t>
            </w:r>
          </w:p>
        </w:tc>
        <w:tc>
          <w:tcPr>
            <w:tcW w:w="289" w:type="dxa"/>
            <w:tcBorders>
              <w:top w:val="nil"/>
              <w:left w:val="nil"/>
              <w:bottom w:val="single" w:sz="4" w:space="0" w:color="auto"/>
              <w:right w:val="single" w:sz="4" w:space="0" w:color="auto"/>
            </w:tcBorders>
            <w:shd w:val="clear" w:color="auto" w:fill="auto"/>
            <w:noWrap/>
            <w:vAlign w:val="center"/>
            <w:hideMark/>
          </w:tcPr>
          <w:p w14:paraId="136F8ACA" w14:textId="77777777" w:rsidR="00E517CB" w:rsidRPr="006C7C8A" w:rsidRDefault="00E517CB" w:rsidP="00FC6F5A">
            <w:pPr>
              <w:keepNext/>
              <w:keepLines/>
              <w:spacing w:after="0"/>
              <w:jc w:val="center"/>
              <w:rPr>
                <w:rFonts w:ascii="Arial" w:hAnsi="Arial"/>
                <w:sz w:val="18"/>
                <w:lang w:val="en-US"/>
                <w:rPrChange w:id="5784" w:author="CATT" w:date="2022-03-07T10:06:00Z">
                  <w:rPr>
                    <w:rFonts w:ascii="Arial" w:hAnsi="Arial"/>
                    <w:sz w:val="18"/>
                    <w:lang w:val="en-US"/>
                  </w:rPr>
                </w:rPrChange>
              </w:rPr>
            </w:pPr>
            <w:r w:rsidRPr="006C7C8A">
              <w:rPr>
                <w:rFonts w:ascii="Arial" w:hAnsi="Arial" w:hint="eastAsia"/>
                <w:sz w:val="18"/>
                <w:lang w:val="en-US" w:eastAsia="ko-KR"/>
                <w:rPrChange w:id="5785" w:author="CATT" w:date="2022-03-07T10:06:00Z">
                  <w:rPr>
                    <w:rFonts w:ascii="Arial" w:hAnsi="Arial" w:hint="eastAsia"/>
                    <w:sz w:val="18"/>
                    <w:lang w:val="en-US" w:eastAsia="ko-KR"/>
                  </w:rPr>
                </w:rPrChange>
              </w:rPr>
              <w:t>-</w:t>
            </w:r>
          </w:p>
        </w:tc>
        <w:tc>
          <w:tcPr>
            <w:tcW w:w="1013" w:type="dxa"/>
            <w:tcBorders>
              <w:top w:val="nil"/>
              <w:left w:val="nil"/>
              <w:bottom w:val="single" w:sz="4" w:space="0" w:color="auto"/>
              <w:right w:val="single" w:sz="4" w:space="0" w:color="auto"/>
            </w:tcBorders>
            <w:shd w:val="clear" w:color="auto" w:fill="auto"/>
            <w:noWrap/>
            <w:vAlign w:val="center"/>
            <w:hideMark/>
          </w:tcPr>
          <w:p w14:paraId="392C13F7" w14:textId="77777777" w:rsidR="00E517CB" w:rsidRPr="006C7C8A" w:rsidRDefault="00E517CB" w:rsidP="00FC6F5A">
            <w:pPr>
              <w:keepNext/>
              <w:keepLines/>
              <w:spacing w:after="0"/>
              <w:jc w:val="center"/>
              <w:rPr>
                <w:rFonts w:ascii="Arial" w:hAnsi="Arial"/>
                <w:sz w:val="18"/>
                <w:lang w:val="en-US" w:eastAsia="ko-KR"/>
                <w:rPrChange w:id="5786" w:author="CATT" w:date="2022-03-07T10:06:00Z">
                  <w:rPr>
                    <w:rFonts w:ascii="Arial" w:hAnsi="Arial"/>
                    <w:sz w:val="18"/>
                    <w:lang w:val="en-US" w:eastAsia="ko-KR"/>
                  </w:rPr>
                </w:rPrChange>
              </w:rPr>
            </w:pPr>
            <w:r w:rsidRPr="006C7C8A">
              <w:rPr>
                <w:rFonts w:ascii="Arial" w:hAnsi="Arial" w:hint="eastAsia"/>
                <w:sz w:val="18"/>
                <w:lang w:val="en-US" w:eastAsia="ko-KR"/>
                <w:rPrChange w:id="5787" w:author="CATT" w:date="2022-03-07T10:06:00Z">
                  <w:rPr>
                    <w:rFonts w:ascii="Arial" w:hAnsi="Arial" w:hint="eastAsia"/>
                    <w:sz w:val="18"/>
                    <w:lang w:val="en-US" w:eastAsia="ko-KR"/>
                  </w:rPr>
                </w:rPrChange>
              </w:rPr>
              <w:t>2483.5</w:t>
            </w:r>
          </w:p>
        </w:tc>
        <w:tc>
          <w:tcPr>
            <w:tcW w:w="1632" w:type="dxa"/>
            <w:tcBorders>
              <w:top w:val="nil"/>
              <w:left w:val="nil"/>
              <w:bottom w:val="single" w:sz="4" w:space="0" w:color="auto"/>
              <w:right w:val="single" w:sz="4" w:space="0" w:color="auto"/>
            </w:tcBorders>
            <w:vAlign w:val="center"/>
          </w:tcPr>
          <w:p w14:paraId="6B06C77D" w14:textId="77777777" w:rsidR="00E517CB" w:rsidRPr="006C7C8A" w:rsidRDefault="00E517CB" w:rsidP="00FC6F5A">
            <w:pPr>
              <w:keepNext/>
              <w:keepLines/>
              <w:spacing w:after="0"/>
              <w:jc w:val="center"/>
              <w:rPr>
                <w:rFonts w:ascii="Arial" w:eastAsia="宋体" w:hAnsi="Arial"/>
                <w:sz w:val="18"/>
                <w:lang w:val="en-US" w:eastAsia="zh-CN"/>
                <w:rPrChange w:id="5788" w:author="CATT" w:date="2022-03-07T10:06:00Z">
                  <w:rPr>
                    <w:rFonts w:ascii="Arial" w:eastAsia="宋体" w:hAnsi="Arial"/>
                    <w:sz w:val="18"/>
                    <w:lang w:val="en-US" w:eastAsia="zh-CN"/>
                  </w:rPr>
                </w:rPrChange>
              </w:rPr>
            </w:pPr>
            <w:r w:rsidRPr="006C7C8A">
              <w:rPr>
                <w:rFonts w:ascii="Arial" w:eastAsia="宋体" w:hAnsi="Arial" w:hint="eastAsia"/>
                <w:sz w:val="18"/>
                <w:lang w:val="en-US" w:eastAsia="zh-CN"/>
                <w:rPrChange w:id="5789" w:author="CATT" w:date="2022-03-07T10:06:00Z">
                  <w:rPr>
                    <w:rFonts w:ascii="Arial" w:eastAsia="宋体" w:hAnsi="Arial" w:hint="eastAsia"/>
                    <w:sz w:val="18"/>
                    <w:lang w:val="en-US" w:eastAsia="zh-CN"/>
                  </w:rPr>
                </w:rPrChange>
              </w:rPr>
              <w:t>No</w:t>
            </w:r>
          </w:p>
        </w:tc>
        <w:tc>
          <w:tcPr>
            <w:tcW w:w="1101" w:type="dxa"/>
            <w:tcBorders>
              <w:top w:val="single" w:sz="4" w:space="0" w:color="auto"/>
              <w:left w:val="nil"/>
              <w:bottom w:val="single" w:sz="4" w:space="0" w:color="auto"/>
              <w:right w:val="single" w:sz="4" w:space="0" w:color="auto"/>
            </w:tcBorders>
            <w:vAlign w:val="center"/>
          </w:tcPr>
          <w:p w14:paraId="7E2001AA" w14:textId="77777777" w:rsidR="00E517CB" w:rsidRPr="006C7C8A" w:rsidRDefault="00E517CB" w:rsidP="00FC6F5A">
            <w:pPr>
              <w:keepNext/>
              <w:keepLines/>
              <w:spacing w:after="0"/>
              <w:jc w:val="center"/>
              <w:rPr>
                <w:rFonts w:ascii="Arial" w:hAnsi="Arial"/>
                <w:sz w:val="18"/>
                <w:lang w:val="en-US" w:eastAsia="ko-KR"/>
                <w:rPrChange w:id="5790" w:author="CATT" w:date="2022-03-07T10:06:00Z">
                  <w:rPr>
                    <w:rFonts w:ascii="Arial" w:hAnsi="Arial"/>
                    <w:sz w:val="18"/>
                    <w:lang w:val="en-US" w:eastAsia="ko-KR"/>
                  </w:rPr>
                </w:rPrChange>
              </w:rPr>
            </w:pPr>
            <w:r w:rsidRPr="006C7C8A">
              <w:rPr>
                <w:rFonts w:ascii="Arial" w:hAnsi="Arial" w:hint="eastAsia"/>
                <w:sz w:val="18"/>
                <w:lang w:val="en-US" w:eastAsia="ko-KR"/>
                <w:rPrChange w:id="5791" w:author="CATT" w:date="2022-03-07T10:06:00Z">
                  <w:rPr>
                    <w:rFonts w:ascii="Arial" w:hAnsi="Arial" w:hint="eastAsia"/>
                    <w:sz w:val="18"/>
                    <w:lang w:val="en-US" w:eastAsia="ko-KR"/>
                  </w:rPr>
                </w:rPrChange>
              </w:rPr>
              <w:t>US/Europe</w:t>
            </w:r>
          </w:p>
        </w:tc>
        <w:tc>
          <w:tcPr>
            <w:tcW w:w="1431" w:type="dxa"/>
            <w:tcBorders>
              <w:top w:val="nil"/>
              <w:left w:val="single" w:sz="4" w:space="0" w:color="auto"/>
              <w:bottom w:val="single" w:sz="4" w:space="0" w:color="auto"/>
              <w:right w:val="single" w:sz="4" w:space="0" w:color="auto"/>
            </w:tcBorders>
            <w:vAlign w:val="center"/>
          </w:tcPr>
          <w:p w14:paraId="2CECCF52" w14:textId="77777777" w:rsidR="00E517CB" w:rsidRPr="006C7C8A" w:rsidRDefault="00E517CB" w:rsidP="00FC6F5A">
            <w:pPr>
              <w:keepNext/>
              <w:keepLines/>
              <w:spacing w:after="0"/>
              <w:jc w:val="center"/>
              <w:rPr>
                <w:rFonts w:ascii="Arial" w:eastAsia="MS Mincho" w:hAnsi="Arial"/>
                <w:sz w:val="18"/>
                <w:lang w:val="en-US" w:eastAsia="ja-JP"/>
                <w:rPrChange w:id="5792" w:author="CATT" w:date="2022-03-07T10:06:00Z">
                  <w:rPr>
                    <w:rFonts w:ascii="Arial" w:eastAsia="MS Mincho" w:hAnsi="Arial"/>
                    <w:sz w:val="18"/>
                    <w:lang w:val="en-US" w:eastAsia="ja-JP"/>
                  </w:rPr>
                </w:rPrChange>
              </w:rPr>
            </w:pPr>
          </w:p>
        </w:tc>
      </w:tr>
      <w:tr w:rsidR="00E517CB" w:rsidRPr="006C7C8A" w14:paraId="4743A7F8" w14:textId="77777777" w:rsidTr="00FC6F5A">
        <w:trPr>
          <w:trHeight w:val="331"/>
          <w:jc w:val="center"/>
        </w:trPr>
        <w:tc>
          <w:tcPr>
            <w:tcW w:w="1766" w:type="dxa"/>
            <w:vMerge/>
            <w:tcBorders>
              <w:left w:val="single" w:sz="4" w:space="0" w:color="auto"/>
              <w:bottom w:val="single" w:sz="4" w:space="0" w:color="auto"/>
              <w:right w:val="single" w:sz="4" w:space="0" w:color="auto"/>
            </w:tcBorders>
            <w:shd w:val="clear" w:color="auto" w:fill="auto"/>
            <w:noWrap/>
            <w:vAlign w:val="center"/>
            <w:hideMark/>
          </w:tcPr>
          <w:p w14:paraId="35FBA10C" w14:textId="77777777" w:rsidR="00E517CB" w:rsidRPr="006C7C8A" w:rsidRDefault="00E517CB" w:rsidP="00FC6F5A">
            <w:pPr>
              <w:keepNext/>
              <w:keepLines/>
              <w:spacing w:after="0"/>
              <w:jc w:val="center"/>
              <w:rPr>
                <w:rFonts w:ascii="Arial" w:hAnsi="Arial"/>
                <w:sz w:val="18"/>
                <w:lang w:val="en-US"/>
                <w:rPrChange w:id="5793" w:author="CATT" w:date="2022-03-07T10:06:00Z">
                  <w:rPr>
                    <w:rFonts w:ascii="Arial" w:hAnsi="Arial"/>
                    <w:sz w:val="18"/>
                    <w:lang w:val="en-US"/>
                  </w:rPr>
                </w:rPrChange>
              </w:rPr>
            </w:pPr>
          </w:p>
        </w:tc>
        <w:tc>
          <w:tcPr>
            <w:tcW w:w="1156" w:type="dxa"/>
            <w:tcBorders>
              <w:top w:val="nil"/>
              <w:left w:val="nil"/>
              <w:bottom w:val="single" w:sz="4" w:space="0" w:color="auto"/>
              <w:right w:val="single" w:sz="4" w:space="0" w:color="auto"/>
            </w:tcBorders>
            <w:shd w:val="clear" w:color="auto" w:fill="auto"/>
            <w:noWrap/>
            <w:vAlign w:val="center"/>
            <w:hideMark/>
          </w:tcPr>
          <w:p w14:paraId="115E139E" w14:textId="77777777" w:rsidR="00E517CB" w:rsidRPr="006C7C8A" w:rsidRDefault="00E517CB" w:rsidP="00FC6F5A">
            <w:pPr>
              <w:keepNext/>
              <w:keepLines/>
              <w:spacing w:after="0"/>
              <w:jc w:val="center"/>
              <w:rPr>
                <w:rFonts w:ascii="Arial" w:hAnsi="Arial"/>
                <w:sz w:val="18"/>
                <w:lang w:val="en-US" w:eastAsia="ko-KR"/>
                <w:rPrChange w:id="5794" w:author="CATT" w:date="2022-03-07T10:06:00Z">
                  <w:rPr>
                    <w:rFonts w:ascii="Arial" w:hAnsi="Arial"/>
                    <w:sz w:val="18"/>
                    <w:lang w:val="en-US" w:eastAsia="ko-KR"/>
                  </w:rPr>
                </w:rPrChange>
              </w:rPr>
            </w:pPr>
            <w:r w:rsidRPr="006C7C8A">
              <w:rPr>
                <w:rFonts w:ascii="Arial" w:hAnsi="Arial" w:hint="eastAsia"/>
                <w:sz w:val="18"/>
                <w:lang w:val="en-US" w:eastAsia="ko-KR"/>
                <w:rPrChange w:id="5795" w:author="CATT" w:date="2022-03-07T10:06:00Z">
                  <w:rPr>
                    <w:rFonts w:ascii="Arial" w:hAnsi="Arial" w:hint="eastAsia"/>
                    <w:sz w:val="18"/>
                    <w:lang w:val="en-US" w:eastAsia="ko-KR"/>
                  </w:rPr>
                </w:rPrChange>
              </w:rPr>
              <w:t>2400</w:t>
            </w:r>
          </w:p>
        </w:tc>
        <w:tc>
          <w:tcPr>
            <w:tcW w:w="289" w:type="dxa"/>
            <w:tcBorders>
              <w:top w:val="nil"/>
              <w:left w:val="nil"/>
              <w:bottom w:val="single" w:sz="4" w:space="0" w:color="auto"/>
              <w:right w:val="single" w:sz="4" w:space="0" w:color="auto"/>
            </w:tcBorders>
            <w:shd w:val="clear" w:color="auto" w:fill="auto"/>
            <w:noWrap/>
            <w:vAlign w:val="center"/>
            <w:hideMark/>
          </w:tcPr>
          <w:p w14:paraId="61234819" w14:textId="77777777" w:rsidR="00E517CB" w:rsidRPr="006C7C8A" w:rsidRDefault="00E517CB" w:rsidP="00FC6F5A">
            <w:pPr>
              <w:keepNext/>
              <w:keepLines/>
              <w:spacing w:after="0"/>
              <w:jc w:val="center"/>
              <w:rPr>
                <w:rFonts w:ascii="Arial" w:hAnsi="Arial"/>
                <w:sz w:val="18"/>
                <w:lang w:val="en-US" w:eastAsia="ko-KR"/>
                <w:rPrChange w:id="5796" w:author="CATT" w:date="2022-03-07T10:06:00Z">
                  <w:rPr>
                    <w:rFonts w:ascii="Arial" w:hAnsi="Arial"/>
                    <w:sz w:val="18"/>
                    <w:lang w:val="en-US" w:eastAsia="ko-KR"/>
                  </w:rPr>
                </w:rPrChange>
              </w:rPr>
            </w:pPr>
            <w:r w:rsidRPr="006C7C8A">
              <w:rPr>
                <w:rFonts w:ascii="Arial" w:hAnsi="Arial" w:hint="eastAsia"/>
                <w:sz w:val="18"/>
                <w:lang w:val="en-US" w:eastAsia="ko-KR"/>
                <w:rPrChange w:id="5797" w:author="CATT" w:date="2022-03-07T10:06:00Z">
                  <w:rPr>
                    <w:rFonts w:ascii="Arial" w:hAnsi="Arial" w:hint="eastAsia"/>
                    <w:sz w:val="18"/>
                    <w:lang w:val="en-US" w:eastAsia="ko-KR"/>
                  </w:rPr>
                </w:rPrChange>
              </w:rPr>
              <w:t>-</w:t>
            </w:r>
          </w:p>
        </w:tc>
        <w:tc>
          <w:tcPr>
            <w:tcW w:w="1013" w:type="dxa"/>
            <w:tcBorders>
              <w:top w:val="nil"/>
              <w:left w:val="nil"/>
              <w:bottom w:val="single" w:sz="4" w:space="0" w:color="auto"/>
              <w:right w:val="single" w:sz="4" w:space="0" w:color="auto"/>
            </w:tcBorders>
            <w:shd w:val="clear" w:color="auto" w:fill="auto"/>
            <w:noWrap/>
            <w:vAlign w:val="center"/>
            <w:hideMark/>
          </w:tcPr>
          <w:p w14:paraId="2191CDA9" w14:textId="77777777" w:rsidR="00E517CB" w:rsidRPr="006C7C8A" w:rsidRDefault="00E517CB" w:rsidP="00FC6F5A">
            <w:pPr>
              <w:keepNext/>
              <w:keepLines/>
              <w:spacing w:after="0"/>
              <w:jc w:val="center"/>
              <w:rPr>
                <w:rFonts w:ascii="Arial" w:hAnsi="Arial"/>
                <w:sz w:val="18"/>
                <w:lang w:val="en-US" w:eastAsia="ko-KR"/>
                <w:rPrChange w:id="5798" w:author="CATT" w:date="2022-03-07T10:06:00Z">
                  <w:rPr>
                    <w:rFonts w:ascii="Arial" w:hAnsi="Arial"/>
                    <w:sz w:val="18"/>
                    <w:lang w:val="en-US" w:eastAsia="ko-KR"/>
                  </w:rPr>
                </w:rPrChange>
              </w:rPr>
            </w:pPr>
            <w:r w:rsidRPr="006C7C8A">
              <w:rPr>
                <w:rFonts w:ascii="Arial" w:hAnsi="Arial" w:hint="eastAsia"/>
                <w:sz w:val="18"/>
                <w:lang w:val="en-US" w:eastAsia="ko-KR"/>
                <w:rPrChange w:id="5799" w:author="CATT" w:date="2022-03-07T10:06:00Z">
                  <w:rPr>
                    <w:rFonts w:ascii="Arial" w:hAnsi="Arial" w:hint="eastAsia"/>
                    <w:sz w:val="18"/>
                    <w:lang w:val="en-US" w:eastAsia="ko-KR"/>
                  </w:rPr>
                </w:rPrChange>
              </w:rPr>
              <w:t>2494</w:t>
            </w:r>
          </w:p>
        </w:tc>
        <w:tc>
          <w:tcPr>
            <w:tcW w:w="1632" w:type="dxa"/>
            <w:tcBorders>
              <w:top w:val="nil"/>
              <w:left w:val="nil"/>
              <w:bottom w:val="single" w:sz="4" w:space="0" w:color="auto"/>
              <w:right w:val="single" w:sz="4" w:space="0" w:color="auto"/>
            </w:tcBorders>
            <w:vAlign w:val="center"/>
          </w:tcPr>
          <w:p w14:paraId="718B996B" w14:textId="77777777" w:rsidR="00E517CB" w:rsidRPr="006C7C8A" w:rsidRDefault="00E517CB" w:rsidP="00FC6F5A">
            <w:pPr>
              <w:keepNext/>
              <w:keepLines/>
              <w:spacing w:after="0"/>
              <w:jc w:val="center"/>
              <w:rPr>
                <w:rFonts w:ascii="Arial" w:eastAsia="宋体" w:hAnsi="Arial"/>
                <w:sz w:val="18"/>
                <w:lang w:val="en-US" w:eastAsia="zh-CN"/>
                <w:rPrChange w:id="5800" w:author="CATT" w:date="2022-03-07T10:06:00Z">
                  <w:rPr>
                    <w:rFonts w:ascii="Arial" w:eastAsia="宋体" w:hAnsi="Arial"/>
                    <w:sz w:val="18"/>
                    <w:lang w:val="en-US" w:eastAsia="zh-CN"/>
                  </w:rPr>
                </w:rPrChange>
              </w:rPr>
            </w:pPr>
            <w:r w:rsidRPr="006C7C8A">
              <w:rPr>
                <w:rFonts w:ascii="Arial" w:hAnsi="Arial" w:hint="eastAsia"/>
                <w:sz w:val="18"/>
                <w:lang w:val="en-US" w:eastAsia="zh-CN"/>
                <w:rPrChange w:id="5801" w:author="CATT" w:date="2022-03-07T10:06:00Z">
                  <w:rPr>
                    <w:rFonts w:ascii="Arial" w:hAnsi="Arial" w:hint="eastAsia"/>
                    <w:sz w:val="18"/>
                    <w:lang w:val="en-US" w:eastAsia="zh-CN"/>
                  </w:rPr>
                </w:rPrChange>
              </w:rPr>
              <w:t>No</w:t>
            </w:r>
          </w:p>
        </w:tc>
        <w:tc>
          <w:tcPr>
            <w:tcW w:w="1101" w:type="dxa"/>
            <w:tcBorders>
              <w:top w:val="single" w:sz="4" w:space="0" w:color="auto"/>
              <w:left w:val="nil"/>
              <w:bottom w:val="single" w:sz="4" w:space="0" w:color="auto"/>
              <w:right w:val="single" w:sz="4" w:space="0" w:color="auto"/>
            </w:tcBorders>
            <w:vAlign w:val="center"/>
          </w:tcPr>
          <w:p w14:paraId="13899396" w14:textId="77777777" w:rsidR="00E517CB" w:rsidRPr="006C7C8A" w:rsidRDefault="00E517CB" w:rsidP="00FC6F5A">
            <w:pPr>
              <w:keepNext/>
              <w:keepLines/>
              <w:spacing w:after="0"/>
              <w:jc w:val="center"/>
              <w:rPr>
                <w:rFonts w:ascii="Arial" w:hAnsi="Arial"/>
                <w:sz w:val="18"/>
                <w:lang w:val="en-US" w:eastAsia="ko-KR"/>
                <w:rPrChange w:id="5802" w:author="CATT" w:date="2022-03-07T10:06:00Z">
                  <w:rPr>
                    <w:rFonts w:ascii="Arial" w:hAnsi="Arial"/>
                    <w:sz w:val="18"/>
                    <w:lang w:val="en-US" w:eastAsia="ko-KR"/>
                  </w:rPr>
                </w:rPrChange>
              </w:rPr>
            </w:pPr>
            <w:r w:rsidRPr="006C7C8A">
              <w:rPr>
                <w:rFonts w:ascii="Arial" w:hAnsi="Arial" w:hint="eastAsia"/>
                <w:sz w:val="18"/>
                <w:lang w:val="en-US" w:eastAsia="ko-KR"/>
                <w:rPrChange w:id="5803" w:author="CATT" w:date="2022-03-07T10:06:00Z">
                  <w:rPr>
                    <w:rFonts w:ascii="Arial" w:hAnsi="Arial" w:hint="eastAsia"/>
                    <w:sz w:val="18"/>
                    <w:lang w:val="en-US" w:eastAsia="ko-KR"/>
                  </w:rPr>
                </w:rPrChange>
              </w:rPr>
              <w:t>Asia</w:t>
            </w:r>
          </w:p>
        </w:tc>
        <w:tc>
          <w:tcPr>
            <w:tcW w:w="1431" w:type="dxa"/>
            <w:tcBorders>
              <w:top w:val="nil"/>
              <w:left w:val="single" w:sz="4" w:space="0" w:color="auto"/>
              <w:bottom w:val="single" w:sz="4" w:space="0" w:color="auto"/>
              <w:right w:val="single" w:sz="4" w:space="0" w:color="auto"/>
            </w:tcBorders>
            <w:vAlign w:val="center"/>
          </w:tcPr>
          <w:p w14:paraId="1FEFA2C2" w14:textId="77777777" w:rsidR="00E517CB" w:rsidRPr="006C7C8A" w:rsidRDefault="00E517CB" w:rsidP="00FC6F5A">
            <w:pPr>
              <w:keepNext/>
              <w:keepLines/>
              <w:spacing w:after="0"/>
              <w:jc w:val="center"/>
              <w:rPr>
                <w:rFonts w:ascii="Arial" w:eastAsia="MS Mincho" w:hAnsi="Arial"/>
                <w:sz w:val="18"/>
                <w:lang w:val="en-US" w:eastAsia="ja-JP"/>
                <w:rPrChange w:id="5804" w:author="CATT" w:date="2022-03-07T10:06:00Z">
                  <w:rPr>
                    <w:rFonts w:ascii="Arial" w:eastAsia="MS Mincho" w:hAnsi="Arial"/>
                    <w:sz w:val="18"/>
                    <w:lang w:val="en-US" w:eastAsia="ja-JP"/>
                  </w:rPr>
                </w:rPrChange>
              </w:rPr>
            </w:pPr>
          </w:p>
        </w:tc>
      </w:tr>
      <w:tr w:rsidR="00E517CB" w:rsidRPr="006C7C8A" w14:paraId="4876C5D6" w14:textId="77777777" w:rsidTr="00FC6F5A">
        <w:trPr>
          <w:trHeight w:val="331"/>
          <w:jc w:val="center"/>
        </w:trPr>
        <w:tc>
          <w:tcPr>
            <w:tcW w:w="1766" w:type="dxa"/>
            <w:vMerge w:val="restart"/>
            <w:tcBorders>
              <w:top w:val="nil"/>
              <w:left w:val="single" w:sz="4" w:space="0" w:color="auto"/>
              <w:right w:val="single" w:sz="4" w:space="0" w:color="auto"/>
            </w:tcBorders>
            <w:shd w:val="clear" w:color="auto" w:fill="auto"/>
            <w:noWrap/>
            <w:vAlign w:val="center"/>
            <w:hideMark/>
          </w:tcPr>
          <w:p w14:paraId="098FB77A" w14:textId="77777777" w:rsidR="00E517CB" w:rsidRPr="006C7C8A" w:rsidRDefault="00E517CB" w:rsidP="00FC6F5A">
            <w:pPr>
              <w:keepNext/>
              <w:keepLines/>
              <w:spacing w:after="0"/>
              <w:jc w:val="center"/>
              <w:rPr>
                <w:rFonts w:ascii="Arial" w:hAnsi="Arial"/>
                <w:sz w:val="18"/>
                <w:lang w:val="en-US" w:eastAsia="ko-KR"/>
                <w:rPrChange w:id="5805" w:author="CATT" w:date="2022-03-07T10:06:00Z">
                  <w:rPr>
                    <w:rFonts w:ascii="Arial" w:hAnsi="Arial"/>
                    <w:sz w:val="18"/>
                    <w:lang w:val="en-US" w:eastAsia="ko-KR"/>
                  </w:rPr>
                </w:rPrChange>
              </w:rPr>
            </w:pPr>
            <w:r w:rsidRPr="006C7C8A">
              <w:rPr>
                <w:rFonts w:ascii="Arial" w:hAnsi="Arial" w:hint="eastAsia"/>
                <w:sz w:val="18"/>
                <w:lang w:val="en-US" w:eastAsia="ko-KR"/>
                <w:rPrChange w:id="5806" w:author="CATT" w:date="2022-03-07T10:06:00Z">
                  <w:rPr>
                    <w:rFonts w:ascii="Arial" w:hAnsi="Arial" w:hint="eastAsia"/>
                    <w:sz w:val="18"/>
                    <w:lang w:val="en-US" w:eastAsia="ko-KR"/>
                  </w:rPr>
                </w:rPrChange>
              </w:rPr>
              <w:t>ISM band</w:t>
            </w:r>
          </w:p>
          <w:p w14:paraId="697E89C0" w14:textId="77777777" w:rsidR="00E517CB" w:rsidRPr="006C7C8A" w:rsidRDefault="00E517CB" w:rsidP="00FC6F5A">
            <w:pPr>
              <w:keepNext/>
              <w:keepLines/>
              <w:spacing w:after="0"/>
              <w:jc w:val="center"/>
              <w:rPr>
                <w:rFonts w:ascii="Arial" w:hAnsi="Arial"/>
                <w:sz w:val="18"/>
                <w:lang w:val="en-US" w:eastAsia="ko-KR"/>
                <w:rPrChange w:id="5807" w:author="CATT" w:date="2022-03-07T10:06:00Z">
                  <w:rPr>
                    <w:rFonts w:ascii="Arial" w:hAnsi="Arial"/>
                    <w:sz w:val="18"/>
                    <w:lang w:val="en-US" w:eastAsia="ko-KR"/>
                  </w:rPr>
                </w:rPrChange>
              </w:rPr>
            </w:pPr>
            <w:r w:rsidRPr="006C7C8A">
              <w:rPr>
                <w:rFonts w:ascii="Arial" w:hAnsi="Arial" w:hint="eastAsia"/>
                <w:sz w:val="18"/>
                <w:lang w:val="en-US"/>
                <w:rPrChange w:id="5808" w:author="CATT" w:date="2022-03-07T10:06:00Z">
                  <w:rPr>
                    <w:rFonts w:ascii="Arial" w:hAnsi="Arial" w:hint="eastAsia"/>
                    <w:sz w:val="18"/>
                    <w:lang w:val="en-US"/>
                  </w:rPr>
                </w:rPrChange>
              </w:rPr>
              <w:t xml:space="preserve"> </w:t>
            </w:r>
            <w:r w:rsidRPr="006C7C8A">
              <w:rPr>
                <w:rFonts w:ascii="Arial" w:hAnsi="Arial" w:hint="eastAsia"/>
                <w:sz w:val="18"/>
                <w:lang w:val="en-US" w:eastAsia="ko-KR"/>
                <w:rPrChange w:id="5809" w:author="CATT" w:date="2022-03-07T10:06:00Z">
                  <w:rPr>
                    <w:rFonts w:ascii="Arial" w:hAnsi="Arial" w:hint="eastAsia"/>
                    <w:sz w:val="18"/>
                    <w:lang w:val="en-US" w:eastAsia="ko-KR"/>
                  </w:rPr>
                </w:rPrChange>
              </w:rPr>
              <w:t>(</w:t>
            </w:r>
            <w:r w:rsidRPr="006C7C8A">
              <w:rPr>
                <w:rFonts w:ascii="Arial" w:hAnsi="Arial" w:hint="eastAsia"/>
                <w:sz w:val="18"/>
                <w:lang w:val="en-US"/>
                <w:rPrChange w:id="5810" w:author="CATT" w:date="2022-03-07T10:06:00Z">
                  <w:rPr>
                    <w:rFonts w:ascii="Arial" w:hAnsi="Arial" w:hint="eastAsia"/>
                    <w:sz w:val="18"/>
                    <w:lang w:val="en-US"/>
                  </w:rPr>
                </w:rPrChange>
              </w:rPr>
              <w:t>5GHz</w:t>
            </w:r>
            <w:r w:rsidRPr="006C7C8A">
              <w:rPr>
                <w:rFonts w:ascii="Arial" w:hAnsi="Arial" w:hint="eastAsia"/>
                <w:sz w:val="18"/>
                <w:lang w:val="en-US" w:eastAsia="ko-KR"/>
                <w:rPrChange w:id="5811" w:author="CATT" w:date="2022-03-07T10:06:00Z">
                  <w:rPr>
                    <w:rFonts w:ascii="Arial" w:hAnsi="Arial" w:hint="eastAsia"/>
                    <w:sz w:val="18"/>
                    <w:lang w:val="en-US" w:eastAsia="ko-KR"/>
                  </w:rPr>
                </w:rPrChange>
              </w:rPr>
              <w:t>)</w:t>
            </w:r>
          </w:p>
        </w:tc>
        <w:tc>
          <w:tcPr>
            <w:tcW w:w="1156" w:type="dxa"/>
            <w:tcBorders>
              <w:top w:val="nil"/>
              <w:left w:val="nil"/>
              <w:bottom w:val="single" w:sz="4" w:space="0" w:color="auto"/>
              <w:right w:val="single" w:sz="4" w:space="0" w:color="auto"/>
            </w:tcBorders>
            <w:shd w:val="clear" w:color="auto" w:fill="auto"/>
            <w:noWrap/>
            <w:vAlign w:val="center"/>
            <w:hideMark/>
          </w:tcPr>
          <w:p w14:paraId="36778110" w14:textId="77777777" w:rsidR="00E517CB" w:rsidRPr="006C7C8A" w:rsidRDefault="00E517CB" w:rsidP="00FC6F5A">
            <w:pPr>
              <w:keepNext/>
              <w:keepLines/>
              <w:spacing w:after="0"/>
              <w:jc w:val="center"/>
              <w:rPr>
                <w:rFonts w:ascii="Arial" w:hAnsi="Arial"/>
                <w:sz w:val="18"/>
                <w:lang w:val="en-US"/>
                <w:rPrChange w:id="5812" w:author="CATT" w:date="2022-03-07T10:06:00Z">
                  <w:rPr>
                    <w:rFonts w:ascii="Arial" w:hAnsi="Arial"/>
                    <w:sz w:val="18"/>
                    <w:lang w:val="en-US"/>
                  </w:rPr>
                </w:rPrChange>
              </w:rPr>
            </w:pPr>
            <w:r w:rsidRPr="006C7C8A">
              <w:rPr>
                <w:rFonts w:ascii="Arial" w:hAnsi="Arial" w:hint="eastAsia"/>
                <w:sz w:val="18"/>
                <w:lang w:val="en-US"/>
                <w:rPrChange w:id="5813" w:author="CATT" w:date="2022-03-07T10:06:00Z">
                  <w:rPr>
                    <w:rFonts w:ascii="Arial" w:hAnsi="Arial" w:hint="eastAsia"/>
                    <w:sz w:val="18"/>
                    <w:lang w:val="en-US"/>
                  </w:rPr>
                </w:rPrChange>
              </w:rPr>
              <w:t>51</w:t>
            </w:r>
            <w:r w:rsidRPr="006C7C8A">
              <w:rPr>
                <w:rFonts w:ascii="Arial" w:hAnsi="Arial" w:hint="eastAsia"/>
                <w:sz w:val="18"/>
                <w:lang w:val="en-US" w:eastAsia="ko-KR"/>
                <w:rPrChange w:id="5814" w:author="CATT" w:date="2022-03-07T10:06:00Z">
                  <w:rPr>
                    <w:rFonts w:ascii="Arial" w:hAnsi="Arial" w:hint="eastAsia"/>
                    <w:sz w:val="18"/>
                    <w:lang w:val="en-US" w:eastAsia="ko-KR"/>
                  </w:rPr>
                </w:rPrChange>
              </w:rPr>
              <w:t>5</w:t>
            </w:r>
            <w:r w:rsidRPr="006C7C8A">
              <w:rPr>
                <w:rFonts w:ascii="Arial" w:hAnsi="Arial" w:hint="eastAsia"/>
                <w:sz w:val="18"/>
                <w:lang w:val="en-US"/>
                <w:rPrChange w:id="5815" w:author="CATT" w:date="2022-03-07T10:06:00Z">
                  <w:rPr>
                    <w:rFonts w:ascii="Arial" w:hAnsi="Arial" w:hint="eastAsia"/>
                    <w:sz w:val="18"/>
                    <w:lang w:val="en-US"/>
                  </w:rPr>
                </w:rPrChange>
              </w:rPr>
              <w:t>0</w:t>
            </w:r>
          </w:p>
        </w:tc>
        <w:tc>
          <w:tcPr>
            <w:tcW w:w="289" w:type="dxa"/>
            <w:tcBorders>
              <w:top w:val="nil"/>
              <w:left w:val="nil"/>
              <w:bottom w:val="single" w:sz="4" w:space="0" w:color="auto"/>
              <w:right w:val="single" w:sz="4" w:space="0" w:color="auto"/>
            </w:tcBorders>
            <w:shd w:val="clear" w:color="auto" w:fill="auto"/>
            <w:noWrap/>
            <w:vAlign w:val="center"/>
            <w:hideMark/>
          </w:tcPr>
          <w:p w14:paraId="219F1563" w14:textId="77777777" w:rsidR="00E517CB" w:rsidRPr="006C7C8A" w:rsidRDefault="00E517CB" w:rsidP="00FC6F5A">
            <w:pPr>
              <w:keepNext/>
              <w:keepLines/>
              <w:spacing w:after="0"/>
              <w:jc w:val="center"/>
              <w:rPr>
                <w:rFonts w:ascii="Arial" w:hAnsi="Arial"/>
                <w:sz w:val="18"/>
                <w:lang w:val="en-US"/>
                <w:rPrChange w:id="5816" w:author="CATT" w:date="2022-03-07T10:06:00Z">
                  <w:rPr>
                    <w:rFonts w:ascii="Arial" w:hAnsi="Arial"/>
                    <w:sz w:val="18"/>
                    <w:lang w:val="en-US"/>
                  </w:rPr>
                </w:rPrChange>
              </w:rPr>
            </w:pPr>
            <w:r w:rsidRPr="006C7C8A">
              <w:rPr>
                <w:rFonts w:ascii="Arial" w:hAnsi="Arial" w:hint="eastAsia"/>
                <w:sz w:val="18"/>
                <w:lang w:val="en-US"/>
                <w:rPrChange w:id="5817" w:author="CATT" w:date="2022-03-07T10:06:00Z">
                  <w:rPr>
                    <w:rFonts w:ascii="Arial" w:hAnsi="Arial" w:hint="eastAsia"/>
                    <w:sz w:val="18"/>
                    <w:lang w:val="en-US"/>
                  </w:rPr>
                </w:rPrChange>
              </w:rPr>
              <w:t>-</w:t>
            </w:r>
          </w:p>
        </w:tc>
        <w:tc>
          <w:tcPr>
            <w:tcW w:w="1013" w:type="dxa"/>
            <w:tcBorders>
              <w:top w:val="nil"/>
              <w:left w:val="nil"/>
              <w:bottom w:val="single" w:sz="4" w:space="0" w:color="auto"/>
              <w:right w:val="single" w:sz="4" w:space="0" w:color="auto"/>
            </w:tcBorders>
            <w:shd w:val="clear" w:color="auto" w:fill="auto"/>
            <w:noWrap/>
            <w:vAlign w:val="center"/>
            <w:hideMark/>
          </w:tcPr>
          <w:p w14:paraId="6F0430E2" w14:textId="77777777" w:rsidR="00E517CB" w:rsidRPr="006C7C8A" w:rsidRDefault="00E517CB" w:rsidP="00FC6F5A">
            <w:pPr>
              <w:keepNext/>
              <w:keepLines/>
              <w:spacing w:after="0"/>
              <w:jc w:val="center"/>
              <w:rPr>
                <w:rFonts w:ascii="Arial" w:hAnsi="Arial"/>
                <w:sz w:val="18"/>
                <w:lang w:val="en-US"/>
                <w:rPrChange w:id="5818" w:author="CATT" w:date="2022-03-07T10:06:00Z">
                  <w:rPr>
                    <w:rFonts w:ascii="Arial" w:hAnsi="Arial"/>
                    <w:sz w:val="18"/>
                    <w:lang w:val="en-US"/>
                  </w:rPr>
                </w:rPrChange>
              </w:rPr>
            </w:pPr>
            <w:r w:rsidRPr="006C7C8A">
              <w:rPr>
                <w:rFonts w:ascii="Arial" w:hAnsi="Arial" w:hint="eastAsia"/>
                <w:sz w:val="18"/>
                <w:lang w:val="en-US"/>
                <w:rPrChange w:id="5819" w:author="CATT" w:date="2022-03-07T10:06:00Z">
                  <w:rPr>
                    <w:rFonts w:ascii="Arial" w:hAnsi="Arial" w:hint="eastAsia"/>
                    <w:sz w:val="18"/>
                    <w:lang w:val="en-US"/>
                  </w:rPr>
                </w:rPrChange>
              </w:rPr>
              <w:t>5</w:t>
            </w:r>
            <w:r w:rsidRPr="006C7C8A">
              <w:rPr>
                <w:rFonts w:ascii="Arial" w:hAnsi="Arial" w:hint="eastAsia"/>
                <w:sz w:val="18"/>
                <w:lang w:val="en-US" w:eastAsia="ko-KR"/>
                <w:rPrChange w:id="5820" w:author="CATT" w:date="2022-03-07T10:06:00Z">
                  <w:rPr>
                    <w:rFonts w:ascii="Arial" w:hAnsi="Arial" w:hint="eastAsia"/>
                    <w:sz w:val="18"/>
                    <w:lang w:val="en-US" w:eastAsia="ko-KR"/>
                  </w:rPr>
                </w:rPrChange>
              </w:rPr>
              <w:t>92</w:t>
            </w:r>
            <w:r w:rsidRPr="006C7C8A">
              <w:rPr>
                <w:rFonts w:ascii="Arial" w:hAnsi="Arial" w:hint="eastAsia"/>
                <w:sz w:val="18"/>
                <w:lang w:val="en-US"/>
                <w:rPrChange w:id="5821" w:author="CATT" w:date="2022-03-07T10:06:00Z">
                  <w:rPr>
                    <w:rFonts w:ascii="Arial" w:hAnsi="Arial" w:hint="eastAsia"/>
                    <w:sz w:val="18"/>
                    <w:lang w:val="en-US"/>
                  </w:rPr>
                </w:rPrChange>
              </w:rPr>
              <w:t>5</w:t>
            </w:r>
          </w:p>
        </w:tc>
        <w:tc>
          <w:tcPr>
            <w:tcW w:w="1632" w:type="dxa"/>
            <w:tcBorders>
              <w:top w:val="nil"/>
              <w:left w:val="nil"/>
              <w:bottom w:val="single" w:sz="4" w:space="0" w:color="auto"/>
              <w:right w:val="single" w:sz="4" w:space="0" w:color="auto"/>
            </w:tcBorders>
            <w:vAlign w:val="center"/>
          </w:tcPr>
          <w:p w14:paraId="0ED4379B" w14:textId="77777777" w:rsidR="00E517CB" w:rsidRPr="006C7C8A" w:rsidRDefault="00E517CB" w:rsidP="00FC6F5A">
            <w:pPr>
              <w:keepNext/>
              <w:keepLines/>
              <w:spacing w:after="0"/>
              <w:jc w:val="center"/>
              <w:rPr>
                <w:rFonts w:ascii="Arial" w:eastAsia="宋体" w:hAnsi="Arial"/>
                <w:sz w:val="18"/>
                <w:lang w:val="en-US" w:eastAsia="zh-CN"/>
                <w:rPrChange w:id="5822" w:author="CATT" w:date="2022-03-07T10:06:00Z">
                  <w:rPr>
                    <w:rFonts w:ascii="Arial" w:eastAsia="宋体" w:hAnsi="Arial"/>
                    <w:sz w:val="18"/>
                    <w:lang w:val="en-US" w:eastAsia="zh-CN"/>
                  </w:rPr>
                </w:rPrChange>
              </w:rPr>
            </w:pPr>
            <w:r w:rsidRPr="006C7C8A">
              <w:rPr>
                <w:rFonts w:ascii="Arial" w:eastAsia="宋体" w:hAnsi="Arial" w:hint="eastAsia"/>
                <w:sz w:val="18"/>
                <w:lang w:val="en-US" w:eastAsia="zh-CN"/>
                <w:rPrChange w:id="5823" w:author="CATT" w:date="2022-03-07T10:06:00Z">
                  <w:rPr>
                    <w:rFonts w:ascii="Arial" w:eastAsia="宋体" w:hAnsi="Arial" w:hint="eastAsia"/>
                    <w:sz w:val="18"/>
                    <w:lang w:val="en-US" w:eastAsia="zh-CN"/>
                  </w:rPr>
                </w:rPrChange>
              </w:rPr>
              <w:t>Yes</w:t>
            </w:r>
          </w:p>
        </w:tc>
        <w:tc>
          <w:tcPr>
            <w:tcW w:w="1101" w:type="dxa"/>
            <w:tcBorders>
              <w:top w:val="single" w:sz="4" w:space="0" w:color="auto"/>
              <w:left w:val="nil"/>
              <w:bottom w:val="single" w:sz="4" w:space="0" w:color="auto"/>
              <w:right w:val="single" w:sz="4" w:space="0" w:color="auto"/>
            </w:tcBorders>
            <w:vAlign w:val="center"/>
          </w:tcPr>
          <w:p w14:paraId="7E65DF31" w14:textId="77777777" w:rsidR="00E517CB" w:rsidRPr="006C7C8A" w:rsidRDefault="00E517CB" w:rsidP="00FC6F5A">
            <w:pPr>
              <w:keepNext/>
              <w:keepLines/>
              <w:spacing w:after="0"/>
              <w:jc w:val="center"/>
              <w:rPr>
                <w:rFonts w:ascii="Arial" w:hAnsi="Arial"/>
                <w:sz w:val="18"/>
                <w:lang w:val="en-US" w:eastAsia="ko-KR"/>
                <w:rPrChange w:id="5824" w:author="CATT" w:date="2022-03-07T10:06:00Z">
                  <w:rPr>
                    <w:rFonts w:ascii="Arial" w:hAnsi="Arial"/>
                    <w:sz w:val="18"/>
                    <w:lang w:val="en-US" w:eastAsia="ko-KR"/>
                  </w:rPr>
                </w:rPrChange>
              </w:rPr>
            </w:pPr>
            <w:r w:rsidRPr="006C7C8A">
              <w:rPr>
                <w:rFonts w:ascii="Arial" w:hAnsi="Arial" w:hint="eastAsia"/>
                <w:sz w:val="18"/>
                <w:lang w:val="en-US" w:eastAsia="ko-KR"/>
                <w:rPrChange w:id="5825" w:author="CATT" w:date="2022-03-07T10:06:00Z">
                  <w:rPr>
                    <w:rFonts w:ascii="Arial" w:hAnsi="Arial" w:hint="eastAsia"/>
                    <w:sz w:val="18"/>
                    <w:lang w:val="en-US" w:eastAsia="ko-KR"/>
                  </w:rPr>
                </w:rPrChange>
              </w:rPr>
              <w:t>US</w:t>
            </w:r>
          </w:p>
        </w:tc>
        <w:tc>
          <w:tcPr>
            <w:tcW w:w="1431" w:type="dxa"/>
            <w:tcBorders>
              <w:top w:val="nil"/>
              <w:left w:val="single" w:sz="4" w:space="0" w:color="auto"/>
              <w:bottom w:val="single" w:sz="4" w:space="0" w:color="auto"/>
              <w:right w:val="single" w:sz="4" w:space="0" w:color="auto"/>
            </w:tcBorders>
            <w:vAlign w:val="center"/>
          </w:tcPr>
          <w:p w14:paraId="2530493F" w14:textId="77777777" w:rsidR="00E517CB" w:rsidRPr="006C7C8A" w:rsidRDefault="00E517CB" w:rsidP="00FC6F5A">
            <w:pPr>
              <w:keepNext/>
              <w:keepLines/>
              <w:spacing w:after="0"/>
              <w:jc w:val="center"/>
              <w:rPr>
                <w:rFonts w:ascii="Arial" w:eastAsia="宋体" w:hAnsi="Arial"/>
                <w:sz w:val="18"/>
                <w:lang w:val="en-US" w:eastAsia="zh-CN"/>
                <w:rPrChange w:id="5826" w:author="CATT" w:date="2022-03-07T10:06:00Z">
                  <w:rPr>
                    <w:rFonts w:ascii="Arial" w:eastAsia="宋体" w:hAnsi="Arial"/>
                    <w:sz w:val="18"/>
                    <w:lang w:val="en-US" w:eastAsia="zh-CN"/>
                  </w:rPr>
                </w:rPrChange>
              </w:rPr>
            </w:pPr>
            <w:r w:rsidRPr="006C7C8A">
              <w:rPr>
                <w:rFonts w:ascii="Arial" w:eastAsia="宋体" w:hAnsi="Arial"/>
                <w:sz w:val="18"/>
                <w:lang w:val="en-US" w:eastAsia="zh-CN"/>
                <w:rPrChange w:id="5827" w:author="CATT" w:date="2022-03-07T10:06:00Z">
                  <w:rPr>
                    <w:rFonts w:ascii="Arial" w:eastAsia="宋体" w:hAnsi="Arial"/>
                    <w:sz w:val="18"/>
                    <w:lang w:val="en-US" w:eastAsia="zh-CN"/>
                  </w:rPr>
                </w:rPrChange>
              </w:rPr>
              <w:t>B</w:t>
            </w:r>
            <w:r w:rsidRPr="006C7C8A">
              <w:rPr>
                <w:rFonts w:ascii="Arial" w:eastAsia="宋体" w:hAnsi="Arial" w:hint="eastAsia"/>
                <w:sz w:val="18"/>
                <w:lang w:val="en-US" w:eastAsia="zh-CN"/>
                <w:rPrChange w:id="5828" w:author="CATT" w:date="2022-03-07T10:06:00Z">
                  <w:rPr>
                    <w:rFonts w:ascii="Arial" w:eastAsia="宋体" w:hAnsi="Arial" w:hint="eastAsia"/>
                    <w:sz w:val="18"/>
                    <w:lang w:val="en-US" w:eastAsia="zh-CN"/>
                  </w:rPr>
                </w:rPrChange>
              </w:rPr>
              <w:t>and n47</w:t>
            </w:r>
          </w:p>
        </w:tc>
      </w:tr>
      <w:tr w:rsidR="00E517CB" w:rsidRPr="006C7C8A" w14:paraId="4A58AF05" w14:textId="77777777" w:rsidTr="00FC6F5A">
        <w:trPr>
          <w:trHeight w:val="331"/>
          <w:jc w:val="center"/>
        </w:trPr>
        <w:tc>
          <w:tcPr>
            <w:tcW w:w="1766" w:type="dxa"/>
            <w:vMerge/>
            <w:tcBorders>
              <w:left w:val="single" w:sz="4" w:space="0" w:color="auto"/>
              <w:right w:val="single" w:sz="4" w:space="0" w:color="auto"/>
            </w:tcBorders>
            <w:shd w:val="clear" w:color="auto" w:fill="auto"/>
            <w:noWrap/>
            <w:vAlign w:val="center"/>
            <w:hideMark/>
          </w:tcPr>
          <w:p w14:paraId="0F907551" w14:textId="77777777" w:rsidR="00E517CB" w:rsidRPr="006C7C8A" w:rsidRDefault="00E517CB" w:rsidP="00FC6F5A">
            <w:pPr>
              <w:keepNext/>
              <w:keepLines/>
              <w:spacing w:after="0"/>
              <w:jc w:val="center"/>
              <w:rPr>
                <w:rFonts w:ascii="Arial" w:hAnsi="Arial"/>
                <w:sz w:val="18"/>
                <w:lang w:val="en-US"/>
                <w:rPrChange w:id="5829" w:author="CATT" w:date="2022-03-07T10:06:00Z">
                  <w:rPr>
                    <w:rFonts w:ascii="Arial" w:hAnsi="Arial"/>
                    <w:sz w:val="18"/>
                    <w:lang w:val="en-US"/>
                  </w:rPr>
                </w:rPrChange>
              </w:rPr>
            </w:pPr>
          </w:p>
        </w:tc>
        <w:tc>
          <w:tcPr>
            <w:tcW w:w="1156" w:type="dxa"/>
            <w:tcBorders>
              <w:top w:val="nil"/>
              <w:left w:val="nil"/>
              <w:bottom w:val="single" w:sz="4" w:space="0" w:color="auto"/>
              <w:right w:val="single" w:sz="4" w:space="0" w:color="auto"/>
            </w:tcBorders>
            <w:shd w:val="clear" w:color="auto" w:fill="auto"/>
            <w:noWrap/>
            <w:vAlign w:val="center"/>
            <w:hideMark/>
          </w:tcPr>
          <w:p w14:paraId="33F15E59" w14:textId="77777777" w:rsidR="00E517CB" w:rsidRPr="006C7C8A" w:rsidRDefault="00E517CB" w:rsidP="00FC6F5A">
            <w:pPr>
              <w:keepNext/>
              <w:keepLines/>
              <w:spacing w:after="0"/>
              <w:jc w:val="center"/>
              <w:rPr>
                <w:rFonts w:ascii="Arial" w:hAnsi="Arial"/>
                <w:sz w:val="18"/>
                <w:lang w:val="en-US"/>
                <w:rPrChange w:id="5830" w:author="CATT" w:date="2022-03-07T10:06:00Z">
                  <w:rPr>
                    <w:rFonts w:ascii="Arial" w:hAnsi="Arial"/>
                    <w:sz w:val="18"/>
                    <w:lang w:val="en-US"/>
                  </w:rPr>
                </w:rPrChange>
              </w:rPr>
            </w:pPr>
            <w:r w:rsidRPr="006C7C8A">
              <w:rPr>
                <w:rFonts w:ascii="Arial" w:hAnsi="Arial" w:hint="eastAsia"/>
                <w:sz w:val="18"/>
                <w:lang w:val="en-US" w:eastAsia="ko-KR"/>
                <w:rPrChange w:id="5831" w:author="CATT" w:date="2022-03-07T10:06:00Z">
                  <w:rPr>
                    <w:rFonts w:ascii="Arial" w:hAnsi="Arial" w:hint="eastAsia"/>
                    <w:sz w:val="18"/>
                    <w:lang w:val="en-US" w:eastAsia="ko-KR"/>
                  </w:rPr>
                </w:rPrChange>
              </w:rPr>
              <w:t>5150</w:t>
            </w:r>
          </w:p>
        </w:tc>
        <w:tc>
          <w:tcPr>
            <w:tcW w:w="289" w:type="dxa"/>
            <w:tcBorders>
              <w:top w:val="nil"/>
              <w:left w:val="nil"/>
              <w:bottom w:val="single" w:sz="4" w:space="0" w:color="auto"/>
              <w:right w:val="single" w:sz="4" w:space="0" w:color="auto"/>
            </w:tcBorders>
            <w:shd w:val="clear" w:color="auto" w:fill="auto"/>
            <w:noWrap/>
            <w:vAlign w:val="center"/>
            <w:hideMark/>
          </w:tcPr>
          <w:p w14:paraId="4DBD3F78" w14:textId="77777777" w:rsidR="00E517CB" w:rsidRPr="006C7C8A" w:rsidRDefault="00E517CB" w:rsidP="00FC6F5A">
            <w:pPr>
              <w:keepNext/>
              <w:keepLines/>
              <w:spacing w:after="0"/>
              <w:jc w:val="center"/>
              <w:rPr>
                <w:rFonts w:ascii="Arial" w:hAnsi="Arial"/>
                <w:sz w:val="18"/>
                <w:lang w:val="en-US"/>
                <w:rPrChange w:id="5832" w:author="CATT" w:date="2022-03-07T10:06:00Z">
                  <w:rPr>
                    <w:rFonts w:ascii="Arial" w:hAnsi="Arial"/>
                    <w:sz w:val="18"/>
                    <w:lang w:val="en-US"/>
                  </w:rPr>
                </w:rPrChange>
              </w:rPr>
            </w:pPr>
            <w:r w:rsidRPr="006C7C8A">
              <w:rPr>
                <w:rFonts w:ascii="Arial" w:hAnsi="Arial" w:hint="eastAsia"/>
                <w:sz w:val="18"/>
                <w:lang w:val="en-US" w:eastAsia="ko-KR"/>
                <w:rPrChange w:id="5833" w:author="CATT" w:date="2022-03-07T10:06:00Z">
                  <w:rPr>
                    <w:rFonts w:ascii="Arial" w:hAnsi="Arial" w:hint="eastAsia"/>
                    <w:sz w:val="18"/>
                    <w:lang w:val="en-US" w:eastAsia="ko-KR"/>
                  </w:rPr>
                </w:rPrChange>
              </w:rPr>
              <w:t>-</w:t>
            </w:r>
          </w:p>
        </w:tc>
        <w:tc>
          <w:tcPr>
            <w:tcW w:w="1013" w:type="dxa"/>
            <w:tcBorders>
              <w:top w:val="nil"/>
              <w:left w:val="nil"/>
              <w:bottom w:val="single" w:sz="4" w:space="0" w:color="auto"/>
              <w:right w:val="single" w:sz="4" w:space="0" w:color="auto"/>
            </w:tcBorders>
            <w:shd w:val="clear" w:color="auto" w:fill="auto"/>
            <w:noWrap/>
            <w:vAlign w:val="center"/>
            <w:hideMark/>
          </w:tcPr>
          <w:p w14:paraId="7038AED7" w14:textId="77777777" w:rsidR="00E517CB" w:rsidRPr="006C7C8A" w:rsidRDefault="00E517CB" w:rsidP="00FC6F5A">
            <w:pPr>
              <w:keepNext/>
              <w:keepLines/>
              <w:spacing w:after="0"/>
              <w:jc w:val="center"/>
              <w:rPr>
                <w:rFonts w:ascii="Arial" w:hAnsi="Arial"/>
                <w:sz w:val="18"/>
                <w:lang w:val="en-US"/>
                <w:rPrChange w:id="5834" w:author="CATT" w:date="2022-03-07T10:06:00Z">
                  <w:rPr>
                    <w:rFonts w:ascii="Arial" w:hAnsi="Arial"/>
                    <w:sz w:val="18"/>
                    <w:lang w:val="en-US"/>
                  </w:rPr>
                </w:rPrChange>
              </w:rPr>
            </w:pPr>
            <w:r w:rsidRPr="006C7C8A">
              <w:rPr>
                <w:rFonts w:ascii="Arial" w:hAnsi="Arial" w:hint="eastAsia"/>
                <w:sz w:val="18"/>
                <w:lang w:val="en-US" w:eastAsia="ko-KR"/>
                <w:rPrChange w:id="5835" w:author="CATT" w:date="2022-03-07T10:06:00Z">
                  <w:rPr>
                    <w:rFonts w:ascii="Arial" w:hAnsi="Arial" w:hint="eastAsia"/>
                    <w:sz w:val="18"/>
                    <w:lang w:val="en-US" w:eastAsia="ko-KR"/>
                  </w:rPr>
                </w:rPrChange>
              </w:rPr>
              <w:t>5350</w:t>
            </w:r>
          </w:p>
        </w:tc>
        <w:tc>
          <w:tcPr>
            <w:tcW w:w="1632" w:type="dxa"/>
            <w:tcBorders>
              <w:top w:val="nil"/>
              <w:left w:val="nil"/>
              <w:bottom w:val="single" w:sz="4" w:space="0" w:color="auto"/>
              <w:right w:val="single" w:sz="4" w:space="0" w:color="auto"/>
            </w:tcBorders>
            <w:vAlign w:val="center"/>
          </w:tcPr>
          <w:p w14:paraId="49985C8D" w14:textId="77777777" w:rsidR="00E517CB" w:rsidRPr="006C7C8A" w:rsidRDefault="00E517CB" w:rsidP="00FC6F5A">
            <w:pPr>
              <w:keepNext/>
              <w:keepLines/>
              <w:spacing w:after="0"/>
              <w:jc w:val="center"/>
              <w:rPr>
                <w:rFonts w:ascii="Arial" w:hAnsi="Arial"/>
                <w:sz w:val="18"/>
                <w:lang w:val="en-US" w:eastAsia="zh-CN"/>
                <w:rPrChange w:id="5836" w:author="CATT" w:date="2022-03-07T10:06:00Z">
                  <w:rPr>
                    <w:rFonts w:ascii="Arial" w:hAnsi="Arial"/>
                    <w:sz w:val="18"/>
                    <w:lang w:val="en-US" w:eastAsia="zh-CN"/>
                  </w:rPr>
                </w:rPrChange>
              </w:rPr>
            </w:pPr>
            <w:r w:rsidRPr="006C7C8A">
              <w:rPr>
                <w:rFonts w:ascii="Arial" w:hAnsi="Arial"/>
                <w:sz w:val="18"/>
                <w:lang w:val="en-US" w:eastAsia="zh-CN"/>
                <w:rPrChange w:id="5837" w:author="CATT" w:date="2022-03-07T10:06:00Z">
                  <w:rPr>
                    <w:rFonts w:ascii="Arial" w:hAnsi="Arial"/>
                    <w:sz w:val="18"/>
                    <w:lang w:val="en-US" w:eastAsia="zh-CN"/>
                  </w:rPr>
                </w:rPrChange>
              </w:rPr>
              <w:t>No</w:t>
            </w:r>
          </w:p>
        </w:tc>
        <w:tc>
          <w:tcPr>
            <w:tcW w:w="1101" w:type="dxa"/>
            <w:vMerge w:val="restart"/>
            <w:tcBorders>
              <w:top w:val="single" w:sz="4" w:space="0" w:color="auto"/>
              <w:left w:val="nil"/>
              <w:right w:val="single" w:sz="4" w:space="0" w:color="auto"/>
            </w:tcBorders>
            <w:vAlign w:val="center"/>
          </w:tcPr>
          <w:p w14:paraId="75235D2B" w14:textId="77777777" w:rsidR="00E517CB" w:rsidRPr="006C7C8A" w:rsidRDefault="00E517CB" w:rsidP="00FC6F5A">
            <w:pPr>
              <w:keepNext/>
              <w:keepLines/>
              <w:spacing w:after="0"/>
              <w:jc w:val="center"/>
              <w:rPr>
                <w:rFonts w:ascii="Arial" w:hAnsi="Arial"/>
                <w:sz w:val="18"/>
                <w:lang w:val="en-US" w:eastAsia="ko-KR"/>
                <w:rPrChange w:id="5838" w:author="CATT" w:date="2022-03-07T10:06:00Z">
                  <w:rPr>
                    <w:rFonts w:ascii="Arial" w:hAnsi="Arial"/>
                    <w:sz w:val="18"/>
                    <w:lang w:val="en-US" w:eastAsia="ko-KR"/>
                  </w:rPr>
                </w:rPrChange>
              </w:rPr>
            </w:pPr>
            <w:r w:rsidRPr="006C7C8A">
              <w:rPr>
                <w:rFonts w:ascii="Arial" w:hAnsi="Arial" w:hint="eastAsia"/>
                <w:sz w:val="18"/>
                <w:lang w:val="en-US" w:eastAsia="ko-KR"/>
                <w:rPrChange w:id="5839" w:author="CATT" w:date="2022-03-07T10:06:00Z">
                  <w:rPr>
                    <w:rFonts w:ascii="Arial" w:hAnsi="Arial" w:hint="eastAsia"/>
                    <w:sz w:val="18"/>
                    <w:lang w:val="en-US" w:eastAsia="ko-KR"/>
                  </w:rPr>
                </w:rPrChange>
              </w:rPr>
              <w:t>Europe</w:t>
            </w:r>
          </w:p>
        </w:tc>
        <w:tc>
          <w:tcPr>
            <w:tcW w:w="1431" w:type="dxa"/>
            <w:tcBorders>
              <w:top w:val="nil"/>
              <w:left w:val="single" w:sz="4" w:space="0" w:color="auto"/>
              <w:bottom w:val="single" w:sz="4" w:space="0" w:color="auto"/>
              <w:right w:val="single" w:sz="4" w:space="0" w:color="auto"/>
            </w:tcBorders>
            <w:vAlign w:val="center"/>
          </w:tcPr>
          <w:p w14:paraId="68BA338E" w14:textId="77777777" w:rsidR="00E517CB" w:rsidRPr="006C7C8A" w:rsidRDefault="00E517CB" w:rsidP="00FC6F5A">
            <w:pPr>
              <w:keepNext/>
              <w:keepLines/>
              <w:spacing w:after="0"/>
              <w:jc w:val="center"/>
              <w:rPr>
                <w:rFonts w:ascii="Arial" w:hAnsi="Arial"/>
                <w:sz w:val="18"/>
                <w:lang w:val="en-US" w:eastAsia="zh-CN"/>
                <w:rPrChange w:id="5840" w:author="CATT" w:date="2022-03-07T10:06:00Z">
                  <w:rPr>
                    <w:rFonts w:ascii="Arial" w:hAnsi="Arial"/>
                    <w:sz w:val="18"/>
                    <w:lang w:val="en-US" w:eastAsia="zh-CN"/>
                  </w:rPr>
                </w:rPrChange>
              </w:rPr>
            </w:pPr>
          </w:p>
        </w:tc>
      </w:tr>
      <w:tr w:rsidR="00E517CB" w:rsidRPr="006C7C8A" w14:paraId="1EBCA730" w14:textId="77777777" w:rsidTr="00FC6F5A">
        <w:trPr>
          <w:trHeight w:val="331"/>
          <w:jc w:val="center"/>
        </w:trPr>
        <w:tc>
          <w:tcPr>
            <w:tcW w:w="1766" w:type="dxa"/>
            <w:vMerge/>
            <w:tcBorders>
              <w:left w:val="single" w:sz="4" w:space="0" w:color="auto"/>
              <w:right w:val="single" w:sz="4" w:space="0" w:color="auto"/>
            </w:tcBorders>
            <w:shd w:val="clear" w:color="auto" w:fill="auto"/>
            <w:noWrap/>
            <w:vAlign w:val="center"/>
            <w:hideMark/>
          </w:tcPr>
          <w:p w14:paraId="473F23E4" w14:textId="77777777" w:rsidR="00E517CB" w:rsidRPr="006C7C8A" w:rsidRDefault="00E517CB" w:rsidP="00FC6F5A">
            <w:pPr>
              <w:keepNext/>
              <w:keepLines/>
              <w:spacing w:after="0"/>
              <w:jc w:val="center"/>
              <w:rPr>
                <w:rFonts w:ascii="Arial" w:hAnsi="Arial"/>
                <w:sz w:val="18"/>
                <w:lang w:val="en-US"/>
                <w:rPrChange w:id="5841" w:author="CATT" w:date="2022-03-07T10:06:00Z">
                  <w:rPr>
                    <w:rFonts w:ascii="Arial" w:hAnsi="Arial"/>
                    <w:sz w:val="18"/>
                    <w:lang w:val="en-US"/>
                  </w:rPr>
                </w:rPrChange>
              </w:rPr>
            </w:pPr>
          </w:p>
        </w:tc>
        <w:tc>
          <w:tcPr>
            <w:tcW w:w="1156" w:type="dxa"/>
            <w:tcBorders>
              <w:top w:val="nil"/>
              <w:left w:val="nil"/>
              <w:bottom w:val="single" w:sz="4" w:space="0" w:color="auto"/>
              <w:right w:val="single" w:sz="4" w:space="0" w:color="auto"/>
            </w:tcBorders>
            <w:shd w:val="clear" w:color="auto" w:fill="auto"/>
            <w:noWrap/>
            <w:vAlign w:val="center"/>
            <w:hideMark/>
          </w:tcPr>
          <w:p w14:paraId="5C50A9D5" w14:textId="77777777" w:rsidR="00E517CB" w:rsidRPr="006C7C8A" w:rsidRDefault="00E517CB" w:rsidP="00FC6F5A">
            <w:pPr>
              <w:keepNext/>
              <w:keepLines/>
              <w:spacing w:after="0"/>
              <w:jc w:val="center"/>
              <w:rPr>
                <w:rFonts w:ascii="Arial" w:hAnsi="Arial"/>
                <w:sz w:val="18"/>
                <w:lang w:val="en-US"/>
                <w:rPrChange w:id="5842" w:author="CATT" w:date="2022-03-07T10:06:00Z">
                  <w:rPr>
                    <w:rFonts w:ascii="Arial" w:hAnsi="Arial"/>
                    <w:sz w:val="18"/>
                    <w:lang w:val="en-US"/>
                  </w:rPr>
                </w:rPrChange>
              </w:rPr>
            </w:pPr>
            <w:r w:rsidRPr="006C7C8A">
              <w:rPr>
                <w:rFonts w:ascii="Arial" w:hAnsi="Arial" w:hint="eastAsia"/>
                <w:sz w:val="18"/>
                <w:lang w:val="en-US" w:eastAsia="ko-KR"/>
                <w:rPrChange w:id="5843" w:author="CATT" w:date="2022-03-07T10:06:00Z">
                  <w:rPr>
                    <w:rFonts w:ascii="Arial" w:hAnsi="Arial" w:hint="eastAsia"/>
                    <w:sz w:val="18"/>
                    <w:lang w:val="en-US" w:eastAsia="ko-KR"/>
                  </w:rPr>
                </w:rPrChange>
              </w:rPr>
              <w:t>5470</w:t>
            </w:r>
          </w:p>
        </w:tc>
        <w:tc>
          <w:tcPr>
            <w:tcW w:w="289" w:type="dxa"/>
            <w:tcBorders>
              <w:top w:val="nil"/>
              <w:left w:val="nil"/>
              <w:bottom w:val="single" w:sz="4" w:space="0" w:color="auto"/>
              <w:right w:val="single" w:sz="4" w:space="0" w:color="auto"/>
            </w:tcBorders>
            <w:shd w:val="clear" w:color="auto" w:fill="auto"/>
            <w:noWrap/>
            <w:vAlign w:val="center"/>
            <w:hideMark/>
          </w:tcPr>
          <w:p w14:paraId="1D903F93" w14:textId="77777777" w:rsidR="00E517CB" w:rsidRPr="006C7C8A" w:rsidRDefault="00E517CB" w:rsidP="00FC6F5A">
            <w:pPr>
              <w:keepNext/>
              <w:keepLines/>
              <w:spacing w:after="0"/>
              <w:jc w:val="center"/>
              <w:rPr>
                <w:rFonts w:ascii="Arial" w:hAnsi="Arial"/>
                <w:sz w:val="18"/>
                <w:lang w:val="en-US"/>
                <w:rPrChange w:id="5844" w:author="CATT" w:date="2022-03-07T10:06:00Z">
                  <w:rPr>
                    <w:rFonts w:ascii="Arial" w:hAnsi="Arial"/>
                    <w:sz w:val="18"/>
                    <w:lang w:val="en-US"/>
                  </w:rPr>
                </w:rPrChange>
              </w:rPr>
            </w:pPr>
            <w:r w:rsidRPr="006C7C8A">
              <w:rPr>
                <w:rFonts w:ascii="Arial" w:hAnsi="Arial" w:hint="eastAsia"/>
                <w:sz w:val="18"/>
                <w:lang w:val="en-US" w:eastAsia="ko-KR"/>
                <w:rPrChange w:id="5845" w:author="CATT" w:date="2022-03-07T10:06:00Z">
                  <w:rPr>
                    <w:rFonts w:ascii="Arial" w:hAnsi="Arial" w:hint="eastAsia"/>
                    <w:sz w:val="18"/>
                    <w:lang w:val="en-US" w:eastAsia="ko-KR"/>
                  </w:rPr>
                </w:rPrChange>
              </w:rPr>
              <w:t>-</w:t>
            </w:r>
          </w:p>
        </w:tc>
        <w:tc>
          <w:tcPr>
            <w:tcW w:w="1013" w:type="dxa"/>
            <w:tcBorders>
              <w:top w:val="nil"/>
              <w:left w:val="nil"/>
              <w:bottom w:val="single" w:sz="4" w:space="0" w:color="auto"/>
              <w:right w:val="single" w:sz="4" w:space="0" w:color="auto"/>
            </w:tcBorders>
            <w:shd w:val="clear" w:color="auto" w:fill="auto"/>
            <w:noWrap/>
            <w:vAlign w:val="center"/>
            <w:hideMark/>
          </w:tcPr>
          <w:p w14:paraId="41E3B328" w14:textId="77777777" w:rsidR="00E517CB" w:rsidRPr="006C7C8A" w:rsidRDefault="00E517CB" w:rsidP="00FC6F5A">
            <w:pPr>
              <w:keepNext/>
              <w:keepLines/>
              <w:spacing w:after="0"/>
              <w:jc w:val="center"/>
              <w:rPr>
                <w:rFonts w:ascii="Arial" w:hAnsi="Arial"/>
                <w:sz w:val="18"/>
                <w:lang w:val="en-US"/>
                <w:rPrChange w:id="5846" w:author="CATT" w:date="2022-03-07T10:06:00Z">
                  <w:rPr>
                    <w:rFonts w:ascii="Arial" w:hAnsi="Arial"/>
                    <w:sz w:val="18"/>
                    <w:lang w:val="en-US"/>
                  </w:rPr>
                </w:rPrChange>
              </w:rPr>
            </w:pPr>
            <w:r w:rsidRPr="006C7C8A">
              <w:rPr>
                <w:rFonts w:ascii="Arial" w:hAnsi="Arial" w:hint="eastAsia"/>
                <w:sz w:val="18"/>
                <w:lang w:val="en-US" w:eastAsia="ko-KR"/>
                <w:rPrChange w:id="5847" w:author="CATT" w:date="2022-03-07T10:06:00Z">
                  <w:rPr>
                    <w:rFonts w:ascii="Arial" w:hAnsi="Arial" w:hint="eastAsia"/>
                    <w:sz w:val="18"/>
                    <w:lang w:val="en-US" w:eastAsia="ko-KR"/>
                  </w:rPr>
                </w:rPrChange>
              </w:rPr>
              <w:t>5725</w:t>
            </w:r>
          </w:p>
        </w:tc>
        <w:tc>
          <w:tcPr>
            <w:tcW w:w="1632" w:type="dxa"/>
            <w:tcBorders>
              <w:top w:val="nil"/>
              <w:left w:val="nil"/>
              <w:bottom w:val="single" w:sz="4" w:space="0" w:color="auto"/>
              <w:right w:val="single" w:sz="4" w:space="0" w:color="auto"/>
            </w:tcBorders>
            <w:vAlign w:val="center"/>
          </w:tcPr>
          <w:p w14:paraId="575CEDAE" w14:textId="77777777" w:rsidR="00E517CB" w:rsidRPr="006C7C8A" w:rsidRDefault="00E517CB" w:rsidP="00FC6F5A">
            <w:pPr>
              <w:keepNext/>
              <w:keepLines/>
              <w:spacing w:after="0"/>
              <w:jc w:val="center"/>
              <w:rPr>
                <w:rFonts w:ascii="Arial" w:eastAsia="宋体" w:hAnsi="Arial"/>
                <w:sz w:val="18"/>
                <w:lang w:val="en-US" w:eastAsia="zh-CN"/>
                <w:rPrChange w:id="5848" w:author="CATT" w:date="2022-03-07T10:06:00Z">
                  <w:rPr>
                    <w:rFonts w:ascii="Arial" w:eastAsia="宋体" w:hAnsi="Arial"/>
                    <w:sz w:val="18"/>
                    <w:lang w:val="en-US" w:eastAsia="zh-CN"/>
                  </w:rPr>
                </w:rPrChange>
              </w:rPr>
            </w:pPr>
            <w:r w:rsidRPr="006C7C8A">
              <w:rPr>
                <w:rFonts w:ascii="Arial" w:eastAsia="宋体" w:hAnsi="Arial" w:hint="eastAsia"/>
                <w:sz w:val="18"/>
                <w:lang w:val="en-US" w:eastAsia="zh-CN"/>
                <w:rPrChange w:id="5849" w:author="CATT" w:date="2022-03-07T10:06:00Z">
                  <w:rPr>
                    <w:rFonts w:ascii="Arial" w:eastAsia="宋体" w:hAnsi="Arial" w:hint="eastAsia"/>
                    <w:sz w:val="18"/>
                    <w:lang w:val="en-US" w:eastAsia="zh-CN"/>
                  </w:rPr>
                </w:rPrChange>
              </w:rPr>
              <w:t>No</w:t>
            </w:r>
          </w:p>
        </w:tc>
        <w:tc>
          <w:tcPr>
            <w:tcW w:w="1101" w:type="dxa"/>
            <w:vMerge/>
            <w:tcBorders>
              <w:left w:val="nil"/>
              <w:bottom w:val="single" w:sz="4" w:space="0" w:color="auto"/>
              <w:right w:val="single" w:sz="4" w:space="0" w:color="auto"/>
            </w:tcBorders>
            <w:vAlign w:val="center"/>
          </w:tcPr>
          <w:p w14:paraId="2317187C" w14:textId="77777777" w:rsidR="00E517CB" w:rsidRPr="006C7C8A" w:rsidRDefault="00E517CB" w:rsidP="00FC6F5A">
            <w:pPr>
              <w:keepNext/>
              <w:keepLines/>
              <w:spacing w:after="0"/>
              <w:jc w:val="center"/>
              <w:rPr>
                <w:rFonts w:ascii="Arial" w:hAnsi="Arial"/>
                <w:sz w:val="18"/>
                <w:lang w:val="en-US" w:eastAsia="ko-KR"/>
                <w:rPrChange w:id="5850" w:author="CATT" w:date="2022-03-07T10:06:00Z">
                  <w:rPr>
                    <w:rFonts w:ascii="Arial" w:hAnsi="Arial"/>
                    <w:sz w:val="18"/>
                    <w:lang w:val="en-US" w:eastAsia="ko-KR"/>
                  </w:rPr>
                </w:rPrChange>
              </w:rPr>
            </w:pPr>
          </w:p>
        </w:tc>
        <w:tc>
          <w:tcPr>
            <w:tcW w:w="1431" w:type="dxa"/>
            <w:tcBorders>
              <w:top w:val="nil"/>
              <w:left w:val="single" w:sz="4" w:space="0" w:color="auto"/>
              <w:bottom w:val="single" w:sz="4" w:space="0" w:color="auto"/>
              <w:right w:val="single" w:sz="4" w:space="0" w:color="auto"/>
            </w:tcBorders>
            <w:vAlign w:val="center"/>
          </w:tcPr>
          <w:p w14:paraId="48131295" w14:textId="77777777" w:rsidR="00E517CB" w:rsidRPr="006C7C8A" w:rsidRDefault="00E517CB" w:rsidP="00FC6F5A">
            <w:pPr>
              <w:keepNext/>
              <w:keepLines/>
              <w:spacing w:after="0"/>
              <w:jc w:val="center"/>
              <w:rPr>
                <w:rFonts w:ascii="Arial" w:hAnsi="Arial"/>
                <w:sz w:val="18"/>
                <w:lang w:val="en-US" w:eastAsia="zh-CN"/>
                <w:rPrChange w:id="5851" w:author="CATT" w:date="2022-03-07T10:06:00Z">
                  <w:rPr>
                    <w:rFonts w:ascii="Arial" w:hAnsi="Arial"/>
                    <w:sz w:val="18"/>
                    <w:lang w:val="en-US" w:eastAsia="zh-CN"/>
                  </w:rPr>
                </w:rPrChange>
              </w:rPr>
            </w:pPr>
          </w:p>
        </w:tc>
      </w:tr>
      <w:tr w:rsidR="00E517CB" w:rsidRPr="006C7C8A" w14:paraId="29E2A4AE" w14:textId="77777777" w:rsidTr="00FC6F5A">
        <w:trPr>
          <w:trHeight w:val="331"/>
          <w:jc w:val="center"/>
        </w:trPr>
        <w:tc>
          <w:tcPr>
            <w:tcW w:w="1766" w:type="dxa"/>
            <w:vMerge/>
            <w:tcBorders>
              <w:left w:val="single" w:sz="4" w:space="0" w:color="auto"/>
              <w:bottom w:val="single" w:sz="4" w:space="0" w:color="auto"/>
              <w:right w:val="single" w:sz="4" w:space="0" w:color="auto"/>
            </w:tcBorders>
            <w:shd w:val="clear" w:color="auto" w:fill="auto"/>
            <w:noWrap/>
            <w:vAlign w:val="center"/>
            <w:hideMark/>
          </w:tcPr>
          <w:p w14:paraId="466693BC" w14:textId="77777777" w:rsidR="00E517CB" w:rsidRPr="006C7C8A" w:rsidRDefault="00E517CB" w:rsidP="00FC6F5A">
            <w:pPr>
              <w:keepNext/>
              <w:keepLines/>
              <w:spacing w:after="0"/>
              <w:jc w:val="center"/>
              <w:rPr>
                <w:rFonts w:ascii="Arial" w:hAnsi="Arial"/>
                <w:sz w:val="18"/>
                <w:lang w:val="en-US" w:eastAsia="ko-KR"/>
                <w:rPrChange w:id="5852" w:author="CATT" w:date="2022-03-07T10:06:00Z">
                  <w:rPr>
                    <w:rFonts w:ascii="Arial" w:hAnsi="Arial"/>
                    <w:sz w:val="18"/>
                    <w:lang w:val="en-US" w:eastAsia="ko-KR"/>
                  </w:rPr>
                </w:rPrChange>
              </w:rPr>
            </w:pPr>
          </w:p>
        </w:tc>
        <w:tc>
          <w:tcPr>
            <w:tcW w:w="1156" w:type="dxa"/>
            <w:tcBorders>
              <w:top w:val="nil"/>
              <w:left w:val="nil"/>
              <w:bottom w:val="single" w:sz="4" w:space="0" w:color="auto"/>
              <w:right w:val="single" w:sz="4" w:space="0" w:color="auto"/>
            </w:tcBorders>
            <w:shd w:val="clear" w:color="auto" w:fill="auto"/>
            <w:noWrap/>
            <w:vAlign w:val="center"/>
            <w:hideMark/>
          </w:tcPr>
          <w:p w14:paraId="683E6F15" w14:textId="77777777" w:rsidR="00E517CB" w:rsidRPr="006C7C8A" w:rsidRDefault="00E517CB" w:rsidP="00FC6F5A">
            <w:pPr>
              <w:keepNext/>
              <w:keepLines/>
              <w:spacing w:after="0"/>
              <w:jc w:val="center"/>
              <w:rPr>
                <w:rFonts w:ascii="Arial" w:hAnsi="Arial"/>
                <w:sz w:val="18"/>
                <w:lang w:val="en-US"/>
                <w:rPrChange w:id="5853" w:author="CATT" w:date="2022-03-07T10:06:00Z">
                  <w:rPr>
                    <w:rFonts w:ascii="Arial" w:hAnsi="Arial"/>
                    <w:sz w:val="18"/>
                    <w:lang w:val="en-US"/>
                  </w:rPr>
                </w:rPrChange>
              </w:rPr>
            </w:pPr>
            <w:r w:rsidRPr="006C7C8A">
              <w:rPr>
                <w:rFonts w:ascii="Arial" w:hAnsi="Arial" w:hint="eastAsia"/>
                <w:sz w:val="18"/>
                <w:lang w:val="en-US"/>
                <w:rPrChange w:id="5854" w:author="CATT" w:date="2022-03-07T10:06:00Z">
                  <w:rPr>
                    <w:rFonts w:ascii="Arial" w:hAnsi="Arial" w:hint="eastAsia"/>
                    <w:sz w:val="18"/>
                    <w:lang w:val="en-US"/>
                  </w:rPr>
                </w:rPrChange>
              </w:rPr>
              <w:t>51</w:t>
            </w:r>
            <w:r w:rsidRPr="006C7C8A">
              <w:rPr>
                <w:rFonts w:ascii="Arial" w:hAnsi="Arial" w:hint="eastAsia"/>
                <w:sz w:val="18"/>
                <w:lang w:val="en-US" w:eastAsia="ko-KR"/>
                <w:rPrChange w:id="5855" w:author="CATT" w:date="2022-03-07T10:06:00Z">
                  <w:rPr>
                    <w:rFonts w:ascii="Arial" w:hAnsi="Arial" w:hint="eastAsia"/>
                    <w:sz w:val="18"/>
                    <w:lang w:val="en-US" w:eastAsia="ko-KR"/>
                  </w:rPr>
                </w:rPrChange>
              </w:rPr>
              <w:t>5</w:t>
            </w:r>
            <w:r w:rsidRPr="006C7C8A">
              <w:rPr>
                <w:rFonts w:ascii="Arial" w:hAnsi="Arial" w:hint="eastAsia"/>
                <w:sz w:val="18"/>
                <w:lang w:val="en-US"/>
                <w:rPrChange w:id="5856" w:author="CATT" w:date="2022-03-07T10:06:00Z">
                  <w:rPr>
                    <w:rFonts w:ascii="Arial" w:hAnsi="Arial" w:hint="eastAsia"/>
                    <w:sz w:val="18"/>
                    <w:lang w:val="en-US"/>
                  </w:rPr>
                </w:rPrChange>
              </w:rPr>
              <w:t>0</w:t>
            </w:r>
          </w:p>
        </w:tc>
        <w:tc>
          <w:tcPr>
            <w:tcW w:w="289" w:type="dxa"/>
            <w:tcBorders>
              <w:top w:val="nil"/>
              <w:left w:val="nil"/>
              <w:bottom w:val="single" w:sz="4" w:space="0" w:color="auto"/>
              <w:right w:val="single" w:sz="4" w:space="0" w:color="auto"/>
            </w:tcBorders>
            <w:shd w:val="clear" w:color="auto" w:fill="auto"/>
            <w:noWrap/>
            <w:vAlign w:val="center"/>
            <w:hideMark/>
          </w:tcPr>
          <w:p w14:paraId="3E386606" w14:textId="77777777" w:rsidR="00E517CB" w:rsidRPr="006C7C8A" w:rsidRDefault="00E517CB" w:rsidP="00FC6F5A">
            <w:pPr>
              <w:keepNext/>
              <w:keepLines/>
              <w:spacing w:after="0"/>
              <w:jc w:val="center"/>
              <w:rPr>
                <w:rFonts w:ascii="Arial" w:hAnsi="Arial"/>
                <w:sz w:val="18"/>
                <w:lang w:val="en-US"/>
                <w:rPrChange w:id="5857" w:author="CATT" w:date="2022-03-07T10:06:00Z">
                  <w:rPr>
                    <w:rFonts w:ascii="Arial" w:hAnsi="Arial"/>
                    <w:sz w:val="18"/>
                    <w:lang w:val="en-US"/>
                  </w:rPr>
                </w:rPrChange>
              </w:rPr>
            </w:pPr>
            <w:r w:rsidRPr="006C7C8A">
              <w:rPr>
                <w:rFonts w:ascii="Arial" w:hAnsi="Arial" w:hint="eastAsia"/>
                <w:sz w:val="18"/>
                <w:lang w:val="en-US"/>
                <w:rPrChange w:id="5858" w:author="CATT" w:date="2022-03-07T10:06:00Z">
                  <w:rPr>
                    <w:rFonts w:ascii="Arial" w:hAnsi="Arial" w:hint="eastAsia"/>
                    <w:sz w:val="18"/>
                    <w:lang w:val="en-US"/>
                  </w:rPr>
                </w:rPrChange>
              </w:rPr>
              <w:t>-</w:t>
            </w:r>
          </w:p>
        </w:tc>
        <w:tc>
          <w:tcPr>
            <w:tcW w:w="1013" w:type="dxa"/>
            <w:tcBorders>
              <w:top w:val="nil"/>
              <w:left w:val="nil"/>
              <w:bottom w:val="single" w:sz="4" w:space="0" w:color="auto"/>
              <w:right w:val="single" w:sz="4" w:space="0" w:color="auto"/>
            </w:tcBorders>
            <w:shd w:val="clear" w:color="auto" w:fill="auto"/>
            <w:noWrap/>
            <w:vAlign w:val="center"/>
            <w:hideMark/>
          </w:tcPr>
          <w:p w14:paraId="14AED584" w14:textId="77777777" w:rsidR="00E517CB" w:rsidRPr="006C7C8A" w:rsidRDefault="00E517CB" w:rsidP="00FC6F5A">
            <w:pPr>
              <w:keepNext/>
              <w:keepLines/>
              <w:spacing w:after="0"/>
              <w:jc w:val="center"/>
              <w:rPr>
                <w:rFonts w:ascii="Arial" w:hAnsi="Arial"/>
                <w:sz w:val="18"/>
                <w:lang w:val="en-US"/>
                <w:rPrChange w:id="5859" w:author="CATT" w:date="2022-03-07T10:06:00Z">
                  <w:rPr>
                    <w:rFonts w:ascii="Arial" w:hAnsi="Arial"/>
                    <w:sz w:val="18"/>
                    <w:lang w:val="en-US"/>
                  </w:rPr>
                </w:rPrChange>
              </w:rPr>
            </w:pPr>
            <w:r w:rsidRPr="006C7C8A">
              <w:rPr>
                <w:rFonts w:ascii="Arial" w:hAnsi="Arial" w:hint="eastAsia"/>
                <w:sz w:val="18"/>
                <w:lang w:val="en-US"/>
                <w:rPrChange w:id="5860" w:author="CATT" w:date="2022-03-07T10:06:00Z">
                  <w:rPr>
                    <w:rFonts w:ascii="Arial" w:hAnsi="Arial" w:hint="eastAsia"/>
                    <w:sz w:val="18"/>
                    <w:lang w:val="en-US"/>
                  </w:rPr>
                </w:rPrChange>
              </w:rPr>
              <w:t>5</w:t>
            </w:r>
            <w:r w:rsidRPr="006C7C8A">
              <w:rPr>
                <w:rFonts w:ascii="Arial" w:hAnsi="Arial" w:hint="eastAsia"/>
                <w:sz w:val="18"/>
                <w:lang w:val="en-US" w:eastAsia="ko-KR"/>
                <w:rPrChange w:id="5861" w:author="CATT" w:date="2022-03-07T10:06:00Z">
                  <w:rPr>
                    <w:rFonts w:ascii="Arial" w:hAnsi="Arial" w:hint="eastAsia"/>
                    <w:sz w:val="18"/>
                    <w:lang w:val="en-US" w:eastAsia="ko-KR"/>
                  </w:rPr>
                </w:rPrChange>
              </w:rPr>
              <w:t>82</w:t>
            </w:r>
            <w:r w:rsidRPr="006C7C8A">
              <w:rPr>
                <w:rFonts w:ascii="Arial" w:hAnsi="Arial" w:hint="eastAsia"/>
                <w:sz w:val="18"/>
                <w:lang w:val="en-US"/>
                <w:rPrChange w:id="5862" w:author="CATT" w:date="2022-03-07T10:06:00Z">
                  <w:rPr>
                    <w:rFonts w:ascii="Arial" w:hAnsi="Arial" w:hint="eastAsia"/>
                    <w:sz w:val="18"/>
                    <w:lang w:val="en-US"/>
                  </w:rPr>
                </w:rPrChange>
              </w:rPr>
              <w:t>5</w:t>
            </w:r>
          </w:p>
        </w:tc>
        <w:tc>
          <w:tcPr>
            <w:tcW w:w="1632" w:type="dxa"/>
            <w:tcBorders>
              <w:top w:val="nil"/>
              <w:left w:val="nil"/>
              <w:bottom w:val="single" w:sz="4" w:space="0" w:color="auto"/>
              <w:right w:val="single" w:sz="4" w:space="0" w:color="auto"/>
            </w:tcBorders>
            <w:vAlign w:val="center"/>
          </w:tcPr>
          <w:p w14:paraId="1241DA8F" w14:textId="77777777" w:rsidR="00E517CB" w:rsidRPr="006C7C8A" w:rsidRDefault="00E517CB" w:rsidP="00FC6F5A">
            <w:pPr>
              <w:keepNext/>
              <w:keepLines/>
              <w:spacing w:after="0"/>
              <w:jc w:val="center"/>
              <w:rPr>
                <w:rFonts w:ascii="Arial" w:eastAsia="宋体" w:hAnsi="Arial"/>
                <w:sz w:val="18"/>
                <w:lang w:val="en-US" w:eastAsia="zh-CN"/>
                <w:rPrChange w:id="5863" w:author="CATT" w:date="2022-03-07T10:06:00Z">
                  <w:rPr>
                    <w:rFonts w:ascii="Arial" w:eastAsia="宋体" w:hAnsi="Arial"/>
                    <w:sz w:val="18"/>
                    <w:lang w:val="en-US" w:eastAsia="zh-CN"/>
                  </w:rPr>
                </w:rPrChange>
              </w:rPr>
            </w:pPr>
            <w:r w:rsidRPr="006C7C8A">
              <w:rPr>
                <w:rFonts w:ascii="Arial" w:eastAsia="宋体" w:hAnsi="Arial" w:hint="eastAsia"/>
                <w:sz w:val="18"/>
                <w:lang w:val="en-US" w:eastAsia="zh-CN"/>
                <w:rPrChange w:id="5864" w:author="CATT" w:date="2022-03-07T10:06:00Z">
                  <w:rPr>
                    <w:rFonts w:ascii="Arial" w:eastAsia="宋体" w:hAnsi="Arial" w:hint="eastAsia"/>
                    <w:sz w:val="18"/>
                    <w:lang w:val="en-US" w:eastAsia="zh-CN"/>
                  </w:rPr>
                </w:rPrChange>
              </w:rPr>
              <w:t>No</w:t>
            </w:r>
          </w:p>
        </w:tc>
        <w:tc>
          <w:tcPr>
            <w:tcW w:w="1101" w:type="dxa"/>
            <w:tcBorders>
              <w:top w:val="single" w:sz="4" w:space="0" w:color="auto"/>
              <w:left w:val="nil"/>
              <w:bottom w:val="single" w:sz="4" w:space="0" w:color="auto"/>
              <w:right w:val="single" w:sz="4" w:space="0" w:color="auto"/>
            </w:tcBorders>
            <w:vAlign w:val="center"/>
          </w:tcPr>
          <w:p w14:paraId="036A5CDF" w14:textId="77777777" w:rsidR="00E517CB" w:rsidRPr="006C7C8A" w:rsidRDefault="00E517CB" w:rsidP="00FC6F5A">
            <w:pPr>
              <w:keepNext/>
              <w:keepLines/>
              <w:spacing w:after="0"/>
              <w:jc w:val="center"/>
              <w:rPr>
                <w:rFonts w:ascii="Arial" w:hAnsi="Arial"/>
                <w:sz w:val="18"/>
                <w:lang w:val="en-US" w:eastAsia="ko-KR"/>
                <w:rPrChange w:id="5865" w:author="CATT" w:date="2022-03-07T10:06:00Z">
                  <w:rPr>
                    <w:rFonts w:ascii="Arial" w:hAnsi="Arial"/>
                    <w:sz w:val="18"/>
                    <w:lang w:val="en-US" w:eastAsia="ko-KR"/>
                  </w:rPr>
                </w:rPrChange>
              </w:rPr>
            </w:pPr>
            <w:r w:rsidRPr="006C7C8A">
              <w:rPr>
                <w:rFonts w:ascii="Arial" w:hAnsi="Arial" w:hint="eastAsia"/>
                <w:sz w:val="18"/>
                <w:lang w:val="en-US" w:eastAsia="ko-KR"/>
                <w:rPrChange w:id="5866" w:author="CATT" w:date="2022-03-07T10:06:00Z">
                  <w:rPr>
                    <w:rFonts w:ascii="Arial" w:hAnsi="Arial" w:hint="eastAsia"/>
                    <w:sz w:val="18"/>
                    <w:lang w:val="en-US" w:eastAsia="ko-KR"/>
                  </w:rPr>
                </w:rPrChange>
              </w:rPr>
              <w:t>Asia</w:t>
            </w:r>
          </w:p>
        </w:tc>
        <w:tc>
          <w:tcPr>
            <w:tcW w:w="1431" w:type="dxa"/>
            <w:tcBorders>
              <w:top w:val="nil"/>
              <w:left w:val="single" w:sz="4" w:space="0" w:color="auto"/>
              <w:bottom w:val="single" w:sz="4" w:space="0" w:color="auto"/>
              <w:right w:val="single" w:sz="4" w:space="0" w:color="auto"/>
            </w:tcBorders>
            <w:vAlign w:val="center"/>
          </w:tcPr>
          <w:p w14:paraId="22797DFA" w14:textId="77777777" w:rsidR="00E517CB" w:rsidRPr="006C7C8A" w:rsidRDefault="00E517CB" w:rsidP="00FC6F5A">
            <w:pPr>
              <w:keepNext/>
              <w:keepLines/>
              <w:spacing w:after="0"/>
              <w:jc w:val="center"/>
              <w:rPr>
                <w:rFonts w:ascii="Arial" w:eastAsia="宋体" w:hAnsi="Arial"/>
                <w:sz w:val="18"/>
                <w:lang w:val="en-US" w:eastAsia="zh-CN"/>
                <w:rPrChange w:id="5867" w:author="CATT" w:date="2022-03-07T10:06:00Z">
                  <w:rPr>
                    <w:rFonts w:ascii="Arial" w:eastAsia="宋体" w:hAnsi="Arial"/>
                    <w:sz w:val="18"/>
                    <w:lang w:val="en-US" w:eastAsia="zh-CN"/>
                  </w:rPr>
                </w:rPrChange>
              </w:rPr>
            </w:pPr>
          </w:p>
        </w:tc>
      </w:tr>
    </w:tbl>
    <w:p w14:paraId="76D47E46" w14:textId="77777777" w:rsidR="00E517CB" w:rsidRPr="006C7C8A" w:rsidRDefault="00E517CB" w:rsidP="00E517CB">
      <w:pPr>
        <w:rPr>
          <w:rFonts w:eastAsia="宋体"/>
          <w:lang w:eastAsia="zh-CN"/>
          <w:rPrChange w:id="5868" w:author="CATT" w:date="2022-03-07T10:06:00Z">
            <w:rPr>
              <w:rFonts w:eastAsia="宋体"/>
              <w:lang w:eastAsia="zh-CN"/>
            </w:rPr>
          </w:rPrChange>
        </w:rPr>
      </w:pPr>
    </w:p>
    <w:p w14:paraId="50FD462E" w14:textId="77777777" w:rsidR="00E517CB" w:rsidRPr="006C7C8A" w:rsidRDefault="00E517CB" w:rsidP="00E517CB">
      <w:pPr>
        <w:pStyle w:val="40"/>
        <w:rPr>
          <w:rPrChange w:id="5869" w:author="CATT" w:date="2022-03-07T10:06:00Z">
            <w:rPr/>
          </w:rPrChange>
        </w:rPr>
      </w:pPr>
      <w:bookmarkStart w:id="5870" w:name="OLE_LINK62"/>
      <w:bookmarkStart w:id="5871" w:name="OLE_LINK64"/>
      <w:r w:rsidRPr="006C7C8A">
        <w:rPr>
          <w:rPrChange w:id="5872" w:author="CATT" w:date="2022-03-07T10:06:00Z">
            <w:rPr/>
          </w:rPrChange>
        </w:rPr>
        <w:t>6.2.4.</w:t>
      </w:r>
      <w:bookmarkEnd w:id="5870"/>
      <w:r w:rsidRPr="006C7C8A">
        <w:rPr>
          <w:rPrChange w:id="5873" w:author="CATT" w:date="2022-03-07T10:06:00Z">
            <w:rPr/>
          </w:rPrChange>
        </w:rPr>
        <w:t>4</w:t>
      </w:r>
      <w:r w:rsidRPr="006C7C8A">
        <w:rPr>
          <w:rPrChange w:id="5874" w:author="CATT" w:date="2022-03-07T10:06:00Z">
            <w:rPr/>
          </w:rPrChange>
        </w:rPr>
        <w:tab/>
        <w:t>MSD</w:t>
      </w:r>
    </w:p>
    <w:p w14:paraId="1F7A2B34" w14:textId="5F4AB181" w:rsidR="00E517CB" w:rsidRPr="006C7C8A" w:rsidRDefault="00E517CB" w:rsidP="00E517CB">
      <w:pPr>
        <w:rPr>
          <w:rFonts w:eastAsia="等线"/>
          <w:lang w:eastAsia="zh-CN"/>
          <w:rPrChange w:id="5875" w:author="CATT" w:date="2022-03-07T10:06:00Z">
            <w:rPr>
              <w:rFonts w:eastAsia="等线"/>
              <w:lang w:eastAsia="zh-CN"/>
            </w:rPr>
          </w:rPrChange>
        </w:rPr>
      </w:pPr>
      <w:r w:rsidRPr="006C7C8A">
        <w:rPr>
          <w:rFonts w:eastAsia="等线" w:hint="eastAsia"/>
          <w:lang w:eastAsia="zh-CN"/>
          <w:rPrChange w:id="5876" w:author="CATT" w:date="2022-03-07T10:06:00Z">
            <w:rPr>
              <w:rFonts w:eastAsia="等线" w:hint="eastAsia"/>
              <w:lang w:eastAsia="zh-CN"/>
            </w:rPr>
          </w:rPrChange>
        </w:rPr>
        <w:t>Th</w:t>
      </w:r>
      <w:r w:rsidRPr="006C7C8A">
        <w:rPr>
          <w:rFonts w:eastAsia="等线"/>
          <w:lang w:eastAsia="zh-CN"/>
          <w:rPrChange w:id="5877" w:author="CATT" w:date="2022-03-07T10:06:00Z">
            <w:rPr>
              <w:rFonts w:eastAsia="等线"/>
              <w:lang w:eastAsia="zh-CN"/>
            </w:rPr>
          </w:rPrChange>
        </w:rPr>
        <w:t xml:space="preserve">e REFSENS exception due to </w:t>
      </w:r>
      <w:bookmarkStart w:id="5878" w:name="OLE_LINK61"/>
      <w:r w:rsidRPr="006C7C8A">
        <w:rPr>
          <w:rFonts w:eastAsia="等线"/>
          <w:lang w:eastAsia="zh-CN"/>
          <w:rPrChange w:id="5879" w:author="CATT" w:date="2022-03-07T10:06:00Z">
            <w:rPr>
              <w:rFonts w:eastAsia="等线"/>
              <w:lang w:eastAsia="zh-CN"/>
            </w:rPr>
          </w:rPrChange>
        </w:rPr>
        <w:t>cross band isolation</w:t>
      </w:r>
      <w:bookmarkEnd w:id="5878"/>
      <w:r w:rsidRPr="006C7C8A">
        <w:rPr>
          <w:rFonts w:eastAsia="等线"/>
          <w:lang w:eastAsia="zh-CN"/>
          <w:rPrChange w:id="5880" w:author="CATT" w:date="2022-03-07T10:06:00Z">
            <w:rPr>
              <w:rFonts w:eastAsia="等线"/>
              <w:lang w:eastAsia="zh-CN"/>
            </w:rPr>
          </w:rPrChange>
        </w:rPr>
        <w:t xml:space="preserve"> can be observed for V2X_n79A-n47A. One MSD test configuration is specified as below</w:t>
      </w:r>
      <w:r w:rsidR="00BC409B" w:rsidRPr="006C7C8A">
        <w:rPr>
          <w:rFonts w:eastAsia="等线" w:hint="eastAsia"/>
          <w:lang w:eastAsia="zh-CN"/>
          <w:rPrChange w:id="5881" w:author="CATT" w:date="2022-03-07T10:06:00Z">
            <w:rPr>
              <w:rFonts w:eastAsia="等线" w:hint="eastAsia"/>
              <w:lang w:eastAsia="zh-CN"/>
            </w:rPr>
          </w:rPrChange>
        </w:rPr>
        <w:t xml:space="preserve"> </w:t>
      </w:r>
      <w:r w:rsidR="00BC409B" w:rsidRPr="006C7C8A">
        <w:rPr>
          <w:rFonts w:eastAsia="等线"/>
          <w:lang w:eastAsia="zh-CN"/>
          <w:rPrChange w:id="5882" w:author="CATT" w:date="2022-03-07T10:06:00Z">
            <w:rPr>
              <w:rFonts w:eastAsia="等线"/>
              <w:lang w:eastAsia="zh-CN"/>
            </w:rPr>
          </w:rPrChange>
        </w:rPr>
        <w:t>for each band combination. The MSD values given in table 6.2.4.4-1and 6.2.4.4-2 shall apply for all n79 and n47 BWs and SCSs combinations given in table 6.2.4.2-1</w:t>
      </w:r>
      <w:r w:rsidRPr="006C7C8A">
        <w:rPr>
          <w:rFonts w:eastAsia="等线"/>
          <w:lang w:eastAsia="zh-CN"/>
          <w:rPrChange w:id="5883" w:author="CATT" w:date="2022-03-07T10:06:00Z">
            <w:rPr>
              <w:rFonts w:eastAsia="等线"/>
              <w:lang w:eastAsia="zh-CN"/>
            </w:rPr>
          </w:rPrChange>
        </w:rPr>
        <w:t>.</w:t>
      </w:r>
    </w:p>
    <w:bookmarkEnd w:id="5871"/>
    <w:p w14:paraId="16BA092A" w14:textId="52E70522" w:rsidR="00BC409B" w:rsidRPr="006C7C8A" w:rsidRDefault="00BC409B" w:rsidP="00BC409B">
      <w:pPr>
        <w:pStyle w:val="TH"/>
        <w:rPr>
          <w:rFonts w:eastAsia="Malgun Gothic"/>
          <w:lang w:eastAsia="x-none"/>
          <w:rPrChange w:id="5884" w:author="CATT" w:date="2022-03-07T10:06:00Z">
            <w:rPr>
              <w:rFonts w:eastAsia="Malgun Gothic"/>
              <w:lang w:eastAsia="x-none"/>
            </w:rPr>
          </w:rPrChange>
        </w:rPr>
      </w:pPr>
      <w:r w:rsidRPr="006C7C8A">
        <w:rPr>
          <w:rPrChange w:id="5885" w:author="CATT" w:date="2022-03-07T10:06:00Z">
            <w:rPr/>
          </w:rPrChange>
        </w:rPr>
        <w:t>Table 6.2.4.4-1: Reference sensitivity exceptions (MSD) due to cross band isolation for V2X band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3"/>
        <w:gridCol w:w="1092"/>
        <w:gridCol w:w="1218"/>
        <w:gridCol w:w="1216"/>
        <w:gridCol w:w="1216"/>
        <w:gridCol w:w="1342"/>
        <w:gridCol w:w="1342"/>
        <w:gridCol w:w="1336"/>
      </w:tblGrid>
      <w:tr w:rsidR="00BC409B" w:rsidRPr="006C7C8A" w14:paraId="2F55DB76" w14:textId="77777777" w:rsidTr="00200936">
        <w:trPr>
          <w:trHeight w:val="285"/>
          <w:jc w:val="center"/>
        </w:trPr>
        <w:tc>
          <w:tcPr>
            <w:tcW w:w="554" w:type="pct"/>
            <w:tcBorders>
              <w:top w:val="single" w:sz="4" w:space="0" w:color="auto"/>
              <w:left w:val="single" w:sz="4" w:space="0" w:color="auto"/>
              <w:bottom w:val="single" w:sz="4" w:space="0" w:color="auto"/>
              <w:right w:val="single" w:sz="4" w:space="0" w:color="auto"/>
            </w:tcBorders>
            <w:vAlign w:val="center"/>
            <w:hideMark/>
          </w:tcPr>
          <w:p w14:paraId="79FE4574" w14:textId="77777777" w:rsidR="00BC409B" w:rsidRPr="006C7C8A" w:rsidRDefault="00BC409B" w:rsidP="00200936">
            <w:pPr>
              <w:pStyle w:val="TAH"/>
              <w:rPr>
                <w:rPrChange w:id="5886" w:author="CATT" w:date="2022-03-07T10:06:00Z">
                  <w:rPr/>
                </w:rPrChange>
              </w:rPr>
            </w:pPr>
            <w:bookmarkStart w:id="5887" w:name="OLE_LINK238"/>
            <w:r w:rsidRPr="006C7C8A">
              <w:rPr>
                <w:rPrChange w:id="5888" w:author="CATT" w:date="2022-03-07T10:06:00Z">
                  <w:rPr/>
                </w:rPrChange>
              </w:rPr>
              <w:t>UL band</w:t>
            </w:r>
          </w:p>
        </w:tc>
        <w:tc>
          <w:tcPr>
            <w:tcW w:w="554" w:type="pct"/>
            <w:tcBorders>
              <w:top w:val="single" w:sz="4" w:space="0" w:color="auto"/>
              <w:left w:val="single" w:sz="4" w:space="0" w:color="auto"/>
              <w:bottom w:val="single" w:sz="4" w:space="0" w:color="auto"/>
              <w:right w:val="single" w:sz="4" w:space="0" w:color="auto"/>
            </w:tcBorders>
            <w:vAlign w:val="center"/>
            <w:hideMark/>
          </w:tcPr>
          <w:p w14:paraId="2ABB71FF" w14:textId="77777777" w:rsidR="00BC409B" w:rsidRPr="006C7C8A" w:rsidRDefault="00BC409B" w:rsidP="00200936">
            <w:pPr>
              <w:pStyle w:val="TAH"/>
              <w:rPr>
                <w:rPrChange w:id="5889" w:author="CATT" w:date="2022-03-07T10:06:00Z">
                  <w:rPr/>
                </w:rPrChange>
              </w:rPr>
            </w:pPr>
            <w:r w:rsidRPr="006C7C8A">
              <w:rPr>
                <w:rPrChange w:id="5890" w:author="CATT" w:date="2022-03-07T10:06:00Z">
                  <w:rPr/>
                </w:rPrChange>
              </w:rPr>
              <w:t>SL reception band</w:t>
            </w:r>
          </w:p>
        </w:tc>
        <w:tc>
          <w:tcPr>
            <w:tcW w:w="618" w:type="pct"/>
            <w:tcBorders>
              <w:top w:val="single" w:sz="4" w:space="0" w:color="auto"/>
              <w:left w:val="single" w:sz="4" w:space="0" w:color="auto"/>
              <w:bottom w:val="single" w:sz="4" w:space="0" w:color="auto"/>
              <w:right w:val="single" w:sz="4" w:space="0" w:color="auto"/>
            </w:tcBorders>
            <w:vAlign w:val="center"/>
            <w:hideMark/>
          </w:tcPr>
          <w:p w14:paraId="74110B0A" w14:textId="77777777" w:rsidR="00BC409B" w:rsidRPr="006C7C8A" w:rsidRDefault="00BC409B" w:rsidP="00200936">
            <w:pPr>
              <w:pStyle w:val="TAH"/>
              <w:rPr>
                <w:rPrChange w:id="5891" w:author="CATT" w:date="2022-03-07T10:06:00Z">
                  <w:rPr/>
                </w:rPrChange>
              </w:rPr>
            </w:pPr>
            <w:r w:rsidRPr="006C7C8A">
              <w:rPr>
                <w:rPrChange w:id="5892" w:author="CATT" w:date="2022-03-07T10:06:00Z">
                  <w:rPr/>
                </w:rPrChange>
              </w:rPr>
              <w:t>SCS of UL/DL band (kHz)</w:t>
            </w:r>
          </w:p>
        </w:tc>
        <w:tc>
          <w:tcPr>
            <w:tcW w:w="617" w:type="pct"/>
            <w:tcBorders>
              <w:top w:val="single" w:sz="4" w:space="0" w:color="auto"/>
              <w:left w:val="single" w:sz="4" w:space="0" w:color="auto"/>
              <w:bottom w:val="single" w:sz="4" w:space="0" w:color="auto"/>
              <w:right w:val="single" w:sz="4" w:space="0" w:color="auto"/>
            </w:tcBorders>
            <w:vAlign w:val="center"/>
            <w:hideMark/>
          </w:tcPr>
          <w:p w14:paraId="4CE182CE" w14:textId="77777777" w:rsidR="00BC409B" w:rsidRPr="006C7C8A" w:rsidRDefault="00BC409B" w:rsidP="00200936">
            <w:pPr>
              <w:pStyle w:val="TAH"/>
              <w:rPr>
                <w:rPrChange w:id="5893" w:author="CATT" w:date="2022-03-07T10:06:00Z">
                  <w:rPr/>
                </w:rPrChange>
              </w:rPr>
            </w:pPr>
            <w:r w:rsidRPr="006C7C8A">
              <w:rPr>
                <w:rPrChange w:id="5894" w:author="CATT" w:date="2022-03-07T10:06:00Z">
                  <w:rPr/>
                </w:rPrChange>
              </w:rPr>
              <w:t>L</w:t>
            </w:r>
            <w:r w:rsidRPr="006C7C8A">
              <w:rPr>
                <w:vertAlign w:val="subscript"/>
                <w:rPrChange w:id="5895" w:author="CATT" w:date="2022-03-07T10:06:00Z">
                  <w:rPr>
                    <w:vertAlign w:val="subscript"/>
                  </w:rPr>
                </w:rPrChange>
              </w:rPr>
              <w:t>CRB</w:t>
            </w:r>
            <w:r w:rsidRPr="006C7C8A">
              <w:rPr>
                <w:rPrChange w:id="5896" w:author="CATT" w:date="2022-03-07T10:06:00Z">
                  <w:rPr/>
                </w:rPrChange>
              </w:rPr>
              <w:t xml:space="preserve"> of UL band</w:t>
            </w:r>
          </w:p>
        </w:tc>
        <w:tc>
          <w:tcPr>
            <w:tcW w:w="617" w:type="pct"/>
            <w:tcBorders>
              <w:top w:val="single" w:sz="4" w:space="0" w:color="auto"/>
              <w:left w:val="single" w:sz="4" w:space="0" w:color="auto"/>
              <w:bottom w:val="single" w:sz="4" w:space="0" w:color="auto"/>
              <w:right w:val="single" w:sz="4" w:space="0" w:color="auto"/>
            </w:tcBorders>
            <w:vAlign w:val="center"/>
            <w:hideMark/>
          </w:tcPr>
          <w:p w14:paraId="02640290" w14:textId="77777777" w:rsidR="00BC409B" w:rsidRPr="006C7C8A" w:rsidRDefault="00BC409B" w:rsidP="00200936">
            <w:pPr>
              <w:pStyle w:val="TAH"/>
              <w:rPr>
                <w:rFonts w:eastAsia="等线"/>
                <w:lang w:eastAsia="zh-CN"/>
                <w:rPrChange w:id="5897" w:author="CATT" w:date="2022-03-07T10:06:00Z">
                  <w:rPr>
                    <w:rFonts w:eastAsia="等线"/>
                    <w:lang w:eastAsia="zh-CN"/>
                  </w:rPr>
                </w:rPrChange>
              </w:rPr>
            </w:pPr>
            <w:r w:rsidRPr="006C7C8A">
              <w:rPr>
                <w:rFonts w:eastAsia="等线"/>
                <w:lang w:eastAsia="zh-CN"/>
                <w:rPrChange w:id="5898" w:author="CATT" w:date="2022-03-07T10:06:00Z">
                  <w:rPr>
                    <w:rFonts w:eastAsia="等线"/>
                    <w:lang w:eastAsia="zh-CN"/>
                  </w:rPr>
                </w:rPrChange>
              </w:rPr>
              <w:t>UL band BW(MHz)</w:t>
            </w:r>
          </w:p>
        </w:tc>
        <w:tc>
          <w:tcPr>
            <w:tcW w:w="681" w:type="pct"/>
            <w:tcBorders>
              <w:top w:val="single" w:sz="4" w:space="0" w:color="auto"/>
              <w:left w:val="single" w:sz="4" w:space="0" w:color="auto"/>
              <w:bottom w:val="single" w:sz="4" w:space="0" w:color="auto"/>
              <w:right w:val="single" w:sz="4" w:space="0" w:color="auto"/>
            </w:tcBorders>
            <w:vAlign w:val="center"/>
            <w:hideMark/>
          </w:tcPr>
          <w:p w14:paraId="51C30D1A" w14:textId="77777777" w:rsidR="00BC409B" w:rsidRPr="006C7C8A" w:rsidRDefault="00BC409B" w:rsidP="00200936">
            <w:pPr>
              <w:pStyle w:val="TAH"/>
              <w:rPr>
                <w:rFonts w:eastAsia="Malgun Gothic"/>
                <w:lang w:eastAsia="x-none"/>
                <w:rPrChange w:id="5899" w:author="CATT" w:date="2022-03-07T10:06:00Z">
                  <w:rPr>
                    <w:rFonts w:eastAsia="Malgun Gothic"/>
                    <w:lang w:eastAsia="x-none"/>
                  </w:rPr>
                </w:rPrChange>
              </w:rPr>
            </w:pPr>
            <w:r w:rsidRPr="006C7C8A">
              <w:rPr>
                <w:rPrChange w:id="5900" w:author="CATT" w:date="2022-03-07T10:06:00Z">
                  <w:rPr/>
                </w:rPrChange>
              </w:rPr>
              <w:t>L</w:t>
            </w:r>
            <w:r w:rsidRPr="006C7C8A">
              <w:rPr>
                <w:vertAlign w:val="subscript"/>
                <w:rPrChange w:id="5901" w:author="CATT" w:date="2022-03-07T10:06:00Z">
                  <w:rPr>
                    <w:vertAlign w:val="subscript"/>
                  </w:rPr>
                </w:rPrChange>
              </w:rPr>
              <w:t>CRB</w:t>
            </w:r>
            <w:r w:rsidRPr="006C7C8A">
              <w:rPr>
                <w:rPrChange w:id="5902" w:author="CATT" w:date="2022-03-07T10:06:00Z">
                  <w:rPr/>
                </w:rPrChange>
              </w:rPr>
              <w:t xml:space="preserve"> of SL band</w:t>
            </w:r>
          </w:p>
        </w:tc>
        <w:tc>
          <w:tcPr>
            <w:tcW w:w="681" w:type="pct"/>
            <w:tcBorders>
              <w:top w:val="single" w:sz="4" w:space="0" w:color="auto"/>
              <w:left w:val="single" w:sz="4" w:space="0" w:color="auto"/>
              <w:bottom w:val="single" w:sz="4" w:space="0" w:color="auto"/>
              <w:right w:val="single" w:sz="4" w:space="0" w:color="auto"/>
            </w:tcBorders>
            <w:vAlign w:val="center"/>
            <w:hideMark/>
          </w:tcPr>
          <w:p w14:paraId="42DA8087" w14:textId="77777777" w:rsidR="00BC409B" w:rsidRPr="006C7C8A" w:rsidRDefault="00BC409B" w:rsidP="00200936">
            <w:pPr>
              <w:pStyle w:val="TAH"/>
              <w:rPr>
                <w:rFonts w:eastAsia="等线"/>
                <w:lang w:eastAsia="zh-CN"/>
                <w:rPrChange w:id="5903" w:author="CATT" w:date="2022-03-07T10:06:00Z">
                  <w:rPr>
                    <w:rFonts w:eastAsia="等线"/>
                    <w:lang w:eastAsia="zh-CN"/>
                  </w:rPr>
                </w:rPrChange>
              </w:rPr>
            </w:pPr>
            <w:r w:rsidRPr="006C7C8A">
              <w:rPr>
                <w:rFonts w:eastAsia="等线"/>
                <w:lang w:eastAsia="zh-CN"/>
                <w:rPrChange w:id="5904" w:author="CATT" w:date="2022-03-07T10:06:00Z">
                  <w:rPr>
                    <w:rFonts w:eastAsia="等线"/>
                    <w:lang w:eastAsia="zh-CN"/>
                  </w:rPr>
                </w:rPrChange>
              </w:rPr>
              <w:t>SL band BW (MHz)</w:t>
            </w:r>
          </w:p>
        </w:tc>
        <w:tc>
          <w:tcPr>
            <w:tcW w:w="678" w:type="pct"/>
            <w:tcBorders>
              <w:top w:val="single" w:sz="4" w:space="0" w:color="auto"/>
              <w:left w:val="single" w:sz="4" w:space="0" w:color="auto"/>
              <w:bottom w:val="single" w:sz="4" w:space="0" w:color="auto"/>
              <w:right w:val="single" w:sz="4" w:space="0" w:color="auto"/>
            </w:tcBorders>
            <w:vAlign w:val="center"/>
            <w:hideMark/>
          </w:tcPr>
          <w:p w14:paraId="5381A2F8" w14:textId="77777777" w:rsidR="00BC409B" w:rsidRPr="006C7C8A" w:rsidRDefault="00BC409B" w:rsidP="00200936">
            <w:pPr>
              <w:pStyle w:val="TAH"/>
              <w:rPr>
                <w:rFonts w:eastAsia="MS Mincho"/>
                <w:lang w:eastAsia="x-none"/>
                <w:rPrChange w:id="5905" w:author="CATT" w:date="2022-03-07T10:06:00Z">
                  <w:rPr>
                    <w:rFonts w:eastAsia="MS Mincho"/>
                    <w:lang w:eastAsia="x-none"/>
                  </w:rPr>
                </w:rPrChange>
              </w:rPr>
            </w:pPr>
            <w:r w:rsidRPr="006C7C8A">
              <w:rPr>
                <w:rPrChange w:id="5906" w:author="CATT" w:date="2022-03-07T10:06:00Z">
                  <w:rPr/>
                </w:rPrChange>
              </w:rPr>
              <w:t>MSD value of SL band (dB)</w:t>
            </w:r>
          </w:p>
        </w:tc>
      </w:tr>
      <w:tr w:rsidR="00BC409B" w:rsidRPr="006C7C8A" w14:paraId="11ADEB7D" w14:textId="77777777" w:rsidTr="00200936">
        <w:trPr>
          <w:trHeight w:val="285"/>
          <w:jc w:val="center"/>
        </w:trPr>
        <w:tc>
          <w:tcPr>
            <w:tcW w:w="554" w:type="pct"/>
            <w:tcBorders>
              <w:top w:val="single" w:sz="4" w:space="0" w:color="auto"/>
              <w:left w:val="single" w:sz="4" w:space="0" w:color="auto"/>
              <w:bottom w:val="single" w:sz="4" w:space="0" w:color="auto"/>
              <w:right w:val="single" w:sz="4" w:space="0" w:color="auto"/>
            </w:tcBorders>
            <w:vAlign w:val="center"/>
            <w:hideMark/>
          </w:tcPr>
          <w:p w14:paraId="0BD10FC4" w14:textId="77777777" w:rsidR="00BC409B" w:rsidRPr="006C7C8A" w:rsidRDefault="00BC409B" w:rsidP="00200936">
            <w:pPr>
              <w:pStyle w:val="TAC"/>
              <w:rPr>
                <w:rFonts w:eastAsia="Malgun Gothic"/>
                <w:rPrChange w:id="5907" w:author="CATT" w:date="2022-03-07T10:06:00Z">
                  <w:rPr>
                    <w:rFonts w:eastAsia="Malgun Gothic"/>
                  </w:rPr>
                </w:rPrChange>
              </w:rPr>
            </w:pPr>
            <w:r w:rsidRPr="006C7C8A">
              <w:rPr>
                <w:lang w:eastAsia="zh-CN"/>
                <w:rPrChange w:id="5908" w:author="CATT" w:date="2022-03-07T10:06:00Z">
                  <w:rPr>
                    <w:lang w:eastAsia="zh-CN"/>
                  </w:rPr>
                </w:rPrChange>
              </w:rPr>
              <w:t>n79</w:t>
            </w:r>
          </w:p>
        </w:tc>
        <w:tc>
          <w:tcPr>
            <w:tcW w:w="554" w:type="pct"/>
            <w:tcBorders>
              <w:top w:val="single" w:sz="4" w:space="0" w:color="auto"/>
              <w:left w:val="single" w:sz="4" w:space="0" w:color="auto"/>
              <w:bottom w:val="single" w:sz="4" w:space="0" w:color="auto"/>
              <w:right w:val="single" w:sz="4" w:space="0" w:color="auto"/>
            </w:tcBorders>
            <w:vAlign w:val="center"/>
            <w:hideMark/>
          </w:tcPr>
          <w:p w14:paraId="6E569A22" w14:textId="77777777" w:rsidR="00BC409B" w:rsidRPr="006C7C8A" w:rsidRDefault="00BC409B" w:rsidP="00200936">
            <w:pPr>
              <w:pStyle w:val="TAC"/>
              <w:rPr>
                <w:rPrChange w:id="5909" w:author="CATT" w:date="2022-03-07T10:06:00Z">
                  <w:rPr/>
                </w:rPrChange>
              </w:rPr>
            </w:pPr>
            <w:r w:rsidRPr="006C7C8A">
              <w:rPr>
                <w:lang w:eastAsia="zh-CN"/>
                <w:rPrChange w:id="5910" w:author="CATT" w:date="2022-03-07T10:06:00Z">
                  <w:rPr>
                    <w:lang w:eastAsia="zh-CN"/>
                  </w:rPr>
                </w:rPrChange>
              </w:rPr>
              <w:t>n47</w:t>
            </w:r>
          </w:p>
        </w:tc>
        <w:tc>
          <w:tcPr>
            <w:tcW w:w="618" w:type="pct"/>
            <w:tcBorders>
              <w:top w:val="single" w:sz="4" w:space="0" w:color="auto"/>
              <w:left w:val="single" w:sz="4" w:space="0" w:color="auto"/>
              <w:bottom w:val="single" w:sz="4" w:space="0" w:color="auto"/>
              <w:right w:val="single" w:sz="4" w:space="0" w:color="auto"/>
            </w:tcBorders>
            <w:vAlign w:val="center"/>
            <w:hideMark/>
          </w:tcPr>
          <w:p w14:paraId="0B63F295" w14:textId="77777777" w:rsidR="00BC409B" w:rsidRPr="006C7C8A" w:rsidRDefault="00BC409B" w:rsidP="00200936">
            <w:pPr>
              <w:pStyle w:val="TAC"/>
              <w:rPr>
                <w:rPrChange w:id="5911" w:author="CATT" w:date="2022-03-07T10:06:00Z">
                  <w:rPr/>
                </w:rPrChange>
              </w:rPr>
            </w:pPr>
            <w:r w:rsidRPr="006C7C8A">
              <w:rPr>
                <w:rPrChange w:id="5912" w:author="CATT" w:date="2022-03-07T10:06:00Z">
                  <w:rPr/>
                </w:rPrChange>
              </w:rPr>
              <w:t>15</w:t>
            </w:r>
          </w:p>
        </w:tc>
        <w:tc>
          <w:tcPr>
            <w:tcW w:w="617" w:type="pct"/>
            <w:tcBorders>
              <w:top w:val="single" w:sz="4" w:space="0" w:color="auto"/>
              <w:left w:val="single" w:sz="4" w:space="0" w:color="auto"/>
              <w:bottom w:val="single" w:sz="4" w:space="0" w:color="auto"/>
              <w:right w:val="single" w:sz="4" w:space="0" w:color="auto"/>
            </w:tcBorders>
            <w:vAlign w:val="center"/>
            <w:hideMark/>
          </w:tcPr>
          <w:p w14:paraId="145DE4B8" w14:textId="77777777" w:rsidR="00BC409B" w:rsidRPr="006C7C8A" w:rsidRDefault="00BC409B" w:rsidP="00200936">
            <w:pPr>
              <w:pStyle w:val="TAC"/>
              <w:rPr>
                <w:rPrChange w:id="5913" w:author="CATT" w:date="2022-03-07T10:06:00Z">
                  <w:rPr/>
                </w:rPrChange>
              </w:rPr>
            </w:pPr>
            <w:r w:rsidRPr="006C7C8A">
              <w:rPr>
                <w:rPrChange w:id="5914" w:author="CATT" w:date="2022-03-07T10:06:00Z">
                  <w:rPr/>
                </w:rPrChange>
              </w:rPr>
              <w:t>216</w:t>
            </w:r>
          </w:p>
        </w:tc>
        <w:tc>
          <w:tcPr>
            <w:tcW w:w="617" w:type="pct"/>
            <w:tcBorders>
              <w:top w:val="single" w:sz="4" w:space="0" w:color="auto"/>
              <w:left w:val="single" w:sz="4" w:space="0" w:color="auto"/>
              <w:bottom w:val="single" w:sz="4" w:space="0" w:color="auto"/>
              <w:right w:val="single" w:sz="4" w:space="0" w:color="auto"/>
            </w:tcBorders>
            <w:vAlign w:val="center"/>
            <w:hideMark/>
          </w:tcPr>
          <w:p w14:paraId="711C2F39" w14:textId="77777777" w:rsidR="00BC409B" w:rsidRPr="006C7C8A" w:rsidRDefault="00BC409B" w:rsidP="00200936">
            <w:pPr>
              <w:pStyle w:val="TAC"/>
              <w:rPr>
                <w:rPrChange w:id="5915" w:author="CATT" w:date="2022-03-07T10:06:00Z">
                  <w:rPr/>
                </w:rPrChange>
              </w:rPr>
            </w:pPr>
            <w:r w:rsidRPr="006C7C8A">
              <w:rPr>
                <w:rPrChange w:id="5916" w:author="CATT" w:date="2022-03-07T10:06:00Z">
                  <w:rPr/>
                </w:rPrChange>
              </w:rPr>
              <w:t>40</w:t>
            </w:r>
          </w:p>
        </w:tc>
        <w:tc>
          <w:tcPr>
            <w:tcW w:w="681" w:type="pct"/>
            <w:tcBorders>
              <w:top w:val="single" w:sz="4" w:space="0" w:color="auto"/>
              <w:left w:val="single" w:sz="4" w:space="0" w:color="auto"/>
              <w:bottom w:val="single" w:sz="4" w:space="0" w:color="auto"/>
              <w:right w:val="single" w:sz="4" w:space="0" w:color="auto"/>
            </w:tcBorders>
            <w:vAlign w:val="center"/>
            <w:hideMark/>
          </w:tcPr>
          <w:p w14:paraId="614C8961" w14:textId="77777777" w:rsidR="00BC409B" w:rsidRPr="006C7C8A" w:rsidRDefault="00BC409B" w:rsidP="00200936">
            <w:pPr>
              <w:pStyle w:val="TAC"/>
              <w:rPr>
                <w:rPrChange w:id="5917" w:author="CATT" w:date="2022-03-07T10:06:00Z">
                  <w:rPr/>
                </w:rPrChange>
              </w:rPr>
            </w:pPr>
            <w:r w:rsidRPr="006C7C8A">
              <w:rPr>
                <w:rPrChange w:id="5918" w:author="CATT" w:date="2022-03-07T10:06:00Z">
                  <w:rPr/>
                </w:rPrChange>
              </w:rPr>
              <w:t>50</w:t>
            </w:r>
          </w:p>
        </w:tc>
        <w:tc>
          <w:tcPr>
            <w:tcW w:w="681" w:type="pct"/>
            <w:tcBorders>
              <w:top w:val="single" w:sz="4" w:space="0" w:color="auto"/>
              <w:left w:val="single" w:sz="4" w:space="0" w:color="auto"/>
              <w:bottom w:val="single" w:sz="4" w:space="0" w:color="auto"/>
              <w:right w:val="single" w:sz="4" w:space="0" w:color="auto"/>
            </w:tcBorders>
            <w:vAlign w:val="center"/>
            <w:hideMark/>
          </w:tcPr>
          <w:p w14:paraId="503F28D3" w14:textId="77777777" w:rsidR="00BC409B" w:rsidRPr="006C7C8A" w:rsidRDefault="00BC409B" w:rsidP="00200936">
            <w:pPr>
              <w:pStyle w:val="TAC"/>
              <w:rPr>
                <w:rFonts w:eastAsia="等线"/>
                <w:lang w:eastAsia="zh-CN"/>
                <w:rPrChange w:id="5919" w:author="CATT" w:date="2022-03-07T10:06:00Z">
                  <w:rPr>
                    <w:rFonts w:eastAsia="等线"/>
                    <w:lang w:eastAsia="zh-CN"/>
                  </w:rPr>
                </w:rPrChange>
              </w:rPr>
            </w:pPr>
            <w:r w:rsidRPr="006C7C8A">
              <w:rPr>
                <w:rFonts w:eastAsia="等线"/>
                <w:lang w:eastAsia="zh-CN"/>
                <w:rPrChange w:id="5920" w:author="CATT" w:date="2022-03-07T10:06:00Z">
                  <w:rPr>
                    <w:rFonts w:eastAsia="等线"/>
                    <w:lang w:eastAsia="zh-CN"/>
                  </w:rPr>
                </w:rPrChange>
              </w:rPr>
              <w:t>10</w:t>
            </w:r>
          </w:p>
        </w:tc>
        <w:tc>
          <w:tcPr>
            <w:tcW w:w="678" w:type="pct"/>
            <w:tcBorders>
              <w:top w:val="single" w:sz="4" w:space="0" w:color="auto"/>
              <w:left w:val="single" w:sz="4" w:space="0" w:color="auto"/>
              <w:bottom w:val="single" w:sz="4" w:space="0" w:color="auto"/>
              <w:right w:val="single" w:sz="4" w:space="0" w:color="auto"/>
            </w:tcBorders>
            <w:vAlign w:val="center"/>
            <w:hideMark/>
          </w:tcPr>
          <w:p w14:paraId="220E17A5" w14:textId="77777777" w:rsidR="00BC409B" w:rsidRPr="006C7C8A" w:rsidRDefault="00BC409B" w:rsidP="00200936">
            <w:pPr>
              <w:pStyle w:val="TAC"/>
              <w:rPr>
                <w:rFonts w:eastAsia="Malgun Gothic" w:cs="Arial"/>
                <w:szCs w:val="18"/>
                <w:lang w:eastAsia="x-none"/>
                <w:rPrChange w:id="5921" w:author="CATT" w:date="2022-03-07T10:06:00Z">
                  <w:rPr>
                    <w:rFonts w:eastAsia="Malgun Gothic" w:cs="Arial"/>
                    <w:szCs w:val="18"/>
                    <w:lang w:eastAsia="x-none"/>
                  </w:rPr>
                </w:rPrChange>
              </w:rPr>
            </w:pPr>
            <w:r w:rsidRPr="006C7C8A">
              <w:rPr>
                <w:rPrChange w:id="5922" w:author="CATT" w:date="2022-03-07T10:06:00Z">
                  <w:rPr/>
                </w:rPrChange>
              </w:rPr>
              <w:t>3.3</w:t>
            </w:r>
          </w:p>
        </w:tc>
      </w:tr>
      <w:bookmarkEnd w:id="5887"/>
    </w:tbl>
    <w:p w14:paraId="582FC604" w14:textId="77777777" w:rsidR="00BC409B" w:rsidRPr="006C7C8A" w:rsidRDefault="00BC409B" w:rsidP="00BC409B">
      <w:pPr>
        <w:rPr>
          <w:rFonts w:eastAsia="等线"/>
          <w:lang w:eastAsia="zh-CN"/>
          <w:rPrChange w:id="5923" w:author="CATT" w:date="2022-03-07T10:06:00Z">
            <w:rPr>
              <w:rFonts w:eastAsia="等线"/>
              <w:lang w:eastAsia="zh-CN"/>
            </w:rPr>
          </w:rPrChange>
        </w:rPr>
      </w:pPr>
    </w:p>
    <w:p w14:paraId="3BCC7CB7" w14:textId="77777777" w:rsidR="00BC409B" w:rsidRPr="006C7C8A" w:rsidRDefault="00BC409B" w:rsidP="00BC409B">
      <w:pPr>
        <w:keepNext/>
        <w:keepLines/>
        <w:spacing w:before="60"/>
        <w:jc w:val="center"/>
        <w:rPr>
          <w:rFonts w:ascii="Arial" w:eastAsia="Malgun Gothic" w:hAnsi="Arial"/>
          <w:b/>
          <w:lang w:eastAsia="x-none"/>
          <w:rPrChange w:id="5924" w:author="CATT" w:date="2022-03-07T10:06:00Z">
            <w:rPr>
              <w:rFonts w:ascii="Arial" w:eastAsia="Malgun Gothic" w:hAnsi="Arial"/>
              <w:b/>
              <w:lang w:eastAsia="x-none"/>
            </w:rPr>
          </w:rPrChange>
        </w:rPr>
      </w:pPr>
      <w:r w:rsidRPr="006C7C8A">
        <w:rPr>
          <w:rFonts w:ascii="Arial" w:eastAsia="Malgun Gothic" w:hAnsi="Arial"/>
          <w:b/>
          <w:lang w:eastAsia="x-none"/>
          <w:rPrChange w:id="5925" w:author="CATT" w:date="2022-03-07T10:06:00Z">
            <w:rPr>
              <w:rFonts w:ascii="Arial" w:eastAsia="Malgun Gothic" w:hAnsi="Arial"/>
              <w:b/>
              <w:lang w:eastAsia="x-none"/>
            </w:rPr>
          </w:rPrChange>
        </w:rPr>
        <w:t xml:space="preserve">Table 6.2.4.4-2: Reference sensitivity exceptions (MSD) due to cross band isolation for </w:t>
      </w:r>
      <w:proofErr w:type="spellStart"/>
      <w:r w:rsidRPr="006C7C8A">
        <w:rPr>
          <w:rFonts w:ascii="Arial" w:eastAsia="Malgun Gothic" w:hAnsi="Arial"/>
          <w:b/>
          <w:lang w:eastAsia="x-none"/>
          <w:rPrChange w:id="5926" w:author="CATT" w:date="2022-03-07T10:06:00Z">
            <w:rPr>
              <w:rFonts w:ascii="Arial" w:eastAsia="Malgun Gothic" w:hAnsi="Arial"/>
              <w:b/>
              <w:lang w:eastAsia="x-none"/>
            </w:rPr>
          </w:rPrChange>
        </w:rPr>
        <w:t>Uu</w:t>
      </w:r>
      <w:proofErr w:type="spellEnd"/>
      <w:r w:rsidRPr="006C7C8A">
        <w:rPr>
          <w:rFonts w:ascii="Arial" w:eastAsia="Malgun Gothic" w:hAnsi="Arial"/>
          <w:b/>
          <w:lang w:eastAsia="x-none"/>
          <w:rPrChange w:id="5927" w:author="CATT" w:date="2022-03-07T10:06:00Z">
            <w:rPr>
              <w:rFonts w:ascii="Arial" w:eastAsia="Malgun Gothic" w:hAnsi="Arial"/>
              <w:b/>
              <w:lang w:eastAsia="x-none"/>
            </w:rPr>
          </w:rPrChange>
        </w:rPr>
        <w:t xml:space="preserve"> band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9"/>
        <w:gridCol w:w="1143"/>
        <w:gridCol w:w="1058"/>
        <w:gridCol w:w="1370"/>
        <w:gridCol w:w="1370"/>
        <w:gridCol w:w="1185"/>
        <w:gridCol w:w="1185"/>
        <w:gridCol w:w="1175"/>
      </w:tblGrid>
      <w:tr w:rsidR="00BC409B" w:rsidRPr="006C7C8A" w14:paraId="46AC1E30" w14:textId="77777777" w:rsidTr="00200936">
        <w:trPr>
          <w:trHeight w:val="285"/>
          <w:jc w:val="center"/>
        </w:trPr>
        <w:tc>
          <w:tcPr>
            <w:tcW w:w="695" w:type="pct"/>
            <w:tcBorders>
              <w:top w:val="single" w:sz="4" w:space="0" w:color="auto"/>
              <w:left w:val="single" w:sz="4" w:space="0" w:color="auto"/>
              <w:bottom w:val="single" w:sz="4" w:space="0" w:color="auto"/>
              <w:right w:val="single" w:sz="4" w:space="0" w:color="auto"/>
            </w:tcBorders>
            <w:vAlign w:val="center"/>
            <w:hideMark/>
          </w:tcPr>
          <w:p w14:paraId="2ED95C96" w14:textId="77777777" w:rsidR="00BC409B" w:rsidRPr="006C7C8A" w:rsidRDefault="00BC409B" w:rsidP="00200936">
            <w:pPr>
              <w:keepNext/>
              <w:keepLines/>
              <w:spacing w:after="0"/>
              <w:jc w:val="center"/>
              <w:rPr>
                <w:rFonts w:ascii="Arial" w:eastAsia="Malgun Gothic" w:hAnsi="Arial"/>
                <w:b/>
                <w:sz w:val="18"/>
                <w:lang w:eastAsia="x-none"/>
                <w:rPrChange w:id="5928" w:author="CATT" w:date="2022-03-07T10:06:00Z">
                  <w:rPr>
                    <w:rFonts w:ascii="Arial" w:eastAsia="Malgun Gothic" w:hAnsi="Arial"/>
                    <w:b/>
                    <w:sz w:val="18"/>
                    <w:lang w:eastAsia="x-none"/>
                  </w:rPr>
                </w:rPrChange>
              </w:rPr>
            </w:pPr>
            <w:r w:rsidRPr="006C7C8A">
              <w:rPr>
                <w:rFonts w:ascii="Arial" w:eastAsia="Malgun Gothic" w:hAnsi="Arial"/>
                <w:b/>
                <w:sz w:val="18"/>
                <w:lang w:eastAsia="x-none"/>
                <w:rPrChange w:id="5929" w:author="CATT" w:date="2022-03-07T10:06:00Z">
                  <w:rPr>
                    <w:rFonts w:ascii="Arial" w:eastAsia="Malgun Gothic" w:hAnsi="Arial"/>
                    <w:b/>
                    <w:sz w:val="18"/>
                    <w:lang w:eastAsia="x-none"/>
                  </w:rPr>
                </w:rPrChange>
              </w:rPr>
              <w:t>SL transmission band</w:t>
            </w:r>
          </w:p>
        </w:tc>
        <w:tc>
          <w:tcPr>
            <w:tcW w:w="580" w:type="pct"/>
            <w:tcBorders>
              <w:top w:val="single" w:sz="4" w:space="0" w:color="auto"/>
              <w:left w:val="single" w:sz="4" w:space="0" w:color="auto"/>
              <w:bottom w:val="single" w:sz="4" w:space="0" w:color="auto"/>
              <w:right w:val="single" w:sz="4" w:space="0" w:color="auto"/>
            </w:tcBorders>
            <w:vAlign w:val="center"/>
            <w:hideMark/>
          </w:tcPr>
          <w:p w14:paraId="63C1B3BE" w14:textId="77777777" w:rsidR="00BC409B" w:rsidRPr="006C7C8A" w:rsidRDefault="00BC409B" w:rsidP="00200936">
            <w:pPr>
              <w:keepNext/>
              <w:keepLines/>
              <w:spacing w:after="0"/>
              <w:jc w:val="center"/>
              <w:rPr>
                <w:rFonts w:ascii="Arial" w:eastAsia="Malgun Gothic" w:hAnsi="Arial"/>
                <w:b/>
                <w:sz w:val="18"/>
                <w:lang w:eastAsia="x-none"/>
                <w:rPrChange w:id="5930" w:author="CATT" w:date="2022-03-07T10:06:00Z">
                  <w:rPr>
                    <w:rFonts w:ascii="Arial" w:eastAsia="Malgun Gothic" w:hAnsi="Arial"/>
                    <w:b/>
                    <w:sz w:val="18"/>
                    <w:lang w:eastAsia="x-none"/>
                  </w:rPr>
                </w:rPrChange>
              </w:rPr>
            </w:pPr>
            <w:r w:rsidRPr="006C7C8A">
              <w:rPr>
                <w:rFonts w:ascii="Arial" w:eastAsia="Malgun Gothic" w:hAnsi="Arial"/>
                <w:b/>
                <w:sz w:val="18"/>
                <w:lang w:eastAsia="x-none"/>
                <w:rPrChange w:id="5931" w:author="CATT" w:date="2022-03-07T10:06:00Z">
                  <w:rPr>
                    <w:rFonts w:ascii="Arial" w:eastAsia="Malgun Gothic" w:hAnsi="Arial"/>
                    <w:b/>
                    <w:sz w:val="18"/>
                    <w:lang w:eastAsia="x-none"/>
                  </w:rPr>
                </w:rPrChange>
              </w:rPr>
              <w:t>DL band</w:t>
            </w:r>
          </w:p>
        </w:tc>
        <w:tc>
          <w:tcPr>
            <w:tcW w:w="537" w:type="pct"/>
            <w:tcBorders>
              <w:top w:val="single" w:sz="4" w:space="0" w:color="auto"/>
              <w:left w:val="single" w:sz="4" w:space="0" w:color="auto"/>
              <w:bottom w:val="single" w:sz="4" w:space="0" w:color="auto"/>
              <w:right w:val="single" w:sz="4" w:space="0" w:color="auto"/>
            </w:tcBorders>
            <w:vAlign w:val="center"/>
            <w:hideMark/>
          </w:tcPr>
          <w:p w14:paraId="19196448" w14:textId="77777777" w:rsidR="00BC409B" w:rsidRPr="006C7C8A" w:rsidRDefault="00BC409B" w:rsidP="00200936">
            <w:pPr>
              <w:keepNext/>
              <w:keepLines/>
              <w:spacing w:after="0"/>
              <w:jc w:val="center"/>
              <w:rPr>
                <w:rFonts w:ascii="Arial" w:eastAsia="Malgun Gothic" w:hAnsi="Arial"/>
                <w:b/>
                <w:sz w:val="18"/>
                <w:lang w:eastAsia="x-none"/>
                <w:rPrChange w:id="5932" w:author="CATT" w:date="2022-03-07T10:06:00Z">
                  <w:rPr>
                    <w:rFonts w:ascii="Arial" w:eastAsia="Malgun Gothic" w:hAnsi="Arial"/>
                    <w:b/>
                    <w:sz w:val="18"/>
                    <w:lang w:eastAsia="x-none"/>
                  </w:rPr>
                </w:rPrChange>
              </w:rPr>
            </w:pPr>
            <w:r w:rsidRPr="006C7C8A">
              <w:rPr>
                <w:rFonts w:ascii="Arial" w:eastAsia="Malgun Gothic" w:hAnsi="Arial"/>
                <w:b/>
                <w:sz w:val="18"/>
                <w:lang w:eastAsia="x-none"/>
                <w:rPrChange w:id="5933" w:author="CATT" w:date="2022-03-07T10:06:00Z">
                  <w:rPr>
                    <w:rFonts w:ascii="Arial" w:eastAsia="Malgun Gothic" w:hAnsi="Arial"/>
                    <w:b/>
                    <w:sz w:val="18"/>
                    <w:lang w:eastAsia="x-none"/>
                  </w:rPr>
                </w:rPrChange>
              </w:rPr>
              <w:t>SCS of UL/DL band (kHz)</w:t>
            </w:r>
          </w:p>
        </w:tc>
        <w:tc>
          <w:tcPr>
            <w:tcW w:w="695" w:type="pct"/>
            <w:tcBorders>
              <w:top w:val="single" w:sz="4" w:space="0" w:color="auto"/>
              <w:left w:val="single" w:sz="4" w:space="0" w:color="auto"/>
              <w:bottom w:val="single" w:sz="4" w:space="0" w:color="auto"/>
              <w:right w:val="single" w:sz="4" w:space="0" w:color="auto"/>
            </w:tcBorders>
            <w:vAlign w:val="center"/>
            <w:hideMark/>
          </w:tcPr>
          <w:p w14:paraId="7E28D2FA" w14:textId="77777777" w:rsidR="00BC409B" w:rsidRPr="006C7C8A" w:rsidRDefault="00BC409B" w:rsidP="00200936">
            <w:pPr>
              <w:keepNext/>
              <w:keepLines/>
              <w:spacing w:after="0"/>
              <w:jc w:val="center"/>
              <w:rPr>
                <w:rFonts w:ascii="Arial" w:eastAsia="Malgun Gothic" w:hAnsi="Arial"/>
                <w:b/>
                <w:sz w:val="18"/>
                <w:lang w:eastAsia="x-none"/>
                <w:rPrChange w:id="5934" w:author="CATT" w:date="2022-03-07T10:06:00Z">
                  <w:rPr>
                    <w:rFonts w:ascii="Arial" w:eastAsia="Malgun Gothic" w:hAnsi="Arial"/>
                    <w:b/>
                    <w:sz w:val="18"/>
                    <w:lang w:eastAsia="x-none"/>
                  </w:rPr>
                </w:rPrChange>
              </w:rPr>
            </w:pPr>
            <w:r w:rsidRPr="006C7C8A">
              <w:rPr>
                <w:rFonts w:ascii="Arial" w:eastAsia="Malgun Gothic" w:hAnsi="Arial"/>
                <w:b/>
                <w:sz w:val="18"/>
                <w:lang w:eastAsia="x-none"/>
                <w:rPrChange w:id="5935" w:author="CATT" w:date="2022-03-07T10:06:00Z">
                  <w:rPr>
                    <w:rFonts w:ascii="Arial" w:eastAsia="Malgun Gothic" w:hAnsi="Arial"/>
                    <w:b/>
                    <w:sz w:val="18"/>
                    <w:lang w:eastAsia="x-none"/>
                  </w:rPr>
                </w:rPrChange>
              </w:rPr>
              <w:t>LCRB of SL transmission band</w:t>
            </w:r>
          </w:p>
        </w:tc>
        <w:tc>
          <w:tcPr>
            <w:tcW w:w="695" w:type="pct"/>
            <w:tcBorders>
              <w:top w:val="single" w:sz="4" w:space="0" w:color="auto"/>
              <w:left w:val="single" w:sz="4" w:space="0" w:color="auto"/>
              <w:bottom w:val="single" w:sz="4" w:space="0" w:color="auto"/>
              <w:right w:val="single" w:sz="4" w:space="0" w:color="auto"/>
            </w:tcBorders>
            <w:vAlign w:val="center"/>
            <w:hideMark/>
          </w:tcPr>
          <w:p w14:paraId="7F32C331" w14:textId="77777777" w:rsidR="00BC409B" w:rsidRPr="006C7C8A" w:rsidRDefault="00BC409B" w:rsidP="00200936">
            <w:pPr>
              <w:keepNext/>
              <w:keepLines/>
              <w:spacing w:after="0"/>
              <w:jc w:val="center"/>
              <w:rPr>
                <w:rFonts w:ascii="Arial" w:eastAsia="等线" w:hAnsi="Arial"/>
                <w:b/>
                <w:sz w:val="18"/>
                <w:lang w:eastAsia="zh-CN"/>
                <w:rPrChange w:id="5936" w:author="CATT" w:date="2022-03-07T10:06:00Z">
                  <w:rPr>
                    <w:rFonts w:ascii="Arial" w:eastAsia="等线" w:hAnsi="Arial"/>
                    <w:b/>
                    <w:sz w:val="18"/>
                    <w:lang w:eastAsia="zh-CN"/>
                  </w:rPr>
                </w:rPrChange>
              </w:rPr>
            </w:pPr>
            <w:r w:rsidRPr="006C7C8A">
              <w:rPr>
                <w:rFonts w:ascii="Arial" w:eastAsia="等线" w:hAnsi="Arial"/>
                <w:b/>
                <w:sz w:val="18"/>
                <w:lang w:eastAsia="zh-CN"/>
                <w:rPrChange w:id="5937" w:author="CATT" w:date="2022-03-07T10:06:00Z">
                  <w:rPr>
                    <w:rFonts w:ascii="Arial" w:eastAsia="等线" w:hAnsi="Arial"/>
                    <w:b/>
                    <w:sz w:val="18"/>
                    <w:lang w:eastAsia="zh-CN"/>
                  </w:rPr>
                </w:rPrChange>
              </w:rPr>
              <w:t>SL transmission BW(MHz)</w:t>
            </w:r>
          </w:p>
        </w:tc>
        <w:tc>
          <w:tcPr>
            <w:tcW w:w="601" w:type="pct"/>
            <w:tcBorders>
              <w:top w:val="single" w:sz="4" w:space="0" w:color="auto"/>
              <w:left w:val="single" w:sz="4" w:space="0" w:color="auto"/>
              <w:bottom w:val="single" w:sz="4" w:space="0" w:color="auto"/>
              <w:right w:val="single" w:sz="4" w:space="0" w:color="auto"/>
            </w:tcBorders>
            <w:vAlign w:val="center"/>
            <w:hideMark/>
          </w:tcPr>
          <w:p w14:paraId="5977311A" w14:textId="77777777" w:rsidR="00BC409B" w:rsidRPr="006C7C8A" w:rsidRDefault="00BC409B" w:rsidP="00200936">
            <w:pPr>
              <w:keepNext/>
              <w:keepLines/>
              <w:spacing w:after="0"/>
              <w:jc w:val="center"/>
              <w:rPr>
                <w:rFonts w:ascii="Arial" w:eastAsia="Malgun Gothic" w:hAnsi="Arial"/>
                <w:b/>
                <w:sz w:val="18"/>
                <w:lang w:eastAsia="x-none"/>
                <w:rPrChange w:id="5938" w:author="CATT" w:date="2022-03-07T10:06:00Z">
                  <w:rPr>
                    <w:rFonts w:ascii="Arial" w:eastAsia="Malgun Gothic" w:hAnsi="Arial"/>
                    <w:b/>
                    <w:sz w:val="18"/>
                    <w:lang w:eastAsia="x-none"/>
                  </w:rPr>
                </w:rPrChange>
              </w:rPr>
            </w:pPr>
            <w:r w:rsidRPr="006C7C8A">
              <w:rPr>
                <w:rFonts w:ascii="Arial" w:eastAsia="Malgun Gothic" w:hAnsi="Arial"/>
                <w:b/>
                <w:sz w:val="18"/>
                <w:lang w:eastAsia="x-none"/>
                <w:rPrChange w:id="5939" w:author="CATT" w:date="2022-03-07T10:06:00Z">
                  <w:rPr>
                    <w:rFonts w:ascii="Arial" w:eastAsia="Malgun Gothic" w:hAnsi="Arial"/>
                    <w:b/>
                    <w:sz w:val="18"/>
                    <w:lang w:eastAsia="x-none"/>
                  </w:rPr>
                </w:rPrChange>
              </w:rPr>
              <w:t>LCRB of DL band</w:t>
            </w:r>
          </w:p>
        </w:tc>
        <w:tc>
          <w:tcPr>
            <w:tcW w:w="601" w:type="pct"/>
            <w:tcBorders>
              <w:top w:val="single" w:sz="4" w:space="0" w:color="auto"/>
              <w:left w:val="single" w:sz="4" w:space="0" w:color="auto"/>
              <w:bottom w:val="single" w:sz="4" w:space="0" w:color="auto"/>
              <w:right w:val="single" w:sz="4" w:space="0" w:color="auto"/>
            </w:tcBorders>
            <w:vAlign w:val="center"/>
            <w:hideMark/>
          </w:tcPr>
          <w:p w14:paraId="4CA3877D" w14:textId="77777777" w:rsidR="00BC409B" w:rsidRPr="006C7C8A" w:rsidRDefault="00BC409B" w:rsidP="00200936">
            <w:pPr>
              <w:keepNext/>
              <w:keepLines/>
              <w:spacing w:after="0"/>
              <w:jc w:val="center"/>
              <w:rPr>
                <w:rFonts w:ascii="Arial" w:eastAsia="等线" w:hAnsi="Arial"/>
                <w:b/>
                <w:sz w:val="18"/>
                <w:lang w:eastAsia="zh-CN"/>
                <w:rPrChange w:id="5940" w:author="CATT" w:date="2022-03-07T10:06:00Z">
                  <w:rPr>
                    <w:rFonts w:ascii="Arial" w:eastAsia="等线" w:hAnsi="Arial"/>
                    <w:b/>
                    <w:sz w:val="18"/>
                    <w:lang w:eastAsia="zh-CN"/>
                  </w:rPr>
                </w:rPrChange>
              </w:rPr>
            </w:pPr>
            <w:r w:rsidRPr="006C7C8A">
              <w:rPr>
                <w:rFonts w:ascii="Arial" w:eastAsia="等线" w:hAnsi="Arial"/>
                <w:b/>
                <w:sz w:val="18"/>
                <w:lang w:eastAsia="zh-CN"/>
                <w:rPrChange w:id="5941" w:author="CATT" w:date="2022-03-07T10:06:00Z">
                  <w:rPr>
                    <w:rFonts w:ascii="Arial" w:eastAsia="等线" w:hAnsi="Arial"/>
                    <w:b/>
                    <w:sz w:val="18"/>
                    <w:lang w:eastAsia="zh-CN"/>
                  </w:rPr>
                </w:rPrChange>
              </w:rPr>
              <w:t>DL band BW (MHz)</w:t>
            </w:r>
          </w:p>
        </w:tc>
        <w:tc>
          <w:tcPr>
            <w:tcW w:w="597" w:type="pct"/>
            <w:tcBorders>
              <w:top w:val="single" w:sz="4" w:space="0" w:color="auto"/>
              <w:left w:val="single" w:sz="4" w:space="0" w:color="auto"/>
              <w:bottom w:val="single" w:sz="4" w:space="0" w:color="auto"/>
              <w:right w:val="single" w:sz="4" w:space="0" w:color="auto"/>
            </w:tcBorders>
            <w:vAlign w:val="center"/>
            <w:hideMark/>
          </w:tcPr>
          <w:p w14:paraId="3891A678" w14:textId="77777777" w:rsidR="00BC409B" w:rsidRPr="006C7C8A" w:rsidRDefault="00BC409B" w:rsidP="00200936">
            <w:pPr>
              <w:keepNext/>
              <w:keepLines/>
              <w:spacing w:after="0"/>
              <w:jc w:val="center"/>
              <w:rPr>
                <w:rFonts w:ascii="Arial" w:eastAsia="Malgun Gothic" w:hAnsi="Arial"/>
                <w:b/>
                <w:sz w:val="18"/>
                <w:lang w:eastAsia="x-none"/>
                <w:rPrChange w:id="5942" w:author="CATT" w:date="2022-03-07T10:06:00Z">
                  <w:rPr>
                    <w:rFonts w:ascii="Arial" w:eastAsia="Malgun Gothic" w:hAnsi="Arial"/>
                    <w:b/>
                    <w:sz w:val="18"/>
                    <w:lang w:eastAsia="x-none"/>
                  </w:rPr>
                </w:rPrChange>
              </w:rPr>
            </w:pPr>
            <w:r w:rsidRPr="006C7C8A">
              <w:rPr>
                <w:rFonts w:ascii="Arial" w:eastAsia="Malgun Gothic" w:hAnsi="Arial"/>
                <w:b/>
                <w:sz w:val="18"/>
                <w:lang w:eastAsia="x-none"/>
                <w:rPrChange w:id="5943" w:author="CATT" w:date="2022-03-07T10:06:00Z">
                  <w:rPr>
                    <w:rFonts w:ascii="Arial" w:eastAsia="Malgun Gothic" w:hAnsi="Arial"/>
                    <w:b/>
                    <w:sz w:val="18"/>
                    <w:lang w:eastAsia="x-none"/>
                  </w:rPr>
                </w:rPrChange>
              </w:rPr>
              <w:t>MSD value of DL band (dB)</w:t>
            </w:r>
          </w:p>
        </w:tc>
      </w:tr>
      <w:tr w:rsidR="00BC409B" w:rsidRPr="006C7C8A" w14:paraId="6720A098" w14:textId="77777777" w:rsidTr="00200936">
        <w:trPr>
          <w:trHeight w:val="285"/>
          <w:jc w:val="center"/>
        </w:trPr>
        <w:tc>
          <w:tcPr>
            <w:tcW w:w="695" w:type="pct"/>
            <w:tcBorders>
              <w:top w:val="single" w:sz="4" w:space="0" w:color="auto"/>
              <w:left w:val="single" w:sz="4" w:space="0" w:color="auto"/>
              <w:bottom w:val="single" w:sz="4" w:space="0" w:color="auto"/>
              <w:right w:val="single" w:sz="4" w:space="0" w:color="auto"/>
            </w:tcBorders>
            <w:vAlign w:val="center"/>
            <w:hideMark/>
          </w:tcPr>
          <w:p w14:paraId="540EF40C" w14:textId="77777777" w:rsidR="00BC409B" w:rsidRPr="006C7C8A" w:rsidRDefault="00BC409B" w:rsidP="00200936">
            <w:pPr>
              <w:keepNext/>
              <w:keepLines/>
              <w:spacing w:after="0"/>
              <w:jc w:val="center"/>
              <w:rPr>
                <w:rFonts w:ascii="Arial" w:eastAsia="Malgun Gothic" w:hAnsi="Arial"/>
                <w:sz w:val="18"/>
                <w:lang w:eastAsia="x-none"/>
                <w:rPrChange w:id="5944" w:author="CATT" w:date="2022-03-07T10:06:00Z">
                  <w:rPr>
                    <w:rFonts w:ascii="Arial" w:eastAsia="Malgun Gothic" w:hAnsi="Arial"/>
                    <w:sz w:val="18"/>
                    <w:lang w:eastAsia="x-none"/>
                  </w:rPr>
                </w:rPrChange>
              </w:rPr>
            </w:pPr>
            <w:r w:rsidRPr="006C7C8A">
              <w:rPr>
                <w:rFonts w:ascii="Arial" w:eastAsia="Malgun Gothic" w:hAnsi="Arial"/>
                <w:sz w:val="18"/>
                <w:lang w:eastAsia="x-none"/>
                <w:rPrChange w:id="5945" w:author="CATT" w:date="2022-03-07T10:06:00Z">
                  <w:rPr>
                    <w:rFonts w:ascii="Arial" w:eastAsia="Malgun Gothic" w:hAnsi="Arial"/>
                    <w:sz w:val="18"/>
                    <w:lang w:eastAsia="x-none"/>
                  </w:rPr>
                </w:rPrChange>
              </w:rPr>
              <w:t>n47</w:t>
            </w:r>
          </w:p>
        </w:tc>
        <w:tc>
          <w:tcPr>
            <w:tcW w:w="580" w:type="pct"/>
            <w:tcBorders>
              <w:top w:val="single" w:sz="4" w:space="0" w:color="auto"/>
              <w:left w:val="single" w:sz="4" w:space="0" w:color="auto"/>
              <w:bottom w:val="single" w:sz="4" w:space="0" w:color="auto"/>
              <w:right w:val="single" w:sz="4" w:space="0" w:color="auto"/>
            </w:tcBorders>
            <w:vAlign w:val="center"/>
            <w:hideMark/>
          </w:tcPr>
          <w:p w14:paraId="5CB55DAE" w14:textId="77777777" w:rsidR="00BC409B" w:rsidRPr="006C7C8A" w:rsidRDefault="00BC409B" w:rsidP="00200936">
            <w:pPr>
              <w:keepNext/>
              <w:keepLines/>
              <w:spacing w:after="0"/>
              <w:jc w:val="center"/>
              <w:rPr>
                <w:rFonts w:ascii="Arial" w:eastAsia="Malgun Gothic" w:hAnsi="Arial"/>
                <w:sz w:val="18"/>
                <w:lang w:eastAsia="x-none"/>
                <w:rPrChange w:id="5946" w:author="CATT" w:date="2022-03-07T10:06:00Z">
                  <w:rPr>
                    <w:rFonts w:ascii="Arial" w:eastAsia="Malgun Gothic" w:hAnsi="Arial"/>
                    <w:sz w:val="18"/>
                    <w:lang w:eastAsia="x-none"/>
                  </w:rPr>
                </w:rPrChange>
              </w:rPr>
            </w:pPr>
            <w:r w:rsidRPr="006C7C8A">
              <w:rPr>
                <w:rFonts w:ascii="Arial" w:eastAsia="Malgun Gothic" w:hAnsi="Arial"/>
                <w:sz w:val="18"/>
                <w:lang w:eastAsia="x-none"/>
                <w:rPrChange w:id="5947" w:author="CATT" w:date="2022-03-07T10:06:00Z">
                  <w:rPr>
                    <w:rFonts w:ascii="Arial" w:eastAsia="Malgun Gothic" w:hAnsi="Arial"/>
                    <w:sz w:val="18"/>
                    <w:lang w:eastAsia="x-none"/>
                  </w:rPr>
                </w:rPrChange>
              </w:rPr>
              <w:t>n79</w:t>
            </w:r>
          </w:p>
        </w:tc>
        <w:tc>
          <w:tcPr>
            <w:tcW w:w="537" w:type="pct"/>
            <w:tcBorders>
              <w:top w:val="single" w:sz="4" w:space="0" w:color="auto"/>
              <w:left w:val="single" w:sz="4" w:space="0" w:color="auto"/>
              <w:bottom w:val="single" w:sz="4" w:space="0" w:color="auto"/>
              <w:right w:val="single" w:sz="4" w:space="0" w:color="auto"/>
            </w:tcBorders>
            <w:vAlign w:val="center"/>
            <w:hideMark/>
          </w:tcPr>
          <w:p w14:paraId="34D7B693" w14:textId="77777777" w:rsidR="00BC409B" w:rsidRPr="006C7C8A" w:rsidRDefault="00BC409B" w:rsidP="00200936">
            <w:pPr>
              <w:keepNext/>
              <w:keepLines/>
              <w:spacing w:after="0"/>
              <w:jc w:val="center"/>
              <w:rPr>
                <w:rFonts w:ascii="Arial" w:eastAsia="Malgun Gothic" w:hAnsi="Arial"/>
                <w:sz w:val="18"/>
                <w:lang w:eastAsia="x-none"/>
                <w:rPrChange w:id="5948" w:author="CATT" w:date="2022-03-07T10:06:00Z">
                  <w:rPr>
                    <w:rFonts w:ascii="Arial" w:eastAsia="Malgun Gothic" w:hAnsi="Arial"/>
                    <w:sz w:val="18"/>
                    <w:lang w:eastAsia="x-none"/>
                  </w:rPr>
                </w:rPrChange>
              </w:rPr>
            </w:pPr>
            <w:r w:rsidRPr="006C7C8A">
              <w:rPr>
                <w:rFonts w:ascii="Arial" w:eastAsia="Malgun Gothic" w:hAnsi="Arial"/>
                <w:sz w:val="18"/>
                <w:lang w:eastAsia="x-none"/>
                <w:rPrChange w:id="5949" w:author="CATT" w:date="2022-03-07T10:06:00Z">
                  <w:rPr>
                    <w:rFonts w:ascii="Arial" w:eastAsia="Malgun Gothic" w:hAnsi="Arial"/>
                    <w:sz w:val="18"/>
                    <w:lang w:eastAsia="x-none"/>
                  </w:rPr>
                </w:rPrChange>
              </w:rPr>
              <w:t>15</w:t>
            </w:r>
          </w:p>
        </w:tc>
        <w:tc>
          <w:tcPr>
            <w:tcW w:w="695" w:type="pct"/>
            <w:tcBorders>
              <w:top w:val="single" w:sz="4" w:space="0" w:color="auto"/>
              <w:left w:val="single" w:sz="4" w:space="0" w:color="auto"/>
              <w:bottom w:val="single" w:sz="4" w:space="0" w:color="auto"/>
              <w:right w:val="single" w:sz="4" w:space="0" w:color="auto"/>
            </w:tcBorders>
            <w:vAlign w:val="center"/>
            <w:hideMark/>
          </w:tcPr>
          <w:p w14:paraId="5284017D" w14:textId="77777777" w:rsidR="00BC409B" w:rsidRPr="006C7C8A" w:rsidRDefault="00BC409B" w:rsidP="00200936">
            <w:pPr>
              <w:keepNext/>
              <w:keepLines/>
              <w:spacing w:after="0"/>
              <w:jc w:val="center"/>
              <w:rPr>
                <w:rFonts w:ascii="Arial" w:eastAsia="Malgun Gothic" w:hAnsi="Arial"/>
                <w:sz w:val="18"/>
                <w:lang w:eastAsia="x-none"/>
                <w:rPrChange w:id="5950" w:author="CATT" w:date="2022-03-07T10:06:00Z">
                  <w:rPr>
                    <w:rFonts w:ascii="Arial" w:eastAsia="Malgun Gothic" w:hAnsi="Arial"/>
                    <w:sz w:val="18"/>
                    <w:lang w:eastAsia="x-none"/>
                  </w:rPr>
                </w:rPrChange>
              </w:rPr>
            </w:pPr>
            <w:r w:rsidRPr="006C7C8A">
              <w:rPr>
                <w:rFonts w:ascii="Arial" w:eastAsia="Malgun Gothic" w:hAnsi="Arial"/>
                <w:sz w:val="18"/>
                <w:lang w:eastAsia="x-none"/>
                <w:rPrChange w:id="5951" w:author="CATT" w:date="2022-03-07T10:06:00Z">
                  <w:rPr>
                    <w:rFonts w:ascii="Arial" w:eastAsia="Malgun Gothic" w:hAnsi="Arial"/>
                    <w:sz w:val="18"/>
                    <w:lang w:eastAsia="x-none"/>
                  </w:rPr>
                </w:rPrChange>
              </w:rPr>
              <w:t>50</w:t>
            </w:r>
          </w:p>
        </w:tc>
        <w:tc>
          <w:tcPr>
            <w:tcW w:w="695" w:type="pct"/>
            <w:tcBorders>
              <w:top w:val="single" w:sz="4" w:space="0" w:color="auto"/>
              <w:left w:val="single" w:sz="4" w:space="0" w:color="auto"/>
              <w:bottom w:val="single" w:sz="4" w:space="0" w:color="auto"/>
              <w:right w:val="single" w:sz="4" w:space="0" w:color="auto"/>
            </w:tcBorders>
            <w:vAlign w:val="center"/>
            <w:hideMark/>
          </w:tcPr>
          <w:p w14:paraId="2D39FB51" w14:textId="77777777" w:rsidR="00BC409B" w:rsidRPr="006C7C8A" w:rsidRDefault="00BC409B" w:rsidP="00200936">
            <w:pPr>
              <w:keepNext/>
              <w:keepLines/>
              <w:spacing w:after="0"/>
              <w:jc w:val="center"/>
              <w:rPr>
                <w:rFonts w:ascii="Arial" w:eastAsia="等线" w:hAnsi="Arial"/>
                <w:sz w:val="18"/>
                <w:lang w:eastAsia="zh-CN"/>
                <w:rPrChange w:id="5952" w:author="CATT" w:date="2022-03-07T10:06:00Z">
                  <w:rPr>
                    <w:rFonts w:ascii="Arial" w:eastAsia="等线" w:hAnsi="Arial"/>
                    <w:sz w:val="18"/>
                    <w:lang w:eastAsia="zh-CN"/>
                  </w:rPr>
                </w:rPrChange>
              </w:rPr>
            </w:pPr>
            <w:r w:rsidRPr="006C7C8A">
              <w:rPr>
                <w:rFonts w:ascii="Arial" w:eastAsia="等线" w:hAnsi="Arial"/>
                <w:sz w:val="18"/>
                <w:lang w:eastAsia="zh-CN"/>
                <w:rPrChange w:id="5953" w:author="CATT" w:date="2022-03-07T10:06:00Z">
                  <w:rPr>
                    <w:rFonts w:ascii="Arial" w:eastAsia="等线" w:hAnsi="Arial"/>
                    <w:sz w:val="18"/>
                    <w:lang w:eastAsia="zh-CN"/>
                  </w:rPr>
                </w:rPrChange>
              </w:rPr>
              <w:t>10</w:t>
            </w:r>
          </w:p>
        </w:tc>
        <w:tc>
          <w:tcPr>
            <w:tcW w:w="601" w:type="pct"/>
            <w:tcBorders>
              <w:top w:val="single" w:sz="4" w:space="0" w:color="auto"/>
              <w:left w:val="single" w:sz="4" w:space="0" w:color="auto"/>
              <w:bottom w:val="single" w:sz="4" w:space="0" w:color="auto"/>
              <w:right w:val="single" w:sz="4" w:space="0" w:color="auto"/>
            </w:tcBorders>
            <w:vAlign w:val="center"/>
            <w:hideMark/>
          </w:tcPr>
          <w:p w14:paraId="246B2347" w14:textId="77777777" w:rsidR="00BC409B" w:rsidRPr="006C7C8A" w:rsidRDefault="00BC409B" w:rsidP="00200936">
            <w:pPr>
              <w:keepNext/>
              <w:keepLines/>
              <w:spacing w:after="0"/>
              <w:jc w:val="center"/>
              <w:rPr>
                <w:rFonts w:ascii="Arial" w:eastAsia="Malgun Gothic" w:hAnsi="Arial"/>
                <w:sz w:val="18"/>
                <w:lang w:eastAsia="x-none"/>
                <w:rPrChange w:id="5954" w:author="CATT" w:date="2022-03-07T10:06:00Z">
                  <w:rPr>
                    <w:rFonts w:ascii="Arial" w:eastAsia="Malgun Gothic" w:hAnsi="Arial"/>
                    <w:sz w:val="18"/>
                    <w:lang w:eastAsia="x-none"/>
                  </w:rPr>
                </w:rPrChange>
              </w:rPr>
            </w:pPr>
            <w:r w:rsidRPr="006C7C8A">
              <w:rPr>
                <w:rFonts w:ascii="Arial" w:eastAsia="Malgun Gothic" w:hAnsi="Arial"/>
                <w:sz w:val="18"/>
                <w:lang w:eastAsia="x-none"/>
                <w:rPrChange w:id="5955" w:author="CATT" w:date="2022-03-07T10:06:00Z">
                  <w:rPr>
                    <w:rFonts w:ascii="Arial" w:eastAsia="Malgun Gothic" w:hAnsi="Arial"/>
                    <w:sz w:val="18"/>
                    <w:lang w:eastAsia="x-none"/>
                  </w:rPr>
                </w:rPrChange>
              </w:rPr>
              <w:t>216</w:t>
            </w:r>
          </w:p>
        </w:tc>
        <w:tc>
          <w:tcPr>
            <w:tcW w:w="601" w:type="pct"/>
            <w:tcBorders>
              <w:top w:val="single" w:sz="4" w:space="0" w:color="auto"/>
              <w:left w:val="single" w:sz="4" w:space="0" w:color="auto"/>
              <w:bottom w:val="single" w:sz="4" w:space="0" w:color="auto"/>
              <w:right w:val="single" w:sz="4" w:space="0" w:color="auto"/>
            </w:tcBorders>
            <w:vAlign w:val="center"/>
            <w:hideMark/>
          </w:tcPr>
          <w:p w14:paraId="3D350DE5" w14:textId="77777777" w:rsidR="00BC409B" w:rsidRPr="006C7C8A" w:rsidRDefault="00BC409B" w:rsidP="00200936">
            <w:pPr>
              <w:keepNext/>
              <w:keepLines/>
              <w:spacing w:after="0"/>
              <w:jc w:val="center"/>
              <w:rPr>
                <w:rFonts w:ascii="Arial" w:eastAsia="等线" w:hAnsi="Arial"/>
                <w:sz w:val="18"/>
                <w:lang w:eastAsia="zh-CN"/>
                <w:rPrChange w:id="5956" w:author="CATT" w:date="2022-03-07T10:06:00Z">
                  <w:rPr>
                    <w:rFonts w:ascii="Arial" w:eastAsia="等线" w:hAnsi="Arial"/>
                    <w:sz w:val="18"/>
                    <w:lang w:eastAsia="zh-CN"/>
                  </w:rPr>
                </w:rPrChange>
              </w:rPr>
            </w:pPr>
            <w:r w:rsidRPr="006C7C8A">
              <w:rPr>
                <w:rFonts w:ascii="Arial" w:eastAsia="等线" w:hAnsi="Arial"/>
                <w:sz w:val="18"/>
                <w:lang w:eastAsia="zh-CN"/>
                <w:rPrChange w:id="5957" w:author="CATT" w:date="2022-03-07T10:06:00Z">
                  <w:rPr>
                    <w:rFonts w:ascii="Arial" w:eastAsia="等线" w:hAnsi="Arial"/>
                    <w:sz w:val="18"/>
                    <w:lang w:eastAsia="zh-CN"/>
                  </w:rPr>
                </w:rPrChange>
              </w:rPr>
              <w:t>40</w:t>
            </w:r>
          </w:p>
        </w:tc>
        <w:tc>
          <w:tcPr>
            <w:tcW w:w="597" w:type="pct"/>
            <w:tcBorders>
              <w:top w:val="single" w:sz="4" w:space="0" w:color="auto"/>
              <w:left w:val="single" w:sz="4" w:space="0" w:color="auto"/>
              <w:bottom w:val="single" w:sz="4" w:space="0" w:color="auto"/>
              <w:right w:val="single" w:sz="4" w:space="0" w:color="auto"/>
            </w:tcBorders>
            <w:vAlign w:val="center"/>
            <w:hideMark/>
          </w:tcPr>
          <w:p w14:paraId="3762DF63" w14:textId="77777777" w:rsidR="00BC409B" w:rsidRPr="006C7C8A" w:rsidRDefault="00BC409B" w:rsidP="00200936">
            <w:pPr>
              <w:keepNext/>
              <w:keepLines/>
              <w:spacing w:after="0"/>
              <w:jc w:val="center"/>
              <w:rPr>
                <w:rFonts w:ascii="Arial" w:eastAsia="Malgun Gothic" w:hAnsi="Arial"/>
                <w:sz w:val="18"/>
                <w:lang w:eastAsia="x-none"/>
                <w:rPrChange w:id="5958" w:author="CATT" w:date="2022-03-07T10:06:00Z">
                  <w:rPr>
                    <w:rFonts w:ascii="Arial" w:eastAsia="Malgun Gothic" w:hAnsi="Arial"/>
                    <w:sz w:val="18"/>
                    <w:lang w:eastAsia="x-none"/>
                  </w:rPr>
                </w:rPrChange>
              </w:rPr>
            </w:pPr>
            <w:r w:rsidRPr="006C7C8A">
              <w:rPr>
                <w:rFonts w:ascii="Arial" w:eastAsia="Malgun Gothic" w:hAnsi="Arial"/>
                <w:sz w:val="18"/>
                <w:lang w:eastAsia="x-none"/>
                <w:rPrChange w:id="5959" w:author="CATT" w:date="2022-03-07T10:06:00Z">
                  <w:rPr>
                    <w:rFonts w:ascii="Arial" w:eastAsia="Malgun Gothic" w:hAnsi="Arial"/>
                    <w:sz w:val="18"/>
                    <w:lang w:eastAsia="x-none"/>
                  </w:rPr>
                </w:rPrChange>
              </w:rPr>
              <w:t>3.3</w:t>
            </w:r>
          </w:p>
        </w:tc>
      </w:tr>
    </w:tbl>
    <w:p w14:paraId="69BDD9EF" w14:textId="77777777" w:rsidR="00BC409B" w:rsidRPr="006C7C8A" w:rsidRDefault="00BC409B" w:rsidP="00BC409B">
      <w:pPr>
        <w:rPr>
          <w:rFonts w:eastAsia="等线"/>
          <w:lang w:eastAsia="zh-CN"/>
          <w:rPrChange w:id="5960" w:author="CATT" w:date="2022-03-07T10:06:00Z">
            <w:rPr>
              <w:rFonts w:eastAsia="等线"/>
              <w:lang w:eastAsia="zh-CN"/>
            </w:rPr>
          </w:rPrChange>
        </w:rPr>
      </w:pPr>
    </w:p>
    <w:p w14:paraId="3FC7CE90" w14:textId="03BCBD93" w:rsidR="00E517CB" w:rsidRPr="006C7C8A" w:rsidRDefault="00E517CB" w:rsidP="00E517CB">
      <w:pPr>
        <w:rPr>
          <w:rFonts w:eastAsiaTheme="minorEastAsia"/>
          <w:lang w:eastAsia="zh-CN"/>
          <w:rPrChange w:id="5961" w:author="CATT" w:date="2022-03-07T10:06:00Z">
            <w:rPr>
              <w:rFonts w:eastAsiaTheme="minorEastAsia"/>
              <w:lang w:eastAsia="zh-CN"/>
            </w:rPr>
          </w:rPrChange>
        </w:rPr>
      </w:pPr>
    </w:p>
    <w:p w14:paraId="6F4C4B58" w14:textId="77777777" w:rsidR="00E517CB" w:rsidRPr="006C7C8A" w:rsidRDefault="00E517CB" w:rsidP="00E517CB">
      <w:pPr>
        <w:pStyle w:val="30"/>
        <w:rPr>
          <w:rFonts w:eastAsia="宋体"/>
          <w:lang w:eastAsia="zh-CN"/>
          <w:rPrChange w:id="5962" w:author="CATT" w:date="2022-03-07T10:06:00Z">
            <w:rPr>
              <w:rFonts w:eastAsia="宋体"/>
              <w:lang w:eastAsia="zh-CN"/>
            </w:rPr>
          </w:rPrChange>
        </w:rPr>
      </w:pPr>
      <w:r w:rsidRPr="006C7C8A">
        <w:rPr>
          <w:rFonts w:eastAsia="宋体" w:hint="eastAsia"/>
          <w:lang w:eastAsia="zh-CN"/>
          <w:rPrChange w:id="5963" w:author="CATT" w:date="2022-03-07T10:06:00Z">
            <w:rPr>
              <w:rFonts w:eastAsia="宋体" w:hint="eastAsia"/>
              <w:lang w:eastAsia="zh-CN"/>
            </w:rPr>
          </w:rPrChange>
        </w:rPr>
        <w:t>6.2.5</w:t>
      </w:r>
      <w:r w:rsidRPr="006C7C8A">
        <w:rPr>
          <w:rFonts w:eastAsia="宋体" w:hint="eastAsia"/>
          <w:lang w:eastAsia="zh-CN"/>
          <w:rPrChange w:id="5964" w:author="CATT" w:date="2022-03-07T10:06:00Z">
            <w:rPr>
              <w:rFonts w:eastAsia="宋体" w:hint="eastAsia"/>
              <w:lang w:eastAsia="zh-CN"/>
            </w:rPr>
          </w:rPrChange>
        </w:rPr>
        <w:tab/>
      </w:r>
      <w:r w:rsidRPr="006C7C8A">
        <w:rPr>
          <w:rFonts w:eastAsia="宋体"/>
          <w:lang w:eastAsia="zh-CN"/>
          <w:rPrChange w:id="5965" w:author="CATT" w:date="2022-03-07T10:06:00Z">
            <w:rPr>
              <w:rFonts w:eastAsia="宋体"/>
              <w:lang w:eastAsia="zh-CN"/>
            </w:rPr>
          </w:rPrChange>
        </w:rPr>
        <w:t>V2X</w:t>
      </w:r>
      <w:r w:rsidRPr="006C7C8A">
        <w:rPr>
          <w:rFonts w:eastAsia="宋体" w:hint="eastAsia"/>
          <w:lang w:eastAsia="zh-CN"/>
          <w:rPrChange w:id="5966" w:author="CATT" w:date="2022-03-07T10:06:00Z">
            <w:rPr>
              <w:rFonts w:eastAsia="宋体" w:hint="eastAsia"/>
              <w:lang w:eastAsia="zh-CN"/>
            </w:rPr>
          </w:rPrChange>
        </w:rPr>
        <w:t>_n78A-n47A</w:t>
      </w:r>
    </w:p>
    <w:p w14:paraId="5CF3516C" w14:textId="77777777" w:rsidR="00E517CB" w:rsidRPr="006C7C8A" w:rsidRDefault="00E517CB" w:rsidP="00E517CB">
      <w:pPr>
        <w:pStyle w:val="40"/>
        <w:rPr>
          <w:rFonts w:eastAsia="宋体"/>
          <w:lang w:eastAsia="zh-CN"/>
          <w:rPrChange w:id="5967" w:author="CATT" w:date="2022-03-07T10:06:00Z">
            <w:rPr>
              <w:rFonts w:eastAsia="宋体"/>
              <w:lang w:eastAsia="zh-CN"/>
            </w:rPr>
          </w:rPrChange>
        </w:rPr>
      </w:pPr>
      <w:r w:rsidRPr="006C7C8A">
        <w:rPr>
          <w:rPrChange w:id="5968" w:author="CATT" w:date="2022-03-07T10:06:00Z">
            <w:rPr/>
          </w:rPrChange>
        </w:rPr>
        <w:t>6.2.</w:t>
      </w:r>
      <w:r w:rsidRPr="006C7C8A">
        <w:rPr>
          <w:rFonts w:eastAsia="宋体" w:hint="eastAsia"/>
          <w:lang w:eastAsia="zh-CN"/>
          <w:rPrChange w:id="5969" w:author="CATT" w:date="2022-03-07T10:06:00Z">
            <w:rPr>
              <w:rFonts w:eastAsia="宋体" w:hint="eastAsia"/>
              <w:lang w:eastAsia="zh-CN"/>
            </w:rPr>
          </w:rPrChange>
        </w:rPr>
        <w:t>5.1</w:t>
      </w:r>
      <w:r w:rsidRPr="006C7C8A">
        <w:rPr>
          <w:rPrChange w:id="5970" w:author="CATT" w:date="2022-03-07T10:06:00Z">
            <w:rPr/>
          </w:rPrChange>
        </w:rPr>
        <w:tab/>
        <w:t>Operating bands for V2X_</w:t>
      </w:r>
      <w:r w:rsidRPr="006C7C8A">
        <w:rPr>
          <w:rFonts w:hint="eastAsia"/>
          <w:rPrChange w:id="5971" w:author="CATT" w:date="2022-03-07T10:06:00Z">
            <w:rPr>
              <w:rFonts w:hint="eastAsia"/>
            </w:rPr>
          </w:rPrChange>
        </w:rPr>
        <w:t>n78</w:t>
      </w:r>
      <w:r w:rsidRPr="006C7C8A">
        <w:rPr>
          <w:rPrChange w:id="5972" w:author="CATT" w:date="2022-03-07T10:06:00Z">
            <w:rPr/>
          </w:rPrChange>
        </w:rPr>
        <w:t>A-</w:t>
      </w:r>
      <w:r w:rsidRPr="006C7C8A">
        <w:rPr>
          <w:rFonts w:hint="eastAsia"/>
          <w:rPrChange w:id="5973" w:author="CATT" w:date="2022-03-07T10:06:00Z">
            <w:rPr>
              <w:rFonts w:hint="eastAsia"/>
            </w:rPr>
          </w:rPrChange>
        </w:rPr>
        <w:t>n</w:t>
      </w:r>
      <w:r w:rsidRPr="006C7C8A">
        <w:rPr>
          <w:rPrChange w:id="5974" w:author="CATT" w:date="2022-03-07T10:06:00Z">
            <w:rPr/>
          </w:rPrChange>
        </w:rPr>
        <w:t>47A</w:t>
      </w:r>
    </w:p>
    <w:p w14:paraId="7D879025" w14:textId="77777777" w:rsidR="00E517CB" w:rsidRPr="006C7C8A" w:rsidRDefault="00E517CB" w:rsidP="00E517CB">
      <w:pPr>
        <w:rPr>
          <w:rFonts w:eastAsia="宋体"/>
          <w:lang w:eastAsia="zh-CN"/>
          <w:rPrChange w:id="5975" w:author="CATT" w:date="2022-03-07T10:06:00Z">
            <w:rPr>
              <w:rFonts w:eastAsia="宋体"/>
              <w:lang w:eastAsia="zh-CN"/>
            </w:rPr>
          </w:rPrChange>
        </w:rPr>
      </w:pPr>
      <w:r w:rsidRPr="006C7C8A">
        <w:rPr>
          <w:rFonts w:eastAsia="宋体" w:hint="eastAsia"/>
          <w:lang w:eastAsia="zh-CN"/>
          <w:rPrChange w:id="5976" w:author="CATT" w:date="2022-03-07T10:06:00Z">
            <w:rPr>
              <w:rFonts w:eastAsia="宋体" w:hint="eastAsia"/>
              <w:lang w:eastAsia="zh-CN"/>
            </w:rPr>
          </w:rPrChange>
        </w:rPr>
        <w:t>The operating bands for V2X_n78A-n47A are specified in table 6.2.5.1-1.</w:t>
      </w:r>
    </w:p>
    <w:p w14:paraId="54B1DB91" w14:textId="77777777" w:rsidR="00E517CB" w:rsidRPr="006C7C8A" w:rsidRDefault="00E517CB" w:rsidP="00E517CB">
      <w:pPr>
        <w:keepNext/>
        <w:keepLines/>
        <w:spacing w:before="60"/>
        <w:jc w:val="center"/>
        <w:rPr>
          <w:rFonts w:ascii="Arial" w:hAnsi="Arial"/>
          <w:b/>
          <w:lang w:eastAsia="ja-JP"/>
          <w:rPrChange w:id="5977" w:author="CATT" w:date="2022-03-07T10:06:00Z">
            <w:rPr>
              <w:rFonts w:ascii="Arial" w:hAnsi="Arial"/>
              <w:b/>
              <w:lang w:eastAsia="ja-JP"/>
            </w:rPr>
          </w:rPrChange>
        </w:rPr>
      </w:pPr>
      <w:r w:rsidRPr="006C7C8A">
        <w:rPr>
          <w:rFonts w:ascii="Arial" w:hAnsi="Arial"/>
          <w:b/>
          <w:rPrChange w:id="5978" w:author="CATT" w:date="2022-03-07T10:06:00Z">
            <w:rPr>
              <w:rFonts w:ascii="Arial" w:hAnsi="Arial"/>
              <w:b/>
            </w:rPr>
          </w:rPrChange>
        </w:rPr>
        <w:lastRenderedPageBreak/>
        <w:t>Table 6.2.</w:t>
      </w:r>
      <w:r w:rsidRPr="006C7C8A">
        <w:rPr>
          <w:rFonts w:ascii="Arial" w:eastAsia="宋体" w:hAnsi="Arial" w:hint="eastAsia"/>
          <w:b/>
          <w:lang w:eastAsia="zh-CN"/>
          <w:rPrChange w:id="5979" w:author="CATT" w:date="2022-03-07T10:06:00Z">
            <w:rPr>
              <w:rFonts w:ascii="Arial" w:eastAsia="宋体" w:hAnsi="Arial" w:hint="eastAsia"/>
              <w:b/>
              <w:lang w:eastAsia="zh-CN"/>
            </w:rPr>
          </w:rPrChange>
        </w:rPr>
        <w:t>5.1</w:t>
      </w:r>
      <w:r w:rsidRPr="006C7C8A">
        <w:rPr>
          <w:rFonts w:ascii="Arial" w:hAnsi="Arial"/>
          <w:b/>
          <w:rPrChange w:id="5980" w:author="CATT" w:date="2022-03-07T10:06:00Z">
            <w:rPr>
              <w:rFonts w:ascii="Arial" w:hAnsi="Arial"/>
              <w:b/>
            </w:rPr>
          </w:rPrChange>
        </w:rPr>
        <w:t>-1: Inter-band con-current V2X operating bands</w:t>
      </w:r>
      <w:r w:rsidRPr="006C7C8A">
        <w:rPr>
          <w:rFonts w:ascii="Arial" w:hAnsi="Arial" w:hint="eastAsia"/>
          <w:b/>
          <w:lang w:eastAsia="zh-CN"/>
          <w:rPrChange w:id="5981" w:author="CATT" w:date="2022-03-07T10:06:00Z">
            <w:rPr>
              <w:rFonts w:ascii="Arial" w:hAnsi="Arial" w:hint="eastAsia"/>
              <w:b/>
              <w:lang w:eastAsia="zh-CN"/>
            </w:rPr>
          </w:rPrChange>
        </w:rPr>
        <w:t xml:space="preserve"> for V2X_</w:t>
      </w:r>
      <w:r w:rsidRPr="006C7C8A">
        <w:rPr>
          <w:rFonts w:ascii="Arial" w:eastAsia="宋体" w:hAnsi="Arial" w:hint="eastAsia"/>
          <w:b/>
          <w:lang w:eastAsia="zh-CN"/>
          <w:rPrChange w:id="5982" w:author="CATT" w:date="2022-03-07T10:06:00Z">
            <w:rPr>
              <w:rFonts w:ascii="Arial" w:eastAsia="宋体" w:hAnsi="Arial" w:hint="eastAsia"/>
              <w:b/>
              <w:lang w:eastAsia="zh-CN"/>
            </w:rPr>
          </w:rPrChange>
        </w:rPr>
        <w:t>n78</w:t>
      </w:r>
      <w:r w:rsidRPr="006C7C8A">
        <w:rPr>
          <w:rFonts w:ascii="Arial" w:hAnsi="Arial" w:hint="eastAsia"/>
          <w:b/>
          <w:lang w:eastAsia="zh-CN"/>
          <w:rPrChange w:id="5983" w:author="CATT" w:date="2022-03-07T10:06:00Z">
            <w:rPr>
              <w:rFonts w:ascii="Arial" w:hAnsi="Arial" w:hint="eastAsia"/>
              <w:b/>
              <w:lang w:eastAsia="zh-CN"/>
            </w:rPr>
          </w:rPrChange>
        </w:rPr>
        <w:t>A-</w:t>
      </w:r>
      <w:r w:rsidRPr="006C7C8A">
        <w:rPr>
          <w:rFonts w:ascii="Arial" w:eastAsia="宋体" w:hAnsi="Arial" w:hint="eastAsia"/>
          <w:b/>
          <w:lang w:eastAsia="zh-CN"/>
          <w:rPrChange w:id="5984" w:author="CATT" w:date="2022-03-07T10:06:00Z">
            <w:rPr>
              <w:rFonts w:ascii="Arial" w:eastAsia="宋体" w:hAnsi="Arial" w:hint="eastAsia"/>
              <w:b/>
              <w:lang w:eastAsia="zh-CN"/>
            </w:rPr>
          </w:rPrChange>
        </w:rPr>
        <w:t>n</w:t>
      </w:r>
      <w:r w:rsidRPr="006C7C8A">
        <w:rPr>
          <w:rFonts w:ascii="Arial" w:hAnsi="Arial" w:hint="eastAsia"/>
          <w:b/>
          <w:lang w:eastAsia="zh-CN"/>
          <w:rPrChange w:id="5985" w:author="CATT" w:date="2022-03-07T10:06:00Z">
            <w:rPr>
              <w:rFonts w:ascii="Arial" w:hAnsi="Arial" w:hint="eastAsia"/>
              <w:b/>
              <w:lang w:eastAsia="zh-CN"/>
            </w:rPr>
          </w:rPrChange>
        </w:rPr>
        <w:t>47A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6"/>
        <w:gridCol w:w="1067"/>
        <w:gridCol w:w="1057"/>
        <w:gridCol w:w="1133"/>
        <w:gridCol w:w="350"/>
        <w:gridCol w:w="1133"/>
        <w:gridCol w:w="1133"/>
        <w:gridCol w:w="350"/>
        <w:gridCol w:w="1135"/>
        <w:gridCol w:w="1131"/>
      </w:tblGrid>
      <w:tr w:rsidR="00E517CB" w:rsidRPr="006C7C8A" w14:paraId="19E8F054" w14:textId="77777777" w:rsidTr="00FC6F5A">
        <w:trPr>
          <w:trHeight w:val="212"/>
          <w:jc w:val="center"/>
        </w:trPr>
        <w:tc>
          <w:tcPr>
            <w:tcW w:w="501" w:type="pct"/>
            <w:vMerge w:val="restart"/>
            <w:vAlign w:val="center"/>
          </w:tcPr>
          <w:p w14:paraId="46413AE4" w14:textId="77777777" w:rsidR="00E517CB" w:rsidRPr="006C7C8A" w:rsidRDefault="00E517CB" w:rsidP="00FC6F5A">
            <w:pPr>
              <w:keepNext/>
              <w:keepLines/>
              <w:jc w:val="center"/>
              <w:rPr>
                <w:rFonts w:ascii="Arial" w:hAnsi="Arial"/>
                <w:b/>
                <w:sz w:val="18"/>
                <w:lang w:val="en-US"/>
                <w:rPrChange w:id="5986" w:author="CATT" w:date="2022-03-07T10:06:00Z">
                  <w:rPr>
                    <w:rFonts w:ascii="Arial" w:hAnsi="Arial"/>
                    <w:b/>
                    <w:sz w:val="18"/>
                    <w:lang w:val="en-US"/>
                  </w:rPr>
                </w:rPrChange>
              </w:rPr>
            </w:pPr>
            <w:r w:rsidRPr="006C7C8A">
              <w:rPr>
                <w:rFonts w:ascii="Arial" w:hAnsi="Arial"/>
                <w:b/>
                <w:sz w:val="18"/>
                <w:lang w:val="en-US"/>
                <w:rPrChange w:id="5987" w:author="CATT" w:date="2022-03-07T10:06:00Z">
                  <w:rPr>
                    <w:rFonts w:ascii="Arial" w:hAnsi="Arial"/>
                    <w:b/>
                    <w:sz w:val="18"/>
                    <w:lang w:val="en-US"/>
                  </w:rPr>
                </w:rPrChange>
              </w:rPr>
              <w:t>V2X con-current configuration</w:t>
            </w:r>
          </w:p>
        </w:tc>
        <w:tc>
          <w:tcPr>
            <w:tcW w:w="554" w:type="pct"/>
            <w:vMerge w:val="restart"/>
            <w:vAlign w:val="center"/>
          </w:tcPr>
          <w:p w14:paraId="4F7D2846" w14:textId="77777777" w:rsidR="00E517CB" w:rsidRPr="006C7C8A" w:rsidRDefault="00E517CB" w:rsidP="00FC6F5A">
            <w:pPr>
              <w:keepNext/>
              <w:keepLines/>
              <w:jc w:val="center"/>
              <w:rPr>
                <w:rFonts w:ascii="Arial" w:hAnsi="Arial"/>
                <w:b/>
                <w:sz w:val="18"/>
                <w:lang w:val="en-US"/>
                <w:rPrChange w:id="5988" w:author="CATT" w:date="2022-03-07T10:06:00Z">
                  <w:rPr>
                    <w:rFonts w:ascii="Arial" w:hAnsi="Arial"/>
                    <w:b/>
                    <w:sz w:val="18"/>
                    <w:lang w:val="en-US"/>
                  </w:rPr>
                </w:rPrChange>
              </w:rPr>
            </w:pPr>
            <w:r w:rsidRPr="006C7C8A">
              <w:rPr>
                <w:rFonts w:ascii="Arial" w:eastAsia="宋体" w:hAnsi="Arial" w:hint="eastAsia"/>
                <w:b/>
                <w:sz w:val="18"/>
                <w:lang w:val="en-US" w:eastAsia="zh-CN"/>
                <w:rPrChange w:id="5989" w:author="CATT" w:date="2022-03-07T10:06:00Z">
                  <w:rPr>
                    <w:rFonts w:ascii="Arial" w:eastAsia="宋体" w:hAnsi="Arial" w:hint="eastAsia"/>
                    <w:b/>
                    <w:sz w:val="18"/>
                    <w:lang w:val="en-US" w:eastAsia="zh-CN"/>
                  </w:rPr>
                </w:rPrChange>
              </w:rPr>
              <w:t>NR</w:t>
            </w:r>
            <w:r w:rsidRPr="006C7C8A">
              <w:rPr>
                <w:rFonts w:ascii="Arial" w:hAnsi="Arial"/>
                <w:b/>
                <w:sz w:val="18"/>
                <w:lang w:val="en-US"/>
                <w:rPrChange w:id="5990" w:author="CATT" w:date="2022-03-07T10:06:00Z">
                  <w:rPr>
                    <w:rFonts w:ascii="Arial" w:hAnsi="Arial"/>
                    <w:b/>
                    <w:sz w:val="18"/>
                    <w:lang w:val="en-US"/>
                  </w:rPr>
                </w:rPrChange>
              </w:rPr>
              <w:t xml:space="preserve"> Operating</w:t>
            </w:r>
            <w:r w:rsidRPr="006C7C8A">
              <w:rPr>
                <w:rFonts w:ascii="Arial" w:eastAsia="宋体" w:hAnsi="Arial" w:hint="eastAsia"/>
                <w:b/>
                <w:sz w:val="18"/>
                <w:lang w:val="en-US" w:eastAsia="zh-CN"/>
                <w:rPrChange w:id="5991" w:author="CATT" w:date="2022-03-07T10:06:00Z">
                  <w:rPr>
                    <w:rFonts w:ascii="Arial" w:eastAsia="宋体" w:hAnsi="Arial" w:hint="eastAsia"/>
                    <w:b/>
                    <w:sz w:val="18"/>
                    <w:lang w:val="en-US" w:eastAsia="zh-CN"/>
                  </w:rPr>
                </w:rPrChange>
              </w:rPr>
              <w:t xml:space="preserve"> </w:t>
            </w:r>
            <w:r w:rsidRPr="006C7C8A">
              <w:rPr>
                <w:rFonts w:ascii="Arial" w:hAnsi="Arial"/>
                <w:b/>
                <w:sz w:val="18"/>
                <w:lang w:val="en-US"/>
                <w:rPrChange w:id="5992" w:author="CATT" w:date="2022-03-07T10:06:00Z">
                  <w:rPr>
                    <w:rFonts w:ascii="Arial" w:hAnsi="Arial"/>
                    <w:b/>
                    <w:sz w:val="18"/>
                    <w:lang w:val="en-US"/>
                  </w:rPr>
                </w:rPrChange>
              </w:rPr>
              <w:t>Band</w:t>
            </w:r>
          </w:p>
        </w:tc>
        <w:tc>
          <w:tcPr>
            <w:tcW w:w="567" w:type="pct"/>
            <w:vMerge w:val="restart"/>
            <w:vAlign w:val="center"/>
          </w:tcPr>
          <w:p w14:paraId="0F7EF168" w14:textId="77777777" w:rsidR="00E517CB" w:rsidRPr="006C7C8A" w:rsidRDefault="00E517CB" w:rsidP="00FC6F5A">
            <w:pPr>
              <w:keepNext/>
              <w:keepLines/>
              <w:jc w:val="center"/>
              <w:rPr>
                <w:rFonts w:ascii="Arial" w:hAnsi="Arial"/>
                <w:b/>
                <w:sz w:val="18"/>
                <w:lang w:val="en-US" w:eastAsia="ko-KR"/>
                <w:rPrChange w:id="5993" w:author="CATT" w:date="2022-03-07T10:06:00Z">
                  <w:rPr>
                    <w:rFonts w:ascii="Arial" w:hAnsi="Arial"/>
                    <w:b/>
                    <w:sz w:val="18"/>
                    <w:lang w:val="en-US" w:eastAsia="ko-KR"/>
                  </w:rPr>
                </w:rPrChange>
              </w:rPr>
            </w:pPr>
            <w:r w:rsidRPr="006C7C8A">
              <w:rPr>
                <w:rFonts w:ascii="Arial" w:hAnsi="Arial" w:hint="eastAsia"/>
                <w:b/>
                <w:sz w:val="18"/>
                <w:lang w:val="en-US" w:eastAsia="ko-KR"/>
                <w:rPrChange w:id="5994" w:author="CATT" w:date="2022-03-07T10:06:00Z">
                  <w:rPr>
                    <w:rFonts w:ascii="Arial" w:hAnsi="Arial" w:hint="eastAsia"/>
                    <w:b/>
                    <w:sz w:val="18"/>
                    <w:lang w:val="en-US" w:eastAsia="ko-KR"/>
                  </w:rPr>
                </w:rPrChange>
              </w:rPr>
              <w:t>Interfac</w:t>
            </w:r>
            <w:r w:rsidRPr="006C7C8A">
              <w:rPr>
                <w:rFonts w:ascii="Arial" w:hAnsi="Arial"/>
                <w:b/>
                <w:sz w:val="18"/>
                <w:lang w:val="en-US" w:eastAsia="ko-KR"/>
                <w:rPrChange w:id="5995" w:author="CATT" w:date="2022-03-07T10:06:00Z">
                  <w:rPr>
                    <w:rFonts w:ascii="Arial" w:hAnsi="Arial"/>
                    <w:b/>
                    <w:sz w:val="18"/>
                    <w:lang w:val="en-US" w:eastAsia="ko-KR"/>
                  </w:rPr>
                </w:rPrChange>
              </w:rPr>
              <w:t>e</w:t>
            </w:r>
          </w:p>
        </w:tc>
        <w:tc>
          <w:tcPr>
            <w:tcW w:w="1391" w:type="pct"/>
            <w:gridSpan w:val="3"/>
            <w:vAlign w:val="center"/>
          </w:tcPr>
          <w:p w14:paraId="13FFCC72" w14:textId="77777777" w:rsidR="00E517CB" w:rsidRPr="006C7C8A" w:rsidRDefault="00E517CB" w:rsidP="00FC6F5A">
            <w:pPr>
              <w:keepNext/>
              <w:keepLines/>
              <w:jc w:val="center"/>
              <w:rPr>
                <w:rFonts w:ascii="Arial" w:hAnsi="Arial"/>
                <w:b/>
                <w:sz w:val="18"/>
                <w:lang w:val="en-US"/>
                <w:rPrChange w:id="5996" w:author="CATT" w:date="2022-03-07T10:06:00Z">
                  <w:rPr>
                    <w:rFonts w:ascii="Arial" w:hAnsi="Arial"/>
                    <w:b/>
                    <w:sz w:val="18"/>
                    <w:lang w:val="en-US"/>
                  </w:rPr>
                </w:rPrChange>
              </w:rPr>
            </w:pPr>
            <w:r w:rsidRPr="006C7C8A">
              <w:rPr>
                <w:rFonts w:ascii="Arial" w:hAnsi="Arial"/>
                <w:b/>
                <w:sz w:val="18"/>
                <w:lang w:val="en-US"/>
                <w:rPrChange w:id="5997" w:author="CATT" w:date="2022-03-07T10:06:00Z">
                  <w:rPr>
                    <w:rFonts w:ascii="Arial" w:hAnsi="Arial"/>
                    <w:b/>
                    <w:sz w:val="18"/>
                    <w:lang w:val="en-US"/>
                  </w:rPr>
                </w:rPrChange>
              </w:rPr>
              <w:t>Uplink (UL) band</w:t>
            </w:r>
          </w:p>
        </w:tc>
        <w:tc>
          <w:tcPr>
            <w:tcW w:w="1392" w:type="pct"/>
            <w:gridSpan w:val="3"/>
            <w:vAlign w:val="center"/>
          </w:tcPr>
          <w:p w14:paraId="5752E497" w14:textId="77777777" w:rsidR="00E517CB" w:rsidRPr="006C7C8A" w:rsidRDefault="00E517CB" w:rsidP="00FC6F5A">
            <w:pPr>
              <w:keepNext/>
              <w:keepLines/>
              <w:jc w:val="center"/>
              <w:rPr>
                <w:rFonts w:ascii="Arial" w:hAnsi="Arial"/>
                <w:b/>
                <w:sz w:val="18"/>
                <w:lang w:val="en-US"/>
                <w:rPrChange w:id="5998" w:author="CATT" w:date="2022-03-07T10:06:00Z">
                  <w:rPr>
                    <w:rFonts w:ascii="Arial" w:hAnsi="Arial"/>
                    <w:b/>
                    <w:sz w:val="18"/>
                    <w:lang w:val="en-US"/>
                  </w:rPr>
                </w:rPrChange>
              </w:rPr>
            </w:pPr>
            <w:r w:rsidRPr="006C7C8A">
              <w:rPr>
                <w:rFonts w:ascii="Arial" w:hAnsi="Arial"/>
                <w:b/>
                <w:sz w:val="18"/>
                <w:lang w:val="en-US"/>
                <w:rPrChange w:id="5999" w:author="CATT" w:date="2022-03-07T10:06:00Z">
                  <w:rPr>
                    <w:rFonts w:ascii="Arial" w:hAnsi="Arial"/>
                    <w:b/>
                    <w:sz w:val="18"/>
                    <w:lang w:val="en-US"/>
                  </w:rPr>
                </w:rPrChange>
              </w:rPr>
              <w:t>Downlink (DL) band</w:t>
            </w:r>
          </w:p>
        </w:tc>
        <w:tc>
          <w:tcPr>
            <w:tcW w:w="596" w:type="pct"/>
            <w:vMerge w:val="restart"/>
            <w:vAlign w:val="center"/>
          </w:tcPr>
          <w:p w14:paraId="22185105" w14:textId="77777777" w:rsidR="00E517CB" w:rsidRPr="006C7C8A" w:rsidRDefault="00E517CB" w:rsidP="00FC6F5A">
            <w:pPr>
              <w:keepNext/>
              <w:keepLines/>
              <w:jc w:val="center"/>
              <w:rPr>
                <w:rFonts w:ascii="Arial" w:hAnsi="Arial"/>
                <w:b/>
                <w:sz w:val="18"/>
                <w:lang w:val="en-US"/>
                <w:rPrChange w:id="6000" w:author="CATT" w:date="2022-03-07T10:06:00Z">
                  <w:rPr>
                    <w:rFonts w:ascii="Arial" w:hAnsi="Arial"/>
                    <w:b/>
                    <w:sz w:val="18"/>
                    <w:lang w:val="en-US"/>
                  </w:rPr>
                </w:rPrChange>
              </w:rPr>
            </w:pPr>
            <w:r w:rsidRPr="006C7C8A">
              <w:rPr>
                <w:rFonts w:ascii="Arial" w:hAnsi="Arial"/>
                <w:b/>
                <w:sz w:val="18"/>
                <w:lang w:val="en-US"/>
                <w:rPrChange w:id="6001" w:author="CATT" w:date="2022-03-07T10:06:00Z">
                  <w:rPr>
                    <w:rFonts w:ascii="Arial" w:hAnsi="Arial"/>
                    <w:b/>
                    <w:sz w:val="18"/>
                    <w:lang w:val="en-US"/>
                  </w:rPr>
                </w:rPrChange>
              </w:rPr>
              <w:t>Duplex Mode</w:t>
            </w:r>
          </w:p>
        </w:tc>
      </w:tr>
      <w:tr w:rsidR="00E517CB" w:rsidRPr="006C7C8A" w14:paraId="3EDC461A" w14:textId="77777777" w:rsidTr="00FC6F5A">
        <w:trPr>
          <w:trHeight w:val="212"/>
          <w:jc w:val="center"/>
        </w:trPr>
        <w:tc>
          <w:tcPr>
            <w:tcW w:w="501" w:type="pct"/>
            <w:vMerge/>
            <w:vAlign w:val="center"/>
          </w:tcPr>
          <w:p w14:paraId="1858933F" w14:textId="77777777" w:rsidR="00E517CB" w:rsidRPr="006C7C8A" w:rsidRDefault="00E517CB" w:rsidP="00FC6F5A">
            <w:pPr>
              <w:keepNext/>
              <w:keepLines/>
              <w:jc w:val="center"/>
              <w:rPr>
                <w:rFonts w:ascii="Arial" w:hAnsi="Arial"/>
                <w:sz w:val="18"/>
                <w:lang w:val="en-US"/>
                <w:rPrChange w:id="6002" w:author="CATT" w:date="2022-03-07T10:06:00Z">
                  <w:rPr>
                    <w:rFonts w:ascii="Arial" w:hAnsi="Arial"/>
                    <w:sz w:val="18"/>
                    <w:lang w:val="en-US"/>
                  </w:rPr>
                </w:rPrChange>
              </w:rPr>
            </w:pPr>
          </w:p>
        </w:tc>
        <w:tc>
          <w:tcPr>
            <w:tcW w:w="554" w:type="pct"/>
            <w:vMerge/>
            <w:vAlign w:val="center"/>
          </w:tcPr>
          <w:p w14:paraId="19158B5D" w14:textId="77777777" w:rsidR="00E517CB" w:rsidRPr="006C7C8A" w:rsidRDefault="00E517CB" w:rsidP="00FC6F5A">
            <w:pPr>
              <w:keepNext/>
              <w:keepLines/>
              <w:jc w:val="center"/>
              <w:rPr>
                <w:rFonts w:ascii="Arial" w:hAnsi="Arial"/>
                <w:sz w:val="18"/>
                <w:lang w:val="en-US"/>
                <w:rPrChange w:id="6003" w:author="CATT" w:date="2022-03-07T10:06:00Z">
                  <w:rPr>
                    <w:rFonts w:ascii="Arial" w:hAnsi="Arial"/>
                    <w:sz w:val="18"/>
                    <w:lang w:val="en-US"/>
                  </w:rPr>
                </w:rPrChange>
              </w:rPr>
            </w:pPr>
          </w:p>
        </w:tc>
        <w:tc>
          <w:tcPr>
            <w:tcW w:w="567" w:type="pct"/>
            <w:vMerge/>
          </w:tcPr>
          <w:p w14:paraId="6A904074" w14:textId="77777777" w:rsidR="00E517CB" w:rsidRPr="006C7C8A" w:rsidRDefault="00E517CB" w:rsidP="00FC6F5A">
            <w:pPr>
              <w:keepNext/>
              <w:keepLines/>
              <w:jc w:val="center"/>
              <w:rPr>
                <w:rFonts w:ascii="Arial" w:hAnsi="Arial"/>
                <w:b/>
                <w:sz w:val="18"/>
                <w:lang w:val="en-US"/>
                <w:rPrChange w:id="6004" w:author="CATT" w:date="2022-03-07T10:06:00Z">
                  <w:rPr>
                    <w:rFonts w:ascii="Arial" w:hAnsi="Arial"/>
                    <w:b/>
                    <w:sz w:val="18"/>
                    <w:lang w:val="en-US"/>
                  </w:rPr>
                </w:rPrChange>
              </w:rPr>
            </w:pPr>
          </w:p>
        </w:tc>
        <w:tc>
          <w:tcPr>
            <w:tcW w:w="1391" w:type="pct"/>
            <w:gridSpan w:val="3"/>
            <w:vAlign w:val="center"/>
          </w:tcPr>
          <w:p w14:paraId="3B05A1E5" w14:textId="77777777" w:rsidR="00E517CB" w:rsidRPr="006C7C8A" w:rsidRDefault="00E517CB" w:rsidP="00FC6F5A">
            <w:pPr>
              <w:keepNext/>
              <w:keepLines/>
              <w:jc w:val="center"/>
              <w:rPr>
                <w:rFonts w:ascii="Arial" w:eastAsia="宋体" w:hAnsi="Arial"/>
                <w:b/>
                <w:sz w:val="18"/>
                <w:lang w:val="en-US" w:eastAsia="zh-CN"/>
                <w:rPrChange w:id="6005" w:author="CATT" w:date="2022-03-07T10:06:00Z">
                  <w:rPr>
                    <w:rFonts w:ascii="Arial" w:eastAsia="宋体" w:hAnsi="Arial"/>
                    <w:b/>
                    <w:sz w:val="18"/>
                    <w:lang w:val="en-US" w:eastAsia="zh-CN"/>
                  </w:rPr>
                </w:rPrChange>
              </w:rPr>
            </w:pPr>
            <w:r w:rsidRPr="006C7C8A">
              <w:rPr>
                <w:rFonts w:ascii="Arial" w:hAnsi="Arial"/>
                <w:b/>
                <w:sz w:val="18"/>
                <w:lang w:val="en-US"/>
                <w:rPrChange w:id="6006" w:author="CATT" w:date="2022-03-07T10:06:00Z">
                  <w:rPr>
                    <w:rFonts w:ascii="Arial" w:hAnsi="Arial"/>
                    <w:b/>
                    <w:sz w:val="18"/>
                    <w:lang w:val="en-US"/>
                  </w:rPr>
                </w:rPrChange>
              </w:rPr>
              <w:t>BS receive / UE transmit</w:t>
            </w:r>
          </w:p>
        </w:tc>
        <w:tc>
          <w:tcPr>
            <w:tcW w:w="1392" w:type="pct"/>
            <w:gridSpan w:val="3"/>
            <w:vAlign w:val="center"/>
          </w:tcPr>
          <w:p w14:paraId="62209C6A" w14:textId="77777777" w:rsidR="00E517CB" w:rsidRPr="006C7C8A" w:rsidRDefault="00E517CB" w:rsidP="00FC6F5A">
            <w:pPr>
              <w:keepNext/>
              <w:keepLines/>
              <w:jc w:val="center"/>
              <w:rPr>
                <w:rFonts w:ascii="Arial" w:hAnsi="Arial"/>
                <w:b/>
                <w:sz w:val="18"/>
                <w:lang w:val="en-US"/>
                <w:rPrChange w:id="6007" w:author="CATT" w:date="2022-03-07T10:06:00Z">
                  <w:rPr>
                    <w:rFonts w:ascii="Arial" w:hAnsi="Arial"/>
                    <w:b/>
                    <w:sz w:val="18"/>
                    <w:lang w:val="en-US"/>
                  </w:rPr>
                </w:rPrChange>
              </w:rPr>
            </w:pPr>
            <w:r w:rsidRPr="006C7C8A">
              <w:rPr>
                <w:rFonts w:ascii="Arial" w:hAnsi="Arial"/>
                <w:b/>
                <w:sz w:val="18"/>
                <w:lang w:val="en-US"/>
                <w:rPrChange w:id="6008" w:author="CATT" w:date="2022-03-07T10:06:00Z">
                  <w:rPr>
                    <w:rFonts w:ascii="Arial" w:hAnsi="Arial"/>
                    <w:b/>
                    <w:sz w:val="18"/>
                    <w:lang w:val="en-US"/>
                  </w:rPr>
                </w:rPrChange>
              </w:rPr>
              <w:t>BS transmit / UE receive</w:t>
            </w:r>
          </w:p>
        </w:tc>
        <w:tc>
          <w:tcPr>
            <w:tcW w:w="596" w:type="pct"/>
            <w:vMerge/>
            <w:vAlign w:val="center"/>
          </w:tcPr>
          <w:p w14:paraId="181D80A0" w14:textId="77777777" w:rsidR="00E517CB" w:rsidRPr="006C7C8A" w:rsidRDefault="00E517CB" w:rsidP="00FC6F5A">
            <w:pPr>
              <w:keepNext/>
              <w:keepLines/>
              <w:jc w:val="center"/>
              <w:rPr>
                <w:rFonts w:ascii="Arial" w:hAnsi="Arial"/>
                <w:sz w:val="18"/>
                <w:lang w:val="en-US"/>
                <w:rPrChange w:id="6009" w:author="CATT" w:date="2022-03-07T10:06:00Z">
                  <w:rPr>
                    <w:rFonts w:ascii="Arial" w:hAnsi="Arial"/>
                    <w:sz w:val="18"/>
                    <w:lang w:val="en-US"/>
                  </w:rPr>
                </w:rPrChange>
              </w:rPr>
            </w:pPr>
          </w:p>
        </w:tc>
      </w:tr>
      <w:tr w:rsidR="00E517CB" w:rsidRPr="006C7C8A" w14:paraId="4C1B32C4" w14:textId="77777777" w:rsidTr="00FC6F5A">
        <w:trPr>
          <w:trHeight w:val="212"/>
          <w:jc w:val="center"/>
        </w:trPr>
        <w:tc>
          <w:tcPr>
            <w:tcW w:w="501" w:type="pct"/>
            <w:vMerge/>
            <w:vAlign w:val="center"/>
          </w:tcPr>
          <w:p w14:paraId="237A3454" w14:textId="77777777" w:rsidR="00E517CB" w:rsidRPr="006C7C8A" w:rsidRDefault="00E517CB" w:rsidP="00FC6F5A">
            <w:pPr>
              <w:keepNext/>
              <w:keepLines/>
              <w:jc w:val="center"/>
              <w:rPr>
                <w:rFonts w:ascii="Arial" w:hAnsi="Arial"/>
                <w:sz w:val="18"/>
                <w:lang w:val="en-US"/>
                <w:rPrChange w:id="6010" w:author="CATT" w:date="2022-03-07T10:06:00Z">
                  <w:rPr>
                    <w:rFonts w:ascii="Arial" w:hAnsi="Arial"/>
                    <w:sz w:val="18"/>
                    <w:lang w:val="en-US"/>
                  </w:rPr>
                </w:rPrChange>
              </w:rPr>
            </w:pPr>
          </w:p>
        </w:tc>
        <w:tc>
          <w:tcPr>
            <w:tcW w:w="554" w:type="pct"/>
            <w:vMerge/>
            <w:vAlign w:val="center"/>
          </w:tcPr>
          <w:p w14:paraId="22364F09" w14:textId="77777777" w:rsidR="00E517CB" w:rsidRPr="006C7C8A" w:rsidRDefault="00E517CB" w:rsidP="00FC6F5A">
            <w:pPr>
              <w:keepNext/>
              <w:keepLines/>
              <w:jc w:val="center"/>
              <w:rPr>
                <w:rFonts w:ascii="Arial" w:hAnsi="Arial"/>
                <w:sz w:val="18"/>
                <w:lang w:val="en-US"/>
                <w:rPrChange w:id="6011" w:author="CATT" w:date="2022-03-07T10:06:00Z">
                  <w:rPr>
                    <w:rFonts w:ascii="Arial" w:hAnsi="Arial"/>
                    <w:sz w:val="18"/>
                    <w:lang w:val="en-US"/>
                  </w:rPr>
                </w:rPrChange>
              </w:rPr>
            </w:pPr>
          </w:p>
        </w:tc>
        <w:tc>
          <w:tcPr>
            <w:tcW w:w="567" w:type="pct"/>
            <w:vMerge/>
          </w:tcPr>
          <w:p w14:paraId="1882E1EA" w14:textId="77777777" w:rsidR="00E517CB" w:rsidRPr="006C7C8A" w:rsidRDefault="00E517CB" w:rsidP="00FC6F5A">
            <w:pPr>
              <w:keepNext/>
              <w:keepLines/>
              <w:jc w:val="center"/>
              <w:rPr>
                <w:rFonts w:ascii="Arial" w:hAnsi="Arial"/>
                <w:b/>
                <w:sz w:val="18"/>
                <w:lang w:val="en-US"/>
                <w:rPrChange w:id="6012" w:author="CATT" w:date="2022-03-07T10:06:00Z">
                  <w:rPr>
                    <w:rFonts w:ascii="Arial" w:hAnsi="Arial"/>
                    <w:b/>
                    <w:sz w:val="18"/>
                    <w:lang w:val="en-US"/>
                  </w:rPr>
                </w:rPrChange>
              </w:rPr>
            </w:pPr>
          </w:p>
        </w:tc>
        <w:tc>
          <w:tcPr>
            <w:tcW w:w="1391" w:type="pct"/>
            <w:gridSpan w:val="3"/>
            <w:tcBorders>
              <w:bottom w:val="single" w:sz="4" w:space="0" w:color="auto"/>
            </w:tcBorders>
            <w:vAlign w:val="center"/>
          </w:tcPr>
          <w:p w14:paraId="70219915" w14:textId="77777777" w:rsidR="00E517CB" w:rsidRPr="006C7C8A" w:rsidRDefault="00E517CB" w:rsidP="00FC6F5A">
            <w:pPr>
              <w:keepNext/>
              <w:keepLines/>
              <w:jc w:val="center"/>
              <w:rPr>
                <w:rFonts w:ascii="Arial" w:hAnsi="Arial"/>
                <w:b/>
                <w:sz w:val="18"/>
                <w:lang w:val="en-US"/>
                <w:rPrChange w:id="6013" w:author="CATT" w:date="2022-03-07T10:06:00Z">
                  <w:rPr>
                    <w:rFonts w:ascii="Arial" w:hAnsi="Arial"/>
                    <w:b/>
                    <w:sz w:val="18"/>
                    <w:lang w:val="en-US"/>
                  </w:rPr>
                </w:rPrChange>
              </w:rPr>
            </w:pPr>
            <w:proofErr w:type="spellStart"/>
            <w:r w:rsidRPr="006C7C8A">
              <w:rPr>
                <w:rFonts w:ascii="Arial" w:hAnsi="Arial"/>
                <w:b/>
                <w:sz w:val="18"/>
                <w:lang w:val="en-US"/>
                <w:rPrChange w:id="6014" w:author="CATT" w:date="2022-03-07T10:06:00Z">
                  <w:rPr>
                    <w:rFonts w:ascii="Arial" w:hAnsi="Arial"/>
                    <w:b/>
                    <w:sz w:val="18"/>
                    <w:lang w:val="en-US"/>
                  </w:rPr>
                </w:rPrChange>
              </w:rPr>
              <w:t>F</w:t>
            </w:r>
            <w:r w:rsidRPr="006C7C8A">
              <w:rPr>
                <w:rFonts w:ascii="Arial" w:hAnsi="Arial"/>
                <w:b/>
                <w:sz w:val="18"/>
                <w:vertAlign w:val="subscript"/>
                <w:lang w:val="en-US"/>
                <w:rPrChange w:id="6015" w:author="CATT" w:date="2022-03-07T10:06:00Z">
                  <w:rPr>
                    <w:rFonts w:ascii="Arial" w:hAnsi="Arial"/>
                    <w:b/>
                    <w:sz w:val="18"/>
                    <w:vertAlign w:val="subscript"/>
                    <w:lang w:val="en-US"/>
                  </w:rPr>
                </w:rPrChange>
              </w:rPr>
              <w:t>UL_low</w:t>
            </w:r>
            <w:proofErr w:type="spellEnd"/>
            <w:r w:rsidRPr="006C7C8A">
              <w:rPr>
                <w:rFonts w:ascii="Arial" w:hAnsi="Arial"/>
                <w:b/>
                <w:sz w:val="18"/>
                <w:lang w:val="en-US"/>
                <w:rPrChange w:id="6016" w:author="CATT" w:date="2022-03-07T10:06:00Z">
                  <w:rPr>
                    <w:rFonts w:ascii="Arial" w:hAnsi="Arial"/>
                    <w:b/>
                    <w:sz w:val="18"/>
                    <w:lang w:val="en-US"/>
                  </w:rPr>
                </w:rPrChange>
              </w:rPr>
              <w:t xml:space="preserve">   –  </w:t>
            </w:r>
            <w:proofErr w:type="spellStart"/>
            <w:r w:rsidRPr="006C7C8A">
              <w:rPr>
                <w:rFonts w:ascii="Arial" w:hAnsi="Arial"/>
                <w:b/>
                <w:sz w:val="18"/>
                <w:lang w:val="en-US"/>
                <w:rPrChange w:id="6017" w:author="CATT" w:date="2022-03-07T10:06:00Z">
                  <w:rPr>
                    <w:rFonts w:ascii="Arial" w:hAnsi="Arial"/>
                    <w:b/>
                    <w:sz w:val="18"/>
                    <w:lang w:val="en-US"/>
                  </w:rPr>
                </w:rPrChange>
              </w:rPr>
              <w:t>F</w:t>
            </w:r>
            <w:r w:rsidRPr="006C7C8A">
              <w:rPr>
                <w:rFonts w:ascii="Arial" w:hAnsi="Arial"/>
                <w:b/>
                <w:sz w:val="18"/>
                <w:vertAlign w:val="subscript"/>
                <w:lang w:val="en-US"/>
                <w:rPrChange w:id="6018" w:author="CATT" w:date="2022-03-07T10:06:00Z">
                  <w:rPr>
                    <w:rFonts w:ascii="Arial" w:hAnsi="Arial"/>
                    <w:b/>
                    <w:sz w:val="18"/>
                    <w:vertAlign w:val="subscript"/>
                    <w:lang w:val="en-US"/>
                  </w:rPr>
                </w:rPrChange>
              </w:rPr>
              <w:t>UL_high</w:t>
            </w:r>
            <w:proofErr w:type="spellEnd"/>
          </w:p>
        </w:tc>
        <w:tc>
          <w:tcPr>
            <w:tcW w:w="1392" w:type="pct"/>
            <w:gridSpan w:val="3"/>
            <w:tcBorders>
              <w:bottom w:val="single" w:sz="4" w:space="0" w:color="auto"/>
            </w:tcBorders>
            <w:vAlign w:val="center"/>
          </w:tcPr>
          <w:p w14:paraId="53FABAFB" w14:textId="77777777" w:rsidR="00E517CB" w:rsidRPr="006C7C8A" w:rsidRDefault="00E517CB" w:rsidP="00FC6F5A">
            <w:pPr>
              <w:keepNext/>
              <w:keepLines/>
              <w:jc w:val="center"/>
              <w:rPr>
                <w:rFonts w:ascii="Arial" w:hAnsi="Arial"/>
                <w:b/>
                <w:sz w:val="18"/>
                <w:lang w:val="en-US"/>
                <w:rPrChange w:id="6019" w:author="CATT" w:date="2022-03-07T10:06:00Z">
                  <w:rPr>
                    <w:rFonts w:ascii="Arial" w:hAnsi="Arial"/>
                    <w:b/>
                    <w:sz w:val="18"/>
                    <w:lang w:val="en-US"/>
                  </w:rPr>
                </w:rPrChange>
              </w:rPr>
            </w:pPr>
            <w:proofErr w:type="spellStart"/>
            <w:r w:rsidRPr="006C7C8A">
              <w:rPr>
                <w:rFonts w:ascii="Arial" w:hAnsi="Arial"/>
                <w:b/>
                <w:sz w:val="18"/>
                <w:lang w:val="en-US"/>
                <w:rPrChange w:id="6020" w:author="CATT" w:date="2022-03-07T10:06:00Z">
                  <w:rPr>
                    <w:rFonts w:ascii="Arial" w:hAnsi="Arial"/>
                    <w:b/>
                    <w:sz w:val="18"/>
                    <w:lang w:val="en-US"/>
                  </w:rPr>
                </w:rPrChange>
              </w:rPr>
              <w:t>F</w:t>
            </w:r>
            <w:r w:rsidRPr="006C7C8A">
              <w:rPr>
                <w:rFonts w:ascii="Arial" w:hAnsi="Arial"/>
                <w:b/>
                <w:sz w:val="18"/>
                <w:vertAlign w:val="subscript"/>
                <w:lang w:val="en-US"/>
                <w:rPrChange w:id="6021" w:author="CATT" w:date="2022-03-07T10:06:00Z">
                  <w:rPr>
                    <w:rFonts w:ascii="Arial" w:hAnsi="Arial"/>
                    <w:b/>
                    <w:sz w:val="18"/>
                    <w:vertAlign w:val="subscript"/>
                    <w:lang w:val="en-US"/>
                  </w:rPr>
                </w:rPrChange>
              </w:rPr>
              <w:t>DL_low</w:t>
            </w:r>
            <w:proofErr w:type="spellEnd"/>
            <w:r w:rsidRPr="006C7C8A">
              <w:rPr>
                <w:rFonts w:ascii="Arial" w:hAnsi="Arial"/>
                <w:b/>
                <w:sz w:val="18"/>
                <w:lang w:val="en-US"/>
                <w:rPrChange w:id="6022" w:author="CATT" w:date="2022-03-07T10:06:00Z">
                  <w:rPr>
                    <w:rFonts w:ascii="Arial" w:hAnsi="Arial"/>
                    <w:b/>
                    <w:sz w:val="18"/>
                    <w:lang w:val="en-US"/>
                  </w:rPr>
                </w:rPrChange>
              </w:rPr>
              <w:t xml:space="preserve">   –  </w:t>
            </w:r>
            <w:proofErr w:type="spellStart"/>
            <w:r w:rsidRPr="006C7C8A">
              <w:rPr>
                <w:rFonts w:ascii="Arial" w:hAnsi="Arial"/>
                <w:b/>
                <w:sz w:val="18"/>
                <w:lang w:val="en-US"/>
                <w:rPrChange w:id="6023" w:author="CATT" w:date="2022-03-07T10:06:00Z">
                  <w:rPr>
                    <w:rFonts w:ascii="Arial" w:hAnsi="Arial"/>
                    <w:b/>
                    <w:sz w:val="18"/>
                    <w:lang w:val="en-US"/>
                  </w:rPr>
                </w:rPrChange>
              </w:rPr>
              <w:t>F</w:t>
            </w:r>
            <w:r w:rsidRPr="006C7C8A">
              <w:rPr>
                <w:rFonts w:ascii="Arial" w:hAnsi="Arial"/>
                <w:b/>
                <w:sz w:val="18"/>
                <w:vertAlign w:val="subscript"/>
                <w:lang w:val="en-US"/>
                <w:rPrChange w:id="6024" w:author="CATT" w:date="2022-03-07T10:06:00Z">
                  <w:rPr>
                    <w:rFonts w:ascii="Arial" w:hAnsi="Arial"/>
                    <w:b/>
                    <w:sz w:val="18"/>
                    <w:vertAlign w:val="subscript"/>
                    <w:lang w:val="en-US"/>
                  </w:rPr>
                </w:rPrChange>
              </w:rPr>
              <w:t>DL_high</w:t>
            </w:r>
            <w:proofErr w:type="spellEnd"/>
          </w:p>
        </w:tc>
        <w:tc>
          <w:tcPr>
            <w:tcW w:w="596" w:type="pct"/>
            <w:vMerge/>
            <w:vAlign w:val="center"/>
          </w:tcPr>
          <w:p w14:paraId="54E40EDE" w14:textId="77777777" w:rsidR="00E517CB" w:rsidRPr="006C7C8A" w:rsidRDefault="00E517CB" w:rsidP="00FC6F5A">
            <w:pPr>
              <w:keepNext/>
              <w:keepLines/>
              <w:jc w:val="center"/>
              <w:rPr>
                <w:rFonts w:ascii="Arial" w:hAnsi="Arial"/>
                <w:sz w:val="18"/>
                <w:lang w:val="en-US"/>
                <w:rPrChange w:id="6025" w:author="CATT" w:date="2022-03-07T10:06:00Z">
                  <w:rPr>
                    <w:rFonts w:ascii="Arial" w:hAnsi="Arial"/>
                    <w:sz w:val="18"/>
                    <w:lang w:val="en-US"/>
                  </w:rPr>
                </w:rPrChange>
              </w:rPr>
            </w:pPr>
          </w:p>
        </w:tc>
      </w:tr>
      <w:tr w:rsidR="00E517CB" w:rsidRPr="006C7C8A" w14:paraId="497B4A6B" w14:textId="77777777" w:rsidTr="00FC6F5A">
        <w:trPr>
          <w:trHeight w:val="212"/>
          <w:jc w:val="center"/>
        </w:trPr>
        <w:tc>
          <w:tcPr>
            <w:tcW w:w="501" w:type="pct"/>
            <w:vMerge w:val="restart"/>
            <w:vAlign w:val="center"/>
          </w:tcPr>
          <w:p w14:paraId="4A77540E" w14:textId="77777777" w:rsidR="00E517CB" w:rsidRPr="006C7C8A" w:rsidRDefault="00E517CB" w:rsidP="00FC6F5A">
            <w:pPr>
              <w:keepNext/>
              <w:keepLines/>
              <w:jc w:val="center"/>
              <w:rPr>
                <w:rFonts w:ascii="Arial" w:eastAsia="宋体" w:hAnsi="Arial"/>
                <w:sz w:val="18"/>
                <w:lang w:val="en-US" w:eastAsia="zh-CN"/>
                <w:rPrChange w:id="6026" w:author="CATT" w:date="2022-03-07T10:06:00Z">
                  <w:rPr>
                    <w:rFonts w:ascii="Arial" w:eastAsia="宋体" w:hAnsi="Arial"/>
                    <w:sz w:val="18"/>
                    <w:lang w:val="en-US" w:eastAsia="zh-CN"/>
                  </w:rPr>
                </w:rPrChange>
              </w:rPr>
            </w:pPr>
            <w:r w:rsidRPr="006C7C8A">
              <w:rPr>
                <w:rFonts w:ascii="Arial" w:hAnsi="Arial"/>
                <w:sz w:val="18"/>
                <w:lang w:val="en-US"/>
                <w:rPrChange w:id="6027" w:author="CATT" w:date="2022-03-07T10:06:00Z">
                  <w:rPr>
                    <w:rFonts w:ascii="Arial" w:hAnsi="Arial"/>
                    <w:sz w:val="18"/>
                    <w:lang w:val="en-US"/>
                  </w:rPr>
                </w:rPrChange>
              </w:rPr>
              <w:t>V2X_</w:t>
            </w:r>
            <w:r w:rsidRPr="006C7C8A">
              <w:rPr>
                <w:rFonts w:ascii="Arial" w:eastAsia="宋体" w:hAnsi="Arial" w:hint="eastAsia"/>
                <w:sz w:val="18"/>
                <w:lang w:val="en-US" w:eastAsia="zh-CN"/>
                <w:rPrChange w:id="6028" w:author="CATT" w:date="2022-03-07T10:06:00Z">
                  <w:rPr>
                    <w:rFonts w:ascii="Arial" w:eastAsia="宋体" w:hAnsi="Arial" w:hint="eastAsia"/>
                    <w:sz w:val="18"/>
                    <w:lang w:val="en-US" w:eastAsia="zh-CN"/>
                  </w:rPr>
                </w:rPrChange>
              </w:rPr>
              <w:t>n78A</w:t>
            </w:r>
            <w:r w:rsidRPr="006C7C8A">
              <w:rPr>
                <w:rFonts w:ascii="Arial" w:hAnsi="Arial"/>
                <w:sz w:val="18"/>
                <w:lang w:val="en-US"/>
                <w:rPrChange w:id="6029" w:author="CATT" w:date="2022-03-07T10:06:00Z">
                  <w:rPr>
                    <w:rFonts w:ascii="Arial" w:hAnsi="Arial"/>
                    <w:sz w:val="18"/>
                    <w:lang w:val="en-US"/>
                  </w:rPr>
                </w:rPrChange>
              </w:rPr>
              <w:t>-</w:t>
            </w:r>
            <w:r w:rsidRPr="006C7C8A">
              <w:rPr>
                <w:rFonts w:ascii="Arial" w:eastAsia="宋体" w:hAnsi="Arial" w:hint="eastAsia"/>
                <w:sz w:val="18"/>
                <w:lang w:val="en-US" w:eastAsia="zh-CN"/>
                <w:rPrChange w:id="6030" w:author="CATT" w:date="2022-03-07T10:06:00Z">
                  <w:rPr>
                    <w:rFonts w:ascii="Arial" w:eastAsia="宋体" w:hAnsi="Arial" w:hint="eastAsia"/>
                    <w:sz w:val="18"/>
                    <w:lang w:val="en-US" w:eastAsia="zh-CN"/>
                  </w:rPr>
                </w:rPrChange>
              </w:rPr>
              <w:t>n</w:t>
            </w:r>
            <w:r w:rsidRPr="006C7C8A">
              <w:rPr>
                <w:rFonts w:ascii="Arial" w:hAnsi="Arial" w:hint="eastAsia"/>
                <w:sz w:val="18"/>
                <w:lang w:val="en-US" w:eastAsia="ja-JP"/>
                <w:rPrChange w:id="6031" w:author="CATT" w:date="2022-03-07T10:06:00Z">
                  <w:rPr>
                    <w:rFonts w:ascii="Arial" w:hAnsi="Arial" w:hint="eastAsia"/>
                    <w:sz w:val="18"/>
                    <w:lang w:val="en-US" w:eastAsia="ja-JP"/>
                  </w:rPr>
                </w:rPrChange>
              </w:rPr>
              <w:t>47</w:t>
            </w:r>
            <w:r w:rsidRPr="006C7C8A">
              <w:rPr>
                <w:rFonts w:ascii="Arial" w:eastAsia="宋体" w:hAnsi="Arial" w:hint="eastAsia"/>
                <w:sz w:val="18"/>
                <w:lang w:val="en-US" w:eastAsia="zh-CN"/>
                <w:rPrChange w:id="6032" w:author="CATT" w:date="2022-03-07T10:06:00Z">
                  <w:rPr>
                    <w:rFonts w:ascii="Arial" w:eastAsia="宋体" w:hAnsi="Arial" w:hint="eastAsia"/>
                    <w:sz w:val="18"/>
                    <w:lang w:val="en-US" w:eastAsia="zh-CN"/>
                  </w:rPr>
                </w:rPrChange>
              </w:rPr>
              <w:t>A</w:t>
            </w:r>
          </w:p>
        </w:tc>
        <w:tc>
          <w:tcPr>
            <w:tcW w:w="554" w:type="pct"/>
            <w:vAlign w:val="center"/>
          </w:tcPr>
          <w:p w14:paraId="5EE08888" w14:textId="77777777" w:rsidR="00E517CB" w:rsidRPr="006C7C8A" w:rsidRDefault="00E517CB" w:rsidP="00FC6F5A">
            <w:pPr>
              <w:keepNext/>
              <w:keepLines/>
              <w:jc w:val="center"/>
              <w:rPr>
                <w:rFonts w:ascii="Arial" w:eastAsia="宋体" w:hAnsi="Arial"/>
                <w:sz w:val="18"/>
                <w:lang w:val="en-US" w:eastAsia="zh-CN"/>
                <w:rPrChange w:id="6033" w:author="CATT" w:date="2022-03-07T10:06:00Z">
                  <w:rPr>
                    <w:rFonts w:ascii="Arial" w:eastAsia="宋体" w:hAnsi="Arial"/>
                    <w:sz w:val="18"/>
                    <w:lang w:val="en-US" w:eastAsia="zh-CN"/>
                  </w:rPr>
                </w:rPrChange>
              </w:rPr>
            </w:pPr>
            <w:r w:rsidRPr="006C7C8A">
              <w:rPr>
                <w:rFonts w:ascii="Arial" w:eastAsia="宋体" w:hAnsi="Arial" w:hint="eastAsia"/>
                <w:sz w:val="18"/>
                <w:lang w:val="en-US" w:eastAsia="zh-CN"/>
                <w:rPrChange w:id="6034" w:author="CATT" w:date="2022-03-07T10:06:00Z">
                  <w:rPr>
                    <w:rFonts w:ascii="Arial" w:eastAsia="宋体" w:hAnsi="Arial" w:hint="eastAsia"/>
                    <w:sz w:val="18"/>
                    <w:lang w:val="en-US" w:eastAsia="zh-CN"/>
                  </w:rPr>
                </w:rPrChange>
              </w:rPr>
              <w:t>n78</w:t>
            </w:r>
          </w:p>
        </w:tc>
        <w:tc>
          <w:tcPr>
            <w:tcW w:w="567" w:type="pct"/>
            <w:vAlign w:val="center"/>
          </w:tcPr>
          <w:p w14:paraId="66E2B560" w14:textId="77777777" w:rsidR="00E517CB" w:rsidRPr="006C7C8A" w:rsidRDefault="00E517CB" w:rsidP="00FC6F5A">
            <w:pPr>
              <w:keepNext/>
              <w:keepLines/>
              <w:jc w:val="center"/>
              <w:rPr>
                <w:rFonts w:ascii="Arial" w:hAnsi="Arial"/>
                <w:sz w:val="18"/>
                <w:lang w:val="en-US" w:eastAsia="ko-KR"/>
                <w:rPrChange w:id="6035" w:author="CATT" w:date="2022-03-07T10:06:00Z">
                  <w:rPr>
                    <w:rFonts w:ascii="Arial" w:hAnsi="Arial"/>
                    <w:sz w:val="18"/>
                    <w:lang w:val="en-US" w:eastAsia="ko-KR"/>
                  </w:rPr>
                </w:rPrChange>
              </w:rPr>
            </w:pPr>
            <w:proofErr w:type="spellStart"/>
            <w:r w:rsidRPr="006C7C8A">
              <w:rPr>
                <w:rFonts w:ascii="Arial" w:hAnsi="Arial" w:hint="eastAsia"/>
                <w:sz w:val="18"/>
                <w:lang w:val="en-US" w:eastAsia="ko-KR"/>
                <w:rPrChange w:id="6036" w:author="CATT" w:date="2022-03-07T10:06:00Z">
                  <w:rPr>
                    <w:rFonts w:ascii="Arial" w:hAnsi="Arial" w:hint="eastAsia"/>
                    <w:sz w:val="18"/>
                    <w:lang w:val="en-US" w:eastAsia="ko-KR"/>
                  </w:rPr>
                </w:rPrChange>
              </w:rPr>
              <w:t>Uu</w:t>
            </w:r>
            <w:proofErr w:type="spellEnd"/>
          </w:p>
        </w:tc>
        <w:tc>
          <w:tcPr>
            <w:tcW w:w="596" w:type="pct"/>
            <w:tcBorders>
              <w:right w:val="single" w:sz="4" w:space="0" w:color="auto"/>
            </w:tcBorders>
            <w:vAlign w:val="center"/>
          </w:tcPr>
          <w:p w14:paraId="22551A44" w14:textId="77777777" w:rsidR="00E517CB" w:rsidRPr="006C7C8A" w:rsidRDefault="00E517CB" w:rsidP="00FC6F5A">
            <w:pPr>
              <w:keepNext/>
              <w:keepLines/>
              <w:jc w:val="right"/>
              <w:rPr>
                <w:rFonts w:ascii="Arial" w:hAnsi="Arial"/>
                <w:sz w:val="18"/>
                <w:lang w:val="en-US"/>
                <w:rPrChange w:id="6037" w:author="CATT" w:date="2022-03-07T10:06:00Z">
                  <w:rPr>
                    <w:rFonts w:ascii="Arial" w:hAnsi="Arial"/>
                    <w:sz w:val="18"/>
                    <w:lang w:val="en-US"/>
                  </w:rPr>
                </w:rPrChange>
              </w:rPr>
            </w:pPr>
            <w:r w:rsidRPr="006C7C8A">
              <w:rPr>
                <w:rFonts w:ascii="Arial" w:eastAsia="宋体" w:hAnsi="Arial" w:hint="eastAsia"/>
                <w:sz w:val="18"/>
                <w:lang w:eastAsia="zh-CN"/>
                <w:rPrChange w:id="6038" w:author="CATT" w:date="2022-03-07T10:06:00Z">
                  <w:rPr>
                    <w:rFonts w:ascii="Arial" w:eastAsia="宋体" w:hAnsi="Arial" w:hint="eastAsia"/>
                    <w:sz w:val="18"/>
                    <w:lang w:eastAsia="zh-CN"/>
                  </w:rPr>
                </w:rPrChange>
              </w:rPr>
              <w:t>33</w:t>
            </w:r>
            <w:r w:rsidRPr="006C7C8A">
              <w:rPr>
                <w:rFonts w:ascii="Arial" w:eastAsia="宋体" w:hAnsi="Arial"/>
                <w:sz w:val="18"/>
                <w:lang w:eastAsia="zh-CN"/>
                <w:rPrChange w:id="6039" w:author="CATT" w:date="2022-03-07T10:06:00Z">
                  <w:rPr>
                    <w:rFonts w:ascii="Arial" w:eastAsia="宋体" w:hAnsi="Arial"/>
                    <w:sz w:val="18"/>
                    <w:lang w:eastAsia="zh-CN"/>
                  </w:rPr>
                </w:rPrChange>
              </w:rPr>
              <w:t xml:space="preserve">00 MHz </w:t>
            </w:r>
          </w:p>
        </w:tc>
        <w:tc>
          <w:tcPr>
            <w:tcW w:w="199" w:type="pct"/>
            <w:tcBorders>
              <w:left w:val="single" w:sz="4" w:space="0" w:color="auto"/>
              <w:right w:val="single" w:sz="4" w:space="0" w:color="auto"/>
            </w:tcBorders>
            <w:vAlign w:val="center"/>
          </w:tcPr>
          <w:p w14:paraId="35DD55E1" w14:textId="77777777" w:rsidR="00E517CB" w:rsidRPr="006C7C8A" w:rsidRDefault="00E517CB" w:rsidP="00FC6F5A">
            <w:pPr>
              <w:keepNext/>
              <w:keepLines/>
              <w:jc w:val="center"/>
              <w:rPr>
                <w:rFonts w:ascii="Arial" w:hAnsi="Arial"/>
                <w:sz w:val="18"/>
                <w:lang w:val="en-US"/>
                <w:rPrChange w:id="6040" w:author="CATT" w:date="2022-03-07T10:06:00Z">
                  <w:rPr>
                    <w:rFonts w:ascii="Arial" w:hAnsi="Arial"/>
                    <w:sz w:val="18"/>
                    <w:lang w:val="en-US"/>
                  </w:rPr>
                </w:rPrChange>
              </w:rPr>
            </w:pPr>
            <w:r w:rsidRPr="006C7C8A">
              <w:rPr>
                <w:rFonts w:ascii="Arial" w:hAnsi="Arial"/>
                <w:sz w:val="18"/>
                <w:lang w:val="en-US"/>
                <w:rPrChange w:id="6041" w:author="CATT" w:date="2022-03-07T10:06:00Z">
                  <w:rPr>
                    <w:rFonts w:ascii="Arial" w:hAnsi="Arial"/>
                    <w:sz w:val="18"/>
                    <w:lang w:val="en-US"/>
                  </w:rPr>
                </w:rPrChange>
              </w:rPr>
              <w:t>–</w:t>
            </w:r>
          </w:p>
        </w:tc>
        <w:tc>
          <w:tcPr>
            <w:tcW w:w="596" w:type="pct"/>
            <w:tcBorders>
              <w:left w:val="single" w:sz="4" w:space="0" w:color="auto"/>
            </w:tcBorders>
            <w:vAlign w:val="center"/>
          </w:tcPr>
          <w:p w14:paraId="073474E7" w14:textId="77777777" w:rsidR="00E517CB" w:rsidRPr="006C7C8A" w:rsidRDefault="00E517CB" w:rsidP="00FC6F5A">
            <w:pPr>
              <w:keepNext/>
              <w:keepLines/>
              <w:rPr>
                <w:rFonts w:ascii="Arial" w:hAnsi="Arial"/>
                <w:sz w:val="18"/>
                <w:lang w:val="en-US"/>
                <w:rPrChange w:id="6042" w:author="CATT" w:date="2022-03-07T10:06:00Z">
                  <w:rPr>
                    <w:rFonts w:ascii="Arial" w:hAnsi="Arial"/>
                    <w:sz w:val="18"/>
                    <w:lang w:val="en-US"/>
                  </w:rPr>
                </w:rPrChange>
              </w:rPr>
            </w:pPr>
            <w:r w:rsidRPr="006C7C8A">
              <w:rPr>
                <w:rFonts w:ascii="Arial" w:eastAsia="宋体" w:hAnsi="Arial" w:hint="eastAsia"/>
                <w:sz w:val="18"/>
                <w:lang w:eastAsia="zh-CN"/>
                <w:rPrChange w:id="6043" w:author="CATT" w:date="2022-03-07T10:06:00Z">
                  <w:rPr>
                    <w:rFonts w:ascii="Arial" w:eastAsia="宋体" w:hAnsi="Arial" w:hint="eastAsia"/>
                    <w:sz w:val="18"/>
                    <w:lang w:eastAsia="zh-CN"/>
                  </w:rPr>
                </w:rPrChange>
              </w:rPr>
              <w:t>3800</w:t>
            </w:r>
            <w:r w:rsidRPr="006C7C8A">
              <w:rPr>
                <w:rFonts w:ascii="Arial" w:hAnsi="Arial"/>
                <w:sz w:val="18"/>
                <w:rPrChange w:id="6044" w:author="CATT" w:date="2022-03-07T10:06:00Z">
                  <w:rPr>
                    <w:rFonts w:ascii="Arial" w:hAnsi="Arial"/>
                    <w:sz w:val="18"/>
                  </w:rPr>
                </w:rPrChange>
              </w:rPr>
              <w:t xml:space="preserve"> MHz</w:t>
            </w:r>
          </w:p>
        </w:tc>
        <w:tc>
          <w:tcPr>
            <w:tcW w:w="596" w:type="pct"/>
            <w:tcBorders>
              <w:right w:val="single" w:sz="4" w:space="0" w:color="auto"/>
            </w:tcBorders>
            <w:vAlign w:val="center"/>
          </w:tcPr>
          <w:p w14:paraId="0275856F" w14:textId="77777777" w:rsidR="00E517CB" w:rsidRPr="006C7C8A" w:rsidRDefault="00E517CB" w:rsidP="00FC6F5A">
            <w:pPr>
              <w:keepNext/>
              <w:keepLines/>
              <w:jc w:val="right"/>
              <w:rPr>
                <w:rFonts w:ascii="Arial" w:hAnsi="Arial"/>
                <w:sz w:val="18"/>
                <w:lang w:val="en-US"/>
                <w:rPrChange w:id="6045" w:author="CATT" w:date="2022-03-07T10:06:00Z">
                  <w:rPr>
                    <w:rFonts w:ascii="Arial" w:hAnsi="Arial"/>
                    <w:sz w:val="18"/>
                    <w:lang w:val="en-US"/>
                  </w:rPr>
                </w:rPrChange>
              </w:rPr>
            </w:pPr>
            <w:r w:rsidRPr="006C7C8A">
              <w:rPr>
                <w:rFonts w:ascii="Arial" w:eastAsia="宋体" w:hAnsi="Arial" w:hint="eastAsia"/>
                <w:sz w:val="18"/>
                <w:lang w:eastAsia="zh-CN"/>
                <w:rPrChange w:id="6046" w:author="CATT" w:date="2022-03-07T10:06:00Z">
                  <w:rPr>
                    <w:rFonts w:ascii="Arial" w:eastAsia="宋体" w:hAnsi="Arial" w:hint="eastAsia"/>
                    <w:sz w:val="18"/>
                    <w:lang w:eastAsia="zh-CN"/>
                  </w:rPr>
                </w:rPrChange>
              </w:rPr>
              <w:t>3300</w:t>
            </w:r>
            <w:r w:rsidRPr="006C7C8A">
              <w:rPr>
                <w:rFonts w:ascii="Arial" w:hAnsi="Arial"/>
                <w:sz w:val="18"/>
                <w:rPrChange w:id="6047" w:author="CATT" w:date="2022-03-07T10:06:00Z">
                  <w:rPr>
                    <w:rFonts w:ascii="Arial" w:hAnsi="Arial"/>
                    <w:sz w:val="18"/>
                  </w:rPr>
                </w:rPrChange>
              </w:rPr>
              <w:t xml:space="preserve"> MHz</w:t>
            </w:r>
          </w:p>
        </w:tc>
        <w:tc>
          <w:tcPr>
            <w:tcW w:w="199" w:type="pct"/>
            <w:tcBorders>
              <w:left w:val="single" w:sz="4" w:space="0" w:color="auto"/>
              <w:right w:val="single" w:sz="4" w:space="0" w:color="auto"/>
            </w:tcBorders>
            <w:vAlign w:val="center"/>
          </w:tcPr>
          <w:p w14:paraId="718C99AF" w14:textId="77777777" w:rsidR="00E517CB" w:rsidRPr="006C7C8A" w:rsidRDefault="00E517CB" w:rsidP="00FC6F5A">
            <w:pPr>
              <w:keepNext/>
              <w:keepLines/>
              <w:jc w:val="center"/>
              <w:rPr>
                <w:rFonts w:ascii="Arial" w:hAnsi="Arial"/>
                <w:sz w:val="18"/>
                <w:lang w:val="en-US"/>
                <w:rPrChange w:id="6048" w:author="CATT" w:date="2022-03-07T10:06:00Z">
                  <w:rPr>
                    <w:rFonts w:ascii="Arial" w:hAnsi="Arial"/>
                    <w:sz w:val="18"/>
                    <w:lang w:val="en-US"/>
                  </w:rPr>
                </w:rPrChange>
              </w:rPr>
            </w:pPr>
            <w:r w:rsidRPr="006C7C8A">
              <w:rPr>
                <w:rFonts w:ascii="Arial" w:hAnsi="Arial"/>
                <w:sz w:val="18"/>
                <w:lang w:val="en-US"/>
                <w:rPrChange w:id="6049" w:author="CATT" w:date="2022-03-07T10:06:00Z">
                  <w:rPr>
                    <w:rFonts w:ascii="Arial" w:hAnsi="Arial"/>
                    <w:sz w:val="18"/>
                    <w:lang w:val="en-US"/>
                  </w:rPr>
                </w:rPrChange>
              </w:rPr>
              <w:t>–</w:t>
            </w:r>
          </w:p>
        </w:tc>
        <w:tc>
          <w:tcPr>
            <w:tcW w:w="596" w:type="pct"/>
            <w:tcBorders>
              <w:left w:val="single" w:sz="4" w:space="0" w:color="auto"/>
            </w:tcBorders>
            <w:vAlign w:val="center"/>
          </w:tcPr>
          <w:p w14:paraId="39F0CEC8" w14:textId="77777777" w:rsidR="00E517CB" w:rsidRPr="006C7C8A" w:rsidRDefault="00E517CB" w:rsidP="00FC6F5A">
            <w:pPr>
              <w:keepNext/>
              <w:keepLines/>
              <w:rPr>
                <w:rFonts w:ascii="Arial" w:hAnsi="Arial"/>
                <w:sz w:val="18"/>
                <w:lang w:val="en-US"/>
                <w:rPrChange w:id="6050" w:author="CATT" w:date="2022-03-07T10:06:00Z">
                  <w:rPr>
                    <w:rFonts w:ascii="Arial" w:hAnsi="Arial"/>
                    <w:sz w:val="18"/>
                    <w:lang w:val="en-US"/>
                  </w:rPr>
                </w:rPrChange>
              </w:rPr>
            </w:pPr>
            <w:r w:rsidRPr="006C7C8A">
              <w:rPr>
                <w:rFonts w:ascii="Arial" w:eastAsia="宋体" w:hAnsi="Arial" w:hint="eastAsia"/>
                <w:sz w:val="18"/>
                <w:lang w:eastAsia="zh-CN"/>
                <w:rPrChange w:id="6051" w:author="CATT" w:date="2022-03-07T10:06:00Z">
                  <w:rPr>
                    <w:rFonts w:ascii="Arial" w:eastAsia="宋体" w:hAnsi="Arial" w:hint="eastAsia"/>
                    <w:sz w:val="18"/>
                    <w:lang w:eastAsia="zh-CN"/>
                  </w:rPr>
                </w:rPrChange>
              </w:rPr>
              <w:t>3800</w:t>
            </w:r>
            <w:r w:rsidRPr="006C7C8A">
              <w:rPr>
                <w:rFonts w:ascii="Arial" w:hAnsi="Arial"/>
                <w:sz w:val="18"/>
                <w:rPrChange w:id="6052" w:author="CATT" w:date="2022-03-07T10:06:00Z">
                  <w:rPr>
                    <w:rFonts w:ascii="Arial" w:hAnsi="Arial"/>
                    <w:sz w:val="18"/>
                  </w:rPr>
                </w:rPrChange>
              </w:rPr>
              <w:t xml:space="preserve"> MHz</w:t>
            </w:r>
          </w:p>
        </w:tc>
        <w:tc>
          <w:tcPr>
            <w:tcW w:w="596" w:type="pct"/>
            <w:vAlign w:val="center"/>
          </w:tcPr>
          <w:p w14:paraId="663990F7" w14:textId="77777777" w:rsidR="00E517CB" w:rsidRPr="006C7C8A" w:rsidRDefault="00E517CB" w:rsidP="00FC6F5A">
            <w:pPr>
              <w:keepNext/>
              <w:keepLines/>
              <w:jc w:val="center"/>
              <w:rPr>
                <w:rFonts w:ascii="Arial" w:eastAsia="宋体" w:hAnsi="Arial"/>
                <w:sz w:val="18"/>
                <w:lang w:val="en-US" w:eastAsia="zh-CN"/>
                <w:rPrChange w:id="6053" w:author="CATT" w:date="2022-03-07T10:06:00Z">
                  <w:rPr>
                    <w:rFonts w:ascii="Arial" w:eastAsia="宋体" w:hAnsi="Arial"/>
                    <w:sz w:val="18"/>
                    <w:lang w:val="en-US" w:eastAsia="zh-CN"/>
                  </w:rPr>
                </w:rPrChange>
              </w:rPr>
            </w:pPr>
            <w:r w:rsidRPr="006C7C8A">
              <w:rPr>
                <w:rFonts w:ascii="Arial" w:eastAsia="宋体" w:hAnsi="Arial" w:hint="eastAsia"/>
                <w:sz w:val="18"/>
                <w:lang w:val="en-US" w:eastAsia="zh-CN"/>
                <w:rPrChange w:id="6054" w:author="CATT" w:date="2022-03-07T10:06:00Z">
                  <w:rPr>
                    <w:rFonts w:ascii="Arial" w:eastAsia="宋体" w:hAnsi="Arial" w:hint="eastAsia"/>
                    <w:sz w:val="18"/>
                    <w:lang w:val="en-US" w:eastAsia="zh-CN"/>
                  </w:rPr>
                </w:rPrChange>
              </w:rPr>
              <w:t>TDD</w:t>
            </w:r>
          </w:p>
        </w:tc>
      </w:tr>
      <w:tr w:rsidR="00E517CB" w:rsidRPr="006C7C8A" w14:paraId="148CAA9B" w14:textId="77777777" w:rsidTr="00FC6F5A">
        <w:trPr>
          <w:trHeight w:val="212"/>
          <w:jc w:val="center"/>
        </w:trPr>
        <w:tc>
          <w:tcPr>
            <w:tcW w:w="501" w:type="pct"/>
            <w:vMerge/>
            <w:vAlign w:val="center"/>
          </w:tcPr>
          <w:p w14:paraId="19E2B9EC" w14:textId="77777777" w:rsidR="00E517CB" w:rsidRPr="006C7C8A" w:rsidRDefault="00E517CB" w:rsidP="00FC6F5A">
            <w:pPr>
              <w:keepNext/>
              <w:keepLines/>
              <w:jc w:val="center"/>
              <w:rPr>
                <w:rFonts w:ascii="Arial" w:hAnsi="Arial"/>
                <w:sz w:val="18"/>
                <w:lang w:val="en-US"/>
                <w:rPrChange w:id="6055" w:author="CATT" w:date="2022-03-07T10:06:00Z">
                  <w:rPr>
                    <w:rFonts w:ascii="Arial" w:hAnsi="Arial"/>
                    <w:sz w:val="18"/>
                    <w:lang w:val="en-US"/>
                  </w:rPr>
                </w:rPrChange>
              </w:rPr>
            </w:pPr>
          </w:p>
        </w:tc>
        <w:tc>
          <w:tcPr>
            <w:tcW w:w="554" w:type="pct"/>
            <w:vAlign w:val="center"/>
          </w:tcPr>
          <w:p w14:paraId="2A035E6A" w14:textId="77777777" w:rsidR="00E517CB" w:rsidRPr="006C7C8A" w:rsidRDefault="00E517CB" w:rsidP="00FC6F5A">
            <w:pPr>
              <w:keepNext/>
              <w:keepLines/>
              <w:jc w:val="center"/>
              <w:rPr>
                <w:rFonts w:ascii="Arial" w:eastAsia="MS Mincho" w:hAnsi="Arial"/>
                <w:sz w:val="18"/>
                <w:lang w:val="en-US" w:eastAsia="ja-JP"/>
                <w:rPrChange w:id="6056" w:author="CATT" w:date="2022-03-07T10:06:00Z">
                  <w:rPr>
                    <w:rFonts w:ascii="Arial" w:eastAsia="MS Mincho" w:hAnsi="Arial"/>
                    <w:sz w:val="18"/>
                    <w:lang w:val="en-US" w:eastAsia="ja-JP"/>
                  </w:rPr>
                </w:rPrChange>
              </w:rPr>
            </w:pPr>
            <w:r w:rsidRPr="006C7C8A">
              <w:rPr>
                <w:rFonts w:ascii="Arial" w:eastAsia="宋体" w:hAnsi="Arial" w:hint="eastAsia"/>
                <w:sz w:val="18"/>
                <w:lang w:val="en-US" w:eastAsia="zh-CN"/>
                <w:rPrChange w:id="6057" w:author="CATT" w:date="2022-03-07T10:06:00Z">
                  <w:rPr>
                    <w:rFonts w:ascii="Arial" w:eastAsia="宋体" w:hAnsi="Arial" w:hint="eastAsia"/>
                    <w:sz w:val="18"/>
                    <w:lang w:val="en-US" w:eastAsia="zh-CN"/>
                  </w:rPr>
                </w:rPrChange>
              </w:rPr>
              <w:t>n</w:t>
            </w:r>
            <w:r w:rsidRPr="006C7C8A">
              <w:rPr>
                <w:rFonts w:ascii="Arial" w:hAnsi="Arial" w:hint="eastAsia"/>
                <w:sz w:val="18"/>
                <w:lang w:val="en-US" w:eastAsia="ja-JP"/>
                <w:rPrChange w:id="6058" w:author="CATT" w:date="2022-03-07T10:06:00Z">
                  <w:rPr>
                    <w:rFonts w:ascii="Arial" w:hAnsi="Arial" w:hint="eastAsia"/>
                    <w:sz w:val="18"/>
                    <w:lang w:val="en-US" w:eastAsia="ja-JP"/>
                  </w:rPr>
                </w:rPrChange>
              </w:rPr>
              <w:t>47</w:t>
            </w:r>
          </w:p>
        </w:tc>
        <w:tc>
          <w:tcPr>
            <w:tcW w:w="567" w:type="pct"/>
            <w:vAlign w:val="center"/>
          </w:tcPr>
          <w:p w14:paraId="5E49CD84" w14:textId="77777777" w:rsidR="00E517CB" w:rsidRPr="006C7C8A" w:rsidRDefault="00E517CB" w:rsidP="00FC6F5A">
            <w:pPr>
              <w:keepNext/>
              <w:keepLines/>
              <w:jc w:val="center"/>
              <w:rPr>
                <w:rFonts w:ascii="Arial" w:hAnsi="Arial"/>
                <w:sz w:val="18"/>
                <w:lang w:val="en-US" w:eastAsia="ko-KR"/>
                <w:rPrChange w:id="6059" w:author="CATT" w:date="2022-03-07T10:06:00Z">
                  <w:rPr>
                    <w:rFonts w:ascii="Arial" w:hAnsi="Arial"/>
                    <w:sz w:val="18"/>
                    <w:lang w:val="en-US" w:eastAsia="ko-KR"/>
                  </w:rPr>
                </w:rPrChange>
              </w:rPr>
            </w:pPr>
            <w:r w:rsidRPr="006C7C8A">
              <w:rPr>
                <w:rFonts w:ascii="Arial" w:hAnsi="Arial" w:hint="eastAsia"/>
                <w:sz w:val="18"/>
                <w:lang w:val="en-US" w:eastAsia="ko-KR"/>
                <w:rPrChange w:id="6060" w:author="CATT" w:date="2022-03-07T10:06:00Z">
                  <w:rPr>
                    <w:rFonts w:ascii="Arial" w:hAnsi="Arial" w:hint="eastAsia"/>
                    <w:sz w:val="18"/>
                    <w:lang w:val="en-US" w:eastAsia="ko-KR"/>
                  </w:rPr>
                </w:rPrChange>
              </w:rPr>
              <w:t>PC5</w:t>
            </w:r>
          </w:p>
        </w:tc>
        <w:tc>
          <w:tcPr>
            <w:tcW w:w="596" w:type="pct"/>
            <w:tcBorders>
              <w:right w:val="single" w:sz="4" w:space="0" w:color="auto"/>
            </w:tcBorders>
            <w:vAlign w:val="center"/>
          </w:tcPr>
          <w:p w14:paraId="505E25F5" w14:textId="77777777" w:rsidR="00E517CB" w:rsidRPr="006C7C8A" w:rsidRDefault="00E517CB" w:rsidP="00FC6F5A">
            <w:pPr>
              <w:keepNext/>
              <w:keepLines/>
              <w:jc w:val="right"/>
              <w:rPr>
                <w:rFonts w:ascii="Arial" w:hAnsi="Arial"/>
                <w:sz w:val="18"/>
                <w:lang w:val="en-US"/>
                <w:rPrChange w:id="6061" w:author="CATT" w:date="2022-03-07T10:06:00Z">
                  <w:rPr>
                    <w:rFonts w:ascii="Arial" w:hAnsi="Arial"/>
                    <w:sz w:val="18"/>
                    <w:lang w:val="en-US"/>
                  </w:rPr>
                </w:rPrChange>
              </w:rPr>
            </w:pPr>
            <w:r w:rsidRPr="006C7C8A">
              <w:rPr>
                <w:rFonts w:ascii="Arial" w:hAnsi="Arial" w:hint="eastAsia"/>
                <w:sz w:val="18"/>
                <w:lang w:val="en-US" w:eastAsia="ja-JP"/>
                <w:rPrChange w:id="6062" w:author="CATT" w:date="2022-03-07T10:06:00Z">
                  <w:rPr>
                    <w:rFonts w:ascii="Arial" w:hAnsi="Arial" w:hint="eastAsia"/>
                    <w:sz w:val="18"/>
                    <w:lang w:val="en-US" w:eastAsia="ja-JP"/>
                  </w:rPr>
                </w:rPrChange>
              </w:rPr>
              <w:t>5855</w:t>
            </w:r>
            <w:r w:rsidRPr="006C7C8A">
              <w:rPr>
                <w:rFonts w:ascii="Arial" w:hAnsi="Arial"/>
                <w:sz w:val="18"/>
                <w:lang w:val="en-US"/>
                <w:rPrChange w:id="6063" w:author="CATT" w:date="2022-03-07T10:06:00Z">
                  <w:rPr>
                    <w:rFonts w:ascii="Arial" w:hAnsi="Arial"/>
                    <w:sz w:val="18"/>
                    <w:lang w:val="en-US"/>
                  </w:rPr>
                </w:rPrChange>
              </w:rPr>
              <w:t xml:space="preserve"> MHz</w:t>
            </w:r>
          </w:p>
        </w:tc>
        <w:tc>
          <w:tcPr>
            <w:tcW w:w="199" w:type="pct"/>
            <w:tcBorders>
              <w:left w:val="single" w:sz="4" w:space="0" w:color="auto"/>
              <w:right w:val="single" w:sz="4" w:space="0" w:color="auto"/>
            </w:tcBorders>
            <w:vAlign w:val="center"/>
          </w:tcPr>
          <w:p w14:paraId="46E2FC26" w14:textId="77777777" w:rsidR="00E517CB" w:rsidRPr="006C7C8A" w:rsidRDefault="00E517CB" w:rsidP="00FC6F5A">
            <w:pPr>
              <w:keepNext/>
              <w:keepLines/>
              <w:jc w:val="center"/>
              <w:rPr>
                <w:rFonts w:ascii="Arial" w:hAnsi="Arial"/>
                <w:sz w:val="18"/>
                <w:lang w:val="en-US"/>
                <w:rPrChange w:id="6064" w:author="CATT" w:date="2022-03-07T10:06:00Z">
                  <w:rPr>
                    <w:rFonts w:ascii="Arial" w:hAnsi="Arial"/>
                    <w:sz w:val="18"/>
                    <w:lang w:val="en-US"/>
                  </w:rPr>
                </w:rPrChange>
              </w:rPr>
            </w:pPr>
            <w:r w:rsidRPr="006C7C8A">
              <w:rPr>
                <w:rFonts w:ascii="Arial" w:hAnsi="Arial"/>
                <w:sz w:val="18"/>
                <w:lang w:val="en-US"/>
                <w:rPrChange w:id="6065" w:author="CATT" w:date="2022-03-07T10:06:00Z">
                  <w:rPr>
                    <w:rFonts w:ascii="Arial" w:hAnsi="Arial"/>
                    <w:sz w:val="18"/>
                    <w:lang w:val="en-US"/>
                  </w:rPr>
                </w:rPrChange>
              </w:rPr>
              <w:t>–</w:t>
            </w:r>
          </w:p>
        </w:tc>
        <w:tc>
          <w:tcPr>
            <w:tcW w:w="596" w:type="pct"/>
            <w:tcBorders>
              <w:left w:val="single" w:sz="4" w:space="0" w:color="auto"/>
            </w:tcBorders>
            <w:vAlign w:val="center"/>
          </w:tcPr>
          <w:p w14:paraId="0CF016F9" w14:textId="77777777" w:rsidR="00E517CB" w:rsidRPr="006C7C8A" w:rsidRDefault="00E517CB" w:rsidP="00FC6F5A">
            <w:pPr>
              <w:keepNext/>
              <w:keepLines/>
              <w:rPr>
                <w:rFonts w:ascii="Arial" w:hAnsi="Arial"/>
                <w:sz w:val="18"/>
                <w:lang w:val="en-US"/>
                <w:rPrChange w:id="6066" w:author="CATT" w:date="2022-03-07T10:06:00Z">
                  <w:rPr>
                    <w:rFonts w:ascii="Arial" w:hAnsi="Arial"/>
                    <w:sz w:val="18"/>
                    <w:lang w:val="en-US"/>
                  </w:rPr>
                </w:rPrChange>
              </w:rPr>
            </w:pPr>
            <w:r w:rsidRPr="006C7C8A">
              <w:rPr>
                <w:rFonts w:ascii="Arial" w:hAnsi="Arial" w:hint="eastAsia"/>
                <w:sz w:val="18"/>
                <w:lang w:val="en-US" w:eastAsia="ja-JP"/>
                <w:rPrChange w:id="6067" w:author="CATT" w:date="2022-03-07T10:06:00Z">
                  <w:rPr>
                    <w:rFonts w:ascii="Arial" w:hAnsi="Arial" w:hint="eastAsia"/>
                    <w:sz w:val="18"/>
                    <w:lang w:val="en-US" w:eastAsia="ja-JP"/>
                  </w:rPr>
                </w:rPrChange>
              </w:rPr>
              <w:t xml:space="preserve">5925 </w:t>
            </w:r>
            <w:r w:rsidRPr="006C7C8A">
              <w:rPr>
                <w:rFonts w:ascii="Arial" w:hAnsi="Arial"/>
                <w:sz w:val="18"/>
                <w:lang w:val="en-US"/>
                <w:rPrChange w:id="6068" w:author="CATT" w:date="2022-03-07T10:06:00Z">
                  <w:rPr>
                    <w:rFonts w:ascii="Arial" w:hAnsi="Arial"/>
                    <w:sz w:val="18"/>
                    <w:lang w:val="en-US"/>
                  </w:rPr>
                </w:rPrChange>
              </w:rPr>
              <w:t>MHz</w:t>
            </w:r>
          </w:p>
        </w:tc>
        <w:tc>
          <w:tcPr>
            <w:tcW w:w="596" w:type="pct"/>
            <w:tcBorders>
              <w:right w:val="single" w:sz="4" w:space="0" w:color="auto"/>
            </w:tcBorders>
            <w:vAlign w:val="center"/>
          </w:tcPr>
          <w:p w14:paraId="71AE07C6" w14:textId="77777777" w:rsidR="00E517CB" w:rsidRPr="006C7C8A" w:rsidRDefault="00E517CB" w:rsidP="00FC6F5A">
            <w:pPr>
              <w:keepNext/>
              <w:keepLines/>
              <w:jc w:val="right"/>
              <w:rPr>
                <w:rFonts w:ascii="Arial" w:hAnsi="Arial"/>
                <w:sz w:val="18"/>
                <w:lang w:val="en-US"/>
                <w:rPrChange w:id="6069" w:author="CATT" w:date="2022-03-07T10:06:00Z">
                  <w:rPr>
                    <w:rFonts w:ascii="Arial" w:hAnsi="Arial"/>
                    <w:sz w:val="18"/>
                    <w:lang w:val="en-US"/>
                  </w:rPr>
                </w:rPrChange>
              </w:rPr>
            </w:pPr>
            <w:r w:rsidRPr="006C7C8A">
              <w:rPr>
                <w:rFonts w:ascii="Arial" w:hAnsi="Arial" w:hint="eastAsia"/>
                <w:sz w:val="18"/>
                <w:lang w:val="en-US" w:eastAsia="ja-JP"/>
                <w:rPrChange w:id="6070" w:author="CATT" w:date="2022-03-07T10:06:00Z">
                  <w:rPr>
                    <w:rFonts w:ascii="Arial" w:hAnsi="Arial" w:hint="eastAsia"/>
                    <w:sz w:val="18"/>
                    <w:lang w:val="en-US" w:eastAsia="ja-JP"/>
                  </w:rPr>
                </w:rPrChange>
              </w:rPr>
              <w:t>5855</w:t>
            </w:r>
            <w:r w:rsidRPr="006C7C8A">
              <w:rPr>
                <w:rFonts w:ascii="Arial" w:hAnsi="Arial"/>
                <w:sz w:val="18"/>
                <w:lang w:val="en-US"/>
                <w:rPrChange w:id="6071" w:author="CATT" w:date="2022-03-07T10:06:00Z">
                  <w:rPr>
                    <w:rFonts w:ascii="Arial" w:hAnsi="Arial"/>
                    <w:sz w:val="18"/>
                    <w:lang w:val="en-US"/>
                  </w:rPr>
                </w:rPrChange>
              </w:rPr>
              <w:t xml:space="preserve"> MHz</w:t>
            </w:r>
          </w:p>
        </w:tc>
        <w:tc>
          <w:tcPr>
            <w:tcW w:w="199" w:type="pct"/>
            <w:tcBorders>
              <w:left w:val="single" w:sz="4" w:space="0" w:color="auto"/>
              <w:right w:val="single" w:sz="4" w:space="0" w:color="auto"/>
            </w:tcBorders>
            <w:vAlign w:val="center"/>
          </w:tcPr>
          <w:p w14:paraId="3C6D3569" w14:textId="77777777" w:rsidR="00E517CB" w:rsidRPr="006C7C8A" w:rsidRDefault="00E517CB" w:rsidP="00FC6F5A">
            <w:pPr>
              <w:keepNext/>
              <w:keepLines/>
              <w:jc w:val="center"/>
              <w:rPr>
                <w:rFonts w:ascii="Arial" w:hAnsi="Arial"/>
                <w:sz w:val="18"/>
                <w:lang w:val="en-US"/>
                <w:rPrChange w:id="6072" w:author="CATT" w:date="2022-03-07T10:06:00Z">
                  <w:rPr>
                    <w:rFonts w:ascii="Arial" w:hAnsi="Arial"/>
                    <w:sz w:val="18"/>
                    <w:lang w:val="en-US"/>
                  </w:rPr>
                </w:rPrChange>
              </w:rPr>
            </w:pPr>
            <w:r w:rsidRPr="006C7C8A">
              <w:rPr>
                <w:rFonts w:ascii="Arial" w:hAnsi="Arial"/>
                <w:sz w:val="18"/>
                <w:lang w:val="en-US"/>
                <w:rPrChange w:id="6073" w:author="CATT" w:date="2022-03-07T10:06:00Z">
                  <w:rPr>
                    <w:rFonts w:ascii="Arial" w:hAnsi="Arial"/>
                    <w:sz w:val="18"/>
                    <w:lang w:val="en-US"/>
                  </w:rPr>
                </w:rPrChange>
              </w:rPr>
              <w:t>–</w:t>
            </w:r>
          </w:p>
        </w:tc>
        <w:tc>
          <w:tcPr>
            <w:tcW w:w="596" w:type="pct"/>
            <w:tcBorders>
              <w:left w:val="single" w:sz="4" w:space="0" w:color="auto"/>
            </w:tcBorders>
            <w:vAlign w:val="center"/>
          </w:tcPr>
          <w:p w14:paraId="44A6C7FF" w14:textId="77777777" w:rsidR="00E517CB" w:rsidRPr="006C7C8A" w:rsidRDefault="00E517CB" w:rsidP="00FC6F5A">
            <w:pPr>
              <w:keepNext/>
              <w:keepLines/>
              <w:rPr>
                <w:rFonts w:ascii="Arial" w:hAnsi="Arial"/>
                <w:sz w:val="18"/>
                <w:lang w:val="en-US"/>
                <w:rPrChange w:id="6074" w:author="CATT" w:date="2022-03-07T10:06:00Z">
                  <w:rPr>
                    <w:rFonts w:ascii="Arial" w:hAnsi="Arial"/>
                    <w:sz w:val="18"/>
                    <w:lang w:val="en-US"/>
                  </w:rPr>
                </w:rPrChange>
              </w:rPr>
            </w:pPr>
            <w:r w:rsidRPr="006C7C8A">
              <w:rPr>
                <w:rFonts w:ascii="Arial" w:hAnsi="Arial" w:hint="eastAsia"/>
                <w:sz w:val="18"/>
                <w:lang w:val="en-US" w:eastAsia="ja-JP"/>
                <w:rPrChange w:id="6075" w:author="CATT" w:date="2022-03-07T10:06:00Z">
                  <w:rPr>
                    <w:rFonts w:ascii="Arial" w:hAnsi="Arial" w:hint="eastAsia"/>
                    <w:sz w:val="18"/>
                    <w:lang w:val="en-US" w:eastAsia="ja-JP"/>
                  </w:rPr>
                </w:rPrChange>
              </w:rPr>
              <w:t>5925</w:t>
            </w:r>
            <w:r w:rsidRPr="006C7C8A">
              <w:rPr>
                <w:rFonts w:ascii="Arial" w:hAnsi="Arial"/>
                <w:sz w:val="18"/>
                <w:lang w:val="en-US"/>
                <w:rPrChange w:id="6076" w:author="CATT" w:date="2022-03-07T10:06:00Z">
                  <w:rPr>
                    <w:rFonts w:ascii="Arial" w:hAnsi="Arial"/>
                    <w:sz w:val="18"/>
                    <w:lang w:val="en-US"/>
                  </w:rPr>
                </w:rPrChange>
              </w:rPr>
              <w:t xml:space="preserve"> MHz</w:t>
            </w:r>
          </w:p>
        </w:tc>
        <w:tc>
          <w:tcPr>
            <w:tcW w:w="596" w:type="pct"/>
            <w:vAlign w:val="center"/>
          </w:tcPr>
          <w:p w14:paraId="4D536D15" w14:textId="77777777" w:rsidR="00E517CB" w:rsidRPr="006C7C8A" w:rsidRDefault="00E517CB" w:rsidP="00FC6F5A">
            <w:pPr>
              <w:keepNext/>
              <w:keepLines/>
              <w:jc w:val="center"/>
              <w:rPr>
                <w:rFonts w:ascii="Arial" w:eastAsia="宋体" w:hAnsi="Arial"/>
                <w:sz w:val="18"/>
                <w:lang w:val="en-US" w:eastAsia="zh-CN"/>
                <w:rPrChange w:id="6077" w:author="CATT" w:date="2022-03-07T10:06:00Z">
                  <w:rPr>
                    <w:rFonts w:ascii="Arial" w:eastAsia="宋体" w:hAnsi="Arial"/>
                    <w:sz w:val="18"/>
                    <w:lang w:val="en-US" w:eastAsia="zh-CN"/>
                  </w:rPr>
                </w:rPrChange>
              </w:rPr>
            </w:pPr>
            <w:r w:rsidRPr="006C7C8A">
              <w:rPr>
                <w:rFonts w:ascii="Arial" w:eastAsia="宋体" w:hAnsi="Arial" w:hint="eastAsia"/>
                <w:sz w:val="18"/>
                <w:lang w:val="en-US" w:eastAsia="zh-CN"/>
                <w:rPrChange w:id="6078" w:author="CATT" w:date="2022-03-07T10:06:00Z">
                  <w:rPr>
                    <w:rFonts w:ascii="Arial" w:eastAsia="宋体" w:hAnsi="Arial" w:hint="eastAsia"/>
                    <w:sz w:val="18"/>
                    <w:lang w:val="en-US" w:eastAsia="zh-CN"/>
                  </w:rPr>
                </w:rPrChange>
              </w:rPr>
              <w:t>HD</w:t>
            </w:r>
          </w:p>
        </w:tc>
      </w:tr>
    </w:tbl>
    <w:p w14:paraId="7379A5F7" w14:textId="77777777" w:rsidR="00E517CB" w:rsidRPr="006C7C8A" w:rsidRDefault="00E517CB" w:rsidP="00E517CB">
      <w:pPr>
        <w:rPr>
          <w:lang w:val="en-US" w:eastAsia="zh-CN"/>
          <w:rPrChange w:id="6079" w:author="CATT" w:date="2022-03-07T10:06:00Z">
            <w:rPr>
              <w:lang w:val="en-US" w:eastAsia="zh-CN"/>
            </w:rPr>
          </w:rPrChange>
        </w:rPr>
      </w:pPr>
    </w:p>
    <w:p w14:paraId="1CE0F4A3" w14:textId="77777777" w:rsidR="00E517CB" w:rsidRPr="006C7C8A" w:rsidRDefault="00E517CB" w:rsidP="00E517CB">
      <w:pPr>
        <w:pStyle w:val="40"/>
        <w:rPr>
          <w:rFonts w:eastAsia="宋体"/>
          <w:lang w:eastAsia="zh-CN"/>
          <w:rPrChange w:id="6080" w:author="CATT" w:date="2022-03-07T10:06:00Z">
            <w:rPr>
              <w:rFonts w:eastAsia="宋体"/>
              <w:lang w:eastAsia="zh-CN"/>
            </w:rPr>
          </w:rPrChange>
        </w:rPr>
      </w:pPr>
      <w:r w:rsidRPr="006C7C8A">
        <w:rPr>
          <w:rPrChange w:id="6081" w:author="CATT" w:date="2022-03-07T10:06:00Z">
            <w:rPr/>
          </w:rPrChange>
        </w:rPr>
        <w:t>6.2.</w:t>
      </w:r>
      <w:r w:rsidRPr="006C7C8A">
        <w:rPr>
          <w:rFonts w:eastAsia="宋体" w:hint="eastAsia"/>
          <w:lang w:eastAsia="zh-CN"/>
          <w:rPrChange w:id="6082" w:author="CATT" w:date="2022-03-07T10:06:00Z">
            <w:rPr>
              <w:rFonts w:eastAsia="宋体" w:hint="eastAsia"/>
              <w:lang w:eastAsia="zh-CN"/>
            </w:rPr>
          </w:rPrChange>
        </w:rPr>
        <w:t>5.</w:t>
      </w:r>
      <w:r w:rsidRPr="006C7C8A">
        <w:rPr>
          <w:rPrChange w:id="6083" w:author="CATT" w:date="2022-03-07T10:06:00Z">
            <w:rPr/>
          </w:rPrChange>
        </w:rPr>
        <w:t>2</w:t>
      </w:r>
      <w:r w:rsidRPr="006C7C8A">
        <w:rPr>
          <w:rPrChange w:id="6084" w:author="CATT" w:date="2022-03-07T10:06:00Z">
            <w:rPr/>
          </w:rPrChange>
        </w:rPr>
        <w:tab/>
        <w:t>Channel bandwidths per operating band for V2X_</w:t>
      </w:r>
      <w:r w:rsidRPr="006C7C8A">
        <w:rPr>
          <w:rFonts w:eastAsia="宋体" w:hint="eastAsia"/>
          <w:lang w:eastAsia="zh-CN"/>
          <w:rPrChange w:id="6085" w:author="CATT" w:date="2022-03-07T10:06:00Z">
            <w:rPr>
              <w:rFonts w:eastAsia="宋体" w:hint="eastAsia"/>
              <w:lang w:eastAsia="zh-CN"/>
            </w:rPr>
          </w:rPrChange>
        </w:rPr>
        <w:t>n78</w:t>
      </w:r>
      <w:r w:rsidRPr="006C7C8A">
        <w:rPr>
          <w:rPrChange w:id="6086" w:author="CATT" w:date="2022-03-07T10:06:00Z">
            <w:rPr/>
          </w:rPrChange>
        </w:rPr>
        <w:t>A-</w:t>
      </w:r>
      <w:r w:rsidRPr="006C7C8A">
        <w:rPr>
          <w:rFonts w:eastAsia="宋体" w:hint="eastAsia"/>
          <w:lang w:eastAsia="zh-CN"/>
          <w:rPrChange w:id="6087" w:author="CATT" w:date="2022-03-07T10:06:00Z">
            <w:rPr>
              <w:rFonts w:eastAsia="宋体" w:hint="eastAsia"/>
              <w:lang w:eastAsia="zh-CN"/>
            </w:rPr>
          </w:rPrChange>
        </w:rPr>
        <w:t>n</w:t>
      </w:r>
      <w:r w:rsidRPr="006C7C8A">
        <w:rPr>
          <w:rPrChange w:id="6088" w:author="CATT" w:date="2022-03-07T10:06:00Z">
            <w:rPr/>
          </w:rPrChange>
        </w:rPr>
        <w:t>47A</w:t>
      </w:r>
    </w:p>
    <w:p w14:paraId="7D15C716" w14:textId="77777777" w:rsidR="00E517CB" w:rsidRPr="006C7C8A" w:rsidRDefault="00E517CB" w:rsidP="00E517CB">
      <w:pPr>
        <w:rPr>
          <w:rFonts w:eastAsia="宋体"/>
          <w:lang w:eastAsia="zh-CN"/>
          <w:rPrChange w:id="6089" w:author="CATT" w:date="2022-03-07T10:06:00Z">
            <w:rPr>
              <w:rFonts w:eastAsia="宋体"/>
              <w:lang w:eastAsia="zh-CN"/>
            </w:rPr>
          </w:rPrChange>
        </w:rPr>
        <w:sectPr w:rsidR="00E517CB" w:rsidRPr="006C7C8A" w:rsidSect="006D03D4">
          <w:footnotePr>
            <w:numRestart w:val="eachSect"/>
          </w:footnotePr>
          <w:pgSz w:w="11907" w:h="16840" w:code="9"/>
          <w:pgMar w:top="1418" w:right="1134" w:bottom="1560" w:left="1134" w:header="850" w:footer="567" w:gutter="0"/>
          <w:cols w:space="720"/>
          <w:docGrid w:linePitch="272"/>
        </w:sectPr>
      </w:pPr>
      <w:r w:rsidRPr="006C7C8A">
        <w:rPr>
          <w:rFonts w:eastAsia="宋体" w:hint="eastAsia"/>
          <w:lang w:eastAsia="zh-CN"/>
          <w:rPrChange w:id="6090" w:author="CATT" w:date="2022-03-07T10:06:00Z">
            <w:rPr>
              <w:rFonts w:eastAsia="宋体" w:hint="eastAsia"/>
              <w:lang w:eastAsia="zh-CN"/>
            </w:rPr>
          </w:rPrChange>
        </w:rPr>
        <w:t>The channel bandwidths per operating band for V2X_n78A-n47A are specified in table 6.2.5.2-1.</w:t>
      </w:r>
    </w:p>
    <w:p w14:paraId="478387D6" w14:textId="77777777" w:rsidR="00E517CB" w:rsidRPr="006C7C8A" w:rsidRDefault="00E517CB" w:rsidP="00E517CB">
      <w:pPr>
        <w:keepNext/>
        <w:keepLines/>
        <w:spacing w:before="60"/>
        <w:jc w:val="center"/>
        <w:rPr>
          <w:rFonts w:ascii="Arial" w:hAnsi="Arial"/>
          <w:b/>
          <w:lang w:eastAsia="zh-CN"/>
          <w:rPrChange w:id="6091" w:author="CATT" w:date="2022-03-07T10:06:00Z">
            <w:rPr>
              <w:rFonts w:ascii="Arial" w:hAnsi="Arial"/>
              <w:b/>
              <w:lang w:eastAsia="zh-CN"/>
            </w:rPr>
          </w:rPrChange>
        </w:rPr>
      </w:pPr>
      <w:r w:rsidRPr="006C7C8A">
        <w:rPr>
          <w:rFonts w:ascii="Arial" w:hAnsi="Arial"/>
          <w:b/>
          <w:rPrChange w:id="6092" w:author="CATT" w:date="2022-03-07T10:06:00Z">
            <w:rPr>
              <w:rFonts w:ascii="Arial" w:hAnsi="Arial"/>
              <w:b/>
            </w:rPr>
          </w:rPrChange>
        </w:rPr>
        <w:lastRenderedPageBreak/>
        <w:t>Table 6.2.</w:t>
      </w:r>
      <w:r w:rsidRPr="006C7C8A">
        <w:rPr>
          <w:rFonts w:ascii="Arial" w:eastAsia="宋体" w:hAnsi="Arial" w:hint="eastAsia"/>
          <w:b/>
          <w:lang w:eastAsia="zh-CN"/>
          <w:rPrChange w:id="6093" w:author="CATT" w:date="2022-03-07T10:06:00Z">
            <w:rPr>
              <w:rFonts w:ascii="Arial" w:eastAsia="宋体" w:hAnsi="Arial" w:hint="eastAsia"/>
              <w:b/>
              <w:lang w:eastAsia="zh-CN"/>
            </w:rPr>
          </w:rPrChange>
        </w:rPr>
        <w:t>5.</w:t>
      </w:r>
      <w:r w:rsidRPr="006C7C8A">
        <w:rPr>
          <w:rFonts w:ascii="Arial" w:hAnsi="Arial"/>
          <w:b/>
          <w:rPrChange w:id="6094" w:author="CATT" w:date="2022-03-07T10:06:00Z">
            <w:rPr>
              <w:rFonts w:ascii="Arial" w:hAnsi="Arial"/>
              <w:b/>
            </w:rPr>
          </w:rPrChange>
        </w:rPr>
        <w:t>2-1: V2X inter-band con-current configurations and bandwidth combination sets for</w:t>
      </w:r>
      <w:r w:rsidRPr="006C7C8A">
        <w:rPr>
          <w:rFonts w:ascii="Arial" w:hAnsi="Arial" w:hint="eastAsia"/>
          <w:b/>
          <w:lang w:eastAsia="zh-CN"/>
          <w:rPrChange w:id="6095" w:author="CATT" w:date="2022-03-07T10:06:00Z">
            <w:rPr>
              <w:rFonts w:ascii="Arial" w:hAnsi="Arial" w:hint="eastAsia"/>
              <w:b/>
              <w:lang w:eastAsia="zh-CN"/>
            </w:rPr>
          </w:rPrChange>
        </w:rPr>
        <w:t xml:space="preserve"> V2X_</w:t>
      </w:r>
      <w:r w:rsidRPr="006C7C8A">
        <w:rPr>
          <w:rFonts w:ascii="Arial" w:eastAsia="宋体" w:hAnsi="Arial" w:hint="eastAsia"/>
          <w:b/>
          <w:lang w:eastAsia="zh-CN"/>
          <w:rPrChange w:id="6096" w:author="CATT" w:date="2022-03-07T10:06:00Z">
            <w:rPr>
              <w:rFonts w:ascii="Arial" w:eastAsia="宋体" w:hAnsi="Arial" w:hint="eastAsia"/>
              <w:b/>
              <w:lang w:eastAsia="zh-CN"/>
            </w:rPr>
          </w:rPrChange>
        </w:rPr>
        <w:t>n78</w:t>
      </w:r>
      <w:r w:rsidRPr="006C7C8A">
        <w:rPr>
          <w:rFonts w:ascii="Arial" w:hAnsi="Arial" w:hint="eastAsia"/>
          <w:b/>
          <w:lang w:eastAsia="zh-CN"/>
          <w:rPrChange w:id="6097" w:author="CATT" w:date="2022-03-07T10:06:00Z">
            <w:rPr>
              <w:rFonts w:ascii="Arial" w:hAnsi="Arial" w:hint="eastAsia"/>
              <w:b/>
              <w:lang w:eastAsia="zh-CN"/>
            </w:rPr>
          </w:rPrChange>
        </w:rPr>
        <w:t>A-</w:t>
      </w:r>
      <w:r w:rsidRPr="006C7C8A">
        <w:rPr>
          <w:rFonts w:ascii="Arial" w:eastAsia="宋体" w:hAnsi="Arial" w:hint="eastAsia"/>
          <w:b/>
          <w:lang w:eastAsia="zh-CN"/>
          <w:rPrChange w:id="6098" w:author="CATT" w:date="2022-03-07T10:06:00Z">
            <w:rPr>
              <w:rFonts w:ascii="Arial" w:eastAsia="宋体" w:hAnsi="Arial" w:hint="eastAsia"/>
              <w:b/>
              <w:lang w:eastAsia="zh-CN"/>
            </w:rPr>
          </w:rPrChange>
        </w:rPr>
        <w:t>n</w:t>
      </w:r>
      <w:r w:rsidRPr="006C7C8A">
        <w:rPr>
          <w:rFonts w:ascii="Arial" w:hAnsi="Arial" w:hint="eastAsia"/>
          <w:b/>
          <w:lang w:eastAsia="ja-JP"/>
          <w:rPrChange w:id="6099" w:author="CATT" w:date="2022-03-07T10:06:00Z">
            <w:rPr>
              <w:rFonts w:ascii="Arial" w:hAnsi="Arial" w:hint="eastAsia"/>
              <w:b/>
              <w:lang w:eastAsia="ja-JP"/>
            </w:rPr>
          </w:rPrChange>
        </w:rPr>
        <w:t>4</w:t>
      </w:r>
      <w:r w:rsidRPr="006C7C8A">
        <w:rPr>
          <w:rFonts w:ascii="Arial" w:hAnsi="Arial"/>
          <w:b/>
          <w:lang w:eastAsia="ja-JP"/>
          <w:rPrChange w:id="6100" w:author="CATT" w:date="2022-03-07T10:06:00Z">
            <w:rPr>
              <w:rFonts w:ascii="Arial" w:hAnsi="Arial"/>
              <w:b/>
              <w:lang w:eastAsia="ja-JP"/>
            </w:rPr>
          </w:rPrChange>
        </w:rPr>
        <w:t>7A</w:t>
      </w:r>
    </w:p>
    <w:tbl>
      <w:tblPr>
        <w:tblW w:w="48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8"/>
        <w:gridCol w:w="1152"/>
        <w:gridCol w:w="627"/>
        <w:gridCol w:w="588"/>
        <w:gridCol w:w="597"/>
        <w:gridCol w:w="605"/>
        <w:gridCol w:w="605"/>
        <w:gridCol w:w="605"/>
        <w:gridCol w:w="605"/>
        <w:gridCol w:w="605"/>
        <w:gridCol w:w="605"/>
        <w:gridCol w:w="605"/>
        <w:gridCol w:w="610"/>
        <w:gridCol w:w="610"/>
        <w:gridCol w:w="610"/>
        <w:gridCol w:w="632"/>
        <w:gridCol w:w="1190"/>
        <w:gridCol w:w="1287"/>
      </w:tblGrid>
      <w:tr w:rsidR="00E517CB" w:rsidRPr="006C7C8A" w14:paraId="6046339D" w14:textId="77777777" w:rsidTr="00FC6F5A">
        <w:trPr>
          <w:trHeight w:val="1191"/>
          <w:jc w:val="center"/>
        </w:trPr>
        <w:tc>
          <w:tcPr>
            <w:tcW w:w="585" w:type="pct"/>
            <w:vAlign w:val="center"/>
          </w:tcPr>
          <w:p w14:paraId="1BFEE580" w14:textId="77777777" w:rsidR="00E517CB" w:rsidRPr="006C7C8A" w:rsidRDefault="00E517CB" w:rsidP="00FC6F5A">
            <w:pPr>
              <w:keepNext/>
              <w:keepLines/>
              <w:jc w:val="center"/>
              <w:rPr>
                <w:rFonts w:ascii="Arial" w:hAnsi="Arial"/>
                <w:b/>
                <w:sz w:val="18"/>
                <w:rPrChange w:id="6101" w:author="CATT" w:date="2022-03-07T10:06:00Z">
                  <w:rPr>
                    <w:rFonts w:ascii="Arial" w:hAnsi="Arial"/>
                    <w:b/>
                    <w:sz w:val="18"/>
                  </w:rPr>
                </w:rPrChange>
              </w:rPr>
            </w:pPr>
            <w:r w:rsidRPr="006C7C8A">
              <w:rPr>
                <w:rFonts w:ascii="Arial" w:hAnsi="Arial"/>
                <w:b/>
                <w:sz w:val="18"/>
                <w:rPrChange w:id="6102" w:author="CATT" w:date="2022-03-07T10:06:00Z">
                  <w:rPr>
                    <w:rFonts w:ascii="Arial" w:hAnsi="Arial"/>
                    <w:b/>
                    <w:sz w:val="18"/>
                  </w:rPr>
                </w:rPrChange>
              </w:rPr>
              <w:t>V2X inter-band Configuration</w:t>
            </w:r>
          </w:p>
        </w:tc>
        <w:tc>
          <w:tcPr>
            <w:tcW w:w="419" w:type="pct"/>
            <w:vAlign w:val="center"/>
          </w:tcPr>
          <w:p w14:paraId="1CB7214A" w14:textId="77777777" w:rsidR="00E517CB" w:rsidRPr="006C7C8A" w:rsidRDefault="00E517CB" w:rsidP="00FC6F5A">
            <w:pPr>
              <w:keepNext/>
              <w:keepLines/>
              <w:jc w:val="center"/>
              <w:rPr>
                <w:rFonts w:ascii="Arial" w:hAnsi="Arial"/>
                <w:b/>
                <w:sz w:val="18"/>
                <w:rPrChange w:id="6103" w:author="CATT" w:date="2022-03-07T10:06:00Z">
                  <w:rPr>
                    <w:rFonts w:ascii="Arial" w:hAnsi="Arial"/>
                    <w:b/>
                    <w:sz w:val="18"/>
                  </w:rPr>
                </w:rPrChange>
              </w:rPr>
            </w:pPr>
            <w:r w:rsidRPr="006C7C8A">
              <w:rPr>
                <w:rFonts w:ascii="Arial" w:eastAsia="宋体" w:hAnsi="Arial" w:hint="eastAsia"/>
                <w:b/>
                <w:sz w:val="18"/>
                <w:lang w:eastAsia="zh-CN"/>
                <w:rPrChange w:id="6104" w:author="CATT" w:date="2022-03-07T10:06:00Z">
                  <w:rPr>
                    <w:rFonts w:ascii="Arial" w:eastAsia="宋体" w:hAnsi="Arial" w:hint="eastAsia"/>
                    <w:b/>
                    <w:sz w:val="18"/>
                    <w:lang w:eastAsia="zh-CN"/>
                  </w:rPr>
                </w:rPrChange>
              </w:rPr>
              <w:t>NR</w:t>
            </w:r>
            <w:r w:rsidRPr="006C7C8A">
              <w:rPr>
                <w:rFonts w:ascii="Arial" w:hAnsi="Arial"/>
                <w:b/>
                <w:sz w:val="18"/>
                <w:rPrChange w:id="6105" w:author="CATT" w:date="2022-03-07T10:06:00Z">
                  <w:rPr>
                    <w:rFonts w:ascii="Arial" w:hAnsi="Arial"/>
                    <w:b/>
                    <w:sz w:val="18"/>
                  </w:rPr>
                </w:rPrChange>
              </w:rPr>
              <w:t xml:space="preserve"> operating  Band</w:t>
            </w:r>
          </w:p>
        </w:tc>
        <w:tc>
          <w:tcPr>
            <w:tcW w:w="228" w:type="pct"/>
            <w:vAlign w:val="center"/>
          </w:tcPr>
          <w:p w14:paraId="3884D9CB" w14:textId="77777777" w:rsidR="00E517CB" w:rsidRPr="006C7C8A" w:rsidRDefault="00E517CB" w:rsidP="00FC6F5A">
            <w:pPr>
              <w:keepNext/>
              <w:keepLines/>
              <w:jc w:val="center"/>
              <w:rPr>
                <w:rFonts w:ascii="Arial" w:eastAsia="宋体" w:hAnsi="Arial"/>
                <w:b/>
                <w:sz w:val="18"/>
                <w:lang w:eastAsia="zh-CN"/>
                <w:rPrChange w:id="6106" w:author="CATT" w:date="2022-03-07T10:06:00Z">
                  <w:rPr>
                    <w:rFonts w:ascii="Arial" w:eastAsia="宋体" w:hAnsi="Arial"/>
                    <w:b/>
                    <w:sz w:val="18"/>
                    <w:lang w:eastAsia="zh-CN"/>
                  </w:rPr>
                </w:rPrChange>
              </w:rPr>
            </w:pPr>
            <w:r w:rsidRPr="006C7C8A">
              <w:rPr>
                <w:rFonts w:ascii="Arial" w:hAnsi="Arial" w:hint="eastAsia"/>
                <w:b/>
                <w:sz w:val="18"/>
                <w:rPrChange w:id="6107" w:author="CATT" w:date="2022-03-07T10:06:00Z">
                  <w:rPr>
                    <w:rFonts w:ascii="Arial" w:hAnsi="Arial" w:hint="eastAsia"/>
                    <w:b/>
                    <w:sz w:val="18"/>
                  </w:rPr>
                </w:rPrChange>
              </w:rPr>
              <w:t>SCS</w:t>
            </w:r>
            <w:r w:rsidRPr="006C7C8A">
              <w:rPr>
                <w:rFonts w:ascii="Arial" w:eastAsia="宋体" w:hAnsi="Arial" w:hint="eastAsia"/>
                <w:b/>
                <w:sz w:val="18"/>
                <w:lang w:eastAsia="zh-CN"/>
                <w:rPrChange w:id="6108" w:author="CATT" w:date="2022-03-07T10:06:00Z">
                  <w:rPr>
                    <w:rFonts w:ascii="Arial" w:eastAsia="宋体" w:hAnsi="Arial" w:hint="eastAsia"/>
                    <w:b/>
                    <w:sz w:val="18"/>
                    <w:lang w:eastAsia="zh-CN"/>
                  </w:rPr>
                </w:rPrChange>
              </w:rPr>
              <w:t xml:space="preserve"> </w:t>
            </w:r>
            <w:r w:rsidRPr="006C7C8A">
              <w:rPr>
                <w:rFonts w:ascii="Arial" w:hAnsi="Arial" w:hint="eastAsia"/>
                <w:b/>
                <w:sz w:val="18"/>
                <w:rPrChange w:id="6109" w:author="CATT" w:date="2022-03-07T10:06:00Z">
                  <w:rPr>
                    <w:rFonts w:ascii="Arial" w:hAnsi="Arial" w:hint="eastAsia"/>
                    <w:b/>
                    <w:sz w:val="18"/>
                  </w:rPr>
                </w:rPrChange>
              </w:rPr>
              <w:t>kHz</w:t>
            </w:r>
          </w:p>
        </w:tc>
        <w:tc>
          <w:tcPr>
            <w:tcW w:w="214" w:type="pct"/>
            <w:vAlign w:val="center"/>
          </w:tcPr>
          <w:p w14:paraId="5BA40647" w14:textId="77777777" w:rsidR="00E517CB" w:rsidRPr="006C7C8A" w:rsidRDefault="00E517CB" w:rsidP="00FC6F5A">
            <w:pPr>
              <w:keepNext/>
              <w:keepLines/>
              <w:jc w:val="center"/>
              <w:rPr>
                <w:rFonts w:ascii="Arial" w:hAnsi="Arial"/>
                <w:b/>
                <w:sz w:val="18"/>
                <w:rPrChange w:id="6110" w:author="CATT" w:date="2022-03-07T10:06:00Z">
                  <w:rPr>
                    <w:rFonts w:ascii="Arial" w:hAnsi="Arial"/>
                    <w:b/>
                    <w:sz w:val="18"/>
                  </w:rPr>
                </w:rPrChange>
              </w:rPr>
            </w:pPr>
            <w:r w:rsidRPr="006C7C8A">
              <w:rPr>
                <w:rFonts w:ascii="Arial" w:eastAsia="宋体" w:hAnsi="Arial" w:hint="eastAsia"/>
                <w:b/>
                <w:sz w:val="18"/>
                <w:lang w:eastAsia="zh-CN"/>
                <w:rPrChange w:id="6111" w:author="CATT" w:date="2022-03-07T10:06:00Z">
                  <w:rPr>
                    <w:rFonts w:ascii="Arial" w:eastAsia="宋体" w:hAnsi="Arial" w:hint="eastAsia"/>
                    <w:b/>
                    <w:sz w:val="18"/>
                    <w:lang w:eastAsia="zh-CN"/>
                  </w:rPr>
                </w:rPrChange>
              </w:rPr>
              <w:t>5</w:t>
            </w:r>
            <w:r w:rsidRPr="006C7C8A">
              <w:rPr>
                <w:rFonts w:ascii="Arial" w:hAnsi="Arial"/>
                <w:b/>
                <w:sz w:val="18"/>
                <w:rPrChange w:id="6112" w:author="CATT" w:date="2022-03-07T10:06:00Z">
                  <w:rPr>
                    <w:rFonts w:ascii="Arial" w:hAnsi="Arial"/>
                    <w:b/>
                    <w:sz w:val="18"/>
                  </w:rPr>
                </w:rPrChange>
              </w:rPr>
              <w:t xml:space="preserve"> MHz</w:t>
            </w:r>
          </w:p>
        </w:tc>
        <w:tc>
          <w:tcPr>
            <w:tcW w:w="217" w:type="pct"/>
            <w:vAlign w:val="center"/>
          </w:tcPr>
          <w:p w14:paraId="3E91C136" w14:textId="77777777" w:rsidR="00E517CB" w:rsidRPr="006C7C8A" w:rsidRDefault="00E517CB" w:rsidP="00FC6F5A">
            <w:pPr>
              <w:keepNext/>
              <w:keepLines/>
              <w:jc w:val="center"/>
              <w:rPr>
                <w:rFonts w:ascii="Arial" w:hAnsi="Arial"/>
                <w:b/>
                <w:sz w:val="18"/>
                <w:rPrChange w:id="6113" w:author="CATT" w:date="2022-03-07T10:06:00Z">
                  <w:rPr>
                    <w:rFonts w:ascii="Arial" w:hAnsi="Arial"/>
                    <w:b/>
                    <w:sz w:val="18"/>
                  </w:rPr>
                </w:rPrChange>
              </w:rPr>
            </w:pPr>
            <w:r w:rsidRPr="006C7C8A">
              <w:rPr>
                <w:rFonts w:ascii="Arial" w:eastAsia="宋体" w:hAnsi="Arial" w:hint="eastAsia"/>
                <w:b/>
                <w:sz w:val="18"/>
                <w:lang w:eastAsia="zh-CN"/>
                <w:rPrChange w:id="6114" w:author="CATT" w:date="2022-03-07T10:06:00Z">
                  <w:rPr>
                    <w:rFonts w:ascii="Arial" w:eastAsia="宋体" w:hAnsi="Arial" w:hint="eastAsia"/>
                    <w:b/>
                    <w:sz w:val="18"/>
                    <w:lang w:eastAsia="zh-CN"/>
                  </w:rPr>
                </w:rPrChange>
              </w:rPr>
              <w:t>10</w:t>
            </w:r>
            <w:r w:rsidRPr="006C7C8A">
              <w:rPr>
                <w:rFonts w:ascii="Arial" w:hAnsi="Arial"/>
                <w:b/>
                <w:sz w:val="18"/>
                <w:rPrChange w:id="6115" w:author="CATT" w:date="2022-03-07T10:06:00Z">
                  <w:rPr>
                    <w:rFonts w:ascii="Arial" w:hAnsi="Arial"/>
                    <w:b/>
                    <w:sz w:val="18"/>
                  </w:rPr>
                </w:rPrChange>
              </w:rPr>
              <w:t xml:space="preserve"> MHz</w:t>
            </w:r>
          </w:p>
        </w:tc>
        <w:tc>
          <w:tcPr>
            <w:tcW w:w="220" w:type="pct"/>
            <w:vAlign w:val="center"/>
          </w:tcPr>
          <w:p w14:paraId="78AE1246" w14:textId="77777777" w:rsidR="00E517CB" w:rsidRPr="006C7C8A" w:rsidRDefault="00E517CB" w:rsidP="00FC6F5A">
            <w:pPr>
              <w:keepNext/>
              <w:keepLines/>
              <w:jc w:val="center"/>
              <w:rPr>
                <w:rFonts w:ascii="Arial" w:hAnsi="Arial"/>
                <w:b/>
                <w:sz w:val="18"/>
                <w:rPrChange w:id="6116" w:author="CATT" w:date="2022-03-07T10:06:00Z">
                  <w:rPr>
                    <w:rFonts w:ascii="Arial" w:hAnsi="Arial"/>
                    <w:b/>
                    <w:sz w:val="18"/>
                  </w:rPr>
                </w:rPrChange>
              </w:rPr>
            </w:pPr>
            <w:r w:rsidRPr="006C7C8A">
              <w:rPr>
                <w:rFonts w:ascii="Arial" w:eastAsia="宋体" w:hAnsi="Arial" w:hint="eastAsia"/>
                <w:b/>
                <w:sz w:val="18"/>
                <w:lang w:eastAsia="zh-CN"/>
                <w:rPrChange w:id="6117" w:author="CATT" w:date="2022-03-07T10:06:00Z">
                  <w:rPr>
                    <w:rFonts w:ascii="Arial" w:eastAsia="宋体" w:hAnsi="Arial" w:hint="eastAsia"/>
                    <w:b/>
                    <w:sz w:val="18"/>
                    <w:lang w:eastAsia="zh-CN"/>
                  </w:rPr>
                </w:rPrChange>
              </w:rPr>
              <w:t>15</w:t>
            </w:r>
            <w:r w:rsidRPr="006C7C8A">
              <w:rPr>
                <w:rFonts w:ascii="Arial" w:hAnsi="Arial"/>
                <w:b/>
                <w:sz w:val="18"/>
                <w:rPrChange w:id="6118" w:author="CATT" w:date="2022-03-07T10:06:00Z">
                  <w:rPr>
                    <w:rFonts w:ascii="Arial" w:hAnsi="Arial"/>
                    <w:b/>
                    <w:sz w:val="18"/>
                  </w:rPr>
                </w:rPrChange>
              </w:rPr>
              <w:t xml:space="preserve"> MHz</w:t>
            </w:r>
          </w:p>
        </w:tc>
        <w:tc>
          <w:tcPr>
            <w:tcW w:w="220" w:type="pct"/>
            <w:vAlign w:val="center"/>
          </w:tcPr>
          <w:p w14:paraId="49000994" w14:textId="77777777" w:rsidR="00E517CB" w:rsidRPr="006C7C8A" w:rsidRDefault="00E517CB" w:rsidP="00FC6F5A">
            <w:pPr>
              <w:keepNext/>
              <w:keepLines/>
              <w:jc w:val="center"/>
              <w:rPr>
                <w:rFonts w:ascii="Arial" w:hAnsi="Arial"/>
                <w:b/>
                <w:sz w:val="18"/>
                <w:rPrChange w:id="6119" w:author="CATT" w:date="2022-03-07T10:06:00Z">
                  <w:rPr>
                    <w:rFonts w:ascii="Arial" w:hAnsi="Arial"/>
                    <w:b/>
                    <w:sz w:val="18"/>
                  </w:rPr>
                </w:rPrChange>
              </w:rPr>
            </w:pPr>
            <w:r w:rsidRPr="006C7C8A">
              <w:rPr>
                <w:rFonts w:ascii="Arial" w:eastAsia="宋体" w:hAnsi="Arial" w:hint="eastAsia"/>
                <w:b/>
                <w:sz w:val="18"/>
                <w:lang w:eastAsia="zh-CN"/>
                <w:rPrChange w:id="6120" w:author="CATT" w:date="2022-03-07T10:06:00Z">
                  <w:rPr>
                    <w:rFonts w:ascii="Arial" w:eastAsia="宋体" w:hAnsi="Arial" w:hint="eastAsia"/>
                    <w:b/>
                    <w:sz w:val="18"/>
                    <w:lang w:eastAsia="zh-CN"/>
                  </w:rPr>
                </w:rPrChange>
              </w:rPr>
              <w:t xml:space="preserve">20 </w:t>
            </w:r>
            <w:r w:rsidRPr="006C7C8A">
              <w:rPr>
                <w:rFonts w:ascii="Arial" w:hAnsi="Arial"/>
                <w:b/>
                <w:sz w:val="18"/>
                <w:rPrChange w:id="6121" w:author="CATT" w:date="2022-03-07T10:06:00Z">
                  <w:rPr>
                    <w:rFonts w:ascii="Arial" w:hAnsi="Arial"/>
                    <w:b/>
                    <w:sz w:val="18"/>
                  </w:rPr>
                </w:rPrChange>
              </w:rPr>
              <w:t>MHz</w:t>
            </w:r>
          </w:p>
        </w:tc>
        <w:tc>
          <w:tcPr>
            <w:tcW w:w="220" w:type="pct"/>
            <w:vAlign w:val="center"/>
          </w:tcPr>
          <w:p w14:paraId="217C603D" w14:textId="77777777" w:rsidR="00E517CB" w:rsidRPr="006C7C8A" w:rsidRDefault="00E517CB" w:rsidP="00FC6F5A">
            <w:pPr>
              <w:keepNext/>
              <w:keepLines/>
              <w:jc w:val="center"/>
              <w:rPr>
                <w:rFonts w:ascii="Arial" w:hAnsi="Arial"/>
                <w:b/>
                <w:sz w:val="18"/>
                <w:rPrChange w:id="6122" w:author="CATT" w:date="2022-03-07T10:06:00Z">
                  <w:rPr>
                    <w:rFonts w:ascii="Arial" w:hAnsi="Arial"/>
                    <w:b/>
                    <w:sz w:val="18"/>
                  </w:rPr>
                </w:rPrChange>
              </w:rPr>
            </w:pPr>
            <w:r w:rsidRPr="006C7C8A">
              <w:rPr>
                <w:rFonts w:ascii="Arial" w:eastAsia="宋体" w:hAnsi="Arial" w:hint="eastAsia"/>
                <w:b/>
                <w:sz w:val="18"/>
                <w:lang w:eastAsia="zh-CN"/>
                <w:rPrChange w:id="6123" w:author="CATT" w:date="2022-03-07T10:06:00Z">
                  <w:rPr>
                    <w:rFonts w:ascii="Arial" w:eastAsia="宋体" w:hAnsi="Arial" w:hint="eastAsia"/>
                    <w:b/>
                    <w:sz w:val="18"/>
                    <w:lang w:eastAsia="zh-CN"/>
                  </w:rPr>
                </w:rPrChange>
              </w:rPr>
              <w:t>25</w:t>
            </w:r>
            <w:r w:rsidRPr="006C7C8A">
              <w:rPr>
                <w:rFonts w:ascii="Arial" w:hAnsi="Arial"/>
                <w:b/>
                <w:sz w:val="18"/>
                <w:rPrChange w:id="6124" w:author="CATT" w:date="2022-03-07T10:06:00Z">
                  <w:rPr>
                    <w:rFonts w:ascii="Arial" w:hAnsi="Arial"/>
                    <w:b/>
                    <w:sz w:val="18"/>
                  </w:rPr>
                </w:rPrChange>
              </w:rPr>
              <w:t xml:space="preserve"> MHz</w:t>
            </w:r>
          </w:p>
        </w:tc>
        <w:tc>
          <w:tcPr>
            <w:tcW w:w="220" w:type="pct"/>
            <w:vAlign w:val="center"/>
          </w:tcPr>
          <w:p w14:paraId="3B84C619" w14:textId="77777777" w:rsidR="00E517CB" w:rsidRPr="006C7C8A" w:rsidRDefault="00E517CB" w:rsidP="00FC6F5A">
            <w:pPr>
              <w:keepNext/>
              <w:keepLines/>
              <w:jc w:val="center"/>
              <w:rPr>
                <w:rFonts w:ascii="Arial" w:hAnsi="Arial"/>
                <w:b/>
                <w:sz w:val="18"/>
                <w:rPrChange w:id="6125" w:author="CATT" w:date="2022-03-07T10:06:00Z">
                  <w:rPr>
                    <w:rFonts w:ascii="Arial" w:hAnsi="Arial"/>
                    <w:b/>
                    <w:sz w:val="18"/>
                  </w:rPr>
                </w:rPrChange>
              </w:rPr>
            </w:pPr>
            <w:r w:rsidRPr="006C7C8A">
              <w:rPr>
                <w:rFonts w:ascii="Arial" w:eastAsia="宋体" w:hAnsi="Arial" w:hint="eastAsia"/>
                <w:b/>
                <w:sz w:val="18"/>
                <w:lang w:eastAsia="zh-CN"/>
                <w:rPrChange w:id="6126" w:author="CATT" w:date="2022-03-07T10:06:00Z">
                  <w:rPr>
                    <w:rFonts w:ascii="Arial" w:eastAsia="宋体" w:hAnsi="Arial" w:hint="eastAsia"/>
                    <w:b/>
                    <w:sz w:val="18"/>
                    <w:lang w:eastAsia="zh-CN"/>
                  </w:rPr>
                </w:rPrChange>
              </w:rPr>
              <w:t>30</w:t>
            </w:r>
            <w:r w:rsidRPr="006C7C8A">
              <w:rPr>
                <w:rFonts w:ascii="Arial" w:hAnsi="Arial"/>
                <w:b/>
                <w:sz w:val="18"/>
                <w:rPrChange w:id="6127" w:author="CATT" w:date="2022-03-07T10:06:00Z">
                  <w:rPr>
                    <w:rFonts w:ascii="Arial" w:hAnsi="Arial"/>
                    <w:b/>
                    <w:sz w:val="18"/>
                  </w:rPr>
                </w:rPrChange>
              </w:rPr>
              <w:t xml:space="preserve"> MHz</w:t>
            </w:r>
          </w:p>
        </w:tc>
        <w:tc>
          <w:tcPr>
            <w:tcW w:w="220" w:type="pct"/>
            <w:vAlign w:val="center"/>
          </w:tcPr>
          <w:p w14:paraId="6FB080ED" w14:textId="77777777" w:rsidR="00E517CB" w:rsidRPr="006C7C8A" w:rsidRDefault="00E517CB" w:rsidP="00FC6F5A">
            <w:pPr>
              <w:keepNext/>
              <w:keepLines/>
              <w:jc w:val="center"/>
              <w:rPr>
                <w:rFonts w:ascii="Arial" w:hAnsi="Arial"/>
                <w:b/>
                <w:sz w:val="18"/>
                <w:rPrChange w:id="6128" w:author="CATT" w:date="2022-03-07T10:06:00Z">
                  <w:rPr>
                    <w:rFonts w:ascii="Arial" w:hAnsi="Arial"/>
                    <w:b/>
                    <w:sz w:val="18"/>
                  </w:rPr>
                </w:rPrChange>
              </w:rPr>
            </w:pPr>
            <w:r w:rsidRPr="006C7C8A">
              <w:rPr>
                <w:rFonts w:ascii="Arial" w:eastAsia="宋体" w:hAnsi="Arial" w:hint="eastAsia"/>
                <w:b/>
                <w:sz w:val="18"/>
                <w:lang w:eastAsia="zh-CN"/>
                <w:rPrChange w:id="6129" w:author="CATT" w:date="2022-03-07T10:06:00Z">
                  <w:rPr>
                    <w:rFonts w:ascii="Arial" w:eastAsia="宋体" w:hAnsi="Arial" w:hint="eastAsia"/>
                    <w:b/>
                    <w:sz w:val="18"/>
                    <w:lang w:eastAsia="zh-CN"/>
                  </w:rPr>
                </w:rPrChange>
              </w:rPr>
              <w:t>40</w:t>
            </w:r>
            <w:r w:rsidRPr="006C7C8A">
              <w:rPr>
                <w:rFonts w:ascii="Arial" w:hAnsi="Arial"/>
                <w:b/>
                <w:sz w:val="18"/>
                <w:rPrChange w:id="6130" w:author="CATT" w:date="2022-03-07T10:06:00Z">
                  <w:rPr>
                    <w:rFonts w:ascii="Arial" w:hAnsi="Arial"/>
                    <w:b/>
                    <w:sz w:val="18"/>
                  </w:rPr>
                </w:rPrChange>
              </w:rPr>
              <w:t xml:space="preserve"> MHz</w:t>
            </w:r>
          </w:p>
        </w:tc>
        <w:tc>
          <w:tcPr>
            <w:tcW w:w="220" w:type="pct"/>
            <w:vAlign w:val="center"/>
          </w:tcPr>
          <w:p w14:paraId="614EE7C0" w14:textId="77777777" w:rsidR="00E517CB" w:rsidRPr="006C7C8A" w:rsidRDefault="00E517CB" w:rsidP="00FC6F5A">
            <w:pPr>
              <w:keepNext/>
              <w:keepLines/>
              <w:jc w:val="center"/>
              <w:rPr>
                <w:rFonts w:ascii="Arial" w:hAnsi="Arial"/>
                <w:b/>
                <w:sz w:val="18"/>
                <w:rPrChange w:id="6131" w:author="CATT" w:date="2022-03-07T10:06:00Z">
                  <w:rPr>
                    <w:rFonts w:ascii="Arial" w:hAnsi="Arial"/>
                    <w:b/>
                    <w:sz w:val="18"/>
                  </w:rPr>
                </w:rPrChange>
              </w:rPr>
            </w:pPr>
            <w:r w:rsidRPr="006C7C8A">
              <w:rPr>
                <w:rFonts w:ascii="Arial" w:eastAsia="宋体" w:hAnsi="Arial" w:hint="eastAsia"/>
                <w:b/>
                <w:sz w:val="18"/>
                <w:lang w:eastAsia="zh-CN"/>
                <w:rPrChange w:id="6132" w:author="CATT" w:date="2022-03-07T10:06:00Z">
                  <w:rPr>
                    <w:rFonts w:ascii="Arial" w:eastAsia="宋体" w:hAnsi="Arial" w:hint="eastAsia"/>
                    <w:b/>
                    <w:sz w:val="18"/>
                    <w:lang w:eastAsia="zh-CN"/>
                  </w:rPr>
                </w:rPrChange>
              </w:rPr>
              <w:t>50</w:t>
            </w:r>
            <w:r w:rsidRPr="006C7C8A">
              <w:rPr>
                <w:rFonts w:ascii="Arial" w:hAnsi="Arial"/>
                <w:b/>
                <w:sz w:val="18"/>
                <w:rPrChange w:id="6133" w:author="CATT" w:date="2022-03-07T10:06:00Z">
                  <w:rPr>
                    <w:rFonts w:ascii="Arial" w:hAnsi="Arial"/>
                    <w:b/>
                    <w:sz w:val="18"/>
                  </w:rPr>
                </w:rPrChange>
              </w:rPr>
              <w:t xml:space="preserve"> MHz</w:t>
            </w:r>
          </w:p>
        </w:tc>
        <w:tc>
          <w:tcPr>
            <w:tcW w:w="220" w:type="pct"/>
            <w:vAlign w:val="center"/>
          </w:tcPr>
          <w:p w14:paraId="2B1DA112" w14:textId="77777777" w:rsidR="00E517CB" w:rsidRPr="006C7C8A" w:rsidRDefault="00E517CB" w:rsidP="00FC6F5A">
            <w:pPr>
              <w:keepNext/>
              <w:keepLines/>
              <w:jc w:val="center"/>
              <w:rPr>
                <w:rFonts w:ascii="Arial" w:hAnsi="Arial"/>
                <w:b/>
                <w:sz w:val="18"/>
                <w:rPrChange w:id="6134" w:author="CATT" w:date="2022-03-07T10:06:00Z">
                  <w:rPr>
                    <w:rFonts w:ascii="Arial" w:hAnsi="Arial"/>
                    <w:b/>
                    <w:sz w:val="18"/>
                  </w:rPr>
                </w:rPrChange>
              </w:rPr>
            </w:pPr>
            <w:r w:rsidRPr="006C7C8A">
              <w:rPr>
                <w:rFonts w:ascii="Arial" w:eastAsia="宋体" w:hAnsi="Arial" w:hint="eastAsia"/>
                <w:b/>
                <w:sz w:val="18"/>
                <w:lang w:eastAsia="zh-CN"/>
                <w:rPrChange w:id="6135" w:author="CATT" w:date="2022-03-07T10:06:00Z">
                  <w:rPr>
                    <w:rFonts w:ascii="Arial" w:eastAsia="宋体" w:hAnsi="Arial" w:hint="eastAsia"/>
                    <w:b/>
                    <w:sz w:val="18"/>
                    <w:lang w:eastAsia="zh-CN"/>
                  </w:rPr>
                </w:rPrChange>
              </w:rPr>
              <w:t>60</w:t>
            </w:r>
            <w:r w:rsidRPr="006C7C8A">
              <w:rPr>
                <w:rFonts w:ascii="Arial" w:hAnsi="Arial"/>
                <w:b/>
                <w:sz w:val="18"/>
                <w:rPrChange w:id="6136" w:author="CATT" w:date="2022-03-07T10:06:00Z">
                  <w:rPr>
                    <w:rFonts w:ascii="Arial" w:hAnsi="Arial"/>
                    <w:b/>
                    <w:sz w:val="18"/>
                  </w:rPr>
                </w:rPrChange>
              </w:rPr>
              <w:t xml:space="preserve"> MHz</w:t>
            </w:r>
          </w:p>
        </w:tc>
        <w:tc>
          <w:tcPr>
            <w:tcW w:w="222" w:type="pct"/>
            <w:vAlign w:val="center"/>
          </w:tcPr>
          <w:p w14:paraId="2AB8EDBB" w14:textId="77777777" w:rsidR="00E517CB" w:rsidRPr="006C7C8A" w:rsidRDefault="00E517CB" w:rsidP="00FC6F5A">
            <w:pPr>
              <w:keepNext/>
              <w:keepLines/>
              <w:jc w:val="center"/>
              <w:rPr>
                <w:rFonts w:ascii="Arial" w:eastAsia="宋体" w:hAnsi="Arial"/>
                <w:b/>
                <w:sz w:val="18"/>
                <w:lang w:eastAsia="zh-CN"/>
                <w:rPrChange w:id="6137" w:author="CATT" w:date="2022-03-07T10:06:00Z">
                  <w:rPr>
                    <w:rFonts w:ascii="Arial" w:eastAsia="宋体" w:hAnsi="Arial"/>
                    <w:b/>
                    <w:sz w:val="18"/>
                    <w:lang w:eastAsia="zh-CN"/>
                  </w:rPr>
                </w:rPrChange>
              </w:rPr>
            </w:pPr>
            <w:r w:rsidRPr="006C7C8A">
              <w:rPr>
                <w:rFonts w:ascii="Arial" w:eastAsia="宋体" w:hAnsi="Arial" w:hint="eastAsia"/>
                <w:b/>
                <w:sz w:val="18"/>
                <w:lang w:eastAsia="zh-CN"/>
                <w:rPrChange w:id="6138" w:author="CATT" w:date="2022-03-07T10:06:00Z">
                  <w:rPr>
                    <w:rFonts w:ascii="Arial" w:eastAsia="宋体" w:hAnsi="Arial" w:hint="eastAsia"/>
                    <w:b/>
                    <w:sz w:val="18"/>
                    <w:lang w:eastAsia="zh-CN"/>
                  </w:rPr>
                </w:rPrChange>
              </w:rPr>
              <w:t>70</w:t>
            </w:r>
            <w:r w:rsidRPr="006C7C8A">
              <w:rPr>
                <w:rFonts w:ascii="Arial" w:hAnsi="Arial"/>
                <w:b/>
                <w:sz w:val="18"/>
                <w:rPrChange w:id="6139" w:author="CATT" w:date="2022-03-07T10:06:00Z">
                  <w:rPr>
                    <w:rFonts w:ascii="Arial" w:hAnsi="Arial"/>
                    <w:b/>
                    <w:sz w:val="18"/>
                  </w:rPr>
                </w:rPrChange>
              </w:rPr>
              <w:t xml:space="preserve"> MHz</w:t>
            </w:r>
          </w:p>
        </w:tc>
        <w:tc>
          <w:tcPr>
            <w:tcW w:w="222" w:type="pct"/>
            <w:vAlign w:val="center"/>
          </w:tcPr>
          <w:p w14:paraId="1384EFA2" w14:textId="77777777" w:rsidR="00E517CB" w:rsidRPr="006C7C8A" w:rsidRDefault="00E517CB" w:rsidP="00FC6F5A">
            <w:pPr>
              <w:keepNext/>
              <w:keepLines/>
              <w:jc w:val="center"/>
              <w:rPr>
                <w:rFonts w:ascii="Arial" w:hAnsi="Arial"/>
                <w:b/>
                <w:sz w:val="18"/>
                <w:rPrChange w:id="6140" w:author="CATT" w:date="2022-03-07T10:06:00Z">
                  <w:rPr>
                    <w:rFonts w:ascii="Arial" w:hAnsi="Arial"/>
                    <w:b/>
                    <w:sz w:val="18"/>
                  </w:rPr>
                </w:rPrChange>
              </w:rPr>
            </w:pPr>
            <w:r w:rsidRPr="006C7C8A">
              <w:rPr>
                <w:rFonts w:ascii="Arial" w:eastAsia="宋体" w:hAnsi="Arial" w:hint="eastAsia"/>
                <w:b/>
                <w:sz w:val="18"/>
                <w:lang w:eastAsia="zh-CN"/>
                <w:rPrChange w:id="6141" w:author="CATT" w:date="2022-03-07T10:06:00Z">
                  <w:rPr>
                    <w:rFonts w:ascii="Arial" w:eastAsia="宋体" w:hAnsi="Arial" w:hint="eastAsia"/>
                    <w:b/>
                    <w:sz w:val="18"/>
                    <w:lang w:eastAsia="zh-CN"/>
                  </w:rPr>
                </w:rPrChange>
              </w:rPr>
              <w:t>80</w:t>
            </w:r>
            <w:r w:rsidRPr="006C7C8A">
              <w:rPr>
                <w:rFonts w:ascii="Arial" w:hAnsi="Arial"/>
                <w:b/>
                <w:sz w:val="18"/>
                <w:rPrChange w:id="6142" w:author="CATT" w:date="2022-03-07T10:06:00Z">
                  <w:rPr>
                    <w:rFonts w:ascii="Arial" w:hAnsi="Arial"/>
                    <w:b/>
                    <w:sz w:val="18"/>
                  </w:rPr>
                </w:rPrChange>
              </w:rPr>
              <w:t xml:space="preserve"> MHz</w:t>
            </w:r>
          </w:p>
        </w:tc>
        <w:tc>
          <w:tcPr>
            <w:tcW w:w="222" w:type="pct"/>
            <w:vAlign w:val="center"/>
          </w:tcPr>
          <w:p w14:paraId="6DE9E560" w14:textId="77777777" w:rsidR="00E517CB" w:rsidRPr="006C7C8A" w:rsidRDefault="00E517CB" w:rsidP="00FC6F5A">
            <w:pPr>
              <w:keepNext/>
              <w:keepLines/>
              <w:jc w:val="center"/>
              <w:rPr>
                <w:rFonts w:ascii="Arial" w:hAnsi="Arial"/>
                <w:b/>
                <w:sz w:val="18"/>
                <w:rPrChange w:id="6143" w:author="CATT" w:date="2022-03-07T10:06:00Z">
                  <w:rPr>
                    <w:rFonts w:ascii="Arial" w:hAnsi="Arial"/>
                    <w:b/>
                    <w:sz w:val="18"/>
                  </w:rPr>
                </w:rPrChange>
              </w:rPr>
            </w:pPr>
            <w:r w:rsidRPr="006C7C8A">
              <w:rPr>
                <w:rFonts w:ascii="Arial" w:eastAsia="宋体" w:hAnsi="Arial" w:hint="eastAsia"/>
                <w:b/>
                <w:sz w:val="18"/>
                <w:lang w:eastAsia="zh-CN"/>
                <w:rPrChange w:id="6144" w:author="CATT" w:date="2022-03-07T10:06:00Z">
                  <w:rPr>
                    <w:rFonts w:ascii="Arial" w:eastAsia="宋体" w:hAnsi="Arial" w:hint="eastAsia"/>
                    <w:b/>
                    <w:sz w:val="18"/>
                    <w:lang w:eastAsia="zh-CN"/>
                  </w:rPr>
                </w:rPrChange>
              </w:rPr>
              <w:t xml:space="preserve">90 </w:t>
            </w:r>
            <w:r w:rsidRPr="006C7C8A">
              <w:rPr>
                <w:rFonts w:ascii="Arial" w:hAnsi="Arial"/>
                <w:b/>
                <w:sz w:val="18"/>
                <w:rPrChange w:id="6145" w:author="CATT" w:date="2022-03-07T10:06:00Z">
                  <w:rPr>
                    <w:rFonts w:ascii="Arial" w:hAnsi="Arial"/>
                    <w:b/>
                    <w:sz w:val="18"/>
                  </w:rPr>
                </w:rPrChange>
              </w:rPr>
              <w:t>MHz</w:t>
            </w:r>
          </w:p>
        </w:tc>
        <w:tc>
          <w:tcPr>
            <w:tcW w:w="230" w:type="pct"/>
            <w:vAlign w:val="center"/>
          </w:tcPr>
          <w:p w14:paraId="411197AD" w14:textId="77777777" w:rsidR="00E517CB" w:rsidRPr="006C7C8A" w:rsidRDefault="00E517CB" w:rsidP="00FC6F5A">
            <w:pPr>
              <w:keepNext/>
              <w:keepLines/>
              <w:jc w:val="center"/>
              <w:rPr>
                <w:rFonts w:ascii="Arial" w:hAnsi="Arial"/>
                <w:b/>
                <w:sz w:val="18"/>
                <w:rPrChange w:id="6146" w:author="CATT" w:date="2022-03-07T10:06:00Z">
                  <w:rPr>
                    <w:rFonts w:ascii="Arial" w:hAnsi="Arial"/>
                    <w:b/>
                    <w:sz w:val="18"/>
                  </w:rPr>
                </w:rPrChange>
              </w:rPr>
            </w:pPr>
            <w:r w:rsidRPr="006C7C8A">
              <w:rPr>
                <w:rFonts w:ascii="Arial" w:eastAsia="宋体" w:hAnsi="Arial" w:hint="eastAsia"/>
                <w:b/>
                <w:sz w:val="18"/>
                <w:lang w:eastAsia="zh-CN"/>
                <w:rPrChange w:id="6147" w:author="CATT" w:date="2022-03-07T10:06:00Z">
                  <w:rPr>
                    <w:rFonts w:ascii="Arial" w:eastAsia="宋体" w:hAnsi="Arial" w:hint="eastAsia"/>
                    <w:b/>
                    <w:sz w:val="18"/>
                    <w:lang w:eastAsia="zh-CN"/>
                  </w:rPr>
                </w:rPrChange>
              </w:rPr>
              <w:t>100</w:t>
            </w:r>
            <w:r w:rsidRPr="006C7C8A">
              <w:rPr>
                <w:rFonts w:ascii="Arial" w:hAnsi="Arial"/>
                <w:b/>
                <w:sz w:val="18"/>
                <w:rPrChange w:id="6148" w:author="CATT" w:date="2022-03-07T10:06:00Z">
                  <w:rPr>
                    <w:rFonts w:ascii="Arial" w:hAnsi="Arial"/>
                    <w:b/>
                    <w:sz w:val="18"/>
                  </w:rPr>
                </w:rPrChange>
              </w:rPr>
              <w:t xml:space="preserve"> MHz</w:t>
            </w:r>
          </w:p>
        </w:tc>
        <w:tc>
          <w:tcPr>
            <w:tcW w:w="433" w:type="pct"/>
            <w:vAlign w:val="center"/>
          </w:tcPr>
          <w:p w14:paraId="5AF48ECE" w14:textId="77777777" w:rsidR="00E517CB" w:rsidRPr="006C7C8A" w:rsidRDefault="00E517CB" w:rsidP="00FC6F5A">
            <w:pPr>
              <w:keepNext/>
              <w:keepLines/>
              <w:jc w:val="center"/>
              <w:rPr>
                <w:rFonts w:ascii="Arial" w:eastAsia="宋体" w:hAnsi="Arial"/>
                <w:b/>
                <w:sz w:val="18"/>
                <w:lang w:eastAsia="zh-CN"/>
                <w:rPrChange w:id="6149" w:author="CATT" w:date="2022-03-07T10:06:00Z">
                  <w:rPr>
                    <w:rFonts w:ascii="Arial" w:eastAsia="宋体" w:hAnsi="Arial"/>
                    <w:b/>
                    <w:sz w:val="18"/>
                    <w:lang w:eastAsia="zh-CN"/>
                  </w:rPr>
                </w:rPrChange>
              </w:rPr>
            </w:pPr>
            <w:r w:rsidRPr="006C7C8A">
              <w:rPr>
                <w:rFonts w:ascii="Arial" w:hAnsi="Arial"/>
                <w:b/>
                <w:sz w:val="18"/>
                <w:rPrChange w:id="6150" w:author="CATT" w:date="2022-03-07T10:06:00Z">
                  <w:rPr>
                    <w:rFonts w:ascii="Arial" w:hAnsi="Arial"/>
                    <w:b/>
                    <w:sz w:val="18"/>
                  </w:rPr>
                </w:rPrChange>
              </w:rPr>
              <w:t>Maximum aggregated bandwidth</w:t>
            </w:r>
            <w:r w:rsidRPr="006C7C8A">
              <w:rPr>
                <w:rFonts w:ascii="Arial" w:eastAsia="宋体" w:hAnsi="Arial" w:hint="eastAsia"/>
                <w:b/>
                <w:sz w:val="18"/>
                <w:lang w:eastAsia="zh-CN"/>
                <w:rPrChange w:id="6151" w:author="CATT" w:date="2022-03-07T10:06:00Z">
                  <w:rPr>
                    <w:rFonts w:ascii="Arial" w:eastAsia="宋体" w:hAnsi="Arial" w:hint="eastAsia"/>
                    <w:b/>
                    <w:sz w:val="18"/>
                    <w:lang w:eastAsia="zh-CN"/>
                  </w:rPr>
                </w:rPrChange>
              </w:rPr>
              <w:t xml:space="preserve"> </w:t>
            </w:r>
            <w:r w:rsidRPr="006C7C8A">
              <w:rPr>
                <w:rFonts w:ascii="Arial" w:hAnsi="Arial"/>
                <w:b/>
                <w:sz w:val="18"/>
                <w:rPrChange w:id="6152" w:author="CATT" w:date="2022-03-07T10:06:00Z">
                  <w:rPr>
                    <w:rFonts w:ascii="Arial" w:hAnsi="Arial"/>
                    <w:b/>
                    <w:sz w:val="18"/>
                  </w:rPr>
                </w:rPrChange>
              </w:rPr>
              <w:t>[MHz]</w:t>
            </w:r>
          </w:p>
        </w:tc>
        <w:tc>
          <w:tcPr>
            <w:tcW w:w="468" w:type="pct"/>
            <w:vAlign w:val="center"/>
          </w:tcPr>
          <w:p w14:paraId="73174F32" w14:textId="77777777" w:rsidR="00E517CB" w:rsidRPr="006C7C8A" w:rsidRDefault="00E517CB" w:rsidP="00FC6F5A">
            <w:pPr>
              <w:keepNext/>
              <w:keepLines/>
              <w:jc w:val="center"/>
              <w:rPr>
                <w:rFonts w:ascii="Arial" w:hAnsi="Arial"/>
                <w:b/>
                <w:sz w:val="18"/>
                <w:rPrChange w:id="6153" w:author="CATT" w:date="2022-03-07T10:06:00Z">
                  <w:rPr>
                    <w:rFonts w:ascii="Arial" w:hAnsi="Arial"/>
                    <w:b/>
                    <w:sz w:val="18"/>
                  </w:rPr>
                </w:rPrChange>
              </w:rPr>
            </w:pPr>
            <w:r w:rsidRPr="006C7C8A">
              <w:rPr>
                <w:rFonts w:ascii="Arial" w:hAnsi="Arial"/>
                <w:b/>
                <w:sz w:val="18"/>
                <w:rPrChange w:id="6154" w:author="CATT" w:date="2022-03-07T10:06:00Z">
                  <w:rPr>
                    <w:rFonts w:ascii="Arial" w:hAnsi="Arial"/>
                    <w:b/>
                    <w:sz w:val="18"/>
                  </w:rPr>
                </w:rPrChange>
              </w:rPr>
              <w:t>Bandwidth combination set</w:t>
            </w:r>
          </w:p>
        </w:tc>
      </w:tr>
      <w:tr w:rsidR="00E517CB" w:rsidRPr="006C7C8A" w14:paraId="4C3943DC" w14:textId="77777777" w:rsidTr="00FC6F5A">
        <w:trPr>
          <w:trHeight w:val="223"/>
          <w:jc w:val="center"/>
        </w:trPr>
        <w:tc>
          <w:tcPr>
            <w:tcW w:w="585" w:type="pct"/>
            <w:vMerge w:val="restart"/>
            <w:vAlign w:val="center"/>
          </w:tcPr>
          <w:p w14:paraId="0036F105" w14:textId="77777777" w:rsidR="00E517CB" w:rsidRPr="006C7C8A" w:rsidRDefault="00E517CB" w:rsidP="00FC6F5A">
            <w:pPr>
              <w:keepNext/>
              <w:keepLines/>
              <w:jc w:val="center"/>
              <w:rPr>
                <w:rFonts w:ascii="Arial" w:hAnsi="Arial"/>
                <w:sz w:val="18"/>
                <w:rPrChange w:id="6155" w:author="CATT" w:date="2022-03-07T10:06:00Z">
                  <w:rPr>
                    <w:rFonts w:ascii="Arial" w:hAnsi="Arial"/>
                    <w:sz w:val="18"/>
                  </w:rPr>
                </w:rPrChange>
              </w:rPr>
            </w:pPr>
            <w:r w:rsidRPr="006C7C8A">
              <w:rPr>
                <w:rFonts w:ascii="Arial" w:hAnsi="Arial"/>
                <w:sz w:val="18"/>
                <w:rPrChange w:id="6156" w:author="CATT" w:date="2022-03-07T10:06:00Z">
                  <w:rPr>
                    <w:rFonts w:ascii="Arial" w:hAnsi="Arial"/>
                    <w:sz w:val="18"/>
                  </w:rPr>
                </w:rPrChange>
              </w:rPr>
              <w:t>V2X_</w:t>
            </w:r>
            <w:r w:rsidRPr="006C7C8A">
              <w:rPr>
                <w:rFonts w:ascii="Arial" w:eastAsia="宋体" w:hAnsi="Arial" w:hint="eastAsia"/>
                <w:sz w:val="18"/>
                <w:lang w:eastAsia="zh-CN"/>
                <w:rPrChange w:id="6157" w:author="CATT" w:date="2022-03-07T10:06:00Z">
                  <w:rPr>
                    <w:rFonts w:ascii="Arial" w:eastAsia="宋体" w:hAnsi="Arial" w:hint="eastAsia"/>
                    <w:sz w:val="18"/>
                    <w:lang w:eastAsia="zh-CN"/>
                  </w:rPr>
                </w:rPrChange>
              </w:rPr>
              <w:t>n78</w:t>
            </w:r>
            <w:r w:rsidRPr="006C7C8A">
              <w:rPr>
                <w:rFonts w:ascii="Arial" w:hAnsi="Arial"/>
                <w:sz w:val="18"/>
                <w:rPrChange w:id="6158" w:author="CATT" w:date="2022-03-07T10:06:00Z">
                  <w:rPr>
                    <w:rFonts w:ascii="Arial" w:hAnsi="Arial"/>
                    <w:sz w:val="18"/>
                  </w:rPr>
                </w:rPrChange>
              </w:rPr>
              <w:t>A-</w:t>
            </w:r>
            <w:r w:rsidRPr="006C7C8A">
              <w:rPr>
                <w:rFonts w:ascii="Arial" w:eastAsia="宋体" w:hAnsi="Arial" w:hint="eastAsia"/>
                <w:sz w:val="18"/>
                <w:lang w:eastAsia="zh-CN"/>
                <w:rPrChange w:id="6159" w:author="CATT" w:date="2022-03-07T10:06:00Z">
                  <w:rPr>
                    <w:rFonts w:ascii="Arial" w:eastAsia="宋体" w:hAnsi="Arial" w:hint="eastAsia"/>
                    <w:sz w:val="18"/>
                    <w:lang w:eastAsia="zh-CN"/>
                  </w:rPr>
                </w:rPrChange>
              </w:rPr>
              <w:t>n</w:t>
            </w:r>
            <w:r w:rsidRPr="006C7C8A">
              <w:rPr>
                <w:rFonts w:ascii="Arial" w:hAnsi="Arial" w:hint="eastAsia"/>
                <w:sz w:val="18"/>
                <w:lang w:eastAsia="ja-JP"/>
                <w:rPrChange w:id="6160" w:author="CATT" w:date="2022-03-07T10:06:00Z">
                  <w:rPr>
                    <w:rFonts w:ascii="Arial" w:hAnsi="Arial" w:hint="eastAsia"/>
                    <w:sz w:val="18"/>
                    <w:lang w:eastAsia="ja-JP"/>
                  </w:rPr>
                </w:rPrChange>
              </w:rPr>
              <w:t>47</w:t>
            </w:r>
            <w:r w:rsidRPr="006C7C8A">
              <w:rPr>
                <w:rFonts w:ascii="Arial" w:hAnsi="Arial"/>
                <w:sz w:val="18"/>
                <w:rPrChange w:id="6161" w:author="CATT" w:date="2022-03-07T10:06:00Z">
                  <w:rPr>
                    <w:rFonts w:ascii="Arial" w:hAnsi="Arial"/>
                    <w:sz w:val="18"/>
                  </w:rPr>
                </w:rPrChange>
              </w:rPr>
              <w:t>A</w:t>
            </w:r>
          </w:p>
        </w:tc>
        <w:tc>
          <w:tcPr>
            <w:tcW w:w="419" w:type="pct"/>
            <w:vMerge w:val="restart"/>
            <w:shd w:val="clear" w:color="auto" w:fill="auto"/>
            <w:vAlign w:val="center"/>
          </w:tcPr>
          <w:p w14:paraId="56C8FE45" w14:textId="77777777" w:rsidR="00E517CB" w:rsidRPr="006C7C8A" w:rsidRDefault="00E517CB" w:rsidP="00FC6F5A">
            <w:pPr>
              <w:keepNext/>
              <w:keepLines/>
              <w:jc w:val="center"/>
              <w:rPr>
                <w:rFonts w:ascii="Arial" w:eastAsia="宋体" w:hAnsi="Arial"/>
                <w:sz w:val="18"/>
                <w:lang w:eastAsia="zh-CN"/>
                <w:rPrChange w:id="6162" w:author="CATT" w:date="2022-03-07T10:06:00Z">
                  <w:rPr>
                    <w:rFonts w:ascii="Arial" w:eastAsia="宋体" w:hAnsi="Arial"/>
                    <w:sz w:val="18"/>
                    <w:lang w:eastAsia="zh-CN"/>
                  </w:rPr>
                </w:rPrChange>
              </w:rPr>
            </w:pPr>
            <w:r w:rsidRPr="006C7C8A">
              <w:rPr>
                <w:rFonts w:ascii="Arial" w:eastAsia="宋体" w:hAnsi="Arial" w:hint="eastAsia"/>
                <w:sz w:val="18"/>
                <w:lang w:eastAsia="zh-CN"/>
                <w:rPrChange w:id="6163" w:author="CATT" w:date="2022-03-07T10:06:00Z">
                  <w:rPr>
                    <w:rFonts w:ascii="Arial" w:eastAsia="宋体" w:hAnsi="Arial" w:hint="eastAsia"/>
                    <w:sz w:val="18"/>
                    <w:lang w:eastAsia="zh-CN"/>
                  </w:rPr>
                </w:rPrChange>
              </w:rPr>
              <w:t>n78</w:t>
            </w:r>
          </w:p>
        </w:tc>
        <w:tc>
          <w:tcPr>
            <w:tcW w:w="228" w:type="pct"/>
            <w:vAlign w:val="center"/>
          </w:tcPr>
          <w:p w14:paraId="77CF7268" w14:textId="77777777" w:rsidR="00E517CB" w:rsidRPr="006C7C8A" w:rsidRDefault="00E517CB" w:rsidP="00FC6F5A">
            <w:pPr>
              <w:keepNext/>
              <w:keepLines/>
              <w:jc w:val="center"/>
              <w:rPr>
                <w:rFonts w:ascii="Arial" w:eastAsia="宋体" w:hAnsi="Arial"/>
                <w:sz w:val="18"/>
                <w:lang w:eastAsia="zh-CN"/>
                <w:rPrChange w:id="6164" w:author="CATT" w:date="2022-03-07T10:06:00Z">
                  <w:rPr>
                    <w:rFonts w:ascii="Arial" w:eastAsia="宋体" w:hAnsi="Arial"/>
                    <w:sz w:val="18"/>
                    <w:lang w:eastAsia="zh-CN"/>
                  </w:rPr>
                </w:rPrChange>
              </w:rPr>
            </w:pPr>
            <w:r w:rsidRPr="006C7C8A">
              <w:rPr>
                <w:rFonts w:ascii="Arial" w:eastAsia="宋体" w:hAnsi="Arial" w:hint="eastAsia"/>
                <w:sz w:val="18"/>
                <w:lang w:eastAsia="zh-CN"/>
                <w:rPrChange w:id="6165" w:author="CATT" w:date="2022-03-07T10:06:00Z">
                  <w:rPr>
                    <w:rFonts w:ascii="Arial" w:eastAsia="宋体" w:hAnsi="Arial" w:hint="eastAsia"/>
                    <w:sz w:val="18"/>
                    <w:lang w:eastAsia="zh-CN"/>
                  </w:rPr>
                </w:rPrChange>
              </w:rPr>
              <w:t>15</w:t>
            </w:r>
          </w:p>
        </w:tc>
        <w:tc>
          <w:tcPr>
            <w:tcW w:w="214" w:type="pct"/>
            <w:shd w:val="clear" w:color="auto" w:fill="auto"/>
          </w:tcPr>
          <w:p w14:paraId="6C650A19" w14:textId="77777777" w:rsidR="00E517CB" w:rsidRPr="006C7C8A" w:rsidRDefault="00E517CB" w:rsidP="00FC6F5A">
            <w:pPr>
              <w:pStyle w:val="TAC"/>
              <w:keepNext w:val="0"/>
              <w:rPr>
                <w:rFonts w:eastAsia="Yu Mincho"/>
                <w:rPrChange w:id="6166" w:author="CATT" w:date="2022-03-07T10:06:00Z">
                  <w:rPr>
                    <w:rFonts w:eastAsia="Yu Mincho"/>
                  </w:rPr>
                </w:rPrChange>
              </w:rPr>
            </w:pPr>
          </w:p>
        </w:tc>
        <w:tc>
          <w:tcPr>
            <w:tcW w:w="217" w:type="pct"/>
            <w:vAlign w:val="center"/>
          </w:tcPr>
          <w:p w14:paraId="7B4146E8" w14:textId="77777777" w:rsidR="00E517CB" w:rsidRPr="006C7C8A" w:rsidRDefault="00E517CB" w:rsidP="00FC6F5A">
            <w:pPr>
              <w:keepNext/>
              <w:keepLines/>
              <w:jc w:val="center"/>
              <w:rPr>
                <w:rFonts w:eastAsia="宋体"/>
                <w:lang w:eastAsia="zh-CN"/>
                <w:rPrChange w:id="6167" w:author="CATT" w:date="2022-03-07T10:06:00Z">
                  <w:rPr>
                    <w:rFonts w:eastAsia="宋体"/>
                    <w:lang w:eastAsia="zh-CN"/>
                  </w:rPr>
                </w:rPrChange>
              </w:rPr>
            </w:pPr>
            <w:r w:rsidRPr="006C7C8A">
              <w:rPr>
                <w:rFonts w:ascii="Arial" w:eastAsia="宋体" w:hAnsi="Arial"/>
                <w:sz w:val="18"/>
                <w:lang w:eastAsia="zh-CN"/>
                <w:rPrChange w:id="6168" w:author="CATT" w:date="2022-03-07T10:06:00Z">
                  <w:rPr>
                    <w:rFonts w:ascii="Arial" w:eastAsia="宋体" w:hAnsi="Arial"/>
                    <w:sz w:val="18"/>
                    <w:lang w:eastAsia="zh-CN"/>
                  </w:rPr>
                </w:rPrChange>
              </w:rPr>
              <w:t>Yes</w:t>
            </w:r>
          </w:p>
        </w:tc>
        <w:tc>
          <w:tcPr>
            <w:tcW w:w="220" w:type="pct"/>
            <w:vAlign w:val="center"/>
          </w:tcPr>
          <w:p w14:paraId="124A2CCB" w14:textId="77777777" w:rsidR="00E517CB" w:rsidRPr="006C7C8A" w:rsidRDefault="00E517CB" w:rsidP="00FC6F5A">
            <w:pPr>
              <w:keepNext/>
              <w:keepLines/>
              <w:jc w:val="center"/>
              <w:rPr>
                <w:rFonts w:eastAsia="宋体"/>
                <w:lang w:eastAsia="zh-CN"/>
                <w:rPrChange w:id="6169" w:author="CATT" w:date="2022-03-07T10:06:00Z">
                  <w:rPr>
                    <w:rFonts w:eastAsia="宋体"/>
                    <w:lang w:eastAsia="zh-CN"/>
                  </w:rPr>
                </w:rPrChange>
              </w:rPr>
            </w:pPr>
            <w:r w:rsidRPr="006C7C8A">
              <w:rPr>
                <w:rFonts w:ascii="Arial" w:eastAsia="宋体" w:hAnsi="Arial"/>
                <w:sz w:val="18"/>
                <w:lang w:eastAsia="zh-CN"/>
                <w:rPrChange w:id="6170" w:author="CATT" w:date="2022-03-07T10:06:00Z">
                  <w:rPr>
                    <w:rFonts w:ascii="Arial" w:eastAsia="宋体" w:hAnsi="Arial"/>
                    <w:sz w:val="18"/>
                    <w:lang w:eastAsia="zh-CN"/>
                  </w:rPr>
                </w:rPrChange>
              </w:rPr>
              <w:t>Yes</w:t>
            </w:r>
          </w:p>
        </w:tc>
        <w:tc>
          <w:tcPr>
            <w:tcW w:w="220" w:type="pct"/>
            <w:vAlign w:val="center"/>
          </w:tcPr>
          <w:p w14:paraId="42A51A9F" w14:textId="77777777" w:rsidR="00E517CB" w:rsidRPr="006C7C8A" w:rsidRDefault="00E517CB" w:rsidP="00FC6F5A">
            <w:pPr>
              <w:keepNext/>
              <w:keepLines/>
              <w:jc w:val="center"/>
              <w:rPr>
                <w:rFonts w:eastAsia="宋体"/>
                <w:lang w:eastAsia="zh-CN"/>
                <w:rPrChange w:id="6171" w:author="CATT" w:date="2022-03-07T10:06:00Z">
                  <w:rPr>
                    <w:rFonts w:eastAsia="宋体"/>
                    <w:lang w:eastAsia="zh-CN"/>
                  </w:rPr>
                </w:rPrChange>
              </w:rPr>
            </w:pPr>
            <w:r w:rsidRPr="006C7C8A">
              <w:rPr>
                <w:rFonts w:ascii="Arial" w:eastAsia="宋体" w:hAnsi="Arial"/>
                <w:sz w:val="18"/>
                <w:lang w:eastAsia="zh-CN"/>
                <w:rPrChange w:id="6172" w:author="CATT" w:date="2022-03-07T10:06:00Z">
                  <w:rPr>
                    <w:rFonts w:ascii="Arial" w:eastAsia="宋体" w:hAnsi="Arial"/>
                    <w:sz w:val="18"/>
                    <w:lang w:eastAsia="zh-CN"/>
                  </w:rPr>
                </w:rPrChange>
              </w:rPr>
              <w:t>Yes</w:t>
            </w:r>
          </w:p>
        </w:tc>
        <w:tc>
          <w:tcPr>
            <w:tcW w:w="220" w:type="pct"/>
            <w:vAlign w:val="center"/>
          </w:tcPr>
          <w:p w14:paraId="52FB2C6A" w14:textId="77777777" w:rsidR="00E517CB" w:rsidRPr="006C7C8A" w:rsidRDefault="00E517CB" w:rsidP="00FC6F5A">
            <w:pPr>
              <w:keepNext/>
              <w:keepLines/>
              <w:jc w:val="center"/>
              <w:rPr>
                <w:rFonts w:eastAsia="宋体"/>
                <w:lang w:eastAsia="zh-CN"/>
                <w:rPrChange w:id="6173" w:author="CATT" w:date="2022-03-07T10:06:00Z">
                  <w:rPr>
                    <w:rFonts w:eastAsia="宋体"/>
                    <w:lang w:eastAsia="zh-CN"/>
                  </w:rPr>
                </w:rPrChange>
              </w:rPr>
            </w:pPr>
            <w:r w:rsidRPr="006C7C8A">
              <w:rPr>
                <w:rFonts w:ascii="Arial" w:eastAsia="宋体" w:hAnsi="Arial"/>
                <w:sz w:val="18"/>
                <w:lang w:eastAsia="zh-CN"/>
                <w:rPrChange w:id="6174" w:author="CATT" w:date="2022-03-07T10:06:00Z">
                  <w:rPr>
                    <w:rFonts w:ascii="Arial" w:eastAsia="宋体" w:hAnsi="Arial"/>
                    <w:sz w:val="18"/>
                    <w:lang w:eastAsia="zh-CN"/>
                  </w:rPr>
                </w:rPrChange>
              </w:rPr>
              <w:t>Yes</w:t>
            </w:r>
          </w:p>
        </w:tc>
        <w:tc>
          <w:tcPr>
            <w:tcW w:w="220" w:type="pct"/>
            <w:vAlign w:val="center"/>
          </w:tcPr>
          <w:p w14:paraId="08E3B282" w14:textId="77777777" w:rsidR="00E517CB" w:rsidRPr="006C7C8A" w:rsidRDefault="00E517CB" w:rsidP="00FC6F5A">
            <w:pPr>
              <w:keepNext/>
              <w:keepLines/>
              <w:jc w:val="center"/>
              <w:rPr>
                <w:rFonts w:eastAsia="宋体"/>
                <w:lang w:eastAsia="zh-CN"/>
                <w:rPrChange w:id="6175" w:author="CATT" w:date="2022-03-07T10:06:00Z">
                  <w:rPr>
                    <w:rFonts w:eastAsia="宋体"/>
                    <w:lang w:eastAsia="zh-CN"/>
                  </w:rPr>
                </w:rPrChange>
              </w:rPr>
            </w:pPr>
            <w:r w:rsidRPr="006C7C8A">
              <w:rPr>
                <w:rFonts w:ascii="Arial" w:eastAsia="宋体" w:hAnsi="Arial"/>
                <w:sz w:val="18"/>
                <w:lang w:eastAsia="zh-CN"/>
                <w:rPrChange w:id="6176" w:author="CATT" w:date="2022-03-07T10:06:00Z">
                  <w:rPr>
                    <w:rFonts w:ascii="Arial" w:eastAsia="宋体" w:hAnsi="Arial"/>
                    <w:sz w:val="18"/>
                    <w:lang w:eastAsia="zh-CN"/>
                  </w:rPr>
                </w:rPrChange>
              </w:rPr>
              <w:t>Yes</w:t>
            </w:r>
          </w:p>
        </w:tc>
        <w:tc>
          <w:tcPr>
            <w:tcW w:w="220" w:type="pct"/>
            <w:vAlign w:val="center"/>
          </w:tcPr>
          <w:p w14:paraId="2243CA18" w14:textId="77777777" w:rsidR="00E517CB" w:rsidRPr="006C7C8A" w:rsidRDefault="00E517CB" w:rsidP="00FC6F5A">
            <w:pPr>
              <w:keepNext/>
              <w:keepLines/>
              <w:jc w:val="center"/>
              <w:rPr>
                <w:rFonts w:eastAsia="宋体"/>
                <w:lang w:eastAsia="zh-CN"/>
                <w:rPrChange w:id="6177" w:author="CATT" w:date="2022-03-07T10:06:00Z">
                  <w:rPr>
                    <w:rFonts w:eastAsia="宋体"/>
                    <w:lang w:eastAsia="zh-CN"/>
                  </w:rPr>
                </w:rPrChange>
              </w:rPr>
            </w:pPr>
            <w:r w:rsidRPr="006C7C8A">
              <w:rPr>
                <w:rFonts w:ascii="Arial" w:eastAsia="宋体" w:hAnsi="Arial"/>
                <w:sz w:val="18"/>
                <w:lang w:eastAsia="zh-CN"/>
                <w:rPrChange w:id="6178" w:author="CATT" w:date="2022-03-07T10:06:00Z">
                  <w:rPr>
                    <w:rFonts w:ascii="Arial" w:eastAsia="宋体" w:hAnsi="Arial"/>
                    <w:sz w:val="18"/>
                    <w:lang w:eastAsia="zh-CN"/>
                  </w:rPr>
                </w:rPrChange>
              </w:rPr>
              <w:t>Yes</w:t>
            </w:r>
          </w:p>
        </w:tc>
        <w:tc>
          <w:tcPr>
            <w:tcW w:w="220" w:type="pct"/>
            <w:vAlign w:val="center"/>
          </w:tcPr>
          <w:p w14:paraId="1DACBC49" w14:textId="77777777" w:rsidR="00E517CB" w:rsidRPr="006C7C8A" w:rsidRDefault="00E517CB" w:rsidP="00FC6F5A">
            <w:pPr>
              <w:keepNext/>
              <w:keepLines/>
              <w:jc w:val="center"/>
              <w:rPr>
                <w:rFonts w:eastAsia="宋体"/>
                <w:lang w:eastAsia="zh-CN"/>
                <w:rPrChange w:id="6179" w:author="CATT" w:date="2022-03-07T10:06:00Z">
                  <w:rPr>
                    <w:rFonts w:eastAsia="宋体"/>
                    <w:lang w:eastAsia="zh-CN"/>
                  </w:rPr>
                </w:rPrChange>
              </w:rPr>
            </w:pPr>
            <w:r w:rsidRPr="006C7C8A">
              <w:rPr>
                <w:rFonts w:ascii="Arial" w:eastAsia="宋体" w:hAnsi="Arial"/>
                <w:sz w:val="18"/>
                <w:lang w:eastAsia="zh-CN"/>
                <w:rPrChange w:id="6180" w:author="CATT" w:date="2022-03-07T10:06:00Z">
                  <w:rPr>
                    <w:rFonts w:ascii="Arial" w:eastAsia="宋体" w:hAnsi="Arial"/>
                    <w:sz w:val="18"/>
                    <w:lang w:eastAsia="zh-CN"/>
                  </w:rPr>
                </w:rPrChange>
              </w:rPr>
              <w:t>Yes</w:t>
            </w:r>
          </w:p>
        </w:tc>
        <w:tc>
          <w:tcPr>
            <w:tcW w:w="220" w:type="pct"/>
            <w:vAlign w:val="center"/>
          </w:tcPr>
          <w:p w14:paraId="06BFED87" w14:textId="77777777" w:rsidR="00E517CB" w:rsidRPr="006C7C8A" w:rsidRDefault="00E517CB" w:rsidP="00FC6F5A">
            <w:pPr>
              <w:keepNext/>
              <w:keepLines/>
              <w:jc w:val="center"/>
              <w:rPr>
                <w:rFonts w:eastAsia="宋体"/>
                <w:lang w:eastAsia="zh-CN"/>
                <w:rPrChange w:id="6181" w:author="CATT" w:date="2022-03-07T10:06:00Z">
                  <w:rPr>
                    <w:rFonts w:eastAsia="宋体"/>
                    <w:lang w:eastAsia="zh-CN"/>
                  </w:rPr>
                </w:rPrChange>
              </w:rPr>
            </w:pPr>
          </w:p>
        </w:tc>
        <w:tc>
          <w:tcPr>
            <w:tcW w:w="222" w:type="pct"/>
          </w:tcPr>
          <w:p w14:paraId="0C07FF94" w14:textId="77777777" w:rsidR="00E517CB" w:rsidRPr="006C7C8A" w:rsidRDefault="00E517CB" w:rsidP="00FC6F5A">
            <w:pPr>
              <w:keepNext/>
              <w:keepLines/>
              <w:jc w:val="center"/>
              <w:rPr>
                <w:rFonts w:eastAsia="宋体"/>
                <w:lang w:eastAsia="zh-CN"/>
                <w:rPrChange w:id="6182" w:author="CATT" w:date="2022-03-07T10:06:00Z">
                  <w:rPr>
                    <w:rFonts w:eastAsia="宋体"/>
                    <w:lang w:eastAsia="zh-CN"/>
                  </w:rPr>
                </w:rPrChange>
              </w:rPr>
            </w:pPr>
          </w:p>
        </w:tc>
        <w:tc>
          <w:tcPr>
            <w:tcW w:w="222" w:type="pct"/>
            <w:vAlign w:val="center"/>
          </w:tcPr>
          <w:p w14:paraId="29E498B3" w14:textId="77777777" w:rsidR="00E517CB" w:rsidRPr="006C7C8A" w:rsidRDefault="00E517CB" w:rsidP="00FC6F5A">
            <w:pPr>
              <w:keepNext/>
              <w:keepLines/>
              <w:jc w:val="center"/>
              <w:rPr>
                <w:rFonts w:eastAsia="宋体"/>
                <w:lang w:eastAsia="zh-CN"/>
                <w:rPrChange w:id="6183" w:author="CATT" w:date="2022-03-07T10:06:00Z">
                  <w:rPr>
                    <w:rFonts w:eastAsia="宋体"/>
                    <w:lang w:eastAsia="zh-CN"/>
                  </w:rPr>
                </w:rPrChange>
              </w:rPr>
            </w:pPr>
          </w:p>
        </w:tc>
        <w:tc>
          <w:tcPr>
            <w:tcW w:w="222" w:type="pct"/>
          </w:tcPr>
          <w:p w14:paraId="41C2CCE4" w14:textId="77777777" w:rsidR="00E517CB" w:rsidRPr="006C7C8A" w:rsidRDefault="00E517CB" w:rsidP="00FC6F5A">
            <w:pPr>
              <w:keepNext/>
              <w:keepLines/>
              <w:jc w:val="center"/>
              <w:rPr>
                <w:rFonts w:eastAsia="宋体"/>
                <w:lang w:eastAsia="zh-CN"/>
                <w:rPrChange w:id="6184" w:author="CATT" w:date="2022-03-07T10:06:00Z">
                  <w:rPr>
                    <w:rFonts w:eastAsia="宋体"/>
                    <w:lang w:eastAsia="zh-CN"/>
                  </w:rPr>
                </w:rPrChange>
              </w:rPr>
            </w:pPr>
          </w:p>
        </w:tc>
        <w:tc>
          <w:tcPr>
            <w:tcW w:w="230" w:type="pct"/>
            <w:vAlign w:val="center"/>
          </w:tcPr>
          <w:p w14:paraId="693B13B4" w14:textId="77777777" w:rsidR="00E517CB" w:rsidRPr="006C7C8A" w:rsidRDefault="00E517CB" w:rsidP="00FC6F5A">
            <w:pPr>
              <w:keepNext/>
              <w:keepLines/>
              <w:jc w:val="center"/>
              <w:rPr>
                <w:rFonts w:eastAsia="宋体"/>
                <w:lang w:eastAsia="zh-CN"/>
                <w:rPrChange w:id="6185" w:author="CATT" w:date="2022-03-07T10:06:00Z">
                  <w:rPr>
                    <w:rFonts w:eastAsia="宋体"/>
                    <w:lang w:eastAsia="zh-CN"/>
                  </w:rPr>
                </w:rPrChange>
              </w:rPr>
            </w:pPr>
          </w:p>
        </w:tc>
        <w:tc>
          <w:tcPr>
            <w:tcW w:w="433" w:type="pct"/>
            <w:vMerge w:val="restart"/>
            <w:vAlign w:val="center"/>
          </w:tcPr>
          <w:p w14:paraId="1A6FC82B" w14:textId="77777777" w:rsidR="00E517CB" w:rsidRPr="006C7C8A" w:rsidRDefault="00E517CB" w:rsidP="00FC6F5A">
            <w:pPr>
              <w:keepNext/>
              <w:keepLines/>
              <w:jc w:val="center"/>
              <w:rPr>
                <w:rFonts w:ascii="Arial" w:eastAsia="宋体" w:hAnsi="Arial"/>
                <w:sz w:val="18"/>
                <w:lang w:eastAsia="zh-CN"/>
                <w:rPrChange w:id="6186" w:author="CATT" w:date="2022-03-07T10:06:00Z">
                  <w:rPr>
                    <w:rFonts w:ascii="Arial" w:eastAsia="宋体" w:hAnsi="Arial"/>
                    <w:sz w:val="18"/>
                    <w:lang w:eastAsia="zh-CN"/>
                  </w:rPr>
                </w:rPrChange>
              </w:rPr>
            </w:pPr>
            <w:r w:rsidRPr="006C7C8A">
              <w:rPr>
                <w:rFonts w:ascii="Arial" w:eastAsia="宋体" w:hAnsi="Arial" w:hint="eastAsia"/>
                <w:sz w:val="18"/>
                <w:lang w:eastAsia="zh-CN"/>
                <w:rPrChange w:id="6187" w:author="CATT" w:date="2022-03-07T10:06:00Z">
                  <w:rPr>
                    <w:rFonts w:ascii="Arial" w:eastAsia="宋体" w:hAnsi="Arial" w:hint="eastAsia"/>
                    <w:sz w:val="18"/>
                    <w:lang w:eastAsia="zh-CN"/>
                  </w:rPr>
                </w:rPrChange>
              </w:rPr>
              <w:t>140</w:t>
            </w:r>
          </w:p>
        </w:tc>
        <w:tc>
          <w:tcPr>
            <w:tcW w:w="468" w:type="pct"/>
            <w:vMerge w:val="restart"/>
            <w:vAlign w:val="center"/>
          </w:tcPr>
          <w:p w14:paraId="4D5EE30D" w14:textId="77777777" w:rsidR="00E517CB" w:rsidRPr="006C7C8A" w:rsidRDefault="00E517CB" w:rsidP="00FC6F5A">
            <w:pPr>
              <w:keepNext/>
              <w:keepLines/>
              <w:jc w:val="center"/>
              <w:rPr>
                <w:rFonts w:ascii="Arial" w:hAnsi="Arial"/>
                <w:sz w:val="18"/>
                <w:rPrChange w:id="6188" w:author="CATT" w:date="2022-03-07T10:06:00Z">
                  <w:rPr>
                    <w:rFonts w:ascii="Arial" w:hAnsi="Arial"/>
                    <w:sz w:val="18"/>
                  </w:rPr>
                </w:rPrChange>
              </w:rPr>
            </w:pPr>
            <w:r w:rsidRPr="006C7C8A">
              <w:rPr>
                <w:rFonts w:ascii="Arial" w:hAnsi="Arial"/>
                <w:sz w:val="18"/>
                <w:rPrChange w:id="6189" w:author="CATT" w:date="2022-03-07T10:06:00Z">
                  <w:rPr>
                    <w:rFonts w:ascii="Arial" w:hAnsi="Arial"/>
                    <w:sz w:val="18"/>
                  </w:rPr>
                </w:rPrChange>
              </w:rPr>
              <w:t>0</w:t>
            </w:r>
          </w:p>
        </w:tc>
      </w:tr>
      <w:tr w:rsidR="00E517CB" w:rsidRPr="006C7C8A" w14:paraId="051B8925" w14:textId="77777777" w:rsidTr="00FC6F5A">
        <w:trPr>
          <w:trHeight w:val="223"/>
          <w:jc w:val="center"/>
        </w:trPr>
        <w:tc>
          <w:tcPr>
            <w:tcW w:w="585" w:type="pct"/>
            <w:vMerge/>
            <w:vAlign w:val="center"/>
          </w:tcPr>
          <w:p w14:paraId="4BED3C77" w14:textId="77777777" w:rsidR="00E517CB" w:rsidRPr="006C7C8A" w:rsidRDefault="00E517CB" w:rsidP="00FC6F5A">
            <w:pPr>
              <w:keepNext/>
              <w:keepLines/>
              <w:jc w:val="center"/>
              <w:rPr>
                <w:rFonts w:ascii="Arial" w:hAnsi="Arial"/>
                <w:sz w:val="18"/>
                <w:rPrChange w:id="6190" w:author="CATT" w:date="2022-03-07T10:06:00Z">
                  <w:rPr>
                    <w:rFonts w:ascii="Arial" w:hAnsi="Arial"/>
                    <w:sz w:val="18"/>
                  </w:rPr>
                </w:rPrChange>
              </w:rPr>
            </w:pPr>
          </w:p>
        </w:tc>
        <w:tc>
          <w:tcPr>
            <w:tcW w:w="419" w:type="pct"/>
            <w:vMerge/>
            <w:shd w:val="clear" w:color="auto" w:fill="auto"/>
            <w:vAlign w:val="center"/>
          </w:tcPr>
          <w:p w14:paraId="6735907F" w14:textId="77777777" w:rsidR="00E517CB" w:rsidRPr="006C7C8A" w:rsidRDefault="00E517CB" w:rsidP="00FC6F5A">
            <w:pPr>
              <w:keepNext/>
              <w:keepLines/>
              <w:jc w:val="center"/>
              <w:rPr>
                <w:rFonts w:ascii="Arial" w:eastAsia="宋体" w:hAnsi="Arial"/>
                <w:sz w:val="18"/>
                <w:lang w:eastAsia="zh-CN"/>
                <w:rPrChange w:id="6191" w:author="CATT" w:date="2022-03-07T10:06:00Z">
                  <w:rPr>
                    <w:rFonts w:ascii="Arial" w:eastAsia="宋体" w:hAnsi="Arial"/>
                    <w:sz w:val="18"/>
                    <w:lang w:eastAsia="zh-CN"/>
                  </w:rPr>
                </w:rPrChange>
              </w:rPr>
            </w:pPr>
          </w:p>
        </w:tc>
        <w:tc>
          <w:tcPr>
            <w:tcW w:w="228" w:type="pct"/>
            <w:vAlign w:val="center"/>
          </w:tcPr>
          <w:p w14:paraId="0CF54E3A" w14:textId="77777777" w:rsidR="00E517CB" w:rsidRPr="006C7C8A" w:rsidRDefault="00E517CB" w:rsidP="00FC6F5A">
            <w:pPr>
              <w:keepNext/>
              <w:keepLines/>
              <w:jc w:val="center"/>
              <w:rPr>
                <w:rFonts w:ascii="Arial" w:eastAsia="宋体" w:hAnsi="Arial"/>
                <w:sz w:val="18"/>
                <w:lang w:eastAsia="zh-CN"/>
                <w:rPrChange w:id="6192" w:author="CATT" w:date="2022-03-07T10:06:00Z">
                  <w:rPr>
                    <w:rFonts w:ascii="Arial" w:eastAsia="宋体" w:hAnsi="Arial"/>
                    <w:sz w:val="18"/>
                    <w:lang w:eastAsia="zh-CN"/>
                  </w:rPr>
                </w:rPrChange>
              </w:rPr>
            </w:pPr>
            <w:r w:rsidRPr="006C7C8A">
              <w:rPr>
                <w:rFonts w:ascii="Arial" w:eastAsia="宋体" w:hAnsi="Arial" w:hint="eastAsia"/>
                <w:sz w:val="18"/>
                <w:lang w:eastAsia="zh-CN"/>
                <w:rPrChange w:id="6193" w:author="CATT" w:date="2022-03-07T10:06:00Z">
                  <w:rPr>
                    <w:rFonts w:ascii="Arial" w:eastAsia="宋体" w:hAnsi="Arial" w:hint="eastAsia"/>
                    <w:sz w:val="18"/>
                    <w:lang w:eastAsia="zh-CN"/>
                  </w:rPr>
                </w:rPrChange>
              </w:rPr>
              <w:t>30</w:t>
            </w:r>
          </w:p>
        </w:tc>
        <w:tc>
          <w:tcPr>
            <w:tcW w:w="214" w:type="pct"/>
            <w:shd w:val="clear" w:color="auto" w:fill="auto"/>
          </w:tcPr>
          <w:p w14:paraId="39C6C4BD" w14:textId="77777777" w:rsidR="00E517CB" w:rsidRPr="006C7C8A" w:rsidRDefault="00E517CB" w:rsidP="00FC6F5A">
            <w:pPr>
              <w:pStyle w:val="TAC"/>
              <w:keepNext w:val="0"/>
              <w:rPr>
                <w:rFonts w:eastAsia="Yu Mincho"/>
                <w:rPrChange w:id="6194" w:author="CATT" w:date="2022-03-07T10:06:00Z">
                  <w:rPr>
                    <w:rFonts w:eastAsia="Yu Mincho"/>
                  </w:rPr>
                </w:rPrChange>
              </w:rPr>
            </w:pPr>
          </w:p>
        </w:tc>
        <w:tc>
          <w:tcPr>
            <w:tcW w:w="217" w:type="pct"/>
          </w:tcPr>
          <w:p w14:paraId="19764CF2" w14:textId="77777777" w:rsidR="00E517CB" w:rsidRPr="006C7C8A" w:rsidRDefault="00E517CB" w:rsidP="00FC6F5A">
            <w:pPr>
              <w:keepNext/>
              <w:keepLines/>
              <w:jc w:val="center"/>
              <w:rPr>
                <w:rFonts w:eastAsia="宋体"/>
                <w:lang w:eastAsia="zh-CN"/>
                <w:rPrChange w:id="6195" w:author="CATT" w:date="2022-03-07T10:06:00Z">
                  <w:rPr>
                    <w:rFonts w:eastAsia="宋体"/>
                    <w:lang w:eastAsia="zh-CN"/>
                  </w:rPr>
                </w:rPrChange>
              </w:rPr>
            </w:pPr>
            <w:r w:rsidRPr="006C7C8A">
              <w:rPr>
                <w:rFonts w:ascii="Arial" w:eastAsia="宋体" w:hAnsi="Arial"/>
                <w:sz w:val="18"/>
                <w:lang w:eastAsia="zh-CN"/>
                <w:rPrChange w:id="6196" w:author="CATT" w:date="2022-03-07T10:06:00Z">
                  <w:rPr>
                    <w:rFonts w:ascii="Arial" w:eastAsia="宋体" w:hAnsi="Arial"/>
                    <w:sz w:val="18"/>
                    <w:lang w:eastAsia="zh-CN"/>
                  </w:rPr>
                </w:rPrChange>
              </w:rPr>
              <w:t>Yes</w:t>
            </w:r>
          </w:p>
        </w:tc>
        <w:tc>
          <w:tcPr>
            <w:tcW w:w="220" w:type="pct"/>
            <w:vAlign w:val="center"/>
          </w:tcPr>
          <w:p w14:paraId="6A72A1EC" w14:textId="77777777" w:rsidR="00E517CB" w:rsidRPr="006C7C8A" w:rsidRDefault="00E517CB" w:rsidP="00FC6F5A">
            <w:pPr>
              <w:keepNext/>
              <w:keepLines/>
              <w:jc w:val="center"/>
              <w:rPr>
                <w:rFonts w:eastAsia="宋体"/>
                <w:lang w:eastAsia="zh-CN"/>
                <w:rPrChange w:id="6197" w:author="CATT" w:date="2022-03-07T10:06:00Z">
                  <w:rPr>
                    <w:rFonts w:eastAsia="宋体"/>
                    <w:lang w:eastAsia="zh-CN"/>
                  </w:rPr>
                </w:rPrChange>
              </w:rPr>
            </w:pPr>
            <w:r w:rsidRPr="006C7C8A">
              <w:rPr>
                <w:rFonts w:ascii="Arial" w:eastAsia="宋体" w:hAnsi="Arial"/>
                <w:sz w:val="18"/>
                <w:lang w:eastAsia="zh-CN"/>
                <w:rPrChange w:id="6198" w:author="CATT" w:date="2022-03-07T10:06:00Z">
                  <w:rPr>
                    <w:rFonts w:ascii="Arial" w:eastAsia="宋体" w:hAnsi="Arial"/>
                    <w:sz w:val="18"/>
                    <w:lang w:eastAsia="zh-CN"/>
                  </w:rPr>
                </w:rPrChange>
              </w:rPr>
              <w:t>Yes</w:t>
            </w:r>
          </w:p>
        </w:tc>
        <w:tc>
          <w:tcPr>
            <w:tcW w:w="220" w:type="pct"/>
            <w:vAlign w:val="center"/>
          </w:tcPr>
          <w:p w14:paraId="4ABADBE9" w14:textId="77777777" w:rsidR="00E517CB" w:rsidRPr="006C7C8A" w:rsidRDefault="00E517CB" w:rsidP="00FC6F5A">
            <w:pPr>
              <w:keepNext/>
              <w:keepLines/>
              <w:jc w:val="center"/>
              <w:rPr>
                <w:rFonts w:eastAsia="宋体"/>
                <w:lang w:eastAsia="zh-CN"/>
                <w:rPrChange w:id="6199" w:author="CATT" w:date="2022-03-07T10:06:00Z">
                  <w:rPr>
                    <w:rFonts w:eastAsia="宋体"/>
                    <w:lang w:eastAsia="zh-CN"/>
                  </w:rPr>
                </w:rPrChange>
              </w:rPr>
            </w:pPr>
            <w:r w:rsidRPr="006C7C8A">
              <w:rPr>
                <w:rFonts w:ascii="Arial" w:eastAsia="宋体" w:hAnsi="Arial"/>
                <w:sz w:val="18"/>
                <w:lang w:eastAsia="zh-CN"/>
                <w:rPrChange w:id="6200" w:author="CATT" w:date="2022-03-07T10:06:00Z">
                  <w:rPr>
                    <w:rFonts w:ascii="Arial" w:eastAsia="宋体" w:hAnsi="Arial"/>
                    <w:sz w:val="18"/>
                    <w:lang w:eastAsia="zh-CN"/>
                  </w:rPr>
                </w:rPrChange>
              </w:rPr>
              <w:t>Yes</w:t>
            </w:r>
          </w:p>
        </w:tc>
        <w:tc>
          <w:tcPr>
            <w:tcW w:w="220" w:type="pct"/>
            <w:vAlign w:val="center"/>
          </w:tcPr>
          <w:p w14:paraId="7D93592D" w14:textId="77777777" w:rsidR="00E517CB" w:rsidRPr="006C7C8A" w:rsidRDefault="00E517CB" w:rsidP="00FC6F5A">
            <w:pPr>
              <w:keepNext/>
              <w:keepLines/>
              <w:jc w:val="center"/>
              <w:rPr>
                <w:rFonts w:eastAsia="宋体"/>
                <w:lang w:eastAsia="zh-CN"/>
                <w:rPrChange w:id="6201" w:author="CATT" w:date="2022-03-07T10:06:00Z">
                  <w:rPr>
                    <w:rFonts w:eastAsia="宋体"/>
                    <w:lang w:eastAsia="zh-CN"/>
                  </w:rPr>
                </w:rPrChange>
              </w:rPr>
            </w:pPr>
            <w:r w:rsidRPr="006C7C8A">
              <w:rPr>
                <w:rFonts w:ascii="Arial" w:eastAsia="宋体" w:hAnsi="Arial"/>
                <w:sz w:val="18"/>
                <w:lang w:eastAsia="zh-CN"/>
                <w:rPrChange w:id="6202" w:author="CATT" w:date="2022-03-07T10:06:00Z">
                  <w:rPr>
                    <w:rFonts w:ascii="Arial" w:eastAsia="宋体" w:hAnsi="Arial"/>
                    <w:sz w:val="18"/>
                    <w:lang w:eastAsia="zh-CN"/>
                  </w:rPr>
                </w:rPrChange>
              </w:rPr>
              <w:t>Yes</w:t>
            </w:r>
          </w:p>
        </w:tc>
        <w:tc>
          <w:tcPr>
            <w:tcW w:w="220" w:type="pct"/>
            <w:vAlign w:val="center"/>
          </w:tcPr>
          <w:p w14:paraId="18D103E5" w14:textId="77777777" w:rsidR="00E517CB" w:rsidRPr="006C7C8A" w:rsidRDefault="00E517CB" w:rsidP="00FC6F5A">
            <w:pPr>
              <w:keepNext/>
              <w:keepLines/>
              <w:jc w:val="center"/>
              <w:rPr>
                <w:rFonts w:eastAsia="宋体"/>
                <w:lang w:eastAsia="zh-CN"/>
                <w:rPrChange w:id="6203" w:author="CATT" w:date="2022-03-07T10:06:00Z">
                  <w:rPr>
                    <w:rFonts w:eastAsia="宋体"/>
                    <w:lang w:eastAsia="zh-CN"/>
                  </w:rPr>
                </w:rPrChange>
              </w:rPr>
            </w:pPr>
            <w:r w:rsidRPr="006C7C8A">
              <w:rPr>
                <w:rFonts w:ascii="Arial" w:eastAsia="宋体" w:hAnsi="Arial"/>
                <w:sz w:val="18"/>
                <w:lang w:eastAsia="zh-CN"/>
                <w:rPrChange w:id="6204" w:author="CATT" w:date="2022-03-07T10:06:00Z">
                  <w:rPr>
                    <w:rFonts w:ascii="Arial" w:eastAsia="宋体" w:hAnsi="Arial"/>
                    <w:sz w:val="18"/>
                    <w:lang w:eastAsia="zh-CN"/>
                  </w:rPr>
                </w:rPrChange>
              </w:rPr>
              <w:t>Yes</w:t>
            </w:r>
          </w:p>
        </w:tc>
        <w:tc>
          <w:tcPr>
            <w:tcW w:w="220" w:type="pct"/>
            <w:vAlign w:val="center"/>
          </w:tcPr>
          <w:p w14:paraId="258F1513" w14:textId="77777777" w:rsidR="00E517CB" w:rsidRPr="006C7C8A" w:rsidRDefault="00E517CB" w:rsidP="00FC6F5A">
            <w:pPr>
              <w:keepNext/>
              <w:keepLines/>
              <w:jc w:val="center"/>
              <w:rPr>
                <w:rFonts w:eastAsia="宋体"/>
                <w:lang w:eastAsia="zh-CN"/>
                <w:rPrChange w:id="6205" w:author="CATT" w:date="2022-03-07T10:06:00Z">
                  <w:rPr>
                    <w:rFonts w:eastAsia="宋体"/>
                    <w:lang w:eastAsia="zh-CN"/>
                  </w:rPr>
                </w:rPrChange>
              </w:rPr>
            </w:pPr>
            <w:r w:rsidRPr="006C7C8A">
              <w:rPr>
                <w:rFonts w:ascii="Arial" w:eastAsia="宋体" w:hAnsi="Arial"/>
                <w:sz w:val="18"/>
                <w:lang w:eastAsia="zh-CN"/>
                <w:rPrChange w:id="6206" w:author="CATT" w:date="2022-03-07T10:06:00Z">
                  <w:rPr>
                    <w:rFonts w:ascii="Arial" w:eastAsia="宋体" w:hAnsi="Arial"/>
                    <w:sz w:val="18"/>
                    <w:lang w:eastAsia="zh-CN"/>
                  </w:rPr>
                </w:rPrChange>
              </w:rPr>
              <w:t>Yes</w:t>
            </w:r>
          </w:p>
        </w:tc>
        <w:tc>
          <w:tcPr>
            <w:tcW w:w="220" w:type="pct"/>
            <w:vAlign w:val="center"/>
          </w:tcPr>
          <w:p w14:paraId="7D284C2C" w14:textId="77777777" w:rsidR="00E517CB" w:rsidRPr="006C7C8A" w:rsidRDefault="00E517CB" w:rsidP="00FC6F5A">
            <w:pPr>
              <w:keepNext/>
              <w:keepLines/>
              <w:jc w:val="center"/>
              <w:rPr>
                <w:rFonts w:eastAsia="宋体"/>
                <w:lang w:eastAsia="zh-CN"/>
                <w:rPrChange w:id="6207" w:author="CATT" w:date="2022-03-07T10:06:00Z">
                  <w:rPr>
                    <w:rFonts w:eastAsia="宋体"/>
                    <w:lang w:eastAsia="zh-CN"/>
                  </w:rPr>
                </w:rPrChange>
              </w:rPr>
            </w:pPr>
            <w:r w:rsidRPr="006C7C8A">
              <w:rPr>
                <w:rFonts w:ascii="Arial" w:eastAsia="宋体" w:hAnsi="Arial"/>
                <w:sz w:val="18"/>
                <w:lang w:eastAsia="zh-CN"/>
                <w:rPrChange w:id="6208" w:author="CATT" w:date="2022-03-07T10:06:00Z">
                  <w:rPr>
                    <w:rFonts w:ascii="Arial" w:eastAsia="宋体" w:hAnsi="Arial"/>
                    <w:sz w:val="18"/>
                    <w:lang w:eastAsia="zh-CN"/>
                  </w:rPr>
                </w:rPrChange>
              </w:rPr>
              <w:t>Yes</w:t>
            </w:r>
          </w:p>
        </w:tc>
        <w:tc>
          <w:tcPr>
            <w:tcW w:w="220" w:type="pct"/>
            <w:vAlign w:val="center"/>
          </w:tcPr>
          <w:p w14:paraId="0DFF1EC3" w14:textId="77777777" w:rsidR="00E517CB" w:rsidRPr="006C7C8A" w:rsidRDefault="00E517CB" w:rsidP="00FC6F5A">
            <w:pPr>
              <w:keepNext/>
              <w:keepLines/>
              <w:jc w:val="center"/>
              <w:rPr>
                <w:rFonts w:eastAsia="宋体"/>
                <w:lang w:eastAsia="zh-CN"/>
                <w:rPrChange w:id="6209" w:author="CATT" w:date="2022-03-07T10:06:00Z">
                  <w:rPr>
                    <w:rFonts w:eastAsia="宋体"/>
                    <w:lang w:eastAsia="zh-CN"/>
                  </w:rPr>
                </w:rPrChange>
              </w:rPr>
            </w:pPr>
            <w:r w:rsidRPr="006C7C8A">
              <w:rPr>
                <w:rFonts w:ascii="Arial" w:eastAsia="宋体" w:hAnsi="Arial"/>
                <w:sz w:val="18"/>
                <w:lang w:eastAsia="zh-CN"/>
                <w:rPrChange w:id="6210" w:author="CATT" w:date="2022-03-07T10:06:00Z">
                  <w:rPr>
                    <w:rFonts w:ascii="Arial" w:eastAsia="宋体" w:hAnsi="Arial"/>
                    <w:sz w:val="18"/>
                    <w:lang w:eastAsia="zh-CN"/>
                  </w:rPr>
                </w:rPrChange>
              </w:rPr>
              <w:t>Yes</w:t>
            </w:r>
          </w:p>
        </w:tc>
        <w:tc>
          <w:tcPr>
            <w:tcW w:w="222" w:type="pct"/>
            <w:vAlign w:val="center"/>
          </w:tcPr>
          <w:p w14:paraId="0F4BCC2D" w14:textId="77777777" w:rsidR="00E517CB" w:rsidRPr="006C7C8A" w:rsidRDefault="00E517CB" w:rsidP="00FC6F5A">
            <w:pPr>
              <w:keepNext/>
              <w:keepLines/>
              <w:jc w:val="center"/>
              <w:rPr>
                <w:rFonts w:eastAsia="宋体"/>
                <w:lang w:eastAsia="zh-CN"/>
                <w:rPrChange w:id="6211" w:author="CATT" w:date="2022-03-07T10:06:00Z">
                  <w:rPr>
                    <w:rFonts w:eastAsia="宋体"/>
                    <w:lang w:eastAsia="zh-CN"/>
                  </w:rPr>
                </w:rPrChange>
              </w:rPr>
            </w:pPr>
            <w:r w:rsidRPr="006C7C8A">
              <w:rPr>
                <w:rFonts w:ascii="Arial" w:eastAsia="宋体" w:hAnsi="Arial"/>
                <w:sz w:val="18"/>
                <w:lang w:eastAsia="zh-CN"/>
                <w:rPrChange w:id="6212" w:author="CATT" w:date="2022-03-07T10:06:00Z">
                  <w:rPr>
                    <w:rFonts w:ascii="Arial" w:eastAsia="宋体" w:hAnsi="Arial"/>
                    <w:sz w:val="18"/>
                    <w:lang w:eastAsia="zh-CN"/>
                  </w:rPr>
                </w:rPrChange>
              </w:rPr>
              <w:t>Yes</w:t>
            </w:r>
          </w:p>
        </w:tc>
        <w:tc>
          <w:tcPr>
            <w:tcW w:w="222" w:type="pct"/>
            <w:vAlign w:val="center"/>
          </w:tcPr>
          <w:p w14:paraId="69E489B3" w14:textId="77777777" w:rsidR="00E517CB" w:rsidRPr="006C7C8A" w:rsidRDefault="00E517CB" w:rsidP="00FC6F5A">
            <w:pPr>
              <w:keepNext/>
              <w:keepLines/>
              <w:jc w:val="center"/>
              <w:rPr>
                <w:rFonts w:eastAsia="宋体"/>
                <w:lang w:eastAsia="zh-CN"/>
                <w:rPrChange w:id="6213" w:author="CATT" w:date="2022-03-07T10:06:00Z">
                  <w:rPr>
                    <w:rFonts w:eastAsia="宋体"/>
                    <w:lang w:eastAsia="zh-CN"/>
                  </w:rPr>
                </w:rPrChange>
              </w:rPr>
            </w:pPr>
            <w:r w:rsidRPr="006C7C8A">
              <w:rPr>
                <w:rFonts w:ascii="Arial" w:eastAsia="宋体" w:hAnsi="Arial"/>
                <w:sz w:val="18"/>
                <w:lang w:eastAsia="zh-CN"/>
                <w:rPrChange w:id="6214" w:author="CATT" w:date="2022-03-07T10:06:00Z">
                  <w:rPr>
                    <w:rFonts w:ascii="Arial" w:eastAsia="宋体" w:hAnsi="Arial"/>
                    <w:sz w:val="18"/>
                    <w:lang w:eastAsia="zh-CN"/>
                  </w:rPr>
                </w:rPrChange>
              </w:rPr>
              <w:t>Yes</w:t>
            </w:r>
          </w:p>
        </w:tc>
        <w:tc>
          <w:tcPr>
            <w:tcW w:w="222" w:type="pct"/>
          </w:tcPr>
          <w:p w14:paraId="7F83906F" w14:textId="77777777" w:rsidR="00E517CB" w:rsidRPr="006C7C8A" w:rsidRDefault="00E517CB" w:rsidP="00FC6F5A">
            <w:pPr>
              <w:keepNext/>
              <w:keepLines/>
              <w:jc w:val="center"/>
              <w:rPr>
                <w:rFonts w:eastAsia="宋体"/>
                <w:lang w:eastAsia="zh-CN"/>
                <w:rPrChange w:id="6215" w:author="CATT" w:date="2022-03-07T10:06:00Z">
                  <w:rPr>
                    <w:rFonts w:eastAsia="宋体"/>
                    <w:lang w:eastAsia="zh-CN"/>
                  </w:rPr>
                </w:rPrChange>
              </w:rPr>
            </w:pPr>
            <w:r w:rsidRPr="006C7C8A">
              <w:rPr>
                <w:rFonts w:ascii="Arial" w:eastAsia="宋体" w:hAnsi="Arial"/>
                <w:sz w:val="18"/>
                <w:lang w:eastAsia="zh-CN"/>
                <w:rPrChange w:id="6216" w:author="CATT" w:date="2022-03-07T10:06:00Z">
                  <w:rPr>
                    <w:rFonts w:ascii="Arial" w:eastAsia="宋体" w:hAnsi="Arial"/>
                    <w:sz w:val="18"/>
                    <w:lang w:eastAsia="zh-CN"/>
                  </w:rPr>
                </w:rPrChange>
              </w:rPr>
              <w:t>Yes</w:t>
            </w:r>
          </w:p>
        </w:tc>
        <w:tc>
          <w:tcPr>
            <w:tcW w:w="230" w:type="pct"/>
            <w:vAlign w:val="center"/>
          </w:tcPr>
          <w:p w14:paraId="7548EE8D" w14:textId="77777777" w:rsidR="00E517CB" w:rsidRPr="006C7C8A" w:rsidRDefault="00E517CB" w:rsidP="00FC6F5A">
            <w:pPr>
              <w:keepNext/>
              <w:keepLines/>
              <w:jc w:val="center"/>
              <w:rPr>
                <w:rFonts w:eastAsia="宋体"/>
                <w:lang w:eastAsia="zh-CN"/>
                <w:rPrChange w:id="6217" w:author="CATT" w:date="2022-03-07T10:06:00Z">
                  <w:rPr>
                    <w:rFonts w:eastAsia="宋体"/>
                    <w:lang w:eastAsia="zh-CN"/>
                  </w:rPr>
                </w:rPrChange>
              </w:rPr>
            </w:pPr>
            <w:r w:rsidRPr="006C7C8A">
              <w:rPr>
                <w:rFonts w:ascii="Arial" w:eastAsia="宋体" w:hAnsi="Arial"/>
                <w:sz w:val="18"/>
                <w:lang w:eastAsia="zh-CN"/>
                <w:rPrChange w:id="6218" w:author="CATT" w:date="2022-03-07T10:06:00Z">
                  <w:rPr>
                    <w:rFonts w:ascii="Arial" w:eastAsia="宋体" w:hAnsi="Arial"/>
                    <w:sz w:val="18"/>
                    <w:lang w:eastAsia="zh-CN"/>
                  </w:rPr>
                </w:rPrChange>
              </w:rPr>
              <w:t>Yes</w:t>
            </w:r>
          </w:p>
        </w:tc>
        <w:tc>
          <w:tcPr>
            <w:tcW w:w="433" w:type="pct"/>
            <w:vMerge/>
            <w:vAlign w:val="center"/>
          </w:tcPr>
          <w:p w14:paraId="09F49DB9" w14:textId="77777777" w:rsidR="00E517CB" w:rsidRPr="006C7C8A" w:rsidRDefault="00E517CB" w:rsidP="00FC6F5A">
            <w:pPr>
              <w:keepNext/>
              <w:keepLines/>
              <w:jc w:val="center"/>
              <w:rPr>
                <w:rFonts w:ascii="Arial" w:eastAsia="宋体" w:hAnsi="Arial"/>
                <w:sz w:val="18"/>
                <w:lang w:eastAsia="zh-CN"/>
                <w:rPrChange w:id="6219" w:author="CATT" w:date="2022-03-07T10:06:00Z">
                  <w:rPr>
                    <w:rFonts w:ascii="Arial" w:eastAsia="宋体" w:hAnsi="Arial"/>
                    <w:sz w:val="18"/>
                    <w:lang w:eastAsia="zh-CN"/>
                  </w:rPr>
                </w:rPrChange>
              </w:rPr>
            </w:pPr>
          </w:p>
        </w:tc>
        <w:tc>
          <w:tcPr>
            <w:tcW w:w="468" w:type="pct"/>
            <w:vMerge/>
            <w:vAlign w:val="center"/>
          </w:tcPr>
          <w:p w14:paraId="0853777C" w14:textId="77777777" w:rsidR="00E517CB" w:rsidRPr="006C7C8A" w:rsidRDefault="00E517CB" w:rsidP="00FC6F5A">
            <w:pPr>
              <w:keepNext/>
              <w:keepLines/>
              <w:jc w:val="center"/>
              <w:rPr>
                <w:rFonts w:ascii="Arial" w:hAnsi="Arial"/>
                <w:sz w:val="18"/>
                <w:rPrChange w:id="6220" w:author="CATT" w:date="2022-03-07T10:06:00Z">
                  <w:rPr>
                    <w:rFonts w:ascii="Arial" w:hAnsi="Arial"/>
                    <w:sz w:val="18"/>
                  </w:rPr>
                </w:rPrChange>
              </w:rPr>
            </w:pPr>
          </w:p>
        </w:tc>
      </w:tr>
      <w:tr w:rsidR="00E517CB" w:rsidRPr="006C7C8A" w14:paraId="0E82E014" w14:textId="77777777" w:rsidTr="00FC6F5A">
        <w:trPr>
          <w:trHeight w:val="223"/>
          <w:jc w:val="center"/>
        </w:trPr>
        <w:tc>
          <w:tcPr>
            <w:tcW w:w="585" w:type="pct"/>
            <w:vMerge/>
            <w:vAlign w:val="center"/>
          </w:tcPr>
          <w:p w14:paraId="0C6913A8" w14:textId="77777777" w:rsidR="00E517CB" w:rsidRPr="006C7C8A" w:rsidRDefault="00E517CB" w:rsidP="00FC6F5A">
            <w:pPr>
              <w:keepNext/>
              <w:keepLines/>
              <w:jc w:val="center"/>
              <w:rPr>
                <w:rFonts w:ascii="Arial" w:hAnsi="Arial"/>
                <w:sz w:val="18"/>
                <w:rPrChange w:id="6221" w:author="CATT" w:date="2022-03-07T10:06:00Z">
                  <w:rPr>
                    <w:rFonts w:ascii="Arial" w:hAnsi="Arial"/>
                    <w:sz w:val="18"/>
                  </w:rPr>
                </w:rPrChange>
              </w:rPr>
            </w:pPr>
          </w:p>
        </w:tc>
        <w:tc>
          <w:tcPr>
            <w:tcW w:w="419" w:type="pct"/>
            <w:vMerge/>
            <w:shd w:val="clear" w:color="auto" w:fill="auto"/>
            <w:vAlign w:val="center"/>
          </w:tcPr>
          <w:p w14:paraId="3623C4E3" w14:textId="77777777" w:rsidR="00E517CB" w:rsidRPr="006C7C8A" w:rsidRDefault="00E517CB" w:rsidP="00FC6F5A">
            <w:pPr>
              <w:keepNext/>
              <w:keepLines/>
              <w:jc w:val="center"/>
              <w:rPr>
                <w:rFonts w:ascii="Arial" w:eastAsia="宋体" w:hAnsi="Arial"/>
                <w:sz w:val="18"/>
                <w:lang w:eastAsia="zh-CN"/>
                <w:rPrChange w:id="6222" w:author="CATT" w:date="2022-03-07T10:06:00Z">
                  <w:rPr>
                    <w:rFonts w:ascii="Arial" w:eastAsia="宋体" w:hAnsi="Arial"/>
                    <w:sz w:val="18"/>
                    <w:lang w:eastAsia="zh-CN"/>
                  </w:rPr>
                </w:rPrChange>
              </w:rPr>
            </w:pPr>
          </w:p>
        </w:tc>
        <w:tc>
          <w:tcPr>
            <w:tcW w:w="228" w:type="pct"/>
            <w:vAlign w:val="center"/>
          </w:tcPr>
          <w:p w14:paraId="1544FC6E" w14:textId="77777777" w:rsidR="00E517CB" w:rsidRPr="006C7C8A" w:rsidRDefault="00E517CB" w:rsidP="00FC6F5A">
            <w:pPr>
              <w:keepNext/>
              <w:keepLines/>
              <w:jc w:val="center"/>
              <w:rPr>
                <w:rFonts w:ascii="Arial" w:eastAsia="宋体" w:hAnsi="Arial"/>
                <w:sz w:val="18"/>
                <w:lang w:eastAsia="zh-CN"/>
                <w:rPrChange w:id="6223" w:author="CATT" w:date="2022-03-07T10:06:00Z">
                  <w:rPr>
                    <w:rFonts w:ascii="Arial" w:eastAsia="宋体" w:hAnsi="Arial"/>
                    <w:sz w:val="18"/>
                    <w:lang w:eastAsia="zh-CN"/>
                  </w:rPr>
                </w:rPrChange>
              </w:rPr>
            </w:pPr>
            <w:r w:rsidRPr="006C7C8A">
              <w:rPr>
                <w:rFonts w:ascii="Arial" w:eastAsia="宋体" w:hAnsi="Arial" w:hint="eastAsia"/>
                <w:sz w:val="18"/>
                <w:lang w:eastAsia="zh-CN"/>
                <w:rPrChange w:id="6224" w:author="CATT" w:date="2022-03-07T10:06:00Z">
                  <w:rPr>
                    <w:rFonts w:ascii="Arial" w:eastAsia="宋体" w:hAnsi="Arial" w:hint="eastAsia"/>
                    <w:sz w:val="18"/>
                    <w:lang w:eastAsia="zh-CN"/>
                  </w:rPr>
                </w:rPrChange>
              </w:rPr>
              <w:t>60</w:t>
            </w:r>
          </w:p>
        </w:tc>
        <w:tc>
          <w:tcPr>
            <w:tcW w:w="214" w:type="pct"/>
            <w:shd w:val="clear" w:color="auto" w:fill="auto"/>
          </w:tcPr>
          <w:p w14:paraId="1294B1C6" w14:textId="77777777" w:rsidR="00E517CB" w:rsidRPr="006C7C8A" w:rsidRDefault="00E517CB" w:rsidP="00FC6F5A">
            <w:pPr>
              <w:pStyle w:val="TAC"/>
              <w:keepNext w:val="0"/>
              <w:rPr>
                <w:rFonts w:eastAsia="Yu Mincho"/>
                <w:rPrChange w:id="6225" w:author="CATT" w:date="2022-03-07T10:06:00Z">
                  <w:rPr>
                    <w:rFonts w:eastAsia="Yu Mincho"/>
                  </w:rPr>
                </w:rPrChange>
              </w:rPr>
            </w:pPr>
          </w:p>
        </w:tc>
        <w:tc>
          <w:tcPr>
            <w:tcW w:w="217" w:type="pct"/>
            <w:vAlign w:val="center"/>
          </w:tcPr>
          <w:p w14:paraId="6D74BA0A" w14:textId="77777777" w:rsidR="00E517CB" w:rsidRPr="006C7C8A" w:rsidRDefault="00E517CB" w:rsidP="00FC6F5A">
            <w:pPr>
              <w:keepNext/>
              <w:keepLines/>
              <w:jc w:val="center"/>
              <w:rPr>
                <w:rFonts w:eastAsia="宋体"/>
                <w:lang w:eastAsia="zh-CN"/>
                <w:rPrChange w:id="6226" w:author="CATT" w:date="2022-03-07T10:06:00Z">
                  <w:rPr>
                    <w:rFonts w:eastAsia="宋体"/>
                    <w:lang w:eastAsia="zh-CN"/>
                  </w:rPr>
                </w:rPrChange>
              </w:rPr>
            </w:pPr>
            <w:r w:rsidRPr="006C7C8A">
              <w:rPr>
                <w:rFonts w:ascii="Arial" w:eastAsia="宋体" w:hAnsi="Arial"/>
                <w:sz w:val="18"/>
                <w:lang w:eastAsia="zh-CN"/>
                <w:rPrChange w:id="6227" w:author="CATT" w:date="2022-03-07T10:06:00Z">
                  <w:rPr>
                    <w:rFonts w:ascii="Arial" w:eastAsia="宋体" w:hAnsi="Arial"/>
                    <w:sz w:val="18"/>
                    <w:lang w:eastAsia="zh-CN"/>
                  </w:rPr>
                </w:rPrChange>
              </w:rPr>
              <w:t>Yes</w:t>
            </w:r>
          </w:p>
        </w:tc>
        <w:tc>
          <w:tcPr>
            <w:tcW w:w="220" w:type="pct"/>
            <w:vAlign w:val="center"/>
          </w:tcPr>
          <w:p w14:paraId="32120BEB" w14:textId="77777777" w:rsidR="00E517CB" w:rsidRPr="006C7C8A" w:rsidRDefault="00E517CB" w:rsidP="00FC6F5A">
            <w:pPr>
              <w:keepNext/>
              <w:keepLines/>
              <w:jc w:val="center"/>
              <w:rPr>
                <w:rFonts w:eastAsia="宋体"/>
                <w:lang w:eastAsia="zh-CN"/>
                <w:rPrChange w:id="6228" w:author="CATT" w:date="2022-03-07T10:06:00Z">
                  <w:rPr>
                    <w:rFonts w:eastAsia="宋体"/>
                    <w:lang w:eastAsia="zh-CN"/>
                  </w:rPr>
                </w:rPrChange>
              </w:rPr>
            </w:pPr>
            <w:r w:rsidRPr="006C7C8A">
              <w:rPr>
                <w:rFonts w:ascii="Arial" w:eastAsia="宋体" w:hAnsi="Arial"/>
                <w:sz w:val="18"/>
                <w:lang w:eastAsia="zh-CN"/>
                <w:rPrChange w:id="6229" w:author="CATT" w:date="2022-03-07T10:06:00Z">
                  <w:rPr>
                    <w:rFonts w:ascii="Arial" w:eastAsia="宋体" w:hAnsi="Arial"/>
                    <w:sz w:val="18"/>
                    <w:lang w:eastAsia="zh-CN"/>
                  </w:rPr>
                </w:rPrChange>
              </w:rPr>
              <w:t>Yes</w:t>
            </w:r>
          </w:p>
        </w:tc>
        <w:tc>
          <w:tcPr>
            <w:tcW w:w="220" w:type="pct"/>
            <w:vAlign w:val="center"/>
          </w:tcPr>
          <w:p w14:paraId="795FFAA1" w14:textId="77777777" w:rsidR="00E517CB" w:rsidRPr="006C7C8A" w:rsidRDefault="00E517CB" w:rsidP="00FC6F5A">
            <w:pPr>
              <w:keepNext/>
              <w:keepLines/>
              <w:jc w:val="center"/>
              <w:rPr>
                <w:rFonts w:eastAsia="宋体"/>
                <w:lang w:eastAsia="zh-CN"/>
                <w:rPrChange w:id="6230" w:author="CATT" w:date="2022-03-07T10:06:00Z">
                  <w:rPr>
                    <w:rFonts w:eastAsia="宋体"/>
                    <w:lang w:eastAsia="zh-CN"/>
                  </w:rPr>
                </w:rPrChange>
              </w:rPr>
            </w:pPr>
            <w:r w:rsidRPr="006C7C8A">
              <w:rPr>
                <w:rFonts w:ascii="Arial" w:eastAsia="宋体" w:hAnsi="Arial"/>
                <w:sz w:val="18"/>
                <w:lang w:eastAsia="zh-CN"/>
                <w:rPrChange w:id="6231" w:author="CATT" w:date="2022-03-07T10:06:00Z">
                  <w:rPr>
                    <w:rFonts w:ascii="Arial" w:eastAsia="宋体" w:hAnsi="Arial"/>
                    <w:sz w:val="18"/>
                    <w:lang w:eastAsia="zh-CN"/>
                  </w:rPr>
                </w:rPrChange>
              </w:rPr>
              <w:t>Yes</w:t>
            </w:r>
          </w:p>
        </w:tc>
        <w:tc>
          <w:tcPr>
            <w:tcW w:w="220" w:type="pct"/>
            <w:vAlign w:val="center"/>
          </w:tcPr>
          <w:p w14:paraId="721EDE88" w14:textId="77777777" w:rsidR="00E517CB" w:rsidRPr="006C7C8A" w:rsidRDefault="00E517CB" w:rsidP="00FC6F5A">
            <w:pPr>
              <w:keepNext/>
              <w:keepLines/>
              <w:jc w:val="center"/>
              <w:rPr>
                <w:rFonts w:eastAsia="宋体"/>
                <w:lang w:eastAsia="zh-CN"/>
                <w:rPrChange w:id="6232" w:author="CATT" w:date="2022-03-07T10:06:00Z">
                  <w:rPr>
                    <w:rFonts w:eastAsia="宋体"/>
                    <w:lang w:eastAsia="zh-CN"/>
                  </w:rPr>
                </w:rPrChange>
              </w:rPr>
            </w:pPr>
            <w:r w:rsidRPr="006C7C8A">
              <w:rPr>
                <w:rFonts w:ascii="Arial" w:eastAsia="宋体" w:hAnsi="Arial"/>
                <w:sz w:val="18"/>
                <w:lang w:eastAsia="zh-CN"/>
                <w:rPrChange w:id="6233" w:author="CATT" w:date="2022-03-07T10:06:00Z">
                  <w:rPr>
                    <w:rFonts w:ascii="Arial" w:eastAsia="宋体" w:hAnsi="Arial"/>
                    <w:sz w:val="18"/>
                    <w:lang w:eastAsia="zh-CN"/>
                  </w:rPr>
                </w:rPrChange>
              </w:rPr>
              <w:t>Yes</w:t>
            </w:r>
          </w:p>
        </w:tc>
        <w:tc>
          <w:tcPr>
            <w:tcW w:w="220" w:type="pct"/>
            <w:vAlign w:val="center"/>
          </w:tcPr>
          <w:p w14:paraId="254C04EA" w14:textId="77777777" w:rsidR="00E517CB" w:rsidRPr="006C7C8A" w:rsidRDefault="00E517CB" w:rsidP="00FC6F5A">
            <w:pPr>
              <w:keepNext/>
              <w:keepLines/>
              <w:jc w:val="center"/>
              <w:rPr>
                <w:rFonts w:eastAsia="宋体"/>
                <w:lang w:eastAsia="zh-CN"/>
                <w:rPrChange w:id="6234" w:author="CATT" w:date="2022-03-07T10:06:00Z">
                  <w:rPr>
                    <w:rFonts w:eastAsia="宋体"/>
                    <w:lang w:eastAsia="zh-CN"/>
                  </w:rPr>
                </w:rPrChange>
              </w:rPr>
            </w:pPr>
            <w:r w:rsidRPr="006C7C8A">
              <w:rPr>
                <w:rFonts w:ascii="Arial" w:eastAsia="宋体" w:hAnsi="Arial"/>
                <w:sz w:val="18"/>
                <w:lang w:eastAsia="zh-CN"/>
                <w:rPrChange w:id="6235" w:author="CATT" w:date="2022-03-07T10:06:00Z">
                  <w:rPr>
                    <w:rFonts w:ascii="Arial" w:eastAsia="宋体" w:hAnsi="Arial"/>
                    <w:sz w:val="18"/>
                    <w:lang w:eastAsia="zh-CN"/>
                  </w:rPr>
                </w:rPrChange>
              </w:rPr>
              <w:t>Yes</w:t>
            </w:r>
          </w:p>
        </w:tc>
        <w:tc>
          <w:tcPr>
            <w:tcW w:w="220" w:type="pct"/>
            <w:vAlign w:val="center"/>
          </w:tcPr>
          <w:p w14:paraId="70654212" w14:textId="77777777" w:rsidR="00E517CB" w:rsidRPr="006C7C8A" w:rsidRDefault="00E517CB" w:rsidP="00FC6F5A">
            <w:pPr>
              <w:keepNext/>
              <w:keepLines/>
              <w:jc w:val="center"/>
              <w:rPr>
                <w:rFonts w:eastAsia="宋体"/>
                <w:lang w:eastAsia="zh-CN"/>
                <w:rPrChange w:id="6236" w:author="CATT" w:date="2022-03-07T10:06:00Z">
                  <w:rPr>
                    <w:rFonts w:eastAsia="宋体"/>
                    <w:lang w:eastAsia="zh-CN"/>
                  </w:rPr>
                </w:rPrChange>
              </w:rPr>
            </w:pPr>
            <w:r w:rsidRPr="006C7C8A">
              <w:rPr>
                <w:rFonts w:ascii="Arial" w:eastAsia="宋体" w:hAnsi="Arial"/>
                <w:sz w:val="18"/>
                <w:lang w:eastAsia="zh-CN"/>
                <w:rPrChange w:id="6237" w:author="CATT" w:date="2022-03-07T10:06:00Z">
                  <w:rPr>
                    <w:rFonts w:ascii="Arial" w:eastAsia="宋体" w:hAnsi="Arial"/>
                    <w:sz w:val="18"/>
                    <w:lang w:eastAsia="zh-CN"/>
                  </w:rPr>
                </w:rPrChange>
              </w:rPr>
              <w:t>Yes</w:t>
            </w:r>
          </w:p>
        </w:tc>
        <w:tc>
          <w:tcPr>
            <w:tcW w:w="220" w:type="pct"/>
            <w:vAlign w:val="center"/>
          </w:tcPr>
          <w:p w14:paraId="77A4AE29" w14:textId="77777777" w:rsidR="00E517CB" w:rsidRPr="006C7C8A" w:rsidRDefault="00E517CB" w:rsidP="00FC6F5A">
            <w:pPr>
              <w:keepNext/>
              <w:keepLines/>
              <w:jc w:val="center"/>
              <w:rPr>
                <w:rFonts w:eastAsia="宋体"/>
                <w:lang w:eastAsia="zh-CN"/>
                <w:rPrChange w:id="6238" w:author="CATT" w:date="2022-03-07T10:06:00Z">
                  <w:rPr>
                    <w:rFonts w:eastAsia="宋体"/>
                    <w:lang w:eastAsia="zh-CN"/>
                  </w:rPr>
                </w:rPrChange>
              </w:rPr>
            </w:pPr>
            <w:r w:rsidRPr="006C7C8A">
              <w:rPr>
                <w:rFonts w:ascii="Arial" w:eastAsia="宋体" w:hAnsi="Arial"/>
                <w:sz w:val="18"/>
                <w:lang w:eastAsia="zh-CN"/>
                <w:rPrChange w:id="6239" w:author="CATT" w:date="2022-03-07T10:06:00Z">
                  <w:rPr>
                    <w:rFonts w:ascii="Arial" w:eastAsia="宋体" w:hAnsi="Arial"/>
                    <w:sz w:val="18"/>
                    <w:lang w:eastAsia="zh-CN"/>
                  </w:rPr>
                </w:rPrChange>
              </w:rPr>
              <w:t>Yes</w:t>
            </w:r>
          </w:p>
        </w:tc>
        <w:tc>
          <w:tcPr>
            <w:tcW w:w="220" w:type="pct"/>
            <w:vAlign w:val="center"/>
          </w:tcPr>
          <w:p w14:paraId="03BA6464" w14:textId="77777777" w:rsidR="00E517CB" w:rsidRPr="006C7C8A" w:rsidRDefault="00E517CB" w:rsidP="00FC6F5A">
            <w:pPr>
              <w:keepNext/>
              <w:keepLines/>
              <w:jc w:val="center"/>
              <w:rPr>
                <w:rFonts w:eastAsia="宋体"/>
                <w:lang w:eastAsia="zh-CN"/>
                <w:rPrChange w:id="6240" w:author="CATT" w:date="2022-03-07T10:06:00Z">
                  <w:rPr>
                    <w:rFonts w:eastAsia="宋体"/>
                    <w:lang w:eastAsia="zh-CN"/>
                  </w:rPr>
                </w:rPrChange>
              </w:rPr>
            </w:pPr>
            <w:r w:rsidRPr="006C7C8A">
              <w:rPr>
                <w:rFonts w:ascii="Arial" w:eastAsia="宋体" w:hAnsi="Arial"/>
                <w:sz w:val="18"/>
                <w:lang w:eastAsia="zh-CN"/>
                <w:rPrChange w:id="6241" w:author="CATT" w:date="2022-03-07T10:06:00Z">
                  <w:rPr>
                    <w:rFonts w:ascii="Arial" w:eastAsia="宋体" w:hAnsi="Arial"/>
                    <w:sz w:val="18"/>
                    <w:lang w:eastAsia="zh-CN"/>
                  </w:rPr>
                </w:rPrChange>
              </w:rPr>
              <w:t>Yes</w:t>
            </w:r>
          </w:p>
        </w:tc>
        <w:tc>
          <w:tcPr>
            <w:tcW w:w="222" w:type="pct"/>
            <w:vAlign w:val="center"/>
          </w:tcPr>
          <w:p w14:paraId="20AA0FCB" w14:textId="77777777" w:rsidR="00E517CB" w:rsidRPr="006C7C8A" w:rsidRDefault="00E517CB" w:rsidP="00FC6F5A">
            <w:pPr>
              <w:keepNext/>
              <w:keepLines/>
              <w:jc w:val="center"/>
              <w:rPr>
                <w:rFonts w:eastAsia="宋体"/>
                <w:lang w:eastAsia="zh-CN"/>
                <w:rPrChange w:id="6242" w:author="CATT" w:date="2022-03-07T10:06:00Z">
                  <w:rPr>
                    <w:rFonts w:eastAsia="宋体"/>
                    <w:lang w:eastAsia="zh-CN"/>
                  </w:rPr>
                </w:rPrChange>
              </w:rPr>
            </w:pPr>
            <w:r w:rsidRPr="006C7C8A">
              <w:rPr>
                <w:rFonts w:ascii="Arial" w:eastAsia="宋体" w:hAnsi="Arial"/>
                <w:sz w:val="18"/>
                <w:lang w:eastAsia="zh-CN"/>
                <w:rPrChange w:id="6243" w:author="CATT" w:date="2022-03-07T10:06:00Z">
                  <w:rPr>
                    <w:rFonts w:ascii="Arial" w:eastAsia="宋体" w:hAnsi="Arial"/>
                    <w:sz w:val="18"/>
                    <w:lang w:eastAsia="zh-CN"/>
                  </w:rPr>
                </w:rPrChange>
              </w:rPr>
              <w:t>Yes</w:t>
            </w:r>
          </w:p>
        </w:tc>
        <w:tc>
          <w:tcPr>
            <w:tcW w:w="222" w:type="pct"/>
            <w:vAlign w:val="center"/>
          </w:tcPr>
          <w:p w14:paraId="372CB2D1" w14:textId="77777777" w:rsidR="00E517CB" w:rsidRPr="006C7C8A" w:rsidRDefault="00E517CB" w:rsidP="00FC6F5A">
            <w:pPr>
              <w:keepNext/>
              <w:keepLines/>
              <w:jc w:val="center"/>
              <w:rPr>
                <w:rFonts w:eastAsia="宋体"/>
                <w:lang w:eastAsia="zh-CN"/>
                <w:rPrChange w:id="6244" w:author="CATT" w:date="2022-03-07T10:06:00Z">
                  <w:rPr>
                    <w:rFonts w:eastAsia="宋体"/>
                    <w:lang w:eastAsia="zh-CN"/>
                  </w:rPr>
                </w:rPrChange>
              </w:rPr>
            </w:pPr>
            <w:r w:rsidRPr="006C7C8A">
              <w:rPr>
                <w:rFonts w:ascii="Arial" w:eastAsia="宋体" w:hAnsi="Arial"/>
                <w:sz w:val="18"/>
                <w:lang w:eastAsia="zh-CN"/>
                <w:rPrChange w:id="6245" w:author="CATT" w:date="2022-03-07T10:06:00Z">
                  <w:rPr>
                    <w:rFonts w:ascii="Arial" w:eastAsia="宋体" w:hAnsi="Arial"/>
                    <w:sz w:val="18"/>
                    <w:lang w:eastAsia="zh-CN"/>
                  </w:rPr>
                </w:rPrChange>
              </w:rPr>
              <w:t>Yes</w:t>
            </w:r>
          </w:p>
        </w:tc>
        <w:tc>
          <w:tcPr>
            <w:tcW w:w="222" w:type="pct"/>
          </w:tcPr>
          <w:p w14:paraId="48D4CE1F" w14:textId="77777777" w:rsidR="00E517CB" w:rsidRPr="006C7C8A" w:rsidRDefault="00E517CB" w:rsidP="00FC6F5A">
            <w:pPr>
              <w:keepNext/>
              <w:keepLines/>
              <w:jc w:val="center"/>
              <w:rPr>
                <w:rFonts w:eastAsia="宋体"/>
                <w:lang w:eastAsia="zh-CN"/>
                <w:rPrChange w:id="6246" w:author="CATT" w:date="2022-03-07T10:06:00Z">
                  <w:rPr>
                    <w:rFonts w:eastAsia="宋体"/>
                    <w:lang w:eastAsia="zh-CN"/>
                  </w:rPr>
                </w:rPrChange>
              </w:rPr>
            </w:pPr>
            <w:r w:rsidRPr="006C7C8A">
              <w:rPr>
                <w:rFonts w:ascii="Arial" w:eastAsia="宋体" w:hAnsi="Arial"/>
                <w:sz w:val="18"/>
                <w:lang w:eastAsia="zh-CN"/>
                <w:rPrChange w:id="6247" w:author="CATT" w:date="2022-03-07T10:06:00Z">
                  <w:rPr>
                    <w:rFonts w:ascii="Arial" w:eastAsia="宋体" w:hAnsi="Arial"/>
                    <w:sz w:val="18"/>
                    <w:lang w:eastAsia="zh-CN"/>
                  </w:rPr>
                </w:rPrChange>
              </w:rPr>
              <w:t>Yes</w:t>
            </w:r>
          </w:p>
        </w:tc>
        <w:tc>
          <w:tcPr>
            <w:tcW w:w="230" w:type="pct"/>
            <w:vAlign w:val="center"/>
          </w:tcPr>
          <w:p w14:paraId="26F45F11" w14:textId="77777777" w:rsidR="00E517CB" w:rsidRPr="006C7C8A" w:rsidRDefault="00E517CB" w:rsidP="00FC6F5A">
            <w:pPr>
              <w:keepNext/>
              <w:keepLines/>
              <w:jc w:val="center"/>
              <w:rPr>
                <w:rFonts w:eastAsia="宋体"/>
                <w:lang w:eastAsia="zh-CN"/>
                <w:rPrChange w:id="6248" w:author="CATT" w:date="2022-03-07T10:06:00Z">
                  <w:rPr>
                    <w:rFonts w:eastAsia="宋体"/>
                    <w:lang w:eastAsia="zh-CN"/>
                  </w:rPr>
                </w:rPrChange>
              </w:rPr>
            </w:pPr>
            <w:r w:rsidRPr="006C7C8A">
              <w:rPr>
                <w:rFonts w:ascii="Arial" w:eastAsia="宋体" w:hAnsi="Arial"/>
                <w:sz w:val="18"/>
                <w:lang w:eastAsia="zh-CN"/>
                <w:rPrChange w:id="6249" w:author="CATT" w:date="2022-03-07T10:06:00Z">
                  <w:rPr>
                    <w:rFonts w:ascii="Arial" w:eastAsia="宋体" w:hAnsi="Arial"/>
                    <w:sz w:val="18"/>
                    <w:lang w:eastAsia="zh-CN"/>
                  </w:rPr>
                </w:rPrChange>
              </w:rPr>
              <w:t>Yes</w:t>
            </w:r>
          </w:p>
        </w:tc>
        <w:tc>
          <w:tcPr>
            <w:tcW w:w="433" w:type="pct"/>
            <w:vMerge/>
            <w:vAlign w:val="center"/>
          </w:tcPr>
          <w:p w14:paraId="07EFE6EC" w14:textId="77777777" w:rsidR="00E517CB" w:rsidRPr="006C7C8A" w:rsidRDefault="00E517CB" w:rsidP="00FC6F5A">
            <w:pPr>
              <w:keepNext/>
              <w:keepLines/>
              <w:jc w:val="center"/>
              <w:rPr>
                <w:rFonts w:ascii="Arial" w:eastAsia="宋体" w:hAnsi="Arial"/>
                <w:sz w:val="18"/>
                <w:lang w:eastAsia="zh-CN"/>
                <w:rPrChange w:id="6250" w:author="CATT" w:date="2022-03-07T10:06:00Z">
                  <w:rPr>
                    <w:rFonts w:ascii="Arial" w:eastAsia="宋体" w:hAnsi="Arial"/>
                    <w:sz w:val="18"/>
                    <w:lang w:eastAsia="zh-CN"/>
                  </w:rPr>
                </w:rPrChange>
              </w:rPr>
            </w:pPr>
          </w:p>
        </w:tc>
        <w:tc>
          <w:tcPr>
            <w:tcW w:w="468" w:type="pct"/>
            <w:vMerge/>
            <w:vAlign w:val="center"/>
          </w:tcPr>
          <w:p w14:paraId="197A93C0" w14:textId="77777777" w:rsidR="00E517CB" w:rsidRPr="006C7C8A" w:rsidRDefault="00E517CB" w:rsidP="00FC6F5A">
            <w:pPr>
              <w:keepNext/>
              <w:keepLines/>
              <w:jc w:val="center"/>
              <w:rPr>
                <w:rFonts w:ascii="Arial" w:hAnsi="Arial"/>
                <w:sz w:val="18"/>
                <w:rPrChange w:id="6251" w:author="CATT" w:date="2022-03-07T10:06:00Z">
                  <w:rPr>
                    <w:rFonts w:ascii="Arial" w:hAnsi="Arial"/>
                    <w:sz w:val="18"/>
                  </w:rPr>
                </w:rPrChange>
              </w:rPr>
            </w:pPr>
          </w:p>
        </w:tc>
      </w:tr>
      <w:tr w:rsidR="00E517CB" w:rsidRPr="006C7C8A" w14:paraId="6D0EA3AB" w14:textId="77777777" w:rsidTr="00FC6F5A">
        <w:trPr>
          <w:trHeight w:val="223"/>
          <w:jc w:val="center"/>
        </w:trPr>
        <w:tc>
          <w:tcPr>
            <w:tcW w:w="585" w:type="pct"/>
            <w:vMerge/>
            <w:vAlign w:val="center"/>
          </w:tcPr>
          <w:p w14:paraId="4DDB2300" w14:textId="77777777" w:rsidR="00E517CB" w:rsidRPr="006C7C8A" w:rsidRDefault="00E517CB" w:rsidP="00FC6F5A">
            <w:pPr>
              <w:keepNext/>
              <w:keepLines/>
              <w:jc w:val="center"/>
              <w:rPr>
                <w:rFonts w:ascii="Arial" w:hAnsi="Arial"/>
                <w:sz w:val="18"/>
                <w:rPrChange w:id="6252" w:author="CATT" w:date="2022-03-07T10:06:00Z">
                  <w:rPr>
                    <w:rFonts w:ascii="Arial" w:hAnsi="Arial"/>
                    <w:sz w:val="18"/>
                  </w:rPr>
                </w:rPrChange>
              </w:rPr>
            </w:pPr>
          </w:p>
        </w:tc>
        <w:tc>
          <w:tcPr>
            <w:tcW w:w="419" w:type="pct"/>
            <w:vMerge w:val="restart"/>
            <w:shd w:val="clear" w:color="auto" w:fill="auto"/>
            <w:vAlign w:val="center"/>
          </w:tcPr>
          <w:p w14:paraId="6ADA98A1" w14:textId="77777777" w:rsidR="00E517CB" w:rsidRPr="006C7C8A" w:rsidRDefault="00E517CB" w:rsidP="00FC6F5A">
            <w:pPr>
              <w:keepNext/>
              <w:keepLines/>
              <w:jc w:val="center"/>
              <w:rPr>
                <w:rFonts w:ascii="Arial" w:eastAsia="宋体" w:hAnsi="Arial"/>
                <w:sz w:val="18"/>
                <w:lang w:eastAsia="zh-CN"/>
                <w:rPrChange w:id="6253" w:author="CATT" w:date="2022-03-07T10:06:00Z">
                  <w:rPr>
                    <w:rFonts w:ascii="Arial" w:eastAsia="宋体" w:hAnsi="Arial"/>
                    <w:sz w:val="18"/>
                    <w:lang w:eastAsia="zh-CN"/>
                  </w:rPr>
                </w:rPrChange>
              </w:rPr>
            </w:pPr>
            <w:r w:rsidRPr="006C7C8A">
              <w:rPr>
                <w:rFonts w:ascii="Arial" w:eastAsia="宋体" w:hAnsi="Arial" w:hint="eastAsia"/>
                <w:sz w:val="18"/>
                <w:lang w:eastAsia="zh-CN"/>
                <w:rPrChange w:id="6254" w:author="CATT" w:date="2022-03-07T10:06:00Z">
                  <w:rPr>
                    <w:rFonts w:ascii="Arial" w:eastAsia="宋体" w:hAnsi="Arial" w:hint="eastAsia"/>
                    <w:sz w:val="18"/>
                    <w:lang w:eastAsia="zh-CN"/>
                  </w:rPr>
                </w:rPrChange>
              </w:rPr>
              <w:t>n</w:t>
            </w:r>
            <w:r w:rsidRPr="006C7C8A">
              <w:rPr>
                <w:rFonts w:ascii="Arial" w:hAnsi="Arial" w:hint="eastAsia"/>
                <w:sz w:val="18"/>
                <w:lang w:eastAsia="ja-JP"/>
                <w:rPrChange w:id="6255" w:author="CATT" w:date="2022-03-07T10:06:00Z">
                  <w:rPr>
                    <w:rFonts w:ascii="Arial" w:hAnsi="Arial" w:hint="eastAsia"/>
                    <w:sz w:val="18"/>
                    <w:lang w:eastAsia="ja-JP"/>
                  </w:rPr>
                </w:rPrChange>
              </w:rPr>
              <w:t>47</w:t>
            </w:r>
          </w:p>
        </w:tc>
        <w:tc>
          <w:tcPr>
            <w:tcW w:w="228" w:type="pct"/>
            <w:vAlign w:val="center"/>
          </w:tcPr>
          <w:p w14:paraId="5F1E4C53" w14:textId="77777777" w:rsidR="00E517CB" w:rsidRPr="006C7C8A" w:rsidRDefault="00E517CB" w:rsidP="00FC6F5A">
            <w:pPr>
              <w:keepNext/>
              <w:keepLines/>
              <w:jc w:val="center"/>
              <w:rPr>
                <w:rFonts w:ascii="Arial" w:eastAsia="宋体" w:hAnsi="Arial"/>
                <w:sz w:val="18"/>
                <w:lang w:eastAsia="zh-CN"/>
                <w:rPrChange w:id="6256" w:author="CATT" w:date="2022-03-07T10:06:00Z">
                  <w:rPr>
                    <w:rFonts w:ascii="Arial" w:eastAsia="宋体" w:hAnsi="Arial"/>
                    <w:sz w:val="18"/>
                    <w:lang w:eastAsia="zh-CN"/>
                  </w:rPr>
                </w:rPrChange>
              </w:rPr>
            </w:pPr>
            <w:r w:rsidRPr="006C7C8A">
              <w:rPr>
                <w:rFonts w:ascii="Arial" w:eastAsia="宋体" w:hAnsi="Arial" w:hint="eastAsia"/>
                <w:sz w:val="18"/>
                <w:lang w:eastAsia="zh-CN"/>
                <w:rPrChange w:id="6257" w:author="CATT" w:date="2022-03-07T10:06:00Z">
                  <w:rPr>
                    <w:rFonts w:ascii="Arial" w:eastAsia="宋体" w:hAnsi="Arial" w:hint="eastAsia"/>
                    <w:sz w:val="18"/>
                    <w:lang w:eastAsia="zh-CN"/>
                  </w:rPr>
                </w:rPrChange>
              </w:rPr>
              <w:t>15</w:t>
            </w:r>
          </w:p>
        </w:tc>
        <w:tc>
          <w:tcPr>
            <w:tcW w:w="214" w:type="pct"/>
            <w:shd w:val="clear" w:color="auto" w:fill="auto"/>
            <w:vAlign w:val="center"/>
          </w:tcPr>
          <w:p w14:paraId="28630577" w14:textId="77777777" w:rsidR="00E517CB" w:rsidRPr="006C7C8A" w:rsidRDefault="00E517CB" w:rsidP="00FC6F5A">
            <w:pPr>
              <w:keepNext/>
              <w:keepLines/>
              <w:jc w:val="center"/>
              <w:rPr>
                <w:rFonts w:ascii="Arial" w:eastAsia="宋体" w:hAnsi="Arial"/>
                <w:sz w:val="18"/>
                <w:lang w:eastAsia="zh-CN"/>
                <w:rPrChange w:id="6258" w:author="CATT" w:date="2022-03-07T10:06:00Z">
                  <w:rPr>
                    <w:rFonts w:ascii="Arial" w:eastAsia="宋体" w:hAnsi="Arial"/>
                    <w:sz w:val="18"/>
                    <w:lang w:eastAsia="zh-CN"/>
                  </w:rPr>
                </w:rPrChange>
              </w:rPr>
            </w:pPr>
          </w:p>
        </w:tc>
        <w:tc>
          <w:tcPr>
            <w:tcW w:w="217" w:type="pct"/>
            <w:vAlign w:val="center"/>
          </w:tcPr>
          <w:p w14:paraId="79D55CA0" w14:textId="77777777" w:rsidR="00E517CB" w:rsidRPr="006C7C8A" w:rsidRDefault="00E517CB" w:rsidP="00FC6F5A">
            <w:pPr>
              <w:keepNext/>
              <w:keepLines/>
              <w:jc w:val="center"/>
              <w:rPr>
                <w:rFonts w:ascii="Arial" w:eastAsia="宋体" w:hAnsi="Arial"/>
                <w:sz w:val="18"/>
                <w:lang w:eastAsia="zh-CN"/>
                <w:rPrChange w:id="6259" w:author="CATT" w:date="2022-03-07T10:06:00Z">
                  <w:rPr>
                    <w:rFonts w:ascii="Arial" w:eastAsia="宋体" w:hAnsi="Arial"/>
                    <w:sz w:val="18"/>
                    <w:lang w:eastAsia="zh-CN"/>
                  </w:rPr>
                </w:rPrChange>
              </w:rPr>
            </w:pPr>
            <w:r w:rsidRPr="006C7C8A">
              <w:rPr>
                <w:rFonts w:ascii="Arial" w:eastAsia="宋体" w:hAnsi="Arial" w:hint="eastAsia"/>
                <w:sz w:val="18"/>
                <w:lang w:eastAsia="zh-CN"/>
                <w:rPrChange w:id="6260" w:author="CATT" w:date="2022-03-07T10:06:00Z">
                  <w:rPr>
                    <w:rFonts w:ascii="Arial" w:eastAsia="宋体" w:hAnsi="Arial" w:hint="eastAsia"/>
                    <w:sz w:val="18"/>
                    <w:lang w:eastAsia="zh-CN"/>
                  </w:rPr>
                </w:rPrChange>
              </w:rPr>
              <w:t>Yes</w:t>
            </w:r>
          </w:p>
        </w:tc>
        <w:tc>
          <w:tcPr>
            <w:tcW w:w="220" w:type="pct"/>
            <w:vAlign w:val="center"/>
          </w:tcPr>
          <w:p w14:paraId="094F6163" w14:textId="77777777" w:rsidR="00E517CB" w:rsidRPr="006C7C8A" w:rsidRDefault="00E517CB" w:rsidP="00FC6F5A">
            <w:pPr>
              <w:keepNext/>
              <w:keepLines/>
              <w:jc w:val="center"/>
              <w:rPr>
                <w:rFonts w:ascii="Arial" w:eastAsia="宋体" w:hAnsi="Arial"/>
                <w:sz w:val="18"/>
                <w:lang w:eastAsia="zh-CN"/>
                <w:rPrChange w:id="6261" w:author="CATT" w:date="2022-03-07T10:06:00Z">
                  <w:rPr>
                    <w:rFonts w:ascii="Arial" w:eastAsia="宋体" w:hAnsi="Arial"/>
                    <w:sz w:val="18"/>
                    <w:lang w:eastAsia="zh-CN"/>
                  </w:rPr>
                </w:rPrChange>
              </w:rPr>
            </w:pPr>
          </w:p>
        </w:tc>
        <w:tc>
          <w:tcPr>
            <w:tcW w:w="220" w:type="pct"/>
            <w:vAlign w:val="center"/>
          </w:tcPr>
          <w:p w14:paraId="4557BECC" w14:textId="77777777" w:rsidR="00E517CB" w:rsidRPr="006C7C8A" w:rsidRDefault="00E517CB" w:rsidP="00FC6F5A">
            <w:pPr>
              <w:keepNext/>
              <w:keepLines/>
              <w:jc w:val="center"/>
              <w:rPr>
                <w:rFonts w:ascii="Arial" w:eastAsia="宋体" w:hAnsi="Arial"/>
                <w:sz w:val="18"/>
                <w:lang w:eastAsia="zh-CN"/>
                <w:rPrChange w:id="6262" w:author="CATT" w:date="2022-03-07T10:06:00Z">
                  <w:rPr>
                    <w:rFonts w:ascii="Arial" w:eastAsia="宋体" w:hAnsi="Arial"/>
                    <w:sz w:val="18"/>
                    <w:lang w:eastAsia="zh-CN"/>
                  </w:rPr>
                </w:rPrChange>
              </w:rPr>
            </w:pPr>
            <w:r w:rsidRPr="006C7C8A">
              <w:rPr>
                <w:rFonts w:ascii="Arial" w:eastAsia="宋体" w:hAnsi="Arial"/>
                <w:sz w:val="18"/>
                <w:lang w:eastAsia="zh-CN"/>
                <w:rPrChange w:id="6263" w:author="CATT" w:date="2022-03-07T10:06:00Z">
                  <w:rPr>
                    <w:rFonts w:ascii="Arial" w:eastAsia="宋体" w:hAnsi="Arial"/>
                    <w:sz w:val="18"/>
                    <w:lang w:eastAsia="zh-CN"/>
                  </w:rPr>
                </w:rPrChange>
              </w:rPr>
              <w:t>Yes</w:t>
            </w:r>
          </w:p>
        </w:tc>
        <w:tc>
          <w:tcPr>
            <w:tcW w:w="220" w:type="pct"/>
            <w:vAlign w:val="center"/>
          </w:tcPr>
          <w:p w14:paraId="523F7BEA" w14:textId="77777777" w:rsidR="00E517CB" w:rsidRPr="006C7C8A" w:rsidRDefault="00E517CB" w:rsidP="00FC6F5A">
            <w:pPr>
              <w:keepNext/>
              <w:keepLines/>
              <w:jc w:val="center"/>
              <w:rPr>
                <w:rFonts w:ascii="Arial" w:eastAsia="宋体" w:hAnsi="Arial"/>
                <w:sz w:val="18"/>
                <w:lang w:eastAsia="zh-CN"/>
                <w:rPrChange w:id="6264" w:author="CATT" w:date="2022-03-07T10:06:00Z">
                  <w:rPr>
                    <w:rFonts w:ascii="Arial" w:eastAsia="宋体" w:hAnsi="Arial"/>
                    <w:sz w:val="18"/>
                    <w:lang w:eastAsia="zh-CN"/>
                  </w:rPr>
                </w:rPrChange>
              </w:rPr>
            </w:pPr>
          </w:p>
        </w:tc>
        <w:tc>
          <w:tcPr>
            <w:tcW w:w="220" w:type="pct"/>
            <w:vAlign w:val="center"/>
          </w:tcPr>
          <w:p w14:paraId="688197BF" w14:textId="77777777" w:rsidR="00E517CB" w:rsidRPr="006C7C8A" w:rsidRDefault="00E517CB" w:rsidP="00FC6F5A">
            <w:pPr>
              <w:keepNext/>
              <w:keepLines/>
              <w:jc w:val="center"/>
              <w:rPr>
                <w:rFonts w:ascii="Arial" w:eastAsia="宋体" w:hAnsi="Arial"/>
                <w:sz w:val="18"/>
                <w:lang w:eastAsia="zh-CN"/>
                <w:rPrChange w:id="6265" w:author="CATT" w:date="2022-03-07T10:06:00Z">
                  <w:rPr>
                    <w:rFonts w:ascii="Arial" w:eastAsia="宋体" w:hAnsi="Arial"/>
                    <w:sz w:val="18"/>
                    <w:lang w:eastAsia="zh-CN"/>
                  </w:rPr>
                </w:rPrChange>
              </w:rPr>
            </w:pPr>
            <w:r w:rsidRPr="006C7C8A">
              <w:rPr>
                <w:rFonts w:ascii="Arial" w:eastAsia="宋体" w:hAnsi="Arial" w:hint="eastAsia"/>
                <w:sz w:val="18"/>
                <w:lang w:eastAsia="zh-CN"/>
                <w:rPrChange w:id="6266" w:author="CATT" w:date="2022-03-07T10:06:00Z">
                  <w:rPr>
                    <w:rFonts w:ascii="Arial" w:eastAsia="宋体" w:hAnsi="Arial" w:hint="eastAsia"/>
                    <w:sz w:val="18"/>
                    <w:lang w:eastAsia="zh-CN"/>
                  </w:rPr>
                </w:rPrChange>
              </w:rPr>
              <w:t>Yes</w:t>
            </w:r>
          </w:p>
        </w:tc>
        <w:tc>
          <w:tcPr>
            <w:tcW w:w="220" w:type="pct"/>
            <w:vAlign w:val="center"/>
          </w:tcPr>
          <w:p w14:paraId="4EA76F20" w14:textId="77777777" w:rsidR="00E517CB" w:rsidRPr="006C7C8A" w:rsidRDefault="00E517CB" w:rsidP="00FC6F5A">
            <w:pPr>
              <w:keepNext/>
              <w:keepLines/>
              <w:jc w:val="center"/>
              <w:rPr>
                <w:rFonts w:ascii="Arial" w:eastAsia="宋体" w:hAnsi="Arial"/>
                <w:sz w:val="18"/>
                <w:lang w:eastAsia="zh-CN"/>
                <w:rPrChange w:id="6267" w:author="CATT" w:date="2022-03-07T10:06:00Z">
                  <w:rPr>
                    <w:rFonts w:ascii="Arial" w:eastAsia="宋体" w:hAnsi="Arial"/>
                    <w:sz w:val="18"/>
                    <w:lang w:eastAsia="zh-CN"/>
                  </w:rPr>
                </w:rPrChange>
              </w:rPr>
            </w:pPr>
            <w:r w:rsidRPr="006C7C8A">
              <w:rPr>
                <w:rFonts w:ascii="Arial" w:eastAsia="宋体" w:hAnsi="Arial" w:hint="eastAsia"/>
                <w:sz w:val="18"/>
                <w:lang w:eastAsia="zh-CN"/>
                <w:rPrChange w:id="6268" w:author="CATT" w:date="2022-03-07T10:06:00Z">
                  <w:rPr>
                    <w:rFonts w:ascii="Arial" w:eastAsia="宋体" w:hAnsi="Arial" w:hint="eastAsia"/>
                    <w:sz w:val="18"/>
                    <w:lang w:eastAsia="zh-CN"/>
                  </w:rPr>
                </w:rPrChange>
              </w:rPr>
              <w:t>Yes</w:t>
            </w:r>
          </w:p>
        </w:tc>
        <w:tc>
          <w:tcPr>
            <w:tcW w:w="220" w:type="pct"/>
            <w:vAlign w:val="center"/>
          </w:tcPr>
          <w:p w14:paraId="085EF851" w14:textId="77777777" w:rsidR="00E517CB" w:rsidRPr="006C7C8A" w:rsidRDefault="00E517CB" w:rsidP="00FC6F5A">
            <w:pPr>
              <w:keepNext/>
              <w:keepLines/>
              <w:jc w:val="center"/>
              <w:rPr>
                <w:rFonts w:ascii="Arial" w:eastAsia="宋体" w:hAnsi="Arial"/>
                <w:sz w:val="18"/>
                <w:lang w:eastAsia="zh-CN"/>
                <w:rPrChange w:id="6269" w:author="CATT" w:date="2022-03-07T10:06:00Z">
                  <w:rPr>
                    <w:rFonts w:ascii="Arial" w:eastAsia="宋体" w:hAnsi="Arial"/>
                    <w:sz w:val="18"/>
                    <w:lang w:eastAsia="zh-CN"/>
                  </w:rPr>
                </w:rPrChange>
              </w:rPr>
            </w:pPr>
          </w:p>
        </w:tc>
        <w:tc>
          <w:tcPr>
            <w:tcW w:w="220" w:type="pct"/>
            <w:vAlign w:val="center"/>
          </w:tcPr>
          <w:p w14:paraId="3E68FF29" w14:textId="77777777" w:rsidR="00E517CB" w:rsidRPr="006C7C8A" w:rsidRDefault="00E517CB" w:rsidP="00FC6F5A">
            <w:pPr>
              <w:keepNext/>
              <w:keepLines/>
              <w:jc w:val="center"/>
              <w:rPr>
                <w:rFonts w:ascii="Arial" w:eastAsia="宋体" w:hAnsi="Arial"/>
                <w:sz w:val="18"/>
                <w:lang w:eastAsia="zh-CN"/>
                <w:rPrChange w:id="6270" w:author="CATT" w:date="2022-03-07T10:06:00Z">
                  <w:rPr>
                    <w:rFonts w:ascii="Arial" w:eastAsia="宋体" w:hAnsi="Arial"/>
                    <w:sz w:val="18"/>
                    <w:lang w:eastAsia="zh-CN"/>
                  </w:rPr>
                </w:rPrChange>
              </w:rPr>
            </w:pPr>
          </w:p>
        </w:tc>
        <w:tc>
          <w:tcPr>
            <w:tcW w:w="222" w:type="pct"/>
            <w:vAlign w:val="center"/>
          </w:tcPr>
          <w:p w14:paraId="5D11A986" w14:textId="77777777" w:rsidR="00E517CB" w:rsidRPr="006C7C8A" w:rsidRDefault="00E517CB" w:rsidP="00FC6F5A">
            <w:pPr>
              <w:keepNext/>
              <w:keepLines/>
              <w:jc w:val="center"/>
              <w:rPr>
                <w:rFonts w:ascii="Arial" w:eastAsia="宋体" w:hAnsi="Arial"/>
                <w:sz w:val="18"/>
                <w:lang w:eastAsia="zh-CN"/>
                <w:rPrChange w:id="6271" w:author="CATT" w:date="2022-03-07T10:06:00Z">
                  <w:rPr>
                    <w:rFonts w:ascii="Arial" w:eastAsia="宋体" w:hAnsi="Arial"/>
                    <w:sz w:val="18"/>
                    <w:lang w:eastAsia="zh-CN"/>
                  </w:rPr>
                </w:rPrChange>
              </w:rPr>
            </w:pPr>
          </w:p>
        </w:tc>
        <w:tc>
          <w:tcPr>
            <w:tcW w:w="222" w:type="pct"/>
            <w:vAlign w:val="center"/>
          </w:tcPr>
          <w:p w14:paraId="09A16D86" w14:textId="77777777" w:rsidR="00E517CB" w:rsidRPr="006C7C8A" w:rsidRDefault="00E517CB" w:rsidP="00FC6F5A">
            <w:pPr>
              <w:keepNext/>
              <w:keepLines/>
              <w:jc w:val="center"/>
              <w:rPr>
                <w:rFonts w:ascii="Arial" w:eastAsia="宋体" w:hAnsi="Arial"/>
                <w:sz w:val="18"/>
                <w:lang w:eastAsia="zh-CN"/>
                <w:rPrChange w:id="6272" w:author="CATT" w:date="2022-03-07T10:06:00Z">
                  <w:rPr>
                    <w:rFonts w:ascii="Arial" w:eastAsia="宋体" w:hAnsi="Arial"/>
                    <w:sz w:val="18"/>
                    <w:lang w:eastAsia="zh-CN"/>
                  </w:rPr>
                </w:rPrChange>
              </w:rPr>
            </w:pPr>
          </w:p>
        </w:tc>
        <w:tc>
          <w:tcPr>
            <w:tcW w:w="222" w:type="pct"/>
          </w:tcPr>
          <w:p w14:paraId="10F35A1E" w14:textId="77777777" w:rsidR="00E517CB" w:rsidRPr="006C7C8A" w:rsidRDefault="00E517CB" w:rsidP="00FC6F5A">
            <w:pPr>
              <w:keepNext/>
              <w:keepLines/>
              <w:jc w:val="center"/>
              <w:rPr>
                <w:rFonts w:ascii="Arial" w:eastAsia="宋体" w:hAnsi="Arial"/>
                <w:sz w:val="18"/>
                <w:lang w:eastAsia="zh-CN"/>
                <w:rPrChange w:id="6273" w:author="CATT" w:date="2022-03-07T10:06:00Z">
                  <w:rPr>
                    <w:rFonts w:ascii="Arial" w:eastAsia="宋体" w:hAnsi="Arial"/>
                    <w:sz w:val="18"/>
                    <w:lang w:eastAsia="zh-CN"/>
                  </w:rPr>
                </w:rPrChange>
              </w:rPr>
            </w:pPr>
          </w:p>
        </w:tc>
        <w:tc>
          <w:tcPr>
            <w:tcW w:w="230" w:type="pct"/>
          </w:tcPr>
          <w:p w14:paraId="62D4D95C" w14:textId="77777777" w:rsidR="00E517CB" w:rsidRPr="006C7C8A" w:rsidRDefault="00E517CB" w:rsidP="00FC6F5A">
            <w:pPr>
              <w:keepNext/>
              <w:keepLines/>
              <w:jc w:val="center"/>
              <w:rPr>
                <w:rFonts w:ascii="Arial" w:eastAsia="宋体" w:hAnsi="Arial"/>
                <w:sz w:val="18"/>
                <w:lang w:eastAsia="zh-CN"/>
                <w:rPrChange w:id="6274" w:author="CATT" w:date="2022-03-07T10:06:00Z">
                  <w:rPr>
                    <w:rFonts w:ascii="Arial" w:eastAsia="宋体" w:hAnsi="Arial"/>
                    <w:sz w:val="18"/>
                    <w:lang w:eastAsia="zh-CN"/>
                  </w:rPr>
                </w:rPrChange>
              </w:rPr>
            </w:pPr>
          </w:p>
        </w:tc>
        <w:tc>
          <w:tcPr>
            <w:tcW w:w="433" w:type="pct"/>
            <w:vMerge/>
            <w:vAlign w:val="center"/>
          </w:tcPr>
          <w:p w14:paraId="1AA37B8F" w14:textId="77777777" w:rsidR="00E517CB" w:rsidRPr="006C7C8A" w:rsidRDefault="00E517CB" w:rsidP="00FC6F5A">
            <w:pPr>
              <w:keepNext/>
              <w:keepLines/>
              <w:jc w:val="center"/>
              <w:rPr>
                <w:rFonts w:ascii="Arial" w:eastAsia="宋体" w:hAnsi="Arial"/>
                <w:sz w:val="18"/>
                <w:lang w:eastAsia="zh-CN"/>
                <w:rPrChange w:id="6275" w:author="CATT" w:date="2022-03-07T10:06:00Z">
                  <w:rPr>
                    <w:rFonts w:ascii="Arial" w:eastAsia="宋体" w:hAnsi="Arial"/>
                    <w:sz w:val="18"/>
                    <w:lang w:eastAsia="zh-CN"/>
                  </w:rPr>
                </w:rPrChange>
              </w:rPr>
            </w:pPr>
          </w:p>
        </w:tc>
        <w:tc>
          <w:tcPr>
            <w:tcW w:w="468" w:type="pct"/>
            <w:vMerge/>
            <w:vAlign w:val="center"/>
          </w:tcPr>
          <w:p w14:paraId="0CC7EE53" w14:textId="77777777" w:rsidR="00E517CB" w:rsidRPr="006C7C8A" w:rsidRDefault="00E517CB" w:rsidP="00FC6F5A">
            <w:pPr>
              <w:keepNext/>
              <w:keepLines/>
              <w:jc w:val="center"/>
              <w:rPr>
                <w:rFonts w:ascii="Arial" w:hAnsi="Arial"/>
                <w:sz w:val="18"/>
                <w:rPrChange w:id="6276" w:author="CATT" w:date="2022-03-07T10:06:00Z">
                  <w:rPr>
                    <w:rFonts w:ascii="Arial" w:hAnsi="Arial"/>
                    <w:sz w:val="18"/>
                  </w:rPr>
                </w:rPrChange>
              </w:rPr>
            </w:pPr>
          </w:p>
        </w:tc>
      </w:tr>
      <w:tr w:rsidR="00E517CB" w:rsidRPr="006C7C8A" w14:paraId="44437E04" w14:textId="77777777" w:rsidTr="00FC6F5A">
        <w:trPr>
          <w:trHeight w:val="223"/>
          <w:jc w:val="center"/>
        </w:trPr>
        <w:tc>
          <w:tcPr>
            <w:tcW w:w="585" w:type="pct"/>
            <w:vMerge/>
            <w:vAlign w:val="center"/>
          </w:tcPr>
          <w:p w14:paraId="65A9B5D4" w14:textId="77777777" w:rsidR="00E517CB" w:rsidRPr="006C7C8A" w:rsidRDefault="00E517CB" w:rsidP="00FC6F5A">
            <w:pPr>
              <w:keepNext/>
              <w:keepLines/>
              <w:jc w:val="center"/>
              <w:rPr>
                <w:rFonts w:ascii="Arial" w:hAnsi="Arial"/>
                <w:sz w:val="18"/>
                <w:rPrChange w:id="6277" w:author="CATT" w:date="2022-03-07T10:06:00Z">
                  <w:rPr>
                    <w:rFonts w:ascii="Arial" w:hAnsi="Arial"/>
                    <w:sz w:val="18"/>
                  </w:rPr>
                </w:rPrChange>
              </w:rPr>
            </w:pPr>
          </w:p>
        </w:tc>
        <w:tc>
          <w:tcPr>
            <w:tcW w:w="419" w:type="pct"/>
            <w:vMerge/>
            <w:shd w:val="clear" w:color="auto" w:fill="auto"/>
            <w:vAlign w:val="center"/>
          </w:tcPr>
          <w:p w14:paraId="3AB176A2" w14:textId="77777777" w:rsidR="00E517CB" w:rsidRPr="006C7C8A" w:rsidRDefault="00E517CB" w:rsidP="00FC6F5A">
            <w:pPr>
              <w:keepNext/>
              <w:keepLines/>
              <w:jc w:val="center"/>
              <w:rPr>
                <w:rFonts w:ascii="Arial" w:eastAsia="宋体" w:hAnsi="Arial"/>
                <w:sz w:val="18"/>
                <w:lang w:eastAsia="zh-CN"/>
                <w:rPrChange w:id="6278" w:author="CATT" w:date="2022-03-07T10:06:00Z">
                  <w:rPr>
                    <w:rFonts w:ascii="Arial" w:eastAsia="宋体" w:hAnsi="Arial"/>
                    <w:sz w:val="18"/>
                    <w:lang w:eastAsia="zh-CN"/>
                  </w:rPr>
                </w:rPrChange>
              </w:rPr>
            </w:pPr>
          </w:p>
        </w:tc>
        <w:tc>
          <w:tcPr>
            <w:tcW w:w="228" w:type="pct"/>
            <w:vAlign w:val="center"/>
          </w:tcPr>
          <w:p w14:paraId="4520FEEA" w14:textId="77777777" w:rsidR="00E517CB" w:rsidRPr="006C7C8A" w:rsidRDefault="00E517CB" w:rsidP="00FC6F5A">
            <w:pPr>
              <w:keepNext/>
              <w:keepLines/>
              <w:jc w:val="center"/>
              <w:rPr>
                <w:rFonts w:ascii="Arial" w:eastAsia="宋体" w:hAnsi="Arial"/>
                <w:sz w:val="18"/>
                <w:lang w:eastAsia="zh-CN"/>
                <w:rPrChange w:id="6279" w:author="CATT" w:date="2022-03-07T10:06:00Z">
                  <w:rPr>
                    <w:rFonts w:ascii="Arial" w:eastAsia="宋体" w:hAnsi="Arial"/>
                    <w:sz w:val="18"/>
                    <w:lang w:eastAsia="zh-CN"/>
                  </w:rPr>
                </w:rPrChange>
              </w:rPr>
            </w:pPr>
            <w:r w:rsidRPr="006C7C8A">
              <w:rPr>
                <w:rFonts w:ascii="Arial" w:eastAsia="宋体" w:hAnsi="Arial" w:hint="eastAsia"/>
                <w:sz w:val="18"/>
                <w:lang w:eastAsia="zh-CN"/>
                <w:rPrChange w:id="6280" w:author="CATT" w:date="2022-03-07T10:06:00Z">
                  <w:rPr>
                    <w:rFonts w:ascii="Arial" w:eastAsia="宋体" w:hAnsi="Arial" w:hint="eastAsia"/>
                    <w:sz w:val="18"/>
                    <w:lang w:eastAsia="zh-CN"/>
                  </w:rPr>
                </w:rPrChange>
              </w:rPr>
              <w:t>30</w:t>
            </w:r>
          </w:p>
        </w:tc>
        <w:tc>
          <w:tcPr>
            <w:tcW w:w="214" w:type="pct"/>
            <w:shd w:val="clear" w:color="auto" w:fill="auto"/>
            <w:vAlign w:val="center"/>
          </w:tcPr>
          <w:p w14:paraId="1DE03D96" w14:textId="77777777" w:rsidR="00E517CB" w:rsidRPr="006C7C8A" w:rsidRDefault="00E517CB" w:rsidP="00FC6F5A">
            <w:pPr>
              <w:keepNext/>
              <w:keepLines/>
              <w:jc w:val="center"/>
              <w:rPr>
                <w:rFonts w:ascii="Arial" w:eastAsia="宋体" w:hAnsi="Arial"/>
                <w:sz w:val="18"/>
                <w:lang w:eastAsia="zh-CN"/>
                <w:rPrChange w:id="6281" w:author="CATT" w:date="2022-03-07T10:06:00Z">
                  <w:rPr>
                    <w:rFonts w:ascii="Arial" w:eastAsia="宋体" w:hAnsi="Arial"/>
                    <w:sz w:val="18"/>
                    <w:lang w:eastAsia="zh-CN"/>
                  </w:rPr>
                </w:rPrChange>
              </w:rPr>
            </w:pPr>
          </w:p>
        </w:tc>
        <w:tc>
          <w:tcPr>
            <w:tcW w:w="217" w:type="pct"/>
            <w:vAlign w:val="center"/>
          </w:tcPr>
          <w:p w14:paraId="3EA77085" w14:textId="77777777" w:rsidR="00E517CB" w:rsidRPr="006C7C8A" w:rsidRDefault="00E517CB" w:rsidP="00FC6F5A">
            <w:pPr>
              <w:keepNext/>
              <w:keepLines/>
              <w:jc w:val="center"/>
              <w:rPr>
                <w:rFonts w:ascii="Arial" w:eastAsia="宋体" w:hAnsi="Arial"/>
                <w:sz w:val="18"/>
                <w:lang w:eastAsia="zh-CN"/>
                <w:rPrChange w:id="6282" w:author="CATT" w:date="2022-03-07T10:06:00Z">
                  <w:rPr>
                    <w:rFonts w:ascii="Arial" w:eastAsia="宋体" w:hAnsi="Arial"/>
                    <w:sz w:val="18"/>
                    <w:lang w:eastAsia="zh-CN"/>
                  </w:rPr>
                </w:rPrChange>
              </w:rPr>
            </w:pPr>
            <w:r w:rsidRPr="006C7C8A">
              <w:rPr>
                <w:rFonts w:ascii="Arial" w:eastAsia="宋体" w:hAnsi="Arial" w:hint="eastAsia"/>
                <w:sz w:val="18"/>
                <w:lang w:eastAsia="zh-CN"/>
                <w:rPrChange w:id="6283" w:author="CATT" w:date="2022-03-07T10:06:00Z">
                  <w:rPr>
                    <w:rFonts w:ascii="Arial" w:eastAsia="宋体" w:hAnsi="Arial" w:hint="eastAsia"/>
                    <w:sz w:val="18"/>
                    <w:lang w:eastAsia="zh-CN"/>
                  </w:rPr>
                </w:rPrChange>
              </w:rPr>
              <w:t>Yes</w:t>
            </w:r>
          </w:p>
        </w:tc>
        <w:tc>
          <w:tcPr>
            <w:tcW w:w="220" w:type="pct"/>
            <w:vAlign w:val="center"/>
          </w:tcPr>
          <w:p w14:paraId="38946DAB" w14:textId="77777777" w:rsidR="00E517CB" w:rsidRPr="006C7C8A" w:rsidRDefault="00E517CB" w:rsidP="00FC6F5A">
            <w:pPr>
              <w:keepNext/>
              <w:keepLines/>
              <w:jc w:val="center"/>
              <w:rPr>
                <w:rFonts w:ascii="Arial" w:eastAsia="宋体" w:hAnsi="Arial"/>
                <w:sz w:val="18"/>
                <w:lang w:eastAsia="zh-CN"/>
                <w:rPrChange w:id="6284" w:author="CATT" w:date="2022-03-07T10:06:00Z">
                  <w:rPr>
                    <w:rFonts w:ascii="Arial" w:eastAsia="宋体" w:hAnsi="Arial"/>
                    <w:sz w:val="18"/>
                    <w:lang w:eastAsia="zh-CN"/>
                  </w:rPr>
                </w:rPrChange>
              </w:rPr>
            </w:pPr>
          </w:p>
        </w:tc>
        <w:tc>
          <w:tcPr>
            <w:tcW w:w="220" w:type="pct"/>
            <w:vAlign w:val="center"/>
          </w:tcPr>
          <w:p w14:paraId="313FFA4F" w14:textId="77777777" w:rsidR="00E517CB" w:rsidRPr="006C7C8A" w:rsidRDefault="00E517CB" w:rsidP="00FC6F5A">
            <w:pPr>
              <w:keepNext/>
              <w:keepLines/>
              <w:jc w:val="center"/>
              <w:rPr>
                <w:rFonts w:ascii="Arial" w:eastAsia="宋体" w:hAnsi="Arial"/>
                <w:sz w:val="18"/>
                <w:lang w:eastAsia="zh-CN"/>
                <w:rPrChange w:id="6285" w:author="CATT" w:date="2022-03-07T10:06:00Z">
                  <w:rPr>
                    <w:rFonts w:ascii="Arial" w:eastAsia="宋体" w:hAnsi="Arial"/>
                    <w:sz w:val="18"/>
                    <w:lang w:eastAsia="zh-CN"/>
                  </w:rPr>
                </w:rPrChange>
              </w:rPr>
            </w:pPr>
            <w:r w:rsidRPr="006C7C8A">
              <w:rPr>
                <w:rFonts w:ascii="Arial" w:eastAsia="宋体" w:hAnsi="Arial"/>
                <w:sz w:val="18"/>
                <w:lang w:eastAsia="zh-CN"/>
                <w:rPrChange w:id="6286" w:author="CATT" w:date="2022-03-07T10:06:00Z">
                  <w:rPr>
                    <w:rFonts w:ascii="Arial" w:eastAsia="宋体" w:hAnsi="Arial"/>
                    <w:sz w:val="18"/>
                    <w:lang w:eastAsia="zh-CN"/>
                  </w:rPr>
                </w:rPrChange>
              </w:rPr>
              <w:t>Yes</w:t>
            </w:r>
          </w:p>
        </w:tc>
        <w:tc>
          <w:tcPr>
            <w:tcW w:w="220" w:type="pct"/>
            <w:vAlign w:val="center"/>
          </w:tcPr>
          <w:p w14:paraId="7E728395" w14:textId="77777777" w:rsidR="00E517CB" w:rsidRPr="006C7C8A" w:rsidRDefault="00E517CB" w:rsidP="00FC6F5A">
            <w:pPr>
              <w:keepNext/>
              <w:keepLines/>
              <w:jc w:val="center"/>
              <w:rPr>
                <w:rFonts w:ascii="Arial" w:eastAsia="宋体" w:hAnsi="Arial"/>
                <w:sz w:val="18"/>
                <w:lang w:eastAsia="zh-CN"/>
                <w:rPrChange w:id="6287" w:author="CATT" w:date="2022-03-07T10:06:00Z">
                  <w:rPr>
                    <w:rFonts w:ascii="Arial" w:eastAsia="宋体" w:hAnsi="Arial"/>
                    <w:sz w:val="18"/>
                    <w:lang w:eastAsia="zh-CN"/>
                  </w:rPr>
                </w:rPrChange>
              </w:rPr>
            </w:pPr>
          </w:p>
        </w:tc>
        <w:tc>
          <w:tcPr>
            <w:tcW w:w="220" w:type="pct"/>
            <w:vAlign w:val="center"/>
          </w:tcPr>
          <w:p w14:paraId="0A2EF7FF" w14:textId="77777777" w:rsidR="00E517CB" w:rsidRPr="006C7C8A" w:rsidRDefault="00E517CB" w:rsidP="00FC6F5A">
            <w:pPr>
              <w:keepNext/>
              <w:keepLines/>
              <w:jc w:val="center"/>
              <w:rPr>
                <w:rFonts w:ascii="Arial" w:eastAsia="宋体" w:hAnsi="Arial"/>
                <w:sz w:val="18"/>
                <w:lang w:eastAsia="zh-CN"/>
                <w:rPrChange w:id="6288" w:author="CATT" w:date="2022-03-07T10:06:00Z">
                  <w:rPr>
                    <w:rFonts w:ascii="Arial" w:eastAsia="宋体" w:hAnsi="Arial"/>
                    <w:sz w:val="18"/>
                    <w:lang w:eastAsia="zh-CN"/>
                  </w:rPr>
                </w:rPrChange>
              </w:rPr>
            </w:pPr>
            <w:r w:rsidRPr="006C7C8A">
              <w:rPr>
                <w:rFonts w:ascii="Arial" w:eastAsia="宋体" w:hAnsi="Arial" w:hint="eastAsia"/>
                <w:sz w:val="18"/>
                <w:lang w:eastAsia="zh-CN"/>
                <w:rPrChange w:id="6289" w:author="CATT" w:date="2022-03-07T10:06:00Z">
                  <w:rPr>
                    <w:rFonts w:ascii="Arial" w:eastAsia="宋体" w:hAnsi="Arial" w:hint="eastAsia"/>
                    <w:sz w:val="18"/>
                    <w:lang w:eastAsia="zh-CN"/>
                  </w:rPr>
                </w:rPrChange>
              </w:rPr>
              <w:t>Yes</w:t>
            </w:r>
          </w:p>
        </w:tc>
        <w:tc>
          <w:tcPr>
            <w:tcW w:w="220" w:type="pct"/>
            <w:vAlign w:val="center"/>
          </w:tcPr>
          <w:p w14:paraId="46ECB7B2" w14:textId="77777777" w:rsidR="00E517CB" w:rsidRPr="006C7C8A" w:rsidRDefault="00E517CB" w:rsidP="00FC6F5A">
            <w:pPr>
              <w:keepNext/>
              <w:keepLines/>
              <w:jc w:val="center"/>
              <w:rPr>
                <w:rFonts w:ascii="Arial" w:eastAsia="宋体" w:hAnsi="Arial"/>
                <w:sz w:val="18"/>
                <w:lang w:eastAsia="zh-CN"/>
                <w:rPrChange w:id="6290" w:author="CATT" w:date="2022-03-07T10:06:00Z">
                  <w:rPr>
                    <w:rFonts w:ascii="Arial" w:eastAsia="宋体" w:hAnsi="Arial"/>
                    <w:sz w:val="18"/>
                    <w:lang w:eastAsia="zh-CN"/>
                  </w:rPr>
                </w:rPrChange>
              </w:rPr>
            </w:pPr>
            <w:r w:rsidRPr="006C7C8A">
              <w:rPr>
                <w:rFonts w:ascii="Arial" w:eastAsia="宋体" w:hAnsi="Arial" w:hint="eastAsia"/>
                <w:sz w:val="18"/>
                <w:lang w:eastAsia="zh-CN"/>
                <w:rPrChange w:id="6291" w:author="CATT" w:date="2022-03-07T10:06:00Z">
                  <w:rPr>
                    <w:rFonts w:ascii="Arial" w:eastAsia="宋体" w:hAnsi="Arial" w:hint="eastAsia"/>
                    <w:sz w:val="18"/>
                    <w:lang w:eastAsia="zh-CN"/>
                  </w:rPr>
                </w:rPrChange>
              </w:rPr>
              <w:t>Yes</w:t>
            </w:r>
          </w:p>
        </w:tc>
        <w:tc>
          <w:tcPr>
            <w:tcW w:w="220" w:type="pct"/>
            <w:vAlign w:val="center"/>
          </w:tcPr>
          <w:p w14:paraId="024FFB23" w14:textId="77777777" w:rsidR="00E517CB" w:rsidRPr="006C7C8A" w:rsidRDefault="00E517CB" w:rsidP="00FC6F5A">
            <w:pPr>
              <w:keepNext/>
              <w:keepLines/>
              <w:jc w:val="center"/>
              <w:rPr>
                <w:rFonts w:ascii="Arial" w:eastAsia="宋体" w:hAnsi="Arial"/>
                <w:sz w:val="18"/>
                <w:lang w:eastAsia="zh-CN"/>
                <w:rPrChange w:id="6292" w:author="CATT" w:date="2022-03-07T10:06:00Z">
                  <w:rPr>
                    <w:rFonts w:ascii="Arial" w:eastAsia="宋体" w:hAnsi="Arial"/>
                    <w:sz w:val="18"/>
                    <w:lang w:eastAsia="zh-CN"/>
                  </w:rPr>
                </w:rPrChange>
              </w:rPr>
            </w:pPr>
          </w:p>
        </w:tc>
        <w:tc>
          <w:tcPr>
            <w:tcW w:w="220" w:type="pct"/>
            <w:vAlign w:val="center"/>
          </w:tcPr>
          <w:p w14:paraId="51622E87" w14:textId="77777777" w:rsidR="00E517CB" w:rsidRPr="006C7C8A" w:rsidRDefault="00E517CB" w:rsidP="00FC6F5A">
            <w:pPr>
              <w:keepNext/>
              <w:keepLines/>
              <w:jc w:val="center"/>
              <w:rPr>
                <w:rFonts w:ascii="Arial" w:eastAsia="宋体" w:hAnsi="Arial"/>
                <w:sz w:val="18"/>
                <w:lang w:eastAsia="zh-CN"/>
                <w:rPrChange w:id="6293" w:author="CATT" w:date="2022-03-07T10:06:00Z">
                  <w:rPr>
                    <w:rFonts w:ascii="Arial" w:eastAsia="宋体" w:hAnsi="Arial"/>
                    <w:sz w:val="18"/>
                    <w:lang w:eastAsia="zh-CN"/>
                  </w:rPr>
                </w:rPrChange>
              </w:rPr>
            </w:pPr>
          </w:p>
        </w:tc>
        <w:tc>
          <w:tcPr>
            <w:tcW w:w="222" w:type="pct"/>
            <w:vAlign w:val="center"/>
          </w:tcPr>
          <w:p w14:paraId="3E9FCF75" w14:textId="77777777" w:rsidR="00E517CB" w:rsidRPr="006C7C8A" w:rsidRDefault="00E517CB" w:rsidP="00FC6F5A">
            <w:pPr>
              <w:keepNext/>
              <w:keepLines/>
              <w:jc w:val="center"/>
              <w:rPr>
                <w:rFonts w:ascii="Arial" w:eastAsia="宋体" w:hAnsi="Arial"/>
                <w:sz w:val="18"/>
                <w:lang w:eastAsia="zh-CN"/>
                <w:rPrChange w:id="6294" w:author="CATT" w:date="2022-03-07T10:06:00Z">
                  <w:rPr>
                    <w:rFonts w:ascii="Arial" w:eastAsia="宋体" w:hAnsi="Arial"/>
                    <w:sz w:val="18"/>
                    <w:lang w:eastAsia="zh-CN"/>
                  </w:rPr>
                </w:rPrChange>
              </w:rPr>
            </w:pPr>
          </w:p>
        </w:tc>
        <w:tc>
          <w:tcPr>
            <w:tcW w:w="222" w:type="pct"/>
            <w:vAlign w:val="center"/>
          </w:tcPr>
          <w:p w14:paraId="13E680E4" w14:textId="77777777" w:rsidR="00E517CB" w:rsidRPr="006C7C8A" w:rsidRDefault="00E517CB" w:rsidP="00FC6F5A">
            <w:pPr>
              <w:keepNext/>
              <w:keepLines/>
              <w:jc w:val="center"/>
              <w:rPr>
                <w:rFonts w:ascii="Arial" w:eastAsia="宋体" w:hAnsi="Arial"/>
                <w:sz w:val="18"/>
                <w:lang w:eastAsia="zh-CN"/>
                <w:rPrChange w:id="6295" w:author="CATT" w:date="2022-03-07T10:06:00Z">
                  <w:rPr>
                    <w:rFonts w:ascii="Arial" w:eastAsia="宋体" w:hAnsi="Arial"/>
                    <w:sz w:val="18"/>
                    <w:lang w:eastAsia="zh-CN"/>
                  </w:rPr>
                </w:rPrChange>
              </w:rPr>
            </w:pPr>
          </w:p>
        </w:tc>
        <w:tc>
          <w:tcPr>
            <w:tcW w:w="222" w:type="pct"/>
          </w:tcPr>
          <w:p w14:paraId="0CEB65F3" w14:textId="77777777" w:rsidR="00E517CB" w:rsidRPr="006C7C8A" w:rsidRDefault="00E517CB" w:rsidP="00FC6F5A">
            <w:pPr>
              <w:keepNext/>
              <w:keepLines/>
              <w:jc w:val="center"/>
              <w:rPr>
                <w:rFonts w:ascii="Arial" w:eastAsia="宋体" w:hAnsi="Arial"/>
                <w:sz w:val="18"/>
                <w:lang w:eastAsia="zh-CN"/>
                <w:rPrChange w:id="6296" w:author="CATT" w:date="2022-03-07T10:06:00Z">
                  <w:rPr>
                    <w:rFonts w:ascii="Arial" w:eastAsia="宋体" w:hAnsi="Arial"/>
                    <w:sz w:val="18"/>
                    <w:lang w:eastAsia="zh-CN"/>
                  </w:rPr>
                </w:rPrChange>
              </w:rPr>
            </w:pPr>
          </w:p>
        </w:tc>
        <w:tc>
          <w:tcPr>
            <w:tcW w:w="230" w:type="pct"/>
          </w:tcPr>
          <w:p w14:paraId="3DB2DAD1" w14:textId="77777777" w:rsidR="00E517CB" w:rsidRPr="006C7C8A" w:rsidRDefault="00E517CB" w:rsidP="00FC6F5A">
            <w:pPr>
              <w:keepNext/>
              <w:keepLines/>
              <w:jc w:val="center"/>
              <w:rPr>
                <w:rFonts w:ascii="Arial" w:eastAsia="宋体" w:hAnsi="Arial"/>
                <w:sz w:val="18"/>
                <w:lang w:eastAsia="zh-CN"/>
                <w:rPrChange w:id="6297" w:author="CATT" w:date="2022-03-07T10:06:00Z">
                  <w:rPr>
                    <w:rFonts w:ascii="Arial" w:eastAsia="宋体" w:hAnsi="Arial"/>
                    <w:sz w:val="18"/>
                    <w:lang w:eastAsia="zh-CN"/>
                  </w:rPr>
                </w:rPrChange>
              </w:rPr>
            </w:pPr>
          </w:p>
        </w:tc>
        <w:tc>
          <w:tcPr>
            <w:tcW w:w="433" w:type="pct"/>
            <w:vMerge/>
            <w:vAlign w:val="center"/>
          </w:tcPr>
          <w:p w14:paraId="11815EF8" w14:textId="77777777" w:rsidR="00E517CB" w:rsidRPr="006C7C8A" w:rsidRDefault="00E517CB" w:rsidP="00FC6F5A">
            <w:pPr>
              <w:keepNext/>
              <w:keepLines/>
              <w:jc w:val="center"/>
              <w:rPr>
                <w:rFonts w:ascii="Arial" w:eastAsia="宋体" w:hAnsi="Arial"/>
                <w:sz w:val="18"/>
                <w:lang w:eastAsia="zh-CN"/>
                <w:rPrChange w:id="6298" w:author="CATT" w:date="2022-03-07T10:06:00Z">
                  <w:rPr>
                    <w:rFonts w:ascii="Arial" w:eastAsia="宋体" w:hAnsi="Arial"/>
                    <w:sz w:val="18"/>
                    <w:lang w:eastAsia="zh-CN"/>
                  </w:rPr>
                </w:rPrChange>
              </w:rPr>
            </w:pPr>
          </w:p>
        </w:tc>
        <w:tc>
          <w:tcPr>
            <w:tcW w:w="468" w:type="pct"/>
            <w:vMerge/>
            <w:vAlign w:val="center"/>
          </w:tcPr>
          <w:p w14:paraId="2B24F7CF" w14:textId="77777777" w:rsidR="00E517CB" w:rsidRPr="006C7C8A" w:rsidRDefault="00E517CB" w:rsidP="00FC6F5A">
            <w:pPr>
              <w:keepNext/>
              <w:keepLines/>
              <w:jc w:val="center"/>
              <w:rPr>
                <w:rFonts w:ascii="Arial" w:hAnsi="Arial"/>
                <w:sz w:val="18"/>
                <w:rPrChange w:id="6299" w:author="CATT" w:date="2022-03-07T10:06:00Z">
                  <w:rPr>
                    <w:rFonts w:ascii="Arial" w:hAnsi="Arial"/>
                    <w:sz w:val="18"/>
                  </w:rPr>
                </w:rPrChange>
              </w:rPr>
            </w:pPr>
          </w:p>
        </w:tc>
      </w:tr>
      <w:tr w:rsidR="00E517CB" w:rsidRPr="006C7C8A" w14:paraId="4EFC460F" w14:textId="77777777" w:rsidTr="00FC6F5A">
        <w:trPr>
          <w:trHeight w:val="223"/>
          <w:jc w:val="center"/>
        </w:trPr>
        <w:tc>
          <w:tcPr>
            <w:tcW w:w="585" w:type="pct"/>
            <w:vMerge/>
            <w:vAlign w:val="center"/>
          </w:tcPr>
          <w:p w14:paraId="6C4633AC" w14:textId="77777777" w:rsidR="00E517CB" w:rsidRPr="006C7C8A" w:rsidRDefault="00E517CB" w:rsidP="00FC6F5A">
            <w:pPr>
              <w:keepNext/>
              <w:keepLines/>
              <w:jc w:val="center"/>
              <w:rPr>
                <w:rFonts w:ascii="Arial" w:hAnsi="Arial"/>
                <w:sz w:val="18"/>
                <w:rPrChange w:id="6300" w:author="CATT" w:date="2022-03-07T10:06:00Z">
                  <w:rPr>
                    <w:rFonts w:ascii="Arial" w:hAnsi="Arial"/>
                    <w:sz w:val="18"/>
                  </w:rPr>
                </w:rPrChange>
              </w:rPr>
            </w:pPr>
          </w:p>
        </w:tc>
        <w:tc>
          <w:tcPr>
            <w:tcW w:w="419" w:type="pct"/>
            <w:vMerge/>
            <w:shd w:val="clear" w:color="auto" w:fill="auto"/>
            <w:vAlign w:val="center"/>
          </w:tcPr>
          <w:p w14:paraId="5C392D9E" w14:textId="77777777" w:rsidR="00E517CB" w:rsidRPr="006C7C8A" w:rsidRDefault="00E517CB" w:rsidP="00FC6F5A">
            <w:pPr>
              <w:keepNext/>
              <w:keepLines/>
              <w:jc w:val="center"/>
              <w:rPr>
                <w:rFonts w:ascii="Arial" w:hAnsi="Arial"/>
                <w:sz w:val="18"/>
                <w:lang w:eastAsia="ja-JP"/>
                <w:rPrChange w:id="6301" w:author="CATT" w:date="2022-03-07T10:06:00Z">
                  <w:rPr>
                    <w:rFonts w:ascii="Arial" w:hAnsi="Arial"/>
                    <w:sz w:val="18"/>
                    <w:lang w:eastAsia="ja-JP"/>
                  </w:rPr>
                </w:rPrChange>
              </w:rPr>
            </w:pPr>
          </w:p>
        </w:tc>
        <w:tc>
          <w:tcPr>
            <w:tcW w:w="228" w:type="pct"/>
            <w:vAlign w:val="center"/>
          </w:tcPr>
          <w:p w14:paraId="1897E20A" w14:textId="77777777" w:rsidR="00E517CB" w:rsidRPr="006C7C8A" w:rsidRDefault="00E517CB" w:rsidP="00FC6F5A">
            <w:pPr>
              <w:keepNext/>
              <w:keepLines/>
              <w:jc w:val="center"/>
              <w:rPr>
                <w:rFonts w:ascii="Arial" w:eastAsia="宋体" w:hAnsi="Arial"/>
                <w:sz w:val="18"/>
                <w:lang w:eastAsia="zh-CN"/>
                <w:rPrChange w:id="6302" w:author="CATT" w:date="2022-03-07T10:06:00Z">
                  <w:rPr>
                    <w:rFonts w:ascii="Arial" w:eastAsia="宋体" w:hAnsi="Arial"/>
                    <w:sz w:val="18"/>
                    <w:lang w:eastAsia="zh-CN"/>
                  </w:rPr>
                </w:rPrChange>
              </w:rPr>
            </w:pPr>
            <w:r w:rsidRPr="006C7C8A">
              <w:rPr>
                <w:rFonts w:ascii="Arial" w:eastAsia="宋体" w:hAnsi="Arial" w:hint="eastAsia"/>
                <w:sz w:val="18"/>
                <w:lang w:eastAsia="zh-CN"/>
                <w:rPrChange w:id="6303" w:author="CATT" w:date="2022-03-07T10:06:00Z">
                  <w:rPr>
                    <w:rFonts w:ascii="Arial" w:eastAsia="宋体" w:hAnsi="Arial" w:hint="eastAsia"/>
                    <w:sz w:val="18"/>
                    <w:lang w:eastAsia="zh-CN"/>
                  </w:rPr>
                </w:rPrChange>
              </w:rPr>
              <w:t>60</w:t>
            </w:r>
          </w:p>
        </w:tc>
        <w:tc>
          <w:tcPr>
            <w:tcW w:w="214" w:type="pct"/>
            <w:shd w:val="clear" w:color="auto" w:fill="auto"/>
            <w:vAlign w:val="center"/>
          </w:tcPr>
          <w:p w14:paraId="15C752BB" w14:textId="77777777" w:rsidR="00E517CB" w:rsidRPr="006C7C8A" w:rsidRDefault="00E517CB" w:rsidP="00FC6F5A">
            <w:pPr>
              <w:keepNext/>
              <w:keepLines/>
              <w:jc w:val="center"/>
              <w:rPr>
                <w:rFonts w:ascii="Arial" w:eastAsia="宋体" w:hAnsi="Arial"/>
                <w:sz w:val="18"/>
                <w:lang w:eastAsia="zh-CN"/>
                <w:rPrChange w:id="6304" w:author="CATT" w:date="2022-03-07T10:06:00Z">
                  <w:rPr>
                    <w:rFonts w:ascii="Arial" w:eastAsia="宋体" w:hAnsi="Arial"/>
                    <w:sz w:val="18"/>
                    <w:lang w:eastAsia="zh-CN"/>
                  </w:rPr>
                </w:rPrChange>
              </w:rPr>
            </w:pPr>
          </w:p>
        </w:tc>
        <w:tc>
          <w:tcPr>
            <w:tcW w:w="217" w:type="pct"/>
            <w:vAlign w:val="center"/>
          </w:tcPr>
          <w:p w14:paraId="1ABD9326" w14:textId="77777777" w:rsidR="00E517CB" w:rsidRPr="006C7C8A" w:rsidRDefault="00E517CB" w:rsidP="00FC6F5A">
            <w:pPr>
              <w:keepNext/>
              <w:keepLines/>
              <w:jc w:val="center"/>
              <w:rPr>
                <w:rFonts w:ascii="Arial" w:eastAsia="宋体" w:hAnsi="Arial"/>
                <w:sz w:val="18"/>
                <w:lang w:eastAsia="zh-CN"/>
                <w:rPrChange w:id="6305" w:author="CATT" w:date="2022-03-07T10:06:00Z">
                  <w:rPr>
                    <w:rFonts w:ascii="Arial" w:eastAsia="宋体" w:hAnsi="Arial"/>
                    <w:sz w:val="18"/>
                    <w:lang w:eastAsia="zh-CN"/>
                  </w:rPr>
                </w:rPrChange>
              </w:rPr>
            </w:pPr>
            <w:r w:rsidRPr="006C7C8A">
              <w:rPr>
                <w:rFonts w:ascii="Arial" w:eastAsia="宋体" w:hAnsi="Arial" w:hint="eastAsia"/>
                <w:sz w:val="18"/>
                <w:lang w:eastAsia="zh-CN"/>
                <w:rPrChange w:id="6306" w:author="CATT" w:date="2022-03-07T10:06:00Z">
                  <w:rPr>
                    <w:rFonts w:ascii="Arial" w:eastAsia="宋体" w:hAnsi="Arial" w:hint="eastAsia"/>
                    <w:sz w:val="18"/>
                    <w:lang w:eastAsia="zh-CN"/>
                  </w:rPr>
                </w:rPrChange>
              </w:rPr>
              <w:t>Yes</w:t>
            </w:r>
          </w:p>
        </w:tc>
        <w:tc>
          <w:tcPr>
            <w:tcW w:w="220" w:type="pct"/>
            <w:vAlign w:val="center"/>
          </w:tcPr>
          <w:p w14:paraId="75C2C9A8" w14:textId="77777777" w:rsidR="00E517CB" w:rsidRPr="006C7C8A" w:rsidRDefault="00E517CB" w:rsidP="00FC6F5A">
            <w:pPr>
              <w:keepNext/>
              <w:keepLines/>
              <w:jc w:val="center"/>
              <w:rPr>
                <w:rFonts w:ascii="Arial" w:eastAsia="宋体" w:hAnsi="Arial"/>
                <w:sz w:val="18"/>
                <w:lang w:eastAsia="zh-CN"/>
                <w:rPrChange w:id="6307" w:author="CATT" w:date="2022-03-07T10:06:00Z">
                  <w:rPr>
                    <w:rFonts w:ascii="Arial" w:eastAsia="宋体" w:hAnsi="Arial"/>
                    <w:sz w:val="18"/>
                    <w:lang w:eastAsia="zh-CN"/>
                  </w:rPr>
                </w:rPrChange>
              </w:rPr>
            </w:pPr>
          </w:p>
        </w:tc>
        <w:tc>
          <w:tcPr>
            <w:tcW w:w="220" w:type="pct"/>
            <w:vAlign w:val="center"/>
          </w:tcPr>
          <w:p w14:paraId="4CBF1C5B" w14:textId="77777777" w:rsidR="00E517CB" w:rsidRPr="006C7C8A" w:rsidRDefault="00E517CB" w:rsidP="00FC6F5A">
            <w:pPr>
              <w:keepNext/>
              <w:keepLines/>
              <w:jc w:val="center"/>
              <w:rPr>
                <w:rFonts w:ascii="Arial" w:eastAsia="宋体" w:hAnsi="Arial"/>
                <w:sz w:val="18"/>
                <w:lang w:eastAsia="zh-CN"/>
                <w:rPrChange w:id="6308" w:author="CATT" w:date="2022-03-07T10:06:00Z">
                  <w:rPr>
                    <w:rFonts w:ascii="Arial" w:eastAsia="宋体" w:hAnsi="Arial"/>
                    <w:sz w:val="18"/>
                    <w:lang w:eastAsia="zh-CN"/>
                  </w:rPr>
                </w:rPrChange>
              </w:rPr>
            </w:pPr>
            <w:r w:rsidRPr="006C7C8A">
              <w:rPr>
                <w:rFonts w:ascii="Arial" w:eastAsia="宋体" w:hAnsi="Arial"/>
                <w:sz w:val="18"/>
                <w:lang w:eastAsia="zh-CN"/>
                <w:rPrChange w:id="6309" w:author="CATT" w:date="2022-03-07T10:06:00Z">
                  <w:rPr>
                    <w:rFonts w:ascii="Arial" w:eastAsia="宋体" w:hAnsi="Arial"/>
                    <w:sz w:val="18"/>
                    <w:lang w:eastAsia="zh-CN"/>
                  </w:rPr>
                </w:rPrChange>
              </w:rPr>
              <w:t>Yes</w:t>
            </w:r>
          </w:p>
        </w:tc>
        <w:tc>
          <w:tcPr>
            <w:tcW w:w="220" w:type="pct"/>
            <w:vAlign w:val="center"/>
          </w:tcPr>
          <w:p w14:paraId="5AAF9F4E" w14:textId="77777777" w:rsidR="00E517CB" w:rsidRPr="006C7C8A" w:rsidRDefault="00E517CB" w:rsidP="00FC6F5A">
            <w:pPr>
              <w:keepNext/>
              <w:keepLines/>
              <w:jc w:val="center"/>
              <w:rPr>
                <w:rFonts w:ascii="Arial" w:eastAsia="宋体" w:hAnsi="Arial"/>
                <w:sz w:val="18"/>
                <w:lang w:eastAsia="zh-CN"/>
                <w:rPrChange w:id="6310" w:author="CATT" w:date="2022-03-07T10:06:00Z">
                  <w:rPr>
                    <w:rFonts w:ascii="Arial" w:eastAsia="宋体" w:hAnsi="Arial"/>
                    <w:sz w:val="18"/>
                    <w:lang w:eastAsia="zh-CN"/>
                  </w:rPr>
                </w:rPrChange>
              </w:rPr>
            </w:pPr>
          </w:p>
        </w:tc>
        <w:tc>
          <w:tcPr>
            <w:tcW w:w="220" w:type="pct"/>
            <w:vAlign w:val="center"/>
          </w:tcPr>
          <w:p w14:paraId="1E7F61C8" w14:textId="77777777" w:rsidR="00E517CB" w:rsidRPr="006C7C8A" w:rsidRDefault="00E517CB" w:rsidP="00FC6F5A">
            <w:pPr>
              <w:keepNext/>
              <w:keepLines/>
              <w:jc w:val="center"/>
              <w:rPr>
                <w:rFonts w:ascii="Arial" w:eastAsia="宋体" w:hAnsi="Arial"/>
                <w:sz w:val="18"/>
                <w:lang w:eastAsia="zh-CN"/>
                <w:rPrChange w:id="6311" w:author="CATT" w:date="2022-03-07T10:06:00Z">
                  <w:rPr>
                    <w:rFonts w:ascii="Arial" w:eastAsia="宋体" w:hAnsi="Arial"/>
                    <w:sz w:val="18"/>
                    <w:lang w:eastAsia="zh-CN"/>
                  </w:rPr>
                </w:rPrChange>
              </w:rPr>
            </w:pPr>
            <w:r w:rsidRPr="006C7C8A">
              <w:rPr>
                <w:rFonts w:ascii="Arial" w:eastAsia="宋体" w:hAnsi="Arial" w:hint="eastAsia"/>
                <w:sz w:val="18"/>
                <w:lang w:eastAsia="zh-CN"/>
                <w:rPrChange w:id="6312" w:author="CATT" w:date="2022-03-07T10:06:00Z">
                  <w:rPr>
                    <w:rFonts w:ascii="Arial" w:eastAsia="宋体" w:hAnsi="Arial" w:hint="eastAsia"/>
                    <w:sz w:val="18"/>
                    <w:lang w:eastAsia="zh-CN"/>
                  </w:rPr>
                </w:rPrChange>
              </w:rPr>
              <w:t>Yes</w:t>
            </w:r>
          </w:p>
        </w:tc>
        <w:tc>
          <w:tcPr>
            <w:tcW w:w="220" w:type="pct"/>
            <w:vAlign w:val="center"/>
          </w:tcPr>
          <w:p w14:paraId="17D70575" w14:textId="77777777" w:rsidR="00E517CB" w:rsidRPr="006C7C8A" w:rsidRDefault="00E517CB" w:rsidP="00FC6F5A">
            <w:pPr>
              <w:keepNext/>
              <w:keepLines/>
              <w:jc w:val="center"/>
              <w:rPr>
                <w:rFonts w:ascii="Arial" w:hAnsi="Arial"/>
                <w:sz w:val="18"/>
                <w:rPrChange w:id="6313" w:author="CATT" w:date="2022-03-07T10:06:00Z">
                  <w:rPr>
                    <w:rFonts w:ascii="Arial" w:hAnsi="Arial"/>
                    <w:sz w:val="18"/>
                  </w:rPr>
                </w:rPrChange>
              </w:rPr>
            </w:pPr>
            <w:r w:rsidRPr="006C7C8A">
              <w:rPr>
                <w:rFonts w:ascii="Arial" w:eastAsia="宋体" w:hAnsi="Arial" w:hint="eastAsia"/>
                <w:sz w:val="18"/>
                <w:lang w:eastAsia="zh-CN"/>
                <w:rPrChange w:id="6314" w:author="CATT" w:date="2022-03-07T10:06:00Z">
                  <w:rPr>
                    <w:rFonts w:ascii="Arial" w:eastAsia="宋体" w:hAnsi="Arial" w:hint="eastAsia"/>
                    <w:sz w:val="18"/>
                    <w:lang w:eastAsia="zh-CN"/>
                  </w:rPr>
                </w:rPrChange>
              </w:rPr>
              <w:t>Yes</w:t>
            </w:r>
          </w:p>
        </w:tc>
        <w:tc>
          <w:tcPr>
            <w:tcW w:w="220" w:type="pct"/>
            <w:vAlign w:val="center"/>
          </w:tcPr>
          <w:p w14:paraId="2EF91E24" w14:textId="77777777" w:rsidR="00E517CB" w:rsidRPr="006C7C8A" w:rsidRDefault="00E517CB" w:rsidP="00FC6F5A">
            <w:pPr>
              <w:keepNext/>
              <w:keepLines/>
              <w:jc w:val="center"/>
              <w:rPr>
                <w:rFonts w:ascii="Arial" w:hAnsi="Arial"/>
                <w:sz w:val="18"/>
                <w:rPrChange w:id="6315" w:author="CATT" w:date="2022-03-07T10:06:00Z">
                  <w:rPr>
                    <w:rFonts w:ascii="Arial" w:hAnsi="Arial"/>
                    <w:sz w:val="18"/>
                  </w:rPr>
                </w:rPrChange>
              </w:rPr>
            </w:pPr>
          </w:p>
        </w:tc>
        <w:tc>
          <w:tcPr>
            <w:tcW w:w="220" w:type="pct"/>
            <w:vAlign w:val="center"/>
          </w:tcPr>
          <w:p w14:paraId="26060D3E" w14:textId="77777777" w:rsidR="00E517CB" w:rsidRPr="006C7C8A" w:rsidRDefault="00E517CB" w:rsidP="00FC6F5A">
            <w:pPr>
              <w:keepNext/>
              <w:keepLines/>
              <w:jc w:val="center"/>
              <w:rPr>
                <w:rFonts w:ascii="Arial" w:hAnsi="Arial"/>
                <w:sz w:val="18"/>
                <w:rPrChange w:id="6316" w:author="CATT" w:date="2022-03-07T10:06:00Z">
                  <w:rPr>
                    <w:rFonts w:ascii="Arial" w:hAnsi="Arial"/>
                    <w:sz w:val="18"/>
                  </w:rPr>
                </w:rPrChange>
              </w:rPr>
            </w:pPr>
          </w:p>
        </w:tc>
        <w:tc>
          <w:tcPr>
            <w:tcW w:w="222" w:type="pct"/>
            <w:vAlign w:val="center"/>
          </w:tcPr>
          <w:p w14:paraId="5136C5E9" w14:textId="77777777" w:rsidR="00E517CB" w:rsidRPr="006C7C8A" w:rsidRDefault="00E517CB" w:rsidP="00FC6F5A">
            <w:pPr>
              <w:keepNext/>
              <w:keepLines/>
              <w:jc w:val="center"/>
              <w:rPr>
                <w:rFonts w:ascii="Arial" w:hAnsi="Arial"/>
                <w:sz w:val="18"/>
                <w:rPrChange w:id="6317" w:author="CATT" w:date="2022-03-07T10:06:00Z">
                  <w:rPr>
                    <w:rFonts w:ascii="Arial" w:hAnsi="Arial"/>
                    <w:sz w:val="18"/>
                  </w:rPr>
                </w:rPrChange>
              </w:rPr>
            </w:pPr>
          </w:p>
        </w:tc>
        <w:tc>
          <w:tcPr>
            <w:tcW w:w="222" w:type="pct"/>
            <w:vAlign w:val="center"/>
          </w:tcPr>
          <w:p w14:paraId="3D5352F0" w14:textId="77777777" w:rsidR="00E517CB" w:rsidRPr="006C7C8A" w:rsidRDefault="00E517CB" w:rsidP="00FC6F5A">
            <w:pPr>
              <w:keepNext/>
              <w:keepLines/>
              <w:jc w:val="center"/>
              <w:rPr>
                <w:rFonts w:ascii="Arial" w:hAnsi="Arial"/>
                <w:sz w:val="18"/>
                <w:rPrChange w:id="6318" w:author="CATT" w:date="2022-03-07T10:06:00Z">
                  <w:rPr>
                    <w:rFonts w:ascii="Arial" w:hAnsi="Arial"/>
                    <w:sz w:val="18"/>
                  </w:rPr>
                </w:rPrChange>
              </w:rPr>
            </w:pPr>
          </w:p>
        </w:tc>
        <w:tc>
          <w:tcPr>
            <w:tcW w:w="222" w:type="pct"/>
          </w:tcPr>
          <w:p w14:paraId="40A18C1E" w14:textId="77777777" w:rsidR="00E517CB" w:rsidRPr="006C7C8A" w:rsidRDefault="00E517CB" w:rsidP="00FC6F5A">
            <w:pPr>
              <w:keepNext/>
              <w:keepLines/>
              <w:jc w:val="center"/>
              <w:rPr>
                <w:rFonts w:ascii="Arial" w:hAnsi="Arial"/>
                <w:sz w:val="18"/>
                <w:rPrChange w:id="6319" w:author="CATT" w:date="2022-03-07T10:06:00Z">
                  <w:rPr>
                    <w:rFonts w:ascii="Arial" w:hAnsi="Arial"/>
                    <w:sz w:val="18"/>
                  </w:rPr>
                </w:rPrChange>
              </w:rPr>
            </w:pPr>
          </w:p>
        </w:tc>
        <w:tc>
          <w:tcPr>
            <w:tcW w:w="230" w:type="pct"/>
          </w:tcPr>
          <w:p w14:paraId="108926F4" w14:textId="77777777" w:rsidR="00E517CB" w:rsidRPr="006C7C8A" w:rsidRDefault="00E517CB" w:rsidP="00FC6F5A">
            <w:pPr>
              <w:keepNext/>
              <w:keepLines/>
              <w:jc w:val="center"/>
              <w:rPr>
                <w:rFonts w:ascii="Arial" w:hAnsi="Arial"/>
                <w:sz w:val="18"/>
                <w:rPrChange w:id="6320" w:author="CATT" w:date="2022-03-07T10:06:00Z">
                  <w:rPr>
                    <w:rFonts w:ascii="Arial" w:hAnsi="Arial"/>
                    <w:sz w:val="18"/>
                  </w:rPr>
                </w:rPrChange>
              </w:rPr>
            </w:pPr>
          </w:p>
        </w:tc>
        <w:tc>
          <w:tcPr>
            <w:tcW w:w="433" w:type="pct"/>
            <w:vMerge/>
            <w:vAlign w:val="center"/>
          </w:tcPr>
          <w:p w14:paraId="78A82020" w14:textId="77777777" w:rsidR="00E517CB" w:rsidRPr="006C7C8A" w:rsidRDefault="00E517CB" w:rsidP="00FC6F5A">
            <w:pPr>
              <w:keepNext/>
              <w:keepLines/>
              <w:jc w:val="center"/>
              <w:rPr>
                <w:rFonts w:ascii="Arial" w:hAnsi="Arial"/>
                <w:sz w:val="18"/>
                <w:rPrChange w:id="6321" w:author="CATT" w:date="2022-03-07T10:06:00Z">
                  <w:rPr>
                    <w:rFonts w:ascii="Arial" w:hAnsi="Arial"/>
                    <w:sz w:val="18"/>
                  </w:rPr>
                </w:rPrChange>
              </w:rPr>
            </w:pPr>
          </w:p>
        </w:tc>
        <w:tc>
          <w:tcPr>
            <w:tcW w:w="468" w:type="pct"/>
            <w:vMerge/>
            <w:vAlign w:val="center"/>
          </w:tcPr>
          <w:p w14:paraId="64E56262" w14:textId="77777777" w:rsidR="00E517CB" w:rsidRPr="006C7C8A" w:rsidRDefault="00E517CB" w:rsidP="00FC6F5A">
            <w:pPr>
              <w:keepNext/>
              <w:keepLines/>
              <w:jc w:val="center"/>
              <w:rPr>
                <w:rFonts w:ascii="Arial" w:hAnsi="Arial"/>
                <w:sz w:val="18"/>
                <w:rPrChange w:id="6322" w:author="CATT" w:date="2022-03-07T10:06:00Z">
                  <w:rPr>
                    <w:rFonts w:ascii="Arial" w:hAnsi="Arial"/>
                    <w:sz w:val="18"/>
                  </w:rPr>
                </w:rPrChange>
              </w:rPr>
            </w:pPr>
          </w:p>
        </w:tc>
      </w:tr>
    </w:tbl>
    <w:p w14:paraId="3F187BF9" w14:textId="77777777" w:rsidR="00E517CB" w:rsidRPr="006C7C8A" w:rsidRDefault="00E517CB" w:rsidP="00E517CB">
      <w:pPr>
        <w:rPr>
          <w:lang w:val="en-US" w:eastAsia="ja-JP"/>
          <w:rPrChange w:id="6323" w:author="CATT" w:date="2022-03-07T10:06:00Z">
            <w:rPr>
              <w:lang w:val="en-US" w:eastAsia="ja-JP"/>
            </w:rPr>
          </w:rPrChange>
        </w:rPr>
      </w:pPr>
    </w:p>
    <w:p w14:paraId="2958E716" w14:textId="77777777" w:rsidR="00E517CB" w:rsidRPr="006C7C8A" w:rsidRDefault="00E517CB" w:rsidP="00E517CB">
      <w:pPr>
        <w:pStyle w:val="40"/>
        <w:rPr>
          <w:rPrChange w:id="6324" w:author="CATT" w:date="2022-03-07T10:06:00Z">
            <w:rPr/>
          </w:rPrChange>
        </w:rPr>
      </w:pPr>
      <w:r w:rsidRPr="006C7C8A">
        <w:rPr>
          <w:rFonts w:hint="eastAsia"/>
          <w:rPrChange w:id="6325" w:author="CATT" w:date="2022-03-07T10:06:00Z">
            <w:rPr>
              <w:rFonts w:hint="eastAsia"/>
            </w:rPr>
          </w:rPrChange>
        </w:rPr>
        <w:t>6.2.</w:t>
      </w:r>
      <w:r w:rsidRPr="006C7C8A">
        <w:rPr>
          <w:rFonts w:eastAsia="宋体" w:hint="eastAsia"/>
          <w:lang w:eastAsia="zh-CN"/>
          <w:rPrChange w:id="6326" w:author="CATT" w:date="2022-03-07T10:06:00Z">
            <w:rPr>
              <w:rFonts w:eastAsia="宋体" w:hint="eastAsia"/>
              <w:lang w:eastAsia="zh-CN"/>
            </w:rPr>
          </w:rPrChange>
        </w:rPr>
        <w:t>5.</w:t>
      </w:r>
      <w:r w:rsidRPr="006C7C8A">
        <w:rPr>
          <w:rPrChange w:id="6327" w:author="CATT" w:date="2022-03-07T10:06:00Z">
            <w:rPr/>
          </w:rPrChange>
        </w:rPr>
        <w:t>3</w:t>
      </w:r>
      <w:r w:rsidRPr="006C7C8A">
        <w:rPr>
          <w:rFonts w:hint="eastAsia"/>
          <w:rPrChange w:id="6328" w:author="CATT" w:date="2022-03-07T10:06:00Z">
            <w:rPr>
              <w:rFonts w:hint="eastAsia"/>
            </w:rPr>
          </w:rPrChange>
        </w:rPr>
        <w:tab/>
        <w:t>Coexistence studies</w:t>
      </w:r>
    </w:p>
    <w:p w14:paraId="52A5F27C" w14:textId="77777777" w:rsidR="00E517CB" w:rsidRPr="006C7C8A" w:rsidRDefault="00E517CB" w:rsidP="00E517CB">
      <w:pPr>
        <w:rPr>
          <w:rFonts w:eastAsia="宋体"/>
          <w:lang w:eastAsia="zh-CN"/>
          <w:rPrChange w:id="6329" w:author="CATT" w:date="2022-03-07T10:06:00Z">
            <w:rPr>
              <w:rFonts w:eastAsia="宋体"/>
              <w:lang w:eastAsia="zh-CN"/>
            </w:rPr>
          </w:rPrChange>
        </w:rPr>
      </w:pPr>
      <w:r w:rsidRPr="006C7C8A">
        <w:rPr>
          <w:rFonts w:eastAsia="宋体" w:hint="eastAsia"/>
          <w:lang w:eastAsia="zh-CN"/>
          <w:rPrChange w:id="6330" w:author="CATT" w:date="2022-03-07T10:06:00Z">
            <w:rPr>
              <w:rFonts w:eastAsia="宋体" w:hint="eastAsia"/>
              <w:lang w:eastAsia="zh-CN"/>
            </w:rPr>
          </w:rPrChange>
        </w:rPr>
        <w:t xml:space="preserve">The harmonics analysis for </w:t>
      </w:r>
      <w:r w:rsidRPr="006C7C8A">
        <w:rPr>
          <w:rPrChange w:id="6331" w:author="CATT" w:date="2022-03-07T10:06:00Z">
            <w:rPr/>
          </w:rPrChange>
        </w:rPr>
        <w:t>V2X_</w:t>
      </w:r>
      <w:r w:rsidRPr="006C7C8A">
        <w:rPr>
          <w:rFonts w:eastAsia="宋体" w:hint="eastAsia"/>
          <w:lang w:eastAsia="zh-CN"/>
          <w:rPrChange w:id="6332" w:author="CATT" w:date="2022-03-07T10:06:00Z">
            <w:rPr>
              <w:rFonts w:eastAsia="宋体" w:hint="eastAsia"/>
              <w:lang w:eastAsia="zh-CN"/>
            </w:rPr>
          </w:rPrChange>
        </w:rPr>
        <w:t>n78</w:t>
      </w:r>
      <w:r w:rsidRPr="006C7C8A">
        <w:rPr>
          <w:rPrChange w:id="6333" w:author="CATT" w:date="2022-03-07T10:06:00Z">
            <w:rPr/>
          </w:rPrChange>
        </w:rPr>
        <w:t>A-</w:t>
      </w:r>
      <w:r w:rsidRPr="006C7C8A">
        <w:rPr>
          <w:rFonts w:eastAsia="宋体" w:hint="eastAsia"/>
          <w:lang w:eastAsia="zh-CN"/>
          <w:rPrChange w:id="6334" w:author="CATT" w:date="2022-03-07T10:06:00Z">
            <w:rPr>
              <w:rFonts w:eastAsia="宋体" w:hint="eastAsia"/>
              <w:lang w:eastAsia="zh-CN"/>
            </w:rPr>
          </w:rPrChange>
        </w:rPr>
        <w:t>n</w:t>
      </w:r>
      <w:r w:rsidRPr="006C7C8A">
        <w:rPr>
          <w:rPrChange w:id="6335" w:author="CATT" w:date="2022-03-07T10:06:00Z">
            <w:rPr/>
          </w:rPrChange>
        </w:rPr>
        <w:t>47A</w:t>
      </w:r>
      <w:r w:rsidRPr="006C7C8A">
        <w:rPr>
          <w:rFonts w:eastAsia="宋体" w:hint="eastAsia"/>
          <w:lang w:eastAsia="zh-CN"/>
          <w:rPrChange w:id="6336" w:author="CATT" w:date="2022-03-07T10:06:00Z">
            <w:rPr>
              <w:rFonts w:eastAsia="宋体" w:hint="eastAsia"/>
              <w:lang w:eastAsia="zh-CN"/>
            </w:rPr>
          </w:rPrChange>
        </w:rPr>
        <w:t xml:space="preserve"> is specified in table 6.2.5.3-1. Only the 2nd harmonics of band n78 are provided since the frequency range of the 3rd harmonics is much higher than 5.9GHz. The harmonics of band n47 are not listed as the harmonics distributed in the frequency range much higher than 5.9GHz have no impact on GNSS and ISM bands. Based on the harmonics analysis, it is observed that the harmonics of band n78 have no impact on band n47.</w:t>
      </w:r>
    </w:p>
    <w:p w14:paraId="4354616E" w14:textId="77777777" w:rsidR="00E517CB" w:rsidRPr="006C7C8A" w:rsidRDefault="00E517CB" w:rsidP="00E517CB">
      <w:pPr>
        <w:jc w:val="center"/>
        <w:rPr>
          <w:rFonts w:ascii="Arial" w:hAnsi="Arial" w:cs="Arial"/>
          <w:b/>
          <w:lang w:val="en-US"/>
          <w:rPrChange w:id="6337" w:author="CATT" w:date="2022-03-07T10:06:00Z">
            <w:rPr>
              <w:rFonts w:ascii="Arial" w:hAnsi="Arial" w:cs="Arial"/>
              <w:b/>
              <w:lang w:val="en-US"/>
            </w:rPr>
          </w:rPrChange>
        </w:rPr>
      </w:pPr>
      <w:r w:rsidRPr="006C7C8A">
        <w:rPr>
          <w:rFonts w:ascii="Arial" w:hAnsi="Arial" w:cs="Arial"/>
          <w:b/>
          <w:lang w:val="en-US" w:eastAsia="zh-CN"/>
          <w:rPrChange w:id="6338" w:author="CATT" w:date="2022-03-07T10:06:00Z">
            <w:rPr>
              <w:rFonts w:ascii="Arial" w:hAnsi="Arial" w:cs="Arial"/>
              <w:b/>
              <w:lang w:val="en-US" w:eastAsia="zh-CN"/>
            </w:rPr>
          </w:rPrChange>
        </w:rPr>
        <w:t>Table</w:t>
      </w:r>
      <w:r w:rsidRPr="006C7C8A">
        <w:rPr>
          <w:rFonts w:ascii="Arial" w:hAnsi="Arial" w:cs="Arial"/>
          <w:b/>
          <w:lang w:val="en-US"/>
          <w:rPrChange w:id="6339" w:author="CATT" w:date="2022-03-07T10:06:00Z">
            <w:rPr>
              <w:rFonts w:ascii="Arial" w:hAnsi="Arial" w:cs="Arial"/>
              <w:b/>
              <w:lang w:val="en-US"/>
            </w:rPr>
          </w:rPrChange>
        </w:rPr>
        <w:t xml:space="preserve"> 6.2.</w:t>
      </w:r>
      <w:r w:rsidRPr="006C7C8A">
        <w:rPr>
          <w:rFonts w:ascii="Arial" w:eastAsia="宋体" w:hAnsi="Arial" w:cs="Arial" w:hint="eastAsia"/>
          <w:b/>
          <w:lang w:val="en-US" w:eastAsia="zh-CN"/>
          <w:rPrChange w:id="6340" w:author="CATT" w:date="2022-03-07T10:06:00Z">
            <w:rPr>
              <w:rFonts w:ascii="Arial" w:eastAsia="宋体" w:hAnsi="Arial" w:cs="Arial" w:hint="eastAsia"/>
              <w:b/>
              <w:lang w:val="en-US" w:eastAsia="zh-CN"/>
            </w:rPr>
          </w:rPrChange>
        </w:rPr>
        <w:t>5</w:t>
      </w:r>
      <w:r w:rsidRPr="006C7C8A">
        <w:rPr>
          <w:rFonts w:ascii="Arial" w:hAnsi="Arial" w:cs="Arial"/>
          <w:b/>
          <w:lang w:val="en-US"/>
          <w:rPrChange w:id="6341" w:author="CATT" w:date="2022-03-07T10:06:00Z">
            <w:rPr>
              <w:rFonts w:ascii="Arial" w:hAnsi="Arial" w:cs="Arial"/>
              <w:b/>
              <w:lang w:val="en-US"/>
            </w:rPr>
          </w:rPrChange>
        </w:rPr>
        <w:t>.3-1: Harmonics analysis for V2X_</w:t>
      </w:r>
      <w:r w:rsidRPr="006C7C8A">
        <w:rPr>
          <w:rFonts w:ascii="Arial" w:eastAsia="宋体" w:hAnsi="Arial" w:cs="Arial" w:hint="eastAsia"/>
          <w:b/>
          <w:lang w:val="en-US" w:eastAsia="zh-CN"/>
          <w:rPrChange w:id="6342" w:author="CATT" w:date="2022-03-07T10:06:00Z">
            <w:rPr>
              <w:rFonts w:ascii="Arial" w:eastAsia="宋体" w:hAnsi="Arial" w:cs="Arial" w:hint="eastAsia"/>
              <w:b/>
              <w:lang w:val="en-US" w:eastAsia="zh-CN"/>
            </w:rPr>
          </w:rPrChange>
        </w:rPr>
        <w:t>n78</w:t>
      </w:r>
      <w:r w:rsidRPr="006C7C8A">
        <w:rPr>
          <w:rFonts w:ascii="Arial" w:hAnsi="Arial" w:cs="Arial"/>
          <w:b/>
          <w:lang w:val="en-US"/>
          <w:rPrChange w:id="6343" w:author="CATT" w:date="2022-03-07T10:06:00Z">
            <w:rPr>
              <w:rFonts w:ascii="Arial" w:hAnsi="Arial" w:cs="Arial"/>
              <w:b/>
              <w:lang w:val="en-US"/>
            </w:rPr>
          </w:rPrChange>
        </w:rPr>
        <w:t>A-</w:t>
      </w:r>
      <w:r w:rsidRPr="006C7C8A">
        <w:rPr>
          <w:rFonts w:ascii="Arial" w:eastAsia="宋体" w:hAnsi="Arial" w:cs="Arial" w:hint="eastAsia"/>
          <w:b/>
          <w:lang w:val="en-US" w:eastAsia="zh-CN"/>
          <w:rPrChange w:id="6344" w:author="CATT" w:date="2022-03-07T10:06:00Z">
            <w:rPr>
              <w:rFonts w:ascii="Arial" w:eastAsia="宋体" w:hAnsi="Arial" w:cs="Arial" w:hint="eastAsia"/>
              <w:b/>
              <w:lang w:val="en-US" w:eastAsia="zh-CN"/>
            </w:rPr>
          </w:rPrChange>
        </w:rPr>
        <w:t>n</w:t>
      </w:r>
      <w:r w:rsidRPr="006C7C8A">
        <w:rPr>
          <w:rFonts w:ascii="Arial" w:hAnsi="Arial" w:cs="Arial"/>
          <w:b/>
          <w:lang w:val="en-US"/>
          <w:rPrChange w:id="6345" w:author="CATT" w:date="2022-03-07T10:06:00Z">
            <w:rPr>
              <w:rFonts w:ascii="Arial" w:hAnsi="Arial" w:cs="Arial"/>
              <w:b/>
              <w:lang w:val="en-US"/>
            </w:rPr>
          </w:rPrChange>
        </w:rPr>
        <w:t>47A</w:t>
      </w:r>
    </w:p>
    <w:tbl>
      <w:tblPr>
        <w:tblW w:w="9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46"/>
        <w:gridCol w:w="1859"/>
        <w:gridCol w:w="1752"/>
        <w:gridCol w:w="1823"/>
        <w:gridCol w:w="1860"/>
      </w:tblGrid>
      <w:tr w:rsidR="00E517CB" w:rsidRPr="006C7C8A" w14:paraId="51741D16" w14:textId="77777777" w:rsidTr="00FC6F5A">
        <w:trPr>
          <w:trHeight w:val="255"/>
          <w:jc w:val="center"/>
        </w:trPr>
        <w:tc>
          <w:tcPr>
            <w:tcW w:w="2146" w:type="dxa"/>
            <w:shd w:val="clear" w:color="auto" w:fill="auto"/>
            <w:vAlign w:val="center"/>
          </w:tcPr>
          <w:p w14:paraId="172A7F65" w14:textId="77777777" w:rsidR="00E517CB" w:rsidRPr="006C7C8A" w:rsidRDefault="00E517CB" w:rsidP="00FC6F5A">
            <w:pPr>
              <w:pStyle w:val="TAH"/>
              <w:rPr>
                <w:lang w:val="en-US"/>
                <w:rPrChange w:id="6346" w:author="CATT" w:date="2022-03-07T10:06:00Z">
                  <w:rPr>
                    <w:lang w:val="en-US"/>
                  </w:rPr>
                </w:rPrChange>
              </w:rPr>
            </w:pPr>
            <w:r w:rsidRPr="006C7C8A">
              <w:rPr>
                <w:rFonts w:hint="eastAsia"/>
                <w:lang w:val="en-US"/>
                <w:rPrChange w:id="6347" w:author="CATT" w:date="2022-03-07T10:06:00Z">
                  <w:rPr>
                    <w:rFonts w:hint="eastAsia"/>
                    <w:lang w:val="en-US"/>
                  </w:rPr>
                </w:rPrChange>
              </w:rPr>
              <w:t>Operating Band</w:t>
            </w:r>
          </w:p>
        </w:tc>
        <w:tc>
          <w:tcPr>
            <w:tcW w:w="3611" w:type="dxa"/>
            <w:gridSpan w:val="2"/>
            <w:shd w:val="clear" w:color="auto" w:fill="auto"/>
            <w:vAlign w:val="center"/>
          </w:tcPr>
          <w:p w14:paraId="546615A4" w14:textId="77777777" w:rsidR="00E517CB" w:rsidRPr="006C7C8A" w:rsidRDefault="00E517CB" w:rsidP="00FC6F5A">
            <w:pPr>
              <w:pStyle w:val="TAH"/>
              <w:rPr>
                <w:lang w:val="en-US"/>
                <w:rPrChange w:id="6348" w:author="CATT" w:date="2022-03-07T10:06:00Z">
                  <w:rPr>
                    <w:lang w:val="en-US"/>
                  </w:rPr>
                </w:rPrChange>
              </w:rPr>
            </w:pPr>
            <w:r w:rsidRPr="006C7C8A">
              <w:rPr>
                <w:rFonts w:hint="eastAsia"/>
                <w:lang w:val="en-US"/>
                <w:rPrChange w:id="6349" w:author="CATT" w:date="2022-03-07T10:06:00Z">
                  <w:rPr>
                    <w:rFonts w:hint="eastAsia"/>
                    <w:lang w:val="en-US"/>
                  </w:rPr>
                </w:rPrChange>
              </w:rPr>
              <w:t>Band n78</w:t>
            </w:r>
          </w:p>
        </w:tc>
        <w:tc>
          <w:tcPr>
            <w:tcW w:w="3683" w:type="dxa"/>
            <w:gridSpan w:val="2"/>
            <w:shd w:val="clear" w:color="auto" w:fill="auto"/>
            <w:vAlign w:val="center"/>
          </w:tcPr>
          <w:p w14:paraId="6B590726" w14:textId="77777777" w:rsidR="00E517CB" w:rsidRPr="006C7C8A" w:rsidRDefault="00E517CB" w:rsidP="00FC6F5A">
            <w:pPr>
              <w:pStyle w:val="TAH"/>
              <w:rPr>
                <w:rFonts w:eastAsia="宋体"/>
                <w:lang w:val="en-US" w:eastAsia="zh-CN"/>
                <w:rPrChange w:id="6350" w:author="CATT" w:date="2022-03-07T10:06:00Z">
                  <w:rPr>
                    <w:rFonts w:eastAsia="宋体"/>
                    <w:lang w:val="en-US" w:eastAsia="zh-CN"/>
                  </w:rPr>
                </w:rPrChange>
              </w:rPr>
            </w:pPr>
            <w:r w:rsidRPr="006C7C8A">
              <w:rPr>
                <w:rFonts w:eastAsia="宋体" w:hint="eastAsia"/>
                <w:lang w:val="en-US" w:eastAsia="zh-CN"/>
                <w:rPrChange w:id="6351" w:author="CATT" w:date="2022-03-07T10:06:00Z">
                  <w:rPr>
                    <w:rFonts w:eastAsia="宋体" w:hint="eastAsia"/>
                    <w:lang w:val="en-US" w:eastAsia="zh-CN"/>
                  </w:rPr>
                </w:rPrChange>
              </w:rPr>
              <w:t>Band n47</w:t>
            </w:r>
          </w:p>
        </w:tc>
      </w:tr>
      <w:tr w:rsidR="00E517CB" w:rsidRPr="006C7C8A" w14:paraId="53A71E8C" w14:textId="77777777" w:rsidTr="00FC6F5A">
        <w:trPr>
          <w:trHeight w:val="255"/>
          <w:jc w:val="center"/>
        </w:trPr>
        <w:tc>
          <w:tcPr>
            <w:tcW w:w="2146" w:type="dxa"/>
            <w:shd w:val="clear" w:color="auto" w:fill="auto"/>
            <w:vAlign w:val="center"/>
            <w:hideMark/>
          </w:tcPr>
          <w:p w14:paraId="6E8CBE90" w14:textId="77777777" w:rsidR="00E517CB" w:rsidRPr="006C7C8A" w:rsidRDefault="00E517CB" w:rsidP="00FC6F5A">
            <w:pPr>
              <w:pStyle w:val="TAH"/>
              <w:rPr>
                <w:lang w:val="en-US"/>
                <w:rPrChange w:id="6352" w:author="CATT" w:date="2022-03-07T10:06:00Z">
                  <w:rPr>
                    <w:lang w:val="en-US"/>
                  </w:rPr>
                </w:rPrChange>
              </w:rPr>
            </w:pPr>
            <w:r w:rsidRPr="006C7C8A">
              <w:rPr>
                <w:lang w:val="en-US"/>
                <w:rPrChange w:id="6353" w:author="CATT" w:date="2022-03-07T10:06:00Z">
                  <w:rPr>
                    <w:lang w:val="en-US"/>
                  </w:rPr>
                </w:rPrChange>
              </w:rPr>
              <w:t>UE UL carriers</w:t>
            </w:r>
          </w:p>
        </w:tc>
        <w:tc>
          <w:tcPr>
            <w:tcW w:w="1859" w:type="dxa"/>
            <w:shd w:val="clear" w:color="auto" w:fill="auto"/>
            <w:vAlign w:val="center"/>
            <w:hideMark/>
          </w:tcPr>
          <w:p w14:paraId="287797E5" w14:textId="77777777" w:rsidR="00E517CB" w:rsidRPr="006C7C8A" w:rsidRDefault="00E517CB" w:rsidP="00FC6F5A">
            <w:pPr>
              <w:pStyle w:val="TAH"/>
              <w:rPr>
                <w:lang w:val="en-US"/>
                <w:rPrChange w:id="6354" w:author="CATT" w:date="2022-03-07T10:06:00Z">
                  <w:rPr>
                    <w:lang w:val="en-US"/>
                  </w:rPr>
                </w:rPrChange>
              </w:rPr>
            </w:pPr>
            <w:proofErr w:type="spellStart"/>
            <w:r w:rsidRPr="006C7C8A">
              <w:rPr>
                <w:lang w:val="en-US"/>
                <w:rPrChange w:id="6355" w:author="CATT" w:date="2022-03-07T10:06:00Z">
                  <w:rPr>
                    <w:lang w:val="en-US"/>
                  </w:rPr>
                </w:rPrChange>
              </w:rPr>
              <w:t>fx_low</w:t>
            </w:r>
            <w:proofErr w:type="spellEnd"/>
          </w:p>
        </w:tc>
        <w:tc>
          <w:tcPr>
            <w:tcW w:w="1752" w:type="dxa"/>
            <w:shd w:val="clear" w:color="auto" w:fill="auto"/>
            <w:vAlign w:val="center"/>
            <w:hideMark/>
          </w:tcPr>
          <w:p w14:paraId="0F0AF028" w14:textId="77777777" w:rsidR="00E517CB" w:rsidRPr="006C7C8A" w:rsidRDefault="00E517CB" w:rsidP="00FC6F5A">
            <w:pPr>
              <w:pStyle w:val="TAH"/>
              <w:rPr>
                <w:lang w:val="en-US"/>
                <w:rPrChange w:id="6356" w:author="CATT" w:date="2022-03-07T10:06:00Z">
                  <w:rPr>
                    <w:lang w:val="en-US"/>
                  </w:rPr>
                </w:rPrChange>
              </w:rPr>
            </w:pPr>
            <w:proofErr w:type="spellStart"/>
            <w:r w:rsidRPr="006C7C8A">
              <w:rPr>
                <w:lang w:val="en-US"/>
                <w:rPrChange w:id="6357" w:author="CATT" w:date="2022-03-07T10:06:00Z">
                  <w:rPr>
                    <w:lang w:val="en-US"/>
                  </w:rPr>
                </w:rPrChange>
              </w:rPr>
              <w:t>fx_high</w:t>
            </w:r>
            <w:proofErr w:type="spellEnd"/>
          </w:p>
        </w:tc>
        <w:tc>
          <w:tcPr>
            <w:tcW w:w="1823" w:type="dxa"/>
            <w:shd w:val="clear" w:color="auto" w:fill="auto"/>
            <w:vAlign w:val="center"/>
            <w:hideMark/>
          </w:tcPr>
          <w:p w14:paraId="31ABD858" w14:textId="77777777" w:rsidR="00E517CB" w:rsidRPr="006C7C8A" w:rsidRDefault="00E517CB" w:rsidP="00FC6F5A">
            <w:pPr>
              <w:pStyle w:val="TAH"/>
              <w:rPr>
                <w:lang w:val="en-US"/>
                <w:rPrChange w:id="6358" w:author="CATT" w:date="2022-03-07T10:06:00Z">
                  <w:rPr>
                    <w:lang w:val="en-US"/>
                  </w:rPr>
                </w:rPrChange>
              </w:rPr>
            </w:pPr>
            <w:proofErr w:type="spellStart"/>
            <w:r w:rsidRPr="006C7C8A">
              <w:rPr>
                <w:lang w:val="en-US"/>
                <w:rPrChange w:id="6359" w:author="CATT" w:date="2022-03-07T10:06:00Z">
                  <w:rPr>
                    <w:lang w:val="en-US"/>
                  </w:rPr>
                </w:rPrChange>
              </w:rPr>
              <w:t>fy_low</w:t>
            </w:r>
            <w:proofErr w:type="spellEnd"/>
          </w:p>
        </w:tc>
        <w:tc>
          <w:tcPr>
            <w:tcW w:w="1860" w:type="dxa"/>
            <w:shd w:val="clear" w:color="auto" w:fill="auto"/>
            <w:vAlign w:val="center"/>
            <w:hideMark/>
          </w:tcPr>
          <w:p w14:paraId="28976915" w14:textId="77777777" w:rsidR="00E517CB" w:rsidRPr="006C7C8A" w:rsidRDefault="00E517CB" w:rsidP="00FC6F5A">
            <w:pPr>
              <w:pStyle w:val="TAH"/>
              <w:rPr>
                <w:lang w:val="en-US"/>
                <w:rPrChange w:id="6360" w:author="CATT" w:date="2022-03-07T10:06:00Z">
                  <w:rPr>
                    <w:lang w:val="en-US"/>
                  </w:rPr>
                </w:rPrChange>
              </w:rPr>
            </w:pPr>
            <w:proofErr w:type="spellStart"/>
            <w:r w:rsidRPr="006C7C8A">
              <w:rPr>
                <w:lang w:val="en-US"/>
                <w:rPrChange w:id="6361" w:author="CATT" w:date="2022-03-07T10:06:00Z">
                  <w:rPr>
                    <w:lang w:val="en-US"/>
                  </w:rPr>
                </w:rPrChange>
              </w:rPr>
              <w:t>fy_high</w:t>
            </w:r>
            <w:proofErr w:type="spellEnd"/>
          </w:p>
        </w:tc>
      </w:tr>
      <w:tr w:rsidR="00E517CB" w:rsidRPr="006C7C8A" w14:paraId="29FE35A8" w14:textId="77777777" w:rsidTr="00FC6F5A">
        <w:trPr>
          <w:trHeight w:val="379"/>
          <w:jc w:val="center"/>
        </w:trPr>
        <w:tc>
          <w:tcPr>
            <w:tcW w:w="2146" w:type="dxa"/>
            <w:shd w:val="clear" w:color="auto" w:fill="auto"/>
            <w:vAlign w:val="center"/>
            <w:hideMark/>
          </w:tcPr>
          <w:p w14:paraId="4D4BCB7B" w14:textId="77777777" w:rsidR="00E517CB" w:rsidRPr="006C7C8A" w:rsidRDefault="00E517CB" w:rsidP="00FC6F5A">
            <w:pPr>
              <w:pStyle w:val="TAH"/>
              <w:rPr>
                <w:lang w:val="en-US"/>
                <w:rPrChange w:id="6362" w:author="CATT" w:date="2022-03-07T10:06:00Z">
                  <w:rPr>
                    <w:lang w:val="en-US"/>
                  </w:rPr>
                </w:rPrChange>
              </w:rPr>
            </w:pPr>
            <w:r w:rsidRPr="006C7C8A">
              <w:rPr>
                <w:lang w:val="en-US"/>
                <w:rPrChange w:id="6363" w:author="CATT" w:date="2022-03-07T10:06:00Z">
                  <w:rPr>
                    <w:lang w:val="en-US"/>
                  </w:rPr>
                </w:rPrChange>
              </w:rPr>
              <w:t>UL frequency (MHz)</w:t>
            </w:r>
          </w:p>
        </w:tc>
        <w:tc>
          <w:tcPr>
            <w:tcW w:w="1859" w:type="dxa"/>
            <w:shd w:val="clear" w:color="auto" w:fill="auto"/>
            <w:vAlign w:val="center"/>
            <w:hideMark/>
          </w:tcPr>
          <w:p w14:paraId="6FCA19BA" w14:textId="77777777" w:rsidR="00E517CB" w:rsidRPr="006C7C8A" w:rsidRDefault="00E517CB" w:rsidP="00FC6F5A">
            <w:pPr>
              <w:pStyle w:val="TAH"/>
              <w:rPr>
                <w:rFonts w:eastAsia="宋体"/>
                <w:b w:val="0"/>
                <w:lang w:val="en-US" w:eastAsia="zh-CN"/>
                <w:rPrChange w:id="6364" w:author="CATT" w:date="2022-03-07T10:06:00Z">
                  <w:rPr>
                    <w:rFonts w:eastAsia="宋体"/>
                    <w:b w:val="0"/>
                    <w:lang w:val="en-US" w:eastAsia="zh-CN"/>
                  </w:rPr>
                </w:rPrChange>
              </w:rPr>
            </w:pPr>
            <w:r w:rsidRPr="006C7C8A">
              <w:rPr>
                <w:rFonts w:eastAsia="宋体" w:hint="eastAsia"/>
                <w:b w:val="0"/>
                <w:lang w:val="en-US" w:eastAsia="zh-CN"/>
                <w:rPrChange w:id="6365" w:author="CATT" w:date="2022-03-07T10:06:00Z">
                  <w:rPr>
                    <w:rFonts w:eastAsia="宋体" w:hint="eastAsia"/>
                    <w:b w:val="0"/>
                    <w:lang w:val="en-US" w:eastAsia="zh-CN"/>
                  </w:rPr>
                </w:rPrChange>
              </w:rPr>
              <w:t>3300</w:t>
            </w:r>
          </w:p>
        </w:tc>
        <w:tc>
          <w:tcPr>
            <w:tcW w:w="1752" w:type="dxa"/>
            <w:shd w:val="clear" w:color="auto" w:fill="auto"/>
            <w:vAlign w:val="center"/>
            <w:hideMark/>
          </w:tcPr>
          <w:p w14:paraId="3749F1ED" w14:textId="77777777" w:rsidR="00E517CB" w:rsidRPr="006C7C8A" w:rsidRDefault="00E517CB" w:rsidP="00FC6F5A">
            <w:pPr>
              <w:pStyle w:val="TAH"/>
              <w:rPr>
                <w:rFonts w:eastAsia="宋体"/>
                <w:b w:val="0"/>
                <w:lang w:val="en-US" w:eastAsia="zh-CN"/>
                <w:rPrChange w:id="6366" w:author="CATT" w:date="2022-03-07T10:06:00Z">
                  <w:rPr>
                    <w:rFonts w:eastAsia="宋体"/>
                    <w:b w:val="0"/>
                    <w:lang w:val="en-US" w:eastAsia="zh-CN"/>
                  </w:rPr>
                </w:rPrChange>
              </w:rPr>
            </w:pPr>
            <w:r w:rsidRPr="006C7C8A">
              <w:rPr>
                <w:rFonts w:eastAsia="宋体" w:hint="eastAsia"/>
                <w:b w:val="0"/>
                <w:lang w:val="en-US" w:eastAsia="zh-CN"/>
                <w:rPrChange w:id="6367" w:author="CATT" w:date="2022-03-07T10:06:00Z">
                  <w:rPr>
                    <w:rFonts w:eastAsia="宋体" w:hint="eastAsia"/>
                    <w:b w:val="0"/>
                    <w:lang w:val="en-US" w:eastAsia="zh-CN"/>
                  </w:rPr>
                </w:rPrChange>
              </w:rPr>
              <w:t>3800</w:t>
            </w:r>
          </w:p>
        </w:tc>
        <w:tc>
          <w:tcPr>
            <w:tcW w:w="1823" w:type="dxa"/>
            <w:shd w:val="clear" w:color="auto" w:fill="auto"/>
            <w:vAlign w:val="center"/>
            <w:hideMark/>
          </w:tcPr>
          <w:p w14:paraId="2AD2E698" w14:textId="77777777" w:rsidR="00E517CB" w:rsidRPr="006C7C8A" w:rsidRDefault="00E517CB" w:rsidP="00FC6F5A">
            <w:pPr>
              <w:pStyle w:val="TAH"/>
              <w:rPr>
                <w:b w:val="0"/>
                <w:lang w:val="en-US"/>
                <w:rPrChange w:id="6368" w:author="CATT" w:date="2022-03-07T10:06:00Z">
                  <w:rPr>
                    <w:b w:val="0"/>
                    <w:lang w:val="en-US"/>
                  </w:rPr>
                </w:rPrChange>
              </w:rPr>
            </w:pPr>
            <w:r w:rsidRPr="006C7C8A">
              <w:rPr>
                <w:b w:val="0"/>
                <w:lang w:val="en-US"/>
                <w:rPrChange w:id="6369" w:author="CATT" w:date="2022-03-07T10:06:00Z">
                  <w:rPr>
                    <w:b w:val="0"/>
                    <w:lang w:val="en-US"/>
                  </w:rPr>
                </w:rPrChange>
              </w:rPr>
              <w:t>5855</w:t>
            </w:r>
          </w:p>
        </w:tc>
        <w:tc>
          <w:tcPr>
            <w:tcW w:w="1860" w:type="dxa"/>
            <w:shd w:val="clear" w:color="auto" w:fill="auto"/>
            <w:vAlign w:val="center"/>
            <w:hideMark/>
          </w:tcPr>
          <w:p w14:paraId="77E5125B" w14:textId="77777777" w:rsidR="00E517CB" w:rsidRPr="006C7C8A" w:rsidRDefault="00E517CB" w:rsidP="00FC6F5A">
            <w:pPr>
              <w:pStyle w:val="TAH"/>
              <w:rPr>
                <w:b w:val="0"/>
                <w:lang w:val="en-US"/>
                <w:rPrChange w:id="6370" w:author="CATT" w:date="2022-03-07T10:06:00Z">
                  <w:rPr>
                    <w:b w:val="0"/>
                    <w:lang w:val="en-US"/>
                  </w:rPr>
                </w:rPrChange>
              </w:rPr>
            </w:pPr>
            <w:r w:rsidRPr="006C7C8A">
              <w:rPr>
                <w:b w:val="0"/>
                <w:lang w:val="en-US"/>
                <w:rPrChange w:id="6371" w:author="CATT" w:date="2022-03-07T10:06:00Z">
                  <w:rPr>
                    <w:b w:val="0"/>
                    <w:lang w:val="en-US"/>
                  </w:rPr>
                </w:rPrChange>
              </w:rPr>
              <w:t>5925</w:t>
            </w:r>
          </w:p>
        </w:tc>
      </w:tr>
      <w:tr w:rsidR="00E517CB" w:rsidRPr="006C7C8A" w14:paraId="60D12CEC" w14:textId="77777777" w:rsidTr="00FC6F5A">
        <w:trPr>
          <w:trHeight w:val="511"/>
          <w:jc w:val="center"/>
        </w:trPr>
        <w:tc>
          <w:tcPr>
            <w:tcW w:w="2146" w:type="dxa"/>
            <w:shd w:val="clear" w:color="auto" w:fill="auto"/>
            <w:vAlign w:val="center"/>
            <w:hideMark/>
          </w:tcPr>
          <w:p w14:paraId="185D269B" w14:textId="77777777" w:rsidR="00E517CB" w:rsidRPr="006C7C8A" w:rsidRDefault="00E517CB" w:rsidP="00FC6F5A">
            <w:pPr>
              <w:pStyle w:val="TAH"/>
              <w:rPr>
                <w:lang w:val="en-US"/>
                <w:rPrChange w:id="6372" w:author="CATT" w:date="2022-03-07T10:06:00Z">
                  <w:rPr>
                    <w:lang w:val="en-US"/>
                  </w:rPr>
                </w:rPrChange>
              </w:rPr>
            </w:pPr>
            <w:r w:rsidRPr="006C7C8A">
              <w:rPr>
                <w:lang w:val="en-US"/>
                <w:rPrChange w:id="6373" w:author="CATT" w:date="2022-03-07T10:06:00Z">
                  <w:rPr>
                    <w:lang w:val="en-US"/>
                  </w:rPr>
                </w:rPrChange>
              </w:rPr>
              <w:t>2nd harmonics frequency limits</w:t>
            </w:r>
          </w:p>
        </w:tc>
        <w:tc>
          <w:tcPr>
            <w:tcW w:w="1859" w:type="dxa"/>
            <w:tcBorders>
              <w:bottom w:val="single" w:sz="4" w:space="0" w:color="auto"/>
            </w:tcBorders>
            <w:shd w:val="clear" w:color="auto" w:fill="auto"/>
            <w:vAlign w:val="center"/>
            <w:hideMark/>
          </w:tcPr>
          <w:p w14:paraId="489EC11B" w14:textId="77777777" w:rsidR="00E517CB" w:rsidRPr="006C7C8A" w:rsidRDefault="00E517CB" w:rsidP="00FC6F5A">
            <w:pPr>
              <w:pStyle w:val="TAH"/>
              <w:rPr>
                <w:b w:val="0"/>
                <w:lang w:val="en-US"/>
                <w:rPrChange w:id="6374" w:author="CATT" w:date="2022-03-07T10:06:00Z">
                  <w:rPr>
                    <w:b w:val="0"/>
                    <w:lang w:val="en-US"/>
                  </w:rPr>
                </w:rPrChange>
              </w:rPr>
            </w:pPr>
            <w:r w:rsidRPr="006C7C8A">
              <w:rPr>
                <w:b w:val="0"/>
                <w:lang w:val="en-US"/>
                <w:rPrChange w:id="6375" w:author="CATT" w:date="2022-03-07T10:06:00Z">
                  <w:rPr>
                    <w:b w:val="0"/>
                    <w:lang w:val="en-US"/>
                  </w:rPr>
                </w:rPrChange>
              </w:rPr>
              <w:t>2*</w:t>
            </w:r>
            <w:proofErr w:type="spellStart"/>
            <w:r w:rsidRPr="006C7C8A">
              <w:rPr>
                <w:b w:val="0"/>
                <w:lang w:val="en-US"/>
                <w:rPrChange w:id="6376" w:author="CATT" w:date="2022-03-07T10:06:00Z">
                  <w:rPr>
                    <w:b w:val="0"/>
                    <w:lang w:val="en-US"/>
                  </w:rPr>
                </w:rPrChange>
              </w:rPr>
              <w:t>fx_low</w:t>
            </w:r>
            <w:proofErr w:type="spellEnd"/>
          </w:p>
        </w:tc>
        <w:tc>
          <w:tcPr>
            <w:tcW w:w="1752" w:type="dxa"/>
            <w:tcBorders>
              <w:bottom w:val="single" w:sz="4" w:space="0" w:color="auto"/>
            </w:tcBorders>
            <w:shd w:val="clear" w:color="auto" w:fill="auto"/>
            <w:vAlign w:val="center"/>
            <w:hideMark/>
          </w:tcPr>
          <w:p w14:paraId="0D62F683" w14:textId="77777777" w:rsidR="00E517CB" w:rsidRPr="006C7C8A" w:rsidRDefault="00E517CB" w:rsidP="00FC6F5A">
            <w:pPr>
              <w:pStyle w:val="TAH"/>
              <w:rPr>
                <w:b w:val="0"/>
                <w:lang w:val="en-US"/>
                <w:rPrChange w:id="6377" w:author="CATT" w:date="2022-03-07T10:06:00Z">
                  <w:rPr>
                    <w:b w:val="0"/>
                    <w:lang w:val="en-US"/>
                  </w:rPr>
                </w:rPrChange>
              </w:rPr>
            </w:pPr>
            <w:r w:rsidRPr="006C7C8A">
              <w:rPr>
                <w:b w:val="0"/>
                <w:lang w:val="en-US"/>
                <w:rPrChange w:id="6378" w:author="CATT" w:date="2022-03-07T10:06:00Z">
                  <w:rPr>
                    <w:b w:val="0"/>
                    <w:lang w:val="en-US"/>
                  </w:rPr>
                </w:rPrChange>
              </w:rPr>
              <w:t>2*</w:t>
            </w:r>
            <w:proofErr w:type="spellStart"/>
            <w:r w:rsidRPr="006C7C8A">
              <w:rPr>
                <w:b w:val="0"/>
                <w:lang w:val="en-US"/>
                <w:rPrChange w:id="6379" w:author="CATT" w:date="2022-03-07T10:06:00Z">
                  <w:rPr>
                    <w:b w:val="0"/>
                    <w:lang w:val="en-US"/>
                  </w:rPr>
                </w:rPrChange>
              </w:rPr>
              <w:t>fx_high</w:t>
            </w:r>
            <w:proofErr w:type="spellEnd"/>
          </w:p>
        </w:tc>
        <w:tc>
          <w:tcPr>
            <w:tcW w:w="3683" w:type="dxa"/>
            <w:gridSpan w:val="2"/>
            <w:vMerge w:val="restart"/>
            <w:shd w:val="clear" w:color="auto" w:fill="auto"/>
            <w:vAlign w:val="center"/>
            <w:hideMark/>
          </w:tcPr>
          <w:p w14:paraId="2897C0EE" w14:textId="77777777" w:rsidR="00E517CB" w:rsidRPr="006C7C8A" w:rsidRDefault="00E517CB" w:rsidP="00FC6F5A">
            <w:pPr>
              <w:pStyle w:val="TAH"/>
              <w:rPr>
                <w:rFonts w:eastAsia="宋体"/>
                <w:b w:val="0"/>
                <w:lang w:val="en-US" w:eastAsia="zh-CN"/>
                <w:rPrChange w:id="6380" w:author="CATT" w:date="2022-03-07T10:06:00Z">
                  <w:rPr>
                    <w:rFonts w:eastAsia="宋体"/>
                    <w:b w:val="0"/>
                    <w:lang w:val="en-US" w:eastAsia="zh-CN"/>
                  </w:rPr>
                </w:rPrChange>
              </w:rPr>
            </w:pPr>
            <w:r w:rsidRPr="006C7C8A">
              <w:rPr>
                <w:rFonts w:eastAsia="宋体" w:hint="eastAsia"/>
                <w:b w:val="0"/>
                <w:lang w:val="en-US" w:eastAsia="zh-CN"/>
                <w:rPrChange w:id="6381" w:author="CATT" w:date="2022-03-07T10:06:00Z">
                  <w:rPr>
                    <w:rFonts w:eastAsia="宋体" w:hint="eastAsia"/>
                    <w:b w:val="0"/>
                    <w:lang w:val="en-US" w:eastAsia="zh-CN"/>
                  </w:rPr>
                </w:rPrChange>
              </w:rPr>
              <w:t>No effect</w:t>
            </w:r>
          </w:p>
        </w:tc>
      </w:tr>
      <w:tr w:rsidR="00E517CB" w:rsidRPr="006C7C8A" w14:paraId="69F5317A" w14:textId="77777777" w:rsidTr="00FC6F5A">
        <w:trPr>
          <w:trHeight w:val="511"/>
          <w:jc w:val="center"/>
        </w:trPr>
        <w:tc>
          <w:tcPr>
            <w:tcW w:w="2146" w:type="dxa"/>
            <w:shd w:val="clear" w:color="auto" w:fill="auto"/>
            <w:vAlign w:val="center"/>
            <w:hideMark/>
          </w:tcPr>
          <w:p w14:paraId="53B537FE" w14:textId="77777777" w:rsidR="00E517CB" w:rsidRPr="006C7C8A" w:rsidRDefault="00E517CB" w:rsidP="00FC6F5A">
            <w:pPr>
              <w:pStyle w:val="TAH"/>
              <w:rPr>
                <w:lang w:val="en-US"/>
                <w:rPrChange w:id="6382" w:author="CATT" w:date="2022-03-07T10:06:00Z">
                  <w:rPr>
                    <w:lang w:val="en-US"/>
                  </w:rPr>
                </w:rPrChange>
              </w:rPr>
            </w:pPr>
            <w:r w:rsidRPr="006C7C8A">
              <w:rPr>
                <w:lang w:val="en-US"/>
                <w:rPrChange w:id="6383" w:author="CATT" w:date="2022-03-07T10:06:00Z">
                  <w:rPr>
                    <w:lang w:val="en-US"/>
                  </w:rPr>
                </w:rPrChange>
              </w:rPr>
              <w:t xml:space="preserve">2nd harmonics frequency limits (MHz) </w:t>
            </w:r>
          </w:p>
        </w:tc>
        <w:tc>
          <w:tcPr>
            <w:tcW w:w="1859" w:type="dxa"/>
            <w:shd w:val="clear" w:color="auto" w:fill="auto"/>
            <w:noWrap/>
            <w:vAlign w:val="center"/>
            <w:hideMark/>
          </w:tcPr>
          <w:p w14:paraId="6A31F871" w14:textId="77777777" w:rsidR="00E517CB" w:rsidRPr="006C7C8A" w:rsidRDefault="00E517CB" w:rsidP="00FC6F5A">
            <w:pPr>
              <w:pStyle w:val="TAH"/>
              <w:rPr>
                <w:rFonts w:eastAsia="宋体"/>
                <w:b w:val="0"/>
                <w:lang w:val="en-US" w:eastAsia="zh-CN"/>
                <w:rPrChange w:id="6384" w:author="CATT" w:date="2022-03-07T10:06:00Z">
                  <w:rPr>
                    <w:rFonts w:eastAsia="宋体"/>
                    <w:b w:val="0"/>
                    <w:lang w:val="en-US" w:eastAsia="zh-CN"/>
                  </w:rPr>
                </w:rPrChange>
              </w:rPr>
            </w:pPr>
            <w:r w:rsidRPr="006C7C8A">
              <w:rPr>
                <w:rFonts w:eastAsia="宋体" w:hint="eastAsia"/>
                <w:b w:val="0"/>
                <w:lang w:val="en-US" w:eastAsia="zh-CN"/>
                <w:rPrChange w:id="6385" w:author="CATT" w:date="2022-03-07T10:06:00Z">
                  <w:rPr>
                    <w:rFonts w:eastAsia="宋体" w:hint="eastAsia"/>
                    <w:b w:val="0"/>
                    <w:lang w:val="en-US" w:eastAsia="zh-CN"/>
                  </w:rPr>
                </w:rPrChange>
              </w:rPr>
              <w:t>6600</w:t>
            </w:r>
          </w:p>
        </w:tc>
        <w:tc>
          <w:tcPr>
            <w:tcW w:w="1752" w:type="dxa"/>
            <w:shd w:val="clear" w:color="auto" w:fill="auto"/>
            <w:noWrap/>
            <w:vAlign w:val="center"/>
            <w:hideMark/>
          </w:tcPr>
          <w:p w14:paraId="1A14F9D8" w14:textId="77777777" w:rsidR="00E517CB" w:rsidRPr="006C7C8A" w:rsidRDefault="00E517CB" w:rsidP="00FC6F5A">
            <w:pPr>
              <w:pStyle w:val="TAH"/>
              <w:rPr>
                <w:rFonts w:eastAsia="宋体"/>
                <w:b w:val="0"/>
                <w:lang w:val="en-US" w:eastAsia="zh-CN"/>
                <w:rPrChange w:id="6386" w:author="CATT" w:date="2022-03-07T10:06:00Z">
                  <w:rPr>
                    <w:rFonts w:eastAsia="宋体"/>
                    <w:b w:val="0"/>
                    <w:lang w:val="en-US" w:eastAsia="zh-CN"/>
                  </w:rPr>
                </w:rPrChange>
              </w:rPr>
            </w:pPr>
            <w:r w:rsidRPr="006C7C8A">
              <w:rPr>
                <w:rFonts w:eastAsia="宋体" w:hint="eastAsia"/>
                <w:b w:val="0"/>
                <w:lang w:val="en-US" w:eastAsia="zh-CN"/>
                <w:rPrChange w:id="6387" w:author="CATT" w:date="2022-03-07T10:06:00Z">
                  <w:rPr>
                    <w:rFonts w:eastAsia="宋体" w:hint="eastAsia"/>
                    <w:b w:val="0"/>
                    <w:lang w:val="en-US" w:eastAsia="zh-CN"/>
                  </w:rPr>
                </w:rPrChange>
              </w:rPr>
              <w:t>7600</w:t>
            </w:r>
          </w:p>
        </w:tc>
        <w:tc>
          <w:tcPr>
            <w:tcW w:w="3683" w:type="dxa"/>
            <w:gridSpan w:val="2"/>
            <w:vMerge/>
            <w:shd w:val="clear" w:color="auto" w:fill="auto"/>
            <w:noWrap/>
            <w:vAlign w:val="center"/>
            <w:hideMark/>
          </w:tcPr>
          <w:p w14:paraId="31C19170" w14:textId="77777777" w:rsidR="00E517CB" w:rsidRPr="006C7C8A" w:rsidRDefault="00E517CB" w:rsidP="00FC6F5A">
            <w:pPr>
              <w:pStyle w:val="TAH"/>
              <w:rPr>
                <w:b w:val="0"/>
                <w:lang w:val="en-US"/>
                <w:rPrChange w:id="6388" w:author="CATT" w:date="2022-03-07T10:06:00Z">
                  <w:rPr>
                    <w:b w:val="0"/>
                    <w:lang w:val="en-US"/>
                  </w:rPr>
                </w:rPrChange>
              </w:rPr>
            </w:pPr>
          </w:p>
        </w:tc>
      </w:tr>
    </w:tbl>
    <w:p w14:paraId="7E781392" w14:textId="77777777" w:rsidR="00E517CB" w:rsidRPr="006C7C8A" w:rsidRDefault="00E517CB" w:rsidP="00E517CB">
      <w:pPr>
        <w:rPr>
          <w:rPrChange w:id="6389" w:author="CATT" w:date="2022-03-07T10:06:00Z">
            <w:rPr/>
          </w:rPrChange>
        </w:rPr>
        <w:sectPr w:rsidR="00E517CB" w:rsidRPr="006C7C8A" w:rsidSect="00FC6F5A">
          <w:footnotePr>
            <w:numRestart w:val="eachSect"/>
          </w:footnotePr>
          <w:pgSz w:w="16840" w:h="11907" w:orient="landscape" w:code="9"/>
          <w:pgMar w:top="1134" w:right="1418" w:bottom="1134" w:left="1560" w:header="680" w:footer="567" w:gutter="0"/>
          <w:cols w:space="720"/>
          <w:docGrid w:linePitch="272"/>
        </w:sectPr>
      </w:pPr>
      <w:r w:rsidRPr="006C7C8A">
        <w:rPr>
          <w:rPrChange w:id="6390" w:author="CATT" w:date="2022-03-07T10:06:00Z">
            <w:rPr/>
          </w:rPrChange>
        </w:rPr>
        <w:t xml:space="preserve"> </w:t>
      </w:r>
    </w:p>
    <w:p w14:paraId="5F93CAB6" w14:textId="77777777" w:rsidR="00E517CB" w:rsidRPr="006C7C8A" w:rsidRDefault="00E517CB" w:rsidP="00E517CB">
      <w:pPr>
        <w:rPr>
          <w:rFonts w:eastAsia="宋体"/>
          <w:lang w:eastAsia="zh-CN"/>
          <w:rPrChange w:id="6391" w:author="CATT" w:date="2022-03-07T10:06:00Z">
            <w:rPr>
              <w:rFonts w:eastAsia="宋体"/>
              <w:lang w:eastAsia="zh-CN"/>
            </w:rPr>
          </w:rPrChange>
        </w:rPr>
      </w:pPr>
      <w:r w:rsidRPr="006C7C8A">
        <w:rPr>
          <w:rFonts w:eastAsia="宋体" w:hint="eastAsia"/>
          <w:lang w:eastAsia="zh-CN"/>
          <w:rPrChange w:id="6392" w:author="CATT" w:date="2022-03-07T10:06:00Z">
            <w:rPr>
              <w:rFonts w:eastAsia="宋体" w:hint="eastAsia"/>
              <w:lang w:eastAsia="zh-CN"/>
            </w:rPr>
          </w:rPrChange>
        </w:rPr>
        <w:lastRenderedPageBreak/>
        <w:t xml:space="preserve">The IMD analysis for </w:t>
      </w:r>
      <w:r w:rsidRPr="006C7C8A">
        <w:rPr>
          <w:rPrChange w:id="6393" w:author="CATT" w:date="2022-03-07T10:06:00Z">
            <w:rPr/>
          </w:rPrChange>
        </w:rPr>
        <w:t>V2X_</w:t>
      </w:r>
      <w:r w:rsidRPr="006C7C8A">
        <w:rPr>
          <w:rFonts w:eastAsia="宋体" w:hint="eastAsia"/>
          <w:lang w:eastAsia="zh-CN"/>
          <w:rPrChange w:id="6394" w:author="CATT" w:date="2022-03-07T10:06:00Z">
            <w:rPr>
              <w:rFonts w:eastAsia="宋体" w:hint="eastAsia"/>
              <w:lang w:eastAsia="zh-CN"/>
            </w:rPr>
          </w:rPrChange>
        </w:rPr>
        <w:t>n78</w:t>
      </w:r>
      <w:r w:rsidRPr="006C7C8A">
        <w:rPr>
          <w:rPrChange w:id="6395" w:author="CATT" w:date="2022-03-07T10:06:00Z">
            <w:rPr/>
          </w:rPrChange>
        </w:rPr>
        <w:t>A-</w:t>
      </w:r>
      <w:r w:rsidRPr="006C7C8A">
        <w:rPr>
          <w:rFonts w:eastAsia="宋体" w:hint="eastAsia"/>
          <w:lang w:eastAsia="zh-CN"/>
          <w:rPrChange w:id="6396" w:author="CATT" w:date="2022-03-07T10:06:00Z">
            <w:rPr>
              <w:rFonts w:eastAsia="宋体" w:hint="eastAsia"/>
              <w:lang w:eastAsia="zh-CN"/>
            </w:rPr>
          </w:rPrChange>
        </w:rPr>
        <w:t>n</w:t>
      </w:r>
      <w:r w:rsidRPr="006C7C8A">
        <w:rPr>
          <w:rPrChange w:id="6397" w:author="CATT" w:date="2022-03-07T10:06:00Z">
            <w:rPr/>
          </w:rPrChange>
        </w:rPr>
        <w:t>47A</w:t>
      </w:r>
      <w:r w:rsidRPr="006C7C8A">
        <w:rPr>
          <w:rFonts w:eastAsia="宋体" w:hint="eastAsia"/>
          <w:lang w:eastAsia="zh-CN"/>
          <w:rPrChange w:id="6398" w:author="CATT" w:date="2022-03-07T10:06:00Z">
            <w:rPr>
              <w:rFonts w:eastAsia="宋体" w:hint="eastAsia"/>
              <w:lang w:eastAsia="zh-CN"/>
            </w:rPr>
          </w:rPrChange>
        </w:rPr>
        <w:t xml:space="preserve"> is specified in table 6.2.5.3-2. Up to the 5</w:t>
      </w:r>
      <w:r w:rsidRPr="006C7C8A">
        <w:rPr>
          <w:rFonts w:eastAsia="宋体" w:hint="eastAsia"/>
          <w:vertAlign w:val="superscript"/>
          <w:lang w:eastAsia="zh-CN"/>
          <w:rPrChange w:id="6399" w:author="CATT" w:date="2022-03-07T10:06:00Z">
            <w:rPr>
              <w:rFonts w:eastAsia="宋体" w:hint="eastAsia"/>
              <w:vertAlign w:val="superscript"/>
              <w:lang w:eastAsia="zh-CN"/>
            </w:rPr>
          </w:rPrChange>
        </w:rPr>
        <w:t>th</w:t>
      </w:r>
      <w:r w:rsidRPr="006C7C8A">
        <w:rPr>
          <w:rFonts w:eastAsia="宋体" w:hint="eastAsia"/>
          <w:lang w:eastAsia="zh-CN"/>
          <w:rPrChange w:id="6400" w:author="CATT" w:date="2022-03-07T10:06:00Z">
            <w:rPr>
              <w:rFonts w:eastAsia="宋体" w:hint="eastAsia"/>
              <w:lang w:eastAsia="zh-CN"/>
            </w:rPr>
          </w:rPrChange>
        </w:rPr>
        <w:t xml:space="preserve"> order IMDs of band n78 and band n47 are provided. Based on the IMD analysis, it is observed that no IMD products fall into the associated bands. So there is no IMD issue caused by</w:t>
      </w:r>
      <w:r w:rsidRPr="006C7C8A">
        <w:rPr>
          <w:rFonts w:eastAsia="宋体"/>
          <w:lang w:eastAsia="zh-CN"/>
          <w:rPrChange w:id="6401" w:author="CATT" w:date="2022-03-07T10:06:00Z">
            <w:rPr>
              <w:rFonts w:eastAsia="宋体"/>
              <w:lang w:eastAsia="zh-CN"/>
            </w:rPr>
          </w:rPrChange>
        </w:rPr>
        <w:t xml:space="preserve"> the</w:t>
      </w:r>
      <w:r w:rsidRPr="006C7C8A">
        <w:rPr>
          <w:rFonts w:eastAsia="宋体" w:hint="eastAsia"/>
          <w:lang w:eastAsia="zh-CN"/>
          <w:rPrChange w:id="6402" w:author="CATT" w:date="2022-03-07T10:06:00Z">
            <w:rPr>
              <w:rFonts w:eastAsia="宋体" w:hint="eastAsia"/>
              <w:lang w:eastAsia="zh-CN"/>
            </w:rPr>
          </w:rPrChange>
        </w:rPr>
        <w:t xml:space="preserve"> band combinations</w:t>
      </w:r>
      <w:r w:rsidRPr="006C7C8A">
        <w:rPr>
          <w:rFonts w:eastAsia="宋体"/>
          <w:lang w:eastAsia="zh-CN"/>
          <w:rPrChange w:id="6403" w:author="CATT" w:date="2022-03-07T10:06:00Z">
            <w:rPr>
              <w:rFonts w:eastAsia="宋体"/>
              <w:lang w:eastAsia="zh-CN"/>
            </w:rPr>
          </w:rPrChange>
        </w:rPr>
        <w:t xml:space="preserve"> of </w:t>
      </w:r>
      <w:r w:rsidRPr="006C7C8A">
        <w:rPr>
          <w:rPrChange w:id="6404" w:author="CATT" w:date="2022-03-07T10:06:00Z">
            <w:rPr/>
          </w:rPrChange>
        </w:rPr>
        <w:t>V2X_</w:t>
      </w:r>
      <w:r w:rsidRPr="006C7C8A">
        <w:rPr>
          <w:rFonts w:eastAsia="宋体" w:hint="eastAsia"/>
          <w:lang w:eastAsia="zh-CN"/>
          <w:rPrChange w:id="6405" w:author="CATT" w:date="2022-03-07T10:06:00Z">
            <w:rPr>
              <w:rFonts w:eastAsia="宋体" w:hint="eastAsia"/>
              <w:lang w:eastAsia="zh-CN"/>
            </w:rPr>
          </w:rPrChange>
        </w:rPr>
        <w:t>n78</w:t>
      </w:r>
      <w:r w:rsidRPr="006C7C8A">
        <w:rPr>
          <w:rPrChange w:id="6406" w:author="CATT" w:date="2022-03-07T10:06:00Z">
            <w:rPr/>
          </w:rPrChange>
        </w:rPr>
        <w:t>A-</w:t>
      </w:r>
      <w:r w:rsidRPr="006C7C8A">
        <w:rPr>
          <w:rFonts w:eastAsia="宋体" w:hint="eastAsia"/>
          <w:lang w:eastAsia="zh-CN"/>
          <w:rPrChange w:id="6407" w:author="CATT" w:date="2022-03-07T10:06:00Z">
            <w:rPr>
              <w:rFonts w:eastAsia="宋体" w:hint="eastAsia"/>
              <w:lang w:eastAsia="zh-CN"/>
            </w:rPr>
          </w:rPrChange>
        </w:rPr>
        <w:t>n</w:t>
      </w:r>
      <w:r w:rsidRPr="006C7C8A">
        <w:rPr>
          <w:rPrChange w:id="6408" w:author="CATT" w:date="2022-03-07T10:06:00Z">
            <w:rPr/>
          </w:rPrChange>
        </w:rPr>
        <w:t>47A</w:t>
      </w:r>
      <w:r w:rsidRPr="006C7C8A">
        <w:rPr>
          <w:rFonts w:eastAsia="宋体" w:hint="eastAsia"/>
          <w:lang w:eastAsia="zh-CN"/>
          <w:rPrChange w:id="6409" w:author="CATT" w:date="2022-03-07T10:06:00Z">
            <w:rPr>
              <w:rFonts w:eastAsia="宋体" w:hint="eastAsia"/>
              <w:lang w:eastAsia="zh-CN"/>
            </w:rPr>
          </w:rPrChange>
        </w:rPr>
        <w:t>.</w:t>
      </w:r>
    </w:p>
    <w:tbl>
      <w:tblPr>
        <w:tblpPr w:leftFromText="181" w:rightFromText="181" w:vertAnchor="text" w:horzAnchor="margin" w:tblpY="48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99" w:type="dxa"/>
          <w:right w:w="99" w:type="dxa"/>
        </w:tblCellMar>
        <w:tblLook w:val="04A0" w:firstRow="1" w:lastRow="0" w:firstColumn="1" w:lastColumn="0" w:noHBand="0" w:noVBand="1"/>
      </w:tblPr>
      <w:tblGrid>
        <w:gridCol w:w="2741"/>
        <w:gridCol w:w="1744"/>
        <w:gridCol w:w="1804"/>
        <w:gridCol w:w="1744"/>
        <w:gridCol w:w="1804"/>
      </w:tblGrid>
      <w:tr w:rsidR="00E517CB" w:rsidRPr="006C7C8A" w14:paraId="6F077E7D" w14:textId="77777777" w:rsidTr="00FC6F5A">
        <w:trPr>
          <w:trHeight w:val="318"/>
          <w:tblHeader/>
        </w:trPr>
        <w:tc>
          <w:tcPr>
            <w:tcW w:w="0" w:type="auto"/>
            <w:shd w:val="clear" w:color="auto" w:fill="FFFFFF"/>
            <w:vAlign w:val="center"/>
          </w:tcPr>
          <w:p w14:paraId="43D49FED" w14:textId="77777777" w:rsidR="00E517CB" w:rsidRPr="006C7C8A" w:rsidRDefault="00E517CB" w:rsidP="00FC6F5A">
            <w:pPr>
              <w:keepNext/>
              <w:keepLines/>
              <w:jc w:val="center"/>
              <w:rPr>
                <w:rFonts w:ascii="Calibri" w:eastAsia="宋体" w:hAnsi="Calibri" w:cs="Gulim"/>
                <w:b/>
                <w:bCs/>
                <w:sz w:val="18"/>
                <w:szCs w:val="18"/>
                <w:lang w:val="en-US" w:eastAsia="zh-CN"/>
                <w:rPrChange w:id="6410" w:author="CATT" w:date="2022-03-07T10:06:00Z">
                  <w:rPr>
                    <w:rFonts w:ascii="Calibri" w:eastAsia="宋体" w:hAnsi="Calibri" w:cs="Gulim"/>
                    <w:b/>
                    <w:bCs/>
                    <w:sz w:val="18"/>
                    <w:szCs w:val="18"/>
                    <w:lang w:val="en-US" w:eastAsia="zh-CN"/>
                  </w:rPr>
                </w:rPrChange>
              </w:rPr>
            </w:pPr>
            <w:r w:rsidRPr="006C7C8A">
              <w:rPr>
                <w:rFonts w:ascii="Calibri" w:eastAsia="宋体" w:hAnsi="Calibri" w:cs="Gulim" w:hint="eastAsia"/>
                <w:b/>
                <w:bCs/>
                <w:sz w:val="18"/>
                <w:szCs w:val="18"/>
                <w:lang w:val="en-US" w:eastAsia="zh-CN"/>
                <w:rPrChange w:id="6411" w:author="CATT" w:date="2022-03-07T10:06:00Z">
                  <w:rPr>
                    <w:rFonts w:ascii="Calibri" w:eastAsia="宋体" w:hAnsi="Calibri" w:cs="Gulim" w:hint="eastAsia"/>
                    <w:b/>
                    <w:bCs/>
                    <w:sz w:val="18"/>
                    <w:szCs w:val="18"/>
                    <w:lang w:val="en-US" w:eastAsia="zh-CN"/>
                  </w:rPr>
                </w:rPrChange>
              </w:rPr>
              <w:t>Operating Band</w:t>
            </w:r>
          </w:p>
        </w:tc>
        <w:tc>
          <w:tcPr>
            <w:tcW w:w="0" w:type="auto"/>
            <w:gridSpan w:val="2"/>
            <w:shd w:val="clear" w:color="auto" w:fill="FFFFFF"/>
            <w:vAlign w:val="center"/>
          </w:tcPr>
          <w:p w14:paraId="4F0831F2" w14:textId="77777777" w:rsidR="00E517CB" w:rsidRPr="006C7C8A" w:rsidRDefault="00E517CB" w:rsidP="00FC6F5A">
            <w:pPr>
              <w:overflowPunct/>
              <w:autoSpaceDE/>
              <w:autoSpaceDN/>
              <w:adjustRightInd/>
              <w:spacing w:after="0"/>
              <w:jc w:val="center"/>
              <w:textAlignment w:val="auto"/>
              <w:rPr>
                <w:rFonts w:ascii="Calibri" w:eastAsia="宋体" w:hAnsi="Calibri" w:cs="Gulim"/>
                <w:b/>
                <w:bCs/>
                <w:sz w:val="18"/>
                <w:szCs w:val="18"/>
                <w:lang w:val="en-US" w:eastAsia="zh-CN"/>
                <w:rPrChange w:id="6412" w:author="CATT" w:date="2022-03-07T10:06:00Z">
                  <w:rPr>
                    <w:rFonts w:ascii="Calibri" w:eastAsia="宋体" w:hAnsi="Calibri" w:cs="Gulim"/>
                    <w:b/>
                    <w:bCs/>
                    <w:sz w:val="18"/>
                    <w:szCs w:val="18"/>
                    <w:lang w:val="en-US" w:eastAsia="zh-CN"/>
                  </w:rPr>
                </w:rPrChange>
              </w:rPr>
            </w:pPr>
            <w:r w:rsidRPr="006C7C8A">
              <w:rPr>
                <w:rFonts w:ascii="Calibri" w:eastAsia="宋体" w:hAnsi="Calibri" w:cs="Gulim" w:hint="eastAsia"/>
                <w:b/>
                <w:bCs/>
                <w:sz w:val="18"/>
                <w:szCs w:val="18"/>
                <w:lang w:val="en-US" w:eastAsia="zh-CN"/>
                <w:rPrChange w:id="6413" w:author="CATT" w:date="2022-03-07T10:06:00Z">
                  <w:rPr>
                    <w:rFonts w:ascii="Calibri" w:eastAsia="宋体" w:hAnsi="Calibri" w:cs="Gulim" w:hint="eastAsia"/>
                    <w:b/>
                    <w:bCs/>
                    <w:sz w:val="18"/>
                    <w:szCs w:val="18"/>
                    <w:lang w:val="en-US" w:eastAsia="zh-CN"/>
                  </w:rPr>
                </w:rPrChange>
              </w:rPr>
              <w:t>Band n78</w:t>
            </w:r>
          </w:p>
        </w:tc>
        <w:tc>
          <w:tcPr>
            <w:tcW w:w="0" w:type="auto"/>
            <w:gridSpan w:val="2"/>
            <w:shd w:val="clear" w:color="auto" w:fill="FFFFFF"/>
            <w:vAlign w:val="center"/>
          </w:tcPr>
          <w:p w14:paraId="0870EB82" w14:textId="77777777" w:rsidR="00E517CB" w:rsidRPr="006C7C8A" w:rsidRDefault="00E517CB" w:rsidP="00FC6F5A">
            <w:pPr>
              <w:overflowPunct/>
              <w:autoSpaceDE/>
              <w:autoSpaceDN/>
              <w:adjustRightInd/>
              <w:spacing w:after="0"/>
              <w:jc w:val="center"/>
              <w:textAlignment w:val="auto"/>
              <w:rPr>
                <w:rFonts w:ascii="Calibri" w:eastAsia="宋体" w:hAnsi="Calibri" w:cs="Gulim"/>
                <w:b/>
                <w:bCs/>
                <w:sz w:val="18"/>
                <w:szCs w:val="18"/>
                <w:lang w:val="en-US" w:eastAsia="zh-CN"/>
                <w:rPrChange w:id="6414" w:author="CATT" w:date="2022-03-07T10:06:00Z">
                  <w:rPr>
                    <w:rFonts w:ascii="Calibri" w:eastAsia="宋体" w:hAnsi="Calibri" w:cs="Gulim"/>
                    <w:b/>
                    <w:bCs/>
                    <w:sz w:val="18"/>
                    <w:szCs w:val="18"/>
                    <w:lang w:val="en-US" w:eastAsia="zh-CN"/>
                  </w:rPr>
                </w:rPrChange>
              </w:rPr>
            </w:pPr>
            <w:r w:rsidRPr="006C7C8A">
              <w:rPr>
                <w:rFonts w:ascii="Calibri" w:eastAsia="宋体" w:hAnsi="Calibri" w:cs="Gulim" w:hint="eastAsia"/>
                <w:b/>
                <w:bCs/>
                <w:sz w:val="18"/>
                <w:szCs w:val="18"/>
                <w:lang w:val="en-US" w:eastAsia="zh-CN"/>
                <w:rPrChange w:id="6415" w:author="CATT" w:date="2022-03-07T10:06:00Z">
                  <w:rPr>
                    <w:rFonts w:ascii="Calibri" w:eastAsia="宋体" w:hAnsi="Calibri" w:cs="Gulim" w:hint="eastAsia"/>
                    <w:b/>
                    <w:bCs/>
                    <w:sz w:val="18"/>
                    <w:szCs w:val="18"/>
                    <w:lang w:val="en-US" w:eastAsia="zh-CN"/>
                  </w:rPr>
                </w:rPrChange>
              </w:rPr>
              <w:t>Band n47</w:t>
            </w:r>
          </w:p>
        </w:tc>
      </w:tr>
      <w:tr w:rsidR="00E517CB" w:rsidRPr="006C7C8A" w14:paraId="226296D7" w14:textId="77777777" w:rsidTr="00FC6F5A">
        <w:trPr>
          <w:trHeight w:val="318"/>
          <w:tblHeader/>
        </w:trPr>
        <w:tc>
          <w:tcPr>
            <w:tcW w:w="0" w:type="auto"/>
            <w:shd w:val="clear" w:color="auto" w:fill="FFFFFF"/>
            <w:vAlign w:val="center"/>
            <w:hideMark/>
          </w:tcPr>
          <w:p w14:paraId="0D8C7E52" w14:textId="77777777" w:rsidR="00E517CB" w:rsidRPr="006C7C8A" w:rsidRDefault="00E517CB" w:rsidP="00FC6F5A">
            <w:pPr>
              <w:overflowPunct/>
              <w:autoSpaceDE/>
              <w:autoSpaceDN/>
              <w:adjustRightInd/>
              <w:spacing w:after="0"/>
              <w:jc w:val="center"/>
              <w:textAlignment w:val="auto"/>
              <w:rPr>
                <w:rFonts w:ascii="Calibri" w:hAnsi="Calibri" w:cs="Gulim"/>
                <w:b/>
                <w:bCs/>
                <w:sz w:val="18"/>
                <w:szCs w:val="18"/>
                <w:lang w:val="en-US" w:eastAsia="ko-KR"/>
                <w:rPrChange w:id="6416" w:author="CATT" w:date="2022-03-07T10:06:00Z">
                  <w:rPr>
                    <w:rFonts w:ascii="Calibri" w:hAnsi="Calibri" w:cs="Gulim"/>
                    <w:b/>
                    <w:bCs/>
                    <w:sz w:val="18"/>
                    <w:szCs w:val="18"/>
                    <w:lang w:val="en-US" w:eastAsia="ko-KR"/>
                  </w:rPr>
                </w:rPrChange>
              </w:rPr>
            </w:pPr>
            <w:r w:rsidRPr="006C7C8A">
              <w:rPr>
                <w:rFonts w:ascii="Calibri" w:hAnsi="Calibri" w:cs="Gulim"/>
                <w:b/>
                <w:bCs/>
                <w:sz w:val="18"/>
                <w:szCs w:val="18"/>
                <w:lang w:val="en-US" w:eastAsia="ko-KR"/>
                <w:rPrChange w:id="6417" w:author="CATT" w:date="2022-03-07T10:06:00Z">
                  <w:rPr>
                    <w:rFonts w:ascii="Calibri" w:hAnsi="Calibri" w:cs="Gulim"/>
                    <w:b/>
                    <w:bCs/>
                    <w:sz w:val="18"/>
                    <w:szCs w:val="18"/>
                    <w:lang w:val="en-US" w:eastAsia="ko-KR"/>
                  </w:rPr>
                </w:rPrChange>
              </w:rPr>
              <w:t>UE UL carriers</w:t>
            </w:r>
          </w:p>
        </w:tc>
        <w:tc>
          <w:tcPr>
            <w:tcW w:w="0" w:type="auto"/>
            <w:shd w:val="clear" w:color="auto" w:fill="FFFFFF"/>
            <w:vAlign w:val="center"/>
            <w:hideMark/>
          </w:tcPr>
          <w:p w14:paraId="61D6BB78" w14:textId="77777777" w:rsidR="00E517CB" w:rsidRPr="006C7C8A" w:rsidRDefault="00E517CB" w:rsidP="00FC6F5A">
            <w:pPr>
              <w:overflowPunct/>
              <w:autoSpaceDE/>
              <w:autoSpaceDN/>
              <w:adjustRightInd/>
              <w:spacing w:after="0"/>
              <w:jc w:val="center"/>
              <w:textAlignment w:val="auto"/>
              <w:rPr>
                <w:rFonts w:ascii="Calibri" w:hAnsi="Calibri" w:cs="Gulim"/>
                <w:b/>
                <w:bCs/>
                <w:sz w:val="18"/>
                <w:szCs w:val="18"/>
                <w:lang w:val="en-US" w:eastAsia="ko-KR"/>
                <w:rPrChange w:id="6418" w:author="CATT" w:date="2022-03-07T10:06:00Z">
                  <w:rPr>
                    <w:rFonts w:ascii="Calibri" w:hAnsi="Calibri" w:cs="Gulim"/>
                    <w:b/>
                    <w:bCs/>
                    <w:sz w:val="18"/>
                    <w:szCs w:val="18"/>
                    <w:lang w:val="en-US" w:eastAsia="ko-KR"/>
                  </w:rPr>
                </w:rPrChange>
              </w:rPr>
            </w:pPr>
            <w:proofErr w:type="spellStart"/>
            <w:r w:rsidRPr="006C7C8A">
              <w:rPr>
                <w:rFonts w:ascii="Calibri" w:hAnsi="Calibri" w:cs="Gulim"/>
                <w:b/>
                <w:bCs/>
                <w:sz w:val="18"/>
                <w:szCs w:val="18"/>
                <w:lang w:val="en-US" w:eastAsia="ko-KR"/>
                <w:rPrChange w:id="6419" w:author="CATT" w:date="2022-03-07T10:06:00Z">
                  <w:rPr>
                    <w:rFonts w:ascii="Calibri" w:hAnsi="Calibri" w:cs="Gulim"/>
                    <w:b/>
                    <w:bCs/>
                    <w:sz w:val="18"/>
                    <w:szCs w:val="18"/>
                    <w:lang w:val="en-US" w:eastAsia="ko-KR"/>
                  </w:rPr>
                </w:rPrChange>
              </w:rPr>
              <w:t>fx_low</w:t>
            </w:r>
            <w:proofErr w:type="spellEnd"/>
          </w:p>
        </w:tc>
        <w:tc>
          <w:tcPr>
            <w:tcW w:w="0" w:type="auto"/>
            <w:shd w:val="clear" w:color="auto" w:fill="FFFFFF"/>
            <w:vAlign w:val="center"/>
            <w:hideMark/>
          </w:tcPr>
          <w:p w14:paraId="05E2E6D4" w14:textId="77777777" w:rsidR="00E517CB" w:rsidRPr="006C7C8A" w:rsidRDefault="00E517CB" w:rsidP="00FC6F5A">
            <w:pPr>
              <w:overflowPunct/>
              <w:autoSpaceDE/>
              <w:autoSpaceDN/>
              <w:adjustRightInd/>
              <w:spacing w:after="0"/>
              <w:jc w:val="center"/>
              <w:textAlignment w:val="auto"/>
              <w:rPr>
                <w:rFonts w:ascii="Calibri" w:hAnsi="Calibri" w:cs="Gulim"/>
                <w:b/>
                <w:bCs/>
                <w:sz w:val="18"/>
                <w:szCs w:val="18"/>
                <w:lang w:val="en-US" w:eastAsia="ko-KR"/>
                <w:rPrChange w:id="6420" w:author="CATT" w:date="2022-03-07T10:06:00Z">
                  <w:rPr>
                    <w:rFonts w:ascii="Calibri" w:hAnsi="Calibri" w:cs="Gulim"/>
                    <w:b/>
                    <w:bCs/>
                    <w:sz w:val="18"/>
                    <w:szCs w:val="18"/>
                    <w:lang w:val="en-US" w:eastAsia="ko-KR"/>
                  </w:rPr>
                </w:rPrChange>
              </w:rPr>
            </w:pPr>
            <w:proofErr w:type="spellStart"/>
            <w:r w:rsidRPr="006C7C8A">
              <w:rPr>
                <w:rFonts w:ascii="Calibri" w:hAnsi="Calibri" w:cs="Gulim"/>
                <w:b/>
                <w:bCs/>
                <w:sz w:val="18"/>
                <w:szCs w:val="18"/>
                <w:lang w:val="en-US" w:eastAsia="ko-KR"/>
                <w:rPrChange w:id="6421" w:author="CATT" w:date="2022-03-07T10:06:00Z">
                  <w:rPr>
                    <w:rFonts w:ascii="Calibri" w:hAnsi="Calibri" w:cs="Gulim"/>
                    <w:b/>
                    <w:bCs/>
                    <w:sz w:val="18"/>
                    <w:szCs w:val="18"/>
                    <w:lang w:val="en-US" w:eastAsia="ko-KR"/>
                  </w:rPr>
                </w:rPrChange>
              </w:rPr>
              <w:t>fx_high</w:t>
            </w:r>
            <w:proofErr w:type="spellEnd"/>
          </w:p>
        </w:tc>
        <w:tc>
          <w:tcPr>
            <w:tcW w:w="0" w:type="auto"/>
            <w:shd w:val="clear" w:color="auto" w:fill="FFFFFF"/>
            <w:vAlign w:val="center"/>
            <w:hideMark/>
          </w:tcPr>
          <w:p w14:paraId="6CBE0CA2" w14:textId="77777777" w:rsidR="00E517CB" w:rsidRPr="006C7C8A" w:rsidRDefault="00E517CB" w:rsidP="00FC6F5A">
            <w:pPr>
              <w:overflowPunct/>
              <w:autoSpaceDE/>
              <w:autoSpaceDN/>
              <w:adjustRightInd/>
              <w:spacing w:after="0"/>
              <w:jc w:val="center"/>
              <w:textAlignment w:val="auto"/>
              <w:rPr>
                <w:rFonts w:ascii="Calibri" w:hAnsi="Calibri" w:cs="Gulim"/>
                <w:b/>
                <w:bCs/>
                <w:sz w:val="18"/>
                <w:szCs w:val="18"/>
                <w:lang w:val="en-US" w:eastAsia="ko-KR"/>
                <w:rPrChange w:id="6422" w:author="CATT" w:date="2022-03-07T10:06:00Z">
                  <w:rPr>
                    <w:rFonts w:ascii="Calibri" w:hAnsi="Calibri" w:cs="Gulim"/>
                    <w:b/>
                    <w:bCs/>
                    <w:sz w:val="18"/>
                    <w:szCs w:val="18"/>
                    <w:lang w:val="en-US" w:eastAsia="ko-KR"/>
                  </w:rPr>
                </w:rPrChange>
              </w:rPr>
            </w:pPr>
            <w:proofErr w:type="spellStart"/>
            <w:r w:rsidRPr="006C7C8A">
              <w:rPr>
                <w:rFonts w:ascii="Calibri" w:hAnsi="Calibri" w:cs="Gulim"/>
                <w:b/>
                <w:bCs/>
                <w:sz w:val="18"/>
                <w:szCs w:val="18"/>
                <w:lang w:val="en-US" w:eastAsia="ko-KR"/>
                <w:rPrChange w:id="6423" w:author="CATT" w:date="2022-03-07T10:06:00Z">
                  <w:rPr>
                    <w:rFonts w:ascii="Calibri" w:hAnsi="Calibri" w:cs="Gulim"/>
                    <w:b/>
                    <w:bCs/>
                    <w:sz w:val="18"/>
                    <w:szCs w:val="18"/>
                    <w:lang w:val="en-US" w:eastAsia="ko-KR"/>
                  </w:rPr>
                </w:rPrChange>
              </w:rPr>
              <w:t>fy_low</w:t>
            </w:r>
            <w:proofErr w:type="spellEnd"/>
          </w:p>
        </w:tc>
        <w:tc>
          <w:tcPr>
            <w:tcW w:w="0" w:type="auto"/>
            <w:shd w:val="clear" w:color="auto" w:fill="FFFFFF"/>
            <w:vAlign w:val="center"/>
            <w:hideMark/>
          </w:tcPr>
          <w:p w14:paraId="51F796D7" w14:textId="77777777" w:rsidR="00E517CB" w:rsidRPr="006C7C8A" w:rsidRDefault="00E517CB" w:rsidP="00FC6F5A">
            <w:pPr>
              <w:overflowPunct/>
              <w:autoSpaceDE/>
              <w:autoSpaceDN/>
              <w:adjustRightInd/>
              <w:spacing w:after="0"/>
              <w:jc w:val="center"/>
              <w:textAlignment w:val="auto"/>
              <w:rPr>
                <w:rFonts w:ascii="Calibri" w:hAnsi="Calibri" w:cs="Gulim"/>
                <w:b/>
                <w:bCs/>
                <w:sz w:val="18"/>
                <w:szCs w:val="18"/>
                <w:lang w:val="en-US" w:eastAsia="ko-KR"/>
                <w:rPrChange w:id="6424" w:author="CATT" w:date="2022-03-07T10:06:00Z">
                  <w:rPr>
                    <w:rFonts w:ascii="Calibri" w:hAnsi="Calibri" w:cs="Gulim"/>
                    <w:b/>
                    <w:bCs/>
                    <w:sz w:val="18"/>
                    <w:szCs w:val="18"/>
                    <w:lang w:val="en-US" w:eastAsia="ko-KR"/>
                  </w:rPr>
                </w:rPrChange>
              </w:rPr>
            </w:pPr>
            <w:proofErr w:type="spellStart"/>
            <w:r w:rsidRPr="006C7C8A">
              <w:rPr>
                <w:rFonts w:ascii="Calibri" w:hAnsi="Calibri" w:cs="Gulim"/>
                <w:b/>
                <w:bCs/>
                <w:sz w:val="18"/>
                <w:szCs w:val="18"/>
                <w:lang w:val="en-US" w:eastAsia="ko-KR"/>
                <w:rPrChange w:id="6425" w:author="CATT" w:date="2022-03-07T10:06:00Z">
                  <w:rPr>
                    <w:rFonts w:ascii="Calibri" w:hAnsi="Calibri" w:cs="Gulim"/>
                    <w:b/>
                    <w:bCs/>
                    <w:sz w:val="18"/>
                    <w:szCs w:val="18"/>
                    <w:lang w:val="en-US" w:eastAsia="ko-KR"/>
                  </w:rPr>
                </w:rPrChange>
              </w:rPr>
              <w:t>fy_high</w:t>
            </w:r>
            <w:proofErr w:type="spellEnd"/>
          </w:p>
        </w:tc>
      </w:tr>
      <w:tr w:rsidR="00E517CB" w:rsidRPr="006C7C8A" w14:paraId="7896C516" w14:textId="77777777" w:rsidTr="00FC6F5A">
        <w:trPr>
          <w:trHeight w:val="303"/>
          <w:tblHeader/>
        </w:trPr>
        <w:tc>
          <w:tcPr>
            <w:tcW w:w="0" w:type="auto"/>
            <w:shd w:val="clear" w:color="auto" w:fill="FFFFFF"/>
            <w:vAlign w:val="center"/>
            <w:hideMark/>
          </w:tcPr>
          <w:p w14:paraId="3B417CB0" w14:textId="77777777" w:rsidR="00E517CB" w:rsidRPr="006C7C8A" w:rsidRDefault="00E517CB" w:rsidP="00FC6F5A">
            <w:pPr>
              <w:overflowPunct/>
              <w:autoSpaceDE/>
              <w:autoSpaceDN/>
              <w:adjustRightInd/>
              <w:spacing w:after="0"/>
              <w:textAlignment w:val="auto"/>
              <w:rPr>
                <w:rFonts w:ascii="Arial" w:hAnsi="Arial" w:cs="Arial"/>
                <w:sz w:val="18"/>
                <w:szCs w:val="18"/>
                <w:lang w:val="en-US" w:eastAsia="ko-KR"/>
                <w:rPrChange w:id="6426"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6427" w:author="CATT" w:date="2022-03-07T10:06:00Z">
                  <w:rPr>
                    <w:rFonts w:ascii="Arial" w:hAnsi="Arial" w:cs="Arial"/>
                    <w:sz w:val="18"/>
                    <w:szCs w:val="18"/>
                    <w:lang w:val="en-US" w:eastAsia="ko-KR"/>
                  </w:rPr>
                </w:rPrChange>
              </w:rPr>
              <w:t>UL frequency (MHz)</w:t>
            </w:r>
          </w:p>
        </w:tc>
        <w:tc>
          <w:tcPr>
            <w:tcW w:w="0" w:type="auto"/>
            <w:shd w:val="clear" w:color="auto" w:fill="FFFFFF"/>
            <w:vAlign w:val="center"/>
            <w:hideMark/>
          </w:tcPr>
          <w:p w14:paraId="5A5949D2" w14:textId="77777777" w:rsidR="00E517CB" w:rsidRPr="006C7C8A" w:rsidRDefault="00E517CB" w:rsidP="00FC6F5A">
            <w:pPr>
              <w:overflowPunct/>
              <w:autoSpaceDE/>
              <w:autoSpaceDN/>
              <w:adjustRightInd/>
              <w:spacing w:after="0"/>
              <w:jc w:val="center"/>
              <w:textAlignment w:val="auto"/>
              <w:rPr>
                <w:rFonts w:ascii="Arial" w:eastAsia="宋体" w:hAnsi="Arial" w:cs="Arial"/>
                <w:sz w:val="18"/>
                <w:szCs w:val="18"/>
                <w:lang w:val="en-US" w:eastAsia="zh-CN"/>
                <w:rPrChange w:id="6428" w:author="CATT" w:date="2022-03-07T10:06:00Z">
                  <w:rPr>
                    <w:rFonts w:ascii="Arial" w:eastAsia="宋体" w:hAnsi="Arial" w:cs="Arial"/>
                    <w:sz w:val="18"/>
                    <w:szCs w:val="18"/>
                    <w:lang w:val="en-US" w:eastAsia="zh-CN"/>
                  </w:rPr>
                </w:rPrChange>
              </w:rPr>
            </w:pPr>
            <w:r w:rsidRPr="006C7C8A">
              <w:rPr>
                <w:rFonts w:ascii="Arial" w:eastAsia="宋体" w:hAnsi="Arial" w:cs="Arial" w:hint="eastAsia"/>
                <w:sz w:val="18"/>
                <w:szCs w:val="18"/>
                <w:lang w:val="en-US" w:eastAsia="zh-CN"/>
                <w:rPrChange w:id="6429" w:author="CATT" w:date="2022-03-07T10:06:00Z">
                  <w:rPr>
                    <w:rFonts w:ascii="Arial" w:eastAsia="宋体" w:hAnsi="Arial" w:cs="Arial" w:hint="eastAsia"/>
                    <w:sz w:val="18"/>
                    <w:szCs w:val="18"/>
                    <w:lang w:val="en-US" w:eastAsia="zh-CN"/>
                  </w:rPr>
                </w:rPrChange>
              </w:rPr>
              <w:t>3300</w:t>
            </w:r>
          </w:p>
        </w:tc>
        <w:tc>
          <w:tcPr>
            <w:tcW w:w="0" w:type="auto"/>
            <w:shd w:val="clear" w:color="auto" w:fill="FFFFFF"/>
            <w:vAlign w:val="center"/>
            <w:hideMark/>
          </w:tcPr>
          <w:p w14:paraId="2E71EDFC" w14:textId="77777777" w:rsidR="00E517CB" w:rsidRPr="006C7C8A" w:rsidRDefault="00E517CB" w:rsidP="00FC6F5A">
            <w:pPr>
              <w:overflowPunct/>
              <w:autoSpaceDE/>
              <w:autoSpaceDN/>
              <w:adjustRightInd/>
              <w:spacing w:after="0"/>
              <w:jc w:val="center"/>
              <w:textAlignment w:val="auto"/>
              <w:rPr>
                <w:rFonts w:ascii="Arial" w:eastAsia="宋体" w:hAnsi="Arial" w:cs="Arial"/>
                <w:sz w:val="18"/>
                <w:szCs w:val="18"/>
                <w:lang w:val="en-US" w:eastAsia="zh-CN"/>
                <w:rPrChange w:id="6430" w:author="CATT" w:date="2022-03-07T10:06:00Z">
                  <w:rPr>
                    <w:rFonts w:ascii="Arial" w:eastAsia="宋体" w:hAnsi="Arial" w:cs="Arial"/>
                    <w:sz w:val="18"/>
                    <w:szCs w:val="18"/>
                    <w:lang w:val="en-US" w:eastAsia="zh-CN"/>
                  </w:rPr>
                </w:rPrChange>
              </w:rPr>
            </w:pPr>
            <w:r w:rsidRPr="006C7C8A">
              <w:rPr>
                <w:rFonts w:ascii="Arial" w:eastAsia="宋体" w:hAnsi="Arial" w:cs="Arial" w:hint="eastAsia"/>
                <w:sz w:val="18"/>
                <w:szCs w:val="18"/>
                <w:lang w:val="en-US" w:eastAsia="zh-CN"/>
                <w:rPrChange w:id="6431" w:author="CATT" w:date="2022-03-07T10:06:00Z">
                  <w:rPr>
                    <w:rFonts w:ascii="Arial" w:eastAsia="宋体" w:hAnsi="Arial" w:cs="Arial" w:hint="eastAsia"/>
                    <w:sz w:val="18"/>
                    <w:szCs w:val="18"/>
                    <w:lang w:val="en-US" w:eastAsia="zh-CN"/>
                  </w:rPr>
                </w:rPrChange>
              </w:rPr>
              <w:t>3800</w:t>
            </w:r>
          </w:p>
        </w:tc>
        <w:tc>
          <w:tcPr>
            <w:tcW w:w="0" w:type="auto"/>
            <w:shd w:val="clear" w:color="auto" w:fill="FFFFFF"/>
            <w:vAlign w:val="center"/>
            <w:hideMark/>
          </w:tcPr>
          <w:p w14:paraId="63C39737" w14:textId="77777777" w:rsidR="00E517CB" w:rsidRPr="006C7C8A" w:rsidRDefault="00E517CB" w:rsidP="00FC6F5A">
            <w:pPr>
              <w:overflowPunct/>
              <w:autoSpaceDE/>
              <w:autoSpaceDN/>
              <w:adjustRightInd/>
              <w:spacing w:after="0"/>
              <w:jc w:val="center"/>
              <w:textAlignment w:val="auto"/>
              <w:rPr>
                <w:rFonts w:ascii="Arial" w:hAnsi="Arial" w:cs="Arial"/>
                <w:sz w:val="18"/>
                <w:szCs w:val="18"/>
                <w:lang w:val="en-US" w:eastAsia="ko-KR"/>
                <w:rPrChange w:id="6432"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6433" w:author="CATT" w:date="2022-03-07T10:06:00Z">
                  <w:rPr>
                    <w:rFonts w:ascii="Arial" w:hAnsi="Arial" w:cs="Arial"/>
                    <w:sz w:val="18"/>
                    <w:szCs w:val="18"/>
                    <w:lang w:val="en-US" w:eastAsia="ko-KR"/>
                  </w:rPr>
                </w:rPrChange>
              </w:rPr>
              <w:t>5855</w:t>
            </w:r>
          </w:p>
        </w:tc>
        <w:tc>
          <w:tcPr>
            <w:tcW w:w="0" w:type="auto"/>
            <w:shd w:val="clear" w:color="auto" w:fill="FFFFFF"/>
            <w:vAlign w:val="center"/>
            <w:hideMark/>
          </w:tcPr>
          <w:p w14:paraId="618CFB6F" w14:textId="77777777" w:rsidR="00E517CB" w:rsidRPr="006C7C8A" w:rsidRDefault="00E517CB" w:rsidP="00FC6F5A">
            <w:pPr>
              <w:overflowPunct/>
              <w:autoSpaceDE/>
              <w:autoSpaceDN/>
              <w:adjustRightInd/>
              <w:spacing w:after="0"/>
              <w:jc w:val="center"/>
              <w:textAlignment w:val="auto"/>
              <w:rPr>
                <w:rFonts w:ascii="Arial" w:hAnsi="Arial" w:cs="Arial"/>
                <w:sz w:val="18"/>
                <w:szCs w:val="18"/>
                <w:lang w:val="en-US" w:eastAsia="ko-KR"/>
                <w:rPrChange w:id="6434"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6435" w:author="CATT" w:date="2022-03-07T10:06:00Z">
                  <w:rPr>
                    <w:rFonts w:ascii="Arial" w:hAnsi="Arial" w:cs="Arial"/>
                    <w:sz w:val="18"/>
                    <w:szCs w:val="18"/>
                    <w:lang w:val="en-US" w:eastAsia="ko-KR"/>
                  </w:rPr>
                </w:rPrChange>
              </w:rPr>
              <w:t>5925</w:t>
            </w:r>
          </w:p>
        </w:tc>
      </w:tr>
      <w:tr w:rsidR="00E517CB" w:rsidRPr="006C7C8A" w14:paraId="1C7994CB" w14:textId="77777777" w:rsidTr="00FC6F5A">
        <w:trPr>
          <w:trHeight w:val="472"/>
          <w:tblHeader/>
        </w:trPr>
        <w:tc>
          <w:tcPr>
            <w:tcW w:w="0" w:type="auto"/>
            <w:shd w:val="clear" w:color="auto" w:fill="FFFFFF"/>
            <w:vAlign w:val="center"/>
            <w:hideMark/>
          </w:tcPr>
          <w:p w14:paraId="4B13CF2F" w14:textId="77777777" w:rsidR="00E517CB" w:rsidRPr="006C7C8A" w:rsidRDefault="00E517CB" w:rsidP="00FC6F5A">
            <w:pPr>
              <w:overflowPunct/>
              <w:autoSpaceDE/>
              <w:autoSpaceDN/>
              <w:adjustRightInd/>
              <w:spacing w:after="0"/>
              <w:textAlignment w:val="auto"/>
              <w:rPr>
                <w:rFonts w:ascii="Arial" w:hAnsi="Arial" w:cs="Arial"/>
                <w:sz w:val="18"/>
                <w:szCs w:val="18"/>
                <w:lang w:val="en-US" w:eastAsia="ko-KR"/>
                <w:rPrChange w:id="6436"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6437" w:author="CATT" w:date="2022-03-07T10:06:00Z">
                  <w:rPr>
                    <w:rFonts w:ascii="Arial" w:hAnsi="Arial" w:cs="Arial"/>
                    <w:sz w:val="18"/>
                    <w:szCs w:val="18"/>
                    <w:lang w:val="en-US" w:eastAsia="ko-KR"/>
                  </w:rPr>
                </w:rPrChange>
              </w:rPr>
              <w:t>2</w:t>
            </w:r>
            <w:r w:rsidRPr="006C7C8A">
              <w:rPr>
                <w:rFonts w:ascii="Arial" w:hAnsi="Arial" w:cs="Arial"/>
                <w:sz w:val="18"/>
                <w:szCs w:val="18"/>
                <w:vertAlign w:val="superscript"/>
                <w:lang w:val="en-US" w:eastAsia="ko-KR"/>
                <w:rPrChange w:id="6438" w:author="CATT" w:date="2022-03-07T10:06:00Z">
                  <w:rPr>
                    <w:rFonts w:ascii="Arial" w:hAnsi="Arial" w:cs="Arial"/>
                    <w:sz w:val="18"/>
                    <w:szCs w:val="18"/>
                    <w:vertAlign w:val="superscript"/>
                    <w:lang w:val="en-US" w:eastAsia="ko-KR"/>
                  </w:rPr>
                </w:rPrChange>
              </w:rPr>
              <w:t>nd</w:t>
            </w:r>
            <w:r w:rsidRPr="006C7C8A">
              <w:rPr>
                <w:rFonts w:ascii="Arial" w:hAnsi="Arial" w:cs="Arial"/>
                <w:sz w:val="18"/>
                <w:szCs w:val="18"/>
                <w:lang w:val="en-US" w:eastAsia="ko-KR"/>
                <w:rPrChange w:id="6439" w:author="CATT" w:date="2022-03-07T10:06:00Z">
                  <w:rPr>
                    <w:rFonts w:ascii="Arial" w:hAnsi="Arial" w:cs="Arial"/>
                    <w:sz w:val="18"/>
                    <w:szCs w:val="18"/>
                    <w:lang w:val="en-US" w:eastAsia="ko-KR"/>
                  </w:rPr>
                </w:rPrChange>
              </w:rPr>
              <w:t xml:space="preserve"> harmonics frequency limits</w:t>
            </w:r>
          </w:p>
        </w:tc>
        <w:tc>
          <w:tcPr>
            <w:tcW w:w="0" w:type="auto"/>
            <w:shd w:val="clear" w:color="auto" w:fill="FFFFFF"/>
            <w:vAlign w:val="center"/>
            <w:hideMark/>
          </w:tcPr>
          <w:p w14:paraId="52001105" w14:textId="77777777" w:rsidR="00E517CB" w:rsidRPr="006C7C8A" w:rsidRDefault="00E517CB" w:rsidP="00FC6F5A">
            <w:pPr>
              <w:overflowPunct/>
              <w:autoSpaceDE/>
              <w:autoSpaceDN/>
              <w:adjustRightInd/>
              <w:spacing w:after="0"/>
              <w:jc w:val="center"/>
              <w:textAlignment w:val="auto"/>
              <w:rPr>
                <w:rFonts w:ascii="Arial" w:hAnsi="Arial" w:cs="Arial"/>
                <w:sz w:val="18"/>
                <w:szCs w:val="18"/>
                <w:lang w:val="en-US" w:eastAsia="ko-KR"/>
                <w:rPrChange w:id="6440"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6441" w:author="CATT" w:date="2022-03-07T10:06:00Z">
                  <w:rPr>
                    <w:rFonts w:ascii="Arial" w:hAnsi="Arial" w:cs="Arial"/>
                    <w:sz w:val="18"/>
                    <w:szCs w:val="18"/>
                    <w:lang w:val="en-US" w:eastAsia="ko-KR"/>
                  </w:rPr>
                </w:rPrChange>
              </w:rPr>
              <w:t>2*</w:t>
            </w:r>
            <w:proofErr w:type="spellStart"/>
            <w:r w:rsidRPr="006C7C8A">
              <w:rPr>
                <w:rFonts w:ascii="Arial" w:hAnsi="Arial" w:cs="Arial"/>
                <w:sz w:val="18"/>
                <w:szCs w:val="18"/>
                <w:lang w:val="en-US" w:eastAsia="ko-KR"/>
                <w:rPrChange w:id="6442" w:author="CATT" w:date="2022-03-07T10:06:00Z">
                  <w:rPr>
                    <w:rFonts w:ascii="Arial" w:hAnsi="Arial" w:cs="Arial"/>
                    <w:sz w:val="18"/>
                    <w:szCs w:val="18"/>
                    <w:lang w:val="en-US" w:eastAsia="ko-KR"/>
                  </w:rPr>
                </w:rPrChange>
              </w:rPr>
              <w:t>fx_low</w:t>
            </w:r>
            <w:proofErr w:type="spellEnd"/>
          </w:p>
        </w:tc>
        <w:tc>
          <w:tcPr>
            <w:tcW w:w="0" w:type="auto"/>
            <w:shd w:val="clear" w:color="auto" w:fill="FFFFFF"/>
            <w:vAlign w:val="center"/>
            <w:hideMark/>
          </w:tcPr>
          <w:p w14:paraId="6799C993" w14:textId="77777777" w:rsidR="00E517CB" w:rsidRPr="006C7C8A" w:rsidRDefault="00E517CB" w:rsidP="00FC6F5A">
            <w:pPr>
              <w:overflowPunct/>
              <w:autoSpaceDE/>
              <w:autoSpaceDN/>
              <w:adjustRightInd/>
              <w:spacing w:after="0"/>
              <w:jc w:val="center"/>
              <w:textAlignment w:val="auto"/>
              <w:rPr>
                <w:rFonts w:ascii="Arial" w:hAnsi="Arial" w:cs="Arial"/>
                <w:sz w:val="18"/>
                <w:szCs w:val="18"/>
                <w:lang w:val="en-US" w:eastAsia="ko-KR"/>
                <w:rPrChange w:id="6443"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6444" w:author="CATT" w:date="2022-03-07T10:06:00Z">
                  <w:rPr>
                    <w:rFonts w:ascii="Arial" w:hAnsi="Arial" w:cs="Arial"/>
                    <w:sz w:val="18"/>
                    <w:szCs w:val="18"/>
                    <w:lang w:val="en-US" w:eastAsia="ko-KR"/>
                  </w:rPr>
                </w:rPrChange>
              </w:rPr>
              <w:t>2*</w:t>
            </w:r>
            <w:proofErr w:type="spellStart"/>
            <w:r w:rsidRPr="006C7C8A">
              <w:rPr>
                <w:rFonts w:ascii="Arial" w:hAnsi="Arial" w:cs="Arial"/>
                <w:sz w:val="18"/>
                <w:szCs w:val="18"/>
                <w:lang w:val="en-US" w:eastAsia="ko-KR"/>
                <w:rPrChange w:id="6445" w:author="CATT" w:date="2022-03-07T10:06:00Z">
                  <w:rPr>
                    <w:rFonts w:ascii="Arial" w:hAnsi="Arial" w:cs="Arial"/>
                    <w:sz w:val="18"/>
                    <w:szCs w:val="18"/>
                    <w:lang w:val="en-US" w:eastAsia="ko-KR"/>
                  </w:rPr>
                </w:rPrChange>
              </w:rPr>
              <w:t>fx_high</w:t>
            </w:r>
            <w:proofErr w:type="spellEnd"/>
          </w:p>
        </w:tc>
        <w:tc>
          <w:tcPr>
            <w:tcW w:w="0" w:type="auto"/>
            <w:shd w:val="clear" w:color="auto" w:fill="FFFFFF"/>
            <w:vAlign w:val="center"/>
            <w:hideMark/>
          </w:tcPr>
          <w:p w14:paraId="11D707AA" w14:textId="77777777" w:rsidR="00E517CB" w:rsidRPr="006C7C8A" w:rsidRDefault="00E517CB" w:rsidP="00FC6F5A">
            <w:pPr>
              <w:overflowPunct/>
              <w:autoSpaceDE/>
              <w:autoSpaceDN/>
              <w:adjustRightInd/>
              <w:spacing w:after="0"/>
              <w:jc w:val="center"/>
              <w:textAlignment w:val="auto"/>
              <w:rPr>
                <w:rFonts w:ascii="Arial" w:hAnsi="Arial" w:cs="Arial"/>
                <w:sz w:val="18"/>
                <w:szCs w:val="18"/>
                <w:lang w:val="en-US" w:eastAsia="ko-KR"/>
                <w:rPrChange w:id="6446"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6447" w:author="CATT" w:date="2022-03-07T10:06:00Z">
                  <w:rPr>
                    <w:rFonts w:ascii="Arial" w:hAnsi="Arial" w:cs="Arial"/>
                    <w:sz w:val="18"/>
                    <w:szCs w:val="18"/>
                    <w:lang w:val="en-US" w:eastAsia="ko-KR"/>
                  </w:rPr>
                </w:rPrChange>
              </w:rPr>
              <w:t xml:space="preserve">2* </w:t>
            </w:r>
            <w:proofErr w:type="spellStart"/>
            <w:r w:rsidRPr="006C7C8A">
              <w:rPr>
                <w:rFonts w:ascii="Arial" w:hAnsi="Arial" w:cs="Arial"/>
                <w:sz w:val="18"/>
                <w:szCs w:val="18"/>
                <w:lang w:val="en-US" w:eastAsia="ko-KR"/>
                <w:rPrChange w:id="6448" w:author="CATT" w:date="2022-03-07T10:06:00Z">
                  <w:rPr>
                    <w:rFonts w:ascii="Arial" w:hAnsi="Arial" w:cs="Arial"/>
                    <w:sz w:val="18"/>
                    <w:szCs w:val="18"/>
                    <w:lang w:val="en-US" w:eastAsia="ko-KR"/>
                  </w:rPr>
                </w:rPrChange>
              </w:rPr>
              <w:t>fy_low</w:t>
            </w:r>
            <w:proofErr w:type="spellEnd"/>
          </w:p>
        </w:tc>
        <w:tc>
          <w:tcPr>
            <w:tcW w:w="0" w:type="auto"/>
            <w:shd w:val="clear" w:color="auto" w:fill="FFFFFF"/>
            <w:vAlign w:val="center"/>
            <w:hideMark/>
          </w:tcPr>
          <w:p w14:paraId="014DB085" w14:textId="77777777" w:rsidR="00E517CB" w:rsidRPr="006C7C8A" w:rsidRDefault="00E517CB" w:rsidP="00FC6F5A">
            <w:pPr>
              <w:overflowPunct/>
              <w:autoSpaceDE/>
              <w:autoSpaceDN/>
              <w:adjustRightInd/>
              <w:spacing w:after="0"/>
              <w:jc w:val="center"/>
              <w:textAlignment w:val="auto"/>
              <w:rPr>
                <w:rFonts w:ascii="Arial" w:hAnsi="Arial" w:cs="Arial"/>
                <w:sz w:val="18"/>
                <w:szCs w:val="18"/>
                <w:lang w:val="en-US" w:eastAsia="ko-KR"/>
                <w:rPrChange w:id="6449"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6450" w:author="CATT" w:date="2022-03-07T10:06:00Z">
                  <w:rPr>
                    <w:rFonts w:ascii="Arial" w:hAnsi="Arial" w:cs="Arial"/>
                    <w:sz w:val="18"/>
                    <w:szCs w:val="18"/>
                    <w:lang w:val="en-US" w:eastAsia="ko-KR"/>
                  </w:rPr>
                </w:rPrChange>
              </w:rPr>
              <w:t xml:space="preserve">2* </w:t>
            </w:r>
            <w:proofErr w:type="spellStart"/>
            <w:r w:rsidRPr="006C7C8A">
              <w:rPr>
                <w:rFonts w:ascii="Arial" w:hAnsi="Arial" w:cs="Arial"/>
                <w:sz w:val="18"/>
                <w:szCs w:val="18"/>
                <w:lang w:val="en-US" w:eastAsia="ko-KR"/>
                <w:rPrChange w:id="6451" w:author="CATT" w:date="2022-03-07T10:06:00Z">
                  <w:rPr>
                    <w:rFonts w:ascii="Arial" w:hAnsi="Arial" w:cs="Arial"/>
                    <w:sz w:val="18"/>
                    <w:szCs w:val="18"/>
                    <w:lang w:val="en-US" w:eastAsia="ko-KR"/>
                  </w:rPr>
                </w:rPrChange>
              </w:rPr>
              <w:t>fy_high</w:t>
            </w:r>
            <w:proofErr w:type="spellEnd"/>
          </w:p>
        </w:tc>
      </w:tr>
      <w:tr w:rsidR="00E517CB" w:rsidRPr="006C7C8A" w14:paraId="363FD6B2" w14:textId="77777777" w:rsidTr="00FC6F5A">
        <w:trPr>
          <w:trHeight w:val="472"/>
          <w:tblHeader/>
        </w:trPr>
        <w:tc>
          <w:tcPr>
            <w:tcW w:w="0" w:type="auto"/>
            <w:shd w:val="clear" w:color="auto" w:fill="FFFFFF"/>
            <w:vAlign w:val="center"/>
            <w:hideMark/>
          </w:tcPr>
          <w:p w14:paraId="7F4DE53E" w14:textId="77777777" w:rsidR="00E517CB" w:rsidRPr="006C7C8A" w:rsidRDefault="00E517CB" w:rsidP="00FC6F5A">
            <w:pPr>
              <w:overflowPunct/>
              <w:autoSpaceDE/>
              <w:autoSpaceDN/>
              <w:adjustRightInd/>
              <w:spacing w:after="0"/>
              <w:textAlignment w:val="auto"/>
              <w:rPr>
                <w:rFonts w:ascii="Arial" w:hAnsi="Arial" w:cs="Arial"/>
                <w:sz w:val="18"/>
                <w:szCs w:val="18"/>
                <w:lang w:val="en-US" w:eastAsia="ko-KR"/>
                <w:rPrChange w:id="6452"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6453" w:author="CATT" w:date="2022-03-07T10:06:00Z">
                  <w:rPr>
                    <w:rFonts w:ascii="Arial" w:hAnsi="Arial" w:cs="Arial"/>
                    <w:sz w:val="18"/>
                    <w:szCs w:val="18"/>
                    <w:lang w:val="en-US" w:eastAsia="ko-KR"/>
                  </w:rPr>
                </w:rPrChange>
              </w:rPr>
              <w:t>2</w:t>
            </w:r>
            <w:r w:rsidRPr="006C7C8A">
              <w:rPr>
                <w:rFonts w:ascii="Arial" w:hAnsi="Arial" w:cs="Arial"/>
                <w:sz w:val="18"/>
                <w:szCs w:val="18"/>
                <w:vertAlign w:val="superscript"/>
                <w:lang w:val="en-US" w:eastAsia="ko-KR"/>
                <w:rPrChange w:id="6454" w:author="CATT" w:date="2022-03-07T10:06:00Z">
                  <w:rPr>
                    <w:rFonts w:ascii="Arial" w:hAnsi="Arial" w:cs="Arial"/>
                    <w:sz w:val="18"/>
                    <w:szCs w:val="18"/>
                    <w:vertAlign w:val="superscript"/>
                    <w:lang w:val="en-US" w:eastAsia="ko-KR"/>
                  </w:rPr>
                </w:rPrChange>
              </w:rPr>
              <w:t>nd</w:t>
            </w:r>
            <w:r w:rsidRPr="006C7C8A">
              <w:rPr>
                <w:rFonts w:ascii="Arial" w:hAnsi="Arial" w:cs="Arial"/>
                <w:sz w:val="18"/>
                <w:szCs w:val="18"/>
                <w:lang w:val="en-US" w:eastAsia="ko-KR"/>
                <w:rPrChange w:id="6455" w:author="CATT" w:date="2022-03-07T10:06:00Z">
                  <w:rPr>
                    <w:rFonts w:ascii="Arial" w:hAnsi="Arial" w:cs="Arial"/>
                    <w:sz w:val="18"/>
                    <w:szCs w:val="18"/>
                    <w:lang w:val="en-US" w:eastAsia="ko-KR"/>
                  </w:rPr>
                </w:rPrChange>
              </w:rPr>
              <w:t xml:space="preserve"> harmonics frequency limits (MHz) </w:t>
            </w:r>
          </w:p>
        </w:tc>
        <w:tc>
          <w:tcPr>
            <w:tcW w:w="0" w:type="auto"/>
            <w:shd w:val="clear" w:color="auto" w:fill="FFFFFF"/>
            <w:noWrap/>
            <w:vAlign w:val="center"/>
            <w:hideMark/>
          </w:tcPr>
          <w:p w14:paraId="6A607B63" w14:textId="77777777" w:rsidR="00E517CB" w:rsidRPr="006C7C8A" w:rsidRDefault="00E517CB" w:rsidP="00FC6F5A">
            <w:pPr>
              <w:overflowPunct/>
              <w:autoSpaceDE/>
              <w:autoSpaceDN/>
              <w:adjustRightInd/>
              <w:spacing w:after="0"/>
              <w:jc w:val="center"/>
              <w:textAlignment w:val="auto"/>
              <w:rPr>
                <w:rFonts w:ascii="Arial" w:eastAsia="宋体" w:hAnsi="Arial" w:cs="Arial"/>
                <w:sz w:val="18"/>
                <w:szCs w:val="18"/>
                <w:lang w:val="en-US" w:eastAsia="zh-CN"/>
                <w:rPrChange w:id="6456" w:author="CATT" w:date="2022-03-07T10:06:00Z">
                  <w:rPr>
                    <w:rFonts w:ascii="Arial" w:eastAsia="宋体" w:hAnsi="Arial" w:cs="Arial"/>
                    <w:sz w:val="18"/>
                    <w:szCs w:val="18"/>
                    <w:lang w:val="en-US" w:eastAsia="zh-CN"/>
                  </w:rPr>
                </w:rPrChange>
              </w:rPr>
            </w:pPr>
            <w:r w:rsidRPr="006C7C8A">
              <w:rPr>
                <w:rFonts w:ascii="Arial" w:eastAsia="宋体" w:hAnsi="Arial" w:cs="Arial" w:hint="eastAsia"/>
                <w:sz w:val="18"/>
                <w:szCs w:val="18"/>
                <w:lang w:val="en-US" w:eastAsia="zh-CN"/>
                <w:rPrChange w:id="6457" w:author="CATT" w:date="2022-03-07T10:06:00Z">
                  <w:rPr>
                    <w:rFonts w:ascii="Arial" w:eastAsia="宋体" w:hAnsi="Arial" w:cs="Arial" w:hint="eastAsia"/>
                    <w:sz w:val="18"/>
                    <w:szCs w:val="18"/>
                    <w:lang w:val="en-US" w:eastAsia="zh-CN"/>
                  </w:rPr>
                </w:rPrChange>
              </w:rPr>
              <w:t>6600</w:t>
            </w:r>
          </w:p>
        </w:tc>
        <w:tc>
          <w:tcPr>
            <w:tcW w:w="0" w:type="auto"/>
            <w:shd w:val="clear" w:color="auto" w:fill="FFFFFF"/>
            <w:noWrap/>
            <w:vAlign w:val="center"/>
            <w:hideMark/>
          </w:tcPr>
          <w:p w14:paraId="126A70F1" w14:textId="77777777" w:rsidR="00E517CB" w:rsidRPr="006C7C8A" w:rsidRDefault="00E517CB" w:rsidP="00FC6F5A">
            <w:pPr>
              <w:overflowPunct/>
              <w:autoSpaceDE/>
              <w:autoSpaceDN/>
              <w:adjustRightInd/>
              <w:spacing w:after="0"/>
              <w:jc w:val="center"/>
              <w:textAlignment w:val="auto"/>
              <w:rPr>
                <w:rFonts w:ascii="Arial" w:hAnsi="Arial" w:cs="Arial"/>
                <w:sz w:val="18"/>
                <w:szCs w:val="18"/>
                <w:lang w:val="en-US" w:eastAsia="ko-KR"/>
                <w:rPrChange w:id="6458" w:author="CATT" w:date="2022-03-07T10:06:00Z">
                  <w:rPr>
                    <w:rFonts w:ascii="Arial" w:hAnsi="Arial" w:cs="Arial"/>
                    <w:sz w:val="18"/>
                    <w:szCs w:val="18"/>
                    <w:lang w:val="en-US" w:eastAsia="ko-KR"/>
                  </w:rPr>
                </w:rPrChange>
              </w:rPr>
            </w:pPr>
            <w:r w:rsidRPr="006C7C8A">
              <w:rPr>
                <w:rFonts w:ascii="Arial" w:eastAsia="宋体" w:hAnsi="Arial" w:cs="Arial" w:hint="eastAsia"/>
                <w:sz w:val="18"/>
                <w:szCs w:val="18"/>
                <w:lang w:val="en-US" w:eastAsia="zh-CN"/>
                <w:rPrChange w:id="6459" w:author="CATT" w:date="2022-03-07T10:06:00Z">
                  <w:rPr>
                    <w:rFonts w:ascii="Arial" w:eastAsia="宋体" w:hAnsi="Arial" w:cs="Arial" w:hint="eastAsia"/>
                    <w:sz w:val="18"/>
                    <w:szCs w:val="18"/>
                    <w:lang w:val="en-US" w:eastAsia="zh-CN"/>
                  </w:rPr>
                </w:rPrChange>
              </w:rPr>
              <w:t>7600</w:t>
            </w:r>
          </w:p>
        </w:tc>
        <w:tc>
          <w:tcPr>
            <w:tcW w:w="0" w:type="auto"/>
            <w:shd w:val="clear" w:color="auto" w:fill="FFFFFF"/>
            <w:noWrap/>
            <w:vAlign w:val="center"/>
            <w:hideMark/>
          </w:tcPr>
          <w:p w14:paraId="187B7737" w14:textId="77777777" w:rsidR="00E517CB" w:rsidRPr="006C7C8A" w:rsidRDefault="00E517CB" w:rsidP="00FC6F5A">
            <w:pPr>
              <w:overflowPunct/>
              <w:autoSpaceDE/>
              <w:autoSpaceDN/>
              <w:adjustRightInd/>
              <w:spacing w:after="0"/>
              <w:jc w:val="center"/>
              <w:textAlignment w:val="auto"/>
              <w:rPr>
                <w:rFonts w:ascii="Arial" w:hAnsi="Arial" w:cs="Arial"/>
                <w:sz w:val="18"/>
                <w:szCs w:val="18"/>
                <w:lang w:val="en-US" w:eastAsia="ko-KR"/>
                <w:rPrChange w:id="6460"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6461" w:author="CATT" w:date="2022-03-07T10:06:00Z">
                  <w:rPr>
                    <w:rFonts w:ascii="Arial" w:hAnsi="Arial" w:cs="Arial"/>
                    <w:sz w:val="18"/>
                    <w:szCs w:val="18"/>
                    <w:lang w:val="en-US" w:eastAsia="ko-KR"/>
                  </w:rPr>
                </w:rPrChange>
              </w:rPr>
              <w:t>11710</w:t>
            </w:r>
          </w:p>
        </w:tc>
        <w:tc>
          <w:tcPr>
            <w:tcW w:w="0" w:type="auto"/>
            <w:shd w:val="clear" w:color="auto" w:fill="FFFFFF"/>
            <w:noWrap/>
            <w:vAlign w:val="center"/>
            <w:hideMark/>
          </w:tcPr>
          <w:p w14:paraId="53992C28" w14:textId="77777777" w:rsidR="00E517CB" w:rsidRPr="006C7C8A" w:rsidRDefault="00E517CB" w:rsidP="00FC6F5A">
            <w:pPr>
              <w:overflowPunct/>
              <w:autoSpaceDE/>
              <w:autoSpaceDN/>
              <w:adjustRightInd/>
              <w:spacing w:after="0"/>
              <w:jc w:val="center"/>
              <w:textAlignment w:val="auto"/>
              <w:rPr>
                <w:rFonts w:ascii="Arial" w:hAnsi="Arial" w:cs="Arial"/>
                <w:sz w:val="18"/>
                <w:szCs w:val="18"/>
                <w:lang w:val="en-US" w:eastAsia="ko-KR"/>
                <w:rPrChange w:id="6462"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6463" w:author="CATT" w:date="2022-03-07T10:06:00Z">
                  <w:rPr>
                    <w:rFonts w:ascii="Arial" w:hAnsi="Arial" w:cs="Arial"/>
                    <w:sz w:val="18"/>
                    <w:szCs w:val="18"/>
                    <w:lang w:val="en-US" w:eastAsia="ko-KR"/>
                  </w:rPr>
                </w:rPrChange>
              </w:rPr>
              <w:t>11850</w:t>
            </w:r>
          </w:p>
        </w:tc>
      </w:tr>
      <w:tr w:rsidR="00E517CB" w:rsidRPr="006C7C8A" w14:paraId="457A3A50" w14:textId="77777777" w:rsidTr="00FC6F5A">
        <w:trPr>
          <w:trHeight w:val="485"/>
          <w:tblHeader/>
        </w:trPr>
        <w:tc>
          <w:tcPr>
            <w:tcW w:w="0" w:type="auto"/>
            <w:shd w:val="clear" w:color="auto" w:fill="FFFFFF"/>
            <w:vAlign w:val="center"/>
            <w:hideMark/>
          </w:tcPr>
          <w:p w14:paraId="4A1C2E2D" w14:textId="77777777" w:rsidR="00E517CB" w:rsidRPr="006C7C8A" w:rsidRDefault="00E517CB" w:rsidP="00FC6F5A">
            <w:pPr>
              <w:overflowPunct/>
              <w:autoSpaceDE/>
              <w:autoSpaceDN/>
              <w:adjustRightInd/>
              <w:spacing w:after="0"/>
              <w:textAlignment w:val="auto"/>
              <w:rPr>
                <w:rFonts w:ascii="Arial" w:hAnsi="Arial" w:cs="Arial"/>
                <w:sz w:val="18"/>
                <w:szCs w:val="18"/>
                <w:lang w:val="en-US" w:eastAsia="ko-KR"/>
                <w:rPrChange w:id="6464"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6465" w:author="CATT" w:date="2022-03-07T10:06:00Z">
                  <w:rPr>
                    <w:rFonts w:ascii="Arial" w:hAnsi="Arial" w:cs="Arial"/>
                    <w:sz w:val="18"/>
                    <w:szCs w:val="18"/>
                    <w:lang w:val="en-US" w:eastAsia="ko-KR"/>
                  </w:rPr>
                </w:rPrChange>
              </w:rPr>
              <w:t>3</w:t>
            </w:r>
            <w:r w:rsidRPr="006C7C8A">
              <w:rPr>
                <w:rFonts w:ascii="Arial" w:hAnsi="Arial" w:cs="Arial"/>
                <w:sz w:val="18"/>
                <w:szCs w:val="18"/>
                <w:vertAlign w:val="superscript"/>
                <w:lang w:val="en-US" w:eastAsia="ko-KR"/>
                <w:rPrChange w:id="6466" w:author="CATT" w:date="2022-03-07T10:06:00Z">
                  <w:rPr>
                    <w:rFonts w:ascii="Arial" w:hAnsi="Arial" w:cs="Arial"/>
                    <w:sz w:val="18"/>
                    <w:szCs w:val="18"/>
                    <w:vertAlign w:val="superscript"/>
                    <w:lang w:val="en-US" w:eastAsia="ko-KR"/>
                  </w:rPr>
                </w:rPrChange>
              </w:rPr>
              <w:t>rd</w:t>
            </w:r>
            <w:r w:rsidRPr="006C7C8A">
              <w:rPr>
                <w:rFonts w:ascii="Arial" w:hAnsi="Arial" w:cs="Arial"/>
                <w:sz w:val="18"/>
                <w:szCs w:val="18"/>
                <w:lang w:val="en-US" w:eastAsia="ko-KR"/>
                <w:rPrChange w:id="6467" w:author="CATT" w:date="2022-03-07T10:06:00Z">
                  <w:rPr>
                    <w:rFonts w:ascii="Arial" w:hAnsi="Arial" w:cs="Arial"/>
                    <w:sz w:val="18"/>
                    <w:szCs w:val="18"/>
                    <w:lang w:val="en-US" w:eastAsia="ko-KR"/>
                  </w:rPr>
                </w:rPrChange>
              </w:rPr>
              <w:t xml:space="preserve"> harmonics frequency limits</w:t>
            </w:r>
          </w:p>
        </w:tc>
        <w:tc>
          <w:tcPr>
            <w:tcW w:w="0" w:type="auto"/>
            <w:shd w:val="clear" w:color="auto" w:fill="FFFFFF"/>
            <w:vAlign w:val="center"/>
            <w:hideMark/>
          </w:tcPr>
          <w:p w14:paraId="36244113" w14:textId="77777777" w:rsidR="00E517CB" w:rsidRPr="006C7C8A" w:rsidRDefault="00E517CB" w:rsidP="00FC6F5A">
            <w:pPr>
              <w:overflowPunct/>
              <w:autoSpaceDE/>
              <w:autoSpaceDN/>
              <w:adjustRightInd/>
              <w:spacing w:after="0"/>
              <w:jc w:val="center"/>
              <w:textAlignment w:val="auto"/>
              <w:rPr>
                <w:rFonts w:ascii="Arial" w:hAnsi="Arial" w:cs="Arial"/>
                <w:sz w:val="18"/>
                <w:szCs w:val="18"/>
                <w:lang w:val="en-US" w:eastAsia="ko-KR"/>
                <w:rPrChange w:id="6468"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6469" w:author="CATT" w:date="2022-03-07T10:06:00Z">
                  <w:rPr>
                    <w:rFonts w:ascii="Arial" w:hAnsi="Arial" w:cs="Arial"/>
                    <w:sz w:val="18"/>
                    <w:szCs w:val="18"/>
                    <w:lang w:val="en-US" w:eastAsia="ko-KR"/>
                  </w:rPr>
                </w:rPrChange>
              </w:rPr>
              <w:t>3*</w:t>
            </w:r>
            <w:proofErr w:type="spellStart"/>
            <w:r w:rsidRPr="006C7C8A">
              <w:rPr>
                <w:rFonts w:ascii="Arial" w:hAnsi="Arial" w:cs="Arial"/>
                <w:sz w:val="18"/>
                <w:szCs w:val="18"/>
                <w:lang w:val="en-US" w:eastAsia="ko-KR"/>
                <w:rPrChange w:id="6470" w:author="CATT" w:date="2022-03-07T10:06:00Z">
                  <w:rPr>
                    <w:rFonts w:ascii="Arial" w:hAnsi="Arial" w:cs="Arial"/>
                    <w:sz w:val="18"/>
                    <w:szCs w:val="18"/>
                    <w:lang w:val="en-US" w:eastAsia="ko-KR"/>
                  </w:rPr>
                </w:rPrChange>
              </w:rPr>
              <w:t>fx_low</w:t>
            </w:r>
            <w:proofErr w:type="spellEnd"/>
          </w:p>
        </w:tc>
        <w:tc>
          <w:tcPr>
            <w:tcW w:w="0" w:type="auto"/>
            <w:shd w:val="clear" w:color="auto" w:fill="FFFFFF"/>
            <w:vAlign w:val="center"/>
            <w:hideMark/>
          </w:tcPr>
          <w:p w14:paraId="27E14FBE" w14:textId="77777777" w:rsidR="00E517CB" w:rsidRPr="006C7C8A" w:rsidRDefault="00E517CB" w:rsidP="00FC6F5A">
            <w:pPr>
              <w:overflowPunct/>
              <w:autoSpaceDE/>
              <w:autoSpaceDN/>
              <w:adjustRightInd/>
              <w:spacing w:after="0"/>
              <w:jc w:val="center"/>
              <w:textAlignment w:val="auto"/>
              <w:rPr>
                <w:rFonts w:ascii="Arial" w:hAnsi="Arial" w:cs="Arial"/>
                <w:sz w:val="18"/>
                <w:szCs w:val="18"/>
                <w:lang w:val="en-US" w:eastAsia="ko-KR"/>
                <w:rPrChange w:id="6471"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6472" w:author="CATT" w:date="2022-03-07T10:06:00Z">
                  <w:rPr>
                    <w:rFonts w:ascii="Arial" w:hAnsi="Arial" w:cs="Arial"/>
                    <w:sz w:val="18"/>
                    <w:szCs w:val="18"/>
                    <w:lang w:val="en-US" w:eastAsia="ko-KR"/>
                  </w:rPr>
                </w:rPrChange>
              </w:rPr>
              <w:t>3*</w:t>
            </w:r>
            <w:proofErr w:type="spellStart"/>
            <w:r w:rsidRPr="006C7C8A">
              <w:rPr>
                <w:rFonts w:ascii="Arial" w:hAnsi="Arial" w:cs="Arial"/>
                <w:sz w:val="18"/>
                <w:szCs w:val="18"/>
                <w:lang w:val="en-US" w:eastAsia="ko-KR"/>
                <w:rPrChange w:id="6473" w:author="CATT" w:date="2022-03-07T10:06:00Z">
                  <w:rPr>
                    <w:rFonts w:ascii="Arial" w:hAnsi="Arial" w:cs="Arial"/>
                    <w:sz w:val="18"/>
                    <w:szCs w:val="18"/>
                    <w:lang w:val="en-US" w:eastAsia="ko-KR"/>
                  </w:rPr>
                </w:rPrChange>
              </w:rPr>
              <w:t>fx_high</w:t>
            </w:r>
            <w:proofErr w:type="spellEnd"/>
          </w:p>
        </w:tc>
        <w:tc>
          <w:tcPr>
            <w:tcW w:w="0" w:type="auto"/>
            <w:shd w:val="clear" w:color="auto" w:fill="FFFFFF"/>
            <w:vAlign w:val="center"/>
            <w:hideMark/>
          </w:tcPr>
          <w:p w14:paraId="09BCFDB3" w14:textId="77777777" w:rsidR="00E517CB" w:rsidRPr="006C7C8A" w:rsidRDefault="00E517CB" w:rsidP="00FC6F5A">
            <w:pPr>
              <w:overflowPunct/>
              <w:autoSpaceDE/>
              <w:autoSpaceDN/>
              <w:adjustRightInd/>
              <w:spacing w:after="0"/>
              <w:jc w:val="center"/>
              <w:textAlignment w:val="auto"/>
              <w:rPr>
                <w:rFonts w:ascii="Arial" w:hAnsi="Arial" w:cs="Arial"/>
                <w:sz w:val="18"/>
                <w:szCs w:val="18"/>
                <w:lang w:val="en-US" w:eastAsia="ko-KR"/>
                <w:rPrChange w:id="6474"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6475" w:author="CATT" w:date="2022-03-07T10:06:00Z">
                  <w:rPr>
                    <w:rFonts w:ascii="Arial" w:hAnsi="Arial" w:cs="Arial"/>
                    <w:sz w:val="18"/>
                    <w:szCs w:val="18"/>
                    <w:lang w:val="en-US" w:eastAsia="ko-KR"/>
                  </w:rPr>
                </w:rPrChange>
              </w:rPr>
              <w:t xml:space="preserve">3* </w:t>
            </w:r>
            <w:proofErr w:type="spellStart"/>
            <w:r w:rsidRPr="006C7C8A">
              <w:rPr>
                <w:rFonts w:ascii="Arial" w:hAnsi="Arial" w:cs="Arial"/>
                <w:sz w:val="18"/>
                <w:szCs w:val="18"/>
                <w:lang w:val="en-US" w:eastAsia="ko-KR"/>
                <w:rPrChange w:id="6476" w:author="CATT" w:date="2022-03-07T10:06:00Z">
                  <w:rPr>
                    <w:rFonts w:ascii="Arial" w:hAnsi="Arial" w:cs="Arial"/>
                    <w:sz w:val="18"/>
                    <w:szCs w:val="18"/>
                    <w:lang w:val="en-US" w:eastAsia="ko-KR"/>
                  </w:rPr>
                </w:rPrChange>
              </w:rPr>
              <w:t>fy_low</w:t>
            </w:r>
            <w:proofErr w:type="spellEnd"/>
          </w:p>
        </w:tc>
        <w:tc>
          <w:tcPr>
            <w:tcW w:w="0" w:type="auto"/>
            <w:shd w:val="clear" w:color="auto" w:fill="FFFFFF"/>
            <w:vAlign w:val="center"/>
            <w:hideMark/>
          </w:tcPr>
          <w:p w14:paraId="325D6F0E" w14:textId="77777777" w:rsidR="00E517CB" w:rsidRPr="006C7C8A" w:rsidRDefault="00E517CB" w:rsidP="00FC6F5A">
            <w:pPr>
              <w:overflowPunct/>
              <w:autoSpaceDE/>
              <w:autoSpaceDN/>
              <w:adjustRightInd/>
              <w:spacing w:after="0"/>
              <w:jc w:val="center"/>
              <w:textAlignment w:val="auto"/>
              <w:rPr>
                <w:rFonts w:ascii="Arial" w:hAnsi="Arial" w:cs="Arial"/>
                <w:sz w:val="18"/>
                <w:szCs w:val="18"/>
                <w:lang w:val="en-US" w:eastAsia="ko-KR"/>
                <w:rPrChange w:id="6477"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6478" w:author="CATT" w:date="2022-03-07T10:06:00Z">
                  <w:rPr>
                    <w:rFonts w:ascii="Arial" w:hAnsi="Arial" w:cs="Arial"/>
                    <w:sz w:val="18"/>
                    <w:szCs w:val="18"/>
                    <w:lang w:val="en-US" w:eastAsia="ko-KR"/>
                  </w:rPr>
                </w:rPrChange>
              </w:rPr>
              <w:t xml:space="preserve">3* </w:t>
            </w:r>
            <w:proofErr w:type="spellStart"/>
            <w:r w:rsidRPr="006C7C8A">
              <w:rPr>
                <w:rFonts w:ascii="Arial" w:hAnsi="Arial" w:cs="Arial"/>
                <w:sz w:val="18"/>
                <w:szCs w:val="18"/>
                <w:lang w:val="en-US" w:eastAsia="ko-KR"/>
                <w:rPrChange w:id="6479" w:author="CATT" w:date="2022-03-07T10:06:00Z">
                  <w:rPr>
                    <w:rFonts w:ascii="Arial" w:hAnsi="Arial" w:cs="Arial"/>
                    <w:sz w:val="18"/>
                    <w:szCs w:val="18"/>
                    <w:lang w:val="en-US" w:eastAsia="ko-KR"/>
                  </w:rPr>
                </w:rPrChange>
              </w:rPr>
              <w:t>fy_high</w:t>
            </w:r>
            <w:proofErr w:type="spellEnd"/>
          </w:p>
        </w:tc>
      </w:tr>
      <w:tr w:rsidR="00E517CB" w:rsidRPr="006C7C8A" w14:paraId="7EC374AB" w14:textId="77777777" w:rsidTr="00FC6F5A">
        <w:trPr>
          <w:trHeight w:val="472"/>
          <w:tblHeader/>
        </w:trPr>
        <w:tc>
          <w:tcPr>
            <w:tcW w:w="0" w:type="auto"/>
            <w:shd w:val="clear" w:color="auto" w:fill="FFFFFF"/>
            <w:vAlign w:val="center"/>
            <w:hideMark/>
          </w:tcPr>
          <w:p w14:paraId="7D1BDAD0" w14:textId="77777777" w:rsidR="00E517CB" w:rsidRPr="006C7C8A" w:rsidRDefault="00E517CB" w:rsidP="00FC6F5A">
            <w:pPr>
              <w:overflowPunct/>
              <w:autoSpaceDE/>
              <w:autoSpaceDN/>
              <w:adjustRightInd/>
              <w:spacing w:after="0"/>
              <w:textAlignment w:val="auto"/>
              <w:rPr>
                <w:rFonts w:ascii="Arial" w:hAnsi="Arial" w:cs="Arial"/>
                <w:sz w:val="18"/>
                <w:szCs w:val="18"/>
                <w:lang w:val="en-US" w:eastAsia="ko-KR"/>
                <w:rPrChange w:id="6480"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6481" w:author="CATT" w:date="2022-03-07T10:06:00Z">
                  <w:rPr>
                    <w:rFonts w:ascii="Arial" w:hAnsi="Arial" w:cs="Arial"/>
                    <w:sz w:val="18"/>
                    <w:szCs w:val="18"/>
                    <w:lang w:val="en-US" w:eastAsia="ko-KR"/>
                  </w:rPr>
                </w:rPrChange>
              </w:rPr>
              <w:t>3</w:t>
            </w:r>
            <w:r w:rsidRPr="006C7C8A">
              <w:rPr>
                <w:rFonts w:ascii="Arial" w:hAnsi="Arial" w:cs="Arial"/>
                <w:sz w:val="18"/>
                <w:szCs w:val="18"/>
                <w:vertAlign w:val="superscript"/>
                <w:lang w:val="en-US" w:eastAsia="ko-KR"/>
                <w:rPrChange w:id="6482" w:author="CATT" w:date="2022-03-07T10:06:00Z">
                  <w:rPr>
                    <w:rFonts w:ascii="Arial" w:hAnsi="Arial" w:cs="Arial"/>
                    <w:sz w:val="18"/>
                    <w:szCs w:val="18"/>
                    <w:vertAlign w:val="superscript"/>
                    <w:lang w:val="en-US" w:eastAsia="ko-KR"/>
                  </w:rPr>
                </w:rPrChange>
              </w:rPr>
              <w:t>rd</w:t>
            </w:r>
            <w:r w:rsidRPr="006C7C8A">
              <w:rPr>
                <w:rFonts w:ascii="Arial" w:hAnsi="Arial" w:cs="Arial"/>
                <w:sz w:val="18"/>
                <w:szCs w:val="18"/>
                <w:lang w:val="en-US" w:eastAsia="ko-KR"/>
                <w:rPrChange w:id="6483" w:author="CATT" w:date="2022-03-07T10:06:00Z">
                  <w:rPr>
                    <w:rFonts w:ascii="Arial" w:hAnsi="Arial" w:cs="Arial"/>
                    <w:sz w:val="18"/>
                    <w:szCs w:val="18"/>
                    <w:lang w:val="en-US" w:eastAsia="ko-KR"/>
                  </w:rPr>
                </w:rPrChange>
              </w:rPr>
              <w:t xml:space="preserve"> harmonics frequency limits (MHz)</w:t>
            </w:r>
          </w:p>
        </w:tc>
        <w:tc>
          <w:tcPr>
            <w:tcW w:w="0" w:type="auto"/>
            <w:shd w:val="clear" w:color="auto" w:fill="FFFFFF"/>
            <w:noWrap/>
            <w:vAlign w:val="center"/>
            <w:hideMark/>
          </w:tcPr>
          <w:p w14:paraId="30A64FE8" w14:textId="77777777" w:rsidR="00E517CB" w:rsidRPr="006C7C8A" w:rsidRDefault="00E517CB" w:rsidP="00FC6F5A">
            <w:pPr>
              <w:overflowPunct/>
              <w:autoSpaceDE/>
              <w:autoSpaceDN/>
              <w:adjustRightInd/>
              <w:spacing w:after="0"/>
              <w:jc w:val="center"/>
              <w:textAlignment w:val="auto"/>
              <w:rPr>
                <w:rFonts w:ascii="Arial" w:hAnsi="Arial" w:cs="Arial"/>
                <w:sz w:val="18"/>
                <w:szCs w:val="18"/>
                <w:lang w:val="en-US" w:eastAsia="ko-KR"/>
                <w:rPrChange w:id="6484" w:author="CATT" w:date="2022-03-07T10:06:00Z">
                  <w:rPr>
                    <w:rFonts w:ascii="Arial" w:hAnsi="Arial" w:cs="Arial"/>
                    <w:sz w:val="18"/>
                    <w:szCs w:val="18"/>
                    <w:lang w:val="en-US" w:eastAsia="ko-KR"/>
                  </w:rPr>
                </w:rPrChange>
              </w:rPr>
            </w:pPr>
            <w:r w:rsidRPr="006C7C8A">
              <w:rPr>
                <w:rFonts w:ascii="Arial" w:eastAsia="宋体" w:hAnsi="Arial" w:cs="Arial" w:hint="eastAsia"/>
                <w:sz w:val="18"/>
                <w:szCs w:val="18"/>
                <w:lang w:val="en-US" w:eastAsia="zh-CN"/>
                <w:rPrChange w:id="6485" w:author="CATT" w:date="2022-03-07T10:06:00Z">
                  <w:rPr>
                    <w:rFonts w:ascii="Arial" w:eastAsia="宋体" w:hAnsi="Arial" w:cs="Arial" w:hint="eastAsia"/>
                    <w:sz w:val="18"/>
                    <w:szCs w:val="18"/>
                    <w:lang w:val="en-US" w:eastAsia="zh-CN"/>
                  </w:rPr>
                </w:rPrChange>
              </w:rPr>
              <w:t>9900</w:t>
            </w:r>
          </w:p>
        </w:tc>
        <w:tc>
          <w:tcPr>
            <w:tcW w:w="0" w:type="auto"/>
            <w:shd w:val="clear" w:color="auto" w:fill="FFFFFF"/>
            <w:noWrap/>
            <w:vAlign w:val="center"/>
            <w:hideMark/>
          </w:tcPr>
          <w:p w14:paraId="775431F2" w14:textId="77777777" w:rsidR="00E517CB" w:rsidRPr="006C7C8A" w:rsidRDefault="00E517CB" w:rsidP="00FC6F5A">
            <w:pPr>
              <w:overflowPunct/>
              <w:autoSpaceDE/>
              <w:autoSpaceDN/>
              <w:adjustRightInd/>
              <w:spacing w:after="0"/>
              <w:jc w:val="center"/>
              <w:textAlignment w:val="auto"/>
              <w:rPr>
                <w:rFonts w:ascii="Arial" w:hAnsi="Arial" w:cs="Arial"/>
                <w:sz w:val="18"/>
                <w:szCs w:val="18"/>
                <w:lang w:val="en-US" w:eastAsia="ko-KR"/>
                <w:rPrChange w:id="6486" w:author="CATT" w:date="2022-03-07T10:06:00Z">
                  <w:rPr>
                    <w:rFonts w:ascii="Arial" w:hAnsi="Arial" w:cs="Arial"/>
                    <w:sz w:val="18"/>
                    <w:szCs w:val="18"/>
                    <w:lang w:val="en-US" w:eastAsia="ko-KR"/>
                  </w:rPr>
                </w:rPrChange>
              </w:rPr>
            </w:pPr>
            <w:r w:rsidRPr="006C7C8A">
              <w:rPr>
                <w:rFonts w:ascii="Arial" w:eastAsia="宋体" w:hAnsi="Arial" w:cs="Arial" w:hint="eastAsia"/>
                <w:sz w:val="18"/>
                <w:szCs w:val="18"/>
                <w:lang w:val="en-US" w:eastAsia="zh-CN"/>
                <w:rPrChange w:id="6487" w:author="CATT" w:date="2022-03-07T10:06:00Z">
                  <w:rPr>
                    <w:rFonts w:ascii="Arial" w:eastAsia="宋体" w:hAnsi="Arial" w:cs="Arial" w:hint="eastAsia"/>
                    <w:sz w:val="18"/>
                    <w:szCs w:val="18"/>
                    <w:lang w:val="en-US" w:eastAsia="zh-CN"/>
                  </w:rPr>
                </w:rPrChange>
              </w:rPr>
              <w:t>11400</w:t>
            </w:r>
          </w:p>
        </w:tc>
        <w:tc>
          <w:tcPr>
            <w:tcW w:w="0" w:type="auto"/>
            <w:shd w:val="clear" w:color="auto" w:fill="FFFFFF"/>
            <w:noWrap/>
            <w:vAlign w:val="center"/>
            <w:hideMark/>
          </w:tcPr>
          <w:p w14:paraId="740D19BB" w14:textId="77777777" w:rsidR="00E517CB" w:rsidRPr="006C7C8A" w:rsidRDefault="00E517CB" w:rsidP="00FC6F5A">
            <w:pPr>
              <w:overflowPunct/>
              <w:autoSpaceDE/>
              <w:autoSpaceDN/>
              <w:adjustRightInd/>
              <w:spacing w:after="0"/>
              <w:jc w:val="center"/>
              <w:textAlignment w:val="auto"/>
              <w:rPr>
                <w:rFonts w:ascii="Arial" w:hAnsi="Arial" w:cs="Arial"/>
                <w:sz w:val="18"/>
                <w:szCs w:val="18"/>
                <w:lang w:val="en-US" w:eastAsia="ko-KR"/>
                <w:rPrChange w:id="6488"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6489" w:author="CATT" w:date="2022-03-07T10:06:00Z">
                  <w:rPr>
                    <w:rFonts w:ascii="Arial" w:hAnsi="Arial" w:cs="Arial"/>
                    <w:sz w:val="18"/>
                    <w:szCs w:val="18"/>
                    <w:lang w:val="en-US" w:eastAsia="ko-KR"/>
                  </w:rPr>
                </w:rPrChange>
              </w:rPr>
              <w:t>17565</w:t>
            </w:r>
          </w:p>
        </w:tc>
        <w:tc>
          <w:tcPr>
            <w:tcW w:w="0" w:type="auto"/>
            <w:shd w:val="clear" w:color="auto" w:fill="FFFFFF"/>
            <w:noWrap/>
            <w:vAlign w:val="center"/>
            <w:hideMark/>
          </w:tcPr>
          <w:p w14:paraId="35A10ED9" w14:textId="77777777" w:rsidR="00E517CB" w:rsidRPr="006C7C8A" w:rsidRDefault="00E517CB" w:rsidP="00FC6F5A">
            <w:pPr>
              <w:overflowPunct/>
              <w:autoSpaceDE/>
              <w:autoSpaceDN/>
              <w:adjustRightInd/>
              <w:spacing w:after="0"/>
              <w:jc w:val="center"/>
              <w:textAlignment w:val="auto"/>
              <w:rPr>
                <w:rFonts w:ascii="Arial" w:hAnsi="Arial" w:cs="Arial"/>
                <w:sz w:val="18"/>
                <w:szCs w:val="18"/>
                <w:lang w:val="en-US" w:eastAsia="ko-KR"/>
                <w:rPrChange w:id="6490"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6491" w:author="CATT" w:date="2022-03-07T10:06:00Z">
                  <w:rPr>
                    <w:rFonts w:ascii="Arial" w:hAnsi="Arial" w:cs="Arial"/>
                    <w:sz w:val="18"/>
                    <w:szCs w:val="18"/>
                    <w:lang w:val="en-US" w:eastAsia="ko-KR"/>
                  </w:rPr>
                </w:rPrChange>
              </w:rPr>
              <w:t>17775</w:t>
            </w:r>
          </w:p>
        </w:tc>
      </w:tr>
      <w:tr w:rsidR="00E517CB" w:rsidRPr="006C7C8A" w14:paraId="1652DBC9" w14:textId="77777777" w:rsidTr="00FC6F5A">
        <w:trPr>
          <w:trHeight w:val="472"/>
          <w:tblHeader/>
        </w:trPr>
        <w:tc>
          <w:tcPr>
            <w:tcW w:w="0" w:type="auto"/>
            <w:shd w:val="clear" w:color="auto" w:fill="FFFFFF"/>
            <w:vAlign w:val="center"/>
            <w:hideMark/>
          </w:tcPr>
          <w:p w14:paraId="2B5FBC28" w14:textId="77777777" w:rsidR="00E517CB" w:rsidRPr="006C7C8A" w:rsidRDefault="00E517CB" w:rsidP="00FC6F5A">
            <w:pPr>
              <w:overflowPunct/>
              <w:autoSpaceDE/>
              <w:autoSpaceDN/>
              <w:adjustRightInd/>
              <w:spacing w:after="0"/>
              <w:textAlignment w:val="auto"/>
              <w:rPr>
                <w:rFonts w:ascii="Arial" w:hAnsi="Arial" w:cs="Arial"/>
                <w:sz w:val="18"/>
                <w:szCs w:val="18"/>
                <w:lang w:val="en-US" w:eastAsia="ko-KR"/>
                <w:rPrChange w:id="6492"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6493" w:author="CATT" w:date="2022-03-07T10:06:00Z">
                  <w:rPr>
                    <w:rFonts w:ascii="Arial" w:hAnsi="Arial" w:cs="Arial"/>
                    <w:sz w:val="18"/>
                    <w:szCs w:val="18"/>
                    <w:lang w:val="en-US" w:eastAsia="ko-KR"/>
                  </w:rPr>
                </w:rPrChange>
              </w:rPr>
              <w:t>Two tone 2</w:t>
            </w:r>
            <w:r w:rsidRPr="006C7C8A">
              <w:rPr>
                <w:rFonts w:ascii="Arial" w:hAnsi="Arial" w:cs="Arial"/>
                <w:sz w:val="18"/>
                <w:szCs w:val="18"/>
                <w:vertAlign w:val="superscript"/>
                <w:lang w:val="en-US" w:eastAsia="ko-KR"/>
                <w:rPrChange w:id="6494" w:author="CATT" w:date="2022-03-07T10:06:00Z">
                  <w:rPr>
                    <w:rFonts w:ascii="Arial" w:hAnsi="Arial" w:cs="Arial"/>
                    <w:sz w:val="18"/>
                    <w:szCs w:val="18"/>
                    <w:vertAlign w:val="superscript"/>
                    <w:lang w:val="en-US" w:eastAsia="ko-KR"/>
                  </w:rPr>
                </w:rPrChange>
              </w:rPr>
              <w:t>nd</w:t>
            </w:r>
            <w:r w:rsidRPr="006C7C8A">
              <w:rPr>
                <w:rFonts w:ascii="Arial" w:hAnsi="Arial" w:cs="Arial"/>
                <w:sz w:val="18"/>
                <w:szCs w:val="18"/>
                <w:lang w:val="en-US" w:eastAsia="ko-KR"/>
                <w:rPrChange w:id="6495" w:author="CATT" w:date="2022-03-07T10:06:00Z">
                  <w:rPr>
                    <w:rFonts w:ascii="Arial" w:hAnsi="Arial" w:cs="Arial"/>
                    <w:sz w:val="18"/>
                    <w:szCs w:val="18"/>
                    <w:lang w:val="en-US" w:eastAsia="ko-KR"/>
                  </w:rPr>
                </w:rPrChange>
              </w:rPr>
              <w:t xml:space="preserve"> order IMD products</w:t>
            </w:r>
          </w:p>
        </w:tc>
        <w:tc>
          <w:tcPr>
            <w:tcW w:w="0" w:type="auto"/>
            <w:shd w:val="clear" w:color="auto" w:fill="FFFFFF"/>
            <w:vAlign w:val="center"/>
            <w:hideMark/>
          </w:tcPr>
          <w:p w14:paraId="12C22413" w14:textId="77777777" w:rsidR="00E517CB" w:rsidRPr="006C7C8A" w:rsidRDefault="00E517CB" w:rsidP="00FC6F5A">
            <w:pPr>
              <w:overflowPunct/>
              <w:autoSpaceDE/>
              <w:autoSpaceDN/>
              <w:adjustRightInd/>
              <w:spacing w:after="0"/>
              <w:jc w:val="center"/>
              <w:textAlignment w:val="auto"/>
              <w:rPr>
                <w:rFonts w:ascii="Arial" w:hAnsi="Arial" w:cs="Arial"/>
                <w:sz w:val="18"/>
                <w:szCs w:val="18"/>
                <w:lang w:val="en-US" w:eastAsia="ko-KR"/>
                <w:rPrChange w:id="6496"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6497" w:author="CATT" w:date="2022-03-07T10:06:00Z">
                  <w:rPr>
                    <w:rFonts w:ascii="Arial" w:hAnsi="Arial" w:cs="Arial"/>
                    <w:sz w:val="18"/>
                    <w:szCs w:val="18"/>
                    <w:lang w:val="en-US" w:eastAsia="ko-KR"/>
                  </w:rPr>
                </w:rPrChange>
              </w:rPr>
              <w:t>|</w:t>
            </w:r>
            <w:proofErr w:type="spellStart"/>
            <w:r w:rsidRPr="006C7C8A">
              <w:rPr>
                <w:rFonts w:ascii="Arial" w:hAnsi="Arial" w:cs="Arial"/>
                <w:sz w:val="18"/>
                <w:szCs w:val="18"/>
                <w:lang w:val="en-US" w:eastAsia="ko-KR"/>
                <w:rPrChange w:id="6498" w:author="CATT" w:date="2022-03-07T10:06:00Z">
                  <w:rPr>
                    <w:rFonts w:ascii="Arial" w:hAnsi="Arial" w:cs="Arial"/>
                    <w:sz w:val="18"/>
                    <w:szCs w:val="18"/>
                    <w:lang w:val="en-US" w:eastAsia="ko-KR"/>
                  </w:rPr>
                </w:rPrChange>
              </w:rPr>
              <w:t>fy_low</w:t>
            </w:r>
            <w:proofErr w:type="spellEnd"/>
            <w:r w:rsidRPr="006C7C8A">
              <w:rPr>
                <w:rFonts w:ascii="Arial" w:hAnsi="Arial" w:cs="Arial"/>
                <w:sz w:val="18"/>
                <w:szCs w:val="18"/>
                <w:lang w:val="en-US" w:eastAsia="ko-KR"/>
                <w:rPrChange w:id="6499" w:author="CATT" w:date="2022-03-07T10:06:00Z">
                  <w:rPr>
                    <w:rFonts w:ascii="Arial" w:hAnsi="Arial" w:cs="Arial"/>
                    <w:sz w:val="18"/>
                    <w:szCs w:val="18"/>
                    <w:lang w:val="en-US" w:eastAsia="ko-KR"/>
                  </w:rPr>
                </w:rPrChange>
              </w:rPr>
              <w:t xml:space="preserve"> – </w:t>
            </w:r>
            <w:proofErr w:type="spellStart"/>
            <w:r w:rsidRPr="006C7C8A">
              <w:rPr>
                <w:rFonts w:ascii="Arial" w:hAnsi="Arial" w:cs="Arial"/>
                <w:sz w:val="18"/>
                <w:szCs w:val="18"/>
                <w:lang w:val="en-US" w:eastAsia="ko-KR"/>
                <w:rPrChange w:id="6500" w:author="CATT" w:date="2022-03-07T10:06:00Z">
                  <w:rPr>
                    <w:rFonts w:ascii="Arial" w:hAnsi="Arial" w:cs="Arial"/>
                    <w:sz w:val="18"/>
                    <w:szCs w:val="18"/>
                    <w:lang w:val="en-US" w:eastAsia="ko-KR"/>
                  </w:rPr>
                </w:rPrChange>
              </w:rPr>
              <w:t>fx_high</w:t>
            </w:r>
            <w:proofErr w:type="spellEnd"/>
            <w:r w:rsidRPr="006C7C8A">
              <w:rPr>
                <w:rFonts w:ascii="Arial" w:hAnsi="Arial" w:cs="Arial"/>
                <w:sz w:val="18"/>
                <w:szCs w:val="18"/>
                <w:lang w:val="en-US" w:eastAsia="ko-KR"/>
                <w:rPrChange w:id="6501" w:author="CATT" w:date="2022-03-07T10:06:00Z">
                  <w:rPr>
                    <w:rFonts w:ascii="Arial" w:hAnsi="Arial" w:cs="Arial"/>
                    <w:sz w:val="18"/>
                    <w:szCs w:val="18"/>
                    <w:lang w:val="en-US" w:eastAsia="ko-KR"/>
                  </w:rPr>
                </w:rPrChange>
              </w:rPr>
              <w:t>|</w:t>
            </w:r>
          </w:p>
        </w:tc>
        <w:tc>
          <w:tcPr>
            <w:tcW w:w="0" w:type="auto"/>
            <w:shd w:val="clear" w:color="auto" w:fill="FFFFFF"/>
            <w:vAlign w:val="center"/>
            <w:hideMark/>
          </w:tcPr>
          <w:p w14:paraId="3CEEA2B4" w14:textId="77777777" w:rsidR="00E517CB" w:rsidRPr="006C7C8A" w:rsidRDefault="00E517CB" w:rsidP="00FC6F5A">
            <w:pPr>
              <w:overflowPunct/>
              <w:autoSpaceDE/>
              <w:autoSpaceDN/>
              <w:adjustRightInd/>
              <w:spacing w:after="0"/>
              <w:jc w:val="center"/>
              <w:textAlignment w:val="auto"/>
              <w:rPr>
                <w:rFonts w:ascii="Arial" w:hAnsi="Arial" w:cs="Arial"/>
                <w:sz w:val="18"/>
                <w:szCs w:val="18"/>
                <w:lang w:val="en-US" w:eastAsia="ko-KR"/>
                <w:rPrChange w:id="6502"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6503" w:author="CATT" w:date="2022-03-07T10:06:00Z">
                  <w:rPr>
                    <w:rFonts w:ascii="Arial" w:hAnsi="Arial" w:cs="Arial"/>
                    <w:sz w:val="18"/>
                    <w:szCs w:val="18"/>
                    <w:lang w:val="en-US" w:eastAsia="ko-KR"/>
                  </w:rPr>
                </w:rPrChange>
              </w:rPr>
              <w:t>|</w:t>
            </w:r>
            <w:proofErr w:type="spellStart"/>
            <w:r w:rsidRPr="006C7C8A">
              <w:rPr>
                <w:rFonts w:ascii="Arial" w:hAnsi="Arial" w:cs="Arial"/>
                <w:sz w:val="18"/>
                <w:szCs w:val="18"/>
                <w:lang w:val="en-US" w:eastAsia="ko-KR"/>
                <w:rPrChange w:id="6504" w:author="CATT" w:date="2022-03-07T10:06:00Z">
                  <w:rPr>
                    <w:rFonts w:ascii="Arial" w:hAnsi="Arial" w:cs="Arial"/>
                    <w:sz w:val="18"/>
                    <w:szCs w:val="18"/>
                    <w:lang w:val="en-US" w:eastAsia="ko-KR"/>
                  </w:rPr>
                </w:rPrChange>
              </w:rPr>
              <w:t>fy_high</w:t>
            </w:r>
            <w:proofErr w:type="spellEnd"/>
            <w:r w:rsidRPr="006C7C8A">
              <w:rPr>
                <w:rFonts w:ascii="Arial" w:hAnsi="Arial" w:cs="Arial"/>
                <w:sz w:val="18"/>
                <w:szCs w:val="18"/>
                <w:lang w:val="en-US" w:eastAsia="ko-KR"/>
                <w:rPrChange w:id="6505" w:author="CATT" w:date="2022-03-07T10:06:00Z">
                  <w:rPr>
                    <w:rFonts w:ascii="Arial" w:hAnsi="Arial" w:cs="Arial"/>
                    <w:sz w:val="18"/>
                    <w:szCs w:val="18"/>
                    <w:lang w:val="en-US" w:eastAsia="ko-KR"/>
                  </w:rPr>
                </w:rPrChange>
              </w:rPr>
              <w:t xml:space="preserve"> – </w:t>
            </w:r>
            <w:proofErr w:type="spellStart"/>
            <w:r w:rsidRPr="006C7C8A">
              <w:rPr>
                <w:rFonts w:ascii="Arial" w:hAnsi="Arial" w:cs="Arial"/>
                <w:sz w:val="18"/>
                <w:szCs w:val="18"/>
                <w:lang w:val="en-US" w:eastAsia="ko-KR"/>
                <w:rPrChange w:id="6506" w:author="CATT" w:date="2022-03-07T10:06:00Z">
                  <w:rPr>
                    <w:rFonts w:ascii="Arial" w:hAnsi="Arial" w:cs="Arial"/>
                    <w:sz w:val="18"/>
                    <w:szCs w:val="18"/>
                    <w:lang w:val="en-US" w:eastAsia="ko-KR"/>
                  </w:rPr>
                </w:rPrChange>
              </w:rPr>
              <w:t>fx_low</w:t>
            </w:r>
            <w:proofErr w:type="spellEnd"/>
            <w:r w:rsidRPr="006C7C8A">
              <w:rPr>
                <w:rFonts w:ascii="Arial" w:hAnsi="Arial" w:cs="Arial"/>
                <w:sz w:val="18"/>
                <w:szCs w:val="18"/>
                <w:lang w:val="en-US" w:eastAsia="ko-KR"/>
                <w:rPrChange w:id="6507" w:author="CATT" w:date="2022-03-07T10:06:00Z">
                  <w:rPr>
                    <w:rFonts w:ascii="Arial" w:hAnsi="Arial" w:cs="Arial"/>
                    <w:sz w:val="18"/>
                    <w:szCs w:val="18"/>
                    <w:lang w:val="en-US" w:eastAsia="ko-KR"/>
                  </w:rPr>
                </w:rPrChange>
              </w:rPr>
              <w:t>|</w:t>
            </w:r>
          </w:p>
        </w:tc>
        <w:tc>
          <w:tcPr>
            <w:tcW w:w="0" w:type="auto"/>
            <w:shd w:val="clear" w:color="auto" w:fill="FFFFFF"/>
            <w:vAlign w:val="center"/>
            <w:hideMark/>
          </w:tcPr>
          <w:p w14:paraId="29E496E7" w14:textId="77777777" w:rsidR="00E517CB" w:rsidRPr="006C7C8A" w:rsidRDefault="00E517CB" w:rsidP="00FC6F5A">
            <w:pPr>
              <w:overflowPunct/>
              <w:autoSpaceDE/>
              <w:autoSpaceDN/>
              <w:adjustRightInd/>
              <w:spacing w:after="0"/>
              <w:jc w:val="center"/>
              <w:textAlignment w:val="auto"/>
              <w:rPr>
                <w:rFonts w:ascii="Arial" w:hAnsi="Arial" w:cs="Arial"/>
                <w:sz w:val="18"/>
                <w:szCs w:val="18"/>
                <w:lang w:val="en-US" w:eastAsia="ko-KR"/>
                <w:rPrChange w:id="6508"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6509" w:author="CATT" w:date="2022-03-07T10:06:00Z">
                  <w:rPr>
                    <w:rFonts w:ascii="Arial" w:hAnsi="Arial" w:cs="Arial"/>
                    <w:sz w:val="18"/>
                    <w:szCs w:val="18"/>
                    <w:lang w:val="en-US" w:eastAsia="ko-KR"/>
                  </w:rPr>
                </w:rPrChange>
              </w:rPr>
              <w:t>|</w:t>
            </w:r>
            <w:proofErr w:type="spellStart"/>
            <w:r w:rsidRPr="006C7C8A">
              <w:rPr>
                <w:rFonts w:ascii="Arial" w:hAnsi="Arial" w:cs="Arial"/>
                <w:sz w:val="18"/>
                <w:szCs w:val="18"/>
                <w:lang w:val="en-US" w:eastAsia="ko-KR"/>
                <w:rPrChange w:id="6510" w:author="CATT" w:date="2022-03-07T10:06:00Z">
                  <w:rPr>
                    <w:rFonts w:ascii="Arial" w:hAnsi="Arial" w:cs="Arial"/>
                    <w:sz w:val="18"/>
                    <w:szCs w:val="18"/>
                    <w:lang w:val="en-US" w:eastAsia="ko-KR"/>
                  </w:rPr>
                </w:rPrChange>
              </w:rPr>
              <w:t>fy_low</w:t>
            </w:r>
            <w:proofErr w:type="spellEnd"/>
            <w:r w:rsidRPr="006C7C8A">
              <w:rPr>
                <w:rFonts w:ascii="Arial" w:hAnsi="Arial" w:cs="Arial"/>
                <w:sz w:val="18"/>
                <w:szCs w:val="18"/>
                <w:lang w:val="en-US" w:eastAsia="ko-KR"/>
                <w:rPrChange w:id="6511" w:author="CATT" w:date="2022-03-07T10:06:00Z">
                  <w:rPr>
                    <w:rFonts w:ascii="Arial" w:hAnsi="Arial" w:cs="Arial"/>
                    <w:sz w:val="18"/>
                    <w:szCs w:val="18"/>
                    <w:lang w:val="en-US" w:eastAsia="ko-KR"/>
                  </w:rPr>
                </w:rPrChange>
              </w:rPr>
              <w:t xml:space="preserve"> + </w:t>
            </w:r>
            <w:proofErr w:type="spellStart"/>
            <w:r w:rsidRPr="006C7C8A">
              <w:rPr>
                <w:rFonts w:ascii="Arial" w:hAnsi="Arial" w:cs="Arial"/>
                <w:sz w:val="18"/>
                <w:szCs w:val="18"/>
                <w:lang w:val="en-US" w:eastAsia="ko-KR"/>
                <w:rPrChange w:id="6512" w:author="CATT" w:date="2022-03-07T10:06:00Z">
                  <w:rPr>
                    <w:rFonts w:ascii="Arial" w:hAnsi="Arial" w:cs="Arial"/>
                    <w:sz w:val="18"/>
                    <w:szCs w:val="18"/>
                    <w:lang w:val="en-US" w:eastAsia="ko-KR"/>
                  </w:rPr>
                </w:rPrChange>
              </w:rPr>
              <w:t>fx_low</w:t>
            </w:r>
            <w:proofErr w:type="spellEnd"/>
            <w:r w:rsidRPr="006C7C8A">
              <w:rPr>
                <w:rFonts w:ascii="Arial" w:hAnsi="Arial" w:cs="Arial"/>
                <w:sz w:val="18"/>
                <w:szCs w:val="18"/>
                <w:lang w:val="en-US" w:eastAsia="ko-KR"/>
                <w:rPrChange w:id="6513" w:author="CATT" w:date="2022-03-07T10:06:00Z">
                  <w:rPr>
                    <w:rFonts w:ascii="Arial" w:hAnsi="Arial" w:cs="Arial"/>
                    <w:sz w:val="18"/>
                    <w:szCs w:val="18"/>
                    <w:lang w:val="en-US" w:eastAsia="ko-KR"/>
                  </w:rPr>
                </w:rPrChange>
              </w:rPr>
              <w:t>|</w:t>
            </w:r>
          </w:p>
        </w:tc>
        <w:tc>
          <w:tcPr>
            <w:tcW w:w="0" w:type="auto"/>
            <w:shd w:val="clear" w:color="auto" w:fill="FFFFFF"/>
            <w:vAlign w:val="center"/>
            <w:hideMark/>
          </w:tcPr>
          <w:p w14:paraId="417DE8A5" w14:textId="77777777" w:rsidR="00E517CB" w:rsidRPr="006C7C8A" w:rsidRDefault="00E517CB" w:rsidP="00FC6F5A">
            <w:pPr>
              <w:overflowPunct/>
              <w:autoSpaceDE/>
              <w:autoSpaceDN/>
              <w:adjustRightInd/>
              <w:spacing w:after="0"/>
              <w:jc w:val="center"/>
              <w:textAlignment w:val="auto"/>
              <w:rPr>
                <w:rFonts w:ascii="Arial" w:hAnsi="Arial" w:cs="Arial"/>
                <w:sz w:val="18"/>
                <w:szCs w:val="18"/>
                <w:lang w:val="en-US" w:eastAsia="ko-KR"/>
                <w:rPrChange w:id="6514"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6515" w:author="CATT" w:date="2022-03-07T10:06:00Z">
                  <w:rPr>
                    <w:rFonts w:ascii="Arial" w:hAnsi="Arial" w:cs="Arial"/>
                    <w:sz w:val="18"/>
                    <w:szCs w:val="18"/>
                    <w:lang w:val="en-US" w:eastAsia="ko-KR"/>
                  </w:rPr>
                </w:rPrChange>
              </w:rPr>
              <w:t>|</w:t>
            </w:r>
            <w:proofErr w:type="spellStart"/>
            <w:r w:rsidRPr="006C7C8A">
              <w:rPr>
                <w:rFonts w:ascii="Arial" w:hAnsi="Arial" w:cs="Arial"/>
                <w:sz w:val="18"/>
                <w:szCs w:val="18"/>
                <w:lang w:val="en-US" w:eastAsia="ko-KR"/>
                <w:rPrChange w:id="6516" w:author="CATT" w:date="2022-03-07T10:06:00Z">
                  <w:rPr>
                    <w:rFonts w:ascii="Arial" w:hAnsi="Arial" w:cs="Arial"/>
                    <w:sz w:val="18"/>
                    <w:szCs w:val="18"/>
                    <w:lang w:val="en-US" w:eastAsia="ko-KR"/>
                  </w:rPr>
                </w:rPrChange>
              </w:rPr>
              <w:t>fy_high</w:t>
            </w:r>
            <w:proofErr w:type="spellEnd"/>
            <w:r w:rsidRPr="006C7C8A">
              <w:rPr>
                <w:rFonts w:ascii="Arial" w:hAnsi="Arial" w:cs="Arial"/>
                <w:sz w:val="18"/>
                <w:szCs w:val="18"/>
                <w:lang w:val="en-US" w:eastAsia="ko-KR"/>
                <w:rPrChange w:id="6517" w:author="CATT" w:date="2022-03-07T10:06:00Z">
                  <w:rPr>
                    <w:rFonts w:ascii="Arial" w:hAnsi="Arial" w:cs="Arial"/>
                    <w:sz w:val="18"/>
                    <w:szCs w:val="18"/>
                    <w:lang w:val="en-US" w:eastAsia="ko-KR"/>
                  </w:rPr>
                </w:rPrChange>
              </w:rPr>
              <w:t xml:space="preserve"> + </w:t>
            </w:r>
            <w:proofErr w:type="spellStart"/>
            <w:r w:rsidRPr="006C7C8A">
              <w:rPr>
                <w:rFonts w:ascii="Arial" w:hAnsi="Arial" w:cs="Arial"/>
                <w:sz w:val="18"/>
                <w:szCs w:val="18"/>
                <w:lang w:val="en-US" w:eastAsia="ko-KR"/>
                <w:rPrChange w:id="6518" w:author="CATT" w:date="2022-03-07T10:06:00Z">
                  <w:rPr>
                    <w:rFonts w:ascii="Arial" w:hAnsi="Arial" w:cs="Arial"/>
                    <w:sz w:val="18"/>
                    <w:szCs w:val="18"/>
                    <w:lang w:val="en-US" w:eastAsia="ko-KR"/>
                  </w:rPr>
                </w:rPrChange>
              </w:rPr>
              <w:t>fx_high</w:t>
            </w:r>
            <w:proofErr w:type="spellEnd"/>
            <w:r w:rsidRPr="006C7C8A">
              <w:rPr>
                <w:rFonts w:ascii="Arial" w:hAnsi="Arial" w:cs="Arial"/>
                <w:sz w:val="18"/>
                <w:szCs w:val="18"/>
                <w:lang w:val="en-US" w:eastAsia="ko-KR"/>
                <w:rPrChange w:id="6519" w:author="CATT" w:date="2022-03-07T10:06:00Z">
                  <w:rPr>
                    <w:rFonts w:ascii="Arial" w:hAnsi="Arial" w:cs="Arial"/>
                    <w:sz w:val="18"/>
                    <w:szCs w:val="18"/>
                    <w:lang w:val="en-US" w:eastAsia="ko-KR"/>
                  </w:rPr>
                </w:rPrChange>
              </w:rPr>
              <w:t>|</w:t>
            </w:r>
          </w:p>
        </w:tc>
      </w:tr>
      <w:tr w:rsidR="00E517CB" w:rsidRPr="006C7C8A" w14:paraId="3B64FEC7" w14:textId="77777777" w:rsidTr="00FC6F5A">
        <w:trPr>
          <w:trHeight w:val="444"/>
          <w:tblHeader/>
        </w:trPr>
        <w:tc>
          <w:tcPr>
            <w:tcW w:w="0" w:type="auto"/>
            <w:shd w:val="clear" w:color="auto" w:fill="FFFFFF"/>
            <w:vAlign w:val="center"/>
            <w:hideMark/>
          </w:tcPr>
          <w:p w14:paraId="03C65955" w14:textId="77777777" w:rsidR="00E517CB" w:rsidRPr="006C7C8A" w:rsidRDefault="00E517CB" w:rsidP="00FC6F5A">
            <w:pPr>
              <w:overflowPunct/>
              <w:autoSpaceDE/>
              <w:autoSpaceDN/>
              <w:adjustRightInd/>
              <w:spacing w:after="0"/>
              <w:textAlignment w:val="auto"/>
              <w:rPr>
                <w:rFonts w:ascii="Arial" w:hAnsi="Arial" w:cs="Arial"/>
                <w:sz w:val="18"/>
                <w:szCs w:val="18"/>
                <w:lang w:val="en-US" w:eastAsia="ko-KR"/>
                <w:rPrChange w:id="6520"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6521" w:author="CATT" w:date="2022-03-07T10:06:00Z">
                  <w:rPr>
                    <w:rFonts w:ascii="Arial" w:hAnsi="Arial" w:cs="Arial"/>
                    <w:sz w:val="18"/>
                    <w:szCs w:val="18"/>
                    <w:lang w:val="en-US" w:eastAsia="ko-KR"/>
                  </w:rPr>
                </w:rPrChange>
              </w:rPr>
              <w:t>IMD frequency limits (MHz)</w:t>
            </w:r>
          </w:p>
        </w:tc>
        <w:tc>
          <w:tcPr>
            <w:tcW w:w="0" w:type="auto"/>
            <w:shd w:val="clear" w:color="auto" w:fill="FFFFFF"/>
            <w:vAlign w:val="center"/>
            <w:hideMark/>
          </w:tcPr>
          <w:p w14:paraId="6B5DC4E7" w14:textId="77777777" w:rsidR="00E517CB" w:rsidRPr="006C7C8A" w:rsidRDefault="00E517CB" w:rsidP="00FC6F5A">
            <w:pPr>
              <w:overflowPunct/>
              <w:autoSpaceDE/>
              <w:autoSpaceDN/>
              <w:adjustRightInd/>
              <w:spacing w:after="0"/>
              <w:jc w:val="center"/>
              <w:textAlignment w:val="auto"/>
              <w:rPr>
                <w:rFonts w:ascii="Arial" w:eastAsia="宋体" w:hAnsi="Arial" w:cs="Arial"/>
                <w:sz w:val="18"/>
                <w:szCs w:val="18"/>
                <w:lang w:val="en-US" w:eastAsia="zh-CN"/>
                <w:rPrChange w:id="6522" w:author="CATT" w:date="2022-03-07T10:06:00Z">
                  <w:rPr>
                    <w:rFonts w:ascii="Arial" w:eastAsia="宋体" w:hAnsi="Arial" w:cs="Arial"/>
                    <w:sz w:val="18"/>
                    <w:szCs w:val="18"/>
                    <w:lang w:val="en-US" w:eastAsia="zh-CN"/>
                  </w:rPr>
                </w:rPrChange>
              </w:rPr>
            </w:pPr>
            <w:r w:rsidRPr="006C7C8A">
              <w:rPr>
                <w:rFonts w:ascii="Arial" w:eastAsia="宋体" w:hAnsi="Arial" w:cs="Arial" w:hint="eastAsia"/>
                <w:sz w:val="18"/>
                <w:szCs w:val="18"/>
                <w:lang w:val="en-US" w:eastAsia="zh-CN"/>
                <w:rPrChange w:id="6523" w:author="CATT" w:date="2022-03-07T10:06:00Z">
                  <w:rPr>
                    <w:rFonts w:ascii="Arial" w:eastAsia="宋体" w:hAnsi="Arial" w:cs="Arial" w:hint="eastAsia"/>
                    <w:sz w:val="18"/>
                    <w:szCs w:val="18"/>
                    <w:lang w:val="en-US" w:eastAsia="zh-CN"/>
                  </w:rPr>
                </w:rPrChange>
              </w:rPr>
              <w:t>2055</w:t>
            </w:r>
          </w:p>
        </w:tc>
        <w:tc>
          <w:tcPr>
            <w:tcW w:w="0" w:type="auto"/>
            <w:shd w:val="clear" w:color="auto" w:fill="FFFFFF"/>
            <w:vAlign w:val="center"/>
            <w:hideMark/>
          </w:tcPr>
          <w:p w14:paraId="0757C683" w14:textId="77777777" w:rsidR="00E517CB" w:rsidRPr="006C7C8A" w:rsidRDefault="00E517CB" w:rsidP="00FC6F5A">
            <w:pPr>
              <w:overflowPunct/>
              <w:autoSpaceDE/>
              <w:autoSpaceDN/>
              <w:adjustRightInd/>
              <w:spacing w:after="0"/>
              <w:jc w:val="center"/>
              <w:textAlignment w:val="auto"/>
              <w:rPr>
                <w:rFonts w:ascii="Arial" w:eastAsia="宋体" w:hAnsi="Arial" w:cs="Arial"/>
                <w:sz w:val="18"/>
                <w:szCs w:val="18"/>
                <w:lang w:val="en-US" w:eastAsia="zh-CN"/>
                <w:rPrChange w:id="6524" w:author="CATT" w:date="2022-03-07T10:06:00Z">
                  <w:rPr>
                    <w:rFonts w:ascii="Arial" w:eastAsia="宋体" w:hAnsi="Arial" w:cs="Arial"/>
                    <w:sz w:val="18"/>
                    <w:szCs w:val="18"/>
                    <w:lang w:val="en-US" w:eastAsia="zh-CN"/>
                  </w:rPr>
                </w:rPrChange>
              </w:rPr>
            </w:pPr>
            <w:r w:rsidRPr="006C7C8A">
              <w:rPr>
                <w:rFonts w:ascii="Arial" w:eastAsia="宋体" w:hAnsi="Arial" w:cs="Arial" w:hint="eastAsia"/>
                <w:sz w:val="18"/>
                <w:szCs w:val="18"/>
                <w:lang w:val="en-US" w:eastAsia="zh-CN"/>
                <w:rPrChange w:id="6525" w:author="CATT" w:date="2022-03-07T10:06:00Z">
                  <w:rPr>
                    <w:rFonts w:ascii="Arial" w:eastAsia="宋体" w:hAnsi="Arial" w:cs="Arial" w:hint="eastAsia"/>
                    <w:sz w:val="18"/>
                    <w:szCs w:val="18"/>
                    <w:lang w:val="en-US" w:eastAsia="zh-CN"/>
                  </w:rPr>
                </w:rPrChange>
              </w:rPr>
              <w:t>2625</w:t>
            </w:r>
          </w:p>
        </w:tc>
        <w:tc>
          <w:tcPr>
            <w:tcW w:w="0" w:type="auto"/>
            <w:shd w:val="clear" w:color="auto" w:fill="FFFFFF"/>
            <w:vAlign w:val="center"/>
            <w:hideMark/>
          </w:tcPr>
          <w:p w14:paraId="4D6734FB" w14:textId="77777777" w:rsidR="00E517CB" w:rsidRPr="006C7C8A" w:rsidRDefault="00E517CB" w:rsidP="00FC6F5A">
            <w:pPr>
              <w:overflowPunct/>
              <w:autoSpaceDE/>
              <w:autoSpaceDN/>
              <w:adjustRightInd/>
              <w:spacing w:after="0"/>
              <w:jc w:val="center"/>
              <w:textAlignment w:val="auto"/>
              <w:rPr>
                <w:rFonts w:ascii="Arial" w:eastAsia="宋体" w:hAnsi="Arial" w:cs="Arial"/>
                <w:sz w:val="18"/>
                <w:szCs w:val="18"/>
                <w:lang w:val="en-US" w:eastAsia="zh-CN"/>
                <w:rPrChange w:id="6526" w:author="CATT" w:date="2022-03-07T10:06:00Z">
                  <w:rPr>
                    <w:rFonts w:ascii="Arial" w:eastAsia="宋体" w:hAnsi="Arial" w:cs="Arial"/>
                    <w:sz w:val="18"/>
                    <w:szCs w:val="18"/>
                    <w:lang w:val="en-US" w:eastAsia="zh-CN"/>
                  </w:rPr>
                </w:rPrChange>
              </w:rPr>
            </w:pPr>
            <w:r w:rsidRPr="006C7C8A">
              <w:rPr>
                <w:rFonts w:ascii="Arial" w:eastAsia="宋体" w:hAnsi="Arial" w:cs="Arial" w:hint="eastAsia"/>
                <w:sz w:val="18"/>
                <w:szCs w:val="18"/>
                <w:lang w:val="en-US" w:eastAsia="zh-CN"/>
                <w:rPrChange w:id="6527" w:author="CATT" w:date="2022-03-07T10:06:00Z">
                  <w:rPr>
                    <w:rFonts w:ascii="Arial" w:eastAsia="宋体" w:hAnsi="Arial" w:cs="Arial" w:hint="eastAsia"/>
                    <w:sz w:val="18"/>
                    <w:szCs w:val="18"/>
                    <w:lang w:val="en-US" w:eastAsia="zh-CN"/>
                  </w:rPr>
                </w:rPrChange>
              </w:rPr>
              <w:t>9155</w:t>
            </w:r>
          </w:p>
        </w:tc>
        <w:tc>
          <w:tcPr>
            <w:tcW w:w="0" w:type="auto"/>
            <w:shd w:val="clear" w:color="auto" w:fill="FFFFFF"/>
            <w:vAlign w:val="center"/>
            <w:hideMark/>
          </w:tcPr>
          <w:p w14:paraId="0B684D2A" w14:textId="77777777" w:rsidR="00E517CB" w:rsidRPr="006C7C8A" w:rsidRDefault="00E517CB" w:rsidP="00FC6F5A">
            <w:pPr>
              <w:overflowPunct/>
              <w:autoSpaceDE/>
              <w:autoSpaceDN/>
              <w:adjustRightInd/>
              <w:spacing w:after="0"/>
              <w:jc w:val="center"/>
              <w:textAlignment w:val="auto"/>
              <w:rPr>
                <w:rFonts w:ascii="Arial" w:eastAsia="宋体" w:hAnsi="Arial" w:cs="Arial"/>
                <w:sz w:val="18"/>
                <w:szCs w:val="18"/>
                <w:lang w:val="en-US" w:eastAsia="zh-CN"/>
                <w:rPrChange w:id="6528" w:author="CATT" w:date="2022-03-07T10:06:00Z">
                  <w:rPr>
                    <w:rFonts w:ascii="Arial" w:eastAsia="宋体" w:hAnsi="Arial" w:cs="Arial"/>
                    <w:sz w:val="18"/>
                    <w:szCs w:val="18"/>
                    <w:lang w:val="en-US" w:eastAsia="zh-CN"/>
                  </w:rPr>
                </w:rPrChange>
              </w:rPr>
            </w:pPr>
            <w:r w:rsidRPr="006C7C8A">
              <w:rPr>
                <w:rFonts w:ascii="Arial" w:eastAsia="宋体" w:hAnsi="Arial" w:cs="Arial" w:hint="eastAsia"/>
                <w:sz w:val="18"/>
                <w:szCs w:val="18"/>
                <w:lang w:val="en-US" w:eastAsia="zh-CN"/>
                <w:rPrChange w:id="6529" w:author="CATT" w:date="2022-03-07T10:06:00Z">
                  <w:rPr>
                    <w:rFonts w:ascii="Arial" w:eastAsia="宋体" w:hAnsi="Arial" w:cs="Arial" w:hint="eastAsia"/>
                    <w:sz w:val="18"/>
                    <w:szCs w:val="18"/>
                    <w:lang w:val="en-US" w:eastAsia="zh-CN"/>
                  </w:rPr>
                </w:rPrChange>
              </w:rPr>
              <w:t>9725</w:t>
            </w:r>
          </w:p>
        </w:tc>
      </w:tr>
      <w:tr w:rsidR="00E517CB" w:rsidRPr="006C7C8A" w14:paraId="3BB5006C" w14:textId="77777777" w:rsidTr="00FC6F5A">
        <w:trPr>
          <w:trHeight w:val="485"/>
          <w:tblHeader/>
        </w:trPr>
        <w:tc>
          <w:tcPr>
            <w:tcW w:w="0" w:type="auto"/>
            <w:shd w:val="clear" w:color="auto" w:fill="FFFFFF"/>
            <w:vAlign w:val="center"/>
            <w:hideMark/>
          </w:tcPr>
          <w:p w14:paraId="2C8EECD0" w14:textId="77777777" w:rsidR="00E517CB" w:rsidRPr="006C7C8A" w:rsidRDefault="00E517CB" w:rsidP="00FC6F5A">
            <w:pPr>
              <w:overflowPunct/>
              <w:autoSpaceDE/>
              <w:autoSpaceDN/>
              <w:adjustRightInd/>
              <w:spacing w:after="0"/>
              <w:textAlignment w:val="auto"/>
              <w:rPr>
                <w:rFonts w:ascii="Arial" w:hAnsi="Arial" w:cs="Arial"/>
                <w:sz w:val="18"/>
                <w:szCs w:val="18"/>
                <w:lang w:val="en-US" w:eastAsia="ko-KR"/>
                <w:rPrChange w:id="6530"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6531" w:author="CATT" w:date="2022-03-07T10:06:00Z">
                  <w:rPr>
                    <w:rFonts w:ascii="Arial" w:hAnsi="Arial" w:cs="Arial"/>
                    <w:sz w:val="18"/>
                    <w:szCs w:val="18"/>
                    <w:lang w:val="en-US" w:eastAsia="ko-KR"/>
                  </w:rPr>
                </w:rPrChange>
              </w:rPr>
              <w:t>Two-tone 3</w:t>
            </w:r>
            <w:r w:rsidRPr="006C7C8A">
              <w:rPr>
                <w:rFonts w:ascii="Arial" w:hAnsi="Arial" w:cs="Arial"/>
                <w:sz w:val="18"/>
                <w:szCs w:val="18"/>
                <w:vertAlign w:val="superscript"/>
                <w:lang w:val="en-US" w:eastAsia="ko-KR"/>
                <w:rPrChange w:id="6532" w:author="CATT" w:date="2022-03-07T10:06:00Z">
                  <w:rPr>
                    <w:rFonts w:ascii="Arial" w:hAnsi="Arial" w:cs="Arial"/>
                    <w:sz w:val="18"/>
                    <w:szCs w:val="18"/>
                    <w:vertAlign w:val="superscript"/>
                    <w:lang w:val="en-US" w:eastAsia="ko-KR"/>
                  </w:rPr>
                </w:rPrChange>
              </w:rPr>
              <w:t>rd</w:t>
            </w:r>
            <w:r w:rsidRPr="006C7C8A">
              <w:rPr>
                <w:rFonts w:ascii="Arial" w:hAnsi="Arial" w:cs="Arial"/>
                <w:sz w:val="18"/>
                <w:szCs w:val="18"/>
                <w:lang w:val="en-US" w:eastAsia="ko-KR"/>
                <w:rPrChange w:id="6533" w:author="CATT" w:date="2022-03-07T10:06:00Z">
                  <w:rPr>
                    <w:rFonts w:ascii="Arial" w:hAnsi="Arial" w:cs="Arial"/>
                    <w:sz w:val="18"/>
                    <w:szCs w:val="18"/>
                    <w:lang w:val="en-US" w:eastAsia="ko-KR"/>
                  </w:rPr>
                </w:rPrChange>
              </w:rPr>
              <w:t xml:space="preserve"> order IMD products</w:t>
            </w:r>
          </w:p>
        </w:tc>
        <w:tc>
          <w:tcPr>
            <w:tcW w:w="0" w:type="auto"/>
            <w:shd w:val="clear" w:color="auto" w:fill="FFFFFF"/>
            <w:vAlign w:val="center"/>
            <w:hideMark/>
          </w:tcPr>
          <w:p w14:paraId="021FBD36" w14:textId="77777777" w:rsidR="00E517CB" w:rsidRPr="006C7C8A" w:rsidRDefault="00E517CB" w:rsidP="00FC6F5A">
            <w:pPr>
              <w:overflowPunct/>
              <w:autoSpaceDE/>
              <w:autoSpaceDN/>
              <w:adjustRightInd/>
              <w:spacing w:after="0"/>
              <w:jc w:val="center"/>
              <w:textAlignment w:val="auto"/>
              <w:rPr>
                <w:rFonts w:ascii="Arial" w:eastAsia="宋体" w:hAnsi="Arial" w:cs="Arial"/>
                <w:sz w:val="18"/>
                <w:szCs w:val="18"/>
                <w:lang w:val="en-US" w:eastAsia="zh-CN"/>
                <w:rPrChange w:id="6534" w:author="CATT" w:date="2022-03-07T10:06:00Z">
                  <w:rPr>
                    <w:rFonts w:ascii="Arial" w:eastAsia="宋体" w:hAnsi="Arial" w:cs="Arial"/>
                    <w:sz w:val="18"/>
                    <w:szCs w:val="18"/>
                    <w:lang w:val="en-US" w:eastAsia="zh-CN"/>
                  </w:rPr>
                </w:rPrChange>
              </w:rPr>
            </w:pPr>
            <w:r w:rsidRPr="006C7C8A">
              <w:rPr>
                <w:rFonts w:ascii="Arial" w:hAnsi="Arial" w:cs="Arial"/>
                <w:sz w:val="18"/>
                <w:szCs w:val="18"/>
                <w:lang w:val="en-US" w:eastAsia="ko-KR"/>
                <w:rPrChange w:id="6535" w:author="CATT" w:date="2022-03-07T10:06:00Z">
                  <w:rPr>
                    <w:rFonts w:ascii="Arial" w:hAnsi="Arial" w:cs="Arial"/>
                    <w:sz w:val="18"/>
                    <w:szCs w:val="18"/>
                    <w:lang w:val="en-US" w:eastAsia="ko-KR"/>
                  </w:rPr>
                </w:rPrChange>
              </w:rPr>
              <w:t>|2*</w:t>
            </w:r>
            <w:proofErr w:type="spellStart"/>
            <w:r w:rsidRPr="006C7C8A">
              <w:rPr>
                <w:rFonts w:ascii="Arial" w:hAnsi="Arial" w:cs="Arial"/>
                <w:sz w:val="18"/>
                <w:szCs w:val="18"/>
                <w:lang w:val="en-US" w:eastAsia="ko-KR"/>
                <w:rPrChange w:id="6536" w:author="CATT" w:date="2022-03-07T10:06:00Z">
                  <w:rPr>
                    <w:rFonts w:ascii="Arial" w:hAnsi="Arial" w:cs="Arial"/>
                    <w:sz w:val="18"/>
                    <w:szCs w:val="18"/>
                    <w:lang w:val="en-US" w:eastAsia="ko-KR"/>
                  </w:rPr>
                </w:rPrChange>
              </w:rPr>
              <w:t>fx_low</w:t>
            </w:r>
            <w:proofErr w:type="spellEnd"/>
            <w:r w:rsidRPr="006C7C8A">
              <w:rPr>
                <w:rFonts w:ascii="Arial" w:hAnsi="Arial" w:cs="Arial"/>
                <w:sz w:val="18"/>
                <w:szCs w:val="18"/>
                <w:lang w:val="en-US" w:eastAsia="ko-KR"/>
                <w:rPrChange w:id="6537" w:author="CATT" w:date="2022-03-07T10:06:00Z">
                  <w:rPr>
                    <w:rFonts w:ascii="Arial" w:hAnsi="Arial" w:cs="Arial"/>
                    <w:sz w:val="18"/>
                    <w:szCs w:val="18"/>
                    <w:lang w:val="en-US" w:eastAsia="ko-KR"/>
                  </w:rPr>
                </w:rPrChange>
              </w:rPr>
              <w:t xml:space="preserve"> – </w:t>
            </w:r>
            <w:proofErr w:type="spellStart"/>
            <w:r w:rsidRPr="006C7C8A">
              <w:rPr>
                <w:rFonts w:ascii="Arial" w:hAnsi="Arial" w:cs="Arial"/>
                <w:sz w:val="18"/>
                <w:szCs w:val="18"/>
                <w:lang w:val="en-US" w:eastAsia="ko-KR"/>
                <w:rPrChange w:id="6538" w:author="CATT" w:date="2022-03-07T10:06:00Z">
                  <w:rPr>
                    <w:rFonts w:ascii="Arial" w:hAnsi="Arial" w:cs="Arial"/>
                    <w:sz w:val="18"/>
                    <w:szCs w:val="18"/>
                    <w:lang w:val="en-US" w:eastAsia="ko-KR"/>
                  </w:rPr>
                </w:rPrChange>
              </w:rPr>
              <w:t>fy_high</w:t>
            </w:r>
            <w:proofErr w:type="spellEnd"/>
            <w:r w:rsidRPr="006C7C8A">
              <w:rPr>
                <w:rFonts w:ascii="Arial" w:hAnsi="Arial" w:cs="Arial"/>
                <w:sz w:val="18"/>
                <w:szCs w:val="18"/>
                <w:lang w:val="en-US" w:eastAsia="ko-KR"/>
                <w:rPrChange w:id="6539" w:author="CATT" w:date="2022-03-07T10:06:00Z">
                  <w:rPr>
                    <w:rFonts w:ascii="Arial" w:hAnsi="Arial" w:cs="Arial"/>
                    <w:sz w:val="18"/>
                    <w:szCs w:val="18"/>
                    <w:lang w:val="en-US" w:eastAsia="ko-KR"/>
                  </w:rPr>
                </w:rPrChange>
              </w:rPr>
              <w:t>|</w:t>
            </w:r>
          </w:p>
        </w:tc>
        <w:tc>
          <w:tcPr>
            <w:tcW w:w="0" w:type="auto"/>
            <w:shd w:val="clear" w:color="auto" w:fill="FFFFFF"/>
            <w:vAlign w:val="center"/>
            <w:hideMark/>
          </w:tcPr>
          <w:p w14:paraId="16AA6556" w14:textId="77777777" w:rsidR="00E517CB" w:rsidRPr="006C7C8A" w:rsidRDefault="00E517CB" w:rsidP="00FC6F5A">
            <w:pPr>
              <w:overflowPunct/>
              <w:autoSpaceDE/>
              <w:autoSpaceDN/>
              <w:adjustRightInd/>
              <w:spacing w:after="0"/>
              <w:jc w:val="center"/>
              <w:textAlignment w:val="auto"/>
              <w:rPr>
                <w:rFonts w:ascii="Arial" w:hAnsi="Arial" w:cs="Arial"/>
                <w:sz w:val="18"/>
                <w:szCs w:val="18"/>
                <w:lang w:val="en-US" w:eastAsia="ko-KR"/>
                <w:rPrChange w:id="6540"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6541" w:author="CATT" w:date="2022-03-07T10:06:00Z">
                  <w:rPr>
                    <w:rFonts w:ascii="Arial" w:hAnsi="Arial" w:cs="Arial"/>
                    <w:sz w:val="18"/>
                    <w:szCs w:val="18"/>
                    <w:lang w:val="en-US" w:eastAsia="ko-KR"/>
                  </w:rPr>
                </w:rPrChange>
              </w:rPr>
              <w:t>|2*</w:t>
            </w:r>
            <w:proofErr w:type="spellStart"/>
            <w:r w:rsidRPr="006C7C8A">
              <w:rPr>
                <w:rFonts w:ascii="Arial" w:hAnsi="Arial" w:cs="Arial"/>
                <w:sz w:val="18"/>
                <w:szCs w:val="18"/>
                <w:lang w:val="en-US" w:eastAsia="ko-KR"/>
                <w:rPrChange w:id="6542" w:author="CATT" w:date="2022-03-07T10:06:00Z">
                  <w:rPr>
                    <w:rFonts w:ascii="Arial" w:hAnsi="Arial" w:cs="Arial"/>
                    <w:sz w:val="18"/>
                    <w:szCs w:val="18"/>
                    <w:lang w:val="en-US" w:eastAsia="ko-KR"/>
                  </w:rPr>
                </w:rPrChange>
              </w:rPr>
              <w:t>fx_high</w:t>
            </w:r>
            <w:proofErr w:type="spellEnd"/>
            <w:r w:rsidRPr="006C7C8A">
              <w:rPr>
                <w:rFonts w:ascii="Arial" w:hAnsi="Arial" w:cs="Arial"/>
                <w:sz w:val="18"/>
                <w:szCs w:val="18"/>
                <w:lang w:val="en-US" w:eastAsia="ko-KR"/>
                <w:rPrChange w:id="6543" w:author="CATT" w:date="2022-03-07T10:06:00Z">
                  <w:rPr>
                    <w:rFonts w:ascii="Arial" w:hAnsi="Arial" w:cs="Arial"/>
                    <w:sz w:val="18"/>
                    <w:szCs w:val="18"/>
                    <w:lang w:val="en-US" w:eastAsia="ko-KR"/>
                  </w:rPr>
                </w:rPrChange>
              </w:rPr>
              <w:t xml:space="preserve"> – </w:t>
            </w:r>
            <w:proofErr w:type="spellStart"/>
            <w:r w:rsidRPr="006C7C8A">
              <w:rPr>
                <w:rFonts w:ascii="Arial" w:hAnsi="Arial" w:cs="Arial"/>
                <w:sz w:val="18"/>
                <w:szCs w:val="18"/>
                <w:lang w:val="en-US" w:eastAsia="ko-KR"/>
                <w:rPrChange w:id="6544" w:author="CATT" w:date="2022-03-07T10:06:00Z">
                  <w:rPr>
                    <w:rFonts w:ascii="Arial" w:hAnsi="Arial" w:cs="Arial"/>
                    <w:sz w:val="18"/>
                    <w:szCs w:val="18"/>
                    <w:lang w:val="en-US" w:eastAsia="ko-KR"/>
                  </w:rPr>
                </w:rPrChange>
              </w:rPr>
              <w:t>fy_low</w:t>
            </w:r>
            <w:proofErr w:type="spellEnd"/>
            <w:r w:rsidRPr="006C7C8A">
              <w:rPr>
                <w:rFonts w:ascii="Arial" w:hAnsi="Arial" w:cs="Arial"/>
                <w:sz w:val="18"/>
                <w:szCs w:val="18"/>
                <w:lang w:val="en-US" w:eastAsia="ko-KR"/>
                <w:rPrChange w:id="6545" w:author="CATT" w:date="2022-03-07T10:06:00Z">
                  <w:rPr>
                    <w:rFonts w:ascii="Arial" w:hAnsi="Arial" w:cs="Arial"/>
                    <w:sz w:val="18"/>
                    <w:szCs w:val="18"/>
                    <w:lang w:val="en-US" w:eastAsia="ko-KR"/>
                  </w:rPr>
                </w:rPrChange>
              </w:rPr>
              <w:t>|</w:t>
            </w:r>
          </w:p>
        </w:tc>
        <w:tc>
          <w:tcPr>
            <w:tcW w:w="0" w:type="auto"/>
            <w:shd w:val="clear" w:color="auto" w:fill="FFFFFF"/>
            <w:vAlign w:val="center"/>
            <w:hideMark/>
          </w:tcPr>
          <w:p w14:paraId="21FE47DF" w14:textId="77777777" w:rsidR="00E517CB" w:rsidRPr="006C7C8A" w:rsidRDefault="00E517CB" w:rsidP="00FC6F5A">
            <w:pPr>
              <w:overflowPunct/>
              <w:autoSpaceDE/>
              <w:autoSpaceDN/>
              <w:adjustRightInd/>
              <w:spacing w:after="0"/>
              <w:jc w:val="center"/>
              <w:textAlignment w:val="auto"/>
              <w:rPr>
                <w:rFonts w:ascii="Arial" w:hAnsi="Arial" w:cs="Arial"/>
                <w:sz w:val="18"/>
                <w:szCs w:val="18"/>
                <w:lang w:val="en-US" w:eastAsia="ko-KR"/>
                <w:rPrChange w:id="6546"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6547" w:author="CATT" w:date="2022-03-07T10:06:00Z">
                  <w:rPr>
                    <w:rFonts w:ascii="Arial" w:hAnsi="Arial" w:cs="Arial"/>
                    <w:sz w:val="18"/>
                    <w:szCs w:val="18"/>
                    <w:lang w:val="en-US" w:eastAsia="ko-KR"/>
                  </w:rPr>
                </w:rPrChange>
              </w:rPr>
              <w:t>|2*</w:t>
            </w:r>
            <w:proofErr w:type="spellStart"/>
            <w:r w:rsidRPr="006C7C8A">
              <w:rPr>
                <w:rFonts w:ascii="Arial" w:hAnsi="Arial" w:cs="Arial"/>
                <w:sz w:val="18"/>
                <w:szCs w:val="18"/>
                <w:lang w:val="en-US" w:eastAsia="ko-KR"/>
                <w:rPrChange w:id="6548" w:author="CATT" w:date="2022-03-07T10:06:00Z">
                  <w:rPr>
                    <w:rFonts w:ascii="Arial" w:hAnsi="Arial" w:cs="Arial"/>
                    <w:sz w:val="18"/>
                    <w:szCs w:val="18"/>
                    <w:lang w:val="en-US" w:eastAsia="ko-KR"/>
                  </w:rPr>
                </w:rPrChange>
              </w:rPr>
              <w:t>fy_low</w:t>
            </w:r>
            <w:proofErr w:type="spellEnd"/>
            <w:r w:rsidRPr="006C7C8A">
              <w:rPr>
                <w:rFonts w:ascii="Arial" w:hAnsi="Arial" w:cs="Arial"/>
                <w:sz w:val="18"/>
                <w:szCs w:val="18"/>
                <w:lang w:val="en-US" w:eastAsia="ko-KR"/>
                <w:rPrChange w:id="6549" w:author="CATT" w:date="2022-03-07T10:06:00Z">
                  <w:rPr>
                    <w:rFonts w:ascii="Arial" w:hAnsi="Arial" w:cs="Arial"/>
                    <w:sz w:val="18"/>
                    <w:szCs w:val="18"/>
                    <w:lang w:val="en-US" w:eastAsia="ko-KR"/>
                  </w:rPr>
                </w:rPrChange>
              </w:rPr>
              <w:t xml:space="preserve"> – </w:t>
            </w:r>
            <w:proofErr w:type="spellStart"/>
            <w:r w:rsidRPr="006C7C8A">
              <w:rPr>
                <w:rFonts w:ascii="Arial" w:hAnsi="Arial" w:cs="Arial"/>
                <w:sz w:val="18"/>
                <w:szCs w:val="18"/>
                <w:lang w:val="en-US" w:eastAsia="ko-KR"/>
                <w:rPrChange w:id="6550" w:author="CATT" w:date="2022-03-07T10:06:00Z">
                  <w:rPr>
                    <w:rFonts w:ascii="Arial" w:hAnsi="Arial" w:cs="Arial"/>
                    <w:sz w:val="18"/>
                    <w:szCs w:val="18"/>
                    <w:lang w:val="en-US" w:eastAsia="ko-KR"/>
                  </w:rPr>
                </w:rPrChange>
              </w:rPr>
              <w:t>fx_high</w:t>
            </w:r>
            <w:proofErr w:type="spellEnd"/>
            <w:r w:rsidRPr="006C7C8A">
              <w:rPr>
                <w:rFonts w:ascii="Arial" w:hAnsi="Arial" w:cs="Arial"/>
                <w:sz w:val="18"/>
                <w:szCs w:val="18"/>
                <w:lang w:val="en-US" w:eastAsia="ko-KR"/>
                <w:rPrChange w:id="6551" w:author="CATT" w:date="2022-03-07T10:06:00Z">
                  <w:rPr>
                    <w:rFonts w:ascii="Arial" w:hAnsi="Arial" w:cs="Arial"/>
                    <w:sz w:val="18"/>
                    <w:szCs w:val="18"/>
                    <w:lang w:val="en-US" w:eastAsia="ko-KR"/>
                  </w:rPr>
                </w:rPrChange>
              </w:rPr>
              <w:t>|</w:t>
            </w:r>
          </w:p>
        </w:tc>
        <w:tc>
          <w:tcPr>
            <w:tcW w:w="0" w:type="auto"/>
            <w:shd w:val="clear" w:color="auto" w:fill="FFFFFF"/>
            <w:vAlign w:val="center"/>
            <w:hideMark/>
          </w:tcPr>
          <w:p w14:paraId="33180643" w14:textId="77777777" w:rsidR="00E517CB" w:rsidRPr="006C7C8A" w:rsidRDefault="00E517CB" w:rsidP="00FC6F5A">
            <w:pPr>
              <w:overflowPunct/>
              <w:autoSpaceDE/>
              <w:autoSpaceDN/>
              <w:adjustRightInd/>
              <w:spacing w:after="0"/>
              <w:jc w:val="center"/>
              <w:textAlignment w:val="auto"/>
              <w:rPr>
                <w:rFonts w:ascii="Arial" w:hAnsi="Arial" w:cs="Arial"/>
                <w:sz w:val="18"/>
                <w:szCs w:val="18"/>
                <w:lang w:val="en-US" w:eastAsia="ko-KR"/>
                <w:rPrChange w:id="6552"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6553" w:author="CATT" w:date="2022-03-07T10:06:00Z">
                  <w:rPr>
                    <w:rFonts w:ascii="Arial" w:hAnsi="Arial" w:cs="Arial"/>
                    <w:sz w:val="18"/>
                    <w:szCs w:val="18"/>
                    <w:lang w:val="en-US" w:eastAsia="ko-KR"/>
                  </w:rPr>
                </w:rPrChange>
              </w:rPr>
              <w:t>|2*</w:t>
            </w:r>
            <w:proofErr w:type="spellStart"/>
            <w:r w:rsidRPr="006C7C8A">
              <w:rPr>
                <w:rFonts w:ascii="Arial" w:hAnsi="Arial" w:cs="Arial"/>
                <w:sz w:val="18"/>
                <w:szCs w:val="18"/>
                <w:lang w:val="en-US" w:eastAsia="ko-KR"/>
                <w:rPrChange w:id="6554" w:author="CATT" w:date="2022-03-07T10:06:00Z">
                  <w:rPr>
                    <w:rFonts w:ascii="Arial" w:hAnsi="Arial" w:cs="Arial"/>
                    <w:sz w:val="18"/>
                    <w:szCs w:val="18"/>
                    <w:lang w:val="en-US" w:eastAsia="ko-KR"/>
                  </w:rPr>
                </w:rPrChange>
              </w:rPr>
              <w:t>fy_high</w:t>
            </w:r>
            <w:proofErr w:type="spellEnd"/>
            <w:r w:rsidRPr="006C7C8A">
              <w:rPr>
                <w:rFonts w:ascii="Arial" w:hAnsi="Arial" w:cs="Arial"/>
                <w:sz w:val="18"/>
                <w:szCs w:val="18"/>
                <w:lang w:val="en-US" w:eastAsia="ko-KR"/>
                <w:rPrChange w:id="6555" w:author="CATT" w:date="2022-03-07T10:06:00Z">
                  <w:rPr>
                    <w:rFonts w:ascii="Arial" w:hAnsi="Arial" w:cs="Arial"/>
                    <w:sz w:val="18"/>
                    <w:szCs w:val="18"/>
                    <w:lang w:val="en-US" w:eastAsia="ko-KR"/>
                  </w:rPr>
                </w:rPrChange>
              </w:rPr>
              <w:t xml:space="preserve"> – </w:t>
            </w:r>
            <w:proofErr w:type="spellStart"/>
            <w:r w:rsidRPr="006C7C8A">
              <w:rPr>
                <w:rFonts w:ascii="Arial" w:hAnsi="Arial" w:cs="Arial"/>
                <w:sz w:val="18"/>
                <w:szCs w:val="18"/>
                <w:lang w:val="en-US" w:eastAsia="ko-KR"/>
                <w:rPrChange w:id="6556" w:author="CATT" w:date="2022-03-07T10:06:00Z">
                  <w:rPr>
                    <w:rFonts w:ascii="Arial" w:hAnsi="Arial" w:cs="Arial"/>
                    <w:sz w:val="18"/>
                    <w:szCs w:val="18"/>
                    <w:lang w:val="en-US" w:eastAsia="ko-KR"/>
                  </w:rPr>
                </w:rPrChange>
              </w:rPr>
              <w:t>fx_low</w:t>
            </w:r>
            <w:proofErr w:type="spellEnd"/>
            <w:r w:rsidRPr="006C7C8A">
              <w:rPr>
                <w:rFonts w:ascii="Arial" w:hAnsi="Arial" w:cs="Arial"/>
                <w:sz w:val="18"/>
                <w:szCs w:val="18"/>
                <w:lang w:val="en-US" w:eastAsia="ko-KR"/>
                <w:rPrChange w:id="6557" w:author="CATT" w:date="2022-03-07T10:06:00Z">
                  <w:rPr>
                    <w:rFonts w:ascii="Arial" w:hAnsi="Arial" w:cs="Arial"/>
                    <w:sz w:val="18"/>
                    <w:szCs w:val="18"/>
                    <w:lang w:val="en-US" w:eastAsia="ko-KR"/>
                  </w:rPr>
                </w:rPrChange>
              </w:rPr>
              <w:t>|</w:t>
            </w:r>
          </w:p>
        </w:tc>
      </w:tr>
      <w:tr w:rsidR="00E517CB" w:rsidRPr="006C7C8A" w14:paraId="46F74A22" w14:textId="77777777" w:rsidTr="00FC6F5A">
        <w:trPr>
          <w:trHeight w:val="457"/>
          <w:tblHeader/>
        </w:trPr>
        <w:tc>
          <w:tcPr>
            <w:tcW w:w="0" w:type="auto"/>
            <w:shd w:val="clear" w:color="auto" w:fill="FFFFFF"/>
            <w:vAlign w:val="center"/>
            <w:hideMark/>
          </w:tcPr>
          <w:p w14:paraId="29DDFF09" w14:textId="77777777" w:rsidR="00E517CB" w:rsidRPr="006C7C8A" w:rsidRDefault="00E517CB" w:rsidP="00FC6F5A">
            <w:pPr>
              <w:overflowPunct/>
              <w:autoSpaceDE/>
              <w:autoSpaceDN/>
              <w:adjustRightInd/>
              <w:spacing w:after="0"/>
              <w:textAlignment w:val="auto"/>
              <w:rPr>
                <w:rFonts w:ascii="Arial" w:hAnsi="Arial" w:cs="Arial"/>
                <w:sz w:val="18"/>
                <w:szCs w:val="18"/>
                <w:lang w:val="en-US" w:eastAsia="ko-KR"/>
                <w:rPrChange w:id="6558"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6559" w:author="CATT" w:date="2022-03-07T10:06:00Z">
                  <w:rPr>
                    <w:rFonts w:ascii="Arial" w:hAnsi="Arial" w:cs="Arial"/>
                    <w:sz w:val="18"/>
                    <w:szCs w:val="18"/>
                    <w:lang w:val="en-US" w:eastAsia="ko-KR"/>
                  </w:rPr>
                </w:rPrChange>
              </w:rPr>
              <w:t>IMD frequency limits (MHz)</w:t>
            </w:r>
          </w:p>
        </w:tc>
        <w:tc>
          <w:tcPr>
            <w:tcW w:w="0" w:type="auto"/>
            <w:shd w:val="clear" w:color="auto" w:fill="FFFFFF"/>
            <w:vAlign w:val="center"/>
            <w:hideMark/>
          </w:tcPr>
          <w:p w14:paraId="448DC0E7" w14:textId="77777777" w:rsidR="00E517CB" w:rsidRPr="006C7C8A" w:rsidRDefault="00E517CB" w:rsidP="00FC6F5A">
            <w:pPr>
              <w:overflowPunct/>
              <w:autoSpaceDE/>
              <w:autoSpaceDN/>
              <w:adjustRightInd/>
              <w:spacing w:after="0"/>
              <w:jc w:val="center"/>
              <w:textAlignment w:val="auto"/>
              <w:rPr>
                <w:rFonts w:ascii="Arial" w:eastAsia="宋体" w:hAnsi="Arial" w:cs="Arial"/>
                <w:sz w:val="18"/>
                <w:szCs w:val="18"/>
                <w:lang w:val="en-US" w:eastAsia="zh-CN"/>
                <w:rPrChange w:id="6560" w:author="CATT" w:date="2022-03-07T10:06:00Z">
                  <w:rPr>
                    <w:rFonts w:ascii="Arial" w:eastAsia="宋体" w:hAnsi="Arial" w:cs="Arial"/>
                    <w:sz w:val="18"/>
                    <w:szCs w:val="18"/>
                    <w:lang w:val="en-US" w:eastAsia="zh-CN"/>
                  </w:rPr>
                </w:rPrChange>
              </w:rPr>
            </w:pPr>
            <w:r w:rsidRPr="006C7C8A">
              <w:rPr>
                <w:rFonts w:ascii="Arial" w:eastAsia="宋体" w:hAnsi="Arial" w:cs="Arial" w:hint="eastAsia"/>
                <w:sz w:val="18"/>
                <w:szCs w:val="18"/>
                <w:lang w:val="en-US" w:eastAsia="zh-CN"/>
                <w:rPrChange w:id="6561" w:author="CATT" w:date="2022-03-07T10:06:00Z">
                  <w:rPr>
                    <w:rFonts w:ascii="Arial" w:eastAsia="宋体" w:hAnsi="Arial" w:cs="Arial" w:hint="eastAsia"/>
                    <w:sz w:val="18"/>
                    <w:szCs w:val="18"/>
                    <w:lang w:val="en-US" w:eastAsia="zh-CN"/>
                  </w:rPr>
                </w:rPrChange>
              </w:rPr>
              <w:t>675</w:t>
            </w:r>
          </w:p>
        </w:tc>
        <w:tc>
          <w:tcPr>
            <w:tcW w:w="0" w:type="auto"/>
            <w:shd w:val="clear" w:color="auto" w:fill="FFFFFF"/>
            <w:vAlign w:val="center"/>
            <w:hideMark/>
          </w:tcPr>
          <w:p w14:paraId="0D2E4672" w14:textId="77777777" w:rsidR="00E517CB" w:rsidRPr="006C7C8A" w:rsidRDefault="00E517CB" w:rsidP="00FC6F5A">
            <w:pPr>
              <w:overflowPunct/>
              <w:autoSpaceDE/>
              <w:autoSpaceDN/>
              <w:adjustRightInd/>
              <w:spacing w:after="0"/>
              <w:jc w:val="center"/>
              <w:textAlignment w:val="auto"/>
              <w:rPr>
                <w:rFonts w:ascii="Arial" w:eastAsia="宋体" w:hAnsi="Arial" w:cs="Arial"/>
                <w:sz w:val="18"/>
                <w:szCs w:val="18"/>
                <w:lang w:val="en-US" w:eastAsia="zh-CN"/>
                <w:rPrChange w:id="6562" w:author="CATT" w:date="2022-03-07T10:06:00Z">
                  <w:rPr>
                    <w:rFonts w:ascii="Arial" w:eastAsia="宋体" w:hAnsi="Arial" w:cs="Arial"/>
                    <w:sz w:val="18"/>
                    <w:szCs w:val="18"/>
                    <w:lang w:val="en-US" w:eastAsia="zh-CN"/>
                  </w:rPr>
                </w:rPrChange>
              </w:rPr>
            </w:pPr>
            <w:r w:rsidRPr="006C7C8A">
              <w:rPr>
                <w:rFonts w:ascii="Arial" w:eastAsia="宋体" w:hAnsi="Arial" w:cs="Arial" w:hint="eastAsia"/>
                <w:sz w:val="18"/>
                <w:szCs w:val="18"/>
                <w:lang w:val="en-US" w:eastAsia="zh-CN"/>
                <w:rPrChange w:id="6563" w:author="CATT" w:date="2022-03-07T10:06:00Z">
                  <w:rPr>
                    <w:rFonts w:ascii="Arial" w:eastAsia="宋体" w:hAnsi="Arial" w:cs="Arial" w:hint="eastAsia"/>
                    <w:sz w:val="18"/>
                    <w:szCs w:val="18"/>
                    <w:lang w:val="en-US" w:eastAsia="zh-CN"/>
                  </w:rPr>
                </w:rPrChange>
              </w:rPr>
              <w:t>1745</w:t>
            </w:r>
          </w:p>
        </w:tc>
        <w:tc>
          <w:tcPr>
            <w:tcW w:w="0" w:type="auto"/>
            <w:shd w:val="clear" w:color="auto" w:fill="FFFFFF"/>
            <w:vAlign w:val="center"/>
            <w:hideMark/>
          </w:tcPr>
          <w:p w14:paraId="435145CD" w14:textId="77777777" w:rsidR="00E517CB" w:rsidRPr="006C7C8A" w:rsidRDefault="00E517CB" w:rsidP="00FC6F5A">
            <w:pPr>
              <w:overflowPunct/>
              <w:autoSpaceDE/>
              <w:autoSpaceDN/>
              <w:adjustRightInd/>
              <w:spacing w:after="0"/>
              <w:jc w:val="center"/>
              <w:textAlignment w:val="auto"/>
              <w:rPr>
                <w:rFonts w:ascii="Arial" w:eastAsia="宋体" w:hAnsi="Arial" w:cs="Arial"/>
                <w:sz w:val="18"/>
                <w:szCs w:val="18"/>
                <w:lang w:val="en-US" w:eastAsia="zh-CN"/>
                <w:rPrChange w:id="6564" w:author="CATT" w:date="2022-03-07T10:06:00Z">
                  <w:rPr>
                    <w:rFonts w:ascii="Arial" w:eastAsia="宋体" w:hAnsi="Arial" w:cs="Arial"/>
                    <w:sz w:val="18"/>
                    <w:szCs w:val="18"/>
                    <w:lang w:val="en-US" w:eastAsia="zh-CN"/>
                  </w:rPr>
                </w:rPrChange>
              </w:rPr>
            </w:pPr>
            <w:r w:rsidRPr="006C7C8A">
              <w:rPr>
                <w:rFonts w:ascii="Arial" w:eastAsia="宋体" w:hAnsi="Arial" w:cs="Arial" w:hint="eastAsia"/>
                <w:sz w:val="18"/>
                <w:szCs w:val="18"/>
                <w:lang w:val="en-US" w:eastAsia="zh-CN"/>
                <w:rPrChange w:id="6565" w:author="CATT" w:date="2022-03-07T10:06:00Z">
                  <w:rPr>
                    <w:rFonts w:ascii="Arial" w:eastAsia="宋体" w:hAnsi="Arial" w:cs="Arial" w:hint="eastAsia"/>
                    <w:sz w:val="18"/>
                    <w:szCs w:val="18"/>
                    <w:lang w:val="en-US" w:eastAsia="zh-CN"/>
                  </w:rPr>
                </w:rPrChange>
              </w:rPr>
              <w:t>7910</w:t>
            </w:r>
          </w:p>
        </w:tc>
        <w:tc>
          <w:tcPr>
            <w:tcW w:w="0" w:type="auto"/>
            <w:shd w:val="clear" w:color="auto" w:fill="FFFFFF"/>
            <w:vAlign w:val="center"/>
            <w:hideMark/>
          </w:tcPr>
          <w:p w14:paraId="1FEFA0C4" w14:textId="77777777" w:rsidR="00E517CB" w:rsidRPr="006C7C8A" w:rsidRDefault="00E517CB" w:rsidP="00FC6F5A">
            <w:pPr>
              <w:overflowPunct/>
              <w:autoSpaceDE/>
              <w:autoSpaceDN/>
              <w:adjustRightInd/>
              <w:spacing w:after="0"/>
              <w:jc w:val="center"/>
              <w:textAlignment w:val="auto"/>
              <w:rPr>
                <w:rFonts w:ascii="Arial" w:eastAsia="宋体" w:hAnsi="Arial" w:cs="Arial"/>
                <w:sz w:val="18"/>
                <w:szCs w:val="18"/>
                <w:lang w:val="en-US" w:eastAsia="zh-CN"/>
                <w:rPrChange w:id="6566" w:author="CATT" w:date="2022-03-07T10:06:00Z">
                  <w:rPr>
                    <w:rFonts w:ascii="Arial" w:eastAsia="宋体" w:hAnsi="Arial" w:cs="Arial"/>
                    <w:sz w:val="18"/>
                    <w:szCs w:val="18"/>
                    <w:lang w:val="en-US" w:eastAsia="zh-CN"/>
                  </w:rPr>
                </w:rPrChange>
              </w:rPr>
            </w:pPr>
            <w:r w:rsidRPr="006C7C8A">
              <w:rPr>
                <w:rFonts w:ascii="Arial" w:eastAsia="宋体" w:hAnsi="Arial" w:cs="Arial" w:hint="eastAsia"/>
                <w:sz w:val="18"/>
                <w:szCs w:val="18"/>
                <w:lang w:val="en-US" w:eastAsia="zh-CN"/>
                <w:rPrChange w:id="6567" w:author="CATT" w:date="2022-03-07T10:06:00Z">
                  <w:rPr>
                    <w:rFonts w:ascii="Arial" w:eastAsia="宋体" w:hAnsi="Arial" w:cs="Arial" w:hint="eastAsia"/>
                    <w:sz w:val="18"/>
                    <w:szCs w:val="18"/>
                    <w:lang w:val="en-US" w:eastAsia="zh-CN"/>
                  </w:rPr>
                </w:rPrChange>
              </w:rPr>
              <w:t>8550</w:t>
            </w:r>
          </w:p>
        </w:tc>
      </w:tr>
      <w:tr w:rsidR="00E517CB" w:rsidRPr="006C7C8A" w14:paraId="6BE94B95" w14:textId="77777777" w:rsidTr="00FC6F5A">
        <w:trPr>
          <w:trHeight w:val="472"/>
          <w:tblHeader/>
        </w:trPr>
        <w:tc>
          <w:tcPr>
            <w:tcW w:w="0" w:type="auto"/>
            <w:shd w:val="clear" w:color="auto" w:fill="FFFFFF"/>
            <w:vAlign w:val="center"/>
            <w:hideMark/>
          </w:tcPr>
          <w:p w14:paraId="17E3C668" w14:textId="77777777" w:rsidR="00E517CB" w:rsidRPr="006C7C8A" w:rsidRDefault="00E517CB" w:rsidP="00FC6F5A">
            <w:pPr>
              <w:overflowPunct/>
              <w:autoSpaceDE/>
              <w:autoSpaceDN/>
              <w:adjustRightInd/>
              <w:spacing w:after="0"/>
              <w:textAlignment w:val="auto"/>
              <w:rPr>
                <w:rFonts w:ascii="Arial" w:hAnsi="Arial" w:cs="Arial"/>
                <w:sz w:val="18"/>
                <w:szCs w:val="18"/>
                <w:lang w:val="en-US" w:eastAsia="ko-KR"/>
                <w:rPrChange w:id="6568"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6569" w:author="CATT" w:date="2022-03-07T10:06:00Z">
                  <w:rPr>
                    <w:rFonts w:ascii="Arial" w:hAnsi="Arial" w:cs="Arial"/>
                    <w:sz w:val="18"/>
                    <w:szCs w:val="18"/>
                    <w:lang w:val="en-US" w:eastAsia="ko-KR"/>
                  </w:rPr>
                </w:rPrChange>
              </w:rPr>
              <w:t>Two-tone 3</w:t>
            </w:r>
            <w:r w:rsidRPr="006C7C8A">
              <w:rPr>
                <w:rFonts w:ascii="Arial" w:hAnsi="Arial" w:cs="Arial"/>
                <w:sz w:val="18"/>
                <w:szCs w:val="18"/>
                <w:vertAlign w:val="superscript"/>
                <w:lang w:val="en-US" w:eastAsia="ko-KR"/>
                <w:rPrChange w:id="6570" w:author="CATT" w:date="2022-03-07T10:06:00Z">
                  <w:rPr>
                    <w:rFonts w:ascii="Arial" w:hAnsi="Arial" w:cs="Arial"/>
                    <w:sz w:val="18"/>
                    <w:szCs w:val="18"/>
                    <w:vertAlign w:val="superscript"/>
                    <w:lang w:val="en-US" w:eastAsia="ko-KR"/>
                  </w:rPr>
                </w:rPrChange>
              </w:rPr>
              <w:t>rd</w:t>
            </w:r>
            <w:r w:rsidRPr="006C7C8A">
              <w:rPr>
                <w:rFonts w:ascii="Arial" w:hAnsi="Arial" w:cs="Arial"/>
                <w:sz w:val="18"/>
                <w:szCs w:val="18"/>
                <w:lang w:val="en-US" w:eastAsia="ko-KR"/>
                <w:rPrChange w:id="6571" w:author="CATT" w:date="2022-03-07T10:06:00Z">
                  <w:rPr>
                    <w:rFonts w:ascii="Arial" w:hAnsi="Arial" w:cs="Arial"/>
                    <w:sz w:val="18"/>
                    <w:szCs w:val="18"/>
                    <w:lang w:val="en-US" w:eastAsia="ko-KR"/>
                  </w:rPr>
                </w:rPrChange>
              </w:rPr>
              <w:t xml:space="preserve"> order IMD products</w:t>
            </w:r>
          </w:p>
        </w:tc>
        <w:tc>
          <w:tcPr>
            <w:tcW w:w="0" w:type="auto"/>
            <w:shd w:val="clear" w:color="auto" w:fill="FFFFFF"/>
            <w:vAlign w:val="center"/>
            <w:hideMark/>
          </w:tcPr>
          <w:p w14:paraId="183F4545" w14:textId="77777777" w:rsidR="00E517CB" w:rsidRPr="006C7C8A" w:rsidRDefault="00E517CB" w:rsidP="00FC6F5A">
            <w:pPr>
              <w:overflowPunct/>
              <w:autoSpaceDE/>
              <w:autoSpaceDN/>
              <w:adjustRightInd/>
              <w:spacing w:after="0"/>
              <w:jc w:val="center"/>
              <w:textAlignment w:val="auto"/>
              <w:rPr>
                <w:rFonts w:ascii="Arial" w:hAnsi="Arial" w:cs="Arial"/>
                <w:sz w:val="18"/>
                <w:szCs w:val="18"/>
                <w:lang w:val="en-US" w:eastAsia="ko-KR"/>
                <w:rPrChange w:id="6572"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6573" w:author="CATT" w:date="2022-03-07T10:06:00Z">
                  <w:rPr>
                    <w:rFonts w:ascii="Arial" w:hAnsi="Arial" w:cs="Arial"/>
                    <w:sz w:val="18"/>
                    <w:szCs w:val="18"/>
                    <w:lang w:val="en-US" w:eastAsia="ko-KR"/>
                  </w:rPr>
                </w:rPrChange>
              </w:rPr>
              <w:t>|2*</w:t>
            </w:r>
            <w:proofErr w:type="spellStart"/>
            <w:r w:rsidRPr="006C7C8A">
              <w:rPr>
                <w:rFonts w:ascii="Arial" w:hAnsi="Arial" w:cs="Arial"/>
                <w:sz w:val="18"/>
                <w:szCs w:val="18"/>
                <w:lang w:val="en-US" w:eastAsia="ko-KR"/>
                <w:rPrChange w:id="6574" w:author="CATT" w:date="2022-03-07T10:06:00Z">
                  <w:rPr>
                    <w:rFonts w:ascii="Arial" w:hAnsi="Arial" w:cs="Arial"/>
                    <w:sz w:val="18"/>
                    <w:szCs w:val="18"/>
                    <w:lang w:val="en-US" w:eastAsia="ko-KR"/>
                  </w:rPr>
                </w:rPrChange>
              </w:rPr>
              <w:t>fx_low</w:t>
            </w:r>
            <w:proofErr w:type="spellEnd"/>
            <w:r w:rsidRPr="006C7C8A">
              <w:rPr>
                <w:rFonts w:ascii="Arial" w:hAnsi="Arial" w:cs="Arial"/>
                <w:sz w:val="18"/>
                <w:szCs w:val="18"/>
                <w:lang w:val="en-US" w:eastAsia="ko-KR"/>
                <w:rPrChange w:id="6575" w:author="CATT" w:date="2022-03-07T10:06:00Z">
                  <w:rPr>
                    <w:rFonts w:ascii="Arial" w:hAnsi="Arial" w:cs="Arial"/>
                    <w:sz w:val="18"/>
                    <w:szCs w:val="18"/>
                    <w:lang w:val="en-US" w:eastAsia="ko-KR"/>
                  </w:rPr>
                </w:rPrChange>
              </w:rPr>
              <w:t xml:space="preserve"> + </w:t>
            </w:r>
            <w:proofErr w:type="spellStart"/>
            <w:r w:rsidRPr="006C7C8A">
              <w:rPr>
                <w:rFonts w:ascii="Arial" w:hAnsi="Arial" w:cs="Arial"/>
                <w:sz w:val="18"/>
                <w:szCs w:val="18"/>
                <w:lang w:val="en-US" w:eastAsia="ko-KR"/>
                <w:rPrChange w:id="6576" w:author="CATT" w:date="2022-03-07T10:06:00Z">
                  <w:rPr>
                    <w:rFonts w:ascii="Arial" w:hAnsi="Arial" w:cs="Arial"/>
                    <w:sz w:val="18"/>
                    <w:szCs w:val="18"/>
                    <w:lang w:val="en-US" w:eastAsia="ko-KR"/>
                  </w:rPr>
                </w:rPrChange>
              </w:rPr>
              <w:t>fy_low</w:t>
            </w:r>
            <w:proofErr w:type="spellEnd"/>
            <w:r w:rsidRPr="006C7C8A">
              <w:rPr>
                <w:rFonts w:ascii="Arial" w:hAnsi="Arial" w:cs="Arial"/>
                <w:sz w:val="18"/>
                <w:szCs w:val="18"/>
                <w:lang w:val="en-US" w:eastAsia="ko-KR"/>
                <w:rPrChange w:id="6577" w:author="CATT" w:date="2022-03-07T10:06:00Z">
                  <w:rPr>
                    <w:rFonts w:ascii="Arial" w:hAnsi="Arial" w:cs="Arial"/>
                    <w:sz w:val="18"/>
                    <w:szCs w:val="18"/>
                    <w:lang w:val="en-US" w:eastAsia="ko-KR"/>
                  </w:rPr>
                </w:rPrChange>
              </w:rPr>
              <w:t>|</w:t>
            </w:r>
          </w:p>
        </w:tc>
        <w:tc>
          <w:tcPr>
            <w:tcW w:w="0" w:type="auto"/>
            <w:shd w:val="clear" w:color="auto" w:fill="FFFFFF"/>
            <w:vAlign w:val="center"/>
            <w:hideMark/>
          </w:tcPr>
          <w:p w14:paraId="4E513877" w14:textId="77777777" w:rsidR="00E517CB" w:rsidRPr="006C7C8A" w:rsidRDefault="00E517CB" w:rsidP="00FC6F5A">
            <w:pPr>
              <w:overflowPunct/>
              <w:autoSpaceDE/>
              <w:autoSpaceDN/>
              <w:adjustRightInd/>
              <w:spacing w:after="0"/>
              <w:jc w:val="center"/>
              <w:textAlignment w:val="auto"/>
              <w:rPr>
                <w:rFonts w:ascii="Arial" w:hAnsi="Arial" w:cs="Arial"/>
                <w:sz w:val="18"/>
                <w:szCs w:val="18"/>
                <w:lang w:val="en-US" w:eastAsia="ko-KR"/>
                <w:rPrChange w:id="6578"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6579" w:author="CATT" w:date="2022-03-07T10:06:00Z">
                  <w:rPr>
                    <w:rFonts w:ascii="Arial" w:hAnsi="Arial" w:cs="Arial"/>
                    <w:sz w:val="18"/>
                    <w:szCs w:val="18"/>
                    <w:lang w:val="en-US" w:eastAsia="ko-KR"/>
                  </w:rPr>
                </w:rPrChange>
              </w:rPr>
              <w:t>|2*</w:t>
            </w:r>
            <w:proofErr w:type="spellStart"/>
            <w:r w:rsidRPr="006C7C8A">
              <w:rPr>
                <w:rFonts w:ascii="Arial" w:hAnsi="Arial" w:cs="Arial"/>
                <w:sz w:val="18"/>
                <w:szCs w:val="18"/>
                <w:lang w:val="en-US" w:eastAsia="ko-KR"/>
                <w:rPrChange w:id="6580" w:author="CATT" w:date="2022-03-07T10:06:00Z">
                  <w:rPr>
                    <w:rFonts w:ascii="Arial" w:hAnsi="Arial" w:cs="Arial"/>
                    <w:sz w:val="18"/>
                    <w:szCs w:val="18"/>
                    <w:lang w:val="en-US" w:eastAsia="ko-KR"/>
                  </w:rPr>
                </w:rPrChange>
              </w:rPr>
              <w:t>fx_high</w:t>
            </w:r>
            <w:proofErr w:type="spellEnd"/>
            <w:r w:rsidRPr="006C7C8A">
              <w:rPr>
                <w:rFonts w:ascii="Arial" w:hAnsi="Arial" w:cs="Arial"/>
                <w:sz w:val="18"/>
                <w:szCs w:val="18"/>
                <w:lang w:val="en-US" w:eastAsia="ko-KR"/>
                <w:rPrChange w:id="6581" w:author="CATT" w:date="2022-03-07T10:06:00Z">
                  <w:rPr>
                    <w:rFonts w:ascii="Arial" w:hAnsi="Arial" w:cs="Arial"/>
                    <w:sz w:val="18"/>
                    <w:szCs w:val="18"/>
                    <w:lang w:val="en-US" w:eastAsia="ko-KR"/>
                  </w:rPr>
                </w:rPrChange>
              </w:rPr>
              <w:t xml:space="preserve"> + </w:t>
            </w:r>
            <w:proofErr w:type="spellStart"/>
            <w:r w:rsidRPr="006C7C8A">
              <w:rPr>
                <w:rFonts w:ascii="Arial" w:hAnsi="Arial" w:cs="Arial"/>
                <w:sz w:val="18"/>
                <w:szCs w:val="18"/>
                <w:lang w:val="en-US" w:eastAsia="ko-KR"/>
                <w:rPrChange w:id="6582" w:author="CATT" w:date="2022-03-07T10:06:00Z">
                  <w:rPr>
                    <w:rFonts w:ascii="Arial" w:hAnsi="Arial" w:cs="Arial"/>
                    <w:sz w:val="18"/>
                    <w:szCs w:val="18"/>
                    <w:lang w:val="en-US" w:eastAsia="ko-KR"/>
                  </w:rPr>
                </w:rPrChange>
              </w:rPr>
              <w:t>fy_high</w:t>
            </w:r>
            <w:proofErr w:type="spellEnd"/>
            <w:r w:rsidRPr="006C7C8A">
              <w:rPr>
                <w:rFonts w:ascii="Arial" w:hAnsi="Arial" w:cs="Arial"/>
                <w:sz w:val="18"/>
                <w:szCs w:val="18"/>
                <w:lang w:val="en-US" w:eastAsia="ko-KR"/>
                <w:rPrChange w:id="6583" w:author="CATT" w:date="2022-03-07T10:06:00Z">
                  <w:rPr>
                    <w:rFonts w:ascii="Arial" w:hAnsi="Arial" w:cs="Arial"/>
                    <w:sz w:val="18"/>
                    <w:szCs w:val="18"/>
                    <w:lang w:val="en-US" w:eastAsia="ko-KR"/>
                  </w:rPr>
                </w:rPrChange>
              </w:rPr>
              <w:t>|</w:t>
            </w:r>
          </w:p>
        </w:tc>
        <w:tc>
          <w:tcPr>
            <w:tcW w:w="0" w:type="auto"/>
            <w:shd w:val="clear" w:color="auto" w:fill="FFFFFF"/>
            <w:vAlign w:val="center"/>
            <w:hideMark/>
          </w:tcPr>
          <w:p w14:paraId="1CF00340" w14:textId="77777777" w:rsidR="00E517CB" w:rsidRPr="006C7C8A" w:rsidRDefault="00E517CB" w:rsidP="00FC6F5A">
            <w:pPr>
              <w:overflowPunct/>
              <w:autoSpaceDE/>
              <w:autoSpaceDN/>
              <w:adjustRightInd/>
              <w:spacing w:after="0"/>
              <w:jc w:val="center"/>
              <w:textAlignment w:val="auto"/>
              <w:rPr>
                <w:rFonts w:ascii="Arial" w:hAnsi="Arial" w:cs="Arial"/>
                <w:sz w:val="18"/>
                <w:szCs w:val="18"/>
                <w:lang w:val="en-US" w:eastAsia="ko-KR"/>
                <w:rPrChange w:id="6584"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6585" w:author="CATT" w:date="2022-03-07T10:06:00Z">
                  <w:rPr>
                    <w:rFonts w:ascii="Arial" w:hAnsi="Arial" w:cs="Arial"/>
                    <w:sz w:val="18"/>
                    <w:szCs w:val="18"/>
                    <w:lang w:val="en-US" w:eastAsia="ko-KR"/>
                  </w:rPr>
                </w:rPrChange>
              </w:rPr>
              <w:t>|2*</w:t>
            </w:r>
            <w:proofErr w:type="spellStart"/>
            <w:r w:rsidRPr="006C7C8A">
              <w:rPr>
                <w:rFonts w:ascii="Arial" w:hAnsi="Arial" w:cs="Arial"/>
                <w:sz w:val="18"/>
                <w:szCs w:val="18"/>
                <w:lang w:val="en-US" w:eastAsia="ko-KR"/>
                <w:rPrChange w:id="6586" w:author="CATT" w:date="2022-03-07T10:06:00Z">
                  <w:rPr>
                    <w:rFonts w:ascii="Arial" w:hAnsi="Arial" w:cs="Arial"/>
                    <w:sz w:val="18"/>
                    <w:szCs w:val="18"/>
                    <w:lang w:val="en-US" w:eastAsia="ko-KR"/>
                  </w:rPr>
                </w:rPrChange>
              </w:rPr>
              <w:t>fy_low</w:t>
            </w:r>
            <w:proofErr w:type="spellEnd"/>
            <w:r w:rsidRPr="006C7C8A">
              <w:rPr>
                <w:rFonts w:ascii="Arial" w:hAnsi="Arial" w:cs="Arial"/>
                <w:sz w:val="18"/>
                <w:szCs w:val="18"/>
                <w:lang w:val="en-US" w:eastAsia="ko-KR"/>
                <w:rPrChange w:id="6587" w:author="CATT" w:date="2022-03-07T10:06:00Z">
                  <w:rPr>
                    <w:rFonts w:ascii="Arial" w:hAnsi="Arial" w:cs="Arial"/>
                    <w:sz w:val="18"/>
                    <w:szCs w:val="18"/>
                    <w:lang w:val="en-US" w:eastAsia="ko-KR"/>
                  </w:rPr>
                </w:rPrChange>
              </w:rPr>
              <w:t xml:space="preserve"> + </w:t>
            </w:r>
            <w:proofErr w:type="spellStart"/>
            <w:r w:rsidRPr="006C7C8A">
              <w:rPr>
                <w:rFonts w:ascii="Arial" w:hAnsi="Arial" w:cs="Arial"/>
                <w:sz w:val="18"/>
                <w:szCs w:val="18"/>
                <w:lang w:val="en-US" w:eastAsia="ko-KR"/>
                <w:rPrChange w:id="6588" w:author="CATT" w:date="2022-03-07T10:06:00Z">
                  <w:rPr>
                    <w:rFonts w:ascii="Arial" w:hAnsi="Arial" w:cs="Arial"/>
                    <w:sz w:val="18"/>
                    <w:szCs w:val="18"/>
                    <w:lang w:val="en-US" w:eastAsia="ko-KR"/>
                  </w:rPr>
                </w:rPrChange>
              </w:rPr>
              <w:t>fx_low</w:t>
            </w:r>
            <w:proofErr w:type="spellEnd"/>
            <w:r w:rsidRPr="006C7C8A">
              <w:rPr>
                <w:rFonts w:ascii="Arial" w:hAnsi="Arial" w:cs="Arial"/>
                <w:sz w:val="18"/>
                <w:szCs w:val="18"/>
                <w:lang w:val="en-US" w:eastAsia="ko-KR"/>
                <w:rPrChange w:id="6589" w:author="CATT" w:date="2022-03-07T10:06:00Z">
                  <w:rPr>
                    <w:rFonts w:ascii="Arial" w:hAnsi="Arial" w:cs="Arial"/>
                    <w:sz w:val="18"/>
                    <w:szCs w:val="18"/>
                    <w:lang w:val="en-US" w:eastAsia="ko-KR"/>
                  </w:rPr>
                </w:rPrChange>
              </w:rPr>
              <w:t>|</w:t>
            </w:r>
          </w:p>
        </w:tc>
        <w:tc>
          <w:tcPr>
            <w:tcW w:w="0" w:type="auto"/>
            <w:shd w:val="clear" w:color="auto" w:fill="FFFFFF"/>
            <w:vAlign w:val="center"/>
            <w:hideMark/>
          </w:tcPr>
          <w:p w14:paraId="3EB975CF" w14:textId="77777777" w:rsidR="00E517CB" w:rsidRPr="006C7C8A" w:rsidRDefault="00E517CB" w:rsidP="00FC6F5A">
            <w:pPr>
              <w:overflowPunct/>
              <w:autoSpaceDE/>
              <w:autoSpaceDN/>
              <w:adjustRightInd/>
              <w:spacing w:after="0"/>
              <w:jc w:val="center"/>
              <w:textAlignment w:val="auto"/>
              <w:rPr>
                <w:rFonts w:ascii="Arial" w:hAnsi="Arial" w:cs="Arial"/>
                <w:sz w:val="18"/>
                <w:szCs w:val="18"/>
                <w:lang w:val="en-US" w:eastAsia="ko-KR"/>
                <w:rPrChange w:id="6590"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6591" w:author="CATT" w:date="2022-03-07T10:06:00Z">
                  <w:rPr>
                    <w:rFonts w:ascii="Arial" w:hAnsi="Arial" w:cs="Arial"/>
                    <w:sz w:val="18"/>
                    <w:szCs w:val="18"/>
                    <w:lang w:val="en-US" w:eastAsia="ko-KR"/>
                  </w:rPr>
                </w:rPrChange>
              </w:rPr>
              <w:t>|2*</w:t>
            </w:r>
            <w:proofErr w:type="spellStart"/>
            <w:r w:rsidRPr="006C7C8A">
              <w:rPr>
                <w:rFonts w:ascii="Arial" w:hAnsi="Arial" w:cs="Arial"/>
                <w:sz w:val="18"/>
                <w:szCs w:val="18"/>
                <w:lang w:val="en-US" w:eastAsia="ko-KR"/>
                <w:rPrChange w:id="6592" w:author="CATT" w:date="2022-03-07T10:06:00Z">
                  <w:rPr>
                    <w:rFonts w:ascii="Arial" w:hAnsi="Arial" w:cs="Arial"/>
                    <w:sz w:val="18"/>
                    <w:szCs w:val="18"/>
                    <w:lang w:val="en-US" w:eastAsia="ko-KR"/>
                  </w:rPr>
                </w:rPrChange>
              </w:rPr>
              <w:t>fy_high</w:t>
            </w:r>
            <w:proofErr w:type="spellEnd"/>
            <w:r w:rsidRPr="006C7C8A">
              <w:rPr>
                <w:rFonts w:ascii="Arial" w:hAnsi="Arial" w:cs="Arial"/>
                <w:sz w:val="18"/>
                <w:szCs w:val="18"/>
                <w:lang w:val="en-US" w:eastAsia="ko-KR"/>
                <w:rPrChange w:id="6593" w:author="CATT" w:date="2022-03-07T10:06:00Z">
                  <w:rPr>
                    <w:rFonts w:ascii="Arial" w:hAnsi="Arial" w:cs="Arial"/>
                    <w:sz w:val="18"/>
                    <w:szCs w:val="18"/>
                    <w:lang w:val="en-US" w:eastAsia="ko-KR"/>
                  </w:rPr>
                </w:rPrChange>
              </w:rPr>
              <w:t xml:space="preserve"> + </w:t>
            </w:r>
            <w:proofErr w:type="spellStart"/>
            <w:r w:rsidRPr="006C7C8A">
              <w:rPr>
                <w:rFonts w:ascii="Arial" w:hAnsi="Arial" w:cs="Arial"/>
                <w:sz w:val="18"/>
                <w:szCs w:val="18"/>
                <w:lang w:val="en-US" w:eastAsia="ko-KR"/>
                <w:rPrChange w:id="6594" w:author="CATT" w:date="2022-03-07T10:06:00Z">
                  <w:rPr>
                    <w:rFonts w:ascii="Arial" w:hAnsi="Arial" w:cs="Arial"/>
                    <w:sz w:val="18"/>
                    <w:szCs w:val="18"/>
                    <w:lang w:val="en-US" w:eastAsia="ko-KR"/>
                  </w:rPr>
                </w:rPrChange>
              </w:rPr>
              <w:t>fx_high</w:t>
            </w:r>
            <w:proofErr w:type="spellEnd"/>
            <w:r w:rsidRPr="006C7C8A">
              <w:rPr>
                <w:rFonts w:ascii="Arial" w:hAnsi="Arial" w:cs="Arial"/>
                <w:sz w:val="18"/>
                <w:szCs w:val="18"/>
                <w:lang w:val="en-US" w:eastAsia="ko-KR"/>
                <w:rPrChange w:id="6595" w:author="CATT" w:date="2022-03-07T10:06:00Z">
                  <w:rPr>
                    <w:rFonts w:ascii="Arial" w:hAnsi="Arial" w:cs="Arial"/>
                    <w:sz w:val="18"/>
                    <w:szCs w:val="18"/>
                    <w:lang w:val="en-US" w:eastAsia="ko-KR"/>
                  </w:rPr>
                </w:rPrChange>
              </w:rPr>
              <w:t>|</w:t>
            </w:r>
          </w:p>
        </w:tc>
      </w:tr>
      <w:tr w:rsidR="00E517CB" w:rsidRPr="006C7C8A" w14:paraId="79A3C6B3" w14:textId="77777777" w:rsidTr="00FC6F5A">
        <w:trPr>
          <w:trHeight w:val="444"/>
          <w:tblHeader/>
        </w:trPr>
        <w:tc>
          <w:tcPr>
            <w:tcW w:w="0" w:type="auto"/>
            <w:shd w:val="clear" w:color="auto" w:fill="FFFFFF"/>
            <w:vAlign w:val="center"/>
            <w:hideMark/>
          </w:tcPr>
          <w:p w14:paraId="7005749C" w14:textId="77777777" w:rsidR="00E517CB" w:rsidRPr="006C7C8A" w:rsidRDefault="00E517CB" w:rsidP="00FC6F5A">
            <w:pPr>
              <w:overflowPunct/>
              <w:autoSpaceDE/>
              <w:autoSpaceDN/>
              <w:adjustRightInd/>
              <w:spacing w:after="0"/>
              <w:textAlignment w:val="auto"/>
              <w:rPr>
                <w:rFonts w:ascii="Arial" w:hAnsi="Arial" w:cs="Arial"/>
                <w:sz w:val="18"/>
                <w:szCs w:val="18"/>
                <w:lang w:val="en-US" w:eastAsia="ko-KR"/>
                <w:rPrChange w:id="6596"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6597" w:author="CATT" w:date="2022-03-07T10:06:00Z">
                  <w:rPr>
                    <w:rFonts w:ascii="Arial" w:hAnsi="Arial" w:cs="Arial"/>
                    <w:sz w:val="18"/>
                    <w:szCs w:val="18"/>
                    <w:lang w:val="en-US" w:eastAsia="ko-KR"/>
                  </w:rPr>
                </w:rPrChange>
              </w:rPr>
              <w:t>IMD frequency limits (MHz)</w:t>
            </w:r>
          </w:p>
        </w:tc>
        <w:tc>
          <w:tcPr>
            <w:tcW w:w="0" w:type="auto"/>
            <w:shd w:val="clear" w:color="auto" w:fill="FFFFFF"/>
            <w:vAlign w:val="center"/>
            <w:hideMark/>
          </w:tcPr>
          <w:p w14:paraId="1C576AA7" w14:textId="77777777" w:rsidR="00E517CB" w:rsidRPr="006C7C8A" w:rsidRDefault="00E517CB" w:rsidP="00FC6F5A">
            <w:pPr>
              <w:overflowPunct/>
              <w:autoSpaceDE/>
              <w:autoSpaceDN/>
              <w:adjustRightInd/>
              <w:spacing w:after="0"/>
              <w:jc w:val="center"/>
              <w:textAlignment w:val="auto"/>
              <w:rPr>
                <w:rFonts w:ascii="Arial" w:eastAsia="宋体" w:hAnsi="Arial" w:cs="Arial"/>
                <w:sz w:val="18"/>
                <w:szCs w:val="18"/>
                <w:lang w:val="en-US" w:eastAsia="zh-CN"/>
                <w:rPrChange w:id="6598" w:author="CATT" w:date="2022-03-07T10:06:00Z">
                  <w:rPr>
                    <w:rFonts w:ascii="Arial" w:eastAsia="宋体" w:hAnsi="Arial" w:cs="Arial"/>
                    <w:sz w:val="18"/>
                    <w:szCs w:val="18"/>
                    <w:lang w:val="en-US" w:eastAsia="zh-CN"/>
                  </w:rPr>
                </w:rPrChange>
              </w:rPr>
            </w:pPr>
            <w:r w:rsidRPr="006C7C8A">
              <w:rPr>
                <w:rFonts w:ascii="Arial" w:eastAsia="宋体" w:hAnsi="Arial" w:cs="Arial" w:hint="eastAsia"/>
                <w:sz w:val="18"/>
                <w:szCs w:val="18"/>
                <w:lang w:val="en-US" w:eastAsia="zh-CN"/>
                <w:rPrChange w:id="6599" w:author="CATT" w:date="2022-03-07T10:06:00Z">
                  <w:rPr>
                    <w:rFonts w:ascii="Arial" w:eastAsia="宋体" w:hAnsi="Arial" w:cs="Arial" w:hint="eastAsia"/>
                    <w:sz w:val="18"/>
                    <w:szCs w:val="18"/>
                    <w:lang w:val="en-US" w:eastAsia="zh-CN"/>
                  </w:rPr>
                </w:rPrChange>
              </w:rPr>
              <w:t>12455</w:t>
            </w:r>
          </w:p>
        </w:tc>
        <w:tc>
          <w:tcPr>
            <w:tcW w:w="0" w:type="auto"/>
            <w:shd w:val="clear" w:color="auto" w:fill="FFFFFF"/>
            <w:vAlign w:val="center"/>
            <w:hideMark/>
          </w:tcPr>
          <w:p w14:paraId="60A34462" w14:textId="77777777" w:rsidR="00E517CB" w:rsidRPr="006C7C8A" w:rsidRDefault="00E517CB" w:rsidP="00FC6F5A">
            <w:pPr>
              <w:overflowPunct/>
              <w:autoSpaceDE/>
              <w:autoSpaceDN/>
              <w:adjustRightInd/>
              <w:spacing w:after="0"/>
              <w:jc w:val="center"/>
              <w:textAlignment w:val="auto"/>
              <w:rPr>
                <w:rFonts w:ascii="Arial" w:eastAsia="宋体" w:hAnsi="Arial" w:cs="Arial"/>
                <w:sz w:val="18"/>
                <w:szCs w:val="18"/>
                <w:lang w:val="en-US" w:eastAsia="zh-CN"/>
                <w:rPrChange w:id="6600" w:author="CATT" w:date="2022-03-07T10:06:00Z">
                  <w:rPr>
                    <w:rFonts w:ascii="Arial" w:eastAsia="宋体" w:hAnsi="Arial" w:cs="Arial"/>
                    <w:sz w:val="18"/>
                    <w:szCs w:val="18"/>
                    <w:lang w:val="en-US" w:eastAsia="zh-CN"/>
                  </w:rPr>
                </w:rPrChange>
              </w:rPr>
            </w:pPr>
            <w:r w:rsidRPr="006C7C8A">
              <w:rPr>
                <w:rFonts w:ascii="Arial" w:eastAsia="宋体" w:hAnsi="Arial" w:cs="Arial" w:hint="eastAsia"/>
                <w:sz w:val="18"/>
                <w:szCs w:val="18"/>
                <w:lang w:val="en-US" w:eastAsia="zh-CN"/>
                <w:rPrChange w:id="6601" w:author="CATT" w:date="2022-03-07T10:06:00Z">
                  <w:rPr>
                    <w:rFonts w:ascii="Arial" w:eastAsia="宋体" w:hAnsi="Arial" w:cs="Arial" w:hint="eastAsia"/>
                    <w:sz w:val="18"/>
                    <w:szCs w:val="18"/>
                    <w:lang w:val="en-US" w:eastAsia="zh-CN"/>
                  </w:rPr>
                </w:rPrChange>
              </w:rPr>
              <w:t>13525</w:t>
            </w:r>
          </w:p>
        </w:tc>
        <w:tc>
          <w:tcPr>
            <w:tcW w:w="0" w:type="auto"/>
            <w:shd w:val="clear" w:color="auto" w:fill="FFFFFF"/>
            <w:vAlign w:val="center"/>
            <w:hideMark/>
          </w:tcPr>
          <w:p w14:paraId="72835AE2" w14:textId="77777777" w:rsidR="00E517CB" w:rsidRPr="006C7C8A" w:rsidRDefault="00E517CB" w:rsidP="00FC6F5A">
            <w:pPr>
              <w:overflowPunct/>
              <w:autoSpaceDE/>
              <w:autoSpaceDN/>
              <w:adjustRightInd/>
              <w:spacing w:after="0"/>
              <w:jc w:val="center"/>
              <w:textAlignment w:val="auto"/>
              <w:rPr>
                <w:rFonts w:ascii="Arial" w:eastAsia="宋体" w:hAnsi="Arial" w:cs="Arial"/>
                <w:sz w:val="18"/>
                <w:szCs w:val="18"/>
                <w:lang w:val="en-US" w:eastAsia="zh-CN"/>
                <w:rPrChange w:id="6602" w:author="CATT" w:date="2022-03-07T10:06:00Z">
                  <w:rPr>
                    <w:rFonts w:ascii="Arial" w:eastAsia="宋体" w:hAnsi="Arial" w:cs="Arial"/>
                    <w:sz w:val="18"/>
                    <w:szCs w:val="18"/>
                    <w:lang w:val="en-US" w:eastAsia="zh-CN"/>
                  </w:rPr>
                </w:rPrChange>
              </w:rPr>
            </w:pPr>
            <w:r w:rsidRPr="006C7C8A">
              <w:rPr>
                <w:rFonts w:ascii="Arial" w:eastAsia="宋体" w:hAnsi="Arial" w:cs="Arial" w:hint="eastAsia"/>
                <w:sz w:val="18"/>
                <w:szCs w:val="18"/>
                <w:lang w:val="en-US" w:eastAsia="zh-CN"/>
                <w:rPrChange w:id="6603" w:author="CATT" w:date="2022-03-07T10:06:00Z">
                  <w:rPr>
                    <w:rFonts w:ascii="Arial" w:eastAsia="宋体" w:hAnsi="Arial" w:cs="Arial" w:hint="eastAsia"/>
                    <w:sz w:val="18"/>
                    <w:szCs w:val="18"/>
                    <w:lang w:val="en-US" w:eastAsia="zh-CN"/>
                  </w:rPr>
                </w:rPrChange>
              </w:rPr>
              <w:t>15010</w:t>
            </w:r>
          </w:p>
        </w:tc>
        <w:tc>
          <w:tcPr>
            <w:tcW w:w="0" w:type="auto"/>
            <w:shd w:val="clear" w:color="auto" w:fill="FFFFFF"/>
            <w:vAlign w:val="center"/>
            <w:hideMark/>
          </w:tcPr>
          <w:p w14:paraId="344296E6" w14:textId="77777777" w:rsidR="00E517CB" w:rsidRPr="006C7C8A" w:rsidRDefault="00E517CB" w:rsidP="00FC6F5A">
            <w:pPr>
              <w:overflowPunct/>
              <w:autoSpaceDE/>
              <w:autoSpaceDN/>
              <w:adjustRightInd/>
              <w:spacing w:after="0"/>
              <w:jc w:val="center"/>
              <w:textAlignment w:val="auto"/>
              <w:rPr>
                <w:rFonts w:ascii="Arial" w:eastAsia="宋体" w:hAnsi="Arial" w:cs="Arial"/>
                <w:sz w:val="18"/>
                <w:szCs w:val="18"/>
                <w:lang w:val="en-US" w:eastAsia="zh-CN"/>
                <w:rPrChange w:id="6604" w:author="CATT" w:date="2022-03-07T10:06:00Z">
                  <w:rPr>
                    <w:rFonts w:ascii="Arial" w:eastAsia="宋体" w:hAnsi="Arial" w:cs="Arial"/>
                    <w:sz w:val="18"/>
                    <w:szCs w:val="18"/>
                    <w:lang w:val="en-US" w:eastAsia="zh-CN"/>
                  </w:rPr>
                </w:rPrChange>
              </w:rPr>
            </w:pPr>
            <w:r w:rsidRPr="006C7C8A">
              <w:rPr>
                <w:rFonts w:ascii="Arial" w:eastAsia="宋体" w:hAnsi="Arial" w:cs="Arial" w:hint="eastAsia"/>
                <w:sz w:val="18"/>
                <w:szCs w:val="18"/>
                <w:lang w:val="en-US" w:eastAsia="zh-CN"/>
                <w:rPrChange w:id="6605" w:author="CATT" w:date="2022-03-07T10:06:00Z">
                  <w:rPr>
                    <w:rFonts w:ascii="Arial" w:eastAsia="宋体" w:hAnsi="Arial" w:cs="Arial" w:hint="eastAsia"/>
                    <w:sz w:val="18"/>
                    <w:szCs w:val="18"/>
                    <w:lang w:val="en-US" w:eastAsia="zh-CN"/>
                  </w:rPr>
                </w:rPrChange>
              </w:rPr>
              <w:t>15650</w:t>
            </w:r>
          </w:p>
        </w:tc>
      </w:tr>
      <w:tr w:rsidR="00E517CB" w:rsidRPr="006C7C8A" w14:paraId="28A7F5EE" w14:textId="77777777" w:rsidTr="00FC6F5A">
        <w:trPr>
          <w:trHeight w:val="472"/>
          <w:tblHeader/>
        </w:trPr>
        <w:tc>
          <w:tcPr>
            <w:tcW w:w="0" w:type="auto"/>
            <w:shd w:val="clear" w:color="auto" w:fill="FFFFFF"/>
            <w:vAlign w:val="center"/>
            <w:hideMark/>
          </w:tcPr>
          <w:p w14:paraId="1B0AB65E" w14:textId="77777777" w:rsidR="00E517CB" w:rsidRPr="006C7C8A" w:rsidRDefault="00E517CB" w:rsidP="00FC6F5A">
            <w:pPr>
              <w:overflowPunct/>
              <w:autoSpaceDE/>
              <w:autoSpaceDN/>
              <w:adjustRightInd/>
              <w:spacing w:after="0"/>
              <w:textAlignment w:val="auto"/>
              <w:rPr>
                <w:rFonts w:ascii="Arial" w:hAnsi="Arial" w:cs="Arial"/>
                <w:sz w:val="18"/>
                <w:szCs w:val="18"/>
                <w:lang w:val="en-US" w:eastAsia="ko-KR"/>
                <w:rPrChange w:id="6606"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6607" w:author="CATT" w:date="2022-03-07T10:06:00Z">
                  <w:rPr>
                    <w:rFonts w:ascii="Arial" w:hAnsi="Arial" w:cs="Arial"/>
                    <w:sz w:val="18"/>
                    <w:szCs w:val="18"/>
                    <w:lang w:val="en-US" w:eastAsia="ko-KR"/>
                  </w:rPr>
                </w:rPrChange>
              </w:rPr>
              <w:t>Two-tone 4</w:t>
            </w:r>
            <w:r w:rsidRPr="006C7C8A">
              <w:rPr>
                <w:rFonts w:ascii="Arial" w:hAnsi="Arial" w:cs="Arial"/>
                <w:sz w:val="18"/>
                <w:szCs w:val="18"/>
                <w:vertAlign w:val="superscript"/>
                <w:lang w:val="en-US" w:eastAsia="ko-KR"/>
                <w:rPrChange w:id="6608" w:author="CATT" w:date="2022-03-07T10:06:00Z">
                  <w:rPr>
                    <w:rFonts w:ascii="Arial" w:hAnsi="Arial" w:cs="Arial"/>
                    <w:sz w:val="18"/>
                    <w:szCs w:val="18"/>
                    <w:vertAlign w:val="superscript"/>
                    <w:lang w:val="en-US" w:eastAsia="ko-KR"/>
                  </w:rPr>
                </w:rPrChange>
              </w:rPr>
              <w:t>th</w:t>
            </w:r>
            <w:r w:rsidRPr="006C7C8A">
              <w:rPr>
                <w:rFonts w:ascii="Arial" w:hAnsi="Arial" w:cs="Arial"/>
                <w:sz w:val="18"/>
                <w:szCs w:val="18"/>
                <w:lang w:val="en-US" w:eastAsia="ko-KR"/>
                <w:rPrChange w:id="6609" w:author="CATT" w:date="2022-03-07T10:06:00Z">
                  <w:rPr>
                    <w:rFonts w:ascii="Arial" w:hAnsi="Arial" w:cs="Arial"/>
                    <w:sz w:val="18"/>
                    <w:szCs w:val="18"/>
                    <w:lang w:val="en-US" w:eastAsia="ko-KR"/>
                  </w:rPr>
                </w:rPrChange>
              </w:rPr>
              <w:t xml:space="preserve"> order IMD products</w:t>
            </w:r>
          </w:p>
        </w:tc>
        <w:tc>
          <w:tcPr>
            <w:tcW w:w="0" w:type="auto"/>
            <w:shd w:val="clear" w:color="auto" w:fill="FFFFFF"/>
            <w:vAlign w:val="center"/>
            <w:hideMark/>
          </w:tcPr>
          <w:p w14:paraId="0502F903" w14:textId="77777777" w:rsidR="00E517CB" w:rsidRPr="006C7C8A" w:rsidRDefault="00E517CB" w:rsidP="00FC6F5A">
            <w:pPr>
              <w:overflowPunct/>
              <w:autoSpaceDE/>
              <w:autoSpaceDN/>
              <w:adjustRightInd/>
              <w:spacing w:after="0"/>
              <w:jc w:val="center"/>
              <w:textAlignment w:val="auto"/>
              <w:rPr>
                <w:rFonts w:ascii="Arial" w:hAnsi="Arial" w:cs="Arial"/>
                <w:sz w:val="18"/>
                <w:szCs w:val="18"/>
                <w:lang w:val="en-US" w:eastAsia="ko-KR"/>
                <w:rPrChange w:id="6610"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6611" w:author="CATT" w:date="2022-03-07T10:06:00Z">
                  <w:rPr>
                    <w:rFonts w:ascii="Arial" w:hAnsi="Arial" w:cs="Arial"/>
                    <w:sz w:val="18"/>
                    <w:szCs w:val="18"/>
                    <w:lang w:val="en-US" w:eastAsia="ko-KR"/>
                  </w:rPr>
                </w:rPrChange>
              </w:rPr>
              <w:t>|3*</w:t>
            </w:r>
            <w:proofErr w:type="spellStart"/>
            <w:r w:rsidRPr="006C7C8A">
              <w:rPr>
                <w:rFonts w:ascii="Arial" w:hAnsi="Arial" w:cs="Arial"/>
                <w:sz w:val="18"/>
                <w:szCs w:val="18"/>
                <w:lang w:val="en-US" w:eastAsia="ko-KR"/>
                <w:rPrChange w:id="6612" w:author="CATT" w:date="2022-03-07T10:06:00Z">
                  <w:rPr>
                    <w:rFonts w:ascii="Arial" w:hAnsi="Arial" w:cs="Arial"/>
                    <w:sz w:val="18"/>
                    <w:szCs w:val="18"/>
                    <w:lang w:val="en-US" w:eastAsia="ko-KR"/>
                  </w:rPr>
                </w:rPrChange>
              </w:rPr>
              <w:t>fx_low</w:t>
            </w:r>
            <w:proofErr w:type="spellEnd"/>
            <w:r w:rsidRPr="006C7C8A">
              <w:rPr>
                <w:rFonts w:ascii="Arial" w:hAnsi="Arial" w:cs="Arial"/>
                <w:sz w:val="18"/>
                <w:szCs w:val="18"/>
                <w:lang w:val="en-US" w:eastAsia="ko-KR"/>
                <w:rPrChange w:id="6613" w:author="CATT" w:date="2022-03-07T10:06:00Z">
                  <w:rPr>
                    <w:rFonts w:ascii="Arial" w:hAnsi="Arial" w:cs="Arial"/>
                    <w:sz w:val="18"/>
                    <w:szCs w:val="18"/>
                    <w:lang w:val="en-US" w:eastAsia="ko-KR"/>
                  </w:rPr>
                </w:rPrChange>
              </w:rPr>
              <w:t xml:space="preserve"> – </w:t>
            </w:r>
            <w:proofErr w:type="spellStart"/>
            <w:r w:rsidRPr="006C7C8A">
              <w:rPr>
                <w:rFonts w:ascii="Arial" w:hAnsi="Arial" w:cs="Arial"/>
                <w:sz w:val="18"/>
                <w:szCs w:val="18"/>
                <w:lang w:val="en-US" w:eastAsia="ko-KR"/>
                <w:rPrChange w:id="6614" w:author="CATT" w:date="2022-03-07T10:06:00Z">
                  <w:rPr>
                    <w:rFonts w:ascii="Arial" w:hAnsi="Arial" w:cs="Arial"/>
                    <w:sz w:val="18"/>
                    <w:szCs w:val="18"/>
                    <w:lang w:val="en-US" w:eastAsia="ko-KR"/>
                  </w:rPr>
                </w:rPrChange>
              </w:rPr>
              <w:t>fy_high</w:t>
            </w:r>
            <w:proofErr w:type="spellEnd"/>
            <w:r w:rsidRPr="006C7C8A">
              <w:rPr>
                <w:rFonts w:ascii="Arial" w:hAnsi="Arial" w:cs="Arial"/>
                <w:sz w:val="18"/>
                <w:szCs w:val="18"/>
                <w:lang w:val="en-US" w:eastAsia="ko-KR"/>
                <w:rPrChange w:id="6615" w:author="CATT" w:date="2022-03-07T10:06:00Z">
                  <w:rPr>
                    <w:rFonts w:ascii="Arial" w:hAnsi="Arial" w:cs="Arial"/>
                    <w:sz w:val="18"/>
                    <w:szCs w:val="18"/>
                    <w:lang w:val="en-US" w:eastAsia="ko-KR"/>
                  </w:rPr>
                </w:rPrChange>
              </w:rPr>
              <w:t>|</w:t>
            </w:r>
          </w:p>
        </w:tc>
        <w:tc>
          <w:tcPr>
            <w:tcW w:w="0" w:type="auto"/>
            <w:shd w:val="clear" w:color="auto" w:fill="FFFFFF"/>
            <w:vAlign w:val="center"/>
            <w:hideMark/>
          </w:tcPr>
          <w:p w14:paraId="5E1798CB" w14:textId="77777777" w:rsidR="00E517CB" w:rsidRPr="006C7C8A" w:rsidRDefault="00E517CB" w:rsidP="00FC6F5A">
            <w:pPr>
              <w:overflowPunct/>
              <w:autoSpaceDE/>
              <w:autoSpaceDN/>
              <w:adjustRightInd/>
              <w:spacing w:after="0"/>
              <w:jc w:val="center"/>
              <w:textAlignment w:val="auto"/>
              <w:rPr>
                <w:rFonts w:ascii="Arial" w:hAnsi="Arial" w:cs="Arial"/>
                <w:sz w:val="18"/>
                <w:szCs w:val="18"/>
                <w:lang w:val="en-US" w:eastAsia="ko-KR"/>
                <w:rPrChange w:id="6616"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6617" w:author="CATT" w:date="2022-03-07T10:06:00Z">
                  <w:rPr>
                    <w:rFonts w:ascii="Arial" w:hAnsi="Arial" w:cs="Arial"/>
                    <w:sz w:val="18"/>
                    <w:szCs w:val="18"/>
                    <w:lang w:val="en-US" w:eastAsia="ko-KR"/>
                  </w:rPr>
                </w:rPrChange>
              </w:rPr>
              <w:t>|3*</w:t>
            </w:r>
            <w:proofErr w:type="spellStart"/>
            <w:r w:rsidRPr="006C7C8A">
              <w:rPr>
                <w:rFonts w:ascii="Arial" w:hAnsi="Arial" w:cs="Arial"/>
                <w:sz w:val="18"/>
                <w:szCs w:val="18"/>
                <w:lang w:val="en-US" w:eastAsia="ko-KR"/>
                <w:rPrChange w:id="6618" w:author="CATT" w:date="2022-03-07T10:06:00Z">
                  <w:rPr>
                    <w:rFonts w:ascii="Arial" w:hAnsi="Arial" w:cs="Arial"/>
                    <w:sz w:val="18"/>
                    <w:szCs w:val="18"/>
                    <w:lang w:val="en-US" w:eastAsia="ko-KR"/>
                  </w:rPr>
                </w:rPrChange>
              </w:rPr>
              <w:t>fx_high</w:t>
            </w:r>
            <w:proofErr w:type="spellEnd"/>
            <w:r w:rsidRPr="006C7C8A">
              <w:rPr>
                <w:rFonts w:ascii="Arial" w:hAnsi="Arial" w:cs="Arial"/>
                <w:sz w:val="18"/>
                <w:szCs w:val="18"/>
                <w:lang w:val="en-US" w:eastAsia="ko-KR"/>
                <w:rPrChange w:id="6619" w:author="CATT" w:date="2022-03-07T10:06:00Z">
                  <w:rPr>
                    <w:rFonts w:ascii="Arial" w:hAnsi="Arial" w:cs="Arial"/>
                    <w:sz w:val="18"/>
                    <w:szCs w:val="18"/>
                    <w:lang w:val="en-US" w:eastAsia="ko-KR"/>
                  </w:rPr>
                </w:rPrChange>
              </w:rPr>
              <w:t xml:space="preserve"> – </w:t>
            </w:r>
            <w:proofErr w:type="spellStart"/>
            <w:r w:rsidRPr="006C7C8A">
              <w:rPr>
                <w:rFonts w:ascii="Arial" w:hAnsi="Arial" w:cs="Arial"/>
                <w:sz w:val="18"/>
                <w:szCs w:val="18"/>
                <w:lang w:val="en-US" w:eastAsia="ko-KR"/>
                <w:rPrChange w:id="6620" w:author="CATT" w:date="2022-03-07T10:06:00Z">
                  <w:rPr>
                    <w:rFonts w:ascii="Arial" w:hAnsi="Arial" w:cs="Arial"/>
                    <w:sz w:val="18"/>
                    <w:szCs w:val="18"/>
                    <w:lang w:val="en-US" w:eastAsia="ko-KR"/>
                  </w:rPr>
                </w:rPrChange>
              </w:rPr>
              <w:t>fy_low</w:t>
            </w:r>
            <w:proofErr w:type="spellEnd"/>
            <w:r w:rsidRPr="006C7C8A">
              <w:rPr>
                <w:rFonts w:ascii="Arial" w:hAnsi="Arial" w:cs="Arial"/>
                <w:sz w:val="18"/>
                <w:szCs w:val="18"/>
                <w:lang w:val="en-US" w:eastAsia="ko-KR"/>
                <w:rPrChange w:id="6621" w:author="CATT" w:date="2022-03-07T10:06:00Z">
                  <w:rPr>
                    <w:rFonts w:ascii="Arial" w:hAnsi="Arial" w:cs="Arial"/>
                    <w:sz w:val="18"/>
                    <w:szCs w:val="18"/>
                    <w:lang w:val="en-US" w:eastAsia="ko-KR"/>
                  </w:rPr>
                </w:rPrChange>
              </w:rPr>
              <w:t>|</w:t>
            </w:r>
          </w:p>
        </w:tc>
        <w:tc>
          <w:tcPr>
            <w:tcW w:w="0" w:type="auto"/>
            <w:shd w:val="clear" w:color="auto" w:fill="FFFFFF"/>
            <w:vAlign w:val="center"/>
            <w:hideMark/>
          </w:tcPr>
          <w:p w14:paraId="4A4D8022" w14:textId="77777777" w:rsidR="00E517CB" w:rsidRPr="006C7C8A" w:rsidRDefault="00E517CB" w:rsidP="00FC6F5A">
            <w:pPr>
              <w:overflowPunct/>
              <w:autoSpaceDE/>
              <w:autoSpaceDN/>
              <w:adjustRightInd/>
              <w:spacing w:after="0"/>
              <w:jc w:val="center"/>
              <w:textAlignment w:val="auto"/>
              <w:rPr>
                <w:rFonts w:ascii="Arial" w:hAnsi="Arial" w:cs="Arial"/>
                <w:sz w:val="18"/>
                <w:szCs w:val="18"/>
                <w:lang w:val="en-US" w:eastAsia="ko-KR"/>
                <w:rPrChange w:id="6622"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6623" w:author="CATT" w:date="2022-03-07T10:06:00Z">
                  <w:rPr>
                    <w:rFonts w:ascii="Arial" w:hAnsi="Arial" w:cs="Arial"/>
                    <w:sz w:val="18"/>
                    <w:szCs w:val="18"/>
                    <w:lang w:val="en-US" w:eastAsia="ko-KR"/>
                  </w:rPr>
                </w:rPrChange>
              </w:rPr>
              <w:t>|3*</w:t>
            </w:r>
            <w:proofErr w:type="spellStart"/>
            <w:r w:rsidRPr="006C7C8A">
              <w:rPr>
                <w:rFonts w:ascii="Arial" w:hAnsi="Arial" w:cs="Arial"/>
                <w:sz w:val="18"/>
                <w:szCs w:val="18"/>
                <w:lang w:val="en-US" w:eastAsia="ko-KR"/>
                <w:rPrChange w:id="6624" w:author="CATT" w:date="2022-03-07T10:06:00Z">
                  <w:rPr>
                    <w:rFonts w:ascii="Arial" w:hAnsi="Arial" w:cs="Arial"/>
                    <w:sz w:val="18"/>
                    <w:szCs w:val="18"/>
                    <w:lang w:val="en-US" w:eastAsia="ko-KR"/>
                  </w:rPr>
                </w:rPrChange>
              </w:rPr>
              <w:t>fy_low</w:t>
            </w:r>
            <w:proofErr w:type="spellEnd"/>
            <w:r w:rsidRPr="006C7C8A">
              <w:rPr>
                <w:rFonts w:ascii="Arial" w:hAnsi="Arial" w:cs="Arial"/>
                <w:sz w:val="18"/>
                <w:szCs w:val="18"/>
                <w:lang w:val="en-US" w:eastAsia="ko-KR"/>
                <w:rPrChange w:id="6625" w:author="CATT" w:date="2022-03-07T10:06:00Z">
                  <w:rPr>
                    <w:rFonts w:ascii="Arial" w:hAnsi="Arial" w:cs="Arial"/>
                    <w:sz w:val="18"/>
                    <w:szCs w:val="18"/>
                    <w:lang w:val="en-US" w:eastAsia="ko-KR"/>
                  </w:rPr>
                </w:rPrChange>
              </w:rPr>
              <w:t xml:space="preserve"> – </w:t>
            </w:r>
            <w:proofErr w:type="spellStart"/>
            <w:r w:rsidRPr="006C7C8A">
              <w:rPr>
                <w:rFonts w:ascii="Arial" w:hAnsi="Arial" w:cs="Arial"/>
                <w:sz w:val="18"/>
                <w:szCs w:val="18"/>
                <w:lang w:val="en-US" w:eastAsia="ko-KR"/>
                <w:rPrChange w:id="6626" w:author="CATT" w:date="2022-03-07T10:06:00Z">
                  <w:rPr>
                    <w:rFonts w:ascii="Arial" w:hAnsi="Arial" w:cs="Arial"/>
                    <w:sz w:val="18"/>
                    <w:szCs w:val="18"/>
                    <w:lang w:val="en-US" w:eastAsia="ko-KR"/>
                  </w:rPr>
                </w:rPrChange>
              </w:rPr>
              <w:t>fx_high</w:t>
            </w:r>
            <w:proofErr w:type="spellEnd"/>
            <w:r w:rsidRPr="006C7C8A">
              <w:rPr>
                <w:rFonts w:ascii="Arial" w:hAnsi="Arial" w:cs="Arial"/>
                <w:sz w:val="18"/>
                <w:szCs w:val="18"/>
                <w:lang w:val="en-US" w:eastAsia="ko-KR"/>
                <w:rPrChange w:id="6627" w:author="CATT" w:date="2022-03-07T10:06:00Z">
                  <w:rPr>
                    <w:rFonts w:ascii="Arial" w:hAnsi="Arial" w:cs="Arial"/>
                    <w:sz w:val="18"/>
                    <w:szCs w:val="18"/>
                    <w:lang w:val="en-US" w:eastAsia="ko-KR"/>
                  </w:rPr>
                </w:rPrChange>
              </w:rPr>
              <w:t>|</w:t>
            </w:r>
          </w:p>
        </w:tc>
        <w:tc>
          <w:tcPr>
            <w:tcW w:w="0" w:type="auto"/>
            <w:shd w:val="clear" w:color="auto" w:fill="FFFFFF"/>
            <w:vAlign w:val="center"/>
            <w:hideMark/>
          </w:tcPr>
          <w:p w14:paraId="1A3970C5" w14:textId="77777777" w:rsidR="00E517CB" w:rsidRPr="006C7C8A" w:rsidRDefault="00E517CB" w:rsidP="00FC6F5A">
            <w:pPr>
              <w:overflowPunct/>
              <w:autoSpaceDE/>
              <w:autoSpaceDN/>
              <w:adjustRightInd/>
              <w:spacing w:after="0"/>
              <w:jc w:val="center"/>
              <w:textAlignment w:val="auto"/>
              <w:rPr>
                <w:rFonts w:ascii="Arial" w:hAnsi="Arial" w:cs="Arial"/>
                <w:sz w:val="18"/>
                <w:szCs w:val="18"/>
                <w:lang w:val="en-US" w:eastAsia="ko-KR"/>
                <w:rPrChange w:id="6628"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6629" w:author="CATT" w:date="2022-03-07T10:06:00Z">
                  <w:rPr>
                    <w:rFonts w:ascii="Arial" w:hAnsi="Arial" w:cs="Arial"/>
                    <w:sz w:val="18"/>
                    <w:szCs w:val="18"/>
                    <w:lang w:val="en-US" w:eastAsia="ko-KR"/>
                  </w:rPr>
                </w:rPrChange>
              </w:rPr>
              <w:t>|3*</w:t>
            </w:r>
            <w:proofErr w:type="spellStart"/>
            <w:r w:rsidRPr="006C7C8A">
              <w:rPr>
                <w:rFonts w:ascii="Arial" w:hAnsi="Arial" w:cs="Arial"/>
                <w:sz w:val="18"/>
                <w:szCs w:val="18"/>
                <w:lang w:val="en-US" w:eastAsia="ko-KR"/>
                <w:rPrChange w:id="6630" w:author="CATT" w:date="2022-03-07T10:06:00Z">
                  <w:rPr>
                    <w:rFonts w:ascii="Arial" w:hAnsi="Arial" w:cs="Arial"/>
                    <w:sz w:val="18"/>
                    <w:szCs w:val="18"/>
                    <w:lang w:val="en-US" w:eastAsia="ko-KR"/>
                  </w:rPr>
                </w:rPrChange>
              </w:rPr>
              <w:t>fy_high</w:t>
            </w:r>
            <w:proofErr w:type="spellEnd"/>
            <w:r w:rsidRPr="006C7C8A">
              <w:rPr>
                <w:rFonts w:ascii="Arial" w:hAnsi="Arial" w:cs="Arial"/>
                <w:sz w:val="18"/>
                <w:szCs w:val="18"/>
                <w:lang w:val="en-US" w:eastAsia="ko-KR"/>
                <w:rPrChange w:id="6631" w:author="CATT" w:date="2022-03-07T10:06:00Z">
                  <w:rPr>
                    <w:rFonts w:ascii="Arial" w:hAnsi="Arial" w:cs="Arial"/>
                    <w:sz w:val="18"/>
                    <w:szCs w:val="18"/>
                    <w:lang w:val="en-US" w:eastAsia="ko-KR"/>
                  </w:rPr>
                </w:rPrChange>
              </w:rPr>
              <w:t xml:space="preserve"> – </w:t>
            </w:r>
            <w:proofErr w:type="spellStart"/>
            <w:r w:rsidRPr="006C7C8A">
              <w:rPr>
                <w:rFonts w:ascii="Arial" w:hAnsi="Arial" w:cs="Arial"/>
                <w:sz w:val="18"/>
                <w:szCs w:val="18"/>
                <w:lang w:val="en-US" w:eastAsia="ko-KR"/>
                <w:rPrChange w:id="6632" w:author="CATT" w:date="2022-03-07T10:06:00Z">
                  <w:rPr>
                    <w:rFonts w:ascii="Arial" w:hAnsi="Arial" w:cs="Arial"/>
                    <w:sz w:val="18"/>
                    <w:szCs w:val="18"/>
                    <w:lang w:val="en-US" w:eastAsia="ko-KR"/>
                  </w:rPr>
                </w:rPrChange>
              </w:rPr>
              <w:t>fx_low</w:t>
            </w:r>
            <w:proofErr w:type="spellEnd"/>
            <w:r w:rsidRPr="006C7C8A">
              <w:rPr>
                <w:rFonts w:ascii="Arial" w:hAnsi="Arial" w:cs="Arial"/>
                <w:sz w:val="18"/>
                <w:szCs w:val="18"/>
                <w:lang w:val="en-US" w:eastAsia="ko-KR"/>
                <w:rPrChange w:id="6633" w:author="CATT" w:date="2022-03-07T10:06:00Z">
                  <w:rPr>
                    <w:rFonts w:ascii="Arial" w:hAnsi="Arial" w:cs="Arial"/>
                    <w:sz w:val="18"/>
                    <w:szCs w:val="18"/>
                    <w:lang w:val="en-US" w:eastAsia="ko-KR"/>
                  </w:rPr>
                </w:rPrChange>
              </w:rPr>
              <w:t>|</w:t>
            </w:r>
          </w:p>
        </w:tc>
      </w:tr>
      <w:tr w:rsidR="00E517CB" w:rsidRPr="006C7C8A" w14:paraId="1A39D4E4" w14:textId="77777777" w:rsidTr="00FC6F5A">
        <w:trPr>
          <w:trHeight w:val="457"/>
          <w:tblHeader/>
        </w:trPr>
        <w:tc>
          <w:tcPr>
            <w:tcW w:w="0" w:type="auto"/>
            <w:shd w:val="clear" w:color="auto" w:fill="FFFFFF"/>
            <w:vAlign w:val="center"/>
            <w:hideMark/>
          </w:tcPr>
          <w:p w14:paraId="4E92866C" w14:textId="77777777" w:rsidR="00E517CB" w:rsidRPr="006C7C8A" w:rsidRDefault="00E517CB" w:rsidP="00FC6F5A">
            <w:pPr>
              <w:overflowPunct/>
              <w:autoSpaceDE/>
              <w:autoSpaceDN/>
              <w:adjustRightInd/>
              <w:spacing w:after="0"/>
              <w:textAlignment w:val="auto"/>
              <w:rPr>
                <w:rFonts w:ascii="Arial" w:hAnsi="Arial" w:cs="Arial"/>
                <w:sz w:val="18"/>
                <w:szCs w:val="18"/>
                <w:lang w:val="en-US" w:eastAsia="ko-KR"/>
                <w:rPrChange w:id="6634"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6635" w:author="CATT" w:date="2022-03-07T10:06:00Z">
                  <w:rPr>
                    <w:rFonts w:ascii="Arial" w:hAnsi="Arial" w:cs="Arial"/>
                    <w:sz w:val="18"/>
                    <w:szCs w:val="18"/>
                    <w:lang w:val="en-US" w:eastAsia="ko-KR"/>
                  </w:rPr>
                </w:rPrChange>
              </w:rPr>
              <w:t>IMD frequency limits (MHz)</w:t>
            </w:r>
          </w:p>
        </w:tc>
        <w:tc>
          <w:tcPr>
            <w:tcW w:w="0" w:type="auto"/>
            <w:shd w:val="clear" w:color="auto" w:fill="FFFFFF"/>
            <w:vAlign w:val="center"/>
            <w:hideMark/>
          </w:tcPr>
          <w:p w14:paraId="663BCAB4" w14:textId="77777777" w:rsidR="00E517CB" w:rsidRPr="006C7C8A" w:rsidRDefault="00E517CB" w:rsidP="00FC6F5A">
            <w:pPr>
              <w:overflowPunct/>
              <w:autoSpaceDE/>
              <w:autoSpaceDN/>
              <w:adjustRightInd/>
              <w:spacing w:after="0"/>
              <w:jc w:val="center"/>
              <w:textAlignment w:val="auto"/>
              <w:rPr>
                <w:rFonts w:ascii="Arial" w:eastAsia="宋体" w:hAnsi="Arial" w:cs="Arial"/>
                <w:sz w:val="18"/>
                <w:szCs w:val="18"/>
                <w:lang w:val="en-US" w:eastAsia="zh-CN"/>
                <w:rPrChange w:id="6636" w:author="CATT" w:date="2022-03-07T10:06:00Z">
                  <w:rPr>
                    <w:rFonts w:ascii="Arial" w:eastAsia="宋体" w:hAnsi="Arial" w:cs="Arial"/>
                    <w:sz w:val="18"/>
                    <w:szCs w:val="18"/>
                    <w:lang w:val="en-US" w:eastAsia="zh-CN"/>
                  </w:rPr>
                </w:rPrChange>
              </w:rPr>
            </w:pPr>
            <w:r w:rsidRPr="006C7C8A">
              <w:rPr>
                <w:rFonts w:ascii="Arial" w:eastAsia="宋体" w:hAnsi="Arial" w:cs="Arial"/>
                <w:sz w:val="18"/>
                <w:szCs w:val="18"/>
                <w:lang w:val="en-US" w:eastAsia="zh-CN"/>
                <w:rPrChange w:id="6637" w:author="CATT" w:date="2022-03-07T10:06:00Z">
                  <w:rPr>
                    <w:rFonts w:ascii="Arial" w:eastAsia="宋体" w:hAnsi="Arial" w:cs="Arial"/>
                    <w:sz w:val="18"/>
                    <w:szCs w:val="18"/>
                    <w:lang w:val="en-US" w:eastAsia="zh-CN"/>
                  </w:rPr>
                </w:rPrChange>
              </w:rPr>
              <w:t>3975</w:t>
            </w:r>
          </w:p>
        </w:tc>
        <w:tc>
          <w:tcPr>
            <w:tcW w:w="0" w:type="auto"/>
            <w:shd w:val="clear" w:color="auto" w:fill="FFFFFF"/>
            <w:vAlign w:val="center"/>
            <w:hideMark/>
          </w:tcPr>
          <w:p w14:paraId="1EDC43B1" w14:textId="77777777" w:rsidR="00E517CB" w:rsidRPr="006C7C8A" w:rsidRDefault="00E517CB" w:rsidP="00FC6F5A">
            <w:pPr>
              <w:overflowPunct/>
              <w:autoSpaceDE/>
              <w:autoSpaceDN/>
              <w:adjustRightInd/>
              <w:spacing w:after="0"/>
              <w:jc w:val="center"/>
              <w:textAlignment w:val="auto"/>
              <w:rPr>
                <w:rFonts w:ascii="Arial" w:eastAsia="宋体" w:hAnsi="Arial" w:cs="Arial"/>
                <w:sz w:val="18"/>
                <w:szCs w:val="18"/>
                <w:lang w:val="en-US" w:eastAsia="zh-CN"/>
                <w:rPrChange w:id="6638" w:author="CATT" w:date="2022-03-07T10:06:00Z">
                  <w:rPr>
                    <w:rFonts w:ascii="Arial" w:eastAsia="宋体" w:hAnsi="Arial" w:cs="Arial"/>
                    <w:sz w:val="18"/>
                    <w:szCs w:val="18"/>
                    <w:lang w:val="en-US" w:eastAsia="zh-CN"/>
                  </w:rPr>
                </w:rPrChange>
              </w:rPr>
            </w:pPr>
            <w:r w:rsidRPr="006C7C8A">
              <w:rPr>
                <w:rFonts w:ascii="Arial" w:eastAsia="宋体" w:hAnsi="Arial" w:cs="Arial"/>
                <w:sz w:val="18"/>
                <w:szCs w:val="18"/>
                <w:lang w:val="en-US" w:eastAsia="zh-CN"/>
                <w:rPrChange w:id="6639" w:author="CATT" w:date="2022-03-07T10:06:00Z">
                  <w:rPr>
                    <w:rFonts w:ascii="Arial" w:eastAsia="宋体" w:hAnsi="Arial" w:cs="Arial"/>
                    <w:sz w:val="18"/>
                    <w:szCs w:val="18"/>
                    <w:lang w:val="en-US" w:eastAsia="zh-CN"/>
                  </w:rPr>
                </w:rPrChange>
              </w:rPr>
              <w:t>5545</w:t>
            </w:r>
          </w:p>
        </w:tc>
        <w:tc>
          <w:tcPr>
            <w:tcW w:w="0" w:type="auto"/>
            <w:shd w:val="clear" w:color="auto" w:fill="FFFFFF"/>
            <w:vAlign w:val="center"/>
            <w:hideMark/>
          </w:tcPr>
          <w:p w14:paraId="031DB126" w14:textId="77777777" w:rsidR="00E517CB" w:rsidRPr="006C7C8A" w:rsidRDefault="00E517CB" w:rsidP="00FC6F5A">
            <w:pPr>
              <w:overflowPunct/>
              <w:autoSpaceDE/>
              <w:autoSpaceDN/>
              <w:adjustRightInd/>
              <w:spacing w:after="0"/>
              <w:jc w:val="center"/>
              <w:textAlignment w:val="auto"/>
              <w:rPr>
                <w:rFonts w:ascii="Arial" w:eastAsia="宋体" w:hAnsi="Arial" w:cs="Arial"/>
                <w:sz w:val="18"/>
                <w:szCs w:val="18"/>
                <w:lang w:val="en-US" w:eastAsia="zh-CN"/>
                <w:rPrChange w:id="6640" w:author="CATT" w:date="2022-03-07T10:06:00Z">
                  <w:rPr>
                    <w:rFonts w:ascii="Arial" w:eastAsia="宋体" w:hAnsi="Arial" w:cs="Arial"/>
                    <w:sz w:val="18"/>
                    <w:szCs w:val="18"/>
                    <w:lang w:val="en-US" w:eastAsia="zh-CN"/>
                  </w:rPr>
                </w:rPrChange>
              </w:rPr>
            </w:pPr>
            <w:r w:rsidRPr="006C7C8A">
              <w:rPr>
                <w:rFonts w:ascii="Arial" w:eastAsia="宋体" w:hAnsi="Arial" w:cs="Arial" w:hint="eastAsia"/>
                <w:sz w:val="18"/>
                <w:szCs w:val="18"/>
                <w:lang w:val="en-US" w:eastAsia="zh-CN"/>
                <w:rPrChange w:id="6641" w:author="CATT" w:date="2022-03-07T10:06:00Z">
                  <w:rPr>
                    <w:rFonts w:ascii="Arial" w:eastAsia="宋体" w:hAnsi="Arial" w:cs="Arial" w:hint="eastAsia"/>
                    <w:sz w:val="18"/>
                    <w:szCs w:val="18"/>
                    <w:lang w:val="en-US" w:eastAsia="zh-CN"/>
                  </w:rPr>
                </w:rPrChange>
              </w:rPr>
              <w:t>13765</w:t>
            </w:r>
          </w:p>
        </w:tc>
        <w:tc>
          <w:tcPr>
            <w:tcW w:w="0" w:type="auto"/>
            <w:shd w:val="clear" w:color="auto" w:fill="FFFFFF"/>
            <w:vAlign w:val="center"/>
            <w:hideMark/>
          </w:tcPr>
          <w:p w14:paraId="2521BC19" w14:textId="77777777" w:rsidR="00E517CB" w:rsidRPr="006C7C8A" w:rsidRDefault="00E517CB" w:rsidP="00FC6F5A">
            <w:pPr>
              <w:overflowPunct/>
              <w:autoSpaceDE/>
              <w:autoSpaceDN/>
              <w:adjustRightInd/>
              <w:spacing w:after="0"/>
              <w:jc w:val="center"/>
              <w:textAlignment w:val="auto"/>
              <w:rPr>
                <w:rFonts w:ascii="Arial" w:eastAsia="宋体" w:hAnsi="Arial" w:cs="Arial"/>
                <w:sz w:val="18"/>
                <w:szCs w:val="18"/>
                <w:lang w:val="en-US" w:eastAsia="zh-CN"/>
                <w:rPrChange w:id="6642" w:author="CATT" w:date="2022-03-07T10:06:00Z">
                  <w:rPr>
                    <w:rFonts w:ascii="Arial" w:eastAsia="宋体" w:hAnsi="Arial" w:cs="Arial"/>
                    <w:sz w:val="18"/>
                    <w:szCs w:val="18"/>
                    <w:lang w:val="en-US" w:eastAsia="zh-CN"/>
                  </w:rPr>
                </w:rPrChange>
              </w:rPr>
            </w:pPr>
            <w:r w:rsidRPr="006C7C8A">
              <w:rPr>
                <w:rFonts w:ascii="Arial" w:eastAsia="宋体" w:hAnsi="Arial" w:cs="Arial" w:hint="eastAsia"/>
                <w:sz w:val="18"/>
                <w:szCs w:val="18"/>
                <w:lang w:val="en-US" w:eastAsia="zh-CN"/>
                <w:rPrChange w:id="6643" w:author="CATT" w:date="2022-03-07T10:06:00Z">
                  <w:rPr>
                    <w:rFonts w:ascii="Arial" w:eastAsia="宋体" w:hAnsi="Arial" w:cs="Arial" w:hint="eastAsia"/>
                    <w:sz w:val="18"/>
                    <w:szCs w:val="18"/>
                    <w:lang w:val="en-US" w:eastAsia="zh-CN"/>
                  </w:rPr>
                </w:rPrChange>
              </w:rPr>
              <w:t>14475</w:t>
            </w:r>
          </w:p>
        </w:tc>
      </w:tr>
      <w:tr w:rsidR="00E517CB" w:rsidRPr="006C7C8A" w14:paraId="335FBE98" w14:textId="77777777" w:rsidTr="00FC6F5A">
        <w:trPr>
          <w:trHeight w:val="485"/>
          <w:tblHeader/>
        </w:trPr>
        <w:tc>
          <w:tcPr>
            <w:tcW w:w="0" w:type="auto"/>
            <w:shd w:val="clear" w:color="auto" w:fill="FFFFFF"/>
            <w:vAlign w:val="center"/>
            <w:hideMark/>
          </w:tcPr>
          <w:p w14:paraId="37A8F616" w14:textId="77777777" w:rsidR="00E517CB" w:rsidRPr="006C7C8A" w:rsidRDefault="00E517CB" w:rsidP="00FC6F5A">
            <w:pPr>
              <w:overflowPunct/>
              <w:autoSpaceDE/>
              <w:autoSpaceDN/>
              <w:adjustRightInd/>
              <w:spacing w:after="0"/>
              <w:textAlignment w:val="auto"/>
              <w:rPr>
                <w:rFonts w:ascii="Arial" w:hAnsi="Arial" w:cs="Arial"/>
                <w:sz w:val="18"/>
                <w:szCs w:val="18"/>
                <w:lang w:val="en-US" w:eastAsia="ko-KR"/>
                <w:rPrChange w:id="6644"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6645" w:author="CATT" w:date="2022-03-07T10:06:00Z">
                  <w:rPr>
                    <w:rFonts w:ascii="Arial" w:hAnsi="Arial" w:cs="Arial"/>
                    <w:sz w:val="18"/>
                    <w:szCs w:val="18"/>
                    <w:lang w:val="en-US" w:eastAsia="ko-KR"/>
                  </w:rPr>
                </w:rPrChange>
              </w:rPr>
              <w:t>Two-tone 4</w:t>
            </w:r>
            <w:r w:rsidRPr="006C7C8A">
              <w:rPr>
                <w:rFonts w:ascii="Arial" w:hAnsi="Arial" w:cs="Arial"/>
                <w:sz w:val="18"/>
                <w:szCs w:val="18"/>
                <w:vertAlign w:val="superscript"/>
                <w:lang w:val="en-US" w:eastAsia="ko-KR"/>
                <w:rPrChange w:id="6646" w:author="CATT" w:date="2022-03-07T10:06:00Z">
                  <w:rPr>
                    <w:rFonts w:ascii="Arial" w:hAnsi="Arial" w:cs="Arial"/>
                    <w:sz w:val="18"/>
                    <w:szCs w:val="18"/>
                    <w:vertAlign w:val="superscript"/>
                    <w:lang w:val="en-US" w:eastAsia="ko-KR"/>
                  </w:rPr>
                </w:rPrChange>
              </w:rPr>
              <w:t>th</w:t>
            </w:r>
            <w:r w:rsidRPr="006C7C8A">
              <w:rPr>
                <w:rFonts w:ascii="Arial" w:hAnsi="Arial" w:cs="Arial"/>
                <w:sz w:val="18"/>
                <w:szCs w:val="18"/>
                <w:lang w:val="en-US" w:eastAsia="ko-KR"/>
                <w:rPrChange w:id="6647" w:author="CATT" w:date="2022-03-07T10:06:00Z">
                  <w:rPr>
                    <w:rFonts w:ascii="Arial" w:hAnsi="Arial" w:cs="Arial"/>
                    <w:sz w:val="18"/>
                    <w:szCs w:val="18"/>
                    <w:lang w:val="en-US" w:eastAsia="ko-KR"/>
                  </w:rPr>
                </w:rPrChange>
              </w:rPr>
              <w:t xml:space="preserve"> order IMD products</w:t>
            </w:r>
          </w:p>
        </w:tc>
        <w:tc>
          <w:tcPr>
            <w:tcW w:w="0" w:type="auto"/>
            <w:shd w:val="clear" w:color="auto" w:fill="FFFFFF"/>
            <w:vAlign w:val="center"/>
            <w:hideMark/>
          </w:tcPr>
          <w:p w14:paraId="67F579DD" w14:textId="77777777" w:rsidR="00E517CB" w:rsidRPr="006C7C8A" w:rsidRDefault="00E517CB" w:rsidP="00FC6F5A">
            <w:pPr>
              <w:overflowPunct/>
              <w:autoSpaceDE/>
              <w:autoSpaceDN/>
              <w:adjustRightInd/>
              <w:spacing w:after="0"/>
              <w:jc w:val="center"/>
              <w:textAlignment w:val="auto"/>
              <w:rPr>
                <w:rFonts w:ascii="Arial" w:hAnsi="Arial" w:cs="Arial"/>
                <w:sz w:val="18"/>
                <w:szCs w:val="18"/>
                <w:lang w:val="en-US" w:eastAsia="ko-KR"/>
                <w:rPrChange w:id="6648"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6649" w:author="CATT" w:date="2022-03-07T10:06:00Z">
                  <w:rPr>
                    <w:rFonts w:ascii="Arial" w:hAnsi="Arial" w:cs="Arial"/>
                    <w:sz w:val="18"/>
                    <w:szCs w:val="18"/>
                    <w:lang w:val="en-US" w:eastAsia="ko-KR"/>
                  </w:rPr>
                </w:rPrChange>
              </w:rPr>
              <w:t>|3*</w:t>
            </w:r>
            <w:proofErr w:type="spellStart"/>
            <w:r w:rsidRPr="006C7C8A">
              <w:rPr>
                <w:rFonts w:ascii="Arial" w:hAnsi="Arial" w:cs="Arial"/>
                <w:sz w:val="18"/>
                <w:szCs w:val="18"/>
                <w:lang w:val="en-US" w:eastAsia="ko-KR"/>
                <w:rPrChange w:id="6650" w:author="CATT" w:date="2022-03-07T10:06:00Z">
                  <w:rPr>
                    <w:rFonts w:ascii="Arial" w:hAnsi="Arial" w:cs="Arial"/>
                    <w:sz w:val="18"/>
                    <w:szCs w:val="18"/>
                    <w:lang w:val="en-US" w:eastAsia="ko-KR"/>
                  </w:rPr>
                </w:rPrChange>
              </w:rPr>
              <w:t>fx_low</w:t>
            </w:r>
            <w:proofErr w:type="spellEnd"/>
            <w:r w:rsidRPr="006C7C8A">
              <w:rPr>
                <w:rFonts w:ascii="Arial" w:hAnsi="Arial" w:cs="Arial"/>
                <w:sz w:val="18"/>
                <w:szCs w:val="18"/>
                <w:lang w:val="en-US" w:eastAsia="ko-KR"/>
                <w:rPrChange w:id="6651" w:author="CATT" w:date="2022-03-07T10:06:00Z">
                  <w:rPr>
                    <w:rFonts w:ascii="Arial" w:hAnsi="Arial" w:cs="Arial"/>
                    <w:sz w:val="18"/>
                    <w:szCs w:val="18"/>
                    <w:lang w:val="en-US" w:eastAsia="ko-KR"/>
                  </w:rPr>
                </w:rPrChange>
              </w:rPr>
              <w:t xml:space="preserve"> + </w:t>
            </w:r>
            <w:proofErr w:type="spellStart"/>
            <w:r w:rsidRPr="006C7C8A">
              <w:rPr>
                <w:rFonts w:ascii="Arial" w:hAnsi="Arial" w:cs="Arial"/>
                <w:sz w:val="18"/>
                <w:szCs w:val="18"/>
                <w:lang w:val="en-US" w:eastAsia="ko-KR"/>
                <w:rPrChange w:id="6652" w:author="CATT" w:date="2022-03-07T10:06:00Z">
                  <w:rPr>
                    <w:rFonts w:ascii="Arial" w:hAnsi="Arial" w:cs="Arial"/>
                    <w:sz w:val="18"/>
                    <w:szCs w:val="18"/>
                    <w:lang w:val="en-US" w:eastAsia="ko-KR"/>
                  </w:rPr>
                </w:rPrChange>
              </w:rPr>
              <w:t>fy_low</w:t>
            </w:r>
            <w:proofErr w:type="spellEnd"/>
            <w:r w:rsidRPr="006C7C8A">
              <w:rPr>
                <w:rFonts w:ascii="Arial" w:hAnsi="Arial" w:cs="Arial"/>
                <w:sz w:val="18"/>
                <w:szCs w:val="18"/>
                <w:lang w:val="en-US" w:eastAsia="ko-KR"/>
                <w:rPrChange w:id="6653" w:author="CATT" w:date="2022-03-07T10:06:00Z">
                  <w:rPr>
                    <w:rFonts w:ascii="Arial" w:hAnsi="Arial" w:cs="Arial"/>
                    <w:sz w:val="18"/>
                    <w:szCs w:val="18"/>
                    <w:lang w:val="en-US" w:eastAsia="ko-KR"/>
                  </w:rPr>
                </w:rPrChange>
              </w:rPr>
              <w:t>|</w:t>
            </w:r>
          </w:p>
        </w:tc>
        <w:tc>
          <w:tcPr>
            <w:tcW w:w="0" w:type="auto"/>
            <w:shd w:val="clear" w:color="auto" w:fill="FFFFFF"/>
            <w:vAlign w:val="center"/>
            <w:hideMark/>
          </w:tcPr>
          <w:p w14:paraId="4F510540" w14:textId="77777777" w:rsidR="00E517CB" w:rsidRPr="006C7C8A" w:rsidRDefault="00E517CB" w:rsidP="00FC6F5A">
            <w:pPr>
              <w:overflowPunct/>
              <w:autoSpaceDE/>
              <w:autoSpaceDN/>
              <w:adjustRightInd/>
              <w:spacing w:after="0"/>
              <w:jc w:val="center"/>
              <w:textAlignment w:val="auto"/>
              <w:rPr>
                <w:rFonts w:ascii="Arial" w:hAnsi="Arial" w:cs="Arial"/>
                <w:sz w:val="18"/>
                <w:szCs w:val="18"/>
                <w:lang w:val="en-US" w:eastAsia="ko-KR"/>
                <w:rPrChange w:id="6654"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6655" w:author="CATT" w:date="2022-03-07T10:06:00Z">
                  <w:rPr>
                    <w:rFonts w:ascii="Arial" w:hAnsi="Arial" w:cs="Arial"/>
                    <w:sz w:val="18"/>
                    <w:szCs w:val="18"/>
                    <w:lang w:val="en-US" w:eastAsia="ko-KR"/>
                  </w:rPr>
                </w:rPrChange>
              </w:rPr>
              <w:t>|3*</w:t>
            </w:r>
            <w:proofErr w:type="spellStart"/>
            <w:r w:rsidRPr="006C7C8A">
              <w:rPr>
                <w:rFonts w:ascii="Arial" w:hAnsi="Arial" w:cs="Arial"/>
                <w:sz w:val="18"/>
                <w:szCs w:val="18"/>
                <w:lang w:val="en-US" w:eastAsia="ko-KR"/>
                <w:rPrChange w:id="6656" w:author="CATT" w:date="2022-03-07T10:06:00Z">
                  <w:rPr>
                    <w:rFonts w:ascii="Arial" w:hAnsi="Arial" w:cs="Arial"/>
                    <w:sz w:val="18"/>
                    <w:szCs w:val="18"/>
                    <w:lang w:val="en-US" w:eastAsia="ko-KR"/>
                  </w:rPr>
                </w:rPrChange>
              </w:rPr>
              <w:t>fx_high</w:t>
            </w:r>
            <w:proofErr w:type="spellEnd"/>
            <w:r w:rsidRPr="006C7C8A">
              <w:rPr>
                <w:rFonts w:ascii="Arial" w:hAnsi="Arial" w:cs="Arial"/>
                <w:sz w:val="18"/>
                <w:szCs w:val="18"/>
                <w:lang w:val="en-US" w:eastAsia="ko-KR"/>
                <w:rPrChange w:id="6657" w:author="CATT" w:date="2022-03-07T10:06:00Z">
                  <w:rPr>
                    <w:rFonts w:ascii="Arial" w:hAnsi="Arial" w:cs="Arial"/>
                    <w:sz w:val="18"/>
                    <w:szCs w:val="18"/>
                    <w:lang w:val="en-US" w:eastAsia="ko-KR"/>
                  </w:rPr>
                </w:rPrChange>
              </w:rPr>
              <w:t xml:space="preserve"> + </w:t>
            </w:r>
            <w:proofErr w:type="spellStart"/>
            <w:r w:rsidRPr="006C7C8A">
              <w:rPr>
                <w:rFonts w:ascii="Arial" w:hAnsi="Arial" w:cs="Arial"/>
                <w:sz w:val="18"/>
                <w:szCs w:val="18"/>
                <w:lang w:val="en-US" w:eastAsia="ko-KR"/>
                <w:rPrChange w:id="6658" w:author="CATT" w:date="2022-03-07T10:06:00Z">
                  <w:rPr>
                    <w:rFonts w:ascii="Arial" w:hAnsi="Arial" w:cs="Arial"/>
                    <w:sz w:val="18"/>
                    <w:szCs w:val="18"/>
                    <w:lang w:val="en-US" w:eastAsia="ko-KR"/>
                  </w:rPr>
                </w:rPrChange>
              </w:rPr>
              <w:t>fy_high</w:t>
            </w:r>
            <w:proofErr w:type="spellEnd"/>
            <w:r w:rsidRPr="006C7C8A">
              <w:rPr>
                <w:rFonts w:ascii="Arial" w:hAnsi="Arial" w:cs="Arial"/>
                <w:sz w:val="18"/>
                <w:szCs w:val="18"/>
                <w:lang w:val="en-US" w:eastAsia="ko-KR"/>
                <w:rPrChange w:id="6659" w:author="CATT" w:date="2022-03-07T10:06:00Z">
                  <w:rPr>
                    <w:rFonts w:ascii="Arial" w:hAnsi="Arial" w:cs="Arial"/>
                    <w:sz w:val="18"/>
                    <w:szCs w:val="18"/>
                    <w:lang w:val="en-US" w:eastAsia="ko-KR"/>
                  </w:rPr>
                </w:rPrChange>
              </w:rPr>
              <w:t>|</w:t>
            </w:r>
          </w:p>
        </w:tc>
        <w:tc>
          <w:tcPr>
            <w:tcW w:w="0" w:type="auto"/>
            <w:shd w:val="clear" w:color="auto" w:fill="FFFFFF"/>
            <w:vAlign w:val="center"/>
            <w:hideMark/>
          </w:tcPr>
          <w:p w14:paraId="72434CA7" w14:textId="77777777" w:rsidR="00E517CB" w:rsidRPr="006C7C8A" w:rsidRDefault="00E517CB" w:rsidP="00FC6F5A">
            <w:pPr>
              <w:overflowPunct/>
              <w:autoSpaceDE/>
              <w:autoSpaceDN/>
              <w:adjustRightInd/>
              <w:spacing w:after="0"/>
              <w:jc w:val="center"/>
              <w:textAlignment w:val="auto"/>
              <w:rPr>
                <w:rFonts w:ascii="Arial" w:hAnsi="Arial" w:cs="Arial"/>
                <w:sz w:val="18"/>
                <w:szCs w:val="18"/>
                <w:lang w:val="en-US" w:eastAsia="ko-KR"/>
                <w:rPrChange w:id="6660"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6661" w:author="CATT" w:date="2022-03-07T10:06:00Z">
                  <w:rPr>
                    <w:rFonts w:ascii="Arial" w:hAnsi="Arial" w:cs="Arial"/>
                    <w:sz w:val="18"/>
                    <w:szCs w:val="18"/>
                    <w:lang w:val="en-US" w:eastAsia="ko-KR"/>
                  </w:rPr>
                </w:rPrChange>
              </w:rPr>
              <w:t>|3*</w:t>
            </w:r>
            <w:proofErr w:type="spellStart"/>
            <w:r w:rsidRPr="006C7C8A">
              <w:rPr>
                <w:rFonts w:ascii="Arial" w:hAnsi="Arial" w:cs="Arial"/>
                <w:sz w:val="18"/>
                <w:szCs w:val="18"/>
                <w:lang w:val="en-US" w:eastAsia="ko-KR"/>
                <w:rPrChange w:id="6662" w:author="CATT" w:date="2022-03-07T10:06:00Z">
                  <w:rPr>
                    <w:rFonts w:ascii="Arial" w:hAnsi="Arial" w:cs="Arial"/>
                    <w:sz w:val="18"/>
                    <w:szCs w:val="18"/>
                    <w:lang w:val="en-US" w:eastAsia="ko-KR"/>
                  </w:rPr>
                </w:rPrChange>
              </w:rPr>
              <w:t>fy_low</w:t>
            </w:r>
            <w:proofErr w:type="spellEnd"/>
            <w:r w:rsidRPr="006C7C8A">
              <w:rPr>
                <w:rFonts w:ascii="Arial" w:hAnsi="Arial" w:cs="Arial"/>
                <w:sz w:val="18"/>
                <w:szCs w:val="18"/>
                <w:lang w:val="en-US" w:eastAsia="ko-KR"/>
                <w:rPrChange w:id="6663" w:author="CATT" w:date="2022-03-07T10:06:00Z">
                  <w:rPr>
                    <w:rFonts w:ascii="Arial" w:hAnsi="Arial" w:cs="Arial"/>
                    <w:sz w:val="18"/>
                    <w:szCs w:val="18"/>
                    <w:lang w:val="en-US" w:eastAsia="ko-KR"/>
                  </w:rPr>
                </w:rPrChange>
              </w:rPr>
              <w:t xml:space="preserve"> + </w:t>
            </w:r>
            <w:proofErr w:type="spellStart"/>
            <w:r w:rsidRPr="006C7C8A">
              <w:rPr>
                <w:rFonts w:ascii="Arial" w:hAnsi="Arial" w:cs="Arial"/>
                <w:sz w:val="18"/>
                <w:szCs w:val="18"/>
                <w:lang w:val="en-US" w:eastAsia="ko-KR"/>
                <w:rPrChange w:id="6664" w:author="CATT" w:date="2022-03-07T10:06:00Z">
                  <w:rPr>
                    <w:rFonts w:ascii="Arial" w:hAnsi="Arial" w:cs="Arial"/>
                    <w:sz w:val="18"/>
                    <w:szCs w:val="18"/>
                    <w:lang w:val="en-US" w:eastAsia="ko-KR"/>
                  </w:rPr>
                </w:rPrChange>
              </w:rPr>
              <w:t>fx_low</w:t>
            </w:r>
            <w:proofErr w:type="spellEnd"/>
            <w:r w:rsidRPr="006C7C8A">
              <w:rPr>
                <w:rFonts w:ascii="Arial" w:hAnsi="Arial" w:cs="Arial"/>
                <w:sz w:val="18"/>
                <w:szCs w:val="18"/>
                <w:lang w:val="en-US" w:eastAsia="ko-KR"/>
                <w:rPrChange w:id="6665" w:author="CATT" w:date="2022-03-07T10:06:00Z">
                  <w:rPr>
                    <w:rFonts w:ascii="Arial" w:hAnsi="Arial" w:cs="Arial"/>
                    <w:sz w:val="18"/>
                    <w:szCs w:val="18"/>
                    <w:lang w:val="en-US" w:eastAsia="ko-KR"/>
                  </w:rPr>
                </w:rPrChange>
              </w:rPr>
              <w:t>|</w:t>
            </w:r>
          </w:p>
        </w:tc>
        <w:tc>
          <w:tcPr>
            <w:tcW w:w="0" w:type="auto"/>
            <w:shd w:val="clear" w:color="auto" w:fill="FFFFFF"/>
            <w:vAlign w:val="center"/>
            <w:hideMark/>
          </w:tcPr>
          <w:p w14:paraId="1AE08BCC" w14:textId="77777777" w:rsidR="00E517CB" w:rsidRPr="006C7C8A" w:rsidRDefault="00E517CB" w:rsidP="00FC6F5A">
            <w:pPr>
              <w:overflowPunct/>
              <w:autoSpaceDE/>
              <w:autoSpaceDN/>
              <w:adjustRightInd/>
              <w:spacing w:after="0"/>
              <w:jc w:val="center"/>
              <w:textAlignment w:val="auto"/>
              <w:rPr>
                <w:rFonts w:ascii="Arial" w:hAnsi="Arial" w:cs="Arial"/>
                <w:sz w:val="18"/>
                <w:szCs w:val="18"/>
                <w:lang w:val="en-US" w:eastAsia="ko-KR"/>
                <w:rPrChange w:id="6666"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6667" w:author="CATT" w:date="2022-03-07T10:06:00Z">
                  <w:rPr>
                    <w:rFonts w:ascii="Arial" w:hAnsi="Arial" w:cs="Arial"/>
                    <w:sz w:val="18"/>
                    <w:szCs w:val="18"/>
                    <w:lang w:val="en-US" w:eastAsia="ko-KR"/>
                  </w:rPr>
                </w:rPrChange>
              </w:rPr>
              <w:t>|3*</w:t>
            </w:r>
            <w:proofErr w:type="spellStart"/>
            <w:r w:rsidRPr="006C7C8A">
              <w:rPr>
                <w:rFonts w:ascii="Arial" w:hAnsi="Arial" w:cs="Arial"/>
                <w:sz w:val="18"/>
                <w:szCs w:val="18"/>
                <w:lang w:val="en-US" w:eastAsia="ko-KR"/>
                <w:rPrChange w:id="6668" w:author="CATT" w:date="2022-03-07T10:06:00Z">
                  <w:rPr>
                    <w:rFonts w:ascii="Arial" w:hAnsi="Arial" w:cs="Arial"/>
                    <w:sz w:val="18"/>
                    <w:szCs w:val="18"/>
                    <w:lang w:val="en-US" w:eastAsia="ko-KR"/>
                  </w:rPr>
                </w:rPrChange>
              </w:rPr>
              <w:t>fy_high</w:t>
            </w:r>
            <w:proofErr w:type="spellEnd"/>
            <w:r w:rsidRPr="006C7C8A">
              <w:rPr>
                <w:rFonts w:ascii="Arial" w:hAnsi="Arial" w:cs="Arial"/>
                <w:sz w:val="18"/>
                <w:szCs w:val="18"/>
                <w:lang w:val="en-US" w:eastAsia="ko-KR"/>
                <w:rPrChange w:id="6669" w:author="CATT" w:date="2022-03-07T10:06:00Z">
                  <w:rPr>
                    <w:rFonts w:ascii="Arial" w:hAnsi="Arial" w:cs="Arial"/>
                    <w:sz w:val="18"/>
                    <w:szCs w:val="18"/>
                    <w:lang w:val="en-US" w:eastAsia="ko-KR"/>
                  </w:rPr>
                </w:rPrChange>
              </w:rPr>
              <w:t xml:space="preserve"> + </w:t>
            </w:r>
            <w:proofErr w:type="spellStart"/>
            <w:r w:rsidRPr="006C7C8A">
              <w:rPr>
                <w:rFonts w:ascii="Arial" w:hAnsi="Arial" w:cs="Arial"/>
                <w:sz w:val="18"/>
                <w:szCs w:val="18"/>
                <w:lang w:val="en-US" w:eastAsia="ko-KR"/>
                <w:rPrChange w:id="6670" w:author="CATT" w:date="2022-03-07T10:06:00Z">
                  <w:rPr>
                    <w:rFonts w:ascii="Arial" w:hAnsi="Arial" w:cs="Arial"/>
                    <w:sz w:val="18"/>
                    <w:szCs w:val="18"/>
                    <w:lang w:val="en-US" w:eastAsia="ko-KR"/>
                  </w:rPr>
                </w:rPrChange>
              </w:rPr>
              <w:t>fx_high</w:t>
            </w:r>
            <w:proofErr w:type="spellEnd"/>
            <w:r w:rsidRPr="006C7C8A">
              <w:rPr>
                <w:rFonts w:ascii="Arial" w:hAnsi="Arial" w:cs="Arial"/>
                <w:sz w:val="18"/>
                <w:szCs w:val="18"/>
                <w:lang w:val="en-US" w:eastAsia="ko-KR"/>
                <w:rPrChange w:id="6671" w:author="CATT" w:date="2022-03-07T10:06:00Z">
                  <w:rPr>
                    <w:rFonts w:ascii="Arial" w:hAnsi="Arial" w:cs="Arial"/>
                    <w:sz w:val="18"/>
                    <w:szCs w:val="18"/>
                    <w:lang w:val="en-US" w:eastAsia="ko-KR"/>
                  </w:rPr>
                </w:rPrChange>
              </w:rPr>
              <w:t>|</w:t>
            </w:r>
          </w:p>
        </w:tc>
      </w:tr>
      <w:tr w:rsidR="00E517CB" w:rsidRPr="006C7C8A" w14:paraId="36A55ED1" w14:textId="77777777" w:rsidTr="00FC6F5A">
        <w:trPr>
          <w:trHeight w:val="444"/>
          <w:tblHeader/>
        </w:trPr>
        <w:tc>
          <w:tcPr>
            <w:tcW w:w="0" w:type="auto"/>
            <w:shd w:val="clear" w:color="auto" w:fill="FFFFFF"/>
            <w:vAlign w:val="center"/>
            <w:hideMark/>
          </w:tcPr>
          <w:p w14:paraId="7B1F8A82" w14:textId="77777777" w:rsidR="00E517CB" w:rsidRPr="006C7C8A" w:rsidRDefault="00E517CB" w:rsidP="00FC6F5A">
            <w:pPr>
              <w:overflowPunct/>
              <w:autoSpaceDE/>
              <w:autoSpaceDN/>
              <w:adjustRightInd/>
              <w:spacing w:after="0"/>
              <w:textAlignment w:val="auto"/>
              <w:rPr>
                <w:rFonts w:ascii="Arial" w:hAnsi="Arial" w:cs="Arial"/>
                <w:sz w:val="18"/>
                <w:szCs w:val="18"/>
                <w:lang w:val="en-US" w:eastAsia="ko-KR"/>
                <w:rPrChange w:id="6672"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6673" w:author="CATT" w:date="2022-03-07T10:06:00Z">
                  <w:rPr>
                    <w:rFonts w:ascii="Arial" w:hAnsi="Arial" w:cs="Arial"/>
                    <w:sz w:val="18"/>
                    <w:szCs w:val="18"/>
                    <w:lang w:val="en-US" w:eastAsia="ko-KR"/>
                  </w:rPr>
                </w:rPrChange>
              </w:rPr>
              <w:t>IMD frequency limits (MHz)</w:t>
            </w:r>
          </w:p>
        </w:tc>
        <w:tc>
          <w:tcPr>
            <w:tcW w:w="0" w:type="auto"/>
            <w:shd w:val="clear" w:color="auto" w:fill="FFFFFF"/>
            <w:vAlign w:val="center"/>
            <w:hideMark/>
          </w:tcPr>
          <w:p w14:paraId="04118D66" w14:textId="77777777" w:rsidR="00E517CB" w:rsidRPr="006C7C8A" w:rsidRDefault="00E517CB" w:rsidP="00FC6F5A">
            <w:pPr>
              <w:overflowPunct/>
              <w:autoSpaceDE/>
              <w:autoSpaceDN/>
              <w:adjustRightInd/>
              <w:spacing w:after="0"/>
              <w:jc w:val="center"/>
              <w:textAlignment w:val="auto"/>
              <w:rPr>
                <w:rFonts w:ascii="Arial" w:eastAsia="宋体" w:hAnsi="Arial" w:cs="Arial"/>
                <w:sz w:val="18"/>
                <w:szCs w:val="18"/>
                <w:lang w:val="en-US" w:eastAsia="zh-CN"/>
                <w:rPrChange w:id="6674" w:author="CATT" w:date="2022-03-07T10:06:00Z">
                  <w:rPr>
                    <w:rFonts w:ascii="Arial" w:eastAsia="宋体" w:hAnsi="Arial" w:cs="Arial"/>
                    <w:sz w:val="18"/>
                    <w:szCs w:val="18"/>
                    <w:lang w:val="en-US" w:eastAsia="zh-CN"/>
                  </w:rPr>
                </w:rPrChange>
              </w:rPr>
            </w:pPr>
            <w:r w:rsidRPr="006C7C8A">
              <w:rPr>
                <w:rFonts w:ascii="Arial" w:eastAsia="宋体" w:hAnsi="Arial" w:cs="Arial"/>
                <w:sz w:val="18"/>
                <w:szCs w:val="18"/>
                <w:lang w:val="en-US" w:eastAsia="zh-CN"/>
                <w:rPrChange w:id="6675" w:author="CATT" w:date="2022-03-07T10:06:00Z">
                  <w:rPr>
                    <w:rFonts w:ascii="Arial" w:eastAsia="宋体" w:hAnsi="Arial" w:cs="Arial"/>
                    <w:sz w:val="18"/>
                    <w:szCs w:val="18"/>
                    <w:lang w:val="en-US" w:eastAsia="zh-CN"/>
                  </w:rPr>
                </w:rPrChange>
              </w:rPr>
              <w:t xml:space="preserve">15755 </w:t>
            </w:r>
          </w:p>
        </w:tc>
        <w:tc>
          <w:tcPr>
            <w:tcW w:w="0" w:type="auto"/>
            <w:shd w:val="clear" w:color="auto" w:fill="FFFFFF"/>
            <w:vAlign w:val="center"/>
            <w:hideMark/>
          </w:tcPr>
          <w:p w14:paraId="306A3262" w14:textId="77777777" w:rsidR="00E517CB" w:rsidRPr="006C7C8A" w:rsidRDefault="00E517CB" w:rsidP="00FC6F5A">
            <w:pPr>
              <w:overflowPunct/>
              <w:autoSpaceDE/>
              <w:autoSpaceDN/>
              <w:adjustRightInd/>
              <w:spacing w:after="0"/>
              <w:jc w:val="center"/>
              <w:textAlignment w:val="auto"/>
              <w:rPr>
                <w:rFonts w:ascii="Arial" w:eastAsia="宋体" w:hAnsi="Arial" w:cs="Arial"/>
                <w:sz w:val="18"/>
                <w:szCs w:val="18"/>
                <w:lang w:val="en-US" w:eastAsia="zh-CN"/>
                <w:rPrChange w:id="6676" w:author="CATT" w:date="2022-03-07T10:06:00Z">
                  <w:rPr>
                    <w:rFonts w:ascii="Arial" w:eastAsia="宋体" w:hAnsi="Arial" w:cs="Arial"/>
                    <w:sz w:val="18"/>
                    <w:szCs w:val="18"/>
                    <w:lang w:val="en-US" w:eastAsia="zh-CN"/>
                  </w:rPr>
                </w:rPrChange>
              </w:rPr>
            </w:pPr>
            <w:r w:rsidRPr="006C7C8A">
              <w:rPr>
                <w:rFonts w:ascii="Arial" w:eastAsia="宋体" w:hAnsi="Arial" w:cs="Arial"/>
                <w:sz w:val="18"/>
                <w:szCs w:val="18"/>
                <w:lang w:val="en-US" w:eastAsia="zh-CN"/>
                <w:rPrChange w:id="6677" w:author="CATT" w:date="2022-03-07T10:06:00Z">
                  <w:rPr>
                    <w:rFonts w:ascii="Arial" w:eastAsia="宋体" w:hAnsi="Arial" w:cs="Arial"/>
                    <w:sz w:val="18"/>
                    <w:szCs w:val="18"/>
                    <w:lang w:val="en-US" w:eastAsia="zh-CN"/>
                  </w:rPr>
                </w:rPrChange>
              </w:rPr>
              <w:t>17325</w:t>
            </w:r>
          </w:p>
        </w:tc>
        <w:tc>
          <w:tcPr>
            <w:tcW w:w="0" w:type="auto"/>
            <w:shd w:val="clear" w:color="auto" w:fill="FFFFFF"/>
            <w:vAlign w:val="center"/>
            <w:hideMark/>
          </w:tcPr>
          <w:p w14:paraId="751BB982" w14:textId="77777777" w:rsidR="00E517CB" w:rsidRPr="006C7C8A" w:rsidRDefault="00E517CB" w:rsidP="00FC6F5A">
            <w:pPr>
              <w:overflowPunct/>
              <w:autoSpaceDE/>
              <w:autoSpaceDN/>
              <w:adjustRightInd/>
              <w:spacing w:after="0"/>
              <w:jc w:val="center"/>
              <w:textAlignment w:val="auto"/>
              <w:rPr>
                <w:rFonts w:ascii="Arial" w:eastAsia="宋体" w:hAnsi="Arial" w:cs="Arial"/>
                <w:sz w:val="18"/>
                <w:szCs w:val="18"/>
                <w:lang w:val="en-US" w:eastAsia="zh-CN"/>
                <w:rPrChange w:id="6678" w:author="CATT" w:date="2022-03-07T10:06:00Z">
                  <w:rPr>
                    <w:rFonts w:ascii="Arial" w:eastAsia="宋体" w:hAnsi="Arial" w:cs="Arial"/>
                    <w:sz w:val="18"/>
                    <w:szCs w:val="18"/>
                    <w:lang w:val="en-US" w:eastAsia="zh-CN"/>
                  </w:rPr>
                </w:rPrChange>
              </w:rPr>
            </w:pPr>
            <w:r w:rsidRPr="006C7C8A">
              <w:rPr>
                <w:rFonts w:ascii="Arial" w:eastAsia="宋体" w:hAnsi="Arial" w:cs="Arial" w:hint="eastAsia"/>
                <w:sz w:val="18"/>
                <w:szCs w:val="18"/>
                <w:lang w:val="en-US" w:eastAsia="zh-CN"/>
                <w:rPrChange w:id="6679" w:author="CATT" w:date="2022-03-07T10:06:00Z">
                  <w:rPr>
                    <w:rFonts w:ascii="Arial" w:eastAsia="宋体" w:hAnsi="Arial" w:cs="Arial" w:hint="eastAsia"/>
                    <w:sz w:val="18"/>
                    <w:szCs w:val="18"/>
                    <w:lang w:val="en-US" w:eastAsia="zh-CN"/>
                  </w:rPr>
                </w:rPrChange>
              </w:rPr>
              <w:t>20865</w:t>
            </w:r>
          </w:p>
        </w:tc>
        <w:tc>
          <w:tcPr>
            <w:tcW w:w="0" w:type="auto"/>
            <w:shd w:val="clear" w:color="auto" w:fill="FFFFFF"/>
            <w:vAlign w:val="center"/>
            <w:hideMark/>
          </w:tcPr>
          <w:p w14:paraId="43A89D3F" w14:textId="77777777" w:rsidR="00E517CB" w:rsidRPr="006C7C8A" w:rsidRDefault="00E517CB" w:rsidP="00FC6F5A">
            <w:pPr>
              <w:overflowPunct/>
              <w:autoSpaceDE/>
              <w:autoSpaceDN/>
              <w:adjustRightInd/>
              <w:spacing w:after="0"/>
              <w:jc w:val="center"/>
              <w:textAlignment w:val="auto"/>
              <w:rPr>
                <w:rFonts w:ascii="Arial" w:eastAsia="宋体" w:hAnsi="Arial" w:cs="Arial"/>
                <w:sz w:val="18"/>
                <w:szCs w:val="18"/>
                <w:lang w:val="en-US" w:eastAsia="zh-CN"/>
                <w:rPrChange w:id="6680" w:author="CATT" w:date="2022-03-07T10:06:00Z">
                  <w:rPr>
                    <w:rFonts w:ascii="Arial" w:eastAsia="宋体" w:hAnsi="Arial" w:cs="Arial"/>
                    <w:sz w:val="18"/>
                    <w:szCs w:val="18"/>
                    <w:lang w:val="en-US" w:eastAsia="zh-CN"/>
                  </w:rPr>
                </w:rPrChange>
              </w:rPr>
            </w:pPr>
            <w:r w:rsidRPr="006C7C8A">
              <w:rPr>
                <w:rFonts w:ascii="Arial" w:eastAsia="宋体" w:hAnsi="Arial" w:cs="Arial" w:hint="eastAsia"/>
                <w:sz w:val="18"/>
                <w:szCs w:val="18"/>
                <w:lang w:val="en-US" w:eastAsia="zh-CN"/>
                <w:rPrChange w:id="6681" w:author="CATT" w:date="2022-03-07T10:06:00Z">
                  <w:rPr>
                    <w:rFonts w:ascii="Arial" w:eastAsia="宋体" w:hAnsi="Arial" w:cs="Arial" w:hint="eastAsia"/>
                    <w:sz w:val="18"/>
                    <w:szCs w:val="18"/>
                    <w:lang w:val="en-US" w:eastAsia="zh-CN"/>
                  </w:rPr>
                </w:rPrChange>
              </w:rPr>
              <w:t>21575</w:t>
            </w:r>
          </w:p>
        </w:tc>
      </w:tr>
      <w:tr w:rsidR="00E517CB" w:rsidRPr="006C7C8A" w14:paraId="54D8EA73" w14:textId="77777777" w:rsidTr="00FC6F5A">
        <w:trPr>
          <w:trHeight w:val="472"/>
          <w:tblHeader/>
        </w:trPr>
        <w:tc>
          <w:tcPr>
            <w:tcW w:w="0" w:type="auto"/>
            <w:shd w:val="clear" w:color="auto" w:fill="FFFFFF"/>
            <w:vAlign w:val="center"/>
            <w:hideMark/>
          </w:tcPr>
          <w:p w14:paraId="0133451B" w14:textId="77777777" w:rsidR="00E517CB" w:rsidRPr="006C7C8A" w:rsidRDefault="00E517CB" w:rsidP="00FC6F5A">
            <w:pPr>
              <w:overflowPunct/>
              <w:autoSpaceDE/>
              <w:autoSpaceDN/>
              <w:adjustRightInd/>
              <w:spacing w:after="0"/>
              <w:textAlignment w:val="auto"/>
              <w:rPr>
                <w:rFonts w:ascii="Arial" w:hAnsi="Arial" w:cs="Arial"/>
                <w:sz w:val="18"/>
                <w:szCs w:val="18"/>
                <w:lang w:val="en-US" w:eastAsia="ko-KR"/>
                <w:rPrChange w:id="6682"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6683" w:author="CATT" w:date="2022-03-07T10:06:00Z">
                  <w:rPr>
                    <w:rFonts w:ascii="Arial" w:hAnsi="Arial" w:cs="Arial"/>
                    <w:sz w:val="18"/>
                    <w:szCs w:val="18"/>
                    <w:lang w:val="en-US" w:eastAsia="ko-KR"/>
                  </w:rPr>
                </w:rPrChange>
              </w:rPr>
              <w:t>Two-tone 4</w:t>
            </w:r>
            <w:r w:rsidRPr="006C7C8A">
              <w:rPr>
                <w:rFonts w:ascii="Arial" w:hAnsi="Arial" w:cs="Arial"/>
                <w:sz w:val="18"/>
                <w:szCs w:val="18"/>
                <w:vertAlign w:val="superscript"/>
                <w:lang w:val="en-US" w:eastAsia="ko-KR"/>
                <w:rPrChange w:id="6684" w:author="CATT" w:date="2022-03-07T10:06:00Z">
                  <w:rPr>
                    <w:rFonts w:ascii="Arial" w:hAnsi="Arial" w:cs="Arial"/>
                    <w:sz w:val="18"/>
                    <w:szCs w:val="18"/>
                    <w:vertAlign w:val="superscript"/>
                    <w:lang w:val="en-US" w:eastAsia="ko-KR"/>
                  </w:rPr>
                </w:rPrChange>
              </w:rPr>
              <w:t>th</w:t>
            </w:r>
            <w:r w:rsidRPr="006C7C8A">
              <w:rPr>
                <w:rFonts w:ascii="Arial" w:hAnsi="Arial" w:cs="Arial"/>
                <w:sz w:val="18"/>
                <w:szCs w:val="18"/>
                <w:lang w:val="en-US" w:eastAsia="ko-KR"/>
                <w:rPrChange w:id="6685" w:author="CATT" w:date="2022-03-07T10:06:00Z">
                  <w:rPr>
                    <w:rFonts w:ascii="Arial" w:hAnsi="Arial" w:cs="Arial"/>
                    <w:sz w:val="18"/>
                    <w:szCs w:val="18"/>
                    <w:lang w:val="en-US" w:eastAsia="ko-KR"/>
                  </w:rPr>
                </w:rPrChange>
              </w:rPr>
              <w:t xml:space="preserve"> order IMD products</w:t>
            </w:r>
          </w:p>
        </w:tc>
        <w:tc>
          <w:tcPr>
            <w:tcW w:w="0" w:type="auto"/>
            <w:shd w:val="clear" w:color="auto" w:fill="FFFFFF"/>
            <w:vAlign w:val="center"/>
            <w:hideMark/>
          </w:tcPr>
          <w:p w14:paraId="26EED3BC" w14:textId="77777777" w:rsidR="00E517CB" w:rsidRPr="006C7C8A" w:rsidRDefault="00E517CB" w:rsidP="00FC6F5A">
            <w:pPr>
              <w:overflowPunct/>
              <w:autoSpaceDE/>
              <w:autoSpaceDN/>
              <w:adjustRightInd/>
              <w:spacing w:after="0"/>
              <w:jc w:val="center"/>
              <w:textAlignment w:val="auto"/>
              <w:rPr>
                <w:rFonts w:ascii="Arial" w:hAnsi="Arial" w:cs="Arial"/>
                <w:sz w:val="18"/>
                <w:szCs w:val="18"/>
                <w:lang w:val="en-US" w:eastAsia="ko-KR"/>
                <w:rPrChange w:id="6686"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6687" w:author="CATT" w:date="2022-03-07T10:06:00Z">
                  <w:rPr>
                    <w:rFonts w:ascii="Arial" w:hAnsi="Arial" w:cs="Arial"/>
                    <w:sz w:val="18"/>
                    <w:szCs w:val="18"/>
                    <w:lang w:val="en-US" w:eastAsia="ko-KR"/>
                  </w:rPr>
                </w:rPrChange>
              </w:rPr>
              <w:t>|2*</w:t>
            </w:r>
            <w:proofErr w:type="spellStart"/>
            <w:r w:rsidRPr="006C7C8A">
              <w:rPr>
                <w:rFonts w:ascii="Arial" w:hAnsi="Arial" w:cs="Arial"/>
                <w:sz w:val="18"/>
                <w:szCs w:val="18"/>
                <w:lang w:val="en-US" w:eastAsia="ko-KR"/>
                <w:rPrChange w:id="6688" w:author="CATT" w:date="2022-03-07T10:06:00Z">
                  <w:rPr>
                    <w:rFonts w:ascii="Arial" w:hAnsi="Arial" w:cs="Arial"/>
                    <w:sz w:val="18"/>
                    <w:szCs w:val="18"/>
                    <w:lang w:val="en-US" w:eastAsia="ko-KR"/>
                  </w:rPr>
                </w:rPrChange>
              </w:rPr>
              <w:t>fx_low</w:t>
            </w:r>
            <w:proofErr w:type="spellEnd"/>
            <w:r w:rsidRPr="006C7C8A">
              <w:rPr>
                <w:rFonts w:ascii="Arial" w:hAnsi="Arial" w:cs="Arial"/>
                <w:sz w:val="18"/>
                <w:szCs w:val="18"/>
                <w:lang w:val="en-US" w:eastAsia="ko-KR"/>
                <w:rPrChange w:id="6689" w:author="CATT" w:date="2022-03-07T10:06:00Z">
                  <w:rPr>
                    <w:rFonts w:ascii="Arial" w:hAnsi="Arial" w:cs="Arial"/>
                    <w:sz w:val="18"/>
                    <w:szCs w:val="18"/>
                    <w:lang w:val="en-US" w:eastAsia="ko-KR"/>
                  </w:rPr>
                </w:rPrChange>
              </w:rPr>
              <w:t xml:space="preserve"> – 2*</w:t>
            </w:r>
            <w:proofErr w:type="spellStart"/>
            <w:r w:rsidRPr="006C7C8A">
              <w:rPr>
                <w:rFonts w:ascii="Arial" w:hAnsi="Arial" w:cs="Arial"/>
                <w:sz w:val="18"/>
                <w:szCs w:val="18"/>
                <w:lang w:val="en-US" w:eastAsia="ko-KR"/>
                <w:rPrChange w:id="6690" w:author="CATT" w:date="2022-03-07T10:06:00Z">
                  <w:rPr>
                    <w:rFonts w:ascii="Arial" w:hAnsi="Arial" w:cs="Arial"/>
                    <w:sz w:val="18"/>
                    <w:szCs w:val="18"/>
                    <w:lang w:val="en-US" w:eastAsia="ko-KR"/>
                  </w:rPr>
                </w:rPrChange>
              </w:rPr>
              <w:t>fy_high</w:t>
            </w:r>
            <w:proofErr w:type="spellEnd"/>
            <w:r w:rsidRPr="006C7C8A">
              <w:rPr>
                <w:rFonts w:ascii="Arial" w:hAnsi="Arial" w:cs="Arial"/>
                <w:sz w:val="18"/>
                <w:szCs w:val="18"/>
                <w:lang w:val="en-US" w:eastAsia="ko-KR"/>
                <w:rPrChange w:id="6691" w:author="CATT" w:date="2022-03-07T10:06:00Z">
                  <w:rPr>
                    <w:rFonts w:ascii="Arial" w:hAnsi="Arial" w:cs="Arial"/>
                    <w:sz w:val="18"/>
                    <w:szCs w:val="18"/>
                    <w:lang w:val="en-US" w:eastAsia="ko-KR"/>
                  </w:rPr>
                </w:rPrChange>
              </w:rPr>
              <w:t>|</w:t>
            </w:r>
          </w:p>
        </w:tc>
        <w:tc>
          <w:tcPr>
            <w:tcW w:w="0" w:type="auto"/>
            <w:shd w:val="clear" w:color="auto" w:fill="FFFFFF"/>
            <w:vAlign w:val="center"/>
            <w:hideMark/>
          </w:tcPr>
          <w:p w14:paraId="333D8C3F" w14:textId="77777777" w:rsidR="00E517CB" w:rsidRPr="006C7C8A" w:rsidRDefault="00E517CB" w:rsidP="00FC6F5A">
            <w:pPr>
              <w:overflowPunct/>
              <w:autoSpaceDE/>
              <w:autoSpaceDN/>
              <w:adjustRightInd/>
              <w:spacing w:after="0"/>
              <w:jc w:val="center"/>
              <w:textAlignment w:val="auto"/>
              <w:rPr>
                <w:rFonts w:ascii="Arial" w:hAnsi="Arial" w:cs="Arial"/>
                <w:sz w:val="18"/>
                <w:szCs w:val="18"/>
                <w:lang w:val="en-US" w:eastAsia="ko-KR"/>
                <w:rPrChange w:id="6692"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6693" w:author="CATT" w:date="2022-03-07T10:06:00Z">
                  <w:rPr>
                    <w:rFonts w:ascii="Arial" w:hAnsi="Arial" w:cs="Arial"/>
                    <w:sz w:val="18"/>
                    <w:szCs w:val="18"/>
                    <w:lang w:val="en-US" w:eastAsia="ko-KR"/>
                  </w:rPr>
                </w:rPrChange>
              </w:rPr>
              <w:t>|2*</w:t>
            </w:r>
            <w:proofErr w:type="spellStart"/>
            <w:r w:rsidRPr="006C7C8A">
              <w:rPr>
                <w:rFonts w:ascii="Arial" w:hAnsi="Arial" w:cs="Arial"/>
                <w:sz w:val="18"/>
                <w:szCs w:val="18"/>
                <w:lang w:val="en-US" w:eastAsia="ko-KR"/>
                <w:rPrChange w:id="6694" w:author="CATT" w:date="2022-03-07T10:06:00Z">
                  <w:rPr>
                    <w:rFonts w:ascii="Arial" w:hAnsi="Arial" w:cs="Arial"/>
                    <w:sz w:val="18"/>
                    <w:szCs w:val="18"/>
                    <w:lang w:val="en-US" w:eastAsia="ko-KR"/>
                  </w:rPr>
                </w:rPrChange>
              </w:rPr>
              <w:t>fx_high</w:t>
            </w:r>
            <w:proofErr w:type="spellEnd"/>
            <w:r w:rsidRPr="006C7C8A">
              <w:rPr>
                <w:rFonts w:ascii="Arial" w:hAnsi="Arial" w:cs="Arial"/>
                <w:sz w:val="18"/>
                <w:szCs w:val="18"/>
                <w:lang w:val="en-US" w:eastAsia="ko-KR"/>
                <w:rPrChange w:id="6695" w:author="CATT" w:date="2022-03-07T10:06:00Z">
                  <w:rPr>
                    <w:rFonts w:ascii="Arial" w:hAnsi="Arial" w:cs="Arial"/>
                    <w:sz w:val="18"/>
                    <w:szCs w:val="18"/>
                    <w:lang w:val="en-US" w:eastAsia="ko-KR"/>
                  </w:rPr>
                </w:rPrChange>
              </w:rPr>
              <w:t xml:space="preserve"> – 2*</w:t>
            </w:r>
            <w:proofErr w:type="spellStart"/>
            <w:r w:rsidRPr="006C7C8A">
              <w:rPr>
                <w:rFonts w:ascii="Arial" w:hAnsi="Arial" w:cs="Arial"/>
                <w:sz w:val="18"/>
                <w:szCs w:val="18"/>
                <w:lang w:val="en-US" w:eastAsia="ko-KR"/>
                <w:rPrChange w:id="6696" w:author="CATT" w:date="2022-03-07T10:06:00Z">
                  <w:rPr>
                    <w:rFonts w:ascii="Arial" w:hAnsi="Arial" w:cs="Arial"/>
                    <w:sz w:val="18"/>
                    <w:szCs w:val="18"/>
                    <w:lang w:val="en-US" w:eastAsia="ko-KR"/>
                  </w:rPr>
                </w:rPrChange>
              </w:rPr>
              <w:t>fy_low</w:t>
            </w:r>
            <w:proofErr w:type="spellEnd"/>
            <w:r w:rsidRPr="006C7C8A">
              <w:rPr>
                <w:rFonts w:ascii="Arial" w:hAnsi="Arial" w:cs="Arial"/>
                <w:sz w:val="18"/>
                <w:szCs w:val="18"/>
                <w:lang w:val="en-US" w:eastAsia="ko-KR"/>
                <w:rPrChange w:id="6697" w:author="CATT" w:date="2022-03-07T10:06:00Z">
                  <w:rPr>
                    <w:rFonts w:ascii="Arial" w:hAnsi="Arial" w:cs="Arial"/>
                    <w:sz w:val="18"/>
                    <w:szCs w:val="18"/>
                    <w:lang w:val="en-US" w:eastAsia="ko-KR"/>
                  </w:rPr>
                </w:rPrChange>
              </w:rPr>
              <w:t>|</w:t>
            </w:r>
          </w:p>
        </w:tc>
        <w:tc>
          <w:tcPr>
            <w:tcW w:w="0" w:type="auto"/>
            <w:shd w:val="clear" w:color="auto" w:fill="FFFFFF"/>
            <w:vAlign w:val="center"/>
            <w:hideMark/>
          </w:tcPr>
          <w:p w14:paraId="5B3A0DA9" w14:textId="77777777" w:rsidR="00E517CB" w:rsidRPr="006C7C8A" w:rsidRDefault="00E517CB" w:rsidP="00FC6F5A">
            <w:pPr>
              <w:overflowPunct/>
              <w:autoSpaceDE/>
              <w:autoSpaceDN/>
              <w:adjustRightInd/>
              <w:spacing w:after="0"/>
              <w:jc w:val="center"/>
              <w:textAlignment w:val="auto"/>
              <w:rPr>
                <w:rFonts w:ascii="Arial" w:hAnsi="Arial" w:cs="Arial"/>
                <w:sz w:val="18"/>
                <w:szCs w:val="18"/>
                <w:lang w:val="en-US" w:eastAsia="ko-KR"/>
                <w:rPrChange w:id="6698"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6699" w:author="CATT" w:date="2022-03-07T10:06:00Z">
                  <w:rPr>
                    <w:rFonts w:ascii="Arial" w:hAnsi="Arial" w:cs="Arial"/>
                    <w:sz w:val="18"/>
                    <w:szCs w:val="18"/>
                    <w:lang w:val="en-US" w:eastAsia="ko-KR"/>
                  </w:rPr>
                </w:rPrChange>
              </w:rPr>
              <w:t>|2*</w:t>
            </w:r>
            <w:proofErr w:type="spellStart"/>
            <w:r w:rsidRPr="006C7C8A">
              <w:rPr>
                <w:rFonts w:ascii="Arial" w:hAnsi="Arial" w:cs="Arial"/>
                <w:sz w:val="18"/>
                <w:szCs w:val="18"/>
                <w:lang w:val="en-US" w:eastAsia="ko-KR"/>
                <w:rPrChange w:id="6700" w:author="CATT" w:date="2022-03-07T10:06:00Z">
                  <w:rPr>
                    <w:rFonts w:ascii="Arial" w:hAnsi="Arial" w:cs="Arial"/>
                    <w:sz w:val="18"/>
                    <w:szCs w:val="18"/>
                    <w:lang w:val="en-US" w:eastAsia="ko-KR"/>
                  </w:rPr>
                </w:rPrChange>
              </w:rPr>
              <w:t>fx_low</w:t>
            </w:r>
            <w:proofErr w:type="spellEnd"/>
            <w:r w:rsidRPr="006C7C8A">
              <w:rPr>
                <w:rFonts w:ascii="Arial" w:hAnsi="Arial" w:cs="Arial"/>
                <w:sz w:val="18"/>
                <w:szCs w:val="18"/>
                <w:lang w:val="en-US" w:eastAsia="ko-KR"/>
                <w:rPrChange w:id="6701" w:author="CATT" w:date="2022-03-07T10:06:00Z">
                  <w:rPr>
                    <w:rFonts w:ascii="Arial" w:hAnsi="Arial" w:cs="Arial"/>
                    <w:sz w:val="18"/>
                    <w:szCs w:val="18"/>
                    <w:lang w:val="en-US" w:eastAsia="ko-KR"/>
                  </w:rPr>
                </w:rPrChange>
              </w:rPr>
              <w:t xml:space="preserve"> + 2*</w:t>
            </w:r>
            <w:proofErr w:type="spellStart"/>
            <w:r w:rsidRPr="006C7C8A">
              <w:rPr>
                <w:rFonts w:ascii="Arial" w:hAnsi="Arial" w:cs="Arial"/>
                <w:sz w:val="18"/>
                <w:szCs w:val="18"/>
                <w:lang w:val="en-US" w:eastAsia="ko-KR"/>
                <w:rPrChange w:id="6702" w:author="CATT" w:date="2022-03-07T10:06:00Z">
                  <w:rPr>
                    <w:rFonts w:ascii="Arial" w:hAnsi="Arial" w:cs="Arial"/>
                    <w:sz w:val="18"/>
                    <w:szCs w:val="18"/>
                    <w:lang w:val="en-US" w:eastAsia="ko-KR"/>
                  </w:rPr>
                </w:rPrChange>
              </w:rPr>
              <w:t>fy_low</w:t>
            </w:r>
            <w:proofErr w:type="spellEnd"/>
            <w:r w:rsidRPr="006C7C8A">
              <w:rPr>
                <w:rFonts w:ascii="Arial" w:hAnsi="Arial" w:cs="Arial"/>
                <w:sz w:val="18"/>
                <w:szCs w:val="18"/>
                <w:lang w:val="en-US" w:eastAsia="ko-KR"/>
                <w:rPrChange w:id="6703" w:author="CATT" w:date="2022-03-07T10:06:00Z">
                  <w:rPr>
                    <w:rFonts w:ascii="Arial" w:hAnsi="Arial" w:cs="Arial"/>
                    <w:sz w:val="18"/>
                    <w:szCs w:val="18"/>
                    <w:lang w:val="en-US" w:eastAsia="ko-KR"/>
                  </w:rPr>
                </w:rPrChange>
              </w:rPr>
              <w:t>|</w:t>
            </w:r>
          </w:p>
        </w:tc>
        <w:tc>
          <w:tcPr>
            <w:tcW w:w="0" w:type="auto"/>
            <w:shd w:val="clear" w:color="auto" w:fill="FFFFFF"/>
            <w:vAlign w:val="center"/>
            <w:hideMark/>
          </w:tcPr>
          <w:p w14:paraId="5D2AFA80" w14:textId="77777777" w:rsidR="00E517CB" w:rsidRPr="006C7C8A" w:rsidRDefault="00E517CB" w:rsidP="00FC6F5A">
            <w:pPr>
              <w:overflowPunct/>
              <w:autoSpaceDE/>
              <w:autoSpaceDN/>
              <w:adjustRightInd/>
              <w:spacing w:after="0"/>
              <w:jc w:val="center"/>
              <w:textAlignment w:val="auto"/>
              <w:rPr>
                <w:rFonts w:ascii="Arial" w:hAnsi="Arial" w:cs="Arial"/>
                <w:sz w:val="18"/>
                <w:szCs w:val="18"/>
                <w:lang w:val="en-US" w:eastAsia="ko-KR"/>
                <w:rPrChange w:id="6704"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6705" w:author="CATT" w:date="2022-03-07T10:06:00Z">
                  <w:rPr>
                    <w:rFonts w:ascii="Arial" w:hAnsi="Arial" w:cs="Arial"/>
                    <w:sz w:val="18"/>
                    <w:szCs w:val="18"/>
                    <w:lang w:val="en-US" w:eastAsia="ko-KR"/>
                  </w:rPr>
                </w:rPrChange>
              </w:rPr>
              <w:t>|2*</w:t>
            </w:r>
            <w:proofErr w:type="spellStart"/>
            <w:r w:rsidRPr="006C7C8A">
              <w:rPr>
                <w:rFonts w:ascii="Arial" w:hAnsi="Arial" w:cs="Arial"/>
                <w:sz w:val="18"/>
                <w:szCs w:val="18"/>
                <w:lang w:val="en-US" w:eastAsia="ko-KR"/>
                <w:rPrChange w:id="6706" w:author="CATT" w:date="2022-03-07T10:06:00Z">
                  <w:rPr>
                    <w:rFonts w:ascii="Arial" w:hAnsi="Arial" w:cs="Arial"/>
                    <w:sz w:val="18"/>
                    <w:szCs w:val="18"/>
                    <w:lang w:val="en-US" w:eastAsia="ko-KR"/>
                  </w:rPr>
                </w:rPrChange>
              </w:rPr>
              <w:t>fx_high</w:t>
            </w:r>
            <w:proofErr w:type="spellEnd"/>
            <w:r w:rsidRPr="006C7C8A">
              <w:rPr>
                <w:rFonts w:ascii="Arial" w:hAnsi="Arial" w:cs="Arial"/>
                <w:sz w:val="18"/>
                <w:szCs w:val="18"/>
                <w:lang w:val="en-US" w:eastAsia="ko-KR"/>
                <w:rPrChange w:id="6707" w:author="CATT" w:date="2022-03-07T10:06:00Z">
                  <w:rPr>
                    <w:rFonts w:ascii="Arial" w:hAnsi="Arial" w:cs="Arial"/>
                    <w:sz w:val="18"/>
                    <w:szCs w:val="18"/>
                    <w:lang w:val="en-US" w:eastAsia="ko-KR"/>
                  </w:rPr>
                </w:rPrChange>
              </w:rPr>
              <w:t xml:space="preserve"> + 2*</w:t>
            </w:r>
            <w:proofErr w:type="spellStart"/>
            <w:r w:rsidRPr="006C7C8A">
              <w:rPr>
                <w:rFonts w:ascii="Arial" w:hAnsi="Arial" w:cs="Arial"/>
                <w:sz w:val="18"/>
                <w:szCs w:val="18"/>
                <w:lang w:val="en-US" w:eastAsia="ko-KR"/>
                <w:rPrChange w:id="6708" w:author="CATT" w:date="2022-03-07T10:06:00Z">
                  <w:rPr>
                    <w:rFonts w:ascii="Arial" w:hAnsi="Arial" w:cs="Arial"/>
                    <w:sz w:val="18"/>
                    <w:szCs w:val="18"/>
                    <w:lang w:val="en-US" w:eastAsia="ko-KR"/>
                  </w:rPr>
                </w:rPrChange>
              </w:rPr>
              <w:t>fy_high</w:t>
            </w:r>
            <w:proofErr w:type="spellEnd"/>
            <w:r w:rsidRPr="006C7C8A">
              <w:rPr>
                <w:rFonts w:ascii="Arial" w:hAnsi="Arial" w:cs="Arial"/>
                <w:sz w:val="18"/>
                <w:szCs w:val="18"/>
                <w:lang w:val="en-US" w:eastAsia="ko-KR"/>
                <w:rPrChange w:id="6709" w:author="CATT" w:date="2022-03-07T10:06:00Z">
                  <w:rPr>
                    <w:rFonts w:ascii="Arial" w:hAnsi="Arial" w:cs="Arial"/>
                    <w:sz w:val="18"/>
                    <w:szCs w:val="18"/>
                    <w:lang w:val="en-US" w:eastAsia="ko-KR"/>
                  </w:rPr>
                </w:rPrChange>
              </w:rPr>
              <w:t>|</w:t>
            </w:r>
          </w:p>
        </w:tc>
      </w:tr>
      <w:tr w:rsidR="00E517CB" w:rsidRPr="006C7C8A" w14:paraId="48076BF3" w14:textId="77777777" w:rsidTr="00FC6F5A">
        <w:trPr>
          <w:trHeight w:val="444"/>
          <w:tblHeader/>
        </w:trPr>
        <w:tc>
          <w:tcPr>
            <w:tcW w:w="0" w:type="auto"/>
            <w:shd w:val="clear" w:color="auto" w:fill="FFFFFF"/>
            <w:vAlign w:val="center"/>
            <w:hideMark/>
          </w:tcPr>
          <w:p w14:paraId="20A71179" w14:textId="77777777" w:rsidR="00E517CB" w:rsidRPr="006C7C8A" w:rsidRDefault="00E517CB" w:rsidP="00FC6F5A">
            <w:pPr>
              <w:overflowPunct/>
              <w:autoSpaceDE/>
              <w:autoSpaceDN/>
              <w:adjustRightInd/>
              <w:spacing w:after="0"/>
              <w:textAlignment w:val="auto"/>
              <w:rPr>
                <w:rFonts w:ascii="Arial" w:hAnsi="Arial" w:cs="Arial"/>
                <w:sz w:val="18"/>
                <w:szCs w:val="18"/>
                <w:lang w:val="en-US" w:eastAsia="ko-KR"/>
                <w:rPrChange w:id="6710"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6711" w:author="CATT" w:date="2022-03-07T10:06:00Z">
                  <w:rPr>
                    <w:rFonts w:ascii="Arial" w:hAnsi="Arial" w:cs="Arial"/>
                    <w:sz w:val="18"/>
                    <w:szCs w:val="18"/>
                    <w:lang w:val="en-US" w:eastAsia="ko-KR"/>
                  </w:rPr>
                </w:rPrChange>
              </w:rPr>
              <w:t>IMD frequency limits (MHz)</w:t>
            </w:r>
          </w:p>
        </w:tc>
        <w:tc>
          <w:tcPr>
            <w:tcW w:w="0" w:type="auto"/>
            <w:shd w:val="clear" w:color="auto" w:fill="FFFFFF"/>
            <w:vAlign w:val="center"/>
            <w:hideMark/>
          </w:tcPr>
          <w:p w14:paraId="445624AD" w14:textId="77777777" w:rsidR="00E517CB" w:rsidRPr="006C7C8A" w:rsidRDefault="00E517CB" w:rsidP="00FC6F5A">
            <w:pPr>
              <w:overflowPunct/>
              <w:autoSpaceDE/>
              <w:autoSpaceDN/>
              <w:adjustRightInd/>
              <w:spacing w:after="0"/>
              <w:jc w:val="center"/>
              <w:textAlignment w:val="auto"/>
              <w:rPr>
                <w:rFonts w:ascii="Arial" w:eastAsia="宋体" w:hAnsi="Arial" w:cs="Arial"/>
                <w:sz w:val="18"/>
                <w:szCs w:val="18"/>
                <w:lang w:val="en-US" w:eastAsia="zh-CN"/>
                <w:rPrChange w:id="6712" w:author="CATT" w:date="2022-03-07T10:06:00Z">
                  <w:rPr>
                    <w:rFonts w:ascii="Arial" w:eastAsia="宋体" w:hAnsi="Arial" w:cs="Arial"/>
                    <w:sz w:val="18"/>
                    <w:szCs w:val="18"/>
                    <w:lang w:val="en-US" w:eastAsia="zh-CN"/>
                  </w:rPr>
                </w:rPrChange>
              </w:rPr>
            </w:pPr>
            <w:r w:rsidRPr="006C7C8A">
              <w:rPr>
                <w:rFonts w:ascii="Arial" w:eastAsia="宋体" w:hAnsi="Arial" w:cs="Arial"/>
                <w:sz w:val="18"/>
                <w:szCs w:val="18"/>
                <w:lang w:val="en-US" w:eastAsia="zh-CN"/>
                <w:rPrChange w:id="6713" w:author="CATT" w:date="2022-03-07T10:06:00Z">
                  <w:rPr>
                    <w:rFonts w:ascii="Arial" w:eastAsia="宋体" w:hAnsi="Arial" w:cs="Arial"/>
                    <w:sz w:val="18"/>
                    <w:szCs w:val="18"/>
                    <w:lang w:val="en-US" w:eastAsia="zh-CN"/>
                  </w:rPr>
                </w:rPrChange>
              </w:rPr>
              <w:t>5250</w:t>
            </w:r>
          </w:p>
        </w:tc>
        <w:tc>
          <w:tcPr>
            <w:tcW w:w="0" w:type="auto"/>
            <w:shd w:val="clear" w:color="auto" w:fill="FFFFFF"/>
            <w:vAlign w:val="center"/>
            <w:hideMark/>
          </w:tcPr>
          <w:p w14:paraId="37C9D2E5" w14:textId="77777777" w:rsidR="00E517CB" w:rsidRPr="006C7C8A" w:rsidRDefault="00E517CB" w:rsidP="00FC6F5A">
            <w:pPr>
              <w:overflowPunct/>
              <w:autoSpaceDE/>
              <w:autoSpaceDN/>
              <w:adjustRightInd/>
              <w:spacing w:after="0"/>
              <w:jc w:val="center"/>
              <w:textAlignment w:val="auto"/>
              <w:rPr>
                <w:rFonts w:ascii="Arial" w:eastAsia="宋体" w:hAnsi="Arial" w:cs="Arial"/>
                <w:sz w:val="18"/>
                <w:szCs w:val="18"/>
                <w:lang w:val="en-US" w:eastAsia="zh-CN"/>
                <w:rPrChange w:id="6714" w:author="CATT" w:date="2022-03-07T10:06:00Z">
                  <w:rPr>
                    <w:rFonts w:ascii="Arial" w:eastAsia="宋体" w:hAnsi="Arial" w:cs="Arial"/>
                    <w:sz w:val="18"/>
                    <w:szCs w:val="18"/>
                    <w:lang w:val="en-US" w:eastAsia="zh-CN"/>
                  </w:rPr>
                </w:rPrChange>
              </w:rPr>
            </w:pPr>
            <w:r w:rsidRPr="006C7C8A">
              <w:rPr>
                <w:rFonts w:ascii="Arial" w:eastAsia="宋体" w:hAnsi="Arial" w:cs="Arial"/>
                <w:sz w:val="18"/>
                <w:szCs w:val="18"/>
                <w:lang w:val="en-US" w:eastAsia="zh-CN"/>
                <w:rPrChange w:id="6715" w:author="CATT" w:date="2022-03-07T10:06:00Z">
                  <w:rPr>
                    <w:rFonts w:ascii="Arial" w:eastAsia="宋体" w:hAnsi="Arial" w:cs="Arial"/>
                    <w:sz w:val="18"/>
                    <w:szCs w:val="18"/>
                    <w:lang w:val="en-US" w:eastAsia="zh-CN"/>
                  </w:rPr>
                </w:rPrChange>
              </w:rPr>
              <w:t>4110</w:t>
            </w:r>
          </w:p>
        </w:tc>
        <w:tc>
          <w:tcPr>
            <w:tcW w:w="0" w:type="auto"/>
            <w:shd w:val="clear" w:color="auto" w:fill="FFFFFF"/>
            <w:vAlign w:val="center"/>
            <w:hideMark/>
          </w:tcPr>
          <w:p w14:paraId="54AC710F" w14:textId="77777777" w:rsidR="00E517CB" w:rsidRPr="006C7C8A" w:rsidRDefault="00E517CB" w:rsidP="00FC6F5A">
            <w:pPr>
              <w:overflowPunct/>
              <w:autoSpaceDE/>
              <w:autoSpaceDN/>
              <w:adjustRightInd/>
              <w:spacing w:after="0"/>
              <w:jc w:val="center"/>
              <w:textAlignment w:val="auto"/>
              <w:rPr>
                <w:rFonts w:ascii="Arial" w:eastAsia="宋体" w:hAnsi="Arial" w:cs="Arial"/>
                <w:sz w:val="18"/>
                <w:szCs w:val="18"/>
                <w:lang w:val="en-US" w:eastAsia="zh-CN"/>
                <w:rPrChange w:id="6716" w:author="CATT" w:date="2022-03-07T10:06:00Z">
                  <w:rPr>
                    <w:rFonts w:ascii="Arial" w:eastAsia="宋体" w:hAnsi="Arial" w:cs="Arial"/>
                    <w:sz w:val="18"/>
                    <w:szCs w:val="18"/>
                    <w:lang w:val="en-US" w:eastAsia="zh-CN"/>
                  </w:rPr>
                </w:rPrChange>
              </w:rPr>
            </w:pPr>
            <w:r w:rsidRPr="006C7C8A">
              <w:rPr>
                <w:rFonts w:ascii="Arial" w:eastAsia="宋体" w:hAnsi="Arial" w:cs="Arial" w:hint="eastAsia"/>
                <w:sz w:val="18"/>
                <w:szCs w:val="18"/>
                <w:lang w:val="en-US" w:eastAsia="zh-CN"/>
                <w:rPrChange w:id="6717" w:author="CATT" w:date="2022-03-07T10:06:00Z">
                  <w:rPr>
                    <w:rFonts w:ascii="Arial" w:eastAsia="宋体" w:hAnsi="Arial" w:cs="Arial" w:hint="eastAsia"/>
                    <w:sz w:val="18"/>
                    <w:szCs w:val="18"/>
                    <w:lang w:val="en-US" w:eastAsia="zh-CN"/>
                  </w:rPr>
                </w:rPrChange>
              </w:rPr>
              <w:t>18310</w:t>
            </w:r>
          </w:p>
        </w:tc>
        <w:tc>
          <w:tcPr>
            <w:tcW w:w="0" w:type="auto"/>
            <w:shd w:val="clear" w:color="auto" w:fill="FFFFFF"/>
            <w:vAlign w:val="center"/>
            <w:hideMark/>
          </w:tcPr>
          <w:p w14:paraId="767A2C6E" w14:textId="77777777" w:rsidR="00E517CB" w:rsidRPr="006C7C8A" w:rsidRDefault="00E517CB" w:rsidP="00FC6F5A">
            <w:pPr>
              <w:overflowPunct/>
              <w:autoSpaceDE/>
              <w:autoSpaceDN/>
              <w:adjustRightInd/>
              <w:spacing w:after="0"/>
              <w:jc w:val="center"/>
              <w:textAlignment w:val="auto"/>
              <w:rPr>
                <w:rFonts w:ascii="Arial" w:eastAsia="宋体" w:hAnsi="Arial" w:cs="Arial"/>
                <w:sz w:val="18"/>
                <w:szCs w:val="18"/>
                <w:lang w:val="en-US" w:eastAsia="zh-CN"/>
                <w:rPrChange w:id="6718" w:author="CATT" w:date="2022-03-07T10:06:00Z">
                  <w:rPr>
                    <w:rFonts w:ascii="Arial" w:eastAsia="宋体" w:hAnsi="Arial" w:cs="Arial"/>
                    <w:sz w:val="18"/>
                    <w:szCs w:val="18"/>
                    <w:lang w:val="en-US" w:eastAsia="zh-CN"/>
                  </w:rPr>
                </w:rPrChange>
              </w:rPr>
            </w:pPr>
            <w:r w:rsidRPr="006C7C8A">
              <w:rPr>
                <w:rFonts w:ascii="Arial" w:eastAsia="宋体" w:hAnsi="Arial" w:cs="Arial" w:hint="eastAsia"/>
                <w:sz w:val="18"/>
                <w:szCs w:val="18"/>
                <w:lang w:val="en-US" w:eastAsia="zh-CN"/>
                <w:rPrChange w:id="6719" w:author="CATT" w:date="2022-03-07T10:06:00Z">
                  <w:rPr>
                    <w:rFonts w:ascii="Arial" w:eastAsia="宋体" w:hAnsi="Arial" w:cs="Arial" w:hint="eastAsia"/>
                    <w:sz w:val="18"/>
                    <w:szCs w:val="18"/>
                    <w:lang w:val="en-US" w:eastAsia="zh-CN"/>
                  </w:rPr>
                </w:rPrChange>
              </w:rPr>
              <w:t>19450</w:t>
            </w:r>
          </w:p>
        </w:tc>
      </w:tr>
      <w:tr w:rsidR="00E517CB" w:rsidRPr="006C7C8A" w14:paraId="4DCB8B2C" w14:textId="77777777" w:rsidTr="00FC6F5A">
        <w:trPr>
          <w:trHeight w:val="388"/>
          <w:tblHeader/>
        </w:trPr>
        <w:tc>
          <w:tcPr>
            <w:tcW w:w="0" w:type="auto"/>
            <w:shd w:val="clear" w:color="auto" w:fill="FFFFFF"/>
            <w:vAlign w:val="center"/>
            <w:hideMark/>
          </w:tcPr>
          <w:p w14:paraId="5FC52A02" w14:textId="77777777" w:rsidR="00E517CB" w:rsidRPr="006C7C8A" w:rsidRDefault="00E517CB" w:rsidP="00FC6F5A">
            <w:pPr>
              <w:overflowPunct/>
              <w:autoSpaceDE/>
              <w:autoSpaceDN/>
              <w:adjustRightInd/>
              <w:spacing w:after="0"/>
              <w:textAlignment w:val="auto"/>
              <w:rPr>
                <w:rFonts w:ascii="Arial" w:hAnsi="Arial" w:cs="Arial"/>
                <w:sz w:val="18"/>
                <w:szCs w:val="18"/>
                <w:lang w:val="en-US" w:eastAsia="ko-KR"/>
                <w:rPrChange w:id="6720"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6721" w:author="CATT" w:date="2022-03-07T10:06:00Z">
                  <w:rPr>
                    <w:rFonts w:ascii="Arial" w:hAnsi="Arial" w:cs="Arial"/>
                    <w:sz w:val="18"/>
                    <w:szCs w:val="18"/>
                    <w:lang w:val="en-US" w:eastAsia="ko-KR"/>
                  </w:rPr>
                </w:rPrChange>
              </w:rPr>
              <w:t>Two-tone 5</w:t>
            </w:r>
            <w:r w:rsidRPr="006C7C8A">
              <w:rPr>
                <w:rFonts w:ascii="Arial" w:hAnsi="Arial" w:cs="Arial"/>
                <w:sz w:val="18"/>
                <w:szCs w:val="18"/>
                <w:vertAlign w:val="superscript"/>
                <w:lang w:val="en-US" w:eastAsia="ko-KR"/>
                <w:rPrChange w:id="6722" w:author="CATT" w:date="2022-03-07T10:06:00Z">
                  <w:rPr>
                    <w:rFonts w:ascii="Arial" w:hAnsi="Arial" w:cs="Arial"/>
                    <w:sz w:val="18"/>
                    <w:szCs w:val="18"/>
                    <w:vertAlign w:val="superscript"/>
                    <w:lang w:val="en-US" w:eastAsia="ko-KR"/>
                  </w:rPr>
                </w:rPrChange>
              </w:rPr>
              <w:t>th</w:t>
            </w:r>
            <w:r w:rsidRPr="006C7C8A">
              <w:rPr>
                <w:rFonts w:ascii="Arial" w:hAnsi="Arial" w:cs="Arial"/>
                <w:sz w:val="18"/>
                <w:szCs w:val="18"/>
                <w:lang w:val="en-US" w:eastAsia="ko-KR"/>
                <w:rPrChange w:id="6723" w:author="CATT" w:date="2022-03-07T10:06:00Z">
                  <w:rPr>
                    <w:rFonts w:ascii="Arial" w:hAnsi="Arial" w:cs="Arial"/>
                    <w:sz w:val="18"/>
                    <w:szCs w:val="18"/>
                    <w:lang w:val="en-US" w:eastAsia="ko-KR"/>
                  </w:rPr>
                </w:rPrChange>
              </w:rPr>
              <w:t xml:space="preserve"> order IMD products</w:t>
            </w:r>
          </w:p>
        </w:tc>
        <w:tc>
          <w:tcPr>
            <w:tcW w:w="0" w:type="auto"/>
            <w:shd w:val="clear" w:color="auto" w:fill="FFFFFF"/>
            <w:vAlign w:val="center"/>
            <w:hideMark/>
          </w:tcPr>
          <w:p w14:paraId="29E97BAD" w14:textId="77777777" w:rsidR="00E517CB" w:rsidRPr="006C7C8A" w:rsidRDefault="00E517CB" w:rsidP="00FC6F5A">
            <w:pPr>
              <w:overflowPunct/>
              <w:autoSpaceDE/>
              <w:autoSpaceDN/>
              <w:adjustRightInd/>
              <w:spacing w:after="0"/>
              <w:jc w:val="center"/>
              <w:textAlignment w:val="auto"/>
              <w:rPr>
                <w:rFonts w:ascii="Arial" w:hAnsi="Arial" w:cs="Arial"/>
                <w:sz w:val="18"/>
                <w:szCs w:val="18"/>
                <w:lang w:val="en-US" w:eastAsia="ko-KR"/>
                <w:rPrChange w:id="6724"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6725" w:author="CATT" w:date="2022-03-07T10:06:00Z">
                  <w:rPr>
                    <w:rFonts w:ascii="Arial" w:hAnsi="Arial" w:cs="Arial"/>
                    <w:sz w:val="18"/>
                    <w:szCs w:val="18"/>
                    <w:lang w:val="en-US" w:eastAsia="ko-KR"/>
                  </w:rPr>
                </w:rPrChange>
              </w:rPr>
              <w:t>|</w:t>
            </w:r>
            <w:proofErr w:type="spellStart"/>
            <w:r w:rsidRPr="006C7C8A">
              <w:rPr>
                <w:rFonts w:ascii="Arial" w:hAnsi="Arial" w:cs="Arial"/>
                <w:sz w:val="18"/>
                <w:szCs w:val="18"/>
                <w:lang w:val="en-US" w:eastAsia="ko-KR"/>
                <w:rPrChange w:id="6726" w:author="CATT" w:date="2022-03-07T10:06:00Z">
                  <w:rPr>
                    <w:rFonts w:ascii="Arial" w:hAnsi="Arial" w:cs="Arial"/>
                    <w:sz w:val="18"/>
                    <w:szCs w:val="18"/>
                    <w:lang w:val="en-US" w:eastAsia="ko-KR"/>
                  </w:rPr>
                </w:rPrChange>
              </w:rPr>
              <w:t>fx_low</w:t>
            </w:r>
            <w:proofErr w:type="spellEnd"/>
            <w:r w:rsidRPr="006C7C8A">
              <w:rPr>
                <w:rFonts w:ascii="Arial" w:hAnsi="Arial" w:cs="Arial"/>
                <w:sz w:val="18"/>
                <w:szCs w:val="18"/>
                <w:lang w:val="en-US" w:eastAsia="ko-KR"/>
                <w:rPrChange w:id="6727" w:author="CATT" w:date="2022-03-07T10:06:00Z">
                  <w:rPr>
                    <w:rFonts w:ascii="Arial" w:hAnsi="Arial" w:cs="Arial"/>
                    <w:sz w:val="18"/>
                    <w:szCs w:val="18"/>
                    <w:lang w:val="en-US" w:eastAsia="ko-KR"/>
                  </w:rPr>
                </w:rPrChange>
              </w:rPr>
              <w:t xml:space="preserve"> – 4*</w:t>
            </w:r>
            <w:proofErr w:type="spellStart"/>
            <w:r w:rsidRPr="006C7C8A">
              <w:rPr>
                <w:rFonts w:ascii="Arial" w:hAnsi="Arial" w:cs="Arial"/>
                <w:sz w:val="18"/>
                <w:szCs w:val="18"/>
                <w:lang w:val="en-US" w:eastAsia="ko-KR"/>
                <w:rPrChange w:id="6728" w:author="CATT" w:date="2022-03-07T10:06:00Z">
                  <w:rPr>
                    <w:rFonts w:ascii="Arial" w:hAnsi="Arial" w:cs="Arial"/>
                    <w:sz w:val="18"/>
                    <w:szCs w:val="18"/>
                    <w:lang w:val="en-US" w:eastAsia="ko-KR"/>
                  </w:rPr>
                </w:rPrChange>
              </w:rPr>
              <w:t>fy_high</w:t>
            </w:r>
            <w:proofErr w:type="spellEnd"/>
            <w:r w:rsidRPr="006C7C8A">
              <w:rPr>
                <w:rFonts w:ascii="Arial" w:hAnsi="Arial" w:cs="Arial"/>
                <w:sz w:val="18"/>
                <w:szCs w:val="18"/>
                <w:lang w:val="en-US" w:eastAsia="ko-KR"/>
                <w:rPrChange w:id="6729" w:author="CATT" w:date="2022-03-07T10:06:00Z">
                  <w:rPr>
                    <w:rFonts w:ascii="Arial" w:hAnsi="Arial" w:cs="Arial"/>
                    <w:sz w:val="18"/>
                    <w:szCs w:val="18"/>
                    <w:lang w:val="en-US" w:eastAsia="ko-KR"/>
                  </w:rPr>
                </w:rPrChange>
              </w:rPr>
              <w:t xml:space="preserve">| </w:t>
            </w:r>
          </w:p>
        </w:tc>
        <w:tc>
          <w:tcPr>
            <w:tcW w:w="0" w:type="auto"/>
            <w:shd w:val="clear" w:color="auto" w:fill="FFFFFF"/>
            <w:vAlign w:val="center"/>
            <w:hideMark/>
          </w:tcPr>
          <w:p w14:paraId="7D3A535E" w14:textId="77777777" w:rsidR="00E517CB" w:rsidRPr="006C7C8A" w:rsidRDefault="00E517CB" w:rsidP="00FC6F5A">
            <w:pPr>
              <w:overflowPunct/>
              <w:autoSpaceDE/>
              <w:autoSpaceDN/>
              <w:adjustRightInd/>
              <w:spacing w:after="0"/>
              <w:jc w:val="center"/>
              <w:textAlignment w:val="auto"/>
              <w:rPr>
                <w:rFonts w:ascii="Arial" w:hAnsi="Arial" w:cs="Arial"/>
                <w:sz w:val="18"/>
                <w:szCs w:val="18"/>
                <w:lang w:val="en-US" w:eastAsia="ko-KR"/>
                <w:rPrChange w:id="6730"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6731" w:author="CATT" w:date="2022-03-07T10:06:00Z">
                  <w:rPr>
                    <w:rFonts w:ascii="Arial" w:hAnsi="Arial" w:cs="Arial"/>
                    <w:sz w:val="18"/>
                    <w:szCs w:val="18"/>
                    <w:lang w:val="en-US" w:eastAsia="ko-KR"/>
                  </w:rPr>
                </w:rPrChange>
              </w:rPr>
              <w:t>|</w:t>
            </w:r>
            <w:proofErr w:type="spellStart"/>
            <w:r w:rsidRPr="006C7C8A">
              <w:rPr>
                <w:rFonts w:ascii="Arial" w:hAnsi="Arial" w:cs="Arial"/>
                <w:sz w:val="18"/>
                <w:szCs w:val="18"/>
                <w:lang w:val="en-US" w:eastAsia="ko-KR"/>
                <w:rPrChange w:id="6732" w:author="CATT" w:date="2022-03-07T10:06:00Z">
                  <w:rPr>
                    <w:rFonts w:ascii="Arial" w:hAnsi="Arial" w:cs="Arial"/>
                    <w:sz w:val="18"/>
                    <w:szCs w:val="18"/>
                    <w:lang w:val="en-US" w:eastAsia="ko-KR"/>
                  </w:rPr>
                </w:rPrChange>
              </w:rPr>
              <w:t>fx_high</w:t>
            </w:r>
            <w:proofErr w:type="spellEnd"/>
            <w:r w:rsidRPr="006C7C8A">
              <w:rPr>
                <w:rFonts w:ascii="Arial" w:hAnsi="Arial" w:cs="Arial"/>
                <w:sz w:val="18"/>
                <w:szCs w:val="18"/>
                <w:lang w:val="en-US" w:eastAsia="ko-KR"/>
                <w:rPrChange w:id="6733" w:author="CATT" w:date="2022-03-07T10:06:00Z">
                  <w:rPr>
                    <w:rFonts w:ascii="Arial" w:hAnsi="Arial" w:cs="Arial"/>
                    <w:sz w:val="18"/>
                    <w:szCs w:val="18"/>
                    <w:lang w:val="en-US" w:eastAsia="ko-KR"/>
                  </w:rPr>
                </w:rPrChange>
              </w:rPr>
              <w:t xml:space="preserve"> – 4*</w:t>
            </w:r>
            <w:proofErr w:type="spellStart"/>
            <w:r w:rsidRPr="006C7C8A">
              <w:rPr>
                <w:rFonts w:ascii="Arial" w:hAnsi="Arial" w:cs="Arial"/>
                <w:sz w:val="18"/>
                <w:szCs w:val="18"/>
                <w:lang w:val="en-US" w:eastAsia="ko-KR"/>
                <w:rPrChange w:id="6734" w:author="CATT" w:date="2022-03-07T10:06:00Z">
                  <w:rPr>
                    <w:rFonts w:ascii="Arial" w:hAnsi="Arial" w:cs="Arial"/>
                    <w:sz w:val="18"/>
                    <w:szCs w:val="18"/>
                    <w:lang w:val="en-US" w:eastAsia="ko-KR"/>
                  </w:rPr>
                </w:rPrChange>
              </w:rPr>
              <w:t>fy_low</w:t>
            </w:r>
            <w:proofErr w:type="spellEnd"/>
            <w:r w:rsidRPr="006C7C8A">
              <w:rPr>
                <w:rFonts w:ascii="Arial" w:hAnsi="Arial" w:cs="Arial"/>
                <w:sz w:val="18"/>
                <w:szCs w:val="18"/>
                <w:lang w:val="en-US" w:eastAsia="ko-KR"/>
                <w:rPrChange w:id="6735" w:author="CATT" w:date="2022-03-07T10:06:00Z">
                  <w:rPr>
                    <w:rFonts w:ascii="Arial" w:hAnsi="Arial" w:cs="Arial"/>
                    <w:sz w:val="18"/>
                    <w:szCs w:val="18"/>
                    <w:lang w:val="en-US" w:eastAsia="ko-KR"/>
                  </w:rPr>
                </w:rPrChange>
              </w:rPr>
              <w:t>|</w:t>
            </w:r>
          </w:p>
        </w:tc>
        <w:tc>
          <w:tcPr>
            <w:tcW w:w="0" w:type="auto"/>
            <w:shd w:val="clear" w:color="auto" w:fill="FFFFFF"/>
            <w:vAlign w:val="center"/>
            <w:hideMark/>
          </w:tcPr>
          <w:p w14:paraId="419D2DD7" w14:textId="77777777" w:rsidR="00E517CB" w:rsidRPr="006C7C8A" w:rsidRDefault="00E517CB" w:rsidP="00FC6F5A">
            <w:pPr>
              <w:overflowPunct/>
              <w:autoSpaceDE/>
              <w:autoSpaceDN/>
              <w:adjustRightInd/>
              <w:spacing w:after="0"/>
              <w:jc w:val="center"/>
              <w:textAlignment w:val="auto"/>
              <w:rPr>
                <w:rFonts w:ascii="Arial" w:hAnsi="Arial" w:cs="Arial"/>
                <w:sz w:val="18"/>
                <w:szCs w:val="18"/>
                <w:lang w:val="en-US" w:eastAsia="ko-KR"/>
                <w:rPrChange w:id="6736"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6737" w:author="CATT" w:date="2022-03-07T10:06:00Z">
                  <w:rPr>
                    <w:rFonts w:ascii="Arial" w:hAnsi="Arial" w:cs="Arial"/>
                    <w:sz w:val="18"/>
                    <w:szCs w:val="18"/>
                    <w:lang w:val="en-US" w:eastAsia="ko-KR"/>
                  </w:rPr>
                </w:rPrChange>
              </w:rPr>
              <w:t>|</w:t>
            </w:r>
            <w:proofErr w:type="spellStart"/>
            <w:r w:rsidRPr="006C7C8A">
              <w:rPr>
                <w:rFonts w:ascii="Arial" w:hAnsi="Arial" w:cs="Arial"/>
                <w:sz w:val="18"/>
                <w:szCs w:val="18"/>
                <w:lang w:val="en-US" w:eastAsia="ko-KR"/>
                <w:rPrChange w:id="6738" w:author="CATT" w:date="2022-03-07T10:06:00Z">
                  <w:rPr>
                    <w:rFonts w:ascii="Arial" w:hAnsi="Arial" w:cs="Arial"/>
                    <w:sz w:val="18"/>
                    <w:szCs w:val="18"/>
                    <w:lang w:val="en-US" w:eastAsia="ko-KR"/>
                  </w:rPr>
                </w:rPrChange>
              </w:rPr>
              <w:t>fy_low</w:t>
            </w:r>
            <w:proofErr w:type="spellEnd"/>
            <w:r w:rsidRPr="006C7C8A">
              <w:rPr>
                <w:rFonts w:ascii="Arial" w:hAnsi="Arial" w:cs="Arial"/>
                <w:sz w:val="18"/>
                <w:szCs w:val="18"/>
                <w:lang w:val="en-US" w:eastAsia="ko-KR"/>
                <w:rPrChange w:id="6739" w:author="CATT" w:date="2022-03-07T10:06:00Z">
                  <w:rPr>
                    <w:rFonts w:ascii="Arial" w:hAnsi="Arial" w:cs="Arial"/>
                    <w:sz w:val="18"/>
                    <w:szCs w:val="18"/>
                    <w:lang w:val="en-US" w:eastAsia="ko-KR"/>
                  </w:rPr>
                </w:rPrChange>
              </w:rPr>
              <w:t xml:space="preserve"> – 4*</w:t>
            </w:r>
            <w:proofErr w:type="spellStart"/>
            <w:r w:rsidRPr="006C7C8A">
              <w:rPr>
                <w:rFonts w:ascii="Arial" w:hAnsi="Arial" w:cs="Arial"/>
                <w:sz w:val="18"/>
                <w:szCs w:val="18"/>
                <w:lang w:val="en-US" w:eastAsia="ko-KR"/>
                <w:rPrChange w:id="6740" w:author="CATT" w:date="2022-03-07T10:06:00Z">
                  <w:rPr>
                    <w:rFonts w:ascii="Arial" w:hAnsi="Arial" w:cs="Arial"/>
                    <w:sz w:val="18"/>
                    <w:szCs w:val="18"/>
                    <w:lang w:val="en-US" w:eastAsia="ko-KR"/>
                  </w:rPr>
                </w:rPrChange>
              </w:rPr>
              <w:t>fx_high</w:t>
            </w:r>
            <w:proofErr w:type="spellEnd"/>
            <w:r w:rsidRPr="006C7C8A">
              <w:rPr>
                <w:rFonts w:ascii="Arial" w:hAnsi="Arial" w:cs="Arial"/>
                <w:sz w:val="18"/>
                <w:szCs w:val="18"/>
                <w:lang w:val="en-US" w:eastAsia="ko-KR"/>
                <w:rPrChange w:id="6741" w:author="CATT" w:date="2022-03-07T10:06:00Z">
                  <w:rPr>
                    <w:rFonts w:ascii="Arial" w:hAnsi="Arial" w:cs="Arial"/>
                    <w:sz w:val="18"/>
                    <w:szCs w:val="18"/>
                    <w:lang w:val="en-US" w:eastAsia="ko-KR"/>
                  </w:rPr>
                </w:rPrChange>
              </w:rPr>
              <w:t>|</w:t>
            </w:r>
          </w:p>
        </w:tc>
        <w:tc>
          <w:tcPr>
            <w:tcW w:w="0" w:type="auto"/>
            <w:shd w:val="clear" w:color="auto" w:fill="FFFFFF"/>
            <w:vAlign w:val="center"/>
            <w:hideMark/>
          </w:tcPr>
          <w:p w14:paraId="45F47223" w14:textId="77777777" w:rsidR="00E517CB" w:rsidRPr="006C7C8A" w:rsidRDefault="00E517CB" w:rsidP="00FC6F5A">
            <w:pPr>
              <w:overflowPunct/>
              <w:autoSpaceDE/>
              <w:autoSpaceDN/>
              <w:adjustRightInd/>
              <w:spacing w:after="0"/>
              <w:jc w:val="center"/>
              <w:textAlignment w:val="auto"/>
              <w:rPr>
                <w:rFonts w:ascii="Arial" w:hAnsi="Arial" w:cs="Arial"/>
                <w:sz w:val="18"/>
                <w:szCs w:val="18"/>
                <w:lang w:val="en-US" w:eastAsia="ko-KR"/>
                <w:rPrChange w:id="6742"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6743" w:author="CATT" w:date="2022-03-07T10:06:00Z">
                  <w:rPr>
                    <w:rFonts w:ascii="Arial" w:hAnsi="Arial" w:cs="Arial"/>
                    <w:sz w:val="18"/>
                    <w:szCs w:val="18"/>
                    <w:lang w:val="en-US" w:eastAsia="ko-KR"/>
                  </w:rPr>
                </w:rPrChange>
              </w:rPr>
              <w:t>|</w:t>
            </w:r>
            <w:proofErr w:type="spellStart"/>
            <w:r w:rsidRPr="006C7C8A">
              <w:rPr>
                <w:rFonts w:ascii="Arial" w:hAnsi="Arial" w:cs="Arial"/>
                <w:sz w:val="18"/>
                <w:szCs w:val="18"/>
                <w:lang w:val="en-US" w:eastAsia="ko-KR"/>
                <w:rPrChange w:id="6744" w:author="CATT" w:date="2022-03-07T10:06:00Z">
                  <w:rPr>
                    <w:rFonts w:ascii="Arial" w:hAnsi="Arial" w:cs="Arial"/>
                    <w:sz w:val="18"/>
                    <w:szCs w:val="18"/>
                    <w:lang w:val="en-US" w:eastAsia="ko-KR"/>
                  </w:rPr>
                </w:rPrChange>
              </w:rPr>
              <w:t>fy_high</w:t>
            </w:r>
            <w:proofErr w:type="spellEnd"/>
            <w:r w:rsidRPr="006C7C8A">
              <w:rPr>
                <w:rFonts w:ascii="Arial" w:hAnsi="Arial" w:cs="Arial"/>
                <w:sz w:val="18"/>
                <w:szCs w:val="18"/>
                <w:lang w:val="en-US" w:eastAsia="ko-KR"/>
                <w:rPrChange w:id="6745" w:author="CATT" w:date="2022-03-07T10:06:00Z">
                  <w:rPr>
                    <w:rFonts w:ascii="Arial" w:hAnsi="Arial" w:cs="Arial"/>
                    <w:sz w:val="18"/>
                    <w:szCs w:val="18"/>
                    <w:lang w:val="en-US" w:eastAsia="ko-KR"/>
                  </w:rPr>
                </w:rPrChange>
              </w:rPr>
              <w:t xml:space="preserve"> – 4*</w:t>
            </w:r>
            <w:proofErr w:type="spellStart"/>
            <w:r w:rsidRPr="006C7C8A">
              <w:rPr>
                <w:rFonts w:ascii="Arial" w:hAnsi="Arial" w:cs="Arial"/>
                <w:sz w:val="18"/>
                <w:szCs w:val="18"/>
                <w:lang w:val="en-US" w:eastAsia="ko-KR"/>
                <w:rPrChange w:id="6746" w:author="CATT" w:date="2022-03-07T10:06:00Z">
                  <w:rPr>
                    <w:rFonts w:ascii="Arial" w:hAnsi="Arial" w:cs="Arial"/>
                    <w:sz w:val="18"/>
                    <w:szCs w:val="18"/>
                    <w:lang w:val="en-US" w:eastAsia="ko-KR"/>
                  </w:rPr>
                </w:rPrChange>
              </w:rPr>
              <w:t>fx_low</w:t>
            </w:r>
            <w:proofErr w:type="spellEnd"/>
            <w:r w:rsidRPr="006C7C8A">
              <w:rPr>
                <w:rFonts w:ascii="Arial" w:hAnsi="Arial" w:cs="Arial"/>
                <w:sz w:val="18"/>
                <w:szCs w:val="18"/>
                <w:lang w:val="en-US" w:eastAsia="ko-KR"/>
                <w:rPrChange w:id="6747" w:author="CATT" w:date="2022-03-07T10:06:00Z">
                  <w:rPr>
                    <w:rFonts w:ascii="Arial" w:hAnsi="Arial" w:cs="Arial"/>
                    <w:sz w:val="18"/>
                    <w:szCs w:val="18"/>
                    <w:lang w:val="en-US" w:eastAsia="ko-KR"/>
                  </w:rPr>
                </w:rPrChange>
              </w:rPr>
              <w:t>|</w:t>
            </w:r>
          </w:p>
        </w:tc>
      </w:tr>
      <w:tr w:rsidR="00E517CB" w:rsidRPr="006C7C8A" w14:paraId="64DE79E0" w14:textId="77777777" w:rsidTr="00FC6F5A">
        <w:trPr>
          <w:trHeight w:val="457"/>
          <w:tblHeader/>
        </w:trPr>
        <w:tc>
          <w:tcPr>
            <w:tcW w:w="0" w:type="auto"/>
            <w:shd w:val="clear" w:color="auto" w:fill="FFFFFF"/>
            <w:vAlign w:val="center"/>
            <w:hideMark/>
          </w:tcPr>
          <w:p w14:paraId="14A6E463" w14:textId="77777777" w:rsidR="00E517CB" w:rsidRPr="006C7C8A" w:rsidRDefault="00E517CB" w:rsidP="00FC6F5A">
            <w:pPr>
              <w:overflowPunct/>
              <w:autoSpaceDE/>
              <w:autoSpaceDN/>
              <w:adjustRightInd/>
              <w:spacing w:after="0"/>
              <w:textAlignment w:val="auto"/>
              <w:rPr>
                <w:rFonts w:ascii="Arial" w:hAnsi="Arial" w:cs="Arial"/>
                <w:sz w:val="18"/>
                <w:szCs w:val="18"/>
                <w:lang w:val="en-US" w:eastAsia="ko-KR"/>
                <w:rPrChange w:id="6748"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6749" w:author="CATT" w:date="2022-03-07T10:06:00Z">
                  <w:rPr>
                    <w:rFonts w:ascii="Arial" w:hAnsi="Arial" w:cs="Arial"/>
                    <w:sz w:val="18"/>
                    <w:szCs w:val="18"/>
                    <w:lang w:val="en-US" w:eastAsia="ko-KR"/>
                  </w:rPr>
                </w:rPrChange>
              </w:rPr>
              <w:t>IMD frequency limits (MHz)</w:t>
            </w:r>
          </w:p>
        </w:tc>
        <w:tc>
          <w:tcPr>
            <w:tcW w:w="0" w:type="auto"/>
            <w:shd w:val="clear" w:color="auto" w:fill="FFFFFF"/>
            <w:vAlign w:val="center"/>
            <w:hideMark/>
          </w:tcPr>
          <w:p w14:paraId="619475CA" w14:textId="77777777" w:rsidR="00E517CB" w:rsidRPr="006C7C8A" w:rsidRDefault="00E517CB" w:rsidP="00FC6F5A">
            <w:pPr>
              <w:overflowPunct/>
              <w:autoSpaceDE/>
              <w:autoSpaceDN/>
              <w:adjustRightInd/>
              <w:spacing w:after="0"/>
              <w:jc w:val="center"/>
              <w:textAlignment w:val="auto"/>
              <w:rPr>
                <w:rFonts w:ascii="Arial" w:eastAsia="宋体" w:hAnsi="Arial" w:cs="Arial"/>
                <w:sz w:val="18"/>
                <w:szCs w:val="18"/>
                <w:lang w:val="en-US" w:eastAsia="zh-CN"/>
                <w:rPrChange w:id="6750" w:author="CATT" w:date="2022-03-07T10:06:00Z">
                  <w:rPr>
                    <w:rFonts w:ascii="Arial" w:eastAsia="宋体" w:hAnsi="Arial" w:cs="Arial"/>
                    <w:sz w:val="18"/>
                    <w:szCs w:val="18"/>
                    <w:lang w:val="en-US" w:eastAsia="zh-CN"/>
                  </w:rPr>
                </w:rPrChange>
              </w:rPr>
            </w:pPr>
            <w:r w:rsidRPr="006C7C8A">
              <w:rPr>
                <w:rFonts w:ascii="Arial" w:eastAsia="宋体" w:hAnsi="Arial" w:cs="Arial" w:hint="eastAsia"/>
                <w:sz w:val="18"/>
                <w:szCs w:val="18"/>
                <w:lang w:val="en-US" w:eastAsia="zh-CN"/>
                <w:rPrChange w:id="6751" w:author="CATT" w:date="2022-03-07T10:06:00Z">
                  <w:rPr>
                    <w:rFonts w:ascii="Arial" w:eastAsia="宋体" w:hAnsi="Arial" w:cs="Arial" w:hint="eastAsia"/>
                    <w:sz w:val="18"/>
                    <w:szCs w:val="18"/>
                    <w:lang w:val="en-US" w:eastAsia="zh-CN"/>
                  </w:rPr>
                </w:rPrChange>
              </w:rPr>
              <w:t>20400</w:t>
            </w:r>
          </w:p>
        </w:tc>
        <w:tc>
          <w:tcPr>
            <w:tcW w:w="0" w:type="auto"/>
            <w:shd w:val="clear" w:color="auto" w:fill="FFFFFF"/>
            <w:vAlign w:val="center"/>
            <w:hideMark/>
          </w:tcPr>
          <w:p w14:paraId="1777BFB2" w14:textId="77777777" w:rsidR="00E517CB" w:rsidRPr="006C7C8A" w:rsidRDefault="00E517CB" w:rsidP="00FC6F5A">
            <w:pPr>
              <w:overflowPunct/>
              <w:autoSpaceDE/>
              <w:autoSpaceDN/>
              <w:adjustRightInd/>
              <w:spacing w:after="0"/>
              <w:jc w:val="center"/>
              <w:textAlignment w:val="auto"/>
              <w:rPr>
                <w:rFonts w:ascii="Arial" w:eastAsia="宋体" w:hAnsi="Arial" w:cs="Arial"/>
                <w:sz w:val="18"/>
                <w:szCs w:val="18"/>
                <w:lang w:val="en-US" w:eastAsia="zh-CN"/>
                <w:rPrChange w:id="6752" w:author="CATT" w:date="2022-03-07T10:06:00Z">
                  <w:rPr>
                    <w:rFonts w:ascii="Arial" w:eastAsia="宋体" w:hAnsi="Arial" w:cs="Arial"/>
                    <w:sz w:val="18"/>
                    <w:szCs w:val="18"/>
                    <w:lang w:val="en-US" w:eastAsia="zh-CN"/>
                  </w:rPr>
                </w:rPrChange>
              </w:rPr>
            </w:pPr>
            <w:r w:rsidRPr="006C7C8A">
              <w:rPr>
                <w:rFonts w:ascii="Arial" w:eastAsia="宋体" w:hAnsi="Arial" w:cs="Arial" w:hint="eastAsia"/>
                <w:sz w:val="18"/>
                <w:szCs w:val="18"/>
                <w:lang w:val="en-US" w:eastAsia="zh-CN"/>
                <w:rPrChange w:id="6753" w:author="CATT" w:date="2022-03-07T10:06:00Z">
                  <w:rPr>
                    <w:rFonts w:ascii="Arial" w:eastAsia="宋体" w:hAnsi="Arial" w:cs="Arial" w:hint="eastAsia"/>
                    <w:sz w:val="18"/>
                    <w:szCs w:val="18"/>
                    <w:lang w:val="en-US" w:eastAsia="zh-CN"/>
                  </w:rPr>
                </w:rPrChange>
              </w:rPr>
              <w:t>19620</w:t>
            </w:r>
          </w:p>
        </w:tc>
        <w:tc>
          <w:tcPr>
            <w:tcW w:w="0" w:type="auto"/>
            <w:shd w:val="clear" w:color="auto" w:fill="FFFFFF"/>
            <w:vAlign w:val="center"/>
            <w:hideMark/>
          </w:tcPr>
          <w:p w14:paraId="6801C60F" w14:textId="77777777" w:rsidR="00E517CB" w:rsidRPr="006C7C8A" w:rsidRDefault="00E517CB" w:rsidP="00FC6F5A">
            <w:pPr>
              <w:overflowPunct/>
              <w:autoSpaceDE/>
              <w:autoSpaceDN/>
              <w:adjustRightInd/>
              <w:spacing w:after="0"/>
              <w:jc w:val="center"/>
              <w:textAlignment w:val="auto"/>
              <w:rPr>
                <w:rFonts w:ascii="Arial" w:eastAsia="宋体" w:hAnsi="Arial" w:cs="Arial"/>
                <w:sz w:val="18"/>
                <w:szCs w:val="18"/>
                <w:lang w:val="en-US" w:eastAsia="zh-CN"/>
                <w:rPrChange w:id="6754" w:author="CATT" w:date="2022-03-07T10:06:00Z">
                  <w:rPr>
                    <w:rFonts w:ascii="Arial" w:eastAsia="宋体" w:hAnsi="Arial" w:cs="Arial"/>
                    <w:sz w:val="18"/>
                    <w:szCs w:val="18"/>
                    <w:lang w:val="en-US" w:eastAsia="zh-CN"/>
                  </w:rPr>
                </w:rPrChange>
              </w:rPr>
            </w:pPr>
            <w:r w:rsidRPr="006C7C8A">
              <w:rPr>
                <w:rFonts w:ascii="Arial" w:eastAsia="宋体" w:hAnsi="Arial" w:cs="Arial" w:hint="eastAsia"/>
                <w:sz w:val="18"/>
                <w:szCs w:val="18"/>
                <w:lang w:val="en-US" w:eastAsia="zh-CN"/>
                <w:rPrChange w:id="6755" w:author="CATT" w:date="2022-03-07T10:06:00Z">
                  <w:rPr>
                    <w:rFonts w:ascii="Arial" w:eastAsia="宋体" w:hAnsi="Arial" w:cs="Arial" w:hint="eastAsia"/>
                    <w:sz w:val="18"/>
                    <w:szCs w:val="18"/>
                    <w:lang w:val="en-US" w:eastAsia="zh-CN"/>
                  </w:rPr>
                </w:rPrChange>
              </w:rPr>
              <w:t>9345</w:t>
            </w:r>
          </w:p>
        </w:tc>
        <w:tc>
          <w:tcPr>
            <w:tcW w:w="0" w:type="auto"/>
            <w:shd w:val="clear" w:color="auto" w:fill="FFFFFF"/>
            <w:vAlign w:val="center"/>
            <w:hideMark/>
          </w:tcPr>
          <w:p w14:paraId="271828B5" w14:textId="77777777" w:rsidR="00E517CB" w:rsidRPr="006C7C8A" w:rsidRDefault="00E517CB" w:rsidP="00FC6F5A">
            <w:pPr>
              <w:overflowPunct/>
              <w:autoSpaceDE/>
              <w:autoSpaceDN/>
              <w:adjustRightInd/>
              <w:spacing w:after="0"/>
              <w:jc w:val="center"/>
              <w:textAlignment w:val="auto"/>
              <w:rPr>
                <w:rFonts w:ascii="Arial" w:eastAsia="宋体" w:hAnsi="Arial" w:cs="Arial"/>
                <w:sz w:val="18"/>
                <w:szCs w:val="18"/>
                <w:lang w:val="en-US" w:eastAsia="zh-CN"/>
                <w:rPrChange w:id="6756" w:author="CATT" w:date="2022-03-07T10:06:00Z">
                  <w:rPr>
                    <w:rFonts w:ascii="Arial" w:eastAsia="宋体" w:hAnsi="Arial" w:cs="Arial"/>
                    <w:sz w:val="18"/>
                    <w:szCs w:val="18"/>
                    <w:lang w:val="en-US" w:eastAsia="zh-CN"/>
                  </w:rPr>
                </w:rPrChange>
              </w:rPr>
            </w:pPr>
            <w:r w:rsidRPr="006C7C8A">
              <w:rPr>
                <w:rFonts w:ascii="Arial" w:eastAsia="宋体" w:hAnsi="Arial" w:cs="Arial" w:hint="eastAsia"/>
                <w:sz w:val="18"/>
                <w:szCs w:val="18"/>
                <w:lang w:val="en-US" w:eastAsia="zh-CN"/>
                <w:rPrChange w:id="6757" w:author="CATT" w:date="2022-03-07T10:06:00Z">
                  <w:rPr>
                    <w:rFonts w:ascii="Arial" w:eastAsia="宋体" w:hAnsi="Arial" w:cs="Arial" w:hint="eastAsia"/>
                    <w:sz w:val="18"/>
                    <w:szCs w:val="18"/>
                    <w:lang w:val="en-US" w:eastAsia="zh-CN"/>
                  </w:rPr>
                </w:rPrChange>
              </w:rPr>
              <w:t>7275</w:t>
            </w:r>
          </w:p>
        </w:tc>
      </w:tr>
      <w:tr w:rsidR="00E517CB" w:rsidRPr="006C7C8A" w14:paraId="3D77E02E" w14:textId="77777777" w:rsidTr="00FC6F5A">
        <w:trPr>
          <w:trHeight w:val="472"/>
          <w:tblHeader/>
        </w:trPr>
        <w:tc>
          <w:tcPr>
            <w:tcW w:w="0" w:type="auto"/>
            <w:shd w:val="clear" w:color="auto" w:fill="FFFFFF"/>
            <w:vAlign w:val="center"/>
            <w:hideMark/>
          </w:tcPr>
          <w:p w14:paraId="45F66336" w14:textId="77777777" w:rsidR="00E517CB" w:rsidRPr="006C7C8A" w:rsidRDefault="00E517CB" w:rsidP="00FC6F5A">
            <w:pPr>
              <w:overflowPunct/>
              <w:autoSpaceDE/>
              <w:autoSpaceDN/>
              <w:adjustRightInd/>
              <w:spacing w:after="0"/>
              <w:textAlignment w:val="auto"/>
              <w:rPr>
                <w:rFonts w:ascii="Arial" w:hAnsi="Arial" w:cs="Arial"/>
                <w:sz w:val="18"/>
                <w:szCs w:val="18"/>
                <w:lang w:val="en-US" w:eastAsia="ko-KR"/>
                <w:rPrChange w:id="6758"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6759" w:author="CATT" w:date="2022-03-07T10:06:00Z">
                  <w:rPr>
                    <w:rFonts w:ascii="Arial" w:hAnsi="Arial" w:cs="Arial"/>
                    <w:sz w:val="18"/>
                    <w:szCs w:val="18"/>
                    <w:lang w:val="en-US" w:eastAsia="ko-KR"/>
                  </w:rPr>
                </w:rPrChange>
              </w:rPr>
              <w:t>Two-tone 5</w:t>
            </w:r>
            <w:r w:rsidRPr="006C7C8A">
              <w:rPr>
                <w:rFonts w:ascii="Arial" w:hAnsi="Arial" w:cs="Arial"/>
                <w:sz w:val="18"/>
                <w:szCs w:val="18"/>
                <w:vertAlign w:val="superscript"/>
                <w:lang w:val="en-US" w:eastAsia="ko-KR"/>
                <w:rPrChange w:id="6760" w:author="CATT" w:date="2022-03-07T10:06:00Z">
                  <w:rPr>
                    <w:rFonts w:ascii="Arial" w:hAnsi="Arial" w:cs="Arial"/>
                    <w:sz w:val="18"/>
                    <w:szCs w:val="18"/>
                    <w:vertAlign w:val="superscript"/>
                    <w:lang w:val="en-US" w:eastAsia="ko-KR"/>
                  </w:rPr>
                </w:rPrChange>
              </w:rPr>
              <w:t>th</w:t>
            </w:r>
            <w:r w:rsidRPr="006C7C8A">
              <w:rPr>
                <w:rFonts w:ascii="Arial" w:hAnsi="Arial" w:cs="Arial"/>
                <w:sz w:val="18"/>
                <w:szCs w:val="18"/>
                <w:lang w:val="en-US" w:eastAsia="ko-KR"/>
                <w:rPrChange w:id="6761" w:author="CATT" w:date="2022-03-07T10:06:00Z">
                  <w:rPr>
                    <w:rFonts w:ascii="Arial" w:hAnsi="Arial" w:cs="Arial"/>
                    <w:sz w:val="18"/>
                    <w:szCs w:val="18"/>
                    <w:lang w:val="en-US" w:eastAsia="ko-KR"/>
                  </w:rPr>
                </w:rPrChange>
              </w:rPr>
              <w:t xml:space="preserve"> order IMD products</w:t>
            </w:r>
          </w:p>
        </w:tc>
        <w:tc>
          <w:tcPr>
            <w:tcW w:w="0" w:type="auto"/>
            <w:shd w:val="clear" w:color="auto" w:fill="FFFFFF"/>
            <w:vAlign w:val="center"/>
            <w:hideMark/>
          </w:tcPr>
          <w:p w14:paraId="1848EA7B" w14:textId="77777777" w:rsidR="00E517CB" w:rsidRPr="006C7C8A" w:rsidRDefault="00E517CB" w:rsidP="00FC6F5A">
            <w:pPr>
              <w:overflowPunct/>
              <w:autoSpaceDE/>
              <w:autoSpaceDN/>
              <w:adjustRightInd/>
              <w:spacing w:after="0"/>
              <w:jc w:val="center"/>
              <w:textAlignment w:val="auto"/>
              <w:rPr>
                <w:rFonts w:ascii="Arial" w:hAnsi="Arial" w:cs="Arial"/>
                <w:sz w:val="18"/>
                <w:szCs w:val="18"/>
                <w:lang w:val="en-US" w:eastAsia="ko-KR"/>
                <w:rPrChange w:id="6762"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6763" w:author="CATT" w:date="2022-03-07T10:06:00Z">
                  <w:rPr>
                    <w:rFonts w:ascii="Arial" w:hAnsi="Arial" w:cs="Arial"/>
                    <w:sz w:val="18"/>
                    <w:szCs w:val="18"/>
                    <w:lang w:val="en-US" w:eastAsia="ko-KR"/>
                  </w:rPr>
                </w:rPrChange>
              </w:rPr>
              <w:t>|</w:t>
            </w:r>
            <w:proofErr w:type="spellStart"/>
            <w:r w:rsidRPr="006C7C8A">
              <w:rPr>
                <w:rFonts w:ascii="Arial" w:hAnsi="Arial" w:cs="Arial"/>
                <w:sz w:val="18"/>
                <w:szCs w:val="18"/>
                <w:lang w:val="en-US" w:eastAsia="ko-KR"/>
                <w:rPrChange w:id="6764" w:author="CATT" w:date="2022-03-07T10:06:00Z">
                  <w:rPr>
                    <w:rFonts w:ascii="Arial" w:hAnsi="Arial" w:cs="Arial"/>
                    <w:sz w:val="18"/>
                    <w:szCs w:val="18"/>
                    <w:lang w:val="en-US" w:eastAsia="ko-KR"/>
                  </w:rPr>
                </w:rPrChange>
              </w:rPr>
              <w:t>fx_low</w:t>
            </w:r>
            <w:proofErr w:type="spellEnd"/>
            <w:r w:rsidRPr="006C7C8A">
              <w:rPr>
                <w:rFonts w:ascii="Arial" w:hAnsi="Arial" w:cs="Arial"/>
                <w:sz w:val="18"/>
                <w:szCs w:val="18"/>
                <w:lang w:val="en-US" w:eastAsia="ko-KR"/>
                <w:rPrChange w:id="6765" w:author="CATT" w:date="2022-03-07T10:06:00Z">
                  <w:rPr>
                    <w:rFonts w:ascii="Arial" w:hAnsi="Arial" w:cs="Arial"/>
                    <w:sz w:val="18"/>
                    <w:szCs w:val="18"/>
                    <w:lang w:val="en-US" w:eastAsia="ko-KR"/>
                  </w:rPr>
                </w:rPrChange>
              </w:rPr>
              <w:t xml:space="preserve"> + 4*</w:t>
            </w:r>
            <w:proofErr w:type="spellStart"/>
            <w:r w:rsidRPr="006C7C8A">
              <w:rPr>
                <w:rFonts w:ascii="Arial" w:hAnsi="Arial" w:cs="Arial"/>
                <w:sz w:val="18"/>
                <w:szCs w:val="18"/>
                <w:lang w:val="en-US" w:eastAsia="ko-KR"/>
                <w:rPrChange w:id="6766" w:author="CATT" w:date="2022-03-07T10:06:00Z">
                  <w:rPr>
                    <w:rFonts w:ascii="Arial" w:hAnsi="Arial" w:cs="Arial"/>
                    <w:sz w:val="18"/>
                    <w:szCs w:val="18"/>
                    <w:lang w:val="en-US" w:eastAsia="ko-KR"/>
                  </w:rPr>
                </w:rPrChange>
              </w:rPr>
              <w:t>fy_low</w:t>
            </w:r>
            <w:proofErr w:type="spellEnd"/>
            <w:r w:rsidRPr="006C7C8A">
              <w:rPr>
                <w:rFonts w:ascii="Arial" w:hAnsi="Arial" w:cs="Arial"/>
                <w:sz w:val="18"/>
                <w:szCs w:val="18"/>
                <w:lang w:val="en-US" w:eastAsia="ko-KR"/>
                <w:rPrChange w:id="6767" w:author="CATT" w:date="2022-03-07T10:06:00Z">
                  <w:rPr>
                    <w:rFonts w:ascii="Arial" w:hAnsi="Arial" w:cs="Arial"/>
                    <w:sz w:val="18"/>
                    <w:szCs w:val="18"/>
                    <w:lang w:val="en-US" w:eastAsia="ko-KR"/>
                  </w:rPr>
                </w:rPrChange>
              </w:rPr>
              <w:t>|</w:t>
            </w:r>
          </w:p>
        </w:tc>
        <w:tc>
          <w:tcPr>
            <w:tcW w:w="0" w:type="auto"/>
            <w:shd w:val="clear" w:color="auto" w:fill="FFFFFF"/>
            <w:vAlign w:val="center"/>
            <w:hideMark/>
          </w:tcPr>
          <w:p w14:paraId="40583EAF" w14:textId="77777777" w:rsidR="00E517CB" w:rsidRPr="006C7C8A" w:rsidRDefault="00E517CB" w:rsidP="00FC6F5A">
            <w:pPr>
              <w:overflowPunct/>
              <w:autoSpaceDE/>
              <w:autoSpaceDN/>
              <w:adjustRightInd/>
              <w:spacing w:after="0"/>
              <w:jc w:val="center"/>
              <w:textAlignment w:val="auto"/>
              <w:rPr>
                <w:rFonts w:ascii="Arial" w:hAnsi="Arial" w:cs="Arial"/>
                <w:sz w:val="18"/>
                <w:szCs w:val="18"/>
                <w:lang w:val="en-US" w:eastAsia="ko-KR"/>
                <w:rPrChange w:id="6768"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6769" w:author="CATT" w:date="2022-03-07T10:06:00Z">
                  <w:rPr>
                    <w:rFonts w:ascii="Arial" w:hAnsi="Arial" w:cs="Arial"/>
                    <w:sz w:val="18"/>
                    <w:szCs w:val="18"/>
                    <w:lang w:val="en-US" w:eastAsia="ko-KR"/>
                  </w:rPr>
                </w:rPrChange>
              </w:rPr>
              <w:t>|</w:t>
            </w:r>
            <w:proofErr w:type="spellStart"/>
            <w:r w:rsidRPr="006C7C8A">
              <w:rPr>
                <w:rFonts w:ascii="Arial" w:hAnsi="Arial" w:cs="Arial"/>
                <w:sz w:val="18"/>
                <w:szCs w:val="18"/>
                <w:lang w:val="en-US" w:eastAsia="ko-KR"/>
                <w:rPrChange w:id="6770" w:author="CATT" w:date="2022-03-07T10:06:00Z">
                  <w:rPr>
                    <w:rFonts w:ascii="Arial" w:hAnsi="Arial" w:cs="Arial"/>
                    <w:sz w:val="18"/>
                    <w:szCs w:val="18"/>
                    <w:lang w:val="en-US" w:eastAsia="ko-KR"/>
                  </w:rPr>
                </w:rPrChange>
              </w:rPr>
              <w:t>fx_high</w:t>
            </w:r>
            <w:proofErr w:type="spellEnd"/>
            <w:r w:rsidRPr="006C7C8A">
              <w:rPr>
                <w:rFonts w:ascii="Arial" w:hAnsi="Arial" w:cs="Arial"/>
                <w:sz w:val="18"/>
                <w:szCs w:val="18"/>
                <w:lang w:val="en-US" w:eastAsia="ko-KR"/>
                <w:rPrChange w:id="6771" w:author="CATT" w:date="2022-03-07T10:06:00Z">
                  <w:rPr>
                    <w:rFonts w:ascii="Arial" w:hAnsi="Arial" w:cs="Arial"/>
                    <w:sz w:val="18"/>
                    <w:szCs w:val="18"/>
                    <w:lang w:val="en-US" w:eastAsia="ko-KR"/>
                  </w:rPr>
                </w:rPrChange>
              </w:rPr>
              <w:t xml:space="preserve"> + 4*</w:t>
            </w:r>
            <w:proofErr w:type="spellStart"/>
            <w:r w:rsidRPr="006C7C8A">
              <w:rPr>
                <w:rFonts w:ascii="Arial" w:hAnsi="Arial" w:cs="Arial"/>
                <w:sz w:val="18"/>
                <w:szCs w:val="18"/>
                <w:lang w:val="en-US" w:eastAsia="ko-KR"/>
                <w:rPrChange w:id="6772" w:author="CATT" w:date="2022-03-07T10:06:00Z">
                  <w:rPr>
                    <w:rFonts w:ascii="Arial" w:hAnsi="Arial" w:cs="Arial"/>
                    <w:sz w:val="18"/>
                    <w:szCs w:val="18"/>
                    <w:lang w:val="en-US" w:eastAsia="ko-KR"/>
                  </w:rPr>
                </w:rPrChange>
              </w:rPr>
              <w:t>fy_high</w:t>
            </w:r>
            <w:proofErr w:type="spellEnd"/>
            <w:r w:rsidRPr="006C7C8A">
              <w:rPr>
                <w:rFonts w:ascii="Arial" w:hAnsi="Arial" w:cs="Arial"/>
                <w:sz w:val="18"/>
                <w:szCs w:val="18"/>
                <w:lang w:val="en-US" w:eastAsia="ko-KR"/>
                <w:rPrChange w:id="6773" w:author="CATT" w:date="2022-03-07T10:06:00Z">
                  <w:rPr>
                    <w:rFonts w:ascii="Arial" w:hAnsi="Arial" w:cs="Arial"/>
                    <w:sz w:val="18"/>
                    <w:szCs w:val="18"/>
                    <w:lang w:val="en-US" w:eastAsia="ko-KR"/>
                  </w:rPr>
                </w:rPrChange>
              </w:rPr>
              <w:t>|</w:t>
            </w:r>
          </w:p>
        </w:tc>
        <w:tc>
          <w:tcPr>
            <w:tcW w:w="0" w:type="auto"/>
            <w:shd w:val="clear" w:color="auto" w:fill="FFFFFF"/>
            <w:vAlign w:val="center"/>
            <w:hideMark/>
          </w:tcPr>
          <w:p w14:paraId="14699CCA" w14:textId="77777777" w:rsidR="00E517CB" w:rsidRPr="006C7C8A" w:rsidRDefault="00E517CB" w:rsidP="00FC6F5A">
            <w:pPr>
              <w:overflowPunct/>
              <w:autoSpaceDE/>
              <w:autoSpaceDN/>
              <w:adjustRightInd/>
              <w:spacing w:after="0"/>
              <w:jc w:val="center"/>
              <w:textAlignment w:val="auto"/>
              <w:rPr>
                <w:rFonts w:ascii="Arial" w:hAnsi="Arial" w:cs="Arial"/>
                <w:sz w:val="18"/>
                <w:szCs w:val="18"/>
                <w:lang w:val="en-US" w:eastAsia="ko-KR"/>
                <w:rPrChange w:id="6774"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6775" w:author="CATT" w:date="2022-03-07T10:06:00Z">
                  <w:rPr>
                    <w:rFonts w:ascii="Arial" w:hAnsi="Arial" w:cs="Arial"/>
                    <w:sz w:val="18"/>
                    <w:szCs w:val="18"/>
                    <w:lang w:val="en-US" w:eastAsia="ko-KR"/>
                  </w:rPr>
                </w:rPrChange>
              </w:rPr>
              <w:t>|</w:t>
            </w:r>
            <w:proofErr w:type="spellStart"/>
            <w:r w:rsidRPr="006C7C8A">
              <w:rPr>
                <w:rFonts w:ascii="Arial" w:hAnsi="Arial" w:cs="Arial"/>
                <w:sz w:val="18"/>
                <w:szCs w:val="18"/>
                <w:lang w:val="en-US" w:eastAsia="ko-KR"/>
                <w:rPrChange w:id="6776" w:author="CATT" w:date="2022-03-07T10:06:00Z">
                  <w:rPr>
                    <w:rFonts w:ascii="Arial" w:hAnsi="Arial" w:cs="Arial"/>
                    <w:sz w:val="18"/>
                    <w:szCs w:val="18"/>
                    <w:lang w:val="en-US" w:eastAsia="ko-KR"/>
                  </w:rPr>
                </w:rPrChange>
              </w:rPr>
              <w:t>fy_low</w:t>
            </w:r>
            <w:proofErr w:type="spellEnd"/>
            <w:r w:rsidRPr="006C7C8A">
              <w:rPr>
                <w:rFonts w:ascii="Arial" w:hAnsi="Arial" w:cs="Arial"/>
                <w:sz w:val="18"/>
                <w:szCs w:val="18"/>
                <w:lang w:val="en-US" w:eastAsia="ko-KR"/>
                <w:rPrChange w:id="6777" w:author="CATT" w:date="2022-03-07T10:06:00Z">
                  <w:rPr>
                    <w:rFonts w:ascii="Arial" w:hAnsi="Arial" w:cs="Arial"/>
                    <w:sz w:val="18"/>
                    <w:szCs w:val="18"/>
                    <w:lang w:val="en-US" w:eastAsia="ko-KR"/>
                  </w:rPr>
                </w:rPrChange>
              </w:rPr>
              <w:t xml:space="preserve"> + 4*</w:t>
            </w:r>
            <w:proofErr w:type="spellStart"/>
            <w:r w:rsidRPr="006C7C8A">
              <w:rPr>
                <w:rFonts w:ascii="Arial" w:hAnsi="Arial" w:cs="Arial"/>
                <w:sz w:val="18"/>
                <w:szCs w:val="18"/>
                <w:lang w:val="en-US" w:eastAsia="ko-KR"/>
                <w:rPrChange w:id="6778" w:author="CATT" w:date="2022-03-07T10:06:00Z">
                  <w:rPr>
                    <w:rFonts w:ascii="Arial" w:hAnsi="Arial" w:cs="Arial"/>
                    <w:sz w:val="18"/>
                    <w:szCs w:val="18"/>
                    <w:lang w:val="en-US" w:eastAsia="ko-KR"/>
                  </w:rPr>
                </w:rPrChange>
              </w:rPr>
              <w:t>fx_low</w:t>
            </w:r>
            <w:proofErr w:type="spellEnd"/>
            <w:r w:rsidRPr="006C7C8A">
              <w:rPr>
                <w:rFonts w:ascii="Arial" w:hAnsi="Arial" w:cs="Arial"/>
                <w:sz w:val="18"/>
                <w:szCs w:val="18"/>
                <w:lang w:val="en-US" w:eastAsia="ko-KR"/>
                <w:rPrChange w:id="6779" w:author="CATT" w:date="2022-03-07T10:06:00Z">
                  <w:rPr>
                    <w:rFonts w:ascii="Arial" w:hAnsi="Arial" w:cs="Arial"/>
                    <w:sz w:val="18"/>
                    <w:szCs w:val="18"/>
                    <w:lang w:val="en-US" w:eastAsia="ko-KR"/>
                  </w:rPr>
                </w:rPrChange>
              </w:rPr>
              <w:t>|</w:t>
            </w:r>
          </w:p>
        </w:tc>
        <w:tc>
          <w:tcPr>
            <w:tcW w:w="0" w:type="auto"/>
            <w:shd w:val="clear" w:color="auto" w:fill="FFFFFF"/>
            <w:vAlign w:val="center"/>
            <w:hideMark/>
          </w:tcPr>
          <w:p w14:paraId="32B0A35C" w14:textId="77777777" w:rsidR="00E517CB" w:rsidRPr="006C7C8A" w:rsidRDefault="00E517CB" w:rsidP="00FC6F5A">
            <w:pPr>
              <w:overflowPunct/>
              <w:autoSpaceDE/>
              <w:autoSpaceDN/>
              <w:adjustRightInd/>
              <w:spacing w:after="0"/>
              <w:jc w:val="center"/>
              <w:textAlignment w:val="auto"/>
              <w:rPr>
                <w:rFonts w:ascii="Arial" w:hAnsi="Arial" w:cs="Arial"/>
                <w:sz w:val="18"/>
                <w:szCs w:val="18"/>
                <w:lang w:val="en-US" w:eastAsia="ko-KR"/>
                <w:rPrChange w:id="6780"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6781" w:author="CATT" w:date="2022-03-07T10:06:00Z">
                  <w:rPr>
                    <w:rFonts w:ascii="Arial" w:hAnsi="Arial" w:cs="Arial"/>
                    <w:sz w:val="18"/>
                    <w:szCs w:val="18"/>
                    <w:lang w:val="en-US" w:eastAsia="ko-KR"/>
                  </w:rPr>
                </w:rPrChange>
              </w:rPr>
              <w:t>|</w:t>
            </w:r>
            <w:proofErr w:type="spellStart"/>
            <w:r w:rsidRPr="006C7C8A">
              <w:rPr>
                <w:rFonts w:ascii="Arial" w:hAnsi="Arial" w:cs="Arial"/>
                <w:sz w:val="18"/>
                <w:szCs w:val="18"/>
                <w:lang w:val="en-US" w:eastAsia="ko-KR"/>
                <w:rPrChange w:id="6782" w:author="CATT" w:date="2022-03-07T10:06:00Z">
                  <w:rPr>
                    <w:rFonts w:ascii="Arial" w:hAnsi="Arial" w:cs="Arial"/>
                    <w:sz w:val="18"/>
                    <w:szCs w:val="18"/>
                    <w:lang w:val="en-US" w:eastAsia="ko-KR"/>
                  </w:rPr>
                </w:rPrChange>
              </w:rPr>
              <w:t>fy_high</w:t>
            </w:r>
            <w:proofErr w:type="spellEnd"/>
            <w:r w:rsidRPr="006C7C8A">
              <w:rPr>
                <w:rFonts w:ascii="Arial" w:hAnsi="Arial" w:cs="Arial"/>
                <w:sz w:val="18"/>
                <w:szCs w:val="18"/>
                <w:lang w:val="en-US" w:eastAsia="ko-KR"/>
                <w:rPrChange w:id="6783" w:author="CATT" w:date="2022-03-07T10:06:00Z">
                  <w:rPr>
                    <w:rFonts w:ascii="Arial" w:hAnsi="Arial" w:cs="Arial"/>
                    <w:sz w:val="18"/>
                    <w:szCs w:val="18"/>
                    <w:lang w:val="en-US" w:eastAsia="ko-KR"/>
                  </w:rPr>
                </w:rPrChange>
              </w:rPr>
              <w:t xml:space="preserve"> + 4*</w:t>
            </w:r>
            <w:proofErr w:type="spellStart"/>
            <w:r w:rsidRPr="006C7C8A">
              <w:rPr>
                <w:rFonts w:ascii="Arial" w:hAnsi="Arial" w:cs="Arial"/>
                <w:sz w:val="18"/>
                <w:szCs w:val="18"/>
                <w:lang w:val="en-US" w:eastAsia="ko-KR"/>
                <w:rPrChange w:id="6784" w:author="CATT" w:date="2022-03-07T10:06:00Z">
                  <w:rPr>
                    <w:rFonts w:ascii="Arial" w:hAnsi="Arial" w:cs="Arial"/>
                    <w:sz w:val="18"/>
                    <w:szCs w:val="18"/>
                    <w:lang w:val="en-US" w:eastAsia="ko-KR"/>
                  </w:rPr>
                </w:rPrChange>
              </w:rPr>
              <w:t>fx_high</w:t>
            </w:r>
            <w:proofErr w:type="spellEnd"/>
            <w:r w:rsidRPr="006C7C8A">
              <w:rPr>
                <w:rFonts w:ascii="Arial" w:hAnsi="Arial" w:cs="Arial"/>
                <w:sz w:val="18"/>
                <w:szCs w:val="18"/>
                <w:lang w:val="en-US" w:eastAsia="ko-KR"/>
                <w:rPrChange w:id="6785" w:author="CATT" w:date="2022-03-07T10:06:00Z">
                  <w:rPr>
                    <w:rFonts w:ascii="Arial" w:hAnsi="Arial" w:cs="Arial"/>
                    <w:sz w:val="18"/>
                    <w:szCs w:val="18"/>
                    <w:lang w:val="en-US" w:eastAsia="ko-KR"/>
                  </w:rPr>
                </w:rPrChange>
              </w:rPr>
              <w:t>|</w:t>
            </w:r>
          </w:p>
        </w:tc>
      </w:tr>
      <w:tr w:rsidR="00E517CB" w:rsidRPr="006C7C8A" w14:paraId="521414FD" w14:textId="77777777" w:rsidTr="00FC6F5A">
        <w:trPr>
          <w:trHeight w:val="444"/>
          <w:tblHeader/>
        </w:trPr>
        <w:tc>
          <w:tcPr>
            <w:tcW w:w="0" w:type="auto"/>
            <w:shd w:val="clear" w:color="auto" w:fill="FFFFFF"/>
            <w:vAlign w:val="center"/>
            <w:hideMark/>
          </w:tcPr>
          <w:p w14:paraId="3AE023CC" w14:textId="77777777" w:rsidR="00E517CB" w:rsidRPr="006C7C8A" w:rsidRDefault="00E517CB" w:rsidP="00FC6F5A">
            <w:pPr>
              <w:overflowPunct/>
              <w:autoSpaceDE/>
              <w:autoSpaceDN/>
              <w:adjustRightInd/>
              <w:spacing w:after="0"/>
              <w:textAlignment w:val="auto"/>
              <w:rPr>
                <w:rFonts w:ascii="Arial" w:hAnsi="Arial" w:cs="Arial"/>
                <w:sz w:val="18"/>
                <w:szCs w:val="18"/>
                <w:lang w:val="en-US" w:eastAsia="ko-KR"/>
                <w:rPrChange w:id="6786"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6787" w:author="CATT" w:date="2022-03-07T10:06:00Z">
                  <w:rPr>
                    <w:rFonts w:ascii="Arial" w:hAnsi="Arial" w:cs="Arial"/>
                    <w:sz w:val="18"/>
                    <w:szCs w:val="18"/>
                    <w:lang w:val="en-US" w:eastAsia="ko-KR"/>
                  </w:rPr>
                </w:rPrChange>
              </w:rPr>
              <w:t>IMD frequency limits (MHz)</w:t>
            </w:r>
          </w:p>
        </w:tc>
        <w:tc>
          <w:tcPr>
            <w:tcW w:w="0" w:type="auto"/>
            <w:shd w:val="clear" w:color="auto" w:fill="FFFFFF"/>
            <w:vAlign w:val="center"/>
            <w:hideMark/>
          </w:tcPr>
          <w:p w14:paraId="43CA0FD7" w14:textId="77777777" w:rsidR="00E517CB" w:rsidRPr="006C7C8A" w:rsidRDefault="00E517CB" w:rsidP="00FC6F5A">
            <w:pPr>
              <w:overflowPunct/>
              <w:autoSpaceDE/>
              <w:autoSpaceDN/>
              <w:adjustRightInd/>
              <w:spacing w:after="0"/>
              <w:jc w:val="center"/>
              <w:textAlignment w:val="auto"/>
              <w:rPr>
                <w:rFonts w:ascii="Arial" w:eastAsia="宋体" w:hAnsi="Arial" w:cs="Arial"/>
                <w:sz w:val="18"/>
                <w:szCs w:val="18"/>
                <w:lang w:val="en-US" w:eastAsia="zh-CN"/>
                <w:rPrChange w:id="6788" w:author="CATT" w:date="2022-03-07T10:06:00Z">
                  <w:rPr>
                    <w:rFonts w:ascii="Arial" w:eastAsia="宋体" w:hAnsi="Arial" w:cs="Arial"/>
                    <w:sz w:val="18"/>
                    <w:szCs w:val="18"/>
                    <w:lang w:val="en-US" w:eastAsia="zh-CN"/>
                  </w:rPr>
                </w:rPrChange>
              </w:rPr>
            </w:pPr>
            <w:r w:rsidRPr="006C7C8A">
              <w:rPr>
                <w:rFonts w:ascii="Arial" w:eastAsia="宋体" w:hAnsi="Arial" w:cs="Arial" w:hint="eastAsia"/>
                <w:sz w:val="18"/>
                <w:szCs w:val="18"/>
                <w:lang w:val="en-US" w:eastAsia="zh-CN"/>
                <w:rPrChange w:id="6789" w:author="CATT" w:date="2022-03-07T10:06:00Z">
                  <w:rPr>
                    <w:rFonts w:ascii="Arial" w:eastAsia="宋体" w:hAnsi="Arial" w:cs="Arial" w:hint="eastAsia"/>
                    <w:sz w:val="18"/>
                    <w:szCs w:val="18"/>
                    <w:lang w:val="en-US" w:eastAsia="zh-CN"/>
                  </w:rPr>
                </w:rPrChange>
              </w:rPr>
              <w:t>26720</w:t>
            </w:r>
          </w:p>
        </w:tc>
        <w:tc>
          <w:tcPr>
            <w:tcW w:w="0" w:type="auto"/>
            <w:shd w:val="clear" w:color="auto" w:fill="FFFFFF"/>
            <w:vAlign w:val="center"/>
            <w:hideMark/>
          </w:tcPr>
          <w:p w14:paraId="39CE96EE" w14:textId="77777777" w:rsidR="00E517CB" w:rsidRPr="006C7C8A" w:rsidRDefault="00E517CB" w:rsidP="00FC6F5A">
            <w:pPr>
              <w:overflowPunct/>
              <w:autoSpaceDE/>
              <w:autoSpaceDN/>
              <w:adjustRightInd/>
              <w:spacing w:after="0"/>
              <w:jc w:val="center"/>
              <w:textAlignment w:val="auto"/>
              <w:rPr>
                <w:rFonts w:ascii="Arial" w:eastAsia="宋体" w:hAnsi="Arial" w:cs="Arial"/>
                <w:sz w:val="18"/>
                <w:szCs w:val="18"/>
                <w:lang w:val="en-US" w:eastAsia="zh-CN"/>
                <w:rPrChange w:id="6790" w:author="CATT" w:date="2022-03-07T10:06:00Z">
                  <w:rPr>
                    <w:rFonts w:ascii="Arial" w:eastAsia="宋体" w:hAnsi="Arial" w:cs="Arial"/>
                    <w:sz w:val="18"/>
                    <w:szCs w:val="18"/>
                    <w:lang w:val="en-US" w:eastAsia="zh-CN"/>
                  </w:rPr>
                </w:rPrChange>
              </w:rPr>
            </w:pPr>
            <w:r w:rsidRPr="006C7C8A">
              <w:rPr>
                <w:rFonts w:ascii="Arial" w:eastAsia="宋体" w:hAnsi="Arial" w:cs="Arial" w:hint="eastAsia"/>
                <w:sz w:val="18"/>
                <w:szCs w:val="18"/>
                <w:lang w:val="en-US" w:eastAsia="zh-CN"/>
                <w:rPrChange w:id="6791" w:author="CATT" w:date="2022-03-07T10:06:00Z">
                  <w:rPr>
                    <w:rFonts w:ascii="Arial" w:eastAsia="宋体" w:hAnsi="Arial" w:cs="Arial" w:hint="eastAsia"/>
                    <w:sz w:val="18"/>
                    <w:szCs w:val="18"/>
                    <w:lang w:val="en-US" w:eastAsia="zh-CN"/>
                  </w:rPr>
                </w:rPrChange>
              </w:rPr>
              <w:t>27500</w:t>
            </w:r>
          </w:p>
        </w:tc>
        <w:tc>
          <w:tcPr>
            <w:tcW w:w="0" w:type="auto"/>
            <w:shd w:val="clear" w:color="auto" w:fill="FFFFFF"/>
            <w:vAlign w:val="center"/>
            <w:hideMark/>
          </w:tcPr>
          <w:p w14:paraId="4580EA8C" w14:textId="77777777" w:rsidR="00E517CB" w:rsidRPr="006C7C8A" w:rsidRDefault="00E517CB" w:rsidP="00FC6F5A">
            <w:pPr>
              <w:overflowPunct/>
              <w:autoSpaceDE/>
              <w:autoSpaceDN/>
              <w:adjustRightInd/>
              <w:spacing w:after="0"/>
              <w:jc w:val="center"/>
              <w:textAlignment w:val="auto"/>
              <w:rPr>
                <w:rFonts w:ascii="Arial" w:eastAsia="宋体" w:hAnsi="Arial" w:cs="Arial"/>
                <w:sz w:val="18"/>
                <w:szCs w:val="18"/>
                <w:lang w:val="en-US" w:eastAsia="zh-CN"/>
                <w:rPrChange w:id="6792" w:author="CATT" w:date="2022-03-07T10:06:00Z">
                  <w:rPr>
                    <w:rFonts w:ascii="Arial" w:eastAsia="宋体" w:hAnsi="Arial" w:cs="Arial"/>
                    <w:sz w:val="18"/>
                    <w:szCs w:val="18"/>
                    <w:lang w:val="en-US" w:eastAsia="zh-CN"/>
                  </w:rPr>
                </w:rPrChange>
              </w:rPr>
            </w:pPr>
            <w:r w:rsidRPr="006C7C8A">
              <w:rPr>
                <w:rFonts w:ascii="Arial" w:eastAsia="宋体" w:hAnsi="Arial" w:cs="Arial" w:hint="eastAsia"/>
                <w:sz w:val="18"/>
                <w:szCs w:val="18"/>
                <w:lang w:val="en-US" w:eastAsia="zh-CN"/>
                <w:rPrChange w:id="6793" w:author="CATT" w:date="2022-03-07T10:06:00Z">
                  <w:rPr>
                    <w:rFonts w:ascii="Arial" w:eastAsia="宋体" w:hAnsi="Arial" w:cs="Arial" w:hint="eastAsia"/>
                    <w:sz w:val="18"/>
                    <w:szCs w:val="18"/>
                    <w:lang w:val="en-US" w:eastAsia="zh-CN"/>
                  </w:rPr>
                </w:rPrChange>
              </w:rPr>
              <w:t>19055</w:t>
            </w:r>
          </w:p>
        </w:tc>
        <w:tc>
          <w:tcPr>
            <w:tcW w:w="0" w:type="auto"/>
            <w:shd w:val="clear" w:color="auto" w:fill="FFFFFF"/>
            <w:vAlign w:val="center"/>
            <w:hideMark/>
          </w:tcPr>
          <w:p w14:paraId="7DB2DEA3" w14:textId="77777777" w:rsidR="00E517CB" w:rsidRPr="006C7C8A" w:rsidRDefault="00E517CB" w:rsidP="00FC6F5A">
            <w:pPr>
              <w:overflowPunct/>
              <w:autoSpaceDE/>
              <w:autoSpaceDN/>
              <w:adjustRightInd/>
              <w:spacing w:after="0"/>
              <w:jc w:val="center"/>
              <w:textAlignment w:val="auto"/>
              <w:rPr>
                <w:rFonts w:ascii="Arial" w:eastAsia="宋体" w:hAnsi="Arial" w:cs="Arial"/>
                <w:sz w:val="18"/>
                <w:szCs w:val="18"/>
                <w:lang w:val="en-US" w:eastAsia="zh-CN"/>
                <w:rPrChange w:id="6794" w:author="CATT" w:date="2022-03-07T10:06:00Z">
                  <w:rPr>
                    <w:rFonts w:ascii="Arial" w:eastAsia="宋体" w:hAnsi="Arial" w:cs="Arial"/>
                    <w:sz w:val="18"/>
                    <w:szCs w:val="18"/>
                    <w:lang w:val="en-US" w:eastAsia="zh-CN"/>
                  </w:rPr>
                </w:rPrChange>
              </w:rPr>
            </w:pPr>
            <w:r w:rsidRPr="006C7C8A">
              <w:rPr>
                <w:rFonts w:ascii="Arial" w:eastAsia="宋体" w:hAnsi="Arial" w:cs="Arial" w:hint="eastAsia"/>
                <w:sz w:val="18"/>
                <w:szCs w:val="18"/>
                <w:lang w:val="en-US" w:eastAsia="zh-CN"/>
                <w:rPrChange w:id="6795" w:author="CATT" w:date="2022-03-07T10:06:00Z">
                  <w:rPr>
                    <w:rFonts w:ascii="Arial" w:eastAsia="宋体" w:hAnsi="Arial" w:cs="Arial" w:hint="eastAsia"/>
                    <w:sz w:val="18"/>
                    <w:szCs w:val="18"/>
                    <w:lang w:val="en-US" w:eastAsia="zh-CN"/>
                  </w:rPr>
                </w:rPrChange>
              </w:rPr>
              <w:t>21125</w:t>
            </w:r>
          </w:p>
        </w:tc>
      </w:tr>
      <w:tr w:rsidR="00E517CB" w:rsidRPr="006C7C8A" w14:paraId="72DAA103" w14:textId="77777777" w:rsidTr="00FC6F5A">
        <w:trPr>
          <w:trHeight w:val="472"/>
          <w:tblHeader/>
        </w:trPr>
        <w:tc>
          <w:tcPr>
            <w:tcW w:w="0" w:type="auto"/>
            <w:shd w:val="clear" w:color="auto" w:fill="FFFFFF"/>
            <w:vAlign w:val="center"/>
            <w:hideMark/>
          </w:tcPr>
          <w:p w14:paraId="67761ED3" w14:textId="77777777" w:rsidR="00E517CB" w:rsidRPr="006C7C8A" w:rsidRDefault="00E517CB" w:rsidP="00FC6F5A">
            <w:pPr>
              <w:overflowPunct/>
              <w:autoSpaceDE/>
              <w:autoSpaceDN/>
              <w:adjustRightInd/>
              <w:spacing w:after="0"/>
              <w:textAlignment w:val="auto"/>
              <w:rPr>
                <w:rFonts w:ascii="Arial" w:hAnsi="Arial" w:cs="Arial"/>
                <w:sz w:val="18"/>
                <w:szCs w:val="18"/>
                <w:lang w:val="en-US" w:eastAsia="ko-KR"/>
                <w:rPrChange w:id="6796"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6797" w:author="CATT" w:date="2022-03-07T10:06:00Z">
                  <w:rPr>
                    <w:rFonts w:ascii="Arial" w:hAnsi="Arial" w:cs="Arial"/>
                    <w:sz w:val="18"/>
                    <w:szCs w:val="18"/>
                    <w:lang w:val="en-US" w:eastAsia="ko-KR"/>
                  </w:rPr>
                </w:rPrChange>
              </w:rPr>
              <w:t>Two-tone 5</w:t>
            </w:r>
            <w:r w:rsidRPr="006C7C8A">
              <w:rPr>
                <w:rFonts w:ascii="Arial" w:hAnsi="Arial" w:cs="Arial"/>
                <w:sz w:val="18"/>
                <w:szCs w:val="18"/>
                <w:vertAlign w:val="superscript"/>
                <w:lang w:val="en-US" w:eastAsia="ko-KR"/>
                <w:rPrChange w:id="6798" w:author="CATT" w:date="2022-03-07T10:06:00Z">
                  <w:rPr>
                    <w:rFonts w:ascii="Arial" w:hAnsi="Arial" w:cs="Arial"/>
                    <w:sz w:val="18"/>
                    <w:szCs w:val="18"/>
                    <w:vertAlign w:val="superscript"/>
                    <w:lang w:val="en-US" w:eastAsia="ko-KR"/>
                  </w:rPr>
                </w:rPrChange>
              </w:rPr>
              <w:t>th</w:t>
            </w:r>
            <w:r w:rsidRPr="006C7C8A">
              <w:rPr>
                <w:rFonts w:ascii="Arial" w:hAnsi="Arial" w:cs="Arial"/>
                <w:sz w:val="18"/>
                <w:szCs w:val="18"/>
                <w:lang w:val="en-US" w:eastAsia="ko-KR"/>
                <w:rPrChange w:id="6799" w:author="CATT" w:date="2022-03-07T10:06:00Z">
                  <w:rPr>
                    <w:rFonts w:ascii="Arial" w:hAnsi="Arial" w:cs="Arial"/>
                    <w:sz w:val="18"/>
                    <w:szCs w:val="18"/>
                    <w:lang w:val="en-US" w:eastAsia="ko-KR"/>
                  </w:rPr>
                </w:rPrChange>
              </w:rPr>
              <w:t xml:space="preserve"> order IMD products</w:t>
            </w:r>
          </w:p>
        </w:tc>
        <w:tc>
          <w:tcPr>
            <w:tcW w:w="0" w:type="auto"/>
            <w:shd w:val="clear" w:color="auto" w:fill="FFFFFF"/>
            <w:vAlign w:val="center"/>
            <w:hideMark/>
          </w:tcPr>
          <w:p w14:paraId="39897A97" w14:textId="77777777" w:rsidR="00E517CB" w:rsidRPr="006C7C8A" w:rsidRDefault="00E517CB" w:rsidP="00FC6F5A">
            <w:pPr>
              <w:overflowPunct/>
              <w:autoSpaceDE/>
              <w:autoSpaceDN/>
              <w:adjustRightInd/>
              <w:spacing w:after="0"/>
              <w:jc w:val="center"/>
              <w:textAlignment w:val="auto"/>
              <w:rPr>
                <w:rFonts w:ascii="Arial" w:hAnsi="Arial" w:cs="Arial"/>
                <w:sz w:val="18"/>
                <w:szCs w:val="18"/>
                <w:lang w:val="en-US" w:eastAsia="ko-KR"/>
                <w:rPrChange w:id="6800"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6801" w:author="CATT" w:date="2022-03-07T10:06:00Z">
                  <w:rPr>
                    <w:rFonts w:ascii="Arial" w:hAnsi="Arial" w:cs="Arial"/>
                    <w:sz w:val="18"/>
                    <w:szCs w:val="18"/>
                    <w:lang w:val="en-US" w:eastAsia="ko-KR"/>
                  </w:rPr>
                </w:rPrChange>
              </w:rPr>
              <w:t>|2*</w:t>
            </w:r>
            <w:proofErr w:type="spellStart"/>
            <w:r w:rsidRPr="006C7C8A">
              <w:rPr>
                <w:rFonts w:ascii="Arial" w:hAnsi="Arial" w:cs="Arial"/>
                <w:sz w:val="18"/>
                <w:szCs w:val="18"/>
                <w:lang w:val="en-US" w:eastAsia="ko-KR"/>
                <w:rPrChange w:id="6802" w:author="CATT" w:date="2022-03-07T10:06:00Z">
                  <w:rPr>
                    <w:rFonts w:ascii="Arial" w:hAnsi="Arial" w:cs="Arial"/>
                    <w:sz w:val="18"/>
                    <w:szCs w:val="18"/>
                    <w:lang w:val="en-US" w:eastAsia="ko-KR"/>
                  </w:rPr>
                </w:rPrChange>
              </w:rPr>
              <w:t>fx_low</w:t>
            </w:r>
            <w:proofErr w:type="spellEnd"/>
            <w:r w:rsidRPr="006C7C8A">
              <w:rPr>
                <w:rFonts w:ascii="Arial" w:hAnsi="Arial" w:cs="Arial"/>
                <w:sz w:val="18"/>
                <w:szCs w:val="18"/>
                <w:lang w:val="en-US" w:eastAsia="ko-KR"/>
                <w:rPrChange w:id="6803" w:author="CATT" w:date="2022-03-07T10:06:00Z">
                  <w:rPr>
                    <w:rFonts w:ascii="Arial" w:hAnsi="Arial" w:cs="Arial"/>
                    <w:sz w:val="18"/>
                    <w:szCs w:val="18"/>
                    <w:lang w:val="en-US" w:eastAsia="ko-KR"/>
                  </w:rPr>
                </w:rPrChange>
              </w:rPr>
              <w:t xml:space="preserve"> – 3*</w:t>
            </w:r>
            <w:proofErr w:type="spellStart"/>
            <w:r w:rsidRPr="006C7C8A">
              <w:rPr>
                <w:rFonts w:ascii="Arial" w:hAnsi="Arial" w:cs="Arial"/>
                <w:sz w:val="18"/>
                <w:szCs w:val="18"/>
                <w:lang w:val="en-US" w:eastAsia="ko-KR"/>
                <w:rPrChange w:id="6804" w:author="CATT" w:date="2022-03-07T10:06:00Z">
                  <w:rPr>
                    <w:rFonts w:ascii="Arial" w:hAnsi="Arial" w:cs="Arial"/>
                    <w:sz w:val="18"/>
                    <w:szCs w:val="18"/>
                    <w:lang w:val="en-US" w:eastAsia="ko-KR"/>
                  </w:rPr>
                </w:rPrChange>
              </w:rPr>
              <w:t>fy_high</w:t>
            </w:r>
            <w:proofErr w:type="spellEnd"/>
            <w:r w:rsidRPr="006C7C8A">
              <w:rPr>
                <w:rFonts w:ascii="Arial" w:hAnsi="Arial" w:cs="Arial"/>
                <w:sz w:val="18"/>
                <w:szCs w:val="18"/>
                <w:lang w:val="en-US" w:eastAsia="ko-KR"/>
                <w:rPrChange w:id="6805" w:author="CATT" w:date="2022-03-07T10:06:00Z">
                  <w:rPr>
                    <w:rFonts w:ascii="Arial" w:hAnsi="Arial" w:cs="Arial"/>
                    <w:sz w:val="18"/>
                    <w:szCs w:val="18"/>
                    <w:lang w:val="en-US" w:eastAsia="ko-KR"/>
                  </w:rPr>
                </w:rPrChange>
              </w:rPr>
              <w:t>|</w:t>
            </w:r>
          </w:p>
        </w:tc>
        <w:tc>
          <w:tcPr>
            <w:tcW w:w="0" w:type="auto"/>
            <w:shd w:val="clear" w:color="auto" w:fill="FFFFFF"/>
            <w:vAlign w:val="center"/>
            <w:hideMark/>
          </w:tcPr>
          <w:p w14:paraId="6A30C8F2" w14:textId="77777777" w:rsidR="00E517CB" w:rsidRPr="006C7C8A" w:rsidRDefault="00E517CB" w:rsidP="00FC6F5A">
            <w:pPr>
              <w:overflowPunct/>
              <w:autoSpaceDE/>
              <w:autoSpaceDN/>
              <w:adjustRightInd/>
              <w:spacing w:after="0"/>
              <w:jc w:val="center"/>
              <w:textAlignment w:val="auto"/>
              <w:rPr>
                <w:rFonts w:ascii="Arial" w:hAnsi="Arial" w:cs="Arial"/>
                <w:sz w:val="18"/>
                <w:szCs w:val="18"/>
                <w:lang w:val="en-US" w:eastAsia="ko-KR"/>
                <w:rPrChange w:id="6806"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6807" w:author="CATT" w:date="2022-03-07T10:06:00Z">
                  <w:rPr>
                    <w:rFonts w:ascii="Arial" w:hAnsi="Arial" w:cs="Arial"/>
                    <w:sz w:val="18"/>
                    <w:szCs w:val="18"/>
                    <w:lang w:val="en-US" w:eastAsia="ko-KR"/>
                  </w:rPr>
                </w:rPrChange>
              </w:rPr>
              <w:t>|2*</w:t>
            </w:r>
            <w:proofErr w:type="spellStart"/>
            <w:r w:rsidRPr="006C7C8A">
              <w:rPr>
                <w:rFonts w:ascii="Arial" w:hAnsi="Arial" w:cs="Arial"/>
                <w:sz w:val="18"/>
                <w:szCs w:val="18"/>
                <w:lang w:val="en-US" w:eastAsia="ko-KR"/>
                <w:rPrChange w:id="6808" w:author="CATT" w:date="2022-03-07T10:06:00Z">
                  <w:rPr>
                    <w:rFonts w:ascii="Arial" w:hAnsi="Arial" w:cs="Arial"/>
                    <w:sz w:val="18"/>
                    <w:szCs w:val="18"/>
                    <w:lang w:val="en-US" w:eastAsia="ko-KR"/>
                  </w:rPr>
                </w:rPrChange>
              </w:rPr>
              <w:t>fx_high</w:t>
            </w:r>
            <w:proofErr w:type="spellEnd"/>
            <w:r w:rsidRPr="006C7C8A">
              <w:rPr>
                <w:rFonts w:ascii="Arial" w:hAnsi="Arial" w:cs="Arial"/>
                <w:sz w:val="18"/>
                <w:szCs w:val="18"/>
                <w:lang w:val="en-US" w:eastAsia="ko-KR"/>
                <w:rPrChange w:id="6809" w:author="CATT" w:date="2022-03-07T10:06:00Z">
                  <w:rPr>
                    <w:rFonts w:ascii="Arial" w:hAnsi="Arial" w:cs="Arial"/>
                    <w:sz w:val="18"/>
                    <w:szCs w:val="18"/>
                    <w:lang w:val="en-US" w:eastAsia="ko-KR"/>
                  </w:rPr>
                </w:rPrChange>
              </w:rPr>
              <w:t xml:space="preserve"> – 3*</w:t>
            </w:r>
            <w:proofErr w:type="spellStart"/>
            <w:r w:rsidRPr="006C7C8A">
              <w:rPr>
                <w:rFonts w:ascii="Arial" w:hAnsi="Arial" w:cs="Arial"/>
                <w:sz w:val="18"/>
                <w:szCs w:val="18"/>
                <w:lang w:val="en-US" w:eastAsia="ko-KR"/>
                <w:rPrChange w:id="6810" w:author="CATT" w:date="2022-03-07T10:06:00Z">
                  <w:rPr>
                    <w:rFonts w:ascii="Arial" w:hAnsi="Arial" w:cs="Arial"/>
                    <w:sz w:val="18"/>
                    <w:szCs w:val="18"/>
                    <w:lang w:val="en-US" w:eastAsia="ko-KR"/>
                  </w:rPr>
                </w:rPrChange>
              </w:rPr>
              <w:t>fy_low</w:t>
            </w:r>
            <w:proofErr w:type="spellEnd"/>
            <w:r w:rsidRPr="006C7C8A">
              <w:rPr>
                <w:rFonts w:ascii="Arial" w:hAnsi="Arial" w:cs="Arial"/>
                <w:sz w:val="18"/>
                <w:szCs w:val="18"/>
                <w:lang w:val="en-US" w:eastAsia="ko-KR"/>
                <w:rPrChange w:id="6811" w:author="CATT" w:date="2022-03-07T10:06:00Z">
                  <w:rPr>
                    <w:rFonts w:ascii="Arial" w:hAnsi="Arial" w:cs="Arial"/>
                    <w:sz w:val="18"/>
                    <w:szCs w:val="18"/>
                    <w:lang w:val="en-US" w:eastAsia="ko-KR"/>
                  </w:rPr>
                </w:rPrChange>
              </w:rPr>
              <w:t>|</w:t>
            </w:r>
          </w:p>
        </w:tc>
        <w:tc>
          <w:tcPr>
            <w:tcW w:w="0" w:type="auto"/>
            <w:shd w:val="clear" w:color="auto" w:fill="FFFFFF"/>
            <w:vAlign w:val="center"/>
            <w:hideMark/>
          </w:tcPr>
          <w:p w14:paraId="6C99E0CD" w14:textId="77777777" w:rsidR="00E517CB" w:rsidRPr="006C7C8A" w:rsidRDefault="00E517CB" w:rsidP="00FC6F5A">
            <w:pPr>
              <w:overflowPunct/>
              <w:autoSpaceDE/>
              <w:autoSpaceDN/>
              <w:adjustRightInd/>
              <w:spacing w:after="0"/>
              <w:jc w:val="center"/>
              <w:textAlignment w:val="auto"/>
              <w:rPr>
                <w:rFonts w:ascii="Arial" w:hAnsi="Arial" w:cs="Arial"/>
                <w:sz w:val="18"/>
                <w:szCs w:val="18"/>
                <w:lang w:val="en-US" w:eastAsia="ko-KR"/>
                <w:rPrChange w:id="6812"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6813" w:author="CATT" w:date="2022-03-07T10:06:00Z">
                  <w:rPr>
                    <w:rFonts w:ascii="Arial" w:hAnsi="Arial" w:cs="Arial"/>
                    <w:sz w:val="18"/>
                    <w:szCs w:val="18"/>
                    <w:lang w:val="en-US" w:eastAsia="ko-KR"/>
                  </w:rPr>
                </w:rPrChange>
              </w:rPr>
              <w:t>|2*</w:t>
            </w:r>
            <w:proofErr w:type="spellStart"/>
            <w:r w:rsidRPr="006C7C8A">
              <w:rPr>
                <w:rFonts w:ascii="Arial" w:hAnsi="Arial" w:cs="Arial"/>
                <w:sz w:val="18"/>
                <w:szCs w:val="18"/>
                <w:lang w:val="en-US" w:eastAsia="ko-KR"/>
                <w:rPrChange w:id="6814" w:author="CATT" w:date="2022-03-07T10:06:00Z">
                  <w:rPr>
                    <w:rFonts w:ascii="Arial" w:hAnsi="Arial" w:cs="Arial"/>
                    <w:sz w:val="18"/>
                    <w:szCs w:val="18"/>
                    <w:lang w:val="en-US" w:eastAsia="ko-KR"/>
                  </w:rPr>
                </w:rPrChange>
              </w:rPr>
              <w:t>fy_low</w:t>
            </w:r>
            <w:proofErr w:type="spellEnd"/>
            <w:r w:rsidRPr="006C7C8A">
              <w:rPr>
                <w:rFonts w:ascii="Arial" w:hAnsi="Arial" w:cs="Arial"/>
                <w:sz w:val="18"/>
                <w:szCs w:val="18"/>
                <w:lang w:val="en-US" w:eastAsia="ko-KR"/>
                <w:rPrChange w:id="6815" w:author="CATT" w:date="2022-03-07T10:06:00Z">
                  <w:rPr>
                    <w:rFonts w:ascii="Arial" w:hAnsi="Arial" w:cs="Arial"/>
                    <w:sz w:val="18"/>
                    <w:szCs w:val="18"/>
                    <w:lang w:val="en-US" w:eastAsia="ko-KR"/>
                  </w:rPr>
                </w:rPrChange>
              </w:rPr>
              <w:t xml:space="preserve"> – 3*</w:t>
            </w:r>
            <w:proofErr w:type="spellStart"/>
            <w:r w:rsidRPr="006C7C8A">
              <w:rPr>
                <w:rFonts w:ascii="Arial" w:hAnsi="Arial" w:cs="Arial"/>
                <w:sz w:val="18"/>
                <w:szCs w:val="18"/>
                <w:lang w:val="en-US" w:eastAsia="ko-KR"/>
                <w:rPrChange w:id="6816" w:author="CATT" w:date="2022-03-07T10:06:00Z">
                  <w:rPr>
                    <w:rFonts w:ascii="Arial" w:hAnsi="Arial" w:cs="Arial"/>
                    <w:sz w:val="18"/>
                    <w:szCs w:val="18"/>
                    <w:lang w:val="en-US" w:eastAsia="ko-KR"/>
                  </w:rPr>
                </w:rPrChange>
              </w:rPr>
              <w:t>fx_high</w:t>
            </w:r>
            <w:proofErr w:type="spellEnd"/>
            <w:r w:rsidRPr="006C7C8A">
              <w:rPr>
                <w:rFonts w:ascii="Arial" w:hAnsi="Arial" w:cs="Arial"/>
                <w:sz w:val="18"/>
                <w:szCs w:val="18"/>
                <w:lang w:val="en-US" w:eastAsia="ko-KR"/>
                <w:rPrChange w:id="6817" w:author="CATT" w:date="2022-03-07T10:06:00Z">
                  <w:rPr>
                    <w:rFonts w:ascii="Arial" w:hAnsi="Arial" w:cs="Arial"/>
                    <w:sz w:val="18"/>
                    <w:szCs w:val="18"/>
                    <w:lang w:val="en-US" w:eastAsia="ko-KR"/>
                  </w:rPr>
                </w:rPrChange>
              </w:rPr>
              <w:t>|</w:t>
            </w:r>
          </w:p>
        </w:tc>
        <w:tc>
          <w:tcPr>
            <w:tcW w:w="0" w:type="auto"/>
            <w:shd w:val="clear" w:color="auto" w:fill="FFFFFF"/>
            <w:vAlign w:val="center"/>
            <w:hideMark/>
          </w:tcPr>
          <w:p w14:paraId="66520019" w14:textId="77777777" w:rsidR="00E517CB" w:rsidRPr="006C7C8A" w:rsidRDefault="00E517CB" w:rsidP="00FC6F5A">
            <w:pPr>
              <w:overflowPunct/>
              <w:autoSpaceDE/>
              <w:autoSpaceDN/>
              <w:adjustRightInd/>
              <w:spacing w:after="0"/>
              <w:jc w:val="center"/>
              <w:textAlignment w:val="auto"/>
              <w:rPr>
                <w:rFonts w:ascii="Arial" w:hAnsi="Arial" w:cs="Arial"/>
                <w:sz w:val="18"/>
                <w:szCs w:val="18"/>
                <w:lang w:val="en-US" w:eastAsia="ko-KR"/>
                <w:rPrChange w:id="6818"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6819" w:author="CATT" w:date="2022-03-07T10:06:00Z">
                  <w:rPr>
                    <w:rFonts w:ascii="Arial" w:hAnsi="Arial" w:cs="Arial"/>
                    <w:sz w:val="18"/>
                    <w:szCs w:val="18"/>
                    <w:lang w:val="en-US" w:eastAsia="ko-KR"/>
                  </w:rPr>
                </w:rPrChange>
              </w:rPr>
              <w:t>|2*</w:t>
            </w:r>
            <w:proofErr w:type="spellStart"/>
            <w:r w:rsidRPr="006C7C8A">
              <w:rPr>
                <w:rFonts w:ascii="Arial" w:hAnsi="Arial" w:cs="Arial"/>
                <w:sz w:val="18"/>
                <w:szCs w:val="18"/>
                <w:lang w:val="en-US" w:eastAsia="ko-KR"/>
                <w:rPrChange w:id="6820" w:author="CATT" w:date="2022-03-07T10:06:00Z">
                  <w:rPr>
                    <w:rFonts w:ascii="Arial" w:hAnsi="Arial" w:cs="Arial"/>
                    <w:sz w:val="18"/>
                    <w:szCs w:val="18"/>
                    <w:lang w:val="en-US" w:eastAsia="ko-KR"/>
                  </w:rPr>
                </w:rPrChange>
              </w:rPr>
              <w:t>fy_high</w:t>
            </w:r>
            <w:proofErr w:type="spellEnd"/>
            <w:r w:rsidRPr="006C7C8A">
              <w:rPr>
                <w:rFonts w:ascii="Arial" w:hAnsi="Arial" w:cs="Arial"/>
                <w:sz w:val="18"/>
                <w:szCs w:val="18"/>
                <w:lang w:val="en-US" w:eastAsia="ko-KR"/>
                <w:rPrChange w:id="6821" w:author="CATT" w:date="2022-03-07T10:06:00Z">
                  <w:rPr>
                    <w:rFonts w:ascii="Arial" w:hAnsi="Arial" w:cs="Arial"/>
                    <w:sz w:val="18"/>
                    <w:szCs w:val="18"/>
                    <w:lang w:val="en-US" w:eastAsia="ko-KR"/>
                  </w:rPr>
                </w:rPrChange>
              </w:rPr>
              <w:t xml:space="preserve"> – 3*</w:t>
            </w:r>
            <w:proofErr w:type="spellStart"/>
            <w:r w:rsidRPr="006C7C8A">
              <w:rPr>
                <w:rFonts w:ascii="Arial" w:hAnsi="Arial" w:cs="Arial"/>
                <w:sz w:val="18"/>
                <w:szCs w:val="18"/>
                <w:lang w:val="en-US" w:eastAsia="ko-KR"/>
                <w:rPrChange w:id="6822" w:author="CATT" w:date="2022-03-07T10:06:00Z">
                  <w:rPr>
                    <w:rFonts w:ascii="Arial" w:hAnsi="Arial" w:cs="Arial"/>
                    <w:sz w:val="18"/>
                    <w:szCs w:val="18"/>
                    <w:lang w:val="en-US" w:eastAsia="ko-KR"/>
                  </w:rPr>
                </w:rPrChange>
              </w:rPr>
              <w:t>fx_low</w:t>
            </w:r>
            <w:proofErr w:type="spellEnd"/>
            <w:r w:rsidRPr="006C7C8A">
              <w:rPr>
                <w:rFonts w:ascii="Arial" w:hAnsi="Arial" w:cs="Arial"/>
                <w:sz w:val="18"/>
                <w:szCs w:val="18"/>
                <w:lang w:val="en-US" w:eastAsia="ko-KR"/>
                <w:rPrChange w:id="6823" w:author="CATT" w:date="2022-03-07T10:06:00Z">
                  <w:rPr>
                    <w:rFonts w:ascii="Arial" w:hAnsi="Arial" w:cs="Arial"/>
                    <w:sz w:val="18"/>
                    <w:szCs w:val="18"/>
                    <w:lang w:val="en-US" w:eastAsia="ko-KR"/>
                  </w:rPr>
                </w:rPrChange>
              </w:rPr>
              <w:t>|</w:t>
            </w:r>
          </w:p>
        </w:tc>
      </w:tr>
      <w:tr w:rsidR="00E517CB" w:rsidRPr="006C7C8A" w14:paraId="7C0A76B5" w14:textId="77777777" w:rsidTr="00FC6F5A">
        <w:trPr>
          <w:trHeight w:val="402"/>
          <w:tblHeader/>
        </w:trPr>
        <w:tc>
          <w:tcPr>
            <w:tcW w:w="0" w:type="auto"/>
            <w:shd w:val="clear" w:color="auto" w:fill="FFFFFF"/>
            <w:vAlign w:val="center"/>
            <w:hideMark/>
          </w:tcPr>
          <w:p w14:paraId="485FD970" w14:textId="77777777" w:rsidR="00E517CB" w:rsidRPr="006C7C8A" w:rsidRDefault="00E517CB" w:rsidP="00FC6F5A">
            <w:pPr>
              <w:overflowPunct/>
              <w:autoSpaceDE/>
              <w:autoSpaceDN/>
              <w:adjustRightInd/>
              <w:spacing w:after="0"/>
              <w:textAlignment w:val="auto"/>
              <w:rPr>
                <w:rFonts w:ascii="Arial" w:hAnsi="Arial" w:cs="Arial"/>
                <w:sz w:val="18"/>
                <w:szCs w:val="18"/>
                <w:lang w:val="en-US" w:eastAsia="ko-KR"/>
                <w:rPrChange w:id="6824"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6825" w:author="CATT" w:date="2022-03-07T10:06:00Z">
                  <w:rPr>
                    <w:rFonts w:ascii="Arial" w:hAnsi="Arial" w:cs="Arial"/>
                    <w:sz w:val="18"/>
                    <w:szCs w:val="18"/>
                    <w:lang w:val="en-US" w:eastAsia="ko-KR"/>
                  </w:rPr>
                </w:rPrChange>
              </w:rPr>
              <w:t>IMD frequency limits (MHz)</w:t>
            </w:r>
          </w:p>
        </w:tc>
        <w:tc>
          <w:tcPr>
            <w:tcW w:w="0" w:type="auto"/>
            <w:shd w:val="clear" w:color="auto" w:fill="FFFFFF"/>
            <w:vAlign w:val="center"/>
            <w:hideMark/>
          </w:tcPr>
          <w:p w14:paraId="20258684" w14:textId="77777777" w:rsidR="00E517CB" w:rsidRPr="006C7C8A" w:rsidRDefault="00E517CB" w:rsidP="00FC6F5A">
            <w:pPr>
              <w:overflowPunct/>
              <w:autoSpaceDE/>
              <w:autoSpaceDN/>
              <w:adjustRightInd/>
              <w:spacing w:after="0"/>
              <w:jc w:val="center"/>
              <w:textAlignment w:val="auto"/>
              <w:rPr>
                <w:rFonts w:ascii="Arial" w:eastAsia="宋体" w:hAnsi="Arial" w:cs="Arial"/>
                <w:sz w:val="18"/>
                <w:szCs w:val="18"/>
                <w:lang w:val="en-US" w:eastAsia="zh-CN"/>
                <w:rPrChange w:id="6826" w:author="CATT" w:date="2022-03-07T10:06:00Z">
                  <w:rPr>
                    <w:rFonts w:ascii="Arial" w:eastAsia="宋体" w:hAnsi="Arial" w:cs="Arial"/>
                    <w:sz w:val="18"/>
                    <w:szCs w:val="18"/>
                    <w:lang w:val="en-US" w:eastAsia="zh-CN"/>
                  </w:rPr>
                </w:rPrChange>
              </w:rPr>
            </w:pPr>
            <w:r w:rsidRPr="006C7C8A">
              <w:rPr>
                <w:rFonts w:ascii="Arial" w:eastAsia="宋体" w:hAnsi="Arial" w:cs="Arial" w:hint="eastAsia"/>
                <w:sz w:val="18"/>
                <w:szCs w:val="18"/>
                <w:lang w:val="en-US" w:eastAsia="zh-CN"/>
                <w:rPrChange w:id="6827" w:author="CATT" w:date="2022-03-07T10:06:00Z">
                  <w:rPr>
                    <w:rFonts w:ascii="Arial" w:eastAsia="宋体" w:hAnsi="Arial" w:cs="Arial" w:hint="eastAsia"/>
                    <w:sz w:val="18"/>
                    <w:szCs w:val="18"/>
                    <w:lang w:val="en-US" w:eastAsia="zh-CN"/>
                  </w:rPr>
                </w:rPrChange>
              </w:rPr>
              <w:t>11175</w:t>
            </w:r>
          </w:p>
        </w:tc>
        <w:tc>
          <w:tcPr>
            <w:tcW w:w="0" w:type="auto"/>
            <w:shd w:val="clear" w:color="auto" w:fill="FFFFFF"/>
            <w:vAlign w:val="center"/>
            <w:hideMark/>
          </w:tcPr>
          <w:p w14:paraId="5AA62DD9" w14:textId="77777777" w:rsidR="00E517CB" w:rsidRPr="006C7C8A" w:rsidRDefault="00E517CB" w:rsidP="00FC6F5A">
            <w:pPr>
              <w:overflowPunct/>
              <w:autoSpaceDE/>
              <w:autoSpaceDN/>
              <w:adjustRightInd/>
              <w:spacing w:after="0"/>
              <w:jc w:val="center"/>
              <w:textAlignment w:val="auto"/>
              <w:rPr>
                <w:rFonts w:ascii="Arial" w:eastAsia="宋体" w:hAnsi="Arial" w:cs="Arial"/>
                <w:sz w:val="18"/>
                <w:szCs w:val="18"/>
                <w:lang w:val="en-US" w:eastAsia="zh-CN"/>
                <w:rPrChange w:id="6828" w:author="CATT" w:date="2022-03-07T10:06:00Z">
                  <w:rPr>
                    <w:rFonts w:ascii="Arial" w:eastAsia="宋体" w:hAnsi="Arial" w:cs="Arial"/>
                    <w:sz w:val="18"/>
                    <w:szCs w:val="18"/>
                    <w:lang w:val="en-US" w:eastAsia="zh-CN"/>
                  </w:rPr>
                </w:rPrChange>
              </w:rPr>
            </w:pPr>
            <w:r w:rsidRPr="006C7C8A">
              <w:rPr>
                <w:rFonts w:ascii="Arial" w:eastAsia="宋体" w:hAnsi="Arial" w:cs="Arial" w:hint="eastAsia"/>
                <w:sz w:val="18"/>
                <w:szCs w:val="18"/>
                <w:lang w:val="en-US" w:eastAsia="zh-CN"/>
                <w:rPrChange w:id="6829" w:author="CATT" w:date="2022-03-07T10:06:00Z">
                  <w:rPr>
                    <w:rFonts w:ascii="Arial" w:eastAsia="宋体" w:hAnsi="Arial" w:cs="Arial" w:hint="eastAsia"/>
                    <w:sz w:val="18"/>
                    <w:szCs w:val="18"/>
                    <w:lang w:val="en-US" w:eastAsia="zh-CN"/>
                  </w:rPr>
                </w:rPrChange>
              </w:rPr>
              <w:t>9965</w:t>
            </w:r>
          </w:p>
        </w:tc>
        <w:tc>
          <w:tcPr>
            <w:tcW w:w="0" w:type="auto"/>
            <w:shd w:val="clear" w:color="auto" w:fill="FFFFFF"/>
            <w:vAlign w:val="center"/>
            <w:hideMark/>
          </w:tcPr>
          <w:p w14:paraId="3439CB01" w14:textId="77777777" w:rsidR="00E517CB" w:rsidRPr="006C7C8A" w:rsidRDefault="00E517CB" w:rsidP="00FC6F5A">
            <w:pPr>
              <w:overflowPunct/>
              <w:autoSpaceDE/>
              <w:autoSpaceDN/>
              <w:adjustRightInd/>
              <w:spacing w:after="0"/>
              <w:jc w:val="center"/>
              <w:textAlignment w:val="auto"/>
              <w:rPr>
                <w:rFonts w:ascii="Arial" w:eastAsia="宋体" w:hAnsi="Arial" w:cs="Arial"/>
                <w:sz w:val="18"/>
                <w:szCs w:val="18"/>
                <w:lang w:val="en-US" w:eastAsia="zh-CN"/>
                <w:rPrChange w:id="6830" w:author="CATT" w:date="2022-03-07T10:06:00Z">
                  <w:rPr>
                    <w:rFonts w:ascii="Arial" w:eastAsia="宋体" w:hAnsi="Arial" w:cs="Arial"/>
                    <w:sz w:val="18"/>
                    <w:szCs w:val="18"/>
                    <w:lang w:val="en-US" w:eastAsia="zh-CN"/>
                  </w:rPr>
                </w:rPrChange>
              </w:rPr>
            </w:pPr>
            <w:r w:rsidRPr="006C7C8A">
              <w:rPr>
                <w:rFonts w:ascii="Arial" w:eastAsia="宋体" w:hAnsi="Arial" w:cs="Arial" w:hint="eastAsia"/>
                <w:sz w:val="18"/>
                <w:szCs w:val="18"/>
                <w:lang w:val="en-US" w:eastAsia="zh-CN"/>
                <w:rPrChange w:id="6831" w:author="CATT" w:date="2022-03-07T10:06:00Z">
                  <w:rPr>
                    <w:rFonts w:ascii="Arial" w:eastAsia="宋体" w:hAnsi="Arial" w:cs="Arial" w:hint="eastAsia"/>
                    <w:sz w:val="18"/>
                    <w:szCs w:val="18"/>
                    <w:lang w:val="en-US" w:eastAsia="zh-CN"/>
                  </w:rPr>
                </w:rPrChange>
              </w:rPr>
              <w:t>310</w:t>
            </w:r>
          </w:p>
        </w:tc>
        <w:tc>
          <w:tcPr>
            <w:tcW w:w="0" w:type="auto"/>
            <w:shd w:val="clear" w:color="auto" w:fill="FFFFFF"/>
            <w:vAlign w:val="center"/>
            <w:hideMark/>
          </w:tcPr>
          <w:p w14:paraId="282DB1CB" w14:textId="77777777" w:rsidR="00E517CB" w:rsidRPr="006C7C8A" w:rsidRDefault="00E517CB" w:rsidP="00FC6F5A">
            <w:pPr>
              <w:overflowPunct/>
              <w:autoSpaceDE/>
              <w:autoSpaceDN/>
              <w:adjustRightInd/>
              <w:spacing w:after="0"/>
              <w:jc w:val="center"/>
              <w:textAlignment w:val="auto"/>
              <w:rPr>
                <w:rFonts w:ascii="Arial" w:eastAsia="宋体" w:hAnsi="Arial" w:cs="Arial"/>
                <w:sz w:val="18"/>
                <w:szCs w:val="18"/>
                <w:lang w:val="en-US" w:eastAsia="zh-CN"/>
                <w:rPrChange w:id="6832" w:author="CATT" w:date="2022-03-07T10:06:00Z">
                  <w:rPr>
                    <w:rFonts w:ascii="Arial" w:eastAsia="宋体" w:hAnsi="Arial" w:cs="Arial"/>
                    <w:sz w:val="18"/>
                    <w:szCs w:val="18"/>
                    <w:lang w:val="en-US" w:eastAsia="zh-CN"/>
                  </w:rPr>
                </w:rPrChange>
              </w:rPr>
            </w:pPr>
            <w:r w:rsidRPr="006C7C8A">
              <w:rPr>
                <w:rFonts w:ascii="Arial" w:eastAsia="宋体" w:hAnsi="Arial" w:cs="Arial" w:hint="eastAsia"/>
                <w:sz w:val="18"/>
                <w:szCs w:val="18"/>
                <w:lang w:val="en-US" w:eastAsia="zh-CN"/>
                <w:rPrChange w:id="6833" w:author="CATT" w:date="2022-03-07T10:06:00Z">
                  <w:rPr>
                    <w:rFonts w:ascii="Arial" w:eastAsia="宋体" w:hAnsi="Arial" w:cs="Arial" w:hint="eastAsia"/>
                    <w:sz w:val="18"/>
                    <w:szCs w:val="18"/>
                    <w:lang w:val="en-US" w:eastAsia="zh-CN"/>
                  </w:rPr>
                </w:rPrChange>
              </w:rPr>
              <w:t>1950</w:t>
            </w:r>
          </w:p>
        </w:tc>
      </w:tr>
      <w:tr w:rsidR="00E517CB" w:rsidRPr="006C7C8A" w14:paraId="42FDAE2D" w14:textId="77777777" w:rsidTr="00FC6F5A">
        <w:trPr>
          <w:trHeight w:val="485"/>
          <w:tblHeader/>
        </w:trPr>
        <w:tc>
          <w:tcPr>
            <w:tcW w:w="0" w:type="auto"/>
            <w:shd w:val="clear" w:color="auto" w:fill="FFFFFF"/>
            <w:vAlign w:val="center"/>
            <w:hideMark/>
          </w:tcPr>
          <w:p w14:paraId="38790646" w14:textId="77777777" w:rsidR="00E517CB" w:rsidRPr="006C7C8A" w:rsidRDefault="00E517CB" w:rsidP="00FC6F5A">
            <w:pPr>
              <w:overflowPunct/>
              <w:autoSpaceDE/>
              <w:autoSpaceDN/>
              <w:adjustRightInd/>
              <w:spacing w:after="0"/>
              <w:textAlignment w:val="auto"/>
              <w:rPr>
                <w:rFonts w:ascii="Arial" w:hAnsi="Arial" w:cs="Arial"/>
                <w:sz w:val="18"/>
                <w:szCs w:val="18"/>
                <w:lang w:val="en-US" w:eastAsia="ko-KR"/>
                <w:rPrChange w:id="6834"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6835" w:author="CATT" w:date="2022-03-07T10:06:00Z">
                  <w:rPr>
                    <w:rFonts w:ascii="Arial" w:hAnsi="Arial" w:cs="Arial"/>
                    <w:sz w:val="18"/>
                    <w:szCs w:val="18"/>
                    <w:lang w:val="en-US" w:eastAsia="ko-KR"/>
                  </w:rPr>
                </w:rPrChange>
              </w:rPr>
              <w:t>Two-tone 5</w:t>
            </w:r>
            <w:r w:rsidRPr="006C7C8A">
              <w:rPr>
                <w:rFonts w:ascii="Arial" w:hAnsi="Arial" w:cs="Arial"/>
                <w:sz w:val="18"/>
                <w:szCs w:val="18"/>
                <w:vertAlign w:val="superscript"/>
                <w:lang w:val="en-US" w:eastAsia="ko-KR"/>
                <w:rPrChange w:id="6836" w:author="CATT" w:date="2022-03-07T10:06:00Z">
                  <w:rPr>
                    <w:rFonts w:ascii="Arial" w:hAnsi="Arial" w:cs="Arial"/>
                    <w:sz w:val="18"/>
                    <w:szCs w:val="18"/>
                    <w:vertAlign w:val="superscript"/>
                    <w:lang w:val="en-US" w:eastAsia="ko-KR"/>
                  </w:rPr>
                </w:rPrChange>
              </w:rPr>
              <w:t>th</w:t>
            </w:r>
            <w:r w:rsidRPr="006C7C8A">
              <w:rPr>
                <w:rFonts w:ascii="Arial" w:hAnsi="Arial" w:cs="Arial"/>
                <w:sz w:val="18"/>
                <w:szCs w:val="18"/>
                <w:lang w:val="en-US" w:eastAsia="ko-KR"/>
                <w:rPrChange w:id="6837" w:author="CATT" w:date="2022-03-07T10:06:00Z">
                  <w:rPr>
                    <w:rFonts w:ascii="Arial" w:hAnsi="Arial" w:cs="Arial"/>
                    <w:sz w:val="18"/>
                    <w:szCs w:val="18"/>
                    <w:lang w:val="en-US" w:eastAsia="ko-KR"/>
                  </w:rPr>
                </w:rPrChange>
              </w:rPr>
              <w:t xml:space="preserve"> order IMD products</w:t>
            </w:r>
          </w:p>
        </w:tc>
        <w:tc>
          <w:tcPr>
            <w:tcW w:w="0" w:type="auto"/>
            <w:shd w:val="clear" w:color="auto" w:fill="FFFFFF"/>
            <w:vAlign w:val="center"/>
            <w:hideMark/>
          </w:tcPr>
          <w:p w14:paraId="15F28379" w14:textId="77777777" w:rsidR="00E517CB" w:rsidRPr="006C7C8A" w:rsidRDefault="00E517CB" w:rsidP="00FC6F5A">
            <w:pPr>
              <w:overflowPunct/>
              <w:autoSpaceDE/>
              <w:autoSpaceDN/>
              <w:adjustRightInd/>
              <w:spacing w:after="0"/>
              <w:jc w:val="center"/>
              <w:textAlignment w:val="auto"/>
              <w:rPr>
                <w:rFonts w:ascii="Arial" w:hAnsi="Arial" w:cs="Arial"/>
                <w:sz w:val="18"/>
                <w:szCs w:val="18"/>
                <w:lang w:val="en-US" w:eastAsia="ko-KR"/>
                <w:rPrChange w:id="6838"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6839" w:author="CATT" w:date="2022-03-07T10:06:00Z">
                  <w:rPr>
                    <w:rFonts w:ascii="Arial" w:hAnsi="Arial" w:cs="Arial"/>
                    <w:sz w:val="18"/>
                    <w:szCs w:val="18"/>
                    <w:lang w:val="en-US" w:eastAsia="ko-KR"/>
                  </w:rPr>
                </w:rPrChange>
              </w:rPr>
              <w:t>|2*</w:t>
            </w:r>
            <w:proofErr w:type="spellStart"/>
            <w:r w:rsidRPr="006C7C8A">
              <w:rPr>
                <w:rFonts w:ascii="Arial" w:hAnsi="Arial" w:cs="Arial"/>
                <w:sz w:val="18"/>
                <w:szCs w:val="18"/>
                <w:lang w:val="en-US" w:eastAsia="ko-KR"/>
                <w:rPrChange w:id="6840" w:author="CATT" w:date="2022-03-07T10:06:00Z">
                  <w:rPr>
                    <w:rFonts w:ascii="Arial" w:hAnsi="Arial" w:cs="Arial"/>
                    <w:sz w:val="18"/>
                    <w:szCs w:val="18"/>
                    <w:lang w:val="en-US" w:eastAsia="ko-KR"/>
                  </w:rPr>
                </w:rPrChange>
              </w:rPr>
              <w:t>fx_low</w:t>
            </w:r>
            <w:proofErr w:type="spellEnd"/>
            <w:r w:rsidRPr="006C7C8A">
              <w:rPr>
                <w:rFonts w:ascii="Arial" w:hAnsi="Arial" w:cs="Arial"/>
                <w:sz w:val="18"/>
                <w:szCs w:val="18"/>
                <w:lang w:val="en-US" w:eastAsia="ko-KR"/>
                <w:rPrChange w:id="6841" w:author="CATT" w:date="2022-03-07T10:06:00Z">
                  <w:rPr>
                    <w:rFonts w:ascii="Arial" w:hAnsi="Arial" w:cs="Arial"/>
                    <w:sz w:val="18"/>
                    <w:szCs w:val="18"/>
                    <w:lang w:val="en-US" w:eastAsia="ko-KR"/>
                  </w:rPr>
                </w:rPrChange>
              </w:rPr>
              <w:t xml:space="preserve"> + 3*</w:t>
            </w:r>
            <w:proofErr w:type="spellStart"/>
            <w:r w:rsidRPr="006C7C8A">
              <w:rPr>
                <w:rFonts w:ascii="Arial" w:hAnsi="Arial" w:cs="Arial"/>
                <w:sz w:val="18"/>
                <w:szCs w:val="18"/>
                <w:lang w:val="en-US" w:eastAsia="ko-KR"/>
                <w:rPrChange w:id="6842" w:author="CATT" w:date="2022-03-07T10:06:00Z">
                  <w:rPr>
                    <w:rFonts w:ascii="Arial" w:hAnsi="Arial" w:cs="Arial"/>
                    <w:sz w:val="18"/>
                    <w:szCs w:val="18"/>
                    <w:lang w:val="en-US" w:eastAsia="ko-KR"/>
                  </w:rPr>
                </w:rPrChange>
              </w:rPr>
              <w:t>fy_low</w:t>
            </w:r>
            <w:proofErr w:type="spellEnd"/>
            <w:r w:rsidRPr="006C7C8A">
              <w:rPr>
                <w:rFonts w:ascii="Arial" w:hAnsi="Arial" w:cs="Arial"/>
                <w:sz w:val="18"/>
                <w:szCs w:val="18"/>
                <w:lang w:val="en-US" w:eastAsia="ko-KR"/>
                <w:rPrChange w:id="6843" w:author="CATT" w:date="2022-03-07T10:06:00Z">
                  <w:rPr>
                    <w:rFonts w:ascii="Arial" w:hAnsi="Arial" w:cs="Arial"/>
                    <w:sz w:val="18"/>
                    <w:szCs w:val="18"/>
                    <w:lang w:val="en-US" w:eastAsia="ko-KR"/>
                  </w:rPr>
                </w:rPrChange>
              </w:rPr>
              <w:t>|</w:t>
            </w:r>
          </w:p>
        </w:tc>
        <w:tc>
          <w:tcPr>
            <w:tcW w:w="0" w:type="auto"/>
            <w:shd w:val="clear" w:color="auto" w:fill="FFFFFF"/>
            <w:vAlign w:val="center"/>
            <w:hideMark/>
          </w:tcPr>
          <w:p w14:paraId="13AA7CD8" w14:textId="77777777" w:rsidR="00E517CB" w:rsidRPr="006C7C8A" w:rsidRDefault="00E517CB" w:rsidP="00FC6F5A">
            <w:pPr>
              <w:overflowPunct/>
              <w:autoSpaceDE/>
              <w:autoSpaceDN/>
              <w:adjustRightInd/>
              <w:spacing w:after="0"/>
              <w:jc w:val="center"/>
              <w:textAlignment w:val="auto"/>
              <w:rPr>
                <w:rFonts w:ascii="Arial" w:hAnsi="Arial" w:cs="Arial"/>
                <w:sz w:val="18"/>
                <w:szCs w:val="18"/>
                <w:lang w:val="en-US" w:eastAsia="ko-KR"/>
                <w:rPrChange w:id="6844"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6845" w:author="CATT" w:date="2022-03-07T10:06:00Z">
                  <w:rPr>
                    <w:rFonts w:ascii="Arial" w:hAnsi="Arial" w:cs="Arial"/>
                    <w:sz w:val="18"/>
                    <w:szCs w:val="18"/>
                    <w:lang w:val="en-US" w:eastAsia="ko-KR"/>
                  </w:rPr>
                </w:rPrChange>
              </w:rPr>
              <w:t>|2*</w:t>
            </w:r>
            <w:proofErr w:type="spellStart"/>
            <w:r w:rsidRPr="006C7C8A">
              <w:rPr>
                <w:rFonts w:ascii="Arial" w:hAnsi="Arial" w:cs="Arial"/>
                <w:sz w:val="18"/>
                <w:szCs w:val="18"/>
                <w:lang w:val="en-US" w:eastAsia="ko-KR"/>
                <w:rPrChange w:id="6846" w:author="CATT" w:date="2022-03-07T10:06:00Z">
                  <w:rPr>
                    <w:rFonts w:ascii="Arial" w:hAnsi="Arial" w:cs="Arial"/>
                    <w:sz w:val="18"/>
                    <w:szCs w:val="18"/>
                    <w:lang w:val="en-US" w:eastAsia="ko-KR"/>
                  </w:rPr>
                </w:rPrChange>
              </w:rPr>
              <w:t>fx_high</w:t>
            </w:r>
            <w:proofErr w:type="spellEnd"/>
            <w:r w:rsidRPr="006C7C8A">
              <w:rPr>
                <w:rFonts w:ascii="Arial" w:hAnsi="Arial" w:cs="Arial"/>
                <w:sz w:val="18"/>
                <w:szCs w:val="18"/>
                <w:lang w:val="en-US" w:eastAsia="ko-KR"/>
                <w:rPrChange w:id="6847" w:author="CATT" w:date="2022-03-07T10:06:00Z">
                  <w:rPr>
                    <w:rFonts w:ascii="Arial" w:hAnsi="Arial" w:cs="Arial"/>
                    <w:sz w:val="18"/>
                    <w:szCs w:val="18"/>
                    <w:lang w:val="en-US" w:eastAsia="ko-KR"/>
                  </w:rPr>
                </w:rPrChange>
              </w:rPr>
              <w:t xml:space="preserve"> + 3*</w:t>
            </w:r>
            <w:proofErr w:type="spellStart"/>
            <w:r w:rsidRPr="006C7C8A">
              <w:rPr>
                <w:rFonts w:ascii="Arial" w:hAnsi="Arial" w:cs="Arial"/>
                <w:sz w:val="18"/>
                <w:szCs w:val="18"/>
                <w:lang w:val="en-US" w:eastAsia="ko-KR"/>
                <w:rPrChange w:id="6848" w:author="CATT" w:date="2022-03-07T10:06:00Z">
                  <w:rPr>
                    <w:rFonts w:ascii="Arial" w:hAnsi="Arial" w:cs="Arial"/>
                    <w:sz w:val="18"/>
                    <w:szCs w:val="18"/>
                    <w:lang w:val="en-US" w:eastAsia="ko-KR"/>
                  </w:rPr>
                </w:rPrChange>
              </w:rPr>
              <w:t>fy_high</w:t>
            </w:r>
            <w:proofErr w:type="spellEnd"/>
            <w:r w:rsidRPr="006C7C8A">
              <w:rPr>
                <w:rFonts w:ascii="Arial" w:hAnsi="Arial" w:cs="Arial"/>
                <w:sz w:val="18"/>
                <w:szCs w:val="18"/>
                <w:lang w:val="en-US" w:eastAsia="ko-KR"/>
                <w:rPrChange w:id="6849" w:author="CATT" w:date="2022-03-07T10:06:00Z">
                  <w:rPr>
                    <w:rFonts w:ascii="Arial" w:hAnsi="Arial" w:cs="Arial"/>
                    <w:sz w:val="18"/>
                    <w:szCs w:val="18"/>
                    <w:lang w:val="en-US" w:eastAsia="ko-KR"/>
                  </w:rPr>
                </w:rPrChange>
              </w:rPr>
              <w:t>|</w:t>
            </w:r>
          </w:p>
        </w:tc>
        <w:tc>
          <w:tcPr>
            <w:tcW w:w="0" w:type="auto"/>
            <w:shd w:val="clear" w:color="auto" w:fill="FFFFFF"/>
            <w:vAlign w:val="center"/>
            <w:hideMark/>
          </w:tcPr>
          <w:p w14:paraId="0E8433AD" w14:textId="77777777" w:rsidR="00E517CB" w:rsidRPr="006C7C8A" w:rsidRDefault="00E517CB" w:rsidP="00FC6F5A">
            <w:pPr>
              <w:overflowPunct/>
              <w:autoSpaceDE/>
              <w:autoSpaceDN/>
              <w:adjustRightInd/>
              <w:spacing w:after="0"/>
              <w:jc w:val="center"/>
              <w:textAlignment w:val="auto"/>
              <w:rPr>
                <w:rFonts w:ascii="Arial" w:hAnsi="Arial" w:cs="Arial"/>
                <w:sz w:val="18"/>
                <w:szCs w:val="18"/>
                <w:lang w:val="en-US" w:eastAsia="ko-KR"/>
                <w:rPrChange w:id="6850"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6851" w:author="CATT" w:date="2022-03-07T10:06:00Z">
                  <w:rPr>
                    <w:rFonts w:ascii="Arial" w:hAnsi="Arial" w:cs="Arial"/>
                    <w:sz w:val="18"/>
                    <w:szCs w:val="18"/>
                    <w:lang w:val="en-US" w:eastAsia="ko-KR"/>
                  </w:rPr>
                </w:rPrChange>
              </w:rPr>
              <w:t>|2*</w:t>
            </w:r>
            <w:proofErr w:type="spellStart"/>
            <w:r w:rsidRPr="006C7C8A">
              <w:rPr>
                <w:rFonts w:ascii="Arial" w:hAnsi="Arial" w:cs="Arial"/>
                <w:sz w:val="18"/>
                <w:szCs w:val="18"/>
                <w:lang w:val="en-US" w:eastAsia="ko-KR"/>
                <w:rPrChange w:id="6852" w:author="CATT" w:date="2022-03-07T10:06:00Z">
                  <w:rPr>
                    <w:rFonts w:ascii="Arial" w:hAnsi="Arial" w:cs="Arial"/>
                    <w:sz w:val="18"/>
                    <w:szCs w:val="18"/>
                    <w:lang w:val="en-US" w:eastAsia="ko-KR"/>
                  </w:rPr>
                </w:rPrChange>
              </w:rPr>
              <w:t>fy_low</w:t>
            </w:r>
            <w:proofErr w:type="spellEnd"/>
            <w:r w:rsidRPr="006C7C8A">
              <w:rPr>
                <w:rFonts w:ascii="Arial" w:hAnsi="Arial" w:cs="Arial"/>
                <w:sz w:val="18"/>
                <w:szCs w:val="18"/>
                <w:lang w:val="en-US" w:eastAsia="ko-KR"/>
                <w:rPrChange w:id="6853" w:author="CATT" w:date="2022-03-07T10:06:00Z">
                  <w:rPr>
                    <w:rFonts w:ascii="Arial" w:hAnsi="Arial" w:cs="Arial"/>
                    <w:sz w:val="18"/>
                    <w:szCs w:val="18"/>
                    <w:lang w:val="en-US" w:eastAsia="ko-KR"/>
                  </w:rPr>
                </w:rPrChange>
              </w:rPr>
              <w:t xml:space="preserve"> + 3*</w:t>
            </w:r>
            <w:proofErr w:type="spellStart"/>
            <w:r w:rsidRPr="006C7C8A">
              <w:rPr>
                <w:rFonts w:ascii="Arial" w:hAnsi="Arial" w:cs="Arial"/>
                <w:sz w:val="18"/>
                <w:szCs w:val="18"/>
                <w:lang w:val="en-US" w:eastAsia="ko-KR"/>
                <w:rPrChange w:id="6854" w:author="CATT" w:date="2022-03-07T10:06:00Z">
                  <w:rPr>
                    <w:rFonts w:ascii="Arial" w:hAnsi="Arial" w:cs="Arial"/>
                    <w:sz w:val="18"/>
                    <w:szCs w:val="18"/>
                    <w:lang w:val="en-US" w:eastAsia="ko-KR"/>
                  </w:rPr>
                </w:rPrChange>
              </w:rPr>
              <w:t>fx_low</w:t>
            </w:r>
            <w:proofErr w:type="spellEnd"/>
            <w:r w:rsidRPr="006C7C8A">
              <w:rPr>
                <w:rFonts w:ascii="Arial" w:hAnsi="Arial" w:cs="Arial"/>
                <w:sz w:val="18"/>
                <w:szCs w:val="18"/>
                <w:lang w:val="en-US" w:eastAsia="ko-KR"/>
                <w:rPrChange w:id="6855" w:author="CATT" w:date="2022-03-07T10:06:00Z">
                  <w:rPr>
                    <w:rFonts w:ascii="Arial" w:hAnsi="Arial" w:cs="Arial"/>
                    <w:sz w:val="18"/>
                    <w:szCs w:val="18"/>
                    <w:lang w:val="en-US" w:eastAsia="ko-KR"/>
                  </w:rPr>
                </w:rPrChange>
              </w:rPr>
              <w:t>|</w:t>
            </w:r>
          </w:p>
        </w:tc>
        <w:tc>
          <w:tcPr>
            <w:tcW w:w="0" w:type="auto"/>
            <w:shd w:val="clear" w:color="auto" w:fill="FFFFFF"/>
            <w:vAlign w:val="center"/>
            <w:hideMark/>
          </w:tcPr>
          <w:p w14:paraId="00BF3916" w14:textId="77777777" w:rsidR="00E517CB" w:rsidRPr="006C7C8A" w:rsidRDefault="00E517CB" w:rsidP="00FC6F5A">
            <w:pPr>
              <w:overflowPunct/>
              <w:autoSpaceDE/>
              <w:autoSpaceDN/>
              <w:adjustRightInd/>
              <w:spacing w:after="0"/>
              <w:jc w:val="center"/>
              <w:textAlignment w:val="auto"/>
              <w:rPr>
                <w:rFonts w:ascii="Arial" w:hAnsi="Arial" w:cs="Arial"/>
                <w:sz w:val="18"/>
                <w:szCs w:val="18"/>
                <w:lang w:val="en-US" w:eastAsia="ko-KR"/>
                <w:rPrChange w:id="6856"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6857" w:author="CATT" w:date="2022-03-07T10:06:00Z">
                  <w:rPr>
                    <w:rFonts w:ascii="Arial" w:hAnsi="Arial" w:cs="Arial"/>
                    <w:sz w:val="18"/>
                    <w:szCs w:val="18"/>
                    <w:lang w:val="en-US" w:eastAsia="ko-KR"/>
                  </w:rPr>
                </w:rPrChange>
              </w:rPr>
              <w:t>|2*</w:t>
            </w:r>
            <w:proofErr w:type="spellStart"/>
            <w:r w:rsidRPr="006C7C8A">
              <w:rPr>
                <w:rFonts w:ascii="Arial" w:hAnsi="Arial" w:cs="Arial"/>
                <w:sz w:val="18"/>
                <w:szCs w:val="18"/>
                <w:lang w:val="en-US" w:eastAsia="ko-KR"/>
                <w:rPrChange w:id="6858" w:author="CATT" w:date="2022-03-07T10:06:00Z">
                  <w:rPr>
                    <w:rFonts w:ascii="Arial" w:hAnsi="Arial" w:cs="Arial"/>
                    <w:sz w:val="18"/>
                    <w:szCs w:val="18"/>
                    <w:lang w:val="en-US" w:eastAsia="ko-KR"/>
                  </w:rPr>
                </w:rPrChange>
              </w:rPr>
              <w:t>fy_high</w:t>
            </w:r>
            <w:proofErr w:type="spellEnd"/>
            <w:r w:rsidRPr="006C7C8A">
              <w:rPr>
                <w:rFonts w:ascii="Arial" w:hAnsi="Arial" w:cs="Arial"/>
                <w:sz w:val="18"/>
                <w:szCs w:val="18"/>
                <w:lang w:val="en-US" w:eastAsia="ko-KR"/>
                <w:rPrChange w:id="6859" w:author="CATT" w:date="2022-03-07T10:06:00Z">
                  <w:rPr>
                    <w:rFonts w:ascii="Arial" w:hAnsi="Arial" w:cs="Arial"/>
                    <w:sz w:val="18"/>
                    <w:szCs w:val="18"/>
                    <w:lang w:val="en-US" w:eastAsia="ko-KR"/>
                  </w:rPr>
                </w:rPrChange>
              </w:rPr>
              <w:t xml:space="preserve"> + 3*</w:t>
            </w:r>
            <w:proofErr w:type="spellStart"/>
            <w:r w:rsidRPr="006C7C8A">
              <w:rPr>
                <w:rFonts w:ascii="Arial" w:hAnsi="Arial" w:cs="Arial"/>
                <w:sz w:val="18"/>
                <w:szCs w:val="18"/>
                <w:lang w:val="en-US" w:eastAsia="ko-KR"/>
                <w:rPrChange w:id="6860" w:author="CATT" w:date="2022-03-07T10:06:00Z">
                  <w:rPr>
                    <w:rFonts w:ascii="Arial" w:hAnsi="Arial" w:cs="Arial"/>
                    <w:sz w:val="18"/>
                    <w:szCs w:val="18"/>
                    <w:lang w:val="en-US" w:eastAsia="ko-KR"/>
                  </w:rPr>
                </w:rPrChange>
              </w:rPr>
              <w:t>fx_high</w:t>
            </w:r>
            <w:proofErr w:type="spellEnd"/>
            <w:r w:rsidRPr="006C7C8A">
              <w:rPr>
                <w:rFonts w:ascii="Arial" w:hAnsi="Arial" w:cs="Arial"/>
                <w:sz w:val="18"/>
                <w:szCs w:val="18"/>
                <w:lang w:val="en-US" w:eastAsia="ko-KR"/>
                <w:rPrChange w:id="6861" w:author="CATT" w:date="2022-03-07T10:06:00Z">
                  <w:rPr>
                    <w:rFonts w:ascii="Arial" w:hAnsi="Arial" w:cs="Arial"/>
                    <w:sz w:val="18"/>
                    <w:szCs w:val="18"/>
                    <w:lang w:val="en-US" w:eastAsia="ko-KR"/>
                  </w:rPr>
                </w:rPrChange>
              </w:rPr>
              <w:t>|</w:t>
            </w:r>
          </w:p>
        </w:tc>
      </w:tr>
      <w:tr w:rsidR="00E517CB" w:rsidRPr="006C7C8A" w14:paraId="4EE4D272" w14:textId="77777777" w:rsidTr="00FC6F5A">
        <w:trPr>
          <w:trHeight w:val="457"/>
          <w:tblHeader/>
        </w:trPr>
        <w:tc>
          <w:tcPr>
            <w:tcW w:w="0" w:type="auto"/>
            <w:shd w:val="clear" w:color="auto" w:fill="FFFFFF"/>
            <w:vAlign w:val="center"/>
            <w:hideMark/>
          </w:tcPr>
          <w:p w14:paraId="190FBC22" w14:textId="77777777" w:rsidR="00E517CB" w:rsidRPr="006C7C8A" w:rsidRDefault="00E517CB" w:rsidP="00FC6F5A">
            <w:pPr>
              <w:overflowPunct/>
              <w:autoSpaceDE/>
              <w:autoSpaceDN/>
              <w:adjustRightInd/>
              <w:spacing w:after="0"/>
              <w:textAlignment w:val="auto"/>
              <w:rPr>
                <w:rFonts w:ascii="Arial" w:hAnsi="Arial" w:cs="Arial"/>
                <w:sz w:val="18"/>
                <w:szCs w:val="18"/>
                <w:lang w:val="en-US" w:eastAsia="ko-KR"/>
                <w:rPrChange w:id="6862" w:author="CATT" w:date="2022-03-07T10:06:00Z">
                  <w:rPr>
                    <w:rFonts w:ascii="Arial" w:hAnsi="Arial" w:cs="Arial"/>
                    <w:sz w:val="18"/>
                    <w:szCs w:val="18"/>
                    <w:lang w:val="en-US" w:eastAsia="ko-KR"/>
                  </w:rPr>
                </w:rPrChange>
              </w:rPr>
            </w:pPr>
            <w:r w:rsidRPr="006C7C8A">
              <w:rPr>
                <w:rFonts w:ascii="Arial" w:hAnsi="Arial" w:cs="Arial"/>
                <w:sz w:val="18"/>
                <w:szCs w:val="18"/>
                <w:lang w:val="en-US" w:eastAsia="ko-KR"/>
                <w:rPrChange w:id="6863" w:author="CATT" w:date="2022-03-07T10:06:00Z">
                  <w:rPr>
                    <w:rFonts w:ascii="Arial" w:hAnsi="Arial" w:cs="Arial"/>
                    <w:sz w:val="18"/>
                    <w:szCs w:val="18"/>
                    <w:lang w:val="en-US" w:eastAsia="ko-KR"/>
                  </w:rPr>
                </w:rPrChange>
              </w:rPr>
              <w:t>IMD frequency limits (MHz)</w:t>
            </w:r>
          </w:p>
        </w:tc>
        <w:tc>
          <w:tcPr>
            <w:tcW w:w="0" w:type="auto"/>
            <w:shd w:val="clear" w:color="auto" w:fill="FFFFFF"/>
            <w:vAlign w:val="center"/>
            <w:hideMark/>
          </w:tcPr>
          <w:p w14:paraId="0BB123BF" w14:textId="77777777" w:rsidR="00E517CB" w:rsidRPr="006C7C8A" w:rsidRDefault="00E517CB" w:rsidP="00FC6F5A">
            <w:pPr>
              <w:overflowPunct/>
              <w:autoSpaceDE/>
              <w:autoSpaceDN/>
              <w:adjustRightInd/>
              <w:spacing w:after="0"/>
              <w:jc w:val="center"/>
              <w:textAlignment w:val="auto"/>
              <w:rPr>
                <w:rFonts w:ascii="Arial" w:eastAsia="宋体" w:hAnsi="Arial" w:cs="Arial"/>
                <w:sz w:val="18"/>
                <w:szCs w:val="18"/>
                <w:lang w:val="en-US" w:eastAsia="zh-CN"/>
                <w:rPrChange w:id="6864" w:author="CATT" w:date="2022-03-07T10:06:00Z">
                  <w:rPr>
                    <w:rFonts w:ascii="Arial" w:eastAsia="宋体" w:hAnsi="Arial" w:cs="Arial"/>
                    <w:sz w:val="18"/>
                    <w:szCs w:val="18"/>
                    <w:lang w:val="en-US" w:eastAsia="zh-CN"/>
                  </w:rPr>
                </w:rPrChange>
              </w:rPr>
            </w:pPr>
            <w:r w:rsidRPr="006C7C8A">
              <w:rPr>
                <w:rFonts w:ascii="Arial" w:eastAsia="宋体" w:hAnsi="Arial" w:cs="Arial" w:hint="eastAsia"/>
                <w:sz w:val="18"/>
                <w:szCs w:val="18"/>
                <w:lang w:val="en-US" w:eastAsia="zh-CN"/>
                <w:rPrChange w:id="6865" w:author="CATT" w:date="2022-03-07T10:06:00Z">
                  <w:rPr>
                    <w:rFonts w:ascii="Arial" w:eastAsia="宋体" w:hAnsi="Arial" w:cs="Arial" w:hint="eastAsia"/>
                    <w:sz w:val="18"/>
                    <w:szCs w:val="18"/>
                    <w:lang w:val="en-US" w:eastAsia="zh-CN"/>
                  </w:rPr>
                </w:rPrChange>
              </w:rPr>
              <w:t>24165</w:t>
            </w:r>
          </w:p>
        </w:tc>
        <w:tc>
          <w:tcPr>
            <w:tcW w:w="0" w:type="auto"/>
            <w:shd w:val="clear" w:color="auto" w:fill="FFFFFF"/>
            <w:vAlign w:val="center"/>
            <w:hideMark/>
          </w:tcPr>
          <w:p w14:paraId="25B4FD20" w14:textId="77777777" w:rsidR="00E517CB" w:rsidRPr="006C7C8A" w:rsidRDefault="00E517CB" w:rsidP="00FC6F5A">
            <w:pPr>
              <w:overflowPunct/>
              <w:autoSpaceDE/>
              <w:autoSpaceDN/>
              <w:adjustRightInd/>
              <w:spacing w:after="0"/>
              <w:jc w:val="center"/>
              <w:textAlignment w:val="auto"/>
              <w:rPr>
                <w:rFonts w:ascii="Arial" w:eastAsia="宋体" w:hAnsi="Arial" w:cs="Arial"/>
                <w:sz w:val="18"/>
                <w:szCs w:val="18"/>
                <w:lang w:val="en-US" w:eastAsia="zh-CN"/>
                <w:rPrChange w:id="6866" w:author="CATT" w:date="2022-03-07T10:06:00Z">
                  <w:rPr>
                    <w:rFonts w:ascii="Arial" w:eastAsia="宋体" w:hAnsi="Arial" w:cs="Arial"/>
                    <w:sz w:val="18"/>
                    <w:szCs w:val="18"/>
                    <w:lang w:val="en-US" w:eastAsia="zh-CN"/>
                  </w:rPr>
                </w:rPrChange>
              </w:rPr>
            </w:pPr>
            <w:r w:rsidRPr="006C7C8A">
              <w:rPr>
                <w:rFonts w:ascii="Arial" w:eastAsia="宋体" w:hAnsi="Arial" w:cs="Arial" w:hint="eastAsia"/>
                <w:sz w:val="18"/>
                <w:szCs w:val="18"/>
                <w:lang w:val="en-US" w:eastAsia="zh-CN"/>
                <w:rPrChange w:id="6867" w:author="CATT" w:date="2022-03-07T10:06:00Z">
                  <w:rPr>
                    <w:rFonts w:ascii="Arial" w:eastAsia="宋体" w:hAnsi="Arial" w:cs="Arial" w:hint="eastAsia"/>
                    <w:sz w:val="18"/>
                    <w:szCs w:val="18"/>
                    <w:lang w:val="en-US" w:eastAsia="zh-CN"/>
                  </w:rPr>
                </w:rPrChange>
              </w:rPr>
              <w:t>25375</w:t>
            </w:r>
          </w:p>
        </w:tc>
        <w:tc>
          <w:tcPr>
            <w:tcW w:w="0" w:type="auto"/>
            <w:shd w:val="clear" w:color="auto" w:fill="FFFFFF"/>
            <w:vAlign w:val="center"/>
            <w:hideMark/>
          </w:tcPr>
          <w:p w14:paraId="2B5F8AF2" w14:textId="77777777" w:rsidR="00E517CB" w:rsidRPr="006C7C8A" w:rsidRDefault="00E517CB" w:rsidP="00FC6F5A">
            <w:pPr>
              <w:overflowPunct/>
              <w:autoSpaceDE/>
              <w:autoSpaceDN/>
              <w:adjustRightInd/>
              <w:spacing w:after="0"/>
              <w:jc w:val="center"/>
              <w:textAlignment w:val="auto"/>
              <w:rPr>
                <w:rFonts w:ascii="Arial" w:eastAsia="宋体" w:hAnsi="Arial" w:cs="Arial"/>
                <w:sz w:val="18"/>
                <w:szCs w:val="18"/>
                <w:lang w:val="en-US" w:eastAsia="zh-CN"/>
                <w:rPrChange w:id="6868" w:author="CATT" w:date="2022-03-07T10:06:00Z">
                  <w:rPr>
                    <w:rFonts w:ascii="Arial" w:eastAsia="宋体" w:hAnsi="Arial" w:cs="Arial"/>
                    <w:sz w:val="18"/>
                    <w:szCs w:val="18"/>
                    <w:lang w:val="en-US" w:eastAsia="zh-CN"/>
                  </w:rPr>
                </w:rPrChange>
              </w:rPr>
            </w:pPr>
            <w:r w:rsidRPr="006C7C8A">
              <w:rPr>
                <w:rFonts w:ascii="Arial" w:eastAsia="宋体" w:hAnsi="Arial" w:cs="Arial" w:hint="eastAsia"/>
                <w:sz w:val="18"/>
                <w:szCs w:val="18"/>
                <w:lang w:val="en-US" w:eastAsia="zh-CN"/>
                <w:rPrChange w:id="6869" w:author="CATT" w:date="2022-03-07T10:06:00Z">
                  <w:rPr>
                    <w:rFonts w:ascii="Arial" w:eastAsia="宋体" w:hAnsi="Arial" w:cs="Arial" w:hint="eastAsia"/>
                    <w:sz w:val="18"/>
                    <w:szCs w:val="18"/>
                    <w:lang w:val="en-US" w:eastAsia="zh-CN"/>
                  </w:rPr>
                </w:rPrChange>
              </w:rPr>
              <w:t>21610</w:t>
            </w:r>
          </w:p>
        </w:tc>
        <w:tc>
          <w:tcPr>
            <w:tcW w:w="0" w:type="auto"/>
            <w:shd w:val="clear" w:color="auto" w:fill="FFFFFF"/>
            <w:vAlign w:val="center"/>
            <w:hideMark/>
          </w:tcPr>
          <w:p w14:paraId="0B6222FC" w14:textId="77777777" w:rsidR="00E517CB" w:rsidRPr="006C7C8A" w:rsidRDefault="00E517CB" w:rsidP="00FC6F5A">
            <w:pPr>
              <w:overflowPunct/>
              <w:autoSpaceDE/>
              <w:autoSpaceDN/>
              <w:adjustRightInd/>
              <w:spacing w:after="0"/>
              <w:jc w:val="center"/>
              <w:textAlignment w:val="auto"/>
              <w:rPr>
                <w:rFonts w:ascii="Arial" w:eastAsia="宋体" w:hAnsi="Arial" w:cs="Arial"/>
                <w:sz w:val="18"/>
                <w:szCs w:val="18"/>
                <w:lang w:val="en-US" w:eastAsia="zh-CN"/>
                <w:rPrChange w:id="6870" w:author="CATT" w:date="2022-03-07T10:06:00Z">
                  <w:rPr>
                    <w:rFonts w:ascii="Arial" w:eastAsia="宋体" w:hAnsi="Arial" w:cs="Arial"/>
                    <w:sz w:val="18"/>
                    <w:szCs w:val="18"/>
                    <w:lang w:val="en-US" w:eastAsia="zh-CN"/>
                  </w:rPr>
                </w:rPrChange>
              </w:rPr>
            </w:pPr>
            <w:r w:rsidRPr="006C7C8A">
              <w:rPr>
                <w:rFonts w:ascii="Arial" w:eastAsia="宋体" w:hAnsi="Arial" w:cs="Arial" w:hint="eastAsia"/>
                <w:sz w:val="18"/>
                <w:szCs w:val="18"/>
                <w:lang w:val="en-US" w:eastAsia="zh-CN"/>
                <w:rPrChange w:id="6871" w:author="CATT" w:date="2022-03-07T10:06:00Z">
                  <w:rPr>
                    <w:rFonts w:ascii="Arial" w:eastAsia="宋体" w:hAnsi="Arial" w:cs="Arial" w:hint="eastAsia"/>
                    <w:sz w:val="18"/>
                    <w:szCs w:val="18"/>
                    <w:lang w:val="en-US" w:eastAsia="zh-CN"/>
                  </w:rPr>
                </w:rPrChange>
              </w:rPr>
              <w:t>23250</w:t>
            </w:r>
          </w:p>
        </w:tc>
      </w:tr>
    </w:tbl>
    <w:p w14:paraId="3B6A4265" w14:textId="77777777" w:rsidR="00E517CB" w:rsidRPr="006C7C8A" w:rsidRDefault="00E517CB" w:rsidP="00E517CB">
      <w:pPr>
        <w:jc w:val="center"/>
        <w:rPr>
          <w:rFonts w:ascii="Arial" w:eastAsia="宋体" w:hAnsi="Arial" w:cs="Arial"/>
          <w:b/>
          <w:lang w:val="en-US" w:eastAsia="zh-CN"/>
          <w:rPrChange w:id="6872" w:author="CATT" w:date="2022-03-07T10:06:00Z">
            <w:rPr>
              <w:rFonts w:ascii="Arial" w:eastAsia="宋体" w:hAnsi="Arial" w:cs="Arial"/>
              <w:b/>
              <w:lang w:val="en-US" w:eastAsia="zh-CN"/>
            </w:rPr>
          </w:rPrChange>
        </w:rPr>
        <w:sectPr w:rsidR="00E517CB" w:rsidRPr="006C7C8A" w:rsidSect="006D03D4">
          <w:footnotePr>
            <w:numRestart w:val="eachSect"/>
          </w:footnotePr>
          <w:pgSz w:w="11907" w:h="16840" w:code="9"/>
          <w:pgMar w:top="1418" w:right="1134" w:bottom="1560" w:left="1134" w:header="850" w:footer="567" w:gutter="0"/>
          <w:cols w:space="720"/>
          <w:docGrid w:linePitch="272"/>
        </w:sectPr>
      </w:pPr>
      <w:r w:rsidRPr="006C7C8A">
        <w:rPr>
          <w:rFonts w:ascii="Arial" w:hAnsi="Arial" w:cs="Arial"/>
          <w:b/>
          <w:lang w:val="en-US"/>
          <w:rPrChange w:id="6873" w:author="CATT" w:date="2022-03-07T10:06:00Z">
            <w:rPr>
              <w:rFonts w:ascii="Arial" w:hAnsi="Arial" w:cs="Arial"/>
              <w:b/>
              <w:lang w:val="en-US"/>
            </w:rPr>
          </w:rPrChange>
        </w:rPr>
        <w:t>Table 6.2.</w:t>
      </w:r>
      <w:r w:rsidRPr="006C7C8A">
        <w:rPr>
          <w:rFonts w:ascii="Arial" w:eastAsia="宋体" w:hAnsi="Arial" w:cs="Arial" w:hint="eastAsia"/>
          <w:b/>
          <w:lang w:val="en-US" w:eastAsia="zh-CN"/>
          <w:rPrChange w:id="6874" w:author="CATT" w:date="2022-03-07T10:06:00Z">
            <w:rPr>
              <w:rFonts w:ascii="Arial" w:eastAsia="宋体" w:hAnsi="Arial" w:cs="Arial" w:hint="eastAsia"/>
              <w:b/>
              <w:lang w:val="en-US" w:eastAsia="zh-CN"/>
            </w:rPr>
          </w:rPrChange>
        </w:rPr>
        <w:t>5</w:t>
      </w:r>
      <w:r w:rsidRPr="006C7C8A">
        <w:rPr>
          <w:rFonts w:ascii="Arial" w:hAnsi="Arial" w:cs="Arial"/>
          <w:b/>
          <w:lang w:val="en-US"/>
          <w:rPrChange w:id="6875" w:author="CATT" w:date="2022-03-07T10:06:00Z">
            <w:rPr>
              <w:rFonts w:ascii="Arial" w:hAnsi="Arial" w:cs="Arial"/>
              <w:b/>
              <w:lang w:val="en-US"/>
            </w:rPr>
          </w:rPrChange>
        </w:rPr>
        <w:t>.3-2: IMD analysis for V2X_</w:t>
      </w:r>
      <w:r w:rsidRPr="006C7C8A">
        <w:rPr>
          <w:rFonts w:ascii="Arial" w:eastAsia="宋体" w:hAnsi="Arial" w:cs="Arial" w:hint="eastAsia"/>
          <w:b/>
          <w:lang w:val="en-US" w:eastAsia="zh-CN"/>
          <w:rPrChange w:id="6876" w:author="CATT" w:date="2022-03-07T10:06:00Z">
            <w:rPr>
              <w:rFonts w:ascii="Arial" w:eastAsia="宋体" w:hAnsi="Arial" w:cs="Arial" w:hint="eastAsia"/>
              <w:b/>
              <w:lang w:val="en-US" w:eastAsia="zh-CN"/>
            </w:rPr>
          </w:rPrChange>
        </w:rPr>
        <w:t>n78</w:t>
      </w:r>
      <w:r w:rsidRPr="006C7C8A">
        <w:rPr>
          <w:rFonts w:ascii="Arial" w:hAnsi="Arial" w:cs="Arial"/>
          <w:b/>
          <w:lang w:val="en-US"/>
          <w:rPrChange w:id="6877" w:author="CATT" w:date="2022-03-07T10:06:00Z">
            <w:rPr>
              <w:rFonts w:ascii="Arial" w:hAnsi="Arial" w:cs="Arial"/>
              <w:b/>
              <w:lang w:val="en-US"/>
            </w:rPr>
          </w:rPrChange>
        </w:rPr>
        <w:t>A-</w:t>
      </w:r>
      <w:r w:rsidRPr="006C7C8A">
        <w:rPr>
          <w:rFonts w:ascii="Arial" w:eastAsia="宋体" w:hAnsi="Arial" w:cs="Arial" w:hint="eastAsia"/>
          <w:b/>
          <w:lang w:val="en-US" w:eastAsia="zh-CN"/>
          <w:rPrChange w:id="6878" w:author="CATT" w:date="2022-03-07T10:06:00Z">
            <w:rPr>
              <w:rFonts w:ascii="Arial" w:eastAsia="宋体" w:hAnsi="Arial" w:cs="Arial" w:hint="eastAsia"/>
              <w:b/>
              <w:lang w:val="en-US" w:eastAsia="zh-CN"/>
            </w:rPr>
          </w:rPrChange>
        </w:rPr>
        <w:t>n</w:t>
      </w:r>
      <w:r w:rsidRPr="006C7C8A">
        <w:rPr>
          <w:rFonts w:ascii="Arial" w:hAnsi="Arial" w:cs="Arial"/>
          <w:b/>
          <w:lang w:val="en-US"/>
          <w:rPrChange w:id="6879" w:author="CATT" w:date="2022-03-07T10:06:00Z">
            <w:rPr>
              <w:rFonts w:ascii="Arial" w:hAnsi="Arial" w:cs="Arial"/>
              <w:b/>
              <w:lang w:val="en-US"/>
            </w:rPr>
          </w:rPrChange>
        </w:rPr>
        <w:t>47</w:t>
      </w:r>
      <w:r w:rsidRPr="006C7C8A">
        <w:rPr>
          <w:rFonts w:ascii="Arial" w:eastAsia="宋体" w:hAnsi="Arial" w:cs="Arial" w:hint="eastAsia"/>
          <w:b/>
          <w:lang w:val="en-US" w:eastAsia="zh-CN"/>
          <w:rPrChange w:id="6880" w:author="CATT" w:date="2022-03-07T10:06:00Z">
            <w:rPr>
              <w:rFonts w:ascii="Arial" w:eastAsia="宋体" w:hAnsi="Arial" w:cs="Arial" w:hint="eastAsia"/>
              <w:b/>
              <w:lang w:val="en-US" w:eastAsia="zh-CN"/>
            </w:rPr>
          </w:rPrChange>
        </w:rPr>
        <w:t>A</w:t>
      </w:r>
    </w:p>
    <w:p w14:paraId="7681F481" w14:textId="77777777" w:rsidR="00E517CB" w:rsidRPr="006C7C8A" w:rsidRDefault="00E517CB" w:rsidP="00E517CB">
      <w:pPr>
        <w:rPr>
          <w:rFonts w:eastAsia="宋体"/>
          <w:kern w:val="2"/>
          <w:lang w:eastAsia="zh-CN"/>
          <w:rPrChange w:id="6881" w:author="CATT" w:date="2022-03-07T10:06:00Z">
            <w:rPr>
              <w:rFonts w:eastAsia="宋体"/>
              <w:kern w:val="2"/>
              <w:lang w:eastAsia="zh-CN"/>
            </w:rPr>
          </w:rPrChange>
        </w:rPr>
      </w:pPr>
      <w:r w:rsidRPr="006C7C8A">
        <w:rPr>
          <w:rFonts w:eastAsia="宋体" w:hint="eastAsia"/>
          <w:kern w:val="2"/>
          <w:lang w:eastAsia="zh-CN"/>
          <w:rPrChange w:id="6882" w:author="CATT" w:date="2022-03-07T10:06:00Z">
            <w:rPr>
              <w:rFonts w:eastAsia="宋体" w:hint="eastAsia"/>
              <w:kern w:val="2"/>
              <w:lang w:eastAsia="zh-CN"/>
            </w:rPr>
          </w:rPrChange>
        </w:rPr>
        <w:lastRenderedPageBreak/>
        <w:t>The harmonics and intermodulation products should be evaluated when V2X inter-band con-current operating UE coexists with other systems such as GNSS and ISM. The harmonics and IMD analysis of V2X_n78A-n47A for GNSS and ISM bands is shown in table 6.2.5.3-3. Based on the analysis for GNSS and ISM bands, band n47 and 4</w:t>
      </w:r>
      <w:r w:rsidRPr="006C7C8A">
        <w:rPr>
          <w:rFonts w:eastAsia="宋体"/>
          <w:kern w:val="2"/>
          <w:vertAlign w:val="superscript"/>
          <w:lang w:eastAsia="zh-CN"/>
          <w:rPrChange w:id="6883" w:author="CATT" w:date="2022-03-07T10:06:00Z">
            <w:rPr>
              <w:rFonts w:eastAsia="宋体"/>
              <w:kern w:val="2"/>
              <w:vertAlign w:val="superscript"/>
              <w:lang w:eastAsia="zh-CN"/>
            </w:rPr>
          </w:rPrChange>
        </w:rPr>
        <w:t>th</w:t>
      </w:r>
      <w:r w:rsidRPr="006C7C8A">
        <w:rPr>
          <w:rFonts w:eastAsia="宋体" w:hint="eastAsia"/>
          <w:kern w:val="2"/>
          <w:lang w:eastAsia="zh-CN"/>
          <w:rPrChange w:id="6884" w:author="CATT" w:date="2022-03-07T10:06:00Z">
            <w:rPr>
              <w:rFonts w:eastAsia="宋体" w:hint="eastAsia"/>
              <w:kern w:val="2"/>
              <w:lang w:eastAsia="zh-CN"/>
            </w:rPr>
          </w:rPrChange>
        </w:rPr>
        <w:t xml:space="preserve"> order IMD have an impact on the ISM band (5GHz).</w:t>
      </w:r>
    </w:p>
    <w:p w14:paraId="728DF491" w14:textId="77777777" w:rsidR="00E517CB" w:rsidRPr="006C7C8A" w:rsidRDefault="00E517CB" w:rsidP="00E517CB">
      <w:pPr>
        <w:jc w:val="center"/>
        <w:rPr>
          <w:rFonts w:ascii="Arial" w:eastAsia="宋体" w:hAnsi="Arial" w:cs="Arial"/>
          <w:b/>
          <w:lang w:val="en-US" w:eastAsia="zh-CN"/>
          <w:rPrChange w:id="6885" w:author="CATT" w:date="2022-03-07T10:06:00Z">
            <w:rPr>
              <w:rFonts w:ascii="Arial" w:eastAsia="宋体" w:hAnsi="Arial" w:cs="Arial"/>
              <w:b/>
              <w:lang w:val="en-US" w:eastAsia="zh-CN"/>
            </w:rPr>
          </w:rPrChange>
        </w:rPr>
      </w:pPr>
      <w:r w:rsidRPr="006C7C8A">
        <w:rPr>
          <w:rFonts w:ascii="Arial" w:hAnsi="Arial" w:cs="Arial"/>
          <w:b/>
          <w:lang w:val="en-US"/>
          <w:rPrChange w:id="6886" w:author="CATT" w:date="2022-03-07T10:06:00Z">
            <w:rPr>
              <w:rFonts w:ascii="Arial" w:hAnsi="Arial" w:cs="Arial"/>
              <w:b/>
              <w:lang w:val="en-US"/>
            </w:rPr>
          </w:rPrChange>
        </w:rPr>
        <w:t>Table 6.2.</w:t>
      </w:r>
      <w:r w:rsidRPr="006C7C8A">
        <w:rPr>
          <w:rFonts w:ascii="Arial" w:eastAsia="宋体" w:hAnsi="Arial" w:cs="Arial" w:hint="eastAsia"/>
          <w:b/>
          <w:lang w:val="en-US" w:eastAsia="zh-CN"/>
          <w:rPrChange w:id="6887" w:author="CATT" w:date="2022-03-07T10:06:00Z">
            <w:rPr>
              <w:rFonts w:ascii="Arial" w:eastAsia="宋体" w:hAnsi="Arial" w:cs="Arial" w:hint="eastAsia"/>
              <w:b/>
              <w:lang w:val="en-US" w:eastAsia="zh-CN"/>
            </w:rPr>
          </w:rPrChange>
        </w:rPr>
        <w:t>5</w:t>
      </w:r>
      <w:r w:rsidRPr="006C7C8A">
        <w:rPr>
          <w:rFonts w:ascii="Arial" w:hAnsi="Arial" w:cs="Arial"/>
          <w:b/>
          <w:lang w:val="en-US"/>
          <w:rPrChange w:id="6888" w:author="CATT" w:date="2022-03-07T10:06:00Z">
            <w:rPr>
              <w:rFonts w:ascii="Arial" w:hAnsi="Arial" w:cs="Arial"/>
              <w:b/>
              <w:lang w:val="en-US"/>
            </w:rPr>
          </w:rPrChange>
        </w:rPr>
        <w:t>.3-</w:t>
      </w:r>
      <w:r w:rsidRPr="006C7C8A">
        <w:rPr>
          <w:rFonts w:ascii="Arial" w:hAnsi="Arial" w:cs="Arial" w:hint="eastAsia"/>
          <w:b/>
          <w:lang w:val="en-US"/>
          <w:rPrChange w:id="6889" w:author="CATT" w:date="2022-03-07T10:06:00Z">
            <w:rPr>
              <w:rFonts w:ascii="Arial" w:hAnsi="Arial" w:cs="Arial" w:hint="eastAsia"/>
              <w:b/>
              <w:lang w:val="en-US"/>
            </w:rPr>
          </w:rPrChange>
        </w:rPr>
        <w:t>3</w:t>
      </w:r>
      <w:r w:rsidRPr="006C7C8A">
        <w:rPr>
          <w:rFonts w:ascii="Arial" w:hAnsi="Arial" w:cs="Arial"/>
          <w:b/>
          <w:lang w:val="en-US"/>
          <w:rPrChange w:id="6890" w:author="CATT" w:date="2022-03-07T10:06:00Z">
            <w:rPr>
              <w:rFonts w:ascii="Arial" w:hAnsi="Arial" w:cs="Arial"/>
              <w:b/>
              <w:lang w:val="en-US"/>
            </w:rPr>
          </w:rPrChange>
        </w:rPr>
        <w:t>: Harmonic and IMDs analysis of V2X_</w:t>
      </w:r>
      <w:r w:rsidRPr="006C7C8A">
        <w:rPr>
          <w:rFonts w:ascii="Arial" w:eastAsia="宋体" w:hAnsi="Arial" w:cs="Arial" w:hint="eastAsia"/>
          <w:b/>
          <w:lang w:val="en-US" w:eastAsia="zh-CN"/>
          <w:rPrChange w:id="6891" w:author="CATT" w:date="2022-03-07T10:06:00Z">
            <w:rPr>
              <w:rFonts w:ascii="Arial" w:eastAsia="宋体" w:hAnsi="Arial" w:cs="Arial" w:hint="eastAsia"/>
              <w:b/>
              <w:lang w:val="en-US" w:eastAsia="zh-CN"/>
            </w:rPr>
          </w:rPrChange>
        </w:rPr>
        <w:t>n78</w:t>
      </w:r>
      <w:r w:rsidRPr="006C7C8A">
        <w:rPr>
          <w:rFonts w:ascii="Arial" w:hAnsi="Arial" w:cs="Arial"/>
          <w:b/>
          <w:lang w:val="en-US"/>
          <w:rPrChange w:id="6892" w:author="CATT" w:date="2022-03-07T10:06:00Z">
            <w:rPr>
              <w:rFonts w:ascii="Arial" w:hAnsi="Arial" w:cs="Arial"/>
              <w:b/>
              <w:lang w:val="en-US"/>
            </w:rPr>
          </w:rPrChange>
        </w:rPr>
        <w:t>A-</w:t>
      </w:r>
      <w:r w:rsidRPr="006C7C8A">
        <w:rPr>
          <w:rFonts w:ascii="Arial" w:eastAsia="宋体" w:hAnsi="Arial" w:cs="Arial" w:hint="eastAsia"/>
          <w:b/>
          <w:lang w:val="en-US" w:eastAsia="zh-CN"/>
          <w:rPrChange w:id="6893" w:author="CATT" w:date="2022-03-07T10:06:00Z">
            <w:rPr>
              <w:rFonts w:ascii="Arial" w:eastAsia="宋体" w:hAnsi="Arial" w:cs="Arial" w:hint="eastAsia"/>
              <w:b/>
              <w:lang w:val="en-US" w:eastAsia="zh-CN"/>
            </w:rPr>
          </w:rPrChange>
        </w:rPr>
        <w:t>n</w:t>
      </w:r>
      <w:r w:rsidRPr="006C7C8A">
        <w:rPr>
          <w:rFonts w:ascii="Arial" w:hAnsi="Arial" w:cs="Arial"/>
          <w:b/>
          <w:lang w:val="en-US"/>
          <w:rPrChange w:id="6894" w:author="CATT" w:date="2022-03-07T10:06:00Z">
            <w:rPr>
              <w:rFonts w:ascii="Arial" w:hAnsi="Arial" w:cs="Arial"/>
              <w:b/>
              <w:lang w:val="en-US"/>
            </w:rPr>
          </w:rPrChange>
        </w:rPr>
        <w:t xml:space="preserve">47A UE for </w:t>
      </w:r>
      <w:r w:rsidRPr="006C7C8A">
        <w:rPr>
          <w:rFonts w:ascii="Arial" w:eastAsia="宋体" w:hAnsi="Arial" w:cs="Arial" w:hint="eastAsia"/>
          <w:b/>
          <w:lang w:val="en-US" w:eastAsia="zh-CN"/>
          <w:rPrChange w:id="6895" w:author="CATT" w:date="2022-03-07T10:06:00Z">
            <w:rPr>
              <w:rFonts w:ascii="Arial" w:eastAsia="宋体" w:hAnsi="Arial" w:cs="Arial" w:hint="eastAsia"/>
              <w:b/>
              <w:lang w:val="en-US" w:eastAsia="zh-CN"/>
            </w:rPr>
          </w:rPrChange>
        </w:rPr>
        <w:t>GNSS and ISM</w:t>
      </w:r>
      <w:r w:rsidRPr="006C7C8A">
        <w:rPr>
          <w:rFonts w:ascii="Arial" w:hAnsi="Arial" w:cs="Arial"/>
          <w:b/>
          <w:lang w:val="en-US" w:eastAsia="ko-KR"/>
          <w:rPrChange w:id="6896" w:author="CATT" w:date="2022-03-07T10:06:00Z">
            <w:rPr>
              <w:rFonts w:ascii="Arial" w:hAnsi="Arial" w:cs="Arial"/>
              <w:b/>
              <w:lang w:val="en-US" w:eastAsia="ko-KR"/>
            </w:rPr>
          </w:rPrChange>
        </w:rPr>
        <w:t xml:space="preserve"> bands</w:t>
      </w:r>
    </w:p>
    <w:tbl>
      <w:tblPr>
        <w:tblW w:w="8388" w:type="dxa"/>
        <w:jc w:val="center"/>
        <w:tblCellMar>
          <w:left w:w="99" w:type="dxa"/>
          <w:right w:w="99" w:type="dxa"/>
        </w:tblCellMar>
        <w:tblLook w:val="04A0" w:firstRow="1" w:lastRow="0" w:firstColumn="1" w:lastColumn="0" w:noHBand="0" w:noVBand="1"/>
      </w:tblPr>
      <w:tblGrid>
        <w:gridCol w:w="1766"/>
        <w:gridCol w:w="1156"/>
        <w:gridCol w:w="289"/>
        <w:gridCol w:w="1013"/>
        <w:gridCol w:w="1632"/>
        <w:gridCol w:w="1101"/>
        <w:gridCol w:w="1431"/>
      </w:tblGrid>
      <w:tr w:rsidR="00E517CB" w:rsidRPr="006C7C8A" w14:paraId="1E0D3BEB" w14:textId="77777777" w:rsidTr="00FC6F5A">
        <w:trPr>
          <w:trHeight w:val="517"/>
          <w:jc w:val="center"/>
        </w:trPr>
        <w:tc>
          <w:tcPr>
            <w:tcW w:w="1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EC5AAF" w14:textId="77777777" w:rsidR="00E517CB" w:rsidRPr="006C7C8A" w:rsidRDefault="00E517CB" w:rsidP="00FC6F5A">
            <w:pPr>
              <w:keepNext/>
              <w:keepLines/>
              <w:jc w:val="center"/>
              <w:rPr>
                <w:rFonts w:ascii="Arial" w:hAnsi="Arial"/>
                <w:b/>
                <w:sz w:val="18"/>
                <w:lang w:val="en-US" w:eastAsia="ko-KR"/>
                <w:rPrChange w:id="6897" w:author="CATT" w:date="2022-03-07T10:06:00Z">
                  <w:rPr>
                    <w:rFonts w:ascii="Arial" w:hAnsi="Arial"/>
                    <w:b/>
                    <w:sz w:val="18"/>
                    <w:lang w:val="en-US" w:eastAsia="ko-KR"/>
                  </w:rPr>
                </w:rPrChange>
              </w:rPr>
            </w:pPr>
            <w:r w:rsidRPr="006C7C8A">
              <w:rPr>
                <w:rFonts w:ascii="Arial" w:hAnsi="Arial" w:hint="eastAsia"/>
                <w:b/>
                <w:sz w:val="18"/>
                <w:lang w:val="en-US" w:eastAsia="ko-KR"/>
                <w:rPrChange w:id="6898" w:author="CATT" w:date="2022-03-07T10:06:00Z">
                  <w:rPr>
                    <w:rFonts w:ascii="Arial" w:hAnsi="Arial" w:hint="eastAsia"/>
                    <w:b/>
                    <w:sz w:val="18"/>
                    <w:lang w:val="en-US" w:eastAsia="ko-KR"/>
                  </w:rPr>
                </w:rPrChange>
              </w:rPr>
              <w:t>Victim Systems</w:t>
            </w:r>
          </w:p>
        </w:tc>
        <w:tc>
          <w:tcPr>
            <w:tcW w:w="2458" w:type="dxa"/>
            <w:gridSpan w:val="3"/>
            <w:tcBorders>
              <w:top w:val="single" w:sz="4" w:space="0" w:color="auto"/>
              <w:left w:val="nil"/>
              <w:bottom w:val="single" w:sz="4" w:space="0" w:color="auto"/>
              <w:right w:val="single" w:sz="4" w:space="0" w:color="auto"/>
            </w:tcBorders>
            <w:shd w:val="clear" w:color="auto" w:fill="auto"/>
            <w:noWrap/>
            <w:vAlign w:val="center"/>
            <w:hideMark/>
          </w:tcPr>
          <w:p w14:paraId="685FB6BA" w14:textId="77777777" w:rsidR="00E517CB" w:rsidRPr="006C7C8A" w:rsidRDefault="00E517CB" w:rsidP="00FC6F5A">
            <w:pPr>
              <w:keepNext/>
              <w:keepLines/>
              <w:jc w:val="center"/>
              <w:rPr>
                <w:rFonts w:ascii="Arial" w:hAnsi="Arial"/>
                <w:b/>
                <w:sz w:val="18"/>
                <w:lang w:val="en-US" w:eastAsia="ko-KR"/>
                <w:rPrChange w:id="6899" w:author="CATT" w:date="2022-03-07T10:06:00Z">
                  <w:rPr>
                    <w:rFonts w:ascii="Arial" w:hAnsi="Arial"/>
                    <w:b/>
                    <w:sz w:val="18"/>
                    <w:lang w:val="en-US" w:eastAsia="ko-KR"/>
                  </w:rPr>
                </w:rPrChange>
              </w:rPr>
            </w:pPr>
            <w:r w:rsidRPr="006C7C8A">
              <w:rPr>
                <w:rFonts w:ascii="Arial" w:hAnsi="Arial" w:hint="eastAsia"/>
                <w:b/>
                <w:sz w:val="18"/>
                <w:lang w:val="en-US" w:eastAsia="ko-KR"/>
                <w:rPrChange w:id="6900" w:author="CATT" w:date="2022-03-07T10:06:00Z">
                  <w:rPr>
                    <w:rFonts w:ascii="Arial" w:hAnsi="Arial" w:hint="eastAsia"/>
                    <w:b/>
                    <w:sz w:val="18"/>
                    <w:lang w:val="en-US" w:eastAsia="ko-KR"/>
                  </w:rPr>
                </w:rPrChange>
              </w:rPr>
              <w:t>Frequency range [MHz]</w:t>
            </w:r>
          </w:p>
        </w:tc>
        <w:tc>
          <w:tcPr>
            <w:tcW w:w="1632" w:type="dxa"/>
            <w:tcBorders>
              <w:top w:val="single" w:sz="4" w:space="0" w:color="auto"/>
              <w:left w:val="nil"/>
              <w:bottom w:val="single" w:sz="4" w:space="0" w:color="auto"/>
              <w:right w:val="single" w:sz="4" w:space="0" w:color="auto"/>
            </w:tcBorders>
            <w:vAlign w:val="center"/>
          </w:tcPr>
          <w:p w14:paraId="3AF1DE87" w14:textId="77777777" w:rsidR="00E517CB" w:rsidRPr="006C7C8A" w:rsidRDefault="00E517CB" w:rsidP="00FC6F5A">
            <w:pPr>
              <w:keepNext/>
              <w:keepLines/>
              <w:jc w:val="center"/>
              <w:rPr>
                <w:rFonts w:ascii="Arial" w:hAnsi="Arial"/>
                <w:b/>
                <w:sz w:val="18"/>
                <w:lang w:val="en-US" w:eastAsia="ko-KR"/>
                <w:rPrChange w:id="6901" w:author="CATT" w:date="2022-03-07T10:06:00Z">
                  <w:rPr>
                    <w:rFonts w:ascii="Arial" w:hAnsi="Arial"/>
                    <w:b/>
                    <w:sz w:val="18"/>
                    <w:lang w:val="en-US" w:eastAsia="ko-KR"/>
                  </w:rPr>
                </w:rPrChange>
              </w:rPr>
            </w:pPr>
            <w:r w:rsidRPr="006C7C8A">
              <w:rPr>
                <w:rFonts w:ascii="Arial" w:hAnsi="Arial" w:hint="eastAsia"/>
                <w:b/>
                <w:sz w:val="18"/>
                <w:lang w:val="en-US" w:eastAsia="ko-KR"/>
                <w:rPrChange w:id="6902" w:author="CATT" w:date="2022-03-07T10:06:00Z">
                  <w:rPr>
                    <w:rFonts w:ascii="Arial" w:hAnsi="Arial" w:hint="eastAsia"/>
                    <w:b/>
                    <w:sz w:val="18"/>
                    <w:lang w:val="en-US" w:eastAsia="ko-KR"/>
                  </w:rPr>
                </w:rPrChange>
              </w:rPr>
              <w:t>Impact</w:t>
            </w:r>
          </w:p>
        </w:tc>
        <w:tc>
          <w:tcPr>
            <w:tcW w:w="1101" w:type="dxa"/>
            <w:tcBorders>
              <w:top w:val="single" w:sz="4" w:space="0" w:color="auto"/>
              <w:left w:val="nil"/>
              <w:bottom w:val="single" w:sz="4" w:space="0" w:color="auto"/>
              <w:right w:val="single" w:sz="4" w:space="0" w:color="auto"/>
            </w:tcBorders>
            <w:vAlign w:val="center"/>
          </w:tcPr>
          <w:p w14:paraId="6BF2BC87" w14:textId="77777777" w:rsidR="00E517CB" w:rsidRPr="006C7C8A" w:rsidRDefault="00E517CB" w:rsidP="00FC6F5A">
            <w:pPr>
              <w:keepNext/>
              <w:keepLines/>
              <w:jc w:val="center"/>
              <w:rPr>
                <w:rFonts w:ascii="Arial" w:hAnsi="Arial"/>
                <w:b/>
                <w:sz w:val="18"/>
                <w:lang w:val="en-US" w:eastAsia="ko-KR"/>
                <w:rPrChange w:id="6903" w:author="CATT" w:date="2022-03-07T10:06:00Z">
                  <w:rPr>
                    <w:rFonts w:ascii="Arial" w:hAnsi="Arial"/>
                    <w:b/>
                    <w:sz w:val="18"/>
                    <w:lang w:val="en-US" w:eastAsia="ko-KR"/>
                  </w:rPr>
                </w:rPrChange>
              </w:rPr>
            </w:pPr>
            <w:r w:rsidRPr="006C7C8A">
              <w:rPr>
                <w:rFonts w:ascii="Arial" w:hAnsi="Arial" w:hint="eastAsia"/>
                <w:b/>
                <w:sz w:val="18"/>
                <w:lang w:val="en-US" w:eastAsia="ko-KR"/>
                <w:rPrChange w:id="6904" w:author="CATT" w:date="2022-03-07T10:06:00Z">
                  <w:rPr>
                    <w:rFonts w:ascii="Arial" w:hAnsi="Arial" w:hint="eastAsia"/>
                    <w:b/>
                    <w:sz w:val="18"/>
                    <w:lang w:val="en-US" w:eastAsia="ko-KR"/>
                  </w:rPr>
                </w:rPrChange>
              </w:rPr>
              <w:t>Regions</w:t>
            </w:r>
          </w:p>
        </w:tc>
        <w:tc>
          <w:tcPr>
            <w:tcW w:w="1431" w:type="dxa"/>
            <w:tcBorders>
              <w:top w:val="single" w:sz="4" w:space="0" w:color="auto"/>
              <w:left w:val="single" w:sz="4" w:space="0" w:color="auto"/>
              <w:bottom w:val="single" w:sz="4" w:space="0" w:color="auto"/>
              <w:right w:val="single" w:sz="4" w:space="0" w:color="auto"/>
            </w:tcBorders>
            <w:vAlign w:val="center"/>
          </w:tcPr>
          <w:p w14:paraId="5A377EED" w14:textId="77777777" w:rsidR="00E517CB" w:rsidRPr="006C7C8A" w:rsidRDefault="00E517CB" w:rsidP="00FC6F5A">
            <w:pPr>
              <w:keepNext/>
              <w:keepLines/>
              <w:jc w:val="center"/>
              <w:rPr>
                <w:rFonts w:ascii="Arial" w:hAnsi="Arial"/>
                <w:b/>
                <w:sz w:val="18"/>
                <w:lang w:val="en-US" w:eastAsia="ko-KR"/>
                <w:rPrChange w:id="6905" w:author="CATT" w:date="2022-03-07T10:06:00Z">
                  <w:rPr>
                    <w:rFonts w:ascii="Arial" w:hAnsi="Arial"/>
                    <w:b/>
                    <w:sz w:val="18"/>
                    <w:lang w:val="en-US" w:eastAsia="ko-KR"/>
                  </w:rPr>
                </w:rPrChange>
              </w:rPr>
            </w:pPr>
            <w:r w:rsidRPr="006C7C8A">
              <w:rPr>
                <w:rFonts w:ascii="Arial" w:hAnsi="Arial" w:hint="eastAsia"/>
                <w:b/>
                <w:sz w:val="18"/>
                <w:lang w:val="en-US" w:eastAsia="ko-KR"/>
                <w:rPrChange w:id="6906" w:author="CATT" w:date="2022-03-07T10:06:00Z">
                  <w:rPr>
                    <w:rFonts w:ascii="Arial" w:hAnsi="Arial" w:hint="eastAsia"/>
                    <w:b/>
                    <w:sz w:val="18"/>
                    <w:lang w:val="en-US" w:eastAsia="ko-KR"/>
                  </w:rPr>
                </w:rPrChange>
              </w:rPr>
              <w:t>Comments</w:t>
            </w:r>
          </w:p>
        </w:tc>
      </w:tr>
      <w:tr w:rsidR="00E517CB" w:rsidRPr="006C7C8A" w14:paraId="2D6FBBCC" w14:textId="77777777" w:rsidTr="00FC6F5A">
        <w:trPr>
          <w:trHeight w:val="410"/>
          <w:jc w:val="center"/>
        </w:trPr>
        <w:tc>
          <w:tcPr>
            <w:tcW w:w="1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C05679" w14:textId="77777777" w:rsidR="00E517CB" w:rsidRPr="006C7C8A" w:rsidRDefault="00E517CB" w:rsidP="00FC6F5A">
            <w:pPr>
              <w:keepNext/>
              <w:keepLines/>
              <w:spacing w:after="0"/>
              <w:jc w:val="center"/>
              <w:rPr>
                <w:rFonts w:ascii="Arial" w:hAnsi="Arial"/>
                <w:sz w:val="18"/>
                <w:lang w:val="en-US" w:eastAsia="ko-KR"/>
                <w:rPrChange w:id="6907" w:author="CATT" w:date="2022-03-07T10:06:00Z">
                  <w:rPr>
                    <w:rFonts w:ascii="Arial" w:hAnsi="Arial"/>
                    <w:sz w:val="18"/>
                    <w:lang w:val="en-US" w:eastAsia="ko-KR"/>
                  </w:rPr>
                </w:rPrChange>
              </w:rPr>
            </w:pPr>
            <w:r w:rsidRPr="006C7C8A">
              <w:rPr>
                <w:rFonts w:ascii="Arial" w:hAnsi="Arial" w:hint="eastAsia"/>
                <w:sz w:val="18"/>
                <w:lang w:val="en-US"/>
                <w:rPrChange w:id="6908" w:author="CATT" w:date="2022-03-07T10:06:00Z">
                  <w:rPr>
                    <w:rFonts w:ascii="Arial" w:hAnsi="Arial" w:hint="eastAsia"/>
                    <w:sz w:val="18"/>
                    <w:lang w:val="en-US"/>
                  </w:rPr>
                </w:rPrChange>
              </w:rPr>
              <w:t>COMPASS</w:t>
            </w:r>
          </w:p>
          <w:p w14:paraId="79C25152" w14:textId="77777777" w:rsidR="00E517CB" w:rsidRPr="006C7C8A" w:rsidRDefault="00E517CB" w:rsidP="00FC6F5A">
            <w:pPr>
              <w:keepNext/>
              <w:keepLines/>
              <w:spacing w:after="0"/>
              <w:jc w:val="center"/>
              <w:rPr>
                <w:rFonts w:ascii="Arial" w:hAnsi="Arial"/>
                <w:sz w:val="18"/>
                <w:lang w:val="en-US" w:eastAsia="ko-KR"/>
                <w:rPrChange w:id="6909" w:author="CATT" w:date="2022-03-07T10:06:00Z">
                  <w:rPr>
                    <w:rFonts w:ascii="Arial" w:hAnsi="Arial"/>
                    <w:sz w:val="18"/>
                    <w:lang w:val="en-US" w:eastAsia="ko-KR"/>
                  </w:rPr>
                </w:rPrChange>
              </w:rPr>
            </w:pPr>
            <w:r w:rsidRPr="006C7C8A">
              <w:rPr>
                <w:rFonts w:ascii="Arial" w:hAnsi="Arial" w:hint="eastAsia"/>
                <w:sz w:val="18"/>
                <w:lang w:val="en-US" w:eastAsia="ko-KR"/>
                <w:rPrChange w:id="6910" w:author="CATT" w:date="2022-03-07T10:06:00Z">
                  <w:rPr>
                    <w:rFonts w:ascii="Arial" w:hAnsi="Arial" w:hint="eastAsia"/>
                    <w:sz w:val="18"/>
                    <w:lang w:val="en-US" w:eastAsia="ko-KR"/>
                  </w:rPr>
                </w:rPrChange>
              </w:rPr>
              <w:t>(</w:t>
            </w:r>
            <w:proofErr w:type="spellStart"/>
            <w:r w:rsidRPr="006C7C8A">
              <w:rPr>
                <w:rFonts w:ascii="Arial" w:hAnsi="Arial" w:hint="eastAsia"/>
                <w:sz w:val="18"/>
                <w:lang w:val="en-US" w:eastAsia="ko-KR"/>
                <w:rPrChange w:id="6911" w:author="CATT" w:date="2022-03-07T10:06:00Z">
                  <w:rPr>
                    <w:rFonts w:ascii="Arial" w:hAnsi="Arial" w:hint="eastAsia"/>
                    <w:sz w:val="18"/>
                    <w:lang w:val="en-US" w:eastAsia="ko-KR"/>
                  </w:rPr>
                </w:rPrChange>
              </w:rPr>
              <w:t>Beidou</w:t>
            </w:r>
            <w:proofErr w:type="spellEnd"/>
            <w:r w:rsidRPr="006C7C8A">
              <w:rPr>
                <w:rFonts w:ascii="Arial" w:hAnsi="Arial" w:hint="eastAsia"/>
                <w:sz w:val="18"/>
                <w:lang w:val="en-US" w:eastAsia="ko-KR"/>
                <w:rPrChange w:id="6912" w:author="CATT" w:date="2022-03-07T10:06:00Z">
                  <w:rPr>
                    <w:rFonts w:ascii="Arial" w:hAnsi="Arial" w:hint="eastAsia"/>
                    <w:sz w:val="18"/>
                    <w:lang w:val="en-US" w:eastAsia="ko-KR"/>
                  </w:rPr>
                </w:rPrChange>
              </w:rPr>
              <w:t>)</w:t>
            </w:r>
          </w:p>
        </w:tc>
        <w:tc>
          <w:tcPr>
            <w:tcW w:w="1156" w:type="dxa"/>
            <w:tcBorders>
              <w:top w:val="single" w:sz="4" w:space="0" w:color="auto"/>
              <w:left w:val="nil"/>
              <w:bottom w:val="single" w:sz="4" w:space="0" w:color="auto"/>
              <w:right w:val="single" w:sz="4" w:space="0" w:color="auto"/>
            </w:tcBorders>
            <w:shd w:val="clear" w:color="auto" w:fill="auto"/>
            <w:noWrap/>
            <w:vAlign w:val="center"/>
            <w:hideMark/>
          </w:tcPr>
          <w:p w14:paraId="2EB6B040" w14:textId="77777777" w:rsidR="00E517CB" w:rsidRPr="006C7C8A" w:rsidRDefault="00E517CB" w:rsidP="00FC6F5A">
            <w:pPr>
              <w:keepNext/>
              <w:keepLines/>
              <w:spacing w:after="0"/>
              <w:jc w:val="center"/>
              <w:rPr>
                <w:rFonts w:ascii="Arial" w:hAnsi="Arial"/>
                <w:sz w:val="18"/>
                <w:lang w:val="en-US"/>
                <w:rPrChange w:id="6913" w:author="CATT" w:date="2022-03-07T10:06:00Z">
                  <w:rPr>
                    <w:rFonts w:ascii="Arial" w:hAnsi="Arial"/>
                    <w:sz w:val="18"/>
                    <w:lang w:val="en-US"/>
                  </w:rPr>
                </w:rPrChange>
              </w:rPr>
            </w:pPr>
            <w:r w:rsidRPr="006C7C8A">
              <w:rPr>
                <w:rFonts w:ascii="Arial" w:hAnsi="Arial" w:hint="eastAsia"/>
                <w:sz w:val="18"/>
                <w:lang w:val="en-US"/>
                <w:rPrChange w:id="6914" w:author="CATT" w:date="2022-03-07T10:06:00Z">
                  <w:rPr>
                    <w:rFonts w:ascii="Arial" w:hAnsi="Arial" w:hint="eastAsia"/>
                    <w:sz w:val="18"/>
                    <w:lang w:val="en-US"/>
                  </w:rPr>
                </w:rPrChange>
              </w:rPr>
              <w:t>1559</w:t>
            </w:r>
          </w:p>
        </w:tc>
        <w:tc>
          <w:tcPr>
            <w:tcW w:w="289" w:type="dxa"/>
            <w:tcBorders>
              <w:top w:val="single" w:sz="4" w:space="0" w:color="auto"/>
              <w:left w:val="nil"/>
              <w:bottom w:val="single" w:sz="4" w:space="0" w:color="auto"/>
              <w:right w:val="single" w:sz="4" w:space="0" w:color="auto"/>
            </w:tcBorders>
            <w:shd w:val="clear" w:color="auto" w:fill="auto"/>
            <w:noWrap/>
            <w:vAlign w:val="center"/>
            <w:hideMark/>
          </w:tcPr>
          <w:p w14:paraId="31944BA9" w14:textId="77777777" w:rsidR="00E517CB" w:rsidRPr="006C7C8A" w:rsidRDefault="00E517CB" w:rsidP="00FC6F5A">
            <w:pPr>
              <w:keepNext/>
              <w:keepLines/>
              <w:spacing w:after="0"/>
              <w:jc w:val="center"/>
              <w:rPr>
                <w:rFonts w:ascii="Arial" w:hAnsi="Arial"/>
                <w:sz w:val="18"/>
                <w:lang w:val="en-US"/>
                <w:rPrChange w:id="6915" w:author="CATT" w:date="2022-03-07T10:06:00Z">
                  <w:rPr>
                    <w:rFonts w:ascii="Arial" w:hAnsi="Arial"/>
                    <w:sz w:val="18"/>
                    <w:lang w:val="en-US"/>
                  </w:rPr>
                </w:rPrChange>
              </w:rPr>
            </w:pPr>
            <w:r w:rsidRPr="006C7C8A">
              <w:rPr>
                <w:rFonts w:ascii="Arial" w:hAnsi="Arial" w:hint="eastAsia"/>
                <w:sz w:val="18"/>
                <w:lang w:val="en-US"/>
                <w:rPrChange w:id="6916" w:author="CATT" w:date="2022-03-07T10:06:00Z">
                  <w:rPr>
                    <w:rFonts w:ascii="Arial" w:hAnsi="Arial" w:hint="eastAsia"/>
                    <w:sz w:val="18"/>
                    <w:lang w:val="en-US"/>
                  </w:rPr>
                </w:rPrChange>
              </w:rPr>
              <w:t>-</w:t>
            </w:r>
          </w:p>
        </w:tc>
        <w:tc>
          <w:tcPr>
            <w:tcW w:w="1013" w:type="dxa"/>
            <w:tcBorders>
              <w:top w:val="single" w:sz="4" w:space="0" w:color="auto"/>
              <w:left w:val="nil"/>
              <w:bottom w:val="single" w:sz="4" w:space="0" w:color="auto"/>
              <w:right w:val="single" w:sz="4" w:space="0" w:color="auto"/>
            </w:tcBorders>
            <w:shd w:val="clear" w:color="auto" w:fill="auto"/>
            <w:noWrap/>
            <w:vAlign w:val="center"/>
            <w:hideMark/>
          </w:tcPr>
          <w:p w14:paraId="21276604" w14:textId="77777777" w:rsidR="00E517CB" w:rsidRPr="006C7C8A" w:rsidRDefault="00E517CB" w:rsidP="00FC6F5A">
            <w:pPr>
              <w:keepNext/>
              <w:keepLines/>
              <w:spacing w:after="0"/>
              <w:jc w:val="center"/>
              <w:rPr>
                <w:rFonts w:ascii="Arial" w:hAnsi="Arial"/>
                <w:sz w:val="18"/>
                <w:lang w:val="en-US" w:eastAsia="ko-KR"/>
                <w:rPrChange w:id="6917" w:author="CATT" w:date="2022-03-07T10:06:00Z">
                  <w:rPr>
                    <w:rFonts w:ascii="Arial" w:hAnsi="Arial"/>
                    <w:sz w:val="18"/>
                    <w:lang w:val="en-US" w:eastAsia="ko-KR"/>
                  </w:rPr>
                </w:rPrChange>
              </w:rPr>
            </w:pPr>
            <w:r w:rsidRPr="006C7C8A">
              <w:rPr>
                <w:rFonts w:ascii="Arial" w:hAnsi="Arial" w:hint="eastAsia"/>
                <w:sz w:val="18"/>
                <w:lang w:val="en-US"/>
                <w:rPrChange w:id="6918" w:author="CATT" w:date="2022-03-07T10:06:00Z">
                  <w:rPr>
                    <w:rFonts w:ascii="Arial" w:hAnsi="Arial" w:hint="eastAsia"/>
                    <w:sz w:val="18"/>
                    <w:lang w:val="en-US"/>
                  </w:rPr>
                </w:rPrChange>
              </w:rPr>
              <w:t>159</w:t>
            </w:r>
            <w:r w:rsidRPr="006C7C8A">
              <w:rPr>
                <w:rFonts w:ascii="Arial" w:hAnsi="Arial" w:hint="eastAsia"/>
                <w:sz w:val="18"/>
                <w:lang w:val="en-US" w:eastAsia="ko-KR"/>
                <w:rPrChange w:id="6919" w:author="CATT" w:date="2022-03-07T10:06:00Z">
                  <w:rPr>
                    <w:rFonts w:ascii="Arial" w:hAnsi="Arial" w:hint="eastAsia"/>
                    <w:sz w:val="18"/>
                    <w:lang w:val="en-US" w:eastAsia="ko-KR"/>
                  </w:rPr>
                </w:rPrChange>
              </w:rPr>
              <w:t>1</w:t>
            </w:r>
          </w:p>
        </w:tc>
        <w:tc>
          <w:tcPr>
            <w:tcW w:w="1632" w:type="dxa"/>
            <w:tcBorders>
              <w:top w:val="single" w:sz="4" w:space="0" w:color="auto"/>
              <w:left w:val="nil"/>
              <w:bottom w:val="single" w:sz="4" w:space="0" w:color="auto"/>
              <w:right w:val="single" w:sz="4" w:space="0" w:color="auto"/>
            </w:tcBorders>
            <w:vAlign w:val="center"/>
          </w:tcPr>
          <w:p w14:paraId="7F817633" w14:textId="77777777" w:rsidR="00E517CB" w:rsidRPr="006C7C8A" w:rsidRDefault="00E517CB" w:rsidP="00FC6F5A">
            <w:pPr>
              <w:keepNext/>
              <w:keepLines/>
              <w:spacing w:after="0"/>
              <w:jc w:val="center"/>
              <w:rPr>
                <w:rFonts w:ascii="Arial" w:hAnsi="Arial"/>
                <w:sz w:val="18"/>
                <w:lang w:val="en-US" w:eastAsia="zh-CN"/>
                <w:rPrChange w:id="6920" w:author="CATT" w:date="2022-03-07T10:06:00Z">
                  <w:rPr>
                    <w:rFonts w:ascii="Arial" w:hAnsi="Arial"/>
                    <w:sz w:val="18"/>
                    <w:lang w:val="en-US" w:eastAsia="zh-CN"/>
                  </w:rPr>
                </w:rPrChange>
              </w:rPr>
            </w:pPr>
            <w:r w:rsidRPr="006C7C8A">
              <w:rPr>
                <w:rFonts w:ascii="Arial" w:hAnsi="Arial"/>
                <w:sz w:val="18"/>
                <w:lang w:val="en-US" w:eastAsia="zh-CN"/>
                <w:rPrChange w:id="6921" w:author="CATT" w:date="2022-03-07T10:06:00Z">
                  <w:rPr>
                    <w:rFonts w:ascii="Arial" w:hAnsi="Arial"/>
                    <w:sz w:val="18"/>
                    <w:lang w:val="en-US" w:eastAsia="zh-CN"/>
                  </w:rPr>
                </w:rPrChange>
              </w:rPr>
              <w:t>No</w:t>
            </w:r>
          </w:p>
        </w:tc>
        <w:tc>
          <w:tcPr>
            <w:tcW w:w="1101" w:type="dxa"/>
            <w:tcBorders>
              <w:top w:val="single" w:sz="4" w:space="0" w:color="auto"/>
              <w:left w:val="nil"/>
              <w:bottom w:val="single" w:sz="4" w:space="0" w:color="auto"/>
              <w:right w:val="single" w:sz="4" w:space="0" w:color="auto"/>
            </w:tcBorders>
            <w:vAlign w:val="center"/>
          </w:tcPr>
          <w:p w14:paraId="24A07F0F" w14:textId="77777777" w:rsidR="00E517CB" w:rsidRPr="006C7C8A" w:rsidRDefault="00E517CB" w:rsidP="00FC6F5A">
            <w:pPr>
              <w:keepNext/>
              <w:keepLines/>
              <w:spacing w:after="0"/>
              <w:jc w:val="center"/>
              <w:rPr>
                <w:rFonts w:ascii="Arial" w:hAnsi="Arial"/>
                <w:sz w:val="18"/>
                <w:lang w:val="en-US"/>
                <w:rPrChange w:id="6922" w:author="CATT" w:date="2022-03-07T10:06:00Z">
                  <w:rPr>
                    <w:rFonts w:ascii="Arial" w:hAnsi="Arial"/>
                    <w:sz w:val="18"/>
                    <w:lang w:val="en-US"/>
                  </w:rPr>
                </w:rPrChange>
              </w:rPr>
            </w:pPr>
          </w:p>
        </w:tc>
        <w:tc>
          <w:tcPr>
            <w:tcW w:w="1431" w:type="dxa"/>
            <w:tcBorders>
              <w:top w:val="single" w:sz="4" w:space="0" w:color="auto"/>
              <w:left w:val="single" w:sz="4" w:space="0" w:color="auto"/>
              <w:bottom w:val="single" w:sz="4" w:space="0" w:color="auto"/>
              <w:right w:val="single" w:sz="4" w:space="0" w:color="auto"/>
            </w:tcBorders>
            <w:vAlign w:val="center"/>
          </w:tcPr>
          <w:p w14:paraId="3C373818" w14:textId="77777777" w:rsidR="00E517CB" w:rsidRPr="006C7C8A" w:rsidRDefault="00E517CB" w:rsidP="00FC6F5A">
            <w:pPr>
              <w:keepNext/>
              <w:keepLines/>
              <w:spacing w:after="0"/>
              <w:jc w:val="center"/>
              <w:rPr>
                <w:rFonts w:ascii="Arial" w:eastAsia="宋体" w:hAnsi="Arial"/>
                <w:sz w:val="18"/>
                <w:lang w:val="en-US" w:eastAsia="zh-CN"/>
                <w:rPrChange w:id="6923" w:author="CATT" w:date="2022-03-07T10:06:00Z">
                  <w:rPr>
                    <w:rFonts w:ascii="Arial" w:eastAsia="宋体" w:hAnsi="Arial"/>
                    <w:sz w:val="18"/>
                    <w:lang w:val="en-US" w:eastAsia="zh-CN"/>
                  </w:rPr>
                </w:rPrChange>
              </w:rPr>
            </w:pPr>
          </w:p>
        </w:tc>
      </w:tr>
      <w:tr w:rsidR="00E517CB" w:rsidRPr="006C7C8A" w14:paraId="517BFA2F" w14:textId="77777777" w:rsidTr="00FC6F5A">
        <w:trPr>
          <w:trHeight w:val="347"/>
          <w:jc w:val="center"/>
        </w:trPr>
        <w:tc>
          <w:tcPr>
            <w:tcW w:w="1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845B19" w14:textId="77777777" w:rsidR="00E517CB" w:rsidRPr="006C7C8A" w:rsidRDefault="00E517CB" w:rsidP="00FC6F5A">
            <w:pPr>
              <w:keepNext/>
              <w:keepLines/>
              <w:spacing w:after="0"/>
              <w:jc w:val="center"/>
              <w:rPr>
                <w:rFonts w:ascii="Arial" w:hAnsi="Arial"/>
                <w:sz w:val="18"/>
                <w:lang w:val="en-US"/>
                <w:rPrChange w:id="6924" w:author="CATT" w:date="2022-03-07T10:06:00Z">
                  <w:rPr>
                    <w:rFonts w:ascii="Arial" w:hAnsi="Arial"/>
                    <w:sz w:val="18"/>
                    <w:lang w:val="en-US"/>
                  </w:rPr>
                </w:rPrChange>
              </w:rPr>
            </w:pPr>
            <w:r w:rsidRPr="006C7C8A">
              <w:rPr>
                <w:rFonts w:ascii="Arial" w:hAnsi="Arial" w:hint="eastAsia"/>
                <w:sz w:val="18"/>
                <w:lang w:val="en-US"/>
                <w:rPrChange w:id="6925" w:author="CATT" w:date="2022-03-07T10:06:00Z">
                  <w:rPr>
                    <w:rFonts w:ascii="Arial" w:hAnsi="Arial" w:hint="eastAsia"/>
                    <w:sz w:val="18"/>
                    <w:lang w:val="en-US"/>
                  </w:rPr>
                </w:rPrChange>
              </w:rPr>
              <w:t>Galileo</w:t>
            </w:r>
          </w:p>
        </w:tc>
        <w:tc>
          <w:tcPr>
            <w:tcW w:w="1156" w:type="dxa"/>
            <w:tcBorders>
              <w:top w:val="nil"/>
              <w:left w:val="nil"/>
              <w:bottom w:val="single" w:sz="4" w:space="0" w:color="auto"/>
              <w:right w:val="single" w:sz="4" w:space="0" w:color="auto"/>
            </w:tcBorders>
            <w:shd w:val="clear" w:color="auto" w:fill="auto"/>
            <w:noWrap/>
            <w:vAlign w:val="center"/>
            <w:hideMark/>
          </w:tcPr>
          <w:p w14:paraId="1AA7ADB1" w14:textId="77777777" w:rsidR="00E517CB" w:rsidRPr="006C7C8A" w:rsidRDefault="00E517CB" w:rsidP="00FC6F5A">
            <w:pPr>
              <w:keepNext/>
              <w:keepLines/>
              <w:spacing w:after="0"/>
              <w:jc w:val="center"/>
              <w:rPr>
                <w:rFonts w:ascii="Arial" w:hAnsi="Arial"/>
                <w:sz w:val="18"/>
                <w:lang w:val="en-US"/>
                <w:rPrChange w:id="6926" w:author="CATT" w:date="2022-03-07T10:06:00Z">
                  <w:rPr>
                    <w:rFonts w:ascii="Arial" w:hAnsi="Arial"/>
                    <w:sz w:val="18"/>
                    <w:lang w:val="en-US"/>
                  </w:rPr>
                </w:rPrChange>
              </w:rPr>
            </w:pPr>
            <w:r w:rsidRPr="006C7C8A">
              <w:rPr>
                <w:rFonts w:ascii="Arial" w:hAnsi="Arial" w:hint="eastAsia"/>
                <w:sz w:val="18"/>
                <w:lang w:val="en-US"/>
                <w:rPrChange w:id="6927" w:author="CATT" w:date="2022-03-07T10:06:00Z">
                  <w:rPr>
                    <w:rFonts w:ascii="Arial" w:hAnsi="Arial" w:hint="eastAsia"/>
                    <w:sz w:val="18"/>
                    <w:lang w:val="en-US"/>
                  </w:rPr>
                </w:rPrChange>
              </w:rPr>
              <w:t>1559</w:t>
            </w:r>
          </w:p>
        </w:tc>
        <w:tc>
          <w:tcPr>
            <w:tcW w:w="289" w:type="dxa"/>
            <w:tcBorders>
              <w:top w:val="nil"/>
              <w:left w:val="nil"/>
              <w:bottom w:val="single" w:sz="4" w:space="0" w:color="auto"/>
              <w:right w:val="single" w:sz="4" w:space="0" w:color="auto"/>
            </w:tcBorders>
            <w:shd w:val="clear" w:color="auto" w:fill="auto"/>
            <w:noWrap/>
            <w:vAlign w:val="center"/>
            <w:hideMark/>
          </w:tcPr>
          <w:p w14:paraId="2DBF3073" w14:textId="77777777" w:rsidR="00E517CB" w:rsidRPr="006C7C8A" w:rsidRDefault="00E517CB" w:rsidP="00FC6F5A">
            <w:pPr>
              <w:keepNext/>
              <w:keepLines/>
              <w:spacing w:after="0"/>
              <w:jc w:val="center"/>
              <w:rPr>
                <w:rFonts w:ascii="Arial" w:hAnsi="Arial"/>
                <w:sz w:val="18"/>
                <w:lang w:val="en-US"/>
                <w:rPrChange w:id="6928" w:author="CATT" w:date="2022-03-07T10:06:00Z">
                  <w:rPr>
                    <w:rFonts w:ascii="Arial" w:hAnsi="Arial"/>
                    <w:sz w:val="18"/>
                    <w:lang w:val="en-US"/>
                  </w:rPr>
                </w:rPrChange>
              </w:rPr>
            </w:pPr>
            <w:r w:rsidRPr="006C7C8A">
              <w:rPr>
                <w:rFonts w:ascii="Arial" w:hAnsi="Arial" w:hint="eastAsia"/>
                <w:sz w:val="18"/>
                <w:lang w:val="en-US"/>
                <w:rPrChange w:id="6929" w:author="CATT" w:date="2022-03-07T10:06:00Z">
                  <w:rPr>
                    <w:rFonts w:ascii="Arial" w:hAnsi="Arial" w:hint="eastAsia"/>
                    <w:sz w:val="18"/>
                    <w:lang w:val="en-US"/>
                  </w:rPr>
                </w:rPrChange>
              </w:rPr>
              <w:t>-</w:t>
            </w:r>
          </w:p>
        </w:tc>
        <w:tc>
          <w:tcPr>
            <w:tcW w:w="1013" w:type="dxa"/>
            <w:tcBorders>
              <w:top w:val="nil"/>
              <w:left w:val="nil"/>
              <w:bottom w:val="single" w:sz="4" w:space="0" w:color="auto"/>
              <w:right w:val="single" w:sz="4" w:space="0" w:color="auto"/>
            </w:tcBorders>
            <w:shd w:val="clear" w:color="auto" w:fill="auto"/>
            <w:noWrap/>
            <w:vAlign w:val="center"/>
            <w:hideMark/>
          </w:tcPr>
          <w:p w14:paraId="1AB27AC1" w14:textId="77777777" w:rsidR="00E517CB" w:rsidRPr="006C7C8A" w:rsidRDefault="00E517CB" w:rsidP="00FC6F5A">
            <w:pPr>
              <w:keepNext/>
              <w:keepLines/>
              <w:spacing w:after="0"/>
              <w:jc w:val="center"/>
              <w:rPr>
                <w:rFonts w:ascii="Arial" w:hAnsi="Arial"/>
                <w:sz w:val="18"/>
                <w:lang w:val="en-US" w:eastAsia="ko-KR"/>
                <w:rPrChange w:id="6930" w:author="CATT" w:date="2022-03-07T10:06:00Z">
                  <w:rPr>
                    <w:rFonts w:ascii="Arial" w:hAnsi="Arial"/>
                    <w:sz w:val="18"/>
                    <w:lang w:val="en-US" w:eastAsia="ko-KR"/>
                  </w:rPr>
                </w:rPrChange>
              </w:rPr>
            </w:pPr>
            <w:r w:rsidRPr="006C7C8A">
              <w:rPr>
                <w:rFonts w:ascii="Arial" w:hAnsi="Arial" w:hint="eastAsia"/>
                <w:sz w:val="18"/>
                <w:lang w:val="en-US"/>
                <w:rPrChange w:id="6931" w:author="CATT" w:date="2022-03-07T10:06:00Z">
                  <w:rPr>
                    <w:rFonts w:ascii="Arial" w:hAnsi="Arial" w:hint="eastAsia"/>
                    <w:sz w:val="18"/>
                    <w:lang w:val="en-US"/>
                  </w:rPr>
                </w:rPrChange>
              </w:rPr>
              <w:t>15</w:t>
            </w:r>
            <w:r w:rsidRPr="006C7C8A">
              <w:rPr>
                <w:rFonts w:ascii="Arial" w:hAnsi="Arial" w:hint="eastAsia"/>
                <w:sz w:val="18"/>
                <w:lang w:val="en-US" w:eastAsia="ko-KR"/>
                <w:rPrChange w:id="6932" w:author="CATT" w:date="2022-03-07T10:06:00Z">
                  <w:rPr>
                    <w:rFonts w:ascii="Arial" w:hAnsi="Arial" w:hint="eastAsia"/>
                    <w:sz w:val="18"/>
                    <w:lang w:val="en-US" w:eastAsia="ko-KR"/>
                  </w:rPr>
                </w:rPrChange>
              </w:rPr>
              <w:t>91</w:t>
            </w:r>
          </w:p>
        </w:tc>
        <w:tc>
          <w:tcPr>
            <w:tcW w:w="1632" w:type="dxa"/>
            <w:tcBorders>
              <w:top w:val="nil"/>
              <w:left w:val="nil"/>
              <w:bottom w:val="single" w:sz="4" w:space="0" w:color="auto"/>
              <w:right w:val="single" w:sz="4" w:space="0" w:color="auto"/>
            </w:tcBorders>
            <w:vAlign w:val="center"/>
          </w:tcPr>
          <w:p w14:paraId="4C1C02D2" w14:textId="77777777" w:rsidR="00E517CB" w:rsidRPr="006C7C8A" w:rsidRDefault="00E517CB" w:rsidP="00FC6F5A">
            <w:pPr>
              <w:keepNext/>
              <w:keepLines/>
              <w:spacing w:after="0"/>
              <w:jc w:val="center"/>
              <w:rPr>
                <w:rFonts w:ascii="Arial" w:hAnsi="Arial"/>
                <w:sz w:val="18"/>
                <w:lang w:val="en-US" w:eastAsia="zh-CN"/>
                <w:rPrChange w:id="6933" w:author="CATT" w:date="2022-03-07T10:06:00Z">
                  <w:rPr>
                    <w:rFonts w:ascii="Arial" w:hAnsi="Arial"/>
                    <w:sz w:val="18"/>
                    <w:lang w:val="en-US" w:eastAsia="zh-CN"/>
                  </w:rPr>
                </w:rPrChange>
              </w:rPr>
            </w:pPr>
            <w:r w:rsidRPr="006C7C8A">
              <w:rPr>
                <w:rFonts w:ascii="Arial" w:hAnsi="Arial"/>
                <w:sz w:val="18"/>
                <w:lang w:val="en-US" w:eastAsia="zh-CN"/>
                <w:rPrChange w:id="6934" w:author="CATT" w:date="2022-03-07T10:06:00Z">
                  <w:rPr>
                    <w:rFonts w:ascii="Arial" w:hAnsi="Arial"/>
                    <w:sz w:val="18"/>
                    <w:lang w:val="en-US" w:eastAsia="zh-CN"/>
                  </w:rPr>
                </w:rPrChange>
              </w:rPr>
              <w:t>No</w:t>
            </w:r>
          </w:p>
        </w:tc>
        <w:tc>
          <w:tcPr>
            <w:tcW w:w="1101" w:type="dxa"/>
            <w:tcBorders>
              <w:top w:val="single" w:sz="4" w:space="0" w:color="auto"/>
              <w:left w:val="nil"/>
              <w:bottom w:val="single" w:sz="4" w:space="0" w:color="auto"/>
              <w:right w:val="single" w:sz="4" w:space="0" w:color="auto"/>
            </w:tcBorders>
            <w:vAlign w:val="center"/>
          </w:tcPr>
          <w:p w14:paraId="69A521C8" w14:textId="77777777" w:rsidR="00E517CB" w:rsidRPr="006C7C8A" w:rsidRDefault="00E517CB" w:rsidP="00FC6F5A">
            <w:pPr>
              <w:keepNext/>
              <w:keepLines/>
              <w:spacing w:after="0"/>
              <w:jc w:val="center"/>
              <w:rPr>
                <w:rFonts w:ascii="Arial" w:hAnsi="Arial"/>
                <w:sz w:val="18"/>
                <w:lang w:val="en-US"/>
                <w:rPrChange w:id="6935" w:author="CATT" w:date="2022-03-07T10:06:00Z">
                  <w:rPr>
                    <w:rFonts w:ascii="Arial" w:hAnsi="Arial"/>
                    <w:sz w:val="18"/>
                    <w:lang w:val="en-US"/>
                  </w:rPr>
                </w:rPrChange>
              </w:rPr>
            </w:pPr>
          </w:p>
        </w:tc>
        <w:tc>
          <w:tcPr>
            <w:tcW w:w="1431" w:type="dxa"/>
            <w:tcBorders>
              <w:top w:val="nil"/>
              <w:left w:val="single" w:sz="4" w:space="0" w:color="auto"/>
              <w:bottom w:val="single" w:sz="4" w:space="0" w:color="auto"/>
              <w:right w:val="single" w:sz="4" w:space="0" w:color="auto"/>
            </w:tcBorders>
          </w:tcPr>
          <w:p w14:paraId="7F0DDA48" w14:textId="77777777" w:rsidR="00E517CB" w:rsidRPr="006C7C8A" w:rsidRDefault="00E517CB" w:rsidP="00FC6F5A">
            <w:pPr>
              <w:keepNext/>
              <w:keepLines/>
              <w:spacing w:after="0"/>
              <w:jc w:val="center"/>
              <w:rPr>
                <w:rFonts w:ascii="Arial" w:hAnsi="Arial"/>
                <w:sz w:val="18"/>
                <w:lang w:val="en-US" w:eastAsia="ko-KR"/>
                <w:rPrChange w:id="6936" w:author="CATT" w:date="2022-03-07T10:06:00Z">
                  <w:rPr>
                    <w:rFonts w:ascii="Arial" w:hAnsi="Arial"/>
                    <w:sz w:val="18"/>
                    <w:lang w:val="en-US" w:eastAsia="ko-KR"/>
                  </w:rPr>
                </w:rPrChange>
              </w:rPr>
            </w:pPr>
          </w:p>
        </w:tc>
      </w:tr>
      <w:tr w:rsidR="00E517CB" w:rsidRPr="006C7C8A" w14:paraId="0428435E" w14:textId="77777777" w:rsidTr="00FC6F5A">
        <w:trPr>
          <w:trHeight w:val="331"/>
          <w:jc w:val="center"/>
        </w:trPr>
        <w:tc>
          <w:tcPr>
            <w:tcW w:w="1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39CAFF" w14:textId="77777777" w:rsidR="00E517CB" w:rsidRPr="006C7C8A" w:rsidRDefault="00E517CB" w:rsidP="00FC6F5A">
            <w:pPr>
              <w:keepNext/>
              <w:keepLines/>
              <w:spacing w:after="0"/>
              <w:jc w:val="center"/>
              <w:rPr>
                <w:rFonts w:ascii="Arial" w:hAnsi="Arial"/>
                <w:sz w:val="18"/>
                <w:lang w:val="en-US"/>
                <w:rPrChange w:id="6937" w:author="CATT" w:date="2022-03-07T10:06:00Z">
                  <w:rPr>
                    <w:rFonts w:ascii="Arial" w:hAnsi="Arial"/>
                    <w:sz w:val="18"/>
                    <w:lang w:val="en-US"/>
                  </w:rPr>
                </w:rPrChange>
              </w:rPr>
            </w:pPr>
            <w:r w:rsidRPr="006C7C8A">
              <w:rPr>
                <w:rFonts w:ascii="Arial" w:hAnsi="Arial" w:hint="eastAsia"/>
                <w:sz w:val="18"/>
                <w:lang w:val="en-US"/>
                <w:rPrChange w:id="6938" w:author="CATT" w:date="2022-03-07T10:06:00Z">
                  <w:rPr>
                    <w:rFonts w:ascii="Arial" w:hAnsi="Arial" w:hint="eastAsia"/>
                    <w:sz w:val="18"/>
                    <w:lang w:val="en-US"/>
                  </w:rPr>
                </w:rPrChange>
              </w:rPr>
              <w:t>GLONASS</w:t>
            </w:r>
          </w:p>
        </w:tc>
        <w:tc>
          <w:tcPr>
            <w:tcW w:w="1156" w:type="dxa"/>
            <w:tcBorders>
              <w:top w:val="nil"/>
              <w:left w:val="nil"/>
              <w:bottom w:val="single" w:sz="4" w:space="0" w:color="auto"/>
              <w:right w:val="single" w:sz="4" w:space="0" w:color="auto"/>
            </w:tcBorders>
            <w:shd w:val="clear" w:color="auto" w:fill="auto"/>
            <w:noWrap/>
            <w:vAlign w:val="center"/>
            <w:hideMark/>
          </w:tcPr>
          <w:p w14:paraId="702D5E05" w14:textId="77777777" w:rsidR="00E517CB" w:rsidRPr="006C7C8A" w:rsidRDefault="00E517CB" w:rsidP="00FC6F5A">
            <w:pPr>
              <w:keepNext/>
              <w:keepLines/>
              <w:spacing w:after="0"/>
              <w:jc w:val="center"/>
              <w:rPr>
                <w:rFonts w:ascii="Arial" w:hAnsi="Arial"/>
                <w:sz w:val="18"/>
                <w:lang w:val="en-US" w:eastAsia="ko-KR"/>
                <w:rPrChange w:id="6939" w:author="CATT" w:date="2022-03-07T10:06:00Z">
                  <w:rPr>
                    <w:rFonts w:ascii="Arial" w:hAnsi="Arial"/>
                    <w:sz w:val="18"/>
                    <w:lang w:val="en-US" w:eastAsia="ko-KR"/>
                  </w:rPr>
                </w:rPrChange>
              </w:rPr>
            </w:pPr>
            <w:r w:rsidRPr="006C7C8A">
              <w:rPr>
                <w:rFonts w:ascii="Arial" w:hAnsi="Arial" w:hint="eastAsia"/>
                <w:sz w:val="18"/>
                <w:lang w:val="en-US"/>
                <w:rPrChange w:id="6940" w:author="CATT" w:date="2022-03-07T10:06:00Z">
                  <w:rPr>
                    <w:rFonts w:ascii="Arial" w:hAnsi="Arial" w:hint="eastAsia"/>
                    <w:sz w:val="18"/>
                    <w:lang w:val="en-US"/>
                  </w:rPr>
                </w:rPrChange>
              </w:rPr>
              <w:t>159</w:t>
            </w:r>
            <w:r w:rsidRPr="006C7C8A">
              <w:rPr>
                <w:rFonts w:ascii="Arial" w:hAnsi="Arial" w:hint="eastAsia"/>
                <w:sz w:val="18"/>
                <w:lang w:val="en-US" w:eastAsia="ko-KR"/>
                <w:rPrChange w:id="6941" w:author="CATT" w:date="2022-03-07T10:06:00Z">
                  <w:rPr>
                    <w:rFonts w:ascii="Arial" w:hAnsi="Arial" w:hint="eastAsia"/>
                    <w:sz w:val="18"/>
                    <w:lang w:val="en-US" w:eastAsia="ko-KR"/>
                  </w:rPr>
                </w:rPrChange>
              </w:rPr>
              <w:t>1</w:t>
            </w:r>
          </w:p>
        </w:tc>
        <w:tc>
          <w:tcPr>
            <w:tcW w:w="289" w:type="dxa"/>
            <w:tcBorders>
              <w:top w:val="nil"/>
              <w:left w:val="nil"/>
              <w:bottom w:val="single" w:sz="4" w:space="0" w:color="auto"/>
              <w:right w:val="single" w:sz="4" w:space="0" w:color="auto"/>
            </w:tcBorders>
            <w:shd w:val="clear" w:color="auto" w:fill="auto"/>
            <w:noWrap/>
            <w:vAlign w:val="center"/>
            <w:hideMark/>
          </w:tcPr>
          <w:p w14:paraId="177CC74D" w14:textId="77777777" w:rsidR="00E517CB" w:rsidRPr="006C7C8A" w:rsidRDefault="00E517CB" w:rsidP="00FC6F5A">
            <w:pPr>
              <w:keepNext/>
              <w:keepLines/>
              <w:spacing w:after="0"/>
              <w:jc w:val="center"/>
              <w:rPr>
                <w:rFonts w:ascii="Arial" w:hAnsi="Arial"/>
                <w:sz w:val="18"/>
                <w:lang w:val="en-US"/>
                <w:rPrChange w:id="6942" w:author="CATT" w:date="2022-03-07T10:06:00Z">
                  <w:rPr>
                    <w:rFonts w:ascii="Arial" w:hAnsi="Arial"/>
                    <w:sz w:val="18"/>
                    <w:lang w:val="en-US"/>
                  </w:rPr>
                </w:rPrChange>
              </w:rPr>
            </w:pPr>
            <w:r w:rsidRPr="006C7C8A">
              <w:rPr>
                <w:rFonts w:ascii="Arial" w:hAnsi="Arial" w:hint="eastAsia"/>
                <w:sz w:val="18"/>
                <w:lang w:val="en-US"/>
                <w:rPrChange w:id="6943" w:author="CATT" w:date="2022-03-07T10:06:00Z">
                  <w:rPr>
                    <w:rFonts w:ascii="Arial" w:hAnsi="Arial" w:hint="eastAsia"/>
                    <w:sz w:val="18"/>
                    <w:lang w:val="en-US"/>
                  </w:rPr>
                </w:rPrChange>
              </w:rPr>
              <w:t>-</w:t>
            </w:r>
          </w:p>
        </w:tc>
        <w:tc>
          <w:tcPr>
            <w:tcW w:w="1013" w:type="dxa"/>
            <w:tcBorders>
              <w:top w:val="nil"/>
              <w:left w:val="nil"/>
              <w:bottom w:val="single" w:sz="4" w:space="0" w:color="auto"/>
              <w:right w:val="single" w:sz="4" w:space="0" w:color="auto"/>
            </w:tcBorders>
            <w:shd w:val="clear" w:color="auto" w:fill="auto"/>
            <w:noWrap/>
            <w:vAlign w:val="center"/>
            <w:hideMark/>
          </w:tcPr>
          <w:p w14:paraId="28F69497" w14:textId="77777777" w:rsidR="00E517CB" w:rsidRPr="006C7C8A" w:rsidRDefault="00E517CB" w:rsidP="00FC6F5A">
            <w:pPr>
              <w:keepNext/>
              <w:keepLines/>
              <w:spacing w:after="0"/>
              <w:jc w:val="center"/>
              <w:rPr>
                <w:rFonts w:ascii="Arial" w:hAnsi="Arial"/>
                <w:sz w:val="18"/>
                <w:lang w:val="en-US"/>
                <w:rPrChange w:id="6944" w:author="CATT" w:date="2022-03-07T10:06:00Z">
                  <w:rPr>
                    <w:rFonts w:ascii="Arial" w:hAnsi="Arial"/>
                    <w:sz w:val="18"/>
                    <w:lang w:val="en-US"/>
                  </w:rPr>
                </w:rPrChange>
              </w:rPr>
            </w:pPr>
            <w:r w:rsidRPr="006C7C8A">
              <w:rPr>
                <w:rFonts w:ascii="Arial" w:hAnsi="Arial" w:hint="eastAsia"/>
                <w:sz w:val="18"/>
                <w:lang w:val="en-US"/>
                <w:rPrChange w:id="6945" w:author="CATT" w:date="2022-03-07T10:06:00Z">
                  <w:rPr>
                    <w:rFonts w:ascii="Arial" w:hAnsi="Arial" w:hint="eastAsia"/>
                    <w:sz w:val="18"/>
                    <w:lang w:val="en-US"/>
                  </w:rPr>
                </w:rPrChange>
              </w:rPr>
              <w:t>1610</w:t>
            </w:r>
          </w:p>
        </w:tc>
        <w:tc>
          <w:tcPr>
            <w:tcW w:w="1632" w:type="dxa"/>
            <w:tcBorders>
              <w:top w:val="nil"/>
              <w:left w:val="nil"/>
              <w:bottom w:val="single" w:sz="4" w:space="0" w:color="auto"/>
              <w:right w:val="single" w:sz="4" w:space="0" w:color="auto"/>
            </w:tcBorders>
            <w:vAlign w:val="center"/>
          </w:tcPr>
          <w:p w14:paraId="16AF2080" w14:textId="77777777" w:rsidR="00E517CB" w:rsidRPr="006C7C8A" w:rsidRDefault="00E517CB" w:rsidP="00FC6F5A">
            <w:pPr>
              <w:keepNext/>
              <w:keepLines/>
              <w:spacing w:after="0"/>
              <w:jc w:val="center"/>
              <w:rPr>
                <w:rFonts w:ascii="Arial" w:hAnsi="Arial"/>
                <w:sz w:val="18"/>
                <w:lang w:val="en-US" w:eastAsia="zh-CN"/>
                <w:rPrChange w:id="6946" w:author="CATT" w:date="2022-03-07T10:06:00Z">
                  <w:rPr>
                    <w:rFonts w:ascii="Arial" w:hAnsi="Arial"/>
                    <w:sz w:val="18"/>
                    <w:lang w:val="en-US" w:eastAsia="zh-CN"/>
                  </w:rPr>
                </w:rPrChange>
              </w:rPr>
            </w:pPr>
            <w:r w:rsidRPr="006C7C8A">
              <w:rPr>
                <w:rFonts w:ascii="Arial" w:hAnsi="Arial"/>
                <w:sz w:val="18"/>
                <w:lang w:val="en-US" w:eastAsia="zh-CN"/>
                <w:rPrChange w:id="6947" w:author="CATT" w:date="2022-03-07T10:06:00Z">
                  <w:rPr>
                    <w:rFonts w:ascii="Arial" w:hAnsi="Arial"/>
                    <w:sz w:val="18"/>
                    <w:lang w:val="en-US" w:eastAsia="zh-CN"/>
                  </w:rPr>
                </w:rPrChange>
              </w:rPr>
              <w:t>No</w:t>
            </w:r>
          </w:p>
        </w:tc>
        <w:tc>
          <w:tcPr>
            <w:tcW w:w="1101" w:type="dxa"/>
            <w:tcBorders>
              <w:top w:val="single" w:sz="4" w:space="0" w:color="auto"/>
              <w:left w:val="nil"/>
              <w:bottom w:val="single" w:sz="4" w:space="0" w:color="auto"/>
              <w:right w:val="single" w:sz="4" w:space="0" w:color="auto"/>
            </w:tcBorders>
            <w:vAlign w:val="center"/>
          </w:tcPr>
          <w:p w14:paraId="577E9874" w14:textId="77777777" w:rsidR="00E517CB" w:rsidRPr="006C7C8A" w:rsidRDefault="00E517CB" w:rsidP="00FC6F5A">
            <w:pPr>
              <w:keepNext/>
              <w:keepLines/>
              <w:spacing w:after="0"/>
              <w:jc w:val="center"/>
              <w:rPr>
                <w:rFonts w:ascii="Arial" w:hAnsi="Arial"/>
                <w:sz w:val="18"/>
                <w:lang w:val="en-US"/>
                <w:rPrChange w:id="6948" w:author="CATT" w:date="2022-03-07T10:06:00Z">
                  <w:rPr>
                    <w:rFonts w:ascii="Arial" w:hAnsi="Arial"/>
                    <w:sz w:val="18"/>
                    <w:lang w:val="en-US"/>
                  </w:rPr>
                </w:rPrChange>
              </w:rPr>
            </w:pPr>
          </w:p>
        </w:tc>
        <w:tc>
          <w:tcPr>
            <w:tcW w:w="1431" w:type="dxa"/>
            <w:tcBorders>
              <w:top w:val="nil"/>
              <w:left w:val="single" w:sz="4" w:space="0" w:color="auto"/>
              <w:bottom w:val="single" w:sz="4" w:space="0" w:color="auto"/>
              <w:right w:val="single" w:sz="4" w:space="0" w:color="auto"/>
            </w:tcBorders>
          </w:tcPr>
          <w:p w14:paraId="2EAB7EB2" w14:textId="77777777" w:rsidR="00E517CB" w:rsidRPr="006C7C8A" w:rsidRDefault="00E517CB" w:rsidP="00FC6F5A">
            <w:pPr>
              <w:keepNext/>
              <w:keepLines/>
              <w:spacing w:after="0"/>
              <w:jc w:val="center"/>
              <w:rPr>
                <w:rFonts w:ascii="Arial" w:hAnsi="Arial"/>
                <w:sz w:val="18"/>
                <w:lang w:val="en-US" w:eastAsia="ko-KR"/>
                <w:rPrChange w:id="6949" w:author="CATT" w:date="2022-03-07T10:06:00Z">
                  <w:rPr>
                    <w:rFonts w:ascii="Arial" w:hAnsi="Arial"/>
                    <w:sz w:val="18"/>
                    <w:lang w:val="en-US" w:eastAsia="ko-KR"/>
                  </w:rPr>
                </w:rPrChange>
              </w:rPr>
            </w:pPr>
          </w:p>
        </w:tc>
      </w:tr>
      <w:tr w:rsidR="00E517CB" w:rsidRPr="006C7C8A" w14:paraId="1915F050" w14:textId="77777777" w:rsidTr="00FC6F5A">
        <w:trPr>
          <w:trHeight w:val="331"/>
          <w:jc w:val="center"/>
        </w:trPr>
        <w:tc>
          <w:tcPr>
            <w:tcW w:w="1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AD1251" w14:textId="77777777" w:rsidR="00E517CB" w:rsidRPr="006C7C8A" w:rsidRDefault="00E517CB" w:rsidP="00FC6F5A">
            <w:pPr>
              <w:keepNext/>
              <w:keepLines/>
              <w:spacing w:after="0"/>
              <w:jc w:val="center"/>
              <w:rPr>
                <w:rFonts w:ascii="Arial" w:hAnsi="Arial"/>
                <w:sz w:val="18"/>
                <w:lang w:val="en-US"/>
                <w:rPrChange w:id="6950" w:author="CATT" w:date="2022-03-07T10:06:00Z">
                  <w:rPr>
                    <w:rFonts w:ascii="Arial" w:hAnsi="Arial"/>
                    <w:sz w:val="18"/>
                    <w:lang w:val="en-US"/>
                  </w:rPr>
                </w:rPrChange>
              </w:rPr>
            </w:pPr>
            <w:r w:rsidRPr="006C7C8A">
              <w:rPr>
                <w:rFonts w:ascii="Arial" w:hAnsi="Arial" w:hint="eastAsia"/>
                <w:sz w:val="18"/>
                <w:lang w:val="en-US"/>
                <w:rPrChange w:id="6951" w:author="CATT" w:date="2022-03-07T10:06:00Z">
                  <w:rPr>
                    <w:rFonts w:ascii="Arial" w:hAnsi="Arial" w:hint="eastAsia"/>
                    <w:sz w:val="18"/>
                    <w:lang w:val="en-US"/>
                  </w:rPr>
                </w:rPrChange>
              </w:rPr>
              <w:t>GPS</w:t>
            </w:r>
          </w:p>
        </w:tc>
        <w:tc>
          <w:tcPr>
            <w:tcW w:w="1156" w:type="dxa"/>
            <w:tcBorders>
              <w:top w:val="nil"/>
              <w:left w:val="nil"/>
              <w:bottom w:val="single" w:sz="4" w:space="0" w:color="auto"/>
              <w:right w:val="single" w:sz="4" w:space="0" w:color="auto"/>
            </w:tcBorders>
            <w:shd w:val="clear" w:color="auto" w:fill="auto"/>
            <w:noWrap/>
            <w:vAlign w:val="center"/>
            <w:hideMark/>
          </w:tcPr>
          <w:p w14:paraId="65A4647F" w14:textId="77777777" w:rsidR="00E517CB" w:rsidRPr="006C7C8A" w:rsidRDefault="00E517CB" w:rsidP="00FC6F5A">
            <w:pPr>
              <w:keepNext/>
              <w:keepLines/>
              <w:spacing w:after="0"/>
              <w:jc w:val="center"/>
              <w:rPr>
                <w:rFonts w:ascii="Arial" w:hAnsi="Arial"/>
                <w:sz w:val="18"/>
                <w:lang w:val="en-US"/>
                <w:rPrChange w:id="6952" w:author="CATT" w:date="2022-03-07T10:06:00Z">
                  <w:rPr>
                    <w:rFonts w:ascii="Arial" w:hAnsi="Arial"/>
                    <w:sz w:val="18"/>
                    <w:lang w:val="en-US"/>
                  </w:rPr>
                </w:rPrChange>
              </w:rPr>
            </w:pPr>
            <w:r w:rsidRPr="006C7C8A">
              <w:rPr>
                <w:rFonts w:ascii="Arial" w:hAnsi="Arial" w:hint="eastAsia"/>
                <w:sz w:val="18"/>
                <w:lang w:val="en-US"/>
                <w:rPrChange w:id="6953" w:author="CATT" w:date="2022-03-07T10:06:00Z">
                  <w:rPr>
                    <w:rFonts w:ascii="Arial" w:hAnsi="Arial" w:hint="eastAsia"/>
                    <w:sz w:val="18"/>
                    <w:lang w:val="en-US"/>
                  </w:rPr>
                </w:rPrChange>
              </w:rPr>
              <w:t>1563</w:t>
            </w:r>
          </w:p>
        </w:tc>
        <w:tc>
          <w:tcPr>
            <w:tcW w:w="289" w:type="dxa"/>
            <w:tcBorders>
              <w:top w:val="nil"/>
              <w:left w:val="nil"/>
              <w:bottom w:val="single" w:sz="4" w:space="0" w:color="auto"/>
              <w:right w:val="single" w:sz="4" w:space="0" w:color="auto"/>
            </w:tcBorders>
            <w:shd w:val="clear" w:color="auto" w:fill="auto"/>
            <w:noWrap/>
            <w:vAlign w:val="center"/>
            <w:hideMark/>
          </w:tcPr>
          <w:p w14:paraId="6EB04961" w14:textId="77777777" w:rsidR="00E517CB" w:rsidRPr="006C7C8A" w:rsidRDefault="00E517CB" w:rsidP="00FC6F5A">
            <w:pPr>
              <w:keepNext/>
              <w:keepLines/>
              <w:spacing w:after="0"/>
              <w:jc w:val="center"/>
              <w:rPr>
                <w:rFonts w:ascii="Arial" w:hAnsi="Arial"/>
                <w:sz w:val="18"/>
                <w:lang w:val="en-US"/>
                <w:rPrChange w:id="6954" w:author="CATT" w:date="2022-03-07T10:06:00Z">
                  <w:rPr>
                    <w:rFonts w:ascii="Arial" w:hAnsi="Arial"/>
                    <w:sz w:val="18"/>
                    <w:lang w:val="en-US"/>
                  </w:rPr>
                </w:rPrChange>
              </w:rPr>
            </w:pPr>
            <w:r w:rsidRPr="006C7C8A">
              <w:rPr>
                <w:rFonts w:ascii="Arial" w:hAnsi="Arial" w:hint="eastAsia"/>
                <w:sz w:val="18"/>
                <w:lang w:val="en-US"/>
                <w:rPrChange w:id="6955" w:author="CATT" w:date="2022-03-07T10:06:00Z">
                  <w:rPr>
                    <w:rFonts w:ascii="Arial" w:hAnsi="Arial" w:hint="eastAsia"/>
                    <w:sz w:val="18"/>
                    <w:lang w:val="en-US"/>
                  </w:rPr>
                </w:rPrChange>
              </w:rPr>
              <w:t>-</w:t>
            </w:r>
          </w:p>
        </w:tc>
        <w:tc>
          <w:tcPr>
            <w:tcW w:w="1013" w:type="dxa"/>
            <w:tcBorders>
              <w:top w:val="nil"/>
              <w:left w:val="nil"/>
              <w:bottom w:val="single" w:sz="4" w:space="0" w:color="auto"/>
              <w:right w:val="single" w:sz="4" w:space="0" w:color="auto"/>
            </w:tcBorders>
            <w:shd w:val="clear" w:color="auto" w:fill="auto"/>
            <w:noWrap/>
            <w:vAlign w:val="center"/>
            <w:hideMark/>
          </w:tcPr>
          <w:p w14:paraId="7BFC07FE" w14:textId="77777777" w:rsidR="00E517CB" w:rsidRPr="006C7C8A" w:rsidRDefault="00E517CB" w:rsidP="00FC6F5A">
            <w:pPr>
              <w:keepNext/>
              <w:keepLines/>
              <w:spacing w:after="0"/>
              <w:jc w:val="center"/>
              <w:rPr>
                <w:rFonts w:ascii="Arial" w:hAnsi="Arial"/>
                <w:sz w:val="18"/>
                <w:lang w:val="en-US"/>
                <w:rPrChange w:id="6956" w:author="CATT" w:date="2022-03-07T10:06:00Z">
                  <w:rPr>
                    <w:rFonts w:ascii="Arial" w:hAnsi="Arial"/>
                    <w:sz w:val="18"/>
                    <w:lang w:val="en-US"/>
                  </w:rPr>
                </w:rPrChange>
              </w:rPr>
            </w:pPr>
            <w:r w:rsidRPr="006C7C8A">
              <w:rPr>
                <w:rFonts w:ascii="Arial" w:hAnsi="Arial" w:hint="eastAsia"/>
                <w:sz w:val="18"/>
                <w:lang w:val="en-US"/>
                <w:rPrChange w:id="6957" w:author="CATT" w:date="2022-03-07T10:06:00Z">
                  <w:rPr>
                    <w:rFonts w:ascii="Arial" w:hAnsi="Arial" w:hint="eastAsia"/>
                    <w:sz w:val="18"/>
                    <w:lang w:val="en-US"/>
                  </w:rPr>
                </w:rPrChange>
              </w:rPr>
              <w:t>1587</w:t>
            </w:r>
          </w:p>
        </w:tc>
        <w:tc>
          <w:tcPr>
            <w:tcW w:w="1632" w:type="dxa"/>
            <w:tcBorders>
              <w:top w:val="nil"/>
              <w:left w:val="nil"/>
              <w:bottom w:val="single" w:sz="4" w:space="0" w:color="auto"/>
              <w:right w:val="single" w:sz="4" w:space="0" w:color="auto"/>
            </w:tcBorders>
            <w:vAlign w:val="center"/>
          </w:tcPr>
          <w:p w14:paraId="0ECBA1EC" w14:textId="77777777" w:rsidR="00E517CB" w:rsidRPr="006C7C8A" w:rsidRDefault="00E517CB" w:rsidP="00FC6F5A">
            <w:pPr>
              <w:keepNext/>
              <w:keepLines/>
              <w:spacing w:after="0"/>
              <w:jc w:val="center"/>
              <w:rPr>
                <w:rFonts w:ascii="Arial" w:hAnsi="Arial"/>
                <w:sz w:val="18"/>
                <w:lang w:val="en-US" w:eastAsia="zh-CN"/>
                <w:rPrChange w:id="6958" w:author="CATT" w:date="2022-03-07T10:06:00Z">
                  <w:rPr>
                    <w:rFonts w:ascii="Arial" w:hAnsi="Arial"/>
                    <w:sz w:val="18"/>
                    <w:lang w:val="en-US" w:eastAsia="zh-CN"/>
                  </w:rPr>
                </w:rPrChange>
              </w:rPr>
            </w:pPr>
            <w:r w:rsidRPr="006C7C8A">
              <w:rPr>
                <w:rFonts w:ascii="Arial" w:hAnsi="Arial"/>
                <w:sz w:val="18"/>
                <w:lang w:val="en-US" w:eastAsia="zh-CN"/>
                <w:rPrChange w:id="6959" w:author="CATT" w:date="2022-03-07T10:06:00Z">
                  <w:rPr>
                    <w:rFonts w:ascii="Arial" w:hAnsi="Arial"/>
                    <w:sz w:val="18"/>
                    <w:lang w:val="en-US" w:eastAsia="zh-CN"/>
                  </w:rPr>
                </w:rPrChange>
              </w:rPr>
              <w:t>No</w:t>
            </w:r>
          </w:p>
        </w:tc>
        <w:tc>
          <w:tcPr>
            <w:tcW w:w="1101" w:type="dxa"/>
            <w:tcBorders>
              <w:top w:val="single" w:sz="4" w:space="0" w:color="auto"/>
              <w:left w:val="nil"/>
              <w:bottom w:val="single" w:sz="4" w:space="0" w:color="auto"/>
              <w:right w:val="single" w:sz="4" w:space="0" w:color="auto"/>
            </w:tcBorders>
            <w:vAlign w:val="center"/>
          </w:tcPr>
          <w:p w14:paraId="350F9DF2" w14:textId="77777777" w:rsidR="00E517CB" w:rsidRPr="006C7C8A" w:rsidRDefault="00E517CB" w:rsidP="00FC6F5A">
            <w:pPr>
              <w:keepNext/>
              <w:keepLines/>
              <w:spacing w:after="0"/>
              <w:jc w:val="center"/>
              <w:rPr>
                <w:rFonts w:ascii="Arial" w:hAnsi="Arial"/>
                <w:sz w:val="18"/>
                <w:lang w:val="en-US"/>
                <w:rPrChange w:id="6960" w:author="CATT" w:date="2022-03-07T10:06:00Z">
                  <w:rPr>
                    <w:rFonts w:ascii="Arial" w:hAnsi="Arial"/>
                    <w:sz w:val="18"/>
                    <w:lang w:val="en-US"/>
                  </w:rPr>
                </w:rPrChange>
              </w:rPr>
            </w:pPr>
          </w:p>
        </w:tc>
        <w:tc>
          <w:tcPr>
            <w:tcW w:w="1431" w:type="dxa"/>
            <w:tcBorders>
              <w:top w:val="nil"/>
              <w:left w:val="single" w:sz="4" w:space="0" w:color="auto"/>
              <w:bottom w:val="single" w:sz="4" w:space="0" w:color="auto"/>
              <w:right w:val="single" w:sz="4" w:space="0" w:color="auto"/>
            </w:tcBorders>
          </w:tcPr>
          <w:p w14:paraId="332B2422" w14:textId="77777777" w:rsidR="00E517CB" w:rsidRPr="006C7C8A" w:rsidRDefault="00E517CB" w:rsidP="00FC6F5A">
            <w:pPr>
              <w:keepNext/>
              <w:keepLines/>
              <w:spacing w:after="0"/>
              <w:jc w:val="center"/>
              <w:rPr>
                <w:rFonts w:ascii="Arial" w:hAnsi="Arial"/>
                <w:sz w:val="18"/>
                <w:lang w:val="en-US" w:eastAsia="ko-KR"/>
                <w:rPrChange w:id="6961" w:author="CATT" w:date="2022-03-07T10:06:00Z">
                  <w:rPr>
                    <w:rFonts w:ascii="Arial" w:hAnsi="Arial"/>
                    <w:sz w:val="18"/>
                    <w:lang w:val="en-US" w:eastAsia="ko-KR"/>
                  </w:rPr>
                </w:rPrChange>
              </w:rPr>
            </w:pPr>
          </w:p>
        </w:tc>
      </w:tr>
      <w:tr w:rsidR="00E517CB" w:rsidRPr="006C7C8A" w14:paraId="67C6F7EF" w14:textId="77777777" w:rsidTr="00FC6F5A">
        <w:trPr>
          <w:trHeight w:val="331"/>
          <w:jc w:val="center"/>
        </w:trPr>
        <w:tc>
          <w:tcPr>
            <w:tcW w:w="1766" w:type="dxa"/>
            <w:vMerge w:val="restart"/>
            <w:tcBorders>
              <w:top w:val="nil"/>
              <w:left w:val="single" w:sz="4" w:space="0" w:color="auto"/>
              <w:right w:val="single" w:sz="4" w:space="0" w:color="auto"/>
            </w:tcBorders>
            <w:shd w:val="clear" w:color="auto" w:fill="auto"/>
            <w:noWrap/>
            <w:vAlign w:val="center"/>
            <w:hideMark/>
          </w:tcPr>
          <w:p w14:paraId="79B0FD3C" w14:textId="77777777" w:rsidR="00E517CB" w:rsidRPr="006C7C8A" w:rsidRDefault="00E517CB" w:rsidP="00FC6F5A">
            <w:pPr>
              <w:keepNext/>
              <w:keepLines/>
              <w:spacing w:after="0"/>
              <w:jc w:val="center"/>
              <w:rPr>
                <w:rFonts w:ascii="Arial" w:hAnsi="Arial"/>
                <w:sz w:val="18"/>
                <w:lang w:val="en-US" w:eastAsia="ko-KR"/>
                <w:rPrChange w:id="6962" w:author="CATT" w:date="2022-03-07T10:06:00Z">
                  <w:rPr>
                    <w:rFonts w:ascii="Arial" w:hAnsi="Arial"/>
                    <w:sz w:val="18"/>
                    <w:lang w:val="en-US" w:eastAsia="ko-KR"/>
                  </w:rPr>
                </w:rPrChange>
              </w:rPr>
            </w:pPr>
            <w:r w:rsidRPr="006C7C8A">
              <w:rPr>
                <w:rFonts w:ascii="Arial" w:hAnsi="Arial" w:hint="eastAsia"/>
                <w:sz w:val="18"/>
                <w:lang w:val="en-US" w:eastAsia="ko-KR"/>
                <w:rPrChange w:id="6963" w:author="CATT" w:date="2022-03-07T10:06:00Z">
                  <w:rPr>
                    <w:rFonts w:ascii="Arial" w:hAnsi="Arial" w:hint="eastAsia"/>
                    <w:sz w:val="18"/>
                    <w:lang w:val="en-US" w:eastAsia="ko-KR"/>
                  </w:rPr>
                </w:rPrChange>
              </w:rPr>
              <w:t>ISM band</w:t>
            </w:r>
          </w:p>
          <w:p w14:paraId="15EFCE47" w14:textId="77777777" w:rsidR="00E517CB" w:rsidRPr="006C7C8A" w:rsidRDefault="00E517CB" w:rsidP="00FC6F5A">
            <w:pPr>
              <w:keepNext/>
              <w:keepLines/>
              <w:spacing w:after="0"/>
              <w:jc w:val="center"/>
              <w:rPr>
                <w:rFonts w:ascii="Arial" w:hAnsi="Arial"/>
                <w:sz w:val="18"/>
                <w:lang w:val="en-US" w:eastAsia="ko-KR"/>
                <w:rPrChange w:id="6964" w:author="CATT" w:date="2022-03-07T10:06:00Z">
                  <w:rPr>
                    <w:rFonts w:ascii="Arial" w:hAnsi="Arial"/>
                    <w:sz w:val="18"/>
                    <w:lang w:val="en-US" w:eastAsia="ko-KR"/>
                  </w:rPr>
                </w:rPrChange>
              </w:rPr>
            </w:pPr>
            <w:r w:rsidRPr="006C7C8A">
              <w:rPr>
                <w:rFonts w:ascii="Arial" w:hAnsi="Arial" w:hint="eastAsia"/>
                <w:sz w:val="18"/>
                <w:lang w:val="en-US"/>
                <w:rPrChange w:id="6965" w:author="CATT" w:date="2022-03-07T10:06:00Z">
                  <w:rPr>
                    <w:rFonts w:ascii="Arial" w:hAnsi="Arial" w:hint="eastAsia"/>
                    <w:sz w:val="18"/>
                    <w:lang w:val="en-US"/>
                  </w:rPr>
                </w:rPrChange>
              </w:rPr>
              <w:t xml:space="preserve"> </w:t>
            </w:r>
            <w:r w:rsidRPr="006C7C8A">
              <w:rPr>
                <w:rFonts w:ascii="Arial" w:hAnsi="Arial" w:hint="eastAsia"/>
                <w:sz w:val="18"/>
                <w:lang w:val="en-US" w:eastAsia="ko-KR"/>
                <w:rPrChange w:id="6966" w:author="CATT" w:date="2022-03-07T10:06:00Z">
                  <w:rPr>
                    <w:rFonts w:ascii="Arial" w:hAnsi="Arial" w:hint="eastAsia"/>
                    <w:sz w:val="18"/>
                    <w:lang w:val="en-US" w:eastAsia="ko-KR"/>
                  </w:rPr>
                </w:rPrChange>
              </w:rPr>
              <w:t>(</w:t>
            </w:r>
            <w:r w:rsidRPr="006C7C8A">
              <w:rPr>
                <w:rFonts w:ascii="Arial" w:hAnsi="Arial" w:hint="eastAsia"/>
                <w:sz w:val="18"/>
                <w:lang w:val="en-US"/>
                <w:rPrChange w:id="6967" w:author="CATT" w:date="2022-03-07T10:06:00Z">
                  <w:rPr>
                    <w:rFonts w:ascii="Arial" w:hAnsi="Arial" w:hint="eastAsia"/>
                    <w:sz w:val="18"/>
                    <w:lang w:val="en-US"/>
                  </w:rPr>
                </w:rPrChange>
              </w:rPr>
              <w:t>2.4GHz</w:t>
            </w:r>
            <w:r w:rsidRPr="006C7C8A">
              <w:rPr>
                <w:rFonts w:ascii="Arial" w:hAnsi="Arial" w:hint="eastAsia"/>
                <w:sz w:val="18"/>
                <w:lang w:val="en-US" w:eastAsia="ko-KR"/>
                <w:rPrChange w:id="6968" w:author="CATT" w:date="2022-03-07T10:06:00Z">
                  <w:rPr>
                    <w:rFonts w:ascii="Arial" w:hAnsi="Arial" w:hint="eastAsia"/>
                    <w:sz w:val="18"/>
                    <w:lang w:val="en-US" w:eastAsia="ko-KR"/>
                  </w:rPr>
                </w:rPrChange>
              </w:rPr>
              <w:t>)</w:t>
            </w:r>
          </w:p>
        </w:tc>
        <w:tc>
          <w:tcPr>
            <w:tcW w:w="1156" w:type="dxa"/>
            <w:tcBorders>
              <w:top w:val="nil"/>
              <w:left w:val="nil"/>
              <w:bottom w:val="single" w:sz="4" w:space="0" w:color="auto"/>
              <w:right w:val="single" w:sz="4" w:space="0" w:color="auto"/>
            </w:tcBorders>
            <w:shd w:val="clear" w:color="auto" w:fill="auto"/>
            <w:noWrap/>
            <w:vAlign w:val="center"/>
            <w:hideMark/>
          </w:tcPr>
          <w:p w14:paraId="2BC9276D" w14:textId="77777777" w:rsidR="00E517CB" w:rsidRPr="006C7C8A" w:rsidRDefault="00E517CB" w:rsidP="00FC6F5A">
            <w:pPr>
              <w:keepNext/>
              <w:keepLines/>
              <w:spacing w:after="0"/>
              <w:jc w:val="center"/>
              <w:rPr>
                <w:rFonts w:ascii="Arial" w:hAnsi="Arial"/>
                <w:sz w:val="18"/>
                <w:lang w:val="en-US"/>
                <w:rPrChange w:id="6969" w:author="CATT" w:date="2022-03-07T10:06:00Z">
                  <w:rPr>
                    <w:rFonts w:ascii="Arial" w:hAnsi="Arial"/>
                    <w:sz w:val="18"/>
                    <w:lang w:val="en-US"/>
                  </w:rPr>
                </w:rPrChange>
              </w:rPr>
            </w:pPr>
            <w:r w:rsidRPr="006C7C8A">
              <w:rPr>
                <w:rFonts w:ascii="Arial" w:hAnsi="Arial" w:hint="eastAsia"/>
                <w:sz w:val="18"/>
                <w:lang w:val="en-US" w:eastAsia="ko-KR"/>
                <w:rPrChange w:id="6970" w:author="CATT" w:date="2022-03-07T10:06:00Z">
                  <w:rPr>
                    <w:rFonts w:ascii="Arial" w:hAnsi="Arial" w:hint="eastAsia"/>
                    <w:sz w:val="18"/>
                    <w:lang w:val="en-US" w:eastAsia="ko-KR"/>
                  </w:rPr>
                </w:rPrChange>
              </w:rPr>
              <w:t>2400</w:t>
            </w:r>
          </w:p>
        </w:tc>
        <w:tc>
          <w:tcPr>
            <w:tcW w:w="289" w:type="dxa"/>
            <w:tcBorders>
              <w:top w:val="nil"/>
              <w:left w:val="nil"/>
              <w:bottom w:val="single" w:sz="4" w:space="0" w:color="auto"/>
              <w:right w:val="single" w:sz="4" w:space="0" w:color="auto"/>
            </w:tcBorders>
            <w:shd w:val="clear" w:color="auto" w:fill="auto"/>
            <w:noWrap/>
            <w:vAlign w:val="center"/>
            <w:hideMark/>
          </w:tcPr>
          <w:p w14:paraId="5EFA4BD3" w14:textId="77777777" w:rsidR="00E517CB" w:rsidRPr="006C7C8A" w:rsidRDefault="00E517CB" w:rsidP="00FC6F5A">
            <w:pPr>
              <w:keepNext/>
              <w:keepLines/>
              <w:spacing w:after="0"/>
              <w:jc w:val="center"/>
              <w:rPr>
                <w:rFonts w:ascii="Arial" w:hAnsi="Arial"/>
                <w:sz w:val="18"/>
                <w:lang w:val="en-US"/>
                <w:rPrChange w:id="6971" w:author="CATT" w:date="2022-03-07T10:06:00Z">
                  <w:rPr>
                    <w:rFonts w:ascii="Arial" w:hAnsi="Arial"/>
                    <w:sz w:val="18"/>
                    <w:lang w:val="en-US"/>
                  </w:rPr>
                </w:rPrChange>
              </w:rPr>
            </w:pPr>
            <w:r w:rsidRPr="006C7C8A">
              <w:rPr>
                <w:rFonts w:ascii="Arial" w:hAnsi="Arial" w:hint="eastAsia"/>
                <w:sz w:val="18"/>
                <w:lang w:val="en-US" w:eastAsia="ko-KR"/>
                <w:rPrChange w:id="6972" w:author="CATT" w:date="2022-03-07T10:06:00Z">
                  <w:rPr>
                    <w:rFonts w:ascii="Arial" w:hAnsi="Arial" w:hint="eastAsia"/>
                    <w:sz w:val="18"/>
                    <w:lang w:val="en-US" w:eastAsia="ko-KR"/>
                  </w:rPr>
                </w:rPrChange>
              </w:rPr>
              <w:t>-</w:t>
            </w:r>
          </w:p>
        </w:tc>
        <w:tc>
          <w:tcPr>
            <w:tcW w:w="1013" w:type="dxa"/>
            <w:tcBorders>
              <w:top w:val="nil"/>
              <w:left w:val="nil"/>
              <w:bottom w:val="single" w:sz="4" w:space="0" w:color="auto"/>
              <w:right w:val="single" w:sz="4" w:space="0" w:color="auto"/>
            </w:tcBorders>
            <w:shd w:val="clear" w:color="auto" w:fill="auto"/>
            <w:noWrap/>
            <w:vAlign w:val="center"/>
            <w:hideMark/>
          </w:tcPr>
          <w:p w14:paraId="433BC594" w14:textId="77777777" w:rsidR="00E517CB" w:rsidRPr="006C7C8A" w:rsidRDefault="00E517CB" w:rsidP="00FC6F5A">
            <w:pPr>
              <w:keepNext/>
              <w:keepLines/>
              <w:spacing w:after="0"/>
              <w:jc w:val="center"/>
              <w:rPr>
                <w:rFonts w:ascii="Arial" w:hAnsi="Arial"/>
                <w:sz w:val="18"/>
                <w:lang w:val="en-US" w:eastAsia="ko-KR"/>
                <w:rPrChange w:id="6973" w:author="CATT" w:date="2022-03-07T10:06:00Z">
                  <w:rPr>
                    <w:rFonts w:ascii="Arial" w:hAnsi="Arial"/>
                    <w:sz w:val="18"/>
                    <w:lang w:val="en-US" w:eastAsia="ko-KR"/>
                  </w:rPr>
                </w:rPrChange>
              </w:rPr>
            </w:pPr>
            <w:r w:rsidRPr="006C7C8A">
              <w:rPr>
                <w:rFonts w:ascii="Arial" w:hAnsi="Arial" w:hint="eastAsia"/>
                <w:sz w:val="18"/>
                <w:lang w:val="en-US" w:eastAsia="ko-KR"/>
                <w:rPrChange w:id="6974" w:author="CATT" w:date="2022-03-07T10:06:00Z">
                  <w:rPr>
                    <w:rFonts w:ascii="Arial" w:hAnsi="Arial" w:hint="eastAsia"/>
                    <w:sz w:val="18"/>
                    <w:lang w:val="en-US" w:eastAsia="ko-KR"/>
                  </w:rPr>
                </w:rPrChange>
              </w:rPr>
              <w:t>2483.5</w:t>
            </w:r>
          </w:p>
        </w:tc>
        <w:tc>
          <w:tcPr>
            <w:tcW w:w="1632" w:type="dxa"/>
            <w:tcBorders>
              <w:top w:val="nil"/>
              <w:left w:val="nil"/>
              <w:bottom w:val="single" w:sz="4" w:space="0" w:color="auto"/>
              <w:right w:val="single" w:sz="4" w:space="0" w:color="auto"/>
            </w:tcBorders>
            <w:vAlign w:val="center"/>
          </w:tcPr>
          <w:p w14:paraId="67179621" w14:textId="77777777" w:rsidR="00E517CB" w:rsidRPr="006C7C8A" w:rsidRDefault="00E517CB" w:rsidP="00FC6F5A">
            <w:pPr>
              <w:keepNext/>
              <w:keepLines/>
              <w:spacing w:after="0"/>
              <w:jc w:val="center"/>
              <w:rPr>
                <w:rFonts w:ascii="Arial" w:eastAsia="宋体" w:hAnsi="Arial"/>
                <w:sz w:val="18"/>
                <w:lang w:val="en-US" w:eastAsia="zh-CN"/>
                <w:rPrChange w:id="6975" w:author="CATT" w:date="2022-03-07T10:06:00Z">
                  <w:rPr>
                    <w:rFonts w:ascii="Arial" w:eastAsia="宋体" w:hAnsi="Arial"/>
                    <w:sz w:val="18"/>
                    <w:lang w:val="en-US" w:eastAsia="zh-CN"/>
                  </w:rPr>
                </w:rPrChange>
              </w:rPr>
            </w:pPr>
            <w:r w:rsidRPr="006C7C8A">
              <w:rPr>
                <w:rFonts w:ascii="Arial" w:eastAsia="宋体" w:hAnsi="Arial" w:hint="eastAsia"/>
                <w:sz w:val="18"/>
                <w:lang w:val="en-US" w:eastAsia="zh-CN"/>
                <w:rPrChange w:id="6976" w:author="CATT" w:date="2022-03-07T10:06:00Z">
                  <w:rPr>
                    <w:rFonts w:ascii="Arial" w:eastAsia="宋体" w:hAnsi="Arial" w:hint="eastAsia"/>
                    <w:sz w:val="18"/>
                    <w:lang w:val="en-US" w:eastAsia="zh-CN"/>
                  </w:rPr>
                </w:rPrChange>
              </w:rPr>
              <w:t>No</w:t>
            </w:r>
          </w:p>
        </w:tc>
        <w:tc>
          <w:tcPr>
            <w:tcW w:w="1101" w:type="dxa"/>
            <w:tcBorders>
              <w:top w:val="single" w:sz="4" w:space="0" w:color="auto"/>
              <w:left w:val="nil"/>
              <w:bottom w:val="single" w:sz="4" w:space="0" w:color="auto"/>
              <w:right w:val="single" w:sz="4" w:space="0" w:color="auto"/>
            </w:tcBorders>
            <w:vAlign w:val="center"/>
          </w:tcPr>
          <w:p w14:paraId="0EE76840" w14:textId="77777777" w:rsidR="00E517CB" w:rsidRPr="006C7C8A" w:rsidRDefault="00E517CB" w:rsidP="00FC6F5A">
            <w:pPr>
              <w:keepNext/>
              <w:keepLines/>
              <w:spacing w:after="0"/>
              <w:jc w:val="center"/>
              <w:rPr>
                <w:rFonts w:ascii="Arial" w:hAnsi="Arial"/>
                <w:sz w:val="18"/>
                <w:lang w:val="en-US" w:eastAsia="ko-KR"/>
                <w:rPrChange w:id="6977" w:author="CATT" w:date="2022-03-07T10:06:00Z">
                  <w:rPr>
                    <w:rFonts w:ascii="Arial" w:hAnsi="Arial"/>
                    <w:sz w:val="18"/>
                    <w:lang w:val="en-US" w:eastAsia="ko-KR"/>
                  </w:rPr>
                </w:rPrChange>
              </w:rPr>
            </w:pPr>
            <w:r w:rsidRPr="006C7C8A">
              <w:rPr>
                <w:rFonts w:ascii="Arial" w:hAnsi="Arial" w:hint="eastAsia"/>
                <w:sz w:val="18"/>
                <w:lang w:val="en-US" w:eastAsia="ko-KR"/>
                <w:rPrChange w:id="6978" w:author="CATT" w:date="2022-03-07T10:06:00Z">
                  <w:rPr>
                    <w:rFonts w:ascii="Arial" w:hAnsi="Arial" w:hint="eastAsia"/>
                    <w:sz w:val="18"/>
                    <w:lang w:val="en-US" w:eastAsia="ko-KR"/>
                  </w:rPr>
                </w:rPrChange>
              </w:rPr>
              <w:t>US/Europe</w:t>
            </w:r>
          </w:p>
        </w:tc>
        <w:tc>
          <w:tcPr>
            <w:tcW w:w="1431" w:type="dxa"/>
            <w:tcBorders>
              <w:top w:val="nil"/>
              <w:left w:val="single" w:sz="4" w:space="0" w:color="auto"/>
              <w:bottom w:val="single" w:sz="4" w:space="0" w:color="auto"/>
              <w:right w:val="single" w:sz="4" w:space="0" w:color="auto"/>
            </w:tcBorders>
            <w:vAlign w:val="center"/>
          </w:tcPr>
          <w:p w14:paraId="5E97272E" w14:textId="77777777" w:rsidR="00E517CB" w:rsidRPr="006C7C8A" w:rsidRDefault="00E517CB" w:rsidP="00FC6F5A">
            <w:pPr>
              <w:keepNext/>
              <w:keepLines/>
              <w:spacing w:after="0"/>
              <w:jc w:val="center"/>
              <w:rPr>
                <w:rFonts w:ascii="Arial" w:eastAsia="MS Mincho" w:hAnsi="Arial"/>
                <w:sz w:val="18"/>
                <w:lang w:val="en-US" w:eastAsia="ja-JP"/>
                <w:rPrChange w:id="6979" w:author="CATT" w:date="2022-03-07T10:06:00Z">
                  <w:rPr>
                    <w:rFonts w:ascii="Arial" w:eastAsia="MS Mincho" w:hAnsi="Arial"/>
                    <w:sz w:val="18"/>
                    <w:lang w:val="en-US" w:eastAsia="ja-JP"/>
                  </w:rPr>
                </w:rPrChange>
              </w:rPr>
            </w:pPr>
          </w:p>
        </w:tc>
      </w:tr>
      <w:tr w:rsidR="00E517CB" w:rsidRPr="006C7C8A" w14:paraId="11E3F749" w14:textId="77777777" w:rsidTr="00FC6F5A">
        <w:trPr>
          <w:trHeight w:val="331"/>
          <w:jc w:val="center"/>
        </w:trPr>
        <w:tc>
          <w:tcPr>
            <w:tcW w:w="1766" w:type="dxa"/>
            <w:vMerge/>
            <w:tcBorders>
              <w:left w:val="single" w:sz="4" w:space="0" w:color="auto"/>
              <w:bottom w:val="single" w:sz="4" w:space="0" w:color="auto"/>
              <w:right w:val="single" w:sz="4" w:space="0" w:color="auto"/>
            </w:tcBorders>
            <w:shd w:val="clear" w:color="auto" w:fill="auto"/>
            <w:noWrap/>
            <w:vAlign w:val="center"/>
            <w:hideMark/>
          </w:tcPr>
          <w:p w14:paraId="57227F10" w14:textId="77777777" w:rsidR="00E517CB" w:rsidRPr="006C7C8A" w:rsidRDefault="00E517CB" w:rsidP="00FC6F5A">
            <w:pPr>
              <w:keepNext/>
              <w:keepLines/>
              <w:spacing w:after="0"/>
              <w:jc w:val="center"/>
              <w:rPr>
                <w:rFonts w:ascii="Arial" w:hAnsi="Arial"/>
                <w:sz w:val="18"/>
                <w:lang w:val="en-US"/>
                <w:rPrChange w:id="6980" w:author="CATT" w:date="2022-03-07T10:06:00Z">
                  <w:rPr>
                    <w:rFonts w:ascii="Arial" w:hAnsi="Arial"/>
                    <w:sz w:val="18"/>
                    <w:lang w:val="en-US"/>
                  </w:rPr>
                </w:rPrChange>
              </w:rPr>
            </w:pPr>
          </w:p>
        </w:tc>
        <w:tc>
          <w:tcPr>
            <w:tcW w:w="1156" w:type="dxa"/>
            <w:tcBorders>
              <w:top w:val="nil"/>
              <w:left w:val="nil"/>
              <w:bottom w:val="single" w:sz="4" w:space="0" w:color="auto"/>
              <w:right w:val="single" w:sz="4" w:space="0" w:color="auto"/>
            </w:tcBorders>
            <w:shd w:val="clear" w:color="auto" w:fill="auto"/>
            <w:noWrap/>
            <w:vAlign w:val="center"/>
            <w:hideMark/>
          </w:tcPr>
          <w:p w14:paraId="61717096" w14:textId="77777777" w:rsidR="00E517CB" w:rsidRPr="006C7C8A" w:rsidRDefault="00E517CB" w:rsidP="00FC6F5A">
            <w:pPr>
              <w:keepNext/>
              <w:keepLines/>
              <w:spacing w:after="0"/>
              <w:jc w:val="center"/>
              <w:rPr>
                <w:rFonts w:ascii="Arial" w:hAnsi="Arial"/>
                <w:sz w:val="18"/>
                <w:lang w:val="en-US" w:eastAsia="ko-KR"/>
                <w:rPrChange w:id="6981" w:author="CATT" w:date="2022-03-07T10:06:00Z">
                  <w:rPr>
                    <w:rFonts w:ascii="Arial" w:hAnsi="Arial"/>
                    <w:sz w:val="18"/>
                    <w:lang w:val="en-US" w:eastAsia="ko-KR"/>
                  </w:rPr>
                </w:rPrChange>
              </w:rPr>
            </w:pPr>
            <w:r w:rsidRPr="006C7C8A">
              <w:rPr>
                <w:rFonts w:ascii="Arial" w:hAnsi="Arial" w:hint="eastAsia"/>
                <w:sz w:val="18"/>
                <w:lang w:val="en-US" w:eastAsia="ko-KR"/>
                <w:rPrChange w:id="6982" w:author="CATT" w:date="2022-03-07T10:06:00Z">
                  <w:rPr>
                    <w:rFonts w:ascii="Arial" w:hAnsi="Arial" w:hint="eastAsia"/>
                    <w:sz w:val="18"/>
                    <w:lang w:val="en-US" w:eastAsia="ko-KR"/>
                  </w:rPr>
                </w:rPrChange>
              </w:rPr>
              <w:t>2400</w:t>
            </w:r>
          </w:p>
        </w:tc>
        <w:tc>
          <w:tcPr>
            <w:tcW w:w="289" w:type="dxa"/>
            <w:tcBorders>
              <w:top w:val="nil"/>
              <w:left w:val="nil"/>
              <w:bottom w:val="single" w:sz="4" w:space="0" w:color="auto"/>
              <w:right w:val="single" w:sz="4" w:space="0" w:color="auto"/>
            </w:tcBorders>
            <w:shd w:val="clear" w:color="auto" w:fill="auto"/>
            <w:noWrap/>
            <w:vAlign w:val="center"/>
            <w:hideMark/>
          </w:tcPr>
          <w:p w14:paraId="57F91A49" w14:textId="77777777" w:rsidR="00E517CB" w:rsidRPr="006C7C8A" w:rsidRDefault="00E517CB" w:rsidP="00FC6F5A">
            <w:pPr>
              <w:keepNext/>
              <w:keepLines/>
              <w:spacing w:after="0"/>
              <w:jc w:val="center"/>
              <w:rPr>
                <w:rFonts w:ascii="Arial" w:hAnsi="Arial"/>
                <w:sz w:val="18"/>
                <w:lang w:val="en-US" w:eastAsia="ko-KR"/>
                <w:rPrChange w:id="6983" w:author="CATT" w:date="2022-03-07T10:06:00Z">
                  <w:rPr>
                    <w:rFonts w:ascii="Arial" w:hAnsi="Arial"/>
                    <w:sz w:val="18"/>
                    <w:lang w:val="en-US" w:eastAsia="ko-KR"/>
                  </w:rPr>
                </w:rPrChange>
              </w:rPr>
            </w:pPr>
            <w:r w:rsidRPr="006C7C8A">
              <w:rPr>
                <w:rFonts w:ascii="Arial" w:hAnsi="Arial" w:hint="eastAsia"/>
                <w:sz w:val="18"/>
                <w:lang w:val="en-US" w:eastAsia="ko-KR"/>
                <w:rPrChange w:id="6984" w:author="CATT" w:date="2022-03-07T10:06:00Z">
                  <w:rPr>
                    <w:rFonts w:ascii="Arial" w:hAnsi="Arial" w:hint="eastAsia"/>
                    <w:sz w:val="18"/>
                    <w:lang w:val="en-US" w:eastAsia="ko-KR"/>
                  </w:rPr>
                </w:rPrChange>
              </w:rPr>
              <w:t>-</w:t>
            </w:r>
          </w:p>
        </w:tc>
        <w:tc>
          <w:tcPr>
            <w:tcW w:w="1013" w:type="dxa"/>
            <w:tcBorders>
              <w:top w:val="nil"/>
              <w:left w:val="nil"/>
              <w:bottom w:val="single" w:sz="4" w:space="0" w:color="auto"/>
              <w:right w:val="single" w:sz="4" w:space="0" w:color="auto"/>
            </w:tcBorders>
            <w:shd w:val="clear" w:color="auto" w:fill="auto"/>
            <w:noWrap/>
            <w:vAlign w:val="center"/>
            <w:hideMark/>
          </w:tcPr>
          <w:p w14:paraId="0A723CA9" w14:textId="77777777" w:rsidR="00E517CB" w:rsidRPr="006C7C8A" w:rsidRDefault="00E517CB" w:rsidP="00FC6F5A">
            <w:pPr>
              <w:keepNext/>
              <w:keepLines/>
              <w:spacing w:after="0"/>
              <w:jc w:val="center"/>
              <w:rPr>
                <w:rFonts w:ascii="Arial" w:hAnsi="Arial"/>
                <w:sz w:val="18"/>
                <w:lang w:val="en-US" w:eastAsia="ko-KR"/>
                <w:rPrChange w:id="6985" w:author="CATT" w:date="2022-03-07T10:06:00Z">
                  <w:rPr>
                    <w:rFonts w:ascii="Arial" w:hAnsi="Arial"/>
                    <w:sz w:val="18"/>
                    <w:lang w:val="en-US" w:eastAsia="ko-KR"/>
                  </w:rPr>
                </w:rPrChange>
              </w:rPr>
            </w:pPr>
            <w:r w:rsidRPr="006C7C8A">
              <w:rPr>
                <w:rFonts w:ascii="Arial" w:hAnsi="Arial" w:hint="eastAsia"/>
                <w:sz w:val="18"/>
                <w:lang w:val="en-US" w:eastAsia="ko-KR"/>
                <w:rPrChange w:id="6986" w:author="CATT" w:date="2022-03-07T10:06:00Z">
                  <w:rPr>
                    <w:rFonts w:ascii="Arial" w:hAnsi="Arial" w:hint="eastAsia"/>
                    <w:sz w:val="18"/>
                    <w:lang w:val="en-US" w:eastAsia="ko-KR"/>
                  </w:rPr>
                </w:rPrChange>
              </w:rPr>
              <w:t>2494</w:t>
            </w:r>
          </w:p>
        </w:tc>
        <w:tc>
          <w:tcPr>
            <w:tcW w:w="1632" w:type="dxa"/>
            <w:tcBorders>
              <w:top w:val="nil"/>
              <w:left w:val="nil"/>
              <w:bottom w:val="single" w:sz="4" w:space="0" w:color="auto"/>
              <w:right w:val="single" w:sz="4" w:space="0" w:color="auto"/>
            </w:tcBorders>
            <w:vAlign w:val="center"/>
          </w:tcPr>
          <w:p w14:paraId="5B8DE693" w14:textId="77777777" w:rsidR="00E517CB" w:rsidRPr="006C7C8A" w:rsidRDefault="00E517CB" w:rsidP="00FC6F5A">
            <w:pPr>
              <w:keepNext/>
              <w:keepLines/>
              <w:spacing w:after="0"/>
              <w:jc w:val="center"/>
              <w:rPr>
                <w:rFonts w:ascii="Arial" w:eastAsia="宋体" w:hAnsi="Arial"/>
                <w:sz w:val="18"/>
                <w:lang w:val="en-US" w:eastAsia="zh-CN"/>
                <w:rPrChange w:id="6987" w:author="CATT" w:date="2022-03-07T10:06:00Z">
                  <w:rPr>
                    <w:rFonts w:ascii="Arial" w:eastAsia="宋体" w:hAnsi="Arial"/>
                    <w:sz w:val="18"/>
                    <w:lang w:val="en-US" w:eastAsia="zh-CN"/>
                  </w:rPr>
                </w:rPrChange>
              </w:rPr>
            </w:pPr>
            <w:r w:rsidRPr="006C7C8A">
              <w:rPr>
                <w:rFonts w:ascii="Arial" w:hAnsi="Arial" w:hint="eastAsia"/>
                <w:sz w:val="18"/>
                <w:lang w:val="en-US" w:eastAsia="zh-CN"/>
                <w:rPrChange w:id="6988" w:author="CATT" w:date="2022-03-07T10:06:00Z">
                  <w:rPr>
                    <w:rFonts w:ascii="Arial" w:hAnsi="Arial" w:hint="eastAsia"/>
                    <w:sz w:val="18"/>
                    <w:lang w:val="en-US" w:eastAsia="zh-CN"/>
                  </w:rPr>
                </w:rPrChange>
              </w:rPr>
              <w:t>No</w:t>
            </w:r>
          </w:p>
        </w:tc>
        <w:tc>
          <w:tcPr>
            <w:tcW w:w="1101" w:type="dxa"/>
            <w:tcBorders>
              <w:top w:val="single" w:sz="4" w:space="0" w:color="auto"/>
              <w:left w:val="nil"/>
              <w:bottom w:val="single" w:sz="4" w:space="0" w:color="auto"/>
              <w:right w:val="single" w:sz="4" w:space="0" w:color="auto"/>
            </w:tcBorders>
            <w:vAlign w:val="center"/>
          </w:tcPr>
          <w:p w14:paraId="6DD384AB" w14:textId="77777777" w:rsidR="00E517CB" w:rsidRPr="006C7C8A" w:rsidRDefault="00E517CB" w:rsidP="00FC6F5A">
            <w:pPr>
              <w:keepNext/>
              <w:keepLines/>
              <w:spacing w:after="0"/>
              <w:jc w:val="center"/>
              <w:rPr>
                <w:rFonts w:ascii="Arial" w:hAnsi="Arial"/>
                <w:sz w:val="18"/>
                <w:lang w:val="en-US" w:eastAsia="ko-KR"/>
                <w:rPrChange w:id="6989" w:author="CATT" w:date="2022-03-07T10:06:00Z">
                  <w:rPr>
                    <w:rFonts w:ascii="Arial" w:hAnsi="Arial"/>
                    <w:sz w:val="18"/>
                    <w:lang w:val="en-US" w:eastAsia="ko-KR"/>
                  </w:rPr>
                </w:rPrChange>
              </w:rPr>
            </w:pPr>
            <w:r w:rsidRPr="006C7C8A">
              <w:rPr>
                <w:rFonts w:ascii="Arial" w:hAnsi="Arial" w:hint="eastAsia"/>
                <w:sz w:val="18"/>
                <w:lang w:val="en-US" w:eastAsia="ko-KR"/>
                <w:rPrChange w:id="6990" w:author="CATT" w:date="2022-03-07T10:06:00Z">
                  <w:rPr>
                    <w:rFonts w:ascii="Arial" w:hAnsi="Arial" w:hint="eastAsia"/>
                    <w:sz w:val="18"/>
                    <w:lang w:val="en-US" w:eastAsia="ko-KR"/>
                  </w:rPr>
                </w:rPrChange>
              </w:rPr>
              <w:t>Asia</w:t>
            </w:r>
          </w:p>
        </w:tc>
        <w:tc>
          <w:tcPr>
            <w:tcW w:w="1431" w:type="dxa"/>
            <w:tcBorders>
              <w:top w:val="nil"/>
              <w:left w:val="single" w:sz="4" w:space="0" w:color="auto"/>
              <w:bottom w:val="single" w:sz="4" w:space="0" w:color="auto"/>
              <w:right w:val="single" w:sz="4" w:space="0" w:color="auto"/>
            </w:tcBorders>
            <w:vAlign w:val="center"/>
          </w:tcPr>
          <w:p w14:paraId="66958A35" w14:textId="77777777" w:rsidR="00E517CB" w:rsidRPr="006C7C8A" w:rsidRDefault="00E517CB" w:rsidP="00FC6F5A">
            <w:pPr>
              <w:keepNext/>
              <w:keepLines/>
              <w:spacing w:after="0"/>
              <w:jc w:val="center"/>
              <w:rPr>
                <w:rFonts w:ascii="Arial" w:eastAsia="MS Mincho" w:hAnsi="Arial"/>
                <w:sz w:val="18"/>
                <w:lang w:val="en-US" w:eastAsia="ja-JP"/>
                <w:rPrChange w:id="6991" w:author="CATT" w:date="2022-03-07T10:06:00Z">
                  <w:rPr>
                    <w:rFonts w:ascii="Arial" w:eastAsia="MS Mincho" w:hAnsi="Arial"/>
                    <w:sz w:val="18"/>
                    <w:lang w:val="en-US" w:eastAsia="ja-JP"/>
                  </w:rPr>
                </w:rPrChange>
              </w:rPr>
            </w:pPr>
          </w:p>
        </w:tc>
      </w:tr>
      <w:tr w:rsidR="00E517CB" w:rsidRPr="006C7C8A" w14:paraId="7D9D8E22" w14:textId="77777777" w:rsidTr="00FC6F5A">
        <w:trPr>
          <w:trHeight w:val="331"/>
          <w:jc w:val="center"/>
        </w:trPr>
        <w:tc>
          <w:tcPr>
            <w:tcW w:w="1766" w:type="dxa"/>
            <w:vMerge w:val="restart"/>
            <w:tcBorders>
              <w:top w:val="nil"/>
              <w:left w:val="single" w:sz="4" w:space="0" w:color="auto"/>
              <w:right w:val="single" w:sz="4" w:space="0" w:color="auto"/>
            </w:tcBorders>
            <w:shd w:val="clear" w:color="auto" w:fill="auto"/>
            <w:noWrap/>
            <w:vAlign w:val="center"/>
            <w:hideMark/>
          </w:tcPr>
          <w:p w14:paraId="719271CD" w14:textId="77777777" w:rsidR="00E517CB" w:rsidRPr="006C7C8A" w:rsidRDefault="00E517CB" w:rsidP="00FC6F5A">
            <w:pPr>
              <w:keepNext/>
              <w:keepLines/>
              <w:spacing w:after="0"/>
              <w:jc w:val="center"/>
              <w:rPr>
                <w:rFonts w:ascii="Arial" w:hAnsi="Arial"/>
                <w:sz w:val="18"/>
                <w:lang w:val="en-US" w:eastAsia="ko-KR"/>
                <w:rPrChange w:id="6992" w:author="CATT" w:date="2022-03-07T10:06:00Z">
                  <w:rPr>
                    <w:rFonts w:ascii="Arial" w:hAnsi="Arial"/>
                    <w:sz w:val="18"/>
                    <w:lang w:val="en-US" w:eastAsia="ko-KR"/>
                  </w:rPr>
                </w:rPrChange>
              </w:rPr>
            </w:pPr>
            <w:r w:rsidRPr="006C7C8A">
              <w:rPr>
                <w:rFonts w:ascii="Arial" w:hAnsi="Arial" w:hint="eastAsia"/>
                <w:sz w:val="18"/>
                <w:lang w:val="en-US" w:eastAsia="ko-KR"/>
                <w:rPrChange w:id="6993" w:author="CATT" w:date="2022-03-07T10:06:00Z">
                  <w:rPr>
                    <w:rFonts w:ascii="Arial" w:hAnsi="Arial" w:hint="eastAsia"/>
                    <w:sz w:val="18"/>
                    <w:lang w:val="en-US" w:eastAsia="ko-KR"/>
                  </w:rPr>
                </w:rPrChange>
              </w:rPr>
              <w:t>ISM band</w:t>
            </w:r>
          </w:p>
          <w:p w14:paraId="1A24ADDA" w14:textId="77777777" w:rsidR="00E517CB" w:rsidRPr="006C7C8A" w:rsidRDefault="00E517CB" w:rsidP="00FC6F5A">
            <w:pPr>
              <w:keepNext/>
              <w:keepLines/>
              <w:spacing w:after="0"/>
              <w:jc w:val="center"/>
              <w:rPr>
                <w:rFonts w:ascii="Arial" w:hAnsi="Arial"/>
                <w:sz w:val="18"/>
                <w:lang w:val="en-US" w:eastAsia="ko-KR"/>
                <w:rPrChange w:id="6994" w:author="CATT" w:date="2022-03-07T10:06:00Z">
                  <w:rPr>
                    <w:rFonts w:ascii="Arial" w:hAnsi="Arial"/>
                    <w:sz w:val="18"/>
                    <w:lang w:val="en-US" w:eastAsia="ko-KR"/>
                  </w:rPr>
                </w:rPrChange>
              </w:rPr>
            </w:pPr>
            <w:r w:rsidRPr="006C7C8A">
              <w:rPr>
                <w:rFonts w:ascii="Arial" w:hAnsi="Arial" w:hint="eastAsia"/>
                <w:sz w:val="18"/>
                <w:lang w:val="en-US"/>
                <w:rPrChange w:id="6995" w:author="CATT" w:date="2022-03-07T10:06:00Z">
                  <w:rPr>
                    <w:rFonts w:ascii="Arial" w:hAnsi="Arial" w:hint="eastAsia"/>
                    <w:sz w:val="18"/>
                    <w:lang w:val="en-US"/>
                  </w:rPr>
                </w:rPrChange>
              </w:rPr>
              <w:t xml:space="preserve"> </w:t>
            </w:r>
            <w:r w:rsidRPr="006C7C8A">
              <w:rPr>
                <w:rFonts w:ascii="Arial" w:hAnsi="Arial" w:hint="eastAsia"/>
                <w:sz w:val="18"/>
                <w:lang w:val="en-US" w:eastAsia="ko-KR"/>
                <w:rPrChange w:id="6996" w:author="CATT" w:date="2022-03-07T10:06:00Z">
                  <w:rPr>
                    <w:rFonts w:ascii="Arial" w:hAnsi="Arial" w:hint="eastAsia"/>
                    <w:sz w:val="18"/>
                    <w:lang w:val="en-US" w:eastAsia="ko-KR"/>
                  </w:rPr>
                </w:rPrChange>
              </w:rPr>
              <w:t>(</w:t>
            </w:r>
            <w:r w:rsidRPr="006C7C8A">
              <w:rPr>
                <w:rFonts w:ascii="Arial" w:hAnsi="Arial" w:hint="eastAsia"/>
                <w:sz w:val="18"/>
                <w:lang w:val="en-US"/>
                <w:rPrChange w:id="6997" w:author="CATT" w:date="2022-03-07T10:06:00Z">
                  <w:rPr>
                    <w:rFonts w:ascii="Arial" w:hAnsi="Arial" w:hint="eastAsia"/>
                    <w:sz w:val="18"/>
                    <w:lang w:val="en-US"/>
                  </w:rPr>
                </w:rPrChange>
              </w:rPr>
              <w:t>5GHz</w:t>
            </w:r>
            <w:r w:rsidRPr="006C7C8A">
              <w:rPr>
                <w:rFonts w:ascii="Arial" w:hAnsi="Arial" w:hint="eastAsia"/>
                <w:sz w:val="18"/>
                <w:lang w:val="en-US" w:eastAsia="ko-KR"/>
                <w:rPrChange w:id="6998" w:author="CATT" w:date="2022-03-07T10:06:00Z">
                  <w:rPr>
                    <w:rFonts w:ascii="Arial" w:hAnsi="Arial" w:hint="eastAsia"/>
                    <w:sz w:val="18"/>
                    <w:lang w:val="en-US" w:eastAsia="ko-KR"/>
                  </w:rPr>
                </w:rPrChange>
              </w:rPr>
              <w:t>)</w:t>
            </w:r>
          </w:p>
        </w:tc>
        <w:tc>
          <w:tcPr>
            <w:tcW w:w="1156" w:type="dxa"/>
            <w:tcBorders>
              <w:top w:val="nil"/>
              <w:left w:val="nil"/>
              <w:bottom w:val="single" w:sz="4" w:space="0" w:color="auto"/>
              <w:right w:val="single" w:sz="4" w:space="0" w:color="auto"/>
            </w:tcBorders>
            <w:shd w:val="clear" w:color="auto" w:fill="auto"/>
            <w:noWrap/>
            <w:vAlign w:val="center"/>
            <w:hideMark/>
          </w:tcPr>
          <w:p w14:paraId="0C2E38B9" w14:textId="77777777" w:rsidR="00E517CB" w:rsidRPr="006C7C8A" w:rsidRDefault="00E517CB" w:rsidP="00FC6F5A">
            <w:pPr>
              <w:keepNext/>
              <w:keepLines/>
              <w:spacing w:after="0"/>
              <w:jc w:val="center"/>
              <w:rPr>
                <w:rFonts w:ascii="Arial" w:hAnsi="Arial"/>
                <w:sz w:val="18"/>
                <w:lang w:val="en-US"/>
                <w:rPrChange w:id="6999" w:author="CATT" w:date="2022-03-07T10:06:00Z">
                  <w:rPr>
                    <w:rFonts w:ascii="Arial" w:hAnsi="Arial"/>
                    <w:sz w:val="18"/>
                    <w:lang w:val="en-US"/>
                  </w:rPr>
                </w:rPrChange>
              </w:rPr>
            </w:pPr>
            <w:r w:rsidRPr="006C7C8A">
              <w:rPr>
                <w:rFonts w:ascii="Arial" w:hAnsi="Arial" w:hint="eastAsia"/>
                <w:sz w:val="18"/>
                <w:lang w:val="en-US"/>
                <w:rPrChange w:id="7000" w:author="CATT" w:date="2022-03-07T10:06:00Z">
                  <w:rPr>
                    <w:rFonts w:ascii="Arial" w:hAnsi="Arial" w:hint="eastAsia"/>
                    <w:sz w:val="18"/>
                    <w:lang w:val="en-US"/>
                  </w:rPr>
                </w:rPrChange>
              </w:rPr>
              <w:t>51</w:t>
            </w:r>
            <w:r w:rsidRPr="006C7C8A">
              <w:rPr>
                <w:rFonts w:ascii="Arial" w:hAnsi="Arial" w:hint="eastAsia"/>
                <w:sz w:val="18"/>
                <w:lang w:val="en-US" w:eastAsia="ko-KR"/>
                <w:rPrChange w:id="7001" w:author="CATT" w:date="2022-03-07T10:06:00Z">
                  <w:rPr>
                    <w:rFonts w:ascii="Arial" w:hAnsi="Arial" w:hint="eastAsia"/>
                    <w:sz w:val="18"/>
                    <w:lang w:val="en-US" w:eastAsia="ko-KR"/>
                  </w:rPr>
                </w:rPrChange>
              </w:rPr>
              <w:t>5</w:t>
            </w:r>
            <w:r w:rsidRPr="006C7C8A">
              <w:rPr>
                <w:rFonts w:ascii="Arial" w:hAnsi="Arial" w:hint="eastAsia"/>
                <w:sz w:val="18"/>
                <w:lang w:val="en-US"/>
                <w:rPrChange w:id="7002" w:author="CATT" w:date="2022-03-07T10:06:00Z">
                  <w:rPr>
                    <w:rFonts w:ascii="Arial" w:hAnsi="Arial" w:hint="eastAsia"/>
                    <w:sz w:val="18"/>
                    <w:lang w:val="en-US"/>
                  </w:rPr>
                </w:rPrChange>
              </w:rPr>
              <w:t>0</w:t>
            </w:r>
          </w:p>
        </w:tc>
        <w:tc>
          <w:tcPr>
            <w:tcW w:w="289" w:type="dxa"/>
            <w:tcBorders>
              <w:top w:val="nil"/>
              <w:left w:val="nil"/>
              <w:bottom w:val="single" w:sz="4" w:space="0" w:color="auto"/>
              <w:right w:val="single" w:sz="4" w:space="0" w:color="auto"/>
            </w:tcBorders>
            <w:shd w:val="clear" w:color="auto" w:fill="auto"/>
            <w:noWrap/>
            <w:vAlign w:val="center"/>
            <w:hideMark/>
          </w:tcPr>
          <w:p w14:paraId="6442D158" w14:textId="77777777" w:rsidR="00E517CB" w:rsidRPr="006C7C8A" w:rsidRDefault="00E517CB" w:rsidP="00FC6F5A">
            <w:pPr>
              <w:keepNext/>
              <w:keepLines/>
              <w:spacing w:after="0"/>
              <w:jc w:val="center"/>
              <w:rPr>
                <w:rFonts w:ascii="Arial" w:hAnsi="Arial"/>
                <w:sz w:val="18"/>
                <w:lang w:val="en-US"/>
                <w:rPrChange w:id="7003" w:author="CATT" w:date="2022-03-07T10:06:00Z">
                  <w:rPr>
                    <w:rFonts w:ascii="Arial" w:hAnsi="Arial"/>
                    <w:sz w:val="18"/>
                    <w:lang w:val="en-US"/>
                  </w:rPr>
                </w:rPrChange>
              </w:rPr>
            </w:pPr>
            <w:r w:rsidRPr="006C7C8A">
              <w:rPr>
                <w:rFonts w:ascii="Arial" w:hAnsi="Arial" w:hint="eastAsia"/>
                <w:sz w:val="18"/>
                <w:lang w:val="en-US"/>
                <w:rPrChange w:id="7004" w:author="CATT" w:date="2022-03-07T10:06:00Z">
                  <w:rPr>
                    <w:rFonts w:ascii="Arial" w:hAnsi="Arial" w:hint="eastAsia"/>
                    <w:sz w:val="18"/>
                    <w:lang w:val="en-US"/>
                  </w:rPr>
                </w:rPrChange>
              </w:rPr>
              <w:t>-</w:t>
            </w:r>
          </w:p>
        </w:tc>
        <w:tc>
          <w:tcPr>
            <w:tcW w:w="1013" w:type="dxa"/>
            <w:tcBorders>
              <w:top w:val="nil"/>
              <w:left w:val="nil"/>
              <w:bottom w:val="single" w:sz="4" w:space="0" w:color="auto"/>
              <w:right w:val="single" w:sz="4" w:space="0" w:color="auto"/>
            </w:tcBorders>
            <w:shd w:val="clear" w:color="auto" w:fill="auto"/>
            <w:noWrap/>
            <w:vAlign w:val="center"/>
            <w:hideMark/>
          </w:tcPr>
          <w:p w14:paraId="72660963" w14:textId="77777777" w:rsidR="00E517CB" w:rsidRPr="006C7C8A" w:rsidRDefault="00E517CB" w:rsidP="00FC6F5A">
            <w:pPr>
              <w:keepNext/>
              <w:keepLines/>
              <w:spacing w:after="0"/>
              <w:jc w:val="center"/>
              <w:rPr>
                <w:rFonts w:ascii="Arial" w:hAnsi="Arial"/>
                <w:sz w:val="18"/>
                <w:lang w:val="en-US"/>
                <w:rPrChange w:id="7005" w:author="CATT" w:date="2022-03-07T10:06:00Z">
                  <w:rPr>
                    <w:rFonts w:ascii="Arial" w:hAnsi="Arial"/>
                    <w:sz w:val="18"/>
                    <w:lang w:val="en-US"/>
                  </w:rPr>
                </w:rPrChange>
              </w:rPr>
            </w:pPr>
            <w:r w:rsidRPr="006C7C8A">
              <w:rPr>
                <w:rFonts w:ascii="Arial" w:hAnsi="Arial" w:hint="eastAsia"/>
                <w:sz w:val="18"/>
                <w:lang w:val="en-US"/>
                <w:rPrChange w:id="7006" w:author="CATT" w:date="2022-03-07T10:06:00Z">
                  <w:rPr>
                    <w:rFonts w:ascii="Arial" w:hAnsi="Arial" w:hint="eastAsia"/>
                    <w:sz w:val="18"/>
                    <w:lang w:val="en-US"/>
                  </w:rPr>
                </w:rPrChange>
              </w:rPr>
              <w:t>5</w:t>
            </w:r>
            <w:r w:rsidRPr="006C7C8A">
              <w:rPr>
                <w:rFonts w:ascii="Arial" w:hAnsi="Arial" w:hint="eastAsia"/>
                <w:sz w:val="18"/>
                <w:lang w:val="en-US" w:eastAsia="ko-KR"/>
                <w:rPrChange w:id="7007" w:author="CATT" w:date="2022-03-07T10:06:00Z">
                  <w:rPr>
                    <w:rFonts w:ascii="Arial" w:hAnsi="Arial" w:hint="eastAsia"/>
                    <w:sz w:val="18"/>
                    <w:lang w:val="en-US" w:eastAsia="ko-KR"/>
                  </w:rPr>
                </w:rPrChange>
              </w:rPr>
              <w:t>92</w:t>
            </w:r>
            <w:r w:rsidRPr="006C7C8A">
              <w:rPr>
                <w:rFonts w:ascii="Arial" w:hAnsi="Arial" w:hint="eastAsia"/>
                <w:sz w:val="18"/>
                <w:lang w:val="en-US"/>
                <w:rPrChange w:id="7008" w:author="CATT" w:date="2022-03-07T10:06:00Z">
                  <w:rPr>
                    <w:rFonts w:ascii="Arial" w:hAnsi="Arial" w:hint="eastAsia"/>
                    <w:sz w:val="18"/>
                    <w:lang w:val="en-US"/>
                  </w:rPr>
                </w:rPrChange>
              </w:rPr>
              <w:t>5</w:t>
            </w:r>
          </w:p>
        </w:tc>
        <w:tc>
          <w:tcPr>
            <w:tcW w:w="1632" w:type="dxa"/>
            <w:tcBorders>
              <w:top w:val="nil"/>
              <w:left w:val="nil"/>
              <w:bottom w:val="single" w:sz="4" w:space="0" w:color="auto"/>
              <w:right w:val="single" w:sz="4" w:space="0" w:color="auto"/>
            </w:tcBorders>
            <w:vAlign w:val="center"/>
          </w:tcPr>
          <w:p w14:paraId="4F8314CC" w14:textId="77777777" w:rsidR="00E517CB" w:rsidRPr="006C7C8A" w:rsidRDefault="00E517CB" w:rsidP="00FC6F5A">
            <w:pPr>
              <w:keepNext/>
              <w:keepLines/>
              <w:spacing w:after="0"/>
              <w:jc w:val="center"/>
              <w:rPr>
                <w:rFonts w:ascii="Arial" w:eastAsia="宋体" w:hAnsi="Arial"/>
                <w:sz w:val="18"/>
                <w:lang w:val="en-US" w:eastAsia="zh-CN"/>
                <w:rPrChange w:id="7009" w:author="CATT" w:date="2022-03-07T10:06:00Z">
                  <w:rPr>
                    <w:rFonts w:ascii="Arial" w:eastAsia="宋体" w:hAnsi="Arial"/>
                    <w:sz w:val="18"/>
                    <w:lang w:val="en-US" w:eastAsia="zh-CN"/>
                  </w:rPr>
                </w:rPrChange>
              </w:rPr>
            </w:pPr>
            <w:r w:rsidRPr="006C7C8A">
              <w:rPr>
                <w:rFonts w:ascii="Arial" w:eastAsia="宋体" w:hAnsi="Arial" w:hint="eastAsia"/>
                <w:sz w:val="18"/>
                <w:lang w:val="en-US" w:eastAsia="zh-CN"/>
                <w:rPrChange w:id="7010" w:author="CATT" w:date="2022-03-07T10:06:00Z">
                  <w:rPr>
                    <w:rFonts w:ascii="Arial" w:eastAsia="宋体" w:hAnsi="Arial" w:hint="eastAsia"/>
                    <w:sz w:val="18"/>
                    <w:lang w:val="en-US" w:eastAsia="zh-CN"/>
                  </w:rPr>
                </w:rPrChange>
              </w:rPr>
              <w:t>Yes</w:t>
            </w:r>
          </w:p>
        </w:tc>
        <w:tc>
          <w:tcPr>
            <w:tcW w:w="1101" w:type="dxa"/>
            <w:tcBorders>
              <w:top w:val="single" w:sz="4" w:space="0" w:color="auto"/>
              <w:left w:val="nil"/>
              <w:bottom w:val="single" w:sz="4" w:space="0" w:color="auto"/>
              <w:right w:val="single" w:sz="4" w:space="0" w:color="auto"/>
            </w:tcBorders>
            <w:vAlign w:val="center"/>
          </w:tcPr>
          <w:p w14:paraId="72C1BD6F" w14:textId="77777777" w:rsidR="00E517CB" w:rsidRPr="006C7C8A" w:rsidRDefault="00E517CB" w:rsidP="00FC6F5A">
            <w:pPr>
              <w:keepNext/>
              <w:keepLines/>
              <w:spacing w:after="0"/>
              <w:jc w:val="center"/>
              <w:rPr>
                <w:rFonts w:ascii="Arial" w:hAnsi="Arial"/>
                <w:sz w:val="18"/>
                <w:lang w:val="en-US" w:eastAsia="ko-KR"/>
                <w:rPrChange w:id="7011" w:author="CATT" w:date="2022-03-07T10:06:00Z">
                  <w:rPr>
                    <w:rFonts w:ascii="Arial" w:hAnsi="Arial"/>
                    <w:sz w:val="18"/>
                    <w:lang w:val="en-US" w:eastAsia="ko-KR"/>
                  </w:rPr>
                </w:rPrChange>
              </w:rPr>
            </w:pPr>
            <w:r w:rsidRPr="006C7C8A">
              <w:rPr>
                <w:rFonts w:ascii="Arial" w:hAnsi="Arial" w:hint="eastAsia"/>
                <w:sz w:val="18"/>
                <w:lang w:val="en-US" w:eastAsia="ko-KR"/>
                <w:rPrChange w:id="7012" w:author="CATT" w:date="2022-03-07T10:06:00Z">
                  <w:rPr>
                    <w:rFonts w:ascii="Arial" w:hAnsi="Arial" w:hint="eastAsia"/>
                    <w:sz w:val="18"/>
                    <w:lang w:val="en-US" w:eastAsia="ko-KR"/>
                  </w:rPr>
                </w:rPrChange>
              </w:rPr>
              <w:t>US</w:t>
            </w:r>
          </w:p>
        </w:tc>
        <w:tc>
          <w:tcPr>
            <w:tcW w:w="1431" w:type="dxa"/>
            <w:tcBorders>
              <w:top w:val="nil"/>
              <w:left w:val="single" w:sz="4" w:space="0" w:color="auto"/>
              <w:bottom w:val="single" w:sz="4" w:space="0" w:color="auto"/>
              <w:right w:val="single" w:sz="4" w:space="0" w:color="auto"/>
            </w:tcBorders>
            <w:vAlign w:val="center"/>
          </w:tcPr>
          <w:p w14:paraId="0D8D37AD" w14:textId="77777777" w:rsidR="00E517CB" w:rsidRPr="006C7C8A" w:rsidRDefault="00E517CB" w:rsidP="00FC6F5A">
            <w:pPr>
              <w:keepNext/>
              <w:keepLines/>
              <w:spacing w:after="0"/>
              <w:jc w:val="center"/>
              <w:rPr>
                <w:rFonts w:ascii="Arial" w:eastAsia="宋体" w:hAnsi="Arial"/>
                <w:sz w:val="18"/>
                <w:lang w:val="en-US" w:eastAsia="zh-CN"/>
                <w:rPrChange w:id="7013" w:author="CATT" w:date="2022-03-07T10:06:00Z">
                  <w:rPr>
                    <w:rFonts w:ascii="Arial" w:eastAsia="宋体" w:hAnsi="Arial"/>
                    <w:sz w:val="18"/>
                    <w:lang w:val="en-US" w:eastAsia="zh-CN"/>
                  </w:rPr>
                </w:rPrChange>
              </w:rPr>
            </w:pPr>
            <w:r w:rsidRPr="006C7C8A">
              <w:rPr>
                <w:rFonts w:ascii="Arial" w:eastAsia="宋体" w:hAnsi="Arial"/>
                <w:sz w:val="18"/>
                <w:lang w:val="en-US" w:eastAsia="zh-CN"/>
                <w:rPrChange w:id="7014" w:author="CATT" w:date="2022-03-07T10:06:00Z">
                  <w:rPr>
                    <w:rFonts w:ascii="Arial" w:eastAsia="宋体" w:hAnsi="Arial"/>
                    <w:sz w:val="18"/>
                    <w:lang w:val="en-US" w:eastAsia="zh-CN"/>
                  </w:rPr>
                </w:rPrChange>
              </w:rPr>
              <w:t>B</w:t>
            </w:r>
            <w:r w:rsidRPr="006C7C8A">
              <w:rPr>
                <w:rFonts w:ascii="Arial" w:eastAsia="宋体" w:hAnsi="Arial" w:hint="eastAsia"/>
                <w:sz w:val="18"/>
                <w:lang w:val="en-US" w:eastAsia="zh-CN"/>
                <w:rPrChange w:id="7015" w:author="CATT" w:date="2022-03-07T10:06:00Z">
                  <w:rPr>
                    <w:rFonts w:ascii="Arial" w:eastAsia="宋体" w:hAnsi="Arial" w:hint="eastAsia"/>
                    <w:sz w:val="18"/>
                    <w:lang w:val="en-US" w:eastAsia="zh-CN"/>
                  </w:rPr>
                </w:rPrChange>
              </w:rPr>
              <w:t>and n47, 4</w:t>
            </w:r>
            <w:r w:rsidRPr="006C7C8A">
              <w:rPr>
                <w:rFonts w:ascii="Arial" w:eastAsia="宋体" w:hAnsi="Arial"/>
                <w:sz w:val="18"/>
                <w:vertAlign w:val="superscript"/>
                <w:lang w:val="en-US" w:eastAsia="zh-CN"/>
                <w:rPrChange w:id="7016" w:author="CATT" w:date="2022-03-07T10:06:00Z">
                  <w:rPr>
                    <w:rFonts w:ascii="Arial" w:eastAsia="宋体" w:hAnsi="Arial"/>
                    <w:sz w:val="18"/>
                    <w:vertAlign w:val="superscript"/>
                    <w:lang w:val="en-US" w:eastAsia="zh-CN"/>
                  </w:rPr>
                </w:rPrChange>
              </w:rPr>
              <w:t>th</w:t>
            </w:r>
            <w:r w:rsidRPr="006C7C8A">
              <w:rPr>
                <w:rFonts w:ascii="Arial" w:eastAsia="宋体" w:hAnsi="Arial" w:hint="eastAsia"/>
                <w:sz w:val="18"/>
                <w:lang w:val="en-US" w:eastAsia="zh-CN"/>
                <w:rPrChange w:id="7017" w:author="CATT" w:date="2022-03-07T10:06:00Z">
                  <w:rPr>
                    <w:rFonts w:ascii="Arial" w:eastAsia="宋体" w:hAnsi="Arial" w:hint="eastAsia"/>
                    <w:sz w:val="18"/>
                    <w:lang w:val="en-US" w:eastAsia="zh-CN"/>
                  </w:rPr>
                </w:rPrChange>
              </w:rPr>
              <w:t xml:space="preserve"> order IMD</w:t>
            </w:r>
          </w:p>
        </w:tc>
      </w:tr>
      <w:tr w:rsidR="00E517CB" w:rsidRPr="006C7C8A" w14:paraId="2C5DFF84" w14:textId="77777777" w:rsidTr="00FC6F5A">
        <w:trPr>
          <w:trHeight w:val="331"/>
          <w:jc w:val="center"/>
        </w:trPr>
        <w:tc>
          <w:tcPr>
            <w:tcW w:w="1766" w:type="dxa"/>
            <w:vMerge/>
            <w:tcBorders>
              <w:left w:val="single" w:sz="4" w:space="0" w:color="auto"/>
              <w:right w:val="single" w:sz="4" w:space="0" w:color="auto"/>
            </w:tcBorders>
            <w:shd w:val="clear" w:color="auto" w:fill="auto"/>
            <w:noWrap/>
            <w:vAlign w:val="center"/>
            <w:hideMark/>
          </w:tcPr>
          <w:p w14:paraId="2062A796" w14:textId="77777777" w:rsidR="00E517CB" w:rsidRPr="006C7C8A" w:rsidRDefault="00E517CB" w:rsidP="00FC6F5A">
            <w:pPr>
              <w:keepNext/>
              <w:keepLines/>
              <w:spacing w:after="0"/>
              <w:jc w:val="center"/>
              <w:rPr>
                <w:rFonts w:ascii="Arial" w:hAnsi="Arial"/>
                <w:sz w:val="18"/>
                <w:lang w:val="en-US"/>
                <w:rPrChange w:id="7018" w:author="CATT" w:date="2022-03-07T10:06:00Z">
                  <w:rPr>
                    <w:rFonts w:ascii="Arial" w:hAnsi="Arial"/>
                    <w:sz w:val="18"/>
                    <w:lang w:val="en-US"/>
                  </w:rPr>
                </w:rPrChange>
              </w:rPr>
            </w:pPr>
          </w:p>
        </w:tc>
        <w:tc>
          <w:tcPr>
            <w:tcW w:w="1156" w:type="dxa"/>
            <w:tcBorders>
              <w:top w:val="nil"/>
              <w:left w:val="nil"/>
              <w:bottom w:val="single" w:sz="4" w:space="0" w:color="auto"/>
              <w:right w:val="single" w:sz="4" w:space="0" w:color="auto"/>
            </w:tcBorders>
            <w:shd w:val="clear" w:color="auto" w:fill="auto"/>
            <w:noWrap/>
            <w:vAlign w:val="center"/>
            <w:hideMark/>
          </w:tcPr>
          <w:p w14:paraId="03C3FB70" w14:textId="77777777" w:rsidR="00E517CB" w:rsidRPr="006C7C8A" w:rsidRDefault="00E517CB" w:rsidP="00FC6F5A">
            <w:pPr>
              <w:keepNext/>
              <w:keepLines/>
              <w:spacing w:after="0"/>
              <w:jc w:val="center"/>
              <w:rPr>
                <w:rFonts w:ascii="Arial" w:hAnsi="Arial"/>
                <w:sz w:val="18"/>
                <w:lang w:val="en-US"/>
                <w:rPrChange w:id="7019" w:author="CATT" w:date="2022-03-07T10:06:00Z">
                  <w:rPr>
                    <w:rFonts w:ascii="Arial" w:hAnsi="Arial"/>
                    <w:sz w:val="18"/>
                    <w:lang w:val="en-US"/>
                  </w:rPr>
                </w:rPrChange>
              </w:rPr>
            </w:pPr>
            <w:r w:rsidRPr="006C7C8A">
              <w:rPr>
                <w:rFonts w:ascii="Arial" w:hAnsi="Arial" w:hint="eastAsia"/>
                <w:sz w:val="18"/>
                <w:lang w:val="en-US" w:eastAsia="ko-KR"/>
                <w:rPrChange w:id="7020" w:author="CATT" w:date="2022-03-07T10:06:00Z">
                  <w:rPr>
                    <w:rFonts w:ascii="Arial" w:hAnsi="Arial" w:hint="eastAsia"/>
                    <w:sz w:val="18"/>
                    <w:lang w:val="en-US" w:eastAsia="ko-KR"/>
                  </w:rPr>
                </w:rPrChange>
              </w:rPr>
              <w:t>5150</w:t>
            </w:r>
          </w:p>
        </w:tc>
        <w:tc>
          <w:tcPr>
            <w:tcW w:w="289" w:type="dxa"/>
            <w:tcBorders>
              <w:top w:val="nil"/>
              <w:left w:val="nil"/>
              <w:bottom w:val="single" w:sz="4" w:space="0" w:color="auto"/>
              <w:right w:val="single" w:sz="4" w:space="0" w:color="auto"/>
            </w:tcBorders>
            <w:shd w:val="clear" w:color="auto" w:fill="auto"/>
            <w:noWrap/>
            <w:vAlign w:val="center"/>
            <w:hideMark/>
          </w:tcPr>
          <w:p w14:paraId="1091B847" w14:textId="77777777" w:rsidR="00E517CB" w:rsidRPr="006C7C8A" w:rsidRDefault="00E517CB" w:rsidP="00FC6F5A">
            <w:pPr>
              <w:keepNext/>
              <w:keepLines/>
              <w:spacing w:after="0"/>
              <w:jc w:val="center"/>
              <w:rPr>
                <w:rFonts w:ascii="Arial" w:hAnsi="Arial"/>
                <w:sz w:val="18"/>
                <w:lang w:val="en-US"/>
                <w:rPrChange w:id="7021" w:author="CATT" w:date="2022-03-07T10:06:00Z">
                  <w:rPr>
                    <w:rFonts w:ascii="Arial" w:hAnsi="Arial"/>
                    <w:sz w:val="18"/>
                    <w:lang w:val="en-US"/>
                  </w:rPr>
                </w:rPrChange>
              </w:rPr>
            </w:pPr>
            <w:r w:rsidRPr="006C7C8A">
              <w:rPr>
                <w:rFonts w:ascii="Arial" w:hAnsi="Arial" w:hint="eastAsia"/>
                <w:sz w:val="18"/>
                <w:lang w:val="en-US" w:eastAsia="ko-KR"/>
                <w:rPrChange w:id="7022" w:author="CATT" w:date="2022-03-07T10:06:00Z">
                  <w:rPr>
                    <w:rFonts w:ascii="Arial" w:hAnsi="Arial" w:hint="eastAsia"/>
                    <w:sz w:val="18"/>
                    <w:lang w:val="en-US" w:eastAsia="ko-KR"/>
                  </w:rPr>
                </w:rPrChange>
              </w:rPr>
              <w:t>-</w:t>
            </w:r>
          </w:p>
        </w:tc>
        <w:tc>
          <w:tcPr>
            <w:tcW w:w="1013" w:type="dxa"/>
            <w:tcBorders>
              <w:top w:val="nil"/>
              <w:left w:val="nil"/>
              <w:bottom w:val="single" w:sz="4" w:space="0" w:color="auto"/>
              <w:right w:val="single" w:sz="4" w:space="0" w:color="auto"/>
            </w:tcBorders>
            <w:shd w:val="clear" w:color="auto" w:fill="auto"/>
            <w:noWrap/>
            <w:vAlign w:val="center"/>
            <w:hideMark/>
          </w:tcPr>
          <w:p w14:paraId="4157454C" w14:textId="77777777" w:rsidR="00E517CB" w:rsidRPr="006C7C8A" w:rsidRDefault="00E517CB" w:rsidP="00FC6F5A">
            <w:pPr>
              <w:keepNext/>
              <w:keepLines/>
              <w:spacing w:after="0"/>
              <w:jc w:val="center"/>
              <w:rPr>
                <w:rFonts w:ascii="Arial" w:hAnsi="Arial"/>
                <w:sz w:val="18"/>
                <w:lang w:val="en-US"/>
                <w:rPrChange w:id="7023" w:author="CATT" w:date="2022-03-07T10:06:00Z">
                  <w:rPr>
                    <w:rFonts w:ascii="Arial" w:hAnsi="Arial"/>
                    <w:sz w:val="18"/>
                    <w:lang w:val="en-US"/>
                  </w:rPr>
                </w:rPrChange>
              </w:rPr>
            </w:pPr>
            <w:r w:rsidRPr="006C7C8A">
              <w:rPr>
                <w:rFonts w:ascii="Arial" w:hAnsi="Arial" w:hint="eastAsia"/>
                <w:sz w:val="18"/>
                <w:lang w:val="en-US" w:eastAsia="ko-KR"/>
                <w:rPrChange w:id="7024" w:author="CATT" w:date="2022-03-07T10:06:00Z">
                  <w:rPr>
                    <w:rFonts w:ascii="Arial" w:hAnsi="Arial" w:hint="eastAsia"/>
                    <w:sz w:val="18"/>
                    <w:lang w:val="en-US" w:eastAsia="ko-KR"/>
                  </w:rPr>
                </w:rPrChange>
              </w:rPr>
              <w:t>5350</w:t>
            </w:r>
          </w:p>
        </w:tc>
        <w:tc>
          <w:tcPr>
            <w:tcW w:w="1632" w:type="dxa"/>
            <w:tcBorders>
              <w:top w:val="nil"/>
              <w:left w:val="nil"/>
              <w:bottom w:val="single" w:sz="4" w:space="0" w:color="auto"/>
              <w:right w:val="single" w:sz="4" w:space="0" w:color="auto"/>
            </w:tcBorders>
            <w:vAlign w:val="center"/>
          </w:tcPr>
          <w:p w14:paraId="4C0A55B7" w14:textId="77777777" w:rsidR="00E517CB" w:rsidRPr="006C7C8A" w:rsidRDefault="00E517CB" w:rsidP="00FC6F5A">
            <w:pPr>
              <w:keepNext/>
              <w:keepLines/>
              <w:spacing w:after="0"/>
              <w:jc w:val="center"/>
              <w:rPr>
                <w:rFonts w:ascii="Arial" w:eastAsia="宋体" w:hAnsi="Arial"/>
                <w:sz w:val="18"/>
                <w:lang w:val="en-US" w:eastAsia="zh-CN"/>
                <w:rPrChange w:id="7025" w:author="CATT" w:date="2022-03-07T10:06:00Z">
                  <w:rPr>
                    <w:rFonts w:ascii="Arial" w:eastAsia="宋体" w:hAnsi="Arial"/>
                    <w:sz w:val="18"/>
                    <w:lang w:val="en-US" w:eastAsia="zh-CN"/>
                  </w:rPr>
                </w:rPrChange>
              </w:rPr>
            </w:pPr>
            <w:r w:rsidRPr="006C7C8A">
              <w:rPr>
                <w:rFonts w:ascii="Arial" w:eastAsia="宋体" w:hAnsi="Arial" w:hint="eastAsia"/>
                <w:sz w:val="18"/>
                <w:lang w:val="en-US" w:eastAsia="zh-CN"/>
                <w:rPrChange w:id="7026" w:author="CATT" w:date="2022-03-07T10:06:00Z">
                  <w:rPr>
                    <w:rFonts w:ascii="Arial" w:eastAsia="宋体" w:hAnsi="Arial" w:hint="eastAsia"/>
                    <w:sz w:val="18"/>
                    <w:lang w:val="en-US" w:eastAsia="zh-CN"/>
                  </w:rPr>
                </w:rPrChange>
              </w:rPr>
              <w:t>Yes</w:t>
            </w:r>
          </w:p>
        </w:tc>
        <w:tc>
          <w:tcPr>
            <w:tcW w:w="1101" w:type="dxa"/>
            <w:vMerge w:val="restart"/>
            <w:tcBorders>
              <w:top w:val="single" w:sz="4" w:space="0" w:color="auto"/>
              <w:left w:val="nil"/>
              <w:right w:val="single" w:sz="4" w:space="0" w:color="auto"/>
            </w:tcBorders>
            <w:vAlign w:val="center"/>
          </w:tcPr>
          <w:p w14:paraId="438736E8" w14:textId="77777777" w:rsidR="00E517CB" w:rsidRPr="006C7C8A" w:rsidRDefault="00E517CB" w:rsidP="00FC6F5A">
            <w:pPr>
              <w:keepNext/>
              <w:keepLines/>
              <w:spacing w:after="0"/>
              <w:jc w:val="center"/>
              <w:rPr>
                <w:rFonts w:ascii="Arial" w:hAnsi="Arial"/>
                <w:sz w:val="18"/>
                <w:lang w:val="en-US" w:eastAsia="ko-KR"/>
                <w:rPrChange w:id="7027" w:author="CATT" w:date="2022-03-07T10:06:00Z">
                  <w:rPr>
                    <w:rFonts w:ascii="Arial" w:hAnsi="Arial"/>
                    <w:sz w:val="18"/>
                    <w:lang w:val="en-US" w:eastAsia="ko-KR"/>
                  </w:rPr>
                </w:rPrChange>
              </w:rPr>
            </w:pPr>
            <w:r w:rsidRPr="006C7C8A">
              <w:rPr>
                <w:rFonts w:ascii="Arial" w:hAnsi="Arial" w:hint="eastAsia"/>
                <w:sz w:val="18"/>
                <w:lang w:val="en-US" w:eastAsia="ko-KR"/>
                <w:rPrChange w:id="7028" w:author="CATT" w:date="2022-03-07T10:06:00Z">
                  <w:rPr>
                    <w:rFonts w:ascii="Arial" w:hAnsi="Arial" w:hint="eastAsia"/>
                    <w:sz w:val="18"/>
                    <w:lang w:val="en-US" w:eastAsia="ko-KR"/>
                  </w:rPr>
                </w:rPrChange>
              </w:rPr>
              <w:t>Europe</w:t>
            </w:r>
          </w:p>
        </w:tc>
        <w:tc>
          <w:tcPr>
            <w:tcW w:w="1431" w:type="dxa"/>
            <w:tcBorders>
              <w:top w:val="nil"/>
              <w:left w:val="single" w:sz="4" w:space="0" w:color="auto"/>
              <w:bottom w:val="single" w:sz="4" w:space="0" w:color="auto"/>
              <w:right w:val="single" w:sz="4" w:space="0" w:color="auto"/>
            </w:tcBorders>
            <w:vAlign w:val="center"/>
          </w:tcPr>
          <w:p w14:paraId="35522B90" w14:textId="77777777" w:rsidR="00E517CB" w:rsidRPr="006C7C8A" w:rsidRDefault="00E517CB" w:rsidP="00FC6F5A">
            <w:pPr>
              <w:keepNext/>
              <w:keepLines/>
              <w:spacing w:after="0"/>
              <w:jc w:val="center"/>
              <w:rPr>
                <w:rFonts w:ascii="Arial" w:hAnsi="Arial"/>
                <w:sz w:val="18"/>
                <w:lang w:val="en-US" w:eastAsia="zh-CN"/>
                <w:rPrChange w:id="7029" w:author="CATT" w:date="2022-03-07T10:06:00Z">
                  <w:rPr>
                    <w:rFonts w:ascii="Arial" w:hAnsi="Arial"/>
                    <w:sz w:val="18"/>
                    <w:lang w:val="en-US" w:eastAsia="zh-CN"/>
                  </w:rPr>
                </w:rPrChange>
              </w:rPr>
            </w:pPr>
            <w:r w:rsidRPr="006C7C8A">
              <w:rPr>
                <w:rFonts w:ascii="Arial" w:eastAsia="宋体" w:hAnsi="Arial" w:hint="eastAsia"/>
                <w:sz w:val="18"/>
                <w:lang w:val="en-US" w:eastAsia="zh-CN"/>
                <w:rPrChange w:id="7030" w:author="CATT" w:date="2022-03-07T10:06:00Z">
                  <w:rPr>
                    <w:rFonts w:ascii="Arial" w:eastAsia="宋体" w:hAnsi="Arial" w:hint="eastAsia"/>
                    <w:sz w:val="18"/>
                    <w:lang w:val="en-US" w:eastAsia="zh-CN"/>
                  </w:rPr>
                </w:rPrChange>
              </w:rPr>
              <w:t>4</w:t>
            </w:r>
            <w:r w:rsidRPr="006C7C8A">
              <w:rPr>
                <w:rFonts w:ascii="Arial" w:eastAsia="宋体" w:hAnsi="Arial" w:hint="eastAsia"/>
                <w:sz w:val="18"/>
                <w:vertAlign w:val="superscript"/>
                <w:lang w:val="en-US" w:eastAsia="zh-CN"/>
                <w:rPrChange w:id="7031" w:author="CATT" w:date="2022-03-07T10:06:00Z">
                  <w:rPr>
                    <w:rFonts w:ascii="Arial" w:eastAsia="宋体" w:hAnsi="Arial" w:hint="eastAsia"/>
                    <w:sz w:val="18"/>
                    <w:vertAlign w:val="superscript"/>
                    <w:lang w:val="en-US" w:eastAsia="zh-CN"/>
                  </w:rPr>
                </w:rPrChange>
              </w:rPr>
              <w:t>th</w:t>
            </w:r>
            <w:r w:rsidRPr="006C7C8A">
              <w:rPr>
                <w:rFonts w:ascii="Arial" w:eastAsia="宋体" w:hAnsi="Arial" w:hint="eastAsia"/>
                <w:sz w:val="18"/>
                <w:lang w:val="en-US" w:eastAsia="zh-CN"/>
                <w:rPrChange w:id="7032" w:author="CATT" w:date="2022-03-07T10:06:00Z">
                  <w:rPr>
                    <w:rFonts w:ascii="Arial" w:eastAsia="宋体" w:hAnsi="Arial" w:hint="eastAsia"/>
                    <w:sz w:val="18"/>
                    <w:lang w:val="en-US" w:eastAsia="zh-CN"/>
                  </w:rPr>
                </w:rPrChange>
              </w:rPr>
              <w:t xml:space="preserve"> order IMD</w:t>
            </w:r>
          </w:p>
        </w:tc>
      </w:tr>
      <w:tr w:rsidR="00E517CB" w:rsidRPr="006C7C8A" w14:paraId="11E2DC05" w14:textId="77777777" w:rsidTr="00FC6F5A">
        <w:trPr>
          <w:trHeight w:val="331"/>
          <w:jc w:val="center"/>
        </w:trPr>
        <w:tc>
          <w:tcPr>
            <w:tcW w:w="1766" w:type="dxa"/>
            <w:vMerge/>
            <w:tcBorders>
              <w:left w:val="single" w:sz="4" w:space="0" w:color="auto"/>
              <w:right w:val="single" w:sz="4" w:space="0" w:color="auto"/>
            </w:tcBorders>
            <w:shd w:val="clear" w:color="auto" w:fill="auto"/>
            <w:noWrap/>
            <w:vAlign w:val="center"/>
            <w:hideMark/>
          </w:tcPr>
          <w:p w14:paraId="2D203A61" w14:textId="77777777" w:rsidR="00E517CB" w:rsidRPr="006C7C8A" w:rsidRDefault="00E517CB" w:rsidP="00FC6F5A">
            <w:pPr>
              <w:keepNext/>
              <w:keepLines/>
              <w:spacing w:after="0"/>
              <w:jc w:val="center"/>
              <w:rPr>
                <w:rFonts w:ascii="Arial" w:hAnsi="Arial"/>
                <w:sz w:val="18"/>
                <w:lang w:val="en-US"/>
                <w:rPrChange w:id="7033" w:author="CATT" w:date="2022-03-07T10:06:00Z">
                  <w:rPr>
                    <w:rFonts w:ascii="Arial" w:hAnsi="Arial"/>
                    <w:sz w:val="18"/>
                    <w:lang w:val="en-US"/>
                  </w:rPr>
                </w:rPrChange>
              </w:rPr>
            </w:pPr>
          </w:p>
        </w:tc>
        <w:tc>
          <w:tcPr>
            <w:tcW w:w="1156" w:type="dxa"/>
            <w:tcBorders>
              <w:top w:val="nil"/>
              <w:left w:val="nil"/>
              <w:bottom w:val="single" w:sz="4" w:space="0" w:color="auto"/>
              <w:right w:val="single" w:sz="4" w:space="0" w:color="auto"/>
            </w:tcBorders>
            <w:shd w:val="clear" w:color="auto" w:fill="auto"/>
            <w:noWrap/>
            <w:vAlign w:val="center"/>
            <w:hideMark/>
          </w:tcPr>
          <w:p w14:paraId="486C6365" w14:textId="77777777" w:rsidR="00E517CB" w:rsidRPr="006C7C8A" w:rsidRDefault="00E517CB" w:rsidP="00FC6F5A">
            <w:pPr>
              <w:keepNext/>
              <w:keepLines/>
              <w:spacing w:after="0"/>
              <w:jc w:val="center"/>
              <w:rPr>
                <w:rFonts w:ascii="Arial" w:hAnsi="Arial"/>
                <w:sz w:val="18"/>
                <w:lang w:val="en-US"/>
                <w:rPrChange w:id="7034" w:author="CATT" w:date="2022-03-07T10:06:00Z">
                  <w:rPr>
                    <w:rFonts w:ascii="Arial" w:hAnsi="Arial"/>
                    <w:sz w:val="18"/>
                    <w:lang w:val="en-US"/>
                  </w:rPr>
                </w:rPrChange>
              </w:rPr>
            </w:pPr>
            <w:r w:rsidRPr="006C7C8A">
              <w:rPr>
                <w:rFonts w:ascii="Arial" w:hAnsi="Arial" w:hint="eastAsia"/>
                <w:sz w:val="18"/>
                <w:lang w:val="en-US" w:eastAsia="ko-KR"/>
                <w:rPrChange w:id="7035" w:author="CATT" w:date="2022-03-07T10:06:00Z">
                  <w:rPr>
                    <w:rFonts w:ascii="Arial" w:hAnsi="Arial" w:hint="eastAsia"/>
                    <w:sz w:val="18"/>
                    <w:lang w:val="en-US" w:eastAsia="ko-KR"/>
                  </w:rPr>
                </w:rPrChange>
              </w:rPr>
              <w:t>5470</w:t>
            </w:r>
          </w:p>
        </w:tc>
        <w:tc>
          <w:tcPr>
            <w:tcW w:w="289" w:type="dxa"/>
            <w:tcBorders>
              <w:top w:val="nil"/>
              <w:left w:val="nil"/>
              <w:bottom w:val="single" w:sz="4" w:space="0" w:color="auto"/>
              <w:right w:val="single" w:sz="4" w:space="0" w:color="auto"/>
            </w:tcBorders>
            <w:shd w:val="clear" w:color="auto" w:fill="auto"/>
            <w:noWrap/>
            <w:vAlign w:val="center"/>
            <w:hideMark/>
          </w:tcPr>
          <w:p w14:paraId="012DF076" w14:textId="77777777" w:rsidR="00E517CB" w:rsidRPr="006C7C8A" w:rsidRDefault="00E517CB" w:rsidP="00FC6F5A">
            <w:pPr>
              <w:keepNext/>
              <w:keepLines/>
              <w:spacing w:after="0"/>
              <w:jc w:val="center"/>
              <w:rPr>
                <w:rFonts w:ascii="Arial" w:hAnsi="Arial"/>
                <w:sz w:val="18"/>
                <w:lang w:val="en-US"/>
                <w:rPrChange w:id="7036" w:author="CATT" w:date="2022-03-07T10:06:00Z">
                  <w:rPr>
                    <w:rFonts w:ascii="Arial" w:hAnsi="Arial"/>
                    <w:sz w:val="18"/>
                    <w:lang w:val="en-US"/>
                  </w:rPr>
                </w:rPrChange>
              </w:rPr>
            </w:pPr>
            <w:r w:rsidRPr="006C7C8A">
              <w:rPr>
                <w:rFonts w:ascii="Arial" w:hAnsi="Arial" w:hint="eastAsia"/>
                <w:sz w:val="18"/>
                <w:lang w:val="en-US" w:eastAsia="ko-KR"/>
                <w:rPrChange w:id="7037" w:author="CATT" w:date="2022-03-07T10:06:00Z">
                  <w:rPr>
                    <w:rFonts w:ascii="Arial" w:hAnsi="Arial" w:hint="eastAsia"/>
                    <w:sz w:val="18"/>
                    <w:lang w:val="en-US" w:eastAsia="ko-KR"/>
                  </w:rPr>
                </w:rPrChange>
              </w:rPr>
              <w:t>-</w:t>
            </w:r>
          </w:p>
        </w:tc>
        <w:tc>
          <w:tcPr>
            <w:tcW w:w="1013" w:type="dxa"/>
            <w:tcBorders>
              <w:top w:val="nil"/>
              <w:left w:val="nil"/>
              <w:bottom w:val="single" w:sz="4" w:space="0" w:color="auto"/>
              <w:right w:val="single" w:sz="4" w:space="0" w:color="auto"/>
            </w:tcBorders>
            <w:shd w:val="clear" w:color="auto" w:fill="auto"/>
            <w:noWrap/>
            <w:vAlign w:val="center"/>
            <w:hideMark/>
          </w:tcPr>
          <w:p w14:paraId="5A6E9F61" w14:textId="77777777" w:rsidR="00E517CB" w:rsidRPr="006C7C8A" w:rsidRDefault="00E517CB" w:rsidP="00FC6F5A">
            <w:pPr>
              <w:keepNext/>
              <w:keepLines/>
              <w:spacing w:after="0"/>
              <w:jc w:val="center"/>
              <w:rPr>
                <w:rFonts w:ascii="Arial" w:hAnsi="Arial"/>
                <w:sz w:val="18"/>
                <w:lang w:val="en-US"/>
                <w:rPrChange w:id="7038" w:author="CATT" w:date="2022-03-07T10:06:00Z">
                  <w:rPr>
                    <w:rFonts w:ascii="Arial" w:hAnsi="Arial"/>
                    <w:sz w:val="18"/>
                    <w:lang w:val="en-US"/>
                  </w:rPr>
                </w:rPrChange>
              </w:rPr>
            </w:pPr>
            <w:r w:rsidRPr="006C7C8A">
              <w:rPr>
                <w:rFonts w:ascii="Arial" w:hAnsi="Arial" w:hint="eastAsia"/>
                <w:sz w:val="18"/>
                <w:lang w:val="en-US" w:eastAsia="ko-KR"/>
                <w:rPrChange w:id="7039" w:author="CATT" w:date="2022-03-07T10:06:00Z">
                  <w:rPr>
                    <w:rFonts w:ascii="Arial" w:hAnsi="Arial" w:hint="eastAsia"/>
                    <w:sz w:val="18"/>
                    <w:lang w:val="en-US" w:eastAsia="ko-KR"/>
                  </w:rPr>
                </w:rPrChange>
              </w:rPr>
              <w:t>5725</w:t>
            </w:r>
          </w:p>
        </w:tc>
        <w:tc>
          <w:tcPr>
            <w:tcW w:w="1632" w:type="dxa"/>
            <w:tcBorders>
              <w:top w:val="nil"/>
              <w:left w:val="nil"/>
              <w:bottom w:val="single" w:sz="4" w:space="0" w:color="auto"/>
              <w:right w:val="single" w:sz="4" w:space="0" w:color="auto"/>
            </w:tcBorders>
            <w:vAlign w:val="center"/>
          </w:tcPr>
          <w:p w14:paraId="60E53523" w14:textId="77777777" w:rsidR="00E517CB" w:rsidRPr="006C7C8A" w:rsidRDefault="00E517CB" w:rsidP="00FC6F5A">
            <w:pPr>
              <w:keepNext/>
              <w:keepLines/>
              <w:spacing w:after="0"/>
              <w:jc w:val="center"/>
              <w:rPr>
                <w:rFonts w:ascii="Arial" w:eastAsia="宋体" w:hAnsi="Arial"/>
                <w:sz w:val="18"/>
                <w:lang w:val="en-US" w:eastAsia="zh-CN"/>
                <w:rPrChange w:id="7040" w:author="CATT" w:date="2022-03-07T10:06:00Z">
                  <w:rPr>
                    <w:rFonts w:ascii="Arial" w:eastAsia="宋体" w:hAnsi="Arial"/>
                    <w:sz w:val="18"/>
                    <w:lang w:val="en-US" w:eastAsia="zh-CN"/>
                  </w:rPr>
                </w:rPrChange>
              </w:rPr>
            </w:pPr>
            <w:r w:rsidRPr="006C7C8A">
              <w:rPr>
                <w:rFonts w:ascii="Arial" w:eastAsia="宋体" w:hAnsi="Arial" w:hint="eastAsia"/>
                <w:sz w:val="18"/>
                <w:lang w:val="en-US" w:eastAsia="zh-CN"/>
                <w:rPrChange w:id="7041" w:author="CATT" w:date="2022-03-07T10:06:00Z">
                  <w:rPr>
                    <w:rFonts w:ascii="Arial" w:eastAsia="宋体" w:hAnsi="Arial" w:hint="eastAsia"/>
                    <w:sz w:val="18"/>
                    <w:lang w:val="en-US" w:eastAsia="zh-CN"/>
                  </w:rPr>
                </w:rPrChange>
              </w:rPr>
              <w:t>Yes</w:t>
            </w:r>
          </w:p>
        </w:tc>
        <w:tc>
          <w:tcPr>
            <w:tcW w:w="1101" w:type="dxa"/>
            <w:vMerge/>
            <w:tcBorders>
              <w:left w:val="nil"/>
              <w:bottom w:val="single" w:sz="4" w:space="0" w:color="auto"/>
              <w:right w:val="single" w:sz="4" w:space="0" w:color="auto"/>
            </w:tcBorders>
            <w:vAlign w:val="center"/>
          </w:tcPr>
          <w:p w14:paraId="54347068" w14:textId="77777777" w:rsidR="00E517CB" w:rsidRPr="006C7C8A" w:rsidRDefault="00E517CB" w:rsidP="00FC6F5A">
            <w:pPr>
              <w:keepNext/>
              <w:keepLines/>
              <w:spacing w:after="0"/>
              <w:jc w:val="center"/>
              <w:rPr>
                <w:rFonts w:ascii="Arial" w:hAnsi="Arial"/>
                <w:sz w:val="18"/>
                <w:lang w:val="en-US" w:eastAsia="ko-KR"/>
                <w:rPrChange w:id="7042" w:author="CATT" w:date="2022-03-07T10:06:00Z">
                  <w:rPr>
                    <w:rFonts w:ascii="Arial" w:hAnsi="Arial"/>
                    <w:sz w:val="18"/>
                    <w:lang w:val="en-US" w:eastAsia="ko-KR"/>
                  </w:rPr>
                </w:rPrChange>
              </w:rPr>
            </w:pPr>
          </w:p>
        </w:tc>
        <w:tc>
          <w:tcPr>
            <w:tcW w:w="1431" w:type="dxa"/>
            <w:tcBorders>
              <w:top w:val="nil"/>
              <w:left w:val="single" w:sz="4" w:space="0" w:color="auto"/>
              <w:bottom w:val="single" w:sz="4" w:space="0" w:color="auto"/>
              <w:right w:val="single" w:sz="4" w:space="0" w:color="auto"/>
            </w:tcBorders>
            <w:vAlign w:val="center"/>
          </w:tcPr>
          <w:p w14:paraId="7AC926CF" w14:textId="77777777" w:rsidR="00E517CB" w:rsidRPr="006C7C8A" w:rsidRDefault="00E517CB" w:rsidP="00FC6F5A">
            <w:pPr>
              <w:keepNext/>
              <w:keepLines/>
              <w:spacing w:after="0"/>
              <w:jc w:val="center"/>
              <w:rPr>
                <w:rFonts w:ascii="Arial" w:hAnsi="Arial"/>
                <w:sz w:val="18"/>
                <w:lang w:val="en-US" w:eastAsia="zh-CN"/>
                <w:rPrChange w:id="7043" w:author="CATT" w:date="2022-03-07T10:06:00Z">
                  <w:rPr>
                    <w:rFonts w:ascii="Arial" w:hAnsi="Arial"/>
                    <w:sz w:val="18"/>
                    <w:lang w:val="en-US" w:eastAsia="zh-CN"/>
                  </w:rPr>
                </w:rPrChange>
              </w:rPr>
            </w:pPr>
            <w:r w:rsidRPr="006C7C8A">
              <w:rPr>
                <w:rFonts w:ascii="Arial" w:eastAsia="宋体" w:hAnsi="Arial" w:hint="eastAsia"/>
                <w:sz w:val="18"/>
                <w:lang w:val="en-US" w:eastAsia="zh-CN"/>
                <w:rPrChange w:id="7044" w:author="CATT" w:date="2022-03-07T10:06:00Z">
                  <w:rPr>
                    <w:rFonts w:ascii="Arial" w:eastAsia="宋体" w:hAnsi="Arial" w:hint="eastAsia"/>
                    <w:sz w:val="18"/>
                    <w:lang w:val="en-US" w:eastAsia="zh-CN"/>
                  </w:rPr>
                </w:rPrChange>
              </w:rPr>
              <w:t>4</w:t>
            </w:r>
            <w:r w:rsidRPr="006C7C8A">
              <w:rPr>
                <w:rFonts w:ascii="Arial" w:eastAsia="宋体" w:hAnsi="Arial" w:hint="eastAsia"/>
                <w:sz w:val="18"/>
                <w:vertAlign w:val="superscript"/>
                <w:lang w:val="en-US" w:eastAsia="zh-CN"/>
                <w:rPrChange w:id="7045" w:author="CATT" w:date="2022-03-07T10:06:00Z">
                  <w:rPr>
                    <w:rFonts w:ascii="Arial" w:eastAsia="宋体" w:hAnsi="Arial" w:hint="eastAsia"/>
                    <w:sz w:val="18"/>
                    <w:vertAlign w:val="superscript"/>
                    <w:lang w:val="en-US" w:eastAsia="zh-CN"/>
                  </w:rPr>
                </w:rPrChange>
              </w:rPr>
              <w:t>th</w:t>
            </w:r>
            <w:r w:rsidRPr="006C7C8A">
              <w:rPr>
                <w:rFonts w:ascii="Arial" w:eastAsia="宋体" w:hAnsi="Arial" w:hint="eastAsia"/>
                <w:sz w:val="18"/>
                <w:lang w:val="en-US" w:eastAsia="zh-CN"/>
                <w:rPrChange w:id="7046" w:author="CATT" w:date="2022-03-07T10:06:00Z">
                  <w:rPr>
                    <w:rFonts w:ascii="Arial" w:eastAsia="宋体" w:hAnsi="Arial" w:hint="eastAsia"/>
                    <w:sz w:val="18"/>
                    <w:lang w:val="en-US" w:eastAsia="zh-CN"/>
                  </w:rPr>
                </w:rPrChange>
              </w:rPr>
              <w:t xml:space="preserve"> order IMD</w:t>
            </w:r>
          </w:p>
        </w:tc>
      </w:tr>
      <w:tr w:rsidR="00E517CB" w:rsidRPr="006C7C8A" w14:paraId="0FBA34E0" w14:textId="77777777" w:rsidTr="00FC6F5A">
        <w:trPr>
          <w:trHeight w:val="331"/>
          <w:jc w:val="center"/>
        </w:trPr>
        <w:tc>
          <w:tcPr>
            <w:tcW w:w="1766" w:type="dxa"/>
            <w:vMerge/>
            <w:tcBorders>
              <w:left w:val="single" w:sz="4" w:space="0" w:color="auto"/>
              <w:bottom w:val="single" w:sz="4" w:space="0" w:color="auto"/>
              <w:right w:val="single" w:sz="4" w:space="0" w:color="auto"/>
            </w:tcBorders>
            <w:shd w:val="clear" w:color="auto" w:fill="auto"/>
            <w:noWrap/>
            <w:vAlign w:val="center"/>
            <w:hideMark/>
          </w:tcPr>
          <w:p w14:paraId="471F795E" w14:textId="77777777" w:rsidR="00E517CB" w:rsidRPr="006C7C8A" w:rsidRDefault="00E517CB" w:rsidP="00FC6F5A">
            <w:pPr>
              <w:keepNext/>
              <w:keepLines/>
              <w:spacing w:after="0"/>
              <w:jc w:val="center"/>
              <w:rPr>
                <w:rFonts w:ascii="Arial" w:hAnsi="Arial"/>
                <w:sz w:val="18"/>
                <w:lang w:val="en-US" w:eastAsia="ko-KR"/>
                <w:rPrChange w:id="7047" w:author="CATT" w:date="2022-03-07T10:06:00Z">
                  <w:rPr>
                    <w:rFonts w:ascii="Arial" w:hAnsi="Arial"/>
                    <w:sz w:val="18"/>
                    <w:lang w:val="en-US" w:eastAsia="ko-KR"/>
                  </w:rPr>
                </w:rPrChange>
              </w:rPr>
            </w:pPr>
          </w:p>
        </w:tc>
        <w:tc>
          <w:tcPr>
            <w:tcW w:w="1156" w:type="dxa"/>
            <w:tcBorders>
              <w:top w:val="nil"/>
              <w:left w:val="nil"/>
              <w:bottom w:val="single" w:sz="4" w:space="0" w:color="auto"/>
              <w:right w:val="single" w:sz="4" w:space="0" w:color="auto"/>
            </w:tcBorders>
            <w:shd w:val="clear" w:color="auto" w:fill="auto"/>
            <w:noWrap/>
            <w:vAlign w:val="center"/>
            <w:hideMark/>
          </w:tcPr>
          <w:p w14:paraId="1D7FE4EA" w14:textId="77777777" w:rsidR="00E517CB" w:rsidRPr="006C7C8A" w:rsidRDefault="00E517CB" w:rsidP="00FC6F5A">
            <w:pPr>
              <w:keepNext/>
              <w:keepLines/>
              <w:spacing w:after="0"/>
              <w:jc w:val="center"/>
              <w:rPr>
                <w:rFonts w:ascii="Arial" w:hAnsi="Arial"/>
                <w:sz w:val="18"/>
                <w:lang w:val="en-US"/>
                <w:rPrChange w:id="7048" w:author="CATT" w:date="2022-03-07T10:06:00Z">
                  <w:rPr>
                    <w:rFonts w:ascii="Arial" w:hAnsi="Arial"/>
                    <w:sz w:val="18"/>
                    <w:lang w:val="en-US"/>
                  </w:rPr>
                </w:rPrChange>
              </w:rPr>
            </w:pPr>
            <w:r w:rsidRPr="006C7C8A">
              <w:rPr>
                <w:rFonts w:ascii="Arial" w:hAnsi="Arial" w:hint="eastAsia"/>
                <w:sz w:val="18"/>
                <w:lang w:val="en-US"/>
                <w:rPrChange w:id="7049" w:author="CATT" w:date="2022-03-07T10:06:00Z">
                  <w:rPr>
                    <w:rFonts w:ascii="Arial" w:hAnsi="Arial" w:hint="eastAsia"/>
                    <w:sz w:val="18"/>
                    <w:lang w:val="en-US"/>
                  </w:rPr>
                </w:rPrChange>
              </w:rPr>
              <w:t>51</w:t>
            </w:r>
            <w:r w:rsidRPr="006C7C8A">
              <w:rPr>
                <w:rFonts w:ascii="Arial" w:hAnsi="Arial" w:hint="eastAsia"/>
                <w:sz w:val="18"/>
                <w:lang w:val="en-US" w:eastAsia="ko-KR"/>
                <w:rPrChange w:id="7050" w:author="CATT" w:date="2022-03-07T10:06:00Z">
                  <w:rPr>
                    <w:rFonts w:ascii="Arial" w:hAnsi="Arial" w:hint="eastAsia"/>
                    <w:sz w:val="18"/>
                    <w:lang w:val="en-US" w:eastAsia="ko-KR"/>
                  </w:rPr>
                </w:rPrChange>
              </w:rPr>
              <w:t>5</w:t>
            </w:r>
            <w:r w:rsidRPr="006C7C8A">
              <w:rPr>
                <w:rFonts w:ascii="Arial" w:hAnsi="Arial" w:hint="eastAsia"/>
                <w:sz w:val="18"/>
                <w:lang w:val="en-US"/>
                <w:rPrChange w:id="7051" w:author="CATT" w:date="2022-03-07T10:06:00Z">
                  <w:rPr>
                    <w:rFonts w:ascii="Arial" w:hAnsi="Arial" w:hint="eastAsia"/>
                    <w:sz w:val="18"/>
                    <w:lang w:val="en-US"/>
                  </w:rPr>
                </w:rPrChange>
              </w:rPr>
              <w:t>0</w:t>
            </w:r>
          </w:p>
        </w:tc>
        <w:tc>
          <w:tcPr>
            <w:tcW w:w="289" w:type="dxa"/>
            <w:tcBorders>
              <w:top w:val="nil"/>
              <w:left w:val="nil"/>
              <w:bottom w:val="single" w:sz="4" w:space="0" w:color="auto"/>
              <w:right w:val="single" w:sz="4" w:space="0" w:color="auto"/>
            </w:tcBorders>
            <w:shd w:val="clear" w:color="auto" w:fill="auto"/>
            <w:noWrap/>
            <w:vAlign w:val="center"/>
            <w:hideMark/>
          </w:tcPr>
          <w:p w14:paraId="4E7DAFB6" w14:textId="77777777" w:rsidR="00E517CB" w:rsidRPr="006C7C8A" w:rsidRDefault="00E517CB" w:rsidP="00FC6F5A">
            <w:pPr>
              <w:keepNext/>
              <w:keepLines/>
              <w:spacing w:after="0"/>
              <w:jc w:val="center"/>
              <w:rPr>
                <w:rFonts w:ascii="Arial" w:hAnsi="Arial"/>
                <w:sz w:val="18"/>
                <w:lang w:val="en-US"/>
                <w:rPrChange w:id="7052" w:author="CATT" w:date="2022-03-07T10:06:00Z">
                  <w:rPr>
                    <w:rFonts w:ascii="Arial" w:hAnsi="Arial"/>
                    <w:sz w:val="18"/>
                    <w:lang w:val="en-US"/>
                  </w:rPr>
                </w:rPrChange>
              </w:rPr>
            </w:pPr>
            <w:r w:rsidRPr="006C7C8A">
              <w:rPr>
                <w:rFonts w:ascii="Arial" w:hAnsi="Arial" w:hint="eastAsia"/>
                <w:sz w:val="18"/>
                <w:lang w:val="en-US"/>
                <w:rPrChange w:id="7053" w:author="CATT" w:date="2022-03-07T10:06:00Z">
                  <w:rPr>
                    <w:rFonts w:ascii="Arial" w:hAnsi="Arial" w:hint="eastAsia"/>
                    <w:sz w:val="18"/>
                    <w:lang w:val="en-US"/>
                  </w:rPr>
                </w:rPrChange>
              </w:rPr>
              <w:t>-</w:t>
            </w:r>
          </w:p>
        </w:tc>
        <w:tc>
          <w:tcPr>
            <w:tcW w:w="1013" w:type="dxa"/>
            <w:tcBorders>
              <w:top w:val="nil"/>
              <w:left w:val="nil"/>
              <w:bottom w:val="single" w:sz="4" w:space="0" w:color="auto"/>
              <w:right w:val="single" w:sz="4" w:space="0" w:color="auto"/>
            </w:tcBorders>
            <w:shd w:val="clear" w:color="auto" w:fill="auto"/>
            <w:noWrap/>
            <w:vAlign w:val="center"/>
            <w:hideMark/>
          </w:tcPr>
          <w:p w14:paraId="46CAB6A1" w14:textId="77777777" w:rsidR="00E517CB" w:rsidRPr="006C7C8A" w:rsidRDefault="00E517CB" w:rsidP="00FC6F5A">
            <w:pPr>
              <w:keepNext/>
              <w:keepLines/>
              <w:spacing w:after="0"/>
              <w:jc w:val="center"/>
              <w:rPr>
                <w:rFonts w:ascii="Arial" w:hAnsi="Arial"/>
                <w:sz w:val="18"/>
                <w:lang w:val="en-US"/>
                <w:rPrChange w:id="7054" w:author="CATT" w:date="2022-03-07T10:06:00Z">
                  <w:rPr>
                    <w:rFonts w:ascii="Arial" w:hAnsi="Arial"/>
                    <w:sz w:val="18"/>
                    <w:lang w:val="en-US"/>
                  </w:rPr>
                </w:rPrChange>
              </w:rPr>
            </w:pPr>
            <w:r w:rsidRPr="006C7C8A">
              <w:rPr>
                <w:rFonts w:ascii="Arial" w:hAnsi="Arial" w:hint="eastAsia"/>
                <w:sz w:val="18"/>
                <w:lang w:val="en-US"/>
                <w:rPrChange w:id="7055" w:author="CATT" w:date="2022-03-07T10:06:00Z">
                  <w:rPr>
                    <w:rFonts w:ascii="Arial" w:hAnsi="Arial" w:hint="eastAsia"/>
                    <w:sz w:val="18"/>
                    <w:lang w:val="en-US"/>
                  </w:rPr>
                </w:rPrChange>
              </w:rPr>
              <w:t>5</w:t>
            </w:r>
            <w:r w:rsidRPr="006C7C8A">
              <w:rPr>
                <w:rFonts w:ascii="Arial" w:hAnsi="Arial" w:hint="eastAsia"/>
                <w:sz w:val="18"/>
                <w:lang w:val="en-US" w:eastAsia="ko-KR"/>
                <w:rPrChange w:id="7056" w:author="CATT" w:date="2022-03-07T10:06:00Z">
                  <w:rPr>
                    <w:rFonts w:ascii="Arial" w:hAnsi="Arial" w:hint="eastAsia"/>
                    <w:sz w:val="18"/>
                    <w:lang w:val="en-US" w:eastAsia="ko-KR"/>
                  </w:rPr>
                </w:rPrChange>
              </w:rPr>
              <w:t>82</w:t>
            </w:r>
            <w:r w:rsidRPr="006C7C8A">
              <w:rPr>
                <w:rFonts w:ascii="Arial" w:hAnsi="Arial" w:hint="eastAsia"/>
                <w:sz w:val="18"/>
                <w:lang w:val="en-US"/>
                <w:rPrChange w:id="7057" w:author="CATT" w:date="2022-03-07T10:06:00Z">
                  <w:rPr>
                    <w:rFonts w:ascii="Arial" w:hAnsi="Arial" w:hint="eastAsia"/>
                    <w:sz w:val="18"/>
                    <w:lang w:val="en-US"/>
                  </w:rPr>
                </w:rPrChange>
              </w:rPr>
              <w:t>5</w:t>
            </w:r>
          </w:p>
        </w:tc>
        <w:tc>
          <w:tcPr>
            <w:tcW w:w="1632" w:type="dxa"/>
            <w:tcBorders>
              <w:top w:val="nil"/>
              <w:left w:val="nil"/>
              <w:bottom w:val="single" w:sz="4" w:space="0" w:color="auto"/>
              <w:right w:val="single" w:sz="4" w:space="0" w:color="auto"/>
            </w:tcBorders>
            <w:vAlign w:val="center"/>
          </w:tcPr>
          <w:p w14:paraId="69CD0C56" w14:textId="77777777" w:rsidR="00E517CB" w:rsidRPr="006C7C8A" w:rsidRDefault="00E517CB" w:rsidP="00FC6F5A">
            <w:pPr>
              <w:keepNext/>
              <w:keepLines/>
              <w:spacing w:after="0"/>
              <w:jc w:val="center"/>
              <w:rPr>
                <w:rFonts w:ascii="Arial" w:eastAsia="宋体" w:hAnsi="Arial"/>
                <w:sz w:val="18"/>
                <w:lang w:val="en-US" w:eastAsia="zh-CN"/>
                <w:rPrChange w:id="7058" w:author="CATT" w:date="2022-03-07T10:06:00Z">
                  <w:rPr>
                    <w:rFonts w:ascii="Arial" w:eastAsia="宋体" w:hAnsi="Arial"/>
                    <w:sz w:val="18"/>
                    <w:lang w:val="en-US" w:eastAsia="zh-CN"/>
                  </w:rPr>
                </w:rPrChange>
              </w:rPr>
            </w:pPr>
            <w:r w:rsidRPr="006C7C8A">
              <w:rPr>
                <w:rFonts w:ascii="Arial" w:eastAsia="宋体" w:hAnsi="Arial" w:hint="eastAsia"/>
                <w:sz w:val="18"/>
                <w:lang w:val="en-US" w:eastAsia="zh-CN"/>
                <w:rPrChange w:id="7059" w:author="CATT" w:date="2022-03-07T10:06:00Z">
                  <w:rPr>
                    <w:rFonts w:ascii="Arial" w:eastAsia="宋体" w:hAnsi="Arial" w:hint="eastAsia"/>
                    <w:sz w:val="18"/>
                    <w:lang w:val="en-US" w:eastAsia="zh-CN"/>
                  </w:rPr>
                </w:rPrChange>
              </w:rPr>
              <w:t>Yes</w:t>
            </w:r>
          </w:p>
        </w:tc>
        <w:tc>
          <w:tcPr>
            <w:tcW w:w="1101" w:type="dxa"/>
            <w:tcBorders>
              <w:top w:val="single" w:sz="4" w:space="0" w:color="auto"/>
              <w:left w:val="nil"/>
              <w:bottom w:val="single" w:sz="4" w:space="0" w:color="auto"/>
              <w:right w:val="single" w:sz="4" w:space="0" w:color="auto"/>
            </w:tcBorders>
            <w:vAlign w:val="center"/>
          </w:tcPr>
          <w:p w14:paraId="7A5F34E0" w14:textId="77777777" w:rsidR="00E517CB" w:rsidRPr="006C7C8A" w:rsidRDefault="00E517CB" w:rsidP="00FC6F5A">
            <w:pPr>
              <w:keepNext/>
              <w:keepLines/>
              <w:spacing w:after="0"/>
              <w:jc w:val="center"/>
              <w:rPr>
                <w:rFonts w:ascii="Arial" w:hAnsi="Arial"/>
                <w:sz w:val="18"/>
                <w:lang w:val="en-US" w:eastAsia="ko-KR"/>
                <w:rPrChange w:id="7060" w:author="CATT" w:date="2022-03-07T10:06:00Z">
                  <w:rPr>
                    <w:rFonts w:ascii="Arial" w:hAnsi="Arial"/>
                    <w:sz w:val="18"/>
                    <w:lang w:val="en-US" w:eastAsia="ko-KR"/>
                  </w:rPr>
                </w:rPrChange>
              </w:rPr>
            </w:pPr>
            <w:r w:rsidRPr="006C7C8A">
              <w:rPr>
                <w:rFonts w:ascii="Arial" w:hAnsi="Arial" w:hint="eastAsia"/>
                <w:sz w:val="18"/>
                <w:lang w:val="en-US" w:eastAsia="ko-KR"/>
                <w:rPrChange w:id="7061" w:author="CATT" w:date="2022-03-07T10:06:00Z">
                  <w:rPr>
                    <w:rFonts w:ascii="Arial" w:hAnsi="Arial" w:hint="eastAsia"/>
                    <w:sz w:val="18"/>
                    <w:lang w:val="en-US" w:eastAsia="ko-KR"/>
                  </w:rPr>
                </w:rPrChange>
              </w:rPr>
              <w:t>Asia</w:t>
            </w:r>
          </w:p>
        </w:tc>
        <w:tc>
          <w:tcPr>
            <w:tcW w:w="1431" w:type="dxa"/>
            <w:tcBorders>
              <w:top w:val="nil"/>
              <w:left w:val="single" w:sz="4" w:space="0" w:color="auto"/>
              <w:bottom w:val="single" w:sz="4" w:space="0" w:color="auto"/>
              <w:right w:val="single" w:sz="4" w:space="0" w:color="auto"/>
            </w:tcBorders>
            <w:vAlign w:val="center"/>
          </w:tcPr>
          <w:p w14:paraId="317C7C52" w14:textId="77777777" w:rsidR="00E517CB" w:rsidRPr="006C7C8A" w:rsidRDefault="00E517CB" w:rsidP="00FC6F5A">
            <w:pPr>
              <w:keepNext/>
              <w:keepLines/>
              <w:spacing w:after="0"/>
              <w:jc w:val="center"/>
              <w:rPr>
                <w:rFonts w:ascii="Arial" w:eastAsia="宋体" w:hAnsi="Arial"/>
                <w:sz w:val="18"/>
                <w:lang w:val="en-US" w:eastAsia="zh-CN"/>
                <w:rPrChange w:id="7062" w:author="CATT" w:date="2022-03-07T10:06:00Z">
                  <w:rPr>
                    <w:rFonts w:ascii="Arial" w:eastAsia="宋体" w:hAnsi="Arial"/>
                    <w:sz w:val="18"/>
                    <w:lang w:val="en-US" w:eastAsia="zh-CN"/>
                  </w:rPr>
                </w:rPrChange>
              </w:rPr>
            </w:pPr>
            <w:r w:rsidRPr="006C7C8A">
              <w:rPr>
                <w:rFonts w:ascii="Arial" w:eastAsia="宋体" w:hAnsi="Arial" w:hint="eastAsia"/>
                <w:sz w:val="18"/>
                <w:lang w:val="en-US" w:eastAsia="zh-CN"/>
                <w:rPrChange w:id="7063" w:author="CATT" w:date="2022-03-07T10:06:00Z">
                  <w:rPr>
                    <w:rFonts w:ascii="Arial" w:eastAsia="宋体" w:hAnsi="Arial" w:hint="eastAsia"/>
                    <w:sz w:val="18"/>
                    <w:lang w:val="en-US" w:eastAsia="zh-CN"/>
                  </w:rPr>
                </w:rPrChange>
              </w:rPr>
              <w:t>4</w:t>
            </w:r>
            <w:r w:rsidRPr="006C7C8A">
              <w:rPr>
                <w:rFonts w:ascii="Arial" w:eastAsia="宋体" w:hAnsi="Arial" w:hint="eastAsia"/>
                <w:sz w:val="18"/>
                <w:vertAlign w:val="superscript"/>
                <w:lang w:val="en-US" w:eastAsia="zh-CN"/>
                <w:rPrChange w:id="7064" w:author="CATT" w:date="2022-03-07T10:06:00Z">
                  <w:rPr>
                    <w:rFonts w:ascii="Arial" w:eastAsia="宋体" w:hAnsi="Arial" w:hint="eastAsia"/>
                    <w:sz w:val="18"/>
                    <w:vertAlign w:val="superscript"/>
                    <w:lang w:val="en-US" w:eastAsia="zh-CN"/>
                  </w:rPr>
                </w:rPrChange>
              </w:rPr>
              <w:t>th</w:t>
            </w:r>
            <w:r w:rsidRPr="006C7C8A">
              <w:rPr>
                <w:rFonts w:ascii="Arial" w:eastAsia="宋体" w:hAnsi="Arial" w:hint="eastAsia"/>
                <w:sz w:val="18"/>
                <w:lang w:val="en-US" w:eastAsia="zh-CN"/>
                <w:rPrChange w:id="7065" w:author="CATT" w:date="2022-03-07T10:06:00Z">
                  <w:rPr>
                    <w:rFonts w:ascii="Arial" w:eastAsia="宋体" w:hAnsi="Arial" w:hint="eastAsia"/>
                    <w:sz w:val="18"/>
                    <w:lang w:val="en-US" w:eastAsia="zh-CN"/>
                  </w:rPr>
                </w:rPrChange>
              </w:rPr>
              <w:t xml:space="preserve"> order IMD</w:t>
            </w:r>
          </w:p>
        </w:tc>
      </w:tr>
    </w:tbl>
    <w:p w14:paraId="758B3C1B" w14:textId="77777777" w:rsidR="00E517CB" w:rsidRPr="006C7C8A" w:rsidRDefault="00E517CB" w:rsidP="00E517CB">
      <w:pPr>
        <w:rPr>
          <w:ins w:id="7066" w:author="CATT" w:date="2022-03-07T10:06:00Z"/>
          <w:rFonts w:eastAsia="宋体" w:hint="eastAsia"/>
          <w:lang w:eastAsia="zh-CN"/>
          <w:rPrChange w:id="7067" w:author="CATT" w:date="2022-03-07T10:06:00Z">
            <w:rPr>
              <w:ins w:id="7068" w:author="CATT" w:date="2022-03-07T10:06:00Z"/>
              <w:rFonts w:eastAsia="宋体" w:hint="eastAsia"/>
              <w:lang w:eastAsia="zh-CN"/>
            </w:rPr>
          </w:rPrChange>
        </w:rPr>
      </w:pPr>
    </w:p>
    <w:p w14:paraId="326D2C8A" w14:textId="77777777" w:rsidR="006C7C8A" w:rsidRPr="006C7C8A" w:rsidRDefault="006C7C8A" w:rsidP="006C7C8A">
      <w:pPr>
        <w:pStyle w:val="30"/>
        <w:rPr>
          <w:ins w:id="7069" w:author="CATT" w:date="2022-03-07T10:06:00Z"/>
          <w:rFonts w:eastAsia="宋体"/>
          <w:lang w:eastAsia="zh-CN"/>
          <w:rPrChange w:id="7070" w:author="CATT" w:date="2022-03-07T10:06:00Z">
            <w:rPr>
              <w:ins w:id="7071" w:author="CATT" w:date="2022-03-07T10:06:00Z"/>
              <w:rFonts w:eastAsia="宋体"/>
              <w:lang w:eastAsia="zh-CN"/>
            </w:rPr>
          </w:rPrChange>
        </w:rPr>
      </w:pPr>
      <w:ins w:id="7072" w:author="CATT" w:date="2022-03-07T10:06:00Z">
        <w:r w:rsidRPr="006C7C8A">
          <w:rPr>
            <w:rFonts w:eastAsia="宋体" w:hint="eastAsia"/>
            <w:lang w:eastAsia="zh-CN"/>
            <w:rPrChange w:id="7073" w:author="CATT" w:date="2022-03-07T10:06:00Z">
              <w:rPr>
                <w:rFonts w:eastAsia="宋体" w:hint="eastAsia"/>
                <w:lang w:eastAsia="zh-CN"/>
              </w:rPr>
            </w:rPrChange>
          </w:rPr>
          <w:t>6.2.6</w:t>
        </w:r>
        <w:r w:rsidRPr="006C7C8A">
          <w:rPr>
            <w:rFonts w:eastAsia="宋体" w:hint="eastAsia"/>
            <w:lang w:eastAsia="zh-CN"/>
            <w:rPrChange w:id="7074" w:author="CATT" w:date="2022-03-07T10:06:00Z">
              <w:rPr>
                <w:rFonts w:eastAsia="宋体" w:hint="eastAsia"/>
                <w:lang w:eastAsia="zh-CN"/>
              </w:rPr>
            </w:rPrChange>
          </w:rPr>
          <w:tab/>
        </w:r>
        <w:r w:rsidRPr="006C7C8A">
          <w:rPr>
            <w:rFonts w:eastAsia="宋体"/>
            <w:lang w:eastAsia="zh-CN"/>
            <w:rPrChange w:id="7075" w:author="CATT" w:date="2022-03-07T10:06:00Z">
              <w:rPr>
                <w:rFonts w:eastAsia="宋体"/>
                <w:lang w:eastAsia="zh-CN"/>
              </w:rPr>
            </w:rPrChange>
          </w:rPr>
          <w:t>V2X</w:t>
        </w:r>
        <w:r w:rsidRPr="006C7C8A">
          <w:rPr>
            <w:rFonts w:eastAsia="宋体" w:hint="eastAsia"/>
            <w:lang w:eastAsia="zh-CN"/>
            <w:rPrChange w:id="7076" w:author="CATT" w:date="2022-03-07T10:06:00Z">
              <w:rPr>
                <w:rFonts w:eastAsia="宋体" w:hint="eastAsia"/>
                <w:lang w:eastAsia="zh-CN"/>
              </w:rPr>
            </w:rPrChange>
          </w:rPr>
          <w:t>_n8A-n47A</w:t>
        </w:r>
      </w:ins>
    </w:p>
    <w:p w14:paraId="21526567" w14:textId="77777777" w:rsidR="006C7C8A" w:rsidRPr="006C7C8A" w:rsidRDefault="006C7C8A" w:rsidP="006C7C8A">
      <w:pPr>
        <w:pStyle w:val="40"/>
        <w:rPr>
          <w:ins w:id="7077" w:author="CATT" w:date="2022-03-07T10:06:00Z"/>
          <w:rFonts w:eastAsia="宋体"/>
          <w:lang w:eastAsia="zh-CN"/>
          <w:rPrChange w:id="7078" w:author="CATT" w:date="2022-03-07T10:06:00Z">
            <w:rPr>
              <w:ins w:id="7079" w:author="CATT" w:date="2022-03-07T10:06:00Z"/>
              <w:rFonts w:eastAsia="宋体"/>
              <w:lang w:eastAsia="zh-CN"/>
            </w:rPr>
          </w:rPrChange>
        </w:rPr>
      </w:pPr>
      <w:ins w:id="7080" w:author="CATT" w:date="2022-03-07T10:06:00Z">
        <w:r w:rsidRPr="006C7C8A">
          <w:rPr>
            <w:rPrChange w:id="7081" w:author="CATT" w:date="2022-03-07T10:06:00Z">
              <w:rPr/>
            </w:rPrChange>
          </w:rPr>
          <w:t>6.2.6</w:t>
        </w:r>
        <w:r w:rsidRPr="006C7C8A">
          <w:rPr>
            <w:rFonts w:eastAsia="宋体" w:hint="eastAsia"/>
            <w:lang w:eastAsia="zh-CN"/>
            <w:rPrChange w:id="7082" w:author="CATT" w:date="2022-03-07T10:06:00Z">
              <w:rPr>
                <w:rFonts w:eastAsia="宋体" w:hint="eastAsia"/>
                <w:lang w:eastAsia="zh-CN"/>
              </w:rPr>
            </w:rPrChange>
          </w:rPr>
          <w:t>.1</w:t>
        </w:r>
        <w:r w:rsidRPr="006C7C8A">
          <w:rPr>
            <w:rPrChange w:id="7083" w:author="CATT" w:date="2022-03-07T10:06:00Z">
              <w:rPr/>
            </w:rPrChange>
          </w:rPr>
          <w:tab/>
          <w:t>Operating bands for V2X_n</w:t>
        </w:r>
        <w:r w:rsidRPr="006C7C8A">
          <w:rPr>
            <w:rFonts w:eastAsia="宋体" w:hint="eastAsia"/>
            <w:lang w:eastAsia="zh-CN"/>
            <w:rPrChange w:id="7084" w:author="CATT" w:date="2022-03-07T10:06:00Z">
              <w:rPr>
                <w:rFonts w:eastAsia="宋体" w:hint="eastAsia"/>
                <w:lang w:eastAsia="zh-CN"/>
              </w:rPr>
            </w:rPrChange>
          </w:rPr>
          <w:t>8</w:t>
        </w:r>
        <w:r w:rsidRPr="006C7C8A">
          <w:rPr>
            <w:rPrChange w:id="7085" w:author="CATT" w:date="2022-03-07T10:06:00Z">
              <w:rPr/>
            </w:rPrChange>
          </w:rPr>
          <w:t>A-n47A</w:t>
        </w:r>
      </w:ins>
    </w:p>
    <w:p w14:paraId="7108EDE4" w14:textId="77777777" w:rsidR="006C7C8A" w:rsidRPr="006C7C8A" w:rsidRDefault="006C7C8A" w:rsidP="006C7C8A">
      <w:pPr>
        <w:rPr>
          <w:ins w:id="7086" w:author="CATT" w:date="2022-03-07T10:06:00Z"/>
          <w:rFonts w:eastAsia="宋体"/>
          <w:lang w:eastAsia="zh-CN"/>
          <w:rPrChange w:id="7087" w:author="CATT" w:date="2022-03-07T10:06:00Z">
            <w:rPr>
              <w:ins w:id="7088" w:author="CATT" w:date="2022-03-07T10:06:00Z"/>
              <w:rFonts w:eastAsia="宋体"/>
              <w:lang w:eastAsia="zh-CN"/>
            </w:rPr>
          </w:rPrChange>
        </w:rPr>
      </w:pPr>
      <w:ins w:id="7089" w:author="CATT" w:date="2022-03-07T10:06:00Z">
        <w:r w:rsidRPr="006C7C8A">
          <w:rPr>
            <w:rFonts w:eastAsia="宋体" w:hint="eastAsia"/>
            <w:lang w:eastAsia="zh-CN"/>
            <w:rPrChange w:id="7090" w:author="CATT" w:date="2022-03-07T10:06:00Z">
              <w:rPr>
                <w:rFonts w:eastAsia="宋体" w:hint="eastAsia"/>
                <w:lang w:eastAsia="zh-CN"/>
              </w:rPr>
            </w:rPrChange>
          </w:rPr>
          <w:t>The operating bands for V2X_n8A-n47A are specified in table 6.2.6.1-1.</w:t>
        </w:r>
      </w:ins>
    </w:p>
    <w:p w14:paraId="7E9B3CFC" w14:textId="77777777" w:rsidR="006C7C8A" w:rsidRPr="006C7C8A" w:rsidRDefault="006C7C8A" w:rsidP="006C7C8A">
      <w:pPr>
        <w:keepNext/>
        <w:keepLines/>
        <w:spacing w:before="60"/>
        <w:jc w:val="center"/>
        <w:rPr>
          <w:ins w:id="7091" w:author="CATT" w:date="2022-03-07T10:06:00Z"/>
          <w:rFonts w:ascii="Arial" w:hAnsi="Arial"/>
          <w:b/>
          <w:lang w:eastAsia="ja-JP"/>
          <w:rPrChange w:id="7092" w:author="CATT" w:date="2022-03-07T10:06:00Z">
            <w:rPr>
              <w:ins w:id="7093" w:author="CATT" w:date="2022-03-07T10:06:00Z"/>
              <w:rFonts w:ascii="Arial" w:hAnsi="Arial"/>
              <w:b/>
              <w:lang w:eastAsia="ja-JP"/>
            </w:rPr>
          </w:rPrChange>
        </w:rPr>
      </w:pPr>
      <w:ins w:id="7094" w:author="CATT" w:date="2022-03-07T10:06:00Z">
        <w:r w:rsidRPr="006C7C8A">
          <w:rPr>
            <w:rFonts w:ascii="Arial" w:hAnsi="Arial"/>
            <w:b/>
            <w:rPrChange w:id="7095" w:author="CATT" w:date="2022-03-07T10:06:00Z">
              <w:rPr>
                <w:rFonts w:ascii="Arial" w:hAnsi="Arial"/>
                <w:b/>
              </w:rPr>
            </w:rPrChange>
          </w:rPr>
          <w:t>Table 6.2.6</w:t>
        </w:r>
        <w:r w:rsidRPr="006C7C8A">
          <w:rPr>
            <w:rFonts w:ascii="Arial" w:eastAsia="宋体" w:hAnsi="Arial" w:hint="eastAsia"/>
            <w:b/>
            <w:lang w:eastAsia="zh-CN"/>
            <w:rPrChange w:id="7096" w:author="CATT" w:date="2022-03-07T10:06:00Z">
              <w:rPr>
                <w:rFonts w:ascii="Arial" w:eastAsia="宋体" w:hAnsi="Arial" w:hint="eastAsia"/>
                <w:b/>
                <w:lang w:eastAsia="zh-CN"/>
              </w:rPr>
            </w:rPrChange>
          </w:rPr>
          <w:t>.1</w:t>
        </w:r>
        <w:r w:rsidRPr="006C7C8A">
          <w:rPr>
            <w:rFonts w:ascii="Arial" w:hAnsi="Arial"/>
            <w:b/>
            <w:rPrChange w:id="7097" w:author="CATT" w:date="2022-03-07T10:06:00Z">
              <w:rPr>
                <w:rFonts w:ascii="Arial" w:hAnsi="Arial"/>
                <w:b/>
              </w:rPr>
            </w:rPrChange>
          </w:rPr>
          <w:t>-1: Inter-band con-current V2X operating bands</w:t>
        </w:r>
        <w:r w:rsidRPr="006C7C8A">
          <w:rPr>
            <w:rFonts w:ascii="Arial" w:hAnsi="Arial" w:hint="eastAsia"/>
            <w:b/>
            <w:lang w:eastAsia="zh-CN"/>
            <w:rPrChange w:id="7098" w:author="CATT" w:date="2022-03-07T10:06:00Z">
              <w:rPr>
                <w:rFonts w:ascii="Arial" w:hAnsi="Arial" w:hint="eastAsia"/>
                <w:b/>
                <w:lang w:eastAsia="zh-CN"/>
              </w:rPr>
            </w:rPrChange>
          </w:rPr>
          <w:t xml:space="preserve"> for V2X_n</w:t>
        </w:r>
        <w:r w:rsidRPr="006C7C8A">
          <w:rPr>
            <w:rFonts w:ascii="Arial" w:eastAsia="宋体" w:hAnsi="Arial" w:hint="eastAsia"/>
            <w:b/>
            <w:lang w:eastAsia="zh-CN"/>
            <w:rPrChange w:id="7099" w:author="CATT" w:date="2022-03-07T10:06:00Z">
              <w:rPr>
                <w:rFonts w:ascii="Arial" w:eastAsia="宋体" w:hAnsi="Arial" w:hint="eastAsia"/>
                <w:b/>
                <w:lang w:eastAsia="zh-CN"/>
              </w:rPr>
            </w:rPrChange>
          </w:rPr>
          <w:t>8</w:t>
        </w:r>
        <w:r w:rsidRPr="006C7C8A">
          <w:rPr>
            <w:rFonts w:ascii="Arial" w:hAnsi="Arial" w:hint="eastAsia"/>
            <w:b/>
            <w:lang w:eastAsia="zh-CN"/>
            <w:rPrChange w:id="7100" w:author="CATT" w:date="2022-03-07T10:06:00Z">
              <w:rPr>
                <w:rFonts w:ascii="Arial" w:hAnsi="Arial" w:hint="eastAsia"/>
                <w:b/>
                <w:lang w:eastAsia="zh-CN"/>
              </w:rPr>
            </w:rPrChange>
          </w:rPr>
          <w:t>A-n47A</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8"/>
        <w:gridCol w:w="1067"/>
        <w:gridCol w:w="1029"/>
        <w:gridCol w:w="1118"/>
        <w:gridCol w:w="335"/>
        <w:gridCol w:w="1118"/>
        <w:gridCol w:w="1118"/>
        <w:gridCol w:w="335"/>
        <w:gridCol w:w="1120"/>
        <w:gridCol w:w="1117"/>
      </w:tblGrid>
      <w:tr w:rsidR="006C7C8A" w:rsidRPr="006C7C8A" w14:paraId="2664BE5A" w14:textId="77777777" w:rsidTr="00634934">
        <w:trPr>
          <w:trHeight w:val="212"/>
          <w:jc w:val="center"/>
          <w:ins w:id="7101" w:author="CATT" w:date="2022-03-07T10:06:00Z"/>
        </w:trPr>
        <w:tc>
          <w:tcPr>
            <w:tcW w:w="501" w:type="pct"/>
            <w:vMerge w:val="restart"/>
            <w:vAlign w:val="center"/>
          </w:tcPr>
          <w:p w14:paraId="247F84D0" w14:textId="77777777" w:rsidR="006C7C8A" w:rsidRPr="006C7C8A" w:rsidRDefault="006C7C8A" w:rsidP="00634934">
            <w:pPr>
              <w:keepNext/>
              <w:keepLines/>
              <w:jc w:val="center"/>
              <w:rPr>
                <w:ins w:id="7102" w:author="CATT" w:date="2022-03-07T10:06:00Z"/>
                <w:rFonts w:ascii="Arial" w:hAnsi="Arial"/>
                <w:b/>
                <w:sz w:val="18"/>
                <w:lang w:val="en-US"/>
                <w:rPrChange w:id="7103" w:author="CATT" w:date="2022-03-07T10:06:00Z">
                  <w:rPr>
                    <w:ins w:id="7104" w:author="CATT" w:date="2022-03-07T10:06:00Z"/>
                    <w:rFonts w:ascii="Arial" w:hAnsi="Arial"/>
                    <w:b/>
                    <w:sz w:val="18"/>
                    <w:lang w:val="en-US"/>
                  </w:rPr>
                </w:rPrChange>
              </w:rPr>
            </w:pPr>
            <w:ins w:id="7105" w:author="CATT" w:date="2022-03-07T10:06:00Z">
              <w:r w:rsidRPr="006C7C8A">
                <w:rPr>
                  <w:rFonts w:ascii="Arial" w:hAnsi="Arial"/>
                  <w:b/>
                  <w:sz w:val="18"/>
                  <w:lang w:val="en-US"/>
                  <w:rPrChange w:id="7106" w:author="CATT" w:date="2022-03-07T10:06:00Z">
                    <w:rPr>
                      <w:rFonts w:ascii="Arial" w:hAnsi="Arial"/>
                      <w:b/>
                      <w:sz w:val="18"/>
                      <w:lang w:val="en-US"/>
                    </w:rPr>
                  </w:rPrChange>
                </w:rPr>
                <w:t>V2X con-current configuration</w:t>
              </w:r>
            </w:ins>
          </w:p>
        </w:tc>
        <w:tc>
          <w:tcPr>
            <w:tcW w:w="554" w:type="pct"/>
            <w:vMerge w:val="restart"/>
            <w:vAlign w:val="center"/>
          </w:tcPr>
          <w:p w14:paraId="4B16DD61" w14:textId="77777777" w:rsidR="006C7C8A" w:rsidRPr="006C7C8A" w:rsidRDefault="006C7C8A" w:rsidP="00634934">
            <w:pPr>
              <w:keepNext/>
              <w:keepLines/>
              <w:jc w:val="center"/>
              <w:rPr>
                <w:ins w:id="7107" w:author="CATT" w:date="2022-03-07T10:06:00Z"/>
                <w:rFonts w:ascii="Arial" w:hAnsi="Arial"/>
                <w:b/>
                <w:sz w:val="18"/>
                <w:lang w:val="en-US"/>
                <w:rPrChange w:id="7108" w:author="CATT" w:date="2022-03-07T10:06:00Z">
                  <w:rPr>
                    <w:ins w:id="7109" w:author="CATT" w:date="2022-03-07T10:06:00Z"/>
                    <w:rFonts w:ascii="Arial" w:hAnsi="Arial"/>
                    <w:b/>
                    <w:sz w:val="18"/>
                    <w:lang w:val="en-US"/>
                  </w:rPr>
                </w:rPrChange>
              </w:rPr>
            </w:pPr>
            <w:ins w:id="7110" w:author="CATT" w:date="2022-03-07T10:06:00Z">
              <w:r w:rsidRPr="006C7C8A">
                <w:rPr>
                  <w:rFonts w:ascii="Arial" w:eastAsia="宋体" w:hAnsi="Arial" w:hint="eastAsia"/>
                  <w:b/>
                  <w:sz w:val="18"/>
                  <w:lang w:val="en-US" w:eastAsia="zh-CN"/>
                  <w:rPrChange w:id="7111" w:author="CATT" w:date="2022-03-07T10:06:00Z">
                    <w:rPr>
                      <w:rFonts w:ascii="Arial" w:eastAsia="宋体" w:hAnsi="Arial" w:hint="eastAsia"/>
                      <w:b/>
                      <w:sz w:val="18"/>
                      <w:lang w:val="en-US" w:eastAsia="zh-CN"/>
                    </w:rPr>
                  </w:rPrChange>
                </w:rPr>
                <w:t>E-UTRA / NR</w:t>
              </w:r>
              <w:r w:rsidRPr="006C7C8A">
                <w:rPr>
                  <w:rFonts w:ascii="Arial" w:hAnsi="Arial"/>
                  <w:b/>
                  <w:sz w:val="18"/>
                  <w:lang w:val="en-US"/>
                  <w:rPrChange w:id="7112" w:author="CATT" w:date="2022-03-07T10:06:00Z">
                    <w:rPr>
                      <w:rFonts w:ascii="Arial" w:hAnsi="Arial"/>
                      <w:b/>
                      <w:sz w:val="18"/>
                      <w:lang w:val="en-US"/>
                    </w:rPr>
                  </w:rPrChange>
                </w:rPr>
                <w:t xml:space="preserve"> Operating</w:t>
              </w:r>
              <w:r w:rsidRPr="006C7C8A">
                <w:rPr>
                  <w:rFonts w:ascii="Arial" w:eastAsia="宋体" w:hAnsi="Arial" w:hint="eastAsia"/>
                  <w:b/>
                  <w:sz w:val="18"/>
                  <w:lang w:val="en-US" w:eastAsia="zh-CN"/>
                  <w:rPrChange w:id="7113" w:author="CATT" w:date="2022-03-07T10:06:00Z">
                    <w:rPr>
                      <w:rFonts w:ascii="Arial" w:eastAsia="宋体" w:hAnsi="Arial" w:hint="eastAsia"/>
                      <w:b/>
                      <w:sz w:val="18"/>
                      <w:lang w:val="en-US" w:eastAsia="zh-CN"/>
                    </w:rPr>
                  </w:rPrChange>
                </w:rPr>
                <w:t xml:space="preserve"> </w:t>
              </w:r>
              <w:r w:rsidRPr="006C7C8A">
                <w:rPr>
                  <w:rFonts w:ascii="Arial" w:hAnsi="Arial"/>
                  <w:b/>
                  <w:sz w:val="18"/>
                  <w:lang w:val="en-US"/>
                  <w:rPrChange w:id="7114" w:author="CATT" w:date="2022-03-07T10:06:00Z">
                    <w:rPr>
                      <w:rFonts w:ascii="Arial" w:hAnsi="Arial"/>
                      <w:b/>
                      <w:sz w:val="18"/>
                      <w:lang w:val="en-US"/>
                    </w:rPr>
                  </w:rPrChange>
                </w:rPr>
                <w:t>Band</w:t>
              </w:r>
            </w:ins>
          </w:p>
        </w:tc>
        <w:tc>
          <w:tcPr>
            <w:tcW w:w="567" w:type="pct"/>
            <w:vMerge w:val="restart"/>
            <w:vAlign w:val="center"/>
          </w:tcPr>
          <w:p w14:paraId="4737A675" w14:textId="77777777" w:rsidR="006C7C8A" w:rsidRPr="006C7C8A" w:rsidRDefault="006C7C8A" w:rsidP="00634934">
            <w:pPr>
              <w:keepNext/>
              <w:keepLines/>
              <w:jc w:val="center"/>
              <w:rPr>
                <w:ins w:id="7115" w:author="CATT" w:date="2022-03-07T10:06:00Z"/>
                <w:rFonts w:ascii="Arial" w:hAnsi="Arial" w:hint="eastAsia"/>
                <w:b/>
                <w:sz w:val="18"/>
                <w:lang w:val="en-US" w:eastAsia="ko-KR"/>
                <w:rPrChange w:id="7116" w:author="CATT" w:date="2022-03-07T10:06:00Z">
                  <w:rPr>
                    <w:ins w:id="7117" w:author="CATT" w:date="2022-03-07T10:06:00Z"/>
                    <w:rFonts w:ascii="Arial" w:hAnsi="Arial" w:hint="eastAsia"/>
                    <w:b/>
                    <w:sz w:val="18"/>
                    <w:lang w:val="en-US" w:eastAsia="ko-KR"/>
                  </w:rPr>
                </w:rPrChange>
              </w:rPr>
            </w:pPr>
            <w:ins w:id="7118" w:author="CATT" w:date="2022-03-07T10:06:00Z">
              <w:r w:rsidRPr="006C7C8A">
                <w:rPr>
                  <w:rFonts w:ascii="Arial" w:hAnsi="Arial" w:hint="eastAsia"/>
                  <w:b/>
                  <w:sz w:val="18"/>
                  <w:lang w:val="en-US" w:eastAsia="ko-KR"/>
                  <w:rPrChange w:id="7119" w:author="CATT" w:date="2022-03-07T10:06:00Z">
                    <w:rPr>
                      <w:rFonts w:ascii="Arial" w:hAnsi="Arial" w:hint="eastAsia"/>
                      <w:b/>
                      <w:sz w:val="18"/>
                      <w:lang w:val="en-US" w:eastAsia="ko-KR"/>
                    </w:rPr>
                  </w:rPrChange>
                </w:rPr>
                <w:t>Interfac</w:t>
              </w:r>
              <w:r w:rsidRPr="006C7C8A">
                <w:rPr>
                  <w:rFonts w:ascii="Arial" w:hAnsi="Arial"/>
                  <w:b/>
                  <w:sz w:val="18"/>
                  <w:lang w:val="en-US" w:eastAsia="ko-KR"/>
                  <w:rPrChange w:id="7120" w:author="CATT" w:date="2022-03-07T10:06:00Z">
                    <w:rPr>
                      <w:rFonts w:ascii="Arial" w:hAnsi="Arial"/>
                      <w:b/>
                      <w:sz w:val="18"/>
                      <w:lang w:val="en-US" w:eastAsia="ko-KR"/>
                    </w:rPr>
                  </w:rPrChange>
                </w:rPr>
                <w:t>e</w:t>
              </w:r>
            </w:ins>
          </w:p>
        </w:tc>
        <w:tc>
          <w:tcPr>
            <w:tcW w:w="1391" w:type="pct"/>
            <w:gridSpan w:val="3"/>
            <w:vAlign w:val="center"/>
          </w:tcPr>
          <w:p w14:paraId="3CF9B6A3" w14:textId="77777777" w:rsidR="006C7C8A" w:rsidRPr="006C7C8A" w:rsidRDefault="006C7C8A" w:rsidP="00634934">
            <w:pPr>
              <w:keepNext/>
              <w:keepLines/>
              <w:jc w:val="center"/>
              <w:rPr>
                <w:ins w:id="7121" w:author="CATT" w:date="2022-03-07T10:06:00Z"/>
                <w:rFonts w:ascii="Arial" w:hAnsi="Arial"/>
                <w:b/>
                <w:sz w:val="18"/>
                <w:lang w:val="en-US"/>
                <w:rPrChange w:id="7122" w:author="CATT" w:date="2022-03-07T10:06:00Z">
                  <w:rPr>
                    <w:ins w:id="7123" w:author="CATT" w:date="2022-03-07T10:06:00Z"/>
                    <w:rFonts w:ascii="Arial" w:hAnsi="Arial"/>
                    <w:b/>
                    <w:sz w:val="18"/>
                    <w:lang w:val="en-US"/>
                  </w:rPr>
                </w:rPrChange>
              </w:rPr>
            </w:pPr>
            <w:ins w:id="7124" w:author="CATT" w:date="2022-03-07T10:06:00Z">
              <w:r w:rsidRPr="006C7C8A">
                <w:rPr>
                  <w:rFonts w:ascii="Arial" w:hAnsi="Arial"/>
                  <w:b/>
                  <w:sz w:val="18"/>
                  <w:lang w:val="en-US"/>
                  <w:rPrChange w:id="7125" w:author="CATT" w:date="2022-03-07T10:06:00Z">
                    <w:rPr>
                      <w:rFonts w:ascii="Arial" w:hAnsi="Arial"/>
                      <w:b/>
                      <w:sz w:val="18"/>
                      <w:lang w:val="en-US"/>
                    </w:rPr>
                  </w:rPrChange>
                </w:rPr>
                <w:t>Uplink (UL) band</w:t>
              </w:r>
            </w:ins>
          </w:p>
        </w:tc>
        <w:tc>
          <w:tcPr>
            <w:tcW w:w="1392" w:type="pct"/>
            <w:gridSpan w:val="3"/>
            <w:vAlign w:val="center"/>
          </w:tcPr>
          <w:p w14:paraId="52E066C7" w14:textId="77777777" w:rsidR="006C7C8A" w:rsidRPr="006C7C8A" w:rsidRDefault="006C7C8A" w:rsidP="00634934">
            <w:pPr>
              <w:keepNext/>
              <w:keepLines/>
              <w:jc w:val="center"/>
              <w:rPr>
                <w:ins w:id="7126" w:author="CATT" w:date="2022-03-07T10:06:00Z"/>
                <w:rFonts w:ascii="Arial" w:hAnsi="Arial"/>
                <w:b/>
                <w:sz w:val="18"/>
                <w:lang w:val="en-US"/>
                <w:rPrChange w:id="7127" w:author="CATT" w:date="2022-03-07T10:06:00Z">
                  <w:rPr>
                    <w:ins w:id="7128" w:author="CATT" w:date="2022-03-07T10:06:00Z"/>
                    <w:rFonts w:ascii="Arial" w:hAnsi="Arial"/>
                    <w:b/>
                    <w:sz w:val="18"/>
                    <w:lang w:val="en-US"/>
                  </w:rPr>
                </w:rPrChange>
              </w:rPr>
            </w:pPr>
            <w:ins w:id="7129" w:author="CATT" w:date="2022-03-07T10:06:00Z">
              <w:r w:rsidRPr="006C7C8A">
                <w:rPr>
                  <w:rFonts w:ascii="Arial" w:hAnsi="Arial"/>
                  <w:b/>
                  <w:sz w:val="18"/>
                  <w:lang w:val="en-US"/>
                  <w:rPrChange w:id="7130" w:author="CATT" w:date="2022-03-07T10:06:00Z">
                    <w:rPr>
                      <w:rFonts w:ascii="Arial" w:hAnsi="Arial"/>
                      <w:b/>
                      <w:sz w:val="18"/>
                      <w:lang w:val="en-US"/>
                    </w:rPr>
                  </w:rPrChange>
                </w:rPr>
                <w:t>Downlink (DL) band</w:t>
              </w:r>
            </w:ins>
          </w:p>
        </w:tc>
        <w:tc>
          <w:tcPr>
            <w:tcW w:w="596" w:type="pct"/>
            <w:vMerge w:val="restart"/>
            <w:vAlign w:val="center"/>
          </w:tcPr>
          <w:p w14:paraId="05D3B8CA" w14:textId="77777777" w:rsidR="006C7C8A" w:rsidRPr="006C7C8A" w:rsidRDefault="006C7C8A" w:rsidP="00634934">
            <w:pPr>
              <w:keepNext/>
              <w:keepLines/>
              <w:jc w:val="center"/>
              <w:rPr>
                <w:ins w:id="7131" w:author="CATT" w:date="2022-03-07T10:06:00Z"/>
                <w:rFonts w:ascii="Arial" w:hAnsi="Arial"/>
                <w:b/>
                <w:sz w:val="18"/>
                <w:lang w:val="en-US"/>
                <w:rPrChange w:id="7132" w:author="CATT" w:date="2022-03-07T10:06:00Z">
                  <w:rPr>
                    <w:ins w:id="7133" w:author="CATT" w:date="2022-03-07T10:06:00Z"/>
                    <w:rFonts w:ascii="Arial" w:hAnsi="Arial"/>
                    <w:b/>
                    <w:sz w:val="18"/>
                    <w:lang w:val="en-US"/>
                  </w:rPr>
                </w:rPrChange>
              </w:rPr>
            </w:pPr>
            <w:ins w:id="7134" w:author="CATT" w:date="2022-03-07T10:06:00Z">
              <w:r w:rsidRPr="006C7C8A">
                <w:rPr>
                  <w:rFonts w:ascii="Arial" w:hAnsi="Arial"/>
                  <w:b/>
                  <w:sz w:val="18"/>
                  <w:lang w:val="en-US"/>
                  <w:rPrChange w:id="7135" w:author="CATT" w:date="2022-03-07T10:06:00Z">
                    <w:rPr>
                      <w:rFonts w:ascii="Arial" w:hAnsi="Arial"/>
                      <w:b/>
                      <w:sz w:val="18"/>
                      <w:lang w:val="en-US"/>
                    </w:rPr>
                  </w:rPrChange>
                </w:rPr>
                <w:t>Duplex Mode</w:t>
              </w:r>
            </w:ins>
          </w:p>
        </w:tc>
      </w:tr>
      <w:tr w:rsidR="006C7C8A" w:rsidRPr="006C7C8A" w14:paraId="4F0D89C5" w14:textId="77777777" w:rsidTr="00634934">
        <w:trPr>
          <w:trHeight w:val="212"/>
          <w:jc w:val="center"/>
          <w:ins w:id="7136" w:author="CATT" w:date="2022-03-07T10:06:00Z"/>
        </w:trPr>
        <w:tc>
          <w:tcPr>
            <w:tcW w:w="501" w:type="pct"/>
            <w:vMerge/>
            <w:vAlign w:val="center"/>
          </w:tcPr>
          <w:p w14:paraId="01E7598B" w14:textId="77777777" w:rsidR="006C7C8A" w:rsidRPr="006C7C8A" w:rsidRDefault="006C7C8A" w:rsidP="00634934">
            <w:pPr>
              <w:keepNext/>
              <w:keepLines/>
              <w:jc w:val="center"/>
              <w:rPr>
                <w:ins w:id="7137" w:author="CATT" w:date="2022-03-07T10:06:00Z"/>
                <w:rFonts w:ascii="Arial" w:hAnsi="Arial"/>
                <w:sz w:val="18"/>
                <w:lang w:val="en-US"/>
                <w:rPrChange w:id="7138" w:author="CATT" w:date="2022-03-07T10:06:00Z">
                  <w:rPr>
                    <w:ins w:id="7139" w:author="CATT" w:date="2022-03-07T10:06:00Z"/>
                    <w:rFonts w:ascii="Arial" w:hAnsi="Arial"/>
                    <w:sz w:val="18"/>
                    <w:lang w:val="en-US"/>
                  </w:rPr>
                </w:rPrChange>
              </w:rPr>
            </w:pPr>
          </w:p>
        </w:tc>
        <w:tc>
          <w:tcPr>
            <w:tcW w:w="554" w:type="pct"/>
            <w:vMerge/>
            <w:vAlign w:val="center"/>
          </w:tcPr>
          <w:p w14:paraId="2362CA9E" w14:textId="77777777" w:rsidR="006C7C8A" w:rsidRPr="006C7C8A" w:rsidRDefault="006C7C8A" w:rsidP="00634934">
            <w:pPr>
              <w:keepNext/>
              <w:keepLines/>
              <w:jc w:val="center"/>
              <w:rPr>
                <w:ins w:id="7140" w:author="CATT" w:date="2022-03-07T10:06:00Z"/>
                <w:rFonts w:ascii="Arial" w:hAnsi="Arial"/>
                <w:sz w:val="18"/>
                <w:lang w:val="en-US"/>
                <w:rPrChange w:id="7141" w:author="CATT" w:date="2022-03-07T10:06:00Z">
                  <w:rPr>
                    <w:ins w:id="7142" w:author="CATT" w:date="2022-03-07T10:06:00Z"/>
                    <w:rFonts w:ascii="Arial" w:hAnsi="Arial"/>
                    <w:sz w:val="18"/>
                    <w:lang w:val="en-US"/>
                  </w:rPr>
                </w:rPrChange>
              </w:rPr>
            </w:pPr>
          </w:p>
        </w:tc>
        <w:tc>
          <w:tcPr>
            <w:tcW w:w="567" w:type="pct"/>
            <w:vMerge/>
          </w:tcPr>
          <w:p w14:paraId="2003CDD1" w14:textId="77777777" w:rsidR="006C7C8A" w:rsidRPr="006C7C8A" w:rsidRDefault="006C7C8A" w:rsidP="00634934">
            <w:pPr>
              <w:keepNext/>
              <w:keepLines/>
              <w:jc w:val="center"/>
              <w:rPr>
                <w:ins w:id="7143" w:author="CATT" w:date="2022-03-07T10:06:00Z"/>
                <w:rFonts w:ascii="Arial" w:hAnsi="Arial"/>
                <w:b/>
                <w:sz w:val="18"/>
                <w:lang w:val="en-US"/>
                <w:rPrChange w:id="7144" w:author="CATT" w:date="2022-03-07T10:06:00Z">
                  <w:rPr>
                    <w:ins w:id="7145" w:author="CATT" w:date="2022-03-07T10:06:00Z"/>
                    <w:rFonts w:ascii="Arial" w:hAnsi="Arial"/>
                    <w:b/>
                    <w:sz w:val="18"/>
                    <w:lang w:val="en-US"/>
                  </w:rPr>
                </w:rPrChange>
              </w:rPr>
            </w:pPr>
          </w:p>
        </w:tc>
        <w:tc>
          <w:tcPr>
            <w:tcW w:w="1391" w:type="pct"/>
            <w:gridSpan w:val="3"/>
            <w:vAlign w:val="center"/>
          </w:tcPr>
          <w:p w14:paraId="4CFBA12B" w14:textId="77777777" w:rsidR="006C7C8A" w:rsidRPr="006C7C8A" w:rsidRDefault="006C7C8A" w:rsidP="00634934">
            <w:pPr>
              <w:keepNext/>
              <w:keepLines/>
              <w:jc w:val="center"/>
              <w:rPr>
                <w:ins w:id="7146" w:author="CATT" w:date="2022-03-07T10:06:00Z"/>
                <w:rFonts w:ascii="Arial" w:eastAsia="宋体" w:hAnsi="Arial" w:hint="eastAsia"/>
                <w:b/>
                <w:sz w:val="18"/>
                <w:lang w:val="en-US" w:eastAsia="zh-CN"/>
                <w:rPrChange w:id="7147" w:author="CATT" w:date="2022-03-07T10:06:00Z">
                  <w:rPr>
                    <w:ins w:id="7148" w:author="CATT" w:date="2022-03-07T10:06:00Z"/>
                    <w:rFonts w:ascii="Arial" w:hAnsi="Arial" w:hint="eastAsia"/>
                    <w:b/>
                    <w:sz w:val="18"/>
                    <w:lang w:val="en-US"/>
                  </w:rPr>
                </w:rPrChange>
              </w:rPr>
            </w:pPr>
            <w:ins w:id="7149" w:author="CATT" w:date="2022-03-07T10:06:00Z">
              <w:r w:rsidRPr="006C7C8A">
                <w:rPr>
                  <w:rFonts w:ascii="Arial" w:hAnsi="Arial"/>
                  <w:b/>
                  <w:sz w:val="18"/>
                  <w:lang w:val="en-US"/>
                  <w:rPrChange w:id="7150" w:author="CATT" w:date="2022-03-07T10:06:00Z">
                    <w:rPr>
                      <w:rFonts w:ascii="Arial" w:hAnsi="Arial"/>
                      <w:b/>
                      <w:sz w:val="18"/>
                      <w:lang w:val="en-US"/>
                    </w:rPr>
                  </w:rPrChange>
                </w:rPr>
                <w:t>BS receive / UE transmit</w:t>
              </w:r>
            </w:ins>
          </w:p>
        </w:tc>
        <w:tc>
          <w:tcPr>
            <w:tcW w:w="1392" w:type="pct"/>
            <w:gridSpan w:val="3"/>
            <w:vAlign w:val="center"/>
          </w:tcPr>
          <w:p w14:paraId="6C62CB15" w14:textId="77777777" w:rsidR="006C7C8A" w:rsidRPr="006C7C8A" w:rsidRDefault="006C7C8A" w:rsidP="00634934">
            <w:pPr>
              <w:keepNext/>
              <w:keepLines/>
              <w:jc w:val="center"/>
              <w:rPr>
                <w:ins w:id="7151" w:author="CATT" w:date="2022-03-07T10:06:00Z"/>
                <w:rFonts w:ascii="Arial" w:hAnsi="Arial"/>
                <w:b/>
                <w:sz w:val="18"/>
                <w:lang w:val="en-US"/>
                <w:rPrChange w:id="7152" w:author="CATT" w:date="2022-03-07T10:06:00Z">
                  <w:rPr>
                    <w:ins w:id="7153" w:author="CATT" w:date="2022-03-07T10:06:00Z"/>
                    <w:rFonts w:ascii="Arial" w:hAnsi="Arial"/>
                    <w:b/>
                    <w:sz w:val="18"/>
                    <w:lang w:val="en-US"/>
                  </w:rPr>
                </w:rPrChange>
              </w:rPr>
            </w:pPr>
            <w:ins w:id="7154" w:author="CATT" w:date="2022-03-07T10:06:00Z">
              <w:r w:rsidRPr="006C7C8A">
                <w:rPr>
                  <w:rFonts w:ascii="Arial" w:hAnsi="Arial"/>
                  <w:b/>
                  <w:sz w:val="18"/>
                  <w:lang w:val="en-US"/>
                  <w:rPrChange w:id="7155" w:author="CATT" w:date="2022-03-07T10:06:00Z">
                    <w:rPr>
                      <w:rFonts w:ascii="Arial" w:hAnsi="Arial"/>
                      <w:b/>
                      <w:sz w:val="18"/>
                      <w:lang w:val="en-US"/>
                    </w:rPr>
                  </w:rPrChange>
                </w:rPr>
                <w:t>BS transmit / UE receive</w:t>
              </w:r>
            </w:ins>
          </w:p>
        </w:tc>
        <w:tc>
          <w:tcPr>
            <w:tcW w:w="596" w:type="pct"/>
            <w:vMerge/>
            <w:vAlign w:val="center"/>
          </w:tcPr>
          <w:p w14:paraId="2515C404" w14:textId="77777777" w:rsidR="006C7C8A" w:rsidRPr="006C7C8A" w:rsidRDefault="006C7C8A" w:rsidP="00634934">
            <w:pPr>
              <w:keepNext/>
              <w:keepLines/>
              <w:jc w:val="center"/>
              <w:rPr>
                <w:ins w:id="7156" w:author="CATT" w:date="2022-03-07T10:06:00Z"/>
                <w:rFonts w:ascii="Arial" w:hAnsi="Arial"/>
                <w:sz w:val="18"/>
                <w:lang w:val="en-US"/>
                <w:rPrChange w:id="7157" w:author="CATT" w:date="2022-03-07T10:06:00Z">
                  <w:rPr>
                    <w:ins w:id="7158" w:author="CATT" w:date="2022-03-07T10:06:00Z"/>
                    <w:rFonts w:ascii="Arial" w:hAnsi="Arial"/>
                    <w:sz w:val="18"/>
                    <w:lang w:val="en-US"/>
                  </w:rPr>
                </w:rPrChange>
              </w:rPr>
            </w:pPr>
          </w:p>
        </w:tc>
      </w:tr>
      <w:tr w:rsidR="006C7C8A" w:rsidRPr="006C7C8A" w14:paraId="2F0EE7DB" w14:textId="77777777" w:rsidTr="00634934">
        <w:trPr>
          <w:trHeight w:val="212"/>
          <w:jc w:val="center"/>
          <w:ins w:id="7159" w:author="CATT" w:date="2022-03-07T10:06:00Z"/>
        </w:trPr>
        <w:tc>
          <w:tcPr>
            <w:tcW w:w="501" w:type="pct"/>
            <w:vMerge/>
            <w:vAlign w:val="center"/>
          </w:tcPr>
          <w:p w14:paraId="556B2CDF" w14:textId="77777777" w:rsidR="006C7C8A" w:rsidRPr="006C7C8A" w:rsidRDefault="006C7C8A" w:rsidP="00634934">
            <w:pPr>
              <w:keepNext/>
              <w:keepLines/>
              <w:jc w:val="center"/>
              <w:rPr>
                <w:ins w:id="7160" w:author="CATT" w:date="2022-03-07T10:06:00Z"/>
                <w:rFonts w:ascii="Arial" w:hAnsi="Arial"/>
                <w:sz w:val="18"/>
                <w:lang w:val="en-US"/>
                <w:rPrChange w:id="7161" w:author="CATT" w:date="2022-03-07T10:06:00Z">
                  <w:rPr>
                    <w:ins w:id="7162" w:author="CATT" w:date="2022-03-07T10:06:00Z"/>
                    <w:rFonts w:ascii="Arial" w:hAnsi="Arial"/>
                    <w:sz w:val="18"/>
                    <w:lang w:val="en-US"/>
                  </w:rPr>
                </w:rPrChange>
              </w:rPr>
            </w:pPr>
          </w:p>
        </w:tc>
        <w:tc>
          <w:tcPr>
            <w:tcW w:w="554" w:type="pct"/>
            <w:vMerge/>
            <w:vAlign w:val="center"/>
          </w:tcPr>
          <w:p w14:paraId="0BA54CD8" w14:textId="77777777" w:rsidR="006C7C8A" w:rsidRPr="006C7C8A" w:rsidRDefault="006C7C8A" w:rsidP="00634934">
            <w:pPr>
              <w:keepNext/>
              <w:keepLines/>
              <w:jc w:val="center"/>
              <w:rPr>
                <w:ins w:id="7163" w:author="CATT" w:date="2022-03-07T10:06:00Z"/>
                <w:rFonts w:ascii="Arial" w:hAnsi="Arial"/>
                <w:sz w:val="18"/>
                <w:lang w:val="en-US"/>
                <w:rPrChange w:id="7164" w:author="CATT" w:date="2022-03-07T10:06:00Z">
                  <w:rPr>
                    <w:ins w:id="7165" w:author="CATT" w:date="2022-03-07T10:06:00Z"/>
                    <w:rFonts w:ascii="Arial" w:hAnsi="Arial"/>
                    <w:sz w:val="18"/>
                    <w:lang w:val="en-US"/>
                  </w:rPr>
                </w:rPrChange>
              </w:rPr>
            </w:pPr>
          </w:p>
        </w:tc>
        <w:tc>
          <w:tcPr>
            <w:tcW w:w="567" w:type="pct"/>
            <w:vMerge/>
          </w:tcPr>
          <w:p w14:paraId="5F81A82C" w14:textId="77777777" w:rsidR="006C7C8A" w:rsidRPr="006C7C8A" w:rsidRDefault="006C7C8A" w:rsidP="00634934">
            <w:pPr>
              <w:keepNext/>
              <w:keepLines/>
              <w:jc w:val="center"/>
              <w:rPr>
                <w:ins w:id="7166" w:author="CATT" w:date="2022-03-07T10:06:00Z"/>
                <w:rFonts w:ascii="Arial" w:hAnsi="Arial"/>
                <w:b/>
                <w:sz w:val="18"/>
                <w:lang w:val="en-US"/>
                <w:rPrChange w:id="7167" w:author="CATT" w:date="2022-03-07T10:06:00Z">
                  <w:rPr>
                    <w:ins w:id="7168" w:author="CATT" w:date="2022-03-07T10:06:00Z"/>
                    <w:rFonts w:ascii="Arial" w:hAnsi="Arial"/>
                    <w:b/>
                    <w:sz w:val="18"/>
                    <w:lang w:val="en-US"/>
                  </w:rPr>
                </w:rPrChange>
              </w:rPr>
            </w:pPr>
          </w:p>
        </w:tc>
        <w:tc>
          <w:tcPr>
            <w:tcW w:w="1391" w:type="pct"/>
            <w:gridSpan w:val="3"/>
            <w:tcBorders>
              <w:bottom w:val="single" w:sz="4" w:space="0" w:color="auto"/>
            </w:tcBorders>
            <w:vAlign w:val="center"/>
          </w:tcPr>
          <w:p w14:paraId="0C1D988C" w14:textId="77777777" w:rsidR="006C7C8A" w:rsidRPr="006C7C8A" w:rsidRDefault="006C7C8A" w:rsidP="00634934">
            <w:pPr>
              <w:keepNext/>
              <w:keepLines/>
              <w:jc w:val="center"/>
              <w:rPr>
                <w:ins w:id="7169" w:author="CATT" w:date="2022-03-07T10:06:00Z"/>
                <w:rFonts w:ascii="Arial" w:hAnsi="Arial"/>
                <w:b/>
                <w:sz w:val="18"/>
                <w:lang w:val="en-US"/>
                <w:rPrChange w:id="7170" w:author="CATT" w:date="2022-03-07T10:06:00Z">
                  <w:rPr>
                    <w:ins w:id="7171" w:author="CATT" w:date="2022-03-07T10:06:00Z"/>
                    <w:rFonts w:ascii="Arial" w:hAnsi="Arial"/>
                    <w:b/>
                    <w:sz w:val="18"/>
                    <w:lang w:val="en-US"/>
                  </w:rPr>
                </w:rPrChange>
              </w:rPr>
            </w:pPr>
            <w:proofErr w:type="spellStart"/>
            <w:ins w:id="7172" w:author="CATT" w:date="2022-03-07T10:06:00Z">
              <w:r w:rsidRPr="006C7C8A">
                <w:rPr>
                  <w:rFonts w:ascii="Arial" w:hAnsi="Arial"/>
                  <w:b/>
                  <w:sz w:val="18"/>
                  <w:lang w:val="en-US"/>
                  <w:rPrChange w:id="7173" w:author="CATT" w:date="2022-03-07T10:06:00Z">
                    <w:rPr>
                      <w:rFonts w:ascii="Arial" w:hAnsi="Arial"/>
                      <w:b/>
                      <w:sz w:val="18"/>
                      <w:lang w:val="en-US"/>
                    </w:rPr>
                  </w:rPrChange>
                </w:rPr>
                <w:t>F</w:t>
              </w:r>
              <w:r w:rsidRPr="006C7C8A">
                <w:rPr>
                  <w:rFonts w:ascii="Arial" w:hAnsi="Arial"/>
                  <w:b/>
                  <w:sz w:val="18"/>
                  <w:vertAlign w:val="subscript"/>
                  <w:lang w:val="en-US"/>
                  <w:rPrChange w:id="7174" w:author="CATT" w:date="2022-03-07T10:06:00Z">
                    <w:rPr>
                      <w:rFonts w:ascii="Arial" w:hAnsi="Arial"/>
                      <w:b/>
                      <w:sz w:val="18"/>
                      <w:vertAlign w:val="subscript"/>
                      <w:lang w:val="en-US"/>
                    </w:rPr>
                  </w:rPrChange>
                </w:rPr>
                <w:t>UL_low</w:t>
              </w:r>
              <w:proofErr w:type="spellEnd"/>
              <w:r w:rsidRPr="006C7C8A">
                <w:rPr>
                  <w:rFonts w:ascii="Arial" w:hAnsi="Arial"/>
                  <w:b/>
                  <w:sz w:val="18"/>
                  <w:lang w:val="en-US"/>
                  <w:rPrChange w:id="7175" w:author="CATT" w:date="2022-03-07T10:06:00Z">
                    <w:rPr>
                      <w:rFonts w:ascii="Arial" w:hAnsi="Arial"/>
                      <w:b/>
                      <w:sz w:val="18"/>
                      <w:lang w:val="en-US"/>
                    </w:rPr>
                  </w:rPrChange>
                </w:rPr>
                <w:t xml:space="preserve">   –  </w:t>
              </w:r>
              <w:proofErr w:type="spellStart"/>
              <w:r w:rsidRPr="006C7C8A">
                <w:rPr>
                  <w:rFonts w:ascii="Arial" w:hAnsi="Arial"/>
                  <w:b/>
                  <w:sz w:val="18"/>
                  <w:lang w:val="en-US"/>
                  <w:rPrChange w:id="7176" w:author="CATT" w:date="2022-03-07T10:06:00Z">
                    <w:rPr>
                      <w:rFonts w:ascii="Arial" w:hAnsi="Arial"/>
                      <w:b/>
                      <w:sz w:val="18"/>
                      <w:lang w:val="en-US"/>
                    </w:rPr>
                  </w:rPrChange>
                </w:rPr>
                <w:t>F</w:t>
              </w:r>
              <w:r w:rsidRPr="006C7C8A">
                <w:rPr>
                  <w:rFonts w:ascii="Arial" w:hAnsi="Arial"/>
                  <w:b/>
                  <w:sz w:val="18"/>
                  <w:vertAlign w:val="subscript"/>
                  <w:lang w:val="en-US"/>
                  <w:rPrChange w:id="7177" w:author="CATT" w:date="2022-03-07T10:06:00Z">
                    <w:rPr>
                      <w:rFonts w:ascii="Arial" w:hAnsi="Arial"/>
                      <w:b/>
                      <w:sz w:val="18"/>
                      <w:vertAlign w:val="subscript"/>
                      <w:lang w:val="en-US"/>
                    </w:rPr>
                  </w:rPrChange>
                </w:rPr>
                <w:t>UL_high</w:t>
              </w:r>
              <w:proofErr w:type="spellEnd"/>
            </w:ins>
          </w:p>
        </w:tc>
        <w:tc>
          <w:tcPr>
            <w:tcW w:w="1392" w:type="pct"/>
            <w:gridSpan w:val="3"/>
            <w:tcBorders>
              <w:bottom w:val="single" w:sz="4" w:space="0" w:color="auto"/>
            </w:tcBorders>
            <w:vAlign w:val="center"/>
          </w:tcPr>
          <w:p w14:paraId="6671F04C" w14:textId="77777777" w:rsidR="006C7C8A" w:rsidRPr="006C7C8A" w:rsidRDefault="006C7C8A" w:rsidP="00634934">
            <w:pPr>
              <w:keepNext/>
              <w:keepLines/>
              <w:jc w:val="center"/>
              <w:rPr>
                <w:ins w:id="7178" w:author="CATT" w:date="2022-03-07T10:06:00Z"/>
                <w:rFonts w:ascii="Arial" w:hAnsi="Arial"/>
                <w:b/>
                <w:sz w:val="18"/>
                <w:lang w:val="en-US"/>
                <w:rPrChange w:id="7179" w:author="CATT" w:date="2022-03-07T10:06:00Z">
                  <w:rPr>
                    <w:ins w:id="7180" w:author="CATT" w:date="2022-03-07T10:06:00Z"/>
                    <w:rFonts w:ascii="Arial" w:hAnsi="Arial"/>
                    <w:b/>
                    <w:sz w:val="18"/>
                    <w:lang w:val="en-US"/>
                  </w:rPr>
                </w:rPrChange>
              </w:rPr>
            </w:pPr>
            <w:proofErr w:type="spellStart"/>
            <w:ins w:id="7181" w:author="CATT" w:date="2022-03-07T10:06:00Z">
              <w:r w:rsidRPr="006C7C8A">
                <w:rPr>
                  <w:rFonts w:ascii="Arial" w:hAnsi="Arial"/>
                  <w:b/>
                  <w:sz w:val="18"/>
                  <w:lang w:val="en-US"/>
                  <w:rPrChange w:id="7182" w:author="CATT" w:date="2022-03-07T10:06:00Z">
                    <w:rPr>
                      <w:rFonts w:ascii="Arial" w:hAnsi="Arial"/>
                      <w:b/>
                      <w:sz w:val="18"/>
                      <w:lang w:val="en-US"/>
                    </w:rPr>
                  </w:rPrChange>
                </w:rPr>
                <w:t>F</w:t>
              </w:r>
              <w:r w:rsidRPr="006C7C8A">
                <w:rPr>
                  <w:rFonts w:ascii="Arial" w:hAnsi="Arial"/>
                  <w:b/>
                  <w:sz w:val="18"/>
                  <w:vertAlign w:val="subscript"/>
                  <w:lang w:val="en-US"/>
                  <w:rPrChange w:id="7183" w:author="CATT" w:date="2022-03-07T10:06:00Z">
                    <w:rPr>
                      <w:rFonts w:ascii="Arial" w:hAnsi="Arial"/>
                      <w:b/>
                      <w:sz w:val="18"/>
                      <w:vertAlign w:val="subscript"/>
                      <w:lang w:val="en-US"/>
                    </w:rPr>
                  </w:rPrChange>
                </w:rPr>
                <w:t>DL_low</w:t>
              </w:r>
              <w:proofErr w:type="spellEnd"/>
              <w:r w:rsidRPr="006C7C8A">
                <w:rPr>
                  <w:rFonts w:ascii="Arial" w:hAnsi="Arial"/>
                  <w:b/>
                  <w:sz w:val="18"/>
                  <w:lang w:val="en-US"/>
                  <w:rPrChange w:id="7184" w:author="CATT" w:date="2022-03-07T10:06:00Z">
                    <w:rPr>
                      <w:rFonts w:ascii="Arial" w:hAnsi="Arial"/>
                      <w:b/>
                      <w:sz w:val="18"/>
                      <w:lang w:val="en-US"/>
                    </w:rPr>
                  </w:rPrChange>
                </w:rPr>
                <w:t xml:space="preserve">   –  </w:t>
              </w:r>
              <w:proofErr w:type="spellStart"/>
              <w:r w:rsidRPr="006C7C8A">
                <w:rPr>
                  <w:rFonts w:ascii="Arial" w:hAnsi="Arial"/>
                  <w:b/>
                  <w:sz w:val="18"/>
                  <w:lang w:val="en-US"/>
                  <w:rPrChange w:id="7185" w:author="CATT" w:date="2022-03-07T10:06:00Z">
                    <w:rPr>
                      <w:rFonts w:ascii="Arial" w:hAnsi="Arial"/>
                      <w:b/>
                      <w:sz w:val="18"/>
                      <w:lang w:val="en-US"/>
                    </w:rPr>
                  </w:rPrChange>
                </w:rPr>
                <w:t>F</w:t>
              </w:r>
              <w:r w:rsidRPr="006C7C8A">
                <w:rPr>
                  <w:rFonts w:ascii="Arial" w:hAnsi="Arial"/>
                  <w:b/>
                  <w:sz w:val="18"/>
                  <w:vertAlign w:val="subscript"/>
                  <w:lang w:val="en-US"/>
                  <w:rPrChange w:id="7186" w:author="CATT" w:date="2022-03-07T10:06:00Z">
                    <w:rPr>
                      <w:rFonts w:ascii="Arial" w:hAnsi="Arial"/>
                      <w:b/>
                      <w:sz w:val="18"/>
                      <w:vertAlign w:val="subscript"/>
                      <w:lang w:val="en-US"/>
                    </w:rPr>
                  </w:rPrChange>
                </w:rPr>
                <w:t>DL_high</w:t>
              </w:r>
              <w:proofErr w:type="spellEnd"/>
            </w:ins>
          </w:p>
        </w:tc>
        <w:tc>
          <w:tcPr>
            <w:tcW w:w="596" w:type="pct"/>
            <w:vMerge/>
            <w:vAlign w:val="center"/>
          </w:tcPr>
          <w:p w14:paraId="3C1C91B7" w14:textId="77777777" w:rsidR="006C7C8A" w:rsidRPr="006C7C8A" w:rsidRDefault="006C7C8A" w:rsidP="00634934">
            <w:pPr>
              <w:keepNext/>
              <w:keepLines/>
              <w:jc w:val="center"/>
              <w:rPr>
                <w:ins w:id="7187" w:author="CATT" w:date="2022-03-07T10:06:00Z"/>
                <w:rFonts w:ascii="Arial" w:hAnsi="Arial"/>
                <w:sz w:val="18"/>
                <w:lang w:val="en-US"/>
                <w:rPrChange w:id="7188" w:author="CATT" w:date="2022-03-07T10:06:00Z">
                  <w:rPr>
                    <w:ins w:id="7189" w:author="CATT" w:date="2022-03-07T10:06:00Z"/>
                    <w:rFonts w:ascii="Arial" w:hAnsi="Arial"/>
                    <w:sz w:val="18"/>
                    <w:lang w:val="en-US"/>
                  </w:rPr>
                </w:rPrChange>
              </w:rPr>
            </w:pPr>
          </w:p>
        </w:tc>
      </w:tr>
      <w:tr w:rsidR="006C7C8A" w:rsidRPr="006C7C8A" w14:paraId="54161AA9" w14:textId="77777777" w:rsidTr="00634934">
        <w:trPr>
          <w:trHeight w:val="212"/>
          <w:jc w:val="center"/>
          <w:ins w:id="7190" w:author="CATT" w:date="2022-03-07T10:06:00Z"/>
        </w:trPr>
        <w:tc>
          <w:tcPr>
            <w:tcW w:w="501" w:type="pct"/>
            <w:vMerge w:val="restart"/>
            <w:vAlign w:val="center"/>
          </w:tcPr>
          <w:p w14:paraId="69E1963F" w14:textId="77777777" w:rsidR="006C7C8A" w:rsidRPr="006C7C8A" w:rsidRDefault="006C7C8A" w:rsidP="00634934">
            <w:pPr>
              <w:keepNext/>
              <w:keepLines/>
              <w:jc w:val="center"/>
              <w:rPr>
                <w:ins w:id="7191" w:author="CATT" w:date="2022-03-07T10:06:00Z"/>
                <w:rFonts w:ascii="Arial" w:eastAsia="宋体" w:hAnsi="Arial"/>
                <w:sz w:val="18"/>
                <w:lang w:val="en-US" w:eastAsia="zh-CN"/>
                <w:rPrChange w:id="7192" w:author="CATT" w:date="2022-03-07T10:06:00Z">
                  <w:rPr>
                    <w:ins w:id="7193" w:author="CATT" w:date="2022-03-07T10:06:00Z"/>
                    <w:rFonts w:ascii="Arial" w:eastAsia="宋体" w:hAnsi="Arial"/>
                    <w:sz w:val="18"/>
                    <w:lang w:val="en-US" w:eastAsia="zh-CN"/>
                  </w:rPr>
                </w:rPrChange>
              </w:rPr>
            </w:pPr>
            <w:ins w:id="7194" w:author="CATT" w:date="2022-03-07T10:06:00Z">
              <w:r w:rsidRPr="006C7C8A">
                <w:rPr>
                  <w:rFonts w:ascii="Arial" w:hAnsi="Arial"/>
                  <w:sz w:val="18"/>
                  <w:lang w:val="en-US"/>
                  <w:rPrChange w:id="7195" w:author="CATT" w:date="2022-03-07T10:06:00Z">
                    <w:rPr>
                      <w:rFonts w:ascii="Arial" w:hAnsi="Arial"/>
                      <w:sz w:val="18"/>
                      <w:lang w:val="en-US"/>
                    </w:rPr>
                  </w:rPrChange>
                </w:rPr>
                <w:t>V2X_n8A_n47A</w:t>
              </w:r>
            </w:ins>
          </w:p>
        </w:tc>
        <w:tc>
          <w:tcPr>
            <w:tcW w:w="554" w:type="pct"/>
            <w:vAlign w:val="center"/>
          </w:tcPr>
          <w:p w14:paraId="0E4DD8FD" w14:textId="77777777" w:rsidR="006C7C8A" w:rsidRPr="006C7C8A" w:rsidRDefault="006C7C8A" w:rsidP="00634934">
            <w:pPr>
              <w:keepNext/>
              <w:keepLines/>
              <w:jc w:val="center"/>
              <w:rPr>
                <w:ins w:id="7196" w:author="CATT" w:date="2022-03-07T10:06:00Z"/>
                <w:rFonts w:ascii="Arial" w:eastAsia="宋体" w:hAnsi="Arial" w:hint="eastAsia"/>
                <w:sz w:val="18"/>
                <w:lang w:val="en-US" w:eastAsia="zh-CN"/>
                <w:rPrChange w:id="7197" w:author="CATT" w:date="2022-03-07T10:06:00Z">
                  <w:rPr>
                    <w:ins w:id="7198" w:author="CATT" w:date="2022-03-07T10:06:00Z"/>
                    <w:rFonts w:ascii="Arial" w:eastAsia="宋体" w:hAnsi="Arial" w:hint="eastAsia"/>
                    <w:sz w:val="18"/>
                    <w:lang w:val="en-US" w:eastAsia="zh-CN"/>
                  </w:rPr>
                </w:rPrChange>
              </w:rPr>
              <w:pPrChange w:id="7199" w:author="CATT" w:date="2022-01-05T13:24:00Z">
                <w:pPr>
                  <w:keepNext/>
                  <w:keepLines/>
                  <w:jc w:val="center"/>
                </w:pPr>
              </w:pPrChange>
            </w:pPr>
            <w:ins w:id="7200" w:author="CATT" w:date="2022-03-07T10:06:00Z">
              <w:r w:rsidRPr="006C7C8A">
                <w:rPr>
                  <w:rFonts w:ascii="Arial" w:eastAsia="宋体" w:hAnsi="Arial"/>
                  <w:sz w:val="18"/>
                  <w:lang w:val="en-US" w:eastAsia="zh-CN"/>
                  <w:rPrChange w:id="7201" w:author="CATT" w:date="2022-03-07T10:06:00Z">
                    <w:rPr>
                      <w:rFonts w:ascii="Arial" w:eastAsia="宋体" w:hAnsi="Arial"/>
                      <w:sz w:val="18"/>
                      <w:lang w:val="en-US" w:eastAsia="zh-CN"/>
                    </w:rPr>
                  </w:rPrChange>
                </w:rPr>
                <w:t>n</w:t>
              </w:r>
              <w:r w:rsidRPr="006C7C8A">
                <w:rPr>
                  <w:rFonts w:ascii="Arial" w:eastAsia="宋体" w:hAnsi="Arial" w:hint="eastAsia"/>
                  <w:sz w:val="18"/>
                  <w:lang w:val="en-US" w:eastAsia="zh-CN"/>
                  <w:rPrChange w:id="7202" w:author="CATT" w:date="2022-03-07T10:06:00Z">
                    <w:rPr>
                      <w:rFonts w:ascii="Arial" w:eastAsia="宋体" w:hAnsi="Arial" w:hint="eastAsia"/>
                      <w:sz w:val="18"/>
                      <w:lang w:val="en-US" w:eastAsia="zh-CN"/>
                    </w:rPr>
                  </w:rPrChange>
                </w:rPr>
                <w:t>8</w:t>
              </w:r>
            </w:ins>
          </w:p>
        </w:tc>
        <w:tc>
          <w:tcPr>
            <w:tcW w:w="567" w:type="pct"/>
            <w:vAlign w:val="center"/>
          </w:tcPr>
          <w:p w14:paraId="5B8A1D2D" w14:textId="77777777" w:rsidR="006C7C8A" w:rsidRPr="006C7C8A" w:rsidRDefault="006C7C8A" w:rsidP="00634934">
            <w:pPr>
              <w:keepNext/>
              <w:keepLines/>
              <w:jc w:val="center"/>
              <w:rPr>
                <w:ins w:id="7203" w:author="CATT" w:date="2022-03-07T10:06:00Z"/>
                <w:rFonts w:ascii="Arial" w:hAnsi="Arial" w:hint="eastAsia"/>
                <w:sz w:val="18"/>
                <w:lang w:val="en-US" w:eastAsia="ko-KR"/>
                <w:rPrChange w:id="7204" w:author="CATT" w:date="2022-03-07T10:06:00Z">
                  <w:rPr>
                    <w:ins w:id="7205" w:author="CATT" w:date="2022-03-07T10:06:00Z"/>
                    <w:rFonts w:ascii="Arial" w:hAnsi="Arial" w:hint="eastAsia"/>
                    <w:sz w:val="18"/>
                    <w:lang w:val="en-US" w:eastAsia="ko-KR"/>
                  </w:rPr>
                </w:rPrChange>
              </w:rPr>
            </w:pPr>
            <w:proofErr w:type="spellStart"/>
            <w:ins w:id="7206" w:author="CATT" w:date="2022-03-07T10:06:00Z">
              <w:r w:rsidRPr="006C7C8A">
                <w:rPr>
                  <w:rFonts w:ascii="Arial" w:hAnsi="Arial" w:hint="eastAsia"/>
                  <w:sz w:val="18"/>
                  <w:lang w:val="en-US" w:eastAsia="ko-KR"/>
                  <w:rPrChange w:id="7207" w:author="CATT" w:date="2022-03-07T10:06:00Z">
                    <w:rPr>
                      <w:rFonts w:ascii="Arial" w:hAnsi="Arial" w:hint="eastAsia"/>
                      <w:sz w:val="18"/>
                      <w:lang w:val="en-US" w:eastAsia="ko-KR"/>
                    </w:rPr>
                  </w:rPrChange>
                </w:rPr>
                <w:t>Uu</w:t>
              </w:r>
              <w:proofErr w:type="spellEnd"/>
            </w:ins>
          </w:p>
        </w:tc>
        <w:tc>
          <w:tcPr>
            <w:tcW w:w="596" w:type="pct"/>
            <w:tcBorders>
              <w:right w:val="single" w:sz="4" w:space="0" w:color="auto"/>
            </w:tcBorders>
            <w:vAlign w:val="center"/>
          </w:tcPr>
          <w:p w14:paraId="5C8E3B2F" w14:textId="77777777" w:rsidR="006C7C8A" w:rsidRPr="006C7C8A" w:rsidRDefault="006C7C8A" w:rsidP="00634934">
            <w:pPr>
              <w:keepNext/>
              <w:keepLines/>
              <w:jc w:val="right"/>
              <w:rPr>
                <w:ins w:id="7208" w:author="CATT" w:date="2022-03-07T10:06:00Z"/>
                <w:rFonts w:ascii="Arial" w:hAnsi="Arial"/>
                <w:sz w:val="18"/>
                <w:lang w:val="en-US"/>
                <w:rPrChange w:id="7209" w:author="CATT" w:date="2022-03-07T10:06:00Z">
                  <w:rPr>
                    <w:ins w:id="7210" w:author="CATT" w:date="2022-03-07T10:06:00Z"/>
                    <w:rFonts w:ascii="Arial" w:hAnsi="Arial"/>
                    <w:sz w:val="18"/>
                    <w:lang w:val="en-US"/>
                  </w:rPr>
                </w:rPrChange>
              </w:rPr>
            </w:pPr>
            <w:ins w:id="7211" w:author="CATT" w:date="2022-03-07T10:06:00Z">
              <w:r w:rsidRPr="006C7C8A">
                <w:rPr>
                  <w:rFonts w:ascii="Arial" w:eastAsia="宋体" w:hAnsi="Arial" w:hint="eastAsia"/>
                  <w:sz w:val="18"/>
                  <w:lang w:eastAsia="zh-CN"/>
                  <w:rPrChange w:id="7212" w:author="CATT" w:date="2022-03-07T10:06:00Z">
                    <w:rPr>
                      <w:rFonts w:ascii="Arial" w:eastAsia="宋体" w:hAnsi="Arial" w:hint="eastAsia"/>
                      <w:sz w:val="18"/>
                      <w:lang w:eastAsia="zh-CN"/>
                    </w:rPr>
                  </w:rPrChange>
                </w:rPr>
                <w:t>880</w:t>
              </w:r>
              <w:r w:rsidRPr="006C7C8A">
                <w:rPr>
                  <w:rFonts w:ascii="Arial" w:hAnsi="Arial"/>
                  <w:sz w:val="18"/>
                  <w:rPrChange w:id="7213" w:author="CATT" w:date="2022-03-07T10:06:00Z">
                    <w:rPr>
                      <w:rFonts w:ascii="Arial" w:hAnsi="Arial"/>
                      <w:sz w:val="18"/>
                    </w:rPr>
                  </w:rPrChange>
                </w:rPr>
                <w:t xml:space="preserve"> MHz</w:t>
              </w:r>
            </w:ins>
          </w:p>
        </w:tc>
        <w:tc>
          <w:tcPr>
            <w:tcW w:w="199" w:type="pct"/>
            <w:tcBorders>
              <w:left w:val="single" w:sz="4" w:space="0" w:color="auto"/>
              <w:right w:val="single" w:sz="4" w:space="0" w:color="auto"/>
            </w:tcBorders>
            <w:vAlign w:val="center"/>
          </w:tcPr>
          <w:p w14:paraId="5781733B" w14:textId="77777777" w:rsidR="006C7C8A" w:rsidRPr="006C7C8A" w:rsidRDefault="006C7C8A" w:rsidP="00634934">
            <w:pPr>
              <w:keepNext/>
              <w:keepLines/>
              <w:jc w:val="center"/>
              <w:rPr>
                <w:ins w:id="7214" w:author="CATT" w:date="2022-03-07T10:06:00Z"/>
                <w:rFonts w:ascii="Arial" w:hAnsi="Arial"/>
                <w:sz w:val="18"/>
                <w:lang w:val="en-US"/>
                <w:rPrChange w:id="7215" w:author="CATT" w:date="2022-03-07T10:06:00Z">
                  <w:rPr>
                    <w:ins w:id="7216" w:author="CATT" w:date="2022-03-07T10:06:00Z"/>
                    <w:rFonts w:ascii="Arial" w:hAnsi="Arial"/>
                    <w:sz w:val="18"/>
                    <w:lang w:val="en-US"/>
                  </w:rPr>
                </w:rPrChange>
              </w:rPr>
            </w:pPr>
            <w:ins w:id="7217" w:author="CATT" w:date="2022-03-07T10:06:00Z">
              <w:r w:rsidRPr="006C7C8A">
                <w:rPr>
                  <w:rFonts w:ascii="Arial" w:hAnsi="Arial"/>
                  <w:sz w:val="18"/>
                  <w:lang w:val="en-US"/>
                  <w:rPrChange w:id="7218" w:author="CATT" w:date="2022-03-07T10:06:00Z">
                    <w:rPr>
                      <w:rFonts w:ascii="Arial" w:hAnsi="Arial"/>
                      <w:sz w:val="18"/>
                      <w:lang w:val="en-US"/>
                    </w:rPr>
                  </w:rPrChange>
                </w:rPr>
                <w:t>–</w:t>
              </w:r>
            </w:ins>
          </w:p>
        </w:tc>
        <w:tc>
          <w:tcPr>
            <w:tcW w:w="596" w:type="pct"/>
            <w:tcBorders>
              <w:left w:val="single" w:sz="4" w:space="0" w:color="auto"/>
            </w:tcBorders>
            <w:vAlign w:val="center"/>
          </w:tcPr>
          <w:p w14:paraId="1C2E93A0" w14:textId="77777777" w:rsidR="006C7C8A" w:rsidRPr="006C7C8A" w:rsidRDefault="006C7C8A" w:rsidP="00634934">
            <w:pPr>
              <w:keepNext/>
              <w:keepLines/>
              <w:rPr>
                <w:ins w:id="7219" w:author="CATT" w:date="2022-03-07T10:06:00Z"/>
                <w:rFonts w:ascii="Arial" w:hAnsi="Arial"/>
                <w:sz w:val="18"/>
                <w:lang w:val="en-US"/>
                <w:rPrChange w:id="7220" w:author="CATT" w:date="2022-03-07T10:06:00Z">
                  <w:rPr>
                    <w:ins w:id="7221" w:author="CATT" w:date="2022-03-07T10:06:00Z"/>
                    <w:rFonts w:ascii="Arial" w:hAnsi="Arial"/>
                    <w:sz w:val="18"/>
                    <w:lang w:val="en-US"/>
                  </w:rPr>
                </w:rPrChange>
              </w:rPr>
            </w:pPr>
            <w:ins w:id="7222" w:author="CATT" w:date="2022-03-07T10:06:00Z">
              <w:r w:rsidRPr="006C7C8A">
                <w:rPr>
                  <w:rFonts w:ascii="Arial" w:eastAsia="宋体" w:hAnsi="Arial" w:hint="eastAsia"/>
                  <w:sz w:val="18"/>
                  <w:lang w:eastAsia="zh-CN"/>
                  <w:rPrChange w:id="7223" w:author="CATT" w:date="2022-03-07T10:06:00Z">
                    <w:rPr>
                      <w:rFonts w:ascii="Arial" w:eastAsia="宋体" w:hAnsi="Arial" w:hint="eastAsia"/>
                      <w:sz w:val="18"/>
                      <w:lang w:eastAsia="zh-CN"/>
                    </w:rPr>
                  </w:rPrChange>
                </w:rPr>
                <w:t>915</w:t>
              </w:r>
              <w:r w:rsidRPr="006C7C8A">
                <w:rPr>
                  <w:rFonts w:ascii="Arial" w:hAnsi="Arial"/>
                  <w:sz w:val="18"/>
                  <w:rPrChange w:id="7224" w:author="CATT" w:date="2022-03-07T10:06:00Z">
                    <w:rPr>
                      <w:rFonts w:ascii="Arial" w:hAnsi="Arial"/>
                      <w:sz w:val="18"/>
                    </w:rPr>
                  </w:rPrChange>
                </w:rPr>
                <w:t xml:space="preserve"> MHz</w:t>
              </w:r>
            </w:ins>
          </w:p>
        </w:tc>
        <w:tc>
          <w:tcPr>
            <w:tcW w:w="596" w:type="pct"/>
            <w:tcBorders>
              <w:right w:val="single" w:sz="4" w:space="0" w:color="auto"/>
            </w:tcBorders>
            <w:vAlign w:val="center"/>
          </w:tcPr>
          <w:p w14:paraId="41E217E6" w14:textId="77777777" w:rsidR="006C7C8A" w:rsidRPr="006C7C8A" w:rsidRDefault="006C7C8A" w:rsidP="00634934">
            <w:pPr>
              <w:keepNext/>
              <w:keepLines/>
              <w:jc w:val="right"/>
              <w:rPr>
                <w:ins w:id="7225" w:author="CATT" w:date="2022-03-07T10:06:00Z"/>
                <w:rFonts w:ascii="Arial" w:hAnsi="Arial"/>
                <w:sz w:val="18"/>
                <w:lang w:val="en-US"/>
                <w:rPrChange w:id="7226" w:author="CATT" w:date="2022-03-07T10:06:00Z">
                  <w:rPr>
                    <w:ins w:id="7227" w:author="CATT" w:date="2022-03-07T10:06:00Z"/>
                    <w:rFonts w:ascii="Arial" w:hAnsi="Arial"/>
                    <w:sz w:val="18"/>
                    <w:lang w:val="en-US"/>
                  </w:rPr>
                </w:rPrChange>
              </w:rPr>
            </w:pPr>
            <w:ins w:id="7228" w:author="CATT" w:date="2022-03-07T10:06:00Z">
              <w:r w:rsidRPr="006C7C8A">
                <w:rPr>
                  <w:rFonts w:ascii="Arial" w:eastAsia="宋体" w:hAnsi="Arial" w:hint="eastAsia"/>
                  <w:sz w:val="18"/>
                  <w:lang w:eastAsia="zh-CN"/>
                  <w:rPrChange w:id="7229" w:author="CATT" w:date="2022-03-07T10:06:00Z">
                    <w:rPr>
                      <w:rFonts w:ascii="Arial" w:eastAsia="宋体" w:hAnsi="Arial" w:hint="eastAsia"/>
                      <w:sz w:val="18"/>
                      <w:lang w:eastAsia="zh-CN"/>
                    </w:rPr>
                  </w:rPrChange>
                </w:rPr>
                <w:t>925</w:t>
              </w:r>
              <w:r w:rsidRPr="006C7C8A">
                <w:rPr>
                  <w:rFonts w:ascii="Arial" w:hAnsi="Arial"/>
                  <w:sz w:val="18"/>
                  <w:rPrChange w:id="7230" w:author="CATT" w:date="2022-03-07T10:06:00Z">
                    <w:rPr>
                      <w:rFonts w:ascii="Arial" w:hAnsi="Arial"/>
                      <w:sz w:val="18"/>
                    </w:rPr>
                  </w:rPrChange>
                </w:rPr>
                <w:t xml:space="preserve"> MHz</w:t>
              </w:r>
            </w:ins>
          </w:p>
        </w:tc>
        <w:tc>
          <w:tcPr>
            <w:tcW w:w="199" w:type="pct"/>
            <w:tcBorders>
              <w:left w:val="single" w:sz="4" w:space="0" w:color="auto"/>
              <w:right w:val="single" w:sz="4" w:space="0" w:color="auto"/>
            </w:tcBorders>
            <w:vAlign w:val="center"/>
          </w:tcPr>
          <w:p w14:paraId="19BBA3EE" w14:textId="77777777" w:rsidR="006C7C8A" w:rsidRPr="006C7C8A" w:rsidRDefault="006C7C8A" w:rsidP="00634934">
            <w:pPr>
              <w:keepNext/>
              <w:keepLines/>
              <w:jc w:val="center"/>
              <w:rPr>
                <w:ins w:id="7231" w:author="CATT" w:date="2022-03-07T10:06:00Z"/>
                <w:rFonts w:ascii="Arial" w:hAnsi="Arial"/>
                <w:sz w:val="18"/>
                <w:lang w:val="en-US"/>
                <w:rPrChange w:id="7232" w:author="CATT" w:date="2022-03-07T10:06:00Z">
                  <w:rPr>
                    <w:ins w:id="7233" w:author="CATT" w:date="2022-03-07T10:06:00Z"/>
                    <w:rFonts w:ascii="Arial" w:hAnsi="Arial"/>
                    <w:sz w:val="18"/>
                    <w:lang w:val="en-US"/>
                  </w:rPr>
                </w:rPrChange>
              </w:rPr>
            </w:pPr>
            <w:ins w:id="7234" w:author="CATT" w:date="2022-03-07T10:06:00Z">
              <w:r w:rsidRPr="006C7C8A">
                <w:rPr>
                  <w:rFonts w:ascii="Arial" w:hAnsi="Arial"/>
                  <w:sz w:val="18"/>
                  <w:lang w:val="en-US"/>
                  <w:rPrChange w:id="7235" w:author="CATT" w:date="2022-03-07T10:06:00Z">
                    <w:rPr>
                      <w:rFonts w:ascii="Arial" w:hAnsi="Arial"/>
                      <w:sz w:val="18"/>
                      <w:lang w:val="en-US"/>
                    </w:rPr>
                  </w:rPrChange>
                </w:rPr>
                <w:t>–</w:t>
              </w:r>
            </w:ins>
          </w:p>
        </w:tc>
        <w:tc>
          <w:tcPr>
            <w:tcW w:w="596" w:type="pct"/>
            <w:tcBorders>
              <w:left w:val="single" w:sz="4" w:space="0" w:color="auto"/>
            </w:tcBorders>
            <w:vAlign w:val="center"/>
          </w:tcPr>
          <w:p w14:paraId="4E8C9EFA" w14:textId="77777777" w:rsidR="006C7C8A" w:rsidRPr="006C7C8A" w:rsidRDefault="006C7C8A" w:rsidP="00634934">
            <w:pPr>
              <w:keepNext/>
              <w:keepLines/>
              <w:rPr>
                <w:ins w:id="7236" w:author="CATT" w:date="2022-03-07T10:06:00Z"/>
                <w:rFonts w:ascii="Arial" w:hAnsi="Arial"/>
                <w:sz w:val="18"/>
                <w:lang w:val="en-US"/>
                <w:rPrChange w:id="7237" w:author="CATT" w:date="2022-03-07T10:06:00Z">
                  <w:rPr>
                    <w:ins w:id="7238" w:author="CATT" w:date="2022-03-07T10:06:00Z"/>
                    <w:rFonts w:ascii="Arial" w:hAnsi="Arial"/>
                    <w:sz w:val="18"/>
                    <w:lang w:val="en-US"/>
                  </w:rPr>
                </w:rPrChange>
              </w:rPr>
            </w:pPr>
            <w:ins w:id="7239" w:author="CATT" w:date="2022-03-07T10:06:00Z">
              <w:r w:rsidRPr="006C7C8A">
                <w:rPr>
                  <w:rFonts w:ascii="Arial" w:eastAsia="宋体" w:hAnsi="Arial" w:hint="eastAsia"/>
                  <w:sz w:val="18"/>
                  <w:lang w:eastAsia="zh-CN"/>
                  <w:rPrChange w:id="7240" w:author="CATT" w:date="2022-03-07T10:06:00Z">
                    <w:rPr>
                      <w:rFonts w:ascii="Arial" w:eastAsia="宋体" w:hAnsi="Arial" w:hint="eastAsia"/>
                      <w:sz w:val="18"/>
                      <w:lang w:eastAsia="zh-CN"/>
                    </w:rPr>
                  </w:rPrChange>
                </w:rPr>
                <w:t>960</w:t>
              </w:r>
              <w:r w:rsidRPr="006C7C8A">
                <w:rPr>
                  <w:rFonts w:ascii="Arial" w:hAnsi="Arial"/>
                  <w:sz w:val="18"/>
                  <w:rPrChange w:id="7241" w:author="CATT" w:date="2022-03-07T10:06:00Z">
                    <w:rPr>
                      <w:rFonts w:ascii="Arial" w:hAnsi="Arial"/>
                      <w:sz w:val="18"/>
                    </w:rPr>
                  </w:rPrChange>
                </w:rPr>
                <w:t xml:space="preserve"> MHz</w:t>
              </w:r>
            </w:ins>
          </w:p>
        </w:tc>
        <w:tc>
          <w:tcPr>
            <w:tcW w:w="596" w:type="pct"/>
            <w:vAlign w:val="center"/>
          </w:tcPr>
          <w:p w14:paraId="03BBBB89" w14:textId="77777777" w:rsidR="006C7C8A" w:rsidRPr="006C7C8A" w:rsidRDefault="006C7C8A" w:rsidP="00634934">
            <w:pPr>
              <w:keepNext/>
              <w:keepLines/>
              <w:jc w:val="center"/>
              <w:rPr>
                <w:ins w:id="7242" w:author="CATT" w:date="2022-03-07T10:06:00Z"/>
                <w:rFonts w:ascii="Arial" w:eastAsia="宋体" w:hAnsi="Arial" w:hint="eastAsia"/>
                <w:sz w:val="18"/>
                <w:lang w:val="en-US" w:eastAsia="zh-CN"/>
                <w:rPrChange w:id="7243" w:author="CATT" w:date="2022-03-07T10:06:00Z">
                  <w:rPr>
                    <w:ins w:id="7244" w:author="CATT" w:date="2022-03-07T10:06:00Z"/>
                    <w:rFonts w:ascii="Arial" w:eastAsia="宋体" w:hAnsi="Arial" w:hint="eastAsia"/>
                    <w:sz w:val="18"/>
                    <w:lang w:val="en-US" w:eastAsia="zh-CN"/>
                  </w:rPr>
                </w:rPrChange>
              </w:rPr>
            </w:pPr>
            <w:ins w:id="7245" w:author="CATT" w:date="2022-03-07T10:06:00Z">
              <w:r w:rsidRPr="006C7C8A">
                <w:rPr>
                  <w:rFonts w:ascii="Arial" w:eastAsia="宋体" w:hAnsi="Arial" w:hint="eastAsia"/>
                  <w:sz w:val="18"/>
                  <w:lang w:val="en-US" w:eastAsia="zh-CN"/>
                  <w:rPrChange w:id="7246" w:author="CATT" w:date="2022-03-07T10:06:00Z">
                    <w:rPr>
                      <w:rFonts w:ascii="Arial" w:eastAsia="宋体" w:hAnsi="Arial" w:hint="eastAsia"/>
                      <w:sz w:val="18"/>
                      <w:lang w:val="en-US" w:eastAsia="zh-CN"/>
                    </w:rPr>
                  </w:rPrChange>
                </w:rPr>
                <w:t>FDD</w:t>
              </w:r>
            </w:ins>
          </w:p>
        </w:tc>
      </w:tr>
      <w:tr w:rsidR="006C7C8A" w:rsidRPr="006C7C8A" w14:paraId="07527F44" w14:textId="77777777" w:rsidTr="00634934">
        <w:trPr>
          <w:trHeight w:val="212"/>
          <w:jc w:val="center"/>
          <w:ins w:id="7247" w:author="CATT" w:date="2022-03-07T10:06:00Z"/>
        </w:trPr>
        <w:tc>
          <w:tcPr>
            <w:tcW w:w="501" w:type="pct"/>
            <w:vMerge/>
            <w:vAlign w:val="center"/>
          </w:tcPr>
          <w:p w14:paraId="6F099F75" w14:textId="77777777" w:rsidR="006C7C8A" w:rsidRPr="006C7C8A" w:rsidRDefault="006C7C8A" w:rsidP="00634934">
            <w:pPr>
              <w:keepNext/>
              <w:keepLines/>
              <w:jc w:val="center"/>
              <w:rPr>
                <w:ins w:id="7248" w:author="CATT" w:date="2022-03-07T10:06:00Z"/>
                <w:rFonts w:ascii="Arial" w:hAnsi="Arial"/>
                <w:sz w:val="18"/>
                <w:lang w:val="en-US"/>
                <w:rPrChange w:id="7249" w:author="CATT" w:date="2022-03-07T10:06:00Z">
                  <w:rPr>
                    <w:ins w:id="7250" w:author="CATT" w:date="2022-03-07T10:06:00Z"/>
                    <w:rFonts w:ascii="Arial" w:hAnsi="Arial"/>
                    <w:sz w:val="18"/>
                    <w:lang w:val="en-US"/>
                  </w:rPr>
                </w:rPrChange>
              </w:rPr>
            </w:pPr>
          </w:p>
        </w:tc>
        <w:tc>
          <w:tcPr>
            <w:tcW w:w="554" w:type="pct"/>
            <w:vAlign w:val="center"/>
          </w:tcPr>
          <w:p w14:paraId="5F373214" w14:textId="77777777" w:rsidR="006C7C8A" w:rsidRPr="006C7C8A" w:rsidRDefault="006C7C8A" w:rsidP="00634934">
            <w:pPr>
              <w:keepNext/>
              <w:keepLines/>
              <w:jc w:val="center"/>
              <w:rPr>
                <w:ins w:id="7251" w:author="CATT" w:date="2022-03-07T10:06:00Z"/>
                <w:rFonts w:ascii="Arial" w:eastAsia="MS Mincho" w:hAnsi="Arial" w:hint="eastAsia"/>
                <w:sz w:val="18"/>
                <w:lang w:val="en-US" w:eastAsia="ja-JP"/>
                <w:rPrChange w:id="7252" w:author="CATT" w:date="2022-03-07T10:06:00Z">
                  <w:rPr>
                    <w:ins w:id="7253" w:author="CATT" w:date="2022-03-07T10:06:00Z"/>
                    <w:rFonts w:ascii="Arial" w:eastAsia="MS Mincho" w:hAnsi="Arial" w:hint="eastAsia"/>
                    <w:sz w:val="18"/>
                    <w:lang w:val="en-US" w:eastAsia="ja-JP"/>
                  </w:rPr>
                </w:rPrChange>
              </w:rPr>
            </w:pPr>
            <w:ins w:id="7254" w:author="CATT" w:date="2022-03-07T10:06:00Z">
              <w:r w:rsidRPr="006C7C8A">
                <w:rPr>
                  <w:rFonts w:ascii="Arial" w:eastAsia="宋体" w:hAnsi="Arial" w:hint="eastAsia"/>
                  <w:sz w:val="18"/>
                  <w:lang w:val="en-US" w:eastAsia="zh-CN"/>
                  <w:rPrChange w:id="7255" w:author="CATT" w:date="2022-03-07T10:06:00Z">
                    <w:rPr>
                      <w:rFonts w:ascii="Arial" w:eastAsia="宋体" w:hAnsi="Arial" w:hint="eastAsia"/>
                      <w:sz w:val="18"/>
                      <w:lang w:val="en-US" w:eastAsia="zh-CN"/>
                    </w:rPr>
                  </w:rPrChange>
                </w:rPr>
                <w:t>n</w:t>
              </w:r>
              <w:r w:rsidRPr="006C7C8A">
                <w:rPr>
                  <w:rFonts w:ascii="Arial" w:hAnsi="Arial" w:hint="eastAsia"/>
                  <w:sz w:val="18"/>
                  <w:lang w:val="en-US" w:eastAsia="ja-JP"/>
                  <w:rPrChange w:id="7256" w:author="CATT" w:date="2022-03-07T10:06:00Z">
                    <w:rPr>
                      <w:rFonts w:ascii="Arial" w:hAnsi="Arial" w:hint="eastAsia"/>
                      <w:sz w:val="18"/>
                      <w:lang w:val="en-US" w:eastAsia="ja-JP"/>
                    </w:rPr>
                  </w:rPrChange>
                </w:rPr>
                <w:t>47</w:t>
              </w:r>
            </w:ins>
          </w:p>
        </w:tc>
        <w:tc>
          <w:tcPr>
            <w:tcW w:w="567" w:type="pct"/>
            <w:vAlign w:val="center"/>
          </w:tcPr>
          <w:p w14:paraId="63891CBA" w14:textId="77777777" w:rsidR="006C7C8A" w:rsidRPr="006C7C8A" w:rsidRDefault="006C7C8A" w:rsidP="00634934">
            <w:pPr>
              <w:keepNext/>
              <w:keepLines/>
              <w:jc w:val="center"/>
              <w:rPr>
                <w:ins w:id="7257" w:author="CATT" w:date="2022-03-07T10:06:00Z"/>
                <w:rFonts w:ascii="Arial" w:hAnsi="Arial" w:hint="eastAsia"/>
                <w:sz w:val="18"/>
                <w:lang w:val="en-US" w:eastAsia="ko-KR"/>
                <w:rPrChange w:id="7258" w:author="CATT" w:date="2022-03-07T10:06:00Z">
                  <w:rPr>
                    <w:ins w:id="7259" w:author="CATT" w:date="2022-03-07T10:06:00Z"/>
                    <w:rFonts w:ascii="Arial" w:hAnsi="Arial" w:hint="eastAsia"/>
                    <w:sz w:val="18"/>
                    <w:lang w:val="en-US" w:eastAsia="ko-KR"/>
                  </w:rPr>
                </w:rPrChange>
              </w:rPr>
            </w:pPr>
            <w:ins w:id="7260" w:author="CATT" w:date="2022-03-07T10:06:00Z">
              <w:r w:rsidRPr="006C7C8A">
                <w:rPr>
                  <w:rFonts w:ascii="Arial" w:hAnsi="Arial" w:hint="eastAsia"/>
                  <w:sz w:val="18"/>
                  <w:lang w:val="en-US" w:eastAsia="ko-KR"/>
                  <w:rPrChange w:id="7261" w:author="CATT" w:date="2022-03-07T10:06:00Z">
                    <w:rPr>
                      <w:rFonts w:ascii="Arial" w:hAnsi="Arial" w:hint="eastAsia"/>
                      <w:sz w:val="18"/>
                      <w:lang w:val="en-US" w:eastAsia="ko-KR"/>
                    </w:rPr>
                  </w:rPrChange>
                </w:rPr>
                <w:t>PC5</w:t>
              </w:r>
            </w:ins>
          </w:p>
        </w:tc>
        <w:tc>
          <w:tcPr>
            <w:tcW w:w="596" w:type="pct"/>
            <w:tcBorders>
              <w:right w:val="single" w:sz="4" w:space="0" w:color="auto"/>
            </w:tcBorders>
            <w:vAlign w:val="center"/>
          </w:tcPr>
          <w:p w14:paraId="1E200841" w14:textId="77777777" w:rsidR="006C7C8A" w:rsidRPr="006C7C8A" w:rsidRDefault="006C7C8A" w:rsidP="00634934">
            <w:pPr>
              <w:keepNext/>
              <w:keepLines/>
              <w:jc w:val="right"/>
              <w:rPr>
                <w:ins w:id="7262" w:author="CATT" w:date="2022-03-07T10:06:00Z"/>
                <w:rFonts w:ascii="Arial" w:hAnsi="Arial"/>
                <w:sz w:val="18"/>
                <w:lang w:val="en-US"/>
                <w:rPrChange w:id="7263" w:author="CATT" w:date="2022-03-07T10:06:00Z">
                  <w:rPr>
                    <w:ins w:id="7264" w:author="CATT" w:date="2022-03-07T10:06:00Z"/>
                    <w:rFonts w:ascii="Arial" w:hAnsi="Arial"/>
                    <w:sz w:val="18"/>
                    <w:lang w:val="en-US"/>
                  </w:rPr>
                </w:rPrChange>
              </w:rPr>
            </w:pPr>
            <w:ins w:id="7265" w:author="CATT" w:date="2022-03-07T10:06:00Z">
              <w:r w:rsidRPr="006C7C8A">
                <w:rPr>
                  <w:rFonts w:ascii="Arial" w:hAnsi="Arial" w:hint="eastAsia"/>
                  <w:sz w:val="18"/>
                  <w:lang w:val="en-US" w:eastAsia="ja-JP"/>
                  <w:rPrChange w:id="7266" w:author="CATT" w:date="2022-03-07T10:06:00Z">
                    <w:rPr>
                      <w:rFonts w:ascii="Arial" w:hAnsi="Arial" w:hint="eastAsia"/>
                      <w:sz w:val="18"/>
                      <w:lang w:val="en-US" w:eastAsia="ja-JP"/>
                    </w:rPr>
                  </w:rPrChange>
                </w:rPr>
                <w:t>5855</w:t>
              </w:r>
              <w:r w:rsidRPr="006C7C8A">
                <w:rPr>
                  <w:rFonts w:ascii="Arial" w:hAnsi="Arial"/>
                  <w:sz w:val="18"/>
                  <w:lang w:val="en-US"/>
                  <w:rPrChange w:id="7267" w:author="CATT" w:date="2022-03-07T10:06:00Z">
                    <w:rPr>
                      <w:rFonts w:ascii="Arial" w:hAnsi="Arial"/>
                      <w:sz w:val="18"/>
                      <w:lang w:val="en-US"/>
                    </w:rPr>
                  </w:rPrChange>
                </w:rPr>
                <w:t xml:space="preserve"> MHz</w:t>
              </w:r>
            </w:ins>
          </w:p>
        </w:tc>
        <w:tc>
          <w:tcPr>
            <w:tcW w:w="199" w:type="pct"/>
            <w:tcBorders>
              <w:left w:val="single" w:sz="4" w:space="0" w:color="auto"/>
              <w:right w:val="single" w:sz="4" w:space="0" w:color="auto"/>
            </w:tcBorders>
            <w:vAlign w:val="center"/>
          </w:tcPr>
          <w:p w14:paraId="4DE962AE" w14:textId="77777777" w:rsidR="006C7C8A" w:rsidRPr="006C7C8A" w:rsidRDefault="006C7C8A" w:rsidP="00634934">
            <w:pPr>
              <w:keepNext/>
              <w:keepLines/>
              <w:jc w:val="center"/>
              <w:rPr>
                <w:ins w:id="7268" w:author="CATT" w:date="2022-03-07T10:06:00Z"/>
                <w:rFonts w:ascii="Arial" w:hAnsi="Arial"/>
                <w:sz w:val="18"/>
                <w:lang w:val="en-US"/>
                <w:rPrChange w:id="7269" w:author="CATT" w:date="2022-03-07T10:06:00Z">
                  <w:rPr>
                    <w:ins w:id="7270" w:author="CATT" w:date="2022-03-07T10:06:00Z"/>
                    <w:rFonts w:ascii="Arial" w:hAnsi="Arial"/>
                    <w:sz w:val="18"/>
                    <w:lang w:val="en-US"/>
                  </w:rPr>
                </w:rPrChange>
              </w:rPr>
            </w:pPr>
            <w:ins w:id="7271" w:author="CATT" w:date="2022-03-07T10:06:00Z">
              <w:r w:rsidRPr="006C7C8A">
                <w:rPr>
                  <w:rFonts w:ascii="Arial" w:hAnsi="Arial"/>
                  <w:sz w:val="18"/>
                  <w:lang w:val="en-US"/>
                  <w:rPrChange w:id="7272" w:author="CATT" w:date="2022-03-07T10:06:00Z">
                    <w:rPr>
                      <w:rFonts w:ascii="Arial" w:hAnsi="Arial"/>
                      <w:sz w:val="18"/>
                      <w:lang w:val="en-US"/>
                    </w:rPr>
                  </w:rPrChange>
                </w:rPr>
                <w:t>–</w:t>
              </w:r>
            </w:ins>
          </w:p>
        </w:tc>
        <w:tc>
          <w:tcPr>
            <w:tcW w:w="596" w:type="pct"/>
            <w:tcBorders>
              <w:left w:val="single" w:sz="4" w:space="0" w:color="auto"/>
            </w:tcBorders>
            <w:vAlign w:val="center"/>
          </w:tcPr>
          <w:p w14:paraId="0D7B887A" w14:textId="77777777" w:rsidR="006C7C8A" w:rsidRPr="006C7C8A" w:rsidRDefault="006C7C8A" w:rsidP="00634934">
            <w:pPr>
              <w:keepNext/>
              <w:keepLines/>
              <w:rPr>
                <w:ins w:id="7273" w:author="CATT" w:date="2022-03-07T10:06:00Z"/>
                <w:rFonts w:ascii="Arial" w:hAnsi="Arial"/>
                <w:sz w:val="18"/>
                <w:lang w:val="en-US"/>
                <w:rPrChange w:id="7274" w:author="CATT" w:date="2022-03-07T10:06:00Z">
                  <w:rPr>
                    <w:ins w:id="7275" w:author="CATT" w:date="2022-03-07T10:06:00Z"/>
                    <w:rFonts w:ascii="Arial" w:hAnsi="Arial"/>
                    <w:sz w:val="18"/>
                    <w:lang w:val="en-US"/>
                  </w:rPr>
                </w:rPrChange>
              </w:rPr>
            </w:pPr>
            <w:ins w:id="7276" w:author="CATT" w:date="2022-03-07T10:06:00Z">
              <w:r w:rsidRPr="006C7C8A">
                <w:rPr>
                  <w:rFonts w:ascii="Arial" w:hAnsi="Arial" w:hint="eastAsia"/>
                  <w:sz w:val="18"/>
                  <w:lang w:val="en-US" w:eastAsia="ja-JP"/>
                  <w:rPrChange w:id="7277" w:author="CATT" w:date="2022-03-07T10:06:00Z">
                    <w:rPr>
                      <w:rFonts w:ascii="Arial" w:hAnsi="Arial" w:hint="eastAsia"/>
                      <w:sz w:val="18"/>
                      <w:lang w:val="en-US" w:eastAsia="ja-JP"/>
                    </w:rPr>
                  </w:rPrChange>
                </w:rPr>
                <w:t xml:space="preserve">5925 </w:t>
              </w:r>
              <w:r w:rsidRPr="006C7C8A">
                <w:rPr>
                  <w:rFonts w:ascii="Arial" w:hAnsi="Arial"/>
                  <w:sz w:val="18"/>
                  <w:lang w:val="en-US"/>
                  <w:rPrChange w:id="7278" w:author="CATT" w:date="2022-03-07T10:06:00Z">
                    <w:rPr>
                      <w:rFonts w:ascii="Arial" w:hAnsi="Arial"/>
                      <w:sz w:val="18"/>
                      <w:lang w:val="en-US"/>
                    </w:rPr>
                  </w:rPrChange>
                </w:rPr>
                <w:t>MHz</w:t>
              </w:r>
            </w:ins>
          </w:p>
        </w:tc>
        <w:tc>
          <w:tcPr>
            <w:tcW w:w="596" w:type="pct"/>
            <w:tcBorders>
              <w:right w:val="single" w:sz="4" w:space="0" w:color="auto"/>
            </w:tcBorders>
            <w:vAlign w:val="center"/>
          </w:tcPr>
          <w:p w14:paraId="572F6CF0" w14:textId="77777777" w:rsidR="006C7C8A" w:rsidRPr="006C7C8A" w:rsidRDefault="006C7C8A" w:rsidP="00634934">
            <w:pPr>
              <w:keepNext/>
              <w:keepLines/>
              <w:jc w:val="right"/>
              <w:rPr>
                <w:ins w:id="7279" w:author="CATT" w:date="2022-03-07T10:06:00Z"/>
                <w:rFonts w:ascii="Arial" w:hAnsi="Arial"/>
                <w:sz w:val="18"/>
                <w:lang w:val="en-US"/>
                <w:rPrChange w:id="7280" w:author="CATT" w:date="2022-03-07T10:06:00Z">
                  <w:rPr>
                    <w:ins w:id="7281" w:author="CATT" w:date="2022-03-07T10:06:00Z"/>
                    <w:rFonts w:ascii="Arial" w:hAnsi="Arial"/>
                    <w:sz w:val="18"/>
                    <w:lang w:val="en-US"/>
                  </w:rPr>
                </w:rPrChange>
              </w:rPr>
            </w:pPr>
            <w:ins w:id="7282" w:author="CATT" w:date="2022-03-07T10:06:00Z">
              <w:r w:rsidRPr="006C7C8A">
                <w:rPr>
                  <w:rFonts w:ascii="Arial" w:hAnsi="Arial" w:hint="eastAsia"/>
                  <w:sz w:val="18"/>
                  <w:lang w:val="en-US" w:eastAsia="ja-JP"/>
                  <w:rPrChange w:id="7283" w:author="CATT" w:date="2022-03-07T10:06:00Z">
                    <w:rPr>
                      <w:rFonts w:ascii="Arial" w:hAnsi="Arial" w:hint="eastAsia"/>
                      <w:sz w:val="18"/>
                      <w:lang w:val="en-US" w:eastAsia="ja-JP"/>
                    </w:rPr>
                  </w:rPrChange>
                </w:rPr>
                <w:t>5855</w:t>
              </w:r>
              <w:r w:rsidRPr="006C7C8A">
                <w:rPr>
                  <w:rFonts w:ascii="Arial" w:hAnsi="Arial"/>
                  <w:sz w:val="18"/>
                  <w:lang w:val="en-US"/>
                  <w:rPrChange w:id="7284" w:author="CATT" w:date="2022-03-07T10:06:00Z">
                    <w:rPr>
                      <w:rFonts w:ascii="Arial" w:hAnsi="Arial"/>
                      <w:sz w:val="18"/>
                      <w:lang w:val="en-US"/>
                    </w:rPr>
                  </w:rPrChange>
                </w:rPr>
                <w:t xml:space="preserve"> MHz</w:t>
              </w:r>
            </w:ins>
          </w:p>
        </w:tc>
        <w:tc>
          <w:tcPr>
            <w:tcW w:w="199" w:type="pct"/>
            <w:tcBorders>
              <w:left w:val="single" w:sz="4" w:space="0" w:color="auto"/>
              <w:right w:val="single" w:sz="4" w:space="0" w:color="auto"/>
            </w:tcBorders>
            <w:vAlign w:val="center"/>
          </w:tcPr>
          <w:p w14:paraId="51730B01" w14:textId="77777777" w:rsidR="006C7C8A" w:rsidRPr="006C7C8A" w:rsidRDefault="006C7C8A" w:rsidP="00634934">
            <w:pPr>
              <w:keepNext/>
              <w:keepLines/>
              <w:jc w:val="center"/>
              <w:rPr>
                <w:ins w:id="7285" w:author="CATT" w:date="2022-03-07T10:06:00Z"/>
                <w:rFonts w:ascii="Arial" w:hAnsi="Arial"/>
                <w:sz w:val="18"/>
                <w:lang w:val="en-US"/>
                <w:rPrChange w:id="7286" w:author="CATT" w:date="2022-03-07T10:06:00Z">
                  <w:rPr>
                    <w:ins w:id="7287" w:author="CATT" w:date="2022-03-07T10:06:00Z"/>
                    <w:rFonts w:ascii="Arial" w:hAnsi="Arial"/>
                    <w:sz w:val="18"/>
                    <w:lang w:val="en-US"/>
                  </w:rPr>
                </w:rPrChange>
              </w:rPr>
            </w:pPr>
            <w:ins w:id="7288" w:author="CATT" w:date="2022-03-07T10:06:00Z">
              <w:r w:rsidRPr="006C7C8A">
                <w:rPr>
                  <w:rFonts w:ascii="Arial" w:hAnsi="Arial"/>
                  <w:sz w:val="18"/>
                  <w:lang w:val="en-US"/>
                  <w:rPrChange w:id="7289" w:author="CATT" w:date="2022-03-07T10:06:00Z">
                    <w:rPr>
                      <w:rFonts w:ascii="Arial" w:hAnsi="Arial"/>
                      <w:sz w:val="18"/>
                      <w:lang w:val="en-US"/>
                    </w:rPr>
                  </w:rPrChange>
                </w:rPr>
                <w:t>–</w:t>
              </w:r>
            </w:ins>
          </w:p>
        </w:tc>
        <w:tc>
          <w:tcPr>
            <w:tcW w:w="596" w:type="pct"/>
            <w:tcBorders>
              <w:left w:val="single" w:sz="4" w:space="0" w:color="auto"/>
            </w:tcBorders>
            <w:vAlign w:val="center"/>
          </w:tcPr>
          <w:p w14:paraId="4579FAB5" w14:textId="77777777" w:rsidR="006C7C8A" w:rsidRPr="006C7C8A" w:rsidRDefault="006C7C8A" w:rsidP="00634934">
            <w:pPr>
              <w:keepNext/>
              <w:keepLines/>
              <w:rPr>
                <w:ins w:id="7290" w:author="CATT" w:date="2022-03-07T10:06:00Z"/>
                <w:rFonts w:ascii="Arial" w:hAnsi="Arial"/>
                <w:sz w:val="18"/>
                <w:lang w:val="en-US"/>
                <w:rPrChange w:id="7291" w:author="CATT" w:date="2022-03-07T10:06:00Z">
                  <w:rPr>
                    <w:ins w:id="7292" w:author="CATT" w:date="2022-03-07T10:06:00Z"/>
                    <w:rFonts w:ascii="Arial" w:hAnsi="Arial"/>
                    <w:sz w:val="18"/>
                    <w:lang w:val="en-US"/>
                  </w:rPr>
                </w:rPrChange>
              </w:rPr>
            </w:pPr>
            <w:ins w:id="7293" w:author="CATT" w:date="2022-03-07T10:06:00Z">
              <w:r w:rsidRPr="006C7C8A">
                <w:rPr>
                  <w:rFonts w:ascii="Arial" w:hAnsi="Arial" w:hint="eastAsia"/>
                  <w:sz w:val="18"/>
                  <w:lang w:val="en-US" w:eastAsia="ja-JP"/>
                  <w:rPrChange w:id="7294" w:author="CATT" w:date="2022-03-07T10:06:00Z">
                    <w:rPr>
                      <w:rFonts w:ascii="Arial" w:hAnsi="Arial" w:hint="eastAsia"/>
                      <w:sz w:val="18"/>
                      <w:lang w:val="en-US" w:eastAsia="ja-JP"/>
                    </w:rPr>
                  </w:rPrChange>
                </w:rPr>
                <w:t>5925</w:t>
              </w:r>
              <w:r w:rsidRPr="006C7C8A">
                <w:rPr>
                  <w:rFonts w:ascii="Arial" w:hAnsi="Arial"/>
                  <w:sz w:val="18"/>
                  <w:lang w:val="en-US"/>
                  <w:rPrChange w:id="7295" w:author="CATT" w:date="2022-03-07T10:06:00Z">
                    <w:rPr>
                      <w:rFonts w:ascii="Arial" w:hAnsi="Arial"/>
                      <w:sz w:val="18"/>
                      <w:lang w:val="en-US"/>
                    </w:rPr>
                  </w:rPrChange>
                </w:rPr>
                <w:t xml:space="preserve"> MHz</w:t>
              </w:r>
            </w:ins>
          </w:p>
        </w:tc>
        <w:tc>
          <w:tcPr>
            <w:tcW w:w="596" w:type="pct"/>
            <w:vAlign w:val="center"/>
          </w:tcPr>
          <w:p w14:paraId="7393C752" w14:textId="77777777" w:rsidR="006C7C8A" w:rsidRPr="006C7C8A" w:rsidRDefault="006C7C8A" w:rsidP="00634934">
            <w:pPr>
              <w:keepNext/>
              <w:keepLines/>
              <w:jc w:val="center"/>
              <w:rPr>
                <w:ins w:id="7296" w:author="CATT" w:date="2022-03-07T10:06:00Z"/>
                <w:rFonts w:ascii="Arial" w:eastAsia="宋体" w:hAnsi="Arial" w:hint="eastAsia"/>
                <w:sz w:val="18"/>
                <w:lang w:val="en-US" w:eastAsia="zh-CN"/>
                <w:rPrChange w:id="7297" w:author="CATT" w:date="2022-03-07T10:06:00Z">
                  <w:rPr>
                    <w:ins w:id="7298" w:author="CATT" w:date="2022-03-07T10:06:00Z"/>
                    <w:rFonts w:ascii="Arial" w:eastAsia="宋体" w:hAnsi="Arial" w:hint="eastAsia"/>
                    <w:sz w:val="18"/>
                    <w:lang w:val="en-US" w:eastAsia="zh-CN"/>
                  </w:rPr>
                </w:rPrChange>
              </w:rPr>
            </w:pPr>
            <w:ins w:id="7299" w:author="CATT" w:date="2022-03-07T10:06:00Z">
              <w:r w:rsidRPr="006C7C8A">
                <w:rPr>
                  <w:rFonts w:ascii="Arial" w:eastAsia="宋体" w:hAnsi="Arial" w:hint="eastAsia"/>
                  <w:sz w:val="18"/>
                  <w:lang w:val="en-US" w:eastAsia="zh-CN"/>
                  <w:rPrChange w:id="7300" w:author="CATT" w:date="2022-03-07T10:06:00Z">
                    <w:rPr>
                      <w:rFonts w:ascii="Arial" w:eastAsia="宋体" w:hAnsi="Arial" w:hint="eastAsia"/>
                      <w:sz w:val="18"/>
                      <w:lang w:val="en-US" w:eastAsia="zh-CN"/>
                    </w:rPr>
                  </w:rPrChange>
                </w:rPr>
                <w:t>HD</w:t>
              </w:r>
            </w:ins>
          </w:p>
        </w:tc>
      </w:tr>
    </w:tbl>
    <w:p w14:paraId="02E90B87" w14:textId="77777777" w:rsidR="006C7C8A" w:rsidRPr="006C7C8A" w:rsidRDefault="006C7C8A" w:rsidP="006C7C8A">
      <w:pPr>
        <w:rPr>
          <w:ins w:id="7301" w:author="CATT" w:date="2022-03-07T10:06:00Z"/>
          <w:lang w:val="en-US" w:eastAsia="zh-CN"/>
          <w:rPrChange w:id="7302" w:author="CATT" w:date="2022-03-07T10:06:00Z">
            <w:rPr>
              <w:ins w:id="7303" w:author="CATT" w:date="2022-03-07T10:06:00Z"/>
              <w:lang w:val="en-US" w:eastAsia="zh-CN"/>
            </w:rPr>
          </w:rPrChange>
        </w:rPr>
      </w:pPr>
    </w:p>
    <w:p w14:paraId="416BF9E2" w14:textId="77777777" w:rsidR="006C7C8A" w:rsidRPr="006C7C8A" w:rsidRDefault="006C7C8A" w:rsidP="006C7C8A">
      <w:pPr>
        <w:pStyle w:val="40"/>
        <w:rPr>
          <w:ins w:id="7304" w:author="CATT" w:date="2022-03-07T10:06:00Z"/>
          <w:rFonts w:eastAsia="宋体"/>
          <w:lang w:eastAsia="zh-CN"/>
          <w:rPrChange w:id="7305" w:author="CATT" w:date="2022-03-07T10:06:00Z">
            <w:rPr>
              <w:ins w:id="7306" w:author="CATT" w:date="2022-03-07T10:06:00Z"/>
              <w:rFonts w:eastAsia="宋体"/>
              <w:lang w:eastAsia="zh-CN"/>
            </w:rPr>
          </w:rPrChange>
        </w:rPr>
      </w:pPr>
      <w:ins w:id="7307" w:author="CATT" w:date="2022-03-07T10:06:00Z">
        <w:r w:rsidRPr="006C7C8A">
          <w:rPr>
            <w:rPrChange w:id="7308" w:author="CATT" w:date="2022-03-07T10:06:00Z">
              <w:rPr/>
            </w:rPrChange>
          </w:rPr>
          <w:t>6.2.6</w:t>
        </w:r>
        <w:r w:rsidRPr="006C7C8A">
          <w:rPr>
            <w:rFonts w:eastAsia="宋体" w:hint="eastAsia"/>
            <w:lang w:eastAsia="zh-CN"/>
            <w:rPrChange w:id="7309" w:author="CATT" w:date="2022-03-07T10:06:00Z">
              <w:rPr>
                <w:rFonts w:eastAsia="宋体" w:hint="eastAsia"/>
                <w:lang w:eastAsia="zh-CN"/>
              </w:rPr>
            </w:rPrChange>
          </w:rPr>
          <w:t>.</w:t>
        </w:r>
        <w:r w:rsidRPr="006C7C8A">
          <w:rPr>
            <w:rPrChange w:id="7310" w:author="CATT" w:date="2022-03-07T10:06:00Z">
              <w:rPr/>
            </w:rPrChange>
          </w:rPr>
          <w:t>2</w:t>
        </w:r>
        <w:r w:rsidRPr="006C7C8A">
          <w:rPr>
            <w:rPrChange w:id="7311" w:author="CATT" w:date="2022-03-07T10:06:00Z">
              <w:rPr/>
            </w:rPrChange>
          </w:rPr>
          <w:tab/>
          <w:t>Channel bandwidths per operating band for V2X_n</w:t>
        </w:r>
        <w:r w:rsidRPr="006C7C8A">
          <w:rPr>
            <w:rFonts w:eastAsia="宋体" w:hint="eastAsia"/>
            <w:lang w:eastAsia="zh-CN"/>
            <w:rPrChange w:id="7312" w:author="CATT" w:date="2022-03-07T10:06:00Z">
              <w:rPr>
                <w:rFonts w:eastAsia="宋体" w:hint="eastAsia"/>
                <w:lang w:eastAsia="zh-CN"/>
              </w:rPr>
            </w:rPrChange>
          </w:rPr>
          <w:t>8</w:t>
        </w:r>
        <w:r w:rsidRPr="006C7C8A">
          <w:rPr>
            <w:rPrChange w:id="7313" w:author="CATT" w:date="2022-03-07T10:06:00Z">
              <w:rPr/>
            </w:rPrChange>
          </w:rPr>
          <w:t>A-n47A</w:t>
        </w:r>
      </w:ins>
    </w:p>
    <w:p w14:paraId="665E23A6" w14:textId="77777777" w:rsidR="006C7C8A" w:rsidRPr="006C7C8A" w:rsidRDefault="006C7C8A" w:rsidP="006C7C8A">
      <w:pPr>
        <w:rPr>
          <w:ins w:id="7314" w:author="CATT" w:date="2022-03-07T10:06:00Z"/>
          <w:rFonts w:eastAsia="宋体"/>
          <w:lang w:eastAsia="zh-CN"/>
          <w:rPrChange w:id="7315" w:author="CATT" w:date="2022-03-07T10:06:00Z">
            <w:rPr>
              <w:ins w:id="7316" w:author="CATT" w:date="2022-03-07T10:06:00Z"/>
              <w:rFonts w:eastAsia="宋体"/>
              <w:lang w:eastAsia="zh-CN"/>
            </w:rPr>
          </w:rPrChange>
        </w:rPr>
        <w:sectPr w:rsidR="006C7C8A" w:rsidRPr="006C7C8A" w:rsidSect="00285E4F">
          <w:footnotePr>
            <w:numRestart w:val="eachSect"/>
          </w:footnotePr>
          <w:pgSz w:w="11907" w:h="16840" w:code="9"/>
          <w:pgMar w:top="1418" w:right="1134" w:bottom="1560" w:left="1134" w:header="850" w:footer="567" w:gutter="0"/>
          <w:cols w:space="720"/>
          <w:docGrid w:linePitch="272"/>
        </w:sectPr>
      </w:pPr>
      <w:ins w:id="7317" w:author="CATT" w:date="2022-03-07T10:06:00Z">
        <w:r w:rsidRPr="006C7C8A">
          <w:rPr>
            <w:rFonts w:eastAsia="宋体" w:hint="eastAsia"/>
            <w:lang w:eastAsia="zh-CN"/>
            <w:rPrChange w:id="7318" w:author="CATT" w:date="2022-03-07T10:06:00Z">
              <w:rPr>
                <w:rFonts w:eastAsia="宋体" w:hint="eastAsia"/>
                <w:lang w:eastAsia="zh-CN"/>
              </w:rPr>
            </w:rPrChange>
          </w:rPr>
          <w:t>The channel bandwidths per operating band for V2X_n8A-n47A are specified in table 6.2.6.2-1.</w:t>
        </w:r>
      </w:ins>
    </w:p>
    <w:p w14:paraId="448A9243" w14:textId="77777777" w:rsidR="006C7C8A" w:rsidRPr="006C7C8A" w:rsidRDefault="006C7C8A" w:rsidP="006C7C8A">
      <w:pPr>
        <w:keepNext/>
        <w:keepLines/>
        <w:spacing w:before="60"/>
        <w:jc w:val="center"/>
        <w:rPr>
          <w:ins w:id="7319" w:author="CATT" w:date="2022-03-07T10:06:00Z"/>
          <w:rFonts w:ascii="Arial" w:hAnsi="Arial"/>
          <w:b/>
          <w:lang w:eastAsia="zh-CN"/>
          <w:rPrChange w:id="7320" w:author="CATT" w:date="2022-03-07T10:06:00Z">
            <w:rPr>
              <w:ins w:id="7321" w:author="CATT" w:date="2022-03-07T10:06:00Z"/>
              <w:rFonts w:ascii="Arial" w:hAnsi="Arial"/>
              <w:b/>
              <w:lang w:eastAsia="zh-CN"/>
            </w:rPr>
          </w:rPrChange>
        </w:rPr>
      </w:pPr>
      <w:ins w:id="7322" w:author="CATT" w:date="2022-03-07T10:06:00Z">
        <w:r w:rsidRPr="006C7C8A">
          <w:rPr>
            <w:rFonts w:ascii="Arial" w:hAnsi="Arial"/>
            <w:b/>
            <w:rPrChange w:id="7323" w:author="CATT" w:date="2022-03-07T10:06:00Z">
              <w:rPr>
                <w:rFonts w:ascii="Arial" w:hAnsi="Arial"/>
                <w:b/>
              </w:rPr>
            </w:rPrChange>
          </w:rPr>
          <w:lastRenderedPageBreak/>
          <w:t>Table 6.2.6</w:t>
        </w:r>
        <w:r w:rsidRPr="006C7C8A">
          <w:rPr>
            <w:rFonts w:ascii="Arial" w:eastAsia="宋体" w:hAnsi="Arial" w:hint="eastAsia"/>
            <w:b/>
            <w:lang w:eastAsia="zh-CN"/>
            <w:rPrChange w:id="7324" w:author="CATT" w:date="2022-03-07T10:06:00Z">
              <w:rPr>
                <w:rFonts w:ascii="Arial" w:eastAsia="宋体" w:hAnsi="Arial" w:hint="eastAsia"/>
                <w:b/>
                <w:lang w:eastAsia="zh-CN"/>
              </w:rPr>
            </w:rPrChange>
          </w:rPr>
          <w:t>.</w:t>
        </w:r>
        <w:r w:rsidRPr="006C7C8A">
          <w:rPr>
            <w:rFonts w:ascii="Arial" w:hAnsi="Arial"/>
            <w:b/>
            <w:rPrChange w:id="7325" w:author="CATT" w:date="2022-03-07T10:06:00Z">
              <w:rPr>
                <w:rFonts w:ascii="Arial" w:hAnsi="Arial"/>
                <w:b/>
              </w:rPr>
            </w:rPrChange>
          </w:rPr>
          <w:t>2-1: V2X inter-band con-current configurations and bandwidth combination sets for</w:t>
        </w:r>
        <w:r w:rsidRPr="006C7C8A">
          <w:rPr>
            <w:rFonts w:ascii="Arial" w:hAnsi="Arial" w:hint="eastAsia"/>
            <w:b/>
            <w:lang w:eastAsia="zh-CN"/>
            <w:rPrChange w:id="7326" w:author="CATT" w:date="2022-03-07T10:06:00Z">
              <w:rPr>
                <w:rFonts w:ascii="Arial" w:hAnsi="Arial" w:hint="eastAsia"/>
                <w:b/>
                <w:lang w:eastAsia="zh-CN"/>
              </w:rPr>
            </w:rPrChange>
          </w:rPr>
          <w:t xml:space="preserve"> V2X_n</w:t>
        </w:r>
        <w:r w:rsidRPr="006C7C8A">
          <w:rPr>
            <w:rFonts w:ascii="Arial" w:eastAsia="宋体" w:hAnsi="Arial" w:hint="eastAsia"/>
            <w:b/>
            <w:lang w:eastAsia="zh-CN"/>
            <w:rPrChange w:id="7327" w:author="CATT" w:date="2022-03-07T10:06:00Z">
              <w:rPr>
                <w:rFonts w:ascii="Arial" w:eastAsia="宋体" w:hAnsi="Arial" w:hint="eastAsia"/>
                <w:b/>
                <w:lang w:eastAsia="zh-CN"/>
              </w:rPr>
            </w:rPrChange>
          </w:rPr>
          <w:t>8</w:t>
        </w:r>
        <w:r w:rsidRPr="006C7C8A">
          <w:rPr>
            <w:rFonts w:ascii="Arial" w:hAnsi="Arial" w:hint="eastAsia"/>
            <w:b/>
            <w:lang w:eastAsia="zh-CN"/>
            <w:rPrChange w:id="7328" w:author="CATT" w:date="2022-03-07T10:06:00Z">
              <w:rPr>
                <w:rFonts w:ascii="Arial" w:hAnsi="Arial" w:hint="eastAsia"/>
                <w:b/>
                <w:lang w:eastAsia="zh-CN"/>
              </w:rPr>
            </w:rPrChange>
          </w:rPr>
          <w:t>A-n47A</w:t>
        </w:r>
      </w:ins>
    </w:p>
    <w:tbl>
      <w:tblPr>
        <w:tblW w:w="53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Change w:id="7329" w:author="CATT" w:date="2022-01-05T13:27:00Z">
          <w:tblPr>
            <w:tblW w:w="53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PrChange>
      </w:tblPr>
      <w:tblGrid>
        <w:gridCol w:w="1607"/>
        <w:gridCol w:w="1150"/>
        <w:gridCol w:w="626"/>
        <w:gridCol w:w="587"/>
        <w:gridCol w:w="595"/>
        <w:gridCol w:w="604"/>
        <w:gridCol w:w="604"/>
        <w:gridCol w:w="604"/>
        <w:gridCol w:w="607"/>
        <w:gridCol w:w="607"/>
        <w:gridCol w:w="607"/>
        <w:gridCol w:w="607"/>
        <w:gridCol w:w="607"/>
        <w:gridCol w:w="607"/>
        <w:gridCol w:w="610"/>
        <w:gridCol w:w="610"/>
        <w:gridCol w:w="610"/>
        <w:gridCol w:w="631"/>
        <w:gridCol w:w="1190"/>
        <w:gridCol w:w="1286"/>
        <w:tblGridChange w:id="7330">
          <w:tblGrid>
            <w:gridCol w:w="1606"/>
            <w:gridCol w:w="1150"/>
            <w:gridCol w:w="625"/>
            <w:gridCol w:w="587"/>
            <w:gridCol w:w="596"/>
            <w:gridCol w:w="605"/>
            <w:gridCol w:w="605"/>
            <w:gridCol w:w="605"/>
            <w:gridCol w:w="606"/>
            <w:gridCol w:w="606"/>
            <w:gridCol w:w="606"/>
            <w:gridCol w:w="606"/>
            <w:gridCol w:w="606"/>
            <w:gridCol w:w="606"/>
            <w:gridCol w:w="611"/>
            <w:gridCol w:w="611"/>
            <w:gridCol w:w="611"/>
            <w:gridCol w:w="631"/>
            <w:gridCol w:w="1191"/>
            <w:gridCol w:w="1287"/>
          </w:tblGrid>
        </w:tblGridChange>
      </w:tblGrid>
      <w:tr w:rsidR="006C7C8A" w:rsidRPr="006C7C8A" w14:paraId="3AFC8F44" w14:textId="77777777" w:rsidTr="00634934">
        <w:trPr>
          <w:trHeight w:val="1191"/>
          <w:jc w:val="center"/>
          <w:ins w:id="7331" w:author="CATT" w:date="2022-03-07T10:06:00Z"/>
          <w:trPrChange w:id="7332" w:author="CATT" w:date="2022-01-05T13:27:00Z">
            <w:trPr>
              <w:trHeight w:val="1191"/>
              <w:jc w:val="center"/>
            </w:trPr>
          </w:trPrChange>
        </w:trPr>
        <w:tc>
          <w:tcPr>
            <w:tcW w:w="537" w:type="pct"/>
            <w:vAlign w:val="center"/>
            <w:tcPrChange w:id="7333" w:author="CATT" w:date="2022-01-05T13:27:00Z">
              <w:tcPr>
                <w:tcW w:w="537" w:type="pct"/>
                <w:vAlign w:val="center"/>
              </w:tcPr>
            </w:tcPrChange>
          </w:tcPr>
          <w:p w14:paraId="1319F0F4" w14:textId="77777777" w:rsidR="006C7C8A" w:rsidRPr="006C7C8A" w:rsidRDefault="006C7C8A" w:rsidP="00634934">
            <w:pPr>
              <w:keepNext/>
              <w:keepLines/>
              <w:jc w:val="center"/>
              <w:rPr>
                <w:ins w:id="7334" w:author="CATT" w:date="2022-03-07T10:06:00Z"/>
                <w:rFonts w:ascii="Arial" w:hAnsi="Arial"/>
                <w:b/>
                <w:sz w:val="18"/>
                <w:rPrChange w:id="7335" w:author="CATT" w:date="2022-03-07T10:06:00Z">
                  <w:rPr>
                    <w:ins w:id="7336" w:author="CATT" w:date="2022-03-07T10:06:00Z"/>
                    <w:rFonts w:ascii="Arial" w:hAnsi="Arial"/>
                    <w:b/>
                    <w:sz w:val="18"/>
                  </w:rPr>
                </w:rPrChange>
              </w:rPr>
            </w:pPr>
            <w:ins w:id="7337" w:author="CATT" w:date="2022-03-07T10:06:00Z">
              <w:r w:rsidRPr="006C7C8A">
                <w:rPr>
                  <w:rFonts w:ascii="Arial" w:hAnsi="Arial"/>
                  <w:b/>
                  <w:sz w:val="18"/>
                  <w:rPrChange w:id="7338" w:author="CATT" w:date="2022-03-07T10:06:00Z">
                    <w:rPr>
                      <w:rFonts w:ascii="Arial" w:hAnsi="Arial"/>
                      <w:b/>
                      <w:sz w:val="18"/>
                    </w:rPr>
                  </w:rPrChange>
                </w:rPr>
                <w:t>V2X inter-band Configuration</w:t>
              </w:r>
            </w:ins>
          </w:p>
        </w:tc>
        <w:tc>
          <w:tcPr>
            <w:tcW w:w="384" w:type="pct"/>
            <w:vAlign w:val="center"/>
            <w:tcPrChange w:id="7339" w:author="CATT" w:date="2022-01-05T13:27:00Z">
              <w:tcPr>
                <w:tcW w:w="384" w:type="pct"/>
                <w:vAlign w:val="center"/>
              </w:tcPr>
            </w:tcPrChange>
          </w:tcPr>
          <w:p w14:paraId="653D8799" w14:textId="77777777" w:rsidR="006C7C8A" w:rsidRPr="006C7C8A" w:rsidRDefault="006C7C8A" w:rsidP="00634934">
            <w:pPr>
              <w:keepNext/>
              <w:keepLines/>
              <w:jc w:val="center"/>
              <w:rPr>
                <w:ins w:id="7340" w:author="CATT" w:date="2022-03-07T10:06:00Z"/>
                <w:rFonts w:ascii="Arial" w:hAnsi="Arial"/>
                <w:b/>
                <w:sz w:val="18"/>
                <w:rPrChange w:id="7341" w:author="CATT" w:date="2022-03-07T10:06:00Z">
                  <w:rPr>
                    <w:ins w:id="7342" w:author="CATT" w:date="2022-03-07T10:06:00Z"/>
                    <w:rFonts w:ascii="Arial" w:hAnsi="Arial"/>
                    <w:b/>
                    <w:sz w:val="18"/>
                  </w:rPr>
                </w:rPrChange>
              </w:rPr>
            </w:pPr>
            <w:ins w:id="7343" w:author="CATT" w:date="2022-03-07T10:06:00Z">
              <w:r w:rsidRPr="006C7C8A">
                <w:rPr>
                  <w:rFonts w:ascii="Arial" w:eastAsia="宋体" w:hAnsi="Arial" w:hint="eastAsia"/>
                  <w:b/>
                  <w:sz w:val="18"/>
                  <w:lang w:eastAsia="zh-CN"/>
                  <w:rPrChange w:id="7344" w:author="CATT" w:date="2022-03-07T10:06:00Z">
                    <w:rPr>
                      <w:rFonts w:ascii="Arial" w:eastAsia="宋体" w:hAnsi="Arial" w:hint="eastAsia"/>
                      <w:b/>
                      <w:sz w:val="18"/>
                      <w:lang w:eastAsia="zh-CN"/>
                    </w:rPr>
                  </w:rPrChange>
                </w:rPr>
                <w:t>NR</w:t>
              </w:r>
              <w:r w:rsidRPr="006C7C8A">
                <w:rPr>
                  <w:rFonts w:ascii="Arial" w:hAnsi="Arial"/>
                  <w:b/>
                  <w:sz w:val="18"/>
                  <w:rPrChange w:id="7345" w:author="CATT" w:date="2022-03-07T10:06:00Z">
                    <w:rPr>
                      <w:rFonts w:ascii="Arial" w:hAnsi="Arial"/>
                      <w:b/>
                      <w:sz w:val="18"/>
                    </w:rPr>
                  </w:rPrChange>
                </w:rPr>
                <w:t xml:space="preserve"> operating  Band</w:t>
              </w:r>
            </w:ins>
          </w:p>
        </w:tc>
        <w:tc>
          <w:tcPr>
            <w:tcW w:w="209" w:type="pct"/>
            <w:vAlign w:val="center"/>
            <w:tcPrChange w:id="7346" w:author="CATT" w:date="2022-01-05T13:27:00Z">
              <w:tcPr>
                <w:tcW w:w="209" w:type="pct"/>
                <w:vAlign w:val="center"/>
              </w:tcPr>
            </w:tcPrChange>
          </w:tcPr>
          <w:p w14:paraId="0487D2F3" w14:textId="77777777" w:rsidR="006C7C8A" w:rsidRPr="006C7C8A" w:rsidRDefault="006C7C8A" w:rsidP="00634934">
            <w:pPr>
              <w:keepNext/>
              <w:keepLines/>
              <w:jc w:val="center"/>
              <w:rPr>
                <w:ins w:id="7347" w:author="CATT" w:date="2022-03-07T10:06:00Z"/>
                <w:rFonts w:ascii="Arial" w:eastAsia="宋体" w:hAnsi="Arial"/>
                <w:b/>
                <w:sz w:val="18"/>
                <w:lang w:eastAsia="zh-CN"/>
                <w:rPrChange w:id="7348" w:author="CATT" w:date="2022-03-07T10:06:00Z">
                  <w:rPr>
                    <w:ins w:id="7349" w:author="CATT" w:date="2022-03-07T10:06:00Z"/>
                    <w:rFonts w:ascii="Arial" w:eastAsia="宋体" w:hAnsi="Arial"/>
                    <w:b/>
                    <w:sz w:val="18"/>
                    <w:lang w:eastAsia="zh-CN"/>
                  </w:rPr>
                </w:rPrChange>
              </w:rPr>
            </w:pPr>
            <w:ins w:id="7350" w:author="CATT" w:date="2022-03-07T10:06:00Z">
              <w:r w:rsidRPr="006C7C8A">
                <w:rPr>
                  <w:rFonts w:ascii="Arial" w:hAnsi="Arial" w:hint="eastAsia"/>
                  <w:b/>
                  <w:sz w:val="18"/>
                  <w:rPrChange w:id="7351" w:author="CATT" w:date="2022-03-07T10:06:00Z">
                    <w:rPr>
                      <w:rFonts w:ascii="Arial" w:hAnsi="Arial" w:hint="eastAsia"/>
                      <w:b/>
                      <w:sz w:val="18"/>
                    </w:rPr>
                  </w:rPrChange>
                </w:rPr>
                <w:t>SCS</w:t>
              </w:r>
              <w:r w:rsidRPr="006C7C8A">
                <w:rPr>
                  <w:rFonts w:ascii="Arial" w:eastAsia="宋体" w:hAnsi="Arial" w:hint="eastAsia"/>
                  <w:b/>
                  <w:sz w:val="18"/>
                  <w:lang w:eastAsia="zh-CN"/>
                  <w:rPrChange w:id="7352" w:author="CATT" w:date="2022-03-07T10:06:00Z">
                    <w:rPr>
                      <w:rFonts w:ascii="Arial" w:eastAsia="宋体" w:hAnsi="Arial" w:hint="eastAsia"/>
                      <w:b/>
                      <w:sz w:val="18"/>
                      <w:lang w:eastAsia="zh-CN"/>
                    </w:rPr>
                  </w:rPrChange>
                </w:rPr>
                <w:t xml:space="preserve"> </w:t>
              </w:r>
              <w:r w:rsidRPr="006C7C8A">
                <w:rPr>
                  <w:rFonts w:ascii="Arial" w:hAnsi="Arial" w:hint="eastAsia"/>
                  <w:b/>
                  <w:sz w:val="18"/>
                  <w:rPrChange w:id="7353" w:author="CATT" w:date="2022-03-07T10:06:00Z">
                    <w:rPr>
                      <w:rFonts w:ascii="Arial" w:hAnsi="Arial" w:hint="eastAsia"/>
                      <w:b/>
                      <w:sz w:val="18"/>
                    </w:rPr>
                  </w:rPrChange>
                </w:rPr>
                <w:t>kHz</w:t>
              </w:r>
            </w:ins>
          </w:p>
        </w:tc>
        <w:tc>
          <w:tcPr>
            <w:tcW w:w="196" w:type="pct"/>
            <w:vAlign w:val="center"/>
            <w:tcPrChange w:id="7354" w:author="CATT" w:date="2022-01-05T13:27:00Z">
              <w:tcPr>
                <w:tcW w:w="196" w:type="pct"/>
                <w:vAlign w:val="center"/>
              </w:tcPr>
            </w:tcPrChange>
          </w:tcPr>
          <w:p w14:paraId="69B46A00" w14:textId="77777777" w:rsidR="006C7C8A" w:rsidRPr="006C7C8A" w:rsidRDefault="006C7C8A" w:rsidP="00634934">
            <w:pPr>
              <w:keepNext/>
              <w:keepLines/>
              <w:jc w:val="center"/>
              <w:rPr>
                <w:ins w:id="7355" w:author="CATT" w:date="2022-03-07T10:06:00Z"/>
                <w:rFonts w:ascii="Arial" w:hAnsi="Arial"/>
                <w:b/>
                <w:sz w:val="18"/>
                <w:rPrChange w:id="7356" w:author="CATT" w:date="2022-03-07T10:06:00Z">
                  <w:rPr>
                    <w:ins w:id="7357" w:author="CATT" w:date="2022-03-07T10:06:00Z"/>
                    <w:rFonts w:ascii="Arial" w:hAnsi="Arial"/>
                    <w:b/>
                    <w:sz w:val="18"/>
                  </w:rPr>
                </w:rPrChange>
              </w:rPr>
            </w:pPr>
            <w:ins w:id="7358" w:author="CATT" w:date="2022-03-07T10:06:00Z">
              <w:r w:rsidRPr="006C7C8A">
                <w:rPr>
                  <w:rFonts w:ascii="Arial" w:eastAsia="宋体" w:hAnsi="Arial" w:hint="eastAsia"/>
                  <w:b/>
                  <w:sz w:val="18"/>
                  <w:lang w:eastAsia="zh-CN"/>
                  <w:rPrChange w:id="7359" w:author="CATT" w:date="2022-03-07T10:06:00Z">
                    <w:rPr>
                      <w:rFonts w:ascii="Arial" w:eastAsia="宋体" w:hAnsi="Arial" w:hint="eastAsia"/>
                      <w:b/>
                      <w:sz w:val="18"/>
                      <w:lang w:eastAsia="zh-CN"/>
                    </w:rPr>
                  </w:rPrChange>
                </w:rPr>
                <w:t>5</w:t>
              </w:r>
              <w:r w:rsidRPr="006C7C8A">
                <w:rPr>
                  <w:rFonts w:ascii="Arial" w:hAnsi="Arial"/>
                  <w:b/>
                  <w:sz w:val="18"/>
                  <w:rPrChange w:id="7360" w:author="CATT" w:date="2022-03-07T10:06:00Z">
                    <w:rPr>
                      <w:rFonts w:ascii="Arial" w:hAnsi="Arial"/>
                      <w:b/>
                      <w:sz w:val="18"/>
                    </w:rPr>
                  </w:rPrChange>
                </w:rPr>
                <w:t xml:space="preserve"> MHz</w:t>
              </w:r>
            </w:ins>
          </w:p>
        </w:tc>
        <w:tc>
          <w:tcPr>
            <w:tcW w:w="199" w:type="pct"/>
            <w:vAlign w:val="center"/>
            <w:tcPrChange w:id="7361" w:author="CATT" w:date="2022-01-05T13:27:00Z">
              <w:tcPr>
                <w:tcW w:w="199" w:type="pct"/>
                <w:vAlign w:val="center"/>
              </w:tcPr>
            </w:tcPrChange>
          </w:tcPr>
          <w:p w14:paraId="495364E8" w14:textId="77777777" w:rsidR="006C7C8A" w:rsidRPr="006C7C8A" w:rsidRDefault="006C7C8A" w:rsidP="00634934">
            <w:pPr>
              <w:keepNext/>
              <w:keepLines/>
              <w:jc w:val="center"/>
              <w:rPr>
                <w:ins w:id="7362" w:author="CATT" w:date="2022-03-07T10:06:00Z"/>
                <w:rFonts w:ascii="Arial" w:hAnsi="Arial"/>
                <w:b/>
                <w:sz w:val="18"/>
                <w:rPrChange w:id="7363" w:author="CATT" w:date="2022-03-07T10:06:00Z">
                  <w:rPr>
                    <w:ins w:id="7364" w:author="CATT" w:date="2022-03-07T10:06:00Z"/>
                    <w:rFonts w:ascii="Arial" w:hAnsi="Arial"/>
                    <w:b/>
                    <w:sz w:val="18"/>
                  </w:rPr>
                </w:rPrChange>
              </w:rPr>
            </w:pPr>
            <w:ins w:id="7365" w:author="CATT" w:date="2022-03-07T10:06:00Z">
              <w:r w:rsidRPr="006C7C8A">
                <w:rPr>
                  <w:rFonts w:ascii="Arial" w:eastAsia="宋体" w:hAnsi="Arial" w:hint="eastAsia"/>
                  <w:b/>
                  <w:sz w:val="18"/>
                  <w:lang w:eastAsia="zh-CN"/>
                  <w:rPrChange w:id="7366" w:author="CATT" w:date="2022-03-07T10:06:00Z">
                    <w:rPr>
                      <w:rFonts w:ascii="Arial" w:eastAsia="宋体" w:hAnsi="Arial" w:hint="eastAsia"/>
                      <w:b/>
                      <w:sz w:val="18"/>
                      <w:lang w:eastAsia="zh-CN"/>
                    </w:rPr>
                  </w:rPrChange>
                </w:rPr>
                <w:t>10</w:t>
              </w:r>
              <w:r w:rsidRPr="006C7C8A">
                <w:rPr>
                  <w:rFonts w:ascii="Arial" w:hAnsi="Arial"/>
                  <w:b/>
                  <w:sz w:val="18"/>
                  <w:rPrChange w:id="7367" w:author="CATT" w:date="2022-03-07T10:06:00Z">
                    <w:rPr>
                      <w:rFonts w:ascii="Arial" w:hAnsi="Arial"/>
                      <w:b/>
                      <w:sz w:val="18"/>
                    </w:rPr>
                  </w:rPrChange>
                </w:rPr>
                <w:t xml:space="preserve"> MHz</w:t>
              </w:r>
            </w:ins>
          </w:p>
        </w:tc>
        <w:tc>
          <w:tcPr>
            <w:tcW w:w="202" w:type="pct"/>
            <w:vAlign w:val="center"/>
            <w:tcPrChange w:id="7368" w:author="CATT" w:date="2022-01-05T13:27:00Z">
              <w:tcPr>
                <w:tcW w:w="202" w:type="pct"/>
                <w:vAlign w:val="center"/>
              </w:tcPr>
            </w:tcPrChange>
          </w:tcPr>
          <w:p w14:paraId="1F52E922" w14:textId="77777777" w:rsidR="006C7C8A" w:rsidRPr="006C7C8A" w:rsidRDefault="006C7C8A" w:rsidP="00634934">
            <w:pPr>
              <w:keepNext/>
              <w:keepLines/>
              <w:jc w:val="center"/>
              <w:rPr>
                <w:ins w:id="7369" w:author="CATT" w:date="2022-03-07T10:06:00Z"/>
                <w:rFonts w:ascii="Arial" w:hAnsi="Arial"/>
                <w:b/>
                <w:sz w:val="18"/>
                <w:rPrChange w:id="7370" w:author="CATT" w:date="2022-03-07T10:06:00Z">
                  <w:rPr>
                    <w:ins w:id="7371" w:author="CATT" w:date="2022-03-07T10:06:00Z"/>
                    <w:rFonts w:ascii="Arial" w:hAnsi="Arial"/>
                    <w:b/>
                    <w:sz w:val="18"/>
                  </w:rPr>
                </w:rPrChange>
              </w:rPr>
            </w:pPr>
            <w:ins w:id="7372" w:author="CATT" w:date="2022-03-07T10:06:00Z">
              <w:r w:rsidRPr="006C7C8A">
                <w:rPr>
                  <w:rFonts w:ascii="Arial" w:eastAsia="宋体" w:hAnsi="Arial" w:hint="eastAsia"/>
                  <w:b/>
                  <w:sz w:val="18"/>
                  <w:lang w:eastAsia="zh-CN"/>
                  <w:rPrChange w:id="7373" w:author="CATT" w:date="2022-03-07T10:06:00Z">
                    <w:rPr>
                      <w:rFonts w:ascii="Arial" w:eastAsia="宋体" w:hAnsi="Arial" w:hint="eastAsia"/>
                      <w:b/>
                      <w:sz w:val="18"/>
                      <w:lang w:eastAsia="zh-CN"/>
                    </w:rPr>
                  </w:rPrChange>
                </w:rPr>
                <w:t>15</w:t>
              </w:r>
              <w:r w:rsidRPr="006C7C8A">
                <w:rPr>
                  <w:rFonts w:ascii="Arial" w:hAnsi="Arial"/>
                  <w:b/>
                  <w:sz w:val="18"/>
                  <w:rPrChange w:id="7374" w:author="CATT" w:date="2022-03-07T10:06:00Z">
                    <w:rPr>
                      <w:rFonts w:ascii="Arial" w:hAnsi="Arial"/>
                      <w:b/>
                      <w:sz w:val="18"/>
                    </w:rPr>
                  </w:rPrChange>
                </w:rPr>
                <w:t xml:space="preserve"> MHz</w:t>
              </w:r>
            </w:ins>
          </w:p>
        </w:tc>
        <w:tc>
          <w:tcPr>
            <w:tcW w:w="202" w:type="pct"/>
            <w:vAlign w:val="center"/>
            <w:tcPrChange w:id="7375" w:author="CATT" w:date="2022-01-05T13:27:00Z">
              <w:tcPr>
                <w:tcW w:w="202" w:type="pct"/>
                <w:vAlign w:val="center"/>
              </w:tcPr>
            </w:tcPrChange>
          </w:tcPr>
          <w:p w14:paraId="4AC67074" w14:textId="77777777" w:rsidR="006C7C8A" w:rsidRPr="006C7C8A" w:rsidRDefault="006C7C8A" w:rsidP="00634934">
            <w:pPr>
              <w:keepNext/>
              <w:keepLines/>
              <w:jc w:val="center"/>
              <w:rPr>
                <w:ins w:id="7376" w:author="CATT" w:date="2022-03-07T10:06:00Z"/>
                <w:rFonts w:ascii="Arial" w:hAnsi="Arial"/>
                <w:b/>
                <w:sz w:val="18"/>
                <w:rPrChange w:id="7377" w:author="CATT" w:date="2022-03-07T10:06:00Z">
                  <w:rPr>
                    <w:ins w:id="7378" w:author="CATT" w:date="2022-03-07T10:06:00Z"/>
                    <w:rFonts w:ascii="Arial" w:hAnsi="Arial"/>
                    <w:b/>
                    <w:sz w:val="18"/>
                  </w:rPr>
                </w:rPrChange>
              </w:rPr>
            </w:pPr>
            <w:ins w:id="7379" w:author="CATT" w:date="2022-03-07T10:06:00Z">
              <w:r w:rsidRPr="006C7C8A">
                <w:rPr>
                  <w:rFonts w:ascii="Arial" w:eastAsia="宋体" w:hAnsi="Arial" w:hint="eastAsia"/>
                  <w:b/>
                  <w:sz w:val="18"/>
                  <w:lang w:eastAsia="zh-CN"/>
                  <w:rPrChange w:id="7380" w:author="CATT" w:date="2022-03-07T10:06:00Z">
                    <w:rPr>
                      <w:rFonts w:ascii="Arial" w:eastAsia="宋体" w:hAnsi="Arial" w:hint="eastAsia"/>
                      <w:b/>
                      <w:sz w:val="18"/>
                      <w:lang w:eastAsia="zh-CN"/>
                    </w:rPr>
                  </w:rPrChange>
                </w:rPr>
                <w:t xml:space="preserve">20 </w:t>
              </w:r>
              <w:r w:rsidRPr="006C7C8A">
                <w:rPr>
                  <w:rFonts w:ascii="Arial" w:hAnsi="Arial"/>
                  <w:b/>
                  <w:sz w:val="18"/>
                  <w:rPrChange w:id="7381" w:author="CATT" w:date="2022-03-07T10:06:00Z">
                    <w:rPr>
                      <w:rFonts w:ascii="Arial" w:hAnsi="Arial"/>
                      <w:b/>
                      <w:sz w:val="18"/>
                    </w:rPr>
                  </w:rPrChange>
                </w:rPr>
                <w:t>MHz</w:t>
              </w:r>
            </w:ins>
          </w:p>
        </w:tc>
        <w:tc>
          <w:tcPr>
            <w:tcW w:w="202" w:type="pct"/>
            <w:vAlign w:val="center"/>
            <w:tcPrChange w:id="7382" w:author="CATT" w:date="2022-01-05T13:27:00Z">
              <w:tcPr>
                <w:tcW w:w="202" w:type="pct"/>
                <w:vAlign w:val="center"/>
              </w:tcPr>
            </w:tcPrChange>
          </w:tcPr>
          <w:p w14:paraId="39D4E756" w14:textId="77777777" w:rsidR="006C7C8A" w:rsidRPr="006C7C8A" w:rsidRDefault="006C7C8A" w:rsidP="00634934">
            <w:pPr>
              <w:keepNext/>
              <w:keepLines/>
              <w:jc w:val="center"/>
              <w:rPr>
                <w:ins w:id="7383" w:author="CATT" w:date="2022-03-07T10:06:00Z"/>
                <w:rFonts w:ascii="Arial" w:hAnsi="Arial"/>
                <w:b/>
                <w:sz w:val="18"/>
                <w:rPrChange w:id="7384" w:author="CATT" w:date="2022-03-07T10:06:00Z">
                  <w:rPr>
                    <w:ins w:id="7385" w:author="CATT" w:date="2022-03-07T10:06:00Z"/>
                    <w:rFonts w:ascii="Arial" w:hAnsi="Arial"/>
                    <w:b/>
                    <w:sz w:val="18"/>
                  </w:rPr>
                </w:rPrChange>
              </w:rPr>
            </w:pPr>
            <w:ins w:id="7386" w:author="CATT" w:date="2022-03-07T10:06:00Z">
              <w:r w:rsidRPr="006C7C8A">
                <w:rPr>
                  <w:rFonts w:ascii="Arial" w:eastAsia="宋体" w:hAnsi="Arial" w:hint="eastAsia"/>
                  <w:b/>
                  <w:sz w:val="18"/>
                  <w:lang w:eastAsia="zh-CN"/>
                  <w:rPrChange w:id="7387" w:author="CATT" w:date="2022-03-07T10:06:00Z">
                    <w:rPr>
                      <w:rFonts w:ascii="Arial" w:eastAsia="宋体" w:hAnsi="Arial" w:hint="eastAsia"/>
                      <w:b/>
                      <w:sz w:val="18"/>
                      <w:lang w:eastAsia="zh-CN"/>
                    </w:rPr>
                  </w:rPrChange>
                </w:rPr>
                <w:t>25</w:t>
              </w:r>
              <w:r w:rsidRPr="006C7C8A">
                <w:rPr>
                  <w:rFonts w:ascii="Arial" w:hAnsi="Arial"/>
                  <w:b/>
                  <w:sz w:val="18"/>
                  <w:rPrChange w:id="7388" w:author="CATT" w:date="2022-03-07T10:06:00Z">
                    <w:rPr>
                      <w:rFonts w:ascii="Arial" w:hAnsi="Arial"/>
                      <w:b/>
                      <w:sz w:val="18"/>
                    </w:rPr>
                  </w:rPrChange>
                </w:rPr>
                <w:t xml:space="preserve"> MHz</w:t>
              </w:r>
            </w:ins>
          </w:p>
        </w:tc>
        <w:tc>
          <w:tcPr>
            <w:tcW w:w="203" w:type="pct"/>
            <w:vAlign w:val="center"/>
            <w:tcPrChange w:id="7389" w:author="CATT" w:date="2022-01-05T13:27:00Z">
              <w:tcPr>
                <w:tcW w:w="203" w:type="pct"/>
                <w:vAlign w:val="center"/>
              </w:tcPr>
            </w:tcPrChange>
          </w:tcPr>
          <w:p w14:paraId="37BB95E0" w14:textId="77777777" w:rsidR="006C7C8A" w:rsidRPr="006C7C8A" w:rsidRDefault="006C7C8A" w:rsidP="00634934">
            <w:pPr>
              <w:keepNext/>
              <w:keepLines/>
              <w:jc w:val="center"/>
              <w:rPr>
                <w:ins w:id="7390" w:author="CATT" w:date="2022-03-07T10:06:00Z"/>
                <w:rFonts w:ascii="Arial" w:hAnsi="Arial"/>
                <w:b/>
                <w:sz w:val="18"/>
                <w:rPrChange w:id="7391" w:author="CATT" w:date="2022-03-07T10:06:00Z">
                  <w:rPr>
                    <w:ins w:id="7392" w:author="CATT" w:date="2022-03-07T10:06:00Z"/>
                    <w:rFonts w:ascii="Arial" w:hAnsi="Arial"/>
                    <w:b/>
                    <w:sz w:val="18"/>
                  </w:rPr>
                </w:rPrChange>
              </w:rPr>
            </w:pPr>
            <w:ins w:id="7393" w:author="CATT" w:date="2022-03-07T10:06:00Z">
              <w:r w:rsidRPr="006C7C8A">
                <w:rPr>
                  <w:rFonts w:ascii="Arial" w:eastAsia="宋体" w:hAnsi="Arial" w:hint="eastAsia"/>
                  <w:b/>
                  <w:sz w:val="18"/>
                  <w:lang w:eastAsia="zh-CN"/>
                  <w:rPrChange w:id="7394" w:author="CATT" w:date="2022-03-07T10:06:00Z">
                    <w:rPr>
                      <w:rFonts w:ascii="Arial" w:eastAsia="宋体" w:hAnsi="Arial" w:hint="eastAsia"/>
                      <w:b/>
                      <w:sz w:val="18"/>
                      <w:lang w:eastAsia="zh-CN"/>
                    </w:rPr>
                  </w:rPrChange>
                </w:rPr>
                <w:t>30</w:t>
              </w:r>
              <w:r w:rsidRPr="006C7C8A">
                <w:rPr>
                  <w:rFonts w:ascii="Arial" w:hAnsi="Arial"/>
                  <w:b/>
                  <w:sz w:val="18"/>
                  <w:rPrChange w:id="7395" w:author="CATT" w:date="2022-03-07T10:06:00Z">
                    <w:rPr>
                      <w:rFonts w:ascii="Arial" w:hAnsi="Arial"/>
                      <w:b/>
                      <w:sz w:val="18"/>
                    </w:rPr>
                  </w:rPrChange>
                </w:rPr>
                <w:t xml:space="preserve"> MHz</w:t>
              </w:r>
            </w:ins>
          </w:p>
        </w:tc>
        <w:tc>
          <w:tcPr>
            <w:tcW w:w="203" w:type="pct"/>
            <w:vAlign w:val="center"/>
            <w:tcPrChange w:id="7396" w:author="CATT" w:date="2022-01-05T13:27:00Z">
              <w:tcPr>
                <w:tcW w:w="203" w:type="pct"/>
              </w:tcPr>
            </w:tcPrChange>
          </w:tcPr>
          <w:p w14:paraId="32717EBA" w14:textId="77777777" w:rsidR="006C7C8A" w:rsidRPr="006C7C8A" w:rsidRDefault="006C7C8A" w:rsidP="00634934">
            <w:pPr>
              <w:keepNext/>
              <w:keepLines/>
              <w:jc w:val="center"/>
              <w:rPr>
                <w:ins w:id="7397" w:author="CATT" w:date="2022-03-07T10:06:00Z"/>
                <w:rFonts w:ascii="Arial" w:eastAsia="宋体" w:hAnsi="Arial" w:hint="eastAsia"/>
                <w:b/>
                <w:sz w:val="18"/>
                <w:lang w:eastAsia="zh-CN"/>
                <w:rPrChange w:id="7398" w:author="CATT" w:date="2022-03-07T10:06:00Z">
                  <w:rPr>
                    <w:ins w:id="7399" w:author="CATT" w:date="2022-03-07T10:06:00Z"/>
                    <w:rFonts w:ascii="Arial" w:eastAsia="宋体" w:hAnsi="Arial" w:hint="eastAsia"/>
                    <w:b/>
                    <w:sz w:val="18"/>
                    <w:lang w:eastAsia="zh-CN"/>
                  </w:rPr>
                </w:rPrChange>
              </w:rPr>
            </w:pPr>
            <w:ins w:id="7400" w:author="CATT" w:date="2022-03-07T10:06:00Z">
              <w:r w:rsidRPr="006C7C8A">
                <w:rPr>
                  <w:rFonts w:ascii="Arial" w:eastAsia="宋体" w:hAnsi="Arial" w:hint="eastAsia"/>
                  <w:b/>
                  <w:sz w:val="18"/>
                  <w:lang w:eastAsia="zh-CN"/>
                  <w:rPrChange w:id="7401" w:author="CATT" w:date="2022-03-07T10:06:00Z">
                    <w:rPr>
                      <w:rFonts w:ascii="Arial" w:eastAsia="宋体" w:hAnsi="Arial" w:hint="eastAsia"/>
                      <w:b/>
                      <w:sz w:val="18"/>
                      <w:lang w:eastAsia="zh-CN"/>
                    </w:rPr>
                  </w:rPrChange>
                </w:rPr>
                <w:t>35</w:t>
              </w:r>
              <w:r w:rsidRPr="006C7C8A">
                <w:rPr>
                  <w:rFonts w:ascii="Arial" w:hAnsi="Arial"/>
                  <w:b/>
                  <w:sz w:val="18"/>
                  <w:rPrChange w:id="7402" w:author="CATT" w:date="2022-03-07T10:06:00Z">
                    <w:rPr>
                      <w:rFonts w:ascii="Arial" w:hAnsi="Arial"/>
                      <w:b/>
                      <w:sz w:val="18"/>
                    </w:rPr>
                  </w:rPrChange>
                </w:rPr>
                <w:t xml:space="preserve"> MHz</w:t>
              </w:r>
            </w:ins>
          </w:p>
        </w:tc>
        <w:tc>
          <w:tcPr>
            <w:tcW w:w="203" w:type="pct"/>
            <w:vAlign w:val="center"/>
            <w:tcPrChange w:id="7403" w:author="CATT" w:date="2022-01-05T13:27:00Z">
              <w:tcPr>
                <w:tcW w:w="203" w:type="pct"/>
                <w:vAlign w:val="center"/>
              </w:tcPr>
            </w:tcPrChange>
          </w:tcPr>
          <w:p w14:paraId="471782EE" w14:textId="77777777" w:rsidR="006C7C8A" w:rsidRPr="006C7C8A" w:rsidRDefault="006C7C8A" w:rsidP="00634934">
            <w:pPr>
              <w:keepNext/>
              <w:keepLines/>
              <w:jc w:val="center"/>
              <w:rPr>
                <w:ins w:id="7404" w:author="CATT" w:date="2022-03-07T10:06:00Z"/>
                <w:rFonts w:ascii="Arial" w:hAnsi="Arial"/>
                <w:b/>
                <w:sz w:val="18"/>
                <w:rPrChange w:id="7405" w:author="CATT" w:date="2022-03-07T10:06:00Z">
                  <w:rPr>
                    <w:ins w:id="7406" w:author="CATT" w:date="2022-03-07T10:06:00Z"/>
                    <w:rFonts w:ascii="Arial" w:hAnsi="Arial"/>
                    <w:b/>
                    <w:sz w:val="18"/>
                  </w:rPr>
                </w:rPrChange>
              </w:rPr>
            </w:pPr>
            <w:ins w:id="7407" w:author="CATT" w:date="2022-03-07T10:06:00Z">
              <w:r w:rsidRPr="006C7C8A">
                <w:rPr>
                  <w:rFonts w:ascii="Arial" w:eastAsia="宋体" w:hAnsi="Arial" w:hint="eastAsia"/>
                  <w:b/>
                  <w:sz w:val="18"/>
                  <w:lang w:eastAsia="zh-CN"/>
                  <w:rPrChange w:id="7408" w:author="CATT" w:date="2022-03-07T10:06:00Z">
                    <w:rPr>
                      <w:rFonts w:ascii="Arial" w:eastAsia="宋体" w:hAnsi="Arial" w:hint="eastAsia"/>
                      <w:b/>
                      <w:sz w:val="18"/>
                      <w:lang w:eastAsia="zh-CN"/>
                    </w:rPr>
                  </w:rPrChange>
                </w:rPr>
                <w:t>40</w:t>
              </w:r>
              <w:r w:rsidRPr="006C7C8A">
                <w:rPr>
                  <w:rFonts w:ascii="Arial" w:hAnsi="Arial"/>
                  <w:b/>
                  <w:sz w:val="18"/>
                  <w:rPrChange w:id="7409" w:author="CATT" w:date="2022-03-07T10:06:00Z">
                    <w:rPr>
                      <w:rFonts w:ascii="Arial" w:hAnsi="Arial"/>
                      <w:b/>
                      <w:sz w:val="18"/>
                    </w:rPr>
                  </w:rPrChange>
                </w:rPr>
                <w:t xml:space="preserve"> MHz</w:t>
              </w:r>
            </w:ins>
          </w:p>
        </w:tc>
        <w:tc>
          <w:tcPr>
            <w:tcW w:w="203" w:type="pct"/>
            <w:vAlign w:val="center"/>
            <w:tcPrChange w:id="7410" w:author="CATT" w:date="2022-01-05T13:27:00Z">
              <w:tcPr>
                <w:tcW w:w="203" w:type="pct"/>
                <w:vAlign w:val="center"/>
              </w:tcPr>
            </w:tcPrChange>
          </w:tcPr>
          <w:p w14:paraId="6C06CABC" w14:textId="77777777" w:rsidR="006C7C8A" w:rsidRPr="006C7C8A" w:rsidRDefault="006C7C8A" w:rsidP="00634934">
            <w:pPr>
              <w:keepNext/>
              <w:keepLines/>
              <w:jc w:val="center"/>
              <w:rPr>
                <w:ins w:id="7411" w:author="CATT" w:date="2022-03-07T10:06:00Z"/>
                <w:rFonts w:ascii="Arial" w:eastAsia="宋体" w:hAnsi="Arial" w:hint="eastAsia"/>
                <w:b/>
                <w:sz w:val="18"/>
                <w:lang w:eastAsia="zh-CN"/>
                <w:rPrChange w:id="7412" w:author="CATT" w:date="2022-03-07T10:06:00Z">
                  <w:rPr>
                    <w:ins w:id="7413" w:author="CATT" w:date="2022-03-07T10:06:00Z"/>
                    <w:rFonts w:ascii="Arial" w:eastAsia="宋体" w:hAnsi="Arial" w:hint="eastAsia"/>
                    <w:b/>
                    <w:sz w:val="18"/>
                    <w:lang w:eastAsia="zh-CN"/>
                  </w:rPr>
                </w:rPrChange>
              </w:rPr>
            </w:pPr>
            <w:ins w:id="7414" w:author="CATT" w:date="2022-03-07T10:06:00Z">
              <w:r w:rsidRPr="006C7C8A">
                <w:rPr>
                  <w:rFonts w:ascii="Arial" w:eastAsia="宋体" w:hAnsi="Arial" w:hint="eastAsia"/>
                  <w:b/>
                  <w:sz w:val="18"/>
                  <w:lang w:eastAsia="zh-CN"/>
                  <w:rPrChange w:id="7415" w:author="CATT" w:date="2022-03-07T10:06:00Z">
                    <w:rPr>
                      <w:rFonts w:ascii="Arial" w:eastAsia="宋体" w:hAnsi="Arial" w:hint="eastAsia"/>
                      <w:b/>
                      <w:sz w:val="18"/>
                      <w:lang w:eastAsia="zh-CN"/>
                    </w:rPr>
                  </w:rPrChange>
                </w:rPr>
                <w:t>45</w:t>
              </w:r>
              <w:r w:rsidRPr="006C7C8A">
                <w:rPr>
                  <w:rFonts w:ascii="Arial" w:hAnsi="Arial"/>
                  <w:b/>
                  <w:sz w:val="18"/>
                  <w:rPrChange w:id="7416" w:author="CATT" w:date="2022-03-07T10:06:00Z">
                    <w:rPr>
                      <w:rFonts w:ascii="Arial" w:hAnsi="Arial"/>
                      <w:b/>
                      <w:sz w:val="18"/>
                    </w:rPr>
                  </w:rPrChange>
                </w:rPr>
                <w:t xml:space="preserve"> MHz</w:t>
              </w:r>
            </w:ins>
          </w:p>
        </w:tc>
        <w:tc>
          <w:tcPr>
            <w:tcW w:w="203" w:type="pct"/>
            <w:vAlign w:val="center"/>
            <w:tcPrChange w:id="7417" w:author="CATT" w:date="2022-01-05T13:27:00Z">
              <w:tcPr>
                <w:tcW w:w="203" w:type="pct"/>
                <w:vAlign w:val="center"/>
              </w:tcPr>
            </w:tcPrChange>
          </w:tcPr>
          <w:p w14:paraId="5B9C8C2D" w14:textId="77777777" w:rsidR="006C7C8A" w:rsidRPr="006C7C8A" w:rsidRDefault="006C7C8A" w:rsidP="00634934">
            <w:pPr>
              <w:keepNext/>
              <w:keepLines/>
              <w:jc w:val="center"/>
              <w:rPr>
                <w:ins w:id="7418" w:author="CATT" w:date="2022-03-07T10:06:00Z"/>
                <w:rFonts w:ascii="Arial" w:hAnsi="Arial"/>
                <w:b/>
                <w:sz w:val="18"/>
                <w:rPrChange w:id="7419" w:author="CATT" w:date="2022-03-07T10:06:00Z">
                  <w:rPr>
                    <w:ins w:id="7420" w:author="CATT" w:date="2022-03-07T10:06:00Z"/>
                    <w:rFonts w:ascii="Arial" w:hAnsi="Arial"/>
                    <w:b/>
                    <w:sz w:val="18"/>
                  </w:rPr>
                </w:rPrChange>
              </w:rPr>
            </w:pPr>
            <w:ins w:id="7421" w:author="CATT" w:date="2022-03-07T10:06:00Z">
              <w:r w:rsidRPr="006C7C8A">
                <w:rPr>
                  <w:rFonts w:ascii="Arial" w:eastAsia="宋体" w:hAnsi="Arial" w:hint="eastAsia"/>
                  <w:b/>
                  <w:sz w:val="18"/>
                  <w:lang w:eastAsia="zh-CN"/>
                  <w:rPrChange w:id="7422" w:author="CATT" w:date="2022-03-07T10:06:00Z">
                    <w:rPr>
                      <w:rFonts w:ascii="Arial" w:eastAsia="宋体" w:hAnsi="Arial" w:hint="eastAsia"/>
                      <w:b/>
                      <w:sz w:val="18"/>
                      <w:lang w:eastAsia="zh-CN"/>
                    </w:rPr>
                  </w:rPrChange>
                </w:rPr>
                <w:t>50</w:t>
              </w:r>
              <w:r w:rsidRPr="006C7C8A">
                <w:rPr>
                  <w:rFonts w:ascii="Arial" w:hAnsi="Arial"/>
                  <w:b/>
                  <w:sz w:val="18"/>
                  <w:rPrChange w:id="7423" w:author="CATT" w:date="2022-03-07T10:06:00Z">
                    <w:rPr>
                      <w:rFonts w:ascii="Arial" w:hAnsi="Arial"/>
                      <w:b/>
                      <w:sz w:val="18"/>
                    </w:rPr>
                  </w:rPrChange>
                </w:rPr>
                <w:t xml:space="preserve"> MHz</w:t>
              </w:r>
            </w:ins>
          </w:p>
        </w:tc>
        <w:tc>
          <w:tcPr>
            <w:tcW w:w="203" w:type="pct"/>
            <w:vAlign w:val="center"/>
            <w:tcPrChange w:id="7424" w:author="CATT" w:date="2022-01-05T13:27:00Z">
              <w:tcPr>
                <w:tcW w:w="203" w:type="pct"/>
                <w:vAlign w:val="center"/>
              </w:tcPr>
            </w:tcPrChange>
          </w:tcPr>
          <w:p w14:paraId="1FBA7A2F" w14:textId="77777777" w:rsidR="006C7C8A" w:rsidRPr="006C7C8A" w:rsidRDefault="006C7C8A" w:rsidP="00634934">
            <w:pPr>
              <w:keepNext/>
              <w:keepLines/>
              <w:jc w:val="center"/>
              <w:rPr>
                <w:ins w:id="7425" w:author="CATT" w:date="2022-03-07T10:06:00Z"/>
                <w:rFonts w:ascii="Arial" w:hAnsi="Arial"/>
                <w:b/>
                <w:sz w:val="18"/>
                <w:rPrChange w:id="7426" w:author="CATT" w:date="2022-03-07T10:06:00Z">
                  <w:rPr>
                    <w:ins w:id="7427" w:author="CATT" w:date="2022-03-07T10:06:00Z"/>
                    <w:rFonts w:ascii="Arial" w:hAnsi="Arial"/>
                    <w:b/>
                    <w:sz w:val="18"/>
                  </w:rPr>
                </w:rPrChange>
              </w:rPr>
            </w:pPr>
            <w:ins w:id="7428" w:author="CATT" w:date="2022-03-07T10:06:00Z">
              <w:r w:rsidRPr="006C7C8A">
                <w:rPr>
                  <w:rFonts w:ascii="Arial" w:eastAsia="宋体" w:hAnsi="Arial" w:hint="eastAsia"/>
                  <w:b/>
                  <w:sz w:val="18"/>
                  <w:lang w:eastAsia="zh-CN"/>
                  <w:rPrChange w:id="7429" w:author="CATT" w:date="2022-03-07T10:06:00Z">
                    <w:rPr>
                      <w:rFonts w:ascii="Arial" w:eastAsia="宋体" w:hAnsi="Arial" w:hint="eastAsia"/>
                      <w:b/>
                      <w:sz w:val="18"/>
                      <w:lang w:eastAsia="zh-CN"/>
                    </w:rPr>
                  </w:rPrChange>
                </w:rPr>
                <w:t>60</w:t>
              </w:r>
              <w:r w:rsidRPr="006C7C8A">
                <w:rPr>
                  <w:rFonts w:ascii="Arial" w:hAnsi="Arial"/>
                  <w:b/>
                  <w:sz w:val="18"/>
                  <w:rPrChange w:id="7430" w:author="CATT" w:date="2022-03-07T10:06:00Z">
                    <w:rPr>
                      <w:rFonts w:ascii="Arial" w:hAnsi="Arial"/>
                      <w:b/>
                      <w:sz w:val="18"/>
                    </w:rPr>
                  </w:rPrChange>
                </w:rPr>
                <w:t xml:space="preserve"> MHz</w:t>
              </w:r>
            </w:ins>
          </w:p>
        </w:tc>
        <w:tc>
          <w:tcPr>
            <w:tcW w:w="204" w:type="pct"/>
            <w:vAlign w:val="center"/>
            <w:tcPrChange w:id="7431" w:author="CATT" w:date="2022-01-05T13:27:00Z">
              <w:tcPr>
                <w:tcW w:w="204" w:type="pct"/>
                <w:vAlign w:val="center"/>
              </w:tcPr>
            </w:tcPrChange>
          </w:tcPr>
          <w:p w14:paraId="4FEE1CC3" w14:textId="77777777" w:rsidR="006C7C8A" w:rsidRPr="006C7C8A" w:rsidRDefault="006C7C8A" w:rsidP="00634934">
            <w:pPr>
              <w:keepNext/>
              <w:keepLines/>
              <w:jc w:val="center"/>
              <w:rPr>
                <w:ins w:id="7432" w:author="CATT" w:date="2022-03-07T10:06:00Z"/>
                <w:rFonts w:ascii="Arial" w:eastAsia="宋体" w:hAnsi="Arial"/>
                <w:b/>
                <w:sz w:val="18"/>
                <w:lang w:eastAsia="zh-CN"/>
                <w:rPrChange w:id="7433" w:author="CATT" w:date="2022-03-07T10:06:00Z">
                  <w:rPr>
                    <w:ins w:id="7434" w:author="CATT" w:date="2022-03-07T10:06:00Z"/>
                    <w:rFonts w:ascii="Arial" w:eastAsia="宋体" w:hAnsi="Arial"/>
                    <w:b/>
                    <w:sz w:val="18"/>
                    <w:lang w:eastAsia="zh-CN"/>
                  </w:rPr>
                </w:rPrChange>
              </w:rPr>
            </w:pPr>
            <w:ins w:id="7435" w:author="CATT" w:date="2022-03-07T10:06:00Z">
              <w:r w:rsidRPr="006C7C8A">
                <w:rPr>
                  <w:rFonts w:ascii="Arial" w:eastAsia="宋体" w:hAnsi="Arial" w:hint="eastAsia"/>
                  <w:b/>
                  <w:sz w:val="18"/>
                  <w:lang w:eastAsia="zh-CN"/>
                  <w:rPrChange w:id="7436" w:author="CATT" w:date="2022-03-07T10:06:00Z">
                    <w:rPr>
                      <w:rFonts w:ascii="Arial" w:eastAsia="宋体" w:hAnsi="Arial" w:hint="eastAsia"/>
                      <w:b/>
                      <w:sz w:val="18"/>
                      <w:lang w:eastAsia="zh-CN"/>
                    </w:rPr>
                  </w:rPrChange>
                </w:rPr>
                <w:t>70</w:t>
              </w:r>
              <w:r w:rsidRPr="006C7C8A">
                <w:rPr>
                  <w:rFonts w:ascii="Arial" w:hAnsi="Arial"/>
                  <w:b/>
                  <w:sz w:val="18"/>
                  <w:rPrChange w:id="7437" w:author="CATT" w:date="2022-03-07T10:06:00Z">
                    <w:rPr>
                      <w:rFonts w:ascii="Arial" w:hAnsi="Arial"/>
                      <w:b/>
                      <w:sz w:val="18"/>
                    </w:rPr>
                  </w:rPrChange>
                </w:rPr>
                <w:t xml:space="preserve"> MHz</w:t>
              </w:r>
            </w:ins>
          </w:p>
        </w:tc>
        <w:tc>
          <w:tcPr>
            <w:tcW w:w="204" w:type="pct"/>
            <w:vAlign w:val="center"/>
            <w:tcPrChange w:id="7438" w:author="CATT" w:date="2022-01-05T13:27:00Z">
              <w:tcPr>
                <w:tcW w:w="204" w:type="pct"/>
                <w:vAlign w:val="center"/>
              </w:tcPr>
            </w:tcPrChange>
          </w:tcPr>
          <w:p w14:paraId="7CD24DD0" w14:textId="77777777" w:rsidR="006C7C8A" w:rsidRPr="006C7C8A" w:rsidRDefault="006C7C8A" w:rsidP="00634934">
            <w:pPr>
              <w:keepNext/>
              <w:keepLines/>
              <w:jc w:val="center"/>
              <w:rPr>
                <w:ins w:id="7439" w:author="CATT" w:date="2022-03-07T10:06:00Z"/>
                <w:rFonts w:ascii="Arial" w:hAnsi="Arial"/>
                <w:b/>
                <w:sz w:val="18"/>
                <w:rPrChange w:id="7440" w:author="CATT" w:date="2022-03-07T10:06:00Z">
                  <w:rPr>
                    <w:ins w:id="7441" w:author="CATT" w:date="2022-03-07T10:06:00Z"/>
                    <w:rFonts w:ascii="Arial" w:hAnsi="Arial"/>
                    <w:b/>
                    <w:sz w:val="18"/>
                  </w:rPr>
                </w:rPrChange>
              </w:rPr>
            </w:pPr>
            <w:ins w:id="7442" w:author="CATT" w:date="2022-03-07T10:06:00Z">
              <w:r w:rsidRPr="006C7C8A">
                <w:rPr>
                  <w:rFonts w:ascii="Arial" w:eastAsia="宋体" w:hAnsi="Arial" w:hint="eastAsia"/>
                  <w:b/>
                  <w:sz w:val="18"/>
                  <w:lang w:eastAsia="zh-CN"/>
                  <w:rPrChange w:id="7443" w:author="CATT" w:date="2022-03-07T10:06:00Z">
                    <w:rPr>
                      <w:rFonts w:ascii="Arial" w:eastAsia="宋体" w:hAnsi="Arial" w:hint="eastAsia"/>
                      <w:b/>
                      <w:sz w:val="18"/>
                      <w:lang w:eastAsia="zh-CN"/>
                    </w:rPr>
                  </w:rPrChange>
                </w:rPr>
                <w:t>80</w:t>
              </w:r>
              <w:r w:rsidRPr="006C7C8A">
                <w:rPr>
                  <w:rFonts w:ascii="Arial" w:hAnsi="Arial"/>
                  <w:b/>
                  <w:sz w:val="18"/>
                  <w:rPrChange w:id="7444" w:author="CATT" w:date="2022-03-07T10:06:00Z">
                    <w:rPr>
                      <w:rFonts w:ascii="Arial" w:hAnsi="Arial"/>
                      <w:b/>
                      <w:sz w:val="18"/>
                    </w:rPr>
                  </w:rPrChange>
                </w:rPr>
                <w:t xml:space="preserve"> MHz</w:t>
              </w:r>
            </w:ins>
          </w:p>
        </w:tc>
        <w:tc>
          <w:tcPr>
            <w:tcW w:w="204" w:type="pct"/>
            <w:vAlign w:val="center"/>
            <w:tcPrChange w:id="7445" w:author="CATT" w:date="2022-01-05T13:27:00Z">
              <w:tcPr>
                <w:tcW w:w="204" w:type="pct"/>
                <w:vAlign w:val="center"/>
              </w:tcPr>
            </w:tcPrChange>
          </w:tcPr>
          <w:p w14:paraId="2B0010C3" w14:textId="77777777" w:rsidR="006C7C8A" w:rsidRPr="006C7C8A" w:rsidRDefault="006C7C8A" w:rsidP="00634934">
            <w:pPr>
              <w:keepNext/>
              <w:keepLines/>
              <w:jc w:val="center"/>
              <w:rPr>
                <w:ins w:id="7446" w:author="CATT" w:date="2022-03-07T10:06:00Z"/>
                <w:rFonts w:ascii="Arial" w:hAnsi="Arial"/>
                <w:b/>
                <w:sz w:val="18"/>
                <w:rPrChange w:id="7447" w:author="CATT" w:date="2022-03-07T10:06:00Z">
                  <w:rPr>
                    <w:ins w:id="7448" w:author="CATT" w:date="2022-03-07T10:06:00Z"/>
                    <w:rFonts w:ascii="Arial" w:hAnsi="Arial"/>
                    <w:b/>
                    <w:sz w:val="18"/>
                  </w:rPr>
                </w:rPrChange>
              </w:rPr>
            </w:pPr>
            <w:ins w:id="7449" w:author="CATT" w:date="2022-03-07T10:06:00Z">
              <w:r w:rsidRPr="006C7C8A">
                <w:rPr>
                  <w:rFonts w:ascii="Arial" w:eastAsia="宋体" w:hAnsi="Arial" w:hint="eastAsia"/>
                  <w:b/>
                  <w:sz w:val="18"/>
                  <w:lang w:eastAsia="zh-CN"/>
                  <w:rPrChange w:id="7450" w:author="CATT" w:date="2022-03-07T10:06:00Z">
                    <w:rPr>
                      <w:rFonts w:ascii="Arial" w:eastAsia="宋体" w:hAnsi="Arial" w:hint="eastAsia"/>
                      <w:b/>
                      <w:sz w:val="18"/>
                      <w:lang w:eastAsia="zh-CN"/>
                    </w:rPr>
                  </w:rPrChange>
                </w:rPr>
                <w:t xml:space="preserve">90 </w:t>
              </w:r>
              <w:r w:rsidRPr="006C7C8A">
                <w:rPr>
                  <w:rFonts w:ascii="Arial" w:hAnsi="Arial"/>
                  <w:b/>
                  <w:sz w:val="18"/>
                  <w:rPrChange w:id="7451" w:author="CATT" w:date="2022-03-07T10:06:00Z">
                    <w:rPr>
                      <w:rFonts w:ascii="Arial" w:hAnsi="Arial"/>
                      <w:b/>
                      <w:sz w:val="18"/>
                    </w:rPr>
                  </w:rPrChange>
                </w:rPr>
                <w:t>MHz</w:t>
              </w:r>
            </w:ins>
          </w:p>
        </w:tc>
        <w:tc>
          <w:tcPr>
            <w:tcW w:w="211" w:type="pct"/>
            <w:vAlign w:val="center"/>
            <w:tcPrChange w:id="7452" w:author="CATT" w:date="2022-01-05T13:27:00Z">
              <w:tcPr>
                <w:tcW w:w="211" w:type="pct"/>
                <w:vAlign w:val="center"/>
              </w:tcPr>
            </w:tcPrChange>
          </w:tcPr>
          <w:p w14:paraId="3C8FC768" w14:textId="77777777" w:rsidR="006C7C8A" w:rsidRPr="006C7C8A" w:rsidRDefault="006C7C8A" w:rsidP="00634934">
            <w:pPr>
              <w:keepNext/>
              <w:keepLines/>
              <w:jc w:val="center"/>
              <w:rPr>
                <w:ins w:id="7453" w:author="CATT" w:date="2022-03-07T10:06:00Z"/>
                <w:rFonts w:ascii="Arial" w:hAnsi="Arial"/>
                <w:b/>
                <w:sz w:val="18"/>
                <w:rPrChange w:id="7454" w:author="CATT" w:date="2022-03-07T10:06:00Z">
                  <w:rPr>
                    <w:ins w:id="7455" w:author="CATT" w:date="2022-03-07T10:06:00Z"/>
                    <w:rFonts w:ascii="Arial" w:hAnsi="Arial"/>
                    <w:b/>
                    <w:sz w:val="18"/>
                  </w:rPr>
                </w:rPrChange>
              </w:rPr>
            </w:pPr>
            <w:ins w:id="7456" w:author="CATT" w:date="2022-03-07T10:06:00Z">
              <w:r w:rsidRPr="006C7C8A">
                <w:rPr>
                  <w:rFonts w:ascii="Arial" w:eastAsia="宋体" w:hAnsi="Arial" w:hint="eastAsia"/>
                  <w:b/>
                  <w:sz w:val="18"/>
                  <w:lang w:eastAsia="zh-CN"/>
                  <w:rPrChange w:id="7457" w:author="CATT" w:date="2022-03-07T10:06:00Z">
                    <w:rPr>
                      <w:rFonts w:ascii="Arial" w:eastAsia="宋体" w:hAnsi="Arial" w:hint="eastAsia"/>
                      <w:b/>
                      <w:sz w:val="18"/>
                      <w:lang w:eastAsia="zh-CN"/>
                    </w:rPr>
                  </w:rPrChange>
                </w:rPr>
                <w:t>100</w:t>
              </w:r>
              <w:r w:rsidRPr="006C7C8A">
                <w:rPr>
                  <w:rFonts w:ascii="Arial" w:hAnsi="Arial"/>
                  <w:b/>
                  <w:sz w:val="18"/>
                  <w:rPrChange w:id="7458" w:author="CATT" w:date="2022-03-07T10:06:00Z">
                    <w:rPr>
                      <w:rFonts w:ascii="Arial" w:hAnsi="Arial"/>
                      <w:b/>
                      <w:sz w:val="18"/>
                    </w:rPr>
                  </w:rPrChange>
                </w:rPr>
                <w:t xml:space="preserve"> MHz</w:t>
              </w:r>
            </w:ins>
          </w:p>
        </w:tc>
        <w:tc>
          <w:tcPr>
            <w:tcW w:w="398" w:type="pct"/>
            <w:vAlign w:val="center"/>
            <w:tcPrChange w:id="7459" w:author="CATT" w:date="2022-01-05T13:27:00Z">
              <w:tcPr>
                <w:tcW w:w="398" w:type="pct"/>
                <w:vAlign w:val="center"/>
              </w:tcPr>
            </w:tcPrChange>
          </w:tcPr>
          <w:p w14:paraId="72E1ADF4" w14:textId="77777777" w:rsidR="006C7C8A" w:rsidRPr="006C7C8A" w:rsidRDefault="006C7C8A" w:rsidP="00634934">
            <w:pPr>
              <w:keepNext/>
              <w:keepLines/>
              <w:jc w:val="center"/>
              <w:rPr>
                <w:ins w:id="7460" w:author="CATT" w:date="2022-03-07T10:06:00Z"/>
                <w:rFonts w:ascii="Arial" w:eastAsia="宋体" w:hAnsi="Arial"/>
                <w:b/>
                <w:sz w:val="18"/>
                <w:lang w:eastAsia="zh-CN"/>
                <w:rPrChange w:id="7461" w:author="CATT" w:date="2022-03-07T10:06:00Z">
                  <w:rPr>
                    <w:ins w:id="7462" w:author="CATT" w:date="2022-03-07T10:06:00Z"/>
                    <w:rFonts w:ascii="Arial" w:eastAsia="宋体" w:hAnsi="Arial"/>
                    <w:b/>
                    <w:sz w:val="18"/>
                    <w:lang w:eastAsia="zh-CN"/>
                  </w:rPr>
                </w:rPrChange>
              </w:rPr>
            </w:pPr>
            <w:ins w:id="7463" w:author="CATT" w:date="2022-03-07T10:06:00Z">
              <w:r w:rsidRPr="006C7C8A">
                <w:rPr>
                  <w:rFonts w:ascii="Arial" w:hAnsi="Arial"/>
                  <w:b/>
                  <w:sz w:val="18"/>
                  <w:rPrChange w:id="7464" w:author="CATT" w:date="2022-03-07T10:06:00Z">
                    <w:rPr>
                      <w:rFonts w:ascii="Arial" w:hAnsi="Arial"/>
                      <w:b/>
                      <w:sz w:val="18"/>
                    </w:rPr>
                  </w:rPrChange>
                </w:rPr>
                <w:t>Maximum aggregated bandwidth</w:t>
              </w:r>
              <w:r w:rsidRPr="006C7C8A">
                <w:rPr>
                  <w:rFonts w:ascii="Arial" w:eastAsia="宋体" w:hAnsi="Arial" w:hint="eastAsia"/>
                  <w:b/>
                  <w:sz w:val="18"/>
                  <w:lang w:eastAsia="zh-CN"/>
                  <w:rPrChange w:id="7465" w:author="CATT" w:date="2022-03-07T10:06:00Z">
                    <w:rPr>
                      <w:rFonts w:ascii="Arial" w:eastAsia="宋体" w:hAnsi="Arial" w:hint="eastAsia"/>
                      <w:b/>
                      <w:sz w:val="18"/>
                      <w:lang w:eastAsia="zh-CN"/>
                    </w:rPr>
                  </w:rPrChange>
                </w:rPr>
                <w:t xml:space="preserve"> </w:t>
              </w:r>
              <w:r w:rsidRPr="006C7C8A">
                <w:rPr>
                  <w:rFonts w:ascii="Arial" w:hAnsi="Arial"/>
                  <w:b/>
                  <w:sz w:val="18"/>
                  <w:rPrChange w:id="7466" w:author="CATT" w:date="2022-03-07T10:06:00Z">
                    <w:rPr>
                      <w:rFonts w:ascii="Arial" w:hAnsi="Arial"/>
                      <w:b/>
                      <w:sz w:val="18"/>
                    </w:rPr>
                  </w:rPrChange>
                </w:rPr>
                <w:t>[MHz]</w:t>
              </w:r>
            </w:ins>
          </w:p>
        </w:tc>
        <w:tc>
          <w:tcPr>
            <w:tcW w:w="430" w:type="pct"/>
            <w:vAlign w:val="center"/>
            <w:tcPrChange w:id="7467" w:author="CATT" w:date="2022-01-05T13:27:00Z">
              <w:tcPr>
                <w:tcW w:w="430" w:type="pct"/>
                <w:vAlign w:val="center"/>
              </w:tcPr>
            </w:tcPrChange>
          </w:tcPr>
          <w:p w14:paraId="56DB6D4A" w14:textId="77777777" w:rsidR="006C7C8A" w:rsidRPr="006C7C8A" w:rsidRDefault="006C7C8A" w:rsidP="00634934">
            <w:pPr>
              <w:keepNext/>
              <w:keepLines/>
              <w:jc w:val="center"/>
              <w:rPr>
                <w:ins w:id="7468" w:author="CATT" w:date="2022-03-07T10:06:00Z"/>
                <w:rFonts w:ascii="Arial" w:hAnsi="Arial"/>
                <w:b/>
                <w:sz w:val="18"/>
                <w:rPrChange w:id="7469" w:author="CATT" w:date="2022-03-07T10:06:00Z">
                  <w:rPr>
                    <w:ins w:id="7470" w:author="CATT" w:date="2022-03-07T10:06:00Z"/>
                    <w:rFonts w:ascii="Arial" w:hAnsi="Arial"/>
                    <w:b/>
                    <w:sz w:val="18"/>
                  </w:rPr>
                </w:rPrChange>
              </w:rPr>
            </w:pPr>
            <w:ins w:id="7471" w:author="CATT" w:date="2022-03-07T10:06:00Z">
              <w:r w:rsidRPr="006C7C8A">
                <w:rPr>
                  <w:rFonts w:ascii="Arial" w:hAnsi="Arial"/>
                  <w:b/>
                  <w:sz w:val="18"/>
                  <w:rPrChange w:id="7472" w:author="CATT" w:date="2022-03-07T10:06:00Z">
                    <w:rPr>
                      <w:rFonts w:ascii="Arial" w:hAnsi="Arial"/>
                      <w:b/>
                      <w:sz w:val="18"/>
                    </w:rPr>
                  </w:rPrChange>
                </w:rPr>
                <w:t>Bandwidth combination set</w:t>
              </w:r>
            </w:ins>
          </w:p>
        </w:tc>
      </w:tr>
      <w:tr w:rsidR="006C7C8A" w:rsidRPr="006C7C8A" w14:paraId="49EABFCE" w14:textId="77777777" w:rsidTr="00634934">
        <w:trPr>
          <w:trHeight w:val="223"/>
          <w:jc w:val="center"/>
          <w:ins w:id="7473" w:author="CATT" w:date="2022-03-07T10:06:00Z"/>
          <w:trPrChange w:id="7474" w:author="CATT" w:date="2022-01-05T13:27:00Z">
            <w:trPr>
              <w:trHeight w:val="223"/>
              <w:jc w:val="center"/>
            </w:trPr>
          </w:trPrChange>
        </w:trPr>
        <w:tc>
          <w:tcPr>
            <w:tcW w:w="537" w:type="pct"/>
            <w:vMerge w:val="restart"/>
            <w:vAlign w:val="center"/>
            <w:tcPrChange w:id="7475" w:author="CATT" w:date="2022-01-05T13:27:00Z">
              <w:tcPr>
                <w:tcW w:w="537" w:type="pct"/>
                <w:vMerge w:val="restart"/>
                <w:vAlign w:val="center"/>
              </w:tcPr>
            </w:tcPrChange>
          </w:tcPr>
          <w:p w14:paraId="06110650" w14:textId="77777777" w:rsidR="006C7C8A" w:rsidRPr="006C7C8A" w:rsidRDefault="006C7C8A" w:rsidP="00634934">
            <w:pPr>
              <w:keepNext/>
              <w:keepLines/>
              <w:jc w:val="center"/>
              <w:rPr>
                <w:ins w:id="7476" w:author="CATT" w:date="2022-03-07T10:06:00Z"/>
                <w:rFonts w:ascii="Arial" w:hAnsi="Arial"/>
                <w:sz w:val="18"/>
                <w:rPrChange w:id="7477" w:author="CATT" w:date="2022-03-07T10:06:00Z">
                  <w:rPr>
                    <w:ins w:id="7478" w:author="CATT" w:date="2022-03-07T10:06:00Z"/>
                    <w:rFonts w:ascii="Arial" w:hAnsi="Arial"/>
                    <w:sz w:val="18"/>
                  </w:rPr>
                </w:rPrChange>
              </w:rPr>
              <w:pPrChange w:id="7479" w:author="CATT" w:date="2022-01-05T11:11:00Z">
                <w:pPr>
                  <w:keepNext/>
                  <w:keepLines/>
                  <w:jc w:val="center"/>
                </w:pPr>
              </w:pPrChange>
            </w:pPr>
            <w:ins w:id="7480" w:author="CATT" w:date="2022-03-07T10:06:00Z">
              <w:r w:rsidRPr="006C7C8A">
                <w:rPr>
                  <w:rFonts w:ascii="Arial" w:hAnsi="Arial"/>
                  <w:sz w:val="18"/>
                  <w:rPrChange w:id="7481" w:author="CATT" w:date="2022-03-07T10:06:00Z">
                    <w:rPr>
                      <w:rFonts w:ascii="Arial" w:hAnsi="Arial"/>
                      <w:sz w:val="18"/>
                    </w:rPr>
                  </w:rPrChange>
                </w:rPr>
                <w:t>V2X_n</w:t>
              </w:r>
              <w:r w:rsidRPr="006C7C8A">
                <w:rPr>
                  <w:rFonts w:ascii="Arial" w:eastAsia="宋体" w:hAnsi="Arial" w:hint="eastAsia"/>
                  <w:sz w:val="18"/>
                  <w:lang w:eastAsia="zh-CN"/>
                  <w:rPrChange w:id="7482" w:author="CATT" w:date="2022-03-07T10:06:00Z">
                    <w:rPr>
                      <w:rFonts w:ascii="Arial" w:eastAsia="宋体" w:hAnsi="Arial" w:hint="eastAsia"/>
                      <w:sz w:val="18"/>
                      <w:lang w:eastAsia="zh-CN"/>
                    </w:rPr>
                  </w:rPrChange>
                </w:rPr>
                <w:t>8</w:t>
              </w:r>
              <w:r w:rsidRPr="006C7C8A">
                <w:rPr>
                  <w:rFonts w:ascii="Arial" w:hAnsi="Arial"/>
                  <w:sz w:val="18"/>
                  <w:rPrChange w:id="7483" w:author="CATT" w:date="2022-03-07T10:06:00Z">
                    <w:rPr>
                      <w:rFonts w:ascii="Arial" w:hAnsi="Arial"/>
                      <w:sz w:val="18"/>
                    </w:rPr>
                  </w:rPrChange>
                </w:rPr>
                <w:t>A-n47A</w:t>
              </w:r>
            </w:ins>
          </w:p>
        </w:tc>
        <w:tc>
          <w:tcPr>
            <w:tcW w:w="384" w:type="pct"/>
            <w:vMerge w:val="restart"/>
            <w:shd w:val="clear" w:color="auto" w:fill="auto"/>
            <w:vAlign w:val="center"/>
            <w:tcPrChange w:id="7484" w:author="CATT" w:date="2022-01-05T13:27:00Z">
              <w:tcPr>
                <w:tcW w:w="384" w:type="pct"/>
                <w:vMerge w:val="restart"/>
                <w:shd w:val="clear" w:color="auto" w:fill="auto"/>
                <w:vAlign w:val="center"/>
              </w:tcPr>
            </w:tcPrChange>
          </w:tcPr>
          <w:p w14:paraId="562BE009" w14:textId="77777777" w:rsidR="006C7C8A" w:rsidRPr="006C7C8A" w:rsidRDefault="006C7C8A" w:rsidP="00634934">
            <w:pPr>
              <w:keepNext/>
              <w:keepLines/>
              <w:jc w:val="center"/>
              <w:rPr>
                <w:ins w:id="7485" w:author="CATT" w:date="2022-03-07T10:06:00Z"/>
                <w:rFonts w:ascii="Arial" w:eastAsia="宋体" w:hAnsi="Arial"/>
                <w:sz w:val="18"/>
                <w:lang w:eastAsia="zh-CN"/>
                <w:rPrChange w:id="7486" w:author="CATT" w:date="2022-03-07T10:06:00Z">
                  <w:rPr>
                    <w:ins w:id="7487" w:author="CATT" w:date="2022-03-07T10:06:00Z"/>
                    <w:rFonts w:ascii="Arial" w:eastAsia="宋体" w:hAnsi="Arial"/>
                    <w:sz w:val="18"/>
                    <w:lang w:eastAsia="zh-CN"/>
                  </w:rPr>
                </w:rPrChange>
              </w:rPr>
            </w:pPr>
            <w:ins w:id="7488" w:author="CATT" w:date="2022-03-07T10:06:00Z">
              <w:r w:rsidRPr="006C7C8A">
                <w:rPr>
                  <w:rFonts w:ascii="Arial" w:eastAsia="宋体" w:hAnsi="Arial"/>
                  <w:sz w:val="18"/>
                  <w:lang w:eastAsia="zh-CN"/>
                  <w:rPrChange w:id="7489" w:author="CATT" w:date="2022-03-07T10:06:00Z">
                    <w:rPr>
                      <w:rFonts w:ascii="Arial" w:eastAsia="宋体" w:hAnsi="Arial"/>
                      <w:sz w:val="18"/>
                      <w:lang w:eastAsia="zh-CN"/>
                    </w:rPr>
                  </w:rPrChange>
                </w:rPr>
                <w:t>n</w:t>
              </w:r>
              <w:r w:rsidRPr="006C7C8A">
                <w:rPr>
                  <w:rFonts w:ascii="Arial" w:eastAsia="宋体" w:hAnsi="Arial" w:hint="eastAsia"/>
                  <w:sz w:val="18"/>
                  <w:lang w:eastAsia="zh-CN"/>
                  <w:rPrChange w:id="7490" w:author="CATT" w:date="2022-03-07T10:06:00Z">
                    <w:rPr>
                      <w:rFonts w:ascii="Arial" w:eastAsia="宋体" w:hAnsi="Arial" w:hint="eastAsia"/>
                      <w:sz w:val="18"/>
                      <w:lang w:eastAsia="zh-CN"/>
                    </w:rPr>
                  </w:rPrChange>
                </w:rPr>
                <w:t>8</w:t>
              </w:r>
            </w:ins>
          </w:p>
        </w:tc>
        <w:tc>
          <w:tcPr>
            <w:tcW w:w="209" w:type="pct"/>
            <w:vAlign w:val="center"/>
            <w:tcPrChange w:id="7491" w:author="CATT" w:date="2022-01-05T13:27:00Z">
              <w:tcPr>
                <w:tcW w:w="209" w:type="pct"/>
                <w:vAlign w:val="center"/>
              </w:tcPr>
            </w:tcPrChange>
          </w:tcPr>
          <w:p w14:paraId="6C3EA337" w14:textId="77777777" w:rsidR="006C7C8A" w:rsidRPr="006C7C8A" w:rsidRDefault="006C7C8A" w:rsidP="00634934">
            <w:pPr>
              <w:keepNext/>
              <w:keepLines/>
              <w:jc w:val="center"/>
              <w:rPr>
                <w:ins w:id="7492" w:author="CATT" w:date="2022-03-07T10:06:00Z"/>
                <w:rFonts w:ascii="Arial" w:eastAsia="宋体" w:hAnsi="Arial"/>
                <w:sz w:val="18"/>
                <w:lang w:eastAsia="zh-CN"/>
                <w:rPrChange w:id="7493" w:author="CATT" w:date="2022-03-07T10:06:00Z">
                  <w:rPr>
                    <w:ins w:id="7494" w:author="CATT" w:date="2022-03-07T10:06:00Z"/>
                    <w:rFonts w:ascii="Arial" w:eastAsia="宋体" w:hAnsi="Arial"/>
                    <w:sz w:val="18"/>
                    <w:lang w:eastAsia="zh-CN"/>
                  </w:rPr>
                </w:rPrChange>
              </w:rPr>
            </w:pPr>
            <w:ins w:id="7495" w:author="CATT" w:date="2022-03-07T10:06:00Z">
              <w:r w:rsidRPr="006C7C8A">
                <w:rPr>
                  <w:rFonts w:ascii="Arial" w:eastAsia="宋体" w:hAnsi="Arial" w:hint="eastAsia"/>
                  <w:sz w:val="18"/>
                  <w:lang w:eastAsia="zh-CN"/>
                  <w:rPrChange w:id="7496" w:author="CATT" w:date="2022-03-07T10:06:00Z">
                    <w:rPr>
                      <w:rFonts w:ascii="Arial" w:eastAsia="宋体" w:hAnsi="Arial" w:hint="eastAsia"/>
                      <w:sz w:val="18"/>
                      <w:lang w:eastAsia="zh-CN"/>
                    </w:rPr>
                  </w:rPrChange>
                </w:rPr>
                <w:t>15</w:t>
              </w:r>
            </w:ins>
          </w:p>
        </w:tc>
        <w:tc>
          <w:tcPr>
            <w:tcW w:w="196" w:type="pct"/>
            <w:shd w:val="clear" w:color="auto" w:fill="auto"/>
            <w:tcPrChange w:id="7497" w:author="CATT" w:date="2022-01-05T13:27:00Z">
              <w:tcPr>
                <w:tcW w:w="196" w:type="pct"/>
                <w:shd w:val="clear" w:color="auto" w:fill="auto"/>
              </w:tcPr>
            </w:tcPrChange>
          </w:tcPr>
          <w:p w14:paraId="3A086F0A" w14:textId="77777777" w:rsidR="006C7C8A" w:rsidRPr="006C7C8A" w:rsidRDefault="006C7C8A" w:rsidP="00634934">
            <w:pPr>
              <w:pStyle w:val="TAC"/>
              <w:keepNext w:val="0"/>
              <w:rPr>
                <w:ins w:id="7498" w:author="CATT" w:date="2022-03-07T10:06:00Z"/>
                <w:rFonts w:eastAsia="宋体" w:hint="eastAsia"/>
                <w:lang w:eastAsia="zh-CN"/>
                <w:rPrChange w:id="7499" w:author="CATT" w:date="2022-03-07T10:06:00Z">
                  <w:rPr>
                    <w:ins w:id="7500" w:author="CATT" w:date="2022-03-07T10:06:00Z"/>
                    <w:rFonts w:eastAsia="Yu Mincho" w:hint="eastAsia"/>
                  </w:rPr>
                </w:rPrChange>
              </w:rPr>
            </w:pPr>
            <w:ins w:id="7501" w:author="CATT" w:date="2022-03-07T10:06:00Z">
              <w:r w:rsidRPr="006C7C8A">
                <w:rPr>
                  <w:rFonts w:eastAsia="宋体" w:hint="eastAsia"/>
                  <w:lang w:eastAsia="zh-CN"/>
                  <w:rPrChange w:id="7502" w:author="CATT" w:date="2022-03-07T10:06:00Z">
                    <w:rPr>
                      <w:rFonts w:eastAsia="宋体" w:hint="eastAsia"/>
                      <w:lang w:eastAsia="zh-CN"/>
                    </w:rPr>
                  </w:rPrChange>
                </w:rPr>
                <w:t>Yes</w:t>
              </w:r>
            </w:ins>
          </w:p>
        </w:tc>
        <w:tc>
          <w:tcPr>
            <w:tcW w:w="199" w:type="pct"/>
            <w:vAlign w:val="center"/>
            <w:tcPrChange w:id="7503" w:author="CATT" w:date="2022-01-05T13:27:00Z">
              <w:tcPr>
                <w:tcW w:w="199" w:type="pct"/>
                <w:vAlign w:val="center"/>
              </w:tcPr>
            </w:tcPrChange>
          </w:tcPr>
          <w:p w14:paraId="7098A86C" w14:textId="77777777" w:rsidR="006C7C8A" w:rsidRPr="006C7C8A" w:rsidRDefault="006C7C8A" w:rsidP="00634934">
            <w:pPr>
              <w:keepNext/>
              <w:keepLines/>
              <w:jc w:val="center"/>
              <w:rPr>
                <w:ins w:id="7504" w:author="CATT" w:date="2022-03-07T10:06:00Z"/>
                <w:rFonts w:eastAsia="宋体"/>
                <w:lang w:eastAsia="zh-CN"/>
                <w:rPrChange w:id="7505" w:author="CATT" w:date="2022-03-07T10:06:00Z">
                  <w:rPr>
                    <w:ins w:id="7506" w:author="CATT" w:date="2022-03-07T10:06:00Z"/>
                    <w:rFonts w:eastAsia="宋体"/>
                    <w:lang w:eastAsia="zh-CN"/>
                  </w:rPr>
                </w:rPrChange>
              </w:rPr>
            </w:pPr>
            <w:ins w:id="7507" w:author="CATT" w:date="2022-03-07T10:06:00Z">
              <w:r w:rsidRPr="006C7C8A">
                <w:rPr>
                  <w:rFonts w:ascii="Arial" w:eastAsia="宋体" w:hAnsi="Arial"/>
                  <w:sz w:val="18"/>
                  <w:lang w:eastAsia="zh-CN"/>
                  <w:rPrChange w:id="7508" w:author="CATT" w:date="2022-03-07T10:06:00Z">
                    <w:rPr>
                      <w:rFonts w:ascii="Arial" w:eastAsia="宋体" w:hAnsi="Arial"/>
                      <w:sz w:val="18"/>
                      <w:lang w:eastAsia="zh-CN"/>
                    </w:rPr>
                  </w:rPrChange>
                </w:rPr>
                <w:t>Yes</w:t>
              </w:r>
            </w:ins>
          </w:p>
        </w:tc>
        <w:tc>
          <w:tcPr>
            <w:tcW w:w="202" w:type="pct"/>
            <w:vAlign w:val="center"/>
            <w:tcPrChange w:id="7509" w:author="CATT" w:date="2022-01-05T13:27:00Z">
              <w:tcPr>
                <w:tcW w:w="202" w:type="pct"/>
                <w:vAlign w:val="center"/>
              </w:tcPr>
            </w:tcPrChange>
          </w:tcPr>
          <w:p w14:paraId="2B82369D" w14:textId="77777777" w:rsidR="006C7C8A" w:rsidRPr="006C7C8A" w:rsidRDefault="006C7C8A" w:rsidP="00634934">
            <w:pPr>
              <w:keepNext/>
              <w:keepLines/>
              <w:jc w:val="center"/>
              <w:rPr>
                <w:ins w:id="7510" w:author="CATT" w:date="2022-03-07T10:06:00Z"/>
                <w:rFonts w:eastAsia="宋体"/>
                <w:lang w:eastAsia="zh-CN"/>
                <w:rPrChange w:id="7511" w:author="CATT" w:date="2022-03-07T10:06:00Z">
                  <w:rPr>
                    <w:ins w:id="7512" w:author="CATT" w:date="2022-03-07T10:06:00Z"/>
                    <w:rFonts w:eastAsia="宋体"/>
                    <w:lang w:eastAsia="zh-CN"/>
                  </w:rPr>
                </w:rPrChange>
              </w:rPr>
            </w:pPr>
            <w:ins w:id="7513" w:author="CATT" w:date="2022-03-07T10:06:00Z">
              <w:r w:rsidRPr="006C7C8A">
                <w:rPr>
                  <w:rFonts w:ascii="Arial" w:eastAsia="宋体" w:hAnsi="Arial"/>
                  <w:sz w:val="18"/>
                  <w:lang w:eastAsia="zh-CN"/>
                  <w:rPrChange w:id="7514" w:author="CATT" w:date="2022-03-07T10:06:00Z">
                    <w:rPr>
                      <w:rFonts w:ascii="Arial" w:eastAsia="宋体" w:hAnsi="Arial"/>
                      <w:sz w:val="18"/>
                      <w:lang w:eastAsia="zh-CN"/>
                    </w:rPr>
                  </w:rPrChange>
                </w:rPr>
                <w:t>Yes</w:t>
              </w:r>
            </w:ins>
          </w:p>
        </w:tc>
        <w:tc>
          <w:tcPr>
            <w:tcW w:w="202" w:type="pct"/>
            <w:vAlign w:val="center"/>
            <w:tcPrChange w:id="7515" w:author="CATT" w:date="2022-01-05T13:27:00Z">
              <w:tcPr>
                <w:tcW w:w="202" w:type="pct"/>
                <w:vAlign w:val="center"/>
              </w:tcPr>
            </w:tcPrChange>
          </w:tcPr>
          <w:p w14:paraId="3D75F6C8" w14:textId="77777777" w:rsidR="006C7C8A" w:rsidRPr="006C7C8A" w:rsidRDefault="006C7C8A" w:rsidP="00634934">
            <w:pPr>
              <w:keepNext/>
              <w:keepLines/>
              <w:jc w:val="center"/>
              <w:rPr>
                <w:ins w:id="7516" w:author="CATT" w:date="2022-03-07T10:06:00Z"/>
                <w:rFonts w:eastAsia="宋体"/>
                <w:lang w:eastAsia="zh-CN"/>
                <w:rPrChange w:id="7517" w:author="CATT" w:date="2022-03-07T10:06:00Z">
                  <w:rPr>
                    <w:ins w:id="7518" w:author="CATT" w:date="2022-03-07T10:06:00Z"/>
                    <w:rFonts w:eastAsia="宋体"/>
                    <w:lang w:eastAsia="zh-CN"/>
                  </w:rPr>
                </w:rPrChange>
              </w:rPr>
            </w:pPr>
            <w:ins w:id="7519" w:author="CATT" w:date="2022-03-07T10:06:00Z">
              <w:r w:rsidRPr="006C7C8A">
                <w:rPr>
                  <w:rFonts w:ascii="Arial" w:eastAsia="宋体" w:hAnsi="Arial"/>
                  <w:sz w:val="18"/>
                  <w:lang w:eastAsia="zh-CN"/>
                  <w:rPrChange w:id="7520" w:author="CATT" w:date="2022-03-07T10:06:00Z">
                    <w:rPr>
                      <w:rFonts w:ascii="Arial" w:eastAsia="宋体" w:hAnsi="Arial"/>
                      <w:sz w:val="18"/>
                      <w:lang w:eastAsia="zh-CN"/>
                    </w:rPr>
                  </w:rPrChange>
                </w:rPr>
                <w:t>Yes</w:t>
              </w:r>
            </w:ins>
          </w:p>
        </w:tc>
        <w:tc>
          <w:tcPr>
            <w:tcW w:w="202" w:type="pct"/>
            <w:vAlign w:val="center"/>
            <w:tcPrChange w:id="7521" w:author="CATT" w:date="2022-01-05T13:27:00Z">
              <w:tcPr>
                <w:tcW w:w="202" w:type="pct"/>
                <w:vAlign w:val="center"/>
              </w:tcPr>
            </w:tcPrChange>
          </w:tcPr>
          <w:p w14:paraId="71893703" w14:textId="77777777" w:rsidR="006C7C8A" w:rsidRPr="006C7C8A" w:rsidRDefault="006C7C8A" w:rsidP="00634934">
            <w:pPr>
              <w:keepNext/>
              <w:keepLines/>
              <w:jc w:val="center"/>
              <w:rPr>
                <w:ins w:id="7522" w:author="CATT" w:date="2022-03-07T10:06:00Z"/>
                <w:rFonts w:eastAsia="宋体"/>
                <w:lang w:eastAsia="zh-CN"/>
                <w:rPrChange w:id="7523" w:author="CATT" w:date="2022-03-07T10:06:00Z">
                  <w:rPr>
                    <w:ins w:id="7524" w:author="CATT" w:date="2022-03-07T10:06:00Z"/>
                    <w:rFonts w:eastAsia="宋体"/>
                    <w:lang w:eastAsia="zh-CN"/>
                  </w:rPr>
                </w:rPrChange>
              </w:rPr>
            </w:pPr>
          </w:p>
        </w:tc>
        <w:tc>
          <w:tcPr>
            <w:tcW w:w="203" w:type="pct"/>
            <w:vAlign w:val="center"/>
            <w:tcPrChange w:id="7525" w:author="CATT" w:date="2022-01-05T13:27:00Z">
              <w:tcPr>
                <w:tcW w:w="203" w:type="pct"/>
                <w:vAlign w:val="center"/>
              </w:tcPr>
            </w:tcPrChange>
          </w:tcPr>
          <w:p w14:paraId="38105E8F" w14:textId="77777777" w:rsidR="006C7C8A" w:rsidRPr="006C7C8A" w:rsidRDefault="006C7C8A" w:rsidP="00634934">
            <w:pPr>
              <w:keepNext/>
              <w:keepLines/>
              <w:jc w:val="center"/>
              <w:rPr>
                <w:ins w:id="7526" w:author="CATT" w:date="2022-03-07T10:06:00Z"/>
                <w:rFonts w:eastAsia="宋体"/>
                <w:lang w:eastAsia="zh-CN"/>
                <w:rPrChange w:id="7527" w:author="CATT" w:date="2022-03-07T10:06:00Z">
                  <w:rPr>
                    <w:ins w:id="7528" w:author="CATT" w:date="2022-03-07T10:06:00Z"/>
                    <w:rFonts w:eastAsia="宋体"/>
                    <w:lang w:eastAsia="zh-CN"/>
                  </w:rPr>
                </w:rPrChange>
              </w:rPr>
            </w:pPr>
          </w:p>
        </w:tc>
        <w:tc>
          <w:tcPr>
            <w:tcW w:w="203" w:type="pct"/>
            <w:vAlign w:val="center"/>
            <w:tcPrChange w:id="7529" w:author="CATT" w:date="2022-01-05T13:27:00Z">
              <w:tcPr>
                <w:tcW w:w="203" w:type="pct"/>
              </w:tcPr>
            </w:tcPrChange>
          </w:tcPr>
          <w:p w14:paraId="67086026" w14:textId="77777777" w:rsidR="006C7C8A" w:rsidRPr="006C7C8A" w:rsidRDefault="006C7C8A" w:rsidP="00634934">
            <w:pPr>
              <w:keepNext/>
              <w:keepLines/>
              <w:jc w:val="center"/>
              <w:rPr>
                <w:ins w:id="7530" w:author="CATT" w:date="2022-03-07T10:06:00Z"/>
                <w:rFonts w:ascii="Arial" w:eastAsia="宋体" w:hAnsi="Arial"/>
                <w:sz w:val="18"/>
                <w:lang w:eastAsia="zh-CN"/>
                <w:rPrChange w:id="7531" w:author="CATT" w:date="2022-03-07T10:06:00Z">
                  <w:rPr>
                    <w:ins w:id="7532" w:author="CATT" w:date="2022-03-07T10:06:00Z"/>
                    <w:rFonts w:eastAsia="宋体"/>
                    <w:lang w:eastAsia="zh-CN"/>
                  </w:rPr>
                </w:rPrChange>
              </w:rPr>
            </w:pPr>
            <w:ins w:id="7533" w:author="CATT" w:date="2022-03-07T10:06:00Z">
              <w:r w:rsidRPr="006C7C8A">
                <w:rPr>
                  <w:rFonts w:ascii="Arial" w:eastAsia="宋体" w:hAnsi="Arial" w:hint="eastAsia"/>
                  <w:sz w:val="18"/>
                  <w:lang w:eastAsia="zh-CN"/>
                  <w:rPrChange w:id="7534" w:author="CATT" w:date="2022-03-07T10:06:00Z">
                    <w:rPr>
                      <w:rFonts w:eastAsia="宋体" w:hint="eastAsia"/>
                      <w:lang w:eastAsia="zh-CN"/>
                    </w:rPr>
                  </w:rPrChange>
                </w:rPr>
                <w:t>Yes</w:t>
              </w:r>
            </w:ins>
          </w:p>
        </w:tc>
        <w:tc>
          <w:tcPr>
            <w:tcW w:w="203" w:type="pct"/>
            <w:vAlign w:val="center"/>
            <w:tcPrChange w:id="7535" w:author="CATT" w:date="2022-01-05T13:27:00Z">
              <w:tcPr>
                <w:tcW w:w="203" w:type="pct"/>
                <w:vAlign w:val="center"/>
              </w:tcPr>
            </w:tcPrChange>
          </w:tcPr>
          <w:p w14:paraId="475D8798" w14:textId="77777777" w:rsidR="006C7C8A" w:rsidRPr="006C7C8A" w:rsidRDefault="006C7C8A" w:rsidP="00634934">
            <w:pPr>
              <w:keepNext/>
              <w:keepLines/>
              <w:jc w:val="center"/>
              <w:rPr>
                <w:ins w:id="7536" w:author="CATT" w:date="2022-03-07T10:06:00Z"/>
                <w:rFonts w:eastAsia="宋体"/>
                <w:lang w:eastAsia="zh-CN"/>
                <w:rPrChange w:id="7537" w:author="CATT" w:date="2022-03-07T10:06:00Z">
                  <w:rPr>
                    <w:ins w:id="7538" w:author="CATT" w:date="2022-03-07T10:06:00Z"/>
                    <w:rFonts w:eastAsia="宋体"/>
                    <w:lang w:eastAsia="zh-CN"/>
                  </w:rPr>
                </w:rPrChange>
              </w:rPr>
            </w:pPr>
          </w:p>
        </w:tc>
        <w:tc>
          <w:tcPr>
            <w:tcW w:w="203" w:type="pct"/>
            <w:vAlign w:val="center"/>
            <w:tcPrChange w:id="7539" w:author="CATT" w:date="2022-01-05T13:27:00Z">
              <w:tcPr>
                <w:tcW w:w="203" w:type="pct"/>
                <w:vAlign w:val="center"/>
              </w:tcPr>
            </w:tcPrChange>
          </w:tcPr>
          <w:p w14:paraId="6A279A5F" w14:textId="77777777" w:rsidR="006C7C8A" w:rsidRPr="006C7C8A" w:rsidRDefault="006C7C8A" w:rsidP="00634934">
            <w:pPr>
              <w:keepNext/>
              <w:keepLines/>
              <w:jc w:val="center"/>
              <w:rPr>
                <w:ins w:id="7540" w:author="CATT" w:date="2022-03-07T10:06:00Z"/>
                <w:rFonts w:ascii="Arial" w:eastAsia="宋体" w:hAnsi="Arial"/>
                <w:sz w:val="18"/>
                <w:lang w:eastAsia="zh-CN"/>
                <w:rPrChange w:id="7541" w:author="CATT" w:date="2022-03-07T10:06:00Z">
                  <w:rPr>
                    <w:ins w:id="7542" w:author="CATT" w:date="2022-03-07T10:06:00Z"/>
                    <w:rFonts w:ascii="Arial" w:eastAsia="宋体" w:hAnsi="Arial"/>
                    <w:sz w:val="18"/>
                    <w:lang w:eastAsia="zh-CN"/>
                  </w:rPr>
                </w:rPrChange>
              </w:rPr>
            </w:pPr>
          </w:p>
        </w:tc>
        <w:tc>
          <w:tcPr>
            <w:tcW w:w="203" w:type="pct"/>
            <w:vAlign w:val="center"/>
            <w:tcPrChange w:id="7543" w:author="CATT" w:date="2022-01-05T13:27:00Z">
              <w:tcPr>
                <w:tcW w:w="203" w:type="pct"/>
                <w:vAlign w:val="center"/>
              </w:tcPr>
            </w:tcPrChange>
          </w:tcPr>
          <w:p w14:paraId="0C5A2BA5" w14:textId="77777777" w:rsidR="006C7C8A" w:rsidRPr="006C7C8A" w:rsidRDefault="006C7C8A" w:rsidP="00634934">
            <w:pPr>
              <w:keepNext/>
              <w:keepLines/>
              <w:jc w:val="center"/>
              <w:rPr>
                <w:ins w:id="7544" w:author="CATT" w:date="2022-03-07T10:06:00Z"/>
                <w:rFonts w:eastAsia="宋体"/>
                <w:lang w:eastAsia="zh-CN"/>
                <w:rPrChange w:id="7545" w:author="CATT" w:date="2022-03-07T10:06:00Z">
                  <w:rPr>
                    <w:ins w:id="7546" w:author="CATT" w:date="2022-03-07T10:06:00Z"/>
                    <w:rFonts w:eastAsia="宋体"/>
                    <w:lang w:eastAsia="zh-CN"/>
                  </w:rPr>
                </w:rPrChange>
              </w:rPr>
            </w:pPr>
          </w:p>
        </w:tc>
        <w:tc>
          <w:tcPr>
            <w:tcW w:w="203" w:type="pct"/>
            <w:vAlign w:val="center"/>
            <w:tcPrChange w:id="7547" w:author="CATT" w:date="2022-01-05T13:27:00Z">
              <w:tcPr>
                <w:tcW w:w="203" w:type="pct"/>
                <w:vAlign w:val="center"/>
              </w:tcPr>
            </w:tcPrChange>
          </w:tcPr>
          <w:p w14:paraId="7A491974" w14:textId="77777777" w:rsidR="006C7C8A" w:rsidRPr="006C7C8A" w:rsidRDefault="006C7C8A" w:rsidP="00634934">
            <w:pPr>
              <w:keepNext/>
              <w:keepLines/>
              <w:jc w:val="center"/>
              <w:rPr>
                <w:ins w:id="7548" w:author="CATT" w:date="2022-03-07T10:06:00Z"/>
                <w:rFonts w:eastAsia="宋体"/>
                <w:lang w:eastAsia="zh-CN"/>
                <w:rPrChange w:id="7549" w:author="CATT" w:date="2022-03-07T10:06:00Z">
                  <w:rPr>
                    <w:ins w:id="7550" w:author="CATT" w:date="2022-03-07T10:06:00Z"/>
                    <w:rFonts w:eastAsia="宋体"/>
                    <w:lang w:eastAsia="zh-CN"/>
                  </w:rPr>
                </w:rPrChange>
              </w:rPr>
            </w:pPr>
          </w:p>
        </w:tc>
        <w:tc>
          <w:tcPr>
            <w:tcW w:w="204" w:type="pct"/>
            <w:tcPrChange w:id="7551" w:author="CATT" w:date="2022-01-05T13:27:00Z">
              <w:tcPr>
                <w:tcW w:w="204" w:type="pct"/>
              </w:tcPr>
            </w:tcPrChange>
          </w:tcPr>
          <w:p w14:paraId="6162600A" w14:textId="77777777" w:rsidR="006C7C8A" w:rsidRPr="006C7C8A" w:rsidRDefault="006C7C8A" w:rsidP="00634934">
            <w:pPr>
              <w:keepNext/>
              <w:keepLines/>
              <w:jc w:val="center"/>
              <w:rPr>
                <w:ins w:id="7552" w:author="CATT" w:date="2022-03-07T10:06:00Z"/>
                <w:rFonts w:eastAsia="宋体"/>
                <w:lang w:eastAsia="zh-CN"/>
                <w:rPrChange w:id="7553" w:author="CATT" w:date="2022-03-07T10:06:00Z">
                  <w:rPr>
                    <w:ins w:id="7554" w:author="CATT" w:date="2022-03-07T10:06:00Z"/>
                    <w:rFonts w:eastAsia="宋体"/>
                    <w:lang w:eastAsia="zh-CN"/>
                  </w:rPr>
                </w:rPrChange>
              </w:rPr>
            </w:pPr>
          </w:p>
        </w:tc>
        <w:tc>
          <w:tcPr>
            <w:tcW w:w="204" w:type="pct"/>
            <w:vAlign w:val="center"/>
            <w:tcPrChange w:id="7555" w:author="CATT" w:date="2022-01-05T13:27:00Z">
              <w:tcPr>
                <w:tcW w:w="204" w:type="pct"/>
                <w:vAlign w:val="center"/>
              </w:tcPr>
            </w:tcPrChange>
          </w:tcPr>
          <w:p w14:paraId="160B44DD" w14:textId="77777777" w:rsidR="006C7C8A" w:rsidRPr="006C7C8A" w:rsidRDefault="006C7C8A" w:rsidP="00634934">
            <w:pPr>
              <w:keepNext/>
              <w:keepLines/>
              <w:jc w:val="center"/>
              <w:rPr>
                <w:ins w:id="7556" w:author="CATT" w:date="2022-03-07T10:06:00Z"/>
                <w:rFonts w:eastAsia="宋体"/>
                <w:lang w:eastAsia="zh-CN"/>
                <w:rPrChange w:id="7557" w:author="CATT" w:date="2022-03-07T10:06:00Z">
                  <w:rPr>
                    <w:ins w:id="7558" w:author="CATT" w:date="2022-03-07T10:06:00Z"/>
                    <w:rFonts w:eastAsia="宋体"/>
                    <w:lang w:eastAsia="zh-CN"/>
                  </w:rPr>
                </w:rPrChange>
              </w:rPr>
            </w:pPr>
          </w:p>
        </w:tc>
        <w:tc>
          <w:tcPr>
            <w:tcW w:w="204" w:type="pct"/>
            <w:tcPrChange w:id="7559" w:author="CATT" w:date="2022-01-05T13:27:00Z">
              <w:tcPr>
                <w:tcW w:w="204" w:type="pct"/>
              </w:tcPr>
            </w:tcPrChange>
          </w:tcPr>
          <w:p w14:paraId="495D94F9" w14:textId="77777777" w:rsidR="006C7C8A" w:rsidRPr="006C7C8A" w:rsidRDefault="006C7C8A" w:rsidP="00634934">
            <w:pPr>
              <w:keepNext/>
              <w:keepLines/>
              <w:jc w:val="center"/>
              <w:rPr>
                <w:ins w:id="7560" w:author="CATT" w:date="2022-03-07T10:06:00Z"/>
                <w:rFonts w:eastAsia="宋体"/>
                <w:lang w:eastAsia="zh-CN"/>
                <w:rPrChange w:id="7561" w:author="CATT" w:date="2022-03-07T10:06:00Z">
                  <w:rPr>
                    <w:ins w:id="7562" w:author="CATT" w:date="2022-03-07T10:06:00Z"/>
                    <w:rFonts w:eastAsia="宋体"/>
                    <w:lang w:eastAsia="zh-CN"/>
                  </w:rPr>
                </w:rPrChange>
              </w:rPr>
            </w:pPr>
          </w:p>
        </w:tc>
        <w:tc>
          <w:tcPr>
            <w:tcW w:w="211" w:type="pct"/>
            <w:vAlign w:val="center"/>
            <w:tcPrChange w:id="7563" w:author="CATT" w:date="2022-01-05T13:27:00Z">
              <w:tcPr>
                <w:tcW w:w="211" w:type="pct"/>
                <w:vAlign w:val="center"/>
              </w:tcPr>
            </w:tcPrChange>
          </w:tcPr>
          <w:p w14:paraId="2628E143" w14:textId="77777777" w:rsidR="006C7C8A" w:rsidRPr="006C7C8A" w:rsidRDefault="006C7C8A" w:rsidP="00634934">
            <w:pPr>
              <w:keepNext/>
              <w:keepLines/>
              <w:jc w:val="center"/>
              <w:rPr>
                <w:ins w:id="7564" w:author="CATT" w:date="2022-03-07T10:06:00Z"/>
                <w:rFonts w:eastAsia="宋体"/>
                <w:lang w:eastAsia="zh-CN"/>
                <w:rPrChange w:id="7565" w:author="CATT" w:date="2022-03-07T10:06:00Z">
                  <w:rPr>
                    <w:ins w:id="7566" w:author="CATT" w:date="2022-03-07T10:06:00Z"/>
                    <w:rFonts w:eastAsia="宋体"/>
                    <w:lang w:eastAsia="zh-CN"/>
                  </w:rPr>
                </w:rPrChange>
              </w:rPr>
            </w:pPr>
          </w:p>
        </w:tc>
        <w:tc>
          <w:tcPr>
            <w:tcW w:w="398" w:type="pct"/>
            <w:vMerge w:val="restart"/>
            <w:vAlign w:val="center"/>
            <w:tcPrChange w:id="7567" w:author="CATT" w:date="2022-01-05T13:27:00Z">
              <w:tcPr>
                <w:tcW w:w="398" w:type="pct"/>
                <w:vMerge w:val="restart"/>
                <w:vAlign w:val="center"/>
              </w:tcPr>
            </w:tcPrChange>
          </w:tcPr>
          <w:p w14:paraId="095681CA" w14:textId="77777777" w:rsidR="006C7C8A" w:rsidRPr="006C7C8A" w:rsidRDefault="006C7C8A" w:rsidP="00634934">
            <w:pPr>
              <w:keepNext/>
              <w:keepLines/>
              <w:jc w:val="center"/>
              <w:rPr>
                <w:ins w:id="7568" w:author="CATT" w:date="2022-03-07T10:06:00Z"/>
                <w:rFonts w:ascii="Arial" w:eastAsia="宋体" w:hAnsi="Arial"/>
                <w:sz w:val="18"/>
                <w:lang w:eastAsia="zh-CN"/>
                <w:rPrChange w:id="7569" w:author="CATT" w:date="2022-03-07T10:06:00Z">
                  <w:rPr>
                    <w:ins w:id="7570" w:author="CATT" w:date="2022-03-07T10:06:00Z"/>
                    <w:rFonts w:ascii="Arial" w:eastAsia="宋体" w:hAnsi="Arial"/>
                    <w:sz w:val="18"/>
                    <w:lang w:eastAsia="zh-CN"/>
                  </w:rPr>
                </w:rPrChange>
              </w:rPr>
            </w:pPr>
            <w:ins w:id="7571" w:author="CATT" w:date="2022-03-07T10:06:00Z">
              <w:r w:rsidRPr="006C7C8A">
                <w:rPr>
                  <w:rFonts w:ascii="Arial" w:eastAsia="宋体" w:hAnsi="Arial" w:hint="eastAsia"/>
                  <w:sz w:val="18"/>
                  <w:lang w:eastAsia="zh-CN"/>
                  <w:rPrChange w:id="7572" w:author="CATT" w:date="2022-03-07T10:06:00Z">
                    <w:rPr>
                      <w:rFonts w:ascii="Arial" w:eastAsia="宋体" w:hAnsi="Arial" w:hint="eastAsia"/>
                      <w:sz w:val="18"/>
                      <w:lang w:eastAsia="zh-CN"/>
                    </w:rPr>
                  </w:rPrChange>
                </w:rPr>
                <w:t>75</w:t>
              </w:r>
            </w:ins>
          </w:p>
        </w:tc>
        <w:tc>
          <w:tcPr>
            <w:tcW w:w="430" w:type="pct"/>
            <w:vMerge w:val="restart"/>
            <w:vAlign w:val="center"/>
            <w:tcPrChange w:id="7573" w:author="CATT" w:date="2022-01-05T13:27:00Z">
              <w:tcPr>
                <w:tcW w:w="430" w:type="pct"/>
                <w:vMerge w:val="restart"/>
                <w:vAlign w:val="center"/>
              </w:tcPr>
            </w:tcPrChange>
          </w:tcPr>
          <w:p w14:paraId="56BDC992" w14:textId="77777777" w:rsidR="006C7C8A" w:rsidRPr="006C7C8A" w:rsidRDefault="006C7C8A" w:rsidP="00634934">
            <w:pPr>
              <w:keepNext/>
              <w:keepLines/>
              <w:jc w:val="center"/>
              <w:rPr>
                <w:ins w:id="7574" w:author="CATT" w:date="2022-03-07T10:06:00Z"/>
                <w:rFonts w:ascii="Arial" w:hAnsi="Arial"/>
                <w:sz w:val="18"/>
                <w:rPrChange w:id="7575" w:author="CATT" w:date="2022-03-07T10:06:00Z">
                  <w:rPr>
                    <w:ins w:id="7576" w:author="CATT" w:date="2022-03-07T10:06:00Z"/>
                    <w:rFonts w:ascii="Arial" w:hAnsi="Arial"/>
                    <w:sz w:val="18"/>
                  </w:rPr>
                </w:rPrChange>
              </w:rPr>
            </w:pPr>
            <w:ins w:id="7577" w:author="CATT" w:date="2022-03-07T10:06:00Z">
              <w:r w:rsidRPr="006C7C8A">
                <w:rPr>
                  <w:rFonts w:ascii="Arial" w:hAnsi="Arial"/>
                  <w:sz w:val="18"/>
                  <w:rPrChange w:id="7578" w:author="CATT" w:date="2022-03-07T10:06:00Z">
                    <w:rPr>
                      <w:rFonts w:ascii="Arial" w:hAnsi="Arial"/>
                      <w:sz w:val="18"/>
                    </w:rPr>
                  </w:rPrChange>
                </w:rPr>
                <w:t>0</w:t>
              </w:r>
            </w:ins>
          </w:p>
        </w:tc>
      </w:tr>
      <w:tr w:rsidR="006C7C8A" w:rsidRPr="006C7C8A" w14:paraId="7B301607" w14:textId="77777777" w:rsidTr="00634934">
        <w:trPr>
          <w:trHeight w:val="223"/>
          <w:jc w:val="center"/>
          <w:ins w:id="7579" w:author="CATT" w:date="2022-03-07T10:06:00Z"/>
          <w:trPrChange w:id="7580" w:author="CATT" w:date="2022-01-05T13:27:00Z">
            <w:trPr>
              <w:trHeight w:val="223"/>
              <w:jc w:val="center"/>
            </w:trPr>
          </w:trPrChange>
        </w:trPr>
        <w:tc>
          <w:tcPr>
            <w:tcW w:w="537" w:type="pct"/>
            <w:vMerge/>
            <w:vAlign w:val="center"/>
            <w:tcPrChange w:id="7581" w:author="CATT" w:date="2022-01-05T13:27:00Z">
              <w:tcPr>
                <w:tcW w:w="537" w:type="pct"/>
                <w:vMerge/>
                <w:vAlign w:val="center"/>
              </w:tcPr>
            </w:tcPrChange>
          </w:tcPr>
          <w:p w14:paraId="4DCD0C8A" w14:textId="77777777" w:rsidR="006C7C8A" w:rsidRPr="006C7C8A" w:rsidRDefault="006C7C8A" w:rsidP="00634934">
            <w:pPr>
              <w:keepNext/>
              <w:keepLines/>
              <w:jc w:val="center"/>
              <w:rPr>
                <w:ins w:id="7582" w:author="CATT" w:date="2022-03-07T10:06:00Z"/>
                <w:rFonts w:ascii="Arial" w:hAnsi="Arial"/>
                <w:sz w:val="18"/>
                <w:rPrChange w:id="7583" w:author="CATT" w:date="2022-03-07T10:06:00Z">
                  <w:rPr>
                    <w:ins w:id="7584" w:author="CATT" w:date="2022-03-07T10:06:00Z"/>
                    <w:rFonts w:ascii="Arial" w:hAnsi="Arial"/>
                    <w:sz w:val="18"/>
                  </w:rPr>
                </w:rPrChange>
              </w:rPr>
            </w:pPr>
          </w:p>
        </w:tc>
        <w:tc>
          <w:tcPr>
            <w:tcW w:w="384" w:type="pct"/>
            <w:vMerge/>
            <w:shd w:val="clear" w:color="auto" w:fill="auto"/>
            <w:vAlign w:val="center"/>
            <w:tcPrChange w:id="7585" w:author="CATT" w:date="2022-01-05T13:27:00Z">
              <w:tcPr>
                <w:tcW w:w="384" w:type="pct"/>
                <w:vMerge/>
                <w:shd w:val="clear" w:color="auto" w:fill="auto"/>
                <w:vAlign w:val="center"/>
              </w:tcPr>
            </w:tcPrChange>
          </w:tcPr>
          <w:p w14:paraId="4E66E7A5" w14:textId="77777777" w:rsidR="006C7C8A" w:rsidRPr="006C7C8A" w:rsidRDefault="006C7C8A" w:rsidP="00634934">
            <w:pPr>
              <w:keepNext/>
              <w:keepLines/>
              <w:jc w:val="center"/>
              <w:rPr>
                <w:ins w:id="7586" w:author="CATT" w:date="2022-03-07T10:06:00Z"/>
                <w:rFonts w:ascii="Arial" w:eastAsia="宋体" w:hAnsi="Arial"/>
                <w:sz w:val="18"/>
                <w:lang w:eastAsia="zh-CN"/>
                <w:rPrChange w:id="7587" w:author="CATT" w:date="2022-03-07T10:06:00Z">
                  <w:rPr>
                    <w:ins w:id="7588" w:author="CATT" w:date="2022-03-07T10:06:00Z"/>
                    <w:rFonts w:ascii="Arial" w:eastAsia="宋体" w:hAnsi="Arial"/>
                    <w:sz w:val="18"/>
                    <w:lang w:eastAsia="zh-CN"/>
                  </w:rPr>
                </w:rPrChange>
              </w:rPr>
            </w:pPr>
          </w:p>
        </w:tc>
        <w:tc>
          <w:tcPr>
            <w:tcW w:w="209" w:type="pct"/>
            <w:vAlign w:val="center"/>
            <w:tcPrChange w:id="7589" w:author="CATT" w:date="2022-01-05T13:27:00Z">
              <w:tcPr>
                <w:tcW w:w="209" w:type="pct"/>
                <w:vAlign w:val="center"/>
              </w:tcPr>
            </w:tcPrChange>
          </w:tcPr>
          <w:p w14:paraId="5CD172CA" w14:textId="77777777" w:rsidR="006C7C8A" w:rsidRPr="006C7C8A" w:rsidRDefault="006C7C8A" w:rsidP="00634934">
            <w:pPr>
              <w:keepNext/>
              <w:keepLines/>
              <w:jc w:val="center"/>
              <w:rPr>
                <w:ins w:id="7590" w:author="CATT" w:date="2022-03-07T10:06:00Z"/>
                <w:rFonts w:ascii="Arial" w:eastAsia="宋体" w:hAnsi="Arial"/>
                <w:sz w:val="18"/>
                <w:lang w:eastAsia="zh-CN"/>
                <w:rPrChange w:id="7591" w:author="CATT" w:date="2022-03-07T10:06:00Z">
                  <w:rPr>
                    <w:ins w:id="7592" w:author="CATT" w:date="2022-03-07T10:06:00Z"/>
                    <w:rFonts w:ascii="Arial" w:eastAsia="宋体" w:hAnsi="Arial"/>
                    <w:sz w:val="18"/>
                    <w:lang w:eastAsia="zh-CN"/>
                  </w:rPr>
                </w:rPrChange>
              </w:rPr>
            </w:pPr>
            <w:ins w:id="7593" w:author="CATT" w:date="2022-03-07T10:06:00Z">
              <w:r w:rsidRPr="006C7C8A">
                <w:rPr>
                  <w:rFonts w:ascii="Arial" w:eastAsia="宋体" w:hAnsi="Arial" w:hint="eastAsia"/>
                  <w:sz w:val="18"/>
                  <w:lang w:eastAsia="zh-CN"/>
                  <w:rPrChange w:id="7594" w:author="CATT" w:date="2022-03-07T10:06:00Z">
                    <w:rPr>
                      <w:rFonts w:ascii="Arial" w:eastAsia="宋体" w:hAnsi="Arial" w:hint="eastAsia"/>
                      <w:sz w:val="18"/>
                      <w:lang w:eastAsia="zh-CN"/>
                    </w:rPr>
                  </w:rPrChange>
                </w:rPr>
                <w:t>30</w:t>
              </w:r>
            </w:ins>
          </w:p>
        </w:tc>
        <w:tc>
          <w:tcPr>
            <w:tcW w:w="196" w:type="pct"/>
            <w:shd w:val="clear" w:color="auto" w:fill="auto"/>
            <w:tcPrChange w:id="7595" w:author="CATT" w:date="2022-01-05T13:27:00Z">
              <w:tcPr>
                <w:tcW w:w="196" w:type="pct"/>
                <w:shd w:val="clear" w:color="auto" w:fill="auto"/>
              </w:tcPr>
            </w:tcPrChange>
          </w:tcPr>
          <w:p w14:paraId="6A2DA505" w14:textId="77777777" w:rsidR="006C7C8A" w:rsidRPr="006C7C8A" w:rsidRDefault="006C7C8A" w:rsidP="00634934">
            <w:pPr>
              <w:pStyle w:val="TAC"/>
              <w:keepNext w:val="0"/>
              <w:rPr>
                <w:ins w:id="7596" w:author="CATT" w:date="2022-03-07T10:06:00Z"/>
                <w:rFonts w:eastAsia="Yu Mincho"/>
                <w:rPrChange w:id="7597" w:author="CATT" w:date="2022-03-07T10:06:00Z">
                  <w:rPr>
                    <w:ins w:id="7598" w:author="CATT" w:date="2022-03-07T10:06:00Z"/>
                    <w:rFonts w:eastAsia="Yu Mincho"/>
                  </w:rPr>
                </w:rPrChange>
              </w:rPr>
            </w:pPr>
          </w:p>
        </w:tc>
        <w:tc>
          <w:tcPr>
            <w:tcW w:w="199" w:type="pct"/>
            <w:tcPrChange w:id="7599" w:author="CATT" w:date="2022-01-05T13:27:00Z">
              <w:tcPr>
                <w:tcW w:w="199" w:type="pct"/>
              </w:tcPr>
            </w:tcPrChange>
          </w:tcPr>
          <w:p w14:paraId="74209165" w14:textId="77777777" w:rsidR="006C7C8A" w:rsidRPr="006C7C8A" w:rsidRDefault="006C7C8A" w:rsidP="00634934">
            <w:pPr>
              <w:keepNext/>
              <w:keepLines/>
              <w:jc w:val="center"/>
              <w:rPr>
                <w:ins w:id="7600" w:author="CATT" w:date="2022-03-07T10:06:00Z"/>
                <w:rFonts w:eastAsia="宋体"/>
                <w:lang w:eastAsia="zh-CN"/>
                <w:rPrChange w:id="7601" w:author="CATT" w:date="2022-03-07T10:06:00Z">
                  <w:rPr>
                    <w:ins w:id="7602" w:author="CATT" w:date="2022-03-07T10:06:00Z"/>
                    <w:rFonts w:eastAsia="宋体"/>
                    <w:lang w:eastAsia="zh-CN"/>
                  </w:rPr>
                </w:rPrChange>
              </w:rPr>
            </w:pPr>
            <w:ins w:id="7603" w:author="CATT" w:date="2022-03-07T10:06:00Z">
              <w:r w:rsidRPr="006C7C8A">
                <w:rPr>
                  <w:rFonts w:ascii="Arial" w:eastAsia="宋体" w:hAnsi="Arial"/>
                  <w:sz w:val="18"/>
                  <w:lang w:eastAsia="zh-CN"/>
                  <w:rPrChange w:id="7604" w:author="CATT" w:date="2022-03-07T10:06:00Z">
                    <w:rPr>
                      <w:rFonts w:ascii="Arial" w:eastAsia="宋体" w:hAnsi="Arial"/>
                      <w:sz w:val="18"/>
                      <w:lang w:eastAsia="zh-CN"/>
                    </w:rPr>
                  </w:rPrChange>
                </w:rPr>
                <w:t>Yes</w:t>
              </w:r>
            </w:ins>
          </w:p>
        </w:tc>
        <w:tc>
          <w:tcPr>
            <w:tcW w:w="202" w:type="pct"/>
            <w:vAlign w:val="center"/>
            <w:tcPrChange w:id="7605" w:author="CATT" w:date="2022-01-05T13:27:00Z">
              <w:tcPr>
                <w:tcW w:w="202" w:type="pct"/>
                <w:vAlign w:val="center"/>
              </w:tcPr>
            </w:tcPrChange>
          </w:tcPr>
          <w:p w14:paraId="2076D511" w14:textId="77777777" w:rsidR="006C7C8A" w:rsidRPr="006C7C8A" w:rsidRDefault="006C7C8A" w:rsidP="00634934">
            <w:pPr>
              <w:keepNext/>
              <w:keepLines/>
              <w:jc w:val="center"/>
              <w:rPr>
                <w:ins w:id="7606" w:author="CATT" w:date="2022-03-07T10:06:00Z"/>
                <w:rFonts w:eastAsia="宋体"/>
                <w:lang w:eastAsia="zh-CN"/>
                <w:rPrChange w:id="7607" w:author="CATT" w:date="2022-03-07T10:06:00Z">
                  <w:rPr>
                    <w:ins w:id="7608" w:author="CATT" w:date="2022-03-07T10:06:00Z"/>
                    <w:rFonts w:eastAsia="宋体"/>
                    <w:lang w:eastAsia="zh-CN"/>
                  </w:rPr>
                </w:rPrChange>
              </w:rPr>
            </w:pPr>
            <w:ins w:id="7609" w:author="CATT" w:date="2022-03-07T10:06:00Z">
              <w:r w:rsidRPr="006C7C8A">
                <w:rPr>
                  <w:rFonts w:ascii="Arial" w:eastAsia="宋体" w:hAnsi="Arial"/>
                  <w:sz w:val="18"/>
                  <w:lang w:eastAsia="zh-CN"/>
                  <w:rPrChange w:id="7610" w:author="CATT" w:date="2022-03-07T10:06:00Z">
                    <w:rPr>
                      <w:rFonts w:ascii="Arial" w:eastAsia="宋体" w:hAnsi="Arial"/>
                      <w:sz w:val="18"/>
                      <w:lang w:eastAsia="zh-CN"/>
                    </w:rPr>
                  </w:rPrChange>
                </w:rPr>
                <w:t>Yes</w:t>
              </w:r>
            </w:ins>
          </w:p>
        </w:tc>
        <w:tc>
          <w:tcPr>
            <w:tcW w:w="202" w:type="pct"/>
            <w:vAlign w:val="center"/>
            <w:tcPrChange w:id="7611" w:author="CATT" w:date="2022-01-05T13:27:00Z">
              <w:tcPr>
                <w:tcW w:w="202" w:type="pct"/>
                <w:vAlign w:val="center"/>
              </w:tcPr>
            </w:tcPrChange>
          </w:tcPr>
          <w:p w14:paraId="09D8ACF2" w14:textId="77777777" w:rsidR="006C7C8A" w:rsidRPr="006C7C8A" w:rsidRDefault="006C7C8A" w:rsidP="00634934">
            <w:pPr>
              <w:keepNext/>
              <w:keepLines/>
              <w:jc w:val="center"/>
              <w:rPr>
                <w:ins w:id="7612" w:author="CATT" w:date="2022-03-07T10:06:00Z"/>
                <w:rFonts w:eastAsia="宋体"/>
                <w:lang w:eastAsia="zh-CN"/>
                <w:rPrChange w:id="7613" w:author="CATT" w:date="2022-03-07T10:06:00Z">
                  <w:rPr>
                    <w:ins w:id="7614" w:author="CATT" w:date="2022-03-07T10:06:00Z"/>
                    <w:rFonts w:eastAsia="宋体"/>
                    <w:lang w:eastAsia="zh-CN"/>
                  </w:rPr>
                </w:rPrChange>
              </w:rPr>
            </w:pPr>
            <w:ins w:id="7615" w:author="CATT" w:date="2022-03-07T10:06:00Z">
              <w:r w:rsidRPr="006C7C8A">
                <w:rPr>
                  <w:rFonts w:ascii="Arial" w:eastAsia="宋体" w:hAnsi="Arial"/>
                  <w:sz w:val="18"/>
                  <w:lang w:eastAsia="zh-CN"/>
                  <w:rPrChange w:id="7616" w:author="CATT" w:date="2022-03-07T10:06:00Z">
                    <w:rPr>
                      <w:rFonts w:ascii="Arial" w:eastAsia="宋体" w:hAnsi="Arial"/>
                      <w:sz w:val="18"/>
                      <w:lang w:eastAsia="zh-CN"/>
                    </w:rPr>
                  </w:rPrChange>
                </w:rPr>
                <w:t>Yes</w:t>
              </w:r>
            </w:ins>
          </w:p>
        </w:tc>
        <w:tc>
          <w:tcPr>
            <w:tcW w:w="202" w:type="pct"/>
            <w:vAlign w:val="center"/>
            <w:tcPrChange w:id="7617" w:author="CATT" w:date="2022-01-05T13:27:00Z">
              <w:tcPr>
                <w:tcW w:w="202" w:type="pct"/>
                <w:vAlign w:val="center"/>
              </w:tcPr>
            </w:tcPrChange>
          </w:tcPr>
          <w:p w14:paraId="586F6321" w14:textId="77777777" w:rsidR="006C7C8A" w:rsidRPr="006C7C8A" w:rsidRDefault="006C7C8A" w:rsidP="00634934">
            <w:pPr>
              <w:keepNext/>
              <w:keepLines/>
              <w:jc w:val="center"/>
              <w:rPr>
                <w:ins w:id="7618" w:author="CATT" w:date="2022-03-07T10:06:00Z"/>
                <w:rFonts w:eastAsia="宋体"/>
                <w:lang w:eastAsia="zh-CN"/>
                <w:rPrChange w:id="7619" w:author="CATT" w:date="2022-03-07T10:06:00Z">
                  <w:rPr>
                    <w:ins w:id="7620" w:author="CATT" w:date="2022-03-07T10:06:00Z"/>
                    <w:rFonts w:eastAsia="宋体"/>
                    <w:lang w:eastAsia="zh-CN"/>
                  </w:rPr>
                </w:rPrChange>
              </w:rPr>
            </w:pPr>
          </w:p>
        </w:tc>
        <w:tc>
          <w:tcPr>
            <w:tcW w:w="203" w:type="pct"/>
            <w:vAlign w:val="center"/>
            <w:tcPrChange w:id="7621" w:author="CATT" w:date="2022-01-05T13:27:00Z">
              <w:tcPr>
                <w:tcW w:w="203" w:type="pct"/>
                <w:vAlign w:val="center"/>
              </w:tcPr>
            </w:tcPrChange>
          </w:tcPr>
          <w:p w14:paraId="443AD110" w14:textId="77777777" w:rsidR="006C7C8A" w:rsidRPr="006C7C8A" w:rsidRDefault="006C7C8A" w:rsidP="00634934">
            <w:pPr>
              <w:keepNext/>
              <w:keepLines/>
              <w:jc w:val="center"/>
              <w:rPr>
                <w:ins w:id="7622" w:author="CATT" w:date="2022-03-07T10:06:00Z"/>
                <w:rFonts w:eastAsia="宋体"/>
                <w:lang w:eastAsia="zh-CN"/>
                <w:rPrChange w:id="7623" w:author="CATT" w:date="2022-03-07T10:06:00Z">
                  <w:rPr>
                    <w:ins w:id="7624" w:author="CATT" w:date="2022-03-07T10:06:00Z"/>
                    <w:rFonts w:eastAsia="宋体"/>
                    <w:lang w:eastAsia="zh-CN"/>
                  </w:rPr>
                </w:rPrChange>
              </w:rPr>
            </w:pPr>
          </w:p>
        </w:tc>
        <w:tc>
          <w:tcPr>
            <w:tcW w:w="203" w:type="pct"/>
            <w:vAlign w:val="center"/>
            <w:tcPrChange w:id="7625" w:author="CATT" w:date="2022-01-05T13:27:00Z">
              <w:tcPr>
                <w:tcW w:w="203" w:type="pct"/>
              </w:tcPr>
            </w:tcPrChange>
          </w:tcPr>
          <w:p w14:paraId="1F73381E" w14:textId="77777777" w:rsidR="006C7C8A" w:rsidRPr="006C7C8A" w:rsidRDefault="006C7C8A" w:rsidP="00634934">
            <w:pPr>
              <w:keepNext/>
              <w:keepLines/>
              <w:jc w:val="center"/>
              <w:rPr>
                <w:ins w:id="7626" w:author="CATT" w:date="2022-03-07T10:06:00Z"/>
                <w:rFonts w:ascii="Arial" w:eastAsia="宋体" w:hAnsi="Arial"/>
                <w:sz w:val="18"/>
                <w:lang w:eastAsia="zh-CN"/>
                <w:rPrChange w:id="7627" w:author="CATT" w:date="2022-03-07T10:06:00Z">
                  <w:rPr>
                    <w:ins w:id="7628" w:author="CATT" w:date="2022-03-07T10:06:00Z"/>
                    <w:rFonts w:eastAsia="宋体"/>
                    <w:lang w:eastAsia="zh-CN"/>
                  </w:rPr>
                </w:rPrChange>
              </w:rPr>
            </w:pPr>
            <w:ins w:id="7629" w:author="CATT" w:date="2022-03-07T10:06:00Z">
              <w:r w:rsidRPr="006C7C8A">
                <w:rPr>
                  <w:rFonts w:ascii="Arial" w:eastAsia="宋体" w:hAnsi="Arial" w:hint="eastAsia"/>
                  <w:sz w:val="18"/>
                  <w:lang w:eastAsia="zh-CN"/>
                  <w:rPrChange w:id="7630" w:author="CATT" w:date="2022-03-07T10:06:00Z">
                    <w:rPr>
                      <w:rFonts w:eastAsia="宋体" w:hint="eastAsia"/>
                      <w:lang w:eastAsia="zh-CN"/>
                    </w:rPr>
                  </w:rPrChange>
                </w:rPr>
                <w:t>Yes</w:t>
              </w:r>
            </w:ins>
          </w:p>
        </w:tc>
        <w:tc>
          <w:tcPr>
            <w:tcW w:w="203" w:type="pct"/>
            <w:vAlign w:val="center"/>
            <w:tcPrChange w:id="7631" w:author="CATT" w:date="2022-01-05T13:27:00Z">
              <w:tcPr>
                <w:tcW w:w="203" w:type="pct"/>
                <w:vAlign w:val="center"/>
              </w:tcPr>
            </w:tcPrChange>
          </w:tcPr>
          <w:p w14:paraId="223CA08E" w14:textId="77777777" w:rsidR="006C7C8A" w:rsidRPr="006C7C8A" w:rsidRDefault="006C7C8A" w:rsidP="00634934">
            <w:pPr>
              <w:keepNext/>
              <w:keepLines/>
              <w:jc w:val="center"/>
              <w:rPr>
                <w:ins w:id="7632" w:author="CATT" w:date="2022-03-07T10:06:00Z"/>
                <w:rFonts w:eastAsia="宋体"/>
                <w:lang w:eastAsia="zh-CN"/>
                <w:rPrChange w:id="7633" w:author="CATT" w:date="2022-03-07T10:06:00Z">
                  <w:rPr>
                    <w:ins w:id="7634" w:author="CATT" w:date="2022-03-07T10:06:00Z"/>
                    <w:rFonts w:eastAsia="宋体"/>
                    <w:lang w:eastAsia="zh-CN"/>
                  </w:rPr>
                </w:rPrChange>
              </w:rPr>
            </w:pPr>
          </w:p>
        </w:tc>
        <w:tc>
          <w:tcPr>
            <w:tcW w:w="203" w:type="pct"/>
            <w:vAlign w:val="center"/>
            <w:tcPrChange w:id="7635" w:author="CATT" w:date="2022-01-05T13:27:00Z">
              <w:tcPr>
                <w:tcW w:w="203" w:type="pct"/>
                <w:vAlign w:val="center"/>
              </w:tcPr>
            </w:tcPrChange>
          </w:tcPr>
          <w:p w14:paraId="0AE83045" w14:textId="77777777" w:rsidR="006C7C8A" w:rsidRPr="006C7C8A" w:rsidRDefault="006C7C8A" w:rsidP="00634934">
            <w:pPr>
              <w:keepNext/>
              <w:keepLines/>
              <w:jc w:val="center"/>
              <w:rPr>
                <w:ins w:id="7636" w:author="CATT" w:date="2022-03-07T10:06:00Z"/>
                <w:rFonts w:ascii="Arial" w:eastAsia="宋体" w:hAnsi="Arial"/>
                <w:sz w:val="18"/>
                <w:lang w:eastAsia="zh-CN"/>
                <w:rPrChange w:id="7637" w:author="CATT" w:date="2022-03-07T10:06:00Z">
                  <w:rPr>
                    <w:ins w:id="7638" w:author="CATT" w:date="2022-03-07T10:06:00Z"/>
                    <w:rFonts w:ascii="Arial" w:eastAsia="宋体" w:hAnsi="Arial"/>
                    <w:sz w:val="18"/>
                    <w:lang w:eastAsia="zh-CN"/>
                  </w:rPr>
                </w:rPrChange>
              </w:rPr>
            </w:pPr>
          </w:p>
        </w:tc>
        <w:tc>
          <w:tcPr>
            <w:tcW w:w="203" w:type="pct"/>
            <w:vAlign w:val="center"/>
            <w:tcPrChange w:id="7639" w:author="CATT" w:date="2022-01-05T13:27:00Z">
              <w:tcPr>
                <w:tcW w:w="203" w:type="pct"/>
                <w:vAlign w:val="center"/>
              </w:tcPr>
            </w:tcPrChange>
          </w:tcPr>
          <w:p w14:paraId="089081E4" w14:textId="77777777" w:rsidR="006C7C8A" w:rsidRPr="006C7C8A" w:rsidRDefault="006C7C8A" w:rsidP="00634934">
            <w:pPr>
              <w:keepNext/>
              <w:keepLines/>
              <w:jc w:val="center"/>
              <w:rPr>
                <w:ins w:id="7640" w:author="CATT" w:date="2022-03-07T10:06:00Z"/>
                <w:rFonts w:eastAsia="宋体"/>
                <w:lang w:eastAsia="zh-CN"/>
                <w:rPrChange w:id="7641" w:author="CATT" w:date="2022-03-07T10:06:00Z">
                  <w:rPr>
                    <w:ins w:id="7642" w:author="CATT" w:date="2022-03-07T10:06:00Z"/>
                    <w:rFonts w:eastAsia="宋体"/>
                    <w:lang w:eastAsia="zh-CN"/>
                  </w:rPr>
                </w:rPrChange>
              </w:rPr>
            </w:pPr>
          </w:p>
        </w:tc>
        <w:tc>
          <w:tcPr>
            <w:tcW w:w="203" w:type="pct"/>
            <w:vAlign w:val="center"/>
            <w:tcPrChange w:id="7643" w:author="CATT" w:date="2022-01-05T13:27:00Z">
              <w:tcPr>
                <w:tcW w:w="203" w:type="pct"/>
                <w:vAlign w:val="center"/>
              </w:tcPr>
            </w:tcPrChange>
          </w:tcPr>
          <w:p w14:paraId="2AD3AB7F" w14:textId="77777777" w:rsidR="006C7C8A" w:rsidRPr="006C7C8A" w:rsidRDefault="006C7C8A" w:rsidP="00634934">
            <w:pPr>
              <w:keepNext/>
              <w:keepLines/>
              <w:jc w:val="center"/>
              <w:rPr>
                <w:ins w:id="7644" w:author="CATT" w:date="2022-03-07T10:06:00Z"/>
                <w:rFonts w:eastAsia="宋体"/>
                <w:lang w:eastAsia="zh-CN"/>
                <w:rPrChange w:id="7645" w:author="CATT" w:date="2022-03-07T10:06:00Z">
                  <w:rPr>
                    <w:ins w:id="7646" w:author="CATT" w:date="2022-03-07T10:06:00Z"/>
                    <w:rFonts w:eastAsia="宋体"/>
                    <w:lang w:eastAsia="zh-CN"/>
                  </w:rPr>
                </w:rPrChange>
              </w:rPr>
            </w:pPr>
          </w:p>
        </w:tc>
        <w:tc>
          <w:tcPr>
            <w:tcW w:w="204" w:type="pct"/>
            <w:vAlign w:val="center"/>
            <w:tcPrChange w:id="7647" w:author="CATT" w:date="2022-01-05T13:27:00Z">
              <w:tcPr>
                <w:tcW w:w="204" w:type="pct"/>
                <w:vAlign w:val="center"/>
              </w:tcPr>
            </w:tcPrChange>
          </w:tcPr>
          <w:p w14:paraId="1566EC4C" w14:textId="77777777" w:rsidR="006C7C8A" w:rsidRPr="006C7C8A" w:rsidRDefault="006C7C8A" w:rsidP="00634934">
            <w:pPr>
              <w:keepNext/>
              <w:keepLines/>
              <w:jc w:val="center"/>
              <w:rPr>
                <w:ins w:id="7648" w:author="CATT" w:date="2022-03-07T10:06:00Z"/>
                <w:rFonts w:eastAsia="宋体"/>
                <w:lang w:eastAsia="zh-CN"/>
                <w:rPrChange w:id="7649" w:author="CATT" w:date="2022-03-07T10:06:00Z">
                  <w:rPr>
                    <w:ins w:id="7650" w:author="CATT" w:date="2022-03-07T10:06:00Z"/>
                    <w:rFonts w:eastAsia="宋体"/>
                    <w:lang w:eastAsia="zh-CN"/>
                  </w:rPr>
                </w:rPrChange>
              </w:rPr>
            </w:pPr>
          </w:p>
        </w:tc>
        <w:tc>
          <w:tcPr>
            <w:tcW w:w="204" w:type="pct"/>
            <w:vAlign w:val="center"/>
            <w:tcPrChange w:id="7651" w:author="CATT" w:date="2022-01-05T13:27:00Z">
              <w:tcPr>
                <w:tcW w:w="204" w:type="pct"/>
                <w:vAlign w:val="center"/>
              </w:tcPr>
            </w:tcPrChange>
          </w:tcPr>
          <w:p w14:paraId="2883EC30" w14:textId="77777777" w:rsidR="006C7C8A" w:rsidRPr="006C7C8A" w:rsidRDefault="006C7C8A" w:rsidP="00634934">
            <w:pPr>
              <w:keepNext/>
              <w:keepLines/>
              <w:jc w:val="center"/>
              <w:rPr>
                <w:ins w:id="7652" w:author="CATT" w:date="2022-03-07T10:06:00Z"/>
                <w:rFonts w:eastAsia="宋体"/>
                <w:lang w:eastAsia="zh-CN"/>
                <w:rPrChange w:id="7653" w:author="CATT" w:date="2022-03-07T10:06:00Z">
                  <w:rPr>
                    <w:ins w:id="7654" w:author="CATT" w:date="2022-03-07T10:06:00Z"/>
                    <w:rFonts w:eastAsia="宋体"/>
                    <w:lang w:eastAsia="zh-CN"/>
                  </w:rPr>
                </w:rPrChange>
              </w:rPr>
            </w:pPr>
          </w:p>
        </w:tc>
        <w:tc>
          <w:tcPr>
            <w:tcW w:w="204" w:type="pct"/>
            <w:tcPrChange w:id="7655" w:author="CATT" w:date="2022-01-05T13:27:00Z">
              <w:tcPr>
                <w:tcW w:w="204" w:type="pct"/>
              </w:tcPr>
            </w:tcPrChange>
          </w:tcPr>
          <w:p w14:paraId="6808B956" w14:textId="77777777" w:rsidR="006C7C8A" w:rsidRPr="006C7C8A" w:rsidRDefault="006C7C8A" w:rsidP="00634934">
            <w:pPr>
              <w:keepNext/>
              <w:keepLines/>
              <w:jc w:val="center"/>
              <w:rPr>
                <w:ins w:id="7656" w:author="CATT" w:date="2022-03-07T10:06:00Z"/>
                <w:rFonts w:eastAsia="宋体"/>
                <w:lang w:eastAsia="zh-CN"/>
                <w:rPrChange w:id="7657" w:author="CATT" w:date="2022-03-07T10:06:00Z">
                  <w:rPr>
                    <w:ins w:id="7658" w:author="CATT" w:date="2022-03-07T10:06:00Z"/>
                    <w:rFonts w:eastAsia="宋体"/>
                    <w:lang w:eastAsia="zh-CN"/>
                  </w:rPr>
                </w:rPrChange>
              </w:rPr>
            </w:pPr>
          </w:p>
        </w:tc>
        <w:tc>
          <w:tcPr>
            <w:tcW w:w="211" w:type="pct"/>
            <w:vAlign w:val="center"/>
            <w:tcPrChange w:id="7659" w:author="CATT" w:date="2022-01-05T13:27:00Z">
              <w:tcPr>
                <w:tcW w:w="211" w:type="pct"/>
                <w:vAlign w:val="center"/>
              </w:tcPr>
            </w:tcPrChange>
          </w:tcPr>
          <w:p w14:paraId="31BB1885" w14:textId="77777777" w:rsidR="006C7C8A" w:rsidRPr="006C7C8A" w:rsidRDefault="006C7C8A" w:rsidP="00634934">
            <w:pPr>
              <w:keepNext/>
              <w:keepLines/>
              <w:jc w:val="center"/>
              <w:rPr>
                <w:ins w:id="7660" w:author="CATT" w:date="2022-03-07T10:06:00Z"/>
                <w:rFonts w:eastAsia="宋体"/>
                <w:lang w:eastAsia="zh-CN"/>
                <w:rPrChange w:id="7661" w:author="CATT" w:date="2022-03-07T10:06:00Z">
                  <w:rPr>
                    <w:ins w:id="7662" w:author="CATT" w:date="2022-03-07T10:06:00Z"/>
                    <w:rFonts w:eastAsia="宋体"/>
                    <w:lang w:eastAsia="zh-CN"/>
                  </w:rPr>
                </w:rPrChange>
              </w:rPr>
            </w:pPr>
          </w:p>
        </w:tc>
        <w:tc>
          <w:tcPr>
            <w:tcW w:w="398" w:type="pct"/>
            <w:vMerge/>
            <w:vAlign w:val="center"/>
            <w:tcPrChange w:id="7663" w:author="CATT" w:date="2022-01-05T13:27:00Z">
              <w:tcPr>
                <w:tcW w:w="398" w:type="pct"/>
                <w:vMerge/>
                <w:vAlign w:val="center"/>
              </w:tcPr>
            </w:tcPrChange>
          </w:tcPr>
          <w:p w14:paraId="71A87EF4" w14:textId="77777777" w:rsidR="006C7C8A" w:rsidRPr="006C7C8A" w:rsidRDefault="006C7C8A" w:rsidP="00634934">
            <w:pPr>
              <w:keepNext/>
              <w:keepLines/>
              <w:jc w:val="center"/>
              <w:rPr>
                <w:ins w:id="7664" w:author="CATT" w:date="2022-03-07T10:06:00Z"/>
                <w:rFonts w:ascii="Arial" w:eastAsia="宋体" w:hAnsi="Arial"/>
                <w:sz w:val="18"/>
                <w:lang w:eastAsia="zh-CN"/>
                <w:rPrChange w:id="7665" w:author="CATT" w:date="2022-03-07T10:06:00Z">
                  <w:rPr>
                    <w:ins w:id="7666" w:author="CATT" w:date="2022-03-07T10:06:00Z"/>
                    <w:rFonts w:ascii="Arial" w:eastAsia="宋体" w:hAnsi="Arial"/>
                    <w:sz w:val="18"/>
                    <w:lang w:eastAsia="zh-CN"/>
                  </w:rPr>
                </w:rPrChange>
              </w:rPr>
            </w:pPr>
          </w:p>
        </w:tc>
        <w:tc>
          <w:tcPr>
            <w:tcW w:w="430" w:type="pct"/>
            <w:vMerge/>
            <w:vAlign w:val="center"/>
            <w:tcPrChange w:id="7667" w:author="CATT" w:date="2022-01-05T13:27:00Z">
              <w:tcPr>
                <w:tcW w:w="430" w:type="pct"/>
                <w:vMerge/>
                <w:vAlign w:val="center"/>
              </w:tcPr>
            </w:tcPrChange>
          </w:tcPr>
          <w:p w14:paraId="681B5245" w14:textId="77777777" w:rsidR="006C7C8A" w:rsidRPr="006C7C8A" w:rsidRDefault="006C7C8A" w:rsidP="00634934">
            <w:pPr>
              <w:keepNext/>
              <w:keepLines/>
              <w:jc w:val="center"/>
              <w:rPr>
                <w:ins w:id="7668" w:author="CATT" w:date="2022-03-07T10:06:00Z"/>
                <w:rFonts w:ascii="Arial" w:hAnsi="Arial"/>
                <w:sz w:val="18"/>
                <w:rPrChange w:id="7669" w:author="CATT" w:date="2022-03-07T10:06:00Z">
                  <w:rPr>
                    <w:ins w:id="7670" w:author="CATT" w:date="2022-03-07T10:06:00Z"/>
                    <w:rFonts w:ascii="Arial" w:hAnsi="Arial"/>
                    <w:sz w:val="18"/>
                  </w:rPr>
                </w:rPrChange>
              </w:rPr>
            </w:pPr>
          </w:p>
        </w:tc>
      </w:tr>
      <w:tr w:rsidR="006C7C8A" w:rsidRPr="006C7C8A" w14:paraId="509A1A5B" w14:textId="77777777" w:rsidTr="00634934">
        <w:trPr>
          <w:trHeight w:val="223"/>
          <w:jc w:val="center"/>
          <w:ins w:id="7671" w:author="CATT" w:date="2022-03-07T10:06:00Z"/>
          <w:trPrChange w:id="7672" w:author="CATT" w:date="2022-01-05T13:27:00Z">
            <w:trPr>
              <w:trHeight w:val="223"/>
              <w:jc w:val="center"/>
            </w:trPr>
          </w:trPrChange>
        </w:trPr>
        <w:tc>
          <w:tcPr>
            <w:tcW w:w="537" w:type="pct"/>
            <w:vMerge/>
            <w:vAlign w:val="center"/>
            <w:tcPrChange w:id="7673" w:author="CATT" w:date="2022-01-05T13:27:00Z">
              <w:tcPr>
                <w:tcW w:w="537" w:type="pct"/>
                <w:vMerge/>
                <w:vAlign w:val="center"/>
              </w:tcPr>
            </w:tcPrChange>
          </w:tcPr>
          <w:p w14:paraId="7EC9F922" w14:textId="77777777" w:rsidR="006C7C8A" w:rsidRPr="006C7C8A" w:rsidRDefault="006C7C8A" w:rsidP="00634934">
            <w:pPr>
              <w:keepNext/>
              <w:keepLines/>
              <w:jc w:val="center"/>
              <w:rPr>
                <w:ins w:id="7674" w:author="CATT" w:date="2022-03-07T10:06:00Z"/>
                <w:rFonts w:ascii="Arial" w:hAnsi="Arial"/>
                <w:sz w:val="18"/>
                <w:rPrChange w:id="7675" w:author="CATT" w:date="2022-03-07T10:06:00Z">
                  <w:rPr>
                    <w:ins w:id="7676" w:author="CATT" w:date="2022-03-07T10:06:00Z"/>
                    <w:rFonts w:ascii="Arial" w:hAnsi="Arial"/>
                    <w:sz w:val="18"/>
                  </w:rPr>
                </w:rPrChange>
              </w:rPr>
            </w:pPr>
          </w:p>
        </w:tc>
        <w:tc>
          <w:tcPr>
            <w:tcW w:w="384" w:type="pct"/>
            <w:vMerge/>
            <w:shd w:val="clear" w:color="auto" w:fill="auto"/>
            <w:vAlign w:val="center"/>
            <w:tcPrChange w:id="7677" w:author="CATT" w:date="2022-01-05T13:27:00Z">
              <w:tcPr>
                <w:tcW w:w="384" w:type="pct"/>
                <w:vMerge/>
                <w:shd w:val="clear" w:color="auto" w:fill="auto"/>
                <w:vAlign w:val="center"/>
              </w:tcPr>
            </w:tcPrChange>
          </w:tcPr>
          <w:p w14:paraId="25679174" w14:textId="77777777" w:rsidR="006C7C8A" w:rsidRPr="006C7C8A" w:rsidRDefault="006C7C8A" w:rsidP="00634934">
            <w:pPr>
              <w:keepNext/>
              <w:keepLines/>
              <w:jc w:val="center"/>
              <w:rPr>
                <w:ins w:id="7678" w:author="CATT" w:date="2022-03-07T10:06:00Z"/>
                <w:rFonts w:ascii="Arial" w:eastAsia="宋体" w:hAnsi="Arial"/>
                <w:sz w:val="18"/>
                <w:lang w:eastAsia="zh-CN"/>
                <w:rPrChange w:id="7679" w:author="CATT" w:date="2022-03-07T10:06:00Z">
                  <w:rPr>
                    <w:ins w:id="7680" w:author="CATT" w:date="2022-03-07T10:06:00Z"/>
                    <w:rFonts w:ascii="Arial" w:eastAsia="宋体" w:hAnsi="Arial"/>
                    <w:sz w:val="18"/>
                    <w:lang w:eastAsia="zh-CN"/>
                  </w:rPr>
                </w:rPrChange>
              </w:rPr>
            </w:pPr>
          </w:p>
        </w:tc>
        <w:tc>
          <w:tcPr>
            <w:tcW w:w="209" w:type="pct"/>
            <w:vAlign w:val="center"/>
            <w:tcPrChange w:id="7681" w:author="CATT" w:date="2022-01-05T13:27:00Z">
              <w:tcPr>
                <w:tcW w:w="209" w:type="pct"/>
                <w:vAlign w:val="center"/>
              </w:tcPr>
            </w:tcPrChange>
          </w:tcPr>
          <w:p w14:paraId="1143CB9C" w14:textId="77777777" w:rsidR="006C7C8A" w:rsidRPr="006C7C8A" w:rsidRDefault="006C7C8A" w:rsidP="00634934">
            <w:pPr>
              <w:keepNext/>
              <w:keepLines/>
              <w:jc w:val="center"/>
              <w:rPr>
                <w:ins w:id="7682" w:author="CATT" w:date="2022-03-07T10:06:00Z"/>
                <w:rFonts w:ascii="Arial" w:eastAsia="宋体" w:hAnsi="Arial"/>
                <w:sz w:val="18"/>
                <w:lang w:eastAsia="zh-CN"/>
                <w:rPrChange w:id="7683" w:author="CATT" w:date="2022-03-07T10:06:00Z">
                  <w:rPr>
                    <w:ins w:id="7684" w:author="CATT" w:date="2022-03-07T10:06:00Z"/>
                    <w:rFonts w:ascii="Arial" w:eastAsia="宋体" w:hAnsi="Arial"/>
                    <w:sz w:val="18"/>
                    <w:lang w:eastAsia="zh-CN"/>
                  </w:rPr>
                </w:rPrChange>
              </w:rPr>
            </w:pPr>
            <w:ins w:id="7685" w:author="CATT" w:date="2022-03-07T10:06:00Z">
              <w:r w:rsidRPr="006C7C8A">
                <w:rPr>
                  <w:rFonts w:ascii="Arial" w:eastAsia="宋体" w:hAnsi="Arial" w:hint="eastAsia"/>
                  <w:sz w:val="18"/>
                  <w:lang w:eastAsia="zh-CN"/>
                  <w:rPrChange w:id="7686" w:author="CATT" w:date="2022-03-07T10:06:00Z">
                    <w:rPr>
                      <w:rFonts w:ascii="Arial" w:eastAsia="宋体" w:hAnsi="Arial" w:hint="eastAsia"/>
                      <w:sz w:val="18"/>
                      <w:lang w:eastAsia="zh-CN"/>
                    </w:rPr>
                  </w:rPrChange>
                </w:rPr>
                <w:t>60</w:t>
              </w:r>
            </w:ins>
          </w:p>
        </w:tc>
        <w:tc>
          <w:tcPr>
            <w:tcW w:w="196" w:type="pct"/>
            <w:shd w:val="clear" w:color="auto" w:fill="auto"/>
            <w:tcPrChange w:id="7687" w:author="CATT" w:date="2022-01-05T13:27:00Z">
              <w:tcPr>
                <w:tcW w:w="196" w:type="pct"/>
                <w:shd w:val="clear" w:color="auto" w:fill="auto"/>
              </w:tcPr>
            </w:tcPrChange>
          </w:tcPr>
          <w:p w14:paraId="70E6E98C" w14:textId="77777777" w:rsidR="006C7C8A" w:rsidRPr="006C7C8A" w:rsidRDefault="006C7C8A" w:rsidP="00634934">
            <w:pPr>
              <w:pStyle w:val="TAC"/>
              <w:keepNext w:val="0"/>
              <w:rPr>
                <w:ins w:id="7688" w:author="CATT" w:date="2022-03-07T10:06:00Z"/>
                <w:rFonts w:eastAsia="Yu Mincho"/>
                <w:rPrChange w:id="7689" w:author="CATT" w:date="2022-03-07T10:06:00Z">
                  <w:rPr>
                    <w:ins w:id="7690" w:author="CATT" w:date="2022-03-07T10:06:00Z"/>
                    <w:rFonts w:eastAsia="Yu Mincho"/>
                  </w:rPr>
                </w:rPrChange>
              </w:rPr>
            </w:pPr>
          </w:p>
        </w:tc>
        <w:tc>
          <w:tcPr>
            <w:tcW w:w="199" w:type="pct"/>
            <w:vAlign w:val="center"/>
            <w:tcPrChange w:id="7691" w:author="CATT" w:date="2022-01-05T13:27:00Z">
              <w:tcPr>
                <w:tcW w:w="199" w:type="pct"/>
                <w:vAlign w:val="center"/>
              </w:tcPr>
            </w:tcPrChange>
          </w:tcPr>
          <w:p w14:paraId="659AA3CE" w14:textId="77777777" w:rsidR="006C7C8A" w:rsidRPr="006C7C8A" w:rsidRDefault="006C7C8A" w:rsidP="00634934">
            <w:pPr>
              <w:keepNext/>
              <w:keepLines/>
              <w:jc w:val="center"/>
              <w:rPr>
                <w:ins w:id="7692" w:author="CATT" w:date="2022-03-07T10:06:00Z"/>
                <w:rFonts w:eastAsia="宋体"/>
                <w:lang w:eastAsia="zh-CN"/>
                <w:rPrChange w:id="7693" w:author="CATT" w:date="2022-03-07T10:06:00Z">
                  <w:rPr>
                    <w:ins w:id="7694" w:author="CATT" w:date="2022-03-07T10:06:00Z"/>
                    <w:rFonts w:eastAsia="宋体"/>
                    <w:lang w:eastAsia="zh-CN"/>
                  </w:rPr>
                </w:rPrChange>
              </w:rPr>
            </w:pPr>
          </w:p>
        </w:tc>
        <w:tc>
          <w:tcPr>
            <w:tcW w:w="202" w:type="pct"/>
            <w:vAlign w:val="center"/>
            <w:tcPrChange w:id="7695" w:author="CATT" w:date="2022-01-05T13:27:00Z">
              <w:tcPr>
                <w:tcW w:w="202" w:type="pct"/>
                <w:vAlign w:val="center"/>
              </w:tcPr>
            </w:tcPrChange>
          </w:tcPr>
          <w:p w14:paraId="788B1117" w14:textId="77777777" w:rsidR="006C7C8A" w:rsidRPr="006C7C8A" w:rsidRDefault="006C7C8A" w:rsidP="00634934">
            <w:pPr>
              <w:keepNext/>
              <w:keepLines/>
              <w:jc w:val="center"/>
              <w:rPr>
                <w:ins w:id="7696" w:author="CATT" w:date="2022-03-07T10:06:00Z"/>
                <w:rFonts w:eastAsia="宋体"/>
                <w:lang w:eastAsia="zh-CN"/>
                <w:rPrChange w:id="7697" w:author="CATT" w:date="2022-03-07T10:06:00Z">
                  <w:rPr>
                    <w:ins w:id="7698" w:author="CATT" w:date="2022-03-07T10:06:00Z"/>
                    <w:rFonts w:eastAsia="宋体"/>
                    <w:lang w:eastAsia="zh-CN"/>
                  </w:rPr>
                </w:rPrChange>
              </w:rPr>
            </w:pPr>
          </w:p>
        </w:tc>
        <w:tc>
          <w:tcPr>
            <w:tcW w:w="202" w:type="pct"/>
            <w:vAlign w:val="center"/>
            <w:tcPrChange w:id="7699" w:author="CATT" w:date="2022-01-05T13:27:00Z">
              <w:tcPr>
                <w:tcW w:w="202" w:type="pct"/>
                <w:vAlign w:val="center"/>
              </w:tcPr>
            </w:tcPrChange>
          </w:tcPr>
          <w:p w14:paraId="0A1B97D8" w14:textId="77777777" w:rsidR="006C7C8A" w:rsidRPr="006C7C8A" w:rsidRDefault="006C7C8A" w:rsidP="00634934">
            <w:pPr>
              <w:keepNext/>
              <w:keepLines/>
              <w:jc w:val="center"/>
              <w:rPr>
                <w:ins w:id="7700" w:author="CATT" w:date="2022-03-07T10:06:00Z"/>
                <w:rFonts w:eastAsia="宋体"/>
                <w:lang w:eastAsia="zh-CN"/>
                <w:rPrChange w:id="7701" w:author="CATT" w:date="2022-03-07T10:06:00Z">
                  <w:rPr>
                    <w:ins w:id="7702" w:author="CATT" w:date="2022-03-07T10:06:00Z"/>
                    <w:rFonts w:eastAsia="宋体"/>
                    <w:lang w:eastAsia="zh-CN"/>
                  </w:rPr>
                </w:rPrChange>
              </w:rPr>
            </w:pPr>
          </w:p>
        </w:tc>
        <w:tc>
          <w:tcPr>
            <w:tcW w:w="202" w:type="pct"/>
            <w:vAlign w:val="center"/>
            <w:tcPrChange w:id="7703" w:author="CATT" w:date="2022-01-05T13:27:00Z">
              <w:tcPr>
                <w:tcW w:w="202" w:type="pct"/>
                <w:vAlign w:val="center"/>
              </w:tcPr>
            </w:tcPrChange>
          </w:tcPr>
          <w:p w14:paraId="5F9CEFF1" w14:textId="77777777" w:rsidR="006C7C8A" w:rsidRPr="006C7C8A" w:rsidRDefault="006C7C8A" w:rsidP="00634934">
            <w:pPr>
              <w:keepNext/>
              <w:keepLines/>
              <w:jc w:val="center"/>
              <w:rPr>
                <w:ins w:id="7704" w:author="CATT" w:date="2022-03-07T10:06:00Z"/>
                <w:rFonts w:eastAsia="宋体"/>
                <w:lang w:eastAsia="zh-CN"/>
                <w:rPrChange w:id="7705" w:author="CATT" w:date="2022-03-07T10:06:00Z">
                  <w:rPr>
                    <w:ins w:id="7706" w:author="CATT" w:date="2022-03-07T10:06:00Z"/>
                    <w:rFonts w:eastAsia="宋体"/>
                    <w:lang w:eastAsia="zh-CN"/>
                  </w:rPr>
                </w:rPrChange>
              </w:rPr>
            </w:pPr>
          </w:p>
        </w:tc>
        <w:tc>
          <w:tcPr>
            <w:tcW w:w="203" w:type="pct"/>
            <w:vAlign w:val="center"/>
            <w:tcPrChange w:id="7707" w:author="CATT" w:date="2022-01-05T13:27:00Z">
              <w:tcPr>
                <w:tcW w:w="203" w:type="pct"/>
                <w:vAlign w:val="center"/>
              </w:tcPr>
            </w:tcPrChange>
          </w:tcPr>
          <w:p w14:paraId="22ADCC6A" w14:textId="77777777" w:rsidR="006C7C8A" w:rsidRPr="006C7C8A" w:rsidRDefault="006C7C8A" w:rsidP="00634934">
            <w:pPr>
              <w:keepNext/>
              <w:keepLines/>
              <w:jc w:val="center"/>
              <w:rPr>
                <w:ins w:id="7708" w:author="CATT" w:date="2022-03-07T10:06:00Z"/>
                <w:rFonts w:eastAsia="宋体"/>
                <w:lang w:eastAsia="zh-CN"/>
                <w:rPrChange w:id="7709" w:author="CATT" w:date="2022-03-07T10:06:00Z">
                  <w:rPr>
                    <w:ins w:id="7710" w:author="CATT" w:date="2022-03-07T10:06:00Z"/>
                    <w:rFonts w:eastAsia="宋体"/>
                    <w:lang w:eastAsia="zh-CN"/>
                  </w:rPr>
                </w:rPrChange>
              </w:rPr>
            </w:pPr>
          </w:p>
        </w:tc>
        <w:tc>
          <w:tcPr>
            <w:tcW w:w="203" w:type="pct"/>
            <w:vAlign w:val="center"/>
            <w:tcPrChange w:id="7711" w:author="CATT" w:date="2022-01-05T13:27:00Z">
              <w:tcPr>
                <w:tcW w:w="203" w:type="pct"/>
              </w:tcPr>
            </w:tcPrChange>
          </w:tcPr>
          <w:p w14:paraId="0087CC83" w14:textId="77777777" w:rsidR="006C7C8A" w:rsidRPr="006C7C8A" w:rsidRDefault="006C7C8A" w:rsidP="00634934">
            <w:pPr>
              <w:keepNext/>
              <w:keepLines/>
              <w:jc w:val="center"/>
              <w:rPr>
                <w:ins w:id="7712" w:author="CATT" w:date="2022-03-07T10:06:00Z"/>
                <w:rFonts w:eastAsia="宋体"/>
                <w:lang w:eastAsia="zh-CN"/>
                <w:rPrChange w:id="7713" w:author="CATT" w:date="2022-03-07T10:06:00Z">
                  <w:rPr>
                    <w:ins w:id="7714" w:author="CATT" w:date="2022-03-07T10:06:00Z"/>
                    <w:rFonts w:eastAsia="宋体"/>
                    <w:lang w:eastAsia="zh-CN"/>
                  </w:rPr>
                </w:rPrChange>
              </w:rPr>
            </w:pPr>
          </w:p>
        </w:tc>
        <w:tc>
          <w:tcPr>
            <w:tcW w:w="203" w:type="pct"/>
            <w:vAlign w:val="center"/>
            <w:tcPrChange w:id="7715" w:author="CATT" w:date="2022-01-05T13:27:00Z">
              <w:tcPr>
                <w:tcW w:w="203" w:type="pct"/>
                <w:vAlign w:val="center"/>
              </w:tcPr>
            </w:tcPrChange>
          </w:tcPr>
          <w:p w14:paraId="74BD746F" w14:textId="77777777" w:rsidR="006C7C8A" w:rsidRPr="006C7C8A" w:rsidRDefault="006C7C8A" w:rsidP="00634934">
            <w:pPr>
              <w:keepNext/>
              <w:keepLines/>
              <w:jc w:val="center"/>
              <w:rPr>
                <w:ins w:id="7716" w:author="CATT" w:date="2022-03-07T10:06:00Z"/>
                <w:rFonts w:eastAsia="宋体"/>
                <w:lang w:eastAsia="zh-CN"/>
                <w:rPrChange w:id="7717" w:author="CATT" w:date="2022-03-07T10:06:00Z">
                  <w:rPr>
                    <w:ins w:id="7718" w:author="CATT" w:date="2022-03-07T10:06:00Z"/>
                    <w:rFonts w:eastAsia="宋体"/>
                    <w:lang w:eastAsia="zh-CN"/>
                  </w:rPr>
                </w:rPrChange>
              </w:rPr>
            </w:pPr>
          </w:p>
        </w:tc>
        <w:tc>
          <w:tcPr>
            <w:tcW w:w="203" w:type="pct"/>
            <w:vAlign w:val="center"/>
            <w:tcPrChange w:id="7719" w:author="CATT" w:date="2022-01-05T13:27:00Z">
              <w:tcPr>
                <w:tcW w:w="203" w:type="pct"/>
                <w:vAlign w:val="center"/>
              </w:tcPr>
            </w:tcPrChange>
          </w:tcPr>
          <w:p w14:paraId="2328C508" w14:textId="77777777" w:rsidR="006C7C8A" w:rsidRPr="006C7C8A" w:rsidRDefault="006C7C8A" w:rsidP="00634934">
            <w:pPr>
              <w:keepNext/>
              <w:keepLines/>
              <w:jc w:val="center"/>
              <w:rPr>
                <w:ins w:id="7720" w:author="CATT" w:date="2022-03-07T10:06:00Z"/>
                <w:rFonts w:ascii="Arial" w:eastAsia="宋体" w:hAnsi="Arial"/>
                <w:sz w:val="18"/>
                <w:lang w:eastAsia="zh-CN"/>
                <w:rPrChange w:id="7721" w:author="CATT" w:date="2022-03-07T10:06:00Z">
                  <w:rPr>
                    <w:ins w:id="7722" w:author="CATT" w:date="2022-03-07T10:06:00Z"/>
                    <w:rFonts w:ascii="Arial" w:eastAsia="宋体" w:hAnsi="Arial"/>
                    <w:sz w:val="18"/>
                    <w:lang w:eastAsia="zh-CN"/>
                  </w:rPr>
                </w:rPrChange>
              </w:rPr>
            </w:pPr>
          </w:p>
        </w:tc>
        <w:tc>
          <w:tcPr>
            <w:tcW w:w="203" w:type="pct"/>
            <w:vAlign w:val="center"/>
            <w:tcPrChange w:id="7723" w:author="CATT" w:date="2022-01-05T13:27:00Z">
              <w:tcPr>
                <w:tcW w:w="203" w:type="pct"/>
                <w:vAlign w:val="center"/>
              </w:tcPr>
            </w:tcPrChange>
          </w:tcPr>
          <w:p w14:paraId="6E1B88C3" w14:textId="77777777" w:rsidR="006C7C8A" w:rsidRPr="006C7C8A" w:rsidRDefault="006C7C8A" w:rsidP="00634934">
            <w:pPr>
              <w:keepNext/>
              <w:keepLines/>
              <w:jc w:val="center"/>
              <w:rPr>
                <w:ins w:id="7724" w:author="CATT" w:date="2022-03-07T10:06:00Z"/>
                <w:rFonts w:eastAsia="宋体"/>
                <w:lang w:eastAsia="zh-CN"/>
                <w:rPrChange w:id="7725" w:author="CATT" w:date="2022-03-07T10:06:00Z">
                  <w:rPr>
                    <w:ins w:id="7726" w:author="CATT" w:date="2022-03-07T10:06:00Z"/>
                    <w:rFonts w:eastAsia="宋体"/>
                    <w:lang w:eastAsia="zh-CN"/>
                  </w:rPr>
                </w:rPrChange>
              </w:rPr>
            </w:pPr>
          </w:p>
        </w:tc>
        <w:tc>
          <w:tcPr>
            <w:tcW w:w="203" w:type="pct"/>
            <w:vAlign w:val="center"/>
            <w:tcPrChange w:id="7727" w:author="CATT" w:date="2022-01-05T13:27:00Z">
              <w:tcPr>
                <w:tcW w:w="203" w:type="pct"/>
                <w:vAlign w:val="center"/>
              </w:tcPr>
            </w:tcPrChange>
          </w:tcPr>
          <w:p w14:paraId="315A9E45" w14:textId="77777777" w:rsidR="006C7C8A" w:rsidRPr="006C7C8A" w:rsidRDefault="006C7C8A" w:rsidP="00634934">
            <w:pPr>
              <w:keepNext/>
              <w:keepLines/>
              <w:jc w:val="center"/>
              <w:rPr>
                <w:ins w:id="7728" w:author="CATT" w:date="2022-03-07T10:06:00Z"/>
                <w:rFonts w:eastAsia="宋体"/>
                <w:lang w:eastAsia="zh-CN"/>
                <w:rPrChange w:id="7729" w:author="CATT" w:date="2022-03-07T10:06:00Z">
                  <w:rPr>
                    <w:ins w:id="7730" w:author="CATT" w:date="2022-03-07T10:06:00Z"/>
                    <w:rFonts w:eastAsia="宋体"/>
                    <w:lang w:eastAsia="zh-CN"/>
                  </w:rPr>
                </w:rPrChange>
              </w:rPr>
            </w:pPr>
          </w:p>
        </w:tc>
        <w:tc>
          <w:tcPr>
            <w:tcW w:w="204" w:type="pct"/>
            <w:vAlign w:val="center"/>
            <w:tcPrChange w:id="7731" w:author="CATT" w:date="2022-01-05T13:27:00Z">
              <w:tcPr>
                <w:tcW w:w="204" w:type="pct"/>
                <w:vAlign w:val="center"/>
              </w:tcPr>
            </w:tcPrChange>
          </w:tcPr>
          <w:p w14:paraId="7C769973" w14:textId="77777777" w:rsidR="006C7C8A" w:rsidRPr="006C7C8A" w:rsidRDefault="006C7C8A" w:rsidP="00634934">
            <w:pPr>
              <w:keepNext/>
              <w:keepLines/>
              <w:jc w:val="center"/>
              <w:rPr>
                <w:ins w:id="7732" w:author="CATT" w:date="2022-03-07T10:06:00Z"/>
                <w:rFonts w:eastAsia="宋体"/>
                <w:lang w:eastAsia="zh-CN"/>
                <w:rPrChange w:id="7733" w:author="CATT" w:date="2022-03-07T10:06:00Z">
                  <w:rPr>
                    <w:ins w:id="7734" w:author="CATT" w:date="2022-03-07T10:06:00Z"/>
                    <w:rFonts w:eastAsia="宋体"/>
                    <w:lang w:eastAsia="zh-CN"/>
                  </w:rPr>
                </w:rPrChange>
              </w:rPr>
            </w:pPr>
          </w:p>
        </w:tc>
        <w:tc>
          <w:tcPr>
            <w:tcW w:w="204" w:type="pct"/>
            <w:vAlign w:val="center"/>
            <w:tcPrChange w:id="7735" w:author="CATT" w:date="2022-01-05T13:27:00Z">
              <w:tcPr>
                <w:tcW w:w="204" w:type="pct"/>
                <w:vAlign w:val="center"/>
              </w:tcPr>
            </w:tcPrChange>
          </w:tcPr>
          <w:p w14:paraId="6CE9CF8E" w14:textId="77777777" w:rsidR="006C7C8A" w:rsidRPr="006C7C8A" w:rsidRDefault="006C7C8A" w:rsidP="00634934">
            <w:pPr>
              <w:keepNext/>
              <w:keepLines/>
              <w:jc w:val="center"/>
              <w:rPr>
                <w:ins w:id="7736" w:author="CATT" w:date="2022-03-07T10:06:00Z"/>
                <w:rFonts w:eastAsia="宋体"/>
                <w:lang w:eastAsia="zh-CN"/>
                <w:rPrChange w:id="7737" w:author="CATT" w:date="2022-03-07T10:06:00Z">
                  <w:rPr>
                    <w:ins w:id="7738" w:author="CATT" w:date="2022-03-07T10:06:00Z"/>
                    <w:rFonts w:eastAsia="宋体"/>
                    <w:lang w:eastAsia="zh-CN"/>
                  </w:rPr>
                </w:rPrChange>
              </w:rPr>
            </w:pPr>
          </w:p>
        </w:tc>
        <w:tc>
          <w:tcPr>
            <w:tcW w:w="204" w:type="pct"/>
            <w:tcPrChange w:id="7739" w:author="CATT" w:date="2022-01-05T13:27:00Z">
              <w:tcPr>
                <w:tcW w:w="204" w:type="pct"/>
              </w:tcPr>
            </w:tcPrChange>
          </w:tcPr>
          <w:p w14:paraId="60CC6150" w14:textId="77777777" w:rsidR="006C7C8A" w:rsidRPr="006C7C8A" w:rsidRDefault="006C7C8A" w:rsidP="00634934">
            <w:pPr>
              <w:keepNext/>
              <w:keepLines/>
              <w:jc w:val="center"/>
              <w:rPr>
                <w:ins w:id="7740" w:author="CATT" w:date="2022-03-07T10:06:00Z"/>
                <w:rFonts w:eastAsia="宋体"/>
                <w:lang w:eastAsia="zh-CN"/>
                <w:rPrChange w:id="7741" w:author="CATT" w:date="2022-03-07T10:06:00Z">
                  <w:rPr>
                    <w:ins w:id="7742" w:author="CATT" w:date="2022-03-07T10:06:00Z"/>
                    <w:rFonts w:eastAsia="宋体"/>
                    <w:lang w:eastAsia="zh-CN"/>
                  </w:rPr>
                </w:rPrChange>
              </w:rPr>
            </w:pPr>
          </w:p>
        </w:tc>
        <w:tc>
          <w:tcPr>
            <w:tcW w:w="211" w:type="pct"/>
            <w:vAlign w:val="center"/>
            <w:tcPrChange w:id="7743" w:author="CATT" w:date="2022-01-05T13:27:00Z">
              <w:tcPr>
                <w:tcW w:w="211" w:type="pct"/>
                <w:vAlign w:val="center"/>
              </w:tcPr>
            </w:tcPrChange>
          </w:tcPr>
          <w:p w14:paraId="1BBE151A" w14:textId="77777777" w:rsidR="006C7C8A" w:rsidRPr="006C7C8A" w:rsidRDefault="006C7C8A" w:rsidP="00634934">
            <w:pPr>
              <w:keepNext/>
              <w:keepLines/>
              <w:jc w:val="center"/>
              <w:rPr>
                <w:ins w:id="7744" w:author="CATT" w:date="2022-03-07T10:06:00Z"/>
                <w:rFonts w:eastAsia="宋体"/>
                <w:lang w:eastAsia="zh-CN"/>
                <w:rPrChange w:id="7745" w:author="CATT" w:date="2022-03-07T10:06:00Z">
                  <w:rPr>
                    <w:ins w:id="7746" w:author="CATT" w:date="2022-03-07T10:06:00Z"/>
                    <w:rFonts w:eastAsia="宋体"/>
                    <w:lang w:eastAsia="zh-CN"/>
                  </w:rPr>
                </w:rPrChange>
              </w:rPr>
            </w:pPr>
          </w:p>
        </w:tc>
        <w:tc>
          <w:tcPr>
            <w:tcW w:w="398" w:type="pct"/>
            <w:vMerge/>
            <w:vAlign w:val="center"/>
            <w:tcPrChange w:id="7747" w:author="CATT" w:date="2022-01-05T13:27:00Z">
              <w:tcPr>
                <w:tcW w:w="398" w:type="pct"/>
                <w:vMerge/>
                <w:vAlign w:val="center"/>
              </w:tcPr>
            </w:tcPrChange>
          </w:tcPr>
          <w:p w14:paraId="663C5485" w14:textId="77777777" w:rsidR="006C7C8A" w:rsidRPr="006C7C8A" w:rsidRDefault="006C7C8A" w:rsidP="00634934">
            <w:pPr>
              <w:keepNext/>
              <w:keepLines/>
              <w:jc w:val="center"/>
              <w:rPr>
                <w:ins w:id="7748" w:author="CATT" w:date="2022-03-07T10:06:00Z"/>
                <w:rFonts w:ascii="Arial" w:eastAsia="宋体" w:hAnsi="Arial"/>
                <w:sz w:val="18"/>
                <w:lang w:eastAsia="zh-CN"/>
                <w:rPrChange w:id="7749" w:author="CATT" w:date="2022-03-07T10:06:00Z">
                  <w:rPr>
                    <w:ins w:id="7750" w:author="CATT" w:date="2022-03-07T10:06:00Z"/>
                    <w:rFonts w:ascii="Arial" w:eastAsia="宋体" w:hAnsi="Arial"/>
                    <w:sz w:val="18"/>
                    <w:lang w:eastAsia="zh-CN"/>
                  </w:rPr>
                </w:rPrChange>
              </w:rPr>
            </w:pPr>
          </w:p>
        </w:tc>
        <w:tc>
          <w:tcPr>
            <w:tcW w:w="430" w:type="pct"/>
            <w:vMerge/>
            <w:vAlign w:val="center"/>
            <w:tcPrChange w:id="7751" w:author="CATT" w:date="2022-01-05T13:27:00Z">
              <w:tcPr>
                <w:tcW w:w="430" w:type="pct"/>
                <w:vMerge/>
                <w:vAlign w:val="center"/>
              </w:tcPr>
            </w:tcPrChange>
          </w:tcPr>
          <w:p w14:paraId="3383567F" w14:textId="77777777" w:rsidR="006C7C8A" w:rsidRPr="006C7C8A" w:rsidRDefault="006C7C8A" w:rsidP="00634934">
            <w:pPr>
              <w:keepNext/>
              <w:keepLines/>
              <w:jc w:val="center"/>
              <w:rPr>
                <w:ins w:id="7752" w:author="CATT" w:date="2022-03-07T10:06:00Z"/>
                <w:rFonts w:ascii="Arial" w:hAnsi="Arial"/>
                <w:sz w:val="18"/>
                <w:rPrChange w:id="7753" w:author="CATT" w:date="2022-03-07T10:06:00Z">
                  <w:rPr>
                    <w:ins w:id="7754" w:author="CATT" w:date="2022-03-07T10:06:00Z"/>
                    <w:rFonts w:ascii="Arial" w:hAnsi="Arial"/>
                    <w:sz w:val="18"/>
                  </w:rPr>
                </w:rPrChange>
              </w:rPr>
            </w:pPr>
          </w:p>
        </w:tc>
      </w:tr>
      <w:tr w:rsidR="006C7C8A" w:rsidRPr="006C7C8A" w14:paraId="637EAA9B" w14:textId="77777777" w:rsidTr="00634934">
        <w:trPr>
          <w:trHeight w:val="223"/>
          <w:jc w:val="center"/>
          <w:ins w:id="7755" w:author="CATT" w:date="2022-03-07T10:06:00Z"/>
          <w:trPrChange w:id="7756" w:author="CATT" w:date="2022-01-05T13:27:00Z">
            <w:trPr>
              <w:trHeight w:val="223"/>
              <w:jc w:val="center"/>
            </w:trPr>
          </w:trPrChange>
        </w:trPr>
        <w:tc>
          <w:tcPr>
            <w:tcW w:w="537" w:type="pct"/>
            <w:vMerge/>
            <w:vAlign w:val="center"/>
            <w:tcPrChange w:id="7757" w:author="CATT" w:date="2022-01-05T13:27:00Z">
              <w:tcPr>
                <w:tcW w:w="537" w:type="pct"/>
                <w:vMerge/>
                <w:vAlign w:val="center"/>
              </w:tcPr>
            </w:tcPrChange>
          </w:tcPr>
          <w:p w14:paraId="42F1F531" w14:textId="77777777" w:rsidR="006C7C8A" w:rsidRPr="006C7C8A" w:rsidRDefault="006C7C8A" w:rsidP="00634934">
            <w:pPr>
              <w:keepNext/>
              <w:keepLines/>
              <w:jc w:val="center"/>
              <w:rPr>
                <w:ins w:id="7758" w:author="CATT" w:date="2022-03-07T10:06:00Z"/>
                <w:rFonts w:ascii="Arial" w:hAnsi="Arial"/>
                <w:sz w:val="18"/>
                <w:rPrChange w:id="7759" w:author="CATT" w:date="2022-03-07T10:06:00Z">
                  <w:rPr>
                    <w:ins w:id="7760" w:author="CATT" w:date="2022-03-07T10:06:00Z"/>
                    <w:rFonts w:ascii="Arial" w:hAnsi="Arial"/>
                    <w:sz w:val="18"/>
                  </w:rPr>
                </w:rPrChange>
              </w:rPr>
            </w:pPr>
          </w:p>
        </w:tc>
        <w:tc>
          <w:tcPr>
            <w:tcW w:w="384" w:type="pct"/>
            <w:vMerge w:val="restart"/>
            <w:shd w:val="clear" w:color="auto" w:fill="auto"/>
            <w:vAlign w:val="center"/>
            <w:tcPrChange w:id="7761" w:author="CATT" w:date="2022-01-05T13:27:00Z">
              <w:tcPr>
                <w:tcW w:w="384" w:type="pct"/>
                <w:vMerge w:val="restart"/>
                <w:shd w:val="clear" w:color="auto" w:fill="auto"/>
                <w:vAlign w:val="center"/>
              </w:tcPr>
            </w:tcPrChange>
          </w:tcPr>
          <w:p w14:paraId="5758345D" w14:textId="77777777" w:rsidR="006C7C8A" w:rsidRPr="006C7C8A" w:rsidRDefault="006C7C8A" w:rsidP="00634934">
            <w:pPr>
              <w:keepNext/>
              <w:keepLines/>
              <w:jc w:val="center"/>
              <w:rPr>
                <w:ins w:id="7762" w:author="CATT" w:date="2022-03-07T10:06:00Z"/>
                <w:rFonts w:ascii="Arial" w:eastAsia="宋体" w:hAnsi="Arial"/>
                <w:sz w:val="18"/>
                <w:lang w:eastAsia="zh-CN"/>
                <w:rPrChange w:id="7763" w:author="CATT" w:date="2022-03-07T10:06:00Z">
                  <w:rPr>
                    <w:ins w:id="7764" w:author="CATT" w:date="2022-03-07T10:06:00Z"/>
                    <w:rFonts w:ascii="Arial" w:eastAsia="宋体" w:hAnsi="Arial"/>
                    <w:sz w:val="18"/>
                    <w:lang w:eastAsia="zh-CN"/>
                  </w:rPr>
                </w:rPrChange>
              </w:rPr>
            </w:pPr>
            <w:ins w:id="7765" w:author="CATT" w:date="2022-03-07T10:06:00Z">
              <w:r w:rsidRPr="006C7C8A">
                <w:rPr>
                  <w:rFonts w:ascii="Arial" w:eastAsia="宋体" w:hAnsi="Arial" w:hint="eastAsia"/>
                  <w:sz w:val="18"/>
                  <w:lang w:eastAsia="zh-CN"/>
                  <w:rPrChange w:id="7766" w:author="CATT" w:date="2022-03-07T10:06:00Z">
                    <w:rPr>
                      <w:rFonts w:ascii="Arial" w:eastAsia="宋体" w:hAnsi="Arial" w:hint="eastAsia"/>
                      <w:sz w:val="18"/>
                      <w:lang w:eastAsia="zh-CN"/>
                    </w:rPr>
                  </w:rPrChange>
                </w:rPr>
                <w:t>n</w:t>
              </w:r>
              <w:r w:rsidRPr="006C7C8A">
                <w:rPr>
                  <w:rFonts w:ascii="Arial" w:hAnsi="Arial" w:hint="eastAsia"/>
                  <w:sz w:val="18"/>
                  <w:lang w:eastAsia="ja-JP"/>
                  <w:rPrChange w:id="7767" w:author="CATT" w:date="2022-03-07T10:06:00Z">
                    <w:rPr>
                      <w:rFonts w:ascii="Arial" w:hAnsi="Arial" w:hint="eastAsia"/>
                      <w:sz w:val="18"/>
                      <w:lang w:eastAsia="ja-JP"/>
                    </w:rPr>
                  </w:rPrChange>
                </w:rPr>
                <w:t>47</w:t>
              </w:r>
            </w:ins>
          </w:p>
        </w:tc>
        <w:tc>
          <w:tcPr>
            <w:tcW w:w="209" w:type="pct"/>
            <w:vAlign w:val="center"/>
            <w:tcPrChange w:id="7768" w:author="CATT" w:date="2022-01-05T13:27:00Z">
              <w:tcPr>
                <w:tcW w:w="209" w:type="pct"/>
                <w:vAlign w:val="center"/>
              </w:tcPr>
            </w:tcPrChange>
          </w:tcPr>
          <w:p w14:paraId="6DDDAC46" w14:textId="77777777" w:rsidR="006C7C8A" w:rsidRPr="006C7C8A" w:rsidRDefault="006C7C8A" w:rsidP="00634934">
            <w:pPr>
              <w:keepNext/>
              <w:keepLines/>
              <w:jc w:val="center"/>
              <w:rPr>
                <w:ins w:id="7769" w:author="CATT" w:date="2022-03-07T10:06:00Z"/>
                <w:rFonts w:ascii="Arial" w:eastAsia="宋体" w:hAnsi="Arial"/>
                <w:sz w:val="18"/>
                <w:lang w:eastAsia="zh-CN"/>
                <w:rPrChange w:id="7770" w:author="CATT" w:date="2022-03-07T10:06:00Z">
                  <w:rPr>
                    <w:ins w:id="7771" w:author="CATT" w:date="2022-03-07T10:06:00Z"/>
                    <w:rFonts w:ascii="Arial" w:eastAsia="宋体" w:hAnsi="Arial"/>
                    <w:sz w:val="18"/>
                    <w:lang w:eastAsia="zh-CN"/>
                  </w:rPr>
                </w:rPrChange>
              </w:rPr>
            </w:pPr>
            <w:ins w:id="7772" w:author="CATT" w:date="2022-03-07T10:06:00Z">
              <w:r w:rsidRPr="006C7C8A">
                <w:rPr>
                  <w:rFonts w:ascii="Arial" w:eastAsia="宋体" w:hAnsi="Arial" w:hint="eastAsia"/>
                  <w:sz w:val="18"/>
                  <w:lang w:eastAsia="zh-CN"/>
                  <w:rPrChange w:id="7773" w:author="CATT" w:date="2022-03-07T10:06:00Z">
                    <w:rPr>
                      <w:rFonts w:ascii="Arial" w:eastAsia="宋体" w:hAnsi="Arial" w:hint="eastAsia"/>
                      <w:sz w:val="18"/>
                      <w:lang w:eastAsia="zh-CN"/>
                    </w:rPr>
                  </w:rPrChange>
                </w:rPr>
                <w:t>15</w:t>
              </w:r>
            </w:ins>
          </w:p>
        </w:tc>
        <w:tc>
          <w:tcPr>
            <w:tcW w:w="196" w:type="pct"/>
            <w:shd w:val="clear" w:color="auto" w:fill="auto"/>
            <w:vAlign w:val="center"/>
            <w:tcPrChange w:id="7774" w:author="CATT" w:date="2022-01-05T13:27:00Z">
              <w:tcPr>
                <w:tcW w:w="196" w:type="pct"/>
                <w:shd w:val="clear" w:color="auto" w:fill="auto"/>
                <w:vAlign w:val="center"/>
              </w:tcPr>
            </w:tcPrChange>
          </w:tcPr>
          <w:p w14:paraId="6C26E71F" w14:textId="77777777" w:rsidR="006C7C8A" w:rsidRPr="006C7C8A" w:rsidRDefault="006C7C8A" w:rsidP="00634934">
            <w:pPr>
              <w:keepNext/>
              <w:keepLines/>
              <w:jc w:val="center"/>
              <w:rPr>
                <w:ins w:id="7775" w:author="CATT" w:date="2022-03-07T10:06:00Z"/>
                <w:rFonts w:ascii="Arial" w:eastAsia="宋体" w:hAnsi="Arial"/>
                <w:sz w:val="18"/>
                <w:lang w:eastAsia="zh-CN"/>
                <w:rPrChange w:id="7776" w:author="CATT" w:date="2022-03-07T10:06:00Z">
                  <w:rPr>
                    <w:ins w:id="7777" w:author="CATT" w:date="2022-03-07T10:06:00Z"/>
                    <w:rFonts w:ascii="Arial" w:eastAsia="宋体" w:hAnsi="Arial"/>
                    <w:sz w:val="18"/>
                    <w:lang w:eastAsia="zh-CN"/>
                  </w:rPr>
                </w:rPrChange>
              </w:rPr>
            </w:pPr>
          </w:p>
        </w:tc>
        <w:tc>
          <w:tcPr>
            <w:tcW w:w="199" w:type="pct"/>
            <w:vAlign w:val="center"/>
            <w:tcPrChange w:id="7778" w:author="CATT" w:date="2022-01-05T13:27:00Z">
              <w:tcPr>
                <w:tcW w:w="199" w:type="pct"/>
                <w:vAlign w:val="center"/>
              </w:tcPr>
            </w:tcPrChange>
          </w:tcPr>
          <w:p w14:paraId="2B7D8D78" w14:textId="77777777" w:rsidR="006C7C8A" w:rsidRPr="006C7C8A" w:rsidRDefault="006C7C8A" w:rsidP="00634934">
            <w:pPr>
              <w:keepNext/>
              <w:keepLines/>
              <w:jc w:val="center"/>
              <w:rPr>
                <w:ins w:id="7779" w:author="CATT" w:date="2022-03-07T10:06:00Z"/>
                <w:rFonts w:ascii="Arial" w:eastAsia="宋体" w:hAnsi="Arial"/>
                <w:sz w:val="18"/>
                <w:lang w:eastAsia="zh-CN"/>
                <w:rPrChange w:id="7780" w:author="CATT" w:date="2022-03-07T10:06:00Z">
                  <w:rPr>
                    <w:ins w:id="7781" w:author="CATT" w:date="2022-03-07T10:06:00Z"/>
                    <w:rFonts w:ascii="Arial" w:eastAsia="宋体" w:hAnsi="Arial"/>
                    <w:sz w:val="18"/>
                    <w:lang w:eastAsia="zh-CN"/>
                  </w:rPr>
                </w:rPrChange>
              </w:rPr>
            </w:pPr>
            <w:ins w:id="7782" w:author="CATT" w:date="2022-03-07T10:06:00Z">
              <w:r w:rsidRPr="006C7C8A">
                <w:rPr>
                  <w:rFonts w:ascii="Arial" w:eastAsia="宋体" w:hAnsi="Arial" w:hint="eastAsia"/>
                  <w:sz w:val="18"/>
                  <w:lang w:eastAsia="zh-CN"/>
                  <w:rPrChange w:id="7783" w:author="CATT" w:date="2022-03-07T10:06:00Z">
                    <w:rPr>
                      <w:rFonts w:ascii="Arial" w:eastAsia="宋体" w:hAnsi="Arial" w:hint="eastAsia"/>
                      <w:sz w:val="18"/>
                      <w:lang w:eastAsia="zh-CN"/>
                    </w:rPr>
                  </w:rPrChange>
                </w:rPr>
                <w:t>Yes</w:t>
              </w:r>
            </w:ins>
          </w:p>
        </w:tc>
        <w:tc>
          <w:tcPr>
            <w:tcW w:w="202" w:type="pct"/>
            <w:vAlign w:val="center"/>
            <w:tcPrChange w:id="7784" w:author="CATT" w:date="2022-01-05T13:27:00Z">
              <w:tcPr>
                <w:tcW w:w="202" w:type="pct"/>
                <w:vAlign w:val="center"/>
              </w:tcPr>
            </w:tcPrChange>
          </w:tcPr>
          <w:p w14:paraId="0AA8FC27" w14:textId="77777777" w:rsidR="006C7C8A" w:rsidRPr="006C7C8A" w:rsidRDefault="006C7C8A" w:rsidP="00634934">
            <w:pPr>
              <w:keepNext/>
              <w:keepLines/>
              <w:jc w:val="center"/>
              <w:rPr>
                <w:ins w:id="7785" w:author="CATT" w:date="2022-03-07T10:06:00Z"/>
                <w:rFonts w:ascii="Arial" w:eastAsia="宋体" w:hAnsi="Arial"/>
                <w:sz w:val="18"/>
                <w:lang w:eastAsia="zh-CN"/>
                <w:rPrChange w:id="7786" w:author="CATT" w:date="2022-03-07T10:06:00Z">
                  <w:rPr>
                    <w:ins w:id="7787" w:author="CATT" w:date="2022-03-07T10:06:00Z"/>
                    <w:rFonts w:ascii="Arial" w:eastAsia="宋体" w:hAnsi="Arial"/>
                    <w:sz w:val="18"/>
                    <w:lang w:eastAsia="zh-CN"/>
                  </w:rPr>
                </w:rPrChange>
              </w:rPr>
            </w:pPr>
          </w:p>
        </w:tc>
        <w:tc>
          <w:tcPr>
            <w:tcW w:w="202" w:type="pct"/>
            <w:vAlign w:val="center"/>
            <w:tcPrChange w:id="7788" w:author="CATT" w:date="2022-01-05T13:27:00Z">
              <w:tcPr>
                <w:tcW w:w="202" w:type="pct"/>
                <w:vAlign w:val="center"/>
              </w:tcPr>
            </w:tcPrChange>
          </w:tcPr>
          <w:p w14:paraId="0FDE298E" w14:textId="77777777" w:rsidR="006C7C8A" w:rsidRPr="006C7C8A" w:rsidRDefault="006C7C8A" w:rsidP="00634934">
            <w:pPr>
              <w:keepNext/>
              <w:keepLines/>
              <w:jc w:val="center"/>
              <w:rPr>
                <w:ins w:id="7789" w:author="CATT" w:date="2022-03-07T10:06:00Z"/>
                <w:rFonts w:ascii="Arial" w:eastAsia="宋体" w:hAnsi="Arial"/>
                <w:sz w:val="18"/>
                <w:lang w:eastAsia="zh-CN"/>
                <w:rPrChange w:id="7790" w:author="CATT" w:date="2022-03-07T10:06:00Z">
                  <w:rPr>
                    <w:ins w:id="7791" w:author="CATT" w:date="2022-03-07T10:06:00Z"/>
                    <w:rFonts w:ascii="Arial" w:eastAsia="宋体" w:hAnsi="Arial"/>
                    <w:sz w:val="18"/>
                    <w:lang w:eastAsia="zh-CN"/>
                  </w:rPr>
                </w:rPrChange>
              </w:rPr>
            </w:pPr>
            <w:ins w:id="7792" w:author="CATT" w:date="2022-03-07T10:06:00Z">
              <w:r w:rsidRPr="006C7C8A">
                <w:rPr>
                  <w:rFonts w:ascii="Arial" w:eastAsia="宋体" w:hAnsi="Arial"/>
                  <w:sz w:val="18"/>
                  <w:lang w:eastAsia="zh-CN"/>
                  <w:rPrChange w:id="7793" w:author="CATT" w:date="2022-03-07T10:06:00Z">
                    <w:rPr>
                      <w:rFonts w:ascii="Arial" w:eastAsia="宋体" w:hAnsi="Arial"/>
                      <w:sz w:val="18"/>
                      <w:lang w:eastAsia="zh-CN"/>
                    </w:rPr>
                  </w:rPrChange>
                </w:rPr>
                <w:t>Yes</w:t>
              </w:r>
            </w:ins>
          </w:p>
        </w:tc>
        <w:tc>
          <w:tcPr>
            <w:tcW w:w="202" w:type="pct"/>
            <w:vAlign w:val="center"/>
            <w:tcPrChange w:id="7794" w:author="CATT" w:date="2022-01-05T13:27:00Z">
              <w:tcPr>
                <w:tcW w:w="202" w:type="pct"/>
                <w:vAlign w:val="center"/>
              </w:tcPr>
            </w:tcPrChange>
          </w:tcPr>
          <w:p w14:paraId="58ECE7B4" w14:textId="77777777" w:rsidR="006C7C8A" w:rsidRPr="006C7C8A" w:rsidRDefault="006C7C8A" w:rsidP="00634934">
            <w:pPr>
              <w:keepNext/>
              <w:keepLines/>
              <w:jc w:val="center"/>
              <w:rPr>
                <w:ins w:id="7795" w:author="CATT" w:date="2022-03-07T10:06:00Z"/>
                <w:rFonts w:ascii="Arial" w:eastAsia="宋体" w:hAnsi="Arial"/>
                <w:sz w:val="18"/>
                <w:lang w:eastAsia="zh-CN"/>
                <w:rPrChange w:id="7796" w:author="CATT" w:date="2022-03-07T10:06:00Z">
                  <w:rPr>
                    <w:ins w:id="7797" w:author="CATT" w:date="2022-03-07T10:06:00Z"/>
                    <w:rFonts w:ascii="Arial" w:eastAsia="宋体" w:hAnsi="Arial"/>
                    <w:sz w:val="18"/>
                    <w:lang w:eastAsia="zh-CN"/>
                  </w:rPr>
                </w:rPrChange>
              </w:rPr>
            </w:pPr>
          </w:p>
        </w:tc>
        <w:tc>
          <w:tcPr>
            <w:tcW w:w="203" w:type="pct"/>
            <w:vAlign w:val="center"/>
            <w:tcPrChange w:id="7798" w:author="CATT" w:date="2022-01-05T13:27:00Z">
              <w:tcPr>
                <w:tcW w:w="203" w:type="pct"/>
                <w:vAlign w:val="center"/>
              </w:tcPr>
            </w:tcPrChange>
          </w:tcPr>
          <w:p w14:paraId="1381CA4C" w14:textId="77777777" w:rsidR="006C7C8A" w:rsidRPr="006C7C8A" w:rsidRDefault="006C7C8A" w:rsidP="00634934">
            <w:pPr>
              <w:keepNext/>
              <w:keepLines/>
              <w:jc w:val="center"/>
              <w:rPr>
                <w:ins w:id="7799" w:author="CATT" w:date="2022-03-07T10:06:00Z"/>
                <w:rFonts w:ascii="Arial" w:eastAsia="宋体" w:hAnsi="Arial"/>
                <w:sz w:val="18"/>
                <w:lang w:eastAsia="zh-CN"/>
                <w:rPrChange w:id="7800" w:author="CATT" w:date="2022-03-07T10:06:00Z">
                  <w:rPr>
                    <w:ins w:id="7801" w:author="CATT" w:date="2022-03-07T10:06:00Z"/>
                    <w:rFonts w:ascii="Arial" w:eastAsia="宋体" w:hAnsi="Arial"/>
                    <w:sz w:val="18"/>
                    <w:lang w:eastAsia="zh-CN"/>
                  </w:rPr>
                </w:rPrChange>
              </w:rPr>
            </w:pPr>
            <w:ins w:id="7802" w:author="CATT" w:date="2022-03-07T10:06:00Z">
              <w:r w:rsidRPr="006C7C8A">
                <w:rPr>
                  <w:rFonts w:ascii="Arial" w:eastAsia="宋体" w:hAnsi="Arial" w:hint="eastAsia"/>
                  <w:sz w:val="18"/>
                  <w:lang w:eastAsia="zh-CN"/>
                  <w:rPrChange w:id="7803" w:author="CATT" w:date="2022-03-07T10:06:00Z">
                    <w:rPr>
                      <w:rFonts w:ascii="Arial" w:eastAsia="宋体" w:hAnsi="Arial" w:hint="eastAsia"/>
                      <w:sz w:val="18"/>
                      <w:lang w:eastAsia="zh-CN"/>
                    </w:rPr>
                  </w:rPrChange>
                </w:rPr>
                <w:t>Yes</w:t>
              </w:r>
            </w:ins>
          </w:p>
        </w:tc>
        <w:tc>
          <w:tcPr>
            <w:tcW w:w="203" w:type="pct"/>
            <w:vAlign w:val="center"/>
            <w:tcPrChange w:id="7804" w:author="CATT" w:date="2022-01-05T13:27:00Z">
              <w:tcPr>
                <w:tcW w:w="203" w:type="pct"/>
              </w:tcPr>
            </w:tcPrChange>
          </w:tcPr>
          <w:p w14:paraId="753A7A48" w14:textId="77777777" w:rsidR="006C7C8A" w:rsidRPr="006C7C8A" w:rsidRDefault="006C7C8A" w:rsidP="00634934">
            <w:pPr>
              <w:keepNext/>
              <w:keepLines/>
              <w:jc w:val="center"/>
              <w:rPr>
                <w:ins w:id="7805" w:author="CATT" w:date="2022-03-07T10:06:00Z"/>
                <w:rFonts w:ascii="Arial" w:eastAsia="宋体" w:hAnsi="Arial" w:hint="eastAsia"/>
                <w:sz w:val="18"/>
                <w:lang w:eastAsia="zh-CN"/>
                <w:rPrChange w:id="7806" w:author="CATT" w:date="2022-03-07T10:06:00Z">
                  <w:rPr>
                    <w:ins w:id="7807" w:author="CATT" w:date="2022-03-07T10:06:00Z"/>
                    <w:rFonts w:ascii="Arial" w:eastAsia="宋体" w:hAnsi="Arial" w:hint="eastAsia"/>
                    <w:sz w:val="18"/>
                    <w:lang w:eastAsia="zh-CN"/>
                  </w:rPr>
                </w:rPrChange>
              </w:rPr>
            </w:pPr>
          </w:p>
        </w:tc>
        <w:tc>
          <w:tcPr>
            <w:tcW w:w="203" w:type="pct"/>
            <w:vAlign w:val="center"/>
            <w:tcPrChange w:id="7808" w:author="CATT" w:date="2022-01-05T13:27:00Z">
              <w:tcPr>
                <w:tcW w:w="203" w:type="pct"/>
                <w:vAlign w:val="center"/>
              </w:tcPr>
            </w:tcPrChange>
          </w:tcPr>
          <w:p w14:paraId="5F721098" w14:textId="77777777" w:rsidR="006C7C8A" w:rsidRPr="006C7C8A" w:rsidRDefault="006C7C8A" w:rsidP="00634934">
            <w:pPr>
              <w:keepNext/>
              <w:keepLines/>
              <w:jc w:val="center"/>
              <w:rPr>
                <w:ins w:id="7809" w:author="CATT" w:date="2022-03-07T10:06:00Z"/>
                <w:rFonts w:ascii="Arial" w:eastAsia="宋体" w:hAnsi="Arial"/>
                <w:sz w:val="18"/>
                <w:lang w:eastAsia="zh-CN"/>
                <w:rPrChange w:id="7810" w:author="CATT" w:date="2022-03-07T10:06:00Z">
                  <w:rPr>
                    <w:ins w:id="7811" w:author="CATT" w:date="2022-03-07T10:06:00Z"/>
                    <w:rFonts w:ascii="Arial" w:eastAsia="宋体" w:hAnsi="Arial"/>
                    <w:sz w:val="18"/>
                    <w:lang w:eastAsia="zh-CN"/>
                  </w:rPr>
                </w:rPrChange>
              </w:rPr>
            </w:pPr>
            <w:ins w:id="7812" w:author="CATT" w:date="2022-03-07T10:06:00Z">
              <w:r w:rsidRPr="006C7C8A">
                <w:rPr>
                  <w:rFonts w:ascii="Arial" w:eastAsia="宋体" w:hAnsi="Arial" w:hint="eastAsia"/>
                  <w:sz w:val="18"/>
                  <w:lang w:eastAsia="zh-CN"/>
                  <w:rPrChange w:id="7813" w:author="CATT" w:date="2022-03-07T10:06:00Z">
                    <w:rPr>
                      <w:rFonts w:ascii="Arial" w:eastAsia="宋体" w:hAnsi="Arial" w:hint="eastAsia"/>
                      <w:sz w:val="18"/>
                      <w:lang w:eastAsia="zh-CN"/>
                    </w:rPr>
                  </w:rPrChange>
                </w:rPr>
                <w:t>Yes</w:t>
              </w:r>
            </w:ins>
          </w:p>
        </w:tc>
        <w:tc>
          <w:tcPr>
            <w:tcW w:w="203" w:type="pct"/>
            <w:vAlign w:val="center"/>
            <w:tcPrChange w:id="7814" w:author="CATT" w:date="2022-01-05T13:27:00Z">
              <w:tcPr>
                <w:tcW w:w="203" w:type="pct"/>
                <w:vAlign w:val="center"/>
              </w:tcPr>
            </w:tcPrChange>
          </w:tcPr>
          <w:p w14:paraId="35F37B66" w14:textId="77777777" w:rsidR="006C7C8A" w:rsidRPr="006C7C8A" w:rsidRDefault="006C7C8A" w:rsidP="00634934">
            <w:pPr>
              <w:keepNext/>
              <w:keepLines/>
              <w:jc w:val="center"/>
              <w:rPr>
                <w:ins w:id="7815" w:author="CATT" w:date="2022-03-07T10:06:00Z"/>
                <w:rFonts w:ascii="Arial" w:eastAsia="宋体" w:hAnsi="Arial"/>
                <w:sz w:val="18"/>
                <w:lang w:eastAsia="zh-CN"/>
                <w:rPrChange w:id="7816" w:author="CATT" w:date="2022-03-07T10:06:00Z">
                  <w:rPr>
                    <w:ins w:id="7817" w:author="CATT" w:date="2022-03-07T10:06:00Z"/>
                    <w:rFonts w:ascii="Arial" w:eastAsia="宋体" w:hAnsi="Arial"/>
                    <w:sz w:val="18"/>
                    <w:lang w:eastAsia="zh-CN"/>
                  </w:rPr>
                </w:rPrChange>
              </w:rPr>
            </w:pPr>
          </w:p>
        </w:tc>
        <w:tc>
          <w:tcPr>
            <w:tcW w:w="203" w:type="pct"/>
            <w:vAlign w:val="center"/>
            <w:tcPrChange w:id="7818" w:author="CATT" w:date="2022-01-05T13:27:00Z">
              <w:tcPr>
                <w:tcW w:w="203" w:type="pct"/>
                <w:vAlign w:val="center"/>
              </w:tcPr>
            </w:tcPrChange>
          </w:tcPr>
          <w:p w14:paraId="58D1CC46" w14:textId="77777777" w:rsidR="006C7C8A" w:rsidRPr="006C7C8A" w:rsidRDefault="006C7C8A" w:rsidP="00634934">
            <w:pPr>
              <w:keepNext/>
              <w:keepLines/>
              <w:jc w:val="center"/>
              <w:rPr>
                <w:ins w:id="7819" w:author="CATT" w:date="2022-03-07T10:06:00Z"/>
                <w:rFonts w:ascii="Arial" w:eastAsia="宋体" w:hAnsi="Arial"/>
                <w:sz w:val="18"/>
                <w:lang w:eastAsia="zh-CN"/>
                <w:rPrChange w:id="7820" w:author="CATT" w:date="2022-03-07T10:06:00Z">
                  <w:rPr>
                    <w:ins w:id="7821" w:author="CATT" w:date="2022-03-07T10:06:00Z"/>
                    <w:rFonts w:ascii="Arial" w:eastAsia="宋体" w:hAnsi="Arial"/>
                    <w:sz w:val="18"/>
                    <w:lang w:eastAsia="zh-CN"/>
                  </w:rPr>
                </w:rPrChange>
              </w:rPr>
            </w:pPr>
          </w:p>
        </w:tc>
        <w:tc>
          <w:tcPr>
            <w:tcW w:w="203" w:type="pct"/>
            <w:vAlign w:val="center"/>
            <w:tcPrChange w:id="7822" w:author="CATT" w:date="2022-01-05T13:27:00Z">
              <w:tcPr>
                <w:tcW w:w="203" w:type="pct"/>
                <w:vAlign w:val="center"/>
              </w:tcPr>
            </w:tcPrChange>
          </w:tcPr>
          <w:p w14:paraId="03967991" w14:textId="77777777" w:rsidR="006C7C8A" w:rsidRPr="006C7C8A" w:rsidRDefault="006C7C8A" w:rsidP="00634934">
            <w:pPr>
              <w:keepNext/>
              <w:keepLines/>
              <w:jc w:val="center"/>
              <w:rPr>
                <w:ins w:id="7823" w:author="CATT" w:date="2022-03-07T10:06:00Z"/>
                <w:rFonts w:ascii="Arial" w:eastAsia="宋体" w:hAnsi="Arial"/>
                <w:sz w:val="18"/>
                <w:lang w:eastAsia="zh-CN"/>
                <w:rPrChange w:id="7824" w:author="CATT" w:date="2022-03-07T10:06:00Z">
                  <w:rPr>
                    <w:ins w:id="7825" w:author="CATT" w:date="2022-03-07T10:06:00Z"/>
                    <w:rFonts w:ascii="Arial" w:eastAsia="宋体" w:hAnsi="Arial"/>
                    <w:sz w:val="18"/>
                    <w:lang w:eastAsia="zh-CN"/>
                  </w:rPr>
                </w:rPrChange>
              </w:rPr>
            </w:pPr>
          </w:p>
        </w:tc>
        <w:tc>
          <w:tcPr>
            <w:tcW w:w="204" w:type="pct"/>
            <w:vAlign w:val="center"/>
            <w:tcPrChange w:id="7826" w:author="CATT" w:date="2022-01-05T13:27:00Z">
              <w:tcPr>
                <w:tcW w:w="204" w:type="pct"/>
                <w:vAlign w:val="center"/>
              </w:tcPr>
            </w:tcPrChange>
          </w:tcPr>
          <w:p w14:paraId="3EC264E0" w14:textId="77777777" w:rsidR="006C7C8A" w:rsidRPr="006C7C8A" w:rsidRDefault="006C7C8A" w:rsidP="00634934">
            <w:pPr>
              <w:keepNext/>
              <w:keepLines/>
              <w:jc w:val="center"/>
              <w:rPr>
                <w:ins w:id="7827" w:author="CATT" w:date="2022-03-07T10:06:00Z"/>
                <w:rFonts w:ascii="Arial" w:eastAsia="宋体" w:hAnsi="Arial"/>
                <w:sz w:val="18"/>
                <w:lang w:eastAsia="zh-CN"/>
                <w:rPrChange w:id="7828" w:author="CATT" w:date="2022-03-07T10:06:00Z">
                  <w:rPr>
                    <w:ins w:id="7829" w:author="CATT" w:date="2022-03-07T10:06:00Z"/>
                    <w:rFonts w:ascii="Arial" w:eastAsia="宋体" w:hAnsi="Arial"/>
                    <w:sz w:val="18"/>
                    <w:lang w:eastAsia="zh-CN"/>
                  </w:rPr>
                </w:rPrChange>
              </w:rPr>
            </w:pPr>
          </w:p>
        </w:tc>
        <w:tc>
          <w:tcPr>
            <w:tcW w:w="204" w:type="pct"/>
            <w:vAlign w:val="center"/>
            <w:tcPrChange w:id="7830" w:author="CATT" w:date="2022-01-05T13:27:00Z">
              <w:tcPr>
                <w:tcW w:w="204" w:type="pct"/>
                <w:vAlign w:val="center"/>
              </w:tcPr>
            </w:tcPrChange>
          </w:tcPr>
          <w:p w14:paraId="42A4BDDE" w14:textId="77777777" w:rsidR="006C7C8A" w:rsidRPr="006C7C8A" w:rsidRDefault="006C7C8A" w:rsidP="00634934">
            <w:pPr>
              <w:keepNext/>
              <w:keepLines/>
              <w:jc w:val="center"/>
              <w:rPr>
                <w:ins w:id="7831" w:author="CATT" w:date="2022-03-07T10:06:00Z"/>
                <w:rFonts w:ascii="Arial" w:eastAsia="宋体" w:hAnsi="Arial"/>
                <w:sz w:val="18"/>
                <w:lang w:eastAsia="zh-CN"/>
                <w:rPrChange w:id="7832" w:author="CATT" w:date="2022-03-07T10:06:00Z">
                  <w:rPr>
                    <w:ins w:id="7833" w:author="CATT" w:date="2022-03-07T10:06:00Z"/>
                    <w:rFonts w:ascii="Arial" w:eastAsia="宋体" w:hAnsi="Arial"/>
                    <w:sz w:val="18"/>
                    <w:lang w:eastAsia="zh-CN"/>
                  </w:rPr>
                </w:rPrChange>
              </w:rPr>
            </w:pPr>
          </w:p>
        </w:tc>
        <w:tc>
          <w:tcPr>
            <w:tcW w:w="204" w:type="pct"/>
            <w:tcPrChange w:id="7834" w:author="CATT" w:date="2022-01-05T13:27:00Z">
              <w:tcPr>
                <w:tcW w:w="204" w:type="pct"/>
              </w:tcPr>
            </w:tcPrChange>
          </w:tcPr>
          <w:p w14:paraId="4514B4FB" w14:textId="77777777" w:rsidR="006C7C8A" w:rsidRPr="006C7C8A" w:rsidRDefault="006C7C8A" w:rsidP="00634934">
            <w:pPr>
              <w:keepNext/>
              <w:keepLines/>
              <w:jc w:val="center"/>
              <w:rPr>
                <w:ins w:id="7835" w:author="CATT" w:date="2022-03-07T10:06:00Z"/>
                <w:rFonts w:ascii="Arial" w:eastAsia="宋体" w:hAnsi="Arial"/>
                <w:sz w:val="18"/>
                <w:lang w:eastAsia="zh-CN"/>
                <w:rPrChange w:id="7836" w:author="CATT" w:date="2022-03-07T10:06:00Z">
                  <w:rPr>
                    <w:ins w:id="7837" w:author="CATT" w:date="2022-03-07T10:06:00Z"/>
                    <w:rFonts w:ascii="Arial" w:eastAsia="宋体" w:hAnsi="Arial"/>
                    <w:sz w:val="18"/>
                    <w:lang w:eastAsia="zh-CN"/>
                  </w:rPr>
                </w:rPrChange>
              </w:rPr>
            </w:pPr>
          </w:p>
        </w:tc>
        <w:tc>
          <w:tcPr>
            <w:tcW w:w="211" w:type="pct"/>
            <w:tcPrChange w:id="7838" w:author="CATT" w:date="2022-01-05T13:27:00Z">
              <w:tcPr>
                <w:tcW w:w="211" w:type="pct"/>
              </w:tcPr>
            </w:tcPrChange>
          </w:tcPr>
          <w:p w14:paraId="466FD807" w14:textId="77777777" w:rsidR="006C7C8A" w:rsidRPr="006C7C8A" w:rsidRDefault="006C7C8A" w:rsidP="00634934">
            <w:pPr>
              <w:keepNext/>
              <w:keepLines/>
              <w:jc w:val="center"/>
              <w:rPr>
                <w:ins w:id="7839" w:author="CATT" w:date="2022-03-07T10:06:00Z"/>
                <w:rFonts w:ascii="Arial" w:eastAsia="宋体" w:hAnsi="Arial"/>
                <w:sz w:val="18"/>
                <w:lang w:eastAsia="zh-CN"/>
                <w:rPrChange w:id="7840" w:author="CATT" w:date="2022-03-07T10:06:00Z">
                  <w:rPr>
                    <w:ins w:id="7841" w:author="CATT" w:date="2022-03-07T10:06:00Z"/>
                    <w:rFonts w:ascii="Arial" w:eastAsia="宋体" w:hAnsi="Arial"/>
                    <w:sz w:val="18"/>
                    <w:lang w:eastAsia="zh-CN"/>
                  </w:rPr>
                </w:rPrChange>
              </w:rPr>
            </w:pPr>
          </w:p>
        </w:tc>
        <w:tc>
          <w:tcPr>
            <w:tcW w:w="398" w:type="pct"/>
            <w:vMerge/>
            <w:vAlign w:val="center"/>
            <w:tcPrChange w:id="7842" w:author="CATT" w:date="2022-01-05T13:27:00Z">
              <w:tcPr>
                <w:tcW w:w="398" w:type="pct"/>
                <w:vMerge/>
                <w:vAlign w:val="center"/>
              </w:tcPr>
            </w:tcPrChange>
          </w:tcPr>
          <w:p w14:paraId="4BBF4C06" w14:textId="77777777" w:rsidR="006C7C8A" w:rsidRPr="006C7C8A" w:rsidRDefault="006C7C8A" w:rsidP="00634934">
            <w:pPr>
              <w:keepNext/>
              <w:keepLines/>
              <w:jc w:val="center"/>
              <w:rPr>
                <w:ins w:id="7843" w:author="CATT" w:date="2022-03-07T10:06:00Z"/>
                <w:rFonts w:ascii="Arial" w:eastAsia="宋体" w:hAnsi="Arial"/>
                <w:sz w:val="18"/>
                <w:lang w:eastAsia="zh-CN"/>
                <w:rPrChange w:id="7844" w:author="CATT" w:date="2022-03-07T10:06:00Z">
                  <w:rPr>
                    <w:ins w:id="7845" w:author="CATT" w:date="2022-03-07T10:06:00Z"/>
                    <w:rFonts w:ascii="Arial" w:eastAsia="宋体" w:hAnsi="Arial"/>
                    <w:sz w:val="18"/>
                    <w:lang w:eastAsia="zh-CN"/>
                  </w:rPr>
                </w:rPrChange>
              </w:rPr>
            </w:pPr>
          </w:p>
        </w:tc>
        <w:tc>
          <w:tcPr>
            <w:tcW w:w="430" w:type="pct"/>
            <w:vMerge/>
            <w:vAlign w:val="center"/>
            <w:tcPrChange w:id="7846" w:author="CATT" w:date="2022-01-05T13:27:00Z">
              <w:tcPr>
                <w:tcW w:w="430" w:type="pct"/>
                <w:vMerge/>
                <w:vAlign w:val="center"/>
              </w:tcPr>
            </w:tcPrChange>
          </w:tcPr>
          <w:p w14:paraId="04D466F6" w14:textId="77777777" w:rsidR="006C7C8A" w:rsidRPr="006C7C8A" w:rsidRDefault="006C7C8A" w:rsidP="00634934">
            <w:pPr>
              <w:keepNext/>
              <w:keepLines/>
              <w:jc w:val="center"/>
              <w:rPr>
                <w:ins w:id="7847" w:author="CATT" w:date="2022-03-07T10:06:00Z"/>
                <w:rFonts w:ascii="Arial" w:hAnsi="Arial"/>
                <w:sz w:val="18"/>
                <w:rPrChange w:id="7848" w:author="CATT" w:date="2022-03-07T10:06:00Z">
                  <w:rPr>
                    <w:ins w:id="7849" w:author="CATT" w:date="2022-03-07T10:06:00Z"/>
                    <w:rFonts w:ascii="Arial" w:hAnsi="Arial"/>
                    <w:sz w:val="18"/>
                  </w:rPr>
                </w:rPrChange>
              </w:rPr>
            </w:pPr>
          </w:p>
        </w:tc>
      </w:tr>
      <w:tr w:rsidR="006C7C8A" w:rsidRPr="006C7C8A" w14:paraId="17AE6F9C" w14:textId="77777777" w:rsidTr="00634934">
        <w:trPr>
          <w:trHeight w:val="223"/>
          <w:jc w:val="center"/>
          <w:ins w:id="7850" w:author="CATT" w:date="2022-03-07T10:06:00Z"/>
          <w:trPrChange w:id="7851" w:author="CATT" w:date="2022-01-05T13:27:00Z">
            <w:trPr>
              <w:trHeight w:val="223"/>
              <w:jc w:val="center"/>
            </w:trPr>
          </w:trPrChange>
        </w:trPr>
        <w:tc>
          <w:tcPr>
            <w:tcW w:w="537" w:type="pct"/>
            <w:vMerge/>
            <w:vAlign w:val="center"/>
            <w:tcPrChange w:id="7852" w:author="CATT" w:date="2022-01-05T13:27:00Z">
              <w:tcPr>
                <w:tcW w:w="537" w:type="pct"/>
                <w:vMerge/>
                <w:vAlign w:val="center"/>
              </w:tcPr>
            </w:tcPrChange>
          </w:tcPr>
          <w:p w14:paraId="0D63E1D7" w14:textId="77777777" w:rsidR="006C7C8A" w:rsidRPr="006C7C8A" w:rsidRDefault="006C7C8A" w:rsidP="00634934">
            <w:pPr>
              <w:keepNext/>
              <w:keepLines/>
              <w:jc w:val="center"/>
              <w:rPr>
                <w:ins w:id="7853" w:author="CATT" w:date="2022-03-07T10:06:00Z"/>
                <w:rFonts w:ascii="Arial" w:hAnsi="Arial"/>
                <w:sz w:val="18"/>
                <w:rPrChange w:id="7854" w:author="CATT" w:date="2022-03-07T10:06:00Z">
                  <w:rPr>
                    <w:ins w:id="7855" w:author="CATT" w:date="2022-03-07T10:06:00Z"/>
                    <w:rFonts w:ascii="Arial" w:hAnsi="Arial"/>
                    <w:sz w:val="18"/>
                  </w:rPr>
                </w:rPrChange>
              </w:rPr>
            </w:pPr>
          </w:p>
        </w:tc>
        <w:tc>
          <w:tcPr>
            <w:tcW w:w="384" w:type="pct"/>
            <w:vMerge/>
            <w:shd w:val="clear" w:color="auto" w:fill="auto"/>
            <w:vAlign w:val="center"/>
            <w:tcPrChange w:id="7856" w:author="CATT" w:date="2022-01-05T13:27:00Z">
              <w:tcPr>
                <w:tcW w:w="384" w:type="pct"/>
                <w:vMerge/>
                <w:shd w:val="clear" w:color="auto" w:fill="auto"/>
                <w:vAlign w:val="center"/>
              </w:tcPr>
            </w:tcPrChange>
          </w:tcPr>
          <w:p w14:paraId="4BDBAD4D" w14:textId="77777777" w:rsidR="006C7C8A" w:rsidRPr="006C7C8A" w:rsidRDefault="006C7C8A" w:rsidP="00634934">
            <w:pPr>
              <w:keepNext/>
              <w:keepLines/>
              <w:jc w:val="center"/>
              <w:rPr>
                <w:ins w:id="7857" w:author="CATT" w:date="2022-03-07T10:06:00Z"/>
                <w:rFonts w:ascii="Arial" w:eastAsia="宋体" w:hAnsi="Arial"/>
                <w:sz w:val="18"/>
                <w:lang w:eastAsia="zh-CN"/>
                <w:rPrChange w:id="7858" w:author="CATT" w:date="2022-03-07T10:06:00Z">
                  <w:rPr>
                    <w:ins w:id="7859" w:author="CATT" w:date="2022-03-07T10:06:00Z"/>
                    <w:rFonts w:ascii="Arial" w:eastAsia="宋体" w:hAnsi="Arial"/>
                    <w:sz w:val="18"/>
                    <w:lang w:eastAsia="zh-CN"/>
                  </w:rPr>
                </w:rPrChange>
              </w:rPr>
            </w:pPr>
          </w:p>
        </w:tc>
        <w:tc>
          <w:tcPr>
            <w:tcW w:w="209" w:type="pct"/>
            <w:vAlign w:val="center"/>
            <w:tcPrChange w:id="7860" w:author="CATT" w:date="2022-01-05T13:27:00Z">
              <w:tcPr>
                <w:tcW w:w="209" w:type="pct"/>
                <w:vAlign w:val="center"/>
              </w:tcPr>
            </w:tcPrChange>
          </w:tcPr>
          <w:p w14:paraId="459445A7" w14:textId="77777777" w:rsidR="006C7C8A" w:rsidRPr="006C7C8A" w:rsidRDefault="006C7C8A" w:rsidP="00634934">
            <w:pPr>
              <w:keepNext/>
              <w:keepLines/>
              <w:jc w:val="center"/>
              <w:rPr>
                <w:ins w:id="7861" w:author="CATT" w:date="2022-03-07T10:06:00Z"/>
                <w:rFonts w:ascii="Arial" w:eastAsia="宋体" w:hAnsi="Arial"/>
                <w:sz w:val="18"/>
                <w:lang w:eastAsia="zh-CN"/>
                <w:rPrChange w:id="7862" w:author="CATT" w:date="2022-03-07T10:06:00Z">
                  <w:rPr>
                    <w:ins w:id="7863" w:author="CATT" w:date="2022-03-07T10:06:00Z"/>
                    <w:rFonts w:ascii="Arial" w:eastAsia="宋体" w:hAnsi="Arial"/>
                    <w:sz w:val="18"/>
                    <w:lang w:eastAsia="zh-CN"/>
                  </w:rPr>
                </w:rPrChange>
              </w:rPr>
            </w:pPr>
            <w:ins w:id="7864" w:author="CATT" w:date="2022-03-07T10:06:00Z">
              <w:r w:rsidRPr="006C7C8A">
                <w:rPr>
                  <w:rFonts w:ascii="Arial" w:eastAsia="宋体" w:hAnsi="Arial" w:hint="eastAsia"/>
                  <w:sz w:val="18"/>
                  <w:lang w:eastAsia="zh-CN"/>
                  <w:rPrChange w:id="7865" w:author="CATT" w:date="2022-03-07T10:06:00Z">
                    <w:rPr>
                      <w:rFonts w:ascii="Arial" w:eastAsia="宋体" w:hAnsi="Arial" w:hint="eastAsia"/>
                      <w:sz w:val="18"/>
                      <w:lang w:eastAsia="zh-CN"/>
                    </w:rPr>
                  </w:rPrChange>
                </w:rPr>
                <w:t>30</w:t>
              </w:r>
            </w:ins>
          </w:p>
        </w:tc>
        <w:tc>
          <w:tcPr>
            <w:tcW w:w="196" w:type="pct"/>
            <w:shd w:val="clear" w:color="auto" w:fill="auto"/>
            <w:vAlign w:val="center"/>
            <w:tcPrChange w:id="7866" w:author="CATT" w:date="2022-01-05T13:27:00Z">
              <w:tcPr>
                <w:tcW w:w="196" w:type="pct"/>
                <w:shd w:val="clear" w:color="auto" w:fill="auto"/>
                <w:vAlign w:val="center"/>
              </w:tcPr>
            </w:tcPrChange>
          </w:tcPr>
          <w:p w14:paraId="6440F9F9" w14:textId="77777777" w:rsidR="006C7C8A" w:rsidRPr="006C7C8A" w:rsidRDefault="006C7C8A" w:rsidP="00634934">
            <w:pPr>
              <w:keepNext/>
              <w:keepLines/>
              <w:jc w:val="center"/>
              <w:rPr>
                <w:ins w:id="7867" w:author="CATT" w:date="2022-03-07T10:06:00Z"/>
                <w:rFonts w:ascii="Arial" w:eastAsia="宋体" w:hAnsi="Arial"/>
                <w:sz w:val="18"/>
                <w:lang w:eastAsia="zh-CN"/>
                <w:rPrChange w:id="7868" w:author="CATT" w:date="2022-03-07T10:06:00Z">
                  <w:rPr>
                    <w:ins w:id="7869" w:author="CATT" w:date="2022-03-07T10:06:00Z"/>
                    <w:rFonts w:ascii="Arial" w:eastAsia="宋体" w:hAnsi="Arial"/>
                    <w:sz w:val="18"/>
                    <w:lang w:eastAsia="zh-CN"/>
                  </w:rPr>
                </w:rPrChange>
              </w:rPr>
            </w:pPr>
          </w:p>
        </w:tc>
        <w:tc>
          <w:tcPr>
            <w:tcW w:w="199" w:type="pct"/>
            <w:vAlign w:val="center"/>
            <w:tcPrChange w:id="7870" w:author="CATT" w:date="2022-01-05T13:27:00Z">
              <w:tcPr>
                <w:tcW w:w="199" w:type="pct"/>
                <w:vAlign w:val="center"/>
              </w:tcPr>
            </w:tcPrChange>
          </w:tcPr>
          <w:p w14:paraId="2BC2AB49" w14:textId="77777777" w:rsidR="006C7C8A" w:rsidRPr="006C7C8A" w:rsidRDefault="006C7C8A" w:rsidP="00634934">
            <w:pPr>
              <w:keepNext/>
              <w:keepLines/>
              <w:jc w:val="center"/>
              <w:rPr>
                <w:ins w:id="7871" w:author="CATT" w:date="2022-03-07T10:06:00Z"/>
                <w:rFonts w:ascii="Arial" w:eastAsia="宋体" w:hAnsi="Arial"/>
                <w:sz w:val="18"/>
                <w:lang w:eastAsia="zh-CN"/>
                <w:rPrChange w:id="7872" w:author="CATT" w:date="2022-03-07T10:06:00Z">
                  <w:rPr>
                    <w:ins w:id="7873" w:author="CATT" w:date="2022-03-07T10:06:00Z"/>
                    <w:rFonts w:ascii="Arial" w:eastAsia="宋体" w:hAnsi="Arial"/>
                    <w:sz w:val="18"/>
                    <w:lang w:eastAsia="zh-CN"/>
                  </w:rPr>
                </w:rPrChange>
              </w:rPr>
            </w:pPr>
            <w:ins w:id="7874" w:author="CATT" w:date="2022-03-07T10:06:00Z">
              <w:r w:rsidRPr="006C7C8A">
                <w:rPr>
                  <w:rFonts w:ascii="Arial" w:eastAsia="宋体" w:hAnsi="Arial" w:hint="eastAsia"/>
                  <w:sz w:val="18"/>
                  <w:lang w:eastAsia="zh-CN"/>
                  <w:rPrChange w:id="7875" w:author="CATT" w:date="2022-03-07T10:06:00Z">
                    <w:rPr>
                      <w:rFonts w:ascii="Arial" w:eastAsia="宋体" w:hAnsi="Arial" w:hint="eastAsia"/>
                      <w:sz w:val="18"/>
                      <w:lang w:eastAsia="zh-CN"/>
                    </w:rPr>
                  </w:rPrChange>
                </w:rPr>
                <w:t>Yes</w:t>
              </w:r>
            </w:ins>
          </w:p>
        </w:tc>
        <w:tc>
          <w:tcPr>
            <w:tcW w:w="202" w:type="pct"/>
            <w:vAlign w:val="center"/>
            <w:tcPrChange w:id="7876" w:author="CATT" w:date="2022-01-05T13:27:00Z">
              <w:tcPr>
                <w:tcW w:w="202" w:type="pct"/>
                <w:vAlign w:val="center"/>
              </w:tcPr>
            </w:tcPrChange>
          </w:tcPr>
          <w:p w14:paraId="6631E396" w14:textId="77777777" w:rsidR="006C7C8A" w:rsidRPr="006C7C8A" w:rsidRDefault="006C7C8A" w:rsidP="00634934">
            <w:pPr>
              <w:keepNext/>
              <w:keepLines/>
              <w:jc w:val="center"/>
              <w:rPr>
                <w:ins w:id="7877" w:author="CATT" w:date="2022-03-07T10:06:00Z"/>
                <w:rFonts w:ascii="Arial" w:eastAsia="宋体" w:hAnsi="Arial"/>
                <w:sz w:val="18"/>
                <w:lang w:eastAsia="zh-CN"/>
                <w:rPrChange w:id="7878" w:author="CATT" w:date="2022-03-07T10:06:00Z">
                  <w:rPr>
                    <w:ins w:id="7879" w:author="CATT" w:date="2022-03-07T10:06:00Z"/>
                    <w:rFonts w:ascii="Arial" w:eastAsia="宋体" w:hAnsi="Arial"/>
                    <w:sz w:val="18"/>
                    <w:lang w:eastAsia="zh-CN"/>
                  </w:rPr>
                </w:rPrChange>
              </w:rPr>
            </w:pPr>
          </w:p>
        </w:tc>
        <w:tc>
          <w:tcPr>
            <w:tcW w:w="202" w:type="pct"/>
            <w:vAlign w:val="center"/>
            <w:tcPrChange w:id="7880" w:author="CATT" w:date="2022-01-05T13:27:00Z">
              <w:tcPr>
                <w:tcW w:w="202" w:type="pct"/>
                <w:vAlign w:val="center"/>
              </w:tcPr>
            </w:tcPrChange>
          </w:tcPr>
          <w:p w14:paraId="22F4EA0E" w14:textId="77777777" w:rsidR="006C7C8A" w:rsidRPr="006C7C8A" w:rsidRDefault="006C7C8A" w:rsidP="00634934">
            <w:pPr>
              <w:keepNext/>
              <w:keepLines/>
              <w:jc w:val="center"/>
              <w:rPr>
                <w:ins w:id="7881" w:author="CATT" w:date="2022-03-07T10:06:00Z"/>
                <w:rFonts w:ascii="Arial" w:eastAsia="宋体" w:hAnsi="Arial"/>
                <w:sz w:val="18"/>
                <w:lang w:eastAsia="zh-CN"/>
                <w:rPrChange w:id="7882" w:author="CATT" w:date="2022-03-07T10:06:00Z">
                  <w:rPr>
                    <w:ins w:id="7883" w:author="CATT" w:date="2022-03-07T10:06:00Z"/>
                    <w:rFonts w:ascii="Arial" w:eastAsia="宋体" w:hAnsi="Arial"/>
                    <w:sz w:val="18"/>
                    <w:lang w:eastAsia="zh-CN"/>
                  </w:rPr>
                </w:rPrChange>
              </w:rPr>
            </w:pPr>
            <w:ins w:id="7884" w:author="CATT" w:date="2022-03-07T10:06:00Z">
              <w:r w:rsidRPr="006C7C8A">
                <w:rPr>
                  <w:rFonts w:ascii="Arial" w:eastAsia="宋体" w:hAnsi="Arial"/>
                  <w:sz w:val="18"/>
                  <w:lang w:eastAsia="zh-CN"/>
                  <w:rPrChange w:id="7885" w:author="CATT" w:date="2022-03-07T10:06:00Z">
                    <w:rPr>
                      <w:rFonts w:ascii="Arial" w:eastAsia="宋体" w:hAnsi="Arial"/>
                      <w:sz w:val="18"/>
                      <w:lang w:eastAsia="zh-CN"/>
                    </w:rPr>
                  </w:rPrChange>
                </w:rPr>
                <w:t>Yes</w:t>
              </w:r>
            </w:ins>
          </w:p>
        </w:tc>
        <w:tc>
          <w:tcPr>
            <w:tcW w:w="202" w:type="pct"/>
            <w:vAlign w:val="center"/>
            <w:tcPrChange w:id="7886" w:author="CATT" w:date="2022-01-05T13:27:00Z">
              <w:tcPr>
                <w:tcW w:w="202" w:type="pct"/>
                <w:vAlign w:val="center"/>
              </w:tcPr>
            </w:tcPrChange>
          </w:tcPr>
          <w:p w14:paraId="28C3D887" w14:textId="77777777" w:rsidR="006C7C8A" w:rsidRPr="006C7C8A" w:rsidRDefault="006C7C8A" w:rsidP="00634934">
            <w:pPr>
              <w:keepNext/>
              <w:keepLines/>
              <w:jc w:val="center"/>
              <w:rPr>
                <w:ins w:id="7887" w:author="CATT" w:date="2022-03-07T10:06:00Z"/>
                <w:rFonts w:ascii="Arial" w:eastAsia="宋体" w:hAnsi="Arial"/>
                <w:sz w:val="18"/>
                <w:lang w:eastAsia="zh-CN"/>
                <w:rPrChange w:id="7888" w:author="CATT" w:date="2022-03-07T10:06:00Z">
                  <w:rPr>
                    <w:ins w:id="7889" w:author="CATT" w:date="2022-03-07T10:06:00Z"/>
                    <w:rFonts w:ascii="Arial" w:eastAsia="宋体" w:hAnsi="Arial"/>
                    <w:sz w:val="18"/>
                    <w:lang w:eastAsia="zh-CN"/>
                  </w:rPr>
                </w:rPrChange>
              </w:rPr>
            </w:pPr>
          </w:p>
        </w:tc>
        <w:tc>
          <w:tcPr>
            <w:tcW w:w="203" w:type="pct"/>
            <w:vAlign w:val="center"/>
            <w:tcPrChange w:id="7890" w:author="CATT" w:date="2022-01-05T13:27:00Z">
              <w:tcPr>
                <w:tcW w:w="203" w:type="pct"/>
                <w:vAlign w:val="center"/>
              </w:tcPr>
            </w:tcPrChange>
          </w:tcPr>
          <w:p w14:paraId="7C568AC8" w14:textId="77777777" w:rsidR="006C7C8A" w:rsidRPr="006C7C8A" w:rsidRDefault="006C7C8A" w:rsidP="00634934">
            <w:pPr>
              <w:keepNext/>
              <w:keepLines/>
              <w:jc w:val="center"/>
              <w:rPr>
                <w:ins w:id="7891" w:author="CATT" w:date="2022-03-07T10:06:00Z"/>
                <w:rFonts w:ascii="Arial" w:eastAsia="宋体" w:hAnsi="Arial"/>
                <w:sz w:val="18"/>
                <w:lang w:eastAsia="zh-CN"/>
                <w:rPrChange w:id="7892" w:author="CATT" w:date="2022-03-07T10:06:00Z">
                  <w:rPr>
                    <w:ins w:id="7893" w:author="CATT" w:date="2022-03-07T10:06:00Z"/>
                    <w:rFonts w:ascii="Arial" w:eastAsia="宋体" w:hAnsi="Arial"/>
                    <w:sz w:val="18"/>
                    <w:lang w:eastAsia="zh-CN"/>
                  </w:rPr>
                </w:rPrChange>
              </w:rPr>
            </w:pPr>
            <w:ins w:id="7894" w:author="CATT" w:date="2022-03-07T10:06:00Z">
              <w:r w:rsidRPr="006C7C8A">
                <w:rPr>
                  <w:rFonts w:ascii="Arial" w:eastAsia="宋体" w:hAnsi="Arial" w:hint="eastAsia"/>
                  <w:sz w:val="18"/>
                  <w:lang w:eastAsia="zh-CN"/>
                  <w:rPrChange w:id="7895" w:author="CATT" w:date="2022-03-07T10:06:00Z">
                    <w:rPr>
                      <w:rFonts w:ascii="Arial" w:eastAsia="宋体" w:hAnsi="Arial" w:hint="eastAsia"/>
                      <w:sz w:val="18"/>
                      <w:lang w:eastAsia="zh-CN"/>
                    </w:rPr>
                  </w:rPrChange>
                </w:rPr>
                <w:t>Yes</w:t>
              </w:r>
            </w:ins>
          </w:p>
        </w:tc>
        <w:tc>
          <w:tcPr>
            <w:tcW w:w="203" w:type="pct"/>
            <w:vAlign w:val="center"/>
            <w:tcPrChange w:id="7896" w:author="CATT" w:date="2022-01-05T13:27:00Z">
              <w:tcPr>
                <w:tcW w:w="203" w:type="pct"/>
              </w:tcPr>
            </w:tcPrChange>
          </w:tcPr>
          <w:p w14:paraId="1F170F66" w14:textId="77777777" w:rsidR="006C7C8A" w:rsidRPr="006C7C8A" w:rsidRDefault="006C7C8A" w:rsidP="00634934">
            <w:pPr>
              <w:keepNext/>
              <w:keepLines/>
              <w:jc w:val="center"/>
              <w:rPr>
                <w:ins w:id="7897" w:author="CATT" w:date="2022-03-07T10:06:00Z"/>
                <w:rFonts w:ascii="Arial" w:eastAsia="宋体" w:hAnsi="Arial" w:hint="eastAsia"/>
                <w:sz w:val="18"/>
                <w:lang w:eastAsia="zh-CN"/>
                <w:rPrChange w:id="7898" w:author="CATT" w:date="2022-03-07T10:06:00Z">
                  <w:rPr>
                    <w:ins w:id="7899" w:author="CATT" w:date="2022-03-07T10:06:00Z"/>
                    <w:rFonts w:ascii="Arial" w:eastAsia="宋体" w:hAnsi="Arial" w:hint="eastAsia"/>
                    <w:sz w:val="18"/>
                    <w:lang w:eastAsia="zh-CN"/>
                  </w:rPr>
                </w:rPrChange>
              </w:rPr>
            </w:pPr>
          </w:p>
        </w:tc>
        <w:tc>
          <w:tcPr>
            <w:tcW w:w="203" w:type="pct"/>
            <w:vAlign w:val="center"/>
            <w:tcPrChange w:id="7900" w:author="CATT" w:date="2022-01-05T13:27:00Z">
              <w:tcPr>
                <w:tcW w:w="203" w:type="pct"/>
                <w:vAlign w:val="center"/>
              </w:tcPr>
            </w:tcPrChange>
          </w:tcPr>
          <w:p w14:paraId="52B66F61" w14:textId="77777777" w:rsidR="006C7C8A" w:rsidRPr="006C7C8A" w:rsidRDefault="006C7C8A" w:rsidP="00634934">
            <w:pPr>
              <w:keepNext/>
              <w:keepLines/>
              <w:jc w:val="center"/>
              <w:rPr>
                <w:ins w:id="7901" w:author="CATT" w:date="2022-03-07T10:06:00Z"/>
                <w:rFonts w:ascii="Arial" w:eastAsia="宋体" w:hAnsi="Arial"/>
                <w:sz w:val="18"/>
                <w:lang w:eastAsia="zh-CN"/>
                <w:rPrChange w:id="7902" w:author="CATT" w:date="2022-03-07T10:06:00Z">
                  <w:rPr>
                    <w:ins w:id="7903" w:author="CATT" w:date="2022-03-07T10:06:00Z"/>
                    <w:rFonts w:ascii="Arial" w:eastAsia="宋体" w:hAnsi="Arial"/>
                    <w:sz w:val="18"/>
                    <w:lang w:eastAsia="zh-CN"/>
                  </w:rPr>
                </w:rPrChange>
              </w:rPr>
            </w:pPr>
            <w:ins w:id="7904" w:author="CATT" w:date="2022-03-07T10:06:00Z">
              <w:r w:rsidRPr="006C7C8A">
                <w:rPr>
                  <w:rFonts w:ascii="Arial" w:eastAsia="宋体" w:hAnsi="Arial" w:hint="eastAsia"/>
                  <w:sz w:val="18"/>
                  <w:lang w:eastAsia="zh-CN"/>
                  <w:rPrChange w:id="7905" w:author="CATT" w:date="2022-03-07T10:06:00Z">
                    <w:rPr>
                      <w:rFonts w:ascii="Arial" w:eastAsia="宋体" w:hAnsi="Arial" w:hint="eastAsia"/>
                      <w:sz w:val="18"/>
                      <w:lang w:eastAsia="zh-CN"/>
                    </w:rPr>
                  </w:rPrChange>
                </w:rPr>
                <w:t>Yes</w:t>
              </w:r>
            </w:ins>
          </w:p>
        </w:tc>
        <w:tc>
          <w:tcPr>
            <w:tcW w:w="203" w:type="pct"/>
            <w:vAlign w:val="center"/>
            <w:tcPrChange w:id="7906" w:author="CATT" w:date="2022-01-05T13:27:00Z">
              <w:tcPr>
                <w:tcW w:w="203" w:type="pct"/>
                <w:vAlign w:val="center"/>
              </w:tcPr>
            </w:tcPrChange>
          </w:tcPr>
          <w:p w14:paraId="3BDBC656" w14:textId="77777777" w:rsidR="006C7C8A" w:rsidRPr="006C7C8A" w:rsidRDefault="006C7C8A" w:rsidP="00634934">
            <w:pPr>
              <w:keepNext/>
              <w:keepLines/>
              <w:jc w:val="center"/>
              <w:rPr>
                <w:ins w:id="7907" w:author="CATT" w:date="2022-03-07T10:06:00Z"/>
                <w:rFonts w:ascii="Arial" w:eastAsia="宋体" w:hAnsi="Arial"/>
                <w:sz w:val="18"/>
                <w:lang w:eastAsia="zh-CN"/>
                <w:rPrChange w:id="7908" w:author="CATT" w:date="2022-03-07T10:06:00Z">
                  <w:rPr>
                    <w:ins w:id="7909" w:author="CATT" w:date="2022-03-07T10:06:00Z"/>
                    <w:rFonts w:ascii="Arial" w:eastAsia="宋体" w:hAnsi="Arial"/>
                    <w:sz w:val="18"/>
                    <w:lang w:eastAsia="zh-CN"/>
                  </w:rPr>
                </w:rPrChange>
              </w:rPr>
            </w:pPr>
          </w:p>
        </w:tc>
        <w:tc>
          <w:tcPr>
            <w:tcW w:w="203" w:type="pct"/>
            <w:vAlign w:val="center"/>
            <w:tcPrChange w:id="7910" w:author="CATT" w:date="2022-01-05T13:27:00Z">
              <w:tcPr>
                <w:tcW w:w="203" w:type="pct"/>
                <w:vAlign w:val="center"/>
              </w:tcPr>
            </w:tcPrChange>
          </w:tcPr>
          <w:p w14:paraId="7954B2DF" w14:textId="77777777" w:rsidR="006C7C8A" w:rsidRPr="006C7C8A" w:rsidRDefault="006C7C8A" w:rsidP="00634934">
            <w:pPr>
              <w:keepNext/>
              <w:keepLines/>
              <w:jc w:val="center"/>
              <w:rPr>
                <w:ins w:id="7911" w:author="CATT" w:date="2022-03-07T10:06:00Z"/>
                <w:rFonts w:ascii="Arial" w:eastAsia="宋体" w:hAnsi="Arial"/>
                <w:sz w:val="18"/>
                <w:lang w:eastAsia="zh-CN"/>
                <w:rPrChange w:id="7912" w:author="CATT" w:date="2022-03-07T10:06:00Z">
                  <w:rPr>
                    <w:ins w:id="7913" w:author="CATT" w:date="2022-03-07T10:06:00Z"/>
                    <w:rFonts w:ascii="Arial" w:eastAsia="宋体" w:hAnsi="Arial"/>
                    <w:sz w:val="18"/>
                    <w:lang w:eastAsia="zh-CN"/>
                  </w:rPr>
                </w:rPrChange>
              </w:rPr>
            </w:pPr>
          </w:p>
        </w:tc>
        <w:tc>
          <w:tcPr>
            <w:tcW w:w="203" w:type="pct"/>
            <w:vAlign w:val="center"/>
            <w:tcPrChange w:id="7914" w:author="CATT" w:date="2022-01-05T13:27:00Z">
              <w:tcPr>
                <w:tcW w:w="203" w:type="pct"/>
                <w:vAlign w:val="center"/>
              </w:tcPr>
            </w:tcPrChange>
          </w:tcPr>
          <w:p w14:paraId="415F08DA" w14:textId="77777777" w:rsidR="006C7C8A" w:rsidRPr="006C7C8A" w:rsidRDefault="006C7C8A" w:rsidP="00634934">
            <w:pPr>
              <w:keepNext/>
              <w:keepLines/>
              <w:jc w:val="center"/>
              <w:rPr>
                <w:ins w:id="7915" w:author="CATT" w:date="2022-03-07T10:06:00Z"/>
                <w:rFonts w:ascii="Arial" w:eastAsia="宋体" w:hAnsi="Arial"/>
                <w:sz w:val="18"/>
                <w:lang w:eastAsia="zh-CN"/>
                <w:rPrChange w:id="7916" w:author="CATT" w:date="2022-03-07T10:06:00Z">
                  <w:rPr>
                    <w:ins w:id="7917" w:author="CATT" w:date="2022-03-07T10:06:00Z"/>
                    <w:rFonts w:ascii="Arial" w:eastAsia="宋体" w:hAnsi="Arial"/>
                    <w:sz w:val="18"/>
                    <w:lang w:eastAsia="zh-CN"/>
                  </w:rPr>
                </w:rPrChange>
              </w:rPr>
            </w:pPr>
          </w:p>
        </w:tc>
        <w:tc>
          <w:tcPr>
            <w:tcW w:w="204" w:type="pct"/>
            <w:vAlign w:val="center"/>
            <w:tcPrChange w:id="7918" w:author="CATT" w:date="2022-01-05T13:27:00Z">
              <w:tcPr>
                <w:tcW w:w="204" w:type="pct"/>
                <w:vAlign w:val="center"/>
              </w:tcPr>
            </w:tcPrChange>
          </w:tcPr>
          <w:p w14:paraId="75E365FD" w14:textId="77777777" w:rsidR="006C7C8A" w:rsidRPr="006C7C8A" w:rsidRDefault="006C7C8A" w:rsidP="00634934">
            <w:pPr>
              <w:keepNext/>
              <w:keepLines/>
              <w:jc w:val="center"/>
              <w:rPr>
                <w:ins w:id="7919" w:author="CATT" w:date="2022-03-07T10:06:00Z"/>
                <w:rFonts w:ascii="Arial" w:eastAsia="宋体" w:hAnsi="Arial"/>
                <w:sz w:val="18"/>
                <w:lang w:eastAsia="zh-CN"/>
                <w:rPrChange w:id="7920" w:author="CATT" w:date="2022-03-07T10:06:00Z">
                  <w:rPr>
                    <w:ins w:id="7921" w:author="CATT" w:date="2022-03-07T10:06:00Z"/>
                    <w:rFonts w:ascii="Arial" w:eastAsia="宋体" w:hAnsi="Arial"/>
                    <w:sz w:val="18"/>
                    <w:lang w:eastAsia="zh-CN"/>
                  </w:rPr>
                </w:rPrChange>
              </w:rPr>
            </w:pPr>
          </w:p>
        </w:tc>
        <w:tc>
          <w:tcPr>
            <w:tcW w:w="204" w:type="pct"/>
            <w:vAlign w:val="center"/>
            <w:tcPrChange w:id="7922" w:author="CATT" w:date="2022-01-05T13:27:00Z">
              <w:tcPr>
                <w:tcW w:w="204" w:type="pct"/>
                <w:vAlign w:val="center"/>
              </w:tcPr>
            </w:tcPrChange>
          </w:tcPr>
          <w:p w14:paraId="2FCC9019" w14:textId="77777777" w:rsidR="006C7C8A" w:rsidRPr="006C7C8A" w:rsidRDefault="006C7C8A" w:rsidP="00634934">
            <w:pPr>
              <w:keepNext/>
              <w:keepLines/>
              <w:jc w:val="center"/>
              <w:rPr>
                <w:ins w:id="7923" w:author="CATT" w:date="2022-03-07T10:06:00Z"/>
                <w:rFonts w:ascii="Arial" w:eastAsia="宋体" w:hAnsi="Arial"/>
                <w:sz w:val="18"/>
                <w:lang w:eastAsia="zh-CN"/>
                <w:rPrChange w:id="7924" w:author="CATT" w:date="2022-03-07T10:06:00Z">
                  <w:rPr>
                    <w:ins w:id="7925" w:author="CATT" w:date="2022-03-07T10:06:00Z"/>
                    <w:rFonts w:ascii="Arial" w:eastAsia="宋体" w:hAnsi="Arial"/>
                    <w:sz w:val="18"/>
                    <w:lang w:eastAsia="zh-CN"/>
                  </w:rPr>
                </w:rPrChange>
              </w:rPr>
            </w:pPr>
          </w:p>
        </w:tc>
        <w:tc>
          <w:tcPr>
            <w:tcW w:w="204" w:type="pct"/>
            <w:tcPrChange w:id="7926" w:author="CATT" w:date="2022-01-05T13:27:00Z">
              <w:tcPr>
                <w:tcW w:w="204" w:type="pct"/>
              </w:tcPr>
            </w:tcPrChange>
          </w:tcPr>
          <w:p w14:paraId="55C0EC38" w14:textId="77777777" w:rsidR="006C7C8A" w:rsidRPr="006C7C8A" w:rsidRDefault="006C7C8A" w:rsidP="00634934">
            <w:pPr>
              <w:keepNext/>
              <w:keepLines/>
              <w:jc w:val="center"/>
              <w:rPr>
                <w:ins w:id="7927" w:author="CATT" w:date="2022-03-07T10:06:00Z"/>
                <w:rFonts w:ascii="Arial" w:eastAsia="宋体" w:hAnsi="Arial"/>
                <w:sz w:val="18"/>
                <w:lang w:eastAsia="zh-CN"/>
                <w:rPrChange w:id="7928" w:author="CATT" w:date="2022-03-07T10:06:00Z">
                  <w:rPr>
                    <w:ins w:id="7929" w:author="CATT" w:date="2022-03-07T10:06:00Z"/>
                    <w:rFonts w:ascii="Arial" w:eastAsia="宋体" w:hAnsi="Arial"/>
                    <w:sz w:val="18"/>
                    <w:lang w:eastAsia="zh-CN"/>
                  </w:rPr>
                </w:rPrChange>
              </w:rPr>
            </w:pPr>
          </w:p>
        </w:tc>
        <w:tc>
          <w:tcPr>
            <w:tcW w:w="211" w:type="pct"/>
            <w:tcPrChange w:id="7930" w:author="CATT" w:date="2022-01-05T13:27:00Z">
              <w:tcPr>
                <w:tcW w:w="211" w:type="pct"/>
              </w:tcPr>
            </w:tcPrChange>
          </w:tcPr>
          <w:p w14:paraId="6532F1B7" w14:textId="77777777" w:rsidR="006C7C8A" w:rsidRPr="006C7C8A" w:rsidRDefault="006C7C8A" w:rsidP="00634934">
            <w:pPr>
              <w:keepNext/>
              <w:keepLines/>
              <w:jc w:val="center"/>
              <w:rPr>
                <w:ins w:id="7931" w:author="CATT" w:date="2022-03-07T10:06:00Z"/>
                <w:rFonts w:ascii="Arial" w:eastAsia="宋体" w:hAnsi="Arial"/>
                <w:sz w:val="18"/>
                <w:lang w:eastAsia="zh-CN"/>
                <w:rPrChange w:id="7932" w:author="CATT" w:date="2022-03-07T10:06:00Z">
                  <w:rPr>
                    <w:ins w:id="7933" w:author="CATT" w:date="2022-03-07T10:06:00Z"/>
                    <w:rFonts w:ascii="Arial" w:eastAsia="宋体" w:hAnsi="Arial"/>
                    <w:sz w:val="18"/>
                    <w:lang w:eastAsia="zh-CN"/>
                  </w:rPr>
                </w:rPrChange>
              </w:rPr>
            </w:pPr>
          </w:p>
        </w:tc>
        <w:tc>
          <w:tcPr>
            <w:tcW w:w="398" w:type="pct"/>
            <w:vMerge/>
            <w:vAlign w:val="center"/>
            <w:tcPrChange w:id="7934" w:author="CATT" w:date="2022-01-05T13:27:00Z">
              <w:tcPr>
                <w:tcW w:w="398" w:type="pct"/>
                <w:vMerge/>
                <w:vAlign w:val="center"/>
              </w:tcPr>
            </w:tcPrChange>
          </w:tcPr>
          <w:p w14:paraId="6E6FDD5B" w14:textId="77777777" w:rsidR="006C7C8A" w:rsidRPr="006C7C8A" w:rsidRDefault="006C7C8A" w:rsidP="00634934">
            <w:pPr>
              <w:keepNext/>
              <w:keepLines/>
              <w:jc w:val="center"/>
              <w:rPr>
                <w:ins w:id="7935" w:author="CATT" w:date="2022-03-07T10:06:00Z"/>
                <w:rFonts w:ascii="Arial" w:eastAsia="宋体" w:hAnsi="Arial"/>
                <w:sz w:val="18"/>
                <w:lang w:eastAsia="zh-CN"/>
                <w:rPrChange w:id="7936" w:author="CATT" w:date="2022-03-07T10:06:00Z">
                  <w:rPr>
                    <w:ins w:id="7937" w:author="CATT" w:date="2022-03-07T10:06:00Z"/>
                    <w:rFonts w:ascii="Arial" w:eastAsia="宋体" w:hAnsi="Arial"/>
                    <w:sz w:val="18"/>
                    <w:lang w:eastAsia="zh-CN"/>
                  </w:rPr>
                </w:rPrChange>
              </w:rPr>
            </w:pPr>
          </w:p>
        </w:tc>
        <w:tc>
          <w:tcPr>
            <w:tcW w:w="430" w:type="pct"/>
            <w:vMerge/>
            <w:vAlign w:val="center"/>
            <w:tcPrChange w:id="7938" w:author="CATT" w:date="2022-01-05T13:27:00Z">
              <w:tcPr>
                <w:tcW w:w="430" w:type="pct"/>
                <w:vMerge/>
                <w:vAlign w:val="center"/>
              </w:tcPr>
            </w:tcPrChange>
          </w:tcPr>
          <w:p w14:paraId="548BF121" w14:textId="77777777" w:rsidR="006C7C8A" w:rsidRPr="006C7C8A" w:rsidRDefault="006C7C8A" w:rsidP="00634934">
            <w:pPr>
              <w:keepNext/>
              <w:keepLines/>
              <w:jc w:val="center"/>
              <w:rPr>
                <w:ins w:id="7939" w:author="CATT" w:date="2022-03-07T10:06:00Z"/>
                <w:rFonts w:ascii="Arial" w:hAnsi="Arial"/>
                <w:sz w:val="18"/>
                <w:rPrChange w:id="7940" w:author="CATT" w:date="2022-03-07T10:06:00Z">
                  <w:rPr>
                    <w:ins w:id="7941" w:author="CATT" w:date="2022-03-07T10:06:00Z"/>
                    <w:rFonts w:ascii="Arial" w:hAnsi="Arial"/>
                    <w:sz w:val="18"/>
                  </w:rPr>
                </w:rPrChange>
              </w:rPr>
            </w:pPr>
          </w:p>
        </w:tc>
      </w:tr>
      <w:tr w:rsidR="006C7C8A" w:rsidRPr="006C7C8A" w14:paraId="7763A570" w14:textId="77777777" w:rsidTr="00634934">
        <w:trPr>
          <w:trHeight w:val="223"/>
          <w:jc w:val="center"/>
          <w:ins w:id="7942" w:author="CATT" w:date="2022-03-07T10:06:00Z"/>
          <w:trPrChange w:id="7943" w:author="CATT" w:date="2022-01-05T13:27:00Z">
            <w:trPr>
              <w:trHeight w:val="223"/>
              <w:jc w:val="center"/>
            </w:trPr>
          </w:trPrChange>
        </w:trPr>
        <w:tc>
          <w:tcPr>
            <w:tcW w:w="537" w:type="pct"/>
            <w:vMerge/>
            <w:vAlign w:val="center"/>
            <w:tcPrChange w:id="7944" w:author="CATT" w:date="2022-01-05T13:27:00Z">
              <w:tcPr>
                <w:tcW w:w="537" w:type="pct"/>
                <w:vMerge/>
                <w:vAlign w:val="center"/>
              </w:tcPr>
            </w:tcPrChange>
          </w:tcPr>
          <w:p w14:paraId="19FC6760" w14:textId="77777777" w:rsidR="006C7C8A" w:rsidRPr="006C7C8A" w:rsidRDefault="006C7C8A" w:rsidP="00634934">
            <w:pPr>
              <w:keepNext/>
              <w:keepLines/>
              <w:jc w:val="center"/>
              <w:rPr>
                <w:ins w:id="7945" w:author="CATT" w:date="2022-03-07T10:06:00Z"/>
                <w:rFonts w:ascii="Arial" w:hAnsi="Arial"/>
                <w:sz w:val="18"/>
                <w:rPrChange w:id="7946" w:author="CATT" w:date="2022-03-07T10:06:00Z">
                  <w:rPr>
                    <w:ins w:id="7947" w:author="CATT" w:date="2022-03-07T10:06:00Z"/>
                    <w:rFonts w:ascii="Arial" w:hAnsi="Arial"/>
                    <w:sz w:val="18"/>
                  </w:rPr>
                </w:rPrChange>
              </w:rPr>
            </w:pPr>
          </w:p>
        </w:tc>
        <w:tc>
          <w:tcPr>
            <w:tcW w:w="384" w:type="pct"/>
            <w:vMerge/>
            <w:shd w:val="clear" w:color="auto" w:fill="auto"/>
            <w:vAlign w:val="center"/>
            <w:tcPrChange w:id="7948" w:author="CATT" w:date="2022-01-05T13:27:00Z">
              <w:tcPr>
                <w:tcW w:w="384" w:type="pct"/>
                <w:vMerge/>
                <w:shd w:val="clear" w:color="auto" w:fill="auto"/>
                <w:vAlign w:val="center"/>
              </w:tcPr>
            </w:tcPrChange>
          </w:tcPr>
          <w:p w14:paraId="03168E18" w14:textId="77777777" w:rsidR="006C7C8A" w:rsidRPr="006C7C8A" w:rsidRDefault="006C7C8A" w:rsidP="00634934">
            <w:pPr>
              <w:keepNext/>
              <w:keepLines/>
              <w:jc w:val="center"/>
              <w:rPr>
                <w:ins w:id="7949" w:author="CATT" w:date="2022-03-07T10:06:00Z"/>
                <w:rFonts w:ascii="Arial" w:hAnsi="Arial"/>
                <w:sz w:val="18"/>
                <w:lang w:eastAsia="ja-JP"/>
                <w:rPrChange w:id="7950" w:author="CATT" w:date="2022-03-07T10:06:00Z">
                  <w:rPr>
                    <w:ins w:id="7951" w:author="CATT" w:date="2022-03-07T10:06:00Z"/>
                    <w:rFonts w:ascii="Arial" w:hAnsi="Arial"/>
                    <w:sz w:val="18"/>
                    <w:lang w:eastAsia="ja-JP"/>
                  </w:rPr>
                </w:rPrChange>
              </w:rPr>
            </w:pPr>
          </w:p>
        </w:tc>
        <w:tc>
          <w:tcPr>
            <w:tcW w:w="209" w:type="pct"/>
            <w:vAlign w:val="center"/>
            <w:tcPrChange w:id="7952" w:author="CATT" w:date="2022-01-05T13:27:00Z">
              <w:tcPr>
                <w:tcW w:w="209" w:type="pct"/>
                <w:vAlign w:val="center"/>
              </w:tcPr>
            </w:tcPrChange>
          </w:tcPr>
          <w:p w14:paraId="1355D563" w14:textId="77777777" w:rsidR="006C7C8A" w:rsidRPr="006C7C8A" w:rsidRDefault="006C7C8A" w:rsidP="00634934">
            <w:pPr>
              <w:keepNext/>
              <w:keepLines/>
              <w:jc w:val="center"/>
              <w:rPr>
                <w:ins w:id="7953" w:author="CATT" w:date="2022-03-07T10:06:00Z"/>
                <w:rFonts w:ascii="Arial" w:eastAsia="宋体" w:hAnsi="Arial"/>
                <w:sz w:val="18"/>
                <w:lang w:eastAsia="zh-CN"/>
                <w:rPrChange w:id="7954" w:author="CATT" w:date="2022-03-07T10:06:00Z">
                  <w:rPr>
                    <w:ins w:id="7955" w:author="CATT" w:date="2022-03-07T10:06:00Z"/>
                    <w:rFonts w:ascii="Arial" w:eastAsia="宋体" w:hAnsi="Arial"/>
                    <w:sz w:val="18"/>
                    <w:lang w:eastAsia="zh-CN"/>
                  </w:rPr>
                </w:rPrChange>
              </w:rPr>
            </w:pPr>
            <w:ins w:id="7956" w:author="CATT" w:date="2022-03-07T10:06:00Z">
              <w:r w:rsidRPr="006C7C8A">
                <w:rPr>
                  <w:rFonts w:ascii="Arial" w:eastAsia="宋体" w:hAnsi="Arial" w:hint="eastAsia"/>
                  <w:sz w:val="18"/>
                  <w:lang w:eastAsia="zh-CN"/>
                  <w:rPrChange w:id="7957" w:author="CATT" w:date="2022-03-07T10:06:00Z">
                    <w:rPr>
                      <w:rFonts w:ascii="Arial" w:eastAsia="宋体" w:hAnsi="Arial" w:hint="eastAsia"/>
                      <w:sz w:val="18"/>
                      <w:lang w:eastAsia="zh-CN"/>
                    </w:rPr>
                  </w:rPrChange>
                </w:rPr>
                <w:t>60</w:t>
              </w:r>
            </w:ins>
          </w:p>
        </w:tc>
        <w:tc>
          <w:tcPr>
            <w:tcW w:w="196" w:type="pct"/>
            <w:shd w:val="clear" w:color="auto" w:fill="auto"/>
            <w:vAlign w:val="center"/>
            <w:tcPrChange w:id="7958" w:author="CATT" w:date="2022-01-05T13:27:00Z">
              <w:tcPr>
                <w:tcW w:w="196" w:type="pct"/>
                <w:shd w:val="clear" w:color="auto" w:fill="auto"/>
                <w:vAlign w:val="center"/>
              </w:tcPr>
            </w:tcPrChange>
          </w:tcPr>
          <w:p w14:paraId="5EE7DFF4" w14:textId="77777777" w:rsidR="006C7C8A" w:rsidRPr="006C7C8A" w:rsidRDefault="006C7C8A" w:rsidP="00634934">
            <w:pPr>
              <w:keepNext/>
              <w:keepLines/>
              <w:jc w:val="center"/>
              <w:rPr>
                <w:ins w:id="7959" w:author="CATT" w:date="2022-03-07T10:06:00Z"/>
                <w:rFonts w:ascii="Arial" w:eastAsia="宋体" w:hAnsi="Arial"/>
                <w:sz w:val="18"/>
                <w:lang w:eastAsia="zh-CN"/>
                <w:rPrChange w:id="7960" w:author="CATT" w:date="2022-03-07T10:06:00Z">
                  <w:rPr>
                    <w:ins w:id="7961" w:author="CATT" w:date="2022-03-07T10:06:00Z"/>
                    <w:rFonts w:ascii="Arial" w:eastAsia="宋体" w:hAnsi="Arial"/>
                    <w:sz w:val="18"/>
                    <w:lang w:eastAsia="zh-CN"/>
                  </w:rPr>
                </w:rPrChange>
              </w:rPr>
            </w:pPr>
          </w:p>
        </w:tc>
        <w:tc>
          <w:tcPr>
            <w:tcW w:w="199" w:type="pct"/>
            <w:vAlign w:val="center"/>
            <w:tcPrChange w:id="7962" w:author="CATT" w:date="2022-01-05T13:27:00Z">
              <w:tcPr>
                <w:tcW w:w="199" w:type="pct"/>
                <w:vAlign w:val="center"/>
              </w:tcPr>
            </w:tcPrChange>
          </w:tcPr>
          <w:p w14:paraId="00876BD6" w14:textId="77777777" w:rsidR="006C7C8A" w:rsidRPr="006C7C8A" w:rsidRDefault="006C7C8A" w:rsidP="00634934">
            <w:pPr>
              <w:keepNext/>
              <w:keepLines/>
              <w:jc w:val="center"/>
              <w:rPr>
                <w:ins w:id="7963" w:author="CATT" w:date="2022-03-07T10:06:00Z"/>
                <w:rFonts w:ascii="Arial" w:eastAsia="宋体" w:hAnsi="Arial"/>
                <w:sz w:val="18"/>
                <w:lang w:eastAsia="zh-CN"/>
                <w:rPrChange w:id="7964" w:author="CATT" w:date="2022-03-07T10:06:00Z">
                  <w:rPr>
                    <w:ins w:id="7965" w:author="CATT" w:date="2022-03-07T10:06:00Z"/>
                    <w:rFonts w:ascii="Arial" w:eastAsia="宋体" w:hAnsi="Arial"/>
                    <w:sz w:val="18"/>
                    <w:lang w:eastAsia="zh-CN"/>
                  </w:rPr>
                </w:rPrChange>
              </w:rPr>
            </w:pPr>
            <w:ins w:id="7966" w:author="CATT" w:date="2022-03-07T10:06:00Z">
              <w:r w:rsidRPr="006C7C8A">
                <w:rPr>
                  <w:rFonts w:ascii="Arial" w:eastAsia="宋体" w:hAnsi="Arial" w:hint="eastAsia"/>
                  <w:sz w:val="18"/>
                  <w:lang w:eastAsia="zh-CN"/>
                  <w:rPrChange w:id="7967" w:author="CATT" w:date="2022-03-07T10:06:00Z">
                    <w:rPr>
                      <w:rFonts w:ascii="Arial" w:eastAsia="宋体" w:hAnsi="Arial" w:hint="eastAsia"/>
                      <w:sz w:val="18"/>
                      <w:lang w:eastAsia="zh-CN"/>
                    </w:rPr>
                  </w:rPrChange>
                </w:rPr>
                <w:t>Yes</w:t>
              </w:r>
            </w:ins>
          </w:p>
        </w:tc>
        <w:tc>
          <w:tcPr>
            <w:tcW w:w="202" w:type="pct"/>
            <w:vAlign w:val="center"/>
            <w:tcPrChange w:id="7968" w:author="CATT" w:date="2022-01-05T13:27:00Z">
              <w:tcPr>
                <w:tcW w:w="202" w:type="pct"/>
                <w:vAlign w:val="center"/>
              </w:tcPr>
            </w:tcPrChange>
          </w:tcPr>
          <w:p w14:paraId="66409C33" w14:textId="77777777" w:rsidR="006C7C8A" w:rsidRPr="006C7C8A" w:rsidRDefault="006C7C8A" w:rsidP="00634934">
            <w:pPr>
              <w:keepNext/>
              <w:keepLines/>
              <w:jc w:val="center"/>
              <w:rPr>
                <w:ins w:id="7969" w:author="CATT" w:date="2022-03-07T10:06:00Z"/>
                <w:rFonts w:ascii="Arial" w:eastAsia="宋体" w:hAnsi="Arial"/>
                <w:sz w:val="18"/>
                <w:lang w:eastAsia="zh-CN"/>
                <w:rPrChange w:id="7970" w:author="CATT" w:date="2022-03-07T10:06:00Z">
                  <w:rPr>
                    <w:ins w:id="7971" w:author="CATT" w:date="2022-03-07T10:06:00Z"/>
                    <w:rFonts w:ascii="Arial" w:eastAsia="宋体" w:hAnsi="Arial"/>
                    <w:sz w:val="18"/>
                    <w:lang w:eastAsia="zh-CN"/>
                  </w:rPr>
                </w:rPrChange>
              </w:rPr>
            </w:pPr>
          </w:p>
        </w:tc>
        <w:tc>
          <w:tcPr>
            <w:tcW w:w="202" w:type="pct"/>
            <w:vAlign w:val="center"/>
            <w:tcPrChange w:id="7972" w:author="CATT" w:date="2022-01-05T13:27:00Z">
              <w:tcPr>
                <w:tcW w:w="202" w:type="pct"/>
                <w:vAlign w:val="center"/>
              </w:tcPr>
            </w:tcPrChange>
          </w:tcPr>
          <w:p w14:paraId="57B537DA" w14:textId="77777777" w:rsidR="006C7C8A" w:rsidRPr="006C7C8A" w:rsidRDefault="006C7C8A" w:rsidP="00634934">
            <w:pPr>
              <w:keepNext/>
              <w:keepLines/>
              <w:jc w:val="center"/>
              <w:rPr>
                <w:ins w:id="7973" w:author="CATT" w:date="2022-03-07T10:06:00Z"/>
                <w:rFonts w:ascii="Arial" w:eastAsia="宋体" w:hAnsi="Arial"/>
                <w:sz w:val="18"/>
                <w:lang w:eastAsia="zh-CN"/>
                <w:rPrChange w:id="7974" w:author="CATT" w:date="2022-03-07T10:06:00Z">
                  <w:rPr>
                    <w:ins w:id="7975" w:author="CATT" w:date="2022-03-07T10:06:00Z"/>
                    <w:rFonts w:ascii="Arial" w:eastAsia="宋体" w:hAnsi="Arial"/>
                    <w:sz w:val="18"/>
                    <w:lang w:eastAsia="zh-CN"/>
                  </w:rPr>
                </w:rPrChange>
              </w:rPr>
            </w:pPr>
            <w:ins w:id="7976" w:author="CATT" w:date="2022-03-07T10:06:00Z">
              <w:r w:rsidRPr="006C7C8A">
                <w:rPr>
                  <w:rFonts w:ascii="Arial" w:eastAsia="宋体" w:hAnsi="Arial"/>
                  <w:sz w:val="18"/>
                  <w:lang w:eastAsia="zh-CN"/>
                  <w:rPrChange w:id="7977" w:author="CATT" w:date="2022-03-07T10:06:00Z">
                    <w:rPr>
                      <w:rFonts w:ascii="Arial" w:eastAsia="宋体" w:hAnsi="Arial"/>
                      <w:sz w:val="18"/>
                      <w:lang w:eastAsia="zh-CN"/>
                    </w:rPr>
                  </w:rPrChange>
                </w:rPr>
                <w:t>Yes</w:t>
              </w:r>
            </w:ins>
          </w:p>
        </w:tc>
        <w:tc>
          <w:tcPr>
            <w:tcW w:w="202" w:type="pct"/>
            <w:vAlign w:val="center"/>
            <w:tcPrChange w:id="7978" w:author="CATT" w:date="2022-01-05T13:27:00Z">
              <w:tcPr>
                <w:tcW w:w="202" w:type="pct"/>
                <w:vAlign w:val="center"/>
              </w:tcPr>
            </w:tcPrChange>
          </w:tcPr>
          <w:p w14:paraId="5E2C9E01" w14:textId="77777777" w:rsidR="006C7C8A" w:rsidRPr="006C7C8A" w:rsidRDefault="006C7C8A" w:rsidP="00634934">
            <w:pPr>
              <w:keepNext/>
              <w:keepLines/>
              <w:jc w:val="center"/>
              <w:rPr>
                <w:ins w:id="7979" w:author="CATT" w:date="2022-03-07T10:06:00Z"/>
                <w:rFonts w:ascii="Arial" w:eastAsia="宋体" w:hAnsi="Arial"/>
                <w:sz w:val="18"/>
                <w:lang w:eastAsia="zh-CN"/>
                <w:rPrChange w:id="7980" w:author="CATT" w:date="2022-03-07T10:06:00Z">
                  <w:rPr>
                    <w:ins w:id="7981" w:author="CATT" w:date="2022-03-07T10:06:00Z"/>
                    <w:rFonts w:ascii="Arial" w:eastAsia="宋体" w:hAnsi="Arial"/>
                    <w:sz w:val="18"/>
                    <w:lang w:eastAsia="zh-CN"/>
                  </w:rPr>
                </w:rPrChange>
              </w:rPr>
            </w:pPr>
          </w:p>
        </w:tc>
        <w:tc>
          <w:tcPr>
            <w:tcW w:w="203" w:type="pct"/>
            <w:vAlign w:val="center"/>
            <w:tcPrChange w:id="7982" w:author="CATT" w:date="2022-01-05T13:27:00Z">
              <w:tcPr>
                <w:tcW w:w="203" w:type="pct"/>
                <w:vAlign w:val="center"/>
              </w:tcPr>
            </w:tcPrChange>
          </w:tcPr>
          <w:p w14:paraId="70B67735" w14:textId="77777777" w:rsidR="006C7C8A" w:rsidRPr="006C7C8A" w:rsidRDefault="006C7C8A" w:rsidP="00634934">
            <w:pPr>
              <w:keepNext/>
              <w:keepLines/>
              <w:jc w:val="center"/>
              <w:rPr>
                <w:ins w:id="7983" w:author="CATT" w:date="2022-03-07T10:06:00Z"/>
                <w:rFonts w:ascii="Arial" w:eastAsia="宋体" w:hAnsi="Arial"/>
                <w:sz w:val="18"/>
                <w:lang w:eastAsia="zh-CN"/>
                <w:rPrChange w:id="7984" w:author="CATT" w:date="2022-03-07T10:06:00Z">
                  <w:rPr>
                    <w:ins w:id="7985" w:author="CATT" w:date="2022-03-07T10:06:00Z"/>
                    <w:rFonts w:ascii="Arial" w:eastAsia="宋体" w:hAnsi="Arial"/>
                    <w:sz w:val="18"/>
                    <w:lang w:eastAsia="zh-CN"/>
                  </w:rPr>
                </w:rPrChange>
              </w:rPr>
            </w:pPr>
            <w:ins w:id="7986" w:author="CATT" w:date="2022-03-07T10:06:00Z">
              <w:r w:rsidRPr="006C7C8A">
                <w:rPr>
                  <w:rFonts w:ascii="Arial" w:eastAsia="宋体" w:hAnsi="Arial" w:hint="eastAsia"/>
                  <w:sz w:val="18"/>
                  <w:lang w:eastAsia="zh-CN"/>
                  <w:rPrChange w:id="7987" w:author="CATT" w:date="2022-03-07T10:06:00Z">
                    <w:rPr>
                      <w:rFonts w:ascii="Arial" w:eastAsia="宋体" w:hAnsi="Arial" w:hint="eastAsia"/>
                      <w:sz w:val="18"/>
                      <w:lang w:eastAsia="zh-CN"/>
                    </w:rPr>
                  </w:rPrChange>
                </w:rPr>
                <w:t>Yes</w:t>
              </w:r>
            </w:ins>
          </w:p>
        </w:tc>
        <w:tc>
          <w:tcPr>
            <w:tcW w:w="203" w:type="pct"/>
            <w:vAlign w:val="center"/>
            <w:tcPrChange w:id="7988" w:author="CATT" w:date="2022-01-05T13:27:00Z">
              <w:tcPr>
                <w:tcW w:w="203" w:type="pct"/>
              </w:tcPr>
            </w:tcPrChange>
          </w:tcPr>
          <w:p w14:paraId="23082D35" w14:textId="77777777" w:rsidR="006C7C8A" w:rsidRPr="006C7C8A" w:rsidRDefault="006C7C8A" w:rsidP="00634934">
            <w:pPr>
              <w:keepNext/>
              <w:keepLines/>
              <w:jc w:val="center"/>
              <w:rPr>
                <w:ins w:id="7989" w:author="CATT" w:date="2022-03-07T10:06:00Z"/>
                <w:rFonts w:ascii="Arial" w:eastAsia="宋体" w:hAnsi="Arial" w:hint="eastAsia"/>
                <w:sz w:val="18"/>
                <w:lang w:eastAsia="zh-CN"/>
                <w:rPrChange w:id="7990" w:author="CATT" w:date="2022-03-07T10:06:00Z">
                  <w:rPr>
                    <w:ins w:id="7991" w:author="CATT" w:date="2022-03-07T10:06:00Z"/>
                    <w:rFonts w:ascii="Arial" w:eastAsia="宋体" w:hAnsi="Arial" w:hint="eastAsia"/>
                    <w:sz w:val="18"/>
                    <w:lang w:eastAsia="zh-CN"/>
                  </w:rPr>
                </w:rPrChange>
              </w:rPr>
            </w:pPr>
          </w:p>
        </w:tc>
        <w:tc>
          <w:tcPr>
            <w:tcW w:w="203" w:type="pct"/>
            <w:vAlign w:val="center"/>
            <w:tcPrChange w:id="7992" w:author="CATT" w:date="2022-01-05T13:27:00Z">
              <w:tcPr>
                <w:tcW w:w="203" w:type="pct"/>
                <w:vAlign w:val="center"/>
              </w:tcPr>
            </w:tcPrChange>
          </w:tcPr>
          <w:p w14:paraId="0BBB14F6" w14:textId="77777777" w:rsidR="006C7C8A" w:rsidRPr="006C7C8A" w:rsidRDefault="006C7C8A" w:rsidP="00634934">
            <w:pPr>
              <w:keepNext/>
              <w:keepLines/>
              <w:jc w:val="center"/>
              <w:rPr>
                <w:ins w:id="7993" w:author="CATT" w:date="2022-03-07T10:06:00Z"/>
                <w:rFonts w:ascii="Arial" w:hAnsi="Arial"/>
                <w:sz w:val="18"/>
                <w:rPrChange w:id="7994" w:author="CATT" w:date="2022-03-07T10:06:00Z">
                  <w:rPr>
                    <w:ins w:id="7995" w:author="CATT" w:date="2022-03-07T10:06:00Z"/>
                    <w:rFonts w:ascii="Arial" w:hAnsi="Arial"/>
                    <w:sz w:val="18"/>
                  </w:rPr>
                </w:rPrChange>
              </w:rPr>
            </w:pPr>
            <w:ins w:id="7996" w:author="CATT" w:date="2022-03-07T10:06:00Z">
              <w:r w:rsidRPr="006C7C8A">
                <w:rPr>
                  <w:rFonts w:ascii="Arial" w:eastAsia="宋体" w:hAnsi="Arial" w:hint="eastAsia"/>
                  <w:sz w:val="18"/>
                  <w:lang w:eastAsia="zh-CN"/>
                  <w:rPrChange w:id="7997" w:author="CATT" w:date="2022-03-07T10:06:00Z">
                    <w:rPr>
                      <w:rFonts w:ascii="Arial" w:eastAsia="宋体" w:hAnsi="Arial" w:hint="eastAsia"/>
                      <w:sz w:val="18"/>
                      <w:lang w:eastAsia="zh-CN"/>
                    </w:rPr>
                  </w:rPrChange>
                </w:rPr>
                <w:t>Yes</w:t>
              </w:r>
            </w:ins>
          </w:p>
        </w:tc>
        <w:tc>
          <w:tcPr>
            <w:tcW w:w="203" w:type="pct"/>
            <w:vAlign w:val="center"/>
            <w:tcPrChange w:id="7998" w:author="CATT" w:date="2022-01-05T13:27:00Z">
              <w:tcPr>
                <w:tcW w:w="203" w:type="pct"/>
                <w:vAlign w:val="center"/>
              </w:tcPr>
            </w:tcPrChange>
          </w:tcPr>
          <w:p w14:paraId="231FD884" w14:textId="77777777" w:rsidR="006C7C8A" w:rsidRPr="006C7C8A" w:rsidRDefault="006C7C8A" w:rsidP="00634934">
            <w:pPr>
              <w:keepNext/>
              <w:keepLines/>
              <w:jc w:val="center"/>
              <w:rPr>
                <w:ins w:id="7999" w:author="CATT" w:date="2022-03-07T10:06:00Z"/>
                <w:rFonts w:ascii="Arial" w:hAnsi="Arial"/>
                <w:sz w:val="18"/>
                <w:rPrChange w:id="8000" w:author="CATT" w:date="2022-03-07T10:06:00Z">
                  <w:rPr>
                    <w:ins w:id="8001" w:author="CATT" w:date="2022-03-07T10:06:00Z"/>
                    <w:rFonts w:ascii="Arial" w:hAnsi="Arial"/>
                    <w:sz w:val="18"/>
                  </w:rPr>
                </w:rPrChange>
              </w:rPr>
            </w:pPr>
          </w:p>
        </w:tc>
        <w:tc>
          <w:tcPr>
            <w:tcW w:w="203" w:type="pct"/>
            <w:vAlign w:val="center"/>
            <w:tcPrChange w:id="8002" w:author="CATT" w:date="2022-01-05T13:27:00Z">
              <w:tcPr>
                <w:tcW w:w="203" w:type="pct"/>
                <w:vAlign w:val="center"/>
              </w:tcPr>
            </w:tcPrChange>
          </w:tcPr>
          <w:p w14:paraId="17C20DCE" w14:textId="77777777" w:rsidR="006C7C8A" w:rsidRPr="006C7C8A" w:rsidRDefault="006C7C8A" w:rsidP="00634934">
            <w:pPr>
              <w:keepNext/>
              <w:keepLines/>
              <w:jc w:val="center"/>
              <w:rPr>
                <w:ins w:id="8003" w:author="CATT" w:date="2022-03-07T10:06:00Z"/>
                <w:rFonts w:ascii="Arial" w:hAnsi="Arial"/>
                <w:sz w:val="18"/>
                <w:rPrChange w:id="8004" w:author="CATT" w:date="2022-03-07T10:06:00Z">
                  <w:rPr>
                    <w:ins w:id="8005" w:author="CATT" w:date="2022-03-07T10:06:00Z"/>
                    <w:rFonts w:ascii="Arial" w:hAnsi="Arial"/>
                    <w:sz w:val="18"/>
                  </w:rPr>
                </w:rPrChange>
              </w:rPr>
            </w:pPr>
          </w:p>
        </w:tc>
        <w:tc>
          <w:tcPr>
            <w:tcW w:w="203" w:type="pct"/>
            <w:vAlign w:val="center"/>
            <w:tcPrChange w:id="8006" w:author="CATT" w:date="2022-01-05T13:27:00Z">
              <w:tcPr>
                <w:tcW w:w="203" w:type="pct"/>
                <w:vAlign w:val="center"/>
              </w:tcPr>
            </w:tcPrChange>
          </w:tcPr>
          <w:p w14:paraId="0A98671D" w14:textId="77777777" w:rsidR="006C7C8A" w:rsidRPr="006C7C8A" w:rsidRDefault="006C7C8A" w:rsidP="00634934">
            <w:pPr>
              <w:keepNext/>
              <w:keepLines/>
              <w:jc w:val="center"/>
              <w:rPr>
                <w:ins w:id="8007" w:author="CATT" w:date="2022-03-07T10:06:00Z"/>
                <w:rFonts w:ascii="Arial" w:hAnsi="Arial"/>
                <w:sz w:val="18"/>
                <w:rPrChange w:id="8008" w:author="CATT" w:date="2022-03-07T10:06:00Z">
                  <w:rPr>
                    <w:ins w:id="8009" w:author="CATT" w:date="2022-03-07T10:06:00Z"/>
                    <w:rFonts w:ascii="Arial" w:hAnsi="Arial"/>
                    <w:sz w:val="18"/>
                  </w:rPr>
                </w:rPrChange>
              </w:rPr>
            </w:pPr>
          </w:p>
        </w:tc>
        <w:tc>
          <w:tcPr>
            <w:tcW w:w="204" w:type="pct"/>
            <w:vAlign w:val="center"/>
            <w:tcPrChange w:id="8010" w:author="CATT" w:date="2022-01-05T13:27:00Z">
              <w:tcPr>
                <w:tcW w:w="204" w:type="pct"/>
                <w:vAlign w:val="center"/>
              </w:tcPr>
            </w:tcPrChange>
          </w:tcPr>
          <w:p w14:paraId="13B87DC2" w14:textId="77777777" w:rsidR="006C7C8A" w:rsidRPr="006C7C8A" w:rsidRDefault="006C7C8A" w:rsidP="00634934">
            <w:pPr>
              <w:keepNext/>
              <w:keepLines/>
              <w:jc w:val="center"/>
              <w:rPr>
                <w:ins w:id="8011" w:author="CATT" w:date="2022-03-07T10:06:00Z"/>
                <w:rFonts w:ascii="Arial" w:hAnsi="Arial"/>
                <w:sz w:val="18"/>
                <w:rPrChange w:id="8012" w:author="CATT" w:date="2022-03-07T10:06:00Z">
                  <w:rPr>
                    <w:ins w:id="8013" w:author="CATT" w:date="2022-03-07T10:06:00Z"/>
                    <w:rFonts w:ascii="Arial" w:hAnsi="Arial"/>
                    <w:sz w:val="18"/>
                  </w:rPr>
                </w:rPrChange>
              </w:rPr>
            </w:pPr>
          </w:p>
        </w:tc>
        <w:tc>
          <w:tcPr>
            <w:tcW w:w="204" w:type="pct"/>
            <w:vAlign w:val="center"/>
            <w:tcPrChange w:id="8014" w:author="CATT" w:date="2022-01-05T13:27:00Z">
              <w:tcPr>
                <w:tcW w:w="204" w:type="pct"/>
                <w:vAlign w:val="center"/>
              </w:tcPr>
            </w:tcPrChange>
          </w:tcPr>
          <w:p w14:paraId="27BD3420" w14:textId="77777777" w:rsidR="006C7C8A" w:rsidRPr="006C7C8A" w:rsidRDefault="006C7C8A" w:rsidP="00634934">
            <w:pPr>
              <w:keepNext/>
              <w:keepLines/>
              <w:jc w:val="center"/>
              <w:rPr>
                <w:ins w:id="8015" w:author="CATT" w:date="2022-03-07T10:06:00Z"/>
                <w:rFonts w:ascii="Arial" w:hAnsi="Arial"/>
                <w:sz w:val="18"/>
                <w:rPrChange w:id="8016" w:author="CATT" w:date="2022-03-07T10:06:00Z">
                  <w:rPr>
                    <w:ins w:id="8017" w:author="CATT" w:date="2022-03-07T10:06:00Z"/>
                    <w:rFonts w:ascii="Arial" w:hAnsi="Arial"/>
                    <w:sz w:val="18"/>
                  </w:rPr>
                </w:rPrChange>
              </w:rPr>
            </w:pPr>
          </w:p>
        </w:tc>
        <w:tc>
          <w:tcPr>
            <w:tcW w:w="204" w:type="pct"/>
            <w:tcPrChange w:id="8018" w:author="CATT" w:date="2022-01-05T13:27:00Z">
              <w:tcPr>
                <w:tcW w:w="204" w:type="pct"/>
              </w:tcPr>
            </w:tcPrChange>
          </w:tcPr>
          <w:p w14:paraId="20856F64" w14:textId="77777777" w:rsidR="006C7C8A" w:rsidRPr="006C7C8A" w:rsidRDefault="006C7C8A" w:rsidP="00634934">
            <w:pPr>
              <w:keepNext/>
              <w:keepLines/>
              <w:jc w:val="center"/>
              <w:rPr>
                <w:ins w:id="8019" w:author="CATT" w:date="2022-03-07T10:06:00Z"/>
                <w:rFonts w:ascii="Arial" w:hAnsi="Arial"/>
                <w:sz w:val="18"/>
                <w:rPrChange w:id="8020" w:author="CATT" w:date="2022-03-07T10:06:00Z">
                  <w:rPr>
                    <w:ins w:id="8021" w:author="CATT" w:date="2022-03-07T10:06:00Z"/>
                    <w:rFonts w:ascii="Arial" w:hAnsi="Arial"/>
                    <w:sz w:val="18"/>
                  </w:rPr>
                </w:rPrChange>
              </w:rPr>
            </w:pPr>
          </w:p>
        </w:tc>
        <w:tc>
          <w:tcPr>
            <w:tcW w:w="211" w:type="pct"/>
            <w:tcPrChange w:id="8022" w:author="CATT" w:date="2022-01-05T13:27:00Z">
              <w:tcPr>
                <w:tcW w:w="211" w:type="pct"/>
              </w:tcPr>
            </w:tcPrChange>
          </w:tcPr>
          <w:p w14:paraId="3A0F18E9" w14:textId="77777777" w:rsidR="006C7C8A" w:rsidRPr="006C7C8A" w:rsidRDefault="006C7C8A" w:rsidP="00634934">
            <w:pPr>
              <w:keepNext/>
              <w:keepLines/>
              <w:jc w:val="center"/>
              <w:rPr>
                <w:ins w:id="8023" w:author="CATT" w:date="2022-03-07T10:06:00Z"/>
                <w:rFonts w:ascii="Arial" w:hAnsi="Arial"/>
                <w:sz w:val="18"/>
                <w:rPrChange w:id="8024" w:author="CATT" w:date="2022-03-07T10:06:00Z">
                  <w:rPr>
                    <w:ins w:id="8025" w:author="CATT" w:date="2022-03-07T10:06:00Z"/>
                    <w:rFonts w:ascii="Arial" w:hAnsi="Arial"/>
                    <w:sz w:val="18"/>
                  </w:rPr>
                </w:rPrChange>
              </w:rPr>
            </w:pPr>
          </w:p>
        </w:tc>
        <w:tc>
          <w:tcPr>
            <w:tcW w:w="398" w:type="pct"/>
            <w:vMerge/>
            <w:vAlign w:val="center"/>
            <w:tcPrChange w:id="8026" w:author="CATT" w:date="2022-01-05T13:27:00Z">
              <w:tcPr>
                <w:tcW w:w="398" w:type="pct"/>
                <w:vMerge/>
                <w:vAlign w:val="center"/>
              </w:tcPr>
            </w:tcPrChange>
          </w:tcPr>
          <w:p w14:paraId="703B645B" w14:textId="77777777" w:rsidR="006C7C8A" w:rsidRPr="006C7C8A" w:rsidRDefault="006C7C8A" w:rsidP="00634934">
            <w:pPr>
              <w:keepNext/>
              <w:keepLines/>
              <w:jc w:val="center"/>
              <w:rPr>
                <w:ins w:id="8027" w:author="CATT" w:date="2022-03-07T10:06:00Z"/>
                <w:rFonts w:ascii="Arial" w:hAnsi="Arial"/>
                <w:sz w:val="18"/>
                <w:rPrChange w:id="8028" w:author="CATT" w:date="2022-03-07T10:06:00Z">
                  <w:rPr>
                    <w:ins w:id="8029" w:author="CATT" w:date="2022-03-07T10:06:00Z"/>
                    <w:rFonts w:ascii="Arial" w:hAnsi="Arial"/>
                    <w:sz w:val="18"/>
                  </w:rPr>
                </w:rPrChange>
              </w:rPr>
            </w:pPr>
          </w:p>
        </w:tc>
        <w:tc>
          <w:tcPr>
            <w:tcW w:w="430" w:type="pct"/>
            <w:vMerge/>
            <w:vAlign w:val="center"/>
            <w:tcPrChange w:id="8030" w:author="CATT" w:date="2022-01-05T13:27:00Z">
              <w:tcPr>
                <w:tcW w:w="430" w:type="pct"/>
                <w:vMerge/>
                <w:vAlign w:val="center"/>
              </w:tcPr>
            </w:tcPrChange>
          </w:tcPr>
          <w:p w14:paraId="3185DC5D" w14:textId="77777777" w:rsidR="006C7C8A" w:rsidRPr="006C7C8A" w:rsidRDefault="006C7C8A" w:rsidP="00634934">
            <w:pPr>
              <w:keepNext/>
              <w:keepLines/>
              <w:jc w:val="center"/>
              <w:rPr>
                <w:ins w:id="8031" w:author="CATT" w:date="2022-03-07T10:06:00Z"/>
                <w:rFonts w:ascii="Arial" w:hAnsi="Arial"/>
                <w:sz w:val="18"/>
                <w:rPrChange w:id="8032" w:author="CATT" w:date="2022-03-07T10:06:00Z">
                  <w:rPr>
                    <w:ins w:id="8033" w:author="CATT" w:date="2022-03-07T10:06:00Z"/>
                    <w:rFonts w:ascii="Arial" w:hAnsi="Arial"/>
                    <w:sz w:val="18"/>
                  </w:rPr>
                </w:rPrChange>
              </w:rPr>
            </w:pPr>
          </w:p>
        </w:tc>
      </w:tr>
    </w:tbl>
    <w:p w14:paraId="44CEA8BB" w14:textId="77777777" w:rsidR="006C7C8A" w:rsidRPr="006C7C8A" w:rsidRDefault="006C7C8A" w:rsidP="006C7C8A">
      <w:pPr>
        <w:rPr>
          <w:ins w:id="8034" w:author="CATT" w:date="2022-03-07T10:06:00Z"/>
          <w:lang w:val="en-US" w:eastAsia="ja-JP"/>
          <w:rPrChange w:id="8035" w:author="CATT" w:date="2022-03-07T10:06:00Z">
            <w:rPr>
              <w:ins w:id="8036" w:author="CATT" w:date="2022-03-07T10:06:00Z"/>
              <w:lang w:val="en-US" w:eastAsia="ja-JP"/>
            </w:rPr>
          </w:rPrChange>
        </w:rPr>
      </w:pPr>
    </w:p>
    <w:p w14:paraId="472BEF1E" w14:textId="77777777" w:rsidR="006C7C8A" w:rsidRPr="006C7C8A" w:rsidRDefault="006C7C8A" w:rsidP="006C7C8A">
      <w:pPr>
        <w:pStyle w:val="40"/>
        <w:rPr>
          <w:ins w:id="8037" w:author="CATT" w:date="2022-03-07T10:06:00Z"/>
          <w:rPrChange w:id="8038" w:author="CATT" w:date="2022-03-07T10:06:00Z">
            <w:rPr>
              <w:ins w:id="8039" w:author="CATT" w:date="2022-03-07T10:06:00Z"/>
            </w:rPr>
          </w:rPrChange>
        </w:rPr>
      </w:pPr>
      <w:ins w:id="8040" w:author="CATT" w:date="2022-03-07T10:06:00Z">
        <w:r w:rsidRPr="006C7C8A">
          <w:rPr>
            <w:rFonts w:hint="eastAsia"/>
            <w:rPrChange w:id="8041" w:author="CATT" w:date="2022-03-07T10:06:00Z">
              <w:rPr>
                <w:rFonts w:hint="eastAsia"/>
              </w:rPr>
            </w:rPrChange>
          </w:rPr>
          <w:t>6.2.6</w:t>
        </w:r>
        <w:r w:rsidRPr="006C7C8A">
          <w:rPr>
            <w:rFonts w:eastAsia="宋体" w:hint="eastAsia"/>
            <w:lang w:eastAsia="zh-CN"/>
            <w:rPrChange w:id="8042" w:author="CATT" w:date="2022-03-07T10:06:00Z">
              <w:rPr>
                <w:rFonts w:eastAsia="宋体" w:hint="eastAsia"/>
                <w:lang w:eastAsia="zh-CN"/>
              </w:rPr>
            </w:rPrChange>
          </w:rPr>
          <w:t>.</w:t>
        </w:r>
        <w:r w:rsidRPr="006C7C8A">
          <w:rPr>
            <w:rPrChange w:id="8043" w:author="CATT" w:date="2022-03-07T10:06:00Z">
              <w:rPr/>
            </w:rPrChange>
          </w:rPr>
          <w:t>3</w:t>
        </w:r>
        <w:r w:rsidRPr="006C7C8A">
          <w:rPr>
            <w:rFonts w:hint="eastAsia"/>
            <w:rPrChange w:id="8044" w:author="CATT" w:date="2022-03-07T10:06:00Z">
              <w:rPr>
                <w:rFonts w:hint="eastAsia"/>
              </w:rPr>
            </w:rPrChange>
          </w:rPr>
          <w:tab/>
          <w:t>Coexistence studies</w:t>
        </w:r>
      </w:ins>
    </w:p>
    <w:p w14:paraId="7B811BED" w14:textId="77777777" w:rsidR="006C7C8A" w:rsidRPr="006C7C8A" w:rsidRDefault="006C7C8A" w:rsidP="006C7C8A">
      <w:pPr>
        <w:rPr>
          <w:ins w:id="8045" w:author="CATT" w:date="2022-03-07T10:06:00Z"/>
          <w:rFonts w:eastAsia="宋体"/>
          <w:lang w:eastAsia="zh-CN"/>
          <w:rPrChange w:id="8046" w:author="CATT" w:date="2022-03-07T10:06:00Z">
            <w:rPr>
              <w:ins w:id="8047" w:author="CATT" w:date="2022-03-07T10:06:00Z"/>
              <w:rFonts w:eastAsia="宋体"/>
              <w:lang w:eastAsia="zh-CN"/>
            </w:rPr>
          </w:rPrChange>
        </w:rPr>
      </w:pPr>
      <w:ins w:id="8048" w:author="CATT" w:date="2022-03-07T10:06:00Z">
        <w:r w:rsidRPr="006C7C8A">
          <w:rPr>
            <w:rFonts w:eastAsia="宋体" w:hint="eastAsia"/>
            <w:lang w:eastAsia="zh-CN"/>
            <w:rPrChange w:id="8049" w:author="CATT" w:date="2022-03-07T10:06:00Z">
              <w:rPr>
                <w:rFonts w:eastAsia="宋体" w:hint="eastAsia"/>
                <w:lang w:eastAsia="zh-CN"/>
              </w:rPr>
            </w:rPrChange>
          </w:rPr>
          <w:t xml:space="preserve">The harmonics analysis for </w:t>
        </w:r>
        <w:r w:rsidRPr="006C7C8A">
          <w:rPr>
            <w:rPrChange w:id="8050" w:author="CATT" w:date="2022-03-07T10:06:00Z">
              <w:rPr/>
            </w:rPrChange>
          </w:rPr>
          <w:t>V2X_n</w:t>
        </w:r>
        <w:r w:rsidRPr="006C7C8A">
          <w:rPr>
            <w:rFonts w:eastAsia="宋体" w:hint="eastAsia"/>
            <w:lang w:eastAsia="zh-CN"/>
            <w:rPrChange w:id="8051" w:author="CATT" w:date="2022-03-07T10:06:00Z">
              <w:rPr>
                <w:rFonts w:eastAsia="宋体" w:hint="eastAsia"/>
                <w:lang w:eastAsia="zh-CN"/>
              </w:rPr>
            </w:rPrChange>
          </w:rPr>
          <w:t>8</w:t>
        </w:r>
        <w:r w:rsidRPr="006C7C8A">
          <w:rPr>
            <w:rPrChange w:id="8052" w:author="CATT" w:date="2022-03-07T10:06:00Z">
              <w:rPr/>
            </w:rPrChange>
          </w:rPr>
          <w:t>A-n47A</w:t>
        </w:r>
        <w:r w:rsidRPr="006C7C8A">
          <w:rPr>
            <w:rFonts w:eastAsia="宋体" w:hint="eastAsia"/>
            <w:lang w:eastAsia="zh-CN"/>
            <w:rPrChange w:id="8053" w:author="CATT" w:date="2022-03-07T10:06:00Z">
              <w:rPr>
                <w:rFonts w:eastAsia="宋体" w:hint="eastAsia"/>
                <w:lang w:eastAsia="zh-CN"/>
              </w:rPr>
            </w:rPrChange>
          </w:rPr>
          <w:t xml:space="preserve"> is specified in table 6.2.6.3-1. Up to 7th harmonics of band n8 are provided since the frequency range of the 8</w:t>
        </w:r>
        <w:r w:rsidRPr="006C7C8A">
          <w:rPr>
            <w:rFonts w:eastAsia="宋体" w:hint="eastAsia"/>
            <w:vertAlign w:val="superscript"/>
            <w:lang w:eastAsia="zh-CN"/>
            <w:rPrChange w:id="8054" w:author="CATT" w:date="2022-03-07T10:06:00Z">
              <w:rPr>
                <w:rFonts w:eastAsia="宋体" w:hint="eastAsia"/>
                <w:lang w:eastAsia="zh-CN"/>
              </w:rPr>
            </w:rPrChange>
          </w:rPr>
          <w:t>th</w:t>
        </w:r>
        <w:r w:rsidRPr="006C7C8A">
          <w:rPr>
            <w:rFonts w:eastAsia="宋体" w:hint="eastAsia"/>
            <w:lang w:eastAsia="zh-CN"/>
            <w:rPrChange w:id="8055" w:author="CATT" w:date="2022-03-07T10:06:00Z">
              <w:rPr>
                <w:rFonts w:eastAsia="宋体" w:hint="eastAsia"/>
                <w:lang w:eastAsia="zh-CN"/>
              </w:rPr>
            </w:rPrChange>
          </w:rPr>
          <w:t xml:space="preserve"> harmonics is much higher than 5.9GHz. The harmonics of band n47 are not listed as the harmonics distributed in the frequency range much higher than 5.9GHz have no impact on GNSS and ISM bands. Based on the harmonics analysis, it is observed that the harmonics of band n8 have no impact on band n47.</w:t>
        </w:r>
      </w:ins>
    </w:p>
    <w:p w14:paraId="23193E9F" w14:textId="77777777" w:rsidR="006C7C8A" w:rsidRPr="006C7C8A" w:rsidRDefault="006C7C8A" w:rsidP="006C7C8A">
      <w:pPr>
        <w:jc w:val="center"/>
        <w:rPr>
          <w:ins w:id="8056" w:author="CATT" w:date="2022-03-07T10:06:00Z"/>
          <w:rFonts w:ascii="Arial" w:hAnsi="Arial" w:cs="Arial"/>
          <w:b/>
          <w:lang w:val="en-US"/>
          <w:rPrChange w:id="8057" w:author="CATT" w:date="2022-03-07T10:06:00Z">
            <w:rPr>
              <w:ins w:id="8058" w:author="CATT" w:date="2022-03-07T10:06:00Z"/>
              <w:rFonts w:ascii="Arial" w:hAnsi="Arial" w:cs="Arial"/>
              <w:b/>
              <w:lang w:val="en-US"/>
            </w:rPr>
          </w:rPrChange>
        </w:rPr>
      </w:pPr>
      <w:ins w:id="8059" w:author="CATT" w:date="2022-03-07T10:06:00Z">
        <w:r w:rsidRPr="006C7C8A">
          <w:rPr>
            <w:rFonts w:ascii="Arial" w:hAnsi="Arial" w:cs="Arial"/>
            <w:b/>
            <w:lang w:val="en-US" w:eastAsia="zh-CN"/>
            <w:rPrChange w:id="8060" w:author="CATT" w:date="2022-03-07T10:06:00Z">
              <w:rPr>
                <w:rFonts w:ascii="Arial" w:hAnsi="Arial" w:cs="Arial"/>
                <w:b/>
                <w:lang w:val="en-US" w:eastAsia="zh-CN"/>
              </w:rPr>
            </w:rPrChange>
          </w:rPr>
          <w:t>Table</w:t>
        </w:r>
        <w:r w:rsidRPr="006C7C8A">
          <w:rPr>
            <w:rFonts w:ascii="Arial" w:hAnsi="Arial" w:cs="Arial"/>
            <w:b/>
            <w:lang w:val="en-US"/>
            <w:rPrChange w:id="8061" w:author="CATT" w:date="2022-03-07T10:06:00Z">
              <w:rPr>
                <w:rFonts w:ascii="Arial" w:hAnsi="Arial" w:cs="Arial"/>
                <w:b/>
                <w:lang w:val="en-US"/>
              </w:rPr>
            </w:rPrChange>
          </w:rPr>
          <w:t xml:space="preserve"> 6.2.6.3-1: Harmonics analysis for V2X_n</w:t>
        </w:r>
        <w:r w:rsidRPr="006C7C8A">
          <w:rPr>
            <w:rFonts w:ascii="Arial" w:eastAsia="宋体" w:hAnsi="Arial" w:cs="Arial" w:hint="eastAsia"/>
            <w:b/>
            <w:lang w:val="en-US" w:eastAsia="zh-CN"/>
            <w:rPrChange w:id="8062" w:author="CATT" w:date="2022-03-07T10:06:00Z">
              <w:rPr>
                <w:rFonts w:ascii="Arial" w:eastAsia="宋体" w:hAnsi="Arial" w:cs="Arial" w:hint="eastAsia"/>
                <w:b/>
                <w:lang w:val="en-US" w:eastAsia="zh-CN"/>
              </w:rPr>
            </w:rPrChange>
          </w:rPr>
          <w:t>8</w:t>
        </w:r>
        <w:r w:rsidRPr="006C7C8A">
          <w:rPr>
            <w:rFonts w:ascii="Arial" w:hAnsi="Arial" w:cs="Arial"/>
            <w:b/>
            <w:lang w:val="en-US"/>
            <w:rPrChange w:id="8063" w:author="CATT" w:date="2022-03-07T10:06:00Z">
              <w:rPr>
                <w:rFonts w:ascii="Arial" w:hAnsi="Arial" w:cs="Arial"/>
                <w:b/>
                <w:lang w:val="en-US"/>
              </w:rPr>
            </w:rPrChange>
          </w:rPr>
          <w:t>A-n47A</w:t>
        </w:r>
      </w:ins>
    </w:p>
    <w:tbl>
      <w:tblPr>
        <w:tblW w:w="9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46"/>
        <w:gridCol w:w="1859"/>
        <w:gridCol w:w="1752"/>
        <w:gridCol w:w="1823"/>
        <w:gridCol w:w="1860"/>
      </w:tblGrid>
      <w:tr w:rsidR="006C7C8A" w:rsidRPr="006C7C8A" w14:paraId="1E8969EC" w14:textId="77777777" w:rsidTr="00634934">
        <w:trPr>
          <w:trHeight w:val="255"/>
          <w:jc w:val="center"/>
          <w:ins w:id="8064" w:author="CATT" w:date="2022-03-07T10:06:00Z"/>
        </w:trPr>
        <w:tc>
          <w:tcPr>
            <w:tcW w:w="2146" w:type="dxa"/>
            <w:shd w:val="clear" w:color="auto" w:fill="auto"/>
            <w:vAlign w:val="center"/>
          </w:tcPr>
          <w:p w14:paraId="1A84266A" w14:textId="77777777" w:rsidR="006C7C8A" w:rsidRPr="006C7C8A" w:rsidRDefault="006C7C8A" w:rsidP="00634934">
            <w:pPr>
              <w:pStyle w:val="TAH"/>
              <w:rPr>
                <w:ins w:id="8065" w:author="CATT" w:date="2022-03-07T10:06:00Z"/>
                <w:lang w:val="en-US"/>
                <w:rPrChange w:id="8066" w:author="CATT" w:date="2022-03-07T10:06:00Z">
                  <w:rPr>
                    <w:ins w:id="8067" w:author="CATT" w:date="2022-03-07T10:06:00Z"/>
                    <w:lang w:val="en-US"/>
                  </w:rPr>
                </w:rPrChange>
              </w:rPr>
            </w:pPr>
            <w:ins w:id="8068" w:author="CATT" w:date="2022-03-07T10:06:00Z">
              <w:r w:rsidRPr="006C7C8A">
                <w:rPr>
                  <w:rFonts w:hint="eastAsia"/>
                  <w:lang w:val="en-US"/>
                  <w:rPrChange w:id="8069" w:author="CATT" w:date="2022-03-07T10:06:00Z">
                    <w:rPr>
                      <w:rFonts w:hint="eastAsia"/>
                      <w:lang w:val="en-US"/>
                    </w:rPr>
                  </w:rPrChange>
                </w:rPr>
                <w:lastRenderedPageBreak/>
                <w:t>Operating Band</w:t>
              </w:r>
            </w:ins>
          </w:p>
        </w:tc>
        <w:tc>
          <w:tcPr>
            <w:tcW w:w="3611" w:type="dxa"/>
            <w:gridSpan w:val="2"/>
            <w:shd w:val="clear" w:color="auto" w:fill="auto"/>
            <w:vAlign w:val="center"/>
          </w:tcPr>
          <w:p w14:paraId="5AC28361" w14:textId="77777777" w:rsidR="006C7C8A" w:rsidRPr="006C7C8A" w:rsidRDefault="006C7C8A" w:rsidP="00634934">
            <w:pPr>
              <w:pStyle w:val="TAH"/>
              <w:rPr>
                <w:ins w:id="8070" w:author="CATT" w:date="2022-03-07T10:06:00Z"/>
                <w:rFonts w:eastAsia="宋体"/>
                <w:lang w:val="en-US" w:eastAsia="zh-CN"/>
                <w:rPrChange w:id="8071" w:author="CATT" w:date="2022-03-07T10:06:00Z">
                  <w:rPr>
                    <w:ins w:id="8072" w:author="CATT" w:date="2022-03-07T10:06:00Z"/>
                    <w:lang w:val="en-US"/>
                  </w:rPr>
                </w:rPrChange>
              </w:rPr>
              <w:pPrChange w:id="8073" w:author="CATT" w:date="2022-01-05T13:30:00Z">
                <w:pPr>
                  <w:pStyle w:val="TAH"/>
                </w:pPr>
              </w:pPrChange>
            </w:pPr>
            <w:ins w:id="8074" w:author="CATT" w:date="2022-03-07T10:06:00Z">
              <w:r w:rsidRPr="006C7C8A">
                <w:rPr>
                  <w:rFonts w:hint="eastAsia"/>
                  <w:lang w:val="en-US"/>
                  <w:rPrChange w:id="8075" w:author="CATT" w:date="2022-03-07T10:06:00Z">
                    <w:rPr>
                      <w:rFonts w:hint="eastAsia"/>
                      <w:lang w:val="en-US"/>
                    </w:rPr>
                  </w:rPrChange>
                </w:rPr>
                <w:t>Band n</w:t>
              </w:r>
              <w:r w:rsidRPr="006C7C8A">
                <w:rPr>
                  <w:rFonts w:eastAsia="宋体" w:hint="eastAsia"/>
                  <w:lang w:val="en-US" w:eastAsia="zh-CN"/>
                  <w:rPrChange w:id="8076" w:author="CATT" w:date="2022-03-07T10:06:00Z">
                    <w:rPr>
                      <w:rFonts w:eastAsia="宋体" w:hint="eastAsia"/>
                      <w:lang w:val="en-US" w:eastAsia="zh-CN"/>
                    </w:rPr>
                  </w:rPrChange>
                </w:rPr>
                <w:t>8</w:t>
              </w:r>
            </w:ins>
          </w:p>
        </w:tc>
        <w:tc>
          <w:tcPr>
            <w:tcW w:w="3683" w:type="dxa"/>
            <w:gridSpan w:val="2"/>
            <w:shd w:val="clear" w:color="auto" w:fill="auto"/>
            <w:vAlign w:val="center"/>
          </w:tcPr>
          <w:p w14:paraId="7336F607" w14:textId="77777777" w:rsidR="006C7C8A" w:rsidRPr="006C7C8A" w:rsidRDefault="006C7C8A" w:rsidP="00634934">
            <w:pPr>
              <w:pStyle w:val="TAH"/>
              <w:rPr>
                <w:ins w:id="8077" w:author="CATT" w:date="2022-03-07T10:06:00Z"/>
                <w:rFonts w:eastAsia="宋体"/>
                <w:lang w:val="en-US" w:eastAsia="zh-CN"/>
                <w:rPrChange w:id="8078" w:author="CATT" w:date="2022-03-07T10:06:00Z">
                  <w:rPr>
                    <w:ins w:id="8079" w:author="CATT" w:date="2022-03-07T10:06:00Z"/>
                    <w:rFonts w:eastAsia="宋体"/>
                    <w:lang w:val="en-US" w:eastAsia="zh-CN"/>
                  </w:rPr>
                </w:rPrChange>
              </w:rPr>
            </w:pPr>
            <w:ins w:id="8080" w:author="CATT" w:date="2022-03-07T10:06:00Z">
              <w:r w:rsidRPr="006C7C8A">
                <w:rPr>
                  <w:rFonts w:eastAsia="宋体" w:hint="eastAsia"/>
                  <w:lang w:val="en-US" w:eastAsia="zh-CN"/>
                  <w:rPrChange w:id="8081" w:author="CATT" w:date="2022-03-07T10:06:00Z">
                    <w:rPr>
                      <w:rFonts w:eastAsia="宋体" w:hint="eastAsia"/>
                      <w:lang w:val="en-US" w:eastAsia="zh-CN"/>
                    </w:rPr>
                  </w:rPrChange>
                </w:rPr>
                <w:t>Band n47</w:t>
              </w:r>
            </w:ins>
          </w:p>
        </w:tc>
      </w:tr>
      <w:tr w:rsidR="006C7C8A" w:rsidRPr="006C7C8A" w14:paraId="2D506333" w14:textId="77777777" w:rsidTr="00634934">
        <w:trPr>
          <w:trHeight w:val="255"/>
          <w:jc w:val="center"/>
          <w:ins w:id="8082" w:author="CATT" w:date="2022-03-07T10:06:00Z"/>
        </w:trPr>
        <w:tc>
          <w:tcPr>
            <w:tcW w:w="2146" w:type="dxa"/>
            <w:shd w:val="clear" w:color="auto" w:fill="auto"/>
            <w:vAlign w:val="center"/>
            <w:hideMark/>
          </w:tcPr>
          <w:p w14:paraId="18B1547C" w14:textId="77777777" w:rsidR="006C7C8A" w:rsidRPr="006C7C8A" w:rsidRDefault="006C7C8A" w:rsidP="00634934">
            <w:pPr>
              <w:pStyle w:val="TAH"/>
              <w:rPr>
                <w:ins w:id="8083" w:author="CATT" w:date="2022-03-07T10:06:00Z"/>
                <w:lang w:val="en-US"/>
                <w:rPrChange w:id="8084" w:author="CATT" w:date="2022-03-07T10:06:00Z">
                  <w:rPr>
                    <w:ins w:id="8085" w:author="CATT" w:date="2022-03-07T10:06:00Z"/>
                    <w:lang w:val="en-US"/>
                  </w:rPr>
                </w:rPrChange>
              </w:rPr>
            </w:pPr>
            <w:ins w:id="8086" w:author="CATT" w:date="2022-03-07T10:06:00Z">
              <w:r w:rsidRPr="006C7C8A">
                <w:rPr>
                  <w:lang w:val="en-US"/>
                  <w:rPrChange w:id="8087" w:author="CATT" w:date="2022-03-07T10:06:00Z">
                    <w:rPr>
                      <w:lang w:val="en-US"/>
                    </w:rPr>
                  </w:rPrChange>
                </w:rPr>
                <w:t>UE UL carriers</w:t>
              </w:r>
            </w:ins>
          </w:p>
        </w:tc>
        <w:tc>
          <w:tcPr>
            <w:tcW w:w="1859" w:type="dxa"/>
            <w:shd w:val="clear" w:color="auto" w:fill="auto"/>
            <w:vAlign w:val="center"/>
            <w:hideMark/>
          </w:tcPr>
          <w:p w14:paraId="6602D30A" w14:textId="77777777" w:rsidR="006C7C8A" w:rsidRPr="006C7C8A" w:rsidRDefault="006C7C8A" w:rsidP="00634934">
            <w:pPr>
              <w:pStyle w:val="TAH"/>
              <w:rPr>
                <w:ins w:id="8088" w:author="CATT" w:date="2022-03-07T10:06:00Z"/>
                <w:lang w:val="en-US"/>
                <w:rPrChange w:id="8089" w:author="CATT" w:date="2022-03-07T10:06:00Z">
                  <w:rPr>
                    <w:ins w:id="8090" w:author="CATT" w:date="2022-03-07T10:06:00Z"/>
                    <w:lang w:val="en-US"/>
                  </w:rPr>
                </w:rPrChange>
              </w:rPr>
            </w:pPr>
            <w:proofErr w:type="spellStart"/>
            <w:ins w:id="8091" w:author="CATT" w:date="2022-03-07T10:06:00Z">
              <w:r w:rsidRPr="006C7C8A">
                <w:rPr>
                  <w:lang w:val="en-US"/>
                  <w:rPrChange w:id="8092" w:author="CATT" w:date="2022-03-07T10:06:00Z">
                    <w:rPr>
                      <w:lang w:val="en-US"/>
                    </w:rPr>
                  </w:rPrChange>
                </w:rPr>
                <w:t>fx_low</w:t>
              </w:r>
              <w:proofErr w:type="spellEnd"/>
            </w:ins>
          </w:p>
        </w:tc>
        <w:tc>
          <w:tcPr>
            <w:tcW w:w="1752" w:type="dxa"/>
            <w:shd w:val="clear" w:color="auto" w:fill="auto"/>
            <w:vAlign w:val="center"/>
            <w:hideMark/>
          </w:tcPr>
          <w:p w14:paraId="1567171A" w14:textId="77777777" w:rsidR="006C7C8A" w:rsidRPr="006C7C8A" w:rsidRDefault="006C7C8A" w:rsidP="00634934">
            <w:pPr>
              <w:pStyle w:val="TAH"/>
              <w:rPr>
                <w:ins w:id="8093" w:author="CATT" w:date="2022-03-07T10:06:00Z"/>
                <w:lang w:val="en-US"/>
                <w:rPrChange w:id="8094" w:author="CATT" w:date="2022-03-07T10:06:00Z">
                  <w:rPr>
                    <w:ins w:id="8095" w:author="CATT" w:date="2022-03-07T10:06:00Z"/>
                    <w:lang w:val="en-US"/>
                  </w:rPr>
                </w:rPrChange>
              </w:rPr>
            </w:pPr>
            <w:proofErr w:type="spellStart"/>
            <w:ins w:id="8096" w:author="CATT" w:date="2022-03-07T10:06:00Z">
              <w:r w:rsidRPr="006C7C8A">
                <w:rPr>
                  <w:lang w:val="en-US"/>
                  <w:rPrChange w:id="8097" w:author="CATT" w:date="2022-03-07T10:06:00Z">
                    <w:rPr>
                      <w:lang w:val="en-US"/>
                    </w:rPr>
                  </w:rPrChange>
                </w:rPr>
                <w:t>fx_high</w:t>
              </w:r>
              <w:proofErr w:type="spellEnd"/>
            </w:ins>
          </w:p>
        </w:tc>
        <w:tc>
          <w:tcPr>
            <w:tcW w:w="1823" w:type="dxa"/>
            <w:shd w:val="clear" w:color="auto" w:fill="auto"/>
            <w:vAlign w:val="center"/>
            <w:hideMark/>
          </w:tcPr>
          <w:p w14:paraId="2EEE0C93" w14:textId="77777777" w:rsidR="006C7C8A" w:rsidRPr="006C7C8A" w:rsidRDefault="006C7C8A" w:rsidP="00634934">
            <w:pPr>
              <w:pStyle w:val="TAH"/>
              <w:rPr>
                <w:ins w:id="8098" w:author="CATT" w:date="2022-03-07T10:06:00Z"/>
                <w:lang w:val="en-US"/>
                <w:rPrChange w:id="8099" w:author="CATT" w:date="2022-03-07T10:06:00Z">
                  <w:rPr>
                    <w:ins w:id="8100" w:author="CATT" w:date="2022-03-07T10:06:00Z"/>
                    <w:lang w:val="en-US"/>
                  </w:rPr>
                </w:rPrChange>
              </w:rPr>
            </w:pPr>
            <w:proofErr w:type="spellStart"/>
            <w:ins w:id="8101" w:author="CATT" w:date="2022-03-07T10:06:00Z">
              <w:r w:rsidRPr="006C7C8A">
                <w:rPr>
                  <w:lang w:val="en-US"/>
                  <w:rPrChange w:id="8102" w:author="CATT" w:date="2022-03-07T10:06:00Z">
                    <w:rPr>
                      <w:lang w:val="en-US"/>
                    </w:rPr>
                  </w:rPrChange>
                </w:rPr>
                <w:t>fy_low</w:t>
              </w:r>
              <w:proofErr w:type="spellEnd"/>
            </w:ins>
          </w:p>
        </w:tc>
        <w:tc>
          <w:tcPr>
            <w:tcW w:w="1860" w:type="dxa"/>
            <w:shd w:val="clear" w:color="auto" w:fill="auto"/>
            <w:vAlign w:val="center"/>
            <w:hideMark/>
          </w:tcPr>
          <w:p w14:paraId="7D652BDB" w14:textId="77777777" w:rsidR="006C7C8A" w:rsidRPr="006C7C8A" w:rsidRDefault="006C7C8A" w:rsidP="00634934">
            <w:pPr>
              <w:pStyle w:val="TAH"/>
              <w:rPr>
                <w:ins w:id="8103" w:author="CATT" w:date="2022-03-07T10:06:00Z"/>
                <w:lang w:val="en-US"/>
                <w:rPrChange w:id="8104" w:author="CATT" w:date="2022-03-07T10:06:00Z">
                  <w:rPr>
                    <w:ins w:id="8105" w:author="CATT" w:date="2022-03-07T10:06:00Z"/>
                    <w:lang w:val="en-US"/>
                  </w:rPr>
                </w:rPrChange>
              </w:rPr>
            </w:pPr>
            <w:proofErr w:type="spellStart"/>
            <w:ins w:id="8106" w:author="CATT" w:date="2022-03-07T10:06:00Z">
              <w:r w:rsidRPr="006C7C8A">
                <w:rPr>
                  <w:lang w:val="en-US"/>
                  <w:rPrChange w:id="8107" w:author="CATT" w:date="2022-03-07T10:06:00Z">
                    <w:rPr>
                      <w:lang w:val="en-US"/>
                    </w:rPr>
                  </w:rPrChange>
                </w:rPr>
                <w:t>fy_high</w:t>
              </w:r>
              <w:proofErr w:type="spellEnd"/>
            </w:ins>
          </w:p>
        </w:tc>
      </w:tr>
      <w:tr w:rsidR="006C7C8A" w:rsidRPr="006C7C8A" w14:paraId="67EF9F54" w14:textId="77777777" w:rsidTr="00634934">
        <w:trPr>
          <w:trHeight w:val="379"/>
          <w:jc w:val="center"/>
          <w:ins w:id="8108" w:author="CATT" w:date="2022-03-07T10:06:00Z"/>
        </w:trPr>
        <w:tc>
          <w:tcPr>
            <w:tcW w:w="2146" w:type="dxa"/>
            <w:shd w:val="clear" w:color="auto" w:fill="auto"/>
            <w:vAlign w:val="center"/>
            <w:hideMark/>
          </w:tcPr>
          <w:p w14:paraId="7FFA71EB" w14:textId="77777777" w:rsidR="006C7C8A" w:rsidRPr="006C7C8A" w:rsidRDefault="006C7C8A" w:rsidP="00634934">
            <w:pPr>
              <w:pStyle w:val="TAH"/>
              <w:rPr>
                <w:ins w:id="8109" w:author="CATT" w:date="2022-03-07T10:06:00Z"/>
                <w:lang w:val="en-US"/>
                <w:rPrChange w:id="8110" w:author="CATT" w:date="2022-03-07T10:06:00Z">
                  <w:rPr>
                    <w:ins w:id="8111" w:author="CATT" w:date="2022-03-07T10:06:00Z"/>
                    <w:lang w:val="en-US"/>
                  </w:rPr>
                </w:rPrChange>
              </w:rPr>
            </w:pPr>
            <w:ins w:id="8112" w:author="CATT" w:date="2022-03-07T10:06:00Z">
              <w:r w:rsidRPr="006C7C8A">
                <w:rPr>
                  <w:lang w:val="en-US"/>
                  <w:rPrChange w:id="8113" w:author="CATT" w:date="2022-03-07T10:06:00Z">
                    <w:rPr>
                      <w:lang w:val="en-US"/>
                    </w:rPr>
                  </w:rPrChange>
                </w:rPr>
                <w:t>UL frequency (MHz)</w:t>
              </w:r>
            </w:ins>
          </w:p>
        </w:tc>
        <w:tc>
          <w:tcPr>
            <w:tcW w:w="1859" w:type="dxa"/>
            <w:shd w:val="clear" w:color="auto" w:fill="auto"/>
            <w:vAlign w:val="center"/>
            <w:hideMark/>
          </w:tcPr>
          <w:p w14:paraId="45F12EC5" w14:textId="77777777" w:rsidR="006C7C8A" w:rsidRPr="006C7C8A" w:rsidRDefault="006C7C8A" w:rsidP="00634934">
            <w:pPr>
              <w:pStyle w:val="TAH"/>
              <w:rPr>
                <w:ins w:id="8114" w:author="CATT" w:date="2022-03-07T10:06:00Z"/>
                <w:rFonts w:eastAsia="宋体"/>
                <w:b w:val="0"/>
                <w:lang w:val="en-US" w:eastAsia="zh-CN"/>
                <w:rPrChange w:id="8115" w:author="CATT" w:date="2022-03-07T10:06:00Z">
                  <w:rPr>
                    <w:ins w:id="8116" w:author="CATT" w:date="2022-03-07T10:06:00Z"/>
                    <w:rFonts w:eastAsia="宋体"/>
                    <w:b w:val="0"/>
                    <w:lang w:val="en-US" w:eastAsia="zh-CN"/>
                  </w:rPr>
                </w:rPrChange>
              </w:rPr>
            </w:pPr>
            <w:ins w:id="8117" w:author="CATT" w:date="2022-03-07T10:06:00Z">
              <w:r w:rsidRPr="006C7C8A">
                <w:rPr>
                  <w:rFonts w:eastAsia="宋体" w:hint="eastAsia"/>
                  <w:b w:val="0"/>
                  <w:lang w:val="en-US" w:eastAsia="zh-CN"/>
                  <w:rPrChange w:id="8118" w:author="CATT" w:date="2022-03-07T10:06:00Z">
                    <w:rPr>
                      <w:rFonts w:eastAsia="宋体" w:hint="eastAsia"/>
                      <w:b w:val="0"/>
                      <w:lang w:val="en-US" w:eastAsia="zh-CN"/>
                    </w:rPr>
                  </w:rPrChange>
                </w:rPr>
                <w:t>880</w:t>
              </w:r>
            </w:ins>
          </w:p>
        </w:tc>
        <w:tc>
          <w:tcPr>
            <w:tcW w:w="1752" w:type="dxa"/>
            <w:shd w:val="clear" w:color="auto" w:fill="auto"/>
            <w:vAlign w:val="center"/>
            <w:hideMark/>
          </w:tcPr>
          <w:p w14:paraId="509C12B5" w14:textId="77777777" w:rsidR="006C7C8A" w:rsidRPr="006C7C8A" w:rsidRDefault="006C7C8A" w:rsidP="00634934">
            <w:pPr>
              <w:pStyle w:val="TAH"/>
              <w:rPr>
                <w:ins w:id="8119" w:author="CATT" w:date="2022-03-07T10:06:00Z"/>
                <w:rFonts w:eastAsia="宋体"/>
                <w:b w:val="0"/>
                <w:lang w:val="en-US" w:eastAsia="zh-CN"/>
                <w:rPrChange w:id="8120" w:author="CATT" w:date="2022-03-07T10:06:00Z">
                  <w:rPr>
                    <w:ins w:id="8121" w:author="CATT" w:date="2022-03-07T10:06:00Z"/>
                    <w:rFonts w:eastAsia="宋体"/>
                    <w:b w:val="0"/>
                    <w:lang w:val="en-US" w:eastAsia="zh-CN"/>
                  </w:rPr>
                </w:rPrChange>
              </w:rPr>
            </w:pPr>
            <w:ins w:id="8122" w:author="CATT" w:date="2022-03-07T10:06:00Z">
              <w:r w:rsidRPr="006C7C8A">
                <w:rPr>
                  <w:rFonts w:eastAsia="宋体" w:hint="eastAsia"/>
                  <w:b w:val="0"/>
                  <w:lang w:val="en-US" w:eastAsia="zh-CN"/>
                  <w:rPrChange w:id="8123" w:author="CATT" w:date="2022-03-07T10:06:00Z">
                    <w:rPr>
                      <w:rFonts w:eastAsia="宋体" w:hint="eastAsia"/>
                      <w:b w:val="0"/>
                      <w:lang w:val="en-US" w:eastAsia="zh-CN"/>
                    </w:rPr>
                  </w:rPrChange>
                </w:rPr>
                <w:t>915</w:t>
              </w:r>
            </w:ins>
          </w:p>
        </w:tc>
        <w:tc>
          <w:tcPr>
            <w:tcW w:w="1823" w:type="dxa"/>
            <w:shd w:val="clear" w:color="auto" w:fill="auto"/>
            <w:vAlign w:val="center"/>
            <w:hideMark/>
          </w:tcPr>
          <w:p w14:paraId="0E868D1D" w14:textId="77777777" w:rsidR="006C7C8A" w:rsidRPr="006C7C8A" w:rsidRDefault="006C7C8A" w:rsidP="00634934">
            <w:pPr>
              <w:pStyle w:val="TAH"/>
              <w:rPr>
                <w:ins w:id="8124" w:author="CATT" w:date="2022-03-07T10:06:00Z"/>
                <w:b w:val="0"/>
                <w:lang w:val="en-US"/>
                <w:rPrChange w:id="8125" w:author="CATT" w:date="2022-03-07T10:06:00Z">
                  <w:rPr>
                    <w:ins w:id="8126" w:author="CATT" w:date="2022-03-07T10:06:00Z"/>
                    <w:b w:val="0"/>
                    <w:lang w:val="en-US"/>
                  </w:rPr>
                </w:rPrChange>
              </w:rPr>
            </w:pPr>
            <w:ins w:id="8127" w:author="CATT" w:date="2022-03-07T10:06:00Z">
              <w:r w:rsidRPr="006C7C8A">
                <w:rPr>
                  <w:b w:val="0"/>
                  <w:lang w:val="en-US"/>
                  <w:rPrChange w:id="8128" w:author="CATT" w:date="2022-03-07T10:06:00Z">
                    <w:rPr>
                      <w:b w:val="0"/>
                      <w:lang w:val="en-US"/>
                    </w:rPr>
                  </w:rPrChange>
                </w:rPr>
                <w:t>5855</w:t>
              </w:r>
            </w:ins>
          </w:p>
        </w:tc>
        <w:tc>
          <w:tcPr>
            <w:tcW w:w="1860" w:type="dxa"/>
            <w:shd w:val="clear" w:color="auto" w:fill="auto"/>
            <w:vAlign w:val="center"/>
            <w:hideMark/>
          </w:tcPr>
          <w:p w14:paraId="5AE03F77" w14:textId="77777777" w:rsidR="006C7C8A" w:rsidRPr="006C7C8A" w:rsidRDefault="006C7C8A" w:rsidP="00634934">
            <w:pPr>
              <w:pStyle w:val="TAH"/>
              <w:rPr>
                <w:ins w:id="8129" w:author="CATT" w:date="2022-03-07T10:06:00Z"/>
                <w:b w:val="0"/>
                <w:lang w:val="en-US"/>
                <w:rPrChange w:id="8130" w:author="CATT" w:date="2022-03-07T10:06:00Z">
                  <w:rPr>
                    <w:ins w:id="8131" w:author="CATT" w:date="2022-03-07T10:06:00Z"/>
                    <w:b w:val="0"/>
                    <w:lang w:val="en-US"/>
                  </w:rPr>
                </w:rPrChange>
              </w:rPr>
            </w:pPr>
            <w:ins w:id="8132" w:author="CATT" w:date="2022-03-07T10:06:00Z">
              <w:r w:rsidRPr="006C7C8A">
                <w:rPr>
                  <w:b w:val="0"/>
                  <w:lang w:val="en-US"/>
                  <w:rPrChange w:id="8133" w:author="CATT" w:date="2022-03-07T10:06:00Z">
                    <w:rPr>
                      <w:b w:val="0"/>
                      <w:lang w:val="en-US"/>
                    </w:rPr>
                  </w:rPrChange>
                </w:rPr>
                <w:t>5925</w:t>
              </w:r>
            </w:ins>
          </w:p>
        </w:tc>
      </w:tr>
      <w:tr w:rsidR="006C7C8A" w:rsidRPr="006C7C8A" w14:paraId="6E5BAA1B" w14:textId="77777777" w:rsidTr="00634934">
        <w:trPr>
          <w:trHeight w:val="511"/>
          <w:jc w:val="center"/>
          <w:ins w:id="8134" w:author="CATT" w:date="2022-03-07T10:06:00Z"/>
        </w:trPr>
        <w:tc>
          <w:tcPr>
            <w:tcW w:w="2146" w:type="dxa"/>
            <w:shd w:val="clear" w:color="auto" w:fill="auto"/>
            <w:vAlign w:val="center"/>
            <w:hideMark/>
          </w:tcPr>
          <w:p w14:paraId="6EC05751" w14:textId="77777777" w:rsidR="006C7C8A" w:rsidRPr="006C7C8A" w:rsidRDefault="006C7C8A" w:rsidP="00634934">
            <w:pPr>
              <w:pStyle w:val="TAH"/>
              <w:rPr>
                <w:ins w:id="8135" w:author="CATT" w:date="2022-03-07T10:06:00Z"/>
                <w:lang w:val="en-US"/>
                <w:rPrChange w:id="8136" w:author="CATT" w:date="2022-03-07T10:06:00Z">
                  <w:rPr>
                    <w:ins w:id="8137" w:author="CATT" w:date="2022-03-07T10:06:00Z"/>
                    <w:lang w:val="en-US"/>
                  </w:rPr>
                </w:rPrChange>
              </w:rPr>
            </w:pPr>
            <w:ins w:id="8138" w:author="CATT" w:date="2022-03-07T10:06:00Z">
              <w:r w:rsidRPr="006C7C8A">
                <w:rPr>
                  <w:lang w:val="en-US"/>
                  <w:rPrChange w:id="8139" w:author="CATT" w:date="2022-03-07T10:06:00Z">
                    <w:rPr>
                      <w:lang w:val="en-US"/>
                    </w:rPr>
                  </w:rPrChange>
                </w:rPr>
                <w:t>2nd harmonics frequency limits</w:t>
              </w:r>
            </w:ins>
          </w:p>
        </w:tc>
        <w:tc>
          <w:tcPr>
            <w:tcW w:w="1859" w:type="dxa"/>
            <w:tcBorders>
              <w:bottom w:val="single" w:sz="4" w:space="0" w:color="auto"/>
            </w:tcBorders>
            <w:shd w:val="clear" w:color="auto" w:fill="auto"/>
            <w:vAlign w:val="center"/>
            <w:hideMark/>
          </w:tcPr>
          <w:p w14:paraId="63E2BDA7" w14:textId="77777777" w:rsidR="006C7C8A" w:rsidRPr="006C7C8A" w:rsidRDefault="006C7C8A" w:rsidP="00634934">
            <w:pPr>
              <w:pStyle w:val="TAH"/>
              <w:rPr>
                <w:ins w:id="8140" w:author="CATT" w:date="2022-03-07T10:06:00Z"/>
                <w:b w:val="0"/>
                <w:lang w:val="en-US"/>
                <w:rPrChange w:id="8141" w:author="CATT" w:date="2022-03-07T10:06:00Z">
                  <w:rPr>
                    <w:ins w:id="8142" w:author="CATT" w:date="2022-03-07T10:06:00Z"/>
                    <w:b w:val="0"/>
                    <w:lang w:val="en-US"/>
                  </w:rPr>
                </w:rPrChange>
              </w:rPr>
            </w:pPr>
            <w:ins w:id="8143" w:author="CATT" w:date="2022-03-07T10:06:00Z">
              <w:r w:rsidRPr="006C7C8A">
                <w:rPr>
                  <w:b w:val="0"/>
                  <w:lang w:val="en-US"/>
                  <w:rPrChange w:id="8144" w:author="CATT" w:date="2022-03-07T10:06:00Z">
                    <w:rPr>
                      <w:b w:val="0"/>
                      <w:lang w:val="en-US"/>
                    </w:rPr>
                  </w:rPrChange>
                </w:rPr>
                <w:t>2*</w:t>
              </w:r>
              <w:proofErr w:type="spellStart"/>
              <w:r w:rsidRPr="006C7C8A">
                <w:rPr>
                  <w:b w:val="0"/>
                  <w:lang w:val="en-US"/>
                  <w:rPrChange w:id="8145" w:author="CATT" w:date="2022-03-07T10:06:00Z">
                    <w:rPr>
                      <w:b w:val="0"/>
                      <w:lang w:val="en-US"/>
                    </w:rPr>
                  </w:rPrChange>
                </w:rPr>
                <w:t>fx_low</w:t>
              </w:r>
              <w:proofErr w:type="spellEnd"/>
            </w:ins>
          </w:p>
        </w:tc>
        <w:tc>
          <w:tcPr>
            <w:tcW w:w="1752" w:type="dxa"/>
            <w:tcBorders>
              <w:bottom w:val="single" w:sz="4" w:space="0" w:color="auto"/>
            </w:tcBorders>
            <w:shd w:val="clear" w:color="auto" w:fill="auto"/>
            <w:vAlign w:val="center"/>
            <w:hideMark/>
          </w:tcPr>
          <w:p w14:paraId="0C9299D8" w14:textId="77777777" w:rsidR="006C7C8A" w:rsidRPr="006C7C8A" w:rsidRDefault="006C7C8A" w:rsidP="00634934">
            <w:pPr>
              <w:pStyle w:val="TAH"/>
              <w:rPr>
                <w:ins w:id="8146" w:author="CATT" w:date="2022-03-07T10:06:00Z"/>
                <w:b w:val="0"/>
                <w:lang w:val="en-US"/>
                <w:rPrChange w:id="8147" w:author="CATT" w:date="2022-03-07T10:06:00Z">
                  <w:rPr>
                    <w:ins w:id="8148" w:author="CATT" w:date="2022-03-07T10:06:00Z"/>
                    <w:b w:val="0"/>
                    <w:lang w:val="en-US"/>
                  </w:rPr>
                </w:rPrChange>
              </w:rPr>
            </w:pPr>
            <w:ins w:id="8149" w:author="CATT" w:date="2022-03-07T10:06:00Z">
              <w:r w:rsidRPr="006C7C8A">
                <w:rPr>
                  <w:b w:val="0"/>
                  <w:lang w:val="en-US"/>
                  <w:rPrChange w:id="8150" w:author="CATT" w:date="2022-03-07T10:06:00Z">
                    <w:rPr>
                      <w:b w:val="0"/>
                      <w:lang w:val="en-US"/>
                    </w:rPr>
                  </w:rPrChange>
                </w:rPr>
                <w:t>2*</w:t>
              </w:r>
              <w:proofErr w:type="spellStart"/>
              <w:r w:rsidRPr="006C7C8A">
                <w:rPr>
                  <w:b w:val="0"/>
                  <w:lang w:val="en-US"/>
                  <w:rPrChange w:id="8151" w:author="CATT" w:date="2022-03-07T10:06:00Z">
                    <w:rPr>
                      <w:b w:val="0"/>
                      <w:lang w:val="en-US"/>
                    </w:rPr>
                  </w:rPrChange>
                </w:rPr>
                <w:t>fx_high</w:t>
              </w:r>
              <w:proofErr w:type="spellEnd"/>
            </w:ins>
          </w:p>
        </w:tc>
        <w:tc>
          <w:tcPr>
            <w:tcW w:w="3683" w:type="dxa"/>
            <w:gridSpan w:val="2"/>
            <w:vMerge w:val="restart"/>
            <w:shd w:val="clear" w:color="auto" w:fill="auto"/>
            <w:vAlign w:val="center"/>
            <w:hideMark/>
          </w:tcPr>
          <w:p w14:paraId="6F24B5B4" w14:textId="77777777" w:rsidR="006C7C8A" w:rsidRPr="006C7C8A" w:rsidRDefault="006C7C8A" w:rsidP="00634934">
            <w:pPr>
              <w:pStyle w:val="TAH"/>
              <w:rPr>
                <w:ins w:id="8152" w:author="CATT" w:date="2022-03-07T10:06:00Z"/>
                <w:rFonts w:eastAsia="宋体"/>
                <w:b w:val="0"/>
                <w:lang w:val="en-US" w:eastAsia="zh-CN"/>
                <w:rPrChange w:id="8153" w:author="CATT" w:date="2022-03-07T10:06:00Z">
                  <w:rPr>
                    <w:ins w:id="8154" w:author="CATT" w:date="2022-03-07T10:06:00Z"/>
                    <w:rFonts w:eastAsia="宋体"/>
                    <w:b w:val="0"/>
                    <w:lang w:val="en-US" w:eastAsia="zh-CN"/>
                  </w:rPr>
                </w:rPrChange>
              </w:rPr>
            </w:pPr>
            <w:ins w:id="8155" w:author="CATT" w:date="2022-03-07T10:06:00Z">
              <w:r w:rsidRPr="006C7C8A">
                <w:rPr>
                  <w:rFonts w:eastAsia="宋体" w:hint="eastAsia"/>
                  <w:b w:val="0"/>
                  <w:lang w:val="en-US" w:eastAsia="zh-CN"/>
                  <w:rPrChange w:id="8156" w:author="CATT" w:date="2022-03-07T10:06:00Z">
                    <w:rPr>
                      <w:rFonts w:eastAsia="宋体" w:hint="eastAsia"/>
                      <w:b w:val="0"/>
                      <w:lang w:val="en-US" w:eastAsia="zh-CN"/>
                    </w:rPr>
                  </w:rPrChange>
                </w:rPr>
                <w:t>No effect</w:t>
              </w:r>
            </w:ins>
          </w:p>
        </w:tc>
      </w:tr>
      <w:tr w:rsidR="006C7C8A" w:rsidRPr="006C7C8A" w14:paraId="22AAFBE1" w14:textId="77777777" w:rsidTr="00634934">
        <w:trPr>
          <w:trHeight w:val="511"/>
          <w:jc w:val="center"/>
          <w:ins w:id="8157" w:author="CATT" w:date="2022-03-07T10:06:00Z"/>
        </w:trPr>
        <w:tc>
          <w:tcPr>
            <w:tcW w:w="2146" w:type="dxa"/>
            <w:shd w:val="clear" w:color="auto" w:fill="auto"/>
            <w:vAlign w:val="center"/>
            <w:hideMark/>
          </w:tcPr>
          <w:p w14:paraId="4D99C76B" w14:textId="77777777" w:rsidR="006C7C8A" w:rsidRPr="006C7C8A" w:rsidRDefault="006C7C8A" w:rsidP="00634934">
            <w:pPr>
              <w:pStyle w:val="TAH"/>
              <w:rPr>
                <w:ins w:id="8158" w:author="CATT" w:date="2022-03-07T10:06:00Z"/>
                <w:lang w:val="en-US"/>
                <w:rPrChange w:id="8159" w:author="CATT" w:date="2022-03-07T10:06:00Z">
                  <w:rPr>
                    <w:ins w:id="8160" w:author="CATT" w:date="2022-03-07T10:06:00Z"/>
                    <w:lang w:val="en-US"/>
                  </w:rPr>
                </w:rPrChange>
              </w:rPr>
            </w:pPr>
            <w:ins w:id="8161" w:author="CATT" w:date="2022-03-07T10:06:00Z">
              <w:r w:rsidRPr="006C7C8A">
                <w:rPr>
                  <w:lang w:val="en-US"/>
                  <w:rPrChange w:id="8162" w:author="CATT" w:date="2022-03-07T10:06:00Z">
                    <w:rPr>
                      <w:lang w:val="en-US"/>
                    </w:rPr>
                  </w:rPrChange>
                </w:rPr>
                <w:t xml:space="preserve">2nd harmonics frequency limits (MHz) </w:t>
              </w:r>
            </w:ins>
          </w:p>
        </w:tc>
        <w:tc>
          <w:tcPr>
            <w:tcW w:w="1859" w:type="dxa"/>
            <w:shd w:val="clear" w:color="auto" w:fill="auto"/>
            <w:noWrap/>
            <w:vAlign w:val="center"/>
            <w:hideMark/>
          </w:tcPr>
          <w:p w14:paraId="1F842638" w14:textId="77777777" w:rsidR="006C7C8A" w:rsidRPr="006C7C8A" w:rsidRDefault="006C7C8A" w:rsidP="00634934">
            <w:pPr>
              <w:pStyle w:val="TAH"/>
              <w:rPr>
                <w:ins w:id="8163" w:author="CATT" w:date="2022-03-07T10:06:00Z"/>
                <w:rFonts w:eastAsia="宋体"/>
                <w:b w:val="0"/>
                <w:lang w:val="en-US" w:eastAsia="zh-CN"/>
                <w:rPrChange w:id="8164" w:author="CATT" w:date="2022-03-07T10:06:00Z">
                  <w:rPr>
                    <w:ins w:id="8165" w:author="CATT" w:date="2022-03-07T10:06:00Z"/>
                    <w:rFonts w:eastAsia="宋体"/>
                    <w:b w:val="0"/>
                    <w:lang w:val="en-US" w:eastAsia="zh-CN"/>
                  </w:rPr>
                </w:rPrChange>
              </w:rPr>
            </w:pPr>
            <w:ins w:id="8166" w:author="CATT" w:date="2022-03-07T10:06:00Z">
              <w:r w:rsidRPr="006C7C8A">
                <w:rPr>
                  <w:rFonts w:eastAsia="宋体" w:hint="eastAsia"/>
                  <w:b w:val="0"/>
                  <w:lang w:val="en-US" w:eastAsia="zh-CN"/>
                  <w:rPrChange w:id="8167" w:author="CATT" w:date="2022-03-07T10:06:00Z">
                    <w:rPr>
                      <w:rFonts w:eastAsia="宋体" w:hint="eastAsia"/>
                      <w:b w:val="0"/>
                      <w:lang w:val="en-US" w:eastAsia="zh-CN"/>
                    </w:rPr>
                  </w:rPrChange>
                </w:rPr>
                <w:t>1760</w:t>
              </w:r>
            </w:ins>
          </w:p>
        </w:tc>
        <w:tc>
          <w:tcPr>
            <w:tcW w:w="1752" w:type="dxa"/>
            <w:shd w:val="clear" w:color="auto" w:fill="auto"/>
            <w:noWrap/>
            <w:vAlign w:val="center"/>
            <w:hideMark/>
          </w:tcPr>
          <w:p w14:paraId="2BBAFDB9" w14:textId="77777777" w:rsidR="006C7C8A" w:rsidRPr="006C7C8A" w:rsidRDefault="006C7C8A" w:rsidP="00634934">
            <w:pPr>
              <w:pStyle w:val="TAH"/>
              <w:rPr>
                <w:ins w:id="8168" w:author="CATT" w:date="2022-03-07T10:06:00Z"/>
                <w:rFonts w:eastAsia="宋体"/>
                <w:b w:val="0"/>
                <w:lang w:val="en-US" w:eastAsia="zh-CN"/>
                <w:rPrChange w:id="8169" w:author="CATT" w:date="2022-03-07T10:06:00Z">
                  <w:rPr>
                    <w:ins w:id="8170" w:author="CATT" w:date="2022-03-07T10:06:00Z"/>
                    <w:rFonts w:eastAsia="宋体"/>
                    <w:b w:val="0"/>
                    <w:lang w:val="en-US" w:eastAsia="zh-CN"/>
                  </w:rPr>
                </w:rPrChange>
              </w:rPr>
              <w:pPrChange w:id="8171" w:author="CATT" w:date="2022-02-10T16:39:00Z">
                <w:pPr>
                  <w:pStyle w:val="TAH"/>
                </w:pPr>
              </w:pPrChange>
            </w:pPr>
            <w:ins w:id="8172" w:author="CATT" w:date="2022-03-07T10:06:00Z">
              <w:r w:rsidRPr="006C7C8A">
                <w:rPr>
                  <w:rFonts w:eastAsia="宋体" w:hint="eastAsia"/>
                  <w:b w:val="0"/>
                  <w:lang w:val="en-US" w:eastAsia="zh-CN"/>
                  <w:rPrChange w:id="8173" w:author="CATT" w:date="2022-03-07T10:06:00Z">
                    <w:rPr>
                      <w:rFonts w:eastAsia="宋体" w:hint="eastAsia"/>
                      <w:b w:val="0"/>
                      <w:lang w:val="en-US" w:eastAsia="zh-CN"/>
                    </w:rPr>
                  </w:rPrChange>
                </w:rPr>
                <w:t>1830</w:t>
              </w:r>
            </w:ins>
          </w:p>
        </w:tc>
        <w:tc>
          <w:tcPr>
            <w:tcW w:w="3683" w:type="dxa"/>
            <w:gridSpan w:val="2"/>
            <w:vMerge/>
            <w:shd w:val="clear" w:color="auto" w:fill="auto"/>
            <w:noWrap/>
            <w:vAlign w:val="center"/>
            <w:hideMark/>
          </w:tcPr>
          <w:p w14:paraId="3FA471B5" w14:textId="77777777" w:rsidR="006C7C8A" w:rsidRPr="006C7C8A" w:rsidRDefault="006C7C8A" w:rsidP="00634934">
            <w:pPr>
              <w:pStyle w:val="TAH"/>
              <w:rPr>
                <w:ins w:id="8174" w:author="CATT" w:date="2022-03-07T10:06:00Z"/>
                <w:b w:val="0"/>
                <w:lang w:val="en-US"/>
                <w:rPrChange w:id="8175" w:author="CATT" w:date="2022-03-07T10:06:00Z">
                  <w:rPr>
                    <w:ins w:id="8176" w:author="CATT" w:date="2022-03-07T10:06:00Z"/>
                    <w:b w:val="0"/>
                    <w:lang w:val="en-US"/>
                  </w:rPr>
                </w:rPrChange>
              </w:rPr>
            </w:pPr>
          </w:p>
        </w:tc>
      </w:tr>
      <w:tr w:rsidR="006C7C8A" w:rsidRPr="006C7C8A" w14:paraId="30B9501B" w14:textId="77777777" w:rsidTr="00634934">
        <w:trPr>
          <w:trHeight w:val="511"/>
          <w:jc w:val="center"/>
          <w:ins w:id="8177" w:author="CATT" w:date="2022-03-07T10:06:00Z"/>
        </w:trPr>
        <w:tc>
          <w:tcPr>
            <w:tcW w:w="2146" w:type="dxa"/>
            <w:shd w:val="clear" w:color="auto" w:fill="auto"/>
            <w:vAlign w:val="center"/>
            <w:hideMark/>
          </w:tcPr>
          <w:p w14:paraId="148DB963" w14:textId="77777777" w:rsidR="006C7C8A" w:rsidRPr="006C7C8A" w:rsidRDefault="006C7C8A" w:rsidP="00634934">
            <w:pPr>
              <w:pStyle w:val="TAH"/>
              <w:rPr>
                <w:ins w:id="8178" w:author="CATT" w:date="2022-03-07T10:06:00Z"/>
                <w:lang w:val="en-US"/>
                <w:rPrChange w:id="8179" w:author="CATT" w:date="2022-03-07T10:06:00Z">
                  <w:rPr>
                    <w:ins w:id="8180" w:author="CATT" w:date="2022-03-07T10:06:00Z"/>
                    <w:lang w:val="en-US"/>
                  </w:rPr>
                </w:rPrChange>
              </w:rPr>
            </w:pPr>
            <w:ins w:id="8181" w:author="CATT" w:date="2022-03-07T10:06:00Z">
              <w:r w:rsidRPr="006C7C8A">
                <w:rPr>
                  <w:rFonts w:eastAsia="宋体" w:hint="eastAsia"/>
                  <w:lang w:val="en-US" w:eastAsia="zh-CN"/>
                  <w:rPrChange w:id="8182" w:author="CATT" w:date="2022-03-07T10:06:00Z">
                    <w:rPr>
                      <w:rFonts w:eastAsia="宋体" w:hint="eastAsia"/>
                      <w:lang w:val="en-US" w:eastAsia="zh-CN"/>
                    </w:rPr>
                  </w:rPrChange>
                </w:rPr>
                <w:t>3rd</w:t>
              </w:r>
              <w:r w:rsidRPr="006C7C8A">
                <w:rPr>
                  <w:lang w:val="en-US"/>
                  <w:rPrChange w:id="8183" w:author="CATT" w:date="2022-03-07T10:06:00Z">
                    <w:rPr>
                      <w:lang w:val="en-US"/>
                    </w:rPr>
                  </w:rPrChange>
                </w:rPr>
                <w:t xml:space="preserve"> harmonics frequency limits</w:t>
              </w:r>
            </w:ins>
          </w:p>
        </w:tc>
        <w:tc>
          <w:tcPr>
            <w:tcW w:w="1859" w:type="dxa"/>
            <w:tcBorders>
              <w:bottom w:val="single" w:sz="4" w:space="0" w:color="auto"/>
            </w:tcBorders>
            <w:shd w:val="clear" w:color="auto" w:fill="auto"/>
            <w:vAlign w:val="center"/>
            <w:hideMark/>
          </w:tcPr>
          <w:p w14:paraId="1C0DCBDB" w14:textId="77777777" w:rsidR="006C7C8A" w:rsidRPr="006C7C8A" w:rsidRDefault="006C7C8A" w:rsidP="00634934">
            <w:pPr>
              <w:pStyle w:val="TAH"/>
              <w:rPr>
                <w:ins w:id="8184" w:author="CATT" w:date="2022-03-07T10:06:00Z"/>
                <w:b w:val="0"/>
                <w:lang w:val="en-US"/>
                <w:rPrChange w:id="8185" w:author="CATT" w:date="2022-03-07T10:06:00Z">
                  <w:rPr>
                    <w:ins w:id="8186" w:author="CATT" w:date="2022-03-07T10:06:00Z"/>
                    <w:b w:val="0"/>
                    <w:lang w:val="en-US"/>
                  </w:rPr>
                </w:rPrChange>
              </w:rPr>
            </w:pPr>
            <w:ins w:id="8187" w:author="CATT" w:date="2022-03-07T10:06:00Z">
              <w:r w:rsidRPr="006C7C8A">
                <w:rPr>
                  <w:rFonts w:eastAsia="宋体" w:hint="eastAsia"/>
                  <w:b w:val="0"/>
                  <w:lang w:val="en-US" w:eastAsia="zh-CN"/>
                  <w:rPrChange w:id="8188" w:author="CATT" w:date="2022-03-07T10:06:00Z">
                    <w:rPr>
                      <w:rFonts w:eastAsia="宋体" w:hint="eastAsia"/>
                      <w:b w:val="0"/>
                      <w:lang w:val="en-US" w:eastAsia="zh-CN"/>
                    </w:rPr>
                  </w:rPrChange>
                </w:rPr>
                <w:t>3</w:t>
              </w:r>
              <w:r w:rsidRPr="006C7C8A">
                <w:rPr>
                  <w:b w:val="0"/>
                  <w:lang w:val="en-US"/>
                  <w:rPrChange w:id="8189" w:author="CATT" w:date="2022-03-07T10:06:00Z">
                    <w:rPr>
                      <w:b w:val="0"/>
                      <w:lang w:val="en-US"/>
                    </w:rPr>
                  </w:rPrChange>
                </w:rPr>
                <w:t>*</w:t>
              </w:r>
              <w:proofErr w:type="spellStart"/>
              <w:r w:rsidRPr="006C7C8A">
                <w:rPr>
                  <w:b w:val="0"/>
                  <w:lang w:val="en-US"/>
                  <w:rPrChange w:id="8190" w:author="CATT" w:date="2022-03-07T10:06:00Z">
                    <w:rPr>
                      <w:b w:val="0"/>
                      <w:lang w:val="en-US"/>
                    </w:rPr>
                  </w:rPrChange>
                </w:rPr>
                <w:t>fx_low</w:t>
              </w:r>
              <w:proofErr w:type="spellEnd"/>
            </w:ins>
          </w:p>
        </w:tc>
        <w:tc>
          <w:tcPr>
            <w:tcW w:w="1752" w:type="dxa"/>
            <w:tcBorders>
              <w:bottom w:val="single" w:sz="4" w:space="0" w:color="auto"/>
            </w:tcBorders>
            <w:shd w:val="clear" w:color="auto" w:fill="auto"/>
            <w:vAlign w:val="center"/>
            <w:hideMark/>
          </w:tcPr>
          <w:p w14:paraId="58524F92" w14:textId="77777777" w:rsidR="006C7C8A" w:rsidRPr="006C7C8A" w:rsidRDefault="006C7C8A" w:rsidP="00634934">
            <w:pPr>
              <w:pStyle w:val="TAH"/>
              <w:rPr>
                <w:ins w:id="8191" w:author="CATT" w:date="2022-03-07T10:06:00Z"/>
                <w:b w:val="0"/>
                <w:lang w:val="en-US"/>
                <w:rPrChange w:id="8192" w:author="CATT" w:date="2022-03-07T10:06:00Z">
                  <w:rPr>
                    <w:ins w:id="8193" w:author="CATT" w:date="2022-03-07T10:06:00Z"/>
                    <w:b w:val="0"/>
                    <w:lang w:val="en-US"/>
                  </w:rPr>
                </w:rPrChange>
              </w:rPr>
            </w:pPr>
            <w:ins w:id="8194" w:author="CATT" w:date="2022-03-07T10:06:00Z">
              <w:r w:rsidRPr="006C7C8A">
                <w:rPr>
                  <w:rFonts w:eastAsia="宋体" w:hint="eastAsia"/>
                  <w:b w:val="0"/>
                  <w:lang w:val="en-US" w:eastAsia="zh-CN"/>
                  <w:rPrChange w:id="8195" w:author="CATT" w:date="2022-03-07T10:06:00Z">
                    <w:rPr>
                      <w:rFonts w:eastAsia="宋体" w:hint="eastAsia"/>
                      <w:b w:val="0"/>
                      <w:lang w:val="en-US" w:eastAsia="zh-CN"/>
                    </w:rPr>
                  </w:rPrChange>
                </w:rPr>
                <w:t>3</w:t>
              </w:r>
              <w:r w:rsidRPr="006C7C8A">
                <w:rPr>
                  <w:b w:val="0"/>
                  <w:lang w:val="en-US"/>
                  <w:rPrChange w:id="8196" w:author="CATT" w:date="2022-03-07T10:06:00Z">
                    <w:rPr>
                      <w:b w:val="0"/>
                      <w:lang w:val="en-US"/>
                    </w:rPr>
                  </w:rPrChange>
                </w:rPr>
                <w:t>*</w:t>
              </w:r>
              <w:proofErr w:type="spellStart"/>
              <w:r w:rsidRPr="006C7C8A">
                <w:rPr>
                  <w:b w:val="0"/>
                  <w:lang w:val="en-US"/>
                  <w:rPrChange w:id="8197" w:author="CATT" w:date="2022-03-07T10:06:00Z">
                    <w:rPr>
                      <w:b w:val="0"/>
                      <w:lang w:val="en-US"/>
                    </w:rPr>
                  </w:rPrChange>
                </w:rPr>
                <w:t>fx_high</w:t>
              </w:r>
              <w:proofErr w:type="spellEnd"/>
            </w:ins>
          </w:p>
        </w:tc>
        <w:tc>
          <w:tcPr>
            <w:tcW w:w="3683" w:type="dxa"/>
            <w:gridSpan w:val="2"/>
            <w:vMerge w:val="restart"/>
            <w:shd w:val="clear" w:color="auto" w:fill="auto"/>
            <w:vAlign w:val="center"/>
            <w:hideMark/>
          </w:tcPr>
          <w:p w14:paraId="68C38B06" w14:textId="77777777" w:rsidR="006C7C8A" w:rsidRPr="006C7C8A" w:rsidRDefault="006C7C8A" w:rsidP="00634934">
            <w:pPr>
              <w:pStyle w:val="TAH"/>
              <w:rPr>
                <w:ins w:id="8198" w:author="CATT" w:date="2022-03-07T10:06:00Z"/>
                <w:rFonts w:eastAsia="宋体"/>
                <w:b w:val="0"/>
                <w:lang w:val="en-US" w:eastAsia="zh-CN"/>
                <w:rPrChange w:id="8199" w:author="CATT" w:date="2022-03-07T10:06:00Z">
                  <w:rPr>
                    <w:ins w:id="8200" w:author="CATT" w:date="2022-03-07T10:06:00Z"/>
                    <w:rFonts w:eastAsia="宋体"/>
                    <w:b w:val="0"/>
                    <w:lang w:val="en-US" w:eastAsia="zh-CN"/>
                  </w:rPr>
                </w:rPrChange>
              </w:rPr>
            </w:pPr>
            <w:ins w:id="8201" w:author="CATT" w:date="2022-03-07T10:06:00Z">
              <w:r w:rsidRPr="006C7C8A">
                <w:rPr>
                  <w:rFonts w:eastAsia="宋体" w:hint="eastAsia"/>
                  <w:b w:val="0"/>
                  <w:lang w:val="en-US" w:eastAsia="zh-CN"/>
                  <w:rPrChange w:id="8202" w:author="CATT" w:date="2022-03-07T10:06:00Z">
                    <w:rPr>
                      <w:rFonts w:eastAsia="宋体" w:hint="eastAsia"/>
                      <w:b w:val="0"/>
                      <w:lang w:val="en-US" w:eastAsia="zh-CN"/>
                    </w:rPr>
                  </w:rPrChange>
                </w:rPr>
                <w:t>No effect</w:t>
              </w:r>
            </w:ins>
          </w:p>
        </w:tc>
      </w:tr>
      <w:tr w:rsidR="006C7C8A" w:rsidRPr="006C7C8A" w14:paraId="189C8F4E" w14:textId="77777777" w:rsidTr="00634934">
        <w:trPr>
          <w:trHeight w:val="511"/>
          <w:jc w:val="center"/>
          <w:ins w:id="8203" w:author="CATT" w:date="2022-03-07T10:06:00Z"/>
        </w:trPr>
        <w:tc>
          <w:tcPr>
            <w:tcW w:w="2146" w:type="dxa"/>
            <w:shd w:val="clear" w:color="auto" w:fill="auto"/>
            <w:vAlign w:val="center"/>
            <w:hideMark/>
          </w:tcPr>
          <w:p w14:paraId="5042D700" w14:textId="77777777" w:rsidR="006C7C8A" w:rsidRPr="006C7C8A" w:rsidRDefault="006C7C8A" w:rsidP="00634934">
            <w:pPr>
              <w:pStyle w:val="TAH"/>
              <w:rPr>
                <w:ins w:id="8204" w:author="CATT" w:date="2022-03-07T10:06:00Z"/>
                <w:lang w:val="en-US"/>
                <w:rPrChange w:id="8205" w:author="CATT" w:date="2022-03-07T10:06:00Z">
                  <w:rPr>
                    <w:ins w:id="8206" w:author="CATT" w:date="2022-03-07T10:06:00Z"/>
                    <w:lang w:val="en-US"/>
                  </w:rPr>
                </w:rPrChange>
              </w:rPr>
            </w:pPr>
            <w:ins w:id="8207" w:author="CATT" w:date="2022-03-07T10:06:00Z">
              <w:r w:rsidRPr="006C7C8A">
                <w:rPr>
                  <w:rFonts w:eastAsia="宋体" w:hint="eastAsia"/>
                  <w:lang w:val="en-US" w:eastAsia="zh-CN"/>
                  <w:rPrChange w:id="8208" w:author="CATT" w:date="2022-03-07T10:06:00Z">
                    <w:rPr>
                      <w:rFonts w:eastAsia="宋体" w:hint="eastAsia"/>
                      <w:lang w:val="en-US" w:eastAsia="zh-CN"/>
                    </w:rPr>
                  </w:rPrChange>
                </w:rPr>
                <w:t>3rd</w:t>
              </w:r>
              <w:r w:rsidRPr="006C7C8A">
                <w:rPr>
                  <w:lang w:val="en-US"/>
                  <w:rPrChange w:id="8209" w:author="CATT" w:date="2022-03-07T10:06:00Z">
                    <w:rPr>
                      <w:lang w:val="en-US"/>
                    </w:rPr>
                  </w:rPrChange>
                </w:rPr>
                <w:t xml:space="preserve"> harmonics frequency limits (MHz) </w:t>
              </w:r>
            </w:ins>
          </w:p>
        </w:tc>
        <w:tc>
          <w:tcPr>
            <w:tcW w:w="1859" w:type="dxa"/>
            <w:shd w:val="clear" w:color="auto" w:fill="auto"/>
            <w:noWrap/>
            <w:vAlign w:val="center"/>
            <w:hideMark/>
          </w:tcPr>
          <w:p w14:paraId="2F3F07DF" w14:textId="77777777" w:rsidR="006C7C8A" w:rsidRPr="006C7C8A" w:rsidRDefault="006C7C8A" w:rsidP="00634934">
            <w:pPr>
              <w:pStyle w:val="TAH"/>
              <w:rPr>
                <w:ins w:id="8210" w:author="CATT" w:date="2022-03-07T10:06:00Z"/>
                <w:rFonts w:eastAsia="宋体"/>
                <w:b w:val="0"/>
                <w:lang w:val="en-US" w:eastAsia="zh-CN"/>
                <w:rPrChange w:id="8211" w:author="CATT" w:date="2022-03-07T10:06:00Z">
                  <w:rPr>
                    <w:ins w:id="8212" w:author="CATT" w:date="2022-03-07T10:06:00Z"/>
                    <w:rFonts w:eastAsia="宋体"/>
                    <w:b w:val="0"/>
                    <w:lang w:val="en-US" w:eastAsia="zh-CN"/>
                  </w:rPr>
                </w:rPrChange>
              </w:rPr>
            </w:pPr>
            <w:ins w:id="8213" w:author="CATT" w:date="2022-03-07T10:06:00Z">
              <w:r w:rsidRPr="006C7C8A">
                <w:rPr>
                  <w:rFonts w:eastAsia="宋体" w:hint="eastAsia"/>
                  <w:b w:val="0"/>
                  <w:lang w:val="en-US" w:eastAsia="zh-CN"/>
                  <w:rPrChange w:id="8214" w:author="CATT" w:date="2022-03-07T10:06:00Z">
                    <w:rPr>
                      <w:rFonts w:eastAsia="宋体" w:hint="eastAsia"/>
                      <w:b w:val="0"/>
                      <w:lang w:val="en-US" w:eastAsia="zh-CN"/>
                    </w:rPr>
                  </w:rPrChange>
                </w:rPr>
                <w:t>2640</w:t>
              </w:r>
            </w:ins>
          </w:p>
        </w:tc>
        <w:tc>
          <w:tcPr>
            <w:tcW w:w="1752" w:type="dxa"/>
            <w:shd w:val="clear" w:color="auto" w:fill="auto"/>
            <w:noWrap/>
            <w:vAlign w:val="center"/>
            <w:hideMark/>
          </w:tcPr>
          <w:p w14:paraId="201DCCEE" w14:textId="77777777" w:rsidR="006C7C8A" w:rsidRPr="006C7C8A" w:rsidRDefault="006C7C8A" w:rsidP="00634934">
            <w:pPr>
              <w:pStyle w:val="TAH"/>
              <w:rPr>
                <w:ins w:id="8215" w:author="CATT" w:date="2022-03-07T10:06:00Z"/>
                <w:rFonts w:eastAsia="宋体"/>
                <w:b w:val="0"/>
                <w:lang w:val="en-US" w:eastAsia="zh-CN"/>
                <w:rPrChange w:id="8216" w:author="CATT" w:date="2022-03-07T10:06:00Z">
                  <w:rPr>
                    <w:ins w:id="8217" w:author="CATT" w:date="2022-03-07T10:06:00Z"/>
                    <w:rFonts w:eastAsia="宋体"/>
                    <w:b w:val="0"/>
                    <w:lang w:val="en-US" w:eastAsia="zh-CN"/>
                  </w:rPr>
                </w:rPrChange>
              </w:rPr>
            </w:pPr>
            <w:ins w:id="8218" w:author="CATT" w:date="2022-03-07T10:06:00Z">
              <w:r w:rsidRPr="006C7C8A">
                <w:rPr>
                  <w:rFonts w:eastAsia="宋体" w:hint="eastAsia"/>
                  <w:b w:val="0"/>
                  <w:lang w:val="en-US" w:eastAsia="zh-CN"/>
                  <w:rPrChange w:id="8219" w:author="CATT" w:date="2022-03-07T10:06:00Z">
                    <w:rPr>
                      <w:rFonts w:eastAsia="宋体" w:hint="eastAsia"/>
                      <w:b w:val="0"/>
                      <w:lang w:val="en-US" w:eastAsia="zh-CN"/>
                    </w:rPr>
                  </w:rPrChange>
                </w:rPr>
                <w:t>2745</w:t>
              </w:r>
            </w:ins>
          </w:p>
        </w:tc>
        <w:tc>
          <w:tcPr>
            <w:tcW w:w="3683" w:type="dxa"/>
            <w:gridSpan w:val="2"/>
            <w:vMerge/>
            <w:shd w:val="clear" w:color="auto" w:fill="auto"/>
            <w:noWrap/>
            <w:vAlign w:val="center"/>
            <w:hideMark/>
          </w:tcPr>
          <w:p w14:paraId="324B94E9" w14:textId="77777777" w:rsidR="006C7C8A" w:rsidRPr="006C7C8A" w:rsidRDefault="006C7C8A" w:rsidP="00634934">
            <w:pPr>
              <w:pStyle w:val="TAH"/>
              <w:rPr>
                <w:ins w:id="8220" w:author="CATT" w:date="2022-03-07T10:06:00Z"/>
                <w:b w:val="0"/>
                <w:lang w:val="en-US"/>
                <w:rPrChange w:id="8221" w:author="CATT" w:date="2022-03-07T10:06:00Z">
                  <w:rPr>
                    <w:ins w:id="8222" w:author="CATT" w:date="2022-03-07T10:06:00Z"/>
                    <w:b w:val="0"/>
                    <w:lang w:val="en-US"/>
                  </w:rPr>
                </w:rPrChange>
              </w:rPr>
            </w:pPr>
          </w:p>
        </w:tc>
      </w:tr>
      <w:tr w:rsidR="006C7C8A" w:rsidRPr="006C7C8A" w14:paraId="1723284A" w14:textId="77777777" w:rsidTr="00634934">
        <w:trPr>
          <w:trHeight w:val="511"/>
          <w:jc w:val="center"/>
          <w:ins w:id="8223" w:author="CATT" w:date="2022-03-07T10:06:00Z"/>
        </w:trPr>
        <w:tc>
          <w:tcPr>
            <w:tcW w:w="2146" w:type="dxa"/>
            <w:shd w:val="clear" w:color="auto" w:fill="auto"/>
            <w:vAlign w:val="center"/>
          </w:tcPr>
          <w:p w14:paraId="493262F3" w14:textId="77777777" w:rsidR="006C7C8A" w:rsidRPr="006C7C8A" w:rsidRDefault="006C7C8A" w:rsidP="00634934">
            <w:pPr>
              <w:pStyle w:val="TAH"/>
              <w:rPr>
                <w:ins w:id="8224" w:author="CATT" w:date="2022-03-07T10:06:00Z"/>
                <w:rFonts w:eastAsia="宋体" w:hint="eastAsia"/>
                <w:lang w:val="en-US" w:eastAsia="zh-CN"/>
                <w:rPrChange w:id="8225" w:author="CATT" w:date="2022-03-07T10:06:00Z">
                  <w:rPr>
                    <w:ins w:id="8226" w:author="CATT" w:date="2022-03-07T10:06:00Z"/>
                    <w:rFonts w:eastAsia="宋体" w:hint="eastAsia"/>
                    <w:lang w:val="en-US" w:eastAsia="zh-CN"/>
                  </w:rPr>
                </w:rPrChange>
              </w:rPr>
            </w:pPr>
            <w:ins w:id="8227" w:author="CATT" w:date="2022-03-07T10:06:00Z">
              <w:r w:rsidRPr="006C7C8A">
                <w:rPr>
                  <w:rFonts w:eastAsia="宋体" w:hint="eastAsia"/>
                  <w:lang w:val="en-US" w:eastAsia="zh-CN"/>
                  <w:rPrChange w:id="8228" w:author="CATT" w:date="2022-03-07T10:06:00Z">
                    <w:rPr>
                      <w:rFonts w:eastAsia="宋体" w:hint="eastAsia"/>
                      <w:lang w:val="en-US" w:eastAsia="zh-CN"/>
                    </w:rPr>
                  </w:rPrChange>
                </w:rPr>
                <w:t>4th</w:t>
              </w:r>
              <w:r w:rsidRPr="006C7C8A">
                <w:rPr>
                  <w:lang w:val="en-US"/>
                  <w:rPrChange w:id="8229" w:author="CATT" w:date="2022-03-07T10:06:00Z">
                    <w:rPr>
                      <w:lang w:val="en-US"/>
                    </w:rPr>
                  </w:rPrChange>
                </w:rPr>
                <w:t xml:space="preserve"> harmonics frequency limits</w:t>
              </w:r>
            </w:ins>
          </w:p>
        </w:tc>
        <w:tc>
          <w:tcPr>
            <w:tcW w:w="1859" w:type="dxa"/>
            <w:shd w:val="clear" w:color="auto" w:fill="auto"/>
            <w:noWrap/>
            <w:vAlign w:val="center"/>
          </w:tcPr>
          <w:p w14:paraId="2D0AE649" w14:textId="77777777" w:rsidR="006C7C8A" w:rsidRPr="006C7C8A" w:rsidRDefault="006C7C8A" w:rsidP="00634934">
            <w:pPr>
              <w:pStyle w:val="TAH"/>
              <w:rPr>
                <w:ins w:id="8230" w:author="CATT" w:date="2022-03-07T10:06:00Z"/>
                <w:rFonts w:eastAsia="宋体" w:hint="eastAsia"/>
                <w:b w:val="0"/>
                <w:lang w:val="en-US" w:eastAsia="zh-CN"/>
                <w:rPrChange w:id="8231" w:author="CATT" w:date="2022-03-07T10:06:00Z">
                  <w:rPr>
                    <w:ins w:id="8232" w:author="CATT" w:date="2022-03-07T10:06:00Z"/>
                    <w:rFonts w:eastAsia="宋体" w:hint="eastAsia"/>
                    <w:b w:val="0"/>
                    <w:lang w:val="en-US" w:eastAsia="zh-CN"/>
                  </w:rPr>
                </w:rPrChange>
              </w:rPr>
            </w:pPr>
            <w:ins w:id="8233" w:author="CATT" w:date="2022-03-07T10:06:00Z">
              <w:r w:rsidRPr="006C7C8A">
                <w:rPr>
                  <w:rFonts w:eastAsia="宋体" w:hint="eastAsia"/>
                  <w:b w:val="0"/>
                  <w:lang w:val="en-US" w:eastAsia="zh-CN"/>
                  <w:rPrChange w:id="8234" w:author="CATT" w:date="2022-03-07T10:06:00Z">
                    <w:rPr>
                      <w:rFonts w:eastAsia="宋体" w:hint="eastAsia"/>
                      <w:b w:val="0"/>
                      <w:lang w:val="en-US" w:eastAsia="zh-CN"/>
                    </w:rPr>
                  </w:rPrChange>
                </w:rPr>
                <w:t>4</w:t>
              </w:r>
              <w:r w:rsidRPr="006C7C8A">
                <w:rPr>
                  <w:b w:val="0"/>
                  <w:lang w:val="en-US"/>
                  <w:rPrChange w:id="8235" w:author="CATT" w:date="2022-03-07T10:06:00Z">
                    <w:rPr>
                      <w:b w:val="0"/>
                      <w:lang w:val="en-US"/>
                    </w:rPr>
                  </w:rPrChange>
                </w:rPr>
                <w:t>*</w:t>
              </w:r>
              <w:proofErr w:type="spellStart"/>
              <w:r w:rsidRPr="006C7C8A">
                <w:rPr>
                  <w:b w:val="0"/>
                  <w:lang w:val="en-US"/>
                  <w:rPrChange w:id="8236" w:author="CATT" w:date="2022-03-07T10:06:00Z">
                    <w:rPr>
                      <w:b w:val="0"/>
                      <w:lang w:val="en-US"/>
                    </w:rPr>
                  </w:rPrChange>
                </w:rPr>
                <w:t>fx_low</w:t>
              </w:r>
              <w:proofErr w:type="spellEnd"/>
            </w:ins>
          </w:p>
        </w:tc>
        <w:tc>
          <w:tcPr>
            <w:tcW w:w="1752" w:type="dxa"/>
            <w:shd w:val="clear" w:color="auto" w:fill="auto"/>
            <w:noWrap/>
            <w:vAlign w:val="center"/>
          </w:tcPr>
          <w:p w14:paraId="1631487A" w14:textId="77777777" w:rsidR="006C7C8A" w:rsidRPr="006C7C8A" w:rsidRDefault="006C7C8A" w:rsidP="00634934">
            <w:pPr>
              <w:pStyle w:val="TAH"/>
              <w:rPr>
                <w:ins w:id="8237" w:author="CATT" w:date="2022-03-07T10:06:00Z"/>
                <w:rFonts w:eastAsia="宋体" w:hint="eastAsia"/>
                <w:b w:val="0"/>
                <w:lang w:val="en-US" w:eastAsia="zh-CN"/>
                <w:rPrChange w:id="8238" w:author="CATT" w:date="2022-03-07T10:06:00Z">
                  <w:rPr>
                    <w:ins w:id="8239" w:author="CATT" w:date="2022-03-07T10:06:00Z"/>
                    <w:rFonts w:eastAsia="宋体" w:hint="eastAsia"/>
                    <w:b w:val="0"/>
                    <w:lang w:val="en-US" w:eastAsia="zh-CN"/>
                  </w:rPr>
                </w:rPrChange>
              </w:rPr>
            </w:pPr>
            <w:ins w:id="8240" w:author="CATT" w:date="2022-03-07T10:06:00Z">
              <w:r w:rsidRPr="006C7C8A">
                <w:rPr>
                  <w:rFonts w:eastAsia="宋体" w:hint="eastAsia"/>
                  <w:b w:val="0"/>
                  <w:lang w:val="en-US" w:eastAsia="zh-CN"/>
                  <w:rPrChange w:id="8241" w:author="CATT" w:date="2022-03-07T10:06:00Z">
                    <w:rPr>
                      <w:rFonts w:eastAsia="宋体" w:hint="eastAsia"/>
                      <w:b w:val="0"/>
                      <w:lang w:val="en-US" w:eastAsia="zh-CN"/>
                    </w:rPr>
                  </w:rPrChange>
                </w:rPr>
                <w:t>4</w:t>
              </w:r>
              <w:r w:rsidRPr="006C7C8A">
                <w:rPr>
                  <w:b w:val="0"/>
                  <w:lang w:val="en-US"/>
                  <w:rPrChange w:id="8242" w:author="CATT" w:date="2022-03-07T10:06:00Z">
                    <w:rPr>
                      <w:b w:val="0"/>
                      <w:lang w:val="en-US"/>
                    </w:rPr>
                  </w:rPrChange>
                </w:rPr>
                <w:t>*</w:t>
              </w:r>
              <w:proofErr w:type="spellStart"/>
              <w:r w:rsidRPr="006C7C8A">
                <w:rPr>
                  <w:b w:val="0"/>
                  <w:lang w:val="en-US"/>
                  <w:rPrChange w:id="8243" w:author="CATT" w:date="2022-03-07T10:06:00Z">
                    <w:rPr>
                      <w:b w:val="0"/>
                      <w:lang w:val="en-US"/>
                    </w:rPr>
                  </w:rPrChange>
                </w:rPr>
                <w:t>fx_high</w:t>
              </w:r>
              <w:proofErr w:type="spellEnd"/>
            </w:ins>
          </w:p>
        </w:tc>
        <w:tc>
          <w:tcPr>
            <w:tcW w:w="3683" w:type="dxa"/>
            <w:gridSpan w:val="2"/>
            <w:vMerge w:val="restart"/>
            <w:shd w:val="clear" w:color="auto" w:fill="auto"/>
            <w:noWrap/>
            <w:vAlign w:val="center"/>
          </w:tcPr>
          <w:p w14:paraId="7BB62E82" w14:textId="77777777" w:rsidR="006C7C8A" w:rsidRPr="006C7C8A" w:rsidRDefault="006C7C8A" w:rsidP="00634934">
            <w:pPr>
              <w:pStyle w:val="TAH"/>
              <w:rPr>
                <w:ins w:id="8244" w:author="CATT" w:date="2022-03-07T10:06:00Z"/>
                <w:b w:val="0"/>
                <w:lang w:val="en-US"/>
                <w:rPrChange w:id="8245" w:author="CATT" w:date="2022-03-07T10:06:00Z">
                  <w:rPr>
                    <w:ins w:id="8246" w:author="CATT" w:date="2022-03-07T10:06:00Z"/>
                    <w:b w:val="0"/>
                    <w:lang w:val="en-US"/>
                  </w:rPr>
                </w:rPrChange>
              </w:rPr>
            </w:pPr>
            <w:ins w:id="8247" w:author="CATT" w:date="2022-03-07T10:06:00Z">
              <w:r w:rsidRPr="006C7C8A">
                <w:rPr>
                  <w:rFonts w:eastAsia="宋体" w:hint="eastAsia"/>
                  <w:b w:val="0"/>
                  <w:lang w:val="en-US" w:eastAsia="zh-CN"/>
                  <w:rPrChange w:id="8248" w:author="CATT" w:date="2022-03-07T10:06:00Z">
                    <w:rPr>
                      <w:rFonts w:eastAsia="宋体" w:hint="eastAsia"/>
                      <w:b w:val="0"/>
                      <w:lang w:val="en-US" w:eastAsia="zh-CN"/>
                    </w:rPr>
                  </w:rPrChange>
                </w:rPr>
                <w:t>No effect</w:t>
              </w:r>
            </w:ins>
          </w:p>
        </w:tc>
      </w:tr>
      <w:tr w:rsidR="006C7C8A" w:rsidRPr="006C7C8A" w14:paraId="2DE9547F" w14:textId="77777777" w:rsidTr="00634934">
        <w:trPr>
          <w:trHeight w:val="511"/>
          <w:jc w:val="center"/>
          <w:ins w:id="8249" w:author="CATT" w:date="2022-03-07T10:06:00Z"/>
        </w:trPr>
        <w:tc>
          <w:tcPr>
            <w:tcW w:w="2146" w:type="dxa"/>
            <w:shd w:val="clear" w:color="auto" w:fill="auto"/>
            <w:vAlign w:val="center"/>
          </w:tcPr>
          <w:p w14:paraId="3ACD6A7C" w14:textId="77777777" w:rsidR="006C7C8A" w:rsidRPr="006C7C8A" w:rsidRDefault="006C7C8A" w:rsidP="00634934">
            <w:pPr>
              <w:pStyle w:val="TAH"/>
              <w:rPr>
                <w:ins w:id="8250" w:author="CATT" w:date="2022-03-07T10:06:00Z"/>
                <w:rFonts w:eastAsia="宋体" w:hint="eastAsia"/>
                <w:lang w:val="en-US" w:eastAsia="zh-CN"/>
                <w:rPrChange w:id="8251" w:author="CATT" w:date="2022-03-07T10:06:00Z">
                  <w:rPr>
                    <w:ins w:id="8252" w:author="CATT" w:date="2022-03-07T10:06:00Z"/>
                    <w:rFonts w:eastAsia="宋体" w:hint="eastAsia"/>
                    <w:lang w:val="en-US" w:eastAsia="zh-CN"/>
                  </w:rPr>
                </w:rPrChange>
              </w:rPr>
            </w:pPr>
            <w:ins w:id="8253" w:author="CATT" w:date="2022-03-07T10:06:00Z">
              <w:r w:rsidRPr="006C7C8A">
                <w:rPr>
                  <w:rFonts w:eastAsia="宋体" w:hint="eastAsia"/>
                  <w:lang w:val="en-US" w:eastAsia="zh-CN"/>
                  <w:rPrChange w:id="8254" w:author="CATT" w:date="2022-03-07T10:06:00Z">
                    <w:rPr>
                      <w:rFonts w:eastAsia="宋体" w:hint="eastAsia"/>
                      <w:lang w:val="en-US" w:eastAsia="zh-CN"/>
                    </w:rPr>
                  </w:rPrChange>
                </w:rPr>
                <w:t>4th</w:t>
              </w:r>
              <w:r w:rsidRPr="006C7C8A">
                <w:rPr>
                  <w:lang w:val="en-US"/>
                  <w:rPrChange w:id="8255" w:author="CATT" w:date="2022-03-07T10:06:00Z">
                    <w:rPr>
                      <w:lang w:val="en-US"/>
                    </w:rPr>
                  </w:rPrChange>
                </w:rPr>
                <w:t xml:space="preserve"> harmonics frequency limits (MHz) </w:t>
              </w:r>
            </w:ins>
          </w:p>
        </w:tc>
        <w:tc>
          <w:tcPr>
            <w:tcW w:w="1859" w:type="dxa"/>
            <w:shd w:val="clear" w:color="auto" w:fill="auto"/>
            <w:noWrap/>
            <w:vAlign w:val="center"/>
          </w:tcPr>
          <w:p w14:paraId="757AFB73" w14:textId="77777777" w:rsidR="006C7C8A" w:rsidRPr="006C7C8A" w:rsidRDefault="006C7C8A" w:rsidP="00634934">
            <w:pPr>
              <w:pStyle w:val="TAH"/>
              <w:rPr>
                <w:ins w:id="8256" w:author="CATT" w:date="2022-03-07T10:06:00Z"/>
                <w:rFonts w:eastAsia="宋体" w:hint="eastAsia"/>
                <w:b w:val="0"/>
                <w:lang w:val="en-US" w:eastAsia="zh-CN"/>
                <w:rPrChange w:id="8257" w:author="CATT" w:date="2022-03-07T10:06:00Z">
                  <w:rPr>
                    <w:ins w:id="8258" w:author="CATT" w:date="2022-03-07T10:06:00Z"/>
                    <w:rFonts w:eastAsia="宋体" w:hint="eastAsia"/>
                    <w:b w:val="0"/>
                    <w:lang w:val="en-US" w:eastAsia="zh-CN"/>
                  </w:rPr>
                </w:rPrChange>
              </w:rPr>
            </w:pPr>
            <w:ins w:id="8259" w:author="CATT" w:date="2022-03-07T10:06:00Z">
              <w:r w:rsidRPr="006C7C8A">
                <w:rPr>
                  <w:rFonts w:eastAsia="宋体" w:hint="eastAsia"/>
                  <w:b w:val="0"/>
                  <w:lang w:val="en-US" w:eastAsia="zh-CN"/>
                  <w:rPrChange w:id="8260" w:author="CATT" w:date="2022-03-07T10:06:00Z">
                    <w:rPr>
                      <w:rFonts w:eastAsia="宋体" w:hint="eastAsia"/>
                      <w:b w:val="0"/>
                      <w:lang w:val="en-US" w:eastAsia="zh-CN"/>
                    </w:rPr>
                  </w:rPrChange>
                </w:rPr>
                <w:t>3520</w:t>
              </w:r>
            </w:ins>
          </w:p>
        </w:tc>
        <w:tc>
          <w:tcPr>
            <w:tcW w:w="1752" w:type="dxa"/>
            <w:shd w:val="clear" w:color="auto" w:fill="auto"/>
            <w:noWrap/>
            <w:vAlign w:val="center"/>
          </w:tcPr>
          <w:p w14:paraId="0A0D53E8" w14:textId="77777777" w:rsidR="006C7C8A" w:rsidRPr="006C7C8A" w:rsidRDefault="006C7C8A" w:rsidP="00634934">
            <w:pPr>
              <w:pStyle w:val="TAH"/>
              <w:rPr>
                <w:ins w:id="8261" w:author="CATT" w:date="2022-03-07T10:06:00Z"/>
                <w:rFonts w:eastAsia="宋体" w:hint="eastAsia"/>
                <w:b w:val="0"/>
                <w:lang w:val="en-US" w:eastAsia="zh-CN"/>
                <w:rPrChange w:id="8262" w:author="CATT" w:date="2022-03-07T10:06:00Z">
                  <w:rPr>
                    <w:ins w:id="8263" w:author="CATT" w:date="2022-03-07T10:06:00Z"/>
                    <w:rFonts w:eastAsia="宋体" w:hint="eastAsia"/>
                    <w:b w:val="0"/>
                    <w:lang w:val="en-US" w:eastAsia="zh-CN"/>
                  </w:rPr>
                </w:rPrChange>
              </w:rPr>
            </w:pPr>
            <w:ins w:id="8264" w:author="CATT" w:date="2022-03-07T10:06:00Z">
              <w:r w:rsidRPr="006C7C8A">
                <w:rPr>
                  <w:rFonts w:eastAsia="宋体" w:hint="eastAsia"/>
                  <w:b w:val="0"/>
                  <w:lang w:val="en-US" w:eastAsia="zh-CN"/>
                  <w:rPrChange w:id="8265" w:author="CATT" w:date="2022-03-07T10:06:00Z">
                    <w:rPr>
                      <w:rFonts w:eastAsia="宋体" w:hint="eastAsia"/>
                      <w:b w:val="0"/>
                      <w:lang w:val="en-US" w:eastAsia="zh-CN"/>
                    </w:rPr>
                  </w:rPrChange>
                </w:rPr>
                <w:t>3660</w:t>
              </w:r>
            </w:ins>
          </w:p>
        </w:tc>
        <w:tc>
          <w:tcPr>
            <w:tcW w:w="3683" w:type="dxa"/>
            <w:gridSpan w:val="2"/>
            <w:vMerge/>
            <w:shd w:val="clear" w:color="auto" w:fill="auto"/>
            <w:noWrap/>
            <w:vAlign w:val="center"/>
          </w:tcPr>
          <w:p w14:paraId="3C5898C3" w14:textId="77777777" w:rsidR="006C7C8A" w:rsidRPr="006C7C8A" w:rsidRDefault="006C7C8A" w:rsidP="00634934">
            <w:pPr>
              <w:pStyle w:val="TAH"/>
              <w:rPr>
                <w:ins w:id="8266" w:author="CATT" w:date="2022-03-07T10:06:00Z"/>
                <w:b w:val="0"/>
                <w:lang w:val="en-US"/>
                <w:rPrChange w:id="8267" w:author="CATT" w:date="2022-03-07T10:06:00Z">
                  <w:rPr>
                    <w:ins w:id="8268" w:author="CATT" w:date="2022-03-07T10:06:00Z"/>
                    <w:b w:val="0"/>
                    <w:lang w:val="en-US"/>
                  </w:rPr>
                </w:rPrChange>
              </w:rPr>
            </w:pPr>
          </w:p>
        </w:tc>
      </w:tr>
      <w:tr w:rsidR="006C7C8A" w:rsidRPr="006C7C8A" w14:paraId="2DC61CD6" w14:textId="77777777" w:rsidTr="00634934">
        <w:trPr>
          <w:trHeight w:val="511"/>
          <w:jc w:val="center"/>
          <w:ins w:id="8269" w:author="CATT" w:date="2022-03-07T10:06:00Z"/>
        </w:trPr>
        <w:tc>
          <w:tcPr>
            <w:tcW w:w="2146" w:type="dxa"/>
            <w:shd w:val="clear" w:color="auto" w:fill="auto"/>
            <w:vAlign w:val="center"/>
          </w:tcPr>
          <w:p w14:paraId="6B5B55F0" w14:textId="77777777" w:rsidR="006C7C8A" w:rsidRPr="006C7C8A" w:rsidRDefault="006C7C8A" w:rsidP="00634934">
            <w:pPr>
              <w:pStyle w:val="TAH"/>
              <w:rPr>
                <w:ins w:id="8270" w:author="CATT" w:date="2022-03-07T10:06:00Z"/>
                <w:rFonts w:eastAsia="宋体" w:hint="eastAsia"/>
                <w:lang w:val="en-US" w:eastAsia="zh-CN"/>
                <w:rPrChange w:id="8271" w:author="CATT" w:date="2022-03-07T10:06:00Z">
                  <w:rPr>
                    <w:ins w:id="8272" w:author="CATT" w:date="2022-03-07T10:06:00Z"/>
                    <w:rFonts w:eastAsia="宋体" w:hint="eastAsia"/>
                    <w:lang w:val="en-US" w:eastAsia="zh-CN"/>
                  </w:rPr>
                </w:rPrChange>
              </w:rPr>
            </w:pPr>
            <w:ins w:id="8273" w:author="CATT" w:date="2022-03-07T10:06:00Z">
              <w:r w:rsidRPr="006C7C8A">
                <w:rPr>
                  <w:rFonts w:eastAsia="宋体" w:hint="eastAsia"/>
                  <w:lang w:val="en-US" w:eastAsia="zh-CN"/>
                  <w:rPrChange w:id="8274" w:author="CATT" w:date="2022-03-07T10:06:00Z">
                    <w:rPr>
                      <w:rFonts w:eastAsia="宋体" w:hint="eastAsia"/>
                      <w:lang w:val="en-US" w:eastAsia="zh-CN"/>
                    </w:rPr>
                  </w:rPrChange>
                </w:rPr>
                <w:t>5th</w:t>
              </w:r>
              <w:r w:rsidRPr="006C7C8A">
                <w:rPr>
                  <w:lang w:val="en-US"/>
                  <w:rPrChange w:id="8275" w:author="CATT" w:date="2022-03-07T10:06:00Z">
                    <w:rPr>
                      <w:lang w:val="en-US"/>
                    </w:rPr>
                  </w:rPrChange>
                </w:rPr>
                <w:t xml:space="preserve"> harmonics frequency limits</w:t>
              </w:r>
            </w:ins>
          </w:p>
        </w:tc>
        <w:tc>
          <w:tcPr>
            <w:tcW w:w="1859" w:type="dxa"/>
            <w:shd w:val="clear" w:color="auto" w:fill="auto"/>
            <w:noWrap/>
            <w:vAlign w:val="center"/>
          </w:tcPr>
          <w:p w14:paraId="29FCD52B" w14:textId="77777777" w:rsidR="006C7C8A" w:rsidRPr="006C7C8A" w:rsidRDefault="006C7C8A" w:rsidP="00634934">
            <w:pPr>
              <w:pStyle w:val="TAH"/>
              <w:rPr>
                <w:ins w:id="8276" w:author="CATT" w:date="2022-03-07T10:06:00Z"/>
                <w:rFonts w:eastAsia="宋体" w:hint="eastAsia"/>
                <w:b w:val="0"/>
                <w:lang w:val="en-US" w:eastAsia="zh-CN"/>
                <w:rPrChange w:id="8277" w:author="CATT" w:date="2022-03-07T10:06:00Z">
                  <w:rPr>
                    <w:ins w:id="8278" w:author="CATT" w:date="2022-03-07T10:06:00Z"/>
                    <w:rFonts w:eastAsia="宋体" w:hint="eastAsia"/>
                    <w:b w:val="0"/>
                    <w:lang w:val="en-US" w:eastAsia="zh-CN"/>
                  </w:rPr>
                </w:rPrChange>
              </w:rPr>
            </w:pPr>
            <w:ins w:id="8279" w:author="CATT" w:date="2022-03-07T10:06:00Z">
              <w:r w:rsidRPr="006C7C8A">
                <w:rPr>
                  <w:rFonts w:eastAsia="宋体" w:hint="eastAsia"/>
                  <w:b w:val="0"/>
                  <w:lang w:val="en-US" w:eastAsia="zh-CN"/>
                  <w:rPrChange w:id="8280" w:author="CATT" w:date="2022-03-07T10:06:00Z">
                    <w:rPr>
                      <w:rFonts w:eastAsia="宋体" w:hint="eastAsia"/>
                      <w:b w:val="0"/>
                      <w:lang w:val="en-US" w:eastAsia="zh-CN"/>
                    </w:rPr>
                  </w:rPrChange>
                </w:rPr>
                <w:t>5</w:t>
              </w:r>
              <w:r w:rsidRPr="006C7C8A">
                <w:rPr>
                  <w:b w:val="0"/>
                  <w:lang w:val="en-US"/>
                  <w:rPrChange w:id="8281" w:author="CATT" w:date="2022-03-07T10:06:00Z">
                    <w:rPr>
                      <w:b w:val="0"/>
                      <w:lang w:val="en-US"/>
                    </w:rPr>
                  </w:rPrChange>
                </w:rPr>
                <w:t>*</w:t>
              </w:r>
              <w:proofErr w:type="spellStart"/>
              <w:r w:rsidRPr="006C7C8A">
                <w:rPr>
                  <w:b w:val="0"/>
                  <w:lang w:val="en-US"/>
                  <w:rPrChange w:id="8282" w:author="CATT" w:date="2022-03-07T10:06:00Z">
                    <w:rPr>
                      <w:b w:val="0"/>
                      <w:lang w:val="en-US"/>
                    </w:rPr>
                  </w:rPrChange>
                </w:rPr>
                <w:t>fx_low</w:t>
              </w:r>
              <w:proofErr w:type="spellEnd"/>
            </w:ins>
          </w:p>
        </w:tc>
        <w:tc>
          <w:tcPr>
            <w:tcW w:w="1752" w:type="dxa"/>
            <w:shd w:val="clear" w:color="auto" w:fill="auto"/>
            <w:noWrap/>
            <w:vAlign w:val="center"/>
          </w:tcPr>
          <w:p w14:paraId="638AAB8F" w14:textId="77777777" w:rsidR="006C7C8A" w:rsidRPr="006C7C8A" w:rsidRDefault="006C7C8A" w:rsidP="00634934">
            <w:pPr>
              <w:pStyle w:val="TAH"/>
              <w:rPr>
                <w:ins w:id="8283" w:author="CATT" w:date="2022-03-07T10:06:00Z"/>
                <w:rFonts w:eastAsia="宋体" w:hint="eastAsia"/>
                <w:b w:val="0"/>
                <w:lang w:val="en-US" w:eastAsia="zh-CN"/>
                <w:rPrChange w:id="8284" w:author="CATT" w:date="2022-03-07T10:06:00Z">
                  <w:rPr>
                    <w:ins w:id="8285" w:author="CATT" w:date="2022-03-07T10:06:00Z"/>
                    <w:rFonts w:eastAsia="宋体" w:hint="eastAsia"/>
                    <w:b w:val="0"/>
                    <w:lang w:val="en-US" w:eastAsia="zh-CN"/>
                  </w:rPr>
                </w:rPrChange>
              </w:rPr>
            </w:pPr>
            <w:ins w:id="8286" w:author="CATT" w:date="2022-03-07T10:06:00Z">
              <w:r w:rsidRPr="006C7C8A">
                <w:rPr>
                  <w:rFonts w:eastAsia="宋体" w:hint="eastAsia"/>
                  <w:b w:val="0"/>
                  <w:lang w:val="en-US" w:eastAsia="zh-CN"/>
                  <w:rPrChange w:id="8287" w:author="CATT" w:date="2022-03-07T10:06:00Z">
                    <w:rPr>
                      <w:rFonts w:eastAsia="宋体" w:hint="eastAsia"/>
                      <w:b w:val="0"/>
                      <w:lang w:val="en-US" w:eastAsia="zh-CN"/>
                    </w:rPr>
                  </w:rPrChange>
                </w:rPr>
                <w:t>5</w:t>
              </w:r>
              <w:r w:rsidRPr="006C7C8A">
                <w:rPr>
                  <w:b w:val="0"/>
                  <w:lang w:val="en-US"/>
                  <w:rPrChange w:id="8288" w:author="CATT" w:date="2022-03-07T10:06:00Z">
                    <w:rPr>
                      <w:b w:val="0"/>
                      <w:lang w:val="en-US"/>
                    </w:rPr>
                  </w:rPrChange>
                </w:rPr>
                <w:t>*</w:t>
              </w:r>
              <w:proofErr w:type="spellStart"/>
              <w:r w:rsidRPr="006C7C8A">
                <w:rPr>
                  <w:b w:val="0"/>
                  <w:lang w:val="en-US"/>
                  <w:rPrChange w:id="8289" w:author="CATT" w:date="2022-03-07T10:06:00Z">
                    <w:rPr>
                      <w:b w:val="0"/>
                      <w:lang w:val="en-US"/>
                    </w:rPr>
                  </w:rPrChange>
                </w:rPr>
                <w:t>fx_high</w:t>
              </w:r>
              <w:proofErr w:type="spellEnd"/>
            </w:ins>
          </w:p>
        </w:tc>
        <w:tc>
          <w:tcPr>
            <w:tcW w:w="3683" w:type="dxa"/>
            <w:gridSpan w:val="2"/>
            <w:vMerge w:val="restart"/>
            <w:shd w:val="clear" w:color="auto" w:fill="auto"/>
            <w:noWrap/>
            <w:vAlign w:val="center"/>
          </w:tcPr>
          <w:p w14:paraId="59E47E17" w14:textId="77777777" w:rsidR="006C7C8A" w:rsidRPr="006C7C8A" w:rsidRDefault="006C7C8A" w:rsidP="00634934">
            <w:pPr>
              <w:pStyle w:val="TAH"/>
              <w:rPr>
                <w:ins w:id="8290" w:author="CATT" w:date="2022-03-07T10:06:00Z"/>
                <w:b w:val="0"/>
                <w:lang w:val="en-US"/>
                <w:rPrChange w:id="8291" w:author="CATT" w:date="2022-03-07T10:06:00Z">
                  <w:rPr>
                    <w:ins w:id="8292" w:author="CATT" w:date="2022-03-07T10:06:00Z"/>
                    <w:b w:val="0"/>
                    <w:lang w:val="en-US"/>
                  </w:rPr>
                </w:rPrChange>
              </w:rPr>
            </w:pPr>
            <w:ins w:id="8293" w:author="CATT" w:date="2022-03-07T10:06:00Z">
              <w:r w:rsidRPr="006C7C8A">
                <w:rPr>
                  <w:rFonts w:eastAsia="宋体" w:hint="eastAsia"/>
                  <w:b w:val="0"/>
                  <w:lang w:val="en-US" w:eastAsia="zh-CN"/>
                  <w:rPrChange w:id="8294" w:author="CATT" w:date="2022-03-07T10:06:00Z">
                    <w:rPr>
                      <w:rFonts w:eastAsia="宋体" w:hint="eastAsia"/>
                      <w:b w:val="0"/>
                      <w:lang w:val="en-US" w:eastAsia="zh-CN"/>
                    </w:rPr>
                  </w:rPrChange>
                </w:rPr>
                <w:t>No effect</w:t>
              </w:r>
            </w:ins>
          </w:p>
        </w:tc>
      </w:tr>
      <w:tr w:rsidR="006C7C8A" w:rsidRPr="006C7C8A" w14:paraId="6BCCA202" w14:textId="77777777" w:rsidTr="00634934">
        <w:trPr>
          <w:trHeight w:val="511"/>
          <w:jc w:val="center"/>
          <w:ins w:id="8295" w:author="CATT" w:date="2022-03-07T10:06:00Z"/>
        </w:trPr>
        <w:tc>
          <w:tcPr>
            <w:tcW w:w="2146" w:type="dxa"/>
            <w:shd w:val="clear" w:color="auto" w:fill="auto"/>
            <w:vAlign w:val="center"/>
          </w:tcPr>
          <w:p w14:paraId="244D0779" w14:textId="77777777" w:rsidR="006C7C8A" w:rsidRPr="006C7C8A" w:rsidRDefault="006C7C8A" w:rsidP="00634934">
            <w:pPr>
              <w:pStyle w:val="TAH"/>
              <w:rPr>
                <w:ins w:id="8296" w:author="CATT" w:date="2022-03-07T10:06:00Z"/>
                <w:rFonts w:eastAsia="宋体" w:hint="eastAsia"/>
                <w:lang w:val="en-US" w:eastAsia="zh-CN"/>
                <w:rPrChange w:id="8297" w:author="CATT" w:date="2022-03-07T10:06:00Z">
                  <w:rPr>
                    <w:ins w:id="8298" w:author="CATT" w:date="2022-03-07T10:06:00Z"/>
                    <w:rFonts w:eastAsia="宋体" w:hint="eastAsia"/>
                    <w:lang w:val="en-US" w:eastAsia="zh-CN"/>
                  </w:rPr>
                </w:rPrChange>
              </w:rPr>
            </w:pPr>
            <w:ins w:id="8299" w:author="CATT" w:date="2022-03-07T10:06:00Z">
              <w:r w:rsidRPr="006C7C8A">
                <w:rPr>
                  <w:rFonts w:eastAsia="宋体" w:hint="eastAsia"/>
                  <w:lang w:val="en-US" w:eastAsia="zh-CN"/>
                  <w:rPrChange w:id="8300" w:author="CATT" w:date="2022-03-07T10:06:00Z">
                    <w:rPr>
                      <w:rFonts w:eastAsia="宋体" w:hint="eastAsia"/>
                      <w:lang w:val="en-US" w:eastAsia="zh-CN"/>
                    </w:rPr>
                  </w:rPrChange>
                </w:rPr>
                <w:t>5th</w:t>
              </w:r>
              <w:r w:rsidRPr="006C7C8A">
                <w:rPr>
                  <w:lang w:val="en-US"/>
                  <w:rPrChange w:id="8301" w:author="CATT" w:date="2022-03-07T10:06:00Z">
                    <w:rPr>
                      <w:lang w:val="en-US"/>
                    </w:rPr>
                  </w:rPrChange>
                </w:rPr>
                <w:t xml:space="preserve"> harmonics frequency limits (MHz) </w:t>
              </w:r>
            </w:ins>
          </w:p>
        </w:tc>
        <w:tc>
          <w:tcPr>
            <w:tcW w:w="1859" w:type="dxa"/>
            <w:shd w:val="clear" w:color="auto" w:fill="auto"/>
            <w:noWrap/>
            <w:vAlign w:val="center"/>
          </w:tcPr>
          <w:p w14:paraId="3A247C9B" w14:textId="77777777" w:rsidR="006C7C8A" w:rsidRPr="006C7C8A" w:rsidRDefault="006C7C8A" w:rsidP="00634934">
            <w:pPr>
              <w:pStyle w:val="TAH"/>
              <w:rPr>
                <w:ins w:id="8302" w:author="CATT" w:date="2022-03-07T10:06:00Z"/>
                <w:rFonts w:eastAsia="宋体" w:hint="eastAsia"/>
                <w:b w:val="0"/>
                <w:lang w:val="en-US" w:eastAsia="zh-CN"/>
                <w:rPrChange w:id="8303" w:author="CATT" w:date="2022-03-07T10:06:00Z">
                  <w:rPr>
                    <w:ins w:id="8304" w:author="CATT" w:date="2022-03-07T10:06:00Z"/>
                    <w:rFonts w:eastAsia="宋体" w:hint="eastAsia"/>
                    <w:b w:val="0"/>
                    <w:lang w:val="en-US" w:eastAsia="zh-CN"/>
                  </w:rPr>
                </w:rPrChange>
              </w:rPr>
            </w:pPr>
            <w:ins w:id="8305" w:author="CATT" w:date="2022-03-07T10:06:00Z">
              <w:r w:rsidRPr="006C7C8A">
                <w:rPr>
                  <w:rFonts w:eastAsia="宋体" w:hint="eastAsia"/>
                  <w:b w:val="0"/>
                  <w:lang w:val="en-US" w:eastAsia="zh-CN"/>
                  <w:rPrChange w:id="8306" w:author="CATT" w:date="2022-03-07T10:06:00Z">
                    <w:rPr>
                      <w:rFonts w:eastAsia="宋体" w:hint="eastAsia"/>
                      <w:b w:val="0"/>
                      <w:lang w:val="en-US" w:eastAsia="zh-CN"/>
                    </w:rPr>
                  </w:rPrChange>
                </w:rPr>
                <w:t>4400</w:t>
              </w:r>
            </w:ins>
          </w:p>
        </w:tc>
        <w:tc>
          <w:tcPr>
            <w:tcW w:w="1752" w:type="dxa"/>
            <w:shd w:val="clear" w:color="auto" w:fill="auto"/>
            <w:noWrap/>
            <w:vAlign w:val="center"/>
          </w:tcPr>
          <w:p w14:paraId="24CD235F" w14:textId="77777777" w:rsidR="006C7C8A" w:rsidRPr="006C7C8A" w:rsidRDefault="006C7C8A" w:rsidP="00634934">
            <w:pPr>
              <w:pStyle w:val="TAH"/>
              <w:rPr>
                <w:ins w:id="8307" w:author="CATT" w:date="2022-03-07T10:06:00Z"/>
                <w:rFonts w:eastAsia="宋体" w:hint="eastAsia"/>
                <w:b w:val="0"/>
                <w:lang w:val="en-US" w:eastAsia="zh-CN"/>
                <w:rPrChange w:id="8308" w:author="CATT" w:date="2022-03-07T10:06:00Z">
                  <w:rPr>
                    <w:ins w:id="8309" w:author="CATT" w:date="2022-03-07T10:06:00Z"/>
                    <w:rFonts w:eastAsia="宋体" w:hint="eastAsia"/>
                    <w:b w:val="0"/>
                    <w:lang w:val="en-US" w:eastAsia="zh-CN"/>
                  </w:rPr>
                </w:rPrChange>
              </w:rPr>
            </w:pPr>
            <w:ins w:id="8310" w:author="CATT" w:date="2022-03-07T10:06:00Z">
              <w:r w:rsidRPr="006C7C8A">
                <w:rPr>
                  <w:rFonts w:eastAsia="宋体" w:hint="eastAsia"/>
                  <w:b w:val="0"/>
                  <w:lang w:val="en-US" w:eastAsia="zh-CN"/>
                  <w:rPrChange w:id="8311" w:author="CATT" w:date="2022-03-07T10:06:00Z">
                    <w:rPr>
                      <w:rFonts w:eastAsia="宋体" w:hint="eastAsia"/>
                      <w:b w:val="0"/>
                      <w:lang w:val="en-US" w:eastAsia="zh-CN"/>
                    </w:rPr>
                  </w:rPrChange>
                </w:rPr>
                <w:t>4575</w:t>
              </w:r>
            </w:ins>
          </w:p>
        </w:tc>
        <w:tc>
          <w:tcPr>
            <w:tcW w:w="3683" w:type="dxa"/>
            <w:gridSpan w:val="2"/>
            <w:vMerge/>
            <w:shd w:val="clear" w:color="auto" w:fill="auto"/>
            <w:noWrap/>
            <w:vAlign w:val="center"/>
          </w:tcPr>
          <w:p w14:paraId="6CD2BDEA" w14:textId="77777777" w:rsidR="006C7C8A" w:rsidRPr="006C7C8A" w:rsidRDefault="006C7C8A" w:rsidP="00634934">
            <w:pPr>
              <w:pStyle w:val="TAH"/>
              <w:rPr>
                <w:ins w:id="8312" w:author="CATT" w:date="2022-03-07T10:06:00Z"/>
                <w:b w:val="0"/>
                <w:lang w:val="en-US"/>
                <w:rPrChange w:id="8313" w:author="CATT" w:date="2022-03-07T10:06:00Z">
                  <w:rPr>
                    <w:ins w:id="8314" w:author="CATT" w:date="2022-03-07T10:06:00Z"/>
                    <w:b w:val="0"/>
                    <w:lang w:val="en-US"/>
                  </w:rPr>
                </w:rPrChange>
              </w:rPr>
            </w:pPr>
          </w:p>
        </w:tc>
      </w:tr>
      <w:tr w:rsidR="006C7C8A" w:rsidRPr="006C7C8A" w14:paraId="739DE66B" w14:textId="77777777" w:rsidTr="00634934">
        <w:trPr>
          <w:trHeight w:val="511"/>
          <w:jc w:val="center"/>
          <w:ins w:id="8315" w:author="CATT" w:date="2022-03-07T10:06:00Z"/>
        </w:trPr>
        <w:tc>
          <w:tcPr>
            <w:tcW w:w="2146" w:type="dxa"/>
            <w:shd w:val="clear" w:color="auto" w:fill="auto"/>
            <w:vAlign w:val="center"/>
          </w:tcPr>
          <w:p w14:paraId="24700510" w14:textId="77777777" w:rsidR="006C7C8A" w:rsidRPr="006C7C8A" w:rsidRDefault="006C7C8A" w:rsidP="00634934">
            <w:pPr>
              <w:pStyle w:val="TAH"/>
              <w:rPr>
                <w:ins w:id="8316" w:author="CATT" w:date="2022-03-07T10:06:00Z"/>
                <w:rFonts w:eastAsia="宋体" w:hint="eastAsia"/>
                <w:lang w:val="en-US" w:eastAsia="zh-CN"/>
                <w:rPrChange w:id="8317" w:author="CATT" w:date="2022-03-07T10:06:00Z">
                  <w:rPr>
                    <w:ins w:id="8318" w:author="CATT" w:date="2022-03-07T10:06:00Z"/>
                    <w:rFonts w:eastAsia="宋体" w:hint="eastAsia"/>
                    <w:lang w:val="en-US" w:eastAsia="zh-CN"/>
                  </w:rPr>
                </w:rPrChange>
              </w:rPr>
            </w:pPr>
            <w:ins w:id="8319" w:author="CATT" w:date="2022-03-07T10:06:00Z">
              <w:r w:rsidRPr="006C7C8A">
                <w:rPr>
                  <w:rFonts w:eastAsia="宋体" w:hint="eastAsia"/>
                  <w:lang w:val="en-US" w:eastAsia="zh-CN"/>
                  <w:rPrChange w:id="8320" w:author="CATT" w:date="2022-03-07T10:06:00Z">
                    <w:rPr>
                      <w:rFonts w:eastAsia="宋体" w:hint="eastAsia"/>
                      <w:lang w:val="en-US" w:eastAsia="zh-CN"/>
                    </w:rPr>
                  </w:rPrChange>
                </w:rPr>
                <w:t>6th</w:t>
              </w:r>
              <w:r w:rsidRPr="006C7C8A">
                <w:rPr>
                  <w:lang w:val="en-US"/>
                  <w:rPrChange w:id="8321" w:author="CATT" w:date="2022-03-07T10:06:00Z">
                    <w:rPr>
                      <w:lang w:val="en-US"/>
                    </w:rPr>
                  </w:rPrChange>
                </w:rPr>
                <w:t xml:space="preserve"> harmonics frequency limits</w:t>
              </w:r>
            </w:ins>
          </w:p>
        </w:tc>
        <w:tc>
          <w:tcPr>
            <w:tcW w:w="1859" w:type="dxa"/>
            <w:shd w:val="clear" w:color="auto" w:fill="auto"/>
            <w:noWrap/>
            <w:vAlign w:val="center"/>
          </w:tcPr>
          <w:p w14:paraId="787F04A9" w14:textId="77777777" w:rsidR="006C7C8A" w:rsidRPr="006C7C8A" w:rsidRDefault="006C7C8A" w:rsidP="00634934">
            <w:pPr>
              <w:pStyle w:val="TAH"/>
              <w:rPr>
                <w:ins w:id="8322" w:author="CATT" w:date="2022-03-07T10:06:00Z"/>
                <w:rFonts w:eastAsia="宋体" w:hint="eastAsia"/>
                <w:b w:val="0"/>
                <w:lang w:val="en-US" w:eastAsia="zh-CN"/>
                <w:rPrChange w:id="8323" w:author="CATT" w:date="2022-03-07T10:06:00Z">
                  <w:rPr>
                    <w:ins w:id="8324" w:author="CATT" w:date="2022-03-07T10:06:00Z"/>
                    <w:rFonts w:eastAsia="宋体" w:hint="eastAsia"/>
                    <w:b w:val="0"/>
                    <w:lang w:val="en-US" w:eastAsia="zh-CN"/>
                  </w:rPr>
                </w:rPrChange>
              </w:rPr>
            </w:pPr>
            <w:ins w:id="8325" w:author="CATT" w:date="2022-03-07T10:06:00Z">
              <w:r w:rsidRPr="006C7C8A">
                <w:rPr>
                  <w:rFonts w:eastAsia="宋体" w:hint="eastAsia"/>
                  <w:b w:val="0"/>
                  <w:lang w:val="en-US" w:eastAsia="zh-CN"/>
                  <w:rPrChange w:id="8326" w:author="CATT" w:date="2022-03-07T10:06:00Z">
                    <w:rPr>
                      <w:rFonts w:eastAsia="宋体" w:hint="eastAsia"/>
                      <w:b w:val="0"/>
                      <w:lang w:val="en-US" w:eastAsia="zh-CN"/>
                    </w:rPr>
                  </w:rPrChange>
                </w:rPr>
                <w:t>6</w:t>
              </w:r>
              <w:r w:rsidRPr="006C7C8A">
                <w:rPr>
                  <w:b w:val="0"/>
                  <w:lang w:val="en-US"/>
                  <w:rPrChange w:id="8327" w:author="CATT" w:date="2022-03-07T10:06:00Z">
                    <w:rPr>
                      <w:b w:val="0"/>
                      <w:lang w:val="en-US"/>
                    </w:rPr>
                  </w:rPrChange>
                </w:rPr>
                <w:t>*</w:t>
              </w:r>
              <w:proofErr w:type="spellStart"/>
              <w:r w:rsidRPr="006C7C8A">
                <w:rPr>
                  <w:b w:val="0"/>
                  <w:lang w:val="en-US"/>
                  <w:rPrChange w:id="8328" w:author="CATT" w:date="2022-03-07T10:06:00Z">
                    <w:rPr>
                      <w:b w:val="0"/>
                      <w:lang w:val="en-US"/>
                    </w:rPr>
                  </w:rPrChange>
                </w:rPr>
                <w:t>fx_low</w:t>
              </w:r>
              <w:proofErr w:type="spellEnd"/>
            </w:ins>
          </w:p>
        </w:tc>
        <w:tc>
          <w:tcPr>
            <w:tcW w:w="1752" w:type="dxa"/>
            <w:shd w:val="clear" w:color="auto" w:fill="auto"/>
            <w:noWrap/>
            <w:vAlign w:val="center"/>
          </w:tcPr>
          <w:p w14:paraId="3BE2BD08" w14:textId="77777777" w:rsidR="006C7C8A" w:rsidRPr="006C7C8A" w:rsidRDefault="006C7C8A" w:rsidP="00634934">
            <w:pPr>
              <w:pStyle w:val="TAH"/>
              <w:rPr>
                <w:ins w:id="8329" w:author="CATT" w:date="2022-03-07T10:06:00Z"/>
                <w:rFonts w:eastAsia="宋体" w:hint="eastAsia"/>
                <w:b w:val="0"/>
                <w:lang w:val="en-US" w:eastAsia="zh-CN"/>
                <w:rPrChange w:id="8330" w:author="CATT" w:date="2022-03-07T10:06:00Z">
                  <w:rPr>
                    <w:ins w:id="8331" w:author="CATT" w:date="2022-03-07T10:06:00Z"/>
                    <w:rFonts w:eastAsia="宋体" w:hint="eastAsia"/>
                    <w:b w:val="0"/>
                    <w:lang w:val="en-US" w:eastAsia="zh-CN"/>
                  </w:rPr>
                </w:rPrChange>
              </w:rPr>
            </w:pPr>
            <w:ins w:id="8332" w:author="CATT" w:date="2022-03-07T10:06:00Z">
              <w:r w:rsidRPr="006C7C8A">
                <w:rPr>
                  <w:rFonts w:eastAsia="宋体" w:hint="eastAsia"/>
                  <w:b w:val="0"/>
                  <w:lang w:val="en-US" w:eastAsia="zh-CN"/>
                  <w:rPrChange w:id="8333" w:author="CATT" w:date="2022-03-07T10:06:00Z">
                    <w:rPr>
                      <w:rFonts w:eastAsia="宋体" w:hint="eastAsia"/>
                      <w:b w:val="0"/>
                      <w:lang w:val="en-US" w:eastAsia="zh-CN"/>
                    </w:rPr>
                  </w:rPrChange>
                </w:rPr>
                <w:t>6</w:t>
              </w:r>
              <w:r w:rsidRPr="006C7C8A">
                <w:rPr>
                  <w:b w:val="0"/>
                  <w:lang w:val="en-US"/>
                  <w:rPrChange w:id="8334" w:author="CATT" w:date="2022-03-07T10:06:00Z">
                    <w:rPr>
                      <w:b w:val="0"/>
                      <w:lang w:val="en-US"/>
                    </w:rPr>
                  </w:rPrChange>
                </w:rPr>
                <w:t>*</w:t>
              </w:r>
              <w:proofErr w:type="spellStart"/>
              <w:r w:rsidRPr="006C7C8A">
                <w:rPr>
                  <w:b w:val="0"/>
                  <w:lang w:val="en-US"/>
                  <w:rPrChange w:id="8335" w:author="CATT" w:date="2022-03-07T10:06:00Z">
                    <w:rPr>
                      <w:b w:val="0"/>
                      <w:lang w:val="en-US"/>
                    </w:rPr>
                  </w:rPrChange>
                </w:rPr>
                <w:t>fx_high</w:t>
              </w:r>
              <w:proofErr w:type="spellEnd"/>
            </w:ins>
          </w:p>
        </w:tc>
        <w:tc>
          <w:tcPr>
            <w:tcW w:w="3683" w:type="dxa"/>
            <w:gridSpan w:val="2"/>
            <w:vMerge w:val="restart"/>
            <w:shd w:val="clear" w:color="auto" w:fill="auto"/>
            <w:noWrap/>
            <w:vAlign w:val="center"/>
          </w:tcPr>
          <w:p w14:paraId="047ABC7E" w14:textId="77777777" w:rsidR="006C7C8A" w:rsidRPr="006C7C8A" w:rsidRDefault="006C7C8A" w:rsidP="00634934">
            <w:pPr>
              <w:pStyle w:val="TAH"/>
              <w:rPr>
                <w:ins w:id="8336" w:author="CATT" w:date="2022-03-07T10:06:00Z"/>
                <w:b w:val="0"/>
                <w:lang w:val="en-US"/>
                <w:rPrChange w:id="8337" w:author="CATT" w:date="2022-03-07T10:06:00Z">
                  <w:rPr>
                    <w:ins w:id="8338" w:author="CATT" w:date="2022-03-07T10:06:00Z"/>
                    <w:b w:val="0"/>
                    <w:lang w:val="en-US"/>
                  </w:rPr>
                </w:rPrChange>
              </w:rPr>
            </w:pPr>
            <w:ins w:id="8339" w:author="CATT" w:date="2022-03-07T10:06:00Z">
              <w:r w:rsidRPr="006C7C8A">
                <w:rPr>
                  <w:rFonts w:eastAsia="宋体" w:hint="eastAsia"/>
                  <w:b w:val="0"/>
                  <w:lang w:val="en-US" w:eastAsia="zh-CN"/>
                  <w:rPrChange w:id="8340" w:author="CATT" w:date="2022-03-07T10:06:00Z">
                    <w:rPr>
                      <w:rFonts w:eastAsia="宋体" w:hint="eastAsia"/>
                      <w:b w:val="0"/>
                      <w:lang w:val="en-US" w:eastAsia="zh-CN"/>
                    </w:rPr>
                  </w:rPrChange>
                </w:rPr>
                <w:t>No effect</w:t>
              </w:r>
            </w:ins>
          </w:p>
        </w:tc>
      </w:tr>
      <w:tr w:rsidR="006C7C8A" w:rsidRPr="006C7C8A" w14:paraId="384CD614" w14:textId="77777777" w:rsidTr="00634934">
        <w:trPr>
          <w:trHeight w:val="511"/>
          <w:jc w:val="center"/>
          <w:ins w:id="8341" w:author="CATT" w:date="2022-03-07T10:06:00Z"/>
        </w:trPr>
        <w:tc>
          <w:tcPr>
            <w:tcW w:w="2146" w:type="dxa"/>
            <w:shd w:val="clear" w:color="auto" w:fill="auto"/>
            <w:vAlign w:val="center"/>
          </w:tcPr>
          <w:p w14:paraId="0B9D7D00" w14:textId="77777777" w:rsidR="006C7C8A" w:rsidRPr="006C7C8A" w:rsidRDefault="006C7C8A" w:rsidP="00634934">
            <w:pPr>
              <w:pStyle w:val="TAH"/>
              <w:rPr>
                <w:ins w:id="8342" w:author="CATT" w:date="2022-03-07T10:06:00Z"/>
                <w:rFonts w:eastAsia="宋体" w:hint="eastAsia"/>
                <w:lang w:val="en-US" w:eastAsia="zh-CN"/>
                <w:rPrChange w:id="8343" w:author="CATT" w:date="2022-03-07T10:06:00Z">
                  <w:rPr>
                    <w:ins w:id="8344" w:author="CATT" w:date="2022-03-07T10:06:00Z"/>
                    <w:rFonts w:eastAsia="宋体" w:hint="eastAsia"/>
                    <w:lang w:val="en-US" w:eastAsia="zh-CN"/>
                  </w:rPr>
                </w:rPrChange>
              </w:rPr>
            </w:pPr>
            <w:ins w:id="8345" w:author="CATT" w:date="2022-03-07T10:06:00Z">
              <w:r w:rsidRPr="006C7C8A">
                <w:rPr>
                  <w:rFonts w:eastAsia="宋体" w:hint="eastAsia"/>
                  <w:lang w:val="en-US" w:eastAsia="zh-CN"/>
                  <w:rPrChange w:id="8346" w:author="CATT" w:date="2022-03-07T10:06:00Z">
                    <w:rPr>
                      <w:rFonts w:eastAsia="宋体" w:hint="eastAsia"/>
                      <w:lang w:val="en-US" w:eastAsia="zh-CN"/>
                    </w:rPr>
                  </w:rPrChange>
                </w:rPr>
                <w:t>6th</w:t>
              </w:r>
              <w:r w:rsidRPr="006C7C8A">
                <w:rPr>
                  <w:lang w:val="en-US"/>
                  <w:rPrChange w:id="8347" w:author="CATT" w:date="2022-03-07T10:06:00Z">
                    <w:rPr>
                      <w:lang w:val="en-US"/>
                    </w:rPr>
                  </w:rPrChange>
                </w:rPr>
                <w:t xml:space="preserve"> harmonics frequency limits (MHz) </w:t>
              </w:r>
            </w:ins>
          </w:p>
        </w:tc>
        <w:tc>
          <w:tcPr>
            <w:tcW w:w="1859" w:type="dxa"/>
            <w:shd w:val="clear" w:color="auto" w:fill="auto"/>
            <w:noWrap/>
            <w:vAlign w:val="center"/>
          </w:tcPr>
          <w:p w14:paraId="33D132A8" w14:textId="77777777" w:rsidR="006C7C8A" w:rsidRPr="006C7C8A" w:rsidRDefault="006C7C8A" w:rsidP="00634934">
            <w:pPr>
              <w:pStyle w:val="TAH"/>
              <w:rPr>
                <w:ins w:id="8348" w:author="CATT" w:date="2022-03-07T10:06:00Z"/>
                <w:rFonts w:eastAsia="宋体" w:hint="eastAsia"/>
                <w:b w:val="0"/>
                <w:lang w:val="en-US" w:eastAsia="zh-CN"/>
                <w:rPrChange w:id="8349" w:author="CATT" w:date="2022-03-07T10:06:00Z">
                  <w:rPr>
                    <w:ins w:id="8350" w:author="CATT" w:date="2022-03-07T10:06:00Z"/>
                    <w:rFonts w:eastAsia="宋体" w:hint="eastAsia"/>
                    <w:b w:val="0"/>
                    <w:lang w:val="en-US" w:eastAsia="zh-CN"/>
                  </w:rPr>
                </w:rPrChange>
              </w:rPr>
            </w:pPr>
            <w:ins w:id="8351" w:author="CATT" w:date="2022-03-07T10:06:00Z">
              <w:r w:rsidRPr="006C7C8A">
                <w:rPr>
                  <w:rFonts w:eastAsia="宋体" w:hint="eastAsia"/>
                  <w:b w:val="0"/>
                  <w:lang w:val="en-US" w:eastAsia="zh-CN"/>
                  <w:rPrChange w:id="8352" w:author="CATT" w:date="2022-03-07T10:06:00Z">
                    <w:rPr>
                      <w:rFonts w:eastAsia="宋体" w:hint="eastAsia"/>
                      <w:b w:val="0"/>
                      <w:lang w:val="en-US" w:eastAsia="zh-CN"/>
                    </w:rPr>
                  </w:rPrChange>
                </w:rPr>
                <w:t>5280</w:t>
              </w:r>
            </w:ins>
          </w:p>
        </w:tc>
        <w:tc>
          <w:tcPr>
            <w:tcW w:w="1752" w:type="dxa"/>
            <w:shd w:val="clear" w:color="auto" w:fill="auto"/>
            <w:noWrap/>
            <w:vAlign w:val="center"/>
          </w:tcPr>
          <w:p w14:paraId="7B911FB5" w14:textId="77777777" w:rsidR="006C7C8A" w:rsidRPr="006C7C8A" w:rsidRDefault="006C7C8A" w:rsidP="00634934">
            <w:pPr>
              <w:pStyle w:val="TAH"/>
              <w:rPr>
                <w:ins w:id="8353" w:author="CATT" w:date="2022-03-07T10:06:00Z"/>
                <w:rFonts w:eastAsia="宋体" w:hint="eastAsia"/>
                <w:b w:val="0"/>
                <w:lang w:val="en-US" w:eastAsia="zh-CN"/>
                <w:rPrChange w:id="8354" w:author="CATT" w:date="2022-03-07T10:06:00Z">
                  <w:rPr>
                    <w:ins w:id="8355" w:author="CATT" w:date="2022-03-07T10:06:00Z"/>
                    <w:rFonts w:eastAsia="宋体" w:hint="eastAsia"/>
                    <w:b w:val="0"/>
                    <w:lang w:val="en-US" w:eastAsia="zh-CN"/>
                  </w:rPr>
                </w:rPrChange>
              </w:rPr>
            </w:pPr>
            <w:ins w:id="8356" w:author="CATT" w:date="2022-03-07T10:06:00Z">
              <w:r w:rsidRPr="006C7C8A">
                <w:rPr>
                  <w:rFonts w:eastAsia="宋体" w:hint="eastAsia"/>
                  <w:b w:val="0"/>
                  <w:lang w:val="en-US" w:eastAsia="zh-CN"/>
                  <w:rPrChange w:id="8357" w:author="CATT" w:date="2022-03-07T10:06:00Z">
                    <w:rPr>
                      <w:rFonts w:eastAsia="宋体" w:hint="eastAsia"/>
                      <w:b w:val="0"/>
                      <w:lang w:val="en-US" w:eastAsia="zh-CN"/>
                    </w:rPr>
                  </w:rPrChange>
                </w:rPr>
                <w:t>5490</w:t>
              </w:r>
            </w:ins>
          </w:p>
        </w:tc>
        <w:tc>
          <w:tcPr>
            <w:tcW w:w="3683" w:type="dxa"/>
            <w:gridSpan w:val="2"/>
            <w:vMerge/>
            <w:shd w:val="clear" w:color="auto" w:fill="auto"/>
            <w:noWrap/>
            <w:vAlign w:val="center"/>
          </w:tcPr>
          <w:p w14:paraId="097A6A4E" w14:textId="77777777" w:rsidR="006C7C8A" w:rsidRPr="006C7C8A" w:rsidRDefault="006C7C8A" w:rsidP="00634934">
            <w:pPr>
              <w:pStyle w:val="TAH"/>
              <w:rPr>
                <w:ins w:id="8358" w:author="CATT" w:date="2022-03-07T10:06:00Z"/>
                <w:b w:val="0"/>
                <w:lang w:val="en-US"/>
                <w:rPrChange w:id="8359" w:author="CATT" w:date="2022-03-07T10:06:00Z">
                  <w:rPr>
                    <w:ins w:id="8360" w:author="CATT" w:date="2022-03-07T10:06:00Z"/>
                    <w:b w:val="0"/>
                    <w:lang w:val="en-US"/>
                  </w:rPr>
                </w:rPrChange>
              </w:rPr>
            </w:pPr>
          </w:p>
        </w:tc>
      </w:tr>
      <w:tr w:rsidR="006C7C8A" w:rsidRPr="006C7C8A" w14:paraId="0314FE1C" w14:textId="77777777" w:rsidTr="00634934">
        <w:trPr>
          <w:trHeight w:val="511"/>
          <w:jc w:val="center"/>
          <w:ins w:id="8361" w:author="CATT" w:date="2022-03-07T10:06:00Z"/>
        </w:trPr>
        <w:tc>
          <w:tcPr>
            <w:tcW w:w="2146" w:type="dxa"/>
            <w:shd w:val="clear" w:color="auto" w:fill="auto"/>
            <w:vAlign w:val="center"/>
          </w:tcPr>
          <w:p w14:paraId="76BD8964" w14:textId="77777777" w:rsidR="006C7C8A" w:rsidRPr="006C7C8A" w:rsidRDefault="006C7C8A" w:rsidP="00634934">
            <w:pPr>
              <w:pStyle w:val="TAH"/>
              <w:rPr>
                <w:ins w:id="8362" w:author="CATT" w:date="2022-03-07T10:06:00Z"/>
                <w:rFonts w:eastAsia="宋体" w:hint="eastAsia"/>
                <w:lang w:val="en-US" w:eastAsia="zh-CN"/>
                <w:rPrChange w:id="8363" w:author="CATT" w:date="2022-03-07T10:06:00Z">
                  <w:rPr>
                    <w:ins w:id="8364" w:author="CATT" w:date="2022-03-07T10:06:00Z"/>
                    <w:rFonts w:eastAsia="宋体" w:hint="eastAsia"/>
                    <w:lang w:val="en-US" w:eastAsia="zh-CN"/>
                  </w:rPr>
                </w:rPrChange>
              </w:rPr>
            </w:pPr>
            <w:ins w:id="8365" w:author="CATT" w:date="2022-03-07T10:06:00Z">
              <w:r w:rsidRPr="006C7C8A">
                <w:rPr>
                  <w:rFonts w:eastAsia="宋体" w:hint="eastAsia"/>
                  <w:lang w:val="en-US" w:eastAsia="zh-CN"/>
                  <w:rPrChange w:id="8366" w:author="CATT" w:date="2022-03-07T10:06:00Z">
                    <w:rPr>
                      <w:rFonts w:eastAsia="宋体" w:hint="eastAsia"/>
                      <w:lang w:val="en-US" w:eastAsia="zh-CN"/>
                    </w:rPr>
                  </w:rPrChange>
                </w:rPr>
                <w:t>7th</w:t>
              </w:r>
              <w:r w:rsidRPr="006C7C8A">
                <w:rPr>
                  <w:lang w:val="en-US"/>
                  <w:rPrChange w:id="8367" w:author="CATT" w:date="2022-03-07T10:06:00Z">
                    <w:rPr>
                      <w:lang w:val="en-US"/>
                    </w:rPr>
                  </w:rPrChange>
                </w:rPr>
                <w:t xml:space="preserve"> harmonics frequency limits</w:t>
              </w:r>
            </w:ins>
          </w:p>
        </w:tc>
        <w:tc>
          <w:tcPr>
            <w:tcW w:w="1859" w:type="dxa"/>
            <w:shd w:val="clear" w:color="auto" w:fill="auto"/>
            <w:noWrap/>
            <w:vAlign w:val="center"/>
          </w:tcPr>
          <w:p w14:paraId="604CB025" w14:textId="77777777" w:rsidR="006C7C8A" w:rsidRPr="006C7C8A" w:rsidRDefault="006C7C8A" w:rsidP="00634934">
            <w:pPr>
              <w:pStyle w:val="TAH"/>
              <w:rPr>
                <w:ins w:id="8368" w:author="CATT" w:date="2022-03-07T10:06:00Z"/>
                <w:rFonts w:eastAsia="宋体" w:hint="eastAsia"/>
                <w:b w:val="0"/>
                <w:lang w:val="en-US" w:eastAsia="zh-CN"/>
                <w:rPrChange w:id="8369" w:author="CATT" w:date="2022-03-07T10:06:00Z">
                  <w:rPr>
                    <w:ins w:id="8370" w:author="CATT" w:date="2022-03-07T10:06:00Z"/>
                    <w:rFonts w:eastAsia="宋体" w:hint="eastAsia"/>
                    <w:b w:val="0"/>
                    <w:lang w:val="en-US" w:eastAsia="zh-CN"/>
                  </w:rPr>
                </w:rPrChange>
              </w:rPr>
            </w:pPr>
            <w:ins w:id="8371" w:author="CATT" w:date="2022-03-07T10:06:00Z">
              <w:r w:rsidRPr="006C7C8A">
                <w:rPr>
                  <w:rFonts w:eastAsia="宋体" w:hint="eastAsia"/>
                  <w:b w:val="0"/>
                  <w:lang w:val="en-US" w:eastAsia="zh-CN"/>
                  <w:rPrChange w:id="8372" w:author="CATT" w:date="2022-03-07T10:06:00Z">
                    <w:rPr>
                      <w:rFonts w:eastAsia="宋体" w:hint="eastAsia"/>
                      <w:b w:val="0"/>
                      <w:lang w:val="en-US" w:eastAsia="zh-CN"/>
                    </w:rPr>
                  </w:rPrChange>
                </w:rPr>
                <w:t>7</w:t>
              </w:r>
              <w:r w:rsidRPr="006C7C8A">
                <w:rPr>
                  <w:b w:val="0"/>
                  <w:lang w:val="en-US"/>
                  <w:rPrChange w:id="8373" w:author="CATT" w:date="2022-03-07T10:06:00Z">
                    <w:rPr>
                      <w:b w:val="0"/>
                      <w:lang w:val="en-US"/>
                    </w:rPr>
                  </w:rPrChange>
                </w:rPr>
                <w:t>*</w:t>
              </w:r>
              <w:proofErr w:type="spellStart"/>
              <w:r w:rsidRPr="006C7C8A">
                <w:rPr>
                  <w:b w:val="0"/>
                  <w:lang w:val="en-US"/>
                  <w:rPrChange w:id="8374" w:author="CATT" w:date="2022-03-07T10:06:00Z">
                    <w:rPr>
                      <w:b w:val="0"/>
                      <w:lang w:val="en-US"/>
                    </w:rPr>
                  </w:rPrChange>
                </w:rPr>
                <w:t>fx_low</w:t>
              </w:r>
              <w:proofErr w:type="spellEnd"/>
            </w:ins>
          </w:p>
        </w:tc>
        <w:tc>
          <w:tcPr>
            <w:tcW w:w="1752" w:type="dxa"/>
            <w:shd w:val="clear" w:color="auto" w:fill="auto"/>
            <w:noWrap/>
            <w:vAlign w:val="center"/>
          </w:tcPr>
          <w:p w14:paraId="790E6E27" w14:textId="77777777" w:rsidR="006C7C8A" w:rsidRPr="006C7C8A" w:rsidRDefault="006C7C8A" w:rsidP="00634934">
            <w:pPr>
              <w:pStyle w:val="TAH"/>
              <w:rPr>
                <w:ins w:id="8375" w:author="CATT" w:date="2022-03-07T10:06:00Z"/>
                <w:rFonts w:eastAsia="宋体" w:hint="eastAsia"/>
                <w:b w:val="0"/>
                <w:lang w:val="en-US" w:eastAsia="zh-CN"/>
                <w:rPrChange w:id="8376" w:author="CATT" w:date="2022-03-07T10:06:00Z">
                  <w:rPr>
                    <w:ins w:id="8377" w:author="CATT" w:date="2022-03-07T10:06:00Z"/>
                    <w:rFonts w:eastAsia="宋体" w:hint="eastAsia"/>
                    <w:b w:val="0"/>
                    <w:lang w:val="en-US" w:eastAsia="zh-CN"/>
                  </w:rPr>
                </w:rPrChange>
              </w:rPr>
            </w:pPr>
            <w:ins w:id="8378" w:author="CATT" w:date="2022-03-07T10:06:00Z">
              <w:r w:rsidRPr="006C7C8A">
                <w:rPr>
                  <w:rFonts w:eastAsia="宋体" w:hint="eastAsia"/>
                  <w:b w:val="0"/>
                  <w:lang w:val="en-US" w:eastAsia="zh-CN"/>
                  <w:rPrChange w:id="8379" w:author="CATT" w:date="2022-03-07T10:06:00Z">
                    <w:rPr>
                      <w:rFonts w:eastAsia="宋体" w:hint="eastAsia"/>
                      <w:b w:val="0"/>
                      <w:lang w:val="en-US" w:eastAsia="zh-CN"/>
                    </w:rPr>
                  </w:rPrChange>
                </w:rPr>
                <w:t>7</w:t>
              </w:r>
              <w:r w:rsidRPr="006C7C8A">
                <w:rPr>
                  <w:b w:val="0"/>
                  <w:lang w:val="en-US"/>
                  <w:rPrChange w:id="8380" w:author="CATT" w:date="2022-03-07T10:06:00Z">
                    <w:rPr>
                      <w:b w:val="0"/>
                      <w:lang w:val="en-US"/>
                    </w:rPr>
                  </w:rPrChange>
                </w:rPr>
                <w:t>*</w:t>
              </w:r>
              <w:proofErr w:type="spellStart"/>
              <w:r w:rsidRPr="006C7C8A">
                <w:rPr>
                  <w:b w:val="0"/>
                  <w:lang w:val="en-US"/>
                  <w:rPrChange w:id="8381" w:author="CATT" w:date="2022-03-07T10:06:00Z">
                    <w:rPr>
                      <w:b w:val="0"/>
                      <w:lang w:val="en-US"/>
                    </w:rPr>
                  </w:rPrChange>
                </w:rPr>
                <w:t>fx_high</w:t>
              </w:r>
              <w:proofErr w:type="spellEnd"/>
            </w:ins>
          </w:p>
        </w:tc>
        <w:tc>
          <w:tcPr>
            <w:tcW w:w="3683" w:type="dxa"/>
            <w:gridSpan w:val="2"/>
            <w:vMerge w:val="restart"/>
            <w:shd w:val="clear" w:color="auto" w:fill="auto"/>
            <w:noWrap/>
            <w:vAlign w:val="center"/>
          </w:tcPr>
          <w:p w14:paraId="39A4D1E5" w14:textId="77777777" w:rsidR="006C7C8A" w:rsidRPr="006C7C8A" w:rsidRDefault="006C7C8A" w:rsidP="00634934">
            <w:pPr>
              <w:pStyle w:val="TAH"/>
              <w:rPr>
                <w:ins w:id="8382" w:author="CATT" w:date="2022-03-07T10:06:00Z"/>
                <w:b w:val="0"/>
                <w:lang w:val="en-US"/>
                <w:rPrChange w:id="8383" w:author="CATT" w:date="2022-03-07T10:06:00Z">
                  <w:rPr>
                    <w:ins w:id="8384" w:author="CATT" w:date="2022-03-07T10:06:00Z"/>
                    <w:b w:val="0"/>
                    <w:lang w:val="en-US"/>
                  </w:rPr>
                </w:rPrChange>
              </w:rPr>
            </w:pPr>
            <w:ins w:id="8385" w:author="CATT" w:date="2022-03-07T10:06:00Z">
              <w:r w:rsidRPr="006C7C8A">
                <w:rPr>
                  <w:rFonts w:eastAsia="宋体" w:hint="eastAsia"/>
                  <w:b w:val="0"/>
                  <w:lang w:val="en-US" w:eastAsia="zh-CN"/>
                  <w:rPrChange w:id="8386" w:author="CATT" w:date="2022-03-07T10:06:00Z">
                    <w:rPr>
                      <w:rFonts w:eastAsia="宋体" w:hint="eastAsia"/>
                      <w:b w:val="0"/>
                      <w:lang w:val="en-US" w:eastAsia="zh-CN"/>
                    </w:rPr>
                  </w:rPrChange>
                </w:rPr>
                <w:t>No effect</w:t>
              </w:r>
            </w:ins>
          </w:p>
        </w:tc>
      </w:tr>
      <w:tr w:rsidR="006C7C8A" w:rsidRPr="006C7C8A" w14:paraId="7733A337" w14:textId="77777777" w:rsidTr="00634934">
        <w:trPr>
          <w:trHeight w:val="511"/>
          <w:jc w:val="center"/>
          <w:ins w:id="8387" w:author="CATT" w:date="2022-03-07T10:06:00Z"/>
        </w:trPr>
        <w:tc>
          <w:tcPr>
            <w:tcW w:w="2146" w:type="dxa"/>
            <w:shd w:val="clear" w:color="auto" w:fill="auto"/>
            <w:vAlign w:val="center"/>
          </w:tcPr>
          <w:p w14:paraId="57652953" w14:textId="77777777" w:rsidR="006C7C8A" w:rsidRPr="006C7C8A" w:rsidRDefault="006C7C8A" w:rsidP="00634934">
            <w:pPr>
              <w:pStyle w:val="TAH"/>
              <w:rPr>
                <w:ins w:id="8388" w:author="CATT" w:date="2022-03-07T10:06:00Z"/>
                <w:rFonts w:eastAsia="宋体" w:hint="eastAsia"/>
                <w:lang w:val="en-US" w:eastAsia="zh-CN"/>
                <w:rPrChange w:id="8389" w:author="CATT" w:date="2022-03-07T10:06:00Z">
                  <w:rPr>
                    <w:ins w:id="8390" w:author="CATT" w:date="2022-03-07T10:06:00Z"/>
                    <w:rFonts w:eastAsia="宋体" w:hint="eastAsia"/>
                    <w:lang w:val="en-US" w:eastAsia="zh-CN"/>
                  </w:rPr>
                </w:rPrChange>
              </w:rPr>
            </w:pPr>
            <w:ins w:id="8391" w:author="CATT" w:date="2022-03-07T10:06:00Z">
              <w:r w:rsidRPr="006C7C8A">
                <w:rPr>
                  <w:rFonts w:eastAsia="宋体" w:hint="eastAsia"/>
                  <w:lang w:val="en-US" w:eastAsia="zh-CN"/>
                  <w:rPrChange w:id="8392" w:author="CATT" w:date="2022-03-07T10:06:00Z">
                    <w:rPr>
                      <w:rFonts w:eastAsia="宋体" w:hint="eastAsia"/>
                      <w:lang w:val="en-US" w:eastAsia="zh-CN"/>
                    </w:rPr>
                  </w:rPrChange>
                </w:rPr>
                <w:t>7th</w:t>
              </w:r>
              <w:r w:rsidRPr="006C7C8A">
                <w:rPr>
                  <w:lang w:val="en-US"/>
                  <w:rPrChange w:id="8393" w:author="CATT" w:date="2022-03-07T10:06:00Z">
                    <w:rPr>
                      <w:lang w:val="en-US"/>
                    </w:rPr>
                  </w:rPrChange>
                </w:rPr>
                <w:t xml:space="preserve"> harmonics frequency limits (MHz) </w:t>
              </w:r>
            </w:ins>
          </w:p>
        </w:tc>
        <w:tc>
          <w:tcPr>
            <w:tcW w:w="1859" w:type="dxa"/>
            <w:shd w:val="clear" w:color="auto" w:fill="auto"/>
            <w:noWrap/>
            <w:vAlign w:val="center"/>
          </w:tcPr>
          <w:p w14:paraId="5EEF34FD" w14:textId="77777777" w:rsidR="006C7C8A" w:rsidRPr="006C7C8A" w:rsidRDefault="006C7C8A" w:rsidP="00634934">
            <w:pPr>
              <w:pStyle w:val="TAH"/>
              <w:rPr>
                <w:ins w:id="8394" w:author="CATT" w:date="2022-03-07T10:06:00Z"/>
                <w:rFonts w:eastAsia="宋体" w:hint="eastAsia"/>
                <w:b w:val="0"/>
                <w:lang w:val="en-US" w:eastAsia="zh-CN"/>
                <w:rPrChange w:id="8395" w:author="CATT" w:date="2022-03-07T10:06:00Z">
                  <w:rPr>
                    <w:ins w:id="8396" w:author="CATT" w:date="2022-03-07T10:06:00Z"/>
                    <w:rFonts w:eastAsia="宋体" w:hint="eastAsia"/>
                    <w:b w:val="0"/>
                    <w:lang w:val="en-US" w:eastAsia="zh-CN"/>
                  </w:rPr>
                </w:rPrChange>
              </w:rPr>
            </w:pPr>
            <w:ins w:id="8397" w:author="CATT" w:date="2022-03-07T10:06:00Z">
              <w:r w:rsidRPr="006C7C8A">
                <w:rPr>
                  <w:rFonts w:eastAsia="宋体" w:hint="eastAsia"/>
                  <w:b w:val="0"/>
                  <w:lang w:val="en-US" w:eastAsia="zh-CN"/>
                  <w:rPrChange w:id="8398" w:author="CATT" w:date="2022-03-07T10:06:00Z">
                    <w:rPr>
                      <w:rFonts w:eastAsia="宋体" w:hint="eastAsia"/>
                      <w:b w:val="0"/>
                      <w:lang w:val="en-US" w:eastAsia="zh-CN"/>
                    </w:rPr>
                  </w:rPrChange>
                </w:rPr>
                <w:t>6160</w:t>
              </w:r>
            </w:ins>
          </w:p>
        </w:tc>
        <w:tc>
          <w:tcPr>
            <w:tcW w:w="1752" w:type="dxa"/>
            <w:shd w:val="clear" w:color="auto" w:fill="auto"/>
            <w:noWrap/>
            <w:vAlign w:val="center"/>
          </w:tcPr>
          <w:p w14:paraId="19D0A49B" w14:textId="77777777" w:rsidR="006C7C8A" w:rsidRPr="006C7C8A" w:rsidRDefault="006C7C8A" w:rsidP="00634934">
            <w:pPr>
              <w:pStyle w:val="TAH"/>
              <w:rPr>
                <w:ins w:id="8399" w:author="CATT" w:date="2022-03-07T10:06:00Z"/>
                <w:rFonts w:eastAsia="宋体" w:hint="eastAsia"/>
                <w:b w:val="0"/>
                <w:lang w:val="en-US" w:eastAsia="zh-CN"/>
                <w:rPrChange w:id="8400" w:author="CATT" w:date="2022-03-07T10:06:00Z">
                  <w:rPr>
                    <w:ins w:id="8401" w:author="CATT" w:date="2022-03-07T10:06:00Z"/>
                    <w:rFonts w:eastAsia="宋体" w:hint="eastAsia"/>
                    <w:b w:val="0"/>
                    <w:lang w:val="en-US" w:eastAsia="zh-CN"/>
                  </w:rPr>
                </w:rPrChange>
              </w:rPr>
            </w:pPr>
            <w:ins w:id="8402" w:author="CATT" w:date="2022-03-07T10:06:00Z">
              <w:r w:rsidRPr="006C7C8A">
                <w:rPr>
                  <w:rFonts w:eastAsia="宋体" w:hint="eastAsia"/>
                  <w:b w:val="0"/>
                  <w:lang w:val="en-US" w:eastAsia="zh-CN"/>
                  <w:rPrChange w:id="8403" w:author="CATT" w:date="2022-03-07T10:06:00Z">
                    <w:rPr>
                      <w:rFonts w:eastAsia="宋体" w:hint="eastAsia"/>
                      <w:b w:val="0"/>
                      <w:lang w:val="en-US" w:eastAsia="zh-CN"/>
                    </w:rPr>
                  </w:rPrChange>
                </w:rPr>
                <w:t>6405</w:t>
              </w:r>
            </w:ins>
          </w:p>
        </w:tc>
        <w:tc>
          <w:tcPr>
            <w:tcW w:w="3683" w:type="dxa"/>
            <w:gridSpan w:val="2"/>
            <w:vMerge/>
            <w:shd w:val="clear" w:color="auto" w:fill="auto"/>
            <w:noWrap/>
            <w:vAlign w:val="center"/>
          </w:tcPr>
          <w:p w14:paraId="744787DA" w14:textId="77777777" w:rsidR="006C7C8A" w:rsidRPr="006C7C8A" w:rsidRDefault="006C7C8A" w:rsidP="00634934">
            <w:pPr>
              <w:pStyle w:val="TAH"/>
              <w:rPr>
                <w:ins w:id="8404" w:author="CATT" w:date="2022-03-07T10:06:00Z"/>
                <w:b w:val="0"/>
                <w:lang w:val="en-US"/>
                <w:rPrChange w:id="8405" w:author="CATT" w:date="2022-03-07T10:06:00Z">
                  <w:rPr>
                    <w:ins w:id="8406" w:author="CATT" w:date="2022-03-07T10:06:00Z"/>
                    <w:b w:val="0"/>
                    <w:lang w:val="en-US"/>
                  </w:rPr>
                </w:rPrChange>
              </w:rPr>
            </w:pPr>
          </w:p>
        </w:tc>
      </w:tr>
    </w:tbl>
    <w:p w14:paraId="130959E9" w14:textId="77777777" w:rsidR="006C7C8A" w:rsidRPr="006C7C8A" w:rsidRDefault="006C7C8A" w:rsidP="006C7C8A">
      <w:pPr>
        <w:rPr>
          <w:ins w:id="8407" w:author="CATT" w:date="2022-03-07T10:06:00Z"/>
          <w:rPrChange w:id="8408" w:author="CATT" w:date="2022-03-07T10:06:00Z">
            <w:rPr>
              <w:ins w:id="8409" w:author="CATT" w:date="2022-03-07T10:06:00Z"/>
            </w:rPr>
          </w:rPrChange>
        </w:rPr>
        <w:sectPr w:rsidR="006C7C8A" w:rsidRPr="006C7C8A" w:rsidSect="00285E4F">
          <w:footnotePr>
            <w:numRestart w:val="eachSect"/>
          </w:footnotePr>
          <w:pgSz w:w="16840" w:h="11907" w:orient="landscape" w:code="9"/>
          <w:pgMar w:top="1134" w:right="1418" w:bottom="1134" w:left="1560" w:header="680" w:footer="567" w:gutter="0"/>
          <w:cols w:space="720"/>
          <w:docGrid w:linePitch="272"/>
        </w:sectPr>
      </w:pPr>
    </w:p>
    <w:p w14:paraId="68CB0CE5" w14:textId="77777777" w:rsidR="006C7C8A" w:rsidRPr="006C7C8A" w:rsidRDefault="006C7C8A" w:rsidP="006C7C8A">
      <w:pPr>
        <w:rPr>
          <w:ins w:id="8410" w:author="CATT" w:date="2022-03-07T10:06:00Z"/>
          <w:rFonts w:eastAsia="宋体"/>
          <w:lang w:eastAsia="zh-CN"/>
          <w:rPrChange w:id="8411" w:author="CATT" w:date="2022-03-07T10:06:00Z">
            <w:rPr>
              <w:ins w:id="8412" w:author="CATT" w:date="2022-03-07T10:06:00Z"/>
              <w:rFonts w:eastAsia="宋体"/>
              <w:lang w:eastAsia="zh-CN"/>
            </w:rPr>
          </w:rPrChange>
        </w:rPr>
      </w:pPr>
      <w:ins w:id="8413" w:author="CATT" w:date="2022-03-07T10:06:00Z">
        <w:r w:rsidRPr="006C7C8A">
          <w:rPr>
            <w:rFonts w:eastAsia="宋体" w:hint="eastAsia"/>
            <w:lang w:eastAsia="zh-CN"/>
            <w:rPrChange w:id="8414" w:author="CATT" w:date="2022-03-07T10:06:00Z">
              <w:rPr>
                <w:rFonts w:eastAsia="宋体" w:hint="eastAsia"/>
                <w:lang w:eastAsia="zh-CN"/>
              </w:rPr>
            </w:rPrChange>
          </w:rPr>
          <w:lastRenderedPageBreak/>
          <w:t xml:space="preserve">The IMD analysis for </w:t>
        </w:r>
        <w:r w:rsidRPr="006C7C8A">
          <w:rPr>
            <w:rPrChange w:id="8415" w:author="CATT" w:date="2022-03-07T10:06:00Z">
              <w:rPr/>
            </w:rPrChange>
          </w:rPr>
          <w:t>V2X_n</w:t>
        </w:r>
        <w:r w:rsidRPr="006C7C8A">
          <w:rPr>
            <w:rFonts w:eastAsia="宋体" w:hint="eastAsia"/>
            <w:lang w:eastAsia="zh-CN"/>
            <w:rPrChange w:id="8416" w:author="CATT" w:date="2022-03-07T10:06:00Z">
              <w:rPr>
                <w:rFonts w:eastAsia="宋体" w:hint="eastAsia"/>
                <w:lang w:eastAsia="zh-CN"/>
              </w:rPr>
            </w:rPrChange>
          </w:rPr>
          <w:t>8</w:t>
        </w:r>
        <w:r w:rsidRPr="006C7C8A">
          <w:rPr>
            <w:rPrChange w:id="8417" w:author="CATT" w:date="2022-03-07T10:06:00Z">
              <w:rPr/>
            </w:rPrChange>
          </w:rPr>
          <w:t>A-n47A</w:t>
        </w:r>
        <w:r w:rsidRPr="006C7C8A">
          <w:rPr>
            <w:rFonts w:eastAsia="宋体" w:hint="eastAsia"/>
            <w:lang w:eastAsia="zh-CN"/>
            <w:rPrChange w:id="8418" w:author="CATT" w:date="2022-03-07T10:06:00Z">
              <w:rPr>
                <w:rFonts w:eastAsia="宋体" w:hint="eastAsia"/>
                <w:lang w:eastAsia="zh-CN"/>
              </w:rPr>
            </w:rPrChange>
          </w:rPr>
          <w:t xml:space="preserve"> is specified in table 6.2.6.3-2. Up to the 5</w:t>
        </w:r>
        <w:r w:rsidRPr="006C7C8A">
          <w:rPr>
            <w:rFonts w:eastAsia="宋体" w:hint="eastAsia"/>
            <w:vertAlign w:val="superscript"/>
            <w:lang w:eastAsia="zh-CN"/>
            <w:rPrChange w:id="8419" w:author="CATT" w:date="2022-03-07T10:06:00Z">
              <w:rPr>
                <w:rFonts w:eastAsia="宋体" w:hint="eastAsia"/>
                <w:vertAlign w:val="superscript"/>
                <w:lang w:eastAsia="zh-CN"/>
              </w:rPr>
            </w:rPrChange>
          </w:rPr>
          <w:t>th</w:t>
        </w:r>
        <w:r w:rsidRPr="006C7C8A">
          <w:rPr>
            <w:rFonts w:eastAsia="宋体" w:hint="eastAsia"/>
            <w:lang w:eastAsia="zh-CN"/>
            <w:rPrChange w:id="8420" w:author="CATT" w:date="2022-03-07T10:06:00Z">
              <w:rPr>
                <w:rFonts w:eastAsia="宋体" w:hint="eastAsia"/>
                <w:lang w:eastAsia="zh-CN"/>
              </w:rPr>
            </w:rPrChange>
          </w:rPr>
          <w:t xml:space="preserve"> order IMDs of band n8 and band n47 are provided. Based on the IMD analysis, it is observed that no IMD products fall into the associated bands.</w:t>
        </w:r>
      </w:ins>
    </w:p>
    <w:tbl>
      <w:tblPr>
        <w:tblpPr w:leftFromText="181" w:rightFromText="181" w:vertAnchor="text" w:horzAnchor="margin" w:tblpY="48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99" w:type="dxa"/>
          <w:right w:w="99" w:type="dxa"/>
        </w:tblCellMar>
        <w:tblLook w:val="04A0" w:firstRow="1" w:lastRow="0" w:firstColumn="1" w:lastColumn="0" w:noHBand="0" w:noVBand="1"/>
      </w:tblPr>
      <w:tblGrid>
        <w:gridCol w:w="2741"/>
        <w:gridCol w:w="1744"/>
        <w:gridCol w:w="1804"/>
        <w:gridCol w:w="1744"/>
        <w:gridCol w:w="1804"/>
        <w:tblGridChange w:id="8421">
          <w:tblGrid>
            <w:gridCol w:w="2741"/>
            <w:gridCol w:w="1744"/>
            <w:gridCol w:w="1804"/>
            <w:gridCol w:w="1744"/>
            <w:gridCol w:w="1804"/>
          </w:tblGrid>
        </w:tblGridChange>
      </w:tblGrid>
      <w:tr w:rsidR="006C7C8A" w:rsidRPr="006C7C8A" w14:paraId="1957AAF2" w14:textId="77777777" w:rsidTr="00634934">
        <w:trPr>
          <w:trHeight w:val="318"/>
          <w:tblHeader/>
          <w:ins w:id="8422" w:author="CATT" w:date="2022-03-07T10:06:00Z"/>
        </w:trPr>
        <w:tc>
          <w:tcPr>
            <w:tcW w:w="0" w:type="auto"/>
            <w:shd w:val="clear" w:color="auto" w:fill="FFFFFF"/>
            <w:vAlign w:val="center"/>
          </w:tcPr>
          <w:p w14:paraId="50BA9172" w14:textId="77777777" w:rsidR="006C7C8A" w:rsidRPr="006C7C8A" w:rsidRDefault="006C7C8A" w:rsidP="00634934">
            <w:pPr>
              <w:keepNext/>
              <w:keepLines/>
              <w:jc w:val="center"/>
              <w:rPr>
                <w:ins w:id="8423" w:author="CATT" w:date="2022-03-07T10:06:00Z"/>
                <w:rFonts w:ascii="Calibri" w:eastAsia="宋体" w:hAnsi="Calibri" w:cs="Gulim"/>
                <w:b/>
                <w:bCs/>
                <w:sz w:val="18"/>
                <w:szCs w:val="18"/>
                <w:lang w:val="en-US" w:eastAsia="zh-CN"/>
                <w:rPrChange w:id="8424" w:author="CATT" w:date="2022-03-07T10:06:00Z">
                  <w:rPr>
                    <w:ins w:id="8425" w:author="CATT" w:date="2022-03-07T10:06:00Z"/>
                    <w:rFonts w:ascii="Calibri" w:eastAsia="宋体" w:hAnsi="Calibri" w:cs="Gulim"/>
                    <w:b/>
                    <w:bCs/>
                    <w:sz w:val="18"/>
                    <w:szCs w:val="18"/>
                    <w:lang w:val="en-US" w:eastAsia="zh-CN"/>
                  </w:rPr>
                </w:rPrChange>
              </w:rPr>
            </w:pPr>
            <w:ins w:id="8426" w:author="CATT" w:date="2022-03-07T10:06:00Z">
              <w:r w:rsidRPr="006C7C8A">
                <w:rPr>
                  <w:rFonts w:ascii="Calibri" w:eastAsia="宋体" w:hAnsi="Calibri" w:cs="Gulim" w:hint="eastAsia"/>
                  <w:b/>
                  <w:bCs/>
                  <w:sz w:val="18"/>
                  <w:szCs w:val="18"/>
                  <w:lang w:val="en-US" w:eastAsia="zh-CN"/>
                  <w:rPrChange w:id="8427" w:author="CATT" w:date="2022-03-07T10:06:00Z">
                    <w:rPr>
                      <w:rFonts w:ascii="Calibri" w:eastAsia="宋体" w:hAnsi="Calibri" w:cs="Gulim" w:hint="eastAsia"/>
                      <w:b/>
                      <w:bCs/>
                      <w:sz w:val="18"/>
                      <w:szCs w:val="18"/>
                      <w:lang w:val="en-US" w:eastAsia="zh-CN"/>
                    </w:rPr>
                  </w:rPrChange>
                </w:rPr>
                <w:t>Operating Band</w:t>
              </w:r>
            </w:ins>
          </w:p>
        </w:tc>
        <w:tc>
          <w:tcPr>
            <w:tcW w:w="0" w:type="auto"/>
            <w:gridSpan w:val="2"/>
            <w:shd w:val="clear" w:color="auto" w:fill="FFFFFF"/>
            <w:vAlign w:val="center"/>
          </w:tcPr>
          <w:p w14:paraId="206A9D9B" w14:textId="77777777" w:rsidR="006C7C8A" w:rsidRPr="006C7C8A" w:rsidRDefault="006C7C8A" w:rsidP="00634934">
            <w:pPr>
              <w:overflowPunct/>
              <w:autoSpaceDE/>
              <w:autoSpaceDN/>
              <w:adjustRightInd/>
              <w:spacing w:after="0"/>
              <w:jc w:val="center"/>
              <w:textAlignment w:val="auto"/>
              <w:rPr>
                <w:ins w:id="8428" w:author="CATT" w:date="2022-03-07T10:06:00Z"/>
                <w:rFonts w:ascii="Calibri" w:eastAsia="宋体" w:hAnsi="Calibri" w:cs="Gulim"/>
                <w:b/>
                <w:bCs/>
                <w:sz w:val="18"/>
                <w:szCs w:val="18"/>
                <w:lang w:val="en-US" w:eastAsia="zh-CN"/>
                <w:rPrChange w:id="8429" w:author="CATT" w:date="2022-03-07T10:06:00Z">
                  <w:rPr>
                    <w:ins w:id="8430" w:author="CATT" w:date="2022-03-07T10:06:00Z"/>
                    <w:rFonts w:ascii="Calibri" w:eastAsia="宋体" w:hAnsi="Calibri" w:cs="Gulim"/>
                    <w:b/>
                    <w:bCs/>
                    <w:sz w:val="18"/>
                    <w:szCs w:val="18"/>
                    <w:lang w:val="en-US" w:eastAsia="zh-CN"/>
                  </w:rPr>
                </w:rPrChange>
              </w:rPr>
              <w:pPrChange w:id="8431" w:author="CATT" w:date="2022-01-05T11:12:00Z">
                <w:pPr>
                  <w:framePr w:hSpace="181" w:wrap="around" w:vAnchor="text" w:hAnchor="margin" w:y="484"/>
                  <w:overflowPunct/>
                  <w:autoSpaceDE/>
                  <w:autoSpaceDN/>
                  <w:adjustRightInd/>
                  <w:spacing w:after="0"/>
                  <w:suppressOverlap/>
                  <w:jc w:val="center"/>
                  <w:textAlignment w:val="auto"/>
                </w:pPr>
              </w:pPrChange>
            </w:pPr>
            <w:ins w:id="8432" w:author="CATT" w:date="2022-03-07T10:06:00Z">
              <w:r w:rsidRPr="006C7C8A">
                <w:rPr>
                  <w:rFonts w:ascii="Calibri" w:eastAsia="宋体" w:hAnsi="Calibri" w:cs="Gulim" w:hint="eastAsia"/>
                  <w:b/>
                  <w:bCs/>
                  <w:sz w:val="18"/>
                  <w:szCs w:val="18"/>
                  <w:lang w:val="en-US" w:eastAsia="zh-CN"/>
                  <w:rPrChange w:id="8433" w:author="CATT" w:date="2022-03-07T10:06:00Z">
                    <w:rPr>
                      <w:rFonts w:ascii="Calibri" w:eastAsia="宋体" w:hAnsi="Calibri" w:cs="Gulim" w:hint="eastAsia"/>
                      <w:b/>
                      <w:bCs/>
                      <w:sz w:val="18"/>
                      <w:szCs w:val="18"/>
                      <w:lang w:val="en-US" w:eastAsia="zh-CN"/>
                    </w:rPr>
                  </w:rPrChange>
                </w:rPr>
                <w:t>Band n8</w:t>
              </w:r>
            </w:ins>
          </w:p>
        </w:tc>
        <w:tc>
          <w:tcPr>
            <w:tcW w:w="0" w:type="auto"/>
            <w:gridSpan w:val="2"/>
            <w:shd w:val="clear" w:color="auto" w:fill="FFFFFF"/>
            <w:vAlign w:val="center"/>
          </w:tcPr>
          <w:p w14:paraId="352CF8F5" w14:textId="77777777" w:rsidR="006C7C8A" w:rsidRPr="006C7C8A" w:rsidRDefault="006C7C8A" w:rsidP="00634934">
            <w:pPr>
              <w:overflowPunct/>
              <w:autoSpaceDE/>
              <w:autoSpaceDN/>
              <w:adjustRightInd/>
              <w:spacing w:after="0"/>
              <w:jc w:val="center"/>
              <w:textAlignment w:val="auto"/>
              <w:rPr>
                <w:ins w:id="8434" w:author="CATT" w:date="2022-03-07T10:06:00Z"/>
                <w:rFonts w:ascii="Calibri" w:eastAsia="宋体" w:hAnsi="Calibri" w:cs="Gulim"/>
                <w:b/>
                <w:bCs/>
                <w:sz w:val="18"/>
                <w:szCs w:val="18"/>
                <w:lang w:val="en-US" w:eastAsia="zh-CN"/>
                <w:rPrChange w:id="8435" w:author="CATT" w:date="2022-03-07T10:06:00Z">
                  <w:rPr>
                    <w:ins w:id="8436" w:author="CATT" w:date="2022-03-07T10:06:00Z"/>
                    <w:rFonts w:ascii="Calibri" w:eastAsia="宋体" w:hAnsi="Calibri" w:cs="Gulim"/>
                    <w:b/>
                    <w:bCs/>
                    <w:sz w:val="18"/>
                    <w:szCs w:val="18"/>
                    <w:lang w:val="en-US" w:eastAsia="zh-CN"/>
                  </w:rPr>
                </w:rPrChange>
              </w:rPr>
            </w:pPr>
            <w:ins w:id="8437" w:author="CATT" w:date="2022-03-07T10:06:00Z">
              <w:r w:rsidRPr="006C7C8A">
                <w:rPr>
                  <w:rFonts w:ascii="Calibri" w:eastAsia="宋体" w:hAnsi="Calibri" w:cs="Gulim" w:hint="eastAsia"/>
                  <w:b/>
                  <w:bCs/>
                  <w:sz w:val="18"/>
                  <w:szCs w:val="18"/>
                  <w:lang w:val="en-US" w:eastAsia="zh-CN"/>
                  <w:rPrChange w:id="8438" w:author="CATT" w:date="2022-03-07T10:06:00Z">
                    <w:rPr>
                      <w:rFonts w:ascii="Calibri" w:eastAsia="宋体" w:hAnsi="Calibri" w:cs="Gulim" w:hint="eastAsia"/>
                      <w:b/>
                      <w:bCs/>
                      <w:sz w:val="18"/>
                      <w:szCs w:val="18"/>
                      <w:lang w:val="en-US" w:eastAsia="zh-CN"/>
                    </w:rPr>
                  </w:rPrChange>
                </w:rPr>
                <w:t>Band n47</w:t>
              </w:r>
            </w:ins>
          </w:p>
        </w:tc>
      </w:tr>
      <w:tr w:rsidR="006C7C8A" w:rsidRPr="006C7C8A" w14:paraId="2D11E989" w14:textId="77777777" w:rsidTr="00634934">
        <w:trPr>
          <w:trHeight w:val="318"/>
          <w:tblHeader/>
          <w:ins w:id="8439" w:author="CATT" w:date="2022-03-07T10:06:00Z"/>
        </w:trPr>
        <w:tc>
          <w:tcPr>
            <w:tcW w:w="0" w:type="auto"/>
            <w:shd w:val="clear" w:color="auto" w:fill="FFFFFF"/>
            <w:vAlign w:val="center"/>
            <w:hideMark/>
          </w:tcPr>
          <w:p w14:paraId="5345B485" w14:textId="77777777" w:rsidR="006C7C8A" w:rsidRPr="006C7C8A" w:rsidRDefault="006C7C8A" w:rsidP="00634934">
            <w:pPr>
              <w:overflowPunct/>
              <w:autoSpaceDE/>
              <w:autoSpaceDN/>
              <w:adjustRightInd/>
              <w:spacing w:after="0"/>
              <w:jc w:val="center"/>
              <w:textAlignment w:val="auto"/>
              <w:rPr>
                <w:ins w:id="8440" w:author="CATT" w:date="2022-03-07T10:06:00Z"/>
                <w:rFonts w:ascii="Calibri" w:hAnsi="Calibri" w:cs="Gulim"/>
                <w:b/>
                <w:bCs/>
                <w:sz w:val="18"/>
                <w:szCs w:val="18"/>
                <w:lang w:val="en-US" w:eastAsia="ko-KR"/>
                <w:rPrChange w:id="8441" w:author="CATT" w:date="2022-03-07T10:06:00Z">
                  <w:rPr>
                    <w:ins w:id="8442" w:author="CATT" w:date="2022-03-07T10:06:00Z"/>
                    <w:rFonts w:ascii="Calibri" w:hAnsi="Calibri" w:cs="Gulim"/>
                    <w:b/>
                    <w:bCs/>
                    <w:sz w:val="18"/>
                    <w:szCs w:val="18"/>
                    <w:lang w:val="en-US" w:eastAsia="ko-KR"/>
                  </w:rPr>
                </w:rPrChange>
              </w:rPr>
            </w:pPr>
            <w:ins w:id="8443" w:author="CATT" w:date="2022-03-07T10:06:00Z">
              <w:r w:rsidRPr="006C7C8A">
                <w:rPr>
                  <w:rFonts w:ascii="Calibri" w:hAnsi="Calibri" w:cs="Gulim"/>
                  <w:b/>
                  <w:bCs/>
                  <w:sz w:val="18"/>
                  <w:szCs w:val="18"/>
                  <w:lang w:val="en-US" w:eastAsia="ko-KR"/>
                  <w:rPrChange w:id="8444" w:author="CATT" w:date="2022-03-07T10:06:00Z">
                    <w:rPr>
                      <w:rFonts w:ascii="Calibri" w:hAnsi="Calibri" w:cs="Gulim"/>
                      <w:b/>
                      <w:bCs/>
                      <w:sz w:val="18"/>
                      <w:szCs w:val="18"/>
                      <w:lang w:val="en-US" w:eastAsia="ko-KR"/>
                    </w:rPr>
                  </w:rPrChange>
                </w:rPr>
                <w:t>UE UL carriers</w:t>
              </w:r>
            </w:ins>
          </w:p>
        </w:tc>
        <w:tc>
          <w:tcPr>
            <w:tcW w:w="0" w:type="auto"/>
            <w:shd w:val="clear" w:color="auto" w:fill="FFFFFF"/>
            <w:vAlign w:val="center"/>
            <w:hideMark/>
          </w:tcPr>
          <w:p w14:paraId="342B2B68" w14:textId="77777777" w:rsidR="006C7C8A" w:rsidRPr="006C7C8A" w:rsidRDefault="006C7C8A" w:rsidP="00634934">
            <w:pPr>
              <w:overflowPunct/>
              <w:autoSpaceDE/>
              <w:autoSpaceDN/>
              <w:adjustRightInd/>
              <w:spacing w:after="0"/>
              <w:jc w:val="center"/>
              <w:textAlignment w:val="auto"/>
              <w:rPr>
                <w:ins w:id="8445" w:author="CATT" w:date="2022-03-07T10:06:00Z"/>
                <w:rFonts w:ascii="Calibri" w:hAnsi="Calibri" w:cs="Gulim"/>
                <w:b/>
                <w:bCs/>
                <w:sz w:val="18"/>
                <w:szCs w:val="18"/>
                <w:lang w:val="en-US" w:eastAsia="ko-KR"/>
                <w:rPrChange w:id="8446" w:author="CATT" w:date="2022-03-07T10:06:00Z">
                  <w:rPr>
                    <w:ins w:id="8447" w:author="CATT" w:date="2022-03-07T10:06:00Z"/>
                    <w:rFonts w:ascii="Calibri" w:hAnsi="Calibri" w:cs="Gulim"/>
                    <w:b/>
                    <w:bCs/>
                    <w:sz w:val="18"/>
                    <w:szCs w:val="18"/>
                    <w:lang w:val="en-US" w:eastAsia="ko-KR"/>
                  </w:rPr>
                </w:rPrChange>
              </w:rPr>
            </w:pPr>
            <w:proofErr w:type="spellStart"/>
            <w:ins w:id="8448" w:author="CATT" w:date="2022-03-07T10:06:00Z">
              <w:r w:rsidRPr="006C7C8A">
                <w:rPr>
                  <w:rFonts w:ascii="Calibri" w:hAnsi="Calibri" w:cs="Gulim"/>
                  <w:b/>
                  <w:bCs/>
                  <w:sz w:val="18"/>
                  <w:szCs w:val="18"/>
                  <w:lang w:val="en-US" w:eastAsia="ko-KR"/>
                  <w:rPrChange w:id="8449" w:author="CATT" w:date="2022-03-07T10:06:00Z">
                    <w:rPr>
                      <w:rFonts w:ascii="Calibri" w:hAnsi="Calibri" w:cs="Gulim"/>
                      <w:b/>
                      <w:bCs/>
                      <w:sz w:val="18"/>
                      <w:szCs w:val="18"/>
                      <w:lang w:val="en-US" w:eastAsia="ko-KR"/>
                    </w:rPr>
                  </w:rPrChange>
                </w:rPr>
                <w:t>fx_low</w:t>
              </w:r>
              <w:proofErr w:type="spellEnd"/>
            </w:ins>
          </w:p>
        </w:tc>
        <w:tc>
          <w:tcPr>
            <w:tcW w:w="0" w:type="auto"/>
            <w:shd w:val="clear" w:color="auto" w:fill="FFFFFF"/>
            <w:vAlign w:val="center"/>
            <w:hideMark/>
          </w:tcPr>
          <w:p w14:paraId="772D0D7E" w14:textId="77777777" w:rsidR="006C7C8A" w:rsidRPr="006C7C8A" w:rsidRDefault="006C7C8A" w:rsidP="00634934">
            <w:pPr>
              <w:overflowPunct/>
              <w:autoSpaceDE/>
              <w:autoSpaceDN/>
              <w:adjustRightInd/>
              <w:spacing w:after="0"/>
              <w:jc w:val="center"/>
              <w:textAlignment w:val="auto"/>
              <w:rPr>
                <w:ins w:id="8450" w:author="CATT" w:date="2022-03-07T10:06:00Z"/>
                <w:rFonts w:ascii="Calibri" w:hAnsi="Calibri" w:cs="Gulim"/>
                <w:b/>
                <w:bCs/>
                <w:sz w:val="18"/>
                <w:szCs w:val="18"/>
                <w:lang w:val="en-US" w:eastAsia="ko-KR"/>
                <w:rPrChange w:id="8451" w:author="CATT" w:date="2022-03-07T10:06:00Z">
                  <w:rPr>
                    <w:ins w:id="8452" w:author="CATT" w:date="2022-03-07T10:06:00Z"/>
                    <w:rFonts w:ascii="Calibri" w:hAnsi="Calibri" w:cs="Gulim"/>
                    <w:b/>
                    <w:bCs/>
                    <w:sz w:val="18"/>
                    <w:szCs w:val="18"/>
                    <w:lang w:val="en-US" w:eastAsia="ko-KR"/>
                  </w:rPr>
                </w:rPrChange>
              </w:rPr>
            </w:pPr>
            <w:proofErr w:type="spellStart"/>
            <w:ins w:id="8453" w:author="CATT" w:date="2022-03-07T10:06:00Z">
              <w:r w:rsidRPr="006C7C8A">
                <w:rPr>
                  <w:rFonts w:ascii="Calibri" w:hAnsi="Calibri" w:cs="Gulim"/>
                  <w:b/>
                  <w:bCs/>
                  <w:sz w:val="18"/>
                  <w:szCs w:val="18"/>
                  <w:lang w:val="en-US" w:eastAsia="ko-KR"/>
                  <w:rPrChange w:id="8454" w:author="CATT" w:date="2022-03-07T10:06:00Z">
                    <w:rPr>
                      <w:rFonts w:ascii="Calibri" w:hAnsi="Calibri" w:cs="Gulim"/>
                      <w:b/>
                      <w:bCs/>
                      <w:sz w:val="18"/>
                      <w:szCs w:val="18"/>
                      <w:lang w:val="en-US" w:eastAsia="ko-KR"/>
                    </w:rPr>
                  </w:rPrChange>
                </w:rPr>
                <w:t>fx_high</w:t>
              </w:r>
              <w:proofErr w:type="spellEnd"/>
            </w:ins>
          </w:p>
        </w:tc>
        <w:tc>
          <w:tcPr>
            <w:tcW w:w="0" w:type="auto"/>
            <w:shd w:val="clear" w:color="auto" w:fill="FFFFFF"/>
            <w:vAlign w:val="center"/>
            <w:hideMark/>
          </w:tcPr>
          <w:p w14:paraId="166B9D60" w14:textId="77777777" w:rsidR="006C7C8A" w:rsidRPr="006C7C8A" w:rsidRDefault="006C7C8A" w:rsidP="00634934">
            <w:pPr>
              <w:overflowPunct/>
              <w:autoSpaceDE/>
              <w:autoSpaceDN/>
              <w:adjustRightInd/>
              <w:spacing w:after="0"/>
              <w:jc w:val="center"/>
              <w:textAlignment w:val="auto"/>
              <w:rPr>
                <w:ins w:id="8455" w:author="CATT" w:date="2022-03-07T10:06:00Z"/>
                <w:rFonts w:ascii="Calibri" w:hAnsi="Calibri" w:cs="Gulim"/>
                <w:b/>
                <w:bCs/>
                <w:sz w:val="18"/>
                <w:szCs w:val="18"/>
                <w:lang w:val="en-US" w:eastAsia="ko-KR"/>
                <w:rPrChange w:id="8456" w:author="CATT" w:date="2022-03-07T10:06:00Z">
                  <w:rPr>
                    <w:ins w:id="8457" w:author="CATT" w:date="2022-03-07T10:06:00Z"/>
                    <w:rFonts w:ascii="Calibri" w:hAnsi="Calibri" w:cs="Gulim"/>
                    <w:b/>
                    <w:bCs/>
                    <w:sz w:val="18"/>
                    <w:szCs w:val="18"/>
                    <w:lang w:val="en-US" w:eastAsia="ko-KR"/>
                  </w:rPr>
                </w:rPrChange>
              </w:rPr>
            </w:pPr>
            <w:proofErr w:type="spellStart"/>
            <w:ins w:id="8458" w:author="CATT" w:date="2022-03-07T10:06:00Z">
              <w:r w:rsidRPr="006C7C8A">
                <w:rPr>
                  <w:rFonts w:ascii="Calibri" w:hAnsi="Calibri" w:cs="Gulim"/>
                  <w:b/>
                  <w:bCs/>
                  <w:sz w:val="18"/>
                  <w:szCs w:val="18"/>
                  <w:lang w:val="en-US" w:eastAsia="ko-KR"/>
                  <w:rPrChange w:id="8459" w:author="CATT" w:date="2022-03-07T10:06:00Z">
                    <w:rPr>
                      <w:rFonts w:ascii="Calibri" w:hAnsi="Calibri" w:cs="Gulim"/>
                      <w:b/>
                      <w:bCs/>
                      <w:sz w:val="18"/>
                      <w:szCs w:val="18"/>
                      <w:lang w:val="en-US" w:eastAsia="ko-KR"/>
                    </w:rPr>
                  </w:rPrChange>
                </w:rPr>
                <w:t>fy_low</w:t>
              </w:r>
              <w:proofErr w:type="spellEnd"/>
            </w:ins>
          </w:p>
        </w:tc>
        <w:tc>
          <w:tcPr>
            <w:tcW w:w="0" w:type="auto"/>
            <w:shd w:val="clear" w:color="auto" w:fill="FFFFFF"/>
            <w:vAlign w:val="center"/>
            <w:hideMark/>
          </w:tcPr>
          <w:p w14:paraId="3981366E" w14:textId="77777777" w:rsidR="006C7C8A" w:rsidRPr="006C7C8A" w:rsidRDefault="006C7C8A" w:rsidP="00634934">
            <w:pPr>
              <w:overflowPunct/>
              <w:autoSpaceDE/>
              <w:autoSpaceDN/>
              <w:adjustRightInd/>
              <w:spacing w:after="0"/>
              <w:jc w:val="center"/>
              <w:textAlignment w:val="auto"/>
              <w:rPr>
                <w:ins w:id="8460" w:author="CATT" w:date="2022-03-07T10:06:00Z"/>
                <w:rFonts w:ascii="Calibri" w:hAnsi="Calibri" w:cs="Gulim"/>
                <w:b/>
                <w:bCs/>
                <w:sz w:val="18"/>
                <w:szCs w:val="18"/>
                <w:lang w:val="en-US" w:eastAsia="ko-KR"/>
                <w:rPrChange w:id="8461" w:author="CATT" w:date="2022-03-07T10:06:00Z">
                  <w:rPr>
                    <w:ins w:id="8462" w:author="CATT" w:date="2022-03-07T10:06:00Z"/>
                    <w:rFonts w:ascii="Calibri" w:hAnsi="Calibri" w:cs="Gulim"/>
                    <w:b/>
                    <w:bCs/>
                    <w:sz w:val="18"/>
                    <w:szCs w:val="18"/>
                    <w:lang w:val="en-US" w:eastAsia="ko-KR"/>
                  </w:rPr>
                </w:rPrChange>
              </w:rPr>
            </w:pPr>
            <w:proofErr w:type="spellStart"/>
            <w:ins w:id="8463" w:author="CATT" w:date="2022-03-07T10:06:00Z">
              <w:r w:rsidRPr="006C7C8A">
                <w:rPr>
                  <w:rFonts w:ascii="Calibri" w:hAnsi="Calibri" w:cs="Gulim"/>
                  <w:b/>
                  <w:bCs/>
                  <w:sz w:val="18"/>
                  <w:szCs w:val="18"/>
                  <w:lang w:val="en-US" w:eastAsia="ko-KR"/>
                  <w:rPrChange w:id="8464" w:author="CATT" w:date="2022-03-07T10:06:00Z">
                    <w:rPr>
                      <w:rFonts w:ascii="Calibri" w:hAnsi="Calibri" w:cs="Gulim"/>
                      <w:b/>
                      <w:bCs/>
                      <w:sz w:val="18"/>
                      <w:szCs w:val="18"/>
                      <w:lang w:val="en-US" w:eastAsia="ko-KR"/>
                    </w:rPr>
                  </w:rPrChange>
                </w:rPr>
                <w:t>fy_high</w:t>
              </w:r>
              <w:proofErr w:type="spellEnd"/>
            </w:ins>
          </w:p>
        </w:tc>
      </w:tr>
      <w:tr w:rsidR="006C7C8A" w:rsidRPr="006C7C8A" w14:paraId="5010921B" w14:textId="77777777" w:rsidTr="00634934">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99" w:type="dxa"/>
            <w:right w:w="99" w:type="dxa"/>
          </w:tblCellMar>
          <w:tblPrExChange w:id="8465" w:author="CATT" w:date="2021-09-09T14:48: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99" w:type="dxa"/>
                <w:right w:w="99" w:type="dxa"/>
              </w:tblCellMar>
            </w:tblPrEx>
          </w:tblPrExChange>
        </w:tblPrEx>
        <w:trPr>
          <w:trHeight w:val="303"/>
          <w:tblHeader/>
          <w:ins w:id="8466" w:author="CATT" w:date="2022-03-07T10:06:00Z"/>
          <w:trPrChange w:id="8467" w:author="CATT" w:date="2021-09-09T14:48:00Z">
            <w:trPr>
              <w:trHeight w:val="303"/>
              <w:tblHeader/>
            </w:trPr>
          </w:trPrChange>
        </w:trPr>
        <w:tc>
          <w:tcPr>
            <w:tcW w:w="0" w:type="auto"/>
            <w:shd w:val="clear" w:color="auto" w:fill="FFFFFF"/>
            <w:vAlign w:val="center"/>
            <w:hideMark/>
            <w:tcPrChange w:id="8468" w:author="CATT" w:date="2021-09-09T14:48:00Z">
              <w:tcPr>
                <w:tcW w:w="0" w:type="auto"/>
                <w:shd w:val="clear" w:color="auto" w:fill="FFFFFF"/>
                <w:vAlign w:val="center"/>
                <w:hideMark/>
              </w:tcPr>
            </w:tcPrChange>
          </w:tcPr>
          <w:p w14:paraId="233902DD" w14:textId="77777777" w:rsidR="006C7C8A" w:rsidRPr="006C7C8A" w:rsidRDefault="006C7C8A" w:rsidP="00634934">
            <w:pPr>
              <w:overflowPunct/>
              <w:autoSpaceDE/>
              <w:autoSpaceDN/>
              <w:adjustRightInd/>
              <w:spacing w:after="0"/>
              <w:textAlignment w:val="auto"/>
              <w:rPr>
                <w:ins w:id="8469" w:author="CATT" w:date="2022-03-07T10:06:00Z"/>
                <w:rFonts w:ascii="Arial" w:hAnsi="Arial" w:cs="Arial"/>
                <w:sz w:val="18"/>
                <w:szCs w:val="18"/>
                <w:lang w:val="en-US" w:eastAsia="ko-KR"/>
                <w:rPrChange w:id="8470" w:author="CATT" w:date="2022-03-07T10:06:00Z">
                  <w:rPr>
                    <w:ins w:id="8471" w:author="CATT" w:date="2022-03-07T10:06:00Z"/>
                    <w:rFonts w:ascii="Arial" w:hAnsi="Arial" w:cs="Arial"/>
                    <w:sz w:val="18"/>
                    <w:szCs w:val="18"/>
                    <w:lang w:val="en-US" w:eastAsia="ko-KR"/>
                  </w:rPr>
                </w:rPrChange>
              </w:rPr>
            </w:pPr>
            <w:ins w:id="8472" w:author="CATT" w:date="2022-03-07T10:06:00Z">
              <w:r w:rsidRPr="006C7C8A">
                <w:rPr>
                  <w:rFonts w:ascii="Arial" w:hAnsi="Arial" w:cs="Arial"/>
                  <w:sz w:val="18"/>
                  <w:szCs w:val="18"/>
                  <w:lang w:val="en-US" w:eastAsia="ko-KR"/>
                  <w:rPrChange w:id="8473" w:author="CATT" w:date="2022-03-07T10:06:00Z">
                    <w:rPr>
                      <w:rFonts w:ascii="Arial" w:hAnsi="Arial" w:cs="Arial"/>
                      <w:sz w:val="18"/>
                      <w:szCs w:val="18"/>
                      <w:lang w:val="en-US" w:eastAsia="ko-KR"/>
                    </w:rPr>
                  </w:rPrChange>
                </w:rPr>
                <w:t>UL frequency (MHz)</w:t>
              </w:r>
            </w:ins>
          </w:p>
        </w:tc>
        <w:tc>
          <w:tcPr>
            <w:tcW w:w="0" w:type="auto"/>
            <w:shd w:val="clear" w:color="auto" w:fill="FFFFFF"/>
            <w:hideMark/>
            <w:tcPrChange w:id="8474" w:author="CATT" w:date="2021-09-09T14:48:00Z">
              <w:tcPr>
                <w:tcW w:w="0" w:type="auto"/>
                <w:shd w:val="clear" w:color="auto" w:fill="FFFFFF"/>
                <w:vAlign w:val="center"/>
                <w:hideMark/>
              </w:tcPr>
            </w:tcPrChange>
          </w:tcPr>
          <w:p w14:paraId="5D2FA6CF" w14:textId="77777777" w:rsidR="006C7C8A" w:rsidRPr="006C7C8A" w:rsidRDefault="006C7C8A" w:rsidP="00634934">
            <w:pPr>
              <w:overflowPunct/>
              <w:autoSpaceDE/>
              <w:autoSpaceDN/>
              <w:adjustRightInd/>
              <w:spacing w:after="0"/>
              <w:jc w:val="center"/>
              <w:textAlignment w:val="auto"/>
              <w:rPr>
                <w:ins w:id="8475" w:author="CATT" w:date="2022-03-07T10:06:00Z"/>
                <w:rFonts w:ascii="Arial" w:eastAsia="宋体" w:hAnsi="Arial" w:cs="Arial" w:hint="eastAsia"/>
                <w:sz w:val="18"/>
                <w:szCs w:val="18"/>
                <w:lang w:val="en-US" w:eastAsia="zh-CN"/>
                <w:rPrChange w:id="8476" w:author="CATT" w:date="2022-03-07T10:06:00Z">
                  <w:rPr>
                    <w:ins w:id="8477" w:author="CATT" w:date="2022-03-07T10:06:00Z"/>
                    <w:rFonts w:ascii="Arial" w:eastAsia="宋体" w:hAnsi="Arial" w:cs="Arial" w:hint="eastAsia"/>
                    <w:sz w:val="18"/>
                    <w:szCs w:val="18"/>
                    <w:lang w:val="en-US" w:eastAsia="zh-CN"/>
                  </w:rPr>
                </w:rPrChange>
              </w:rPr>
            </w:pPr>
            <w:ins w:id="8478" w:author="CATT" w:date="2022-03-07T10:06:00Z">
              <w:r w:rsidRPr="006C7C8A">
                <w:rPr>
                  <w:rFonts w:ascii="Arial" w:eastAsia="宋体" w:hAnsi="Arial" w:cs="Arial" w:hint="eastAsia"/>
                  <w:sz w:val="18"/>
                  <w:szCs w:val="18"/>
                  <w:lang w:val="en-US" w:eastAsia="zh-CN"/>
                  <w:rPrChange w:id="8479" w:author="CATT" w:date="2022-03-07T10:06:00Z">
                    <w:rPr>
                      <w:rFonts w:ascii="Arial" w:eastAsia="宋体" w:hAnsi="Arial" w:cs="Arial" w:hint="eastAsia"/>
                      <w:sz w:val="18"/>
                      <w:szCs w:val="18"/>
                      <w:lang w:val="en-US" w:eastAsia="zh-CN"/>
                    </w:rPr>
                  </w:rPrChange>
                </w:rPr>
                <w:t>880</w:t>
              </w:r>
            </w:ins>
          </w:p>
        </w:tc>
        <w:tc>
          <w:tcPr>
            <w:tcW w:w="0" w:type="auto"/>
            <w:shd w:val="clear" w:color="auto" w:fill="FFFFFF"/>
            <w:hideMark/>
            <w:tcPrChange w:id="8480" w:author="CATT" w:date="2021-09-09T14:48:00Z">
              <w:tcPr>
                <w:tcW w:w="0" w:type="auto"/>
                <w:shd w:val="clear" w:color="auto" w:fill="FFFFFF"/>
                <w:vAlign w:val="center"/>
                <w:hideMark/>
              </w:tcPr>
            </w:tcPrChange>
          </w:tcPr>
          <w:p w14:paraId="081F3AD4" w14:textId="77777777" w:rsidR="006C7C8A" w:rsidRPr="006C7C8A" w:rsidRDefault="006C7C8A" w:rsidP="00634934">
            <w:pPr>
              <w:overflowPunct/>
              <w:autoSpaceDE/>
              <w:autoSpaceDN/>
              <w:adjustRightInd/>
              <w:spacing w:after="0"/>
              <w:jc w:val="center"/>
              <w:textAlignment w:val="auto"/>
              <w:rPr>
                <w:ins w:id="8481" w:author="CATT" w:date="2022-03-07T10:06:00Z"/>
                <w:rFonts w:ascii="Arial" w:eastAsia="宋体" w:hAnsi="Arial" w:cs="Arial" w:hint="eastAsia"/>
                <w:sz w:val="18"/>
                <w:szCs w:val="18"/>
                <w:lang w:val="en-US" w:eastAsia="zh-CN"/>
                <w:rPrChange w:id="8482" w:author="CATT" w:date="2022-03-07T10:06:00Z">
                  <w:rPr>
                    <w:ins w:id="8483" w:author="CATT" w:date="2022-03-07T10:06:00Z"/>
                    <w:rFonts w:ascii="Arial" w:eastAsia="宋体" w:hAnsi="Arial" w:cs="Arial" w:hint="eastAsia"/>
                    <w:sz w:val="18"/>
                    <w:szCs w:val="18"/>
                    <w:lang w:val="en-US" w:eastAsia="zh-CN"/>
                  </w:rPr>
                </w:rPrChange>
              </w:rPr>
            </w:pPr>
            <w:ins w:id="8484" w:author="CATT" w:date="2022-03-07T10:06:00Z">
              <w:r w:rsidRPr="006C7C8A">
                <w:rPr>
                  <w:rFonts w:ascii="Arial" w:eastAsia="宋体" w:hAnsi="Arial" w:cs="Arial" w:hint="eastAsia"/>
                  <w:sz w:val="18"/>
                  <w:szCs w:val="18"/>
                  <w:lang w:val="en-US" w:eastAsia="zh-CN"/>
                  <w:rPrChange w:id="8485" w:author="CATT" w:date="2022-03-07T10:06:00Z">
                    <w:rPr>
                      <w:rFonts w:ascii="Arial" w:eastAsia="宋体" w:hAnsi="Arial" w:cs="Arial" w:hint="eastAsia"/>
                      <w:sz w:val="18"/>
                      <w:szCs w:val="18"/>
                      <w:lang w:val="en-US" w:eastAsia="zh-CN"/>
                    </w:rPr>
                  </w:rPrChange>
                </w:rPr>
                <w:t>915</w:t>
              </w:r>
            </w:ins>
          </w:p>
        </w:tc>
        <w:tc>
          <w:tcPr>
            <w:tcW w:w="0" w:type="auto"/>
            <w:shd w:val="clear" w:color="auto" w:fill="FFFFFF"/>
            <w:vAlign w:val="center"/>
            <w:hideMark/>
            <w:tcPrChange w:id="8486" w:author="CATT" w:date="2021-09-09T14:48:00Z">
              <w:tcPr>
                <w:tcW w:w="0" w:type="auto"/>
                <w:shd w:val="clear" w:color="auto" w:fill="FFFFFF"/>
                <w:vAlign w:val="center"/>
                <w:hideMark/>
              </w:tcPr>
            </w:tcPrChange>
          </w:tcPr>
          <w:p w14:paraId="31209283" w14:textId="77777777" w:rsidR="006C7C8A" w:rsidRPr="006C7C8A" w:rsidRDefault="006C7C8A" w:rsidP="00634934">
            <w:pPr>
              <w:overflowPunct/>
              <w:autoSpaceDE/>
              <w:autoSpaceDN/>
              <w:adjustRightInd/>
              <w:spacing w:after="0"/>
              <w:jc w:val="center"/>
              <w:textAlignment w:val="auto"/>
              <w:rPr>
                <w:ins w:id="8487" w:author="CATT" w:date="2022-03-07T10:06:00Z"/>
                <w:rFonts w:ascii="Arial" w:hAnsi="Arial" w:cs="Arial"/>
                <w:sz w:val="18"/>
                <w:szCs w:val="18"/>
                <w:lang w:val="en-US" w:eastAsia="ko-KR"/>
                <w:rPrChange w:id="8488" w:author="CATT" w:date="2022-03-07T10:06:00Z">
                  <w:rPr>
                    <w:ins w:id="8489" w:author="CATT" w:date="2022-03-07T10:06:00Z"/>
                    <w:rFonts w:ascii="Arial" w:hAnsi="Arial" w:cs="Arial"/>
                    <w:sz w:val="18"/>
                    <w:szCs w:val="18"/>
                    <w:lang w:val="en-US" w:eastAsia="ko-KR"/>
                  </w:rPr>
                </w:rPrChange>
              </w:rPr>
            </w:pPr>
            <w:ins w:id="8490" w:author="CATT" w:date="2022-03-07T10:06:00Z">
              <w:r w:rsidRPr="006C7C8A">
                <w:rPr>
                  <w:rFonts w:ascii="Arial" w:hAnsi="Arial" w:cs="Arial"/>
                  <w:sz w:val="18"/>
                  <w:szCs w:val="18"/>
                  <w:lang w:val="en-US" w:eastAsia="ko-KR"/>
                  <w:rPrChange w:id="8491" w:author="CATT" w:date="2022-03-07T10:06:00Z">
                    <w:rPr>
                      <w:rFonts w:ascii="Arial" w:hAnsi="Arial" w:cs="Arial"/>
                      <w:sz w:val="18"/>
                      <w:szCs w:val="18"/>
                      <w:lang w:val="en-US" w:eastAsia="ko-KR"/>
                    </w:rPr>
                  </w:rPrChange>
                </w:rPr>
                <w:t>5855</w:t>
              </w:r>
            </w:ins>
          </w:p>
        </w:tc>
        <w:tc>
          <w:tcPr>
            <w:tcW w:w="0" w:type="auto"/>
            <w:shd w:val="clear" w:color="auto" w:fill="FFFFFF"/>
            <w:vAlign w:val="center"/>
            <w:hideMark/>
            <w:tcPrChange w:id="8492" w:author="CATT" w:date="2021-09-09T14:48:00Z">
              <w:tcPr>
                <w:tcW w:w="0" w:type="auto"/>
                <w:shd w:val="clear" w:color="auto" w:fill="FFFFFF"/>
                <w:vAlign w:val="center"/>
                <w:hideMark/>
              </w:tcPr>
            </w:tcPrChange>
          </w:tcPr>
          <w:p w14:paraId="49A1679B" w14:textId="77777777" w:rsidR="006C7C8A" w:rsidRPr="006C7C8A" w:rsidRDefault="006C7C8A" w:rsidP="00634934">
            <w:pPr>
              <w:overflowPunct/>
              <w:autoSpaceDE/>
              <w:autoSpaceDN/>
              <w:adjustRightInd/>
              <w:spacing w:after="0"/>
              <w:jc w:val="center"/>
              <w:textAlignment w:val="auto"/>
              <w:rPr>
                <w:ins w:id="8493" w:author="CATT" w:date="2022-03-07T10:06:00Z"/>
                <w:rFonts w:ascii="Arial" w:hAnsi="Arial" w:cs="Arial"/>
                <w:sz w:val="18"/>
                <w:szCs w:val="18"/>
                <w:lang w:val="en-US" w:eastAsia="ko-KR"/>
                <w:rPrChange w:id="8494" w:author="CATT" w:date="2022-03-07T10:06:00Z">
                  <w:rPr>
                    <w:ins w:id="8495" w:author="CATT" w:date="2022-03-07T10:06:00Z"/>
                    <w:rFonts w:ascii="Arial" w:hAnsi="Arial" w:cs="Arial"/>
                    <w:sz w:val="18"/>
                    <w:szCs w:val="18"/>
                    <w:lang w:val="en-US" w:eastAsia="ko-KR"/>
                  </w:rPr>
                </w:rPrChange>
              </w:rPr>
            </w:pPr>
            <w:ins w:id="8496" w:author="CATT" w:date="2022-03-07T10:06:00Z">
              <w:r w:rsidRPr="006C7C8A">
                <w:rPr>
                  <w:rFonts w:ascii="Arial" w:hAnsi="Arial" w:cs="Arial"/>
                  <w:sz w:val="18"/>
                  <w:szCs w:val="18"/>
                  <w:lang w:val="en-US" w:eastAsia="ko-KR"/>
                  <w:rPrChange w:id="8497" w:author="CATT" w:date="2022-03-07T10:06:00Z">
                    <w:rPr>
                      <w:rFonts w:ascii="Arial" w:hAnsi="Arial" w:cs="Arial"/>
                      <w:sz w:val="18"/>
                      <w:szCs w:val="18"/>
                      <w:lang w:val="en-US" w:eastAsia="ko-KR"/>
                    </w:rPr>
                  </w:rPrChange>
                </w:rPr>
                <w:t>5925</w:t>
              </w:r>
            </w:ins>
          </w:p>
        </w:tc>
      </w:tr>
      <w:tr w:rsidR="006C7C8A" w:rsidRPr="006C7C8A" w14:paraId="4D44A3ED" w14:textId="77777777" w:rsidTr="00634934">
        <w:trPr>
          <w:trHeight w:val="472"/>
          <w:tblHeader/>
          <w:ins w:id="8498" w:author="CATT" w:date="2022-03-07T10:06:00Z"/>
        </w:trPr>
        <w:tc>
          <w:tcPr>
            <w:tcW w:w="0" w:type="auto"/>
            <w:shd w:val="clear" w:color="auto" w:fill="FFFFFF"/>
            <w:vAlign w:val="center"/>
            <w:hideMark/>
          </w:tcPr>
          <w:p w14:paraId="26C1E5C2" w14:textId="77777777" w:rsidR="006C7C8A" w:rsidRPr="006C7C8A" w:rsidRDefault="006C7C8A" w:rsidP="00634934">
            <w:pPr>
              <w:overflowPunct/>
              <w:autoSpaceDE/>
              <w:autoSpaceDN/>
              <w:adjustRightInd/>
              <w:spacing w:after="0"/>
              <w:textAlignment w:val="auto"/>
              <w:rPr>
                <w:ins w:id="8499" w:author="CATT" w:date="2022-03-07T10:06:00Z"/>
                <w:rFonts w:ascii="Arial" w:hAnsi="Arial" w:cs="Arial"/>
                <w:sz w:val="18"/>
                <w:szCs w:val="18"/>
                <w:lang w:val="en-US" w:eastAsia="ko-KR"/>
                <w:rPrChange w:id="8500" w:author="CATT" w:date="2022-03-07T10:06:00Z">
                  <w:rPr>
                    <w:ins w:id="8501" w:author="CATT" w:date="2022-03-07T10:06:00Z"/>
                    <w:rFonts w:ascii="Arial" w:hAnsi="Arial" w:cs="Arial"/>
                    <w:sz w:val="18"/>
                    <w:szCs w:val="18"/>
                    <w:lang w:val="en-US" w:eastAsia="ko-KR"/>
                  </w:rPr>
                </w:rPrChange>
              </w:rPr>
            </w:pPr>
            <w:ins w:id="8502" w:author="CATT" w:date="2022-03-07T10:06:00Z">
              <w:r w:rsidRPr="006C7C8A">
                <w:rPr>
                  <w:rFonts w:ascii="Arial" w:hAnsi="Arial" w:cs="Arial"/>
                  <w:sz w:val="18"/>
                  <w:szCs w:val="18"/>
                  <w:lang w:val="en-US" w:eastAsia="ko-KR"/>
                  <w:rPrChange w:id="8503" w:author="CATT" w:date="2022-03-07T10:06:00Z">
                    <w:rPr>
                      <w:rFonts w:ascii="Arial" w:hAnsi="Arial" w:cs="Arial"/>
                      <w:sz w:val="18"/>
                      <w:szCs w:val="18"/>
                      <w:lang w:val="en-US" w:eastAsia="ko-KR"/>
                    </w:rPr>
                  </w:rPrChange>
                </w:rPr>
                <w:t>2</w:t>
              </w:r>
              <w:r w:rsidRPr="006C7C8A">
                <w:rPr>
                  <w:rFonts w:ascii="Arial" w:hAnsi="Arial" w:cs="Arial"/>
                  <w:sz w:val="18"/>
                  <w:szCs w:val="18"/>
                  <w:vertAlign w:val="superscript"/>
                  <w:lang w:val="en-US" w:eastAsia="ko-KR"/>
                  <w:rPrChange w:id="8504" w:author="CATT" w:date="2022-03-07T10:06:00Z">
                    <w:rPr>
                      <w:rFonts w:ascii="Arial" w:hAnsi="Arial" w:cs="Arial"/>
                      <w:sz w:val="18"/>
                      <w:szCs w:val="18"/>
                      <w:vertAlign w:val="superscript"/>
                      <w:lang w:val="en-US" w:eastAsia="ko-KR"/>
                    </w:rPr>
                  </w:rPrChange>
                </w:rPr>
                <w:t>nd</w:t>
              </w:r>
              <w:r w:rsidRPr="006C7C8A">
                <w:rPr>
                  <w:rFonts w:ascii="Arial" w:hAnsi="Arial" w:cs="Arial"/>
                  <w:sz w:val="18"/>
                  <w:szCs w:val="18"/>
                  <w:lang w:val="en-US" w:eastAsia="ko-KR"/>
                  <w:rPrChange w:id="8505" w:author="CATT" w:date="2022-03-07T10:06:00Z">
                    <w:rPr>
                      <w:rFonts w:ascii="Arial" w:hAnsi="Arial" w:cs="Arial"/>
                      <w:sz w:val="18"/>
                      <w:szCs w:val="18"/>
                      <w:lang w:val="en-US" w:eastAsia="ko-KR"/>
                    </w:rPr>
                  </w:rPrChange>
                </w:rPr>
                <w:t xml:space="preserve"> harmonics frequency limits</w:t>
              </w:r>
            </w:ins>
          </w:p>
        </w:tc>
        <w:tc>
          <w:tcPr>
            <w:tcW w:w="0" w:type="auto"/>
            <w:shd w:val="clear" w:color="auto" w:fill="FFFFFF"/>
            <w:vAlign w:val="center"/>
            <w:hideMark/>
          </w:tcPr>
          <w:p w14:paraId="7798160B" w14:textId="77777777" w:rsidR="006C7C8A" w:rsidRPr="006C7C8A" w:rsidRDefault="006C7C8A" w:rsidP="00634934">
            <w:pPr>
              <w:overflowPunct/>
              <w:autoSpaceDE/>
              <w:autoSpaceDN/>
              <w:adjustRightInd/>
              <w:spacing w:after="0"/>
              <w:jc w:val="center"/>
              <w:textAlignment w:val="auto"/>
              <w:rPr>
                <w:ins w:id="8506" w:author="CATT" w:date="2022-03-07T10:06:00Z"/>
                <w:rFonts w:ascii="Arial" w:hAnsi="Arial" w:cs="Arial"/>
                <w:sz w:val="18"/>
                <w:szCs w:val="18"/>
                <w:lang w:val="en-US" w:eastAsia="ko-KR"/>
                <w:rPrChange w:id="8507" w:author="CATT" w:date="2022-03-07T10:06:00Z">
                  <w:rPr>
                    <w:ins w:id="8508" w:author="CATT" w:date="2022-03-07T10:06:00Z"/>
                    <w:rFonts w:ascii="Arial" w:hAnsi="Arial" w:cs="Arial"/>
                    <w:sz w:val="18"/>
                    <w:szCs w:val="18"/>
                    <w:lang w:val="en-US" w:eastAsia="ko-KR"/>
                  </w:rPr>
                </w:rPrChange>
              </w:rPr>
            </w:pPr>
            <w:ins w:id="8509" w:author="CATT" w:date="2022-03-07T10:06:00Z">
              <w:r w:rsidRPr="006C7C8A">
                <w:rPr>
                  <w:rFonts w:ascii="Arial" w:hAnsi="Arial" w:cs="Arial"/>
                  <w:sz w:val="18"/>
                  <w:szCs w:val="18"/>
                  <w:lang w:val="en-US" w:eastAsia="ko-KR"/>
                  <w:rPrChange w:id="8510" w:author="CATT" w:date="2022-03-07T10:06:00Z">
                    <w:rPr>
                      <w:rFonts w:ascii="Arial" w:hAnsi="Arial" w:cs="Arial"/>
                      <w:sz w:val="18"/>
                      <w:szCs w:val="18"/>
                      <w:lang w:val="en-US" w:eastAsia="ko-KR"/>
                    </w:rPr>
                  </w:rPrChange>
                </w:rPr>
                <w:t>2*</w:t>
              </w:r>
              <w:proofErr w:type="spellStart"/>
              <w:r w:rsidRPr="006C7C8A">
                <w:rPr>
                  <w:rFonts w:ascii="Arial" w:hAnsi="Arial" w:cs="Arial"/>
                  <w:sz w:val="18"/>
                  <w:szCs w:val="18"/>
                  <w:lang w:val="en-US" w:eastAsia="ko-KR"/>
                  <w:rPrChange w:id="8511" w:author="CATT" w:date="2022-03-07T10:06:00Z">
                    <w:rPr>
                      <w:rFonts w:ascii="Arial" w:hAnsi="Arial" w:cs="Arial"/>
                      <w:sz w:val="18"/>
                      <w:szCs w:val="18"/>
                      <w:lang w:val="en-US" w:eastAsia="ko-KR"/>
                    </w:rPr>
                  </w:rPrChange>
                </w:rPr>
                <w:t>fx_low</w:t>
              </w:r>
              <w:proofErr w:type="spellEnd"/>
            </w:ins>
          </w:p>
        </w:tc>
        <w:tc>
          <w:tcPr>
            <w:tcW w:w="0" w:type="auto"/>
            <w:shd w:val="clear" w:color="auto" w:fill="FFFFFF"/>
            <w:vAlign w:val="center"/>
            <w:hideMark/>
          </w:tcPr>
          <w:p w14:paraId="2092AAA5" w14:textId="77777777" w:rsidR="006C7C8A" w:rsidRPr="006C7C8A" w:rsidRDefault="006C7C8A" w:rsidP="00634934">
            <w:pPr>
              <w:overflowPunct/>
              <w:autoSpaceDE/>
              <w:autoSpaceDN/>
              <w:adjustRightInd/>
              <w:spacing w:after="0"/>
              <w:jc w:val="center"/>
              <w:textAlignment w:val="auto"/>
              <w:rPr>
                <w:ins w:id="8512" w:author="CATT" w:date="2022-03-07T10:06:00Z"/>
                <w:rFonts w:ascii="Arial" w:hAnsi="Arial" w:cs="Arial"/>
                <w:sz w:val="18"/>
                <w:szCs w:val="18"/>
                <w:lang w:val="en-US" w:eastAsia="ko-KR"/>
                <w:rPrChange w:id="8513" w:author="CATT" w:date="2022-03-07T10:06:00Z">
                  <w:rPr>
                    <w:ins w:id="8514" w:author="CATT" w:date="2022-03-07T10:06:00Z"/>
                    <w:rFonts w:ascii="Arial" w:hAnsi="Arial" w:cs="Arial"/>
                    <w:sz w:val="18"/>
                    <w:szCs w:val="18"/>
                    <w:lang w:val="en-US" w:eastAsia="ko-KR"/>
                  </w:rPr>
                </w:rPrChange>
              </w:rPr>
            </w:pPr>
            <w:ins w:id="8515" w:author="CATT" w:date="2022-03-07T10:06:00Z">
              <w:r w:rsidRPr="006C7C8A">
                <w:rPr>
                  <w:rFonts w:ascii="Arial" w:hAnsi="Arial" w:cs="Arial"/>
                  <w:sz w:val="18"/>
                  <w:szCs w:val="18"/>
                  <w:lang w:val="en-US" w:eastAsia="ko-KR"/>
                  <w:rPrChange w:id="8516" w:author="CATT" w:date="2022-03-07T10:06:00Z">
                    <w:rPr>
                      <w:rFonts w:ascii="Arial" w:hAnsi="Arial" w:cs="Arial"/>
                      <w:sz w:val="18"/>
                      <w:szCs w:val="18"/>
                      <w:lang w:val="en-US" w:eastAsia="ko-KR"/>
                    </w:rPr>
                  </w:rPrChange>
                </w:rPr>
                <w:t>2*</w:t>
              </w:r>
              <w:proofErr w:type="spellStart"/>
              <w:r w:rsidRPr="006C7C8A">
                <w:rPr>
                  <w:rFonts w:ascii="Arial" w:hAnsi="Arial" w:cs="Arial"/>
                  <w:sz w:val="18"/>
                  <w:szCs w:val="18"/>
                  <w:lang w:val="en-US" w:eastAsia="ko-KR"/>
                  <w:rPrChange w:id="8517" w:author="CATT" w:date="2022-03-07T10:06:00Z">
                    <w:rPr>
                      <w:rFonts w:ascii="Arial" w:hAnsi="Arial" w:cs="Arial"/>
                      <w:sz w:val="18"/>
                      <w:szCs w:val="18"/>
                      <w:lang w:val="en-US" w:eastAsia="ko-KR"/>
                    </w:rPr>
                  </w:rPrChange>
                </w:rPr>
                <w:t>fx_high</w:t>
              </w:r>
              <w:proofErr w:type="spellEnd"/>
            </w:ins>
          </w:p>
        </w:tc>
        <w:tc>
          <w:tcPr>
            <w:tcW w:w="0" w:type="auto"/>
            <w:shd w:val="clear" w:color="auto" w:fill="FFFFFF"/>
            <w:vAlign w:val="center"/>
            <w:hideMark/>
          </w:tcPr>
          <w:p w14:paraId="35A93F27" w14:textId="77777777" w:rsidR="006C7C8A" w:rsidRPr="006C7C8A" w:rsidRDefault="006C7C8A" w:rsidP="00634934">
            <w:pPr>
              <w:overflowPunct/>
              <w:autoSpaceDE/>
              <w:autoSpaceDN/>
              <w:adjustRightInd/>
              <w:spacing w:after="0"/>
              <w:jc w:val="center"/>
              <w:textAlignment w:val="auto"/>
              <w:rPr>
                <w:ins w:id="8518" w:author="CATT" w:date="2022-03-07T10:06:00Z"/>
                <w:rFonts w:ascii="Arial" w:hAnsi="Arial" w:cs="Arial"/>
                <w:sz w:val="18"/>
                <w:szCs w:val="18"/>
                <w:lang w:val="en-US" w:eastAsia="ko-KR"/>
                <w:rPrChange w:id="8519" w:author="CATT" w:date="2022-03-07T10:06:00Z">
                  <w:rPr>
                    <w:ins w:id="8520" w:author="CATT" w:date="2022-03-07T10:06:00Z"/>
                    <w:rFonts w:ascii="Arial" w:hAnsi="Arial" w:cs="Arial"/>
                    <w:sz w:val="18"/>
                    <w:szCs w:val="18"/>
                    <w:lang w:val="en-US" w:eastAsia="ko-KR"/>
                  </w:rPr>
                </w:rPrChange>
              </w:rPr>
            </w:pPr>
            <w:ins w:id="8521" w:author="CATT" w:date="2022-03-07T10:06:00Z">
              <w:r w:rsidRPr="006C7C8A">
                <w:rPr>
                  <w:rFonts w:ascii="Arial" w:hAnsi="Arial" w:cs="Arial"/>
                  <w:sz w:val="18"/>
                  <w:szCs w:val="18"/>
                  <w:lang w:val="en-US" w:eastAsia="ko-KR"/>
                  <w:rPrChange w:id="8522" w:author="CATT" w:date="2022-03-07T10:06:00Z">
                    <w:rPr>
                      <w:rFonts w:ascii="Arial" w:hAnsi="Arial" w:cs="Arial"/>
                      <w:sz w:val="18"/>
                      <w:szCs w:val="18"/>
                      <w:lang w:val="en-US" w:eastAsia="ko-KR"/>
                    </w:rPr>
                  </w:rPrChange>
                </w:rPr>
                <w:t xml:space="preserve">2* </w:t>
              </w:r>
              <w:proofErr w:type="spellStart"/>
              <w:r w:rsidRPr="006C7C8A">
                <w:rPr>
                  <w:rFonts w:ascii="Arial" w:hAnsi="Arial" w:cs="Arial"/>
                  <w:sz w:val="18"/>
                  <w:szCs w:val="18"/>
                  <w:lang w:val="en-US" w:eastAsia="ko-KR"/>
                  <w:rPrChange w:id="8523" w:author="CATT" w:date="2022-03-07T10:06:00Z">
                    <w:rPr>
                      <w:rFonts w:ascii="Arial" w:hAnsi="Arial" w:cs="Arial"/>
                      <w:sz w:val="18"/>
                      <w:szCs w:val="18"/>
                      <w:lang w:val="en-US" w:eastAsia="ko-KR"/>
                    </w:rPr>
                  </w:rPrChange>
                </w:rPr>
                <w:t>fy_low</w:t>
              </w:r>
              <w:proofErr w:type="spellEnd"/>
            </w:ins>
          </w:p>
        </w:tc>
        <w:tc>
          <w:tcPr>
            <w:tcW w:w="0" w:type="auto"/>
            <w:shd w:val="clear" w:color="auto" w:fill="FFFFFF"/>
            <w:vAlign w:val="center"/>
            <w:hideMark/>
          </w:tcPr>
          <w:p w14:paraId="38E89263" w14:textId="77777777" w:rsidR="006C7C8A" w:rsidRPr="006C7C8A" w:rsidRDefault="006C7C8A" w:rsidP="00634934">
            <w:pPr>
              <w:overflowPunct/>
              <w:autoSpaceDE/>
              <w:autoSpaceDN/>
              <w:adjustRightInd/>
              <w:spacing w:after="0"/>
              <w:jc w:val="center"/>
              <w:textAlignment w:val="auto"/>
              <w:rPr>
                <w:ins w:id="8524" w:author="CATT" w:date="2022-03-07T10:06:00Z"/>
                <w:rFonts w:ascii="Arial" w:hAnsi="Arial" w:cs="Arial"/>
                <w:sz w:val="18"/>
                <w:szCs w:val="18"/>
                <w:lang w:val="en-US" w:eastAsia="ko-KR"/>
                <w:rPrChange w:id="8525" w:author="CATT" w:date="2022-03-07T10:06:00Z">
                  <w:rPr>
                    <w:ins w:id="8526" w:author="CATT" w:date="2022-03-07T10:06:00Z"/>
                    <w:rFonts w:ascii="Arial" w:hAnsi="Arial" w:cs="Arial"/>
                    <w:sz w:val="18"/>
                    <w:szCs w:val="18"/>
                    <w:lang w:val="en-US" w:eastAsia="ko-KR"/>
                  </w:rPr>
                </w:rPrChange>
              </w:rPr>
            </w:pPr>
            <w:ins w:id="8527" w:author="CATT" w:date="2022-03-07T10:06:00Z">
              <w:r w:rsidRPr="006C7C8A">
                <w:rPr>
                  <w:rFonts w:ascii="Arial" w:hAnsi="Arial" w:cs="Arial"/>
                  <w:sz w:val="18"/>
                  <w:szCs w:val="18"/>
                  <w:lang w:val="en-US" w:eastAsia="ko-KR"/>
                  <w:rPrChange w:id="8528" w:author="CATT" w:date="2022-03-07T10:06:00Z">
                    <w:rPr>
                      <w:rFonts w:ascii="Arial" w:hAnsi="Arial" w:cs="Arial"/>
                      <w:sz w:val="18"/>
                      <w:szCs w:val="18"/>
                      <w:lang w:val="en-US" w:eastAsia="ko-KR"/>
                    </w:rPr>
                  </w:rPrChange>
                </w:rPr>
                <w:t xml:space="preserve">2* </w:t>
              </w:r>
              <w:proofErr w:type="spellStart"/>
              <w:r w:rsidRPr="006C7C8A">
                <w:rPr>
                  <w:rFonts w:ascii="Arial" w:hAnsi="Arial" w:cs="Arial"/>
                  <w:sz w:val="18"/>
                  <w:szCs w:val="18"/>
                  <w:lang w:val="en-US" w:eastAsia="ko-KR"/>
                  <w:rPrChange w:id="8529" w:author="CATT" w:date="2022-03-07T10:06:00Z">
                    <w:rPr>
                      <w:rFonts w:ascii="Arial" w:hAnsi="Arial" w:cs="Arial"/>
                      <w:sz w:val="18"/>
                      <w:szCs w:val="18"/>
                      <w:lang w:val="en-US" w:eastAsia="ko-KR"/>
                    </w:rPr>
                  </w:rPrChange>
                </w:rPr>
                <w:t>fy_high</w:t>
              </w:r>
              <w:proofErr w:type="spellEnd"/>
            </w:ins>
          </w:p>
        </w:tc>
      </w:tr>
      <w:tr w:rsidR="006C7C8A" w:rsidRPr="006C7C8A" w14:paraId="5ADB6043" w14:textId="77777777" w:rsidTr="00634934">
        <w:trPr>
          <w:trHeight w:val="472"/>
          <w:tblHeader/>
          <w:ins w:id="8530" w:author="CATT" w:date="2022-03-07T10:06:00Z"/>
        </w:trPr>
        <w:tc>
          <w:tcPr>
            <w:tcW w:w="0" w:type="auto"/>
            <w:shd w:val="clear" w:color="auto" w:fill="FFFFFF"/>
            <w:vAlign w:val="center"/>
            <w:hideMark/>
          </w:tcPr>
          <w:p w14:paraId="5D518B45" w14:textId="77777777" w:rsidR="006C7C8A" w:rsidRPr="006C7C8A" w:rsidRDefault="006C7C8A" w:rsidP="00634934">
            <w:pPr>
              <w:overflowPunct/>
              <w:autoSpaceDE/>
              <w:autoSpaceDN/>
              <w:adjustRightInd/>
              <w:spacing w:after="0"/>
              <w:textAlignment w:val="auto"/>
              <w:rPr>
                <w:ins w:id="8531" w:author="CATT" w:date="2022-03-07T10:06:00Z"/>
                <w:rFonts w:ascii="Arial" w:hAnsi="Arial" w:cs="Arial"/>
                <w:sz w:val="18"/>
                <w:szCs w:val="18"/>
                <w:lang w:val="en-US" w:eastAsia="ko-KR"/>
                <w:rPrChange w:id="8532" w:author="CATT" w:date="2022-03-07T10:06:00Z">
                  <w:rPr>
                    <w:ins w:id="8533" w:author="CATT" w:date="2022-03-07T10:06:00Z"/>
                    <w:rFonts w:ascii="Arial" w:hAnsi="Arial" w:cs="Arial"/>
                    <w:sz w:val="18"/>
                    <w:szCs w:val="18"/>
                    <w:lang w:val="en-US" w:eastAsia="ko-KR"/>
                  </w:rPr>
                </w:rPrChange>
              </w:rPr>
            </w:pPr>
            <w:ins w:id="8534" w:author="CATT" w:date="2022-03-07T10:06:00Z">
              <w:r w:rsidRPr="006C7C8A">
                <w:rPr>
                  <w:rFonts w:ascii="Arial" w:hAnsi="Arial" w:cs="Arial"/>
                  <w:sz w:val="18"/>
                  <w:szCs w:val="18"/>
                  <w:lang w:val="en-US" w:eastAsia="ko-KR"/>
                  <w:rPrChange w:id="8535" w:author="CATT" w:date="2022-03-07T10:06:00Z">
                    <w:rPr>
                      <w:rFonts w:ascii="Arial" w:hAnsi="Arial" w:cs="Arial"/>
                      <w:sz w:val="18"/>
                      <w:szCs w:val="18"/>
                      <w:lang w:val="en-US" w:eastAsia="ko-KR"/>
                    </w:rPr>
                  </w:rPrChange>
                </w:rPr>
                <w:t>2</w:t>
              </w:r>
              <w:r w:rsidRPr="006C7C8A">
                <w:rPr>
                  <w:rFonts w:ascii="Arial" w:hAnsi="Arial" w:cs="Arial"/>
                  <w:sz w:val="18"/>
                  <w:szCs w:val="18"/>
                  <w:vertAlign w:val="superscript"/>
                  <w:lang w:val="en-US" w:eastAsia="ko-KR"/>
                  <w:rPrChange w:id="8536" w:author="CATT" w:date="2022-03-07T10:06:00Z">
                    <w:rPr>
                      <w:rFonts w:ascii="Arial" w:hAnsi="Arial" w:cs="Arial"/>
                      <w:sz w:val="18"/>
                      <w:szCs w:val="18"/>
                      <w:vertAlign w:val="superscript"/>
                      <w:lang w:val="en-US" w:eastAsia="ko-KR"/>
                    </w:rPr>
                  </w:rPrChange>
                </w:rPr>
                <w:t>nd</w:t>
              </w:r>
              <w:r w:rsidRPr="006C7C8A">
                <w:rPr>
                  <w:rFonts w:ascii="Arial" w:hAnsi="Arial" w:cs="Arial"/>
                  <w:sz w:val="18"/>
                  <w:szCs w:val="18"/>
                  <w:lang w:val="en-US" w:eastAsia="ko-KR"/>
                  <w:rPrChange w:id="8537" w:author="CATT" w:date="2022-03-07T10:06:00Z">
                    <w:rPr>
                      <w:rFonts w:ascii="Arial" w:hAnsi="Arial" w:cs="Arial"/>
                      <w:sz w:val="18"/>
                      <w:szCs w:val="18"/>
                      <w:lang w:val="en-US" w:eastAsia="ko-KR"/>
                    </w:rPr>
                  </w:rPrChange>
                </w:rPr>
                <w:t xml:space="preserve"> harmonics frequency limits (MHz) </w:t>
              </w:r>
            </w:ins>
          </w:p>
        </w:tc>
        <w:tc>
          <w:tcPr>
            <w:tcW w:w="0" w:type="auto"/>
            <w:shd w:val="clear" w:color="auto" w:fill="FFFFFF"/>
            <w:noWrap/>
            <w:vAlign w:val="center"/>
            <w:hideMark/>
          </w:tcPr>
          <w:p w14:paraId="1C58BD8B" w14:textId="77777777" w:rsidR="006C7C8A" w:rsidRPr="006C7C8A" w:rsidRDefault="006C7C8A" w:rsidP="00634934">
            <w:pPr>
              <w:overflowPunct/>
              <w:autoSpaceDE/>
              <w:autoSpaceDN/>
              <w:adjustRightInd/>
              <w:spacing w:after="0"/>
              <w:jc w:val="center"/>
              <w:textAlignment w:val="auto"/>
              <w:rPr>
                <w:ins w:id="8538" w:author="CATT" w:date="2022-03-07T10:06:00Z"/>
                <w:rFonts w:ascii="Arial" w:eastAsia="宋体" w:hAnsi="Arial" w:cs="Arial"/>
                <w:sz w:val="18"/>
                <w:szCs w:val="18"/>
                <w:lang w:val="en-US" w:eastAsia="zh-CN"/>
                <w:rPrChange w:id="8539" w:author="CATT" w:date="2022-03-07T10:06:00Z">
                  <w:rPr>
                    <w:ins w:id="8540" w:author="CATT" w:date="2022-03-07T10:06:00Z"/>
                    <w:rFonts w:ascii="Arial" w:eastAsia="宋体" w:hAnsi="Arial" w:cs="Arial"/>
                    <w:sz w:val="18"/>
                    <w:szCs w:val="18"/>
                    <w:lang w:val="en-US" w:eastAsia="zh-CN"/>
                  </w:rPr>
                </w:rPrChange>
              </w:rPr>
            </w:pPr>
            <w:ins w:id="8541" w:author="CATT" w:date="2022-03-07T10:06:00Z">
              <w:r w:rsidRPr="006C7C8A">
                <w:rPr>
                  <w:rFonts w:ascii="Arial" w:eastAsia="宋体" w:hAnsi="Arial" w:cs="Arial" w:hint="eastAsia"/>
                  <w:sz w:val="18"/>
                  <w:szCs w:val="18"/>
                  <w:lang w:val="en-US" w:eastAsia="zh-CN"/>
                  <w:rPrChange w:id="8542" w:author="CATT" w:date="2022-03-07T10:06:00Z">
                    <w:rPr>
                      <w:rFonts w:ascii="Arial" w:eastAsia="宋体" w:hAnsi="Arial" w:cs="Arial" w:hint="eastAsia"/>
                      <w:sz w:val="18"/>
                      <w:szCs w:val="18"/>
                      <w:lang w:val="en-US" w:eastAsia="zh-CN"/>
                    </w:rPr>
                  </w:rPrChange>
                </w:rPr>
                <w:t>1760</w:t>
              </w:r>
            </w:ins>
          </w:p>
        </w:tc>
        <w:tc>
          <w:tcPr>
            <w:tcW w:w="0" w:type="auto"/>
            <w:shd w:val="clear" w:color="auto" w:fill="FFFFFF"/>
            <w:noWrap/>
            <w:vAlign w:val="center"/>
            <w:hideMark/>
          </w:tcPr>
          <w:p w14:paraId="136C516B" w14:textId="77777777" w:rsidR="006C7C8A" w:rsidRPr="006C7C8A" w:rsidRDefault="006C7C8A" w:rsidP="00634934">
            <w:pPr>
              <w:overflowPunct/>
              <w:autoSpaceDE/>
              <w:autoSpaceDN/>
              <w:adjustRightInd/>
              <w:spacing w:after="0"/>
              <w:jc w:val="center"/>
              <w:textAlignment w:val="auto"/>
              <w:rPr>
                <w:ins w:id="8543" w:author="CATT" w:date="2022-03-07T10:06:00Z"/>
                <w:rFonts w:ascii="Arial" w:eastAsia="宋体" w:hAnsi="Arial" w:cs="Arial"/>
                <w:sz w:val="18"/>
                <w:szCs w:val="18"/>
                <w:lang w:val="en-US" w:eastAsia="zh-CN"/>
                <w:rPrChange w:id="8544" w:author="CATT" w:date="2022-03-07T10:06:00Z">
                  <w:rPr>
                    <w:ins w:id="8545" w:author="CATT" w:date="2022-03-07T10:06:00Z"/>
                    <w:rFonts w:ascii="Arial" w:hAnsi="Arial" w:cs="Arial"/>
                    <w:sz w:val="18"/>
                    <w:szCs w:val="18"/>
                    <w:lang w:val="en-US" w:eastAsia="ko-KR"/>
                  </w:rPr>
                </w:rPrChange>
              </w:rPr>
              <w:pPrChange w:id="8546" w:author="CATT" w:date="2022-02-10T16:42:00Z">
                <w:pPr>
                  <w:framePr w:hSpace="181" w:wrap="around" w:vAnchor="text" w:hAnchor="margin" w:y="484"/>
                  <w:overflowPunct/>
                  <w:autoSpaceDE/>
                  <w:autoSpaceDN/>
                  <w:adjustRightInd/>
                  <w:spacing w:after="0"/>
                  <w:suppressOverlap/>
                  <w:jc w:val="center"/>
                  <w:textAlignment w:val="auto"/>
                </w:pPr>
              </w:pPrChange>
            </w:pPr>
            <w:ins w:id="8547" w:author="CATT" w:date="2022-03-07T10:06:00Z">
              <w:r w:rsidRPr="006C7C8A">
                <w:rPr>
                  <w:rFonts w:ascii="Arial" w:eastAsia="宋体" w:hAnsi="Arial" w:cs="Arial" w:hint="eastAsia"/>
                  <w:sz w:val="18"/>
                  <w:szCs w:val="18"/>
                  <w:lang w:val="en-US" w:eastAsia="zh-CN"/>
                  <w:rPrChange w:id="8548" w:author="CATT" w:date="2022-03-07T10:06:00Z">
                    <w:rPr>
                      <w:rFonts w:ascii="Arial" w:eastAsia="宋体" w:hAnsi="Arial" w:cs="Arial" w:hint="eastAsia"/>
                      <w:sz w:val="18"/>
                      <w:szCs w:val="18"/>
                      <w:lang w:val="en-US" w:eastAsia="zh-CN"/>
                    </w:rPr>
                  </w:rPrChange>
                </w:rPr>
                <w:t>1830</w:t>
              </w:r>
            </w:ins>
          </w:p>
        </w:tc>
        <w:tc>
          <w:tcPr>
            <w:tcW w:w="0" w:type="auto"/>
            <w:shd w:val="clear" w:color="auto" w:fill="FFFFFF"/>
            <w:noWrap/>
            <w:vAlign w:val="center"/>
            <w:hideMark/>
          </w:tcPr>
          <w:p w14:paraId="3D7C3A22" w14:textId="77777777" w:rsidR="006C7C8A" w:rsidRPr="006C7C8A" w:rsidRDefault="006C7C8A" w:rsidP="00634934">
            <w:pPr>
              <w:overflowPunct/>
              <w:autoSpaceDE/>
              <w:autoSpaceDN/>
              <w:adjustRightInd/>
              <w:spacing w:after="0"/>
              <w:jc w:val="center"/>
              <w:textAlignment w:val="auto"/>
              <w:rPr>
                <w:ins w:id="8549" w:author="CATT" w:date="2022-03-07T10:06:00Z"/>
                <w:rFonts w:ascii="Arial" w:hAnsi="Arial" w:cs="Arial"/>
                <w:sz w:val="18"/>
                <w:szCs w:val="18"/>
                <w:lang w:val="en-US" w:eastAsia="ko-KR"/>
                <w:rPrChange w:id="8550" w:author="CATT" w:date="2022-03-07T10:06:00Z">
                  <w:rPr>
                    <w:ins w:id="8551" w:author="CATT" w:date="2022-03-07T10:06:00Z"/>
                    <w:rFonts w:ascii="Arial" w:hAnsi="Arial" w:cs="Arial"/>
                    <w:sz w:val="18"/>
                    <w:szCs w:val="18"/>
                    <w:lang w:val="en-US" w:eastAsia="ko-KR"/>
                  </w:rPr>
                </w:rPrChange>
              </w:rPr>
            </w:pPr>
            <w:ins w:id="8552" w:author="CATT" w:date="2022-03-07T10:06:00Z">
              <w:r w:rsidRPr="006C7C8A">
                <w:rPr>
                  <w:rFonts w:ascii="Arial" w:hAnsi="Arial" w:cs="Arial"/>
                  <w:sz w:val="18"/>
                  <w:szCs w:val="18"/>
                  <w:lang w:val="en-US" w:eastAsia="ko-KR"/>
                  <w:rPrChange w:id="8553" w:author="CATT" w:date="2022-03-07T10:06:00Z">
                    <w:rPr>
                      <w:rFonts w:ascii="Arial" w:hAnsi="Arial" w:cs="Arial"/>
                      <w:sz w:val="18"/>
                      <w:szCs w:val="18"/>
                      <w:lang w:val="en-US" w:eastAsia="ko-KR"/>
                    </w:rPr>
                  </w:rPrChange>
                </w:rPr>
                <w:t>11710</w:t>
              </w:r>
            </w:ins>
          </w:p>
        </w:tc>
        <w:tc>
          <w:tcPr>
            <w:tcW w:w="0" w:type="auto"/>
            <w:shd w:val="clear" w:color="auto" w:fill="FFFFFF"/>
            <w:noWrap/>
            <w:vAlign w:val="center"/>
            <w:hideMark/>
          </w:tcPr>
          <w:p w14:paraId="61CEF008" w14:textId="77777777" w:rsidR="006C7C8A" w:rsidRPr="006C7C8A" w:rsidRDefault="006C7C8A" w:rsidP="00634934">
            <w:pPr>
              <w:overflowPunct/>
              <w:autoSpaceDE/>
              <w:autoSpaceDN/>
              <w:adjustRightInd/>
              <w:spacing w:after="0"/>
              <w:jc w:val="center"/>
              <w:textAlignment w:val="auto"/>
              <w:rPr>
                <w:ins w:id="8554" w:author="CATT" w:date="2022-03-07T10:06:00Z"/>
                <w:rFonts w:ascii="Arial" w:hAnsi="Arial" w:cs="Arial"/>
                <w:sz w:val="18"/>
                <w:szCs w:val="18"/>
                <w:lang w:val="en-US" w:eastAsia="ko-KR"/>
                <w:rPrChange w:id="8555" w:author="CATT" w:date="2022-03-07T10:06:00Z">
                  <w:rPr>
                    <w:ins w:id="8556" w:author="CATT" w:date="2022-03-07T10:06:00Z"/>
                    <w:rFonts w:ascii="Arial" w:hAnsi="Arial" w:cs="Arial"/>
                    <w:sz w:val="18"/>
                    <w:szCs w:val="18"/>
                    <w:lang w:val="en-US" w:eastAsia="ko-KR"/>
                  </w:rPr>
                </w:rPrChange>
              </w:rPr>
            </w:pPr>
            <w:ins w:id="8557" w:author="CATT" w:date="2022-03-07T10:06:00Z">
              <w:r w:rsidRPr="006C7C8A">
                <w:rPr>
                  <w:rFonts w:ascii="Arial" w:hAnsi="Arial" w:cs="Arial"/>
                  <w:sz w:val="18"/>
                  <w:szCs w:val="18"/>
                  <w:lang w:val="en-US" w:eastAsia="ko-KR"/>
                  <w:rPrChange w:id="8558" w:author="CATT" w:date="2022-03-07T10:06:00Z">
                    <w:rPr>
                      <w:rFonts w:ascii="Arial" w:hAnsi="Arial" w:cs="Arial"/>
                      <w:sz w:val="18"/>
                      <w:szCs w:val="18"/>
                      <w:lang w:val="en-US" w:eastAsia="ko-KR"/>
                    </w:rPr>
                  </w:rPrChange>
                </w:rPr>
                <w:t>11850</w:t>
              </w:r>
            </w:ins>
          </w:p>
        </w:tc>
      </w:tr>
      <w:tr w:rsidR="006C7C8A" w:rsidRPr="006C7C8A" w14:paraId="543DF01C" w14:textId="77777777" w:rsidTr="00634934">
        <w:trPr>
          <w:trHeight w:val="485"/>
          <w:tblHeader/>
          <w:ins w:id="8559" w:author="CATT" w:date="2022-03-07T10:06:00Z"/>
        </w:trPr>
        <w:tc>
          <w:tcPr>
            <w:tcW w:w="0" w:type="auto"/>
            <w:shd w:val="clear" w:color="auto" w:fill="FFFFFF"/>
            <w:vAlign w:val="center"/>
            <w:hideMark/>
          </w:tcPr>
          <w:p w14:paraId="2D08BFC2" w14:textId="77777777" w:rsidR="006C7C8A" w:rsidRPr="006C7C8A" w:rsidRDefault="006C7C8A" w:rsidP="00634934">
            <w:pPr>
              <w:overflowPunct/>
              <w:autoSpaceDE/>
              <w:autoSpaceDN/>
              <w:adjustRightInd/>
              <w:spacing w:after="0"/>
              <w:textAlignment w:val="auto"/>
              <w:rPr>
                <w:ins w:id="8560" w:author="CATT" w:date="2022-03-07T10:06:00Z"/>
                <w:rFonts w:ascii="Arial" w:hAnsi="Arial" w:cs="Arial"/>
                <w:sz w:val="18"/>
                <w:szCs w:val="18"/>
                <w:lang w:val="en-US" w:eastAsia="ko-KR"/>
                <w:rPrChange w:id="8561" w:author="CATT" w:date="2022-03-07T10:06:00Z">
                  <w:rPr>
                    <w:ins w:id="8562" w:author="CATT" w:date="2022-03-07T10:06:00Z"/>
                    <w:rFonts w:ascii="Arial" w:hAnsi="Arial" w:cs="Arial"/>
                    <w:sz w:val="18"/>
                    <w:szCs w:val="18"/>
                    <w:lang w:val="en-US" w:eastAsia="ko-KR"/>
                  </w:rPr>
                </w:rPrChange>
              </w:rPr>
            </w:pPr>
            <w:ins w:id="8563" w:author="CATT" w:date="2022-03-07T10:06:00Z">
              <w:r w:rsidRPr="006C7C8A">
                <w:rPr>
                  <w:rFonts w:ascii="Arial" w:hAnsi="Arial" w:cs="Arial"/>
                  <w:sz w:val="18"/>
                  <w:szCs w:val="18"/>
                  <w:lang w:val="en-US" w:eastAsia="ko-KR"/>
                  <w:rPrChange w:id="8564" w:author="CATT" w:date="2022-03-07T10:06:00Z">
                    <w:rPr>
                      <w:rFonts w:ascii="Arial" w:hAnsi="Arial" w:cs="Arial"/>
                      <w:sz w:val="18"/>
                      <w:szCs w:val="18"/>
                      <w:lang w:val="en-US" w:eastAsia="ko-KR"/>
                    </w:rPr>
                  </w:rPrChange>
                </w:rPr>
                <w:t>3</w:t>
              </w:r>
              <w:r w:rsidRPr="006C7C8A">
                <w:rPr>
                  <w:rFonts w:ascii="Arial" w:hAnsi="Arial" w:cs="Arial"/>
                  <w:sz w:val="18"/>
                  <w:szCs w:val="18"/>
                  <w:vertAlign w:val="superscript"/>
                  <w:lang w:val="en-US" w:eastAsia="ko-KR"/>
                  <w:rPrChange w:id="8565" w:author="CATT" w:date="2022-03-07T10:06:00Z">
                    <w:rPr>
                      <w:rFonts w:ascii="Arial" w:hAnsi="Arial" w:cs="Arial"/>
                      <w:sz w:val="18"/>
                      <w:szCs w:val="18"/>
                      <w:vertAlign w:val="superscript"/>
                      <w:lang w:val="en-US" w:eastAsia="ko-KR"/>
                    </w:rPr>
                  </w:rPrChange>
                </w:rPr>
                <w:t>rd</w:t>
              </w:r>
              <w:r w:rsidRPr="006C7C8A">
                <w:rPr>
                  <w:rFonts w:ascii="Arial" w:hAnsi="Arial" w:cs="Arial"/>
                  <w:sz w:val="18"/>
                  <w:szCs w:val="18"/>
                  <w:lang w:val="en-US" w:eastAsia="ko-KR"/>
                  <w:rPrChange w:id="8566" w:author="CATT" w:date="2022-03-07T10:06:00Z">
                    <w:rPr>
                      <w:rFonts w:ascii="Arial" w:hAnsi="Arial" w:cs="Arial"/>
                      <w:sz w:val="18"/>
                      <w:szCs w:val="18"/>
                      <w:lang w:val="en-US" w:eastAsia="ko-KR"/>
                    </w:rPr>
                  </w:rPrChange>
                </w:rPr>
                <w:t xml:space="preserve"> harmonics frequency limits</w:t>
              </w:r>
            </w:ins>
          </w:p>
        </w:tc>
        <w:tc>
          <w:tcPr>
            <w:tcW w:w="0" w:type="auto"/>
            <w:shd w:val="clear" w:color="auto" w:fill="FFFFFF"/>
            <w:vAlign w:val="center"/>
            <w:hideMark/>
          </w:tcPr>
          <w:p w14:paraId="43B15203" w14:textId="77777777" w:rsidR="006C7C8A" w:rsidRPr="006C7C8A" w:rsidRDefault="006C7C8A" w:rsidP="00634934">
            <w:pPr>
              <w:overflowPunct/>
              <w:autoSpaceDE/>
              <w:autoSpaceDN/>
              <w:adjustRightInd/>
              <w:spacing w:after="0"/>
              <w:jc w:val="center"/>
              <w:textAlignment w:val="auto"/>
              <w:rPr>
                <w:ins w:id="8567" w:author="CATT" w:date="2022-03-07T10:06:00Z"/>
                <w:rFonts w:ascii="Arial" w:hAnsi="Arial" w:cs="Arial"/>
                <w:sz w:val="18"/>
                <w:szCs w:val="18"/>
                <w:lang w:val="en-US" w:eastAsia="ko-KR"/>
                <w:rPrChange w:id="8568" w:author="CATT" w:date="2022-03-07T10:06:00Z">
                  <w:rPr>
                    <w:ins w:id="8569" w:author="CATT" w:date="2022-03-07T10:06:00Z"/>
                    <w:rFonts w:ascii="Arial" w:hAnsi="Arial" w:cs="Arial"/>
                    <w:sz w:val="18"/>
                    <w:szCs w:val="18"/>
                    <w:lang w:val="en-US" w:eastAsia="ko-KR"/>
                  </w:rPr>
                </w:rPrChange>
              </w:rPr>
            </w:pPr>
            <w:ins w:id="8570" w:author="CATT" w:date="2022-03-07T10:06:00Z">
              <w:r w:rsidRPr="006C7C8A">
                <w:rPr>
                  <w:rFonts w:ascii="Arial" w:hAnsi="Arial" w:cs="Arial"/>
                  <w:sz w:val="18"/>
                  <w:szCs w:val="18"/>
                  <w:lang w:val="en-US" w:eastAsia="ko-KR"/>
                  <w:rPrChange w:id="8571" w:author="CATT" w:date="2022-03-07T10:06:00Z">
                    <w:rPr>
                      <w:rFonts w:ascii="Arial" w:hAnsi="Arial" w:cs="Arial"/>
                      <w:sz w:val="18"/>
                      <w:szCs w:val="18"/>
                      <w:lang w:val="en-US" w:eastAsia="ko-KR"/>
                    </w:rPr>
                  </w:rPrChange>
                </w:rPr>
                <w:t>3*</w:t>
              </w:r>
              <w:proofErr w:type="spellStart"/>
              <w:r w:rsidRPr="006C7C8A">
                <w:rPr>
                  <w:rFonts w:ascii="Arial" w:hAnsi="Arial" w:cs="Arial"/>
                  <w:sz w:val="18"/>
                  <w:szCs w:val="18"/>
                  <w:lang w:val="en-US" w:eastAsia="ko-KR"/>
                  <w:rPrChange w:id="8572" w:author="CATT" w:date="2022-03-07T10:06:00Z">
                    <w:rPr>
                      <w:rFonts w:ascii="Arial" w:hAnsi="Arial" w:cs="Arial"/>
                      <w:sz w:val="18"/>
                      <w:szCs w:val="18"/>
                      <w:lang w:val="en-US" w:eastAsia="ko-KR"/>
                    </w:rPr>
                  </w:rPrChange>
                </w:rPr>
                <w:t>fx_low</w:t>
              </w:r>
              <w:proofErr w:type="spellEnd"/>
            </w:ins>
          </w:p>
        </w:tc>
        <w:tc>
          <w:tcPr>
            <w:tcW w:w="0" w:type="auto"/>
            <w:shd w:val="clear" w:color="auto" w:fill="FFFFFF"/>
            <w:vAlign w:val="center"/>
            <w:hideMark/>
          </w:tcPr>
          <w:p w14:paraId="04A42372" w14:textId="77777777" w:rsidR="006C7C8A" w:rsidRPr="006C7C8A" w:rsidRDefault="006C7C8A" w:rsidP="00634934">
            <w:pPr>
              <w:overflowPunct/>
              <w:autoSpaceDE/>
              <w:autoSpaceDN/>
              <w:adjustRightInd/>
              <w:spacing w:after="0"/>
              <w:jc w:val="center"/>
              <w:textAlignment w:val="auto"/>
              <w:rPr>
                <w:ins w:id="8573" w:author="CATT" w:date="2022-03-07T10:06:00Z"/>
                <w:rFonts w:ascii="Arial" w:hAnsi="Arial" w:cs="Arial"/>
                <w:sz w:val="18"/>
                <w:szCs w:val="18"/>
                <w:lang w:val="en-US" w:eastAsia="ko-KR"/>
                <w:rPrChange w:id="8574" w:author="CATT" w:date="2022-03-07T10:06:00Z">
                  <w:rPr>
                    <w:ins w:id="8575" w:author="CATT" w:date="2022-03-07T10:06:00Z"/>
                    <w:rFonts w:ascii="Arial" w:hAnsi="Arial" w:cs="Arial"/>
                    <w:sz w:val="18"/>
                    <w:szCs w:val="18"/>
                    <w:lang w:val="en-US" w:eastAsia="ko-KR"/>
                  </w:rPr>
                </w:rPrChange>
              </w:rPr>
            </w:pPr>
            <w:ins w:id="8576" w:author="CATT" w:date="2022-03-07T10:06:00Z">
              <w:r w:rsidRPr="006C7C8A">
                <w:rPr>
                  <w:rFonts w:ascii="Arial" w:hAnsi="Arial" w:cs="Arial"/>
                  <w:sz w:val="18"/>
                  <w:szCs w:val="18"/>
                  <w:lang w:val="en-US" w:eastAsia="ko-KR"/>
                  <w:rPrChange w:id="8577" w:author="CATT" w:date="2022-03-07T10:06:00Z">
                    <w:rPr>
                      <w:rFonts w:ascii="Arial" w:hAnsi="Arial" w:cs="Arial"/>
                      <w:sz w:val="18"/>
                      <w:szCs w:val="18"/>
                      <w:lang w:val="en-US" w:eastAsia="ko-KR"/>
                    </w:rPr>
                  </w:rPrChange>
                </w:rPr>
                <w:t>3*</w:t>
              </w:r>
              <w:proofErr w:type="spellStart"/>
              <w:r w:rsidRPr="006C7C8A">
                <w:rPr>
                  <w:rFonts w:ascii="Arial" w:hAnsi="Arial" w:cs="Arial"/>
                  <w:sz w:val="18"/>
                  <w:szCs w:val="18"/>
                  <w:lang w:val="en-US" w:eastAsia="ko-KR"/>
                  <w:rPrChange w:id="8578" w:author="CATT" w:date="2022-03-07T10:06:00Z">
                    <w:rPr>
                      <w:rFonts w:ascii="Arial" w:hAnsi="Arial" w:cs="Arial"/>
                      <w:sz w:val="18"/>
                      <w:szCs w:val="18"/>
                      <w:lang w:val="en-US" w:eastAsia="ko-KR"/>
                    </w:rPr>
                  </w:rPrChange>
                </w:rPr>
                <w:t>fx_high</w:t>
              </w:r>
              <w:proofErr w:type="spellEnd"/>
            </w:ins>
          </w:p>
        </w:tc>
        <w:tc>
          <w:tcPr>
            <w:tcW w:w="0" w:type="auto"/>
            <w:shd w:val="clear" w:color="auto" w:fill="FFFFFF"/>
            <w:vAlign w:val="center"/>
            <w:hideMark/>
          </w:tcPr>
          <w:p w14:paraId="27F0848A" w14:textId="77777777" w:rsidR="006C7C8A" w:rsidRPr="006C7C8A" w:rsidRDefault="006C7C8A" w:rsidP="00634934">
            <w:pPr>
              <w:overflowPunct/>
              <w:autoSpaceDE/>
              <w:autoSpaceDN/>
              <w:adjustRightInd/>
              <w:spacing w:after="0"/>
              <w:jc w:val="center"/>
              <w:textAlignment w:val="auto"/>
              <w:rPr>
                <w:ins w:id="8579" w:author="CATT" w:date="2022-03-07T10:06:00Z"/>
                <w:rFonts w:ascii="Arial" w:hAnsi="Arial" w:cs="Arial"/>
                <w:sz w:val="18"/>
                <w:szCs w:val="18"/>
                <w:lang w:val="en-US" w:eastAsia="ko-KR"/>
                <w:rPrChange w:id="8580" w:author="CATT" w:date="2022-03-07T10:06:00Z">
                  <w:rPr>
                    <w:ins w:id="8581" w:author="CATT" w:date="2022-03-07T10:06:00Z"/>
                    <w:rFonts w:ascii="Arial" w:hAnsi="Arial" w:cs="Arial"/>
                    <w:sz w:val="18"/>
                    <w:szCs w:val="18"/>
                    <w:lang w:val="en-US" w:eastAsia="ko-KR"/>
                  </w:rPr>
                </w:rPrChange>
              </w:rPr>
            </w:pPr>
            <w:ins w:id="8582" w:author="CATT" w:date="2022-03-07T10:06:00Z">
              <w:r w:rsidRPr="006C7C8A">
                <w:rPr>
                  <w:rFonts w:ascii="Arial" w:hAnsi="Arial" w:cs="Arial"/>
                  <w:sz w:val="18"/>
                  <w:szCs w:val="18"/>
                  <w:lang w:val="en-US" w:eastAsia="ko-KR"/>
                  <w:rPrChange w:id="8583" w:author="CATT" w:date="2022-03-07T10:06:00Z">
                    <w:rPr>
                      <w:rFonts w:ascii="Arial" w:hAnsi="Arial" w:cs="Arial"/>
                      <w:sz w:val="18"/>
                      <w:szCs w:val="18"/>
                      <w:lang w:val="en-US" w:eastAsia="ko-KR"/>
                    </w:rPr>
                  </w:rPrChange>
                </w:rPr>
                <w:t xml:space="preserve">3* </w:t>
              </w:r>
              <w:proofErr w:type="spellStart"/>
              <w:r w:rsidRPr="006C7C8A">
                <w:rPr>
                  <w:rFonts w:ascii="Arial" w:hAnsi="Arial" w:cs="Arial"/>
                  <w:sz w:val="18"/>
                  <w:szCs w:val="18"/>
                  <w:lang w:val="en-US" w:eastAsia="ko-KR"/>
                  <w:rPrChange w:id="8584" w:author="CATT" w:date="2022-03-07T10:06:00Z">
                    <w:rPr>
                      <w:rFonts w:ascii="Arial" w:hAnsi="Arial" w:cs="Arial"/>
                      <w:sz w:val="18"/>
                      <w:szCs w:val="18"/>
                      <w:lang w:val="en-US" w:eastAsia="ko-KR"/>
                    </w:rPr>
                  </w:rPrChange>
                </w:rPr>
                <w:t>fy_low</w:t>
              </w:r>
              <w:proofErr w:type="spellEnd"/>
            </w:ins>
          </w:p>
        </w:tc>
        <w:tc>
          <w:tcPr>
            <w:tcW w:w="0" w:type="auto"/>
            <w:shd w:val="clear" w:color="auto" w:fill="FFFFFF"/>
            <w:vAlign w:val="center"/>
            <w:hideMark/>
          </w:tcPr>
          <w:p w14:paraId="5119577B" w14:textId="77777777" w:rsidR="006C7C8A" w:rsidRPr="006C7C8A" w:rsidRDefault="006C7C8A" w:rsidP="00634934">
            <w:pPr>
              <w:overflowPunct/>
              <w:autoSpaceDE/>
              <w:autoSpaceDN/>
              <w:adjustRightInd/>
              <w:spacing w:after="0"/>
              <w:jc w:val="center"/>
              <w:textAlignment w:val="auto"/>
              <w:rPr>
                <w:ins w:id="8585" w:author="CATT" w:date="2022-03-07T10:06:00Z"/>
                <w:rFonts w:ascii="Arial" w:hAnsi="Arial" w:cs="Arial"/>
                <w:sz w:val="18"/>
                <w:szCs w:val="18"/>
                <w:lang w:val="en-US" w:eastAsia="ko-KR"/>
                <w:rPrChange w:id="8586" w:author="CATT" w:date="2022-03-07T10:06:00Z">
                  <w:rPr>
                    <w:ins w:id="8587" w:author="CATT" w:date="2022-03-07T10:06:00Z"/>
                    <w:rFonts w:ascii="Arial" w:hAnsi="Arial" w:cs="Arial"/>
                    <w:sz w:val="18"/>
                    <w:szCs w:val="18"/>
                    <w:lang w:val="en-US" w:eastAsia="ko-KR"/>
                  </w:rPr>
                </w:rPrChange>
              </w:rPr>
            </w:pPr>
            <w:ins w:id="8588" w:author="CATT" w:date="2022-03-07T10:06:00Z">
              <w:r w:rsidRPr="006C7C8A">
                <w:rPr>
                  <w:rFonts w:ascii="Arial" w:hAnsi="Arial" w:cs="Arial"/>
                  <w:sz w:val="18"/>
                  <w:szCs w:val="18"/>
                  <w:lang w:val="en-US" w:eastAsia="ko-KR"/>
                  <w:rPrChange w:id="8589" w:author="CATT" w:date="2022-03-07T10:06:00Z">
                    <w:rPr>
                      <w:rFonts w:ascii="Arial" w:hAnsi="Arial" w:cs="Arial"/>
                      <w:sz w:val="18"/>
                      <w:szCs w:val="18"/>
                      <w:lang w:val="en-US" w:eastAsia="ko-KR"/>
                    </w:rPr>
                  </w:rPrChange>
                </w:rPr>
                <w:t xml:space="preserve">3* </w:t>
              </w:r>
              <w:proofErr w:type="spellStart"/>
              <w:r w:rsidRPr="006C7C8A">
                <w:rPr>
                  <w:rFonts w:ascii="Arial" w:hAnsi="Arial" w:cs="Arial"/>
                  <w:sz w:val="18"/>
                  <w:szCs w:val="18"/>
                  <w:lang w:val="en-US" w:eastAsia="ko-KR"/>
                  <w:rPrChange w:id="8590" w:author="CATT" w:date="2022-03-07T10:06:00Z">
                    <w:rPr>
                      <w:rFonts w:ascii="Arial" w:hAnsi="Arial" w:cs="Arial"/>
                      <w:sz w:val="18"/>
                      <w:szCs w:val="18"/>
                      <w:lang w:val="en-US" w:eastAsia="ko-KR"/>
                    </w:rPr>
                  </w:rPrChange>
                </w:rPr>
                <w:t>fy_high</w:t>
              </w:r>
              <w:proofErr w:type="spellEnd"/>
            </w:ins>
          </w:p>
        </w:tc>
      </w:tr>
      <w:tr w:rsidR="006C7C8A" w:rsidRPr="006C7C8A" w14:paraId="70F73A47" w14:textId="77777777" w:rsidTr="00634934">
        <w:trPr>
          <w:trHeight w:val="472"/>
          <w:tblHeader/>
          <w:ins w:id="8591" w:author="CATT" w:date="2022-03-07T10:06:00Z"/>
        </w:trPr>
        <w:tc>
          <w:tcPr>
            <w:tcW w:w="0" w:type="auto"/>
            <w:shd w:val="clear" w:color="auto" w:fill="FFFFFF"/>
            <w:vAlign w:val="center"/>
            <w:hideMark/>
          </w:tcPr>
          <w:p w14:paraId="6731479F" w14:textId="77777777" w:rsidR="006C7C8A" w:rsidRPr="006C7C8A" w:rsidRDefault="006C7C8A" w:rsidP="00634934">
            <w:pPr>
              <w:overflowPunct/>
              <w:autoSpaceDE/>
              <w:autoSpaceDN/>
              <w:adjustRightInd/>
              <w:spacing w:after="0"/>
              <w:textAlignment w:val="auto"/>
              <w:rPr>
                <w:ins w:id="8592" w:author="CATT" w:date="2022-03-07T10:06:00Z"/>
                <w:rFonts w:ascii="Arial" w:hAnsi="Arial" w:cs="Arial"/>
                <w:sz w:val="18"/>
                <w:szCs w:val="18"/>
                <w:lang w:val="en-US" w:eastAsia="ko-KR"/>
                <w:rPrChange w:id="8593" w:author="CATT" w:date="2022-03-07T10:06:00Z">
                  <w:rPr>
                    <w:ins w:id="8594" w:author="CATT" w:date="2022-03-07T10:06:00Z"/>
                    <w:rFonts w:ascii="Arial" w:hAnsi="Arial" w:cs="Arial"/>
                    <w:sz w:val="18"/>
                    <w:szCs w:val="18"/>
                    <w:lang w:val="en-US" w:eastAsia="ko-KR"/>
                  </w:rPr>
                </w:rPrChange>
              </w:rPr>
            </w:pPr>
            <w:ins w:id="8595" w:author="CATT" w:date="2022-03-07T10:06:00Z">
              <w:r w:rsidRPr="006C7C8A">
                <w:rPr>
                  <w:rFonts w:ascii="Arial" w:hAnsi="Arial" w:cs="Arial"/>
                  <w:sz w:val="18"/>
                  <w:szCs w:val="18"/>
                  <w:lang w:val="en-US" w:eastAsia="ko-KR"/>
                  <w:rPrChange w:id="8596" w:author="CATT" w:date="2022-03-07T10:06:00Z">
                    <w:rPr>
                      <w:rFonts w:ascii="Arial" w:hAnsi="Arial" w:cs="Arial"/>
                      <w:sz w:val="18"/>
                      <w:szCs w:val="18"/>
                      <w:lang w:val="en-US" w:eastAsia="ko-KR"/>
                    </w:rPr>
                  </w:rPrChange>
                </w:rPr>
                <w:t>3</w:t>
              </w:r>
              <w:r w:rsidRPr="006C7C8A">
                <w:rPr>
                  <w:rFonts w:ascii="Arial" w:hAnsi="Arial" w:cs="Arial"/>
                  <w:sz w:val="18"/>
                  <w:szCs w:val="18"/>
                  <w:vertAlign w:val="superscript"/>
                  <w:lang w:val="en-US" w:eastAsia="ko-KR"/>
                  <w:rPrChange w:id="8597" w:author="CATT" w:date="2022-03-07T10:06:00Z">
                    <w:rPr>
                      <w:rFonts w:ascii="Arial" w:hAnsi="Arial" w:cs="Arial"/>
                      <w:sz w:val="18"/>
                      <w:szCs w:val="18"/>
                      <w:vertAlign w:val="superscript"/>
                      <w:lang w:val="en-US" w:eastAsia="ko-KR"/>
                    </w:rPr>
                  </w:rPrChange>
                </w:rPr>
                <w:t>rd</w:t>
              </w:r>
              <w:r w:rsidRPr="006C7C8A">
                <w:rPr>
                  <w:rFonts w:ascii="Arial" w:hAnsi="Arial" w:cs="Arial"/>
                  <w:sz w:val="18"/>
                  <w:szCs w:val="18"/>
                  <w:lang w:val="en-US" w:eastAsia="ko-KR"/>
                  <w:rPrChange w:id="8598" w:author="CATT" w:date="2022-03-07T10:06:00Z">
                    <w:rPr>
                      <w:rFonts w:ascii="Arial" w:hAnsi="Arial" w:cs="Arial"/>
                      <w:sz w:val="18"/>
                      <w:szCs w:val="18"/>
                      <w:lang w:val="en-US" w:eastAsia="ko-KR"/>
                    </w:rPr>
                  </w:rPrChange>
                </w:rPr>
                <w:t xml:space="preserve"> harmonics frequency limits (MHz)</w:t>
              </w:r>
            </w:ins>
          </w:p>
        </w:tc>
        <w:tc>
          <w:tcPr>
            <w:tcW w:w="0" w:type="auto"/>
            <w:shd w:val="clear" w:color="auto" w:fill="FFFFFF"/>
            <w:noWrap/>
            <w:vAlign w:val="center"/>
            <w:hideMark/>
          </w:tcPr>
          <w:p w14:paraId="68959CB7" w14:textId="77777777" w:rsidR="006C7C8A" w:rsidRPr="006C7C8A" w:rsidRDefault="006C7C8A" w:rsidP="00634934">
            <w:pPr>
              <w:overflowPunct/>
              <w:autoSpaceDE/>
              <w:autoSpaceDN/>
              <w:adjustRightInd/>
              <w:spacing w:after="0"/>
              <w:jc w:val="center"/>
              <w:textAlignment w:val="auto"/>
              <w:rPr>
                <w:ins w:id="8599" w:author="CATT" w:date="2022-03-07T10:06:00Z"/>
                <w:rFonts w:ascii="Arial" w:hAnsi="Arial" w:cs="Arial"/>
                <w:sz w:val="18"/>
                <w:szCs w:val="18"/>
                <w:lang w:val="en-US" w:eastAsia="ko-KR"/>
                <w:rPrChange w:id="8600" w:author="CATT" w:date="2022-03-07T10:06:00Z">
                  <w:rPr>
                    <w:ins w:id="8601" w:author="CATT" w:date="2022-03-07T10:06:00Z"/>
                    <w:rFonts w:ascii="Arial" w:hAnsi="Arial" w:cs="Arial"/>
                    <w:sz w:val="18"/>
                    <w:szCs w:val="18"/>
                    <w:lang w:val="en-US" w:eastAsia="ko-KR"/>
                  </w:rPr>
                </w:rPrChange>
              </w:rPr>
            </w:pPr>
            <w:ins w:id="8602" w:author="CATT" w:date="2022-03-07T10:06:00Z">
              <w:r w:rsidRPr="006C7C8A">
                <w:rPr>
                  <w:rFonts w:ascii="Arial" w:eastAsia="宋体" w:hAnsi="Arial" w:cs="Arial" w:hint="eastAsia"/>
                  <w:sz w:val="18"/>
                  <w:szCs w:val="18"/>
                  <w:lang w:val="en-US" w:eastAsia="zh-CN"/>
                  <w:rPrChange w:id="8603" w:author="CATT" w:date="2022-03-07T10:06:00Z">
                    <w:rPr>
                      <w:rFonts w:ascii="Arial" w:eastAsia="宋体" w:hAnsi="Arial" w:cs="Arial" w:hint="eastAsia"/>
                      <w:sz w:val="18"/>
                      <w:szCs w:val="18"/>
                      <w:lang w:val="en-US" w:eastAsia="zh-CN"/>
                    </w:rPr>
                  </w:rPrChange>
                </w:rPr>
                <w:t>2640</w:t>
              </w:r>
            </w:ins>
          </w:p>
        </w:tc>
        <w:tc>
          <w:tcPr>
            <w:tcW w:w="0" w:type="auto"/>
            <w:shd w:val="clear" w:color="auto" w:fill="FFFFFF"/>
            <w:noWrap/>
            <w:vAlign w:val="center"/>
            <w:hideMark/>
          </w:tcPr>
          <w:p w14:paraId="4EA9FF48" w14:textId="77777777" w:rsidR="006C7C8A" w:rsidRPr="006C7C8A" w:rsidRDefault="006C7C8A" w:rsidP="00634934">
            <w:pPr>
              <w:overflowPunct/>
              <w:autoSpaceDE/>
              <w:autoSpaceDN/>
              <w:adjustRightInd/>
              <w:spacing w:after="0"/>
              <w:jc w:val="center"/>
              <w:textAlignment w:val="auto"/>
              <w:rPr>
                <w:ins w:id="8604" w:author="CATT" w:date="2022-03-07T10:06:00Z"/>
                <w:rFonts w:ascii="Arial" w:hAnsi="Arial" w:cs="Arial"/>
                <w:sz w:val="18"/>
                <w:szCs w:val="18"/>
                <w:lang w:val="en-US" w:eastAsia="ko-KR"/>
                <w:rPrChange w:id="8605" w:author="CATT" w:date="2022-03-07T10:06:00Z">
                  <w:rPr>
                    <w:ins w:id="8606" w:author="CATT" w:date="2022-03-07T10:06:00Z"/>
                    <w:rFonts w:ascii="Arial" w:hAnsi="Arial" w:cs="Arial"/>
                    <w:sz w:val="18"/>
                    <w:szCs w:val="18"/>
                    <w:lang w:val="en-US" w:eastAsia="ko-KR"/>
                  </w:rPr>
                </w:rPrChange>
              </w:rPr>
            </w:pPr>
            <w:ins w:id="8607" w:author="CATT" w:date="2022-03-07T10:06:00Z">
              <w:r w:rsidRPr="006C7C8A">
                <w:rPr>
                  <w:rFonts w:ascii="Arial" w:eastAsia="宋体" w:hAnsi="Arial" w:cs="Arial" w:hint="eastAsia"/>
                  <w:sz w:val="18"/>
                  <w:szCs w:val="18"/>
                  <w:lang w:val="en-US" w:eastAsia="zh-CN"/>
                  <w:rPrChange w:id="8608" w:author="CATT" w:date="2022-03-07T10:06:00Z">
                    <w:rPr>
                      <w:rFonts w:ascii="Arial" w:eastAsia="宋体" w:hAnsi="Arial" w:cs="Arial" w:hint="eastAsia"/>
                      <w:sz w:val="18"/>
                      <w:szCs w:val="18"/>
                      <w:highlight w:val="yellow"/>
                      <w:lang w:val="en-US" w:eastAsia="zh-CN"/>
                    </w:rPr>
                  </w:rPrChange>
                </w:rPr>
                <w:t>2745</w:t>
              </w:r>
            </w:ins>
          </w:p>
        </w:tc>
        <w:tc>
          <w:tcPr>
            <w:tcW w:w="0" w:type="auto"/>
            <w:shd w:val="clear" w:color="auto" w:fill="FFFFFF"/>
            <w:noWrap/>
            <w:vAlign w:val="center"/>
            <w:hideMark/>
          </w:tcPr>
          <w:p w14:paraId="6AB34F16" w14:textId="77777777" w:rsidR="006C7C8A" w:rsidRPr="006C7C8A" w:rsidRDefault="006C7C8A" w:rsidP="00634934">
            <w:pPr>
              <w:overflowPunct/>
              <w:autoSpaceDE/>
              <w:autoSpaceDN/>
              <w:adjustRightInd/>
              <w:spacing w:after="0"/>
              <w:jc w:val="center"/>
              <w:textAlignment w:val="auto"/>
              <w:rPr>
                <w:ins w:id="8609" w:author="CATT" w:date="2022-03-07T10:06:00Z"/>
                <w:rFonts w:ascii="Arial" w:hAnsi="Arial" w:cs="Arial"/>
                <w:sz w:val="18"/>
                <w:szCs w:val="18"/>
                <w:lang w:val="en-US" w:eastAsia="ko-KR"/>
                <w:rPrChange w:id="8610" w:author="CATT" w:date="2022-03-07T10:06:00Z">
                  <w:rPr>
                    <w:ins w:id="8611" w:author="CATT" w:date="2022-03-07T10:06:00Z"/>
                    <w:rFonts w:ascii="Arial" w:hAnsi="Arial" w:cs="Arial"/>
                    <w:sz w:val="18"/>
                    <w:szCs w:val="18"/>
                    <w:lang w:val="en-US" w:eastAsia="ko-KR"/>
                  </w:rPr>
                </w:rPrChange>
              </w:rPr>
            </w:pPr>
            <w:ins w:id="8612" w:author="CATT" w:date="2022-03-07T10:06:00Z">
              <w:r w:rsidRPr="006C7C8A">
                <w:rPr>
                  <w:rFonts w:ascii="Arial" w:hAnsi="Arial" w:cs="Arial"/>
                  <w:sz w:val="18"/>
                  <w:szCs w:val="18"/>
                  <w:lang w:val="en-US" w:eastAsia="ko-KR"/>
                  <w:rPrChange w:id="8613" w:author="CATT" w:date="2022-03-07T10:06:00Z">
                    <w:rPr>
                      <w:rFonts w:ascii="Arial" w:hAnsi="Arial" w:cs="Arial"/>
                      <w:sz w:val="18"/>
                      <w:szCs w:val="18"/>
                      <w:lang w:val="en-US" w:eastAsia="ko-KR"/>
                    </w:rPr>
                  </w:rPrChange>
                </w:rPr>
                <w:t>17565</w:t>
              </w:r>
            </w:ins>
          </w:p>
        </w:tc>
        <w:tc>
          <w:tcPr>
            <w:tcW w:w="0" w:type="auto"/>
            <w:shd w:val="clear" w:color="auto" w:fill="FFFFFF"/>
            <w:noWrap/>
            <w:vAlign w:val="center"/>
            <w:hideMark/>
          </w:tcPr>
          <w:p w14:paraId="7BEDE857" w14:textId="77777777" w:rsidR="006C7C8A" w:rsidRPr="006C7C8A" w:rsidRDefault="006C7C8A" w:rsidP="00634934">
            <w:pPr>
              <w:overflowPunct/>
              <w:autoSpaceDE/>
              <w:autoSpaceDN/>
              <w:adjustRightInd/>
              <w:spacing w:after="0"/>
              <w:jc w:val="center"/>
              <w:textAlignment w:val="auto"/>
              <w:rPr>
                <w:ins w:id="8614" w:author="CATT" w:date="2022-03-07T10:06:00Z"/>
                <w:rFonts w:ascii="Arial" w:hAnsi="Arial" w:cs="Arial"/>
                <w:sz w:val="18"/>
                <w:szCs w:val="18"/>
                <w:lang w:val="en-US" w:eastAsia="ko-KR"/>
                <w:rPrChange w:id="8615" w:author="CATT" w:date="2022-03-07T10:06:00Z">
                  <w:rPr>
                    <w:ins w:id="8616" w:author="CATT" w:date="2022-03-07T10:06:00Z"/>
                    <w:rFonts w:ascii="Arial" w:hAnsi="Arial" w:cs="Arial"/>
                    <w:sz w:val="18"/>
                    <w:szCs w:val="18"/>
                    <w:lang w:val="en-US" w:eastAsia="ko-KR"/>
                  </w:rPr>
                </w:rPrChange>
              </w:rPr>
            </w:pPr>
            <w:ins w:id="8617" w:author="CATT" w:date="2022-03-07T10:06:00Z">
              <w:r w:rsidRPr="006C7C8A">
                <w:rPr>
                  <w:rFonts w:ascii="Arial" w:hAnsi="Arial" w:cs="Arial"/>
                  <w:sz w:val="18"/>
                  <w:szCs w:val="18"/>
                  <w:lang w:val="en-US" w:eastAsia="ko-KR"/>
                  <w:rPrChange w:id="8618" w:author="CATT" w:date="2022-03-07T10:06:00Z">
                    <w:rPr>
                      <w:rFonts w:ascii="Arial" w:hAnsi="Arial" w:cs="Arial"/>
                      <w:sz w:val="18"/>
                      <w:szCs w:val="18"/>
                      <w:lang w:val="en-US" w:eastAsia="ko-KR"/>
                    </w:rPr>
                  </w:rPrChange>
                </w:rPr>
                <w:t>17775</w:t>
              </w:r>
            </w:ins>
          </w:p>
        </w:tc>
      </w:tr>
      <w:tr w:rsidR="006C7C8A" w:rsidRPr="006C7C8A" w14:paraId="72909F3C" w14:textId="77777777" w:rsidTr="00634934">
        <w:trPr>
          <w:trHeight w:val="472"/>
          <w:tblHeader/>
          <w:ins w:id="8619" w:author="CATT" w:date="2022-03-07T10:06:00Z"/>
        </w:trPr>
        <w:tc>
          <w:tcPr>
            <w:tcW w:w="0" w:type="auto"/>
            <w:shd w:val="clear" w:color="auto" w:fill="FFFFFF"/>
            <w:vAlign w:val="center"/>
            <w:hideMark/>
          </w:tcPr>
          <w:p w14:paraId="5783AC8E" w14:textId="77777777" w:rsidR="006C7C8A" w:rsidRPr="006C7C8A" w:rsidRDefault="006C7C8A" w:rsidP="00634934">
            <w:pPr>
              <w:overflowPunct/>
              <w:autoSpaceDE/>
              <w:autoSpaceDN/>
              <w:adjustRightInd/>
              <w:spacing w:after="0"/>
              <w:textAlignment w:val="auto"/>
              <w:rPr>
                <w:ins w:id="8620" w:author="CATT" w:date="2022-03-07T10:06:00Z"/>
                <w:rFonts w:ascii="Arial" w:hAnsi="Arial" w:cs="Arial"/>
                <w:sz w:val="18"/>
                <w:szCs w:val="18"/>
                <w:lang w:val="en-US" w:eastAsia="ko-KR"/>
                <w:rPrChange w:id="8621" w:author="CATT" w:date="2022-03-07T10:06:00Z">
                  <w:rPr>
                    <w:ins w:id="8622" w:author="CATT" w:date="2022-03-07T10:06:00Z"/>
                    <w:rFonts w:ascii="Arial" w:hAnsi="Arial" w:cs="Arial"/>
                    <w:sz w:val="18"/>
                    <w:szCs w:val="18"/>
                    <w:lang w:val="en-US" w:eastAsia="ko-KR"/>
                  </w:rPr>
                </w:rPrChange>
              </w:rPr>
            </w:pPr>
            <w:ins w:id="8623" w:author="CATT" w:date="2022-03-07T10:06:00Z">
              <w:r w:rsidRPr="006C7C8A">
                <w:rPr>
                  <w:rFonts w:ascii="Arial" w:hAnsi="Arial" w:cs="Arial"/>
                  <w:sz w:val="18"/>
                  <w:szCs w:val="18"/>
                  <w:lang w:val="en-US" w:eastAsia="ko-KR"/>
                  <w:rPrChange w:id="8624" w:author="CATT" w:date="2022-03-07T10:06:00Z">
                    <w:rPr>
                      <w:rFonts w:ascii="Arial" w:hAnsi="Arial" w:cs="Arial"/>
                      <w:sz w:val="18"/>
                      <w:szCs w:val="18"/>
                      <w:lang w:val="en-US" w:eastAsia="ko-KR"/>
                    </w:rPr>
                  </w:rPrChange>
                </w:rPr>
                <w:t>Two tone 2</w:t>
              </w:r>
              <w:r w:rsidRPr="006C7C8A">
                <w:rPr>
                  <w:rFonts w:ascii="Arial" w:hAnsi="Arial" w:cs="Arial"/>
                  <w:sz w:val="18"/>
                  <w:szCs w:val="18"/>
                  <w:vertAlign w:val="superscript"/>
                  <w:lang w:val="en-US" w:eastAsia="ko-KR"/>
                  <w:rPrChange w:id="8625" w:author="CATT" w:date="2022-03-07T10:06:00Z">
                    <w:rPr>
                      <w:rFonts w:ascii="Arial" w:hAnsi="Arial" w:cs="Arial"/>
                      <w:sz w:val="18"/>
                      <w:szCs w:val="18"/>
                      <w:vertAlign w:val="superscript"/>
                      <w:lang w:val="en-US" w:eastAsia="ko-KR"/>
                    </w:rPr>
                  </w:rPrChange>
                </w:rPr>
                <w:t>nd</w:t>
              </w:r>
              <w:r w:rsidRPr="006C7C8A">
                <w:rPr>
                  <w:rFonts w:ascii="Arial" w:hAnsi="Arial" w:cs="Arial"/>
                  <w:sz w:val="18"/>
                  <w:szCs w:val="18"/>
                  <w:lang w:val="en-US" w:eastAsia="ko-KR"/>
                  <w:rPrChange w:id="8626" w:author="CATT" w:date="2022-03-07T10:06:00Z">
                    <w:rPr>
                      <w:rFonts w:ascii="Arial" w:hAnsi="Arial" w:cs="Arial"/>
                      <w:sz w:val="18"/>
                      <w:szCs w:val="18"/>
                      <w:lang w:val="en-US" w:eastAsia="ko-KR"/>
                    </w:rPr>
                  </w:rPrChange>
                </w:rPr>
                <w:t xml:space="preserve"> order IMD products</w:t>
              </w:r>
            </w:ins>
          </w:p>
        </w:tc>
        <w:tc>
          <w:tcPr>
            <w:tcW w:w="0" w:type="auto"/>
            <w:shd w:val="clear" w:color="auto" w:fill="FFFFFF"/>
            <w:vAlign w:val="center"/>
            <w:hideMark/>
          </w:tcPr>
          <w:p w14:paraId="717F99AD" w14:textId="77777777" w:rsidR="006C7C8A" w:rsidRPr="006C7C8A" w:rsidRDefault="006C7C8A" w:rsidP="00634934">
            <w:pPr>
              <w:overflowPunct/>
              <w:autoSpaceDE/>
              <w:autoSpaceDN/>
              <w:adjustRightInd/>
              <w:spacing w:after="0"/>
              <w:jc w:val="center"/>
              <w:textAlignment w:val="auto"/>
              <w:rPr>
                <w:ins w:id="8627" w:author="CATT" w:date="2022-03-07T10:06:00Z"/>
                <w:rFonts w:ascii="Arial" w:hAnsi="Arial" w:cs="Arial"/>
                <w:sz w:val="18"/>
                <w:szCs w:val="18"/>
                <w:lang w:val="en-US" w:eastAsia="ko-KR"/>
                <w:rPrChange w:id="8628" w:author="CATT" w:date="2022-03-07T10:06:00Z">
                  <w:rPr>
                    <w:ins w:id="8629" w:author="CATT" w:date="2022-03-07T10:06:00Z"/>
                    <w:rFonts w:ascii="Arial" w:hAnsi="Arial" w:cs="Arial"/>
                    <w:sz w:val="18"/>
                    <w:szCs w:val="18"/>
                    <w:lang w:val="en-US" w:eastAsia="ko-KR"/>
                  </w:rPr>
                </w:rPrChange>
              </w:rPr>
            </w:pPr>
            <w:ins w:id="8630" w:author="CATT" w:date="2022-03-07T10:06:00Z">
              <w:r w:rsidRPr="006C7C8A">
                <w:rPr>
                  <w:rFonts w:ascii="Arial" w:hAnsi="Arial" w:cs="Arial"/>
                  <w:sz w:val="18"/>
                  <w:szCs w:val="18"/>
                  <w:lang w:val="en-US" w:eastAsia="ko-KR"/>
                  <w:rPrChange w:id="8631" w:author="CATT" w:date="2022-03-07T10:06:00Z">
                    <w:rPr>
                      <w:rFonts w:ascii="Arial" w:hAnsi="Arial" w:cs="Arial"/>
                      <w:sz w:val="18"/>
                      <w:szCs w:val="18"/>
                      <w:lang w:val="en-US" w:eastAsia="ko-KR"/>
                    </w:rPr>
                  </w:rPrChange>
                </w:rPr>
                <w:t>|</w:t>
              </w:r>
              <w:proofErr w:type="spellStart"/>
              <w:r w:rsidRPr="006C7C8A">
                <w:rPr>
                  <w:rFonts w:ascii="Arial" w:hAnsi="Arial" w:cs="Arial"/>
                  <w:sz w:val="18"/>
                  <w:szCs w:val="18"/>
                  <w:lang w:val="en-US" w:eastAsia="ko-KR"/>
                  <w:rPrChange w:id="8632" w:author="CATT" w:date="2022-03-07T10:06:00Z">
                    <w:rPr>
                      <w:rFonts w:ascii="Arial" w:hAnsi="Arial" w:cs="Arial"/>
                      <w:sz w:val="18"/>
                      <w:szCs w:val="18"/>
                      <w:lang w:val="en-US" w:eastAsia="ko-KR"/>
                    </w:rPr>
                  </w:rPrChange>
                </w:rPr>
                <w:t>fy_low</w:t>
              </w:r>
              <w:proofErr w:type="spellEnd"/>
              <w:r w:rsidRPr="006C7C8A">
                <w:rPr>
                  <w:rFonts w:ascii="Arial" w:hAnsi="Arial" w:cs="Arial"/>
                  <w:sz w:val="18"/>
                  <w:szCs w:val="18"/>
                  <w:lang w:val="en-US" w:eastAsia="ko-KR"/>
                  <w:rPrChange w:id="8633" w:author="CATT" w:date="2022-03-07T10:06:00Z">
                    <w:rPr>
                      <w:rFonts w:ascii="Arial" w:hAnsi="Arial" w:cs="Arial"/>
                      <w:sz w:val="18"/>
                      <w:szCs w:val="18"/>
                      <w:lang w:val="en-US" w:eastAsia="ko-KR"/>
                    </w:rPr>
                  </w:rPrChange>
                </w:rPr>
                <w:t xml:space="preserve"> – </w:t>
              </w:r>
              <w:proofErr w:type="spellStart"/>
              <w:r w:rsidRPr="006C7C8A">
                <w:rPr>
                  <w:rFonts w:ascii="Arial" w:hAnsi="Arial" w:cs="Arial"/>
                  <w:sz w:val="18"/>
                  <w:szCs w:val="18"/>
                  <w:lang w:val="en-US" w:eastAsia="ko-KR"/>
                  <w:rPrChange w:id="8634" w:author="CATT" w:date="2022-03-07T10:06:00Z">
                    <w:rPr>
                      <w:rFonts w:ascii="Arial" w:hAnsi="Arial" w:cs="Arial"/>
                      <w:sz w:val="18"/>
                      <w:szCs w:val="18"/>
                      <w:lang w:val="en-US" w:eastAsia="ko-KR"/>
                    </w:rPr>
                  </w:rPrChange>
                </w:rPr>
                <w:t>fx_high</w:t>
              </w:r>
              <w:proofErr w:type="spellEnd"/>
              <w:r w:rsidRPr="006C7C8A">
                <w:rPr>
                  <w:rFonts w:ascii="Arial" w:hAnsi="Arial" w:cs="Arial"/>
                  <w:sz w:val="18"/>
                  <w:szCs w:val="18"/>
                  <w:lang w:val="en-US" w:eastAsia="ko-KR"/>
                  <w:rPrChange w:id="8635" w:author="CATT" w:date="2022-03-07T10:06:00Z">
                    <w:rPr>
                      <w:rFonts w:ascii="Arial" w:hAnsi="Arial" w:cs="Arial"/>
                      <w:sz w:val="18"/>
                      <w:szCs w:val="18"/>
                      <w:lang w:val="en-US" w:eastAsia="ko-KR"/>
                    </w:rPr>
                  </w:rPrChange>
                </w:rPr>
                <w:t>|</w:t>
              </w:r>
            </w:ins>
          </w:p>
        </w:tc>
        <w:tc>
          <w:tcPr>
            <w:tcW w:w="0" w:type="auto"/>
            <w:shd w:val="clear" w:color="auto" w:fill="FFFFFF"/>
            <w:vAlign w:val="center"/>
            <w:hideMark/>
          </w:tcPr>
          <w:p w14:paraId="473776BC" w14:textId="77777777" w:rsidR="006C7C8A" w:rsidRPr="006C7C8A" w:rsidRDefault="006C7C8A" w:rsidP="00634934">
            <w:pPr>
              <w:overflowPunct/>
              <w:autoSpaceDE/>
              <w:autoSpaceDN/>
              <w:adjustRightInd/>
              <w:spacing w:after="0"/>
              <w:jc w:val="center"/>
              <w:textAlignment w:val="auto"/>
              <w:rPr>
                <w:ins w:id="8636" w:author="CATT" w:date="2022-03-07T10:06:00Z"/>
                <w:rFonts w:ascii="Arial" w:hAnsi="Arial" w:cs="Arial"/>
                <w:sz w:val="18"/>
                <w:szCs w:val="18"/>
                <w:lang w:val="en-US" w:eastAsia="ko-KR"/>
                <w:rPrChange w:id="8637" w:author="CATT" w:date="2022-03-07T10:06:00Z">
                  <w:rPr>
                    <w:ins w:id="8638" w:author="CATT" w:date="2022-03-07T10:06:00Z"/>
                    <w:rFonts w:ascii="Arial" w:hAnsi="Arial" w:cs="Arial"/>
                    <w:sz w:val="18"/>
                    <w:szCs w:val="18"/>
                    <w:lang w:val="en-US" w:eastAsia="ko-KR"/>
                  </w:rPr>
                </w:rPrChange>
              </w:rPr>
            </w:pPr>
            <w:ins w:id="8639" w:author="CATT" w:date="2022-03-07T10:06:00Z">
              <w:r w:rsidRPr="006C7C8A">
                <w:rPr>
                  <w:rFonts w:ascii="Arial" w:hAnsi="Arial" w:cs="Arial"/>
                  <w:sz w:val="18"/>
                  <w:szCs w:val="18"/>
                  <w:lang w:val="en-US" w:eastAsia="ko-KR"/>
                  <w:rPrChange w:id="8640" w:author="CATT" w:date="2022-03-07T10:06:00Z">
                    <w:rPr>
                      <w:rFonts w:ascii="Arial" w:hAnsi="Arial" w:cs="Arial"/>
                      <w:sz w:val="18"/>
                      <w:szCs w:val="18"/>
                      <w:lang w:val="en-US" w:eastAsia="ko-KR"/>
                    </w:rPr>
                  </w:rPrChange>
                </w:rPr>
                <w:t>|</w:t>
              </w:r>
              <w:proofErr w:type="spellStart"/>
              <w:r w:rsidRPr="006C7C8A">
                <w:rPr>
                  <w:rFonts w:ascii="Arial" w:hAnsi="Arial" w:cs="Arial"/>
                  <w:sz w:val="18"/>
                  <w:szCs w:val="18"/>
                  <w:lang w:val="en-US" w:eastAsia="ko-KR"/>
                  <w:rPrChange w:id="8641" w:author="CATT" w:date="2022-03-07T10:06:00Z">
                    <w:rPr>
                      <w:rFonts w:ascii="Arial" w:hAnsi="Arial" w:cs="Arial"/>
                      <w:sz w:val="18"/>
                      <w:szCs w:val="18"/>
                      <w:lang w:val="en-US" w:eastAsia="ko-KR"/>
                    </w:rPr>
                  </w:rPrChange>
                </w:rPr>
                <w:t>fy_high</w:t>
              </w:r>
              <w:proofErr w:type="spellEnd"/>
              <w:r w:rsidRPr="006C7C8A">
                <w:rPr>
                  <w:rFonts w:ascii="Arial" w:hAnsi="Arial" w:cs="Arial"/>
                  <w:sz w:val="18"/>
                  <w:szCs w:val="18"/>
                  <w:lang w:val="en-US" w:eastAsia="ko-KR"/>
                  <w:rPrChange w:id="8642" w:author="CATT" w:date="2022-03-07T10:06:00Z">
                    <w:rPr>
                      <w:rFonts w:ascii="Arial" w:hAnsi="Arial" w:cs="Arial"/>
                      <w:sz w:val="18"/>
                      <w:szCs w:val="18"/>
                      <w:lang w:val="en-US" w:eastAsia="ko-KR"/>
                    </w:rPr>
                  </w:rPrChange>
                </w:rPr>
                <w:t xml:space="preserve"> – </w:t>
              </w:r>
              <w:proofErr w:type="spellStart"/>
              <w:r w:rsidRPr="006C7C8A">
                <w:rPr>
                  <w:rFonts w:ascii="Arial" w:hAnsi="Arial" w:cs="Arial"/>
                  <w:sz w:val="18"/>
                  <w:szCs w:val="18"/>
                  <w:lang w:val="en-US" w:eastAsia="ko-KR"/>
                  <w:rPrChange w:id="8643" w:author="CATT" w:date="2022-03-07T10:06:00Z">
                    <w:rPr>
                      <w:rFonts w:ascii="Arial" w:hAnsi="Arial" w:cs="Arial"/>
                      <w:sz w:val="18"/>
                      <w:szCs w:val="18"/>
                      <w:lang w:val="en-US" w:eastAsia="ko-KR"/>
                    </w:rPr>
                  </w:rPrChange>
                </w:rPr>
                <w:t>fx_low</w:t>
              </w:r>
              <w:proofErr w:type="spellEnd"/>
              <w:r w:rsidRPr="006C7C8A">
                <w:rPr>
                  <w:rFonts w:ascii="Arial" w:hAnsi="Arial" w:cs="Arial"/>
                  <w:sz w:val="18"/>
                  <w:szCs w:val="18"/>
                  <w:lang w:val="en-US" w:eastAsia="ko-KR"/>
                  <w:rPrChange w:id="8644" w:author="CATT" w:date="2022-03-07T10:06:00Z">
                    <w:rPr>
                      <w:rFonts w:ascii="Arial" w:hAnsi="Arial" w:cs="Arial"/>
                      <w:sz w:val="18"/>
                      <w:szCs w:val="18"/>
                      <w:lang w:val="en-US" w:eastAsia="ko-KR"/>
                    </w:rPr>
                  </w:rPrChange>
                </w:rPr>
                <w:t>|</w:t>
              </w:r>
            </w:ins>
          </w:p>
        </w:tc>
        <w:tc>
          <w:tcPr>
            <w:tcW w:w="0" w:type="auto"/>
            <w:shd w:val="clear" w:color="auto" w:fill="FFFFFF"/>
            <w:vAlign w:val="center"/>
            <w:hideMark/>
          </w:tcPr>
          <w:p w14:paraId="35D2F1EC" w14:textId="77777777" w:rsidR="006C7C8A" w:rsidRPr="006C7C8A" w:rsidRDefault="006C7C8A" w:rsidP="00634934">
            <w:pPr>
              <w:overflowPunct/>
              <w:autoSpaceDE/>
              <w:autoSpaceDN/>
              <w:adjustRightInd/>
              <w:spacing w:after="0"/>
              <w:jc w:val="center"/>
              <w:textAlignment w:val="auto"/>
              <w:rPr>
                <w:ins w:id="8645" w:author="CATT" w:date="2022-03-07T10:06:00Z"/>
                <w:rFonts w:ascii="Arial" w:hAnsi="Arial" w:cs="Arial"/>
                <w:sz w:val="18"/>
                <w:szCs w:val="18"/>
                <w:lang w:val="en-US" w:eastAsia="ko-KR"/>
                <w:rPrChange w:id="8646" w:author="CATT" w:date="2022-03-07T10:06:00Z">
                  <w:rPr>
                    <w:ins w:id="8647" w:author="CATT" w:date="2022-03-07T10:06:00Z"/>
                    <w:rFonts w:ascii="Arial" w:hAnsi="Arial" w:cs="Arial"/>
                    <w:sz w:val="18"/>
                    <w:szCs w:val="18"/>
                    <w:lang w:val="en-US" w:eastAsia="ko-KR"/>
                  </w:rPr>
                </w:rPrChange>
              </w:rPr>
            </w:pPr>
            <w:ins w:id="8648" w:author="CATT" w:date="2022-03-07T10:06:00Z">
              <w:r w:rsidRPr="006C7C8A">
                <w:rPr>
                  <w:rFonts w:ascii="Arial" w:hAnsi="Arial" w:cs="Arial"/>
                  <w:sz w:val="18"/>
                  <w:szCs w:val="18"/>
                  <w:lang w:val="en-US" w:eastAsia="ko-KR"/>
                  <w:rPrChange w:id="8649" w:author="CATT" w:date="2022-03-07T10:06:00Z">
                    <w:rPr>
                      <w:rFonts w:ascii="Arial" w:hAnsi="Arial" w:cs="Arial"/>
                      <w:sz w:val="18"/>
                      <w:szCs w:val="18"/>
                      <w:lang w:val="en-US" w:eastAsia="ko-KR"/>
                    </w:rPr>
                  </w:rPrChange>
                </w:rPr>
                <w:t>|</w:t>
              </w:r>
              <w:proofErr w:type="spellStart"/>
              <w:r w:rsidRPr="006C7C8A">
                <w:rPr>
                  <w:rFonts w:ascii="Arial" w:hAnsi="Arial" w:cs="Arial"/>
                  <w:sz w:val="18"/>
                  <w:szCs w:val="18"/>
                  <w:lang w:val="en-US" w:eastAsia="ko-KR"/>
                  <w:rPrChange w:id="8650" w:author="CATT" w:date="2022-03-07T10:06:00Z">
                    <w:rPr>
                      <w:rFonts w:ascii="Arial" w:hAnsi="Arial" w:cs="Arial"/>
                      <w:sz w:val="18"/>
                      <w:szCs w:val="18"/>
                      <w:lang w:val="en-US" w:eastAsia="ko-KR"/>
                    </w:rPr>
                  </w:rPrChange>
                </w:rPr>
                <w:t>fy_low</w:t>
              </w:r>
              <w:proofErr w:type="spellEnd"/>
              <w:r w:rsidRPr="006C7C8A">
                <w:rPr>
                  <w:rFonts w:ascii="Arial" w:hAnsi="Arial" w:cs="Arial"/>
                  <w:sz w:val="18"/>
                  <w:szCs w:val="18"/>
                  <w:lang w:val="en-US" w:eastAsia="ko-KR"/>
                  <w:rPrChange w:id="8651" w:author="CATT" w:date="2022-03-07T10:06:00Z">
                    <w:rPr>
                      <w:rFonts w:ascii="Arial" w:hAnsi="Arial" w:cs="Arial"/>
                      <w:sz w:val="18"/>
                      <w:szCs w:val="18"/>
                      <w:lang w:val="en-US" w:eastAsia="ko-KR"/>
                    </w:rPr>
                  </w:rPrChange>
                </w:rPr>
                <w:t xml:space="preserve"> + </w:t>
              </w:r>
              <w:proofErr w:type="spellStart"/>
              <w:r w:rsidRPr="006C7C8A">
                <w:rPr>
                  <w:rFonts w:ascii="Arial" w:hAnsi="Arial" w:cs="Arial"/>
                  <w:sz w:val="18"/>
                  <w:szCs w:val="18"/>
                  <w:lang w:val="en-US" w:eastAsia="ko-KR"/>
                  <w:rPrChange w:id="8652" w:author="CATT" w:date="2022-03-07T10:06:00Z">
                    <w:rPr>
                      <w:rFonts w:ascii="Arial" w:hAnsi="Arial" w:cs="Arial"/>
                      <w:sz w:val="18"/>
                      <w:szCs w:val="18"/>
                      <w:lang w:val="en-US" w:eastAsia="ko-KR"/>
                    </w:rPr>
                  </w:rPrChange>
                </w:rPr>
                <w:t>fx_low</w:t>
              </w:r>
              <w:proofErr w:type="spellEnd"/>
              <w:r w:rsidRPr="006C7C8A">
                <w:rPr>
                  <w:rFonts w:ascii="Arial" w:hAnsi="Arial" w:cs="Arial"/>
                  <w:sz w:val="18"/>
                  <w:szCs w:val="18"/>
                  <w:lang w:val="en-US" w:eastAsia="ko-KR"/>
                  <w:rPrChange w:id="8653" w:author="CATT" w:date="2022-03-07T10:06:00Z">
                    <w:rPr>
                      <w:rFonts w:ascii="Arial" w:hAnsi="Arial" w:cs="Arial"/>
                      <w:sz w:val="18"/>
                      <w:szCs w:val="18"/>
                      <w:lang w:val="en-US" w:eastAsia="ko-KR"/>
                    </w:rPr>
                  </w:rPrChange>
                </w:rPr>
                <w:t>|</w:t>
              </w:r>
            </w:ins>
          </w:p>
        </w:tc>
        <w:tc>
          <w:tcPr>
            <w:tcW w:w="0" w:type="auto"/>
            <w:shd w:val="clear" w:color="auto" w:fill="FFFFFF"/>
            <w:vAlign w:val="center"/>
            <w:hideMark/>
          </w:tcPr>
          <w:p w14:paraId="7897CC96" w14:textId="77777777" w:rsidR="006C7C8A" w:rsidRPr="006C7C8A" w:rsidRDefault="006C7C8A" w:rsidP="00634934">
            <w:pPr>
              <w:overflowPunct/>
              <w:autoSpaceDE/>
              <w:autoSpaceDN/>
              <w:adjustRightInd/>
              <w:spacing w:after="0"/>
              <w:jc w:val="center"/>
              <w:textAlignment w:val="auto"/>
              <w:rPr>
                <w:ins w:id="8654" w:author="CATT" w:date="2022-03-07T10:06:00Z"/>
                <w:rFonts w:ascii="Arial" w:hAnsi="Arial" w:cs="Arial"/>
                <w:sz w:val="18"/>
                <w:szCs w:val="18"/>
                <w:lang w:val="en-US" w:eastAsia="ko-KR"/>
                <w:rPrChange w:id="8655" w:author="CATT" w:date="2022-03-07T10:06:00Z">
                  <w:rPr>
                    <w:ins w:id="8656" w:author="CATT" w:date="2022-03-07T10:06:00Z"/>
                    <w:rFonts w:ascii="Arial" w:hAnsi="Arial" w:cs="Arial"/>
                    <w:sz w:val="18"/>
                    <w:szCs w:val="18"/>
                    <w:lang w:val="en-US" w:eastAsia="ko-KR"/>
                  </w:rPr>
                </w:rPrChange>
              </w:rPr>
            </w:pPr>
            <w:ins w:id="8657" w:author="CATT" w:date="2022-03-07T10:06:00Z">
              <w:r w:rsidRPr="006C7C8A">
                <w:rPr>
                  <w:rFonts w:ascii="Arial" w:hAnsi="Arial" w:cs="Arial"/>
                  <w:sz w:val="18"/>
                  <w:szCs w:val="18"/>
                  <w:lang w:val="en-US" w:eastAsia="ko-KR"/>
                  <w:rPrChange w:id="8658" w:author="CATT" w:date="2022-03-07T10:06:00Z">
                    <w:rPr>
                      <w:rFonts w:ascii="Arial" w:hAnsi="Arial" w:cs="Arial"/>
                      <w:sz w:val="18"/>
                      <w:szCs w:val="18"/>
                      <w:lang w:val="en-US" w:eastAsia="ko-KR"/>
                    </w:rPr>
                  </w:rPrChange>
                </w:rPr>
                <w:t>|</w:t>
              </w:r>
              <w:proofErr w:type="spellStart"/>
              <w:r w:rsidRPr="006C7C8A">
                <w:rPr>
                  <w:rFonts w:ascii="Arial" w:hAnsi="Arial" w:cs="Arial"/>
                  <w:sz w:val="18"/>
                  <w:szCs w:val="18"/>
                  <w:lang w:val="en-US" w:eastAsia="ko-KR"/>
                  <w:rPrChange w:id="8659" w:author="CATT" w:date="2022-03-07T10:06:00Z">
                    <w:rPr>
                      <w:rFonts w:ascii="Arial" w:hAnsi="Arial" w:cs="Arial"/>
                      <w:sz w:val="18"/>
                      <w:szCs w:val="18"/>
                      <w:lang w:val="en-US" w:eastAsia="ko-KR"/>
                    </w:rPr>
                  </w:rPrChange>
                </w:rPr>
                <w:t>fy_high</w:t>
              </w:r>
              <w:proofErr w:type="spellEnd"/>
              <w:r w:rsidRPr="006C7C8A">
                <w:rPr>
                  <w:rFonts w:ascii="Arial" w:hAnsi="Arial" w:cs="Arial"/>
                  <w:sz w:val="18"/>
                  <w:szCs w:val="18"/>
                  <w:lang w:val="en-US" w:eastAsia="ko-KR"/>
                  <w:rPrChange w:id="8660" w:author="CATT" w:date="2022-03-07T10:06:00Z">
                    <w:rPr>
                      <w:rFonts w:ascii="Arial" w:hAnsi="Arial" w:cs="Arial"/>
                      <w:sz w:val="18"/>
                      <w:szCs w:val="18"/>
                      <w:lang w:val="en-US" w:eastAsia="ko-KR"/>
                    </w:rPr>
                  </w:rPrChange>
                </w:rPr>
                <w:t xml:space="preserve"> + </w:t>
              </w:r>
              <w:proofErr w:type="spellStart"/>
              <w:r w:rsidRPr="006C7C8A">
                <w:rPr>
                  <w:rFonts w:ascii="Arial" w:hAnsi="Arial" w:cs="Arial"/>
                  <w:sz w:val="18"/>
                  <w:szCs w:val="18"/>
                  <w:lang w:val="en-US" w:eastAsia="ko-KR"/>
                  <w:rPrChange w:id="8661" w:author="CATT" w:date="2022-03-07T10:06:00Z">
                    <w:rPr>
                      <w:rFonts w:ascii="Arial" w:hAnsi="Arial" w:cs="Arial"/>
                      <w:sz w:val="18"/>
                      <w:szCs w:val="18"/>
                      <w:lang w:val="en-US" w:eastAsia="ko-KR"/>
                    </w:rPr>
                  </w:rPrChange>
                </w:rPr>
                <w:t>fx_high</w:t>
              </w:r>
              <w:proofErr w:type="spellEnd"/>
              <w:r w:rsidRPr="006C7C8A">
                <w:rPr>
                  <w:rFonts w:ascii="Arial" w:hAnsi="Arial" w:cs="Arial"/>
                  <w:sz w:val="18"/>
                  <w:szCs w:val="18"/>
                  <w:lang w:val="en-US" w:eastAsia="ko-KR"/>
                  <w:rPrChange w:id="8662" w:author="CATT" w:date="2022-03-07T10:06:00Z">
                    <w:rPr>
                      <w:rFonts w:ascii="Arial" w:hAnsi="Arial" w:cs="Arial"/>
                      <w:sz w:val="18"/>
                      <w:szCs w:val="18"/>
                      <w:lang w:val="en-US" w:eastAsia="ko-KR"/>
                    </w:rPr>
                  </w:rPrChange>
                </w:rPr>
                <w:t>|</w:t>
              </w:r>
            </w:ins>
          </w:p>
        </w:tc>
      </w:tr>
      <w:tr w:rsidR="006C7C8A" w:rsidRPr="006C7C8A" w14:paraId="1723EB63" w14:textId="77777777" w:rsidTr="00634934">
        <w:trPr>
          <w:trHeight w:val="444"/>
          <w:tblHeader/>
          <w:ins w:id="8663" w:author="CATT" w:date="2022-03-07T10:06:00Z"/>
        </w:trPr>
        <w:tc>
          <w:tcPr>
            <w:tcW w:w="0" w:type="auto"/>
            <w:shd w:val="clear" w:color="auto" w:fill="FFFFFF"/>
            <w:vAlign w:val="center"/>
            <w:hideMark/>
          </w:tcPr>
          <w:p w14:paraId="3139ADAB" w14:textId="77777777" w:rsidR="006C7C8A" w:rsidRPr="006C7C8A" w:rsidRDefault="006C7C8A" w:rsidP="00634934">
            <w:pPr>
              <w:overflowPunct/>
              <w:autoSpaceDE/>
              <w:autoSpaceDN/>
              <w:adjustRightInd/>
              <w:spacing w:after="0"/>
              <w:textAlignment w:val="auto"/>
              <w:rPr>
                <w:ins w:id="8664" w:author="CATT" w:date="2022-03-07T10:06:00Z"/>
                <w:rFonts w:ascii="Arial" w:hAnsi="Arial" w:cs="Arial"/>
                <w:sz w:val="18"/>
                <w:szCs w:val="18"/>
                <w:lang w:val="en-US" w:eastAsia="ko-KR"/>
                <w:rPrChange w:id="8665" w:author="CATT" w:date="2022-03-07T10:06:00Z">
                  <w:rPr>
                    <w:ins w:id="8666" w:author="CATT" w:date="2022-03-07T10:06:00Z"/>
                    <w:rFonts w:ascii="Arial" w:hAnsi="Arial" w:cs="Arial"/>
                    <w:sz w:val="18"/>
                    <w:szCs w:val="18"/>
                    <w:lang w:val="en-US" w:eastAsia="ko-KR"/>
                  </w:rPr>
                </w:rPrChange>
              </w:rPr>
            </w:pPr>
            <w:ins w:id="8667" w:author="CATT" w:date="2022-03-07T10:06:00Z">
              <w:r w:rsidRPr="006C7C8A">
                <w:rPr>
                  <w:rFonts w:ascii="Arial" w:hAnsi="Arial" w:cs="Arial"/>
                  <w:sz w:val="18"/>
                  <w:szCs w:val="18"/>
                  <w:lang w:val="en-US" w:eastAsia="ko-KR"/>
                  <w:rPrChange w:id="8668" w:author="CATT" w:date="2022-03-07T10:06:00Z">
                    <w:rPr>
                      <w:rFonts w:ascii="Arial" w:hAnsi="Arial" w:cs="Arial"/>
                      <w:sz w:val="18"/>
                      <w:szCs w:val="18"/>
                      <w:lang w:val="en-US" w:eastAsia="ko-KR"/>
                    </w:rPr>
                  </w:rPrChange>
                </w:rPr>
                <w:t>IMD frequency limits (MHz)</w:t>
              </w:r>
            </w:ins>
          </w:p>
        </w:tc>
        <w:tc>
          <w:tcPr>
            <w:tcW w:w="0" w:type="auto"/>
            <w:shd w:val="clear" w:color="auto" w:fill="FFFFFF"/>
            <w:vAlign w:val="center"/>
            <w:hideMark/>
          </w:tcPr>
          <w:p w14:paraId="0CC8501E" w14:textId="77777777" w:rsidR="006C7C8A" w:rsidRPr="006C7C8A" w:rsidRDefault="006C7C8A" w:rsidP="00634934">
            <w:pPr>
              <w:overflowPunct/>
              <w:autoSpaceDE/>
              <w:autoSpaceDN/>
              <w:adjustRightInd/>
              <w:spacing w:after="0"/>
              <w:jc w:val="center"/>
              <w:textAlignment w:val="auto"/>
              <w:rPr>
                <w:ins w:id="8669" w:author="CATT" w:date="2022-03-07T10:06:00Z"/>
                <w:rFonts w:ascii="Arial" w:eastAsia="宋体" w:hAnsi="Arial" w:cs="Arial"/>
                <w:sz w:val="18"/>
                <w:szCs w:val="18"/>
                <w:lang w:val="en-US" w:eastAsia="zh-CN"/>
                <w:rPrChange w:id="8670" w:author="CATT" w:date="2022-03-07T10:06:00Z">
                  <w:rPr>
                    <w:ins w:id="8671" w:author="CATT" w:date="2022-03-07T10:06:00Z"/>
                    <w:rFonts w:ascii="Arial" w:eastAsia="宋体" w:hAnsi="Arial" w:cs="Arial"/>
                    <w:sz w:val="18"/>
                    <w:szCs w:val="18"/>
                    <w:lang w:val="en-US" w:eastAsia="zh-CN"/>
                  </w:rPr>
                </w:rPrChange>
              </w:rPr>
              <w:pPrChange w:id="8672" w:author="CATT" w:date="2022-02-10T16:43:00Z">
                <w:pPr>
                  <w:framePr w:hSpace="181" w:wrap="around" w:vAnchor="text" w:hAnchor="margin" w:y="484"/>
                  <w:overflowPunct/>
                  <w:autoSpaceDE/>
                  <w:autoSpaceDN/>
                  <w:adjustRightInd/>
                  <w:spacing w:after="0"/>
                  <w:suppressOverlap/>
                  <w:jc w:val="center"/>
                  <w:textAlignment w:val="auto"/>
                </w:pPr>
              </w:pPrChange>
            </w:pPr>
            <w:ins w:id="8673" w:author="CATT" w:date="2022-03-07T10:06:00Z">
              <w:r w:rsidRPr="006C7C8A">
                <w:rPr>
                  <w:rFonts w:ascii="Arial" w:eastAsia="宋体" w:hAnsi="Arial" w:cs="Arial" w:hint="eastAsia"/>
                  <w:sz w:val="18"/>
                  <w:szCs w:val="18"/>
                  <w:lang w:val="en-US" w:eastAsia="zh-CN"/>
                  <w:rPrChange w:id="8674" w:author="CATT" w:date="2022-03-07T10:06:00Z">
                    <w:rPr>
                      <w:rFonts w:ascii="Arial" w:eastAsia="宋体" w:hAnsi="Arial" w:cs="Arial" w:hint="eastAsia"/>
                      <w:sz w:val="18"/>
                      <w:szCs w:val="18"/>
                      <w:lang w:val="en-US" w:eastAsia="zh-CN"/>
                    </w:rPr>
                  </w:rPrChange>
                </w:rPr>
                <w:t>4940</w:t>
              </w:r>
            </w:ins>
          </w:p>
        </w:tc>
        <w:tc>
          <w:tcPr>
            <w:tcW w:w="0" w:type="auto"/>
            <w:shd w:val="clear" w:color="auto" w:fill="FFFFFF"/>
            <w:vAlign w:val="center"/>
            <w:hideMark/>
          </w:tcPr>
          <w:p w14:paraId="7BB63DF3" w14:textId="77777777" w:rsidR="006C7C8A" w:rsidRPr="006C7C8A" w:rsidRDefault="006C7C8A" w:rsidP="00634934">
            <w:pPr>
              <w:overflowPunct/>
              <w:autoSpaceDE/>
              <w:autoSpaceDN/>
              <w:adjustRightInd/>
              <w:spacing w:after="0"/>
              <w:jc w:val="center"/>
              <w:textAlignment w:val="auto"/>
              <w:rPr>
                <w:ins w:id="8675" w:author="CATT" w:date="2022-03-07T10:06:00Z"/>
                <w:rFonts w:ascii="Arial" w:eastAsia="宋体" w:hAnsi="Arial" w:cs="Arial"/>
                <w:sz w:val="18"/>
                <w:szCs w:val="18"/>
                <w:lang w:val="en-US" w:eastAsia="zh-CN"/>
                <w:rPrChange w:id="8676" w:author="CATT" w:date="2022-03-07T10:06:00Z">
                  <w:rPr>
                    <w:ins w:id="8677" w:author="CATT" w:date="2022-03-07T10:06:00Z"/>
                    <w:rFonts w:ascii="Arial" w:eastAsia="宋体" w:hAnsi="Arial" w:cs="Arial"/>
                    <w:sz w:val="18"/>
                    <w:szCs w:val="18"/>
                    <w:lang w:val="en-US" w:eastAsia="zh-CN"/>
                  </w:rPr>
                </w:rPrChange>
              </w:rPr>
            </w:pPr>
            <w:ins w:id="8678" w:author="CATT" w:date="2022-03-07T10:06:00Z">
              <w:r w:rsidRPr="006C7C8A">
                <w:rPr>
                  <w:rFonts w:ascii="Arial" w:eastAsia="宋体" w:hAnsi="Arial" w:cs="Arial" w:hint="eastAsia"/>
                  <w:sz w:val="18"/>
                  <w:szCs w:val="18"/>
                  <w:lang w:val="en-US" w:eastAsia="zh-CN"/>
                  <w:rPrChange w:id="8679" w:author="CATT" w:date="2022-03-07T10:06:00Z">
                    <w:rPr>
                      <w:rFonts w:ascii="Arial" w:eastAsia="宋体" w:hAnsi="Arial" w:cs="Arial" w:hint="eastAsia"/>
                      <w:sz w:val="18"/>
                      <w:szCs w:val="18"/>
                      <w:lang w:val="en-US" w:eastAsia="zh-CN"/>
                    </w:rPr>
                  </w:rPrChange>
                </w:rPr>
                <w:t>5045</w:t>
              </w:r>
            </w:ins>
          </w:p>
        </w:tc>
        <w:tc>
          <w:tcPr>
            <w:tcW w:w="0" w:type="auto"/>
            <w:shd w:val="clear" w:color="auto" w:fill="FFFFFF"/>
            <w:vAlign w:val="center"/>
            <w:hideMark/>
          </w:tcPr>
          <w:p w14:paraId="1973962E" w14:textId="77777777" w:rsidR="006C7C8A" w:rsidRPr="006C7C8A" w:rsidRDefault="006C7C8A" w:rsidP="00634934">
            <w:pPr>
              <w:overflowPunct/>
              <w:autoSpaceDE/>
              <w:autoSpaceDN/>
              <w:adjustRightInd/>
              <w:spacing w:after="0"/>
              <w:jc w:val="center"/>
              <w:textAlignment w:val="auto"/>
              <w:rPr>
                <w:ins w:id="8680" w:author="CATT" w:date="2022-03-07T10:06:00Z"/>
                <w:rFonts w:ascii="Arial" w:eastAsia="宋体" w:hAnsi="Arial" w:cs="Arial"/>
                <w:sz w:val="18"/>
                <w:szCs w:val="18"/>
                <w:lang w:val="en-US" w:eastAsia="zh-CN"/>
                <w:rPrChange w:id="8681" w:author="CATT" w:date="2022-03-07T10:06:00Z">
                  <w:rPr>
                    <w:ins w:id="8682" w:author="CATT" w:date="2022-03-07T10:06:00Z"/>
                    <w:rFonts w:ascii="Arial" w:eastAsia="宋体" w:hAnsi="Arial" w:cs="Arial"/>
                    <w:sz w:val="18"/>
                    <w:szCs w:val="18"/>
                    <w:lang w:val="en-US" w:eastAsia="zh-CN"/>
                  </w:rPr>
                </w:rPrChange>
              </w:rPr>
            </w:pPr>
            <w:ins w:id="8683" w:author="CATT" w:date="2022-03-07T10:06:00Z">
              <w:r w:rsidRPr="006C7C8A">
                <w:rPr>
                  <w:rFonts w:ascii="Arial" w:eastAsia="宋体" w:hAnsi="Arial" w:cs="Arial" w:hint="eastAsia"/>
                  <w:sz w:val="18"/>
                  <w:szCs w:val="18"/>
                  <w:lang w:val="en-US" w:eastAsia="zh-CN"/>
                  <w:rPrChange w:id="8684" w:author="CATT" w:date="2022-03-07T10:06:00Z">
                    <w:rPr>
                      <w:rFonts w:ascii="Arial" w:eastAsia="宋体" w:hAnsi="Arial" w:cs="Arial" w:hint="eastAsia"/>
                      <w:sz w:val="18"/>
                      <w:szCs w:val="18"/>
                      <w:lang w:val="en-US" w:eastAsia="zh-CN"/>
                    </w:rPr>
                  </w:rPrChange>
                </w:rPr>
                <w:t>6735</w:t>
              </w:r>
            </w:ins>
          </w:p>
        </w:tc>
        <w:tc>
          <w:tcPr>
            <w:tcW w:w="0" w:type="auto"/>
            <w:shd w:val="clear" w:color="auto" w:fill="FFFFFF"/>
            <w:vAlign w:val="center"/>
            <w:hideMark/>
          </w:tcPr>
          <w:p w14:paraId="025522C7" w14:textId="77777777" w:rsidR="006C7C8A" w:rsidRPr="006C7C8A" w:rsidRDefault="006C7C8A" w:rsidP="00634934">
            <w:pPr>
              <w:overflowPunct/>
              <w:autoSpaceDE/>
              <w:autoSpaceDN/>
              <w:adjustRightInd/>
              <w:spacing w:after="0"/>
              <w:jc w:val="center"/>
              <w:textAlignment w:val="auto"/>
              <w:rPr>
                <w:ins w:id="8685" w:author="CATT" w:date="2022-03-07T10:06:00Z"/>
                <w:rFonts w:ascii="Arial" w:eastAsia="宋体" w:hAnsi="Arial" w:cs="Arial"/>
                <w:sz w:val="18"/>
                <w:szCs w:val="18"/>
                <w:lang w:val="en-US" w:eastAsia="zh-CN"/>
                <w:rPrChange w:id="8686" w:author="CATT" w:date="2022-03-07T10:06:00Z">
                  <w:rPr>
                    <w:ins w:id="8687" w:author="CATT" w:date="2022-03-07T10:06:00Z"/>
                    <w:rFonts w:ascii="Arial" w:eastAsia="宋体" w:hAnsi="Arial" w:cs="Arial"/>
                    <w:sz w:val="18"/>
                    <w:szCs w:val="18"/>
                    <w:lang w:val="en-US" w:eastAsia="zh-CN"/>
                  </w:rPr>
                </w:rPrChange>
              </w:rPr>
              <w:pPrChange w:id="8688" w:author="CATT" w:date="2022-02-10T16:43:00Z">
                <w:pPr>
                  <w:framePr w:hSpace="181" w:wrap="around" w:vAnchor="text" w:hAnchor="margin" w:y="484"/>
                  <w:overflowPunct/>
                  <w:autoSpaceDE/>
                  <w:autoSpaceDN/>
                  <w:adjustRightInd/>
                  <w:spacing w:after="0"/>
                  <w:suppressOverlap/>
                  <w:jc w:val="center"/>
                  <w:textAlignment w:val="auto"/>
                </w:pPr>
              </w:pPrChange>
            </w:pPr>
            <w:ins w:id="8689" w:author="CATT" w:date="2022-03-07T10:06:00Z">
              <w:r w:rsidRPr="006C7C8A">
                <w:rPr>
                  <w:rFonts w:ascii="Arial" w:eastAsia="宋体" w:hAnsi="Arial" w:cs="Arial" w:hint="eastAsia"/>
                  <w:sz w:val="18"/>
                  <w:szCs w:val="18"/>
                  <w:lang w:val="en-US" w:eastAsia="zh-CN"/>
                  <w:rPrChange w:id="8690" w:author="CATT" w:date="2022-03-07T10:06:00Z">
                    <w:rPr>
                      <w:rFonts w:ascii="Arial" w:eastAsia="宋体" w:hAnsi="Arial" w:cs="Arial" w:hint="eastAsia"/>
                      <w:sz w:val="18"/>
                      <w:szCs w:val="18"/>
                      <w:lang w:val="en-US" w:eastAsia="zh-CN"/>
                    </w:rPr>
                  </w:rPrChange>
                </w:rPr>
                <w:t>6840</w:t>
              </w:r>
            </w:ins>
          </w:p>
        </w:tc>
      </w:tr>
      <w:tr w:rsidR="006C7C8A" w:rsidRPr="006C7C8A" w14:paraId="49F27094" w14:textId="77777777" w:rsidTr="00634934">
        <w:trPr>
          <w:trHeight w:val="485"/>
          <w:tblHeader/>
          <w:ins w:id="8691" w:author="CATT" w:date="2022-03-07T10:06:00Z"/>
        </w:trPr>
        <w:tc>
          <w:tcPr>
            <w:tcW w:w="0" w:type="auto"/>
            <w:shd w:val="clear" w:color="auto" w:fill="FFFFFF"/>
            <w:vAlign w:val="center"/>
            <w:hideMark/>
          </w:tcPr>
          <w:p w14:paraId="5809E632" w14:textId="77777777" w:rsidR="006C7C8A" w:rsidRPr="006C7C8A" w:rsidRDefault="006C7C8A" w:rsidP="00634934">
            <w:pPr>
              <w:overflowPunct/>
              <w:autoSpaceDE/>
              <w:autoSpaceDN/>
              <w:adjustRightInd/>
              <w:spacing w:after="0"/>
              <w:textAlignment w:val="auto"/>
              <w:rPr>
                <w:ins w:id="8692" w:author="CATT" w:date="2022-03-07T10:06:00Z"/>
                <w:rFonts w:ascii="Arial" w:hAnsi="Arial" w:cs="Arial"/>
                <w:sz w:val="18"/>
                <w:szCs w:val="18"/>
                <w:lang w:val="en-US" w:eastAsia="ko-KR"/>
                <w:rPrChange w:id="8693" w:author="CATT" w:date="2022-03-07T10:06:00Z">
                  <w:rPr>
                    <w:ins w:id="8694" w:author="CATT" w:date="2022-03-07T10:06:00Z"/>
                    <w:rFonts w:ascii="Arial" w:hAnsi="Arial" w:cs="Arial"/>
                    <w:sz w:val="18"/>
                    <w:szCs w:val="18"/>
                    <w:lang w:val="en-US" w:eastAsia="ko-KR"/>
                  </w:rPr>
                </w:rPrChange>
              </w:rPr>
            </w:pPr>
            <w:ins w:id="8695" w:author="CATT" w:date="2022-03-07T10:06:00Z">
              <w:r w:rsidRPr="006C7C8A">
                <w:rPr>
                  <w:rFonts w:ascii="Arial" w:hAnsi="Arial" w:cs="Arial"/>
                  <w:sz w:val="18"/>
                  <w:szCs w:val="18"/>
                  <w:lang w:val="en-US" w:eastAsia="ko-KR"/>
                  <w:rPrChange w:id="8696" w:author="CATT" w:date="2022-03-07T10:06:00Z">
                    <w:rPr>
                      <w:rFonts w:ascii="Arial" w:hAnsi="Arial" w:cs="Arial"/>
                      <w:sz w:val="18"/>
                      <w:szCs w:val="18"/>
                      <w:lang w:val="en-US" w:eastAsia="ko-KR"/>
                    </w:rPr>
                  </w:rPrChange>
                </w:rPr>
                <w:t>Two-tone 3</w:t>
              </w:r>
              <w:r w:rsidRPr="006C7C8A">
                <w:rPr>
                  <w:rFonts w:ascii="Arial" w:hAnsi="Arial" w:cs="Arial"/>
                  <w:sz w:val="18"/>
                  <w:szCs w:val="18"/>
                  <w:vertAlign w:val="superscript"/>
                  <w:lang w:val="en-US" w:eastAsia="ko-KR"/>
                  <w:rPrChange w:id="8697" w:author="CATT" w:date="2022-03-07T10:06:00Z">
                    <w:rPr>
                      <w:rFonts w:ascii="Arial" w:hAnsi="Arial" w:cs="Arial"/>
                      <w:sz w:val="18"/>
                      <w:szCs w:val="18"/>
                      <w:vertAlign w:val="superscript"/>
                      <w:lang w:val="en-US" w:eastAsia="ko-KR"/>
                    </w:rPr>
                  </w:rPrChange>
                </w:rPr>
                <w:t>rd</w:t>
              </w:r>
              <w:r w:rsidRPr="006C7C8A">
                <w:rPr>
                  <w:rFonts w:ascii="Arial" w:hAnsi="Arial" w:cs="Arial"/>
                  <w:sz w:val="18"/>
                  <w:szCs w:val="18"/>
                  <w:lang w:val="en-US" w:eastAsia="ko-KR"/>
                  <w:rPrChange w:id="8698" w:author="CATT" w:date="2022-03-07T10:06:00Z">
                    <w:rPr>
                      <w:rFonts w:ascii="Arial" w:hAnsi="Arial" w:cs="Arial"/>
                      <w:sz w:val="18"/>
                      <w:szCs w:val="18"/>
                      <w:lang w:val="en-US" w:eastAsia="ko-KR"/>
                    </w:rPr>
                  </w:rPrChange>
                </w:rPr>
                <w:t xml:space="preserve"> order IMD products</w:t>
              </w:r>
            </w:ins>
          </w:p>
        </w:tc>
        <w:tc>
          <w:tcPr>
            <w:tcW w:w="0" w:type="auto"/>
            <w:shd w:val="clear" w:color="auto" w:fill="FFFFFF"/>
            <w:vAlign w:val="center"/>
            <w:hideMark/>
          </w:tcPr>
          <w:p w14:paraId="0ED0E39C" w14:textId="77777777" w:rsidR="006C7C8A" w:rsidRPr="006C7C8A" w:rsidRDefault="006C7C8A" w:rsidP="00634934">
            <w:pPr>
              <w:overflowPunct/>
              <w:autoSpaceDE/>
              <w:autoSpaceDN/>
              <w:adjustRightInd/>
              <w:spacing w:after="0"/>
              <w:jc w:val="center"/>
              <w:textAlignment w:val="auto"/>
              <w:rPr>
                <w:ins w:id="8699" w:author="CATT" w:date="2022-03-07T10:06:00Z"/>
                <w:rFonts w:ascii="Arial" w:eastAsia="宋体" w:hAnsi="Arial" w:cs="Arial"/>
                <w:sz w:val="18"/>
                <w:szCs w:val="18"/>
                <w:lang w:val="en-US" w:eastAsia="zh-CN"/>
                <w:rPrChange w:id="8700" w:author="CATT" w:date="2022-03-07T10:06:00Z">
                  <w:rPr>
                    <w:ins w:id="8701" w:author="CATT" w:date="2022-03-07T10:06:00Z"/>
                    <w:rFonts w:ascii="Arial" w:eastAsia="宋体" w:hAnsi="Arial" w:cs="Arial"/>
                    <w:sz w:val="18"/>
                    <w:szCs w:val="18"/>
                    <w:lang w:val="en-US" w:eastAsia="zh-CN"/>
                  </w:rPr>
                </w:rPrChange>
              </w:rPr>
            </w:pPr>
            <w:ins w:id="8702" w:author="CATT" w:date="2022-03-07T10:06:00Z">
              <w:r w:rsidRPr="006C7C8A">
                <w:rPr>
                  <w:rFonts w:ascii="Arial" w:hAnsi="Arial" w:cs="Arial"/>
                  <w:sz w:val="18"/>
                  <w:szCs w:val="18"/>
                  <w:lang w:val="en-US" w:eastAsia="ko-KR"/>
                  <w:rPrChange w:id="8703" w:author="CATT" w:date="2022-03-07T10:06:00Z">
                    <w:rPr>
                      <w:rFonts w:ascii="Arial" w:hAnsi="Arial" w:cs="Arial"/>
                      <w:sz w:val="18"/>
                      <w:szCs w:val="18"/>
                      <w:lang w:val="en-US" w:eastAsia="ko-KR"/>
                    </w:rPr>
                  </w:rPrChange>
                </w:rPr>
                <w:t>|2*</w:t>
              </w:r>
              <w:proofErr w:type="spellStart"/>
              <w:r w:rsidRPr="006C7C8A">
                <w:rPr>
                  <w:rFonts w:ascii="Arial" w:hAnsi="Arial" w:cs="Arial"/>
                  <w:sz w:val="18"/>
                  <w:szCs w:val="18"/>
                  <w:lang w:val="en-US" w:eastAsia="ko-KR"/>
                  <w:rPrChange w:id="8704" w:author="CATT" w:date="2022-03-07T10:06:00Z">
                    <w:rPr>
                      <w:rFonts w:ascii="Arial" w:hAnsi="Arial" w:cs="Arial"/>
                      <w:sz w:val="18"/>
                      <w:szCs w:val="18"/>
                      <w:lang w:val="en-US" w:eastAsia="ko-KR"/>
                    </w:rPr>
                  </w:rPrChange>
                </w:rPr>
                <w:t>fx_low</w:t>
              </w:r>
              <w:proofErr w:type="spellEnd"/>
              <w:r w:rsidRPr="006C7C8A">
                <w:rPr>
                  <w:rFonts w:ascii="Arial" w:hAnsi="Arial" w:cs="Arial"/>
                  <w:sz w:val="18"/>
                  <w:szCs w:val="18"/>
                  <w:lang w:val="en-US" w:eastAsia="ko-KR"/>
                  <w:rPrChange w:id="8705" w:author="CATT" w:date="2022-03-07T10:06:00Z">
                    <w:rPr>
                      <w:rFonts w:ascii="Arial" w:hAnsi="Arial" w:cs="Arial"/>
                      <w:sz w:val="18"/>
                      <w:szCs w:val="18"/>
                      <w:lang w:val="en-US" w:eastAsia="ko-KR"/>
                    </w:rPr>
                  </w:rPrChange>
                </w:rPr>
                <w:t xml:space="preserve"> – </w:t>
              </w:r>
              <w:proofErr w:type="spellStart"/>
              <w:r w:rsidRPr="006C7C8A">
                <w:rPr>
                  <w:rFonts w:ascii="Arial" w:hAnsi="Arial" w:cs="Arial"/>
                  <w:sz w:val="18"/>
                  <w:szCs w:val="18"/>
                  <w:lang w:val="en-US" w:eastAsia="ko-KR"/>
                  <w:rPrChange w:id="8706" w:author="CATT" w:date="2022-03-07T10:06:00Z">
                    <w:rPr>
                      <w:rFonts w:ascii="Arial" w:hAnsi="Arial" w:cs="Arial"/>
                      <w:sz w:val="18"/>
                      <w:szCs w:val="18"/>
                      <w:lang w:val="en-US" w:eastAsia="ko-KR"/>
                    </w:rPr>
                  </w:rPrChange>
                </w:rPr>
                <w:t>fy_high</w:t>
              </w:r>
              <w:proofErr w:type="spellEnd"/>
              <w:r w:rsidRPr="006C7C8A">
                <w:rPr>
                  <w:rFonts w:ascii="Arial" w:hAnsi="Arial" w:cs="Arial"/>
                  <w:sz w:val="18"/>
                  <w:szCs w:val="18"/>
                  <w:lang w:val="en-US" w:eastAsia="ko-KR"/>
                  <w:rPrChange w:id="8707" w:author="CATT" w:date="2022-03-07T10:06:00Z">
                    <w:rPr>
                      <w:rFonts w:ascii="Arial" w:hAnsi="Arial" w:cs="Arial"/>
                      <w:sz w:val="18"/>
                      <w:szCs w:val="18"/>
                      <w:lang w:val="en-US" w:eastAsia="ko-KR"/>
                    </w:rPr>
                  </w:rPrChange>
                </w:rPr>
                <w:t>|</w:t>
              </w:r>
            </w:ins>
          </w:p>
        </w:tc>
        <w:tc>
          <w:tcPr>
            <w:tcW w:w="0" w:type="auto"/>
            <w:shd w:val="clear" w:color="auto" w:fill="FFFFFF"/>
            <w:vAlign w:val="center"/>
            <w:hideMark/>
          </w:tcPr>
          <w:p w14:paraId="7EB88A2C" w14:textId="77777777" w:rsidR="006C7C8A" w:rsidRPr="006C7C8A" w:rsidRDefault="006C7C8A" w:rsidP="00634934">
            <w:pPr>
              <w:overflowPunct/>
              <w:autoSpaceDE/>
              <w:autoSpaceDN/>
              <w:adjustRightInd/>
              <w:spacing w:after="0"/>
              <w:jc w:val="center"/>
              <w:textAlignment w:val="auto"/>
              <w:rPr>
                <w:ins w:id="8708" w:author="CATT" w:date="2022-03-07T10:06:00Z"/>
                <w:rFonts w:ascii="Arial" w:hAnsi="Arial" w:cs="Arial"/>
                <w:sz w:val="18"/>
                <w:szCs w:val="18"/>
                <w:lang w:val="en-US" w:eastAsia="ko-KR"/>
                <w:rPrChange w:id="8709" w:author="CATT" w:date="2022-03-07T10:06:00Z">
                  <w:rPr>
                    <w:ins w:id="8710" w:author="CATT" w:date="2022-03-07T10:06:00Z"/>
                    <w:rFonts w:ascii="Arial" w:hAnsi="Arial" w:cs="Arial"/>
                    <w:sz w:val="18"/>
                    <w:szCs w:val="18"/>
                    <w:lang w:val="en-US" w:eastAsia="ko-KR"/>
                  </w:rPr>
                </w:rPrChange>
              </w:rPr>
            </w:pPr>
            <w:ins w:id="8711" w:author="CATT" w:date="2022-03-07T10:06:00Z">
              <w:r w:rsidRPr="006C7C8A">
                <w:rPr>
                  <w:rFonts w:ascii="Arial" w:hAnsi="Arial" w:cs="Arial"/>
                  <w:sz w:val="18"/>
                  <w:szCs w:val="18"/>
                  <w:lang w:val="en-US" w:eastAsia="ko-KR"/>
                  <w:rPrChange w:id="8712" w:author="CATT" w:date="2022-03-07T10:06:00Z">
                    <w:rPr>
                      <w:rFonts w:ascii="Arial" w:hAnsi="Arial" w:cs="Arial"/>
                      <w:sz w:val="18"/>
                      <w:szCs w:val="18"/>
                      <w:lang w:val="en-US" w:eastAsia="ko-KR"/>
                    </w:rPr>
                  </w:rPrChange>
                </w:rPr>
                <w:t>|2*</w:t>
              </w:r>
              <w:proofErr w:type="spellStart"/>
              <w:r w:rsidRPr="006C7C8A">
                <w:rPr>
                  <w:rFonts w:ascii="Arial" w:hAnsi="Arial" w:cs="Arial"/>
                  <w:sz w:val="18"/>
                  <w:szCs w:val="18"/>
                  <w:lang w:val="en-US" w:eastAsia="ko-KR"/>
                  <w:rPrChange w:id="8713" w:author="CATT" w:date="2022-03-07T10:06:00Z">
                    <w:rPr>
                      <w:rFonts w:ascii="Arial" w:hAnsi="Arial" w:cs="Arial"/>
                      <w:sz w:val="18"/>
                      <w:szCs w:val="18"/>
                      <w:lang w:val="en-US" w:eastAsia="ko-KR"/>
                    </w:rPr>
                  </w:rPrChange>
                </w:rPr>
                <w:t>fx_high</w:t>
              </w:r>
              <w:proofErr w:type="spellEnd"/>
              <w:r w:rsidRPr="006C7C8A">
                <w:rPr>
                  <w:rFonts w:ascii="Arial" w:hAnsi="Arial" w:cs="Arial"/>
                  <w:sz w:val="18"/>
                  <w:szCs w:val="18"/>
                  <w:lang w:val="en-US" w:eastAsia="ko-KR"/>
                  <w:rPrChange w:id="8714" w:author="CATT" w:date="2022-03-07T10:06:00Z">
                    <w:rPr>
                      <w:rFonts w:ascii="Arial" w:hAnsi="Arial" w:cs="Arial"/>
                      <w:sz w:val="18"/>
                      <w:szCs w:val="18"/>
                      <w:lang w:val="en-US" w:eastAsia="ko-KR"/>
                    </w:rPr>
                  </w:rPrChange>
                </w:rPr>
                <w:t xml:space="preserve"> – </w:t>
              </w:r>
              <w:proofErr w:type="spellStart"/>
              <w:r w:rsidRPr="006C7C8A">
                <w:rPr>
                  <w:rFonts w:ascii="Arial" w:hAnsi="Arial" w:cs="Arial"/>
                  <w:sz w:val="18"/>
                  <w:szCs w:val="18"/>
                  <w:lang w:val="en-US" w:eastAsia="ko-KR"/>
                  <w:rPrChange w:id="8715" w:author="CATT" w:date="2022-03-07T10:06:00Z">
                    <w:rPr>
                      <w:rFonts w:ascii="Arial" w:hAnsi="Arial" w:cs="Arial"/>
                      <w:sz w:val="18"/>
                      <w:szCs w:val="18"/>
                      <w:lang w:val="en-US" w:eastAsia="ko-KR"/>
                    </w:rPr>
                  </w:rPrChange>
                </w:rPr>
                <w:t>fy_low</w:t>
              </w:r>
              <w:proofErr w:type="spellEnd"/>
              <w:r w:rsidRPr="006C7C8A">
                <w:rPr>
                  <w:rFonts w:ascii="Arial" w:hAnsi="Arial" w:cs="Arial"/>
                  <w:sz w:val="18"/>
                  <w:szCs w:val="18"/>
                  <w:lang w:val="en-US" w:eastAsia="ko-KR"/>
                  <w:rPrChange w:id="8716" w:author="CATT" w:date="2022-03-07T10:06:00Z">
                    <w:rPr>
                      <w:rFonts w:ascii="Arial" w:hAnsi="Arial" w:cs="Arial"/>
                      <w:sz w:val="18"/>
                      <w:szCs w:val="18"/>
                      <w:lang w:val="en-US" w:eastAsia="ko-KR"/>
                    </w:rPr>
                  </w:rPrChange>
                </w:rPr>
                <w:t>|</w:t>
              </w:r>
            </w:ins>
          </w:p>
        </w:tc>
        <w:tc>
          <w:tcPr>
            <w:tcW w:w="0" w:type="auto"/>
            <w:shd w:val="clear" w:color="auto" w:fill="FFFFFF"/>
            <w:vAlign w:val="center"/>
            <w:hideMark/>
          </w:tcPr>
          <w:p w14:paraId="0899A429" w14:textId="77777777" w:rsidR="006C7C8A" w:rsidRPr="006C7C8A" w:rsidRDefault="006C7C8A" w:rsidP="00634934">
            <w:pPr>
              <w:overflowPunct/>
              <w:autoSpaceDE/>
              <w:autoSpaceDN/>
              <w:adjustRightInd/>
              <w:spacing w:after="0"/>
              <w:jc w:val="center"/>
              <w:textAlignment w:val="auto"/>
              <w:rPr>
                <w:ins w:id="8717" w:author="CATT" w:date="2022-03-07T10:06:00Z"/>
                <w:rFonts w:ascii="Arial" w:hAnsi="Arial" w:cs="Arial"/>
                <w:sz w:val="18"/>
                <w:szCs w:val="18"/>
                <w:lang w:val="en-US" w:eastAsia="ko-KR"/>
                <w:rPrChange w:id="8718" w:author="CATT" w:date="2022-03-07T10:06:00Z">
                  <w:rPr>
                    <w:ins w:id="8719" w:author="CATT" w:date="2022-03-07T10:06:00Z"/>
                    <w:rFonts w:ascii="Arial" w:hAnsi="Arial" w:cs="Arial"/>
                    <w:sz w:val="18"/>
                    <w:szCs w:val="18"/>
                    <w:lang w:val="en-US" w:eastAsia="ko-KR"/>
                  </w:rPr>
                </w:rPrChange>
              </w:rPr>
            </w:pPr>
            <w:ins w:id="8720" w:author="CATT" w:date="2022-03-07T10:06:00Z">
              <w:r w:rsidRPr="006C7C8A">
                <w:rPr>
                  <w:rFonts w:ascii="Arial" w:hAnsi="Arial" w:cs="Arial"/>
                  <w:sz w:val="18"/>
                  <w:szCs w:val="18"/>
                  <w:lang w:val="en-US" w:eastAsia="ko-KR"/>
                  <w:rPrChange w:id="8721" w:author="CATT" w:date="2022-03-07T10:06:00Z">
                    <w:rPr>
                      <w:rFonts w:ascii="Arial" w:hAnsi="Arial" w:cs="Arial"/>
                      <w:sz w:val="18"/>
                      <w:szCs w:val="18"/>
                      <w:lang w:val="en-US" w:eastAsia="ko-KR"/>
                    </w:rPr>
                  </w:rPrChange>
                </w:rPr>
                <w:t>|2*</w:t>
              </w:r>
              <w:proofErr w:type="spellStart"/>
              <w:r w:rsidRPr="006C7C8A">
                <w:rPr>
                  <w:rFonts w:ascii="Arial" w:hAnsi="Arial" w:cs="Arial"/>
                  <w:sz w:val="18"/>
                  <w:szCs w:val="18"/>
                  <w:lang w:val="en-US" w:eastAsia="ko-KR"/>
                  <w:rPrChange w:id="8722" w:author="CATT" w:date="2022-03-07T10:06:00Z">
                    <w:rPr>
                      <w:rFonts w:ascii="Arial" w:hAnsi="Arial" w:cs="Arial"/>
                      <w:sz w:val="18"/>
                      <w:szCs w:val="18"/>
                      <w:lang w:val="en-US" w:eastAsia="ko-KR"/>
                    </w:rPr>
                  </w:rPrChange>
                </w:rPr>
                <w:t>fy_low</w:t>
              </w:r>
              <w:proofErr w:type="spellEnd"/>
              <w:r w:rsidRPr="006C7C8A">
                <w:rPr>
                  <w:rFonts w:ascii="Arial" w:hAnsi="Arial" w:cs="Arial"/>
                  <w:sz w:val="18"/>
                  <w:szCs w:val="18"/>
                  <w:lang w:val="en-US" w:eastAsia="ko-KR"/>
                  <w:rPrChange w:id="8723" w:author="CATT" w:date="2022-03-07T10:06:00Z">
                    <w:rPr>
                      <w:rFonts w:ascii="Arial" w:hAnsi="Arial" w:cs="Arial"/>
                      <w:sz w:val="18"/>
                      <w:szCs w:val="18"/>
                      <w:lang w:val="en-US" w:eastAsia="ko-KR"/>
                    </w:rPr>
                  </w:rPrChange>
                </w:rPr>
                <w:t xml:space="preserve"> – </w:t>
              </w:r>
              <w:proofErr w:type="spellStart"/>
              <w:r w:rsidRPr="006C7C8A">
                <w:rPr>
                  <w:rFonts w:ascii="Arial" w:hAnsi="Arial" w:cs="Arial"/>
                  <w:sz w:val="18"/>
                  <w:szCs w:val="18"/>
                  <w:lang w:val="en-US" w:eastAsia="ko-KR"/>
                  <w:rPrChange w:id="8724" w:author="CATT" w:date="2022-03-07T10:06:00Z">
                    <w:rPr>
                      <w:rFonts w:ascii="Arial" w:hAnsi="Arial" w:cs="Arial"/>
                      <w:sz w:val="18"/>
                      <w:szCs w:val="18"/>
                      <w:lang w:val="en-US" w:eastAsia="ko-KR"/>
                    </w:rPr>
                  </w:rPrChange>
                </w:rPr>
                <w:t>fx_high</w:t>
              </w:r>
              <w:proofErr w:type="spellEnd"/>
              <w:r w:rsidRPr="006C7C8A">
                <w:rPr>
                  <w:rFonts w:ascii="Arial" w:hAnsi="Arial" w:cs="Arial"/>
                  <w:sz w:val="18"/>
                  <w:szCs w:val="18"/>
                  <w:lang w:val="en-US" w:eastAsia="ko-KR"/>
                  <w:rPrChange w:id="8725" w:author="CATT" w:date="2022-03-07T10:06:00Z">
                    <w:rPr>
                      <w:rFonts w:ascii="Arial" w:hAnsi="Arial" w:cs="Arial"/>
                      <w:sz w:val="18"/>
                      <w:szCs w:val="18"/>
                      <w:lang w:val="en-US" w:eastAsia="ko-KR"/>
                    </w:rPr>
                  </w:rPrChange>
                </w:rPr>
                <w:t>|</w:t>
              </w:r>
            </w:ins>
          </w:p>
        </w:tc>
        <w:tc>
          <w:tcPr>
            <w:tcW w:w="0" w:type="auto"/>
            <w:shd w:val="clear" w:color="auto" w:fill="FFFFFF"/>
            <w:vAlign w:val="center"/>
            <w:hideMark/>
          </w:tcPr>
          <w:p w14:paraId="093B7B36" w14:textId="77777777" w:rsidR="006C7C8A" w:rsidRPr="006C7C8A" w:rsidRDefault="006C7C8A" w:rsidP="00634934">
            <w:pPr>
              <w:overflowPunct/>
              <w:autoSpaceDE/>
              <w:autoSpaceDN/>
              <w:adjustRightInd/>
              <w:spacing w:after="0"/>
              <w:jc w:val="center"/>
              <w:textAlignment w:val="auto"/>
              <w:rPr>
                <w:ins w:id="8726" w:author="CATT" w:date="2022-03-07T10:06:00Z"/>
                <w:rFonts w:ascii="Arial" w:hAnsi="Arial" w:cs="Arial"/>
                <w:sz w:val="18"/>
                <w:szCs w:val="18"/>
                <w:lang w:val="en-US" w:eastAsia="ko-KR"/>
                <w:rPrChange w:id="8727" w:author="CATT" w:date="2022-03-07T10:06:00Z">
                  <w:rPr>
                    <w:ins w:id="8728" w:author="CATT" w:date="2022-03-07T10:06:00Z"/>
                    <w:rFonts w:ascii="Arial" w:hAnsi="Arial" w:cs="Arial"/>
                    <w:sz w:val="18"/>
                    <w:szCs w:val="18"/>
                    <w:lang w:val="en-US" w:eastAsia="ko-KR"/>
                  </w:rPr>
                </w:rPrChange>
              </w:rPr>
            </w:pPr>
            <w:ins w:id="8729" w:author="CATT" w:date="2022-03-07T10:06:00Z">
              <w:r w:rsidRPr="006C7C8A">
                <w:rPr>
                  <w:rFonts w:ascii="Arial" w:hAnsi="Arial" w:cs="Arial"/>
                  <w:sz w:val="18"/>
                  <w:szCs w:val="18"/>
                  <w:lang w:val="en-US" w:eastAsia="ko-KR"/>
                  <w:rPrChange w:id="8730" w:author="CATT" w:date="2022-03-07T10:06:00Z">
                    <w:rPr>
                      <w:rFonts w:ascii="Arial" w:hAnsi="Arial" w:cs="Arial"/>
                      <w:sz w:val="18"/>
                      <w:szCs w:val="18"/>
                      <w:lang w:val="en-US" w:eastAsia="ko-KR"/>
                    </w:rPr>
                  </w:rPrChange>
                </w:rPr>
                <w:t>|2*</w:t>
              </w:r>
              <w:proofErr w:type="spellStart"/>
              <w:r w:rsidRPr="006C7C8A">
                <w:rPr>
                  <w:rFonts w:ascii="Arial" w:hAnsi="Arial" w:cs="Arial"/>
                  <w:sz w:val="18"/>
                  <w:szCs w:val="18"/>
                  <w:lang w:val="en-US" w:eastAsia="ko-KR"/>
                  <w:rPrChange w:id="8731" w:author="CATT" w:date="2022-03-07T10:06:00Z">
                    <w:rPr>
                      <w:rFonts w:ascii="Arial" w:hAnsi="Arial" w:cs="Arial"/>
                      <w:sz w:val="18"/>
                      <w:szCs w:val="18"/>
                      <w:lang w:val="en-US" w:eastAsia="ko-KR"/>
                    </w:rPr>
                  </w:rPrChange>
                </w:rPr>
                <w:t>fy_high</w:t>
              </w:r>
              <w:proofErr w:type="spellEnd"/>
              <w:r w:rsidRPr="006C7C8A">
                <w:rPr>
                  <w:rFonts w:ascii="Arial" w:hAnsi="Arial" w:cs="Arial"/>
                  <w:sz w:val="18"/>
                  <w:szCs w:val="18"/>
                  <w:lang w:val="en-US" w:eastAsia="ko-KR"/>
                  <w:rPrChange w:id="8732" w:author="CATT" w:date="2022-03-07T10:06:00Z">
                    <w:rPr>
                      <w:rFonts w:ascii="Arial" w:hAnsi="Arial" w:cs="Arial"/>
                      <w:sz w:val="18"/>
                      <w:szCs w:val="18"/>
                      <w:lang w:val="en-US" w:eastAsia="ko-KR"/>
                    </w:rPr>
                  </w:rPrChange>
                </w:rPr>
                <w:t xml:space="preserve"> – </w:t>
              </w:r>
              <w:proofErr w:type="spellStart"/>
              <w:r w:rsidRPr="006C7C8A">
                <w:rPr>
                  <w:rFonts w:ascii="Arial" w:hAnsi="Arial" w:cs="Arial"/>
                  <w:sz w:val="18"/>
                  <w:szCs w:val="18"/>
                  <w:lang w:val="en-US" w:eastAsia="ko-KR"/>
                  <w:rPrChange w:id="8733" w:author="CATT" w:date="2022-03-07T10:06:00Z">
                    <w:rPr>
                      <w:rFonts w:ascii="Arial" w:hAnsi="Arial" w:cs="Arial"/>
                      <w:sz w:val="18"/>
                      <w:szCs w:val="18"/>
                      <w:lang w:val="en-US" w:eastAsia="ko-KR"/>
                    </w:rPr>
                  </w:rPrChange>
                </w:rPr>
                <w:t>fx_low</w:t>
              </w:r>
              <w:proofErr w:type="spellEnd"/>
              <w:r w:rsidRPr="006C7C8A">
                <w:rPr>
                  <w:rFonts w:ascii="Arial" w:hAnsi="Arial" w:cs="Arial"/>
                  <w:sz w:val="18"/>
                  <w:szCs w:val="18"/>
                  <w:lang w:val="en-US" w:eastAsia="ko-KR"/>
                  <w:rPrChange w:id="8734" w:author="CATT" w:date="2022-03-07T10:06:00Z">
                    <w:rPr>
                      <w:rFonts w:ascii="Arial" w:hAnsi="Arial" w:cs="Arial"/>
                      <w:sz w:val="18"/>
                      <w:szCs w:val="18"/>
                      <w:lang w:val="en-US" w:eastAsia="ko-KR"/>
                    </w:rPr>
                  </w:rPrChange>
                </w:rPr>
                <w:t>|</w:t>
              </w:r>
            </w:ins>
          </w:p>
        </w:tc>
      </w:tr>
      <w:tr w:rsidR="006C7C8A" w:rsidRPr="006C7C8A" w14:paraId="66E120F9" w14:textId="77777777" w:rsidTr="00634934">
        <w:trPr>
          <w:trHeight w:val="457"/>
          <w:tblHeader/>
          <w:ins w:id="8735" w:author="CATT" w:date="2022-03-07T10:06:00Z"/>
        </w:trPr>
        <w:tc>
          <w:tcPr>
            <w:tcW w:w="0" w:type="auto"/>
            <w:shd w:val="clear" w:color="auto" w:fill="FFFFFF"/>
            <w:vAlign w:val="center"/>
            <w:hideMark/>
          </w:tcPr>
          <w:p w14:paraId="74D5ACD0" w14:textId="77777777" w:rsidR="006C7C8A" w:rsidRPr="006C7C8A" w:rsidRDefault="006C7C8A" w:rsidP="00634934">
            <w:pPr>
              <w:overflowPunct/>
              <w:autoSpaceDE/>
              <w:autoSpaceDN/>
              <w:adjustRightInd/>
              <w:spacing w:after="0"/>
              <w:textAlignment w:val="auto"/>
              <w:rPr>
                <w:ins w:id="8736" w:author="CATT" w:date="2022-03-07T10:06:00Z"/>
                <w:rFonts w:ascii="Arial" w:hAnsi="Arial" w:cs="Arial"/>
                <w:sz w:val="18"/>
                <w:szCs w:val="18"/>
                <w:lang w:val="en-US" w:eastAsia="ko-KR"/>
                <w:rPrChange w:id="8737" w:author="CATT" w:date="2022-03-07T10:06:00Z">
                  <w:rPr>
                    <w:ins w:id="8738" w:author="CATT" w:date="2022-03-07T10:06:00Z"/>
                    <w:rFonts w:ascii="Arial" w:hAnsi="Arial" w:cs="Arial"/>
                    <w:sz w:val="18"/>
                    <w:szCs w:val="18"/>
                    <w:lang w:val="en-US" w:eastAsia="ko-KR"/>
                  </w:rPr>
                </w:rPrChange>
              </w:rPr>
            </w:pPr>
            <w:ins w:id="8739" w:author="CATT" w:date="2022-03-07T10:06:00Z">
              <w:r w:rsidRPr="006C7C8A">
                <w:rPr>
                  <w:rFonts w:ascii="Arial" w:hAnsi="Arial" w:cs="Arial"/>
                  <w:sz w:val="18"/>
                  <w:szCs w:val="18"/>
                  <w:lang w:val="en-US" w:eastAsia="ko-KR"/>
                  <w:rPrChange w:id="8740" w:author="CATT" w:date="2022-03-07T10:06:00Z">
                    <w:rPr>
                      <w:rFonts w:ascii="Arial" w:hAnsi="Arial" w:cs="Arial"/>
                      <w:sz w:val="18"/>
                      <w:szCs w:val="18"/>
                      <w:lang w:val="en-US" w:eastAsia="ko-KR"/>
                    </w:rPr>
                  </w:rPrChange>
                </w:rPr>
                <w:t>IMD frequency limits (MHz)</w:t>
              </w:r>
            </w:ins>
          </w:p>
        </w:tc>
        <w:tc>
          <w:tcPr>
            <w:tcW w:w="0" w:type="auto"/>
            <w:shd w:val="clear" w:color="auto" w:fill="FFFFFF"/>
            <w:vAlign w:val="center"/>
            <w:hideMark/>
          </w:tcPr>
          <w:p w14:paraId="4453999A" w14:textId="77777777" w:rsidR="006C7C8A" w:rsidRPr="006C7C8A" w:rsidRDefault="006C7C8A" w:rsidP="00634934">
            <w:pPr>
              <w:overflowPunct/>
              <w:autoSpaceDE/>
              <w:autoSpaceDN/>
              <w:adjustRightInd/>
              <w:spacing w:after="0"/>
              <w:jc w:val="center"/>
              <w:textAlignment w:val="auto"/>
              <w:rPr>
                <w:ins w:id="8741" w:author="CATT" w:date="2022-03-07T10:06:00Z"/>
                <w:rFonts w:ascii="Arial" w:eastAsia="宋体" w:hAnsi="Arial" w:cs="Arial"/>
                <w:sz w:val="18"/>
                <w:szCs w:val="18"/>
                <w:lang w:val="en-US" w:eastAsia="zh-CN"/>
                <w:rPrChange w:id="8742" w:author="CATT" w:date="2022-03-07T10:06:00Z">
                  <w:rPr>
                    <w:ins w:id="8743" w:author="CATT" w:date="2022-03-07T10:06:00Z"/>
                    <w:rFonts w:ascii="Arial" w:eastAsia="宋体" w:hAnsi="Arial" w:cs="Arial"/>
                    <w:sz w:val="18"/>
                    <w:szCs w:val="18"/>
                    <w:lang w:val="en-US" w:eastAsia="zh-CN"/>
                  </w:rPr>
                </w:rPrChange>
              </w:rPr>
            </w:pPr>
            <w:ins w:id="8744" w:author="CATT" w:date="2022-03-07T10:06:00Z">
              <w:r w:rsidRPr="006C7C8A">
                <w:rPr>
                  <w:rFonts w:ascii="Arial" w:eastAsia="宋体" w:hAnsi="Arial" w:cs="Arial" w:hint="eastAsia"/>
                  <w:sz w:val="18"/>
                  <w:szCs w:val="18"/>
                  <w:lang w:val="en-US" w:eastAsia="zh-CN"/>
                  <w:rPrChange w:id="8745" w:author="CATT" w:date="2022-03-07T10:06:00Z">
                    <w:rPr>
                      <w:rFonts w:ascii="Arial" w:eastAsia="宋体" w:hAnsi="Arial" w:cs="Arial" w:hint="eastAsia"/>
                      <w:sz w:val="18"/>
                      <w:szCs w:val="18"/>
                      <w:lang w:val="en-US" w:eastAsia="zh-CN"/>
                    </w:rPr>
                  </w:rPrChange>
                </w:rPr>
                <w:t>4165</w:t>
              </w:r>
            </w:ins>
          </w:p>
        </w:tc>
        <w:tc>
          <w:tcPr>
            <w:tcW w:w="0" w:type="auto"/>
            <w:shd w:val="clear" w:color="auto" w:fill="FFFFFF"/>
            <w:vAlign w:val="center"/>
            <w:hideMark/>
          </w:tcPr>
          <w:p w14:paraId="56389451" w14:textId="77777777" w:rsidR="006C7C8A" w:rsidRPr="006C7C8A" w:rsidRDefault="006C7C8A" w:rsidP="00634934">
            <w:pPr>
              <w:overflowPunct/>
              <w:autoSpaceDE/>
              <w:autoSpaceDN/>
              <w:adjustRightInd/>
              <w:spacing w:after="0"/>
              <w:jc w:val="center"/>
              <w:textAlignment w:val="auto"/>
              <w:rPr>
                <w:ins w:id="8746" w:author="CATT" w:date="2022-03-07T10:06:00Z"/>
                <w:rFonts w:ascii="Arial" w:eastAsia="宋体" w:hAnsi="Arial" w:cs="Arial"/>
                <w:sz w:val="18"/>
                <w:szCs w:val="18"/>
                <w:lang w:val="en-US" w:eastAsia="zh-CN"/>
                <w:rPrChange w:id="8747" w:author="CATT" w:date="2022-03-07T10:06:00Z">
                  <w:rPr>
                    <w:ins w:id="8748" w:author="CATT" w:date="2022-03-07T10:06:00Z"/>
                    <w:rFonts w:ascii="Arial" w:eastAsia="宋体" w:hAnsi="Arial" w:cs="Arial"/>
                    <w:sz w:val="18"/>
                    <w:szCs w:val="18"/>
                    <w:lang w:val="en-US" w:eastAsia="zh-CN"/>
                  </w:rPr>
                </w:rPrChange>
              </w:rPr>
            </w:pPr>
            <w:ins w:id="8749" w:author="CATT" w:date="2022-03-07T10:06:00Z">
              <w:r w:rsidRPr="006C7C8A">
                <w:rPr>
                  <w:rFonts w:ascii="Arial" w:eastAsia="宋体" w:hAnsi="Arial" w:cs="Arial" w:hint="eastAsia"/>
                  <w:sz w:val="18"/>
                  <w:szCs w:val="18"/>
                  <w:lang w:val="en-US" w:eastAsia="zh-CN"/>
                  <w:rPrChange w:id="8750" w:author="CATT" w:date="2022-03-07T10:06:00Z">
                    <w:rPr>
                      <w:rFonts w:ascii="Arial" w:eastAsia="宋体" w:hAnsi="Arial" w:cs="Arial" w:hint="eastAsia"/>
                      <w:sz w:val="18"/>
                      <w:szCs w:val="18"/>
                      <w:highlight w:val="yellow"/>
                      <w:lang w:val="en-US" w:eastAsia="zh-CN"/>
                    </w:rPr>
                  </w:rPrChange>
                </w:rPr>
                <w:t>4025</w:t>
              </w:r>
            </w:ins>
          </w:p>
        </w:tc>
        <w:tc>
          <w:tcPr>
            <w:tcW w:w="0" w:type="auto"/>
            <w:shd w:val="clear" w:color="auto" w:fill="FFFFFF"/>
            <w:vAlign w:val="center"/>
            <w:hideMark/>
          </w:tcPr>
          <w:p w14:paraId="539ECC6E" w14:textId="77777777" w:rsidR="006C7C8A" w:rsidRPr="006C7C8A" w:rsidRDefault="006C7C8A" w:rsidP="00634934">
            <w:pPr>
              <w:overflowPunct/>
              <w:autoSpaceDE/>
              <w:autoSpaceDN/>
              <w:adjustRightInd/>
              <w:spacing w:after="0"/>
              <w:jc w:val="center"/>
              <w:textAlignment w:val="auto"/>
              <w:rPr>
                <w:ins w:id="8751" w:author="CATT" w:date="2022-03-07T10:06:00Z"/>
                <w:rFonts w:ascii="Arial" w:eastAsia="宋体" w:hAnsi="Arial" w:cs="Arial"/>
                <w:sz w:val="18"/>
                <w:szCs w:val="18"/>
                <w:lang w:val="en-US" w:eastAsia="zh-CN"/>
                <w:rPrChange w:id="8752" w:author="CATT" w:date="2022-03-07T10:06:00Z">
                  <w:rPr>
                    <w:ins w:id="8753" w:author="CATT" w:date="2022-03-07T10:06:00Z"/>
                    <w:rFonts w:ascii="Arial" w:eastAsia="宋体" w:hAnsi="Arial" w:cs="Arial"/>
                    <w:sz w:val="18"/>
                    <w:szCs w:val="18"/>
                    <w:lang w:val="en-US" w:eastAsia="zh-CN"/>
                  </w:rPr>
                </w:rPrChange>
              </w:rPr>
            </w:pPr>
            <w:ins w:id="8754" w:author="CATT" w:date="2022-03-07T10:06:00Z">
              <w:r w:rsidRPr="006C7C8A">
                <w:rPr>
                  <w:rFonts w:ascii="Arial" w:eastAsia="宋体" w:hAnsi="Arial" w:cs="Arial" w:hint="eastAsia"/>
                  <w:sz w:val="18"/>
                  <w:szCs w:val="18"/>
                  <w:lang w:val="en-US" w:eastAsia="zh-CN"/>
                  <w:rPrChange w:id="8755" w:author="CATT" w:date="2022-03-07T10:06:00Z">
                    <w:rPr>
                      <w:rFonts w:ascii="Arial" w:eastAsia="宋体" w:hAnsi="Arial" w:cs="Arial" w:hint="eastAsia"/>
                      <w:sz w:val="18"/>
                      <w:szCs w:val="18"/>
                      <w:highlight w:val="yellow"/>
                      <w:lang w:val="en-US" w:eastAsia="zh-CN"/>
                    </w:rPr>
                  </w:rPrChange>
                </w:rPr>
                <w:t>10795</w:t>
              </w:r>
            </w:ins>
          </w:p>
        </w:tc>
        <w:tc>
          <w:tcPr>
            <w:tcW w:w="0" w:type="auto"/>
            <w:shd w:val="clear" w:color="auto" w:fill="FFFFFF"/>
            <w:vAlign w:val="center"/>
            <w:hideMark/>
          </w:tcPr>
          <w:p w14:paraId="0E156C1C" w14:textId="77777777" w:rsidR="006C7C8A" w:rsidRPr="006C7C8A" w:rsidRDefault="006C7C8A" w:rsidP="00634934">
            <w:pPr>
              <w:overflowPunct/>
              <w:autoSpaceDE/>
              <w:autoSpaceDN/>
              <w:adjustRightInd/>
              <w:spacing w:after="0"/>
              <w:jc w:val="center"/>
              <w:textAlignment w:val="auto"/>
              <w:rPr>
                <w:ins w:id="8756" w:author="CATT" w:date="2022-03-07T10:06:00Z"/>
                <w:rFonts w:ascii="Arial" w:eastAsia="宋体" w:hAnsi="Arial" w:cs="Arial"/>
                <w:sz w:val="18"/>
                <w:szCs w:val="18"/>
                <w:lang w:val="en-US" w:eastAsia="zh-CN"/>
                <w:rPrChange w:id="8757" w:author="CATT" w:date="2022-03-07T10:06:00Z">
                  <w:rPr>
                    <w:ins w:id="8758" w:author="CATT" w:date="2022-03-07T10:06:00Z"/>
                    <w:rFonts w:ascii="Arial" w:eastAsia="宋体" w:hAnsi="Arial" w:cs="Arial"/>
                    <w:sz w:val="18"/>
                    <w:szCs w:val="18"/>
                    <w:lang w:val="en-US" w:eastAsia="zh-CN"/>
                  </w:rPr>
                </w:rPrChange>
              </w:rPr>
            </w:pPr>
            <w:ins w:id="8759" w:author="CATT" w:date="2022-03-07T10:06:00Z">
              <w:r w:rsidRPr="006C7C8A">
                <w:rPr>
                  <w:rFonts w:ascii="Arial" w:eastAsia="宋体" w:hAnsi="Arial" w:cs="Arial" w:hint="eastAsia"/>
                  <w:sz w:val="18"/>
                  <w:szCs w:val="18"/>
                  <w:lang w:val="en-US" w:eastAsia="zh-CN"/>
                  <w:rPrChange w:id="8760" w:author="CATT" w:date="2022-03-07T10:06:00Z">
                    <w:rPr>
                      <w:rFonts w:ascii="Arial" w:eastAsia="宋体" w:hAnsi="Arial" w:cs="Arial" w:hint="eastAsia"/>
                      <w:sz w:val="18"/>
                      <w:szCs w:val="18"/>
                      <w:lang w:val="en-US" w:eastAsia="zh-CN"/>
                    </w:rPr>
                  </w:rPrChange>
                </w:rPr>
                <w:t>10970</w:t>
              </w:r>
            </w:ins>
          </w:p>
        </w:tc>
      </w:tr>
      <w:tr w:rsidR="006C7C8A" w:rsidRPr="006C7C8A" w14:paraId="12A97012" w14:textId="77777777" w:rsidTr="00634934">
        <w:trPr>
          <w:trHeight w:val="472"/>
          <w:tblHeader/>
          <w:ins w:id="8761" w:author="CATT" w:date="2022-03-07T10:06:00Z"/>
        </w:trPr>
        <w:tc>
          <w:tcPr>
            <w:tcW w:w="0" w:type="auto"/>
            <w:shd w:val="clear" w:color="auto" w:fill="FFFFFF"/>
            <w:vAlign w:val="center"/>
            <w:hideMark/>
          </w:tcPr>
          <w:p w14:paraId="65BAD023" w14:textId="77777777" w:rsidR="006C7C8A" w:rsidRPr="006C7C8A" w:rsidRDefault="006C7C8A" w:rsidP="00634934">
            <w:pPr>
              <w:overflowPunct/>
              <w:autoSpaceDE/>
              <w:autoSpaceDN/>
              <w:adjustRightInd/>
              <w:spacing w:after="0"/>
              <w:textAlignment w:val="auto"/>
              <w:rPr>
                <w:ins w:id="8762" w:author="CATT" w:date="2022-03-07T10:06:00Z"/>
                <w:rFonts w:ascii="Arial" w:hAnsi="Arial" w:cs="Arial"/>
                <w:sz w:val="18"/>
                <w:szCs w:val="18"/>
                <w:lang w:val="en-US" w:eastAsia="ko-KR"/>
                <w:rPrChange w:id="8763" w:author="CATT" w:date="2022-03-07T10:06:00Z">
                  <w:rPr>
                    <w:ins w:id="8764" w:author="CATT" w:date="2022-03-07T10:06:00Z"/>
                    <w:rFonts w:ascii="Arial" w:hAnsi="Arial" w:cs="Arial"/>
                    <w:sz w:val="18"/>
                    <w:szCs w:val="18"/>
                    <w:lang w:val="en-US" w:eastAsia="ko-KR"/>
                  </w:rPr>
                </w:rPrChange>
              </w:rPr>
            </w:pPr>
            <w:ins w:id="8765" w:author="CATT" w:date="2022-03-07T10:06:00Z">
              <w:r w:rsidRPr="006C7C8A">
                <w:rPr>
                  <w:rFonts w:ascii="Arial" w:hAnsi="Arial" w:cs="Arial"/>
                  <w:sz w:val="18"/>
                  <w:szCs w:val="18"/>
                  <w:lang w:val="en-US" w:eastAsia="ko-KR"/>
                  <w:rPrChange w:id="8766" w:author="CATT" w:date="2022-03-07T10:06:00Z">
                    <w:rPr>
                      <w:rFonts w:ascii="Arial" w:hAnsi="Arial" w:cs="Arial"/>
                      <w:sz w:val="18"/>
                      <w:szCs w:val="18"/>
                      <w:lang w:val="en-US" w:eastAsia="ko-KR"/>
                    </w:rPr>
                  </w:rPrChange>
                </w:rPr>
                <w:t>Two-tone 3</w:t>
              </w:r>
              <w:r w:rsidRPr="006C7C8A">
                <w:rPr>
                  <w:rFonts w:ascii="Arial" w:hAnsi="Arial" w:cs="Arial"/>
                  <w:sz w:val="18"/>
                  <w:szCs w:val="18"/>
                  <w:vertAlign w:val="superscript"/>
                  <w:lang w:val="en-US" w:eastAsia="ko-KR"/>
                  <w:rPrChange w:id="8767" w:author="CATT" w:date="2022-03-07T10:06:00Z">
                    <w:rPr>
                      <w:rFonts w:ascii="Arial" w:hAnsi="Arial" w:cs="Arial"/>
                      <w:sz w:val="18"/>
                      <w:szCs w:val="18"/>
                      <w:vertAlign w:val="superscript"/>
                      <w:lang w:val="en-US" w:eastAsia="ko-KR"/>
                    </w:rPr>
                  </w:rPrChange>
                </w:rPr>
                <w:t>rd</w:t>
              </w:r>
              <w:r w:rsidRPr="006C7C8A">
                <w:rPr>
                  <w:rFonts w:ascii="Arial" w:hAnsi="Arial" w:cs="Arial"/>
                  <w:sz w:val="18"/>
                  <w:szCs w:val="18"/>
                  <w:lang w:val="en-US" w:eastAsia="ko-KR"/>
                  <w:rPrChange w:id="8768" w:author="CATT" w:date="2022-03-07T10:06:00Z">
                    <w:rPr>
                      <w:rFonts w:ascii="Arial" w:hAnsi="Arial" w:cs="Arial"/>
                      <w:sz w:val="18"/>
                      <w:szCs w:val="18"/>
                      <w:lang w:val="en-US" w:eastAsia="ko-KR"/>
                    </w:rPr>
                  </w:rPrChange>
                </w:rPr>
                <w:t xml:space="preserve"> order IMD products</w:t>
              </w:r>
            </w:ins>
          </w:p>
        </w:tc>
        <w:tc>
          <w:tcPr>
            <w:tcW w:w="0" w:type="auto"/>
            <w:shd w:val="clear" w:color="auto" w:fill="FFFFFF"/>
            <w:vAlign w:val="center"/>
            <w:hideMark/>
          </w:tcPr>
          <w:p w14:paraId="4ACFCD32" w14:textId="77777777" w:rsidR="006C7C8A" w:rsidRPr="006C7C8A" w:rsidRDefault="006C7C8A" w:rsidP="00634934">
            <w:pPr>
              <w:overflowPunct/>
              <w:autoSpaceDE/>
              <w:autoSpaceDN/>
              <w:adjustRightInd/>
              <w:spacing w:after="0"/>
              <w:jc w:val="center"/>
              <w:textAlignment w:val="auto"/>
              <w:rPr>
                <w:ins w:id="8769" w:author="CATT" w:date="2022-03-07T10:06:00Z"/>
                <w:rFonts w:ascii="Arial" w:hAnsi="Arial" w:cs="Arial"/>
                <w:sz w:val="18"/>
                <w:szCs w:val="18"/>
                <w:lang w:val="en-US" w:eastAsia="ko-KR"/>
                <w:rPrChange w:id="8770" w:author="CATT" w:date="2022-03-07T10:06:00Z">
                  <w:rPr>
                    <w:ins w:id="8771" w:author="CATT" w:date="2022-03-07T10:06:00Z"/>
                    <w:rFonts w:ascii="Arial" w:hAnsi="Arial" w:cs="Arial"/>
                    <w:sz w:val="18"/>
                    <w:szCs w:val="18"/>
                    <w:lang w:val="en-US" w:eastAsia="ko-KR"/>
                  </w:rPr>
                </w:rPrChange>
              </w:rPr>
            </w:pPr>
            <w:ins w:id="8772" w:author="CATT" w:date="2022-03-07T10:06:00Z">
              <w:r w:rsidRPr="006C7C8A">
                <w:rPr>
                  <w:rFonts w:ascii="Arial" w:hAnsi="Arial" w:cs="Arial"/>
                  <w:sz w:val="18"/>
                  <w:szCs w:val="18"/>
                  <w:lang w:val="en-US" w:eastAsia="ko-KR"/>
                  <w:rPrChange w:id="8773" w:author="CATT" w:date="2022-03-07T10:06:00Z">
                    <w:rPr>
                      <w:rFonts w:ascii="Arial" w:hAnsi="Arial" w:cs="Arial"/>
                      <w:sz w:val="18"/>
                      <w:szCs w:val="18"/>
                      <w:lang w:val="en-US" w:eastAsia="ko-KR"/>
                    </w:rPr>
                  </w:rPrChange>
                </w:rPr>
                <w:t>|2*</w:t>
              </w:r>
              <w:proofErr w:type="spellStart"/>
              <w:r w:rsidRPr="006C7C8A">
                <w:rPr>
                  <w:rFonts w:ascii="Arial" w:hAnsi="Arial" w:cs="Arial"/>
                  <w:sz w:val="18"/>
                  <w:szCs w:val="18"/>
                  <w:lang w:val="en-US" w:eastAsia="ko-KR"/>
                  <w:rPrChange w:id="8774" w:author="CATT" w:date="2022-03-07T10:06:00Z">
                    <w:rPr>
                      <w:rFonts w:ascii="Arial" w:hAnsi="Arial" w:cs="Arial"/>
                      <w:sz w:val="18"/>
                      <w:szCs w:val="18"/>
                      <w:lang w:val="en-US" w:eastAsia="ko-KR"/>
                    </w:rPr>
                  </w:rPrChange>
                </w:rPr>
                <w:t>fx_low</w:t>
              </w:r>
              <w:proofErr w:type="spellEnd"/>
              <w:r w:rsidRPr="006C7C8A">
                <w:rPr>
                  <w:rFonts w:ascii="Arial" w:hAnsi="Arial" w:cs="Arial"/>
                  <w:sz w:val="18"/>
                  <w:szCs w:val="18"/>
                  <w:lang w:val="en-US" w:eastAsia="ko-KR"/>
                  <w:rPrChange w:id="8775" w:author="CATT" w:date="2022-03-07T10:06:00Z">
                    <w:rPr>
                      <w:rFonts w:ascii="Arial" w:hAnsi="Arial" w:cs="Arial"/>
                      <w:sz w:val="18"/>
                      <w:szCs w:val="18"/>
                      <w:lang w:val="en-US" w:eastAsia="ko-KR"/>
                    </w:rPr>
                  </w:rPrChange>
                </w:rPr>
                <w:t xml:space="preserve"> + </w:t>
              </w:r>
              <w:proofErr w:type="spellStart"/>
              <w:r w:rsidRPr="006C7C8A">
                <w:rPr>
                  <w:rFonts w:ascii="Arial" w:hAnsi="Arial" w:cs="Arial"/>
                  <w:sz w:val="18"/>
                  <w:szCs w:val="18"/>
                  <w:lang w:val="en-US" w:eastAsia="ko-KR"/>
                  <w:rPrChange w:id="8776" w:author="CATT" w:date="2022-03-07T10:06:00Z">
                    <w:rPr>
                      <w:rFonts w:ascii="Arial" w:hAnsi="Arial" w:cs="Arial"/>
                      <w:sz w:val="18"/>
                      <w:szCs w:val="18"/>
                      <w:lang w:val="en-US" w:eastAsia="ko-KR"/>
                    </w:rPr>
                  </w:rPrChange>
                </w:rPr>
                <w:t>fy_low</w:t>
              </w:r>
              <w:proofErr w:type="spellEnd"/>
              <w:r w:rsidRPr="006C7C8A">
                <w:rPr>
                  <w:rFonts w:ascii="Arial" w:hAnsi="Arial" w:cs="Arial"/>
                  <w:sz w:val="18"/>
                  <w:szCs w:val="18"/>
                  <w:lang w:val="en-US" w:eastAsia="ko-KR"/>
                  <w:rPrChange w:id="8777" w:author="CATT" w:date="2022-03-07T10:06:00Z">
                    <w:rPr>
                      <w:rFonts w:ascii="Arial" w:hAnsi="Arial" w:cs="Arial"/>
                      <w:sz w:val="18"/>
                      <w:szCs w:val="18"/>
                      <w:lang w:val="en-US" w:eastAsia="ko-KR"/>
                    </w:rPr>
                  </w:rPrChange>
                </w:rPr>
                <w:t>|</w:t>
              </w:r>
            </w:ins>
          </w:p>
        </w:tc>
        <w:tc>
          <w:tcPr>
            <w:tcW w:w="0" w:type="auto"/>
            <w:shd w:val="clear" w:color="auto" w:fill="FFFFFF"/>
            <w:vAlign w:val="center"/>
            <w:hideMark/>
          </w:tcPr>
          <w:p w14:paraId="20FFC205" w14:textId="77777777" w:rsidR="006C7C8A" w:rsidRPr="006C7C8A" w:rsidRDefault="006C7C8A" w:rsidP="00634934">
            <w:pPr>
              <w:overflowPunct/>
              <w:autoSpaceDE/>
              <w:autoSpaceDN/>
              <w:adjustRightInd/>
              <w:spacing w:after="0"/>
              <w:jc w:val="center"/>
              <w:textAlignment w:val="auto"/>
              <w:rPr>
                <w:ins w:id="8778" w:author="CATT" w:date="2022-03-07T10:06:00Z"/>
                <w:rFonts w:ascii="Arial" w:hAnsi="Arial" w:cs="Arial"/>
                <w:sz w:val="18"/>
                <w:szCs w:val="18"/>
                <w:lang w:val="en-US" w:eastAsia="ko-KR"/>
                <w:rPrChange w:id="8779" w:author="CATT" w:date="2022-03-07T10:06:00Z">
                  <w:rPr>
                    <w:ins w:id="8780" w:author="CATT" w:date="2022-03-07T10:06:00Z"/>
                    <w:rFonts w:ascii="Arial" w:hAnsi="Arial" w:cs="Arial"/>
                    <w:sz w:val="18"/>
                    <w:szCs w:val="18"/>
                    <w:lang w:val="en-US" w:eastAsia="ko-KR"/>
                  </w:rPr>
                </w:rPrChange>
              </w:rPr>
            </w:pPr>
            <w:ins w:id="8781" w:author="CATT" w:date="2022-03-07T10:06:00Z">
              <w:r w:rsidRPr="006C7C8A">
                <w:rPr>
                  <w:rFonts w:ascii="Arial" w:hAnsi="Arial" w:cs="Arial"/>
                  <w:sz w:val="18"/>
                  <w:szCs w:val="18"/>
                  <w:lang w:val="en-US" w:eastAsia="ko-KR"/>
                  <w:rPrChange w:id="8782" w:author="CATT" w:date="2022-03-07T10:06:00Z">
                    <w:rPr>
                      <w:rFonts w:ascii="Arial" w:hAnsi="Arial" w:cs="Arial"/>
                      <w:sz w:val="18"/>
                      <w:szCs w:val="18"/>
                      <w:lang w:val="en-US" w:eastAsia="ko-KR"/>
                    </w:rPr>
                  </w:rPrChange>
                </w:rPr>
                <w:t>|2*</w:t>
              </w:r>
              <w:proofErr w:type="spellStart"/>
              <w:r w:rsidRPr="006C7C8A">
                <w:rPr>
                  <w:rFonts w:ascii="Arial" w:hAnsi="Arial" w:cs="Arial"/>
                  <w:sz w:val="18"/>
                  <w:szCs w:val="18"/>
                  <w:lang w:val="en-US" w:eastAsia="ko-KR"/>
                  <w:rPrChange w:id="8783" w:author="CATT" w:date="2022-03-07T10:06:00Z">
                    <w:rPr>
                      <w:rFonts w:ascii="Arial" w:hAnsi="Arial" w:cs="Arial"/>
                      <w:sz w:val="18"/>
                      <w:szCs w:val="18"/>
                      <w:lang w:val="en-US" w:eastAsia="ko-KR"/>
                    </w:rPr>
                  </w:rPrChange>
                </w:rPr>
                <w:t>fx_high</w:t>
              </w:r>
              <w:proofErr w:type="spellEnd"/>
              <w:r w:rsidRPr="006C7C8A">
                <w:rPr>
                  <w:rFonts w:ascii="Arial" w:hAnsi="Arial" w:cs="Arial"/>
                  <w:sz w:val="18"/>
                  <w:szCs w:val="18"/>
                  <w:lang w:val="en-US" w:eastAsia="ko-KR"/>
                  <w:rPrChange w:id="8784" w:author="CATT" w:date="2022-03-07T10:06:00Z">
                    <w:rPr>
                      <w:rFonts w:ascii="Arial" w:hAnsi="Arial" w:cs="Arial"/>
                      <w:sz w:val="18"/>
                      <w:szCs w:val="18"/>
                      <w:lang w:val="en-US" w:eastAsia="ko-KR"/>
                    </w:rPr>
                  </w:rPrChange>
                </w:rPr>
                <w:t xml:space="preserve"> + </w:t>
              </w:r>
              <w:proofErr w:type="spellStart"/>
              <w:r w:rsidRPr="006C7C8A">
                <w:rPr>
                  <w:rFonts w:ascii="Arial" w:hAnsi="Arial" w:cs="Arial"/>
                  <w:sz w:val="18"/>
                  <w:szCs w:val="18"/>
                  <w:lang w:val="en-US" w:eastAsia="ko-KR"/>
                  <w:rPrChange w:id="8785" w:author="CATT" w:date="2022-03-07T10:06:00Z">
                    <w:rPr>
                      <w:rFonts w:ascii="Arial" w:hAnsi="Arial" w:cs="Arial"/>
                      <w:sz w:val="18"/>
                      <w:szCs w:val="18"/>
                      <w:lang w:val="en-US" w:eastAsia="ko-KR"/>
                    </w:rPr>
                  </w:rPrChange>
                </w:rPr>
                <w:t>fy_high</w:t>
              </w:r>
              <w:proofErr w:type="spellEnd"/>
              <w:r w:rsidRPr="006C7C8A">
                <w:rPr>
                  <w:rFonts w:ascii="Arial" w:hAnsi="Arial" w:cs="Arial"/>
                  <w:sz w:val="18"/>
                  <w:szCs w:val="18"/>
                  <w:lang w:val="en-US" w:eastAsia="ko-KR"/>
                  <w:rPrChange w:id="8786" w:author="CATT" w:date="2022-03-07T10:06:00Z">
                    <w:rPr>
                      <w:rFonts w:ascii="Arial" w:hAnsi="Arial" w:cs="Arial"/>
                      <w:sz w:val="18"/>
                      <w:szCs w:val="18"/>
                      <w:lang w:val="en-US" w:eastAsia="ko-KR"/>
                    </w:rPr>
                  </w:rPrChange>
                </w:rPr>
                <w:t>|</w:t>
              </w:r>
            </w:ins>
          </w:p>
        </w:tc>
        <w:tc>
          <w:tcPr>
            <w:tcW w:w="0" w:type="auto"/>
            <w:shd w:val="clear" w:color="auto" w:fill="FFFFFF"/>
            <w:vAlign w:val="center"/>
            <w:hideMark/>
          </w:tcPr>
          <w:p w14:paraId="0EC2FEE7" w14:textId="77777777" w:rsidR="006C7C8A" w:rsidRPr="006C7C8A" w:rsidRDefault="006C7C8A" w:rsidP="00634934">
            <w:pPr>
              <w:overflowPunct/>
              <w:autoSpaceDE/>
              <w:autoSpaceDN/>
              <w:adjustRightInd/>
              <w:spacing w:after="0"/>
              <w:jc w:val="center"/>
              <w:textAlignment w:val="auto"/>
              <w:rPr>
                <w:ins w:id="8787" w:author="CATT" w:date="2022-03-07T10:06:00Z"/>
                <w:rFonts w:ascii="Arial" w:hAnsi="Arial" w:cs="Arial"/>
                <w:sz w:val="18"/>
                <w:szCs w:val="18"/>
                <w:lang w:val="en-US" w:eastAsia="ko-KR"/>
                <w:rPrChange w:id="8788" w:author="CATT" w:date="2022-03-07T10:06:00Z">
                  <w:rPr>
                    <w:ins w:id="8789" w:author="CATT" w:date="2022-03-07T10:06:00Z"/>
                    <w:rFonts w:ascii="Arial" w:hAnsi="Arial" w:cs="Arial"/>
                    <w:sz w:val="18"/>
                    <w:szCs w:val="18"/>
                    <w:lang w:val="en-US" w:eastAsia="ko-KR"/>
                  </w:rPr>
                </w:rPrChange>
              </w:rPr>
            </w:pPr>
            <w:ins w:id="8790" w:author="CATT" w:date="2022-03-07T10:06:00Z">
              <w:r w:rsidRPr="006C7C8A">
                <w:rPr>
                  <w:rFonts w:ascii="Arial" w:hAnsi="Arial" w:cs="Arial"/>
                  <w:sz w:val="18"/>
                  <w:szCs w:val="18"/>
                  <w:lang w:val="en-US" w:eastAsia="ko-KR"/>
                  <w:rPrChange w:id="8791" w:author="CATT" w:date="2022-03-07T10:06:00Z">
                    <w:rPr>
                      <w:rFonts w:ascii="Arial" w:hAnsi="Arial" w:cs="Arial"/>
                      <w:sz w:val="18"/>
                      <w:szCs w:val="18"/>
                      <w:lang w:val="en-US" w:eastAsia="ko-KR"/>
                    </w:rPr>
                  </w:rPrChange>
                </w:rPr>
                <w:t>|2*</w:t>
              </w:r>
              <w:proofErr w:type="spellStart"/>
              <w:r w:rsidRPr="006C7C8A">
                <w:rPr>
                  <w:rFonts w:ascii="Arial" w:hAnsi="Arial" w:cs="Arial"/>
                  <w:sz w:val="18"/>
                  <w:szCs w:val="18"/>
                  <w:lang w:val="en-US" w:eastAsia="ko-KR"/>
                  <w:rPrChange w:id="8792" w:author="CATT" w:date="2022-03-07T10:06:00Z">
                    <w:rPr>
                      <w:rFonts w:ascii="Arial" w:hAnsi="Arial" w:cs="Arial"/>
                      <w:sz w:val="18"/>
                      <w:szCs w:val="18"/>
                      <w:lang w:val="en-US" w:eastAsia="ko-KR"/>
                    </w:rPr>
                  </w:rPrChange>
                </w:rPr>
                <w:t>fy_low</w:t>
              </w:r>
              <w:proofErr w:type="spellEnd"/>
              <w:r w:rsidRPr="006C7C8A">
                <w:rPr>
                  <w:rFonts w:ascii="Arial" w:hAnsi="Arial" w:cs="Arial"/>
                  <w:sz w:val="18"/>
                  <w:szCs w:val="18"/>
                  <w:lang w:val="en-US" w:eastAsia="ko-KR"/>
                  <w:rPrChange w:id="8793" w:author="CATT" w:date="2022-03-07T10:06:00Z">
                    <w:rPr>
                      <w:rFonts w:ascii="Arial" w:hAnsi="Arial" w:cs="Arial"/>
                      <w:sz w:val="18"/>
                      <w:szCs w:val="18"/>
                      <w:lang w:val="en-US" w:eastAsia="ko-KR"/>
                    </w:rPr>
                  </w:rPrChange>
                </w:rPr>
                <w:t xml:space="preserve"> + </w:t>
              </w:r>
              <w:proofErr w:type="spellStart"/>
              <w:r w:rsidRPr="006C7C8A">
                <w:rPr>
                  <w:rFonts w:ascii="Arial" w:hAnsi="Arial" w:cs="Arial"/>
                  <w:sz w:val="18"/>
                  <w:szCs w:val="18"/>
                  <w:lang w:val="en-US" w:eastAsia="ko-KR"/>
                  <w:rPrChange w:id="8794" w:author="CATT" w:date="2022-03-07T10:06:00Z">
                    <w:rPr>
                      <w:rFonts w:ascii="Arial" w:hAnsi="Arial" w:cs="Arial"/>
                      <w:sz w:val="18"/>
                      <w:szCs w:val="18"/>
                      <w:lang w:val="en-US" w:eastAsia="ko-KR"/>
                    </w:rPr>
                  </w:rPrChange>
                </w:rPr>
                <w:t>fx_low</w:t>
              </w:r>
              <w:proofErr w:type="spellEnd"/>
              <w:r w:rsidRPr="006C7C8A">
                <w:rPr>
                  <w:rFonts w:ascii="Arial" w:hAnsi="Arial" w:cs="Arial"/>
                  <w:sz w:val="18"/>
                  <w:szCs w:val="18"/>
                  <w:lang w:val="en-US" w:eastAsia="ko-KR"/>
                  <w:rPrChange w:id="8795" w:author="CATT" w:date="2022-03-07T10:06:00Z">
                    <w:rPr>
                      <w:rFonts w:ascii="Arial" w:hAnsi="Arial" w:cs="Arial"/>
                      <w:sz w:val="18"/>
                      <w:szCs w:val="18"/>
                      <w:lang w:val="en-US" w:eastAsia="ko-KR"/>
                    </w:rPr>
                  </w:rPrChange>
                </w:rPr>
                <w:t>|</w:t>
              </w:r>
            </w:ins>
          </w:p>
        </w:tc>
        <w:tc>
          <w:tcPr>
            <w:tcW w:w="0" w:type="auto"/>
            <w:shd w:val="clear" w:color="auto" w:fill="FFFFFF"/>
            <w:vAlign w:val="center"/>
            <w:hideMark/>
          </w:tcPr>
          <w:p w14:paraId="69B9A986" w14:textId="77777777" w:rsidR="006C7C8A" w:rsidRPr="006C7C8A" w:rsidRDefault="006C7C8A" w:rsidP="00634934">
            <w:pPr>
              <w:overflowPunct/>
              <w:autoSpaceDE/>
              <w:autoSpaceDN/>
              <w:adjustRightInd/>
              <w:spacing w:after="0"/>
              <w:jc w:val="center"/>
              <w:textAlignment w:val="auto"/>
              <w:rPr>
                <w:ins w:id="8796" w:author="CATT" w:date="2022-03-07T10:06:00Z"/>
                <w:rFonts w:ascii="Arial" w:hAnsi="Arial" w:cs="Arial"/>
                <w:sz w:val="18"/>
                <w:szCs w:val="18"/>
                <w:lang w:val="en-US" w:eastAsia="ko-KR"/>
                <w:rPrChange w:id="8797" w:author="CATT" w:date="2022-03-07T10:06:00Z">
                  <w:rPr>
                    <w:ins w:id="8798" w:author="CATT" w:date="2022-03-07T10:06:00Z"/>
                    <w:rFonts w:ascii="Arial" w:hAnsi="Arial" w:cs="Arial"/>
                    <w:sz w:val="18"/>
                    <w:szCs w:val="18"/>
                    <w:lang w:val="en-US" w:eastAsia="ko-KR"/>
                  </w:rPr>
                </w:rPrChange>
              </w:rPr>
            </w:pPr>
            <w:ins w:id="8799" w:author="CATT" w:date="2022-03-07T10:06:00Z">
              <w:r w:rsidRPr="006C7C8A">
                <w:rPr>
                  <w:rFonts w:ascii="Arial" w:hAnsi="Arial" w:cs="Arial"/>
                  <w:sz w:val="18"/>
                  <w:szCs w:val="18"/>
                  <w:lang w:val="en-US" w:eastAsia="ko-KR"/>
                  <w:rPrChange w:id="8800" w:author="CATT" w:date="2022-03-07T10:06:00Z">
                    <w:rPr>
                      <w:rFonts w:ascii="Arial" w:hAnsi="Arial" w:cs="Arial"/>
                      <w:sz w:val="18"/>
                      <w:szCs w:val="18"/>
                      <w:lang w:val="en-US" w:eastAsia="ko-KR"/>
                    </w:rPr>
                  </w:rPrChange>
                </w:rPr>
                <w:t>|2*</w:t>
              </w:r>
              <w:proofErr w:type="spellStart"/>
              <w:r w:rsidRPr="006C7C8A">
                <w:rPr>
                  <w:rFonts w:ascii="Arial" w:hAnsi="Arial" w:cs="Arial"/>
                  <w:sz w:val="18"/>
                  <w:szCs w:val="18"/>
                  <w:lang w:val="en-US" w:eastAsia="ko-KR"/>
                  <w:rPrChange w:id="8801" w:author="CATT" w:date="2022-03-07T10:06:00Z">
                    <w:rPr>
                      <w:rFonts w:ascii="Arial" w:hAnsi="Arial" w:cs="Arial"/>
                      <w:sz w:val="18"/>
                      <w:szCs w:val="18"/>
                      <w:lang w:val="en-US" w:eastAsia="ko-KR"/>
                    </w:rPr>
                  </w:rPrChange>
                </w:rPr>
                <w:t>fy_high</w:t>
              </w:r>
              <w:proofErr w:type="spellEnd"/>
              <w:r w:rsidRPr="006C7C8A">
                <w:rPr>
                  <w:rFonts w:ascii="Arial" w:hAnsi="Arial" w:cs="Arial"/>
                  <w:sz w:val="18"/>
                  <w:szCs w:val="18"/>
                  <w:lang w:val="en-US" w:eastAsia="ko-KR"/>
                  <w:rPrChange w:id="8802" w:author="CATT" w:date="2022-03-07T10:06:00Z">
                    <w:rPr>
                      <w:rFonts w:ascii="Arial" w:hAnsi="Arial" w:cs="Arial"/>
                      <w:sz w:val="18"/>
                      <w:szCs w:val="18"/>
                      <w:lang w:val="en-US" w:eastAsia="ko-KR"/>
                    </w:rPr>
                  </w:rPrChange>
                </w:rPr>
                <w:t xml:space="preserve"> + </w:t>
              </w:r>
              <w:proofErr w:type="spellStart"/>
              <w:r w:rsidRPr="006C7C8A">
                <w:rPr>
                  <w:rFonts w:ascii="Arial" w:hAnsi="Arial" w:cs="Arial"/>
                  <w:sz w:val="18"/>
                  <w:szCs w:val="18"/>
                  <w:lang w:val="en-US" w:eastAsia="ko-KR"/>
                  <w:rPrChange w:id="8803" w:author="CATT" w:date="2022-03-07T10:06:00Z">
                    <w:rPr>
                      <w:rFonts w:ascii="Arial" w:hAnsi="Arial" w:cs="Arial"/>
                      <w:sz w:val="18"/>
                      <w:szCs w:val="18"/>
                      <w:lang w:val="en-US" w:eastAsia="ko-KR"/>
                    </w:rPr>
                  </w:rPrChange>
                </w:rPr>
                <w:t>fx_high</w:t>
              </w:r>
              <w:proofErr w:type="spellEnd"/>
              <w:r w:rsidRPr="006C7C8A">
                <w:rPr>
                  <w:rFonts w:ascii="Arial" w:hAnsi="Arial" w:cs="Arial"/>
                  <w:sz w:val="18"/>
                  <w:szCs w:val="18"/>
                  <w:lang w:val="en-US" w:eastAsia="ko-KR"/>
                  <w:rPrChange w:id="8804" w:author="CATT" w:date="2022-03-07T10:06:00Z">
                    <w:rPr>
                      <w:rFonts w:ascii="Arial" w:hAnsi="Arial" w:cs="Arial"/>
                      <w:sz w:val="18"/>
                      <w:szCs w:val="18"/>
                      <w:lang w:val="en-US" w:eastAsia="ko-KR"/>
                    </w:rPr>
                  </w:rPrChange>
                </w:rPr>
                <w:t>|</w:t>
              </w:r>
            </w:ins>
          </w:p>
        </w:tc>
      </w:tr>
      <w:tr w:rsidR="006C7C8A" w:rsidRPr="006C7C8A" w14:paraId="20333B16" w14:textId="77777777" w:rsidTr="00634934">
        <w:trPr>
          <w:trHeight w:val="444"/>
          <w:tblHeader/>
          <w:ins w:id="8805" w:author="CATT" w:date="2022-03-07T10:06:00Z"/>
        </w:trPr>
        <w:tc>
          <w:tcPr>
            <w:tcW w:w="0" w:type="auto"/>
            <w:shd w:val="clear" w:color="auto" w:fill="FFFFFF"/>
            <w:vAlign w:val="center"/>
            <w:hideMark/>
          </w:tcPr>
          <w:p w14:paraId="093D15B8" w14:textId="77777777" w:rsidR="006C7C8A" w:rsidRPr="006C7C8A" w:rsidRDefault="006C7C8A" w:rsidP="00634934">
            <w:pPr>
              <w:overflowPunct/>
              <w:autoSpaceDE/>
              <w:autoSpaceDN/>
              <w:adjustRightInd/>
              <w:spacing w:after="0"/>
              <w:textAlignment w:val="auto"/>
              <w:rPr>
                <w:ins w:id="8806" w:author="CATT" w:date="2022-03-07T10:06:00Z"/>
                <w:rFonts w:ascii="Arial" w:hAnsi="Arial" w:cs="Arial"/>
                <w:sz w:val="18"/>
                <w:szCs w:val="18"/>
                <w:lang w:val="en-US" w:eastAsia="ko-KR"/>
                <w:rPrChange w:id="8807" w:author="CATT" w:date="2022-03-07T10:06:00Z">
                  <w:rPr>
                    <w:ins w:id="8808" w:author="CATT" w:date="2022-03-07T10:06:00Z"/>
                    <w:rFonts w:ascii="Arial" w:hAnsi="Arial" w:cs="Arial"/>
                    <w:sz w:val="18"/>
                    <w:szCs w:val="18"/>
                    <w:lang w:val="en-US" w:eastAsia="ko-KR"/>
                  </w:rPr>
                </w:rPrChange>
              </w:rPr>
            </w:pPr>
            <w:ins w:id="8809" w:author="CATT" w:date="2022-03-07T10:06:00Z">
              <w:r w:rsidRPr="006C7C8A">
                <w:rPr>
                  <w:rFonts w:ascii="Arial" w:hAnsi="Arial" w:cs="Arial"/>
                  <w:sz w:val="18"/>
                  <w:szCs w:val="18"/>
                  <w:lang w:val="en-US" w:eastAsia="ko-KR"/>
                  <w:rPrChange w:id="8810" w:author="CATT" w:date="2022-03-07T10:06:00Z">
                    <w:rPr>
                      <w:rFonts w:ascii="Arial" w:hAnsi="Arial" w:cs="Arial"/>
                      <w:sz w:val="18"/>
                      <w:szCs w:val="18"/>
                      <w:lang w:val="en-US" w:eastAsia="ko-KR"/>
                    </w:rPr>
                  </w:rPrChange>
                </w:rPr>
                <w:t>IMD frequency limits (MHz)</w:t>
              </w:r>
            </w:ins>
          </w:p>
        </w:tc>
        <w:tc>
          <w:tcPr>
            <w:tcW w:w="0" w:type="auto"/>
            <w:shd w:val="clear" w:color="auto" w:fill="FFFFFF"/>
            <w:vAlign w:val="center"/>
            <w:hideMark/>
          </w:tcPr>
          <w:p w14:paraId="0776E9A5" w14:textId="77777777" w:rsidR="006C7C8A" w:rsidRPr="006C7C8A" w:rsidRDefault="006C7C8A" w:rsidP="00634934">
            <w:pPr>
              <w:overflowPunct/>
              <w:autoSpaceDE/>
              <w:autoSpaceDN/>
              <w:adjustRightInd/>
              <w:spacing w:after="0"/>
              <w:jc w:val="center"/>
              <w:textAlignment w:val="auto"/>
              <w:rPr>
                <w:ins w:id="8811" w:author="CATT" w:date="2022-03-07T10:06:00Z"/>
                <w:rFonts w:ascii="Arial" w:eastAsia="宋体" w:hAnsi="Arial" w:cs="Arial"/>
                <w:sz w:val="18"/>
                <w:szCs w:val="18"/>
                <w:lang w:val="en-US" w:eastAsia="zh-CN"/>
                <w:rPrChange w:id="8812" w:author="CATT" w:date="2022-03-07T10:06:00Z">
                  <w:rPr>
                    <w:ins w:id="8813" w:author="CATT" w:date="2022-03-07T10:06:00Z"/>
                    <w:rFonts w:ascii="Arial" w:eastAsia="宋体" w:hAnsi="Arial" w:cs="Arial"/>
                    <w:sz w:val="18"/>
                    <w:szCs w:val="18"/>
                    <w:lang w:val="en-US" w:eastAsia="zh-CN"/>
                  </w:rPr>
                </w:rPrChange>
              </w:rPr>
            </w:pPr>
            <w:ins w:id="8814" w:author="CATT" w:date="2022-03-07T10:06:00Z">
              <w:r w:rsidRPr="006C7C8A">
                <w:rPr>
                  <w:rFonts w:ascii="Arial" w:eastAsia="宋体" w:hAnsi="Arial" w:cs="Arial" w:hint="eastAsia"/>
                  <w:sz w:val="18"/>
                  <w:szCs w:val="18"/>
                  <w:lang w:val="en-US" w:eastAsia="zh-CN"/>
                  <w:rPrChange w:id="8815" w:author="CATT" w:date="2022-03-07T10:06:00Z">
                    <w:rPr>
                      <w:rFonts w:ascii="Arial" w:eastAsia="宋体" w:hAnsi="Arial" w:cs="Arial" w:hint="eastAsia"/>
                      <w:sz w:val="18"/>
                      <w:szCs w:val="18"/>
                      <w:lang w:val="en-US" w:eastAsia="zh-CN"/>
                    </w:rPr>
                  </w:rPrChange>
                </w:rPr>
                <w:t>7615</w:t>
              </w:r>
            </w:ins>
          </w:p>
        </w:tc>
        <w:tc>
          <w:tcPr>
            <w:tcW w:w="0" w:type="auto"/>
            <w:shd w:val="clear" w:color="auto" w:fill="FFFFFF"/>
            <w:vAlign w:val="center"/>
            <w:hideMark/>
          </w:tcPr>
          <w:p w14:paraId="77EE2273" w14:textId="77777777" w:rsidR="006C7C8A" w:rsidRPr="006C7C8A" w:rsidRDefault="006C7C8A" w:rsidP="00634934">
            <w:pPr>
              <w:overflowPunct/>
              <w:autoSpaceDE/>
              <w:autoSpaceDN/>
              <w:adjustRightInd/>
              <w:spacing w:after="0"/>
              <w:jc w:val="center"/>
              <w:textAlignment w:val="auto"/>
              <w:rPr>
                <w:ins w:id="8816" w:author="CATT" w:date="2022-03-07T10:06:00Z"/>
                <w:rFonts w:ascii="Arial" w:eastAsia="宋体" w:hAnsi="Arial" w:cs="Arial"/>
                <w:sz w:val="18"/>
                <w:szCs w:val="18"/>
                <w:lang w:val="en-US" w:eastAsia="zh-CN"/>
                <w:rPrChange w:id="8817" w:author="CATT" w:date="2022-03-07T10:06:00Z">
                  <w:rPr>
                    <w:ins w:id="8818" w:author="CATT" w:date="2022-03-07T10:06:00Z"/>
                    <w:rFonts w:ascii="Arial" w:eastAsia="宋体" w:hAnsi="Arial" w:cs="Arial"/>
                    <w:sz w:val="18"/>
                    <w:szCs w:val="18"/>
                    <w:lang w:val="en-US" w:eastAsia="zh-CN"/>
                  </w:rPr>
                </w:rPrChange>
              </w:rPr>
            </w:pPr>
            <w:ins w:id="8819" w:author="CATT" w:date="2022-03-07T10:06:00Z">
              <w:r w:rsidRPr="006C7C8A">
                <w:rPr>
                  <w:rFonts w:ascii="Arial" w:eastAsia="宋体" w:hAnsi="Arial" w:cs="Arial" w:hint="eastAsia"/>
                  <w:sz w:val="18"/>
                  <w:szCs w:val="18"/>
                  <w:lang w:val="en-US" w:eastAsia="zh-CN"/>
                  <w:rPrChange w:id="8820" w:author="CATT" w:date="2022-03-07T10:06:00Z">
                    <w:rPr>
                      <w:rFonts w:ascii="Arial" w:eastAsia="宋体" w:hAnsi="Arial" w:cs="Arial" w:hint="eastAsia"/>
                      <w:sz w:val="18"/>
                      <w:szCs w:val="18"/>
                      <w:highlight w:val="yellow"/>
                      <w:lang w:val="en-US" w:eastAsia="zh-CN"/>
                    </w:rPr>
                  </w:rPrChange>
                </w:rPr>
                <w:t>7755</w:t>
              </w:r>
            </w:ins>
          </w:p>
        </w:tc>
        <w:tc>
          <w:tcPr>
            <w:tcW w:w="0" w:type="auto"/>
            <w:shd w:val="clear" w:color="auto" w:fill="FFFFFF"/>
            <w:vAlign w:val="center"/>
            <w:hideMark/>
          </w:tcPr>
          <w:p w14:paraId="05AC88DF" w14:textId="77777777" w:rsidR="006C7C8A" w:rsidRPr="006C7C8A" w:rsidRDefault="006C7C8A" w:rsidP="00634934">
            <w:pPr>
              <w:overflowPunct/>
              <w:autoSpaceDE/>
              <w:autoSpaceDN/>
              <w:adjustRightInd/>
              <w:spacing w:after="0"/>
              <w:jc w:val="center"/>
              <w:textAlignment w:val="auto"/>
              <w:rPr>
                <w:ins w:id="8821" w:author="CATT" w:date="2022-03-07T10:06:00Z"/>
                <w:rFonts w:ascii="Arial" w:eastAsia="宋体" w:hAnsi="Arial" w:cs="Arial"/>
                <w:sz w:val="18"/>
                <w:szCs w:val="18"/>
                <w:lang w:val="en-US" w:eastAsia="zh-CN"/>
                <w:rPrChange w:id="8822" w:author="CATT" w:date="2022-03-07T10:06:00Z">
                  <w:rPr>
                    <w:ins w:id="8823" w:author="CATT" w:date="2022-03-07T10:06:00Z"/>
                    <w:rFonts w:ascii="Arial" w:eastAsia="宋体" w:hAnsi="Arial" w:cs="Arial"/>
                    <w:sz w:val="18"/>
                    <w:szCs w:val="18"/>
                    <w:lang w:val="en-US" w:eastAsia="zh-CN"/>
                  </w:rPr>
                </w:rPrChange>
              </w:rPr>
            </w:pPr>
            <w:ins w:id="8824" w:author="CATT" w:date="2022-03-07T10:06:00Z">
              <w:r w:rsidRPr="006C7C8A">
                <w:rPr>
                  <w:rFonts w:ascii="Arial" w:eastAsia="宋体" w:hAnsi="Arial" w:cs="Arial" w:hint="eastAsia"/>
                  <w:sz w:val="18"/>
                  <w:szCs w:val="18"/>
                  <w:lang w:val="en-US" w:eastAsia="zh-CN"/>
                  <w:rPrChange w:id="8825" w:author="CATT" w:date="2022-03-07T10:06:00Z">
                    <w:rPr>
                      <w:rFonts w:ascii="Arial" w:eastAsia="宋体" w:hAnsi="Arial" w:cs="Arial" w:hint="eastAsia"/>
                      <w:sz w:val="18"/>
                      <w:szCs w:val="18"/>
                      <w:lang w:val="en-US" w:eastAsia="zh-CN"/>
                    </w:rPr>
                  </w:rPrChange>
                </w:rPr>
                <w:t>12590</w:t>
              </w:r>
            </w:ins>
          </w:p>
        </w:tc>
        <w:tc>
          <w:tcPr>
            <w:tcW w:w="0" w:type="auto"/>
            <w:shd w:val="clear" w:color="auto" w:fill="FFFFFF"/>
            <w:vAlign w:val="center"/>
            <w:hideMark/>
          </w:tcPr>
          <w:p w14:paraId="470B867D" w14:textId="77777777" w:rsidR="006C7C8A" w:rsidRPr="006C7C8A" w:rsidRDefault="006C7C8A" w:rsidP="00634934">
            <w:pPr>
              <w:overflowPunct/>
              <w:autoSpaceDE/>
              <w:autoSpaceDN/>
              <w:adjustRightInd/>
              <w:spacing w:after="0"/>
              <w:jc w:val="center"/>
              <w:textAlignment w:val="auto"/>
              <w:rPr>
                <w:ins w:id="8826" w:author="CATT" w:date="2022-03-07T10:06:00Z"/>
                <w:rFonts w:ascii="Arial" w:eastAsia="宋体" w:hAnsi="Arial" w:cs="Arial"/>
                <w:sz w:val="18"/>
                <w:szCs w:val="18"/>
                <w:lang w:val="en-US" w:eastAsia="zh-CN"/>
                <w:rPrChange w:id="8827" w:author="CATT" w:date="2022-03-07T10:06:00Z">
                  <w:rPr>
                    <w:ins w:id="8828" w:author="CATT" w:date="2022-03-07T10:06:00Z"/>
                    <w:rFonts w:ascii="Arial" w:eastAsia="宋体" w:hAnsi="Arial" w:cs="Arial"/>
                    <w:sz w:val="18"/>
                    <w:szCs w:val="18"/>
                    <w:lang w:val="en-US" w:eastAsia="zh-CN"/>
                  </w:rPr>
                </w:rPrChange>
              </w:rPr>
            </w:pPr>
            <w:ins w:id="8829" w:author="CATT" w:date="2022-03-07T10:06:00Z">
              <w:r w:rsidRPr="006C7C8A">
                <w:rPr>
                  <w:rFonts w:ascii="Arial" w:eastAsia="宋体" w:hAnsi="Arial" w:cs="Arial" w:hint="eastAsia"/>
                  <w:sz w:val="18"/>
                  <w:szCs w:val="18"/>
                  <w:lang w:val="en-US" w:eastAsia="zh-CN"/>
                  <w:rPrChange w:id="8830" w:author="CATT" w:date="2022-03-07T10:06:00Z">
                    <w:rPr>
                      <w:rFonts w:ascii="Arial" w:eastAsia="宋体" w:hAnsi="Arial" w:cs="Arial" w:hint="eastAsia"/>
                      <w:sz w:val="18"/>
                      <w:szCs w:val="18"/>
                      <w:highlight w:val="yellow"/>
                      <w:lang w:val="en-US" w:eastAsia="zh-CN"/>
                    </w:rPr>
                  </w:rPrChange>
                </w:rPr>
                <w:t>12765</w:t>
              </w:r>
            </w:ins>
          </w:p>
        </w:tc>
      </w:tr>
      <w:tr w:rsidR="006C7C8A" w:rsidRPr="006C7C8A" w14:paraId="6E29328C" w14:textId="77777777" w:rsidTr="00634934">
        <w:trPr>
          <w:trHeight w:val="472"/>
          <w:tblHeader/>
          <w:ins w:id="8831" w:author="CATT" w:date="2022-03-07T10:06:00Z"/>
        </w:trPr>
        <w:tc>
          <w:tcPr>
            <w:tcW w:w="0" w:type="auto"/>
            <w:shd w:val="clear" w:color="auto" w:fill="FFFFFF"/>
            <w:vAlign w:val="center"/>
            <w:hideMark/>
          </w:tcPr>
          <w:p w14:paraId="686E6E04" w14:textId="77777777" w:rsidR="006C7C8A" w:rsidRPr="006C7C8A" w:rsidRDefault="006C7C8A" w:rsidP="00634934">
            <w:pPr>
              <w:overflowPunct/>
              <w:autoSpaceDE/>
              <w:autoSpaceDN/>
              <w:adjustRightInd/>
              <w:spacing w:after="0"/>
              <w:textAlignment w:val="auto"/>
              <w:rPr>
                <w:ins w:id="8832" w:author="CATT" w:date="2022-03-07T10:06:00Z"/>
                <w:rFonts w:ascii="Arial" w:hAnsi="Arial" w:cs="Arial"/>
                <w:sz w:val="18"/>
                <w:szCs w:val="18"/>
                <w:lang w:val="en-US" w:eastAsia="ko-KR"/>
                <w:rPrChange w:id="8833" w:author="CATT" w:date="2022-03-07T10:06:00Z">
                  <w:rPr>
                    <w:ins w:id="8834" w:author="CATT" w:date="2022-03-07T10:06:00Z"/>
                    <w:rFonts w:ascii="Arial" w:hAnsi="Arial" w:cs="Arial"/>
                    <w:sz w:val="18"/>
                    <w:szCs w:val="18"/>
                    <w:lang w:val="en-US" w:eastAsia="ko-KR"/>
                  </w:rPr>
                </w:rPrChange>
              </w:rPr>
            </w:pPr>
            <w:ins w:id="8835" w:author="CATT" w:date="2022-03-07T10:06:00Z">
              <w:r w:rsidRPr="006C7C8A">
                <w:rPr>
                  <w:rFonts w:ascii="Arial" w:hAnsi="Arial" w:cs="Arial"/>
                  <w:sz w:val="18"/>
                  <w:szCs w:val="18"/>
                  <w:lang w:val="en-US" w:eastAsia="ko-KR"/>
                  <w:rPrChange w:id="8836" w:author="CATT" w:date="2022-03-07T10:06:00Z">
                    <w:rPr>
                      <w:rFonts w:ascii="Arial" w:hAnsi="Arial" w:cs="Arial"/>
                      <w:sz w:val="18"/>
                      <w:szCs w:val="18"/>
                      <w:lang w:val="en-US" w:eastAsia="ko-KR"/>
                    </w:rPr>
                  </w:rPrChange>
                </w:rPr>
                <w:t>Two-tone 4</w:t>
              </w:r>
              <w:r w:rsidRPr="006C7C8A">
                <w:rPr>
                  <w:rFonts w:ascii="Arial" w:hAnsi="Arial" w:cs="Arial"/>
                  <w:sz w:val="18"/>
                  <w:szCs w:val="18"/>
                  <w:vertAlign w:val="superscript"/>
                  <w:lang w:val="en-US" w:eastAsia="ko-KR"/>
                  <w:rPrChange w:id="8837" w:author="CATT" w:date="2022-03-07T10:06:00Z">
                    <w:rPr>
                      <w:rFonts w:ascii="Arial" w:hAnsi="Arial" w:cs="Arial"/>
                      <w:sz w:val="18"/>
                      <w:szCs w:val="18"/>
                      <w:vertAlign w:val="superscript"/>
                      <w:lang w:val="en-US" w:eastAsia="ko-KR"/>
                    </w:rPr>
                  </w:rPrChange>
                </w:rPr>
                <w:t>th</w:t>
              </w:r>
              <w:r w:rsidRPr="006C7C8A">
                <w:rPr>
                  <w:rFonts w:ascii="Arial" w:hAnsi="Arial" w:cs="Arial"/>
                  <w:sz w:val="18"/>
                  <w:szCs w:val="18"/>
                  <w:lang w:val="en-US" w:eastAsia="ko-KR"/>
                  <w:rPrChange w:id="8838" w:author="CATT" w:date="2022-03-07T10:06:00Z">
                    <w:rPr>
                      <w:rFonts w:ascii="Arial" w:hAnsi="Arial" w:cs="Arial"/>
                      <w:sz w:val="18"/>
                      <w:szCs w:val="18"/>
                      <w:lang w:val="en-US" w:eastAsia="ko-KR"/>
                    </w:rPr>
                  </w:rPrChange>
                </w:rPr>
                <w:t xml:space="preserve"> order IMD products</w:t>
              </w:r>
            </w:ins>
          </w:p>
        </w:tc>
        <w:tc>
          <w:tcPr>
            <w:tcW w:w="0" w:type="auto"/>
            <w:shd w:val="clear" w:color="auto" w:fill="FFFFFF"/>
            <w:vAlign w:val="center"/>
            <w:hideMark/>
          </w:tcPr>
          <w:p w14:paraId="6F7F840A" w14:textId="77777777" w:rsidR="006C7C8A" w:rsidRPr="006C7C8A" w:rsidRDefault="006C7C8A" w:rsidP="00634934">
            <w:pPr>
              <w:overflowPunct/>
              <w:autoSpaceDE/>
              <w:autoSpaceDN/>
              <w:adjustRightInd/>
              <w:spacing w:after="0"/>
              <w:jc w:val="center"/>
              <w:textAlignment w:val="auto"/>
              <w:rPr>
                <w:ins w:id="8839" w:author="CATT" w:date="2022-03-07T10:06:00Z"/>
                <w:rFonts w:ascii="Arial" w:hAnsi="Arial" w:cs="Arial"/>
                <w:sz w:val="18"/>
                <w:szCs w:val="18"/>
                <w:lang w:val="en-US" w:eastAsia="ko-KR"/>
                <w:rPrChange w:id="8840" w:author="CATT" w:date="2022-03-07T10:06:00Z">
                  <w:rPr>
                    <w:ins w:id="8841" w:author="CATT" w:date="2022-03-07T10:06:00Z"/>
                    <w:rFonts w:ascii="Arial" w:hAnsi="Arial" w:cs="Arial"/>
                    <w:sz w:val="18"/>
                    <w:szCs w:val="18"/>
                    <w:lang w:val="en-US" w:eastAsia="ko-KR"/>
                  </w:rPr>
                </w:rPrChange>
              </w:rPr>
            </w:pPr>
            <w:ins w:id="8842" w:author="CATT" w:date="2022-03-07T10:06:00Z">
              <w:r w:rsidRPr="006C7C8A">
                <w:rPr>
                  <w:rFonts w:ascii="Arial" w:hAnsi="Arial" w:cs="Arial"/>
                  <w:sz w:val="18"/>
                  <w:szCs w:val="18"/>
                  <w:lang w:val="en-US" w:eastAsia="ko-KR"/>
                  <w:rPrChange w:id="8843" w:author="CATT" w:date="2022-03-07T10:06:00Z">
                    <w:rPr>
                      <w:rFonts w:ascii="Arial" w:hAnsi="Arial" w:cs="Arial"/>
                      <w:sz w:val="18"/>
                      <w:szCs w:val="18"/>
                      <w:lang w:val="en-US" w:eastAsia="ko-KR"/>
                    </w:rPr>
                  </w:rPrChange>
                </w:rPr>
                <w:t>|3*</w:t>
              </w:r>
              <w:proofErr w:type="spellStart"/>
              <w:r w:rsidRPr="006C7C8A">
                <w:rPr>
                  <w:rFonts w:ascii="Arial" w:hAnsi="Arial" w:cs="Arial"/>
                  <w:sz w:val="18"/>
                  <w:szCs w:val="18"/>
                  <w:lang w:val="en-US" w:eastAsia="ko-KR"/>
                  <w:rPrChange w:id="8844" w:author="CATT" w:date="2022-03-07T10:06:00Z">
                    <w:rPr>
                      <w:rFonts w:ascii="Arial" w:hAnsi="Arial" w:cs="Arial"/>
                      <w:sz w:val="18"/>
                      <w:szCs w:val="18"/>
                      <w:lang w:val="en-US" w:eastAsia="ko-KR"/>
                    </w:rPr>
                  </w:rPrChange>
                </w:rPr>
                <w:t>fx_low</w:t>
              </w:r>
              <w:proofErr w:type="spellEnd"/>
              <w:r w:rsidRPr="006C7C8A">
                <w:rPr>
                  <w:rFonts w:ascii="Arial" w:hAnsi="Arial" w:cs="Arial"/>
                  <w:sz w:val="18"/>
                  <w:szCs w:val="18"/>
                  <w:lang w:val="en-US" w:eastAsia="ko-KR"/>
                  <w:rPrChange w:id="8845" w:author="CATT" w:date="2022-03-07T10:06:00Z">
                    <w:rPr>
                      <w:rFonts w:ascii="Arial" w:hAnsi="Arial" w:cs="Arial"/>
                      <w:sz w:val="18"/>
                      <w:szCs w:val="18"/>
                      <w:lang w:val="en-US" w:eastAsia="ko-KR"/>
                    </w:rPr>
                  </w:rPrChange>
                </w:rPr>
                <w:t xml:space="preserve"> – </w:t>
              </w:r>
              <w:proofErr w:type="spellStart"/>
              <w:r w:rsidRPr="006C7C8A">
                <w:rPr>
                  <w:rFonts w:ascii="Arial" w:hAnsi="Arial" w:cs="Arial"/>
                  <w:sz w:val="18"/>
                  <w:szCs w:val="18"/>
                  <w:lang w:val="en-US" w:eastAsia="ko-KR"/>
                  <w:rPrChange w:id="8846" w:author="CATT" w:date="2022-03-07T10:06:00Z">
                    <w:rPr>
                      <w:rFonts w:ascii="Arial" w:hAnsi="Arial" w:cs="Arial"/>
                      <w:sz w:val="18"/>
                      <w:szCs w:val="18"/>
                      <w:lang w:val="en-US" w:eastAsia="ko-KR"/>
                    </w:rPr>
                  </w:rPrChange>
                </w:rPr>
                <w:t>fy_high</w:t>
              </w:r>
              <w:proofErr w:type="spellEnd"/>
              <w:r w:rsidRPr="006C7C8A">
                <w:rPr>
                  <w:rFonts w:ascii="Arial" w:hAnsi="Arial" w:cs="Arial"/>
                  <w:sz w:val="18"/>
                  <w:szCs w:val="18"/>
                  <w:lang w:val="en-US" w:eastAsia="ko-KR"/>
                  <w:rPrChange w:id="8847" w:author="CATT" w:date="2022-03-07T10:06:00Z">
                    <w:rPr>
                      <w:rFonts w:ascii="Arial" w:hAnsi="Arial" w:cs="Arial"/>
                      <w:sz w:val="18"/>
                      <w:szCs w:val="18"/>
                      <w:lang w:val="en-US" w:eastAsia="ko-KR"/>
                    </w:rPr>
                  </w:rPrChange>
                </w:rPr>
                <w:t>|</w:t>
              </w:r>
            </w:ins>
          </w:p>
        </w:tc>
        <w:tc>
          <w:tcPr>
            <w:tcW w:w="0" w:type="auto"/>
            <w:shd w:val="clear" w:color="auto" w:fill="FFFFFF"/>
            <w:vAlign w:val="center"/>
            <w:hideMark/>
          </w:tcPr>
          <w:p w14:paraId="09F965C1" w14:textId="77777777" w:rsidR="006C7C8A" w:rsidRPr="006C7C8A" w:rsidRDefault="006C7C8A" w:rsidP="00634934">
            <w:pPr>
              <w:overflowPunct/>
              <w:autoSpaceDE/>
              <w:autoSpaceDN/>
              <w:adjustRightInd/>
              <w:spacing w:after="0"/>
              <w:jc w:val="center"/>
              <w:textAlignment w:val="auto"/>
              <w:rPr>
                <w:ins w:id="8848" w:author="CATT" w:date="2022-03-07T10:06:00Z"/>
                <w:rFonts w:ascii="Arial" w:hAnsi="Arial" w:cs="Arial"/>
                <w:sz w:val="18"/>
                <w:szCs w:val="18"/>
                <w:lang w:val="en-US" w:eastAsia="ko-KR"/>
                <w:rPrChange w:id="8849" w:author="CATT" w:date="2022-03-07T10:06:00Z">
                  <w:rPr>
                    <w:ins w:id="8850" w:author="CATT" w:date="2022-03-07T10:06:00Z"/>
                    <w:rFonts w:ascii="Arial" w:hAnsi="Arial" w:cs="Arial"/>
                    <w:sz w:val="18"/>
                    <w:szCs w:val="18"/>
                    <w:lang w:val="en-US" w:eastAsia="ko-KR"/>
                  </w:rPr>
                </w:rPrChange>
              </w:rPr>
            </w:pPr>
            <w:ins w:id="8851" w:author="CATT" w:date="2022-03-07T10:06:00Z">
              <w:r w:rsidRPr="006C7C8A">
                <w:rPr>
                  <w:rFonts w:ascii="Arial" w:hAnsi="Arial" w:cs="Arial"/>
                  <w:sz w:val="18"/>
                  <w:szCs w:val="18"/>
                  <w:lang w:val="en-US" w:eastAsia="ko-KR"/>
                  <w:rPrChange w:id="8852" w:author="CATT" w:date="2022-03-07T10:06:00Z">
                    <w:rPr>
                      <w:rFonts w:ascii="Arial" w:hAnsi="Arial" w:cs="Arial"/>
                      <w:sz w:val="18"/>
                      <w:szCs w:val="18"/>
                      <w:lang w:val="en-US" w:eastAsia="ko-KR"/>
                    </w:rPr>
                  </w:rPrChange>
                </w:rPr>
                <w:t>|3*</w:t>
              </w:r>
              <w:proofErr w:type="spellStart"/>
              <w:r w:rsidRPr="006C7C8A">
                <w:rPr>
                  <w:rFonts w:ascii="Arial" w:hAnsi="Arial" w:cs="Arial"/>
                  <w:sz w:val="18"/>
                  <w:szCs w:val="18"/>
                  <w:lang w:val="en-US" w:eastAsia="ko-KR"/>
                  <w:rPrChange w:id="8853" w:author="CATT" w:date="2022-03-07T10:06:00Z">
                    <w:rPr>
                      <w:rFonts w:ascii="Arial" w:hAnsi="Arial" w:cs="Arial"/>
                      <w:sz w:val="18"/>
                      <w:szCs w:val="18"/>
                      <w:lang w:val="en-US" w:eastAsia="ko-KR"/>
                    </w:rPr>
                  </w:rPrChange>
                </w:rPr>
                <w:t>fx_high</w:t>
              </w:r>
              <w:proofErr w:type="spellEnd"/>
              <w:r w:rsidRPr="006C7C8A">
                <w:rPr>
                  <w:rFonts w:ascii="Arial" w:hAnsi="Arial" w:cs="Arial"/>
                  <w:sz w:val="18"/>
                  <w:szCs w:val="18"/>
                  <w:lang w:val="en-US" w:eastAsia="ko-KR"/>
                  <w:rPrChange w:id="8854" w:author="CATT" w:date="2022-03-07T10:06:00Z">
                    <w:rPr>
                      <w:rFonts w:ascii="Arial" w:hAnsi="Arial" w:cs="Arial"/>
                      <w:sz w:val="18"/>
                      <w:szCs w:val="18"/>
                      <w:lang w:val="en-US" w:eastAsia="ko-KR"/>
                    </w:rPr>
                  </w:rPrChange>
                </w:rPr>
                <w:t xml:space="preserve"> – </w:t>
              </w:r>
              <w:proofErr w:type="spellStart"/>
              <w:r w:rsidRPr="006C7C8A">
                <w:rPr>
                  <w:rFonts w:ascii="Arial" w:hAnsi="Arial" w:cs="Arial"/>
                  <w:sz w:val="18"/>
                  <w:szCs w:val="18"/>
                  <w:lang w:val="en-US" w:eastAsia="ko-KR"/>
                  <w:rPrChange w:id="8855" w:author="CATT" w:date="2022-03-07T10:06:00Z">
                    <w:rPr>
                      <w:rFonts w:ascii="Arial" w:hAnsi="Arial" w:cs="Arial"/>
                      <w:sz w:val="18"/>
                      <w:szCs w:val="18"/>
                      <w:lang w:val="en-US" w:eastAsia="ko-KR"/>
                    </w:rPr>
                  </w:rPrChange>
                </w:rPr>
                <w:t>fy_low</w:t>
              </w:r>
              <w:proofErr w:type="spellEnd"/>
              <w:r w:rsidRPr="006C7C8A">
                <w:rPr>
                  <w:rFonts w:ascii="Arial" w:hAnsi="Arial" w:cs="Arial"/>
                  <w:sz w:val="18"/>
                  <w:szCs w:val="18"/>
                  <w:lang w:val="en-US" w:eastAsia="ko-KR"/>
                  <w:rPrChange w:id="8856" w:author="CATT" w:date="2022-03-07T10:06:00Z">
                    <w:rPr>
                      <w:rFonts w:ascii="Arial" w:hAnsi="Arial" w:cs="Arial"/>
                      <w:sz w:val="18"/>
                      <w:szCs w:val="18"/>
                      <w:lang w:val="en-US" w:eastAsia="ko-KR"/>
                    </w:rPr>
                  </w:rPrChange>
                </w:rPr>
                <w:t>|</w:t>
              </w:r>
            </w:ins>
          </w:p>
        </w:tc>
        <w:tc>
          <w:tcPr>
            <w:tcW w:w="0" w:type="auto"/>
            <w:shd w:val="clear" w:color="auto" w:fill="FFFFFF"/>
            <w:vAlign w:val="center"/>
            <w:hideMark/>
          </w:tcPr>
          <w:p w14:paraId="3FC142CD" w14:textId="77777777" w:rsidR="006C7C8A" w:rsidRPr="006C7C8A" w:rsidRDefault="006C7C8A" w:rsidP="00634934">
            <w:pPr>
              <w:overflowPunct/>
              <w:autoSpaceDE/>
              <w:autoSpaceDN/>
              <w:adjustRightInd/>
              <w:spacing w:after="0"/>
              <w:jc w:val="center"/>
              <w:textAlignment w:val="auto"/>
              <w:rPr>
                <w:ins w:id="8857" w:author="CATT" w:date="2022-03-07T10:06:00Z"/>
                <w:rFonts w:ascii="Arial" w:hAnsi="Arial" w:cs="Arial"/>
                <w:sz w:val="18"/>
                <w:szCs w:val="18"/>
                <w:lang w:val="en-US" w:eastAsia="ko-KR"/>
                <w:rPrChange w:id="8858" w:author="CATT" w:date="2022-03-07T10:06:00Z">
                  <w:rPr>
                    <w:ins w:id="8859" w:author="CATT" w:date="2022-03-07T10:06:00Z"/>
                    <w:rFonts w:ascii="Arial" w:hAnsi="Arial" w:cs="Arial"/>
                    <w:sz w:val="18"/>
                    <w:szCs w:val="18"/>
                    <w:lang w:val="en-US" w:eastAsia="ko-KR"/>
                  </w:rPr>
                </w:rPrChange>
              </w:rPr>
            </w:pPr>
            <w:ins w:id="8860" w:author="CATT" w:date="2022-03-07T10:06:00Z">
              <w:r w:rsidRPr="006C7C8A">
                <w:rPr>
                  <w:rFonts w:ascii="Arial" w:hAnsi="Arial" w:cs="Arial"/>
                  <w:sz w:val="18"/>
                  <w:szCs w:val="18"/>
                  <w:lang w:val="en-US" w:eastAsia="ko-KR"/>
                  <w:rPrChange w:id="8861" w:author="CATT" w:date="2022-03-07T10:06:00Z">
                    <w:rPr>
                      <w:rFonts w:ascii="Arial" w:hAnsi="Arial" w:cs="Arial"/>
                      <w:sz w:val="18"/>
                      <w:szCs w:val="18"/>
                      <w:lang w:val="en-US" w:eastAsia="ko-KR"/>
                    </w:rPr>
                  </w:rPrChange>
                </w:rPr>
                <w:t>|3*</w:t>
              </w:r>
              <w:proofErr w:type="spellStart"/>
              <w:r w:rsidRPr="006C7C8A">
                <w:rPr>
                  <w:rFonts w:ascii="Arial" w:hAnsi="Arial" w:cs="Arial"/>
                  <w:sz w:val="18"/>
                  <w:szCs w:val="18"/>
                  <w:lang w:val="en-US" w:eastAsia="ko-KR"/>
                  <w:rPrChange w:id="8862" w:author="CATT" w:date="2022-03-07T10:06:00Z">
                    <w:rPr>
                      <w:rFonts w:ascii="Arial" w:hAnsi="Arial" w:cs="Arial"/>
                      <w:sz w:val="18"/>
                      <w:szCs w:val="18"/>
                      <w:lang w:val="en-US" w:eastAsia="ko-KR"/>
                    </w:rPr>
                  </w:rPrChange>
                </w:rPr>
                <w:t>fy_low</w:t>
              </w:r>
              <w:proofErr w:type="spellEnd"/>
              <w:r w:rsidRPr="006C7C8A">
                <w:rPr>
                  <w:rFonts w:ascii="Arial" w:hAnsi="Arial" w:cs="Arial"/>
                  <w:sz w:val="18"/>
                  <w:szCs w:val="18"/>
                  <w:lang w:val="en-US" w:eastAsia="ko-KR"/>
                  <w:rPrChange w:id="8863" w:author="CATT" w:date="2022-03-07T10:06:00Z">
                    <w:rPr>
                      <w:rFonts w:ascii="Arial" w:hAnsi="Arial" w:cs="Arial"/>
                      <w:sz w:val="18"/>
                      <w:szCs w:val="18"/>
                      <w:lang w:val="en-US" w:eastAsia="ko-KR"/>
                    </w:rPr>
                  </w:rPrChange>
                </w:rPr>
                <w:t xml:space="preserve"> – </w:t>
              </w:r>
              <w:proofErr w:type="spellStart"/>
              <w:r w:rsidRPr="006C7C8A">
                <w:rPr>
                  <w:rFonts w:ascii="Arial" w:hAnsi="Arial" w:cs="Arial"/>
                  <w:sz w:val="18"/>
                  <w:szCs w:val="18"/>
                  <w:lang w:val="en-US" w:eastAsia="ko-KR"/>
                  <w:rPrChange w:id="8864" w:author="CATT" w:date="2022-03-07T10:06:00Z">
                    <w:rPr>
                      <w:rFonts w:ascii="Arial" w:hAnsi="Arial" w:cs="Arial"/>
                      <w:sz w:val="18"/>
                      <w:szCs w:val="18"/>
                      <w:lang w:val="en-US" w:eastAsia="ko-KR"/>
                    </w:rPr>
                  </w:rPrChange>
                </w:rPr>
                <w:t>fx_high</w:t>
              </w:r>
              <w:proofErr w:type="spellEnd"/>
              <w:r w:rsidRPr="006C7C8A">
                <w:rPr>
                  <w:rFonts w:ascii="Arial" w:hAnsi="Arial" w:cs="Arial"/>
                  <w:sz w:val="18"/>
                  <w:szCs w:val="18"/>
                  <w:lang w:val="en-US" w:eastAsia="ko-KR"/>
                  <w:rPrChange w:id="8865" w:author="CATT" w:date="2022-03-07T10:06:00Z">
                    <w:rPr>
                      <w:rFonts w:ascii="Arial" w:hAnsi="Arial" w:cs="Arial"/>
                      <w:sz w:val="18"/>
                      <w:szCs w:val="18"/>
                      <w:lang w:val="en-US" w:eastAsia="ko-KR"/>
                    </w:rPr>
                  </w:rPrChange>
                </w:rPr>
                <w:t>|</w:t>
              </w:r>
            </w:ins>
          </w:p>
        </w:tc>
        <w:tc>
          <w:tcPr>
            <w:tcW w:w="0" w:type="auto"/>
            <w:shd w:val="clear" w:color="auto" w:fill="FFFFFF"/>
            <w:vAlign w:val="center"/>
            <w:hideMark/>
          </w:tcPr>
          <w:p w14:paraId="742C9A52" w14:textId="77777777" w:rsidR="006C7C8A" w:rsidRPr="006C7C8A" w:rsidRDefault="006C7C8A" w:rsidP="00634934">
            <w:pPr>
              <w:overflowPunct/>
              <w:autoSpaceDE/>
              <w:autoSpaceDN/>
              <w:adjustRightInd/>
              <w:spacing w:after="0"/>
              <w:jc w:val="center"/>
              <w:textAlignment w:val="auto"/>
              <w:rPr>
                <w:ins w:id="8866" w:author="CATT" w:date="2022-03-07T10:06:00Z"/>
                <w:rFonts w:ascii="Arial" w:hAnsi="Arial" w:cs="Arial"/>
                <w:sz w:val="18"/>
                <w:szCs w:val="18"/>
                <w:lang w:val="en-US" w:eastAsia="ko-KR"/>
                <w:rPrChange w:id="8867" w:author="CATT" w:date="2022-03-07T10:06:00Z">
                  <w:rPr>
                    <w:ins w:id="8868" w:author="CATT" w:date="2022-03-07T10:06:00Z"/>
                    <w:rFonts w:ascii="Arial" w:hAnsi="Arial" w:cs="Arial"/>
                    <w:sz w:val="18"/>
                    <w:szCs w:val="18"/>
                    <w:lang w:val="en-US" w:eastAsia="ko-KR"/>
                  </w:rPr>
                </w:rPrChange>
              </w:rPr>
            </w:pPr>
            <w:ins w:id="8869" w:author="CATT" w:date="2022-03-07T10:06:00Z">
              <w:r w:rsidRPr="006C7C8A">
                <w:rPr>
                  <w:rFonts w:ascii="Arial" w:hAnsi="Arial" w:cs="Arial"/>
                  <w:sz w:val="18"/>
                  <w:szCs w:val="18"/>
                  <w:lang w:val="en-US" w:eastAsia="ko-KR"/>
                  <w:rPrChange w:id="8870" w:author="CATT" w:date="2022-03-07T10:06:00Z">
                    <w:rPr>
                      <w:rFonts w:ascii="Arial" w:hAnsi="Arial" w:cs="Arial"/>
                      <w:sz w:val="18"/>
                      <w:szCs w:val="18"/>
                      <w:lang w:val="en-US" w:eastAsia="ko-KR"/>
                    </w:rPr>
                  </w:rPrChange>
                </w:rPr>
                <w:t>|3*</w:t>
              </w:r>
              <w:proofErr w:type="spellStart"/>
              <w:r w:rsidRPr="006C7C8A">
                <w:rPr>
                  <w:rFonts w:ascii="Arial" w:hAnsi="Arial" w:cs="Arial"/>
                  <w:sz w:val="18"/>
                  <w:szCs w:val="18"/>
                  <w:lang w:val="en-US" w:eastAsia="ko-KR"/>
                  <w:rPrChange w:id="8871" w:author="CATT" w:date="2022-03-07T10:06:00Z">
                    <w:rPr>
                      <w:rFonts w:ascii="Arial" w:hAnsi="Arial" w:cs="Arial"/>
                      <w:sz w:val="18"/>
                      <w:szCs w:val="18"/>
                      <w:lang w:val="en-US" w:eastAsia="ko-KR"/>
                    </w:rPr>
                  </w:rPrChange>
                </w:rPr>
                <w:t>fy_high</w:t>
              </w:r>
              <w:proofErr w:type="spellEnd"/>
              <w:r w:rsidRPr="006C7C8A">
                <w:rPr>
                  <w:rFonts w:ascii="Arial" w:hAnsi="Arial" w:cs="Arial"/>
                  <w:sz w:val="18"/>
                  <w:szCs w:val="18"/>
                  <w:lang w:val="en-US" w:eastAsia="ko-KR"/>
                  <w:rPrChange w:id="8872" w:author="CATT" w:date="2022-03-07T10:06:00Z">
                    <w:rPr>
                      <w:rFonts w:ascii="Arial" w:hAnsi="Arial" w:cs="Arial"/>
                      <w:sz w:val="18"/>
                      <w:szCs w:val="18"/>
                      <w:lang w:val="en-US" w:eastAsia="ko-KR"/>
                    </w:rPr>
                  </w:rPrChange>
                </w:rPr>
                <w:t xml:space="preserve"> – </w:t>
              </w:r>
              <w:proofErr w:type="spellStart"/>
              <w:r w:rsidRPr="006C7C8A">
                <w:rPr>
                  <w:rFonts w:ascii="Arial" w:hAnsi="Arial" w:cs="Arial"/>
                  <w:sz w:val="18"/>
                  <w:szCs w:val="18"/>
                  <w:lang w:val="en-US" w:eastAsia="ko-KR"/>
                  <w:rPrChange w:id="8873" w:author="CATT" w:date="2022-03-07T10:06:00Z">
                    <w:rPr>
                      <w:rFonts w:ascii="Arial" w:hAnsi="Arial" w:cs="Arial"/>
                      <w:sz w:val="18"/>
                      <w:szCs w:val="18"/>
                      <w:lang w:val="en-US" w:eastAsia="ko-KR"/>
                    </w:rPr>
                  </w:rPrChange>
                </w:rPr>
                <w:t>fx_low</w:t>
              </w:r>
              <w:proofErr w:type="spellEnd"/>
              <w:r w:rsidRPr="006C7C8A">
                <w:rPr>
                  <w:rFonts w:ascii="Arial" w:hAnsi="Arial" w:cs="Arial"/>
                  <w:sz w:val="18"/>
                  <w:szCs w:val="18"/>
                  <w:lang w:val="en-US" w:eastAsia="ko-KR"/>
                  <w:rPrChange w:id="8874" w:author="CATT" w:date="2022-03-07T10:06:00Z">
                    <w:rPr>
                      <w:rFonts w:ascii="Arial" w:hAnsi="Arial" w:cs="Arial"/>
                      <w:sz w:val="18"/>
                      <w:szCs w:val="18"/>
                      <w:lang w:val="en-US" w:eastAsia="ko-KR"/>
                    </w:rPr>
                  </w:rPrChange>
                </w:rPr>
                <w:t>|</w:t>
              </w:r>
            </w:ins>
          </w:p>
        </w:tc>
      </w:tr>
      <w:tr w:rsidR="006C7C8A" w:rsidRPr="006C7C8A" w14:paraId="3C5ECADD" w14:textId="77777777" w:rsidTr="00634934">
        <w:trPr>
          <w:trHeight w:val="457"/>
          <w:tblHeader/>
          <w:ins w:id="8875" w:author="CATT" w:date="2022-03-07T10:06:00Z"/>
        </w:trPr>
        <w:tc>
          <w:tcPr>
            <w:tcW w:w="0" w:type="auto"/>
            <w:shd w:val="clear" w:color="auto" w:fill="FFFFFF"/>
            <w:vAlign w:val="center"/>
            <w:hideMark/>
          </w:tcPr>
          <w:p w14:paraId="3D852151" w14:textId="77777777" w:rsidR="006C7C8A" w:rsidRPr="006C7C8A" w:rsidRDefault="006C7C8A" w:rsidP="00634934">
            <w:pPr>
              <w:overflowPunct/>
              <w:autoSpaceDE/>
              <w:autoSpaceDN/>
              <w:adjustRightInd/>
              <w:spacing w:after="0"/>
              <w:textAlignment w:val="auto"/>
              <w:rPr>
                <w:ins w:id="8876" w:author="CATT" w:date="2022-03-07T10:06:00Z"/>
                <w:rFonts w:ascii="Arial" w:hAnsi="Arial" w:cs="Arial"/>
                <w:sz w:val="18"/>
                <w:szCs w:val="18"/>
                <w:lang w:val="en-US" w:eastAsia="ko-KR"/>
                <w:rPrChange w:id="8877" w:author="CATT" w:date="2022-03-07T10:06:00Z">
                  <w:rPr>
                    <w:ins w:id="8878" w:author="CATT" w:date="2022-03-07T10:06:00Z"/>
                    <w:rFonts w:ascii="Arial" w:hAnsi="Arial" w:cs="Arial"/>
                    <w:sz w:val="18"/>
                    <w:szCs w:val="18"/>
                    <w:lang w:val="en-US" w:eastAsia="ko-KR"/>
                  </w:rPr>
                </w:rPrChange>
              </w:rPr>
            </w:pPr>
            <w:ins w:id="8879" w:author="CATT" w:date="2022-03-07T10:06:00Z">
              <w:r w:rsidRPr="006C7C8A">
                <w:rPr>
                  <w:rFonts w:ascii="Arial" w:hAnsi="Arial" w:cs="Arial"/>
                  <w:sz w:val="18"/>
                  <w:szCs w:val="18"/>
                  <w:lang w:val="en-US" w:eastAsia="ko-KR"/>
                  <w:rPrChange w:id="8880" w:author="CATT" w:date="2022-03-07T10:06:00Z">
                    <w:rPr>
                      <w:rFonts w:ascii="Arial" w:hAnsi="Arial" w:cs="Arial"/>
                      <w:sz w:val="18"/>
                      <w:szCs w:val="18"/>
                      <w:lang w:val="en-US" w:eastAsia="ko-KR"/>
                    </w:rPr>
                  </w:rPrChange>
                </w:rPr>
                <w:t>IMD frequency limits (MHz)</w:t>
              </w:r>
            </w:ins>
          </w:p>
        </w:tc>
        <w:tc>
          <w:tcPr>
            <w:tcW w:w="0" w:type="auto"/>
            <w:shd w:val="clear" w:color="auto" w:fill="FFFFFF"/>
            <w:vAlign w:val="center"/>
            <w:hideMark/>
          </w:tcPr>
          <w:p w14:paraId="375BEF07" w14:textId="77777777" w:rsidR="006C7C8A" w:rsidRPr="006C7C8A" w:rsidRDefault="006C7C8A" w:rsidP="00634934">
            <w:pPr>
              <w:overflowPunct/>
              <w:autoSpaceDE/>
              <w:autoSpaceDN/>
              <w:adjustRightInd/>
              <w:spacing w:after="0"/>
              <w:jc w:val="center"/>
              <w:textAlignment w:val="auto"/>
              <w:rPr>
                <w:ins w:id="8881" w:author="CATT" w:date="2022-03-07T10:06:00Z"/>
                <w:rFonts w:ascii="Arial" w:eastAsia="宋体" w:hAnsi="Arial" w:cs="Arial"/>
                <w:sz w:val="18"/>
                <w:szCs w:val="18"/>
                <w:lang w:val="en-US" w:eastAsia="zh-CN"/>
                <w:rPrChange w:id="8882" w:author="CATT" w:date="2022-03-07T10:06:00Z">
                  <w:rPr>
                    <w:ins w:id="8883" w:author="CATT" w:date="2022-03-07T10:06:00Z"/>
                    <w:rFonts w:ascii="Arial" w:eastAsia="宋体" w:hAnsi="Arial" w:cs="Arial"/>
                    <w:sz w:val="18"/>
                    <w:szCs w:val="18"/>
                    <w:lang w:val="en-US" w:eastAsia="zh-CN"/>
                  </w:rPr>
                </w:rPrChange>
              </w:rPr>
            </w:pPr>
            <w:ins w:id="8884" w:author="CATT" w:date="2022-03-07T10:06:00Z">
              <w:r w:rsidRPr="006C7C8A">
                <w:rPr>
                  <w:rFonts w:ascii="Arial" w:eastAsia="宋体" w:hAnsi="Arial" w:cs="Arial" w:hint="eastAsia"/>
                  <w:sz w:val="18"/>
                  <w:szCs w:val="18"/>
                  <w:lang w:val="en-US" w:eastAsia="zh-CN"/>
                  <w:rPrChange w:id="8885" w:author="CATT" w:date="2022-03-07T10:06:00Z">
                    <w:rPr>
                      <w:rFonts w:ascii="Arial" w:eastAsia="宋体" w:hAnsi="Arial" w:cs="Arial" w:hint="eastAsia"/>
                      <w:sz w:val="18"/>
                      <w:szCs w:val="18"/>
                      <w:lang w:val="en-US" w:eastAsia="zh-CN"/>
                    </w:rPr>
                  </w:rPrChange>
                </w:rPr>
                <w:t>3285</w:t>
              </w:r>
            </w:ins>
          </w:p>
        </w:tc>
        <w:tc>
          <w:tcPr>
            <w:tcW w:w="0" w:type="auto"/>
            <w:shd w:val="clear" w:color="auto" w:fill="FFFFFF"/>
            <w:vAlign w:val="center"/>
            <w:hideMark/>
          </w:tcPr>
          <w:p w14:paraId="5CEDA7C6" w14:textId="77777777" w:rsidR="006C7C8A" w:rsidRPr="006C7C8A" w:rsidRDefault="006C7C8A" w:rsidP="00634934">
            <w:pPr>
              <w:overflowPunct/>
              <w:autoSpaceDE/>
              <w:autoSpaceDN/>
              <w:adjustRightInd/>
              <w:spacing w:after="0"/>
              <w:jc w:val="center"/>
              <w:textAlignment w:val="auto"/>
              <w:rPr>
                <w:ins w:id="8886" w:author="CATT" w:date="2022-03-07T10:06:00Z"/>
                <w:rFonts w:ascii="Arial" w:eastAsia="宋体" w:hAnsi="Arial" w:cs="Arial"/>
                <w:sz w:val="18"/>
                <w:szCs w:val="18"/>
                <w:lang w:val="en-US" w:eastAsia="zh-CN"/>
                <w:rPrChange w:id="8887" w:author="CATT" w:date="2022-03-07T10:06:00Z">
                  <w:rPr>
                    <w:ins w:id="8888" w:author="CATT" w:date="2022-03-07T10:06:00Z"/>
                    <w:rFonts w:ascii="Arial" w:eastAsia="宋体" w:hAnsi="Arial" w:cs="Arial"/>
                    <w:sz w:val="18"/>
                    <w:szCs w:val="18"/>
                    <w:lang w:val="en-US" w:eastAsia="zh-CN"/>
                  </w:rPr>
                </w:rPrChange>
              </w:rPr>
            </w:pPr>
            <w:ins w:id="8889" w:author="CATT" w:date="2022-03-07T10:06:00Z">
              <w:r w:rsidRPr="006C7C8A">
                <w:rPr>
                  <w:rFonts w:ascii="Arial" w:eastAsia="宋体" w:hAnsi="Arial" w:cs="Arial" w:hint="eastAsia"/>
                  <w:sz w:val="18"/>
                  <w:szCs w:val="18"/>
                  <w:lang w:val="en-US" w:eastAsia="zh-CN"/>
                  <w:rPrChange w:id="8890" w:author="CATT" w:date="2022-03-07T10:06:00Z">
                    <w:rPr>
                      <w:rFonts w:ascii="Arial" w:eastAsia="宋体" w:hAnsi="Arial" w:cs="Arial" w:hint="eastAsia"/>
                      <w:sz w:val="18"/>
                      <w:szCs w:val="18"/>
                      <w:highlight w:val="yellow"/>
                      <w:lang w:val="en-US" w:eastAsia="zh-CN"/>
                    </w:rPr>
                  </w:rPrChange>
                </w:rPr>
                <w:t>3110</w:t>
              </w:r>
            </w:ins>
          </w:p>
        </w:tc>
        <w:tc>
          <w:tcPr>
            <w:tcW w:w="0" w:type="auto"/>
            <w:shd w:val="clear" w:color="auto" w:fill="FFFFFF"/>
            <w:vAlign w:val="center"/>
            <w:hideMark/>
          </w:tcPr>
          <w:p w14:paraId="244A34AB" w14:textId="77777777" w:rsidR="006C7C8A" w:rsidRPr="006C7C8A" w:rsidRDefault="006C7C8A" w:rsidP="00634934">
            <w:pPr>
              <w:overflowPunct/>
              <w:autoSpaceDE/>
              <w:autoSpaceDN/>
              <w:adjustRightInd/>
              <w:spacing w:after="0"/>
              <w:jc w:val="center"/>
              <w:textAlignment w:val="auto"/>
              <w:rPr>
                <w:ins w:id="8891" w:author="CATT" w:date="2022-03-07T10:06:00Z"/>
                <w:rFonts w:ascii="Arial" w:eastAsia="宋体" w:hAnsi="Arial" w:cs="Arial"/>
                <w:sz w:val="18"/>
                <w:szCs w:val="18"/>
                <w:lang w:val="en-US" w:eastAsia="zh-CN"/>
                <w:rPrChange w:id="8892" w:author="CATT" w:date="2022-03-07T10:06:00Z">
                  <w:rPr>
                    <w:ins w:id="8893" w:author="CATT" w:date="2022-03-07T10:06:00Z"/>
                    <w:rFonts w:ascii="Arial" w:eastAsia="宋体" w:hAnsi="Arial" w:cs="Arial"/>
                    <w:sz w:val="18"/>
                    <w:szCs w:val="18"/>
                    <w:lang w:val="en-US" w:eastAsia="zh-CN"/>
                  </w:rPr>
                </w:rPrChange>
              </w:rPr>
              <w:pPrChange w:id="8894" w:author="CATT" w:date="2022-02-10T16:47:00Z">
                <w:pPr>
                  <w:framePr w:hSpace="181" w:wrap="around" w:vAnchor="text" w:hAnchor="margin" w:y="484"/>
                  <w:overflowPunct/>
                  <w:autoSpaceDE/>
                  <w:autoSpaceDN/>
                  <w:adjustRightInd/>
                  <w:spacing w:after="0"/>
                  <w:suppressOverlap/>
                  <w:jc w:val="center"/>
                  <w:textAlignment w:val="auto"/>
                </w:pPr>
              </w:pPrChange>
            </w:pPr>
            <w:ins w:id="8895" w:author="CATT" w:date="2022-03-07T10:06:00Z">
              <w:r w:rsidRPr="006C7C8A">
                <w:rPr>
                  <w:rFonts w:ascii="Arial" w:eastAsia="宋体" w:hAnsi="Arial" w:cs="Arial" w:hint="eastAsia"/>
                  <w:sz w:val="18"/>
                  <w:szCs w:val="18"/>
                  <w:lang w:val="en-US" w:eastAsia="zh-CN"/>
                  <w:rPrChange w:id="8896" w:author="CATT" w:date="2022-03-07T10:06:00Z">
                    <w:rPr>
                      <w:rFonts w:ascii="Arial" w:eastAsia="宋体" w:hAnsi="Arial" w:cs="Arial" w:hint="eastAsia"/>
                      <w:sz w:val="18"/>
                      <w:szCs w:val="18"/>
                      <w:lang w:val="en-US" w:eastAsia="zh-CN"/>
                    </w:rPr>
                  </w:rPrChange>
                </w:rPr>
                <w:t>16650</w:t>
              </w:r>
            </w:ins>
          </w:p>
        </w:tc>
        <w:tc>
          <w:tcPr>
            <w:tcW w:w="0" w:type="auto"/>
            <w:shd w:val="clear" w:color="auto" w:fill="FFFFFF"/>
            <w:vAlign w:val="center"/>
            <w:hideMark/>
          </w:tcPr>
          <w:p w14:paraId="4DD34083" w14:textId="77777777" w:rsidR="006C7C8A" w:rsidRPr="006C7C8A" w:rsidRDefault="006C7C8A" w:rsidP="00634934">
            <w:pPr>
              <w:overflowPunct/>
              <w:autoSpaceDE/>
              <w:autoSpaceDN/>
              <w:adjustRightInd/>
              <w:spacing w:after="0"/>
              <w:jc w:val="center"/>
              <w:textAlignment w:val="auto"/>
              <w:rPr>
                <w:ins w:id="8897" w:author="CATT" w:date="2022-03-07T10:06:00Z"/>
                <w:rFonts w:ascii="Arial" w:eastAsia="宋体" w:hAnsi="Arial" w:cs="Arial"/>
                <w:sz w:val="18"/>
                <w:szCs w:val="18"/>
                <w:lang w:val="en-US" w:eastAsia="zh-CN"/>
                <w:rPrChange w:id="8898" w:author="CATT" w:date="2022-03-07T10:06:00Z">
                  <w:rPr>
                    <w:ins w:id="8899" w:author="CATT" w:date="2022-03-07T10:06:00Z"/>
                    <w:rFonts w:ascii="Arial" w:eastAsia="宋体" w:hAnsi="Arial" w:cs="Arial"/>
                    <w:sz w:val="18"/>
                    <w:szCs w:val="18"/>
                    <w:lang w:val="en-US" w:eastAsia="zh-CN"/>
                  </w:rPr>
                </w:rPrChange>
              </w:rPr>
            </w:pPr>
            <w:ins w:id="8900" w:author="CATT" w:date="2022-03-07T10:06:00Z">
              <w:r w:rsidRPr="006C7C8A">
                <w:rPr>
                  <w:rFonts w:ascii="Arial" w:eastAsia="宋体" w:hAnsi="Arial" w:cs="Arial" w:hint="eastAsia"/>
                  <w:sz w:val="18"/>
                  <w:szCs w:val="18"/>
                  <w:lang w:val="en-US" w:eastAsia="zh-CN"/>
                  <w:rPrChange w:id="8901" w:author="CATT" w:date="2022-03-07T10:06:00Z">
                    <w:rPr>
                      <w:rFonts w:ascii="Arial" w:eastAsia="宋体" w:hAnsi="Arial" w:cs="Arial" w:hint="eastAsia"/>
                      <w:sz w:val="18"/>
                      <w:szCs w:val="18"/>
                      <w:lang w:val="en-US" w:eastAsia="zh-CN"/>
                    </w:rPr>
                  </w:rPrChange>
                </w:rPr>
                <w:t>16895</w:t>
              </w:r>
            </w:ins>
          </w:p>
        </w:tc>
      </w:tr>
      <w:tr w:rsidR="006C7C8A" w:rsidRPr="006C7C8A" w14:paraId="1C3555CF" w14:textId="77777777" w:rsidTr="00634934">
        <w:trPr>
          <w:trHeight w:val="485"/>
          <w:tblHeader/>
          <w:ins w:id="8902" w:author="CATT" w:date="2022-03-07T10:06:00Z"/>
        </w:trPr>
        <w:tc>
          <w:tcPr>
            <w:tcW w:w="0" w:type="auto"/>
            <w:shd w:val="clear" w:color="auto" w:fill="FFFFFF"/>
            <w:vAlign w:val="center"/>
            <w:hideMark/>
          </w:tcPr>
          <w:p w14:paraId="1B9961FF" w14:textId="77777777" w:rsidR="006C7C8A" w:rsidRPr="006C7C8A" w:rsidRDefault="006C7C8A" w:rsidP="00634934">
            <w:pPr>
              <w:overflowPunct/>
              <w:autoSpaceDE/>
              <w:autoSpaceDN/>
              <w:adjustRightInd/>
              <w:spacing w:after="0"/>
              <w:textAlignment w:val="auto"/>
              <w:rPr>
                <w:ins w:id="8903" w:author="CATT" w:date="2022-03-07T10:06:00Z"/>
                <w:rFonts w:ascii="Arial" w:hAnsi="Arial" w:cs="Arial"/>
                <w:sz w:val="18"/>
                <w:szCs w:val="18"/>
                <w:lang w:val="en-US" w:eastAsia="ko-KR"/>
                <w:rPrChange w:id="8904" w:author="CATT" w:date="2022-03-07T10:06:00Z">
                  <w:rPr>
                    <w:ins w:id="8905" w:author="CATT" w:date="2022-03-07T10:06:00Z"/>
                    <w:rFonts w:ascii="Arial" w:hAnsi="Arial" w:cs="Arial"/>
                    <w:sz w:val="18"/>
                    <w:szCs w:val="18"/>
                    <w:lang w:val="en-US" w:eastAsia="ko-KR"/>
                  </w:rPr>
                </w:rPrChange>
              </w:rPr>
            </w:pPr>
            <w:ins w:id="8906" w:author="CATT" w:date="2022-03-07T10:06:00Z">
              <w:r w:rsidRPr="006C7C8A">
                <w:rPr>
                  <w:rFonts w:ascii="Arial" w:hAnsi="Arial" w:cs="Arial"/>
                  <w:sz w:val="18"/>
                  <w:szCs w:val="18"/>
                  <w:lang w:val="en-US" w:eastAsia="ko-KR"/>
                  <w:rPrChange w:id="8907" w:author="CATT" w:date="2022-03-07T10:06:00Z">
                    <w:rPr>
                      <w:rFonts w:ascii="Arial" w:hAnsi="Arial" w:cs="Arial"/>
                      <w:sz w:val="18"/>
                      <w:szCs w:val="18"/>
                      <w:lang w:val="en-US" w:eastAsia="ko-KR"/>
                    </w:rPr>
                  </w:rPrChange>
                </w:rPr>
                <w:t>Two-tone 4</w:t>
              </w:r>
              <w:r w:rsidRPr="006C7C8A">
                <w:rPr>
                  <w:rFonts w:ascii="Arial" w:hAnsi="Arial" w:cs="Arial"/>
                  <w:sz w:val="18"/>
                  <w:szCs w:val="18"/>
                  <w:vertAlign w:val="superscript"/>
                  <w:lang w:val="en-US" w:eastAsia="ko-KR"/>
                  <w:rPrChange w:id="8908" w:author="CATT" w:date="2022-03-07T10:06:00Z">
                    <w:rPr>
                      <w:rFonts w:ascii="Arial" w:hAnsi="Arial" w:cs="Arial"/>
                      <w:sz w:val="18"/>
                      <w:szCs w:val="18"/>
                      <w:vertAlign w:val="superscript"/>
                      <w:lang w:val="en-US" w:eastAsia="ko-KR"/>
                    </w:rPr>
                  </w:rPrChange>
                </w:rPr>
                <w:t>th</w:t>
              </w:r>
              <w:r w:rsidRPr="006C7C8A">
                <w:rPr>
                  <w:rFonts w:ascii="Arial" w:hAnsi="Arial" w:cs="Arial"/>
                  <w:sz w:val="18"/>
                  <w:szCs w:val="18"/>
                  <w:lang w:val="en-US" w:eastAsia="ko-KR"/>
                  <w:rPrChange w:id="8909" w:author="CATT" w:date="2022-03-07T10:06:00Z">
                    <w:rPr>
                      <w:rFonts w:ascii="Arial" w:hAnsi="Arial" w:cs="Arial"/>
                      <w:sz w:val="18"/>
                      <w:szCs w:val="18"/>
                      <w:lang w:val="en-US" w:eastAsia="ko-KR"/>
                    </w:rPr>
                  </w:rPrChange>
                </w:rPr>
                <w:t xml:space="preserve"> order IMD products</w:t>
              </w:r>
            </w:ins>
          </w:p>
        </w:tc>
        <w:tc>
          <w:tcPr>
            <w:tcW w:w="0" w:type="auto"/>
            <w:shd w:val="clear" w:color="auto" w:fill="FFFFFF"/>
            <w:vAlign w:val="center"/>
            <w:hideMark/>
          </w:tcPr>
          <w:p w14:paraId="665121B7" w14:textId="77777777" w:rsidR="006C7C8A" w:rsidRPr="006C7C8A" w:rsidRDefault="006C7C8A" w:rsidP="00634934">
            <w:pPr>
              <w:overflowPunct/>
              <w:autoSpaceDE/>
              <w:autoSpaceDN/>
              <w:adjustRightInd/>
              <w:spacing w:after="0"/>
              <w:jc w:val="center"/>
              <w:textAlignment w:val="auto"/>
              <w:rPr>
                <w:ins w:id="8910" w:author="CATT" w:date="2022-03-07T10:06:00Z"/>
                <w:rFonts w:ascii="Arial" w:hAnsi="Arial" w:cs="Arial"/>
                <w:sz w:val="18"/>
                <w:szCs w:val="18"/>
                <w:lang w:val="en-US" w:eastAsia="ko-KR"/>
                <w:rPrChange w:id="8911" w:author="CATT" w:date="2022-03-07T10:06:00Z">
                  <w:rPr>
                    <w:ins w:id="8912" w:author="CATT" w:date="2022-03-07T10:06:00Z"/>
                    <w:rFonts w:ascii="Arial" w:hAnsi="Arial" w:cs="Arial"/>
                    <w:sz w:val="18"/>
                    <w:szCs w:val="18"/>
                    <w:lang w:val="en-US" w:eastAsia="ko-KR"/>
                  </w:rPr>
                </w:rPrChange>
              </w:rPr>
            </w:pPr>
            <w:ins w:id="8913" w:author="CATT" w:date="2022-03-07T10:06:00Z">
              <w:r w:rsidRPr="006C7C8A">
                <w:rPr>
                  <w:rFonts w:ascii="Arial" w:hAnsi="Arial" w:cs="Arial"/>
                  <w:sz w:val="18"/>
                  <w:szCs w:val="18"/>
                  <w:lang w:val="en-US" w:eastAsia="ko-KR"/>
                  <w:rPrChange w:id="8914" w:author="CATT" w:date="2022-03-07T10:06:00Z">
                    <w:rPr>
                      <w:rFonts w:ascii="Arial" w:hAnsi="Arial" w:cs="Arial"/>
                      <w:sz w:val="18"/>
                      <w:szCs w:val="18"/>
                      <w:lang w:val="en-US" w:eastAsia="ko-KR"/>
                    </w:rPr>
                  </w:rPrChange>
                </w:rPr>
                <w:t>|3*</w:t>
              </w:r>
              <w:proofErr w:type="spellStart"/>
              <w:r w:rsidRPr="006C7C8A">
                <w:rPr>
                  <w:rFonts w:ascii="Arial" w:hAnsi="Arial" w:cs="Arial"/>
                  <w:sz w:val="18"/>
                  <w:szCs w:val="18"/>
                  <w:lang w:val="en-US" w:eastAsia="ko-KR"/>
                  <w:rPrChange w:id="8915" w:author="CATT" w:date="2022-03-07T10:06:00Z">
                    <w:rPr>
                      <w:rFonts w:ascii="Arial" w:hAnsi="Arial" w:cs="Arial"/>
                      <w:sz w:val="18"/>
                      <w:szCs w:val="18"/>
                      <w:lang w:val="en-US" w:eastAsia="ko-KR"/>
                    </w:rPr>
                  </w:rPrChange>
                </w:rPr>
                <w:t>fx_low</w:t>
              </w:r>
              <w:proofErr w:type="spellEnd"/>
              <w:r w:rsidRPr="006C7C8A">
                <w:rPr>
                  <w:rFonts w:ascii="Arial" w:hAnsi="Arial" w:cs="Arial"/>
                  <w:sz w:val="18"/>
                  <w:szCs w:val="18"/>
                  <w:lang w:val="en-US" w:eastAsia="ko-KR"/>
                  <w:rPrChange w:id="8916" w:author="CATT" w:date="2022-03-07T10:06:00Z">
                    <w:rPr>
                      <w:rFonts w:ascii="Arial" w:hAnsi="Arial" w:cs="Arial"/>
                      <w:sz w:val="18"/>
                      <w:szCs w:val="18"/>
                      <w:lang w:val="en-US" w:eastAsia="ko-KR"/>
                    </w:rPr>
                  </w:rPrChange>
                </w:rPr>
                <w:t xml:space="preserve"> + </w:t>
              </w:r>
              <w:proofErr w:type="spellStart"/>
              <w:r w:rsidRPr="006C7C8A">
                <w:rPr>
                  <w:rFonts w:ascii="Arial" w:hAnsi="Arial" w:cs="Arial"/>
                  <w:sz w:val="18"/>
                  <w:szCs w:val="18"/>
                  <w:lang w:val="en-US" w:eastAsia="ko-KR"/>
                  <w:rPrChange w:id="8917" w:author="CATT" w:date="2022-03-07T10:06:00Z">
                    <w:rPr>
                      <w:rFonts w:ascii="Arial" w:hAnsi="Arial" w:cs="Arial"/>
                      <w:sz w:val="18"/>
                      <w:szCs w:val="18"/>
                      <w:lang w:val="en-US" w:eastAsia="ko-KR"/>
                    </w:rPr>
                  </w:rPrChange>
                </w:rPr>
                <w:t>fy_low</w:t>
              </w:r>
              <w:proofErr w:type="spellEnd"/>
              <w:r w:rsidRPr="006C7C8A">
                <w:rPr>
                  <w:rFonts w:ascii="Arial" w:hAnsi="Arial" w:cs="Arial"/>
                  <w:sz w:val="18"/>
                  <w:szCs w:val="18"/>
                  <w:lang w:val="en-US" w:eastAsia="ko-KR"/>
                  <w:rPrChange w:id="8918" w:author="CATT" w:date="2022-03-07T10:06:00Z">
                    <w:rPr>
                      <w:rFonts w:ascii="Arial" w:hAnsi="Arial" w:cs="Arial"/>
                      <w:sz w:val="18"/>
                      <w:szCs w:val="18"/>
                      <w:lang w:val="en-US" w:eastAsia="ko-KR"/>
                    </w:rPr>
                  </w:rPrChange>
                </w:rPr>
                <w:t>|</w:t>
              </w:r>
            </w:ins>
          </w:p>
        </w:tc>
        <w:tc>
          <w:tcPr>
            <w:tcW w:w="0" w:type="auto"/>
            <w:shd w:val="clear" w:color="auto" w:fill="FFFFFF"/>
            <w:vAlign w:val="center"/>
            <w:hideMark/>
          </w:tcPr>
          <w:p w14:paraId="51875E85" w14:textId="77777777" w:rsidR="006C7C8A" w:rsidRPr="006C7C8A" w:rsidRDefault="006C7C8A" w:rsidP="00634934">
            <w:pPr>
              <w:overflowPunct/>
              <w:autoSpaceDE/>
              <w:autoSpaceDN/>
              <w:adjustRightInd/>
              <w:spacing w:after="0"/>
              <w:jc w:val="center"/>
              <w:textAlignment w:val="auto"/>
              <w:rPr>
                <w:ins w:id="8919" w:author="CATT" w:date="2022-03-07T10:06:00Z"/>
                <w:rFonts w:ascii="Arial" w:hAnsi="Arial" w:cs="Arial"/>
                <w:sz w:val="18"/>
                <w:szCs w:val="18"/>
                <w:lang w:val="en-US" w:eastAsia="ko-KR"/>
                <w:rPrChange w:id="8920" w:author="CATT" w:date="2022-03-07T10:06:00Z">
                  <w:rPr>
                    <w:ins w:id="8921" w:author="CATT" w:date="2022-03-07T10:06:00Z"/>
                    <w:rFonts w:ascii="Arial" w:hAnsi="Arial" w:cs="Arial"/>
                    <w:sz w:val="18"/>
                    <w:szCs w:val="18"/>
                    <w:lang w:val="en-US" w:eastAsia="ko-KR"/>
                  </w:rPr>
                </w:rPrChange>
              </w:rPr>
            </w:pPr>
            <w:ins w:id="8922" w:author="CATT" w:date="2022-03-07T10:06:00Z">
              <w:r w:rsidRPr="006C7C8A">
                <w:rPr>
                  <w:rFonts w:ascii="Arial" w:hAnsi="Arial" w:cs="Arial"/>
                  <w:sz w:val="18"/>
                  <w:szCs w:val="18"/>
                  <w:lang w:val="en-US" w:eastAsia="ko-KR"/>
                  <w:rPrChange w:id="8923" w:author="CATT" w:date="2022-03-07T10:06:00Z">
                    <w:rPr>
                      <w:rFonts w:ascii="Arial" w:hAnsi="Arial" w:cs="Arial"/>
                      <w:sz w:val="18"/>
                      <w:szCs w:val="18"/>
                      <w:lang w:val="en-US" w:eastAsia="ko-KR"/>
                    </w:rPr>
                  </w:rPrChange>
                </w:rPr>
                <w:t>|3*</w:t>
              </w:r>
              <w:proofErr w:type="spellStart"/>
              <w:r w:rsidRPr="006C7C8A">
                <w:rPr>
                  <w:rFonts w:ascii="Arial" w:hAnsi="Arial" w:cs="Arial"/>
                  <w:sz w:val="18"/>
                  <w:szCs w:val="18"/>
                  <w:lang w:val="en-US" w:eastAsia="ko-KR"/>
                  <w:rPrChange w:id="8924" w:author="CATT" w:date="2022-03-07T10:06:00Z">
                    <w:rPr>
                      <w:rFonts w:ascii="Arial" w:hAnsi="Arial" w:cs="Arial"/>
                      <w:sz w:val="18"/>
                      <w:szCs w:val="18"/>
                      <w:lang w:val="en-US" w:eastAsia="ko-KR"/>
                    </w:rPr>
                  </w:rPrChange>
                </w:rPr>
                <w:t>fx_high</w:t>
              </w:r>
              <w:proofErr w:type="spellEnd"/>
              <w:r w:rsidRPr="006C7C8A">
                <w:rPr>
                  <w:rFonts w:ascii="Arial" w:hAnsi="Arial" w:cs="Arial"/>
                  <w:sz w:val="18"/>
                  <w:szCs w:val="18"/>
                  <w:lang w:val="en-US" w:eastAsia="ko-KR"/>
                  <w:rPrChange w:id="8925" w:author="CATT" w:date="2022-03-07T10:06:00Z">
                    <w:rPr>
                      <w:rFonts w:ascii="Arial" w:hAnsi="Arial" w:cs="Arial"/>
                      <w:sz w:val="18"/>
                      <w:szCs w:val="18"/>
                      <w:lang w:val="en-US" w:eastAsia="ko-KR"/>
                    </w:rPr>
                  </w:rPrChange>
                </w:rPr>
                <w:t xml:space="preserve"> + </w:t>
              </w:r>
              <w:proofErr w:type="spellStart"/>
              <w:r w:rsidRPr="006C7C8A">
                <w:rPr>
                  <w:rFonts w:ascii="Arial" w:hAnsi="Arial" w:cs="Arial"/>
                  <w:sz w:val="18"/>
                  <w:szCs w:val="18"/>
                  <w:lang w:val="en-US" w:eastAsia="ko-KR"/>
                  <w:rPrChange w:id="8926" w:author="CATT" w:date="2022-03-07T10:06:00Z">
                    <w:rPr>
                      <w:rFonts w:ascii="Arial" w:hAnsi="Arial" w:cs="Arial"/>
                      <w:sz w:val="18"/>
                      <w:szCs w:val="18"/>
                      <w:lang w:val="en-US" w:eastAsia="ko-KR"/>
                    </w:rPr>
                  </w:rPrChange>
                </w:rPr>
                <w:t>fy_high</w:t>
              </w:r>
              <w:proofErr w:type="spellEnd"/>
              <w:r w:rsidRPr="006C7C8A">
                <w:rPr>
                  <w:rFonts w:ascii="Arial" w:hAnsi="Arial" w:cs="Arial"/>
                  <w:sz w:val="18"/>
                  <w:szCs w:val="18"/>
                  <w:lang w:val="en-US" w:eastAsia="ko-KR"/>
                  <w:rPrChange w:id="8927" w:author="CATT" w:date="2022-03-07T10:06:00Z">
                    <w:rPr>
                      <w:rFonts w:ascii="Arial" w:hAnsi="Arial" w:cs="Arial"/>
                      <w:sz w:val="18"/>
                      <w:szCs w:val="18"/>
                      <w:lang w:val="en-US" w:eastAsia="ko-KR"/>
                    </w:rPr>
                  </w:rPrChange>
                </w:rPr>
                <w:t>|</w:t>
              </w:r>
            </w:ins>
          </w:p>
        </w:tc>
        <w:tc>
          <w:tcPr>
            <w:tcW w:w="0" w:type="auto"/>
            <w:shd w:val="clear" w:color="auto" w:fill="FFFFFF"/>
            <w:vAlign w:val="center"/>
            <w:hideMark/>
          </w:tcPr>
          <w:p w14:paraId="5141E384" w14:textId="77777777" w:rsidR="006C7C8A" w:rsidRPr="006C7C8A" w:rsidRDefault="006C7C8A" w:rsidP="00634934">
            <w:pPr>
              <w:overflowPunct/>
              <w:autoSpaceDE/>
              <w:autoSpaceDN/>
              <w:adjustRightInd/>
              <w:spacing w:after="0"/>
              <w:jc w:val="center"/>
              <w:textAlignment w:val="auto"/>
              <w:rPr>
                <w:ins w:id="8928" w:author="CATT" w:date="2022-03-07T10:06:00Z"/>
                <w:rFonts w:ascii="Arial" w:hAnsi="Arial" w:cs="Arial"/>
                <w:sz w:val="18"/>
                <w:szCs w:val="18"/>
                <w:lang w:val="en-US" w:eastAsia="ko-KR"/>
                <w:rPrChange w:id="8929" w:author="CATT" w:date="2022-03-07T10:06:00Z">
                  <w:rPr>
                    <w:ins w:id="8930" w:author="CATT" w:date="2022-03-07T10:06:00Z"/>
                    <w:rFonts w:ascii="Arial" w:hAnsi="Arial" w:cs="Arial"/>
                    <w:sz w:val="18"/>
                    <w:szCs w:val="18"/>
                    <w:lang w:val="en-US" w:eastAsia="ko-KR"/>
                  </w:rPr>
                </w:rPrChange>
              </w:rPr>
            </w:pPr>
            <w:ins w:id="8931" w:author="CATT" w:date="2022-03-07T10:06:00Z">
              <w:r w:rsidRPr="006C7C8A">
                <w:rPr>
                  <w:rFonts w:ascii="Arial" w:hAnsi="Arial" w:cs="Arial"/>
                  <w:sz w:val="18"/>
                  <w:szCs w:val="18"/>
                  <w:lang w:val="en-US" w:eastAsia="ko-KR"/>
                  <w:rPrChange w:id="8932" w:author="CATT" w:date="2022-03-07T10:06:00Z">
                    <w:rPr>
                      <w:rFonts w:ascii="Arial" w:hAnsi="Arial" w:cs="Arial"/>
                      <w:sz w:val="18"/>
                      <w:szCs w:val="18"/>
                      <w:lang w:val="en-US" w:eastAsia="ko-KR"/>
                    </w:rPr>
                  </w:rPrChange>
                </w:rPr>
                <w:t>|3*</w:t>
              </w:r>
              <w:proofErr w:type="spellStart"/>
              <w:r w:rsidRPr="006C7C8A">
                <w:rPr>
                  <w:rFonts w:ascii="Arial" w:hAnsi="Arial" w:cs="Arial"/>
                  <w:sz w:val="18"/>
                  <w:szCs w:val="18"/>
                  <w:lang w:val="en-US" w:eastAsia="ko-KR"/>
                  <w:rPrChange w:id="8933" w:author="CATT" w:date="2022-03-07T10:06:00Z">
                    <w:rPr>
                      <w:rFonts w:ascii="Arial" w:hAnsi="Arial" w:cs="Arial"/>
                      <w:sz w:val="18"/>
                      <w:szCs w:val="18"/>
                      <w:lang w:val="en-US" w:eastAsia="ko-KR"/>
                    </w:rPr>
                  </w:rPrChange>
                </w:rPr>
                <w:t>fy_low</w:t>
              </w:r>
              <w:proofErr w:type="spellEnd"/>
              <w:r w:rsidRPr="006C7C8A">
                <w:rPr>
                  <w:rFonts w:ascii="Arial" w:hAnsi="Arial" w:cs="Arial"/>
                  <w:sz w:val="18"/>
                  <w:szCs w:val="18"/>
                  <w:lang w:val="en-US" w:eastAsia="ko-KR"/>
                  <w:rPrChange w:id="8934" w:author="CATT" w:date="2022-03-07T10:06:00Z">
                    <w:rPr>
                      <w:rFonts w:ascii="Arial" w:hAnsi="Arial" w:cs="Arial"/>
                      <w:sz w:val="18"/>
                      <w:szCs w:val="18"/>
                      <w:lang w:val="en-US" w:eastAsia="ko-KR"/>
                    </w:rPr>
                  </w:rPrChange>
                </w:rPr>
                <w:t xml:space="preserve"> + </w:t>
              </w:r>
              <w:proofErr w:type="spellStart"/>
              <w:r w:rsidRPr="006C7C8A">
                <w:rPr>
                  <w:rFonts w:ascii="Arial" w:hAnsi="Arial" w:cs="Arial"/>
                  <w:sz w:val="18"/>
                  <w:szCs w:val="18"/>
                  <w:lang w:val="en-US" w:eastAsia="ko-KR"/>
                  <w:rPrChange w:id="8935" w:author="CATT" w:date="2022-03-07T10:06:00Z">
                    <w:rPr>
                      <w:rFonts w:ascii="Arial" w:hAnsi="Arial" w:cs="Arial"/>
                      <w:sz w:val="18"/>
                      <w:szCs w:val="18"/>
                      <w:lang w:val="en-US" w:eastAsia="ko-KR"/>
                    </w:rPr>
                  </w:rPrChange>
                </w:rPr>
                <w:t>fx_low</w:t>
              </w:r>
              <w:proofErr w:type="spellEnd"/>
              <w:r w:rsidRPr="006C7C8A">
                <w:rPr>
                  <w:rFonts w:ascii="Arial" w:hAnsi="Arial" w:cs="Arial"/>
                  <w:sz w:val="18"/>
                  <w:szCs w:val="18"/>
                  <w:lang w:val="en-US" w:eastAsia="ko-KR"/>
                  <w:rPrChange w:id="8936" w:author="CATT" w:date="2022-03-07T10:06:00Z">
                    <w:rPr>
                      <w:rFonts w:ascii="Arial" w:hAnsi="Arial" w:cs="Arial"/>
                      <w:sz w:val="18"/>
                      <w:szCs w:val="18"/>
                      <w:lang w:val="en-US" w:eastAsia="ko-KR"/>
                    </w:rPr>
                  </w:rPrChange>
                </w:rPr>
                <w:t>|</w:t>
              </w:r>
            </w:ins>
          </w:p>
        </w:tc>
        <w:tc>
          <w:tcPr>
            <w:tcW w:w="0" w:type="auto"/>
            <w:shd w:val="clear" w:color="auto" w:fill="FFFFFF"/>
            <w:vAlign w:val="center"/>
            <w:hideMark/>
          </w:tcPr>
          <w:p w14:paraId="67C21891" w14:textId="77777777" w:rsidR="006C7C8A" w:rsidRPr="006C7C8A" w:rsidRDefault="006C7C8A" w:rsidP="00634934">
            <w:pPr>
              <w:overflowPunct/>
              <w:autoSpaceDE/>
              <w:autoSpaceDN/>
              <w:adjustRightInd/>
              <w:spacing w:after="0"/>
              <w:jc w:val="center"/>
              <w:textAlignment w:val="auto"/>
              <w:rPr>
                <w:ins w:id="8937" w:author="CATT" w:date="2022-03-07T10:06:00Z"/>
                <w:rFonts w:ascii="Arial" w:hAnsi="Arial" w:cs="Arial"/>
                <w:sz w:val="18"/>
                <w:szCs w:val="18"/>
                <w:lang w:val="en-US" w:eastAsia="ko-KR"/>
                <w:rPrChange w:id="8938" w:author="CATT" w:date="2022-03-07T10:06:00Z">
                  <w:rPr>
                    <w:ins w:id="8939" w:author="CATT" w:date="2022-03-07T10:06:00Z"/>
                    <w:rFonts w:ascii="Arial" w:hAnsi="Arial" w:cs="Arial"/>
                    <w:sz w:val="18"/>
                    <w:szCs w:val="18"/>
                    <w:lang w:val="en-US" w:eastAsia="ko-KR"/>
                  </w:rPr>
                </w:rPrChange>
              </w:rPr>
            </w:pPr>
            <w:ins w:id="8940" w:author="CATT" w:date="2022-03-07T10:06:00Z">
              <w:r w:rsidRPr="006C7C8A">
                <w:rPr>
                  <w:rFonts w:ascii="Arial" w:hAnsi="Arial" w:cs="Arial"/>
                  <w:sz w:val="18"/>
                  <w:szCs w:val="18"/>
                  <w:lang w:val="en-US" w:eastAsia="ko-KR"/>
                  <w:rPrChange w:id="8941" w:author="CATT" w:date="2022-03-07T10:06:00Z">
                    <w:rPr>
                      <w:rFonts w:ascii="Arial" w:hAnsi="Arial" w:cs="Arial"/>
                      <w:sz w:val="18"/>
                      <w:szCs w:val="18"/>
                      <w:lang w:val="en-US" w:eastAsia="ko-KR"/>
                    </w:rPr>
                  </w:rPrChange>
                </w:rPr>
                <w:t>|3*</w:t>
              </w:r>
              <w:proofErr w:type="spellStart"/>
              <w:r w:rsidRPr="006C7C8A">
                <w:rPr>
                  <w:rFonts w:ascii="Arial" w:hAnsi="Arial" w:cs="Arial"/>
                  <w:sz w:val="18"/>
                  <w:szCs w:val="18"/>
                  <w:lang w:val="en-US" w:eastAsia="ko-KR"/>
                  <w:rPrChange w:id="8942" w:author="CATT" w:date="2022-03-07T10:06:00Z">
                    <w:rPr>
                      <w:rFonts w:ascii="Arial" w:hAnsi="Arial" w:cs="Arial"/>
                      <w:sz w:val="18"/>
                      <w:szCs w:val="18"/>
                      <w:lang w:val="en-US" w:eastAsia="ko-KR"/>
                    </w:rPr>
                  </w:rPrChange>
                </w:rPr>
                <w:t>fy_high</w:t>
              </w:r>
              <w:proofErr w:type="spellEnd"/>
              <w:r w:rsidRPr="006C7C8A">
                <w:rPr>
                  <w:rFonts w:ascii="Arial" w:hAnsi="Arial" w:cs="Arial"/>
                  <w:sz w:val="18"/>
                  <w:szCs w:val="18"/>
                  <w:lang w:val="en-US" w:eastAsia="ko-KR"/>
                  <w:rPrChange w:id="8943" w:author="CATT" w:date="2022-03-07T10:06:00Z">
                    <w:rPr>
                      <w:rFonts w:ascii="Arial" w:hAnsi="Arial" w:cs="Arial"/>
                      <w:sz w:val="18"/>
                      <w:szCs w:val="18"/>
                      <w:lang w:val="en-US" w:eastAsia="ko-KR"/>
                    </w:rPr>
                  </w:rPrChange>
                </w:rPr>
                <w:t xml:space="preserve"> + </w:t>
              </w:r>
              <w:proofErr w:type="spellStart"/>
              <w:r w:rsidRPr="006C7C8A">
                <w:rPr>
                  <w:rFonts w:ascii="Arial" w:hAnsi="Arial" w:cs="Arial"/>
                  <w:sz w:val="18"/>
                  <w:szCs w:val="18"/>
                  <w:lang w:val="en-US" w:eastAsia="ko-KR"/>
                  <w:rPrChange w:id="8944" w:author="CATT" w:date="2022-03-07T10:06:00Z">
                    <w:rPr>
                      <w:rFonts w:ascii="Arial" w:hAnsi="Arial" w:cs="Arial"/>
                      <w:sz w:val="18"/>
                      <w:szCs w:val="18"/>
                      <w:lang w:val="en-US" w:eastAsia="ko-KR"/>
                    </w:rPr>
                  </w:rPrChange>
                </w:rPr>
                <w:t>fx_high</w:t>
              </w:r>
              <w:proofErr w:type="spellEnd"/>
              <w:r w:rsidRPr="006C7C8A">
                <w:rPr>
                  <w:rFonts w:ascii="Arial" w:hAnsi="Arial" w:cs="Arial"/>
                  <w:sz w:val="18"/>
                  <w:szCs w:val="18"/>
                  <w:lang w:val="en-US" w:eastAsia="ko-KR"/>
                  <w:rPrChange w:id="8945" w:author="CATT" w:date="2022-03-07T10:06:00Z">
                    <w:rPr>
                      <w:rFonts w:ascii="Arial" w:hAnsi="Arial" w:cs="Arial"/>
                      <w:sz w:val="18"/>
                      <w:szCs w:val="18"/>
                      <w:lang w:val="en-US" w:eastAsia="ko-KR"/>
                    </w:rPr>
                  </w:rPrChange>
                </w:rPr>
                <w:t>|</w:t>
              </w:r>
            </w:ins>
          </w:p>
        </w:tc>
      </w:tr>
      <w:tr w:rsidR="006C7C8A" w:rsidRPr="006C7C8A" w14:paraId="49D3D44A" w14:textId="77777777" w:rsidTr="00634934">
        <w:trPr>
          <w:trHeight w:val="444"/>
          <w:tblHeader/>
          <w:ins w:id="8946" w:author="CATT" w:date="2022-03-07T10:06:00Z"/>
        </w:trPr>
        <w:tc>
          <w:tcPr>
            <w:tcW w:w="0" w:type="auto"/>
            <w:shd w:val="clear" w:color="auto" w:fill="FFFFFF"/>
            <w:vAlign w:val="center"/>
            <w:hideMark/>
          </w:tcPr>
          <w:p w14:paraId="4529A597" w14:textId="77777777" w:rsidR="006C7C8A" w:rsidRPr="006C7C8A" w:rsidRDefault="006C7C8A" w:rsidP="00634934">
            <w:pPr>
              <w:overflowPunct/>
              <w:autoSpaceDE/>
              <w:autoSpaceDN/>
              <w:adjustRightInd/>
              <w:spacing w:after="0"/>
              <w:textAlignment w:val="auto"/>
              <w:rPr>
                <w:ins w:id="8947" w:author="CATT" w:date="2022-03-07T10:06:00Z"/>
                <w:rFonts w:ascii="Arial" w:hAnsi="Arial" w:cs="Arial"/>
                <w:sz w:val="18"/>
                <w:szCs w:val="18"/>
                <w:lang w:val="en-US" w:eastAsia="ko-KR"/>
                <w:rPrChange w:id="8948" w:author="CATT" w:date="2022-03-07T10:06:00Z">
                  <w:rPr>
                    <w:ins w:id="8949" w:author="CATT" w:date="2022-03-07T10:06:00Z"/>
                    <w:rFonts w:ascii="Arial" w:hAnsi="Arial" w:cs="Arial"/>
                    <w:sz w:val="18"/>
                    <w:szCs w:val="18"/>
                    <w:lang w:val="en-US" w:eastAsia="ko-KR"/>
                  </w:rPr>
                </w:rPrChange>
              </w:rPr>
            </w:pPr>
            <w:ins w:id="8950" w:author="CATT" w:date="2022-03-07T10:06:00Z">
              <w:r w:rsidRPr="006C7C8A">
                <w:rPr>
                  <w:rFonts w:ascii="Arial" w:hAnsi="Arial" w:cs="Arial"/>
                  <w:sz w:val="18"/>
                  <w:szCs w:val="18"/>
                  <w:lang w:val="en-US" w:eastAsia="ko-KR"/>
                  <w:rPrChange w:id="8951" w:author="CATT" w:date="2022-03-07T10:06:00Z">
                    <w:rPr>
                      <w:rFonts w:ascii="Arial" w:hAnsi="Arial" w:cs="Arial"/>
                      <w:sz w:val="18"/>
                      <w:szCs w:val="18"/>
                      <w:lang w:val="en-US" w:eastAsia="ko-KR"/>
                    </w:rPr>
                  </w:rPrChange>
                </w:rPr>
                <w:t>IMD frequency limits (MHz)</w:t>
              </w:r>
            </w:ins>
          </w:p>
        </w:tc>
        <w:tc>
          <w:tcPr>
            <w:tcW w:w="0" w:type="auto"/>
            <w:shd w:val="clear" w:color="auto" w:fill="FFFFFF"/>
            <w:vAlign w:val="center"/>
            <w:hideMark/>
          </w:tcPr>
          <w:p w14:paraId="69C25EF4" w14:textId="77777777" w:rsidR="006C7C8A" w:rsidRPr="006C7C8A" w:rsidRDefault="006C7C8A" w:rsidP="00634934">
            <w:pPr>
              <w:overflowPunct/>
              <w:autoSpaceDE/>
              <w:autoSpaceDN/>
              <w:adjustRightInd/>
              <w:spacing w:after="0"/>
              <w:jc w:val="center"/>
              <w:textAlignment w:val="auto"/>
              <w:rPr>
                <w:ins w:id="8952" w:author="CATT" w:date="2022-03-07T10:06:00Z"/>
                <w:rFonts w:ascii="Arial" w:eastAsia="宋体" w:hAnsi="Arial" w:cs="Arial"/>
                <w:sz w:val="18"/>
                <w:szCs w:val="18"/>
                <w:lang w:val="en-US" w:eastAsia="zh-CN"/>
                <w:rPrChange w:id="8953" w:author="CATT" w:date="2022-03-07T10:06:00Z">
                  <w:rPr>
                    <w:ins w:id="8954" w:author="CATT" w:date="2022-03-07T10:06:00Z"/>
                    <w:rFonts w:ascii="Arial" w:eastAsia="宋体" w:hAnsi="Arial" w:cs="Arial"/>
                    <w:sz w:val="18"/>
                    <w:szCs w:val="18"/>
                    <w:lang w:val="en-US" w:eastAsia="zh-CN"/>
                  </w:rPr>
                </w:rPrChange>
              </w:rPr>
            </w:pPr>
            <w:ins w:id="8955" w:author="CATT" w:date="2022-03-07T10:06:00Z">
              <w:r w:rsidRPr="006C7C8A">
                <w:rPr>
                  <w:rFonts w:ascii="Arial" w:eastAsia="宋体" w:hAnsi="Arial" w:cs="Arial" w:hint="eastAsia"/>
                  <w:sz w:val="18"/>
                  <w:szCs w:val="18"/>
                  <w:lang w:val="en-US" w:eastAsia="zh-CN"/>
                  <w:rPrChange w:id="8956" w:author="CATT" w:date="2022-03-07T10:06:00Z">
                    <w:rPr>
                      <w:rFonts w:ascii="Arial" w:eastAsia="宋体" w:hAnsi="Arial" w:cs="Arial" w:hint="eastAsia"/>
                      <w:sz w:val="18"/>
                      <w:szCs w:val="18"/>
                      <w:lang w:val="en-US" w:eastAsia="zh-CN"/>
                    </w:rPr>
                  </w:rPrChange>
                </w:rPr>
                <w:t>8495</w:t>
              </w:r>
            </w:ins>
          </w:p>
        </w:tc>
        <w:tc>
          <w:tcPr>
            <w:tcW w:w="0" w:type="auto"/>
            <w:shd w:val="clear" w:color="auto" w:fill="FFFFFF"/>
            <w:vAlign w:val="center"/>
            <w:hideMark/>
          </w:tcPr>
          <w:p w14:paraId="60C1B352" w14:textId="77777777" w:rsidR="006C7C8A" w:rsidRPr="006C7C8A" w:rsidRDefault="006C7C8A" w:rsidP="00634934">
            <w:pPr>
              <w:overflowPunct/>
              <w:autoSpaceDE/>
              <w:autoSpaceDN/>
              <w:adjustRightInd/>
              <w:spacing w:after="0"/>
              <w:jc w:val="center"/>
              <w:textAlignment w:val="auto"/>
              <w:rPr>
                <w:ins w:id="8957" w:author="CATT" w:date="2022-03-07T10:06:00Z"/>
                <w:rFonts w:ascii="Arial" w:eastAsia="宋体" w:hAnsi="Arial" w:cs="Arial"/>
                <w:sz w:val="18"/>
                <w:szCs w:val="18"/>
                <w:lang w:val="en-US" w:eastAsia="zh-CN"/>
                <w:rPrChange w:id="8958" w:author="CATT" w:date="2022-03-07T10:06:00Z">
                  <w:rPr>
                    <w:ins w:id="8959" w:author="CATT" w:date="2022-03-07T10:06:00Z"/>
                    <w:rFonts w:ascii="Arial" w:eastAsia="宋体" w:hAnsi="Arial" w:cs="Arial"/>
                    <w:sz w:val="18"/>
                    <w:szCs w:val="18"/>
                    <w:lang w:val="en-US" w:eastAsia="zh-CN"/>
                  </w:rPr>
                </w:rPrChange>
              </w:rPr>
            </w:pPr>
            <w:ins w:id="8960" w:author="CATT" w:date="2022-03-07T10:06:00Z">
              <w:r w:rsidRPr="006C7C8A">
                <w:rPr>
                  <w:rFonts w:ascii="Arial" w:eastAsia="宋体" w:hAnsi="Arial" w:cs="Arial" w:hint="eastAsia"/>
                  <w:sz w:val="18"/>
                  <w:szCs w:val="18"/>
                  <w:lang w:val="en-US" w:eastAsia="zh-CN"/>
                  <w:rPrChange w:id="8961" w:author="CATT" w:date="2022-03-07T10:06:00Z">
                    <w:rPr>
                      <w:rFonts w:ascii="Arial" w:eastAsia="宋体" w:hAnsi="Arial" w:cs="Arial" w:hint="eastAsia"/>
                      <w:sz w:val="18"/>
                      <w:szCs w:val="18"/>
                      <w:highlight w:val="yellow"/>
                      <w:lang w:val="en-US" w:eastAsia="zh-CN"/>
                    </w:rPr>
                  </w:rPrChange>
                </w:rPr>
                <w:t>8670</w:t>
              </w:r>
            </w:ins>
          </w:p>
        </w:tc>
        <w:tc>
          <w:tcPr>
            <w:tcW w:w="0" w:type="auto"/>
            <w:shd w:val="clear" w:color="auto" w:fill="FFFFFF"/>
            <w:vAlign w:val="center"/>
            <w:hideMark/>
          </w:tcPr>
          <w:p w14:paraId="02093439" w14:textId="77777777" w:rsidR="006C7C8A" w:rsidRPr="006C7C8A" w:rsidRDefault="006C7C8A" w:rsidP="00634934">
            <w:pPr>
              <w:overflowPunct/>
              <w:autoSpaceDE/>
              <w:autoSpaceDN/>
              <w:adjustRightInd/>
              <w:spacing w:after="0"/>
              <w:jc w:val="center"/>
              <w:textAlignment w:val="auto"/>
              <w:rPr>
                <w:ins w:id="8962" w:author="CATT" w:date="2022-03-07T10:06:00Z"/>
                <w:rFonts w:ascii="Arial" w:eastAsia="宋体" w:hAnsi="Arial" w:cs="Arial"/>
                <w:sz w:val="18"/>
                <w:szCs w:val="18"/>
                <w:lang w:val="en-US" w:eastAsia="zh-CN"/>
                <w:rPrChange w:id="8963" w:author="CATT" w:date="2022-03-07T10:06:00Z">
                  <w:rPr>
                    <w:ins w:id="8964" w:author="CATT" w:date="2022-03-07T10:06:00Z"/>
                    <w:rFonts w:ascii="Arial" w:eastAsia="宋体" w:hAnsi="Arial" w:cs="Arial"/>
                    <w:sz w:val="18"/>
                    <w:szCs w:val="18"/>
                    <w:lang w:val="en-US" w:eastAsia="zh-CN"/>
                  </w:rPr>
                </w:rPrChange>
              </w:rPr>
            </w:pPr>
            <w:ins w:id="8965" w:author="CATT" w:date="2022-03-07T10:06:00Z">
              <w:r w:rsidRPr="006C7C8A">
                <w:rPr>
                  <w:rFonts w:ascii="Arial" w:eastAsia="宋体" w:hAnsi="Arial" w:cs="Arial" w:hint="eastAsia"/>
                  <w:sz w:val="18"/>
                  <w:szCs w:val="18"/>
                  <w:lang w:val="en-US" w:eastAsia="zh-CN"/>
                  <w:rPrChange w:id="8966" w:author="CATT" w:date="2022-03-07T10:06:00Z">
                    <w:rPr>
                      <w:rFonts w:ascii="Arial" w:eastAsia="宋体" w:hAnsi="Arial" w:cs="Arial" w:hint="eastAsia"/>
                      <w:sz w:val="18"/>
                      <w:szCs w:val="18"/>
                      <w:lang w:val="en-US" w:eastAsia="zh-CN"/>
                    </w:rPr>
                  </w:rPrChange>
                </w:rPr>
                <w:t>18445</w:t>
              </w:r>
            </w:ins>
          </w:p>
        </w:tc>
        <w:tc>
          <w:tcPr>
            <w:tcW w:w="0" w:type="auto"/>
            <w:shd w:val="clear" w:color="auto" w:fill="FFFFFF"/>
            <w:vAlign w:val="center"/>
            <w:hideMark/>
          </w:tcPr>
          <w:p w14:paraId="3625239B" w14:textId="77777777" w:rsidR="006C7C8A" w:rsidRPr="006C7C8A" w:rsidRDefault="006C7C8A" w:rsidP="00634934">
            <w:pPr>
              <w:overflowPunct/>
              <w:autoSpaceDE/>
              <w:autoSpaceDN/>
              <w:adjustRightInd/>
              <w:spacing w:after="0"/>
              <w:jc w:val="center"/>
              <w:textAlignment w:val="auto"/>
              <w:rPr>
                <w:ins w:id="8967" w:author="CATT" w:date="2022-03-07T10:06:00Z"/>
                <w:rFonts w:ascii="Arial" w:eastAsia="宋体" w:hAnsi="Arial" w:cs="Arial"/>
                <w:sz w:val="18"/>
                <w:szCs w:val="18"/>
                <w:lang w:val="en-US" w:eastAsia="zh-CN"/>
                <w:rPrChange w:id="8968" w:author="CATT" w:date="2022-03-07T10:06:00Z">
                  <w:rPr>
                    <w:ins w:id="8969" w:author="CATT" w:date="2022-03-07T10:06:00Z"/>
                    <w:rFonts w:ascii="Arial" w:eastAsia="宋体" w:hAnsi="Arial" w:cs="Arial"/>
                    <w:sz w:val="18"/>
                    <w:szCs w:val="18"/>
                    <w:lang w:val="en-US" w:eastAsia="zh-CN"/>
                  </w:rPr>
                </w:rPrChange>
              </w:rPr>
            </w:pPr>
            <w:ins w:id="8970" w:author="CATT" w:date="2022-03-07T10:06:00Z">
              <w:r w:rsidRPr="006C7C8A">
                <w:rPr>
                  <w:rFonts w:ascii="Arial" w:eastAsia="宋体" w:hAnsi="Arial" w:cs="Arial" w:hint="eastAsia"/>
                  <w:sz w:val="18"/>
                  <w:szCs w:val="18"/>
                  <w:lang w:val="en-US" w:eastAsia="zh-CN"/>
                  <w:rPrChange w:id="8971" w:author="CATT" w:date="2022-03-07T10:06:00Z">
                    <w:rPr>
                      <w:rFonts w:ascii="Arial" w:eastAsia="宋体" w:hAnsi="Arial" w:cs="Arial" w:hint="eastAsia"/>
                      <w:sz w:val="18"/>
                      <w:szCs w:val="18"/>
                      <w:highlight w:val="yellow"/>
                      <w:lang w:val="en-US" w:eastAsia="zh-CN"/>
                    </w:rPr>
                  </w:rPrChange>
                </w:rPr>
                <w:t>18690</w:t>
              </w:r>
            </w:ins>
          </w:p>
        </w:tc>
      </w:tr>
      <w:tr w:rsidR="006C7C8A" w:rsidRPr="006C7C8A" w14:paraId="43D48E14" w14:textId="77777777" w:rsidTr="00634934">
        <w:trPr>
          <w:trHeight w:val="472"/>
          <w:tblHeader/>
          <w:ins w:id="8972" w:author="CATT" w:date="2022-03-07T10:06:00Z"/>
        </w:trPr>
        <w:tc>
          <w:tcPr>
            <w:tcW w:w="0" w:type="auto"/>
            <w:shd w:val="clear" w:color="auto" w:fill="FFFFFF"/>
            <w:vAlign w:val="center"/>
            <w:hideMark/>
          </w:tcPr>
          <w:p w14:paraId="5E8409B3" w14:textId="77777777" w:rsidR="006C7C8A" w:rsidRPr="006C7C8A" w:rsidRDefault="006C7C8A" w:rsidP="00634934">
            <w:pPr>
              <w:overflowPunct/>
              <w:autoSpaceDE/>
              <w:autoSpaceDN/>
              <w:adjustRightInd/>
              <w:spacing w:after="0"/>
              <w:textAlignment w:val="auto"/>
              <w:rPr>
                <w:ins w:id="8973" w:author="CATT" w:date="2022-03-07T10:06:00Z"/>
                <w:rFonts w:ascii="Arial" w:hAnsi="Arial" w:cs="Arial"/>
                <w:sz w:val="18"/>
                <w:szCs w:val="18"/>
                <w:lang w:val="en-US" w:eastAsia="ko-KR"/>
                <w:rPrChange w:id="8974" w:author="CATT" w:date="2022-03-07T10:06:00Z">
                  <w:rPr>
                    <w:ins w:id="8975" w:author="CATT" w:date="2022-03-07T10:06:00Z"/>
                    <w:rFonts w:ascii="Arial" w:hAnsi="Arial" w:cs="Arial"/>
                    <w:sz w:val="18"/>
                    <w:szCs w:val="18"/>
                    <w:lang w:val="en-US" w:eastAsia="ko-KR"/>
                  </w:rPr>
                </w:rPrChange>
              </w:rPr>
            </w:pPr>
            <w:ins w:id="8976" w:author="CATT" w:date="2022-03-07T10:06:00Z">
              <w:r w:rsidRPr="006C7C8A">
                <w:rPr>
                  <w:rFonts w:ascii="Arial" w:hAnsi="Arial" w:cs="Arial"/>
                  <w:sz w:val="18"/>
                  <w:szCs w:val="18"/>
                  <w:lang w:val="en-US" w:eastAsia="ko-KR"/>
                  <w:rPrChange w:id="8977" w:author="CATT" w:date="2022-03-07T10:06:00Z">
                    <w:rPr>
                      <w:rFonts w:ascii="Arial" w:hAnsi="Arial" w:cs="Arial"/>
                      <w:sz w:val="18"/>
                      <w:szCs w:val="18"/>
                      <w:lang w:val="en-US" w:eastAsia="ko-KR"/>
                    </w:rPr>
                  </w:rPrChange>
                </w:rPr>
                <w:t>Two-tone 4</w:t>
              </w:r>
              <w:r w:rsidRPr="006C7C8A">
                <w:rPr>
                  <w:rFonts w:ascii="Arial" w:hAnsi="Arial" w:cs="Arial"/>
                  <w:sz w:val="18"/>
                  <w:szCs w:val="18"/>
                  <w:vertAlign w:val="superscript"/>
                  <w:lang w:val="en-US" w:eastAsia="ko-KR"/>
                  <w:rPrChange w:id="8978" w:author="CATT" w:date="2022-03-07T10:06:00Z">
                    <w:rPr>
                      <w:rFonts w:ascii="Arial" w:hAnsi="Arial" w:cs="Arial"/>
                      <w:sz w:val="18"/>
                      <w:szCs w:val="18"/>
                      <w:vertAlign w:val="superscript"/>
                      <w:lang w:val="en-US" w:eastAsia="ko-KR"/>
                    </w:rPr>
                  </w:rPrChange>
                </w:rPr>
                <w:t>th</w:t>
              </w:r>
              <w:r w:rsidRPr="006C7C8A">
                <w:rPr>
                  <w:rFonts w:ascii="Arial" w:hAnsi="Arial" w:cs="Arial"/>
                  <w:sz w:val="18"/>
                  <w:szCs w:val="18"/>
                  <w:lang w:val="en-US" w:eastAsia="ko-KR"/>
                  <w:rPrChange w:id="8979" w:author="CATT" w:date="2022-03-07T10:06:00Z">
                    <w:rPr>
                      <w:rFonts w:ascii="Arial" w:hAnsi="Arial" w:cs="Arial"/>
                      <w:sz w:val="18"/>
                      <w:szCs w:val="18"/>
                      <w:lang w:val="en-US" w:eastAsia="ko-KR"/>
                    </w:rPr>
                  </w:rPrChange>
                </w:rPr>
                <w:t xml:space="preserve"> order IMD products</w:t>
              </w:r>
            </w:ins>
          </w:p>
        </w:tc>
        <w:tc>
          <w:tcPr>
            <w:tcW w:w="0" w:type="auto"/>
            <w:shd w:val="clear" w:color="auto" w:fill="FFFFFF"/>
            <w:vAlign w:val="center"/>
            <w:hideMark/>
          </w:tcPr>
          <w:p w14:paraId="0A750AAC" w14:textId="77777777" w:rsidR="006C7C8A" w:rsidRPr="006C7C8A" w:rsidRDefault="006C7C8A" w:rsidP="00634934">
            <w:pPr>
              <w:overflowPunct/>
              <w:autoSpaceDE/>
              <w:autoSpaceDN/>
              <w:adjustRightInd/>
              <w:spacing w:after="0"/>
              <w:jc w:val="center"/>
              <w:textAlignment w:val="auto"/>
              <w:rPr>
                <w:ins w:id="8980" w:author="CATT" w:date="2022-03-07T10:06:00Z"/>
                <w:rFonts w:ascii="Arial" w:hAnsi="Arial" w:cs="Arial"/>
                <w:sz w:val="18"/>
                <w:szCs w:val="18"/>
                <w:lang w:val="en-US" w:eastAsia="ko-KR"/>
                <w:rPrChange w:id="8981" w:author="CATT" w:date="2022-03-07T10:06:00Z">
                  <w:rPr>
                    <w:ins w:id="8982" w:author="CATT" w:date="2022-03-07T10:06:00Z"/>
                    <w:rFonts w:ascii="Arial" w:hAnsi="Arial" w:cs="Arial"/>
                    <w:sz w:val="18"/>
                    <w:szCs w:val="18"/>
                    <w:lang w:val="en-US" w:eastAsia="ko-KR"/>
                  </w:rPr>
                </w:rPrChange>
              </w:rPr>
            </w:pPr>
            <w:ins w:id="8983" w:author="CATT" w:date="2022-03-07T10:06:00Z">
              <w:r w:rsidRPr="006C7C8A">
                <w:rPr>
                  <w:rFonts w:ascii="Arial" w:hAnsi="Arial" w:cs="Arial"/>
                  <w:sz w:val="18"/>
                  <w:szCs w:val="18"/>
                  <w:lang w:val="en-US" w:eastAsia="ko-KR"/>
                  <w:rPrChange w:id="8984" w:author="CATT" w:date="2022-03-07T10:06:00Z">
                    <w:rPr>
                      <w:rFonts w:ascii="Arial" w:hAnsi="Arial" w:cs="Arial"/>
                      <w:sz w:val="18"/>
                      <w:szCs w:val="18"/>
                      <w:lang w:val="en-US" w:eastAsia="ko-KR"/>
                    </w:rPr>
                  </w:rPrChange>
                </w:rPr>
                <w:t>|2*</w:t>
              </w:r>
              <w:proofErr w:type="spellStart"/>
              <w:r w:rsidRPr="006C7C8A">
                <w:rPr>
                  <w:rFonts w:ascii="Arial" w:hAnsi="Arial" w:cs="Arial"/>
                  <w:sz w:val="18"/>
                  <w:szCs w:val="18"/>
                  <w:lang w:val="en-US" w:eastAsia="ko-KR"/>
                  <w:rPrChange w:id="8985" w:author="CATT" w:date="2022-03-07T10:06:00Z">
                    <w:rPr>
                      <w:rFonts w:ascii="Arial" w:hAnsi="Arial" w:cs="Arial"/>
                      <w:sz w:val="18"/>
                      <w:szCs w:val="18"/>
                      <w:lang w:val="en-US" w:eastAsia="ko-KR"/>
                    </w:rPr>
                  </w:rPrChange>
                </w:rPr>
                <w:t>fx_low</w:t>
              </w:r>
              <w:proofErr w:type="spellEnd"/>
              <w:r w:rsidRPr="006C7C8A">
                <w:rPr>
                  <w:rFonts w:ascii="Arial" w:hAnsi="Arial" w:cs="Arial"/>
                  <w:sz w:val="18"/>
                  <w:szCs w:val="18"/>
                  <w:lang w:val="en-US" w:eastAsia="ko-KR"/>
                  <w:rPrChange w:id="8986" w:author="CATT" w:date="2022-03-07T10:06:00Z">
                    <w:rPr>
                      <w:rFonts w:ascii="Arial" w:hAnsi="Arial" w:cs="Arial"/>
                      <w:sz w:val="18"/>
                      <w:szCs w:val="18"/>
                      <w:lang w:val="en-US" w:eastAsia="ko-KR"/>
                    </w:rPr>
                  </w:rPrChange>
                </w:rPr>
                <w:t xml:space="preserve"> – 2*</w:t>
              </w:r>
              <w:proofErr w:type="spellStart"/>
              <w:r w:rsidRPr="006C7C8A">
                <w:rPr>
                  <w:rFonts w:ascii="Arial" w:hAnsi="Arial" w:cs="Arial"/>
                  <w:sz w:val="18"/>
                  <w:szCs w:val="18"/>
                  <w:lang w:val="en-US" w:eastAsia="ko-KR"/>
                  <w:rPrChange w:id="8987" w:author="CATT" w:date="2022-03-07T10:06:00Z">
                    <w:rPr>
                      <w:rFonts w:ascii="Arial" w:hAnsi="Arial" w:cs="Arial"/>
                      <w:sz w:val="18"/>
                      <w:szCs w:val="18"/>
                      <w:lang w:val="en-US" w:eastAsia="ko-KR"/>
                    </w:rPr>
                  </w:rPrChange>
                </w:rPr>
                <w:t>fy_high</w:t>
              </w:r>
              <w:proofErr w:type="spellEnd"/>
              <w:r w:rsidRPr="006C7C8A">
                <w:rPr>
                  <w:rFonts w:ascii="Arial" w:hAnsi="Arial" w:cs="Arial"/>
                  <w:sz w:val="18"/>
                  <w:szCs w:val="18"/>
                  <w:lang w:val="en-US" w:eastAsia="ko-KR"/>
                  <w:rPrChange w:id="8988" w:author="CATT" w:date="2022-03-07T10:06:00Z">
                    <w:rPr>
                      <w:rFonts w:ascii="Arial" w:hAnsi="Arial" w:cs="Arial"/>
                      <w:sz w:val="18"/>
                      <w:szCs w:val="18"/>
                      <w:lang w:val="en-US" w:eastAsia="ko-KR"/>
                    </w:rPr>
                  </w:rPrChange>
                </w:rPr>
                <w:t>|</w:t>
              </w:r>
            </w:ins>
          </w:p>
        </w:tc>
        <w:tc>
          <w:tcPr>
            <w:tcW w:w="0" w:type="auto"/>
            <w:shd w:val="clear" w:color="auto" w:fill="FFFFFF"/>
            <w:vAlign w:val="center"/>
            <w:hideMark/>
          </w:tcPr>
          <w:p w14:paraId="47271883" w14:textId="77777777" w:rsidR="006C7C8A" w:rsidRPr="006C7C8A" w:rsidRDefault="006C7C8A" w:rsidP="00634934">
            <w:pPr>
              <w:overflowPunct/>
              <w:autoSpaceDE/>
              <w:autoSpaceDN/>
              <w:adjustRightInd/>
              <w:spacing w:after="0"/>
              <w:jc w:val="center"/>
              <w:textAlignment w:val="auto"/>
              <w:rPr>
                <w:ins w:id="8989" w:author="CATT" w:date="2022-03-07T10:06:00Z"/>
                <w:rFonts w:ascii="Arial" w:hAnsi="Arial" w:cs="Arial"/>
                <w:sz w:val="18"/>
                <w:szCs w:val="18"/>
                <w:lang w:val="en-US" w:eastAsia="ko-KR"/>
                <w:rPrChange w:id="8990" w:author="CATT" w:date="2022-03-07T10:06:00Z">
                  <w:rPr>
                    <w:ins w:id="8991" w:author="CATT" w:date="2022-03-07T10:06:00Z"/>
                    <w:rFonts w:ascii="Arial" w:hAnsi="Arial" w:cs="Arial"/>
                    <w:sz w:val="18"/>
                    <w:szCs w:val="18"/>
                    <w:lang w:val="en-US" w:eastAsia="ko-KR"/>
                  </w:rPr>
                </w:rPrChange>
              </w:rPr>
            </w:pPr>
            <w:ins w:id="8992" w:author="CATT" w:date="2022-03-07T10:06:00Z">
              <w:r w:rsidRPr="006C7C8A">
                <w:rPr>
                  <w:rFonts w:ascii="Arial" w:hAnsi="Arial" w:cs="Arial"/>
                  <w:sz w:val="18"/>
                  <w:szCs w:val="18"/>
                  <w:lang w:val="en-US" w:eastAsia="ko-KR"/>
                  <w:rPrChange w:id="8993" w:author="CATT" w:date="2022-03-07T10:06:00Z">
                    <w:rPr>
                      <w:rFonts w:ascii="Arial" w:hAnsi="Arial" w:cs="Arial"/>
                      <w:sz w:val="18"/>
                      <w:szCs w:val="18"/>
                      <w:lang w:val="en-US" w:eastAsia="ko-KR"/>
                    </w:rPr>
                  </w:rPrChange>
                </w:rPr>
                <w:t>|2*</w:t>
              </w:r>
              <w:proofErr w:type="spellStart"/>
              <w:r w:rsidRPr="006C7C8A">
                <w:rPr>
                  <w:rFonts w:ascii="Arial" w:hAnsi="Arial" w:cs="Arial"/>
                  <w:sz w:val="18"/>
                  <w:szCs w:val="18"/>
                  <w:lang w:val="en-US" w:eastAsia="ko-KR"/>
                  <w:rPrChange w:id="8994" w:author="CATT" w:date="2022-03-07T10:06:00Z">
                    <w:rPr>
                      <w:rFonts w:ascii="Arial" w:hAnsi="Arial" w:cs="Arial"/>
                      <w:sz w:val="18"/>
                      <w:szCs w:val="18"/>
                      <w:lang w:val="en-US" w:eastAsia="ko-KR"/>
                    </w:rPr>
                  </w:rPrChange>
                </w:rPr>
                <w:t>fx_high</w:t>
              </w:r>
              <w:proofErr w:type="spellEnd"/>
              <w:r w:rsidRPr="006C7C8A">
                <w:rPr>
                  <w:rFonts w:ascii="Arial" w:hAnsi="Arial" w:cs="Arial"/>
                  <w:sz w:val="18"/>
                  <w:szCs w:val="18"/>
                  <w:lang w:val="en-US" w:eastAsia="ko-KR"/>
                  <w:rPrChange w:id="8995" w:author="CATT" w:date="2022-03-07T10:06:00Z">
                    <w:rPr>
                      <w:rFonts w:ascii="Arial" w:hAnsi="Arial" w:cs="Arial"/>
                      <w:sz w:val="18"/>
                      <w:szCs w:val="18"/>
                      <w:lang w:val="en-US" w:eastAsia="ko-KR"/>
                    </w:rPr>
                  </w:rPrChange>
                </w:rPr>
                <w:t xml:space="preserve"> – 2*</w:t>
              </w:r>
              <w:proofErr w:type="spellStart"/>
              <w:r w:rsidRPr="006C7C8A">
                <w:rPr>
                  <w:rFonts w:ascii="Arial" w:hAnsi="Arial" w:cs="Arial"/>
                  <w:sz w:val="18"/>
                  <w:szCs w:val="18"/>
                  <w:lang w:val="en-US" w:eastAsia="ko-KR"/>
                  <w:rPrChange w:id="8996" w:author="CATT" w:date="2022-03-07T10:06:00Z">
                    <w:rPr>
                      <w:rFonts w:ascii="Arial" w:hAnsi="Arial" w:cs="Arial"/>
                      <w:sz w:val="18"/>
                      <w:szCs w:val="18"/>
                      <w:lang w:val="en-US" w:eastAsia="ko-KR"/>
                    </w:rPr>
                  </w:rPrChange>
                </w:rPr>
                <w:t>fy_low</w:t>
              </w:r>
              <w:proofErr w:type="spellEnd"/>
              <w:r w:rsidRPr="006C7C8A">
                <w:rPr>
                  <w:rFonts w:ascii="Arial" w:hAnsi="Arial" w:cs="Arial"/>
                  <w:sz w:val="18"/>
                  <w:szCs w:val="18"/>
                  <w:lang w:val="en-US" w:eastAsia="ko-KR"/>
                  <w:rPrChange w:id="8997" w:author="CATT" w:date="2022-03-07T10:06:00Z">
                    <w:rPr>
                      <w:rFonts w:ascii="Arial" w:hAnsi="Arial" w:cs="Arial"/>
                      <w:sz w:val="18"/>
                      <w:szCs w:val="18"/>
                      <w:lang w:val="en-US" w:eastAsia="ko-KR"/>
                    </w:rPr>
                  </w:rPrChange>
                </w:rPr>
                <w:t>|</w:t>
              </w:r>
            </w:ins>
          </w:p>
        </w:tc>
        <w:tc>
          <w:tcPr>
            <w:tcW w:w="0" w:type="auto"/>
            <w:shd w:val="clear" w:color="auto" w:fill="FFFFFF"/>
            <w:vAlign w:val="center"/>
            <w:hideMark/>
          </w:tcPr>
          <w:p w14:paraId="41E443FD" w14:textId="77777777" w:rsidR="006C7C8A" w:rsidRPr="006C7C8A" w:rsidRDefault="006C7C8A" w:rsidP="00634934">
            <w:pPr>
              <w:overflowPunct/>
              <w:autoSpaceDE/>
              <w:autoSpaceDN/>
              <w:adjustRightInd/>
              <w:spacing w:after="0"/>
              <w:jc w:val="center"/>
              <w:textAlignment w:val="auto"/>
              <w:rPr>
                <w:ins w:id="8998" w:author="CATT" w:date="2022-03-07T10:06:00Z"/>
                <w:rFonts w:ascii="Arial" w:hAnsi="Arial" w:cs="Arial"/>
                <w:sz w:val="18"/>
                <w:szCs w:val="18"/>
                <w:lang w:val="en-US" w:eastAsia="ko-KR"/>
                <w:rPrChange w:id="8999" w:author="CATT" w:date="2022-03-07T10:06:00Z">
                  <w:rPr>
                    <w:ins w:id="9000" w:author="CATT" w:date="2022-03-07T10:06:00Z"/>
                    <w:rFonts w:ascii="Arial" w:hAnsi="Arial" w:cs="Arial"/>
                    <w:sz w:val="18"/>
                    <w:szCs w:val="18"/>
                    <w:lang w:val="en-US" w:eastAsia="ko-KR"/>
                  </w:rPr>
                </w:rPrChange>
              </w:rPr>
            </w:pPr>
            <w:ins w:id="9001" w:author="CATT" w:date="2022-03-07T10:06:00Z">
              <w:r w:rsidRPr="006C7C8A">
                <w:rPr>
                  <w:rFonts w:ascii="Arial" w:hAnsi="Arial" w:cs="Arial"/>
                  <w:sz w:val="18"/>
                  <w:szCs w:val="18"/>
                  <w:lang w:val="en-US" w:eastAsia="ko-KR"/>
                  <w:rPrChange w:id="9002" w:author="CATT" w:date="2022-03-07T10:06:00Z">
                    <w:rPr>
                      <w:rFonts w:ascii="Arial" w:hAnsi="Arial" w:cs="Arial"/>
                      <w:sz w:val="18"/>
                      <w:szCs w:val="18"/>
                      <w:lang w:val="en-US" w:eastAsia="ko-KR"/>
                    </w:rPr>
                  </w:rPrChange>
                </w:rPr>
                <w:t>|2*</w:t>
              </w:r>
              <w:proofErr w:type="spellStart"/>
              <w:r w:rsidRPr="006C7C8A">
                <w:rPr>
                  <w:rFonts w:ascii="Arial" w:hAnsi="Arial" w:cs="Arial"/>
                  <w:sz w:val="18"/>
                  <w:szCs w:val="18"/>
                  <w:lang w:val="en-US" w:eastAsia="ko-KR"/>
                  <w:rPrChange w:id="9003" w:author="CATT" w:date="2022-03-07T10:06:00Z">
                    <w:rPr>
                      <w:rFonts w:ascii="Arial" w:hAnsi="Arial" w:cs="Arial"/>
                      <w:sz w:val="18"/>
                      <w:szCs w:val="18"/>
                      <w:lang w:val="en-US" w:eastAsia="ko-KR"/>
                    </w:rPr>
                  </w:rPrChange>
                </w:rPr>
                <w:t>fx_low</w:t>
              </w:r>
              <w:proofErr w:type="spellEnd"/>
              <w:r w:rsidRPr="006C7C8A">
                <w:rPr>
                  <w:rFonts w:ascii="Arial" w:hAnsi="Arial" w:cs="Arial"/>
                  <w:sz w:val="18"/>
                  <w:szCs w:val="18"/>
                  <w:lang w:val="en-US" w:eastAsia="ko-KR"/>
                  <w:rPrChange w:id="9004" w:author="CATT" w:date="2022-03-07T10:06:00Z">
                    <w:rPr>
                      <w:rFonts w:ascii="Arial" w:hAnsi="Arial" w:cs="Arial"/>
                      <w:sz w:val="18"/>
                      <w:szCs w:val="18"/>
                      <w:lang w:val="en-US" w:eastAsia="ko-KR"/>
                    </w:rPr>
                  </w:rPrChange>
                </w:rPr>
                <w:t xml:space="preserve"> + 2*</w:t>
              </w:r>
              <w:proofErr w:type="spellStart"/>
              <w:r w:rsidRPr="006C7C8A">
                <w:rPr>
                  <w:rFonts w:ascii="Arial" w:hAnsi="Arial" w:cs="Arial"/>
                  <w:sz w:val="18"/>
                  <w:szCs w:val="18"/>
                  <w:lang w:val="en-US" w:eastAsia="ko-KR"/>
                  <w:rPrChange w:id="9005" w:author="CATT" w:date="2022-03-07T10:06:00Z">
                    <w:rPr>
                      <w:rFonts w:ascii="Arial" w:hAnsi="Arial" w:cs="Arial"/>
                      <w:sz w:val="18"/>
                      <w:szCs w:val="18"/>
                      <w:lang w:val="en-US" w:eastAsia="ko-KR"/>
                    </w:rPr>
                  </w:rPrChange>
                </w:rPr>
                <w:t>fy_low</w:t>
              </w:r>
              <w:proofErr w:type="spellEnd"/>
              <w:r w:rsidRPr="006C7C8A">
                <w:rPr>
                  <w:rFonts w:ascii="Arial" w:hAnsi="Arial" w:cs="Arial"/>
                  <w:sz w:val="18"/>
                  <w:szCs w:val="18"/>
                  <w:lang w:val="en-US" w:eastAsia="ko-KR"/>
                  <w:rPrChange w:id="9006" w:author="CATT" w:date="2022-03-07T10:06:00Z">
                    <w:rPr>
                      <w:rFonts w:ascii="Arial" w:hAnsi="Arial" w:cs="Arial"/>
                      <w:sz w:val="18"/>
                      <w:szCs w:val="18"/>
                      <w:lang w:val="en-US" w:eastAsia="ko-KR"/>
                    </w:rPr>
                  </w:rPrChange>
                </w:rPr>
                <w:t>|</w:t>
              </w:r>
            </w:ins>
          </w:p>
        </w:tc>
        <w:tc>
          <w:tcPr>
            <w:tcW w:w="0" w:type="auto"/>
            <w:shd w:val="clear" w:color="auto" w:fill="FFFFFF"/>
            <w:vAlign w:val="center"/>
            <w:hideMark/>
          </w:tcPr>
          <w:p w14:paraId="6D11180D" w14:textId="77777777" w:rsidR="006C7C8A" w:rsidRPr="006C7C8A" w:rsidRDefault="006C7C8A" w:rsidP="00634934">
            <w:pPr>
              <w:overflowPunct/>
              <w:autoSpaceDE/>
              <w:autoSpaceDN/>
              <w:adjustRightInd/>
              <w:spacing w:after="0"/>
              <w:jc w:val="center"/>
              <w:textAlignment w:val="auto"/>
              <w:rPr>
                <w:ins w:id="9007" w:author="CATT" w:date="2022-03-07T10:06:00Z"/>
                <w:rFonts w:ascii="Arial" w:hAnsi="Arial" w:cs="Arial"/>
                <w:sz w:val="18"/>
                <w:szCs w:val="18"/>
                <w:lang w:val="en-US" w:eastAsia="ko-KR"/>
                <w:rPrChange w:id="9008" w:author="CATT" w:date="2022-03-07T10:06:00Z">
                  <w:rPr>
                    <w:ins w:id="9009" w:author="CATT" w:date="2022-03-07T10:06:00Z"/>
                    <w:rFonts w:ascii="Arial" w:hAnsi="Arial" w:cs="Arial"/>
                    <w:sz w:val="18"/>
                    <w:szCs w:val="18"/>
                    <w:lang w:val="en-US" w:eastAsia="ko-KR"/>
                  </w:rPr>
                </w:rPrChange>
              </w:rPr>
            </w:pPr>
            <w:ins w:id="9010" w:author="CATT" w:date="2022-03-07T10:06:00Z">
              <w:r w:rsidRPr="006C7C8A">
                <w:rPr>
                  <w:rFonts w:ascii="Arial" w:hAnsi="Arial" w:cs="Arial"/>
                  <w:sz w:val="18"/>
                  <w:szCs w:val="18"/>
                  <w:lang w:val="en-US" w:eastAsia="ko-KR"/>
                  <w:rPrChange w:id="9011" w:author="CATT" w:date="2022-03-07T10:06:00Z">
                    <w:rPr>
                      <w:rFonts w:ascii="Arial" w:hAnsi="Arial" w:cs="Arial"/>
                      <w:sz w:val="18"/>
                      <w:szCs w:val="18"/>
                      <w:lang w:val="en-US" w:eastAsia="ko-KR"/>
                    </w:rPr>
                  </w:rPrChange>
                </w:rPr>
                <w:t>|2*</w:t>
              </w:r>
              <w:proofErr w:type="spellStart"/>
              <w:r w:rsidRPr="006C7C8A">
                <w:rPr>
                  <w:rFonts w:ascii="Arial" w:hAnsi="Arial" w:cs="Arial"/>
                  <w:sz w:val="18"/>
                  <w:szCs w:val="18"/>
                  <w:lang w:val="en-US" w:eastAsia="ko-KR"/>
                  <w:rPrChange w:id="9012" w:author="CATT" w:date="2022-03-07T10:06:00Z">
                    <w:rPr>
                      <w:rFonts w:ascii="Arial" w:hAnsi="Arial" w:cs="Arial"/>
                      <w:sz w:val="18"/>
                      <w:szCs w:val="18"/>
                      <w:lang w:val="en-US" w:eastAsia="ko-KR"/>
                    </w:rPr>
                  </w:rPrChange>
                </w:rPr>
                <w:t>fx_high</w:t>
              </w:r>
              <w:proofErr w:type="spellEnd"/>
              <w:r w:rsidRPr="006C7C8A">
                <w:rPr>
                  <w:rFonts w:ascii="Arial" w:hAnsi="Arial" w:cs="Arial"/>
                  <w:sz w:val="18"/>
                  <w:szCs w:val="18"/>
                  <w:lang w:val="en-US" w:eastAsia="ko-KR"/>
                  <w:rPrChange w:id="9013" w:author="CATT" w:date="2022-03-07T10:06:00Z">
                    <w:rPr>
                      <w:rFonts w:ascii="Arial" w:hAnsi="Arial" w:cs="Arial"/>
                      <w:sz w:val="18"/>
                      <w:szCs w:val="18"/>
                      <w:lang w:val="en-US" w:eastAsia="ko-KR"/>
                    </w:rPr>
                  </w:rPrChange>
                </w:rPr>
                <w:t xml:space="preserve"> + 2*</w:t>
              </w:r>
              <w:proofErr w:type="spellStart"/>
              <w:r w:rsidRPr="006C7C8A">
                <w:rPr>
                  <w:rFonts w:ascii="Arial" w:hAnsi="Arial" w:cs="Arial"/>
                  <w:sz w:val="18"/>
                  <w:szCs w:val="18"/>
                  <w:lang w:val="en-US" w:eastAsia="ko-KR"/>
                  <w:rPrChange w:id="9014" w:author="CATT" w:date="2022-03-07T10:06:00Z">
                    <w:rPr>
                      <w:rFonts w:ascii="Arial" w:hAnsi="Arial" w:cs="Arial"/>
                      <w:sz w:val="18"/>
                      <w:szCs w:val="18"/>
                      <w:lang w:val="en-US" w:eastAsia="ko-KR"/>
                    </w:rPr>
                  </w:rPrChange>
                </w:rPr>
                <w:t>fy_high</w:t>
              </w:r>
              <w:proofErr w:type="spellEnd"/>
              <w:r w:rsidRPr="006C7C8A">
                <w:rPr>
                  <w:rFonts w:ascii="Arial" w:hAnsi="Arial" w:cs="Arial"/>
                  <w:sz w:val="18"/>
                  <w:szCs w:val="18"/>
                  <w:lang w:val="en-US" w:eastAsia="ko-KR"/>
                  <w:rPrChange w:id="9015" w:author="CATT" w:date="2022-03-07T10:06:00Z">
                    <w:rPr>
                      <w:rFonts w:ascii="Arial" w:hAnsi="Arial" w:cs="Arial"/>
                      <w:sz w:val="18"/>
                      <w:szCs w:val="18"/>
                      <w:lang w:val="en-US" w:eastAsia="ko-KR"/>
                    </w:rPr>
                  </w:rPrChange>
                </w:rPr>
                <w:t>|</w:t>
              </w:r>
            </w:ins>
          </w:p>
        </w:tc>
      </w:tr>
      <w:tr w:rsidR="006C7C8A" w:rsidRPr="006C7C8A" w14:paraId="25644DED" w14:textId="77777777" w:rsidTr="00634934">
        <w:trPr>
          <w:trHeight w:val="444"/>
          <w:tblHeader/>
          <w:ins w:id="9016" w:author="CATT" w:date="2022-03-07T10:06:00Z"/>
        </w:trPr>
        <w:tc>
          <w:tcPr>
            <w:tcW w:w="0" w:type="auto"/>
            <w:shd w:val="clear" w:color="auto" w:fill="FFFFFF"/>
            <w:vAlign w:val="center"/>
            <w:hideMark/>
          </w:tcPr>
          <w:p w14:paraId="4C5B698F" w14:textId="77777777" w:rsidR="006C7C8A" w:rsidRPr="006C7C8A" w:rsidRDefault="006C7C8A" w:rsidP="00634934">
            <w:pPr>
              <w:overflowPunct/>
              <w:autoSpaceDE/>
              <w:autoSpaceDN/>
              <w:adjustRightInd/>
              <w:spacing w:after="0"/>
              <w:textAlignment w:val="auto"/>
              <w:rPr>
                <w:ins w:id="9017" w:author="CATT" w:date="2022-03-07T10:06:00Z"/>
                <w:rFonts w:ascii="Arial" w:hAnsi="Arial" w:cs="Arial"/>
                <w:sz w:val="18"/>
                <w:szCs w:val="18"/>
                <w:lang w:val="en-US" w:eastAsia="ko-KR"/>
                <w:rPrChange w:id="9018" w:author="CATT" w:date="2022-03-07T10:06:00Z">
                  <w:rPr>
                    <w:ins w:id="9019" w:author="CATT" w:date="2022-03-07T10:06:00Z"/>
                    <w:rFonts w:ascii="Arial" w:hAnsi="Arial" w:cs="Arial"/>
                    <w:sz w:val="18"/>
                    <w:szCs w:val="18"/>
                    <w:lang w:val="en-US" w:eastAsia="ko-KR"/>
                  </w:rPr>
                </w:rPrChange>
              </w:rPr>
            </w:pPr>
            <w:ins w:id="9020" w:author="CATT" w:date="2022-03-07T10:06:00Z">
              <w:r w:rsidRPr="006C7C8A">
                <w:rPr>
                  <w:rFonts w:ascii="Arial" w:hAnsi="Arial" w:cs="Arial"/>
                  <w:sz w:val="18"/>
                  <w:szCs w:val="18"/>
                  <w:lang w:val="en-US" w:eastAsia="ko-KR"/>
                  <w:rPrChange w:id="9021" w:author="CATT" w:date="2022-03-07T10:06:00Z">
                    <w:rPr>
                      <w:rFonts w:ascii="Arial" w:hAnsi="Arial" w:cs="Arial"/>
                      <w:sz w:val="18"/>
                      <w:szCs w:val="18"/>
                      <w:lang w:val="en-US" w:eastAsia="ko-KR"/>
                    </w:rPr>
                  </w:rPrChange>
                </w:rPr>
                <w:t>IMD frequency limits (MHz)</w:t>
              </w:r>
            </w:ins>
          </w:p>
        </w:tc>
        <w:tc>
          <w:tcPr>
            <w:tcW w:w="0" w:type="auto"/>
            <w:shd w:val="clear" w:color="auto" w:fill="FFFFFF"/>
            <w:vAlign w:val="center"/>
            <w:hideMark/>
          </w:tcPr>
          <w:p w14:paraId="69ED7A0C" w14:textId="77777777" w:rsidR="006C7C8A" w:rsidRPr="006C7C8A" w:rsidRDefault="006C7C8A" w:rsidP="00634934">
            <w:pPr>
              <w:overflowPunct/>
              <w:autoSpaceDE/>
              <w:autoSpaceDN/>
              <w:adjustRightInd/>
              <w:spacing w:after="0"/>
              <w:jc w:val="center"/>
              <w:textAlignment w:val="auto"/>
              <w:rPr>
                <w:ins w:id="9022" w:author="CATT" w:date="2022-03-07T10:06:00Z"/>
                <w:rFonts w:ascii="Arial" w:eastAsia="宋体" w:hAnsi="Arial" w:cs="Arial"/>
                <w:sz w:val="18"/>
                <w:szCs w:val="18"/>
                <w:lang w:val="en-US" w:eastAsia="zh-CN"/>
                <w:rPrChange w:id="9023" w:author="CATT" w:date="2022-03-07T10:06:00Z">
                  <w:rPr>
                    <w:ins w:id="9024" w:author="CATT" w:date="2022-03-07T10:06:00Z"/>
                    <w:rFonts w:ascii="Arial" w:eastAsia="宋体" w:hAnsi="Arial" w:cs="Arial"/>
                    <w:sz w:val="18"/>
                    <w:szCs w:val="18"/>
                    <w:lang w:val="en-US" w:eastAsia="zh-CN"/>
                  </w:rPr>
                </w:rPrChange>
              </w:rPr>
            </w:pPr>
            <w:ins w:id="9025" w:author="CATT" w:date="2022-03-07T10:06:00Z">
              <w:r w:rsidRPr="006C7C8A">
                <w:rPr>
                  <w:rFonts w:ascii="Arial" w:eastAsia="宋体" w:hAnsi="Arial" w:cs="Arial" w:hint="eastAsia"/>
                  <w:sz w:val="18"/>
                  <w:szCs w:val="18"/>
                  <w:lang w:val="en-US" w:eastAsia="zh-CN"/>
                  <w:rPrChange w:id="9026" w:author="CATT" w:date="2022-03-07T10:06:00Z">
                    <w:rPr>
                      <w:rFonts w:ascii="Arial" w:eastAsia="宋体" w:hAnsi="Arial" w:cs="Arial" w:hint="eastAsia"/>
                      <w:sz w:val="18"/>
                      <w:szCs w:val="18"/>
                      <w:lang w:val="en-US" w:eastAsia="zh-CN"/>
                    </w:rPr>
                  </w:rPrChange>
                </w:rPr>
                <w:t>10090</w:t>
              </w:r>
            </w:ins>
          </w:p>
        </w:tc>
        <w:tc>
          <w:tcPr>
            <w:tcW w:w="0" w:type="auto"/>
            <w:shd w:val="clear" w:color="auto" w:fill="FFFFFF"/>
            <w:vAlign w:val="center"/>
            <w:hideMark/>
          </w:tcPr>
          <w:p w14:paraId="56701C2A" w14:textId="77777777" w:rsidR="006C7C8A" w:rsidRPr="006C7C8A" w:rsidRDefault="006C7C8A" w:rsidP="00634934">
            <w:pPr>
              <w:overflowPunct/>
              <w:autoSpaceDE/>
              <w:autoSpaceDN/>
              <w:adjustRightInd/>
              <w:spacing w:after="0"/>
              <w:jc w:val="center"/>
              <w:textAlignment w:val="auto"/>
              <w:rPr>
                <w:ins w:id="9027" w:author="CATT" w:date="2022-03-07T10:06:00Z"/>
                <w:rFonts w:ascii="Arial" w:eastAsia="宋体" w:hAnsi="Arial" w:cs="Arial"/>
                <w:sz w:val="18"/>
                <w:szCs w:val="18"/>
                <w:lang w:val="en-US" w:eastAsia="zh-CN"/>
                <w:rPrChange w:id="9028" w:author="CATT" w:date="2022-03-07T10:06:00Z">
                  <w:rPr>
                    <w:ins w:id="9029" w:author="CATT" w:date="2022-03-07T10:06:00Z"/>
                    <w:rFonts w:ascii="Arial" w:eastAsia="宋体" w:hAnsi="Arial" w:cs="Arial"/>
                    <w:sz w:val="18"/>
                    <w:szCs w:val="18"/>
                    <w:lang w:val="en-US" w:eastAsia="zh-CN"/>
                  </w:rPr>
                </w:rPrChange>
              </w:rPr>
            </w:pPr>
            <w:ins w:id="9030" w:author="CATT" w:date="2022-03-07T10:06:00Z">
              <w:r w:rsidRPr="006C7C8A">
                <w:rPr>
                  <w:rFonts w:ascii="Arial" w:eastAsia="宋体" w:hAnsi="Arial" w:cs="Arial" w:hint="eastAsia"/>
                  <w:sz w:val="18"/>
                  <w:szCs w:val="18"/>
                  <w:lang w:val="en-US" w:eastAsia="zh-CN"/>
                  <w:rPrChange w:id="9031" w:author="CATT" w:date="2022-03-07T10:06:00Z">
                    <w:rPr>
                      <w:rFonts w:ascii="Arial" w:eastAsia="宋体" w:hAnsi="Arial" w:cs="Arial" w:hint="eastAsia"/>
                      <w:sz w:val="18"/>
                      <w:szCs w:val="18"/>
                      <w:highlight w:val="yellow"/>
                      <w:lang w:val="en-US" w:eastAsia="zh-CN"/>
                    </w:rPr>
                  </w:rPrChange>
                </w:rPr>
                <w:t>9880</w:t>
              </w:r>
            </w:ins>
          </w:p>
        </w:tc>
        <w:tc>
          <w:tcPr>
            <w:tcW w:w="0" w:type="auto"/>
            <w:shd w:val="clear" w:color="auto" w:fill="FFFFFF"/>
            <w:vAlign w:val="center"/>
            <w:hideMark/>
          </w:tcPr>
          <w:p w14:paraId="25F55020" w14:textId="77777777" w:rsidR="006C7C8A" w:rsidRPr="006C7C8A" w:rsidRDefault="006C7C8A" w:rsidP="00634934">
            <w:pPr>
              <w:overflowPunct/>
              <w:autoSpaceDE/>
              <w:autoSpaceDN/>
              <w:adjustRightInd/>
              <w:spacing w:after="0"/>
              <w:jc w:val="center"/>
              <w:textAlignment w:val="auto"/>
              <w:rPr>
                <w:ins w:id="9032" w:author="CATT" w:date="2022-03-07T10:06:00Z"/>
                <w:rFonts w:ascii="Arial" w:eastAsia="宋体" w:hAnsi="Arial" w:cs="Arial"/>
                <w:sz w:val="18"/>
                <w:szCs w:val="18"/>
                <w:lang w:val="en-US" w:eastAsia="zh-CN"/>
                <w:rPrChange w:id="9033" w:author="CATT" w:date="2022-03-07T10:06:00Z">
                  <w:rPr>
                    <w:ins w:id="9034" w:author="CATT" w:date="2022-03-07T10:06:00Z"/>
                    <w:rFonts w:ascii="Arial" w:eastAsia="宋体" w:hAnsi="Arial" w:cs="Arial"/>
                    <w:sz w:val="18"/>
                    <w:szCs w:val="18"/>
                    <w:lang w:val="en-US" w:eastAsia="zh-CN"/>
                  </w:rPr>
                </w:rPrChange>
              </w:rPr>
            </w:pPr>
            <w:ins w:id="9035" w:author="CATT" w:date="2022-03-07T10:06:00Z">
              <w:r w:rsidRPr="006C7C8A">
                <w:rPr>
                  <w:rFonts w:ascii="Arial" w:eastAsia="宋体" w:hAnsi="Arial" w:cs="Arial" w:hint="eastAsia"/>
                  <w:sz w:val="18"/>
                  <w:szCs w:val="18"/>
                  <w:lang w:val="en-US" w:eastAsia="zh-CN"/>
                  <w:rPrChange w:id="9036" w:author="CATT" w:date="2022-03-07T10:06:00Z">
                    <w:rPr>
                      <w:rFonts w:ascii="Arial" w:eastAsia="宋体" w:hAnsi="Arial" w:cs="Arial" w:hint="eastAsia"/>
                      <w:sz w:val="18"/>
                      <w:szCs w:val="18"/>
                      <w:lang w:val="en-US" w:eastAsia="zh-CN"/>
                    </w:rPr>
                  </w:rPrChange>
                </w:rPr>
                <w:t>13470</w:t>
              </w:r>
            </w:ins>
          </w:p>
        </w:tc>
        <w:tc>
          <w:tcPr>
            <w:tcW w:w="0" w:type="auto"/>
            <w:shd w:val="clear" w:color="auto" w:fill="FFFFFF"/>
            <w:vAlign w:val="center"/>
            <w:hideMark/>
          </w:tcPr>
          <w:p w14:paraId="4F0F9F6F" w14:textId="77777777" w:rsidR="006C7C8A" w:rsidRPr="006C7C8A" w:rsidRDefault="006C7C8A" w:rsidP="00634934">
            <w:pPr>
              <w:overflowPunct/>
              <w:autoSpaceDE/>
              <w:autoSpaceDN/>
              <w:adjustRightInd/>
              <w:spacing w:after="0"/>
              <w:jc w:val="center"/>
              <w:textAlignment w:val="auto"/>
              <w:rPr>
                <w:ins w:id="9037" w:author="CATT" w:date="2022-03-07T10:06:00Z"/>
                <w:rFonts w:ascii="Arial" w:eastAsia="宋体" w:hAnsi="Arial" w:cs="Arial"/>
                <w:sz w:val="18"/>
                <w:szCs w:val="18"/>
                <w:lang w:val="en-US" w:eastAsia="zh-CN"/>
                <w:rPrChange w:id="9038" w:author="CATT" w:date="2022-03-07T10:06:00Z">
                  <w:rPr>
                    <w:ins w:id="9039" w:author="CATT" w:date="2022-03-07T10:06:00Z"/>
                    <w:rFonts w:ascii="Arial" w:eastAsia="宋体" w:hAnsi="Arial" w:cs="Arial"/>
                    <w:sz w:val="18"/>
                    <w:szCs w:val="18"/>
                    <w:lang w:val="en-US" w:eastAsia="zh-CN"/>
                  </w:rPr>
                </w:rPrChange>
              </w:rPr>
            </w:pPr>
            <w:ins w:id="9040" w:author="CATT" w:date="2022-03-07T10:06:00Z">
              <w:r w:rsidRPr="006C7C8A">
                <w:rPr>
                  <w:rFonts w:ascii="Arial" w:eastAsia="宋体" w:hAnsi="Arial" w:cs="Arial" w:hint="eastAsia"/>
                  <w:sz w:val="18"/>
                  <w:szCs w:val="18"/>
                  <w:lang w:val="en-US" w:eastAsia="zh-CN"/>
                  <w:rPrChange w:id="9041" w:author="CATT" w:date="2022-03-07T10:06:00Z">
                    <w:rPr>
                      <w:rFonts w:ascii="Arial" w:eastAsia="宋体" w:hAnsi="Arial" w:cs="Arial" w:hint="eastAsia"/>
                      <w:sz w:val="18"/>
                      <w:szCs w:val="18"/>
                      <w:highlight w:val="yellow"/>
                      <w:lang w:val="en-US" w:eastAsia="zh-CN"/>
                    </w:rPr>
                  </w:rPrChange>
                </w:rPr>
                <w:t>13680</w:t>
              </w:r>
            </w:ins>
          </w:p>
        </w:tc>
      </w:tr>
      <w:tr w:rsidR="006C7C8A" w:rsidRPr="006C7C8A" w14:paraId="4928CA34" w14:textId="77777777" w:rsidTr="00634934">
        <w:trPr>
          <w:trHeight w:val="388"/>
          <w:tblHeader/>
          <w:ins w:id="9042" w:author="CATT" w:date="2022-03-07T10:06:00Z"/>
        </w:trPr>
        <w:tc>
          <w:tcPr>
            <w:tcW w:w="0" w:type="auto"/>
            <w:shd w:val="clear" w:color="auto" w:fill="FFFFFF"/>
            <w:vAlign w:val="center"/>
            <w:hideMark/>
          </w:tcPr>
          <w:p w14:paraId="140E4675" w14:textId="77777777" w:rsidR="006C7C8A" w:rsidRPr="006C7C8A" w:rsidRDefault="006C7C8A" w:rsidP="00634934">
            <w:pPr>
              <w:overflowPunct/>
              <w:autoSpaceDE/>
              <w:autoSpaceDN/>
              <w:adjustRightInd/>
              <w:spacing w:after="0"/>
              <w:textAlignment w:val="auto"/>
              <w:rPr>
                <w:ins w:id="9043" w:author="CATT" w:date="2022-03-07T10:06:00Z"/>
                <w:rFonts w:ascii="Arial" w:hAnsi="Arial" w:cs="Arial"/>
                <w:sz w:val="18"/>
                <w:szCs w:val="18"/>
                <w:lang w:val="en-US" w:eastAsia="ko-KR"/>
                <w:rPrChange w:id="9044" w:author="CATT" w:date="2022-03-07T10:06:00Z">
                  <w:rPr>
                    <w:ins w:id="9045" w:author="CATT" w:date="2022-03-07T10:06:00Z"/>
                    <w:rFonts w:ascii="Arial" w:hAnsi="Arial" w:cs="Arial"/>
                    <w:sz w:val="18"/>
                    <w:szCs w:val="18"/>
                    <w:lang w:val="en-US" w:eastAsia="ko-KR"/>
                  </w:rPr>
                </w:rPrChange>
              </w:rPr>
            </w:pPr>
            <w:ins w:id="9046" w:author="CATT" w:date="2022-03-07T10:06:00Z">
              <w:r w:rsidRPr="006C7C8A">
                <w:rPr>
                  <w:rFonts w:ascii="Arial" w:hAnsi="Arial" w:cs="Arial"/>
                  <w:sz w:val="18"/>
                  <w:szCs w:val="18"/>
                  <w:lang w:val="en-US" w:eastAsia="ko-KR"/>
                  <w:rPrChange w:id="9047" w:author="CATT" w:date="2022-03-07T10:06:00Z">
                    <w:rPr>
                      <w:rFonts w:ascii="Arial" w:hAnsi="Arial" w:cs="Arial"/>
                      <w:sz w:val="18"/>
                      <w:szCs w:val="18"/>
                      <w:lang w:val="en-US" w:eastAsia="ko-KR"/>
                    </w:rPr>
                  </w:rPrChange>
                </w:rPr>
                <w:t>Two-tone 5</w:t>
              </w:r>
              <w:r w:rsidRPr="006C7C8A">
                <w:rPr>
                  <w:rFonts w:ascii="Arial" w:hAnsi="Arial" w:cs="Arial"/>
                  <w:sz w:val="18"/>
                  <w:szCs w:val="18"/>
                  <w:vertAlign w:val="superscript"/>
                  <w:lang w:val="en-US" w:eastAsia="ko-KR"/>
                  <w:rPrChange w:id="9048" w:author="CATT" w:date="2022-03-07T10:06:00Z">
                    <w:rPr>
                      <w:rFonts w:ascii="Arial" w:hAnsi="Arial" w:cs="Arial"/>
                      <w:sz w:val="18"/>
                      <w:szCs w:val="18"/>
                      <w:vertAlign w:val="superscript"/>
                      <w:lang w:val="en-US" w:eastAsia="ko-KR"/>
                    </w:rPr>
                  </w:rPrChange>
                </w:rPr>
                <w:t>th</w:t>
              </w:r>
              <w:r w:rsidRPr="006C7C8A">
                <w:rPr>
                  <w:rFonts w:ascii="Arial" w:hAnsi="Arial" w:cs="Arial"/>
                  <w:sz w:val="18"/>
                  <w:szCs w:val="18"/>
                  <w:lang w:val="en-US" w:eastAsia="ko-KR"/>
                  <w:rPrChange w:id="9049" w:author="CATT" w:date="2022-03-07T10:06:00Z">
                    <w:rPr>
                      <w:rFonts w:ascii="Arial" w:hAnsi="Arial" w:cs="Arial"/>
                      <w:sz w:val="18"/>
                      <w:szCs w:val="18"/>
                      <w:lang w:val="en-US" w:eastAsia="ko-KR"/>
                    </w:rPr>
                  </w:rPrChange>
                </w:rPr>
                <w:t xml:space="preserve"> order IMD products</w:t>
              </w:r>
            </w:ins>
          </w:p>
        </w:tc>
        <w:tc>
          <w:tcPr>
            <w:tcW w:w="0" w:type="auto"/>
            <w:shd w:val="clear" w:color="auto" w:fill="FFFFFF"/>
            <w:vAlign w:val="center"/>
            <w:hideMark/>
          </w:tcPr>
          <w:p w14:paraId="02B1A351" w14:textId="77777777" w:rsidR="006C7C8A" w:rsidRPr="006C7C8A" w:rsidRDefault="006C7C8A" w:rsidP="00634934">
            <w:pPr>
              <w:overflowPunct/>
              <w:autoSpaceDE/>
              <w:autoSpaceDN/>
              <w:adjustRightInd/>
              <w:spacing w:after="0"/>
              <w:jc w:val="center"/>
              <w:textAlignment w:val="auto"/>
              <w:rPr>
                <w:ins w:id="9050" w:author="CATT" w:date="2022-03-07T10:06:00Z"/>
                <w:rFonts w:ascii="Arial" w:hAnsi="Arial" w:cs="Arial"/>
                <w:sz w:val="18"/>
                <w:szCs w:val="18"/>
                <w:lang w:val="en-US" w:eastAsia="ko-KR"/>
                <w:rPrChange w:id="9051" w:author="CATT" w:date="2022-03-07T10:06:00Z">
                  <w:rPr>
                    <w:ins w:id="9052" w:author="CATT" w:date="2022-03-07T10:06:00Z"/>
                    <w:rFonts w:ascii="Arial" w:hAnsi="Arial" w:cs="Arial"/>
                    <w:sz w:val="18"/>
                    <w:szCs w:val="18"/>
                    <w:lang w:val="en-US" w:eastAsia="ko-KR"/>
                  </w:rPr>
                </w:rPrChange>
              </w:rPr>
            </w:pPr>
            <w:ins w:id="9053" w:author="CATT" w:date="2022-03-07T10:06:00Z">
              <w:r w:rsidRPr="006C7C8A">
                <w:rPr>
                  <w:rFonts w:ascii="Arial" w:hAnsi="Arial" w:cs="Arial"/>
                  <w:sz w:val="18"/>
                  <w:szCs w:val="18"/>
                  <w:lang w:val="en-US" w:eastAsia="ko-KR"/>
                  <w:rPrChange w:id="9054" w:author="CATT" w:date="2022-03-07T10:06:00Z">
                    <w:rPr>
                      <w:rFonts w:ascii="Arial" w:hAnsi="Arial" w:cs="Arial"/>
                      <w:sz w:val="18"/>
                      <w:szCs w:val="18"/>
                      <w:lang w:val="en-US" w:eastAsia="ko-KR"/>
                    </w:rPr>
                  </w:rPrChange>
                </w:rPr>
                <w:t>|</w:t>
              </w:r>
              <w:proofErr w:type="spellStart"/>
              <w:r w:rsidRPr="006C7C8A">
                <w:rPr>
                  <w:rFonts w:ascii="Arial" w:hAnsi="Arial" w:cs="Arial"/>
                  <w:sz w:val="18"/>
                  <w:szCs w:val="18"/>
                  <w:lang w:val="en-US" w:eastAsia="ko-KR"/>
                  <w:rPrChange w:id="9055" w:author="CATT" w:date="2022-03-07T10:06:00Z">
                    <w:rPr>
                      <w:rFonts w:ascii="Arial" w:hAnsi="Arial" w:cs="Arial"/>
                      <w:sz w:val="18"/>
                      <w:szCs w:val="18"/>
                      <w:lang w:val="en-US" w:eastAsia="ko-KR"/>
                    </w:rPr>
                  </w:rPrChange>
                </w:rPr>
                <w:t>fx_low</w:t>
              </w:r>
              <w:proofErr w:type="spellEnd"/>
              <w:r w:rsidRPr="006C7C8A">
                <w:rPr>
                  <w:rFonts w:ascii="Arial" w:hAnsi="Arial" w:cs="Arial"/>
                  <w:sz w:val="18"/>
                  <w:szCs w:val="18"/>
                  <w:lang w:val="en-US" w:eastAsia="ko-KR"/>
                  <w:rPrChange w:id="9056" w:author="CATT" w:date="2022-03-07T10:06:00Z">
                    <w:rPr>
                      <w:rFonts w:ascii="Arial" w:hAnsi="Arial" w:cs="Arial"/>
                      <w:sz w:val="18"/>
                      <w:szCs w:val="18"/>
                      <w:lang w:val="en-US" w:eastAsia="ko-KR"/>
                    </w:rPr>
                  </w:rPrChange>
                </w:rPr>
                <w:t xml:space="preserve"> – 4*</w:t>
              </w:r>
              <w:proofErr w:type="spellStart"/>
              <w:r w:rsidRPr="006C7C8A">
                <w:rPr>
                  <w:rFonts w:ascii="Arial" w:hAnsi="Arial" w:cs="Arial"/>
                  <w:sz w:val="18"/>
                  <w:szCs w:val="18"/>
                  <w:lang w:val="en-US" w:eastAsia="ko-KR"/>
                  <w:rPrChange w:id="9057" w:author="CATT" w:date="2022-03-07T10:06:00Z">
                    <w:rPr>
                      <w:rFonts w:ascii="Arial" w:hAnsi="Arial" w:cs="Arial"/>
                      <w:sz w:val="18"/>
                      <w:szCs w:val="18"/>
                      <w:lang w:val="en-US" w:eastAsia="ko-KR"/>
                    </w:rPr>
                  </w:rPrChange>
                </w:rPr>
                <w:t>fy_high</w:t>
              </w:r>
              <w:proofErr w:type="spellEnd"/>
              <w:r w:rsidRPr="006C7C8A">
                <w:rPr>
                  <w:rFonts w:ascii="Arial" w:hAnsi="Arial" w:cs="Arial"/>
                  <w:sz w:val="18"/>
                  <w:szCs w:val="18"/>
                  <w:lang w:val="en-US" w:eastAsia="ko-KR"/>
                  <w:rPrChange w:id="9058" w:author="CATT" w:date="2022-03-07T10:06:00Z">
                    <w:rPr>
                      <w:rFonts w:ascii="Arial" w:hAnsi="Arial" w:cs="Arial"/>
                      <w:sz w:val="18"/>
                      <w:szCs w:val="18"/>
                      <w:lang w:val="en-US" w:eastAsia="ko-KR"/>
                    </w:rPr>
                  </w:rPrChange>
                </w:rPr>
                <w:t xml:space="preserve">| </w:t>
              </w:r>
            </w:ins>
          </w:p>
        </w:tc>
        <w:tc>
          <w:tcPr>
            <w:tcW w:w="0" w:type="auto"/>
            <w:shd w:val="clear" w:color="auto" w:fill="FFFFFF"/>
            <w:vAlign w:val="center"/>
            <w:hideMark/>
          </w:tcPr>
          <w:p w14:paraId="73D2FF5D" w14:textId="77777777" w:rsidR="006C7C8A" w:rsidRPr="006C7C8A" w:rsidRDefault="006C7C8A" w:rsidP="00634934">
            <w:pPr>
              <w:overflowPunct/>
              <w:autoSpaceDE/>
              <w:autoSpaceDN/>
              <w:adjustRightInd/>
              <w:spacing w:after="0"/>
              <w:jc w:val="center"/>
              <w:textAlignment w:val="auto"/>
              <w:rPr>
                <w:ins w:id="9059" w:author="CATT" w:date="2022-03-07T10:06:00Z"/>
                <w:rFonts w:ascii="Arial" w:hAnsi="Arial" w:cs="Arial"/>
                <w:sz w:val="18"/>
                <w:szCs w:val="18"/>
                <w:lang w:val="en-US" w:eastAsia="ko-KR"/>
                <w:rPrChange w:id="9060" w:author="CATT" w:date="2022-03-07T10:06:00Z">
                  <w:rPr>
                    <w:ins w:id="9061" w:author="CATT" w:date="2022-03-07T10:06:00Z"/>
                    <w:rFonts w:ascii="Arial" w:hAnsi="Arial" w:cs="Arial"/>
                    <w:sz w:val="18"/>
                    <w:szCs w:val="18"/>
                    <w:lang w:val="en-US" w:eastAsia="ko-KR"/>
                  </w:rPr>
                </w:rPrChange>
              </w:rPr>
            </w:pPr>
            <w:ins w:id="9062" w:author="CATT" w:date="2022-03-07T10:06:00Z">
              <w:r w:rsidRPr="006C7C8A">
                <w:rPr>
                  <w:rFonts w:ascii="Arial" w:hAnsi="Arial" w:cs="Arial"/>
                  <w:sz w:val="18"/>
                  <w:szCs w:val="18"/>
                  <w:lang w:val="en-US" w:eastAsia="ko-KR"/>
                  <w:rPrChange w:id="9063" w:author="CATT" w:date="2022-03-07T10:06:00Z">
                    <w:rPr>
                      <w:rFonts w:ascii="Arial" w:hAnsi="Arial" w:cs="Arial"/>
                      <w:sz w:val="18"/>
                      <w:szCs w:val="18"/>
                      <w:lang w:val="en-US" w:eastAsia="ko-KR"/>
                    </w:rPr>
                  </w:rPrChange>
                </w:rPr>
                <w:t>|</w:t>
              </w:r>
              <w:proofErr w:type="spellStart"/>
              <w:r w:rsidRPr="006C7C8A">
                <w:rPr>
                  <w:rFonts w:ascii="Arial" w:hAnsi="Arial" w:cs="Arial"/>
                  <w:sz w:val="18"/>
                  <w:szCs w:val="18"/>
                  <w:lang w:val="en-US" w:eastAsia="ko-KR"/>
                  <w:rPrChange w:id="9064" w:author="CATT" w:date="2022-03-07T10:06:00Z">
                    <w:rPr>
                      <w:rFonts w:ascii="Arial" w:hAnsi="Arial" w:cs="Arial"/>
                      <w:sz w:val="18"/>
                      <w:szCs w:val="18"/>
                      <w:lang w:val="en-US" w:eastAsia="ko-KR"/>
                    </w:rPr>
                  </w:rPrChange>
                </w:rPr>
                <w:t>fx_high</w:t>
              </w:r>
              <w:proofErr w:type="spellEnd"/>
              <w:r w:rsidRPr="006C7C8A">
                <w:rPr>
                  <w:rFonts w:ascii="Arial" w:hAnsi="Arial" w:cs="Arial"/>
                  <w:sz w:val="18"/>
                  <w:szCs w:val="18"/>
                  <w:lang w:val="en-US" w:eastAsia="ko-KR"/>
                  <w:rPrChange w:id="9065" w:author="CATT" w:date="2022-03-07T10:06:00Z">
                    <w:rPr>
                      <w:rFonts w:ascii="Arial" w:hAnsi="Arial" w:cs="Arial"/>
                      <w:sz w:val="18"/>
                      <w:szCs w:val="18"/>
                      <w:lang w:val="en-US" w:eastAsia="ko-KR"/>
                    </w:rPr>
                  </w:rPrChange>
                </w:rPr>
                <w:t xml:space="preserve"> – 4*</w:t>
              </w:r>
              <w:proofErr w:type="spellStart"/>
              <w:r w:rsidRPr="006C7C8A">
                <w:rPr>
                  <w:rFonts w:ascii="Arial" w:hAnsi="Arial" w:cs="Arial"/>
                  <w:sz w:val="18"/>
                  <w:szCs w:val="18"/>
                  <w:lang w:val="en-US" w:eastAsia="ko-KR"/>
                  <w:rPrChange w:id="9066" w:author="CATT" w:date="2022-03-07T10:06:00Z">
                    <w:rPr>
                      <w:rFonts w:ascii="Arial" w:hAnsi="Arial" w:cs="Arial"/>
                      <w:sz w:val="18"/>
                      <w:szCs w:val="18"/>
                      <w:lang w:val="en-US" w:eastAsia="ko-KR"/>
                    </w:rPr>
                  </w:rPrChange>
                </w:rPr>
                <w:t>fy_low</w:t>
              </w:r>
              <w:proofErr w:type="spellEnd"/>
              <w:r w:rsidRPr="006C7C8A">
                <w:rPr>
                  <w:rFonts w:ascii="Arial" w:hAnsi="Arial" w:cs="Arial"/>
                  <w:sz w:val="18"/>
                  <w:szCs w:val="18"/>
                  <w:lang w:val="en-US" w:eastAsia="ko-KR"/>
                  <w:rPrChange w:id="9067" w:author="CATT" w:date="2022-03-07T10:06:00Z">
                    <w:rPr>
                      <w:rFonts w:ascii="Arial" w:hAnsi="Arial" w:cs="Arial"/>
                      <w:sz w:val="18"/>
                      <w:szCs w:val="18"/>
                      <w:lang w:val="en-US" w:eastAsia="ko-KR"/>
                    </w:rPr>
                  </w:rPrChange>
                </w:rPr>
                <w:t>|</w:t>
              </w:r>
            </w:ins>
          </w:p>
        </w:tc>
        <w:tc>
          <w:tcPr>
            <w:tcW w:w="0" w:type="auto"/>
            <w:shd w:val="clear" w:color="auto" w:fill="FFFFFF"/>
            <w:vAlign w:val="center"/>
            <w:hideMark/>
          </w:tcPr>
          <w:p w14:paraId="009B81B0" w14:textId="77777777" w:rsidR="006C7C8A" w:rsidRPr="006C7C8A" w:rsidRDefault="006C7C8A" w:rsidP="00634934">
            <w:pPr>
              <w:overflowPunct/>
              <w:autoSpaceDE/>
              <w:autoSpaceDN/>
              <w:adjustRightInd/>
              <w:spacing w:after="0"/>
              <w:jc w:val="center"/>
              <w:textAlignment w:val="auto"/>
              <w:rPr>
                <w:ins w:id="9068" w:author="CATT" w:date="2022-03-07T10:06:00Z"/>
                <w:rFonts w:ascii="Arial" w:hAnsi="Arial" w:cs="Arial"/>
                <w:sz w:val="18"/>
                <w:szCs w:val="18"/>
                <w:lang w:val="en-US" w:eastAsia="ko-KR"/>
                <w:rPrChange w:id="9069" w:author="CATT" w:date="2022-03-07T10:06:00Z">
                  <w:rPr>
                    <w:ins w:id="9070" w:author="CATT" w:date="2022-03-07T10:06:00Z"/>
                    <w:rFonts w:ascii="Arial" w:hAnsi="Arial" w:cs="Arial"/>
                    <w:sz w:val="18"/>
                    <w:szCs w:val="18"/>
                    <w:lang w:val="en-US" w:eastAsia="ko-KR"/>
                  </w:rPr>
                </w:rPrChange>
              </w:rPr>
            </w:pPr>
            <w:ins w:id="9071" w:author="CATT" w:date="2022-03-07T10:06:00Z">
              <w:r w:rsidRPr="006C7C8A">
                <w:rPr>
                  <w:rFonts w:ascii="Arial" w:hAnsi="Arial" w:cs="Arial"/>
                  <w:sz w:val="18"/>
                  <w:szCs w:val="18"/>
                  <w:lang w:val="en-US" w:eastAsia="ko-KR"/>
                  <w:rPrChange w:id="9072" w:author="CATT" w:date="2022-03-07T10:06:00Z">
                    <w:rPr>
                      <w:rFonts w:ascii="Arial" w:hAnsi="Arial" w:cs="Arial"/>
                      <w:sz w:val="18"/>
                      <w:szCs w:val="18"/>
                      <w:lang w:val="en-US" w:eastAsia="ko-KR"/>
                    </w:rPr>
                  </w:rPrChange>
                </w:rPr>
                <w:t>|</w:t>
              </w:r>
              <w:proofErr w:type="spellStart"/>
              <w:r w:rsidRPr="006C7C8A">
                <w:rPr>
                  <w:rFonts w:ascii="Arial" w:hAnsi="Arial" w:cs="Arial"/>
                  <w:sz w:val="18"/>
                  <w:szCs w:val="18"/>
                  <w:lang w:val="en-US" w:eastAsia="ko-KR"/>
                  <w:rPrChange w:id="9073" w:author="CATT" w:date="2022-03-07T10:06:00Z">
                    <w:rPr>
                      <w:rFonts w:ascii="Arial" w:hAnsi="Arial" w:cs="Arial"/>
                      <w:sz w:val="18"/>
                      <w:szCs w:val="18"/>
                      <w:lang w:val="en-US" w:eastAsia="ko-KR"/>
                    </w:rPr>
                  </w:rPrChange>
                </w:rPr>
                <w:t>fy_low</w:t>
              </w:r>
              <w:proofErr w:type="spellEnd"/>
              <w:r w:rsidRPr="006C7C8A">
                <w:rPr>
                  <w:rFonts w:ascii="Arial" w:hAnsi="Arial" w:cs="Arial"/>
                  <w:sz w:val="18"/>
                  <w:szCs w:val="18"/>
                  <w:lang w:val="en-US" w:eastAsia="ko-KR"/>
                  <w:rPrChange w:id="9074" w:author="CATT" w:date="2022-03-07T10:06:00Z">
                    <w:rPr>
                      <w:rFonts w:ascii="Arial" w:hAnsi="Arial" w:cs="Arial"/>
                      <w:sz w:val="18"/>
                      <w:szCs w:val="18"/>
                      <w:lang w:val="en-US" w:eastAsia="ko-KR"/>
                    </w:rPr>
                  </w:rPrChange>
                </w:rPr>
                <w:t xml:space="preserve"> – 4*</w:t>
              </w:r>
              <w:proofErr w:type="spellStart"/>
              <w:r w:rsidRPr="006C7C8A">
                <w:rPr>
                  <w:rFonts w:ascii="Arial" w:hAnsi="Arial" w:cs="Arial"/>
                  <w:sz w:val="18"/>
                  <w:szCs w:val="18"/>
                  <w:lang w:val="en-US" w:eastAsia="ko-KR"/>
                  <w:rPrChange w:id="9075" w:author="CATT" w:date="2022-03-07T10:06:00Z">
                    <w:rPr>
                      <w:rFonts w:ascii="Arial" w:hAnsi="Arial" w:cs="Arial"/>
                      <w:sz w:val="18"/>
                      <w:szCs w:val="18"/>
                      <w:lang w:val="en-US" w:eastAsia="ko-KR"/>
                    </w:rPr>
                  </w:rPrChange>
                </w:rPr>
                <w:t>fx_high</w:t>
              </w:r>
              <w:proofErr w:type="spellEnd"/>
              <w:r w:rsidRPr="006C7C8A">
                <w:rPr>
                  <w:rFonts w:ascii="Arial" w:hAnsi="Arial" w:cs="Arial"/>
                  <w:sz w:val="18"/>
                  <w:szCs w:val="18"/>
                  <w:lang w:val="en-US" w:eastAsia="ko-KR"/>
                  <w:rPrChange w:id="9076" w:author="CATT" w:date="2022-03-07T10:06:00Z">
                    <w:rPr>
                      <w:rFonts w:ascii="Arial" w:hAnsi="Arial" w:cs="Arial"/>
                      <w:sz w:val="18"/>
                      <w:szCs w:val="18"/>
                      <w:lang w:val="en-US" w:eastAsia="ko-KR"/>
                    </w:rPr>
                  </w:rPrChange>
                </w:rPr>
                <w:t>|</w:t>
              </w:r>
            </w:ins>
          </w:p>
        </w:tc>
        <w:tc>
          <w:tcPr>
            <w:tcW w:w="0" w:type="auto"/>
            <w:shd w:val="clear" w:color="auto" w:fill="FFFFFF"/>
            <w:vAlign w:val="center"/>
            <w:hideMark/>
          </w:tcPr>
          <w:p w14:paraId="68CADA62" w14:textId="77777777" w:rsidR="006C7C8A" w:rsidRPr="006C7C8A" w:rsidRDefault="006C7C8A" w:rsidP="00634934">
            <w:pPr>
              <w:overflowPunct/>
              <w:autoSpaceDE/>
              <w:autoSpaceDN/>
              <w:adjustRightInd/>
              <w:spacing w:after="0"/>
              <w:jc w:val="center"/>
              <w:textAlignment w:val="auto"/>
              <w:rPr>
                <w:ins w:id="9077" w:author="CATT" w:date="2022-03-07T10:06:00Z"/>
                <w:rFonts w:ascii="Arial" w:hAnsi="Arial" w:cs="Arial"/>
                <w:sz w:val="18"/>
                <w:szCs w:val="18"/>
                <w:lang w:val="en-US" w:eastAsia="ko-KR"/>
                <w:rPrChange w:id="9078" w:author="CATT" w:date="2022-03-07T10:06:00Z">
                  <w:rPr>
                    <w:ins w:id="9079" w:author="CATT" w:date="2022-03-07T10:06:00Z"/>
                    <w:rFonts w:ascii="Arial" w:hAnsi="Arial" w:cs="Arial"/>
                    <w:sz w:val="18"/>
                    <w:szCs w:val="18"/>
                    <w:lang w:val="en-US" w:eastAsia="ko-KR"/>
                  </w:rPr>
                </w:rPrChange>
              </w:rPr>
            </w:pPr>
            <w:ins w:id="9080" w:author="CATT" w:date="2022-03-07T10:06:00Z">
              <w:r w:rsidRPr="006C7C8A">
                <w:rPr>
                  <w:rFonts w:ascii="Arial" w:hAnsi="Arial" w:cs="Arial"/>
                  <w:sz w:val="18"/>
                  <w:szCs w:val="18"/>
                  <w:lang w:val="en-US" w:eastAsia="ko-KR"/>
                  <w:rPrChange w:id="9081" w:author="CATT" w:date="2022-03-07T10:06:00Z">
                    <w:rPr>
                      <w:rFonts w:ascii="Arial" w:hAnsi="Arial" w:cs="Arial"/>
                      <w:sz w:val="18"/>
                      <w:szCs w:val="18"/>
                      <w:lang w:val="en-US" w:eastAsia="ko-KR"/>
                    </w:rPr>
                  </w:rPrChange>
                </w:rPr>
                <w:t>|</w:t>
              </w:r>
              <w:proofErr w:type="spellStart"/>
              <w:r w:rsidRPr="006C7C8A">
                <w:rPr>
                  <w:rFonts w:ascii="Arial" w:hAnsi="Arial" w:cs="Arial"/>
                  <w:sz w:val="18"/>
                  <w:szCs w:val="18"/>
                  <w:lang w:val="en-US" w:eastAsia="ko-KR"/>
                  <w:rPrChange w:id="9082" w:author="CATT" w:date="2022-03-07T10:06:00Z">
                    <w:rPr>
                      <w:rFonts w:ascii="Arial" w:hAnsi="Arial" w:cs="Arial"/>
                      <w:sz w:val="18"/>
                      <w:szCs w:val="18"/>
                      <w:lang w:val="en-US" w:eastAsia="ko-KR"/>
                    </w:rPr>
                  </w:rPrChange>
                </w:rPr>
                <w:t>fy_high</w:t>
              </w:r>
              <w:proofErr w:type="spellEnd"/>
              <w:r w:rsidRPr="006C7C8A">
                <w:rPr>
                  <w:rFonts w:ascii="Arial" w:hAnsi="Arial" w:cs="Arial"/>
                  <w:sz w:val="18"/>
                  <w:szCs w:val="18"/>
                  <w:lang w:val="en-US" w:eastAsia="ko-KR"/>
                  <w:rPrChange w:id="9083" w:author="CATT" w:date="2022-03-07T10:06:00Z">
                    <w:rPr>
                      <w:rFonts w:ascii="Arial" w:hAnsi="Arial" w:cs="Arial"/>
                      <w:sz w:val="18"/>
                      <w:szCs w:val="18"/>
                      <w:lang w:val="en-US" w:eastAsia="ko-KR"/>
                    </w:rPr>
                  </w:rPrChange>
                </w:rPr>
                <w:t xml:space="preserve"> – 4*</w:t>
              </w:r>
              <w:proofErr w:type="spellStart"/>
              <w:r w:rsidRPr="006C7C8A">
                <w:rPr>
                  <w:rFonts w:ascii="Arial" w:hAnsi="Arial" w:cs="Arial"/>
                  <w:sz w:val="18"/>
                  <w:szCs w:val="18"/>
                  <w:lang w:val="en-US" w:eastAsia="ko-KR"/>
                  <w:rPrChange w:id="9084" w:author="CATT" w:date="2022-03-07T10:06:00Z">
                    <w:rPr>
                      <w:rFonts w:ascii="Arial" w:hAnsi="Arial" w:cs="Arial"/>
                      <w:sz w:val="18"/>
                      <w:szCs w:val="18"/>
                      <w:lang w:val="en-US" w:eastAsia="ko-KR"/>
                    </w:rPr>
                  </w:rPrChange>
                </w:rPr>
                <w:t>fx_low</w:t>
              </w:r>
              <w:proofErr w:type="spellEnd"/>
              <w:r w:rsidRPr="006C7C8A">
                <w:rPr>
                  <w:rFonts w:ascii="Arial" w:hAnsi="Arial" w:cs="Arial"/>
                  <w:sz w:val="18"/>
                  <w:szCs w:val="18"/>
                  <w:lang w:val="en-US" w:eastAsia="ko-KR"/>
                  <w:rPrChange w:id="9085" w:author="CATT" w:date="2022-03-07T10:06:00Z">
                    <w:rPr>
                      <w:rFonts w:ascii="Arial" w:hAnsi="Arial" w:cs="Arial"/>
                      <w:sz w:val="18"/>
                      <w:szCs w:val="18"/>
                      <w:lang w:val="en-US" w:eastAsia="ko-KR"/>
                    </w:rPr>
                  </w:rPrChange>
                </w:rPr>
                <w:t>|</w:t>
              </w:r>
            </w:ins>
          </w:p>
        </w:tc>
      </w:tr>
      <w:tr w:rsidR="006C7C8A" w:rsidRPr="006C7C8A" w14:paraId="52E40165" w14:textId="77777777" w:rsidTr="00634934">
        <w:trPr>
          <w:trHeight w:val="457"/>
          <w:tblHeader/>
          <w:ins w:id="9086" w:author="CATT" w:date="2022-03-07T10:06:00Z"/>
        </w:trPr>
        <w:tc>
          <w:tcPr>
            <w:tcW w:w="0" w:type="auto"/>
            <w:shd w:val="clear" w:color="auto" w:fill="FFFFFF"/>
            <w:vAlign w:val="center"/>
            <w:hideMark/>
          </w:tcPr>
          <w:p w14:paraId="3CE201B6" w14:textId="77777777" w:rsidR="006C7C8A" w:rsidRPr="006C7C8A" w:rsidRDefault="006C7C8A" w:rsidP="00634934">
            <w:pPr>
              <w:overflowPunct/>
              <w:autoSpaceDE/>
              <w:autoSpaceDN/>
              <w:adjustRightInd/>
              <w:spacing w:after="0"/>
              <w:textAlignment w:val="auto"/>
              <w:rPr>
                <w:ins w:id="9087" w:author="CATT" w:date="2022-03-07T10:06:00Z"/>
                <w:rFonts w:ascii="Arial" w:hAnsi="Arial" w:cs="Arial"/>
                <w:sz w:val="18"/>
                <w:szCs w:val="18"/>
                <w:lang w:val="en-US" w:eastAsia="ko-KR"/>
                <w:rPrChange w:id="9088" w:author="CATT" w:date="2022-03-07T10:06:00Z">
                  <w:rPr>
                    <w:ins w:id="9089" w:author="CATT" w:date="2022-03-07T10:06:00Z"/>
                    <w:rFonts w:ascii="Arial" w:hAnsi="Arial" w:cs="Arial"/>
                    <w:sz w:val="18"/>
                    <w:szCs w:val="18"/>
                    <w:lang w:val="en-US" w:eastAsia="ko-KR"/>
                  </w:rPr>
                </w:rPrChange>
              </w:rPr>
            </w:pPr>
            <w:ins w:id="9090" w:author="CATT" w:date="2022-03-07T10:06:00Z">
              <w:r w:rsidRPr="006C7C8A">
                <w:rPr>
                  <w:rFonts w:ascii="Arial" w:hAnsi="Arial" w:cs="Arial"/>
                  <w:sz w:val="18"/>
                  <w:szCs w:val="18"/>
                  <w:lang w:val="en-US" w:eastAsia="ko-KR"/>
                  <w:rPrChange w:id="9091" w:author="CATT" w:date="2022-03-07T10:06:00Z">
                    <w:rPr>
                      <w:rFonts w:ascii="Arial" w:hAnsi="Arial" w:cs="Arial"/>
                      <w:sz w:val="18"/>
                      <w:szCs w:val="18"/>
                      <w:lang w:val="en-US" w:eastAsia="ko-KR"/>
                    </w:rPr>
                  </w:rPrChange>
                </w:rPr>
                <w:t>IMD frequency limits (MHz)</w:t>
              </w:r>
            </w:ins>
          </w:p>
        </w:tc>
        <w:tc>
          <w:tcPr>
            <w:tcW w:w="0" w:type="auto"/>
            <w:shd w:val="clear" w:color="auto" w:fill="FFFFFF"/>
            <w:vAlign w:val="center"/>
            <w:hideMark/>
          </w:tcPr>
          <w:p w14:paraId="45686E45" w14:textId="77777777" w:rsidR="006C7C8A" w:rsidRPr="006C7C8A" w:rsidRDefault="006C7C8A" w:rsidP="00634934">
            <w:pPr>
              <w:overflowPunct/>
              <w:autoSpaceDE/>
              <w:autoSpaceDN/>
              <w:adjustRightInd/>
              <w:spacing w:after="0"/>
              <w:jc w:val="center"/>
              <w:textAlignment w:val="auto"/>
              <w:rPr>
                <w:ins w:id="9092" w:author="CATT" w:date="2022-03-07T10:06:00Z"/>
                <w:rFonts w:ascii="Arial" w:eastAsia="宋体" w:hAnsi="Arial" w:cs="Arial"/>
                <w:sz w:val="18"/>
                <w:szCs w:val="18"/>
                <w:lang w:val="en-US" w:eastAsia="zh-CN"/>
                <w:rPrChange w:id="9093" w:author="CATT" w:date="2022-03-07T10:06:00Z">
                  <w:rPr>
                    <w:ins w:id="9094" w:author="CATT" w:date="2022-03-07T10:06:00Z"/>
                    <w:rFonts w:ascii="Arial" w:eastAsia="宋体" w:hAnsi="Arial" w:cs="Arial"/>
                    <w:sz w:val="18"/>
                    <w:szCs w:val="18"/>
                    <w:lang w:val="en-US" w:eastAsia="zh-CN"/>
                  </w:rPr>
                </w:rPrChange>
              </w:rPr>
            </w:pPr>
            <w:ins w:id="9095" w:author="CATT" w:date="2022-03-07T10:06:00Z">
              <w:r w:rsidRPr="006C7C8A">
                <w:rPr>
                  <w:rFonts w:ascii="Arial" w:eastAsia="宋体" w:hAnsi="Arial" w:cs="Arial" w:hint="eastAsia"/>
                  <w:sz w:val="18"/>
                  <w:szCs w:val="18"/>
                  <w:lang w:val="en-US" w:eastAsia="zh-CN"/>
                  <w:rPrChange w:id="9096" w:author="CATT" w:date="2022-03-07T10:06:00Z">
                    <w:rPr>
                      <w:rFonts w:ascii="Arial" w:eastAsia="宋体" w:hAnsi="Arial" w:cs="Arial" w:hint="eastAsia"/>
                      <w:sz w:val="18"/>
                      <w:szCs w:val="18"/>
                      <w:lang w:val="en-US" w:eastAsia="zh-CN"/>
                    </w:rPr>
                  </w:rPrChange>
                </w:rPr>
                <w:t>22820</w:t>
              </w:r>
            </w:ins>
          </w:p>
        </w:tc>
        <w:tc>
          <w:tcPr>
            <w:tcW w:w="0" w:type="auto"/>
            <w:shd w:val="clear" w:color="auto" w:fill="FFFFFF"/>
            <w:vAlign w:val="center"/>
            <w:hideMark/>
          </w:tcPr>
          <w:p w14:paraId="525B2E06" w14:textId="77777777" w:rsidR="006C7C8A" w:rsidRPr="006C7C8A" w:rsidRDefault="006C7C8A" w:rsidP="00634934">
            <w:pPr>
              <w:overflowPunct/>
              <w:autoSpaceDE/>
              <w:autoSpaceDN/>
              <w:adjustRightInd/>
              <w:spacing w:after="0"/>
              <w:jc w:val="center"/>
              <w:textAlignment w:val="auto"/>
              <w:rPr>
                <w:ins w:id="9097" w:author="CATT" w:date="2022-03-07T10:06:00Z"/>
                <w:rFonts w:ascii="Arial" w:eastAsia="宋体" w:hAnsi="Arial" w:cs="Arial"/>
                <w:sz w:val="18"/>
                <w:szCs w:val="18"/>
                <w:lang w:val="en-US" w:eastAsia="zh-CN"/>
                <w:rPrChange w:id="9098" w:author="CATT" w:date="2022-03-07T10:06:00Z">
                  <w:rPr>
                    <w:ins w:id="9099" w:author="CATT" w:date="2022-03-07T10:06:00Z"/>
                    <w:rFonts w:ascii="Arial" w:eastAsia="宋体" w:hAnsi="Arial" w:cs="Arial"/>
                    <w:sz w:val="18"/>
                    <w:szCs w:val="18"/>
                    <w:lang w:val="en-US" w:eastAsia="zh-CN"/>
                  </w:rPr>
                </w:rPrChange>
              </w:rPr>
            </w:pPr>
            <w:ins w:id="9100" w:author="CATT" w:date="2022-03-07T10:06:00Z">
              <w:r w:rsidRPr="006C7C8A">
                <w:rPr>
                  <w:rFonts w:ascii="Arial" w:eastAsia="宋体" w:hAnsi="Arial" w:cs="Arial" w:hint="eastAsia"/>
                  <w:sz w:val="18"/>
                  <w:szCs w:val="18"/>
                  <w:lang w:val="en-US" w:eastAsia="zh-CN"/>
                  <w:rPrChange w:id="9101" w:author="CATT" w:date="2022-03-07T10:06:00Z">
                    <w:rPr>
                      <w:rFonts w:ascii="Arial" w:eastAsia="宋体" w:hAnsi="Arial" w:cs="Arial" w:hint="eastAsia"/>
                      <w:sz w:val="18"/>
                      <w:szCs w:val="18"/>
                      <w:lang w:val="en-US" w:eastAsia="zh-CN"/>
                    </w:rPr>
                  </w:rPrChange>
                </w:rPr>
                <w:t>22505</w:t>
              </w:r>
            </w:ins>
          </w:p>
        </w:tc>
        <w:tc>
          <w:tcPr>
            <w:tcW w:w="0" w:type="auto"/>
            <w:shd w:val="clear" w:color="auto" w:fill="FFFFFF"/>
            <w:vAlign w:val="center"/>
            <w:hideMark/>
          </w:tcPr>
          <w:p w14:paraId="0F0177AC" w14:textId="77777777" w:rsidR="006C7C8A" w:rsidRPr="006C7C8A" w:rsidRDefault="006C7C8A" w:rsidP="00634934">
            <w:pPr>
              <w:overflowPunct/>
              <w:autoSpaceDE/>
              <w:autoSpaceDN/>
              <w:adjustRightInd/>
              <w:spacing w:after="0"/>
              <w:jc w:val="center"/>
              <w:textAlignment w:val="auto"/>
              <w:rPr>
                <w:ins w:id="9102" w:author="CATT" w:date="2022-03-07T10:06:00Z"/>
                <w:rFonts w:ascii="Arial" w:eastAsia="宋体" w:hAnsi="Arial" w:cs="Arial"/>
                <w:sz w:val="18"/>
                <w:szCs w:val="18"/>
                <w:lang w:val="en-US" w:eastAsia="zh-CN"/>
                <w:rPrChange w:id="9103" w:author="CATT" w:date="2022-03-07T10:06:00Z">
                  <w:rPr>
                    <w:ins w:id="9104" w:author="CATT" w:date="2022-03-07T10:06:00Z"/>
                    <w:rFonts w:ascii="Arial" w:eastAsia="宋体" w:hAnsi="Arial" w:cs="Arial"/>
                    <w:sz w:val="18"/>
                    <w:szCs w:val="18"/>
                    <w:lang w:val="en-US" w:eastAsia="zh-CN"/>
                  </w:rPr>
                </w:rPrChange>
              </w:rPr>
            </w:pPr>
            <w:ins w:id="9105" w:author="CATT" w:date="2022-03-07T10:06:00Z">
              <w:r w:rsidRPr="006C7C8A">
                <w:rPr>
                  <w:rFonts w:ascii="Arial" w:eastAsia="宋体" w:hAnsi="Arial" w:cs="Arial" w:hint="eastAsia"/>
                  <w:sz w:val="18"/>
                  <w:szCs w:val="18"/>
                  <w:lang w:val="en-US" w:eastAsia="zh-CN"/>
                  <w:rPrChange w:id="9106" w:author="CATT" w:date="2022-03-07T10:06:00Z">
                    <w:rPr>
                      <w:rFonts w:ascii="Arial" w:eastAsia="宋体" w:hAnsi="Arial" w:cs="Arial" w:hint="eastAsia"/>
                      <w:sz w:val="18"/>
                      <w:szCs w:val="18"/>
                      <w:highlight w:val="yellow"/>
                      <w:lang w:val="en-US" w:eastAsia="zh-CN"/>
                    </w:rPr>
                  </w:rPrChange>
                </w:rPr>
                <w:t>2195</w:t>
              </w:r>
            </w:ins>
          </w:p>
        </w:tc>
        <w:tc>
          <w:tcPr>
            <w:tcW w:w="0" w:type="auto"/>
            <w:shd w:val="clear" w:color="auto" w:fill="FFFFFF"/>
            <w:vAlign w:val="center"/>
            <w:hideMark/>
          </w:tcPr>
          <w:p w14:paraId="4658ACA5" w14:textId="77777777" w:rsidR="006C7C8A" w:rsidRPr="006C7C8A" w:rsidRDefault="006C7C8A" w:rsidP="00634934">
            <w:pPr>
              <w:overflowPunct/>
              <w:autoSpaceDE/>
              <w:autoSpaceDN/>
              <w:adjustRightInd/>
              <w:spacing w:after="0"/>
              <w:jc w:val="center"/>
              <w:textAlignment w:val="auto"/>
              <w:rPr>
                <w:ins w:id="9107" w:author="CATT" w:date="2022-03-07T10:06:00Z"/>
                <w:rFonts w:ascii="Arial" w:eastAsia="宋体" w:hAnsi="Arial" w:cs="Arial"/>
                <w:sz w:val="18"/>
                <w:szCs w:val="18"/>
                <w:lang w:val="en-US" w:eastAsia="zh-CN"/>
                <w:rPrChange w:id="9108" w:author="CATT" w:date="2022-03-07T10:06:00Z">
                  <w:rPr>
                    <w:ins w:id="9109" w:author="CATT" w:date="2022-03-07T10:06:00Z"/>
                    <w:rFonts w:ascii="Arial" w:eastAsia="宋体" w:hAnsi="Arial" w:cs="Arial"/>
                    <w:sz w:val="18"/>
                    <w:szCs w:val="18"/>
                    <w:lang w:val="en-US" w:eastAsia="zh-CN"/>
                  </w:rPr>
                </w:rPrChange>
              </w:rPr>
            </w:pPr>
            <w:ins w:id="9110" w:author="CATT" w:date="2022-03-07T10:06:00Z">
              <w:r w:rsidRPr="006C7C8A">
                <w:rPr>
                  <w:rFonts w:ascii="Arial" w:eastAsia="宋体" w:hAnsi="Arial" w:cs="Arial" w:hint="eastAsia"/>
                  <w:sz w:val="18"/>
                  <w:szCs w:val="18"/>
                  <w:lang w:val="en-US" w:eastAsia="zh-CN"/>
                  <w:rPrChange w:id="9111" w:author="CATT" w:date="2022-03-07T10:06:00Z">
                    <w:rPr>
                      <w:rFonts w:ascii="Arial" w:eastAsia="宋体" w:hAnsi="Arial" w:cs="Arial" w:hint="eastAsia"/>
                      <w:sz w:val="18"/>
                      <w:szCs w:val="18"/>
                      <w:lang w:val="en-US" w:eastAsia="zh-CN"/>
                    </w:rPr>
                  </w:rPrChange>
                </w:rPr>
                <w:t>2405</w:t>
              </w:r>
            </w:ins>
          </w:p>
        </w:tc>
      </w:tr>
      <w:tr w:rsidR="006C7C8A" w:rsidRPr="006C7C8A" w14:paraId="5442F51F" w14:textId="77777777" w:rsidTr="00634934">
        <w:trPr>
          <w:trHeight w:val="472"/>
          <w:tblHeader/>
          <w:ins w:id="9112" w:author="CATT" w:date="2022-03-07T10:06:00Z"/>
        </w:trPr>
        <w:tc>
          <w:tcPr>
            <w:tcW w:w="0" w:type="auto"/>
            <w:shd w:val="clear" w:color="auto" w:fill="FFFFFF"/>
            <w:vAlign w:val="center"/>
            <w:hideMark/>
          </w:tcPr>
          <w:p w14:paraId="10165629" w14:textId="77777777" w:rsidR="006C7C8A" w:rsidRPr="006C7C8A" w:rsidRDefault="006C7C8A" w:rsidP="00634934">
            <w:pPr>
              <w:overflowPunct/>
              <w:autoSpaceDE/>
              <w:autoSpaceDN/>
              <w:adjustRightInd/>
              <w:spacing w:after="0"/>
              <w:textAlignment w:val="auto"/>
              <w:rPr>
                <w:ins w:id="9113" w:author="CATT" w:date="2022-03-07T10:06:00Z"/>
                <w:rFonts w:ascii="Arial" w:hAnsi="Arial" w:cs="Arial"/>
                <w:sz w:val="18"/>
                <w:szCs w:val="18"/>
                <w:lang w:val="en-US" w:eastAsia="ko-KR"/>
                <w:rPrChange w:id="9114" w:author="CATT" w:date="2022-03-07T10:06:00Z">
                  <w:rPr>
                    <w:ins w:id="9115" w:author="CATT" w:date="2022-03-07T10:06:00Z"/>
                    <w:rFonts w:ascii="Arial" w:hAnsi="Arial" w:cs="Arial"/>
                    <w:sz w:val="18"/>
                    <w:szCs w:val="18"/>
                    <w:lang w:val="en-US" w:eastAsia="ko-KR"/>
                  </w:rPr>
                </w:rPrChange>
              </w:rPr>
            </w:pPr>
            <w:ins w:id="9116" w:author="CATT" w:date="2022-03-07T10:06:00Z">
              <w:r w:rsidRPr="006C7C8A">
                <w:rPr>
                  <w:rFonts w:ascii="Arial" w:hAnsi="Arial" w:cs="Arial"/>
                  <w:sz w:val="18"/>
                  <w:szCs w:val="18"/>
                  <w:lang w:val="en-US" w:eastAsia="ko-KR"/>
                  <w:rPrChange w:id="9117" w:author="CATT" w:date="2022-03-07T10:06:00Z">
                    <w:rPr>
                      <w:rFonts w:ascii="Arial" w:hAnsi="Arial" w:cs="Arial"/>
                      <w:sz w:val="18"/>
                      <w:szCs w:val="18"/>
                      <w:lang w:val="en-US" w:eastAsia="ko-KR"/>
                    </w:rPr>
                  </w:rPrChange>
                </w:rPr>
                <w:t>Two-tone 5</w:t>
              </w:r>
              <w:r w:rsidRPr="006C7C8A">
                <w:rPr>
                  <w:rFonts w:ascii="Arial" w:hAnsi="Arial" w:cs="Arial"/>
                  <w:sz w:val="18"/>
                  <w:szCs w:val="18"/>
                  <w:vertAlign w:val="superscript"/>
                  <w:lang w:val="en-US" w:eastAsia="ko-KR"/>
                  <w:rPrChange w:id="9118" w:author="CATT" w:date="2022-03-07T10:06:00Z">
                    <w:rPr>
                      <w:rFonts w:ascii="Arial" w:hAnsi="Arial" w:cs="Arial"/>
                      <w:sz w:val="18"/>
                      <w:szCs w:val="18"/>
                      <w:vertAlign w:val="superscript"/>
                      <w:lang w:val="en-US" w:eastAsia="ko-KR"/>
                    </w:rPr>
                  </w:rPrChange>
                </w:rPr>
                <w:t>th</w:t>
              </w:r>
              <w:r w:rsidRPr="006C7C8A">
                <w:rPr>
                  <w:rFonts w:ascii="Arial" w:hAnsi="Arial" w:cs="Arial"/>
                  <w:sz w:val="18"/>
                  <w:szCs w:val="18"/>
                  <w:lang w:val="en-US" w:eastAsia="ko-KR"/>
                  <w:rPrChange w:id="9119" w:author="CATT" w:date="2022-03-07T10:06:00Z">
                    <w:rPr>
                      <w:rFonts w:ascii="Arial" w:hAnsi="Arial" w:cs="Arial"/>
                      <w:sz w:val="18"/>
                      <w:szCs w:val="18"/>
                      <w:lang w:val="en-US" w:eastAsia="ko-KR"/>
                    </w:rPr>
                  </w:rPrChange>
                </w:rPr>
                <w:t xml:space="preserve"> order IMD products</w:t>
              </w:r>
            </w:ins>
          </w:p>
        </w:tc>
        <w:tc>
          <w:tcPr>
            <w:tcW w:w="0" w:type="auto"/>
            <w:shd w:val="clear" w:color="auto" w:fill="FFFFFF"/>
            <w:vAlign w:val="center"/>
            <w:hideMark/>
          </w:tcPr>
          <w:p w14:paraId="43F42DE6" w14:textId="77777777" w:rsidR="006C7C8A" w:rsidRPr="006C7C8A" w:rsidRDefault="006C7C8A" w:rsidP="00634934">
            <w:pPr>
              <w:overflowPunct/>
              <w:autoSpaceDE/>
              <w:autoSpaceDN/>
              <w:adjustRightInd/>
              <w:spacing w:after="0"/>
              <w:jc w:val="center"/>
              <w:textAlignment w:val="auto"/>
              <w:rPr>
                <w:ins w:id="9120" w:author="CATT" w:date="2022-03-07T10:06:00Z"/>
                <w:rFonts w:ascii="Arial" w:hAnsi="Arial" w:cs="Arial"/>
                <w:sz w:val="18"/>
                <w:szCs w:val="18"/>
                <w:lang w:val="en-US" w:eastAsia="ko-KR"/>
                <w:rPrChange w:id="9121" w:author="CATT" w:date="2022-03-07T10:06:00Z">
                  <w:rPr>
                    <w:ins w:id="9122" w:author="CATT" w:date="2022-03-07T10:06:00Z"/>
                    <w:rFonts w:ascii="Arial" w:hAnsi="Arial" w:cs="Arial"/>
                    <w:sz w:val="18"/>
                    <w:szCs w:val="18"/>
                    <w:lang w:val="en-US" w:eastAsia="ko-KR"/>
                  </w:rPr>
                </w:rPrChange>
              </w:rPr>
            </w:pPr>
            <w:ins w:id="9123" w:author="CATT" w:date="2022-03-07T10:06:00Z">
              <w:r w:rsidRPr="006C7C8A">
                <w:rPr>
                  <w:rFonts w:ascii="Arial" w:hAnsi="Arial" w:cs="Arial"/>
                  <w:sz w:val="18"/>
                  <w:szCs w:val="18"/>
                  <w:lang w:val="en-US" w:eastAsia="ko-KR"/>
                  <w:rPrChange w:id="9124" w:author="CATT" w:date="2022-03-07T10:06:00Z">
                    <w:rPr>
                      <w:rFonts w:ascii="Arial" w:hAnsi="Arial" w:cs="Arial"/>
                      <w:sz w:val="18"/>
                      <w:szCs w:val="18"/>
                      <w:lang w:val="en-US" w:eastAsia="ko-KR"/>
                    </w:rPr>
                  </w:rPrChange>
                </w:rPr>
                <w:t>|</w:t>
              </w:r>
              <w:proofErr w:type="spellStart"/>
              <w:r w:rsidRPr="006C7C8A">
                <w:rPr>
                  <w:rFonts w:ascii="Arial" w:hAnsi="Arial" w:cs="Arial"/>
                  <w:sz w:val="18"/>
                  <w:szCs w:val="18"/>
                  <w:lang w:val="en-US" w:eastAsia="ko-KR"/>
                  <w:rPrChange w:id="9125" w:author="CATT" w:date="2022-03-07T10:06:00Z">
                    <w:rPr>
                      <w:rFonts w:ascii="Arial" w:hAnsi="Arial" w:cs="Arial"/>
                      <w:sz w:val="18"/>
                      <w:szCs w:val="18"/>
                      <w:lang w:val="en-US" w:eastAsia="ko-KR"/>
                    </w:rPr>
                  </w:rPrChange>
                </w:rPr>
                <w:t>fx_low</w:t>
              </w:r>
              <w:proofErr w:type="spellEnd"/>
              <w:r w:rsidRPr="006C7C8A">
                <w:rPr>
                  <w:rFonts w:ascii="Arial" w:hAnsi="Arial" w:cs="Arial"/>
                  <w:sz w:val="18"/>
                  <w:szCs w:val="18"/>
                  <w:lang w:val="en-US" w:eastAsia="ko-KR"/>
                  <w:rPrChange w:id="9126" w:author="CATT" w:date="2022-03-07T10:06:00Z">
                    <w:rPr>
                      <w:rFonts w:ascii="Arial" w:hAnsi="Arial" w:cs="Arial"/>
                      <w:sz w:val="18"/>
                      <w:szCs w:val="18"/>
                      <w:lang w:val="en-US" w:eastAsia="ko-KR"/>
                    </w:rPr>
                  </w:rPrChange>
                </w:rPr>
                <w:t xml:space="preserve"> + 4*</w:t>
              </w:r>
              <w:proofErr w:type="spellStart"/>
              <w:r w:rsidRPr="006C7C8A">
                <w:rPr>
                  <w:rFonts w:ascii="Arial" w:hAnsi="Arial" w:cs="Arial"/>
                  <w:sz w:val="18"/>
                  <w:szCs w:val="18"/>
                  <w:lang w:val="en-US" w:eastAsia="ko-KR"/>
                  <w:rPrChange w:id="9127" w:author="CATT" w:date="2022-03-07T10:06:00Z">
                    <w:rPr>
                      <w:rFonts w:ascii="Arial" w:hAnsi="Arial" w:cs="Arial"/>
                      <w:sz w:val="18"/>
                      <w:szCs w:val="18"/>
                      <w:lang w:val="en-US" w:eastAsia="ko-KR"/>
                    </w:rPr>
                  </w:rPrChange>
                </w:rPr>
                <w:t>fy_low</w:t>
              </w:r>
              <w:proofErr w:type="spellEnd"/>
              <w:r w:rsidRPr="006C7C8A">
                <w:rPr>
                  <w:rFonts w:ascii="Arial" w:hAnsi="Arial" w:cs="Arial"/>
                  <w:sz w:val="18"/>
                  <w:szCs w:val="18"/>
                  <w:lang w:val="en-US" w:eastAsia="ko-KR"/>
                  <w:rPrChange w:id="9128" w:author="CATT" w:date="2022-03-07T10:06:00Z">
                    <w:rPr>
                      <w:rFonts w:ascii="Arial" w:hAnsi="Arial" w:cs="Arial"/>
                      <w:sz w:val="18"/>
                      <w:szCs w:val="18"/>
                      <w:lang w:val="en-US" w:eastAsia="ko-KR"/>
                    </w:rPr>
                  </w:rPrChange>
                </w:rPr>
                <w:t>|</w:t>
              </w:r>
            </w:ins>
          </w:p>
        </w:tc>
        <w:tc>
          <w:tcPr>
            <w:tcW w:w="0" w:type="auto"/>
            <w:shd w:val="clear" w:color="auto" w:fill="FFFFFF"/>
            <w:vAlign w:val="center"/>
            <w:hideMark/>
          </w:tcPr>
          <w:p w14:paraId="0991A394" w14:textId="77777777" w:rsidR="006C7C8A" w:rsidRPr="006C7C8A" w:rsidRDefault="006C7C8A" w:rsidP="00634934">
            <w:pPr>
              <w:overflowPunct/>
              <w:autoSpaceDE/>
              <w:autoSpaceDN/>
              <w:adjustRightInd/>
              <w:spacing w:after="0"/>
              <w:jc w:val="center"/>
              <w:textAlignment w:val="auto"/>
              <w:rPr>
                <w:ins w:id="9129" w:author="CATT" w:date="2022-03-07T10:06:00Z"/>
                <w:rFonts w:ascii="Arial" w:hAnsi="Arial" w:cs="Arial"/>
                <w:sz w:val="18"/>
                <w:szCs w:val="18"/>
                <w:lang w:val="en-US" w:eastAsia="ko-KR"/>
                <w:rPrChange w:id="9130" w:author="CATT" w:date="2022-03-07T10:06:00Z">
                  <w:rPr>
                    <w:ins w:id="9131" w:author="CATT" w:date="2022-03-07T10:06:00Z"/>
                    <w:rFonts w:ascii="Arial" w:hAnsi="Arial" w:cs="Arial"/>
                    <w:sz w:val="18"/>
                    <w:szCs w:val="18"/>
                    <w:lang w:val="en-US" w:eastAsia="ko-KR"/>
                  </w:rPr>
                </w:rPrChange>
              </w:rPr>
            </w:pPr>
            <w:ins w:id="9132" w:author="CATT" w:date="2022-03-07T10:06:00Z">
              <w:r w:rsidRPr="006C7C8A">
                <w:rPr>
                  <w:rFonts w:ascii="Arial" w:hAnsi="Arial" w:cs="Arial"/>
                  <w:sz w:val="18"/>
                  <w:szCs w:val="18"/>
                  <w:lang w:val="en-US" w:eastAsia="ko-KR"/>
                  <w:rPrChange w:id="9133" w:author="CATT" w:date="2022-03-07T10:06:00Z">
                    <w:rPr>
                      <w:rFonts w:ascii="Arial" w:hAnsi="Arial" w:cs="Arial"/>
                      <w:sz w:val="18"/>
                      <w:szCs w:val="18"/>
                      <w:lang w:val="en-US" w:eastAsia="ko-KR"/>
                    </w:rPr>
                  </w:rPrChange>
                </w:rPr>
                <w:t>|</w:t>
              </w:r>
              <w:proofErr w:type="spellStart"/>
              <w:r w:rsidRPr="006C7C8A">
                <w:rPr>
                  <w:rFonts w:ascii="Arial" w:hAnsi="Arial" w:cs="Arial"/>
                  <w:sz w:val="18"/>
                  <w:szCs w:val="18"/>
                  <w:lang w:val="en-US" w:eastAsia="ko-KR"/>
                  <w:rPrChange w:id="9134" w:author="CATT" w:date="2022-03-07T10:06:00Z">
                    <w:rPr>
                      <w:rFonts w:ascii="Arial" w:hAnsi="Arial" w:cs="Arial"/>
                      <w:sz w:val="18"/>
                      <w:szCs w:val="18"/>
                      <w:lang w:val="en-US" w:eastAsia="ko-KR"/>
                    </w:rPr>
                  </w:rPrChange>
                </w:rPr>
                <w:t>fx_high</w:t>
              </w:r>
              <w:proofErr w:type="spellEnd"/>
              <w:r w:rsidRPr="006C7C8A">
                <w:rPr>
                  <w:rFonts w:ascii="Arial" w:hAnsi="Arial" w:cs="Arial"/>
                  <w:sz w:val="18"/>
                  <w:szCs w:val="18"/>
                  <w:lang w:val="en-US" w:eastAsia="ko-KR"/>
                  <w:rPrChange w:id="9135" w:author="CATT" w:date="2022-03-07T10:06:00Z">
                    <w:rPr>
                      <w:rFonts w:ascii="Arial" w:hAnsi="Arial" w:cs="Arial"/>
                      <w:sz w:val="18"/>
                      <w:szCs w:val="18"/>
                      <w:lang w:val="en-US" w:eastAsia="ko-KR"/>
                    </w:rPr>
                  </w:rPrChange>
                </w:rPr>
                <w:t xml:space="preserve"> + 4*</w:t>
              </w:r>
              <w:proofErr w:type="spellStart"/>
              <w:r w:rsidRPr="006C7C8A">
                <w:rPr>
                  <w:rFonts w:ascii="Arial" w:hAnsi="Arial" w:cs="Arial"/>
                  <w:sz w:val="18"/>
                  <w:szCs w:val="18"/>
                  <w:lang w:val="en-US" w:eastAsia="ko-KR"/>
                  <w:rPrChange w:id="9136" w:author="CATT" w:date="2022-03-07T10:06:00Z">
                    <w:rPr>
                      <w:rFonts w:ascii="Arial" w:hAnsi="Arial" w:cs="Arial"/>
                      <w:sz w:val="18"/>
                      <w:szCs w:val="18"/>
                      <w:lang w:val="en-US" w:eastAsia="ko-KR"/>
                    </w:rPr>
                  </w:rPrChange>
                </w:rPr>
                <w:t>fy_high</w:t>
              </w:r>
              <w:proofErr w:type="spellEnd"/>
              <w:r w:rsidRPr="006C7C8A">
                <w:rPr>
                  <w:rFonts w:ascii="Arial" w:hAnsi="Arial" w:cs="Arial"/>
                  <w:sz w:val="18"/>
                  <w:szCs w:val="18"/>
                  <w:lang w:val="en-US" w:eastAsia="ko-KR"/>
                  <w:rPrChange w:id="9137" w:author="CATT" w:date="2022-03-07T10:06:00Z">
                    <w:rPr>
                      <w:rFonts w:ascii="Arial" w:hAnsi="Arial" w:cs="Arial"/>
                      <w:sz w:val="18"/>
                      <w:szCs w:val="18"/>
                      <w:lang w:val="en-US" w:eastAsia="ko-KR"/>
                    </w:rPr>
                  </w:rPrChange>
                </w:rPr>
                <w:t>|</w:t>
              </w:r>
            </w:ins>
          </w:p>
        </w:tc>
        <w:tc>
          <w:tcPr>
            <w:tcW w:w="0" w:type="auto"/>
            <w:shd w:val="clear" w:color="auto" w:fill="FFFFFF"/>
            <w:vAlign w:val="center"/>
            <w:hideMark/>
          </w:tcPr>
          <w:p w14:paraId="333D2222" w14:textId="77777777" w:rsidR="006C7C8A" w:rsidRPr="006C7C8A" w:rsidRDefault="006C7C8A" w:rsidP="00634934">
            <w:pPr>
              <w:overflowPunct/>
              <w:autoSpaceDE/>
              <w:autoSpaceDN/>
              <w:adjustRightInd/>
              <w:spacing w:after="0"/>
              <w:jc w:val="center"/>
              <w:textAlignment w:val="auto"/>
              <w:rPr>
                <w:ins w:id="9138" w:author="CATT" w:date="2022-03-07T10:06:00Z"/>
                <w:rFonts w:ascii="Arial" w:hAnsi="Arial" w:cs="Arial"/>
                <w:sz w:val="18"/>
                <w:szCs w:val="18"/>
                <w:lang w:val="en-US" w:eastAsia="ko-KR"/>
                <w:rPrChange w:id="9139" w:author="CATT" w:date="2022-03-07T10:06:00Z">
                  <w:rPr>
                    <w:ins w:id="9140" w:author="CATT" w:date="2022-03-07T10:06:00Z"/>
                    <w:rFonts w:ascii="Arial" w:hAnsi="Arial" w:cs="Arial"/>
                    <w:sz w:val="18"/>
                    <w:szCs w:val="18"/>
                    <w:lang w:val="en-US" w:eastAsia="ko-KR"/>
                  </w:rPr>
                </w:rPrChange>
              </w:rPr>
            </w:pPr>
            <w:ins w:id="9141" w:author="CATT" w:date="2022-03-07T10:06:00Z">
              <w:r w:rsidRPr="006C7C8A">
                <w:rPr>
                  <w:rFonts w:ascii="Arial" w:hAnsi="Arial" w:cs="Arial"/>
                  <w:sz w:val="18"/>
                  <w:szCs w:val="18"/>
                  <w:lang w:val="en-US" w:eastAsia="ko-KR"/>
                  <w:rPrChange w:id="9142" w:author="CATT" w:date="2022-03-07T10:06:00Z">
                    <w:rPr>
                      <w:rFonts w:ascii="Arial" w:hAnsi="Arial" w:cs="Arial"/>
                      <w:sz w:val="18"/>
                      <w:szCs w:val="18"/>
                      <w:lang w:val="en-US" w:eastAsia="ko-KR"/>
                    </w:rPr>
                  </w:rPrChange>
                </w:rPr>
                <w:t>|</w:t>
              </w:r>
              <w:proofErr w:type="spellStart"/>
              <w:r w:rsidRPr="006C7C8A">
                <w:rPr>
                  <w:rFonts w:ascii="Arial" w:hAnsi="Arial" w:cs="Arial"/>
                  <w:sz w:val="18"/>
                  <w:szCs w:val="18"/>
                  <w:lang w:val="en-US" w:eastAsia="ko-KR"/>
                  <w:rPrChange w:id="9143" w:author="CATT" w:date="2022-03-07T10:06:00Z">
                    <w:rPr>
                      <w:rFonts w:ascii="Arial" w:hAnsi="Arial" w:cs="Arial"/>
                      <w:sz w:val="18"/>
                      <w:szCs w:val="18"/>
                      <w:lang w:val="en-US" w:eastAsia="ko-KR"/>
                    </w:rPr>
                  </w:rPrChange>
                </w:rPr>
                <w:t>fy_low</w:t>
              </w:r>
              <w:proofErr w:type="spellEnd"/>
              <w:r w:rsidRPr="006C7C8A">
                <w:rPr>
                  <w:rFonts w:ascii="Arial" w:hAnsi="Arial" w:cs="Arial"/>
                  <w:sz w:val="18"/>
                  <w:szCs w:val="18"/>
                  <w:lang w:val="en-US" w:eastAsia="ko-KR"/>
                  <w:rPrChange w:id="9144" w:author="CATT" w:date="2022-03-07T10:06:00Z">
                    <w:rPr>
                      <w:rFonts w:ascii="Arial" w:hAnsi="Arial" w:cs="Arial"/>
                      <w:sz w:val="18"/>
                      <w:szCs w:val="18"/>
                      <w:lang w:val="en-US" w:eastAsia="ko-KR"/>
                    </w:rPr>
                  </w:rPrChange>
                </w:rPr>
                <w:t xml:space="preserve"> + 4*</w:t>
              </w:r>
              <w:proofErr w:type="spellStart"/>
              <w:r w:rsidRPr="006C7C8A">
                <w:rPr>
                  <w:rFonts w:ascii="Arial" w:hAnsi="Arial" w:cs="Arial"/>
                  <w:sz w:val="18"/>
                  <w:szCs w:val="18"/>
                  <w:lang w:val="en-US" w:eastAsia="ko-KR"/>
                  <w:rPrChange w:id="9145" w:author="CATT" w:date="2022-03-07T10:06:00Z">
                    <w:rPr>
                      <w:rFonts w:ascii="Arial" w:hAnsi="Arial" w:cs="Arial"/>
                      <w:sz w:val="18"/>
                      <w:szCs w:val="18"/>
                      <w:lang w:val="en-US" w:eastAsia="ko-KR"/>
                    </w:rPr>
                  </w:rPrChange>
                </w:rPr>
                <w:t>fx_low</w:t>
              </w:r>
              <w:proofErr w:type="spellEnd"/>
              <w:r w:rsidRPr="006C7C8A">
                <w:rPr>
                  <w:rFonts w:ascii="Arial" w:hAnsi="Arial" w:cs="Arial"/>
                  <w:sz w:val="18"/>
                  <w:szCs w:val="18"/>
                  <w:lang w:val="en-US" w:eastAsia="ko-KR"/>
                  <w:rPrChange w:id="9146" w:author="CATT" w:date="2022-03-07T10:06:00Z">
                    <w:rPr>
                      <w:rFonts w:ascii="Arial" w:hAnsi="Arial" w:cs="Arial"/>
                      <w:sz w:val="18"/>
                      <w:szCs w:val="18"/>
                      <w:lang w:val="en-US" w:eastAsia="ko-KR"/>
                    </w:rPr>
                  </w:rPrChange>
                </w:rPr>
                <w:t>|</w:t>
              </w:r>
            </w:ins>
          </w:p>
        </w:tc>
        <w:tc>
          <w:tcPr>
            <w:tcW w:w="0" w:type="auto"/>
            <w:shd w:val="clear" w:color="auto" w:fill="FFFFFF"/>
            <w:vAlign w:val="center"/>
            <w:hideMark/>
          </w:tcPr>
          <w:p w14:paraId="4B534320" w14:textId="77777777" w:rsidR="006C7C8A" w:rsidRPr="006C7C8A" w:rsidRDefault="006C7C8A" w:rsidP="00634934">
            <w:pPr>
              <w:overflowPunct/>
              <w:autoSpaceDE/>
              <w:autoSpaceDN/>
              <w:adjustRightInd/>
              <w:spacing w:after="0"/>
              <w:jc w:val="center"/>
              <w:textAlignment w:val="auto"/>
              <w:rPr>
                <w:ins w:id="9147" w:author="CATT" w:date="2022-03-07T10:06:00Z"/>
                <w:rFonts w:ascii="Arial" w:hAnsi="Arial" w:cs="Arial"/>
                <w:sz w:val="18"/>
                <w:szCs w:val="18"/>
                <w:lang w:val="en-US" w:eastAsia="ko-KR"/>
                <w:rPrChange w:id="9148" w:author="CATT" w:date="2022-03-07T10:06:00Z">
                  <w:rPr>
                    <w:ins w:id="9149" w:author="CATT" w:date="2022-03-07T10:06:00Z"/>
                    <w:rFonts w:ascii="Arial" w:hAnsi="Arial" w:cs="Arial"/>
                    <w:sz w:val="18"/>
                    <w:szCs w:val="18"/>
                    <w:lang w:val="en-US" w:eastAsia="ko-KR"/>
                  </w:rPr>
                </w:rPrChange>
              </w:rPr>
            </w:pPr>
            <w:ins w:id="9150" w:author="CATT" w:date="2022-03-07T10:06:00Z">
              <w:r w:rsidRPr="006C7C8A">
                <w:rPr>
                  <w:rFonts w:ascii="Arial" w:hAnsi="Arial" w:cs="Arial"/>
                  <w:sz w:val="18"/>
                  <w:szCs w:val="18"/>
                  <w:lang w:val="en-US" w:eastAsia="ko-KR"/>
                  <w:rPrChange w:id="9151" w:author="CATT" w:date="2022-03-07T10:06:00Z">
                    <w:rPr>
                      <w:rFonts w:ascii="Arial" w:hAnsi="Arial" w:cs="Arial"/>
                      <w:sz w:val="18"/>
                      <w:szCs w:val="18"/>
                      <w:lang w:val="en-US" w:eastAsia="ko-KR"/>
                    </w:rPr>
                  </w:rPrChange>
                </w:rPr>
                <w:t>|</w:t>
              </w:r>
              <w:proofErr w:type="spellStart"/>
              <w:r w:rsidRPr="006C7C8A">
                <w:rPr>
                  <w:rFonts w:ascii="Arial" w:hAnsi="Arial" w:cs="Arial"/>
                  <w:sz w:val="18"/>
                  <w:szCs w:val="18"/>
                  <w:lang w:val="en-US" w:eastAsia="ko-KR"/>
                  <w:rPrChange w:id="9152" w:author="CATT" w:date="2022-03-07T10:06:00Z">
                    <w:rPr>
                      <w:rFonts w:ascii="Arial" w:hAnsi="Arial" w:cs="Arial"/>
                      <w:sz w:val="18"/>
                      <w:szCs w:val="18"/>
                      <w:lang w:val="en-US" w:eastAsia="ko-KR"/>
                    </w:rPr>
                  </w:rPrChange>
                </w:rPr>
                <w:t>fy_high</w:t>
              </w:r>
              <w:proofErr w:type="spellEnd"/>
              <w:r w:rsidRPr="006C7C8A">
                <w:rPr>
                  <w:rFonts w:ascii="Arial" w:hAnsi="Arial" w:cs="Arial"/>
                  <w:sz w:val="18"/>
                  <w:szCs w:val="18"/>
                  <w:lang w:val="en-US" w:eastAsia="ko-KR"/>
                  <w:rPrChange w:id="9153" w:author="CATT" w:date="2022-03-07T10:06:00Z">
                    <w:rPr>
                      <w:rFonts w:ascii="Arial" w:hAnsi="Arial" w:cs="Arial"/>
                      <w:sz w:val="18"/>
                      <w:szCs w:val="18"/>
                      <w:lang w:val="en-US" w:eastAsia="ko-KR"/>
                    </w:rPr>
                  </w:rPrChange>
                </w:rPr>
                <w:t xml:space="preserve"> + 4*</w:t>
              </w:r>
              <w:proofErr w:type="spellStart"/>
              <w:r w:rsidRPr="006C7C8A">
                <w:rPr>
                  <w:rFonts w:ascii="Arial" w:hAnsi="Arial" w:cs="Arial"/>
                  <w:sz w:val="18"/>
                  <w:szCs w:val="18"/>
                  <w:lang w:val="en-US" w:eastAsia="ko-KR"/>
                  <w:rPrChange w:id="9154" w:author="CATT" w:date="2022-03-07T10:06:00Z">
                    <w:rPr>
                      <w:rFonts w:ascii="Arial" w:hAnsi="Arial" w:cs="Arial"/>
                      <w:sz w:val="18"/>
                      <w:szCs w:val="18"/>
                      <w:lang w:val="en-US" w:eastAsia="ko-KR"/>
                    </w:rPr>
                  </w:rPrChange>
                </w:rPr>
                <w:t>fx_high</w:t>
              </w:r>
              <w:proofErr w:type="spellEnd"/>
              <w:r w:rsidRPr="006C7C8A">
                <w:rPr>
                  <w:rFonts w:ascii="Arial" w:hAnsi="Arial" w:cs="Arial"/>
                  <w:sz w:val="18"/>
                  <w:szCs w:val="18"/>
                  <w:lang w:val="en-US" w:eastAsia="ko-KR"/>
                  <w:rPrChange w:id="9155" w:author="CATT" w:date="2022-03-07T10:06:00Z">
                    <w:rPr>
                      <w:rFonts w:ascii="Arial" w:hAnsi="Arial" w:cs="Arial"/>
                      <w:sz w:val="18"/>
                      <w:szCs w:val="18"/>
                      <w:lang w:val="en-US" w:eastAsia="ko-KR"/>
                    </w:rPr>
                  </w:rPrChange>
                </w:rPr>
                <w:t>|</w:t>
              </w:r>
            </w:ins>
          </w:p>
        </w:tc>
      </w:tr>
      <w:tr w:rsidR="006C7C8A" w:rsidRPr="006C7C8A" w14:paraId="335FD0BB" w14:textId="77777777" w:rsidTr="00634934">
        <w:trPr>
          <w:trHeight w:val="444"/>
          <w:tblHeader/>
          <w:ins w:id="9156" w:author="CATT" w:date="2022-03-07T10:06:00Z"/>
        </w:trPr>
        <w:tc>
          <w:tcPr>
            <w:tcW w:w="0" w:type="auto"/>
            <w:shd w:val="clear" w:color="auto" w:fill="FFFFFF"/>
            <w:vAlign w:val="center"/>
            <w:hideMark/>
          </w:tcPr>
          <w:p w14:paraId="27C27F94" w14:textId="77777777" w:rsidR="006C7C8A" w:rsidRPr="006C7C8A" w:rsidRDefault="006C7C8A" w:rsidP="00634934">
            <w:pPr>
              <w:overflowPunct/>
              <w:autoSpaceDE/>
              <w:autoSpaceDN/>
              <w:adjustRightInd/>
              <w:spacing w:after="0"/>
              <w:textAlignment w:val="auto"/>
              <w:rPr>
                <w:ins w:id="9157" w:author="CATT" w:date="2022-03-07T10:06:00Z"/>
                <w:rFonts w:ascii="Arial" w:hAnsi="Arial" w:cs="Arial"/>
                <w:sz w:val="18"/>
                <w:szCs w:val="18"/>
                <w:lang w:val="en-US" w:eastAsia="ko-KR"/>
                <w:rPrChange w:id="9158" w:author="CATT" w:date="2022-03-07T10:06:00Z">
                  <w:rPr>
                    <w:ins w:id="9159" w:author="CATT" w:date="2022-03-07T10:06:00Z"/>
                    <w:rFonts w:ascii="Arial" w:hAnsi="Arial" w:cs="Arial"/>
                    <w:sz w:val="18"/>
                    <w:szCs w:val="18"/>
                    <w:lang w:val="en-US" w:eastAsia="ko-KR"/>
                  </w:rPr>
                </w:rPrChange>
              </w:rPr>
            </w:pPr>
            <w:ins w:id="9160" w:author="CATT" w:date="2022-03-07T10:06:00Z">
              <w:r w:rsidRPr="006C7C8A">
                <w:rPr>
                  <w:rFonts w:ascii="Arial" w:hAnsi="Arial" w:cs="Arial"/>
                  <w:sz w:val="18"/>
                  <w:szCs w:val="18"/>
                  <w:lang w:val="en-US" w:eastAsia="ko-KR"/>
                  <w:rPrChange w:id="9161" w:author="CATT" w:date="2022-03-07T10:06:00Z">
                    <w:rPr>
                      <w:rFonts w:ascii="Arial" w:hAnsi="Arial" w:cs="Arial"/>
                      <w:sz w:val="18"/>
                      <w:szCs w:val="18"/>
                      <w:lang w:val="en-US" w:eastAsia="ko-KR"/>
                    </w:rPr>
                  </w:rPrChange>
                </w:rPr>
                <w:t>IMD frequency limits (MHz)</w:t>
              </w:r>
            </w:ins>
          </w:p>
        </w:tc>
        <w:tc>
          <w:tcPr>
            <w:tcW w:w="0" w:type="auto"/>
            <w:shd w:val="clear" w:color="auto" w:fill="FFFFFF"/>
            <w:vAlign w:val="center"/>
            <w:hideMark/>
          </w:tcPr>
          <w:p w14:paraId="6BA51805" w14:textId="77777777" w:rsidR="006C7C8A" w:rsidRPr="006C7C8A" w:rsidRDefault="006C7C8A" w:rsidP="00634934">
            <w:pPr>
              <w:overflowPunct/>
              <w:autoSpaceDE/>
              <w:autoSpaceDN/>
              <w:adjustRightInd/>
              <w:spacing w:after="0"/>
              <w:jc w:val="center"/>
              <w:textAlignment w:val="auto"/>
              <w:rPr>
                <w:ins w:id="9162" w:author="CATT" w:date="2022-03-07T10:06:00Z"/>
                <w:rFonts w:ascii="Arial" w:eastAsia="宋体" w:hAnsi="Arial" w:cs="Arial"/>
                <w:sz w:val="18"/>
                <w:szCs w:val="18"/>
                <w:lang w:val="en-US" w:eastAsia="zh-CN"/>
                <w:rPrChange w:id="9163" w:author="CATT" w:date="2022-03-07T10:06:00Z">
                  <w:rPr>
                    <w:ins w:id="9164" w:author="CATT" w:date="2022-03-07T10:06:00Z"/>
                    <w:rFonts w:ascii="Arial" w:eastAsia="宋体" w:hAnsi="Arial" w:cs="Arial"/>
                    <w:sz w:val="18"/>
                    <w:szCs w:val="18"/>
                    <w:lang w:val="en-US" w:eastAsia="zh-CN"/>
                  </w:rPr>
                </w:rPrChange>
              </w:rPr>
            </w:pPr>
            <w:ins w:id="9165" w:author="CATT" w:date="2022-03-07T10:06:00Z">
              <w:r w:rsidRPr="006C7C8A">
                <w:rPr>
                  <w:rFonts w:ascii="Arial" w:eastAsia="宋体" w:hAnsi="Arial" w:cs="Arial" w:hint="eastAsia"/>
                  <w:sz w:val="18"/>
                  <w:szCs w:val="18"/>
                  <w:lang w:val="en-US" w:eastAsia="zh-CN"/>
                  <w:rPrChange w:id="9166" w:author="CATT" w:date="2022-03-07T10:06:00Z">
                    <w:rPr>
                      <w:rFonts w:ascii="Arial" w:eastAsia="宋体" w:hAnsi="Arial" w:cs="Arial" w:hint="eastAsia"/>
                      <w:sz w:val="18"/>
                      <w:szCs w:val="18"/>
                      <w:lang w:val="en-US" w:eastAsia="zh-CN"/>
                    </w:rPr>
                  </w:rPrChange>
                </w:rPr>
                <w:t>24300</w:t>
              </w:r>
            </w:ins>
          </w:p>
        </w:tc>
        <w:tc>
          <w:tcPr>
            <w:tcW w:w="0" w:type="auto"/>
            <w:shd w:val="clear" w:color="auto" w:fill="FFFFFF"/>
            <w:vAlign w:val="center"/>
            <w:hideMark/>
          </w:tcPr>
          <w:p w14:paraId="37976E0E" w14:textId="77777777" w:rsidR="006C7C8A" w:rsidRPr="006C7C8A" w:rsidRDefault="006C7C8A" w:rsidP="00634934">
            <w:pPr>
              <w:overflowPunct/>
              <w:autoSpaceDE/>
              <w:autoSpaceDN/>
              <w:adjustRightInd/>
              <w:spacing w:after="0"/>
              <w:jc w:val="center"/>
              <w:textAlignment w:val="auto"/>
              <w:rPr>
                <w:ins w:id="9167" w:author="CATT" w:date="2022-03-07T10:06:00Z"/>
                <w:rFonts w:ascii="Arial" w:eastAsia="宋体" w:hAnsi="Arial" w:cs="Arial"/>
                <w:sz w:val="18"/>
                <w:szCs w:val="18"/>
                <w:lang w:val="en-US" w:eastAsia="zh-CN"/>
                <w:rPrChange w:id="9168" w:author="CATT" w:date="2022-03-07T10:06:00Z">
                  <w:rPr>
                    <w:ins w:id="9169" w:author="CATT" w:date="2022-03-07T10:06:00Z"/>
                    <w:rFonts w:ascii="Arial" w:eastAsia="宋体" w:hAnsi="Arial" w:cs="Arial"/>
                    <w:sz w:val="18"/>
                    <w:szCs w:val="18"/>
                    <w:lang w:val="en-US" w:eastAsia="zh-CN"/>
                  </w:rPr>
                </w:rPrChange>
              </w:rPr>
            </w:pPr>
            <w:ins w:id="9170" w:author="CATT" w:date="2022-03-07T10:06:00Z">
              <w:r w:rsidRPr="006C7C8A">
                <w:rPr>
                  <w:rFonts w:ascii="Arial" w:eastAsia="宋体" w:hAnsi="Arial" w:cs="Arial" w:hint="eastAsia"/>
                  <w:sz w:val="18"/>
                  <w:szCs w:val="18"/>
                  <w:lang w:val="en-US" w:eastAsia="zh-CN"/>
                  <w:rPrChange w:id="9171" w:author="CATT" w:date="2022-03-07T10:06:00Z">
                    <w:rPr>
                      <w:rFonts w:ascii="Arial" w:eastAsia="宋体" w:hAnsi="Arial" w:cs="Arial" w:hint="eastAsia"/>
                      <w:sz w:val="18"/>
                      <w:szCs w:val="18"/>
                      <w:highlight w:val="yellow"/>
                      <w:lang w:val="en-US" w:eastAsia="zh-CN"/>
                    </w:rPr>
                  </w:rPrChange>
                </w:rPr>
                <w:t>24615</w:t>
              </w:r>
            </w:ins>
          </w:p>
        </w:tc>
        <w:tc>
          <w:tcPr>
            <w:tcW w:w="0" w:type="auto"/>
            <w:shd w:val="clear" w:color="auto" w:fill="FFFFFF"/>
            <w:vAlign w:val="center"/>
            <w:hideMark/>
          </w:tcPr>
          <w:p w14:paraId="4765DAB0" w14:textId="77777777" w:rsidR="006C7C8A" w:rsidRPr="006C7C8A" w:rsidRDefault="006C7C8A" w:rsidP="00634934">
            <w:pPr>
              <w:overflowPunct/>
              <w:autoSpaceDE/>
              <w:autoSpaceDN/>
              <w:adjustRightInd/>
              <w:spacing w:after="0"/>
              <w:jc w:val="center"/>
              <w:textAlignment w:val="auto"/>
              <w:rPr>
                <w:ins w:id="9172" w:author="CATT" w:date="2022-03-07T10:06:00Z"/>
                <w:rFonts w:ascii="Arial" w:eastAsia="宋体" w:hAnsi="Arial" w:cs="Arial"/>
                <w:sz w:val="18"/>
                <w:szCs w:val="18"/>
                <w:lang w:val="en-US" w:eastAsia="zh-CN"/>
                <w:rPrChange w:id="9173" w:author="CATT" w:date="2022-03-07T10:06:00Z">
                  <w:rPr>
                    <w:ins w:id="9174" w:author="CATT" w:date="2022-03-07T10:06:00Z"/>
                    <w:rFonts w:ascii="Arial" w:eastAsia="宋体" w:hAnsi="Arial" w:cs="Arial"/>
                    <w:sz w:val="18"/>
                    <w:szCs w:val="18"/>
                    <w:lang w:val="en-US" w:eastAsia="zh-CN"/>
                  </w:rPr>
                </w:rPrChange>
              </w:rPr>
            </w:pPr>
            <w:ins w:id="9175" w:author="CATT" w:date="2022-03-07T10:06:00Z">
              <w:r w:rsidRPr="006C7C8A">
                <w:rPr>
                  <w:rFonts w:ascii="Arial" w:eastAsia="宋体" w:hAnsi="Arial" w:cs="Arial" w:hint="eastAsia"/>
                  <w:sz w:val="18"/>
                  <w:szCs w:val="18"/>
                  <w:lang w:val="en-US" w:eastAsia="zh-CN"/>
                  <w:rPrChange w:id="9176" w:author="CATT" w:date="2022-03-07T10:06:00Z">
                    <w:rPr>
                      <w:rFonts w:ascii="Arial" w:eastAsia="宋体" w:hAnsi="Arial" w:cs="Arial" w:hint="eastAsia"/>
                      <w:sz w:val="18"/>
                      <w:szCs w:val="18"/>
                      <w:lang w:val="en-US" w:eastAsia="zh-CN"/>
                    </w:rPr>
                  </w:rPrChange>
                </w:rPr>
                <w:t>9445</w:t>
              </w:r>
            </w:ins>
          </w:p>
        </w:tc>
        <w:tc>
          <w:tcPr>
            <w:tcW w:w="0" w:type="auto"/>
            <w:shd w:val="clear" w:color="auto" w:fill="FFFFFF"/>
            <w:vAlign w:val="center"/>
            <w:hideMark/>
          </w:tcPr>
          <w:p w14:paraId="29837658" w14:textId="77777777" w:rsidR="006C7C8A" w:rsidRPr="006C7C8A" w:rsidRDefault="006C7C8A" w:rsidP="00634934">
            <w:pPr>
              <w:overflowPunct/>
              <w:autoSpaceDE/>
              <w:autoSpaceDN/>
              <w:adjustRightInd/>
              <w:spacing w:after="0"/>
              <w:jc w:val="center"/>
              <w:textAlignment w:val="auto"/>
              <w:rPr>
                <w:ins w:id="9177" w:author="CATT" w:date="2022-03-07T10:06:00Z"/>
                <w:rFonts w:ascii="Arial" w:eastAsia="宋体" w:hAnsi="Arial" w:cs="Arial"/>
                <w:sz w:val="18"/>
                <w:szCs w:val="18"/>
                <w:lang w:val="en-US" w:eastAsia="zh-CN"/>
                <w:rPrChange w:id="9178" w:author="CATT" w:date="2022-03-07T10:06:00Z">
                  <w:rPr>
                    <w:ins w:id="9179" w:author="CATT" w:date="2022-03-07T10:06:00Z"/>
                    <w:rFonts w:ascii="Arial" w:eastAsia="宋体" w:hAnsi="Arial" w:cs="Arial"/>
                    <w:sz w:val="18"/>
                    <w:szCs w:val="18"/>
                    <w:lang w:val="en-US" w:eastAsia="zh-CN"/>
                  </w:rPr>
                </w:rPrChange>
              </w:rPr>
            </w:pPr>
            <w:ins w:id="9180" w:author="CATT" w:date="2022-03-07T10:06:00Z">
              <w:r w:rsidRPr="006C7C8A">
                <w:rPr>
                  <w:rFonts w:ascii="Arial" w:eastAsia="宋体" w:hAnsi="Arial" w:cs="Arial" w:hint="eastAsia"/>
                  <w:sz w:val="18"/>
                  <w:szCs w:val="18"/>
                  <w:lang w:val="en-US" w:eastAsia="zh-CN"/>
                  <w:rPrChange w:id="9181" w:author="CATT" w:date="2022-03-07T10:06:00Z">
                    <w:rPr>
                      <w:rFonts w:ascii="Arial" w:eastAsia="宋体" w:hAnsi="Arial" w:cs="Arial" w:hint="eastAsia"/>
                      <w:sz w:val="18"/>
                      <w:szCs w:val="18"/>
                      <w:highlight w:val="yellow"/>
                      <w:lang w:val="en-US" w:eastAsia="zh-CN"/>
                    </w:rPr>
                  </w:rPrChange>
                </w:rPr>
                <w:t>9585</w:t>
              </w:r>
            </w:ins>
          </w:p>
        </w:tc>
      </w:tr>
      <w:tr w:rsidR="006C7C8A" w:rsidRPr="006C7C8A" w14:paraId="6D68FC2A" w14:textId="77777777" w:rsidTr="00634934">
        <w:trPr>
          <w:trHeight w:val="472"/>
          <w:tblHeader/>
          <w:ins w:id="9182" w:author="CATT" w:date="2022-03-07T10:06:00Z"/>
        </w:trPr>
        <w:tc>
          <w:tcPr>
            <w:tcW w:w="0" w:type="auto"/>
            <w:shd w:val="clear" w:color="auto" w:fill="FFFFFF"/>
            <w:vAlign w:val="center"/>
            <w:hideMark/>
          </w:tcPr>
          <w:p w14:paraId="7DD769B3" w14:textId="77777777" w:rsidR="006C7C8A" w:rsidRPr="006C7C8A" w:rsidRDefault="006C7C8A" w:rsidP="00634934">
            <w:pPr>
              <w:overflowPunct/>
              <w:autoSpaceDE/>
              <w:autoSpaceDN/>
              <w:adjustRightInd/>
              <w:spacing w:after="0"/>
              <w:textAlignment w:val="auto"/>
              <w:rPr>
                <w:ins w:id="9183" w:author="CATT" w:date="2022-03-07T10:06:00Z"/>
                <w:rFonts w:ascii="Arial" w:hAnsi="Arial" w:cs="Arial"/>
                <w:sz w:val="18"/>
                <w:szCs w:val="18"/>
                <w:lang w:val="en-US" w:eastAsia="ko-KR"/>
                <w:rPrChange w:id="9184" w:author="CATT" w:date="2022-03-07T10:06:00Z">
                  <w:rPr>
                    <w:ins w:id="9185" w:author="CATT" w:date="2022-03-07T10:06:00Z"/>
                    <w:rFonts w:ascii="Arial" w:hAnsi="Arial" w:cs="Arial"/>
                    <w:sz w:val="18"/>
                    <w:szCs w:val="18"/>
                    <w:lang w:val="en-US" w:eastAsia="ko-KR"/>
                  </w:rPr>
                </w:rPrChange>
              </w:rPr>
            </w:pPr>
            <w:ins w:id="9186" w:author="CATT" w:date="2022-03-07T10:06:00Z">
              <w:r w:rsidRPr="006C7C8A">
                <w:rPr>
                  <w:rFonts w:ascii="Arial" w:hAnsi="Arial" w:cs="Arial"/>
                  <w:sz w:val="18"/>
                  <w:szCs w:val="18"/>
                  <w:lang w:val="en-US" w:eastAsia="ko-KR"/>
                  <w:rPrChange w:id="9187" w:author="CATT" w:date="2022-03-07T10:06:00Z">
                    <w:rPr>
                      <w:rFonts w:ascii="Arial" w:hAnsi="Arial" w:cs="Arial"/>
                      <w:sz w:val="18"/>
                      <w:szCs w:val="18"/>
                      <w:lang w:val="en-US" w:eastAsia="ko-KR"/>
                    </w:rPr>
                  </w:rPrChange>
                </w:rPr>
                <w:t>Two-tone 5</w:t>
              </w:r>
              <w:r w:rsidRPr="006C7C8A">
                <w:rPr>
                  <w:rFonts w:ascii="Arial" w:hAnsi="Arial" w:cs="Arial"/>
                  <w:sz w:val="18"/>
                  <w:szCs w:val="18"/>
                  <w:vertAlign w:val="superscript"/>
                  <w:lang w:val="en-US" w:eastAsia="ko-KR"/>
                  <w:rPrChange w:id="9188" w:author="CATT" w:date="2022-03-07T10:06:00Z">
                    <w:rPr>
                      <w:rFonts w:ascii="Arial" w:hAnsi="Arial" w:cs="Arial"/>
                      <w:sz w:val="18"/>
                      <w:szCs w:val="18"/>
                      <w:vertAlign w:val="superscript"/>
                      <w:lang w:val="en-US" w:eastAsia="ko-KR"/>
                    </w:rPr>
                  </w:rPrChange>
                </w:rPr>
                <w:t>th</w:t>
              </w:r>
              <w:r w:rsidRPr="006C7C8A">
                <w:rPr>
                  <w:rFonts w:ascii="Arial" w:hAnsi="Arial" w:cs="Arial"/>
                  <w:sz w:val="18"/>
                  <w:szCs w:val="18"/>
                  <w:lang w:val="en-US" w:eastAsia="ko-KR"/>
                  <w:rPrChange w:id="9189" w:author="CATT" w:date="2022-03-07T10:06:00Z">
                    <w:rPr>
                      <w:rFonts w:ascii="Arial" w:hAnsi="Arial" w:cs="Arial"/>
                      <w:sz w:val="18"/>
                      <w:szCs w:val="18"/>
                      <w:lang w:val="en-US" w:eastAsia="ko-KR"/>
                    </w:rPr>
                  </w:rPrChange>
                </w:rPr>
                <w:t xml:space="preserve"> order IMD products</w:t>
              </w:r>
            </w:ins>
          </w:p>
        </w:tc>
        <w:tc>
          <w:tcPr>
            <w:tcW w:w="0" w:type="auto"/>
            <w:shd w:val="clear" w:color="auto" w:fill="FFFFFF"/>
            <w:vAlign w:val="center"/>
            <w:hideMark/>
          </w:tcPr>
          <w:p w14:paraId="4BFEFB14" w14:textId="77777777" w:rsidR="006C7C8A" w:rsidRPr="006C7C8A" w:rsidRDefault="006C7C8A" w:rsidP="00634934">
            <w:pPr>
              <w:overflowPunct/>
              <w:autoSpaceDE/>
              <w:autoSpaceDN/>
              <w:adjustRightInd/>
              <w:spacing w:after="0"/>
              <w:jc w:val="center"/>
              <w:textAlignment w:val="auto"/>
              <w:rPr>
                <w:ins w:id="9190" w:author="CATT" w:date="2022-03-07T10:06:00Z"/>
                <w:rFonts w:ascii="Arial" w:hAnsi="Arial" w:cs="Arial"/>
                <w:sz w:val="18"/>
                <w:szCs w:val="18"/>
                <w:lang w:val="en-US" w:eastAsia="ko-KR"/>
                <w:rPrChange w:id="9191" w:author="CATT" w:date="2022-03-07T10:06:00Z">
                  <w:rPr>
                    <w:ins w:id="9192" w:author="CATT" w:date="2022-03-07T10:06:00Z"/>
                    <w:rFonts w:ascii="Arial" w:hAnsi="Arial" w:cs="Arial"/>
                    <w:sz w:val="18"/>
                    <w:szCs w:val="18"/>
                    <w:lang w:val="en-US" w:eastAsia="ko-KR"/>
                  </w:rPr>
                </w:rPrChange>
              </w:rPr>
            </w:pPr>
            <w:ins w:id="9193" w:author="CATT" w:date="2022-03-07T10:06:00Z">
              <w:r w:rsidRPr="006C7C8A">
                <w:rPr>
                  <w:rFonts w:ascii="Arial" w:hAnsi="Arial" w:cs="Arial"/>
                  <w:sz w:val="18"/>
                  <w:szCs w:val="18"/>
                  <w:lang w:val="en-US" w:eastAsia="ko-KR"/>
                  <w:rPrChange w:id="9194" w:author="CATT" w:date="2022-03-07T10:06:00Z">
                    <w:rPr>
                      <w:rFonts w:ascii="Arial" w:hAnsi="Arial" w:cs="Arial"/>
                      <w:sz w:val="18"/>
                      <w:szCs w:val="18"/>
                      <w:lang w:val="en-US" w:eastAsia="ko-KR"/>
                    </w:rPr>
                  </w:rPrChange>
                </w:rPr>
                <w:t>|2*</w:t>
              </w:r>
              <w:proofErr w:type="spellStart"/>
              <w:r w:rsidRPr="006C7C8A">
                <w:rPr>
                  <w:rFonts w:ascii="Arial" w:hAnsi="Arial" w:cs="Arial"/>
                  <w:sz w:val="18"/>
                  <w:szCs w:val="18"/>
                  <w:lang w:val="en-US" w:eastAsia="ko-KR"/>
                  <w:rPrChange w:id="9195" w:author="CATT" w:date="2022-03-07T10:06:00Z">
                    <w:rPr>
                      <w:rFonts w:ascii="Arial" w:hAnsi="Arial" w:cs="Arial"/>
                      <w:sz w:val="18"/>
                      <w:szCs w:val="18"/>
                      <w:lang w:val="en-US" w:eastAsia="ko-KR"/>
                    </w:rPr>
                  </w:rPrChange>
                </w:rPr>
                <w:t>fx_low</w:t>
              </w:r>
              <w:proofErr w:type="spellEnd"/>
              <w:r w:rsidRPr="006C7C8A">
                <w:rPr>
                  <w:rFonts w:ascii="Arial" w:hAnsi="Arial" w:cs="Arial"/>
                  <w:sz w:val="18"/>
                  <w:szCs w:val="18"/>
                  <w:lang w:val="en-US" w:eastAsia="ko-KR"/>
                  <w:rPrChange w:id="9196" w:author="CATT" w:date="2022-03-07T10:06:00Z">
                    <w:rPr>
                      <w:rFonts w:ascii="Arial" w:hAnsi="Arial" w:cs="Arial"/>
                      <w:sz w:val="18"/>
                      <w:szCs w:val="18"/>
                      <w:lang w:val="en-US" w:eastAsia="ko-KR"/>
                    </w:rPr>
                  </w:rPrChange>
                </w:rPr>
                <w:t xml:space="preserve"> – 3*</w:t>
              </w:r>
              <w:proofErr w:type="spellStart"/>
              <w:r w:rsidRPr="006C7C8A">
                <w:rPr>
                  <w:rFonts w:ascii="Arial" w:hAnsi="Arial" w:cs="Arial"/>
                  <w:sz w:val="18"/>
                  <w:szCs w:val="18"/>
                  <w:lang w:val="en-US" w:eastAsia="ko-KR"/>
                  <w:rPrChange w:id="9197" w:author="CATT" w:date="2022-03-07T10:06:00Z">
                    <w:rPr>
                      <w:rFonts w:ascii="Arial" w:hAnsi="Arial" w:cs="Arial"/>
                      <w:sz w:val="18"/>
                      <w:szCs w:val="18"/>
                      <w:lang w:val="en-US" w:eastAsia="ko-KR"/>
                    </w:rPr>
                  </w:rPrChange>
                </w:rPr>
                <w:t>fy_high</w:t>
              </w:r>
              <w:proofErr w:type="spellEnd"/>
              <w:r w:rsidRPr="006C7C8A">
                <w:rPr>
                  <w:rFonts w:ascii="Arial" w:hAnsi="Arial" w:cs="Arial"/>
                  <w:sz w:val="18"/>
                  <w:szCs w:val="18"/>
                  <w:lang w:val="en-US" w:eastAsia="ko-KR"/>
                  <w:rPrChange w:id="9198" w:author="CATT" w:date="2022-03-07T10:06:00Z">
                    <w:rPr>
                      <w:rFonts w:ascii="Arial" w:hAnsi="Arial" w:cs="Arial"/>
                      <w:sz w:val="18"/>
                      <w:szCs w:val="18"/>
                      <w:lang w:val="en-US" w:eastAsia="ko-KR"/>
                    </w:rPr>
                  </w:rPrChange>
                </w:rPr>
                <w:t>|</w:t>
              </w:r>
            </w:ins>
          </w:p>
        </w:tc>
        <w:tc>
          <w:tcPr>
            <w:tcW w:w="0" w:type="auto"/>
            <w:shd w:val="clear" w:color="auto" w:fill="FFFFFF"/>
            <w:vAlign w:val="center"/>
            <w:hideMark/>
          </w:tcPr>
          <w:p w14:paraId="0FF2FC45" w14:textId="77777777" w:rsidR="006C7C8A" w:rsidRPr="006C7C8A" w:rsidRDefault="006C7C8A" w:rsidP="00634934">
            <w:pPr>
              <w:overflowPunct/>
              <w:autoSpaceDE/>
              <w:autoSpaceDN/>
              <w:adjustRightInd/>
              <w:spacing w:after="0"/>
              <w:jc w:val="center"/>
              <w:textAlignment w:val="auto"/>
              <w:rPr>
                <w:ins w:id="9199" w:author="CATT" w:date="2022-03-07T10:06:00Z"/>
                <w:rFonts w:ascii="Arial" w:hAnsi="Arial" w:cs="Arial"/>
                <w:sz w:val="18"/>
                <w:szCs w:val="18"/>
                <w:lang w:val="en-US" w:eastAsia="ko-KR"/>
                <w:rPrChange w:id="9200" w:author="CATT" w:date="2022-03-07T10:06:00Z">
                  <w:rPr>
                    <w:ins w:id="9201" w:author="CATT" w:date="2022-03-07T10:06:00Z"/>
                    <w:rFonts w:ascii="Arial" w:hAnsi="Arial" w:cs="Arial"/>
                    <w:sz w:val="18"/>
                    <w:szCs w:val="18"/>
                    <w:lang w:val="en-US" w:eastAsia="ko-KR"/>
                  </w:rPr>
                </w:rPrChange>
              </w:rPr>
            </w:pPr>
            <w:ins w:id="9202" w:author="CATT" w:date="2022-03-07T10:06:00Z">
              <w:r w:rsidRPr="006C7C8A">
                <w:rPr>
                  <w:rFonts w:ascii="Arial" w:hAnsi="Arial" w:cs="Arial"/>
                  <w:sz w:val="18"/>
                  <w:szCs w:val="18"/>
                  <w:lang w:val="en-US" w:eastAsia="ko-KR"/>
                  <w:rPrChange w:id="9203" w:author="CATT" w:date="2022-03-07T10:06:00Z">
                    <w:rPr>
                      <w:rFonts w:ascii="Arial" w:hAnsi="Arial" w:cs="Arial"/>
                      <w:sz w:val="18"/>
                      <w:szCs w:val="18"/>
                      <w:lang w:val="en-US" w:eastAsia="ko-KR"/>
                    </w:rPr>
                  </w:rPrChange>
                </w:rPr>
                <w:t>|2*</w:t>
              </w:r>
              <w:proofErr w:type="spellStart"/>
              <w:r w:rsidRPr="006C7C8A">
                <w:rPr>
                  <w:rFonts w:ascii="Arial" w:hAnsi="Arial" w:cs="Arial"/>
                  <w:sz w:val="18"/>
                  <w:szCs w:val="18"/>
                  <w:lang w:val="en-US" w:eastAsia="ko-KR"/>
                  <w:rPrChange w:id="9204" w:author="CATT" w:date="2022-03-07T10:06:00Z">
                    <w:rPr>
                      <w:rFonts w:ascii="Arial" w:hAnsi="Arial" w:cs="Arial"/>
                      <w:sz w:val="18"/>
                      <w:szCs w:val="18"/>
                      <w:lang w:val="en-US" w:eastAsia="ko-KR"/>
                    </w:rPr>
                  </w:rPrChange>
                </w:rPr>
                <w:t>fx_high</w:t>
              </w:r>
              <w:proofErr w:type="spellEnd"/>
              <w:r w:rsidRPr="006C7C8A">
                <w:rPr>
                  <w:rFonts w:ascii="Arial" w:hAnsi="Arial" w:cs="Arial"/>
                  <w:sz w:val="18"/>
                  <w:szCs w:val="18"/>
                  <w:lang w:val="en-US" w:eastAsia="ko-KR"/>
                  <w:rPrChange w:id="9205" w:author="CATT" w:date="2022-03-07T10:06:00Z">
                    <w:rPr>
                      <w:rFonts w:ascii="Arial" w:hAnsi="Arial" w:cs="Arial"/>
                      <w:sz w:val="18"/>
                      <w:szCs w:val="18"/>
                      <w:lang w:val="en-US" w:eastAsia="ko-KR"/>
                    </w:rPr>
                  </w:rPrChange>
                </w:rPr>
                <w:t xml:space="preserve"> – 3*</w:t>
              </w:r>
              <w:proofErr w:type="spellStart"/>
              <w:r w:rsidRPr="006C7C8A">
                <w:rPr>
                  <w:rFonts w:ascii="Arial" w:hAnsi="Arial" w:cs="Arial"/>
                  <w:sz w:val="18"/>
                  <w:szCs w:val="18"/>
                  <w:lang w:val="en-US" w:eastAsia="ko-KR"/>
                  <w:rPrChange w:id="9206" w:author="CATT" w:date="2022-03-07T10:06:00Z">
                    <w:rPr>
                      <w:rFonts w:ascii="Arial" w:hAnsi="Arial" w:cs="Arial"/>
                      <w:sz w:val="18"/>
                      <w:szCs w:val="18"/>
                      <w:lang w:val="en-US" w:eastAsia="ko-KR"/>
                    </w:rPr>
                  </w:rPrChange>
                </w:rPr>
                <w:t>fy_low</w:t>
              </w:r>
              <w:proofErr w:type="spellEnd"/>
              <w:r w:rsidRPr="006C7C8A">
                <w:rPr>
                  <w:rFonts w:ascii="Arial" w:hAnsi="Arial" w:cs="Arial"/>
                  <w:sz w:val="18"/>
                  <w:szCs w:val="18"/>
                  <w:lang w:val="en-US" w:eastAsia="ko-KR"/>
                  <w:rPrChange w:id="9207" w:author="CATT" w:date="2022-03-07T10:06:00Z">
                    <w:rPr>
                      <w:rFonts w:ascii="Arial" w:hAnsi="Arial" w:cs="Arial"/>
                      <w:sz w:val="18"/>
                      <w:szCs w:val="18"/>
                      <w:lang w:val="en-US" w:eastAsia="ko-KR"/>
                    </w:rPr>
                  </w:rPrChange>
                </w:rPr>
                <w:t>|</w:t>
              </w:r>
            </w:ins>
          </w:p>
        </w:tc>
        <w:tc>
          <w:tcPr>
            <w:tcW w:w="0" w:type="auto"/>
            <w:shd w:val="clear" w:color="auto" w:fill="FFFFFF"/>
            <w:vAlign w:val="center"/>
            <w:hideMark/>
          </w:tcPr>
          <w:p w14:paraId="77C499E9" w14:textId="77777777" w:rsidR="006C7C8A" w:rsidRPr="006C7C8A" w:rsidRDefault="006C7C8A" w:rsidP="00634934">
            <w:pPr>
              <w:overflowPunct/>
              <w:autoSpaceDE/>
              <w:autoSpaceDN/>
              <w:adjustRightInd/>
              <w:spacing w:after="0"/>
              <w:jc w:val="center"/>
              <w:textAlignment w:val="auto"/>
              <w:rPr>
                <w:ins w:id="9208" w:author="CATT" w:date="2022-03-07T10:06:00Z"/>
                <w:rFonts w:ascii="Arial" w:hAnsi="Arial" w:cs="Arial"/>
                <w:sz w:val="18"/>
                <w:szCs w:val="18"/>
                <w:lang w:val="en-US" w:eastAsia="ko-KR"/>
                <w:rPrChange w:id="9209" w:author="CATT" w:date="2022-03-07T10:06:00Z">
                  <w:rPr>
                    <w:ins w:id="9210" w:author="CATT" w:date="2022-03-07T10:06:00Z"/>
                    <w:rFonts w:ascii="Arial" w:hAnsi="Arial" w:cs="Arial"/>
                    <w:sz w:val="18"/>
                    <w:szCs w:val="18"/>
                    <w:lang w:val="en-US" w:eastAsia="ko-KR"/>
                  </w:rPr>
                </w:rPrChange>
              </w:rPr>
            </w:pPr>
            <w:ins w:id="9211" w:author="CATT" w:date="2022-03-07T10:06:00Z">
              <w:r w:rsidRPr="006C7C8A">
                <w:rPr>
                  <w:rFonts w:ascii="Arial" w:hAnsi="Arial" w:cs="Arial"/>
                  <w:sz w:val="18"/>
                  <w:szCs w:val="18"/>
                  <w:lang w:val="en-US" w:eastAsia="ko-KR"/>
                  <w:rPrChange w:id="9212" w:author="CATT" w:date="2022-03-07T10:06:00Z">
                    <w:rPr>
                      <w:rFonts w:ascii="Arial" w:hAnsi="Arial" w:cs="Arial"/>
                      <w:sz w:val="18"/>
                      <w:szCs w:val="18"/>
                      <w:lang w:val="en-US" w:eastAsia="ko-KR"/>
                    </w:rPr>
                  </w:rPrChange>
                </w:rPr>
                <w:t>|2*</w:t>
              </w:r>
              <w:proofErr w:type="spellStart"/>
              <w:r w:rsidRPr="006C7C8A">
                <w:rPr>
                  <w:rFonts w:ascii="Arial" w:hAnsi="Arial" w:cs="Arial"/>
                  <w:sz w:val="18"/>
                  <w:szCs w:val="18"/>
                  <w:lang w:val="en-US" w:eastAsia="ko-KR"/>
                  <w:rPrChange w:id="9213" w:author="CATT" w:date="2022-03-07T10:06:00Z">
                    <w:rPr>
                      <w:rFonts w:ascii="Arial" w:hAnsi="Arial" w:cs="Arial"/>
                      <w:sz w:val="18"/>
                      <w:szCs w:val="18"/>
                      <w:lang w:val="en-US" w:eastAsia="ko-KR"/>
                    </w:rPr>
                  </w:rPrChange>
                </w:rPr>
                <w:t>fy_low</w:t>
              </w:r>
              <w:proofErr w:type="spellEnd"/>
              <w:r w:rsidRPr="006C7C8A">
                <w:rPr>
                  <w:rFonts w:ascii="Arial" w:hAnsi="Arial" w:cs="Arial"/>
                  <w:sz w:val="18"/>
                  <w:szCs w:val="18"/>
                  <w:lang w:val="en-US" w:eastAsia="ko-KR"/>
                  <w:rPrChange w:id="9214" w:author="CATT" w:date="2022-03-07T10:06:00Z">
                    <w:rPr>
                      <w:rFonts w:ascii="Arial" w:hAnsi="Arial" w:cs="Arial"/>
                      <w:sz w:val="18"/>
                      <w:szCs w:val="18"/>
                      <w:lang w:val="en-US" w:eastAsia="ko-KR"/>
                    </w:rPr>
                  </w:rPrChange>
                </w:rPr>
                <w:t xml:space="preserve"> – 3*</w:t>
              </w:r>
              <w:proofErr w:type="spellStart"/>
              <w:r w:rsidRPr="006C7C8A">
                <w:rPr>
                  <w:rFonts w:ascii="Arial" w:hAnsi="Arial" w:cs="Arial"/>
                  <w:sz w:val="18"/>
                  <w:szCs w:val="18"/>
                  <w:lang w:val="en-US" w:eastAsia="ko-KR"/>
                  <w:rPrChange w:id="9215" w:author="CATT" w:date="2022-03-07T10:06:00Z">
                    <w:rPr>
                      <w:rFonts w:ascii="Arial" w:hAnsi="Arial" w:cs="Arial"/>
                      <w:sz w:val="18"/>
                      <w:szCs w:val="18"/>
                      <w:lang w:val="en-US" w:eastAsia="ko-KR"/>
                    </w:rPr>
                  </w:rPrChange>
                </w:rPr>
                <w:t>fx_high</w:t>
              </w:r>
              <w:proofErr w:type="spellEnd"/>
              <w:r w:rsidRPr="006C7C8A">
                <w:rPr>
                  <w:rFonts w:ascii="Arial" w:hAnsi="Arial" w:cs="Arial"/>
                  <w:sz w:val="18"/>
                  <w:szCs w:val="18"/>
                  <w:lang w:val="en-US" w:eastAsia="ko-KR"/>
                  <w:rPrChange w:id="9216" w:author="CATT" w:date="2022-03-07T10:06:00Z">
                    <w:rPr>
                      <w:rFonts w:ascii="Arial" w:hAnsi="Arial" w:cs="Arial"/>
                      <w:sz w:val="18"/>
                      <w:szCs w:val="18"/>
                      <w:lang w:val="en-US" w:eastAsia="ko-KR"/>
                    </w:rPr>
                  </w:rPrChange>
                </w:rPr>
                <w:t>|</w:t>
              </w:r>
            </w:ins>
          </w:p>
        </w:tc>
        <w:tc>
          <w:tcPr>
            <w:tcW w:w="0" w:type="auto"/>
            <w:shd w:val="clear" w:color="auto" w:fill="FFFFFF"/>
            <w:vAlign w:val="center"/>
            <w:hideMark/>
          </w:tcPr>
          <w:p w14:paraId="4C517E59" w14:textId="77777777" w:rsidR="006C7C8A" w:rsidRPr="006C7C8A" w:rsidRDefault="006C7C8A" w:rsidP="00634934">
            <w:pPr>
              <w:overflowPunct/>
              <w:autoSpaceDE/>
              <w:autoSpaceDN/>
              <w:adjustRightInd/>
              <w:spacing w:after="0"/>
              <w:jc w:val="center"/>
              <w:textAlignment w:val="auto"/>
              <w:rPr>
                <w:ins w:id="9217" w:author="CATT" w:date="2022-03-07T10:06:00Z"/>
                <w:rFonts w:ascii="Arial" w:hAnsi="Arial" w:cs="Arial"/>
                <w:sz w:val="18"/>
                <w:szCs w:val="18"/>
                <w:lang w:val="en-US" w:eastAsia="ko-KR"/>
                <w:rPrChange w:id="9218" w:author="CATT" w:date="2022-03-07T10:06:00Z">
                  <w:rPr>
                    <w:ins w:id="9219" w:author="CATT" w:date="2022-03-07T10:06:00Z"/>
                    <w:rFonts w:ascii="Arial" w:hAnsi="Arial" w:cs="Arial"/>
                    <w:sz w:val="18"/>
                    <w:szCs w:val="18"/>
                    <w:lang w:val="en-US" w:eastAsia="ko-KR"/>
                  </w:rPr>
                </w:rPrChange>
              </w:rPr>
            </w:pPr>
            <w:ins w:id="9220" w:author="CATT" w:date="2022-03-07T10:06:00Z">
              <w:r w:rsidRPr="006C7C8A">
                <w:rPr>
                  <w:rFonts w:ascii="Arial" w:hAnsi="Arial" w:cs="Arial"/>
                  <w:sz w:val="18"/>
                  <w:szCs w:val="18"/>
                  <w:lang w:val="en-US" w:eastAsia="ko-KR"/>
                  <w:rPrChange w:id="9221" w:author="CATT" w:date="2022-03-07T10:06:00Z">
                    <w:rPr>
                      <w:rFonts w:ascii="Arial" w:hAnsi="Arial" w:cs="Arial"/>
                      <w:sz w:val="18"/>
                      <w:szCs w:val="18"/>
                      <w:lang w:val="en-US" w:eastAsia="ko-KR"/>
                    </w:rPr>
                  </w:rPrChange>
                </w:rPr>
                <w:t>|2*</w:t>
              </w:r>
              <w:proofErr w:type="spellStart"/>
              <w:r w:rsidRPr="006C7C8A">
                <w:rPr>
                  <w:rFonts w:ascii="Arial" w:hAnsi="Arial" w:cs="Arial"/>
                  <w:sz w:val="18"/>
                  <w:szCs w:val="18"/>
                  <w:lang w:val="en-US" w:eastAsia="ko-KR"/>
                  <w:rPrChange w:id="9222" w:author="CATT" w:date="2022-03-07T10:06:00Z">
                    <w:rPr>
                      <w:rFonts w:ascii="Arial" w:hAnsi="Arial" w:cs="Arial"/>
                      <w:sz w:val="18"/>
                      <w:szCs w:val="18"/>
                      <w:lang w:val="en-US" w:eastAsia="ko-KR"/>
                    </w:rPr>
                  </w:rPrChange>
                </w:rPr>
                <w:t>fy_high</w:t>
              </w:r>
              <w:proofErr w:type="spellEnd"/>
              <w:r w:rsidRPr="006C7C8A">
                <w:rPr>
                  <w:rFonts w:ascii="Arial" w:hAnsi="Arial" w:cs="Arial"/>
                  <w:sz w:val="18"/>
                  <w:szCs w:val="18"/>
                  <w:lang w:val="en-US" w:eastAsia="ko-KR"/>
                  <w:rPrChange w:id="9223" w:author="CATT" w:date="2022-03-07T10:06:00Z">
                    <w:rPr>
                      <w:rFonts w:ascii="Arial" w:hAnsi="Arial" w:cs="Arial"/>
                      <w:sz w:val="18"/>
                      <w:szCs w:val="18"/>
                      <w:lang w:val="en-US" w:eastAsia="ko-KR"/>
                    </w:rPr>
                  </w:rPrChange>
                </w:rPr>
                <w:t xml:space="preserve"> – 3*</w:t>
              </w:r>
              <w:proofErr w:type="spellStart"/>
              <w:r w:rsidRPr="006C7C8A">
                <w:rPr>
                  <w:rFonts w:ascii="Arial" w:hAnsi="Arial" w:cs="Arial"/>
                  <w:sz w:val="18"/>
                  <w:szCs w:val="18"/>
                  <w:lang w:val="en-US" w:eastAsia="ko-KR"/>
                  <w:rPrChange w:id="9224" w:author="CATT" w:date="2022-03-07T10:06:00Z">
                    <w:rPr>
                      <w:rFonts w:ascii="Arial" w:hAnsi="Arial" w:cs="Arial"/>
                      <w:sz w:val="18"/>
                      <w:szCs w:val="18"/>
                      <w:lang w:val="en-US" w:eastAsia="ko-KR"/>
                    </w:rPr>
                  </w:rPrChange>
                </w:rPr>
                <w:t>fx_low</w:t>
              </w:r>
              <w:proofErr w:type="spellEnd"/>
              <w:r w:rsidRPr="006C7C8A">
                <w:rPr>
                  <w:rFonts w:ascii="Arial" w:hAnsi="Arial" w:cs="Arial"/>
                  <w:sz w:val="18"/>
                  <w:szCs w:val="18"/>
                  <w:lang w:val="en-US" w:eastAsia="ko-KR"/>
                  <w:rPrChange w:id="9225" w:author="CATT" w:date="2022-03-07T10:06:00Z">
                    <w:rPr>
                      <w:rFonts w:ascii="Arial" w:hAnsi="Arial" w:cs="Arial"/>
                      <w:sz w:val="18"/>
                      <w:szCs w:val="18"/>
                      <w:lang w:val="en-US" w:eastAsia="ko-KR"/>
                    </w:rPr>
                  </w:rPrChange>
                </w:rPr>
                <w:t>|</w:t>
              </w:r>
            </w:ins>
          </w:p>
        </w:tc>
      </w:tr>
      <w:tr w:rsidR="006C7C8A" w:rsidRPr="006C7C8A" w14:paraId="11BB2F1B" w14:textId="77777777" w:rsidTr="00634934">
        <w:trPr>
          <w:trHeight w:val="402"/>
          <w:tblHeader/>
          <w:ins w:id="9226" w:author="CATT" w:date="2022-03-07T10:06:00Z"/>
        </w:trPr>
        <w:tc>
          <w:tcPr>
            <w:tcW w:w="0" w:type="auto"/>
            <w:shd w:val="clear" w:color="auto" w:fill="FFFFFF"/>
            <w:vAlign w:val="center"/>
            <w:hideMark/>
          </w:tcPr>
          <w:p w14:paraId="6F9EBD4F" w14:textId="77777777" w:rsidR="006C7C8A" w:rsidRPr="006C7C8A" w:rsidRDefault="006C7C8A" w:rsidP="00634934">
            <w:pPr>
              <w:overflowPunct/>
              <w:autoSpaceDE/>
              <w:autoSpaceDN/>
              <w:adjustRightInd/>
              <w:spacing w:after="0"/>
              <w:textAlignment w:val="auto"/>
              <w:rPr>
                <w:ins w:id="9227" w:author="CATT" w:date="2022-03-07T10:06:00Z"/>
                <w:rFonts w:ascii="Arial" w:hAnsi="Arial" w:cs="Arial"/>
                <w:sz w:val="18"/>
                <w:szCs w:val="18"/>
                <w:lang w:val="en-US" w:eastAsia="ko-KR"/>
                <w:rPrChange w:id="9228" w:author="CATT" w:date="2022-03-07T10:06:00Z">
                  <w:rPr>
                    <w:ins w:id="9229" w:author="CATT" w:date="2022-03-07T10:06:00Z"/>
                    <w:rFonts w:ascii="Arial" w:hAnsi="Arial" w:cs="Arial"/>
                    <w:sz w:val="18"/>
                    <w:szCs w:val="18"/>
                    <w:lang w:val="en-US" w:eastAsia="ko-KR"/>
                  </w:rPr>
                </w:rPrChange>
              </w:rPr>
            </w:pPr>
            <w:ins w:id="9230" w:author="CATT" w:date="2022-03-07T10:06:00Z">
              <w:r w:rsidRPr="006C7C8A">
                <w:rPr>
                  <w:rFonts w:ascii="Arial" w:hAnsi="Arial" w:cs="Arial"/>
                  <w:sz w:val="18"/>
                  <w:szCs w:val="18"/>
                  <w:lang w:val="en-US" w:eastAsia="ko-KR"/>
                  <w:rPrChange w:id="9231" w:author="CATT" w:date="2022-03-07T10:06:00Z">
                    <w:rPr>
                      <w:rFonts w:ascii="Arial" w:hAnsi="Arial" w:cs="Arial"/>
                      <w:sz w:val="18"/>
                      <w:szCs w:val="18"/>
                      <w:lang w:val="en-US" w:eastAsia="ko-KR"/>
                    </w:rPr>
                  </w:rPrChange>
                </w:rPr>
                <w:t>IMD frequency limits (MHz)</w:t>
              </w:r>
            </w:ins>
          </w:p>
        </w:tc>
        <w:tc>
          <w:tcPr>
            <w:tcW w:w="0" w:type="auto"/>
            <w:shd w:val="clear" w:color="auto" w:fill="FFFFFF"/>
            <w:vAlign w:val="center"/>
            <w:hideMark/>
          </w:tcPr>
          <w:p w14:paraId="37D168AD" w14:textId="77777777" w:rsidR="006C7C8A" w:rsidRPr="006C7C8A" w:rsidRDefault="006C7C8A" w:rsidP="00634934">
            <w:pPr>
              <w:overflowPunct/>
              <w:autoSpaceDE/>
              <w:autoSpaceDN/>
              <w:adjustRightInd/>
              <w:spacing w:after="0"/>
              <w:jc w:val="center"/>
              <w:textAlignment w:val="auto"/>
              <w:rPr>
                <w:ins w:id="9232" w:author="CATT" w:date="2022-03-07T10:06:00Z"/>
                <w:rFonts w:ascii="Arial" w:eastAsia="宋体" w:hAnsi="Arial" w:cs="Arial"/>
                <w:sz w:val="18"/>
                <w:szCs w:val="18"/>
                <w:lang w:val="en-US" w:eastAsia="zh-CN"/>
                <w:rPrChange w:id="9233" w:author="CATT" w:date="2022-03-07T10:06:00Z">
                  <w:rPr>
                    <w:ins w:id="9234" w:author="CATT" w:date="2022-03-07T10:06:00Z"/>
                    <w:rFonts w:ascii="Arial" w:eastAsia="宋体" w:hAnsi="Arial" w:cs="Arial"/>
                    <w:sz w:val="18"/>
                    <w:szCs w:val="18"/>
                    <w:lang w:val="en-US" w:eastAsia="zh-CN"/>
                  </w:rPr>
                </w:rPrChange>
              </w:rPr>
            </w:pPr>
            <w:ins w:id="9235" w:author="CATT" w:date="2022-03-07T10:06:00Z">
              <w:r w:rsidRPr="006C7C8A">
                <w:rPr>
                  <w:rFonts w:ascii="Arial" w:eastAsia="宋体" w:hAnsi="Arial" w:cs="Arial" w:hint="eastAsia"/>
                  <w:sz w:val="18"/>
                  <w:szCs w:val="18"/>
                  <w:lang w:val="en-US" w:eastAsia="zh-CN"/>
                  <w:rPrChange w:id="9236" w:author="CATT" w:date="2022-03-07T10:06:00Z">
                    <w:rPr>
                      <w:rFonts w:ascii="Arial" w:eastAsia="宋体" w:hAnsi="Arial" w:cs="Arial" w:hint="eastAsia"/>
                      <w:sz w:val="18"/>
                      <w:szCs w:val="18"/>
                      <w:lang w:val="en-US" w:eastAsia="zh-CN"/>
                    </w:rPr>
                  </w:rPrChange>
                </w:rPr>
                <w:t>16015</w:t>
              </w:r>
            </w:ins>
          </w:p>
        </w:tc>
        <w:tc>
          <w:tcPr>
            <w:tcW w:w="0" w:type="auto"/>
            <w:shd w:val="clear" w:color="auto" w:fill="FFFFFF"/>
            <w:vAlign w:val="center"/>
            <w:hideMark/>
          </w:tcPr>
          <w:p w14:paraId="77A97AC1" w14:textId="77777777" w:rsidR="006C7C8A" w:rsidRPr="006C7C8A" w:rsidRDefault="006C7C8A" w:rsidP="00634934">
            <w:pPr>
              <w:overflowPunct/>
              <w:autoSpaceDE/>
              <w:autoSpaceDN/>
              <w:adjustRightInd/>
              <w:spacing w:after="0"/>
              <w:jc w:val="center"/>
              <w:textAlignment w:val="auto"/>
              <w:rPr>
                <w:ins w:id="9237" w:author="CATT" w:date="2022-03-07T10:06:00Z"/>
                <w:rFonts w:ascii="Arial" w:eastAsia="宋体" w:hAnsi="Arial" w:cs="Arial"/>
                <w:sz w:val="18"/>
                <w:szCs w:val="18"/>
                <w:lang w:val="en-US" w:eastAsia="zh-CN"/>
                <w:rPrChange w:id="9238" w:author="CATT" w:date="2022-03-07T10:06:00Z">
                  <w:rPr>
                    <w:ins w:id="9239" w:author="CATT" w:date="2022-03-07T10:06:00Z"/>
                    <w:rFonts w:ascii="Arial" w:eastAsia="宋体" w:hAnsi="Arial" w:cs="Arial"/>
                    <w:sz w:val="18"/>
                    <w:szCs w:val="18"/>
                    <w:lang w:val="en-US" w:eastAsia="zh-CN"/>
                  </w:rPr>
                </w:rPrChange>
              </w:rPr>
            </w:pPr>
            <w:ins w:id="9240" w:author="CATT" w:date="2022-03-07T10:06:00Z">
              <w:r w:rsidRPr="006C7C8A">
                <w:rPr>
                  <w:rFonts w:ascii="Arial" w:eastAsia="宋体" w:hAnsi="Arial" w:cs="Arial" w:hint="eastAsia"/>
                  <w:sz w:val="18"/>
                  <w:szCs w:val="18"/>
                  <w:lang w:val="en-US" w:eastAsia="zh-CN"/>
                  <w:rPrChange w:id="9241" w:author="CATT" w:date="2022-03-07T10:06:00Z">
                    <w:rPr>
                      <w:rFonts w:ascii="Arial" w:eastAsia="宋体" w:hAnsi="Arial" w:cs="Arial" w:hint="eastAsia"/>
                      <w:sz w:val="18"/>
                      <w:szCs w:val="18"/>
                      <w:highlight w:val="yellow"/>
                      <w:lang w:val="en-US" w:eastAsia="zh-CN"/>
                    </w:rPr>
                  </w:rPrChange>
                </w:rPr>
                <w:t>15735</w:t>
              </w:r>
            </w:ins>
          </w:p>
        </w:tc>
        <w:tc>
          <w:tcPr>
            <w:tcW w:w="0" w:type="auto"/>
            <w:shd w:val="clear" w:color="auto" w:fill="FFFFFF"/>
            <w:vAlign w:val="center"/>
            <w:hideMark/>
          </w:tcPr>
          <w:p w14:paraId="3BD72A03" w14:textId="77777777" w:rsidR="006C7C8A" w:rsidRPr="006C7C8A" w:rsidRDefault="006C7C8A" w:rsidP="00634934">
            <w:pPr>
              <w:overflowPunct/>
              <w:autoSpaceDE/>
              <w:autoSpaceDN/>
              <w:adjustRightInd/>
              <w:spacing w:after="0"/>
              <w:jc w:val="center"/>
              <w:textAlignment w:val="auto"/>
              <w:rPr>
                <w:ins w:id="9242" w:author="CATT" w:date="2022-03-07T10:06:00Z"/>
                <w:rFonts w:ascii="Arial" w:eastAsia="宋体" w:hAnsi="Arial" w:cs="Arial"/>
                <w:sz w:val="18"/>
                <w:szCs w:val="18"/>
                <w:lang w:val="en-US" w:eastAsia="zh-CN"/>
                <w:rPrChange w:id="9243" w:author="CATT" w:date="2022-03-07T10:06:00Z">
                  <w:rPr>
                    <w:ins w:id="9244" w:author="CATT" w:date="2022-03-07T10:06:00Z"/>
                    <w:rFonts w:ascii="Arial" w:eastAsia="宋体" w:hAnsi="Arial" w:cs="Arial"/>
                    <w:sz w:val="18"/>
                    <w:szCs w:val="18"/>
                    <w:lang w:val="en-US" w:eastAsia="zh-CN"/>
                  </w:rPr>
                </w:rPrChange>
              </w:rPr>
            </w:pPr>
            <w:ins w:id="9245" w:author="CATT" w:date="2022-03-07T10:06:00Z">
              <w:r w:rsidRPr="006C7C8A">
                <w:rPr>
                  <w:rFonts w:ascii="Arial" w:eastAsia="宋体" w:hAnsi="Arial" w:cs="Arial" w:hint="eastAsia"/>
                  <w:sz w:val="18"/>
                  <w:szCs w:val="18"/>
                  <w:lang w:val="en-US" w:eastAsia="zh-CN"/>
                  <w:rPrChange w:id="9246" w:author="CATT" w:date="2022-03-07T10:06:00Z">
                    <w:rPr>
                      <w:rFonts w:ascii="Arial" w:eastAsia="宋体" w:hAnsi="Arial" w:cs="Arial" w:hint="eastAsia"/>
                      <w:sz w:val="18"/>
                      <w:szCs w:val="18"/>
                      <w:highlight w:val="yellow"/>
                      <w:lang w:val="en-US" w:eastAsia="zh-CN"/>
                    </w:rPr>
                  </w:rPrChange>
                </w:rPr>
                <w:t>8965</w:t>
              </w:r>
            </w:ins>
          </w:p>
        </w:tc>
        <w:tc>
          <w:tcPr>
            <w:tcW w:w="0" w:type="auto"/>
            <w:shd w:val="clear" w:color="auto" w:fill="FFFFFF"/>
            <w:vAlign w:val="center"/>
            <w:hideMark/>
          </w:tcPr>
          <w:p w14:paraId="48737E25" w14:textId="77777777" w:rsidR="006C7C8A" w:rsidRPr="006C7C8A" w:rsidRDefault="006C7C8A" w:rsidP="00634934">
            <w:pPr>
              <w:overflowPunct/>
              <w:autoSpaceDE/>
              <w:autoSpaceDN/>
              <w:adjustRightInd/>
              <w:spacing w:after="0"/>
              <w:jc w:val="center"/>
              <w:textAlignment w:val="auto"/>
              <w:rPr>
                <w:ins w:id="9247" w:author="CATT" w:date="2022-03-07T10:06:00Z"/>
                <w:rFonts w:ascii="Arial" w:eastAsia="宋体" w:hAnsi="Arial" w:cs="Arial"/>
                <w:sz w:val="18"/>
                <w:szCs w:val="18"/>
                <w:lang w:val="en-US" w:eastAsia="zh-CN"/>
                <w:rPrChange w:id="9248" w:author="CATT" w:date="2022-03-07T10:06:00Z">
                  <w:rPr>
                    <w:ins w:id="9249" w:author="CATT" w:date="2022-03-07T10:06:00Z"/>
                    <w:rFonts w:ascii="Arial" w:eastAsia="宋体" w:hAnsi="Arial" w:cs="Arial"/>
                    <w:sz w:val="18"/>
                    <w:szCs w:val="18"/>
                    <w:lang w:val="en-US" w:eastAsia="zh-CN"/>
                  </w:rPr>
                </w:rPrChange>
              </w:rPr>
            </w:pPr>
            <w:ins w:id="9250" w:author="CATT" w:date="2022-03-07T10:06:00Z">
              <w:r w:rsidRPr="006C7C8A">
                <w:rPr>
                  <w:rFonts w:ascii="Arial" w:eastAsia="宋体" w:hAnsi="Arial" w:cs="Arial" w:hint="eastAsia"/>
                  <w:sz w:val="18"/>
                  <w:szCs w:val="18"/>
                  <w:lang w:val="en-US" w:eastAsia="zh-CN"/>
                  <w:rPrChange w:id="9251" w:author="CATT" w:date="2022-03-07T10:06:00Z">
                    <w:rPr>
                      <w:rFonts w:ascii="Arial" w:eastAsia="宋体" w:hAnsi="Arial" w:cs="Arial" w:hint="eastAsia"/>
                      <w:sz w:val="18"/>
                      <w:szCs w:val="18"/>
                      <w:lang w:val="en-US" w:eastAsia="zh-CN"/>
                    </w:rPr>
                  </w:rPrChange>
                </w:rPr>
                <w:t>9210</w:t>
              </w:r>
            </w:ins>
          </w:p>
        </w:tc>
      </w:tr>
      <w:tr w:rsidR="006C7C8A" w:rsidRPr="006C7C8A" w14:paraId="5BCF0A27" w14:textId="77777777" w:rsidTr="00634934">
        <w:trPr>
          <w:trHeight w:val="485"/>
          <w:tblHeader/>
          <w:ins w:id="9252" w:author="CATT" w:date="2022-03-07T10:06:00Z"/>
        </w:trPr>
        <w:tc>
          <w:tcPr>
            <w:tcW w:w="0" w:type="auto"/>
            <w:shd w:val="clear" w:color="auto" w:fill="FFFFFF"/>
            <w:vAlign w:val="center"/>
            <w:hideMark/>
          </w:tcPr>
          <w:p w14:paraId="550AD43B" w14:textId="77777777" w:rsidR="006C7C8A" w:rsidRPr="006C7C8A" w:rsidRDefault="006C7C8A" w:rsidP="00634934">
            <w:pPr>
              <w:overflowPunct/>
              <w:autoSpaceDE/>
              <w:autoSpaceDN/>
              <w:adjustRightInd/>
              <w:spacing w:after="0"/>
              <w:textAlignment w:val="auto"/>
              <w:rPr>
                <w:ins w:id="9253" w:author="CATT" w:date="2022-03-07T10:06:00Z"/>
                <w:rFonts w:ascii="Arial" w:hAnsi="Arial" w:cs="Arial"/>
                <w:sz w:val="18"/>
                <w:szCs w:val="18"/>
                <w:lang w:val="en-US" w:eastAsia="ko-KR"/>
                <w:rPrChange w:id="9254" w:author="CATT" w:date="2022-03-07T10:06:00Z">
                  <w:rPr>
                    <w:ins w:id="9255" w:author="CATT" w:date="2022-03-07T10:06:00Z"/>
                    <w:rFonts w:ascii="Arial" w:hAnsi="Arial" w:cs="Arial"/>
                    <w:sz w:val="18"/>
                    <w:szCs w:val="18"/>
                    <w:lang w:val="en-US" w:eastAsia="ko-KR"/>
                  </w:rPr>
                </w:rPrChange>
              </w:rPr>
            </w:pPr>
            <w:ins w:id="9256" w:author="CATT" w:date="2022-03-07T10:06:00Z">
              <w:r w:rsidRPr="006C7C8A">
                <w:rPr>
                  <w:rFonts w:ascii="Arial" w:hAnsi="Arial" w:cs="Arial"/>
                  <w:sz w:val="18"/>
                  <w:szCs w:val="18"/>
                  <w:lang w:val="en-US" w:eastAsia="ko-KR"/>
                  <w:rPrChange w:id="9257" w:author="CATT" w:date="2022-03-07T10:06:00Z">
                    <w:rPr>
                      <w:rFonts w:ascii="Arial" w:hAnsi="Arial" w:cs="Arial"/>
                      <w:sz w:val="18"/>
                      <w:szCs w:val="18"/>
                      <w:lang w:val="en-US" w:eastAsia="ko-KR"/>
                    </w:rPr>
                  </w:rPrChange>
                </w:rPr>
                <w:t>Two-tone 5</w:t>
              </w:r>
              <w:r w:rsidRPr="006C7C8A">
                <w:rPr>
                  <w:rFonts w:ascii="Arial" w:hAnsi="Arial" w:cs="Arial"/>
                  <w:sz w:val="18"/>
                  <w:szCs w:val="18"/>
                  <w:vertAlign w:val="superscript"/>
                  <w:lang w:val="en-US" w:eastAsia="ko-KR"/>
                  <w:rPrChange w:id="9258" w:author="CATT" w:date="2022-03-07T10:06:00Z">
                    <w:rPr>
                      <w:rFonts w:ascii="Arial" w:hAnsi="Arial" w:cs="Arial"/>
                      <w:sz w:val="18"/>
                      <w:szCs w:val="18"/>
                      <w:vertAlign w:val="superscript"/>
                      <w:lang w:val="en-US" w:eastAsia="ko-KR"/>
                    </w:rPr>
                  </w:rPrChange>
                </w:rPr>
                <w:t>th</w:t>
              </w:r>
              <w:r w:rsidRPr="006C7C8A">
                <w:rPr>
                  <w:rFonts w:ascii="Arial" w:hAnsi="Arial" w:cs="Arial"/>
                  <w:sz w:val="18"/>
                  <w:szCs w:val="18"/>
                  <w:lang w:val="en-US" w:eastAsia="ko-KR"/>
                  <w:rPrChange w:id="9259" w:author="CATT" w:date="2022-03-07T10:06:00Z">
                    <w:rPr>
                      <w:rFonts w:ascii="Arial" w:hAnsi="Arial" w:cs="Arial"/>
                      <w:sz w:val="18"/>
                      <w:szCs w:val="18"/>
                      <w:lang w:val="en-US" w:eastAsia="ko-KR"/>
                    </w:rPr>
                  </w:rPrChange>
                </w:rPr>
                <w:t xml:space="preserve"> order IMD products</w:t>
              </w:r>
            </w:ins>
          </w:p>
        </w:tc>
        <w:tc>
          <w:tcPr>
            <w:tcW w:w="0" w:type="auto"/>
            <w:shd w:val="clear" w:color="auto" w:fill="FFFFFF"/>
            <w:vAlign w:val="center"/>
            <w:hideMark/>
          </w:tcPr>
          <w:p w14:paraId="1B7CC8D5" w14:textId="77777777" w:rsidR="006C7C8A" w:rsidRPr="006C7C8A" w:rsidRDefault="006C7C8A" w:rsidP="00634934">
            <w:pPr>
              <w:overflowPunct/>
              <w:autoSpaceDE/>
              <w:autoSpaceDN/>
              <w:adjustRightInd/>
              <w:spacing w:after="0"/>
              <w:jc w:val="center"/>
              <w:textAlignment w:val="auto"/>
              <w:rPr>
                <w:ins w:id="9260" w:author="CATT" w:date="2022-03-07T10:06:00Z"/>
                <w:rFonts w:ascii="Arial" w:hAnsi="Arial" w:cs="Arial"/>
                <w:sz w:val="18"/>
                <w:szCs w:val="18"/>
                <w:lang w:val="en-US" w:eastAsia="ko-KR"/>
                <w:rPrChange w:id="9261" w:author="CATT" w:date="2022-03-07T10:06:00Z">
                  <w:rPr>
                    <w:ins w:id="9262" w:author="CATT" w:date="2022-03-07T10:06:00Z"/>
                    <w:rFonts w:ascii="Arial" w:hAnsi="Arial" w:cs="Arial"/>
                    <w:sz w:val="18"/>
                    <w:szCs w:val="18"/>
                    <w:lang w:val="en-US" w:eastAsia="ko-KR"/>
                  </w:rPr>
                </w:rPrChange>
              </w:rPr>
            </w:pPr>
            <w:ins w:id="9263" w:author="CATT" w:date="2022-03-07T10:06:00Z">
              <w:r w:rsidRPr="006C7C8A">
                <w:rPr>
                  <w:rFonts w:ascii="Arial" w:hAnsi="Arial" w:cs="Arial"/>
                  <w:sz w:val="18"/>
                  <w:szCs w:val="18"/>
                  <w:lang w:val="en-US" w:eastAsia="ko-KR"/>
                  <w:rPrChange w:id="9264" w:author="CATT" w:date="2022-03-07T10:06:00Z">
                    <w:rPr>
                      <w:rFonts w:ascii="Arial" w:hAnsi="Arial" w:cs="Arial"/>
                      <w:sz w:val="18"/>
                      <w:szCs w:val="18"/>
                      <w:lang w:val="en-US" w:eastAsia="ko-KR"/>
                    </w:rPr>
                  </w:rPrChange>
                </w:rPr>
                <w:t>|2*</w:t>
              </w:r>
              <w:proofErr w:type="spellStart"/>
              <w:r w:rsidRPr="006C7C8A">
                <w:rPr>
                  <w:rFonts w:ascii="Arial" w:hAnsi="Arial" w:cs="Arial"/>
                  <w:sz w:val="18"/>
                  <w:szCs w:val="18"/>
                  <w:lang w:val="en-US" w:eastAsia="ko-KR"/>
                  <w:rPrChange w:id="9265" w:author="CATT" w:date="2022-03-07T10:06:00Z">
                    <w:rPr>
                      <w:rFonts w:ascii="Arial" w:hAnsi="Arial" w:cs="Arial"/>
                      <w:sz w:val="18"/>
                      <w:szCs w:val="18"/>
                      <w:lang w:val="en-US" w:eastAsia="ko-KR"/>
                    </w:rPr>
                  </w:rPrChange>
                </w:rPr>
                <w:t>fx_low</w:t>
              </w:r>
              <w:proofErr w:type="spellEnd"/>
              <w:r w:rsidRPr="006C7C8A">
                <w:rPr>
                  <w:rFonts w:ascii="Arial" w:hAnsi="Arial" w:cs="Arial"/>
                  <w:sz w:val="18"/>
                  <w:szCs w:val="18"/>
                  <w:lang w:val="en-US" w:eastAsia="ko-KR"/>
                  <w:rPrChange w:id="9266" w:author="CATT" w:date="2022-03-07T10:06:00Z">
                    <w:rPr>
                      <w:rFonts w:ascii="Arial" w:hAnsi="Arial" w:cs="Arial"/>
                      <w:sz w:val="18"/>
                      <w:szCs w:val="18"/>
                      <w:lang w:val="en-US" w:eastAsia="ko-KR"/>
                    </w:rPr>
                  </w:rPrChange>
                </w:rPr>
                <w:t xml:space="preserve"> + 3*</w:t>
              </w:r>
              <w:proofErr w:type="spellStart"/>
              <w:r w:rsidRPr="006C7C8A">
                <w:rPr>
                  <w:rFonts w:ascii="Arial" w:hAnsi="Arial" w:cs="Arial"/>
                  <w:sz w:val="18"/>
                  <w:szCs w:val="18"/>
                  <w:lang w:val="en-US" w:eastAsia="ko-KR"/>
                  <w:rPrChange w:id="9267" w:author="CATT" w:date="2022-03-07T10:06:00Z">
                    <w:rPr>
                      <w:rFonts w:ascii="Arial" w:hAnsi="Arial" w:cs="Arial"/>
                      <w:sz w:val="18"/>
                      <w:szCs w:val="18"/>
                      <w:lang w:val="en-US" w:eastAsia="ko-KR"/>
                    </w:rPr>
                  </w:rPrChange>
                </w:rPr>
                <w:t>fy_low</w:t>
              </w:r>
              <w:proofErr w:type="spellEnd"/>
              <w:r w:rsidRPr="006C7C8A">
                <w:rPr>
                  <w:rFonts w:ascii="Arial" w:hAnsi="Arial" w:cs="Arial"/>
                  <w:sz w:val="18"/>
                  <w:szCs w:val="18"/>
                  <w:lang w:val="en-US" w:eastAsia="ko-KR"/>
                  <w:rPrChange w:id="9268" w:author="CATT" w:date="2022-03-07T10:06:00Z">
                    <w:rPr>
                      <w:rFonts w:ascii="Arial" w:hAnsi="Arial" w:cs="Arial"/>
                      <w:sz w:val="18"/>
                      <w:szCs w:val="18"/>
                      <w:lang w:val="en-US" w:eastAsia="ko-KR"/>
                    </w:rPr>
                  </w:rPrChange>
                </w:rPr>
                <w:t>|</w:t>
              </w:r>
            </w:ins>
          </w:p>
        </w:tc>
        <w:tc>
          <w:tcPr>
            <w:tcW w:w="0" w:type="auto"/>
            <w:shd w:val="clear" w:color="auto" w:fill="FFFFFF"/>
            <w:vAlign w:val="center"/>
            <w:hideMark/>
          </w:tcPr>
          <w:p w14:paraId="1D314E5A" w14:textId="77777777" w:rsidR="006C7C8A" w:rsidRPr="006C7C8A" w:rsidRDefault="006C7C8A" w:rsidP="00634934">
            <w:pPr>
              <w:overflowPunct/>
              <w:autoSpaceDE/>
              <w:autoSpaceDN/>
              <w:adjustRightInd/>
              <w:spacing w:after="0"/>
              <w:jc w:val="center"/>
              <w:textAlignment w:val="auto"/>
              <w:rPr>
                <w:ins w:id="9269" w:author="CATT" w:date="2022-03-07T10:06:00Z"/>
                <w:rFonts w:ascii="Arial" w:hAnsi="Arial" w:cs="Arial"/>
                <w:sz w:val="18"/>
                <w:szCs w:val="18"/>
                <w:lang w:val="en-US" w:eastAsia="ko-KR"/>
                <w:rPrChange w:id="9270" w:author="CATT" w:date="2022-03-07T10:06:00Z">
                  <w:rPr>
                    <w:ins w:id="9271" w:author="CATT" w:date="2022-03-07T10:06:00Z"/>
                    <w:rFonts w:ascii="Arial" w:hAnsi="Arial" w:cs="Arial"/>
                    <w:sz w:val="18"/>
                    <w:szCs w:val="18"/>
                    <w:lang w:val="en-US" w:eastAsia="ko-KR"/>
                  </w:rPr>
                </w:rPrChange>
              </w:rPr>
            </w:pPr>
            <w:ins w:id="9272" w:author="CATT" w:date="2022-03-07T10:06:00Z">
              <w:r w:rsidRPr="006C7C8A">
                <w:rPr>
                  <w:rFonts w:ascii="Arial" w:hAnsi="Arial" w:cs="Arial"/>
                  <w:sz w:val="18"/>
                  <w:szCs w:val="18"/>
                  <w:lang w:val="en-US" w:eastAsia="ko-KR"/>
                  <w:rPrChange w:id="9273" w:author="CATT" w:date="2022-03-07T10:06:00Z">
                    <w:rPr>
                      <w:rFonts w:ascii="Arial" w:hAnsi="Arial" w:cs="Arial"/>
                      <w:sz w:val="18"/>
                      <w:szCs w:val="18"/>
                      <w:lang w:val="en-US" w:eastAsia="ko-KR"/>
                    </w:rPr>
                  </w:rPrChange>
                </w:rPr>
                <w:t>|2*</w:t>
              </w:r>
              <w:proofErr w:type="spellStart"/>
              <w:r w:rsidRPr="006C7C8A">
                <w:rPr>
                  <w:rFonts w:ascii="Arial" w:hAnsi="Arial" w:cs="Arial"/>
                  <w:sz w:val="18"/>
                  <w:szCs w:val="18"/>
                  <w:lang w:val="en-US" w:eastAsia="ko-KR"/>
                  <w:rPrChange w:id="9274" w:author="CATT" w:date="2022-03-07T10:06:00Z">
                    <w:rPr>
                      <w:rFonts w:ascii="Arial" w:hAnsi="Arial" w:cs="Arial"/>
                      <w:sz w:val="18"/>
                      <w:szCs w:val="18"/>
                      <w:lang w:val="en-US" w:eastAsia="ko-KR"/>
                    </w:rPr>
                  </w:rPrChange>
                </w:rPr>
                <w:t>fx_high</w:t>
              </w:r>
              <w:proofErr w:type="spellEnd"/>
              <w:r w:rsidRPr="006C7C8A">
                <w:rPr>
                  <w:rFonts w:ascii="Arial" w:hAnsi="Arial" w:cs="Arial"/>
                  <w:sz w:val="18"/>
                  <w:szCs w:val="18"/>
                  <w:lang w:val="en-US" w:eastAsia="ko-KR"/>
                  <w:rPrChange w:id="9275" w:author="CATT" w:date="2022-03-07T10:06:00Z">
                    <w:rPr>
                      <w:rFonts w:ascii="Arial" w:hAnsi="Arial" w:cs="Arial"/>
                      <w:sz w:val="18"/>
                      <w:szCs w:val="18"/>
                      <w:lang w:val="en-US" w:eastAsia="ko-KR"/>
                    </w:rPr>
                  </w:rPrChange>
                </w:rPr>
                <w:t xml:space="preserve"> + 3*</w:t>
              </w:r>
              <w:proofErr w:type="spellStart"/>
              <w:r w:rsidRPr="006C7C8A">
                <w:rPr>
                  <w:rFonts w:ascii="Arial" w:hAnsi="Arial" w:cs="Arial"/>
                  <w:sz w:val="18"/>
                  <w:szCs w:val="18"/>
                  <w:lang w:val="en-US" w:eastAsia="ko-KR"/>
                  <w:rPrChange w:id="9276" w:author="CATT" w:date="2022-03-07T10:06:00Z">
                    <w:rPr>
                      <w:rFonts w:ascii="Arial" w:hAnsi="Arial" w:cs="Arial"/>
                      <w:sz w:val="18"/>
                      <w:szCs w:val="18"/>
                      <w:lang w:val="en-US" w:eastAsia="ko-KR"/>
                    </w:rPr>
                  </w:rPrChange>
                </w:rPr>
                <w:t>fy_high</w:t>
              </w:r>
              <w:proofErr w:type="spellEnd"/>
              <w:r w:rsidRPr="006C7C8A">
                <w:rPr>
                  <w:rFonts w:ascii="Arial" w:hAnsi="Arial" w:cs="Arial"/>
                  <w:sz w:val="18"/>
                  <w:szCs w:val="18"/>
                  <w:lang w:val="en-US" w:eastAsia="ko-KR"/>
                  <w:rPrChange w:id="9277" w:author="CATT" w:date="2022-03-07T10:06:00Z">
                    <w:rPr>
                      <w:rFonts w:ascii="Arial" w:hAnsi="Arial" w:cs="Arial"/>
                      <w:sz w:val="18"/>
                      <w:szCs w:val="18"/>
                      <w:lang w:val="en-US" w:eastAsia="ko-KR"/>
                    </w:rPr>
                  </w:rPrChange>
                </w:rPr>
                <w:t>|</w:t>
              </w:r>
            </w:ins>
          </w:p>
        </w:tc>
        <w:tc>
          <w:tcPr>
            <w:tcW w:w="0" w:type="auto"/>
            <w:shd w:val="clear" w:color="auto" w:fill="FFFFFF"/>
            <w:vAlign w:val="center"/>
            <w:hideMark/>
          </w:tcPr>
          <w:p w14:paraId="0797844D" w14:textId="77777777" w:rsidR="006C7C8A" w:rsidRPr="006C7C8A" w:rsidRDefault="006C7C8A" w:rsidP="00634934">
            <w:pPr>
              <w:overflowPunct/>
              <w:autoSpaceDE/>
              <w:autoSpaceDN/>
              <w:adjustRightInd/>
              <w:spacing w:after="0"/>
              <w:jc w:val="center"/>
              <w:textAlignment w:val="auto"/>
              <w:rPr>
                <w:ins w:id="9278" w:author="CATT" w:date="2022-03-07T10:06:00Z"/>
                <w:rFonts w:ascii="Arial" w:hAnsi="Arial" w:cs="Arial"/>
                <w:sz w:val="18"/>
                <w:szCs w:val="18"/>
                <w:lang w:val="en-US" w:eastAsia="ko-KR"/>
                <w:rPrChange w:id="9279" w:author="CATT" w:date="2022-03-07T10:06:00Z">
                  <w:rPr>
                    <w:ins w:id="9280" w:author="CATT" w:date="2022-03-07T10:06:00Z"/>
                    <w:rFonts w:ascii="Arial" w:hAnsi="Arial" w:cs="Arial"/>
                    <w:sz w:val="18"/>
                    <w:szCs w:val="18"/>
                    <w:lang w:val="en-US" w:eastAsia="ko-KR"/>
                  </w:rPr>
                </w:rPrChange>
              </w:rPr>
            </w:pPr>
            <w:ins w:id="9281" w:author="CATT" w:date="2022-03-07T10:06:00Z">
              <w:r w:rsidRPr="006C7C8A">
                <w:rPr>
                  <w:rFonts w:ascii="Arial" w:hAnsi="Arial" w:cs="Arial"/>
                  <w:sz w:val="18"/>
                  <w:szCs w:val="18"/>
                  <w:lang w:val="en-US" w:eastAsia="ko-KR"/>
                  <w:rPrChange w:id="9282" w:author="CATT" w:date="2022-03-07T10:06:00Z">
                    <w:rPr>
                      <w:rFonts w:ascii="Arial" w:hAnsi="Arial" w:cs="Arial"/>
                      <w:sz w:val="18"/>
                      <w:szCs w:val="18"/>
                      <w:lang w:val="en-US" w:eastAsia="ko-KR"/>
                    </w:rPr>
                  </w:rPrChange>
                </w:rPr>
                <w:t>|2*</w:t>
              </w:r>
              <w:proofErr w:type="spellStart"/>
              <w:r w:rsidRPr="006C7C8A">
                <w:rPr>
                  <w:rFonts w:ascii="Arial" w:hAnsi="Arial" w:cs="Arial"/>
                  <w:sz w:val="18"/>
                  <w:szCs w:val="18"/>
                  <w:lang w:val="en-US" w:eastAsia="ko-KR"/>
                  <w:rPrChange w:id="9283" w:author="CATT" w:date="2022-03-07T10:06:00Z">
                    <w:rPr>
                      <w:rFonts w:ascii="Arial" w:hAnsi="Arial" w:cs="Arial"/>
                      <w:sz w:val="18"/>
                      <w:szCs w:val="18"/>
                      <w:lang w:val="en-US" w:eastAsia="ko-KR"/>
                    </w:rPr>
                  </w:rPrChange>
                </w:rPr>
                <w:t>fy_low</w:t>
              </w:r>
              <w:proofErr w:type="spellEnd"/>
              <w:r w:rsidRPr="006C7C8A">
                <w:rPr>
                  <w:rFonts w:ascii="Arial" w:hAnsi="Arial" w:cs="Arial"/>
                  <w:sz w:val="18"/>
                  <w:szCs w:val="18"/>
                  <w:lang w:val="en-US" w:eastAsia="ko-KR"/>
                  <w:rPrChange w:id="9284" w:author="CATT" w:date="2022-03-07T10:06:00Z">
                    <w:rPr>
                      <w:rFonts w:ascii="Arial" w:hAnsi="Arial" w:cs="Arial"/>
                      <w:sz w:val="18"/>
                      <w:szCs w:val="18"/>
                      <w:lang w:val="en-US" w:eastAsia="ko-KR"/>
                    </w:rPr>
                  </w:rPrChange>
                </w:rPr>
                <w:t xml:space="preserve"> + 3*</w:t>
              </w:r>
              <w:proofErr w:type="spellStart"/>
              <w:r w:rsidRPr="006C7C8A">
                <w:rPr>
                  <w:rFonts w:ascii="Arial" w:hAnsi="Arial" w:cs="Arial"/>
                  <w:sz w:val="18"/>
                  <w:szCs w:val="18"/>
                  <w:lang w:val="en-US" w:eastAsia="ko-KR"/>
                  <w:rPrChange w:id="9285" w:author="CATT" w:date="2022-03-07T10:06:00Z">
                    <w:rPr>
                      <w:rFonts w:ascii="Arial" w:hAnsi="Arial" w:cs="Arial"/>
                      <w:sz w:val="18"/>
                      <w:szCs w:val="18"/>
                      <w:lang w:val="en-US" w:eastAsia="ko-KR"/>
                    </w:rPr>
                  </w:rPrChange>
                </w:rPr>
                <w:t>fx_low</w:t>
              </w:r>
              <w:proofErr w:type="spellEnd"/>
              <w:r w:rsidRPr="006C7C8A">
                <w:rPr>
                  <w:rFonts w:ascii="Arial" w:hAnsi="Arial" w:cs="Arial"/>
                  <w:sz w:val="18"/>
                  <w:szCs w:val="18"/>
                  <w:lang w:val="en-US" w:eastAsia="ko-KR"/>
                  <w:rPrChange w:id="9286" w:author="CATT" w:date="2022-03-07T10:06:00Z">
                    <w:rPr>
                      <w:rFonts w:ascii="Arial" w:hAnsi="Arial" w:cs="Arial"/>
                      <w:sz w:val="18"/>
                      <w:szCs w:val="18"/>
                      <w:lang w:val="en-US" w:eastAsia="ko-KR"/>
                    </w:rPr>
                  </w:rPrChange>
                </w:rPr>
                <w:t>|</w:t>
              </w:r>
            </w:ins>
          </w:p>
        </w:tc>
        <w:tc>
          <w:tcPr>
            <w:tcW w:w="0" w:type="auto"/>
            <w:shd w:val="clear" w:color="auto" w:fill="FFFFFF"/>
            <w:vAlign w:val="center"/>
            <w:hideMark/>
          </w:tcPr>
          <w:p w14:paraId="5ABB3AE3" w14:textId="77777777" w:rsidR="006C7C8A" w:rsidRPr="006C7C8A" w:rsidRDefault="006C7C8A" w:rsidP="00634934">
            <w:pPr>
              <w:overflowPunct/>
              <w:autoSpaceDE/>
              <w:autoSpaceDN/>
              <w:adjustRightInd/>
              <w:spacing w:after="0"/>
              <w:jc w:val="center"/>
              <w:textAlignment w:val="auto"/>
              <w:rPr>
                <w:ins w:id="9287" w:author="CATT" w:date="2022-03-07T10:06:00Z"/>
                <w:rFonts w:ascii="Arial" w:hAnsi="Arial" w:cs="Arial"/>
                <w:sz w:val="18"/>
                <w:szCs w:val="18"/>
                <w:lang w:val="en-US" w:eastAsia="ko-KR"/>
                <w:rPrChange w:id="9288" w:author="CATT" w:date="2022-03-07T10:06:00Z">
                  <w:rPr>
                    <w:ins w:id="9289" w:author="CATT" w:date="2022-03-07T10:06:00Z"/>
                    <w:rFonts w:ascii="Arial" w:hAnsi="Arial" w:cs="Arial"/>
                    <w:sz w:val="18"/>
                    <w:szCs w:val="18"/>
                    <w:lang w:val="en-US" w:eastAsia="ko-KR"/>
                  </w:rPr>
                </w:rPrChange>
              </w:rPr>
            </w:pPr>
            <w:ins w:id="9290" w:author="CATT" w:date="2022-03-07T10:06:00Z">
              <w:r w:rsidRPr="006C7C8A">
                <w:rPr>
                  <w:rFonts w:ascii="Arial" w:hAnsi="Arial" w:cs="Arial"/>
                  <w:sz w:val="18"/>
                  <w:szCs w:val="18"/>
                  <w:lang w:val="en-US" w:eastAsia="ko-KR"/>
                  <w:rPrChange w:id="9291" w:author="CATT" w:date="2022-03-07T10:06:00Z">
                    <w:rPr>
                      <w:rFonts w:ascii="Arial" w:hAnsi="Arial" w:cs="Arial"/>
                      <w:sz w:val="18"/>
                      <w:szCs w:val="18"/>
                      <w:lang w:val="en-US" w:eastAsia="ko-KR"/>
                    </w:rPr>
                  </w:rPrChange>
                </w:rPr>
                <w:t>|2*</w:t>
              </w:r>
              <w:proofErr w:type="spellStart"/>
              <w:r w:rsidRPr="006C7C8A">
                <w:rPr>
                  <w:rFonts w:ascii="Arial" w:hAnsi="Arial" w:cs="Arial"/>
                  <w:sz w:val="18"/>
                  <w:szCs w:val="18"/>
                  <w:lang w:val="en-US" w:eastAsia="ko-KR"/>
                  <w:rPrChange w:id="9292" w:author="CATT" w:date="2022-03-07T10:06:00Z">
                    <w:rPr>
                      <w:rFonts w:ascii="Arial" w:hAnsi="Arial" w:cs="Arial"/>
                      <w:sz w:val="18"/>
                      <w:szCs w:val="18"/>
                      <w:lang w:val="en-US" w:eastAsia="ko-KR"/>
                    </w:rPr>
                  </w:rPrChange>
                </w:rPr>
                <w:t>fy_high</w:t>
              </w:r>
              <w:proofErr w:type="spellEnd"/>
              <w:r w:rsidRPr="006C7C8A">
                <w:rPr>
                  <w:rFonts w:ascii="Arial" w:hAnsi="Arial" w:cs="Arial"/>
                  <w:sz w:val="18"/>
                  <w:szCs w:val="18"/>
                  <w:lang w:val="en-US" w:eastAsia="ko-KR"/>
                  <w:rPrChange w:id="9293" w:author="CATT" w:date="2022-03-07T10:06:00Z">
                    <w:rPr>
                      <w:rFonts w:ascii="Arial" w:hAnsi="Arial" w:cs="Arial"/>
                      <w:sz w:val="18"/>
                      <w:szCs w:val="18"/>
                      <w:lang w:val="en-US" w:eastAsia="ko-KR"/>
                    </w:rPr>
                  </w:rPrChange>
                </w:rPr>
                <w:t xml:space="preserve"> + 3*</w:t>
              </w:r>
              <w:proofErr w:type="spellStart"/>
              <w:r w:rsidRPr="006C7C8A">
                <w:rPr>
                  <w:rFonts w:ascii="Arial" w:hAnsi="Arial" w:cs="Arial"/>
                  <w:sz w:val="18"/>
                  <w:szCs w:val="18"/>
                  <w:lang w:val="en-US" w:eastAsia="ko-KR"/>
                  <w:rPrChange w:id="9294" w:author="CATT" w:date="2022-03-07T10:06:00Z">
                    <w:rPr>
                      <w:rFonts w:ascii="Arial" w:hAnsi="Arial" w:cs="Arial"/>
                      <w:sz w:val="18"/>
                      <w:szCs w:val="18"/>
                      <w:lang w:val="en-US" w:eastAsia="ko-KR"/>
                    </w:rPr>
                  </w:rPrChange>
                </w:rPr>
                <w:t>fx_high</w:t>
              </w:r>
              <w:proofErr w:type="spellEnd"/>
              <w:r w:rsidRPr="006C7C8A">
                <w:rPr>
                  <w:rFonts w:ascii="Arial" w:hAnsi="Arial" w:cs="Arial"/>
                  <w:sz w:val="18"/>
                  <w:szCs w:val="18"/>
                  <w:lang w:val="en-US" w:eastAsia="ko-KR"/>
                  <w:rPrChange w:id="9295" w:author="CATT" w:date="2022-03-07T10:06:00Z">
                    <w:rPr>
                      <w:rFonts w:ascii="Arial" w:hAnsi="Arial" w:cs="Arial"/>
                      <w:sz w:val="18"/>
                      <w:szCs w:val="18"/>
                      <w:lang w:val="en-US" w:eastAsia="ko-KR"/>
                    </w:rPr>
                  </w:rPrChange>
                </w:rPr>
                <w:t>|</w:t>
              </w:r>
            </w:ins>
          </w:p>
        </w:tc>
      </w:tr>
      <w:tr w:rsidR="006C7C8A" w:rsidRPr="006C7C8A" w14:paraId="25C4D527" w14:textId="77777777" w:rsidTr="00634934">
        <w:trPr>
          <w:trHeight w:val="457"/>
          <w:tblHeader/>
          <w:ins w:id="9296" w:author="CATT" w:date="2022-03-07T10:06:00Z"/>
        </w:trPr>
        <w:tc>
          <w:tcPr>
            <w:tcW w:w="0" w:type="auto"/>
            <w:shd w:val="clear" w:color="auto" w:fill="FFFFFF"/>
            <w:vAlign w:val="center"/>
            <w:hideMark/>
          </w:tcPr>
          <w:p w14:paraId="30C56564" w14:textId="77777777" w:rsidR="006C7C8A" w:rsidRPr="006C7C8A" w:rsidRDefault="006C7C8A" w:rsidP="00634934">
            <w:pPr>
              <w:overflowPunct/>
              <w:autoSpaceDE/>
              <w:autoSpaceDN/>
              <w:adjustRightInd/>
              <w:spacing w:after="0"/>
              <w:textAlignment w:val="auto"/>
              <w:rPr>
                <w:ins w:id="9297" w:author="CATT" w:date="2022-03-07T10:06:00Z"/>
                <w:rFonts w:ascii="Arial" w:hAnsi="Arial" w:cs="Arial"/>
                <w:sz w:val="18"/>
                <w:szCs w:val="18"/>
                <w:lang w:val="en-US" w:eastAsia="ko-KR"/>
                <w:rPrChange w:id="9298" w:author="CATT" w:date="2022-03-07T10:06:00Z">
                  <w:rPr>
                    <w:ins w:id="9299" w:author="CATT" w:date="2022-03-07T10:06:00Z"/>
                    <w:rFonts w:ascii="Arial" w:hAnsi="Arial" w:cs="Arial"/>
                    <w:sz w:val="18"/>
                    <w:szCs w:val="18"/>
                    <w:lang w:val="en-US" w:eastAsia="ko-KR"/>
                  </w:rPr>
                </w:rPrChange>
              </w:rPr>
            </w:pPr>
            <w:ins w:id="9300" w:author="CATT" w:date="2022-03-07T10:06:00Z">
              <w:r w:rsidRPr="006C7C8A">
                <w:rPr>
                  <w:rFonts w:ascii="Arial" w:hAnsi="Arial" w:cs="Arial"/>
                  <w:sz w:val="18"/>
                  <w:szCs w:val="18"/>
                  <w:lang w:val="en-US" w:eastAsia="ko-KR"/>
                  <w:rPrChange w:id="9301" w:author="CATT" w:date="2022-03-07T10:06:00Z">
                    <w:rPr>
                      <w:rFonts w:ascii="Arial" w:hAnsi="Arial" w:cs="Arial"/>
                      <w:sz w:val="18"/>
                      <w:szCs w:val="18"/>
                      <w:lang w:val="en-US" w:eastAsia="ko-KR"/>
                    </w:rPr>
                  </w:rPrChange>
                </w:rPr>
                <w:t>IMD frequency limits (MHz)</w:t>
              </w:r>
            </w:ins>
          </w:p>
        </w:tc>
        <w:tc>
          <w:tcPr>
            <w:tcW w:w="0" w:type="auto"/>
            <w:shd w:val="clear" w:color="auto" w:fill="FFFFFF"/>
            <w:vAlign w:val="center"/>
            <w:hideMark/>
          </w:tcPr>
          <w:p w14:paraId="1FCF8466" w14:textId="77777777" w:rsidR="006C7C8A" w:rsidRPr="006C7C8A" w:rsidRDefault="006C7C8A" w:rsidP="00634934">
            <w:pPr>
              <w:overflowPunct/>
              <w:autoSpaceDE/>
              <w:autoSpaceDN/>
              <w:adjustRightInd/>
              <w:spacing w:after="0"/>
              <w:jc w:val="center"/>
              <w:textAlignment w:val="auto"/>
              <w:rPr>
                <w:ins w:id="9302" w:author="CATT" w:date="2022-03-07T10:06:00Z"/>
                <w:rFonts w:ascii="Arial" w:eastAsia="宋体" w:hAnsi="Arial" w:cs="Arial"/>
                <w:sz w:val="18"/>
                <w:szCs w:val="18"/>
                <w:lang w:val="en-US" w:eastAsia="zh-CN"/>
                <w:rPrChange w:id="9303" w:author="CATT" w:date="2022-03-07T10:06:00Z">
                  <w:rPr>
                    <w:ins w:id="9304" w:author="CATT" w:date="2022-03-07T10:06:00Z"/>
                    <w:rFonts w:ascii="Arial" w:eastAsia="宋体" w:hAnsi="Arial" w:cs="Arial"/>
                    <w:sz w:val="18"/>
                    <w:szCs w:val="18"/>
                    <w:lang w:val="en-US" w:eastAsia="zh-CN"/>
                  </w:rPr>
                </w:rPrChange>
              </w:rPr>
            </w:pPr>
            <w:ins w:id="9305" w:author="CATT" w:date="2022-03-07T10:06:00Z">
              <w:r w:rsidRPr="006C7C8A">
                <w:rPr>
                  <w:rFonts w:ascii="Arial" w:eastAsia="宋体" w:hAnsi="Arial" w:cs="Arial" w:hint="eastAsia"/>
                  <w:sz w:val="18"/>
                  <w:szCs w:val="18"/>
                  <w:lang w:val="en-US" w:eastAsia="zh-CN"/>
                  <w:rPrChange w:id="9306" w:author="CATT" w:date="2022-03-07T10:06:00Z">
                    <w:rPr>
                      <w:rFonts w:ascii="Arial" w:eastAsia="宋体" w:hAnsi="Arial" w:cs="Arial" w:hint="eastAsia"/>
                      <w:sz w:val="18"/>
                      <w:szCs w:val="18"/>
                      <w:lang w:val="en-US" w:eastAsia="zh-CN"/>
                    </w:rPr>
                  </w:rPrChange>
                </w:rPr>
                <w:t>19325</w:t>
              </w:r>
            </w:ins>
          </w:p>
        </w:tc>
        <w:tc>
          <w:tcPr>
            <w:tcW w:w="0" w:type="auto"/>
            <w:shd w:val="clear" w:color="auto" w:fill="FFFFFF"/>
            <w:vAlign w:val="center"/>
            <w:hideMark/>
          </w:tcPr>
          <w:p w14:paraId="7716F313" w14:textId="77777777" w:rsidR="006C7C8A" w:rsidRPr="006C7C8A" w:rsidRDefault="006C7C8A" w:rsidP="00634934">
            <w:pPr>
              <w:overflowPunct/>
              <w:autoSpaceDE/>
              <w:autoSpaceDN/>
              <w:adjustRightInd/>
              <w:spacing w:after="0"/>
              <w:jc w:val="center"/>
              <w:textAlignment w:val="auto"/>
              <w:rPr>
                <w:ins w:id="9307" w:author="CATT" w:date="2022-03-07T10:06:00Z"/>
                <w:rFonts w:ascii="Arial" w:eastAsia="宋体" w:hAnsi="Arial" w:cs="Arial"/>
                <w:sz w:val="18"/>
                <w:szCs w:val="18"/>
                <w:lang w:val="en-US" w:eastAsia="zh-CN"/>
                <w:rPrChange w:id="9308" w:author="CATT" w:date="2022-03-07T10:06:00Z">
                  <w:rPr>
                    <w:ins w:id="9309" w:author="CATT" w:date="2022-03-07T10:06:00Z"/>
                    <w:rFonts w:ascii="Arial" w:eastAsia="宋体" w:hAnsi="Arial" w:cs="Arial"/>
                    <w:sz w:val="18"/>
                    <w:szCs w:val="18"/>
                    <w:lang w:val="en-US" w:eastAsia="zh-CN"/>
                  </w:rPr>
                </w:rPrChange>
              </w:rPr>
              <w:pPrChange w:id="9310" w:author="CATT" w:date="2022-02-10T16:54:00Z">
                <w:pPr>
                  <w:framePr w:hSpace="181" w:wrap="around" w:vAnchor="text" w:hAnchor="margin" w:y="484"/>
                  <w:overflowPunct/>
                  <w:autoSpaceDE/>
                  <w:autoSpaceDN/>
                  <w:adjustRightInd/>
                  <w:spacing w:after="0"/>
                  <w:suppressOverlap/>
                  <w:jc w:val="center"/>
                  <w:textAlignment w:val="auto"/>
                </w:pPr>
              </w:pPrChange>
            </w:pPr>
            <w:ins w:id="9311" w:author="CATT" w:date="2022-03-07T10:06:00Z">
              <w:r w:rsidRPr="006C7C8A">
                <w:rPr>
                  <w:rFonts w:ascii="Arial" w:eastAsia="宋体" w:hAnsi="Arial" w:cs="Arial" w:hint="eastAsia"/>
                  <w:sz w:val="18"/>
                  <w:szCs w:val="18"/>
                  <w:lang w:val="en-US" w:eastAsia="zh-CN"/>
                  <w:rPrChange w:id="9312" w:author="CATT" w:date="2022-03-07T10:06:00Z">
                    <w:rPr>
                      <w:rFonts w:ascii="Arial" w:eastAsia="宋体" w:hAnsi="Arial" w:cs="Arial" w:hint="eastAsia"/>
                      <w:sz w:val="18"/>
                      <w:szCs w:val="18"/>
                      <w:lang w:val="en-US" w:eastAsia="zh-CN"/>
                    </w:rPr>
                  </w:rPrChange>
                </w:rPr>
                <w:t>19605</w:t>
              </w:r>
            </w:ins>
          </w:p>
        </w:tc>
        <w:tc>
          <w:tcPr>
            <w:tcW w:w="0" w:type="auto"/>
            <w:shd w:val="clear" w:color="auto" w:fill="FFFFFF"/>
            <w:vAlign w:val="center"/>
            <w:hideMark/>
          </w:tcPr>
          <w:p w14:paraId="46781EAE" w14:textId="77777777" w:rsidR="006C7C8A" w:rsidRPr="006C7C8A" w:rsidRDefault="006C7C8A" w:rsidP="00634934">
            <w:pPr>
              <w:overflowPunct/>
              <w:autoSpaceDE/>
              <w:autoSpaceDN/>
              <w:adjustRightInd/>
              <w:spacing w:after="0"/>
              <w:jc w:val="center"/>
              <w:textAlignment w:val="auto"/>
              <w:rPr>
                <w:ins w:id="9313" w:author="CATT" w:date="2022-03-07T10:06:00Z"/>
                <w:rFonts w:ascii="Arial" w:eastAsia="宋体" w:hAnsi="Arial" w:cs="Arial"/>
                <w:sz w:val="18"/>
                <w:szCs w:val="18"/>
                <w:lang w:val="en-US" w:eastAsia="zh-CN"/>
                <w:rPrChange w:id="9314" w:author="CATT" w:date="2022-03-07T10:06:00Z">
                  <w:rPr>
                    <w:ins w:id="9315" w:author="CATT" w:date="2022-03-07T10:06:00Z"/>
                    <w:rFonts w:ascii="Arial" w:eastAsia="宋体" w:hAnsi="Arial" w:cs="Arial"/>
                    <w:sz w:val="18"/>
                    <w:szCs w:val="18"/>
                    <w:lang w:val="en-US" w:eastAsia="zh-CN"/>
                  </w:rPr>
                </w:rPrChange>
              </w:rPr>
            </w:pPr>
            <w:ins w:id="9316" w:author="CATT" w:date="2022-03-07T10:06:00Z">
              <w:r w:rsidRPr="006C7C8A">
                <w:rPr>
                  <w:rFonts w:ascii="Arial" w:eastAsia="宋体" w:hAnsi="Arial" w:cs="Arial" w:hint="eastAsia"/>
                  <w:sz w:val="18"/>
                  <w:szCs w:val="18"/>
                  <w:lang w:val="en-US" w:eastAsia="zh-CN"/>
                  <w:rPrChange w:id="9317" w:author="CATT" w:date="2022-03-07T10:06:00Z">
                    <w:rPr>
                      <w:rFonts w:ascii="Arial" w:eastAsia="宋体" w:hAnsi="Arial" w:cs="Arial" w:hint="eastAsia"/>
                      <w:sz w:val="18"/>
                      <w:szCs w:val="18"/>
                      <w:lang w:val="en-US" w:eastAsia="zh-CN"/>
                    </w:rPr>
                  </w:rPrChange>
                </w:rPr>
                <w:t>14350</w:t>
              </w:r>
            </w:ins>
          </w:p>
        </w:tc>
        <w:tc>
          <w:tcPr>
            <w:tcW w:w="0" w:type="auto"/>
            <w:shd w:val="clear" w:color="auto" w:fill="FFFFFF"/>
            <w:vAlign w:val="center"/>
            <w:hideMark/>
          </w:tcPr>
          <w:p w14:paraId="093DDFF1" w14:textId="77777777" w:rsidR="006C7C8A" w:rsidRPr="006C7C8A" w:rsidRDefault="006C7C8A" w:rsidP="00634934">
            <w:pPr>
              <w:overflowPunct/>
              <w:autoSpaceDE/>
              <w:autoSpaceDN/>
              <w:adjustRightInd/>
              <w:spacing w:after="0"/>
              <w:jc w:val="center"/>
              <w:textAlignment w:val="auto"/>
              <w:rPr>
                <w:ins w:id="9318" w:author="CATT" w:date="2022-03-07T10:06:00Z"/>
                <w:rFonts w:ascii="Arial" w:eastAsia="宋体" w:hAnsi="Arial" w:cs="Arial"/>
                <w:sz w:val="18"/>
                <w:szCs w:val="18"/>
                <w:lang w:val="en-US" w:eastAsia="zh-CN"/>
                <w:rPrChange w:id="9319" w:author="CATT" w:date="2022-03-07T10:06:00Z">
                  <w:rPr>
                    <w:ins w:id="9320" w:author="CATT" w:date="2022-03-07T10:06:00Z"/>
                    <w:rFonts w:ascii="Arial" w:eastAsia="宋体" w:hAnsi="Arial" w:cs="Arial"/>
                    <w:sz w:val="18"/>
                    <w:szCs w:val="18"/>
                    <w:lang w:val="en-US" w:eastAsia="zh-CN"/>
                  </w:rPr>
                </w:rPrChange>
              </w:rPr>
              <w:pPrChange w:id="9321" w:author="CATT" w:date="2022-02-10T16:55:00Z">
                <w:pPr>
                  <w:framePr w:hSpace="181" w:wrap="around" w:vAnchor="text" w:hAnchor="margin" w:y="484"/>
                  <w:overflowPunct/>
                  <w:autoSpaceDE/>
                  <w:autoSpaceDN/>
                  <w:adjustRightInd/>
                  <w:spacing w:after="0"/>
                  <w:suppressOverlap/>
                  <w:jc w:val="center"/>
                  <w:textAlignment w:val="auto"/>
                </w:pPr>
              </w:pPrChange>
            </w:pPr>
            <w:ins w:id="9322" w:author="CATT" w:date="2022-03-07T10:06:00Z">
              <w:r w:rsidRPr="006C7C8A">
                <w:rPr>
                  <w:rFonts w:ascii="Arial" w:eastAsia="宋体" w:hAnsi="Arial" w:cs="Arial" w:hint="eastAsia"/>
                  <w:sz w:val="18"/>
                  <w:szCs w:val="18"/>
                  <w:lang w:val="en-US" w:eastAsia="zh-CN"/>
                  <w:rPrChange w:id="9323" w:author="CATT" w:date="2022-03-07T10:06:00Z">
                    <w:rPr>
                      <w:rFonts w:ascii="Arial" w:eastAsia="宋体" w:hAnsi="Arial" w:cs="Arial" w:hint="eastAsia"/>
                      <w:sz w:val="18"/>
                      <w:szCs w:val="18"/>
                      <w:lang w:val="en-US" w:eastAsia="zh-CN"/>
                    </w:rPr>
                  </w:rPrChange>
                </w:rPr>
                <w:t>14595</w:t>
              </w:r>
            </w:ins>
          </w:p>
        </w:tc>
      </w:tr>
    </w:tbl>
    <w:p w14:paraId="0B320047" w14:textId="77777777" w:rsidR="006C7C8A" w:rsidRPr="006C7C8A" w:rsidRDefault="006C7C8A" w:rsidP="006C7C8A">
      <w:pPr>
        <w:jc w:val="center"/>
        <w:rPr>
          <w:ins w:id="9324" w:author="CATT" w:date="2022-03-07T10:06:00Z"/>
          <w:rFonts w:ascii="Arial" w:eastAsia="宋体" w:hAnsi="Arial" w:cs="Arial"/>
          <w:b/>
          <w:lang w:val="en-US" w:eastAsia="zh-CN"/>
          <w:rPrChange w:id="9325" w:author="CATT" w:date="2022-03-07T10:06:00Z">
            <w:rPr>
              <w:ins w:id="9326" w:author="CATT" w:date="2022-03-07T10:06:00Z"/>
              <w:rFonts w:ascii="Arial" w:eastAsia="宋体" w:hAnsi="Arial" w:cs="Arial"/>
              <w:b/>
              <w:lang w:val="en-US" w:eastAsia="zh-CN"/>
            </w:rPr>
          </w:rPrChange>
        </w:rPr>
        <w:sectPr w:rsidR="006C7C8A" w:rsidRPr="006C7C8A" w:rsidSect="00285E4F">
          <w:footnotePr>
            <w:numRestart w:val="eachSect"/>
          </w:footnotePr>
          <w:pgSz w:w="11907" w:h="16840" w:code="9"/>
          <w:pgMar w:top="1418" w:right="1134" w:bottom="1560" w:left="1134" w:header="850" w:footer="567" w:gutter="0"/>
          <w:cols w:space="720"/>
          <w:docGrid w:linePitch="272"/>
        </w:sectPr>
      </w:pPr>
      <w:ins w:id="9327" w:author="CATT" w:date="2022-03-07T10:06:00Z">
        <w:r w:rsidRPr="006C7C8A">
          <w:rPr>
            <w:rFonts w:ascii="Arial" w:hAnsi="Arial" w:cs="Arial"/>
            <w:b/>
            <w:lang w:val="en-US"/>
            <w:rPrChange w:id="9328" w:author="CATT" w:date="2022-03-07T10:06:00Z">
              <w:rPr>
                <w:rFonts w:ascii="Arial" w:hAnsi="Arial" w:cs="Arial"/>
                <w:b/>
                <w:lang w:val="en-US"/>
              </w:rPr>
            </w:rPrChange>
          </w:rPr>
          <w:t>Table 6.2.6.3-2: IMD analysis for V2X_n</w:t>
        </w:r>
        <w:r w:rsidRPr="006C7C8A">
          <w:rPr>
            <w:rFonts w:ascii="Arial" w:eastAsia="宋体" w:hAnsi="Arial" w:cs="Arial" w:hint="eastAsia"/>
            <w:b/>
            <w:lang w:val="en-US" w:eastAsia="zh-CN"/>
            <w:rPrChange w:id="9329" w:author="CATT" w:date="2022-03-07T10:06:00Z">
              <w:rPr>
                <w:rFonts w:ascii="Arial" w:eastAsia="宋体" w:hAnsi="Arial" w:cs="Arial" w:hint="eastAsia"/>
                <w:b/>
                <w:lang w:val="en-US" w:eastAsia="zh-CN"/>
              </w:rPr>
            </w:rPrChange>
          </w:rPr>
          <w:t>8</w:t>
        </w:r>
        <w:r w:rsidRPr="006C7C8A">
          <w:rPr>
            <w:rFonts w:ascii="Arial" w:hAnsi="Arial" w:cs="Arial"/>
            <w:b/>
            <w:lang w:val="en-US"/>
            <w:rPrChange w:id="9330" w:author="CATT" w:date="2022-03-07T10:06:00Z">
              <w:rPr>
                <w:rFonts w:ascii="Arial" w:hAnsi="Arial" w:cs="Arial"/>
                <w:b/>
                <w:lang w:val="en-US"/>
              </w:rPr>
            </w:rPrChange>
          </w:rPr>
          <w:t>A-n47A</w:t>
        </w:r>
      </w:ins>
    </w:p>
    <w:p w14:paraId="184165BC" w14:textId="77777777" w:rsidR="006C7C8A" w:rsidRPr="006C7C8A" w:rsidRDefault="006C7C8A" w:rsidP="006C7C8A">
      <w:pPr>
        <w:rPr>
          <w:ins w:id="9331" w:author="CATT" w:date="2022-03-07T10:06:00Z"/>
          <w:rFonts w:eastAsia="宋体"/>
          <w:kern w:val="2"/>
          <w:lang w:eastAsia="zh-CN"/>
          <w:rPrChange w:id="9332" w:author="CATT" w:date="2022-03-07T10:06:00Z">
            <w:rPr>
              <w:ins w:id="9333" w:author="CATT" w:date="2022-03-07T10:06:00Z"/>
              <w:rFonts w:eastAsia="宋体"/>
              <w:kern w:val="2"/>
              <w:lang w:eastAsia="zh-CN"/>
            </w:rPr>
          </w:rPrChange>
        </w:rPr>
      </w:pPr>
      <w:ins w:id="9334" w:author="CATT" w:date="2022-03-07T10:06:00Z">
        <w:r w:rsidRPr="006C7C8A">
          <w:rPr>
            <w:rFonts w:eastAsia="宋体" w:hint="eastAsia"/>
            <w:kern w:val="2"/>
            <w:lang w:eastAsia="zh-CN"/>
            <w:rPrChange w:id="9335" w:author="CATT" w:date="2022-03-07T10:06:00Z">
              <w:rPr>
                <w:rFonts w:eastAsia="宋体" w:hint="eastAsia"/>
                <w:kern w:val="2"/>
                <w:lang w:eastAsia="zh-CN"/>
              </w:rPr>
            </w:rPrChange>
          </w:rPr>
          <w:lastRenderedPageBreak/>
          <w:t>The harmonics and intermodulation products should be evaluated when V2X inter-band con-current operating UE coexists with other systems such as GNSS and ISM. The harmonics and IMD analysis of V2X_n8A-n47A for GNSS and ISM bands is shown in table 6.2.6.3-3. Based on the analysis for GNSS and ISM bands, band n47 and 6</w:t>
        </w:r>
        <w:r w:rsidRPr="006C7C8A">
          <w:rPr>
            <w:rFonts w:eastAsia="宋体"/>
            <w:kern w:val="2"/>
            <w:vertAlign w:val="superscript"/>
            <w:lang w:eastAsia="zh-CN"/>
            <w:rPrChange w:id="9336" w:author="CATT" w:date="2022-03-07T10:06:00Z">
              <w:rPr>
                <w:rFonts w:eastAsia="宋体"/>
                <w:kern w:val="2"/>
                <w:vertAlign w:val="superscript"/>
                <w:lang w:eastAsia="zh-CN"/>
              </w:rPr>
            </w:rPrChange>
          </w:rPr>
          <w:t>th</w:t>
        </w:r>
        <w:r w:rsidRPr="006C7C8A">
          <w:rPr>
            <w:rFonts w:eastAsia="宋体" w:hint="eastAsia"/>
            <w:kern w:val="2"/>
            <w:lang w:eastAsia="zh-CN"/>
            <w:rPrChange w:id="9337" w:author="CATT" w:date="2022-03-07T10:06:00Z">
              <w:rPr>
                <w:rFonts w:eastAsia="宋体" w:hint="eastAsia"/>
                <w:kern w:val="2"/>
                <w:lang w:eastAsia="zh-CN"/>
              </w:rPr>
            </w:rPrChange>
          </w:rPr>
          <w:t xml:space="preserve"> harmonics have an impact on the ISM band (5GHz).</w:t>
        </w:r>
      </w:ins>
    </w:p>
    <w:p w14:paraId="1FE88AC8" w14:textId="77777777" w:rsidR="006C7C8A" w:rsidRPr="006C7C8A" w:rsidRDefault="006C7C8A" w:rsidP="006C7C8A">
      <w:pPr>
        <w:jc w:val="center"/>
        <w:rPr>
          <w:ins w:id="9338" w:author="CATT" w:date="2022-03-07T10:06:00Z"/>
          <w:rFonts w:ascii="Arial" w:eastAsia="宋体" w:hAnsi="Arial" w:cs="Arial"/>
          <w:b/>
          <w:lang w:val="en-US" w:eastAsia="zh-CN"/>
          <w:rPrChange w:id="9339" w:author="CATT" w:date="2022-03-07T10:06:00Z">
            <w:rPr>
              <w:ins w:id="9340" w:author="CATT" w:date="2022-03-07T10:06:00Z"/>
              <w:rFonts w:ascii="Arial" w:eastAsia="宋体" w:hAnsi="Arial" w:cs="Arial"/>
              <w:b/>
              <w:lang w:val="en-US" w:eastAsia="zh-CN"/>
            </w:rPr>
          </w:rPrChange>
        </w:rPr>
      </w:pPr>
      <w:ins w:id="9341" w:author="CATT" w:date="2022-03-07T10:06:00Z">
        <w:r w:rsidRPr="006C7C8A">
          <w:rPr>
            <w:rFonts w:ascii="Arial" w:hAnsi="Arial" w:cs="Arial"/>
            <w:b/>
            <w:lang w:val="en-US"/>
            <w:rPrChange w:id="9342" w:author="CATT" w:date="2022-03-07T10:06:00Z">
              <w:rPr>
                <w:rFonts w:ascii="Arial" w:hAnsi="Arial" w:cs="Arial"/>
                <w:b/>
                <w:lang w:val="en-US"/>
              </w:rPr>
            </w:rPrChange>
          </w:rPr>
          <w:t>Table 6.2.6.3-</w:t>
        </w:r>
        <w:r w:rsidRPr="006C7C8A">
          <w:rPr>
            <w:rFonts w:ascii="Arial" w:hAnsi="Arial" w:cs="Arial" w:hint="eastAsia"/>
            <w:b/>
            <w:lang w:val="en-US"/>
            <w:rPrChange w:id="9343" w:author="CATT" w:date="2022-03-07T10:06:00Z">
              <w:rPr>
                <w:rFonts w:ascii="Arial" w:hAnsi="Arial" w:cs="Arial" w:hint="eastAsia"/>
                <w:b/>
                <w:lang w:val="en-US"/>
              </w:rPr>
            </w:rPrChange>
          </w:rPr>
          <w:t>3</w:t>
        </w:r>
        <w:r w:rsidRPr="006C7C8A">
          <w:rPr>
            <w:rFonts w:ascii="Arial" w:hAnsi="Arial" w:cs="Arial"/>
            <w:b/>
            <w:lang w:val="en-US"/>
            <w:rPrChange w:id="9344" w:author="CATT" w:date="2022-03-07T10:06:00Z">
              <w:rPr>
                <w:rFonts w:ascii="Arial" w:hAnsi="Arial" w:cs="Arial"/>
                <w:b/>
                <w:lang w:val="en-US"/>
              </w:rPr>
            </w:rPrChange>
          </w:rPr>
          <w:t>: Harmonic and IMDs analysis of V2X_n</w:t>
        </w:r>
        <w:r w:rsidRPr="006C7C8A">
          <w:rPr>
            <w:rFonts w:ascii="Arial" w:eastAsia="宋体" w:hAnsi="Arial" w:cs="Arial" w:hint="eastAsia"/>
            <w:b/>
            <w:lang w:val="en-US" w:eastAsia="zh-CN"/>
            <w:rPrChange w:id="9345" w:author="CATT" w:date="2022-03-07T10:06:00Z">
              <w:rPr>
                <w:rFonts w:ascii="Arial" w:eastAsia="宋体" w:hAnsi="Arial" w:cs="Arial" w:hint="eastAsia"/>
                <w:b/>
                <w:lang w:val="en-US" w:eastAsia="zh-CN"/>
              </w:rPr>
            </w:rPrChange>
          </w:rPr>
          <w:t>8</w:t>
        </w:r>
        <w:r w:rsidRPr="006C7C8A">
          <w:rPr>
            <w:rFonts w:ascii="Arial" w:hAnsi="Arial" w:cs="Arial"/>
            <w:b/>
            <w:lang w:val="en-US"/>
            <w:rPrChange w:id="9346" w:author="CATT" w:date="2022-03-07T10:06:00Z">
              <w:rPr>
                <w:rFonts w:ascii="Arial" w:hAnsi="Arial" w:cs="Arial"/>
                <w:b/>
                <w:lang w:val="en-US"/>
              </w:rPr>
            </w:rPrChange>
          </w:rPr>
          <w:t xml:space="preserve">A-n47A UE for </w:t>
        </w:r>
        <w:r w:rsidRPr="006C7C8A">
          <w:rPr>
            <w:rFonts w:ascii="Arial" w:eastAsia="宋体" w:hAnsi="Arial" w:cs="Arial" w:hint="eastAsia"/>
            <w:b/>
            <w:lang w:val="en-US" w:eastAsia="zh-CN"/>
            <w:rPrChange w:id="9347" w:author="CATT" w:date="2022-03-07T10:06:00Z">
              <w:rPr>
                <w:rFonts w:ascii="Arial" w:eastAsia="宋体" w:hAnsi="Arial" w:cs="Arial" w:hint="eastAsia"/>
                <w:b/>
                <w:lang w:val="en-US" w:eastAsia="zh-CN"/>
              </w:rPr>
            </w:rPrChange>
          </w:rPr>
          <w:t>GNSS and ISM</w:t>
        </w:r>
        <w:r w:rsidRPr="006C7C8A">
          <w:rPr>
            <w:rFonts w:ascii="Arial" w:hAnsi="Arial" w:cs="Arial"/>
            <w:b/>
            <w:lang w:val="en-US" w:eastAsia="ko-KR"/>
            <w:rPrChange w:id="9348" w:author="CATT" w:date="2022-03-07T10:06:00Z">
              <w:rPr>
                <w:rFonts w:ascii="Arial" w:hAnsi="Arial" w:cs="Arial"/>
                <w:b/>
                <w:lang w:val="en-US" w:eastAsia="ko-KR"/>
              </w:rPr>
            </w:rPrChange>
          </w:rPr>
          <w:t xml:space="preserve"> bands</w:t>
        </w:r>
      </w:ins>
    </w:p>
    <w:tbl>
      <w:tblPr>
        <w:tblW w:w="8388" w:type="dxa"/>
        <w:jc w:val="center"/>
        <w:tblCellMar>
          <w:left w:w="99" w:type="dxa"/>
          <w:right w:w="99" w:type="dxa"/>
        </w:tblCellMar>
        <w:tblLook w:val="04A0" w:firstRow="1" w:lastRow="0" w:firstColumn="1" w:lastColumn="0" w:noHBand="0" w:noVBand="1"/>
      </w:tblPr>
      <w:tblGrid>
        <w:gridCol w:w="1766"/>
        <w:gridCol w:w="1156"/>
        <w:gridCol w:w="289"/>
        <w:gridCol w:w="1013"/>
        <w:gridCol w:w="1632"/>
        <w:gridCol w:w="1101"/>
        <w:gridCol w:w="1431"/>
      </w:tblGrid>
      <w:tr w:rsidR="006C7C8A" w:rsidRPr="006C7C8A" w14:paraId="4AFE7786" w14:textId="77777777" w:rsidTr="00634934">
        <w:trPr>
          <w:trHeight w:val="517"/>
          <w:jc w:val="center"/>
          <w:ins w:id="9349" w:author="CATT" w:date="2022-03-07T10:06:00Z"/>
        </w:trPr>
        <w:tc>
          <w:tcPr>
            <w:tcW w:w="1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20D7F3" w14:textId="77777777" w:rsidR="006C7C8A" w:rsidRPr="006C7C8A" w:rsidRDefault="006C7C8A" w:rsidP="00634934">
            <w:pPr>
              <w:keepNext/>
              <w:keepLines/>
              <w:jc w:val="center"/>
              <w:rPr>
                <w:ins w:id="9350" w:author="CATT" w:date="2022-03-07T10:06:00Z"/>
                <w:rFonts w:ascii="Arial" w:hAnsi="Arial"/>
                <w:b/>
                <w:sz w:val="18"/>
                <w:lang w:val="en-US" w:eastAsia="ko-KR"/>
                <w:rPrChange w:id="9351" w:author="CATT" w:date="2022-03-07T10:06:00Z">
                  <w:rPr>
                    <w:ins w:id="9352" w:author="CATT" w:date="2022-03-07T10:06:00Z"/>
                    <w:rFonts w:ascii="Arial" w:hAnsi="Arial"/>
                    <w:b/>
                    <w:sz w:val="18"/>
                    <w:lang w:val="en-US" w:eastAsia="ko-KR"/>
                  </w:rPr>
                </w:rPrChange>
              </w:rPr>
            </w:pPr>
            <w:ins w:id="9353" w:author="CATT" w:date="2022-03-07T10:06:00Z">
              <w:r w:rsidRPr="006C7C8A">
                <w:rPr>
                  <w:rFonts w:ascii="Arial" w:hAnsi="Arial" w:hint="eastAsia"/>
                  <w:b/>
                  <w:sz w:val="18"/>
                  <w:lang w:val="en-US" w:eastAsia="ko-KR"/>
                  <w:rPrChange w:id="9354" w:author="CATT" w:date="2022-03-07T10:06:00Z">
                    <w:rPr>
                      <w:rFonts w:ascii="Arial" w:hAnsi="Arial" w:hint="eastAsia"/>
                      <w:b/>
                      <w:sz w:val="18"/>
                      <w:lang w:val="en-US" w:eastAsia="ko-KR"/>
                    </w:rPr>
                  </w:rPrChange>
                </w:rPr>
                <w:t>Victim Systems</w:t>
              </w:r>
            </w:ins>
          </w:p>
        </w:tc>
        <w:tc>
          <w:tcPr>
            <w:tcW w:w="2458" w:type="dxa"/>
            <w:gridSpan w:val="3"/>
            <w:tcBorders>
              <w:top w:val="single" w:sz="4" w:space="0" w:color="auto"/>
              <w:left w:val="nil"/>
              <w:bottom w:val="single" w:sz="4" w:space="0" w:color="auto"/>
              <w:right w:val="single" w:sz="4" w:space="0" w:color="auto"/>
            </w:tcBorders>
            <w:shd w:val="clear" w:color="auto" w:fill="auto"/>
            <w:noWrap/>
            <w:vAlign w:val="center"/>
            <w:hideMark/>
          </w:tcPr>
          <w:p w14:paraId="02094F16" w14:textId="77777777" w:rsidR="006C7C8A" w:rsidRPr="006C7C8A" w:rsidRDefault="006C7C8A" w:rsidP="00634934">
            <w:pPr>
              <w:keepNext/>
              <w:keepLines/>
              <w:jc w:val="center"/>
              <w:rPr>
                <w:ins w:id="9355" w:author="CATT" w:date="2022-03-07T10:06:00Z"/>
                <w:rFonts w:ascii="Arial" w:hAnsi="Arial"/>
                <w:b/>
                <w:sz w:val="18"/>
                <w:lang w:val="en-US" w:eastAsia="ko-KR"/>
                <w:rPrChange w:id="9356" w:author="CATT" w:date="2022-03-07T10:06:00Z">
                  <w:rPr>
                    <w:ins w:id="9357" w:author="CATT" w:date="2022-03-07T10:06:00Z"/>
                    <w:rFonts w:ascii="Arial" w:hAnsi="Arial"/>
                    <w:b/>
                    <w:sz w:val="18"/>
                    <w:lang w:val="en-US" w:eastAsia="ko-KR"/>
                  </w:rPr>
                </w:rPrChange>
              </w:rPr>
            </w:pPr>
            <w:ins w:id="9358" w:author="CATT" w:date="2022-03-07T10:06:00Z">
              <w:r w:rsidRPr="006C7C8A">
                <w:rPr>
                  <w:rFonts w:ascii="Arial" w:hAnsi="Arial" w:hint="eastAsia"/>
                  <w:b/>
                  <w:sz w:val="18"/>
                  <w:lang w:val="en-US" w:eastAsia="ko-KR"/>
                  <w:rPrChange w:id="9359" w:author="CATT" w:date="2022-03-07T10:06:00Z">
                    <w:rPr>
                      <w:rFonts w:ascii="Arial" w:hAnsi="Arial" w:hint="eastAsia"/>
                      <w:b/>
                      <w:sz w:val="18"/>
                      <w:lang w:val="en-US" w:eastAsia="ko-KR"/>
                    </w:rPr>
                  </w:rPrChange>
                </w:rPr>
                <w:t>Frequency range [MHz]</w:t>
              </w:r>
            </w:ins>
          </w:p>
        </w:tc>
        <w:tc>
          <w:tcPr>
            <w:tcW w:w="1632" w:type="dxa"/>
            <w:tcBorders>
              <w:top w:val="single" w:sz="4" w:space="0" w:color="auto"/>
              <w:left w:val="nil"/>
              <w:bottom w:val="single" w:sz="4" w:space="0" w:color="auto"/>
              <w:right w:val="single" w:sz="4" w:space="0" w:color="auto"/>
            </w:tcBorders>
            <w:vAlign w:val="center"/>
          </w:tcPr>
          <w:p w14:paraId="3A2BAF3F" w14:textId="77777777" w:rsidR="006C7C8A" w:rsidRPr="006C7C8A" w:rsidRDefault="006C7C8A" w:rsidP="00634934">
            <w:pPr>
              <w:keepNext/>
              <w:keepLines/>
              <w:jc w:val="center"/>
              <w:rPr>
                <w:ins w:id="9360" w:author="CATT" w:date="2022-03-07T10:06:00Z"/>
                <w:rFonts w:ascii="Arial" w:hAnsi="Arial"/>
                <w:b/>
                <w:sz w:val="18"/>
                <w:lang w:val="en-US" w:eastAsia="ko-KR"/>
                <w:rPrChange w:id="9361" w:author="CATT" w:date="2022-03-07T10:06:00Z">
                  <w:rPr>
                    <w:ins w:id="9362" w:author="CATT" w:date="2022-03-07T10:06:00Z"/>
                    <w:rFonts w:ascii="Arial" w:hAnsi="Arial"/>
                    <w:b/>
                    <w:sz w:val="18"/>
                    <w:lang w:val="en-US" w:eastAsia="ko-KR"/>
                  </w:rPr>
                </w:rPrChange>
              </w:rPr>
            </w:pPr>
            <w:ins w:id="9363" w:author="CATT" w:date="2022-03-07T10:06:00Z">
              <w:r w:rsidRPr="006C7C8A">
                <w:rPr>
                  <w:rFonts w:ascii="Arial" w:hAnsi="Arial" w:hint="eastAsia"/>
                  <w:b/>
                  <w:sz w:val="18"/>
                  <w:lang w:val="en-US" w:eastAsia="ko-KR"/>
                  <w:rPrChange w:id="9364" w:author="CATT" w:date="2022-03-07T10:06:00Z">
                    <w:rPr>
                      <w:rFonts w:ascii="Arial" w:hAnsi="Arial" w:hint="eastAsia"/>
                      <w:b/>
                      <w:sz w:val="18"/>
                      <w:lang w:val="en-US" w:eastAsia="ko-KR"/>
                    </w:rPr>
                  </w:rPrChange>
                </w:rPr>
                <w:t>Impact</w:t>
              </w:r>
            </w:ins>
          </w:p>
        </w:tc>
        <w:tc>
          <w:tcPr>
            <w:tcW w:w="1101" w:type="dxa"/>
            <w:tcBorders>
              <w:top w:val="single" w:sz="4" w:space="0" w:color="auto"/>
              <w:left w:val="nil"/>
              <w:bottom w:val="single" w:sz="4" w:space="0" w:color="auto"/>
              <w:right w:val="single" w:sz="4" w:space="0" w:color="auto"/>
            </w:tcBorders>
            <w:vAlign w:val="center"/>
          </w:tcPr>
          <w:p w14:paraId="38EEDCD4" w14:textId="77777777" w:rsidR="006C7C8A" w:rsidRPr="006C7C8A" w:rsidRDefault="006C7C8A" w:rsidP="00634934">
            <w:pPr>
              <w:keepNext/>
              <w:keepLines/>
              <w:jc w:val="center"/>
              <w:rPr>
                <w:ins w:id="9365" w:author="CATT" w:date="2022-03-07T10:06:00Z"/>
                <w:rFonts w:ascii="Arial" w:hAnsi="Arial"/>
                <w:b/>
                <w:sz w:val="18"/>
                <w:lang w:val="en-US" w:eastAsia="ko-KR"/>
                <w:rPrChange w:id="9366" w:author="CATT" w:date="2022-03-07T10:06:00Z">
                  <w:rPr>
                    <w:ins w:id="9367" w:author="CATT" w:date="2022-03-07T10:06:00Z"/>
                    <w:rFonts w:ascii="Arial" w:hAnsi="Arial"/>
                    <w:b/>
                    <w:sz w:val="18"/>
                    <w:lang w:val="en-US" w:eastAsia="ko-KR"/>
                  </w:rPr>
                </w:rPrChange>
              </w:rPr>
            </w:pPr>
            <w:ins w:id="9368" w:author="CATT" w:date="2022-03-07T10:06:00Z">
              <w:r w:rsidRPr="006C7C8A">
                <w:rPr>
                  <w:rFonts w:ascii="Arial" w:hAnsi="Arial" w:hint="eastAsia"/>
                  <w:b/>
                  <w:sz w:val="18"/>
                  <w:lang w:val="en-US" w:eastAsia="ko-KR"/>
                  <w:rPrChange w:id="9369" w:author="CATT" w:date="2022-03-07T10:06:00Z">
                    <w:rPr>
                      <w:rFonts w:ascii="Arial" w:hAnsi="Arial" w:hint="eastAsia"/>
                      <w:b/>
                      <w:sz w:val="18"/>
                      <w:lang w:val="en-US" w:eastAsia="ko-KR"/>
                    </w:rPr>
                  </w:rPrChange>
                </w:rPr>
                <w:t>Regions</w:t>
              </w:r>
            </w:ins>
          </w:p>
        </w:tc>
        <w:tc>
          <w:tcPr>
            <w:tcW w:w="1431" w:type="dxa"/>
            <w:tcBorders>
              <w:top w:val="single" w:sz="4" w:space="0" w:color="auto"/>
              <w:left w:val="single" w:sz="4" w:space="0" w:color="auto"/>
              <w:bottom w:val="single" w:sz="4" w:space="0" w:color="auto"/>
              <w:right w:val="single" w:sz="4" w:space="0" w:color="auto"/>
            </w:tcBorders>
            <w:vAlign w:val="center"/>
          </w:tcPr>
          <w:p w14:paraId="3E9A92CC" w14:textId="77777777" w:rsidR="006C7C8A" w:rsidRPr="006C7C8A" w:rsidRDefault="006C7C8A" w:rsidP="00634934">
            <w:pPr>
              <w:keepNext/>
              <w:keepLines/>
              <w:jc w:val="center"/>
              <w:rPr>
                <w:ins w:id="9370" w:author="CATT" w:date="2022-03-07T10:06:00Z"/>
                <w:rFonts w:ascii="Arial" w:hAnsi="Arial"/>
                <w:b/>
                <w:sz w:val="18"/>
                <w:lang w:val="en-US" w:eastAsia="ko-KR"/>
                <w:rPrChange w:id="9371" w:author="CATT" w:date="2022-03-07T10:06:00Z">
                  <w:rPr>
                    <w:ins w:id="9372" w:author="CATT" w:date="2022-03-07T10:06:00Z"/>
                    <w:rFonts w:ascii="Arial" w:hAnsi="Arial"/>
                    <w:b/>
                    <w:sz w:val="18"/>
                    <w:lang w:val="en-US" w:eastAsia="ko-KR"/>
                  </w:rPr>
                </w:rPrChange>
              </w:rPr>
            </w:pPr>
            <w:ins w:id="9373" w:author="CATT" w:date="2022-03-07T10:06:00Z">
              <w:r w:rsidRPr="006C7C8A">
                <w:rPr>
                  <w:rFonts w:ascii="Arial" w:hAnsi="Arial" w:hint="eastAsia"/>
                  <w:b/>
                  <w:sz w:val="18"/>
                  <w:lang w:val="en-US" w:eastAsia="ko-KR"/>
                  <w:rPrChange w:id="9374" w:author="CATT" w:date="2022-03-07T10:06:00Z">
                    <w:rPr>
                      <w:rFonts w:ascii="Arial" w:hAnsi="Arial" w:hint="eastAsia"/>
                      <w:b/>
                      <w:sz w:val="18"/>
                      <w:lang w:val="en-US" w:eastAsia="ko-KR"/>
                    </w:rPr>
                  </w:rPrChange>
                </w:rPr>
                <w:t>Comments</w:t>
              </w:r>
            </w:ins>
          </w:p>
        </w:tc>
      </w:tr>
      <w:tr w:rsidR="006C7C8A" w:rsidRPr="006C7C8A" w14:paraId="761EFA4F" w14:textId="77777777" w:rsidTr="00634934">
        <w:trPr>
          <w:trHeight w:val="410"/>
          <w:jc w:val="center"/>
          <w:ins w:id="9375" w:author="CATT" w:date="2022-03-07T10:06:00Z"/>
        </w:trPr>
        <w:tc>
          <w:tcPr>
            <w:tcW w:w="1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3C1A3C" w14:textId="77777777" w:rsidR="006C7C8A" w:rsidRPr="006C7C8A" w:rsidRDefault="006C7C8A" w:rsidP="00634934">
            <w:pPr>
              <w:keepNext/>
              <w:keepLines/>
              <w:spacing w:after="0"/>
              <w:jc w:val="center"/>
              <w:rPr>
                <w:ins w:id="9376" w:author="CATT" w:date="2022-03-07T10:06:00Z"/>
                <w:rFonts w:ascii="Arial" w:hAnsi="Arial"/>
                <w:sz w:val="18"/>
                <w:lang w:val="en-US" w:eastAsia="ko-KR"/>
                <w:rPrChange w:id="9377" w:author="CATT" w:date="2022-03-07T10:06:00Z">
                  <w:rPr>
                    <w:ins w:id="9378" w:author="CATT" w:date="2022-03-07T10:06:00Z"/>
                    <w:rFonts w:ascii="Arial" w:hAnsi="Arial"/>
                    <w:sz w:val="18"/>
                    <w:lang w:val="en-US" w:eastAsia="ko-KR"/>
                  </w:rPr>
                </w:rPrChange>
              </w:rPr>
            </w:pPr>
            <w:ins w:id="9379" w:author="CATT" w:date="2022-03-07T10:06:00Z">
              <w:r w:rsidRPr="006C7C8A">
                <w:rPr>
                  <w:rFonts w:ascii="Arial" w:hAnsi="Arial" w:hint="eastAsia"/>
                  <w:sz w:val="18"/>
                  <w:lang w:val="en-US"/>
                  <w:rPrChange w:id="9380" w:author="CATT" w:date="2022-03-07T10:06:00Z">
                    <w:rPr>
                      <w:rFonts w:ascii="Arial" w:hAnsi="Arial" w:hint="eastAsia"/>
                      <w:sz w:val="18"/>
                      <w:lang w:val="en-US"/>
                    </w:rPr>
                  </w:rPrChange>
                </w:rPr>
                <w:t>COMPASS</w:t>
              </w:r>
            </w:ins>
          </w:p>
          <w:p w14:paraId="5FC73F5E" w14:textId="77777777" w:rsidR="006C7C8A" w:rsidRPr="006C7C8A" w:rsidRDefault="006C7C8A" w:rsidP="00634934">
            <w:pPr>
              <w:keepNext/>
              <w:keepLines/>
              <w:spacing w:after="0"/>
              <w:jc w:val="center"/>
              <w:rPr>
                <w:ins w:id="9381" w:author="CATT" w:date="2022-03-07T10:06:00Z"/>
                <w:rFonts w:ascii="Arial" w:hAnsi="Arial"/>
                <w:sz w:val="18"/>
                <w:lang w:val="en-US" w:eastAsia="ko-KR"/>
                <w:rPrChange w:id="9382" w:author="CATT" w:date="2022-03-07T10:06:00Z">
                  <w:rPr>
                    <w:ins w:id="9383" w:author="CATT" w:date="2022-03-07T10:06:00Z"/>
                    <w:rFonts w:ascii="Arial" w:hAnsi="Arial"/>
                    <w:sz w:val="18"/>
                    <w:lang w:val="en-US" w:eastAsia="ko-KR"/>
                  </w:rPr>
                </w:rPrChange>
              </w:rPr>
            </w:pPr>
            <w:ins w:id="9384" w:author="CATT" w:date="2022-03-07T10:06:00Z">
              <w:r w:rsidRPr="006C7C8A">
                <w:rPr>
                  <w:rFonts w:ascii="Arial" w:hAnsi="Arial" w:hint="eastAsia"/>
                  <w:sz w:val="18"/>
                  <w:lang w:val="en-US" w:eastAsia="ko-KR"/>
                  <w:rPrChange w:id="9385" w:author="CATT" w:date="2022-03-07T10:06:00Z">
                    <w:rPr>
                      <w:rFonts w:ascii="Arial" w:hAnsi="Arial" w:hint="eastAsia"/>
                      <w:sz w:val="18"/>
                      <w:lang w:val="en-US" w:eastAsia="ko-KR"/>
                    </w:rPr>
                  </w:rPrChange>
                </w:rPr>
                <w:t>(</w:t>
              </w:r>
              <w:proofErr w:type="spellStart"/>
              <w:r w:rsidRPr="006C7C8A">
                <w:rPr>
                  <w:rFonts w:ascii="Arial" w:hAnsi="Arial" w:hint="eastAsia"/>
                  <w:sz w:val="18"/>
                  <w:lang w:val="en-US" w:eastAsia="ko-KR"/>
                  <w:rPrChange w:id="9386" w:author="CATT" w:date="2022-03-07T10:06:00Z">
                    <w:rPr>
                      <w:rFonts w:ascii="Arial" w:hAnsi="Arial" w:hint="eastAsia"/>
                      <w:sz w:val="18"/>
                      <w:lang w:val="en-US" w:eastAsia="ko-KR"/>
                    </w:rPr>
                  </w:rPrChange>
                </w:rPr>
                <w:t>Beidou</w:t>
              </w:r>
              <w:proofErr w:type="spellEnd"/>
              <w:r w:rsidRPr="006C7C8A">
                <w:rPr>
                  <w:rFonts w:ascii="Arial" w:hAnsi="Arial" w:hint="eastAsia"/>
                  <w:sz w:val="18"/>
                  <w:lang w:val="en-US" w:eastAsia="ko-KR"/>
                  <w:rPrChange w:id="9387" w:author="CATT" w:date="2022-03-07T10:06:00Z">
                    <w:rPr>
                      <w:rFonts w:ascii="Arial" w:hAnsi="Arial" w:hint="eastAsia"/>
                      <w:sz w:val="18"/>
                      <w:lang w:val="en-US" w:eastAsia="ko-KR"/>
                    </w:rPr>
                  </w:rPrChange>
                </w:rPr>
                <w:t>)</w:t>
              </w:r>
            </w:ins>
          </w:p>
        </w:tc>
        <w:tc>
          <w:tcPr>
            <w:tcW w:w="1156" w:type="dxa"/>
            <w:tcBorders>
              <w:top w:val="single" w:sz="4" w:space="0" w:color="auto"/>
              <w:left w:val="nil"/>
              <w:bottom w:val="single" w:sz="4" w:space="0" w:color="auto"/>
              <w:right w:val="single" w:sz="4" w:space="0" w:color="auto"/>
            </w:tcBorders>
            <w:shd w:val="clear" w:color="auto" w:fill="auto"/>
            <w:noWrap/>
            <w:vAlign w:val="center"/>
            <w:hideMark/>
          </w:tcPr>
          <w:p w14:paraId="79D6F59A" w14:textId="77777777" w:rsidR="006C7C8A" w:rsidRPr="006C7C8A" w:rsidRDefault="006C7C8A" w:rsidP="00634934">
            <w:pPr>
              <w:keepNext/>
              <w:keepLines/>
              <w:spacing w:after="0"/>
              <w:jc w:val="center"/>
              <w:rPr>
                <w:ins w:id="9388" w:author="CATT" w:date="2022-03-07T10:06:00Z"/>
                <w:rFonts w:ascii="Arial" w:hAnsi="Arial"/>
                <w:sz w:val="18"/>
                <w:lang w:val="en-US"/>
                <w:rPrChange w:id="9389" w:author="CATT" w:date="2022-03-07T10:06:00Z">
                  <w:rPr>
                    <w:ins w:id="9390" w:author="CATT" w:date="2022-03-07T10:06:00Z"/>
                    <w:rFonts w:ascii="Arial" w:hAnsi="Arial"/>
                    <w:sz w:val="18"/>
                    <w:lang w:val="en-US"/>
                  </w:rPr>
                </w:rPrChange>
              </w:rPr>
            </w:pPr>
            <w:ins w:id="9391" w:author="CATT" w:date="2022-03-07T10:06:00Z">
              <w:r w:rsidRPr="006C7C8A">
                <w:rPr>
                  <w:rFonts w:ascii="Arial" w:hAnsi="Arial" w:hint="eastAsia"/>
                  <w:sz w:val="18"/>
                  <w:lang w:val="en-US"/>
                  <w:rPrChange w:id="9392" w:author="CATT" w:date="2022-03-07T10:06:00Z">
                    <w:rPr>
                      <w:rFonts w:ascii="Arial" w:hAnsi="Arial" w:hint="eastAsia"/>
                      <w:sz w:val="18"/>
                      <w:lang w:val="en-US"/>
                    </w:rPr>
                  </w:rPrChange>
                </w:rPr>
                <w:t>1559</w:t>
              </w:r>
            </w:ins>
          </w:p>
        </w:tc>
        <w:tc>
          <w:tcPr>
            <w:tcW w:w="289" w:type="dxa"/>
            <w:tcBorders>
              <w:top w:val="single" w:sz="4" w:space="0" w:color="auto"/>
              <w:left w:val="nil"/>
              <w:bottom w:val="single" w:sz="4" w:space="0" w:color="auto"/>
              <w:right w:val="single" w:sz="4" w:space="0" w:color="auto"/>
            </w:tcBorders>
            <w:shd w:val="clear" w:color="auto" w:fill="auto"/>
            <w:noWrap/>
            <w:vAlign w:val="center"/>
            <w:hideMark/>
          </w:tcPr>
          <w:p w14:paraId="469909D5" w14:textId="77777777" w:rsidR="006C7C8A" w:rsidRPr="006C7C8A" w:rsidRDefault="006C7C8A" w:rsidP="00634934">
            <w:pPr>
              <w:keepNext/>
              <w:keepLines/>
              <w:spacing w:after="0"/>
              <w:jc w:val="center"/>
              <w:rPr>
                <w:ins w:id="9393" w:author="CATT" w:date="2022-03-07T10:06:00Z"/>
                <w:rFonts w:ascii="Arial" w:hAnsi="Arial"/>
                <w:sz w:val="18"/>
                <w:lang w:val="en-US"/>
                <w:rPrChange w:id="9394" w:author="CATT" w:date="2022-03-07T10:06:00Z">
                  <w:rPr>
                    <w:ins w:id="9395" w:author="CATT" w:date="2022-03-07T10:06:00Z"/>
                    <w:rFonts w:ascii="Arial" w:hAnsi="Arial"/>
                    <w:sz w:val="18"/>
                    <w:lang w:val="en-US"/>
                  </w:rPr>
                </w:rPrChange>
              </w:rPr>
            </w:pPr>
            <w:ins w:id="9396" w:author="CATT" w:date="2022-03-07T10:06:00Z">
              <w:r w:rsidRPr="006C7C8A">
                <w:rPr>
                  <w:rFonts w:ascii="Arial" w:hAnsi="Arial" w:hint="eastAsia"/>
                  <w:sz w:val="18"/>
                  <w:lang w:val="en-US"/>
                  <w:rPrChange w:id="9397" w:author="CATT" w:date="2022-03-07T10:06:00Z">
                    <w:rPr>
                      <w:rFonts w:ascii="Arial" w:hAnsi="Arial" w:hint="eastAsia"/>
                      <w:sz w:val="18"/>
                      <w:lang w:val="en-US"/>
                    </w:rPr>
                  </w:rPrChange>
                </w:rPr>
                <w:t>-</w:t>
              </w:r>
            </w:ins>
          </w:p>
        </w:tc>
        <w:tc>
          <w:tcPr>
            <w:tcW w:w="1013" w:type="dxa"/>
            <w:tcBorders>
              <w:top w:val="single" w:sz="4" w:space="0" w:color="auto"/>
              <w:left w:val="nil"/>
              <w:bottom w:val="single" w:sz="4" w:space="0" w:color="auto"/>
              <w:right w:val="single" w:sz="4" w:space="0" w:color="auto"/>
            </w:tcBorders>
            <w:shd w:val="clear" w:color="auto" w:fill="auto"/>
            <w:noWrap/>
            <w:vAlign w:val="center"/>
            <w:hideMark/>
          </w:tcPr>
          <w:p w14:paraId="781B1800" w14:textId="77777777" w:rsidR="006C7C8A" w:rsidRPr="006C7C8A" w:rsidRDefault="006C7C8A" w:rsidP="00634934">
            <w:pPr>
              <w:keepNext/>
              <w:keepLines/>
              <w:spacing w:after="0"/>
              <w:jc w:val="center"/>
              <w:rPr>
                <w:ins w:id="9398" w:author="CATT" w:date="2022-03-07T10:06:00Z"/>
                <w:rFonts w:ascii="Arial" w:hAnsi="Arial"/>
                <w:sz w:val="18"/>
                <w:lang w:val="en-US" w:eastAsia="ko-KR"/>
                <w:rPrChange w:id="9399" w:author="CATT" w:date="2022-03-07T10:06:00Z">
                  <w:rPr>
                    <w:ins w:id="9400" w:author="CATT" w:date="2022-03-07T10:06:00Z"/>
                    <w:rFonts w:ascii="Arial" w:hAnsi="Arial"/>
                    <w:sz w:val="18"/>
                    <w:lang w:val="en-US" w:eastAsia="ko-KR"/>
                  </w:rPr>
                </w:rPrChange>
              </w:rPr>
            </w:pPr>
            <w:ins w:id="9401" w:author="CATT" w:date="2022-03-07T10:06:00Z">
              <w:r w:rsidRPr="006C7C8A">
                <w:rPr>
                  <w:rFonts w:ascii="Arial" w:hAnsi="Arial" w:hint="eastAsia"/>
                  <w:sz w:val="18"/>
                  <w:lang w:val="en-US"/>
                  <w:rPrChange w:id="9402" w:author="CATT" w:date="2022-03-07T10:06:00Z">
                    <w:rPr>
                      <w:rFonts w:ascii="Arial" w:hAnsi="Arial" w:hint="eastAsia"/>
                      <w:sz w:val="18"/>
                      <w:lang w:val="en-US"/>
                    </w:rPr>
                  </w:rPrChange>
                </w:rPr>
                <w:t>159</w:t>
              </w:r>
              <w:r w:rsidRPr="006C7C8A">
                <w:rPr>
                  <w:rFonts w:ascii="Arial" w:hAnsi="Arial" w:hint="eastAsia"/>
                  <w:sz w:val="18"/>
                  <w:lang w:val="en-US" w:eastAsia="ko-KR"/>
                  <w:rPrChange w:id="9403" w:author="CATT" w:date="2022-03-07T10:06:00Z">
                    <w:rPr>
                      <w:rFonts w:ascii="Arial" w:hAnsi="Arial" w:hint="eastAsia"/>
                      <w:sz w:val="18"/>
                      <w:lang w:val="en-US" w:eastAsia="ko-KR"/>
                    </w:rPr>
                  </w:rPrChange>
                </w:rPr>
                <w:t>1</w:t>
              </w:r>
            </w:ins>
          </w:p>
        </w:tc>
        <w:tc>
          <w:tcPr>
            <w:tcW w:w="1632" w:type="dxa"/>
            <w:tcBorders>
              <w:top w:val="single" w:sz="4" w:space="0" w:color="auto"/>
              <w:left w:val="nil"/>
              <w:bottom w:val="single" w:sz="4" w:space="0" w:color="auto"/>
              <w:right w:val="single" w:sz="4" w:space="0" w:color="auto"/>
            </w:tcBorders>
            <w:vAlign w:val="center"/>
          </w:tcPr>
          <w:p w14:paraId="4274C038" w14:textId="77777777" w:rsidR="006C7C8A" w:rsidRPr="006C7C8A" w:rsidRDefault="006C7C8A" w:rsidP="00634934">
            <w:pPr>
              <w:keepNext/>
              <w:keepLines/>
              <w:spacing w:after="0"/>
              <w:jc w:val="center"/>
              <w:rPr>
                <w:ins w:id="9404" w:author="CATT" w:date="2022-03-07T10:06:00Z"/>
                <w:rFonts w:ascii="Arial" w:hAnsi="Arial"/>
                <w:sz w:val="18"/>
                <w:lang w:val="en-US" w:eastAsia="zh-CN"/>
                <w:rPrChange w:id="9405" w:author="CATT" w:date="2022-03-07T10:06:00Z">
                  <w:rPr>
                    <w:ins w:id="9406" w:author="CATT" w:date="2022-03-07T10:06:00Z"/>
                    <w:rFonts w:ascii="Arial" w:hAnsi="Arial"/>
                    <w:sz w:val="18"/>
                    <w:lang w:val="en-US" w:eastAsia="zh-CN"/>
                  </w:rPr>
                </w:rPrChange>
              </w:rPr>
            </w:pPr>
            <w:ins w:id="9407" w:author="CATT" w:date="2022-03-07T10:06:00Z">
              <w:r w:rsidRPr="006C7C8A">
                <w:rPr>
                  <w:rFonts w:ascii="Arial" w:hAnsi="Arial"/>
                  <w:sz w:val="18"/>
                  <w:lang w:val="en-US" w:eastAsia="zh-CN"/>
                  <w:rPrChange w:id="9408" w:author="CATT" w:date="2022-03-07T10:06:00Z">
                    <w:rPr>
                      <w:rFonts w:ascii="Arial" w:hAnsi="Arial"/>
                      <w:sz w:val="18"/>
                      <w:lang w:val="en-US" w:eastAsia="zh-CN"/>
                    </w:rPr>
                  </w:rPrChange>
                </w:rPr>
                <w:t>No</w:t>
              </w:r>
            </w:ins>
          </w:p>
        </w:tc>
        <w:tc>
          <w:tcPr>
            <w:tcW w:w="1101" w:type="dxa"/>
            <w:tcBorders>
              <w:top w:val="single" w:sz="4" w:space="0" w:color="auto"/>
              <w:left w:val="nil"/>
              <w:bottom w:val="single" w:sz="4" w:space="0" w:color="auto"/>
              <w:right w:val="single" w:sz="4" w:space="0" w:color="auto"/>
            </w:tcBorders>
            <w:vAlign w:val="center"/>
          </w:tcPr>
          <w:p w14:paraId="13FF06BA" w14:textId="77777777" w:rsidR="006C7C8A" w:rsidRPr="006C7C8A" w:rsidRDefault="006C7C8A" w:rsidP="00634934">
            <w:pPr>
              <w:keepNext/>
              <w:keepLines/>
              <w:spacing w:after="0"/>
              <w:jc w:val="center"/>
              <w:rPr>
                <w:ins w:id="9409" w:author="CATT" w:date="2022-03-07T10:06:00Z"/>
                <w:rFonts w:ascii="Arial" w:hAnsi="Arial"/>
                <w:sz w:val="18"/>
                <w:lang w:val="en-US"/>
                <w:rPrChange w:id="9410" w:author="CATT" w:date="2022-03-07T10:06:00Z">
                  <w:rPr>
                    <w:ins w:id="9411" w:author="CATT" w:date="2022-03-07T10:06:00Z"/>
                    <w:rFonts w:ascii="Arial" w:hAnsi="Arial"/>
                    <w:sz w:val="18"/>
                    <w:lang w:val="en-US"/>
                  </w:rPr>
                </w:rPrChange>
              </w:rPr>
            </w:pPr>
          </w:p>
        </w:tc>
        <w:tc>
          <w:tcPr>
            <w:tcW w:w="1431" w:type="dxa"/>
            <w:tcBorders>
              <w:top w:val="single" w:sz="4" w:space="0" w:color="auto"/>
              <w:left w:val="single" w:sz="4" w:space="0" w:color="auto"/>
              <w:bottom w:val="single" w:sz="4" w:space="0" w:color="auto"/>
              <w:right w:val="single" w:sz="4" w:space="0" w:color="auto"/>
            </w:tcBorders>
            <w:vAlign w:val="center"/>
          </w:tcPr>
          <w:p w14:paraId="39B1D401" w14:textId="77777777" w:rsidR="006C7C8A" w:rsidRPr="006C7C8A" w:rsidRDefault="006C7C8A" w:rsidP="00634934">
            <w:pPr>
              <w:keepNext/>
              <w:keepLines/>
              <w:spacing w:after="0"/>
              <w:jc w:val="center"/>
              <w:rPr>
                <w:ins w:id="9412" w:author="CATT" w:date="2022-03-07T10:06:00Z"/>
                <w:rFonts w:ascii="Arial" w:eastAsia="宋体" w:hAnsi="Arial"/>
                <w:sz w:val="18"/>
                <w:lang w:val="en-US" w:eastAsia="zh-CN"/>
                <w:rPrChange w:id="9413" w:author="CATT" w:date="2022-03-07T10:06:00Z">
                  <w:rPr>
                    <w:ins w:id="9414" w:author="CATT" w:date="2022-03-07T10:06:00Z"/>
                    <w:rFonts w:ascii="Arial" w:eastAsia="宋体" w:hAnsi="Arial"/>
                    <w:sz w:val="18"/>
                    <w:lang w:val="en-US" w:eastAsia="zh-CN"/>
                  </w:rPr>
                </w:rPrChange>
              </w:rPr>
            </w:pPr>
          </w:p>
        </w:tc>
      </w:tr>
      <w:tr w:rsidR="006C7C8A" w:rsidRPr="006C7C8A" w14:paraId="1545CBD1" w14:textId="77777777" w:rsidTr="00634934">
        <w:trPr>
          <w:trHeight w:val="347"/>
          <w:jc w:val="center"/>
          <w:ins w:id="9415" w:author="CATT" w:date="2022-03-07T10:06:00Z"/>
        </w:trPr>
        <w:tc>
          <w:tcPr>
            <w:tcW w:w="1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75A1A3" w14:textId="77777777" w:rsidR="006C7C8A" w:rsidRPr="006C7C8A" w:rsidRDefault="006C7C8A" w:rsidP="00634934">
            <w:pPr>
              <w:keepNext/>
              <w:keepLines/>
              <w:spacing w:after="0"/>
              <w:jc w:val="center"/>
              <w:rPr>
                <w:ins w:id="9416" w:author="CATT" w:date="2022-03-07T10:06:00Z"/>
                <w:rFonts w:ascii="Arial" w:hAnsi="Arial"/>
                <w:sz w:val="18"/>
                <w:lang w:val="en-US"/>
                <w:rPrChange w:id="9417" w:author="CATT" w:date="2022-03-07T10:06:00Z">
                  <w:rPr>
                    <w:ins w:id="9418" w:author="CATT" w:date="2022-03-07T10:06:00Z"/>
                    <w:rFonts w:ascii="Arial" w:hAnsi="Arial"/>
                    <w:sz w:val="18"/>
                    <w:lang w:val="en-US"/>
                  </w:rPr>
                </w:rPrChange>
              </w:rPr>
            </w:pPr>
            <w:ins w:id="9419" w:author="CATT" w:date="2022-03-07T10:06:00Z">
              <w:r w:rsidRPr="006C7C8A">
                <w:rPr>
                  <w:rFonts w:ascii="Arial" w:hAnsi="Arial" w:hint="eastAsia"/>
                  <w:sz w:val="18"/>
                  <w:lang w:val="en-US"/>
                  <w:rPrChange w:id="9420" w:author="CATT" w:date="2022-03-07T10:06:00Z">
                    <w:rPr>
                      <w:rFonts w:ascii="Arial" w:hAnsi="Arial" w:hint="eastAsia"/>
                      <w:sz w:val="18"/>
                      <w:lang w:val="en-US"/>
                    </w:rPr>
                  </w:rPrChange>
                </w:rPr>
                <w:t>Galileo</w:t>
              </w:r>
            </w:ins>
          </w:p>
        </w:tc>
        <w:tc>
          <w:tcPr>
            <w:tcW w:w="1156" w:type="dxa"/>
            <w:tcBorders>
              <w:top w:val="nil"/>
              <w:left w:val="nil"/>
              <w:bottom w:val="single" w:sz="4" w:space="0" w:color="auto"/>
              <w:right w:val="single" w:sz="4" w:space="0" w:color="auto"/>
            </w:tcBorders>
            <w:shd w:val="clear" w:color="auto" w:fill="auto"/>
            <w:noWrap/>
            <w:vAlign w:val="center"/>
            <w:hideMark/>
          </w:tcPr>
          <w:p w14:paraId="44C6A422" w14:textId="77777777" w:rsidR="006C7C8A" w:rsidRPr="006C7C8A" w:rsidRDefault="006C7C8A" w:rsidP="00634934">
            <w:pPr>
              <w:keepNext/>
              <w:keepLines/>
              <w:spacing w:after="0"/>
              <w:jc w:val="center"/>
              <w:rPr>
                <w:ins w:id="9421" w:author="CATT" w:date="2022-03-07T10:06:00Z"/>
                <w:rFonts w:ascii="Arial" w:hAnsi="Arial"/>
                <w:sz w:val="18"/>
                <w:lang w:val="en-US"/>
                <w:rPrChange w:id="9422" w:author="CATT" w:date="2022-03-07T10:06:00Z">
                  <w:rPr>
                    <w:ins w:id="9423" w:author="CATT" w:date="2022-03-07T10:06:00Z"/>
                    <w:rFonts w:ascii="Arial" w:hAnsi="Arial"/>
                    <w:sz w:val="18"/>
                    <w:lang w:val="en-US"/>
                  </w:rPr>
                </w:rPrChange>
              </w:rPr>
            </w:pPr>
            <w:ins w:id="9424" w:author="CATT" w:date="2022-03-07T10:06:00Z">
              <w:r w:rsidRPr="006C7C8A">
                <w:rPr>
                  <w:rFonts w:ascii="Arial" w:hAnsi="Arial" w:hint="eastAsia"/>
                  <w:sz w:val="18"/>
                  <w:lang w:val="en-US"/>
                  <w:rPrChange w:id="9425" w:author="CATT" w:date="2022-03-07T10:06:00Z">
                    <w:rPr>
                      <w:rFonts w:ascii="Arial" w:hAnsi="Arial" w:hint="eastAsia"/>
                      <w:sz w:val="18"/>
                      <w:lang w:val="en-US"/>
                    </w:rPr>
                  </w:rPrChange>
                </w:rPr>
                <w:t>1559</w:t>
              </w:r>
            </w:ins>
          </w:p>
        </w:tc>
        <w:tc>
          <w:tcPr>
            <w:tcW w:w="289" w:type="dxa"/>
            <w:tcBorders>
              <w:top w:val="nil"/>
              <w:left w:val="nil"/>
              <w:bottom w:val="single" w:sz="4" w:space="0" w:color="auto"/>
              <w:right w:val="single" w:sz="4" w:space="0" w:color="auto"/>
            </w:tcBorders>
            <w:shd w:val="clear" w:color="auto" w:fill="auto"/>
            <w:noWrap/>
            <w:vAlign w:val="center"/>
            <w:hideMark/>
          </w:tcPr>
          <w:p w14:paraId="139395DB" w14:textId="77777777" w:rsidR="006C7C8A" w:rsidRPr="006C7C8A" w:rsidRDefault="006C7C8A" w:rsidP="00634934">
            <w:pPr>
              <w:keepNext/>
              <w:keepLines/>
              <w:spacing w:after="0"/>
              <w:jc w:val="center"/>
              <w:rPr>
                <w:ins w:id="9426" w:author="CATT" w:date="2022-03-07T10:06:00Z"/>
                <w:rFonts w:ascii="Arial" w:hAnsi="Arial"/>
                <w:sz w:val="18"/>
                <w:lang w:val="en-US"/>
                <w:rPrChange w:id="9427" w:author="CATT" w:date="2022-03-07T10:06:00Z">
                  <w:rPr>
                    <w:ins w:id="9428" w:author="CATT" w:date="2022-03-07T10:06:00Z"/>
                    <w:rFonts w:ascii="Arial" w:hAnsi="Arial"/>
                    <w:sz w:val="18"/>
                    <w:lang w:val="en-US"/>
                  </w:rPr>
                </w:rPrChange>
              </w:rPr>
            </w:pPr>
            <w:ins w:id="9429" w:author="CATT" w:date="2022-03-07T10:06:00Z">
              <w:r w:rsidRPr="006C7C8A">
                <w:rPr>
                  <w:rFonts w:ascii="Arial" w:hAnsi="Arial" w:hint="eastAsia"/>
                  <w:sz w:val="18"/>
                  <w:lang w:val="en-US"/>
                  <w:rPrChange w:id="9430" w:author="CATT" w:date="2022-03-07T10:06:00Z">
                    <w:rPr>
                      <w:rFonts w:ascii="Arial" w:hAnsi="Arial" w:hint="eastAsia"/>
                      <w:sz w:val="18"/>
                      <w:lang w:val="en-US"/>
                    </w:rPr>
                  </w:rPrChange>
                </w:rPr>
                <w:t>-</w:t>
              </w:r>
            </w:ins>
          </w:p>
        </w:tc>
        <w:tc>
          <w:tcPr>
            <w:tcW w:w="1013" w:type="dxa"/>
            <w:tcBorders>
              <w:top w:val="nil"/>
              <w:left w:val="nil"/>
              <w:bottom w:val="single" w:sz="4" w:space="0" w:color="auto"/>
              <w:right w:val="single" w:sz="4" w:space="0" w:color="auto"/>
            </w:tcBorders>
            <w:shd w:val="clear" w:color="auto" w:fill="auto"/>
            <w:noWrap/>
            <w:vAlign w:val="center"/>
            <w:hideMark/>
          </w:tcPr>
          <w:p w14:paraId="1FE89C72" w14:textId="77777777" w:rsidR="006C7C8A" w:rsidRPr="006C7C8A" w:rsidRDefault="006C7C8A" w:rsidP="00634934">
            <w:pPr>
              <w:keepNext/>
              <w:keepLines/>
              <w:spacing w:after="0"/>
              <w:jc w:val="center"/>
              <w:rPr>
                <w:ins w:id="9431" w:author="CATT" w:date="2022-03-07T10:06:00Z"/>
                <w:rFonts w:ascii="Arial" w:hAnsi="Arial"/>
                <w:sz w:val="18"/>
                <w:lang w:val="en-US" w:eastAsia="ko-KR"/>
                <w:rPrChange w:id="9432" w:author="CATT" w:date="2022-03-07T10:06:00Z">
                  <w:rPr>
                    <w:ins w:id="9433" w:author="CATT" w:date="2022-03-07T10:06:00Z"/>
                    <w:rFonts w:ascii="Arial" w:hAnsi="Arial"/>
                    <w:sz w:val="18"/>
                    <w:lang w:val="en-US" w:eastAsia="ko-KR"/>
                  </w:rPr>
                </w:rPrChange>
              </w:rPr>
            </w:pPr>
            <w:ins w:id="9434" w:author="CATT" w:date="2022-03-07T10:06:00Z">
              <w:r w:rsidRPr="006C7C8A">
                <w:rPr>
                  <w:rFonts w:ascii="Arial" w:hAnsi="Arial" w:hint="eastAsia"/>
                  <w:sz w:val="18"/>
                  <w:lang w:val="en-US"/>
                  <w:rPrChange w:id="9435" w:author="CATT" w:date="2022-03-07T10:06:00Z">
                    <w:rPr>
                      <w:rFonts w:ascii="Arial" w:hAnsi="Arial" w:hint="eastAsia"/>
                      <w:sz w:val="18"/>
                      <w:lang w:val="en-US"/>
                    </w:rPr>
                  </w:rPrChange>
                </w:rPr>
                <w:t>15</w:t>
              </w:r>
              <w:r w:rsidRPr="006C7C8A">
                <w:rPr>
                  <w:rFonts w:ascii="Arial" w:hAnsi="Arial" w:hint="eastAsia"/>
                  <w:sz w:val="18"/>
                  <w:lang w:val="en-US" w:eastAsia="ko-KR"/>
                  <w:rPrChange w:id="9436" w:author="CATT" w:date="2022-03-07T10:06:00Z">
                    <w:rPr>
                      <w:rFonts w:ascii="Arial" w:hAnsi="Arial" w:hint="eastAsia"/>
                      <w:sz w:val="18"/>
                      <w:lang w:val="en-US" w:eastAsia="ko-KR"/>
                    </w:rPr>
                  </w:rPrChange>
                </w:rPr>
                <w:t>91</w:t>
              </w:r>
            </w:ins>
          </w:p>
        </w:tc>
        <w:tc>
          <w:tcPr>
            <w:tcW w:w="1632" w:type="dxa"/>
            <w:tcBorders>
              <w:top w:val="nil"/>
              <w:left w:val="nil"/>
              <w:bottom w:val="single" w:sz="4" w:space="0" w:color="auto"/>
              <w:right w:val="single" w:sz="4" w:space="0" w:color="auto"/>
            </w:tcBorders>
            <w:vAlign w:val="center"/>
          </w:tcPr>
          <w:p w14:paraId="39C6897F" w14:textId="77777777" w:rsidR="006C7C8A" w:rsidRPr="006C7C8A" w:rsidRDefault="006C7C8A" w:rsidP="00634934">
            <w:pPr>
              <w:keepNext/>
              <w:keepLines/>
              <w:spacing w:after="0"/>
              <w:jc w:val="center"/>
              <w:rPr>
                <w:ins w:id="9437" w:author="CATT" w:date="2022-03-07T10:06:00Z"/>
                <w:rFonts w:ascii="Arial" w:hAnsi="Arial"/>
                <w:sz w:val="18"/>
                <w:lang w:val="en-US" w:eastAsia="zh-CN"/>
                <w:rPrChange w:id="9438" w:author="CATT" w:date="2022-03-07T10:06:00Z">
                  <w:rPr>
                    <w:ins w:id="9439" w:author="CATT" w:date="2022-03-07T10:06:00Z"/>
                    <w:rFonts w:ascii="Arial" w:hAnsi="Arial"/>
                    <w:sz w:val="18"/>
                    <w:lang w:val="en-US" w:eastAsia="zh-CN"/>
                  </w:rPr>
                </w:rPrChange>
              </w:rPr>
            </w:pPr>
            <w:ins w:id="9440" w:author="CATT" w:date="2022-03-07T10:06:00Z">
              <w:r w:rsidRPr="006C7C8A">
                <w:rPr>
                  <w:rFonts w:ascii="Arial" w:hAnsi="Arial"/>
                  <w:sz w:val="18"/>
                  <w:lang w:val="en-US" w:eastAsia="zh-CN"/>
                  <w:rPrChange w:id="9441" w:author="CATT" w:date="2022-03-07T10:06:00Z">
                    <w:rPr>
                      <w:rFonts w:ascii="Arial" w:hAnsi="Arial"/>
                      <w:sz w:val="18"/>
                      <w:lang w:val="en-US" w:eastAsia="zh-CN"/>
                    </w:rPr>
                  </w:rPrChange>
                </w:rPr>
                <w:t>No</w:t>
              </w:r>
            </w:ins>
          </w:p>
        </w:tc>
        <w:tc>
          <w:tcPr>
            <w:tcW w:w="1101" w:type="dxa"/>
            <w:tcBorders>
              <w:top w:val="single" w:sz="4" w:space="0" w:color="auto"/>
              <w:left w:val="nil"/>
              <w:bottom w:val="single" w:sz="4" w:space="0" w:color="auto"/>
              <w:right w:val="single" w:sz="4" w:space="0" w:color="auto"/>
            </w:tcBorders>
            <w:vAlign w:val="center"/>
          </w:tcPr>
          <w:p w14:paraId="10959CF0" w14:textId="77777777" w:rsidR="006C7C8A" w:rsidRPr="006C7C8A" w:rsidRDefault="006C7C8A" w:rsidP="00634934">
            <w:pPr>
              <w:keepNext/>
              <w:keepLines/>
              <w:spacing w:after="0"/>
              <w:jc w:val="center"/>
              <w:rPr>
                <w:ins w:id="9442" w:author="CATT" w:date="2022-03-07T10:06:00Z"/>
                <w:rFonts w:ascii="Arial" w:hAnsi="Arial"/>
                <w:sz w:val="18"/>
                <w:lang w:val="en-US"/>
                <w:rPrChange w:id="9443" w:author="CATT" w:date="2022-03-07T10:06:00Z">
                  <w:rPr>
                    <w:ins w:id="9444" w:author="CATT" w:date="2022-03-07T10:06:00Z"/>
                    <w:rFonts w:ascii="Arial" w:hAnsi="Arial"/>
                    <w:sz w:val="18"/>
                    <w:lang w:val="en-US"/>
                  </w:rPr>
                </w:rPrChange>
              </w:rPr>
            </w:pPr>
          </w:p>
        </w:tc>
        <w:tc>
          <w:tcPr>
            <w:tcW w:w="1431" w:type="dxa"/>
            <w:tcBorders>
              <w:top w:val="nil"/>
              <w:left w:val="single" w:sz="4" w:space="0" w:color="auto"/>
              <w:bottom w:val="single" w:sz="4" w:space="0" w:color="auto"/>
              <w:right w:val="single" w:sz="4" w:space="0" w:color="auto"/>
            </w:tcBorders>
          </w:tcPr>
          <w:p w14:paraId="56B267D2" w14:textId="77777777" w:rsidR="006C7C8A" w:rsidRPr="006C7C8A" w:rsidRDefault="006C7C8A" w:rsidP="00634934">
            <w:pPr>
              <w:keepNext/>
              <w:keepLines/>
              <w:spacing w:after="0"/>
              <w:jc w:val="center"/>
              <w:rPr>
                <w:ins w:id="9445" w:author="CATT" w:date="2022-03-07T10:06:00Z"/>
                <w:rFonts w:ascii="Arial" w:hAnsi="Arial"/>
                <w:sz w:val="18"/>
                <w:lang w:val="en-US" w:eastAsia="ko-KR"/>
                <w:rPrChange w:id="9446" w:author="CATT" w:date="2022-03-07T10:06:00Z">
                  <w:rPr>
                    <w:ins w:id="9447" w:author="CATT" w:date="2022-03-07T10:06:00Z"/>
                    <w:rFonts w:ascii="Arial" w:hAnsi="Arial"/>
                    <w:sz w:val="18"/>
                    <w:lang w:val="en-US" w:eastAsia="ko-KR"/>
                  </w:rPr>
                </w:rPrChange>
              </w:rPr>
            </w:pPr>
          </w:p>
        </w:tc>
      </w:tr>
      <w:tr w:rsidR="006C7C8A" w:rsidRPr="006C7C8A" w14:paraId="0D137E8E" w14:textId="77777777" w:rsidTr="00634934">
        <w:trPr>
          <w:trHeight w:val="331"/>
          <w:jc w:val="center"/>
          <w:ins w:id="9448" w:author="CATT" w:date="2022-03-07T10:06:00Z"/>
        </w:trPr>
        <w:tc>
          <w:tcPr>
            <w:tcW w:w="1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A8D350" w14:textId="77777777" w:rsidR="006C7C8A" w:rsidRPr="006C7C8A" w:rsidRDefault="006C7C8A" w:rsidP="00634934">
            <w:pPr>
              <w:keepNext/>
              <w:keepLines/>
              <w:spacing w:after="0"/>
              <w:jc w:val="center"/>
              <w:rPr>
                <w:ins w:id="9449" w:author="CATT" w:date="2022-03-07T10:06:00Z"/>
                <w:rFonts w:ascii="Arial" w:hAnsi="Arial"/>
                <w:sz w:val="18"/>
                <w:lang w:val="en-US"/>
                <w:rPrChange w:id="9450" w:author="CATT" w:date="2022-03-07T10:06:00Z">
                  <w:rPr>
                    <w:ins w:id="9451" w:author="CATT" w:date="2022-03-07T10:06:00Z"/>
                    <w:rFonts w:ascii="Arial" w:hAnsi="Arial"/>
                    <w:sz w:val="18"/>
                    <w:lang w:val="en-US"/>
                  </w:rPr>
                </w:rPrChange>
              </w:rPr>
            </w:pPr>
            <w:ins w:id="9452" w:author="CATT" w:date="2022-03-07T10:06:00Z">
              <w:r w:rsidRPr="006C7C8A">
                <w:rPr>
                  <w:rFonts w:ascii="Arial" w:hAnsi="Arial" w:hint="eastAsia"/>
                  <w:sz w:val="18"/>
                  <w:lang w:val="en-US"/>
                  <w:rPrChange w:id="9453" w:author="CATT" w:date="2022-03-07T10:06:00Z">
                    <w:rPr>
                      <w:rFonts w:ascii="Arial" w:hAnsi="Arial" w:hint="eastAsia"/>
                      <w:sz w:val="18"/>
                      <w:lang w:val="en-US"/>
                    </w:rPr>
                  </w:rPrChange>
                </w:rPr>
                <w:t>GLONASS</w:t>
              </w:r>
            </w:ins>
          </w:p>
        </w:tc>
        <w:tc>
          <w:tcPr>
            <w:tcW w:w="1156" w:type="dxa"/>
            <w:tcBorders>
              <w:top w:val="nil"/>
              <w:left w:val="nil"/>
              <w:bottom w:val="single" w:sz="4" w:space="0" w:color="auto"/>
              <w:right w:val="single" w:sz="4" w:space="0" w:color="auto"/>
            </w:tcBorders>
            <w:shd w:val="clear" w:color="auto" w:fill="auto"/>
            <w:noWrap/>
            <w:vAlign w:val="center"/>
            <w:hideMark/>
          </w:tcPr>
          <w:p w14:paraId="34BF7B5B" w14:textId="77777777" w:rsidR="006C7C8A" w:rsidRPr="006C7C8A" w:rsidRDefault="006C7C8A" w:rsidP="00634934">
            <w:pPr>
              <w:keepNext/>
              <w:keepLines/>
              <w:spacing w:after="0"/>
              <w:jc w:val="center"/>
              <w:rPr>
                <w:ins w:id="9454" w:author="CATT" w:date="2022-03-07T10:06:00Z"/>
                <w:rFonts w:ascii="Arial" w:hAnsi="Arial"/>
                <w:sz w:val="18"/>
                <w:lang w:val="en-US" w:eastAsia="ko-KR"/>
                <w:rPrChange w:id="9455" w:author="CATT" w:date="2022-03-07T10:06:00Z">
                  <w:rPr>
                    <w:ins w:id="9456" w:author="CATT" w:date="2022-03-07T10:06:00Z"/>
                    <w:rFonts w:ascii="Arial" w:hAnsi="Arial"/>
                    <w:sz w:val="18"/>
                    <w:lang w:val="en-US" w:eastAsia="ko-KR"/>
                  </w:rPr>
                </w:rPrChange>
              </w:rPr>
            </w:pPr>
            <w:ins w:id="9457" w:author="CATT" w:date="2022-03-07T10:06:00Z">
              <w:r w:rsidRPr="006C7C8A">
                <w:rPr>
                  <w:rFonts w:ascii="Arial" w:hAnsi="Arial" w:hint="eastAsia"/>
                  <w:sz w:val="18"/>
                  <w:lang w:val="en-US"/>
                  <w:rPrChange w:id="9458" w:author="CATT" w:date="2022-03-07T10:06:00Z">
                    <w:rPr>
                      <w:rFonts w:ascii="Arial" w:hAnsi="Arial" w:hint="eastAsia"/>
                      <w:sz w:val="18"/>
                      <w:lang w:val="en-US"/>
                    </w:rPr>
                  </w:rPrChange>
                </w:rPr>
                <w:t>159</w:t>
              </w:r>
              <w:r w:rsidRPr="006C7C8A">
                <w:rPr>
                  <w:rFonts w:ascii="Arial" w:hAnsi="Arial" w:hint="eastAsia"/>
                  <w:sz w:val="18"/>
                  <w:lang w:val="en-US" w:eastAsia="ko-KR"/>
                  <w:rPrChange w:id="9459" w:author="CATT" w:date="2022-03-07T10:06:00Z">
                    <w:rPr>
                      <w:rFonts w:ascii="Arial" w:hAnsi="Arial" w:hint="eastAsia"/>
                      <w:sz w:val="18"/>
                      <w:lang w:val="en-US" w:eastAsia="ko-KR"/>
                    </w:rPr>
                  </w:rPrChange>
                </w:rPr>
                <w:t>1</w:t>
              </w:r>
            </w:ins>
          </w:p>
        </w:tc>
        <w:tc>
          <w:tcPr>
            <w:tcW w:w="289" w:type="dxa"/>
            <w:tcBorders>
              <w:top w:val="nil"/>
              <w:left w:val="nil"/>
              <w:bottom w:val="single" w:sz="4" w:space="0" w:color="auto"/>
              <w:right w:val="single" w:sz="4" w:space="0" w:color="auto"/>
            </w:tcBorders>
            <w:shd w:val="clear" w:color="auto" w:fill="auto"/>
            <w:noWrap/>
            <w:vAlign w:val="center"/>
            <w:hideMark/>
          </w:tcPr>
          <w:p w14:paraId="30EC1CFD" w14:textId="77777777" w:rsidR="006C7C8A" w:rsidRPr="006C7C8A" w:rsidRDefault="006C7C8A" w:rsidP="00634934">
            <w:pPr>
              <w:keepNext/>
              <w:keepLines/>
              <w:spacing w:after="0"/>
              <w:jc w:val="center"/>
              <w:rPr>
                <w:ins w:id="9460" w:author="CATT" w:date="2022-03-07T10:06:00Z"/>
                <w:rFonts w:ascii="Arial" w:hAnsi="Arial"/>
                <w:sz w:val="18"/>
                <w:lang w:val="en-US"/>
                <w:rPrChange w:id="9461" w:author="CATT" w:date="2022-03-07T10:06:00Z">
                  <w:rPr>
                    <w:ins w:id="9462" w:author="CATT" w:date="2022-03-07T10:06:00Z"/>
                    <w:rFonts w:ascii="Arial" w:hAnsi="Arial"/>
                    <w:sz w:val="18"/>
                    <w:lang w:val="en-US"/>
                  </w:rPr>
                </w:rPrChange>
              </w:rPr>
            </w:pPr>
            <w:ins w:id="9463" w:author="CATT" w:date="2022-03-07T10:06:00Z">
              <w:r w:rsidRPr="006C7C8A">
                <w:rPr>
                  <w:rFonts w:ascii="Arial" w:hAnsi="Arial" w:hint="eastAsia"/>
                  <w:sz w:val="18"/>
                  <w:lang w:val="en-US"/>
                  <w:rPrChange w:id="9464" w:author="CATT" w:date="2022-03-07T10:06:00Z">
                    <w:rPr>
                      <w:rFonts w:ascii="Arial" w:hAnsi="Arial" w:hint="eastAsia"/>
                      <w:sz w:val="18"/>
                      <w:lang w:val="en-US"/>
                    </w:rPr>
                  </w:rPrChange>
                </w:rPr>
                <w:t>-</w:t>
              </w:r>
            </w:ins>
          </w:p>
        </w:tc>
        <w:tc>
          <w:tcPr>
            <w:tcW w:w="1013" w:type="dxa"/>
            <w:tcBorders>
              <w:top w:val="nil"/>
              <w:left w:val="nil"/>
              <w:bottom w:val="single" w:sz="4" w:space="0" w:color="auto"/>
              <w:right w:val="single" w:sz="4" w:space="0" w:color="auto"/>
            </w:tcBorders>
            <w:shd w:val="clear" w:color="auto" w:fill="auto"/>
            <w:noWrap/>
            <w:vAlign w:val="center"/>
            <w:hideMark/>
          </w:tcPr>
          <w:p w14:paraId="6D20E1F6" w14:textId="77777777" w:rsidR="006C7C8A" w:rsidRPr="006C7C8A" w:rsidRDefault="006C7C8A" w:rsidP="00634934">
            <w:pPr>
              <w:keepNext/>
              <w:keepLines/>
              <w:spacing w:after="0"/>
              <w:jc w:val="center"/>
              <w:rPr>
                <w:ins w:id="9465" w:author="CATT" w:date="2022-03-07T10:06:00Z"/>
                <w:rFonts w:ascii="Arial" w:hAnsi="Arial"/>
                <w:sz w:val="18"/>
                <w:lang w:val="en-US"/>
                <w:rPrChange w:id="9466" w:author="CATT" w:date="2022-03-07T10:06:00Z">
                  <w:rPr>
                    <w:ins w:id="9467" w:author="CATT" w:date="2022-03-07T10:06:00Z"/>
                    <w:rFonts w:ascii="Arial" w:hAnsi="Arial"/>
                    <w:sz w:val="18"/>
                    <w:lang w:val="en-US"/>
                  </w:rPr>
                </w:rPrChange>
              </w:rPr>
            </w:pPr>
            <w:ins w:id="9468" w:author="CATT" w:date="2022-03-07T10:06:00Z">
              <w:r w:rsidRPr="006C7C8A">
                <w:rPr>
                  <w:rFonts w:ascii="Arial" w:hAnsi="Arial" w:hint="eastAsia"/>
                  <w:sz w:val="18"/>
                  <w:lang w:val="en-US"/>
                  <w:rPrChange w:id="9469" w:author="CATT" w:date="2022-03-07T10:06:00Z">
                    <w:rPr>
                      <w:rFonts w:ascii="Arial" w:hAnsi="Arial" w:hint="eastAsia"/>
                      <w:sz w:val="18"/>
                      <w:lang w:val="en-US"/>
                    </w:rPr>
                  </w:rPrChange>
                </w:rPr>
                <w:t>1610</w:t>
              </w:r>
            </w:ins>
          </w:p>
        </w:tc>
        <w:tc>
          <w:tcPr>
            <w:tcW w:w="1632" w:type="dxa"/>
            <w:tcBorders>
              <w:top w:val="nil"/>
              <w:left w:val="nil"/>
              <w:bottom w:val="single" w:sz="4" w:space="0" w:color="auto"/>
              <w:right w:val="single" w:sz="4" w:space="0" w:color="auto"/>
            </w:tcBorders>
            <w:vAlign w:val="center"/>
          </w:tcPr>
          <w:p w14:paraId="21898238" w14:textId="77777777" w:rsidR="006C7C8A" w:rsidRPr="006C7C8A" w:rsidRDefault="006C7C8A" w:rsidP="00634934">
            <w:pPr>
              <w:keepNext/>
              <w:keepLines/>
              <w:spacing w:after="0"/>
              <w:jc w:val="center"/>
              <w:rPr>
                <w:ins w:id="9470" w:author="CATT" w:date="2022-03-07T10:06:00Z"/>
                <w:rFonts w:ascii="Arial" w:hAnsi="Arial"/>
                <w:sz w:val="18"/>
                <w:lang w:val="en-US" w:eastAsia="zh-CN"/>
                <w:rPrChange w:id="9471" w:author="CATT" w:date="2022-03-07T10:06:00Z">
                  <w:rPr>
                    <w:ins w:id="9472" w:author="CATT" w:date="2022-03-07T10:06:00Z"/>
                    <w:rFonts w:ascii="Arial" w:hAnsi="Arial"/>
                    <w:sz w:val="18"/>
                    <w:lang w:val="en-US" w:eastAsia="zh-CN"/>
                  </w:rPr>
                </w:rPrChange>
              </w:rPr>
            </w:pPr>
            <w:ins w:id="9473" w:author="CATT" w:date="2022-03-07T10:06:00Z">
              <w:r w:rsidRPr="006C7C8A">
                <w:rPr>
                  <w:rFonts w:ascii="Arial" w:hAnsi="Arial"/>
                  <w:sz w:val="18"/>
                  <w:lang w:val="en-US" w:eastAsia="zh-CN"/>
                  <w:rPrChange w:id="9474" w:author="CATT" w:date="2022-03-07T10:06:00Z">
                    <w:rPr>
                      <w:rFonts w:ascii="Arial" w:hAnsi="Arial"/>
                      <w:sz w:val="18"/>
                      <w:lang w:val="en-US" w:eastAsia="zh-CN"/>
                    </w:rPr>
                  </w:rPrChange>
                </w:rPr>
                <w:t>No</w:t>
              </w:r>
            </w:ins>
          </w:p>
        </w:tc>
        <w:tc>
          <w:tcPr>
            <w:tcW w:w="1101" w:type="dxa"/>
            <w:tcBorders>
              <w:top w:val="single" w:sz="4" w:space="0" w:color="auto"/>
              <w:left w:val="nil"/>
              <w:bottom w:val="single" w:sz="4" w:space="0" w:color="auto"/>
              <w:right w:val="single" w:sz="4" w:space="0" w:color="auto"/>
            </w:tcBorders>
            <w:vAlign w:val="center"/>
          </w:tcPr>
          <w:p w14:paraId="33556EBE" w14:textId="77777777" w:rsidR="006C7C8A" w:rsidRPr="006C7C8A" w:rsidRDefault="006C7C8A" w:rsidP="00634934">
            <w:pPr>
              <w:keepNext/>
              <w:keepLines/>
              <w:spacing w:after="0"/>
              <w:jc w:val="center"/>
              <w:rPr>
                <w:ins w:id="9475" w:author="CATT" w:date="2022-03-07T10:06:00Z"/>
                <w:rFonts w:ascii="Arial" w:hAnsi="Arial"/>
                <w:sz w:val="18"/>
                <w:lang w:val="en-US"/>
                <w:rPrChange w:id="9476" w:author="CATT" w:date="2022-03-07T10:06:00Z">
                  <w:rPr>
                    <w:ins w:id="9477" w:author="CATT" w:date="2022-03-07T10:06:00Z"/>
                    <w:rFonts w:ascii="Arial" w:hAnsi="Arial"/>
                    <w:sz w:val="18"/>
                    <w:lang w:val="en-US"/>
                  </w:rPr>
                </w:rPrChange>
              </w:rPr>
            </w:pPr>
          </w:p>
        </w:tc>
        <w:tc>
          <w:tcPr>
            <w:tcW w:w="1431" w:type="dxa"/>
            <w:tcBorders>
              <w:top w:val="nil"/>
              <w:left w:val="single" w:sz="4" w:space="0" w:color="auto"/>
              <w:bottom w:val="single" w:sz="4" w:space="0" w:color="auto"/>
              <w:right w:val="single" w:sz="4" w:space="0" w:color="auto"/>
            </w:tcBorders>
          </w:tcPr>
          <w:p w14:paraId="6F86450A" w14:textId="77777777" w:rsidR="006C7C8A" w:rsidRPr="006C7C8A" w:rsidRDefault="006C7C8A" w:rsidP="00634934">
            <w:pPr>
              <w:keepNext/>
              <w:keepLines/>
              <w:spacing w:after="0"/>
              <w:jc w:val="center"/>
              <w:rPr>
                <w:ins w:id="9478" w:author="CATT" w:date="2022-03-07T10:06:00Z"/>
                <w:rFonts w:ascii="Arial" w:hAnsi="Arial"/>
                <w:sz w:val="18"/>
                <w:lang w:val="en-US" w:eastAsia="ko-KR"/>
                <w:rPrChange w:id="9479" w:author="CATT" w:date="2022-03-07T10:06:00Z">
                  <w:rPr>
                    <w:ins w:id="9480" w:author="CATT" w:date="2022-03-07T10:06:00Z"/>
                    <w:rFonts w:ascii="Arial" w:hAnsi="Arial"/>
                    <w:sz w:val="18"/>
                    <w:lang w:val="en-US" w:eastAsia="ko-KR"/>
                  </w:rPr>
                </w:rPrChange>
              </w:rPr>
            </w:pPr>
          </w:p>
        </w:tc>
      </w:tr>
      <w:tr w:rsidR="006C7C8A" w:rsidRPr="006C7C8A" w14:paraId="6EBE7B27" w14:textId="77777777" w:rsidTr="00634934">
        <w:trPr>
          <w:trHeight w:val="331"/>
          <w:jc w:val="center"/>
          <w:ins w:id="9481" w:author="CATT" w:date="2022-03-07T10:06:00Z"/>
        </w:trPr>
        <w:tc>
          <w:tcPr>
            <w:tcW w:w="1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EAD30B" w14:textId="77777777" w:rsidR="006C7C8A" w:rsidRPr="006C7C8A" w:rsidRDefault="006C7C8A" w:rsidP="00634934">
            <w:pPr>
              <w:keepNext/>
              <w:keepLines/>
              <w:spacing w:after="0"/>
              <w:jc w:val="center"/>
              <w:rPr>
                <w:ins w:id="9482" w:author="CATT" w:date="2022-03-07T10:06:00Z"/>
                <w:rFonts w:ascii="Arial" w:hAnsi="Arial"/>
                <w:sz w:val="18"/>
                <w:lang w:val="en-US"/>
                <w:rPrChange w:id="9483" w:author="CATT" w:date="2022-03-07T10:06:00Z">
                  <w:rPr>
                    <w:ins w:id="9484" w:author="CATT" w:date="2022-03-07T10:06:00Z"/>
                    <w:rFonts w:ascii="Arial" w:hAnsi="Arial"/>
                    <w:sz w:val="18"/>
                    <w:lang w:val="en-US"/>
                  </w:rPr>
                </w:rPrChange>
              </w:rPr>
            </w:pPr>
            <w:ins w:id="9485" w:author="CATT" w:date="2022-03-07T10:06:00Z">
              <w:r w:rsidRPr="006C7C8A">
                <w:rPr>
                  <w:rFonts w:ascii="Arial" w:hAnsi="Arial" w:hint="eastAsia"/>
                  <w:sz w:val="18"/>
                  <w:lang w:val="en-US"/>
                  <w:rPrChange w:id="9486" w:author="CATT" w:date="2022-03-07T10:06:00Z">
                    <w:rPr>
                      <w:rFonts w:ascii="Arial" w:hAnsi="Arial" w:hint="eastAsia"/>
                      <w:sz w:val="18"/>
                      <w:lang w:val="en-US"/>
                    </w:rPr>
                  </w:rPrChange>
                </w:rPr>
                <w:t>GPS</w:t>
              </w:r>
            </w:ins>
          </w:p>
        </w:tc>
        <w:tc>
          <w:tcPr>
            <w:tcW w:w="1156" w:type="dxa"/>
            <w:tcBorders>
              <w:top w:val="nil"/>
              <w:left w:val="nil"/>
              <w:bottom w:val="single" w:sz="4" w:space="0" w:color="auto"/>
              <w:right w:val="single" w:sz="4" w:space="0" w:color="auto"/>
            </w:tcBorders>
            <w:shd w:val="clear" w:color="auto" w:fill="auto"/>
            <w:noWrap/>
            <w:vAlign w:val="center"/>
            <w:hideMark/>
          </w:tcPr>
          <w:p w14:paraId="2EAF3573" w14:textId="77777777" w:rsidR="006C7C8A" w:rsidRPr="006C7C8A" w:rsidRDefault="006C7C8A" w:rsidP="00634934">
            <w:pPr>
              <w:keepNext/>
              <w:keepLines/>
              <w:spacing w:after="0"/>
              <w:jc w:val="center"/>
              <w:rPr>
                <w:ins w:id="9487" w:author="CATT" w:date="2022-03-07T10:06:00Z"/>
                <w:rFonts w:ascii="Arial" w:hAnsi="Arial"/>
                <w:sz w:val="18"/>
                <w:lang w:val="en-US"/>
                <w:rPrChange w:id="9488" w:author="CATT" w:date="2022-03-07T10:06:00Z">
                  <w:rPr>
                    <w:ins w:id="9489" w:author="CATT" w:date="2022-03-07T10:06:00Z"/>
                    <w:rFonts w:ascii="Arial" w:hAnsi="Arial"/>
                    <w:sz w:val="18"/>
                    <w:lang w:val="en-US"/>
                  </w:rPr>
                </w:rPrChange>
              </w:rPr>
            </w:pPr>
            <w:ins w:id="9490" w:author="CATT" w:date="2022-03-07T10:06:00Z">
              <w:r w:rsidRPr="006C7C8A">
                <w:rPr>
                  <w:rFonts w:ascii="Arial" w:hAnsi="Arial" w:hint="eastAsia"/>
                  <w:sz w:val="18"/>
                  <w:lang w:val="en-US"/>
                  <w:rPrChange w:id="9491" w:author="CATT" w:date="2022-03-07T10:06:00Z">
                    <w:rPr>
                      <w:rFonts w:ascii="Arial" w:hAnsi="Arial" w:hint="eastAsia"/>
                      <w:sz w:val="18"/>
                      <w:lang w:val="en-US"/>
                    </w:rPr>
                  </w:rPrChange>
                </w:rPr>
                <w:t>1563</w:t>
              </w:r>
            </w:ins>
          </w:p>
        </w:tc>
        <w:tc>
          <w:tcPr>
            <w:tcW w:w="289" w:type="dxa"/>
            <w:tcBorders>
              <w:top w:val="nil"/>
              <w:left w:val="nil"/>
              <w:bottom w:val="single" w:sz="4" w:space="0" w:color="auto"/>
              <w:right w:val="single" w:sz="4" w:space="0" w:color="auto"/>
            </w:tcBorders>
            <w:shd w:val="clear" w:color="auto" w:fill="auto"/>
            <w:noWrap/>
            <w:vAlign w:val="center"/>
            <w:hideMark/>
          </w:tcPr>
          <w:p w14:paraId="12A23833" w14:textId="77777777" w:rsidR="006C7C8A" w:rsidRPr="006C7C8A" w:rsidRDefault="006C7C8A" w:rsidP="00634934">
            <w:pPr>
              <w:keepNext/>
              <w:keepLines/>
              <w:spacing w:after="0"/>
              <w:jc w:val="center"/>
              <w:rPr>
                <w:ins w:id="9492" w:author="CATT" w:date="2022-03-07T10:06:00Z"/>
                <w:rFonts w:ascii="Arial" w:hAnsi="Arial"/>
                <w:sz w:val="18"/>
                <w:lang w:val="en-US"/>
                <w:rPrChange w:id="9493" w:author="CATT" w:date="2022-03-07T10:06:00Z">
                  <w:rPr>
                    <w:ins w:id="9494" w:author="CATT" w:date="2022-03-07T10:06:00Z"/>
                    <w:rFonts w:ascii="Arial" w:hAnsi="Arial"/>
                    <w:sz w:val="18"/>
                    <w:lang w:val="en-US"/>
                  </w:rPr>
                </w:rPrChange>
              </w:rPr>
            </w:pPr>
            <w:ins w:id="9495" w:author="CATT" w:date="2022-03-07T10:06:00Z">
              <w:r w:rsidRPr="006C7C8A">
                <w:rPr>
                  <w:rFonts w:ascii="Arial" w:hAnsi="Arial" w:hint="eastAsia"/>
                  <w:sz w:val="18"/>
                  <w:lang w:val="en-US"/>
                  <w:rPrChange w:id="9496" w:author="CATT" w:date="2022-03-07T10:06:00Z">
                    <w:rPr>
                      <w:rFonts w:ascii="Arial" w:hAnsi="Arial" w:hint="eastAsia"/>
                      <w:sz w:val="18"/>
                      <w:lang w:val="en-US"/>
                    </w:rPr>
                  </w:rPrChange>
                </w:rPr>
                <w:t>-</w:t>
              </w:r>
            </w:ins>
          </w:p>
        </w:tc>
        <w:tc>
          <w:tcPr>
            <w:tcW w:w="1013" w:type="dxa"/>
            <w:tcBorders>
              <w:top w:val="nil"/>
              <w:left w:val="nil"/>
              <w:bottom w:val="single" w:sz="4" w:space="0" w:color="auto"/>
              <w:right w:val="single" w:sz="4" w:space="0" w:color="auto"/>
            </w:tcBorders>
            <w:shd w:val="clear" w:color="auto" w:fill="auto"/>
            <w:noWrap/>
            <w:vAlign w:val="center"/>
            <w:hideMark/>
          </w:tcPr>
          <w:p w14:paraId="7452B193" w14:textId="77777777" w:rsidR="006C7C8A" w:rsidRPr="006C7C8A" w:rsidRDefault="006C7C8A" w:rsidP="00634934">
            <w:pPr>
              <w:keepNext/>
              <w:keepLines/>
              <w:spacing w:after="0"/>
              <w:jc w:val="center"/>
              <w:rPr>
                <w:ins w:id="9497" w:author="CATT" w:date="2022-03-07T10:06:00Z"/>
                <w:rFonts w:ascii="Arial" w:hAnsi="Arial"/>
                <w:sz w:val="18"/>
                <w:lang w:val="en-US"/>
                <w:rPrChange w:id="9498" w:author="CATT" w:date="2022-03-07T10:06:00Z">
                  <w:rPr>
                    <w:ins w:id="9499" w:author="CATT" w:date="2022-03-07T10:06:00Z"/>
                    <w:rFonts w:ascii="Arial" w:hAnsi="Arial"/>
                    <w:sz w:val="18"/>
                    <w:lang w:val="en-US"/>
                  </w:rPr>
                </w:rPrChange>
              </w:rPr>
            </w:pPr>
            <w:ins w:id="9500" w:author="CATT" w:date="2022-03-07T10:06:00Z">
              <w:r w:rsidRPr="006C7C8A">
                <w:rPr>
                  <w:rFonts w:ascii="Arial" w:hAnsi="Arial" w:hint="eastAsia"/>
                  <w:sz w:val="18"/>
                  <w:lang w:val="en-US"/>
                  <w:rPrChange w:id="9501" w:author="CATT" w:date="2022-03-07T10:06:00Z">
                    <w:rPr>
                      <w:rFonts w:ascii="Arial" w:hAnsi="Arial" w:hint="eastAsia"/>
                      <w:sz w:val="18"/>
                      <w:lang w:val="en-US"/>
                    </w:rPr>
                  </w:rPrChange>
                </w:rPr>
                <w:t>1587</w:t>
              </w:r>
            </w:ins>
          </w:p>
        </w:tc>
        <w:tc>
          <w:tcPr>
            <w:tcW w:w="1632" w:type="dxa"/>
            <w:tcBorders>
              <w:top w:val="nil"/>
              <w:left w:val="nil"/>
              <w:bottom w:val="single" w:sz="4" w:space="0" w:color="auto"/>
              <w:right w:val="single" w:sz="4" w:space="0" w:color="auto"/>
            </w:tcBorders>
            <w:vAlign w:val="center"/>
          </w:tcPr>
          <w:p w14:paraId="23734552" w14:textId="77777777" w:rsidR="006C7C8A" w:rsidRPr="006C7C8A" w:rsidRDefault="006C7C8A" w:rsidP="00634934">
            <w:pPr>
              <w:keepNext/>
              <w:keepLines/>
              <w:spacing w:after="0"/>
              <w:jc w:val="center"/>
              <w:rPr>
                <w:ins w:id="9502" w:author="CATT" w:date="2022-03-07T10:06:00Z"/>
                <w:rFonts w:ascii="Arial" w:hAnsi="Arial"/>
                <w:sz w:val="18"/>
                <w:lang w:val="en-US" w:eastAsia="zh-CN"/>
                <w:rPrChange w:id="9503" w:author="CATT" w:date="2022-03-07T10:06:00Z">
                  <w:rPr>
                    <w:ins w:id="9504" w:author="CATT" w:date="2022-03-07T10:06:00Z"/>
                    <w:rFonts w:ascii="Arial" w:hAnsi="Arial"/>
                    <w:sz w:val="18"/>
                    <w:lang w:val="en-US" w:eastAsia="zh-CN"/>
                  </w:rPr>
                </w:rPrChange>
              </w:rPr>
            </w:pPr>
            <w:ins w:id="9505" w:author="CATT" w:date="2022-03-07T10:06:00Z">
              <w:r w:rsidRPr="006C7C8A">
                <w:rPr>
                  <w:rFonts w:ascii="Arial" w:hAnsi="Arial"/>
                  <w:sz w:val="18"/>
                  <w:lang w:val="en-US" w:eastAsia="zh-CN"/>
                  <w:rPrChange w:id="9506" w:author="CATT" w:date="2022-03-07T10:06:00Z">
                    <w:rPr>
                      <w:rFonts w:ascii="Arial" w:hAnsi="Arial"/>
                      <w:sz w:val="18"/>
                      <w:lang w:val="en-US" w:eastAsia="zh-CN"/>
                    </w:rPr>
                  </w:rPrChange>
                </w:rPr>
                <w:t>No</w:t>
              </w:r>
            </w:ins>
          </w:p>
        </w:tc>
        <w:tc>
          <w:tcPr>
            <w:tcW w:w="1101" w:type="dxa"/>
            <w:tcBorders>
              <w:top w:val="single" w:sz="4" w:space="0" w:color="auto"/>
              <w:left w:val="nil"/>
              <w:bottom w:val="single" w:sz="4" w:space="0" w:color="auto"/>
              <w:right w:val="single" w:sz="4" w:space="0" w:color="auto"/>
            </w:tcBorders>
            <w:vAlign w:val="center"/>
          </w:tcPr>
          <w:p w14:paraId="18372A71" w14:textId="77777777" w:rsidR="006C7C8A" w:rsidRPr="006C7C8A" w:rsidRDefault="006C7C8A" w:rsidP="00634934">
            <w:pPr>
              <w:keepNext/>
              <w:keepLines/>
              <w:spacing w:after="0"/>
              <w:jc w:val="center"/>
              <w:rPr>
                <w:ins w:id="9507" w:author="CATT" w:date="2022-03-07T10:06:00Z"/>
                <w:rFonts w:ascii="Arial" w:hAnsi="Arial"/>
                <w:sz w:val="18"/>
                <w:lang w:val="en-US"/>
                <w:rPrChange w:id="9508" w:author="CATT" w:date="2022-03-07T10:06:00Z">
                  <w:rPr>
                    <w:ins w:id="9509" w:author="CATT" w:date="2022-03-07T10:06:00Z"/>
                    <w:rFonts w:ascii="Arial" w:hAnsi="Arial"/>
                    <w:sz w:val="18"/>
                    <w:lang w:val="en-US"/>
                  </w:rPr>
                </w:rPrChange>
              </w:rPr>
            </w:pPr>
          </w:p>
        </w:tc>
        <w:tc>
          <w:tcPr>
            <w:tcW w:w="1431" w:type="dxa"/>
            <w:tcBorders>
              <w:top w:val="nil"/>
              <w:left w:val="single" w:sz="4" w:space="0" w:color="auto"/>
              <w:bottom w:val="single" w:sz="4" w:space="0" w:color="auto"/>
              <w:right w:val="single" w:sz="4" w:space="0" w:color="auto"/>
            </w:tcBorders>
          </w:tcPr>
          <w:p w14:paraId="1763E7C0" w14:textId="77777777" w:rsidR="006C7C8A" w:rsidRPr="006C7C8A" w:rsidRDefault="006C7C8A" w:rsidP="00634934">
            <w:pPr>
              <w:keepNext/>
              <w:keepLines/>
              <w:spacing w:after="0"/>
              <w:jc w:val="center"/>
              <w:rPr>
                <w:ins w:id="9510" w:author="CATT" w:date="2022-03-07T10:06:00Z"/>
                <w:rFonts w:ascii="Arial" w:hAnsi="Arial"/>
                <w:sz w:val="18"/>
                <w:lang w:val="en-US" w:eastAsia="ko-KR"/>
                <w:rPrChange w:id="9511" w:author="CATT" w:date="2022-03-07T10:06:00Z">
                  <w:rPr>
                    <w:ins w:id="9512" w:author="CATT" w:date="2022-03-07T10:06:00Z"/>
                    <w:rFonts w:ascii="Arial" w:hAnsi="Arial"/>
                    <w:sz w:val="18"/>
                    <w:lang w:val="en-US" w:eastAsia="ko-KR"/>
                  </w:rPr>
                </w:rPrChange>
              </w:rPr>
            </w:pPr>
          </w:p>
        </w:tc>
      </w:tr>
      <w:tr w:rsidR="006C7C8A" w:rsidRPr="006C7C8A" w14:paraId="01D44CBA" w14:textId="77777777" w:rsidTr="00634934">
        <w:trPr>
          <w:trHeight w:val="331"/>
          <w:jc w:val="center"/>
          <w:ins w:id="9513" w:author="CATT" w:date="2022-03-07T10:06:00Z"/>
        </w:trPr>
        <w:tc>
          <w:tcPr>
            <w:tcW w:w="1766" w:type="dxa"/>
            <w:vMerge w:val="restart"/>
            <w:tcBorders>
              <w:top w:val="nil"/>
              <w:left w:val="single" w:sz="4" w:space="0" w:color="auto"/>
              <w:right w:val="single" w:sz="4" w:space="0" w:color="auto"/>
            </w:tcBorders>
            <w:shd w:val="clear" w:color="auto" w:fill="auto"/>
            <w:noWrap/>
            <w:vAlign w:val="center"/>
            <w:hideMark/>
          </w:tcPr>
          <w:p w14:paraId="1C876F2C" w14:textId="77777777" w:rsidR="006C7C8A" w:rsidRPr="006C7C8A" w:rsidRDefault="006C7C8A" w:rsidP="00634934">
            <w:pPr>
              <w:keepNext/>
              <w:keepLines/>
              <w:spacing w:after="0"/>
              <w:jc w:val="center"/>
              <w:rPr>
                <w:ins w:id="9514" w:author="CATT" w:date="2022-03-07T10:06:00Z"/>
                <w:rFonts w:ascii="Arial" w:hAnsi="Arial"/>
                <w:sz w:val="18"/>
                <w:lang w:val="en-US" w:eastAsia="ko-KR"/>
                <w:rPrChange w:id="9515" w:author="CATT" w:date="2022-03-07T10:06:00Z">
                  <w:rPr>
                    <w:ins w:id="9516" w:author="CATT" w:date="2022-03-07T10:06:00Z"/>
                    <w:rFonts w:ascii="Arial" w:hAnsi="Arial"/>
                    <w:sz w:val="18"/>
                    <w:lang w:val="en-US" w:eastAsia="ko-KR"/>
                  </w:rPr>
                </w:rPrChange>
              </w:rPr>
            </w:pPr>
            <w:ins w:id="9517" w:author="CATT" w:date="2022-03-07T10:06:00Z">
              <w:r w:rsidRPr="006C7C8A">
                <w:rPr>
                  <w:rFonts w:ascii="Arial" w:hAnsi="Arial" w:hint="eastAsia"/>
                  <w:sz w:val="18"/>
                  <w:lang w:val="en-US" w:eastAsia="ko-KR"/>
                  <w:rPrChange w:id="9518" w:author="CATT" w:date="2022-03-07T10:06:00Z">
                    <w:rPr>
                      <w:rFonts w:ascii="Arial" w:hAnsi="Arial" w:hint="eastAsia"/>
                      <w:sz w:val="18"/>
                      <w:lang w:val="en-US" w:eastAsia="ko-KR"/>
                    </w:rPr>
                  </w:rPrChange>
                </w:rPr>
                <w:t>ISM band</w:t>
              </w:r>
            </w:ins>
          </w:p>
          <w:p w14:paraId="12C0A2F5" w14:textId="77777777" w:rsidR="006C7C8A" w:rsidRPr="006C7C8A" w:rsidRDefault="006C7C8A" w:rsidP="00634934">
            <w:pPr>
              <w:keepNext/>
              <w:keepLines/>
              <w:spacing w:after="0"/>
              <w:jc w:val="center"/>
              <w:rPr>
                <w:ins w:id="9519" w:author="CATT" w:date="2022-03-07T10:06:00Z"/>
                <w:rFonts w:ascii="Arial" w:hAnsi="Arial"/>
                <w:sz w:val="18"/>
                <w:lang w:val="en-US" w:eastAsia="ko-KR"/>
                <w:rPrChange w:id="9520" w:author="CATT" w:date="2022-03-07T10:06:00Z">
                  <w:rPr>
                    <w:ins w:id="9521" w:author="CATT" w:date="2022-03-07T10:06:00Z"/>
                    <w:rFonts w:ascii="Arial" w:hAnsi="Arial"/>
                    <w:sz w:val="18"/>
                    <w:lang w:val="en-US" w:eastAsia="ko-KR"/>
                  </w:rPr>
                </w:rPrChange>
              </w:rPr>
            </w:pPr>
            <w:ins w:id="9522" w:author="CATT" w:date="2022-03-07T10:06:00Z">
              <w:r w:rsidRPr="006C7C8A">
                <w:rPr>
                  <w:rFonts w:ascii="Arial" w:hAnsi="Arial" w:hint="eastAsia"/>
                  <w:sz w:val="18"/>
                  <w:lang w:val="en-US"/>
                  <w:rPrChange w:id="9523" w:author="CATT" w:date="2022-03-07T10:06:00Z">
                    <w:rPr>
                      <w:rFonts w:ascii="Arial" w:hAnsi="Arial" w:hint="eastAsia"/>
                      <w:sz w:val="18"/>
                      <w:lang w:val="en-US"/>
                    </w:rPr>
                  </w:rPrChange>
                </w:rPr>
                <w:t xml:space="preserve"> </w:t>
              </w:r>
              <w:r w:rsidRPr="006C7C8A">
                <w:rPr>
                  <w:rFonts w:ascii="Arial" w:hAnsi="Arial" w:hint="eastAsia"/>
                  <w:sz w:val="18"/>
                  <w:lang w:val="en-US" w:eastAsia="ko-KR"/>
                  <w:rPrChange w:id="9524" w:author="CATT" w:date="2022-03-07T10:06:00Z">
                    <w:rPr>
                      <w:rFonts w:ascii="Arial" w:hAnsi="Arial" w:hint="eastAsia"/>
                      <w:sz w:val="18"/>
                      <w:lang w:val="en-US" w:eastAsia="ko-KR"/>
                    </w:rPr>
                  </w:rPrChange>
                </w:rPr>
                <w:t>(</w:t>
              </w:r>
              <w:r w:rsidRPr="006C7C8A">
                <w:rPr>
                  <w:rFonts w:ascii="Arial" w:hAnsi="Arial" w:hint="eastAsia"/>
                  <w:sz w:val="18"/>
                  <w:lang w:val="en-US"/>
                  <w:rPrChange w:id="9525" w:author="CATT" w:date="2022-03-07T10:06:00Z">
                    <w:rPr>
                      <w:rFonts w:ascii="Arial" w:hAnsi="Arial" w:hint="eastAsia"/>
                      <w:sz w:val="18"/>
                      <w:lang w:val="en-US"/>
                    </w:rPr>
                  </w:rPrChange>
                </w:rPr>
                <w:t>2.4GHz</w:t>
              </w:r>
              <w:r w:rsidRPr="006C7C8A">
                <w:rPr>
                  <w:rFonts w:ascii="Arial" w:hAnsi="Arial" w:hint="eastAsia"/>
                  <w:sz w:val="18"/>
                  <w:lang w:val="en-US" w:eastAsia="ko-KR"/>
                  <w:rPrChange w:id="9526" w:author="CATT" w:date="2022-03-07T10:06:00Z">
                    <w:rPr>
                      <w:rFonts w:ascii="Arial" w:hAnsi="Arial" w:hint="eastAsia"/>
                      <w:sz w:val="18"/>
                      <w:lang w:val="en-US" w:eastAsia="ko-KR"/>
                    </w:rPr>
                  </w:rPrChange>
                </w:rPr>
                <w:t>)</w:t>
              </w:r>
            </w:ins>
          </w:p>
        </w:tc>
        <w:tc>
          <w:tcPr>
            <w:tcW w:w="1156" w:type="dxa"/>
            <w:tcBorders>
              <w:top w:val="nil"/>
              <w:left w:val="nil"/>
              <w:bottom w:val="single" w:sz="4" w:space="0" w:color="auto"/>
              <w:right w:val="single" w:sz="4" w:space="0" w:color="auto"/>
            </w:tcBorders>
            <w:shd w:val="clear" w:color="auto" w:fill="auto"/>
            <w:noWrap/>
            <w:vAlign w:val="center"/>
            <w:hideMark/>
          </w:tcPr>
          <w:p w14:paraId="03385EC9" w14:textId="77777777" w:rsidR="006C7C8A" w:rsidRPr="006C7C8A" w:rsidRDefault="006C7C8A" w:rsidP="00634934">
            <w:pPr>
              <w:keepNext/>
              <w:keepLines/>
              <w:spacing w:after="0"/>
              <w:jc w:val="center"/>
              <w:rPr>
                <w:ins w:id="9527" w:author="CATT" w:date="2022-03-07T10:06:00Z"/>
                <w:rFonts w:ascii="Arial" w:hAnsi="Arial"/>
                <w:sz w:val="18"/>
                <w:lang w:val="en-US"/>
                <w:rPrChange w:id="9528" w:author="CATT" w:date="2022-03-07T10:06:00Z">
                  <w:rPr>
                    <w:ins w:id="9529" w:author="CATT" w:date="2022-03-07T10:06:00Z"/>
                    <w:rFonts w:ascii="Arial" w:hAnsi="Arial"/>
                    <w:sz w:val="18"/>
                    <w:lang w:val="en-US"/>
                  </w:rPr>
                </w:rPrChange>
              </w:rPr>
            </w:pPr>
            <w:ins w:id="9530" w:author="CATT" w:date="2022-03-07T10:06:00Z">
              <w:r w:rsidRPr="006C7C8A">
                <w:rPr>
                  <w:rFonts w:ascii="Arial" w:hAnsi="Arial" w:hint="eastAsia"/>
                  <w:sz w:val="18"/>
                  <w:lang w:val="en-US" w:eastAsia="ko-KR"/>
                  <w:rPrChange w:id="9531" w:author="CATT" w:date="2022-03-07T10:06:00Z">
                    <w:rPr>
                      <w:rFonts w:ascii="Arial" w:hAnsi="Arial" w:hint="eastAsia"/>
                      <w:sz w:val="18"/>
                      <w:lang w:val="en-US" w:eastAsia="ko-KR"/>
                    </w:rPr>
                  </w:rPrChange>
                </w:rPr>
                <w:t>2400</w:t>
              </w:r>
            </w:ins>
          </w:p>
        </w:tc>
        <w:tc>
          <w:tcPr>
            <w:tcW w:w="289" w:type="dxa"/>
            <w:tcBorders>
              <w:top w:val="nil"/>
              <w:left w:val="nil"/>
              <w:bottom w:val="single" w:sz="4" w:space="0" w:color="auto"/>
              <w:right w:val="single" w:sz="4" w:space="0" w:color="auto"/>
            </w:tcBorders>
            <w:shd w:val="clear" w:color="auto" w:fill="auto"/>
            <w:noWrap/>
            <w:vAlign w:val="center"/>
            <w:hideMark/>
          </w:tcPr>
          <w:p w14:paraId="2498E6F7" w14:textId="77777777" w:rsidR="006C7C8A" w:rsidRPr="006C7C8A" w:rsidRDefault="006C7C8A" w:rsidP="00634934">
            <w:pPr>
              <w:keepNext/>
              <w:keepLines/>
              <w:spacing w:after="0"/>
              <w:jc w:val="center"/>
              <w:rPr>
                <w:ins w:id="9532" w:author="CATT" w:date="2022-03-07T10:06:00Z"/>
                <w:rFonts w:ascii="Arial" w:hAnsi="Arial"/>
                <w:sz w:val="18"/>
                <w:lang w:val="en-US"/>
                <w:rPrChange w:id="9533" w:author="CATT" w:date="2022-03-07T10:06:00Z">
                  <w:rPr>
                    <w:ins w:id="9534" w:author="CATT" w:date="2022-03-07T10:06:00Z"/>
                    <w:rFonts w:ascii="Arial" w:hAnsi="Arial"/>
                    <w:sz w:val="18"/>
                    <w:lang w:val="en-US"/>
                  </w:rPr>
                </w:rPrChange>
              </w:rPr>
            </w:pPr>
            <w:ins w:id="9535" w:author="CATT" w:date="2022-03-07T10:06:00Z">
              <w:r w:rsidRPr="006C7C8A">
                <w:rPr>
                  <w:rFonts w:ascii="Arial" w:hAnsi="Arial" w:hint="eastAsia"/>
                  <w:sz w:val="18"/>
                  <w:lang w:val="en-US" w:eastAsia="ko-KR"/>
                  <w:rPrChange w:id="9536" w:author="CATT" w:date="2022-03-07T10:06:00Z">
                    <w:rPr>
                      <w:rFonts w:ascii="Arial" w:hAnsi="Arial" w:hint="eastAsia"/>
                      <w:sz w:val="18"/>
                      <w:lang w:val="en-US" w:eastAsia="ko-KR"/>
                    </w:rPr>
                  </w:rPrChange>
                </w:rPr>
                <w:t>-</w:t>
              </w:r>
            </w:ins>
          </w:p>
        </w:tc>
        <w:tc>
          <w:tcPr>
            <w:tcW w:w="1013" w:type="dxa"/>
            <w:tcBorders>
              <w:top w:val="nil"/>
              <w:left w:val="nil"/>
              <w:bottom w:val="single" w:sz="4" w:space="0" w:color="auto"/>
              <w:right w:val="single" w:sz="4" w:space="0" w:color="auto"/>
            </w:tcBorders>
            <w:shd w:val="clear" w:color="auto" w:fill="auto"/>
            <w:noWrap/>
            <w:vAlign w:val="center"/>
            <w:hideMark/>
          </w:tcPr>
          <w:p w14:paraId="18E15013" w14:textId="77777777" w:rsidR="006C7C8A" w:rsidRPr="006C7C8A" w:rsidRDefault="006C7C8A" w:rsidP="00634934">
            <w:pPr>
              <w:keepNext/>
              <w:keepLines/>
              <w:spacing w:after="0"/>
              <w:jc w:val="center"/>
              <w:rPr>
                <w:ins w:id="9537" w:author="CATT" w:date="2022-03-07T10:06:00Z"/>
                <w:rFonts w:ascii="Arial" w:hAnsi="Arial"/>
                <w:sz w:val="18"/>
                <w:lang w:val="en-US" w:eastAsia="ko-KR"/>
                <w:rPrChange w:id="9538" w:author="CATT" w:date="2022-03-07T10:06:00Z">
                  <w:rPr>
                    <w:ins w:id="9539" w:author="CATT" w:date="2022-03-07T10:06:00Z"/>
                    <w:rFonts w:ascii="Arial" w:hAnsi="Arial"/>
                    <w:sz w:val="18"/>
                    <w:lang w:val="en-US" w:eastAsia="ko-KR"/>
                  </w:rPr>
                </w:rPrChange>
              </w:rPr>
            </w:pPr>
            <w:ins w:id="9540" w:author="CATT" w:date="2022-03-07T10:06:00Z">
              <w:r w:rsidRPr="006C7C8A">
                <w:rPr>
                  <w:rFonts w:ascii="Arial" w:hAnsi="Arial" w:hint="eastAsia"/>
                  <w:sz w:val="18"/>
                  <w:lang w:val="en-US" w:eastAsia="ko-KR"/>
                  <w:rPrChange w:id="9541" w:author="CATT" w:date="2022-03-07T10:06:00Z">
                    <w:rPr>
                      <w:rFonts w:ascii="Arial" w:hAnsi="Arial" w:hint="eastAsia"/>
                      <w:sz w:val="18"/>
                      <w:lang w:val="en-US" w:eastAsia="ko-KR"/>
                    </w:rPr>
                  </w:rPrChange>
                </w:rPr>
                <w:t>2483.5</w:t>
              </w:r>
            </w:ins>
          </w:p>
        </w:tc>
        <w:tc>
          <w:tcPr>
            <w:tcW w:w="1632" w:type="dxa"/>
            <w:tcBorders>
              <w:top w:val="nil"/>
              <w:left w:val="nil"/>
              <w:bottom w:val="single" w:sz="4" w:space="0" w:color="auto"/>
              <w:right w:val="single" w:sz="4" w:space="0" w:color="auto"/>
            </w:tcBorders>
            <w:vAlign w:val="center"/>
          </w:tcPr>
          <w:p w14:paraId="16C9B82E" w14:textId="77777777" w:rsidR="006C7C8A" w:rsidRPr="006C7C8A" w:rsidRDefault="006C7C8A" w:rsidP="00634934">
            <w:pPr>
              <w:keepNext/>
              <w:keepLines/>
              <w:spacing w:after="0"/>
              <w:jc w:val="center"/>
              <w:rPr>
                <w:ins w:id="9542" w:author="CATT" w:date="2022-03-07T10:06:00Z"/>
                <w:rFonts w:ascii="Arial" w:eastAsia="宋体" w:hAnsi="Arial"/>
                <w:sz w:val="18"/>
                <w:lang w:val="en-US" w:eastAsia="zh-CN"/>
                <w:rPrChange w:id="9543" w:author="CATT" w:date="2022-03-07T10:06:00Z">
                  <w:rPr>
                    <w:ins w:id="9544" w:author="CATT" w:date="2022-03-07T10:06:00Z"/>
                    <w:rFonts w:ascii="Arial" w:eastAsia="宋体" w:hAnsi="Arial"/>
                    <w:sz w:val="18"/>
                    <w:lang w:val="en-US" w:eastAsia="zh-CN"/>
                  </w:rPr>
                </w:rPrChange>
              </w:rPr>
            </w:pPr>
            <w:ins w:id="9545" w:author="CATT" w:date="2022-03-07T10:06:00Z">
              <w:r w:rsidRPr="006C7C8A">
                <w:rPr>
                  <w:rFonts w:ascii="Arial" w:eastAsia="宋体" w:hAnsi="Arial" w:hint="eastAsia"/>
                  <w:sz w:val="18"/>
                  <w:lang w:val="en-US" w:eastAsia="zh-CN"/>
                  <w:rPrChange w:id="9546" w:author="CATT" w:date="2022-03-07T10:06:00Z">
                    <w:rPr>
                      <w:rFonts w:ascii="Arial" w:eastAsia="宋体" w:hAnsi="Arial" w:hint="eastAsia"/>
                      <w:sz w:val="18"/>
                      <w:lang w:val="en-US" w:eastAsia="zh-CN"/>
                    </w:rPr>
                  </w:rPrChange>
                </w:rPr>
                <w:t>No</w:t>
              </w:r>
            </w:ins>
          </w:p>
        </w:tc>
        <w:tc>
          <w:tcPr>
            <w:tcW w:w="1101" w:type="dxa"/>
            <w:tcBorders>
              <w:top w:val="single" w:sz="4" w:space="0" w:color="auto"/>
              <w:left w:val="nil"/>
              <w:bottom w:val="single" w:sz="4" w:space="0" w:color="auto"/>
              <w:right w:val="single" w:sz="4" w:space="0" w:color="auto"/>
            </w:tcBorders>
            <w:vAlign w:val="center"/>
          </w:tcPr>
          <w:p w14:paraId="53AB76EE" w14:textId="77777777" w:rsidR="006C7C8A" w:rsidRPr="006C7C8A" w:rsidRDefault="006C7C8A" w:rsidP="00634934">
            <w:pPr>
              <w:keepNext/>
              <w:keepLines/>
              <w:spacing w:after="0"/>
              <w:jc w:val="center"/>
              <w:rPr>
                <w:ins w:id="9547" w:author="CATT" w:date="2022-03-07T10:06:00Z"/>
                <w:rFonts w:ascii="Arial" w:hAnsi="Arial"/>
                <w:sz w:val="18"/>
                <w:lang w:val="en-US" w:eastAsia="ko-KR"/>
                <w:rPrChange w:id="9548" w:author="CATT" w:date="2022-03-07T10:06:00Z">
                  <w:rPr>
                    <w:ins w:id="9549" w:author="CATT" w:date="2022-03-07T10:06:00Z"/>
                    <w:rFonts w:ascii="Arial" w:hAnsi="Arial"/>
                    <w:sz w:val="18"/>
                    <w:lang w:val="en-US" w:eastAsia="ko-KR"/>
                  </w:rPr>
                </w:rPrChange>
              </w:rPr>
            </w:pPr>
            <w:ins w:id="9550" w:author="CATT" w:date="2022-03-07T10:06:00Z">
              <w:r w:rsidRPr="006C7C8A">
                <w:rPr>
                  <w:rFonts w:ascii="Arial" w:hAnsi="Arial" w:hint="eastAsia"/>
                  <w:sz w:val="18"/>
                  <w:lang w:val="en-US" w:eastAsia="ko-KR"/>
                  <w:rPrChange w:id="9551" w:author="CATT" w:date="2022-03-07T10:06:00Z">
                    <w:rPr>
                      <w:rFonts w:ascii="Arial" w:hAnsi="Arial" w:hint="eastAsia"/>
                      <w:sz w:val="18"/>
                      <w:lang w:val="en-US" w:eastAsia="ko-KR"/>
                    </w:rPr>
                  </w:rPrChange>
                </w:rPr>
                <w:t>US/Europe</w:t>
              </w:r>
            </w:ins>
          </w:p>
        </w:tc>
        <w:tc>
          <w:tcPr>
            <w:tcW w:w="1431" w:type="dxa"/>
            <w:tcBorders>
              <w:top w:val="nil"/>
              <w:left w:val="single" w:sz="4" w:space="0" w:color="auto"/>
              <w:bottom w:val="single" w:sz="4" w:space="0" w:color="auto"/>
              <w:right w:val="single" w:sz="4" w:space="0" w:color="auto"/>
            </w:tcBorders>
            <w:vAlign w:val="center"/>
          </w:tcPr>
          <w:p w14:paraId="73FE6778" w14:textId="77777777" w:rsidR="006C7C8A" w:rsidRPr="006C7C8A" w:rsidRDefault="006C7C8A" w:rsidP="00634934">
            <w:pPr>
              <w:keepNext/>
              <w:keepLines/>
              <w:spacing w:after="0"/>
              <w:jc w:val="center"/>
              <w:rPr>
                <w:ins w:id="9552" w:author="CATT" w:date="2022-03-07T10:06:00Z"/>
                <w:rFonts w:ascii="Arial" w:eastAsia="MS Mincho" w:hAnsi="Arial"/>
                <w:sz w:val="18"/>
                <w:lang w:val="en-US" w:eastAsia="ja-JP"/>
                <w:rPrChange w:id="9553" w:author="CATT" w:date="2022-03-07T10:06:00Z">
                  <w:rPr>
                    <w:ins w:id="9554" w:author="CATT" w:date="2022-03-07T10:06:00Z"/>
                    <w:rFonts w:ascii="Arial" w:eastAsia="MS Mincho" w:hAnsi="Arial"/>
                    <w:sz w:val="18"/>
                    <w:lang w:val="en-US" w:eastAsia="ja-JP"/>
                  </w:rPr>
                </w:rPrChange>
              </w:rPr>
            </w:pPr>
          </w:p>
        </w:tc>
      </w:tr>
      <w:tr w:rsidR="006C7C8A" w:rsidRPr="006C7C8A" w14:paraId="3BB11247" w14:textId="77777777" w:rsidTr="00634934">
        <w:trPr>
          <w:trHeight w:val="331"/>
          <w:jc w:val="center"/>
          <w:ins w:id="9555" w:author="CATT" w:date="2022-03-07T10:06:00Z"/>
        </w:trPr>
        <w:tc>
          <w:tcPr>
            <w:tcW w:w="1766" w:type="dxa"/>
            <w:vMerge/>
            <w:tcBorders>
              <w:left w:val="single" w:sz="4" w:space="0" w:color="auto"/>
              <w:bottom w:val="single" w:sz="4" w:space="0" w:color="auto"/>
              <w:right w:val="single" w:sz="4" w:space="0" w:color="auto"/>
            </w:tcBorders>
            <w:shd w:val="clear" w:color="auto" w:fill="auto"/>
            <w:noWrap/>
            <w:vAlign w:val="center"/>
            <w:hideMark/>
          </w:tcPr>
          <w:p w14:paraId="48901EDD" w14:textId="77777777" w:rsidR="006C7C8A" w:rsidRPr="006C7C8A" w:rsidRDefault="006C7C8A" w:rsidP="00634934">
            <w:pPr>
              <w:keepNext/>
              <w:keepLines/>
              <w:spacing w:after="0"/>
              <w:jc w:val="center"/>
              <w:rPr>
                <w:ins w:id="9556" w:author="CATT" w:date="2022-03-07T10:06:00Z"/>
                <w:rFonts w:ascii="Arial" w:hAnsi="Arial"/>
                <w:sz w:val="18"/>
                <w:lang w:val="en-US"/>
                <w:rPrChange w:id="9557" w:author="CATT" w:date="2022-03-07T10:06:00Z">
                  <w:rPr>
                    <w:ins w:id="9558" w:author="CATT" w:date="2022-03-07T10:06:00Z"/>
                    <w:rFonts w:ascii="Arial" w:hAnsi="Arial"/>
                    <w:sz w:val="18"/>
                    <w:lang w:val="en-US"/>
                  </w:rPr>
                </w:rPrChange>
              </w:rPr>
            </w:pPr>
          </w:p>
        </w:tc>
        <w:tc>
          <w:tcPr>
            <w:tcW w:w="1156" w:type="dxa"/>
            <w:tcBorders>
              <w:top w:val="nil"/>
              <w:left w:val="nil"/>
              <w:bottom w:val="single" w:sz="4" w:space="0" w:color="auto"/>
              <w:right w:val="single" w:sz="4" w:space="0" w:color="auto"/>
            </w:tcBorders>
            <w:shd w:val="clear" w:color="auto" w:fill="auto"/>
            <w:noWrap/>
            <w:vAlign w:val="center"/>
            <w:hideMark/>
          </w:tcPr>
          <w:p w14:paraId="5BFCCCF7" w14:textId="77777777" w:rsidR="006C7C8A" w:rsidRPr="006C7C8A" w:rsidRDefault="006C7C8A" w:rsidP="00634934">
            <w:pPr>
              <w:keepNext/>
              <w:keepLines/>
              <w:spacing w:after="0"/>
              <w:jc w:val="center"/>
              <w:rPr>
                <w:ins w:id="9559" w:author="CATT" w:date="2022-03-07T10:06:00Z"/>
                <w:rFonts w:ascii="Arial" w:hAnsi="Arial"/>
                <w:sz w:val="18"/>
                <w:lang w:val="en-US" w:eastAsia="ko-KR"/>
                <w:rPrChange w:id="9560" w:author="CATT" w:date="2022-03-07T10:06:00Z">
                  <w:rPr>
                    <w:ins w:id="9561" w:author="CATT" w:date="2022-03-07T10:06:00Z"/>
                    <w:rFonts w:ascii="Arial" w:hAnsi="Arial"/>
                    <w:sz w:val="18"/>
                    <w:lang w:val="en-US" w:eastAsia="ko-KR"/>
                  </w:rPr>
                </w:rPrChange>
              </w:rPr>
            </w:pPr>
            <w:ins w:id="9562" w:author="CATT" w:date="2022-03-07T10:06:00Z">
              <w:r w:rsidRPr="006C7C8A">
                <w:rPr>
                  <w:rFonts w:ascii="Arial" w:hAnsi="Arial" w:hint="eastAsia"/>
                  <w:sz w:val="18"/>
                  <w:lang w:val="en-US" w:eastAsia="ko-KR"/>
                  <w:rPrChange w:id="9563" w:author="CATT" w:date="2022-03-07T10:06:00Z">
                    <w:rPr>
                      <w:rFonts w:ascii="Arial" w:hAnsi="Arial" w:hint="eastAsia"/>
                      <w:sz w:val="18"/>
                      <w:lang w:val="en-US" w:eastAsia="ko-KR"/>
                    </w:rPr>
                  </w:rPrChange>
                </w:rPr>
                <w:t>2400</w:t>
              </w:r>
            </w:ins>
          </w:p>
        </w:tc>
        <w:tc>
          <w:tcPr>
            <w:tcW w:w="289" w:type="dxa"/>
            <w:tcBorders>
              <w:top w:val="nil"/>
              <w:left w:val="nil"/>
              <w:bottom w:val="single" w:sz="4" w:space="0" w:color="auto"/>
              <w:right w:val="single" w:sz="4" w:space="0" w:color="auto"/>
            </w:tcBorders>
            <w:shd w:val="clear" w:color="auto" w:fill="auto"/>
            <w:noWrap/>
            <w:vAlign w:val="center"/>
            <w:hideMark/>
          </w:tcPr>
          <w:p w14:paraId="0C5017EB" w14:textId="77777777" w:rsidR="006C7C8A" w:rsidRPr="006C7C8A" w:rsidRDefault="006C7C8A" w:rsidP="00634934">
            <w:pPr>
              <w:keepNext/>
              <w:keepLines/>
              <w:spacing w:after="0"/>
              <w:jc w:val="center"/>
              <w:rPr>
                <w:ins w:id="9564" w:author="CATT" w:date="2022-03-07T10:06:00Z"/>
                <w:rFonts w:ascii="Arial" w:hAnsi="Arial"/>
                <w:sz w:val="18"/>
                <w:lang w:val="en-US" w:eastAsia="ko-KR"/>
                <w:rPrChange w:id="9565" w:author="CATT" w:date="2022-03-07T10:06:00Z">
                  <w:rPr>
                    <w:ins w:id="9566" w:author="CATT" w:date="2022-03-07T10:06:00Z"/>
                    <w:rFonts w:ascii="Arial" w:hAnsi="Arial"/>
                    <w:sz w:val="18"/>
                    <w:lang w:val="en-US" w:eastAsia="ko-KR"/>
                  </w:rPr>
                </w:rPrChange>
              </w:rPr>
            </w:pPr>
            <w:ins w:id="9567" w:author="CATT" w:date="2022-03-07T10:06:00Z">
              <w:r w:rsidRPr="006C7C8A">
                <w:rPr>
                  <w:rFonts w:ascii="Arial" w:hAnsi="Arial" w:hint="eastAsia"/>
                  <w:sz w:val="18"/>
                  <w:lang w:val="en-US" w:eastAsia="ko-KR"/>
                  <w:rPrChange w:id="9568" w:author="CATT" w:date="2022-03-07T10:06:00Z">
                    <w:rPr>
                      <w:rFonts w:ascii="Arial" w:hAnsi="Arial" w:hint="eastAsia"/>
                      <w:sz w:val="18"/>
                      <w:lang w:val="en-US" w:eastAsia="ko-KR"/>
                    </w:rPr>
                  </w:rPrChange>
                </w:rPr>
                <w:t>-</w:t>
              </w:r>
            </w:ins>
          </w:p>
        </w:tc>
        <w:tc>
          <w:tcPr>
            <w:tcW w:w="1013" w:type="dxa"/>
            <w:tcBorders>
              <w:top w:val="nil"/>
              <w:left w:val="nil"/>
              <w:bottom w:val="single" w:sz="4" w:space="0" w:color="auto"/>
              <w:right w:val="single" w:sz="4" w:space="0" w:color="auto"/>
            </w:tcBorders>
            <w:shd w:val="clear" w:color="auto" w:fill="auto"/>
            <w:noWrap/>
            <w:vAlign w:val="center"/>
            <w:hideMark/>
          </w:tcPr>
          <w:p w14:paraId="77B25355" w14:textId="77777777" w:rsidR="006C7C8A" w:rsidRPr="006C7C8A" w:rsidRDefault="006C7C8A" w:rsidP="00634934">
            <w:pPr>
              <w:keepNext/>
              <w:keepLines/>
              <w:spacing w:after="0"/>
              <w:jc w:val="center"/>
              <w:rPr>
                <w:ins w:id="9569" w:author="CATT" w:date="2022-03-07T10:06:00Z"/>
                <w:rFonts w:ascii="Arial" w:hAnsi="Arial"/>
                <w:sz w:val="18"/>
                <w:lang w:val="en-US" w:eastAsia="ko-KR"/>
                <w:rPrChange w:id="9570" w:author="CATT" w:date="2022-03-07T10:06:00Z">
                  <w:rPr>
                    <w:ins w:id="9571" w:author="CATT" w:date="2022-03-07T10:06:00Z"/>
                    <w:rFonts w:ascii="Arial" w:hAnsi="Arial"/>
                    <w:sz w:val="18"/>
                    <w:lang w:val="en-US" w:eastAsia="ko-KR"/>
                  </w:rPr>
                </w:rPrChange>
              </w:rPr>
            </w:pPr>
            <w:ins w:id="9572" w:author="CATT" w:date="2022-03-07T10:06:00Z">
              <w:r w:rsidRPr="006C7C8A">
                <w:rPr>
                  <w:rFonts w:ascii="Arial" w:hAnsi="Arial" w:hint="eastAsia"/>
                  <w:sz w:val="18"/>
                  <w:lang w:val="en-US" w:eastAsia="ko-KR"/>
                  <w:rPrChange w:id="9573" w:author="CATT" w:date="2022-03-07T10:06:00Z">
                    <w:rPr>
                      <w:rFonts w:ascii="Arial" w:hAnsi="Arial" w:hint="eastAsia"/>
                      <w:sz w:val="18"/>
                      <w:lang w:val="en-US" w:eastAsia="ko-KR"/>
                    </w:rPr>
                  </w:rPrChange>
                </w:rPr>
                <w:t>2494</w:t>
              </w:r>
            </w:ins>
          </w:p>
        </w:tc>
        <w:tc>
          <w:tcPr>
            <w:tcW w:w="1632" w:type="dxa"/>
            <w:tcBorders>
              <w:top w:val="nil"/>
              <w:left w:val="nil"/>
              <w:bottom w:val="single" w:sz="4" w:space="0" w:color="auto"/>
              <w:right w:val="single" w:sz="4" w:space="0" w:color="auto"/>
            </w:tcBorders>
            <w:vAlign w:val="center"/>
          </w:tcPr>
          <w:p w14:paraId="0F33D03B" w14:textId="77777777" w:rsidR="006C7C8A" w:rsidRPr="006C7C8A" w:rsidRDefault="006C7C8A" w:rsidP="00634934">
            <w:pPr>
              <w:keepNext/>
              <w:keepLines/>
              <w:spacing w:after="0"/>
              <w:jc w:val="center"/>
              <w:rPr>
                <w:ins w:id="9574" w:author="CATT" w:date="2022-03-07T10:06:00Z"/>
                <w:rFonts w:ascii="Arial" w:eastAsia="宋体" w:hAnsi="Arial"/>
                <w:sz w:val="18"/>
                <w:lang w:val="en-US" w:eastAsia="zh-CN"/>
                <w:rPrChange w:id="9575" w:author="CATT" w:date="2022-03-07T10:06:00Z">
                  <w:rPr>
                    <w:ins w:id="9576" w:author="CATT" w:date="2022-03-07T10:06:00Z"/>
                    <w:rFonts w:ascii="Arial" w:eastAsia="宋体" w:hAnsi="Arial"/>
                    <w:sz w:val="18"/>
                    <w:lang w:val="en-US" w:eastAsia="zh-CN"/>
                  </w:rPr>
                </w:rPrChange>
              </w:rPr>
            </w:pPr>
            <w:ins w:id="9577" w:author="CATT" w:date="2022-03-07T10:06:00Z">
              <w:r w:rsidRPr="006C7C8A">
                <w:rPr>
                  <w:rFonts w:ascii="Arial" w:hAnsi="Arial" w:hint="eastAsia"/>
                  <w:sz w:val="18"/>
                  <w:lang w:val="en-US" w:eastAsia="zh-CN"/>
                  <w:rPrChange w:id="9578" w:author="CATT" w:date="2022-03-07T10:06:00Z">
                    <w:rPr>
                      <w:rFonts w:ascii="Arial" w:hAnsi="Arial" w:hint="eastAsia"/>
                      <w:sz w:val="18"/>
                      <w:lang w:val="en-US" w:eastAsia="zh-CN"/>
                    </w:rPr>
                  </w:rPrChange>
                </w:rPr>
                <w:t>No</w:t>
              </w:r>
            </w:ins>
          </w:p>
        </w:tc>
        <w:tc>
          <w:tcPr>
            <w:tcW w:w="1101" w:type="dxa"/>
            <w:tcBorders>
              <w:top w:val="single" w:sz="4" w:space="0" w:color="auto"/>
              <w:left w:val="nil"/>
              <w:bottom w:val="single" w:sz="4" w:space="0" w:color="auto"/>
              <w:right w:val="single" w:sz="4" w:space="0" w:color="auto"/>
            </w:tcBorders>
            <w:vAlign w:val="center"/>
          </w:tcPr>
          <w:p w14:paraId="51C80D92" w14:textId="77777777" w:rsidR="006C7C8A" w:rsidRPr="006C7C8A" w:rsidRDefault="006C7C8A" w:rsidP="00634934">
            <w:pPr>
              <w:keepNext/>
              <w:keepLines/>
              <w:spacing w:after="0"/>
              <w:jc w:val="center"/>
              <w:rPr>
                <w:ins w:id="9579" w:author="CATT" w:date="2022-03-07T10:06:00Z"/>
                <w:rFonts w:ascii="Arial" w:hAnsi="Arial"/>
                <w:sz w:val="18"/>
                <w:lang w:val="en-US" w:eastAsia="ko-KR"/>
                <w:rPrChange w:id="9580" w:author="CATT" w:date="2022-03-07T10:06:00Z">
                  <w:rPr>
                    <w:ins w:id="9581" w:author="CATT" w:date="2022-03-07T10:06:00Z"/>
                    <w:rFonts w:ascii="Arial" w:hAnsi="Arial"/>
                    <w:sz w:val="18"/>
                    <w:lang w:val="en-US" w:eastAsia="ko-KR"/>
                  </w:rPr>
                </w:rPrChange>
              </w:rPr>
            </w:pPr>
            <w:ins w:id="9582" w:author="CATT" w:date="2022-03-07T10:06:00Z">
              <w:r w:rsidRPr="006C7C8A">
                <w:rPr>
                  <w:rFonts w:ascii="Arial" w:hAnsi="Arial" w:hint="eastAsia"/>
                  <w:sz w:val="18"/>
                  <w:lang w:val="en-US" w:eastAsia="ko-KR"/>
                  <w:rPrChange w:id="9583" w:author="CATT" w:date="2022-03-07T10:06:00Z">
                    <w:rPr>
                      <w:rFonts w:ascii="Arial" w:hAnsi="Arial" w:hint="eastAsia"/>
                      <w:sz w:val="18"/>
                      <w:lang w:val="en-US" w:eastAsia="ko-KR"/>
                    </w:rPr>
                  </w:rPrChange>
                </w:rPr>
                <w:t>Asia</w:t>
              </w:r>
            </w:ins>
          </w:p>
        </w:tc>
        <w:tc>
          <w:tcPr>
            <w:tcW w:w="1431" w:type="dxa"/>
            <w:tcBorders>
              <w:top w:val="nil"/>
              <w:left w:val="single" w:sz="4" w:space="0" w:color="auto"/>
              <w:bottom w:val="single" w:sz="4" w:space="0" w:color="auto"/>
              <w:right w:val="single" w:sz="4" w:space="0" w:color="auto"/>
            </w:tcBorders>
            <w:vAlign w:val="center"/>
          </w:tcPr>
          <w:p w14:paraId="02BD8557" w14:textId="77777777" w:rsidR="006C7C8A" w:rsidRPr="006C7C8A" w:rsidRDefault="006C7C8A" w:rsidP="00634934">
            <w:pPr>
              <w:keepNext/>
              <w:keepLines/>
              <w:spacing w:after="0"/>
              <w:jc w:val="center"/>
              <w:rPr>
                <w:ins w:id="9584" w:author="CATT" w:date="2022-03-07T10:06:00Z"/>
                <w:rFonts w:ascii="Arial" w:eastAsia="MS Mincho" w:hAnsi="Arial"/>
                <w:sz w:val="18"/>
                <w:lang w:val="en-US" w:eastAsia="ja-JP"/>
                <w:rPrChange w:id="9585" w:author="CATT" w:date="2022-03-07T10:06:00Z">
                  <w:rPr>
                    <w:ins w:id="9586" w:author="CATT" w:date="2022-03-07T10:06:00Z"/>
                    <w:rFonts w:ascii="Arial" w:eastAsia="MS Mincho" w:hAnsi="Arial"/>
                    <w:sz w:val="18"/>
                    <w:lang w:val="en-US" w:eastAsia="ja-JP"/>
                  </w:rPr>
                </w:rPrChange>
              </w:rPr>
            </w:pPr>
          </w:p>
        </w:tc>
      </w:tr>
      <w:tr w:rsidR="006C7C8A" w:rsidRPr="006C7C8A" w14:paraId="6FDD09D9" w14:textId="77777777" w:rsidTr="00634934">
        <w:trPr>
          <w:trHeight w:val="331"/>
          <w:jc w:val="center"/>
          <w:ins w:id="9587" w:author="CATT" w:date="2022-03-07T10:06:00Z"/>
        </w:trPr>
        <w:tc>
          <w:tcPr>
            <w:tcW w:w="1766" w:type="dxa"/>
            <w:vMerge w:val="restart"/>
            <w:tcBorders>
              <w:top w:val="nil"/>
              <w:left w:val="single" w:sz="4" w:space="0" w:color="auto"/>
              <w:right w:val="single" w:sz="4" w:space="0" w:color="auto"/>
            </w:tcBorders>
            <w:shd w:val="clear" w:color="auto" w:fill="auto"/>
            <w:noWrap/>
            <w:vAlign w:val="center"/>
            <w:hideMark/>
          </w:tcPr>
          <w:p w14:paraId="13170610" w14:textId="77777777" w:rsidR="006C7C8A" w:rsidRPr="006C7C8A" w:rsidRDefault="006C7C8A" w:rsidP="00634934">
            <w:pPr>
              <w:keepNext/>
              <w:keepLines/>
              <w:spacing w:after="0"/>
              <w:jc w:val="center"/>
              <w:rPr>
                <w:ins w:id="9588" w:author="CATT" w:date="2022-03-07T10:06:00Z"/>
                <w:rFonts w:ascii="Arial" w:hAnsi="Arial"/>
                <w:sz w:val="18"/>
                <w:lang w:val="en-US" w:eastAsia="ko-KR"/>
                <w:rPrChange w:id="9589" w:author="CATT" w:date="2022-03-07T10:06:00Z">
                  <w:rPr>
                    <w:ins w:id="9590" w:author="CATT" w:date="2022-03-07T10:06:00Z"/>
                    <w:rFonts w:ascii="Arial" w:hAnsi="Arial"/>
                    <w:sz w:val="18"/>
                    <w:lang w:val="en-US" w:eastAsia="ko-KR"/>
                  </w:rPr>
                </w:rPrChange>
              </w:rPr>
            </w:pPr>
            <w:ins w:id="9591" w:author="CATT" w:date="2022-03-07T10:06:00Z">
              <w:r w:rsidRPr="006C7C8A">
                <w:rPr>
                  <w:rFonts w:ascii="Arial" w:hAnsi="Arial" w:hint="eastAsia"/>
                  <w:sz w:val="18"/>
                  <w:lang w:val="en-US" w:eastAsia="ko-KR"/>
                  <w:rPrChange w:id="9592" w:author="CATT" w:date="2022-03-07T10:06:00Z">
                    <w:rPr>
                      <w:rFonts w:ascii="Arial" w:hAnsi="Arial" w:hint="eastAsia"/>
                      <w:sz w:val="18"/>
                      <w:lang w:val="en-US" w:eastAsia="ko-KR"/>
                    </w:rPr>
                  </w:rPrChange>
                </w:rPr>
                <w:t>ISM band</w:t>
              </w:r>
            </w:ins>
          </w:p>
          <w:p w14:paraId="75505D3D" w14:textId="77777777" w:rsidR="006C7C8A" w:rsidRPr="006C7C8A" w:rsidRDefault="006C7C8A" w:rsidP="00634934">
            <w:pPr>
              <w:keepNext/>
              <w:keepLines/>
              <w:spacing w:after="0"/>
              <w:jc w:val="center"/>
              <w:rPr>
                <w:ins w:id="9593" w:author="CATT" w:date="2022-03-07T10:06:00Z"/>
                <w:rFonts w:ascii="Arial" w:hAnsi="Arial"/>
                <w:sz w:val="18"/>
                <w:lang w:val="en-US" w:eastAsia="ko-KR"/>
                <w:rPrChange w:id="9594" w:author="CATT" w:date="2022-03-07T10:06:00Z">
                  <w:rPr>
                    <w:ins w:id="9595" w:author="CATT" w:date="2022-03-07T10:06:00Z"/>
                    <w:rFonts w:ascii="Arial" w:hAnsi="Arial"/>
                    <w:sz w:val="18"/>
                    <w:lang w:val="en-US" w:eastAsia="ko-KR"/>
                  </w:rPr>
                </w:rPrChange>
              </w:rPr>
            </w:pPr>
            <w:ins w:id="9596" w:author="CATT" w:date="2022-03-07T10:06:00Z">
              <w:r w:rsidRPr="006C7C8A">
                <w:rPr>
                  <w:rFonts w:ascii="Arial" w:hAnsi="Arial" w:hint="eastAsia"/>
                  <w:sz w:val="18"/>
                  <w:lang w:val="en-US"/>
                  <w:rPrChange w:id="9597" w:author="CATT" w:date="2022-03-07T10:06:00Z">
                    <w:rPr>
                      <w:rFonts w:ascii="Arial" w:hAnsi="Arial" w:hint="eastAsia"/>
                      <w:sz w:val="18"/>
                      <w:lang w:val="en-US"/>
                    </w:rPr>
                  </w:rPrChange>
                </w:rPr>
                <w:t xml:space="preserve"> </w:t>
              </w:r>
              <w:r w:rsidRPr="006C7C8A">
                <w:rPr>
                  <w:rFonts w:ascii="Arial" w:hAnsi="Arial" w:hint="eastAsia"/>
                  <w:sz w:val="18"/>
                  <w:lang w:val="en-US" w:eastAsia="ko-KR"/>
                  <w:rPrChange w:id="9598" w:author="CATT" w:date="2022-03-07T10:06:00Z">
                    <w:rPr>
                      <w:rFonts w:ascii="Arial" w:hAnsi="Arial" w:hint="eastAsia"/>
                      <w:sz w:val="18"/>
                      <w:lang w:val="en-US" w:eastAsia="ko-KR"/>
                    </w:rPr>
                  </w:rPrChange>
                </w:rPr>
                <w:t>(</w:t>
              </w:r>
              <w:r w:rsidRPr="006C7C8A">
                <w:rPr>
                  <w:rFonts w:ascii="Arial" w:hAnsi="Arial" w:hint="eastAsia"/>
                  <w:sz w:val="18"/>
                  <w:lang w:val="en-US"/>
                  <w:rPrChange w:id="9599" w:author="CATT" w:date="2022-03-07T10:06:00Z">
                    <w:rPr>
                      <w:rFonts w:ascii="Arial" w:hAnsi="Arial" w:hint="eastAsia"/>
                      <w:sz w:val="18"/>
                      <w:lang w:val="en-US"/>
                    </w:rPr>
                  </w:rPrChange>
                </w:rPr>
                <w:t>5GHz</w:t>
              </w:r>
              <w:r w:rsidRPr="006C7C8A">
                <w:rPr>
                  <w:rFonts w:ascii="Arial" w:hAnsi="Arial" w:hint="eastAsia"/>
                  <w:sz w:val="18"/>
                  <w:lang w:val="en-US" w:eastAsia="ko-KR"/>
                  <w:rPrChange w:id="9600" w:author="CATT" w:date="2022-03-07T10:06:00Z">
                    <w:rPr>
                      <w:rFonts w:ascii="Arial" w:hAnsi="Arial" w:hint="eastAsia"/>
                      <w:sz w:val="18"/>
                      <w:lang w:val="en-US" w:eastAsia="ko-KR"/>
                    </w:rPr>
                  </w:rPrChange>
                </w:rPr>
                <w:t>)</w:t>
              </w:r>
            </w:ins>
          </w:p>
        </w:tc>
        <w:tc>
          <w:tcPr>
            <w:tcW w:w="1156" w:type="dxa"/>
            <w:tcBorders>
              <w:top w:val="nil"/>
              <w:left w:val="nil"/>
              <w:bottom w:val="single" w:sz="4" w:space="0" w:color="auto"/>
              <w:right w:val="single" w:sz="4" w:space="0" w:color="auto"/>
            </w:tcBorders>
            <w:shd w:val="clear" w:color="auto" w:fill="auto"/>
            <w:noWrap/>
            <w:vAlign w:val="center"/>
            <w:hideMark/>
          </w:tcPr>
          <w:p w14:paraId="2715EDAA" w14:textId="77777777" w:rsidR="006C7C8A" w:rsidRPr="006C7C8A" w:rsidRDefault="006C7C8A" w:rsidP="00634934">
            <w:pPr>
              <w:keepNext/>
              <w:keepLines/>
              <w:spacing w:after="0"/>
              <w:jc w:val="center"/>
              <w:rPr>
                <w:ins w:id="9601" w:author="CATT" w:date="2022-03-07T10:06:00Z"/>
                <w:rFonts w:ascii="Arial" w:hAnsi="Arial"/>
                <w:sz w:val="18"/>
                <w:lang w:val="en-US"/>
                <w:rPrChange w:id="9602" w:author="CATT" w:date="2022-03-07T10:06:00Z">
                  <w:rPr>
                    <w:ins w:id="9603" w:author="CATT" w:date="2022-03-07T10:06:00Z"/>
                    <w:rFonts w:ascii="Arial" w:hAnsi="Arial"/>
                    <w:sz w:val="18"/>
                    <w:lang w:val="en-US"/>
                  </w:rPr>
                </w:rPrChange>
              </w:rPr>
            </w:pPr>
            <w:ins w:id="9604" w:author="CATT" w:date="2022-03-07T10:06:00Z">
              <w:r w:rsidRPr="006C7C8A">
                <w:rPr>
                  <w:rFonts w:ascii="Arial" w:hAnsi="Arial" w:hint="eastAsia"/>
                  <w:sz w:val="18"/>
                  <w:lang w:val="en-US"/>
                  <w:rPrChange w:id="9605" w:author="CATT" w:date="2022-03-07T10:06:00Z">
                    <w:rPr>
                      <w:rFonts w:ascii="Arial" w:hAnsi="Arial" w:hint="eastAsia"/>
                      <w:sz w:val="18"/>
                      <w:lang w:val="en-US"/>
                    </w:rPr>
                  </w:rPrChange>
                </w:rPr>
                <w:t>51</w:t>
              </w:r>
              <w:r w:rsidRPr="006C7C8A">
                <w:rPr>
                  <w:rFonts w:ascii="Arial" w:hAnsi="Arial" w:hint="eastAsia"/>
                  <w:sz w:val="18"/>
                  <w:lang w:val="en-US" w:eastAsia="ko-KR"/>
                  <w:rPrChange w:id="9606" w:author="CATT" w:date="2022-03-07T10:06:00Z">
                    <w:rPr>
                      <w:rFonts w:ascii="Arial" w:hAnsi="Arial" w:hint="eastAsia"/>
                      <w:sz w:val="18"/>
                      <w:lang w:val="en-US" w:eastAsia="ko-KR"/>
                    </w:rPr>
                  </w:rPrChange>
                </w:rPr>
                <w:t>5</w:t>
              </w:r>
              <w:r w:rsidRPr="006C7C8A">
                <w:rPr>
                  <w:rFonts w:ascii="Arial" w:hAnsi="Arial" w:hint="eastAsia"/>
                  <w:sz w:val="18"/>
                  <w:lang w:val="en-US"/>
                  <w:rPrChange w:id="9607" w:author="CATT" w:date="2022-03-07T10:06:00Z">
                    <w:rPr>
                      <w:rFonts w:ascii="Arial" w:hAnsi="Arial" w:hint="eastAsia"/>
                      <w:sz w:val="18"/>
                      <w:lang w:val="en-US"/>
                    </w:rPr>
                  </w:rPrChange>
                </w:rPr>
                <w:t>0</w:t>
              </w:r>
            </w:ins>
          </w:p>
        </w:tc>
        <w:tc>
          <w:tcPr>
            <w:tcW w:w="289" w:type="dxa"/>
            <w:tcBorders>
              <w:top w:val="nil"/>
              <w:left w:val="nil"/>
              <w:bottom w:val="single" w:sz="4" w:space="0" w:color="auto"/>
              <w:right w:val="single" w:sz="4" w:space="0" w:color="auto"/>
            </w:tcBorders>
            <w:shd w:val="clear" w:color="auto" w:fill="auto"/>
            <w:noWrap/>
            <w:vAlign w:val="center"/>
            <w:hideMark/>
          </w:tcPr>
          <w:p w14:paraId="0F4B5A05" w14:textId="77777777" w:rsidR="006C7C8A" w:rsidRPr="006C7C8A" w:rsidRDefault="006C7C8A" w:rsidP="00634934">
            <w:pPr>
              <w:keepNext/>
              <w:keepLines/>
              <w:spacing w:after="0"/>
              <w:jc w:val="center"/>
              <w:rPr>
                <w:ins w:id="9608" w:author="CATT" w:date="2022-03-07T10:06:00Z"/>
                <w:rFonts w:ascii="Arial" w:hAnsi="Arial"/>
                <w:sz w:val="18"/>
                <w:lang w:val="en-US"/>
                <w:rPrChange w:id="9609" w:author="CATT" w:date="2022-03-07T10:06:00Z">
                  <w:rPr>
                    <w:ins w:id="9610" w:author="CATT" w:date="2022-03-07T10:06:00Z"/>
                    <w:rFonts w:ascii="Arial" w:hAnsi="Arial"/>
                    <w:sz w:val="18"/>
                    <w:lang w:val="en-US"/>
                  </w:rPr>
                </w:rPrChange>
              </w:rPr>
            </w:pPr>
            <w:ins w:id="9611" w:author="CATT" w:date="2022-03-07T10:06:00Z">
              <w:r w:rsidRPr="006C7C8A">
                <w:rPr>
                  <w:rFonts w:ascii="Arial" w:hAnsi="Arial" w:hint="eastAsia"/>
                  <w:sz w:val="18"/>
                  <w:lang w:val="en-US"/>
                  <w:rPrChange w:id="9612" w:author="CATT" w:date="2022-03-07T10:06:00Z">
                    <w:rPr>
                      <w:rFonts w:ascii="Arial" w:hAnsi="Arial" w:hint="eastAsia"/>
                      <w:sz w:val="18"/>
                      <w:lang w:val="en-US"/>
                    </w:rPr>
                  </w:rPrChange>
                </w:rPr>
                <w:t>-</w:t>
              </w:r>
            </w:ins>
          </w:p>
        </w:tc>
        <w:tc>
          <w:tcPr>
            <w:tcW w:w="1013" w:type="dxa"/>
            <w:tcBorders>
              <w:top w:val="nil"/>
              <w:left w:val="nil"/>
              <w:bottom w:val="single" w:sz="4" w:space="0" w:color="auto"/>
              <w:right w:val="single" w:sz="4" w:space="0" w:color="auto"/>
            </w:tcBorders>
            <w:shd w:val="clear" w:color="auto" w:fill="auto"/>
            <w:noWrap/>
            <w:vAlign w:val="center"/>
            <w:hideMark/>
          </w:tcPr>
          <w:p w14:paraId="58C91B53" w14:textId="77777777" w:rsidR="006C7C8A" w:rsidRPr="006C7C8A" w:rsidRDefault="006C7C8A" w:rsidP="00634934">
            <w:pPr>
              <w:keepNext/>
              <w:keepLines/>
              <w:spacing w:after="0"/>
              <w:jc w:val="center"/>
              <w:rPr>
                <w:ins w:id="9613" w:author="CATT" w:date="2022-03-07T10:06:00Z"/>
                <w:rFonts w:ascii="Arial" w:hAnsi="Arial"/>
                <w:sz w:val="18"/>
                <w:lang w:val="en-US"/>
                <w:rPrChange w:id="9614" w:author="CATT" w:date="2022-03-07T10:06:00Z">
                  <w:rPr>
                    <w:ins w:id="9615" w:author="CATT" w:date="2022-03-07T10:06:00Z"/>
                    <w:rFonts w:ascii="Arial" w:hAnsi="Arial"/>
                    <w:sz w:val="18"/>
                    <w:lang w:val="en-US"/>
                  </w:rPr>
                </w:rPrChange>
              </w:rPr>
            </w:pPr>
            <w:ins w:id="9616" w:author="CATT" w:date="2022-03-07T10:06:00Z">
              <w:r w:rsidRPr="006C7C8A">
                <w:rPr>
                  <w:rFonts w:ascii="Arial" w:hAnsi="Arial" w:hint="eastAsia"/>
                  <w:sz w:val="18"/>
                  <w:lang w:val="en-US"/>
                  <w:rPrChange w:id="9617" w:author="CATT" w:date="2022-03-07T10:06:00Z">
                    <w:rPr>
                      <w:rFonts w:ascii="Arial" w:hAnsi="Arial" w:hint="eastAsia"/>
                      <w:sz w:val="18"/>
                      <w:lang w:val="en-US"/>
                    </w:rPr>
                  </w:rPrChange>
                </w:rPr>
                <w:t>5</w:t>
              </w:r>
              <w:r w:rsidRPr="006C7C8A">
                <w:rPr>
                  <w:rFonts w:ascii="Arial" w:hAnsi="Arial" w:hint="eastAsia"/>
                  <w:sz w:val="18"/>
                  <w:lang w:val="en-US" w:eastAsia="ko-KR"/>
                  <w:rPrChange w:id="9618" w:author="CATT" w:date="2022-03-07T10:06:00Z">
                    <w:rPr>
                      <w:rFonts w:ascii="Arial" w:hAnsi="Arial" w:hint="eastAsia"/>
                      <w:sz w:val="18"/>
                      <w:lang w:val="en-US" w:eastAsia="ko-KR"/>
                    </w:rPr>
                  </w:rPrChange>
                </w:rPr>
                <w:t>92</w:t>
              </w:r>
              <w:r w:rsidRPr="006C7C8A">
                <w:rPr>
                  <w:rFonts w:ascii="Arial" w:hAnsi="Arial" w:hint="eastAsia"/>
                  <w:sz w:val="18"/>
                  <w:lang w:val="en-US"/>
                  <w:rPrChange w:id="9619" w:author="CATT" w:date="2022-03-07T10:06:00Z">
                    <w:rPr>
                      <w:rFonts w:ascii="Arial" w:hAnsi="Arial" w:hint="eastAsia"/>
                      <w:sz w:val="18"/>
                      <w:lang w:val="en-US"/>
                    </w:rPr>
                  </w:rPrChange>
                </w:rPr>
                <w:t>5</w:t>
              </w:r>
            </w:ins>
          </w:p>
        </w:tc>
        <w:tc>
          <w:tcPr>
            <w:tcW w:w="1632" w:type="dxa"/>
            <w:tcBorders>
              <w:top w:val="nil"/>
              <w:left w:val="nil"/>
              <w:bottom w:val="single" w:sz="4" w:space="0" w:color="auto"/>
              <w:right w:val="single" w:sz="4" w:space="0" w:color="auto"/>
            </w:tcBorders>
            <w:vAlign w:val="center"/>
          </w:tcPr>
          <w:p w14:paraId="362A311F" w14:textId="77777777" w:rsidR="006C7C8A" w:rsidRPr="006C7C8A" w:rsidRDefault="006C7C8A" w:rsidP="00634934">
            <w:pPr>
              <w:keepNext/>
              <w:keepLines/>
              <w:spacing w:after="0"/>
              <w:jc w:val="center"/>
              <w:rPr>
                <w:ins w:id="9620" w:author="CATT" w:date="2022-03-07T10:06:00Z"/>
                <w:rFonts w:ascii="Arial" w:eastAsia="宋体" w:hAnsi="Arial"/>
                <w:sz w:val="18"/>
                <w:lang w:val="en-US" w:eastAsia="zh-CN"/>
                <w:rPrChange w:id="9621" w:author="CATT" w:date="2022-03-07T10:06:00Z">
                  <w:rPr>
                    <w:ins w:id="9622" w:author="CATT" w:date="2022-03-07T10:06:00Z"/>
                    <w:rFonts w:ascii="Arial" w:eastAsia="宋体" w:hAnsi="Arial"/>
                    <w:sz w:val="18"/>
                    <w:lang w:val="en-US" w:eastAsia="zh-CN"/>
                  </w:rPr>
                </w:rPrChange>
              </w:rPr>
            </w:pPr>
            <w:ins w:id="9623" w:author="CATT" w:date="2022-03-07T10:06:00Z">
              <w:r w:rsidRPr="006C7C8A">
                <w:rPr>
                  <w:rFonts w:ascii="Arial" w:eastAsia="宋体" w:hAnsi="Arial" w:hint="eastAsia"/>
                  <w:sz w:val="18"/>
                  <w:lang w:val="en-US" w:eastAsia="zh-CN"/>
                  <w:rPrChange w:id="9624" w:author="CATT" w:date="2022-03-07T10:06:00Z">
                    <w:rPr>
                      <w:rFonts w:ascii="Arial" w:eastAsia="宋体" w:hAnsi="Arial" w:hint="eastAsia"/>
                      <w:sz w:val="18"/>
                      <w:lang w:val="en-US" w:eastAsia="zh-CN"/>
                    </w:rPr>
                  </w:rPrChange>
                </w:rPr>
                <w:t>Yes</w:t>
              </w:r>
            </w:ins>
          </w:p>
        </w:tc>
        <w:tc>
          <w:tcPr>
            <w:tcW w:w="1101" w:type="dxa"/>
            <w:tcBorders>
              <w:top w:val="single" w:sz="4" w:space="0" w:color="auto"/>
              <w:left w:val="nil"/>
              <w:bottom w:val="single" w:sz="4" w:space="0" w:color="auto"/>
              <w:right w:val="single" w:sz="4" w:space="0" w:color="auto"/>
            </w:tcBorders>
            <w:vAlign w:val="center"/>
          </w:tcPr>
          <w:p w14:paraId="0BAB304E" w14:textId="77777777" w:rsidR="006C7C8A" w:rsidRPr="006C7C8A" w:rsidRDefault="006C7C8A" w:rsidP="00634934">
            <w:pPr>
              <w:keepNext/>
              <w:keepLines/>
              <w:spacing w:after="0"/>
              <w:jc w:val="center"/>
              <w:rPr>
                <w:ins w:id="9625" w:author="CATT" w:date="2022-03-07T10:06:00Z"/>
                <w:rFonts w:ascii="Arial" w:hAnsi="Arial"/>
                <w:sz w:val="18"/>
                <w:lang w:val="en-US" w:eastAsia="ko-KR"/>
                <w:rPrChange w:id="9626" w:author="CATT" w:date="2022-03-07T10:06:00Z">
                  <w:rPr>
                    <w:ins w:id="9627" w:author="CATT" w:date="2022-03-07T10:06:00Z"/>
                    <w:rFonts w:ascii="Arial" w:hAnsi="Arial"/>
                    <w:sz w:val="18"/>
                    <w:lang w:val="en-US" w:eastAsia="ko-KR"/>
                  </w:rPr>
                </w:rPrChange>
              </w:rPr>
            </w:pPr>
            <w:ins w:id="9628" w:author="CATT" w:date="2022-03-07T10:06:00Z">
              <w:r w:rsidRPr="006C7C8A">
                <w:rPr>
                  <w:rFonts w:ascii="Arial" w:hAnsi="Arial" w:hint="eastAsia"/>
                  <w:sz w:val="18"/>
                  <w:lang w:val="en-US" w:eastAsia="ko-KR"/>
                  <w:rPrChange w:id="9629" w:author="CATT" w:date="2022-03-07T10:06:00Z">
                    <w:rPr>
                      <w:rFonts w:ascii="Arial" w:hAnsi="Arial" w:hint="eastAsia"/>
                      <w:sz w:val="18"/>
                      <w:lang w:val="en-US" w:eastAsia="ko-KR"/>
                    </w:rPr>
                  </w:rPrChange>
                </w:rPr>
                <w:t>US</w:t>
              </w:r>
            </w:ins>
          </w:p>
        </w:tc>
        <w:tc>
          <w:tcPr>
            <w:tcW w:w="1431" w:type="dxa"/>
            <w:tcBorders>
              <w:top w:val="nil"/>
              <w:left w:val="single" w:sz="4" w:space="0" w:color="auto"/>
              <w:bottom w:val="single" w:sz="4" w:space="0" w:color="auto"/>
              <w:right w:val="single" w:sz="4" w:space="0" w:color="auto"/>
            </w:tcBorders>
            <w:vAlign w:val="center"/>
          </w:tcPr>
          <w:p w14:paraId="4168E319" w14:textId="77777777" w:rsidR="006C7C8A" w:rsidRPr="006C7C8A" w:rsidRDefault="006C7C8A" w:rsidP="00634934">
            <w:pPr>
              <w:keepNext/>
              <w:keepLines/>
              <w:spacing w:after="0"/>
              <w:jc w:val="center"/>
              <w:rPr>
                <w:ins w:id="9630" w:author="CATT" w:date="2022-03-07T10:06:00Z"/>
                <w:rFonts w:ascii="Arial" w:eastAsia="宋体" w:hAnsi="Arial"/>
                <w:sz w:val="18"/>
                <w:lang w:val="en-US" w:eastAsia="zh-CN"/>
                <w:rPrChange w:id="9631" w:author="CATT" w:date="2022-03-07T10:06:00Z">
                  <w:rPr>
                    <w:ins w:id="9632" w:author="CATT" w:date="2022-03-07T10:06:00Z"/>
                    <w:rFonts w:ascii="Arial" w:eastAsia="宋体" w:hAnsi="Arial"/>
                    <w:sz w:val="18"/>
                    <w:lang w:val="en-US" w:eastAsia="zh-CN"/>
                  </w:rPr>
                </w:rPrChange>
              </w:rPr>
              <w:pPrChange w:id="9633" w:author="CATT" w:date="2022-01-05T14:22:00Z">
                <w:pPr>
                  <w:keepNext/>
                  <w:keepLines/>
                  <w:spacing w:after="0"/>
                  <w:jc w:val="center"/>
                </w:pPr>
              </w:pPrChange>
            </w:pPr>
            <w:ins w:id="9634" w:author="CATT" w:date="2022-03-07T10:06:00Z">
              <w:r w:rsidRPr="006C7C8A">
                <w:rPr>
                  <w:rFonts w:ascii="Arial" w:eastAsia="宋体" w:hAnsi="Arial"/>
                  <w:sz w:val="18"/>
                  <w:lang w:val="en-US" w:eastAsia="zh-CN"/>
                  <w:rPrChange w:id="9635" w:author="CATT" w:date="2022-03-07T10:06:00Z">
                    <w:rPr>
                      <w:rFonts w:ascii="Arial" w:eastAsia="宋体" w:hAnsi="Arial"/>
                      <w:sz w:val="18"/>
                      <w:lang w:val="en-US" w:eastAsia="zh-CN"/>
                    </w:rPr>
                  </w:rPrChange>
                </w:rPr>
                <w:t>B</w:t>
              </w:r>
              <w:r w:rsidRPr="006C7C8A">
                <w:rPr>
                  <w:rFonts w:ascii="Arial" w:eastAsia="宋体" w:hAnsi="Arial" w:hint="eastAsia"/>
                  <w:sz w:val="18"/>
                  <w:lang w:val="en-US" w:eastAsia="zh-CN"/>
                  <w:rPrChange w:id="9636" w:author="CATT" w:date="2022-03-07T10:06:00Z">
                    <w:rPr>
                      <w:rFonts w:ascii="Arial" w:eastAsia="宋体" w:hAnsi="Arial" w:hint="eastAsia"/>
                      <w:sz w:val="18"/>
                      <w:lang w:val="en-US" w:eastAsia="zh-CN"/>
                    </w:rPr>
                  </w:rPrChange>
                </w:rPr>
                <w:t>and n47</w:t>
              </w:r>
            </w:ins>
          </w:p>
        </w:tc>
      </w:tr>
      <w:tr w:rsidR="006C7C8A" w:rsidRPr="006C7C8A" w14:paraId="303CF261" w14:textId="77777777" w:rsidTr="00634934">
        <w:trPr>
          <w:trHeight w:val="331"/>
          <w:jc w:val="center"/>
          <w:ins w:id="9637" w:author="CATT" w:date="2022-03-07T10:06:00Z"/>
        </w:trPr>
        <w:tc>
          <w:tcPr>
            <w:tcW w:w="1766" w:type="dxa"/>
            <w:vMerge/>
            <w:tcBorders>
              <w:left w:val="single" w:sz="4" w:space="0" w:color="auto"/>
              <w:right w:val="single" w:sz="4" w:space="0" w:color="auto"/>
            </w:tcBorders>
            <w:shd w:val="clear" w:color="auto" w:fill="auto"/>
            <w:noWrap/>
            <w:vAlign w:val="center"/>
            <w:hideMark/>
          </w:tcPr>
          <w:p w14:paraId="0DCFCCE3" w14:textId="77777777" w:rsidR="006C7C8A" w:rsidRPr="006C7C8A" w:rsidRDefault="006C7C8A" w:rsidP="00634934">
            <w:pPr>
              <w:keepNext/>
              <w:keepLines/>
              <w:spacing w:after="0"/>
              <w:jc w:val="center"/>
              <w:rPr>
                <w:ins w:id="9638" w:author="CATT" w:date="2022-03-07T10:06:00Z"/>
                <w:rFonts w:ascii="Arial" w:hAnsi="Arial"/>
                <w:sz w:val="18"/>
                <w:lang w:val="en-US"/>
                <w:rPrChange w:id="9639" w:author="CATT" w:date="2022-03-07T10:06:00Z">
                  <w:rPr>
                    <w:ins w:id="9640" w:author="CATT" w:date="2022-03-07T10:06:00Z"/>
                    <w:rFonts w:ascii="Arial" w:hAnsi="Arial"/>
                    <w:sz w:val="18"/>
                    <w:lang w:val="en-US"/>
                  </w:rPr>
                </w:rPrChange>
              </w:rPr>
            </w:pPr>
          </w:p>
        </w:tc>
        <w:tc>
          <w:tcPr>
            <w:tcW w:w="1156" w:type="dxa"/>
            <w:tcBorders>
              <w:top w:val="nil"/>
              <w:left w:val="nil"/>
              <w:bottom w:val="single" w:sz="4" w:space="0" w:color="auto"/>
              <w:right w:val="single" w:sz="4" w:space="0" w:color="auto"/>
            </w:tcBorders>
            <w:shd w:val="clear" w:color="auto" w:fill="auto"/>
            <w:noWrap/>
            <w:vAlign w:val="center"/>
            <w:hideMark/>
          </w:tcPr>
          <w:p w14:paraId="77F3C819" w14:textId="77777777" w:rsidR="006C7C8A" w:rsidRPr="006C7C8A" w:rsidRDefault="006C7C8A" w:rsidP="00634934">
            <w:pPr>
              <w:keepNext/>
              <w:keepLines/>
              <w:spacing w:after="0"/>
              <w:jc w:val="center"/>
              <w:rPr>
                <w:ins w:id="9641" w:author="CATT" w:date="2022-03-07T10:06:00Z"/>
                <w:rFonts w:ascii="Arial" w:hAnsi="Arial"/>
                <w:sz w:val="18"/>
                <w:lang w:val="en-US"/>
                <w:rPrChange w:id="9642" w:author="CATT" w:date="2022-03-07T10:06:00Z">
                  <w:rPr>
                    <w:ins w:id="9643" w:author="CATT" w:date="2022-03-07T10:06:00Z"/>
                    <w:rFonts w:ascii="Arial" w:hAnsi="Arial"/>
                    <w:sz w:val="18"/>
                    <w:lang w:val="en-US"/>
                  </w:rPr>
                </w:rPrChange>
              </w:rPr>
            </w:pPr>
            <w:ins w:id="9644" w:author="CATT" w:date="2022-03-07T10:06:00Z">
              <w:r w:rsidRPr="006C7C8A">
                <w:rPr>
                  <w:rFonts w:ascii="Arial" w:hAnsi="Arial" w:hint="eastAsia"/>
                  <w:sz w:val="18"/>
                  <w:lang w:val="en-US" w:eastAsia="ko-KR"/>
                  <w:rPrChange w:id="9645" w:author="CATT" w:date="2022-03-07T10:06:00Z">
                    <w:rPr>
                      <w:rFonts w:ascii="Arial" w:hAnsi="Arial" w:hint="eastAsia"/>
                      <w:sz w:val="18"/>
                      <w:lang w:val="en-US" w:eastAsia="ko-KR"/>
                    </w:rPr>
                  </w:rPrChange>
                </w:rPr>
                <w:t>5150</w:t>
              </w:r>
            </w:ins>
          </w:p>
        </w:tc>
        <w:tc>
          <w:tcPr>
            <w:tcW w:w="289" w:type="dxa"/>
            <w:tcBorders>
              <w:top w:val="nil"/>
              <w:left w:val="nil"/>
              <w:bottom w:val="single" w:sz="4" w:space="0" w:color="auto"/>
              <w:right w:val="single" w:sz="4" w:space="0" w:color="auto"/>
            </w:tcBorders>
            <w:shd w:val="clear" w:color="auto" w:fill="auto"/>
            <w:noWrap/>
            <w:vAlign w:val="center"/>
            <w:hideMark/>
          </w:tcPr>
          <w:p w14:paraId="5E506AA8" w14:textId="77777777" w:rsidR="006C7C8A" w:rsidRPr="006C7C8A" w:rsidRDefault="006C7C8A" w:rsidP="00634934">
            <w:pPr>
              <w:keepNext/>
              <w:keepLines/>
              <w:spacing w:after="0"/>
              <w:jc w:val="center"/>
              <w:rPr>
                <w:ins w:id="9646" w:author="CATT" w:date="2022-03-07T10:06:00Z"/>
                <w:rFonts w:ascii="Arial" w:hAnsi="Arial"/>
                <w:sz w:val="18"/>
                <w:lang w:val="en-US"/>
                <w:rPrChange w:id="9647" w:author="CATT" w:date="2022-03-07T10:06:00Z">
                  <w:rPr>
                    <w:ins w:id="9648" w:author="CATT" w:date="2022-03-07T10:06:00Z"/>
                    <w:rFonts w:ascii="Arial" w:hAnsi="Arial"/>
                    <w:sz w:val="18"/>
                    <w:lang w:val="en-US"/>
                  </w:rPr>
                </w:rPrChange>
              </w:rPr>
            </w:pPr>
            <w:ins w:id="9649" w:author="CATT" w:date="2022-03-07T10:06:00Z">
              <w:r w:rsidRPr="006C7C8A">
                <w:rPr>
                  <w:rFonts w:ascii="Arial" w:hAnsi="Arial" w:hint="eastAsia"/>
                  <w:sz w:val="18"/>
                  <w:lang w:val="en-US" w:eastAsia="ko-KR"/>
                  <w:rPrChange w:id="9650" w:author="CATT" w:date="2022-03-07T10:06:00Z">
                    <w:rPr>
                      <w:rFonts w:ascii="Arial" w:hAnsi="Arial" w:hint="eastAsia"/>
                      <w:sz w:val="18"/>
                      <w:lang w:val="en-US" w:eastAsia="ko-KR"/>
                    </w:rPr>
                  </w:rPrChange>
                </w:rPr>
                <w:t>-</w:t>
              </w:r>
            </w:ins>
          </w:p>
        </w:tc>
        <w:tc>
          <w:tcPr>
            <w:tcW w:w="1013" w:type="dxa"/>
            <w:tcBorders>
              <w:top w:val="nil"/>
              <w:left w:val="nil"/>
              <w:bottom w:val="single" w:sz="4" w:space="0" w:color="auto"/>
              <w:right w:val="single" w:sz="4" w:space="0" w:color="auto"/>
            </w:tcBorders>
            <w:shd w:val="clear" w:color="auto" w:fill="auto"/>
            <w:noWrap/>
            <w:vAlign w:val="center"/>
            <w:hideMark/>
          </w:tcPr>
          <w:p w14:paraId="4E18875F" w14:textId="77777777" w:rsidR="006C7C8A" w:rsidRPr="006C7C8A" w:rsidRDefault="006C7C8A" w:rsidP="00634934">
            <w:pPr>
              <w:keepNext/>
              <w:keepLines/>
              <w:spacing w:after="0"/>
              <w:jc w:val="center"/>
              <w:rPr>
                <w:ins w:id="9651" w:author="CATT" w:date="2022-03-07T10:06:00Z"/>
                <w:rFonts w:ascii="Arial" w:hAnsi="Arial"/>
                <w:sz w:val="18"/>
                <w:lang w:val="en-US"/>
                <w:rPrChange w:id="9652" w:author="CATT" w:date="2022-03-07T10:06:00Z">
                  <w:rPr>
                    <w:ins w:id="9653" w:author="CATT" w:date="2022-03-07T10:06:00Z"/>
                    <w:rFonts w:ascii="Arial" w:hAnsi="Arial"/>
                    <w:sz w:val="18"/>
                    <w:lang w:val="en-US"/>
                  </w:rPr>
                </w:rPrChange>
              </w:rPr>
            </w:pPr>
            <w:ins w:id="9654" w:author="CATT" w:date="2022-03-07T10:06:00Z">
              <w:r w:rsidRPr="006C7C8A">
                <w:rPr>
                  <w:rFonts w:ascii="Arial" w:hAnsi="Arial" w:hint="eastAsia"/>
                  <w:sz w:val="18"/>
                  <w:lang w:val="en-US" w:eastAsia="ko-KR"/>
                  <w:rPrChange w:id="9655" w:author="CATT" w:date="2022-03-07T10:06:00Z">
                    <w:rPr>
                      <w:rFonts w:ascii="Arial" w:hAnsi="Arial" w:hint="eastAsia"/>
                      <w:sz w:val="18"/>
                      <w:lang w:val="en-US" w:eastAsia="ko-KR"/>
                    </w:rPr>
                  </w:rPrChange>
                </w:rPr>
                <w:t>5350</w:t>
              </w:r>
            </w:ins>
          </w:p>
        </w:tc>
        <w:tc>
          <w:tcPr>
            <w:tcW w:w="1632" w:type="dxa"/>
            <w:tcBorders>
              <w:top w:val="nil"/>
              <w:left w:val="nil"/>
              <w:bottom w:val="single" w:sz="4" w:space="0" w:color="auto"/>
              <w:right w:val="single" w:sz="4" w:space="0" w:color="auto"/>
            </w:tcBorders>
            <w:vAlign w:val="center"/>
          </w:tcPr>
          <w:p w14:paraId="1E0E2746" w14:textId="77777777" w:rsidR="006C7C8A" w:rsidRPr="006C7C8A" w:rsidRDefault="006C7C8A" w:rsidP="00634934">
            <w:pPr>
              <w:keepNext/>
              <w:keepLines/>
              <w:spacing w:after="0"/>
              <w:jc w:val="center"/>
              <w:rPr>
                <w:ins w:id="9656" w:author="CATT" w:date="2022-03-07T10:06:00Z"/>
                <w:rFonts w:ascii="Arial" w:eastAsia="宋体" w:hAnsi="Arial"/>
                <w:sz w:val="18"/>
                <w:lang w:val="en-US" w:eastAsia="zh-CN"/>
                <w:rPrChange w:id="9657" w:author="CATT" w:date="2022-03-07T10:06:00Z">
                  <w:rPr>
                    <w:ins w:id="9658" w:author="CATT" w:date="2022-03-07T10:06:00Z"/>
                    <w:rFonts w:ascii="Arial" w:eastAsia="宋体" w:hAnsi="Arial"/>
                    <w:sz w:val="18"/>
                    <w:lang w:val="en-US" w:eastAsia="zh-CN"/>
                  </w:rPr>
                </w:rPrChange>
              </w:rPr>
            </w:pPr>
            <w:ins w:id="9659" w:author="CATT" w:date="2022-03-07T10:06:00Z">
              <w:r w:rsidRPr="006C7C8A">
                <w:rPr>
                  <w:rFonts w:ascii="Arial" w:eastAsia="宋体" w:hAnsi="Arial" w:hint="eastAsia"/>
                  <w:sz w:val="18"/>
                  <w:lang w:val="en-US" w:eastAsia="zh-CN"/>
                  <w:rPrChange w:id="9660" w:author="CATT" w:date="2022-03-07T10:06:00Z">
                    <w:rPr>
                      <w:rFonts w:ascii="Arial" w:eastAsia="宋体" w:hAnsi="Arial" w:hint="eastAsia"/>
                      <w:sz w:val="18"/>
                      <w:lang w:val="en-US" w:eastAsia="zh-CN"/>
                    </w:rPr>
                  </w:rPrChange>
                </w:rPr>
                <w:t>Yes</w:t>
              </w:r>
            </w:ins>
          </w:p>
        </w:tc>
        <w:tc>
          <w:tcPr>
            <w:tcW w:w="1101" w:type="dxa"/>
            <w:vMerge w:val="restart"/>
            <w:tcBorders>
              <w:top w:val="single" w:sz="4" w:space="0" w:color="auto"/>
              <w:left w:val="nil"/>
              <w:right w:val="single" w:sz="4" w:space="0" w:color="auto"/>
            </w:tcBorders>
            <w:vAlign w:val="center"/>
          </w:tcPr>
          <w:p w14:paraId="20056127" w14:textId="77777777" w:rsidR="006C7C8A" w:rsidRPr="006C7C8A" w:rsidRDefault="006C7C8A" w:rsidP="00634934">
            <w:pPr>
              <w:keepNext/>
              <w:keepLines/>
              <w:spacing w:after="0"/>
              <w:jc w:val="center"/>
              <w:rPr>
                <w:ins w:id="9661" w:author="CATT" w:date="2022-03-07T10:06:00Z"/>
                <w:rFonts w:ascii="Arial" w:hAnsi="Arial"/>
                <w:sz w:val="18"/>
                <w:lang w:val="en-US" w:eastAsia="ko-KR"/>
                <w:rPrChange w:id="9662" w:author="CATT" w:date="2022-03-07T10:06:00Z">
                  <w:rPr>
                    <w:ins w:id="9663" w:author="CATT" w:date="2022-03-07T10:06:00Z"/>
                    <w:rFonts w:ascii="Arial" w:hAnsi="Arial"/>
                    <w:sz w:val="18"/>
                    <w:lang w:val="en-US" w:eastAsia="ko-KR"/>
                  </w:rPr>
                </w:rPrChange>
              </w:rPr>
            </w:pPr>
            <w:ins w:id="9664" w:author="CATT" w:date="2022-03-07T10:06:00Z">
              <w:r w:rsidRPr="006C7C8A">
                <w:rPr>
                  <w:rFonts w:ascii="Arial" w:hAnsi="Arial" w:hint="eastAsia"/>
                  <w:sz w:val="18"/>
                  <w:lang w:val="en-US" w:eastAsia="ko-KR"/>
                  <w:rPrChange w:id="9665" w:author="CATT" w:date="2022-03-07T10:06:00Z">
                    <w:rPr>
                      <w:rFonts w:ascii="Arial" w:hAnsi="Arial" w:hint="eastAsia"/>
                      <w:sz w:val="18"/>
                      <w:lang w:val="en-US" w:eastAsia="ko-KR"/>
                    </w:rPr>
                  </w:rPrChange>
                </w:rPr>
                <w:t>Europe</w:t>
              </w:r>
            </w:ins>
          </w:p>
        </w:tc>
        <w:tc>
          <w:tcPr>
            <w:tcW w:w="1431" w:type="dxa"/>
            <w:tcBorders>
              <w:top w:val="nil"/>
              <w:left w:val="single" w:sz="4" w:space="0" w:color="auto"/>
              <w:bottom w:val="single" w:sz="4" w:space="0" w:color="auto"/>
              <w:right w:val="single" w:sz="4" w:space="0" w:color="auto"/>
            </w:tcBorders>
            <w:vAlign w:val="center"/>
          </w:tcPr>
          <w:p w14:paraId="096CDBE7" w14:textId="77777777" w:rsidR="006C7C8A" w:rsidRPr="006C7C8A" w:rsidRDefault="006C7C8A" w:rsidP="00634934">
            <w:pPr>
              <w:keepNext/>
              <w:keepLines/>
              <w:spacing w:after="0"/>
              <w:jc w:val="center"/>
              <w:rPr>
                <w:ins w:id="9666" w:author="CATT" w:date="2022-03-07T10:06:00Z"/>
                <w:rFonts w:ascii="Arial" w:eastAsia="宋体" w:hAnsi="Arial" w:hint="eastAsia"/>
                <w:sz w:val="18"/>
                <w:lang w:val="en-US" w:eastAsia="zh-CN"/>
                <w:rPrChange w:id="9667" w:author="CATT" w:date="2022-03-07T10:06:00Z">
                  <w:rPr>
                    <w:ins w:id="9668" w:author="CATT" w:date="2022-03-07T10:06:00Z"/>
                    <w:rFonts w:ascii="Arial" w:hAnsi="Arial" w:hint="eastAsia"/>
                    <w:sz w:val="18"/>
                    <w:lang w:val="en-US" w:eastAsia="zh-CN"/>
                  </w:rPr>
                </w:rPrChange>
              </w:rPr>
            </w:pPr>
            <w:ins w:id="9669" w:author="CATT" w:date="2022-03-07T10:06:00Z">
              <w:r w:rsidRPr="006C7C8A">
                <w:rPr>
                  <w:rFonts w:ascii="Arial" w:eastAsia="宋体" w:hAnsi="Arial" w:hint="eastAsia"/>
                  <w:sz w:val="18"/>
                  <w:lang w:val="en-US" w:eastAsia="zh-CN"/>
                  <w:rPrChange w:id="9670" w:author="CATT" w:date="2022-03-07T10:06:00Z">
                    <w:rPr>
                      <w:rFonts w:ascii="Arial" w:eastAsia="宋体" w:hAnsi="Arial" w:hint="eastAsia"/>
                      <w:sz w:val="18"/>
                      <w:lang w:val="en-US" w:eastAsia="zh-CN"/>
                    </w:rPr>
                  </w:rPrChange>
                </w:rPr>
                <w:t>6</w:t>
              </w:r>
              <w:r w:rsidRPr="006C7C8A">
                <w:rPr>
                  <w:rFonts w:ascii="Arial" w:eastAsia="宋体" w:hAnsi="Arial" w:hint="eastAsia"/>
                  <w:sz w:val="18"/>
                  <w:vertAlign w:val="superscript"/>
                  <w:lang w:val="en-US" w:eastAsia="zh-CN"/>
                  <w:rPrChange w:id="9671" w:author="CATT" w:date="2022-03-07T10:06:00Z">
                    <w:rPr>
                      <w:rFonts w:ascii="Arial" w:eastAsia="宋体" w:hAnsi="Arial" w:hint="eastAsia"/>
                      <w:sz w:val="18"/>
                      <w:lang w:val="en-US" w:eastAsia="zh-CN"/>
                    </w:rPr>
                  </w:rPrChange>
                </w:rPr>
                <w:t>th</w:t>
              </w:r>
              <w:r w:rsidRPr="006C7C8A">
                <w:rPr>
                  <w:rFonts w:ascii="Arial" w:eastAsia="宋体" w:hAnsi="Arial" w:hint="eastAsia"/>
                  <w:sz w:val="18"/>
                  <w:lang w:val="en-US" w:eastAsia="zh-CN"/>
                  <w:rPrChange w:id="9672" w:author="CATT" w:date="2022-03-07T10:06:00Z">
                    <w:rPr>
                      <w:rFonts w:ascii="Arial" w:eastAsia="宋体" w:hAnsi="Arial" w:hint="eastAsia"/>
                      <w:sz w:val="18"/>
                      <w:lang w:val="en-US" w:eastAsia="zh-CN"/>
                    </w:rPr>
                  </w:rPrChange>
                </w:rPr>
                <w:t xml:space="preserve"> harmonic</w:t>
              </w:r>
            </w:ins>
          </w:p>
        </w:tc>
      </w:tr>
      <w:tr w:rsidR="006C7C8A" w:rsidRPr="006C7C8A" w14:paraId="36DD8B6C" w14:textId="77777777" w:rsidTr="00634934">
        <w:trPr>
          <w:trHeight w:val="331"/>
          <w:jc w:val="center"/>
          <w:ins w:id="9673" w:author="CATT" w:date="2022-03-07T10:06:00Z"/>
        </w:trPr>
        <w:tc>
          <w:tcPr>
            <w:tcW w:w="1766" w:type="dxa"/>
            <w:vMerge/>
            <w:tcBorders>
              <w:left w:val="single" w:sz="4" w:space="0" w:color="auto"/>
              <w:right w:val="single" w:sz="4" w:space="0" w:color="auto"/>
            </w:tcBorders>
            <w:shd w:val="clear" w:color="auto" w:fill="auto"/>
            <w:noWrap/>
            <w:vAlign w:val="center"/>
            <w:hideMark/>
          </w:tcPr>
          <w:p w14:paraId="2D2B3554" w14:textId="77777777" w:rsidR="006C7C8A" w:rsidRPr="006C7C8A" w:rsidRDefault="006C7C8A" w:rsidP="00634934">
            <w:pPr>
              <w:keepNext/>
              <w:keepLines/>
              <w:spacing w:after="0"/>
              <w:jc w:val="center"/>
              <w:rPr>
                <w:ins w:id="9674" w:author="CATT" w:date="2022-03-07T10:06:00Z"/>
                <w:rFonts w:ascii="Arial" w:hAnsi="Arial"/>
                <w:sz w:val="18"/>
                <w:lang w:val="en-US"/>
                <w:rPrChange w:id="9675" w:author="CATT" w:date="2022-03-07T10:06:00Z">
                  <w:rPr>
                    <w:ins w:id="9676" w:author="CATT" w:date="2022-03-07T10:06:00Z"/>
                    <w:rFonts w:ascii="Arial" w:hAnsi="Arial"/>
                    <w:sz w:val="18"/>
                    <w:lang w:val="en-US"/>
                  </w:rPr>
                </w:rPrChange>
              </w:rPr>
            </w:pPr>
          </w:p>
        </w:tc>
        <w:tc>
          <w:tcPr>
            <w:tcW w:w="1156" w:type="dxa"/>
            <w:tcBorders>
              <w:top w:val="nil"/>
              <w:left w:val="nil"/>
              <w:bottom w:val="single" w:sz="4" w:space="0" w:color="auto"/>
              <w:right w:val="single" w:sz="4" w:space="0" w:color="auto"/>
            </w:tcBorders>
            <w:shd w:val="clear" w:color="auto" w:fill="auto"/>
            <w:noWrap/>
            <w:vAlign w:val="center"/>
            <w:hideMark/>
          </w:tcPr>
          <w:p w14:paraId="6DA992EE" w14:textId="77777777" w:rsidR="006C7C8A" w:rsidRPr="006C7C8A" w:rsidRDefault="006C7C8A" w:rsidP="00634934">
            <w:pPr>
              <w:keepNext/>
              <w:keepLines/>
              <w:spacing w:after="0"/>
              <w:jc w:val="center"/>
              <w:rPr>
                <w:ins w:id="9677" w:author="CATT" w:date="2022-03-07T10:06:00Z"/>
                <w:rFonts w:ascii="Arial" w:hAnsi="Arial"/>
                <w:sz w:val="18"/>
                <w:lang w:val="en-US"/>
                <w:rPrChange w:id="9678" w:author="CATT" w:date="2022-03-07T10:06:00Z">
                  <w:rPr>
                    <w:ins w:id="9679" w:author="CATT" w:date="2022-03-07T10:06:00Z"/>
                    <w:rFonts w:ascii="Arial" w:hAnsi="Arial"/>
                    <w:sz w:val="18"/>
                    <w:lang w:val="en-US"/>
                  </w:rPr>
                </w:rPrChange>
              </w:rPr>
            </w:pPr>
            <w:ins w:id="9680" w:author="CATT" w:date="2022-03-07T10:06:00Z">
              <w:r w:rsidRPr="006C7C8A">
                <w:rPr>
                  <w:rFonts w:ascii="Arial" w:hAnsi="Arial" w:hint="eastAsia"/>
                  <w:sz w:val="18"/>
                  <w:lang w:val="en-US" w:eastAsia="ko-KR"/>
                  <w:rPrChange w:id="9681" w:author="CATT" w:date="2022-03-07T10:06:00Z">
                    <w:rPr>
                      <w:rFonts w:ascii="Arial" w:hAnsi="Arial" w:hint="eastAsia"/>
                      <w:sz w:val="18"/>
                      <w:lang w:val="en-US" w:eastAsia="ko-KR"/>
                    </w:rPr>
                  </w:rPrChange>
                </w:rPr>
                <w:t>5470</w:t>
              </w:r>
            </w:ins>
          </w:p>
        </w:tc>
        <w:tc>
          <w:tcPr>
            <w:tcW w:w="289" w:type="dxa"/>
            <w:tcBorders>
              <w:top w:val="nil"/>
              <w:left w:val="nil"/>
              <w:bottom w:val="single" w:sz="4" w:space="0" w:color="auto"/>
              <w:right w:val="single" w:sz="4" w:space="0" w:color="auto"/>
            </w:tcBorders>
            <w:shd w:val="clear" w:color="auto" w:fill="auto"/>
            <w:noWrap/>
            <w:vAlign w:val="center"/>
            <w:hideMark/>
          </w:tcPr>
          <w:p w14:paraId="1D76B63D" w14:textId="77777777" w:rsidR="006C7C8A" w:rsidRPr="006C7C8A" w:rsidRDefault="006C7C8A" w:rsidP="00634934">
            <w:pPr>
              <w:keepNext/>
              <w:keepLines/>
              <w:spacing w:after="0"/>
              <w:jc w:val="center"/>
              <w:rPr>
                <w:ins w:id="9682" w:author="CATT" w:date="2022-03-07T10:06:00Z"/>
                <w:rFonts w:ascii="Arial" w:hAnsi="Arial"/>
                <w:sz w:val="18"/>
                <w:lang w:val="en-US"/>
                <w:rPrChange w:id="9683" w:author="CATT" w:date="2022-03-07T10:06:00Z">
                  <w:rPr>
                    <w:ins w:id="9684" w:author="CATT" w:date="2022-03-07T10:06:00Z"/>
                    <w:rFonts w:ascii="Arial" w:hAnsi="Arial"/>
                    <w:sz w:val="18"/>
                    <w:lang w:val="en-US"/>
                  </w:rPr>
                </w:rPrChange>
              </w:rPr>
            </w:pPr>
            <w:ins w:id="9685" w:author="CATT" w:date="2022-03-07T10:06:00Z">
              <w:r w:rsidRPr="006C7C8A">
                <w:rPr>
                  <w:rFonts w:ascii="Arial" w:hAnsi="Arial" w:hint="eastAsia"/>
                  <w:sz w:val="18"/>
                  <w:lang w:val="en-US" w:eastAsia="ko-KR"/>
                  <w:rPrChange w:id="9686" w:author="CATT" w:date="2022-03-07T10:06:00Z">
                    <w:rPr>
                      <w:rFonts w:ascii="Arial" w:hAnsi="Arial" w:hint="eastAsia"/>
                      <w:sz w:val="18"/>
                      <w:lang w:val="en-US" w:eastAsia="ko-KR"/>
                    </w:rPr>
                  </w:rPrChange>
                </w:rPr>
                <w:t>-</w:t>
              </w:r>
            </w:ins>
          </w:p>
        </w:tc>
        <w:tc>
          <w:tcPr>
            <w:tcW w:w="1013" w:type="dxa"/>
            <w:tcBorders>
              <w:top w:val="nil"/>
              <w:left w:val="nil"/>
              <w:bottom w:val="single" w:sz="4" w:space="0" w:color="auto"/>
              <w:right w:val="single" w:sz="4" w:space="0" w:color="auto"/>
            </w:tcBorders>
            <w:shd w:val="clear" w:color="auto" w:fill="auto"/>
            <w:noWrap/>
            <w:vAlign w:val="center"/>
            <w:hideMark/>
          </w:tcPr>
          <w:p w14:paraId="6E3A0CB6" w14:textId="77777777" w:rsidR="006C7C8A" w:rsidRPr="006C7C8A" w:rsidRDefault="006C7C8A" w:rsidP="00634934">
            <w:pPr>
              <w:keepNext/>
              <w:keepLines/>
              <w:spacing w:after="0"/>
              <w:jc w:val="center"/>
              <w:rPr>
                <w:ins w:id="9687" w:author="CATT" w:date="2022-03-07T10:06:00Z"/>
                <w:rFonts w:ascii="Arial" w:hAnsi="Arial"/>
                <w:sz w:val="18"/>
                <w:lang w:val="en-US"/>
                <w:rPrChange w:id="9688" w:author="CATT" w:date="2022-03-07T10:06:00Z">
                  <w:rPr>
                    <w:ins w:id="9689" w:author="CATT" w:date="2022-03-07T10:06:00Z"/>
                    <w:rFonts w:ascii="Arial" w:hAnsi="Arial"/>
                    <w:sz w:val="18"/>
                    <w:lang w:val="en-US"/>
                  </w:rPr>
                </w:rPrChange>
              </w:rPr>
            </w:pPr>
            <w:ins w:id="9690" w:author="CATT" w:date="2022-03-07T10:06:00Z">
              <w:r w:rsidRPr="006C7C8A">
                <w:rPr>
                  <w:rFonts w:ascii="Arial" w:hAnsi="Arial" w:hint="eastAsia"/>
                  <w:sz w:val="18"/>
                  <w:lang w:val="en-US" w:eastAsia="ko-KR"/>
                  <w:rPrChange w:id="9691" w:author="CATT" w:date="2022-03-07T10:06:00Z">
                    <w:rPr>
                      <w:rFonts w:ascii="Arial" w:hAnsi="Arial" w:hint="eastAsia"/>
                      <w:sz w:val="18"/>
                      <w:lang w:val="en-US" w:eastAsia="ko-KR"/>
                    </w:rPr>
                  </w:rPrChange>
                </w:rPr>
                <w:t>5725</w:t>
              </w:r>
            </w:ins>
          </w:p>
        </w:tc>
        <w:tc>
          <w:tcPr>
            <w:tcW w:w="1632" w:type="dxa"/>
            <w:tcBorders>
              <w:top w:val="nil"/>
              <w:left w:val="nil"/>
              <w:bottom w:val="single" w:sz="4" w:space="0" w:color="auto"/>
              <w:right w:val="single" w:sz="4" w:space="0" w:color="auto"/>
            </w:tcBorders>
            <w:vAlign w:val="center"/>
          </w:tcPr>
          <w:p w14:paraId="4406980E" w14:textId="77777777" w:rsidR="006C7C8A" w:rsidRPr="006C7C8A" w:rsidRDefault="006C7C8A" w:rsidP="00634934">
            <w:pPr>
              <w:keepNext/>
              <w:keepLines/>
              <w:spacing w:after="0"/>
              <w:jc w:val="center"/>
              <w:rPr>
                <w:ins w:id="9692" w:author="CATT" w:date="2022-03-07T10:06:00Z"/>
                <w:rFonts w:ascii="Arial" w:eastAsia="宋体" w:hAnsi="Arial"/>
                <w:sz w:val="18"/>
                <w:lang w:val="en-US" w:eastAsia="zh-CN"/>
                <w:rPrChange w:id="9693" w:author="CATT" w:date="2022-03-07T10:06:00Z">
                  <w:rPr>
                    <w:ins w:id="9694" w:author="CATT" w:date="2022-03-07T10:06:00Z"/>
                    <w:rFonts w:ascii="Arial" w:eastAsia="宋体" w:hAnsi="Arial"/>
                    <w:sz w:val="18"/>
                    <w:lang w:val="en-US" w:eastAsia="zh-CN"/>
                  </w:rPr>
                </w:rPrChange>
              </w:rPr>
            </w:pPr>
            <w:ins w:id="9695" w:author="CATT" w:date="2022-03-07T10:06:00Z">
              <w:r w:rsidRPr="006C7C8A">
                <w:rPr>
                  <w:rFonts w:ascii="Arial" w:eastAsia="宋体" w:hAnsi="Arial" w:hint="eastAsia"/>
                  <w:sz w:val="18"/>
                  <w:lang w:val="en-US" w:eastAsia="zh-CN"/>
                  <w:rPrChange w:id="9696" w:author="CATT" w:date="2022-03-07T10:06:00Z">
                    <w:rPr>
                      <w:rFonts w:ascii="Arial" w:eastAsia="宋体" w:hAnsi="Arial" w:hint="eastAsia"/>
                      <w:sz w:val="18"/>
                      <w:lang w:val="en-US" w:eastAsia="zh-CN"/>
                    </w:rPr>
                  </w:rPrChange>
                </w:rPr>
                <w:t>Yes</w:t>
              </w:r>
            </w:ins>
          </w:p>
        </w:tc>
        <w:tc>
          <w:tcPr>
            <w:tcW w:w="1101" w:type="dxa"/>
            <w:vMerge/>
            <w:tcBorders>
              <w:left w:val="nil"/>
              <w:bottom w:val="single" w:sz="4" w:space="0" w:color="auto"/>
              <w:right w:val="single" w:sz="4" w:space="0" w:color="auto"/>
            </w:tcBorders>
            <w:vAlign w:val="center"/>
          </w:tcPr>
          <w:p w14:paraId="4C04272E" w14:textId="77777777" w:rsidR="006C7C8A" w:rsidRPr="006C7C8A" w:rsidRDefault="006C7C8A" w:rsidP="00634934">
            <w:pPr>
              <w:keepNext/>
              <w:keepLines/>
              <w:spacing w:after="0"/>
              <w:jc w:val="center"/>
              <w:rPr>
                <w:ins w:id="9697" w:author="CATT" w:date="2022-03-07T10:06:00Z"/>
                <w:rFonts w:ascii="Arial" w:hAnsi="Arial"/>
                <w:sz w:val="18"/>
                <w:lang w:val="en-US" w:eastAsia="ko-KR"/>
                <w:rPrChange w:id="9698" w:author="CATT" w:date="2022-03-07T10:06:00Z">
                  <w:rPr>
                    <w:ins w:id="9699" w:author="CATT" w:date="2022-03-07T10:06:00Z"/>
                    <w:rFonts w:ascii="Arial" w:hAnsi="Arial"/>
                    <w:sz w:val="18"/>
                    <w:lang w:val="en-US" w:eastAsia="ko-KR"/>
                  </w:rPr>
                </w:rPrChange>
              </w:rPr>
            </w:pPr>
          </w:p>
        </w:tc>
        <w:tc>
          <w:tcPr>
            <w:tcW w:w="1431" w:type="dxa"/>
            <w:tcBorders>
              <w:top w:val="nil"/>
              <w:left w:val="single" w:sz="4" w:space="0" w:color="auto"/>
              <w:bottom w:val="single" w:sz="4" w:space="0" w:color="auto"/>
              <w:right w:val="single" w:sz="4" w:space="0" w:color="auto"/>
            </w:tcBorders>
            <w:vAlign w:val="center"/>
          </w:tcPr>
          <w:p w14:paraId="565FDE3C" w14:textId="77777777" w:rsidR="006C7C8A" w:rsidRPr="006C7C8A" w:rsidRDefault="006C7C8A" w:rsidP="00634934">
            <w:pPr>
              <w:keepNext/>
              <w:keepLines/>
              <w:spacing w:after="0"/>
              <w:jc w:val="center"/>
              <w:rPr>
                <w:ins w:id="9700" w:author="CATT" w:date="2022-03-07T10:06:00Z"/>
                <w:rFonts w:ascii="Arial" w:hAnsi="Arial"/>
                <w:sz w:val="18"/>
                <w:lang w:val="en-US" w:eastAsia="zh-CN"/>
                <w:rPrChange w:id="9701" w:author="CATT" w:date="2022-03-07T10:06:00Z">
                  <w:rPr>
                    <w:ins w:id="9702" w:author="CATT" w:date="2022-03-07T10:06:00Z"/>
                    <w:rFonts w:ascii="Arial" w:hAnsi="Arial"/>
                    <w:sz w:val="18"/>
                    <w:lang w:val="en-US" w:eastAsia="zh-CN"/>
                  </w:rPr>
                </w:rPrChange>
              </w:rPr>
            </w:pPr>
            <w:ins w:id="9703" w:author="CATT" w:date="2022-03-07T10:06:00Z">
              <w:r w:rsidRPr="006C7C8A">
                <w:rPr>
                  <w:rFonts w:ascii="Arial" w:eastAsia="宋体" w:hAnsi="Arial" w:hint="eastAsia"/>
                  <w:sz w:val="18"/>
                  <w:lang w:val="en-US" w:eastAsia="zh-CN"/>
                  <w:rPrChange w:id="9704" w:author="CATT" w:date="2022-03-07T10:06:00Z">
                    <w:rPr>
                      <w:rFonts w:ascii="Arial" w:eastAsia="宋体" w:hAnsi="Arial" w:hint="eastAsia"/>
                      <w:sz w:val="18"/>
                      <w:lang w:val="en-US" w:eastAsia="zh-CN"/>
                    </w:rPr>
                  </w:rPrChange>
                </w:rPr>
                <w:t>6</w:t>
              </w:r>
              <w:r w:rsidRPr="006C7C8A">
                <w:rPr>
                  <w:rFonts w:ascii="Arial" w:eastAsia="宋体" w:hAnsi="Arial" w:hint="eastAsia"/>
                  <w:sz w:val="18"/>
                  <w:vertAlign w:val="superscript"/>
                  <w:lang w:val="en-US" w:eastAsia="zh-CN"/>
                  <w:rPrChange w:id="9705" w:author="CATT" w:date="2022-03-07T10:06:00Z">
                    <w:rPr>
                      <w:rFonts w:ascii="Arial" w:eastAsia="宋体" w:hAnsi="Arial" w:hint="eastAsia"/>
                      <w:sz w:val="18"/>
                      <w:vertAlign w:val="superscript"/>
                      <w:lang w:val="en-US" w:eastAsia="zh-CN"/>
                    </w:rPr>
                  </w:rPrChange>
                </w:rPr>
                <w:t>th</w:t>
              </w:r>
              <w:r w:rsidRPr="006C7C8A">
                <w:rPr>
                  <w:rFonts w:ascii="Arial" w:eastAsia="宋体" w:hAnsi="Arial" w:hint="eastAsia"/>
                  <w:sz w:val="18"/>
                  <w:lang w:val="en-US" w:eastAsia="zh-CN"/>
                  <w:rPrChange w:id="9706" w:author="CATT" w:date="2022-03-07T10:06:00Z">
                    <w:rPr>
                      <w:rFonts w:ascii="Arial" w:eastAsia="宋体" w:hAnsi="Arial" w:hint="eastAsia"/>
                      <w:sz w:val="18"/>
                      <w:lang w:val="en-US" w:eastAsia="zh-CN"/>
                    </w:rPr>
                  </w:rPrChange>
                </w:rPr>
                <w:t xml:space="preserve"> harmonic</w:t>
              </w:r>
            </w:ins>
          </w:p>
        </w:tc>
      </w:tr>
      <w:tr w:rsidR="006C7C8A" w:rsidRPr="006C7C8A" w14:paraId="459FBA14" w14:textId="77777777" w:rsidTr="00634934">
        <w:trPr>
          <w:trHeight w:val="331"/>
          <w:jc w:val="center"/>
          <w:ins w:id="9707" w:author="CATT" w:date="2022-03-07T10:06:00Z"/>
        </w:trPr>
        <w:tc>
          <w:tcPr>
            <w:tcW w:w="1766" w:type="dxa"/>
            <w:vMerge/>
            <w:tcBorders>
              <w:left w:val="single" w:sz="4" w:space="0" w:color="auto"/>
              <w:bottom w:val="single" w:sz="4" w:space="0" w:color="auto"/>
              <w:right w:val="single" w:sz="4" w:space="0" w:color="auto"/>
            </w:tcBorders>
            <w:shd w:val="clear" w:color="auto" w:fill="auto"/>
            <w:noWrap/>
            <w:vAlign w:val="center"/>
            <w:hideMark/>
          </w:tcPr>
          <w:p w14:paraId="6C3A9017" w14:textId="77777777" w:rsidR="006C7C8A" w:rsidRPr="006C7C8A" w:rsidRDefault="006C7C8A" w:rsidP="00634934">
            <w:pPr>
              <w:keepNext/>
              <w:keepLines/>
              <w:spacing w:after="0"/>
              <w:jc w:val="center"/>
              <w:rPr>
                <w:ins w:id="9708" w:author="CATT" w:date="2022-03-07T10:06:00Z"/>
                <w:rFonts w:ascii="Arial" w:hAnsi="Arial"/>
                <w:sz w:val="18"/>
                <w:lang w:val="en-US" w:eastAsia="ko-KR"/>
                <w:rPrChange w:id="9709" w:author="CATT" w:date="2022-03-07T10:06:00Z">
                  <w:rPr>
                    <w:ins w:id="9710" w:author="CATT" w:date="2022-03-07T10:06:00Z"/>
                    <w:rFonts w:ascii="Arial" w:hAnsi="Arial"/>
                    <w:sz w:val="18"/>
                    <w:lang w:val="en-US" w:eastAsia="ko-KR"/>
                  </w:rPr>
                </w:rPrChange>
              </w:rPr>
            </w:pPr>
          </w:p>
        </w:tc>
        <w:tc>
          <w:tcPr>
            <w:tcW w:w="1156" w:type="dxa"/>
            <w:tcBorders>
              <w:top w:val="nil"/>
              <w:left w:val="nil"/>
              <w:bottom w:val="single" w:sz="4" w:space="0" w:color="auto"/>
              <w:right w:val="single" w:sz="4" w:space="0" w:color="auto"/>
            </w:tcBorders>
            <w:shd w:val="clear" w:color="auto" w:fill="auto"/>
            <w:noWrap/>
            <w:vAlign w:val="center"/>
            <w:hideMark/>
          </w:tcPr>
          <w:p w14:paraId="1DB6A4BD" w14:textId="77777777" w:rsidR="006C7C8A" w:rsidRPr="006C7C8A" w:rsidRDefault="006C7C8A" w:rsidP="00634934">
            <w:pPr>
              <w:keepNext/>
              <w:keepLines/>
              <w:spacing w:after="0"/>
              <w:jc w:val="center"/>
              <w:rPr>
                <w:ins w:id="9711" w:author="CATT" w:date="2022-03-07T10:06:00Z"/>
                <w:rFonts w:ascii="Arial" w:hAnsi="Arial"/>
                <w:sz w:val="18"/>
                <w:lang w:val="en-US"/>
                <w:rPrChange w:id="9712" w:author="CATT" w:date="2022-03-07T10:06:00Z">
                  <w:rPr>
                    <w:ins w:id="9713" w:author="CATT" w:date="2022-03-07T10:06:00Z"/>
                    <w:rFonts w:ascii="Arial" w:hAnsi="Arial"/>
                    <w:sz w:val="18"/>
                    <w:lang w:val="en-US"/>
                  </w:rPr>
                </w:rPrChange>
              </w:rPr>
            </w:pPr>
            <w:ins w:id="9714" w:author="CATT" w:date="2022-03-07T10:06:00Z">
              <w:r w:rsidRPr="006C7C8A">
                <w:rPr>
                  <w:rFonts w:ascii="Arial" w:hAnsi="Arial" w:hint="eastAsia"/>
                  <w:sz w:val="18"/>
                  <w:lang w:val="en-US"/>
                  <w:rPrChange w:id="9715" w:author="CATT" w:date="2022-03-07T10:06:00Z">
                    <w:rPr>
                      <w:rFonts w:ascii="Arial" w:hAnsi="Arial" w:hint="eastAsia"/>
                      <w:sz w:val="18"/>
                      <w:lang w:val="en-US"/>
                    </w:rPr>
                  </w:rPrChange>
                </w:rPr>
                <w:t>51</w:t>
              </w:r>
              <w:r w:rsidRPr="006C7C8A">
                <w:rPr>
                  <w:rFonts w:ascii="Arial" w:hAnsi="Arial" w:hint="eastAsia"/>
                  <w:sz w:val="18"/>
                  <w:lang w:val="en-US" w:eastAsia="ko-KR"/>
                  <w:rPrChange w:id="9716" w:author="CATT" w:date="2022-03-07T10:06:00Z">
                    <w:rPr>
                      <w:rFonts w:ascii="Arial" w:hAnsi="Arial" w:hint="eastAsia"/>
                      <w:sz w:val="18"/>
                      <w:lang w:val="en-US" w:eastAsia="ko-KR"/>
                    </w:rPr>
                  </w:rPrChange>
                </w:rPr>
                <w:t>5</w:t>
              </w:r>
              <w:r w:rsidRPr="006C7C8A">
                <w:rPr>
                  <w:rFonts w:ascii="Arial" w:hAnsi="Arial" w:hint="eastAsia"/>
                  <w:sz w:val="18"/>
                  <w:lang w:val="en-US"/>
                  <w:rPrChange w:id="9717" w:author="CATT" w:date="2022-03-07T10:06:00Z">
                    <w:rPr>
                      <w:rFonts w:ascii="Arial" w:hAnsi="Arial" w:hint="eastAsia"/>
                      <w:sz w:val="18"/>
                      <w:lang w:val="en-US"/>
                    </w:rPr>
                  </w:rPrChange>
                </w:rPr>
                <w:t>0</w:t>
              </w:r>
            </w:ins>
          </w:p>
        </w:tc>
        <w:tc>
          <w:tcPr>
            <w:tcW w:w="289" w:type="dxa"/>
            <w:tcBorders>
              <w:top w:val="nil"/>
              <w:left w:val="nil"/>
              <w:bottom w:val="single" w:sz="4" w:space="0" w:color="auto"/>
              <w:right w:val="single" w:sz="4" w:space="0" w:color="auto"/>
            </w:tcBorders>
            <w:shd w:val="clear" w:color="auto" w:fill="auto"/>
            <w:noWrap/>
            <w:vAlign w:val="center"/>
            <w:hideMark/>
          </w:tcPr>
          <w:p w14:paraId="02DAAD2C" w14:textId="77777777" w:rsidR="006C7C8A" w:rsidRPr="006C7C8A" w:rsidRDefault="006C7C8A" w:rsidP="00634934">
            <w:pPr>
              <w:keepNext/>
              <w:keepLines/>
              <w:spacing w:after="0"/>
              <w:jc w:val="center"/>
              <w:rPr>
                <w:ins w:id="9718" w:author="CATT" w:date="2022-03-07T10:06:00Z"/>
                <w:rFonts w:ascii="Arial" w:hAnsi="Arial"/>
                <w:sz w:val="18"/>
                <w:lang w:val="en-US"/>
                <w:rPrChange w:id="9719" w:author="CATT" w:date="2022-03-07T10:06:00Z">
                  <w:rPr>
                    <w:ins w:id="9720" w:author="CATT" w:date="2022-03-07T10:06:00Z"/>
                    <w:rFonts w:ascii="Arial" w:hAnsi="Arial"/>
                    <w:sz w:val="18"/>
                    <w:lang w:val="en-US"/>
                  </w:rPr>
                </w:rPrChange>
              </w:rPr>
            </w:pPr>
            <w:ins w:id="9721" w:author="CATT" w:date="2022-03-07T10:06:00Z">
              <w:r w:rsidRPr="006C7C8A">
                <w:rPr>
                  <w:rFonts w:ascii="Arial" w:hAnsi="Arial" w:hint="eastAsia"/>
                  <w:sz w:val="18"/>
                  <w:lang w:val="en-US"/>
                  <w:rPrChange w:id="9722" w:author="CATT" w:date="2022-03-07T10:06:00Z">
                    <w:rPr>
                      <w:rFonts w:ascii="Arial" w:hAnsi="Arial" w:hint="eastAsia"/>
                      <w:sz w:val="18"/>
                      <w:lang w:val="en-US"/>
                    </w:rPr>
                  </w:rPrChange>
                </w:rPr>
                <w:t>-</w:t>
              </w:r>
            </w:ins>
          </w:p>
        </w:tc>
        <w:tc>
          <w:tcPr>
            <w:tcW w:w="1013" w:type="dxa"/>
            <w:tcBorders>
              <w:top w:val="nil"/>
              <w:left w:val="nil"/>
              <w:bottom w:val="single" w:sz="4" w:space="0" w:color="auto"/>
              <w:right w:val="single" w:sz="4" w:space="0" w:color="auto"/>
            </w:tcBorders>
            <w:shd w:val="clear" w:color="auto" w:fill="auto"/>
            <w:noWrap/>
            <w:vAlign w:val="center"/>
            <w:hideMark/>
          </w:tcPr>
          <w:p w14:paraId="1A32218A" w14:textId="77777777" w:rsidR="006C7C8A" w:rsidRPr="006C7C8A" w:rsidRDefault="006C7C8A" w:rsidP="00634934">
            <w:pPr>
              <w:keepNext/>
              <w:keepLines/>
              <w:spacing w:after="0"/>
              <w:jc w:val="center"/>
              <w:rPr>
                <w:ins w:id="9723" w:author="CATT" w:date="2022-03-07T10:06:00Z"/>
                <w:rFonts w:ascii="Arial" w:hAnsi="Arial"/>
                <w:sz w:val="18"/>
                <w:lang w:val="en-US"/>
                <w:rPrChange w:id="9724" w:author="CATT" w:date="2022-03-07T10:06:00Z">
                  <w:rPr>
                    <w:ins w:id="9725" w:author="CATT" w:date="2022-03-07T10:06:00Z"/>
                    <w:rFonts w:ascii="Arial" w:hAnsi="Arial"/>
                    <w:sz w:val="18"/>
                    <w:lang w:val="en-US"/>
                  </w:rPr>
                </w:rPrChange>
              </w:rPr>
            </w:pPr>
            <w:ins w:id="9726" w:author="CATT" w:date="2022-03-07T10:06:00Z">
              <w:r w:rsidRPr="006C7C8A">
                <w:rPr>
                  <w:rFonts w:ascii="Arial" w:hAnsi="Arial" w:hint="eastAsia"/>
                  <w:sz w:val="18"/>
                  <w:lang w:val="en-US"/>
                  <w:rPrChange w:id="9727" w:author="CATT" w:date="2022-03-07T10:06:00Z">
                    <w:rPr>
                      <w:rFonts w:ascii="Arial" w:hAnsi="Arial" w:hint="eastAsia"/>
                      <w:sz w:val="18"/>
                      <w:lang w:val="en-US"/>
                    </w:rPr>
                  </w:rPrChange>
                </w:rPr>
                <w:t>5</w:t>
              </w:r>
              <w:r w:rsidRPr="006C7C8A">
                <w:rPr>
                  <w:rFonts w:ascii="Arial" w:hAnsi="Arial" w:hint="eastAsia"/>
                  <w:sz w:val="18"/>
                  <w:lang w:val="en-US" w:eastAsia="ko-KR"/>
                  <w:rPrChange w:id="9728" w:author="CATT" w:date="2022-03-07T10:06:00Z">
                    <w:rPr>
                      <w:rFonts w:ascii="Arial" w:hAnsi="Arial" w:hint="eastAsia"/>
                      <w:sz w:val="18"/>
                      <w:lang w:val="en-US" w:eastAsia="ko-KR"/>
                    </w:rPr>
                  </w:rPrChange>
                </w:rPr>
                <w:t>82</w:t>
              </w:r>
              <w:r w:rsidRPr="006C7C8A">
                <w:rPr>
                  <w:rFonts w:ascii="Arial" w:hAnsi="Arial" w:hint="eastAsia"/>
                  <w:sz w:val="18"/>
                  <w:lang w:val="en-US"/>
                  <w:rPrChange w:id="9729" w:author="CATT" w:date="2022-03-07T10:06:00Z">
                    <w:rPr>
                      <w:rFonts w:ascii="Arial" w:hAnsi="Arial" w:hint="eastAsia"/>
                      <w:sz w:val="18"/>
                      <w:lang w:val="en-US"/>
                    </w:rPr>
                  </w:rPrChange>
                </w:rPr>
                <w:t>5</w:t>
              </w:r>
            </w:ins>
          </w:p>
        </w:tc>
        <w:tc>
          <w:tcPr>
            <w:tcW w:w="1632" w:type="dxa"/>
            <w:tcBorders>
              <w:top w:val="nil"/>
              <w:left w:val="nil"/>
              <w:bottom w:val="single" w:sz="4" w:space="0" w:color="auto"/>
              <w:right w:val="single" w:sz="4" w:space="0" w:color="auto"/>
            </w:tcBorders>
            <w:vAlign w:val="center"/>
          </w:tcPr>
          <w:p w14:paraId="103D7997" w14:textId="77777777" w:rsidR="006C7C8A" w:rsidRPr="006C7C8A" w:rsidRDefault="006C7C8A" w:rsidP="00634934">
            <w:pPr>
              <w:keepNext/>
              <w:keepLines/>
              <w:spacing w:after="0"/>
              <w:jc w:val="center"/>
              <w:rPr>
                <w:ins w:id="9730" w:author="CATT" w:date="2022-03-07T10:06:00Z"/>
                <w:rFonts w:ascii="Arial" w:eastAsia="宋体" w:hAnsi="Arial"/>
                <w:sz w:val="18"/>
                <w:lang w:val="en-US" w:eastAsia="zh-CN"/>
                <w:rPrChange w:id="9731" w:author="CATT" w:date="2022-03-07T10:06:00Z">
                  <w:rPr>
                    <w:ins w:id="9732" w:author="CATT" w:date="2022-03-07T10:06:00Z"/>
                    <w:rFonts w:ascii="Arial" w:eastAsia="宋体" w:hAnsi="Arial"/>
                    <w:sz w:val="18"/>
                    <w:lang w:val="en-US" w:eastAsia="zh-CN"/>
                  </w:rPr>
                </w:rPrChange>
              </w:rPr>
            </w:pPr>
            <w:ins w:id="9733" w:author="CATT" w:date="2022-03-07T10:06:00Z">
              <w:r w:rsidRPr="006C7C8A">
                <w:rPr>
                  <w:rFonts w:ascii="Arial" w:eastAsia="宋体" w:hAnsi="Arial" w:hint="eastAsia"/>
                  <w:sz w:val="18"/>
                  <w:lang w:val="en-US" w:eastAsia="zh-CN"/>
                  <w:rPrChange w:id="9734" w:author="CATT" w:date="2022-03-07T10:06:00Z">
                    <w:rPr>
                      <w:rFonts w:ascii="Arial" w:eastAsia="宋体" w:hAnsi="Arial" w:hint="eastAsia"/>
                      <w:sz w:val="18"/>
                      <w:lang w:val="en-US" w:eastAsia="zh-CN"/>
                    </w:rPr>
                  </w:rPrChange>
                </w:rPr>
                <w:t>Yes</w:t>
              </w:r>
            </w:ins>
          </w:p>
        </w:tc>
        <w:tc>
          <w:tcPr>
            <w:tcW w:w="1101" w:type="dxa"/>
            <w:tcBorders>
              <w:top w:val="single" w:sz="4" w:space="0" w:color="auto"/>
              <w:left w:val="nil"/>
              <w:bottom w:val="single" w:sz="4" w:space="0" w:color="auto"/>
              <w:right w:val="single" w:sz="4" w:space="0" w:color="auto"/>
            </w:tcBorders>
            <w:vAlign w:val="center"/>
          </w:tcPr>
          <w:p w14:paraId="216E40CB" w14:textId="77777777" w:rsidR="006C7C8A" w:rsidRPr="006C7C8A" w:rsidRDefault="006C7C8A" w:rsidP="00634934">
            <w:pPr>
              <w:keepNext/>
              <w:keepLines/>
              <w:spacing w:after="0"/>
              <w:jc w:val="center"/>
              <w:rPr>
                <w:ins w:id="9735" w:author="CATT" w:date="2022-03-07T10:06:00Z"/>
                <w:rFonts w:ascii="Arial" w:hAnsi="Arial"/>
                <w:sz w:val="18"/>
                <w:lang w:val="en-US" w:eastAsia="ko-KR"/>
                <w:rPrChange w:id="9736" w:author="CATT" w:date="2022-03-07T10:06:00Z">
                  <w:rPr>
                    <w:ins w:id="9737" w:author="CATT" w:date="2022-03-07T10:06:00Z"/>
                    <w:rFonts w:ascii="Arial" w:hAnsi="Arial"/>
                    <w:sz w:val="18"/>
                    <w:lang w:val="en-US" w:eastAsia="ko-KR"/>
                  </w:rPr>
                </w:rPrChange>
              </w:rPr>
            </w:pPr>
            <w:ins w:id="9738" w:author="CATT" w:date="2022-03-07T10:06:00Z">
              <w:r w:rsidRPr="006C7C8A">
                <w:rPr>
                  <w:rFonts w:ascii="Arial" w:hAnsi="Arial" w:hint="eastAsia"/>
                  <w:sz w:val="18"/>
                  <w:lang w:val="en-US" w:eastAsia="ko-KR"/>
                  <w:rPrChange w:id="9739" w:author="CATT" w:date="2022-03-07T10:06:00Z">
                    <w:rPr>
                      <w:rFonts w:ascii="Arial" w:hAnsi="Arial" w:hint="eastAsia"/>
                      <w:sz w:val="18"/>
                      <w:lang w:val="en-US" w:eastAsia="ko-KR"/>
                    </w:rPr>
                  </w:rPrChange>
                </w:rPr>
                <w:t>Asia</w:t>
              </w:r>
            </w:ins>
          </w:p>
        </w:tc>
        <w:tc>
          <w:tcPr>
            <w:tcW w:w="1431" w:type="dxa"/>
            <w:tcBorders>
              <w:top w:val="nil"/>
              <w:left w:val="single" w:sz="4" w:space="0" w:color="auto"/>
              <w:bottom w:val="single" w:sz="4" w:space="0" w:color="auto"/>
              <w:right w:val="single" w:sz="4" w:space="0" w:color="auto"/>
            </w:tcBorders>
            <w:vAlign w:val="center"/>
          </w:tcPr>
          <w:p w14:paraId="1DB8624C" w14:textId="77777777" w:rsidR="006C7C8A" w:rsidRPr="006C7C8A" w:rsidRDefault="006C7C8A" w:rsidP="00634934">
            <w:pPr>
              <w:keepNext/>
              <w:keepLines/>
              <w:spacing w:after="0"/>
              <w:jc w:val="center"/>
              <w:rPr>
                <w:ins w:id="9740" w:author="CATT" w:date="2022-03-07T10:06:00Z"/>
                <w:rFonts w:ascii="Arial" w:eastAsia="宋体" w:hAnsi="Arial"/>
                <w:sz w:val="18"/>
                <w:lang w:val="en-US" w:eastAsia="zh-CN"/>
                <w:rPrChange w:id="9741" w:author="CATT" w:date="2022-03-07T10:06:00Z">
                  <w:rPr>
                    <w:ins w:id="9742" w:author="CATT" w:date="2022-03-07T10:06:00Z"/>
                    <w:rFonts w:ascii="Arial" w:eastAsia="宋体" w:hAnsi="Arial"/>
                    <w:sz w:val="18"/>
                    <w:lang w:val="en-US" w:eastAsia="zh-CN"/>
                  </w:rPr>
                </w:rPrChange>
              </w:rPr>
            </w:pPr>
            <w:ins w:id="9743" w:author="CATT" w:date="2022-03-07T10:06:00Z">
              <w:r w:rsidRPr="006C7C8A">
                <w:rPr>
                  <w:rFonts w:ascii="Arial" w:eastAsia="宋体" w:hAnsi="Arial" w:hint="eastAsia"/>
                  <w:sz w:val="18"/>
                  <w:lang w:val="en-US" w:eastAsia="zh-CN"/>
                  <w:rPrChange w:id="9744" w:author="CATT" w:date="2022-03-07T10:06:00Z">
                    <w:rPr>
                      <w:rFonts w:ascii="Arial" w:eastAsia="宋体" w:hAnsi="Arial" w:hint="eastAsia"/>
                      <w:sz w:val="18"/>
                      <w:lang w:val="en-US" w:eastAsia="zh-CN"/>
                    </w:rPr>
                  </w:rPrChange>
                </w:rPr>
                <w:t>6</w:t>
              </w:r>
              <w:r w:rsidRPr="006C7C8A">
                <w:rPr>
                  <w:rFonts w:ascii="Arial" w:eastAsia="宋体" w:hAnsi="Arial" w:hint="eastAsia"/>
                  <w:sz w:val="18"/>
                  <w:vertAlign w:val="superscript"/>
                  <w:lang w:val="en-US" w:eastAsia="zh-CN"/>
                  <w:rPrChange w:id="9745" w:author="CATT" w:date="2022-03-07T10:06:00Z">
                    <w:rPr>
                      <w:rFonts w:ascii="Arial" w:eastAsia="宋体" w:hAnsi="Arial" w:hint="eastAsia"/>
                      <w:sz w:val="18"/>
                      <w:vertAlign w:val="superscript"/>
                      <w:lang w:val="en-US" w:eastAsia="zh-CN"/>
                    </w:rPr>
                  </w:rPrChange>
                </w:rPr>
                <w:t>th</w:t>
              </w:r>
              <w:r w:rsidRPr="006C7C8A">
                <w:rPr>
                  <w:rFonts w:ascii="Arial" w:eastAsia="宋体" w:hAnsi="Arial" w:hint="eastAsia"/>
                  <w:sz w:val="18"/>
                  <w:lang w:val="en-US" w:eastAsia="zh-CN"/>
                  <w:rPrChange w:id="9746" w:author="CATT" w:date="2022-03-07T10:06:00Z">
                    <w:rPr>
                      <w:rFonts w:ascii="Arial" w:eastAsia="宋体" w:hAnsi="Arial" w:hint="eastAsia"/>
                      <w:sz w:val="18"/>
                      <w:lang w:val="en-US" w:eastAsia="zh-CN"/>
                    </w:rPr>
                  </w:rPrChange>
                </w:rPr>
                <w:t xml:space="preserve"> harmonic</w:t>
              </w:r>
            </w:ins>
          </w:p>
        </w:tc>
      </w:tr>
    </w:tbl>
    <w:p w14:paraId="1BB25B26" w14:textId="77777777" w:rsidR="006C7C8A" w:rsidRPr="006C7C8A" w:rsidRDefault="006C7C8A" w:rsidP="006C7C8A">
      <w:pPr>
        <w:rPr>
          <w:ins w:id="9747" w:author="CATT" w:date="2022-03-07T10:06:00Z"/>
          <w:rFonts w:eastAsia="宋体" w:hint="eastAsia"/>
          <w:lang w:eastAsia="zh-CN"/>
          <w:rPrChange w:id="9748" w:author="CATT" w:date="2022-03-07T10:06:00Z">
            <w:rPr>
              <w:ins w:id="9749" w:author="CATT" w:date="2022-03-07T10:06:00Z"/>
              <w:rFonts w:eastAsia="宋体" w:hint="eastAsia"/>
              <w:lang w:eastAsia="zh-CN"/>
            </w:rPr>
          </w:rPrChange>
        </w:rPr>
      </w:pPr>
    </w:p>
    <w:p w14:paraId="67E995CE" w14:textId="77777777" w:rsidR="00485E5E" w:rsidRPr="00E5019A" w:rsidRDefault="00485E5E" w:rsidP="00485E5E">
      <w:pPr>
        <w:pStyle w:val="30"/>
        <w:rPr>
          <w:ins w:id="9750" w:author="CATT" w:date="2022-03-07T10:31:00Z"/>
          <w:rFonts w:eastAsia="宋体"/>
          <w:lang w:eastAsia="zh-CN"/>
        </w:rPr>
      </w:pPr>
      <w:ins w:id="9751" w:author="CATT" w:date="2022-03-07T10:31:00Z">
        <w:r>
          <w:rPr>
            <w:rFonts w:eastAsia="宋体" w:hint="eastAsia"/>
            <w:lang w:eastAsia="zh-CN"/>
          </w:rPr>
          <w:t>6.2.7</w:t>
        </w:r>
        <w:r w:rsidRPr="00E5019A">
          <w:rPr>
            <w:rFonts w:eastAsia="宋体" w:hint="eastAsia"/>
            <w:lang w:eastAsia="zh-CN"/>
          </w:rPr>
          <w:tab/>
        </w:r>
        <w:r w:rsidRPr="00E5019A">
          <w:rPr>
            <w:rFonts w:eastAsia="宋体"/>
            <w:lang w:eastAsia="zh-CN"/>
          </w:rPr>
          <w:t>V2X</w:t>
        </w:r>
        <w:r>
          <w:rPr>
            <w:rFonts w:eastAsia="宋体" w:hint="eastAsia"/>
            <w:lang w:eastAsia="zh-CN"/>
          </w:rPr>
          <w:t>_n1</w:t>
        </w:r>
        <w:r w:rsidRPr="00E5019A">
          <w:rPr>
            <w:rFonts w:eastAsia="宋体" w:hint="eastAsia"/>
            <w:lang w:eastAsia="zh-CN"/>
          </w:rPr>
          <w:t>A-n47A</w:t>
        </w:r>
      </w:ins>
    </w:p>
    <w:p w14:paraId="0724E0A6" w14:textId="77777777" w:rsidR="00485E5E" w:rsidRPr="00E5019A" w:rsidRDefault="00485E5E" w:rsidP="00485E5E">
      <w:pPr>
        <w:pStyle w:val="40"/>
        <w:rPr>
          <w:ins w:id="9752" w:author="CATT" w:date="2022-03-07T10:31:00Z"/>
          <w:rFonts w:eastAsia="宋体"/>
          <w:lang w:eastAsia="zh-CN"/>
        </w:rPr>
      </w:pPr>
      <w:ins w:id="9753" w:author="CATT" w:date="2022-03-07T10:31:00Z">
        <w:r>
          <w:t>6.2.7</w:t>
        </w:r>
        <w:r w:rsidRPr="00E5019A">
          <w:rPr>
            <w:rFonts w:eastAsia="宋体" w:hint="eastAsia"/>
            <w:lang w:eastAsia="zh-CN"/>
          </w:rPr>
          <w:t>.1</w:t>
        </w:r>
        <w:r w:rsidRPr="00E5019A">
          <w:tab/>
          <w:t xml:space="preserve">Operating bands for </w:t>
        </w:r>
        <w:r>
          <w:t>V2X_n1A-n47A</w:t>
        </w:r>
      </w:ins>
    </w:p>
    <w:p w14:paraId="2CCAE77E" w14:textId="77777777" w:rsidR="00485E5E" w:rsidRPr="00E5019A" w:rsidRDefault="00485E5E" w:rsidP="00485E5E">
      <w:pPr>
        <w:rPr>
          <w:ins w:id="9754" w:author="CATT" w:date="2022-03-07T10:31:00Z"/>
          <w:rFonts w:eastAsia="宋体"/>
          <w:lang w:eastAsia="zh-CN"/>
        </w:rPr>
      </w:pPr>
      <w:ins w:id="9755" w:author="CATT" w:date="2022-03-07T10:31:00Z">
        <w:r w:rsidRPr="00E5019A">
          <w:rPr>
            <w:rFonts w:eastAsia="宋体" w:hint="eastAsia"/>
            <w:lang w:eastAsia="zh-CN"/>
          </w:rPr>
          <w:t xml:space="preserve">The operating bands for </w:t>
        </w:r>
        <w:r>
          <w:rPr>
            <w:rFonts w:eastAsia="宋体" w:hint="eastAsia"/>
            <w:lang w:eastAsia="zh-CN"/>
          </w:rPr>
          <w:t>V2X_n1A-n47A</w:t>
        </w:r>
        <w:r w:rsidRPr="00E5019A">
          <w:rPr>
            <w:rFonts w:eastAsia="宋体" w:hint="eastAsia"/>
            <w:lang w:eastAsia="zh-CN"/>
          </w:rPr>
          <w:t xml:space="preserve"> are specified in table </w:t>
        </w:r>
        <w:r>
          <w:rPr>
            <w:rFonts w:eastAsia="宋体" w:hint="eastAsia"/>
            <w:lang w:eastAsia="zh-CN"/>
          </w:rPr>
          <w:t>6.2.7</w:t>
        </w:r>
        <w:r w:rsidRPr="00E5019A">
          <w:rPr>
            <w:rFonts w:eastAsia="宋体" w:hint="eastAsia"/>
            <w:lang w:eastAsia="zh-CN"/>
          </w:rPr>
          <w:t>.1-1.</w:t>
        </w:r>
      </w:ins>
    </w:p>
    <w:p w14:paraId="7F1FA689" w14:textId="77777777" w:rsidR="00485E5E" w:rsidRPr="00E5019A" w:rsidRDefault="00485E5E" w:rsidP="00485E5E">
      <w:pPr>
        <w:keepNext/>
        <w:keepLines/>
        <w:spacing w:before="60"/>
        <w:jc w:val="center"/>
        <w:rPr>
          <w:ins w:id="9756" w:author="CATT" w:date="2022-03-07T10:31:00Z"/>
          <w:rFonts w:ascii="Arial" w:hAnsi="Arial"/>
          <w:b/>
          <w:lang w:eastAsia="ja-JP"/>
        </w:rPr>
      </w:pPr>
      <w:ins w:id="9757" w:author="CATT" w:date="2022-03-07T10:31:00Z">
        <w:r w:rsidRPr="00E5019A">
          <w:rPr>
            <w:rFonts w:ascii="Arial" w:hAnsi="Arial"/>
            <w:b/>
          </w:rPr>
          <w:t xml:space="preserve">Table </w:t>
        </w:r>
        <w:r>
          <w:rPr>
            <w:rFonts w:ascii="Arial" w:hAnsi="Arial"/>
            <w:b/>
          </w:rPr>
          <w:t>6.2.7</w:t>
        </w:r>
        <w:r w:rsidRPr="00E5019A">
          <w:rPr>
            <w:rFonts w:ascii="Arial" w:eastAsia="宋体" w:hAnsi="Arial" w:hint="eastAsia"/>
            <w:b/>
            <w:lang w:eastAsia="zh-CN"/>
          </w:rPr>
          <w:t>.1</w:t>
        </w:r>
        <w:r w:rsidRPr="00E5019A">
          <w:rPr>
            <w:rFonts w:ascii="Arial" w:hAnsi="Arial"/>
            <w:b/>
          </w:rPr>
          <w:t>-1: Inter-band con-current V2X operating bands</w:t>
        </w:r>
        <w:r w:rsidRPr="00E5019A">
          <w:rPr>
            <w:rFonts w:ascii="Arial" w:hAnsi="Arial" w:hint="eastAsia"/>
            <w:b/>
            <w:lang w:eastAsia="zh-CN"/>
          </w:rPr>
          <w:t xml:space="preserve"> for </w:t>
        </w:r>
        <w:r>
          <w:rPr>
            <w:rFonts w:ascii="Arial" w:hAnsi="Arial" w:hint="eastAsia"/>
            <w:b/>
            <w:lang w:eastAsia="zh-CN"/>
          </w:rPr>
          <w:t>V2X_n1A-n47A</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8"/>
        <w:gridCol w:w="1067"/>
        <w:gridCol w:w="1029"/>
        <w:gridCol w:w="1118"/>
        <w:gridCol w:w="335"/>
        <w:gridCol w:w="1118"/>
        <w:gridCol w:w="1118"/>
        <w:gridCol w:w="335"/>
        <w:gridCol w:w="1120"/>
        <w:gridCol w:w="1117"/>
      </w:tblGrid>
      <w:tr w:rsidR="00485E5E" w:rsidRPr="00FA7DEB" w14:paraId="06B708D8" w14:textId="77777777" w:rsidTr="00634934">
        <w:trPr>
          <w:trHeight w:val="212"/>
          <w:jc w:val="center"/>
          <w:ins w:id="9758" w:author="CATT" w:date="2022-03-07T10:31:00Z"/>
        </w:trPr>
        <w:tc>
          <w:tcPr>
            <w:tcW w:w="501" w:type="pct"/>
            <w:vMerge w:val="restart"/>
            <w:vAlign w:val="center"/>
          </w:tcPr>
          <w:p w14:paraId="7C44C6D5" w14:textId="77777777" w:rsidR="00485E5E" w:rsidRPr="00FA7DEB" w:rsidRDefault="00485E5E" w:rsidP="00634934">
            <w:pPr>
              <w:keepNext/>
              <w:keepLines/>
              <w:jc w:val="center"/>
              <w:rPr>
                <w:ins w:id="9759" w:author="CATT" w:date="2022-03-07T10:31:00Z"/>
                <w:rFonts w:ascii="Arial" w:hAnsi="Arial"/>
                <w:b/>
                <w:sz w:val="18"/>
                <w:lang w:val="en-US"/>
              </w:rPr>
            </w:pPr>
            <w:ins w:id="9760" w:author="CATT" w:date="2022-03-07T10:31:00Z">
              <w:r>
                <w:rPr>
                  <w:rFonts w:ascii="Arial" w:hAnsi="Arial"/>
                  <w:b/>
                  <w:sz w:val="18"/>
                  <w:lang w:val="en-US"/>
                </w:rPr>
                <w:t>V2X con-current configuration</w:t>
              </w:r>
            </w:ins>
          </w:p>
        </w:tc>
        <w:tc>
          <w:tcPr>
            <w:tcW w:w="554" w:type="pct"/>
            <w:vMerge w:val="restart"/>
            <w:vAlign w:val="center"/>
          </w:tcPr>
          <w:p w14:paraId="758CDD53" w14:textId="77777777" w:rsidR="00485E5E" w:rsidRPr="00FA7DEB" w:rsidRDefault="00485E5E" w:rsidP="00634934">
            <w:pPr>
              <w:keepNext/>
              <w:keepLines/>
              <w:jc w:val="center"/>
              <w:rPr>
                <w:ins w:id="9761" w:author="CATT" w:date="2022-03-07T10:31:00Z"/>
                <w:rFonts w:ascii="Arial" w:hAnsi="Arial"/>
                <w:b/>
                <w:sz w:val="18"/>
                <w:lang w:val="en-US"/>
              </w:rPr>
            </w:pPr>
            <w:ins w:id="9762" w:author="CATT" w:date="2022-03-07T10:31:00Z">
              <w:r>
                <w:rPr>
                  <w:rFonts w:ascii="Arial" w:eastAsia="宋体" w:hAnsi="Arial" w:hint="eastAsia"/>
                  <w:b/>
                  <w:sz w:val="18"/>
                  <w:lang w:val="en-US" w:eastAsia="zh-CN"/>
                </w:rPr>
                <w:t xml:space="preserve">E-UTRA / </w:t>
              </w:r>
              <w:r w:rsidRPr="0076071E">
                <w:rPr>
                  <w:rFonts w:ascii="Arial" w:eastAsia="宋体" w:hAnsi="Arial" w:hint="eastAsia"/>
                  <w:b/>
                  <w:sz w:val="18"/>
                  <w:lang w:val="en-US" w:eastAsia="zh-CN"/>
                </w:rPr>
                <w:t>NR</w:t>
              </w:r>
              <w:r>
                <w:rPr>
                  <w:rFonts w:ascii="Arial" w:hAnsi="Arial"/>
                  <w:b/>
                  <w:sz w:val="18"/>
                  <w:lang w:val="en-US"/>
                </w:rPr>
                <w:t xml:space="preserve"> Operating</w:t>
              </w:r>
              <w:r w:rsidRPr="00035172">
                <w:rPr>
                  <w:rFonts w:ascii="Arial" w:eastAsia="宋体" w:hAnsi="Arial" w:hint="eastAsia"/>
                  <w:b/>
                  <w:sz w:val="18"/>
                  <w:lang w:val="en-US" w:eastAsia="zh-CN"/>
                </w:rPr>
                <w:t xml:space="preserve"> </w:t>
              </w:r>
              <w:r w:rsidRPr="00FA7DEB">
                <w:rPr>
                  <w:rFonts w:ascii="Arial" w:hAnsi="Arial"/>
                  <w:b/>
                  <w:sz w:val="18"/>
                  <w:lang w:val="en-US"/>
                </w:rPr>
                <w:t>Band</w:t>
              </w:r>
            </w:ins>
          </w:p>
        </w:tc>
        <w:tc>
          <w:tcPr>
            <w:tcW w:w="567" w:type="pct"/>
            <w:vMerge w:val="restart"/>
            <w:vAlign w:val="center"/>
          </w:tcPr>
          <w:p w14:paraId="3813B469" w14:textId="77777777" w:rsidR="00485E5E" w:rsidRPr="00FA7DEB" w:rsidRDefault="00485E5E" w:rsidP="00634934">
            <w:pPr>
              <w:keepNext/>
              <w:keepLines/>
              <w:jc w:val="center"/>
              <w:rPr>
                <w:ins w:id="9763" w:author="CATT" w:date="2022-03-07T10:31:00Z"/>
                <w:rFonts w:ascii="Arial" w:hAnsi="Arial" w:hint="eastAsia"/>
                <w:b/>
                <w:sz w:val="18"/>
                <w:lang w:val="en-US" w:eastAsia="ko-KR"/>
              </w:rPr>
            </w:pPr>
            <w:ins w:id="9764" w:author="CATT" w:date="2022-03-07T10:31:00Z">
              <w:r>
                <w:rPr>
                  <w:rFonts w:ascii="Arial" w:hAnsi="Arial" w:hint="eastAsia"/>
                  <w:b/>
                  <w:sz w:val="18"/>
                  <w:lang w:val="en-US" w:eastAsia="ko-KR"/>
                </w:rPr>
                <w:t>Interfac</w:t>
              </w:r>
              <w:r>
                <w:rPr>
                  <w:rFonts w:ascii="Arial" w:hAnsi="Arial"/>
                  <w:b/>
                  <w:sz w:val="18"/>
                  <w:lang w:val="en-US" w:eastAsia="ko-KR"/>
                </w:rPr>
                <w:t>e</w:t>
              </w:r>
            </w:ins>
          </w:p>
        </w:tc>
        <w:tc>
          <w:tcPr>
            <w:tcW w:w="1391" w:type="pct"/>
            <w:gridSpan w:val="3"/>
            <w:vAlign w:val="center"/>
          </w:tcPr>
          <w:p w14:paraId="66FCF257" w14:textId="77777777" w:rsidR="00485E5E" w:rsidRPr="00FA7DEB" w:rsidRDefault="00485E5E" w:rsidP="00634934">
            <w:pPr>
              <w:keepNext/>
              <w:keepLines/>
              <w:jc w:val="center"/>
              <w:rPr>
                <w:ins w:id="9765" w:author="CATT" w:date="2022-03-07T10:31:00Z"/>
                <w:rFonts w:ascii="Arial" w:hAnsi="Arial"/>
                <w:b/>
                <w:sz w:val="18"/>
                <w:lang w:val="en-US"/>
              </w:rPr>
            </w:pPr>
            <w:ins w:id="9766" w:author="CATT" w:date="2022-03-07T10:31:00Z">
              <w:r w:rsidRPr="00FA7DEB">
                <w:rPr>
                  <w:rFonts w:ascii="Arial" w:hAnsi="Arial"/>
                  <w:b/>
                  <w:sz w:val="18"/>
                  <w:lang w:val="en-US"/>
                </w:rPr>
                <w:t>Uplink (UL) band</w:t>
              </w:r>
            </w:ins>
          </w:p>
        </w:tc>
        <w:tc>
          <w:tcPr>
            <w:tcW w:w="1392" w:type="pct"/>
            <w:gridSpan w:val="3"/>
            <w:vAlign w:val="center"/>
          </w:tcPr>
          <w:p w14:paraId="10E9D76A" w14:textId="77777777" w:rsidR="00485E5E" w:rsidRPr="00FA7DEB" w:rsidRDefault="00485E5E" w:rsidP="00634934">
            <w:pPr>
              <w:keepNext/>
              <w:keepLines/>
              <w:jc w:val="center"/>
              <w:rPr>
                <w:ins w:id="9767" w:author="CATT" w:date="2022-03-07T10:31:00Z"/>
                <w:rFonts w:ascii="Arial" w:hAnsi="Arial"/>
                <w:b/>
                <w:sz w:val="18"/>
                <w:lang w:val="en-US"/>
              </w:rPr>
            </w:pPr>
            <w:ins w:id="9768" w:author="CATT" w:date="2022-03-07T10:31:00Z">
              <w:r w:rsidRPr="00FA7DEB">
                <w:rPr>
                  <w:rFonts w:ascii="Arial" w:hAnsi="Arial"/>
                  <w:b/>
                  <w:sz w:val="18"/>
                  <w:lang w:val="en-US"/>
                </w:rPr>
                <w:t>Downlink (DL) band</w:t>
              </w:r>
            </w:ins>
          </w:p>
        </w:tc>
        <w:tc>
          <w:tcPr>
            <w:tcW w:w="596" w:type="pct"/>
            <w:vMerge w:val="restart"/>
            <w:vAlign w:val="center"/>
          </w:tcPr>
          <w:p w14:paraId="75F9AEE2" w14:textId="77777777" w:rsidR="00485E5E" w:rsidRPr="00FA7DEB" w:rsidRDefault="00485E5E" w:rsidP="00634934">
            <w:pPr>
              <w:keepNext/>
              <w:keepLines/>
              <w:jc w:val="center"/>
              <w:rPr>
                <w:ins w:id="9769" w:author="CATT" w:date="2022-03-07T10:31:00Z"/>
                <w:rFonts w:ascii="Arial" w:hAnsi="Arial"/>
                <w:b/>
                <w:sz w:val="18"/>
                <w:lang w:val="en-US"/>
              </w:rPr>
            </w:pPr>
            <w:ins w:id="9770" w:author="CATT" w:date="2022-03-07T10:31:00Z">
              <w:r w:rsidRPr="00FA7DEB">
                <w:rPr>
                  <w:rFonts w:ascii="Arial" w:hAnsi="Arial"/>
                  <w:b/>
                  <w:sz w:val="18"/>
                  <w:lang w:val="en-US"/>
                </w:rPr>
                <w:t>Duplex Mode</w:t>
              </w:r>
            </w:ins>
          </w:p>
        </w:tc>
      </w:tr>
      <w:tr w:rsidR="00485E5E" w:rsidRPr="00FA7DEB" w14:paraId="2EDA9092" w14:textId="77777777" w:rsidTr="00634934">
        <w:trPr>
          <w:trHeight w:val="212"/>
          <w:jc w:val="center"/>
          <w:ins w:id="9771" w:author="CATT" w:date="2022-03-07T10:31:00Z"/>
        </w:trPr>
        <w:tc>
          <w:tcPr>
            <w:tcW w:w="501" w:type="pct"/>
            <w:vMerge/>
            <w:vAlign w:val="center"/>
          </w:tcPr>
          <w:p w14:paraId="36DAF9CC" w14:textId="77777777" w:rsidR="00485E5E" w:rsidRPr="00FA7DEB" w:rsidRDefault="00485E5E" w:rsidP="00634934">
            <w:pPr>
              <w:keepNext/>
              <w:keepLines/>
              <w:jc w:val="center"/>
              <w:rPr>
                <w:ins w:id="9772" w:author="CATT" w:date="2022-03-07T10:31:00Z"/>
                <w:rFonts w:ascii="Arial" w:hAnsi="Arial"/>
                <w:sz w:val="18"/>
                <w:lang w:val="en-US"/>
              </w:rPr>
            </w:pPr>
          </w:p>
        </w:tc>
        <w:tc>
          <w:tcPr>
            <w:tcW w:w="554" w:type="pct"/>
            <w:vMerge/>
            <w:vAlign w:val="center"/>
          </w:tcPr>
          <w:p w14:paraId="09ADCAD9" w14:textId="77777777" w:rsidR="00485E5E" w:rsidRPr="00FA7DEB" w:rsidRDefault="00485E5E" w:rsidP="00634934">
            <w:pPr>
              <w:keepNext/>
              <w:keepLines/>
              <w:jc w:val="center"/>
              <w:rPr>
                <w:ins w:id="9773" w:author="CATT" w:date="2022-03-07T10:31:00Z"/>
                <w:rFonts w:ascii="Arial" w:hAnsi="Arial"/>
                <w:sz w:val="18"/>
                <w:lang w:val="en-US"/>
              </w:rPr>
            </w:pPr>
          </w:p>
        </w:tc>
        <w:tc>
          <w:tcPr>
            <w:tcW w:w="567" w:type="pct"/>
            <w:vMerge/>
          </w:tcPr>
          <w:p w14:paraId="6B4BA219" w14:textId="77777777" w:rsidR="00485E5E" w:rsidRPr="00FA7DEB" w:rsidRDefault="00485E5E" w:rsidP="00634934">
            <w:pPr>
              <w:keepNext/>
              <w:keepLines/>
              <w:jc w:val="center"/>
              <w:rPr>
                <w:ins w:id="9774" w:author="CATT" w:date="2022-03-07T10:31:00Z"/>
                <w:rFonts w:ascii="Arial" w:hAnsi="Arial"/>
                <w:b/>
                <w:sz w:val="18"/>
                <w:lang w:val="en-US"/>
              </w:rPr>
            </w:pPr>
          </w:p>
        </w:tc>
        <w:tc>
          <w:tcPr>
            <w:tcW w:w="1391" w:type="pct"/>
            <w:gridSpan w:val="3"/>
            <w:vAlign w:val="center"/>
          </w:tcPr>
          <w:p w14:paraId="4F968CEC" w14:textId="77777777" w:rsidR="00485E5E" w:rsidRPr="00634934" w:rsidRDefault="00485E5E" w:rsidP="00634934">
            <w:pPr>
              <w:keepNext/>
              <w:keepLines/>
              <w:jc w:val="center"/>
              <w:rPr>
                <w:ins w:id="9775" w:author="CATT" w:date="2022-03-07T10:31:00Z"/>
                <w:rFonts w:ascii="Arial" w:eastAsia="宋体" w:hAnsi="Arial" w:hint="eastAsia"/>
                <w:b/>
                <w:sz w:val="18"/>
                <w:lang w:val="en-US" w:eastAsia="zh-CN"/>
              </w:rPr>
            </w:pPr>
            <w:ins w:id="9776" w:author="CATT" w:date="2022-03-07T10:31:00Z">
              <w:r w:rsidRPr="00FA7DEB">
                <w:rPr>
                  <w:rFonts w:ascii="Arial" w:hAnsi="Arial"/>
                  <w:b/>
                  <w:sz w:val="18"/>
                  <w:lang w:val="en-US"/>
                </w:rPr>
                <w:t>BS receive / UE transmit</w:t>
              </w:r>
            </w:ins>
          </w:p>
        </w:tc>
        <w:tc>
          <w:tcPr>
            <w:tcW w:w="1392" w:type="pct"/>
            <w:gridSpan w:val="3"/>
            <w:vAlign w:val="center"/>
          </w:tcPr>
          <w:p w14:paraId="5DA90C87" w14:textId="77777777" w:rsidR="00485E5E" w:rsidRPr="00FA7DEB" w:rsidRDefault="00485E5E" w:rsidP="00634934">
            <w:pPr>
              <w:keepNext/>
              <w:keepLines/>
              <w:jc w:val="center"/>
              <w:rPr>
                <w:ins w:id="9777" w:author="CATT" w:date="2022-03-07T10:31:00Z"/>
                <w:rFonts w:ascii="Arial" w:hAnsi="Arial"/>
                <w:b/>
                <w:sz w:val="18"/>
                <w:lang w:val="en-US"/>
              </w:rPr>
            </w:pPr>
            <w:ins w:id="9778" w:author="CATT" w:date="2022-03-07T10:31:00Z">
              <w:r w:rsidRPr="00FA7DEB">
                <w:rPr>
                  <w:rFonts w:ascii="Arial" w:hAnsi="Arial"/>
                  <w:b/>
                  <w:sz w:val="18"/>
                  <w:lang w:val="en-US"/>
                </w:rPr>
                <w:t>BS transmit / UE receive</w:t>
              </w:r>
            </w:ins>
          </w:p>
        </w:tc>
        <w:tc>
          <w:tcPr>
            <w:tcW w:w="596" w:type="pct"/>
            <w:vMerge/>
            <w:vAlign w:val="center"/>
          </w:tcPr>
          <w:p w14:paraId="39528C3B" w14:textId="77777777" w:rsidR="00485E5E" w:rsidRPr="00FA7DEB" w:rsidRDefault="00485E5E" w:rsidP="00634934">
            <w:pPr>
              <w:keepNext/>
              <w:keepLines/>
              <w:jc w:val="center"/>
              <w:rPr>
                <w:ins w:id="9779" w:author="CATT" w:date="2022-03-07T10:31:00Z"/>
                <w:rFonts w:ascii="Arial" w:hAnsi="Arial"/>
                <w:sz w:val="18"/>
                <w:lang w:val="en-US"/>
              </w:rPr>
            </w:pPr>
          </w:p>
        </w:tc>
      </w:tr>
      <w:tr w:rsidR="00485E5E" w:rsidRPr="00FA7DEB" w14:paraId="632816D6" w14:textId="77777777" w:rsidTr="00634934">
        <w:trPr>
          <w:trHeight w:val="212"/>
          <w:jc w:val="center"/>
          <w:ins w:id="9780" w:author="CATT" w:date="2022-03-07T10:31:00Z"/>
        </w:trPr>
        <w:tc>
          <w:tcPr>
            <w:tcW w:w="501" w:type="pct"/>
            <w:vMerge/>
            <w:vAlign w:val="center"/>
          </w:tcPr>
          <w:p w14:paraId="11E9026A" w14:textId="77777777" w:rsidR="00485E5E" w:rsidRPr="00FA7DEB" w:rsidRDefault="00485E5E" w:rsidP="00634934">
            <w:pPr>
              <w:keepNext/>
              <w:keepLines/>
              <w:jc w:val="center"/>
              <w:rPr>
                <w:ins w:id="9781" w:author="CATT" w:date="2022-03-07T10:31:00Z"/>
                <w:rFonts w:ascii="Arial" w:hAnsi="Arial"/>
                <w:sz w:val="18"/>
                <w:lang w:val="en-US"/>
              </w:rPr>
            </w:pPr>
          </w:p>
        </w:tc>
        <w:tc>
          <w:tcPr>
            <w:tcW w:w="554" w:type="pct"/>
            <w:vMerge/>
            <w:vAlign w:val="center"/>
          </w:tcPr>
          <w:p w14:paraId="330E5A06" w14:textId="77777777" w:rsidR="00485E5E" w:rsidRPr="00FA7DEB" w:rsidRDefault="00485E5E" w:rsidP="00634934">
            <w:pPr>
              <w:keepNext/>
              <w:keepLines/>
              <w:jc w:val="center"/>
              <w:rPr>
                <w:ins w:id="9782" w:author="CATT" w:date="2022-03-07T10:31:00Z"/>
                <w:rFonts w:ascii="Arial" w:hAnsi="Arial"/>
                <w:sz w:val="18"/>
                <w:lang w:val="en-US"/>
              </w:rPr>
            </w:pPr>
          </w:p>
        </w:tc>
        <w:tc>
          <w:tcPr>
            <w:tcW w:w="567" w:type="pct"/>
            <w:vMerge/>
          </w:tcPr>
          <w:p w14:paraId="48A076E4" w14:textId="77777777" w:rsidR="00485E5E" w:rsidRPr="00FA7DEB" w:rsidRDefault="00485E5E" w:rsidP="00634934">
            <w:pPr>
              <w:keepNext/>
              <w:keepLines/>
              <w:jc w:val="center"/>
              <w:rPr>
                <w:ins w:id="9783" w:author="CATT" w:date="2022-03-07T10:31:00Z"/>
                <w:rFonts w:ascii="Arial" w:hAnsi="Arial"/>
                <w:b/>
                <w:sz w:val="18"/>
                <w:lang w:val="en-US"/>
              </w:rPr>
            </w:pPr>
          </w:p>
        </w:tc>
        <w:tc>
          <w:tcPr>
            <w:tcW w:w="1391" w:type="pct"/>
            <w:gridSpan w:val="3"/>
            <w:tcBorders>
              <w:bottom w:val="single" w:sz="4" w:space="0" w:color="auto"/>
            </w:tcBorders>
            <w:vAlign w:val="center"/>
          </w:tcPr>
          <w:p w14:paraId="4EFDD315" w14:textId="77777777" w:rsidR="00485E5E" w:rsidRPr="00FA7DEB" w:rsidRDefault="00485E5E" w:rsidP="00634934">
            <w:pPr>
              <w:keepNext/>
              <w:keepLines/>
              <w:jc w:val="center"/>
              <w:rPr>
                <w:ins w:id="9784" w:author="CATT" w:date="2022-03-07T10:31:00Z"/>
                <w:rFonts w:ascii="Arial" w:hAnsi="Arial"/>
                <w:b/>
                <w:sz w:val="18"/>
                <w:lang w:val="en-US"/>
              </w:rPr>
            </w:pPr>
            <w:proofErr w:type="spellStart"/>
            <w:ins w:id="9785" w:author="CATT" w:date="2022-03-07T10:31:00Z">
              <w:r w:rsidRPr="00FA7DEB">
                <w:rPr>
                  <w:rFonts w:ascii="Arial" w:hAnsi="Arial"/>
                  <w:b/>
                  <w:sz w:val="18"/>
                  <w:lang w:val="en-US"/>
                </w:rPr>
                <w:t>F</w:t>
              </w:r>
              <w:r w:rsidRPr="00FA7DEB">
                <w:rPr>
                  <w:rFonts w:ascii="Arial" w:hAnsi="Arial"/>
                  <w:b/>
                  <w:sz w:val="18"/>
                  <w:vertAlign w:val="subscript"/>
                  <w:lang w:val="en-US"/>
                </w:rPr>
                <w:t>UL_low</w:t>
              </w:r>
              <w:proofErr w:type="spellEnd"/>
              <w:r w:rsidRPr="00FA7DEB">
                <w:rPr>
                  <w:rFonts w:ascii="Arial" w:hAnsi="Arial"/>
                  <w:b/>
                  <w:sz w:val="18"/>
                  <w:lang w:val="en-US"/>
                </w:rPr>
                <w:t xml:space="preserve">   –  </w:t>
              </w:r>
              <w:proofErr w:type="spellStart"/>
              <w:r w:rsidRPr="00FA7DEB">
                <w:rPr>
                  <w:rFonts w:ascii="Arial" w:hAnsi="Arial"/>
                  <w:b/>
                  <w:sz w:val="18"/>
                  <w:lang w:val="en-US"/>
                </w:rPr>
                <w:t>F</w:t>
              </w:r>
              <w:r w:rsidRPr="00FA7DEB">
                <w:rPr>
                  <w:rFonts w:ascii="Arial" w:hAnsi="Arial"/>
                  <w:b/>
                  <w:sz w:val="18"/>
                  <w:vertAlign w:val="subscript"/>
                  <w:lang w:val="en-US"/>
                </w:rPr>
                <w:t>UL_high</w:t>
              </w:r>
              <w:proofErr w:type="spellEnd"/>
            </w:ins>
          </w:p>
        </w:tc>
        <w:tc>
          <w:tcPr>
            <w:tcW w:w="1392" w:type="pct"/>
            <w:gridSpan w:val="3"/>
            <w:tcBorders>
              <w:bottom w:val="single" w:sz="4" w:space="0" w:color="auto"/>
            </w:tcBorders>
            <w:vAlign w:val="center"/>
          </w:tcPr>
          <w:p w14:paraId="7A97A6B1" w14:textId="77777777" w:rsidR="00485E5E" w:rsidRPr="00FA7DEB" w:rsidRDefault="00485E5E" w:rsidP="00634934">
            <w:pPr>
              <w:keepNext/>
              <w:keepLines/>
              <w:jc w:val="center"/>
              <w:rPr>
                <w:ins w:id="9786" w:author="CATT" w:date="2022-03-07T10:31:00Z"/>
                <w:rFonts w:ascii="Arial" w:hAnsi="Arial"/>
                <w:b/>
                <w:sz w:val="18"/>
                <w:lang w:val="en-US"/>
              </w:rPr>
            </w:pPr>
            <w:proofErr w:type="spellStart"/>
            <w:ins w:id="9787" w:author="CATT" w:date="2022-03-07T10:31:00Z">
              <w:r w:rsidRPr="00FA7DEB">
                <w:rPr>
                  <w:rFonts w:ascii="Arial" w:hAnsi="Arial"/>
                  <w:b/>
                  <w:sz w:val="18"/>
                  <w:lang w:val="en-US"/>
                </w:rPr>
                <w:t>F</w:t>
              </w:r>
              <w:r w:rsidRPr="00FA7DEB">
                <w:rPr>
                  <w:rFonts w:ascii="Arial" w:hAnsi="Arial"/>
                  <w:b/>
                  <w:sz w:val="18"/>
                  <w:vertAlign w:val="subscript"/>
                  <w:lang w:val="en-US"/>
                </w:rPr>
                <w:t>DL_low</w:t>
              </w:r>
              <w:proofErr w:type="spellEnd"/>
              <w:r w:rsidRPr="00FA7DEB">
                <w:rPr>
                  <w:rFonts w:ascii="Arial" w:hAnsi="Arial"/>
                  <w:b/>
                  <w:sz w:val="18"/>
                  <w:lang w:val="en-US"/>
                </w:rPr>
                <w:t xml:space="preserve">   –  </w:t>
              </w:r>
              <w:proofErr w:type="spellStart"/>
              <w:r w:rsidRPr="00FA7DEB">
                <w:rPr>
                  <w:rFonts w:ascii="Arial" w:hAnsi="Arial"/>
                  <w:b/>
                  <w:sz w:val="18"/>
                  <w:lang w:val="en-US"/>
                </w:rPr>
                <w:t>F</w:t>
              </w:r>
              <w:r w:rsidRPr="00FA7DEB">
                <w:rPr>
                  <w:rFonts w:ascii="Arial" w:hAnsi="Arial"/>
                  <w:b/>
                  <w:sz w:val="18"/>
                  <w:vertAlign w:val="subscript"/>
                  <w:lang w:val="en-US"/>
                </w:rPr>
                <w:t>DL_high</w:t>
              </w:r>
              <w:proofErr w:type="spellEnd"/>
            </w:ins>
          </w:p>
        </w:tc>
        <w:tc>
          <w:tcPr>
            <w:tcW w:w="596" w:type="pct"/>
            <w:vMerge/>
            <w:vAlign w:val="center"/>
          </w:tcPr>
          <w:p w14:paraId="26E2BAE1" w14:textId="77777777" w:rsidR="00485E5E" w:rsidRPr="00FA7DEB" w:rsidRDefault="00485E5E" w:rsidP="00634934">
            <w:pPr>
              <w:keepNext/>
              <w:keepLines/>
              <w:jc w:val="center"/>
              <w:rPr>
                <w:ins w:id="9788" w:author="CATT" w:date="2022-03-07T10:31:00Z"/>
                <w:rFonts w:ascii="Arial" w:hAnsi="Arial"/>
                <w:sz w:val="18"/>
                <w:lang w:val="en-US"/>
              </w:rPr>
            </w:pPr>
          </w:p>
        </w:tc>
      </w:tr>
      <w:tr w:rsidR="00485E5E" w:rsidRPr="00FA7DEB" w14:paraId="567833CE" w14:textId="77777777" w:rsidTr="00634934">
        <w:trPr>
          <w:trHeight w:val="212"/>
          <w:jc w:val="center"/>
          <w:ins w:id="9789" w:author="CATT" w:date="2022-03-07T10:31:00Z"/>
        </w:trPr>
        <w:tc>
          <w:tcPr>
            <w:tcW w:w="501" w:type="pct"/>
            <w:vMerge w:val="restart"/>
            <w:vAlign w:val="center"/>
          </w:tcPr>
          <w:p w14:paraId="14010C6D" w14:textId="77777777" w:rsidR="00485E5E" w:rsidRPr="00876C57" w:rsidRDefault="00485E5E" w:rsidP="00634934">
            <w:pPr>
              <w:keepNext/>
              <w:keepLines/>
              <w:jc w:val="center"/>
              <w:rPr>
                <w:ins w:id="9790" w:author="CATT" w:date="2022-03-07T10:31:00Z"/>
                <w:rFonts w:ascii="Arial" w:eastAsia="宋体" w:hAnsi="Arial"/>
                <w:sz w:val="18"/>
                <w:lang w:val="en-US" w:eastAsia="zh-CN"/>
              </w:rPr>
            </w:pPr>
            <w:ins w:id="9791" w:author="CATT" w:date="2022-03-07T10:31:00Z">
              <w:r>
                <w:rPr>
                  <w:rFonts w:ascii="Arial" w:hAnsi="Arial"/>
                  <w:sz w:val="18"/>
                  <w:lang w:val="en-US"/>
                </w:rPr>
                <w:t>V2X_</w:t>
              </w:r>
              <w:r w:rsidRPr="00285E4F">
                <w:rPr>
                  <w:rFonts w:ascii="Arial" w:eastAsia="宋体" w:hAnsi="Arial" w:hint="eastAsia"/>
                  <w:sz w:val="18"/>
                  <w:lang w:val="en-US" w:eastAsia="zh-CN"/>
                </w:rPr>
                <w:t>n</w:t>
              </w:r>
              <w:r>
                <w:rPr>
                  <w:rFonts w:ascii="Arial" w:hAnsi="Arial"/>
                  <w:sz w:val="18"/>
                  <w:lang w:val="en-US"/>
                </w:rPr>
                <w:t>1A_n47A</w:t>
              </w:r>
            </w:ins>
          </w:p>
        </w:tc>
        <w:tc>
          <w:tcPr>
            <w:tcW w:w="554" w:type="pct"/>
            <w:vAlign w:val="center"/>
          </w:tcPr>
          <w:p w14:paraId="07466EAB" w14:textId="77777777" w:rsidR="00485E5E" w:rsidRPr="00876C57" w:rsidRDefault="00485E5E" w:rsidP="00634934">
            <w:pPr>
              <w:keepNext/>
              <w:keepLines/>
              <w:jc w:val="center"/>
              <w:rPr>
                <w:ins w:id="9792" w:author="CATT" w:date="2022-03-07T10:31:00Z"/>
                <w:rFonts w:ascii="Arial" w:eastAsia="宋体" w:hAnsi="Arial" w:hint="eastAsia"/>
                <w:sz w:val="18"/>
                <w:lang w:val="en-US" w:eastAsia="zh-CN"/>
              </w:rPr>
            </w:pPr>
            <w:ins w:id="9793" w:author="CATT" w:date="2022-03-07T10:31:00Z">
              <w:r>
                <w:rPr>
                  <w:rFonts w:ascii="Arial" w:eastAsia="宋体" w:hAnsi="Arial" w:hint="eastAsia"/>
                  <w:sz w:val="18"/>
                  <w:lang w:val="en-US" w:eastAsia="zh-CN"/>
                </w:rPr>
                <w:t>n1</w:t>
              </w:r>
            </w:ins>
          </w:p>
        </w:tc>
        <w:tc>
          <w:tcPr>
            <w:tcW w:w="567" w:type="pct"/>
            <w:vAlign w:val="center"/>
          </w:tcPr>
          <w:p w14:paraId="34104B06" w14:textId="77777777" w:rsidR="00485E5E" w:rsidRPr="00FA7DEB" w:rsidRDefault="00485E5E" w:rsidP="00634934">
            <w:pPr>
              <w:keepNext/>
              <w:keepLines/>
              <w:jc w:val="center"/>
              <w:rPr>
                <w:ins w:id="9794" w:author="CATT" w:date="2022-03-07T10:31:00Z"/>
                <w:rFonts w:ascii="Arial" w:hAnsi="Arial" w:hint="eastAsia"/>
                <w:sz w:val="18"/>
                <w:lang w:val="en-US" w:eastAsia="ko-KR"/>
              </w:rPr>
            </w:pPr>
            <w:proofErr w:type="spellStart"/>
            <w:ins w:id="9795" w:author="CATT" w:date="2022-03-07T10:31:00Z">
              <w:r>
                <w:rPr>
                  <w:rFonts w:ascii="Arial" w:hAnsi="Arial" w:hint="eastAsia"/>
                  <w:sz w:val="18"/>
                  <w:lang w:val="en-US" w:eastAsia="ko-KR"/>
                </w:rPr>
                <w:t>Uu</w:t>
              </w:r>
              <w:proofErr w:type="spellEnd"/>
            </w:ins>
          </w:p>
        </w:tc>
        <w:tc>
          <w:tcPr>
            <w:tcW w:w="596" w:type="pct"/>
            <w:tcBorders>
              <w:right w:val="single" w:sz="4" w:space="0" w:color="auto"/>
            </w:tcBorders>
            <w:vAlign w:val="center"/>
          </w:tcPr>
          <w:p w14:paraId="701AE1CB" w14:textId="77777777" w:rsidR="00485E5E" w:rsidRPr="00FA7DEB" w:rsidRDefault="00485E5E" w:rsidP="00634934">
            <w:pPr>
              <w:keepNext/>
              <w:keepLines/>
              <w:jc w:val="right"/>
              <w:rPr>
                <w:ins w:id="9796" w:author="CATT" w:date="2022-03-07T10:31:00Z"/>
                <w:rFonts w:ascii="Arial" w:hAnsi="Arial"/>
                <w:sz w:val="18"/>
                <w:lang w:val="en-US"/>
              </w:rPr>
            </w:pPr>
            <w:ins w:id="9797" w:author="CATT" w:date="2022-03-07T10:31:00Z">
              <w:r>
                <w:rPr>
                  <w:rFonts w:ascii="Arial" w:eastAsia="宋体" w:hAnsi="Arial" w:hint="eastAsia"/>
                  <w:sz w:val="18"/>
                  <w:lang w:eastAsia="zh-CN"/>
                </w:rPr>
                <w:t>1920</w:t>
              </w:r>
              <w:r w:rsidRPr="000E01E7">
                <w:rPr>
                  <w:rFonts w:ascii="Arial" w:hAnsi="Arial"/>
                  <w:sz w:val="18"/>
                </w:rPr>
                <w:t xml:space="preserve"> MHz</w:t>
              </w:r>
            </w:ins>
          </w:p>
        </w:tc>
        <w:tc>
          <w:tcPr>
            <w:tcW w:w="199" w:type="pct"/>
            <w:tcBorders>
              <w:left w:val="single" w:sz="4" w:space="0" w:color="auto"/>
              <w:right w:val="single" w:sz="4" w:space="0" w:color="auto"/>
            </w:tcBorders>
            <w:vAlign w:val="center"/>
          </w:tcPr>
          <w:p w14:paraId="525526ED" w14:textId="77777777" w:rsidR="00485E5E" w:rsidRPr="00FA7DEB" w:rsidRDefault="00485E5E" w:rsidP="00634934">
            <w:pPr>
              <w:keepNext/>
              <w:keepLines/>
              <w:jc w:val="center"/>
              <w:rPr>
                <w:ins w:id="9798" w:author="CATT" w:date="2022-03-07T10:31:00Z"/>
                <w:rFonts w:ascii="Arial" w:hAnsi="Arial"/>
                <w:sz w:val="18"/>
                <w:lang w:val="en-US"/>
              </w:rPr>
            </w:pPr>
            <w:ins w:id="9799" w:author="CATT" w:date="2022-03-07T10:31:00Z">
              <w:r w:rsidRPr="00FA7DEB">
                <w:rPr>
                  <w:rFonts w:ascii="Arial" w:hAnsi="Arial"/>
                  <w:sz w:val="18"/>
                  <w:lang w:val="en-US"/>
                </w:rPr>
                <w:t>–</w:t>
              </w:r>
            </w:ins>
          </w:p>
        </w:tc>
        <w:tc>
          <w:tcPr>
            <w:tcW w:w="596" w:type="pct"/>
            <w:tcBorders>
              <w:left w:val="single" w:sz="4" w:space="0" w:color="auto"/>
            </w:tcBorders>
            <w:vAlign w:val="center"/>
          </w:tcPr>
          <w:p w14:paraId="27C32771" w14:textId="77777777" w:rsidR="00485E5E" w:rsidRPr="00FA7DEB" w:rsidRDefault="00485E5E" w:rsidP="00634934">
            <w:pPr>
              <w:keepNext/>
              <w:keepLines/>
              <w:rPr>
                <w:ins w:id="9800" w:author="CATT" w:date="2022-03-07T10:31:00Z"/>
                <w:rFonts w:ascii="Arial" w:hAnsi="Arial"/>
                <w:sz w:val="18"/>
                <w:lang w:val="en-US"/>
              </w:rPr>
            </w:pPr>
            <w:ins w:id="9801" w:author="CATT" w:date="2022-03-07T10:31:00Z">
              <w:r>
                <w:rPr>
                  <w:rFonts w:ascii="Arial" w:eastAsia="宋体" w:hAnsi="Arial" w:hint="eastAsia"/>
                  <w:sz w:val="18"/>
                  <w:lang w:eastAsia="zh-CN"/>
                </w:rPr>
                <w:t>1980</w:t>
              </w:r>
              <w:r w:rsidRPr="000E01E7">
                <w:rPr>
                  <w:rFonts w:ascii="Arial" w:hAnsi="Arial"/>
                  <w:sz w:val="18"/>
                </w:rPr>
                <w:t xml:space="preserve"> MHz</w:t>
              </w:r>
            </w:ins>
          </w:p>
        </w:tc>
        <w:tc>
          <w:tcPr>
            <w:tcW w:w="596" w:type="pct"/>
            <w:tcBorders>
              <w:right w:val="single" w:sz="4" w:space="0" w:color="auto"/>
            </w:tcBorders>
            <w:vAlign w:val="center"/>
          </w:tcPr>
          <w:p w14:paraId="04CCEF9F" w14:textId="77777777" w:rsidR="00485E5E" w:rsidRPr="00FA7DEB" w:rsidRDefault="00485E5E" w:rsidP="00634934">
            <w:pPr>
              <w:keepNext/>
              <w:keepLines/>
              <w:jc w:val="right"/>
              <w:rPr>
                <w:ins w:id="9802" w:author="CATT" w:date="2022-03-07T10:31:00Z"/>
                <w:rFonts w:ascii="Arial" w:hAnsi="Arial"/>
                <w:sz w:val="18"/>
                <w:lang w:val="en-US"/>
              </w:rPr>
            </w:pPr>
            <w:ins w:id="9803" w:author="CATT" w:date="2022-03-07T10:31:00Z">
              <w:r>
                <w:rPr>
                  <w:rFonts w:ascii="Arial" w:eastAsia="宋体" w:hAnsi="Arial" w:hint="eastAsia"/>
                  <w:sz w:val="18"/>
                  <w:lang w:eastAsia="zh-CN"/>
                </w:rPr>
                <w:t>2110</w:t>
              </w:r>
              <w:r w:rsidRPr="000E01E7">
                <w:rPr>
                  <w:rFonts w:ascii="Arial" w:hAnsi="Arial"/>
                  <w:sz w:val="18"/>
                </w:rPr>
                <w:t xml:space="preserve"> MHz</w:t>
              </w:r>
            </w:ins>
          </w:p>
        </w:tc>
        <w:tc>
          <w:tcPr>
            <w:tcW w:w="199" w:type="pct"/>
            <w:tcBorders>
              <w:left w:val="single" w:sz="4" w:space="0" w:color="auto"/>
              <w:right w:val="single" w:sz="4" w:space="0" w:color="auto"/>
            </w:tcBorders>
            <w:vAlign w:val="center"/>
          </w:tcPr>
          <w:p w14:paraId="45116ADF" w14:textId="77777777" w:rsidR="00485E5E" w:rsidRPr="00FA7DEB" w:rsidRDefault="00485E5E" w:rsidP="00634934">
            <w:pPr>
              <w:keepNext/>
              <w:keepLines/>
              <w:jc w:val="center"/>
              <w:rPr>
                <w:ins w:id="9804" w:author="CATT" w:date="2022-03-07T10:31:00Z"/>
                <w:rFonts w:ascii="Arial" w:hAnsi="Arial"/>
                <w:sz w:val="18"/>
                <w:lang w:val="en-US"/>
              </w:rPr>
            </w:pPr>
            <w:ins w:id="9805" w:author="CATT" w:date="2022-03-07T10:31:00Z">
              <w:r w:rsidRPr="00FA7DEB">
                <w:rPr>
                  <w:rFonts w:ascii="Arial" w:hAnsi="Arial"/>
                  <w:sz w:val="18"/>
                  <w:lang w:val="en-US"/>
                </w:rPr>
                <w:t>–</w:t>
              </w:r>
            </w:ins>
          </w:p>
        </w:tc>
        <w:tc>
          <w:tcPr>
            <w:tcW w:w="596" w:type="pct"/>
            <w:tcBorders>
              <w:left w:val="single" w:sz="4" w:space="0" w:color="auto"/>
            </w:tcBorders>
            <w:vAlign w:val="center"/>
          </w:tcPr>
          <w:p w14:paraId="483DCB1F" w14:textId="77777777" w:rsidR="00485E5E" w:rsidRPr="00FA7DEB" w:rsidRDefault="00485E5E" w:rsidP="00634934">
            <w:pPr>
              <w:keepNext/>
              <w:keepLines/>
              <w:rPr>
                <w:ins w:id="9806" w:author="CATT" w:date="2022-03-07T10:31:00Z"/>
                <w:rFonts w:ascii="Arial" w:hAnsi="Arial"/>
                <w:sz w:val="18"/>
                <w:lang w:val="en-US"/>
              </w:rPr>
            </w:pPr>
            <w:ins w:id="9807" w:author="CATT" w:date="2022-03-07T10:31:00Z">
              <w:r>
                <w:rPr>
                  <w:rFonts w:ascii="Arial" w:eastAsia="宋体" w:hAnsi="Arial" w:hint="eastAsia"/>
                  <w:sz w:val="18"/>
                  <w:lang w:eastAsia="zh-CN"/>
                </w:rPr>
                <w:t>2170</w:t>
              </w:r>
              <w:r w:rsidRPr="005A6D50">
                <w:rPr>
                  <w:rFonts w:ascii="Arial" w:hAnsi="Arial"/>
                  <w:sz w:val="18"/>
                </w:rPr>
                <w:t xml:space="preserve"> MHz</w:t>
              </w:r>
            </w:ins>
          </w:p>
        </w:tc>
        <w:tc>
          <w:tcPr>
            <w:tcW w:w="596" w:type="pct"/>
            <w:vAlign w:val="center"/>
          </w:tcPr>
          <w:p w14:paraId="05A64380" w14:textId="77777777" w:rsidR="00485E5E" w:rsidRPr="00876C57" w:rsidRDefault="00485E5E" w:rsidP="00634934">
            <w:pPr>
              <w:keepNext/>
              <w:keepLines/>
              <w:jc w:val="center"/>
              <w:rPr>
                <w:ins w:id="9808" w:author="CATT" w:date="2022-03-07T10:31:00Z"/>
                <w:rFonts w:ascii="Arial" w:eastAsia="宋体" w:hAnsi="Arial" w:hint="eastAsia"/>
                <w:sz w:val="18"/>
                <w:lang w:val="en-US" w:eastAsia="zh-CN"/>
              </w:rPr>
            </w:pPr>
            <w:ins w:id="9809" w:author="CATT" w:date="2022-03-07T10:31:00Z">
              <w:r>
                <w:rPr>
                  <w:rFonts w:ascii="Arial" w:eastAsia="宋体" w:hAnsi="Arial" w:hint="eastAsia"/>
                  <w:sz w:val="18"/>
                  <w:lang w:val="en-US" w:eastAsia="zh-CN"/>
                </w:rPr>
                <w:t>F</w:t>
              </w:r>
              <w:r w:rsidRPr="0076071E">
                <w:rPr>
                  <w:rFonts w:ascii="Arial" w:eastAsia="宋体" w:hAnsi="Arial" w:hint="eastAsia"/>
                  <w:sz w:val="18"/>
                  <w:lang w:val="en-US" w:eastAsia="zh-CN"/>
                </w:rPr>
                <w:t>DD</w:t>
              </w:r>
            </w:ins>
          </w:p>
        </w:tc>
      </w:tr>
      <w:tr w:rsidR="00485E5E" w:rsidRPr="00FA7DEB" w14:paraId="1CEE22DF" w14:textId="77777777" w:rsidTr="00634934">
        <w:trPr>
          <w:trHeight w:val="212"/>
          <w:jc w:val="center"/>
          <w:ins w:id="9810" w:author="CATT" w:date="2022-03-07T10:31:00Z"/>
        </w:trPr>
        <w:tc>
          <w:tcPr>
            <w:tcW w:w="501" w:type="pct"/>
            <w:vMerge/>
            <w:vAlign w:val="center"/>
          </w:tcPr>
          <w:p w14:paraId="5C68496A" w14:textId="77777777" w:rsidR="00485E5E" w:rsidRPr="00FA7DEB" w:rsidRDefault="00485E5E" w:rsidP="00634934">
            <w:pPr>
              <w:keepNext/>
              <w:keepLines/>
              <w:jc w:val="center"/>
              <w:rPr>
                <w:ins w:id="9811" w:author="CATT" w:date="2022-03-07T10:31:00Z"/>
                <w:rFonts w:ascii="Arial" w:hAnsi="Arial"/>
                <w:sz w:val="18"/>
                <w:lang w:val="en-US"/>
              </w:rPr>
            </w:pPr>
          </w:p>
        </w:tc>
        <w:tc>
          <w:tcPr>
            <w:tcW w:w="554" w:type="pct"/>
            <w:vAlign w:val="center"/>
          </w:tcPr>
          <w:p w14:paraId="27D550B5" w14:textId="77777777" w:rsidR="00485E5E" w:rsidRPr="0095683A" w:rsidRDefault="00485E5E" w:rsidP="00634934">
            <w:pPr>
              <w:keepNext/>
              <w:keepLines/>
              <w:jc w:val="center"/>
              <w:rPr>
                <w:ins w:id="9812" w:author="CATT" w:date="2022-03-07T10:31:00Z"/>
                <w:rFonts w:ascii="Arial" w:eastAsia="MS Mincho" w:hAnsi="Arial" w:hint="eastAsia"/>
                <w:sz w:val="18"/>
                <w:lang w:val="en-US" w:eastAsia="ja-JP"/>
              </w:rPr>
            </w:pPr>
            <w:ins w:id="9813" w:author="CATT" w:date="2022-03-07T10:31:00Z">
              <w:r w:rsidRPr="0076071E">
                <w:rPr>
                  <w:rFonts w:ascii="Arial" w:eastAsia="宋体" w:hAnsi="Arial" w:hint="eastAsia"/>
                  <w:sz w:val="18"/>
                  <w:lang w:val="en-US" w:eastAsia="zh-CN"/>
                </w:rPr>
                <w:t>n</w:t>
              </w:r>
              <w:r w:rsidRPr="0095683A">
                <w:rPr>
                  <w:rFonts w:ascii="Arial" w:hAnsi="Arial" w:hint="eastAsia"/>
                  <w:sz w:val="18"/>
                  <w:lang w:val="en-US" w:eastAsia="ja-JP"/>
                </w:rPr>
                <w:t>4</w:t>
              </w:r>
              <w:r>
                <w:rPr>
                  <w:rFonts w:ascii="Arial" w:hAnsi="Arial" w:hint="eastAsia"/>
                  <w:sz w:val="18"/>
                  <w:lang w:val="en-US" w:eastAsia="ja-JP"/>
                </w:rPr>
                <w:t>7</w:t>
              </w:r>
            </w:ins>
          </w:p>
        </w:tc>
        <w:tc>
          <w:tcPr>
            <w:tcW w:w="567" w:type="pct"/>
            <w:vAlign w:val="center"/>
          </w:tcPr>
          <w:p w14:paraId="3D860A7E" w14:textId="77777777" w:rsidR="00485E5E" w:rsidRPr="0095683A" w:rsidRDefault="00485E5E" w:rsidP="00634934">
            <w:pPr>
              <w:keepNext/>
              <w:keepLines/>
              <w:jc w:val="center"/>
              <w:rPr>
                <w:ins w:id="9814" w:author="CATT" w:date="2022-03-07T10:31:00Z"/>
                <w:rFonts w:ascii="Arial" w:hAnsi="Arial" w:hint="eastAsia"/>
                <w:sz w:val="18"/>
                <w:lang w:val="en-US" w:eastAsia="ko-KR"/>
              </w:rPr>
            </w:pPr>
            <w:ins w:id="9815" w:author="CATT" w:date="2022-03-07T10:31:00Z">
              <w:r>
                <w:rPr>
                  <w:rFonts w:ascii="Arial" w:hAnsi="Arial" w:hint="eastAsia"/>
                  <w:sz w:val="18"/>
                  <w:lang w:val="en-US" w:eastAsia="ko-KR"/>
                </w:rPr>
                <w:t>PC5</w:t>
              </w:r>
            </w:ins>
          </w:p>
        </w:tc>
        <w:tc>
          <w:tcPr>
            <w:tcW w:w="596" w:type="pct"/>
            <w:tcBorders>
              <w:right w:val="single" w:sz="4" w:space="0" w:color="auto"/>
            </w:tcBorders>
            <w:vAlign w:val="center"/>
          </w:tcPr>
          <w:p w14:paraId="5A4D5C56" w14:textId="77777777" w:rsidR="00485E5E" w:rsidRPr="00FA7DEB" w:rsidRDefault="00485E5E" w:rsidP="00634934">
            <w:pPr>
              <w:keepNext/>
              <w:keepLines/>
              <w:jc w:val="right"/>
              <w:rPr>
                <w:ins w:id="9816" w:author="CATT" w:date="2022-03-07T10:31:00Z"/>
                <w:rFonts w:ascii="Arial" w:hAnsi="Arial"/>
                <w:sz w:val="18"/>
                <w:lang w:val="en-US"/>
              </w:rPr>
            </w:pPr>
            <w:ins w:id="9817" w:author="CATT" w:date="2022-03-07T10:31:00Z">
              <w:r>
                <w:rPr>
                  <w:rFonts w:ascii="Arial" w:hAnsi="Arial" w:hint="eastAsia"/>
                  <w:sz w:val="18"/>
                  <w:lang w:val="en-US" w:eastAsia="ja-JP"/>
                </w:rPr>
                <w:t>5855</w:t>
              </w:r>
              <w:r w:rsidRPr="00FA7DEB">
                <w:rPr>
                  <w:rFonts w:ascii="Arial" w:hAnsi="Arial"/>
                  <w:sz w:val="18"/>
                  <w:lang w:val="en-US"/>
                </w:rPr>
                <w:t xml:space="preserve"> MHz</w:t>
              </w:r>
            </w:ins>
          </w:p>
        </w:tc>
        <w:tc>
          <w:tcPr>
            <w:tcW w:w="199" w:type="pct"/>
            <w:tcBorders>
              <w:left w:val="single" w:sz="4" w:space="0" w:color="auto"/>
              <w:right w:val="single" w:sz="4" w:space="0" w:color="auto"/>
            </w:tcBorders>
            <w:vAlign w:val="center"/>
          </w:tcPr>
          <w:p w14:paraId="64DC43E7" w14:textId="77777777" w:rsidR="00485E5E" w:rsidRPr="00FA7DEB" w:rsidRDefault="00485E5E" w:rsidP="00634934">
            <w:pPr>
              <w:keepNext/>
              <w:keepLines/>
              <w:jc w:val="center"/>
              <w:rPr>
                <w:ins w:id="9818" w:author="CATT" w:date="2022-03-07T10:31:00Z"/>
                <w:rFonts w:ascii="Arial" w:hAnsi="Arial"/>
                <w:sz w:val="18"/>
                <w:lang w:val="en-US"/>
              </w:rPr>
            </w:pPr>
            <w:ins w:id="9819" w:author="CATT" w:date="2022-03-07T10:31:00Z">
              <w:r w:rsidRPr="00FA7DEB">
                <w:rPr>
                  <w:rFonts w:ascii="Arial" w:hAnsi="Arial"/>
                  <w:sz w:val="18"/>
                  <w:lang w:val="en-US"/>
                </w:rPr>
                <w:t>–</w:t>
              </w:r>
            </w:ins>
          </w:p>
        </w:tc>
        <w:tc>
          <w:tcPr>
            <w:tcW w:w="596" w:type="pct"/>
            <w:tcBorders>
              <w:left w:val="single" w:sz="4" w:space="0" w:color="auto"/>
            </w:tcBorders>
            <w:vAlign w:val="center"/>
          </w:tcPr>
          <w:p w14:paraId="7125EE00" w14:textId="77777777" w:rsidR="00485E5E" w:rsidRPr="00FA7DEB" w:rsidRDefault="00485E5E" w:rsidP="00634934">
            <w:pPr>
              <w:keepNext/>
              <w:keepLines/>
              <w:rPr>
                <w:ins w:id="9820" w:author="CATT" w:date="2022-03-07T10:31:00Z"/>
                <w:rFonts w:ascii="Arial" w:hAnsi="Arial"/>
                <w:sz w:val="18"/>
                <w:lang w:val="en-US"/>
              </w:rPr>
            </w:pPr>
            <w:ins w:id="9821" w:author="CATT" w:date="2022-03-07T10:31:00Z">
              <w:r w:rsidRPr="0095683A">
                <w:rPr>
                  <w:rFonts w:ascii="Arial" w:hAnsi="Arial" w:hint="eastAsia"/>
                  <w:sz w:val="18"/>
                  <w:lang w:val="en-US" w:eastAsia="ja-JP"/>
                </w:rPr>
                <w:t xml:space="preserve">5925 </w:t>
              </w:r>
              <w:r w:rsidRPr="00FA7DEB">
                <w:rPr>
                  <w:rFonts w:ascii="Arial" w:hAnsi="Arial"/>
                  <w:sz w:val="18"/>
                  <w:lang w:val="en-US"/>
                </w:rPr>
                <w:t>MHz</w:t>
              </w:r>
            </w:ins>
          </w:p>
        </w:tc>
        <w:tc>
          <w:tcPr>
            <w:tcW w:w="596" w:type="pct"/>
            <w:tcBorders>
              <w:right w:val="single" w:sz="4" w:space="0" w:color="auto"/>
            </w:tcBorders>
            <w:vAlign w:val="center"/>
          </w:tcPr>
          <w:p w14:paraId="57286438" w14:textId="77777777" w:rsidR="00485E5E" w:rsidRPr="00FA7DEB" w:rsidRDefault="00485E5E" w:rsidP="00634934">
            <w:pPr>
              <w:keepNext/>
              <w:keepLines/>
              <w:jc w:val="right"/>
              <w:rPr>
                <w:ins w:id="9822" w:author="CATT" w:date="2022-03-07T10:31:00Z"/>
                <w:rFonts w:ascii="Arial" w:hAnsi="Arial"/>
                <w:sz w:val="18"/>
                <w:lang w:val="en-US"/>
              </w:rPr>
            </w:pPr>
            <w:ins w:id="9823" w:author="CATT" w:date="2022-03-07T10:31:00Z">
              <w:r>
                <w:rPr>
                  <w:rFonts w:ascii="Arial" w:hAnsi="Arial" w:hint="eastAsia"/>
                  <w:sz w:val="18"/>
                  <w:lang w:val="en-US" w:eastAsia="ja-JP"/>
                </w:rPr>
                <w:t>5855</w:t>
              </w:r>
              <w:r w:rsidRPr="00FA7DEB">
                <w:rPr>
                  <w:rFonts w:ascii="Arial" w:hAnsi="Arial"/>
                  <w:sz w:val="18"/>
                  <w:lang w:val="en-US"/>
                </w:rPr>
                <w:t xml:space="preserve"> MHz</w:t>
              </w:r>
            </w:ins>
          </w:p>
        </w:tc>
        <w:tc>
          <w:tcPr>
            <w:tcW w:w="199" w:type="pct"/>
            <w:tcBorders>
              <w:left w:val="single" w:sz="4" w:space="0" w:color="auto"/>
              <w:right w:val="single" w:sz="4" w:space="0" w:color="auto"/>
            </w:tcBorders>
            <w:vAlign w:val="center"/>
          </w:tcPr>
          <w:p w14:paraId="439999AD" w14:textId="77777777" w:rsidR="00485E5E" w:rsidRPr="00FA7DEB" w:rsidRDefault="00485E5E" w:rsidP="00634934">
            <w:pPr>
              <w:keepNext/>
              <w:keepLines/>
              <w:jc w:val="center"/>
              <w:rPr>
                <w:ins w:id="9824" w:author="CATT" w:date="2022-03-07T10:31:00Z"/>
                <w:rFonts w:ascii="Arial" w:hAnsi="Arial"/>
                <w:sz w:val="18"/>
                <w:lang w:val="en-US"/>
              </w:rPr>
            </w:pPr>
            <w:ins w:id="9825" w:author="CATT" w:date="2022-03-07T10:31:00Z">
              <w:r w:rsidRPr="00FA7DEB">
                <w:rPr>
                  <w:rFonts w:ascii="Arial" w:hAnsi="Arial"/>
                  <w:sz w:val="18"/>
                  <w:lang w:val="en-US"/>
                </w:rPr>
                <w:t>–</w:t>
              </w:r>
            </w:ins>
          </w:p>
        </w:tc>
        <w:tc>
          <w:tcPr>
            <w:tcW w:w="596" w:type="pct"/>
            <w:tcBorders>
              <w:left w:val="single" w:sz="4" w:space="0" w:color="auto"/>
            </w:tcBorders>
            <w:vAlign w:val="center"/>
          </w:tcPr>
          <w:p w14:paraId="76A959CF" w14:textId="77777777" w:rsidR="00485E5E" w:rsidRPr="00FA7DEB" w:rsidRDefault="00485E5E" w:rsidP="00634934">
            <w:pPr>
              <w:keepNext/>
              <w:keepLines/>
              <w:rPr>
                <w:ins w:id="9826" w:author="CATT" w:date="2022-03-07T10:31:00Z"/>
                <w:rFonts w:ascii="Arial" w:hAnsi="Arial"/>
                <w:sz w:val="18"/>
                <w:lang w:val="en-US"/>
              </w:rPr>
            </w:pPr>
            <w:ins w:id="9827" w:author="CATT" w:date="2022-03-07T10:31:00Z">
              <w:r w:rsidRPr="0095683A">
                <w:rPr>
                  <w:rFonts w:ascii="Arial" w:hAnsi="Arial" w:hint="eastAsia"/>
                  <w:sz w:val="18"/>
                  <w:lang w:val="en-US" w:eastAsia="ja-JP"/>
                </w:rPr>
                <w:t>5925</w:t>
              </w:r>
              <w:r w:rsidRPr="00FA7DEB">
                <w:rPr>
                  <w:rFonts w:ascii="Arial" w:hAnsi="Arial"/>
                  <w:sz w:val="18"/>
                  <w:lang w:val="en-US"/>
                </w:rPr>
                <w:t xml:space="preserve"> MHz</w:t>
              </w:r>
            </w:ins>
          </w:p>
        </w:tc>
        <w:tc>
          <w:tcPr>
            <w:tcW w:w="596" w:type="pct"/>
            <w:vAlign w:val="center"/>
          </w:tcPr>
          <w:p w14:paraId="59E763D7" w14:textId="77777777" w:rsidR="00485E5E" w:rsidRPr="00876C57" w:rsidRDefault="00485E5E" w:rsidP="00634934">
            <w:pPr>
              <w:keepNext/>
              <w:keepLines/>
              <w:jc w:val="center"/>
              <w:rPr>
                <w:ins w:id="9828" w:author="CATT" w:date="2022-03-07T10:31:00Z"/>
                <w:rFonts w:ascii="Arial" w:eastAsia="宋体" w:hAnsi="Arial" w:hint="eastAsia"/>
                <w:sz w:val="18"/>
                <w:lang w:val="en-US" w:eastAsia="zh-CN"/>
              </w:rPr>
            </w:pPr>
            <w:ins w:id="9829" w:author="CATT" w:date="2022-03-07T10:31:00Z">
              <w:r w:rsidRPr="009C2F07">
                <w:rPr>
                  <w:rFonts w:ascii="Arial" w:eastAsia="宋体" w:hAnsi="Arial" w:hint="eastAsia"/>
                  <w:sz w:val="18"/>
                  <w:lang w:val="en-US" w:eastAsia="zh-CN"/>
                </w:rPr>
                <w:t>HD</w:t>
              </w:r>
            </w:ins>
          </w:p>
        </w:tc>
      </w:tr>
    </w:tbl>
    <w:p w14:paraId="76BC90D6" w14:textId="77777777" w:rsidR="00485E5E" w:rsidRPr="00E5019A" w:rsidRDefault="00485E5E" w:rsidP="00485E5E">
      <w:pPr>
        <w:rPr>
          <w:ins w:id="9830" w:author="CATT" w:date="2022-03-07T10:31:00Z"/>
          <w:lang w:val="en-US" w:eastAsia="zh-CN"/>
        </w:rPr>
      </w:pPr>
    </w:p>
    <w:p w14:paraId="3B0D5B0D" w14:textId="77777777" w:rsidR="00485E5E" w:rsidRPr="00E5019A" w:rsidRDefault="00485E5E" w:rsidP="00485E5E">
      <w:pPr>
        <w:pStyle w:val="40"/>
        <w:rPr>
          <w:ins w:id="9831" w:author="CATT" w:date="2022-03-07T10:31:00Z"/>
          <w:rFonts w:eastAsia="宋体"/>
          <w:lang w:eastAsia="zh-CN"/>
        </w:rPr>
      </w:pPr>
      <w:ins w:id="9832" w:author="CATT" w:date="2022-03-07T10:31:00Z">
        <w:r>
          <w:t>6.2.7</w:t>
        </w:r>
        <w:r w:rsidRPr="00E5019A">
          <w:rPr>
            <w:rFonts w:eastAsia="宋体" w:hint="eastAsia"/>
            <w:lang w:eastAsia="zh-CN"/>
          </w:rPr>
          <w:t>.</w:t>
        </w:r>
        <w:r w:rsidRPr="00E5019A">
          <w:t>2</w:t>
        </w:r>
        <w:r w:rsidRPr="00E5019A">
          <w:tab/>
          <w:t xml:space="preserve">Channel bandwidths per operating band for </w:t>
        </w:r>
        <w:r>
          <w:t>V2X_n1A-n47A</w:t>
        </w:r>
      </w:ins>
    </w:p>
    <w:p w14:paraId="0A6ADE90" w14:textId="77777777" w:rsidR="00485E5E" w:rsidRPr="00E5019A" w:rsidRDefault="00485E5E" w:rsidP="00485E5E">
      <w:pPr>
        <w:rPr>
          <w:ins w:id="9833" w:author="CATT" w:date="2022-03-07T10:31:00Z"/>
          <w:rFonts w:eastAsia="宋体"/>
          <w:lang w:eastAsia="zh-CN"/>
        </w:rPr>
        <w:sectPr w:rsidR="00485E5E" w:rsidRPr="00E5019A" w:rsidSect="00285E4F">
          <w:footnotePr>
            <w:numRestart w:val="eachSect"/>
          </w:footnotePr>
          <w:pgSz w:w="11907" w:h="16840" w:code="9"/>
          <w:pgMar w:top="1418" w:right="1134" w:bottom="1560" w:left="1134" w:header="850" w:footer="567" w:gutter="0"/>
          <w:cols w:space="720"/>
          <w:docGrid w:linePitch="272"/>
        </w:sectPr>
      </w:pPr>
      <w:ins w:id="9834" w:author="CATT" w:date="2022-03-07T10:31:00Z">
        <w:r w:rsidRPr="00E5019A">
          <w:rPr>
            <w:rFonts w:eastAsia="宋体" w:hint="eastAsia"/>
            <w:lang w:eastAsia="zh-CN"/>
          </w:rPr>
          <w:t xml:space="preserve">The channel bandwidths per operating band for </w:t>
        </w:r>
        <w:r>
          <w:rPr>
            <w:rFonts w:eastAsia="宋体" w:hint="eastAsia"/>
            <w:lang w:eastAsia="zh-CN"/>
          </w:rPr>
          <w:t>V2X_n1A-n47A</w:t>
        </w:r>
        <w:r w:rsidRPr="00E5019A">
          <w:rPr>
            <w:rFonts w:eastAsia="宋体" w:hint="eastAsia"/>
            <w:lang w:eastAsia="zh-CN"/>
          </w:rPr>
          <w:t xml:space="preserve"> are specified in table </w:t>
        </w:r>
        <w:r>
          <w:rPr>
            <w:rFonts w:eastAsia="宋体" w:hint="eastAsia"/>
            <w:lang w:eastAsia="zh-CN"/>
          </w:rPr>
          <w:t>6.2.7</w:t>
        </w:r>
        <w:r w:rsidRPr="00E5019A">
          <w:rPr>
            <w:rFonts w:eastAsia="宋体" w:hint="eastAsia"/>
            <w:lang w:eastAsia="zh-CN"/>
          </w:rPr>
          <w:t>.2-1.</w:t>
        </w:r>
      </w:ins>
    </w:p>
    <w:p w14:paraId="40E8EFD0" w14:textId="77777777" w:rsidR="00485E5E" w:rsidRPr="00E5019A" w:rsidRDefault="00485E5E" w:rsidP="00485E5E">
      <w:pPr>
        <w:keepNext/>
        <w:keepLines/>
        <w:spacing w:before="60"/>
        <w:jc w:val="center"/>
        <w:rPr>
          <w:ins w:id="9835" w:author="CATT" w:date="2022-03-07T10:31:00Z"/>
          <w:rFonts w:ascii="Arial" w:hAnsi="Arial"/>
          <w:b/>
          <w:lang w:eastAsia="zh-CN"/>
        </w:rPr>
      </w:pPr>
      <w:ins w:id="9836" w:author="CATT" w:date="2022-03-07T10:31:00Z">
        <w:r w:rsidRPr="00E5019A">
          <w:rPr>
            <w:rFonts w:ascii="Arial" w:hAnsi="Arial"/>
            <w:b/>
          </w:rPr>
          <w:lastRenderedPageBreak/>
          <w:t xml:space="preserve">Table </w:t>
        </w:r>
        <w:r>
          <w:rPr>
            <w:rFonts w:ascii="Arial" w:hAnsi="Arial"/>
            <w:b/>
          </w:rPr>
          <w:t>6.2.7</w:t>
        </w:r>
        <w:r w:rsidRPr="00E5019A">
          <w:rPr>
            <w:rFonts w:ascii="Arial" w:eastAsia="宋体" w:hAnsi="Arial" w:hint="eastAsia"/>
            <w:b/>
            <w:lang w:eastAsia="zh-CN"/>
          </w:rPr>
          <w:t>.</w:t>
        </w:r>
        <w:r w:rsidRPr="00E5019A">
          <w:rPr>
            <w:rFonts w:ascii="Arial" w:hAnsi="Arial"/>
            <w:b/>
          </w:rPr>
          <w:t>2-1: V2X inter-band con-current configurations and bandwidth combination sets for</w:t>
        </w:r>
        <w:r w:rsidRPr="00E5019A">
          <w:rPr>
            <w:rFonts w:ascii="Arial" w:hAnsi="Arial" w:hint="eastAsia"/>
            <w:b/>
            <w:lang w:eastAsia="zh-CN"/>
          </w:rPr>
          <w:t xml:space="preserve"> </w:t>
        </w:r>
        <w:r>
          <w:rPr>
            <w:rFonts w:ascii="Arial" w:hAnsi="Arial" w:hint="eastAsia"/>
            <w:b/>
            <w:lang w:eastAsia="zh-CN"/>
          </w:rPr>
          <w:t>V2X_n1A-n47A</w:t>
        </w:r>
      </w:ins>
    </w:p>
    <w:tbl>
      <w:tblPr>
        <w:tblW w:w="50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1150"/>
        <w:gridCol w:w="625"/>
        <w:gridCol w:w="587"/>
        <w:gridCol w:w="596"/>
        <w:gridCol w:w="605"/>
        <w:gridCol w:w="605"/>
        <w:gridCol w:w="606"/>
        <w:gridCol w:w="606"/>
        <w:gridCol w:w="606"/>
        <w:gridCol w:w="606"/>
        <w:gridCol w:w="606"/>
        <w:gridCol w:w="606"/>
        <w:gridCol w:w="611"/>
        <w:gridCol w:w="611"/>
        <w:gridCol w:w="611"/>
        <w:gridCol w:w="631"/>
        <w:gridCol w:w="1191"/>
        <w:gridCol w:w="1286"/>
      </w:tblGrid>
      <w:tr w:rsidR="00485E5E" w:rsidRPr="00E5019A" w14:paraId="160B74FB" w14:textId="77777777" w:rsidTr="00634934">
        <w:trPr>
          <w:trHeight w:val="1191"/>
          <w:jc w:val="center"/>
          <w:ins w:id="9837" w:author="CATT" w:date="2022-03-07T10:31:00Z"/>
        </w:trPr>
        <w:tc>
          <w:tcPr>
            <w:tcW w:w="560" w:type="pct"/>
            <w:vAlign w:val="center"/>
          </w:tcPr>
          <w:p w14:paraId="4344CC90" w14:textId="77777777" w:rsidR="00485E5E" w:rsidRPr="00E5019A" w:rsidRDefault="00485E5E" w:rsidP="00634934">
            <w:pPr>
              <w:keepNext/>
              <w:keepLines/>
              <w:jc w:val="center"/>
              <w:rPr>
                <w:ins w:id="9838" w:author="CATT" w:date="2022-03-07T10:31:00Z"/>
                <w:rFonts w:ascii="Arial" w:hAnsi="Arial"/>
                <w:b/>
                <w:sz w:val="18"/>
              </w:rPr>
            </w:pPr>
            <w:ins w:id="9839" w:author="CATT" w:date="2022-03-07T10:31:00Z">
              <w:r w:rsidRPr="00E5019A">
                <w:rPr>
                  <w:rFonts w:ascii="Arial" w:hAnsi="Arial"/>
                  <w:b/>
                  <w:sz w:val="18"/>
                </w:rPr>
                <w:t>V2X inter-band Configuration</w:t>
              </w:r>
            </w:ins>
          </w:p>
        </w:tc>
        <w:tc>
          <w:tcPr>
            <w:tcW w:w="401" w:type="pct"/>
            <w:vAlign w:val="center"/>
          </w:tcPr>
          <w:p w14:paraId="41688D86" w14:textId="77777777" w:rsidR="00485E5E" w:rsidRPr="00E5019A" w:rsidRDefault="00485E5E" w:rsidP="00634934">
            <w:pPr>
              <w:keepNext/>
              <w:keepLines/>
              <w:jc w:val="center"/>
              <w:rPr>
                <w:ins w:id="9840" w:author="CATT" w:date="2022-03-07T10:31:00Z"/>
                <w:rFonts w:ascii="Arial" w:hAnsi="Arial"/>
                <w:b/>
                <w:sz w:val="18"/>
              </w:rPr>
            </w:pPr>
            <w:ins w:id="9841" w:author="CATT" w:date="2022-03-07T10:31:00Z">
              <w:r w:rsidRPr="00E5019A">
                <w:rPr>
                  <w:rFonts w:ascii="Arial" w:eastAsia="宋体" w:hAnsi="Arial" w:hint="eastAsia"/>
                  <w:b/>
                  <w:sz w:val="18"/>
                  <w:lang w:eastAsia="zh-CN"/>
                </w:rPr>
                <w:t>NR</w:t>
              </w:r>
              <w:r w:rsidRPr="00E5019A">
                <w:rPr>
                  <w:rFonts w:ascii="Arial" w:hAnsi="Arial"/>
                  <w:b/>
                  <w:sz w:val="18"/>
                </w:rPr>
                <w:t xml:space="preserve"> operating  Band</w:t>
              </w:r>
            </w:ins>
          </w:p>
        </w:tc>
        <w:tc>
          <w:tcPr>
            <w:tcW w:w="218" w:type="pct"/>
            <w:vAlign w:val="center"/>
          </w:tcPr>
          <w:p w14:paraId="630A2605" w14:textId="77777777" w:rsidR="00485E5E" w:rsidRPr="00E5019A" w:rsidRDefault="00485E5E" w:rsidP="00634934">
            <w:pPr>
              <w:keepNext/>
              <w:keepLines/>
              <w:jc w:val="center"/>
              <w:rPr>
                <w:ins w:id="9842" w:author="CATT" w:date="2022-03-07T10:31:00Z"/>
                <w:rFonts w:ascii="Arial" w:eastAsia="宋体" w:hAnsi="Arial"/>
                <w:b/>
                <w:sz w:val="18"/>
                <w:lang w:eastAsia="zh-CN"/>
              </w:rPr>
            </w:pPr>
            <w:ins w:id="9843" w:author="CATT" w:date="2022-03-07T10:31:00Z">
              <w:r w:rsidRPr="00E5019A">
                <w:rPr>
                  <w:rFonts w:ascii="Arial" w:hAnsi="Arial" w:hint="eastAsia"/>
                  <w:b/>
                  <w:sz w:val="18"/>
                </w:rPr>
                <w:t>SCS</w:t>
              </w:r>
              <w:r w:rsidRPr="00E5019A">
                <w:rPr>
                  <w:rFonts w:ascii="Arial" w:eastAsia="宋体" w:hAnsi="Arial" w:hint="eastAsia"/>
                  <w:b/>
                  <w:sz w:val="18"/>
                  <w:lang w:eastAsia="zh-CN"/>
                </w:rPr>
                <w:t xml:space="preserve"> </w:t>
              </w:r>
              <w:r w:rsidRPr="00E5019A">
                <w:rPr>
                  <w:rFonts w:ascii="Arial" w:hAnsi="Arial" w:hint="eastAsia"/>
                  <w:b/>
                  <w:sz w:val="18"/>
                </w:rPr>
                <w:t>kHz</w:t>
              </w:r>
            </w:ins>
          </w:p>
        </w:tc>
        <w:tc>
          <w:tcPr>
            <w:tcW w:w="205" w:type="pct"/>
            <w:vAlign w:val="center"/>
          </w:tcPr>
          <w:p w14:paraId="17616D94" w14:textId="77777777" w:rsidR="00485E5E" w:rsidRPr="00E5019A" w:rsidRDefault="00485E5E" w:rsidP="00634934">
            <w:pPr>
              <w:keepNext/>
              <w:keepLines/>
              <w:jc w:val="center"/>
              <w:rPr>
                <w:ins w:id="9844" w:author="CATT" w:date="2022-03-07T10:31:00Z"/>
                <w:rFonts w:ascii="Arial" w:hAnsi="Arial"/>
                <w:b/>
                <w:sz w:val="18"/>
              </w:rPr>
            </w:pPr>
            <w:ins w:id="9845" w:author="CATT" w:date="2022-03-07T10:31:00Z">
              <w:r w:rsidRPr="00E5019A">
                <w:rPr>
                  <w:rFonts w:ascii="Arial" w:eastAsia="宋体" w:hAnsi="Arial" w:hint="eastAsia"/>
                  <w:b/>
                  <w:sz w:val="18"/>
                  <w:lang w:eastAsia="zh-CN"/>
                </w:rPr>
                <w:t>5</w:t>
              </w:r>
              <w:r w:rsidRPr="00E5019A">
                <w:rPr>
                  <w:rFonts w:ascii="Arial" w:hAnsi="Arial"/>
                  <w:b/>
                  <w:sz w:val="18"/>
                </w:rPr>
                <w:t xml:space="preserve"> MHz</w:t>
              </w:r>
            </w:ins>
          </w:p>
        </w:tc>
        <w:tc>
          <w:tcPr>
            <w:tcW w:w="208" w:type="pct"/>
            <w:vAlign w:val="center"/>
          </w:tcPr>
          <w:p w14:paraId="0FB57F7D" w14:textId="77777777" w:rsidR="00485E5E" w:rsidRPr="00E5019A" w:rsidRDefault="00485E5E" w:rsidP="00634934">
            <w:pPr>
              <w:keepNext/>
              <w:keepLines/>
              <w:jc w:val="center"/>
              <w:rPr>
                <w:ins w:id="9846" w:author="CATT" w:date="2022-03-07T10:31:00Z"/>
                <w:rFonts w:ascii="Arial" w:hAnsi="Arial"/>
                <w:b/>
                <w:sz w:val="18"/>
              </w:rPr>
            </w:pPr>
            <w:ins w:id="9847" w:author="CATT" w:date="2022-03-07T10:31:00Z">
              <w:r w:rsidRPr="00E5019A">
                <w:rPr>
                  <w:rFonts w:ascii="Arial" w:eastAsia="宋体" w:hAnsi="Arial" w:hint="eastAsia"/>
                  <w:b/>
                  <w:sz w:val="18"/>
                  <w:lang w:eastAsia="zh-CN"/>
                </w:rPr>
                <w:t>10</w:t>
              </w:r>
              <w:r w:rsidRPr="00E5019A">
                <w:rPr>
                  <w:rFonts w:ascii="Arial" w:hAnsi="Arial"/>
                  <w:b/>
                  <w:sz w:val="18"/>
                </w:rPr>
                <w:t xml:space="preserve"> MHz</w:t>
              </w:r>
            </w:ins>
          </w:p>
        </w:tc>
        <w:tc>
          <w:tcPr>
            <w:tcW w:w="211" w:type="pct"/>
            <w:vAlign w:val="center"/>
          </w:tcPr>
          <w:p w14:paraId="40E8A525" w14:textId="77777777" w:rsidR="00485E5E" w:rsidRPr="00E5019A" w:rsidRDefault="00485E5E" w:rsidP="00634934">
            <w:pPr>
              <w:keepNext/>
              <w:keepLines/>
              <w:jc w:val="center"/>
              <w:rPr>
                <w:ins w:id="9848" w:author="CATT" w:date="2022-03-07T10:31:00Z"/>
                <w:rFonts w:ascii="Arial" w:hAnsi="Arial"/>
                <w:b/>
                <w:sz w:val="18"/>
              </w:rPr>
            </w:pPr>
            <w:ins w:id="9849" w:author="CATT" w:date="2022-03-07T10:31:00Z">
              <w:r w:rsidRPr="00E5019A">
                <w:rPr>
                  <w:rFonts w:ascii="Arial" w:eastAsia="宋体" w:hAnsi="Arial" w:hint="eastAsia"/>
                  <w:b/>
                  <w:sz w:val="18"/>
                  <w:lang w:eastAsia="zh-CN"/>
                </w:rPr>
                <w:t>15</w:t>
              </w:r>
              <w:r w:rsidRPr="00E5019A">
                <w:rPr>
                  <w:rFonts w:ascii="Arial" w:hAnsi="Arial"/>
                  <w:b/>
                  <w:sz w:val="18"/>
                </w:rPr>
                <w:t xml:space="preserve"> MHz</w:t>
              </w:r>
            </w:ins>
          </w:p>
        </w:tc>
        <w:tc>
          <w:tcPr>
            <w:tcW w:w="211" w:type="pct"/>
            <w:vAlign w:val="center"/>
          </w:tcPr>
          <w:p w14:paraId="381441E7" w14:textId="77777777" w:rsidR="00485E5E" w:rsidRPr="00E5019A" w:rsidRDefault="00485E5E" w:rsidP="00634934">
            <w:pPr>
              <w:keepNext/>
              <w:keepLines/>
              <w:jc w:val="center"/>
              <w:rPr>
                <w:ins w:id="9850" w:author="CATT" w:date="2022-03-07T10:31:00Z"/>
                <w:rFonts w:ascii="Arial" w:hAnsi="Arial"/>
                <w:b/>
                <w:sz w:val="18"/>
              </w:rPr>
            </w:pPr>
            <w:ins w:id="9851" w:author="CATT" w:date="2022-03-07T10:31:00Z">
              <w:r w:rsidRPr="00E5019A">
                <w:rPr>
                  <w:rFonts w:ascii="Arial" w:eastAsia="宋体" w:hAnsi="Arial" w:hint="eastAsia"/>
                  <w:b/>
                  <w:sz w:val="18"/>
                  <w:lang w:eastAsia="zh-CN"/>
                </w:rPr>
                <w:t xml:space="preserve">20 </w:t>
              </w:r>
              <w:r w:rsidRPr="00E5019A">
                <w:rPr>
                  <w:rFonts w:ascii="Arial" w:hAnsi="Arial"/>
                  <w:b/>
                  <w:sz w:val="18"/>
                </w:rPr>
                <w:t>MHz</w:t>
              </w:r>
            </w:ins>
          </w:p>
        </w:tc>
        <w:tc>
          <w:tcPr>
            <w:tcW w:w="211" w:type="pct"/>
            <w:vAlign w:val="center"/>
          </w:tcPr>
          <w:p w14:paraId="7C30FD00" w14:textId="77777777" w:rsidR="00485E5E" w:rsidRPr="00E5019A" w:rsidRDefault="00485E5E" w:rsidP="00634934">
            <w:pPr>
              <w:keepNext/>
              <w:keepLines/>
              <w:jc w:val="center"/>
              <w:rPr>
                <w:ins w:id="9852" w:author="CATT" w:date="2022-03-07T10:31:00Z"/>
                <w:rFonts w:ascii="Arial" w:hAnsi="Arial"/>
                <w:b/>
                <w:sz w:val="18"/>
              </w:rPr>
            </w:pPr>
            <w:ins w:id="9853" w:author="CATT" w:date="2022-03-07T10:31:00Z">
              <w:r w:rsidRPr="00E5019A">
                <w:rPr>
                  <w:rFonts w:ascii="Arial" w:eastAsia="宋体" w:hAnsi="Arial" w:hint="eastAsia"/>
                  <w:b/>
                  <w:sz w:val="18"/>
                  <w:lang w:eastAsia="zh-CN"/>
                </w:rPr>
                <w:t>25</w:t>
              </w:r>
              <w:r w:rsidRPr="00E5019A">
                <w:rPr>
                  <w:rFonts w:ascii="Arial" w:hAnsi="Arial"/>
                  <w:b/>
                  <w:sz w:val="18"/>
                </w:rPr>
                <w:t xml:space="preserve"> MHz</w:t>
              </w:r>
            </w:ins>
          </w:p>
        </w:tc>
        <w:tc>
          <w:tcPr>
            <w:tcW w:w="211" w:type="pct"/>
            <w:vAlign w:val="center"/>
          </w:tcPr>
          <w:p w14:paraId="7E66F124" w14:textId="77777777" w:rsidR="00485E5E" w:rsidRPr="00E5019A" w:rsidRDefault="00485E5E" w:rsidP="00634934">
            <w:pPr>
              <w:keepNext/>
              <w:keepLines/>
              <w:jc w:val="center"/>
              <w:rPr>
                <w:ins w:id="9854" w:author="CATT" w:date="2022-03-07T10:31:00Z"/>
                <w:rFonts w:ascii="Arial" w:hAnsi="Arial"/>
                <w:b/>
                <w:sz w:val="18"/>
              </w:rPr>
            </w:pPr>
            <w:ins w:id="9855" w:author="CATT" w:date="2022-03-07T10:31:00Z">
              <w:r w:rsidRPr="00E5019A">
                <w:rPr>
                  <w:rFonts w:ascii="Arial" w:eastAsia="宋体" w:hAnsi="Arial" w:hint="eastAsia"/>
                  <w:b/>
                  <w:sz w:val="18"/>
                  <w:lang w:eastAsia="zh-CN"/>
                </w:rPr>
                <w:t>30</w:t>
              </w:r>
              <w:r w:rsidRPr="00E5019A">
                <w:rPr>
                  <w:rFonts w:ascii="Arial" w:hAnsi="Arial"/>
                  <w:b/>
                  <w:sz w:val="18"/>
                </w:rPr>
                <w:t xml:space="preserve"> MHz</w:t>
              </w:r>
            </w:ins>
          </w:p>
        </w:tc>
        <w:tc>
          <w:tcPr>
            <w:tcW w:w="211" w:type="pct"/>
            <w:vAlign w:val="center"/>
          </w:tcPr>
          <w:p w14:paraId="4E3DF3EE" w14:textId="77777777" w:rsidR="00485E5E" w:rsidRPr="00E5019A" w:rsidRDefault="00485E5E" w:rsidP="00634934">
            <w:pPr>
              <w:keepNext/>
              <w:keepLines/>
              <w:jc w:val="center"/>
              <w:rPr>
                <w:ins w:id="9856" w:author="CATT" w:date="2022-03-07T10:31:00Z"/>
                <w:rFonts w:ascii="Arial" w:hAnsi="Arial"/>
                <w:b/>
                <w:sz w:val="18"/>
              </w:rPr>
            </w:pPr>
            <w:ins w:id="9857" w:author="CATT" w:date="2022-03-07T10:31:00Z">
              <w:r w:rsidRPr="00E5019A">
                <w:rPr>
                  <w:rFonts w:ascii="Arial" w:eastAsia="宋体" w:hAnsi="Arial" w:hint="eastAsia"/>
                  <w:b/>
                  <w:sz w:val="18"/>
                  <w:lang w:eastAsia="zh-CN"/>
                </w:rPr>
                <w:t>40</w:t>
              </w:r>
              <w:r w:rsidRPr="00E5019A">
                <w:rPr>
                  <w:rFonts w:ascii="Arial" w:hAnsi="Arial"/>
                  <w:b/>
                  <w:sz w:val="18"/>
                </w:rPr>
                <w:t xml:space="preserve"> MHz</w:t>
              </w:r>
            </w:ins>
          </w:p>
        </w:tc>
        <w:tc>
          <w:tcPr>
            <w:tcW w:w="211" w:type="pct"/>
            <w:vAlign w:val="center"/>
          </w:tcPr>
          <w:p w14:paraId="39C3C30F" w14:textId="77777777" w:rsidR="00485E5E" w:rsidRPr="00E5019A" w:rsidRDefault="00485E5E" w:rsidP="00634934">
            <w:pPr>
              <w:keepNext/>
              <w:keepLines/>
              <w:jc w:val="center"/>
              <w:rPr>
                <w:ins w:id="9858" w:author="CATT" w:date="2022-03-07T10:31:00Z"/>
                <w:rFonts w:ascii="Arial" w:eastAsia="宋体" w:hAnsi="Arial" w:hint="eastAsia"/>
                <w:b/>
                <w:sz w:val="18"/>
                <w:lang w:eastAsia="zh-CN"/>
              </w:rPr>
            </w:pPr>
            <w:ins w:id="9859" w:author="CATT" w:date="2022-03-07T10:31:00Z">
              <w:r>
                <w:rPr>
                  <w:rFonts w:ascii="Arial" w:eastAsia="宋体" w:hAnsi="Arial" w:hint="eastAsia"/>
                  <w:b/>
                  <w:sz w:val="18"/>
                  <w:lang w:eastAsia="zh-CN"/>
                </w:rPr>
                <w:t>45</w:t>
              </w:r>
              <w:r w:rsidRPr="00E5019A">
                <w:rPr>
                  <w:rFonts w:ascii="Arial" w:hAnsi="Arial"/>
                  <w:b/>
                  <w:sz w:val="18"/>
                </w:rPr>
                <w:t xml:space="preserve"> MHz</w:t>
              </w:r>
            </w:ins>
          </w:p>
        </w:tc>
        <w:tc>
          <w:tcPr>
            <w:tcW w:w="211" w:type="pct"/>
            <w:vAlign w:val="center"/>
          </w:tcPr>
          <w:p w14:paraId="261EE8DF" w14:textId="77777777" w:rsidR="00485E5E" w:rsidRPr="00E5019A" w:rsidRDefault="00485E5E" w:rsidP="00634934">
            <w:pPr>
              <w:keepNext/>
              <w:keepLines/>
              <w:jc w:val="center"/>
              <w:rPr>
                <w:ins w:id="9860" w:author="CATT" w:date="2022-03-07T10:31:00Z"/>
                <w:rFonts w:ascii="Arial" w:hAnsi="Arial"/>
                <w:b/>
                <w:sz w:val="18"/>
              </w:rPr>
            </w:pPr>
            <w:ins w:id="9861" w:author="CATT" w:date="2022-03-07T10:31:00Z">
              <w:r w:rsidRPr="00E5019A">
                <w:rPr>
                  <w:rFonts w:ascii="Arial" w:eastAsia="宋体" w:hAnsi="Arial" w:hint="eastAsia"/>
                  <w:b/>
                  <w:sz w:val="18"/>
                  <w:lang w:eastAsia="zh-CN"/>
                </w:rPr>
                <w:t>50</w:t>
              </w:r>
              <w:r w:rsidRPr="00E5019A">
                <w:rPr>
                  <w:rFonts w:ascii="Arial" w:hAnsi="Arial"/>
                  <w:b/>
                  <w:sz w:val="18"/>
                </w:rPr>
                <w:t xml:space="preserve"> MHz</w:t>
              </w:r>
            </w:ins>
          </w:p>
        </w:tc>
        <w:tc>
          <w:tcPr>
            <w:tcW w:w="211" w:type="pct"/>
            <w:vAlign w:val="center"/>
          </w:tcPr>
          <w:p w14:paraId="0AD8855D" w14:textId="77777777" w:rsidR="00485E5E" w:rsidRPr="00E5019A" w:rsidRDefault="00485E5E" w:rsidP="00634934">
            <w:pPr>
              <w:keepNext/>
              <w:keepLines/>
              <w:jc w:val="center"/>
              <w:rPr>
                <w:ins w:id="9862" w:author="CATT" w:date="2022-03-07T10:31:00Z"/>
                <w:rFonts w:ascii="Arial" w:hAnsi="Arial"/>
                <w:b/>
                <w:sz w:val="18"/>
              </w:rPr>
            </w:pPr>
            <w:ins w:id="9863" w:author="CATT" w:date="2022-03-07T10:31:00Z">
              <w:r w:rsidRPr="00E5019A">
                <w:rPr>
                  <w:rFonts w:ascii="Arial" w:eastAsia="宋体" w:hAnsi="Arial" w:hint="eastAsia"/>
                  <w:b/>
                  <w:sz w:val="18"/>
                  <w:lang w:eastAsia="zh-CN"/>
                </w:rPr>
                <w:t>60</w:t>
              </w:r>
              <w:r w:rsidRPr="00E5019A">
                <w:rPr>
                  <w:rFonts w:ascii="Arial" w:hAnsi="Arial"/>
                  <w:b/>
                  <w:sz w:val="18"/>
                </w:rPr>
                <w:t xml:space="preserve"> MHz</w:t>
              </w:r>
            </w:ins>
          </w:p>
        </w:tc>
        <w:tc>
          <w:tcPr>
            <w:tcW w:w="213" w:type="pct"/>
            <w:vAlign w:val="center"/>
          </w:tcPr>
          <w:p w14:paraId="2F80E5CD" w14:textId="77777777" w:rsidR="00485E5E" w:rsidRPr="00E5019A" w:rsidRDefault="00485E5E" w:rsidP="00634934">
            <w:pPr>
              <w:keepNext/>
              <w:keepLines/>
              <w:jc w:val="center"/>
              <w:rPr>
                <w:ins w:id="9864" w:author="CATT" w:date="2022-03-07T10:31:00Z"/>
                <w:rFonts w:ascii="Arial" w:eastAsia="宋体" w:hAnsi="Arial"/>
                <w:b/>
                <w:sz w:val="18"/>
                <w:lang w:eastAsia="zh-CN"/>
              </w:rPr>
            </w:pPr>
            <w:ins w:id="9865" w:author="CATT" w:date="2022-03-07T10:31:00Z">
              <w:r w:rsidRPr="00E5019A">
                <w:rPr>
                  <w:rFonts w:ascii="Arial" w:eastAsia="宋体" w:hAnsi="Arial" w:hint="eastAsia"/>
                  <w:b/>
                  <w:sz w:val="18"/>
                  <w:lang w:eastAsia="zh-CN"/>
                </w:rPr>
                <w:t>70</w:t>
              </w:r>
              <w:r w:rsidRPr="00E5019A">
                <w:rPr>
                  <w:rFonts w:ascii="Arial" w:hAnsi="Arial"/>
                  <w:b/>
                  <w:sz w:val="18"/>
                </w:rPr>
                <w:t xml:space="preserve"> MHz</w:t>
              </w:r>
            </w:ins>
          </w:p>
        </w:tc>
        <w:tc>
          <w:tcPr>
            <w:tcW w:w="213" w:type="pct"/>
            <w:vAlign w:val="center"/>
          </w:tcPr>
          <w:p w14:paraId="7EFCB8F8" w14:textId="77777777" w:rsidR="00485E5E" w:rsidRPr="00E5019A" w:rsidRDefault="00485E5E" w:rsidP="00634934">
            <w:pPr>
              <w:keepNext/>
              <w:keepLines/>
              <w:jc w:val="center"/>
              <w:rPr>
                <w:ins w:id="9866" w:author="CATT" w:date="2022-03-07T10:31:00Z"/>
                <w:rFonts w:ascii="Arial" w:hAnsi="Arial"/>
                <w:b/>
                <w:sz w:val="18"/>
              </w:rPr>
            </w:pPr>
            <w:ins w:id="9867" w:author="CATT" w:date="2022-03-07T10:31:00Z">
              <w:r w:rsidRPr="00E5019A">
                <w:rPr>
                  <w:rFonts w:ascii="Arial" w:eastAsia="宋体" w:hAnsi="Arial" w:hint="eastAsia"/>
                  <w:b/>
                  <w:sz w:val="18"/>
                  <w:lang w:eastAsia="zh-CN"/>
                </w:rPr>
                <w:t>80</w:t>
              </w:r>
              <w:r w:rsidRPr="00E5019A">
                <w:rPr>
                  <w:rFonts w:ascii="Arial" w:hAnsi="Arial"/>
                  <w:b/>
                  <w:sz w:val="18"/>
                </w:rPr>
                <w:t xml:space="preserve"> MHz</w:t>
              </w:r>
            </w:ins>
          </w:p>
        </w:tc>
        <w:tc>
          <w:tcPr>
            <w:tcW w:w="213" w:type="pct"/>
            <w:vAlign w:val="center"/>
          </w:tcPr>
          <w:p w14:paraId="4050F795" w14:textId="77777777" w:rsidR="00485E5E" w:rsidRPr="00E5019A" w:rsidRDefault="00485E5E" w:rsidP="00634934">
            <w:pPr>
              <w:keepNext/>
              <w:keepLines/>
              <w:jc w:val="center"/>
              <w:rPr>
                <w:ins w:id="9868" w:author="CATT" w:date="2022-03-07T10:31:00Z"/>
                <w:rFonts w:ascii="Arial" w:hAnsi="Arial"/>
                <w:b/>
                <w:sz w:val="18"/>
              </w:rPr>
            </w:pPr>
            <w:ins w:id="9869" w:author="CATT" w:date="2022-03-07T10:31:00Z">
              <w:r w:rsidRPr="00E5019A">
                <w:rPr>
                  <w:rFonts w:ascii="Arial" w:eastAsia="宋体" w:hAnsi="Arial" w:hint="eastAsia"/>
                  <w:b/>
                  <w:sz w:val="18"/>
                  <w:lang w:eastAsia="zh-CN"/>
                </w:rPr>
                <w:t xml:space="preserve">90 </w:t>
              </w:r>
              <w:r w:rsidRPr="00E5019A">
                <w:rPr>
                  <w:rFonts w:ascii="Arial" w:hAnsi="Arial"/>
                  <w:b/>
                  <w:sz w:val="18"/>
                </w:rPr>
                <w:t>MHz</w:t>
              </w:r>
            </w:ins>
          </w:p>
        </w:tc>
        <w:tc>
          <w:tcPr>
            <w:tcW w:w="220" w:type="pct"/>
            <w:vAlign w:val="center"/>
          </w:tcPr>
          <w:p w14:paraId="7D36E1C5" w14:textId="77777777" w:rsidR="00485E5E" w:rsidRPr="00E5019A" w:rsidRDefault="00485E5E" w:rsidP="00634934">
            <w:pPr>
              <w:keepNext/>
              <w:keepLines/>
              <w:jc w:val="center"/>
              <w:rPr>
                <w:ins w:id="9870" w:author="CATT" w:date="2022-03-07T10:31:00Z"/>
                <w:rFonts w:ascii="Arial" w:hAnsi="Arial"/>
                <w:b/>
                <w:sz w:val="18"/>
              </w:rPr>
            </w:pPr>
            <w:ins w:id="9871" w:author="CATT" w:date="2022-03-07T10:31:00Z">
              <w:r w:rsidRPr="00E5019A">
                <w:rPr>
                  <w:rFonts w:ascii="Arial" w:eastAsia="宋体" w:hAnsi="Arial" w:hint="eastAsia"/>
                  <w:b/>
                  <w:sz w:val="18"/>
                  <w:lang w:eastAsia="zh-CN"/>
                </w:rPr>
                <w:t>100</w:t>
              </w:r>
              <w:r w:rsidRPr="00E5019A">
                <w:rPr>
                  <w:rFonts w:ascii="Arial" w:hAnsi="Arial"/>
                  <w:b/>
                  <w:sz w:val="18"/>
                </w:rPr>
                <w:t xml:space="preserve"> MHz</w:t>
              </w:r>
            </w:ins>
          </w:p>
        </w:tc>
        <w:tc>
          <w:tcPr>
            <w:tcW w:w="415" w:type="pct"/>
            <w:vAlign w:val="center"/>
          </w:tcPr>
          <w:p w14:paraId="3D80502E" w14:textId="77777777" w:rsidR="00485E5E" w:rsidRPr="00E5019A" w:rsidRDefault="00485E5E" w:rsidP="00634934">
            <w:pPr>
              <w:keepNext/>
              <w:keepLines/>
              <w:jc w:val="center"/>
              <w:rPr>
                <w:ins w:id="9872" w:author="CATT" w:date="2022-03-07T10:31:00Z"/>
                <w:rFonts w:ascii="Arial" w:eastAsia="宋体" w:hAnsi="Arial"/>
                <w:b/>
                <w:sz w:val="18"/>
                <w:lang w:eastAsia="zh-CN"/>
              </w:rPr>
            </w:pPr>
            <w:ins w:id="9873" w:author="CATT" w:date="2022-03-07T10:31:00Z">
              <w:r w:rsidRPr="00E5019A">
                <w:rPr>
                  <w:rFonts w:ascii="Arial" w:hAnsi="Arial"/>
                  <w:b/>
                  <w:sz w:val="18"/>
                </w:rPr>
                <w:t>Maximum aggregated bandwidth</w:t>
              </w:r>
              <w:r w:rsidRPr="00E5019A">
                <w:rPr>
                  <w:rFonts w:ascii="Arial" w:eastAsia="宋体" w:hAnsi="Arial" w:hint="eastAsia"/>
                  <w:b/>
                  <w:sz w:val="18"/>
                  <w:lang w:eastAsia="zh-CN"/>
                </w:rPr>
                <w:t xml:space="preserve"> </w:t>
              </w:r>
              <w:r w:rsidRPr="00E5019A">
                <w:rPr>
                  <w:rFonts w:ascii="Arial" w:hAnsi="Arial"/>
                  <w:b/>
                  <w:sz w:val="18"/>
                </w:rPr>
                <w:t>[MHz]</w:t>
              </w:r>
            </w:ins>
          </w:p>
        </w:tc>
        <w:tc>
          <w:tcPr>
            <w:tcW w:w="448" w:type="pct"/>
            <w:vAlign w:val="center"/>
          </w:tcPr>
          <w:p w14:paraId="7E90DA16" w14:textId="77777777" w:rsidR="00485E5E" w:rsidRPr="00E5019A" w:rsidRDefault="00485E5E" w:rsidP="00634934">
            <w:pPr>
              <w:keepNext/>
              <w:keepLines/>
              <w:jc w:val="center"/>
              <w:rPr>
                <w:ins w:id="9874" w:author="CATT" w:date="2022-03-07T10:31:00Z"/>
                <w:rFonts w:ascii="Arial" w:hAnsi="Arial"/>
                <w:b/>
                <w:sz w:val="18"/>
              </w:rPr>
            </w:pPr>
            <w:ins w:id="9875" w:author="CATT" w:date="2022-03-07T10:31:00Z">
              <w:r w:rsidRPr="00E5019A">
                <w:rPr>
                  <w:rFonts w:ascii="Arial" w:hAnsi="Arial"/>
                  <w:b/>
                  <w:sz w:val="18"/>
                </w:rPr>
                <w:t>Bandwidth combination set</w:t>
              </w:r>
            </w:ins>
          </w:p>
        </w:tc>
      </w:tr>
      <w:tr w:rsidR="00485E5E" w:rsidRPr="00E5019A" w14:paraId="3E5BAB7C" w14:textId="77777777" w:rsidTr="00634934">
        <w:trPr>
          <w:trHeight w:val="223"/>
          <w:jc w:val="center"/>
          <w:ins w:id="9876" w:author="CATT" w:date="2022-03-07T10:31:00Z"/>
        </w:trPr>
        <w:tc>
          <w:tcPr>
            <w:tcW w:w="560" w:type="pct"/>
            <w:vMerge w:val="restart"/>
            <w:vAlign w:val="center"/>
          </w:tcPr>
          <w:p w14:paraId="509385BE" w14:textId="77777777" w:rsidR="00485E5E" w:rsidRPr="00E5019A" w:rsidRDefault="00485E5E" w:rsidP="00634934">
            <w:pPr>
              <w:keepNext/>
              <w:keepLines/>
              <w:jc w:val="center"/>
              <w:rPr>
                <w:ins w:id="9877" w:author="CATT" w:date="2022-03-07T10:31:00Z"/>
                <w:rFonts w:ascii="Arial" w:hAnsi="Arial"/>
                <w:sz w:val="18"/>
              </w:rPr>
            </w:pPr>
            <w:ins w:id="9878" w:author="CATT" w:date="2022-03-07T10:31:00Z">
              <w:r>
                <w:rPr>
                  <w:rFonts w:ascii="Arial" w:hAnsi="Arial"/>
                  <w:sz w:val="18"/>
                </w:rPr>
                <w:t>V2X_n1A-n47A</w:t>
              </w:r>
            </w:ins>
          </w:p>
        </w:tc>
        <w:tc>
          <w:tcPr>
            <w:tcW w:w="401" w:type="pct"/>
            <w:vMerge w:val="restart"/>
            <w:shd w:val="clear" w:color="auto" w:fill="auto"/>
            <w:vAlign w:val="center"/>
          </w:tcPr>
          <w:p w14:paraId="467EAB94" w14:textId="77777777" w:rsidR="00485E5E" w:rsidRPr="00E5019A" w:rsidRDefault="00485E5E" w:rsidP="00634934">
            <w:pPr>
              <w:keepNext/>
              <w:keepLines/>
              <w:jc w:val="center"/>
              <w:rPr>
                <w:ins w:id="9879" w:author="CATT" w:date="2022-03-07T10:31:00Z"/>
                <w:rFonts w:ascii="Arial" w:eastAsia="宋体" w:hAnsi="Arial"/>
                <w:sz w:val="18"/>
                <w:lang w:eastAsia="zh-CN"/>
              </w:rPr>
            </w:pPr>
            <w:ins w:id="9880" w:author="CATT" w:date="2022-03-07T10:31:00Z">
              <w:r>
                <w:rPr>
                  <w:rFonts w:ascii="Arial" w:eastAsia="宋体" w:hAnsi="Arial" w:hint="eastAsia"/>
                  <w:sz w:val="18"/>
                  <w:lang w:eastAsia="zh-CN"/>
                </w:rPr>
                <w:t>n1</w:t>
              </w:r>
            </w:ins>
          </w:p>
        </w:tc>
        <w:tc>
          <w:tcPr>
            <w:tcW w:w="218" w:type="pct"/>
            <w:vAlign w:val="center"/>
          </w:tcPr>
          <w:p w14:paraId="048939A4" w14:textId="77777777" w:rsidR="00485E5E" w:rsidRPr="00E5019A" w:rsidRDefault="00485E5E" w:rsidP="00634934">
            <w:pPr>
              <w:keepNext/>
              <w:keepLines/>
              <w:jc w:val="center"/>
              <w:rPr>
                <w:ins w:id="9881" w:author="CATT" w:date="2022-03-07T10:31:00Z"/>
                <w:rFonts w:ascii="Arial" w:eastAsia="宋体" w:hAnsi="Arial"/>
                <w:sz w:val="18"/>
                <w:lang w:eastAsia="zh-CN"/>
              </w:rPr>
            </w:pPr>
            <w:ins w:id="9882" w:author="CATT" w:date="2022-03-07T10:31:00Z">
              <w:r w:rsidRPr="00E5019A">
                <w:rPr>
                  <w:rFonts w:ascii="Arial" w:eastAsia="宋体" w:hAnsi="Arial" w:hint="eastAsia"/>
                  <w:sz w:val="18"/>
                  <w:lang w:eastAsia="zh-CN"/>
                </w:rPr>
                <w:t>15</w:t>
              </w:r>
            </w:ins>
          </w:p>
        </w:tc>
        <w:tc>
          <w:tcPr>
            <w:tcW w:w="205" w:type="pct"/>
            <w:shd w:val="clear" w:color="auto" w:fill="auto"/>
          </w:tcPr>
          <w:p w14:paraId="1F74F922" w14:textId="77777777" w:rsidR="00485E5E" w:rsidRPr="00634934" w:rsidRDefault="00485E5E" w:rsidP="00634934">
            <w:pPr>
              <w:pStyle w:val="TAC"/>
              <w:keepNext w:val="0"/>
              <w:rPr>
                <w:ins w:id="9883" w:author="CATT" w:date="2022-03-07T10:31:00Z"/>
                <w:rFonts w:eastAsia="宋体" w:hint="eastAsia"/>
                <w:lang w:eastAsia="zh-CN"/>
              </w:rPr>
            </w:pPr>
            <w:ins w:id="9884" w:author="CATT" w:date="2022-03-07T10:31:00Z">
              <w:r w:rsidRPr="00285E4F">
                <w:rPr>
                  <w:rFonts w:eastAsia="宋体" w:hint="eastAsia"/>
                  <w:lang w:eastAsia="zh-CN"/>
                </w:rPr>
                <w:t>Yes</w:t>
              </w:r>
            </w:ins>
          </w:p>
        </w:tc>
        <w:tc>
          <w:tcPr>
            <w:tcW w:w="208" w:type="pct"/>
            <w:vAlign w:val="center"/>
          </w:tcPr>
          <w:p w14:paraId="65865BCD" w14:textId="77777777" w:rsidR="00485E5E" w:rsidRPr="00E5019A" w:rsidRDefault="00485E5E" w:rsidP="00634934">
            <w:pPr>
              <w:keepNext/>
              <w:keepLines/>
              <w:jc w:val="center"/>
              <w:rPr>
                <w:ins w:id="9885" w:author="CATT" w:date="2022-03-07T10:31:00Z"/>
                <w:rFonts w:eastAsia="宋体"/>
                <w:lang w:eastAsia="zh-CN"/>
              </w:rPr>
            </w:pPr>
            <w:ins w:id="9886" w:author="CATT" w:date="2022-03-07T10:31:00Z">
              <w:r w:rsidRPr="00E5019A">
                <w:rPr>
                  <w:rFonts w:ascii="Arial" w:eastAsia="宋体" w:hAnsi="Arial"/>
                  <w:sz w:val="18"/>
                  <w:lang w:eastAsia="zh-CN"/>
                </w:rPr>
                <w:t>Yes</w:t>
              </w:r>
            </w:ins>
          </w:p>
        </w:tc>
        <w:tc>
          <w:tcPr>
            <w:tcW w:w="211" w:type="pct"/>
            <w:vAlign w:val="center"/>
          </w:tcPr>
          <w:p w14:paraId="6E7CA821" w14:textId="77777777" w:rsidR="00485E5E" w:rsidRPr="00E5019A" w:rsidRDefault="00485E5E" w:rsidP="00634934">
            <w:pPr>
              <w:keepNext/>
              <w:keepLines/>
              <w:jc w:val="center"/>
              <w:rPr>
                <w:ins w:id="9887" w:author="CATT" w:date="2022-03-07T10:31:00Z"/>
                <w:rFonts w:eastAsia="宋体"/>
                <w:lang w:eastAsia="zh-CN"/>
              </w:rPr>
            </w:pPr>
            <w:ins w:id="9888" w:author="CATT" w:date="2022-03-07T10:31:00Z">
              <w:r w:rsidRPr="00E5019A">
                <w:rPr>
                  <w:rFonts w:ascii="Arial" w:eastAsia="宋体" w:hAnsi="Arial"/>
                  <w:sz w:val="18"/>
                  <w:lang w:eastAsia="zh-CN"/>
                </w:rPr>
                <w:t>Yes</w:t>
              </w:r>
            </w:ins>
          </w:p>
        </w:tc>
        <w:tc>
          <w:tcPr>
            <w:tcW w:w="211" w:type="pct"/>
            <w:vAlign w:val="center"/>
          </w:tcPr>
          <w:p w14:paraId="3F4ADFF7" w14:textId="77777777" w:rsidR="00485E5E" w:rsidRPr="00E5019A" w:rsidRDefault="00485E5E" w:rsidP="00634934">
            <w:pPr>
              <w:keepNext/>
              <w:keepLines/>
              <w:jc w:val="center"/>
              <w:rPr>
                <w:ins w:id="9889" w:author="CATT" w:date="2022-03-07T10:31:00Z"/>
                <w:rFonts w:eastAsia="宋体"/>
                <w:lang w:eastAsia="zh-CN"/>
              </w:rPr>
            </w:pPr>
            <w:ins w:id="9890" w:author="CATT" w:date="2022-03-07T10:31:00Z">
              <w:r w:rsidRPr="00E5019A">
                <w:rPr>
                  <w:rFonts w:ascii="Arial" w:eastAsia="宋体" w:hAnsi="Arial"/>
                  <w:sz w:val="18"/>
                  <w:lang w:eastAsia="zh-CN"/>
                </w:rPr>
                <w:t>Yes</w:t>
              </w:r>
            </w:ins>
          </w:p>
        </w:tc>
        <w:tc>
          <w:tcPr>
            <w:tcW w:w="211" w:type="pct"/>
            <w:vAlign w:val="center"/>
          </w:tcPr>
          <w:p w14:paraId="367EE8D0" w14:textId="77777777" w:rsidR="00485E5E" w:rsidRPr="00E5019A" w:rsidRDefault="00485E5E" w:rsidP="00634934">
            <w:pPr>
              <w:keepNext/>
              <w:keepLines/>
              <w:jc w:val="center"/>
              <w:rPr>
                <w:ins w:id="9891" w:author="CATT" w:date="2022-03-07T10:31:00Z"/>
                <w:rFonts w:eastAsia="宋体"/>
                <w:lang w:eastAsia="zh-CN"/>
              </w:rPr>
            </w:pPr>
            <w:ins w:id="9892" w:author="CATT" w:date="2022-03-07T10:31:00Z">
              <w:r w:rsidRPr="00E5019A">
                <w:rPr>
                  <w:rFonts w:ascii="Arial" w:eastAsia="宋体" w:hAnsi="Arial"/>
                  <w:sz w:val="18"/>
                  <w:lang w:eastAsia="zh-CN"/>
                </w:rPr>
                <w:t>Yes</w:t>
              </w:r>
            </w:ins>
          </w:p>
        </w:tc>
        <w:tc>
          <w:tcPr>
            <w:tcW w:w="211" w:type="pct"/>
            <w:vAlign w:val="center"/>
          </w:tcPr>
          <w:p w14:paraId="3DB6447C" w14:textId="77777777" w:rsidR="00485E5E" w:rsidRPr="00E5019A" w:rsidRDefault="00485E5E" w:rsidP="00634934">
            <w:pPr>
              <w:keepNext/>
              <w:keepLines/>
              <w:jc w:val="center"/>
              <w:rPr>
                <w:ins w:id="9893" w:author="CATT" w:date="2022-03-07T10:31:00Z"/>
                <w:rFonts w:eastAsia="宋体"/>
                <w:lang w:eastAsia="zh-CN"/>
              </w:rPr>
            </w:pPr>
            <w:ins w:id="9894" w:author="CATT" w:date="2022-03-07T10:31:00Z">
              <w:r w:rsidRPr="00E5019A">
                <w:rPr>
                  <w:rFonts w:ascii="Arial" w:eastAsia="宋体" w:hAnsi="Arial"/>
                  <w:sz w:val="18"/>
                  <w:lang w:eastAsia="zh-CN"/>
                </w:rPr>
                <w:t>Yes</w:t>
              </w:r>
            </w:ins>
          </w:p>
        </w:tc>
        <w:tc>
          <w:tcPr>
            <w:tcW w:w="211" w:type="pct"/>
            <w:vAlign w:val="center"/>
          </w:tcPr>
          <w:p w14:paraId="146E297C" w14:textId="77777777" w:rsidR="00485E5E" w:rsidRPr="00E5019A" w:rsidRDefault="00485E5E" w:rsidP="00634934">
            <w:pPr>
              <w:keepNext/>
              <w:keepLines/>
              <w:jc w:val="center"/>
              <w:rPr>
                <w:ins w:id="9895" w:author="CATT" w:date="2022-03-07T10:31:00Z"/>
                <w:rFonts w:eastAsia="宋体"/>
                <w:lang w:eastAsia="zh-CN"/>
              </w:rPr>
            </w:pPr>
            <w:ins w:id="9896" w:author="CATT" w:date="2022-03-07T10:31:00Z">
              <w:r w:rsidRPr="00E5019A">
                <w:rPr>
                  <w:rFonts w:ascii="Arial" w:eastAsia="宋体" w:hAnsi="Arial"/>
                  <w:sz w:val="18"/>
                  <w:lang w:eastAsia="zh-CN"/>
                </w:rPr>
                <w:t>Yes</w:t>
              </w:r>
            </w:ins>
          </w:p>
        </w:tc>
        <w:tc>
          <w:tcPr>
            <w:tcW w:w="211" w:type="pct"/>
            <w:vAlign w:val="center"/>
          </w:tcPr>
          <w:p w14:paraId="613A24C1" w14:textId="77777777" w:rsidR="00485E5E" w:rsidRPr="00E5019A" w:rsidRDefault="00485E5E" w:rsidP="00634934">
            <w:pPr>
              <w:keepNext/>
              <w:keepLines/>
              <w:jc w:val="center"/>
              <w:rPr>
                <w:ins w:id="9897" w:author="CATT" w:date="2022-03-07T10:31:00Z"/>
                <w:rFonts w:ascii="Arial" w:eastAsia="宋体" w:hAnsi="Arial"/>
                <w:sz w:val="18"/>
                <w:lang w:eastAsia="zh-CN"/>
              </w:rPr>
            </w:pPr>
            <w:ins w:id="9898" w:author="CATT" w:date="2022-03-07T10:31:00Z">
              <w:r w:rsidRPr="00E5019A">
                <w:rPr>
                  <w:rFonts w:ascii="Arial" w:eastAsia="宋体" w:hAnsi="Arial"/>
                  <w:sz w:val="18"/>
                  <w:lang w:eastAsia="zh-CN"/>
                </w:rPr>
                <w:t>Yes</w:t>
              </w:r>
            </w:ins>
          </w:p>
        </w:tc>
        <w:tc>
          <w:tcPr>
            <w:tcW w:w="211" w:type="pct"/>
            <w:vAlign w:val="center"/>
          </w:tcPr>
          <w:p w14:paraId="0EA0EE7C" w14:textId="77777777" w:rsidR="00485E5E" w:rsidRPr="00E5019A" w:rsidRDefault="00485E5E" w:rsidP="00634934">
            <w:pPr>
              <w:keepNext/>
              <w:keepLines/>
              <w:jc w:val="center"/>
              <w:rPr>
                <w:ins w:id="9899" w:author="CATT" w:date="2022-03-07T10:31:00Z"/>
                <w:rFonts w:eastAsia="宋体"/>
                <w:lang w:eastAsia="zh-CN"/>
              </w:rPr>
            </w:pPr>
            <w:ins w:id="9900" w:author="CATT" w:date="2022-03-07T10:31:00Z">
              <w:r w:rsidRPr="00E5019A">
                <w:rPr>
                  <w:rFonts w:ascii="Arial" w:eastAsia="宋体" w:hAnsi="Arial"/>
                  <w:sz w:val="18"/>
                  <w:lang w:eastAsia="zh-CN"/>
                </w:rPr>
                <w:t>Yes</w:t>
              </w:r>
            </w:ins>
          </w:p>
        </w:tc>
        <w:tc>
          <w:tcPr>
            <w:tcW w:w="211" w:type="pct"/>
            <w:vAlign w:val="center"/>
          </w:tcPr>
          <w:p w14:paraId="4EE9D3E0" w14:textId="77777777" w:rsidR="00485E5E" w:rsidRPr="00E5019A" w:rsidRDefault="00485E5E" w:rsidP="00634934">
            <w:pPr>
              <w:keepNext/>
              <w:keepLines/>
              <w:jc w:val="center"/>
              <w:rPr>
                <w:ins w:id="9901" w:author="CATT" w:date="2022-03-07T10:31:00Z"/>
                <w:rFonts w:eastAsia="宋体"/>
                <w:lang w:eastAsia="zh-CN"/>
              </w:rPr>
            </w:pPr>
          </w:p>
        </w:tc>
        <w:tc>
          <w:tcPr>
            <w:tcW w:w="213" w:type="pct"/>
          </w:tcPr>
          <w:p w14:paraId="7B72277E" w14:textId="77777777" w:rsidR="00485E5E" w:rsidRPr="00E5019A" w:rsidRDefault="00485E5E" w:rsidP="00634934">
            <w:pPr>
              <w:keepNext/>
              <w:keepLines/>
              <w:jc w:val="center"/>
              <w:rPr>
                <w:ins w:id="9902" w:author="CATT" w:date="2022-03-07T10:31:00Z"/>
                <w:rFonts w:eastAsia="宋体"/>
                <w:lang w:eastAsia="zh-CN"/>
              </w:rPr>
            </w:pPr>
          </w:p>
        </w:tc>
        <w:tc>
          <w:tcPr>
            <w:tcW w:w="213" w:type="pct"/>
            <w:vAlign w:val="center"/>
          </w:tcPr>
          <w:p w14:paraId="6561F4EC" w14:textId="77777777" w:rsidR="00485E5E" w:rsidRPr="00E5019A" w:rsidRDefault="00485E5E" w:rsidP="00634934">
            <w:pPr>
              <w:keepNext/>
              <w:keepLines/>
              <w:jc w:val="center"/>
              <w:rPr>
                <w:ins w:id="9903" w:author="CATT" w:date="2022-03-07T10:31:00Z"/>
                <w:rFonts w:eastAsia="宋体"/>
                <w:lang w:eastAsia="zh-CN"/>
              </w:rPr>
            </w:pPr>
          </w:p>
        </w:tc>
        <w:tc>
          <w:tcPr>
            <w:tcW w:w="213" w:type="pct"/>
          </w:tcPr>
          <w:p w14:paraId="79FDEE01" w14:textId="77777777" w:rsidR="00485E5E" w:rsidRPr="00E5019A" w:rsidRDefault="00485E5E" w:rsidP="00634934">
            <w:pPr>
              <w:keepNext/>
              <w:keepLines/>
              <w:jc w:val="center"/>
              <w:rPr>
                <w:ins w:id="9904" w:author="CATT" w:date="2022-03-07T10:31:00Z"/>
                <w:rFonts w:eastAsia="宋体"/>
                <w:lang w:eastAsia="zh-CN"/>
              </w:rPr>
            </w:pPr>
          </w:p>
        </w:tc>
        <w:tc>
          <w:tcPr>
            <w:tcW w:w="220" w:type="pct"/>
            <w:vAlign w:val="center"/>
          </w:tcPr>
          <w:p w14:paraId="1DA08843" w14:textId="77777777" w:rsidR="00485E5E" w:rsidRPr="00E5019A" w:rsidRDefault="00485E5E" w:rsidP="00634934">
            <w:pPr>
              <w:keepNext/>
              <w:keepLines/>
              <w:jc w:val="center"/>
              <w:rPr>
                <w:ins w:id="9905" w:author="CATT" w:date="2022-03-07T10:31:00Z"/>
                <w:rFonts w:eastAsia="宋体"/>
                <w:lang w:eastAsia="zh-CN"/>
              </w:rPr>
            </w:pPr>
          </w:p>
        </w:tc>
        <w:tc>
          <w:tcPr>
            <w:tcW w:w="415" w:type="pct"/>
            <w:vMerge w:val="restart"/>
            <w:vAlign w:val="center"/>
          </w:tcPr>
          <w:p w14:paraId="32983B65" w14:textId="77777777" w:rsidR="00485E5E" w:rsidRPr="00E5019A" w:rsidRDefault="00485E5E" w:rsidP="00634934">
            <w:pPr>
              <w:keepNext/>
              <w:keepLines/>
              <w:jc w:val="center"/>
              <w:rPr>
                <w:ins w:id="9906" w:author="CATT" w:date="2022-03-07T10:31:00Z"/>
                <w:rFonts w:ascii="Arial" w:eastAsia="宋体" w:hAnsi="Arial"/>
                <w:sz w:val="18"/>
                <w:lang w:eastAsia="zh-CN"/>
              </w:rPr>
            </w:pPr>
            <w:ins w:id="9907" w:author="CATT" w:date="2022-03-07T10:31:00Z">
              <w:r>
                <w:rPr>
                  <w:rFonts w:ascii="Arial" w:eastAsia="宋体" w:hAnsi="Arial" w:hint="eastAsia"/>
                  <w:sz w:val="18"/>
                  <w:lang w:eastAsia="zh-CN"/>
                </w:rPr>
                <w:t>90</w:t>
              </w:r>
            </w:ins>
          </w:p>
        </w:tc>
        <w:tc>
          <w:tcPr>
            <w:tcW w:w="448" w:type="pct"/>
            <w:vMerge w:val="restart"/>
            <w:vAlign w:val="center"/>
          </w:tcPr>
          <w:p w14:paraId="152B6F5B" w14:textId="77777777" w:rsidR="00485E5E" w:rsidRPr="00E5019A" w:rsidRDefault="00485E5E" w:rsidP="00634934">
            <w:pPr>
              <w:keepNext/>
              <w:keepLines/>
              <w:jc w:val="center"/>
              <w:rPr>
                <w:ins w:id="9908" w:author="CATT" w:date="2022-03-07T10:31:00Z"/>
                <w:rFonts w:ascii="Arial" w:hAnsi="Arial"/>
                <w:sz w:val="18"/>
              </w:rPr>
            </w:pPr>
            <w:ins w:id="9909" w:author="CATT" w:date="2022-03-07T10:31:00Z">
              <w:r w:rsidRPr="00E5019A">
                <w:rPr>
                  <w:rFonts w:ascii="Arial" w:hAnsi="Arial"/>
                  <w:sz w:val="18"/>
                </w:rPr>
                <w:t>0</w:t>
              </w:r>
            </w:ins>
          </w:p>
        </w:tc>
      </w:tr>
      <w:tr w:rsidR="00485E5E" w:rsidRPr="00E5019A" w14:paraId="35713766" w14:textId="77777777" w:rsidTr="00634934">
        <w:trPr>
          <w:trHeight w:val="223"/>
          <w:jc w:val="center"/>
          <w:ins w:id="9910" w:author="CATT" w:date="2022-03-07T10:31:00Z"/>
        </w:trPr>
        <w:tc>
          <w:tcPr>
            <w:tcW w:w="560" w:type="pct"/>
            <w:vMerge/>
            <w:vAlign w:val="center"/>
          </w:tcPr>
          <w:p w14:paraId="5DCE7B14" w14:textId="77777777" w:rsidR="00485E5E" w:rsidRPr="00E5019A" w:rsidRDefault="00485E5E" w:rsidP="00634934">
            <w:pPr>
              <w:keepNext/>
              <w:keepLines/>
              <w:jc w:val="center"/>
              <w:rPr>
                <w:ins w:id="9911" w:author="CATT" w:date="2022-03-07T10:31:00Z"/>
                <w:rFonts w:ascii="Arial" w:hAnsi="Arial"/>
                <w:sz w:val="18"/>
              </w:rPr>
            </w:pPr>
          </w:p>
        </w:tc>
        <w:tc>
          <w:tcPr>
            <w:tcW w:w="401" w:type="pct"/>
            <w:vMerge/>
            <w:shd w:val="clear" w:color="auto" w:fill="auto"/>
            <w:vAlign w:val="center"/>
          </w:tcPr>
          <w:p w14:paraId="55548F99" w14:textId="77777777" w:rsidR="00485E5E" w:rsidRPr="00E5019A" w:rsidRDefault="00485E5E" w:rsidP="00634934">
            <w:pPr>
              <w:keepNext/>
              <w:keepLines/>
              <w:jc w:val="center"/>
              <w:rPr>
                <w:ins w:id="9912" w:author="CATT" w:date="2022-03-07T10:31:00Z"/>
                <w:rFonts w:ascii="Arial" w:eastAsia="宋体" w:hAnsi="Arial"/>
                <w:sz w:val="18"/>
                <w:lang w:eastAsia="zh-CN"/>
              </w:rPr>
            </w:pPr>
          </w:p>
        </w:tc>
        <w:tc>
          <w:tcPr>
            <w:tcW w:w="218" w:type="pct"/>
            <w:vAlign w:val="center"/>
          </w:tcPr>
          <w:p w14:paraId="2815B88D" w14:textId="77777777" w:rsidR="00485E5E" w:rsidRPr="00E5019A" w:rsidRDefault="00485E5E" w:rsidP="00634934">
            <w:pPr>
              <w:keepNext/>
              <w:keepLines/>
              <w:jc w:val="center"/>
              <w:rPr>
                <w:ins w:id="9913" w:author="CATT" w:date="2022-03-07T10:31:00Z"/>
                <w:rFonts w:ascii="Arial" w:eastAsia="宋体" w:hAnsi="Arial"/>
                <w:sz w:val="18"/>
                <w:lang w:eastAsia="zh-CN"/>
              </w:rPr>
            </w:pPr>
            <w:ins w:id="9914" w:author="CATT" w:date="2022-03-07T10:31:00Z">
              <w:r w:rsidRPr="00E5019A">
                <w:rPr>
                  <w:rFonts w:ascii="Arial" w:eastAsia="宋体" w:hAnsi="Arial" w:hint="eastAsia"/>
                  <w:sz w:val="18"/>
                  <w:lang w:eastAsia="zh-CN"/>
                </w:rPr>
                <w:t>30</w:t>
              </w:r>
            </w:ins>
          </w:p>
        </w:tc>
        <w:tc>
          <w:tcPr>
            <w:tcW w:w="205" w:type="pct"/>
            <w:shd w:val="clear" w:color="auto" w:fill="auto"/>
          </w:tcPr>
          <w:p w14:paraId="6455B623" w14:textId="77777777" w:rsidR="00485E5E" w:rsidRPr="00E5019A" w:rsidRDefault="00485E5E" w:rsidP="00634934">
            <w:pPr>
              <w:pStyle w:val="TAC"/>
              <w:keepNext w:val="0"/>
              <w:rPr>
                <w:ins w:id="9915" w:author="CATT" w:date="2022-03-07T10:31:00Z"/>
                <w:rFonts w:eastAsia="Yu Mincho"/>
              </w:rPr>
            </w:pPr>
          </w:p>
        </w:tc>
        <w:tc>
          <w:tcPr>
            <w:tcW w:w="208" w:type="pct"/>
          </w:tcPr>
          <w:p w14:paraId="47395067" w14:textId="77777777" w:rsidR="00485E5E" w:rsidRPr="00E5019A" w:rsidRDefault="00485E5E" w:rsidP="00634934">
            <w:pPr>
              <w:keepNext/>
              <w:keepLines/>
              <w:jc w:val="center"/>
              <w:rPr>
                <w:ins w:id="9916" w:author="CATT" w:date="2022-03-07T10:31:00Z"/>
                <w:rFonts w:eastAsia="宋体"/>
                <w:lang w:eastAsia="zh-CN"/>
              </w:rPr>
            </w:pPr>
            <w:ins w:id="9917" w:author="CATT" w:date="2022-03-07T10:31:00Z">
              <w:r w:rsidRPr="00E5019A">
                <w:rPr>
                  <w:rFonts w:ascii="Arial" w:eastAsia="宋体" w:hAnsi="Arial"/>
                  <w:sz w:val="18"/>
                  <w:lang w:eastAsia="zh-CN"/>
                </w:rPr>
                <w:t>Yes</w:t>
              </w:r>
            </w:ins>
          </w:p>
        </w:tc>
        <w:tc>
          <w:tcPr>
            <w:tcW w:w="211" w:type="pct"/>
            <w:vAlign w:val="center"/>
          </w:tcPr>
          <w:p w14:paraId="7CCE6AA3" w14:textId="77777777" w:rsidR="00485E5E" w:rsidRPr="00E5019A" w:rsidRDefault="00485E5E" w:rsidP="00634934">
            <w:pPr>
              <w:keepNext/>
              <w:keepLines/>
              <w:jc w:val="center"/>
              <w:rPr>
                <w:ins w:id="9918" w:author="CATT" w:date="2022-03-07T10:31:00Z"/>
                <w:rFonts w:eastAsia="宋体"/>
                <w:lang w:eastAsia="zh-CN"/>
              </w:rPr>
            </w:pPr>
            <w:ins w:id="9919" w:author="CATT" w:date="2022-03-07T10:31:00Z">
              <w:r w:rsidRPr="00E5019A">
                <w:rPr>
                  <w:rFonts w:ascii="Arial" w:eastAsia="宋体" w:hAnsi="Arial"/>
                  <w:sz w:val="18"/>
                  <w:lang w:eastAsia="zh-CN"/>
                </w:rPr>
                <w:t>Yes</w:t>
              </w:r>
            </w:ins>
          </w:p>
        </w:tc>
        <w:tc>
          <w:tcPr>
            <w:tcW w:w="211" w:type="pct"/>
            <w:vAlign w:val="center"/>
          </w:tcPr>
          <w:p w14:paraId="15DDECA6" w14:textId="77777777" w:rsidR="00485E5E" w:rsidRPr="00E5019A" w:rsidRDefault="00485E5E" w:rsidP="00634934">
            <w:pPr>
              <w:keepNext/>
              <w:keepLines/>
              <w:jc w:val="center"/>
              <w:rPr>
                <w:ins w:id="9920" w:author="CATT" w:date="2022-03-07T10:31:00Z"/>
                <w:rFonts w:eastAsia="宋体"/>
                <w:lang w:eastAsia="zh-CN"/>
              </w:rPr>
            </w:pPr>
            <w:ins w:id="9921" w:author="CATT" w:date="2022-03-07T10:31:00Z">
              <w:r w:rsidRPr="00E5019A">
                <w:rPr>
                  <w:rFonts w:ascii="Arial" w:eastAsia="宋体" w:hAnsi="Arial"/>
                  <w:sz w:val="18"/>
                  <w:lang w:eastAsia="zh-CN"/>
                </w:rPr>
                <w:t>Yes</w:t>
              </w:r>
            </w:ins>
          </w:p>
        </w:tc>
        <w:tc>
          <w:tcPr>
            <w:tcW w:w="211" w:type="pct"/>
            <w:vAlign w:val="center"/>
          </w:tcPr>
          <w:p w14:paraId="7DCC5253" w14:textId="77777777" w:rsidR="00485E5E" w:rsidRPr="00E5019A" w:rsidRDefault="00485E5E" w:rsidP="00634934">
            <w:pPr>
              <w:keepNext/>
              <w:keepLines/>
              <w:jc w:val="center"/>
              <w:rPr>
                <w:ins w:id="9922" w:author="CATT" w:date="2022-03-07T10:31:00Z"/>
                <w:rFonts w:eastAsia="宋体"/>
                <w:lang w:eastAsia="zh-CN"/>
              </w:rPr>
            </w:pPr>
            <w:ins w:id="9923" w:author="CATT" w:date="2022-03-07T10:31:00Z">
              <w:r w:rsidRPr="00E5019A">
                <w:rPr>
                  <w:rFonts w:ascii="Arial" w:eastAsia="宋体" w:hAnsi="Arial"/>
                  <w:sz w:val="18"/>
                  <w:lang w:eastAsia="zh-CN"/>
                </w:rPr>
                <w:t>Yes</w:t>
              </w:r>
            </w:ins>
          </w:p>
        </w:tc>
        <w:tc>
          <w:tcPr>
            <w:tcW w:w="211" w:type="pct"/>
            <w:vAlign w:val="center"/>
          </w:tcPr>
          <w:p w14:paraId="227F38EF" w14:textId="77777777" w:rsidR="00485E5E" w:rsidRPr="00E5019A" w:rsidRDefault="00485E5E" w:rsidP="00634934">
            <w:pPr>
              <w:keepNext/>
              <w:keepLines/>
              <w:jc w:val="center"/>
              <w:rPr>
                <w:ins w:id="9924" w:author="CATT" w:date="2022-03-07T10:31:00Z"/>
                <w:rFonts w:eastAsia="宋体"/>
                <w:lang w:eastAsia="zh-CN"/>
              </w:rPr>
            </w:pPr>
            <w:ins w:id="9925" w:author="CATT" w:date="2022-03-07T10:31:00Z">
              <w:r w:rsidRPr="00E5019A">
                <w:rPr>
                  <w:rFonts w:ascii="Arial" w:eastAsia="宋体" w:hAnsi="Arial"/>
                  <w:sz w:val="18"/>
                  <w:lang w:eastAsia="zh-CN"/>
                </w:rPr>
                <w:t>Yes</w:t>
              </w:r>
            </w:ins>
          </w:p>
        </w:tc>
        <w:tc>
          <w:tcPr>
            <w:tcW w:w="211" w:type="pct"/>
            <w:vAlign w:val="center"/>
          </w:tcPr>
          <w:p w14:paraId="05B7E931" w14:textId="77777777" w:rsidR="00485E5E" w:rsidRPr="00E5019A" w:rsidRDefault="00485E5E" w:rsidP="00634934">
            <w:pPr>
              <w:keepNext/>
              <w:keepLines/>
              <w:jc w:val="center"/>
              <w:rPr>
                <w:ins w:id="9926" w:author="CATT" w:date="2022-03-07T10:31:00Z"/>
                <w:rFonts w:eastAsia="宋体"/>
                <w:lang w:eastAsia="zh-CN"/>
              </w:rPr>
            </w:pPr>
            <w:ins w:id="9927" w:author="CATT" w:date="2022-03-07T10:31:00Z">
              <w:r w:rsidRPr="00E5019A">
                <w:rPr>
                  <w:rFonts w:ascii="Arial" w:eastAsia="宋体" w:hAnsi="Arial"/>
                  <w:sz w:val="18"/>
                  <w:lang w:eastAsia="zh-CN"/>
                </w:rPr>
                <w:t>Yes</w:t>
              </w:r>
            </w:ins>
          </w:p>
        </w:tc>
        <w:tc>
          <w:tcPr>
            <w:tcW w:w="211" w:type="pct"/>
            <w:vAlign w:val="center"/>
          </w:tcPr>
          <w:p w14:paraId="7B79B166" w14:textId="77777777" w:rsidR="00485E5E" w:rsidRPr="00E5019A" w:rsidRDefault="00485E5E" w:rsidP="00634934">
            <w:pPr>
              <w:keepNext/>
              <w:keepLines/>
              <w:jc w:val="center"/>
              <w:rPr>
                <w:ins w:id="9928" w:author="CATT" w:date="2022-03-07T10:31:00Z"/>
                <w:rFonts w:ascii="Arial" w:eastAsia="宋体" w:hAnsi="Arial"/>
                <w:sz w:val="18"/>
                <w:lang w:eastAsia="zh-CN"/>
              </w:rPr>
            </w:pPr>
            <w:ins w:id="9929" w:author="CATT" w:date="2022-03-07T10:31:00Z">
              <w:r w:rsidRPr="00E5019A">
                <w:rPr>
                  <w:rFonts w:ascii="Arial" w:eastAsia="宋体" w:hAnsi="Arial"/>
                  <w:sz w:val="18"/>
                  <w:lang w:eastAsia="zh-CN"/>
                </w:rPr>
                <w:t>Yes</w:t>
              </w:r>
            </w:ins>
          </w:p>
        </w:tc>
        <w:tc>
          <w:tcPr>
            <w:tcW w:w="211" w:type="pct"/>
            <w:vAlign w:val="center"/>
          </w:tcPr>
          <w:p w14:paraId="06978387" w14:textId="77777777" w:rsidR="00485E5E" w:rsidRPr="00E5019A" w:rsidRDefault="00485E5E" w:rsidP="00634934">
            <w:pPr>
              <w:keepNext/>
              <w:keepLines/>
              <w:jc w:val="center"/>
              <w:rPr>
                <w:ins w:id="9930" w:author="CATT" w:date="2022-03-07T10:31:00Z"/>
                <w:rFonts w:eastAsia="宋体"/>
                <w:lang w:eastAsia="zh-CN"/>
              </w:rPr>
            </w:pPr>
            <w:ins w:id="9931" w:author="CATT" w:date="2022-03-07T10:31:00Z">
              <w:r w:rsidRPr="00E5019A">
                <w:rPr>
                  <w:rFonts w:ascii="Arial" w:eastAsia="宋体" w:hAnsi="Arial"/>
                  <w:sz w:val="18"/>
                  <w:lang w:eastAsia="zh-CN"/>
                </w:rPr>
                <w:t>Yes</w:t>
              </w:r>
            </w:ins>
          </w:p>
        </w:tc>
        <w:tc>
          <w:tcPr>
            <w:tcW w:w="211" w:type="pct"/>
            <w:vAlign w:val="center"/>
          </w:tcPr>
          <w:p w14:paraId="7D9D940D" w14:textId="77777777" w:rsidR="00485E5E" w:rsidRPr="00E5019A" w:rsidRDefault="00485E5E" w:rsidP="00634934">
            <w:pPr>
              <w:keepNext/>
              <w:keepLines/>
              <w:jc w:val="center"/>
              <w:rPr>
                <w:ins w:id="9932" w:author="CATT" w:date="2022-03-07T10:31:00Z"/>
                <w:rFonts w:eastAsia="宋体"/>
                <w:lang w:eastAsia="zh-CN"/>
              </w:rPr>
            </w:pPr>
          </w:p>
        </w:tc>
        <w:tc>
          <w:tcPr>
            <w:tcW w:w="213" w:type="pct"/>
            <w:vAlign w:val="center"/>
          </w:tcPr>
          <w:p w14:paraId="2145B7E7" w14:textId="77777777" w:rsidR="00485E5E" w:rsidRPr="00E5019A" w:rsidRDefault="00485E5E" w:rsidP="00634934">
            <w:pPr>
              <w:keepNext/>
              <w:keepLines/>
              <w:jc w:val="center"/>
              <w:rPr>
                <w:ins w:id="9933" w:author="CATT" w:date="2022-03-07T10:31:00Z"/>
                <w:rFonts w:eastAsia="宋体"/>
                <w:lang w:eastAsia="zh-CN"/>
              </w:rPr>
            </w:pPr>
          </w:p>
        </w:tc>
        <w:tc>
          <w:tcPr>
            <w:tcW w:w="213" w:type="pct"/>
            <w:vAlign w:val="center"/>
          </w:tcPr>
          <w:p w14:paraId="0AACD218" w14:textId="77777777" w:rsidR="00485E5E" w:rsidRPr="00E5019A" w:rsidRDefault="00485E5E" w:rsidP="00634934">
            <w:pPr>
              <w:keepNext/>
              <w:keepLines/>
              <w:jc w:val="center"/>
              <w:rPr>
                <w:ins w:id="9934" w:author="CATT" w:date="2022-03-07T10:31:00Z"/>
                <w:rFonts w:eastAsia="宋体"/>
                <w:lang w:eastAsia="zh-CN"/>
              </w:rPr>
            </w:pPr>
          </w:p>
        </w:tc>
        <w:tc>
          <w:tcPr>
            <w:tcW w:w="213" w:type="pct"/>
          </w:tcPr>
          <w:p w14:paraId="23048689" w14:textId="77777777" w:rsidR="00485E5E" w:rsidRPr="00E5019A" w:rsidRDefault="00485E5E" w:rsidP="00634934">
            <w:pPr>
              <w:keepNext/>
              <w:keepLines/>
              <w:jc w:val="center"/>
              <w:rPr>
                <w:ins w:id="9935" w:author="CATT" w:date="2022-03-07T10:31:00Z"/>
                <w:rFonts w:eastAsia="宋体"/>
                <w:lang w:eastAsia="zh-CN"/>
              </w:rPr>
            </w:pPr>
          </w:p>
        </w:tc>
        <w:tc>
          <w:tcPr>
            <w:tcW w:w="220" w:type="pct"/>
            <w:vAlign w:val="center"/>
          </w:tcPr>
          <w:p w14:paraId="7FAA08DD" w14:textId="77777777" w:rsidR="00485E5E" w:rsidRPr="00E5019A" w:rsidRDefault="00485E5E" w:rsidP="00634934">
            <w:pPr>
              <w:keepNext/>
              <w:keepLines/>
              <w:jc w:val="center"/>
              <w:rPr>
                <w:ins w:id="9936" w:author="CATT" w:date="2022-03-07T10:31:00Z"/>
                <w:rFonts w:eastAsia="宋体"/>
                <w:lang w:eastAsia="zh-CN"/>
              </w:rPr>
            </w:pPr>
          </w:p>
        </w:tc>
        <w:tc>
          <w:tcPr>
            <w:tcW w:w="415" w:type="pct"/>
            <w:vMerge/>
            <w:vAlign w:val="center"/>
          </w:tcPr>
          <w:p w14:paraId="3922F0FC" w14:textId="77777777" w:rsidR="00485E5E" w:rsidRPr="00E5019A" w:rsidRDefault="00485E5E" w:rsidP="00634934">
            <w:pPr>
              <w:keepNext/>
              <w:keepLines/>
              <w:jc w:val="center"/>
              <w:rPr>
                <w:ins w:id="9937" w:author="CATT" w:date="2022-03-07T10:31:00Z"/>
                <w:rFonts w:ascii="Arial" w:eastAsia="宋体" w:hAnsi="Arial"/>
                <w:sz w:val="18"/>
                <w:lang w:eastAsia="zh-CN"/>
              </w:rPr>
            </w:pPr>
          </w:p>
        </w:tc>
        <w:tc>
          <w:tcPr>
            <w:tcW w:w="448" w:type="pct"/>
            <w:vMerge/>
            <w:vAlign w:val="center"/>
          </w:tcPr>
          <w:p w14:paraId="0C83C034" w14:textId="77777777" w:rsidR="00485E5E" w:rsidRPr="00E5019A" w:rsidRDefault="00485E5E" w:rsidP="00634934">
            <w:pPr>
              <w:keepNext/>
              <w:keepLines/>
              <w:jc w:val="center"/>
              <w:rPr>
                <w:ins w:id="9938" w:author="CATT" w:date="2022-03-07T10:31:00Z"/>
                <w:rFonts w:ascii="Arial" w:hAnsi="Arial"/>
                <w:sz w:val="18"/>
              </w:rPr>
            </w:pPr>
          </w:p>
        </w:tc>
      </w:tr>
      <w:tr w:rsidR="00485E5E" w:rsidRPr="00E5019A" w14:paraId="1F005C7A" w14:textId="77777777" w:rsidTr="00634934">
        <w:trPr>
          <w:trHeight w:val="223"/>
          <w:jc w:val="center"/>
          <w:ins w:id="9939" w:author="CATT" w:date="2022-03-07T10:31:00Z"/>
        </w:trPr>
        <w:tc>
          <w:tcPr>
            <w:tcW w:w="560" w:type="pct"/>
            <w:vMerge/>
            <w:vAlign w:val="center"/>
          </w:tcPr>
          <w:p w14:paraId="536719D9" w14:textId="77777777" w:rsidR="00485E5E" w:rsidRPr="00E5019A" w:rsidRDefault="00485E5E" w:rsidP="00634934">
            <w:pPr>
              <w:keepNext/>
              <w:keepLines/>
              <w:jc w:val="center"/>
              <w:rPr>
                <w:ins w:id="9940" w:author="CATT" w:date="2022-03-07T10:31:00Z"/>
                <w:rFonts w:ascii="Arial" w:hAnsi="Arial"/>
                <w:sz w:val="18"/>
              </w:rPr>
            </w:pPr>
          </w:p>
        </w:tc>
        <w:tc>
          <w:tcPr>
            <w:tcW w:w="401" w:type="pct"/>
            <w:vMerge/>
            <w:shd w:val="clear" w:color="auto" w:fill="auto"/>
            <w:vAlign w:val="center"/>
          </w:tcPr>
          <w:p w14:paraId="355772D9" w14:textId="77777777" w:rsidR="00485E5E" w:rsidRPr="00E5019A" w:rsidRDefault="00485E5E" w:rsidP="00634934">
            <w:pPr>
              <w:keepNext/>
              <w:keepLines/>
              <w:jc w:val="center"/>
              <w:rPr>
                <w:ins w:id="9941" w:author="CATT" w:date="2022-03-07T10:31:00Z"/>
                <w:rFonts w:ascii="Arial" w:eastAsia="宋体" w:hAnsi="Arial"/>
                <w:sz w:val="18"/>
                <w:lang w:eastAsia="zh-CN"/>
              </w:rPr>
            </w:pPr>
          </w:p>
        </w:tc>
        <w:tc>
          <w:tcPr>
            <w:tcW w:w="218" w:type="pct"/>
            <w:vAlign w:val="center"/>
          </w:tcPr>
          <w:p w14:paraId="76DDC093" w14:textId="77777777" w:rsidR="00485E5E" w:rsidRPr="00E5019A" w:rsidRDefault="00485E5E" w:rsidP="00634934">
            <w:pPr>
              <w:keepNext/>
              <w:keepLines/>
              <w:jc w:val="center"/>
              <w:rPr>
                <w:ins w:id="9942" w:author="CATT" w:date="2022-03-07T10:31:00Z"/>
                <w:rFonts w:ascii="Arial" w:eastAsia="宋体" w:hAnsi="Arial"/>
                <w:sz w:val="18"/>
                <w:lang w:eastAsia="zh-CN"/>
              </w:rPr>
            </w:pPr>
            <w:ins w:id="9943" w:author="CATT" w:date="2022-03-07T10:31:00Z">
              <w:r w:rsidRPr="00E5019A">
                <w:rPr>
                  <w:rFonts w:ascii="Arial" w:eastAsia="宋体" w:hAnsi="Arial" w:hint="eastAsia"/>
                  <w:sz w:val="18"/>
                  <w:lang w:eastAsia="zh-CN"/>
                </w:rPr>
                <w:t>60</w:t>
              </w:r>
            </w:ins>
          </w:p>
        </w:tc>
        <w:tc>
          <w:tcPr>
            <w:tcW w:w="205" w:type="pct"/>
            <w:shd w:val="clear" w:color="auto" w:fill="auto"/>
          </w:tcPr>
          <w:p w14:paraId="3431CE20" w14:textId="77777777" w:rsidR="00485E5E" w:rsidRPr="00E5019A" w:rsidRDefault="00485E5E" w:rsidP="00634934">
            <w:pPr>
              <w:pStyle w:val="TAC"/>
              <w:keepNext w:val="0"/>
              <w:rPr>
                <w:ins w:id="9944" w:author="CATT" w:date="2022-03-07T10:31:00Z"/>
                <w:rFonts w:eastAsia="Yu Mincho"/>
              </w:rPr>
            </w:pPr>
          </w:p>
        </w:tc>
        <w:tc>
          <w:tcPr>
            <w:tcW w:w="208" w:type="pct"/>
            <w:vAlign w:val="center"/>
          </w:tcPr>
          <w:p w14:paraId="75BD6BBA" w14:textId="77777777" w:rsidR="00485E5E" w:rsidRPr="00E5019A" w:rsidRDefault="00485E5E" w:rsidP="00634934">
            <w:pPr>
              <w:keepNext/>
              <w:keepLines/>
              <w:jc w:val="center"/>
              <w:rPr>
                <w:ins w:id="9945" w:author="CATT" w:date="2022-03-07T10:31:00Z"/>
                <w:rFonts w:eastAsia="宋体"/>
                <w:lang w:eastAsia="zh-CN"/>
              </w:rPr>
            </w:pPr>
            <w:ins w:id="9946" w:author="CATT" w:date="2022-03-07T10:31:00Z">
              <w:r w:rsidRPr="00E5019A">
                <w:rPr>
                  <w:rFonts w:ascii="Arial" w:eastAsia="宋体" w:hAnsi="Arial"/>
                  <w:sz w:val="18"/>
                  <w:lang w:eastAsia="zh-CN"/>
                </w:rPr>
                <w:t>Yes</w:t>
              </w:r>
            </w:ins>
          </w:p>
        </w:tc>
        <w:tc>
          <w:tcPr>
            <w:tcW w:w="211" w:type="pct"/>
            <w:vAlign w:val="center"/>
          </w:tcPr>
          <w:p w14:paraId="7EDAB10F" w14:textId="77777777" w:rsidR="00485E5E" w:rsidRPr="00E5019A" w:rsidRDefault="00485E5E" w:rsidP="00634934">
            <w:pPr>
              <w:keepNext/>
              <w:keepLines/>
              <w:jc w:val="center"/>
              <w:rPr>
                <w:ins w:id="9947" w:author="CATT" w:date="2022-03-07T10:31:00Z"/>
                <w:rFonts w:eastAsia="宋体"/>
                <w:lang w:eastAsia="zh-CN"/>
              </w:rPr>
            </w:pPr>
            <w:ins w:id="9948" w:author="CATT" w:date="2022-03-07T10:31:00Z">
              <w:r w:rsidRPr="00E5019A">
                <w:rPr>
                  <w:rFonts w:ascii="Arial" w:eastAsia="宋体" w:hAnsi="Arial"/>
                  <w:sz w:val="18"/>
                  <w:lang w:eastAsia="zh-CN"/>
                </w:rPr>
                <w:t>Yes</w:t>
              </w:r>
            </w:ins>
          </w:p>
        </w:tc>
        <w:tc>
          <w:tcPr>
            <w:tcW w:w="211" w:type="pct"/>
            <w:vAlign w:val="center"/>
          </w:tcPr>
          <w:p w14:paraId="26C77B45" w14:textId="77777777" w:rsidR="00485E5E" w:rsidRPr="00E5019A" w:rsidRDefault="00485E5E" w:rsidP="00634934">
            <w:pPr>
              <w:keepNext/>
              <w:keepLines/>
              <w:jc w:val="center"/>
              <w:rPr>
                <w:ins w:id="9949" w:author="CATT" w:date="2022-03-07T10:31:00Z"/>
                <w:rFonts w:eastAsia="宋体"/>
                <w:lang w:eastAsia="zh-CN"/>
              </w:rPr>
            </w:pPr>
            <w:ins w:id="9950" w:author="CATT" w:date="2022-03-07T10:31:00Z">
              <w:r w:rsidRPr="00E5019A">
                <w:rPr>
                  <w:rFonts w:ascii="Arial" w:eastAsia="宋体" w:hAnsi="Arial"/>
                  <w:sz w:val="18"/>
                  <w:lang w:eastAsia="zh-CN"/>
                </w:rPr>
                <w:t>Yes</w:t>
              </w:r>
            </w:ins>
          </w:p>
        </w:tc>
        <w:tc>
          <w:tcPr>
            <w:tcW w:w="211" w:type="pct"/>
            <w:vAlign w:val="center"/>
          </w:tcPr>
          <w:p w14:paraId="4DD0D26B" w14:textId="77777777" w:rsidR="00485E5E" w:rsidRPr="00E5019A" w:rsidRDefault="00485E5E" w:rsidP="00634934">
            <w:pPr>
              <w:keepNext/>
              <w:keepLines/>
              <w:jc w:val="center"/>
              <w:rPr>
                <w:ins w:id="9951" w:author="CATT" w:date="2022-03-07T10:31:00Z"/>
                <w:rFonts w:eastAsia="宋体"/>
                <w:lang w:eastAsia="zh-CN"/>
              </w:rPr>
            </w:pPr>
            <w:ins w:id="9952" w:author="CATT" w:date="2022-03-07T10:31:00Z">
              <w:r w:rsidRPr="00E5019A">
                <w:rPr>
                  <w:rFonts w:ascii="Arial" w:eastAsia="宋体" w:hAnsi="Arial"/>
                  <w:sz w:val="18"/>
                  <w:lang w:eastAsia="zh-CN"/>
                </w:rPr>
                <w:t>Yes</w:t>
              </w:r>
            </w:ins>
          </w:p>
        </w:tc>
        <w:tc>
          <w:tcPr>
            <w:tcW w:w="211" w:type="pct"/>
            <w:vAlign w:val="center"/>
          </w:tcPr>
          <w:p w14:paraId="5F25303B" w14:textId="77777777" w:rsidR="00485E5E" w:rsidRPr="00E5019A" w:rsidRDefault="00485E5E" w:rsidP="00634934">
            <w:pPr>
              <w:keepNext/>
              <w:keepLines/>
              <w:jc w:val="center"/>
              <w:rPr>
                <w:ins w:id="9953" w:author="CATT" w:date="2022-03-07T10:31:00Z"/>
                <w:rFonts w:eastAsia="宋体"/>
                <w:lang w:eastAsia="zh-CN"/>
              </w:rPr>
            </w:pPr>
            <w:ins w:id="9954" w:author="CATT" w:date="2022-03-07T10:31:00Z">
              <w:r w:rsidRPr="00E5019A">
                <w:rPr>
                  <w:rFonts w:ascii="Arial" w:eastAsia="宋体" w:hAnsi="Arial"/>
                  <w:sz w:val="18"/>
                  <w:lang w:eastAsia="zh-CN"/>
                </w:rPr>
                <w:t>Yes</w:t>
              </w:r>
            </w:ins>
          </w:p>
        </w:tc>
        <w:tc>
          <w:tcPr>
            <w:tcW w:w="211" w:type="pct"/>
            <w:vAlign w:val="center"/>
          </w:tcPr>
          <w:p w14:paraId="30B82DB6" w14:textId="77777777" w:rsidR="00485E5E" w:rsidRPr="00E5019A" w:rsidRDefault="00485E5E" w:rsidP="00634934">
            <w:pPr>
              <w:keepNext/>
              <w:keepLines/>
              <w:jc w:val="center"/>
              <w:rPr>
                <w:ins w:id="9955" w:author="CATT" w:date="2022-03-07T10:31:00Z"/>
                <w:rFonts w:eastAsia="宋体"/>
                <w:lang w:eastAsia="zh-CN"/>
              </w:rPr>
            </w:pPr>
            <w:ins w:id="9956" w:author="CATT" w:date="2022-03-07T10:31:00Z">
              <w:r w:rsidRPr="00E5019A">
                <w:rPr>
                  <w:rFonts w:ascii="Arial" w:eastAsia="宋体" w:hAnsi="Arial"/>
                  <w:sz w:val="18"/>
                  <w:lang w:eastAsia="zh-CN"/>
                </w:rPr>
                <w:t>Yes</w:t>
              </w:r>
            </w:ins>
          </w:p>
        </w:tc>
        <w:tc>
          <w:tcPr>
            <w:tcW w:w="211" w:type="pct"/>
            <w:vAlign w:val="center"/>
          </w:tcPr>
          <w:p w14:paraId="24BE76A3" w14:textId="77777777" w:rsidR="00485E5E" w:rsidRPr="00E5019A" w:rsidRDefault="00485E5E" w:rsidP="00634934">
            <w:pPr>
              <w:keepNext/>
              <w:keepLines/>
              <w:jc w:val="center"/>
              <w:rPr>
                <w:ins w:id="9957" w:author="CATT" w:date="2022-03-07T10:31:00Z"/>
                <w:rFonts w:ascii="Arial" w:eastAsia="宋体" w:hAnsi="Arial"/>
                <w:sz w:val="18"/>
                <w:lang w:eastAsia="zh-CN"/>
              </w:rPr>
            </w:pPr>
            <w:ins w:id="9958" w:author="CATT" w:date="2022-03-07T10:31:00Z">
              <w:r w:rsidRPr="00E5019A">
                <w:rPr>
                  <w:rFonts w:ascii="Arial" w:eastAsia="宋体" w:hAnsi="Arial"/>
                  <w:sz w:val="18"/>
                  <w:lang w:eastAsia="zh-CN"/>
                </w:rPr>
                <w:t>Yes</w:t>
              </w:r>
            </w:ins>
          </w:p>
        </w:tc>
        <w:tc>
          <w:tcPr>
            <w:tcW w:w="211" w:type="pct"/>
            <w:vAlign w:val="center"/>
          </w:tcPr>
          <w:p w14:paraId="39DA04B0" w14:textId="77777777" w:rsidR="00485E5E" w:rsidRPr="00E5019A" w:rsidRDefault="00485E5E" w:rsidP="00634934">
            <w:pPr>
              <w:keepNext/>
              <w:keepLines/>
              <w:jc w:val="center"/>
              <w:rPr>
                <w:ins w:id="9959" w:author="CATT" w:date="2022-03-07T10:31:00Z"/>
                <w:rFonts w:eastAsia="宋体"/>
                <w:lang w:eastAsia="zh-CN"/>
              </w:rPr>
            </w:pPr>
            <w:ins w:id="9960" w:author="CATT" w:date="2022-03-07T10:31:00Z">
              <w:r w:rsidRPr="00E5019A">
                <w:rPr>
                  <w:rFonts w:ascii="Arial" w:eastAsia="宋体" w:hAnsi="Arial"/>
                  <w:sz w:val="18"/>
                  <w:lang w:eastAsia="zh-CN"/>
                </w:rPr>
                <w:t>Yes</w:t>
              </w:r>
            </w:ins>
          </w:p>
        </w:tc>
        <w:tc>
          <w:tcPr>
            <w:tcW w:w="211" w:type="pct"/>
            <w:vAlign w:val="center"/>
          </w:tcPr>
          <w:p w14:paraId="7BF293A0" w14:textId="77777777" w:rsidR="00485E5E" w:rsidRPr="00E5019A" w:rsidRDefault="00485E5E" w:rsidP="00634934">
            <w:pPr>
              <w:keepNext/>
              <w:keepLines/>
              <w:jc w:val="center"/>
              <w:rPr>
                <w:ins w:id="9961" w:author="CATT" w:date="2022-03-07T10:31:00Z"/>
                <w:rFonts w:eastAsia="宋体"/>
                <w:lang w:eastAsia="zh-CN"/>
              </w:rPr>
            </w:pPr>
          </w:p>
        </w:tc>
        <w:tc>
          <w:tcPr>
            <w:tcW w:w="213" w:type="pct"/>
            <w:vAlign w:val="center"/>
          </w:tcPr>
          <w:p w14:paraId="24164A1A" w14:textId="77777777" w:rsidR="00485E5E" w:rsidRPr="00E5019A" w:rsidRDefault="00485E5E" w:rsidP="00634934">
            <w:pPr>
              <w:keepNext/>
              <w:keepLines/>
              <w:jc w:val="center"/>
              <w:rPr>
                <w:ins w:id="9962" w:author="CATT" w:date="2022-03-07T10:31:00Z"/>
                <w:rFonts w:eastAsia="宋体"/>
                <w:lang w:eastAsia="zh-CN"/>
              </w:rPr>
            </w:pPr>
          </w:p>
        </w:tc>
        <w:tc>
          <w:tcPr>
            <w:tcW w:w="213" w:type="pct"/>
            <w:vAlign w:val="center"/>
          </w:tcPr>
          <w:p w14:paraId="06258D5B" w14:textId="77777777" w:rsidR="00485E5E" w:rsidRPr="00E5019A" w:rsidRDefault="00485E5E" w:rsidP="00634934">
            <w:pPr>
              <w:keepNext/>
              <w:keepLines/>
              <w:jc w:val="center"/>
              <w:rPr>
                <w:ins w:id="9963" w:author="CATT" w:date="2022-03-07T10:31:00Z"/>
                <w:rFonts w:eastAsia="宋体"/>
                <w:lang w:eastAsia="zh-CN"/>
              </w:rPr>
            </w:pPr>
          </w:p>
        </w:tc>
        <w:tc>
          <w:tcPr>
            <w:tcW w:w="213" w:type="pct"/>
          </w:tcPr>
          <w:p w14:paraId="69ACA197" w14:textId="77777777" w:rsidR="00485E5E" w:rsidRPr="00E5019A" w:rsidRDefault="00485E5E" w:rsidP="00634934">
            <w:pPr>
              <w:keepNext/>
              <w:keepLines/>
              <w:jc w:val="center"/>
              <w:rPr>
                <w:ins w:id="9964" w:author="CATT" w:date="2022-03-07T10:31:00Z"/>
                <w:rFonts w:eastAsia="宋体"/>
                <w:lang w:eastAsia="zh-CN"/>
              </w:rPr>
            </w:pPr>
          </w:p>
        </w:tc>
        <w:tc>
          <w:tcPr>
            <w:tcW w:w="220" w:type="pct"/>
            <w:vAlign w:val="center"/>
          </w:tcPr>
          <w:p w14:paraId="1EC00D47" w14:textId="77777777" w:rsidR="00485E5E" w:rsidRPr="00E5019A" w:rsidRDefault="00485E5E" w:rsidP="00634934">
            <w:pPr>
              <w:keepNext/>
              <w:keepLines/>
              <w:jc w:val="center"/>
              <w:rPr>
                <w:ins w:id="9965" w:author="CATT" w:date="2022-03-07T10:31:00Z"/>
                <w:rFonts w:eastAsia="宋体"/>
                <w:lang w:eastAsia="zh-CN"/>
              </w:rPr>
            </w:pPr>
          </w:p>
        </w:tc>
        <w:tc>
          <w:tcPr>
            <w:tcW w:w="415" w:type="pct"/>
            <w:vMerge/>
            <w:vAlign w:val="center"/>
          </w:tcPr>
          <w:p w14:paraId="48CA1417" w14:textId="77777777" w:rsidR="00485E5E" w:rsidRPr="00E5019A" w:rsidRDefault="00485E5E" w:rsidP="00634934">
            <w:pPr>
              <w:keepNext/>
              <w:keepLines/>
              <w:jc w:val="center"/>
              <w:rPr>
                <w:ins w:id="9966" w:author="CATT" w:date="2022-03-07T10:31:00Z"/>
                <w:rFonts w:ascii="Arial" w:eastAsia="宋体" w:hAnsi="Arial"/>
                <w:sz w:val="18"/>
                <w:lang w:eastAsia="zh-CN"/>
              </w:rPr>
            </w:pPr>
          </w:p>
        </w:tc>
        <w:tc>
          <w:tcPr>
            <w:tcW w:w="448" w:type="pct"/>
            <w:vMerge/>
            <w:vAlign w:val="center"/>
          </w:tcPr>
          <w:p w14:paraId="0B719225" w14:textId="77777777" w:rsidR="00485E5E" w:rsidRPr="00E5019A" w:rsidRDefault="00485E5E" w:rsidP="00634934">
            <w:pPr>
              <w:keepNext/>
              <w:keepLines/>
              <w:jc w:val="center"/>
              <w:rPr>
                <w:ins w:id="9967" w:author="CATT" w:date="2022-03-07T10:31:00Z"/>
                <w:rFonts w:ascii="Arial" w:hAnsi="Arial"/>
                <w:sz w:val="18"/>
              </w:rPr>
            </w:pPr>
          </w:p>
        </w:tc>
      </w:tr>
      <w:tr w:rsidR="00485E5E" w:rsidRPr="00E5019A" w14:paraId="7F2EE81F" w14:textId="77777777" w:rsidTr="00634934">
        <w:trPr>
          <w:trHeight w:val="223"/>
          <w:jc w:val="center"/>
          <w:ins w:id="9968" w:author="CATT" w:date="2022-03-07T10:31:00Z"/>
        </w:trPr>
        <w:tc>
          <w:tcPr>
            <w:tcW w:w="560" w:type="pct"/>
            <w:vMerge/>
            <w:vAlign w:val="center"/>
          </w:tcPr>
          <w:p w14:paraId="6BE86F49" w14:textId="77777777" w:rsidR="00485E5E" w:rsidRPr="00E5019A" w:rsidRDefault="00485E5E" w:rsidP="00634934">
            <w:pPr>
              <w:keepNext/>
              <w:keepLines/>
              <w:jc w:val="center"/>
              <w:rPr>
                <w:ins w:id="9969" w:author="CATT" w:date="2022-03-07T10:31:00Z"/>
                <w:rFonts w:ascii="Arial" w:hAnsi="Arial"/>
                <w:sz w:val="18"/>
              </w:rPr>
            </w:pPr>
          </w:p>
        </w:tc>
        <w:tc>
          <w:tcPr>
            <w:tcW w:w="401" w:type="pct"/>
            <w:vMerge w:val="restart"/>
            <w:shd w:val="clear" w:color="auto" w:fill="auto"/>
            <w:vAlign w:val="center"/>
          </w:tcPr>
          <w:p w14:paraId="4F0241D9" w14:textId="77777777" w:rsidR="00485E5E" w:rsidRPr="00E5019A" w:rsidRDefault="00485E5E" w:rsidP="00634934">
            <w:pPr>
              <w:keepNext/>
              <w:keepLines/>
              <w:jc w:val="center"/>
              <w:rPr>
                <w:ins w:id="9970" w:author="CATT" w:date="2022-03-07T10:31:00Z"/>
                <w:rFonts w:ascii="Arial" w:eastAsia="宋体" w:hAnsi="Arial"/>
                <w:sz w:val="18"/>
                <w:lang w:eastAsia="zh-CN"/>
              </w:rPr>
            </w:pPr>
            <w:ins w:id="9971" w:author="CATT" w:date="2022-03-07T10:31:00Z">
              <w:r w:rsidRPr="00E5019A">
                <w:rPr>
                  <w:rFonts w:ascii="Arial" w:eastAsia="宋体" w:hAnsi="Arial" w:hint="eastAsia"/>
                  <w:sz w:val="18"/>
                  <w:lang w:eastAsia="zh-CN"/>
                </w:rPr>
                <w:t>n</w:t>
              </w:r>
              <w:r w:rsidRPr="00E5019A">
                <w:rPr>
                  <w:rFonts w:ascii="Arial" w:hAnsi="Arial" w:hint="eastAsia"/>
                  <w:sz w:val="18"/>
                  <w:lang w:eastAsia="ja-JP"/>
                </w:rPr>
                <w:t>47</w:t>
              </w:r>
            </w:ins>
          </w:p>
        </w:tc>
        <w:tc>
          <w:tcPr>
            <w:tcW w:w="218" w:type="pct"/>
            <w:vAlign w:val="center"/>
          </w:tcPr>
          <w:p w14:paraId="24A5051D" w14:textId="77777777" w:rsidR="00485E5E" w:rsidRPr="00E5019A" w:rsidRDefault="00485E5E" w:rsidP="00634934">
            <w:pPr>
              <w:keepNext/>
              <w:keepLines/>
              <w:jc w:val="center"/>
              <w:rPr>
                <w:ins w:id="9972" w:author="CATT" w:date="2022-03-07T10:31:00Z"/>
                <w:rFonts w:ascii="Arial" w:eastAsia="宋体" w:hAnsi="Arial"/>
                <w:sz w:val="18"/>
                <w:lang w:eastAsia="zh-CN"/>
              </w:rPr>
            </w:pPr>
            <w:ins w:id="9973" w:author="CATT" w:date="2022-03-07T10:31:00Z">
              <w:r w:rsidRPr="00E5019A">
                <w:rPr>
                  <w:rFonts w:ascii="Arial" w:eastAsia="宋体" w:hAnsi="Arial" w:hint="eastAsia"/>
                  <w:sz w:val="18"/>
                  <w:lang w:eastAsia="zh-CN"/>
                </w:rPr>
                <w:t>15</w:t>
              </w:r>
            </w:ins>
          </w:p>
        </w:tc>
        <w:tc>
          <w:tcPr>
            <w:tcW w:w="205" w:type="pct"/>
            <w:shd w:val="clear" w:color="auto" w:fill="auto"/>
            <w:vAlign w:val="center"/>
          </w:tcPr>
          <w:p w14:paraId="69C1F6DC" w14:textId="77777777" w:rsidR="00485E5E" w:rsidRPr="00E5019A" w:rsidRDefault="00485E5E" w:rsidP="00634934">
            <w:pPr>
              <w:keepNext/>
              <w:keepLines/>
              <w:jc w:val="center"/>
              <w:rPr>
                <w:ins w:id="9974" w:author="CATT" w:date="2022-03-07T10:31:00Z"/>
                <w:rFonts w:ascii="Arial" w:eastAsia="宋体" w:hAnsi="Arial"/>
                <w:sz w:val="18"/>
                <w:lang w:eastAsia="zh-CN"/>
              </w:rPr>
            </w:pPr>
          </w:p>
        </w:tc>
        <w:tc>
          <w:tcPr>
            <w:tcW w:w="208" w:type="pct"/>
            <w:vAlign w:val="center"/>
          </w:tcPr>
          <w:p w14:paraId="51284125" w14:textId="77777777" w:rsidR="00485E5E" w:rsidRPr="00E5019A" w:rsidRDefault="00485E5E" w:rsidP="00634934">
            <w:pPr>
              <w:keepNext/>
              <w:keepLines/>
              <w:jc w:val="center"/>
              <w:rPr>
                <w:ins w:id="9975" w:author="CATT" w:date="2022-03-07T10:31:00Z"/>
                <w:rFonts w:ascii="Arial" w:eastAsia="宋体" w:hAnsi="Arial"/>
                <w:sz w:val="18"/>
                <w:lang w:eastAsia="zh-CN"/>
              </w:rPr>
            </w:pPr>
            <w:ins w:id="9976" w:author="CATT" w:date="2022-03-07T10:31:00Z">
              <w:r w:rsidRPr="00E5019A">
                <w:rPr>
                  <w:rFonts w:ascii="Arial" w:eastAsia="宋体" w:hAnsi="Arial" w:hint="eastAsia"/>
                  <w:sz w:val="18"/>
                  <w:lang w:eastAsia="zh-CN"/>
                </w:rPr>
                <w:t>Yes</w:t>
              </w:r>
            </w:ins>
          </w:p>
        </w:tc>
        <w:tc>
          <w:tcPr>
            <w:tcW w:w="211" w:type="pct"/>
            <w:vAlign w:val="center"/>
          </w:tcPr>
          <w:p w14:paraId="1057FF83" w14:textId="77777777" w:rsidR="00485E5E" w:rsidRPr="00E5019A" w:rsidRDefault="00485E5E" w:rsidP="00634934">
            <w:pPr>
              <w:keepNext/>
              <w:keepLines/>
              <w:jc w:val="center"/>
              <w:rPr>
                <w:ins w:id="9977" w:author="CATT" w:date="2022-03-07T10:31:00Z"/>
                <w:rFonts w:ascii="Arial" w:eastAsia="宋体" w:hAnsi="Arial"/>
                <w:sz w:val="18"/>
                <w:lang w:eastAsia="zh-CN"/>
              </w:rPr>
            </w:pPr>
          </w:p>
        </w:tc>
        <w:tc>
          <w:tcPr>
            <w:tcW w:w="211" w:type="pct"/>
            <w:vAlign w:val="center"/>
          </w:tcPr>
          <w:p w14:paraId="1AF1FA9E" w14:textId="77777777" w:rsidR="00485E5E" w:rsidRPr="00E5019A" w:rsidRDefault="00485E5E" w:rsidP="00634934">
            <w:pPr>
              <w:keepNext/>
              <w:keepLines/>
              <w:jc w:val="center"/>
              <w:rPr>
                <w:ins w:id="9978" w:author="CATT" w:date="2022-03-07T10:31:00Z"/>
                <w:rFonts w:ascii="Arial" w:eastAsia="宋体" w:hAnsi="Arial"/>
                <w:sz w:val="18"/>
                <w:lang w:eastAsia="zh-CN"/>
              </w:rPr>
            </w:pPr>
            <w:ins w:id="9979" w:author="CATT" w:date="2022-03-07T10:31:00Z">
              <w:r w:rsidRPr="00E5019A">
                <w:rPr>
                  <w:rFonts w:ascii="Arial" w:eastAsia="宋体" w:hAnsi="Arial"/>
                  <w:sz w:val="18"/>
                  <w:lang w:eastAsia="zh-CN"/>
                </w:rPr>
                <w:t>Yes</w:t>
              </w:r>
            </w:ins>
          </w:p>
        </w:tc>
        <w:tc>
          <w:tcPr>
            <w:tcW w:w="211" w:type="pct"/>
            <w:vAlign w:val="center"/>
          </w:tcPr>
          <w:p w14:paraId="50283173" w14:textId="77777777" w:rsidR="00485E5E" w:rsidRPr="00E5019A" w:rsidRDefault="00485E5E" w:rsidP="00634934">
            <w:pPr>
              <w:keepNext/>
              <w:keepLines/>
              <w:jc w:val="center"/>
              <w:rPr>
                <w:ins w:id="9980" w:author="CATT" w:date="2022-03-07T10:31:00Z"/>
                <w:rFonts w:ascii="Arial" w:eastAsia="宋体" w:hAnsi="Arial"/>
                <w:sz w:val="18"/>
                <w:lang w:eastAsia="zh-CN"/>
              </w:rPr>
            </w:pPr>
          </w:p>
        </w:tc>
        <w:tc>
          <w:tcPr>
            <w:tcW w:w="211" w:type="pct"/>
            <w:vAlign w:val="center"/>
          </w:tcPr>
          <w:p w14:paraId="30FDEF81" w14:textId="77777777" w:rsidR="00485E5E" w:rsidRPr="00E5019A" w:rsidRDefault="00485E5E" w:rsidP="00634934">
            <w:pPr>
              <w:keepNext/>
              <w:keepLines/>
              <w:jc w:val="center"/>
              <w:rPr>
                <w:ins w:id="9981" w:author="CATT" w:date="2022-03-07T10:31:00Z"/>
                <w:rFonts w:ascii="Arial" w:eastAsia="宋体" w:hAnsi="Arial"/>
                <w:sz w:val="18"/>
                <w:lang w:eastAsia="zh-CN"/>
              </w:rPr>
            </w:pPr>
            <w:ins w:id="9982" w:author="CATT" w:date="2022-03-07T10:31:00Z">
              <w:r w:rsidRPr="00E5019A">
                <w:rPr>
                  <w:rFonts w:ascii="Arial" w:eastAsia="宋体" w:hAnsi="Arial" w:hint="eastAsia"/>
                  <w:sz w:val="18"/>
                  <w:lang w:eastAsia="zh-CN"/>
                </w:rPr>
                <w:t>Yes</w:t>
              </w:r>
            </w:ins>
          </w:p>
        </w:tc>
        <w:tc>
          <w:tcPr>
            <w:tcW w:w="211" w:type="pct"/>
            <w:vAlign w:val="center"/>
          </w:tcPr>
          <w:p w14:paraId="18DA02D4" w14:textId="77777777" w:rsidR="00485E5E" w:rsidRPr="00E5019A" w:rsidRDefault="00485E5E" w:rsidP="00634934">
            <w:pPr>
              <w:keepNext/>
              <w:keepLines/>
              <w:jc w:val="center"/>
              <w:rPr>
                <w:ins w:id="9983" w:author="CATT" w:date="2022-03-07T10:31:00Z"/>
                <w:rFonts w:ascii="Arial" w:eastAsia="宋体" w:hAnsi="Arial"/>
                <w:sz w:val="18"/>
                <w:lang w:eastAsia="zh-CN"/>
              </w:rPr>
            </w:pPr>
            <w:ins w:id="9984" w:author="CATT" w:date="2022-03-07T10:31:00Z">
              <w:r w:rsidRPr="00E5019A">
                <w:rPr>
                  <w:rFonts w:ascii="Arial" w:eastAsia="宋体" w:hAnsi="Arial" w:hint="eastAsia"/>
                  <w:sz w:val="18"/>
                  <w:lang w:eastAsia="zh-CN"/>
                </w:rPr>
                <w:t>Yes</w:t>
              </w:r>
            </w:ins>
          </w:p>
        </w:tc>
        <w:tc>
          <w:tcPr>
            <w:tcW w:w="211" w:type="pct"/>
            <w:vAlign w:val="center"/>
          </w:tcPr>
          <w:p w14:paraId="7EAB461E" w14:textId="77777777" w:rsidR="00485E5E" w:rsidRPr="00E5019A" w:rsidRDefault="00485E5E" w:rsidP="00634934">
            <w:pPr>
              <w:keepNext/>
              <w:keepLines/>
              <w:jc w:val="center"/>
              <w:rPr>
                <w:ins w:id="9985" w:author="CATT" w:date="2022-03-07T10:31:00Z"/>
                <w:rFonts w:ascii="Arial" w:eastAsia="宋体" w:hAnsi="Arial"/>
                <w:sz w:val="18"/>
                <w:lang w:eastAsia="zh-CN"/>
              </w:rPr>
            </w:pPr>
          </w:p>
        </w:tc>
        <w:tc>
          <w:tcPr>
            <w:tcW w:w="211" w:type="pct"/>
            <w:vAlign w:val="center"/>
          </w:tcPr>
          <w:p w14:paraId="0BADFB91" w14:textId="77777777" w:rsidR="00485E5E" w:rsidRPr="00E5019A" w:rsidRDefault="00485E5E" w:rsidP="00634934">
            <w:pPr>
              <w:keepNext/>
              <w:keepLines/>
              <w:jc w:val="center"/>
              <w:rPr>
                <w:ins w:id="9986" w:author="CATT" w:date="2022-03-07T10:31:00Z"/>
                <w:rFonts w:ascii="Arial" w:eastAsia="宋体" w:hAnsi="Arial"/>
                <w:sz w:val="18"/>
                <w:lang w:eastAsia="zh-CN"/>
              </w:rPr>
            </w:pPr>
          </w:p>
        </w:tc>
        <w:tc>
          <w:tcPr>
            <w:tcW w:w="211" w:type="pct"/>
            <w:vAlign w:val="center"/>
          </w:tcPr>
          <w:p w14:paraId="2C989729" w14:textId="77777777" w:rsidR="00485E5E" w:rsidRPr="00E5019A" w:rsidRDefault="00485E5E" w:rsidP="00634934">
            <w:pPr>
              <w:keepNext/>
              <w:keepLines/>
              <w:jc w:val="center"/>
              <w:rPr>
                <w:ins w:id="9987" w:author="CATT" w:date="2022-03-07T10:31:00Z"/>
                <w:rFonts w:ascii="Arial" w:eastAsia="宋体" w:hAnsi="Arial"/>
                <w:sz w:val="18"/>
                <w:lang w:eastAsia="zh-CN"/>
              </w:rPr>
            </w:pPr>
          </w:p>
        </w:tc>
        <w:tc>
          <w:tcPr>
            <w:tcW w:w="213" w:type="pct"/>
            <w:vAlign w:val="center"/>
          </w:tcPr>
          <w:p w14:paraId="74EBBD2F" w14:textId="77777777" w:rsidR="00485E5E" w:rsidRPr="00E5019A" w:rsidRDefault="00485E5E" w:rsidP="00634934">
            <w:pPr>
              <w:keepNext/>
              <w:keepLines/>
              <w:jc w:val="center"/>
              <w:rPr>
                <w:ins w:id="9988" w:author="CATT" w:date="2022-03-07T10:31:00Z"/>
                <w:rFonts w:ascii="Arial" w:eastAsia="宋体" w:hAnsi="Arial"/>
                <w:sz w:val="18"/>
                <w:lang w:eastAsia="zh-CN"/>
              </w:rPr>
            </w:pPr>
          </w:p>
        </w:tc>
        <w:tc>
          <w:tcPr>
            <w:tcW w:w="213" w:type="pct"/>
            <w:vAlign w:val="center"/>
          </w:tcPr>
          <w:p w14:paraId="12C5A43F" w14:textId="77777777" w:rsidR="00485E5E" w:rsidRPr="00E5019A" w:rsidRDefault="00485E5E" w:rsidP="00634934">
            <w:pPr>
              <w:keepNext/>
              <w:keepLines/>
              <w:jc w:val="center"/>
              <w:rPr>
                <w:ins w:id="9989" w:author="CATT" w:date="2022-03-07T10:31:00Z"/>
                <w:rFonts w:ascii="Arial" w:eastAsia="宋体" w:hAnsi="Arial"/>
                <w:sz w:val="18"/>
                <w:lang w:eastAsia="zh-CN"/>
              </w:rPr>
            </w:pPr>
          </w:p>
        </w:tc>
        <w:tc>
          <w:tcPr>
            <w:tcW w:w="213" w:type="pct"/>
          </w:tcPr>
          <w:p w14:paraId="433AB537" w14:textId="77777777" w:rsidR="00485E5E" w:rsidRPr="00E5019A" w:rsidRDefault="00485E5E" w:rsidP="00634934">
            <w:pPr>
              <w:keepNext/>
              <w:keepLines/>
              <w:jc w:val="center"/>
              <w:rPr>
                <w:ins w:id="9990" w:author="CATT" w:date="2022-03-07T10:31:00Z"/>
                <w:rFonts w:ascii="Arial" w:eastAsia="宋体" w:hAnsi="Arial"/>
                <w:sz w:val="18"/>
                <w:lang w:eastAsia="zh-CN"/>
              </w:rPr>
            </w:pPr>
          </w:p>
        </w:tc>
        <w:tc>
          <w:tcPr>
            <w:tcW w:w="220" w:type="pct"/>
          </w:tcPr>
          <w:p w14:paraId="3E46DEE4" w14:textId="77777777" w:rsidR="00485E5E" w:rsidRPr="00E5019A" w:rsidRDefault="00485E5E" w:rsidP="00634934">
            <w:pPr>
              <w:keepNext/>
              <w:keepLines/>
              <w:jc w:val="center"/>
              <w:rPr>
                <w:ins w:id="9991" w:author="CATT" w:date="2022-03-07T10:31:00Z"/>
                <w:rFonts w:ascii="Arial" w:eastAsia="宋体" w:hAnsi="Arial"/>
                <w:sz w:val="18"/>
                <w:lang w:eastAsia="zh-CN"/>
              </w:rPr>
            </w:pPr>
          </w:p>
        </w:tc>
        <w:tc>
          <w:tcPr>
            <w:tcW w:w="415" w:type="pct"/>
            <w:vMerge/>
            <w:vAlign w:val="center"/>
          </w:tcPr>
          <w:p w14:paraId="3FE1977C" w14:textId="77777777" w:rsidR="00485E5E" w:rsidRPr="00E5019A" w:rsidRDefault="00485E5E" w:rsidP="00634934">
            <w:pPr>
              <w:keepNext/>
              <w:keepLines/>
              <w:jc w:val="center"/>
              <w:rPr>
                <w:ins w:id="9992" w:author="CATT" w:date="2022-03-07T10:31:00Z"/>
                <w:rFonts w:ascii="Arial" w:eastAsia="宋体" w:hAnsi="Arial"/>
                <w:sz w:val="18"/>
                <w:lang w:eastAsia="zh-CN"/>
              </w:rPr>
            </w:pPr>
          </w:p>
        </w:tc>
        <w:tc>
          <w:tcPr>
            <w:tcW w:w="448" w:type="pct"/>
            <w:vMerge/>
            <w:vAlign w:val="center"/>
          </w:tcPr>
          <w:p w14:paraId="4C7D54E6" w14:textId="77777777" w:rsidR="00485E5E" w:rsidRPr="00E5019A" w:rsidRDefault="00485E5E" w:rsidP="00634934">
            <w:pPr>
              <w:keepNext/>
              <w:keepLines/>
              <w:jc w:val="center"/>
              <w:rPr>
                <w:ins w:id="9993" w:author="CATT" w:date="2022-03-07T10:31:00Z"/>
                <w:rFonts w:ascii="Arial" w:hAnsi="Arial"/>
                <w:sz w:val="18"/>
              </w:rPr>
            </w:pPr>
          </w:p>
        </w:tc>
      </w:tr>
      <w:tr w:rsidR="00485E5E" w:rsidRPr="00E5019A" w14:paraId="5CC777E1" w14:textId="77777777" w:rsidTr="00634934">
        <w:trPr>
          <w:trHeight w:val="223"/>
          <w:jc w:val="center"/>
          <w:ins w:id="9994" w:author="CATT" w:date="2022-03-07T10:31:00Z"/>
        </w:trPr>
        <w:tc>
          <w:tcPr>
            <w:tcW w:w="560" w:type="pct"/>
            <w:vMerge/>
            <w:vAlign w:val="center"/>
          </w:tcPr>
          <w:p w14:paraId="458BF508" w14:textId="77777777" w:rsidR="00485E5E" w:rsidRPr="00E5019A" w:rsidRDefault="00485E5E" w:rsidP="00634934">
            <w:pPr>
              <w:keepNext/>
              <w:keepLines/>
              <w:jc w:val="center"/>
              <w:rPr>
                <w:ins w:id="9995" w:author="CATT" w:date="2022-03-07T10:31:00Z"/>
                <w:rFonts w:ascii="Arial" w:hAnsi="Arial"/>
                <w:sz w:val="18"/>
              </w:rPr>
            </w:pPr>
          </w:p>
        </w:tc>
        <w:tc>
          <w:tcPr>
            <w:tcW w:w="401" w:type="pct"/>
            <w:vMerge/>
            <w:shd w:val="clear" w:color="auto" w:fill="auto"/>
            <w:vAlign w:val="center"/>
          </w:tcPr>
          <w:p w14:paraId="254412D8" w14:textId="77777777" w:rsidR="00485E5E" w:rsidRPr="00E5019A" w:rsidRDefault="00485E5E" w:rsidP="00634934">
            <w:pPr>
              <w:keepNext/>
              <w:keepLines/>
              <w:jc w:val="center"/>
              <w:rPr>
                <w:ins w:id="9996" w:author="CATT" w:date="2022-03-07T10:31:00Z"/>
                <w:rFonts w:ascii="Arial" w:eastAsia="宋体" w:hAnsi="Arial"/>
                <w:sz w:val="18"/>
                <w:lang w:eastAsia="zh-CN"/>
              </w:rPr>
            </w:pPr>
          </w:p>
        </w:tc>
        <w:tc>
          <w:tcPr>
            <w:tcW w:w="218" w:type="pct"/>
            <w:vAlign w:val="center"/>
          </w:tcPr>
          <w:p w14:paraId="3F93A144" w14:textId="77777777" w:rsidR="00485E5E" w:rsidRPr="00E5019A" w:rsidRDefault="00485E5E" w:rsidP="00634934">
            <w:pPr>
              <w:keepNext/>
              <w:keepLines/>
              <w:jc w:val="center"/>
              <w:rPr>
                <w:ins w:id="9997" w:author="CATT" w:date="2022-03-07T10:31:00Z"/>
                <w:rFonts w:ascii="Arial" w:eastAsia="宋体" w:hAnsi="Arial"/>
                <w:sz w:val="18"/>
                <w:lang w:eastAsia="zh-CN"/>
              </w:rPr>
            </w:pPr>
            <w:ins w:id="9998" w:author="CATT" w:date="2022-03-07T10:31:00Z">
              <w:r w:rsidRPr="00E5019A">
                <w:rPr>
                  <w:rFonts w:ascii="Arial" w:eastAsia="宋体" w:hAnsi="Arial" w:hint="eastAsia"/>
                  <w:sz w:val="18"/>
                  <w:lang w:eastAsia="zh-CN"/>
                </w:rPr>
                <w:t>30</w:t>
              </w:r>
            </w:ins>
          </w:p>
        </w:tc>
        <w:tc>
          <w:tcPr>
            <w:tcW w:w="205" w:type="pct"/>
            <w:shd w:val="clear" w:color="auto" w:fill="auto"/>
            <w:vAlign w:val="center"/>
          </w:tcPr>
          <w:p w14:paraId="1D9E7B68" w14:textId="77777777" w:rsidR="00485E5E" w:rsidRPr="00E5019A" w:rsidRDefault="00485E5E" w:rsidP="00634934">
            <w:pPr>
              <w:keepNext/>
              <w:keepLines/>
              <w:jc w:val="center"/>
              <w:rPr>
                <w:ins w:id="9999" w:author="CATT" w:date="2022-03-07T10:31:00Z"/>
                <w:rFonts w:ascii="Arial" w:eastAsia="宋体" w:hAnsi="Arial"/>
                <w:sz w:val="18"/>
                <w:lang w:eastAsia="zh-CN"/>
              </w:rPr>
            </w:pPr>
          </w:p>
        </w:tc>
        <w:tc>
          <w:tcPr>
            <w:tcW w:w="208" w:type="pct"/>
            <w:vAlign w:val="center"/>
          </w:tcPr>
          <w:p w14:paraId="63F1061E" w14:textId="77777777" w:rsidR="00485E5E" w:rsidRPr="00E5019A" w:rsidRDefault="00485E5E" w:rsidP="00634934">
            <w:pPr>
              <w:keepNext/>
              <w:keepLines/>
              <w:jc w:val="center"/>
              <w:rPr>
                <w:ins w:id="10000" w:author="CATT" w:date="2022-03-07T10:31:00Z"/>
                <w:rFonts w:ascii="Arial" w:eastAsia="宋体" w:hAnsi="Arial"/>
                <w:sz w:val="18"/>
                <w:lang w:eastAsia="zh-CN"/>
              </w:rPr>
            </w:pPr>
            <w:ins w:id="10001" w:author="CATT" w:date="2022-03-07T10:31:00Z">
              <w:r w:rsidRPr="00E5019A">
                <w:rPr>
                  <w:rFonts w:ascii="Arial" w:eastAsia="宋体" w:hAnsi="Arial" w:hint="eastAsia"/>
                  <w:sz w:val="18"/>
                  <w:lang w:eastAsia="zh-CN"/>
                </w:rPr>
                <w:t>Yes</w:t>
              </w:r>
            </w:ins>
          </w:p>
        </w:tc>
        <w:tc>
          <w:tcPr>
            <w:tcW w:w="211" w:type="pct"/>
            <w:vAlign w:val="center"/>
          </w:tcPr>
          <w:p w14:paraId="308495B9" w14:textId="77777777" w:rsidR="00485E5E" w:rsidRPr="00E5019A" w:rsidRDefault="00485E5E" w:rsidP="00634934">
            <w:pPr>
              <w:keepNext/>
              <w:keepLines/>
              <w:jc w:val="center"/>
              <w:rPr>
                <w:ins w:id="10002" w:author="CATT" w:date="2022-03-07T10:31:00Z"/>
                <w:rFonts w:ascii="Arial" w:eastAsia="宋体" w:hAnsi="Arial"/>
                <w:sz w:val="18"/>
                <w:lang w:eastAsia="zh-CN"/>
              </w:rPr>
            </w:pPr>
          </w:p>
        </w:tc>
        <w:tc>
          <w:tcPr>
            <w:tcW w:w="211" w:type="pct"/>
            <w:vAlign w:val="center"/>
          </w:tcPr>
          <w:p w14:paraId="6970B877" w14:textId="77777777" w:rsidR="00485E5E" w:rsidRPr="00E5019A" w:rsidRDefault="00485E5E" w:rsidP="00634934">
            <w:pPr>
              <w:keepNext/>
              <w:keepLines/>
              <w:jc w:val="center"/>
              <w:rPr>
                <w:ins w:id="10003" w:author="CATT" w:date="2022-03-07T10:31:00Z"/>
                <w:rFonts w:ascii="Arial" w:eastAsia="宋体" w:hAnsi="Arial"/>
                <w:sz w:val="18"/>
                <w:lang w:eastAsia="zh-CN"/>
              </w:rPr>
            </w:pPr>
            <w:ins w:id="10004" w:author="CATT" w:date="2022-03-07T10:31:00Z">
              <w:r w:rsidRPr="00E5019A">
                <w:rPr>
                  <w:rFonts w:ascii="Arial" w:eastAsia="宋体" w:hAnsi="Arial"/>
                  <w:sz w:val="18"/>
                  <w:lang w:eastAsia="zh-CN"/>
                </w:rPr>
                <w:t>Yes</w:t>
              </w:r>
            </w:ins>
          </w:p>
        </w:tc>
        <w:tc>
          <w:tcPr>
            <w:tcW w:w="211" w:type="pct"/>
            <w:vAlign w:val="center"/>
          </w:tcPr>
          <w:p w14:paraId="24619A67" w14:textId="77777777" w:rsidR="00485E5E" w:rsidRPr="00E5019A" w:rsidRDefault="00485E5E" w:rsidP="00634934">
            <w:pPr>
              <w:keepNext/>
              <w:keepLines/>
              <w:jc w:val="center"/>
              <w:rPr>
                <w:ins w:id="10005" w:author="CATT" w:date="2022-03-07T10:31:00Z"/>
                <w:rFonts w:ascii="Arial" w:eastAsia="宋体" w:hAnsi="Arial"/>
                <w:sz w:val="18"/>
                <w:lang w:eastAsia="zh-CN"/>
              </w:rPr>
            </w:pPr>
          </w:p>
        </w:tc>
        <w:tc>
          <w:tcPr>
            <w:tcW w:w="211" w:type="pct"/>
            <w:vAlign w:val="center"/>
          </w:tcPr>
          <w:p w14:paraId="4F6D2DD8" w14:textId="77777777" w:rsidR="00485E5E" w:rsidRPr="00E5019A" w:rsidRDefault="00485E5E" w:rsidP="00634934">
            <w:pPr>
              <w:keepNext/>
              <w:keepLines/>
              <w:jc w:val="center"/>
              <w:rPr>
                <w:ins w:id="10006" w:author="CATT" w:date="2022-03-07T10:31:00Z"/>
                <w:rFonts w:ascii="Arial" w:eastAsia="宋体" w:hAnsi="Arial"/>
                <w:sz w:val="18"/>
                <w:lang w:eastAsia="zh-CN"/>
              </w:rPr>
            </w:pPr>
            <w:ins w:id="10007" w:author="CATT" w:date="2022-03-07T10:31:00Z">
              <w:r w:rsidRPr="00E5019A">
                <w:rPr>
                  <w:rFonts w:ascii="Arial" w:eastAsia="宋体" w:hAnsi="Arial" w:hint="eastAsia"/>
                  <w:sz w:val="18"/>
                  <w:lang w:eastAsia="zh-CN"/>
                </w:rPr>
                <w:t>Yes</w:t>
              </w:r>
            </w:ins>
          </w:p>
        </w:tc>
        <w:tc>
          <w:tcPr>
            <w:tcW w:w="211" w:type="pct"/>
            <w:vAlign w:val="center"/>
          </w:tcPr>
          <w:p w14:paraId="2A849BCD" w14:textId="77777777" w:rsidR="00485E5E" w:rsidRPr="00E5019A" w:rsidRDefault="00485E5E" w:rsidP="00634934">
            <w:pPr>
              <w:keepNext/>
              <w:keepLines/>
              <w:jc w:val="center"/>
              <w:rPr>
                <w:ins w:id="10008" w:author="CATT" w:date="2022-03-07T10:31:00Z"/>
                <w:rFonts w:ascii="Arial" w:eastAsia="宋体" w:hAnsi="Arial"/>
                <w:sz w:val="18"/>
                <w:lang w:eastAsia="zh-CN"/>
              </w:rPr>
            </w:pPr>
            <w:ins w:id="10009" w:author="CATT" w:date="2022-03-07T10:31:00Z">
              <w:r w:rsidRPr="00E5019A">
                <w:rPr>
                  <w:rFonts w:ascii="Arial" w:eastAsia="宋体" w:hAnsi="Arial" w:hint="eastAsia"/>
                  <w:sz w:val="18"/>
                  <w:lang w:eastAsia="zh-CN"/>
                </w:rPr>
                <w:t>Yes</w:t>
              </w:r>
            </w:ins>
          </w:p>
        </w:tc>
        <w:tc>
          <w:tcPr>
            <w:tcW w:w="211" w:type="pct"/>
            <w:vAlign w:val="center"/>
          </w:tcPr>
          <w:p w14:paraId="3C59C344" w14:textId="77777777" w:rsidR="00485E5E" w:rsidRPr="00E5019A" w:rsidRDefault="00485E5E" w:rsidP="00634934">
            <w:pPr>
              <w:keepNext/>
              <w:keepLines/>
              <w:jc w:val="center"/>
              <w:rPr>
                <w:ins w:id="10010" w:author="CATT" w:date="2022-03-07T10:31:00Z"/>
                <w:rFonts w:ascii="Arial" w:eastAsia="宋体" w:hAnsi="Arial"/>
                <w:sz w:val="18"/>
                <w:lang w:eastAsia="zh-CN"/>
              </w:rPr>
            </w:pPr>
          </w:p>
        </w:tc>
        <w:tc>
          <w:tcPr>
            <w:tcW w:w="211" w:type="pct"/>
            <w:vAlign w:val="center"/>
          </w:tcPr>
          <w:p w14:paraId="5AA4DF98" w14:textId="77777777" w:rsidR="00485E5E" w:rsidRPr="00E5019A" w:rsidRDefault="00485E5E" w:rsidP="00634934">
            <w:pPr>
              <w:keepNext/>
              <w:keepLines/>
              <w:jc w:val="center"/>
              <w:rPr>
                <w:ins w:id="10011" w:author="CATT" w:date="2022-03-07T10:31:00Z"/>
                <w:rFonts w:ascii="Arial" w:eastAsia="宋体" w:hAnsi="Arial"/>
                <w:sz w:val="18"/>
                <w:lang w:eastAsia="zh-CN"/>
              </w:rPr>
            </w:pPr>
          </w:p>
        </w:tc>
        <w:tc>
          <w:tcPr>
            <w:tcW w:w="211" w:type="pct"/>
            <w:vAlign w:val="center"/>
          </w:tcPr>
          <w:p w14:paraId="0222A689" w14:textId="77777777" w:rsidR="00485E5E" w:rsidRPr="00E5019A" w:rsidRDefault="00485E5E" w:rsidP="00634934">
            <w:pPr>
              <w:keepNext/>
              <w:keepLines/>
              <w:jc w:val="center"/>
              <w:rPr>
                <w:ins w:id="10012" w:author="CATT" w:date="2022-03-07T10:31:00Z"/>
                <w:rFonts w:ascii="Arial" w:eastAsia="宋体" w:hAnsi="Arial"/>
                <w:sz w:val="18"/>
                <w:lang w:eastAsia="zh-CN"/>
              </w:rPr>
            </w:pPr>
          </w:p>
        </w:tc>
        <w:tc>
          <w:tcPr>
            <w:tcW w:w="213" w:type="pct"/>
            <w:vAlign w:val="center"/>
          </w:tcPr>
          <w:p w14:paraId="065B80DB" w14:textId="77777777" w:rsidR="00485E5E" w:rsidRPr="00E5019A" w:rsidRDefault="00485E5E" w:rsidP="00634934">
            <w:pPr>
              <w:keepNext/>
              <w:keepLines/>
              <w:jc w:val="center"/>
              <w:rPr>
                <w:ins w:id="10013" w:author="CATT" w:date="2022-03-07T10:31:00Z"/>
                <w:rFonts w:ascii="Arial" w:eastAsia="宋体" w:hAnsi="Arial"/>
                <w:sz w:val="18"/>
                <w:lang w:eastAsia="zh-CN"/>
              </w:rPr>
            </w:pPr>
          </w:p>
        </w:tc>
        <w:tc>
          <w:tcPr>
            <w:tcW w:w="213" w:type="pct"/>
            <w:vAlign w:val="center"/>
          </w:tcPr>
          <w:p w14:paraId="7F6B160B" w14:textId="77777777" w:rsidR="00485E5E" w:rsidRPr="00E5019A" w:rsidRDefault="00485E5E" w:rsidP="00634934">
            <w:pPr>
              <w:keepNext/>
              <w:keepLines/>
              <w:jc w:val="center"/>
              <w:rPr>
                <w:ins w:id="10014" w:author="CATT" w:date="2022-03-07T10:31:00Z"/>
                <w:rFonts w:ascii="Arial" w:eastAsia="宋体" w:hAnsi="Arial"/>
                <w:sz w:val="18"/>
                <w:lang w:eastAsia="zh-CN"/>
              </w:rPr>
            </w:pPr>
          </w:p>
        </w:tc>
        <w:tc>
          <w:tcPr>
            <w:tcW w:w="213" w:type="pct"/>
          </w:tcPr>
          <w:p w14:paraId="4A399595" w14:textId="77777777" w:rsidR="00485E5E" w:rsidRPr="00E5019A" w:rsidRDefault="00485E5E" w:rsidP="00634934">
            <w:pPr>
              <w:keepNext/>
              <w:keepLines/>
              <w:jc w:val="center"/>
              <w:rPr>
                <w:ins w:id="10015" w:author="CATT" w:date="2022-03-07T10:31:00Z"/>
                <w:rFonts w:ascii="Arial" w:eastAsia="宋体" w:hAnsi="Arial"/>
                <w:sz w:val="18"/>
                <w:lang w:eastAsia="zh-CN"/>
              </w:rPr>
            </w:pPr>
          </w:p>
        </w:tc>
        <w:tc>
          <w:tcPr>
            <w:tcW w:w="220" w:type="pct"/>
          </w:tcPr>
          <w:p w14:paraId="1E2C556A" w14:textId="77777777" w:rsidR="00485E5E" w:rsidRPr="00E5019A" w:rsidRDefault="00485E5E" w:rsidP="00634934">
            <w:pPr>
              <w:keepNext/>
              <w:keepLines/>
              <w:jc w:val="center"/>
              <w:rPr>
                <w:ins w:id="10016" w:author="CATT" w:date="2022-03-07T10:31:00Z"/>
                <w:rFonts w:ascii="Arial" w:eastAsia="宋体" w:hAnsi="Arial"/>
                <w:sz w:val="18"/>
                <w:lang w:eastAsia="zh-CN"/>
              </w:rPr>
            </w:pPr>
          </w:p>
        </w:tc>
        <w:tc>
          <w:tcPr>
            <w:tcW w:w="415" w:type="pct"/>
            <w:vMerge/>
            <w:vAlign w:val="center"/>
          </w:tcPr>
          <w:p w14:paraId="25D586A5" w14:textId="77777777" w:rsidR="00485E5E" w:rsidRPr="00E5019A" w:rsidRDefault="00485E5E" w:rsidP="00634934">
            <w:pPr>
              <w:keepNext/>
              <w:keepLines/>
              <w:jc w:val="center"/>
              <w:rPr>
                <w:ins w:id="10017" w:author="CATT" w:date="2022-03-07T10:31:00Z"/>
                <w:rFonts w:ascii="Arial" w:eastAsia="宋体" w:hAnsi="Arial"/>
                <w:sz w:val="18"/>
                <w:lang w:eastAsia="zh-CN"/>
              </w:rPr>
            </w:pPr>
          </w:p>
        </w:tc>
        <w:tc>
          <w:tcPr>
            <w:tcW w:w="448" w:type="pct"/>
            <w:vMerge/>
            <w:vAlign w:val="center"/>
          </w:tcPr>
          <w:p w14:paraId="0B9B3831" w14:textId="77777777" w:rsidR="00485E5E" w:rsidRPr="00E5019A" w:rsidRDefault="00485E5E" w:rsidP="00634934">
            <w:pPr>
              <w:keepNext/>
              <w:keepLines/>
              <w:jc w:val="center"/>
              <w:rPr>
                <w:ins w:id="10018" w:author="CATT" w:date="2022-03-07T10:31:00Z"/>
                <w:rFonts w:ascii="Arial" w:hAnsi="Arial"/>
                <w:sz w:val="18"/>
              </w:rPr>
            </w:pPr>
          </w:p>
        </w:tc>
      </w:tr>
      <w:tr w:rsidR="00485E5E" w:rsidRPr="00E5019A" w14:paraId="371483F4" w14:textId="77777777" w:rsidTr="00634934">
        <w:trPr>
          <w:trHeight w:val="223"/>
          <w:jc w:val="center"/>
          <w:ins w:id="10019" w:author="CATT" w:date="2022-03-07T10:31:00Z"/>
        </w:trPr>
        <w:tc>
          <w:tcPr>
            <w:tcW w:w="560" w:type="pct"/>
            <w:vMerge/>
            <w:vAlign w:val="center"/>
          </w:tcPr>
          <w:p w14:paraId="6B4EE8E6" w14:textId="77777777" w:rsidR="00485E5E" w:rsidRPr="00E5019A" w:rsidRDefault="00485E5E" w:rsidP="00634934">
            <w:pPr>
              <w:keepNext/>
              <w:keepLines/>
              <w:jc w:val="center"/>
              <w:rPr>
                <w:ins w:id="10020" w:author="CATT" w:date="2022-03-07T10:31:00Z"/>
                <w:rFonts w:ascii="Arial" w:hAnsi="Arial"/>
                <w:sz w:val="18"/>
              </w:rPr>
            </w:pPr>
          </w:p>
        </w:tc>
        <w:tc>
          <w:tcPr>
            <w:tcW w:w="401" w:type="pct"/>
            <w:vMerge/>
            <w:shd w:val="clear" w:color="auto" w:fill="auto"/>
            <w:vAlign w:val="center"/>
          </w:tcPr>
          <w:p w14:paraId="4D49AA8D" w14:textId="77777777" w:rsidR="00485E5E" w:rsidRPr="00E5019A" w:rsidRDefault="00485E5E" w:rsidP="00634934">
            <w:pPr>
              <w:keepNext/>
              <w:keepLines/>
              <w:jc w:val="center"/>
              <w:rPr>
                <w:ins w:id="10021" w:author="CATT" w:date="2022-03-07T10:31:00Z"/>
                <w:rFonts w:ascii="Arial" w:hAnsi="Arial"/>
                <w:sz w:val="18"/>
                <w:lang w:eastAsia="ja-JP"/>
              </w:rPr>
            </w:pPr>
          </w:p>
        </w:tc>
        <w:tc>
          <w:tcPr>
            <w:tcW w:w="218" w:type="pct"/>
            <w:vAlign w:val="center"/>
          </w:tcPr>
          <w:p w14:paraId="1E20CBC0" w14:textId="77777777" w:rsidR="00485E5E" w:rsidRPr="00E5019A" w:rsidRDefault="00485E5E" w:rsidP="00634934">
            <w:pPr>
              <w:keepNext/>
              <w:keepLines/>
              <w:jc w:val="center"/>
              <w:rPr>
                <w:ins w:id="10022" w:author="CATT" w:date="2022-03-07T10:31:00Z"/>
                <w:rFonts w:ascii="Arial" w:eastAsia="宋体" w:hAnsi="Arial"/>
                <w:sz w:val="18"/>
                <w:lang w:eastAsia="zh-CN"/>
              </w:rPr>
            </w:pPr>
            <w:ins w:id="10023" w:author="CATT" w:date="2022-03-07T10:31:00Z">
              <w:r w:rsidRPr="00E5019A">
                <w:rPr>
                  <w:rFonts w:ascii="Arial" w:eastAsia="宋体" w:hAnsi="Arial" w:hint="eastAsia"/>
                  <w:sz w:val="18"/>
                  <w:lang w:eastAsia="zh-CN"/>
                </w:rPr>
                <w:t>60</w:t>
              </w:r>
            </w:ins>
          </w:p>
        </w:tc>
        <w:tc>
          <w:tcPr>
            <w:tcW w:w="205" w:type="pct"/>
            <w:shd w:val="clear" w:color="auto" w:fill="auto"/>
            <w:vAlign w:val="center"/>
          </w:tcPr>
          <w:p w14:paraId="6B354722" w14:textId="77777777" w:rsidR="00485E5E" w:rsidRPr="00E5019A" w:rsidRDefault="00485E5E" w:rsidP="00634934">
            <w:pPr>
              <w:keepNext/>
              <w:keepLines/>
              <w:jc w:val="center"/>
              <w:rPr>
                <w:ins w:id="10024" w:author="CATT" w:date="2022-03-07T10:31:00Z"/>
                <w:rFonts w:ascii="Arial" w:eastAsia="宋体" w:hAnsi="Arial"/>
                <w:sz w:val="18"/>
                <w:lang w:eastAsia="zh-CN"/>
              </w:rPr>
            </w:pPr>
          </w:p>
        </w:tc>
        <w:tc>
          <w:tcPr>
            <w:tcW w:w="208" w:type="pct"/>
            <w:vAlign w:val="center"/>
          </w:tcPr>
          <w:p w14:paraId="75F6E101" w14:textId="77777777" w:rsidR="00485E5E" w:rsidRPr="00E5019A" w:rsidRDefault="00485E5E" w:rsidP="00634934">
            <w:pPr>
              <w:keepNext/>
              <w:keepLines/>
              <w:jc w:val="center"/>
              <w:rPr>
                <w:ins w:id="10025" w:author="CATT" w:date="2022-03-07T10:31:00Z"/>
                <w:rFonts w:ascii="Arial" w:eastAsia="宋体" w:hAnsi="Arial"/>
                <w:sz w:val="18"/>
                <w:lang w:eastAsia="zh-CN"/>
              </w:rPr>
            </w:pPr>
            <w:ins w:id="10026" w:author="CATT" w:date="2022-03-07T10:31:00Z">
              <w:r w:rsidRPr="00E5019A">
                <w:rPr>
                  <w:rFonts w:ascii="Arial" w:eastAsia="宋体" w:hAnsi="Arial" w:hint="eastAsia"/>
                  <w:sz w:val="18"/>
                  <w:lang w:eastAsia="zh-CN"/>
                </w:rPr>
                <w:t>Yes</w:t>
              </w:r>
            </w:ins>
          </w:p>
        </w:tc>
        <w:tc>
          <w:tcPr>
            <w:tcW w:w="211" w:type="pct"/>
            <w:vAlign w:val="center"/>
          </w:tcPr>
          <w:p w14:paraId="1B22D4BB" w14:textId="77777777" w:rsidR="00485E5E" w:rsidRPr="00E5019A" w:rsidRDefault="00485E5E" w:rsidP="00634934">
            <w:pPr>
              <w:keepNext/>
              <w:keepLines/>
              <w:jc w:val="center"/>
              <w:rPr>
                <w:ins w:id="10027" w:author="CATT" w:date="2022-03-07T10:31:00Z"/>
                <w:rFonts w:ascii="Arial" w:eastAsia="宋体" w:hAnsi="Arial"/>
                <w:sz w:val="18"/>
                <w:lang w:eastAsia="zh-CN"/>
              </w:rPr>
            </w:pPr>
          </w:p>
        </w:tc>
        <w:tc>
          <w:tcPr>
            <w:tcW w:w="211" w:type="pct"/>
            <w:vAlign w:val="center"/>
          </w:tcPr>
          <w:p w14:paraId="2247DD08" w14:textId="77777777" w:rsidR="00485E5E" w:rsidRPr="00E5019A" w:rsidRDefault="00485E5E" w:rsidP="00634934">
            <w:pPr>
              <w:keepNext/>
              <w:keepLines/>
              <w:jc w:val="center"/>
              <w:rPr>
                <w:ins w:id="10028" w:author="CATT" w:date="2022-03-07T10:31:00Z"/>
                <w:rFonts w:ascii="Arial" w:eastAsia="宋体" w:hAnsi="Arial"/>
                <w:sz w:val="18"/>
                <w:lang w:eastAsia="zh-CN"/>
              </w:rPr>
            </w:pPr>
            <w:ins w:id="10029" w:author="CATT" w:date="2022-03-07T10:31:00Z">
              <w:r w:rsidRPr="00E5019A">
                <w:rPr>
                  <w:rFonts w:ascii="Arial" w:eastAsia="宋体" w:hAnsi="Arial"/>
                  <w:sz w:val="18"/>
                  <w:lang w:eastAsia="zh-CN"/>
                </w:rPr>
                <w:t>Yes</w:t>
              </w:r>
            </w:ins>
          </w:p>
        </w:tc>
        <w:tc>
          <w:tcPr>
            <w:tcW w:w="211" w:type="pct"/>
            <w:vAlign w:val="center"/>
          </w:tcPr>
          <w:p w14:paraId="39F7403E" w14:textId="77777777" w:rsidR="00485E5E" w:rsidRPr="00E5019A" w:rsidRDefault="00485E5E" w:rsidP="00634934">
            <w:pPr>
              <w:keepNext/>
              <w:keepLines/>
              <w:jc w:val="center"/>
              <w:rPr>
                <w:ins w:id="10030" w:author="CATT" w:date="2022-03-07T10:31:00Z"/>
                <w:rFonts w:ascii="Arial" w:eastAsia="宋体" w:hAnsi="Arial"/>
                <w:sz w:val="18"/>
                <w:lang w:eastAsia="zh-CN"/>
              </w:rPr>
            </w:pPr>
          </w:p>
        </w:tc>
        <w:tc>
          <w:tcPr>
            <w:tcW w:w="211" w:type="pct"/>
            <w:vAlign w:val="center"/>
          </w:tcPr>
          <w:p w14:paraId="5D68572C" w14:textId="77777777" w:rsidR="00485E5E" w:rsidRPr="00E5019A" w:rsidRDefault="00485E5E" w:rsidP="00634934">
            <w:pPr>
              <w:keepNext/>
              <w:keepLines/>
              <w:jc w:val="center"/>
              <w:rPr>
                <w:ins w:id="10031" w:author="CATT" w:date="2022-03-07T10:31:00Z"/>
                <w:rFonts w:ascii="Arial" w:eastAsia="宋体" w:hAnsi="Arial"/>
                <w:sz w:val="18"/>
                <w:lang w:eastAsia="zh-CN"/>
              </w:rPr>
            </w:pPr>
            <w:ins w:id="10032" w:author="CATT" w:date="2022-03-07T10:31:00Z">
              <w:r w:rsidRPr="00E5019A">
                <w:rPr>
                  <w:rFonts w:ascii="Arial" w:eastAsia="宋体" w:hAnsi="Arial" w:hint="eastAsia"/>
                  <w:sz w:val="18"/>
                  <w:lang w:eastAsia="zh-CN"/>
                </w:rPr>
                <w:t>Yes</w:t>
              </w:r>
            </w:ins>
          </w:p>
        </w:tc>
        <w:tc>
          <w:tcPr>
            <w:tcW w:w="211" w:type="pct"/>
            <w:vAlign w:val="center"/>
          </w:tcPr>
          <w:p w14:paraId="06E52C39" w14:textId="77777777" w:rsidR="00485E5E" w:rsidRPr="00E5019A" w:rsidRDefault="00485E5E" w:rsidP="00634934">
            <w:pPr>
              <w:keepNext/>
              <w:keepLines/>
              <w:jc w:val="center"/>
              <w:rPr>
                <w:ins w:id="10033" w:author="CATT" w:date="2022-03-07T10:31:00Z"/>
                <w:rFonts w:ascii="Arial" w:hAnsi="Arial"/>
                <w:sz w:val="18"/>
              </w:rPr>
            </w:pPr>
            <w:ins w:id="10034" w:author="CATT" w:date="2022-03-07T10:31:00Z">
              <w:r w:rsidRPr="00E5019A">
                <w:rPr>
                  <w:rFonts w:ascii="Arial" w:eastAsia="宋体" w:hAnsi="Arial" w:hint="eastAsia"/>
                  <w:sz w:val="18"/>
                  <w:lang w:eastAsia="zh-CN"/>
                </w:rPr>
                <w:t>Yes</w:t>
              </w:r>
            </w:ins>
          </w:p>
        </w:tc>
        <w:tc>
          <w:tcPr>
            <w:tcW w:w="211" w:type="pct"/>
            <w:vAlign w:val="center"/>
          </w:tcPr>
          <w:p w14:paraId="20DE3624" w14:textId="77777777" w:rsidR="00485E5E" w:rsidRPr="00E5019A" w:rsidRDefault="00485E5E" w:rsidP="00634934">
            <w:pPr>
              <w:keepNext/>
              <w:keepLines/>
              <w:jc w:val="center"/>
              <w:rPr>
                <w:ins w:id="10035" w:author="CATT" w:date="2022-03-07T10:31:00Z"/>
                <w:rFonts w:ascii="Arial" w:hAnsi="Arial"/>
                <w:sz w:val="18"/>
              </w:rPr>
            </w:pPr>
          </w:p>
        </w:tc>
        <w:tc>
          <w:tcPr>
            <w:tcW w:w="211" w:type="pct"/>
            <w:vAlign w:val="center"/>
          </w:tcPr>
          <w:p w14:paraId="07CFB5BC" w14:textId="77777777" w:rsidR="00485E5E" w:rsidRPr="00E5019A" w:rsidRDefault="00485E5E" w:rsidP="00634934">
            <w:pPr>
              <w:keepNext/>
              <w:keepLines/>
              <w:jc w:val="center"/>
              <w:rPr>
                <w:ins w:id="10036" w:author="CATT" w:date="2022-03-07T10:31:00Z"/>
                <w:rFonts w:ascii="Arial" w:hAnsi="Arial"/>
                <w:sz w:val="18"/>
              </w:rPr>
            </w:pPr>
          </w:p>
        </w:tc>
        <w:tc>
          <w:tcPr>
            <w:tcW w:w="211" w:type="pct"/>
            <w:vAlign w:val="center"/>
          </w:tcPr>
          <w:p w14:paraId="467B98AE" w14:textId="77777777" w:rsidR="00485E5E" w:rsidRPr="00E5019A" w:rsidRDefault="00485E5E" w:rsidP="00634934">
            <w:pPr>
              <w:keepNext/>
              <w:keepLines/>
              <w:jc w:val="center"/>
              <w:rPr>
                <w:ins w:id="10037" w:author="CATT" w:date="2022-03-07T10:31:00Z"/>
                <w:rFonts w:ascii="Arial" w:hAnsi="Arial"/>
                <w:sz w:val="18"/>
              </w:rPr>
            </w:pPr>
          </w:p>
        </w:tc>
        <w:tc>
          <w:tcPr>
            <w:tcW w:w="213" w:type="pct"/>
            <w:vAlign w:val="center"/>
          </w:tcPr>
          <w:p w14:paraId="0E9D2B92" w14:textId="77777777" w:rsidR="00485E5E" w:rsidRPr="00E5019A" w:rsidRDefault="00485E5E" w:rsidP="00634934">
            <w:pPr>
              <w:keepNext/>
              <w:keepLines/>
              <w:jc w:val="center"/>
              <w:rPr>
                <w:ins w:id="10038" w:author="CATT" w:date="2022-03-07T10:31:00Z"/>
                <w:rFonts w:ascii="Arial" w:hAnsi="Arial"/>
                <w:sz w:val="18"/>
              </w:rPr>
            </w:pPr>
          </w:p>
        </w:tc>
        <w:tc>
          <w:tcPr>
            <w:tcW w:w="213" w:type="pct"/>
            <w:vAlign w:val="center"/>
          </w:tcPr>
          <w:p w14:paraId="3E9D4A25" w14:textId="77777777" w:rsidR="00485E5E" w:rsidRPr="00E5019A" w:rsidRDefault="00485E5E" w:rsidP="00634934">
            <w:pPr>
              <w:keepNext/>
              <w:keepLines/>
              <w:jc w:val="center"/>
              <w:rPr>
                <w:ins w:id="10039" w:author="CATT" w:date="2022-03-07T10:31:00Z"/>
                <w:rFonts w:ascii="Arial" w:hAnsi="Arial"/>
                <w:sz w:val="18"/>
              </w:rPr>
            </w:pPr>
          </w:p>
        </w:tc>
        <w:tc>
          <w:tcPr>
            <w:tcW w:w="213" w:type="pct"/>
          </w:tcPr>
          <w:p w14:paraId="33323992" w14:textId="77777777" w:rsidR="00485E5E" w:rsidRPr="00E5019A" w:rsidRDefault="00485E5E" w:rsidP="00634934">
            <w:pPr>
              <w:keepNext/>
              <w:keepLines/>
              <w:jc w:val="center"/>
              <w:rPr>
                <w:ins w:id="10040" w:author="CATT" w:date="2022-03-07T10:31:00Z"/>
                <w:rFonts w:ascii="Arial" w:hAnsi="Arial"/>
                <w:sz w:val="18"/>
              </w:rPr>
            </w:pPr>
          </w:p>
        </w:tc>
        <w:tc>
          <w:tcPr>
            <w:tcW w:w="220" w:type="pct"/>
          </w:tcPr>
          <w:p w14:paraId="28D75E7F" w14:textId="77777777" w:rsidR="00485E5E" w:rsidRPr="00E5019A" w:rsidRDefault="00485E5E" w:rsidP="00634934">
            <w:pPr>
              <w:keepNext/>
              <w:keepLines/>
              <w:jc w:val="center"/>
              <w:rPr>
                <w:ins w:id="10041" w:author="CATT" w:date="2022-03-07T10:31:00Z"/>
                <w:rFonts w:ascii="Arial" w:hAnsi="Arial"/>
                <w:sz w:val="18"/>
              </w:rPr>
            </w:pPr>
          </w:p>
        </w:tc>
        <w:tc>
          <w:tcPr>
            <w:tcW w:w="415" w:type="pct"/>
            <w:vMerge/>
            <w:vAlign w:val="center"/>
          </w:tcPr>
          <w:p w14:paraId="6950FA69" w14:textId="77777777" w:rsidR="00485E5E" w:rsidRPr="00E5019A" w:rsidRDefault="00485E5E" w:rsidP="00634934">
            <w:pPr>
              <w:keepNext/>
              <w:keepLines/>
              <w:jc w:val="center"/>
              <w:rPr>
                <w:ins w:id="10042" w:author="CATT" w:date="2022-03-07T10:31:00Z"/>
                <w:rFonts w:ascii="Arial" w:hAnsi="Arial"/>
                <w:sz w:val="18"/>
              </w:rPr>
            </w:pPr>
          </w:p>
        </w:tc>
        <w:tc>
          <w:tcPr>
            <w:tcW w:w="448" w:type="pct"/>
            <w:vMerge/>
            <w:vAlign w:val="center"/>
          </w:tcPr>
          <w:p w14:paraId="62A38AE6" w14:textId="77777777" w:rsidR="00485E5E" w:rsidRPr="00E5019A" w:rsidRDefault="00485E5E" w:rsidP="00634934">
            <w:pPr>
              <w:keepNext/>
              <w:keepLines/>
              <w:jc w:val="center"/>
              <w:rPr>
                <w:ins w:id="10043" w:author="CATT" w:date="2022-03-07T10:31:00Z"/>
                <w:rFonts w:ascii="Arial" w:hAnsi="Arial"/>
                <w:sz w:val="18"/>
              </w:rPr>
            </w:pPr>
          </w:p>
        </w:tc>
      </w:tr>
    </w:tbl>
    <w:p w14:paraId="2916FEC9" w14:textId="77777777" w:rsidR="00485E5E" w:rsidRPr="00E5019A" w:rsidRDefault="00485E5E" w:rsidP="00485E5E">
      <w:pPr>
        <w:rPr>
          <w:ins w:id="10044" w:author="CATT" w:date="2022-03-07T10:31:00Z"/>
          <w:lang w:val="en-US" w:eastAsia="ja-JP"/>
        </w:rPr>
      </w:pPr>
    </w:p>
    <w:p w14:paraId="72392202" w14:textId="77777777" w:rsidR="00485E5E" w:rsidRPr="00E5019A" w:rsidRDefault="00485E5E" w:rsidP="00485E5E">
      <w:pPr>
        <w:pStyle w:val="40"/>
        <w:rPr>
          <w:ins w:id="10045" w:author="CATT" w:date="2022-03-07T10:31:00Z"/>
        </w:rPr>
      </w:pPr>
      <w:ins w:id="10046" w:author="CATT" w:date="2022-03-07T10:31:00Z">
        <w:r>
          <w:rPr>
            <w:rFonts w:hint="eastAsia"/>
          </w:rPr>
          <w:t>6.2.7</w:t>
        </w:r>
        <w:r w:rsidRPr="00E5019A">
          <w:rPr>
            <w:rFonts w:eastAsia="宋体" w:hint="eastAsia"/>
            <w:lang w:eastAsia="zh-CN"/>
          </w:rPr>
          <w:t>.</w:t>
        </w:r>
        <w:r w:rsidRPr="00E5019A">
          <w:t>3</w:t>
        </w:r>
        <w:r w:rsidRPr="00E5019A">
          <w:rPr>
            <w:rFonts w:hint="eastAsia"/>
          </w:rPr>
          <w:tab/>
          <w:t>Coexistence studies</w:t>
        </w:r>
      </w:ins>
    </w:p>
    <w:p w14:paraId="14DAA163" w14:textId="77777777" w:rsidR="00485E5E" w:rsidRPr="00E5019A" w:rsidRDefault="00485E5E" w:rsidP="00485E5E">
      <w:pPr>
        <w:rPr>
          <w:ins w:id="10047" w:author="CATT" w:date="2022-03-07T10:31:00Z"/>
          <w:rFonts w:eastAsia="宋体"/>
          <w:lang w:eastAsia="zh-CN"/>
        </w:rPr>
      </w:pPr>
      <w:ins w:id="10048" w:author="CATT" w:date="2022-03-07T10:31:00Z">
        <w:r w:rsidRPr="00E5019A">
          <w:rPr>
            <w:rFonts w:eastAsia="宋体" w:hint="eastAsia"/>
            <w:lang w:eastAsia="zh-CN"/>
          </w:rPr>
          <w:t xml:space="preserve">The harmonics analysis for </w:t>
        </w:r>
        <w:r>
          <w:t>V2X_n1A-n47A</w:t>
        </w:r>
        <w:r w:rsidRPr="00E5019A">
          <w:rPr>
            <w:rFonts w:eastAsia="宋体" w:hint="eastAsia"/>
            <w:lang w:eastAsia="zh-CN"/>
          </w:rPr>
          <w:t xml:space="preserve"> is specified in table </w:t>
        </w:r>
        <w:r>
          <w:rPr>
            <w:rFonts w:eastAsia="宋体" w:hint="eastAsia"/>
            <w:lang w:eastAsia="zh-CN"/>
          </w:rPr>
          <w:t>6.2.7.3-1. T</w:t>
        </w:r>
        <w:r w:rsidRPr="00E5019A">
          <w:rPr>
            <w:rFonts w:eastAsia="宋体" w:hint="eastAsia"/>
            <w:lang w:eastAsia="zh-CN"/>
          </w:rPr>
          <w:t xml:space="preserve">he 2nd </w:t>
        </w:r>
        <w:r>
          <w:rPr>
            <w:rFonts w:eastAsia="宋体" w:hint="eastAsia"/>
            <w:lang w:eastAsia="zh-CN"/>
          </w:rPr>
          <w:t>and 3</w:t>
        </w:r>
        <w:r w:rsidRPr="00634934">
          <w:rPr>
            <w:rFonts w:eastAsia="宋体" w:hint="eastAsia"/>
            <w:vertAlign w:val="superscript"/>
            <w:lang w:eastAsia="zh-CN"/>
          </w:rPr>
          <w:t>rd</w:t>
        </w:r>
        <w:r>
          <w:rPr>
            <w:rFonts w:eastAsia="宋体" w:hint="eastAsia"/>
            <w:lang w:eastAsia="zh-CN"/>
          </w:rPr>
          <w:t xml:space="preserve"> </w:t>
        </w:r>
        <w:r w:rsidRPr="00E5019A">
          <w:rPr>
            <w:rFonts w:eastAsia="宋体" w:hint="eastAsia"/>
            <w:lang w:eastAsia="zh-CN"/>
          </w:rPr>
          <w:t>harmonics of band n</w:t>
        </w:r>
        <w:r>
          <w:rPr>
            <w:rFonts w:eastAsia="宋体" w:hint="eastAsia"/>
            <w:lang w:eastAsia="zh-CN"/>
          </w:rPr>
          <w:t>1</w:t>
        </w:r>
        <w:r w:rsidRPr="00E5019A">
          <w:rPr>
            <w:rFonts w:eastAsia="宋体" w:hint="eastAsia"/>
            <w:lang w:eastAsia="zh-CN"/>
          </w:rPr>
          <w:t xml:space="preserve"> are provided since the frequency range of the </w:t>
        </w:r>
        <w:r>
          <w:rPr>
            <w:rFonts w:eastAsia="宋体" w:hint="eastAsia"/>
            <w:lang w:eastAsia="zh-CN"/>
          </w:rPr>
          <w:t>4</w:t>
        </w:r>
        <w:r w:rsidRPr="00634934">
          <w:rPr>
            <w:rFonts w:eastAsia="宋体" w:hint="eastAsia"/>
            <w:vertAlign w:val="superscript"/>
            <w:lang w:eastAsia="zh-CN"/>
          </w:rPr>
          <w:t>th</w:t>
        </w:r>
        <w:r>
          <w:rPr>
            <w:rFonts w:eastAsia="宋体" w:hint="eastAsia"/>
            <w:lang w:eastAsia="zh-CN"/>
          </w:rPr>
          <w:t xml:space="preserve"> </w:t>
        </w:r>
        <w:r w:rsidRPr="00E5019A">
          <w:rPr>
            <w:rFonts w:eastAsia="宋体" w:hint="eastAsia"/>
            <w:lang w:eastAsia="zh-CN"/>
          </w:rPr>
          <w:t xml:space="preserve">harmonics is much higher than 5.9GHz. The harmonics of band n47 are not listed as the harmonics distributed in the frequency range much higher than 5.9GHz have no impact on GNSS and ISM bands. Based on the harmonics analysis, it is observed that the </w:t>
        </w:r>
        <w:r>
          <w:rPr>
            <w:rFonts w:eastAsia="宋体" w:hint="eastAsia"/>
            <w:lang w:eastAsia="zh-CN"/>
          </w:rPr>
          <w:t>3</w:t>
        </w:r>
        <w:r w:rsidRPr="00634934">
          <w:rPr>
            <w:rFonts w:eastAsia="宋体" w:hint="eastAsia"/>
            <w:vertAlign w:val="superscript"/>
            <w:lang w:eastAsia="zh-CN"/>
          </w:rPr>
          <w:t>rd</w:t>
        </w:r>
        <w:r>
          <w:rPr>
            <w:rFonts w:eastAsia="宋体" w:hint="eastAsia"/>
            <w:lang w:eastAsia="zh-CN"/>
          </w:rPr>
          <w:t xml:space="preserve"> </w:t>
        </w:r>
        <w:r w:rsidRPr="00E5019A">
          <w:rPr>
            <w:rFonts w:eastAsia="宋体" w:hint="eastAsia"/>
            <w:lang w:eastAsia="zh-CN"/>
          </w:rPr>
          <w:t>harmonics of band n</w:t>
        </w:r>
        <w:r>
          <w:rPr>
            <w:rFonts w:eastAsia="宋体" w:hint="eastAsia"/>
            <w:lang w:eastAsia="zh-CN"/>
          </w:rPr>
          <w:t>1</w:t>
        </w:r>
        <w:r w:rsidRPr="00E5019A">
          <w:rPr>
            <w:rFonts w:eastAsia="宋体" w:hint="eastAsia"/>
            <w:lang w:eastAsia="zh-CN"/>
          </w:rPr>
          <w:t xml:space="preserve"> </w:t>
        </w:r>
        <w:r>
          <w:rPr>
            <w:rFonts w:eastAsia="宋体" w:hint="eastAsia"/>
            <w:lang w:eastAsia="zh-CN"/>
          </w:rPr>
          <w:t>fall into</w:t>
        </w:r>
        <w:r w:rsidRPr="00E5019A">
          <w:rPr>
            <w:rFonts w:eastAsia="宋体" w:hint="eastAsia"/>
            <w:lang w:eastAsia="zh-CN"/>
          </w:rPr>
          <w:t xml:space="preserve"> band n47.</w:t>
        </w:r>
      </w:ins>
    </w:p>
    <w:p w14:paraId="226E13C8" w14:textId="77777777" w:rsidR="00485E5E" w:rsidRPr="00E5019A" w:rsidRDefault="00485E5E" w:rsidP="00485E5E">
      <w:pPr>
        <w:jc w:val="center"/>
        <w:rPr>
          <w:ins w:id="10049" w:author="CATT" w:date="2022-03-07T10:31:00Z"/>
          <w:rFonts w:ascii="Arial" w:hAnsi="Arial" w:cs="Arial"/>
          <w:b/>
          <w:lang w:val="en-US"/>
        </w:rPr>
      </w:pPr>
      <w:ins w:id="10050" w:author="CATT" w:date="2022-03-07T10:31:00Z">
        <w:r w:rsidRPr="00E5019A">
          <w:rPr>
            <w:rFonts w:ascii="Arial" w:hAnsi="Arial" w:cs="Arial"/>
            <w:b/>
            <w:lang w:val="en-US" w:eastAsia="zh-CN"/>
          </w:rPr>
          <w:t>Table</w:t>
        </w:r>
        <w:r w:rsidRPr="00E5019A">
          <w:rPr>
            <w:rFonts w:ascii="Arial" w:hAnsi="Arial" w:cs="Arial"/>
            <w:b/>
            <w:lang w:val="en-US"/>
          </w:rPr>
          <w:t xml:space="preserve"> </w:t>
        </w:r>
        <w:r>
          <w:rPr>
            <w:rFonts w:ascii="Arial" w:hAnsi="Arial" w:cs="Arial"/>
            <w:b/>
            <w:lang w:val="en-US"/>
          </w:rPr>
          <w:t>6.2.7</w:t>
        </w:r>
        <w:r w:rsidRPr="00E5019A">
          <w:rPr>
            <w:rFonts w:ascii="Arial" w:hAnsi="Arial" w:cs="Arial"/>
            <w:b/>
            <w:lang w:val="en-US"/>
          </w:rPr>
          <w:t xml:space="preserve">.3-1: Harmonics analysis for </w:t>
        </w:r>
        <w:r>
          <w:rPr>
            <w:rFonts w:ascii="Arial" w:hAnsi="Arial" w:cs="Arial"/>
            <w:b/>
            <w:lang w:val="en-US"/>
          </w:rPr>
          <w:t>V2X_n1A-n47A</w:t>
        </w:r>
      </w:ins>
    </w:p>
    <w:tbl>
      <w:tblPr>
        <w:tblW w:w="9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46"/>
        <w:gridCol w:w="1859"/>
        <w:gridCol w:w="1752"/>
        <w:gridCol w:w="1823"/>
        <w:gridCol w:w="1860"/>
      </w:tblGrid>
      <w:tr w:rsidR="00485E5E" w:rsidRPr="00E5019A" w14:paraId="3B37A781" w14:textId="77777777" w:rsidTr="00634934">
        <w:trPr>
          <w:trHeight w:val="255"/>
          <w:jc w:val="center"/>
          <w:ins w:id="10051" w:author="CATT" w:date="2022-03-07T10:31:00Z"/>
        </w:trPr>
        <w:tc>
          <w:tcPr>
            <w:tcW w:w="2146" w:type="dxa"/>
            <w:shd w:val="clear" w:color="auto" w:fill="auto"/>
            <w:vAlign w:val="center"/>
          </w:tcPr>
          <w:p w14:paraId="73F997B3" w14:textId="77777777" w:rsidR="00485E5E" w:rsidRPr="00E5019A" w:rsidRDefault="00485E5E" w:rsidP="00634934">
            <w:pPr>
              <w:pStyle w:val="TAH"/>
              <w:rPr>
                <w:ins w:id="10052" w:author="CATT" w:date="2022-03-07T10:31:00Z"/>
                <w:lang w:val="en-US"/>
              </w:rPr>
            </w:pPr>
            <w:ins w:id="10053" w:author="CATT" w:date="2022-03-07T10:31:00Z">
              <w:r w:rsidRPr="00E5019A">
                <w:rPr>
                  <w:rFonts w:hint="eastAsia"/>
                  <w:lang w:val="en-US"/>
                </w:rPr>
                <w:t>Operating Band</w:t>
              </w:r>
            </w:ins>
          </w:p>
        </w:tc>
        <w:tc>
          <w:tcPr>
            <w:tcW w:w="3611" w:type="dxa"/>
            <w:gridSpan w:val="2"/>
            <w:shd w:val="clear" w:color="auto" w:fill="auto"/>
            <w:vAlign w:val="center"/>
          </w:tcPr>
          <w:p w14:paraId="493DA922" w14:textId="77777777" w:rsidR="00485E5E" w:rsidRPr="00634934" w:rsidRDefault="00485E5E" w:rsidP="00634934">
            <w:pPr>
              <w:pStyle w:val="TAH"/>
              <w:rPr>
                <w:ins w:id="10054" w:author="CATT" w:date="2022-03-07T10:31:00Z"/>
                <w:rFonts w:eastAsia="宋体"/>
                <w:lang w:val="en-US" w:eastAsia="zh-CN"/>
              </w:rPr>
            </w:pPr>
            <w:ins w:id="10055" w:author="CATT" w:date="2022-03-07T10:31:00Z">
              <w:r w:rsidRPr="00E5019A">
                <w:rPr>
                  <w:rFonts w:hint="eastAsia"/>
                  <w:lang w:val="en-US"/>
                </w:rPr>
                <w:t>Band n</w:t>
              </w:r>
              <w:r w:rsidRPr="00285E4F">
                <w:rPr>
                  <w:rFonts w:eastAsia="宋体" w:hint="eastAsia"/>
                  <w:lang w:val="en-US" w:eastAsia="zh-CN"/>
                </w:rPr>
                <w:t>1</w:t>
              </w:r>
            </w:ins>
          </w:p>
        </w:tc>
        <w:tc>
          <w:tcPr>
            <w:tcW w:w="3683" w:type="dxa"/>
            <w:gridSpan w:val="2"/>
            <w:shd w:val="clear" w:color="auto" w:fill="auto"/>
            <w:vAlign w:val="center"/>
          </w:tcPr>
          <w:p w14:paraId="5D8E67F9" w14:textId="77777777" w:rsidR="00485E5E" w:rsidRPr="00E5019A" w:rsidRDefault="00485E5E" w:rsidP="00634934">
            <w:pPr>
              <w:pStyle w:val="TAH"/>
              <w:rPr>
                <w:ins w:id="10056" w:author="CATT" w:date="2022-03-07T10:31:00Z"/>
                <w:rFonts w:eastAsia="宋体"/>
                <w:lang w:val="en-US" w:eastAsia="zh-CN"/>
              </w:rPr>
            </w:pPr>
            <w:ins w:id="10057" w:author="CATT" w:date="2022-03-07T10:31:00Z">
              <w:r w:rsidRPr="00E5019A">
                <w:rPr>
                  <w:rFonts w:eastAsia="宋体" w:hint="eastAsia"/>
                  <w:lang w:val="en-US" w:eastAsia="zh-CN"/>
                </w:rPr>
                <w:t>Band n47</w:t>
              </w:r>
            </w:ins>
          </w:p>
        </w:tc>
      </w:tr>
      <w:tr w:rsidR="00485E5E" w:rsidRPr="00E5019A" w14:paraId="12BCC234" w14:textId="77777777" w:rsidTr="00634934">
        <w:trPr>
          <w:trHeight w:val="255"/>
          <w:jc w:val="center"/>
          <w:ins w:id="10058" w:author="CATT" w:date="2022-03-07T10:31:00Z"/>
        </w:trPr>
        <w:tc>
          <w:tcPr>
            <w:tcW w:w="2146" w:type="dxa"/>
            <w:shd w:val="clear" w:color="auto" w:fill="auto"/>
            <w:vAlign w:val="center"/>
            <w:hideMark/>
          </w:tcPr>
          <w:p w14:paraId="6121D6DA" w14:textId="77777777" w:rsidR="00485E5E" w:rsidRPr="00E5019A" w:rsidRDefault="00485E5E" w:rsidP="00634934">
            <w:pPr>
              <w:pStyle w:val="TAH"/>
              <w:rPr>
                <w:ins w:id="10059" w:author="CATT" w:date="2022-03-07T10:31:00Z"/>
                <w:lang w:val="en-US"/>
              </w:rPr>
            </w:pPr>
            <w:ins w:id="10060" w:author="CATT" w:date="2022-03-07T10:31:00Z">
              <w:r w:rsidRPr="00E5019A">
                <w:rPr>
                  <w:lang w:val="en-US"/>
                </w:rPr>
                <w:t>UE UL carriers</w:t>
              </w:r>
            </w:ins>
          </w:p>
        </w:tc>
        <w:tc>
          <w:tcPr>
            <w:tcW w:w="1859" w:type="dxa"/>
            <w:shd w:val="clear" w:color="auto" w:fill="auto"/>
            <w:vAlign w:val="center"/>
            <w:hideMark/>
          </w:tcPr>
          <w:p w14:paraId="6A3C64F9" w14:textId="77777777" w:rsidR="00485E5E" w:rsidRPr="00E5019A" w:rsidRDefault="00485E5E" w:rsidP="00634934">
            <w:pPr>
              <w:pStyle w:val="TAH"/>
              <w:rPr>
                <w:ins w:id="10061" w:author="CATT" w:date="2022-03-07T10:31:00Z"/>
                <w:lang w:val="en-US"/>
              </w:rPr>
            </w:pPr>
            <w:proofErr w:type="spellStart"/>
            <w:ins w:id="10062" w:author="CATT" w:date="2022-03-07T10:31:00Z">
              <w:r w:rsidRPr="00E5019A">
                <w:rPr>
                  <w:lang w:val="en-US"/>
                </w:rPr>
                <w:t>fx_low</w:t>
              </w:r>
              <w:proofErr w:type="spellEnd"/>
            </w:ins>
          </w:p>
        </w:tc>
        <w:tc>
          <w:tcPr>
            <w:tcW w:w="1752" w:type="dxa"/>
            <w:shd w:val="clear" w:color="auto" w:fill="auto"/>
            <w:vAlign w:val="center"/>
            <w:hideMark/>
          </w:tcPr>
          <w:p w14:paraId="29FAA75C" w14:textId="77777777" w:rsidR="00485E5E" w:rsidRPr="00E5019A" w:rsidRDefault="00485E5E" w:rsidP="00634934">
            <w:pPr>
              <w:pStyle w:val="TAH"/>
              <w:rPr>
                <w:ins w:id="10063" w:author="CATT" w:date="2022-03-07T10:31:00Z"/>
                <w:lang w:val="en-US"/>
              </w:rPr>
            </w:pPr>
            <w:proofErr w:type="spellStart"/>
            <w:ins w:id="10064" w:author="CATT" w:date="2022-03-07T10:31:00Z">
              <w:r w:rsidRPr="00E5019A">
                <w:rPr>
                  <w:lang w:val="en-US"/>
                </w:rPr>
                <w:t>fx_high</w:t>
              </w:r>
              <w:proofErr w:type="spellEnd"/>
            </w:ins>
          </w:p>
        </w:tc>
        <w:tc>
          <w:tcPr>
            <w:tcW w:w="1823" w:type="dxa"/>
            <w:shd w:val="clear" w:color="auto" w:fill="auto"/>
            <w:vAlign w:val="center"/>
            <w:hideMark/>
          </w:tcPr>
          <w:p w14:paraId="0FF3346A" w14:textId="77777777" w:rsidR="00485E5E" w:rsidRPr="00E5019A" w:rsidRDefault="00485E5E" w:rsidP="00634934">
            <w:pPr>
              <w:pStyle w:val="TAH"/>
              <w:rPr>
                <w:ins w:id="10065" w:author="CATT" w:date="2022-03-07T10:31:00Z"/>
                <w:lang w:val="en-US"/>
              </w:rPr>
            </w:pPr>
            <w:proofErr w:type="spellStart"/>
            <w:ins w:id="10066" w:author="CATT" w:date="2022-03-07T10:31:00Z">
              <w:r w:rsidRPr="00E5019A">
                <w:rPr>
                  <w:lang w:val="en-US"/>
                </w:rPr>
                <w:t>fy_low</w:t>
              </w:r>
              <w:proofErr w:type="spellEnd"/>
            </w:ins>
          </w:p>
        </w:tc>
        <w:tc>
          <w:tcPr>
            <w:tcW w:w="1860" w:type="dxa"/>
            <w:shd w:val="clear" w:color="auto" w:fill="auto"/>
            <w:vAlign w:val="center"/>
            <w:hideMark/>
          </w:tcPr>
          <w:p w14:paraId="002E7EA2" w14:textId="77777777" w:rsidR="00485E5E" w:rsidRPr="00E5019A" w:rsidRDefault="00485E5E" w:rsidP="00634934">
            <w:pPr>
              <w:pStyle w:val="TAH"/>
              <w:rPr>
                <w:ins w:id="10067" w:author="CATT" w:date="2022-03-07T10:31:00Z"/>
                <w:lang w:val="en-US"/>
              </w:rPr>
            </w:pPr>
            <w:proofErr w:type="spellStart"/>
            <w:ins w:id="10068" w:author="CATT" w:date="2022-03-07T10:31:00Z">
              <w:r w:rsidRPr="00E5019A">
                <w:rPr>
                  <w:lang w:val="en-US"/>
                </w:rPr>
                <w:t>fy_high</w:t>
              </w:r>
              <w:proofErr w:type="spellEnd"/>
            </w:ins>
          </w:p>
        </w:tc>
      </w:tr>
      <w:tr w:rsidR="00485E5E" w:rsidRPr="00E5019A" w14:paraId="11B0E92B" w14:textId="77777777" w:rsidTr="00634934">
        <w:trPr>
          <w:trHeight w:val="379"/>
          <w:jc w:val="center"/>
          <w:ins w:id="10069" w:author="CATT" w:date="2022-03-07T10:31:00Z"/>
        </w:trPr>
        <w:tc>
          <w:tcPr>
            <w:tcW w:w="2146" w:type="dxa"/>
            <w:shd w:val="clear" w:color="auto" w:fill="auto"/>
            <w:vAlign w:val="center"/>
            <w:hideMark/>
          </w:tcPr>
          <w:p w14:paraId="6E7304F4" w14:textId="77777777" w:rsidR="00485E5E" w:rsidRPr="00E5019A" w:rsidRDefault="00485E5E" w:rsidP="00634934">
            <w:pPr>
              <w:pStyle w:val="TAH"/>
              <w:rPr>
                <w:ins w:id="10070" w:author="CATT" w:date="2022-03-07T10:31:00Z"/>
                <w:lang w:val="en-US"/>
              </w:rPr>
            </w:pPr>
            <w:ins w:id="10071" w:author="CATT" w:date="2022-03-07T10:31:00Z">
              <w:r w:rsidRPr="00E5019A">
                <w:rPr>
                  <w:lang w:val="en-US"/>
                </w:rPr>
                <w:t>UL frequency (MHz)</w:t>
              </w:r>
            </w:ins>
          </w:p>
        </w:tc>
        <w:tc>
          <w:tcPr>
            <w:tcW w:w="1859" w:type="dxa"/>
            <w:shd w:val="clear" w:color="auto" w:fill="auto"/>
            <w:vAlign w:val="center"/>
            <w:hideMark/>
          </w:tcPr>
          <w:p w14:paraId="4D91F876" w14:textId="77777777" w:rsidR="00485E5E" w:rsidRPr="00E5019A" w:rsidRDefault="00485E5E" w:rsidP="00634934">
            <w:pPr>
              <w:pStyle w:val="TAH"/>
              <w:rPr>
                <w:ins w:id="10072" w:author="CATT" w:date="2022-03-07T10:31:00Z"/>
                <w:rFonts w:eastAsia="宋体"/>
                <w:b w:val="0"/>
                <w:lang w:val="en-US" w:eastAsia="zh-CN"/>
              </w:rPr>
            </w:pPr>
            <w:ins w:id="10073" w:author="CATT" w:date="2022-03-07T10:31:00Z">
              <w:r>
                <w:rPr>
                  <w:rFonts w:eastAsia="宋体" w:hint="eastAsia"/>
                  <w:b w:val="0"/>
                  <w:lang w:val="en-US" w:eastAsia="zh-CN"/>
                </w:rPr>
                <w:t>192</w:t>
              </w:r>
              <w:r w:rsidRPr="00E5019A">
                <w:rPr>
                  <w:rFonts w:eastAsia="宋体" w:hint="eastAsia"/>
                  <w:b w:val="0"/>
                  <w:lang w:val="en-US" w:eastAsia="zh-CN"/>
                </w:rPr>
                <w:t>0</w:t>
              </w:r>
            </w:ins>
          </w:p>
        </w:tc>
        <w:tc>
          <w:tcPr>
            <w:tcW w:w="1752" w:type="dxa"/>
            <w:shd w:val="clear" w:color="auto" w:fill="auto"/>
            <w:vAlign w:val="center"/>
            <w:hideMark/>
          </w:tcPr>
          <w:p w14:paraId="73F5A174" w14:textId="77777777" w:rsidR="00485E5E" w:rsidRPr="00E5019A" w:rsidRDefault="00485E5E" w:rsidP="00634934">
            <w:pPr>
              <w:pStyle w:val="TAH"/>
              <w:rPr>
                <w:ins w:id="10074" w:author="CATT" w:date="2022-03-07T10:31:00Z"/>
                <w:rFonts w:eastAsia="宋体"/>
                <w:b w:val="0"/>
                <w:lang w:val="en-US" w:eastAsia="zh-CN"/>
              </w:rPr>
            </w:pPr>
            <w:ins w:id="10075" w:author="CATT" w:date="2022-03-07T10:31:00Z">
              <w:r>
                <w:rPr>
                  <w:rFonts w:eastAsia="宋体" w:hint="eastAsia"/>
                  <w:b w:val="0"/>
                  <w:lang w:val="en-US" w:eastAsia="zh-CN"/>
                </w:rPr>
                <w:t>1980</w:t>
              </w:r>
            </w:ins>
          </w:p>
        </w:tc>
        <w:tc>
          <w:tcPr>
            <w:tcW w:w="1823" w:type="dxa"/>
            <w:shd w:val="clear" w:color="auto" w:fill="auto"/>
            <w:vAlign w:val="center"/>
            <w:hideMark/>
          </w:tcPr>
          <w:p w14:paraId="313FD022" w14:textId="77777777" w:rsidR="00485E5E" w:rsidRPr="00E5019A" w:rsidRDefault="00485E5E" w:rsidP="00634934">
            <w:pPr>
              <w:pStyle w:val="TAH"/>
              <w:rPr>
                <w:ins w:id="10076" w:author="CATT" w:date="2022-03-07T10:31:00Z"/>
                <w:b w:val="0"/>
                <w:lang w:val="en-US"/>
              </w:rPr>
            </w:pPr>
            <w:ins w:id="10077" w:author="CATT" w:date="2022-03-07T10:31:00Z">
              <w:r w:rsidRPr="00E5019A">
                <w:rPr>
                  <w:b w:val="0"/>
                  <w:lang w:val="en-US"/>
                </w:rPr>
                <w:t>5855</w:t>
              </w:r>
            </w:ins>
          </w:p>
        </w:tc>
        <w:tc>
          <w:tcPr>
            <w:tcW w:w="1860" w:type="dxa"/>
            <w:shd w:val="clear" w:color="auto" w:fill="auto"/>
            <w:vAlign w:val="center"/>
            <w:hideMark/>
          </w:tcPr>
          <w:p w14:paraId="78207EE4" w14:textId="77777777" w:rsidR="00485E5E" w:rsidRPr="00E5019A" w:rsidRDefault="00485E5E" w:rsidP="00634934">
            <w:pPr>
              <w:pStyle w:val="TAH"/>
              <w:rPr>
                <w:ins w:id="10078" w:author="CATT" w:date="2022-03-07T10:31:00Z"/>
                <w:b w:val="0"/>
                <w:lang w:val="en-US"/>
              </w:rPr>
            </w:pPr>
            <w:ins w:id="10079" w:author="CATT" w:date="2022-03-07T10:31:00Z">
              <w:r w:rsidRPr="00E5019A">
                <w:rPr>
                  <w:b w:val="0"/>
                  <w:lang w:val="en-US"/>
                </w:rPr>
                <w:t>5925</w:t>
              </w:r>
            </w:ins>
          </w:p>
        </w:tc>
      </w:tr>
      <w:tr w:rsidR="00485E5E" w:rsidRPr="00E5019A" w14:paraId="58AB883C" w14:textId="77777777" w:rsidTr="00634934">
        <w:trPr>
          <w:trHeight w:val="511"/>
          <w:jc w:val="center"/>
          <w:ins w:id="10080" w:author="CATT" w:date="2022-03-07T10:31:00Z"/>
        </w:trPr>
        <w:tc>
          <w:tcPr>
            <w:tcW w:w="2146" w:type="dxa"/>
            <w:shd w:val="clear" w:color="auto" w:fill="auto"/>
            <w:vAlign w:val="center"/>
            <w:hideMark/>
          </w:tcPr>
          <w:p w14:paraId="4AEDBF28" w14:textId="77777777" w:rsidR="00485E5E" w:rsidRPr="00E5019A" w:rsidRDefault="00485E5E" w:rsidP="00634934">
            <w:pPr>
              <w:pStyle w:val="TAH"/>
              <w:rPr>
                <w:ins w:id="10081" w:author="CATT" w:date="2022-03-07T10:31:00Z"/>
                <w:lang w:val="en-US"/>
              </w:rPr>
            </w:pPr>
            <w:ins w:id="10082" w:author="CATT" w:date="2022-03-07T10:31:00Z">
              <w:r w:rsidRPr="00E5019A">
                <w:rPr>
                  <w:lang w:val="en-US"/>
                </w:rPr>
                <w:t>2nd harmonics frequency limits</w:t>
              </w:r>
            </w:ins>
          </w:p>
        </w:tc>
        <w:tc>
          <w:tcPr>
            <w:tcW w:w="1859" w:type="dxa"/>
            <w:tcBorders>
              <w:bottom w:val="single" w:sz="4" w:space="0" w:color="auto"/>
            </w:tcBorders>
            <w:shd w:val="clear" w:color="auto" w:fill="auto"/>
            <w:vAlign w:val="center"/>
            <w:hideMark/>
          </w:tcPr>
          <w:p w14:paraId="1DCB45A3" w14:textId="77777777" w:rsidR="00485E5E" w:rsidRPr="00E5019A" w:rsidRDefault="00485E5E" w:rsidP="00634934">
            <w:pPr>
              <w:pStyle w:val="TAH"/>
              <w:rPr>
                <w:ins w:id="10083" w:author="CATT" w:date="2022-03-07T10:31:00Z"/>
                <w:b w:val="0"/>
                <w:lang w:val="en-US"/>
              </w:rPr>
            </w:pPr>
            <w:ins w:id="10084" w:author="CATT" w:date="2022-03-07T10:31:00Z">
              <w:r w:rsidRPr="00E5019A">
                <w:rPr>
                  <w:b w:val="0"/>
                  <w:lang w:val="en-US"/>
                </w:rPr>
                <w:t>2*</w:t>
              </w:r>
              <w:proofErr w:type="spellStart"/>
              <w:r w:rsidRPr="00E5019A">
                <w:rPr>
                  <w:b w:val="0"/>
                  <w:lang w:val="en-US"/>
                </w:rPr>
                <w:t>fx_low</w:t>
              </w:r>
              <w:proofErr w:type="spellEnd"/>
            </w:ins>
          </w:p>
        </w:tc>
        <w:tc>
          <w:tcPr>
            <w:tcW w:w="1752" w:type="dxa"/>
            <w:tcBorders>
              <w:bottom w:val="single" w:sz="4" w:space="0" w:color="auto"/>
            </w:tcBorders>
            <w:shd w:val="clear" w:color="auto" w:fill="auto"/>
            <w:vAlign w:val="center"/>
            <w:hideMark/>
          </w:tcPr>
          <w:p w14:paraId="1A3B4B78" w14:textId="77777777" w:rsidR="00485E5E" w:rsidRPr="00E5019A" w:rsidRDefault="00485E5E" w:rsidP="00634934">
            <w:pPr>
              <w:pStyle w:val="TAH"/>
              <w:rPr>
                <w:ins w:id="10085" w:author="CATT" w:date="2022-03-07T10:31:00Z"/>
                <w:b w:val="0"/>
                <w:lang w:val="en-US"/>
              </w:rPr>
            </w:pPr>
            <w:ins w:id="10086" w:author="CATT" w:date="2022-03-07T10:31:00Z">
              <w:r w:rsidRPr="00E5019A">
                <w:rPr>
                  <w:b w:val="0"/>
                  <w:lang w:val="en-US"/>
                </w:rPr>
                <w:t>2*</w:t>
              </w:r>
              <w:proofErr w:type="spellStart"/>
              <w:r w:rsidRPr="00E5019A">
                <w:rPr>
                  <w:b w:val="0"/>
                  <w:lang w:val="en-US"/>
                </w:rPr>
                <w:t>fx_high</w:t>
              </w:r>
              <w:proofErr w:type="spellEnd"/>
            </w:ins>
          </w:p>
        </w:tc>
        <w:tc>
          <w:tcPr>
            <w:tcW w:w="3683" w:type="dxa"/>
            <w:gridSpan w:val="2"/>
            <w:vMerge w:val="restart"/>
            <w:shd w:val="clear" w:color="auto" w:fill="auto"/>
            <w:vAlign w:val="center"/>
            <w:hideMark/>
          </w:tcPr>
          <w:p w14:paraId="6FCAF87B" w14:textId="77777777" w:rsidR="00485E5E" w:rsidRPr="00E5019A" w:rsidRDefault="00485E5E" w:rsidP="00634934">
            <w:pPr>
              <w:pStyle w:val="TAH"/>
              <w:rPr>
                <w:ins w:id="10087" w:author="CATT" w:date="2022-03-07T10:31:00Z"/>
                <w:rFonts w:eastAsia="宋体"/>
                <w:b w:val="0"/>
                <w:lang w:val="en-US" w:eastAsia="zh-CN"/>
              </w:rPr>
            </w:pPr>
            <w:ins w:id="10088" w:author="CATT" w:date="2022-03-07T10:31:00Z">
              <w:r w:rsidRPr="00E5019A">
                <w:rPr>
                  <w:rFonts w:eastAsia="宋体" w:hint="eastAsia"/>
                  <w:b w:val="0"/>
                  <w:lang w:val="en-US" w:eastAsia="zh-CN"/>
                </w:rPr>
                <w:t>No effect</w:t>
              </w:r>
            </w:ins>
          </w:p>
        </w:tc>
      </w:tr>
      <w:tr w:rsidR="00485E5E" w:rsidRPr="00E5019A" w14:paraId="5A5214D7" w14:textId="77777777" w:rsidTr="00634934">
        <w:trPr>
          <w:trHeight w:val="511"/>
          <w:jc w:val="center"/>
          <w:ins w:id="10089" w:author="CATT" w:date="2022-03-07T10:31:00Z"/>
        </w:trPr>
        <w:tc>
          <w:tcPr>
            <w:tcW w:w="2146" w:type="dxa"/>
            <w:shd w:val="clear" w:color="auto" w:fill="auto"/>
            <w:vAlign w:val="center"/>
            <w:hideMark/>
          </w:tcPr>
          <w:p w14:paraId="479641E2" w14:textId="77777777" w:rsidR="00485E5E" w:rsidRPr="00E5019A" w:rsidRDefault="00485E5E" w:rsidP="00634934">
            <w:pPr>
              <w:pStyle w:val="TAH"/>
              <w:rPr>
                <w:ins w:id="10090" w:author="CATT" w:date="2022-03-07T10:31:00Z"/>
                <w:lang w:val="en-US"/>
              </w:rPr>
            </w:pPr>
            <w:ins w:id="10091" w:author="CATT" w:date="2022-03-07T10:31:00Z">
              <w:r w:rsidRPr="00E5019A">
                <w:rPr>
                  <w:lang w:val="en-US"/>
                </w:rPr>
                <w:t xml:space="preserve">2nd harmonics frequency limits (MHz) </w:t>
              </w:r>
            </w:ins>
          </w:p>
        </w:tc>
        <w:tc>
          <w:tcPr>
            <w:tcW w:w="1859" w:type="dxa"/>
            <w:shd w:val="clear" w:color="auto" w:fill="auto"/>
            <w:noWrap/>
            <w:vAlign w:val="center"/>
            <w:hideMark/>
          </w:tcPr>
          <w:p w14:paraId="6A6A5E01" w14:textId="77777777" w:rsidR="00485E5E" w:rsidRPr="00E5019A" w:rsidRDefault="00485E5E" w:rsidP="00634934">
            <w:pPr>
              <w:pStyle w:val="TAH"/>
              <w:rPr>
                <w:ins w:id="10092" w:author="CATT" w:date="2022-03-07T10:31:00Z"/>
                <w:rFonts w:eastAsia="宋体"/>
                <w:b w:val="0"/>
                <w:lang w:val="en-US" w:eastAsia="zh-CN"/>
              </w:rPr>
            </w:pPr>
            <w:ins w:id="10093" w:author="CATT" w:date="2022-03-07T10:31:00Z">
              <w:r>
                <w:rPr>
                  <w:rFonts w:eastAsia="宋体" w:hint="eastAsia"/>
                  <w:b w:val="0"/>
                  <w:lang w:val="en-US" w:eastAsia="zh-CN"/>
                </w:rPr>
                <w:t>3840</w:t>
              </w:r>
            </w:ins>
          </w:p>
        </w:tc>
        <w:tc>
          <w:tcPr>
            <w:tcW w:w="1752" w:type="dxa"/>
            <w:shd w:val="clear" w:color="auto" w:fill="auto"/>
            <w:noWrap/>
            <w:vAlign w:val="center"/>
            <w:hideMark/>
          </w:tcPr>
          <w:p w14:paraId="0DA54394" w14:textId="77777777" w:rsidR="00485E5E" w:rsidRPr="00E5019A" w:rsidRDefault="00485E5E" w:rsidP="00634934">
            <w:pPr>
              <w:pStyle w:val="TAH"/>
              <w:rPr>
                <w:ins w:id="10094" w:author="CATT" w:date="2022-03-07T10:31:00Z"/>
                <w:rFonts w:eastAsia="宋体"/>
                <w:b w:val="0"/>
                <w:lang w:val="en-US" w:eastAsia="zh-CN"/>
              </w:rPr>
            </w:pPr>
            <w:ins w:id="10095" w:author="CATT" w:date="2022-03-07T10:31:00Z">
              <w:r>
                <w:rPr>
                  <w:rFonts w:eastAsia="宋体" w:hint="eastAsia"/>
                  <w:b w:val="0"/>
                  <w:lang w:val="en-US" w:eastAsia="zh-CN"/>
                </w:rPr>
                <w:t>3960</w:t>
              </w:r>
            </w:ins>
          </w:p>
        </w:tc>
        <w:tc>
          <w:tcPr>
            <w:tcW w:w="3683" w:type="dxa"/>
            <w:gridSpan w:val="2"/>
            <w:vMerge/>
            <w:shd w:val="clear" w:color="auto" w:fill="auto"/>
            <w:noWrap/>
            <w:vAlign w:val="center"/>
            <w:hideMark/>
          </w:tcPr>
          <w:p w14:paraId="181E37DF" w14:textId="77777777" w:rsidR="00485E5E" w:rsidRPr="00E5019A" w:rsidRDefault="00485E5E" w:rsidP="00634934">
            <w:pPr>
              <w:pStyle w:val="TAH"/>
              <w:rPr>
                <w:ins w:id="10096" w:author="CATT" w:date="2022-03-07T10:31:00Z"/>
                <w:b w:val="0"/>
                <w:lang w:val="en-US"/>
              </w:rPr>
            </w:pPr>
          </w:p>
        </w:tc>
      </w:tr>
      <w:tr w:rsidR="00485E5E" w:rsidRPr="00E5019A" w14:paraId="4D472587" w14:textId="77777777" w:rsidTr="00634934">
        <w:trPr>
          <w:trHeight w:val="511"/>
          <w:jc w:val="center"/>
          <w:ins w:id="10097" w:author="CATT" w:date="2022-03-07T10:31:00Z"/>
        </w:trPr>
        <w:tc>
          <w:tcPr>
            <w:tcW w:w="2146" w:type="dxa"/>
            <w:shd w:val="clear" w:color="auto" w:fill="auto"/>
            <w:vAlign w:val="center"/>
            <w:hideMark/>
          </w:tcPr>
          <w:p w14:paraId="19F66A1A" w14:textId="77777777" w:rsidR="00485E5E" w:rsidRPr="00E5019A" w:rsidRDefault="00485E5E" w:rsidP="00634934">
            <w:pPr>
              <w:pStyle w:val="TAH"/>
              <w:rPr>
                <w:ins w:id="10098" w:author="CATT" w:date="2022-03-07T10:31:00Z"/>
                <w:lang w:val="en-US"/>
              </w:rPr>
            </w:pPr>
            <w:ins w:id="10099" w:author="CATT" w:date="2022-03-07T10:31:00Z">
              <w:r w:rsidRPr="00165DCC">
                <w:rPr>
                  <w:rFonts w:eastAsia="宋体" w:hint="eastAsia"/>
                  <w:lang w:val="en-US" w:eastAsia="zh-CN"/>
                </w:rPr>
                <w:t>3rd</w:t>
              </w:r>
              <w:r w:rsidRPr="00E5019A">
                <w:rPr>
                  <w:lang w:val="en-US"/>
                </w:rPr>
                <w:t xml:space="preserve"> harmonics frequency limits</w:t>
              </w:r>
            </w:ins>
          </w:p>
        </w:tc>
        <w:tc>
          <w:tcPr>
            <w:tcW w:w="1859" w:type="dxa"/>
            <w:tcBorders>
              <w:bottom w:val="single" w:sz="4" w:space="0" w:color="auto"/>
            </w:tcBorders>
            <w:shd w:val="clear" w:color="auto" w:fill="auto"/>
            <w:vAlign w:val="center"/>
            <w:hideMark/>
          </w:tcPr>
          <w:p w14:paraId="1D5133CD" w14:textId="77777777" w:rsidR="00485E5E" w:rsidRPr="00634934" w:rsidRDefault="00485E5E" w:rsidP="00634934">
            <w:pPr>
              <w:pStyle w:val="TAH"/>
              <w:rPr>
                <w:ins w:id="10100" w:author="CATT" w:date="2022-03-07T10:31:00Z"/>
                <w:b w:val="0"/>
                <w:lang w:val="en-US"/>
              </w:rPr>
            </w:pPr>
            <w:ins w:id="10101" w:author="CATT" w:date="2022-03-07T10:31:00Z">
              <w:r w:rsidRPr="00634934">
                <w:rPr>
                  <w:rFonts w:eastAsia="宋体" w:hint="eastAsia"/>
                  <w:b w:val="0"/>
                  <w:lang w:val="en-US" w:eastAsia="zh-CN"/>
                </w:rPr>
                <w:t>3</w:t>
              </w:r>
              <w:r w:rsidRPr="00634934">
                <w:rPr>
                  <w:b w:val="0"/>
                  <w:lang w:val="en-US"/>
                </w:rPr>
                <w:t>*</w:t>
              </w:r>
              <w:proofErr w:type="spellStart"/>
              <w:r w:rsidRPr="00634934">
                <w:rPr>
                  <w:b w:val="0"/>
                  <w:lang w:val="en-US"/>
                </w:rPr>
                <w:t>fx_low</w:t>
              </w:r>
              <w:proofErr w:type="spellEnd"/>
            </w:ins>
          </w:p>
        </w:tc>
        <w:tc>
          <w:tcPr>
            <w:tcW w:w="1752" w:type="dxa"/>
            <w:tcBorders>
              <w:bottom w:val="single" w:sz="4" w:space="0" w:color="auto"/>
            </w:tcBorders>
            <w:shd w:val="clear" w:color="auto" w:fill="auto"/>
            <w:vAlign w:val="center"/>
            <w:hideMark/>
          </w:tcPr>
          <w:p w14:paraId="4F3CF678" w14:textId="77777777" w:rsidR="00485E5E" w:rsidRPr="00634934" w:rsidRDefault="00485E5E" w:rsidP="00634934">
            <w:pPr>
              <w:pStyle w:val="TAH"/>
              <w:rPr>
                <w:ins w:id="10102" w:author="CATT" w:date="2022-03-07T10:31:00Z"/>
                <w:b w:val="0"/>
                <w:lang w:val="en-US"/>
              </w:rPr>
            </w:pPr>
            <w:ins w:id="10103" w:author="CATT" w:date="2022-03-07T10:31:00Z">
              <w:r w:rsidRPr="00634934">
                <w:rPr>
                  <w:rFonts w:eastAsia="宋体" w:hint="eastAsia"/>
                  <w:b w:val="0"/>
                  <w:lang w:val="en-US" w:eastAsia="zh-CN"/>
                </w:rPr>
                <w:t>3</w:t>
              </w:r>
              <w:r w:rsidRPr="00634934">
                <w:rPr>
                  <w:b w:val="0"/>
                  <w:lang w:val="en-US"/>
                </w:rPr>
                <w:t>*</w:t>
              </w:r>
              <w:proofErr w:type="spellStart"/>
              <w:r w:rsidRPr="00634934">
                <w:rPr>
                  <w:b w:val="0"/>
                  <w:lang w:val="en-US"/>
                </w:rPr>
                <w:t>fx_high</w:t>
              </w:r>
              <w:proofErr w:type="spellEnd"/>
            </w:ins>
          </w:p>
        </w:tc>
        <w:tc>
          <w:tcPr>
            <w:tcW w:w="3683" w:type="dxa"/>
            <w:gridSpan w:val="2"/>
            <w:vMerge w:val="restart"/>
            <w:shd w:val="clear" w:color="auto" w:fill="auto"/>
            <w:vAlign w:val="center"/>
            <w:hideMark/>
          </w:tcPr>
          <w:p w14:paraId="70C83FDE" w14:textId="77777777" w:rsidR="00485E5E" w:rsidRPr="00634934" w:rsidRDefault="00485E5E" w:rsidP="00634934">
            <w:pPr>
              <w:pStyle w:val="TAH"/>
              <w:rPr>
                <w:ins w:id="10104" w:author="CATT" w:date="2022-03-07T10:31:00Z"/>
                <w:rFonts w:eastAsia="宋体"/>
                <w:b w:val="0"/>
                <w:lang w:val="en-US" w:eastAsia="zh-CN"/>
              </w:rPr>
            </w:pPr>
            <w:ins w:id="10105" w:author="CATT" w:date="2022-03-07T10:31:00Z">
              <w:r w:rsidRPr="00634934">
                <w:rPr>
                  <w:rFonts w:eastAsia="宋体" w:hint="eastAsia"/>
                  <w:b w:val="0"/>
                  <w:lang w:val="en-US" w:eastAsia="zh-CN"/>
                </w:rPr>
                <w:t>3</w:t>
              </w:r>
              <w:r w:rsidRPr="00634934">
                <w:rPr>
                  <w:rFonts w:eastAsia="宋体" w:hint="eastAsia"/>
                  <w:b w:val="0"/>
                  <w:vertAlign w:val="superscript"/>
                  <w:lang w:val="en-US" w:eastAsia="zh-CN"/>
                </w:rPr>
                <w:t>rd</w:t>
              </w:r>
              <w:r w:rsidRPr="00634934">
                <w:rPr>
                  <w:rFonts w:eastAsia="宋体" w:hint="eastAsia"/>
                  <w:b w:val="0"/>
                  <w:lang w:val="en-US" w:eastAsia="zh-CN"/>
                </w:rPr>
                <w:t xml:space="preserve"> harmonics fall into Band n47</w:t>
              </w:r>
            </w:ins>
          </w:p>
        </w:tc>
      </w:tr>
      <w:tr w:rsidR="00485E5E" w:rsidRPr="00E5019A" w14:paraId="5549D7B9" w14:textId="77777777" w:rsidTr="00634934">
        <w:trPr>
          <w:trHeight w:val="511"/>
          <w:jc w:val="center"/>
          <w:ins w:id="10106" w:author="CATT" w:date="2022-03-07T10:31:00Z"/>
        </w:trPr>
        <w:tc>
          <w:tcPr>
            <w:tcW w:w="2146" w:type="dxa"/>
            <w:shd w:val="clear" w:color="auto" w:fill="auto"/>
            <w:vAlign w:val="center"/>
            <w:hideMark/>
          </w:tcPr>
          <w:p w14:paraId="3D778BE0" w14:textId="77777777" w:rsidR="00485E5E" w:rsidRPr="00E5019A" w:rsidRDefault="00485E5E" w:rsidP="00634934">
            <w:pPr>
              <w:pStyle w:val="TAH"/>
              <w:rPr>
                <w:ins w:id="10107" w:author="CATT" w:date="2022-03-07T10:31:00Z"/>
                <w:lang w:val="en-US"/>
              </w:rPr>
            </w:pPr>
            <w:ins w:id="10108" w:author="CATT" w:date="2022-03-07T10:31:00Z">
              <w:r w:rsidRPr="00165DCC">
                <w:rPr>
                  <w:rFonts w:eastAsia="宋体" w:hint="eastAsia"/>
                  <w:lang w:val="en-US" w:eastAsia="zh-CN"/>
                </w:rPr>
                <w:t>3rd</w:t>
              </w:r>
              <w:r w:rsidRPr="00E5019A">
                <w:rPr>
                  <w:lang w:val="en-US"/>
                </w:rPr>
                <w:t xml:space="preserve"> harmonics frequency limits (MHz) </w:t>
              </w:r>
            </w:ins>
          </w:p>
        </w:tc>
        <w:tc>
          <w:tcPr>
            <w:tcW w:w="1859" w:type="dxa"/>
            <w:shd w:val="clear" w:color="auto" w:fill="auto"/>
            <w:noWrap/>
            <w:vAlign w:val="center"/>
            <w:hideMark/>
          </w:tcPr>
          <w:p w14:paraId="2E3DF66E" w14:textId="77777777" w:rsidR="00485E5E" w:rsidRPr="00634934" w:rsidRDefault="00485E5E" w:rsidP="00634934">
            <w:pPr>
              <w:pStyle w:val="TAH"/>
              <w:rPr>
                <w:ins w:id="10109" w:author="CATT" w:date="2022-03-07T10:31:00Z"/>
                <w:rFonts w:eastAsia="宋体"/>
                <w:b w:val="0"/>
                <w:lang w:val="en-US" w:eastAsia="zh-CN"/>
              </w:rPr>
            </w:pPr>
            <w:ins w:id="10110" w:author="CATT" w:date="2022-03-07T10:31:00Z">
              <w:r w:rsidRPr="00634934">
                <w:rPr>
                  <w:rFonts w:eastAsia="宋体" w:hint="eastAsia"/>
                  <w:b w:val="0"/>
                  <w:lang w:val="en-US" w:eastAsia="zh-CN"/>
                </w:rPr>
                <w:t>5760</w:t>
              </w:r>
            </w:ins>
          </w:p>
        </w:tc>
        <w:tc>
          <w:tcPr>
            <w:tcW w:w="1752" w:type="dxa"/>
            <w:shd w:val="clear" w:color="auto" w:fill="auto"/>
            <w:noWrap/>
            <w:vAlign w:val="center"/>
            <w:hideMark/>
          </w:tcPr>
          <w:p w14:paraId="1A239C93" w14:textId="77777777" w:rsidR="00485E5E" w:rsidRPr="00634934" w:rsidRDefault="00485E5E" w:rsidP="00634934">
            <w:pPr>
              <w:pStyle w:val="TAH"/>
              <w:rPr>
                <w:ins w:id="10111" w:author="CATT" w:date="2022-03-07T10:31:00Z"/>
                <w:rFonts w:eastAsia="宋体"/>
                <w:b w:val="0"/>
                <w:lang w:val="en-US" w:eastAsia="zh-CN"/>
              </w:rPr>
            </w:pPr>
            <w:ins w:id="10112" w:author="CATT" w:date="2022-03-07T10:31:00Z">
              <w:r w:rsidRPr="00BC4E51">
                <w:rPr>
                  <w:rFonts w:eastAsia="宋体" w:hint="eastAsia"/>
                  <w:b w:val="0"/>
                  <w:lang w:val="en-US" w:eastAsia="zh-CN"/>
                </w:rPr>
                <w:t>5940</w:t>
              </w:r>
            </w:ins>
          </w:p>
        </w:tc>
        <w:tc>
          <w:tcPr>
            <w:tcW w:w="3683" w:type="dxa"/>
            <w:gridSpan w:val="2"/>
            <w:vMerge/>
            <w:shd w:val="clear" w:color="auto" w:fill="auto"/>
            <w:noWrap/>
            <w:vAlign w:val="center"/>
            <w:hideMark/>
          </w:tcPr>
          <w:p w14:paraId="633A793C" w14:textId="77777777" w:rsidR="00485E5E" w:rsidRPr="00634934" w:rsidRDefault="00485E5E" w:rsidP="00634934">
            <w:pPr>
              <w:pStyle w:val="TAH"/>
              <w:rPr>
                <w:ins w:id="10113" w:author="CATT" w:date="2022-03-07T10:31:00Z"/>
                <w:b w:val="0"/>
                <w:highlight w:val="yellow"/>
                <w:lang w:val="en-US"/>
              </w:rPr>
            </w:pPr>
          </w:p>
        </w:tc>
      </w:tr>
    </w:tbl>
    <w:p w14:paraId="0CE5C7C0" w14:textId="77777777" w:rsidR="00485E5E" w:rsidRPr="00E5019A" w:rsidRDefault="00485E5E" w:rsidP="00485E5E">
      <w:pPr>
        <w:rPr>
          <w:ins w:id="10114" w:author="CATT" w:date="2022-03-07T10:31:00Z"/>
        </w:rPr>
        <w:sectPr w:rsidR="00485E5E" w:rsidRPr="00E5019A" w:rsidSect="00285E4F">
          <w:footnotePr>
            <w:numRestart w:val="eachSect"/>
          </w:footnotePr>
          <w:pgSz w:w="16840" w:h="11907" w:orient="landscape" w:code="9"/>
          <w:pgMar w:top="1134" w:right="1418" w:bottom="1134" w:left="1560" w:header="680" w:footer="567" w:gutter="0"/>
          <w:cols w:space="720"/>
          <w:docGrid w:linePitch="272"/>
        </w:sectPr>
      </w:pPr>
    </w:p>
    <w:p w14:paraId="662CC7AC" w14:textId="77777777" w:rsidR="00485E5E" w:rsidRPr="00E5019A" w:rsidRDefault="00485E5E" w:rsidP="00485E5E">
      <w:pPr>
        <w:rPr>
          <w:ins w:id="10115" w:author="CATT" w:date="2022-03-07T10:31:00Z"/>
          <w:rFonts w:eastAsia="宋体"/>
          <w:lang w:eastAsia="zh-CN"/>
        </w:rPr>
      </w:pPr>
      <w:ins w:id="10116" w:author="CATT" w:date="2022-03-07T10:31:00Z">
        <w:r w:rsidRPr="00E5019A">
          <w:rPr>
            <w:rFonts w:eastAsia="宋体" w:hint="eastAsia"/>
            <w:lang w:eastAsia="zh-CN"/>
          </w:rPr>
          <w:lastRenderedPageBreak/>
          <w:t xml:space="preserve">The IMD analysis for </w:t>
        </w:r>
        <w:r>
          <w:t>V2X_n1A-n47A</w:t>
        </w:r>
        <w:r w:rsidRPr="00E5019A">
          <w:rPr>
            <w:rFonts w:eastAsia="宋体" w:hint="eastAsia"/>
            <w:lang w:eastAsia="zh-CN"/>
          </w:rPr>
          <w:t xml:space="preserve"> is specified in table </w:t>
        </w:r>
        <w:r>
          <w:rPr>
            <w:rFonts w:eastAsia="宋体" w:hint="eastAsia"/>
            <w:lang w:eastAsia="zh-CN"/>
          </w:rPr>
          <w:t>6.2.7</w:t>
        </w:r>
        <w:r w:rsidRPr="00E5019A">
          <w:rPr>
            <w:rFonts w:eastAsia="宋体" w:hint="eastAsia"/>
            <w:lang w:eastAsia="zh-CN"/>
          </w:rPr>
          <w:t>.3-2. Up to the 5</w:t>
        </w:r>
        <w:r w:rsidRPr="00E5019A">
          <w:rPr>
            <w:rFonts w:eastAsia="宋体" w:hint="eastAsia"/>
            <w:vertAlign w:val="superscript"/>
            <w:lang w:eastAsia="zh-CN"/>
          </w:rPr>
          <w:t>th</w:t>
        </w:r>
        <w:r w:rsidRPr="00E5019A">
          <w:rPr>
            <w:rFonts w:eastAsia="宋体" w:hint="eastAsia"/>
            <w:lang w:eastAsia="zh-CN"/>
          </w:rPr>
          <w:t xml:space="preserve"> order IMDs of band n</w:t>
        </w:r>
        <w:r>
          <w:rPr>
            <w:rFonts w:eastAsia="宋体" w:hint="eastAsia"/>
            <w:lang w:eastAsia="zh-CN"/>
          </w:rPr>
          <w:t>1</w:t>
        </w:r>
        <w:r w:rsidRPr="00E5019A">
          <w:rPr>
            <w:rFonts w:eastAsia="宋体" w:hint="eastAsia"/>
            <w:lang w:eastAsia="zh-CN"/>
          </w:rPr>
          <w:t xml:space="preserve"> and band n47 are provided. </w:t>
        </w:r>
        <w:r w:rsidRPr="00634934">
          <w:rPr>
            <w:rFonts w:eastAsia="宋体" w:hint="eastAsia"/>
            <w:lang w:eastAsia="zh-CN"/>
          </w:rPr>
          <w:t xml:space="preserve">Based on the IMD analysis, it is observed that </w:t>
        </w:r>
        <w:r w:rsidRPr="00BC4E51">
          <w:rPr>
            <w:rFonts w:eastAsia="宋体" w:hint="eastAsia"/>
            <w:lang w:eastAsia="zh-CN"/>
          </w:rPr>
          <w:t>5</w:t>
        </w:r>
        <w:r w:rsidRPr="00634934">
          <w:rPr>
            <w:rFonts w:eastAsia="宋体" w:hint="eastAsia"/>
            <w:vertAlign w:val="superscript"/>
            <w:lang w:eastAsia="zh-CN"/>
          </w:rPr>
          <w:t>th</w:t>
        </w:r>
        <w:r w:rsidRPr="00634934">
          <w:rPr>
            <w:rFonts w:eastAsia="宋体" w:hint="eastAsia"/>
            <w:lang w:eastAsia="zh-CN"/>
          </w:rPr>
          <w:t xml:space="preserve"> IMD products fall into </w:t>
        </w:r>
        <w:r w:rsidRPr="00BC4E51">
          <w:rPr>
            <w:rFonts w:eastAsia="宋体" w:hint="eastAsia"/>
            <w:lang w:eastAsia="zh-CN"/>
          </w:rPr>
          <w:t>band n47</w:t>
        </w:r>
        <w:r w:rsidRPr="00634934">
          <w:rPr>
            <w:rFonts w:eastAsia="宋体" w:hint="eastAsia"/>
            <w:lang w:eastAsia="zh-CN"/>
          </w:rPr>
          <w:t>.</w:t>
        </w:r>
      </w:ins>
    </w:p>
    <w:tbl>
      <w:tblPr>
        <w:tblpPr w:leftFromText="181" w:rightFromText="181" w:vertAnchor="text" w:horzAnchor="margin" w:tblpY="48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99" w:type="dxa"/>
          <w:right w:w="99" w:type="dxa"/>
        </w:tblCellMar>
        <w:tblLook w:val="04A0" w:firstRow="1" w:lastRow="0" w:firstColumn="1" w:lastColumn="0" w:noHBand="0" w:noVBand="1"/>
      </w:tblPr>
      <w:tblGrid>
        <w:gridCol w:w="2741"/>
        <w:gridCol w:w="1744"/>
        <w:gridCol w:w="1804"/>
        <w:gridCol w:w="1744"/>
        <w:gridCol w:w="1804"/>
      </w:tblGrid>
      <w:tr w:rsidR="00485E5E" w:rsidRPr="00E5019A" w14:paraId="52FA8B06" w14:textId="77777777" w:rsidTr="00634934">
        <w:trPr>
          <w:trHeight w:val="318"/>
          <w:tblHeader/>
          <w:ins w:id="10117" w:author="CATT" w:date="2022-03-07T10:31:00Z"/>
        </w:trPr>
        <w:tc>
          <w:tcPr>
            <w:tcW w:w="0" w:type="auto"/>
            <w:shd w:val="clear" w:color="auto" w:fill="FFFFFF"/>
            <w:vAlign w:val="center"/>
          </w:tcPr>
          <w:p w14:paraId="5EF4F0CB" w14:textId="77777777" w:rsidR="00485E5E" w:rsidRPr="00E5019A" w:rsidRDefault="00485E5E" w:rsidP="00634934">
            <w:pPr>
              <w:keepNext/>
              <w:keepLines/>
              <w:jc w:val="center"/>
              <w:rPr>
                <w:ins w:id="10118" w:author="CATT" w:date="2022-03-07T10:31:00Z"/>
                <w:rFonts w:ascii="Calibri" w:eastAsia="宋体" w:hAnsi="Calibri" w:cs="Gulim"/>
                <w:b/>
                <w:bCs/>
                <w:sz w:val="18"/>
                <w:szCs w:val="18"/>
                <w:lang w:val="en-US" w:eastAsia="zh-CN"/>
              </w:rPr>
            </w:pPr>
            <w:ins w:id="10119" w:author="CATT" w:date="2022-03-07T10:31:00Z">
              <w:r w:rsidRPr="00E5019A">
                <w:rPr>
                  <w:rFonts w:ascii="Calibri" w:eastAsia="宋体" w:hAnsi="Calibri" w:cs="Gulim" w:hint="eastAsia"/>
                  <w:b/>
                  <w:bCs/>
                  <w:sz w:val="18"/>
                  <w:szCs w:val="18"/>
                  <w:lang w:val="en-US" w:eastAsia="zh-CN"/>
                </w:rPr>
                <w:t>Operating Band</w:t>
              </w:r>
            </w:ins>
          </w:p>
        </w:tc>
        <w:tc>
          <w:tcPr>
            <w:tcW w:w="0" w:type="auto"/>
            <w:gridSpan w:val="2"/>
            <w:shd w:val="clear" w:color="auto" w:fill="FFFFFF"/>
            <w:vAlign w:val="center"/>
          </w:tcPr>
          <w:p w14:paraId="75C67761" w14:textId="77777777" w:rsidR="00485E5E" w:rsidRPr="00E5019A" w:rsidRDefault="00485E5E" w:rsidP="00634934">
            <w:pPr>
              <w:overflowPunct/>
              <w:autoSpaceDE/>
              <w:autoSpaceDN/>
              <w:adjustRightInd/>
              <w:spacing w:after="0"/>
              <w:jc w:val="center"/>
              <w:textAlignment w:val="auto"/>
              <w:rPr>
                <w:ins w:id="10120" w:author="CATT" w:date="2022-03-07T10:31:00Z"/>
                <w:rFonts w:ascii="Calibri" w:eastAsia="宋体" w:hAnsi="Calibri" w:cs="Gulim"/>
                <w:b/>
                <w:bCs/>
                <w:sz w:val="18"/>
                <w:szCs w:val="18"/>
                <w:lang w:val="en-US" w:eastAsia="zh-CN"/>
              </w:rPr>
            </w:pPr>
            <w:ins w:id="10121" w:author="CATT" w:date="2022-03-07T10:31:00Z">
              <w:r w:rsidRPr="00E5019A">
                <w:rPr>
                  <w:rFonts w:ascii="Calibri" w:eastAsia="宋体" w:hAnsi="Calibri" w:cs="Gulim" w:hint="eastAsia"/>
                  <w:b/>
                  <w:bCs/>
                  <w:sz w:val="18"/>
                  <w:szCs w:val="18"/>
                  <w:lang w:val="en-US" w:eastAsia="zh-CN"/>
                </w:rPr>
                <w:t>Band n</w:t>
              </w:r>
              <w:r>
                <w:rPr>
                  <w:rFonts w:ascii="Calibri" w:eastAsia="宋体" w:hAnsi="Calibri" w:cs="Gulim" w:hint="eastAsia"/>
                  <w:b/>
                  <w:bCs/>
                  <w:sz w:val="18"/>
                  <w:szCs w:val="18"/>
                  <w:lang w:val="en-US" w:eastAsia="zh-CN"/>
                </w:rPr>
                <w:t>1</w:t>
              </w:r>
            </w:ins>
          </w:p>
        </w:tc>
        <w:tc>
          <w:tcPr>
            <w:tcW w:w="0" w:type="auto"/>
            <w:gridSpan w:val="2"/>
            <w:shd w:val="clear" w:color="auto" w:fill="FFFFFF"/>
            <w:vAlign w:val="center"/>
          </w:tcPr>
          <w:p w14:paraId="59DECA0F" w14:textId="77777777" w:rsidR="00485E5E" w:rsidRPr="00E5019A" w:rsidRDefault="00485E5E" w:rsidP="00634934">
            <w:pPr>
              <w:overflowPunct/>
              <w:autoSpaceDE/>
              <w:autoSpaceDN/>
              <w:adjustRightInd/>
              <w:spacing w:after="0"/>
              <w:jc w:val="center"/>
              <w:textAlignment w:val="auto"/>
              <w:rPr>
                <w:ins w:id="10122" w:author="CATT" w:date="2022-03-07T10:31:00Z"/>
                <w:rFonts w:ascii="Calibri" w:eastAsia="宋体" w:hAnsi="Calibri" w:cs="Gulim"/>
                <w:b/>
                <w:bCs/>
                <w:sz w:val="18"/>
                <w:szCs w:val="18"/>
                <w:lang w:val="en-US" w:eastAsia="zh-CN"/>
              </w:rPr>
            </w:pPr>
            <w:ins w:id="10123" w:author="CATT" w:date="2022-03-07T10:31:00Z">
              <w:r w:rsidRPr="00E5019A">
                <w:rPr>
                  <w:rFonts w:ascii="Calibri" w:eastAsia="宋体" w:hAnsi="Calibri" w:cs="Gulim" w:hint="eastAsia"/>
                  <w:b/>
                  <w:bCs/>
                  <w:sz w:val="18"/>
                  <w:szCs w:val="18"/>
                  <w:lang w:val="en-US" w:eastAsia="zh-CN"/>
                </w:rPr>
                <w:t>Band n47</w:t>
              </w:r>
            </w:ins>
          </w:p>
        </w:tc>
      </w:tr>
      <w:tr w:rsidR="00485E5E" w:rsidRPr="00E5019A" w14:paraId="4A39231C" w14:textId="77777777" w:rsidTr="00634934">
        <w:trPr>
          <w:trHeight w:val="318"/>
          <w:tblHeader/>
          <w:ins w:id="10124" w:author="CATT" w:date="2022-03-07T10:31:00Z"/>
        </w:trPr>
        <w:tc>
          <w:tcPr>
            <w:tcW w:w="0" w:type="auto"/>
            <w:shd w:val="clear" w:color="auto" w:fill="FFFFFF"/>
            <w:vAlign w:val="center"/>
            <w:hideMark/>
          </w:tcPr>
          <w:p w14:paraId="70B43C65" w14:textId="77777777" w:rsidR="00485E5E" w:rsidRPr="00E5019A" w:rsidRDefault="00485E5E" w:rsidP="00634934">
            <w:pPr>
              <w:overflowPunct/>
              <w:autoSpaceDE/>
              <w:autoSpaceDN/>
              <w:adjustRightInd/>
              <w:spacing w:after="0"/>
              <w:jc w:val="center"/>
              <w:textAlignment w:val="auto"/>
              <w:rPr>
                <w:ins w:id="10125" w:author="CATT" w:date="2022-03-07T10:31:00Z"/>
                <w:rFonts w:ascii="Calibri" w:hAnsi="Calibri" w:cs="Gulim"/>
                <w:b/>
                <w:bCs/>
                <w:sz w:val="18"/>
                <w:szCs w:val="18"/>
                <w:lang w:val="en-US" w:eastAsia="ko-KR"/>
              </w:rPr>
            </w:pPr>
            <w:ins w:id="10126" w:author="CATT" w:date="2022-03-07T10:31:00Z">
              <w:r w:rsidRPr="00E5019A">
                <w:rPr>
                  <w:rFonts w:ascii="Calibri" w:hAnsi="Calibri" w:cs="Gulim"/>
                  <w:b/>
                  <w:bCs/>
                  <w:sz w:val="18"/>
                  <w:szCs w:val="18"/>
                  <w:lang w:val="en-US" w:eastAsia="ko-KR"/>
                </w:rPr>
                <w:t>UE UL carriers</w:t>
              </w:r>
            </w:ins>
          </w:p>
        </w:tc>
        <w:tc>
          <w:tcPr>
            <w:tcW w:w="0" w:type="auto"/>
            <w:shd w:val="clear" w:color="auto" w:fill="FFFFFF"/>
            <w:vAlign w:val="center"/>
            <w:hideMark/>
          </w:tcPr>
          <w:p w14:paraId="4D7DD904" w14:textId="77777777" w:rsidR="00485E5E" w:rsidRPr="00E5019A" w:rsidRDefault="00485E5E" w:rsidP="00634934">
            <w:pPr>
              <w:overflowPunct/>
              <w:autoSpaceDE/>
              <w:autoSpaceDN/>
              <w:adjustRightInd/>
              <w:spacing w:after="0"/>
              <w:jc w:val="center"/>
              <w:textAlignment w:val="auto"/>
              <w:rPr>
                <w:ins w:id="10127" w:author="CATT" w:date="2022-03-07T10:31:00Z"/>
                <w:rFonts w:ascii="Calibri" w:hAnsi="Calibri" w:cs="Gulim"/>
                <w:b/>
                <w:bCs/>
                <w:sz w:val="18"/>
                <w:szCs w:val="18"/>
                <w:lang w:val="en-US" w:eastAsia="ko-KR"/>
              </w:rPr>
            </w:pPr>
            <w:proofErr w:type="spellStart"/>
            <w:ins w:id="10128" w:author="CATT" w:date="2022-03-07T10:31:00Z">
              <w:r w:rsidRPr="00E5019A">
                <w:rPr>
                  <w:rFonts w:ascii="Calibri" w:hAnsi="Calibri" w:cs="Gulim"/>
                  <w:b/>
                  <w:bCs/>
                  <w:sz w:val="18"/>
                  <w:szCs w:val="18"/>
                  <w:lang w:val="en-US" w:eastAsia="ko-KR"/>
                </w:rPr>
                <w:t>fx_low</w:t>
              </w:r>
              <w:proofErr w:type="spellEnd"/>
            </w:ins>
          </w:p>
        </w:tc>
        <w:tc>
          <w:tcPr>
            <w:tcW w:w="0" w:type="auto"/>
            <w:shd w:val="clear" w:color="auto" w:fill="FFFFFF"/>
            <w:vAlign w:val="center"/>
            <w:hideMark/>
          </w:tcPr>
          <w:p w14:paraId="6FFB3EB3" w14:textId="77777777" w:rsidR="00485E5E" w:rsidRPr="00E5019A" w:rsidRDefault="00485E5E" w:rsidP="00634934">
            <w:pPr>
              <w:overflowPunct/>
              <w:autoSpaceDE/>
              <w:autoSpaceDN/>
              <w:adjustRightInd/>
              <w:spacing w:after="0"/>
              <w:jc w:val="center"/>
              <w:textAlignment w:val="auto"/>
              <w:rPr>
                <w:ins w:id="10129" w:author="CATT" w:date="2022-03-07T10:31:00Z"/>
                <w:rFonts w:ascii="Calibri" w:hAnsi="Calibri" w:cs="Gulim"/>
                <w:b/>
                <w:bCs/>
                <w:sz w:val="18"/>
                <w:szCs w:val="18"/>
                <w:lang w:val="en-US" w:eastAsia="ko-KR"/>
              </w:rPr>
            </w:pPr>
            <w:proofErr w:type="spellStart"/>
            <w:ins w:id="10130" w:author="CATT" w:date="2022-03-07T10:31:00Z">
              <w:r w:rsidRPr="00E5019A">
                <w:rPr>
                  <w:rFonts w:ascii="Calibri" w:hAnsi="Calibri" w:cs="Gulim"/>
                  <w:b/>
                  <w:bCs/>
                  <w:sz w:val="18"/>
                  <w:szCs w:val="18"/>
                  <w:lang w:val="en-US" w:eastAsia="ko-KR"/>
                </w:rPr>
                <w:t>fx_high</w:t>
              </w:r>
              <w:proofErr w:type="spellEnd"/>
            </w:ins>
          </w:p>
        </w:tc>
        <w:tc>
          <w:tcPr>
            <w:tcW w:w="0" w:type="auto"/>
            <w:shd w:val="clear" w:color="auto" w:fill="FFFFFF"/>
            <w:vAlign w:val="center"/>
            <w:hideMark/>
          </w:tcPr>
          <w:p w14:paraId="14A1477A" w14:textId="77777777" w:rsidR="00485E5E" w:rsidRPr="00E5019A" w:rsidRDefault="00485E5E" w:rsidP="00634934">
            <w:pPr>
              <w:overflowPunct/>
              <w:autoSpaceDE/>
              <w:autoSpaceDN/>
              <w:adjustRightInd/>
              <w:spacing w:after="0"/>
              <w:jc w:val="center"/>
              <w:textAlignment w:val="auto"/>
              <w:rPr>
                <w:ins w:id="10131" w:author="CATT" w:date="2022-03-07T10:31:00Z"/>
                <w:rFonts w:ascii="Calibri" w:hAnsi="Calibri" w:cs="Gulim"/>
                <w:b/>
                <w:bCs/>
                <w:sz w:val="18"/>
                <w:szCs w:val="18"/>
                <w:lang w:val="en-US" w:eastAsia="ko-KR"/>
              </w:rPr>
            </w:pPr>
            <w:proofErr w:type="spellStart"/>
            <w:ins w:id="10132" w:author="CATT" w:date="2022-03-07T10:31:00Z">
              <w:r w:rsidRPr="00E5019A">
                <w:rPr>
                  <w:rFonts w:ascii="Calibri" w:hAnsi="Calibri" w:cs="Gulim"/>
                  <w:b/>
                  <w:bCs/>
                  <w:sz w:val="18"/>
                  <w:szCs w:val="18"/>
                  <w:lang w:val="en-US" w:eastAsia="ko-KR"/>
                </w:rPr>
                <w:t>fy_low</w:t>
              </w:r>
              <w:proofErr w:type="spellEnd"/>
            </w:ins>
          </w:p>
        </w:tc>
        <w:tc>
          <w:tcPr>
            <w:tcW w:w="0" w:type="auto"/>
            <w:shd w:val="clear" w:color="auto" w:fill="FFFFFF"/>
            <w:vAlign w:val="center"/>
            <w:hideMark/>
          </w:tcPr>
          <w:p w14:paraId="0A3FBCC2" w14:textId="77777777" w:rsidR="00485E5E" w:rsidRPr="00E5019A" w:rsidRDefault="00485E5E" w:rsidP="00634934">
            <w:pPr>
              <w:overflowPunct/>
              <w:autoSpaceDE/>
              <w:autoSpaceDN/>
              <w:adjustRightInd/>
              <w:spacing w:after="0"/>
              <w:jc w:val="center"/>
              <w:textAlignment w:val="auto"/>
              <w:rPr>
                <w:ins w:id="10133" w:author="CATT" w:date="2022-03-07T10:31:00Z"/>
                <w:rFonts w:ascii="Calibri" w:hAnsi="Calibri" w:cs="Gulim"/>
                <w:b/>
                <w:bCs/>
                <w:sz w:val="18"/>
                <w:szCs w:val="18"/>
                <w:lang w:val="en-US" w:eastAsia="ko-KR"/>
              </w:rPr>
            </w:pPr>
            <w:proofErr w:type="spellStart"/>
            <w:ins w:id="10134" w:author="CATT" w:date="2022-03-07T10:31:00Z">
              <w:r w:rsidRPr="00E5019A">
                <w:rPr>
                  <w:rFonts w:ascii="Calibri" w:hAnsi="Calibri" w:cs="Gulim"/>
                  <w:b/>
                  <w:bCs/>
                  <w:sz w:val="18"/>
                  <w:szCs w:val="18"/>
                  <w:lang w:val="en-US" w:eastAsia="ko-KR"/>
                </w:rPr>
                <w:t>fy_high</w:t>
              </w:r>
              <w:proofErr w:type="spellEnd"/>
            </w:ins>
          </w:p>
        </w:tc>
      </w:tr>
      <w:tr w:rsidR="00485E5E" w:rsidRPr="00E5019A" w14:paraId="274FEC72" w14:textId="77777777" w:rsidTr="00634934">
        <w:trPr>
          <w:trHeight w:val="303"/>
          <w:tblHeader/>
          <w:ins w:id="10135" w:author="CATT" w:date="2022-03-07T10:31:00Z"/>
        </w:trPr>
        <w:tc>
          <w:tcPr>
            <w:tcW w:w="0" w:type="auto"/>
            <w:shd w:val="clear" w:color="auto" w:fill="FFFFFF"/>
            <w:vAlign w:val="center"/>
            <w:hideMark/>
          </w:tcPr>
          <w:p w14:paraId="0D04D1B3" w14:textId="77777777" w:rsidR="00485E5E" w:rsidRPr="00E5019A" w:rsidRDefault="00485E5E" w:rsidP="00634934">
            <w:pPr>
              <w:overflowPunct/>
              <w:autoSpaceDE/>
              <w:autoSpaceDN/>
              <w:adjustRightInd/>
              <w:spacing w:after="0"/>
              <w:textAlignment w:val="auto"/>
              <w:rPr>
                <w:ins w:id="10136" w:author="CATT" w:date="2022-03-07T10:31:00Z"/>
                <w:rFonts w:ascii="Arial" w:hAnsi="Arial" w:cs="Arial"/>
                <w:sz w:val="18"/>
                <w:szCs w:val="18"/>
                <w:lang w:val="en-US" w:eastAsia="ko-KR"/>
              </w:rPr>
            </w:pPr>
            <w:ins w:id="10137" w:author="CATT" w:date="2022-03-07T10:31:00Z">
              <w:r w:rsidRPr="00E5019A">
                <w:rPr>
                  <w:rFonts w:ascii="Arial" w:hAnsi="Arial" w:cs="Arial"/>
                  <w:sz w:val="18"/>
                  <w:szCs w:val="18"/>
                  <w:lang w:val="en-US" w:eastAsia="ko-KR"/>
                </w:rPr>
                <w:t>UL frequency (MHz)</w:t>
              </w:r>
            </w:ins>
          </w:p>
        </w:tc>
        <w:tc>
          <w:tcPr>
            <w:tcW w:w="0" w:type="auto"/>
            <w:shd w:val="clear" w:color="auto" w:fill="FFFFFF"/>
            <w:hideMark/>
          </w:tcPr>
          <w:p w14:paraId="0CED826B" w14:textId="77777777" w:rsidR="00485E5E" w:rsidRPr="00634934" w:rsidRDefault="00485E5E" w:rsidP="00634934">
            <w:pPr>
              <w:overflowPunct/>
              <w:autoSpaceDE/>
              <w:autoSpaceDN/>
              <w:adjustRightInd/>
              <w:spacing w:after="0"/>
              <w:jc w:val="center"/>
              <w:textAlignment w:val="auto"/>
              <w:rPr>
                <w:ins w:id="10138" w:author="CATT" w:date="2022-03-07T10:31:00Z"/>
                <w:rFonts w:ascii="Arial" w:eastAsia="Malgun Gothic" w:hAnsi="Arial" w:cs="Arial"/>
                <w:sz w:val="18"/>
                <w:szCs w:val="18"/>
                <w:lang w:val="en-US" w:eastAsia="ko-KR"/>
              </w:rPr>
            </w:pPr>
            <w:ins w:id="10139" w:author="CATT" w:date="2022-03-07T10:31:00Z">
              <w:r w:rsidRPr="00634934">
                <w:rPr>
                  <w:rFonts w:ascii="Arial" w:hAnsi="Arial" w:cs="Arial"/>
                  <w:sz w:val="18"/>
                  <w:szCs w:val="18"/>
                  <w:lang w:val="en-US" w:eastAsia="ko-KR"/>
                </w:rPr>
                <w:t>1920</w:t>
              </w:r>
            </w:ins>
          </w:p>
        </w:tc>
        <w:tc>
          <w:tcPr>
            <w:tcW w:w="0" w:type="auto"/>
            <w:shd w:val="clear" w:color="auto" w:fill="FFFFFF"/>
            <w:hideMark/>
          </w:tcPr>
          <w:p w14:paraId="0EB0F3CD" w14:textId="77777777" w:rsidR="00485E5E" w:rsidRPr="00634934" w:rsidRDefault="00485E5E" w:rsidP="00634934">
            <w:pPr>
              <w:overflowPunct/>
              <w:autoSpaceDE/>
              <w:autoSpaceDN/>
              <w:adjustRightInd/>
              <w:spacing w:after="0"/>
              <w:jc w:val="center"/>
              <w:textAlignment w:val="auto"/>
              <w:rPr>
                <w:ins w:id="10140" w:author="CATT" w:date="2022-03-07T10:31:00Z"/>
                <w:rFonts w:ascii="Arial" w:eastAsia="宋体" w:hAnsi="Arial" w:cs="Arial" w:hint="eastAsia"/>
                <w:sz w:val="18"/>
                <w:szCs w:val="18"/>
                <w:lang w:val="en-US" w:eastAsia="zh-CN"/>
              </w:rPr>
            </w:pPr>
            <w:ins w:id="10141" w:author="CATT" w:date="2022-03-07T10:31:00Z">
              <w:r w:rsidRPr="00F01D1C">
                <w:rPr>
                  <w:rFonts w:ascii="Arial" w:eastAsia="宋体" w:hAnsi="Arial" w:cs="Arial" w:hint="eastAsia"/>
                  <w:sz w:val="18"/>
                  <w:szCs w:val="18"/>
                  <w:lang w:val="en-US" w:eastAsia="zh-CN"/>
                </w:rPr>
                <w:t>1980</w:t>
              </w:r>
            </w:ins>
          </w:p>
        </w:tc>
        <w:tc>
          <w:tcPr>
            <w:tcW w:w="0" w:type="auto"/>
            <w:shd w:val="clear" w:color="auto" w:fill="FFFFFF"/>
            <w:vAlign w:val="center"/>
            <w:hideMark/>
          </w:tcPr>
          <w:p w14:paraId="3585CA67" w14:textId="77777777" w:rsidR="00485E5E" w:rsidRPr="00E5019A" w:rsidRDefault="00485E5E" w:rsidP="00634934">
            <w:pPr>
              <w:overflowPunct/>
              <w:autoSpaceDE/>
              <w:autoSpaceDN/>
              <w:adjustRightInd/>
              <w:spacing w:after="0"/>
              <w:jc w:val="center"/>
              <w:textAlignment w:val="auto"/>
              <w:rPr>
                <w:ins w:id="10142" w:author="CATT" w:date="2022-03-07T10:31:00Z"/>
                <w:rFonts w:ascii="Arial" w:hAnsi="Arial" w:cs="Arial"/>
                <w:sz w:val="18"/>
                <w:szCs w:val="18"/>
                <w:lang w:val="en-US" w:eastAsia="ko-KR"/>
              </w:rPr>
            </w:pPr>
            <w:ins w:id="10143" w:author="CATT" w:date="2022-03-07T10:31:00Z">
              <w:r w:rsidRPr="00E5019A">
                <w:rPr>
                  <w:rFonts w:ascii="Arial" w:hAnsi="Arial" w:cs="Arial"/>
                  <w:sz w:val="18"/>
                  <w:szCs w:val="18"/>
                  <w:lang w:val="en-US" w:eastAsia="ko-KR"/>
                </w:rPr>
                <w:t>5855</w:t>
              </w:r>
            </w:ins>
          </w:p>
        </w:tc>
        <w:tc>
          <w:tcPr>
            <w:tcW w:w="0" w:type="auto"/>
            <w:shd w:val="clear" w:color="auto" w:fill="FFFFFF"/>
            <w:vAlign w:val="center"/>
            <w:hideMark/>
          </w:tcPr>
          <w:p w14:paraId="68B29D78" w14:textId="77777777" w:rsidR="00485E5E" w:rsidRPr="00E5019A" w:rsidRDefault="00485E5E" w:rsidP="00634934">
            <w:pPr>
              <w:overflowPunct/>
              <w:autoSpaceDE/>
              <w:autoSpaceDN/>
              <w:adjustRightInd/>
              <w:spacing w:after="0"/>
              <w:jc w:val="center"/>
              <w:textAlignment w:val="auto"/>
              <w:rPr>
                <w:ins w:id="10144" w:author="CATT" w:date="2022-03-07T10:31:00Z"/>
                <w:rFonts w:ascii="Arial" w:hAnsi="Arial" w:cs="Arial"/>
                <w:sz w:val="18"/>
                <w:szCs w:val="18"/>
                <w:lang w:val="en-US" w:eastAsia="ko-KR"/>
              </w:rPr>
            </w:pPr>
            <w:ins w:id="10145" w:author="CATT" w:date="2022-03-07T10:31:00Z">
              <w:r w:rsidRPr="00E5019A">
                <w:rPr>
                  <w:rFonts w:ascii="Arial" w:hAnsi="Arial" w:cs="Arial"/>
                  <w:sz w:val="18"/>
                  <w:szCs w:val="18"/>
                  <w:lang w:val="en-US" w:eastAsia="ko-KR"/>
                </w:rPr>
                <w:t>5925</w:t>
              </w:r>
            </w:ins>
          </w:p>
        </w:tc>
      </w:tr>
      <w:tr w:rsidR="00485E5E" w:rsidRPr="00E5019A" w14:paraId="532D4DF8" w14:textId="77777777" w:rsidTr="00634934">
        <w:trPr>
          <w:trHeight w:val="472"/>
          <w:tblHeader/>
          <w:ins w:id="10146" w:author="CATT" w:date="2022-03-07T10:31:00Z"/>
        </w:trPr>
        <w:tc>
          <w:tcPr>
            <w:tcW w:w="0" w:type="auto"/>
            <w:shd w:val="clear" w:color="auto" w:fill="FFFFFF"/>
            <w:vAlign w:val="center"/>
            <w:hideMark/>
          </w:tcPr>
          <w:p w14:paraId="402EA1D0" w14:textId="77777777" w:rsidR="00485E5E" w:rsidRPr="00E5019A" w:rsidRDefault="00485E5E" w:rsidP="00634934">
            <w:pPr>
              <w:overflowPunct/>
              <w:autoSpaceDE/>
              <w:autoSpaceDN/>
              <w:adjustRightInd/>
              <w:spacing w:after="0"/>
              <w:textAlignment w:val="auto"/>
              <w:rPr>
                <w:ins w:id="10147" w:author="CATT" w:date="2022-03-07T10:31:00Z"/>
                <w:rFonts w:ascii="Arial" w:hAnsi="Arial" w:cs="Arial"/>
                <w:sz w:val="18"/>
                <w:szCs w:val="18"/>
                <w:lang w:val="en-US" w:eastAsia="ko-KR"/>
              </w:rPr>
            </w:pPr>
            <w:ins w:id="10148" w:author="CATT" w:date="2022-03-07T10:31:00Z">
              <w:r w:rsidRPr="00E5019A">
                <w:rPr>
                  <w:rFonts w:ascii="Arial" w:hAnsi="Arial" w:cs="Arial"/>
                  <w:sz w:val="18"/>
                  <w:szCs w:val="18"/>
                  <w:lang w:val="en-US" w:eastAsia="ko-KR"/>
                </w:rPr>
                <w:t>2</w:t>
              </w:r>
              <w:r w:rsidRPr="00E5019A">
                <w:rPr>
                  <w:rFonts w:ascii="Arial" w:hAnsi="Arial" w:cs="Arial"/>
                  <w:sz w:val="18"/>
                  <w:szCs w:val="18"/>
                  <w:vertAlign w:val="superscript"/>
                  <w:lang w:val="en-US" w:eastAsia="ko-KR"/>
                </w:rPr>
                <w:t>nd</w:t>
              </w:r>
              <w:r w:rsidRPr="00E5019A">
                <w:rPr>
                  <w:rFonts w:ascii="Arial" w:hAnsi="Arial" w:cs="Arial"/>
                  <w:sz w:val="18"/>
                  <w:szCs w:val="18"/>
                  <w:lang w:val="en-US" w:eastAsia="ko-KR"/>
                </w:rPr>
                <w:t xml:space="preserve"> harmonics frequency limits</w:t>
              </w:r>
            </w:ins>
          </w:p>
        </w:tc>
        <w:tc>
          <w:tcPr>
            <w:tcW w:w="0" w:type="auto"/>
            <w:shd w:val="clear" w:color="auto" w:fill="FFFFFF"/>
            <w:vAlign w:val="center"/>
            <w:hideMark/>
          </w:tcPr>
          <w:p w14:paraId="58027E94" w14:textId="77777777" w:rsidR="00485E5E" w:rsidRPr="00E5019A" w:rsidRDefault="00485E5E" w:rsidP="00634934">
            <w:pPr>
              <w:overflowPunct/>
              <w:autoSpaceDE/>
              <w:autoSpaceDN/>
              <w:adjustRightInd/>
              <w:spacing w:after="0"/>
              <w:jc w:val="center"/>
              <w:textAlignment w:val="auto"/>
              <w:rPr>
                <w:ins w:id="10149" w:author="CATT" w:date="2022-03-07T10:31:00Z"/>
                <w:rFonts w:ascii="Arial" w:hAnsi="Arial" w:cs="Arial"/>
                <w:sz w:val="18"/>
                <w:szCs w:val="18"/>
                <w:lang w:val="en-US" w:eastAsia="ko-KR"/>
              </w:rPr>
            </w:pPr>
            <w:ins w:id="10150" w:author="CATT" w:date="2022-03-07T10:31:00Z">
              <w:r w:rsidRPr="00E5019A">
                <w:rPr>
                  <w:rFonts w:ascii="Arial" w:hAnsi="Arial" w:cs="Arial"/>
                  <w:sz w:val="18"/>
                  <w:szCs w:val="18"/>
                  <w:lang w:val="en-US" w:eastAsia="ko-KR"/>
                </w:rPr>
                <w:t>2*</w:t>
              </w:r>
              <w:proofErr w:type="spellStart"/>
              <w:r w:rsidRPr="00E5019A">
                <w:rPr>
                  <w:rFonts w:ascii="Arial" w:hAnsi="Arial" w:cs="Arial"/>
                  <w:sz w:val="18"/>
                  <w:szCs w:val="18"/>
                  <w:lang w:val="en-US" w:eastAsia="ko-KR"/>
                </w:rPr>
                <w:t>fx_low</w:t>
              </w:r>
              <w:proofErr w:type="spellEnd"/>
            </w:ins>
          </w:p>
        </w:tc>
        <w:tc>
          <w:tcPr>
            <w:tcW w:w="0" w:type="auto"/>
            <w:shd w:val="clear" w:color="auto" w:fill="FFFFFF"/>
            <w:vAlign w:val="center"/>
            <w:hideMark/>
          </w:tcPr>
          <w:p w14:paraId="72BEE1AF" w14:textId="77777777" w:rsidR="00485E5E" w:rsidRPr="00E5019A" w:rsidRDefault="00485E5E" w:rsidP="00634934">
            <w:pPr>
              <w:overflowPunct/>
              <w:autoSpaceDE/>
              <w:autoSpaceDN/>
              <w:adjustRightInd/>
              <w:spacing w:after="0"/>
              <w:jc w:val="center"/>
              <w:textAlignment w:val="auto"/>
              <w:rPr>
                <w:ins w:id="10151" w:author="CATT" w:date="2022-03-07T10:31:00Z"/>
                <w:rFonts w:ascii="Arial" w:hAnsi="Arial" w:cs="Arial"/>
                <w:sz w:val="18"/>
                <w:szCs w:val="18"/>
                <w:lang w:val="en-US" w:eastAsia="ko-KR"/>
              </w:rPr>
            </w:pPr>
            <w:ins w:id="10152" w:author="CATT" w:date="2022-03-07T10:31:00Z">
              <w:r w:rsidRPr="00E5019A">
                <w:rPr>
                  <w:rFonts w:ascii="Arial" w:hAnsi="Arial" w:cs="Arial"/>
                  <w:sz w:val="18"/>
                  <w:szCs w:val="18"/>
                  <w:lang w:val="en-US" w:eastAsia="ko-KR"/>
                </w:rPr>
                <w:t>2*</w:t>
              </w:r>
              <w:proofErr w:type="spellStart"/>
              <w:r w:rsidRPr="00E5019A">
                <w:rPr>
                  <w:rFonts w:ascii="Arial" w:hAnsi="Arial" w:cs="Arial"/>
                  <w:sz w:val="18"/>
                  <w:szCs w:val="18"/>
                  <w:lang w:val="en-US" w:eastAsia="ko-KR"/>
                </w:rPr>
                <w:t>fx_high</w:t>
              </w:r>
              <w:proofErr w:type="spellEnd"/>
            </w:ins>
          </w:p>
        </w:tc>
        <w:tc>
          <w:tcPr>
            <w:tcW w:w="0" w:type="auto"/>
            <w:shd w:val="clear" w:color="auto" w:fill="FFFFFF"/>
            <w:vAlign w:val="center"/>
            <w:hideMark/>
          </w:tcPr>
          <w:p w14:paraId="1FE4E253" w14:textId="77777777" w:rsidR="00485E5E" w:rsidRPr="00E5019A" w:rsidRDefault="00485E5E" w:rsidP="00634934">
            <w:pPr>
              <w:overflowPunct/>
              <w:autoSpaceDE/>
              <w:autoSpaceDN/>
              <w:adjustRightInd/>
              <w:spacing w:after="0"/>
              <w:jc w:val="center"/>
              <w:textAlignment w:val="auto"/>
              <w:rPr>
                <w:ins w:id="10153" w:author="CATT" w:date="2022-03-07T10:31:00Z"/>
                <w:rFonts w:ascii="Arial" w:hAnsi="Arial" w:cs="Arial"/>
                <w:sz w:val="18"/>
                <w:szCs w:val="18"/>
                <w:lang w:val="en-US" w:eastAsia="ko-KR"/>
              </w:rPr>
            </w:pPr>
            <w:ins w:id="10154" w:author="CATT" w:date="2022-03-07T10:31:00Z">
              <w:r w:rsidRPr="00E5019A">
                <w:rPr>
                  <w:rFonts w:ascii="Arial" w:hAnsi="Arial" w:cs="Arial"/>
                  <w:sz w:val="18"/>
                  <w:szCs w:val="18"/>
                  <w:lang w:val="en-US" w:eastAsia="ko-KR"/>
                </w:rPr>
                <w:t xml:space="preserve">2* </w:t>
              </w:r>
              <w:proofErr w:type="spellStart"/>
              <w:r w:rsidRPr="00E5019A">
                <w:rPr>
                  <w:rFonts w:ascii="Arial" w:hAnsi="Arial" w:cs="Arial"/>
                  <w:sz w:val="18"/>
                  <w:szCs w:val="18"/>
                  <w:lang w:val="en-US" w:eastAsia="ko-KR"/>
                </w:rPr>
                <w:t>fy_low</w:t>
              </w:r>
              <w:proofErr w:type="spellEnd"/>
            </w:ins>
          </w:p>
        </w:tc>
        <w:tc>
          <w:tcPr>
            <w:tcW w:w="0" w:type="auto"/>
            <w:shd w:val="clear" w:color="auto" w:fill="FFFFFF"/>
            <w:vAlign w:val="center"/>
            <w:hideMark/>
          </w:tcPr>
          <w:p w14:paraId="2ACB4546" w14:textId="77777777" w:rsidR="00485E5E" w:rsidRPr="00E5019A" w:rsidRDefault="00485E5E" w:rsidP="00634934">
            <w:pPr>
              <w:overflowPunct/>
              <w:autoSpaceDE/>
              <w:autoSpaceDN/>
              <w:adjustRightInd/>
              <w:spacing w:after="0"/>
              <w:jc w:val="center"/>
              <w:textAlignment w:val="auto"/>
              <w:rPr>
                <w:ins w:id="10155" w:author="CATT" w:date="2022-03-07T10:31:00Z"/>
                <w:rFonts w:ascii="Arial" w:hAnsi="Arial" w:cs="Arial"/>
                <w:sz w:val="18"/>
                <w:szCs w:val="18"/>
                <w:lang w:val="en-US" w:eastAsia="ko-KR"/>
              </w:rPr>
            </w:pPr>
            <w:ins w:id="10156" w:author="CATT" w:date="2022-03-07T10:31:00Z">
              <w:r w:rsidRPr="00E5019A">
                <w:rPr>
                  <w:rFonts w:ascii="Arial" w:hAnsi="Arial" w:cs="Arial"/>
                  <w:sz w:val="18"/>
                  <w:szCs w:val="18"/>
                  <w:lang w:val="en-US" w:eastAsia="ko-KR"/>
                </w:rPr>
                <w:t xml:space="preserve">2* </w:t>
              </w:r>
              <w:proofErr w:type="spellStart"/>
              <w:r w:rsidRPr="00E5019A">
                <w:rPr>
                  <w:rFonts w:ascii="Arial" w:hAnsi="Arial" w:cs="Arial"/>
                  <w:sz w:val="18"/>
                  <w:szCs w:val="18"/>
                  <w:lang w:val="en-US" w:eastAsia="ko-KR"/>
                </w:rPr>
                <w:t>fy_high</w:t>
              </w:r>
              <w:proofErr w:type="spellEnd"/>
            </w:ins>
          </w:p>
        </w:tc>
      </w:tr>
      <w:tr w:rsidR="00485E5E" w:rsidRPr="00E5019A" w14:paraId="165FD0C6" w14:textId="77777777" w:rsidTr="00634934">
        <w:trPr>
          <w:trHeight w:val="472"/>
          <w:tblHeader/>
          <w:ins w:id="10157" w:author="CATT" w:date="2022-03-07T10:31:00Z"/>
        </w:trPr>
        <w:tc>
          <w:tcPr>
            <w:tcW w:w="0" w:type="auto"/>
            <w:shd w:val="clear" w:color="auto" w:fill="FFFFFF"/>
            <w:vAlign w:val="center"/>
            <w:hideMark/>
          </w:tcPr>
          <w:p w14:paraId="0C14FE23" w14:textId="77777777" w:rsidR="00485E5E" w:rsidRPr="00F847F5" w:rsidRDefault="00485E5E" w:rsidP="00634934">
            <w:pPr>
              <w:overflowPunct/>
              <w:autoSpaceDE/>
              <w:autoSpaceDN/>
              <w:adjustRightInd/>
              <w:spacing w:after="0"/>
              <w:textAlignment w:val="auto"/>
              <w:rPr>
                <w:ins w:id="10158" w:author="CATT" w:date="2022-03-07T10:31:00Z"/>
                <w:rFonts w:ascii="Arial" w:hAnsi="Arial" w:cs="Arial"/>
                <w:sz w:val="18"/>
                <w:szCs w:val="18"/>
                <w:lang w:val="en-US" w:eastAsia="ko-KR"/>
              </w:rPr>
            </w:pPr>
            <w:ins w:id="10159" w:author="CATT" w:date="2022-03-07T10:31:00Z">
              <w:r w:rsidRPr="00F847F5">
                <w:rPr>
                  <w:rFonts w:ascii="Arial" w:hAnsi="Arial" w:cs="Arial"/>
                  <w:sz w:val="18"/>
                  <w:szCs w:val="18"/>
                  <w:lang w:val="en-US" w:eastAsia="ko-KR"/>
                </w:rPr>
                <w:t>2</w:t>
              </w:r>
              <w:r w:rsidRPr="00F847F5">
                <w:rPr>
                  <w:rFonts w:ascii="Arial" w:hAnsi="Arial" w:cs="Arial"/>
                  <w:sz w:val="18"/>
                  <w:szCs w:val="18"/>
                  <w:vertAlign w:val="superscript"/>
                  <w:lang w:val="en-US" w:eastAsia="ko-KR"/>
                </w:rPr>
                <w:t>nd</w:t>
              </w:r>
              <w:r w:rsidRPr="00F847F5">
                <w:rPr>
                  <w:rFonts w:ascii="Arial" w:hAnsi="Arial" w:cs="Arial"/>
                  <w:sz w:val="18"/>
                  <w:szCs w:val="18"/>
                  <w:lang w:val="en-US" w:eastAsia="ko-KR"/>
                </w:rPr>
                <w:t xml:space="preserve"> harmonics frequency limits (MHz) </w:t>
              </w:r>
            </w:ins>
          </w:p>
        </w:tc>
        <w:tc>
          <w:tcPr>
            <w:tcW w:w="0" w:type="auto"/>
            <w:shd w:val="clear" w:color="auto" w:fill="FFFFFF"/>
            <w:noWrap/>
            <w:vAlign w:val="center"/>
            <w:hideMark/>
          </w:tcPr>
          <w:p w14:paraId="1C662C6E" w14:textId="77777777" w:rsidR="00485E5E" w:rsidRPr="00634934" w:rsidRDefault="00485E5E" w:rsidP="00634934">
            <w:pPr>
              <w:overflowPunct/>
              <w:autoSpaceDE/>
              <w:autoSpaceDN/>
              <w:adjustRightInd/>
              <w:spacing w:after="0"/>
              <w:jc w:val="center"/>
              <w:textAlignment w:val="auto"/>
              <w:rPr>
                <w:ins w:id="10160" w:author="CATT" w:date="2022-03-07T10:31:00Z"/>
                <w:rFonts w:ascii="Arial" w:eastAsia="Malgun Gothic" w:hAnsi="Arial" w:cs="Arial"/>
                <w:sz w:val="18"/>
                <w:szCs w:val="18"/>
                <w:lang w:val="en-US" w:eastAsia="ko-KR"/>
              </w:rPr>
            </w:pPr>
            <w:ins w:id="10161" w:author="CATT" w:date="2022-03-07T10:31:00Z">
              <w:r w:rsidRPr="00634934">
                <w:rPr>
                  <w:rFonts w:ascii="Arial" w:eastAsia="Malgun Gothic" w:hAnsi="Arial" w:cs="Arial" w:hint="eastAsia"/>
                  <w:sz w:val="18"/>
                  <w:szCs w:val="18"/>
                  <w:lang w:val="en-US" w:eastAsia="ko-KR"/>
                </w:rPr>
                <w:t>3840</w:t>
              </w:r>
            </w:ins>
          </w:p>
        </w:tc>
        <w:tc>
          <w:tcPr>
            <w:tcW w:w="0" w:type="auto"/>
            <w:shd w:val="clear" w:color="auto" w:fill="FFFFFF"/>
            <w:noWrap/>
            <w:vAlign w:val="center"/>
            <w:hideMark/>
          </w:tcPr>
          <w:p w14:paraId="16C335C8" w14:textId="77777777" w:rsidR="00485E5E" w:rsidRPr="00634934" w:rsidRDefault="00485E5E" w:rsidP="00634934">
            <w:pPr>
              <w:overflowPunct/>
              <w:autoSpaceDE/>
              <w:autoSpaceDN/>
              <w:adjustRightInd/>
              <w:spacing w:after="0"/>
              <w:jc w:val="center"/>
              <w:textAlignment w:val="auto"/>
              <w:rPr>
                <w:ins w:id="10162" w:author="CATT" w:date="2022-03-07T10:31:00Z"/>
                <w:rFonts w:ascii="Arial" w:eastAsia="宋体" w:hAnsi="Arial" w:cs="Arial"/>
                <w:sz w:val="18"/>
                <w:szCs w:val="18"/>
                <w:lang w:val="en-US" w:eastAsia="zh-CN"/>
              </w:rPr>
            </w:pPr>
            <w:ins w:id="10163" w:author="CATT" w:date="2022-03-07T10:31:00Z">
              <w:r w:rsidRPr="00F01D1C">
                <w:rPr>
                  <w:rFonts w:ascii="Arial" w:eastAsia="宋体" w:hAnsi="Arial" w:cs="Arial" w:hint="eastAsia"/>
                  <w:sz w:val="18"/>
                  <w:szCs w:val="18"/>
                  <w:lang w:val="en-US" w:eastAsia="zh-CN"/>
                </w:rPr>
                <w:t>3960</w:t>
              </w:r>
            </w:ins>
          </w:p>
        </w:tc>
        <w:tc>
          <w:tcPr>
            <w:tcW w:w="0" w:type="auto"/>
            <w:shd w:val="clear" w:color="auto" w:fill="FFFFFF"/>
            <w:noWrap/>
            <w:vAlign w:val="center"/>
            <w:hideMark/>
          </w:tcPr>
          <w:p w14:paraId="59F2E783" w14:textId="77777777" w:rsidR="00485E5E" w:rsidRPr="00F847F5" w:rsidRDefault="00485E5E" w:rsidP="00634934">
            <w:pPr>
              <w:overflowPunct/>
              <w:autoSpaceDE/>
              <w:autoSpaceDN/>
              <w:adjustRightInd/>
              <w:spacing w:after="0"/>
              <w:jc w:val="center"/>
              <w:textAlignment w:val="auto"/>
              <w:rPr>
                <w:ins w:id="10164" w:author="CATT" w:date="2022-03-07T10:31:00Z"/>
                <w:rFonts w:ascii="Arial" w:hAnsi="Arial" w:cs="Arial"/>
                <w:sz w:val="18"/>
                <w:szCs w:val="18"/>
                <w:lang w:val="en-US" w:eastAsia="ko-KR"/>
              </w:rPr>
            </w:pPr>
            <w:ins w:id="10165" w:author="CATT" w:date="2022-03-07T10:31:00Z">
              <w:r w:rsidRPr="00F847F5">
                <w:rPr>
                  <w:rFonts w:ascii="Arial" w:hAnsi="Arial" w:cs="Arial"/>
                  <w:sz w:val="18"/>
                  <w:szCs w:val="18"/>
                  <w:lang w:val="en-US" w:eastAsia="ko-KR"/>
                </w:rPr>
                <w:t>11710</w:t>
              </w:r>
            </w:ins>
          </w:p>
        </w:tc>
        <w:tc>
          <w:tcPr>
            <w:tcW w:w="0" w:type="auto"/>
            <w:shd w:val="clear" w:color="auto" w:fill="FFFFFF"/>
            <w:noWrap/>
            <w:vAlign w:val="center"/>
            <w:hideMark/>
          </w:tcPr>
          <w:p w14:paraId="56A86CB9" w14:textId="77777777" w:rsidR="00485E5E" w:rsidRPr="00F847F5" w:rsidRDefault="00485E5E" w:rsidP="00634934">
            <w:pPr>
              <w:overflowPunct/>
              <w:autoSpaceDE/>
              <w:autoSpaceDN/>
              <w:adjustRightInd/>
              <w:spacing w:after="0"/>
              <w:jc w:val="center"/>
              <w:textAlignment w:val="auto"/>
              <w:rPr>
                <w:ins w:id="10166" w:author="CATT" w:date="2022-03-07T10:31:00Z"/>
                <w:rFonts w:ascii="Arial" w:hAnsi="Arial" w:cs="Arial"/>
                <w:sz w:val="18"/>
                <w:szCs w:val="18"/>
                <w:lang w:val="en-US" w:eastAsia="ko-KR"/>
              </w:rPr>
            </w:pPr>
            <w:ins w:id="10167" w:author="CATT" w:date="2022-03-07T10:31:00Z">
              <w:r w:rsidRPr="00F847F5">
                <w:rPr>
                  <w:rFonts w:ascii="Arial" w:hAnsi="Arial" w:cs="Arial"/>
                  <w:sz w:val="18"/>
                  <w:szCs w:val="18"/>
                  <w:lang w:val="en-US" w:eastAsia="ko-KR"/>
                </w:rPr>
                <w:t>11850</w:t>
              </w:r>
            </w:ins>
          </w:p>
        </w:tc>
      </w:tr>
      <w:tr w:rsidR="00485E5E" w:rsidRPr="00E5019A" w14:paraId="638143F8" w14:textId="77777777" w:rsidTr="00634934">
        <w:trPr>
          <w:trHeight w:val="485"/>
          <w:tblHeader/>
          <w:ins w:id="10168" w:author="CATT" w:date="2022-03-07T10:31:00Z"/>
        </w:trPr>
        <w:tc>
          <w:tcPr>
            <w:tcW w:w="0" w:type="auto"/>
            <w:shd w:val="clear" w:color="auto" w:fill="FFFFFF"/>
            <w:vAlign w:val="center"/>
            <w:hideMark/>
          </w:tcPr>
          <w:p w14:paraId="74D8EE0E" w14:textId="77777777" w:rsidR="00485E5E" w:rsidRPr="00E5019A" w:rsidRDefault="00485E5E" w:rsidP="00634934">
            <w:pPr>
              <w:overflowPunct/>
              <w:autoSpaceDE/>
              <w:autoSpaceDN/>
              <w:adjustRightInd/>
              <w:spacing w:after="0"/>
              <w:textAlignment w:val="auto"/>
              <w:rPr>
                <w:ins w:id="10169" w:author="CATT" w:date="2022-03-07T10:31:00Z"/>
                <w:rFonts w:ascii="Arial" w:hAnsi="Arial" w:cs="Arial"/>
                <w:sz w:val="18"/>
                <w:szCs w:val="18"/>
                <w:lang w:val="en-US" w:eastAsia="ko-KR"/>
              </w:rPr>
            </w:pPr>
            <w:ins w:id="10170" w:author="CATT" w:date="2022-03-07T10:31:00Z">
              <w:r w:rsidRPr="00E5019A">
                <w:rPr>
                  <w:rFonts w:ascii="Arial" w:hAnsi="Arial" w:cs="Arial"/>
                  <w:sz w:val="18"/>
                  <w:szCs w:val="18"/>
                  <w:lang w:val="en-US" w:eastAsia="ko-KR"/>
                </w:rPr>
                <w:t>3</w:t>
              </w:r>
              <w:r w:rsidRPr="00E5019A">
                <w:rPr>
                  <w:rFonts w:ascii="Arial" w:hAnsi="Arial" w:cs="Arial"/>
                  <w:sz w:val="18"/>
                  <w:szCs w:val="18"/>
                  <w:vertAlign w:val="superscript"/>
                  <w:lang w:val="en-US" w:eastAsia="ko-KR"/>
                </w:rPr>
                <w:t>rd</w:t>
              </w:r>
              <w:r w:rsidRPr="00E5019A">
                <w:rPr>
                  <w:rFonts w:ascii="Arial" w:hAnsi="Arial" w:cs="Arial"/>
                  <w:sz w:val="18"/>
                  <w:szCs w:val="18"/>
                  <w:lang w:val="en-US" w:eastAsia="ko-KR"/>
                </w:rPr>
                <w:t xml:space="preserve"> harmonics frequency limits</w:t>
              </w:r>
            </w:ins>
          </w:p>
        </w:tc>
        <w:tc>
          <w:tcPr>
            <w:tcW w:w="0" w:type="auto"/>
            <w:shd w:val="clear" w:color="auto" w:fill="FFFFFF"/>
            <w:vAlign w:val="center"/>
            <w:hideMark/>
          </w:tcPr>
          <w:p w14:paraId="41317CC8" w14:textId="77777777" w:rsidR="00485E5E" w:rsidRPr="00E5019A" w:rsidRDefault="00485E5E" w:rsidP="00634934">
            <w:pPr>
              <w:overflowPunct/>
              <w:autoSpaceDE/>
              <w:autoSpaceDN/>
              <w:adjustRightInd/>
              <w:spacing w:after="0"/>
              <w:jc w:val="center"/>
              <w:textAlignment w:val="auto"/>
              <w:rPr>
                <w:ins w:id="10171" w:author="CATT" w:date="2022-03-07T10:31:00Z"/>
                <w:rFonts w:ascii="Arial" w:hAnsi="Arial" w:cs="Arial"/>
                <w:sz w:val="18"/>
                <w:szCs w:val="18"/>
                <w:lang w:val="en-US" w:eastAsia="ko-KR"/>
              </w:rPr>
            </w:pPr>
            <w:ins w:id="10172" w:author="CATT" w:date="2022-03-07T10:31:00Z">
              <w:r w:rsidRPr="00E5019A">
                <w:rPr>
                  <w:rFonts w:ascii="Arial" w:hAnsi="Arial" w:cs="Arial"/>
                  <w:sz w:val="18"/>
                  <w:szCs w:val="18"/>
                  <w:lang w:val="en-US" w:eastAsia="ko-KR"/>
                </w:rPr>
                <w:t>3*</w:t>
              </w:r>
              <w:proofErr w:type="spellStart"/>
              <w:r w:rsidRPr="00E5019A">
                <w:rPr>
                  <w:rFonts w:ascii="Arial" w:hAnsi="Arial" w:cs="Arial"/>
                  <w:sz w:val="18"/>
                  <w:szCs w:val="18"/>
                  <w:lang w:val="en-US" w:eastAsia="ko-KR"/>
                </w:rPr>
                <w:t>fx_low</w:t>
              </w:r>
              <w:proofErr w:type="spellEnd"/>
            </w:ins>
          </w:p>
        </w:tc>
        <w:tc>
          <w:tcPr>
            <w:tcW w:w="0" w:type="auto"/>
            <w:shd w:val="clear" w:color="auto" w:fill="FFFFFF"/>
            <w:vAlign w:val="center"/>
            <w:hideMark/>
          </w:tcPr>
          <w:p w14:paraId="228CDB80" w14:textId="77777777" w:rsidR="00485E5E" w:rsidRPr="00E5019A" w:rsidRDefault="00485E5E" w:rsidP="00634934">
            <w:pPr>
              <w:overflowPunct/>
              <w:autoSpaceDE/>
              <w:autoSpaceDN/>
              <w:adjustRightInd/>
              <w:spacing w:after="0"/>
              <w:jc w:val="center"/>
              <w:textAlignment w:val="auto"/>
              <w:rPr>
                <w:ins w:id="10173" w:author="CATT" w:date="2022-03-07T10:31:00Z"/>
                <w:rFonts w:ascii="Arial" w:hAnsi="Arial" w:cs="Arial"/>
                <w:sz w:val="18"/>
                <w:szCs w:val="18"/>
                <w:lang w:val="en-US" w:eastAsia="ko-KR"/>
              </w:rPr>
            </w:pPr>
            <w:ins w:id="10174" w:author="CATT" w:date="2022-03-07T10:31:00Z">
              <w:r w:rsidRPr="00E5019A">
                <w:rPr>
                  <w:rFonts w:ascii="Arial" w:hAnsi="Arial" w:cs="Arial"/>
                  <w:sz w:val="18"/>
                  <w:szCs w:val="18"/>
                  <w:lang w:val="en-US" w:eastAsia="ko-KR"/>
                </w:rPr>
                <w:t>3*</w:t>
              </w:r>
              <w:proofErr w:type="spellStart"/>
              <w:r w:rsidRPr="00E5019A">
                <w:rPr>
                  <w:rFonts w:ascii="Arial" w:hAnsi="Arial" w:cs="Arial"/>
                  <w:sz w:val="18"/>
                  <w:szCs w:val="18"/>
                  <w:lang w:val="en-US" w:eastAsia="ko-KR"/>
                </w:rPr>
                <w:t>fx_high</w:t>
              </w:r>
              <w:proofErr w:type="spellEnd"/>
            </w:ins>
          </w:p>
        </w:tc>
        <w:tc>
          <w:tcPr>
            <w:tcW w:w="0" w:type="auto"/>
            <w:shd w:val="clear" w:color="auto" w:fill="FFFFFF"/>
            <w:vAlign w:val="center"/>
            <w:hideMark/>
          </w:tcPr>
          <w:p w14:paraId="10CD84FC" w14:textId="77777777" w:rsidR="00485E5E" w:rsidRPr="00E5019A" w:rsidRDefault="00485E5E" w:rsidP="00634934">
            <w:pPr>
              <w:overflowPunct/>
              <w:autoSpaceDE/>
              <w:autoSpaceDN/>
              <w:adjustRightInd/>
              <w:spacing w:after="0"/>
              <w:jc w:val="center"/>
              <w:textAlignment w:val="auto"/>
              <w:rPr>
                <w:ins w:id="10175" w:author="CATT" w:date="2022-03-07T10:31:00Z"/>
                <w:rFonts w:ascii="Arial" w:hAnsi="Arial" w:cs="Arial"/>
                <w:sz w:val="18"/>
                <w:szCs w:val="18"/>
                <w:lang w:val="en-US" w:eastAsia="ko-KR"/>
              </w:rPr>
            </w:pPr>
            <w:ins w:id="10176" w:author="CATT" w:date="2022-03-07T10:31:00Z">
              <w:r w:rsidRPr="00E5019A">
                <w:rPr>
                  <w:rFonts w:ascii="Arial" w:hAnsi="Arial" w:cs="Arial"/>
                  <w:sz w:val="18"/>
                  <w:szCs w:val="18"/>
                  <w:lang w:val="en-US" w:eastAsia="ko-KR"/>
                </w:rPr>
                <w:t xml:space="preserve">3* </w:t>
              </w:r>
              <w:proofErr w:type="spellStart"/>
              <w:r w:rsidRPr="00E5019A">
                <w:rPr>
                  <w:rFonts w:ascii="Arial" w:hAnsi="Arial" w:cs="Arial"/>
                  <w:sz w:val="18"/>
                  <w:szCs w:val="18"/>
                  <w:lang w:val="en-US" w:eastAsia="ko-KR"/>
                </w:rPr>
                <w:t>fy_low</w:t>
              </w:r>
              <w:proofErr w:type="spellEnd"/>
            </w:ins>
          </w:p>
        </w:tc>
        <w:tc>
          <w:tcPr>
            <w:tcW w:w="0" w:type="auto"/>
            <w:shd w:val="clear" w:color="auto" w:fill="FFFFFF"/>
            <w:vAlign w:val="center"/>
            <w:hideMark/>
          </w:tcPr>
          <w:p w14:paraId="377375F7" w14:textId="77777777" w:rsidR="00485E5E" w:rsidRPr="00E5019A" w:rsidRDefault="00485E5E" w:rsidP="00634934">
            <w:pPr>
              <w:overflowPunct/>
              <w:autoSpaceDE/>
              <w:autoSpaceDN/>
              <w:adjustRightInd/>
              <w:spacing w:after="0"/>
              <w:jc w:val="center"/>
              <w:textAlignment w:val="auto"/>
              <w:rPr>
                <w:ins w:id="10177" w:author="CATT" w:date="2022-03-07T10:31:00Z"/>
                <w:rFonts w:ascii="Arial" w:hAnsi="Arial" w:cs="Arial"/>
                <w:sz w:val="18"/>
                <w:szCs w:val="18"/>
                <w:lang w:val="en-US" w:eastAsia="ko-KR"/>
              </w:rPr>
            </w:pPr>
            <w:ins w:id="10178" w:author="CATT" w:date="2022-03-07T10:31:00Z">
              <w:r w:rsidRPr="00E5019A">
                <w:rPr>
                  <w:rFonts w:ascii="Arial" w:hAnsi="Arial" w:cs="Arial"/>
                  <w:sz w:val="18"/>
                  <w:szCs w:val="18"/>
                  <w:lang w:val="en-US" w:eastAsia="ko-KR"/>
                </w:rPr>
                <w:t xml:space="preserve">3* </w:t>
              </w:r>
              <w:proofErr w:type="spellStart"/>
              <w:r w:rsidRPr="00E5019A">
                <w:rPr>
                  <w:rFonts w:ascii="Arial" w:hAnsi="Arial" w:cs="Arial"/>
                  <w:sz w:val="18"/>
                  <w:szCs w:val="18"/>
                  <w:lang w:val="en-US" w:eastAsia="ko-KR"/>
                </w:rPr>
                <w:t>fy_high</w:t>
              </w:r>
              <w:proofErr w:type="spellEnd"/>
            </w:ins>
          </w:p>
        </w:tc>
      </w:tr>
      <w:tr w:rsidR="00485E5E" w:rsidRPr="00E5019A" w14:paraId="3AA5D790" w14:textId="77777777" w:rsidTr="00634934">
        <w:trPr>
          <w:trHeight w:val="472"/>
          <w:tblHeader/>
          <w:ins w:id="10179" w:author="CATT" w:date="2022-03-07T10:31:00Z"/>
        </w:trPr>
        <w:tc>
          <w:tcPr>
            <w:tcW w:w="0" w:type="auto"/>
            <w:shd w:val="clear" w:color="auto" w:fill="FFFFFF"/>
            <w:vAlign w:val="center"/>
            <w:hideMark/>
          </w:tcPr>
          <w:p w14:paraId="7119669E" w14:textId="77777777" w:rsidR="00485E5E" w:rsidRPr="00AF402D" w:rsidRDefault="00485E5E" w:rsidP="00634934">
            <w:pPr>
              <w:overflowPunct/>
              <w:autoSpaceDE/>
              <w:autoSpaceDN/>
              <w:adjustRightInd/>
              <w:spacing w:after="0"/>
              <w:textAlignment w:val="auto"/>
              <w:rPr>
                <w:ins w:id="10180" w:author="CATT" w:date="2022-03-07T10:31:00Z"/>
                <w:rFonts w:ascii="Arial" w:hAnsi="Arial" w:cs="Arial"/>
                <w:sz w:val="18"/>
                <w:szCs w:val="18"/>
                <w:lang w:val="en-US" w:eastAsia="ko-KR"/>
              </w:rPr>
            </w:pPr>
            <w:ins w:id="10181" w:author="CATT" w:date="2022-03-07T10:31:00Z">
              <w:r w:rsidRPr="00AF402D">
                <w:rPr>
                  <w:rFonts w:ascii="Arial" w:hAnsi="Arial" w:cs="Arial"/>
                  <w:sz w:val="18"/>
                  <w:szCs w:val="18"/>
                  <w:lang w:val="en-US" w:eastAsia="ko-KR"/>
                </w:rPr>
                <w:t>3</w:t>
              </w:r>
              <w:r w:rsidRPr="00AF402D">
                <w:rPr>
                  <w:rFonts w:ascii="Arial" w:hAnsi="Arial" w:cs="Arial"/>
                  <w:sz w:val="18"/>
                  <w:szCs w:val="18"/>
                  <w:vertAlign w:val="superscript"/>
                  <w:lang w:val="en-US" w:eastAsia="ko-KR"/>
                </w:rPr>
                <w:t>rd</w:t>
              </w:r>
              <w:r w:rsidRPr="00AF402D">
                <w:rPr>
                  <w:rFonts w:ascii="Arial" w:hAnsi="Arial" w:cs="Arial"/>
                  <w:sz w:val="18"/>
                  <w:szCs w:val="18"/>
                  <w:lang w:val="en-US" w:eastAsia="ko-KR"/>
                </w:rPr>
                <w:t xml:space="preserve"> harmonics frequency limits (MHz)</w:t>
              </w:r>
            </w:ins>
          </w:p>
        </w:tc>
        <w:tc>
          <w:tcPr>
            <w:tcW w:w="0" w:type="auto"/>
            <w:shd w:val="clear" w:color="auto" w:fill="FFFFFF"/>
            <w:noWrap/>
            <w:vAlign w:val="center"/>
            <w:hideMark/>
          </w:tcPr>
          <w:p w14:paraId="7682C051" w14:textId="77777777" w:rsidR="00485E5E" w:rsidRPr="00634934" w:rsidRDefault="00485E5E" w:rsidP="00634934">
            <w:pPr>
              <w:overflowPunct/>
              <w:autoSpaceDE/>
              <w:autoSpaceDN/>
              <w:adjustRightInd/>
              <w:spacing w:after="0"/>
              <w:jc w:val="center"/>
              <w:textAlignment w:val="auto"/>
              <w:rPr>
                <w:ins w:id="10182" w:author="CATT" w:date="2022-03-07T10:31:00Z"/>
                <w:rFonts w:ascii="Arial" w:hAnsi="Arial" w:cs="Arial"/>
                <w:sz w:val="18"/>
                <w:szCs w:val="18"/>
                <w:lang w:val="en-US" w:eastAsia="ko-KR"/>
              </w:rPr>
            </w:pPr>
            <w:ins w:id="10183" w:author="CATT" w:date="2022-03-07T10:31:00Z">
              <w:r w:rsidRPr="00634934">
                <w:rPr>
                  <w:rFonts w:ascii="Arial" w:eastAsia="宋体" w:hAnsi="Arial" w:cs="Arial" w:hint="eastAsia"/>
                  <w:sz w:val="18"/>
                  <w:szCs w:val="18"/>
                  <w:lang w:val="en-US" w:eastAsia="zh-CN"/>
                </w:rPr>
                <w:t>5760</w:t>
              </w:r>
            </w:ins>
          </w:p>
        </w:tc>
        <w:tc>
          <w:tcPr>
            <w:tcW w:w="0" w:type="auto"/>
            <w:shd w:val="clear" w:color="auto" w:fill="FFFFFF"/>
            <w:noWrap/>
            <w:vAlign w:val="center"/>
            <w:hideMark/>
          </w:tcPr>
          <w:p w14:paraId="1118EC79" w14:textId="77777777" w:rsidR="00485E5E" w:rsidRPr="00634934" w:rsidRDefault="00485E5E" w:rsidP="00634934">
            <w:pPr>
              <w:overflowPunct/>
              <w:autoSpaceDE/>
              <w:autoSpaceDN/>
              <w:adjustRightInd/>
              <w:spacing w:after="0"/>
              <w:jc w:val="center"/>
              <w:textAlignment w:val="auto"/>
              <w:rPr>
                <w:ins w:id="10184" w:author="CATT" w:date="2022-03-07T10:31:00Z"/>
                <w:rFonts w:ascii="Arial" w:hAnsi="Arial" w:cs="Arial"/>
                <w:sz w:val="18"/>
                <w:szCs w:val="18"/>
                <w:lang w:val="en-US" w:eastAsia="ko-KR"/>
              </w:rPr>
            </w:pPr>
            <w:ins w:id="10185" w:author="CATT" w:date="2022-03-07T10:31:00Z">
              <w:r w:rsidRPr="00634934">
                <w:rPr>
                  <w:rFonts w:ascii="Arial" w:eastAsia="宋体" w:hAnsi="Arial" w:cs="Arial" w:hint="eastAsia"/>
                  <w:sz w:val="18"/>
                  <w:szCs w:val="18"/>
                  <w:lang w:val="en-US" w:eastAsia="zh-CN"/>
                </w:rPr>
                <w:t>5940</w:t>
              </w:r>
            </w:ins>
          </w:p>
        </w:tc>
        <w:tc>
          <w:tcPr>
            <w:tcW w:w="0" w:type="auto"/>
            <w:shd w:val="clear" w:color="auto" w:fill="FFFFFF"/>
            <w:noWrap/>
            <w:vAlign w:val="center"/>
            <w:hideMark/>
          </w:tcPr>
          <w:p w14:paraId="043499FB" w14:textId="77777777" w:rsidR="00485E5E" w:rsidRPr="00AF402D" w:rsidRDefault="00485E5E" w:rsidP="00634934">
            <w:pPr>
              <w:overflowPunct/>
              <w:autoSpaceDE/>
              <w:autoSpaceDN/>
              <w:adjustRightInd/>
              <w:spacing w:after="0"/>
              <w:jc w:val="center"/>
              <w:textAlignment w:val="auto"/>
              <w:rPr>
                <w:ins w:id="10186" w:author="CATT" w:date="2022-03-07T10:31:00Z"/>
                <w:rFonts w:ascii="Arial" w:hAnsi="Arial" w:cs="Arial"/>
                <w:sz w:val="18"/>
                <w:szCs w:val="18"/>
                <w:lang w:val="en-US" w:eastAsia="ko-KR"/>
              </w:rPr>
            </w:pPr>
            <w:ins w:id="10187" w:author="CATT" w:date="2022-03-07T10:31:00Z">
              <w:r w:rsidRPr="00AF402D">
                <w:rPr>
                  <w:rFonts w:ascii="Arial" w:hAnsi="Arial" w:cs="Arial"/>
                  <w:sz w:val="18"/>
                  <w:szCs w:val="18"/>
                  <w:lang w:val="en-US" w:eastAsia="ko-KR"/>
                </w:rPr>
                <w:t>17565</w:t>
              </w:r>
            </w:ins>
          </w:p>
        </w:tc>
        <w:tc>
          <w:tcPr>
            <w:tcW w:w="0" w:type="auto"/>
            <w:shd w:val="clear" w:color="auto" w:fill="FFFFFF"/>
            <w:noWrap/>
            <w:vAlign w:val="center"/>
            <w:hideMark/>
          </w:tcPr>
          <w:p w14:paraId="7103D240" w14:textId="77777777" w:rsidR="00485E5E" w:rsidRPr="00AF402D" w:rsidRDefault="00485E5E" w:rsidP="00634934">
            <w:pPr>
              <w:overflowPunct/>
              <w:autoSpaceDE/>
              <w:autoSpaceDN/>
              <w:adjustRightInd/>
              <w:spacing w:after="0"/>
              <w:jc w:val="center"/>
              <w:textAlignment w:val="auto"/>
              <w:rPr>
                <w:ins w:id="10188" w:author="CATT" w:date="2022-03-07T10:31:00Z"/>
                <w:rFonts w:ascii="Arial" w:hAnsi="Arial" w:cs="Arial"/>
                <w:sz w:val="18"/>
                <w:szCs w:val="18"/>
                <w:lang w:val="en-US" w:eastAsia="ko-KR"/>
              </w:rPr>
            </w:pPr>
            <w:ins w:id="10189" w:author="CATT" w:date="2022-03-07T10:31:00Z">
              <w:r w:rsidRPr="00AF402D">
                <w:rPr>
                  <w:rFonts w:ascii="Arial" w:hAnsi="Arial" w:cs="Arial"/>
                  <w:sz w:val="18"/>
                  <w:szCs w:val="18"/>
                  <w:lang w:val="en-US" w:eastAsia="ko-KR"/>
                </w:rPr>
                <w:t>17775</w:t>
              </w:r>
            </w:ins>
          </w:p>
        </w:tc>
      </w:tr>
      <w:tr w:rsidR="00485E5E" w:rsidRPr="00E5019A" w14:paraId="7E71E4FB" w14:textId="77777777" w:rsidTr="00634934">
        <w:trPr>
          <w:trHeight w:val="472"/>
          <w:tblHeader/>
          <w:ins w:id="10190" w:author="CATT" w:date="2022-03-07T10:31:00Z"/>
        </w:trPr>
        <w:tc>
          <w:tcPr>
            <w:tcW w:w="0" w:type="auto"/>
            <w:shd w:val="clear" w:color="auto" w:fill="FFFFFF"/>
            <w:vAlign w:val="center"/>
            <w:hideMark/>
          </w:tcPr>
          <w:p w14:paraId="074B81F6" w14:textId="77777777" w:rsidR="00485E5E" w:rsidRPr="00E5019A" w:rsidRDefault="00485E5E" w:rsidP="00634934">
            <w:pPr>
              <w:overflowPunct/>
              <w:autoSpaceDE/>
              <w:autoSpaceDN/>
              <w:adjustRightInd/>
              <w:spacing w:after="0"/>
              <w:textAlignment w:val="auto"/>
              <w:rPr>
                <w:ins w:id="10191" w:author="CATT" w:date="2022-03-07T10:31:00Z"/>
                <w:rFonts w:ascii="Arial" w:hAnsi="Arial" w:cs="Arial"/>
                <w:sz w:val="18"/>
                <w:szCs w:val="18"/>
                <w:lang w:val="en-US" w:eastAsia="ko-KR"/>
              </w:rPr>
            </w:pPr>
            <w:ins w:id="10192" w:author="CATT" w:date="2022-03-07T10:31:00Z">
              <w:r w:rsidRPr="00E5019A">
                <w:rPr>
                  <w:rFonts w:ascii="Arial" w:hAnsi="Arial" w:cs="Arial"/>
                  <w:sz w:val="18"/>
                  <w:szCs w:val="18"/>
                  <w:lang w:val="en-US" w:eastAsia="ko-KR"/>
                </w:rPr>
                <w:t>Two tone 2</w:t>
              </w:r>
              <w:r w:rsidRPr="00E5019A">
                <w:rPr>
                  <w:rFonts w:ascii="Arial" w:hAnsi="Arial" w:cs="Arial"/>
                  <w:sz w:val="18"/>
                  <w:szCs w:val="18"/>
                  <w:vertAlign w:val="superscript"/>
                  <w:lang w:val="en-US" w:eastAsia="ko-KR"/>
                </w:rPr>
                <w:t>nd</w:t>
              </w:r>
              <w:r w:rsidRPr="00E5019A">
                <w:rPr>
                  <w:rFonts w:ascii="Arial" w:hAnsi="Arial" w:cs="Arial"/>
                  <w:sz w:val="18"/>
                  <w:szCs w:val="18"/>
                  <w:lang w:val="en-US" w:eastAsia="ko-KR"/>
                </w:rPr>
                <w:t xml:space="preserve"> order IMD products</w:t>
              </w:r>
            </w:ins>
          </w:p>
        </w:tc>
        <w:tc>
          <w:tcPr>
            <w:tcW w:w="0" w:type="auto"/>
            <w:shd w:val="clear" w:color="auto" w:fill="FFFFFF"/>
            <w:vAlign w:val="center"/>
            <w:hideMark/>
          </w:tcPr>
          <w:p w14:paraId="76C57B41" w14:textId="77777777" w:rsidR="00485E5E" w:rsidRPr="00E5019A" w:rsidRDefault="00485E5E" w:rsidP="00634934">
            <w:pPr>
              <w:overflowPunct/>
              <w:autoSpaceDE/>
              <w:autoSpaceDN/>
              <w:adjustRightInd/>
              <w:spacing w:after="0"/>
              <w:jc w:val="center"/>
              <w:textAlignment w:val="auto"/>
              <w:rPr>
                <w:ins w:id="10193" w:author="CATT" w:date="2022-03-07T10:31:00Z"/>
                <w:rFonts w:ascii="Arial" w:hAnsi="Arial" w:cs="Arial"/>
                <w:sz w:val="18"/>
                <w:szCs w:val="18"/>
                <w:lang w:val="en-US" w:eastAsia="ko-KR"/>
              </w:rPr>
            </w:pPr>
            <w:ins w:id="10194" w:author="CATT" w:date="2022-03-07T10:31:00Z">
              <w:r w:rsidRPr="00E5019A">
                <w:rPr>
                  <w:rFonts w:ascii="Arial" w:hAnsi="Arial" w:cs="Arial"/>
                  <w:sz w:val="18"/>
                  <w:szCs w:val="18"/>
                  <w:lang w:val="en-US" w:eastAsia="ko-KR"/>
                </w:rPr>
                <w:t>|</w:t>
              </w:r>
              <w:proofErr w:type="spellStart"/>
              <w:r w:rsidRPr="00E5019A">
                <w:rPr>
                  <w:rFonts w:ascii="Arial" w:hAnsi="Arial" w:cs="Arial"/>
                  <w:sz w:val="18"/>
                  <w:szCs w:val="18"/>
                  <w:lang w:val="en-US" w:eastAsia="ko-KR"/>
                </w:rPr>
                <w:t>fy_low</w:t>
              </w:r>
              <w:proofErr w:type="spellEnd"/>
              <w:r w:rsidRPr="00E5019A">
                <w:rPr>
                  <w:rFonts w:ascii="Arial" w:hAnsi="Arial" w:cs="Arial"/>
                  <w:sz w:val="18"/>
                  <w:szCs w:val="18"/>
                  <w:lang w:val="en-US" w:eastAsia="ko-KR"/>
                </w:rPr>
                <w:t xml:space="preserve"> – </w:t>
              </w:r>
              <w:proofErr w:type="spellStart"/>
              <w:r w:rsidRPr="00E5019A">
                <w:rPr>
                  <w:rFonts w:ascii="Arial" w:hAnsi="Arial" w:cs="Arial"/>
                  <w:sz w:val="18"/>
                  <w:szCs w:val="18"/>
                  <w:lang w:val="en-US" w:eastAsia="ko-KR"/>
                </w:rPr>
                <w:t>fx_high</w:t>
              </w:r>
              <w:proofErr w:type="spellEnd"/>
              <w:r w:rsidRPr="00E5019A">
                <w:rPr>
                  <w:rFonts w:ascii="Arial" w:hAnsi="Arial" w:cs="Arial"/>
                  <w:sz w:val="18"/>
                  <w:szCs w:val="18"/>
                  <w:lang w:val="en-US" w:eastAsia="ko-KR"/>
                </w:rPr>
                <w:t>|</w:t>
              </w:r>
            </w:ins>
          </w:p>
        </w:tc>
        <w:tc>
          <w:tcPr>
            <w:tcW w:w="0" w:type="auto"/>
            <w:shd w:val="clear" w:color="auto" w:fill="FFFFFF"/>
            <w:vAlign w:val="center"/>
            <w:hideMark/>
          </w:tcPr>
          <w:p w14:paraId="111651FF" w14:textId="77777777" w:rsidR="00485E5E" w:rsidRPr="00E5019A" w:rsidRDefault="00485E5E" w:rsidP="00634934">
            <w:pPr>
              <w:overflowPunct/>
              <w:autoSpaceDE/>
              <w:autoSpaceDN/>
              <w:adjustRightInd/>
              <w:spacing w:after="0"/>
              <w:jc w:val="center"/>
              <w:textAlignment w:val="auto"/>
              <w:rPr>
                <w:ins w:id="10195" w:author="CATT" w:date="2022-03-07T10:31:00Z"/>
                <w:rFonts w:ascii="Arial" w:hAnsi="Arial" w:cs="Arial"/>
                <w:sz w:val="18"/>
                <w:szCs w:val="18"/>
                <w:lang w:val="en-US" w:eastAsia="ko-KR"/>
              </w:rPr>
            </w:pPr>
            <w:ins w:id="10196" w:author="CATT" w:date="2022-03-07T10:31:00Z">
              <w:r w:rsidRPr="00E5019A">
                <w:rPr>
                  <w:rFonts w:ascii="Arial" w:hAnsi="Arial" w:cs="Arial"/>
                  <w:sz w:val="18"/>
                  <w:szCs w:val="18"/>
                  <w:lang w:val="en-US" w:eastAsia="ko-KR"/>
                </w:rPr>
                <w:t>|</w:t>
              </w:r>
              <w:proofErr w:type="spellStart"/>
              <w:r w:rsidRPr="00E5019A">
                <w:rPr>
                  <w:rFonts w:ascii="Arial" w:hAnsi="Arial" w:cs="Arial"/>
                  <w:sz w:val="18"/>
                  <w:szCs w:val="18"/>
                  <w:lang w:val="en-US" w:eastAsia="ko-KR"/>
                </w:rPr>
                <w:t>fy_high</w:t>
              </w:r>
              <w:proofErr w:type="spellEnd"/>
              <w:r w:rsidRPr="00E5019A">
                <w:rPr>
                  <w:rFonts w:ascii="Arial" w:hAnsi="Arial" w:cs="Arial"/>
                  <w:sz w:val="18"/>
                  <w:szCs w:val="18"/>
                  <w:lang w:val="en-US" w:eastAsia="ko-KR"/>
                </w:rPr>
                <w:t xml:space="preserve"> – </w:t>
              </w:r>
              <w:proofErr w:type="spellStart"/>
              <w:r w:rsidRPr="00E5019A">
                <w:rPr>
                  <w:rFonts w:ascii="Arial" w:hAnsi="Arial" w:cs="Arial"/>
                  <w:sz w:val="18"/>
                  <w:szCs w:val="18"/>
                  <w:lang w:val="en-US" w:eastAsia="ko-KR"/>
                </w:rPr>
                <w:t>fx_low</w:t>
              </w:r>
              <w:proofErr w:type="spellEnd"/>
              <w:r w:rsidRPr="00E5019A">
                <w:rPr>
                  <w:rFonts w:ascii="Arial" w:hAnsi="Arial" w:cs="Arial"/>
                  <w:sz w:val="18"/>
                  <w:szCs w:val="18"/>
                  <w:lang w:val="en-US" w:eastAsia="ko-KR"/>
                </w:rPr>
                <w:t>|</w:t>
              </w:r>
            </w:ins>
          </w:p>
        </w:tc>
        <w:tc>
          <w:tcPr>
            <w:tcW w:w="0" w:type="auto"/>
            <w:shd w:val="clear" w:color="auto" w:fill="FFFFFF"/>
            <w:vAlign w:val="center"/>
            <w:hideMark/>
          </w:tcPr>
          <w:p w14:paraId="20544DF9" w14:textId="77777777" w:rsidR="00485E5E" w:rsidRPr="00E5019A" w:rsidRDefault="00485E5E" w:rsidP="00634934">
            <w:pPr>
              <w:overflowPunct/>
              <w:autoSpaceDE/>
              <w:autoSpaceDN/>
              <w:adjustRightInd/>
              <w:spacing w:after="0"/>
              <w:jc w:val="center"/>
              <w:textAlignment w:val="auto"/>
              <w:rPr>
                <w:ins w:id="10197" w:author="CATT" w:date="2022-03-07T10:31:00Z"/>
                <w:rFonts w:ascii="Arial" w:hAnsi="Arial" w:cs="Arial"/>
                <w:sz w:val="18"/>
                <w:szCs w:val="18"/>
                <w:lang w:val="en-US" w:eastAsia="ko-KR"/>
              </w:rPr>
            </w:pPr>
            <w:ins w:id="10198" w:author="CATT" w:date="2022-03-07T10:31:00Z">
              <w:r w:rsidRPr="00E5019A">
                <w:rPr>
                  <w:rFonts w:ascii="Arial" w:hAnsi="Arial" w:cs="Arial"/>
                  <w:sz w:val="18"/>
                  <w:szCs w:val="18"/>
                  <w:lang w:val="en-US" w:eastAsia="ko-KR"/>
                </w:rPr>
                <w:t>|</w:t>
              </w:r>
              <w:proofErr w:type="spellStart"/>
              <w:r w:rsidRPr="00E5019A">
                <w:rPr>
                  <w:rFonts w:ascii="Arial" w:hAnsi="Arial" w:cs="Arial"/>
                  <w:sz w:val="18"/>
                  <w:szCs w:val="18"/>
                  <w:lang w:val="en-US" w:eastAsia="ko-KR"/>
                </w:rPr>
                <w:t>fy_low</w:t>
              </w:r>
              <w:proofErr w:type="spellEnd"/>
              <w:r w:rsidRPr="00E5019A">
                <w:rPr>
                  <w:rFonts w:ascii="Arial" w:hAnsi="Arial" w:cs="Arial"/>
                  <w:sz w:val="18"/>
                  <w:szCs w:val="18"/>
                  <w:lang w:val="en-US" w:eastAsia="ko-KR"/>
                </w:rPr>
                <w:t xml:space="preserve"> + </w:t>
              </w:r>
              <w:proofErr w:type="spellStart"/>
              <w:r w:rsidRPr="00E5019A">
                <w:rPr>
                  <w:rFonts w:ascii="Arial" w:hAnsi="Arial" w:cs="Arial"/>
                  <w:sz w:val="18"/>
                  <w:szCs w:val="18"/>
                  <w:lang w:val="en-US" w:eastAsia="ko-KR"/>
                </w:rPr>
                <w:t>fx_low</w:t>
              </w:r>
              <w:proofErr w:type="spellEnd"/>
              <w:r w:rsidRPr="00E5019A">
                <w:rPr>
                  <w:rFonts w:ascii="Arial" w:hAnsi="Arial" w:cs="Arial"/>
                  <w:sz w:val="18"/>
                  <w:szCs w:val="18"/>
                  <w:lang w:val="en-US" w:eastAsia="ko-KR"/>
                </w:rPr>
                <w:t>|</w:t>
              </w:r>
            </w:ins>
          </w:p>
        </w:tc>
        <w:tc>
          <w:tcPr>
            <w:tcW w:w="0" w:type="auto"/>
            <w:shd w:val="clear" w:color="auto" w:fill="FFFFFF"/>
            <w:vAlign w:val="center"/>
            <w:hideMark/>
          </w:tcPr>
          <w:p w14:paraId="5D4014FC" w14:textId="77777777" w:rsidR="00485E5E" w:rsidRPr="00E5019A" w:rsidRDefault="00485E5E" w:rsidP="00634934">
            <w:pPr>
              <w:overflowPunct/>
              <w:autoSpaceDE/>
              <w:autoSpaceDN/>
              <w:adjustRightInd/>
              <w:spacing w:after="0"/>
              <w:jc w:val="center"/>
              <w:textAlignment w:val="auto"/>
              <w:rPr>
                <w:ins w:id="10199" w:author="CATT" w:date="2022-03-07T10:31:00Z"/>
                <w:rFonts w:ascii="Arial" w:hAnsi="Arial" w:cs="Arial"/>
                <w:sz w:val="18"/>
                <w:szCs w:val="18"/>
                <w:lang w:val="en-US" w:eastAsia="ko-KR"/>
              </w:rPr>
            </w:pPr>
            <w:ins w:id="10200" w:author="CATT" w:date="2022-03-07T10:31:00Z">
              <w:r w:rsidRPr="00E5019A">
                <w:rPr>
                  <w:rFonts w:ascii="Arial" w:hAnsi="Arial" w:cs="Arial"/>
                  <w:sz w:val="18"/>
                  <w:szCs w:val="18"/>
                  <w:lang w:val="en-US" w:eastAsia="ko-KR"/>
                </w:rPr>
                <w:t>|</w:t>
              </w:r>
              <w:proofErr w:type="spellStart"/>
              <w:r w:rsidRPr="00E5019A">
                <w:rPr>
                  <w:rFonts w:ascii="Arial" w:hAnsi="Arial" w:cs="Arial"/>
                  <w:sz w:val="18"/>
                  <w:szCs w:val="18"/>
                  <w:lang w:val="en-US" w:eastAsia="ko-KR"/>
                </w:rPr>
                <w:t>fy_high</w:t>
              </w:r>
              <w:proofErr w:type="spellEnd"/>
              <w:r w:rsidRPr="00E5019A">
                <w:rPr>
                  <w:rFonts w:ascii="Arial" w:hAnsi="Arial" w:cs="Arial"/>
                  <w:sz w:val="18"/>
                  <w:szCs w:val="18"/>
                  <w:lang w:val="en-US" w:eastAsia="ko-KR"/>
                </w:rPr>
                <w:t xml:space="preserve"> + </w:t>
              </w:r>
              <w:proofErr w:type="spellStart"/>
              <w:r w:rsidRPr="00E5019A">
                <w:rPr>
                  <w:rFonts w:ascii="Arial" w:hAnsi="Arial" w:cs="Arial"/>
                  <w:sz w:val="18"/>
                  <w:szCs w:val="18"/>
                  <w:lang w:val="en-US" w:eastAsia="ko-KR"/>
                </w:rPr>
                <w:t>fx_high</w:t>
              </w:r>
              <w:proofErr w:type="spellEnd"/>
              <w:r w:rsidRPr="00E5019A">
                <w:rPr>
                  <w:rFonts w:ascii="Arial" w:hAnsi="Arial" w:cs="Arial"/>
                  <w:sz w:val="18"/>
                  <w:szCs w:val="18"/>
                  <w:lang w:val="en-US" w:eastAsia="ko-KR"/>
                </w:rPr>
                <w:t>|</w:t>
              </w:r>
            </w:ins>
          </w:p>
        </w:tc>
      </w:tr>
      <w:tr w:rsidR="00485E5E" w:rsidRPr="00E5019A" w14:paraId="0DF83C6D" w14:textId="77777777" w:rsidTr="00634934">
        <w:trPr>
          <w:trHeight w:val="444"/>
          <w:tblHeader/>
          <w:ins w:id="10201" w:author="CATT" w:date="2022-03-07T10:31:00Z"/>
        </w:trPr>
        <w:tc>
          <w:tcPr>
            <w:tcW w:w="0" w:type="auto"/>
            <w:shd w:val="clear" w:color="auto" w:fill="FFFFFF"/>
            <w:vAlign w:val="center"/>
            <w:hideMark/>
          </w:tcPr>
          <w:p w14:paraId="726A5E6D" w14:textId="77777777" w:rsidR="00485E5E" w:rsidRPr="00E5019A" w:rsidRDefault="00485E5E" w:rsidP="00634934">
            <w:pPr>
              <w:overflowPunct/>
              <w:autoSpaceDE/>
              <w:autoSpaceDN/>
              <w:adjustRightInd/>
              <w:spacing w:after="0"/>
              <w:textAlignment w:val="auto"/>
              <w:rPr>
                <w:ins w:id="10202" w:author="CATT" w:date="2022-03-07T10:31:00Z"/>
                <w:rFonts w:ascii="Arial" w:hAnsi="Arial" w:cs="Arial"/>
                <w:sz w:val="18"/>
                <w:szCs w:val="18"/>
                <w:lang w:val="en-US" w:eastAsia="ko-KR"/>
              </w:rPr>
            </w:pPr>
            <w:ins w:id="10203" w:author="CATT" w:date="2022-03-07T10:31:00Z">
              <w:r w:rsidRPr="00E5019A">
                <w:rPr>
                  <w:rFonts w:ascii="Arial" w:hAnsi="Arial" w:cs="Arial"/>
                  <w:sz w:val="18"/>
                  <w:szCs w:val="18"/>
                  <w:lang w:val="en-US" w:eastAsia="ko-KR"/>
                </w:rPr>
                <w:t>IMD frequency limits (MHz)</w:t>
              </w:r>
            </w:ins>
          </w:p>
        </w:tc>
        <w:tc>
          <w:tcPr>
            <w:tcW w:w="0" w:type="auto"/>
            <w:shd w:val="clear" w:color="auto" w:fill="FFFFFF"/>
            <w:vAlign w:val="center"/>
            <w:hideMark/>
          </w:tcPr>
          <w:p w14:paraId="75B5755A" w14:textId="77777777" w:rsidR="00485E5E" w:rsidRPr="00E5019A" w:rsidRDefault="00485E5E" w:rsidP="00634934">
            <w:pPr>
              <w:overflowPunct/>
              <w:autoSpaceDE/>
              <w:autoSpaceDN/>
              <w:adjustRightInd/>
              <w:spacing w:after="0"/>
              <w:jc w:val="center"/>
              <w:textAlignment w:val="auto"/>
              <w:rPr>
                <w:ins w:id="10204" w:author="CATT" w:date="2022-03-07T10:31:00Z"/>
                <w:rFonts w:ascii="Arial" w:eastAsia="宋体" w:hAnsi="Arial" w:cs="Arial"/>
                <w:sz w:val="18"/>
                <w:szCs w:val="18"/>
                <w:lang w:val="en-US" w:eastAsia="zh-CN"/>
              </w:rPr>
            </w:pPr>
            <w:ins w:id="10205" w:author="CATT" w:date="2022-03-07T10:31:00Z">
              <w:r>
                <w:rPr>
                  <w:rFonts w:ascii="Arial" w:eastAsia="宋体" w:hAnsi="Arial" w:cs="Arial" w:hint="eastAsia"/>
                  <w:sz w:val="18"/>
                  <w:szCs w:val="18"/>
                  <w:lang w:val="en-US" w:eastAsia="zh-CN"/>
                </w:rPr>
                <w:t>3875</w:t>
              </w:r>
            </w:ins>
          </w:p>
        </w:tc>
        <w:tc>
          <w:tcPr>
            <w:tcW w:w="0" w:type="auto"/>
            <w:shd w:val="clear" w:color="auto" w:fill="FFFFFF"/>
            <w:vAlign w:val="center"/>
            <w:hideMark/>
          </w:tcPr>
          <w:p w14:paraId="4D640457" w14:textId="77777777" w:rsidR="00485E5E" w:rsidRPr="00E5019A" w:rsidRDefault="00485E5E" w:rsidP="00634934">
            <w:pPr>
              <w:overflowPunct/>
              <w:autoSpaceDE/>
              <w:autoSpaceDN/>
              <w:adjustRightInd/>
              <w:spacing w:after="0"/>
              <w:jc w:val="center"/>
              <w:textAlignment w:val="auto"/>
              <w:rPr>
                <w:ins w:id="10206" w:author="CATT" w:date="2022-03-07T10:31:00Z"/>
                <w:rFonts w:ascii="Arial" w:eastAsia="宋体" w:hAnsi="Arial" w:cs="Arial"/>
                <w:sz w:val="18"/>
                <w:szCs w:val="18"/>
                <w:lang w:val="en-US" w:eastAsia="zh-CN"/>
              </w:rPr>
            </w:pPr>
            <w:ins w:id="10207" w:author="CATT" w:date="2022-03-07T10:31:00Z">
              <w:r>
                <w:rPr>
                  <w:rFonts w:ascii="Arial" w:eastAsia="宋体" w:hAnsi="Arial" w:cs="Arial" w:hint="eastAsia"/>
                  <w:sz w:val="18"/>
                  <w:szCs w:val="18"/>
                  <w:lang w:val="en-US" w:eastAsia="zh-CN"/>
                </w:rPr>
                <w:t>4005</w:t>
              </w:r>
            </w:ins>
          </w:p>
        </w:tc>
        <w:tc>
          <w:tcPr>
            <w:tcW w:w="0" w:type="auto"/>
            <w:shd w:val="clear" w:color="auto" w:fill="FFFFFF"/>
            <w:vAlign w:val="center"/>
            <w:hideMark/>
          </w:tcPr>
          <w:p w14:paraId="1107672F" w14:textId="77777777" w:rsidR="00485E5E" w:rsidRPr="00E5019A" w:rsidRDefault="00485E5E" w:rsidP="00634934">
            <w:pPr>
              <w:overflowPunct/>
              <w:autoSpaceDE/>
              <w:autoSpaceDN/>
              <w:adjustRightInd/>
              <w:spacing w:after="0"/>
              <w:jc w:val="center"/>
              <w:textAlignment w:val="auto"/>
              <w:rPr>
                <w:ins w:id="10208" w:author="CATT" w:date="2022-03-07T10:31:00Z"/>
                <w:rFonts w:ascii="Arial" w:eastAsia="宋体" w:hAnsi="Arial" w:cs="Arial"/>
                <w:sz w:val="18"/>
                <w:szCs w:val="18"/>
                <w:lang w:val="en-US" w:eastAsia="zh-CN"/>
              </w:rPr>
            </w:pPr>
            <w:ins w:id="10209" w:author="CATT" w:date="2022-03-07T10:31:00Z">
              <w:r>
                <w:rPr>
                  <w:rFonts w:ascii="Arial" w:eastAsia="宋体" w:hAnsi="Arial" w:cs="Arial" w:hint="eastAsia"/>
                  <w:sz w:val="18"/>
                  <w:szCs w:val="18"/>
                  <w:lang w:val="en-US" w:eastAsia="zh-CN"/>
                </w:rPr>
                <w:t>7775</w:t>
              </w:r>
            </w:ins>
          </w:p>
        </w:tc>
        <w:tc>
          <w:tcPr>
            <w:tcW w:w="0" w:type="auto"/>
            <w:shd w:val="clear" w:color="auto" w:fill="FFFFFF"/>
            <w:vAlign w:val="center"/>
            <w:hideMark/>
          </w:tcPr>
          <w:p w14:paraId="640E26ED" w14:textId="77777777" w:rsidR="00485E5E" w:rsidRPr="00E5019A" w:rsidRDefault="00485E5E" w:rsidP="00634934">
            <w:pPr>
              <w:overflowPunct/>
              <w:autoSpaceDE/>
              <w:autoSpaceDN/>
              <w:adjustRightInd/>
              <w:spacing w:after="0"/>
              <w:jc w:val="center"/>
              <w:textAlignment w:val="auto"/>
              <w:rPr>
                <w:ins w:id="10210" w:author="CATT" w:date="2022-03-07T10:31:00Z"/>
                <w:rFonts w:ascii="Arial" w:eastAsia="宋体" w:hAnsi="Arial" w:cs="Arial"/>
                <w:sz w:val="18"/>
                <w:szCs w:val="18"/>
                <w:lang w:val="en-US" w:eastAsia="zh-CN"/>
              </w:rPr>
            </w:pPr>
            <w:ins w:id="10211" w:author="CATT" w:date="2022-03-07T10:31:00Z">
              <w:r>
                <w:rPr>
                  <w:rFonts w:ascii="Arial" w:eastAsia="宋体" w:hAnsi="Arial" w:cs="Arial" w:hint="eastAsia"/>
                  <w:sz w:val="18"/>
                  <w:szCs w:val="18"/>
                  <w:lang w:val="en-US" w:eastAsia="zh-CN"/>
                </w:rPr>
                <w:t>7905</w:t>
              </w:r>
            </w:ins>
          </w:p>
        </w:tc>
      </w:tr>
      <w:tr w:rsidR="00485E5E" w:rsidRPr="00E5019A" w14:paraId="064774AB" w14:textId="77777777" w:rsidTr="00634934">
        <w:trPr>
          <w:trHeight w:val="485"/>
          <w:tblHeader/>
          <w:ins w:id="10212" w:author="CATT" w:date="2022-03-07T10:31:00Z"/>
        </w:trPr>
        <w:tc>
          <w:tcPr>
            <w:tcW w:w="0" w:type="auto"/>
            <w:shd w:val="clear" w:color="auto" w:fill="FFFFFF"/>
            <w:vAlign w:val="center"/>
            <w:hideMark/>
          </w:tcPr>
          <w:p w14:paraId="0732CB69" w14:textId="77777777" w:rsidR="00485E5E" w:rsidRPr="00E5019A" w:rsidRDefault="00485E5E" w:rsidP="00634934">
            <w:pPr>
              <w:overflowPunct/>
              <w:autoSpaceDE/>
              <w:autoSpaceDN/>
              <w:adjustRightInd/>
              <w:spacing w:after="0"/>
              <w:textAlignment w:val="auto"/>
              <w:rPr>
                <w:ins w:id="10213" w:author="CATT" w:date="2022-03-07T10:31:00Z"/>
                <w:rFonts w:ascii="Arial" w:hAnsi="Arial" w:cs="Arial"/>
                <w:sz w:val="18"/>
                <w:szCs w:val="18"/>
                <w:lang w:val="en-US" w:eastAsia="ko-KR"/>
              </w:rPr>
            </w:pPr>
            <w:ins w:id="10214" w:author="CATT" w:date="2022-03-07T10:31:00Z">
              <w:r w:rsidRPr="00E5019A">
                <w:rPr>
                  <w:rFonts w:ascii="Arial" w:hAnsi="Arial" w:cs="Arial"/>
                  <w:sz w:val="18"/>
                  <w:szCs w:val="18"/>
                  <w:lang w:val="en-US" w:eastAsia="ko-KR"/>
                </w:rPr>
                <w:t>Two-tone 3</w:t>
              </w:r>
              <w:r w:rsidRPr="00E5019A">
                <w:rPr>
                  <w:rFonts w:ascii="Arial" w:hAnsi="Arial" w:cs="Arial"/>
                  <w:sz w:val="18"/>
                  <w:szCs w:val="18"/>
                  <w:vertAlign w:val="superscript"/>
                  <w:lang w:val="en-US" w:eastAsia="ko-KR"/>
                </w:rPr>
                <w:t>rd</w:t>
              </w:r>
              <w:r w:rsidRPr="00E5019A">
                <w:rPr>
                  <w:rFonts w:ascii="Arial" w:hAnsi="Arial" w:cs="Arial"/>
                  <w:sz w:val="18"/>
                  <w:szCs w:val="18"/>
                  <w:lang w:val="en-US" w:eastAsia="ko-KR"/>
                </w:rPr>
                <w:t xml:space="preserve"> order IMD products</w:t>
              </w:r>
            </w:ins>
          </w:p>
        </w:tc>
        <w:tc>
          <w:tcPr>
            <w:tcW w:w="0" w:type="auto"/>
            <w:shd w:val="clear" w:color="auto" w:fill="FFFFFF"/>
            <w:vAlign w:val="center"/>
            <w:hideMark/>
          </w:tcPr>
          <w:p w14:paraId="42B23C42" w14:textId="77777777" w:rsidR="00485E5E" w:rsidRPr="00E5019A" w:rsidRDefault="00485E5E" w:rsidP="00634934">
            <w:pPr>
              <w:overflowPunct/>
              <w:autoSpaceDE/>
              <w:autoSpaceDN/>
              <w:adjustRightInd/>
              <w:spacing w:after="0"/>
              <w:jc w:val="center"/>
              <w:textAlignment w:val="auto"/>
              <w:rPr>
                <w:ins w:id="10215" w:author="CATT" w:date="2022-03-07T10:31:00Z"/>
                <w:rFonts w:ascii="Arial" w:eastAsia="宋体" w:hAnsi="Arial" w:cs="Arial"/>
                <w:sz w:val="18"/>
                <w:szCs w:val="18"/>
                <w:lang w:val="en-US" w:eastAsia="zh-CN"/>
              </w:rPr>
            </w:pPr>
            <w:ins w:id="10216" w:author="CATT" w:date="2022-03-07T10:31:00Z">
              <w:r w:rsidRPr="00E5019A">
                <w:rPr>
                  <w:rFonts w:ascii="Arial" w:hAnsi="Arial" w:cs="Arial"/>
                  <w:sz w:val="18"/>
                  <w:szCs w:val="18"/>
                  <w:lang w:val="en-US" w:eastAsia="ko-KR"/>
                </w:rPr>
                <w:t>|2*</w:t>
              </w:r>
              <w:proofErr w:type="spellStart"/>
              <w:r w:rsidRPr="00E5019A">
                <w:rPr>
                  <w:rFonts w:ascii="Arial" w:hAnsi="Arial" w:cs="Arial"/>
                  <w:sz w:val="18"/>
                  <w:szCs w:val="18"/>
                  <w:lang w:val="en-US" w:eastAsia="ko-KR"/>
                </w:rPr>
                <w:t>fx_low</w:t>
              </w:r>
              <w:proofErr w:type="spellEnd"/>
              <w:r w:rsidRPr="00E5019A">
                <w:rPr>
                  <w:rFonts w:ascii="Arial" w:hAnsi="Arial" w:cs="Arial"/>
                  <w:sz w:val="18"/>
                  <w:szCs w:val="18"/>
                  <w:lang w:val="en-US" w:eastAsia="ko-KR"/>
                </w:rPr>
                <w:t xml:space="preserve"> – </w:t>
              </w:r>
              <w:proofErr w:type="spellStart"/>
              <w:r w:rsidRPr="00E5019A">
                <w:rPr>
                  <w:rFonts w:ascii="Arial" w:hAnsi="Arial" w:cs="Arial"/>
                  <w:sz w:val="18"/>
                  <w:szCs w:val="18"/>
                  <w:lang w:val="en-US" w:eastAsia="ko-KR"/>
                </w:rPr>
                <w:t>fy_high</w:t>
              </w:r>
              <w:proofErr w:type="spellEnd"/>
              <w:r w:rsidRPr="00E5019A">
                <w:rPr>
                  <w:rFonts w:ascii="Arial" w:hAnsi="Arial" w:cs="Arial"/>
                  <w:sz w:val="18"/>
                  <w:szCs w:val="18"/>
                  <w:lang w:val="en-US" w:eastAsia="ko-KR"/>
                </w:rPr>
                <w:t>|</w:t>
              </w:r>
            </w:ins>
          </w:p>
        </w:tc>
        <w:tc>
          <w:tcPr>
            <w:tcW w:w="0" w:type="auto"/>
            <w:shd w:val="clear" w:color="auto" w:fill="FFFFFF"/>
            <w:vAlign w:val="center"/>
            <w:hideMark/>
          </w:tcPr>
          <w:p w14:paraId="4ABE83E5" w14:textId="77777777" w:rsidR="00485E5E" w:rsidRPr="00E5019A" w:rsidRDefault="00485E5E" w:rsidP="00634934">
            <w:pPr>
              <w:overflowPunct/>
              <w:autoSpaceDE/>
              <w:autoSpaceDN/>
              <w:adjustRightInd/>
              <w:spacing w:after="0"/>
              <w:jc w:val="center"/>
              <w:textAlignment w:val="auto"/>
              <w:rPr>
                <w:ins w:id="10217" w:author="CATT" w:date="2022-03-07T10:31:00Z"/>
                <w:rFonts w:ascii="Arial" w:hAnsi="Arial" w:cs="Arial"/>
                <w:sz w:val="18"/>
                <w:szCs w:val="18"/>
                <w:lang w:val="en-US" w:eastAsia="ko-KR"/>
              </w:rPr>
            </w:pPr>
            <w:ins w:id="10218" w:author="CATT" w:date="2022-03-07T10:31:00Z">
              <w:r w:rsidRPr="00E5019A">
                <w:rPr>
                  <w:rFonts w:ascii="Arial" w:hAnsi="Arial" w:cs="Arial"/>
                  <w:sz w:val="18"/>
                  <w:szCs w:val="18"/>
                  <w:lang w:val="en-US" w:eastAsia="ko-KR"/>
                </w:rPr>
                <w:t>|2*</w:t>
              </w:r>
              <w:proofErr w:type="spellStart"/>
              <w:r w:rsidRPr="00E5019A">
                <w:rPr>
                  <w:rFonts w:ascii="Arial" w:hAnsi="Arial" w:cs="Arial"/>
                  <w:sz w:val="18"/>
                  <w:szCs w:val="18"/>
                  <w:lang w:val="en-US" w:eastAsia="ko-KR"/>
                </w:rPr>
                <w:t>fx_high</w:t>
              </w:r>
              <w:proofErr w:type="spellEnd"/>
              <w:r w:rsidRPr="00E5019A">
                <w:rPr>
                  <w:rFonts w:ascii="Arial" w:hAnsi="Arial" w:cs="Arial"/>
                  <w:sz w:val="18"/>
                  <w:szCs w:val="18"/>
                  <w:lang w:val="en-US" w:eastAsia="ko-KR"/>
                </w:rPr>
                <w:t xml:space="preserve"> – </w:t>
              </w:r>
              <w:proofErr w:type="spellStart"/>
              <w:r w:rsidRPr="00E5019A">
                <w:rPr>
                  <w:rFonts w:ascii="Arial" w:hAnsi="Arial" w:cs="Arial"/>
                  <w:sz w:val="18"/>
                  <w:szCs w:val="18"/>
                  <w:lang w:val="en-US" w:eastAsia="ko-KR"/>
                </w:rPr>
                <w:t>fy_low</w:t>
              </w:r>
              <w:proofErr w:type="spellEnd"/>
              <w:r w:rsidRPr="00E5019A">
                <w:rPr>
                  <w:rFonts w:ascii="Arial" w:hAnsi="Arial" w:cs="Arial"/>
                  <w:sz w:val="18"/>
                  <w:szCs w:val="18"/>
                  <w:lang w:val="en-US" w:eastAsia="ko-KR"/>
                </w:rPr>
                <w:t>|</w:t>
              </w:r>
            </w:ins>
          </w:p>
        </w:tc>
        <w:tc>
          <w:tcPr>
            <w:tcW w:w="0" w:type="auto"/>
            <w:shd w:val="clear" w:color="auto" w:fill="FFFFFF"/>
            <w:vAlign w:val="center"/>
            <w:hideMark/>
          </w:tcPr>
          <w:p w14:paraId="09D6D2D1" w14:textId="77777777" w:rsidR="00485E5E" w:rsidRPr="00E5019A" w:rsidRDefault="00485E5E" w:rsidP="00634934">
            <w:pPr>
              <w:overflowPunct/>
              <w:autoSpaceDE/>
              <w:autoSpaceDN/>
              <w:adjustRightInd/>
              <w:spacing w:after="0"/>
              <w:jc w:val="center"/>
              <w:textAlignment w:val="auto"/>
              <w:rPr>
                <w:ins w:id="10219" w:author="CATT" w:date="2022-03-07T10:31:00Z"/>
                <w:rFonts w:ascii="Arial" w:hAnsi="Arial" w:cs="Arial"/>
                <w:sz w:val="18"/>
                <w:szCs w:val="18"/>
                <w:lang w:val="en-US" w:eastAsia="ko-KR"/>
              </w:rPr>
            </w:pPr>
            <w:ins w:id="10220" w:author="CATT" w:date="2022-03-07T10:31:00Z">
              <w:r w:rsidRPr="00E5019A">
                <w:rPr>
                  <w:rFonts w:ascii="Arial" w:hAnsi="Arial" w:cs="Arial"/>
                  <w:sz w:val="18"/>
                  <w:szCs w:val="18"/>
                  <w:lang w:val="en-US" w:eastAsia="ko-KR"/>
                </w:rPr>
                <w:t>|2*</w:t>
              </w:r>
              <w:proofErr w:type="spellStart"/>
              <w:r w:rsidRPr="00E5019A">
                <w:rPr>
                  <w:rFonts w:ascii="Arial" w:hAnsi="Arial" w:cs="Arial"/>
                  <w:sz w:val="18"/>
                  <w:szCs w:val="18"/>
                  <w:lang w:val="en-US" w:eastAsia="ko-KR"/>
                </w:rPr>
                <w:t>fy_low</w:t>
              </w:r>
              <w:proofErr w:type="spellEnd"/>
              <w:r w:rsidRPr="00E5019A">
                <w:rPr>
                  <w:rFonts w:ascii="Arial" w:hAnsi="Arial" w:cs="Arial"/>
                  <w:sz w:val="18"/>
                  <w:szCs w:val="18"/>
                  <w:lang w:val="en-US" w:eastAsia="ko-KR"/>
                </w:rPr>
                <w:t xml:space="preserve"> – </w:t>
              </w:r>
              <w:proofErr w:type="spellStart"/>
              <w:r w:rsidRPr="00E5019A">
                <w:rPr>
                  <w:rFonts w:ascii="Arial" w:hAnsi="Arial" w:cs="Arial"/>
                  <w:sz w:val="18"/>
                  <w:szCs w:val="18"/>
                  <w:lang w:val="en-US" w:eastAsia="ko-KR"/>
                </w:rPr>
                <w:t>fx_high</w:t>
              </w:r>
              <w:proofErr w:type="spellEnd"/>
              <w:r w:rsidRPr="00E5019A">
                <w:rPr>
                  <w:rFonts w:ascii="Arial" w:hAnsi="Arial" w:cs="Arial"/>
                  <w:sz w:val="18"/>
                  <w:szCs w:val="18"/>
                  <w:lang w:val="en-US" w:eastAsia="ko-KR"/>
                </w:rPr>
                <w:t>|</w:t>
              </w:r>
            </w:ins>
          </w:p>
        </w:tc>
        <w:tc>
          <w:tcPr>
            <w:tcW w:w="0" w:type="auto"/>
            <w:shd w:val="clear" w:color="auto" w:fill="FFFFFF"/>
            <w:vAlign w:val="center"/>
            <w:hideMark/>
          </w:tcPr>
          <w:p w14:paraId="1162619D" w14:textId="77777777" w:rsidR="00485E5E" w:rsidRPr="00E5019A" w:rsidRDefault="00485E5E" w:rsidP="00634934">
            <w:pPr>
              <w:overflowPunct/>
              <w:autoSpaceDE/>
              <w:autoSpaceDN/>
              <w:adjustRightInd/>
              <w:spacing w:after="0"/>
              <w:jc w:val="center"/>
              <w:textAlignment w:val="auto"/>
              <w:rPr>
                <w:ins w:id="10221" w:author="CATT" w:date="2022-03-07T10:31:00Z"/>
                <w:rFonts w:ascii="Arial" w:hAnsi="Arial" w:cs="Arial"/>
                <w:sz w:val="18"/>
                <w:szCs w:val="18"/>
                <w:lang w:val="en-US" w:eastAsia="ko-KR"/>
              </w:rPr>
            </w:pPr>
            <w:ins w:id="10222" w:author="CATT" w:date="2022-03-07T10:31:00Z">
              <w:r w:rsidRPr="00E5019A">
                <w:rPr>
                  <w:rFonts w:ascii="Arial" w:hAnsi="Arial" w:cs="Arial"/>
                  <w:sz w:val="18"/>
                  <w:szCs w:val="18"/>
                  <w:lang w:val="en-US" w:eastAsia="ko-KR"/>
                </w:rPr>
                <w:t>|2*</w:t>
              </w:r>
              <w:proofErr w:type="spellStart"/>
              <w:r w:rsidRPr="00E5019A">
                <w:rPr>
                  <w:rFonts w:ascii="Arial" w:hAnsi="Arial" w:cs="Arial"/>
                  <w:sz w:val="18"/>
                  <w:szCs w:val="18"/>
                  <w:lang w:val="en-US" w:eastAsia="ko-KR"/>
                </w:rPr>
                <w:t>fy_high</w:t>
              </w:r>
              <w:proofErr w:type="spellEnd"/>
              <w:r w:rsidRPr="00E5019A">
                <w:rPr>
                  <w:rFonts w:ascii="Arial" w:hAnsi="Arial" w:cs="Arial"/>
                  <w:sz w:val="18"/>
                  <w:szCs w:val="18"/>
                  <w:lang w:val="en-US" w:eastAsia="ko-KR"/>
                </w:rPr>
                <w:t xml:space="preserve"> – </w:t>
              </w:r>
              <w:proofErr w:type="spellStart"/>
              <w:r w:rsidRPr="00E5019A">
                <w:rPr>
                  <w:rFonts w:ascii="Arial" w:hAnsi="Arial" w:cs="Arial"/>
                  <w:sz w:val="18"/>
                  <w:szCs w:val="18"/>
                  <w:lang w:val="en-US" w:eastAsia="ko-KR"/>
                </w:rPr>
                <w:t>fx_low</w:t>
              </w:r>
              <w:proofErr w:type="spellEnd"/>
              <w:r w:rsidRPr="00E5019A">
                <w:rPr>
                  <w:rFonts w:ascii="Arial" w:hAnsi="Arial" w:cs="Arial"/>
                  <w:sz w:val="18"/>
                  <w:szCs w:val="18"/>
                  <w:lang w:val="en-US" w:eastAsia="ko-KR"/>
                </w:rPr>
                <w:t>|</w:t>
              </w:r>
            </w:ins>
          </w:p>
        </w:tc>
      </w:tr>
      <w:tr w:rsidR="00485E5E" w:rsidRPr="00E5019A" w14:paraId="132EEE73" w14:textId="77777777" w:rsidTr="00634934">
        <w:trPr>
          <w:trHeight w:val="457"/>
          <w:tblHeader/>
          <w:ins w:id="10223" w:author="CATT" w:date="2022-03-07T10:31:00Z"/>
        </w:trPr>
        <w:tc>
          <w:tcPr>
            <w:tcW w:w="0" w:type="auto"/>
            <w:shd w:val="clear" w:color="auto" w:fill="FFFFFF"/>
            <w:vAlign w:val="center"/>
            <w:hideMark/>
          </w:tcPr>
          <w:p w14:paraId="7E53732C" w14:textId="77777777" w:rsidR="00485E5E" w:rsidRPr="00E5019A" w:rsidRDefault="00485E5E" w:rsidP="00634934">
            <w:pPr>
              <w:overflowPunct/>
              <w:autoSpaceDE/>
              <w:autoSpaceDN/>
              <w:adjustRightInd/>
              <w:spacing w:after="0"/>
              <w:textAlignment w:val="auto"/>
              <w:rPr>
                <w:ins w:id="10224" w:author="CATT" w:date="2022-03-07T10:31:00Z"/>
                <w:rFonts w:ascii="Arial" w:hAnsi="Arial" w:cs="Arial"/>
                <w:sz w:val="18"/>
                <w:szCs w:val="18"/>
                <w:lang w:val="en-US" w:eastAsia="ko-KR"/>
              </w:rPr>
            </w:pPr>
            <w:ins w:id="10225" w:author="CATT" w:date="2022-03-07T10:31:00Z">
              <w:r w:rsidRPr="00E5019A">
                <w:rPr>
                  <w:rFonts w:ascii="Arial" w:hAnsi="Arial" w:cs="Arial"/>
                  <w:sz w:val="18"/>
                  <w:szCs w:val="18"/>
                  <w:lang w:val="en-US" w:eastAsia="ko-KR"/>
                </w:rPr>
                <w:t>IMD frequency limits (MHz)</w:t>
              </w:r>
            </w:ins>
          </w:p>
        </w:tc>
        <w:tc>
          <w:tcPr>
            <w:tcW w:w="0" w:type="auto"/>
            <w:shd w:val="clear" w:color="auto" w:fill="FFFFFF"/>
            <w:vAlign w:val="center"/>
            <w:hideMark/>
          </w:tcPr>
          <w:p w14:paraId="627661E2" w14:textId="77777777" w:rsidR="00485E5E" w:rsidRPr="00E31057" w:rsidRDefault="00485E5E" w:rsidP="00634934">
            <w:pPr>
              <w:overflowPunct/>
              <w:autoSpaceDE/>
              <w:autoSpaceDN/>
              <w:adjustRightInd/>
              <w:spacing w:after="0"/>
              <w:jc w:val="center"/>
              <w:textAlignment w:val="auto"/>
              <w:rPr>
                <w:ins w:id="10226" w:author="CATT" w:date="2022-03-07T10:31:00Z"/>
                <w:rFonts w:ascii="Arial" w:eastAsia="宋体" w:hAnsi="Arial" w:cs="Arial"/>
                <w:sz w:val="18"/>
                <w:szCs w:val="18"/>
                <w:lang w:val="en-US" w:eastAsia="zh-CN"/>
              </w:rPr>
            </w:pPr>
            <w:ins w:id="10227" w:author="CATT" w:date="2022-03-07T10:31:00Z">
              <w:r w:rsidRPr="00E31057">
                <w:rPr>
                  <w:rFonts w:ascii="Arial" w:eastAsia="宋体" w:hAnsi="Arial" w:cs="Arial" w:hint="eastAsia"/>
                  <w:sz w:val="18"/>
                  <w:szCs w:val="18"/>
                  <w:lang w:val="en-US" w:eastAsia="zh-CN"/>
                </w:rPr>
                <w:t>2085</w:t>
              </w:r>
            </w:ins>
          </w:p>
        </w:tc>
        <w:tc>
          <w:tcPr>
            <w:tcW w:w="0" w:type="auto"/>
            <w:shd w:val="clear" w:color="auto" w:fill="FFFFFF"/>
            <w:vAlign w:val="center"/>
            <w:hideMark/>
          </w:tcPr>
          <w:p w14:paraId="72960187" w14:textId="77777777" w:rsidR="00485E5E" w:rsidRPr="00634934" w:rsidRDefault="00485E5E" w:rsidP="00634934">
            <w:pPr>
              <w:overflowPunct/>
              <w:autoSpaceDE/>
              <w:autoSpaceDN/>
              <w:adjustRightInd/>
              <w:spacing w:after="0"/>
              <w:jc w:val="center"/>
              <w:textAlignment w:val="auto"/>
              <w:rPr>
                <w:ins w:id="10228" w:author="CATT" w:date="2022-03-07T10:31:00Z"/>
                <w:rFonts w:ascii="Arial" w:eastAsia="宋体" w:hAnsi="Arial" w:cs="Arial"/>
                <w:sz w:val="18"/>
                <w:szCs w:val="18"/>
                <w:lang w:val="en-US" w:eastAsia="zh-CN"/>
              </w:rPr>
            </w:pPr>
            <w:ins w:id="10229" w:author="CATT" w:date="2022-03-07T10:31:00Z">
              <w:r w:rsidRPr="00634934">
                <w:rPr>
                  <w:rFonts w:ascii="Arial" w:eastAsia="宋体" w:hAnsi="Arial" w:cs="Arial" w:hint="eastAsia"/>
                  <w:sz w:val="18"/>
                  <w:szCs w:val="18"/>
                  <w:lang w:val="en-US" w:eastAsia="zh-CN"/>
                </w:rPr>
                <w:t>1895</w:t>
              </w:r>
            </w:ins>
          </w:p>
        </w:tc>
        <w:tc>
          <w:tcPr>
            <w:tcW w:w="0" w:type="auto"/>
            <w:shd w:val="clear" w:color="auto" w:fill="FFFFFF"/>
            <w:vAlign w:val="center"/>
            <w:hideMark/>
          </w:tcPr>
          <w:p w14:paraId="7FC57D7E" w14:textId="77777777" w:rsidR="00485E5E" w:rsidRPr="00634934" w:rsidRDefault="00485E5E" w:rsidP="00634934">
            <w:pPr>
              <w:overflowPunct/>
              <w:autoSpaceDE/>
              <w:autoSpaceDN/>
              <w:adjustRightInd/>
              <w:spacing w:after="0"/>
              <w:jc w:val="center"/>
              <w:textAlignment w:val="auto"/>
              <w:rPr>
                <w:ins w:id="10230" w:author="CATT" w:date="2022-03-07T10:31:00Z"/>
                <w:rFonts w:ascii="Arial" w:eastAsia="宋体" w:hAnsi="Arial" w:cs="Arial"/>
                <w:sz w:val="18"/>
                <w:szCs w:val="18"/>
                <w:lang w:val="en-US" w:eastAsia="zh-CN"/>
              </w:rPr>
            </w:pPr>
            <w:ins w:id="10231" w:author="CATT" w:date="2022-03-07T10:31:00Z">
              <w:r w:rsidRPr="00634934">
                <w:rPr>
                  <w:rFonts w:ascii="Arial" w:eastAsia="宋体" w:hAnsi="Arial" w:cs="Arial" w:hint="eastAsia"/>
                  <w:sz w:val="18"/>
                  <w:szCs w:val="18"/>
                  <w:lang w:val="en-US" w:eastAsia="zh-CN"/>
                </w:rPr>
                <w:t>9730</w:t>
              </w:r>
            </w:ins>
          </w:p>
        </w:tc>
        <w:tc>
          <w:tcPr>
            <w:tcW w:w="0" w:type="auto"/>
            <w:shd w:val="clear" w:color="auto" w:fill="FFFFFF"/>
            <w:vAlign w:val="center"/>
            <w:hideMark/>
          </w:tcPr>
          <w:p w14:paraId="566C48BA" w14:textId="77777777" w:rsidR="00485E5E" w:rsidRPr="00634934" w:rsidRDefault="00485E5E" w:rsidP="00634934">
            <w:pPr>
              <w:overflowPunct/>
              <w:autoSpaceDE/>
              <w:autoSpaceDN/>
              <w:adjustRightInd/>
              <w:spacing w:after="0"/>
              <w:jc w:val="center"/>
              <w:textAlignment w:val="auto"/>
              <w:rPr>
                <w:ins w:id="10232" w:author="CATT" w:date="2022-03-07T10:31:00Z"/>
                <w:rFonts w:ascii="Arial" w:eastAsia="宋体" w:hAnsi="Arial" w:cs="Arial"/>
                <w:sz w:val="18"/>
                <w:szCs w:val="18"/>
                <w:lang w:val="en-US" w:eastAsia="zh-CN"/>
              </w:rPr>
            </w:pPr>
            <w:ins w:id="10233" w:author="CATT" w:date="2022-03-07T10:31:00Z">
              <w:r w:rsidRPr="00634934">
                <w:rPr>
                  <w:rFonts w:ascii="Arial" w:eastAsia="宋体" w:hAnsi="Arial" w:cs="Arial" w:hint="eastAsia"/>
                  <w:sz w:val="18"/>
                  <w:szCs w:val="18"/>
                  <w:lang w:val="en-US" w:eastAsia="zh-CN"/>
                </w:rPr>
                <w:t>9930</w:t>
              </w:r>
            </w:ins>
          </w:p>
        </w:tc>
      </w:tr>
      <w:tr w:rsidR="00485E5E" w:rsidRPr="00E5019A" w14:paraId="1233F661" w14:textId="77777777" w:rsidTr="00634934">
        <w:trPr>
          <w:trHeight w:val="472"/>
          <w:tblHeader/>
          <w:ins w:id="10234" w:author="CATT" w:date="2022-03-07T10:31:00Z"/>
        </w:trPr>
        <w:tc>
          <w:tcPr>
            <w:tcW w:w="0" w:type="auto"/>
            <w:shd w:val="clear" w:color="auto" w:fill="FFFFFF"/>
            <w:vAlign w:val="center"/>
            <w:hideMark/>
          </w:tcPr>
          <w:p w14:paraId="0A7E7451" w14:textId="77777777" w:rsidR="00485E5E" w:rsidRPr="00E5019A" w:rsidRDefault="00485E5E" w:rsidP="00634934">
            <w:pPr>
              <w:overflowPunct/>
              <w:autoSpaceDE/>
              <w:autoSpaceDN/>
              <w:adjustRightInd/>
              <w:spacing w:after="0"/>
              <w:textAlignment w:val="auto"/>
              <w:rPr>
                <w:ins w:id="10235" w:author="CATT" w:date="2022-03-07T10:31:00Z"/>
                <w:rFonts w:ascii="Arial" w:hAnsi="Arial" w:cs="Arial"/>
                <w:sz w:val="18"/>
                <w:szCs w:val="18"/>
                <w:lang w:val="en-US" w:eastAsia="ko-KR"/>
              </w:rPr>
            </w:pPr>
            <w:ins w:id="10236" w:author="CATT" w:date="2022-03-07T10:31:00Z">
              <w:r w:rsidRPr="00E5019A">
                <w:rPr>
                  <w:rFonts w:ascii="Arial" w:hAnsi="Arial" w:cs="Arial"/>
                  <w:sz w:val="18"/>
                  <w:szCs w:val="18"/>
                  <w:lang w:val="en-US" w:eastAsia="ko-KR"/>
                </w:rPr>
                <w:t>Two-tone 3</w:t>
              </w:r>
              <w:r w:rsidRPr="00E5019A">
                <w:rPr>
                  <w:rFonts w:ascii="Arial" w:hAnsi="Arial" w:cs="Arial"/>
                  <w:sz w:val="18"/>
                  <w:szCs w:val="18"/>
                  <w:vertAlign w:val="superscript"/>
                  <w:lang w:val="en-US" w:eastAsia="ko-KR"/>
                </w:rPr>
                <w:t>rd</w:t>
              </w:r>
              <w:r w:rsidRPr="00E5019A">
                <w:rPr>
                  <w:rFonts w:ascii="Arial" w:hAnsi="Arial" w:cs="Arial"/>
                  <w:sz w:val="18"/>
                  <w:szCs w:val="18"/>
                  <w:lang w:val="en-US" w:eastAsia="ko-KR"/>
                </w:rPr>
                <w:t xml:space="preserve"> order IMD products</w:t>
              </w:r>
            </w:ins>
          </w:p>
        </w:tc>
        <w:tc>
          <w:tcPr>
            <w:tcW w:w="0" w:type="auto"/>
            <w:shd w:val="clear" w:color="auto" w:fill="FFFFFF"/>
            <w:vAlign w:val="center"/>
            <w:hideMark/>
          </w:tcPr>
          <w:p w14:paraId="3041064B" w14:textId="77777777" w:rsidR="00485E5E" w:rsidRPr="00E31057" w:rsidRDefault="00485E5E" w:rsidP="00634934">
            <w:pPr>
              <w:overflowPunct/>
              <w:autoSpaceDE/>
              <w:autoSpaceDN/>
              <w:adjustRightInd/>
              <w:spacing w:after="0"/>
              <w:jc w:val="center"/>
              <w:textAlignment w:val="auto"/>
              <w:rPr>
                <w:ins w:id="10237" w:author="CATT" w:date="2022-03-07T10:31:00Z"/>
                <w:rFonts w:ascii="Arial" w:hAnsi="Arial" w:cs="Arial"/>
                <w:sz w:val="18"/>
                <w:szCs w:val="18"/>
                <w:lang w:val="en-US" w:eastAsia="ko-KR"/>
              </w:rPr>
            </w:pPr>
            <w:ins w:id="10238" w:author="CATT" w:date="2022-03-07T10:31:00Z">
              <w:r w:rsidRPr="00E31057">
                <w:rPr>
                  <w:rFonts w:ascii="Arial" w:hAnsi="Arial" w:cs="Arial"/>
                  <w:sz w:val="18"/>
                  <w:szCs w:val="18"/>
                  <w:lang w:val="en-US" w:eastAsia="ko-KR"/>
                </w:rPr>
                <w:t>|2*</w:t>
              </w:r>
              <w:proofErr w:type="spellStart"/>
              <w:r w:rsidRPr="00E31057">
                <w:rPr>
                  <w:rFonts w:ascii="Arial" w:hAnsi="Arial" w:cs="Arial"/>
                  <w:sz w:val="18"/>
                  <w:szCs w:val="18"/>
                  <w:lang w:val="en-US" w:eastAsia="ko-KR"/>
                </w:rPr>
                <w:t>fx_low</w:t>
              </w:r>
              <w:proofErr w:type="spellEnd"/>
              <w:r w:rsidRPr="00E31057">
                <w:rPr>
                  <w:rFonts w:ascii="Arial" w:hAnsi="Arial" w:cs="Arial"/>
                  <w:sz w:val="18"/>
                  <w:szCs w:val="18"/>
                  <w:lang w:val="en-US" w:eastAsia="ko-KR"/>
                </w:rPr>
                <w:t xml:space="preserve"> + </w:t>
              </w:r>
              <w:proofErr w:type="spellStart"/>
              <w:r w:rsidRPr="00E31057">
                <w:rPr>
                  <w:rFonts w:ascii="Arial" w:hAnsi="Arial" w:cs="Arial"/>
                  <w:sz w:val="18"/>
                  <w:szCs w:val="18"/>
                  <w:lang w:val="en-US" w:eastAsia="ko-KR"/>
                </w:rPr>
                <w:t>fy_low</w:t>
              </w:r>
              <w:proofErr w:type="spellEnd"/>
              <w:r w:rsidRPr="00E31057">
                <w:rPr>
                  <w:rFonts w:ascii="Arial" w:hAnsi="Arial" w:cs="Arial"/>
                  <w:sz w:val="18"/>
                  <w:szCs w:val="18"/>
                  <w:lang w:val="en-US" w:eastAsia="ko-KR"/>
                </w:rPr>
                <w:t>|</w:t>
              </w:r>
            </w:ins>
          </w:p>
        </w:tc>
        <w:tc>
          <w:tcPr>
            <w:tcW w:w="0" w:type="auto"/>
            <w:shd w:val="clear" w:color="auto" w:fill="FFFFFF"/>
            <w:vAlign w:val="center"/>
            <w:hideMark/>
          </w:tcPr>
          <w:p w14:paraId="499B2DEF" w14:textId="77777777" w:rsidR="00485E5E" w:rsidRPr="00634934" w:rsidRDefault="00485E5E" w:rsidP="00634934">
            <w:pPr>
              <w:overflowPunct/>
              <w:autoSpaceDE/>
              <w:autoSpaceDN/>
              <w:adjustRightInd/>
              <w:spacing w:after="0"/>
              <w:jc w:val="center"/>
              <w:textAlignment w:val="auto"/>
              <w:rPr>
                <w:ins w:id="10239" w:author="CATT" w:date="2022-03-07T10:31:00Z"/>
                <w:rFonts w:ascii="Arial" w:hAnsi="Arial" w:cs="Arial"/>
                <w:sz w:val="18"/>
                <w:szCs w:val="18"/>
                <w:lang w:val="en-US" w:eastAsia="ko-KR"/>
              </w:rPr>
            </w:pPr>
            <w:ins w:id="10240" w:author="CATT" w:date="2022-03-07T10:31:00Z">
              <w:r w:rsidRPr="00634934">
                <w:rPr>
                  <w:rFonts w:ascii="Arial" w:hAnsi="Arial" w:cs="Arial"/>
                  <w:sz w:val="18"/>
                  <w:szCs w:val="18"/>
                  <w:lang w:val="en-US" w:eastAsia="ko-KR"/>
                </w:rPr>
                <w:t>|2*</w:t>
              </w:r>
              <w:proofErr w:type="spellStart"/>
              <w:r w:rsidRPr="00634934">
                <w:rPr>
                  <w:rFonts w:ascii="Arial" w:hAnsi="Arial" w:cs="Arial"/>
                  <w:sz w:val="18"/>
                  <w:szCs w:val="18"/>
                  <w:lang w:val="en-US" w:eastAsia="ko-KR"/>
                </w:rPr>
                <w:t>fx_high</w:t>
              </w:r>
              <w:proofErr w:type="spellEnd"/>
              <w:r w:rsidRPr="00634934">
                <w:rPr>
                  <w:rFonts w:ascii="Arial" w:hAnsi="Arial" w:cs="Arial"/>
                  <w:sz w:val="18"/>
                  <w:szCs w:val="18"/>
                  <w:lang w:val="en-US" w:eastAsia="ko-KR"/>
                </w:rPr>
                <w:t xml:space="preserve"> + </w:t>
              </w:r>
              <w:proofErr w:type="spellStart"/>
              <w:r w:rsidRPr="00634934">
                <w:rPr>
                  <w:rFonts w:ascii="Arial" w:hAnsi="Arial" w:cs="Arial"/>
                  <w:sz w:val="18"/>
                  <w:szCs w:val="18"/>
                  <w:lang w:val="en-US" w:eastAsia="ko-KR"/>
                </w:rPr>
                <w:t>fy_high</w:t>
              </w:r>
              <w:proofErr w:type="spellEnd"/>
              <w:r w:rsidRPr="00634934">
                <w:rPr>
                  <w:rFonts w:ascii="Arial" w:hAnsi="Arial" w:cs="Arial"/>
                  <w:sz w:val="18"/>
                  <w:szCs w:val="18"/>
                  <w:lang w:val="en-US" w:eastAsia="ko-KR"/>
                </w:rPr>
                <w:t>|</w:t>
              </w:r>
            </w:ins>
          </w:p>
        </w:tc>
        <w:tc>
          <w:tcPr>
            <w:tcW w:w="0" w:type="auto"/>
            <w:shd w:val="clear" w:color="auto" w:fill="FFFFFF"/>
            <w:vAlign w:val="center"/>
            <w:hideMark/>
          </w:tcPr>
          <w:p w14:paraId="613DF6A0" w14:textId="77777777" w:rsidR="00485E5E" w:rsidRPr="00634934" w:rsidRDefault="00485E5E" w:rsidP="00634934">
            <w:pPr>
              <w:overflowPunct/>
              <w:autoSpaceDE/>
              <w:autoSpaceDN/>
              <w:adjustRightInd/>
              <w:spacing w:after="0"/>
              <w:jc w:val="center"/>
              <w:textAlignment w:val="auto"/>
              <w:rPr>
                <w:ins w:id="10241" w:author="CATT" w:date="2022-03-07T10:31:00Z"/>
                <w:rFonts w:ascii="Arial" w:hAnsi="Arial" w:cs="Arial"/>
                <w:sz w:val="18"/>
                <w:szCs w:val="18"/>
                <w:lang w:val="en-US" w:eastAsia="ko-KR"/>
              </w:rPr>
            </w:pPr>
            <w:ins w:id="10242" w:author="CATT" w:date="2022-03-07T10:31:00Z">
              <w:r w:rsidRPr="00634934">
                <w:rPr>
                  <w:rFonts w:ascii="Arial" w:hAnsi="Arial" w:cs="Arial"/>
                  <w:sz w:val="18"/>
                  <w:szCs w:val="18"/>
                  <w:lang w:val="en-US" w:eastAsia="ko-KR"/>
                </w:rPr>
                <w:t>|2*</w:t>
              </w:r>
              <w:proofErr w:type="spellStart"/>
              <w:r w:rsidRPr="00634934">
                <w:rPr>
                  <w:rFonts w:ascii="Arial" w:hAnsi="Arial" w:cs="Arial"/>
                  <w:sz w:val="18"/>
                  <w:szCs w:val="18"/>
                  <w:lang w:val="en-US" w:eastAsia="ko-KR"/>
                </w:rPr>
                <w:t>fy_low</w:t>
              </w:r>
              <w:proofErr w:type="spellEnd"/>
              <w:r w:rsidRPr="00634934">
                <w:rPr>
                  <w:rFonts w:ascii="Arial" w:hAnsi="Arial" w:cs="Arial"/>
                  <w:sz w:val="18"/>
                  <w:szCs w:val="18"/>
                  <w:lang w:val="en-US" w:eastAsia="ko-KR"/>
                </w:rPr>
                <w:t xml:space="preserve"> + </w:t>
              </w:r>
              <w:proofErr w:type="spellStart"/>
              <w:r w:rsidRPr="00634934">
                <w:rPr>
                  <w:rFonts w:ascii="Arial" w:hAnsi="Arial" w:cs="Arial"/>
                  <w:sz w:val="18"/>
                  <w:szCs w:val="18"/>
                  <w:lang w:val="en-US" w:eastAsia="ko-KR"/>
                </w:rPr>
                <w:t>fx_low</w:t>
              </w:r>
              <w:proofErr w:type="spellEnd"/>
              <w:r w:rsidRPr="00634934">
                <w:rPr>
                  <w:rFonts w:ascii="Arial" w:hAnsi="Arial" w:cs="Arial"/>
                  <w:sz w:val="18"/>
                  <w:szCs w:val="18"/>
                  <w:lang w:val="en-US" w:eastAsia="ko-KR"/>
                </w:rPr>
                <w:t>|</w:t>
              </w:r>
            </w:ins>
          </w:p>
        </w:tc>
        <w:tc>
          <w:tcPr>
            <w:tcW w:w="0" w:type="auto"/>
            <w:shd w:val="clear" w:color="auto" w:fill="FFFFFF"/>
            <w:vAlign w:val="center"/>
            <w:hideMark/>
          </w:tcPr>
          <w:p w14:paraId="212B38EF" w14:textId="77777777" w:rsidR="00485E5E" w:rsidRPr="00634934" w:rsidRDefault="00485E5E" w:rsidP="00634934">
            <w:pPr>
              <w:overflowPunct/>
              <w:autoSpaceDE/>
              <w:autoSpaceDN/>
              <w:adjustRightInd/>
              <w:spacing w:after="0"/>
              <w:jc w:val="center"/>
              <w:textAlignment w:val="auto"/>
              <w:rPr>
                <w:ins w:id="10243" w:author="CATT" w:date="2022-03-07T10:31:00Z"/>
                <w:rFonts w:ascii="Arial" w:hAnsi="Arial" w:cs="Arial"/>
                <w:sz w:val="18"/>
                <w:szCs w:val="18"/>
                <w:lang w:val="en-US" w:eastAsia="ko-KR"/>
              </w:rPr>
            </w:pPr>
            <w:ins w:id="10244" w:author="CATT" w:date="2022-03-07T10:31:00Z">
              <w:r w:rsidRPr="00634934">
                <w:rPr>
                  <w:rFonts w:ascii="Arial" w:hAnsi="Arial" w:cs="Arial"/>
                  <w:sz w:val="18"/>
                  <w:szCs w:val="18"/>
                  <w:lang w:val="en-US" w:eastAsia="ko-KR"/>
                </w:rPr>
                <w:t>|2*</w:t>
              </w:r>
              <w:proofErr w:type="spellStart"/>
              <w:r w:rsidRPr="00634934">
                <w:rPr>
                  <w:rFonts w:ascii="Arial" w:hAnsi="Arial" w:cs="Arial"/>
                  <w:sz w:val="18"/>
                  <w:szCs w:val="18"/>
                  <w:lang w:val="en-US" w:eastAsia="ko-KR"/>
                </w:rPr>
                <w:t>fy_high</w:t>
              </w:r>
              <w:proofErr w:type="spellEnd"/>
              <w:r w:rsidRPr="00634934">
                <w:rPr>
                  <w:rFonts w:ascii="Arial" w:hAnsi="Arial" w:cs="Arial"/>
                  <w:sz w:val="18"/>
                  <w:szCs w:val="18"/>
                  <w:lang w:val="en-US" w:eastAsia="ko-KR"/>
                </w:rPr>
                <w:t xml:space="preserve"> + </w:t>
              </w:r>
              <w:proofErr w:type="spellStart"/>
              <w:r w:rsidRPr="00634934">
                <w:rPr>
                  <w:rFonts w:ascii="Arial" w:hAnsi="Arial" w:cs="Arial"/>
                  <w:sz w:val="18"/>
                  <w:szCs w:val="18"/>
                  <w:lang w:val="en-US" w:eastAsia="ko-KR"/>
                </w:rPr>
                <w:t>fx_high</w:t>
              </w:r>
              <w:proofErr w:type="spellEnd"/>
              <w:r w:rsidRPr="00634934">
                <w:rPr>
                  <w:rFonts w:ascii="Arial" w:hAnsi="Arial" w:cs="Arial"/>
                  <w:sz w:val="18"/>
                  <w:szCs w:val="18"/>
                  <w:lang w:val="en-US" w:eastAsia="ko-KR"/>
                </w:rPr>
                <w:t>|</w:t>
              </w:r>
            </w:ins>
          </w:p>
        </w:tc>
      </w:tr>
      <w:tr w:rsidR="00485E5E" w:rsidRPr="00E5019A" w14:paraId="3964A1B8" w14:textId="77777777" w:rsidTr="00634934">
        <w:trPr>
          <w:trHeight w:val="444"/>
          <w:tblHeader/>
          <w:ins w:id="10245" w:author="CATT" w:date="2022-03-07T10:31:00Z"/>
        </w:trPr>
        <w:tc>
          <w:tcPr>
            <w:tcW w:w="0" w:type="auto"/>
            <w:shd w:val="clear" w:color="auto" w:fill="FFFFFF"/>
            <w:vAlign w:val="center"/>
            <w:hideMark/>
          </w:tcPr>
          <w:p w14:paraId="6E7F9AA3" w14:textId="77777777" w:rsidR="00485E5E" w:rsidRPr="002241CB" w:rsidRDefault="00485E5E" w:rsidP="00634934">
            <w:pPr>
              <w:overflowPunct/>
              <w:autoSpaceDE/>
              <w:autoSpaceDN/>
              <w:adjustRightInd/>
              <w:spacing w:after="0"/>
              <w:textAlignment w:val="auto"/>
              <w:rPr>
                <w:ins w:id="10246" w:author="CATT" w:date="2022-03-07T10:31:00Z"/>
                <w:rFonts w:ascii="Arial" w:hAnsi="Arial" w:cs="Arial"/>
                <w:sz w:val="18"/>
                <w:szCs w:val="18"/>
                <w:lang w:val="en-US" w:eastAsia="ko-KR"/>
              </w:rPr>
            </w:pPr>
            <w:ins w:id="10247" w:author="CATT" w:date="2022-03-07T10:31:00Z">
              <w:r w:rsidRPr="002241CB">
                <w:rPr>
                  <w:rFonts w:ascii="Arial" w:hAnsi="Arial" w:cs="Arial"/>
                  <w:sz w:val="18"/>
                  <w:szCs w:val="18"/>
                  <w:lang w:val="en-US" w:eastAsia="ko-KR"/>
                </w:rPr>
                <w:t>IMD frequency limits (MHz)</w:t>
              </w:r>
            </w:ins>
          </w:p>
        </w:tc>
        <w:tc>
          <w:tcPr>
            <w:tcW w:w="0" w:type="auto"/>
            <w:shd w:val="clear" w:color="auto" w:fill="FFFFFF"/>
            <w:vAlign w:val="center"/>
            <w:hideMark/>
          </w:tcPr>
          <w:p w14:paraId="305C5048" w14:textId="77777777" w:rsidR="00485E5E" w:rsidRPr="00E31057" w:rsidRDefault="00485E5E" w:rsidP="00634934">
            <w:pPr>
              <w:overflowPunct/>
              <w:autoSpaceDE/>
              <w:autoSpaceDN/>
              <w:adjustRightInd/>
              <w:spacing w:after="0"/>
              <w:jc w:val="center"/>
              <w:textAlignment w:val="auto"/>
              <w:rPr>
                <w:ins w:id="10248" w:author="CATT" w:date="2022-03-07T10:31:00Z"/>
                <w:rFonts w:ascii="Arial" w:eastAsia="宋体" w:hAnsi="Arial" w:cs="Arial"/>
                <w:sz w:val="18"/>
                <w:szCs w:val="18"/>
                <w:lang w:val="en-US" w:eastAsia="zh-CN"/>
              </w:rPr>
            </w:pPr>
            <w:ins w:id="10249" w:author="CATT" w:date="2022-03-07T10:31:00Z">
              <w:r w:rsidRPr="00E31057">
                <w:rPr>
                  <w:rFonts w:ascii="Arial" w:eastAsia="宋体" w:hAnsi="Arial" w:cs="Arial" w:hint="eastAsia"/>
                  <w:sz w:val="18"/>
                  <w:szCs w:val="18"/>
                  <w:lang w:val="en-US" w:eastAsia="zh-CN"/>
                </w:rPr>
                <w:t>9695</w:t>
              </w:r>
            </w:ins>
          </w:p>
        </w:tc>
        <w:tc>
          <w:tcPr>
            <w:tcW w:w="0" w:type="auto"/>
            <w:shd w:val="clear" w:color="auto" w:fill="FFFFFF"/>
            <w:vAlign w:val="center"/>
            <w:hideMark/>
          </w:tcPr>
          <w:p w14:paraId="6080B7BD" w14:textId="77777777" w:rsidR="00485E5E" w:rsidRPr="00634934" w:rsidRDefault="00485E5E" w:rsidP="00634934">
            <w:pPr>
              <w:overflowPunct/>
              <w:autoSpaceDE/>
              <w:autoSpaceDN/>
              <w:adjustRightInd/>
              <w:spacing w:after="0"/>
              <w:jc w:val="center"/>
              <w:textAlignment w:val="auto"/>
              <w:rPr>
                <w:ins w:id="10250" w:author="CATT" w:date="2022-03-07T10:31:00Z"/>
                <w:rFonts w:ascii="Arial" w:eastAsia="宋体" w:hAnsi="Arial" w:cs="Arial"/>
                <w:sz w:val="18"/>
                <w:szCs w:val="18"/>
                <w:lang w:val="en-US" w:eastAsia="zh-CN"/>
              </w:rPr>
            </w:pPr>
            <w:ins w:id="10251" w:author="CATT" w:date="2022-03-07T10:31:00Z">
              <w:r w:rsidRPr="00634934">
                <w:rPr>
                  <w:rFonts w:ascii="Arial" w:eastAsia="宋体" w:hAnsi="Arial" w:cs="Arial" w:hint="eastAsia"/>
                  <w:sz w:val="18"/>
                  <w:szCs w:val="18"/>
                  <w:lang w:val="en-US" w:eastAsia="zh-CN"/>
                </w:rPr>
                <w:t>9885</w:t>
              </w:r>
            </w:ins>
          </w:p>
        </w:tc>
        <w:tc>
          <w:tcPr>
            <w:tcW w:w="0" w:type="auto"/>
            <w:shd w:val="clear" w:color="auto" w:fill="FFFFFF"/>
            <w:vAlign w:val="center"/>
            <w:hideMark/>
          </w:tcPr>
          <w:p w14:paraId="4515C8D8" w14:textId="77777777" w:rsidR="00485E5E" w:rsidRPr="00634934" w:rsidRDefault="00485E5E" w:rsidP="00634934">
            <w:pPr>
              <w:overflowPunct/>
              <w:autoSpaceDE/>
              <w:autoSpaceDN/>
              <w:adjustRightInd/>
              <w:spacing w:after="0"/>
              <w:jc w:val="center"/>
              <w:textAlignment w:val="auto"/>
              <w:rPr>
                <w:ins w:id="10252" w:author="CATT" w:date="2022-03-07T10:31:00Z"/>
                <w:rFonts w:ascii="Arial" w:eastAsia="宋体" w:hAnsi="Arial" w:cs="Arial"/>
                <w:sz w:val="18"/>
                <w:szCs w:val="18"/>
                <w:lang w:val="en-US" w:eastAsia="zh-CN"/>
              </w:rPr>
            </w:pPr>
            <w:ins w:id="10253" w:author="CATT" w:date="2022-03-07T10:31:00Z">
              <w:r w:rsidRPr="00634934">
                <w:rPr>
                  <w:rFonts w:ascii="Arial" w:eastAsia="宋体" w:hAnsi="Arial" w:cs="Arial" w:hint="eastAsia"/>
                  <w:sz w:val="18"/>
                  <w:szCs w:val="18"/>
                  <w:lang w:val="en-US" w:eastAsia="zh-CN"/>
                </w:rPr>
                <w:t>13630</w:t>
              </w:r>
            </w:ins>
          </w:p>
        </w:tc>
        <w:tc>
          <w:tcPr>
            <w:tcW w:w="0" w:type="auto"/>
            <w:shd w:val="clear" w:color="auto" w:fill="FFFFFF"/>
            <w:vAlign w:val="center"/>
            <w:hideMark/>
          </w:tcPr>
          <w:p w14:paraId="6FC6D19F" w14:textId="77777777" w:rsidR="00485E5E" w:rsidRPr="00634934" w:rsidRDefault="00485E5E" w:rsidP="00634934">
            <w:pPr>
              <w:overflowPunct/>
              <w:autoSpaceDE/>
              <w:autoSpaceDN/>
              <w:adjustRightInd/>
              <w:spacing w:after="0"/>
              <w:jc w:val="center"/>
              <w:textAlignment w:val="auto"/>
              <w:rPr>
                <w:ins w:id="10254" w:author="CATT" w:date="2022-03-07T10:31:00Z"/>
                <w:rFonts w:ascii="Arial" w:eastAsia="宋体" w:hAnsi="Arial" w:cs="Arial"/>
                <w:sz w:val="18"/>
                <w:szCs w:val="18"/>
                <w:lang w:val="en-US" w:eastAsia="zh-CN"/>
              </w:rPr>
            </w:pPr>
            <w:ins w:id="10255" w:author="CATT" w:date="2022-03-07T10:31:00Z">
              <w:r w:rsidRPr="00634934">
                <w:rPr>
                  <w:rFonts w:ascii="Arial" w:eastAsia="宋体" w:hAnsi="Arial" w:cs="Arial" w:hint="eastAsia"/>
                  <w:sz w:val="18"/>
                  <w:szCs w:val="18"/>
                  <w:lang w:val="en-US" w:eastAsia="zh-CN"/>
                </w:rPr>
                <w:t>13830</w:t>
              </w:r>
            </w:ins>
          </w:p>
        </w:tc>
      </w:tr>
      <w:tr w:rsidR="00485E5E" w:rsidRPr="00E5019A" w14:paraId="2941D9CC" w14:textId="77777777" w:rsidTr="00634934">
        <w:trPr>
          <w:trHeight w:val="472"/>
          <w:tblHeader/>
          <w:ins w:id="10256" w:author="CATT" w:date="2022-03-07T10:31:00Z"/>
        </w:trPr>
        <w:tc>
          <w:tcPr>
            <w:tcW w:w="0" w:type="auto"/>
            <w:shd w:val="clear" w:color="auto" w:fill="FFFFFF"/>
            <w:vAlign w:val="center"/>
            <w:hideMark/>
          </w:tcPr>
          <w:p w14:paraId="649CEB54" w14:textId="77777777" w:rsidR="00485E5E" w:rsidRPr="002241CB" w:rsidRDefault="00485E5E" w:rsidP="00634934">
            <w:pPr>
              <w:overflowPunct/>
              <w:autoSpaceDE/>
              <w:autoSpaceDN/>
              <w:adjustRightInd/>
              <w:spacing w:after="0"/>
              <w:textAlignment w:val="auto"/>
              <w:rPr>
                <w:ins w:id="10257" w:author="CATT" w:date="2022-03-07T10:31:00Z"/>
                <w:rFonts w:ascii="Arial" w:hAnsi="Arial" w:cs="Arial"/>
                <w:sz w:val="18"/>
                <w:szCs w:val="18"/>
                <w:lang w:val="en-US" w:eastAsia="ko-KR"/>
              </w:rPr>
            </w:pPr>
            <w:ins w:id="10258" w:author="CATT" w:date="2022-03-07T10:31:00Z">
              <w:r w:rsidRPr="002241CB">
                <w:rPr>
                  <w:rFonts w:ascii="Arial" w:hAnsi="Arial" w:cs="Arial"/>
                  <w:sz w:val="18"/>
                  <w:szCs w:val="18"/>
                  <w:lang w:val="en-US" w:eastAsia="ko-KR"/>
                </w:rPr>
                <w:t>Two-tone 4</w:t>
              </w:r>
              <w:r w:rsidRPr="002241CB">
                <w:rPr>
                  <w:rFonts w:ascii="Arial" w:hAnsi="Arial" w:cs="Arial"/>
                  <w:sz w:val="18"/>
                  <w:szCs w:val="18"/>
                  <w:vertAlign w:val="superscript"/>
                  <w:lang w:val="en-US" w:eastAsia="ko-KR"/>
                </w:rPr>
                <w:t>th</w:t>
              </w:r>
              <w:r w:rsidRPr="002241CB">
                <w:rPr>
                  <w:rFonts w:ascii="Arial" w:hAnsi="Arial" w:cs="Arial"/>
                  <w:sz w:val="18"/>
                  <w:szCs w:val="18"/>
                  <w:lang w:val="en-US" w:eastAsia="ko-KR"/>
                </w:rPr>
                <w:t xml:space="preserve"> order IMD products</w:t>
              </w:r>
            </w:ins>
          </w:p>
        </w:tc>
        <w:tc>
          <w:tcPr>
            <w:tcW w:w="0" w:type="auto"/>
            <w:shd w:val="clear" w:color="auto" w:fill="FFFFFF"/>
            <w:vAlign w:val="center"/>
            <w:hideMark/>
          </w:tcPr>
          <w:p w14:paraId="72FCED66" w14:textId="77777777" w:rsidR="00485E5E" w:rsidRPr="00E31057" w:rsidRDefault="00485E5E" w:rsidP="00634934">
            <w:pPr>
              <w:overflowPunct/>
              <w:autoSpaceDE/>
              <w:autoSpaceDN/>
              <w:adjustRightInd/>
              <w:spacing w:after="0"/>
              <w:jc w:val="center"/>
              <w:textAlignment w:val="auto"/>
              <w:rPr>
                <w:ins w:id="10259" w:author="CATT" w:date="2022-03-07T10:31:00Z"/>
                <w:rFonts w:ascii="Arial" w:hAnsi="Arial" w:cs="Arial"/>
                <w:sz w:val="18"/>
                <w:szCs w:val="18"/>
                <w:lang w:val="en-US" w:eastAsia="ko-KR"/>
              </w:rPr>
            </w:pPr>
            <w:ins w:id="10260" w:author="CATT" w:date="2022-03-07T10:31:00Z">
              <w:r w:rsidRPr="00E31057">
                <w:rPr>
                  <w:rFonts w:ascii="Arial" w:hAnsi="Arial" w:cs="Arial"/>
                  <w:sz w:val="18"/>
                  <w:szCs w:val="18"/>
                  <w:lang w:val="en-US" w:eastAsia="ko-KR"/>
                </w:rPr>
                <w:t>|3*</w:t>
              </w:r>
              <w:proofErr w:type="spellStart"/>
              <w:r w:rsidRPr="00E31057">
                <w:rPr>
                  <w:rFonts w:ascii="Arial" w:hAnsi="Arial" w:cs="Arial"/>
                  <w:sz w:val="18"/>
                  <w:szCs w:val="18"/>
                  <w:lang w:val="en-US" w:eastAsia="ko-KR"/>
                </w:rPr>
                <w:t>fx_low</w:t>
              </w:r>
              <w:proofErr w:type="spellEnd"/>
              <w:r w:rsidRPr="00E31057">
                <w:rPr>
                  <w:rFonts w:ascii="Arial" w:hAnsi="Arial" w:cs="Arial"/>
                  <w:sz w:val="18"/>
                  <w:szCs w:val="18"/>
                  <w:lang w:val="en-US" w:eastAsia="ko-KR"/>
                </w:rPr>
                <w:t xml:space="preserve"> – </w:t>
              </w:r>
              <w:proofErr w:type="spellStart"/>
              <w:r w:rsidRPr="00E31057">
                <w:rPr>
                  <w:rFonts w:ascii="Arial" w:hAnsi="Arial" w:cs="Arial"/>
                  <w:sz w:val="18"/>
                  <w:szCs w:val="18"/>
                  <w:lang w:val="en-US" w:eastAsia="ko-KR"/>
                </w:rPr>
                <w:t>fy_high</w:t>
              </w:r>
              <w:proofErr w:type="spellEnd"/>
              <w:r w:rsidRPr="00E31057">
                <w:rPr>
                  <w:rFonts w:ascii="Arial" w:hAnsi="Arial" w:cs="Arial"/>
                  <w:sz w:val="18"/>
                  <w:szCs w:val="18"/>
                  <w:lang w:val="en-US" w:eastAsia="ko-KR"/>
                </w:rPr>
                <w:t>|</w:t>
              </w:r>
            </w:ins>
          </w:p>
        </w:tc>
        <w:tc>
          <w:tcPr>
            <w:tcW w:w="0" w:type="auto"/>
            <w:shd w:val="clear" w:color="auto" w:fill="FFFFFF"/>
            <w:vAlign w:val="center"/>
            <w:hideMark/>
          </w:tcPr>
          <w:p w14:paraId="6C2C53DE" w14:textId="77777777" w:rsidR="00485E5E" w:rsidRPr="00634934" w:rsidRDefault="00485E5E" w:rsidP="00634934">
            <w:pPr>
              <w:overflowPunct/>
              <w:autoSpaceDE/>
              <w:autoSpaceDN/>
              <w:adjustRightInd/>
              <w:spacing w:after="0"/>
              <w:jc w:val="center"/>
              <w:textAlignment w:val="auto"/>
              <w:rPr>
                <w:ins w:id="10261" w:author="CATT" w:date="2022-03-07T10:31:00Z"/>
                <w:rFonts w:ascii="Arial" w:hAnsi="Arial" w:cs="Arial"/>
                <w:sz w:val="18"/>
                <w:szCs w:val="18"/>
                <w:lang w:val="en-US" w:eastAsia="ko-KR"/>
              </w:rPr>
            </w:pPr>
            <w:ins w:id="10262" w:author="CATT" w:date="2022-03-07T10:31:00Z">
              <w:r w:rsidRPr="00634934">
                <w:rPr>
                  <w:rFonts w:ascii="Arial" w:hAnsi="Arial" w:cs="Arial"/>
                  <w:sz w:val="18"/>
                  <w:szCs w:val="18"/>
                  <w:lang w:val="en-US" w:eastAsia="ko-KR"/>
                </w:rPr>
                <w:t>|3*</w:t>
              </w:r>
              <w:proofErr w:type="spellStart"/>
              <w:r w:rsidRPr="00634934">
                <w:rPr>
                  <w:rFonts w:ascii="Arial" w:hAnsi="Arial" w:cs="Arial"/>
                  <w:sz w:val="18"/>
                  <w:szCs w:val="18"/>
                  <w:lang w:val="en-US" w:eastAsia="ko-KR"/>
                </w:rPr>
                <w:t>fx_high</w:t>
              </w:r>
              <w:proofErr w:type="spellEnd"/>
              <w:r w:rsidRPr="00634934">
                <w:rPr>
                  <w:rFonts w:ascii="Arial" w:hAnsi="Arial" w:cs="Arial"/>
                  <w:sz w:val="18"/>
                  <w:szCs w:val="18"/>
                  <w:lang w:val="en-US" w:eastAsia="ko-KR"/>
                </w:rPr>
                <w:t xml:space="preserve"> – </w:t>
              </w:r>
              <w:proofErr w:type="spellStart"/>
              <w:r w:rsidRPr="00634934">
                <w:rPr>
                  <w:rFonts w:ascii="Arial" w:hAnsi="Arial" w:cs="Arial"/>
                  <w:sz w:val="18"/>
                  <w:szCs w:val="18"/>
                  <w:lang w:val="en-US" w:eastAsia="ko-KR"/>
                </w:rPr>
                <w:t>fy_low</w:t>
              </w:r>
              <w:proofErr w:type="spellEnd"/>
              <w:r w:rsidRPr="00634934">
                <w:rPr>
                  <w:rFonts w:ascii="Arial" w:hAnsi="Arial" w:cs="Arial"/>
                  <w:sz w:val="18"/>
                  <w:szCs w:val="18"/>
                  <w:lang w:val="en-US" w:eastAsia="ko-KR"/>
                </w:rPr>
                <w:t>|</w:t>
              </w:r>
            </w:ins>
          </w:p>
        </w:tc>
        <w:tc>
          <w:tcPr>
            <w:tcW w:w="0" w:type="auto"/>
            <w:shd w:val="clear" w:color="auto" w:fill="FFFFFF"/>
            <w:vAlign w:val="center"/>
            <w:hideMark/>
          </w:tcPr>
          <w:p w14:paraId="7B9A688D" w14:textId="77777777" w:rsidR="00485E5E" w:rsidRPr="00634934" w:rsidRDefault="00485E5E" w:rsidP="00634934">
            <w:pPr>
              <w:overflowPunct/>
              <w:autoSpaceDE/>
              <w:autoSpaceDN/>
              <w:adjustRightInd/>
              <w:spacing w:after="0"/>
              <w:jc w:val="center"/>
              <w:textAlignment w:val="auto"/>
              <w:rPr>
                <w:ins w:id="10263" w:author="CATT" w:date="2022-03-07T10:31:00Z"/>
                <w:rFonts w:ascii="Arial" w:hAnsi="Arial" w:cs="Arial"/>
                <w:sz w:val="18"/>
                <w:szCs w:val="18"/>
                <w:lang w:val="en-US" w:eastAsia="ko-KR"/>
              </w:rPr>
            </w:pPr>
            <w:ins w:id="10264" w:author="CATT" w:date="2022-03-07T10:31:00Z">
              <w:r w:rsidRPr="00634934">
                <w:rPr>
                  <w:rFonts w:ascii="Arial" w:hAnsi="Arial" w:cs="Arial"/>
                  <w:sz w:val="18"/>
                  <w:szCs w:val="18"/>
                  <w:lang w:val="en-US" w:eastAsia="ko-KR"/>
                </w:rPr>
                <w:t>|3*</w:t>
              </w:r>
              <w:proofErr w:type="spellStart"/>
              <w:r w:rsidRPr="00634934">
                <w:rPr>
                  <w:rFonts w:ascii="Arial" w:hAnsi="Arial" w:cs="Arial"/>
                  <w:sz w:val="18"/>
                  <w:szCs w:val="18"/>
                  <w:lang w:val="en-US" w:eastAsia="ko-KR"/>
                </w:rPr>
                <w:t>fy_low</w:t>
              </w:r>
              <w:proofErr w:type="spellEnd"/>
              <w:r w:rsidRPr="00634934">
                <w:rPr>
                  <w:rFonts w:ascii="Arial" w:hAnsi="Arial" w:cs="Arial"/>
                  <w:sz w:val="18"/>
                  <w:szCs w:val="18"/>
                  <w:lang w:val="en-US" w:eastAsia="ko-KR"/>
                </w:rPr>
                <w:t xml:space="preserve"> – </w:t>
              </w:r>
              <w:proofErr w:type="spellStart"/>
              <w:r w:rsidRPr="00634934">
                <w:rPr>
                  <w:rFonts w:ascii="Arial" w:hAnsi="Arial" w:cs="Arial"/>
                  <w:sz w:val="18"/>
                  <w:szCs w:val="18"/>
                  <w:lang w:val="en-US" w:eastAsia="ko-KR"/>
                </w:rPr>
                <w:t>fx_high</w:t>
              </w:r>
              <w:proofErr w:type="spellEnd"/>
              <w:r w:rsidRPr="00634934">
                <w:rPr>
                  <w:rFonts w:ascii="Arial" w:hAnsi="Arial" w:cs="Arial"/>
                  <w:sz w:val="18"/>
                  <w:szCs w:val="18"/>
                  <w:lang w:val="en-US" w:eastAsia="ko-KR"/>
                </w:rPr>
                <w:t>|</w:t>
              </w:r>
            </w:ins>
          </w:p>
        </w:tc>
        <w:tc>
          <w:tcPr>
            <w:tcW w:w="0" w:type="auto"/>
            <w:shd w:val="clear" w:color="auto" w:fill="FFFFFF"/>
            <w:vAlign w:val="center"/>
            <w:hideMark/>
          </w:tcPr>
          <w:p w14:paraId="6DA9E1A1" w14:textId="77777777" w:rsidR="00485E5E" w:rsidRPr="00634934" w:rsidRDefault="00485E5E" w:rsidP="00634934">
            <w:pPr>
              <w:overflowPunct/>
              <w:autoSpaceDE/>
              <w:autoSpaceDN/>
              <w:adjustRightInd/>
              <w:spacing w:after="0"/>
              <w:jc w:val="center"/>
              <w:textAlignment w:val="auto"/>
              <w:rPr>
                <w:ins w:id="10265" w:author="CATT" w:date="2022-03-07T10:31:00Z"/>
                <w:rFonts w:ascii="Arial" w:hAnsi="Arial" w:cs="Arial"/>
                <w:sz w:val="18"/>
                <w:szCs w:val="18"/>
                <w:lang w:val="en-US" w:eastAsia="ko-KR"/>
              </w:rPr>
            </w:pPr>
            <w:ins w:id="10266" w:author="CATT" w:date="2022-03-07T10:31:00Z">
              <w:r w:rsidRPr="00634934">
                <w:rPr>
                  <w:rFonts w:ascii="Arial" w:hAnsi="Arial" w:cs="Arial"/>
                  <w:sz w:val="18"/>
                  <w:szCs w:val="18"/>
                  <w:lang w:val="en-US" w:eastAsia="ko-KR"/>
                </w:rPr>
                <w:t>|3*</w:t>
              </w:r>
              <w:proofErr w:type="spellStart"/>
              <w:r w:rsidRPr="00634934">
                <w:rPr>
                  <w:rFonts w:ascii="Arial" w:hAnsi="Arial" w:cs="Arial"/>
                  <w:sz w:val="18"/>
                  <w:szCs w:val="18"/>
                  <w:lang w:val="en-US" w:eastAsia="ko-KR"/>
                </w:rPr>
                <w:t>fy_high</w:t>
              </w:r>
              <w:proofErr w:type="spellEnd"/>
              <w:r w:rsidRPr="00634934">
                <w:rPr>
                  <w:rFonts w:ascii="Arial" w:hAnsi="Arial" w:cs="Arial"/>
                  <w:sz w:val="18"/>
                  <w:szCs w:val="18"/>
                  <w:lang w:val="en-US" w:eastAsia="ko-KR"/>
                </w:rPr>
                <w:t xml:space="preserve"> – </w:t>
              </w:r>
              <w:proofErr w:type="spellStart"/>
              <w:r w:rsidRPr="00634934">
                <w:rPr>
                  <w:rFonts w:ascii="Arial" w:hAnsi="Arial" w:cs="Arial"/>
                  <w:sz w:val="18"/>
                  <w:szCs w:val="18"/>
                  <w:lang w:val="en-US" w:eastAsia="ko-KR"/>
                </w:rPr>
                <w:t>fx_low</w:t>
              </w:r>
              <w:proofErr w:type="spellEnd"/>
              <w:r w:rsidRPr="00634934">
                <w:rPr>
                  <w:rFonts w:ascii="Arial" w:hAnsi="Arial" w:cs="Arial"/>
                  <w:sz w:val="18"/>
                  <w:szCs w:val="18"/>
                  <w:lang w:val="en-US" w:eastAsia="ko-KR"/>
                </w:rPr>
                <w:t>|</w:t>
              </w:r>
            </w:ins>
          </w:p>
        </w:tc>
      </w:tr>
      <w:tr w:rsidR="00485E5E" w:rsidRPr="00E5019A" w14:paraId="3885B968" w14:textId="77777777" w:rsidTr="00634934">
        <w:trPr>
          <w:trHeight w:val="457"/>
          <w:tblHeader/>
          <w:ins w:id="10267" w:author="CATT" w:date="2022-03-07T10:31:00Z"/>
        </w:trPr>
        <w:tc>
          <w:tcPr>
            <w:tcW w:w="0" w:type="auto"/>
            <w:shd w:val="clear" w:color="auto" w:fill="FFFFFF"/>
            <w:vAlign w:val="center"/>
            <w:hideMark/>
          </w:tcPr>
          <w:p w14:paraId="5E4D27C5" w14:textId="77777777" w:rsidR="00485E5E" w:rsidRPr="002241CB" w:rsidRDefault="00485E5E" w:rsidP="00634934">
            <w:pPr>
              <w:overflowPunct/>
              <w:autoSpaceDE/>
              <w:autoSpaceDN/>
              <w:adjustRightInd/>
              <w:spacing w:after="0"/>
              <w:textAlignment w:val="auto"/>
              <w:rPr>
                <w:ins w:id="10268" w:author="CATT" w:date="2022-03-07T10:31:00Z"/>
                <w:rFonts w:ascii="Arial" w:hAnsi="Arial" w:cs="Arial"/>
                <w:sz w:val="18"/>
                <w:szCs w:val="18"/>
                <w:lang w:val="en-US" w:eastAsia="ko-KR"/>
              </w:rPr>
            </w:pPr>
            <w:ins w:id="10269" w:author="CATT" w:date="2022-03-07T10:31:00Z">
              <w:r w:rsidRPr="002241CB">
                <w:rPr>
                  <w:rFonts w:ascii="Arial" w:hAnsi="Arial" w:cs="Arial"/>
                  <w:sz w:val="18"/>
                  <w:szCs w:val="18"/>
                  <w:lang w:val="en-US" w:eastAsia="ko-KR"/>
                </w:rPr>
                <w:t>IMD frequency limits (MHz)</w:t>
              </w:r>
            </w:ins>
          </w:p>
        </w:tc>
        <w:tc>
          <w:tcPr>
            <w:tcW w:w="0" w:type="auto"/>
            <w:shd w:val="clear" w:color="auto" w:fill="FFFFFF"/>
            <w:vAlign w:val="center"/>
            <w:hideMark/>
          </w:tcPr>
          <w:p w14:paraId="50FBA767" w14:textId="77777777" w:rsidR="00485E5E" w:rsidRPr="00E31057" w:rsidRDefault="00485E5E" w:rsidP="00634934">
            <w:pPr>
              <w:overflowPunct/>
              <w:autoSpaceDE/>
              <w:autoSpaceDN/>
              <w:adjustRightInd/>
              <w:spacing w:after="0"/>
              <w:jc w:val="center"/>
              <w:textAlignment w:val="auto"/>
              <w:rPr>
                <w:ins w:id="10270" w:author="CATT" w:date="2022-03-07T10:31:00Z"/>
                <w:rFonts w:ascii="Arial" w:eastAsia="宋体" w:hAnsi="Arial" w:cs="Arial"/>
                <w:sz w:val="18"/>
                <w:szCs w:val="18"/>
                <w:lang w:val="en-US" w:eastAsia="zh-CN"/>
              </w:rPr>
            </w:pPr>
            <w:ins w:id="10271" w:author="CATT" w:date="2022-03-07T10:31:00Z">
              <w:r w:rsidRPr="00E31057">
                <w:rPr>
                  <w:rFonts w:ascii="Arial" w:eastAsia="宋体" w:hAnsi="Arial" w:cs="Arial" w:hint="eastAsia"/>
                  <w:sz w:val="18"/>
                  <w:szCs w:val="18"/>
                  <w:lang w:val="en-US" w:eastAsia="zh-CN"/>
                </w:rPr>
                <w:t>165</w:t>
              </w:r>
            </w:ins>
          </w:p>
        </w:tc>
        <w:tc>
          <w:tcPr>
            <w:tcW w:w="0" w:type="auto"/>
            <w:shd w:val="clear" w:color="auto" w:fill="FFFFFF"/>
            <w:vAlign w:val="center"/>
            <w:hideMark/>
          </w:tcPr>
          <w:p w14:paraId="6151F767" w14:textId="77777777" w:rsidR="00485E5E" w:rsidRPr="00634934" w:rsidRDefault="00485E5E" w:rsidP="00634934">
            <w:pPr>
              <w:overflowPunct/>
              <w:autoSpaceDE/>
              <w:autoSpaceDN/>
              <w:adjustRightInd/>
              <w:spacing w:after="0"/>
              <w:jc w:val="center"/>
              <w:textAlignment w:val="auto"/>
              <w:rPr>
                <w:ins w:id="10272" w:author="CATT" w:date="2022-03-07T10:31:00Z"/>
                <w:rFonts w:ascii="Arial" w:eastAsia="宋体" w:hAnsi="Arial" w:cs="Arial"/>
                <w:sz w:val="18"/>
                <w:szCs w:val="18"/>
                <w:lang w:val="en-US" w:eastAsia="zh-CN"/>
              </w:rPr>
            </w:pPr>
            <w:ins w:id="10273" w:author="CATT" w:date="2022-03-07T10:31:00Z">
              <w:r w:rsidRPr="00634934">
                <w:rPr>
                  <w:rFonts w:ascii="Arial" w:eastAsia="宋体" w:hAnsi="Arial" w:cs="Arial" w:hint="eastAsia"/>
                  <w:sz w:val="18"/>
                  <w:szCs w:val="18"/>
                  <w:lang w:val="en-US" w:eastAsia="zh-CN"/>
                </w:rPr>
                <w:t>85</w:t>
              </w:r>
            </w:ins>
          </w:p>
        </w:tc>
        <w:tc>
          <w:tcPr>
            <w:tcW w:w="0" w:type="auto"/>
            <w:shd w:val="clear" w:color="auto" w:fill="FFFFFF"/>
            <w:vAlign w:val="center"/>
            <w:hideMark/>
          </w:tcPr>
          <w:p w14:paraId="208D1438" w14:textId="77777777" w:rsidR="00485E5E" w:rsidRPr="00634934" w:rsidRDefault="00485E5E" w:rsidP="00634934">
            <w:pPr>
              <w:overflowPunct/>
              <w:autoSpaceDE/>
              <w:autoSpaceDN/>
              <w:adjustRightInd/>
              <w:spacing w:after="0"/>
              <w:jc w:val="center"/>
              <w:textAlignment w:val="auto"/>
              <w:rPr>
                <w:ins w:id="10274" w:author="CATT" w:date="2022-03-07T10:31:00Z"/>
                <w:rFonts w:ascii="Arial" w:eastAsia="宋体" w:hAnsi="Arial" w:cs="Arial"/>
                <w:sz w:val="18"/>
                <w:szCs w:val="18"/>
                <w:lang w:val="en-US" w:eastAsia="zh-CN"/>
              </w:rPr>
            </w:pPr>
            <w:ins w:id="10275" w:author="CATT" w:date="2022-03-07T10:31:00Z">
              <w:r w:rsidRPr="00634934">
                <w:rPr>
                  <w:rFonts w:ascii="Arial" w:eastAsia="宋体" w:hAnsi="Arial" w:cs="Arial" w:hint="eastAsia"/>
                  <w:sz w:val="18"/>
                  <w:szCs w:val="18"/>
                  <w:lang w:val="en-US" w:eastAsia="zh-CN"/>
                </w:rPr>
                <w:t>15585</w:t>
              </w:r>
            </w:ins>
          </w:p>
        </w:tc>
        <w:tc>
          <w:tcPr>
            <w:tcW w:w="0" w:type="auto"/>
            <w:shd w:val="clear" w:color="auto" w:fill="FFFFFF"/>
            <w:vAlign w:val="center"/>
            <w:hideMark/>
          </w:tcPr>
          <w:p w14:paraId="5F4D6E1A" w14:textId="77777777" w:rsidR="00485E5E" w:rsidRPr="00634934" w:rsidRDefault="00485E5E" w:rsidP="00634934">
            <w:pPr>
              <w:overflowPunct/>
              <w:autoSpaceDE/>
              <w:autoSpaceDN/>
              <w:adjustRightInd/>
              <w:spacing w:after="0"/>
              <w:jc w:val="center"/>
              <w:textAlignment w:val="auto"/>
              <w:rPr>
                <w:ins w:id="10276" w:author="CATT" w:date="2022-03-07T10:31:00Z"/>
                <w:rFonts w:ascii="Arial" w:eastAsia="宋体" w:hAnsi="Arial" w:cs="Arial"/>
                <w:sz w:val="18"/>
                <w:szCs w:val="18"/>
                <w:lang w:val="en-US" w:eastAsia="zh-CN"/>
              </w:rPr>
            </w:pPr>
            <w:ins w:id="10277" w:author="CATT" w:date="2022-03-07T10:31:00Z">
              <w:r w:rsidRPr="00634934">
                <w:rPr>
                  <w:rFonts w:ascii="Arial" w:eastAsia="宋体" w:hAnsi="Arial" w:cs="Arial" w:hint="eastAsia"/>
                  <w:sz w:val="18"/>
                  <w:szCs w:val="18"/>
                  <w:lang w:val="en-US" w:eastAsia="zh-CN"/>
                </w:rPr>
                <w:t>15855</w:t>
              </w:r>
            </w:ins>
          </w:p>
        </w:tc>
      </w:tr>
      <w:tr w:rsidR="00485E5E" w:rsidRPr="00E5019A" w14:paraId="208F54DF" w14:textId="77777777" w:rsidTr="00634934">
        <w:trPr>
          <w:trHeight w:val="485"/>
          <w:tblHeader/>
          <w:ins w:id="10278" w:author="CATT" w:date="2022-03-07T10:31:00Z"/>
        </w:trPr>
        <w:tc>
          <w:tcPr>
            <w:tcW w:w="0" w:type="auto"/>
            <w:shd w:val="clear" w:color="auto" w:fill="FFFFFF"/>
            <w:vAlign w:val="center"/>
            <w:hideMark/>
          </w:tcPr>
          <w:p w14:paraId="7D269C13" w14:textId="77777777" w:rsidR="00485E5E" w:rsidRPr="002241CB" w:rsidRDefault="00485E5E" w:rsidP="00634934">
            <w:pPr>
              <w:overflowPunct/>
              <w:autoSpaceDE/>
              <w:autoSpaceDN/>
              <w:adjustRightInd/>
              <w:spacing w:after="0"/>
              <w:textAlignment w:val="auto"/>
              <w:rPr>
                <w:ins w:id="10279" w:author="CATT" w:date="2022-03-07T10:31:00Z"/>
                <w:rFonts w:ascii="Arial" w:hAnsi="Arial" w:cs="Arial"/>
                <w:sz w:val="18"/>
                <w:szCs w:val="18"/>
                <w:lang w:val="en-US" w:eastAsia="ko-KR"/>
              </w:rPr>
            </w:pPr>
            <w:ins w:id="10280" w:author="CATT" w:date="2022-03-07T10:31:00Z">
              <w:r w:rsidRPr="002241CB">
                <w:rPr>
                  <w:rFonts w:ascii="Arial" w:hAnsi="Arial" w:cs="Arial"/>
                  <w:sz w:val="18"/>
                  <w:szCs w:val="18"/>
                  <w:lang w:val="en-US" w:eastAsia="ko-KR"/>
                </w:rPr>
                <w:t>Two-tone 4</w:t>
              </w:r>
              <w:r w:rsidRPr="002241CB">
                <w:rPr>
                  <w:rFonts w:ascii="Arial" w:hAnsi="Arial" w:cs="Arial"/>
                  <w:sz w:val="18"/>
                  <w:szCs w:val="18"/>
                  <w:vertAlign w:val="superscript"/>
                  <w:lang w:val="en-US" w:eastAsia="ko-KR"/>
                </w:rPr>
                <w:t>th</w:t>
              </w:r>
              <w:r w:rsidRPr="002241CB">
                <w:rPr>
                  <w:rFonts w:ascii="Arial" w:hAnsi="Arial" w:cs="Arial"/>
                  <w:sz w:val="18"/>
                  <w:szCs w:val="18"/>
                  <w:lang w:val="en-US" w:eastAsia="ko-KR"/>
                </w:rPr>
                <w:t xml:space="preserve"> order IMD products</w:t>
              </w:r>
            </w:ins>
          </w:p>
        </w:tc>
        <w:tc>
          <w:tcPr>
            <w:tcW w:w="0" w:type="auto"/>
            <w:shd w:val="clear" w:color="auto" w:fill="FFFFFF"/>
            <w:vAlign w:val="center"/>
            <w:hideMark/>
          </w:tcPr>
          <w:p w14:paraId="4D3E882D" w14:textId="77777777" w:rsidR="00485E5E" w:rsidRPr="00E31057" w:rsidRDefault="00485E5E" w:rsidP="00634934">
            <w:pPr>
              <w:overflowPunct/>
              <w:autoSpaceDE/>
              <w:autoSpaceDN/>
              <w:adjustRightInd/>
              <w:spacing w:after="0"/>
              <w:jc w:val="center"/>
              <w:textAlignment w:val="auto"/>
              <w:rPr>
                <w:ins w:id="10281" w:author="CATT" w:date="2022-03-07T10:31:00Z"/>
                <w:rFonts w:ascii="Arial" w:hAnsi="Arial" w:cs="Arial"/>
                <w:sz w:val="18"/>
                <w:szCs w:val="18"/>
                <w:lang w:val="en-US" w:eastAsia="ko-KR"/>
              </w:rPr>
            </w:pPr>
            <w:ins w:id="10282" w:author="CATT" w:date="2022-03-07T10:31:00Z">
              <w:r w:rsidRPr="00E31057">
                <w:rPr>
                  <w:rFonts w:ascii="Arial" w:hAnsi="Arial" w:cs="Arial"/>
                  <w:sz w:val="18"/>
                  <w:szCs w:val="18"/>
                  <w:lang w:val="en-US" w:eastAsia="ko-KR"/>
                </w:rPr>
                <w:t>|3*</w:t>
              </w:r>
              <w:proofErr w:type="spellStart"/>
              <w:r w:rsidRPr="00E31057">
                <w:rPr>
                  <w:rFonts w:ascii="Arial" w:hAnsi="Arial" w:cs="Arial"/>
                  <w:sz w:val="18"/>
                  <w:szCs w:val="18"/>
                  <w:lang w:val="en-US" w:eastAsia="ko-KR"/>
                </w:rPr>
                <w:t>fx_low</w:t>
              </w:r>
              <w:proofErr w:type="spellEnd"/>
              <w:r w:rsidRPr="00E31057">
                <w:rPr>
                  <w:rFonts w:ascii="Arial" w:hAnsi="Arial" w:cs="Arial"/>
                  <w:sz w:val="18"/>
                  <w:szCs w:val="18"/>
                  <w:lang w:val="en-US" w:eastAsia="ko-KR"/>
                </w:rPr>
                <w:t xml:space="preserve"> + </w:t>
              </w:r>
              <w:proofErr w:type="spellStart"/>
              <w:r w:rsidRPr="00E31057">
                <w:rPr>
                  <w:rFonts w:ascii="Arial" w:hAnsi="Arial" w:cs="Arial"/>
                  <w:sz w:val="18"/>
                  <w:szCs w:val="18"/>
                  <w:lang w:val="en-US" w:eastAsia="ko-KR"/>
                </w:rPr>
                <w:t>fy_low</w:t>
              </w:r>
              <w:proofErr w:type="spellEnd"/>
              <w:r w:rsidRPr="00E31057">
                <w:rPr>
                  <w:rFonts w:ascii="Arial" w:hAnsi="Arial" w:cs="Arial"/>
                  <w:sz w:val="18"/>
                  <w:szCs w:val="18"/>
                  <w:lang w:val="en-US" w:eastAsia="ko-KR"/>
                </w:rPr>
                <w:t>|</w:t>
              </w:r>
            </w:ins>
          </w:p>
        </w:tc>
        <w:tc>
          <w:tcPr>
            <w:tcW w:w="0" w:type="auto"/>
            <w:shd w:val="clear" w:color="auto" w:fill="FFFFFF"/>
            <w:vAlign w:val="center"/>
            <w:hideMark/>
          </w:tcPr>
          <w:p w14:paraId="72FB092D" w14:textId="77777777" w:rsidR="00485E5E" w:rsidRPr="00634934" w:rsidRDefault="00485E5E" w:rsidP="00634934">
            <w:pPr>
              <w:overflowPunct/>
              <w:autoSpaceDE/>
              <w:autoSpaceDN/>
              <w:adjustRightInd/>
              <w:spacing w:after="0"/>
              <w:jc w:val="center"/>
              <w:textAlignment w:val="auto"/>
              <w:rPr>
                <w:ins w:id="10283" w:author="CATT" w:date="2022-03-07T10:31:00Z"/>
                <w:rFonts w:ascii="Arial" w:hAnsi="Arial" w:cs="Arial"/>
                <w:sz w:val="18"/>
                <w:szCs w:val="18"/>
                <w:lang w:val="en-US" w:eastAsia="ko-KR"/>
              </w:rPr>
            </w:pPr>
            <w:ins w:id="10284" w:author="CATT" w:date="2022-03-07T10:31:00Z">
              <w:r w:rsidRPr="00634934">
                <w:rPr>
                  <w:rFonts w:ascii="Arial" w:hAnsi="Arial" w:cs="Arial"/>
                  <w:sz w:val="18"/>
                  <w:szCs w:val="18"/>
                  <w:lang w:val="en-US" w:eastAsia="ko-KR"/>
                </w:rPr>
                <w:t>|3*</w:t>
              </w:r>
              <w:proofErr w:type="spellStart"/>
              <w:r w:rsidRPr="00634934">
                <w:rPr>
                  <w:rFonts w:ascii="Arial" w:hAnsi="Arial" w:cs="Arial"/>
                  <w:sz w:val="18"/>
                  <w:szCs w:val="18"/>
                  <w:lang w:val="en-US" w:eastAsia="ko-KR"/>
                </w:rPr>
                <w:t>fx_high</w:t>
              </w:r>
              <w:proofErr w:type="spellEnd"/>
              <w:r w:rsidRPr="00634934">
                <w:rPr>
                  <w:rFonts w:ascii="Arial" w:hAnsi="Arial" w:cs="Arial"/>
                  <w:sz w:val="18"/>
                  <w:szCs w:val="18"/>
                  <w:lang w:val="en-US" w:eastAsia="ko-KR"/>
                </w:rPr>
                <w:t xml:space="preserve"> + </w:t>
              </w:r>
              <w:proofErr w:type="spellStart"/>
              <w:r w:rsidRPr="00634934">
                <w:rPr>
                  <w:rFonts w:ascii="Arial" w:hAnsi="Arial" w:cs="Arial"/>
                  <w:sz w:val="18"/>
                  <w:szCs w:val="18"/>
                  <w:lang w:val="en-US" w:eastAsia="ko-KR"/>
                </w:rPr>
                <w:t>fy_high</w:t>
              </w:r>
              <w:proofErr w:type="spellEnd"/>
              <w:r w:rsidRPr="00634934">
                <w:rPr>
                  <w:rFonts w:ascii="Arial" w:hAnsi="Arial" w:cs="Arial"/>
                  <w:sz w:val="18"/>
                  <w:szCs w:val="18"/>
                  <w:lang w:val="en-US" w:eastAsia="ko-KR"/>
                </w:rPr>
                <w:t>|</w:t>
              </w:r>
            </w:ins>
          </w:p>
        </w:tc>
        <w:tc>
          <w:tcPr>
            <w:tcW w:w="0" w:type="auto"/>
            <w:shd w:val="clear" w:color="auto" w:fill="FFFFFF"/>
            <w:vAlign w:val="center"/>
            <w:hideMark/>
          </w:tcPr>
          <w:p w14:paraId="239BF398" w14:textId="77777777" w:rsidR="00485E5E" w:rsidRPr="00634934" w:rsidRDefault="00485E5E" w:rsidP="00634934">
            <w:pPr>
              <w:overflowPunct/>
              <w:autoSpaceDE/>
              <w:autoSpaceDN/>
              <w:adjustRightInd/>
              <w:spacing w:after="0"/>
              <w:jc w:val="center"/>
              <w:textAlignment w:val="auto"/>
              <w:rPr>
                <w:ins w:id="10285" w:author="CATT" w:date="2022-03-07T10:31:00Z"/>
                <w:rFonts w:ascii="Arial" w:hAnsi="Arial" w:cs="Arial"/>
                <w:sz w:val="18"/>
                <w:szCs w:val="18"/>
                <w:lang w:val="en-US" w:eastAsia="ko-KR"/>
              </w:rPr>
            </w:pPr>
            <w:ins w:id="10286" w:author="CATT" w:date="2022-03-07T10:31:00Z">
              <w:r w:rsidRPr="00634934">
                <w:rPr>
                  <w:rFonts w:ascii="Arial" w:hAnsi="Arial" w:cs="Arial"/>
                  <w:sz w:val="18"/>
                  <w:szCs w:val="18"/>
                  <w:lang w:val="en-US" w:eastAsia="ko-KR"/>
                </w:rPr>
                <w:t>|3*</w:t>
              </w:r>
              <w:proofErr w:type="spellStart"/>
              <w:r w:rsidRPr="00634934">
                <w:rPr>
                  <w:rFonts w:ascii="Arial" w:hAnsi="Arial" w:cs="Arial"/>
                  <w:sz w:val="18"/>
                  <w:szCs w:val="18"/>
                  <w:lang w:val="en-US" w:eastAsia="ko-KR"/>
                </w:rPr>
                <w:t>fy_low</w:t>
              </w:r>
              <w:proofErr w:type="spellEnd"/>
              <w:r w:rsidRPr="00634934">
                <w:rPr>
                  <w:rFonts w:ascii="Arial" w:hAnsi="Arial" w:cs="Arial"/>
                  <w:sz w:val="18"/>
                  <w:szCs w:val="18"/>
                  <w:lang w:val="en-US" w:eastAsia="ko-KR"/>
                </w:rPr>
                <w:t xml:space="preserve"> + </w:t>
              </w:r>
              <w:proofErr w:type="spellStart"/>
              <w:r w:rsidRPr="00634934">
                <w:rPr>
                  <w:rFonts w:ascii="Arial" w:hAnsi="Arial" w:cs="Arial"/>
                  <w:sz w:val="18"/>
                  <w:szCs w:val="18"/>
                  <w:lang w:val="en-US" w:eastAsia="ko-KR"/>
                </w:rPr>
                <w:t>fx_low</w:t>
              </w:r>
              <w:proofErr w:type="spellEnd"/>
              <w:r w:rsidRPr="00634934">
                <w:rPr>
                  <w:rFonts w:ascii="Arial" w:hAnsi="Arial" w:cs="Arial"/>
                  <w:sz w:val="18"/>
                  <w:szCs w:val="18"/>
                  <w:lang w:val="en-US" w:eastAsia="ko-KR"/>
                </w:rPr>
                <w:t>|</w:t>
              </w:r>
            </w:ins>
          </w:p>
        </w:tc>
        <w:tc>
          <w:tcPr>
            <w:tcW w:w="0" w:type="auto"/>
            <w:shd w:val="clear" w:color="auto" w:fill="FFFFFF"/>
            <w:vAlign w:val="center"/>
            <w:hideMark/>
          </w:tcPr>
          <w:p w14:paraId="30DCC571" w14:textId="77777777" w:rsidR="00485E5E" w:rsidRPr="00634934" w:rsidRDefault="00485E5E" w:rsidP="00634934">
            <w:pPr>
              <w:overflowPunct/>
              <w:autoSpaceDE/>
              <w:autoSpaceDN/>
              <w:adjustRightInd/>
              <w:spacing w:after="0"/>
              <w:jc w:val="center"/>
              <w:textAlignment w:val="auto"/>
              <w:rPr>
                <w:ins w:id="10287" w:author="CATT" w:date="2022-03-07T10:31:00Z"/>
                <w:rFonts w:ascii="Arial" w:hAnsi="Arial" w:cs="Arial"/>
                <w:sz w:val="18"/>
                <w:szCs w:val="18"/>
                <w:lang w:val="en-US" w:eastAsia="ko-KR"/>
              </w:rPr>
            </w:pPr>
            <w:ins w:id="10288" w:author="CATT" w:date="2022-03-07T10:31:00Z">
              <w:r w:rsidRPr="00634934">
                <w:rPr>
                  <w:rFonts w:ascii="Arial" w:hAnsi="Arial" w:cs="Arial"/>
                  <w:sz w:val="18"/>
                  <w:szCs w:val="18"/>
                  <w:lang w:val="en-US" w:eastAsia="ko-KR"/>
                </w:rPr>
                <w:t>|3*</w:t>
              </w:r>
              <w:proofErr w:type="spellStart"/>
              <w:r w:rsidRPr="00634934">
                <w:rPr>
                  <w:rFonts w:ascii="Arial" w:hAnsi="Arial" w:cs="Arial"/>
                  <w:sz w:val="18"/>
                  <w:szCs w:val="18"/>
                  <w:lang w:val="en-US" w:eastAsia="ko-KR"/>
                </w:rPr>
                <w:t>fy_high</w:t>
              </w:r>
              <w:proofErr w:type="spellEnd"/>
              <w:r w:rsidRPr="00634934">
                <w:rPr>
                  <w:rFonts w:ascii="Arial" w:hAnsi="Arial" w:cs="Arial"/>
                  <w:sz w:val="18"/>
                  <w:szCs w:val="18"/>
                  <w:lang w:val="en-US" w:eastAsia="ko-KR"/>
                </w:rPr>
                <w:t xml:space="preserve"> + </w:t>
              </w:r>
              <w:proofErr w:type="spellStart"/>
              <w:r w:rsidRPr="00634934">
                <w:rPr>
                  <w:rFonts w:ascii="Arial" w:hAnsi="Arial" w:cs="Arial"/>
                  <w:sz w:val="18"/>
                  <w:szCs w:val="18"/>
                  <w:lang w:val="en-US" w:eastAsia="ko-KR"/>
                </w:rPr>
                <w:t>fx_high</w:t>
              </w:r>
              <w:proofErr w:type="spellEnd"/>
              <w:r w:rsidRPr="00634934">
                <w:rPr>
                  <w:rFonts w:ascii="Arial" w:hAnsi="Arial" w:cs="Arial"/>
                  <w:sz w:val="18"/>
                  <w:szCs w:val="18"/>
                  <w:lang w:val="en-US" w:eastAsia="ko-KR"/>
                </w:rPr>
                <w:t>|</w:t>
              </w:r>
            </w:ins>
          </w:p>
        </w:tc>
      </w:tr>
      <w:tr w:rsidR="00485E5E" w:rsidRPr="00E5019A" w14:paraId="7FE1C529" w14:textId="77777777" w:rsidTr="00634934">
        <w:trPr>
          <w:trHeight w:val="444"/>
          <w:tblHeader/>
          <w:ins w:id="10289" w:author="CATT" w:date="2022-03-07T10:31:00Z"/>
        </w:trPr>
        <w:tc>
          <w:tcPr>
            <w:tcW w:w="0" w:type="auto"/>
            <w:shd w:val="clear" w:color="auto" w:fill="FFFFFF"/>
            <w:vAlign w:val="center"/>
            <w:hideMark/>
          </w:tcPr>
          <w:p w14:paraId="35B7BA2A" w14:textId="77777777" w:rsidR="00485E5E" w:rsidRPr="002241CB" w:rsidRDefault="00485E5E" w:rsidP="00634934">
            <w:pPr>
              <w:overflowPunct/>
              <w:autoSpaceDE/>
              <w:autoSpaceDN/>
              <w:adjustRightInd/>
              <w:spacing w:after="0"/>
              <w:textAlignment w:val="auto"/>
              <w:rPr>
                <w:ins w:id="10290" w:author="CATT" w:date="2022-03-07T10:31:00Z"/>
                <w:rFonts w:ascii="Arial" w:hAnsi="Arial" w:cs="Arial"/>
                <w:sz w:val="18"/>
                <w:szCs w:val="18"/>
                <w:lang w:val="en-US" w:eastAsia="ko-KR"/>
              </w:rPr>
            </w:pPr>
            <w:ins w:id="10291" w:author="CATT" w:date="2022-03-07T10:31:00Z">
              <w:r w:rsidRPr="002241CB">
                <w:rPr>
                  <w:rFonts w:ascii="Arial" w:hAnsi="Arial" w:cs="Arial"/>
                  <w:sz w:val="18"/>
                  <w:szCs w:val="18"/>
                  <w:lang w:val="en-US" w:eastAsia="ko-KR"/>
                </w:rPr>
                <w:t>IMD frequency limits (MHz)</w:t>
              </w:r>
            </w:ins>
          </w:p>
        </w:tc>
        <w:tc>
          <w:tcPr>
            <w:tcW w:w="0" w:type="auto"/>
            <w:shd w:val="clear" w:color="auto" w:fill="FFFFFF"/>
            <w:vAlign w:val="center"/>
            <w:hideMark/>
          </w:tcPr>
          <w:p w14:paraId="646DBE37" w14:textId="77777777" w:rsidR="00485E5E" w:rsidRPr="00E31057" w:rsidRDefault="00485E5E" w:rsidP="00634934">
            <w:pPr>
              <w:overflowPunct/>
              <w:autoSpaceDE/>
              <w:autoSpaceDN/>
              <w:adjustRightInd/>
              <w:spacing w:after="0"/>
              <w:jc w:val="center"/>
              <w:textAlignment w:val="auto"/>
              <w:rPr>
                <w:ins w:id="10292" w:author="CATT" w:date="2022-03-07T10:31:00Z"/>
                <w:rFonts w:ascii="Arial" w:eastAsia="宋体" w:hAnsi="Arial" w:cs="Arial"/>
                <w:sz w:val="18"/>
                <w:szCs w:val="18"/>
                <w:lang w:val="en-US" w:eastAsia="zh-CN"/>
              </w:rPr>
            </w:pPr>
            <w:ins w:id="10293" w:author="CATT" w:date="2022-03-07T10:31:00Z">
              <w:r w:rsidRPr="00E31057">
                <w:rPr>
                  <w:rFonts w:ascii="Arial" w:eastAsia="宋体" w:hAnsi="Arial" w:cs="Arial" w:hint="eastAsia"/>
                  <w:sz w:val="18"/>
                  <w:szCs w:val="18"/>
                  <w:lang w:val="en-US" w:eastAsia="zh-CN"/>
                </w:rPr>
                <w:t>11615</w:t>
              </w:r>
            </w:ins>
          </w:p>
        </w:tc>
        <w:tc>
          <w:tcPr>
            <w:tcW w:w="0" w:type="auto"/>
            <w:shd w:val="clear" w:color="auto" w:fill="FFFFFF"/>
            <w:vAlign w:val="center"/>
            <w:hideMark/>
          </w:tcPr>
          <w:p w14:paraId="61271F77" w14:textId="77777777" w:rsidR="00485E5E" w:rsidRPr="00634934" w:rsidRDefault="00485E5E" w:rsidP="00634934">
            <w:pPr>
              <w:overflowPunct/>
              <w:autoSpaceDE/>
              <w:autoSpaceDN/>
              <w:adjustRightInd/>
              <w:spacing w:after="0"/>
              <w:jc w:val="center"/>
              <w:textAlignment w:val="auto"/>
              <w:rPr>
                <w:ins w:id="10294" w:author="CATT" w:date="2022-03-07T10:31:00Z"/>
                <w:rFonts w:ascii="Arial" w:eastAsia="宋体" w:hAnsi="Arial" w:cs="Arial"/>
                <w:sz w:val="18"/>
                <w:szCs w:val="18"/>
                <w:lang w:val="en-US" w:eastAsia="zh-CN"/>
              </w:rPr>
            </w:pPr>
            <w:ins w:id="10295" w:author="CATT" w:date="2022-03-07T10:31:00Z">
              <w:r w:rsidRPr="00634934">
                <w:rPr>
                  <w:rFonts w:ascii="Arial" w:eastAsia="宋体" w:hAnsi="Arial" w:cs="Arial" w:hint="eastAsia"/>
                  <w:sz w:val="18"/>
                  <w:szCs w:val="18"/>
                  <w:lang w:val="en-US" w:eastAsia="zh-CN"/>
                </w:rPr>
                <w:t>11865</w:t>
              </w:r>
            </w:ins>
          </w:p>
        </w:tc>
        <w:tc>
          <w:tcPr>
            <w:tcW w:w="0" w:type="auto"/>
            <w:shd w:val="clear" w:color="auto" w:fill="FFFFFF"/>
            <w:vAlign w:val="center"/>
            <w:hideMark/>
          </w:tcPr>
          <w:p w14:paraId="34EF101E" w14:textId="77777777" w:rsidR="00485E5E" w:rsidRPr="00634934" w:rsidRDefault="00485E5E" w:rsidP="00634934">
            <w:pPr>
              <w:overflowPunct/>
              <w:autoSpaceDE/>
              <w:autoSpaceDN/>
              <w:adjustRightInd/>
              <w:spacing w:after="0"/>
              <w:jc w:val="center"/>
              <w:textAlignment w:val="auto"/>
              <w:rPr>
                <w:ins w:id="10296" w:author="CATT" w:date="2022-03-07T10:31:00Z"/>
                <w:rFonts w:ascii="Arial" w:eastAsia="宋体" w:hAnsi="Arial" w:cs="Arial"/>
                <w:sz w:val="18"/>
                <w:szCs w:val="18"/>
                <w:lang w:val="en-US" w:eastAsia="zh-CN"/>
              </w:rPr>
            </w:pPr>
            <w:ins w:id="10297" w:author="CATT" w:date="2022-03-07T10:31:00Z">
              <w:r w:rsidRPr="00634934">
                <w:rPr>
                  <w:rFonts w:ascii="Arial" w:eastAsia="宋体" w:hAnsi="Arial" w:cs="Arial" w:hint="eastAsia"/>
                  <w:sz w:val="18"/>
                  <w:szCs w:val="18"/>
                  <w:lang w:val="en-US" w:eastAsia="zh-CN"/>
                </w:rPr>
                <w:t>19485</w:t>
              </w:r>
            </w:ins>
          </w:p>
        </w:tc>
        <w:tc>
          <w:tcPr>
            <w:tcW w:w="0" w:type="auto"/>
            <w:shd w:val="clear" w:color="auto" w:fill="FFFFFF"/>
            <w:vAlign w:val="center"/>
            <w:hideMark/>
          </w:tcPr>
          <w:p w14:paraId="524A1A5A" w14:textId="77777777" w:rsidR="00485E5E" w:rsidRPr="00634934" w:rsidRDefault="00485E5E" w:rsidP="00634934">
            <w:pPr>
              <w:overflowPunct/>
              <w:autoSpaceDE/>
              <w:autoSpaceDN/>
              <w:adjustRightInd/>
              <w:spacing w:after="0"/>
              <w:jc w:val="center"/>
              <w:textAlignment w:val="auto"/>
              <w:rPr>
                <w:ins w:id="10298" w:author="CATT" w:date="2022-03-07T10:31:00Z"/>
                <w:rFonts w:ascii="Arial" w:eastAsia="宋体" w:hAnsi="Arial" w:cs="Arial"/>
                <w:sz w:val="18"/>
                <w:szCs w:val="18"/>
                <w:lang w:val="en-US" w:eastAsia="zh-CN"/>
              </w:rPr>
            </w:pPr>
            <w:ins w:id="10299" w:author="CATT" w:date="2022-03-07T10:31:00Z">
              <w:r w:rsidRPr="00634934">
                <w:rPr>
                  <w:rFonts w:ascii="Arial" w:eastAsia="宋体" w:hAnsi="Arial" w:cs="Arial" w:hint="eastAsia"/>
                  <w:sz w:val="18"/>
                  <w:szCs w:val="18"/>
                  <w:lang w:val="en-US" w:eastAsia="zh-CN"/>
                </w:rPr>
                <w:t>19755</w:t>
              </w:r>
            </w:ins>
          </w:p>
        </w:tc>
      </w:tr>
      <w:tr w:rsidR="00485E5E" w:rsidRPr="00E5019A" w14:paraId="5AF6FE0B" w14:textId="77777777" w:rsidTr="00634934">
        <w:trPr>
          <w:trHeight w:val="472"/>
          <w:tblHeader/>
          <w:ins w:id="10300" w:author="CATT" w:date="2022-03-07T10:31:00Z"/>
        </w:trPr>
        <w:tc>
          <w:tcPr>
            <w:tcW w:w="0" w:type="auto"/>
            <w:shd w:val="clear" w:color="auto" w:fill="FFFFFF"/>
            <w:vAlign w:val="center"/>
            <w:hideMark/>
          </w:tcPr>
          <w:p w14:paraId="1355A744" w14:textId="77777777" w:rsidR="00485E5E" w:rsidRPr="002241CB" w:rsidRDefault="00485E5E" w:rsidP="00634934">
            <w:pPr>
              <w:overflowPunct/>
              <w:autoSpaceDE/>
              <w:autoSpaceDN/>
              <w:adjustRightInd/>
              <w:spacing w:after="0"/>
              <w:textAlignment w:val="auto"/>
              <w:rPr>
                <w:ins w:id="10301" w:author="CATT" w:date="2022-03-07T10:31:00Z"/>
                <w:rFonts w:ascii="Arial" w:hAnsi="Arial" w:cs="Arial"/>
                <w:sz w:val="18"/>
                <w:szCs w:val="18"/>
                <w:lang w:val="en-US" w:eastAsia="ko-KR"/>
              </w:rPr>
            </w:pPr>
            <w:ins w:id="10302" w:author="CATT" w:date="2022-03-07T10:31:00Z">
              <w:r w:rsidRPr="002241CB">
                <w:rPr>
                  <w:rFonts w:ascii="Arial" w:hAnsi="Arial" w:cs="Arial"/>
                  <w:sz w:val="18"/>
                  <w:szCs w:val="18"/>
                  <w:lang w:val="en-US" w:eastAsia="ko-KR"/>
                </w:rPr>
                <w:t>Two-tone 4</w:t>
              </w:r>
              <w:r w:rsidRPr="002241CB">
                <w:rPr>
                  <w:rFonts w:ascii="Arial" w:hAnsi="Arial" w:cs="Arial"/>
                  <w:sz w:val="18"/>
                  <w:szCs w:val="18"/>
                  <w:vertAlign w:val="superscript"/>
                  <w:lang w:val="en-US" w:eastAsia="ko-KR"/>
                </w:rPr>
                <w:t>th</w:t>
              </w:r>
              <w:r w:rsidRPr="002241CB">
                <w:rPr>
                  <w:rFonts w:ascii="Arial" w:hAnsi="Arial" w:cs="Arial"/>
                  <w:sz w:val="18"/>
                  <w:szCs w:val="18"/>
                  <w:lang w:val="en-US" w:eastAsia="ko-KR"/>
                </w:rPr>
                <w:t xml:space="preserve"> order IMD products</w:t>
              </w:r>
            </w:ins>
          </w:p>
        </w:tc>
        <w:tc>
          <w:tcPr>
            <w:tcW w:w="0" w:type="auto"/>
            <w:shd w:val="clear" w:color="auto" w:fill="FFFFFF"/>
            <w:vAlign w:val="center"/>
            <w:hideMark/>
          </w:tcPr>
          <w:p w14:paraId="57FE886F" w14:textId="77777777" w:rsidR="00485E5E" w:rsidRPr="00E31057" w:rsidRDefault="00485E5E" w:rsidP="00634934">
            <w:pPr>
              <w:overflowPunct/>
              <w:autoSpaceDE/>
              <w:autoSpaceDN/>
              <w:adjustRightInd/>
              <w:spacing w:after="0"/>
              <w:jc w:val="center"/>
              <w:textAlignment w:val="auto"/>
              <w:rPr>
                <w:ins w:id="10303" w:author="CATT" w:date="2022-03-07T10:31:00Z"/>
                <w:rFonts w:ascii="Arial" w:hAnsi="Arial" w:cs="Arial"/>
                <w:sz w:val="18"/>
                <w:szCs w:val="18"/>
                <w:lang w:val="en-US" w:eastAsia="ko-KR"/>
              </w:rPr>
            </w:pPr>
            <w:ins w:id="10304" w:author="CATT" w:date="2022-03-07T10:31:00Z">
              <w:r w:rsidRPr="00E31057">
                <w:rPr>
                  <w:rFonts w:ascii="Arial" w:hAnsi="Arial" w:cs="Arial"/>
                  <w:sz w:val="18"/>
                  <w:szCs w:val="18"/>
                  <w:lang w:val="en-US" w:eastAsia="ko-KR"/>
                </w:rPr>
                <w:t>|2*</w:t>
              </w:r>
              <w:proofErr w:type="spellStart"/>
              <w:r w:rsidRPr="00E31057">
                <w:rPr>
                  <w:rFonts w:ascii="Arial" w:hAnsi="Arial" w:cs="Arial"/>
                  <w:sz w:val="18"/>
                  <w:szCs w:val="18"/>
                  <w:lang w:val="en-US" w:eastAsia="ko-KR"/>
                </w:rPr>
                <w:t>fx_low</w:t>
              </w:r>
              <w:proofErr w:type="spellEnd"/>
              <w:r w:rsidRPr="00E31057">
                <w:rPr>
                  <w:rFonts w:ascii="Arial" w:hAnsi="Arial" w:cs="Arial"/>
                  <w:sz w:val="18"/>
                  <w:szCs w:val="18"/>
                  <w:lang w:val="en-US" w:eastAsia="ko-KR"/>
                </w:rPr>
                <w:t xml:space="preserve"> – 2*</w:t>
              </w:r>
              <w:proofErr w:type="spellStart"/>
              <w:r w:rsidRPr="00E31057">
                <w:rPr>
                  <w:rFonts w:ascii="Arial" w:hAnsi="Arial" w:cs="Arial"/>
                  <w:sz w:val="18"/>
                  <w:szCs w:val="18"/>
                  <w:lang w:val="en-US" w:eastAsia="ko-KR"/>
                </w:rPr>
                <w:t>fy_high</w:t>
              </w:r>
              <w:proofErr w:type="spellEnd"/>
              <w:r w:rsidRPr="00E31057">
                <w:rPr>
                  <w:rFonts w:ascii="Arial" w:hAnsi="Arial" w:cs="Arial"/>
                  <w:sz w:val="18"/>
                  <w:szCs w:val="18"/>
                  <w:lang w:val="en-US" w:eastAsia="ko-KR"/>
                </w:rPr>
                <w:t>|</w:t>
              </w:r>
            </w:ins>
          </w:p>
        </w:tc>
        <w:tc>
          <w:tcPr>
            <w:tcW w:w="0" w:type="auto"/>
            <w:shd w:val="clear" w:color="auto" w:fill="FFFFFF"/>
            <w:vAlign w:val="center"/>
            <w:hideMark/>
          </w:tcPr>
          <w:p w14:paraId="5AC4F505" w14:textId="77777777" w:rsidR="00485E5E" w:rsidRPr="00634934" w:rsidRDefault="00485E5E" w:rsidP="00634934">
            <w:pPr>
              <w:overflowPunct/>
              <w:autoSpaceDE/>
              <w:autoSpaceDN/>
              <w:adjustRightInd/>
              <w:spacing w:after="0"/>
              <w:jc w:val="center"/>
              <w:textAlignment w:val="auto"/>
              <w:rPr>
                <w:ins w:id="10305" w:author="CATT" w:date="2022-03-07T10:31:00Z"/>
                <w:rFonts w:ascii="Arial" w:hAnsi="Arial" w:cs="Arial"/>
                <w:sz w:val="18"/>
                <w:szCs w:val="18"/>
                <w:lang w:val="en-US" w:eastAsia="ko-KR"/>
              </w:rPr>
            </w:pPr>
            <w:ins w:id="10306" w:author="CATT" w:date="2022-03-07T10:31:00Z">
              <w:r w:rsidRPr="00634934">
                <w:rPr>
                  <w:rFonts w:ascii="Arial" w:hAnsi="Arial" w:cs="Arial"/>
                  <w:sz w:val="18"/>
                  <w:szCs w:val="18"/>
                  <w:lang w:val="en-US" w:eastAsia="ko-KR"/>
                </w:rPr>
                <w:t>|2*</w:t>
              </w:r>
              <w:proofErr w:type="spellStart"/>
              <w:r w:rsidRPr="00634934">
                <w:rPr>
                  <w:rFonts w:ascii="Arial" w:hAnsi="Arial" w:cs="Arial"/>
                  <w:sz w:val="18"/>
                  <w:szCs w:val="18"/>
                  <w:lang w:val="en-US" w:eastAsia="ko-KR"/>
                </w:rPr>
                <w:t>fx_high</w:t>
              </w:r>
              <w:proofErr w:type="spellEnd"/>
              <w:r w:rsidRPr="00634934">
                <w:rPr>
                  <w:rFonts w:ascii="Arial" w:hAnsi="Arial" w:cs="Arial"/>
                  <w:sz w:val="18"/>
                  <w:szCs w:val="18"/>
                  <w:lang w:val="en-US" w:eastAsia="ko-KR"/>
                </w:rPr>
                <w:t xml:space="preserve"> – 2*</w:t>
              </w:r>
              <w:proofErr w:type="spellStart"/>
              <w:r w:rsidRPr="00634934">
                <w:rPr>
                  <w:rFonts w:ascii="Arial" w:hAnsi="Arial" w:cs="Arial"/>
                  <w:sz w:val="18"/>
                  <w:szCs w:val="18"/>
                  <w:lang w:val="en-US" w:eastAsia="ko-KR"/>
                </w:rPr>
                <w:t>fy_low</w:t>
              </w:r>
              <w:proofErr w:type="spellEnd"/>
              <w:r w:rsidRPr="00634934">
                <w:rPr>
                  <w:rFonts w:ascii="Arial" w:hAnsi="Arial" w:cs="Arial"/>
                  <w:sz w:val="18"/>
                  <w:szCs w:val="18"/>
                  <w:lang w:val="en-US" w:eastAsia="ko-KR"/>
                </w:rPr>
                <w:t>|</w:t>
              </w:r>
            </w:ins>
          </w:p>
        </w:tc>
        <w:tc>
          <w:tcPr>
            <w:tcW w:w="0" w:type="auto"/>
            <w:shd w:val="clear" w:color="auto" w:fill="FFFFFF"/>
            <w:vAlign w:val="center"/>
            <w:hideMark/>
          </w:tcPr>
          <w:p w14:paraId="50F8B3D5" w14:textId="77777777" w:rsidR="00485E5E" w:rsidRPr="00634934" w:rsidRDefault="00485E5E" w:rsidP="00634934">
            <w:pPr>
              <w:overflowPunct/>
              <w:autoSpaceDE/>
              <w:autoSpaceDN/>
              <w:adjustRightInd/>
              <w:spacing w:after="0"/>
              <w:jc w:val="center"/>
              <w:textAlignment w:val="auto"/>
              <w:rPr>
                <w:ins w:id="10307" w:author="CATT" w:date="2022-03-07T10:31:00Z"/>
                <w:rFonts w:ascii="Arial" w:hAnsi="Arial" w:cs="Arial"/>
                <w:sz w:val="18"/>
                <w:szCs w:val="18"/>
                <w:lang w:val="en-US" w:eastAsia="ko-KR"/>
              </w:rPr>
            </w:pPr>
            <w:ins w:id="10308" w:author="CATT" w:date="2022-03-07T10:31:00Z">
              <w:r w:rsidRPr="00634934">
                <w:rPr>
                  <w:rFonts w:ascii="Arial" w:hAnsi="Arial" w:cs="Arial"/>
                  <w:sz w:val="18"/>
                  <w:szCs w:val="18"/>
                  <w:lang w:val="en-US" w:eastAsia="ko-KR"/>
                </w:rPr>
                <w:t>|2*</w:t>
              </w:r>
              <w:proofErr w:type="spellStart"/>
              <w:r w:rsidRPr="00634934">
                <w:rPr>
                  <w:rFonts w:ascii="Arial" w:hAnsi="Arial" w:cs="Arial"/>
                  <w:sz w:val="18"/>
                  <w:szCs w:val="18"/>
                  <w:lang w:val="en-US" w:eastAsia="ko-KR"/>
                </w:rPr>
                <w:t>fx_low</w:t>
              </w:r>
              <w:proofErr w:type="spellEnd"/>
              <w:r w:rsidRPr="00634934">
                <w:rPr>
                  <w:rFonts w:ascii="Arial" w:hAnsi="Arial" w:cs="Arial"/>
                  <w:sz w:val="18"/>
                  <w:szCs w:val="18"/>
                  <w:lang w:val="en-US" w:eastAsia="ko-KR"/>
                </w:rPr>
                <w:t xml:space="preserve"> + 2*</w:t>
              </w:r>
              <w:proofErr w:type="spellStart"/>
              <w:r w:rsidRPr="00634934">
                <w:rPr>
                  <w:rFonts w:ascii="Arial" w:hAnsi="Arial" w:cs="Arial"/>
                  <w:sz w:val="18"/>
                  <w:szCs w:val="18"/>
                  <w:lang w:val="en-US" w:eastAsia="ko-KR"/>
                </w:rPr>
                <w:t>fy_low</w:t>
              </w:r>
              <w:proofErr w:type="spellEnd"/>
              <w:r w:rsidRPr="00634934">
                <w:rPr>
                  <w:rFonts w:ascii="Arial" w:hAnsi="Arial" w:cs="Arial"/>
                  <w:sz w:val="18"/>
                  <w:szCs w:val="18"/>
                  <w:lang w:val="en-US" w:eastAsia="ko-KR"/>
                </w:rPr>
                <w:t>|</w:t>
              </w:r>
            </w:ins>
          </w:p>
        </w:tc>
        <w:tc>
          <w:tcPr>
            <w:tcW w:w="0" w:type="auto"/>
            <w:shd w:val="clear" w:color="auto" w:fill="FFFFFF"/>
            <w:vAlign w:val="center"/>
            <w:hideMark/>
          </w:tcPr>
          <w:p w14:paraId="7017C53F" w14:textId="77777777" w:rsidR="00485E5E" w:rsidRPr="00634934" w:rsidRDefault="00485E5E" w:rsidP="00634934">
            <w:pPr>
              <w:overflowPunct/>
              <w:autoSpaceDE/>
              <w:autoSpaceDN/>
              <w:adjustRightInd/>
              <w:spacing w:after="0"/>
              <w:jc w:val="center"/>
              <w:textAlignment w:val="auto"/>
              <w:rPr>
                <w:ins w:id="10309" w:author="CATT" w:date="2022-03-07T10:31:00Z"/>
                <w:rFonts w:ascii="Arial" w:hAnsi="Arial" w:cs="Arial"/>
                <w:sz w:val="18"/>
                <w:szCs w:val="18"/>
                <w:lang w:val="en-US" w:eastAsia="ko-KR"/>
              </w:rPr>
            </w:pPr>
            <w:ins w:id="10310" w:author="CATT" w:date="2022-03-07T10:31:00Z">
              <w:r w:rsidRPr="00634934">
                <w:rPr>
                  <w:rFonts w:ascii="Arial" w:hAnsi="Arial" w:cs="Arial"/>
                  <w:sz w:val="18"/>
                  <w:szCs w:val="18"/>
                  <w:lang w:val="en-US" w:eastAsia="ko-KR"/>
                </w:rPr>
                <w:t>|2*</w:t>
              </w:r>
              <w:proofErr w:type="spellStart"/>
              <w:r w:rsidRPr="00634934">
                <w:rPr>
                  <w:rFonts w:ascii="Arial" w:hAnsi="Arial" w:cs="Arial"/>
                  <w:sz w:val="18"/>
                  <w:szCs w:val="18"/>
                  <w:lang w:val="en-US" w:eastAsia="ko-KR"/>
                </w:rPr>
                <w:t>fx_high</w:t>
              </w:r>
              <w:proofErr w:type="spellEnd"/>
              <w:r w:rsidRPr="00634934">
                <w:rPr>
                  <w:rFonts w:ascii="Arial" w:hAnsi="Arial" w:cs="Arial"/>
                  <w:sz w:val="18"/>
                  <w:szCs w:val="18"/>
                  <w:lang w:val="en-US" w:eastAsia="ko-KR"/>
                </w:rPr>
                <w:t xml:space="preserve"> + 2*</w:t>
              </w:r>
              <w:proofErr w:type="spellStart"/>
              <w:r w:rsidRPr="00634934">
                <w:rPr>
                  <w:rFonts w:ascii="Arial" w:hAnsi="Arial" w:cs="Arial"/>
                  <w:sz w:val="18"/>
                  <w:szCs w:val="18"/>
                  <w:lang w:val="en-US" w:eastAsia="ko-KR"/>
                </w:rPr>
                <w:t>fy_high</w:t>
              </w:r>
              <w:proofErr w:type="spellEnd"/>
              <w:r w:rsidRPr="00634934">
                <w:rPr>
                  <w:rFonts w:ascii="Arial" w:hAnsi="Arial" w:cs="Arial"/>
                  <w:sz w:val="18"/>
                  <w:szCs w:val="18"/>
                  <w:lang w:val="en-US" w:eastAsia="ko-KR"/>
                </w:rPr>
                <w:t>|</w:t>
              </w:r>
            </w:ins>
          </w:p>
        </w:tc>
      </w:tr>
      <w:tr w:rsidR="00485E5E" w:rsidRPr="00E5019A" w14:paraId="7B9DA70E" w14:textId="77777777" w:rsidTr="00634934">
        <w:trPr>
          <w:trHeight w:val="444"/>
          <w:tblHeader/>
          <w:ins w:id="10311" w:author="CATT" w:date="2022-03-07T10:31:00Z"/>
        </w:trPr>
        <w:tc>
          <w:tcPr>
            <w:tcW w:w="0" w:type="auto"/>
            <w:shd w:val="clear" w:color="auto" w:fill="FFFFFF"/>
            <w:vAlign w:val="center"/>
            <w:hideMark/>
          </w:tcPr>
          <w:p w14:paraId="507CC516" w14:textId="77777777" w:rsidR="00485E5E" w:rsidRPr="002241CB" w:rsidRDefault="00485E5E" w:rsidP="00634934">
            <w:pPr>
              <w:overflowPunct/>
              <w:autoSpaceDE/>
              <w:autoSpaceDN/>
              <w:adjustRightInd/>
              <w:spacing w:after="0"/>
              <w:textAlignment w:val="auto"/>
              <w:rPr>
                <w:ins w:id="10312" w:author="CATT" w:date="2022-03-07T10:31:00Z"/>
                <w:rFonts w:ascii="Arial" w:hAnsi="Arial" w:cs="Arial"/>
                <w:sz w:val="18"/>
                <w:szCs w:val="18"/>
                <w:lang w:val="en-US" w:eastAsia="ko-KR"/>
              </w:rPr>
            </w:pPr>
            <w:ins w:id="10313" w:author="CATT" w:date="2022-03-07T10:31:00Z">
              <w:r w:rsidRPr="002241CB">
                <w:rPr>
                  <w:rFonts w:ascii="Arial" w:hAnsi="Arial" w:cs="Arial"/>
                  <w:sz w:val="18"/>
                  <w:szCs w:val="18"/>
                  <w:lang w:val="en-US" w:eastAsia="ko-KR"/>
                </w:rPr>
                <w:t>IMD frequency limits (MHz)</w:t>
              </w:r>
            </w:ins>
          </w:p>
        </w:tc>
        <w:tc>
          <w:tcPr>
            <w:tcW w:w="0" w:type="auto"/>
            <w:shd w:val="clear" w:color="auto" w:fill="FFFFFF"/>
            <w:vAlign w:val="center"/>
            <w:hideMark/>
          </w:tcPr>
          <w:p w14:paraId="5DA1B5B5" w14:textId="77777777" w:rsidR="00485E5E" w:rsidRPr="00E31057" w:rsidRDefault="00485E5E" w:rsidP="00634934">
            <w:pPr>
              <w:overflowPunct/>
              <w:autoSpaceDE/>
              <w:autoSpaceDN/>
              <w:adjustRightInd/>
              <w:spacing w:after="0"/>
              <w:jc w:val="center"/>
              <w:textAlignment w:val="auto"/>
              <w:rPr>
                <w:ins w:id="10314" w:author="CATT" w:date="2022-03-07T10:31:00Z"/>
                <w:rFonts w:ascii="Arial" w:eastAsia="宋体" w:hAnsi="Arial" w:cs="Arial"/>
                <w:sz w:val="18"/>
                <w:szCs w:val="18"/>
                <w:lang w:val="en-US" w:eastAsia="zh-CN"/>
              </w:rPr>
            </w:pPr>
            <w:ins w:id="10315" w:author="CATT" w:date="2022-03-07T10:31:00Z">
              <w:r w:rsidRPr="00E31057">
                <w:rPr>
                  <w:rFonts w:ascii="Arial" w:eastAsia="宋体" w:hAnsi="Arial" w:cs="Arial" w:hint="eastAsia"/>
                  <w:sz w:val="18"/>
                  <w:szCs w:val="18"/>
                  <w:lang w:val="en-US" w:eastAsia="zh-CN"/>
                </w:rPr>
                <w:t>8010</w:t>
              </w:r>
            </w:ins>
          </w:p>
        </w:tc>
        <w:tc>
          <w:tcPr>
            <w:tcW w:w="0" w:type="auto"/>
            <w:shd w:val="clear" w:color="auto" w:fill="FFFFFF"/>
            <w:vAlign w:val="center"/>
            <w:hideMark/>
          </w:tcPr>
          <w:p w14:paraId="1FC4BCFE" w14:textId="77777777" w:rsidR="00485E5E" w:rsidRPr="00634934" w:rsidRDefault="00485E5E" w:rsidP="00634934">
            <w:pPr>
              <w:overflowPunct/>
              <w:autoSpaceDE/>
              <w:autoSpaceDN/>
              <w:adjustRightInd/>
              <w:spacing w:after="0"/>
              <w:jc w:val="center"/>
              <w:textAlignment w:val="auto"/>
              <w:rPr>
                <w:ins w:id="10316" w:author="CATT" w:date="2022-03-07T10:31:00Z"/>
                <w:rFonts w:ascii="Arial" w:eastAsia="宋体" w:hAnsi="Arial" w:cs="Arial"/>
                <w:sz w:val="18"/>
                <w:szCs w:val="18"/>
                <w:lang w:val="en-US" w:eastAsia="zh-CN"/>
              </w:rPr>
            </w:pPr>
            <w:ins w:id="10317" w:author="CATT" w:date="2022-03-07T10:31:00Z">
              <w:r w:rsidRPr="00634934">
                <w:rPr>
                  <w:rFonts w:ascii="Arial" w:eastAsia="宋体" w:hAnsi="Arial" w:cs="Arial" w:hint="eastAsia"/>
                  <w:sz w:val="18"/>
                  <w:szCs w:val="18"/>
                  <w:lang w:val="en-US" w:eastAsia="zh-CN"/>
                </w:rPr>
                <w:t>7750</w:t>
              </w:r>
            </w:ins>
          </w:p>
        </w:tc>
        <w:tc>
          <w:tcPr>
            <w:tcW w:w="0" w:type="auto"/>
            <w:shd w:val="clear" w:color="auto" w:fill="FFFFFF"/>
            <w:vAlign w:val="center"/>
            <w:hideMark/>
          </w:tcPr>
          <w:p w14:paraId="599326C0" w14:textId="77777777" w:rsidR="00485E5E" w:rsidRPr="00634934" w:rsidRDefault="00485E5E" w:rsidP="00634934">
            <w:pPr>
              <w:overflowPunct/>
              <w:autoSpaceDE/>
              <w:autoSpaceDN/>
              <w:adjustRightInd/>
              <w:spacing w:after="0"/>
              <w:jc w:val="center"/>
              <w:textAlignment w:val="auto"/>
              <w:rPr>
                <w:ins w:id="10318" w:author="CATT" w:date="2022-03-07T10:31:00Z"/>
                <w:rFonts w:ascii="Arial" w:eastAsia="宋体" w:hAnsi="Arial" w:cs="Arial"/>
                <w:sz w:val="18"/>
                <w:szCs w:val="18"/>
                <w:lang w:val="en-US" w:eastAsia="zh-CN"/>
              </w:rPr>
            </w:pPr>
            <w:ins w:id="10319" w:author="CATT" w:date="2022-03-07T10:31:00Z">
              <w:r w:rsidRPr="00634934">
                <w:rPr>
                  <w:rFonts w:ascii="Arial" w:eastAsia="宋体" w:hAnsi="Arial" w:cs="Arial" w:hint="eastAsia"/>
                  <w:sz w:val="18"/>
                  <w:szCs w:val="18"/>
                  <w:lang w:val="en-US" w:eastAsia="zh-CN"/>
                </w:rPr>
                <w:t>15550</w:t>
              </w:r>
            </w:ins>
          </w:p>
        </w:tc>
        <w:tc>
          <w:tcPr>
            <w:tcW w:w="0" w:type="auto"/>
            <w:shd w:val="clear" w:color="auto" w:fill="FFFFFF"/>
            <w:vAlign w:val="center"/>
            <w:hideMark/>
          </w:tcPr>
          <w:p w14:paraId="7D4282B7" w14:textId="77777777" w:rsidR="00485E5E" w:rsidRPr="00634934" w:rsidRDefault="00485E5E" w:rsidP="00634934">
            <w:pPr>
              <w:overflowPunct/>
              <w:autoSpaceDE/>
              <w:autoSpaceDN/>
              <w:adjustRightInd/>
              <w:spacing w:after="0"/>
              <w:jc w:val="center"/>
              <w:textAlignment w:val="auto"/>
              <w:rPr>
                <w:ins w:id="10320" w:author="CATT" w:date="2022-03-07T10:31:00Z"/>
                <w:rFonts w:ascii="Arial" w:eastAsia="宋体" w:hAnsi="Arial" w:cs="Arial"/>
                <w:sz w:val="18"/>
                <w:szCs w:val="18"/>
                <w:lang w:val="en-US" w:eastAsia="zh-CN"/>
              </w:rPr>
            </w:pPr>
            <w:ins w:id="10321" w:author="CATT" w:date="2022-03-07T10:31:00Z">
              <w:r w:rsidRPr="00634934">
                <w:rPr>
                  <w:rFonts w:ascii="Arial" w:eastAsia="宋体" w:hAnsi="Arial" w:cs="Arial" w:hint="eastAsia"/>
                  <w:sz w:val="18"/>
                  <w:szCs w:val="18"/>
                  <w:lang w:val="en-US" w:eastAsia="zh-CN"/>
                </w:rPr>
                <w:t>15810</w:t>
              </w:r>
            </w:ins>
          </w:p>
        </w:tc>
      </w:tr>
      <w:tr w:rsidR="00485E5E" w:rsidRPr="00E5019A" w14:paraId="509A177A" w14:textId="77777777" w:rsidTr="00634934">
        <w:trPr>
          <w:trHeight w:val="388"/>
          <w:tblHeader/>
          <w:ins w:id="10322" w:author="CATT" w:date="2022-03-07T10:31:00Z"/>
        </w:trPr>
        <w:tc>
          <w:tcPr>
            <w:tcW w:w="0" w:type="auto"/>
            <w:shd w:val="clear" w:color="auto" w:fill="FFFFFF"/>
            <w:vAlign w:val="center"/>
            <w:hideMark/>
          </w:tcPr>
          <w:p w14:paraId="6A1EB899" w14:textId="77777777" w:rsidR="00485E5E" w:rsidRPr="002241CB" w:rsidRDefault="00485E5E" w:rsidP="00634934">
            <w:pPr>
              <w:overflowPunct/>
              <w:autoSpaceDE/>
              <w:autoSpaceDN/>
              <w:adjustRightInd/>
              <w:spacing w:after="0"/>
              <w:textAlignment w:val="auto"/>
              <w:rPr>
                <w:ins w:id="10323" w:author="CATT" w:date="2022-03-07T10:31:00Z"/>
                <w:rFonts w:ascii="Arial" w:hAnsi="Arial" w:cs="Arial"/>
                <w:sz w:val="18"/>
                <w:szCs w:val="18"/>
                <w:lang w:val="en-US" w:eastAsia="ko-KR"/>
              </w:rPr>
            </w:pPr>
            <w:ins w:id="10324" w:author="CATT" w:date="2022-03-07T10:31:00Z">
              <w:r w:rsidRPr="002241CB">
                <w:rPr>
                  <w:rFonts w:ascii="Arial" w:hAnsi="Arial" w:cs="Arial"/>
                  <w:sz w:val="18"/>
                  <w:szCs w:val="18"/>
                  <w:lang w:val="en-US" w:eastAsia="ko-KR"/>
                </w:rPr>
                <w:t>Two-tone 5</w:t>
              </w:r>
              <w:r w:rsidRPr="002241CB">
                <w:rPr>
                  <w:rFonts w:ascii="Arial" w:hAnsi="Arial" w:cs="Arial"/>
                  <w:sz w:val="18"/>
                  <w:szCs w:val="18"/>
                  <w:vertAlign w:val="superscript"/>
                  <w:lang w:val="en-US" w:eastAsia="ko-KR"/>
                </w:rPr>
                <w:t>th</w:t>
              </w:r>
              <w:r w:rsidRPr="002241CB">
                <w:rPr>
                  <w:rFonts w:ascii="Arial" w:hAnsi="Arial" w:cs="Arial"/>
                  <w:sz w:val="18"/>
                  <w:szCs w:val="18"/>
                  <w:lang w:val="en-US" w:eastAsia="ko-KR"/>
                </w:rPr>
                <w:t xml:space="preserve"> order IMD products</w:t>
              </w:r>
            </w:ins>
          </w:p>
        </w:tc>
        <w:tc>
          <w:tcPr>
            <w:tcW w:w="0" w:type="auto"/>
            <w:shd w:val="clear" w:color="auto" w:fill="FFFFFF"/>
            <w:vAlign w:val="center"/>
            <w:hideMark/>
          </w:tcPr>
          <w:p w14:paraId="379CB0CE" w14:textId="77777777" w:rsidR="00485E5E" w:rsidRPr="00E31057" w:rsidRDefault="00485E5E" w:rsidP="00634934">
            <w:pPr>
              <w:overflowPunct/>
              <w:autoSpaceDE/>
              <w:autoSpaceDN/>
              <w:adjustRightInd/>
              <w:spacing w:after="0"/>
              <w:jc w:val="center"/>
              <w:textAlignment w:val="auto"/>
              <w:rPr>
                <w:ins w:id="10325" w:author="CATT" w:date="2022-03-07T10:31:00Z"/>
                <w:rFonts w:ascii="Arial" w:hAnsi="Arial" w:cs="Arial"/>
                <w:sz w:val="18"/>
                <w:szCs w:val="18"/>
                <w:lang w:val="en-US" w:eastAsia="ko-KR"/>
              </w:rPr>
            </w:pPr>
            <w:ins w:id="10326" w:author="CATT" w:date="2022-03-07T10:31:00Z">
              <w:r w:rsidRPr="00E31057">
                <w:rPr>
                  <w:rFonts w:ascii="Arial" w:hAnsi="Arial" w:cs="Arial"/>
                  <w:sz w:val="18"/>
                  <w:szCs w:val="18"/>
                  <w:lang w:val="en-US" w:eastAsia="ko-KR"/>
                </w:rPr>
                <w:t>|</w:t>
              </w:r>
              <w:proofErr w:type="spellStart"/>
              <w:r w:rsidRPr="00E31057">
                <w:rPr>
                  <w:rFonts w:ascii="Arial" w:hAnsi="Arial" w:cs="Arial"/>
                  <w:sz w:val="18"/>
                  <w:szCs w:val="18"/>
                  <w:lang w:val="en-US" w:eastAsia="ko-KR"/>
                </w:rPr>
                <w:t>fx_low</w:t>
              </w:r>
              <w:proofErr w:type="spellEnd"/>
              <w:r w:rsidRPr="00E31057">
                <w:rPr>
                  <w:rFonts w:ascii="Arial" w:hAnsi="Arial" w:cs="Arial"/>
                  <w:sz w:val="18"/>
                  <w:szCs w:val="18"/>
                  <w:lang w:val="en-US" w:eastAsia="ko-KR"/>
                </w:rPr>
                <w:t xml:space="preserve"> – 4*</w:t>
              </w:r>
              <w:proofErr w:type="spellStart"/>
              <w:r w:rsidRPr="00E31057">
                <w:rPr>
                  <w:rFonts w:ascii="Arial" w:hAnsi="Arial" w:cs="Arial"/>
                  <w:sz w:val="18"/>
                  <w:szCs w:val="18"/>
                  <w:lang w:val="en-US" w:eastAsia="ko-KR"/>
                </w:rPr>
                <w:t>fy_high</w:t>
              </w:r>
              <w:proofErr w:type="spellEnd"/>
              <w:r w:rsidRPr="00E31057">
                <w:rPr>
                  <w:rFonts w:ascii="Arial" w:hAnsi="Arial" w:cs="Arial"/>
                  <w:sz w:val="18"/>
                  <w:szCs w:val="18"/>
                  <w:lang w:val="en-US" w:eastAsia="ko-KR"/>
                </w:rPr>
                <w:t xml:space="preserve">| </w:t>
              </w:r>
            </w:ins>
          </w:p>
        </w:tc>
        <w:tc>
          <w:tcPr>
            <w:tcW w:w="0" w:type="auto"/>
            <w:shd w:val="clear" w:color="auto" w:fill="FFFFFF"/>
            <w:vAlign w:val="center"/>
            <w:hideMark/>
          </w:tcPr>
          <w:p w14:paraId="1137A5E8" w14:textId="77777777" w:rsidR="00485E5E" w:rsidRPr="00634934" w:rsidRDefault="00485E5E" w:rsidP="00634934">
            <w:pPr>
              <w:overflowPunct/>
              <w:autoSpaceDE/>
              <w:autoSpaceDN/>
              <w:adjustRightInd/>
              <w:spacing w:after="0"/>
              <w:jc w:val="center"/>
              <w:textAlignment w:val="auto"/>
              <w:rPr>
                <w:ins w:id="10327" w:author="CATT" w:date="2022-03-07T10:31:00Z"/>
                <w:rFonts w:ascii="Arial" w:hAnsi="Arial" w:cs="Arial"/>
                <w:sz w:val="18"/>
                <w:szCs w:val="18"/>
                <w:lang w:val="en-US" w:eastAsia="ko-KR"/>
              </w:rPr>
            </w:pPr>
            <w:ins w:id="10328" w:author="CATT" w:date="2022-03-07T10:31:00Z">
              <w:r w:rsidRPr="00634934">
                <w:rPr>
                  <w:rFonts w:ascii="Arial" w:hAnsi="Arial" w:cs="Arial"/>
                  <w:sz w:val="18"/>
                  <w:szCs w:val="18"/>
                  <w:lang w:val="en-US" w:eastAsia="ko-KR"/>
                </w:rPr>
                <w:t>|</w:t>
              </w:r>
              <w:proofErr w:type="spellStart"/>
              <w:r w:rsidRPr="00634934">
                <w:rPr>
                  <w:rFonts w:ascii="Arial" w:hAnsi="Arial" w:cs="Arial"/>
                  <w:sz w:val="18"/>
                  <w:szCs w:val="18"/>
                  <w:lang w:val="en-US" w:eastAsia="ko-KR"/>
                </w:rPr>
                <w:t>fx_high</w:t>
              </w:r>
              <w:proofErr w:type="spellEnd"/>
              <w:r w:rsidRPr="00634934">
                <w:rPr>
                  <w:rFonts w:ascii="Arial" w:hAnsi="Arial" w:cs="Arial"/>
                  <w:sz w:val="18"/>
                  <w:szCs w:val="18"/>
                  <w:lang w:val="en-US" w:eastAsia="ko-KR"/>
                </w:rPr>
                <w:t xml:space="preserve"> – 4*</w:t>
              </w:r>
              <w:proofErr w:type="spellStart"/>
              <w:r w:rsidRPr="00634934">
                <w:rPr>
                  <w:rFonts w:ascii="Arial" w:hAnsi="Arial" w:cs="Arial"/>
                  <w:sz w:val="18"/>
                  <w:szCs w:val="18"/>
                  <w:lang w:val="en-US" w:eastAsia="ko-KR"/>
                </w:rPr>
                <w:t>fy_low</w:t>
              </w:r>
              <w:proofErr w:type="spellEnd"/>
              <w:r w:rsidRPr="00634934">
                <w:rPr>
                  <w:rFonts w:ascii="Arial" w:hAnsi="Arial" w:cs="Arial"/>
                  <w:sz w:val="18"/>
                  <w:szCs w:val="18"/>
                  <w:lang w:val="en-US" w:eastAsia="ko-KR"/>
                </w:rPr>
                <w:t>|</w:t>
              </w:r>
            </w:ins>
          </w:p>
        </w:tc>
        <w:tc>
          <w:tcPr>
            <w:tcW w:w="0" w:type="auto"/>
            <w:shd w:val="clear" w:color="auto" w:fill="FFFFFF"/>
            <w:vAlign w:val="center"/>
            <w:hideMark/>
          </w:tcPr>
          <w:p w14:paraId="1EE46B4F" w14:textId="77777777" w:rsidR="00485E5E" w:rsidRPr="00634934" w:rsidRDefault="00485E5E" w:rsidP="00634934">
            <w:pPr>
              <w:overflowPunct/>
              <w:autoSpaceDE/>
              <w:autoSpaceDN/>
              <w:adjustRightInd/>
              <w:spacing w:after="0"/>
              <w:jc w:val="center"/>
              <w:textAlignment w:val="auto"/>
              <w:rPr>
                <w:ins w:id="10329" w:author="CATT" w:date="2022-03-07T10:31:00Z"/>
                <w:rFonts w:ascii="Arial" w:hAnsi="Arial" w:cs="Arial"/>
                <w:sz w:val="18"/>
                <w:szCs w:val="18"/>
                <w:lang w:val="en-US" w:eastAsia="ko-KR"/>
              </w:rPr>
            </w:pPr>
            <w:ins w:id="10330" w:author="CATT" w:date="2022-03-07T10:31:00Z">
              <w:r w:rsidRPr="00634934">
                <w:rPr>
                  <w:rFonts w:ascii="Arial" w:hAnsi="Arial" w:cs="Arial"/>
                  <w:sz w:val="18"/>
                  <w:szCs w:val="18"/>
                  <w:lang w:val="en-US" w:eastAsia="ko-KR"/>
                </w:rPr>
                <w:t>|</w:t>
              </w:r>
              <w:proofErr w:type="spellStart"/>
              <w:r w:rsidRPr="00634934">
                <w:rPr>
                  <w:rFonts w:ascii="Arial" w:hAnsi="Arial" w:cs="Arial"/>
                  <w:sz w:val="18"/>
                  <w:szCs w:val="18"/>
                  <w:lang w:val="en-US" w:eastAsia="ko-KR"/>
                </w:rPr>
                <w:t>fy_low</w:t>
              </w:r>
              <w:proofErr w:type="spellEnd"/>
              <w:r w:rsidRPr="00634934">
                <w:rPr>
                  <w:rFonts w:ascii="Arial" w:hAnsi="Arial" w:cs="Arial"/>
                  <w:sz w:val="18"/>
                  <w:szCs w:val="18"/>
                  <w:lang w:val="en-US" w:eastAsia="ko-KR"/>
                </w:rPr>
                <w:t xml:space="preserve"> – 4*</w:t>
              </w:r>
              <w:proofErr w:type="spellStart"/>
              <w:r w:rsidRPr="00634934">
                <w:rPr>
                  <w:rFonts w:ascii="Arial" w:hAnsi="Arial" w:cs="Arial"/>
                  <w:sz w:val="18"/>
                  <w:szCs w:val="18"/>
                  <w:lang w:val="en-US" w:eastAsia="ko-KR"/>
                </w:rPr>
                <w:t>fx_high</w:t>
              </w:r>
              <w:proofErr w:type="spellEnd"/>
              <w:r w:rsidRPr="00634934">
                <w:rPr>
                  <w:rFonts w:ascii="Arial" w:hAnsi="Arial" w:cs="Arial"/>
                  <w:sz w:val="18"/>
                  <w:szCs w:val="18"/>
                  <w:lang w:val="en-US" w:eastAsia="ko-KR"/>
                </w:rPr>
                <w:t>|</w:t>
              </w:r>
            </w:ins>
          </w:p>
        </w:tc>
        <w:tc>
          <w:tcPr>
            <w:tcW w:w="0" w:type="auto"/>
            <w:shd w:val="clear" w:color="auto" w:fill="FFFFFF"/>
            <w:vAlign w:val="center"/>
            <w:hideMark/>
          </w:tcPr>
          <w:p w14:paraId="3BF567C0" w14:textId="77777777" w:rsidR="00485E5E" w:rsidRPr="00634934" w:rsidRDefault="00485E5E" w:rsidP="00634934">
            <w:pPr>
              <w:overflowPunct/>
              <w:autoSpaceDE/>
              <w:autoSpaceDN/>
              <w:adjustRightInd/>
              <w:spacing w:after="0"/>
              <w:jc w:val="center"/>
              <w:textAlignment w:val="auto"/>
              <w:rPr>
                <w:ins w:id="10331" w:author="CATT" w:date="2022-03-07T10:31:00Z"/>
                <w:rFonts w:ascii="Arial" w:hAnsi="Arial" w:cs="Arial"/>
                <w:sz w:val="18"/>
                <w:szCs w:val="18"/>
                <w:lang w:val="en-US" w:eastAsia="ko-KR"/>
              </w:rPr>
            </w:pPr>
            <w:ins w:id="10332" w:author="CATT" w:date="2022-03-07T10:31:00Z">
              <w:r w:rsidRPr="00634934">
                <w:rPr>
                  <w:rFonts w:ascii="Arial" w:hAnsi="Arial" w:cs="Arial"/>
                  <w:sz w:val="18"/>
                  <w:szCs w:val="18"/>
                  <w:lang w:val="en-US" w:eastAsia="ko-KR"/>
                </w:rPr>
                <w:t>|</w:t>
              </w:r>
              <w:proofErr w:type="spellStart"/>
              <w:r w:rsidRPr="00634934">
                <w:rPr>
                  <w:rFonts w:ascii="Arial" w:hAnsi="Arial" w:cs="Arial"/>
                  <w:sz w:val="18"/>
                  <w:szCs w:val="18"/>
                  <w:lang w:val="en-US" w:eastAsia="ko-KR"/>
                </w:rPr>
                <w:t>fy_high</w:t>
              </w:r>
              <w:proofErr w:type="spellEnd"/>
              <w:r w:rsidRPr="00634934">
                <w:rPr>
                  <w:rFonts w:ascii="Arial" w:hAnsi="Arial" w:cs="Arial"/>
                  <w:sz w:val="18"/>
                  <w:szCs w:val="18"/>
                  <w:lang w:val="en-US" w:eastAsia="ko-KR"/>
                </w:rPr>
                <w:t xml:space="preserve"> – 4*</w:t>
              </w:r>
              <w:proofErr w:type="spellStart"/>
              <w:r w:rsidRPr="00634934">
                <w:rPr>
                  <w:rFonts w:ascii="Arial" w:hAnsi="Arial" w:cs="Arial"/>
                  <w:sz w:val="18"/>
                  <w:szCs w:val="18"/>
                  <w:lang w:val="en-US" w:eastAsia="ko-KR"/>
                </w:rPr>
                <w:t>fx_low</w:t>
              </w:r>
              <w:proofErr w:type="spellEnd"/>
              <w:r w:rsidRPr="00634934">
                <w:rPr>
                  <w:rFonts w:ascii="Arial" w:hAnsi="Arial" w:cs="Arial"/>
                  <w:sz w:val="18"/>
                  <w:szCs w:val="18"/>
                  <w:lang w:val="en-US" w:eastAsia="ko-KR"/>
                </w:rPr>
                <w:t>|</w:t>
              </w:r>
            </w:ins>
          </w:p>
        </w:tc>
      </w:tr>
      <w:tr w:rsidR="00485E5E" w:rsidRPr="00E5019A" w14:paraId="39DCDB8F" w14:textId="77777777" w:rsidTr="00634934">
        <w:trPr>
          <w:trHeight w:val="457"/>
          <w:tblHeader/>
          <w:ins w:id="10333" w:author="CATT" w:date="2022-03-07T10:31:00Z"/>
        </w:trPr>
        <w:tc>
          <w:tcPr>
            <w:tcW w:w="0" w:type="auto"/>
            <w:shd w:val="clear" w:color="auto" w:fill="FFFFFF"/>
            <w:vAlign w:val="center"/>
            <w:hideMark/>
          </w:tcPr>
          <w:p w14:paraId="42837E49" w14:textId="77777777" w:rsidR="00485E5E" w:rsidRPr="002241CB" w:rsidRDefault="00485E5E" w:rsidP="00634934">
            <w:pPr>
              <w:overflowPunct/>
              <w:autoSpaceDE/>
              <w:autoSpaceDN/>
              <w:adjustRightInd/>
              <w:spacing w:after="0"/>
              <w:textAlignment w:val="auto"/>
              <w:rPr>
                <w:ins w:id="10334" w:author="CATT" w:date="2022-03-07T10:31:00Z"/>
                <w:rFonts w:ascii="Arial" w:hAnsi="Arial" w:cs="Arial"/>
                <w:sz w:val="18"/>
                <w:szCs w:val="18"/>
                <w:lang w:val="en-US" w:eastAsia="ko-KR"/>
              </w:rPr>
            </w:pPr>
            <w:ins w:id="10335" w:author="CATT" w:date="2022-03-07T10:31:00Z">
              <w:r w:rsidRPr="002241CB">
                <w:rPr>
                  <w:rFonts w:ascii="Arial" w:hAnsi="Arial" w:cs="Arial"/>
                  <w:sz w:val="18"/>
                  <w:szCs w:val="18"/>
                  <w:lang w:val="en-US" w:eastAsia="ko-KR"/>
                </w:rPr>
                <w:t>IMD frequency limits (MHz)</w:t>
              </w:r>
            </w:ins>
          </w:p>
        </w:tc>
        <w:tc>
          <w:tcPr>
            <w:tcW w:w="0" w:type="auto"/>
            <w:shd w:val="clear" w:color="auto" w:fill="FFFFFF"/>
            <w:vAlign w:val="center"/>
            <w:hideMark/>
          </w:tcPr>
          <w:p w14:paraId="49907DA0" w14:textId="77777777" w:rsidR="00485E5E" w:rsidRPr="00E31057" w:rsidRDefault="00485E5E" w:rsidP="00634934">
            <w:pPr>
              <w:overflowPunct/>
              <w:autoSpaceDE/>
              <w:autoSpaceDN/>
              <w:adjustRightInd/>
              <w:spacing w:after="0"/>
              <w:jc w:val="center"/>
              <w:textAlignment w:val="auto"/>
              <w:rPr>
                <w:ins w:id="10336" w:author="CATT" w:date="2022-03-07T10:31:00Z"/>
                <w:rFonts w:ascii="Arial" w:eastAsia="宋体" w:hAnsi="Arial" w:cs="Arial"/>
                <w:sz w:val="18"/>
                <w:szCs w:val="18"/>
                <w:lang w:val="en-US" w:eastAsia="zh-CN"/>
              </w:rPr>
            </w:pPr>
            <w:ins w:id="10337" w:author="CATT" w:date="2022-03-07T10:31:00Z">
              <w:r w:rsidRPr="00E31057">
                <w:rPr>
                  <w:rFonts w:ascii="Arial" w:eastAsia="宋体" w:hAnsi="Arial" w:cs="Arial" w:hint="eastAsia"/>
                  <w:sz w:val="18"/>
                  <w:szCs w:val="18"/>
                  <w:lang w:val="en-US" w:eastAsia="zh-CN"/>
                </w:rPr>
                <w:t>21780</w:t>
              </w:r>
            </w:ins>
          </w:p>
        </w:tc>
        <w:tc>
          <w:tcPr>
            <w:tcW w:w="0" w:type="auto"/>
            <w:shd w:val="clear" w:color="auto" w:fill="FFFFFF"/>
            <w:vAlign w:val="center"/>
            <w:hideMark/>
          </w:tcPr>
          <w:p w14:paraId="47304B6D" w14:textId="77777777" w:rsidR="00485E5E" w:rsidRPr="00634934" w:rsidRDefault="00485E5E" w:rsidP="00634934">
            <w:pPr>
              <w:overflowPunct/>
              <w:autoSpaceDE/>
              <w:autoSpaceDN/>
              <w:adjustRightInd/>
              <w:spacing w:after="0"/>
              <w:jc w:val="center"/>
              <w:textAlignment w:val="auto"/>
              <w:rPr>
                <w:ins w:id="10338" w:author="CATT" w:date="2022-03-07T10:31:00Z"/>
                <w:rFonts w:ascii="Arial" w:eastAsia="宋体" w:hAnsi="Arial" w:cs="Arial"/>
                <w:sz w:val="18"/>
                <w:szCs w:val="18"/>
                <w:lang w:val="en-US" w:eastAsia="zh-CN"/>
              </w:rPr>
            </w:pPr>
            <w:ins w:id="10339" w:author="CATT" w:date="2022-03-07T10:31:00Z">
              <w:r w:rsidRPr="00634934">
                <w:rPr>
                  <w:rFonts w:ascii="Arial" w:eastAsia="宋体" w:hAnsi="Arial" w:cs="Arial" w:hint="eastAsia"/>
                  <w:sz w:val="18"/>
                  <w:szCs w:val="18"/>
                  <w:lang w:val="en-US" w:eastAsia="zh-CN"/>
                </w:rPr>
                <w:t>21440</w:t>
              </w:r>
            </w:ins>
          </w:p>
        </w:tc>
        <w:tc>
          <w:tcPr>
            <w:tcW w:w="0" w:type="auto"/>
            <w:shd w:val="clear" w:color="auto" w:fill="FFFFFF"/>
            <w:vAlign w:val="center"/>
            <w:hideMark/>
          </w:tcPr>
          <w:p w14:paraId="22CA6872" w14:textId="77777777" w:rsidR="00485E5E" w:rsidRPr="00E31057" w:rsidRDefault="00485E5E" w:rsidP="00634934">
            <w:pPr>
              <w:overflowPunct/>
              <w:autoSpaceDE/>
              <w:autoSpaceDN/>
              <w:adjustRightInd/>
              <w:spacing w:after="0"/>
              <w:jc w:val="center"/>
              <w:textAlignment w:val="auto"/>
              <w:rPr>
                <w:ins w:id="10340" w:author="CATT" w:date="2022-03-07T10:31:00Z"/>
                <w:rFonts w:ascii="Arial" w:eastAsia="宋体" w:hAnsi="Arial" w:cs="Arial"/>
                <w:sz w:val="18"/>
                <w:szCs w:val="18"/>
                <w:lang w:val="en-US" w:eastAsia="zh-CN"/>
              </w:rPr>
            </w:pPr>
            <w:ins w:id="10341" w:author="CATT" w:date="2022-03-07T10:31:00Z">
              <w:r w:rsidRPr="00634934">
                <w:rPr>
                  <w:rFonts w:ascii="Arial" w:eastAsia="宋体" w:hAnsi="Arial" w:cs="Arial" w:hint="eastAsia"/>
                  <w:sz w:val="18"/>
                  <w:szCs w:val="18"/>
                  <w:lang w:val="en-US" w:eastAsia="zh-CN"/>
                </w:rPr>
                <w:t>2065</w:t>
              </w:r>
            </w:ins>
          </w:p>
        </w:tc>
        <w:tc>
          <w:tcPr>
            <w:tcW w:w="0" w:type="auto"/>
            <w:shd w:val="clear" w:color="auto" w:fill="FFFFFF"/>
            <w:vAlign w:val="center"/>
            <w:hideMark/>
          </w:tcPr>
          <w:p w14:paraId="4A159AB5" w14:textId="77777777" w:rsidR="00485E5E" w:rsidRPr="00634934" w:rsidRDefault="00485E5E" w:rsidP="00634934">
            <w:pPr>
              <w:overflowPunct/>
              <w:autoSpaceDE/>
              <w:autoSpaceDN/>
              <w:adjustRightInd/>
              <w:spacing w:after="0"/>
              <w:jc w:val="center"/>
              <w:textAlignment w:val="auto"/>
              <w:rPr>
                <w:ins w:id="10342" w:author="CATT" w:date="2022-03-07T10:31:00Z"/>
                <w:rFonts w:ascii="Arial" w:eastAsia="宋体" w:hAnsi="Arial" w:cs="Arial"/>
                <w:sz w:val="18"/>
                <w:szCs w:val="18"/>
                <w:lang w:val="en-US" w:eastAsia="zh-CN"/>
              </w:rPr>
            </w:pPr>
            <w:ins w:id="10343" w:author="CATT" w:date="2022-03-07T10:31:00Z">
              <w:r w:rsidRPr="00634934">
                <w:rPr>
                  <w:rFonts w:ascii="Arial" w:eastAsia="宋体" w:hAnsi="Arial" w:cs="Arial" w:hint="eastAsia"/>
                  <w:sz w:val="18"/>
                  <w:szCs w:val="18"/>
                  <w:lang w:val="en-US" w:eastAsia="zh-CN"/>
                </w:rPr>
                <w:t>1755</w:t>
              </w:r>
            </w:ins>
          </w:p>
        </w:tc>
      </w:tr>
      <w:tr w:rsidR="00485E5E" w:rsidRPr="00E5019A" w14:paraId="7470E908" w14:textId="77777777" w:rsidTr="00634934">
        <w:trPr>
          <w:trHeight w:val="472"/>
          <w:tblHeader/>
          <w:ins w:id="10344" w:author="CATT" w:date="2022-03-07T10:31:00Z"/>
        </w:trPr>
        <w:tc>
          <w:tcPr>
            <w:tcW w:w="0" w:type="auto"/>
            <w:shd w:val="clear" w:color="auto" w:fill="FFFFFF"/>
            <w:vAlign w:val="center"/>
            <w:hideMark/>
          </w:tcPr>
          <w:p w14:paraId="68DFD390" w14:textId="77777777" w:rsidR="00485E5E" w:rsidRPr="002241CB" w:rsidRDefault="00485E5E" w:rsidP="00634934">
            <w:pPr>
              <w:overflowPunct/>
              <w:autoSpaceDE/>
              <w:autoSpaceDN/>
              <w:adjustRightInd/>
              <w:spacing w:after="0"/>
              <w:textAlignment w:val="auto"/>
              <w:rPr>
                <w:ins w:id="10345" w:author="CATT" w:date="2022-03-07T10:31:00Z"/>
                <w:rFonts w:ascii="Arial" w:hAnsi="Arial" w:cs="Arial"/>
                <w:sz w:val="18"/>
                <w:szCs w:val="18"/>
                <w:lang w:val="en-US" w:eastAsia="ko-KR"/>
              </w:rPr>
            </w:pPr>
            <w:ins w:id="10346" w:author="CATT" w:date="2022-03-07T10:31:00Z">
              <w:r w:rsidRPr="002241CB">
                <w:rPr>
                  <w:rFonts w:ascii="Arial" w:hAnsi="Arial" w:cs="Arial"/>
                  <w:sz w:val="18"/>
                  <w:szCs w:val="18"/>
                  <w:lang w:val="en-US" w:eastAsia="ko-KR"/>
                </w:rPr>
                <w:t>Two-tone 5</w:t>
              </w:r>
              <w:r w:rsidRPr="002241CB">
                <w:rPr>
                  <w:rFonts w:ascii="Arial" w:hAnsi="Arial" w:cs="Arial"/>
                  <w:sz w:val="18"/>
                  <w:szCs w:val="18"/>
                  <w:vertAlign w:val="superscript"/>
                  <w:lang w:val="en-US" w:eastAsia="ko-KR"/>
                </w:rPr>
                <w:t>th</w:t>
              </w:r>
              <w:r w:rsidRPr="002241CB">
                <w:rPr>
                  <w:rFonts w:ascii="Arial" w:hAnsi="Arial" w:cs="Arial"/>
                  <w:sz w:val="18"/>
                  <w:szCs w:val="18"/>
                  <w:lang w:val="en-US" w:eastAsia="ko-KR"/>
                </w:rPr>
                <w:t xml:space="preserve"> order IMD products</w:t>
              </w:r>
            </w:ins>
          </w:p>
        </w:tc>
        <w:tc>
          <w:tcPr>
            <w:tcW w:w="0" w:type="auto"/>
            <w:shd w:val="clear" w:color="auto" w:fill="FFFFFF"/>
            <w:vAlign w:val="center"/>
            <w:hideMark/>
          </w:tcPr>
          <w:p w14:paraId="6DC43A9D" w14:textId="77777777" w:rsidR="00485E5E" w:rsidRPr="00E31057" w:rsidRDefault="00485E5E" w:rsidP="00634934">
            <w:pPr>
              <w:overflowPunct/>
              <w:autoSpaceDE/>
              <w:autoSpaceDN/>
              <w:adjustRightInd/>
              <w:spacing w:after="0"/>
              <w:jc w:val="center"/>
              <w:textAlignment w:val="auto"/>
              <w:rPr>
                <w:ins w:id="10347" w:author="CATT" w:date="2022-03-07T10:31:00Z"/>
                <w:rFonts w:ascii="Arial" w:hAnsi="Arial" w:cs="Arial"/>
                <w:sz w:val="18"/>
                <w:szCs w:val="18"/>
                <w:lang w:val="en-US" w:eastAsia="ko-KR"/>
              </w:rPr>
            </w:pPr>
            <w:ins w:id="10348" w:author="CATT" w:date="2022-03-07T10:31:00Z">
              <w:r w:rsidRPr="00E31057">
                <w:rPr>
                  <w:rFonts w:ascii="Arial" w:hAnsi="Arial" w:cs="Arial"/>
                  <w:sz w:val="18"/>
                  <w:szCs w:val="18"/>
                  <w:lang w:val="en-US" w:eastAsia="ko-KR"/>
                </w:rPr>
                <w:t>|</w:t>
              </w:r>
              <w:proofErr w:type="spellStart"/>
              <w:r w:rsidRPr="00E31057">
                <w:rPr>
                  <w:rFonts w:ascii="Arial" w:hAnsi="Arial" w:cs="Arial"/>
                  <w:sz w:val="18"/>
                  <w:szCs w:val="18"/>
                  <w:lang w:val="en-US" w:eastAsia="ko-KR"/>
                </w:rPr>
                <w:t>fx_low</w:t>
              </w:r>
              <w:proofErr w:type="spellEnd"/>
              <w:r w:rsidRPr="00E31057">
                <w:rPr>
                  <w:rFonts w:ascii="Arial" w:hAnsi="Arial" w:cs="Arial"/>
                  <w:sz w:val="18"/>
                  <w:szCs w:val="18"/>
                  <w:lang w:val="en-US" w:eastAsia="ko-KR"/>
                </w:rPr>
                <w:t xml:space="preserve"> + 4*</w:t>
              </w:r>
              <w:proofErr w:type="spellStart"/>
              <w:r w:rsidRPr="00E31057">
                <w:rPr>
                  <w:rFonts w:ascii="Arial" w:hAnsi="Arial" w:cs="Arial"/>
                  <w:sz w:val="18"/>
                  <w:szCs w:val="18"/>
                  <w:lang w:val="en-US" w:eastAsia="ko-KR"/>
                </w:rPr>
                <w:t>fy_low</w:t>
              </w:r>
              <w:proofErr w:type="spellEnd"/>
              <w:r w:rsidRPr="00E31057">
                <w:rPr>
                  <w:rFonts w:ascii="Arial" w:hAnsi="Arial" w:cs="Arial"/>
                  <w:sz w:val="18"/>
                  <w:szCs w:val="18"/>
                  <w:lang w:val="en-US" w:eastAsia="ko-KR"/>
                </w:rPr>
                <w:t>|</w:t>
              </w:r>
            </w:ins>
          </w:p>
        </w:tc>
        <w:tc>
          <w:tcPr>
            <w:tcW w:w="0" w:type="auto"/>
            <w:shd w:val="clear" w:color="auto" w:fill="FFFFFF"/>
            <w:vAlign w:val="center"/>
            <w:hideMark/>
          </w:tcPr>
          <w:p w14:paraId="1C098A2E" w14:textId="77777777" w:rsidR="00485E5E" w:rsidRPr="00634934" w:rsidRDefault="00485E5E" w:rsidP="00634934">
            <w:pPr>
              <w:overflowPunct/>
              <w:autoSpaceDE/>
              <w:autoSpaceDN/>
              <w:adjustRightInd/>
              <w:spacing w:after="0"/>
              <w:jc w:val="center"/>
              <w:textAlignment w:val="auto"/>
              <w:rPr>
                <w:ins w:id="10349" w:author="CATT" w:date="2022-03-07T10:31:00Z"/>
                <w:rFonts w:ascii="Arial" w:hAnsi="Arial" w:cs="Arial"/>
                <w:sz w:val="18"/>
                <w:szCs w:val="18"/>
                <w:lang w:val="en-US" w:eastAsia="ko-KR"/>
              </w:rPr>
            </w:pPr>
            <w:ins w:id="10350" w:author="CATT" w:date="2022-03-07T10:31:00Z">
              <w:r w:rsidRPr="00634934">
                <w:rPr>
                  <w:rFonts w:ascii="Arial" w:hAnsi="Arial" w:cs="Arial"/>
                  <w:sz w:val="18"/>
                  <w:szCs w:val="18"/>
                  <w:lang w:val="en-US" w:eastAsia="ko-KR"/>
                </w:rPr>
                <w:t>|</w:t>
              </w:r>
              <w:proofErr w:type="spellStart"/>
              <w:r w:rsidRPr="00634934">
                <w:rPr>
                  <w:rFonts w:ascii="Arial" w:hAnsi="Arial" w:cs="Arial"/>
                  <w:sz w:val="18"/>
                  <w:szCs w:val="18"/>
                  <w:lang w:val="en-US" w:eastAsia="ko-KR"/>
                </w:rPr>
                <w:t>fx_high</w:t>
              </w:r>
              <w:proofErr w:type="spellEnd"/>
              <w:r w:rsidRPr="00634934">
                <w:rPr>
                  <w:rFonts w:ascii="Arial" w:hAnsi="Arial" w:cs="Arial"/>
                  <w:sz w:val="18"/>
                  <w:szCs w:val="18"/>
                  <w:lang w:val="en-US" w:eastAsia="ko-KR"/>
                </w:rPr>
                <w:t xml:space="preserve"> + 4*</w:t>
              </w:r>
              <w:proofErr w:type="spellStart"/>
              <w:r w:rsidRPr="00634934">
                <w:rPr>
                  <w:rFonts w:ascii="Arial" w:hAnsi="Arial" w:cs="Arial"/>
                  <w:sz w:val="18"/>
                  <w:szCs w:val="18"/>
                  <w:lang w:val="en-US" w:eastAsia="ko-KR"/>
                </w:rPr>
                <w:t>fy_high</w:t>
              </w:r>
              <w:proofErr w:type="spellEnd"/>
              <w:r w:rsidRPr="00634934">
                <w:rPr>
                  <w:rFonts w:ascii="Arial" w:hAnsi="Arial" w:cs="Arial"/>
                  <w:sz w:val="18"/>
                  <w:szCs w:val="18"/>
                  <w:lang w:val="en-US" w:eastAsia="ko-KR"/>
                </w:rPr>
                <w:t>|</w:t>
              </w:r>
            </w:ins>
          </w:p>
        </w:tc>
        <w:tc>
          <w:tcPr>
            <w:tcW w:w="0" w:type="auto"/>
            <w:shd w:val="clear" w:color="auto" w:fill="FFFFFF"/>
            <w:vAlign w:val="center"/>
            <w:hideMark/>
          </w:tcPr>
          <w:p w14:paraId="3506C4D4" w14:textId="77777777" w:rsidR="00485E5E" w:rsidRPr="00634934" w:rsidRDefault="00485E5E" w:rsidP="00634934">
            <w:pPr>
              <w:overflowPunct/>
              <w:autoSpaceDE/>
              <w:autoSpaceDN/>
              <w:adjustRightInd/>
              <w:spacing w:after="0"/>
              <w:jc w:val="center"/>
              <w:textAlignment w:val="auto"/>
              <w:rPr>
                <w:ins w:id="10351" w:author="CATT" w:date="2022-03-07T10:31:00Z"/>
                <w:rFonts w:ascii="Arial" w:hAnsi="Arial" w:cs="Arial"/>
                <w:sz w:val="18"/>
                <w:szCs w:val="18"/>
                <w:lang w:val="en-US" w:eastAsia="ko-KR"/>
              </w:rPr>
            </w:pPr>
            <w:ins w:id="10352" w:author="CATT" w:date="2022-03-07T10:31:00Z">
              <w:r w:rsidRPr="00634934">
                <w:rPr>
                  <w:rFonts w:ascii="Arial" w:hAnsi="Arial" w:cs="Arial"/>
                  <w:sz w:val="18"/>
                  <w:szCs w:val="18"/>
                  <w:lang w:val="en-US" w:eastAsia="ko-KR"/>
                </w:rPr>
                <w:t>|</w:t>
              </w:r>
              <w:proofErr w:type="spellStart"/>
              <w:r w:rsidRPr="00634934">
                <w:rPr>
                  <w:rFonts w:ascii="Arial" w:hAnsi="Arial" w:cs="Arial"/>
                  <w:sz w:val="18"/>
                  <w:szCs w:val="18"/>
                  <w:lang w:val="en-US" w:eastAsia="ko-KR"/>
                </w:rPr>
                <w:t>fy_low</w:t>
              </w:r>
              <w:proofErr w:type="spellEnd"/>
              <w:r w:rsidRPr="00634934">
                <w:rPr>
                  <w:rFonts w:ascii="Arial" w:hAnsi="Arial" w:cs="Arial"/>
                  <w:sz w:val="18"/>
                  <w:szCs w:val="18"/>
                  <w:lang w:val="en-US" w:eastAsia="ko-KR"/>
                </w:rPr>
                <w:t xml:space="preserve"> + 4*</w:t>
              </w:r>
              <w:proofErr w:type="spellStart"/>
              <w:r w:rsidRPr="00634934">
                <w:rPr>
                  <w:rFonts w:ascii="Arial" w:hAnsi="Arial" w:cs="Arial"/>
                  <w:sz w:val="18"/>
                  <w:szCs w:val="18"/>
                  <w:lang w:val="en-US" w:eastAsia="ko-KR"/>
                </w:rPr>
                <w:t>fx_low</w:t>
              </w:r>
              <w:proofErr w:type="spellEnd"/>
              <w:r w:rsidRPr="00634934">
                <w:rPr>
                  <w:rFonts w:ascii="Arial" w:hAnsi="Arial" w:cs="Arial"/>
                  <w:sz w:val="18"/>
                  <w:szCs w:val="18"/>
                  <w:lang w:val="en-US" w:eastAsia="ko-KR"/>
                </w:rPr>
                <w:t>|</w:t>
              </w:r>
            </w:ins>
          </w:p>
        </w:tc>
        <w:tc>
          <w:tcPr>
            <w:tcW w:w="0" w:type="auto"/>
            <w:shd w:val="clear" w:color="auto" w:fill="FFFFFF"/>
            <w:vAlign w:val="center"/>
            <w:hideMark/>
          </w:tcPr>
          <w:p w14:paraId="5FB9C2BE" w14:textId="77777777" w:rsidR="00485E5E" w:rsidRPr="00634934" w:rsidRDefault="00485E5E" w:rsidP="00634934">
            <w:pPr>
              <w:overflowPunct/>
              <w:autoSpaceDE/>
              <w:autoSpaceDN/>
              <w:adjustRightInd/>
              <w:spacing w:after="0"/>
              <w:jc w:val="center"/>
              <w:textAlignment w:val="auto"/>
              <w:rPr>
                <w:ins w:id="10353" w:author="CATT" w:date="2022-03-07T10:31:00Z"/>
                <w:rFonts w:ascii="Arial" w:hAnsi="Arial" w:cs="Arial"/>
                <w:sz w:val="18"/>
                <w:szCs w:val="18"/>
                <w:lang w:val="en-US" w:eastAsia="ko-KR"/>
              </w:rPr>
            </w:pPr>
            <w:ins w:id="10354" w:author="CATT" w:date="2022-03-07T10:31:00Z">
              <w:r w:rsidRPr="00634934">
                <w:rPr>
                  <w:rFonts w:ascii="Arial" w:hAnsi="Arial" w:cs="Arial"/>
                  <w:sz w:val="18"/>
                  <w:szCs w:val="18"/>
                  <w:lang w:val="en-US" w:eastAsia="ko-KR"/>
                </w:rPr>
                <w:t>|</w:t>
              </w:r>
              <w:proofErr w:type="spellStart"/>
              <w:r w:rsidRPr="00634934">
                <w:rPr>
                  <w:rFonts w:ascii="Arial" w:hAnsi="Arial" w:cs="Arial"/>
                  <w:sz w:val="18"/>
                  <w:szCs w:val="18"/>
                  <w:lang w:val="en-US" w:eastAsia="ko-KR"/>
                </w:rPr>
                <w:t>fy_high</w:t>
              </w:r>
              <w:proofErr w:type="spellEnd"/>
              <w:r w:rsidRPr="00634934">
                <w:rPr>
                  <w:rFonts w:ascii="Arial" w:hAnsi="Arial" w:cs="Arial"/>
                  <w:sz w:val="18"/>
                  <w:szCs w:val="18"/>
                  <w:lang w:val="en-US" w:eastAsia="ko-KR"/>
                </w:rPr>
                <w:t xml:space="preserve"> + 4*</w:t>
              </w:r>
              <w:proofErr w:type="spellStart"/>
              <w:r w:rsidRPr="00634934">
                <w:rPr>
                  <w:rFonts w:ascii="Arial" w:hAnsi="Arial" w:cs="Arial"/>
                  <w:sz w:val="18"/>
                  <w:szCs w:val="18"/>
                  <w:lang w:val="en-US" w:eastAsia="ko-KR"/>
                </w:rPr>
                <w:t>fx_high</w:t>
              </w:r>
              <w:proofErr w:type="spellEnd"/>
              <w:r w:rsidRPr="00634934">
                <w:rPr>
                  <w:rFonts w:ascii="Arial" w:hAnsi="Arial" w:cs="Arial"/>
                  <w:sz w:val="18"/>
                  <w:szCs w:val="18"/>
                  <w:lang w:val="en-US" w:eastAsia="ko-KR"/>
                </w:rPr>
                <w:t>|</w:t>
              </w:r>
            </w:ins>
          </w:p>
        </w:tc>
      </w:tr>
      <w:tr w:rsidR="00485E5E" w:rsidRPr="00E5019A" w14:paraId="0295D3E8" w14:textId="77777777" w:rsidTr="00634934">
        <w:trPr>
          <w:trHeight w:val="444"/>
          <w:tblHeader/>
          <w:ins w:id="10355" w:author="CATT" w:date="2022-03-07T10:31:00Z"/>
        </w:trPr>
        <w:tc>
          <w:tcPr>
            <w:tcW w:w="0" w:type="auto"/>
            <w:shd w:val="clear" w:color="auto" w:fill="FFFFFF"/>
            <w:vAlign w:val="center"/>
            <w:hideMark/>
          </w:tcPr>
          <w:p w14:paraId="2AA8DB55" w14:textId="77777777" w:rsidR="00485E5E" w:rsidRPr="002241CB" w:rsidRDefault="00485E5E" w:rsidP="00634934">
            <w:pPr>
              <w:overflowPunct/>
              <w:autoSpaceDE/>
              <w:autoSpaceDN/>
              <w:adjustRightInd/>
              <w:spacing w:after="0"/>
              <w:textAlignment w:val="auto"/>
              <w:rPr>
                <w:ins w:id="10356" w:author="CATT" w:date="2022-03-07T10:31:00Z"/>
                <w:rFonts w:ascii="Arial" w:hAnsi="Arial" w:cs="Arial"/>
                <w:sz w:val="18"/>
                <w:szCs w:val="18"/>
                <w:lang w:val="en-US" w:eastAsia="ko-KR"/>
              </w:rPr>
            </w:pPr>
            <w:ins w:id="10357" w:author="CATT" w:date="2022-03-07T10:31:00Z">
              <w:r w:rsidRPr="002241CB">
                <w:rPr>
                  <w:rFonts w:ascii="Arial" w:hAnsi="Arial" w:cs="Arial"/>
                  <w:sz w:val="18"/>
                  <w:szCs w:val="18"/>
                  <w:lang w:val="en-US" w:eastAsia="ko-KR"/>
                </w:rPr>
                <w:t>IMD frequency limits (MHz)</w:t>
              </w:r>
            </w:ins>
          </w:p>
        </w:tc>
        <w:tc>
          <w:tcPr>
            <w:tcW w:w="0" w:type="auto"/>
            <w:shd w:val="clear" w:color="auto" w:fill="FFFFFF"/>
            <w:vAlign w:val="center"/>
            <w:hideMark/>
          </w:tcPr>
          <w:p w14:paraId="2AF31649" w14:textId="77777777" w:rsidR="00485E5E" w:rsidRPr="00E31057" w:rsidRDefault="00485E5E" w:rsidP="00634934">
            <w:pPr>
              <w:overflowPunct/>
              <w:autoSpaceDE/>
              <w:autoSpaceDN/>
              <w:adjustRightInd/>
              <w:spacing w:after="0"/>
              <w:jc w:val="center"/>
              <w:textAlignment w:val="auto"/>
              <w:rPr>
                <w:ins w:id="10358" w:author="CATT" w:date="2022-03-07T10:31:00Z"/>
                <w:rFonts w:ascii="Arial" w:eastAsia="宋体" w:hAnsi="Arial" w:cs="Arial"/>
                <w:sz w:val="18"/>
                <w:szCs w:val="18"/>
                <w:lang w:val="en-US" w:eastAsia="zh-CN"/>
              </w:rPr>
            </w:pPr>
            <w:ins w:id="10359" w:author="CATT" w:date="2022-03-07T10:31:00Z">
              <w:r w:rsidRPr="00E31057">
                <w:rPr>
                  <w:rFonts w:ascii="Arial" w:eastAsia="宋体" w:hAnsi="Arial" w:cs="Arial" w:hint="eastAsia"/>
                  <w:sz w:val="18"/>
                  <w:szCs w:val="18"/>
                  <w:lang w:val="en-US" w:eastAsia="zh-CN"/>
                </w:rPr>
                <w:t>25340</w:t>
              </w:r>
            </w:ins>
          </w:p>
        </w:tc>
        <w:tc>
          <w:tcPr>
            <w:tcW w:w="0" w:type="auto"/>
            <w:shd w:val="clear" w:color="auto" w:fill="FFFFFF"/>
            <w:vAlign w:val="center"/>
            <w:hideMark/>
          </w:tcPr>
          <w:p w14:paraId="4AAAB028" w14:textId="77777777" w:rsidR="00485E5E" w:rsidRPr="00634934" w:rsidRDefault="00485E5E" w:rsidP="00634934">
            <w:pPr>
              <w:overflowPunct/>
              <w:autoSpaceDE/>
              <w:autoSpaceDN/>
              <w:adjustRightInd/>
              <w:spacing w:after="0"/>
              <w:jc w:val="center"/>
              <w:textAlignment w:val="auto"/>
              <w:rPr>
                <w:ins w:id="10360" w:author="CATT" w:date="2022-03-07T10:31:00Z"/>
                <w:rFonts w:ascii="Arial" w:eastAsia="宋体" w:hAnsi="Arial" w:cs="Arial"/>
                <w:sz w:val="18"/>
                <w:szCs w:val="18"/>
                <w:lang w:val="en-US" w:eastAsia="zh-CN"/>
              </w:rPr>
            </w:pPr>
            <w:ins w:id="10361" w:author="CATT" w:date="2022-03-07T10:31:00Z">
              <w:r w:rsidRPr="00634934">
                <w:rPr>
                  <w:rFonts w:ascii="Arial" w:eastAsia="宋体" w:hAnsi="Arial" w:cs="Arial" w:hint="eastAsia"/>
                  <w:sz w:val="18"/>
                  <w:szCs w:val="18"/>
                  <w:lang w:val="en-US" w:eastAsia="zh-CN"/>
                </w:rPr>
                <w:t>25680</w:t>
              </w:r>
            </w:ins>
          </w:p>
        </w:tc>
        <w:tc>
          <w:tcPr>
            <w:tcW w:w="0" w:type="auto"/>
            <w:shd w:val="clear" w:color="auto" w:fill="FFFFFF"/>
            <w:vAlign w:val="center"/>
            <w:hideMark/>
          </w:tcPr>
          <w:p w14:paraId="1134CCDF" w14:textId="77777777" w:rsidR="00485E5E" w:rsidRPr="00634934" w:rsidRDefault="00485E5E" w:rsidP="00634934">
            <w:pPr>
              <w:overflowPunct/>
              <w:autoSpaceDE/>
              <w:autoSpaceDN/>
              <w:adjustRightInd/>
              <w:spacing w:after="0"/>
              <w:jc w:val="center"/>
              <w:textAlignment w:val="auto"/>
              <w:rPr>
                <w:ins w:id="10362" w:author="CATT" w:date="2022-03-07T10:31:00Z"/>
                <w:rFonts w:ascii="Arial" w:eastAsia="宋体" w:hAnsi="Arial" w:cs="Arial"/>
                <w:sz w:val="18"/>
                <w:szCs w:val="18"/>
                <w:lang w:val="en-US" w:eastAsia="zh-CN"/>
              </w:rPr>
            </w:pPr>
            <w:ins w:id="10363" w:author="CATT" w:date="2022-03-07T10:31:00Z">
              <w:r w:rsidRPr="00634934">
                <w:rPr>
                  <w:rFonts w:ascii="Arial" w:eastAsia="宋体" w:hAnsi="Arial" w:cs="Arial" w:hint="eastAsia"/>
                  <w:sz w:val="18"/>
                  <w:szCs w:val="18"/>
                  <w:lang w:val="en-US" w:eastAsia="zh-CN"/>
                </w:rPr>
                <w:t>13535</w:t>
              </w:r>
            </w:ins>
          </w:p>
        </w:tc>
        <w:tc>
          <w:tcPr>
            <w:tcW w:w="0" w:type="auto"/>
            <w:shd w:val="clear" w:color="auto" w:fill="FFFFFF"/>
            <w:vAlign w:val="center"/>
            <w:hideMark/>
          </w:tcPr>
          <w:p w14:paraId="31A42E6D" w14:textId="77777777" w:rsidR="00485E5E" w:rsidRPr="00634934" w:rsidRDefault="00485E5E" w:rsidP="00634934">
            <w:pPr>
              <w:overflowPunct/>
              <w:autoSpaceDE/>
              <w:autoSpaceDN/>
              <w:adjustRightInd/>
              <w:spacing w:after="0"/>
              <w:jc w:val="center"/>
              <w:textAlignment w:val="auto"/>
              <w:rPr>
                <w:ins w:id="10364" w:author="CATT" w:date="2022-03-07T10:31:00Z"/>
                <w:rFonts w:ascii="Arial" w:eastAsia="宋体" w:hAnsi="Arial" w:cs="Arial"/>
                <w:sz w:val="18"/>
                <w:szCs w:val="18"/>
                <w:lang w:val="en-US" w:eastAsia="zh-CN"/>
              </w:rPr>
            </w:pPr>
            <w:ins w:id="10365" w:author="CATT" w:date="2022-03-07T10:31:00Z">
              <w:r w:rsidRPr="00634934">
                <w:rPr>
                  <w:rFonts w:ascii="Arial" w:eastAsia="宋体" w:hAnsi="Arial" w:cs="Arial" w:hint="eastAsia"/>
                  <w:sz w:val="18"/>
                  <w:szCs w:val="18"/>
                  <w:lang w:val="en-US" w:eastAsia="zh-CN"/>
                </w:rPr>
                <w:t>13845</w:t>
              </w:r>
            </w:ins>
          </w:p>
        </w:tc>
      </w:tr>
      <w:tr w:rsidR="00485E5E" w:rsidRPr="00E5019A" w14:paraId="1D9DFA4B" w14:textId="77777777" w:rsidTr="00634934">
        <w:trPr>
          <w:trHeight w:val="472"/>
          <w:tblHeader/>
          <w:ins w:id="10366" w:author="CATT" w:date="2022-03-07T10:31:00Z"/>
        </w:trPr>
        <w:tc>
          <w:tcPr>
            <w:tcW w:w="0" w:type="auto"/>
            <w:shd w:val="clear" w:color="auto" w:fill="FFFFFF"/>
            <w:vAlign w:val="center"/>
            <w:hideMark/>
          </w:tcPr>
          <w:p w14:paraId="48EF299F" w14:textId="77777777" w:rsidR="00485E5E" w:rsidRPr="002241CB" w:rsidRDefault="00485E5E" w:rsidP="00634934">
            <w:pPr>
              <w:overflowPunct/>
              <w:autoSpaceDE/>
              <w:autoSpaceDN/>
              <w:adjustRightInd/>
              <w:spacing w:after="0"/>
              <w:textAlignment w:val="auto"/>
              <w:rPr>
                <w:ins w:id="10367" w:author="CATT" w:date="2022-03-07T10:31:00Z"/>
                <w:rFonts w:ascii="Arial" w:hAnsi="Arial" w:cs="Arial"/>
                <w:sz w:val="18"/>
                <w:szCs w:val="18"/>
                <w:lang w:val="en-US" w:eastAsia="ko-KR"/>
              </w:rPr>
            </w:pPr>
            <w:ins w:id="10368" w:author="CATT" w:date="2022-03-07T10:31:00Z">
              <w:r w:rsidRPr="002241CB">
                <w:rPr>
                  <w:rFonts w:ascii="Arial" w:hAnsi="Arial" w:cs="Arial"/>
                  <w:sz w:val="18"/>
                  <w:szCs w:val="18"/>
                  <w:lang w:val="en-US" w:eastAsia="ko-KR"/>
                </w:rPr>
                <w:t>Two-tone 5</w:t>
              </w:r>
              <w:r w:rsidRPr="002241CB">
                <w:rPr>
                  <w:rFonts w:ascii="Arial" w:hAnsi="Arial" w:cs="Arial"/>
                  <w:sz w:val="18"/>
                  <w:szCs w:val="18"/>
                  <w:vertAlign w:val="superscript"/>
                  <w:lang w:val="en-US" w:eastAsia="ko-KR"/>
                </w:rPr>
                <w:t>th</w:t>
              </w:r>
              <w:r w:rsidRPr="002241CB">
                <w:rPr>
                  <w:rFonts w:ascii="Arial" w:hAnsi="Arial" w:cs="Arial"/>
                  <w:sz w:val="18"/>
                  <w:szCs w:val="18"/>
                  <w:lang w:val="en-US" w:eastAsia="ko-KR"/>
                </w:rPr>
                <w:t xml:space="preserve"> order IMD products</w:t>
              </w:r>
            </w:ins>
          </w:p>
        </w:tc>
        <w:tc>
          <w:tcPr>
            <w:tcW w:w="0" w:type="auto"/>
            <w:shd w:val="clear" w:color="auto" w:fill="FFFFFF"/>
            <w:vAlign w:val="center"/>
            <w:hideMark/>
          </w:tcPr>
          <w:p w14:paraId="1A1C9767" w14:textId="77777777" w:rsidR="00485E5E" w:rsidRPr="00E31057" w:rsidRDefault="00485E5E" w:rsidP="00634934">
            <w:pPr>
              <w:overflowPunct/>
              <w:autoSpaceDE/>
              <w:autoSpaceDN/>
              <w:adjustRightInd/>
              <w:spacing w:after="0"/>
              <w:jc w:val="center"/>
              <w:textAlignment w:val="auto"/>
              <w:rPr>
                <w:ins w:id="10369" w:author="CATT" w:date="2022-03-07T10:31:00Z"/>
                <w:rFonts w:ascii="Arial" w:hAnsi="Arial" w:cs="Arial"/>
                <w:sz w:val="18"/>
                <w:szCs w:val="18"/>
                <w:lang w:val="en-US" w:eastAsia="ko-KR"/>
              </w:rPr>
            </w:pPr>
            <w:ins w:id="10370" w:author="CATT" w:date="2022-03-07T10:31:00Z">
              <w:r w:rsidRPr="00E31057">
                <w:rPr>
                  <w:rFonts w:ascii="Arial" w:hAnsi="Arial" w:cs="Arial"/>
                  <w:sz w:val="18"/>
                  <w:szCs w:val="18"/>
                  <w:lang w:val="en-US" w:eastAsia="ko-KR"/>
                </w:rPr>
                <w:t>|2*</w:t>
              </w:r>
              <w:proofErr w:type="spellStart"/>
              <w:r w:rsidRPr="00E31057">
                <w:rPr>
                  <w:rFonts w:ascii="Arial" w:hAnsi="Arial" w:cs="Arial"/>
                  <w:sz w:val="18"/>
                  <w:szCs w:val="18"/>
                  <w:lang w:val="en-US" w:eastAsia="ko-KR"/>
                </w:rPr>
                <w:t>fx_low</w:t>
              </w:r>
              <w:proofErr w:type="spellEnd"/>
              <w:r w:rsidRPr="00E31057">
                <w:rPr>
                  <w:rFonts w:ascii="Arial" w:hAnsi="Arial" w:cs="Arial"/>
                  <w:sz w:val="18"/>
                  <w:szCs w:val="18"/>
                  <w:lang w:val="en-US" w:eastAsia="ko-KR"/>
                </w:rPr>
                <w:t xml:space="preserve"> – 3*</w:t>
              </w:r>
              <w:proofErr w:type="spellStart"/>
              <w:r w:rsidRPr="00E31057">
                <w:rPr>
                  <w:rFonts w:ascii="Arial" w:hAnsi="Arial" w:cs="Arial"/>
                  <w:sz w:val="18"/>
                  <w:szCs w:val="18"/>
                  <w:lang w:val="en-US" w:eastAsia="ko-KR"/>
                </w:rPr>
                <w:t>fy_high</w:t>
              </w:r>
              <w:proofErr w:type="spellEnd"/>
              <w:r w:rsidRPr="00E31057">
                <w:rPr>
                  <w:rFonts w:ascii="Arial" w:hAnsi="Arial" w:cs="Arial"/>
                  <w:sz w:val="18"/>
                  <w:szCs w:val="18"/>
                  <w:lang w:val="en-US" w:eastAsia="ko-KR"/>
                </w:rPr>
                <w:t>|</w:t>
              </w:r>
            </w:ins>
          </w:p>
        </w:tc>
        <w:tc>
          <w:tcPr>
            <w:tcW w:w="0" w:type="auto"/>
            <w:shd w:val="clear" w:color="auto" w:fill="FFFFFF"/>
            <w:vAlign w:val="center"/>
            <w:hideMark/>
          </w:tcPr>
          <w:p w14:paraId="55E8FE58" w14:textId="77777777" w:rsidR="00485E5E" w:rsidRPr="00634934" w:rsidRDefault="00485E5E" w:rsidP="00634934">
            <w:pPr>
              <w:overflowPunct/>
              <w:autoSpaceDE/>
              <w:autoSpaceDN/>
              <w:adjustRightInd/>
              <w:spacing w:after="0"/>
              <w:jc w:val="center"/>
              <w:textAlignment w:val="auto"/>
              <w:rPr>
                <w:ins w:id="10371" w:author="CATT" w:date="2022-03-07T10:31:00Z"/>
                <w:rFonts w:ascii="Arial" w:hAnsi="Arial" w:cs="Arial"/>
                <w:sz w:val="18"/>
                <w:szCs w:val="18"/>
                <w:lang w:val="en-US" w:eastAsia="ko-KR"/>
              </w:rPr>
            </w:pPr>
            <w:ins w:id="10372" w:author="CATT" w:date="2022-03-07T10:31:00Z">
              <w:r w:rsidRPr="00634934">
                <w:rPr>
                  <w:rFonts w:ascii="Arial" w:hAnsi="Arial" w:cs="Arial"/>
                  <w:sz w:val="18"/>
                  <w:szCs w:val="18"/>
                  <w:lang w:val="en-US" w:eastAsia="ko-KR"/>
                </w:rPr>
                <w:t>|2*</w:t>
              </w:r>
              <w:proofErr w:type="spellStart"/>
              <w:r w:rsidRPr="00634934">
                <w:rPr>
                  <w:rFonts w:ascii="Arial" w:hAnsi="Arial" w:cs="Arial"/>
                  <w:sz w:val="18"/>
                  <w:szCs w:val="18"/>
                  <w:lang w:val="en-US" w:eastAsia="ko-KR"/>
                </w:rPr>
                <w:t>fx_high</w:t>
              </w:r>
              <w:proofErr w:type="spellEnd"/>
              <w:r w:rsidRPr="00634934">
                <w:rPr>
                  <w:rFonts w:ascii="Arial" w:hAnsi="Arial" w:cs="Arial"/>
                  <w:sz w:val="18"/>
                  <w:szCs w:val="18"/>
                  <w:lang w:val="en-US" w:eastAsia="ko-KR"/>
                </w:rPr>
                <w:t xml:space="preserve"> – 3*</w:t>
              </w:r>
              <w:proofErr w:type="spellStart"/>
              <w:r w:rsidRPr="00634934">
                <w:rPr>
                  <w:rFonts w:ascii="Arial" w:hAnsi="Arial" w:cs="Arial"/>
                  <w:sz w:val="18"/>
                  <w:szCs w:val="18"/>
                  <w:lang w:val="en-US" w:eastAsia="ko-KR"/>
                </w:rPr>
                <w:t>fy_low</w:t>
              </w:r>
              <w:proofErr w:type="spellEnd"/>
              <w:r w:rsidRPr="00634934">
                <w:rPr>
                  <w:rFonts w:ascii="Arial" w:hAnsi="Arial" w:cs="Arial"/>
                  <w:sz w:val="18"/>
                  <w:szCs w:val="18"/>
                  <w:lang w:val="en-US" w:eastAsia="ko-KR"/>
                </w:rPr>
                <w:t>|</w:t>
              </w:r>
            </w:ins>
          </w:p>
        </w:tc>
        <w:tc>
          <w:tcPr>
            <w:tcW w:w="0" w:type="auto"/>
            <w:shd w:val="clear" w:color="auto" w:fill="FFFFFF"/>
            <w:vAlign w:val="center"/>
            <w:hideMark/>
          </w:tcPr>
          <w:p w14:paraId="66724B16" w14:textId="77777777" w:rsidR="00485E5E" w:rsidRPr="00634934" w:rsidRDefault="00485E5E" w:rsidP="00634934">
            <w:pPr>
              <w:overflowPunct/>
              <w:autoSpaceDE/>
              <w:autoSpaceDN/>
              <w:adjustRightInd/>
              <w:spacing w:after="0"/>
              <w:jc w:val="center"/>
              <w:textAlignment w:val="auto"/>
              <w:rPr>
                <w:ins w:id="10373" w:author="CATT" w:date="2022-03-07T10:31:00Z"/>
                <w:rFonts w:ascii="Arial" w:hAnsi="Arial" w:cs="Arial"/>
                <w:sz w:val="18"/>
                <w:szCs w:val="18"/>
                <w:lang w:val="en-US" w:eastAsia="ko-KR"/>
              </w:rPr>
            </w:pPr>
            <w:ins w:id="10374" w:author="CATT" w:date="2022-03-07T10:31:00Z">
              <w:r w:rsidRPr="00634934">
                <w:rPr>
                  <w:rFonts w:ascii="Arial" w:hAnsi="Arial" w:cs="Arial"/>
                  <w:sz w:val="18"/>
                  <w:szCs w:val="18"/>
                  <w:lang w:val="en-US" w:eastAsia="ko-KR"/>
                </w:rPr>
                <w:t>|2*</w:t>
              </w:r>
              <w:proofErr w:type="spellStart"/>
              <w:r w:rsidRPr="00634934">
                <w:rPr>
                  <w:rFonts w:ascii="Arial" w:hAnsi="Arial" w:cs="Arial"/>
                  <w:sz w:val="18"/>
                  <w:szCs w:val="18"/>
                  <w:lang w:val="en-US" w:eastAsia="ko-KR"/>
                </w:rPr>
                <w:t>fy_low</w:t>
              </w:r>
              <w:proofErr w:type="spellEnd"/>
              <w:r w:rsidRPr="00634934">
                <w:rPr>
                  <w:rFonts w:ascii="Arial" w:hAnsi="Arial" w:cs="Arial"/>
                  <w:sz w:val="18"/>
                  <w:szCs w:val="18"/>
                  <w:lang w:val="en-US" w:eastAsia="ko-KR"/>
                </w:rPr>
                <w:t xml:space="preserve"> – 3*</w:t>
              </w:r>
              <w:proofErr w:type="spellStart"/>
              <w:r w:rsidRPr="00634934">
                <w:rPr>
                  <w:rFonts w:ascii="Arial" w:hAnsi="Arial" w:cs="Arial"/>
                  <w:sz w:val="18"/>
                  <w:szCs w:val="18"/>
                  <w:lang w:val="en-US" w:eastAsia="ko-KR"/>
                </w:rPr>
                <w:t>fx_high</w:t>
              </w:r>
              <w:proofErr w:type="spellEnd"/>
              <w:r w:rsidRPr="00634934">
                <w:rPr>
                  <w:rFonts w:ascii="Arial" w:hAnsi="Arial" w:cs="Arial"/>
                  <w:sz w:val="18"/>
                  <w:szCs w:val="18"/>
                  <w:lang w:val="en-US" w:eastAsia="ko-KR"/>
                </w:rPr>
                <w:t>|</w:t>
              </w:r>
            </w:ins>
          </w:p>
        </w:tc>
        <w:tc>
          <w:tcPr>
            <w:tcW w:w="0" w:type="auto"/>
            <w:shd w:val="clear" w:color="auto" w:fill="FFFFFF"/>
            <w:vAlign w:val="center"/>
            <w:hideMark/>
          </w:tcPr>
          <w:p w14:paraId="49B77205" w14:textId="77777777" w:rsidR="00485E5E" w:rsidRPr="00634934" w:rsidRDefault="00485E5E" w:rsidP="00634934">
            <w:pPr>
              <w:overflowPunct/>
              <w:autoSpaceDE/>
              <w:autoSpaceDN/>
              <w:adjustRightInd/>
              <w:spacing w:after="0"/>
              <w:jc w:val="center"/>
              <w:textAlignment w:val="auto"/>
              <w:rPr>
                <w:ins w:id="10375" w:author="CATT" w:date="2022-03-07T10:31:00Z"/>
                <w:rFonts w:ascii="Arial" w:hAnsi="Arial" w:cs="Arial"/>
                <w:sz w:val="18"/>
                <w:szCs w:val="18"/>
                <w:lang w:val="en-US" w:eastAsia="ko-KR"/>
              </w:rPr>
            </w:pPr>
            <w:ins w:id="10376" w:author="CATT" w:date="2022-03-07T10:31:00Z">
              <w:r w:rsidRPr="00634934">
                <w:rPr>
                  <w:rFonts w:ascii="Arial" w:hAnsi="Arial" w:cs="Arial"/>
                  <w:sz w:val="18"/>
                  <w:szCs w:val="18"/>
                  <w:lang w:val="en-US" w:eastAsia="ko-KR"/>
                </w:rPr>
                <w:t>|2*</w:t>
              </w:r>
              <w:proofErr w:type="spellStart"/>
              <w:r w:rsidRPr="00634934">
                <w:rPr>
                  <w:rFonts w:ascii="Arial" w:hAnsi="Arial" w:cs="Arial"/>
                  <w:sz w:val="18"/>
                  <w:szCs w:val="18"/>
                  <w:lang w:val="en-US" w:eastAsia="ko-KR"/>
                </w:rPr>
                <w:t>fy_high</w:t>
              </w:r>
              <w:proofErr w:type="spellEnd"/>
              <w:r w:rsidRPr="00634934">
                <w:rPr>
                  <w:rFonts w:ascii="Arial" w:hAnsi="Arial" w:cs="Arial"/>
                  <w:sz w:val="18"/>
                  <w:szCs w:val="18"/>
                  <w:lang w:val="en-US" w:eastAsia="ko-KR"/>
                </w:rPr>
                <w:t xml:space="preserve"> – 3*</w:t>
              </w:r>
              <w:proofErr w:type="spellStart"/>
              <w:r w:rsidRPr="00634934">
                <w:rPr>
                  <w:rFonts w:ascii="Arial" w:hAnsi="Arial" w:cs="Arial"/>
                  <w:sz w:val="18"/>
                  <w:szCs w:val="18"/>
                  <w:lang w:val="en-US" w:eastAsia="ko-KR"/>
                </w:rPr>
                <w:t>fx_low</w:t>
              </w:r>
              <w:proofErr w:type="spellEnd"/>
              <w:r w:rsidRPr="00634934">
                <w:rPr>
                  <w:rFonts w:ascii="Arial" w:hAnsi="Arial" w:cs="Arial"/>
                  <w:sz w:val="18"/>
                  <w:szCs w:val="18"/>
                  <w:lang w:val="en-US" w:eastAsia="ko-KR"/>
                </w:rPr>
                <w:t>|</w:t>
              </w:r>
            </w:ins>
          </w:p>
        </w:tc>
      </w:tr>
      <w:tr w:rsidR="00485E5E" w:rsidRPr="00E5019A" w14:paraId="20601059" w14:textId="77777777" w:rsidTr="00634934">
        <w:trPr>
          <w:trHeight w:val="402"/>
          <w:tblHeader/>
          <w:ins w:id="10377" w:author="CATT" w:date="2022-03-07T10:31:00Z"/>
        </w:trPr>
        <w:tc>
          <w:tcPr>
            <w:tcW w:w="0" w:type="auto"/>
            <w:shd w:val="clear" w:color="auto" w:fill="FFFFFF"/>
            <w:vAlign w:val="center"/>
            <w:hideMark/>
          </w:tcPr>
          <w:p w14:paraId="5097C5DE" w14:textId="77777777" w:rsidR="00485E5E" w:rsidRPr="002241CB" w:rsidRDefault="00485E5E" w:rsidP="00634934">
            <w:pPr>
              <w:overflowPunct/>
              <w:autoSpaceDE/>
              <w:autoSpaceDN/>
              <w:adjustRightInd/>
              <w:spacing w:after="0"/>
              <w:textAlignment w:val="auto"/>
              <w:rPr>
                <w:ins w:id="10378" w:author="CATT" w:date="2022-03-07T10:31:00Z"/>
                <w:rFonts w:ascii="Arial" w:hAnsi="Arial" w:cs="Arial"/>
                <w:sz w:val="18"/>
                <w:szCs w:val="18"/>
                <w:lang w:val="en-US" w:eastAsia="ko-KR"/>
              </w:rPr>
            </w:pPr>
            <w:ins w:id="10379" w:author="CATT" w:date="2022-03-07T10:31:00Z">
              <w:r w:rsidRPr="002241CB">
                <w:rPr>
                  <w:rFonts w:ascii="Arial" w:hAnsi="Arial" w:cs="Arial"/>
                  <w:sz w:val="18"/>
                  <w:szCs w:val="18"/>
                  <w:lang w:val="en-US" w:eastAsia="ko-KR"/>
                </w:rPr>
                <w:t>IMD frequency limits (MHz)</w:t>
              </w:r>
            </w:ins>
          </w:p>
        </w:tc>
        <w:tc>
          <w:tcPr>
            <w:tcW w:w="0" w:type="auto"/>
            <w:shd w:val="clear" w:color="auto" w:fill="FFFFFF"/>
            <w:vAlign w:val="center"/>
            <w:hideMark/>
          </w:tcPr>
          <w:p w14:paraId="698EBF72" w14:textId="77777777" w:rsidR="00485E5E" w:rsidRPr="00E31057" w:rsidRDefault="00485E5E" w:rsidP="00634934">
            <w:pPr>
              <w:overflowPunct/>
              <w:autoSpaceDE/>
              <w:autoSpaceDN/>
              <w:adjustRightInd/>
              <w:spacing w:after="0"/>
              <w:jc w:val="center"/>
              <w:textAlignment w:val="auto"/>
              <w:rPr>
                <w:ins w:id="10380" w:author="CATT" w:date="2022-03-07T10:31:00Z"/>
                <w:rFonts w:ascii="Arial" w:eastAsia="宋体" w:hAnsi="Arial" w:cs="Arial"/>
                <w:sz w:val="18"/>
                <w:szCs w:val="18"/>
                <w:lang w:val="en-US" w:eastAsia="zh-CN"/>
              </w:rPr>
            </w:pPr>
            <w:ins w:id="10381" w:author="CATT" w:date="2022-03-07T10:31:00Z">
              <w:r w:rsidRPr="00E31057">
                <w:rPr>
                  <w:rFonts w:ascii="Arial" w:eastAsia="宋体" w:hAnsi="Arial" w:cs="Arial" w:hint="eastAsia"/>
                  <w:sz w:val="18"/>
                  <w:szCs w:val="18"/>
                  <w:lang w:val="en-US" w:eastAsia="zh-CN"/>
                </w:rPr>
                <w:t>13935</w:t>
              </w:r>
            </w:ins>
          </w:p>
        </w:tc>
        <w:tc>
          <w:tcPr>
            <w:tcW w:w="0" w:type="auto"/>
            <w:shd w:val="clear" w:color="auto" w:fill="FFFFFF"/>
            <w:vAlign w:val="center"/>
            <w:hideMark/>
          </w:tcPr>
          <w:p w14:paraId="2453648A" w14:textId="77777777" w:rsidR="00485E5E" w:rsidRPr="00485E5E" w:rsidRDefault="00485E5E" w:rsidP="00634934">
            <w:pPr>
              <w:overflowPunct/>
              <w:autoSpaceDE/>
              <w:autoSpaceDN/>
              <w:adjustRightInd/>
              <w:spacing w:after="0"/>
              <w:jc w:val="center"/>
              <w:textAlignment w:val="auto"/>
              <w:rPr>
                <w:ins w:id="10382" w:author="CATT" w:date="2022-03-07T10:31:00Z"/>
                <w:rFonts w:ascii="Arial" w:eastAsia="宋体" w:hAnsi="Arial" w:cs="Arial"/>
                <w:sz w:val="18"/>
                <w:szCs w:val="18"/>
                <w:lang w:val="en-US" w:eastAsia="zh-CN"/>
                <w:rPrChange w:id="10383" w:author="CATT" w:date="2022-03-07T10:31:00Z">
                  <w:rPr>
                    <w:ins w:id="10384" w:author="CATT" w:date="2022-03-07T10:31:00Z"/>
                    <w:rFonts w:ascii="Arial" w:eastAsia="宋体" w:hAnsi="Arial" w:cs="Arial"/>
                    <w:sz w:val="18"/>
                    <w:szCs w:val="18"/>
                    <w:highlight w:val="yellow"/>
                    <w:lang w:val="en-US" w:eastAsia="zh-CN"/>
                  </w:rPr>
                </w:rPrChange>
              </w:rPr>
            </w:pPr>
            <w:ins w:id="10385" w:author="CATT" w:date="2022-03-07T10:31:00Z">
              <w:r w:rsidRPr="00485E5E">
                <w:rPr>
                  <w:rFonts w:ascii="Arial" w:eastAsia="宋体" w:hAnsi="Arial" w:cs="Arial" w:hint="eastAsia"/>
                  <w:sz w:val="18"/>
                  <w:szCs w:val="18"/>
                  <w:lang w:val="en-US" w:eastAsia="zh-CN"/>
                  <w:rPrChange w:id="10386" w:author="CATT" w:date="2022-03-07T10:31:00Z">
                    <w:rPr>
                      <w:rFonts w:ascii="Arial" w:eastAsia="宋体" w:hAnsi="Arial" w:cs="Arial" w:hint="eastAsia"/>
                      <w:sz w:val="18"/>
                      <w:szCs w:val="18"/>
                      <w:highlight w:val="yellow"/>
                      <w:lang w:val="en-US" w:eastAsia="zh-CN"/>
                    </w:rPr>
                  </w:rPrChange>
                </w:rPr>
                <w:t>13605</w:t>
              </w:r>
            </w:ins>
          </w:p>
        </w:tc>
        <w:tc>
          <w:tcPr>
            <w:tcW w:w="0" w:type="auto"/>
            <w:shd w:val="clear" w:color="auto" w:fill="FFFFFF"/>
            <w:vAlign w:val="center"/>
            <w:hideMark/>
          </w:tcPr>
          <w:p w14:paraId="2E44B9BB" w14:textId="77777777" w:rsidR="00485E5E" w:rsidRPr="00485E5E" w:rsidRDefault="00485E5E" w:rsidP="00634934">
            <w:pPr>
              <w:overflowPunct/>
              <w:autoSpaceDE/>
              <w:autoSpaceDN/>
              <w:adjustRightInd/>
              <w:spacing w:after="0"/>
              <w:jc w:val="center"/>
              <w:textAlignment w:val="auto"/>
              <w:rPr>
                <w:ins w:id="10387" w:author="CATT" w:date="2022-03-07T10:31:00Z"/>
                <w:rFonts w:ascii="Arial" w:eastAsia="宋体" w:hAnsi="Arial" w:cs="Arial"/>
                <w:sz w:val="18"/>
                <w:szCs w:val="18"/>
                <w:lang w:val="en-US" w:eastAsia="zh-CN"/>
                <w:rPrChange w:id="10388" w:author="CATT" w:date="2022-03-07T10:31:00Z">
                  <w:rPr>
                    <w:ins w:id="10389" w:author="CATT" w:date="2022-03-07T10:31:00Z"/>
                    <w:rFonts w:ascii="Arial" w:eastAsia="宋体" w:hAnsi="Arial" w:cs="Arial"/>
                    <w:sz w:val="18"/>
                    <w:szCs w:val="18"/>
                    <w:highlight w:val="yellow"/>
                    <w:lang w:val="en-US" w:eastAsia="zh-CN"/>
                  </w:rPr>
                </w:rPrChange>
              </w:rPr>
            </w:pPr>
            <w:ins w:id="10390" w:author="CATT" w:date="2022-03-07T10:31:00Z">
              <w:r w:rsidRPr="00485E5E">
                <w:rPr>
                  <w:rFonts w:ascii="Arial" w:eastAsia="宋体" w:hAnsi="Arial" w:cs="Arial" w:hint="eastAsia"/>
                  <w:sz w:val="18"/>
                  <w:szCs w:val="18"/>
                  <w:lang w:val="en-US" w:eastAsia="zh-CN"/>
                  <w:rPrChange w:id="10391" w:author="CATT" w:date="2022-03-07T10:31:00Z">
                    <w:rPr>
                      <w:rFonts w:ascii="Arial" w:eastAsia="宋体" w:hAnsi="Arial" w:cs="Arial" w:hint="eastAsia"/>
                      <w:sz w:val="18"/>
                      <w:szCs w:val="18"/>
                      <w:highlight w:val="yellow"/>
                      <w:lang w:val="en-US" w:eastAsia="zh-CN"/>
                    </w:rPr>
                  </w:rPrChange>
                </w:rPr>
                <w:t>5770</w:t>
              </w:r>
            </w:ins>
          </w:p>
        </w:tc>
        <w:tc>
          <w:tcPr>
            <w:tcW w:w="0" w:type="auto"/>
            <w:shd w:val="clear" w:color="auto" w:fill="FFFFFF"/>
            <w:vAlign w:val="center"/>
            <w:hideMark/>
          </w:tcPr>
          <w:p w14:paraId="1D960C3C" w14:textId="77777777" w:rsidR="00485E5E" w:rsidRPr="00485E5E" w:rsidRDefault="00485E5E" w:rsidP="00634934">
            <w:pPr>
              <w:overflowPunct/>
              <w:autoSpaceDE/>
              <w:autoSpaceDN/>
              <w:adjustRightInd/>
              <w:spacing w:after="0"/>
              <w:jc w:val="center"/>
              <w:textAlignment w:val="auto"/>
              <w:rPr>
                <w:ins w:id="10392" w:author="CATT" w:date="2022-03-07T10:31:00Z"/>
                <w:rFonts w:ascii="Arial" w:eastAsia="宋体" w:hAnsi="Arial" w:cs="Arial"/>
                <w:sz w:val="18"/>
                <w:szCs w:val="18"/>
                <w:lang w:val="en-US" w:eastAsia="zh-CN"/>
                <w:rPrChange w:id="10393" w:author="CATT" w:date="2022-03-07T10:31:00Z">
                  <w:rPr>
                    <w:ins w:id="10394" w:author="CATT" w:date="2022-03-07T10:31:00Z"/>
                    <w:rFonts w:ascii="Arial" w:eastAsia="宋体" w:hAnsi="Arial" w:cs="Arial"/>
                    <w:sz w:val="18"/>
                    <w:szCs w:val="18"/>
                    <w:lang w:val="en-US" w:eastAsia="zh-CN"/>
                  </w:rPr>
                </w:rPrChange>
              </w:rPr>
            </w:pPr>
            <w:ins w:id="10395" w:author="CATT" w:date="2022-03-07T10:31:00Z">
              <w:r w:rsidRPr="00485E5E">
                <w:rPr>
                  <w:rFonts w:ascii="Arial" w:eastAsia="宋体" w:hAnsi="Arial" w:cs="Arial" w:hint="eastAsia"/>
                  <w:sz w:val="18"/>
                  <w:szCs w:val="18"/>
                  <w:lang w:val="en-US" w:eastAsia="zh-CN"/>
                  <w:rPrChange w:id="10396" w:author="CATT" w:date="2022-03-07T10:31:00Z">
                    <w:rPr>
                      <w:rFonts w:ascii="Arial" w:eastAsia="宋体" w:hAnsi="Arial" w:cs="Arial" w:hint="eastAsia"/>
                      <w:sz w:val="18"/>
                      <w:szCs w:val="18"/>
                      <w:lang w:val="en-US" w:eastAsia="zh-CN"/>
                    </w:rPr>
                  </w:rPrChange>
                </w:rPr>
                <w:t>6090</w:t>
              </w:r>
            </w:ins>
          </w:p>
        </w:tc>
      </w:tr>
      <w:tr w:rsidR="00485E5E" w:rsidRPr="00E5019A" w14:paraId="43ADFA6A" w14:textId="77777777" w:rsidTr="00634934">
        <w:trPr>
          <w:trHeight w:val="485"/>
          <w:tblHeader/>
          <w:ins w:id="10397" w:author="CATT" w:date="2022-03-07T10:31:00Z"/>
        </w:trPr>
        <w:tc>
          <w:tcPr>
            <w:tcW w:w="0" w:type="auto"/>
            <w:shd w:val="clear" w:color="auto" w:fill="FFFFFF"/>
            <w:vAlign w:val="center"/>
            <w:hideMark/>
          </w:tcPr>
          <w:p w14:paraId="205FE2CD" w14:textId="77777777" w:rsidR="00485E5E" w:rsidRPr="00E5019A" w:rsidRDefault="00485E5E" w:rsidP="00634934">
            <w:pPr>
              <w:overflowPunct/>
              <w:autoSpaceDE/>
              <w:autoSpaceDN/>
              <w:adjustRightInd/>
              <w:spacing w:after="0"/>
              <w:textAlignment w:val="auto"/>
              <w:rPr>
                <w:ins w:id="10398" w:author="CATT" w:date="2022-03-07T10:31:00Z"/>
                <w:rFonts w:ascii="Arial" w:hAnsi="Arial" w:cs="Arial"/>
                <w:sz w:val="18"/>
                <w:szCs w:val="18"/>
                <w:lang w:val="en-US" w:eastAsia="ko-KR"/>
              </w:rPr>
            </w:pPr>
            <w:ins w:id="10399" w:author="CATT" w:date="2022-03-07T10:31:00Z">
              <w:r w:rsidRPr="00E5019A">
                <w:rPr>
                  <w:rFonts w:ascii="Arial" w:hAnsi="Arial" w:cs="Arial"/>
                  <w:sz w:val="18"/>
                  <w:szCs w:val="18"/>
                  <w:lang w:val="en-US" w:eastAsia="ko-KR"/>
                </w:rPr>
                <w:t>Two-tone 5</w:t>
              </w:r>
              <w:r w:rsidRPr="00E5019A">
                <w:rPr>
                  <w:rFonts w:ascii="Arial" w:hAnsi="Arial" w:cs="Arial"/>
                  <w:sz w:val="18"/>
                  <w:szCs w:val="18"/>
                  <w:vertAlign w:val="superscript"/>
                  <w:lang w:val="en-US" w:eastAsia="ko-KR"/>
                </w:rPr>
                <w:t>th</w:t>
              </w:r>
              <w:r w:rsidRPr="00E5019A">
                <w:rPr>
                  <w:rFonts w:ascii="Arial" w:hAnsi="Arial" w:cs="Arial"/>
                  <w:sz w:val="18"/>
                  <w:szCs w:val="18"/>
                  <w:lang w:val="en-US" w:eastAsia="ko-KR"/>
                </w:rPr>
                <w:t xml:space="preserve"> order IMD products</w:t>
              </w:r>
            </w:ins>
          </w:p>
        </w:tc>
        <w:tc>
          <w:tcPr>
            <w:tcW w:w="0" w:type="auto"/>
            <w:shd w:val="clear" w:color="auto" w:fill="FFFFFF"/>
            <w:vAlign w:val="center"/>
            <w:hideMark/>
          </w:tcPr>
          <w:p w14:paraId="198C9C5B" w14:textId="77777777" w:rsidR="00485E5E" w:rsidRPr="00E31057" w:rsidRDefault="00485E5E" w:rsidP="00634934">
            <w:pPr>
              <w:overflowPunct/>
              <w:autoSpaceDE/>
              <w:autoSpaceDN/>
              <w:adjustRightInd/>
              <w:spacing w:after="0"/>
              <w:jc w:val="center"/>
              <w:textAlignment w:val="auto"/>
              <w:rPr>
                <w:ins w:id="10400" w:author="CATT" w:date="2022-03-07T10:31:00Z"/>
                <w:rFonts w:ascii="Arial" w:hAnsi="Arial" w:cs="Arial"/>
                <w:sz w:val="18"/>
                <w:szCs w:val="18"/>
                <w:lang w:val="en-US" w:eastAsia="ko-KR"/>
              </w:rPr>
            </w:pPr>
            <w:ins w:id="10401" w:author="CATT" w:date="2022-03-07T10:31:00Z">
              <w:r w:rsidRPr="00E31057">
                <w:rPr>
                  <w:rFonts w:ascii="Arial" w:hAnsi="Arial" w:cs="Arial"/>
                  <w:sz w:val="18"/>
                  <w:szCs w:val="18"/>
                  <w:lang w:val="en-US" w:eastAsia="ko-KR"/>
                </w:rPr>
                <w:t>|2*</w:t>
              </w:r>
              <w:proofErr w:type="spellStart"/>
              <w:r w:rsidRPr="00E31057">
                <w:rPr>
                  <w:rFonts w:ascii="Arial" w:hAnsi="Arial" w:cs="Arial"/>
                  <w:sz w:val="18"/>
                  <w:szCs w:val="18"/>
                  <w:lang w:val="en-US" w:eastAsia="ko-KR"/>
                </w:rPr>
                <w:t>fx_low</w:t>
              </w:r>
              <w:proofErr w:type="spellEnd"/>
              <w:r w:rsidRPr="00E31057">
                <w:rPr>
                  <w:rFonts w:ascii="Arial" w:hAnsi="Arial" w:cs="Arial"/>
                  <w:sz w:val="18"/>
                  <w:szCs w:val="18"/>
                  <w:lang w:val="en-US" w:eastAsia="ko-KR"/>
                </w:rPr>
                <w:t xml:space="preserve"> + 3*</w:t>
              </w:r>
              <w:proofErr w:type="spellStart"/>
              <w:r w:rsidRPr="00E31057">
                <w:rPr>
                  <w:rFonts w:ascii="Arial" w:hAnsi="Arial" w:cs="Arial"/>
                  <w:sz w:val="18"/>
                  <w:szCs w:val="18"/>
                  <w:lang w:val="en-US" w:eastAsia="ko-KR"/>
                </w:rPr>
                <w:t>fy_low</w:t>
              </w:r>
              <w:proofErr w:type="spellEnd"/>
              <w:r w:rsidRPr="00E31057">
                <w:rPr>
                  <w:rFonts w:ascii="Arial" w:hAnsi="Arial" w:cs="Arial"/>
                  <w:sz w:val="18"/>
                  <w:szCs w:val="18"/>
                  <w:lang w:val="en-US" w:eastAsia="ko-KR"/>
                </w:rPr>
                <w:t>|</w:t>
              </w:r>
            </w:ins>
          </w:p>
        </w:tc>
        <w:tc>
          <w:tcPr>
            <w:tcW w:w="0" w:type="auto"/>
            <w:shd w:val="clear" w:color="auto" w:fill="FFFFFF"/>
            <w:vAlign w:val="center"/>
            <w:hideMark/>
          </w:tcPr>
          <w:p w14:paraId="42570648" w14:textId="77777777" w:rsidR="00485E5E" w:rsidRPr="00485E5E" w:rsidRDefault="00485E5E" w:rsidP="00634934">
            <w:pPr>
              <w:overflowPunct/>
              <w:autoSpaceDE/>
              <w:autoSpaceDN/>
              <w:adjustRightInd/>
              <w:spacing w:after="0"/>
              <w:jc w:val="center"/>
              <w:textAlignment w:val="auto"/>
              <w:rPr>
                <w:ins w:id="10402" w:author="CATT" w:date="2022-03-07T10:31:00Z"/>
                <w:rFonts w:ascii="Arial" w:hAnsi="Arial" w:cs="Arial"/>
                <w:sz w:val="18"/>
                <w:szCs w:val="18"/>
                <w:lang w:val="en-US" w:eastAsia="ko-KR"/>
                <w:rPrChange w:id="10403" w:author="CATT" w:date="2022-03-07T10:31:00Z">
                  <w:rPr>
                    <w:ins w:id="10404" w:author="CATT" w:date="2022-03-07T10:31:00Z"/>
                    <w:rFonts w:ascii="Arial" w:hAnsi="Arial" w:cs="Arial"/>
                    <w:sz w:val="18"/>
                    <w:szCs w:val="18"/>
                    <w:lang w:val="en-US" w:eastAsia="ko-KR"/>
                  </w:rPr>
                </w:rPrChange>
              </w:rPr>
            </w:pPr>
            <w:ins w:id="10405" w:author="CATT" w:date="2022-03-07T10:31:00Z">
              <w:r w:rsidRPr="00485E5E">
                <w:rPr>
                  <w:rFonts w:ascii="Arial" w:hAnsi="Arial" w:cs="Arial"/>
                  <w:sz w:val="18"/>
                  <w:szCs w:val="18"/>
                  <w:lang w:val="en-US" w:eastAsia="ko-KR"/>
                  <w:rPrChange w:id="10406" w:author="CATT" w:date="2022-03-07T10:31:00Z">
                    <w:rPr>
                      <w:rFonts w:ascii="Arial" w:hAnsi="Arial" w:cs="Arial"/>
                      <w:sz w:val="18"/>
                      <w:szCs w:val="18"/>
                      <w:lang w:val="en-US" w:eastAsia="ko-KR"/>
                    </w:rPr>
                  </w:rPrChange>
                </w:rPr>
                <w:t>|2*</w:t>
              </w:r>
              <w:proofErr w:type="spellStart"/>
              <w:r w:rsidRPr="00485E5E">
                <w:rPr>
                  <w:rFonts w:ascii="Arial" w:hAnsi="Arial" w:cs="Arial"/>
                  <w:sz w:val="18"/>
                  <w:szCs w:val="18"/>
                  <w:lang w:val="en-US" w:eastAsia="ko-KR"/>
                  <w:rPrChange w:id="10407" w:author="CATT" w:date="2022-03-07T10:31:00Z">
                    <w:rPr>
                      <w:rFonts w:ascii="Arial" w:hAnsi="Arial" w:cs="Arial"/>
                      <w:sz w:val="18"/>
                      <w:szCs w:val="18"/>
                      <w:lang w:val="en-US" w:eastAsia="ko-KR"/>
                    </w:rPr>
                  </w:rPrChange>
                </w:rPr>
                <w:t>fx_high</w:t>
              </w:r>
              <w:proofErr w:type="spellEnd"/>
              <w:r w:rsidRPr="00485E5E">
                <w:rPr>
                  <w:rFonts w:ascii="Arial" w:hAnsi="Arial" w:cs="Arial"/>
                  <w:sz w:val="18"/>
                  <w:szCs w:val="18"/>
                  <w:lang w:val="en-US" w:eastAsia="ko-KR"/>
                  <w:rPrChange w:id="10408" w:author="CATT" w:date="2022-03-07T10:31:00Z">
                    <w:rPr>
                      <w:rFonts w:ascii="Arial" w:hAnsi="Arial" w:cs="Arial"/>
                      <w:sz w:val="18"/>
                      <w:szCs w:val="18"/>
                      <w:lang w:val="en-US" w:eastAsia="ko-KR"/>
                    </w:rPr>
                  </w:rPrChange>
                </w:rPr>
                <w:t xml:space="preserve"> + 3*</w:t>
              </w:r>
              <w:proofErr w:type="spellStart"/>
              <w:r w:rsidRPr="00485E5E">
                <w:rPr>
                  <w:rFonts w:ascii="Arial" w:hAnsi="Arial" w:cs="Arial"/>
                  <w:sz w:val="18"/>
                  <w:szCs w:val="18"/>
                  <w:lang w:val="en-US" w:eastAsia="ko-KR"/>
                  <w:rPrChange w:id="10409" w:author="CATT" w:date="2022-03-07T10:31:00Z">
                    <w:rPr>
                      <w:rFonts w:ascii="Arial" w:hAnsi="Arial" w:cs="Arial"/>
                      <w:sz w:val="18"/>
                      <w:szCs w:val="18"/>
                      <w:lang w:val="en-US" w:eastAsia="ko-KR"/>
                    </w:rPr>
                  </w:rPrChange>
                </w:rPr>
                <w:t>fy_high</w:t>
              </w:r>
              <w:proofErr w:type="spellEnd"/>
              <w:r w:rsidRPr="00485E5E">
                <w:rPr>
                  <w:rFonts w:ascii="Arial" w:hAnsi="Arial" w:cs="Arial"/>
                  <w:sz w:val="18"/>
                  <w:szCs w:val="18"/>
                  <w:lang w:val="en-US" w:eastAsia="ko-KR"/>
                  <w:rPrChange w:id="10410" w:author="CATT" w:date="2022-03-07T10:31:00Z">
                    <w:rPr>
                      <w:rFonts w:ascii="Arial" w:hAnsi="Arial" w:cs="Arial"/>
                      <w:sz w:val="18"/>
                      <w:szCs w:val="18"/>
                      <w:lang w:val="en-US" w:eastAsia="ko-KR"/>
                    </w:rPr>
                  </w:rPrChange>
                </w:rPr>
                <w:t>|</w:t>
              </w:r>
            </w:ins>
          </w:p>
        </w:tc>
        <w:tc>
          <w:tcPr>
            <w:tcW w:w="0" w:type="auto"/>
            <w:shd w:val="clear" w:color="auto" w:fill="FFFFFF"/>
            <w:vAlign w:val="center"/>
            <w:hideMark/>
          </w:tcPr>
          <w:p w14:paraId="1F98CCFA" w14:textId="77777777" w:rsidR="00485E5E" w:rsidRPr="00485E5E" w:rsidRDefault="00485E5E" w:rsidP="00634934">
            <w:pPr>
              <w:overflowPunct/>
              <w:autoSpaceDE/>
              <w:autoSpaceDN/>
              <w:adjustRightInd/>
              <w:spacing w:after="0"/>
              <w:jc w:val="center"/>
              <w:textAlignment w:val="auto"/>
              <w:rPr>
                <w:ins w:id="10411" w:author="CATT" w:date="2022-03-07T10:31:00Z"/>
                <w:rFonts w:ascii="Arial" w:hAnsi="Arial" w:cs="Arial"/>
                <w:sz w:val="18"/>
                <w:szCs w:val="18"/>
                <w:lang w:val="en-US" w:eastAsia="ko-KR"/>
                <w:rPrChange w:id="10412" w:author="CATT" w:date="2022-03-07T10:31:00Z">
                  <w:rPr>
                    <w:ins w:id="10413" w:author="CATT" w:date="2022-03-07T10:31:00Z"/>
                    <w:rFonts w:ascii="Arial" w:hAnsi="Arial" w:cs="Arial"/>
                    <w:sz w:val="18"/>
                    <w:szCs w:val="18"/>
                    <w:lang w:val="en-US" w:eastAsia="ko-KR"/>
                  </w:rPr>
                </w:rPrChange>
              </w:rPr>
            </w:pPr>
            <w:ins w:id="10414" w:author="CATT" w:date="2022-03-07T10:31:00Z">
              <w:r w:rsidRPr="00485E5E">
                <w:rPr>
                  <w:rFonts w:ascii="Arial" w:hAnsi="Arial" w:cs="Arial"/>
                  <w:sz w:val="18"/>
                  <w:szCs w:val="18"/>
                  <w:lang w:val="en-US" w:eastAsia="ko-KR"/>
                  <w:rPrChange w:id="10415" w:author="CATT" w:date="2022-03-07T10:31:00Z">
                    <w:rPr>
                      <w:rFonts w:ascii="Arial" w:hAnsi="Arial" w:cs="Arial"/>
                      <w:sz w:val="18"/>
                      <w:szCs w:val="18"/>
                      <w:lang w:val="en-US" w:eastAsia="ko-KR"/>
                    </w:rPr>
                  </w:rPrChange>
                </w:rPr>
                <w:t>|2*</w:t>
              </w:r>
              <w:proofErr w:type="spellStart"/>
              <w:r w:rsidRPr="00485E5E">
                <w:rPr>
                  <w:rFonts w:ascii="Arial" w:hAnsi="Arial" w:cs="Arial"/>
                  <w:sz w:val="18"/>
                  <w:szCs w:val="18"/>
                  <w:lang w:val="en-US" w:eastAsia="ko-KR"/>
                  <w:rPrChange w:id="10416" w:author="CATT" w:date="2022-03-07T10:31:00Z">
                    <w:rPr>
                      <w:rFonts w:ascii="Arial" w:hAnsi="Arial" w:cs="Arial"/>
                      <w:sz w:val="18"/>
                      <w:szCs w:val="18"/>
                      <w:lang w:val="en-US" w:eastAsia="ko-KR"/>
                    </w:rPr>
                  </w:rPrChange>
                </w:rPr>
                <w:t>fy_low</w:t>
              </w:r>
              <w:proofErr w:type="spellEnd"/>
              <w:r w:rsidRPr="00485E5E">
                <w:rPr>
                  <w:rFonts w:ascii="Arial" w:hAnsi="Arial" w:cs="Arial"/>
                  <w:sz w:val="18"/>
                  <w:szCs w:val="18"/>
                  <w:lang w:val="en-US" w:eastAsia="ko-KR"/>
                  <w:rPrChange w:id="10417" w:author="CATT" w:date="2022-03-07T10:31:00Z">
                    <w:rPr>
                      <w:rFonts w:ascii="Arial" w:hAnsi="Arial" w:cs="Arial"/>
                      <w:sz w:val="18"/>
                      <w:szCs w:val="18"/>
                      <w:lang w:val="en-US" w:eastAsia="ko-KR"/>
                    </w:rPr>
                  </w:rPrChange>
                </w:rPr>
                <w:t xml:space="preserve"> + 3*</w:t>
              </w:r>
              <w:proofErr w:type="spellStart"/>
              <w:r w:rsidRPr="00485E5E">
                <w:rPr>
                  <w:rFonts w:ascii="Arial" w:hAnsi="Arial" w:cs="Arial"/>
                  <w:sz w:val="18"/>
                  <w:szCs w:val="18"/>
                  <w:lang w:val="en-US" w:eastAsia="ko-KR"/>
                  <w:rPrChange w:id="10418" w:author="CATT" w:date="2022-03-07T10:31:00Z">
                    <w:rPr>
                      <w:rFonts w:ascii="Arial" w:hAnsi="Arial" w:cs="Arial"/>
                      <w:sz w:val="18"/>
                      <w:szCs w:val="18"/>
                      <w:lang w:val="en-US" w:eastAsia="ko-KR"/>
                    </w:rPr>
                  </w:rPrChange>
                </w:rPr>
                <w:t>fx_low</w:t>
              </w:r>
              <w:proofErr w:type="spellEnd"/>
              <w:r w:rsidRPr="00485E5E">
                <w:rPr>
                  <w:rFonts w:ascii="Arial" w:hAnsi="Arial" w:cs="Arial"/>
                  <w:sz w:val="18"/>
                  <w:szCs w:val="18"/>
                  <w:lang w:val="en-US" w:eastAsia="ko-KR"/>
                  <w:rPrChange w:id="10419" w:author="CATT" w:date="2022-03-07T10:31:00Z">
                    <w:rPr>
                      <w:rFonts w:ascii="Arial" w:hAnsi="Arial" w:cs="Arial"/>
                      <w:sz w:val="18"/>
                      <w:szCs w:val="18"/>
                      <w:lang w:val="en-US" w:eastAsia="ko-KR"/>
                    </w:rPr>
                  </w:rPrChange>
                </w:rPr>
                <w:t>|</w:t>
              </w:r>
            </w:ins>
          </w:p>
        </w:tc>
        <w:tc>
          <w:tcPr>
            <w:tcW w:w="0" w:type="auto"/>
            <w:shd w:val="clear" w:color="auto" w:fill="FFFFFF"/>
            <w:vAlign w:val="center"/>
            <w:hideMark/>
          </w:tcPr>
          <w:p w14:paraId="43FC5DF9" w14:textId="77777777" w:rsidR="00485E5E" w:rsidRPr="00485E5E" w:rsidRDefault="00485E5E" w:rsidP="00634934">
            <w:pPr>
              <w:overflowPunct/>
              <w:autoSpaceDE/>
              <w:autoSpaceDN/>
              <w:adjustRightInd/>
              <w:spacing w:after="0"/>
              <w:jc w:val="center"/>
              <w:textAlignment w:val="auto"/>
              <w:rPr>
                <w:ins w:id="10420" w:author="CATT" w:date="2022-03-07T10:31:00Z"/>
                <w:rFonts w:ascii="Arial" w:hAnsi="Arial" w:cs="Arial"/>
                <w:sz w:val="18"/>
                <w:szCs w:val="18"/>
                <w:lang w:val="en-US" w:eastAsia="ko-KR"/>
                <w:rPrChange w:id="10421" w:author="CATT" w:date="2022-03-07T10:31:00Z">
                  <w:rPr>
                    <w:ins w:id="10422" w:author="CATT" w:date="2022-03-07T10:31:00Z"/>
                    <w:rFonts w:ascii="Arial" w:hAnsi="Arial" w:cs="Arial"/>
                    <w:sz w:val="18"/>
                    <w:szCs w:val="18"/>
                    <w:lang w:val="en-US" w:eastAsia="ko-KR"/>
                  </w:rPr>
                </w:rPrChange>
              </w:rPr>
            </w:pPr>
            <w:ins w:id="10423" w:author="CATT" w:date="2022-03-07T10:31:00Z">
              <w:r w:rsidRPr="00485E5E">
                <w:rPr>
                  <w:rFonts w:ascii="Arial" w:hAnsi="Arial" w:cs="Arial"/>
                  <w:sz w:val="18"/>
                  <w:szCs w:val="18"/>
                  <w:lang w:val="en-US" w:eastAsia="ko-KR"/>
                  <w:rPrChange w:id="10424" w:author="CATT" w:date="2022-03-07T10:31:00Z">
                    <w:rPr>
                      <w:rFonts w:ascii="Arial" w:hAnsi="Arial" w:cs="Arial"/>
                      <w:sz w:val="18"/>
                      <w:szCs w:val="18"/>
                      <w:lang w:val="en-US" w:eastAsia="ko-KR"/>
                    </w:rPr>
                  </w:rPrChange>
                </w:rPr>
                <w:t>|2*</w:t>
              </w:r>
              <w:proofErr w:type="spellStart"/>
              <w:r w:rsidRPr="00485E5E">
                <w:rPr>
                  <w:rFonts w:ascii="Arial" w:hAnsi="Arial" w:cs="Arial"/>
                  <w:sz w:val="18"/>
                  <w:szCs w:val="18"/>
                  <w:lang w:val="en-US" w:eastAsia="ko-KR"/>
                  <w:rPrChange w:id="10425" w:author="CATT" w:date="2022-03-07T10:31:00Z">
                    <w:rPr>
                      <w:rFonts w:ascii="Arial" w:hAnsi="Arial" w:cs="Arial"/>
                      <w:sz w:val="18"/>
                      <w:szCs w:val="18"/>
                      <w:lang w:val="en-US" w:eastAsia="ko-KR"/>
                    </w:rPr>
                  </w:rPrChange>
                </w:rPr>
                <w:t>fy_high</w:t>
              </w:r>
              <w:proofErr w:type="spellEnd"/>
              <w:r w:rsidRPr="00485E5E">
                <w:rPr>
                  <w:rFonts w:ascii="Arial" w:hAnsi="Arial" w:cs="Arial"/>
                  <w:sz w:val="18"/>
                  <w:szCs w:val="18"/>
                  <w:lang w:val="en-US" w:eastAsia="ko-KR"/>
                  <w:rPrChange w:id="10426" w:author="CATT" w:date="2022-03-07T10:31:00Z">
                    <w:rPr>
                      <w:rFonts w:ascii="Arial" w:hAnsi="Arial" w:cs="Arial"/>
                      <w:sz w:val="18"/>
                      <w:szCs w:val="18"/>
                      <w:lang w:val="en-US" w:eastAsia="ko-KR"/>
                    </w:rPr>
                  </w:rPrChange>
                </w:rPr>
                <w:t xml:space="preserve"> + 3*</w:t>
              </w:r>
              <w:proofErr w:type="spellStart"/>
              <w:r w:rsidRPr="00485E5E">
                <w:rPr>
                  <w:rFonts w:ascii="Arial" w:hAnsi="Arial" w:cs="Arial"/>
                  <w:sz w:val="18"/>
                  <w:szCs w:val="18"/>
                  <w:lang w:val="en-US" w:eastAsia="ko-KR"/>
                  <w:rPrChange w:id="10427" w:author="CATT" w:date="2022-03-07T10:31:00Z">
                    <w:rPr>
                      <w:rFonts w:ascii="Arial" w:hAnsi="Arial" w:cs="Arial"/>
                      <w:sz w:val="18"/>
                      <w:szCs w:val="18"/>
                      <w:lang w:val="en-US" w:eastAsia="ko-KR"/>
                    </w:rPr>
                  </w:rPrChange>
                </w:rPr>
                <w:t>fx_high</w:t>
              </w:r>
              <w:proofErr w:type="spellEnd"/>
              <w:r w:rsidRPr="00485E5E">
                <w:rPr>
                  <w:rFonts w:ascii="Arial" w:hAnsi="Arial" w:cs="Arial"/>
                  <w:sz w:val="18"/>
                  <w:szCs w:val="18"/>
                  <w:lang w:val="en-US" w:eastAsia="ko-KR"/>
                  <w:rPrChange w:id="10428" w:author="CATT" w:date="2022-03-07T10:31:00Z">
                    <w:rPr>
                      <w:rFonts w:ascii="Arial" w:hAnsi="Arial" w:cs="Arial"/>
                      <w:sz w:val="18"/>
                      <w:szCs w:val="18"/>
                      <w:lang w:val="en-US" w:eastAsia="ko-KR"/>
                    </w:rPr>
                  </w:rPrChange>
                </w:rPr>
                <w:t>|</w:t>
              </w:r>
            </w:ins>
          </w:p>
        </w:tc>
      </w:tr>
      <w:tr w:rsidR="00485E5E" w:rsidRPr="00E5019A" w14:paraId="40ACD957" w14:textId="77777777" w:rsidTr="00634934">
        <w:trPr>
          <w:trHeight w:val="457"/>
          <w:tblHeader/>
          <w:ins w:id="10429" w:author="CATT" w:date="2022-03-07T10:31:00Z"/>
        </w:trPr>
        <w:tc>
          <w:tcPr>
            <w:tcW w:w="0" w:type="auto"/>
            <w:shd w:val="clear" w:color="auto" w:fill="FFFFFF"/>
            <w:vAlign w:val="center"/>
            <w:hideMark/>
          </w:tcPr>
          <w:p w14:paraId="046C9000" w14:textId="77777777" w:rsidR="00485E5E" w:rsidRPr="00E5019A" w:rsidRDefault="00485E5E" w:rsidP="00634934">
            <w:pPr>
              <w:overflowPunct/>
              <w:autoSpaceDE/>
              <w:autoSpaceDN/>
              <w:adjustRightInd/>
              <w:spacing w:after="0"/>
              <w:textAlignment w:val="auto"/>
              <w:rPr>
                <w:ins w:id="10430" w:author="CATT" w:date="2022-03-07T10:31:00Z"/>
                <w:rFonts w:ascii="Arial" w:hAnsi="Arial" w:cs="Arial"/>
                <w:sz w:val="18"/>
                <w:szCs w:val="18"/>
                <w:lang w:val="en-US" w:eastAsia="ko-KR"/>
              </w:rPr>
            </w:pPr>
            <w:ins w:id="10431" w:author="CATT" w:date="2022-03-07T10:31:00Z">
              <w:r w:rsidRPr="00E5019A">
                <w:rPr>
                  <w:rFonts w:ascii="Arial" w:hAnsi="Arial" w:cs="Arial"/>
                  <w:sz w:val="18"/>
                  <w:szCs w:val="18"/>
                  <w:lang w:val="en-US" w:eastAsia="ko-KR"/>
                </w:rPr>
                <w:t>IMD frequency limits (MHz)</w:t>
              </w:r>
            </w:ins>
          </w:p>
        </w:tc>
        <w:tc>
          <w:tcPr>
            <w:tcW w:w="0" w:type="auto"/>
            <w:shd w:val="clear" w:color="auto" w:fill="FFFFFF"/>
            <w:vAlign w:val="center"/>
            <w:hideMark/>
          </w:tcPr>
          <w:p w14:paraId="53DCFB28" w14:textId="77777777" w:rsidR="00485E5E" w:rsidRPr="00E31057" w:rsidRDefault="00485E5E" w:rsidP="00634934">
            <w:pPr>
              <w:overflowPunct/>
              <w:autoSpaceDE/>
              <w:autoSpaceDN/>
              <w:adjustRightInd/>
              <w:spacing w:after="0"/>
              <w:jc w:val="center"/>
              <w:textAlignment w:val="auto"/>
              <w:rPr>
                <w:ins w:id="10432" w:author="CATT" w:date="2022-03-07T10:31:00Z"/>
                <w:rFonts w:ascii="Arial" w:eastAsia="宋体" w:hAnsi="Arial" w:cs="Arial"/>
                <w:sz w:val="18"/>
                <w:szCs w:val="18"/>
                <w:lang w:val="en-US" w:eastAsia="zh-CN"/>
              </w:rPr>
            </w:pPr>
            <w:ins w:id="10433" w:author="CATT" w:date="2022-03-07T10:31:00Z">
              <w:r w:rsidRPr="00E31057">
                <w:rPr>
                  <w:rFonts w:ascii="Arial" w:eastAsia="宋体" w:hAnsi="Arial" w:cs="Arial" w:hint="eastAsia"/>
                  <w:sz w:val="18"/>
                  <w:szCs w:val="18"/>
                  <w:lang w:val="en-US" w:eastAsia="zh-CN"/>
                </w:rPr>
                <w:t>21405</w:t>
              </w:r>
            </w:ins>
          </w:p>
        </w:tc>
        <w:tc>
          <w:tcPr>
            <w:tcW w:w="0" w:type="auto"/>
            <w:shd w:val="clear" w:color="auto" w:fill="FFFFFF"/>
            <w:vAlign w:val="center"/>
            <w:hideMark/>
          </w:tcPr>
          <w:p w14:paraId="5F9C1F59" w14:textId="77777777" w:rsidR="00485E5E" w:rsidRPr="00634934" w:rsidRDefault="00485E5E" w:rsidP="00634934">
            <w:pPr>
              <w:overflowPunct/>
              <w:autoSpaceDE/>
              <w:autoSpaceDN/>
              <w:adjustRightInd/>
              <w:spacing w:after="0"/>
              <w:jc w:val="center"/>
              <w:textAlignment w:val="auto"/>
              <w:rPr>
                <w:ins w:id="10434" w:author="CATT" w:date="2022-03-07T10:31:00Z"/>
                <w:rFonts w:ascii="Arial" w:eastAsia="宋体" w:hAnsi="Arial" w:cs="Arial"/>
                <w:sz w:val="18"/>
                <w:szCs w:val="18"/>
                <w:lang w:val="en-US" w:eastAsia="zh-CN"/>
              </w:rPr>
            </w:pPr>
            <w:ins w:id="10435" w:author="CATT" w:date="2022-03-07T10:31:00Z">
              <w:r w:rsidRPr="00634934">
                <w:rPr>
                  <w:rFonts w:ascii="Arial" w:eastAsia="宋体" w:hAnsi="Arial" w:cs="Arial" w:hint="eastAsia"/>
                  <w:sz w:val="18"/>
                  <w:szCs w:val="18"/>
                  <w:lang w:val="en-US" w:eastAsia="zh-CN"/>
                </w:rPr>
                <w:t>21735</w:t>
              </w:r>
            </w:ins>
          </w:p>
        </w:tc>
        <w:tc>
          <w:tcPr>
            <w:tcW w:w="0" w:type="auto"/>
            <w:shd w:val="clear" w:color="auto" w:fill="FFFFFF"/>
            <w:vAlign w:val="center"/>
            <w:hideMark/>
          </w:tcPr>
          <w:p w14:paraId="036B6FCE" w14:textId="77777777" w:rsidR="00485E5E" w:rsidRPr="00634934" w:rsidRDefault="00485E5E" w:rsidP="00634934">
            <w:pPr>
              <w:overflowPunct/>
              <w:autoSpaceDE/>
              <w:autoSpaceDN/>
              <w:adjustRightInd/>
              <w:spacing w:after="0"/>
              <w:jc w:val="center"/>
              <w:textAlignment w:val="auto"/>
              <w:rPr>
                <w:ins w:id="10436" w:author="CATT" w:date="2022-03-07T10:31:00Z"/>
                <w:rFonts w:ascii="Arial" w:eastAsia="宋体" w:hAnsi="Arial" w:cs="Arial"/>
                <w:sz w:val="18"/>
                <w:szCs w:val="18"/>
                <w:lang w:val="en-US" w:eastAsia="zh-CN"/>
              </w:rPr>
            </w:pPr>
            <w:ins w:id="10437" w:author="CATT" w:date="2022-03-07T10:31:00Z">
              <w:r w:rsidRPr="00634934">
                <w:rPr>
                  <w:rFonts w:ascii="Arial" w:eastAsia="宋体" w:hAnsi="Arial" w:cs="Arial" w:hint="eastAsia"/>
                  <w:sz w:val="18"/>
                  <w:szCs w:val="18"/>
                  <w:lang w:val="en-US" w:eastAsia="zh-CN"/>
                </w:rPr>
                <w:t>17470</w:t>
              </w:r>
            </w:ins>
          </w:p>
        </w:tc>
        <w:tc>
          <w:tcPr>
            <w:tcW w:w="0" w:type="auto"/>
            <w:shd w:val="clear" w:color="auto" w:fill="FFFFFF"/>
            <w:vAlign w:val="center"/>
            <w:hideMark/>
          </w:tcPr>
          <w:p w14:paraId="4BACD67A" w14:textId="77777777" w:rsidR="00485E5E" w:rsidRPr="00634934" w:rsidRDefault="00485E5E" w:rsidP="00634934">
            <w:pPr>
              <w:overflowPunct/>
              <w:autoSpaceDE/>
              <w:autoSpaceDN/>
              <w:adjustRightInd/>
              <w:spacing w:after="0"/>
              <w:jc w:val="center"/>
              <w:textAlignment w:val="auto"/>
              <w:rPr>
                <w:ins w:id="10438" w:author="CATT" w:date="2022-03-07T10:31:00Z"/>
                <w:rFonts w:ascii="Arial" w:eastAsia="宋体" w:hAnsi="Arial" w:cs="Arial"/>
                <w:sz w:val="18"/>
                <w:szCs w:val="18"/>
                <w:lang w:val="en-US" w:eastAsia="zh-CN"/>
              </w:rPr>
            </w:pPr>
            <w:ins w:id="10439" w:author="CATT" w:date="2022-03-07T10:31:00Z">
              <w:r w:rsidRPr="00634934">
                <w:rPr>
                  <w:rFonts w:ascii="Arial" w:eastAsia="宋体" w:hAnsi="Arial" w:cs="Arial" w:hint="eastAsia"/>
                  <w:sz w:val="18"/>
                  <w:szCs w:val="18"/>
                  <w:lang w:val="en-US" w:eastAsia="zh-CN"/>
                </w:rPr>
                <w:t>17790</w:t>
              </w:r>
            </w:ins>
          </w:p>
        </w:tc>
      </w:tr>
    </w:tbl>
    <w:p w14:paraId="421AC256" w14:textId="77777777" w:rsidR="00485E5E" w:rsidRPr="00E5019A" w:rsidRDefault="00485E5E" w:rsidP="00485E5E">
      <w:pPr>
        <w:jc w:val="center"/>
        <w:rPr>
          <w:ins w:id="10440" w:author="CATT" w:date="2022-03-07T10:31:00Z"/>
          <w:rFonts w:ascii="Arial" w:eastAsia="宋体" w:hAnsi="Arial" w:cs="Arial"/>
          <w:b/>
          <w:lang w:val="en-US" w:eastAsia="zh-CN"/>
        </w:rPr>
        <w:sectPr w:rsidR="00485E5E" w:rsidRPr="00E5019A" w:rsidSect="00285E4F">
          <w:footnotePr>
            <w:numRestart w:val="eachSect"/>
          </w:footnotePr>
          <w:pgSz w:w="11907" w:h="16840" w:code="9"/>
          <w:pgMar w:top="1418" w:right="1134" w:bottom="1560" w:left="1134" w:header="850" w:footer="567" w:gutter="0"/>
          <w:cols w:space="720"/>
          <w:docGrid w:linePitch="272"/>
        </w:sectPr>
      </w:pPr>
      <w:ins w:id="10441" w:author="CATT" w:date="2022-03-07T10:31:00Z">
        <w:r w:rsidRPr="00E5019A">
          <w:rPr>
            <w:rFonts w:ascii="Arial" w:hAnsi="Arial" w:cs="Arial"/>
            <w:b/>
            <w:lang w:val="en-US"/>
          </w:rPr>
          <w:t xml:space="preserve">Table </w:t>
        </w:r>
        <w:r>
          <w:rPr>
            <w:rFonts w:ascii="Arial" w:hAnsi="Arial" w:cs="Arial"/>
            <w:b/>
            <w:lang w:val="en-US"/>
          </w:rPr>
          <w:t>6.2.7</w:t>
        </w:r>
        <w:r w:rsidRPr="00E5019A">
          <w:rPr>
            <w:rFonts w:ascii="Arial" w:hAnsi="Arial" w:cs="Arial"/>
            <w:b/>
            <w:lang w:val="en-US"/>
          </w:rPr>
          <w:t xml:space="preserve">.3-2: IMD analysis for </w:t>
        </w:r>
        <w:r>
          <w:rPr>
            <w:rFonts w:ascii="Arial" w:hAnsi="Arial" w:cs="Arial"/>
            <w:b/>
            <w:lang w:val="en-US"/>
          </w:rPr>
          <w:t>V2X_n1A-n47A</w:t>
        </w:r>
      </w:ins>
    </w:p>
    <w:p w14:paraId="179E2E05" w14:textId="77777777" w:rsidR="00485E5E" w:rsidRPr="00E5019A" w:rsidRDefault="00485E5E" w:rsidP="00485E5E">
      <w:pPr>
        <w:rPr>
          <w:ins w:id="10442" w:author="CATT" w:date="2022-03-07T10:31:00Z"/>
          <w:rFonts w:eastAsia="宋体"/>
          <w:kern w:val="2"/>
          <w:lang w:eastAsia="zh-CN"/>
        </w:rPr>
      </w:pPr>
      <w:ins w:id="10443" w:author="CATT" w:date="2022-03-07T10:31:00Z">
        <w:r w:rsidRPr="00E5019A">
          <w:rPr>
            <w:rFonts w:eastAsia="宋体" w:hint="eastAsia"/>
            <w:kern w:val="2"/>
            <w:lang w:eastAsia="zh-CN"/>
          </w:rPr>
          <w:lastRenderedPageBreak/>
          <w:t xml:space="preserve">The harmonics and intermodulation products should be evaluated when V2X inter-band con-current operating UE coexists with other systems such as GNSS and ISM. The harmonics and IMD analysis of </w:t>
        </w:r>
        <w:r>
          <w:rPr>
            <w:rFonts w:eastAsia="宋体" w:hint="eastAsia"/>
            <w:kern w:val="2"/>
            <w:lang w:eastAsia="zh-CN"/>
          </w:rPr>
          <w:t>V2X_n1A-n47A</w:t>
        </w:r>
        <w:r w:rsidRPr="00E5019A">
          <w:rPr>
            <w:rFonts w:eastAsia="宋体" w:hint="eastAsia"/>
            <w:kern w:val="2"/>
            <w:lang w:eastAsia="zh-CN"/>
          </w:rPr>
          <w:t xml:space="preserve"> for GNSS and ISM bands is shown in table </w:t>
        </w:r>
        <w:r>
          <w:rPr>
            <w:rFonts w:eastAsia="宋体" w:hint="eastAsia"/>
            <w:kern w:val="2"/>
            <w:lang w:eastAsia="zh-CN"/>
          </w:rPr>
          <w:t>6.2.7</w:t>
        </w:r>
        <w:r w:rsidRPr="00E5019A">
          <w:rPr>
            <w:rFonts w:eastAsia="宋体" w:hint="eastAsia"/>
            <w:kern w:val="2"/>
            <w:lang w:eastAsia="zh-CN"/>
          </w:rPr>
          <w:t>.3-3. Based on the analysis for GNSS and ISM bands, band n47 and 4</w:t>
        </w:r>
        <w:r w:rsidRPr="00E5019A">
          <w:rPr>
            <w:rFonts w:eastAsia="宋体"/>
            <w:kern w:val="2"/>
            <w:vertAlign w:val="superscript"/>
            <w:lang w:eastAsia="zh-CN"/>
          </w:rPr>
          <w:t>th</w:t>
        </w:r>
        <w:r w:rsidRPr="00E5019A">
          <w:rPr>
            <w:rFonts w:eastAsia="宋体" w:hint="eastAsia"/>
            <w:kern w:val="2"/>
            <w:lang w:eastAsia="zh-CN"/>
          </w:rPr>
          <w:t xml:space="preserve"> order IMD have an impact on the ISM band (5GHz).</w:t>
        </w:r>
      </w:ins>
    </w:p>
    <w:p w14:paraId="2A5821F3" w14:textId="77777777" w:rsidR="00485E5E" w:rsidRPr="00E5019A" w:rsidRDefault="00485E5E" w:rsidP="00485E5E">
      <w:pPr>
        <w:jc w:val="center"/>
        <w:rPr>
          <w:ins w:id="10444" w:author="CATT" w:date="2022-03-07T10:31:00Z"/>
          <w:rFonts w:ascii="Arial" w:eastAsia="宋体" w:hAnsi="Arial" w:cs="Arial"/>
          <w:b/>
          <w:lang w:val="en-US" w:eastAsia="zh-CN"/>
        </w:rPr>
      </w:pPr>
      <w:ins w:id="10445" w:author="CATT" w:date="2022-03-07T10:31:00Z">
        <w:r w:rsidRPr="00E5019A">
          <w:rPr>
            <w:rFonts w:ascii="Arial" w:hAnsi="Arial" w:cs="Arial"/>
            <w:b/>
            <w:lang w:val="en-US"/>
          </w:rPr>
          <w:t xml:space="preserve">Table </w:t>
        </w:r>
        <w:r>
          <w:rPr>
            <w:rFonts w:ascii="Arial" w:hAnsi="Arial" w:cs="Arial"/>
            <w:b/>
            <w:lang w:val="en-US"/>
          </w:rPr>
          <w:t>6.2.7</w:t>
        </w:r>
        <w:r w:rsidRPr="00E5019A">
          <w:rPr>
            <w:rFonts w:ascii="Arial" w:hAnsi="Arial" w:cs="Arial"/>
            <w:b/>
            <w:lang w:val="en-US"/>
          </w:rPr>
          <w:t>.3-</w:t>
        </w:r>
        <w:r w:rsidRPr="00E5019A">
          <w:rPr>
            <w:rFonts w:ascii="Arial" w:hAnsi="Arial" w:cs="Arial" w:hint="eastAsia"/>
            <w:b/>
            <w:lang w:val="en-US"/>
          </w:rPr>
          <w:t>3</w:t>
        </w:r>
        <w:r w:rsidRPr="00E5019A">
          <w:rPr>
            <w:rFonts w:ascii="Arial" w:hAnsi="Arial" w:cs="Arial"/>
            <w:b/>
            <w:lang w:val="en-US"/>
          </w:rPr>
          <w:t xml:space="preserve">: Harmonic and IMDs analysis of </w:t>
        </w:r>
        <w:r>
          <w:rPr>
            <w:rFonts w:ascii="Arial" w:hAnsi="Arial" w:cs="Arial"/>
            <w:b/>
            <w:lang w:val="en-US"/>
          </w:rPr>
          <w:t>V2X_n1A-n47A</w:t>
        </w:r>
        <w:r w:rsidRPr="00E5019A">
          <w:rPr>
            <w:rFonts w:ascii="Arial" w:hAnsi="Arial" w:cs="Arial"/>
            <w:b/>
            <w:lang w:val="en-US"/>
          </w:rPr>
          <w:t xml:space="preserve"> UE for </w:t>
        </w:r>
        <w:r w:rsidRPr="00E5019A">
          <w:rPr>
            <w:rFonts w:ascii="Arial" w:eastAsia="宋体" w:hAnsi="Arial" w:cs="Arial" w:hint="eastAsia"/>
            <w:b/>
            <w:lang w:val="en-US" w:eastAsia="zh-CN"/>
          </w:rPr>
          <w:t>GNSS and ISM</w:t>
        </w:r>
        <w:r w:rsidRPr="00E5019A">
          <w:rPr>
            <w:rFonts w:ascii="Arial" w:hAnsi="Arial" w:cs="Arial"/>
            <w:b/>
            <w:lang w:val="en-US" w:eastAsia="ko-KR"/>
          </w:rPr>
          <w:t xml:space="preserve"> bands</w:t>
        </w:r>
      </w:ins>
    </w:p>
    <w:tbl>
      <w:tblPr>
        <w:tblW w:w="8388" w:type="dxa"/>
        <w:jc w:val="center"/>
        <w:tblCellMar>
          <w:left w:w="99" w:type="dxa"/>
          <w:right w:w="99" w:type="dxa"/>
        </w:tblCellMar>
        <w:tblLook w:val="04A0" w:firstRow="1" w:lastRow="0" w:firstColumn="1" w:lastColumn="0" w:noHBand="0" w:noVBand="1"/>
      </w:tblPr>
      <w:tblGrid>
        <w:gridCol w:w="1766"/>
        <w:gridCol w:w="1156"/>
        <w:gridCol w:w="289"/>
        <w:gridCol w:w="1013"/>
        <w:gridCol w:w="1632"/>
        <w:gridCol w:w="1101"/>
        <w:gridCol w:w="1431"/>
      </w:tblGrid>
      <w:tr w:rsidR="00485E5E" w:rsidRPr="00E5019A" w14:paraId="0A017170" w14:textId="77777777" w:rsidTr="00634934">
        <w:trPr>
          <w:trHeight w:val="517"/>
          <w:jc w:val="center"/>
          <w:ins w:id="10446" w:author="CATT" w:date="2022-03-07T10:31:00Z"/>
        </w:trPr>
        <w:tc>
          <w:tcPr>
            <w:tcW w:w="1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1B4098" w14:textId="77777777" w:rsidR="00485E5E" w:rsidRPr="00E5019A" w:rsidRDefault="00485E5E" w:rsidP="00634934">
            <w:pPr>
              <w:keepNext/>
              <w:keepLines/>
              <w:jc w:val="center"/>
              <w:rPr>
                <w:ins w:id="10447" w:author="CATT" w:date="2022-03-07T10:31:00Z"/>
                <w:rFonts w:ascii="Arial" w:hAnsi="Arial"/>
                <w:b/>
                <w:sz w:val="18"/>
                <w:lang w:val="en-US" w:eastAsia="ko-KR"/>
              </w:rPr>
            </w:pPr>
            <w:ins w:id="10448" w:author="CATT" w:date="2022-03-07T10:31:00Z">
              <w:r w:rsidRPr="00E5019A">
                <w:rPr>
                  <w:rFonts w:ascii="Arial" w:hAnsi="Arial" w:hint="eastAsia"/>
                  <w:b/>
                  <w:sz w:val="18"/>
                  <w:lang w:val="en-US" w:eastAsia="ko-KR"/>
                </w:rPr>
                <w:t>Victim Systems</w:t>
              </w:r>
            </w:ins>
          </w:p>
        </w:tc>
        <w:tc>
          <w:tcPr>
            <w:tcW w:w="2458" w:type="dxa"/>
            <w:gridSpan w:val="3"/>
            <w:tcBorders>
              <w:top w:val="single" w:sz="4" w:space="0" w:color="auto"/>
              <w:left w:val="nil"/>
              <w:bottom w:val="single" w:sz="4" w:space="0" w:color="auto"/>
              <w:right w:val="single" w:sz="4" w:space="0" w:color="auto"/>
            </w:tcBorders>
            <w:shd w:val="clear" w:color="auto" w:fill="auto"/>
            <w:noWrap/>
            <w:vAlign w:val="center"/>
            <w:hideMark/>
          </w:tcPr>
          <w:p w14:paraId="3A89CE7A" w14:textId="77777777" w:rsidR="00485E5E" w:rsidRPr="00E5019A" w:rsidRDefault="00485E5E" w:rsidP="00634934">
            <w:pPr>
              <w:keepNext/>
              <w:keepLines/>
              <w:jc w:val="center"/>
              <w:rPr>
                <w:ins w:id="10449" w:author="CATT" w:date="2022-03-07T10:31:00Z"/>
                <w:rFonts w:ascii="Arial" w:hAnsi="Arial"/>
                <w:b/>
                <w:sz w:val="18"/>
                <w:lang w:val="en-US" w:eastAsia="ko-KR"/>
              </w:rPr>
            </w:pPr>
            <w:ins w:id="10450" w:author="CATT" w:date="2022-03-07T10:31:00Z">
              <w:r w:rsidRPr="00E5019A">
                <w:rPr>
                  <w:rFonts w:ascii="Arial" w:hAnsi="Arial" w:hint="eastAsia"/>
                  <w:b/>
                  <w:sz w:val="18"/>
                  <w:lang w:val="en-US" w:eastAsia="ko-KR"/>
                </w:rPr>
                <w:t>Frequency range [MHz]</w:t>
              </w:r>
            </w:ins>
          </w:p>
        </w:tc>
        <w:tc>
          <w:tcPr>
            <w:tcW w:w="1632" w:type="dxa"/>
            <w:tcBorders>
              <w:top w:val="single" w:sz="4" w:space="0" w:color="auto"/>
              <w:left w:val="nil"/>
              <w:bottom w:val="single" w:sz="4" w:space="0" w:color="auto"/>
              <w:right w:val="single" w:sz="4" w:space="0" w:color="auto"/>
            </w:tcBorders>
            <w:vAlign w:val="center"/>
          </w:tcPr>
          <w:p w14:paraId="53C2EE31" w14:textId="77777777" w:rsidR="00485E5E" w:rsidRPr="00E5019A" w:rsidRDefault="00485E5E" w:rsidP="00634934">
            <w:pPr>
              <w:keepNext/>
              <w:keepLines/>
              <w:jc w:val="center"/>
              <w:rPr>
                <w:ins w:id="10451" w:author="CATT" w:date="2022-03-07T10:31:00Z"/>
                <w:rFonts w:ascii="Arial" w:hAnsi="Arial"/>
                <w:b/>
                <w:sz w:val="18"/>
                <w:lang w:val="en-US" w:eastAsia="ko-KR"/>
              </w:rPr>
            </w:pPr>
            <w:ins w:id="10452" w:author="CATT" w:date="2022-03-07T10:31:00Z">
              <w:r w:rsidRPr="00E5019A">
                <w:rPr>
                  <w:rFonts w:ascii="Arial" w:hAnsi="Arial" w:hint="eastAsia"/>
                  <w:b/>
                  <w:sz w:val="18"/>
                  <w:lang w:val="en-US" w:eastAsia="ko-KR"/>
                </w:rPr>
                <w:t>Impact</w:t>
              </w:r>
            </w:ins>
          </w:p>
        </w:tc>
        <w:tc>
          <w:tcPr>
            <w:tcW w:w="1101" w:type="dxa"/>
            <w:tcBorders>
              <w:top w:val="single" w:sz="4" w:space="0" w:color="auto"/>
              <w:left w:val="nil"/>
              <w:bottom w:val="single" w:sz="4" w:space="0" w:color="auto"/>
              <w:right w:val="single" w:sz="4" w:space="0" w:color="auto"/>
            </w:tcBorders>
            <w:vAlign w:val="center"/>
          </w:tcPr>
          <w:p w14:paraId="7838BFC3" w14:textId="77777777" w:rsidR="00485E5E" w:rsidRPr="00E5019A" w:rsidRDefault="00485E5E" w:rsidP="00634934">
            <w:pPr>
              <w:keepNext/>
              <w:keepLines/>
              <w:jc w:val="center"/>
              <w:rPr>
                <w:ins w:id="10453" w:author="CATT" w:date="2022-03-07T10:31:00Z"/>
                <w:rFonts w:ascii="Arial" w:hAnsi="Arial"/>
                <w:b/>
                <w:sz w:val="18"/>
                <w:lang w:val="en-US" w:eastAsia="ko-KR"/>
              </w:rPr>
            </w:pPr>
            <w:ins w:id="10454" w:author="CATT" w:date="2022-03-07T10:31:00Z">
              <w:r w:rsidRPr="00E5019A">
                <w:rPr>
                  <w:rFonts w:ascii="Arial" w:hAnsi="Arial" w:hint="eastAsia"/>
                  <w:b/>
                  <w:sz w:val="18"/>
                  <w:lang w:val="en-US" w:eastAsia="ko-KR"/>
                </w:rPr>
                <w:t>Regions</w:t>
              </w:r>
            </w:ins>
          </w:p>
        </w:tc>
        <w:tc>
          <w:tcPr>
            <w:tcW w:w="1431" w:type="dxa"/>
            <w:tcBorders>
              <w:top w:val="single" w:sz="4" w:space="0" w:color="auto"/>
              <w:left w:val="single" w:sz="4" w:space="0" w:color="auto"/>
              <w:bottom w:val="single" w:sz="4" w:space="0" w:color="auto"/>
              <w:right w:val="single" w:sz="4" w:space="0" w:color="auto"/>
            </w:tcBorders>
            <w:vAlign w:val="center"/>
          </w:tcPr>
          <w:p w14:paraId="3421A69C" w14:textId="77777777" w:rsidR="00485E5E" w:rsidRPr="00E5019A" w:rsidRDefault="00485E5E" w:rsidP="00634934">
            <w:pPr>
              <w:keepNext/>
              <w:keepLines/>
              <w:jc w:val="center"/>
              <w:rPr>
                <w:ins w:id="10455" w:author="CATT" w:date="2022-03-07T10:31:00Z"/>
                <w:rFonts w:ascii="Arial" w:hAnsi="Arial"/>
                <w:b/>
                <w:sz w:val="18"/>
                <w:lang w:val="en-US" w:eastAsia="ko-KR"/>
              </w:rPr>
            </w:pPr>
            <w:ins w:id="10456" w:author="CATT" w:date="2022-03-07T10:31:00Z">
              <w:r w:rsidRPr="00E5019A">
                <w:rPr>
                  <w:rFonts w:ascii="Arial" w:hAnsi="Arial" w:hint="eastAsia"/>
                  <w:b/>
                  <w:sz w:val="18"/>
                  <w:lang w:val="en-US" w:eastAsia="ko-KR"/>
                </w:rPr>
                <w:t>Comments</w:t>
              </w:r>
            </w:ins>
          </w:p>
        </w:tc>
      </w:tr>
      <w:tr w:rsidR="00485E5E" w:rsidRPr="00E5019A" w14:paraId="3B6F825F" w14:textId="77777777" w:rsidTr="00634934">
        <w:trPr>
          <w:trHeight w:val="410"/>
          <w:jc w:val="center"/>
          <w:ins w:id="10457" w:author="CATT" w:date="2022-03-07T10:31:00Z"/>
        </w:trPr>
        <w:tc>
          <w:tcPr>
            <w:tcW w:w="1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698317" w14:textId="77777777" w:rsidR="00485E5E" w:rsidRPr="00E5019A" w:rsidRDefault="00485E5E" w:rsidP="00634934">
            <w:pPr>
              <w:keepNext/>
              <w:keepLines/>
              <w:spacing w:after="0"/>
              <w:jc w:val="center"/>
              <w:rPr>
                <w:ins w:id="10458" w:author="CATT" w:date="2022-03-07T10:31:00Z"/>
                <w:rFonts w:ascii="Arial" w:hAnsi="Arial"/>
                <w:sz w:val="18"/>
                <w:lang w:val="en-US" w:eastAsia="ko-KR"/>
              </w:rPr>
            </w:pPr>
            <w:ins w:id="10459" w:author="CATT" w:date="2022-03-07T10:31:00Z">
              <w:r w:rsidRPr="00E5019A">
                <w:rPr>
                  <w:rFonts w:ascii="Arial" w:hAnsi="Arial" w:hint="eastAsia"/>
                  <w:sz w:val="18"/>
                  <w:lang w:val="en-US"/>
                </w:rPr>
                <w:t>COMPASS</w:t>
              </w:r>
            </w:ins>
          </w:p>
          <w:p w14:paraId="0ED70C69" w14:textId="77777777" w:rsidR="00485E5E" w:rsidRPr="00E5019A" w:rsidRDefault="00485E5E" w:rsidP="00634934">
            <w:pPr>
              <w:keepNext/>
              <w:keepLines/>
              <w:spacing w:after="0"/>
              <w:jc w:val="center"/>
              <w:rPr>
                <w:ins w:id="10460" w:author="CATT" w:date="2022-03-07T10:31:00Z"/>
                <w:rFonts w:ascii="Arial" w:hAnsi="Arial"/>
                <w:sz w:val="18"/>
                <w:lang w:val="en-US" w:eastAsia="ko-KR"/>
              </w:rPr>
            </w:pPr>
            <w:ins w:id="10461" w:author="CATT" w:date="2022-03-07T10:31:00Z">
              <w:r w:rsidRPr="00E5019A">
                <w:rPr>
                  <w:rFonts w:ascii="Arial" w:hAnsi="Arial" w:hint="eastAsia"/>
                  <w:sz w:val="18"/>
                  <w:lang w:val="en-US" w:eastAsia="ko-KR"/>
                </w:rPr>
                <w:t>(</w:t>
              </w:r>
              <w:proofErr w:type="spellStart"/>
              <w:r w:rsidRPr="00E5019A">
                <w:rPr>
                  <w:rFonts w:ascii="Arial" w:hAnsi="Arial" w:hint="eastAsia"/>
                  <w:sz w:val="18"/>
                  <w:lang w:val="en-US" w:eastAsia="ko-KR"/>
                </w:rPr>
                <w:t>Beidou</w:t>
              </w:r>
              <w:proofErr w:type="spellEnd"/>
              <w:r w:rsidRPr="00E5019A">
                <w:rPr>
                  <w:rFonts w:ascii="Arial" w:hAnsi="Arial" w:hint="eastAsia"/>
                  <w:sz w:val="18"/>
                  <w:lang w:val="en-US" w:eastAsia="ko-KR"/>
                </w:rPr>
                <w:t>)</w:t>
              </w:r>
            </w:ins>
          </w:p>
        </w:tc>
        <w:tc>
          <w:tcPr>
            <w:tcW w:w="1156" w:type="dxa"/>
            <w:tcBorders>
              <w:top w:val="single" w:sz="4" w:space="0" w:color="auto"/>
              <w:left w:val="nil"/>
              <w:bottom w:val="single" w:sz="4" w:space="0" w:color="auto"/>
              <w:right w:val="single" w:sz="4" w:space="0" w:color="auto"/>
            </w:tcBorders>
            <w:shd w:val="clear" w:color="auto" w:fill="auto"/>
            <w:noWrap/>
            <w:vAlign w:val="center"/>
            <w:hideMark/>
          </w:tcPr>
          <w:p w14:paraId="6B03BFC8" w14:textId="77777777" w:rsidR="00485E5E" w:rsidRPr="00E5019A" w:rsidRDefault="00485E5E" w:rsidP="00634934">
            <w:pPr>
              <w:keepNext/>
              <w:keepLines/>
              <w:spacing w:after="0"/>
              <w:jc w:val="center"/>
              <w:rPr>
                <w:ins w:id="10462" w:author="CATT" w:date="2022-03-07T10:31:00Z"/>
                <w:rFonts w:ascii="Arial" w:hAnsi="Arial"/>
                <w:sz w:val="18"/>
                <w:lang w:val="en-US"/>
              </w:rPr>
            </w:pPr>
            <w:ins w:id="10463" w:author="CATT" w:date="2022-03-07T10:31:00Z">
              <w:r w:rsidRPr="00E5019A">
                <w:rPr>
                  <w:rFonts w:ascii="Arial" w:hAnsi="Arial" w:hint="eastAsia"/>
                  <w:sz w:val="18"/>
                  <w:lang w:val="en-US"/>
                </w:rPr>
                <w:t>1559</w:t>
              </w:r>
            </w:ins>
          </w:p>
        </w:tc>
        <w:tc>
          <w:tcPr>
            <w:tcW w:w="289" w:type="dxa"/>
            <w:tcBorders>
              <w:top w:val="single" w:sz="4" w:space="0" w:color="auto"/>
              <w:left w:val="nil"/>
              <w:bottom w:val="single" w:sz="4" w:space="0" w:color="auto"/>
              <w:right w:val="single" w:sz="4" w:space="0" w:color="auto"/>
            </w:tcBorders>
            <w:shd w:val="clear" w:color="auto" w:fill="auto"/>
            <w:noWrap/>
            <w:vAlign w:val="center"/>
            <w:hideMark/>
          </w:tcPr>
          <w:p w14:paraId="09E138DF" w14:textId="77777777" w:rsidR="00485E5E" w:rsidRPr="00E5019A" w:rsidRDefault="00485E5E" w:rsidP="00634934">
            <w:pPr>
              <w:keepNext/>
              <w:keepLines/>
              <w:spacing w:after="0"/>
              <w:jc w:val="center"/>
              <w:rPr>
                <w:ins w:id="10464" w:author="CATT" w:date="2022-03-07T10:31:00Z"/>
                <w:rFonts w:ascii="Arial" w:hAnsi="Arial"/>
                <w:sz w:val="18"/>
                <w:lang w:val="en-US"/>
              </w:rPr>
            </w:pPr>
            <w:ins w:id="10465" w:author="CATT" w:date="2022-03-07T10:31:00Z">
              <w:r w:rsidRPr="00E5019A">
                <w:rPr>
                  <w:rFonts w:ascii="Arial" w:hAnsi="Arial" w:hint="eastAsia"/>
                  <w:sz w:val="18"/>
                  <w:lang w:val="en-US"/>
                </w:rPr>
                <w:t>-</w:t>
              </w:r>
            </w:ins>
          </w:p>
        </w:tc>
        <w:tc>
          <w:tcPr>
            <w:tcW w:w="1013" w:type="dxa"/>
            <w:tcBorders>
              <w:top w:val="single" w:sz="4" w:space="0" w:color="auto"/>
              <w:left w:val="nil"/>
              <w:bottom w:val="single" w:sz="4" w:space="0" w:color="auto"/>
              <w:right w:val="single" w:sz="4" w:space="0" w:color="auto"/>
            </w:tcBorders>
            <w:shd w:val="clear" w:color="auto" w:fill="auto"/>
            <w:noWrap/>
            <w:vAlign w:val="center"/>
            <w:hideMark/>
          </w:tcPr>
          <w:p w14:paraId="204F74FE" w14:textId="77777777" w:rsidR="00485E5E" w:rsidRPr="00E5019A" w:rsidRDefault="00485E5E" w:rsidP="00634934">
            <w:pPr>
              <w:keepNext/>
              <w:keepLines/>
              <w:spacing w:after="0"/>
              <w:jc w:val="center"/>
              <w:rPr>
                <w:ins w:id="10466" w:author="CATT" w:date="2022-03-07T10:31:00Z"/>
                <w:rFonts w:ascii="Arial" w:hAnsi="Arial"/>
                <w:sz w:val="18"/>
                <w:lang w:val="en-US" w:eastAsia="ko-KR"/>
              </w:rPr>
            </w:pPr>
            <w:ins w:id="10467" w:author="CATT" w:date="2022-03-07T10:31:00Z">
              <w:r w:rsidRPr="00E5019A">
                <w:rPr>
                  <w:rFonts w:ascii="Arial" w:hAnsi="Arial" w:hint="eastAsia"/>
                  <w:sz w:val="18"/>
                  <w:lang w:val="en-US"/>
                </w:rPr>
                <w:t>159</w:t>
              </w:r>
              <w:r w:rsidRPr="00E5019A">
                <w:rPr>
                  <w:rFonts w:ascii="Arial" w:hAnsi="Arial" w:hint="eastAsia"/>
                  <w:sz w:val="18"/>
                  <w:lang w:val="en-US" w:eastAsia="ko-KR"/>
                </w:rPr>
                <w:t>1</w:t>
              </w:r>
            </w:ins>
          </w:p>
        </w:tc>
        <w:tc>
          <w:tcPr>
            <w:tcW w:w="1632" w:type="dxa"/>
            <w:tcBorders>
              <w:top w:val="single" w:sz="4" w:space="0" w:color="auto"/>
              <w:left w:val="nil"/>
              <w:bottom w:val="single" w:sz="4" w:space="0" w:color="auto"/>
              <w:right w:val="single" w:sz="4" w:space="0" w:color="auto"/>
            </w:tcBorders>
            <w:vAlign w:val="center"/>
          </w:tcPr>
          <w:p w14:paraId="2347EDAC" w14:textId="77777777" w:rsidR="00485E5E" w:rsidRPr="00E5019A" w:rsidRDefault="00485E5E" w:rsidP="00634934">
            <w:pPr>
              <w:keepNext/>
              <w:keepLines/>
              <w:spacing w:after="0"/>
              <w:jc w:val="center"/>
              <w:rPr>
                <w:ins w:id="10468" w:author="CATT" w:date="2022-03-07T10:31:00Z"/>
                <w:rFonts w:ascii="Arial" w:hAnsi="Arial"/>
                <w:sz w:val="18"/>
                <w:lang w:val="en-US" w:eastAsia="zh-CN"/>
              </w:rPr>
            </w:pPr>
            <w:ins w:id="10469" w:author="CATT" w:date="2022-03-07T10:31:00Z">
              <w:r w:rsidRPr="00E5019A">
                <w:rPr>
                  <w:rFonts w:ascii="Arial" w:hAnsi="Arial"/>
                  <w:sz w:val="18"/>
                  <w:lang w:val="en-US" w:eastAsia="zh-CN"/>
                </w:rPr>
                <w:t>No</w:t>
              </w:r>
            </w:ins>
          </w:p>
        </w:tc>
        <w:tc>
          <w:tcPr>
            <w:tcW w:w="1101" w:type="dxa"/>
            <w:tcBorders>
              <w:top w:val="single" w:sz="4" w:space="0" w:color="auto"/>
              <w:left w:val="nil"/>
              <w:bottom w:val="single" w:sz="4" w:space="0" w:color="auto"/>
              <w:right w:val="single" w:sz="4" w:space="0" w:color="auto"/>
            </w:tcBorders>
            <w:vAlign w:val="center"/>
          </w:tcPr>
          <w:p w14:paraId="19759835" w14:textId="77777777" w:rsidR="00485E5E" w:rsidRPr="00E5019A" w:rsidRDefault="00485E5E" w:rsidP="00634934">
            <w:pPr>
              <w:keepNext/>
              <w:keepLines/>
              <w:spacing w:after="0"/>
              <w:jc w:val="center"/>
              <w:rPr>
                <w:ins w:id="10470" w:author="CATT" w:date="2022-03-07T10:31:00Z"/>
                <w:rFonts w:ascii="Arial" w:hAnsi="Arial"/>
                <w:sz w:val="18"/>
                <w:lang w:val="en-US"/>
              </w:rPr>
            </w:pPr>
          </w:p>
        </w:tc>
        <w:tc>
          <w:tcPr>
            <w:tcW w:w="1431" w:type="dxa"/>
            <w:tcBorders>
              <w:top w:val="single" w:sz="4" w:space="0" w:color="auto"/>
              <w:left w:val="single" w:sz="4" w:space="0" w:color="auto"/>
              <w:bottom w:val="single" w:sz="4" w:space="0" w:color="auto"/>
              <w:right w:val="single" w:sz="4" w:space="0" w:color="auto"/>
            </w:tcBorders>
            <w:vAlign w:val="center"/>
          </w:tcPr>
          <w:p w14:paraId="4F5CEFFC" w14:textId="77777777" w:rsidR="00485E5E" w:rsidRPr="00E5019A" w:rsidRDefault="00485E5E" w:rsidP="00634934">
            <w:pPr>
              <w:keepNext/>
              <w:keepLines/>
              <w:spacing w:after="0"/>
              <w:jc w:val="center"/>
              <w:rPr>
                <w:ins w:id="10471" w:author="CATT" w:date="2022-03-07T10:31:00Z"/>
                <w:rFonts w:ascii="Arial" w:eastAsia="宋体" w:hAnsi="Arial"/>
                <w:sz w:val="18"/>
                <w:lang w:val="en-US" w:eastAsia="zh-CN"/>
              </w:rPr>
            </w:pPr>
          </w:p>
        </w:tc>
      </w:tr>
      <w:tr w:rsidR="00485E5E" w:rsidRPr="00E5019A" w14:paraId="3FC2BA5E" w14:textId="77777777" w:rsidTr="00634934">
        <w:trPr>
          <w:trHeight w:val="347"/>
          <w:jc w:val="center"/>
          <w:ins w:id="10472" w:author="CATT" w:date="2022-03-07T10:31:00Z"/>
        </w:trPr>
        <w:tc>
          <w:tcPr>
            <w:tcW w:w="1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E93899" w14:textId="77777777" w:rsidR="00485E5E" w:rsidRPr="00E5019A" w:rsidRDefault="00485E5E" w:rsidP="00634934">
            <w:pPr>
              <w:keepNext/>
              <w:keepLines/>
              <w:spacing w:after="0"/>
              <w:jc w:val="center"/>
              <w:rPr>
                <w:ins w:id="10473" w:author="CATT" w:date="2022-03-07T10:31:00Z"/>
                <w:rFonts w:ascii="Arial" w:hAnsi="Arial"/>
                <w:sz w:val="18"/>
                <w:lang w:val="en-US"/>
              </w:rPr>
            </w:pPr>
            <w:ins w:id="10474" w:author="CATT" w:date="2022-03-07T10:31:00Z">
              <w:r w:rsidRPr="00E5019A">
                <w:rPr>
                  <w:rFonts w:ascii="Arial" w:hAnsi="Arial" w:hint="eastAsia"/>
                  <w:sz w:val="18"/>
                  <w:lang w:val="en-US"/>
                </w:rPr>
                <w:t>Galileo</w:t>
              </w:r>
            </w:ins>
          </w:p>
        </w:tc>
        <w:tc>
          <w:tcPr>
            <w:tcW w:w="1156" w:type="dxa"/>
            <w:tcBorders>
              <w:top w:val="nil"/>
              <w:left w:val="nil"/>
              <w:bottom w:val="single" w:sz="4" w:space="0" w:color="auto"/>
              <w:right w:val="single" w:sz="4" w:space="0" w:color="auto"/>
            </w:tcBorders>
            <w:shd w:val="clear" w:color="auto" w:fill="auto"/>
            <w:noWrap/>
            <w:vAlign w:val="center"/>
            <w:hideMark/>
          </w:tcPr>
          <w:p w14:paraId="712D275C" w14:textId="77777777" w:rsidR="00485E5E" w:rsidRPr="00E5019A" w:rsidRDefault="00485E5E" w:rsidP="00634934">
            <w:pPr>
              <w:keepNext/>
              <w:keepLines/>
              <w:spacing w:after="0"/>
              <w:jc w:val="center"/>
              <w:rPr>
                <w:ins w:id="10475" w:author="CATT" w:date="2022-03-07T10:31:00Z"/>
                <w:rFonts w:ascii="Arial" w:hAnsi="Arial"/>
                <w:sz w:val="18"/>
                <w:lang w:val="en-US"/>
              </w:rPr>
            </w:pPr>
            <w:ins w:id="10476" w:author="CATT" w:date="2022-03-07T10:31:00Z">
              <w:r w:rsidRPr="00E5019A">
                <w:rPr>
                  <w:rFonts w:ascii="Arial" w:hAnsi="Arial" w:hint="eastAsia"/>
                  <w:sz w:val="18"/>
                  <w:lang w:val="en-US"/>
                </w:rPr>
                <w:t>1559</w:t>
              </w:r>
            </w:ins>
          </w:p>
        </w:tc>
        <w:tc>
          <w:tcPr>
            <w:tcW w:w="289" w:type="dxa"/>
            <w:tcBorders>
              <w:top w:val="nil"/>
              <w:left w:val="nil"/>
              <w:bottom w:val="single" w:sz="4" w:space="0" w:color="auto"/>
              <w:right w:val="single" w:sz="4" w:space="0" w:color="auto"/>
            </w:tcBorders>
            <w:shd w:val="clear" w:color="auto" w:fill="auto"/>
            <w:noWrap/>
            <w:vAlign w:val="center"/>
            <w:hideMark/>
          </w:tcPr>
          <w:p w14:paraId="6C4BF632" w14:textId="77777777" w:rsidR="00485E5E" w:rsidRPr="00E5019A" w:rsidRDefault="00485E5E" w:rsidP="00634934">
            <w:pPr>
              <w:keepNext/>
              <w:keepLines/>
              <w:spacing w:after="0"/>
              <w:jc w:val="center"/>
              <w:rPr>
                <w:ins w:id="10477" w:author="CATT" w:date="2022-03-07T10:31:00Z"/>
                <w:rFonts w:ascii="Arial" w:hAnsi="Arial"/>
                <w:sz w:val="18"/>
                <w:lang w:val="en-US"/>
              </w:rPr>
            </w:pPr>
            <w:ins w:id="10478" w:author="CATT" w:date="2022-03-07T10:31:00Z">
              <w:r w:rsidRPr="00E5019A">
                <w:rPr>
                  <w:rFonts w:ascii="Arial" w:hAnsi="Arial" w:hint="eastAsia"/>
                  <w:sz w:val="18"/>
                  <w:lang w:val="en-US"/>
                </w:rPr>
                <w:t>-</w:t>
              </w:r>
            </w:ins>
          </w:p>
        </w:tc>
        <w:tc>
          <w:tcPr>
            <w:tcW w:w="1013" w:type="dxa"/>
            <w:tcBorders>
              <w:top w:val="nil"/>
              <w:left w:val="nil"/>
              <w:bottom w:val="single" w:sz="4" w:space="0" w:color="auto"/>
              <w:right w:val="single" w:sz="4" w:space="0" w:color="auto"/>
            </w:tcBorders>
            <w:shd w:val="clear" w:color="auto" w:fill="auto"/>
            <w:noWrap/>
            <w:vAlign w:val="center"/>
            <w:hideMark/>
          </w:tcPr>
          <w:p w14:paraId="3930CD15" w14:textId="77777777" w:rsidR="00485E5E" w:rsidRPr="00E5019A" w:rsidRDefault="00485E5E" w:rsidP="00634934">
            <w:pPr>
              <w:keepNext/>
              <w:keepLines/>
              <w:spacing w:after="0"/>
              <w:jc w:val="center"/>
              <w:rPr>
                <w:ins w:id="10479" w:author="CATT" w:date="2022-03-07T10:31:00Z"/>
                <w:rFonts w:ascii="Arial" w:hAnsi="Arial"/>
                <w:sz w:val="18"/>
                <w:lang w:val="en-US" w:eastAsia="ko-KR"/>
              </w:rPr>
            </w:pPr>
            <w:ins w:id="10480" w:author="CATT" w:date="2022-03-07T10:31:00Z">
              <w:r w:rsidRPr="00E5019A">
                <w:rPr>
                  <w:rFonts w:ascii="Arial" w:hAnsi="Arial" w:hint="eastAsia"/>
                  <w:sz w:val="18"/>
                  <w:lang w:val="en-US"/>
                </w:rPr>
                <w:t>15</w:t>
              </w:r>
              <w:r w:rsidRPr="00E5019A">
                <w:rPr>
                  <w:rFonts w:ascii="Arial" w:hAnsi="Arial" w:hint="eastAsia"/>
                  <w:sz w:val="18"/>
                  <w:lang w:val="en-US" w:eastAsia="ko-KR"/>
                </w:rPr>
                <w:t>91</w:t>
              </w:r>
            </w:ins>
          </w:p>
        </w:tc>
        <w:tc>
          <w:tcPr>
            <w:tcW w:w="1632" w:type="dxa"/>
            <w:tcBorders>
              <w:top w:val="nil"/>
              <w:left w:val="nil"/>
              <w:bottom w:val="single" w:sz="4" w:space="0" w:color="auto"/>
              <w:right w:val="single" w:sz="4" w:space="0" w:color="auto"/>
            </w:tcBorders>
            <w:vAlign w:val="center"/>
          </w:tcPr>
          <w:p w14:paraId="20386E48" w14:textId="77777777" w:rsidR="00485E5E" w:rsidRPr="00E5019A" w:rsidRDefault="00485E5E" w:rsidP="00634934">
            <w:pPr>
              <w:keepNext/>
              <w:keepLines/>
              <w:spacing w:after="0"/>
              <w:jc w:val="center"/>
              <w:rPr>
                <w:ins w:id="10481" w:author="CATT" w:date="2022-03-07T10:31:00Z"/>
                <w:rFonts w:ascii="Arial" w:hAnsi="Arial"/>
                <w:sz w:val="18"/>
                <w:lang w:val="en-US" w:eastAsia="zh-CN"/>
              </w:rPr>
            </w:pPr>
            <w:ins w:id="10482" w:author="CATT" w:date="2022-03-07T10:31:00Z">
              <w:r w:rsidRPr="00E5019A">
                <w:rPr>
                  <w:rFonts w:ascii="Arial" w:hAnsi="Arial"/>
                  <w:sz w:val="18"/>
                  <w:lang w:val="en-US" w:eastAsia="zh-CN"/>
                </w:rPr>
                <w:t>No</w:t>
              </w:r>
            </w:ins>
          </w:p>
        </w:tc>
        <w:tc>
          <w:tcPr>
            <w:tcW w:w="1101" w:type="dxa"/>
            <w:tcBorders>
              <w:top w:val="single" w:sz="4" w:space="0" w:color="auto"/>
              <w:left w:val="nil"/>
              <w:bottom w:val="single" w:sz="4" w:space="0" w:color="auto"/>
              <w:right w:val="single" w:sz="4" w:space="0" w:color="auto"/>
            </w:tcBorders>
            <w:vAlign w:val="center"/>
          </w:tcPr>
          <w:p w14:paraId="2FEB76DB" w14:textId="77777777" w:rsidR="00485E5E" w:rsidRPr="00E5019A" w:rsidRDefault="00485E5E" w:rsidP="00634934">
            <w:pPr>
              <w:keepNext/>
              <w:keepLines/>
              <w:spacing w:after="0"/>
              <w:jc w:val="center"/>
              <w:rPr>
                <w:ins w:id="10483" w:author="CATT" w:date="2022-03-07T10:31:00Z"/>
                <w:rFonts w:ascii="Arial" w:hAnsi="Arial"/>
                <w:sz w:val="18"/>
                <w:lang w:val="en-US"/>
              </w:rPr>
            </w:pPr>
          </w:p>
        </w:tc>
        <w:tc>
          <w:tcPr>
            <w:tcW w:w="1431" w:type="dxa"/>
            <w:tcBorders>
              <w:top w:val="nil"/>
              <w:left w:val="single" w:sz="4" w:space="0" w:color="auto"/>
              <w:bottom w:val="single" w:sz="4" w:space="0" w:color="auto"/>
              <w:right w:val="single" w:sz="4" w:space="0" w:color="auto"/>
            </w:tcBorders>
          </w:tcPr>
          <w:p w14:paraId="773B79F6" w14:textId="77777777" w:rsidR="00485E5E" w:rsidRPr="00E5019A" w:rsidRDefault="00485E5E" w:rsidP="00634934">
            <w:pPr>
              <w:keepNext/>
              <w:keepLines/>
              <w:spacing w:after="0"/>
              <w:jc w:val="center"/>
              <w:rPr>
                <w:ins w:id="10484" w:author="CATT" w:date="2022-03-07T10:31:00Z"/>
                <w:rFonts w:ascii="Arial" w:hAnsi="Arial"/>
                <w:sz w:val="18"/>
                <w:lang w:val="en-US" w:eastAsia="ko-KR"/>
              </w:rPr>
            </w:pPr>
          </w:p>
        </w:tc>
      </w:tr>
      <w:tr w:rsidR="00485E5E" w:rsidRPr="00E5019A" w14:paraId="7D0EDB6F" w14:textId="77777777" w:rsidTr="00634934">
        <w:trPr>
          <w:trHeight w:val="331"/>
          <w:jc w:val="center"/>
          <w:ins w:id="10485" w:author="CATT" w:date="2022-03-07T10:31:00Z"/>
        </w:trPr>
        <w:tc>
          <w:tcPr>
            <w:tcW w:w="1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74867C" w14:textId="77777777" w:rsidR="00485E5E" w:rsidRPr="00E5019A" w:rsidRDefault="00485E5E" w:rsidP="00634934">
            <w:pPr>
              <w:keepNext/>
              <w:keepLines/>
              <w:spacing w:after="0"/>
              <w:jc w:val="center"/>
              <w:rPr>
                <w:ins w:id="10486" w:author="CATT" w:date="2022-03-07T10:31:00Z"/>
                <w:rFonts w:ascii="Arial" w:hAnsi="Arial"/>
                <w:sz w:val="18"/>
                <w:lang w:val="en-US"/>
              </w:rPr>
            </w:pPr>
            <w:ins w:id="10487" w:author="CATT" w:date="2022-03-07T10:31:00Z">
              <w:r w:rsidRPr="00E5019A">
                <w:rPr>
                  <w:rFonts w:ascii="Arial" w:hAnsi="Arial" w:hint="eastAsia"/>
                  <w:sz w:val="18"/>
                  <w:lang w:val="en-US"/>
                </w:rPr>
                <w:t>GLONASS</w:t>
              </w:r>
            </w:ins>
          </w:p>
        </w:tc>
        <w:tc>
          <w:tcPr>
            <w:tcW w:w="1156" w:type="dxa"/>
            <w:tcBorders>
              <w:top w:val="nil"/>
              <w:left w:val="nil"/>
              <w:bottom w:val="single" w:sz="4" w:space="0" w:color="auto"/>
              <w:right w:val="single" w:sz="4" w:space="0" w:color="auto"/>
            </w:tcBorders>
            <w:shd w:val="clear" w:color="auto" w:fill="auto"/>
            <w:noWrap/>
            <w:vAlign w:val="center"/>
            <w:hideMark/>
          </w:tcPr>
          <w:p w14:paraId="0D5810D3" w14:textId="77777777" w:rsidR="00485E5E" w:rsidRPr="00E5019A" w:rsidRDefault="00485E5E" w:rsidP="00634934">
            <w:pPr>
              <w:keepNext/>
              <w:keepLines/>
              <w:spacing w:after="0"/>
              <w:jc w:val="center"/>
              <w:rPr>
                <w:ins w:id="10488" w:author="CATT" w:date="2022-03-07T10:31:00Z"/>
                <w:rFonts w:ascii="Arial" w:hAnsi="Arial"/>
                <w:sz w:val="18"/>
                <w:lang w:val="en-US" w:eastAsia="ko-KR"/>
              </w:rPr>
            </w:pPr>
            <w:ins w:id="10489" w:author="CATT" w:date="2022-03-07T10:31:00Z">
              <w:r w:rsidRPr="00E5019A">
                <w:rPr>
                  <w:rFonts w:ascii="Arial" w:hAnsi="Arial" w:hint="eastAsia"/>
                  <w:sz w:val="18"/>
                  <w:lang w:val="en-US"/>
                </w:rPr>
                <w:t>159</w:t>
              </w:r>
              <w:r w:rsidRPr="00E5019A">
                <w:rPr>
                  <w:rFonts w:ascii="Arial" w:hAnsi="Arial" w:hint="eastAsia"/>
                  <w:sz w:val="18"/>
                  <w:lang w:val="en-US" w:eastAsia="ko-KR"/>
                </w:rPr>
                <w:t>1</w:t>
              </w:r>
            </w:ins>
          </w:p>
        </w:tc>
        <w:tc>
          <w:tcPr>
            <w:tcW w:w="289" w:type="dxa"/>
            <w:tcBorders>
              <w:top w:val="nil"/>
              <w:left w:val="nil"/>
              <w:bottom w:val="single" w:sz="4" w:space="0" w:color="auto"/>
              <w:right w:val="single" w:sz="4" w:space="0" w:color="auto"/>
            </w:tcBorders>
            <w:shd w:val="clear" w:color="auto" w:fill="auto"/>
            <w:noWrap/>
            <w:vAlign w:val="center"/>
            <w:hideMark/>
          </w:tcPr>
          <w:p w14:paraId="068A36F6" w14:textId="77777777" w:rsidR="00485E5E" w:rsidRPr="00E5019A" w:rsidRDefault="00485E5E" w:rsidP="00634934">
            <w:pPr>
              <w:keepNext/>
              <w:keepLines/>
              <w:spacing w:after="0"/>
              <w:jc w:val="center"/>
              <w:rPr>
                <w:ins w:id="10490" w:author="CATT" w:date="2022-03-07T10:31:00Z"/>
                <w:rFonts w:ascii="Arial" w:hAnsi="Arial"/>
                <w:sz w:val="18"/>
                <w:lang w:val="en-US"/>
              </w:rPr>
            </w:pPr>
            <w:ins w:id="10491" w:author="CATT" w:date="2022-03-07T10:31:00Z">
              <w:r w:rsidRPr="00E5019A">
                <w:rPr>
                  <w:rFonts w:ascii="Arial" w:hAnsi="Arial" w:hint="eastAsia"/>
                  <w:sz w:val="18"/>
                  <w:lang w:val="en-US"/>
                </w:rPr>
                <w:t>-</w:t>
              </w:r>
            </w:ins>
          </w:p>
        </w:tc>
        <w:tc>
          <w:tcPr>
            <w:tcW w:w="1013" w:type="dxa"/>
            <w:tcBorders>
              <w:top w:val="nil"/>
              <w:left w:val="nil"/>
              <w:bottom w:val="single" w:sz="4" w:space="0" w:color="auto"/>
              <w:right w:val="single" w:sz="4" w:space="0" w:color="auto"/>
            </w:tcBorders>
            <w:shd w:val="clear" w:color="auto" w:fill="auto"/>
            <w:noWrap/>
            <w:vAlign w:val="center"/>
            <w:hideMark/>
          </w:tcPr>
          <w:p w14:paraId="7F6B39B4" w14:textId="77777777" w:rsidR="00485E5E" w:rsidRPr="00E5019A" w:rsidRDefault="00485E5E" w:rsidP="00634934">
            <w:pPr>
              <w:keepNext/>
              <w:keepLines/>
              <w:spacing w:after="0"/>
              <w:jc w:val="center"/>
              <w:rPr>
                <w:ins w:id="10492" w:author="CATT" w:date="2022-03-07T10:31:00Z"/>
                <w:rFonts w:ascii="Arial" w:hAnsi="Arial"/>
                <w:sz w:val="18"/>
                <w:lang w:val="en-US"/>
              </w:rPr>
            </w:pPr>
            <w:ins w:id="10493" w:author="CATT" w:date="2022-03-07T10:31:00Z">
              <w:r w:rsidRPr="00E5019A">
                <w:rPr>
                  <w:rFonts w:ascii="Arial" w:hAnsi="Arial" w:hint="eastAsia"/>
                  <w:sz w:val="18"/>
                  <w:lang w:val="en-US"/>
                </w:rPr>
                <w:t>1610</w:t>
              </w:r>
            </w:ins>
          </w:p>
        </w:tc>
        <w:tc>
          <w:tcPr>
            <w:tcW w:w="1632" w:type="dxa"/>
            <w:tcBorders>
              <w:top w:val="nil"/>
              <w:left w:val="nil"/>
              <w:bottom w:val="single" w:sz="4" w:space="0" w:color="auto"/>
              <w:right w:val="single" w:sz="4" w:space="0" w:color="auto"/>
            </w:tcBorders>
            <w:vAlign w:val="center"/>
          </w:tcPr>
          <w:p w14:paraId="4F91B363" w14:textId="77777777" w:rsidR="00485E5E" w:rsidRPr="00E5019A" w:rsidRDefault="00485E5E" w:rsidP="00634934">
            <w:pPr>
              <w:keepNext/>
              <w:keepLines/>
              <w:spacing w:after="0"/>
              <w:jc w:val="center"/>
              <w:rPr>
                <w:ins w:id="10494" w:author="CATT" w:date="2022-03-07T10:31:00Z"/>
                <w:rFonts w:ascii="Arial" w:hAnsi="Arial"/>
                <w:sz w:val="18"/>
                <w:lang w:val="en-US" w:eastAsia="zh-CN"/>
              </w:rPr>
            </w:pPr>
            <w:ins w:id="10495" w:author="CATT" w:date="2022-03-07T10:31:00Z">
              <w:r w:rsidRPr="00E5019A">
                <w:rPr>
                  <w:rFonts w:ascii="Arial" w:hAnsi="Arial"/>
                  <w:sz w:val="18"/>
                  <w:lang w:val="en-US" w:eastAsia="zh-CN"/>
                </w:rPr>
                <w:t>No</w:t>
              </w:r>
            </w:ins>
          </w:p>
        </w:tc>
        <w:tc>
          <w:tcPr>
            <w:tcW w:w="1101" w:type="dxa"/>
            <w:tcBorders>
              <w:top w:val="single" w:sz="4" w:space="0" w:color="auto"/>
              <w:left w:val="nil"/>
              <w:bottom w:val="single" w:sz="4" w:space="0" w:color="auto"/>
              <w:right w:val="single" w:sz="4" w:space="0" w:color="auto"/>
            </w:tcBorders>
            <w:vAlign w:val="center"/>
          </w:tcPr>
          <w:p w14:paraId="239BC6B1" w14:textId="77777777" w:rsidR="00485E5E" w:rsidRPr="00E5019A" w:rsidRDefault="00485E5E" w:rsidP="00634934">
            <w:pPr>
              <w:keepNext/>
              <w:keepLines/>
              <w:spacing w:after="0"/>
              <w:jc w:val="center"/>
              <w:rPr>
                <w:ins w:id="10496" w:author="CATT" w:date="2022-03-07T10:31:00Z"/>
                <w:rFonts w:ascii="Arial" w:hAnsi="Arial"/>
                <w:sz w:val="18"/>
                <w:lang w:val="en-US"/>
              </w:rPr>
            </w:pPr>
          </w:p>
        </w:tc>
        <w:tc>
          <w:tcPr>
            <w:tcW w:w="1431" w:type="dxa"/>
            <w:tcBorders>
              <w:top w:val="nil"/>
              <w:left w:val="single" w:sz="4" w:space="0" w:color="auto"/>
              <w:bottom w:val="single" w:sz="4" w:space="0" w:color="auto"/>
              <w:right w:val="single" w:sz="4" w:space="0" w:color="auto"/>
            </w:tcBorders>
          </w:tcPr>
          <w:p w14:paraId="2A223318" w14:textId="77777777" w:rsidR="00485E5E" w:rsidRPr="00E5019A" w:rsidRDefault="00485E5E" w:rsidP="00634934">
            <w:pPr>
              <w:keepNext/>
              <w:keepLines/>
              <w:spacing w:after="0"/>
              <w:jc w:val="center"/>
              <w:rPr>
                <w:ins w:id="10497" w:author="CATT" w:date="2022-03-07T10:31:00Z"/>
                <w:rFonts w:ascii="Arial" w:hAnsi="Arial"/>
                <w:sz w:val="18"/>
                <w:lang w:val="en-US" w:eastAsia="ko-KR"/>
              </w:rPr>
            </w:pPr>
          </w:p>
        </w:tc>
      </w:tr>
      <w:tr w:rsidR="00485E5E" w:rsidRPr="00E5019A" w14:paraId="08DC84A2" w14:textId="77777777" w:rsidTr="00634934">
        <w:trPr>
          <w:trHeight w:val="331"/>
          <w:jc w:val="center"/>
          <w:ins w:id="10498" w:author="CATT" w:date="2022-03-07T10:31:00Z"/>
        </w:trPr>
        <w:tc>
          <w:tcPr>
            <w:tcW w:w="1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05289C" w14:textId="77777777" w:rsidR="00485E5E" w:rsidRPr="00E5019A" w:rsidRDefault="00485E5E" w:rsidP="00634934">
            <w:pPr>
              <w:keepNext/>
              <w:keepLines/>
              <w:spacing w:after="0"/>
              <w:jc w:val="center"/>
              <w:rPr>
                <w:ins w:id="10499" w:author="CATT" w:date="2022-03-07T10:31:00Z"/>
                <w:rFonts w:ascii="Arial" w:hAnsi="Arial"/>
                <w:sz w:val="18"/>
                <w:lang w:val="en-US"/>
              </w:rPr>
            </w:pPr>
            <w:ins w:id="10500" w:author="CATT" w:date="2022-03-07T10:31:00Z">
              <w:r w:rsidRPr="00E5019A">
                <w:rPr>
                  <w:rFonts w:ascii="Arial" w:hAnsi="Arial" w:hint="eastAsia"/>
                  <w:sz w:val="18"/>
                  <w:lang w:val="en-US"/>
                </w:rPr>
                <w:t>GPS</w:t>
              </w:r>
            </w:ins>
          </w:p>
        </w:tc>
        <w:tc>
          <w:tcPr>
            <w:tcW w:w="1156" w:type="dxa"/>
            <w:tcBorders>
              <w:top w:val="nil"/>
              <w:left w:val="nil"/>
              <w:bottom w:val="single" w:sz="4" w:space="0" w:color="auto"/>
              <w:right w:val="single" w:sz="4" w:space="0" w:color="auto"/>
            </w:tcBorders>
            <w:shd w:val="clear" w:color="auto" w:fill="auto"/>
            <w:noWrap/>
            <w:vAlign w:val="center"/>
            <w:hideMark/>
          </w:tcPr>
          <w:p w14:paraId="66F3C91A" w14:textId="77777777" w:rsidR="00485E5E" w:rsidRPr="00E5019A" w:rsidRDefault="00485E5E" w:rsidP="00634934">
            <w:pPr>
              <w:keepNext/>
              <w:keepLines/>
              <w:spacing w:after="0"/>
              <w:jc w:val="center"/>
              <w:rPr>
                <w:ins w:id="10501" w:author="CATT" w:date="2022-03-07T10:31:00Z"/>
                <w:rFonts w:ascii="Arial" w:hAnsi="Arial"/>
                <w:sz w:val="18"/>
                <w:lang w:val="en-US"/>
              </w:rPr>
            </w:pPr>
            <w:ins w:id="10502" w:author="CATT" w:date="2022-03-07T10:31:00Z">
              <w:r w:rsidRPr="00E5019A">
                <w:rPr>
                  <w:rFonts w:ascii="Arial" w:hAnsi="Arial" w:hint="eastAsia"/>
                  <w:sz w:val="18"/>
                  <w:lang w:val="en-US"/>
                </w:rPr>
                <w:t>1563</w:t>
              </w:r>
            </w:ins>
          </w:p>
        </w:tc>
        <w:tc>
          <w:tcPr>
            <w:tcW w:w="289" w:type="dxa"/>
            <w:tcBorders>
              <w:top w:val="nil"/>
              <w:left w:val="nil"/>
              <w:bottom w:val="single" w:sz="4" w:space="0" w:color="auto"/>
              <w:right w:val="single" w:sz="4" w:space="0" w:color="auto"/>
            </w:tcBorders>
            <w:shd w:val="clear" w:color="auto" w:fill="auto"/>
            <w:noWrap/>
            <w:vAlign w:val="center"/>
            <w:hideMark/>
          </w:tcPr>
          <w:p w14:paraId="3176E1E2" w14:textId="77777777" w:rsidR="00485E5E" w:rsidRPr="00E5019A" w:rsidRDefault="00485E5E" w:rsidP="00634934">
            <w:pPr>
              <w:keepNext/>
              <w:keepLines/>
              <w:spacing w:after="0"/>
              <w:jc w:val="center"/>
              <w:rPr>
                <w:ins w:id="10503" w:author="CATT" w:date="2022-03-07T10:31:00Z"/>
                <w:rFonts w:ascii="Arial" w:hAnsi="Arial"/>
                <w:sz w:val="18"/>
                <w:lang w:val="en-US"/>
              </w:rPr>
            </w:pPr>
            <w:ins w:id="10504" w:author="CATT" w:date="2022-03-07T10:31:00Z">
              <w:r w:rsidRPr="00E5019A">
                <w:rPr>
                  <w:rFonts w:ascii="Arial" w:hAnsi="Arial" w:hint="eastAsia"/>
                  <w:sz w:val="18"/>
                  <w:lang w:val="en-US"/>
                </w:rPr>
                <w:t>-</w:t>
              </w:r>
            </w:ins>
          </w:p>
        </w:tc>
        <w:tc>
          <w:tcPr>
            <w:tcW w:w="1013" w:type="dxa"/>
            <w:tcBorders>
              <w:top w:val="nil"/>
              <w:left w:val="nil"/>
              <w:bottom w:val="single" w:sz="4" w:space="0" w:color="auto"/>
              <w:right w:val="single" w:sz="4" w:space="0" w:color="auto"/>
            </w:tcBorders>
            <w:shd w:val="clear" w:color="auto" w:fill="auto"/>
            <w:noWrap/>
            <w:vAlign w:val="center"/>
            <w:hideMark/>
          </w:tcPr>
          <w:p w14:paraId="38C4631C" w14:textId="77777777" w:rsidR="00485E5E" w:rsidRPr="00E5019A" w:rsidRDefault="00485E5E" w:rsidP="00634934">
            <w:pPr>
              <w:keepNext/>
              <w:keepLines/>
              <w:spacing w:after="0"/>
              <w:jc w:val="center"/>
              <w:rPr>
                <w:ins w:id="10505" w:author="CATT" w:date="2022-03-07T10:31:00Z"/>
                <w:rFonts w:ascii="Arial" w:hAnsi="Arial"/>
                <w:sz w:val="18"/>
                <w:lang w:val="en-US"/>
              </w:rPr>
            </w:pPr>
            <w:ins w:id="10506" w:author="CATT" w:date="2022-03-07T10:31:00Z">
              <w:r w:rsidRPr="00E5019A">
                <w:rPr>
                  <w:rFonts w:ascii="Arial" w:hAnsi="Arial" w:hint="eastAsia"/>
                  <w:sz w:val="18"/>
                  <w:lang w:val="en-US"/>
                </w:rPr>
                <w:t>1587</w:t>
              </w:r>
            </w:ins>
          </w:p>
        </w:tc>
        <w:tc>
          <w:tcPr>
            <w:tcW w:w="1632" w:type="dxa"/>
            <w:tcBorders>
              <w:top w:val="nil"/>
              <w:left w:val="nil"/>
              <w:bottom w:val="single" w:sz="4" w:space="0" w:color="auto"/>
              <w:right w:val="single" w:sz="4" w:space="0" w:color="auto"/>
            </w:tcBorders>
            <w:vAlign w:val="center"/>
          </w:tcPr>
          <w:p w14:paraId="611AF200" w14:textId="77777777" w:rsidR="00485E5E" w:rsidRPr="00E5019A" w:rsidRDefault="00485E5E" w:rsidP="00634934">
            <w:pPr>
              <w:keepNext/>
              <w:keepLines/>
              <w:spacing w:after="0"/>
              <w:jc w:val="center"/>
              <w:rPr>
                <w:ins w:id="10507" w:author="CATT" w:date="2022-03-07T10:31:00Z"/>
                <w:rFonts w:ascii="Arial" w:hAnsi="Arial"/>
                <w:sz w:val="18"/>
                <w:lang w:val="en-US" w:eastAsia="zh-CN"/>
              </w:rPr>
            </w:pPr>
            <w:ins w:id="10508" w:author="CATT" w:date="2022-03-07T10:31:00Z">
              <w:r w:rsidRPr="00E5019A">
                <w:rPr>
                  <w:rFonts w:ascii="Arial" w:hAnsi="Arial"/>
                  <w:sz w:val="18"/>
                  <w:lang w:val="en-US" w:eastAsia="zh-CN"/>
                </w:rPr>
                <w:t>No</w:t>
              </w:r>
            </w:ins>
          </w:p>
        </w:tc>
        <w:tc>
          <w:tcPr>
            <w:tcW w:w="1101" w:type="dxa"/>
            <w:tcBorders>
              <w:top w:val="single" w:sz="4" w:space="0" w:color="auto"/>
              <w:left w:val="nil"/>
              <w:bottom w:val="single" w:sz="4" w:space="0" w:color="auto"/>
              <w:right w:val="single" w:sz="4" w:space="0" w:color="auto"/>
            </w:tcBorders>
            <w:vAlign w:val="center"/>
          </w:tcPr>
          <w:p w14:paraId="61C2D91E" w14:textId="77777777" w:rsidR="00485E5E" w:rsidRPr="00E5019A" w:rsidRDefault="00485E5E" w:rsidP="00634934">
            <w:pPr>
              <w:keepNext/>
              <w:keepLines/>
              <w:spacing w:after="0"/>
              <w:jc w:val="center"/>
              <w:rPr>
                <w:ins w:id="10509" w:author="CATT" w:date="2022-03-07T10:31:00Z"/>
                <w:rFonts w:ascii="Arial" w:hAnsi="Arial"/>
                <w:sz w:val="18"/>
                <w:lang w:val="en-US"/>
              </w:rPr>
            </w:pPr>
          </w:p>
        </w:tc>
        <w:tc>
          <w:tcPr>
            <w:tcW w:w="1431" w:type="dxa"/>
            <w:tcBorders>
              <w:top w:val="nil"/>
              <w:left w:val="single" w:sz="4" w:space="0" w:color="auto"/>
              <w:bottom w:val="single" w:sz="4" w:space="0" w:color="auto"/>
              <w:right w:val="single" w:sz="4" w:space="0" w:color="auto"/>
            </w:tcBorders>
          </w:tcPr>
          <w:p w14:paraId="0B103C0D" w14:textId="77777777" w:rsidR="00485E5E" w:rsidRPr="00E5019A" w:rsidRDefault="00485E5E" w:rsidP="00634934">
            <w:pPr>
              <w:keepNext/>
              <w:keepLines/>
              <w:spacing w:after="0"/>
              <w:jc w:val="center"/>
              <w:rPr>
                <w:ins w:id="10510" w:author="CATT" w:date="2022-03-07T10:31:00Z"/>
                <w:rFonts w:ascii="Arial" w:hAnsi="Arial"/>
                <w:sz w:val="18"/>
                <w:lang w:val="en-US" w:eastAsia="ko-KR"/>
              </w:rPr>
            </w:pPr>
          </w:p>
        </w:tc>
      </w:tr>
      <w:tr w:rsidR="00485E5E" w:rsidRPr="00E5019A" w14:paraId="4AD8B3E6" w14:textId="77777777" w:rsidTr="00634934">
        <w:trPr>
          <w:trHeight w:val="331"/>
          <w:jc w:val="center"/>
          <w:ins w:id="10511" w:author="CATT" w:date="2022-03-07T10:31:00Z"/>
        </w:trPr>
        <w:tc>
          <w:tcPr>
            <w:tcW w:w="1766" w:type="dxa"/>
            <w:vMerge w:val="restart"/>
            <w:tcBorders>
              <w:top w:val="nil"/>
              <w:left w:val="single" w:sz="4" w:space="0" w:color="auto"/>
              <w:right w:val="single" w:sz="4" w:space="0" w:color="auto"/>
            </w:tcBorders>
            <w:shd w:val="clear" w:color="auto" w:fill="auto"/>
            <w:noWrap/>
            <w:vAlign w:val="center"/>
            <w:hideMark/>
          </w:tcPr>
          <w:p w14:paraId="0ED90063" w14:textId="77777777" w:rsidR="00485E5E" w:rsidRPr="00E5019A" w:rsidRDefault="00485E5E" w:rsidP="00634934">
            <w:pPr>
              <w:keepNext/>
              <w:keepLines/>
              <w:spacing w:after="0"/>
              <w:jc w:val="center"/>
              <w:rPr>
                <w:ins w:id="10512" w:author="CATT" w:date="2022-03-07T10:31:00Z"/>
                <w:rFonts w:ascii="Arial" w:hAnsi="Arial"/>
                <w:sz w:val="18"/>
                <w:lang w:val="en-US" w:eastAsia="ko-KR"/>
              </w:rPr>
            </w:pPr>
            <w:ins w:id="10513" w:author="CATT" w:date="2022-03-07T10:31:00Z">
              <w:r w:rsidRPr="00E5019A">
                <w:rPr>
                  <w:rFonts w:ascii="Arial" w:hAnsi="Arial" w:hint="eastAsia"/>
                  <w:sz w:val="18"/>
                  <w:lang w:val="en-US" w:eastAsia="ko-KR"/>
                </w:rPr>
                <w:t>ISM band</w:t>
              </w:r>
            </w:ins>
          </w:p>
          <w:p w14:paraId="35F09F05" w14:textId="77777777" w:rsidR="00485E5E" w:rsidRPr="00E5019A" w:rsidRDefault="00485E5E" w:rsidP="00634934">
            <w:pPr>
              <w:keepNext/>
              <w:keepLines/>
              <w:spacing w:after="0"/>
              <w:jc w:val="center"/>
              <w:rPr>
                <w:ins w:id="10514" w:author="CATT" w:date="2022-03-07T10:31:00Z"/>
                <w:rFonts w:ascii="Arial" w:hAnsi="Arial"/>
                <w:sz w:val="18"/>
                <w:lang w:val="en-US" w:eastAsia="ko-KR"/>
              </w:rPr>
            </w:pPr>
            <w:ins w:id="10515" w:author="CATT" w:date="2022-03-07T10:31:00Z">
              <w:r w:rsidRPr="00E5019A">
                <w:rPr>
                  <w:rFonts w:ascii="Arial" w:hAnsi="Arial" w:hint="eastAsia"/>
                  <w:sz w:val="18"/>
                  <w:lang w:val="en-US"/>
                </w:rPr>
                <w:t xml:space="preserve"> </w:t>
              </w:r>
              <w:r w:rsidRPr="00E5019A">
                <w:rPr>
                  <w:rFonts w:ascii="Arial" w:hAnsi="Arial" w:hint="eastAsia"/>
                  <w:sz w:val="18"/>
                  <w:lang w:val="en-US" w:eastAsia="ko-KR"/>
                </w:rPr>
                <w:t>(</w:t>
              </w:r>
              <w:r w:rsidRPr="00E5019A">
                <w:rPr>
                  <w:rFonts w:ascii="Arial" w:hAnsi="Arial" w:hint="eastAsia"/>
                  <w:sz w:val="18"/>
                  <w:lang w:val="en-US"/>
                </w:rPr>
                <w:t>2.4GHz</w:t>
              </w:r>
              <w:r w:rsidRPr="00E5019A">
                <w:rPr>
                  <w:rFonts w:ascii="Arial" w:hAnsi="Arial" w:hint="eastAsia"/>
                  <w:sz w:val="18"/>
                  <w:lang w:val="en-US" w:eastAsia="ko-KR"/>
                </w:rPr>
                <w:t>)</w:t>
              </w:r>
            </w:ins>
          </w:p>
        </w:tc>
        <w:tc>
          <w:tcPr>
            <w:tcW w:w="1156" w:type="dxa"/>
            <w:tcBorders>
              <w:top w:val="nil"/>
              <w:left w:val="nil"/>
              <w:bottom w:val="single" w:sz="4" w:space="0" w:color="auto"/>
              <w:right w:val="single" w:sz="4" w:space="0" w:color="auto"/>
            </w:tcBorders>
            <w:shd w:val="clear" w:color="auto" w:fill="auto"/>
            <w:noWrap/>
            <w:vAlign w:val="center"/>
            <w:hideMark/>
          </w:tcPr>
          <w:p w14:paraId="6B116079" w14:textId="77777777" w:rsidR="00485E5E" w:rsidRPr="00E5019A" w:rsidRDefault="00485E5E" w:rsidP="00634934">
            <w:pPr>
              <w:keepNext/>
              <w:keepLines/>
              <w:spacing w:after="0"/>
              <w:jc w:val="center"/>
              <w:rPr>
                <w:ins w:id="10516" w:author="CATT" w:date="2022-03-07T10:31:00Z"/>
                <w:rFonts w:ascii="Arial" w:hAnsi="Arial"/>
                <w:sz w:val="18"/>
                <w:lang w:val="en-US"/>
              </w:rPr>
            </w:pPr>
            <w:ins w:id="10517" w:author="CATT" w:date="2022-03-07T10:31:00Z">
              <w:r w:rsidRPr="00E5019A">
                <w:rPr>
                  <w:rFonts w:ascii="Arial" w:hAnsi="Arial" w:hint="eastAsia"/>
                  <w:sz w:val="18"/>
                  <w:lang w:val="en-US" w:eastAsia="ko-KR"/>
                </w:rPr>
                <w:t>2400</w:t>
              </w:r>
            </w:ins>
          </w:p>
        </w:tc>
        <w:tc>
          <w:tcPr>
            <w:tcW w:w="289" w:type="dxa"/>
            <w:tcBorders>
              <w:top w:val="nil"/>
              <w:left w:val="nil"/>
              <w:bottom w:val="single" w:sz="4" w:space="0" w:color="auto"/>
              <w:right w:val="single" w:sz="4" w:space="0" w:color="auto"/>
            </w:tcBorders>
            <w:shd w:val="clear" w:color="auto" w:fill="auto"/>
            <w:noWrap/>
            <w:vAlign w:val="center"/>
            <w:hideMark/>
          </w:tcPr>
          <w:p w14:paraId="14AF041C" w14:textId="77777777" w:rsidR="00485E5E" w:rsidRPr="00E5019A" w:rsidRDefault="00485E5E" w:rsidP="00634934">
            <w:pPr>
              <w:keepNext/>
              <w:keepLines/>
              <w:spacing w:after="0"/>
              <w:jc w:val="center"/>
              <w:rPr>
                <w:ins w:id="10518" w:author="CATT" w:date="2022-03-07T10:31:00Z"/>
                <w:rFonts w:ascii="Arial" w:hAnsi="Arial"/>
                <w:sz w:val="18"/>
                <w:lang w:val="en-US"/>
              </w:rPr>
            </w:pPr>
            <w:ins w:id="10519" w:author="CATT" w:date="2022-03-07T10:31:00Z">
              <w:r w:rsidRPr="00E5019A">
                <w:rPr>
                  <w:rFonts w:ascii="Arial" w:hAnsi="Arial" w:hint="eastAsia"/>
                  <w:sz w:val="18"/>
                  <w:lang w:val="en-US" w:eastAsia="ko-KR"/>
                </w:rPr>
                <w:t>-</w:t>
              </w:r>
            </w:ins>
          </w:p>
        </w:tc>
        <w:tc>
          <w:tcPr>
            <w:tcW w:w="1013" w:type="dxa"/>
            <w:tcBorders>
              <w:top w:val="nil"/>
              <w:left w:val="nil"/>
              <w:bottom w:val="single" w:sz="4" w:space="0" w:color="auto"/>
              <w:right w:val="single" w:sz="4" w:space="0" w:color="auto"/>
            </w:tcBorders>
            <w:shd w:val="clear" w:color="auto" w:fill="auto"/>
            <w:noWrap/>
            <w:vAlign w:val="center"/>
            <w:hideMark/>
          </w:tcPr>
          <w:p w14:paraId="193D6D48" w14:textId="77777777" w:rsidR="00485E5E" w:rsidRPr="00E5019A" w:rsidRDefault="00485E5E" w:rsidP="00634934">
            <w:pPr>
              <w:keepNext/>
              <w:keepLines/>
              <w:spacing w:after="0"/>
              <w:jc w:val="center"/>
              <w:rPr>
                <w:ins w:id="10520" w:author="CATT" w:date="2022-03-07T10:31:00Z"/>
                <w:rFonts w:ascii="Arial" w:hAnsi="Arial"/>
                <w:sz w:val="18"/>
                <w:lang w:val="en-US" w:eastAsia="ko-KR"/>
              </w:rPr>
            </w:pPr>
            <w:ins w:id="10521" w:author="CATT" w:date="2022-03-07T10:31:00Z">
              <w:r w:rsidRPr="00E5019A">
                <w:rPr>
                  <w:rFonts w:ascii="Arial" w:hAnsi="Arial" w:hint="eastAsia"/>
                  <w:sz w:val="18"/>
                  <w:lang w:val="en-US" w:eastAsia="ko-KR"/>
                </w:rPr>
                <w:t>2483.5</w:t>
              </w:r>
            </w:ins>
          </w:p>
        </w:tc>
        <w:tc>
          <w:tcPr>
            <w:tcW w:w="1632" w:type="dxa"/>
            <w:tcBorders>
              <w:top w:val="nil"/>
              <w:left w:val="nil"/>
              <w:bottom w:val="single" w:sz="4" w:space="0" w:color="auto"/>
              <w:right w:val="single" w:sz="4" w:space="0" w:color="auto"/>
            </w:tcBorders>
            <w:vAlign w:val="center"/>
          </w:tcPr>
          <w:p w14:paraId="64962517" w14:textId="77777777" w:rsidR="00485E5E" w:rsidRPr="00E5019A" w:rsidRDefault="00485E5E" w:rsidP="00634934">
            <w:pPr>
              <w:keepNext/>
              <w:keepLines/>
              <w:spacing w:after="0"/>
              <w:jc w:val="center"/>
              <w:rPr>
                <w:ins w:id="10522" w:author="CATT" w:date="2022-03-07T10:31:00Z"/>
                <w:rFonts w:ascii="Arial" w:eastAsia="宋体" w:hAnsi="Arial"/>
                <w:sz w:val="18"/>
                <w:lang w:val="en-US" w:eastAsia="zh-CN"/>
              </w:rPr>
            </w:pPr>
            <w:ins w:id="10523" w:author="CATT" w:date="2022-03-07T10:31:00Z">
              <w:r w:rsidRPr="00E5019A">
                <w:rPr>
                  <w:rFonts w:ascii="Arial" w:eastAsia="宋体" w:hAnsi="Arial" w:hint="eastAsia"/>
                  <w:sz w:val="18"/>
                  <w:lang w:val="en-US" w:eastAsia="zh-CN"/>
                </w:rPr>
                <w:t>No</w:t>
              </w:r>
            </w:ins>
          </w:p>
        </w:tc>
        <w:tc>
          <w:tcPr>
            <w:tcW w:w="1101" w:type="dxa"/>
            <w:tcBorders>
              <w:top w:val="single" w:sz="4" w:space="0" w:color="auto"/>
              <w:left w:val="nil"/>
              <w:bottom w:val="single" w:sz="4" w:space="0" w:color="auto"/>
              <w:right w:val="single" w:sz="4" w:space="0" w:color="auto"/>
            </w:tcBorders>
            <w:vAlign w:val="center"/>
          </w:tcPr>
          <w:p w14:paraId="6F19DD90" w14:textId="77777777" w:rsidR="00485E5E" w:rsidRPr="00E5019A" w:rsidRDefault="00485E5E" w:rsidP="00634934">
            <w:pPr>
              <w:keepNext/>
              <w:keepLines/>
              <w:spacing w:after="0"/>
              <w:jc w:val="center"/>
              <w:rPr>
                <w:ins w:id="10524" w:author="CATT" w:date="2022-03-07T10:31:00Z"/>
                <w:rFonts w:ascii="Arial" w:hAnsi="Arial"/>
                <w:sz w:val="18"/>
                <w:lang w:val="en-US" w:eastAsia="ko-KR"/>
              </w:rPr>
            </w:pPr>
            <w:ins w:id="10525" w:author="CATT" w:date="2022-03-07T10:31:00Z">
              <w:r w:rsidRPr="00E5019A">
                <w:rPr>
                  <w:rFonts w:ascii="Arial" w:hAnsi="Arial" w:hint="eastAsia"/>
                  <w:sz w:val="18"/>
                  <w:lang w:val="en-US" w:eastAsia="ko-KR"/>
                </w:rPr>
                <w:t>US/Europe</w:t>
              </w:r>
            </w:ins>
          </w:p>
        </w:tc>
        <w:tc>
          <w:tcPr>
            <w:tcW w:w="1431" w:type="dxa"/>
            <w:tcBorders>
              <w:top w:val="nil"/>
              <w:left w:val="single" w:sz="4" w:space="0" w:color="auto"/>
              <w:bottom w:val="single" w:sz="4" w:space="0" w:color="auto"/>
              <w:right w:val="single" w:sz="4" w:space="0" w:color="auto"/>
            </w:tcBorders>
            <w:vAlign w:val="center"/>
          </w:tcPr>
          <w:p w14:paraId="4E55C0F7" w14:textId="77777777" w:rsidR="00485E5E" w:rsidRPr="00E5019A" w:rsidRDefault="00485E5E" w:rsidP="00634934">
            <w:pPr>
              <w:keepNext/>
              <w:keepLines/>
              <w:spacing w:after="0"/>
              <w:jc w:val="center"/>
              <w:rPr>
                <w:ins w:id="10526" w:author="CATT" w:date="2022-03-07T10:31:00Z"/>
                <w:rFonts w:ascii="Arial" w:eastAsia="MS Mincho" w:hAnsi="Arial"/>
                <w:sz w:val="18"/>
                <w:lang w:val="en-US" w:eastAsia="ja-JP"/>
              </w:rPr>
            </w:pPr>
          </w:p>
        </w:tc>
      </w:tr>
      <w:tr w:rsidR="00485E5E" w:rsidRPr="00E5019A" w14:paraId="5F84CFFA" w14:textId="77777777" w:rsidTr="00634934">
        <w:trPr>
          <w:trHeight w:val="331"/>
          <w:jc w:val="center"/>
          <w:ins w:id="10527" w:author="CATT" w:date="2022-03-07T10:31:00Z"/>
        </w:trPr>
        <w:tc>
          <w:tcPr>
            <w:tcW w:w="1766" w:type="dxa"/>
            <w:vMerge/>
            <w:tcBorders>
              <w:left w:val="single" w:sz="4" w:space="0" w:color="auto"/>
              <w:bottom w:val="single" w:sz="4" w:space="0" w:color="auto"/>
              <w:right w:val="single" w:sz="4" w:space="0" w:color="auto"/>
            </w:tcBorders>
            <w:shd w:val="clear" w:color="auto" w:fill="auto"/>
            <w:noWrap/>
            <w:vAlign w:val="center"/>
            <w:hideMark/>
          </w:tcPr>
          <w:p w14:paraId="767A552B" w14:textId="77777777" w:rsidR="00485E5E" w:rsidRPr="00E5019A" w:rsidRDefault="00485E5E" w:rsidP="00634934">
            <w:pPr>
              <w:keepNext/>
              <w:keepLines/>
              <w:spacing w:after="0"/>
              <w:jc w:val="center"/>
              <w:rPr>
                <w:ins w:id="10528" w:author="CATT" w:date="2022-03-07T10:31:00Z"/>
                <w:rFonts w:ascii="Arial" w:hAnsi="Arial"/>
                <w:sz w:val="18"/>
                <w:lang w:val="en-US"/>
              </w:rPr>
            </w:pPr>
          </w:p>
        </w:tc>
        <w:tc>
          <w:tcPr>
            <w:tcW w:w="1156" w:type="dxa"/>
            <w:tcBorders>
              <w:top w:val="nil"/>
              <w:left w:val="nil"/>
              <w:bottom w:val="single" w:sz="4" w:space="0" w:color="auto"/>
              <w:right w:val="single" w:sz="4" w:space="0" w:color="auto"/>
            </w:tcBorders>
            <w:shd w:val="clear" w:color="auto" w:fill="auto"/>
            <w:noWrap/>
            <w:vAlign w:val="center"/>
            <w:hideMark/>
          </w:tcPr>
          <w:p w14:paraId="4E2251EC" w14:textId="77777777" w:rsidR="00485E5E" w:rsidRPr="00E5019A" w:rsidRDefault="00485E5E" w:rsidP="00634934">
            <w:pPr>
              <w:keepNext/>
              <w:keepLines/>
              <w:spacing w:after="0"/>
              <w:jc w:val="center"/>
              <w:rPr>
                <w:ins w:id="10529" w:author="CATT" w:date="2022-03-07T10:31:00Z"/>
                <w:rFonts w:ascii="Arial" w:hAnsi="Arial"/>
                <w:sz w:val="18"/>
                <w:lang w:val="en-US" w:eastAsia="ko-KR"/>
              </w:rPr>
            </w:pPr>
            <w:ins w:id="10530" w:author="CATT" w:date="2022-03-07T10:31:00Z">
              <w:r w:rsidRPr="00E5019A">
                <w:rPr>
                  <w:rFonts w:ascii="Arial" w:hAnsi="Arial" w:hint="eastAsia"/>
                  <w:sz w:val="18"/>
                  <w:lang w:val="en-US" w:eastAsia="ko-KR"/>
                </w:rPr>
                <w:t>2400</w:t>
              </w:r>
            </w:ins>
          </w:p>
        </w:tc>
        <w:tc>
          <w:tcPr>
            <w:tcW w:w="289" w:type="dxa"/>
            <w:tcBorders>
              <w:top w:val="nil"/>
              <w:left w:val="nil"/>
              <w:bottom w:val="single" w:sz="4" w:space="0" w:color="auto"/>
              <w:right w:val="single" w:sz="4" w:space="0" w:color="auto"/>
            </w:tcBorders>
            <w:shd w:val="clear" w:color="auto" w:fill="auto"/>
            <w:noWrap/>
            <w:vAlign w:val="center"/>
            <w:hideMark/>
          </w:tcPr>
          <w:p w14:paraId="15ADBBF4" w14:textId="77777777" w:rsidR="00485E5E" w:rsidRPr="00E5019A" w:rsidRDefault="00485E5E" w:rsidP="00634934">
            <w:pPr>
              <w:keepNext/>
              <w:keepLines/>
              <w:spacing w:after="0"/>
              <w:jc w:val="center"/>
              <w:rPr>
                <w:ins w:id="10531" w:author="CATT" w:date="2022-03-07T10:31:00Z"/>
                <w:rFonts w:ascii="Arial" w:hAnsi="Arial"/>
                <w:sz w:val="18"/>
                <w:lang w:val="en-US" w:eastAsia="ko-KR"/>
              </w:rPr>
            </w:pPr>
            <w:ins w:id="10532" w:author="CATT" w:date="2022-03-07T10:31:00Z">
              <w:r w:rsidRPr="00E5019A">
                <w:rPr>
                  <w:rFonts w:ascii="Arial" w:hAnsi="Arial" w:hint="eastAsia"/>
                  <w:sz w:val="18"/>
                  <w:lang w:val="en-US" w:eastAsia="ko-KR"/>
                </w:rPr>
                <w:t>-</w:t>
              </w:r>
            </w:ins>
          </w:p>
        </w:tc>
        <w:tc>
          <w:tcPr>
            <w:tcW w:w="1013" w:type="dxa"/>
            <w:tcBorders>
              <w:top w:val="nil"/>
              <w:left w:val="nil"/>
              <w:bottom w:val="single" w:sz="4" w:space="0" w:color="auto"/>
              <w:right w:val="single" w:sz="4" w:space="0" w:color="auto"/>
            </w:tcBorders>
            <w:shd w:val="clear" w:color="auto" w:fill="auto"/>
            <w:noWrap/>
            <w:vAlign w:val="center"/>
            <w:hideMark/>
          </w:tcPr>
          <w:p w14:paraId="451044B9" w14:textId="77777777" w:rsidR="00485E5E" w:rsidRPr="00E5019A" w:rsidRDefault="00485E5E" w:rsidP="00634934">
            <w:pPr>
              <w:keepNext/>
              <w:keepLines/>
              <w:spacing w:after="0"/>
              <w:jc w:val="center"/>
              <w:rPr>
                <w:ins w:id="10533" w:author="CATT" w:date="2022-03-07T10:31:00Z"/>
                <w:rFonts w:ascii="Arial" w:hAnsi="Arial"/>
                <w:sz w:val="18"/>
                <w:lang w:val="en-US" w:eastAsia="ko-KR"/>
              </w:rPr>
            </w:pPr>
            <w:ins w:id="10534" w:author="CATT" w:date="2022-03-07T10:31:00Z">
              <w:r w:rsidRPr="00E5019A">
                <w:rPr>
                  <w:rFonts w:ascii="Arial" w:hAnsi="Arial" w:hint="eastAsia"/>
                  <w:sz w:val="18"/>
                  <w:lang w:val="en-US" w:eastAsia="ko-KR"/>
                </w:rPr>
                <w:t>2494</w:t>
              </w:r>
            </w:ins>
          </w:p>
        </w:tc>
        <w:tc>
          <w:tcPr>
            <w:tcW w:w="1632" w:type="dxa"/>
            <w:tcBorders>
              <w:top w:val="nil"/>
              <w:left w:val="nil"/>
              <w:bottom w:val="single" w:sz="4" w:space="0" w:color="auto"/>
              <w:right w:val="single" w:sz="4" w:space="0" w:color="auto"/>
            </w:tcBorders>
            <w:vAlign w:val="center"/>
          </w:tcPr>
          <w:p w14:paraId="1C29592E" w14:textId="77777777" w:rsidR="00485E5E" w:rsidRPr="00E5019A" w:rsidRDefault="00485E5E" w:rsidP="00634934">
            <w:pPr>
              <w:keepNext/>
              <w:keepLines/>
              <w:spacing w:after="0"/>
              <w:jc w:val="center"/>
              <w:rPr>
                <w:ins w:id="10535" w:author="CATT" w:date="2022-03-07T10:31:00Z"/>
                <w:rFonts w:ascii="Arial" w:eastAsia="宋体" w:hAnsi="Arial"/>
                <w:sz w:val="18"/>
                <w:lang w:val="en-US" w:eastAsia="zh-CN"/>
              </w:rPr>
            </w:pPr>
            <w:ins w:id="10536" w:author="CATT" w:date="2022-03-07T10:31:00Z">
              <w:r w:rsidRPr="00E5019A">
                <w:rPr>
                  <w:rFonts w:ascii="Arial" w:hAnsi="Arial" w:hint="eastAsia"/>
                  <w:sz w:val="18"/>
                  <w:lang w:val="en-US" w:eastAsia="zh-CN"/>
                </w:rPr>
                <w:t>No</w:t>
              </w:r>
            </w:ins>
          </w:p>
        </w:tc>
        <w:tc>
          <w:tcPr>
            <w:tcW w:w="1101" w:type="dxa"/>
            <w:tcBorders>
              <w:top w:val="single" w:sz="4" w:space="0" w:color="auto"/>
              <w:left w:val="nil"/>
              <w:bottom w:val="single" w:sz="4" w:space="0" w:color="auto"/>
              <w:right w:val="single" w:sz="4" w:space="0" w:color="auto"/>
            </w:tcBorders>
            <w:vAlign w:val="center"/>
          </w:tcPr>
          <w:p w14:paraId="794F09BB" w14:textId="77777777" w:rsidR="00485E5E" w:rsidRPr="00E5019A" w:rsidRDefault="00485E5E" w:rsidP="00634934">
            <w:pPr>
              <w:keepNext/>
              <w:keepLines/>
              <w:spacing w:after="0"/>
              <w:jc w:val="center"/>
              <w:rPr>
                <w:ins w:id="10537" w:author="CATT" w:date="2022-03-07T10:31:00Z"/>
                <w:rFonts w:ascii="Arial" w:hAnsi="Arial"/>
                <w:sz w:val="18"/>
                <w:lang w:val="en-US" w:eastAsia="ko-KR"/>
              </w:rPr>
            </w:pPr>
            <w:ins w:id="10538" w:author="CATT" w:date="2022-03-07T10:31:00Z">
              <w:r w:rsidRPr="00E5019A">
                <w:rPr>
                  <w:rFonts w:ascii="Arial" w:hAnsi="Arial" w:hint="eastAsia"/>
                  <w:sz w:val="18"/>
                  <w:lang w:val="en-US" w:eastAsia="ko-KR"/>
                </w:rPr>
                <w:t>Asia</w:t>
              </w:r>
            </w:ins>
          </w:p>
        </w:tc>
        <w:tc>
          <w:tcPr>
            <w:tcW w:w="1431" w:type="dxa"/>
            <w:tcBorders>
              <w:top w:val="nil"/>
              <w:left w:val="single" w:sz="4" w:space="0" w:color="auto"/>
              <w:bottom w:val="single" w:sz="4" w:space="0" w:color="auto"/>
              <w:right w:val="single" w:sz="4" w:space="0" w:color="auto"/>
            </w:tcBorders>
            <w:vAlign w:val="center"/>
          </w:tcPr>
          <w:p w14:paraId="68354AD6" w14:textId="77777777" w:rsidR="00485E5E" w:rsidRPr="00E5019A" w:rsidRDefault="00485E5E" w:rsidP="00634934">
            <w:pPr>
              <w:keepNext/>
              <w:keepLines/>
              <w:spacing w:after="0"/>
              <w:jc w:val="center"/>
              <w:rPr>
                <w:ins w:id="10539" w:author="CATT" w:date="2022-03-07T10:31:00Z"/>
                <w:rFonts w:ascii="Arial" w:eastAsia="MS Mincho" w:hAnsi="Arial"/>
                <w:sz w:val="18"/>
                <w:lang w:val="en-US" w:eastAsia="ja-JP"/>
              </w:rPr>
            </w:pPr>
          </w:p>
        </w:tc>
      </w:tr>
      <w:tr w:rsidR="00485E5E" w:rsidRPr="00E5019A" w14:paraId="47EE2789" w14:textId="77777777" w:rsidTr="00634934">
        <w:trPr>
          <w:trHeight w:val="331"/>
          <w:jc w:val="center"/>
          <w:ins w:id="10540" w:author="CATT" w:date="2022-03-07T10:31:00Z"/>
        </w:trPr>
        <w:tc>
          <w:tcPr>
            <w:tcW w:w="1766" w:type="dxa"/>
            <w:vMerge w:val="restart"/>
            <w:tcBorders>
              <w:top w:val="nil"/>
              <w:left w:val="single" w:sz="4" w:space="0" w:color="auto"/>
              <w:right w:val="single" w:sz="4" w:space="0" w:color="auto"/>
            </w:tcBorders>
            <w:shd w:val="clear" w:color="auto" w:fill="auto"/>
            <w:noWrap/>
            <w:vAlign w:val="center"/>
            <w:hideMark/>
          </w:tcPr>
          <w:p w14:paraId="052B9AAB" w14:textId="77777777" w:rsidR="00485E5E" w:rsidRPr="00E5019A" w:rsidRDefault="00485E5E" w:rsidP="00634934">
            <w:pPr>
              <w:keepNext/>
              <w:keepLines/>
              <w:spacing w:after="0"/>
              <w:jc w:val="center"/>
              <w:rPr>
                <w:ins w:id="10541" w:author="CATT" w:date="2022-03-07T10:31:00Z"/>
                <w:rFonts w:ascii="Arial" w:hAnsi="Arial"/>
                <w:sz w:val="18"/>
                <w:lang w:val="en-US" w:eastAsia="ko-KR"/>
              </w:rPr>
            </w:pPr>
            <w:ins w:id="10542" w:author="CATT" w:date="2022-03-07T10:31:00Z">
              <w:r w:rsidRPr="00E5019A">
                <w:rPr>
                  <w:rFonts w:ascii="Arial" w:hAnsi="Arial" w:hint="eastAsia"/>
                  <w:sz w:val="18"/>
                  <w:lang w:val="en-US" w:eastAsia="ko-KR"/>
                </w:rPr>
                <w:t>ISM band</w:t>
              </w:r>
            </w:ins>
          </w:p>
          <w:p w14:paraId="74D9345C" w14:textId="77777777" w:rsidR="00485E5E" w:rsidRPr="00E5019A" w:rsidRDefault="00485E5E" w:rsidP="00634934">
            <w:pPr>
              <w:keepNext/>
              <w:keepLines/>
              <w:spacing w:after="0"/>
              <w:jc w:val="center"/>
              <w:rPr>
                <w:ins w:id="10543" w:author="CATT" w:date="2022-03-07T10:31:00Z"/>
                <w:rFonts w:ascii="Arial" w:hAnsi="Arial"/>
                <w:sz w:val="18"/>
                <w:lang w:val="en-US" w:eastAsia="ko-KR"/>
              </w:rPr>
            </w:pPr>
            <w:ins w:id="10544" w:author="CATT" w:date="2022-03-07T10:31:00Z">
              <w:r w:rsidRPr="00E5019A">
                <w:rPr>
                  <w:rFonts w:ascii="Arial" w:hAnsi="Arial" w:hint="eastAsia"/>
                  <w:sz w:val="18"/>
                  <w:lang w:val="en-US"/>
                </w:rPr>
                <w:t xml:space="preserve"> </w:t>
              </w:r>
              <w:r w:rsidRPr="00E5019A">
                <w:rPr>
                  <w:rFonts w:ascii="Arial" w:hAnsi="Arial" w:hint="eastAsia"/>
                  <w:sz w:val="18"/>
                  <w:lang w:val="en-US" w:eastAsia="ko-KR"/>
                </w:rPr>
                <w:t>(</w:t>
              </w:r>
              <w:r w:rsidRPr="00E5019A">
                <w:rPr>
                  <w:rFonts w:ascii="Arial" w:hAnsi="Arial" w:hint="eastAsia"/>
                  <w:sz w:val="18"/>
                  <w:lang w:val="en-US"/>
                </w:rPr>
                <w:t>5GHz</w:t>
              </w:r>
              <w:r w:rsidRPr="00E5019A">
                <w:rPr>
                  <w:rFonts w:ascii="Arial" w:hAnsi="Arial" w:hint="eastAsia"/>
                  <w:sz w:val="18"/>
                  <w:lang w:val="en-US" w:eastAsia="ko-KR"/>
                </w:rPr>
                <w:t>)</w:t>
              </w:r>
            </w:ins>
          </w:p>
        </w:tc>
        <w:tc>
          <w:tcPr>
            <w:tcW w:w="1156" w:type="dxa"/>
            <w:tcBorders>
              <w:top w:val="nil"/>
              <w:left w:val="nil"/>
              <w:bottom w:val="single" w:sz="4" w:space="0" w:color="auto"/>
              <w:right w:val="single" w:sz="4" w:space="0" w:color="auto"/>
            </w:tcBorders>
            <w:shd w:val="clear" w:color="auto" w:fill="auto"/>
            <w:noWrap/>
            <w:vAlign w:val="center"/>
            <w:hideMark/>
          </w:tcPr>
          <w:p w14:paraId="4BBAAE00" w14:textId="77777777" w:rsidR="00485E5E" w:rsidRPr="00E5019A" w:rsidRDefault="00485E5E" w:rsidP="00634934">
            <w:pPr>
              <w:keepNext/>
              <w:keepLines/>
              <w:spacing w:after="0"/>
              <w:jc w:val="center"/>
              <w:rPr>
                <w:ins w:id="10545" w:author="CATT" w:date="2022-03-07T10:31:00Z"/>
                <w:rFonts w:ascii="Arial" w:hAnsi="Arial"/>
                <w:sz w:val="18"/>
                <w:lang w:val="en-US"/>
              </w:rPr>
            </w:pPr>
            <w:ins w:id="10546" w:author="CATT" w:date="2022-03-07T10:31:00Z">
              <w:r w:rsidRPr="00E5019A">
                <w:rPr>
                  <w:rFonts w:ascii="Arial" w:hAnsi="Arial" w:hint="eastAsia"/>
                  <w:sz w:val="18"/>
                  <w:lang w:val="en-US"/>
                </w:rPr>
                <w:t>51</w:t>
              </w:r>
              <w:r w:rsidRPr="00E5019A">
                <w:rPr>
                  <w:rFonts w:ascii="Arial" w:hAnsi="Arial" w:hint="eastAsia"/>
                  <w:sz w:val="18"/>
                  <w:lang w:val="en-US" w:eastAsia="ko-KR"/>
                </w:rPr>
                <w:t>5</w:t>
              </w:r>
              <w:r w:rsidRPr="00E5019A">
                <w:rPr>
                  <w:rFonts w:ascii="Arial" w:hAnsi="Arial" w:hint="eastAsia"/>
                  <w:sz w:val="18"/>
                  <w:lang w:val="en-US"/>
                </w:rPr>
                <w:t>0</w:t>
              </w:r>
            </w:ins>
          </w:p>
        </w:tc>
        <w:tc>
          <w:tcPr>
            <w:tcW w:w="289" w:type="dxa"/>
            <w:tcBorders>
              <w:top w:val="nil"/>
              <w:left w:val="nil"/>
              <w:bottom w:val="single" w:sz="4" w:space="0" w:color="auto"/>
              <w:right w:val="single" w:sz="4" w:space="0" w:color="auto"/>
            </w:tcBorders>
            <w:shd w:val="clear" w:color="auto" w:fill="auto"/>
            <w:noWrap/>
            <w:vAlign w:val="center"/>
            <w:hideMark/>
          </w:tcPr>
          <w:p w14:paraId="53B20426" w14:textId="77777777" w:rsidR="00485E5E" w:rsidRPr="00E5019A" w:rsidRDefault="00485E5E" w:rsidP="00634934">
            <w:pPr>
              <w:keepNext/>
              <w:keepLines/>
              <w:spacing w:after="0"/>
              <w:jc w:val="center"/>
              <w:rPr>
                <w:ins w:id="10547" w:author="CATT" w:date="2022-03-07T10:31:00Z"/>
                <w:rFonts w:ascii="Arial" w:hAnsi="Arial"/>
                <w:sz w:val="18"/>
                <w:lang w:val="en-US"/>
              </w:rPr>
            </w:pPr>
            <w:ins w:id="10548" w:author="CATT" w:date="2022-03-07T10:31:00Z">
              <w:r w:rsidRPr="00E5019A">
                <w:rPr>
                  <w:rFonts w:ascii="Arial" w:hAnsi="Arial" w:hint="eastAsia"/>
                  <w:sz w:val="18"/>
                  <w:lang w:val="en-US"/>
                </w:rPr>
                <w:t>-</w:t>
              </w:r>
            </w:ins>
          </w:p>
        </w:tc>
        <w:tc>
          <w:tcPr>
            <w:tcW w:w="1013" w:type="dxa"/>
            <w:tcBorders>
              <w:top w:val="nil"/>
              <w:left w:val="nil"/>
              <w:bottom w:val="single" w:sz="4" w:space="0" w:color="auto"/>
              <w:right w:val="single" w:sz="4" w:space="0" w:color="auto"/>
            </w:tcBorders>
            <w:shd w:val="clear" w:color="auto" w:fill="auto"/>
            <w:noWrap/>
            <w:vAlign w:val="center"/>
            <w:hideMark/>
          </w:tcPr>
          <w:p w14:paraId="6F5610F3" w14:textId="77777777" w:rsidR="00485E5E" w:rsidRPr="00E5019A" w:rsidRDefault="00485E5E" w:rsidP="00634934">
            <w:pPr>
              <w:keepNext/>
              <w:keepLines/>
              <w:spacing w:after="0"/>
              <w:jc w:val="center"/>
              <w:rPr>
                <w:ins w:id="10549" w:author="CATT" w:date="2022-03-07T10:31:00Z"/>
                <w:rFonts w:ascii="Arial" w:hAnsi="Arial"/>
                <w:sz w:val="18"/>
                <w:lang w:val="en-US"/>
              </w:rPr>
            </w:pPr>
            <w:ins w:id="10550" w:author="CATT" w:date="2022-03-07T10:31:00Z">
              <w:r w:rsidRPr="00E5019A">
                <w:rPr>
                  <w:rFonts w:ascii="Arial" w:hAnsi="Arial" w:hint="eastAsia"/>
                  <w:sz w:val="18"/>
                  <w:lang w:val="en-US"/>
                </w:rPr>
                <w:t>5</w:t>
              </w:r>
              <w:r w:rsidRPr="00E5019A">
                <w:rPr>
                  <w:rFonts w:ascii="Arial" w:hAnsi="Arial" w:hint="eastAsia"/>
                  <w:sz w:val="18"/>
                  <w:lang w:val="en-US" w:eastAsia="ko-KR"/>
                </w:rPr>
                <w:t>92</w:t>
              </w:r>
              <w:r w:rsidRPr="00E5019A">
                <w:rPr>
                  <w:rFonts w:ascii="Arial" w:hAnsi="Arial" w:hint="eastAsia"/>
                  <w:sz w:val="18"/>
                  <w:lang w:val="en-US"/>
                </w:rPr>
                <w:t>5</w:t>
              </w:r>
            </w:ins>
          </w:p>
        </w:tc>
        <w:tc>
          <w:tcPr>
            <w:tcW w:w="1632" w:type="dxa"/>
            <w:tcBorders>
              <w:top w:val="nil"/>
              <w:left w:val="nil"/>
              <w:bottom w:val="single" w:sz="4" w:space="0" w:color="auto"/>
              <w:right w:val="single" w:sz="4" w:space="0" w:color="auto"/>
            </w:tcBorders>
            <w:vAlign w:val="center"/>
          </w:tcPr>
          <w:p w14:paraId="53D530BD" w14:textId="77777777" w:rsidR="00485E5E" w:rsidRPr="00E5019A" w:rsidRDefault="00485E5E" w:rsidP="00634934">
            <w:pPr>
              <w:keepNext/>
              <w:keepLines/>
              <w:spacing w:after="0"/>
              <w:jc w:val="center"/>
              <w:rPr>
                <w:ins w:id="10551" w:author="CATT" w:date="2022-03-07T10:31:00Z"/>
                <w:rFonts w:ascii="Arial" w:eastAsia="宋体" w:hAnsi="Arial"/>
                <w:sz w:val="18"/>
                <w:lang w:val="en-US" w:eastAsia="zh-CN"/>
              </w:rPr>
            </w:pPr>
            <w:ins w:id="10552" w:author="CATT" w:date="2022-03-07T10:31:00Z">
              <w:r w:rsidRPr="00E5019A">
                <w:rPr>
                  <w:rFonts w:ascii="Arial" w:eastAsia="宋体" w:hAnsi="Arial" w:hint="eastAsia"/>
                  <w:sz w:val="18"/>
                  <w:lang w:val="en-US" w:eastAsia="zh-CN"/>
                </w:rPr>
                <w:t>Yes</w:t>
              </w:r>
            </w:ins>
          </w:p>
        </w:tc>
        <w:tc>
          <w:tcPr>
            <w:tcW w:w="1101" w:type="dxa"/>
            <w:tcBorders>
              <w:top w:val="single" w:sz="4" w:space="0" w:color="auto"/>
              <w:left w:val="nil"/>
              <w:bottom w:val="single" w:sz="4" w:space="0" w:color="auto"/>
              <w:right w:val="single" w:sz="4" w:space="0" w:color="auto"/>
            </w:tcBorders>
            <w:vAlign w:val="center"/>
          </w:tcPr>
          <w:p w14:paraId="34BBA33E" w14:textId="77777777" w:rsidR="00485E5E" w:rsidRPr="00E5019A" w:rsidRDefault="00485E5E" w:rsidP="00634934">
            <w:pPr>
              <w:keepNext/>
              <w:keepLines/>
              <w:spacing w:after="0"/>
              <w:jc w:val="center"/>
              <w:rPr>
                <w:ins w:id="10553" w:author="CATT" w:date="2022-03-07T10:31:00Z"/>
                <w:rFonts w:ascii="Arial" w:hAnsi="Arial"/>
                <w:sz w:val="18"/>
                <w:lang w:val="en-US" w:eastAsia="ko-KR"/>
              </w:rPr>
            </w:pPr>
            <w:ins w:id="10554" w:author="CATT" w:date="2022-03-07T10:31:00Z">
              <w:r w:rsidRPr="00E5019A">
                <w:rPr>
                  <w:rFonts w:ascii="Arial" w:hAnsi="Arial" w:hint="eastAsia"/>
                  <w:sz w:val="18"/>
                  <w:lang w:val="en-US" w:eastAsia="ko-KR"/>
                </w:rPr>
                <w:t>US</w:t>
              </w:r>
            </w:ins>
          </w:p>
        </w:tc>
        <w:tc>
          <w:tcPr>
            <w:tcW w:w="1431" w:type="dxa"/>
            <w:tcBorders>
              <w:top w:val="nil"/>
              <w:left w:val="single" w:sz="4" w:space="0" w:color="auto"/>
              <w:bottom w:val="single" w:sz="4" w:space="0" w:color="auto"/>
              <w:right w:val="single" w:sz="4" w:space="0" w:color="auto"/>
            </w:tcBorders>
            <w:vAlign w:val="center"/>
          </w:tcPr>
          <w:p w14:paraId="1D726089" w14:textId="77777777" w:rsidR="00485E5E" w:rsidRPr="00E5019A" w:rsidRDefault="00485E5E" w:rsidP="00634934">
            <w:pPr>
              <w:keepNext/>
              <w:keepLines/>
              <w:spacing w:after="0"/>
              <w:jc w:val="center"/>
              <w:rPr>
                <w:ins w:id="10555" w:author="CATT" w:date="2022-03-07T10:31:00Z"/>
                <w:rFonts w:ascii="Arial" w:eastAsia="宋体" w:hAnsi="Arial"/>
                <w:sz w:val="18"/>
                <w:lang w:val="en-US" w:eastAsia="zh-CN"/>
              </w:rPr>
            </w:pPr>
            <w:ins w:id="10556" w:author="CATT" w:date="2022-03-07T10:31:00Z">
              <w:r w:rsidRPr="00E5019A">
                <w:rPr>
                  <w:rFonts w:ascii="Arial" w:eastAsia="宋体" w:hAnsi="Arial"/>
                  <w:sz w:val="18"/>
                  <w:lang w:val="en-US" w:eastAsia="zh-CN"/>
                </w:rPr>
                <w:t>B</w:t>
              </w:r>
              <w:r w:rsidRPr="00E5019A">
                <w:rPr>
                  <w:rFonts w:ascii="Arial" w:eastAsia="宋体" w:hAnsi="Arial" w:hint="eastAsia"/>
                  <w:sz w:val="18"/>
                  <w:lang w:val="en-US" w:eastAsia="zh-CN"/>
                </w:rPr>
                <w:t xml:space="preserve">and n47, </w:t>
              </w:r>
              <w:r>
                <w:rPr>
                  <w:rFonts w:ascii="Arial" w:eastAsia="宋体" w:hAnsi="Arial" w:hint="eastAsia"/>
                  <w:sz w:val="18"/>
                  <w:lang w:val="en-US" w:eastAsia="zh-CN"/>
                </w:rPr>
                <w:t>3</w:t>
              </w:r>
              <w:r w:rsidRPr="00634934">
                <w:rPr>
                  <w:rFonts w:ascii="Arial" w:eastAsia="宋体" w:hAnsi="Arial" w:hint="eastAsia"/>
                  <w:sz w:val="18"/>
                  <w:vertAlign w:val="superscript"/>
                  <w:lang w:val="en-US" w:eastAsia="zh-CN"/>
                </w:rPr>
                <w:t>rd</w:t>
              </w:r>
              <w:r>
                <w:rPr>
                  <w:rFonts w:ascii="Arial" w:eastAsia="宋体" w:hAnsi="Arial" w:hint="eastAsia"/>
                  <w:sz w:val="18"/>
                  <w:lang w:val="en-US" w:eastAsia="zh-CN"/>
                </w:rPr>
                <w:t xml:space="preserve"> harmonics, 5</w:t>
              </w:r>
              <w:r w:rsidRPr="00E5019A">
                <w:rPr>
                  <w:rFonts w:ascii="Arial" w:eastAsia="宋体" w:hAnsi="Arial"/>
                  <w:sz w:val="18"/>
                  <w:vertAlign w:val="superscript"/>
                  <w:lang w:val="en-US" w:eastAsia="zh-CN"/>
                </w:rPr>
                <w:t>th</w:t>
              </w:r>
              <w:r w:rsidRPr="00E5019A">
                <w:rPr>
                  <w:rFonts w:ascii="Arial" w:eastAsia="宋体" w:hAnsi="Arial" w:hint="eastAsia"/>
                  <w:sz w:val="18"/>
                  <w:lang w:val="en-US" w:eastAsia="zh-CN"/>
                </w:rPr>
                <w:t xml:space="preserve"> order IMD</w:t>
              </w:r>
            </w:ins>
          </w:p>
        </w:tc>
      </w:tr>
      <w:tr w:rsidR="00485E5E" w:rsidRPr="00E5019A" w14:paraId="473145E4" w14:textId="77777777" w:rsidTr="00634934">
        <w:trPr>
          <w:trHeight w:val="331"/>
          <w:jc w:val="center"/>
          <w:ins w:id="10557" w:author="CATT" w:date="2022-03-07T10:31:00Z"/>
        </w:trPr>
        <w:tc>
          <w:tcPr>
            <w:tcW w:w="1766" w:type="dxa"/>
            <w:vMerge/>
            <w:tcBorders>
              <w:left w:val="single" w:sz="4" w:space="0" w:color="auto"/>
              <w:right w:val="single" w:sz="4" w:space="0" w:color="auto"/>
            </w:tcBorders>
            <w:shd w:val="clear" w:color="auto" w:fill="auto"/>
            <w:noWrap/>
            <w:vAlign w:val="center"/>
            <w:hideMark/>
          </w:tcPr>
          <w:p w14:paraId="166F7C5A" w14:textId="77777777" w:rsidR="00485E5E" w:rsidRPr="00E5019A" w:rsidRDefault="00485E5E" w:rsidP="00634934">
            <w:pPr>
              <w:keepNext/>
              <w:keepLines/>
              <w:spacing w:after="0"/>
              <w:jc w:val="center"/>
              <w:rPr>
                <w:ins w:id="10558" w:author="CATT" w:date="2022-03-07T10:31:00Z"/>
                <w:rFonts w:ascii="Arial" w:hAnsi="Arial"/>
                <w:sz w:val="18"/>
                <w:lang w:val="en-US"/>
              </w:rPr>
            </w:pPr>
          </w:p>
        </w:tc>
        <w:tc>
          <w:tcPr>
            <w:tcW w:w="1156" w:type="dxa"/>
            <w:tcBorders>
              <w:top w:val="nil"/>
              <w:left w:val="nil"/>
              <w:bottom w:val="single" w:sz="4" w:space="0" w:color="auto"/>
              <w:right w:val="single" w:sz="4" w:space="0" w:color="auto"/>
            </w:tcBorders>
            <w:shd w:val="clear" w:color="auto" w:fill="auto"/>
            <w:noWrap/>
            <w:vAlign w:val="center"/>
            <w:hideMark/>
          </w:tcPr>
          <w:p w14:paraId="4E024A68" w14:textId="77777777" w:rsidR="00485E5E" w:rsidRPr="00E5019A" w:rsidRDefault="00485E5E" w:rsidP="00634934">
            <w:pPr>
              <w:keepNext/>
              <w:keepLines/>
              <w:spacing w:after="0"/>
              <w:jc w:val="center"/>
              <w:rPr>
                <w:ins w:id="10559" w:author="CATT" w:date="2022-03-07T10:31:00Z"/>
                <w:rFonts w:ascii="Arial" w:hAnsi="Arial"/>
                <w:sz w:val="18"/>
                <w:lang w:val="en-US"/>
              </w:rPr>
            </w:pPr>
            <w:ins w:id="10560" w:author="CATT" w:date="2022-03-07T10:31:00Z">
              <w:r w:rsidRPr="00E5019A">
                <w:rPr>
                  <w:rFonts w:ascii="Arial" w:hAnsi="Arial" w:hint="eastAsia"/>
                  <w:sz w:val="18"/>
                  <w:lang w:val="en-US" w:eastAsia="ko-KR"/>
                </w:rPr>
                <w:t>5150</w:t>
              </w:r>
            </w:ins>
          </w:p>
        </w:tc>
        <w:tc>
          <w:tcPr>
            <w:tcW w:w="289" w:type="dxa"/>
            <w:tcBorders>
              <w:top w:val="nil"/>
              <w:left w:val="nil"/>
              <w:bottom w:val="single" w:sz="4" w:space="0" w:color="auto"/>
              <w:right w:val="single" w:sz="4" w:space="0" w:color="auto"/>
            </w:tcBorders>
            <w:shd w:val="clear" w:color="auto" w:fill="auto"/>
            <w:noWrap/>
            <w:vAlign w:val="center"/>
            <w:hideMark/>
          </w:tcPr>
          <w:p w14:paraId="48ED5D16" w14:textId="77777777" w:rsidR="00485E5E" w:rsidRPr="00E5019A" w:rsidRDefault="00485E5E" w:rsidP="00634934">
            <w:pPr>
              <w:keepNext/>
              <w:keepLines/>
              <w:spacing w:after="0"/>
              <w:jc w:val="center"/>
              <w:rPr>
                <w:ins w:id="10561" w:author="CATT" w:date="2022-03-07T10:31:00Z"/>
                <w:rFonts w:ascii="Arial" w:hAnsi="Arial"/>
                <w:sz w:val="18"/>
                <w:lang w:val="en-US"/>
              </w:rPr>
            </w:pPr>
            <w:ins w:id="10562" w:author="CATT" w:date="2022-03-07T10:31:00Z">
              <w:r w:rsidRPr="00E5019A">
                <w:rPr>
                  <w:rFonts w:ascii="Arial" w:hAnsi="Arial" w:hint="eastAsia"/>
                  <w:sz w:val="18"/>
                  <w:lang w:val="en-US" w:eastAsia="ko-KR"/>
                </w:rPr>
                <w:t>-</w:t>
              </w:r>
            </w:ins>
          </w:p>
        </w:tc>
        <w:tc>
          <w:tcPr>
            <w:tcW w:w="1013" w:type="dxa"/>
            <w:tcBorders>
              <w:top w:val="nil"/>
              <w:left w:val="nil"/>
              <w:bottom w:val="single" w:sz="4" w:space="0" w:color="auto"/>
              <w:right w:val="single" w:sz="4" w:space="0" w:color="auto"/>
            </w:tcBorders>
            <w:shd w:val="clear" w:color="auto" w:fill="auto"/>
            <w:noWrap/>
            <w:vAlign w:val="center"/>
            <w:hideMark/>
          </w:tcPr>
          <w:p w14:paraId="5518DEA5" w14:textId="77777777" w:rsidR="00485E5E" w:rsidRPr="00E5019A" w:rsidRDefault="00485E5E" w:rsidP="00634934">
            <w:pPr>
              <w:keepNext/>
              <w:keepLines/>
              <w:spacing w:after="0"/>
              <w:jc w:val="center"/>
              <w:rPr>
                <w:ins w:id="10563" w:author="CATT" w:date="2022-03-07T10:31:00Z"/>
                <w:rFonts w:ascii="Arial" w:hAnsi="Arial"/>
                <w:sz w:val="18"/>
                <w:lang w:val="en-US"/>
              </w:rPr>
            </w:pPr>
            <w:ins w:id="10564" w:author="CATT" w:date="2022-03-07T10:31:00Z">
              <w:r w:rsidRPr="00E5019A">
                <w:rPr>
                  <w:rFonts w:ascii="Arial" w:hAnsi="Arial" w:hint="eastAsia"/>
                  <w:sz w:val="18"/>
                  <w:lang w:val="en-US" w:eastAsia="ko-KR"/>
                </w:rPr>
                <w:t>5350</w:t>
              </w:r>
            </w:ins>
          </w:p>
        </w:tc>
        <w:tc>
          <w:tcPr>
            <w:tcW w:w="1632" w:type="dxa"/>
            <w:tcBorders>
              <w:top w:val="nil"/>
              <w:left w:val="nil"/>
              <w:bottom w:val="single" w:sz="4" w:space="0" w:color="auto"/>
              <w:right w:val="single" w:sz="4" w:space="0" w:color="auto"/>
            </w:tcBorders>
            <w:vAlign w:val="center"/>
          </w:tcPr>
          <w:p w14:paraId="36224EFC" w14:textId="77777777" w:rsidR="00485E5E" w:rsidRPr="00E5019A" w:rsidRDefault="00485E5E" w:rsidP="00634934">
            <w:pPr>
              <w:keepNext/>
              <w:keepLines/>
              <w:spacing w:after="0"/>
              <w:jc w:val="center"/>
              <w:rPr>
                <w:ins w:id="10565" w:author="CATT" w:date="2022-03-07T10:31:00Z"/>
                <w:rFonts w:ascii="Arial" w:eastAsia="宋体" w:hAnsi="Arial"/>
                <w:sz w:val="18"/>
                <w:lang w:val="en-US" w:eastAsia="zh-CN"/>
              </w:rPr>
            </w:pPr>
            <w:ins w:id="10566" w:author="CATT" w:date="2022-03-07T10:31:00Z">
              <w:r>
                <w:rPr>
                  <w:rFonts w:ascii="Arial" w:eastAsia="宋体" w:hAnsi="Arial" w:hint="eastAsia"/>
                  <w:sz w:val="18"/>
                  <w:lang w:val="en-US" w:eastAsia="zh-CN"/>
                </w:rPr>
                <w:t>No</w:t>
              </w:r>
            </w:ins>
          </w:p>
        </w:tc>
        <w:tc>
          <w:tcPr>
            <w:tcW w:w="1101" w:type="dxa"/>
            <w:vMerge w:val="restart"/>
            <w:tcBorders>
              <w:top w:val="single" w:sz="4" w:space="0" w:color="auto"/>
              <w:left w:val="nil"/>
              <w:right w:val="single" w:sz="4" w:space="0" w:color="auto"/>
            </w:tcBorders>
            <w:vAlign w:val="center"/>
          </w:tcPr>
          <w:p w14:paraId="5D3CFABA" w14:textId="77777777" w:rsidR="00485E5E" w:rsidRPr="00E5019A" w:rsidRDefault="00485E5E" w:rsidP="00634934">
            <w:pPr>
              <w:keepNext/>
              <w:keepLines/>
              <w:spacing w:after="0"/>
              <w:jc w:val="center"/>
              <w:rPr>
                <w:ins w:id="10567" w:author="CATT" w:date="2022-03-07T10:31:00Z"/>
                <w:rFonts w:ascii="Arial" w:hAnsi="Arial"/>
                <w:sz w:val="18"/>
                <w:lang w:val="en-US" w:eastAsia="ko-KR"/>
              </w:rPr>
            </w:pPr>
            <w:ins w:id="10568" w:author="CATT" w:date="2022-03-07T10:31:00Z">
              <w:r w:rsidRPr="00E5019A">
                <w:rPr>
                  <w:rFonts w:ascii="Arial" w:hAnsi="Arial" w:hint="eastAsia"/>
                  <w:sz w:val="18"/>
                  <w:lang w:val="en-US" w:eastAsia="ko-KR"/>
                </w:rPr>
                <w:t>Europe</w:t>
              </w:r>
            </w:ins>
          </w:p>
        </w:tc>
        <w:tc>
          <w:tcPr>
            <w:tcW w:w="1431" w:type="dxa"/>
            <w:tcBorders>
              <w:top w:val="nil"/>
              <w:left w:val="single" w:sz="4" w:space="0" w:color="auto"/>
              <w:bottom w:val="single" w:sz="4" w:space="0" w:color="auto"/>
              <w:right w:val="single" w:sz="4" w:space="0" w:color="auto"/>
            </w:tcBorders>
            <w:vAlign w:val="center"/>
          </w:tcPr>
          <w:p w14:paraId="076BA1F7" w14:textId="77777777" w:rsidR="00485E5E" w:rsidRPr="00E5019A" w:rsidRDefault="00485E5E" w:rsidP="00634934">
            <w:pPr>
              <w:keepNext/>
              <w:keepLines/>
              <w:spacing w:after="0"/>
              <w:jc w:val="center"/>
              <w:rPr>
                <w:ins w:id="10569" w:author="CATT" w:date="2022-03-07T10:31:00Z"/>
                <w:rFonts w:ascii="Arial" w:hAnsi="Arial"/>
                <w:sz w:val="18"/>
                <w:lang w:val="en-US" w:eastAsia="zh-CN"/>
              </w:rPr>
            </w:pPr>
          </w:p>
        </w:tc>
      </w:tr>
      <w:tr w:rsidR="00485E5E" w:rsidRPr="00E5019A" w14:paraId="3F1A2A0B" w14:textId="77777777" w:rsidTr="00634934">
        <w:trPr>
          <w:trHeight w:val="331"/>
          <w:jc w:val="center"/>
          <w:ins w:id="10570" w:author="CATT" w:date="2022-03-07T10:31:00Z"/>
        </w:trPr>
        <w:tc>
          <w:tcPr>
            <w:tcW w:w="1766" w:type="dxa"/>
            <w:vMerge/>
            <w:tcBorders>
              <w:left w:val="single" w:sz="4" w:space="0" w:color="auto"/>
              <w:right w:val="single" w:sz="4" w:space="0" w:color="auto"/>
            </w:tcBorders>
            <w:shd w:val="clear" w:color="auto" w:fill="auto"/>
            <w:noWrap/>
            <w:vAlign w:val="center"/>
            <w:hideMark/>
          </w:tcPr>
          <w:p w14:paraId="48530868" w14:textId="77777777" w:rsidR="00485E5E" w:rsidRPr="00E5019A" w:rsidRDefault="00485E5E" w:rsidP="00634934">
            <w:pPr>
              <w:keepNext/>
              <w:keepLines/>
              <w:spacing w:after="0"/>
              <w:jc w:val="center"/>
              <w:rPr>
                <w:ins w:id="10571" w:author="CATT" w:date="2022-03-07T10:31:00Z"/>
                <w:rFonts w:ascii="Arial" w:hAnsi="Arial"/>
                <w:sz w:val="18"/>
                <w:lang w:val="en-US"/>
              </w:rPr>
            </w:pPr>
          </w:p>
        </w:tc>
        <w:tc>
          <w:tcPr>
            <w:tcW w:w="1156" w:type="dxa"/>
            <w:tcBorders>
              <w:top w:val="nil"/>
              <w:left w:val="nil"/>
              <w:bottom w:val="single" w:sz="4" w:space="0" w:color="auto"/>
              <w:right w:val="single" w:sz="4" w:space="0" w:color="auto"/>
            </w:tcBorders>
            <w:shd w:val="clear" w:color="auto" w:fill="auto"/>
            <w:noWrap/>
            <w:vAlign w:val="center"/>
            <w:hideMark/>
          </w:tcPr>
          <w:p w14:paraId="347649AF" w14:textId="77777777" w:rsidR="00485E5E" w:rsidRPr="00E5019A" w:rsidRDefault="00485E5E" w:rsidP="00634934">
            <w:pPr>
              <w:keepNext/>
              <w:keepLines/>
              <w:spacing w:after="0"/>
              <w:jc w:val="center"/>
              <w:rPr>
                <w:ins w:id="10572" w:author="CATT" w:date="2022-03-07T10:31:00Z"/>
                <w:rFonts w:ascii="Arial" w:hAnsi="Arial"/>
                <w:sz w:val="18"/>
                <w:lang w:val="en-US"/>
              </w:rPr>
            </w:pPr>
            <w:ins w:id="10573" w:author="CATT" w:date="2022-03-07T10:31:00Z">
              <w:r w:rsidRPr="00E5019A">
                <w:rPr>
                  <w:rFonts w:ascii="Arial" w:hAnsi="Arial" w:hint="eastAsia"/>
                  <w:sz w:val="18"/>
                  <w:lang w:val="en-US" w:eastAsia="ko-KR"/>
                </w:rPr>
                <w:t>5470</w:t>
              </w:r>
            </w:ins>
          </w:p>
        </w:tc>
        <w:tc>
          <w:tcPr>
            <w:tcW w:w="289" w:type="dxa"/>
            <w:tcBorders>
              <w:top w:val="nil"/>
              <w:left w:val="nil"/>
              <w:bottom w:val="single" w:sz="4" w:space="0" w:color="auto"/>
              <w:right w:val="single" w:sz="4" w:space="0" w:color="auto"/>
            </w:tcBorders>
            <w:shd w:val="clear" w:color="auto" w:fill="auto"/>
            <w:noWrap/>
            <w:vAlign w:val="center"/>
            <w:hideMark/>
          </w:tcPr>
          <w:p w14:paraId="38F5987D" w14:textId="77777777" w:rsidR="00485E5E" w:rsidRPr="00E5019A" w:rsidRDefault="00485E5E" w:rsidP="00634934">
            <w:pPr>
              <w:keepNext/>
              <w:keepLines/>
              <w:spacing w:after="0"/>
              <w:jc w:val="center"/>
              <w:rPr>
                <w:ins w:id="10574" w:author="CATT" w:date="2022-03-07T10:31:00Z"/>
                <w:rFonts w:ascii="Arial" w:hAnsi="Arial"/>
                <w:sz w:val="18"/>
                <w:lang w:val="en-US"/>
              </w:rPr>
            </w:pPr>
            <w:ins w:id="10575" w:author="CATT" w:date="2022-03-07T10:31:00Z">
              <w:r w:rsidRPr="00E5019A">
                <w:rPr>
                  <w:rFonts w:ascii="Arial" w:hAnsi="Arial" w:hint="eastAsia"/>
                  <w:sz w:val="18"/>
                  <w:lang w:val="en-US" w:eastAsia="ko-KR"/>
                </w:rPr>
                <w:t>-</w:t>
              </w:r>
            </w:ins>
          </w:p>
        </w:tc>
        <w:tc>
          <w:tcPr>
            <w:tcW w:w="1013" w:type="dxa"/>
            <w:tcBorders>
              <w:top w:val="nil"/>
              <w:left w:val="nil"/>
              <w:bottom w:val="single" w:sz="4" w:space="0" w:color="auto"/>
              <w:right w:val="single" w:sz="4" w:space="0" w:color="auto"/>
            </w:tcBorders>
            <w:shd w:val="clear" w:color="auto" w:fill="auto"/>
            <w:noWrap/>
            <w:vAlign w:val="center"/>
            <w:hideMark/>
          </w:tcPr>
          <w:p w14:paraId="40E7CC0D" w14:textId="77777777" w:rsidR="00485E5E" w:rsidRPr="00E5019A" w:rsidRDefault="00485E5E" w:rsidP="00634934">
            <w:pPr>
              <w:keepNext/>
              <w:keepLines/>
              <w:spacing w:after="0"/>
              <w:jc w:val="center"/>
              <w:rPr>
                <w:ins w:id="10576" w:author="CATT" w:date="2022-03-07T10:31:00Z"/>
                <w:rFonts w:ascii="Arial" w:hAnsi="Arial"/>
                <w:sz w:val="18"/>
                <w:lang w:val="en-US"/>
              </w:rPr>
            </w:pPr>
            <w:ins w:id="10577" w:author="CATT" w:date="2022-03-07T10:31:00Z">
              <w:r w:rsidRPr="00E5019A">
                <w:rPr>
                  <w:rFonts w:ascii="Arial" w:hAnsi="Arial" w:hint="eastAsia"/>
                  <w:sz w:val="18"/>
                  <w:lang w:val="en-US" w:eastAsia="ko-KR"/>
                </w:rPr>
                <w:t>5725</w:t>
              </w:r>
            </w:ins>
          </w:p>
        </w:tc>
        <w:tc>
          <w:tcPr>
            <w:tcW w:w="1632" w:type="dxa"/>
            <w:tcBorders>
              <w:top w:val="nil"/>
              <w:left w:val="nil"/>
              <w:bottom w:val="single" w:sz="4" w:space="0" w:color="auto"/>
              <w:right w:val="single" w:sz="4" w:space="0" w:color="auto"/>
            </w:tcBorders>
            <w:vAlign w:val="center"/>
          </w:tcPr>
          <w:p w14:paraId="178BE3FE" w14:textId="77777777" w:rsidR="00485E5E" w:rsidRPr="00E5019A" w:rsidRDefault="00485E5E" w:rsidP="00634934">
            <w:pPr>
              <w:keepNext/>
              <w:keepLines/>
              <w:spacing w:after="0"/>
              <w:jc w:val="center"/>
              <w:rPr>
                <w:ins w:id="10578" w:author="CATT" w:date="2022-03-07T10:31:00Z"/>
                <w:rFonts w:ascii="Arial" w:eastAsia="宋体" w:hAnsi="Arial"/>
                <w:sz w:val="18"/>
                <w:lang w:val="en-US" w:eastAsia="zh-CN"/>
              </w:rPr>
            </w:pPr>
            <w:ins w:id="10579" w:author="CATT" w:date="2022-03-07T10:31:00Z">
              <w:r w:rsidRPr="00E5019A">
                <w:rPr>
                  <w:rFonts w:ascii="Arial" w:eastAsia="宋体" w:hAnsi="Arial" w:hint="eastAsia"/>
                  <w:sz w:val="18"/>
                  <w:lang w:val="en-US" w:eastAsia="zh-CN"/>
                </w:rPr>
                <w:t>Yes</w:t>
              </w:r>
            </w:ins>
          </w:p>
        </w:tc>
        <w:tc>
          <w:tcPr>
            <w:tcW w:w="1101" w:type="dxa"/>
            <w:vMerge/>
            <w:tcBorders>
              <w:left w:val="nil"/>
              <w:bottom w:val="single" w:sz="4" w:space="0" w:color="auto"/>
              <w:right w:val="single" w:sz="4" w:space="0" w:color="auto"/>
            </w:tcBorders>
            <w:vAlign w:val="center"/>
          </w:tcPr>
          <w:p w14:paraId="6CB655DF" w14:textId="77777777" w:rsidR="00485E5E" w:rsidRPr="00E5019A" w:rsidRDefault="00485E5E" w:rsidP="00634934">
            <w:pPr>
              <w:keepNext/>
              <w:keepLines/>
              <w:spacing w:after="0"/>
              <w:jc w:val="center"/>
              <w:rPr>
                <w:ins w:id="10580" w:author="CATT" w:date="2022-03-07T10:31:00Z"/>
                <w:rFonts w:ascii="Arial" w:hAnsi="Arial"/>
                <w:sz w:val="18"/>
                <w:lang w:val="en-US" w:eastAsia="ko-KR"/>
              </w:rPr>
            </w:pPr>
          </w:p>
        </w:tc>
        <w:tc>
          <w:tcPr>
            <w:tcW w:w="1431" w:type="dxa"/>
            <w:tcBorders>
              <w:top w:val="nil"/>
              <w:left w:val="single" w:sz="4" w:space="0" w:color="auto"/>
              <w:bottom w:val="single" w:sz="4" w:space="0" w:color="auto"/>
              <w:right w:val="single" w:sz="4" w:space="0" w:color="auto"/>
            </w:tcBorders>
            <w:vAlign w:val="center"/>
          </w:tcPr>
          <w:p w14:paraId="2A093A9C" w14:textId="77777777" w:rsidR="00485E5E" w:rsidRPr="00E5019A" w:rsidRDefault="00485E5E" w:rsidP="00634934">
            <w:pPr>
              <w:keepNext/>
              <w:keepLines/>
              <w:spacing w:after="0"/>
              <w:jc w:val="center"/>
              <w:rPr>
                <w:ins w:id="10581" w:author="CATT" w:date="2022-03-07T10:31:00Z"/>
                <w:rFonts w:ascii="Arial" w:hAnsi="Arial"/>
                <w:sz w:val="18"/>
                <w:lang w:val="en-US" w:eastAsia="zh-CN"/>
              </w:rPr>
            </w:pPr>
            <w:ins w:id="10582" w:author="CATT" w:date="2022-03-07T10:31:00Z">
              <w:r>
                <w:rPr>
                  <w:rFonts w:ascii="Arial" w:eastAsia="宋体" w:hAnsi="Arial" w:hint="eastAsia"/>
                  <w:sz w:val="18"/>
                  <w:lang w:val="en-US" w:eastAsia="zh-CN"/>
                </w:rPr>
                <w:t>5</w:t>
              </w:r>
              <w:r w:rsidRPr="00E5019A">
                <w:rPr>
                  <w:rFonts w:ascii="Arial" w:eastAsia="宋体" w:hAnsi="Arial" w:hint="eastAsia"/>
                  <w:sz w:val="18"/>
                  <w:vertAlign w:val="superscript"/>
                  <w:lang w:val="en-US" w:eastAsia="zh-CN"/>
                </w:rPr>
                <w:t>th</w:t>
              </w:r>
              <w:r w:rsidRPr="00E5019A">
                <w:rPr>
                  <w:rFonts w:ascii="Arial" w:eastAsia="宋体" w:hAnsi="Arial" w:hint="eastAsia"/>
                  <w:sz w:val="18"/>
                  <w:lang w:val="en-US" w:eastAsia="zh-CN"/>
                </w:rPr>
                <w:t xml:space="preserve"> order IMD</w:t>
              </w:r>
            </w:ins>
          </w:p>
        </w:tc>
      </w:tr>
      <w:tr w:rsidR="00485E5E" w:rsidRPr="00E5019A" w14:paraId="7DC17FCE" w14:textId="77777777" w:rsidTr="00634934">
        <w:trPr>
          <w:trHeight w:val="331"/>
          <w:jc w:val="center"/>
          <w:ins w:id="10583" w:author="CATT" w:date="2022-03-07T10:31:00Z"/>
        </w:trPr>
        <w:tc>
          <w:tcPr>
            <w:tcW w:w="1766" w:type="dxa"/>
            <w:vMerge/>
            <w:tcBorders>
              <w:left w:val="single" w:sz="4" w:space="0" w:color="auto"/>
              <w:bottom w:val="single" w:sz="4" w:space="0" w:color="auto"/>
              <w:right w:val="single" w:sz="4" w:space="0" w:color="auto"/>
            </w:tcBorders>
            <w:shd w:val="clear" w:color="auto" w:fill="auto"/>
            <w:noWrap/>
            <w:vAlign w:val="center"/>
            <w:hideMark/>
          </w:tcPr>
          <w:p w14:paraId="69CBCAC0" w14:textId="77777777" w:rsidR="00485E5E" w:rsidRPr="00E5019A" w:rsidRDefault="00485E5E" w:rsidP="00634934">
            <w:pPr>
              <w:keepNext/>
              <w:keepLines/>
              <w:spacing w:after="0"/>
              <w:jc w:val="center"/>
              <w:rPr>
                <w:ins w:id="10584" w:author="CATT" w:date="2022-03-07T10:31:00Z"/>
                <w:rFonts w:ascii="Arial" w:hAnsi="Arial"/>
                <w:sz w:val="18"/>
                <w:lang w:val="en-US" w:eastAsia="ko-KR"/>
              </w:rPr>
            </w:pPr>
          </w:p>
        </w:tc>
        <w:tc>
          <w:tcPr>
            <w:tcW w:w="1156" w:type="dxa"/>
            <w:tcBorders>
              <w:top w:val="nil"/>
              <w:left w:val="nil"/>
              <w:bottom w:val="single" w:sz="4" w:space="0" w:color="auto"/>
              <w:right w:val="single" w:sz="4" w:space="0" w:color="auto"/>
            </w:tcBorders>
            <w:shd w:val="clear" w:color="auto" w:fill="auto"/>
            <w:noWrap/>
            <w:vAlign w:val="center"/>
            <w:hideMark/>
          </w:tcPr>
          <w:p w14:paraId="4A2E1106" w14:textId="77777777" w:rsidR="00485E5E" w:rsidRPr="00E5019A" w:rsidRDefault="00485E5E" w:rsidP="00634934">
            <w:pPr>
              <w:keepNext/>
              <w:keepLines/>
              <w:spacing w:after="0"/>
              <w:jc w:val="center"/>
              <w:rPr>
                <w:ins w:id="10585" w:author="CATT" w:date="2022-03-07T10:31:00Z"/>
                <w:rFonts w:ascii="Arial" w:hAnsi="Arial"/>
                <w:sz w:val="18"/>
                <w:lang w:val="en-US"/>
              </w:rPr>
            </w:pPr>
            <w:ins w:id="10586" w:author="CATT" w:date="2022-03-07T10:31:00Z">
              <w:r w:rsidRPr="00E5019A">
                <w:rPr>
                  <w:rFonts w:ascii="Arial" w:hAnsi="Arial" w:hint="eastAsia"/>
                  <w:sz w:val="18"/>
                  <w:lang w:val="en-US"/>
                </w:rPr>
                <w:t>51</w:t>
              </w:r>
              <w:r w:rsidRPr="00E5019A">
                <w:rPr>
                  <w:rFonts w:ascii="Arial" w:hAnsi="Arial" w:hint="eastAsia"/>
                  <w:sz w:val="18"/>
                  <w:lang w:val="en-US" w:eastAsia="ko-KR"/>
                </w:rPr>
                <w:t>5</w:t>
              </w:r>
              <w:r w:rsidRPr="00E5019A">
                <w:rPr>
                  <w:rFonts w:ascii="Arial" w:hAnsi="Arial" w:hint="eastAsia"/>
                  <w:sz w:val="18"/>
                  <w:lang w:val="en-US"/>
                </w:rPr>
                <w:t>0</w:t>
              </w:r>
            </w:ins>
          </w:p>
        </w:tc>
        <w:tc>
          <w:tcPr>
            <w:tcW w:w="289" w:type="dxa"/>
            <w:tcBorders>
              <w:top w:val="nil"/>
              <w:left w:val="nil"/>
              <w:bottom w:val="single" w:sz="4" w:space="0" w:color="auto"/>
              <w:right w:val="single" w:sz="4" w:space="0" w:color="auto"/>
            </w:tcBorders>
            <w:shd w:val="clear" w:color="auto" w:fill="auto"/>
            <w:noWrap/>
            <w:vAlign w:val="center"/>
            <w:hideMark/>
          </w:tcPr>
          <w:p w14:paraId="644FF4E2" w14:textId="77777777" w:rsidR="00485E5E" w:rsidRPr="00E5019A" w:rsidRDefault="00485E5E" w:rsidP="00634934">
            <w:pPr>
              <w:keepNext/>
              <w:keepLines/>
              <w:spacing w:after="0"/>
              <w:jc w:val="center"/>
              <w:rPr>
                <w:ins w:id="10587" w:author="CATT" w:date="2022-03-07T10:31:00Z"/>
                <w:rFonts w:ascii="Arial" w:hAnsi="Arial"/>
                <w:sz w:val="18"/>
                <w:lang w:val="en-US"/>
              </w:rPr>
            </w:pPr>
            <w:ins w:id="10588" w:author="CATT" w:date="2022-03-07T10:31:00Z">
              <w:r w:rsidRPr="00E5019A">
                <w:rPr>
                  <w:rFonts w:ascii="Arial" w:hAnsi="Arial" w:hint="eastAsia"/>
                  <w:sz w:val="18"/>
                  <w:lang w:val="en-US"/>
                </w:rPr>
                <w:t>-</w:t>
              </w:r>
            </w:ins>
          </w:p>
        </w:tc>
        <w:tc>
          <w:tcPr>
            <w:tcW w:w="1013" w:type="dxa"/>
            <w:tcBorders>
              <w:top w:val="nil"/>
              <w:left w:val="nil"/>
              <w:bottom w:val="single" w:sz="4" w:space="0" w:color="auto"/>
              <w:right w:val="single" w:sz="4" w:space="0" w:color="auto"/>
            </w:tcBorders>
            <w:shd w:val="clear" w:color="auto" w:fill="auto"/>
            <w:noWrap/>
            <w:vAlign w:val="center"/>
            <w:hideMark/>
          </w:tcPr>
          <w:p w14:paraId="6A727CE8" w14:textId="77777777" w:rsidR="00485E5E" w:rsidRPr="00E5019A" w:rsidRDefault="00485E5E" w:rsidP="00634934">
            <w:pPr>
              <w:keepNext/>
              <w:keepLines/>
              <w:spacing w:after="0"/>
              <w:jc w:val="center"/>
              <w:rPr>
                <w:ins w:id="10589" w:author="CATT" w:date="2022-03-07T10:31:00Z"/>
                <w:rFonts w:ascii="Arial" w:hAnsi="Arial"/>
                <w:sz w:val="18"/>
                <w:lang w:val="en-US"/>
              </w:rPr>
            </w:pPr>
            <w:ins w:id="10590" w:author="CATT" w:date="2022-03-07T10:31:00Z">
              <w:r w:rsidRPr="00E5019A">
                <w:rPr>
                  <w:rFonts w:ascii="Arial" w:hAnsi="Arial" w:hint="eastAsia"/>
                  <w:sz w:val="18"/>
                  <w:lang w:val="en-US"/>
                </w:rPr>
                <w:t>5</w:t>
              </w:r>
              <w:r w:rsidRPr="00E5019A">
                <w:rPr>
                  <w:rFonts w:ascii="Arial" w:hAnsi="Arial" w:hint="eastAsia"/>
                  <w:sz w:val="18"/>
                  <w:lang w:val="en-US" w:eastAsia="ko-KR"/>
                </w:rPr>
                <w:t>82</w:t>
              </w:r>
              <w:r w:rsidRPr="00E5019A">
                <w:rPr>
                  <w:rFonts w:ascii="Arial" w:hAnsi="Arial" w:hint="eastAsia"/>
                  <w:sz w:val="18"/>
                  <w:lang w:val="en-US"/>
                </w:rPr>
                <w:t>5</w:t>
              </w:r>
            </w:ins>
          </w:p>
        </w:tc>
        <w:tc>
          <w:tcPr>
            <w:tcW w:w="1632" w:type="dxa"/>
            <w:tcBorders>
              <w:top w:val="nil"/>
              <w:left w:val="nil"/>
              <w:bottom w:val="single" w:sz="4" w:space="0" w:color="auto"/>
              <w:right w:val="single" w:sz="4" w:space="0" w:color="auto"/>
            </w:tcBorders>
            <w:vAlign w:val="center"/>
          </w:tcPr>
          <w:p w14:paraId="452EC552" w14:textId="77777777" w:rsidR="00485E5E" w:rsidRPr="00E5019A" w:rsidRDefault="00485E5E" w:rsidP="00634934">
            <w:pPr>
              <w:keepNext/>
              <w:keepLines/>
              <w:spacing w:after="0"/>
              <w:jc w:val="center"/>
              <w:rPr>
                <w:ins w:id="10591" w:author="CATT" w:date="2022-03-07T10:31:00Z"/>
                <w:rFonts w:ascii="Arial" w:eastAsia="宋体" w:hAnsi="Arial"/>
                <w:sz w:val="18"/>
                <w:lang w:val="en-US" w:eastAsia="zh-CN"/>
              </w:rPr>
            </w:pPr>
            <w:ins w:id="10592" w:author="CATT" w:date="2022-03-07T10:31:00Z">
              <w:r w:rsidRPr="00E5019A">
                <w:rPr>
                  <w:rFonts w:ascii="Arial" w:eastAsia="宋体" w:hAnsi="Arial" w:hint="eastAsia"/>
                  <w:sz w:val="18"/>
                  <w:lang w:val="en-US" w:eastAsia="zh-CN"/>
                </w:rPr>
                <w:t>Yes</w:t>
              </w:r>
            </w:ins>
          </w:p>
        </w:tc>
        <w:tc>
          <w:tcPr>
            <w:tcW w:w="1101" w:type="dxa"/>
            <w:tcBorders>
              <w:top w:val="single" w:sz="4" w:space="0" w:color="auto"/>
              <w:left w:val="nil"/>
              <w:bottom w:val="single" w:sz="4" w:space="0" w:color="auto"/>
              <w:right w:val="single" w:sz="4" w:space="0" w:color="auto"/>
            </w:tcBorders>
            <w:vAlign w:val="center"/>
          </w:tcPr>
          <w:p w14:paraId="2E54A9FD" w14:textId="77777777" w:rsidR="00485E5E" w:rsidRPr="00E5019A" w:rsidRDefault="00485E5E" w:rsidP="00634934">
            <w:pPr>
              <w:keepNext/>
              <w:keepLines/>
              <w:spacing w:after="0"/>
              <w:jc w:val="center"/>
              <w:rPr>
                <w:ins w:id="10593" w:author="CATT" w:date="2022-03-07T10:31:00Z"/>
                <w:rFonts w:ascii="Arial" w:hAnsi="Arial"/>
                <w:sz w:val="18"/>
                <w:lang w:val="en-US" w:eastAsia="ko-KR"/>
              </w:rPr>
            </w:pPr>
            <w:ins w:id="10594" w:author="CATT" w:date="2022-03-07T10:31:00Z">
              <w:r w:rsidRPr="00E5019A">
                <w:rPr>
                  <w:rFonts w:ascii="Arial" w:hAnsi="Arial" w:hint="eastAsia"/>
                  <w:sz w:val="18"/>
                  <w:lang w:val="en-US" w:eastAsia="ko-KR"/>
                </w:rPr>
                <w:t>Asia</w:t>
              </w:r>
            </w:ins>
          </w:p>
        </w:tc>
        <w:tc>
          <w:tcPr>
            <w:tcW w:w="1431" w:type="dxa"/>
            <w:tcBorders>
              <w:top w:val="nil"/>
              <w:left w:val="single" w:sz="4" w:space="0" w:color="auto"/>
              <w:bottom w:val="single" w:sz="4" w:space="0" w:color="auto"/>
              <w:right w:val="single" w:sz="4" w:space="0" w:color="auto"/>
            </w:tcBorders>
            <w:vAlign w:val="center"/>
          </w:tcPr>
          <w:p w14:paraId="010A2887" w14:textId="77777777" w:rsidR="00485E5E" w:rsidRPr="00E5019A" w:rsidRDefault="00485E5E" w:rsidP="00634934">
            <w:pPr>
              <w:keepNext/>
              <w:keepLines/>
              <w:spacing w:after="0"/>
              <w:jc w:val="center"/>
              <w:rPr>
                <w:ins w:id="10595" w:author="CATT" w:date="2022-03-07T10:31:00Z"/>
                <w:rFonts w:ascii="Arial" w:eastAsia="宋体" w:hAnsi="Arial"/>
                <w:sz w:val="18"/>
                <w:lang w:val="en-US" w:eastAsia="zh-CN"/>
              </w:rPr>
            </w:pPr>
            <w:ins w:id="10596" w:author="CATT" w:date="2022-03-07T10:31:00Z">
              <w:r>
                <w:rPr>
                  <w:rFonts w:ascii="Arial" w:eastAsia="宋体" w:hAnsi="Arial" w:hint="eastAsia"/>
                  <w:sz w:val="18"/>
                  <w:lang w:val="en-US" w:eastAsia="zh-CN"/>
                </w:rPr>
                <w:t>3</w:t>
              </w:r>
              <w:r w:rsidRPr="002623CB">
                <w:rPr>
                  <w:rFonts w:ascii="Arial" w:eastAsia="宋体" w:hAnsi="Arial" w:hint="eastAsia"/>
                  <w:sz w:val="18"/>
                  <w:vertAlign w:val="superscript"/>
                  <w:lang w:val="en-US" w:eastAsia="zh-CN"/>
                </w:rPr>
                <w:t>rd</w:t>
              </w:r>
              <w:r>
                <w:rPr>
                  <w:rFonts w:ascii="Arial" w:eastAsia="宋体" w:hAnsi="Arial" w:hint="eastAsia"/>
                  <w:sz w:val="18"/>
                  <w:lang w:val="en-US" w:eastAsia="zh-CN"/>
                </w:rPr>
                <w:t xml:space="preserve"> harmonics, 5</w:t>
              </w:r>
              <w:r w:rsidRPr="00E5019A">
                <w:rPr>
                  <w:rFonts w:ascii="Arial" w:eastAsia="宋体" w:hAnsi="Arial" w:hint="eastAsia"/>
                  <w:sz w:val="18"/>
                  <w:vertAlign w:val="superscript"/>
                  <w:lang w:val="en-US" w:eastAsia="zh-CN"/>
                </w:rPr>
                <w:t>th</w:t>
              </w:r>
              <w:r w:rsidRPr="00E5019A">
                <w:rPr>
                  <w:rFonts w:ascii="Arial" w:eastAsia="宋体" w:hAnsi="Arial" w:hint="eastAsia"/>
                  <w:sz w:val="18"/>
                  <w:lang w:val="en-US" w:eastAsia="zh-CN"/>
                </w:rPr>
                <w:t xml:space="preserve"> order IMD</w:t>
              </w:r>
            </w:ins>
          </w:p>
        </w:tc>
      </w:tr>
    </w:tbl>
    <w:p w14:paraId="03510DF5" w14:textId="77777777" w:rsidR="00485E5E" w:rsidRDefault="00485E5E" w:rsidP="00485E5E">
      <w:pPr>
        <w:rPr>
          <w:ins w:id="10597" w:author="CATT" w:date="2022-03-07T10:31:00Z"/>
          <w:rFonts w:eastAsia="宋体" w:hint="eastAsia"/>
          <w:lang w:eastAsia="zh-CN"/>
        </w:rPr>
      </w:pPr>
    </w:p>
    <w:p w14:paraId="0E628D5C" w14:textId="4253DA4E" w:rsidR="00FB53C8" w:rsidRPr="00AC4015" w:rsidRDefault="00FB53C8" w:rsidP="00FB53C8">
      <w:pPr>
        <w:keepNext/>
        <w:keepLines/>
        <w:spacing w:before="120"/>
        <w:ind w:left="1418" w:hanging="1418"/>
        <w:outlineLvl w:val="3"/>
        <w:rPr>
          <w:ins w:id="10598" w:author="CATT" w:date="2022-03-07T10:34:00Z"/>
          <w:rFonts w:ascii="Arial" w:eastAsia="Malgun Gothic" w:hAnsi="Arial"/>
          <w:sz w:val="24"/>
          <w:lang w:eastAsia="x-none"/>
        </w:rPr>
      </w:pPr>
      <w:ins w:id="10599" w:author="CATT" w:date="2022-03-07T10:34:00Z">
        <w:r w:rsidRPr="00AC4015">
          <w:rPr>
            <w:rFonts w:ascii="Arial" w:eastAsia="Malgun Gothic" w:hAnsi="Arial"/>
            <w:sz w:val="24"/>
            <w:lang w:eastAsia="x-none"/>
          </w:rPr>
          <w:t>6.</w:t>
        </w:r>
        <w:r>
          <w:rPr>
            <w:rFonts w:ascii="Arial" w:eastAsia="Malgun Gothic" w:hAnsi="Arial"/>
            <w:sz w:val="24"/>
            <w:lang w:eastAsia="x-none"/>
          </w:rPr>
          <w:t>2</w:t>
        </w:r>
        <w:r w:rsidRPr="00AC4015">
          <w:rPr>
            <w:rFonts w:ascii="Arial" w:eastAsia="Malgun Gothic" w:hAnsi="Arial"/>
            <w:sz w:val="24"/>
            <w:lang w:eastAsia="x-none"/>
          </w:rPr>
          <w:t>.</w:t>
        </w:r>
        <w:r>
          <w:rPr>
            <w:rFonts w:ascii="Arial" w:eastAsiaTheme="minorEastAsia" w:hAnsi="Arial" w:hint="eastAsia"/>
            <w:sz w:val="24"/>
            <w:lang w:eastAsia="zh-CN"/>
          </w:rPr>
          <w:t>7</w:t>
        </w:r>
        <w:r w:rsidRPr="00AC4015">
          <w:rPr>
            <w:rFonts w:ascii="Arial" w:eastAsia="Malgun Gothic" w:hAnsi="Arial"/>
            <w:sz w:val="24"/>
            <w:lang w:eastAsia="x-none"/>
          </w:rPr>
          <w:t>.4</w:t>
        </w:r>
        <w:r w:rsidRPr="00AC4015">
          <w:rPr>
            <w:rFonts w:ascii="Arial" w:eastAsia="Malgun Gothic" w:hAnsi="Arial"/>
            <w:sz w:val="24"/>
            <w:lang w:eastAsia="x-none"/>
          </w:rPr>
          <w:tab/>
          <w:t>MSD</w:t>
        </w:r>
      </w:ins>
    </w:p>
    <w:p w14:paraId="75D5C27C" w14:textId="373C734D" w:rsidR="00FB53C8" w:rsidRPr="00C1672E" w:rsidRDefault="00FB53C8" w:rsidP="00C1672E">
      <w:pPr>
        <w:rPr>
          <w:ins w:id="10600" w:author="CATT" w:date="2022-03-07T10:34:00Z"/>
          <w:rFonts w:eastAsia="宋体"/>
          <w:lang w:eastAsia="zh-CN"/>
          <w:rPrChange w:id="10601" w:author="CATT" w:date="2022-03-07T10:35:00Z">
            <w:rPr>
              <w:ins w:id="10602" w:author="CATT" w:date="2022-03-07T10:34:00Z"/>
              <w:rFonts w:ascii="Arial" w:eastAsia="Arial" w:hAnsi="Arial"/>
              <w:sz w:val="32"/>
              <w:lang w:val="en-US" w:eastAsia="zh-CN"/>
            </w:rPr>
          </w:rPrChange>
        </w:rPr>
        <w:pPrChange w:id="10603" w:author="CATT" w:date="2022-03-07T10:35:00Z">
          <w:pPr>
            <w:spacing w:before="100" w:beforeAutospacing="1" w:afterLines="100" w:after="240"/>
            <w:outlineLvl w:val="1"/>
          </w:pPr>
        </w:pPrChange>
      </w:pPr>
      <w:ins w:id="10604" w:author="CATT" w:date="2022-03-07T10:34:00Z">
        <w:r w:rsidRPr="00C1672E">
          <w:rPr>
            <w:rFonts w:eastAsia="宋体"/>
            <w:lang w:eastAsia="zh-CN"/>
            <w:rPrChange w:id="10605" w:author="CATT" w:date="2022-03-07T10:35:00Z">
              <w:rPr>
                <w:rFonts w:eastAsia="DengXian"/>
                <w:lang w:eastAsia="zh-CN"/>
              </w:rPr>
            </w:rPrChange>
          </w:rPr>
          <w:t xml:space="preserve">MSD test configurations are specified below for V2X_n1A-n47A. The MSD values given in </w:t>
        </w:r>
        <w:proofErr w:type="gramStart"/>
        <w:r w:rsidRPr="00C1672E">
          <w:rPr>
            <w:rFonts w:eastAsia="宋体"/>
            <w:lang w:eastAsia="zh-CN"/>
            <w:rPrChange w:id="10606" w:author="CATT" w:date="2022-03-07T10:35:00Z">
              <w:rPr>
                <w:rFonts w:eastAsia="DengXian"/>
                <w:lang w:eastAsia="zh-CN"/>
              </w:rPr>
            </w:rPrChange>
          </w:rPr>
          <w:t>tables</w:t>
        </w:r>
        <w:proofErr w:type="gramEnd"/>
        <w:r w:rsidRPr="00C1672E">
          <w:rPr>
            <w:rFonts w:eastAsia="宋体"/>
            <w:lang w:eastAsia="zh-CN"/>
            <w:rPrChange w:id="10607" w:author="CATT" w:date="2022-03-07T10:35:00Z">
              <w:rPr>
                <w:rFonts w:eastAsia="DengXian"/>
                <w:lang w:eastAsia="zh-CN"/>
              </w:rPr>
            </w:rPrChange>
          </w:rPr>
          <w:t xml:space="preserve"> 6.2.</w:t>
        </w:r>
        <w:r w:rsidRPr="00C1672E">
          <w:rPr>
            <w:rFonts w:eastAsia="宋体" w:hint="eastAsia"/>
            <w:lang w:eastAsia="zh-CN"/>
            <w:rPrChange w:id="10608" w:author="CATT" w:date="2022-03-07T10:35:00Z">
              <w:rPr>
                <w:rFonts w:eastAsia="DengXian" w:hint="eastAsia"/>
                <w:lang w:eastAsia="zh-CN"/>
              </w:rPr>
            </w:rPrChange>
          </w:rPr>
          <w:t>7</w:t>
        </w:r>
        <w:r w:rsidRPr="00C1672E">
          <w:rPr>
            <w:rFonts w:eastAsia="宋体"/>
            <w:lang w:eastAsia="zh-CN"/>
            <w:rPrChange w:id="10609" w:author="CATT" w:date="2022-03-07T10:35:00Z">
              <w:rPr>
                <w:rFonts w:eastAsia="DengXian"/>
                <w:lang w:eastAsia="zh-CN"/>
              </w:rPr>
            </w:rPrChange>
          </w:rPr>
          <w:t>.4-1</w:t>
        </w:r>
      </w:ins>
    </w:p>
    <w:p w14:paraId="2492F480" w14:textId="458C2B81" w:rsidR="00FB53C8" w:rsidRPr="00AC4015" w:rsidRDefault="00FB53C8" w:rsidP="00FB53C8">
      <w:pPr>
        <w:keepNext/>
        <w:keepLines/>
        <w:spacing w:before="60"/>
        <w:jc w:val="center"/>
        <w:rPr>
          <w:ins w:id="10610" w:author="CATT" w:date="2022-03-07T10:34:00Z"/>
          <w:rFonts w:ascii="Arial" w:eastAsia="Malgun Gothic" w:hAnsi="Arial"/>
          <w:b/>
          <w:lang w:eastAsia="x-none"/>
        </w:rPr>
      </w:pPr>
      <w:ins w:id="10611" w:author="CATT" w:date="2022-03-07T10:34:00Z">
        <w:r w:rsidRPr="00AC4015">
          <w:rPr>
            <w:rFonts w:ascii="Arial" w:eastAsia="Malgun Gothic" w:hAnsi="Arial"/>
            <w:b/>
            <w:lang w:eastAsia="x-none"/>
          </w:rPr>
          <w:t>Table 6.</w:t>
        </w:r>
      </w:ins>
      <w:ins w:id="10612" w:author="CATT" w:date="2022-03-07T10:35:00Z">
        <w:r>
          <w:rPr>
            <w:rFonts w:ascii="Arial" w:eastAsiaTheme="minorEastAsia" w:hAnsi="Arial" w:hint="eastAsia"/>
            <w:b/>
            <w:lang w:eastAsia="zh-CN"/>
          </w:rPr>
          <w:t>2</w:t>
        </w:r>
      </w:ins>
      <w:ins w:id="10613" w:author="CATT" w:date="2022-03-07T10:34:00Z">
        <w:r w:rsidRPr="00AC4015">
          <w:rPr>
            <w:rFonts w:ascii="Arial" w:eastAsia="Malgun Gothic" w:hAnsi="Arial"/>
            <w:b/>
            <w:lang w:eastAsia="x-none"/>
          </w:rPr>
          <w:t>.</w:t>
        </w:r>
      </w:ins>
      <w:ins w:id="10614" w:author="CATT" w:date="2022-03-07T10:35:00Z">
        <w:r>
          <w:rPr>
            <w:rFonts w:ascii="Arial" w:eastAsiaTheme="minorEastAsia" w:hAnsi="Arial" w:hint="eastAsia"/>
            <w:b/>
            <w:lang w:eastAsia="zh-CN"/>
          </w:rPr>
          <w:t>7</w:t>
        </w:r>
      </w:ins>
      <w:ins w:id="10615" w:author="CATT" w:date="2022-03-07T10:34:00Z">
        <w:r>
          <w:rPr>
            <w:rFonts w:ascii="Arial" w:eastAsia="Malgun Gothic" w:hAnsi="Arial"/>
            <w:b/>
            <w:lang w:eastAsia="x-none"/>
          </w:rPr>
          <w:t>.4</w:t>
        </w:r>
        <w:r w:rsidRPr="00AC4015">
          <w:rPr>
            <w:rFonts w:ascii="Arial" w:eastAsia="Malgun Gothic" w:hAnsi="Arial"/>
            <w:b/>
            <w:lang w:eastAsia="x-none"/>
          </w:rPr>
          <w:t>-1: Reference sensitivity exceptions (MSD) due to cross band isolation for NR V2X</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3"/>
        <w:gridCol w:w="1092"/>
        <w:gridCol w:w="1218"/>
        <w:gridCol w:w="1216"/>
        <w:gridCol w:w="1216"/>
        <w:gridCol w:w="1342"/>
        <w:gridCol w:w="1342"/>
        <w:gridCol w:w="1336"/>
      </w:tblGrid>
      <w:tr w:rsidR="00FB53C8" w:rsidRPr="00AC4015" w14:paraId="799CE42F" w14:textId="77777777" w:rsidTr="00634934">
        <w:trPr>
          <w:trHeight w:val="285"/>
          <w:jc w:val="center"/>
          <w:ins w:id="10616" w:author="CATT" w:date="2022-03-07T10:34:00Z"/>
        </w:trPr>
        <w:tc>
          <w:tcPr>
            <w:tcW w:w="554" w:type="pct"/>
            <w:tcBorders>
              <w:top w:val="single" w:sz="4" w:space="0" w:color="auto"/>
              <w:left w:val="single" w:sz="4" w:space="0" w:color="auto"/>
              <w:bottom w:val="single" w:sz="4" w:space="0" w:color="auto"/>
              <w:right w:val="single" w:sz="4" w:space="0" w:color="auto"/>
            </w:tcBorders>
            <w:vAlign w:val="center"/>
            <w:hideMark/>
          </w:tcPr>
          <w:p w14:paraId="34BAAA18" w14:textId="77777777" w:rsidR="00FB53C8" w:rsidRPr="00AC4015" w:rsidRDefault="00FB53C8" w:rsidP="00634934">
            <w:pPr>
              <w:keepNext/>
              <w:keepLines/>
              <w:spacing w:after="0"/>
              <w:jc w:val="center"/>
              <w:rPr>
                <w:ins w:id="10617" w:author="CATT" w:date="2022-03-07T10:34:00Z"/>
                <w:rFonts w:ascii="Arial" w:eastAsia="Malgun Gothic" w:hAnsi="Arial"/>
                <w:b/>
                <w:sz w:val="18"/>
                <w:lang w:eastAsia="x-none"/>
              </w:rPr>
            </w:pPr>
            <w:ins w:id="10618" w:author="CATT" w:date="2022-03-07T10:34:00Z">
              <w:r w:rsidRPr="00AC4015">
                <w:rPr>
                  <w:rFonts w:ascii="Arial" w:eastAsia="Malgun Gothic" w:hAnsi="Arial"/>
                  <w:b/>
                  <w:sz w:val="18"/>
                  <w:lang w:eastAsia="x-none"/>
                </w:rPr>
                <w:t>UL band</w:t>
              </w:r>
            </w:ins>
          </w:p>
        </w:tc>
        <w:tc>
          <w:tcPr>
            <w:tcW w:w="554" w:type="pct"/>
            <w:tcBorders>
              <w:top w:val="single" w:sz="4" w:space="0" w:color="auto"/>
              <w:left w:val="single" w:sz="4" w:space="0" w:color="auto"/>
              <w:bottom w:val="single" w:sz="4" w:space="0" w:color="auto"/>
              <w:right w:val="single" w:sz="4" w:space="0" w:color="auto"/>
            </w:tcBorders>
            <w:vAlign w:val="center"/>
            <w:hideMark/>
          </w:tcPr>
          <w:p w14:paraId="781C1B27" w14:textId="77777777" w:rsidR="00FB53C8" w:rsidRPr="00AC4015" w:rsidRDefault="00FB53C8" w:rsidP="00634934">
            <w:pPr>
              <w:keepNext/>
              <w:keepLines/>
              <w:spacing w:after="0"/>
              <w:jc w:val="center"/>
              <w:rPr>
                <w:ins w:id="10619" w:author="CATT" w:date="2022-03-07T10:34:00Z"/>
                <w:rFonts w:ascii="Arial" w:eastAsia="Malgun Gothic" w:hAnsi="Arial"/>
                <w:b/>
                <w:sz w:val="18"/>
                <w:lang w:eastAsia="x-none"/>
              </w:rPr>
            </w:pPr>
            <w:ins w:id="10620" w:author="CATT" w:date="2022-03-07T10:34:00Z">
              <w:r w:rsidRPr="00AC4015">
                <w:rPr>
                  <w:rFonts w:ascii="Arial" w:eastAsia="Malgun Gothic" w:hAnsi="Arial"/>
                  <w:b/>
                  <w:sz w:val="18"/>
                  <w:lang w:eastAsia="x-none"/>
                </w:rPr>
                <w:t>SL band</w:t>
              </w:r>
            </w:ins>
          </w:p>
        </w:tc>
        <w:tc>
          <w:tcPr>
            <w:tcW w:w="618" w:type="pct"/>
            <w:tcBorders>
              <w:top w:val="single" w:sz="4" w:space="0" w:color="auto"/>
              <w:left w:val="single" w:sz="4" w:space="0" w:color="auto"/>
              <w:bottom w:val="single" w:sz="4" w:space="0" w:color="auto"/>
              <w:right w:val="single" w:sz="4" w:space="0" w:color="auto"/>
            </w:tcBorders>
            <w:vAlign w:val="center"/>
            <w:hideMark/>
          </w:tcPr>
          <w:p w14:paraId="694AAF76" w14:textId="77777777" w:rsidR="00FB53C8" w:rsidRPr="00AC4015" w:rsidRDefault="00FB53C8" w:rsidP="00634934">
            <w:pPr>
              <w:keepNext/>
              <w:keepLines/>
              <w:spacing w:after="0"/>
              <w:jc w:val="center"/>
              <w:rPr>
                <w:ins w:id="10621" w:author="CATT" w:date="2022-03-07T10:34:00Z"/>
                <w:rFonts w:ascii="Arial" w:eastAsia="Malgun Gothic" w:hAnsi="Arial"/>
                <w:b/>
                <w:sz w:val="18"/>
                <w:lang w:eastAsia="x-none"/>
              </w:rPr>
            </w:pPr>
            <w:ins w:id="10622" w:author="CATT" w:date="2022-03-07T10:34:00Z">
              <w:r w:rsidRPr="00AC4015">
                <w:rPr>
                  <w:rFonts w:ascii="Arial" w:eastAsia="Malgun Gothic" w:hAnsi="Arial"/>
                  <w:b/>
                  <w:sz w:val="18"/>
                  <w:lang w:eastAsia="x-none"/>
                </w:rPr>
                <w:t>SCS of UL/DL band (kHz)</w:t>
              </w:r>
            </w:ins>
          </w:p>
        </w:tc>
        <w:tc>
          <w:tcPr>
            <w:tcW w:w="617" w:type="pct"/>
            <w:tcBorders>
              <w:top w:val="single" w:sz="4" w:space="0" w:color="auto"/>
              <w:left w:val="single" w:sz="4" w:space="0" w:color="auto"/>
              <w:bottom w:val="single" w:sz="4" w:space="0" w:color="auto"/>
              <w:right w:val="single" w:sz="4" w:space="0" w:color="auto"/>
            </w:tcBorders>
            <w:vAlign w:val="center"/>
            <w:hideMark/>
          </w:tcPr>
          <w:p w14:paraId="713A2B4A" w14:textId="77777777" w:rsidR="00FB53C8" w:rsidRPr="00AC4015" w:rsidRDefault="00FB53C8" w:rsidP="00634934">
            <w:pPr>
              <w:keepNext/>
              <w:keepLines/>
              <w:spacing w:after="0"/>
              <w:jc w:val="center"/>
              <w:rPr>
                <w:ins w:id="10623" w:author="CATT" w:date="2022-03-07T10:34:00Z"/>
                <w:rFonts w:ascii="Arial" w:eastAsia="Malgun Gothic" w:hAnsi="Arial"/>
                <w:b/>
                <w:sz w:val="18"/>
                <w:lang w:eastAsia="x-none"/>
              </w:rPr>
            </w:pPr>
            <w:ins w:id="10624" w:author="CATT" w:date="2022-03-07T10:34:00Z">
              <w:r w:rsidRPr="00AC4015">
                <w:rPr>
                  <w:rFonts w:ascii="Arial" w:eastAsia="Malgun Gothic" w:hAnsi="Arial"/>
                  <w:b/>
                  <w:sz w:val="18"/>
                  <w:lang w:eastAsia="x-none"/>
                </w:rPr>
                <w:t>L</w:t>
              </w:r>
              <w:r w:rsidRPr="00AC4015">
                <w:rPr>
                  <w:rFonts w:ascii="Arial" w:eastAsia="Malgun Gothic" w:hAnsi="Arial"/>
                  <w:b/>
                  <w:sz w:val="18"/>
                  <w:vertAlign w:val="subscript"/>
                  <w:lang w:eastAsia="x-none"/>
                </w:rPr>
                <w:t>CRB</w:t>
              </w:r>
              <w:r w:rsidRPr="00AC4015">
                <w:rPr>
                  <w:rFonts w:ascii="Arial" w:eastAsia="Malgun Gothic" w:hAnsi="Arial"/>
                  <w:b/>
                  <w:sz w:val="18"/>
                  <w:lang w:eastAsia="x-none"/>
                </w:rPr>
                <w:t xml:space="preserve"> of UL band</w:t>
              </w:r>
            </w:ins>
          </w:p>
        </w:tc>
        <w:tc>
          <w:tcPr>
            <w:tcW w:w="617" w:type="pct"/>
            <w:tcBorders>
              <w:top w:val="single" w:sz="4" w:space="0" w:color="auto"/>
              <w:left w:val="single" w:sz="4" w:space="0" w:color="auto"/>
              <w:bottom w:val="single" w:sz="4" w:space="0" w:color="auto"/>
              <w:right w:val="single" w:sz="4" w:space="0" w:color="auto"/>
            </w:tcBorders>
            <w:vAlign w:val="center"/>
            <w:hideMark/>
          </w:tcPr>
          <w:p w14:paraId="5F9BA586" w14:textId="77777777" w:rsidR="00FB53C8" w:rsidRPr="00AC4015" w:rsidRDefault="00FB53C8" w:rsidP="00634934">
            <w:pPr>
              <w:keepNext/>
              <w:keepLines/>
              <w:spacing w:after="0"/>
              <w:jc w:val="center"/>
              <w:rPr>
                <w:ins w:id="10625" w:author="CATT" w:date="2022-03-07T10:34:00Z"/>
                <w:rFonts w:ascii="Arial" w:eastAsia="DengXian" w:hAnsi="Arial"/>
                <w:b/>
                <w:sz w:val="18"/>
                <w:lang w:eastAsia="zh-CN"/>
              </w:rPr>
            </w:pPr>
            <w:ins w:id="10626" w:author="CATT" w:date="2022-03-07T10:34:00Z">
              <w:r w:rsidRPr="00AC4015">
                <w:rPr>
                  <w:rFonts w:ascii="Arial" w:eastAsia="DengXian" w:hAnsi="Arial"/>
                  <w:b/>
                  <w:sz w:val="18"/>
                  <w:lang w:eastAsia="zh-CN"/>
                </w:rPr>
                <w:t>UL band BW(MHz)</w:t>
              </w:r>
            </w:ins>
          </w:p>
        </w:tc>
        <w:tc>
          <w:tcPr>
            <w:tcW w:w="681" w:type="pct"/>
            <w:tcBorders>
              <w:top w:val="single" w:sz="4" w:space="0" w:color="auto"/>
              <w:left w:val="single" w:sz="4" w:space="0" w:color="auto"/>
              <w:bottom w:val="single" w:sz="4" w:space="0" w:color="auto"/>
              <w:right w:val="single" w:sz="4" w:space="0" w:color="auto"/>
            </w:tcBorders>
            <w:vAlign w:val="center"/>
          </w:tcPr>
          <w:p w14:paraId="7129F83E" w14:textId="77777777" w:rsidR="00FB53C8" w:rsidRPr="00AC4015" w:rsidRDefault="00FB53C8" w:rsidP="00634934">
            <w:pPr>
              <w:keepNext/>
              <w:keepLines/>
              <w:spacing w:after="0"/>
              <w:jc w:val="center"/>
              <w:rPr>
                <w:ins w:id="10627" w:author="CATT" w:date="2022-03-07T10:34:00Z"/>
                <w:rFonts w:ascii="Arial" w:eastAsia="Malgun Gothic" w:hAnsi="Arial"/>
                <w:b/>
                <w:sz w:val="18"/>
                <w:lang w:eastAsia="x-none"/>
              </w:rPr>
            </w:pPr>
            <w:ins w:id="10628" w:author="CATT" w:date="2022-03-07T10:34:00Z">
              <w:r w:rsidRPr="00AC4015">
                <w:rPr>
                  <w:rFonts w:ascii="Arial" w:eastAsia="Malgun Gothic" w:hAnsi="Arial"/>
                  <w:b/>
                  <w:sz w:val="18"/>
                  <w:lang w:eastAsia="x-none"/>
                </w:rPr>
                <w:t>L</w:t>
              </w:r>
              <w:r w:rsidRPr="00AC4015">
                <w:rPr>
                  <w:rFonts w:ascii="Arial" w:eastAsia="Malgun Gothic" w:hAnsi="Arial"/>
                  <w:b/>
                  <w:sz w:val="18"/>
                  <w:vertAlign w:val="subscript"/>
                  <w:lang w:eastAsia="x-none"/>
                </w:rPr>
                <w:t>CRB</w:t>
              </w:r>
              <w:r w:rsidRPr="00AC4015">
                <w:rPr>
                  <w:rFonts w:ascii="Arial" w:eastAsia="Malgun Gothic" w:hAnsi="Arial"/>
                  <w:b/>
                  <w:sz w:val="18"/>
                  <w:lang w:eastAsia="x-none"/>
                </w:rPr>
                <w:t xml:space="preserve"> of SL band</w:t>
              </w:r>
            </w:ins>
          </w:p>
        </w:tc>
        <w:tc>
          <w:tcPr>
            <w:tcW w:w="681" w:type="pct"/>
            <w:tcBorders>
              <w:top w:val="single" w:sz="4" w:space="0" w:color="auto"/>
              <w:left w:val="single" w:sz="4" w:space="0" w:color="auto"/>
              <w:bottom w:val="single" w:sz="4" w:space="0" w:color="auto"/>
              <w:right w:val="single" w:sz="4" w:space="0" w:color="auto"/>
            </w:tcBorders>
            <w:vAlign w:val="center"/>
          </w:tcPr>
          <w:p w14:paraId="7225584F" w14:textId="77777777" w:rsidR="00FB53C8" w:rsidRPr="00AC4015" w:rsidRDefault="00FB53C8" w:rsidP="00634934">
            <w:pPr>
              <w:keepNext/>
              <w:keepLines/>
              <w:spacing w:after="0"/>
              <w:jc w:val="center"/>
              <w:rPr>
                <w:ins w:id="10629" w:author="CATT" w:date="2022-03-07T10:34:00Z"/>
                <w:rFonts w:ascii="Arial" w:eastAsia="DengXian" w:hAnsi="Arial"/>
                <w:b/>
                <w:sz w:val="18"/>
                <w:lang w:eastAsia="zh-CN"/>
              </w:rPr>
            </w:pPr>
            <w:ins w:id="10630" w:author="CATT" w:date="2022-03-07T10:34:00Z">
              <w:r w:rsidRPr="00AC4015">
                <w:rPr>
                  <w:rFonts w:ascii="Arial" w:eastAsia="DengXian" w:hAnsi="Arial"/>
                  <w:b/>
                  <w:sz w:val="18"/>
                  <w:lang w:eastAsia="zh-CN"/>
                </w:rPr>
                <w:t>SL band BW (MHz)</w:t>
              </w:r>
            </w:ins>
          </w:p>
        </w:tc>
        <w:tc>
          <w:tcPr>
            <w:tcW w:w="678" w:type="pct"/>
            <w:tcBorders>
              <w:top w:val="single" w:sz="4" w:space="0" w:color="auto"/>
              <w:left w:val="single" w:sz="4" w:space="0" w:color="auto"/>
              <w:bottom w:val="single" w:sz="4" w:space="0" w:color="auto"/>
              <w:right w:val="single" w:sz="4" w:space="0" w:color="auto"/>
            </w:tcBorders>
            <w:vAlign w:val="center"/>
            <w:hideMark/>
          </w:tcPr>
          <w:p w14:paraId="1DB9BD39" w14:textId="77777777" w:rsidR="00FB53C8" w:rsidRPr="00AC4015" w:rsidRDefault="00FB53C8" w:rsidP="00634934">
            <w:pPr>
              <w:keepNext/>
              <w:keepLines/>
              <w:spacing w:after="0"/>
              <w:jc w:val="center"/>
              <w:rPr>
                <w:ins w:id="10631" w:author="CATT" w:date="2022-03-07T10:34:00Z"/>
                <w:rFonts w:ascii="Arial" w:eastAsia="MS Mincho" w:hAnsi="Arial"/>
                <w:b/>
                <w:sz w:val="18"/>
                <w:lang w:eastAsia="x-none"/>
              </w:rPr>
            </w:pPr>
            <w:ins w:id="10632" w:author="CATT" w:date="2022-03-07T10:34:00Z">
              <w:r w:rsidRPr="00AC4015">
                <w:rPr>
                  <w:rFonts w:ascii="Arial" w:eastAsia="Malgun Gothic" w:hAnsi="Arial"/>
                  <w:b/>
                  <w:sz w:val="18"/>
                  <w:lang w:eastAsia="x-none"/>
                </w:rPr>
                <w:t>MSD value of SL band (dB)</w:t>
              </w:r>
            </w:ins>
          </w:p>
        </w:tc>
      </w:tr>
      <w:tr w:rsidR="00FB53C8" w:rsidRPr="00AC4015" w14:paraId="56329580" w14:textId="77777777" w:rsidTr="00634934">
        <w:trPr>
          <w:trHeight w:val="285"/>
          <w:jc w:val="center"/>
          <w:ins w:id="10633" w:author="CATT" w:date="2022-03-07T10:34:00Z"/>
        </w:trPr>
        <w:tc>
          <w:tcPr>
            <w:tcW w:w="554" w:type="pct"/>
            <w:tcBorders>
              <w:top w:val="single" w:sz="4" w:space="0" w:color="auto"/>
              <w:left w:val="single" w:sz="4" w:space="0" w:color="auto"/>
              <w:bottom w:val="single" w:sz="4" w:space="0" w:color="auto"/>
              <w:right w:val="single" w:sz="4" w:space="0" w:color="auto"/>
            </w:tcBorders>
            <w:vAlign w:val="center"/>
            <w:hideMark/>
          </w:tcPr>
          <w:p w14:paraId="12EACCEC" w14:textId="77777777" w:rsidR="00FB53C8" w:rsidRPr="00AC4015" w:rsidRDefault="00FB53C8" w:rsidP="00634934">
            <w:pPr>
              <w:keepNext/>
              <w:keepLines/>
              <w:spacing w:after="0"/>
              <w:jc w:val="center"/>
              <w:rPr>
                <w:ins w:id="10634" w:author="CATT" w:date="2022-03-07T10:34:00Z"/>
                <w:rFonts w:ascii="Arial" w:eastAsia="Malgun Gothic" w:hAnsi="Arial"/>
                <w:sz w:val="18"/>
                <w:lang w:eastAsia="x-none"/>
              </w:rPr>
            </w:pPr>
            <w:ins w:id="10635" w:author="CATT" w:date="2022-03-07T10:34:00Z">
              <w:r>
                <w:rPr>
                  <w:rFonts w:ascii="Arial" w:eastAsia="Malgun Gothic" w:hAnsi="Arial"/>
                  <w:sz w:val="18"/>
                  <w:lang w:eastAsia="x-none"/>
                </w:rPr>
                <w:t>n1</w:t>
              </w:r>
            </w:ins>
          </w:p>
        </w:tc>
        <w:tc>
          <w:tcPr>
            <w:tcW w:w="554" w:type="pct"/>
            <w:tcBorders>
              <w:top w:val="single" w:sz="4" w:space="0" w:color="auto"/>
              <w:left w:val="single" w:sz="4" w:space="0" w:color="auto"/>
              <w:bottom w:val="single" w:sz="4" w:space="0" w:color="auto"/>
              <w:right w:val="single" w:sz="4" w:space="0" w:color="auto"/>
            </w:tcBorders>
            <w:vAlign w:val="center"/>
            <w:hideMark/>
          </w:tcPr>
          <w:p w14:paraId="54C43826" w14:textId="77777777" w:rsidR="00FB53C8" w:rsidRPr="00AC4015" w:rsidRDefault="00FB53C8" w:rsidP="00634934">
            <w:pPr>
              <w:keepNext/>
              <w:keepLines/>
              <w:spacing w:after="0"/>
              <w:jc w:val="center"/>
              <w:rPr>
                <w:ins w:id="10636" w:author="CATT" w:date="2022-03-07T10:34:00Z"/>
                <w:rFonts w:ascii="Arial" w:eastAsia="Malgun Gothic" w:hAnsi="Arial"/>
                <w:sz w:val="18"/>
                <w:lang w:eastAsia="x-none"/>
              </w:rPr>
            </w:pPr>
            <w:ins w:id="10637" w:author="CATT" w:date="2022-03-07T10:34:00Z">
              <w:r w:rsidRPr="00AC4015">
                <w:rPr>
                  <w:rFonts w:ascii="Arial" w:eastAsia="Malgun Gothic" w:hAnsi="Arial"/>
                  <w:sz w:val="18"/>
                  <w:lang w:eastAsia="zh-CN"/>
                </w:rPr>
                <w:t>n47</w:t>
              </w:r>
            </w:ins>
          </w:p>
        </w:tc>
        <w:tc>
          <w:tcPr>
            <w:tcW w:w="618" w:type="pct"/>
            <w:tcBorders>
              <w:top w:val="single" w:sz="4" w:space="0" w:color="auto"/>
              <w:left w:val="single" w:sz="4" w:space="0" w:color="auto"/>
              <w:bottom w:val="single" w:sz="4" w:space="0" w:color="auto"/>
              <w:right w:val="single" w:sz="4" w:space="0" w:color="auto"/>
            </w:tcBorders>
            <w:vAlign w:val="center"/>
            <w:hideMark/>
          </w:tcPr>
          <w:p w14:paraId="06AAEF69" w14:textId="77777777" w:rsidR="00FB53C8" w:rsidRPr="00AC4015" w:rsidRDefault="00FB53C8" w:rsidP="00634934">
            <w:pPr>
              <w:keepNext/>
              <w:keepLines/>
              <w:spacing w:after="0"/>
              <w:jc w:val="center"/>
              <w:rPr>
                <w:ins w:id="10638" w:author="CATT" w:date="2022-03-07T10:34:00Z"/>
                <w:rFonts w:ascii="Arial" w:eastAsia="Malgun Gothic" w:hAnsi="Arial"/>
                <w:sz w:val="18"/>
                <w:lang w:eastAsia="x-none"/>
              </w:rPr>
            </w:pPr>
            <w:ins w:id="10639" w:author="CATT" w:date="2022-03-07T10:34:00Z">
              <w:r>
                <w:rPr>
                  <w:rFonts w:ascii="Arial" w:eastAsia="Malgun Gothic" w:hAnsi="Arial"/>
                  <w:sz w:val="18"/>
                  <w:lang w:eastAsia="x-none"/>
                </w:rPr>
                <w:t>60</w:t>
              </w:r>
            </w:ins>
          </w:p>
        </w:tc>
        <w:tc>
          <w:tcPr>
            <w:tcW w:w="617" w:type="pct"/>
            <w:tcBorders>
              <w:top w:val="single" w:sz="4" w:space="0" w:color="auto"/>
              <w:left w:val="single" w:sz="4" w:space="0" w:color="auto"/>
              <w:bottom w:val="single" w:sz="4" w:space="0" w:color="auto"/>
              <w:right w:val="single" w:sz="4" w:space="0" w:color="auto"/>
            </w:tcBorders>
            <w:vAlign w:val="center"/>
            <w:hideMark/>
          </w:tcPr>
          <w:p w14:paraId="66AF4E4F" w14:textId="77777777" w:rsidR="00FB53C8" w:rsidRPr="00AC4015" w:rsidRDefault="00FB53C8" w:rsidP="00634934">
            <w:pPr>
              <w:keepNext/>
              <w:keepLines/>
              <w:spacing w:after="0"/>
              <w:jc w:val="center"/>
              <w:rPr>
                <w:ins w:id="10640" w:author="CATT" w:date="2022-03-07T10:34:00Z"/>
                <w:rFonts w:ascii="Arial" w:eastAsia="Malgun Gothic" w:hAnsi="Arial"/>
                <w:sz w:val="18"/>
                <w:lang w:eastAsia="x-none"/>
              </w:rPr>
            </w:pPr>
            <w:ins w:id="10641" w:author="CATT" w:date="2022-03-07T10:34:00Z">
              <w:r>
                <w:rPr>
                  <w:rFonts w:ascii="Arial" w:eastAsia="Malgun Gothic" w:hAnsi="Arial"/>
                  <w:sz w:val="18"/>
                  <w:lang w:eastAsia="x-none"/>
                </w:rPr>
                <w:t>30</w:t>
              </w:r>
            </w:ins>
          </w:p>
        </w:tc>
        <w:tc>
          <w:tcPr>
            <w:tcW w:w="617" w:type="pct"/>
            <w:tcBorders>
              <w:top w:val="single" w:sz="4" w:space="0" w:color="auto"/>
              <w:left w:val="single" w:sz="4" w:space="0" w:color="auto"/>
              <w:bottom w:val="single" w:sz="4" w:space="0" w:color="auto"/>
              <w:right w:val="single" w:sz="4" w:space="0" w:color="auto"/>
            </w:tcBorders>
            <w:vAlign w:val="center"/>
            <w:hideMark/>
          </w:tcPr>
          <w:p w14:paraId="6E5C0B42" w14:textId="77777777" w:rsidR="00FB53C8" w:rsidRPr="00AC4015" w:rsidRDefault="00FB53C8" w:rsidP="00634934">
            <w:pPr>
              <w:keepNext/>
              <w:keepLines/>
              <w:spacing w:after="0"/>
              <w:jc w:val="center"/>
              <w:rPr>
                <w:ins w:id="10642" w:author="CATT" w:date="2022-03-07T10:34:00Z"/>
                <w:rFonts w:ascii="Arial" w:eastAsia="Malgun Gothic" w:hAnsi="Arial"/>
                <w:sz w:val="18"/>
                <w:lang w:eastAsia="x-none"/>
              </w:rPr>
            </w:pPr>
            <w:ins w:id="10643" w:author="CATT" w:date="2022-03-07T10:34:00Z">
              <w:r w:rsidRPr="00AC4015">
                <w:rPr>
                  <w:rFonts w:ascii="Arial" w:eastAsia="Malgun Gothic" w:hAnsi="Arial"/>
                  <w:sz w:val="18"/>
                  <w:lang w:eastAsia="x-none"/>
                </w:rPr>
                <w:t>40</w:t>
              </w:r>
            </w:ins>
          </w:p>
        </w:tc>
        <w:tc>
          <w:tcPr>
            <w:tcW w:w="681" w:type="pct"/>
            <w:tcBorders>
              <w:top w:val="single" w:sz="4" w:space="0" w:color="auto"/>
              <w:left w:val="single" w:sz="4" w:space="0" w:color="auto"/>
              <w:bottom w:val="single" w:sz="4" w:space="0" w:color="auto"/>
              <w:right w:val="single" w:sz="4" w:space="0" w:color="auto"/>
            </w:tcBorders>
            <w:vAlign w:val="center"/>
          </w:tcPr>
          <w:p w14:paraId="5C28C5A8" w14:textId="77777777" w:rsidR="00FB53C8" w:rsidRPr="00AC4015" w:rsidRDefault="00FB53C8" w:rsidP="00634934">
            <w:pPr>
              <w:keepNext/>
              <w:keepLines/>
              <w:spacing w:after="0"/>
              <w:jc w:val="center"/>
              <w:rPr>
                <w:ins w:id="10644" w:author="CATT" w:date="2022-03-07T10:34:00Z"/>
                <w:rFonts w:ascii="Arial" w:eastAsia="Malgun Gothic" w:hAnsi="Arial"/>
                <w:sz w:val="18"/>
                <w:lang w:eastAsia="x-none"/>
              </w:rPr>
            </w:pPr>
            <w:ins w:id="10645" w:author="CATT" w:date="2022-03-07T10:34:00Z">
              <w:r w:rsidRPr="00AC4015">
                <w:rPr>
                  <w:rFonts w:ascii="Arial" w:eastAsia="Malgun Gothic" w:hAnsi="Arial"/>
                  <w:sz w:val="18"/>
                  <w:lang w:eastAsia="x-none"/>
                </w:rPr>
                <w:t>50</w:t>
              </w:r>
            </w:ins>
          </w:p>
        </w:tc>
        <w:tc>
          <w:tcPr>
            <w:tcW w:w="681" w:type="pct"/>
            <w:tcBorders>
              <w:top w:val="single" w:sz="4" w:space="0" w:color="auto"/>
              <w:left w:val="single" w:sz="4" w:space="0" w:color="auto"/>
              <w:bottom w:val="single" w:sz="4" w:space="0" w:color="auto"/>
              <w:right w:val="single" w:sz="4" w:space="0" w:color="auto"/>
            </w:tcBorders>
            <w:vAlign w:val="center"/>
          </w:tcPr>
          <w:p w14:paraId="2333A06A" w14:textId="77777777" w:rsidR="00FB53C8" w:rsidRPr="00AC4015" w:rsidRDefault="00FB53C8" w:rsidP="00634934">
            <w:pPr>
              <w:keepNext/>
              <w:keepLines/>
              <w:spacing w:after="0"/>
              <w:jc w:val="center"/>
              <w:rPr>
                <w:ins w:id="10646" w:author="CATT" w:date="2022-03-07T10:34:00Z"/>
                <w:rFonts w:ascii="Arial" w:eastAsia="DengXian" w:hAnsi="Arial"/>
                <w:sz w:val="18"/>
                <w:lang w:eastAsia="zh-CN"/>
              </w:rPr>
            </w:pPr>
            <w:ins w:id="10647" w:author="CATT" w:date="2022-03-07T10:34:00Z">
              <w:r w:rsidRPr="00AC4015">
                <w:rPr>
                  <w:rFonts w:ascii="Arial" w:eastAsia="DengXian" w:hAnsi="Arial"/>
                  <w:sz w:val="18"/>
                  <w:lang w:eastAsia="zh-CN"/>
                </w:rPr>
                <w:t>10</w:t>
              </w:r>
            </w:ins>
          </w:p>
        </w:tc>
        <w:tc>
          <w:tcPr>
            <w:tcW w:w="678" w:type="pct"/>
            <w:tcBorders>
              <w:top w:val="single" w:sz="4" w:space="0" w:color="auto"/>
              <w:left w:val="single" w:sz="4" w:space="0" w:color="auto"/>
              <w:bottom w:val="single" w:sz="4" w:space="0" w:color="auto"/>
              <w:right w:val="single" w:sz="4" w:space="0" w:color="auto"/>
            </w:tcBorders>
            <w:vAlign w:val="center"/>
            <w:hideMark/>
          </w:tcPr>
          <w:p w14:paraId="0E9DC8F2" w14:textId="77777777" w:rsidR="00FB53C8" w:rsidRPr="00AC4015" w:rsidRDefault="00FB53C8" w:rsidP="00634934">
            <w:pPr>
              <w:keepNext/>
              <w:keepLines/>
              <w:spacing w:after="0"/>
              <w:jc w:val="center"/>
              <w:rPr>
                <w:ins w:id="10648" w:author="CATT" w:date="2022-03-07T10:34:00Z"/>
                <w:rFonts w:ascii="Arial" w:eastAsia="Malgun Gothic" w:hAnsi="Arial" w:cs="Arial"/>
                <w:sz w:val="18"/>
                <w:szCs w:val="18"/>
                <w:lang w:eastAsia="x-none"/>
              </w:rPr>
            </w:pPr>
            <w:ins w:id="10649" w:author="CATT" w:date="2022-03-07T10:34:00Z">
              <w:r>
                <w:rPr>
                  <w:rFonts w:ascii="Arial" w:eastAsia="Malgun Gothic" w:hAnsi="Arial" w:cs="Arial"/>
                  <w:sz w:val="18"/>
                  <w:szCs w:val="18"/>
                  <w:lang w:eastAsia="x-none"/>
                </w:rPr>
                <w:t>20.1</w:t>
              </w:r>
            </w:ins>
          </w:p>
        </w:tc>
      </w:tr>
      <w:tr w:rsidR="00FB53C8" w:rsidRPr="00AC4015" w14:paraId="7CD12A1B" w14:textId="77777777" w:rsidTr="00634934">
        <w:trPr>
          <w:trHeight w:val="285"/>
          <w:jc w:val="center"/>
          <w:ins w:id="10650" w:author="CATT" w:date="2022-03-07T10:34:00Z"/>
        </w:trPr>
        <w:tc>
          <w:tcPr>
            <w:tcW w:w="554" w:type="pct"/>
            <w:tcBorders>
              <w:top w:val="single" w:sz="4" w:space="0" w:color="auto"/>
              <w:left w:val="single" w:sz="4" w:space="0" w:color="auto"/>
              <w:bottom w:val="single" w:sz="4" w:space="0" w:color="auto"/>
              <w:right w:val="single" w:sz="4" w:space="0" w:color="auto"/>
            </w:tcBorders>
            <w:vAlign w:val="center"/>
          </w:tcPr>
          <w:p w14:paraId="6D9E2212" w14:textId="77777777" w:rsidR="00FB53C8" w:rsidRDefault="00FB53C8" w:rsidP="00634934">
            <w:pPr>
              <w:keepNext/>
              <w:keepLines/>
              <w:spacing w:after="0"/>
              <w:jc w:val="center"/>
              <w:rPr>
                <w:ins w:id="10651" w:author="CATT" w:date="2022-03-07T10:34:00Z"/>
                <w:rFonts w:ascii="Arial" w:eastAsia="Malgun Gothic" w:hAnsi="Arial"/>
                <w:sz w:val="18"/>
                <w:lang w:eastAsia="x-none"/>
              </w:rPr>
            </w:pPr>
            <w:ins w:id="10652" w:author="CATT" w:date="2022-03-07T10:34:00Z">
              <w:r>
                <w:rPr>
                  <w:rFonts w:ascii="Arial" w:eastAsia="Malgun Gothic" w:hAnsi="Arial"/>
                  <w:sz w:val="18"/>
                  <w:lang w:eastAsia="x-none"/>
                </w:rPr>
                <w:t>n1</w:t>
              </w:r>
            </w:ins>
          </w:p>
        </w:tc>
        <w:tc>
          <w:tcPr>
            <w:tcW w:w="554" w:type="pct"/>
            <w:tcBorders>
              <w:top w:val="single" w:sz="4" w:space="0" w:color="auto"/>
              <w:left w:val="single" w:sz="4" w:space="0" w:color="auto"/>
              <w:bottom w:val="single" w:sz="4" w:space="0" w:color="auto"/>
              <w:right w:val="single" w:sz="4" w:space="0" w:color="auto"/>
            </w:tcBorders>
            <w:vAlign w:val="center"/>
          </w:tcPr>
          <w:p w14:paraId="668DECD2" w14:textId="77777777" w:rsidR="00FB53C8" w:rsidRPr="00AC4015" w:rsidRDefault="00FB53C8" w:rsidP="00634934">
            <w:pPr>
              <w:keepNext/>
              <w:keepLines/>
              <w:spacing w:after="0"/>
              <w:jc w:val="center"/>
              <w:rPr>
                <w:ins w:id="10653" w:author="CATT" w:date="2022-03-07T10:34:00Z"/>
                <w:rFonts w:ascii="Arial" w:eastAsia="Malgun Gothic" w:hAnsi="Arial"/>
                <w:sz w:val="18"/>
                <w:lang w:eastAsia="zh-CN"/>
              </w:rPr>
            </w:pPr>
            <w:ins w:id="10654" w:author="CATT" w:date="2022-03-07T10:34:00Z">
              <w:r w:rsidRPr="00AC4015">
                <w:rPr>
                  <w:rFonts w:ascii="Arial" w:eastAsia="Malgun Gothic" w:hAnsi="Arial"/>
                  <w:sz w:val="18"/>
                  <w:lang w:eastAsia="zh-CN"/>
                </w:rPr>
                <w:t>n47</w:t>
              </w:r>
            </w:ins>
          </w:p>
        </w:tc>
        <w:tc>
          <w:tcPr>
            <w:tcW w:w="618" w:type="pct"/>
            <w:tcBorders>
              <w:top w:val="single" w:sz="4" w:space="0" w:color="auto"/>
              <w:left w:val="single" w:sz="4" w:space="0" w:color="auto"/>
              <w:bottom w:val="single" w:sz="4" w:space="0" w:color="auto"/>
              <w:right w:val="single" w:sz="4" w:space="0" w:color="auto"/>
            </w:tcBorders>
            <w:vAlign w:val="center"/>
          </w:tcPr>
          <w:p w14:paraId="6DC31DDC" w14:textId="77777777" w:rsidR="00FB53C8" w:rsidRPr="00AC4015" w:rsidRDefault="00FB53C8" w:rsidP="00634934">
            <w:pPr>
              <w:keepNext/>
              <w:keepLines/>
              <w:spacing w:after="0"/>
              <w:jc w:val="center"/>
              <w:rPr>
                <w:ins w:id="10655" w:author="CATT" w:date="2022-03-07T10:34:00Z"/>
                <w:rFonts w:ascii="Arial" w:eastAsia="Malgun Gothic" w:hAnsi="Arial"/>
                <w:sz w:val="18"/>
                <w:lang w:eastAsia="x-none"/>
              </w:rPr>
            </w:pPr>
            <w:ins w:id="10656" w:author="CATT" w:date="2022-03-07T10:34:00Z">
              <w:r>
                <w:rPr>
                  <w:rFonts w:ascii="Arial" w:eastAsia="Malgun Gothic" w:hAnsi="Arial"/>
                  <w:sz w:val="18"/>
                  <w:lang w:eastAsia="x-none"/>
                </w:rPr>
                <w:t>60</w:t>
              </w:r>
            </w:ins>
          </w:p>
        </w:tc>
        <w:tc>
          <w:tcPr>
            <w:tcW w:w="617" w:type="pct"/>
            <w:tcBorders>
              <w:top w:val="single" w:sz="4" w:space="0" w:color="auto"/>
              <w:left w:val="single" w:sz="4" w:space="0" w:color="auto"/>
              <w:bottom w:val="single" w:sz="4" w:space="0" w:color="auto"/>
              <w:right w:val="single" w:sz="4" w:space="0" w:color="auto"/>
            </w:tcBorders>
          </w:tcPr>
          <w:p w14:paraId="715D7E80" w14:textId="77777777" w:rsidR="00FB53C8" w:rsidRPr="00AC4015" w:rsidRDefault="00FB53C8" w:rsidP="00634934">
            <w:pPr>
              <w:keepNext/>
              <w:keepLines/>
              <w:spacing w:after="0"/>
              <w:jc w:val="center"/>
              <w:rPr>
                <w:ins w:id="10657" w:author="CATT" w:date="2022-03-07T10:34:00Z"/>
                <w:rFonts w:ascii="Arial" w:eastAsia="Malgun Gothic" w:hAnsi="Arial"/>
                <w:sz w:val="18"/>
                <w:lang w:eastAsia="x-none"/>
              </w:rPr>
            </w:pPr>
            <w:ins w:id="10658" w:author="CATT" w:date="2022-03-07T10:34:00Z">
              <w:r w:rsidRPr="00D85095">
                <w:rPr>
                  <w:rFonts w:ascii="Arial" w:eastAsia="Malgun Gothic" w:hAnsi="Arial"/>
                  <w:sz w:val="18"/>
                  <w:lang w:eastAsia="x-none"/>
                </w:rPr>
                <w:t>30</w:t>
              </w:r>
            </w:ins>
          </w:p>
        </w:tc>
        <w:tc>
          <w:tcPr>
            <w:tcW w:w="617" w:type="pct"/>
            <w:tcBorders>
              <w:top w:val="single" w:sz="4" w:space="0" w:color="auto"/>
              <w:left w:val="single" w:sz="4" w:space="0" w:color="auto"/>
              <w:bottom w:val="single" w:sz="4" w:space="0" w:color="auto"/>
              <w:right w:val="single" w:sz="4" w:space="0" w:color="auto"/>
            </w:tcBorders>
            <w:vAlign w:val="center"/>
          </w:tcPr>
          <w:p w14:paraId="2ACADED3" w14:textId="77777777" w:rsidR="00FB53C8" w:rsidRPr="00AC4015" w:rsidRDefault="00FB53C8" w:rsidP="00634934">
            <w:pPr>
              <w:keepNext/>
              <w:keepLines/>
              <w:spacing w:after="0"/>
              <w:jc w:val="center"/>
              <w:rPr>
                <w:ins w:id="10659" w:author="CATT" w:date="2022-03-07T10:34:00Z"/>
                <w:rFonts w:ascii="Arial" w:eastAsia="Malgun Gothic" w:hAnsi="Arial"/>
                <w:sz w:val="18"/>
                <w:lang w:eastAsia="x-none"/>
              </w:rPr>
            </w:pPr>
            <w:ins w:id="10660" w:author="CATT" w:date="2022-03-07T10:34:00Z">
              <w:r w:rsidRPr="00AC4015">
                <w:rPr>
                  <w:rFonts w:ascii="Arial" w:eastAsia="Malgun Gothic" w:hAnsi="Arial"/>
                  <w:sz w:val="18"/>
                  <w:lang w:eastAsia="x-none"/>
                </w:rPr>
                <w:t>40</w:t>
              </w:r>
            </w:ins>
          </w:p>
        </w:tc>
        <w:tc>
          <w:tcPr>
            <w:tcW w:w="681" w:type="pct"/>
            <w:tcBorders>
              <w:top w:val="single" w:sz="4" w:space="0" w:color="auto"/>
              <w:left w:val="single" w:sz="4" w:space="0" w:color="auto"/>
              <w:bottom w:val="single" w:sz="4" w:space="0" w:color="auto"/>
              <w:right w:val="single" w:sz="4" w:space="0" w:color="auto"/>
            </w:tcBorders>
            <w:vAlign w:val="center"/>
          </w:tcPr>
          <w:p w14:paraId="43D314E7" w14:textId="77777777" w:rsidR="00FB53C8" w:rsidRPr="00AC4015" w:rsidRDefault="00FB53C8" w:rsidP="00634934">
            <w:pPr>
              <w:keepNext/>
              <w:keepLines/>
              <w:spacing w:after="0"/>
              <w:jc w:val="center"/>
              <w:rPr>
                <w:ins w:id="10661" w:author="CATT" w:date="2022-03-07T10:34:00Z"/>
                <w:rFonts w:ascii="Arial" w:eastAsia="Malgun Gothic" w:hAnsi="Arial"/>
                <w:sz w:val="18"/>
                <w:lang w:eastAsia="x-none"/>
              </w:rPr>
            </w:pPr>
            <w:ins w:id="10662" w:author="CATT" w:date="2022-03-07T10:34:00Z">
              <w:r>
                <w:rPr>
                  <w:rFonts w:ascii="Arial" w:eastAsia="Malgun Gothic" w:hAnsi="Arial"/>
                  <w:sz w:val="18"/>
                  <w:lang w:eastAsia="x-none"/>
                </w:rPr>
                <w:t>105</w:t>
              </w:r>
            </w:ins>
          </w:p>
        </w:tc>
        <w:tc>
          <w:tcPr>
            <w:tcW w:w="681" w:type="pct"/>
            <w:tcBorders>
              <w:top w:val="single" w:sz="4" w:space="0" w:color="auto"/>
              <w:left w:val="single" w:sz="4" w:space="0" w:color="auto"/>
              <w:bottom w:val="single" w:sz="4" w:space="0" w:color="auto"/>
              <w:right w:val="single" w:sz="4" w:space="0" w:color="auto"/>
            </w:tcBorders>
            <w:vAlign w:val="center"/>
          </w:tcPr>
          <w:p w14:paraId="13D5AA01" w14:textId="77777777" w:rsidR="00FB53C8" w:rsidRPr="00AC4015" w:rsidRDefault="00FB53C8" w:rsidP="00634934">
            <w:pPr>
              <w:keepNext/>
              <w:keepLines/>
              <w:spacing w:after="0"/>
              <w:jc w:val="center"/>
              <w:rPr>
                <w:ins w:id="10663" w:author="CATT" w:date="2022-03-07T10:34:00Z"/>
                <w:rFonts w:ascii="Arial" w:eastAsia="DengXian" w:hAnsi="Arial"/>
                <w:sz w:val="18"/>
                <w:lang w:eastAsia="zh-CN"/>
              </w:rPr>
            </w:pPr>
            <w:ins w:id="10664" w:author="CATT" w:date="2022-03-07T10:34:00Z">
              <w:r>
                <w:rPr>
                  <w:rFonts w:ascii="Arial" w:eastAsia="DengXian" w:hAnsi="Arial"/>
                  <w:sz w:val="18"/>
                  <w:lang w:eastAsia="zh-CN"/>
                </w:rPr>
                <w:t>20</w:t>
              </w:r>
            </w:ins>
          </w:p>
        </w:tc>
        <w:tc>
          <w:tcPr>
            <w:tcW w:w="678" w:type="pct"/>
            <w:tcBorders>
              <w:top w:val="single" w:sz="4" w:space="0" w:color="auto"/>
              <w:left w:val="single" w:sz="4" w:space="0" w:color="auto"/>
              <w:bottom w:val="single" w:sz="4" w:space="0" w:color="auto"/>
              <w:right w:val="single" w:sz="4" w:space="0" w:color="auto"/>
            </w:tcBorders>
            <w:vAlign w:val="center"/>
          </w:tcPr>
          <w:p w14:paraId="06E791CD" w14:textId="77777777" w:rsidR="00FB53C8" w:rsidRDefault="00FB53C8" w:rsidP="00634934">
            <w:pPr>
              <w:keepNext/>
              <w:keepLines/>
              <w:spacing w:after="0"/>
              <w:jc w:val="center"/>
              <w:rPr>
                <w:ins w:id="10665" w:author="CATT" w:date="2022-03-07T10:34:00Z"/>
                <w:rFonts w:ascii="Arial" w:eastAsia="Malgun Gothic" w:hAnsi="Arial" w:cs="Arial"/>
                <w:sz w:val="18"/>
                <w:szCs w:val="18"/>
                <w:lang w:eastAsia="x-none"/>
              </w:rPr>
            </w:pPr>
            <w:ins w:id="10666" w:author="CATT" w:date="2022-03-07T10:34:00Z">
              <w:r>
                <w:rPr>
                  <w:rFonts w:ascii="Arial" w:eastAsia="Malgun Gothic" w:hAnsi="Arial" w:cs="Arial"/>
                  <w:sz w:val="18"/>
                  <w:szCs w:val="18"/>
                  <w:lang w:eastAsia="x-none"/>
                </w:rPr>
                <w:t>16.3</w:t>
              </w:r>
            </w:ins>
          </w:p>
        </w:tc>
      </w:tr>
      <w:tr w:rsidR="00FB53C8" w:rsidRPr="00AC4015" w14:paraId="047E0139" w14:textId="77777777" w:rsidTr="00634934">
        <w:trPr>
          <w:trHeight w:val="285"/>
          <w:jc w:val="center"/>
          <w:ins w:id="10667" w:author="CATT" w:date="2022-03-07T10:34:00Z"/>
        </w:trPr>
        <w:tc>
          <w:tcPr>
            <w:tcW w:w="554" w:type="pct"/>
            <w:tcBorders>
              <w:top w:val="single" w:sz="4" w:space="0" w:color="auto"/>
              <w:left w:val="single" w:sz="4" w:space="0" w:color="auto"/>
              <w:bottom w:val="single" w:sz="4" w:space="0" w:color="auto"/>
              <w:right w:val="single" w:sz="4" w:space="0" w:color="auto"/>
            </w:tcBorders>
            <w:vAlign w:val="center"/>
          </w:tcPr>
          <w:p w14:paraId="7F493654" w14:textId="77777777" w:rsidR="00FB53C8" w:rsidRDefault="00FB53C8" w:rsidP="00634934">
            <w:pPr>
              <w:keepNext/>
              <w:keepLines/>
              <w:spacing w:after="0"/>
              <w:jc w:val="center"/>
              <w:rPr>
                <w:ins w:id="10668" w:author="CATT" w:date="2022-03-07T10:34:00Z"/>
                <w:rFonts w:ascii="Arial" w:eastAsia="Malgun Gothic" w:hAnsi="Arial"/>
                <w:sz w:val="18"/>
                <w:lang w:eastAsia="x-none"/>
              </w:rPr>
            </w:pPr>
            <w:ins w:id="10669" w:author="CATT" w:date="2022-03-07T10:34:00Z">
              <w:r>
                <w:rPr>
                  <w:rFonts w:ascii="Arial" w:eastAsia="Malgun Gothic" w:hAnsi="Arial"/>
                  <w:sz w:val="18"/>
                  <w:lang w:eastAsia="x-none"/>
                </w:rPr>
                <w:t>n1</w:t>
              </w:r>
            </w:ins>
          </w:p>
        </w:tc>
        <w:tc>
          <w:tcPr>
            <w:tcW w:w="554" w:type="pct"/>
            <w:tcBorders>
              <w:top w:val="single" w:sz="4" w:space="0" w:color="auto"/>
              <w:left w:val="single" w:sz="4" w:space="0" w:color="auto"/>
              <w:bottom w:val="single" w:sz="4" w:space="0" w:color="auto"/>
              <w:right w:val="single" w:sz="4" w:space="0" w:color="auto"/>
            </w:tcBorders>
            <w:vAlign w:val="center"/>
          </w:tcPr>
          <w:p w14:paraId="36B643B4" w14:textId="77777777" w:rsidR="00FB53C8" w:rsidRPr="00AC4015" w:rsidRDefault="00FB53C8" w:rsidP="00634934">
            <w:pPr>
              <w:keepNext/>
              <w:keepLines/>
              <w:spacing w:after="0"/>
              <w:jc w:val="center"/>
              <w:rPr>
                <w:ins w:id="10670" w:author="CATT" w:date="2022-03-07T10:34:00Z"/>
                <w:rFonts w:ascii="Arial" w:eastAsia="Malgun Gothic" w:hAnsi="Arial"/>
                <w:sz w:val="18"/>
                <w:lang w:eastAsia="zh-CN"/>
              </w:rPr>
            </w:pPr>
            <w:ins w:id="10671" w:author="CATT" w:date="2022-03-07T10:34:00Z">
              <w:r w:rsidRPr="00AC4015">
                <w:rPr>
                  <w:rFonts w:ascii="Arial" w:eastAsia="Malgun Gothic" w:hAnsi="Arial"/>
                  <w:sz w:val="18"/>
                  <w:lang w:eastAsia="zh-CN"/>
                </w:rPr>
                <w:t>n47</w:t>
              </w:r>
            </w:ins>
          </w:p>
        </w:tc>
        <w:tc>
          <w:tcPr>
            <w:tcW w:w="618" w:type="pct"/>
            <w:tcBorders>
              <w:top w:val="single" w:sz="4" w:space="0" w:color="auto"/>
              <w:left w:val="single" w:sz="4" w:space="0" w:color="auto"/>
              <w:bottom w:val="single" w:sz="4" w:space="0" w:color="auto"/>
              <w:right w:val="single" w:sz="4" w:space="0" w:color="auto"/>
            </w:tcBorders>
            <w:vAlign w:val="center"/>
          </w:tcPr>
          <w:p w14:paraId="09502EBB" w14:textId="77777777" w:rsidR="00FB53C8" w:rsidRPr="00AC4015" w:rsidRDefault="00FB53C8" w:rsidP="00634934">
            <w:pPr>
              <w:keepNext/>
              <w:keepLines/>
              <w:spacing w:after="0"/>
              <w:jc w:val="center"/>
              <w:rPr>
                <w:ins w:id="10672" w:author="CATT" w:date="2022-03-07T10:34:00Z"/>
                <w:rFonts w:ascii="Arial" w:eastAsia="Malgun Gothic" w:hAnsi="Arial"/>
                <w:sz w:val="18"/>
                <w:lang w:eastAsia="x-none"/>
              </w:rPr>
            </w:pPr>
            <w:ins w:id="10673" w:author="CATT" w:date="2022-03-07T10:34:00Z">
              <w:r>
                <w:rPr>
                  <w:rFonts w:ascii="Arial" w:eastAsia="Malgun Gothic" w:hAnsi="Arial"/>
                  <w:sz w:val="18"/>
                  <w:lang w:eastAsia="x-none"/>
                </w:rPr>
                <w:t>60</w:t>
              </w:r>
            </w:ins>
          </w:p>
        </w:tc>
        <w:tc>
          <w:tcPr>
            <w:tcW w:w="617" w:type="pct"/>
            <w:tcBorders>
              <w:top w:val="single" w:sz="4" w:space="0" w:color="auto"/>
              <w:left w:val="single" w:sz="4" w:space="0" w:color="auto"/>
              <w:bottom w:val="single" w:sz="4" w:space="0" w:color="auto"/>
              <w:right w:val="single" w:sz="4" w:space="0" w:color="auto"/>
            </w:tcBorders>
          </w:tcPr>
          <w:p w14:paraId="641D6358" w14:textId="77777777" w:rsidR="00FB53C8" w:rsidRPr="00AC4015" w:rsidRDefault="00FB53C8" w:rsidP="00634934">
            <w:pPr>
              <w:keepNext/>
              <w:keepLines/>
              <w:spacing w:after="0"/>
              <w:jc w:val="center"/>
              <w:rPr>
                <w:ins w:id="10674" w:author="CATT" w:date="2022-03-07T10:34:00Z"/>
                <w:rFonts w:ascii="Arial" w:eastAsia="Malgun Gothic" w:hAnsi="Arial"/>
                <w:sz w:val="18"/>
                <w:lang w:eastAsia="x-none"/>
              </w:rPr>
            </w:pPr>
            <w:ins w:id="10675" w:author="CATT" w:date="2022-03-07T10:34:00Z">
              <w:r w:rsidRPr="00D85095">
                <w:rPr>
                  <w:rFonts w:ascii="Arial" w:eastAsia="Malgun Gothic" w:hAnsi="Arial"/>
                  <w:sz w:val="18"/>
                  <w:lang w:eastAsia="x-none"/>
                </w:rPr>
                <w:t>30</w:t>
              </w:r>
            </w:ins>
          </w:p>
        </w:tc>
        <w:tc>
          <w:tcPr>
            <w:tcW w:w="617" w:type="pct"/>
            <w:tcBorders>
              <w:top w:val="single" w:sz="4" w:space="0" w:color="auto"/>
              <w:left w:val="single" w:sz="4" w:space="0" w:color="auto"/>
              <w:bottom w:val="single" w:sz="4" w:space="0" w:color="auto"/>
              <w:right w:val="single" w:sz="4" w:space="0" w:color="auto"/>
            </w:tcBorders>
            <w:vAlign w:val="center"/>
          </w:tcPr>
          <w:p w14:paraId="567915A3" w14:textId="77777777" w:rsidR="00FB53C8" w:rsidRPr="00AC4015" w:rsidRDefault="00FB53C8" w:rsidP="00634934">
            <w:pPr>
              <w:keepNext/>
              <w:keepLines/>
              <w:spacing w:after="0"/>
              <w:jc w:val="center"/>
              <w:rPr>
                <w:ins w:id="10676" w:author="CATT" w:date="2022-03-07T10:34:00Z"/>
                <w:rFonts w:ascii="Arial" w:eastAsia="Malgun Gothic" w:hAnsi="Arial"/>
                <w:sz w:val="18"/>
                <w:lang w:eastAsia="x-none"/>
              </w:rPr>
            </w:pPr>
            <w:ins w:id="10677" w:author="CATT" w:date="2022-03-07T10:34:00Z">
              <w:r w:rsidRPr="00AC4015">
                <w:rPr>
                  <w:rFonts w:ascii="Arial" w:eastAsia="Malgun Gothic" w:hAnsi="Arial"/>
                  <w:sz w:val="18"/>
                  <w:lang w:eastAsia="x-none"/>
                </w:rPr>
                <w:t>40</w:t>
              </w:r>
            </w:ins>
          </w:p>
        </w:tc>
        <w:tc>
          <w:tcPr>
            <w:tcW w:w="681" w:type="pct"/>
            <w:tcBorders>
              <w:top w:val="single" w:sz="4" w:space="0" w:color="auto"/>
              <w:left w:val="single" w:sz="4" w:space="0" w:color="auto"/>
              <w:bottom w:val="single" w:sz="4" w:space="0" w:color="auto"/>
              <w:right w:val="single" w:sz="4" w:space="0" w:color="auto"/>
            </w:tcBorders>
            <w:vAlign w:val="center"/>
          </w:tcPr>
          <w:p w14:paraId="7E3FF2EA" w14:textId="77777777" w:rsidR="00FB53C8" w:rsidRPr="00AC4015" w:rsidRDefault="00FB53C8" w:rsidP="00634934">
            <w:pPr>
              <w:keepNext/>
              <w:keepLines/>
              <w:spacing w:after="0"/>
              <w:jc w:val="center"/>
              <w:rPr>
                <w:ins w:id="10678" w:author="CATT" w:date="2022-03-07T10:34:00Z"/>
                <w:rFonts w:ascii="Arial" w:eastAsia="Malgun Gothic" w:hAnsi="Arial"/>
                <w:sz w:val="18"/>
                <w:lang w:eastAsia="x-none"/>
              </w:rPr>
            </w:pPr>
            <w:ins w:id="10679" w:author="CATT" w:date="2022-03-07T10:34:00Z">
              <w:r>
                <w:rPr>
                  <w:rFonts w:ascii="Arial" w:eastAsia="Malgun Gothic" w:hAnsi="Arial"/>
                  <w:sz w:val="18"/>
                  <w:lang w:eastAsia="x-none"/>
                </w:rPr>
                <w:t>160</w:t>
              </w:r>
            </w:ins>
          </w:p>
        </w:tc>
        <w:tc>
          <w:tcPr>
            <w:tcW w:w="681" w:type="pct"/>
            <w:tcBorders>
              <w:top w:val="single" w:sz="4" w:space="0" w:color="auto"/>
              <w:left w:val="single" w:sz="4" w:space="0" w:color="auto"/>
              <w:bottom w:val="single" w:sz="4" w:space="0" w:color="auto"/>
              <w:right w:val="single" w:sz="4" w:space="0" w:color="auto"/>
            </w:tcBorders>
            <w:vAlign w:val="center"/>
          </w:tcPr>
          <w:p w14:paraId="76570001" w14:textId="77777777" w:rsidR="00FB53C8" w:rsidRPr="00AC4015" w:rsidRDefault="00FB53C8" w:rsidP="00634934">
            <w:pPr>
              <w:keepNext/>
              <w:keepLines/>
              <w:spacing w:after="0"/>
              <w:jc w:val="center"/>
              <w:rPr>
                <w:ins w:id="10680" w:author="CATT" w:date="2022-03-07T10:34:00Z"/>
                <w:rFonts w:ascii="Arial" w:eastAsia="DengXian" w:hAnsi="Arial"/>
                <w:sz w:val="18"/>
                <w:lang w:eastAsia="zh-CN"/>
              </w:rPr>
            </w:pPr>
            <w:ins w:id="10681" w:author="CATT" w:date="2022-03-07T10:34:00Z">
              <w:r>
                <w:rPr>
                  <w:rFonts w:ascii="Arial" w:eastAsia="DengXian" w:hAnsi="Arial"/>
                  <w:sz w:val="18"/>
                  <w:lang w:eastAsia="zh-CN"/>
                </w:rPr>
                <w:t>30</w:t>
              </w:r>
            </w:ins>
          </w:p>
        </w:tc>
        <w:tc>
          <w:tcPr>
            <w:tcW w:w="678" w:type="pct"/>
            <w:tcBorders>
              <w:top w:val="single" w:sz="4" w:space="0" w:color="auto"/>
              <w:left w:val="single" w:sz="4" w:space="0" w:color="auto"/>
              <w:bottom w:val="single" w:sz="4" w:space="0" w:color="auto"/>
              <w:right w:val="single" w:sz="4" w:space="0" w:color="auto"/>
            </w:tcBorders>
            <w:vAlign w:val="center"/>
          </w:tcPr>
          <w:p w14:paraId="02A81017" w14:textId="77777777" w:rsidR="00FB53C8" w:rsidRDefault="00FB53C8" w:rsidP="00634934">
            <w:pPr>
              <w:keepNext/>
              <w:keepLines/>
              <w:spacing w:after="0"/>
              <w:jc w:val="center"/>
              <w:rPr>
                <w:ins w:id="10682" w:author="CATT" w:date="2022-03-07T10:34:00Z"/>
                <w:rFonts w:ascii="Arial" w:eastAsia="Malgun Gothic" w:hAnsi="Arial" w:cs="Arial"/>
                <w:sz w:val="18"/>
                <w:szCs w:val="18"/>
                <w:lang w:eastAsia="x-none"/>
              </w:rPr>
            </w:pPr>
            <w:ins w:id="10683" w:author="CATT" w:date="2022-03-07T10:34:00Z">
              <w:r>
                <w:rPr>
                  <w:rFonts w:ascii="Arial" w:eastAsia="Malgun Gothic" w:hAnsi="Arial" w:cs="Arial"/>
                  <w:sz w:val="18"/>
                  <w:szCs w:val="18"/>
                  <w:lang w:eastAsia="x-none"/>
                </w:rPr>
                <w:t>14.7</w:t>
              </w:r>
            </w:ins>
          </w:p>
        </w:tc>
      </w:tr>
      <w:tr w:rsidR="00FB53C8" w:rsidRPr="00AC4015" w14:paraId="2105BE80" w14:textId="77777777" w:rsidTr="00634934">
        <w:trPr>
          <w:trHeight w:val="285"/>
          <w:jc w:val="center"/>
          <w:ins w:id="10684" w:author="CATT" w:date="2022-03-07T10:34:00Z"/>
        </w:trPr>
        <w:tc>
          <w:tcPr>
            <w:tcW w:w="554" w:type="pct"/>
            <w:tcBorders>
              <w:top w:val="single" w:sz="4" w:space="0" w:color="auto"/>
              <w:left w:val="single" w:sz="4" w:space="0" w:color="auto"/>
              <w:bottom w:val="single" w:sz="4" w:space="0" w:color="auto"/>
              <w:right w:val="single" w:sz="4" w:space="0" w:color="auto"/>
            </w:tcBorders>
            <w:vAlign w:val="center"/>
          </w:tcPr>
          <w:p w14:paraId="7101AA65" w14:textId="77777777" w:rsidR="00FB53C8" w:rsidRDefault="00FB53C8" w:rsidP="00634934">
            <w:pPr>
              <w:keepNext/>
              <w:keepLines/>
              <w:spacing w:after="0"/>
              <w:jc w:val="center"/>
              <w:rPr>
                <w:ins w:id="10685" w:author="CATT" w:date="2022-03-07T10:34:00Z"/>
                <w:rFonts w:ascii="Arial" w:eastAsia="Malgun Gothic" w:hAnsi="Arial"/>
                <w:sz w:val="18"/>
                <w:lang w:eastAsia="x-none"/>
              </w:rPr>
            </w:pPr>
            <w:ins w:id="10686" w:author="CATT" w:date="2022-03-07T10:34:00Z">
              <w:r>
                <w:rPr>
                  <w:rFonts w:ascii="Arial" w:eastAsia="Malgun Gothic" w:hAnsi="Arial"/>
                  <w:sz w:val="18"/>
                  <w:lang w:eastAsia="x-none"/>
                </w:rPr>
                <w:t>n1</w:t>
              </w:r>
            </w:ins>
          </w:p>
        </w:tc>
        <w:tc>
          <w:tcPr>
            <w:tcW w:w="554" w:type="pct"/>
            <w:tcBorders>
              <w:top w:val="single" w:sz="4" w:space="0" w:color="auto"/>
              <w:left w:val="single" w:sz="4" w:space="0" w:color="auto"/>
              <w:bottom w:val="single" w:sz="4" w:space="0" w:color="auto"/>
              <w:right w:val="single" w:sz="4" w:space="0" w:color="auto"/>
            </w:tcBorders>
            <w:vAlign w:val="center"/>
          </w:tcPr>
          <w:p w14:paraId="67F2C87D" w14:textId="77777777" w:rsidR="00FB53C8" w:rsidRPr="00AC4015" w:rsidRDefault="00FB53C8" w:rsidP="00634934">
            <w:pPr>
              <w:keepNext/>
              <w:keepLines/>
              <w:spacing w:after="0"/>
              <w:jc w:val="center"/>
              <w:rPr>
                <w:ins w:id="10687" w:author="CATT" w:date="2022-03-07T10:34:00Z"/>
                <w:rFonts w:ascii="Arial" w:eastAsia="Malgun Gothic" w:hAnsi="Arial"/>
                <w:sz w:val="18"/>
                <w:lang w:eastAsia="zh-CN"/>
              </w:rPr>
            </w:pPr>
            <w:ins w:id="10688" w:author="CATT" w:date="2022-03-07T10:34:00Z">
              <w:r w:rsidRPr="00AC4015">
                <w:rPr>
                  <w:rFonts w:ascii="Arial" w:eastAsia="Malgun Gothic" w:hAnsi="Arial"/>
                  <w:sz w:val="18"/>
                  <w:lang w:eastAsia="zh-CN"/>
                </w:rPr>
                <w:t>n47</w:t>
              </w:r>
            </w:ins>
          </w:p>
        </w:tc>
        <w:tc>
          <w:tcPr>
            <w:tcW w:w="618" w:type="pct"/>
            <w:tcBorders>
              <w:top w:val="single" w:sz="4" w:space="0" w:color="auto"/>
              <w:left w:val="single" w:sz="4" w:space="0" w:color="auto"/>
              <w:bottom w:val="single" w:sz="4" w:space="0" w:color="auto"/>
              <w:right w:val="single" w:sz="4" w:space="0" w:color="auto"/>
            </w:tcBorders>
            <w:vAlign w:val="center"/>
          </w:tcPr>
          <w:p w14:paraId="680259DF" w14:textId="77777777" w:rsidR="00FB53C8" w:rsidRPr="00AC4015" w:rsidRDefault="00FB53C8" w:rsidP="00634934">
            <w:pPr>
              <w:keepNext/>
              <w:keepLines/>
              <w:spacing w:after="0"/>
              <w:jc w:val="center"/>
              <w:rPr>
                <w:ins w:id="10689" w:author="CATT" w:date="2022-03-07T10:34:00Z"/>
                <w:rFonts w:ascii="Arial" w:eastAsia="Malgun Gothic" w:hAnsi="Arial"/>
                <w:sz w:val="18"/>
                <w:lang w:eastAsia="x-none"/>
              </w:rPr>
            </w:pPr>
            <w:ins w:id="10690" w:author="CATT" w:date="2022-03-07T10:34:00Z">
              <w:r>
                <w:rPr>
                  <w:rFonts w:ascii="Arial" w:eastAsia="Malgun Gothic" w:hAnsi="Arial"/>
                  <w:sz w:val="18"/>
                  <w:lang w:eastAsia="x-none"/>
                </w:rPr>
                <w:t>60</w:t>
              </w:r>
            </w:ins>
          </w:p>
        </w:tc>
        <w:tc>
          <w:tcPr>
            <w:tcW w:w="617" w:type="pct"/>
            <w:tcBorders>
              <w:top w:val="single" w:sz="4" w:space="0" w:color="auto"/>
              <w:left w:val="single" w:sz="4" w:space="0" w:color="auto"/>
              <w:bottom w:val="single" w:sz="4" w:space="0" w:color="auto"/>
              <w:right w:val="single" w:sz="4" w:space="0" w:color="auto"/>
            </w:tcBorders>
          </w:tcPr>
          <w:p w14:paraId="3D3EA085" w14:textId="77777777" w:rsidR="00FB53C8" w:rsidRPr="00AC4015" w:rsidRDefault="00FB53C8" w:rsidP="00634934">
            <w:pPr>
              <w:keepNext/>
              <w:keepLines/>
              <w:spacing w:after="0"/>
              <w:jc w:val="center"/>
              <w:rPr>
                <w:ins w:id="10691" w:author="CATT" w:date="2022-03-07T10:34:00Z"/>
                <w:rFonts w:ascii="Arial" w:eastAsia="Malgun Gothic" w:hAnsi="Arial"/>
                <w:sz w:val="18"/>
                <w:lang w:eastAsia="x-none"/>
              </w:rPr>
            </w:pPr>
            <w:ins w:id="10692" w:author="CATT" w:date="2022-03-07T10:34:00Z">
              <w:r w:rsidRPr="00D85095">
                <w:rPr>
                  <w:rFonts w:ascii="Arial" w:eastAsia="Malgun Gothic" w:hAnsi="Arial"/>
                  <w:sz w:val="18"/>
                  <w:lang w:eastAsia="x-none"/>
                </w:rPr>
                <w:t>30</w:t>
              </w:r>
            </w:ins>
          </w:p>
        </w:tc>
        <w:tc>
          <w:tcPr>
            <w:tcW w:w="617" w:type="pct"/>
            <w:tcBorders>
              <w:top w:val="single" w:sz="4" w:space="0" w:color="auto"/>
              <w:left w:val="single" w:sz="4" w:space="0" w:color="auto"/>
              <w:bottom w:val="single" w:sz="4" w:space="0" w:color="auto"/>
              <w:right w:val="single" w:sz="4" w:space="0" w:color="auto"/>
            </w:tcBorders>
            <w:vAlign w:val="center"/>
          </w:tcPr>
          <w:p w14:paraId="26A0E65C" w14:textId="77777777" w:rsidR="00FB53C8" w:rsidRPr="00AC4015" w:rsidRDefault="00FB53C8" w:rsidP="00634934">
            <w:pPr>
              <w:keepNext/>
              <w:keepLines/>
              <w:spacing w:after="0"/>
              <w:jc w:val="center"/>
              <w:rPr>
                <w:ins w:id="10693" w:author="CATT" w:date="2022-03-07T10:34:00Z"/>
                <w:rFonts w:ascii="Arial" w:eastAsia="Malgun Gothic" w:hAnsi="Arial"/>
                <w:sz w:val="18"/>
                <w:lang w:eastAsia="x-none"/>
              </w:rPr>
            </w:pPr>
            <w:ins w:id="10694" w:author="CATT" w:date="2022-03-07T10:34:00Z">
              <w:r w:rsidRPr="00AC4015">
                <w:rPr>
                  <w:rFonts w:ascii="Arial" w:eastAsia="Malgun Gothic" w:hAnsi="Arial"/>
                  <w:sz w:val="18"/>
                  <w:lang w:eastAsia="x-none"/>
                </w:rPr>
                <w:t>40</w:t>
              </w:r>
            </w:ins>
          </w:p>
        </w:tc>
        <w:tc>
          <w:tcPr>
            <w:tcW w:w="681" w:type="pct"/>
            <w:tcBorders>
              <w:top w:val="single" w:sz="4" w:space="0" w:color="auto"/>
              <w:left w:val="single" w:sz="4" w:space="0" w:color="auto"/>
              <w:bottom w:val="single" w:sz="4" w:space="0" w:color="auto"/>
              <w:right w:val="single" w:sz="4" w:space="0" w:color="auto"/>
            </w:tcBorders>
            <w:vAlign w:val="center"/>
          </w:tcPr>
          <w:p w14:paraId="05B21B50" w14:textId="77777777" w:rsidR="00FB53C8" w:rsidRPr="00AC4015" w:rsidRDefault="00FB53C8" w:rsidP="00634934">
            <w:pPr>
              <w:keepNext/>
              <w:keepLines/>
              <w:spacing w:after="0"/>
              <w:jc w:val="center"/>
              <w:rPr>
                <w:ins w:id="10695" w:author="CATT" w:date="2022-03-07T10:34:00Z"/>
                <w:rFonts w:ascii="Arial" w:eastAsia="Malgun Gothic" w:hAnsi="Arial"/>
                <w:sz w:val="18"/>
                <w:lang w:eastAsia="x-none"/>
              </w:rPr>
            </w:pPr>
            <w:ins w:id="10696" w:author="CATT" w:date="2022-03-07T10:34:00Z">
              <w:r>
                <w:rPr>
                  <w:rFonts w:ascii="Arial" w:eastAsia="Malgun Gothic" w:hAnsi="Arial"/>
                  <w:sz w:val="18"/>
                  <w:lang w:eastAsia="x-none"/>
                </w:rPr>
                <w:t>216</w:t>
              </w:r>
            </w:ins>
          </w:p>
        </w:tc>
        <w:tc>
          <w:tcPr>
            <w:tcW w:w="681" w:type="pct"/>
            <w:tcBorders>
              <w:top w:val="single" w:sz="4" w:space="0" w:color="auto"/>
              <w:left w:val="single" w:sz="4" w:space="0" w:color="auto"/>
              <w:bottom w:val="single" w:sz="4" w:space="0" w:color="auto"/>
              <w:right w:val="single" w:sz="4" w:space="0" w:color="auto"/>
            </w:tcBorders>
            <w:vAlign w:val="center"/>
          </w:tcPr>
          <w:p w14:paraId="1CCE6EE8" w14:textId="77777777" w:rsidR="00FB53C8" w:rsidRPr="00AC4015" w:rsidRDefault="00FB53C8" w:rsidP="00634934">
            <w:pPr>
              <w:keepNext/>
              <w:keepLines/>
              <w:spacing w:after="0"/>
              <w:jc w:val="center"/>
              <w:rPr>
                <w:ins w:id="10697" w:author="CATT" w:date="2022-03-07T10:34:00Z"/>
                <w:rFonts w:ascii="Arial" w:eastAsia="DengXian" w:hAnsi="Arial"/>
                <w:sz w:val="18"/>
                <w:lang w:eastAsia="zh-CN"/>
              </w:rPr>
            </w:pPr>
            <w:ins w:id="10698" w:author="CATT" w:date="2022-03-07T10:34:00Z">
              <w:r>
                <w:rPr>
                  <w:rFonts w:ascii="Arial" w:eastAsia="DengXian" w:hAnsi="Arial"/>
                  <w:sz w:val="18"/>
                  <w:lang w:eastAsia="zh-CN"/>
                </w:rPr>
                <w:t>40</w:t>
              </w:r>
            </w:ins>
          </w:p>
        </w:tc>
        <w:tc>
          <w:tcPr>
            <w:tcW w:w="678" w:type="pct"/>
            <w:tcBorders>
              <w:top w:val="single" w:sz="4" w:space="0" w:color="auto"/>
              <w:left w:val="single" w:sz="4" w:space="0" w:color="auto"/>
              <w:bottom w:val="single" w:sz="4" w:space="0" w:color="auto"/>
              <w:right w:val="single" w:sz="4" w:space="0" w:color="auto"/>
            </w:tcBorders>
            <w:vAlign w:val="center"/>
          </w:tcPr>
          <w:p w14:paraId="36817F84" w14:textId="77777777" w:rsidR="00FB53C8" w:rsidRDefault="00FB53C8" w:rsidP="00634934">
            <w:pPr>
              <w:keepNext/>
              <w:keepLines/>
              <w:spacing w:after="0"/>
              <w:jc w:val="center"/>
              <w:rPr>
                <w:ins w:id="10699" w:author="CATT" w:date="2022-03-07T10:34:00Z"/>
                <w:rFonts w:ascii="Arial" w:eastAsia="Malgun Gothic" w:hAnsi="Arial" w:cs="Arial"/>
                <w:sz w:val="18"/>
                <w:szCs w:val="18"/>
                <w:lang w:eastAsia="x-none"/>
              </w:rPr>
            </w:pPr>
            <w:ins w:id="10700" w:author="CATT" w:date="2022-03-07T10:34:00Z">
              <w:r>
                <w:rPr>
                  <w:rFonts w:ascii="Arial" w:eastAsia="Malgun Gothic" w:hAnsi="Arial" w:cs="Arial"/>
                  <w:sz w:val="18"/>
                  <w:szCs w:val="18"/>
                  <w:lang w:eastAsia="x-none"/>
                </w:rPr>
                <w:t>13.2</w:t>
              </w:r>
            </w:ins>
          </w:p>
        </w:tc>
      </w:tr>
    </w:tbl>
    <w:p w14:paraId="7469FC47" w14:textId="77777777" w:rsidR="00FB53C8" w:rsidRPr="00AC4015" w:rsidDel="009826F1" w:rsidRDefault="00FB53C8" w:rsidP="00FB53C8">
      <w:pPr>
        <w:rPr>
          <w:ins w:id="10701" w:author="CATT" w:date="2022-03-07T10:34:00Z"/>
          <w:del w:id="10702" w:author="Chan Fernando" w:date="2022-01-09T11:53:00Z"/>
          <w:rFonts w:eastAsia="DengXian"/>
          <w:lang w:val="en-US" w:eastAsia="zh-CN"/>
        </w:rPr>
      </w:pPr>
    </w:p>
    <w:p w14:paraId="21003072" w14:textId="77777777" w:rsidR="00FB53C8" w:rsidRPr="00AC4015" w:rsidRDefault="00FB53C8" w:rsidP="00FB53C8">
      <w:pPr>
        <w:rPr>
          <w:ins w:id="10703" w:author="CATT" w:date="2022-03-07T10:34:00Z"/>
          <w:rFonts w:eastAsia="DengXian"/>
          <w:lang w:val="en-US" w:eastAsia="zh-CN"/>
        </w:rPr>
      </w:pPr>
    </w:p>
    <w:p w14:paraId="2CEA4531" w14:textId="77777777" w:rsidR="006C7C8A" w:rsidRPr="00485E5E" w:rsidRDefault="006C7C8A" w:rsidP="00E517CB">
      <w:pPr>
        <w:rPr>
          <w:rFonts w:eastAsia="宋体"/>
          <w:lang w:eastAsia="zh-CN"/>
          <w:rPrChange w:id="10704" w:author="CATT" w:date="2022-03-07T10:31:00Z">
            <w:rPr>
              <w:rFonts w:eastAsia="宋体"/>
              <w:lang w:eastAsia="zh-CN"/>
            </w:rPr>
          </w:rPrChange>
        </w:rPr>
      </w:pPr>
    </w:p>
    <w:p w14:paraId="798DC3A1" w14:textId="77777777" w:rsidR="00065A67" w:rsidRPr="006C7C8A" w:rsidRDefault="00065A67" w:rsidP="00065A67">
      <w:pPr>
        <w:pStyle w:val="2"/>
        <w:rPr>
          <w:rPrChange w:id="10705" w:author="CATT" w:date="2022-03-07T10:06:00Z">
            <w:rPr/>
          </w:rPrChange>
        </w:rPr>
      </w:pPr>
      <w:bookmarkStart w:id="10706" w:name="_Toc64893973"/>
      <w:bookmarkStart w:id="10707" w:name="_Toc70594645"/>
      <w:bookmarkStart w:id="10708" w:name="_Toc70594798"/>
      <w:bookmarkStart w:id="10709" w:name="_Toc518944865"/>
      <w:bookmarkStart w:id="10710" w:name="_Toc64893986"/>
      <w:bookmarkStart w:id="10711" w:name="_Toc70594662"/>
      <w:bookmarkStart w:id="10712" w:name="_Toc70594815"/>
      <w:r w:rsidRPr="006C7C8A">
        <w:rPr>
          <w:rPrChange w:id="10713" w:author="CATT" w:date="2022-03-07T10:06:00Z">
            <w:rPr/>
          </w:rPrChange>
        </w:rPr>
        <w:t>6.3</w:t>
      </w:r>
      <w:r w:rsidRPr="006C7C8A">
        <w:rPr>
          <w:rPrChange w:id="10714" w:author="CATT" w:date="2022-03-07T10:06:00Z">
            <w:rPr/>
          </w:rPrChange>
        </w:rPr>
        <w:tab/>
        <w:t xml:space="preserve">Con-current operation </w:t>
      </w:r>
      <w:r w:rsidRPr="006C7C8A">
        <w:rPr>
          <w:rFonts w:eastAsia="宋体" w:hint="eastAsia"/>
          <w:lang w:eastAsia="zh-CN"/>
          <w:rPrChange w:id="10715" w:author="CATT" w:date="2022-03-07T10:06:00Z">
            <w:rPr>
              <w:rFonts w:eastAsia="宋体" w:hint="eastAsia"/>
              <w:lang w:eastAsia="zh-CN"/>
            </w:rPr>
          </w:rPrChange>
        </w:rPr>
        <w:t>between</w:t>
      </w:r>
      <w:r w:rsidRPr="006C7C8A">
        <w:rPr>
          <w:rPrChange w:id="10716" w:author="CATT" w:date="2022-03-07T10:06:00Z">
            <w:rPr/>
          </w:rPrChange>
        </w:rPr>
        <w:t xml:space="preserve"> </w:t>
      </w:r>
      <w:r w:rsidRPr="006C7C8A">
        <w:rPr>
          <w:rFonts w:eastAsia="宋体" w:hint="eastAsia"/>
          <w:lang w:eastAsia="zh-CN"/>
          <w:rPrChange w:id="10717" w:author="CATT" w:date="2022-03-07T10:06:00Z">
            <w:rPr>
              <w:rFonts w:eastAsia="宋体" w:hint="eastAsia"/>
              <w:lang w:eastAsia="zh-CN"/>
            </w:rPr>
          </w:rPrChange>
        </w:rPr>
        <w:t xml:space="preserve">one </w:t>
      </w:r>
      <w:r w:rsidRPr="006C7C8A">
        <w:rPr>
          <w:rFonts w:hint="eastAsia"/>
          <w:rPrChange w:id="10718" w:author="CATT" w:date="2022-03-07T10:06:00Z">
            <w:rPr>
              <w:rFonts w:hint="eastAsia"/>
            </w:rPr>
          </w:rPrChange>
        </w:rPr>
        <w:t xml:space="preserve">NR </w:t>
      </w:r>
      <w:proofErr w:type="spellStart"/>
      <w:r w:rsidRPr="006C7C8A">
        <w:rPr>
          <w:rFonts w:hint="eastAsia"/>
          <w:rPrChange w:id="10719" w:author="CATT" w:date="2022-03-07T10:06:00Z">
            <w:rPr>
              <w:rFonts w:hint="eastAsia"/>
            </w:rPr>
          </w:rPrChange>
        </w:rPr>
        <w:t>Uu</w:t>
      </w:r>
      <w:proofErr w:type="spellEnd"/>
      <w:r w:rsidRPr="006C7C8A">
        <w:rPr>
          <w:rFonts w:hint="eastAsia"/>
          <w:rPrChange w:id="10720" w:author="CATT" w:date="2022-03-07T10:06:00Z">
            <w:rPr>
              <w:rFonts w:hint="eastAsia"/>
            </w:rPr>
          </w:rPrChange>
        </w:rPr>
        <w:t xml:space="preserve"> band and one </w:t>
      </w:r>
      <w:r w:rsidRPr="006C7C8A">
        <w:rPr>
          <w:rPrChange w:id="10721" w:author="CATT" w:date="2022-03-07T10:06:00Z">
            <w:rPr/>
          </w:rPrChange>
        </w:rPr>
        <w:t xml:space="preserve">LTE </w:t>
      </w:r>
      <w:r w:rsidRPr="006C7C8A">
        <w:rPr>
          <w:rFonts w:hint="eastAsia"/>
          <w:rPrChange w:id="10722" w:author="CATT" w:date="2022-03-07T10:06:00Z">
            <w:rPr>
              <w:rFonts w:hint="eastAsia"/>
            </w:rPr>
          </w:rPrChange>
        </w:rPr>
        <w:t>PC5 band</w:t>
      </w:r>
      <w:bookmarkEnd w:id="10706"/>
      <w:bookmarkEnd w:id="10707"/>
      <w:bookmarkEnd w:id="10708"/>
    </w:p>
    <w:p w14:paraId="4E96E003" w14:textId="77777777" w:rsidR="00065A67" w:rsidRPr="006C7C8A" w:rsidRDefault="00065A67" w:rsidP="00065A67">
      <w:pPr>
        <w:pStyle w:val="30"/>
        <w:rPr>
          <w:rPrChange w:id="10723" w:author="CATT" w:date="2022-03-07T10:06:00Z">
            <w:rPr/>
          </w:rPrChange>
        </w:rPr>
      </w:pPr>
      <w:bookmarkStart w:id="10724" w:name="_Toc64893974"/>
      <w:bookmarkStart w:id="10725" w:name="_Toc70594646"/>
      <w:bookmarkStart w:id="10726" w:name="_Toc70594799"/>
      <w:r w:rsidRPr="006C7C8A">
        <w:rPr>
          <w:rFonts w:hint="eastAsia"/>
          <w:rPrChange w:id="10727" w:author="CATT" w:date="2022-03-07T10:06:00Z">
            <w:rPr>
              <w:rFonts w:hint="eastAsia"/>
            </w:rPr>
          </w:rPrChange>
        </w:rPr>
        <w:t>6.</w:t>
      </w:r>
      <w:r w:rsidRPr="006C7C8A">
        <w:rPr>
          <w:rFonts w:eastAsia="宋体" w:hint="eastAsia"/>
          <w:lang w:eastAsia="zh-CN"/>
          <w:rPrChange w:id="10728" w:author="CATT" w:date="2022-03-07T10:06:00Z">
            <w:rPr>
              <w:rFonts w:eastAsia="宋体" w:hint="eastAsia"/>
              <w:lang w:eastAsia="zh-CN"/>
            </w:rPr>
          </w:rPrChange>
        </w:rPr>
        <w:t>3.1</w:t>
      </w:r>
      <w:r w:rsidRPr="006C7C8A">
        <w:rPr>
          <w:rFonts w:hint="eastAsia"/>
          <w:rPrChange w:id="10729" w:author="CATT" w:date="2022-03-07T10:06:00Z">
            <w:rPr>
              <w:rFonts w:hint="eastAsia"/>
            </w:rPr>
          </w:rPrChange>
        </w:rPr>
        <w:tab/>
      </w:r>
      <w:bookmarkEnd w:id="10724"/>
      <w:bookmarkEnd w:id="10725"/>
      <w:bookmarkEnd w:id="10726"/>
      <w:r w:rsidRPr="006C7C8A">
        <w:rPr>
          <w:rPrChange w:id="10730" w:author="CATT" w:date="2022-03-07T10:06:00Z">
            <w:rPr/>
          </w:rPrChange>
        </w:rPr>
        <w:t>V2X_n39A_47A</w:t>
      </w:r>
    </w:p>
    <w:p w14:paraId="0D1CBBEB" w14:textId="77777777" w:rsidR="00065A67" w:rsidRPr="006C7C8A" w:rsidRDefault="00065A67" w:rsidP="00065A67">
      <w:pPr>
        <w:pStyle w:val="40"/>
        <w:rPr>
          <w:rFonts w:eastAsia="宋体"/>
          <w:lang w:eastAsia="zh-CN"/>
          <w:rPrChange w:id="10731" w:author="CATT" w:date="2022-03-07T10:06:00Z">
            <w:rPr>
              <w:rFonts w:eastAsia="宋体"/>
              <w:lang w:eastAsia="zh-CN"/>
            </w:rPr>
          </w:rPrChange>
        </w:rPr>
      </w:pPr>
      <w:bookmarkStart w:id="10732" w:name="_Toc64893975"/>
      <w:bookmarkStart w:id="10733" w:name="_Toc70594647"/>
      <w:bookmarkStart w:id="10734" w:name="_Toc70594800"/>
      <w:r w:rsidRPr="006C7C8A">
        <w:rPr>
          <w:rPrChange w:id="10735" w:author="CATT" w:date="2022-03-07T10:06:00Z">
            <w:rPr/>
          </w:rPrChange>
        </w:rPr>
        <w:t>6.</w:t>
      </w:r>
      <w:r w:rsidRPr="006C7C8A">
        <w:rPr>
          <w:rFonts w:eastAsia="宋体" w:hint="eastAsia"/>
          <w:lang w:eastAsia="zh-CN"/>
          <w:rPrChange w:id="10736" w:author="CATT" w:date="2022-03-07T10:06:00Z">
            <w:rPr>
              <w:rFonts w:eastAsia="宋体" w:hint="eastAsia"/>
              <w:lang w:eastAsia="zh-CN"/>
            </w:rPr>
          </w:rPrChange>
        </w:rPr>
        <w:t>3</w:t>
      </w:r>
      <w:r w:rsidRPr="006C7C8A">
        <w:rPr>
          <w:rPrChange w:id="10737" w:author="CATT" w:date="2022-03-07T10:06:00Z">
            <w:rPr/>
          </w:rPrChange>
        </w:rPr>
        <w:t>.1</w:t>
      </w:r>
      <w:r w:rsidRPr="006C7C8A">
        <w:rPr>
          <w:rFonts w:eastAsia="宋体" w:hint="eastAsia"/>
          <w:lang w:eastAsia="zh-CN"/>
          <w:rPrChange w:id="10738" w:author="CATT" w:date="2022-03-07T10:06:00Z">
            <w:rPr>
              <w:rFonts w:eastAsia="宋体" w:hint="eastAsia"/>
              <w:lang w:eastAsia="zh-CN"/>
            </w:rPr>
          </w:rPrChange>
        </w:rPr>
        <w:t>.1</w:t>
      </w:r>
      <w:r w:rsidRPr="006C7C8A">
        <w:rPr>
          <w:rPrChange w:id="10739" w:author="CATT" w:date="2022-03-07T10:06:00Z">
            <w:rPr/>
          </w:rPrChange>
        </w:rPr>
        <w:tab/>
        <w:t xml:space="preserve">Operating bands for </w:t>
      </w:r>
      <w:bookmarkEnd w:id="10732"/>
      <w:bookmarkEnd w:id="10733"/>
      <w:bookmarkEnd w:id="10734"/>
      <w:r w:rsidRPr="006C7C8A">
        <w:rPr>
          <w:rPrChange w:id="10740" w:author="CATT" w:date="2022-03-07T10:06:00Z">
            <w:rPr/>
          </w:rPrChange>
        </w:rPr>
        <w:t>V2X_n39A_47A</w:t>
      </w:r>
    </w:p>
    <w:p w14:paraId="2261DE45" w14:textId="77777777" w:rsidR="00065A67" w:rsidRPr="006C7C8A" w:rsidRDefault="00065A67" w:rsidP="00065A67">
      <w:pPr>
        <w:rPr>
          <w:rFonts w:eastAsia="宋体"/>
          <w:lang w:eastAsia="zh-CN"/>
          <w:rPrChange w:id="10741" w:author="CATT" w:date="2022-03-07T10:06:00Z">
            <w:rPr>
              <w:rFonts w:eastAsia="宋体"/>
              <w:lang w:eastAsia="zh-CN"/>
            </w:rPr>
          </w:rPrChange>
        </w:rPr>
      </w:pPr>
      <w:r w:rsidRPr="006C7C8A">
        <w:rPr>
          <w:rFonts w:eastAsia="宋体" w:hint="eastAsia"/>
          <w:lang w:eastAsia="zh-CN"/>
          <w:rPrChange w:id="10742" w:author="CATT" w:date="2022-03-07T10:06:00Z">
            <w:rPr>
              <w:rFonts w:eastAsia="宋体" w:hint="eastAsia"/>
              <w:lang w:eastAsia="zh-CN"/>
            </w:rPr>
          </w:rPrChange>
        </w:rPr>
        <w:t>The operating bands for V2X_n39A_47A are specified in table 6.3.1.1-1.</w:t>
      </w:r>
    </w:p>
    <w:p w14:paraId="1F98C3E0" w14:textId="77777777" w:rsidR="00065A67" w:rsidRPr="006C7C8A" w:rsidRDefault="00065A67" w:rsidP="00065A67">
      <w:pPr>
        <w:keepNext/>
        <w:keepLines/>
        <w:spacing w:before="60"/>
        <w:jc w:val="center"/>
        <w:rPr>
          <w:rFonts w:ascii="Arial" w:hAnsi="Arial"/>
          <w:b/>
          <w:lang w:eastAsia="ja-JP"/>
          <w:rPrChange w:id="10743" w:author="CATT" w:date="2022-03-07T10:06:00Z">
            <w:rPr>
              <w:rFonts w:ascii="Arial" w:hAnsi="Arial"/>
              <w:b/>
              <w:lang w:eastAsia="ja-JP"/>
            </w:rPr>
          </w:rPrChange>
        </w:rPr>
      </w:pPr>
      <w:r w:rsidRPr="006C7C8A">
        <w:rPr>
          <w:rFonts w:ascii="Arial" w:hAnsi="Arial"/>
          <w:b/>
          <w:rPrChange w:id="10744" w:author="CATT" w:date="2022-03-07T10:06:00Z">
            <w:rPr>
              <w:rFonts w:ascii="Arial" w:hAnsi="Arial"/>
              <w:b/>
            </w:rPr>
          </w:rPrChange>
        </w:rPr>
        <w:lastRenderedPageBreak/>
        <w:t>Table 6.</w:t>
      </w:r>
      <w:r w:rsidRPr="006C7C8A">
        <w:rPr>
          <w:rFonts w:ascii="Arial" w:eastAsia="宋体" w:hAnsi="Arial" w:hint="eastAsia"/>
          <w:b/>
          <w:lang w:eastAsia="zh-CN"/>
          <w:rPrChange w:id="10745" w:author="CATT" w:date="2022-03-07T10:06:00Z">
            <w:rPr>
              <w:rFonts w:ascii="Arial" w:eastAsia="宋体" w:hAnsi="Arial" w:hint="eastAsia"/>
              <w:b/>
              <w:lang w:eastAsia="zh-CN"/>
            </w:rPr>
          </w:rPrChange>
        </w:rPr>
        <w:t>3</w:t>
      </w:r>
      <w:r w:rsidRPr="006C7C8A">
        <w:rPr>
          <w:rFonts w:ascii="Arial" w:hAnsi="Arial"/>
          <w:b/>
          <w:rPrChange w:id="10746" w:author="CATT" w:date="2022-03-07T10:06:00Z">
            <w:rPr>
              <w:rFonts w:ascii="Arial" w:hAnsi="Arial"/>
              <w:b/>
            </w:rPr>
          </w:rPrChange>
        </w:rPr>
        <w:t>.1</w:t>
      </w:r>
      <w:r w:rsidRPr="006C7C8A">
        <w:rPr>
          <w:rFonts w:ascii="Arial" w:eastAsia="宋体" w:hAnsi="Arial" w:hint="eastAsia"/>
          <w:b/>
          <w:lang w:eastAsia="zh-CN"/>
          <w:rPrChange w:id="10747" w:author="CATT" w:date="2022-03-07T10:06:00Z">
            <w:rPr>
              <w:rFonts w:ascii="Arial" w:eastAsia="宋体" w:hAnsi="Arial" w:hint="eastAsia"/>
              <w:b/>
              <w:lang w:eastAsia="zh-CN"/>
            </w:rPr>
          </w:rPrChange>
        </w:rPr>
        <w:t>.1</w:t>
      </w:r>
      <w:r w:rsidRPr="006C7C8A">
        <w:rPr>
          <w:rFonts w:ascii="Arial" w:hAnsi="Arial"/>
          <w:b/>
          <w:rPrChange w:id="10748" w:author="CATT" w:date="2022-03-07T10:06:00Z">
            <w:rPr>
              <w:rFonts w:ascii="Arial" w:hAnsi="Arial"/>
              <w:b/>
            </w:rPr>
          </w:rPrChange>
        </w:rPr>
        <w:t>-1: Inter-band con-current V2X operating bands</w:t>
      </w:r>
      <w:r w:rsidRPr="006C7C8A">
        <w:rPr>
          <w:rFonts w:ascii="Arial" w:hAnsi="Arial" w:hint="eastAsia"/>
          <w:b/>
          <w:lang w:eastAsia="zh-CN"/>
          <w:rPrChange w:id="10749" w:author="CATT" w:date="2022-03-07T10:06:00Z">
            <w:rPr>
              <w:rFonts w:ascii="Arial" w:hAnsi="Arial" w:hint="eastAsia"/>
              <w:b/>
              <w:lang w:eastAsia="zh-CN"/>
            </w:rPr>
          </w:rPrChange>
        </w:rPr>
        <w:t xml:space="preserve"> for V2X_n39A_47A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8"/>
        <w:gridCol w:w="1067"/>
        <w:gridCol w:w="1039"/>
        <w:gridCol w:w="1117"/>
        <w:gridCol w:w="335"/>
        <w:gridCol w:w="1117"/>
        <w:gridCol w:w="1117"/>
        <w:gridCol w:w="335"/>
        <w:gridCol w:w="1119"/>
        <w:gridCol w:w="1111"/>
      </w:tblGrid>
      <w:tr w:rsidR="00065A67" w:rsidRPr="006C7C8A" w14:paraId="44D67473" w14:textId="77777777" w:rsidTr="00901DE7">
        <w:trPr>
          <w:trHeight w:val="212"/>
          <w:jc w:val="center"/>
        </w:trPr>
        <w:tc>
          <w:tcPr>
            <w:tcW w:w="694" w:type="pct"/>
            <w:vMerge w:val="restart"/>
            <w:vAlign w:val="center"/>
          </w:tcPr>
          <w:p w14:paraId="429F34CD" w14:textId="77777777" w:rsidR="00065A67" w:rsidRPr="006C7C8A" w:rsidRDefault="00065A67" w:rsidP="00901DE7">
            <w:pPr>
              <w:keepNext/>
              <w:keepLines/>
              <w:jc w:val="center"/>
              <w:rPr>
                <w:rFonts w:ascii="Arial" w:hAnsi="Arial"/>
                <w:b/>
                <w:sz w:val="18"/>
                <w:lang w:val="en-US"/>
                <w:rPrChange w:id="10750" w:author="CATT" w:date="2022-03-07T10:06:00Z">
                  <w:rPr>
                    <w:rFonts w:ascii="Arial" w:hAnsi="Arial"/>
                    <w:b/>
                    <w:sz w:val="18"/>
                    <w:lang w:val="en-US"/>
                  </w:rPr>
                </w:rPrChange>
              </w:rPr>
            </w:pPr>
            <w:r w:rsidRPr="006C7C8A">
              <w:rPr>
                <w:rFonts w:ascii="Arial" w:hAnsi="Arial"/>
                <w:b/>
                <w:sz w:val="18"/>
                <w:lang w:val="en-US"/>
                <w:rPrChange w:id="10751" w:author="CATT" w:date="2022-03-07T10:06:00Z">
                  <w:rPr>
                    <w:rFonts w:ascii="Arial" w:hAnsi="Arial"/>
                    <w:b/>
                    <w:sz w:val="18"/>
                    <w:lang w:val="en-US"/>
                  </w:rPr>
                </w:rPrChange>
              </w:rPr>
              <w:t>V2X con-current configuration</w:t>
            </w:r>
          </w:p>
        </w:tc>
        <w:tc>
          <w:tcPr>
            <w:tcW w:w="541" w:type="pct"/>
            <w:vMerge w:val="restart"/>
            <w:vAlign w:val="center"/>
          </w:tcPr>
          <w:p w14:paraId="70B980CD" w14:textId="77777777" w:rsidR="00065A67" w:rsidRPr="006C7C8A" w:rsidRDefault="00065A67" w:rsidP="00901DE7">
            <w:pPr>
              <w:keepNext/>
              <w:keepLines/>
              <w:jc w:val="center"/>
              <w:rPr>
                <w:rFonts w:ascii="Arial" w:hAnsi="Arial"/>
                <w:b/>
                <w:sz w:val="18"/>
                <w:lang w:val="en-US"/>
                <w:rPrChange w:id="10752" w:author="CATT" w:date="2022-03-07T10:06:00Z">
                  <w:rPr>
                    <w:rFonts w:ascii="Arial" w:hAnsi="Arial"/>
                    <w:b/>
                    <w:sz w:val="18"/>
                    <w:lang w:val="en-US"/>
                  </w:rPr>
                </w:rPrChange>
              </w:rPr>
            </w:pPr>
            <w:r w:rsidRPr="006C7C8A">
              <w:rPr>
                <w:rFonts w:ascii="Arial" w:eastAsia="宋体" w:hAnsi="Arial" w:hint="eastAsia"/>
                <w:b/>
                <w:sz w:val="18"/>
                <w:lang w:val="en-US" w:eastAsia="zh-CN"/>
                <w:rPrChange w:id="10753" w:author="CATT" w:date="2022-03-07T10:06:00Z">
                  <w:rPr>
                    <w:rFonts w:ascii="Arial" w:eastAsia="宋体" w:hAnsi="Arial" w:hint="eastAsia"/>
                    <w:b/>
                    <w:sz w:val="18"/>
                    <w:lang w:val="en-US" w:eastAsia="zh-CN"/>
                  </w:rPr>
                </w:rPrChange>
              </w:rPr>
              <w:t>E-UTRA / NR</w:t>
            </w:r>
            <w:r w:rsidRPr="006C7C8A">
              <w:rPr>
                <w:rFonts w:ascii="Arial" w:hAnsi="Arial"/>
                <w:b/>
                <w:sz w:val="18"/>
                <w:lang w:val="en-US"/>
                <w:rPrChange w:id="10754" w:author="CATT" w:date="2022-03-07T10:06:00Z">
                  <w:rPr>
                    <w:rFonts w:ascii="Arial" w:hAnsi="Arial"/>
                    <w:b/>
                    <w:sz w:val="18"/>
                    <w:lang w:val="en-US"/>
                  </w:rPr>
                </w:rPrChange>
              </w:rPr>
              <w:t xml:space="preserve"> Operating</w:t>
            </w:r>
            <w:r w:rsidRPr="006C7C8A">
              <w:rPr>
                <w:rFonts w:ascii="Arial" w:eastAsia="宋体" w:hAnsi="Arial" w:hint="eastAsia"/>
                <w:b/>
                <w:sz w:val="18"/>
                <w:lang w:val="en-US" w:eastAsia="zh-CN"/>
                <w:rPrChange w:id="10755" w:author="CATT" w:date="2022-03-07T10:06:00Z">
                  <w:rPr>
                    <w:rFonts w:ascii="Arial" w:eastAsia="宋体" w:hAnsi="Arial" w:hint="eastAsia"/>
                    <w:b/>
                    <w:sz w:val="18"/>
                    <w:lang w:val="en-US" w:eastAsia="zh-CN"/>
                  </w:rPr>
                </w:rPrChange>
              </w:rPr>
              <w:t xml:space="preserve"> </w:t>
            </w:r>
            <w:r w:rsidRPr="006C7C8A">
              <w:rPr>
                <w:rFonts w:ascii="Arial" w:hAnsi="Arial"/>
                <w:b/>
                <w:sz w:val="18"/>
                <w:lang w:val="en-US"/>
                <w:rPrChange w:id="10756" w:author="CATT" w:date="2022-03-07T10:06:00Z">
                  <w:rPr>
                    <w:rFonts w:ascii="Arial" w:hAnsi="Arial"/>
                    <w:b/>
                    <w:sz w:val="18"/>
                    <w:lang w:val="en-US"/>
                  </w:rPr>
                </w:rPrChange>
              </w:rPr>
              <w:t>Band</w:t>
            </w:r>
          </w:p>
        </w:tc>
        <w:tc>
          <w:tcPr>
            <w:tcW w:w="536" w:type="pct"/>
            <w:vMerge w:val="restart"/>
            <w:vAlign w:val="center"/>
          </w:tcPr>
          <w:p w14:paraId="178F1AA2" w14:textId="77777777" w:rsidR="00065A67" w:rsidRPr="006C7C8A" w:rsidRDefault="00065A67" w:rsidP="00901DE7">
            <w:pPr>
              <w:keepNext/>
              <w:keepLines/>
              <w:jc w:val="center"/>
              <w:rPr>
                <w:rFonts w:ascii="Arial" w:hAnsi="Arial"/>
                <w:b/>
                <w:sz w:val="18"/>
                <w:lang w:val="en-US" w:eastAsia="ko-KR"/>
                <w:rPrChange w:id="10757" w:author="CATT" w:date="2022-03-07T10:06:00Z">
                  <w:rPr>
                    <w:rFonts w:ascii="Arial" w:hAnsi="Arial"/>
                    <w:b/>
                    <w:sz w:val="18"/>
                    <w:lang w:val="en-US" w:eastAsia="ko-KR"/>
                  </w:rPr>
                </w:rPrChange>
              </w:rPr>
            </w:pPr>
            <w:r w:rsidRPr="006C7C8A">
              <w:rPr>
                <w:rFonts w:ascii="Arial" w:hAnsi="Arial" w:hint="eastAsia"/>
                <w:b/>
                <w:sz w:val="18"/>
                <w:lang w:val="en-US" w:eastAsia="ko-KR"/>
                <w:rPrChange w:id="10758" w:author="CATT" w:date="2022-03-07T10:06:00Z">
                  <w:rPr>
                    <w:rFonts w:ascii="Arial" w:hAnsi="Arial" w:hint="eastAsia"/>
                    <w:b/>
                    <w:sz w:val="18"/>
                    <w:lang w:val="en-US" w:eastAsia="ko-KR"/>
                  </w:rPr>
                </w:rPrChange>
              </w:rPr>
              <w:t>Interfac</w:t>
            </w:r>
            <w:r w:rsidRPr="006C7C8A">
              <w:rPr>
                <w:rFonts w:ascii="Arial" w:hAnsi="Arial"/>
                <w:b/>
                <w:sz w:val="18"/>
                <w:lang w:val="en-US" w:eastAsia="ko-KR"/>
                <w:rPrChange w:id="10759" w:author="CATT" w:date="2022-03-07T10:06:00Z">
                  <w:rPr>
                    <w:rFonts w:ascii="Arial" w:hAnsi="Arial"/>
                    <w:b/>
                    <w:sz w:val="18"/>
                    <w:lang w:val="en-US" w:eastAsia="ko-KR"/>
                  </w:rPr>
                </w:rPrChange>
              </w:rPr>
              <w:t>e</w:t>
            </w:r>
          </w:p>
        </w:tc>
        <w:tc>
          <w:tcPr>
            <w:tcW w:w="1328" w:type="pct"/>
            <w:gridSpan w:val="3"/>
            <w:vAlign w:val="center"/>
          </w:tcPr>
          <w:p w14:paraId="67FD6A87" w14:textId="77777777" w:rsidR="00065A67" w:rsidRPr="006C7C8A" w:rsidRDefault="00065A67" w:rsidP="00901DE7">
            <w:pPr>
              <w:keepNext/>
              <w:keepLines/>
              <w:jc w:val="center"/>
              <w:rPr>
                <w:rFonts w:ascii="Arial" w:hAnsi="Arial"/>
                <w:b/>
                <w:sz w:val="18"/>
                <w:lang w:val="en-US"/>
                <w:rPrChange w:id="10760" w:author="CATT" w:date="2022-03-07T10:06:00Z">
                  <w:rPr>
                    <w:rFonts w:ascii="Arial" w:hAnsi="Arial"/>
                    <w:b/>
                    <w:sz w:val="18"/>
                    <w:lang w:val="en-US"/>
                  </w:rPr>
                </w:rPrChange>
              </w:rPr>
            </w:pPr>
            <w:r w:rsidRPr="006C7C8A">
              <w:rPr>
                <w:rFonts w:ascii="Arial" w:hAnsi="Arial"/>
                <w:b/>
                <w:sz w:val="18"/>
                <w:lang w:val="en-US"/>
                <w:rPrChange w:id="10761" w:author="CATT" w:date="2022-03-07T10:06:00Z">
                  <w:rPr>
                    <w:rFonts w:ascii="Arial" w:hAnsi="Arial"/>
                    <w:b/>
                    <w:sz w:val="18"/>
                    <w:lang w:val="en-US"/>
                  </w:rPr>
                </w:rPrChange>
              </w:rPr>
              <w:t>Uplink (UL) band</w:t>
            </w:r>
          </w:p>
        </w:tc>
        <w:tc>
          <w:tcPr>
            <w:tcW w:w="1329" w:type="pct"/>
            <w:gridSpan w:val="3"/>
            <w:vAlign w:val="center"/>
          </w:tcPr>
          <w:p w14:paraId="7FECA74A" w14:textId="77777777" w:rsidR="00065A67" w:rsidRPr="006C7C8A" w:rsidRDefault="00065A67" w:rsidP="00901DE7">
            <w:pPr>
              <w:keepNext/>
              <w:keepLines/>
              <w:jc w:val="center"/>
              <w:rPr>
                <w:rFonts w:ascii="Arial" w:hAnsi="Arial"/>
                <w:b/>
                <w:sz w:val="18"/>
                <w:lang w:val="en-US"/>
                <w:rPrChange w:id="10762" w:author="CATT" w:date="2022-03-07T10:06:00Z">
                  <w:rPr>
                    <w:rFonts w:ascii="Arial" w:hAnsi="Arial"/>
                    <w:b/>
                    <w:sz w:val="18"/>
                    <w:lang w:val="en-US"/>
                  </w:rPr>
                </w:rPrChange>
              </w:rPr>
            </w:pPr>
            <w:r w:rsidRPr="006C7C8A">
              <w:rPr>
                <w:rFonts w:ascii="Arial" w:hAnsi="Arial"/>
                <w:b/>
                <w:sz w:val="18"/>
                <w:lang w:val="en-US"/>
                <w:rPrChange w:id="10763" w:author="CATT" w:date="2022-03-07T10:06:00Z">
                  <w:rPr>
                    <w:rFonts w:ascii="Arial" w:hAnsi="Arial"/>
                    <w:b/>
                    <w:sz w:val="18"/>
                    <w:lang w:val="en-US"/>
                  </w:rPr>
                </w:rPrChange>
              </w:rPr>
              <w:t>Downlink (DL) band</w:t>
            </w:r>
          </w:p>
        </w:tc>
        <w:tc>
          <w:tcPr>
            <w:tcW w:w="573" w:type="pct"/>
            <w:vMerge w:val="restart"/>
            <w:vAlign w:val="center"/>
          </w:tcPr>
          <w:p w14:paraId="34DAB174" w14:textId="77777777" w:rsidR="00065A67" w:rsidRPr="006C7C8A" w:rsidRDefault="00065A67" w:rsidP="00901DE7">
            <w:pPr>
              <w:keepNext/>
              <w:keepLines/>
              <w:jc w:val="center"/>
              <w:rPr>
                <w:rFonts w:ascii="Arial" w:hAnsi="Arial"/>
                <w:b/>
                <w:sz w:val="18"/>
                <w:lang w:val="en-US"/>
                <w:rPrChange w:id="10764" w:author="CATT" w:date="2022-03-07T10:06:00Z">
                  <w:rPr>
                    <w:rFonts w:ascii="Arial" w:hAnsi="Arial"/>
                    <w:b/>
                    <w:sz w:val="18"/>
                    <w:lang w:val="en-US"/>
                  </w:rPr>
                </w:rPrChange>
              </w:rPr>
            </w:pPr>
            <w:r w:rsidRPr="006C7C8A">
              <w:rPr>
                <w:rFonts w:ascii="Arial" w:hAnsi="Arial"/>
                <w:b/>
                <w:sz w:val="18"/>
                <w:lang w:val="en-US"/>
                <w:rPrChange w:id="10765" w:author="CATT" w:date="2022-03-07T10:06:00Z">
                  <w:rPr>
                    <w:rFonts w:ascii="Arial" w:hAnsi="Arial"/>
                    <w:b/>
                    <w:sz w:val="18"/>
                    <w:lang w:val="en-US"/>
                  </w:rPr>
                </w:rPrChange>
              </w:rPr>
              <w:t>Duplex Mode</w:t>
            </w:r>
          </w:p>
        </w:tc>
      </w:tr>
      <w:tr w:rsidR="00065A67" w:rsidRPr="006C7C8A" w14:paraId="70B5755D" w14:textId="77777777" w:rsidTr="00901DE7">
        <w:trPr>
          <w:trHeight w:val="212"/>
          <w:jc w:val="center"/>
        </w:trPr>
        <w:tc>
          <w:tcPr>
            <w:tcW w:w="694" w:type="pct"/>
            <w:vMerge/>
            <w:vAlign w:val="center"/>
          </w:tcPr>
          <w:p w14:paraId="723E3A4A" w14:textId="77777777" w:rsidR="00065A67" w:rsidRPr="006C7C8A" w:rsidRDefault="00065A67" w:rsidP="00901DE7">
            <w:pPr>
              <w:keepNext/>
              <w:keepLines/>
              <w:jc w:val="center"/>
              <w:rPr>
                <w:rFonts w:ascii="Arial" w:hAnsi="Arial"/>
                <w:sz w:val="18"/>
                <w:lang w:val="en-US"/>
                <w:rPrChange w:id="10766" w:author="CATT" w:date="2022-03-07T10:06:00Z">
                  <w:rPr>
                    <w:rFonts w:ascii="Arial" w:hAnsi="Arial"/>
                    <w:sz w:val="18"/>
                    <w:lang w:val="en-US"/>
                  </w:rPr>
                </w:rPrChange>
              </w:rPr>
            </w:pPr>
          </w:p>
        </w:tc>
        <w:tc>
          <w:tcPr>
            <w:tcW w:w="541" w:type="pct"/>
            <w:vMerge/>
            <w:vAlign w:val="center"/>
          </w:tcPr>
          <w:p w14:paraId="584F12E8" w14:textId="77777777" w:rsidR="00065A67" w:rsidRPr="006C7C8A" w:rsidRDefault="00065A67" w:rsidP="00901DE7">
            <w:pPr>
              <w:keepNext/>
              <w:keepLines/>
              <w:jc w:val="center"/>
              <w:rPr>
                <w:rFonts w:ascii="Arial" w:hAnsi="Arial"/>
                <w:sz w:val="18"/>
                <w:lang w:val="en-US"/>
                <w:rPrChange w:id="10767" w:author="CATT" w:date="2022-03-07T10:06:00Z">
                  <w:rPr>
                    <w:rFonts w:ascii="Arial" w:hAnsi="Arial"/>
                    <w:sz w:val="18"/>
                    <w:lang w:val="en-US"/>
                  </w:rPr>
                </w:rPrChange>
              </w:rPr>
            </w:pPr>
          </w:p>
        </w:tc>
        <w:tc>
          <w:tcPr>
            <w:tcW w:w="536" w:type="pct"/>
            <w:vMerge/>
          </w:tcPr>
          <w:p w14:paraId="6C952904" w14:textId="77777777" w:rsidR="00065A67" w:rsidRPr="006C7C8A" w:rsidRDefault="00065A67" w:rsidP="00901DE7">
            <w:pPr>
              <w:keepNext/>
              <w:keepLines/>
              <w:jc w:val="center"/>
              <w:rPr>
                <w:rFonts w:ascii="Arial" w:hAnsi="Arial"/>
                <w:b/>
                <w:sz w:val="18"/>
                <w:lang w:val="en-US"/>
                <w:rPrChange w:id="10768" w:author="CATT" w:date="2022-03-07T10:06:00Z">
                  <w:rPr>
                    <w:rFonts w:ascii="Arial" w:hAnsi="Arial"/>
                    <w:b/>
                    <w:sz w:val="18"/>
                    <w:lang w:val="en-US"/>
                  </w:rPr>
                </w:rPrChange>
              </w:rPr>
            </w:pPr>
          </w:p>
        </w:tc>
        <w:tc>
          <w:tcPr>
            <w:tcW w:w="1328" w:type="pct"/>
            <w:gridSpan w:val="3"/>
            <w:vAlign w:val="center"/>
          </w:tcPr>
          <w:p w14:paraId="31537D62" w14:textId="77777777" w:rsidR="00065A67" w:rsidRPr="006C7C8A" w:rsidRDefault="00065A67" w:rsidP="00901DE7">
            <w:pPr>
              <w:keepNext/>
              <w:keepLines/>
              <w:jc w:val="center"/>
              <w:rPr>
                <w:rFonts w:ascii="Arial" w:eastAsia="宋体" w:hAnsi="Arial"/>
                <w:b/>
                <w:sz w:val="18"/>
                <w:lang w:val="en-US" w:eastAsia="zh-CN"/>
                <w:rPrChange w:id="10769" w:author="CATT" w:date="2022-03-07T10:06:00Z">
                  <w:rPr>
                    <w:rFonts w:ascii="Arial" w:eastAsia="宋体" w:hAnsi="Arial"/>
                    <w:b/>
                    <w:sz w:val="18"/>
                    <w:lang w:val="en-US" w:eastAsia="zh-CN"/>
                  </w:rPr>
                </w:rPrChange>
              </w:rPr>
            </w:pPr>
            <w:r w:rsidRPr="006C7C8A">
              <w:rPr>
                <w:rFonts w:ascii="Arial" w:hAnsi="Arial"/>
                <w:b/>
                <w:sz w:val="18"/>
                <w:lang w:val="en-US"/>
                <w:rPrChange w:id="10770" w:author="CATT" w:date="2022-03-07T10:06:00Z">
                  <w:rPr>
                    <w:rFonts w:ascii="Arial" w:hAnsi="Arial"/>
                    <w:b/>
                    <w:sz w:val="18"/>
                    <w:lang w:val="en-US"/>
                  </w:rPr>
                </w:rPrChange>
              </w:rPr>
              <w:t>BS receive / UE transmit</w:t>
            </w:r>
          </w:p>
        </w:tc>
        <w:tc>
          <w:tcPr>
            <w:tcW w:w="1329" w:type="pct"/>
            <w:gridSpan w:val="3"/>
            <w:vAlign w:val="center"/>
          </w:tcPr>
          <w:p w14:paraId="6AFDE70D" w14:textId="77777777" w:rsidR="00065A67" w:rsidRPr="006C7C8A" w:rsidRDefault="00065A67" w:rsidP="00901DE7">
            <w:pPr>
              <w:keepNext/>
              <w:keepLines/>
              <w:jc w:val="center"/>
              <w:rPr>
                <w:rFonts w:ascii="Arial" w:hAnsi="Arial"/>
                <w:b/>
                <w:sz w:val="18"/>
                <w:lang w:val="en-US"/>
                <w:rPrChange w:id="10771" w:author="CATT" w:date="2022-03-07T10:06:00Z">
                  <w:rPr>
                    <w:rFonts w:ascii="Arial" w:hAnsi="Arial"/>
                    <w:b/>
                    <w:sz w:val="18"/>
                    <w:lang w:val="en-US"/>
                  </w:rPr>
                </w:rPrChange>
              </w:rPr>
            </w:pPr>
            <w:r w:rsidRPr="006C7C8A">
              <w:rPr>
                <w:rFonts w:ascii="Arial" w:hAnsi="Arial"/>
                <w:b/>
                <w:sz w:val="18"/>
                <w:lang w:val="en-US"/>
                <w:rPrChange w:id="10772" w:author="CATT" w:date="2022-03-07T10:06:00Z">
                  <w:rPr>
                    <w:rFonts w:ascii="Arial" w:hAnsi="Arial"/>
                    <w:b/>
                    <w:sz w:val="18"/>
                    <w:lang w:val="en-US"/>
                  </w:rPr>
                </w:rPrChange>
              </w:rPr>
              <w:t>BS transmit / UE receive</w:t>
            </w:r>
          </w:p>
        </w:tc>
        <w:tc>
          <w:tcPr>
            <w:tcW w:w="573" w:type="pct"/>
            <w:vMerge/>
            <w:vAlign w:val="center"/>
          </w:tcPr>
          <w:p w14:paraId="2995BE62" w14:textId="77777777" w:rsidR="00065A67" w:rsidRPr="006C7C8A" w:rsidRDefault="00065A67" w:rsidP="00901DE7">
            <w:pPr>
              <w:keepNext/>
              <w:keepLines/>
              <w:jc w:val="center"/>
              <w:rPr>
                <w:rFonts w:ascii="Arial" w:hAnsi="Arial"/>
                <w:sz w:val="18"/>
                <w:lang w:val="en-US"/>
                <w:rPrChange w:id="10773" w:author="CATT" w:date="2022-03-07T10:06:00Z">
                  <w:rPr>
                    <w:rFonts w:ascii="Arial" w:hAnsi="Arial"/>
                    <w:sz w:val="18"/>
                    <w:lang w:val="en-US"/>
                  </w:rPr>
                </w:rPrChange>
              </w:rPr>
            </w:pPr>
          </w:p>
        </w:tc>
      </w:tr>
      <w:tr w:rsidR="00065A67" w:rsidRPr="006C7C8A" w14:paraId="5C43F066" w14:textId="77777777" w:rsidTr="00901DE7">
        <w:trPr>
          <w:trHeight w:val="212"/>
          <w:jc w:val="center"/>
        </w:trPr>
        <w:tc>
          <w:tcPr>
            <w:tcW w:w="694" w:type="pct"/>
            <w:vMerge/>
            <w:vAlign w:val="center"/>
          </w:tcPr>
          <w:p w14:paraId="7C6460BA" w14:textId="77777777" w:rsidR="00065A67" w:rsidRPr="006C7C8A" w:rsidRDefault="00065A67" w:rsidP="00901DE7">
            <w:pPr>
              <w:keepNext/>
              <w:keepLines/>
              <w:jc w:val="center"/>
              <w:rPr>
                <w:rFonts w:ascii="Arial" w:hAnsi="Arial"/>
                <w:sz w:val="18"/>
                <w:lang w:val="en-US"/>
                <w:rPrChange w:id="10774" w:author="CATT" w:date="2022-03-07T10:06:00Z">
                  <w:rPr>
                    <w:rFonts w:ascii="Arial" w:hAnsi="Arial"/>
                    <w:sz w:val="18"/>
                    <w:lang w:val="en-US"/>
                  </w:rPr>
                </w:rPrChange>
              </w:rPr>
            </w:pPr>
          </w:p>
        </w:tc>
        <w:tc>
          <w:tcPr>
            <w:tcW w:w="541" w:type="pct"/>
            <w:vMerge/>
            <w:vAlign w:val="center"/>
          </w:tcPr>
          <w:p w14:paraId="31DFA7CC" w14:textId="77777777" w:rsidR="00065A67" w:rsidRPr="006C7C8A" w:rsidRDefault="00065A67" w:rsidP="00901DE7">
            <w:pPr>
              <w:keepNext/>
              <w:keepLines/>
              <w:jc w:val="center"/>
              <w:rPr>
                <w:rFonts w:ascii="Arial" w:hAnsi="Arial"/>
                <w:sz w:val="18"/>
                <w:lang w:val="en-US"/>
                <w:rPrChange w:id="10775" w:author="CATT" w:date="2022-03-07T10:06:00Z">
                  <w:rPr>
                    <w:rFonts w:ascii="Arial" w:hAnsi="Arial"/>
                    <w:sz w:val="18"/>
                    <w:lang w:val="en-US"/>
                  </w:rPr>
                </w:rPrChange>
              </w:rPr>
            </w:pPr>
          </w:p>
        </w:tc>
        <w:tc>
          <w:tcPr>
            <w:tcW w:w="536" w:type="pct"/>
            <w:vMerge/>
          </w:tcPr>
          <w:p w14:paraId="6C350A0F" w14:textId="77777777" w:rsidR="00065A67" w:rsidRPr="006C7C8A" w:rsidRDefault="00065A67" w:rsidP="00901DE7">
            <w:pPr>
              <w:keepNext/>
              <w:keepLines/>
              <w:jc w:val="center"/>
              <w:rPr>
                <w:rFonts w:ascii="Arial" w:hAnsi="Arial"/>
                <w:b/>
                <w:sz w:val="18"/>
                <w:lang w:val="en-US"/>
                <w:rPrChange w:id="10776" w:author="CATT" w:date="2022-03-07T10:06:00Z">
                  <w:rPr>
                    <w:rFonts w:ascii="Arial" w:hAnsi="Arial"/>
                    <w:b/>
                    <w:sz w:val="18"/>
                    <w:lang w:val="en-US"/>
                  </w:rPr>
                </w:rPrChange>
              </w:rPr>
            </w:pPr>
          </w:p>
        </w:tc>
        <w:tc>
          <w:tcPr>
            <w:tcW w:w="1328" w:type="pct"/>
            <w:gridSpan w:val="3"/>
            <w:tcBorders>
              <w:bottom w:val="single" w:sz="4" w:space="0" w:color="auto"/>
            </w:tcBorders>
            <w:vAlign w:val="center"/>
          </w:tcPr>
          <w:p w14:paraId="49CFD031" w14:textId="77777777" w:rsidR="00065A67" w:rsidRPr="006C7C8A" w:rsidRDefault="00065A67" w:rsidP="00901DE7">
            <w:pPr>
              <w:keepNext/>
              <w:keepLines/>
              <w:jc w:val="center"/>
              <w:rPr>
                <w:rFonts w:ascii="Arial" w:hAnsi="Arial"/>
                <w:b/>
                <w:sz w:val="18"/>
                <w:lang w:val="en-US"/>
                <w:rPrChange w:id="10777" w:author="CATT" w:date="2022-03-07T10:06:00Z">
                  <w:rPr>
                    <w:rFonts w:ascii="Arial" w:hAnsi="Arial"/>
                    <w:b/>
                    <w:sz w:val="18"/>
                    <w:lang w:val="en-US"/>
                  </w:rPr>
                </w:rPrChange>
              </w:rPr>
            </w:pPr>
            <w:proofErr w:type="spellStart"/>
            <w:r w:rsidRPr="006C7C8A">
              <w:rPr>
                <w:rFonts w:ascii="Arial" w:hAnsi="Arial"/>
                <w:b/>
                <w:sz w:val="18"/>
                <w:lang w:val="en-US"/>
                <w:rPrChange w:id="10778" w:author="CATT" w:date="2022-03-07T10:06:00Z">
                  <w:rPr>
                    <w:rFonts w:ascii="Arial" w:hAnsi="Arial"/>
                    <w:b/>
                    <w:sz w:val="18"/>
                    <w:lang w:val="en-US"/>
                  </w:rPr>
                </w:rPrChange>
              </w:rPr>
              <w:t>F</w:t>
            </w:r>
            <w:r w:rsidRPr="006C7C8A">
              <w:rPr>
                <w:rFonts w:ascii="Arial" w:hAnsi="Arial"/>
                <w:b/>
                <w:sz w:val="18"/>
                <w:vertAlign w:val="subscript"/>
                <w:lang w:val="en-US"/>
                <w:rPrChange w:id="10779" w:author="CATT" w:date="2022-03-07T10:06:00Z">
                  <w:rPr>
                    <w:rFonts w:ascii="Arial" w:hAnsi="Arial"/>
                    <w:b/>
                    <w:sz w:val="18"/>
                    <w:vertAlign w:val="subscript"/>
                    <w:lang w:val="en-US"/>
                  </w:rPr>
                </w:rPrChange>
              </w:rPr>
              <w:t>UL_low</w:t>
            </w:r>
            <w:proofErr w:type="spellEnd"/>
            <w:r w:rsidRPr="006C7C8A">
              <w:rPr>
                <w:rFonts w:ascii="Arial" w:hAnsi="Arial"/>
                <w:b/>
                <w:sz w:val="18"/>
                <w:lang w:val="en-US"/>
                <w:rPrChange w:id="10780" w:author="CATT" w:date="2022-03-07T10:06:00Z">
                  <w:rPr>
                    <w:rFonts w:ascii="Arial" w:hAnsi="Arial"/>
                    <w:b/>
                    <w:sz w:val="18"/>
                    <w:lang w:val="en-US"/>
                  </w:rPr>
                </w:rPrChange>
              </w:rPr>
              <w:t xml:space="preserve">   –  </w:t>
            </w:r>
            <w:proofErr w:type="spellStart"/>
            <w:r w:rsidRPr="006C7C8A">
              <w:rPr>
                <w:rFonts w:ascii="Arial" w:hAnsi="Arial"/>
                <w:b/>
                <w:sz w:val="18"/>
                <w:lang w:val="en-US"/>
                <w:rPrChange w:id="10781" w:author="CATT" w:date="2022-03-07T10:06:00Z">
                  <w:rPr>
                    <w:rFonts w:ascii="Arial" w:hAnsi="Arial"/>
                    <w:b/>
                    <w:sz w:val="18"/>
                    <w:lang w:val="en-US"/>
                  </w:rPr>
                </w:rPrChange>
              </w:rPr>
              <w:t>F</w:t>
            </w:r>
            <w:r w:rsidRPr="006C7C8A">
              <w:rPr>
                <w:rFonts w:ascii="Arial" w:hAnsi="Arial"/>
                <w:b/>
                <w:sz w:val="18"/>
                <w:vertAlign w:val="subscript"/>
                <w:lang w:val="en-US"/>
                <w:rPrChange w:id="10782" w:author="CATT" w:date="2022-03-07T10:06:00Z">
                  <w:rPr>
                    <w:rFonts w:ascii="Arial" w:hAnsi="Arial"/>
                    <w:b/>
                    <w:sz w:val="18"/>
                    <w:vertAlign w:val="subscript"/>
                    <w:lang w:val="en-US"/>
                  </w:rPr>
                </w:rPrChange>
              </w:rPr>
              <w:t>UL_high</w:t>
            </w:r>
            <w:proofErr w:type="spellEnd"/>
          </w:p>
        </w:tc>
        <w:tc>
          <w:tcPr>
            <w:tcW w:w="1329" w:type="pct"/>
            <w:gridSpan w:val="3"/>
            <w:tcBorders>
              <w:bottom w:val="single" w:sz="4" w:space="0" w:color="auto"/>
            </w:tcBorders>
            <w:vAlign w:val="center"/>
          </w:tcPr>
          <w:p w14:paraId="4472D39F" w14:textId="77777777" w:rsidR="00065A67" w:rsidRPr="006C7C8A" w:rsidRDefault="00065A67" w:rsidP="00901DE7">
            <w:pPr>
              <w:keepNext/>
              <w:keepLines/>
              <w:jc w:val="center"/>
              <w:rPr>
                <w:rFonts w:ascii="Arial" w:hAnsi="Arial"/>
                <w:b/>
                <w:sz w:val="18"/>
                <w:lang w:val="en-US"/>
                <w:rPrChange w:id="10783" w:author="CATT" w:date="2022-03-07T10:06:00Z">
                  <w:rPr>
                    <w:rFonts w:ascii="Arial" w:hAnsi="Arial"/>
                    <w:b/>
                    <w:sz w:val="18"/>
                    <w:lang w:val="en-US"/>
                  </w:rPr>
                </w:rPrChange>
              </w:rPr>
            </w:pPr>
            <w:proofErr w:type="spellStart"/>
            <w:r w:rsidRPr="006C7C8A">
              <w:rPr>
                <w:rFonts w:ascii="Arial" w:hAnsi="Arial"/>
                <w:b/>
                <w:sz w:val="18"/>
                <w:lang w:val="en-US"/>
                <w:rPrChange w:id="10784" w:author="CATT" w:date="2022-03-07T10:06:00Z">
                  <w:rPr>
                    <w:rFonts w:ascii="Arial" w:hAnsi="Arial"/>
                    <w:b/>
                    <w:sz w:val="18"/>
                    <w:lang w:val="en-US"/>
                  </w:rPr>
                </w:rPrChange>
              </w:rPr>
              <w:t>F</w:t>
            </w:r>
            <w:r w:rsidRPr="006C7C8A">
              <w:rPr>
                <w:rFonts w:ascii="Arial" w:hAnsi="Arial"/>
                <w:b/>
                <w:sz w:val="18"/>
                <w:vertAlign w:val="subscript"/>
                <w:lang w:val="en-US"/>
                <w:rPrChange w:id="10785" w:author="CATT" w:date="2022-03-07T10:06:00Z">
                  <w:rPr>
                    <w:rFonts w:ascii="Arial" w:hAnsi="Arial"/>
                    <w:b/>
                    <w:sz w:val="18"/>
                    <w:vertAlign w:val="subscript"/>
                    <w:lang w:val="en-US"/>
                  </w:rPr>
                </w:rPrChange>
              </w:rPr>
              <w:t>DL_low</w:t>
            </w:r>
            <w:proofErr w:type="spellEnd"/>
            <w:r w:rsidRPr="006C7C8A">
              <w:rPr>
                <w:rFonts w:ascii="Arial" w:hAnsi="Arial"/>
                <w:b/>
                <w:sz w:val="18"/>
                <w:lang w:val="en-US"/>
                <w:rPrChange w:id="10786" w:author="CATT" w:date="2022-03-07T10:06:00Z">
                  <w:rPr>
                    <w:rFonts w:ascii="Arial" w:hAnsi="Arial"/>
                    <w:b/>
                    <w:sz w:val="18"/>
                    <w:lang w:val="en-US"/>
                  </w:rPr>
                </w:rPrChange>
              </w:rPr>
              <w:t xml:space="preserve">   –  </w:t>
            </w:r>
            <w:proofErr w:type="spellStart"/>
            <w:r w:rsidRPr="006C7C8A">
              <w:rPr>
                <w:rFonts w:ascii="Arial" w:hAnsi="Arial"/>
                <w:b/>
                <w:sz w:val="18"/>
                <w:lang w:val="en-US"/>
                <w:rPrChange w:id="10787" w:author="CATT" w:date="2022-03-07T10:06:00Z">
                  <w:rPr>
                    <w:rFonts w:ascii="Arial" w:hAnsi="Arial"/>
                    <w:b/>
                    <w:sz w:val="18"/>
                    <w:lang w:val="en-US"/>
                  </w:rPr>
                </w:rPrChange>
              </w:rPr>
              <w:t>F</w:t>
            </w:r>
            <w:r w:rsidRPr="006C7C8A">
              <w:rPr>
                <w:rFonts w:ascii="Arial" w:hAnsi="Arial"/>
                <w:b/>
                <w:sz w:val="18"/>
                <w:vertAlign w:val="subscript"/>
                <w:lang w:val="en-US"/>
                <w:rPrChange w:id="10788" w:author="CATT" w:date="2022-03-07T10:06:00Z">
                  <w:rPr>
                    <w:rFonts w:ascii="Arial" w:hAnsi="Arial"/>
                    <w:b/>
                    <w:sz w:val="18"/>
                    <w:vertAlign w:val="subscript"/>
                    <w:lang w:val="en-US"/>
                  </w:rPr>
                </w:rPrChange>
              </w:rPr>
              <w:t>DL_high</w:t>
            </w:r>
            <w:proofErr w:type="spellEnd"/>
          </w:p>
        </w:tc>
        <w:tc>
          <w:tcPr>
            <w:tcW w:w="573" w:type="pct"/>
            <w:vMerge/>
            <w:vAlign w:val="center"/>
          </w:tcPr>
          <w:p w14:paraId="042D6337" w14:textId="77777777" w:rsidR="00065A67" w:rsidRPr="006C7C8A" w:rsidRDefault="00065A67" w:rsidP="00901DE7">
            <w:pPr>
              <w:keepNext/>
              <w:keepLines/>
              <w:jc w:val="center"/>
              <w:rPr>
                <w:rFonts w:ascii="Arial" w:hAnsi="Arial"/>
                <w:sz w:val="18"/>
                <w:lang w:val="en-US"/>
                <w:rPrChange w:id="10789" w:author="CATT" w:date="2022-03-07T10:06:00Z">
                  <w:rPr>
                    <w:rFonts w:ascii="Arial" w:hAnsi="Arial"/>
                    <w:sz w:val="18"/>
                    <w:lang w:val="en-US"/>
                  </w:rPr>
                </w:rPrChange>
              </w:rPr>
            </w:pPr>
          </w:p>
        </w:tc>
      </w:tr>
      <w:tr w:rsidR="00065A67" w:rsidRPr="006C7C8A" w14:paraId="426360C8" w14:textId="77777777" w:rsidTr="00901DE7">
        <w:trPr>
          <w:trHeight w:val="212"/>
          <w:jc w:val="center"/>
        </w:trPr>
        <w:tc>
          <w:tcPr>
            <w:tcW w:w="694" w:type="pct"/>
            <w:vMerge w:val="restart"/>
            <w:vAlign w:val="center"/>
          </w:tcPr>
          <w:p w14:paraId="356A5478" w14:textId="77777777" w:rsidR="00065A67" w:rsidRPr="006C7C8A" w:rsidRDefault="00065A67" w:rsidP="00901DE7">
            <w:pPr>
              <w:keepNext/>
              <w:keepLines/>
              <w:jc w:val="center"/>
              <w:rPr>
                <w:rFonts w:ascii="Arial" w:eastAsia="宋体" w:hAnsi="Arial"/>
                <w:sz w:val="18"/>
                <w:lang w:val="en-US" w:eastAsia="zh-CN"/>
                <w:rPrChange w:id="10790" w:author="CATT" w:date="2022-03-07T10:06:00Z">
                  <w:rPr>
                    <w:rFonts w:ascii="Arial" w:eastAsia="宋体" w:hAnsi="Arial"/>
                    <w:sz w:val="18"/>
                    <w:lang w:val="en-US" w:eastAsia="zh-CN"/>
                  </w:rPr>
                </w:rPrChange>
              </w:rPr>
            </w:pPr>
            <w:r w:rsidRPr="006C7C8A">
              <w:rPr>
                <w:rFonts w:ascii="Arial" w:hAnsi="Arial"/>
                <w:sz w:val="18"/>
                <w:lang w:val="en-US"/>
                <w:rPrChange w:id="10791" w:author="CATT" w:date="2022-03-07T10:06:00Z">
                  <w:rPr>
                    <w:rFonts w:ascii="Arial" w:hAnsi="Arial"/>
                    <w:sz w:val="18"/>
                    <w:lang w:val="en-US"/>
                  </w:rPr>
                </w:rPrChange>
              </w:rPr>
              <w:t>V2X_n39A_47A</w:t>
            </w:r>
          </w:p>
        </w:tc>
        <w:tc>
          <w:tcPr>
            <w:tcW w:w="541" w:type="pct"/>
            <w:vAlign w:val="center"/>
          </w:tcPr>
          <w:p w14:paraId="4B374A26" w14:textId="77777777" w:rsidR="00065A67" w:rsidRPr="006C7C8A" w:rsidRDefault="00065A67" w:rsidP="00901DE7">
            <w:pPr>
              <w:keepNext/>
              <w:keepLines/>
              <w:jc w:val="center"/>
              <w:rPr>
                <w:rFonts w:ascii="Arial" w:eastAsia="宋体" w:hAnsi="Arial"/>
                <w:sz w:val="18"/>
                <w:lang w:val="en-US" w:eastAsia="zh-CN"/>
                <w:rPrChange w:id="10792" w:author="CATT" w:date="2022-03-07T10:06:00Z">
                  <w:rPr>
                    <w:rFonts w:ascii="Arial" w:eastAsia="宋体" w:hAnsi="Arial"/>
                    <w:sz w:val="18"/>
                    <w:lang w:val="en-US" w:eastAsia="zh-CN"/>
                  </w:rPr>
                </w:rPrChange>
              </w:rPr>
            </w:pPr>
            <w:r w:rsidRPr="006C7C8A">
              <w:rPr>
                <w:rFonts w:ascii="Arial" w:eastAsia="宋体" w:hAnsi="Arial" w:hint="eastAsia"/>
                <w:sz w:val="18"/>
                <w:lang w:val="en-US" w:eastAsia="zh-CN"/>
                <w:rPrChange w:id="10793" w:author="CATT" w:date="2022-03-07T10:06:00Z">
                  <w:rPr>
                    <w:rFonts w:ascii="Arial" w:eastAsia="宋体" w:hAnsi="Arial" w:hint="eastAsia"/>
                    <w:sz w:val="18"/>
                    <w:lang w:val="en-US" w:eastAsia="zh-CN"/>
                  </w:rPr>
                </w:rPrChange>
              </w:rPr>
              <w:t>n39</w:t>
            </w:r>
          </w:p>
        </w:tc>
        <w:tc>
          <w:tcPr>
            <w:tcW w:w="536" w:type="pct"/>
            <w:vAlign w:val="center"/>
          </w:tcPr>
          <w:p w14:paraId="23246361" w14:textId="77777777" w:rsidR="00065A67" w:rsidRPr="006C7C8A" w:rsidRDefault="00065A67" w:rsidP="00901DE7">
            <w:pPr>
              <w:keepNext/>
              <w:keepLines/>
              <w:jc w:val="center"/>
              <w:rPr>
                <w:rFonts w:ascii="Arial" w:hAnsi="Arial"/>
                <w:sz w:val="18"/>
                <w:lang w:val="en-US" w:eastAsia="ko-KR"/>
                <w:rPrChange w:id="10794" w:author="CATT" w:date="2022-03-07T10:06:00Z">
                  <w:rPr>
                    <w:rFonts w:ascii="Arial" w:hAnsi="Arial"/>
                    <w:sz w:val="18"/>
                    <w:lang w:val="en-US" w:eastAsia="ko-KR"/>
                  </w:rPr>
                </w:rPrChange>
              </w:rPr>
            </w:pPr>
            <w:proofErr w:type="spellStart"/>
            <w:r w:rsidRPr="006C7C8A">
              <w:rPr>
                <w:rFonts w:ascii="Arial" w:hAnsi="Arial" w:hint="eastAsia"/>
                <w:sz w:val="18"/>
                <w:lang w:val="en-US" w:eastAsia="ko-KR"/>
                <w:rPrChange w:id="10795" w:author="CATT" w:date="2022-03-07T10:06:00Z">
                  <w:rPr>
                    <w:rFonts w:ascii="Arial" w:hAnsi="Arial" w:hint="eastAsia"/>
                    <w:sz w:val="18"/>
                    <w:lang w:val="en-US" w:eastAsia="ko-KR"/>
                  </w:rPr>
                </w:rPrChange>
              </w:rPr>
              <w:t>Uu</w:t>
            </w:r>
            <w:proofErr w:type="spellEnd"/>
          </w:p>
        </w:tc>
        <w:tc>
          <w:tcPr>
            <w:tcW w:w="575" w:type="pct"/>
            <w:tcBorders>
              <w:right w:val="single" w:sz="4" w:space="0" w:color="auto"/>
            </w:tcBorders>
            <w:vAlign w:val="center"/>
          </w:tcPr>
          <w:p w14:paraId="46055655" w14:textId="77777777" w:rsidR="00065A67" w:rsidRPr="006C7C8A" w:rsidRDefault="00065A67" w:rsidP="00901DE7">
            <w:pPr>
              <w:keepNext/>
              <w:keepLines/>
              <w:jc w:val="right"/>
              <w:rPr>
                <w:rFonts w:ascii="Arial" w:hAnsi="Arial"/>
                <w:sz w:val="18"/>
                <w:lang w:val="en-US"/>
                <w:rPrChange w:id="10796" w:author="CATT" w:date="2022-03-07T10:06:00Z">
                  <w:rPr>
                    <w:rFonts w:ascii="Arial" w:hAnsi="Arial"/>
                    <w:sz w:val="18"/>
                    <w:lang w:val="en-US"/>
                  </w:rPr>
                </w:rPrChange>
              </w:rPr>
            </w:pPr>
            <w:r w:rsidRPr="006C7C8A">
              <w:rPr>
                <w:rFonts w:ascii="Arial" w:hAnsi="Arial"/>
                <w:sz w:val="18"/>
                <w:rPrChange w:id="10797" w:author="CATT" w:date="2022-03-07T10:06:00Z">
                  <w:rPr>
                    <w:rFonts w:ascii="Arial" w:hAnsi="Arial"/>
                    <w:sz w:val="18"/>
                  </w:rPr>
                </w:rPrChange>
              </w:rPr>
              <w:t>1880 MHz</w:t>
            </w:r>
          </w:p>
        </w:tc>
        <w:tc>
          <w:tcPr>
            <w:tcW w:w="178" w:type="pct"/>
            <w:tcBorders>
              <w:left w:val="single" w:sz="4" w:space="0" w:color="auto"/>
              <w:right w:val="single" w:sz="4" w:space="0" w:color="auto"/>
            </w:tcBorders>
            <w:vAlign w:val="center"/>
          </w:tcPr>
          <w:p w14:paraId="55CDC967" w14:textId="77777777" w:rsidR="00065A67" w:rsidRPr="006C7C8A" w:rsidRDefault="00065A67" w:rsidP="00901DE7">
            <w:pPr>
              <w:keepNext/>
              <w:keepLines/>
              <w:jc w:val="center"/>
              <w:rPr>
                <w:rFonts w:ascii="Arial" w:hAnsi="Arial"/>
                <w:sz w:val="18"/>
                <w:lang w:val="en-US"/>
                <w:rPrChange w:id="10798" w:author="CATT" w:date="2022-03-07T10:06:00Z">
                  <w:rPr>
                    <w:rFonts w:ascii="Arial" w:hAnsi="Arial"/>
                    <w:sz w:val="18"/>
                    <w:lang w:val="en-US"/>
                  </w:rPr>
                </w:rPrChange>
              </w:rPr>
            </w:pPr>
            <w:r w:rsidRPr="006C7C8A">
              <w:rPr>
                <w:rFonts w:ascii="Arial" w:hAnsi="Arial"/>
                <w:sz w:val="18"/>
                <w:lang w:val="en-US"/>
                <w:rPrChange w:id="10799" w:author="CATT" w:date="2022-03-07T10:06:00Z">
                  <w:rPr>
                    <w:rFonts w:ascii="Arial" w:hAnsi="Arial"/>
                    <w:sz w:val="18"/>
                    <w:lang w:val="en-US"/>
                  </w:rPr>
                </w:rPrChange>
              </w:rPr>
              <w:t>–</w:t>
            </w:r>
          </w:p>
        </w:tc>
        <w:tc>
          <w:tcPr>
            <w:tcW w:w="575" w:type="pct"/>
            <w:tcBorders>
              <w:left w:val="single" w:sz="4" w:space="0" w:color="auto"/>
            </w:tcBorders>
            <w:vAlign w:val="center"/>
          </w:tcPr>
          <w:p w14:paraId="52B45C0B" w14:textId="77777777" w:rsidR="00065A67" w:rsidRPr="006C7C8A" w:rsidRDefault="00065A67" w:rsidP="00901DE7">
            <w:pPr>
              <w:keepNext/>
              <w:keepLines/>
              <w:rPr>
                <w:rFonts w:ascii="Arial" w:hAnsi="Arial"/>
                <w:sz w:val="18"/>
                <w:lang w:val="en-US"/>
                <w:rPrChange w:id="10800" w:author="CATT" w:date="2022-03-07T10:06:00Z">
                  <w:rPr>
                    <w:rFonts w:ascii="Arial" w:hAnsi="Arial"/>
                    <w:sz w:val="18"/>
                    <w:lang w:val="en-US"/>
                  </w:rPr>
                </w:rPrChange>
              </w:rPr>
            </w:pPr>
            <w:r w:rsidRPr="006C7C8A">
              <w:rPr>
                <w:rFonts w:ascii="Arial" w:hAnsi="Arial"/>
                <w:sz w:val="18"/>
                <w:rPrChange w:id="10801" w:author="CATT" w:date="2022-03-07T10:06:00Z">
                  <w:rPr>
                    <w:rFonts w:ascii="Arial" w:hAnsi="Arial"/>
                    <w:sz w:val="18"/>
                  </w:rPr>
                </w:rPrChange>
              </w:rPr>
              <w:t>1920 MHz</w:t>
            </w:r>
          </w:p>
        </w:tc>
        <w:tc>
          <w:tcPr>
            <w:tcW w:w="575" w:type="pct"/>
            <w:tcBorders>
              <w:right w:val="single" w:sz="4" w:space="0" w:color="auto"/>
            </w:tcBorders>
            <w:vAlign w:val="center"/>
          </w:tcPr>
          <w:p w14:paraId="6C3BF3DA" w14:textId="77777777" w:rsidR="00065A67" w:rsidRPr="006C7C8A" w:rsidRDefault="00065A67" w:rsidP="00901DE7">
            <w:pPr>
              <w:keepNext/>
              <w:keepLines/>
              <w:jc w:val="right"/>
              <w:rPr>
                <w:rFonts w:ascii="Arial" w:hAnsi="Arial"/>
                <w:sz w:val="18"/>
                <w:lang w:val="en-US"/>
                <w:rPrChange w:id="10802" w:author="CATT" w:date="2022-03-07T10:06:00Z">
                  <w:rPr>
                    <w:rFonts w:ascii="Arial" w:hAnsi="Arial"/>
                    <w:sz w:val="18"/>
                    <w:lang w:val="en-US"/>
                  </w:rPr>
                </w:rPrChange>
              </w:rPr>
            </w:pPr>
            <w:r w:rsidRPr="006C7C8A">
              <w:rPr>
                <w:rFonts w:ascii="Arial" w:hAnsi="Arial"/>
                <w:sz w:val="18"/>
                <w:rPrChange w:id="10803" w:author="CATT" w:date="2022-03-07T10:06:00Z">
                  <w:rPr>
                    <w:rFonts w:ascii="Arial" w:hAnsi="Arial"/>
                    <w:sz w:val="18"/>
                  </w:rPr>
                </w:rPrChange>
              </w:rPr>
              <w:t>1880 MHz</w:t>
            </w:r>
          </w:p>
        </w:tc>
        <w:tc>
          <w:tcPr>
            <w:tcW w:w="178" w:type="pct"/>
            <w:tcBorders>
              <w:left w:val="single" w:sz="4" w:space="0" w:color="auto"/>
              <w:right w:val="single" w:sz="4" w:space="0" w:color="auto"/>
            </w:tcBorders>
            <w:vAlign w:val="center"/>
          </w:tcPr>
          <w:p w14:paraId="5306D493" w14:textId="77777777" w:rsidR="00065A67" w:rsidRPr="006C7C8A" w:rsidRDefault="00065A67" w:rsidP="00901DE7">
            <w:pPr>
              <w:keepNext/>
              <w:keepLines/>
              <w:jc w:val="center"/>
              <w:rPr>
                <w:rFonts w:ascii="Arial" w:hAnsi="Arial"/>
                <w:sz w:val="18"/>
                <w:lang w:val="en-US"/>
                <w:rPrChange w:id="10804" w:author="CATT" w:date="2022-03-07T10:06:00Z">
                  <w:rPr>
                    <w:rFonts w:ascii="Arial" w:hAnsi="Arial"/>
                    <w:sz w:val="18"/>
                    <w:lang w:val="en-US"/>
                  </w:rPr>
                </w:rPrChange>
              </w:rPr>
            </w:pPr>
            <w:r w:rsidRPr="006C7C8A">
              <w:rPr>
                <w:rFonts w:ascii="Arial" w:hAnsi="Arial"/>
                <w:sz w:val="18"/>
                <w:lang w:val="en-US"/>
                <w:rPrChange w:id="10805" w:author="CATT" w:date="2022-03-07T10:06:00Z">
                  <w:rPr>
                    <w:rFonts w:ascii="Arial" w:hAnsi="Arial"/>
                    <w:sz w:val="18"/>
                    <w:lang w:val="en-US"/>
                  </w:rPr>
                </w:rPrChange>
              </w:rPr>
              <w:t>–</w:t>
            </w:r>
          </w:p>
        </w:tc>
        <w:tc>
          <w:tcPr>
            <w:tcW w:w="576" w:type="pct"/>
            <w:tcBorders>
              <w:left w:val="single" w:sz="4" w:space="0" w:color="auto"/>
            </w:tcBorders>
            <w:vAlign w:val="center"/>
          </w:tcPr>
          <w:p w14:paraId="4815F846" w14:textId="77777777" w:rsidR="00065A67" w:rsidRPr="006C7C8A" w:rsidRDefault="00065A67" w:rsidP="00901DE7">
            <w:pPr>
              <w:keepNext/>
              <w:keepLines/>
              <w:rPr>
                <w:rFonts w:ascii="Arial" w:hAnsi="Arial"/>
                <w:sz w:val="18"/>
                <w:lang w:val="en-US"/>
                <w:rPrChange w:id="10806" w:author="CATT" w:date="2022-03-07T10:06:00Z">
                  <w:rPr>
                    <w:rFonts w:ascii="Arial" w:hAnsi="Arial"/>
                    <w:sz w:val="18"/>
                    <w:lang w:val="en-US"/>
                  </w:rPr>
                </w:rPrChange>
              </w:rPr>
            </w:pPr>
            <w:r w:rsidRPr="006C7C8A">
              <w:rPr>
                <w:rFonts w:ascii="Arial" w:hAnsi="Arial"/>
                <w:sz w:val="18"/>
                <w:rPrChange w:id="10807" w:author="CATT" w:date="2022-03-07T10:06:00Z">
                  <w:rPr>
                    <w:rFonts w:ascii="Arial" w:hAnsi="Arial"/>
                    <w:sz w:val="18"/>
                  </w:rPr>
                </w:rPrChange>
              </w:rPr>
              <w:t>1920 MHz</w:t>
            </w:r>
          </w:p>
        </w:tc>
        <w:tc>
          <w:tcPr>
            <w:tcW w:w="573" w:type="pct"/>
            <w:vAlign w:val="center"/>
          </w:tcPr>
          <w:p w14:paraId="0DE26C5A" w14:textId="77777777" w:rsidR="00065A67" w:rsidRPr="006C7C8A" w:rsidRDefault="00065A67" w:rsidP="00901DE7">
            <w:pPr>
              <w:keepNext/>
              <w:keepLines/>
              <w:jc w:val="center"/>
              <w:rPr>
                <w:rFonts w:ascii="Arial" w:eastAsia="宋体" w:hAnsi="Arial"/>
                <w:sz w:val="18"/>
                <w:lang w:val="en-US" w:eastAsia="zh-CN"/>
                <w:rPrChange w:id="10808" w:author="CATT" w:date="2022-03-07T10:06:00Z">
                  <w:rPr>
                    <w:rFonts w:ascii="Arial" w:eastAsia="宋体" w:hAnsi="Arial"/>
                    <w:sz w:val="18"/>
                    <w:lang w:val="en-US" w:eastAsia="zh-CN"/>
                  </w:rPr>
                </w:rPrChange>
              </w:rPr>
            </w:pPr>
            <w:r w:rsidRPr="006C7C8A">
              <w:rPr>
                <w:rFonts w:ascii="Arial" w:eastAsia="宋体" w:hAnsi="Arial" w:hint="eastAsia"/>
                <w:sz w:val="18"/>
                <w:lang w:val="en-US" w:eastAsia="zh-CN"/>
                <w:rPrChange w:id="10809" w:author="CATT" w:date="2022-03-07T10:06:00Z">
                  <w:rPr>
                    <w:rFonts w:ascii="Arial" w:eastAsia="宋体" w:hAnsi="Arial" w:hint="eastAsia"/>
                    <w:sz w:val="18"/>
                    <w:lang w:val="en-US" w:eastAsia="zh-CN"/>
                  </w:rPr>
                </w:rPrChange>
              </w:rPr>
              <w:t>TDD</w:t>
            </w:r>
          </w:p>
        </w:tc>
      </w:tr>
      <w:tr w:rsidR="00065A67" w:rsidRPr="006C7C8A" w14:paraId="47351B93" w14:textId="77777777" w:rsidTr="00901DE7">
        <w:trPr>
          <w:trHeight w:val="212"/>
          <w:jc w:val="center"/>
        </w:trPr>
        <w:tc>
          <w:tcPr>
            <w:tcW w:w="694" w:type="pct"/>
            <w:vMerge/>
            <w:vAlign w:val="center"/>
          </w:tcPr>
          <w:p w14:paraId="7984B950" w14:textId="77777777" w:rsidR="00065A67" w:rsidRPr="006C7C8A" w:rsidRDefault="00065A67" w:rsidP="00901DE7">
            <w:pPr>
              <w:keepNext/>
              <w:keepLines/>
              <w:jc w:val="center"/>
              <w:rPr>
                <w:rFonts w:ascii="Arial" w:hAnsi="Arial"/>
                <w:sz w:val="18"/>
                <w:lang w:val="en-US"/>
                <w:rPrChange w:id="10810" w:author="CATT" w:date="2022-03-07T10:06:00Z">
                  <w:rPr>
                    <w:rFonts w:ascii="Arial" w:hAnsi="Arial"/>
                    <w:sz w:val="18"/>
                    <w:lang w:val="en-US"/>
                  </w:rPr>
                </w:rPrChange>
              </w:rPr>
            </w:pPr>
          </w:p>
        </w:tc>
        <w:tc>
          <w:tcPr>
            <w:tcW w:w="541" w:type="pct"/>
            <w:vAlign w:val="center"/>
          </w:tcPr>
          <w:p w14:paraId="73C61809" w14:textId="77777777" w:rsidR="00065A67" w:rsidRPr="006C7C8A" w:rsidRDefault="00065A67" w:rsidP="00901DE7">
            <w:pPr>
              <w:keepNext/>
              <w:keepLines/>
              <w:jc w:val="center"/>
              <w:rPr>
                <w:rFonts w:ascii="Arial" w:eastAsia="MS Mincho" w:hAnsi="Arial"/>
                <w:sz w:val="18"/>
                <w:lang w:val="en-US" w:eastAsia="ja-JP"/>
                <w:rPrChange w:id="10811" w:author="CATT" w:date="2022-03-07T10:06:00Z">
                  <w:rPr>
                    <w:rFonts w:ascii="Arial" w:eastAsia="MS Mincho" w:hAnsi="Arial"/>
                    <w:sz w:val="18"/>
                    <w:lang w:val="en-US" w:eastAsia="ja-JP"/>
                  </w:rPr>
                </w:rPrChange>
              </w:rPr>
            </w:pPr>
            <w:r w:rsidRPr="006C7C8A">
              <w:rPr>
                <w:rFonts w:ascii="Arial" w:hAnsi="Arial" w:hint="eastAsia"/>
                <w:sz w:val="18"/>
                <w:lang w:val="en-US" w:eastAsia="ja-JP"/>
                <w:rPrChange w:id="10812" w:author="CATT" w:date="2022-03-07T10:06:00Z">
                  <w:rPr>
                    <w:rFonts w:ascii="Arial" w:hAnsi="Arial" w:hint="eastAsia"/>
                    <w:sz w:val="18"/>
                    <w:lang w:val="en-US" w:eastAsia="ja-JP"/>
                  </w:rPr>
                </w:rPrChange>
              </w:rPr>
              <w:t>47</w:t>
            </w:r>
          </w:p>
        </w:tc>
        <w:tc>
          <w:tcPr>
            <w:tcW w:w="536" w:type="pct"/>
            <w:vAlign w:val="center"/>
          </w:tcPr>
          <w:p w14:paraId="119519B8" w14:textId="77777777" w:rsidR="00065A67" w:rsidRPr="006C7C8A" w:rsidRDefault="00065A67" w:rsidP="00901DE7">
            <w:pPr>
              <w:keepNext/>
              <w:keepLines/>
              <w:jc w:val="center"/>
              <w:rPr>
                <w:rFonts w:ascii="Arial" w:hAnsi="Arial"/>
                <w:sz w:val="18"/>
                <w:lang w:val="en-US" w:eastAsia="ko-KR"/>
                <w:rPrChange w:id="10813" w:author="CATT" w:date="2022-03-07T10:06:00Z">
                  <w:rPr>
                    <w:rFonts w:ascii="Arial" w:hAnsi="Arial"/>
                    <w:sz w:val="18"/>
                    <w:lang w:val="en-US" w:eastAsia="ko-KR"/>
                  </w:rPr>
                </w:rPrChange>
              </w:rPr>
            </w:pPr>
            <w:r w:rsidRPr="006C7C8A">
              <w:rPr>
                <w:rFonts w:ascii="Arial" w:hAnsi="Arial" w:hint="eastAsia"/>
                <w:sz w:val="18"/>
                <w:lang w:val="en-US" w:eastAsia="ko-KR"/>
                <w:rPrChange w:id="10814" w:author="CATT" w:date="2022-03-07T10:06:00Z">
                  <w:rPr>
                    <w:rFonts w:ascii="Arial" w:hAnsi="Arial" w:hint="eastAsia"/>
                    <w:sz w:val="18"/>
                    <w:lang w:val="en-US" w:eastAsia="ko-KR"/>
                  </w:rPr>
                </w:rPrChange>
              </w:rPr>
              <w:t>PC5</w:t>
            </w:r>
          </w:p>
        </w:tc>
        <w:tc>
          <w:tcPr>
            <w:tcW w:w="575" w:type="pct"/>
            <w:tcBorders>
              <w:right w:val="single" w:sz="4" w:space="0" w:color="auto"/>
            </w:tcBorders>
            <w:vAlign w:val="center"/>
          </w:tcPr>
          <w:p w14:paraId="2008527B" w14:textId="77777777" w:rsidR="00065A67" w:rsidRPr="006C7C8A" w:rsidRDefault="00065A67" w:rsidP="00901DE7">
            <w:pPr>
              <w:keepNext/>
              <w:keepLines/>
              <w:jc w:val="right"/>
              <w:rPr>
                <w:rFonts w:ascii="Arial" w:hAnsi="Arial"/>
                <w:sz w:val="18"/>
                <w:lang w:val="en-US"/>
                <w:rPrChange w:id="10815" w:author="CATT" w:date="2022-03-07T10:06:00Z">
                  <w:rPr>
                    <w:rFonts w:ascii="Arial" w:hAnsi="Arial"/>
                    <w:sz w:val="18"/>
                    <w:lang w:val="en-US"/>
                  </w:rPr>
                </w:rPrChange>
              </w:rPr>
            </w:pPr>
            <w:r w:rsidRPr="006C7C8A">
              <w:rPr>
                <w:rFonts w:ascii="Arial" w:hAnsi="Arial" w:hint="eastAsia"/>
                <w:sz w:val="18"/>
                <w:lang w:val="en-US" w:eastAsia="ja-JP"/>
                <w:rPrChange w:id="10816" w:author="CATT" w:date="2022-03-07T10:06:00Z">
                  <w:rPr>
                    <w:rFonts w:ascii="Arial" w:hAnsi="Arial" w:hint="eastAsia"/>
                    <w:sz w:val="18"/>
                    <w:lang w:val="en-US" w:eastAsia="ja-JP"/>
                  </w:rPr>
                </w:rPrChange>
              </w:rPr>
              <w:t>5855</w:t>
            </w:r>
            <w:r w:rsidRPr="006C7C8A">
              <w:rPr>
                <w:rFonts w:ascii="Arial" w:hAnsi="Arial"/>
                <w:sz w:val="18"/>
                <w:lang w:val="en-US"/>
                <w:rPrChange w:id="10817" w:author="CATT" w:date="2022-03-07T10:06:00Z">
                  <w:rPr>
                    <w:rFonts w:ascii="Arial" w:hAnsi="Arial"/>
                    <w:sz w:val="18"/>
                    <w:lang w:val="en-US"/>
                  </w:rPr>
                </w:rPrChange>
              </w:rPr>
              <w:t xml:space="preserve"> MHz</w:t>
            </w:r>
          </w:p>
        </w:tc>
        <w:tc>
          <w:tcPr>
            <w:tcW w:w="178" w:type="pct"/>
            <w:tcBorders>
              <w:left w:val="single" w:sz="4" w:space="0" w:color="auto"/>
              <w:right w:val="single" w:sz="4" w:space="0" w:color="auto"/>
            </w:tcBorders>
            <w:vAlign w:val="center"/>
          </w:tcPr>
          <w:p w14:paraId="7A50F9B8" w14:textId="77777777" w:rsidR="00065A67" w:rsidRPr="006C7C8A" w:rsidRDefault="00065A67" w:rsidP="00901DE7">
            <w:pPr>
              <w:keepNext/>
              <w:keepLines/>
              <w:jc w:val="center"/>
              <w:rPr>
                <w:rFonts w:ascii="Arial" w:hAnsi="Arial"/>
                <w:sz w:val="18"/>
                <w:lang w:val="en-US"/>
                <w:rPrChange w:id="10818" w:author="CATT" w:date="2022-03-07T10:06:00Z">
                  <w:rPr>
                    <w:rFonts w:ascii="Arial" w:hAnsi="Arial"/>
                    <w:sz w:val="18"/>
                    <w:lang w:val="en-US"/>
                  </w:rPr>
                </w:rPrChange>
              </w:rPr>
            </w:pPr>
            <w:r w:rsidRPr="006C7C8A">
              <w:rPr>
                <w:rFonts w:ascii="Arial" w:hAnsi="Arial"/>
                <w:sz w:val="18"/>
                <w:lang w:val="en-US"/>
                <w:rPrChange w:id="10819" w:author="CATT" w:date="2022-03-07T10:06:00Z">
                  <w:rPr>
                    <w:rFonts w:ascii="Arial" w:hAnsi="Arial"/>
                    <w:sz w:val="18"/>
                    <w:lang w:val="en-US"/>
                  </w:rPr>
                </w:rPrChange>
              </w:rPr>
              <w:t>–</w:t>
            </w:r>
          </w:p>
        </w:tc>
        <w:tc>
          <w:tcPr>
            <w:tcW w:w="575" w:type="pct"/>
            <w:tcBorders>
              <w:left w:val="single" w:sz="4" w:space="0" w:color="auto"/>
            </w:tcBorders>
            <w:vAlign w:val="center"/>
          </w:tcPr>
          <w:p w14:paraId="0F88FB29" w14:textId="77777777" w:rsidR="00065A67" w:rsidRPr="006C7C8A" w:rsidRDefault="00065A67" w:rsidP="00901DE7">
            <w:pPr>
              <w:keepNext/>
              <w:keepLines/>
              <w:rPr>
                <w:rFonts w:ascii="Arial" w:hAnsi="Arial"/>
                <w:sz w:val="18"/>
                <w:lang w:val="en-US"/>
                <w:rPrChange w:id="10820" w:author="CATT" w:date="2022-03-07T10:06:00Z">
                  <w:rPr>
                    <w:rFonts w:ascii="Arial" w:hAnsi="Arial"/>
                    <w:sz w:val="18"/>
                    <w:lang w:val="en-US"/>
                  </w:rPr>
                </w:rPrChange>
              </w:rPr>
            </w:pPr>
            <w:r w:rsidRPr="006C7C8A">
              <w:rPr>
                <w:rFonts w:ascii="Arial" w:hAnsi="Arial" w:hint="eastAsia"/>
                <w:sz w:val="18"/>
                <w:lang w:val="en-US" w:eastAsia="ja-JP"/>
                <w:rPrChange w:id="10821" w:author="CATT" w:date="2022-03-07T10:06:00Z">
                  <w:rPr>
                    <w:rFonts w:ascii="Arial" w:hAnsi="Arial" w:hint="eastAsia"/>
                    <w:sz w:val="18"/>
                    <w:lang w:val="en-US" w:eastAsia="ja-JP"/>
                  </w:rPr>
                </w:rPrChange>
              </w:rPr>
              <w:t xml:space="preserve">5925 </w:t>
            </w:r>
            <w:r w:rsidRPr="006C7C8A">
              <w:rPr>
                <w:rFonts w:ascii="Arial" w:hAnsi="Arial"/>
                <w:sz w:val="18"/>
                <w:lang w:val="en-US"/>
                <w:rPrChange w:id="10822" w:author="CATT" w:date="2022-03-07T10:06:00Z">
                  <w:rPr>
                    <w:rFonts w:ascii="Arial" w:hAnsi="Arial"/>
                    <w:sz w:val="18"/>
                    <w:lang w:val="en-US"/>
                  </w:rPr>
                </w:rPrChange>
              </w:rPr>
              <w:t>MHz</w:t>
            </w:r>
          </w:p>
        </w:tc>
        <w:tc>
          <w:tcPr>
            <w:tcW w:w="575" w:type="pct"/>
            <w:tcBorders>
              <w:right w:val="single" w:sz="4" w:space="0" w:color="auto"/>
            </w:tcBorders>
            <w:vAlign w:val="center"/>
          </w:tcPr>
          <w:p w14:paraId="15181C5A" w14:textId="77777777" w:rsidR="00065A67" w:rsidRPr="006C7C8A" w:rsidRDefault="00065A67" w:rsidP="00901DE7">
            <w:pPr>
              <w:keepNext/>
              <w:keepLines/>
              <w:jc w:val="right"/>
              <w:rPr>
                <w:rFonts w:ascii="Arial" w:hAnsi="Arial"/>
                <w:sz w:val="18"/>
                <w:lang w:val="en-US"/>
                <w:rPrChange w:id="10823" w:author="CATT" w:date="2022-03-07T10:06:00Z">
                  <w:rPr>
                    <w:rFonts w:ascii="Arial" w:hAnsi="Arial"/>
                    <w:sz w:val="18"/>
                    <w:lang w:val="en-US"/>
                  </w:rPr>
                </w:rPrChange>
              </w:rPr>
            </w:pPr>
            <w:r w:rsidRPr="006C7C8A">
              <w:rPr>
                <w:rFonts w:ascii="Arial" w:hAnsi="Arial" w:hint="eastAsia"/>
                <w:sz w:val="18"/>
                <w:lang w:val="en-US" w:eastAsia="ja-JP"/>
                <w:rPrChange w:id="10824" w:author="CATT" w:date="2022-03-07T10:06:00Z">
                  <w:rPr>
                    <w:rFonts w:ascii="Arial" w:hAnsi="Arial" w:hint="eastAsia"/>
                    <w:sz w:val="18"/>
                    <w:lang w:val="en-US" w:eastAsia="ja-JP"/>
                  </w:rPr>
                </w:rPrChange>
              </w:rPr>
              <w:t>5855</w:t>
            </w:r>
            <w:r w:rsidRPr="006C7C8A">
              <w:rPr>
                <w:rFonts w:ascii="Arial" w:hAnsi="Arial"/>
                <w:sz w:val="18"/>
                <w:lang w:val="en-US"/>
                <w:rPrChange w:id="10825" w:author="CATT" w:date="2022-03-07T10:06:00Z">
                  <w:rPr>
                    <w:rFonts w:ascii="Arial" w:hAnsi="Arial"/>
                    <w:sz w:val="18"/>
                    <w:lang w:val="en-US"/>
                  </w:rPr>
                </w:rPrChange>
              </w:rPr>
              <w:t xml:space="preserve"> MHz</w:t>
            </w:r>
          </w:p>
        </w:tc>
        <w:tc>
          <w:tcPr>
            <w:tcW w:w="178" w:type="pct"/>
            <w:tcBorders>
              <w:left w:val="single" w:sz="4" w:space="0" w:color="auto"/>
              <w:right w:val="single" w:sz="4" w:space="0" w:color="auto"/>
            </w:tcBorders>
            <w:vAlign w:val="center"/>
          </w:tcPr>
          <w:p w14:paraId="590474F9" w14:textId="77777777" w:rsidR="00065A67" w:rsidRPr="006C7C8A" w:rsidRDefault="00065A67" w:rsidP="00901DE7">
            <w:pPr>
              <w:keepNext/>
              <w:keepLines/>
              <w:jc w:val="center"/>
              <w:rPr>
                <w:rFonts w:ascii="Arial" w:hAnsi="Arial"/>
                <w:sz w:val="18"/>
                <w:lang w:val="en-US"/>
                <w:rPrChange w:id="10826" w:author="CATT" w:date="2022-03-07T10:06:00Z">
                  <w:rPr>
                    <w:rFonts w:ascii="Arial" w:hAnsi="Arial"/>
                    <w:sz w:val="18"/>
                    <w:lang w:val="en-US"/>
                  </w:rPr>
                </w:rPrChange>
              </w:rPr>
            </w:pPr>
            <w:r w:rsidRPr="006C7C8A">
              <w:rPr>
                <w:rFonts w:ascii="Arial" w:hAnsi="Arial"/>
                <w:sz w:val="18"/>
                <w:lang w:val="en-US"/>
                <w:rPrChange w:id="10827" w:author="CATT" w:date="2022-03-07T10:06:00Z">
                  <w:rPr>
                    <w:rFonts w:ascii="Arial" w:hAnsi="Arial"/>
                    <w:sz w:val="18"/>
                    <w:lang w:val="en-US"/>
                  </w:rPr>
                </w:rPrChange>
              </w:rPr>
              <w:t>–</w:t>
            </w:r>
          </w:p>
        </w:tc>
        <w:tc>
          <w:tcPr>
            <w:tcW w:w="576" w:type="pct"/>
            <w:tcBorders>
              <w:left w:val="single" w:sz="4" w:space="0" w:color="auto"/>
            </w:tcBorders>
            <w:vAlign w:val="center"/>
          </w:tcPr>
          <w:p w14:paraId="1B084ADA" w14:textId="77777777" w:rsidR="00065A67" w:rsidRPr="006C7C8A" w:rsidRDefault="00065A67" w:rsidP="00901DE7">
            <w:pPr>
              <w:keepNext/>
              <w:keepLines/>
              <w:rPr>
                <w:rFonts w:ascii="Arial" w:hAnsi="Arial"/>
                <w:sz w:val="18"/>
                <w:lang w:val="en-US"/>
                <w:rPrChange w:id="10828" w:author="CATT" w:date="2022-03-07T10:06:00Z">
                  <w:rPr>
                    <w:rFonts w:ascii="Arial" w:hAnsi="Arial"/>
                    <w:sz w:val="18"/>
                    <w:lang w:val="en-US"/>
                  </w:rPr>
                </w:rPrChange>
              </w:rPr>
            </w:pPr>
            <w:r w:rsidRPr="006C7C8A">
              <w:rPr>
                <w:rFonts w:ascii="Arial" w:hAnsi="Arial" w:hint="eastAsia"/>
                <w:sz w:val="18"/>
                <w:lang w:val="en-US" w:eastAsia="ja-JP"/>
                <w:rPrChange w:id="10829" w:author="CATT" w:date="2022-03-07T10:06:00Z">
                  <w:rPr>
                    <w:rFonts w:ascii="Arial" w:hAnsi="Arial" w:hint="eastAsia"/>
                    <w:sz w:val="18"/>
                    <w:lang w:val="en-US" w:eastAsia="ja-JP"/>
                  </w:rPr>
                </w:rPrChange>
              </w:rPr>
              <w:t>5925</w:t>
            </w:r>
            <w:r w:rsidRPr="006C7C8A">
              <w:rPr>
                <w:rFonts w:ascii="Arial" w:hAnsi="Arial"/>
                <w:sz w:val="18"/>
                <w:lang w:val="en-US"/>
                <w:rPrChange w:id="10830" w:author="CATT" w:date="2022-03-07T10:06:00Z">
                  <w:rPr>
                    <w:rFonts w:ascii="Arial" w:hAnsi="Arial"/>
                    <w:sz w:val="18"/>
                    <w:lang w:val="en-US"/>
                  </w:rPr>
                </w:rPrChange>
              </w:rPr>
              <w:t xml:space="preserve"> MHz</w:t>
            </w:r>
          </w:p>
        </w:tc>
        <w:tc>
          <w:tcPr>
            <w:tcW w:w="573" w:type="pct"/>
            <w:vAlign w:val="center"/>
          </w:tcPr>
          <w:p w14:paraId="282C513B" w14:textId="77777777" w:rsidR="00065A67" w:rsidRPr="006C7C8A" w:rsidRDefault="00065A67" w:rsidP="00901DE7">
            <w:pPr>
              <w:keepNext/>
              <w:keepLines/>
              <w:jc w:val="center"/>
              <w:rPr>
                <w:rFonts w:ascii="Arial" w:eastAsia="宋体" w:hAnsi="Arial"/>
                <w:sz w:val="18"/>
                <w:lang w:val="en-US" w:eastAsia="zh-CN"/>
                <w:rPrChange w:id="10831" w:author="CATT" w:date="2022-03-07T10:06:00Z">
                  <w:rPr>
                    <w:rFonts w:ascii="Arial" w:eastAsia="宋体" w:hAnsi="Arial"/>
                    <w:sz w:val="18"/>
                    <w:lang w:val="en-US" w:eastAsia="zh-CN"/>
                  </w:rPr>
                </w:rPrChange>
              </w:rPr>
            </w:pPr>
            <w:r w:rsidRPr="006C7C8A">
              <w:rPr>
                <w:rFonts w:ascii="Arial" w:eastAsia="宋体" w:hAnsi="Arial" w:hint="eastAsia"/>
                <w:sz w:val="18"/>
                <w:lang w:val="en-US" w:eastAsia="zh-CN"/>
                <w:rPrChange w:id="10832" w:author="CATT" w:date="2022-03-07T10:06:00Z">
                  <w:rPr>
                    <w:rFonts w:ascii="Arial" w:eastAsia="宋体" w:hAnsi="Arial" w:hint="eastAsia"/>
                    <w:sz w:val="18"/>
                    <w:lang w:val="en-US" w:eastAsia="zh-CN"/>
                  </w:rPr>
                </w:rPrChange>
              </w:rPr>
              <w:t>HD</w:t>
            </w:r>
          </w:p>
        </w:tc>
      </w:tr>
    </w:tbl>
    <w:p w14:paraId="5B6FB9C2" w14:textId="77777777" w:rsidR="00065A67" w:rsidRPr="006C7C8A" w:rsidRDefault="00065A67" w:rsidP="00065A67">
      <w:pPr>
        <w:rPr>
          <w:rFonts w:eastAsia="宋体"/>
          <w:lang w:eastAsia="zh-CN"/>
          <w:rPrChange w:id="10833" w:author="CATT" w:date="2022-03-07T10:06:00Z">
            <w:rPr>
              <w:rFonts w:eastAsia="宋体"/>
              <w:lang w:eastAsia="zh-CN"/>
            </w:rPr>
          </w:rPrChange>
        </w:rPr>
      </w:pPr>
    </w:p>
    <w:p w14:paraId="68361BC5" w14:textId="77777777" w:rsidR="00065A67" w:rsidRPr="006C7C8A" w:rsidRDefault="00065A67" w:rsidP="00065A67">
      <w:pPr>
        <w:pStyle w:val="40"/>
        <w:rPr>
          <w:rFonts w:eastAsia="宋体"/>
          <w:lang w:eastAsia="zh-CN"/>
          <w:rPrChange w:id="10834" w:author="CATT" w:date="2022-03-07T10:06:00Z">
            <w:rPr>
              <w:rFonts w:eastAsia="宋体"/>
              <w:lang w:eastAsia="zh-CN"/>
            </w:rPr>
          </w:rPrChange>
        </w:rPr>
      </w:pPr>
      <w:bookmarkStart w:id="10835" w:name="_Toc64893976"/>
      <w:bookmarkStart w:id="10836" w:name="_Toc70594648"/>
      <w:bookmarkStart w:id="10837" w:name="_Toc70594801"/>
      <w:r w:rsidRPr="006C7C8A">
        <w:rPr>
          <w:rPrChange w:id="10838" w:author="CATT" w:date="2022-03-07T10:06:00Z">
            <w:rPr/>
          </w:rPrChange>
        </w:rPr>
        <w:t>6.</w:t>
      </w:r>
      <w:r w:rsidRPr="006C7C8A">
        <w:rPr>
          <w:rFonts w:eastAsia="宋体" w:hint="eastAsia"/>
          <w:lang w:eastAsia="zh-CN"/>
          <w:rPrChange w:id="10839" w:author="CATT" w:date="2022-03-07T10:06:00Z">
            <w:rPr>
              <w:rFonts w:eastAsia="宋体" w:hint="eastAsia"/>
              <w:lang w:eastAsia="zh-CN"/>
            </w:rPr>
          </w:rPrChange>
        </w:rPr>
        <w:t>3</w:t>
      </w:r>
      <w:r w:rsidRPr="006C7C8A">
        <w:rPr>
          <w:rPrChange w:id="10840" w:author="CATT" w:date="2022-03-07T10:06:00Z">
            <w:rPr/>
          </w:rPrChange>
        </w:rPr>
        <w:t>.</w:t>
      </w:r>
      <w:r w:rsidRPr="006C7C8A">
        <w:rPr>
          <w:rFonts w:hint="eastAsia"/>
          <w:rPrChange w:id="10841" w:author="CATT" w:date="2022-03-07T10:06:00Z">
            <w:rPr>
              <w:rFonts w:hint="eastAsia"/>
            </w:rPr>
          </w:rPrChange>
        </w:rPr>
        <w:t>1.2</w:t>
      </w:r>
      <w:r w:rsidRPr="006C7C8A">
        <w:rPr>
          <w:rPrChange w:id="10842" w:author="CATT" w:date="2022-03-07T10:06:00Z">
            <w:rPr/>
          </w:rPrChange>
        </w:rPr>
        <w:tab/>
        <w:t>Channel bandwidths per operating band</w:t>
      </w:r>
      <w:r w:rsidRPr="006C7C8A">
        <w:rPr>
          <w:rFonts w:eastAsia="宋体" w:hint="eastAsia"/>
          <w:lang w:eastAsia="zh-CN"/>
          <w:rPrChange w:id="10843" w:author="CATT" w:date="2022-03-07T10:06:00Z">
            <w:rPr>
              <w:rFonts w:eastAsia="宋体" w:hint="eastAsia"/>
              <w:lang w:eastAsia="zh-CN"/>
            </w:rPr>
          </w:rPrChange>
        </w:rPr>
        <w:t xml:space="preserve"> for </w:t>
      </w:r>
      <w:bookmarkEnd w:id="10835"/>
      <w:bookmarkEnd w:id="10836"/>
      <w:bookmarkEnd w:id="10837"/>
      <w:r w:rsidRPr="006C7C8A">
        <w:rPr>
          <w:rPrChange w:id="10844" w:author="CATT" w:date="2022-03-07T10:06:00Z">
            <w:rPr/>
          </w:rPrChange>
        </w:rPr>
        <w:t>V2X_n39A_47A</w:t>
      </w:r>
    </w:p>
    <w:p w14:paraId="7ED43BAA" w14:textId="77777777" w:rsidR="00065A67" w:rsidRPr="006C7C8A" w:rsidRDefault="00065A67" w:rsidP="00065A67">
      <w:pPr>
        <w:rPr>
          <w:rFonts w:eastAsia="宋体"/>
          <w:lang w:eastAsia="zh-CN"/>
          <w:rPrChange w:id="10845" w:author="CATT" w:date="2022-03-07T10:06:00Z">
            <w:rPr>
              <w:rFonts w:eastAsia="宋体"/>
              <w:lang w:eastAsia="zh-CN"/>
            </w:rPr>
          </w:rPrChange>
        </w:rPr>
      </w:pPr>
      <w:r w:rsidRPr="006C7C8A">
        <w:rPr>
          <w:rFonts w:eastAsia="宋体" w:hint="eastAsia"/>
          <w:lang w:eastAsia="zh-CN"/>
          <w:rPrChange w:id="10846" w:author="CATT" w:date="2022-03-07T10:06:00Z">
            <w:rPr>
              <w:rFonts w:eastAsia="宋体" w:hint="eastAsia"/>
              <w:lang w:eastAsia="zh-CN"/>
            </w:rPr>
          </w:rPrChange>
        </w:rPr>
        <w:t>The channel bandwidths per operating band for V2X_n39A_47A are specified in table 6.3.1.2-1.</w:t>
      </w:r>
    </w:p>
    <w:p w14:paraId="2F01E690" w14:textId="77777777" w:rsidR="00065A67" w:rsidRPr="006C7C8A" w:rsidRDefault="00065A67" w:rsidP="00065A67">
      <w:pPr>
        <w:keepNext/>
        <w:keepLines/>
        <w:spacing w:before="60"/>
        <w:jc w:val="center"/>
        <w:rPr>
          <w:rFonts w:ascii="Arial" w:eastAsia="宋体" w:hAnsi="Arial"/>
          <w:b/>
          <w:lang w:eastAsia="zh-CN"/>
          <w:rPrChange w:id="10847" w:author="CATT" w:date="2022-03-07T10:06:00Z">
            <w:rPr>
              <w:rFonts w:ascii="Arial" w:eastAsia="宋体" w:hAnsi="Arial"/>
              <w:b/>
              <w:lang w:eastAsia="zh-CN"/>
            </w:rPr>
          </w:rPrChange>
        </w:rPr>
      </w:pPr>
      <w:r w:rsidRPr="006C7C8A">
        <w:rPr>
          <w:rFonts w:ascii="Arial" w:hAnsi="Arial"/>
          <w:b/>
          <w:rPrChange w:id="10848" w:author="CATT" w:date="2022-03-07T10:06:00Z">
            <w:rPr>
              <w:rFonts w:ascii="Arial" w:hAnsi="Arial"/>
              <w:b/>
            </w:rPr>
          </w:rPrChange>
        </w:rPr>
        <w:t>Table 6.</w:t>
      </w:r>
      <w:r w:rsidRPr="006C7C8A">
        <w:rPr>
          <w:rFonts w:ascii="Arial" w:eastAsia="宋体" w:hAnsi="Arial" w:hint="eastAsia"/>
          <w:b/>
          <w:lang w:eastAsia="zh-CN"/>
          <w:rPrChange w:id="10849" w:author="CATT" w:date="2022-03-07T10:06:00Z">
            <w:rPr>
              <w:rFonts w:ascii="Arial" w:eastAsia="宋体" w:hAnsi="Arial" w:hint="eastAsia"/>
              <w:b/>
              <w:lang w:eastAsia="zh-CN"/>
            </w:rPr>
          </w:rPrChange>
        </w:rPr>
        <w:t>3</w:t>
      </w:r>
      <w:r w:rsidRPr="006C7C8A">
        <w:rPr>
          <w:rFonts w:ascii="Arial" w:hAnsi="Arial"/>
          <w:b/>
          <w:rPrChange w:id="10850" w:author="CATT" w:date="2022-03-07T10:06:00Z">
            <w:rPr>
              <w:rFonts w:ascii="Arial" w:hAnsi="Arial"/>
              <w:b/>
            </w:rPr>
          </w:rPrChange>
        </w:rPr>
        <w:t>.</w:t>
      </w:r>
      <w:r w:rsidRPr="006C7C8A">
        <w:rPr>
          <w:rFonts w:ascii="Arial" w:eastAsia="宋体" w:hAnsi="Arial" w:hint="eastAsia"/>
          <w:b/>
          <w:lang w:eastAsia="zh-CN"/>
          <w:rPrChange w:id="10851" w:author="CATT" w:date="2022-03-07T10:06:00Z">
            <w:rPr>
              <w:rFonts w:ascii="Arial" w:eastAsia="宋体" w:hAnsi="Arial" w:hint="eastAsia"/>
              <w:b/>
              <w:lang w:eastAsia="zh-CN"/>
            </w:rPr>
          </w:rPrChange>
        </w:rPr>
        <w:t>1.</w:t>
      </w:r>
      <w:r w:rsidRPr="006C7C8A">
        <w:rPr>
          <w:rFonts w:ascii="Arial" w:hAnsi="Arial"/>
          <w:b/>
          <w:rPrChange w:id="10852" w:author="CATT" w:date="2022-03-07T10:06:00Z">
            <w:rPr>
              <w:rFonts w:ascii="Arial" w:hAnsi="Arial"/>
              <w:b/>
            </w:rPr>
          </w:rPrChange>
        </w:rPr>
        <w:t>2-1: V2X inter-band con-current configurations and bandwidth combination sets for</w:t>
      </w:r>
      <w:r w:rsidRPr="006C7C8A">
        <w:rPr>
          <w:rFonts w:ascii="Arial" w:hAnsi="Arial" w:hint="eastAsia"/>
          <w:b/>
          <w:lang w:eastAsia="zh-CN"/>
          <w:rPrChange w:id="10853" w:author="CATT" w:date="2022-03-07T10:06:00Z">
            <w:rPr>
              <w:rFonts w:ascii="Arial" w:hAnsi="Arial" w:hint="eastAsia"/>
              <w:b/>
              <w:lang w:eastAsia="zh-CN"/>
            </w:rPr>
          </w:rPrChange>
        </w:rPr>
        <w:t xml:space="preserve"> V2X_n39A_47A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8"/>
        <w:gridCol w:w="1058"/>
        <w:gridCol w:w="597"/>
        <w:gridCol w:w="595"/>
        <w:gridCol w:w="596"/>
        <w:gridCol w:w="596"/>
        <w:gridCol w:w="596"/>
        <w:gridCol w:w="596"/>
        <w:gridCol w:w="596"/>
        <w:gridCol w:w="596"/>
        <w:gridCol w:w="1213"/>
        <w:gridCol w:w="1318"/>
      </w:tblGrid>
      <w:tr w:rsidR="00065A67" w:rsidRPr="006C7C8A" w14:paraId="5B6AE3DB" w14:textId="77777777" w:rsidTr="00901DE7">
        <w:trPr>
          <w:trHeight w:val="1191"/>
          <w:jc w:val="center"/>
        </w:trPr>
        <w:tc>
          <w:tcPr>
            <w:tcW w:w="727" w:type="pct"/>
            <w:vAlign w:val="center"/>
          </w:tcPr>
          <w:p w14:paraId="76F6FB40" w14:textId="77777777" w:rsidR="00065A67" w:rsidRPr="006C7C8A" w:rsidRDefault="00065A67" w:rsidP="00901DE7">
            <w:pPr>
              <w:keepNext/>
              <w:keepLines/>
              <w:jc w:val="center"/>
              <w:rPr>
                <w:rFonts w:ascii="Arial" w:hAnsi="Arial"/>
                <w:b/>
                <w:sz w:val="18"/>
                <w:rPrChange w:id="10854" w:author="CATT" w:date="2022-03-07T10:06:00Z">
                  <w:rPr>
                    <w:rFonts w:ascii="Arial" w:hAnsi="Arial"/>
                    <w:b/>
                    <w:sz w:val="18"/>
                  </w:rPr>
                </w:rPrChange>
              </w:rPr>
            </w:pPr>
            <w:r w:rsidRPr="006C7C8A">
              <w:rPr>
                <w:rFonts w:ascii="Arial" w:hAnsi="Arial"/>
                <w:b/>
                <w:sz w:val="18"/>
                <w:rPrChange w:id="10855" w:author="CATT" w:date="2022-03-07T10:06:00Z">
                  <w:rPr>
                    <w:rFonts w:ascii="Arial" w:hAnsi="Arial"/>
                    <w:b/>
                    <w:sz w:val="18"/>
                  </w:rPr>
                </w:rPrChange>
              </w:rPr>
              <w:t>V2X inter-band Configuration</w:t>
            </w:r>
          </w:p>
        </w:tc>
        <w:tc>
          <w:tcPr>
            <w:tcW w:w="540" w:type="pct"/>
            <w:vAlign w:val="center"/>
          </w:tcPr>
          <w:p w14:paraId="7C11B763" w14:textId="77777777" w:rsidR="00065A67" w:rsidRPr="006C7C8A" w:rsidRDefault="00065A67" w:rsidP="00901DE7">
            <w:pPr>
              <w:keepNext/>
              <w:keepLines/>
              <w:jc w:val="center"/>
              <w:rPr>
                <w:rFonts w:ascii="Arial" w:hAnsi="Arial"/>
                <w:b/>
                <w:sz w:val="18"/>
                <w:rPrChange w:id="10856" w:author="CATT" w:date="2022-03-07T10:06:00Z">
                  <w:rPr>
                    <w:rFonts w:ascii="Arial" w:hAnsi="Arial"/>
                    <w:b/>
                    <w:sz w:val="18"/>
                  </w:rPr>
                </w:rPrChange>
              </w:rPr>
            </w:pPr>
            <w:r w:rsidRPr="006C7C8A">
              <w:rPr>
                <w:rFonts w:ascii="Arial" w:eastAsia="宋体" w:hAnsi="Arial" w:hint="eastAsia"/>
                <w:b/>
                <w:sz w:val="18"/>
                <w:lang w:eastAsia="zh-CN"/>
                <w:rPrChange w:id="10857" w:author="CATT" w:date="2022-03-07T10:06:00Z">
                  <w:rPr>
                    <w:rFonts w:ascii="Arial" w:eastAsia="宋体" w:hAnsi="Arial" w:hint="eastAsia"/>
                    <w:b/>
                    <w:sz w:val="18"/>
                    <w:lang w:eastAsia="zh-CN"/>
                  </w:rPr>
                </w:rPrChange>
              </w:rPr>
              <w:t>E-UTRA / NR</w:t>
            </w:r>
            <w:r w:rsidRPr="006C7C8A">
              <w:rPr>
                <w:rFonts w:ascii="Arial" w:hAnsi="Arial"/>
                <w:b/>
                <w:sz w:val="18"/>
                <w:rPrChange w:id="10858" w:author="CATT" w:date="2022-03-07T10:06:00Z">
                  <w:rPr>
                    <w:rFonts w:ascii="Arial" w:hAnsi="Arial"/>
                    <w:b/>
                    <w:sz w:val="18"/>
                  </w:rPr>
                </w:rPrChange>
              </w:rPr>
              <w:t xml:space="preserve"> operating  Band</w:t>
            </w:r>
          </w:p>
        </w:tc>
        <w:tc>
          <w:tcPr>
            <w:tcW w:w="306" w:type="pct"/>
            <w:vAlign w:val="center"/>
          </w:tcPr>
          <w:p w14:paraId="4EB55BF5" w14:textId="77777777" w:rsidR="00065A67" w:rsidRPr="006C7C8A" w:rsidRDefault="00065A67" w:rsidP="00901DE7">
            <w:pPr>
              <w:keepNext/>
              <w:keepLines/>
              <w:jc w:val="center"/>
              <w:rPr>
                <w:rFonts w:ascii="Arial" w:eastAsia="宋体" w:hAnsi="Arial"/>
                <w:b/>
                <w:sz w:val="18"/>
                <w:lang w:eastAsia="zh-CN"/>
                <w:rPrChange w:id="10859" w:author="CATT" w:date="2022-03-07T10:06:00Z">
                  <w:rPr>
                    <w:rFonts w:ascii="Arial" w:eastAsia="宋体" w:hAnsi="Arial"/>
                    <w:b/>
                    <w:sz w:val="18"/>
                    <w:lang w:eastAsia="zh-CN"/>
                  </w:rPr>
                </w:rPrChange>
              </w:rPr>
            </w:pPr>
            <w:r w:rsidRPr="006C7C8A">
              <w:rPr>
                <w:rFonts w:ascii="Arial" w:hAnsi="Arial" w:hint="eastAsia"/>
                <w:b/>
                <w:sz w:val="18"/>
                <w:rPrChange w:id="10860" w:author="CATT" w:date="2022-03-07T10:06:00Z">
                  <w:rPr>
                    <w:rFonts w:ascii="Arial" w:hAnsi="Arial" w:hint="eastAsia"/>
                    <w:b/>
                    <w:sz w:val="18"/>
                  </w:rPr>
                </w:rPrChange>
              </w:rPr>
              <w:t>SCS</w:t>
            </w:r>
            <w:r w:rsidRPr="006C7C8A">
              <w:rPr>
                <w:rFonts w:ascii="Arial" w:eastAsia="宋体" w:hAnsi="Arial" w:hint="eastAsia"/>
                <w:b/>
                <w:sz w:val="18"/>
                <w:lang w:eastAsia="zh-CN"/>
                <w:rPrChange w:id="10861" w:author="CATT" w:date="2022-03-07T10:06:00Z">
                  <w:rPr>
                    <w:rFonts w:ascii="Arial" w:eastAsia="宋体" w:hAnsi="Arial" w:hint="eastAsia"/>
                    <w:b/>
                    <w:sz w:val="18"/>
                    <w:lang w:eastAsia="zh-CN"/>
                  </w:rPr>
                </w:rPrChange>
              </w:rPr>
              <w:t xml:space="preserve"> </w:t>
            </w:r>
            <w:r w:rsidRPr="006C7C8A">
              <w:rPr>
                <w:rFonts w:ascii="Arial" w:hAnsi="Arial" w:hint="eastAsia"/>
                <w:b/>
                <w:sz w:val="18"/>
                <w:rPrChange w:id="10862" w:author="CATT" w:date="2022-03-07T10:06:00Z">
                  <w:rPr>
                    <w:rFonts w:ascii="Arial" w:hAnsi="Arial" w:hint="eastAsia"/>
                    <w:b/>
                    <w:sz w:val="18"/>
                  </w:rPr>
                </w:rPrChange>
              </w:rPr>
              <w:t>kHz</w:t>
            </w:r>
          </w:p>
        </w:tc>
        <w:tc>
          <w:tcPr>
            <w:tcW w:w="305" w:type="pct"/>
            <w:vAlign w:val="center"/>
          </w:tcPr>
          <w:p w14:paraId="1E959DBF" w14:textId="77777777" w:rsidR="00065A67" w:rsidRPr="006C7C8A" w:rsidRDefault="00065A67" w:rsidP="00901DE7">
            <w:pPr>
              <w:keepNext/>
              <w:keepLines/>
              <w:jc w:val="center"/>
              <w:rPr>
                <w:rFonts w:ascii="Arial" w:hAnsi="Arial"/>
                <w:b/>
                <w:sz w:val="18"/>
                <w:rPrChange w:id="10863" w:author="CATT" w:date="2022-03-07T10:06:00Z">
                  <w:rPr>
                    <w:rFonts w:ascii="Arial" w:hAnsi="Arial"/>
                    <w:b/>
                    <w:sz w:val="18"/>
                  </w:rPr>
                </w:rPrChange>
              </w:rPr>
            </w:pPr>
            <w:r w:rsidRPr="006C7C8A">
              <w:rPr>
                <w:rFonts w:ascii="Arial" w:eastAsia="宋体" w:hAnsi="Arial" w:hint="eastAsia"/>
                <w:b/>
                <w:sz w:val="18"/>
                <w:lang w:eastAsia="zh-CN"/>
                <w:rPrChange w:id="10864" w:author="CATT" w:date="2022-03-07T10:06:00Z">
                  <w:rPr>
                    <w:rFonts w:ascii="Arial" w:eastAsia="宋体" w:hAnsi="Arial" w:hint="eastAsia"/>
                    <w:b/>
                    <w:sz w:val="18"/>
                    <w:lang w:eastAsia="zh-CN"/>
                  </w:rPr>
                </w:rPrChange>
              </w:rPr>
              <w:t>5</w:t>
            </w:r>
            <w:r w:rsidRPr="006C7C8A">
              <w:rPr>
                <w:rFonts w:ascii="Arial" w:hAnsi="Arial"/>
                <w:b/>
                <w:sz w:val="18"/>
                <w:rPrChange w:id="10865" w:author="CATT" w:date="2022-03-07T10:06:00Z">
                  <w:rPr>
                    <w:rFonts w:ascii="Arial" w:hAnsi="Arial"/>
                    <w:b/>
                    <w:sz w:val="18"/>
                  </w:rPr>
                </w:rPrChange>
              </w:rPr>
              <w:t xml:space="preserve"> MHz</w:t>
            </w:r>
          </w:p>
        </w:tc>
        <w:tc>
          <w:tcPr>
            <w:tcW w:w="305" w:type="pct"/>
            <w:vAlign w:val="center"/>
          </w:tcPr>
          <w:p w14:paraId="6CD176C2" w14:textId="77777777" w:rsidR="00065A67" w:rsidRPr="006C7C8A" w:rsidRDefault="00065A67" w:rsidP="00901DE7">
            <w:pPr>
              <w:keepNext/>
              <w:keepLines/>
              <w:jc w:val="center"/>
              <w:rPr>
                <w:rFonts w:ascii="Arial" w:hAnsi="Arial"/>
                <w:b/>
                <w:sz w:val="18"/>
                <w:rPrChange w:id="10866" w:author="CATT" w:date="2022-03-07T10:06:00Z">
                  <w:rPr>
                    <w:rFonts w:ascii="Arial" w:hAnsi="Arial"/>
                    <w:b/>
                    <w:sz w:val="18"/>
                  </w:rPr>
                </w:rPrChange>
              </w:rPr>
            </w:pPr>
            <w:r w:rsidRPr="006C7C8A">
              <w:rPr>
                <w:rFonts w:ascii="Arial" w:eastAsia="宋体" w:hAnsi="Arial" w:hint="eastAsia"/>
                <w:b/>
                <w:sz w:val="18"/>
                <w:lang w:eastAsia="zh-CN"/>
                <w:rPrChange w:id="10867" w:author="CATT" w:date="2022-03-07T10:06:00Z">
                  <w:rPr>
                    <w:rFonts w:ascii="Arial" w:eastAsia="宋体" w:hAnsi="Arial" w:hint="eastAsia"/>
                    <w:b/>
                    <w:sz w:val="18"/>
                    <w:lang w:eastAsia="zh-CN"/>
                  </w:rPr>
                </w:rPrChange>
              </w:rPr>
              <w:t>10</w:t>
            </w:r>
            <w:r w:rsidRPr="006C7C8A">
              <w:rPr>
                <w:rFonts w:ascii="Arial" w:hAnsi="Arial"/>
                <w:b/>
                <w:sz w:val="18"/>
                <w:rPrChange w:id="10868" w:author="CATT" w:date="2022-03-07T10:06:00Z">
                  <w:rPr>
                    <w:rFonts w:ascii="Arial" w:hAnsi="Arial"/>
                    <w:b/>
                    <w:sz w:val="18"/>
                  </w:rPr>
                </w:rPrChange>
              </w:rPr>
              <w:t xml:space="preserve"> MHz</w:t>
            </w:r>
          </w:p>
        </w:tc>
        <w:tc>
          <w:tcPr>
            <w:tcW w:w="305" w:type="pct"/>
            <w:vAlign w:val="center"/>
          </w:tcPr>
          <w:p w14:paraId="3AC5F088" w14:textId="77777777" w:rsidR="00065A67" w:rsidRPr="006C7C8A" w:rsidRDefault="00065A67" w:rsidP="00901DE7">
            <w:pPr>
              <w:keepNext/>
              <w:keepLines/>
              <w:jc w:val="center"/>
              <w:rPr>
                <w:rFonts w:ascii="Arial" w:hAnsi="Arial"/>
                <w:b/>
                <w:sz w:val="18"/>
                <w:rPrChange w:id="10869" w:author="CATT" w:date="2022-03-07T10:06:00Z">
                  <w:rPr>
                    <w:rFonts w:ascii="Arial" w:hAnsi="Arial"/>
                    <w:b/>
                    <w:sz w:val="18"/>
                  </w:rPr>
                </w:rPrChange>
              </w:rPr>
            </w:pPr>
            <w:r w:rsidRPr="006C7C8A">
              <w:rPr>
                <w:rFonts w:ascii="Arial" w:eastAsia="宋体" w:hAnsi="Arial" w:hint="eastAsia"/>
                <w:b/>
                <w:sz w:val="18"/>
                <w:lang w:eastAsia="zh-CN"/>
                <w:rPrChange w:id="10870" w:author="CATT" w:date="2022-03-07T10:06:00Z">
                  <w:rPr>
                    <w:rFonts w:ascii="Arial" w:eastAsia="宋体" w:hAnsi="Arial" w:hint="eastAsia"/>
                    <w:b/>
                    <w:sz w:val="18"/>
                    <w:lang w:eastAsia="zh-CN"/>
                  </w:rPr>
                </w:rPrChange>
              </w:rPr>
              <w:t>15</w:t>
            </w:r>
            <w:r w:rsidRPr="006C7C8A">
              <w:rPr>
                <w:rFonts w:ascii="Arial" w:hAnsi="Arial"/>
                <w:b/>
                <w:sz w:val="18"/>
                <w:rPrChange w:id="10871" w:author="CATT" w:date="2022-03-07T10:06:00Z">
                  <w:rPr>
                    <w:rFonts w:ascii="Arial" w:hAnsi="Arial"/>
                    <w:b/>
                    <w:sz w:val="18"/>
                  </w:rPr>
                </w:rPrChange>
              </w:rPr>
              <w:t xml:space="preserve"> MHz</w:t>
            </w:r>
          </w:p>
        </w:tc>
        <w:tc>
          <w:tcPr>
            <w:tcW w:w="305" w:type="pct"/>
            <w:vAlign w:val="center"/>
          </w:tcPr>
          <w:p w14:paraId="56A95537" w14:textId="77777777" w:rsidR="00065A67" w:rsidRPr="006C7C8A" w:rsidRDefault="00065A67" w:rsidP="00901DE7">
            <w:pPr>
              <w:keepNext/>
              <w:keepLines/>
              <w:jc w:val="center"/>
              <w:rPr>
                <w:rFonts w:ascii="Arial" w:hAnsi="Arial"/>
                <w:b/>
                <w:sz w:val="18"/>
                <w:rPrChange w:id="10872" w:author="CATT" w:date="2022-03-07T10:06:00Z">
                  <w:rPr>
                    <w:rFonts w:ascii="Arial" w:hAnsi="Arial"/>
                    <w:b/>
                    <w:sz w:val="18"/>
                  </w:rPr>
                </w:rPrChange>
              </w:rPr>
            </w:pPr>
            <w:r w:rsidRPr="006C7C8A">
              <w:rPr>
                <w:rFonts w:ascii="Arial" w:eastAsia="宋体" w:hAnsi="Arial" w:hint="eastAsia"/>
                <w:b/>
                <w:sz w:val="18"/>
                <w:lang w:eastAsia="zh-CN"/>
                <w:rPrChange w:id="10873" w:author="CATT" w:date="2022-03-07T10:06:00Z">
                  <w:rPr>
                    <w:rFonts w:ascii="Arial" w:eastAsia="宋体" w:hAnsi="Arial" w:hint="eastAsia"/>
                    <w:b/>
                    <w:sz w:val="18"/>
                    <w:lang w:eastAsia="zh-CN"/>
                  </w:rPr>
                </w:rPrChange>
              </w:rPr>
              <w:t xml:space="preserve">20 </w:t>
            </w:r>
            <w:r w:rsidRPr="006C7C8A">
              <w:rPr>
                <w:rFonts w:ascii="Arial" w:hAnsi="Arial"/>
                <w:b/>
                <w:sz w:val="18"/>
                <w:rPrChange w:id="10874" w:author="CATT" w:date="2022-03-07T10:06:00Z">
                  <w:rPr>
                    <w:rFonts w:ascii="Arial" w:hAnsi="Arial"/>
                    <w:b/>
                    <w:sz w:val="18"/>
                  </w:rPr>
                </w:rPrChange>
              </w:rPr>
              <w:t>MHz</w:t>
            </w:r>
          </w:p>
        </w:tc>
        <w:tc>
          <w:tcPr>
            <w:tcW w:w="305" w:type="pct"/>
            <w:vAlign w:val="center"/>
          </w:tcPr>
          <w:p w14:paraId="39370795" w14:textId="77777777" w:rsidR="00065A67" w:rsidRPr="006C7C8A" w:rsidRDefault="00065A67" w:rsidP="00901DE7">
            <w:pPr>
              <w:keepNext/>
              <w:keepLines/>
              <w:jc w:val="center"/>
              <w:rPr>
                <w:rFonts w:ascii="Arial" w:hAnsi="Arial"/>
                <w:b/>
                <w:sz w:val="18"/>
                <w:rPrChange w:id="10875" w:author="CATT" w:date="2022-03-07T10:06:00Z">
                  <w:rPr>
                    <w:rFonts w:ascii="Arial" w:hAnsi="Arial"/>
                    <w:b/>
                    <w:sz w:val="18"/>
                  </w:rPr>
                </w:rPrChange>
              </w:rPr>
            </w:pPr>
            <w:r w:rsidRPr="006C7C8A">
              <w:rPr>
                <w:rFonts w:ascii="Arial" w:eastAsia="宋体" w:hAnsi="Arial" w:hint="eastAsia"/>
                <w:b/>
                <w:sz w:val="18"/>
                <w:lang w:eastAsia="zh-CN"/>
                <w:rPrChange w:id="10876" w:author="CATT" w:date="2022-03-07T10:06:00Z">
                  <w:rPr>
                    <w:rFonts w:ascii="Arial" w:eastAsia="宋体" w:hAnsi="Arial" w:hint="eastAsia"/>
                    <w:b/>
                    <w:sz w:val="18"/>
                    <w:lang w:eastAsia="zh-CN"/>
                  </w:rPr>
                </w:rPrChange>
              </w:rPr>
              <w:t>25</w:t>
            </w:r>
            <w:r w:rsidRPr="006C7C8A">
              <w:rPr>
                <w:rFonts w:ascii="Arial" w:hAnsi="Arial"/>
                <w:b/>
                <w:sz w:val="18"/>
                <w:rPrChange w:id="10877" w:author="CATT" w:date="2022-03-07T10:06:00Z">
                  <w:rPr>
                    <w:rFonts w:ascii="Arial" w:hAnsi="Arial"/>
                    <w:b/>
                    <w:sz w:val="18"/>
                  </w:rPr>
                </w:rPrChange>
              </w:rPr>
              <w:t xml:space="preserve"> MHz</w:t>
            </w:r>
          </w:p>
        </w:tc>
        <w:tc>
          <w:tcPr>
            <w:tcW w:w="305" w:type="pct"/>
            <w:vAlign w:val="center"/>
          </w:tcPr>
          <w:p w14:paraId="0F2AA87D" w14:textId="77777777" w:rsidR="00065A67" w:rsidRPr="006C7C8A" w:rsidRDefault="00065A67" w:rsidP="00901DE7">
            <w:pPr>
              <w:keepNext/>
              <w:keepLines/>
              <w:jc w:val="center"/>
              <w:rPr>
                <w:rFonts w:ascii="Arial" w:hAnsi="Arial"/>
                <w:b/>
                <w:sz w:val="18"/>
                <w:rPrChange w:id="10878" w:author="CATT" w:date="2022-03-07T10:06:00Z">
                  <w:rPr>
                    <w:rFonts w:ascii="Arial" w:hAnsi="Arial"/>
                    <w:b/>
                    <w:sz w:val="18"/>
                  </w:rPr>
                </w:rPrChange>
              </w:rPr>
            </w:pPr>
            <w:r w:rsidRPr="006C7C8A">
              <w:rPr>
                <w:rFonts w:ascii="Arial" w:eastAsia="宋体" w:hAnsi="Arial" w:hint="eastAsia"/>
                <w:b/>
                <w:sz w:val="18"/>
                <w:lang w:eastAsia="zh-CN"/>
                <w:rPrChange w:id="10879" w:author="CATT" w:date="2022-03-07T10:06:00Z">
                  <w:rPr>
                    <w:rFonts w:ascii="Arial" w:eastAsia="宋体" w:hAnsi="Arial" w:hint="eastAsia"/>
                    <w:b/>
                    <w:sz w:val="18"/>
                    <w:lang w:eastAsia="zh-CN"/>
                  </w:rPr>
                </w:rPrChange>
              </w:rPr>
              <w:t>30</w:t>
            </w:r>
            <w:r w:rsidRPr="006C7C8A">
              <w:rPr>
                <w:rFonts w:ascii="Arial" w:hAnsi="Arial"/>
                <w:b/>
                <w:sz w:val="18"/>
                <w:rPrChange w:id="10880" w:author="CATT" w:date="2022-03-07T10:06:00Z">
                  <w:rPr>
                    <w:rFonts w:ascii="Arial" w:hAnsi="Arial"/>
                    <w:b/>
                    <w:sz w:val="18"/>
                  </w:rPr>
                </w:rPrChange>
              </w:rPr>
              <w:t xml:space="preserve"> MHz</w:t>
            </w:r>
          </w:p>
        </w:tc>
        <w:tc>
          <w:tcPr>
            <w:tcW w:w="305" w:type="pct"/>
            <w:vAlign w:val="center"/>
          </w:tcPr>
          <w:p w14:paraId="728E7037" w14:textId="77777777" w:rsidR="00065A67" w:rsidRPr="006C7C8A" w:rsidRDefault="00065A67" w:rsidP="00901DE7">
            <w:pPr>
              <w:keepNext/>
              <w:keepLines/>
              <w:jc w:val="center"/>
              <w:rPr>
                <w:rFonts w:ascii="Arial" w:hAnsi="Arial"/>
                <w:b/>
                <w:sz w:val="18"/>
                <w:rPrChange w:id="10881" w:author="CATT" w:date="2022-03-07T10:06:00Z">
                  <w:rPr>
                    <w:rFonts w:ascii="Arial" w:hAnsi="Arial"/>
                    <w:b/>
                    <w:sz w:val="18"/>
                  </w:rPr>
                </w:rPrChange>
              </w:rPr>
            </w:pPr>
            <w:r w:rsidRPr="006C7C8A">
              <w:rPr>
                <w:rFonts w:ascii="Arial" w:eastAsia="宋体" w:hAnsi="Arial" w:hint="eastAsia"/>
                <w:b/>
                <w:sz w:val="18"/>
                <w:lang w:eastAsia="zh-CN"/>
                <w:rPrChange w:id="10882" w:author="CATT" w:date="2022-03-07T10:06:00Z">
                  <w:rPr>
                    <w:rFonts w:ascii="Arial" w:eastAsia="宋体" w:hAnsi="Arial" w:hint="eastAsia"/>
                    <w:b/>
                    <w:sz w:val="18"/>
                    <w:lang w:eastAsia="zh-CN"/>
                  </w:rPr>
                </w:rPrChange>
              </w:rPr>
              <w:t>40</w:t>
            </w:r>
            <w:r w:rsidRPr="006C7C8A">
              <w:rPr>
                <w:rFonts w:ascii="Arial" w:hAnsi="Arial"/>
                <w:b/>
                <w:sz w:val="18"/>
                <w:rPrChange w:id="10883" w:author="CATT" w:date="2022-03-07T10:06:00Z">
                  <w:rPr>
                    <w:rFonts w:ascii="Arial" w:hAnsi="Arial"/>
                    <w:b/>
                    <w:sz w:val="18"/>
                  </w:rPr>
                </w:rPrChange>
              </w:rPr>
              <w:t xml:space="preserve"> MHz</w:t>
            </w:r>
          </w:p>
        </w:tc>
        <w:tc>
          <w:tcPr>
            <w:tcW w:w="618" w:type="pct"/>
            <w:vAlign w:val="center"/>
          </w:tcPr>
          <w:p w14:paraId="5D73DFA5" w14:textId="77777777" w:rsidR="00065A67" w:rsidRPr="006C7C8A" w:rsidRDefault="00065A67" w:rsidP="00901DE7">
            <w:pPr>
              <w:keepNext/>
              <w:keepLines/>
              <w:jc w:val="center"/>
              <w:rPr>
                <w:rFonts w:ascii="Arial" w:eastAsia="宋体" w:hAnsi="Arial"/>
                <w:b/>
                <w:sz w:val="18"/>
                <w:lang w:eastAsia="zh-CN"/>
                <w:rPrChange w:id="10884" w:author="CATT" w:date="2022-03-07T10:06:00Z">
                  <w:rPr>
                    <w:rFonts w:ascii="Arial" w:eastAsia="宋体" w:hAnsi="Arial"/>
                    <w:b/>
                    <w:sz w:val="18"/>
                    <w:lang w:eastAsia="zh-CN"/>
                  </w:rPr>
                </w:rPrChange>
              </w:rPr>
            </w:pPr>
            <w:r w:rsidRPr="006C7C8A">
              <w:rPr>
                <w:rFonts w:ascii="Arial" w:hAnsi="Arial"/>
                <w:b/>
                <w:sz w:val="18"/>
                <w:rPrChange w:id="10885" w:author="CATT" w:date="2022-03-07T10:06:00Z">
                  <w:rPr>
                    <w:rFonts w:ascii="Arial" w:hAnsi="Arial"/>
                    <w:b/>
                    <w:sz w:val="18"/>
                  </w:rPr>
                </w:rPrChange>
              </w:rPr>
              <w:t>Maximum aggregated bandwidth</w:t>
            </w:r>
            <w:r w:rsidRPr="006C7C8A">
              <w:rPr>
                <w:rFonts w:ascii="Arial" w:eastAsia="宋体" w:hAnsi="Arial" w:hint="eastAsia"/>
                <w:b/>
                <w:sz w:val="18"/>
                <w:lang w:eastAsia="zh-CN"/>
                <w:rPrChange w:id="10886" w:author="CATT" w:date="2022-03-07T10:06:00Z">
                  <w:rPr>
                    <w:rFonts w:ascii="Arial" w:eastAsia="宋体" w:hAnsi="Arial" w:hint="eastAsia"/>
                    <w:b/>
                    <w:sz w:val="18"/>
                    <w:lang w:eastAsia="zh-CN"/>
                  </w:rPr>
                </w:rPrChange>
              </w:rPr>
              <w:t xml:space="preserve"> </w:t>
            </w:r>
            <w:r w:rsidRPr="006C7C8A">
              <w:rPr>
                <w:rFonts w:ascii="Arial" w:hAnsi="Arial"/>
                <w:b/>
                <w:sz w:val="18"/>
                <w:rPrChange w:id="10887" w:author="CATT" w:date="2022-03-07T10:06:00Z">
                  <w:rPr>
                    <w:rFonts w:ascii="Arial" w:hAnsi="Arial"/>
                    <w:b/>
                    <w:sz w:val="18"/>
                  </w:rPr>
                </w:rPrChange>
              </w:rPr>
              <w:t>[MHz]</w:t>
            </w:r>
          </w:p>
        </w:tc>
        <w:tc>
          <w:tcPr>
            <w:tcW w:w="671" w:type="pct"/>
            <w:vAlign w:val="center"/>
          </w:tcPr>
          <w:p w14:paraId="4157ABE9" w14:textId="77777777" w:rsidR="00065A67" w:rsidRPr="006C7C8A" w:rsidRDefault="00065A67" w:rsidP="00901DE7">
            <w:pPr>
              <w:keepNext/>
              <w:keepLines/>
              <w:jc w:val="center"/>
              <w:rPr>
                <w:rFonts w:ascii="Arial" w:hAnsi="Arial"/>
                <w:b/>
                <w:sz w:val="18"/>
                <w:rPrChange w:id="10888" w:author="CATT" w:date="2022-03-07T10:06:00Z">
                  <w:rPr>
                    <w:rFonts w:ascii="Arial" w:hAnsi="Arial"/>
                    <w:b/>
                    <w:sz w:val="18"/>
                  </w:rPr>
                </w:rPrChange>
              </w:rPr>
            </w:pPr>
            <w:r w:rsidRPr="006C7C8A">
              <w:rPr>
                <w:rFonts w:ascii="Arial" w:hAnsi="Arial"/>
                <w:b/>
                <w:sz w:val="18"/>
                <w:rPrChange w:id="10889" w:author="CATT" w:date="2022-03-07T10:06:00Z">
                  <w:rPr>
                    <w:rFonts w:ascii="Arial" w:hAnsi="Arial"/>
                    <w:b/>
                    <w:sz w:val="18"/>
                  </w:rPr>
                </w:rPrChange>
              </w:rPr>
              <w:t>Bandwidth combination set</w:t>
            </w:r>
          </w:p>
        </w:tc>
      </w:tr>
      <w:tr w:rsidR="00065A67" w:rsidRPr="006C7C8A" w14:paraId="5B3D982E" w14:textId="77777777" w:rsidTr="00901DE7">
        <w:trPr>
          <w:trHeight w:val="223"/>
          <w:jc w:val="center"/>
        </w:trPr>
        <w:tc>
          <w:tcPr>
            <w:tcW w:w="727" w:type="pct"/>
            <w:vMerge w:val="restart"/>
            <w:vAlign w:val="center"/>
          </w:tcPr>
          <w:p w14:paraId="2EB43D13" w14:textId="77777777" w:rsidR="00065A67" w:rsidRPr="006C7C8A" w:rsidRDefault="00065A67" w:rsidP="00901DE7">
            <w:pPr>
              <w:keepNext/>
              <w:keepLines/>
              <w:jc w:val="center"/>
              <w:rPr>
                <w:rFonts w:ascii="Arial" w:hAnsi="Arial"/>
                <w:sz w:val="18"/>
                <w:rPrChange w:id="10890" w:author="CATT" w:date="2022-03-07T10:06:00Z">
                  <w:rPr>
                    <w:rFonts w:ascii="Arial" w:hAnsi="Arial"/>
                    <w:sz w:val="18"/>
                  </w:rPr>
                </w:rPrChange>
              </w:rPr>
            </w:pPr>
            <w:r w:rsidRPr="006C7C8A">
              <w:rPr>
                <w:rFonts w:ascii="Arial" w:hAnsi="Arial"/>
                <w:sz w:val="18"/>
                <w:rPrChange w:id="10891" w:author="CATT" w:date="2022-03-07T10:06:00Z">
                  <w:rPr>
                    <w:rFonts w:ascii="Arial" w:hAnsi="Arial"/>
                    <w:sz w:val="18"/>
                  </w:rPr>
                </w:rPrChange>
              </w:rPr>
              <w:t>V2X_n39A_47A</w:t>
            </w:r>
          </w:p>
        </w:tc>
        <w:tc>
          <w:tcPr>
            <w:tcW w:w="540" w:type="pct"/>
            <w:vMerge w:val="restart"/>
            <w:shd w:val="clear" w:color="auto" w:fill="auto"/>
            <w:vAlign w:val="center"/>
          </w:tcPr>
          <w:p w14:paraId="5397C6B0" w14:textId="77777777" w:rsidR="00065A67" w:rsidRPr="006C7C8A" w:rsidRDefault="00065A67" w:rsidP="00901DE7">
            <w:pPr>
              <w:keepNext/>
              <w:keepLines/>
              <w:jc w:val="center"/>
              <w:rPr>
                <w:rFonts w:ascii="Arial" w:eastAsia="宋体" w:hAnsi="Arial"/>
                <w:sz w:val="18"/>
                <w:lang w:eastAsia="zh-CN"/>
                <w:rPrChange w:id="10892" w:author="CATT" w:date="2022-03-07T10:06:00Z">
                  <w:rPr>
                    <w:rFonts w:ascii="Arial" w:eastAsia="宋体" w:hAnsi="Arial"/>
                    <w:sz w:val="18"/>
                    <w:lang w:eastAsia="zh-CN"/>
                  </w:rPr>
                </w:rPrChange>
              </w:rPr>
            </w:pPr>
            <w:r w:rsidRPr="006C7C8A">
              <w:rPr>
                <w:rFonts w:ascii="Arial" w:eastAsia="宋体" w:hAnsi="Arial"/>
                <w:sz w:val="18"/>
                <w:lang w:eastAsia="zh-CN"/>
                <w:rPrChange w:id="10893" w:author="CATT" w:date="2022-03-07T10:06:00Z">
                  <w:rPr>
                    <w:rFonts w:ascii="Arial" w:eastAsia="宋体" w:hAnsi="Arial"/>
                    <w:sz w:val="18"/>
                    <w:lang w:eastAsia="zh-CN"/>
                  </w:rPr>
                </w:rPrChange>
              </w:rPr>
              <w:t>n</w:t>
            </w:r>
            <w:r w:rsidRPr="006C7C8A">
              <w:rPr>
                <w:rFonts w:ascii="Arial" w:eastAsia="宋体" w:hAnsi="Arial" w:hint="eastAsia"/>
                <w:sz w:val="18"/>
                <w:lang w:eastAsia="zh-CN"/>
                <w:rPrChange w:id="10894" w:author="CATT" w:date="2022-03-07T10:06:00Z">
                  <w:rPr>
                    <w:rFonts w:ascii="Arial" w:eastAsia="宋体" w:hAnsi="Arial" w:hint="eastAsia"/>
                    <w:sz w:val="18"/>
                    <w:lang w:eastAsia="zh-CN"/>
                  </w:rPr>
                </w:rPrChange>
              </w:rPr>
              <w:t>39</w:t>
            </w:r>
          </w:p>
        </w:tc>
        <w:tc>
          <w:tcPr>
            <w:tcW w:w="306" w:type="pct"/>
            <w:vAlign w:val="center"/>
          </w:tcPr>
          <w:p w14:paraId="00AE1E0A" w14:textId="77777777" w:rsidR="00065A67" w:rsidRPr="006C7C8A" w:rsidRDefault="00065A67" w:rsidP="00901DE7">
            <w:pPr>
              <w:keepNext/>
              <w:keepLines/>
              <w:jc w:val="center"/>
              <w:rPr>
                <w:rFonts w:ascii="Arial" w:eastAsia="宋体" w:hAnsi="Arial"/>
                <w:sz w:val="18"/>
                <w:lang w:eastAsia="zh-CN"/>
                <w:rPrChange w:id="10895" w:author="CATT" w:date="2022-03-07T10:06:00Z">
                  <w:rPr>
                    <w:rFonts w:ascii="Arial" w:eastAsia="宋体" w:hAnsi="Arial"/>
                    <w:sz w:val="18"/>
                    <w:lang w:eastAsia="zh-CN"/>
                  </w:rPr>
                </w:rPrChange>
              </w:rPr>
            </w:pPr>
            <w:r w:rsidRPr="006C7C8A">
              <w:rPr>
                <w:rFonts w:ascii="Arial" w:eastAsia="宋体" w:hAnsi="Arial" w:hint="eastAsia"/>
                <w:sz w:val="18"/>
                <w:lang w:eastAsia="zh-CN"/>
                <w:rPrChange w:id="10896" w:author="CATT" w:date="2022-03-07T10:06:00Z">
                  <w:rPr>
                    <w:rFonts w:ascii="Arial" w:eastAsia="宋体" w:hAnsi="Arial" w:hint="eastAsia"/>
                    <w:sz w:val="18"/>
                    <w:lang w:eastAsia="zh-CN"/>
                  </w:rPr>
                </w:rPrChange>
              </w:rPr>
              <w:t>15</w:t>
            </w:r>
          </w:p>
        </w:tc>
        <w:tc>
          <w:tcPr>
            <w:tcW w:w="305" w:type="pct"/>
            <w:shd w:val="clear" w:color="auto" w:fill="auto"/>
          </w:tcPr>
          <w:p w14:paraId="32C31FC7" w14:textId="77777777" w:rsidR="00065A67" w:rsidRPr="006C7C8A" w:rsidRDefault="00065A67" w:rsidP="00901DE7">
            <w:pPr>
              <w:keepNext/>
              <w:keepLines/>
              <w:jc w:val="center"/>
              <w:rPr>
                <w:rFonts w:ascii="Arial" w:eastAsia="宋体" w:hAnsi="Arial"/>
                <w:sz w:val="18"/>
                <w:lang w:eastAsia="zh-CN"/>
                <w:rPrChange w:id="10897" w:author="CATT" w:date="2022-03-07T10:06:00Z">
                  <w:rPr>
                    <w:rFonts w:ascii="Arial" w:eastAsia="宋体" w:hAnsi="Arial"/>
                    <w:sz w:val="18"/>
                    <w:lang w:eastAsia="zh-CN"/>
                  </w:rPr>
                </w:rPrChange>
              </w:rPr>
            </w:pPr>
            <w:r w:rsidRPr="006C7C8A">
              <w:rPr>
                <w:rFonts w:ascii="Arial" w:eastAsia="宋体" w:hAnsi="Arial"/>
                <w:sz w:val="18"/>
                <w:lang w:eastAsia="zh-CN"/>
                <w:rPrChange w:id="10898" w:author="CATT" w:date="2022-03-07T10:06:00Z">
                  <w:rPr>
                    <w:rFonts w:ascii="Arial" w:eastAsia="宋体" w:hAnsi="Arial"/>
                    <w:sz w:val="18"/>
                    <w:lang w:eastAsia="zh-CN"/>
                  </w:rPr>
                </w:rPrChange>
              </w:rPr>
              <w:t>Yes</w:t>
            </w:r>
          </w:p>
        </w:tc>
        <w:tc>
          <w:tcPr>
            <w:tcW w:w="305" w:type="pct"/>
          </w:tcPr>
          <w:p w14:paraId="02A6ED57" w14:textId="77777777" w:rsidR="00065A67" w:rsidRPr="006C7C8A" w:rsidRDefault="00065A67" w:rsidP="00901DE7">
            <w:pPr>
              <w:keepNext/>
              <w:keepLines/>
              <w:jc w:val="center"/>
              <w:rPr>
                <w:rFonts w:ascii="Arial" w:eastAsia="宋体" w:hAnsi="Arial"/>
                <w:sz w:val="18"/>
                <w:lang w:eastAsia="zh-CN"/>
                <w:rPrChange w:id="10899" w:author="CATT" w:date="2022-03-07T10:06:00Z">
                  <w:rPr>
                    <w:rFonts w:ascii="Arial" w:eastAsia="宋体" w:hAnsi="Arial"/>
                    <w:sz w:val="18"/>
                    <w:lang w:eastAsia="zh-CN"/>
                  </w:rPr>
                </w:rPrChange>
              </w:rPr>
            </w:pPr>
            <w:r w:rsidRPr="006C7C8A">
              <w:rPr>
                <w:rFonts w:ascii="Arial" w:eastAsia="宋体" w:hAnsi="Arial"/>
                <w:sz w:val="18"/>
                <w:lang w:eastAsia="zh-CN"/>
                <w:rPrChange w:id="10900" w:author="CATT" w:date="2022-03-07T10:06:00Z">
                  <w:rPr>
                    <w:rFonts w:ascii="Arial" w:eastAsia="宋体" w:hAnsi="Arial"/>
                    <w:sz w:val="18"/>
                    <w:lang w:eastAsia="zh-CN"/>
                  </w:rPr>
                </w:rPrChange>
              </w:rPr>
              <w:t>Yes</w:t>
            </w:r>
          </w:p>
        </w:tc>
        <w:tc>
          <w:tcPr>
            <w:tcW w:w="305" w:type="pct"/>
          </w:tcPr>
          <w:p w14:paraId="58EBCBA1" w14:textId="77777777" w:rsidR="00065A67" w:rsidRPr="006C7C8A" w:rsidRDefault="00065A67" w:rsidP="00901DE7">
            <w:pPr>
              <w:keepNext/>
              <w:keepLines/>
              <w:jc w:val="center"/>
              <w:rPr>
                <w:rFonts w:ascii="Arial" w:eastAsia="宋体" w:hAnsi="Arial"/>
                <w:sz w:val="18"/>
                <w:lang w:eastAsia="zh-CN"/>
                <w:rPrChange w:id="10901" w:author="CATT" w:date="2022-03-07T10:06:00Z">
                  <w:rPr>
                    <w:rFonts w:ascii="Arial" w:eastAsia="宋体" w:hAnsi="Arial"/>
                    <w:sz w:val="18"/>
                    <w:lang w:eastAsia="zh-CN"/>
                  </w:rPr>
                </w:rPrChange>
              </w:rPr>
            </w:pPr>
            <w:r w:rsidRPr="006C7C8A">
              <w:rPr>
                <w:rFonts w:ascii="Arial" w:eastAsia="宋体" w:hAnsi="Arial"/>
                <w:sz w:val="18"/>
                <w:lang w:eastAsia="zh-CN"/>
                <w:rPrChange w:id="10902" w:author="CATT" w:date="2022-03-07T10:06:00Z">
                  <w:rPr>
                    <w:rFonts w:ascii="Arial" w:eastAsia="宋体" w:hAnsi="Arial"/>
                    <w:sz w:val="18"/>
                    <w:lang w:eastAsia="zh-CN"/>
                  </w:rPr>
                </w:rPrChange>
              </w:rPr>
              <w:t>Yes</w:t>
            </w:r>
          </w:p>
        </w:tc>
        <w:tc>
          <w:tcPr>
            <w:tcW w:w="305" w:type="pct"/>
          </w:tcPr>
          <w:p w14:paraId="68EFB758" w14:textId="77777777" w:rsidR="00065A67" w:rsidRPr="006C7C8A" w:rsidRDefault="00065A67" w:rsidP="00901DE7">
            <w:pPr>
              <w:keepNext/>
              <w:keepLines/>
              <w:jc w:val="center"/>
              <w:rPr>
                <w:rFonts w:ascii="Arial" w:eastAsia="宋体" w:hAnsi="Arial"/>
                <w:sz w:val="18"/>
                <w:lang w:eastAsia="zh-CN"/>
                <w:rPrChange w:id="10903" w:author="CATT" w:date="2022-03-07T10:06:00Z">
                  <w:rPr>
                    <w:rFonts w:ascii="Arial" w:eastAsia="宋体" w:hAnsi="Arial"/>
                    <w:sz w:val="18"/>
                    <w:lang w:eastAsia="zh-CN"/>
                  </w:rPr>
                </w:rPrChange>
              </w:rPr>
            </w:pPr>
            <w:r w:rsidRPr="006C7C8A">
              <w:rPr>
                <w:rFonts w:ascii="Arial" w:eastAsia="宋体" w:hAnsi="Arial"/>
                <w:sz w:val="18"/>
                <w:lang w:eastAsia="zh-CN"/>
                <w:rPrChange w:id="10904" w:author="CATT" w:date="2022-03-07T10:06:00Z">
                  <w:rPr>
                    <w:rFonts w:ascii="Arial" w:eastAsia="宋体" w:hAnsi="Arial"/>
                    <w:sz w:val="18"/>
                    <w:lang w:eastAsia="zh-CN"/>
                  </w:rPr>
                </w:rPrChange>
              </w:rPr>
              <w:t>Yes</w:t>
            </w:r>
          </w:p>
        </w:tc>
        <w:tc>
          <w:tcPr>
            <w:tcW w:w="305" w:type="pct"/>
          </w:tcPr>
          <w:p w14:paraId="4F598794" w14:textId="77777777" w:rsidR="00065A67" w:rsidRPr="006C7C8A" w:rsidRDefault="00065A67" w:rsidP="00901DE7">
            <w:pPr>
              <w:keepNext/>
              <w:keepLines/>
              <w:jc w:val="center"/>
              <w:rPr>
                <w:rFonts w:ascii="Arial" w:eastAsia="宋体" w:hAnsi="Arial"/>
                <w:sz w:val="18"/>
                <w:lang w:eastAsia="zh-CN"/>
                <w:rPrChange w:id="10905" w:author="CATT" w:date="2022-03-07T10:06:00Z">
                  <w:rPr>
                    <w:rFonts w:ascii="Arial" w:eastAsia="宋体" w:hAnsi="Arial"/>
                    <w:sz w:val="18"/>
                    <w:lang w:eastAsia="zh-CN"/>
                  </w:rPr>
                </w:rPrChange>
              </w:rPr>
            </w:pPr>
            <w:r w:rsidRPr="006C7C8A">
              <w:rPr>
                <w:rFonts w:ascii="Arial" w:eastAsia="宋体" w:hAnsi="Arial"/>
                <w:sz w:val="18"/>
                <w:lang w:eastAsia="zh-CN"/>
                <w:rPrChange w:id="10906" w:author="CATT" w:date="2022-03-07T10:06:00Z">
                  <w:rPr>
                    <w:rFonts w:ascii="Arial" w:eastAsia="宋体" w:hAnsi="Arial"/>
                    <w:sz w:val="18"/>
                    <w:lang w:eastAsia="zh-CN"/>
                  </w:rPr>
                </w:rPrChange>
              </w:rPr>
              <w:t>Yes</w:t>
            </w:r>
          </w:p>
        </w:tc>
        <w:tc>
          <w:tcPr>
            <w:tcW w:w="305" w:type="pct"/>
          </w:tcPr>
          <w:p w14:paraId="38B32616" w14:textId="77777777" w:rsidR="00065A67" w:rsidRPr="006C7C8A" w:rsidRDefault="00065A67" w:rsidP="00901DE7">
            <w:pPr>
              <w:keepNext/>
              <w:keepLines/>
              <w:jc w:val="center"/>
              <w:rPr>
                <w:rFonts w:ascii="Arial" w:eastAsia="宋体" w:hAnsi="Arial"/>
                <w:sz w:val="18"/>
                <w:lang w:eastAsia="zh-CN"/>
                <w:rPrChange w:id="10907" w:author="CATT" w:date="2022-03-07T10:06:00Z">
                  <w:rPr>
                    <w:rFonts w:ascii="Arial" w:eastAsia="宋体" w:hAnsi="Arial"/>
                    <w:sz w:val="18"/>
                    <w:lang w:eastAsia="zh-CN"/>
                  </w:rPr>
                </w:rPrChange>
              </w:rPr>
            </w:pPr>
            <w:r w:rsidRPr="006C7C8A">
              <w:rPr>
                <w:rFonts w:ascii="Arial" w:eastAsia="宋体" w:hAnsi="Arial"/>
                <w:sz w:val="18"/>
                <w:lang w:eastAsia="zh-CN"/>
                <w:rPrChange w:id="10908" w:author="CATT" w:date="2022-03-07T10:06:00Z">
                  <w:rPr>
                    <w:rFonts w:ascii="Arial" w:eastAsia="宋体" w:hAnsi="Arial"/>
                    <w:sz w:val="18"/>
                    <w:lang w:eastAsia="zh-CN"/>
                  </w:rPr>
                </w:rPrChange>
              </w:rPr>
              <w:t>Yes</w:t>
            </w:r>
          </w:p>
        </w:tc>
        <w:tc>
          <w:tcPr>
            <w:tcW w:w="305" w:type="pct"/>
          </w:tcPr>
          <w:p w14:paraId="4BC8F45B" w14:textId="77777777" w:rsidR="00065A67" w:rsidRPr="006C7C8A" w:rsidRDefault="00065A67" w:rsidP="00901DE7">
            <w:pPr>
              <w:keepNext/>
              <w:keepLines/>
              <w:jc w:val="center"/>
              <w:rPr>
                <w:rFonts w:ascii="Arial" w:eastAsia="宋体" w:hAnsi="Arial"/>
                <w:sz w:val="18"/>
                <w:lang w:eastAsia="zh-CN"/>
                <w:rPrChange w:id="10909" w:author="CATT" w:date="2022-03-07T10:06:00Z">
                  <w:rPr>
                    <w:rFonts w:ascii="Arial" w:eastAsia="宋体" w:hAnsi="Arial"/>
                    <w:sz w:val="18"/>
                    <w:lang w:eastAsia="zh-CN"/>
                  </w:rPr>
                </w:rPrChange>
              </w:rPr>
            </w:pPr>
            <w:r w:rsidRPr="006C7C8A">
              <w:rPr>
                <w:rFonts w:ascii="Arial" w:eastAsia="宋体" w:hAnsi="Arial"/>
                <w:sz w:val="18"/>
                <w:lang w:eastAsia="zh-CN"/>
                <w:rPrChange w:id="10910" w:author="CATT" w:date="2022-03-07T10:06:00Z">
                  <w:rPr>
                    <w:rFonts w:ascii="Arial" w:eastAsia="宋体" w:hAnsi="Arial"/>
                    <w:sz w:val="18"/>
                    <w:lang w:eastAsia="zh-CN"/>
                  </w:rPr>
                </w:rPrChange>
              </w:rPr>
              <w:t>Yes</w:t>
            </w:r>
          </w:p>
        </w:tc>
        <w:tc>
          <w:tcPr>
            <w:tcW w:w="618" w:type="pct"/>
            <w:vMerge w:val="restart"/>
            <w:vAlign w:val="center"/>
          </w:tcPr>
          <w:p w14:paraId="77532324" w14:textId="77777777" w:rsidR="00065A67" w:rsidRPr="006C7C8A" w:rsidRDefault="00065A67" w:rsidP="00901DE7">
            <w:pPr>
              <w:keepNext/>
              <w:keepLines/>
              <w:jc w:val="center"/>
              <w:rPr>
                <w:rFonts w:ascii="Arial" w:eastAsia="宋体" w:hAnsi="Arial"/>
                <w:sz w:val="18"/>
                <w:lang w:eastAsia="zh-CN"/>
                <w:rPrChange w:id="10911" w:author="CATT" w:date="2022-03-07T10:06:00Z">
                  <w:rPr>
                    <w:rFonts w:ascii="Arial" w:eastAsia="宋体" w:hAnsi="Arial"/>
                    <w:sz w:val="18"/>
                    <w:lang w:eastAsia="zh-CN"/>
                  </w:rPr>
                </w:rPrChange>
              </w:rPr>
            </w:pPr>
            <w:r w:rsidRPr="006C7C8A">
              <w:rPr>
                <w:rFonts w:ascii="Arial" w:eastAsia="宋体" w:hAnsi="Arial" w:hint="eastAsia"/>
                <w:sz w:val="18"/>
                <w:lang w:eastAsia="zh-CN"/>
                <w:rPrChange w:id="10912" w:author="CATT" w:date="2022-03-07T10:06:00Z">
                  <w:rPr>
                    <w:rFonts w:ascii="Arial" w:eastAsia="宋体" w:hAnsi="Arial" w:hint="eastAsia"/>
                    <w:sz w:val="18"/>
                    <w:lang w:eastAsia="zh-CN"/>
                  </w:rPr>
                </w:rPrChange>
              </w:rPr>
              <w:t>60</w:t>
            </w:r>
          </w:p>
        </w:tc>
        <w:tc>
          <w:tcPr>
            <w:tcW w:w="671" w:type="pct"/>
            <w:vMerge w:val="restart"/>
            <w:vAlign w:val="center"/>
          </w:tcPr>
          <w:p w14:paraId="4B782559" w14:textId="77777777" w:rsidR="00065A67" w:rsidRPr="006C7C8A" w:rsidRDefault="00065A67" w:rsidP="00901DE7">
            <w:pPr>
              <w:keepNext/>
              <w:keepLines/>
              <w:jc w:val="center"/>
              <w:rPr>
                <w:rFonts w:ascii="Arial" w:hAnsi="Arial"/>
                <w:sz w:val="18"/>
                <w:rPrChange w:id="10913" w:author="CATT" w:date="2022-03-07T10:06:00Z">
                  <w:rPr>
                    <w:rFonts w:ascii="Arial" w:hAnsi="Arial"/>
                    <w:sz w:val="18"/>
                  </w:rPr>
                </w:rPrChange>
              </w:rPr>
            </w:pPr>
            <w:r w:rsidRPr="006C7C8A">
              <w:rPr>
                <w:rFonts w:ascii="Arial" w:hAnsi="Arial"/>
                <w:sz w:val="18"/>
                <w:rPrChange w:id="10914" w:author="CATT" w:date="2022-03-07T10:06:00Z">
                  <w:rPr>
                    <w:rFonts w:ascii="Arial" w:hAnsi="Arial"/>
                    <w:sz w:val="18"/>
                  </w:rPr>
                </w:rPrChange>
              </w:rPr>
              <w:t>0</w:t>
            </w:r>
          </w:p>
        </w:tc>
      </w:tr>
      <w:tr w:rsidR="00065A67" w:rsidRPr="006C7C8A" w14:paraId="5C3AC6B1" w14:textId="77777777" w:rsidTr="00901DE7">
        <w:trPr>
          <w:trHeight w:val="223"/>
          <w:jc w:val="center"/>
        </w:trPr>
        <w:tc>
          <w:tcPr>
            <w:tcW w:w="727" w:type="pct"/>
            <w:vMerge/>
            <w:vAlign w:val="center"/>
          </w:tcPr>
          <w:p w14:paraId="6503F62C" w14:textId="77777777" w:rsidR="00065A67" w:rsidRPr="006C7C8A" w:rsidRDefault="00065A67" w:rsidP="00901DE7">
            <w:pPr>
              <w:keepNext/>
              <w:keepLines/>
              <w:jc w:val="center"/>
              <w:rPr>
                <w:rFonts w:ascii="Arial" w:hAnsi="Arial"/>
                <w:sz w:val="18"/>
                <w:rPrChange w:id="10915" w:author="CATT" w:date="2022-03-07T10:06:00Z">
                  <w:rPr>
                    <w:rFonts w:ascii="Arial" w:hAnsi="Arial"/>
                    <w:sz w:val="18"/>
                  </w:rPr>
                </w:rPrChange>
              </w:rPr>
            </w:pPr>
          </w:p>
        </w:tc>
        <w:tc>
          <w:tcPr>
            <w:tcW w:w="540" w:type="pct"/>
            <w:vMerge/>
            <w:shd w:val="clear" w:color="auto" w:fill="auto"/>
            <w:vAlign w:val="center"/>
          </w:tcPr>
          <w:p w14:paraId="6407F18A" w14:textId="77777777" w:rsidR="00065A67" w:rsidRPr="006C7C8A" w:rsidRDefault="00065A67" w:rsidP="00901DE7">
            <w:pPr>
              <w:keepNext/>
              <w:keepLines/>
              <w:jc w:val="center"/>
              <w:rPr>
                <w:rFonts w:ascii="Arial" w:eastAsia="宋体" w:hAnsi="Arial"/>
                <w:sz w:val="18"/>
                <w:lang w:eastAsia="zh-CN"/>
                <w:rPrChange w:id="10916" w:author="CATT" w:date="2022-03-07T10:06:00Z">
                  <w:rPr>
                    <w:rFonts w:ascii="Arial" w:eastAsia="宋体" w:hAnsi="Arial"/>
                    <w:sz w:val="18"/>
                    <w:lang w:eastAsia="zh-CN"/>
                  </w:rPr>
                </w:rPrChange>
              </w:rPr>
            </w:pPr>
          </w:p>
        </w:tc>
        <w:tc>
          <w:tcPr>
            <w:tcW w:w="306" w:type="pct"/>
            <w:vAlign w:val="center"/>
          </w:tcPr>
          <w:p w14:paraId="1FCA2921" w14:textId="77777777" w:rsidR="00065A67" w:rsidRPr="006C7C8A" w:rsidRDefault="00065A67" w:rsidP="00901DE7">
            <w:pPr>
              <w:keepNext/>
              <w:keepLines/>
              <w:jc w:val="center"/>
              <w:rPr>
                <w:rFonts w:ascii="Arial" w:eastAsia="宋体" w:hAnsi="Arial"/>
                <w:sz w:val="18"/>
                <w:lang w:eastAsia="zh-CN"/>
                <w:rPrChange w:id="10917" w:author="CATT" w:date="2022-03-07T10:06:00Z">
                  <w:rPr>
                    <w:rFonts w:ascii="Arial" w:eastAsia="宋体" w:hAnsi="Arial"/>
                    <w:sz w:val="18"/>
                    <w:lang w:eastAsia="zh-CN"/>
                  </w:rPr>
                </w:rPrChange>
              </w:rPr>
            </w:pPr>
            <w:r w:rsidRPr="006C7C8A">
              <w:rPr>
                <w:rFonts w:ascii="Arial" w:eastAsia="宋体" w:hAnsi="Arial" w:hint="eastAsia"/>
                <w:sz w:val="18"/>
                <w:lang w:eastAsia="zh-CN"/>
                <w:rPrChange w:id="10918" w:author="CATT" w:date="2022-03-07T10:06:00Z">
                  <w:rPr>
                    <w:rFonts w:ascii="Arial" w:eastAsia="宋体" w:hAnsi="Arial" w:hint="eastAsia"/>
                    <w:sz w:val="18"/>
                    <w:lang w:eastAsia="zh-CN"/>
                  </w:rPr>
                </w:rPrChange>
              </w:rPr>
              <w:t>30</w:t>
            </w:r>
          </w:p>
        </w:tc>
        <w:tc>
          <w:tcPr>
            <w:tcW w:w="305" w:type="pct"/>
            <w:shd w:val="clear" w:color="auto" w:fill="auto"/>
          </w:tcPr>
          <w:p w14:paraId="2998A358" w14:textId="77777777" w:rsidR="00065A67" w:rsidRPr="006C7C8A" w:rsidRDefault="00065A67" w:rsidP="00901DE7">
            <w:pPr>
              <w:keepNext/>
              <w:keepLines/>
              <w:jc w:val="center"/>
              <w:rPr>
                <w:rFonts w:ascii="Arial" w:eastAsia="宋体" w:hAnsi="Arial"/>
                <w:sz w:val="18"/>
                <w:lang w:eastAsia="zh-CN"/>
                <w:rPrChange w:id="10919" w:author="CATT" w:date="2022-03-07T10:06:00Z">
                  <w:rPr>
                    <w:rFonts w:ascii="Arial" w:eastAsia="宋体" w:hAnsi="Arial"/>
                    <w:sz w:val="18"/>
                    <w:lang w:eastAsia="zh-CN"/>
                  </w:rPr>
                </w:rPrChange>
              </w:rPr>
            </w:pPr>
          </w:p>
        </w:tc>
        <w:tc>
          <w:tcPr>
            <w:tcW w:w="305" w:type="pct"/>
          </w:tcPr>
          <w:p w14:paraId="5FBF1DF7" w14:textId="77777777" w:rsidR="00065A67" w:rsidRPr="006C7C8A" w:rsidRDefault="00065A67" w:rsidP="00901DE7">
            <w:pPr>
              <w:keepNext/>
              <w:keepLines/>
              <w:jc w:val="center"/>
              <w:rPr>
                <w:rFonts w:ascii="Arial" w:eastAsia="宋体" w:hAnsi="Arial"/>
                <w:sz w:val="18"/>
                <w:lang w:eastAsia="zh-CN"/>
                <w:rPrChange w:id="10920" w:author="CATT" w:date="2022-03-07T10:06:00Z">
                  <w:rPr>
                    <w:rFonts w:ascii="Arial" w:eastAsia="宋体" w:hAnsi="Arial"/>
                    <w:sz w:val="18"/>
                    <w:lang w:eastAsia="zh-CN"/>
                  </w:rPr>
                </w:rPrChange>
              </w:rPr>
            </w:pPr>
            <w:r w:rsidRPr="006C7C8A">
              <w:rPr>
                <w:rFonts w:ascii="Arial" w:eastAsia="宋体" w:hAnsi="Arial"/>
                <w:sz w:val="18"/>
                <w:lang w:eastAsia="zh-CN"/>
                <w:rPrChange w:id="10921" w:author="CATT" w:date="2022-03-07T10:06:00Z">
                  <w:rPr>
                    <w:rFonts w:ascii="Arial" w:eastAsia="宋体" w:hAnsi="Arial"/>
                    <w:sz w:val="18"/>
                    <w:lang w:eastAsia="zh-CN"/>
                  </w:rPr>
                </w:rPrChange>
              </w:rPr>
              <w:t>Yes</w:t>
            </w:r>
          </w:p>
        </w:tc>
        <w:tc>
          <w:tcPr>
            <w:tcW w:w="305" w:type="pct"/>
          </w:tcPr>
          <w:p w14:paraId="41ED7302" w14:textId="77777777" w:rsidR="00065A67" w:rsidRPr="006C7C8A" w:rsidRDefault="00065A67" w:rsidP="00901DE7">
            <w:pPr>
              <w:keepNext/>
              <w:keepLines/>
              <w:jc w:val="center"/>
              <w:rPr>
                <w:rFonts w:ascii="Arial" w:eastAsia="宋体" w:hAnsi="Arial"/>
                <w:sz w:val="18"/>
                <w:lang w:eastAsia="zh-CN"/>
                <w:rPrChange w:id="10922" w:author="CATT" w:date="2022-03-07T10:06:00Z">
                  <w:rPr>
                    <w:rFonts w:ascii="Arial" w:eastAsia="宋体" w:hAnsi="Arial"/>
                    <w:sz w:val="18"/>
                    <w:lang w:eastAsia="zh-CN"/>
                  </w:rPr>
                </w:rPrChange>
              </w:rPr>
            </w:pPr>
            <w:r w:rsidRPr="006C7C8A">
              <w:rPr>
                <w:rFonts w:ascii="Arial" w:eastAsia="宋体" w:hAnsi="Arial"/>
                <w:sz w:val="18"/>
                <w:lang w:eastAsia="zh-CN"/>
                <w:rPrChange w:id="10923" w:author="CATT" w:date="2022-03-07T10:06:00Z">
                  <w:rPr>
                    <w:rFonts w:ascii="Arial" w:eastAsia="宋体" w:hAnsi="Arial"/>
                    <w:sz w:val="18"/>
                    <w:lang w:eastAsia="zh-CN"/>
                  </w:rPr>
                </w:rPrChange>
              </w:rPr>
              <w:t>Yes</w:t>
            </w:r>
          </w:p>
        </w:tc>
        <w:tc>
          <w:tcPr>
            <w:tcW w:w="305" w:type="pct"/>
          </w:tcPr>
          <w:p w14:paraId="4D61EB3E" w14:textId="77777777" w:rsidR="00065A67" w:rsidRPr="006C7C8A" w:rsidRDefault="00065A67" w:rsidP="00901DE7">
            <w:pPr>
              <w:keepNext/>
              <w:keepLines/>
              <w:jc w:val="center"/>
              <w:rPr>
                <w:rFonts w:ascii="Arial" w:eastAsia="宋体" w:hAnsi="Arial"/>
                <w:sz w:val="18"/>
                <w:lang w:eastAsia="zh-CN"/>
                <w:rPrChange w:id="10924" w:author="CATT" w:date="2022-03-07T10:06:00Z">
                  <w:rPr>
                    <w:rFonts w:ascii="Arial" w:eastAsia="宋体" w:hAnsi="Arial"/>
                    <w:sz w:val="18"/>
                    <w:lang w:eastAsia="zh-CN"/>
                  </w:rPr>
                </w:rPrChange>
              </w:rPr>
            </w:pPr>
            <w:r w:rsidRPr="006C7C8A">
              <w:rPr>
                <w:rFonts w:ascii="Arial" w:eastAsia="宋体" w:hAnsi="Arial"/>
                <w:sz w:val="18"/>
                <w:lang w:eastAsia="zh-CN"/>
                <w:rPrChange w:id="10925" w:author="CATT" w:date="2022-03-07T10:06:00Z">
                  <w:rPr>
                    <w:rFonts w:ascii="Arial" w:eastAsia="宋体" w:hAnsi="Arial"/>
                    <w:sz w:val="18"/>
                    <w:lang w:eastAsia="zh-CN"/>
                  </w:rPr>
                </w:rPrChange>
              </w:rPr>
              <w:t>Yes</w:t>
            </w:r>
          </w:p>
        </w:tc>
        <w:tc>
          <w:tcPr>
            <w:tcW w:w="305" w:type="pct"/>
          </w:tcPr>
          <w:p w14:paraId="408A895B" w14:textId="77777777" w:rsidR="00065A67" w:rsidRPr="006C7C8A" w:rsidRDefault="00065A67" w:rsidP="00901DE7">
            <w:pPr>
              <w:keepNext/>
              <w:keepLines/>
              <w:jc w:val="center"/>
              <w:rPr>
                <w:rFonts w:ascii="Arial" w:eastAsia="宋体" w:hAnsi="Arial"/>
                <w:sz w:val="18"/>
                <w:lang w:eastAsia="zh-CN"/>
                <w:rPrChange w:id="10926" w:author="CATT" w:date="2022-03-07T10:06:00Z">
                  <w:rPr>
                    <w:rFonts w:ascii="Arial" w:eastAsia="宋体" w:hAnsi="Arial"/>
                    <w:sz w:val="18"/>
                    <w:lang w:eastAsia="zh-CN"/>
                  </w:rPr>
                </w:rPrChange>
              </w:rPr>
            </w:pPr>
            <w:r w:rsidRPr="006C7C8A">
              <w:rPr>
                <w:rFonts w:ascii="Arial" w:eastAsia="宋体" w:hAnsi="Arial"/>
                <w:sz w:val="18"/>
                <w:lang w:eastAsia="zh-CN"/>
                <w:rPrChange w:id="10927" w:author="CATT" w:date="2022-03-07T10:06:00Z">
                  <w:rPr>
                    <w:rFonts w:ascii="Arial" w:eastAsia="宋体" w:hAnsi="Arial"/>
                    <w:sz w:val="18"/>
                    <w:lang w:eastAsia="zh-CN"/>
                  </w:rPr>
                </w:rPrChange>
              </w:rPr>
              <w:t>Yes</w:t>
            </w:r>
          </w:p>
        </w:tc>
        <w:tc>
          <w:tcPr>
            <w:tcW w:w="305" w:type="pct"/>
          </w:tcPr>
          <w:p w14:paraId="1DC44E1D" w14:textId="77777777" w:rsidR="00065A67" w:rsidRPr="006C7C8A" w:rsidRDefault="00065A67" w:rsidP="00901DE7">
            <w:pPr>
              <w:keepNext/>
              <w:keepLines/>
              <w:jc w:val="center"/>
              <w:rPr>
                <w:rFonts w:ascii="Arial" w:eastAsia="宋体" w:hAnsi="Arial"/>
                <w:sz w:val="18"/>
                <w:lang w:eastAsia="zh-CN"/>
                <w:rPrChange w:id="10928" w:author="CATT" w:date="2022-03-07T10:06:00Z">
                  <w:rPr>
                    <w:rFonts w:ascii="Arial" w:eastAsia="宋体" w:hAnsi="Arial"/>
                    <w:sz w:val="18"/>
                    <w:lang w:eastAsia="zh-CN"/>
                  </w:rPr>
                </w:rPrChange>
              </w:rPr>
            </w:pPr>
            <w:r w:rsidRPr="006C7C8A">
              <w:rPr>
                <w:rFonts w:ascii="Arial" w:eastAsia="宋体" w:hAnsi="Arial"/>
                <w:sz w:val="18"/>
                <w:lang w:eastAsia="zh-CN"/>
                <w:rPrChange w:id="10929" w:author="CATT" w:date="2022-03-07T10:06:00Z">
                  <w:rPr>
                    <w:rFonts w:ascii="Arial" w:eastAsia="宋体" w:hAnsi="Arial"/>
                    <w:sz w:val="18"/>
                    <w:lang w:eastAsia="zh-CN"/>
                  </w:rPr>
                </w:rPrChange>
              </w:rPr>
              <w:t>Yes</w:t>
            </w:r>
          </w:p>
        </w:tc>
        <w:tc>
          <w:tcPr>
            <w:tcW w:w="305" w:type="pct"/>
          </w:tcPr>
          <w:p w14:paraId="0EF57126" w14:textId="77777777" w:rsidR="00065A67" w:rsidRPr="006C7C8A" w:rsidRDefault="00065A67" w:rsidP="00901DE7">
            <w:pPr>
              <w:keepNext/>
              <w:keepLines/>
              <w:jc w:val="center"/>
              <w:rPr>
                <w:rFonts w:ascii="Arial" w:eastAsia="宋体" w:hAnsi="Arial"/>
                <w:sz w:val="18"/>
                <w:lang w:eastAsia="zh-CN"/>
                <w:rPrChange w:id="10930" w:author="CATT" w:date="2022-03-07T10:06:00Z">
                  <w:rPr>
                    <w:rFonts w:ascii="Arial" w:eastAsia="宋体" w:hAnsi="Arial"/>
                    <w:sz w:val="18"/>
                    <w:lang w:eastAsia="zh-CN"/>
                  </w:rPr>
                </w:rPrChange>
              </w:rPr>
            </w:pPr>
            <w:r w:rsidRPr="006C7C8A">
              <w:rPr>
                <w:rFonts w:ascii="Arial" w:eastAsia="宋体" w:hAnsi="Arial"/>
                <w:sz w:val="18"/>
                <w:lang w:eastAsia="zh-CN"/>
                <w:rPrChange w:id="10931" w:author="CATT" w:date="2022-03-07T10:06:00Z">
                  <w:rPr>
                    <w:rFonts w:ascii="Arial" w:eastAsia="宋体" w:hAnsi="Arial"/>
                    <w:sz w:val="18"/>
                    <w:lang w:eastAsia="zh-CN"/>
                  </w:rPr>
                </w:rPrChange>
              </w:rPr>
              <w:t>Yes</w:t>
            </w:r>
          </w:p>
        </w:tc>
        <w:tc>
          <w:tcPr>
            <w:tcW w:w="618" w:type="pct"/>
            <w:vMerge/>
            <w:vAlign w:val="center"/>
          </w:tcPr>
          <w:p w14:paraId="790284A2" w14:textId="77777777" w:rsidR="00065A67" w:rsidRPr="006C7C8A" w:rsidRDefault="00065A67" w:rsidP="00901DE7">
            <w:pPr>
              <w:keepNext/>
              <w:keepLines/>
              <w:jc w:val="center"/>
              <w:rPr>
                <w:rFonts w:ascii="Arial" w:eastAsia="宋体" w:hAnsi="Arial"/>
                <w:sz w:val="18"/>
                <w:lang w:eastAsia="zh-CN"/>
                <w:rPrChange w:id="10932" w:author="CATT" w:date="2022-03-07T10:06:00Z">
                  <w:rPr>
                    <w:rFonts w:ascii="Arial" w:eastAsia="宋体" w:hAnsi="Arial"/>
                    <w:sz w:val="18"/>
                    <w:lang w:eastAsia="zh-CN"/>
                  </w:rPr>
                </w:rPrChange>
              </w:rPr>
            </w:pPr>
          </w:p>
        </w:tc>
        <w:tc>
          <w:tcPr>
            <w:tcW w:w="671" w:type="pct"/>
            <w:vMerge/>
            <w:vAlign w:val="center"/>
          </w:tcPr>
          <w:p w14:paraId="70A74624" w14:textId="77777777" w:rsidR="00065A67" w:rsidRPr="006C7C8A" w:rsidRDefault="00065A67" w:rsidP="00901DE7">
            <w:pPr>
              <w:keepNext/>
              <w:keepLines/>
              <w:jc w:val="center"/>
              <w:rPr>
                <w:rFonts w:ascii="Arial" w:hAnsi="Arial"/>
                <w:sz w:val="18"/>
                <w:rPrChange w:id="10933" w:author="CATT" w:date="2022-03-07T10:06:00Z">
                  <w:rPr>
                    <w:rFonts w:ascii="Arial" w:hAnsi="Arial"/>
                    <w:sz w:val="18"/>
                  </w:rPr>
                </w:rPrChange>
              </w:rPr>
            </w:pPr>
          </w:p>
        </w:tc>
      </w:tr>
      <w:tr w:rsidR="00065A67" w:rsidRPr="006C7C8A" w14:paraId="6127D7B5" w14:textId="77777777" w:rsidTr="00901DE7">
        <w:trPr>
          <w:trHeight w:val="223"/>
          <w:jc w:val="center"/>
        </w:trPr>
        <w:tc>
          <w:tcPr>
            <w:tcW w:w="727" w:type="pct"/>
            <w:vMerge/>
            <w:vAlign w:val="center"/>
          </w:tcPr>
          <w:p w14:paraId="55E558A1" w14:textId="77777777" w:rsidR="00065A67" w:rsidRPr="006C7C8A" w:rsidRDefault="00065A67" w:rsidP="00901DE7">
            <w:pPr>
              <w:keepNext/>
              <w:keepLines/>
              <w:jc w:val="center"/>
              <w:rPr>
                <w:rFonts w:ascii="Arial" w:hAnsi="Arial"/>
                <w:sz w:val="18"/>
                <w:rPrChange w:id="10934" w:author="CATT" w:date="2022-03-07T10:06:00Z">
                  <w:rPr>
                    <w:rFonts w:ascii="Arial" w:hAnsi="Arial"/>
                    <w:sz w:val="18"/>
                  </w:rPr>
                </w:rPrChange>
              </w:rPr>
            </w:pPr>
          </w:p>
        </w:tc>
        <w:tc>
          <w:tcPr>
            <w:tcW w:w="540" w:type="pct"/>
            <w:vMerge/>
            <w:shd w:val="clear" w:color="auto" w:fill="auto"/>
            <w:vAlign w:val="center"/>
          </w:tcPr>
          <w:p w14:paraId="5A85FAA5" w14:textId="77777777" w:rsidR="00065A67" w:rsidRPr="006C7C8A" w:rsidRDefault="00065A67" w:rsidP="00901DE7">
            <w:pPr>
              <w:keepNext/>
              <w:keepLines/>
              <w:jc w:val="center"/>
              <w:rPr>
                <w:rFonts w:ascii="Arial" w:eastAsia="宋体" w:hAnsi="Arial"/>
                <w:sz w:val="18"/>
                <w:lang w:eastAsia="zh-CN"/>
                <w:rPrChange w:id="10935" w:author="CATT" w:date="2022-03-07T10:06:00Z">
                  <w:rPr>
                    <w:rFonts w:ascii="Arial" w:eastAsia="宋体" w:hAnsi="Arial"/>
                    <w:sz w:val="18"/>
                    <w:lang w:eastAsia="zh-CN"/>
                  </w:rPr>
                </w:rPrChange>
              </w:rPr>
            </w:pPr>
          </w:p>
        </w:tc>
        <w:tc>
          <w:tcPr>
            <w:tcW w:w="306" w:type="pct"/>
            <w:vAlign w:val="center"/>
          </w:tcPr>
          <w:p w14:paraId="60ED63D5" w14:textId="77777777" w:rsidR="00065A67" w:rsidRPr="006C7C8A" w:rsidRDefault="00065A67" w:rsidP="00901DE7">
            <w:pPr>
              <w:keepNext/>
              <w:keepLines/>
              <w:jc w:val="center"/>
              <w:rPr>
                <w:rFonts w:ascii="Arial" w:eastAsia="宋体" w:hAnsi="Arial"/>
                <w:sz w:val="18"/>
                <w:lang w:eastAsia="zh-CN"/>
                <w:rPrChange w:id="10936" w:author="CATT" w:date="2022-03-07T10:06:00Z">
                  <w:rPr>
                    <w:rFonts w:ascii="Arial" w:eastAsia="宋体" w:hAnsi="Arial"/>
                    <w:sz w:val="18"/>
                    <w:lang w:eastAsia="zh-CN"/>
                  </w:rPr>
                </w:rPrChange>
              </w:rPr>
            </w:pPr>
            <w:r w:rsidRPr="006C7C8A">
              <w:rPr>
                <w:rFonts w:ascii="Arial" w:eastAsia="宋体" w:hAnsi="Arial" w:hint="eastAsia"/>
                <w:sz w:val="18"/>
                <w:lang w:eastAsia="zh-CN"/>
                <w:rPrChange w:id="10937" w:author="CATT" w:date="2022-03-07T10:06:00Z">
                  <w:rPr>
                    <w:rFonts w:ascii="Arial" w:eastAsia="宋体" w:hAnsi="Arial" w:hint="eastAsia"/>
                    <w:sz w:val="18"/>
                    <w:lang w:eastAsia="zh-CN"/>
                  </w:rPr>
                </w:rPrChange>
              </w:rPr>
              <w:t>60</w:t>
            </w:r>
          </w:p>
        </w:tc>
        <w:tc>
          <w:tcPr>
            <w:tcW w:w="305" w:type="pct"/>
            <w:shd w:val="clear" w:color="auto" w:fill="auto"/>
          </w:tcPr>
          <w:p w14:paraId="0E1BBEB2" w14:textId="77777777" w:rsidR="00065A67" w:rsidRPr="006C7C8A" w:rsidRDefault="00065A67" w:rsidP="00901DE7">
            <w:pPr>
              <w:keepNext/>
              <w:keepLines/>
              <w:jc w:val="center"/>
              <w:rPr>
                <w:rFonts w:ascii="Arial" w:eastAsia="宋体" w:hAnsi="Arial"/>
                <w:sz w:val="18"/>
                <w:lang w:eastAsia="zh-CN"/>
                <w:rPrChange w:id="10938" w:author="CATT" w:date="2022-03-07T10:06:00Z">
                  <w:rPr>
                    <w:rFonts w:ascii="Arial" w:eastAsia="宋体" w:hAnsi="Arial"/>
                    <w:sz w:val="18"/>
                    <w:lang w:eastAsia="zh-CN"/>
                  </w:rPr>
                </w:rPrChange>
              </w:rPr>
            </w:pPr>
          </w:p>
        </w:tc>
        <w:tc>
          <w:tcPr>
            <w:tcW w:w="305" w:type="pct"/>
          </w:tcPr>
          <w:p w14:paraId="596F5DBF" w14:textId="77777777" w:rsidR="00065A67" w:rsidRPr="006C7C8A" w:rsidRDefault="00065A67" w:rsidP="00901DE7">
            <w:pPr>
              <w:keepNext/>
              <w:keepLines/>
              <w:jc w:val="center"/>
              <w:rPr>
                <w:rFonts w:ascii="Arial" w:eastAsia="宋体" w:hAnsi="Arial"/>
                <w:sz w:val="18"/>
                <w:lang w:eastAsia="zh-CN"/>
                <w:rPrChange w:id="10939" w:author="CATT" w:date="2022-03-07T10:06:00Z">
                  <w:rPr>
                    <w:rFonts w:ascii="Arial" w:eastAsia="宋体" w:hAnsi="Arial"/>
                    <w:sz w:val="18"/>
                    <w:lang w:eastAsia="zh-CN"/>
                  </w:rPr>
                </w:rPrChange>
              </w:rPr>
            </w:pPr>
            <w:r w:rsidRPr="006C7C8A">
              <w:rPr>
                <w:rFonts w:ascii="Arial" w:eastAsia="宋体" w:hAnsi="Arial"/>
                <w:sz w:val="18"/>
                <w:lang w:eastAsia="zh-CN"/>
                <w:rPrChange w:id="10940" w:author="CATT" w:date="2022-03-07T10:06:00Z">
                  <w:rPr>
                    <w:rFonts w:ascii="Arial" w:eastAsia="宋体" w:hAnsi="Arial"/>
                    <w:sz w:val="18"/>
                    <w:lang w:eastAsia="zh-CN"/>
                  </w:rPr>
                </w:rPrChange>
              </w:rPr>
              <w:t>Yes</w:t>
            </w:r>
          </w:p>
        </w:tc>
        <w:tc>
          <w:tcPr>
            <w:tcW w:w="305" w:type="pct"/>
          </w:tcPr>
          <w:p w14:paraId="206C533D" w14:textId="77777777" w:rsidR="00065A67" w:rsidRPr="006C7C8A" w:rsidRDefault="00065A67" w:rsidP="00901DE7">
            <w:pPr>
              <w:keepNext/>
              <w:keepLines/>
              <w:jc w:val="center"/>
              <w:rPr>
                <w:rFonts w:ascii="Arial" w:eastAsia="宋体" w:hAnsi="Arial"/>
                <w:sz w:val="18"/>
                <w:lang w:eastAsia="zh-CN"/>
                <w:rPrChange w:id="10941" w:author="CATT" w:date="2022-03-07T10:06:00Z">
                  <w:rPr>
                    <w:rFonts w:ascii="Arial" w:eastAsia="宋体" w:hAnsi="Arial"/>
                    <w:sz w:val="18"/>
                    <w:lang w:eastAsia="zh-CN"/>
                  </w:rPr>
                </w:rPrChange>
              </w:rPr>
            </w:pPr>
            <w:r w:rsidRPr="006C7C8A">
              <w:rPr>
                <w:rFonts w:ascii="Arial" w:eastAsia="宋体" w:hAnsi="Arial"/>
                <w:sz w:val="18"/>
                <w:lang w:eastAsia="zh-CN"/>
                <w:rPrChange w:id="10942" w:author="CATT" w:date="2022-03-07T10:06:00Z">
                  <w:rPr>
                    <w:rFonts w:ascii="Arial" w:eastAsia="宋体" w:hAnsi="Arial"/>
                    <w:sz w:val="18"/>
                    <w:lang w:eastAsia="zh-CN"/>
                  </w:rPr>
                </w:rPrChange>
              </w:rPr>
              <w:t>Yes</w:t>
            </w:r>
          </w:p>
        </w:tc>
        <w:tc>
          <w:tcPr>
            <w:tcW w:w="305" w:type="pct"/>
          </w:tcPr>
          <w:p w14:paraId="76C1FF62" w14:textId="77777777" w:rsidR="00065A67" w:rsidRPr="006C7C8A" w:rsidRDefault="00065A67" w:rsidP="00901DE7">
            <w:pPr>
              <w:keepNext/>
              <w:keepLines/>
              <w:jc w:val="center"/>
              <w:rPr>
                <w:rFonts w:ascii="Arial" w:eastAsia="宋体" w:hAnsi="Arial"/>
                <w:sz w:val="18"/>
                <w:lang w:eastAsia="zh-CN"/>
                <w:rPrChange w:id="10943" w:author="CATT" w:date="2022-03-07T10:06:00Z">
                  <w:rPr>
                    <w:rFonts w:ascii="Arial" w:eastAsia="宋体" w:hAnsi="Arial"/>
                    <w:sz w:val="18"/>
                    <w:lang w:eastAsia="zh-CN"/>
                  </w:rPr>
                </w:rPrChange>
              </w:rPr>
            </w:pPr>
            <w:r w:rsidRPr="006C7C8A">
              <w:rPr>
                <w:rFonts w:ascii="Arial" w:eastAsia="宋体" w:hAnsi="Arial"/>
                <w:sz w:val="18"/>
                <w:lang w:eastAsia="zh-CN"/>
                <w:rPrChange w:id="10944" w:author="CATT" w:date="2022-03-07T10:06:00Z">
                  <w:rPr>
                    <w:rFonts w:ascii="Arial" w:eastAsia="宋体" w:hAnsi="Arial"/>
                    <w:sz w:val="18"/>
                    <w:lang w:eastAsia="zh-CN"/>
                  </w:rPr>
                </w:rPrChange>
              </w:rPr>
              <w:t>Yes</w:t>
            </w:r>
          </w:p>
        </w:tc>
        <w:tc>
          <w:tcPr>
            <w:tcW w:w="305" w:type="pct"/>
          </w:tcPr>
          <w:p w14:paraId="0B6F4399" w14:textId="77777777" w:rsidR="00065A67" w:rsidRPr="006C7C8A" w:rsidRDefault="00065A67" w:rsidP="00901DE7">
            <w:pPr>
              <w:keepNext/>
              <w:keepLines/>
              <w:jc w:val="center"/>
              <w:rPr>
                <w:rFonts w:ascii="Arial" w:eastAsia="宋体" w:hAnsi="Arial"/>
                <w:sz w:val="18"/>
                <w:lang w:eastAsia="zh-CN"/>
                <w:rPrChange w:id="10945" w:author="CATT" w:date="2022-03-07T10:06:00Z">
                  <w:rPr>
                    <w:rFonts w:ascii="Arial" w:eastAsia="宋体" w:hAnsi="Arial"/>
                    <w:sz w:val="18"/>
                    <w:lang w:eastAsia="zh-CN"/>
                  </w:rPr>
                </w:rPrChange>
              </w:rPr>
            </w:pPr>
            <w:r w:rsidRPr="006C7C8A">
              <w:rPr>
                <w:rFonts w:ascii="Arial" w:eastAsia="宋体" w:hAnsi="Arial"/>
                <w:sz w:val="18"/>
                <w:lang w:eastAsia="zh-CN"/>
                <w:rPrChange w:id="10946" w:author="CATT" w:date="2022-03-07T10:06:00Z">
                  <w:rPr>
                    <w:rFonts w:ascii="Arial" w:eastAsia="宋体" w:hAnsi="Arial"/>
                    <w:sz w:val="18"/>
                    <w:lang w:eastAsia="zh-CN"/>
                  </w:rPr>
                </w:rPrChange>
              </w:rPr>
              <w:t>Yes</w:t>
            </w:r>
          </w:p>
        </w:tc>
        <w:tc>
          <w:tcPr>
            <w:tcW w:w="305" w:type="pct"/>
          </w:tcPr>
          <w:p w14:paraId="4680F4C3" w14:textId="77777777" w:rsidR="00065A67" w:rsidRPr="006C7C8A" w:rsidRDefault="00065A67" w:rsidP="00901DE7">
            <w:pPr>
              <w:keepNext/>
              <w:keepLines/>
              <w:jc w:val="center"/>
              <w:rPr>
                <w:rFonts w:ascii="Arial" w:eastAsia="宋体" w:hAnsi="Arial"/>
                <w:sz w:val="18"/>
                <w:lang w:eastAsia="zh-CN"/>
                <w:rPrChange w:id="10947" w:author="CATT" w:date="2022-03-07T10:06:00Z">
                  <w:rPr>
                    <w:rFonts w:ascii="Arial" w:eastAsia="宋体" w:hAnsi="Arial"/>
                    <w:sz w:val="18"/>
                    <w:lang w:eastAsia="zh-CN"/>
                  </w:rPr>
                </w:rPrChange>
              </w:rPr>
            </w:pPr>
            <w:r w:rsidRPr="006C7C8A">
              <w:rPr>
                <w:rFonts w:ascii="Arial" w:eastAsia="宋体" w:hAnsi="Arial"/>
                <w:sz w:val="18"/>
                <w:lang w:eastAsia="zh-CN"/>
                <w:rPrChange w:id="10948" w:author="CATT" w:date="2022-03-07T10:06:00Z">
                  <w:rPr>
                    <w:rFonts w:ascii="Arial" w:eastAsia="宋体" w:hAnsi="Arial"/>
                    <w:sz w:val="18"/>
                    <w:lang w:eastAsia="zh-CN"/>
                  </w:rPr>
                </w:rPrChange>
              </w:rPr>
              <w:t>Yes</w:t>
            </w:r>
          </w:p>
        </w:tc>
        <w:tc>
          <w:tcPr>
            <w:tcW w:w="305" w:type="pct"/>
          </w:tcPr>
          <w:p w14:paraId="5C3AAECF" w14:textId="77777777" w:rsidR="00065A67" w:rsidRPr="006C7C8A" w:rsidRDefault="00065A67" w:rsidP="00901DE7">
            <w:pPr>
              <w:keepNext/>
              <w:keepLines/>
              <w:jc w:val="center"/>
              <w:rPr>
                <w:rFonts w:ascii="Arial" w:eastAsia="宋体" w:hAnsi="Arial"/>
                <w:sz w:val="18"/>
                <w:lang w:eastAsia="zh-CN"/>
                <w:rPrChange w:id="10949" w:author="CATT" w:date="2022-03-07T10:06:00Z">
                  <w:rPr>
                    <w:rFonts w:ascii="Arial" w:eastAsia="宋体" w:hAnsi="Arial"/>
                    <w:sz w:val="18"/>
                    <w:lang w:eastAsia="zh-CN"/>
                  </w:rPr>
                </w:rPrChange>
              </w:rPr>
            </w:pPr>
            <w:r w:rsidRPr="006C7C8A">
              <w:rPr>
                <w:rFonts w:ascii="Arial" w:eastAsia="宋体" w:hAnsi="Arial"/>
                <w:sz w:val="18"/>
                <w:lang w:eastAsia="zh-CN"/>
                <w:rPrChange w:id="10950" w:author="CATT" w:date="2022-03-07T10:06:00Z">
                  <w:rPr>
                    <w:rFonts w:ascii="Arial" w:eastAsia="宋体" w:hAnsi="Arial"/>
                    <w:sz w:val="18"/>
                    <w:lang w:eastAsia="zh-CN"/>
                  </w:rPr>
                </w:rPrChange>
              </w:rPr>
              <w:t>Yes</w:t>
            </w:r>
          </w:p>
        </w:tc>
        <w:tc>
          <w:tcPr>
            <w:tcW w:w="618" w:type="pct"/>
            <w:vMerge/>
            <w:vAlign w:val="center"/>
          </w:tcPr>
          <w:p w14:paraId="52513076" w14:textId="77777777" w:rsidR="00065A67" w:rsidRPr="006C7C8A" w:rsidRDefault="00065A67" w:rsidP="00901DE7">
            <w:pPr>
              <w:keepNext/>
              <w:keepLines/>
              <w:jc w:val="center"/>
              <w:rPr>
                <w:rFonts w:ascii="Arial" w:eastAsia="宋体" w:hAnsi="Arial"/>
                <w:sz w:val="18"/>
                <w:lang w:eastAsia="zh-CN"/>
                <w:rPrChange w:id="10951" w:author="CATT" w:date="2022-03-07T10:06:00Z">
                  <w:rPr>
                    <w:rFonts w:ascii="Arial" w:eastAsia="宋体" w:hAnsi="Arial"/>
                    <w:sz w:val="18"/>
                    <w:lang w:eastAsia="zh-CN"/>
                  </w:rPr>
                </w:rPrChange>
              </w:rPr>
            </w:pPr>
          </w:p>
        </w:tc>
        <w:tc>
          <w:tcPr>
            <w:tcW w:w="671" w:type="pct"/>
            <w:vMerge/>
            <w:vAlign w:val="center"/>
          </w:tcPr>
          <w:p w14:paraId="0FBD02FA" w14:textId="77777777" w:rsidR="00065A67" w:rsidRPr="006C7C8A" w:rsidRDefault="00065A67" w:rsidP="00901DE7">
            <w:pPr>
              <w:keepNext/>
              <w:keepLines/>
              <w:jc w:val="center"/>
              <w:rPr>
                <w:rFonts w:ascii="Arial" w:hAnsi="Arial"/>
                <w:sz w:val="18"/>
                <w:rPrChange w:id="10952" w:author="CATT" w:date="2022-03-07T10:06:00Z">
                  <w:rPr>
                    <w:rFonts w:ascii="Arial" w:hAnsi="Arial"/>
                    <w:sz w:val="18"/>
                  </w:rPr>
                </w:rPrChange>
              </w:rPr>
            </w:pPr>
          </w:p>
        </w:tc>
      </w:tr>
      <w:tr w:rsidR="00065A67" w:rsidRPr="006C7C8A" w14:paraId="577B188D" w14:textId="77777777" w:rsidTr="00901DE7">
        <w:trPr>
          <w:trHeight w:val="223"/>
          <w:jc w:val="center"/>
        </w:trPr>
        <w:tc>
          <w:tcPr>
            <w:tcW w:w="727" w:type="pct"/>
            <w:vMerge/>
            <w:vAlign w:val="center"/>
          </w:tcPr>
          <w:p w14:paraId="508B1F02" w14:textId="77777777" w:rsidR="00065A67" w:rsidRPr="006C7C8A" w:rsidRDefault="00065A67" w:rsidP="00901DE7">
            <w:pPr>
              <w:keepNext/>
              <w:keepLines/>
              <w:jc w:val="center"/>
              <w:rPr>
                <w:rFonts w:ascii="Arial" w:hAnsi="Arial"/>
                <w:sz w:val="18"/>
                <w:rPrChange w:id="10953" w:author="CATT" w:date="2022-03-07T10:06:00Z">
                  <w:rPr>
                    <w:rFonts w:ascii="Arial" w:hAnsi="Arial"/>
                    <w:sz w:val="18"/>
                  </w:rPr>
                </w:rPrChange>
              </w:rPr>
            </w:pPr>
          </w:p>
        </w:tc>
        <w:tc>
          <w:tcPr>
            <w:tcW w:w="540" w:type="pct"/>
            <w:shd w:val="clear" w:color="auto" w:fill="auto"/>
            <w:vAlign w:val="center"/>
          </w:tcPr>
          <w:p w14:paraId="04316AEB" w14:textId="77777777" w:rsidR="00065A67" w:rsidRPr="006C7C8A" w:rsidRDefault="00065A67" w:rsidP="00901DE7">
            <w:pPr>
              <w:keepNext/>
              <w:keepLines/>
              <w:jc w:val="center"/>
              <w:rPr>
                <w:rFonts w:ascii="Arial" w:hAnsi="Arial"/>
                <w:sz w:val="18"/>
                <w:lang w:eastAsia="ja-JP"/>
                <w:rPrChange w:id="10954" w:author="CATT" w:date="2022-03-07T10:06:00Z">
                  <w:rPr>
                    <w:rFonts w:ascii="Arial" w:hAnsi="Arial"/>
                    <w:sz w:val="18"/>
                    <w:lang w:eastAsia="ja-JP"/>
                  </w:rPr>
                </w:rPrChange>
              </w:rPr>
            </w:pPr>
            <w:r w:rsidRPr="006C7C8A">
              <w:rPr>
                <w:rFonts w:ascii="Arial" w:hAnsi="Arial" w:hint="eastAsia"/>
                <w:sz w:val="18"/>
                <w:lang w:eastAsia="ja-JP"/>
                <w:rPrChange w:id="10955" w:author="CATT" w:date="2022-03-07T10:06:00Z">
                  <w:rPr>
                    <w:rFonts w:ascii="Arial" w:hAnsi="Arial" w:hint="eastAsia"/>
                    <w:sz w:val="18"/>
                    <w:lang w:eastAsia="ja-JP"/>
                  </w:rPr>
                </w:rPrChange>
              </w:rPr>
              <w:t>47</w:t>
            </w:r>
          </w:p>
        </w:tc>
        <w:tc>
          <w:tcPr>
            <w:tcW w:w="306" w:type="pct"/>
            <w:vAlign w:val="center"/>
          </w:tcPr>
          <w:p w14:paraId="76DF6F04" w14:textId="77777777" w:rsidR="00065A67" w:rsidRPr="006C7C8A" w:rsidRDefault="00065A67" w:rsidP="00901DE7">
            <w:pPr>
              <w:keepNext/>
              <w:keepLines/>
              <w:jc w:val="center"/>
              <w:rPr>
                <w:rFonts w:ascii="Arial" w:eastAsia="宋体" w:hAnsi="Arial"/>
                <w:sz w:val="18"/>
                <w:lang w:eastAsia="zh-CN"/>
                <w:rPrChange w:id="10956" w:author="CATT" w:date="2022-03-07T10:06:00Z">
                  <w:rPr>
                    <w:rFonts w:ascii="Arial" w:eastAsia="宋体" w:hAnsi="Arial"/>
                    <w:sz w:val="18"/>
                    <w:lang w:eastAsia="zh-CN"/>
                  </w:rPr>
                </w:rPrChange>
              </w:rPr>
            </w:pPr>
            <w:r w:rsidRPr="006C7C8A">
              <w:rPr>
                <w:rFonts w:ascii="Arial" w:eastAsia="宋体" w:hAnsi="Arial" w:hint="eastAsia"/>
                <w:sz w:val="18"/>
                <w:lang w:eastAsia="zh-CN"/>
                <w:rPrChange w:id="10957" w:author="CATT" w:date="2022-03-07T10:06:00Z">
                  <w:rPr>
                    <w:rFonts w:ascii="Arial" w:eastAsia="宋体" w:hAnsi="Arial" w:hint="eastAsia"/>
                    <w:sz w:val="18"/>
                    <w:lang w:eastAsia="zh-CN"/>
                  </w:rPr>
                </w:rPrChange>
              </w:rPr>
              <w:t>15</w:t>
            </w:r>
          </w:p>
        </w:tc>
        <w:tc>
          <w:tcPr>
            <w:tcW w:w="305" w:type="pct"/>
            <w:shd w:val="clear" w:color="auto" w:fill="auto"/>
            <w:vAlign w:val="center"/>
          </w:tcPr>
          <w:p w14:paraId="74B2EEC0" w14:textId="77777777" w:rsidR="00065A67" w:rsidRPr="006C7C8A" w:rsidRDefault="00065A67" w:rsidP="00901DE7">
            <w:pPr>
              <w:keepNext/>
              <w:keepLines/>
              <w:jc w:val="center"/>
              <w:rPr>
                <w:rFonts w:ascii="Arial" w:eastAsia="宋体" w:hAnsi="Arial"/>
                <w:sz w:val="18"/>
                <w:lang w:eastAsia="zh-CN"/>
                <w:rPrChange w:id="10958" w:author="CATT" w:date="2022-03-07T10:06:00Z">
                  <w:rPr>
                    <w:rFonts w:ascii="Arial" w:eastAsia="宋体" w:hAnsi="Arial"/>
                    <w:sz w:val="18"/>
                    <w:lang w:eastAsia="zh-CN"/>
                  </w:rPr>
                </w:rPrChange>
              </w:rPr>
            </w:pPr>
          </w:p>
        </w:tc>
        <w:tc>
          <w:tcPr>
            <w:tcW w:w="305" w:type="pct"/>
            <w:vAlign w:val="center"/>
          </w:tcPr>
          <w:p w14:paraId="0F7E3729" w14:textId="77777777" w:rsidR="00065A67" w:rsidRPr="006C7C8A" w:rsidRDefault="00065A67" w:rsidP="00901DE7">
            <w:pPr>
              <w:keepNext/>
              <w:keepLines/>
              <w:jc w:val="center"/>
              <w:rPr>
                <w:rFonts w:ascii="Arial" w:eastAsia="宋体" w:hAnsi="Arial"/>
                <w:sz w:val="18"/>
                <w:lang w:eastAsia="zh-CN"/>
                <w:rPrChange w:id="10959" w:author="CATT" w:date="2022-03-07T10:06:00Z">
                  <w:rPr>
                    <w:rFonts w:ascii="Arial" w:eastAsia="宋体" w:hAnsi="Arial"/>
                    <w:sz w:val="18"/>
                    <w:lang w:eastAsia="zh-CN"/>
                  </w:rPr>
                </w:rPrChange>
              </w:rPr>
            </w:pPr>
            <w:r w:rsidRPr="006C7C8A">
              <w:rPr>
                <w:rFonts w:ascii="Arial" w:eastAsia="宋体" w:hAnsi="Arial" w:hint="eastAsia"/>
                <w:sz w:val="18"/>
                <w:lang w:eastAsia="zh-CN"/>
                <w:rPrChange w:id="10960" w:author="CATT" w:date="2022-03-07T10:06:00Z">
                  <w:rPr>
                    <w:rFonts w:ascii="Arial" w:eastAsia="宋体" w:hAnsi="Arial" w:hint="eastAsia"/>
                    <w:sz w:val="18"/>
                    <w:lang w:eastAsia="zh-CN"/>
                  </w:rPr>
                </w:rPrChange>
              </w:rPr>
              <w:t>Yes</w:t>
            </w:r>
          </w:p>
        </w:tc>
        <w:tc>
          <w:tcPr>
            <w:tcW w:w="305" w:type="pct"/>
            <w:vAlign w:val="center"/>
          </w:tcPr>
          <w:p w14:paraId="7816D9A9" w14:textId="77777777" w:rsidR="00065A67" w:rsidRPr="006C7C8A" w:rsidRDefault="00065A67" w:rsidP="00901DE7">
            <w:pPr>
              <w:keepNext/>
              <w:keepLines/>
              <w:jc w:val="center"/>
              <w:rPr>
                <w:rFonts w:ascii="Arial" w:eastAsia="宋体" w:hAnsi="Arial"/>
                <w:sz w:val="18"/>
                <w:lang w:eastAsia="zh-CN"/>
                <w:rPrChange w:id="10961" w:author="CATT" w:date="2022-03-07T10:06:00Z">
                  <w:rPr>
                    <w:rFonts w:ascii="Arial" w:eastAsia="宋体" w:hAnsi="Arial"/>
                    <w:sz w:val="18"/>
                    <w:lang w:eastAsia="zh-CN"/>
                  </w:rPr>
                </w:rPrChange>
              </w:rPr>
            </w:pPr>
          </w:p>
        </w:tc>
        <w:tc>
          <w:tcPr>
            <w:tcW w:w="305" w:type="pct"/>
            <w:vAlign w:val="center"/>
          </w:tcPr>
          <w:p w14:paraId="1FA92A53" w14:textId="77777777" w:rsidR="00065A67" w:rsidRPr="006C7C8A" w:rsidRDefault="00065A67" w:rsidP="00901DE7">
            <w:pPr>
              <w:keepNext/>
              <w:keepLines/>
              <w:jc w:val="center"/>
              <w:rPr>
                <w:rFonts w:ascii="Arial" w:eastAsia="宋体" w:hAnsi="Arial"/>
                <w:sz w:val="18"/>
                <w:lang w:eastAsia="zh-CN"/>
                <w:rPrChange w:id="10962" w:author="CATT" w:date="2022-03-07T10:06:00Z">
                  <w:rPr>
                    <w:rFonts w:ascii="Arial" w:eastAsia="宋体" w:hAnsi="Arial"/>
                    <w:sz w:val="18"/>
                    <w:lang w:eastAsia="zh-CN"/>
                  </w:rPr>
                </w:rPrChange>
              </w:rPr>
            </w:pPr>
            <w:r w:rsidRPr="006C7C8A">
              <w:rPr>
                <w:rFonts w:ascii="Arial" w:eastAsia="宋体" w:hAnsi="Arial"/>
                <w:sz w:val="18"/>
                <w:lang w:eastAsia="zh-CN"/>
                <w:rPrChange w:id="10963" w:author="CATT" w:date="2022-03-07T10:06:00Z">
                  <w:rPr>
                    <w:rFonts w:ascii="Arial" w:eastAsia="宋体" w:hAnsi="Arial"/>
                    <w:sz w:val="18"/>
                    <w:lang w:eastAsia="zh-CN"/>
                  </w:rPr>
                </w:rPrChange>
              </w:rPr>
              <w:t>Yes</w:t>
            </w:r>
          </w:p>
        </w:tc>
        <w:tc>
          <w:tcPr>
            <w:tcW w:w="305" w:type="pct"/>
            <w:vAlign w:val="center"/>
          </w:tcPr>
          <w:p w14:paraId="37C9646E" w14:textId="77777777" w:rsidR="00065A67" w:rsidRPr="006C7C8A" w:rsidRDefault="00065A67" w:rsidP="00901DE7">
            <w:pPr>
              <w:keepNext/>
              <w:keepLines/>
              <w:jc w:val="center"/>
              <w:rPr>
                <w:rFonts w:ascii="Arial" w:eastAsia="宋体" w:hAnsi="Arial"/>
                <w:sz w:val="18"/>
                <w:lang w:eastAsia="zh-CN"/>
                <w:rPrChange w:id="10964" w:author="CATT" w:date="2022-03-07T10:06:00Z">
                  <w:rPr>
                    <w:rFonts w:ascii="Arial" w:eastAsia="宋体" w:hAnsi="Arial"/>
                    <w:sz w:val="18"/>
                    <w:lang w:eastAsia="zh-CN"/>
                  </w:rPr>
                </w:rPrChange>
              </w:rPr>
            </w:pPr>
          </w:p>
        </w:tc>
        <w:tc>
          <w:tcPr>
            <w:tcW w:w="305" w:type="pct"/>
            <w:vAlign w:val="center"/>
          </w:tcPr>
          <w:p w14:paraId="441EA53B" w14:textId="77777777" w:rsidR="00065A67" w:rsidRPr="006C7C8A" w:rsidRDefault="00065A67" w:rsidP="00901DE7">
            <w:pPr>
              <w:keepNext/>
              <w:keepLines/>
              <w:jc w:val="center"/>
              <w:rPr>
                <w:rFonts w:ascii="Arial" w:eastAsia="宋体" w:hAnsi="Arial"/>
                <w:sz w:val="18"/>
                <w:lang w:eastAsia="zh-CN"/>
                <w:rPrChange w:id="10965" w:author="CATT" w:date="2022-03-07T10:06:00Z">
                  <w:rPr>
                    <w:rFonts w:ascii="Arial" w:eastAsia="宋体" w:hAnsi="Arial"/>
                    <w:sz w:val="18"/>
                    <w:lang w:eastAsia="zh-CN"/>
                  </w:rPr>
                </w:rPrChange>
              </w:rPr>
            </w:pPr>
          </w:p>
        </w:tc>
        <w:tc>
          <w:tcPr>
            <w:tcW w:w="305" w:type="pct"/>
            <w:vAlign w:val="center"/>
          </w:tcPr>
          <w:p w14:paraId="66B59708" w14:textId="77777777" w:rsidR="00065A67" w:rsidRPr="006C7C8A" w:rsidRDefault="00065A67" w:rsidP="00901DE7">
            <w:pPr>
              <w:keepNext/>
              <w:keepLines/>
              <w:jc w:val="center"/>
              <w:rPr>
                <w:rFonts w:ascii="Arial" w:hAnsi="Arial"/>
                <w:sz w:val="18"/>
                <w:rPrChange w:id="10966" w:author="CATT" w:date="2022-03-07T10:06:00Z">
                  <w:rPr>
                    <w:rFonts w:ascii="Arial" w:hAnsi="Arial"/>
                    <w:sz w:val="18"/>
                  </w:rPr>
                </w:rPrChange>
              </w:rPr>
            </w:pPr>
          </w:p>
        </w:tc>
        <w:tc>
          <w:tcPr>
            <w:tcW w:w="618" w:type="pct"/>
            <w:vMerge/>
            <w:vAlign w:val="center"/>
          </w:tcPr>
          <w:p w14:paraId="5F6FFC80" w14:textId="77777777" w:rsidR="00065A67" w:rsidRPr="006C7C8A" w:rsidRDefault="00065A67" w:rsidP="00901DE7">
            <w:pPr>
              <w:keepNext/>
              <w:keepLines/>
              <w:jc w:val="center"/>
              <w:rPr>
                <w:rFonts w:ascii="Arial" w:hAnsi="Arial"/>
                <w:sz w:val="18"/>
                <w:rPrChange w:id="10967" w:author="CATT" w:date="2022-03-07T10:06:00Z">
                  <w:rPr>
                    <w:rFonts w:ascii="Arial" w:hAnsi="Arial"/>
                    <w:sz w:val="18"/>
                  </w:rPr>
                </w:rPrChange>
              </w:rPr>
            </w:pPr>
          </w:p>
        </w:tc>
        <w:tc>
          <w:tcPr>
            <w:tcW w:w="671" w:type="pct"/>
            <w:vMerge/>
            <w:vAlign w:val="center"/>
          </w:tcPr>
          <w:p w14:paraId="6636983C" w14:textId="77777777" w:rsidR="00065A67" w:rsidRPr="006C7C8A" w:rsidRDefault="00065A67" w:rsidP="00901DE7">
            <w:pPr>
              <w:keepNext/>
              <w:keepLines/>
              <w:jc w:val="center"/>
              <w:rPr>
                <w:rFonts w:ascii="Arial" w:hAnsi="Arial"/>
                <w:sz w:val="18"/>
                <w:rPrChange w:id="10968" w:author="CATT" w:date="2022-03-07T10:06:00Z">
                  <w:rPr>
                    <w:rFonts w:ascii="Arial" w:hAnsi="Arial"/>
                    <w:sz w:val="18"/>
                  </w:rPr>
                </w:rPrChange>
              </w:rPr>
            </w:pPr>
          </w:p>
        </w:tc>
      </w:tr>
    </w:tbl>
    <w:p w14:paraId="2869C280" w14:textId="77777777" w:rsidR="00065A67" w:rsidRPr="006C7C8A" w:rsidRDefault="00065A67" w:rsidP="00065A67">
      <w:pPr>
        <w:pStyle w:val="40"/>
        <w:rPr>
          <w:rFonts w:eastAsia="宋体"/>
          <w:lang w:eastAsia="zh-CN"/>
          <w:rPrChange w:id="10969" w:author="CATT" w:date="2022-03-07T10:06:00Z">
            <w:rPr>
              <w:rFonts w:eastAsia="宋体"/>
              <w:lang w:eastAsia="zh-CN"/>
            </w:rPr>
          </w:rPrChange>
        </w:rPr>
      </w:pPr>
      <w:bookmarkStart w:id="10970" w:name="_Toc64893977"/>
      <w:bookmarkStart w:id="10971" w:name="_Toc70594649"/>
      <w:bookmarkStart w:id="10972" w:name="_Toc70594802"/>
      <w:r w:rsidRPr="006C7C8A">
        <w:rPr>
          <w:rFonts w:hint="eastAsia"/>
          <w:rPrChange w:id="10973" w:author="CATT" w:date="2022-03-07T10:06:00Z">
            <w:rPr>
              <w:rFonts w:hint="eastAsia"/>
            </w:rPr>
          </w:rPrChange>
        </w:rPr>
        <w:t>6.</w:t>
      </w:r>
      <w:r w:rsidRPr="006C7C8A">
        <w:rPr>
          <w:rFonts w:eastAsia="宋体" w:hint="eastAsia"/>
          <w:lang w:eastAsia="zh-CN"/>
          <w:rPrChange w:id="10974" w:author="CATT" w:date="2022-03-07T10:06:00Z">
            <w:rPr>
              <w:rFonts w:eastAsia="宋体" w:hint="eastAsia"/>
              <w:lang w:eastAsia="zh-CN"/>
            </w:rPr>
          </w:rPrChange>
        </w:rPr>
        <w:t>3</w:t>
      </w:r>
      <w:r w:rsidRPr="006C7C8A">
        <w:rPr>
          <w:rPrChange w:id="10975" w:author="CATT" w:date="2022-03-07T10:06:00Z">
            <w:rPr/>
          </w:rPrChange>
        </w:rPr>
        <w:t>.</w:t>
      </w:r>
      <w:r w:rsidRPr="006C7C8A">
        <w:rPr>
          <w:rFonts w:hint="eastAsia"/>
          <w:rPrChange w:id="10976" w:author="CATT" w:date="2022-03-07T10:06:00Z">
            <w:rPr>
              <w:rFonts w:hint="eastAsia"/>
            </w:rPr>
          </w:rPrChange>
        </w:rPr>
        <w:t>1.</w:t>
      </w:r>
      <w:r w:rsidRPr="006C7C8A">
        <w:rPr>
          <w:rPrChange w:id="10977" w:author="CATT" w:date="2022-03-07T10:06:00Z">
            <w:rPr/>
          </w:rPrChange>
        </w:rPr>
        <w:t>3</w:t>
      </w:r>
      <w:r w:rsidRPr="006C7C8A">
        <w:rPr>
          <w:rFonts w:hint="eastAsia"/>
          <w:rPrChange w:id="10978" w:author="CATT" w:date="2022-03-07T10:06:00Z">
            <w:rPr>
              <w:rFonts w:hint="eastAsia"/>
            </w:rPr>
          </w:rPrChange>
        </w:rPr>
        <w:tab/>
        <w:t>UE co-existence studies</w:t>
      </w:r>
      <w:bookmarkEnd w:id="10970"/>
      <w:bookmarkEnd w:id="10971"/>
      <w:bookmarkEnd w:id="10972"/>
    </w:p>
    <w:p w14:paraId="7C5763D7" w14:textId="77777777" w:rsidR="00065A67" w:rsidRPr="006C7C8A" w:rsidRDefault="00065A67" w:rsidP="00065A67">
      <w:pPr>
        <w:rPr>
          <w:rFonts w:eastAsia="宋体"/>
          <w:lang w:eastAsia="zh-CN"/>
          <w:rPrChange w:id="10979" w:author="CATT" w:date="2022-03-07T10:06:00Z">
            <w:rPr>
              <w:rFonts w:eastAsia="宋体"/>
              <w:lang w:eastAsia="zh-CN"/>
            </w:rPr>
          </w:rPrChange>
        </w:rPr>
      </w:pPr>
      <w:r w:rsidRPr="006C7C8A">
        <w:rPr>
          <w:rFonts w:eastAsia="宋体" w:hint="eastAsia"/>
          <w:lang w:eastAsia="zh-CN"/>
          <w:rPrChange w:id="10980" w:author="CATT" w:date="2022-03-07T10:06:00Z">
            <w:rPr>
              <w:rFonts w:eastAsia="宋体" w:hint="eastAsia"/>
              <w:lang w:eastAsia="zh-CN"/>
            </w:rPr>
          </w:rPrChange>
        </w:rPr>
        <w:t>The UE co-existence studies specified for V2X_n39A-n4</w:t>
      </w:r>
      <w:r w:rsidRPr="006C7C8A">
        <w:rPr>
          <w:rFonts w:eastAsia="宋体"/>
          <w:lang w:eastAsia="zh-CN"/>
          <w:rPrChange w:id="10981" w:author="CATT" w:date="2022-03-07T10:06:00Z">
            <w:rPr>
              <w:rFonts w:eastAsia="宋体"/>
              <w:lang w:eastAsia="zh-CN"/>
            </w:rPr>
          </w:rPrChange>
        </w:rPr>
        <w:t>7A</w:t>
      </w:r>
      <w:r w:rsidRPr="006C7C8A">
        <w:rPr>
          <w:rFonts w:eastAsia="宋体" w:hint="eastAsia"/>
          <w:lang w:eastAsia="zh-CN"/>
          <w:rPrChange w:id="10982" w:author="CATT" w:date="2022-03-07T10:06:00Z">
            <w:rPr>
              <w:rFonts w:eastAsia="宋体" w:hint="eastAsia"/>
              <w:lang w:eastAsia="zh-CN"/>
            </w:rPr>
          </w:rPrChange>
        </w:rPr>
        <w:t xml:space="preserve"> in clause 6.2.1.3 are applicable to V2X_n39A_47A since band 47 and band n47 have the same frequency range.</w:t>
      </w:r>
    </w:p>
    <w:p w14:paraId="3F9E29EA" w14:textId="77777777" w:rsidR="00065A67" w:rsidRPr="006C7C8A" w:rsidRDefault="00065A67" w:rsidP="00065A67">
      <w:pPr>
        <w:pStyle w:val="30"/>
        <w:rPr>
          <w:rPrChange w:id="10983" w:author="CATT" w:date="2022-03-07T10:06:00Z">
            <w:rPr/>
          </w:rPrChange>
        </w:rPr>
      </w:pPr>
      <w:bookmarkStart w:id="10984" w:name="_Toc64893978"/>
      <w:bookmarkStart w:id="10985" w:name="_Toc70594650"/>
      <w:bookmarkStart w:id="10986" w:name="_Toc70594803"/>
      <w:r w:rsidRPr="006C7C8A">
        <w:rPr>
          <w:rFonts w:hint="eastAsia"/>
          <w:rPrChange w:id="10987" w:author="CATT" w:date="2022-03-07T10:06:00Z">
            <w:rPr>
              <w:rFonts w:hint="eastAsia"/>
            </w:rPr>
          </w:rPrChange>
        </w:rPr>
        <w:t>6.</w:t>
      </w:r>
      <w:r w:rsidRPr="006C7C8A">
        <w:rPr>
          <w:rFonts w:eastAsia="宋体" w:hint="eastAsia"/>
          <w:lang w:eastAsia="zh-CN"/>
          <w:rPrChange w:id="10988" w:author="CATT" w:date="2022-03-07T10:06:00Z">
            <w:rPr>
              <w:rFonts w:eastAsia="宋体" w:hint="eastAsia"/>
              <w:lang w:eastAsia="zh-CN"/>
            </w:rPr>
          </w:rPrChange>
        </w:rPr>
        <w:t>3.2</w:t>
      </w:r>
      <w:r w:rsidRPr="006C7C8A">
        <w:rPr>
          <w:rFonts w:hint="eastAsia"/>
          <w:rPrChange w:id="10989" w:author="CATT" w:date="2022-03-07T10:06:00Z">
            <w:rPr>
              <w:rFonts w:hint="eastAsia"/>
            </w:rPr>
          </w:rPrChange>
        </w:rPr>
        <w:tab/>
      </w:r>
      <w:bookmarkEnd w:id="10984"/>
      <w:bookmarkEnd w:id="10985"/>
      <w:bookmarkEnd w:id="10986"/>
      <w:r w:rsidRPr="006C7C8A">
        <w:rPr>
          <w:rPrChange w:id="10990" w:author="CATT" w:date="2022-03-07T10:06:00Z">
            <w:rPr/>
          </w:rPrChange>
        </w:rPr>
        <w:t>V2X_n40A_47A</w:t>
      </w:r>
    </w:p>
    <w:p w14:paraId="31BAC4C2" w14:textId="77777777" w:rsidR="00065A67" w:rsidRPr="006C7C8A" w:rsidRDefault="00065A67" w:rsidP="00065A67">
      <w:pPr>
        <w:pStyle w:val="40"/>
        <w:rPr>
          <w:rFonts w:eastAsia="宋体"/>
          <w:lang w:eastAsia="zh-CN"/>
          <w:rPrChange w:id="10991" w:author="CATT" w:date="2022-03-07T10:06:00Z">
            <w:rPr>
              <w:rFonts w:eastAsia="宋体"/>
              <w:lang w:eastAsia="zh-CN"/>
            </w:rPr>
          </w:rPrChange>
        </w:rPr>
      </w:pPr>
      <w:bookmarkStart w:id="10992" w:name="_Toc64893979"/>
      <w:bookmarkStart w:id="10993" w:name="_Toc70594651"/>
      <w:bookmarkStart w:id="10994" w:name="_Toc70594804"/>
      <w:r w:rsidRPr="006C7C8A">
        <w:rPr>
          <w:rPrChange w:id="10995" w:author="CATT" w:date="2022-03-07T10:06:00Z">
            <w:rPr/>
          </w:rPrChange>
        </w:rPr>
        <w:t>6.</w:t>
      </w:r>
      <w:r w:rsidRPr="006C7C8A">
        <w:rPr>
          <w:rFonts w:eastAsia="宋体" w:hint="eastAsia"/>
          <w:lang w:eastAsia="zh-CN"/>
          <w:rPrChange w:id="10996" w:author="CATT" w:date="2022-03-07T10:06:00Z">
            <w:rPr>
              <w:rFonts w:eastAsia="宋体" w:hint="eastAsia"/>
              <w:lang w:eastAsia="zh-CN"/>
            </w:rPr>
          </w:rPrChange>
        </w:rPr>
        <w:t>3</w:t>
      </w:r>
      <w:r w:rsidRPr="006C7C8A">
        <w:rPr>
          <w:rPrChange w:id="10997" w:author="CATT" w:date="2022-03-07T10:06:00Z">
            <w:rPr/>
          </w:rPrChange>
        </w:rPr>
        <w:t>.</w:t>
      </w:r>
      <w:r w:rsidRPr="006C7C8A">
        <w:rPr>
          <w:rFonts w:eastAsia="宋体" w:hint="eastAsia"/>
          <w:lang w:eastAsia="zh-CN"/>
          <w:rPrChange w:id="10998" w:author="CATT" w:date="2022-03-07T10:06:00Z">
            <w:rPr>
              <w:rFonts w:eastAsia="宋体" w:hint="eastAsia"/>
              <w:lang w:eastAsia="zh-CN"/>
            </w:rPr>
          </w:rPrChange>
        </w:rPr>
        <w:t>2.1</w:t>
      </w:r>
      <w:r w:rsidRPr="006C7C8A">
        <w:rPr>
          <w:rPrChange w:id="10999" w:author="CATT" w:date="2022-03-07T10:06:00Z">
            <w:rPr/>
          </w:rPrChange>
        </w:rPr>
        <w:tab/>
        <w:t xml:space="preserve">Operating bands for </w:t>
      </w:r>
      <w:bookmarkEnd w:id="10992"/>
      <w:bookmarkEnd w:id="10993"/>
      <w:bookmarkEnd w:id="10994"/>
      <w:r w:rsidRPr="006C7C8A">
        <w:rPr>
          <w:rPrChange w:id="11000" w:author="CATT" w:date="2022-03-07T10:06:00Z">
            <w:rPr/>
          </w:rPrChange>
        </w:rPr>
        <w:t>V2X_n40A_47A</w:t>
      </w:r>
    </w:p>
    <w:p w14:paraId="651B1CA4" w14:textId="77777777" w:rsidR="00065A67" w:rsidRPr="006C7C8A" w:rsidRDefault="00065A67" w:rsidP="00065A67">
      <w:pPr>
        <w:rPr>
          <w:rFonts w:eastAsia="宋体"/>
          <w:lang w:eastAsia="zh-CN"/>
          <w:rPrChange w:id="11001" w:author="CATT" w:date="2022-03-07T10:06:00Z">
            <w:rPr>
              <w:rFonts w:eastAsia="宋体"/>
              <w:lang w:eastAsia="zh-CN"/>
            </w:rPr>
          </w:rPrChange>
        </w:rPr>
      </w:pPr>
      <w:r w:rsidRPr="006C7C8A">
        <w:rPr>
          <w:rFonts w:eastAsia="宋体" w:hint="eastAsia"/>
          <w:lang w:eastAsia="zh-CN"/>
          <w:rPrChange w:id="11002" w:author="CATT" w:date="2022-03-07T10:06:00Z">
            <w:rPr>
              <w:rFonts w:eastAsia="宋体" w:hint="eastAsia"/>
              <w:lang w:eastAsia="zh-CN"/>
            </w:rPr>
          </w:rPrChange>
        </w:rPr>
        <w:t>The operating bands for V2X_n40A_47A are specified in table 6.3.2.1-1.</w:t>
      </w:r>
    </w:p>
    <w:p w14:paraId="5C26BB6F" w14:textId="77777777" w:rsidR="00065A67" w:rsidRPr="006C7C8A" w:rsidRDefault="00065A67" w:rsidP="00065A67">
      <w:pPr>
        <w:keepNext/>
        <w:keepLines/>
        <w:spacing w:before="60"/>
        <w:jc w:val="center"/>
        <w:rPr>
          <w:rFonts w:ascii="Arial" w:hAnsi="Arial"/>
          <w:b/>
          <w:lang w:eastAsia="ja-JP"/>
          <w:rPrChange w:id="11003" w:author="CATT" w:date="2022-03-07T10:06:00Z">
            <w:rPr>
              <w:rFonts w:ascii="Arial" w:hAnsi="Arial"/>
              <w:b/>
              <w:lang w:eastAsia="ja-JP"/>
            </w:rPr>
          </w:rPrChange>
        </w:rPr>
      </w:pPr>
      <w:r w:rsidRPr="006C7C8A">
        <w:rPr>
          <w:rFonts w:ascii="Arial" w:hAnsi="Arial"/>
          <w:b/>
          <w:rPrChange w:id="11004" w:author="CATT" w:date="2022-03-07T10:06:00Z">
            <w:rPr>
              <w:rFonts w:ascii="Arial" w:hAnsi="Arial"/>
              <w:b/>
            </w:rPr>
          </w:rPrChange>
        </w:rPr>
        <w:t>Table 6.</w:t>
      </w:r>
      <w:r w:rsidRPr="006C7C8A">
        <w:rPr>
          <w:rFonts w:ascii="Arial" w:eastAsia="宋体" w:hAnsi="Arial" w:hint="eastAsia"/>
          <w:b/>
          <w:lang w:eastAsia="zh-CN"/>
          <w:rPrChange w:id="11005" w:author="CATT" w:date="2022-03-07T10:06:00Z">
            <w:rPr>
              <w:rFonts w:ascii="Arial" w:eastAsia="宋体" w:hAnsi="Arial" w:hint="eastAsia"/>
              <w:b/>
              <w:lang w:eastAsia="zh-CN"/>
            </w:rPr>
          </w:rPrChange>
        </w:rPr>
        <w:t>3</w:t>
      </w:r>
      <w:r w:rsidRPr="006C7C8A">
        <w:rPr>
          <w:rFonts w:ascii="Arial" w:hAnsi="Arial"/>
          <w:b/>
          <w:rPrChange w:id="11006" w:author="CATT" w:date="2022-03-07T10:06:00Z">
            <w:rPr>
              <w:rFonts w:ascii="Arial" w:hAnsi="Arial"/>
              <w:b/>
            </w:rPr>
          </w:rPrChange>
        </w:rPr>
        <w:t>.2</w:t>
      </w:r>
      <w:r w:rsidRPr="006C7C8A">
        <w:rPr>
          <w:rFonts w:ascii="Arial" w:eastAsia="宋体" w:hAnsi="Arial" w:hint="eastAsia"/>
          <w:b/>
          <w:lang w:eastAsia="zh-CN"/>
          <w:rPrChange w:id="11007" w:author="CATT" w:date="2022-03-07T10:06:00Z">
            <w:rPr>
              <w:rFonts w:ascii="Arial" w:eastAsia="宋体" w:hAnsi="Arial" w:hint="eastAsia"/>
              <w:b/>
              <w:lang w:eastAsia="zh-CN"/>
            </w:rPr>
          </w:rPrChange>
        </w:rPr>
        <w:t>.1</w:t>
      </w:r>
      <w:r w:rsidRPr="006C7C8A">
        <w:rPr>
          <w:rFonts w:ascii="Arial" w:hAnsi="Arial"/>
          <w:b/>
          <w:rPrChange w:id="11008" w:author="CATT" w:date="2022-03-07T10:06:00Z">
            <w:rPr>
              <w:rFonts w:ascii="Arial" w:hAnsi="Arial"/>
              <w:b/>
            </w:rPr>
          </w:rPrChange>
        </w:rPr>
        <w:t>-1: Inter-band con-current V2X operating bands</w:t>
      </w:r>
      <w:r w:rsidRPr="006C7C8A">
        <w:rPr>
          <w:rFonts w:ascii="Arial" w:hAnsi="Arial" w:hint="eastAsia"/>
          <w:b/>
          <w:lang w:eastAsia="zh-CN"/>
          <w:rPrChange w:id="11009" w:author="CATT" w:date="2022-03-07T10:06:00Z">
            <w:rPr>
              <w:rFonts w:ascii="Arial" w:hAnsi="Arial" w:hint="eastAsia"/>
              <w:b/>
              <w:lang w:eastAsia="zh-CN"/>
            </w:rPr>
          </w:rPrChange>
        </w:rPr>
        <w:t xml:space="preserve"> for V2X_n40A_47A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6"/>
        <w:gridCol w:w="1518"/>
        <w:gridCol w:w="1017"/>
        <w:gridCol w:w="1074"/>
        <w:gridCol w:w="317"/>
        <w:gridCol w:w="1049"/>
        <w:gridCol w:w="1074"/>
        <w:gridCol w:w="317"/>
        <w:gridCol w:w="1053"/>
        <w:gridCol w:w="1070"/>
      </w:tblGrid>
      <w:tr w:rsidR="00065A67" w:rsidRPr="006C7C8A" w14:paraId="48BF7346" w14:textId="77777777" w:rsidTr="00901DE7">
        <w:trPr>
          <w:trHeight w:val="212"/>
          <w:jc w:val="center"/>
        </w:trPr>
        <w:tc>
          <w:tcPr>
            <w:tcW w:w="693" w:type="pct"/>
            <w:vMerge w:val="restart"/>
            <w:vAlign w:val="center"/>
          </w:tcPr>
          <w:p w14:paraId="54F174D4" w14:textId="77777777" w:rsidR="00065A67" w:rsidRPr="006C7C8A" w:rsidRDefault="00065A67" w:rsidP="00901DE7">
            <w:pPr>
              <w:keepNext/>
              <w:keepLines/>
              <w:jc w:val="center"/>
              <w:rPr>
                <w:rFonts w:ascii="Arial" w:hAnsi="Arial"/>
                <w:b/>
                <w:sz w:val="18"/>
                <w:lang w:val="en-US"/>
                <w:rPrChange w:id="11010" w:author="CATT" w:date="2022-03-07T10:06:00Z">
                  <w:rPr>
                    <w:rFonts w:ascii="Arial" w:hAnsi="Arial"/>
                    <w:b/>
                    <w:sz w:val="18"/>
                    <w:lang w:val="en-US"/>
                  </w:rPr>
                </w:rPrChange>
              </w:rPr>
            </w:pPr>
            <w:r w:rsidRPr="006C7C8A">
              <w:rPr>
                <w:rFonts w:ascii="Arial" w:hAnsi="Arial"/>
                <w:b/>
                <w:sz w:val="18"/>
                <w:lang w:val="en-US"/>
                <w:rPrChange w:id="11011" w:author="CATT" w:date="2022-03-07T10:06:00Z">
                  <w:rPr>
                    <w:rFonts w:ascii="Arial" w:hAnsi="Arial"/>
                    <w:b/>
                    <w:sz w:val="18"/>
                    <w:lang w:val="en-US"/>
                  </w:rPr>
                </w:rPrChange>
              </w:rPr>
              <w:t>V2X con-current configuration</w:t>
            </w:r>
          </w:p>
        </w:tc>
        <w:tc>
          <w:tcPr>
            <w:tcW w:w="770" w:type="pct"/>
            <w:vMerge w:val="restart"/>
            <w:vAlign w:val="center"/>
          </w:tcPr>
          <w:p w14:paraId="4E1BCB3F" w14:textId="77777777" w:rsidR="00065A67" w:rsidRPr="006C7C8A" w:rsidRDefault="00065A67" w:rsidP="00901DE7">
            <w:pPr>
              <w:keepNext/>
              <w:keepLines/>
              <w:jc w:val="center"/>
              <w:rPr>
                <w:rFonts w:ascii="Arial" w:hAnsi="Arial"/>
                <w:b/>
                <w:sz w:val="18"/>
                <w:lang w:val="en-US"/>
                <w:rPrChange w:id="11012" w:author="CATT" w:date="2022-03-07T10:06:00Z">
                  <w:rPr>
                    <w:rFonts w:ascii="Arial" w:hAnsi="Arial"/>
                    <w:b/>
                    <w:sz w:val="18"/>
                    <w:lang w:val="en-US"/>
                  </w:rPr>
                </w:rPrChange>
              </w:rPr>
            </w:pPr>
            <w:r w:rsidRPr="006C7C8A">
              <w:rPr>
                <w:rFonts w:ascii="Arial" w:eastAsia="宋体" w:hAnsi="Arial" w:hint="eastAsia"/>
                <w:b/>
                <w:sz w:val="18"/>
                <w:lang w:val="en-US" w:eastAsia="zh-CN"/>
                <w:rPrChange w:id="11013" w:author="CATT" w:date="2022-03-07T10:06:00Z">
                  <w:rPr>
                    <w:rFonts w:ascii="Arial" w:eastAsia="宋体" w:hAnsi="Arial" w:hint="eastAsia"/>
                    <w:b/>
                    <w:sz w:val="18"/>
                    <w:lang w:val="en-US" w:eastAsia="zh-CN"/>
                  </w:rPr>
                </w:rPrChange>
              </w:rPr>
              <w:t>E-UTRA / NR</w:t>
            </w:r>
            <w:r w:rsidRPr="006C7C8A">
              <w:rPr>
                <w:rFonts w:ascii="Arial" w:hAnsi="Arial"/>
                <w:b/>
                <w:sz w:val="18"/>
                <w:lang w:val="en-US"/>
                <w:rPrChange w:id="11014" w:author="CATT" w:date="2022-03-07T10:06:00Z">
                  <w:rPr>
                    <w:rFonts w:ascii="Arial" w:hAnsi="Arial"/>
                    <w:b/>
                    <w:sz w:val="18"/>
                    <w:lang w:val="en-US"/>
                  </w:rPr>
                </w:rPrChange>
              </w:rPr>
              <w:t xml:space="preserve"> </w:t>
            </w:r>
            <w:proofErr w:type="spellStart"/>
            <w:r w:rsidRPr="006C7C8A">
              <w:rPr>
                <w:rFonts w:ascii="Arial" w:hAnsi="Arial"/>
                <w:b/>
                <w:sz w:val="18"/>
                <w:lang w:val="en-US"/>
                <w:rPrChange w:id="11015" w:author="CATT" w:date="2022-03-07T10:06:00Z">
                  <w:rPr>
                    <w:rFonts w:ascii="Arial" w:hAnsi="Arial"/>
                    <w:b/>
                    <w:sz w:val="18"/>
                    <w:lang w:val="en-US"/>
                  </w:rPr>
                </w:rPrChange>
              </w:rPr>
              <w:t>OperatingBand</w:t>
            </w:r>
            <w:proofErr w:type="spellEnd"/>
          </w:p>
        </w:tc>
        <w:tc>
          <w:tcPr>
            <w:tcW w:w="516" w:type="pct"/>
            <w:vMerge w:val="restart"/>
            <w:vAlign w:val="center"/>
          </w:tcPr>
          <w:p w14:paraId="1B510EC0" w14:textId="77777777" w:rsidR="00065A67" w:rsidRPr="006C7C8A" w:rsidRDefault="00065A67" w:rsidP="00901DE7">
            <w:pPr>
              <w:keepNext/>
              <w:keepLines/>
              <w:jc w:val="center"/>
              <w:rPr>
                <w:rFonts w:ascii="Arial" w:hAnsi="Arial"/>
                <w:b/>
                <w:sz w:val="18"/>
                <w:lang w:val="en-US" w:eastAsia="ko-KR"/>
                <w:rPrChange w:id="11016" w:author="CATT" w:date="2022-03-07T10:06:00Z">
                  <w:rPr>
                    <w:rFonts w:ascii="Arial" w:hAnsi="Arial"/>
                    <w:b/>
                    <w:sz w:val="18"/>
                    <w:lang w:val="en-US" w:eastAsia="ko-KR"/>
                  </w:rPr>
                </w:rPrChange>
              </w:rPr>
            </w:pPr>
            <w:r w:rsidRPr="006C7C8A">
              <w:rPr>
                <w:rFonts w:ascii="Arial" w:hAnsi="Arial" w:hint="eastAsia"/>
                <w:b/>
                <w:sz w:val="18"/>
                <w:lang w:val="en-US" w:eastAsia="ko-KR"/>
                <w:rPrChange w:id="11017" w:author="CATT" w:date="2022-03-07T10:06:00Z">
                  <w:rPr>
                    <w:rFonts w:ascii="Arial" w:hAnsi="Arial" w:hint="eastAsia"/>
                    <w:b/>
                    <w:sz w:val="18"/>
                    <w:lang w:val="en-US" w:eastAsia="ko-KR"/>
                  </w:rPr>
                </w:rPrChange>
              </w:rPr>
              <w:t>Interfac</w:t>
            </w:r>
            <w:r w:rsidRPr="006C7C8A">
              <w:rPr>
                <w:rFonts w:ascii="Arial" w:hAnsi="Arial"/>
                <w:b/>
                <w:sz w:val="18"/>
                <w:lang w:val="en-US" w:eastAsia="ko-KR"/>
                <w:rPrChange w:id="11018" w:author="CATT" w:date="2022-03-07T10:06:00Z">
                  <w:rPr>
                    <w:rFonts w:ascii="Arial" w:hAnsi="Arial"/>
                    <w:b/>
                    <w:sz w:val="18"/>
                    <w:lang w:val="en-US" w:eastAsia="ko-KR"/>
                  </w:rPr>
                </w:rPrChange>
              </w:rPr>
              <w:t>e</w:t>
            </w:r>
          </w:p>
        </w:tc>
        <w:tc>
          <w:tcPr>
            <w:tcW w:w="1237" w:type="pct"/>
            <w:gridSpan w:val="3"/>
            <w:vAlign w:val="center"/>
          </w:tcPr>
          <w:p w14:paraId="0FAF8D95" w14:textId="77777777" w:rsidR="00065A67" w:rsidRPr="006C7C8A" w:rsidRDefault="00065A67" w:rsidP="00901DE7">
            <w:pPr>
              <w:keepNext/>
              <w:keepLines/>
              <w:jc w:val="center"/>
              <w:rPr>
                <w:rFonts w:ascii="Arial" w:hAnsi="Arial"/>
                <w:b/>
                <w:sz w:val="18"/>
                <w:lang w:val="en-US"/>
                <w:rPrChange w:id="11019" w:author="CATT" w:date="2022-03-07T10:06:00Z">
                  <w:rPr>
                    <w:rFonts w:ascii="Arial" w:hAnsi="Arial"/>
                    <w:b/>
                    <w:sz w:val="18"/>
                    <w:lang w:val="en-US"/>
                  </w:rPr>
                </w:rPrChange>
              </w:rPr>
            </w:pPr>
            <w:r w:rsidRPr="006C7C8A">
              <w:rPr>
                <w:rFonts w:ascii="Arial" w:hAnsi="Arial"/>
                <w:b/>
                <w:sz w:val="18"/>
                <w:lang w:val="en-US"/>
                <w:rPrChange w:id="11020" w:author="CATT" w:date="2022-03-07T10:06:00Z">
                  <w:rPr>
                    <w:rFonts w:ascii="Arial" w:hAnsi="Arial"/>
                    <w:b/>
                    <w:sz w:val="18"/>
                    <w:lang w:val="en-US"/>
                  </w:rPr>
                </w:rPrChange>
              </w:rPr>
              <w:t>Uplink (UL) band</w:t>
            </w:r>
          </w:p>
        </w:tc>
        <w:tc>
          <w:tcPr>
            <w:tcW w:w="1239" w:type="pct"/>
            <w:gridSpan w:val="3"/>
            <w:vAlign w:val="center"/>
          </w:tcPr>
          <w:p w14:paraId="5CD73896" w14:textId="77777777" w:rsidR="00065A67" w:rsidRPr="006C7C8A" w:rsidRDefault="00065A67" w:rsidP="00901DE7">
            <w:pPr>
              <w:keepNext/>
              <w:keepLines/>
              <w:jc w:val="center"/>
              <w:rPr>
                <w:rFonts w:ascii="Arial" w:hAnsi="Arial"/>
                <w:b/>
                <w:sz w:val="18"/>
                <w:lang w:val="en-US"/>
                <w:rPrChange w:id="11021" w:author="CATT" w:date="2022-03-07T10:06:00Z">
                  <w:rPr>
                    <w:rFonts w:ascii="Arial" w:hAnsi="Arial"/>
                    <w:b/>
                    <w:sz w:val="18"/>
                    <w:lang w:val="en-US"/>
                  </w:rPr>
                </w:rPrChange>
              </w:rPr>
            </w:pPr>
            <w:r w:rsidRPr="006C7C8A">
              <w:rPr>
                <w:rFonts w:ascii="Arial" w:hAnsi="Arial"/>
                <w:b/>
                <w:sz w:val="18"/>
                <w:lang w:val="en-US"/>
                <w:rPrChange w:id="11022" w:author="CATT" w:date="2022-03-07T10:06:00Z">
                  <w:rPr>
                    <w:rFonts w:ascii="Arial" w:hAnsi="Arial"/>
                    <w:b/>
                    <w:sz w:val="18"/>
                    <w:lang w:val="en-US"/>
                  </w:rPr>
                </w:rPrChange>
              </w:rPr>
              <w:t>Downlink (DL) band</w:t>
            </w:r>
          </w:p>
        </w:tc>
        <w:tc>
          <w:tcPr>
            <w:tcW w:w="544" w:type="pct"/>
            <w:vMerge w:val="restart"/>
            <w:vAlign w:val="center"/>
          </w:tcPr>
          <w:p w14:paraId="47A2B9D1" w14:textId="77777777" w:rsidR="00065A67" w:rsidRPr="006C7C8A" w:rsidRDefault="00065A67" w:rsidP="00901DE7">
            <w:pPr>
              <w:keepNext/>
              <w:keepLines/>
              <w:jc w:val="center"/>
              <w:rPr>
                <w:rFonts w:ascii="Arial" w:hAnsi="Arial"/>
                <w:b/>
                <w:sz w:val="18"/>
                <w:lang w:val="en-US"/>
                <w:rPrChange w:id="11023" w:author="CATT" w:date="2022-03-07T10:06:00Z">
                  <w:rPr>
                    <w:rFonts w:ascii="Arial" w:hAnsi="Arial"/>
                    <w:b/>
                    <w:sz w:val="18"/>
                    <w:lang w:val="en-US"/>
                  </w:rPr>
                </w:rPrChange>
              </w:rPr>
            </w:pPr>
            <w:r w:rsidRPr="006C7C8A">
              <w:rPr>
                <w:rFonts w:ascii="Arial" w:hAnsi="Arial"/>
                <w:b/>
                <w:sz w:val="18"/>
                <w:lang w:val="en-US"/>
                <w:rPrChange w:id="11024" w:author="CATT" w:date="2022-03-07T10:06:00Z">
                  <w:rPr>
                    <w:rFonts w:ascii="Arial" w:hAnsi="Arial"/>
                    <w:b/>
                    <w:sz w:val="18"/>
                    <w:lang w:val="en-US"/>
                  </w:rPr>
                </w:rPrChange>
              </w:rPr>
              <w:t>Duplex Mode</w:t>
            </w:r>
          </w:p>
        </w:tc>
      </w:tr>
      <w:tr w:rsidR="00065A67" w:rsidRPr="006C7C8A" w14:paraId="129F717E" w14:textId="77777777" w:rsidTr="00901DE7">
        <w:trPr>
          <w:trHeight w:val="212"/>
          <w:jc w:val="center"/>
        </w:trPr>
        <w:tc>
          <w:tcPr>
            <w:tcW w:w="693" w:type="pct"/>
            <w:vMerge/>
            <w:vAlign w:val="center"/>
          </w:tcPr>
          <w:p w14:paraId="73B610EE" w14:textId="77777777" w:rsidR="00065A67" w:rsidRPr="006C7C8A" w:rsidRDefault="00065A67" w:rsidP="00901DE7">
            <w:pPr>
              <w:keepNext/>
              <w:keepLines/>
              <w:jc w:val="center"/>
              <w:rPr>
                <w:rFonts w:ascii="Arial" w:hAnsi="Arial"/>
                <w:sz w:val="18"/>
                <w:lang w:val="en-US"/>
                <w:rPrChange w:id="11025" w:author="CATT" w:date="2022-03-07T10:06:00Z">
                  <w:rPr>
                    <w:rFonts w:ascii="Arial" w:hAnsi="Arial"/>
                    <w:sz w:val="18"/>
                    <w:lang w:val="en-US"/>
                  </w:rPr>
                </w:rPrChange>
              </w:rPr>
            </w:pPr>
          </w:p>
        </w:tc>
        <w:tc>
          <w:tcPr>
            <w:tcW w:w="770" w:type="pct"/>
            <w:vMerge/>
            <w:vAlign w:val="center"/>
          </w:tcPr>
          <w:p w14:paraId="2AB465C3" w14:textId="77777777" w:rsidR="00065A67" w:rsidRPr="006C7C8A" w:rsidRDefault="00065A67" w:rsidP="00901DE7">
            <w:pPr>
              <w:keepNext/>
              <w:keepLines/>
              <w:jc w:val="center"/>
              <w:rPr>
                <w:rFonts w:ascii="Arial" w:hAnsi="Arial"/>
                <w:sz w:val="18"/>
                <w:lang w:val="en-US"/>
                <w:rPrChange w:id="11026" w:author="CATT" w:date="2022-03-07T10:06:00Z">
                  <w:rPr>
                    <w:rFonts w:ascii="Arial" w:hAnsi="Arial"/>
                    <w:sz w:val="18"/>
                    <w:lang w:val="en-US"/>
                  </w:rPr>
                </w:rPrChange>
              </w:rPr>
            </w:pPr>
          </w:p>
        </w:tc>
        <w:tc>
          <w:tcPr>
            <w:tcW w:w="516" w:type="pct"/>
            <w:vMerge/>
          </w:tcPr>
          <w:p w14:paraId="65B0A182" w14:textId="77777777" w:rsidR="00065A67" w:rsidRPr="006C7C8A" w:rsidRDefault="00065A67" w:rsidP="00901DE7">
            <w:pPr>
              <w:keepNext/>
              <w:keepLines/>
              <w:jc w:val="center"/>
              <w:rPr>
                <w:rFonts w:ascii="Arial" w:hAnsi="Arial"/>
                <w:b/>
                <w:sz w:val="18"/>
                <w:lang w:val="en-US"/>
                <w:rPrChange w:id="11027" w:author="CATT" w:date="2022-03-07T10:06:00Z">
                  <w:rPr>
                    <w:rFonts w:ascii="Arial" w:hAnsi="Arial"/>
                    <w:b/>
                    <w:sz w:val="18"/>
                    <w:lang w:val="en-US"/>
                  </w:rPr>
                </w:rPrChange>
              </w:rPr>
            </w:pPr>
          </w:p>
        </w:tc>
        <w:tc>
          <w:tcPr>
            <w:tcW w:w="1237" w:type="pct"/>
            <w:gridSpan w:val="3"/>
            <w:vAlign w:val="center"/>
          </w:tcPr>
          <w:p w14:paraId="4430F6DB" w14:textId="77777777" w:rsidR="00065A67" w:rsidRPr="006C7C8A" w:rsidRDefault="00065A67" w:rsidP="00901DE7">
            <w:pPr>
              <w:keepNext/>
              <w:keepLines/>
              <w:jc w:val="center"/>
              <w:rPr>
                <w:rFonts w:ascii="Arial" w:eastAsia="宋体" w:hAnsi="Arial"/>
                <w:b/>
                <w:sz w:val="18"/>
                <w:lang w:val="en-US" w:eastAsia="zh-CN"/>
                <w:rPrChange w:id="11028" w:author="CATT" w:date="2022-03-07T10:06:00Z">
                  <w:rPr>
                    <w:rFonts w:ascii="Arial" w:eastAsia="宋体" w:hAnsi="Arial"/>
                    <w:b/>
                    <w:sz w:val="18"/>
                    <w:lang w:val="en-US" w:eastAsia="zh-CN"/>
                  </w:rPr>
                </w:rPrChange>
              </w:rPr>
            </w:pPr>
            <w:r w:rsidRPr="006C7C8A">
              <w:rPr>
                <w:rFonts w:ascii="Arial" w:hAnsi="Arial"/>
                <w:b/>
                <w:sz w:val="18"/>
                <w:lang w:val="en-US"/>
                <w:rPrChange w:id="11029" w:author="CATT" w:date="2022-03-07T10:06:00Z">
                  <w:rPr>
                    <w:rFonts w:ascii="Arial" w:hAnsi="Arial"/>
                    <w:b/>
                    <w:sz w:val="18"/>
                    <w:lang w:val="en-US"/>
                  </w:rPr>
                </w:rPrChange>
              </w:rPr>
              <w:t>BS receive / UE transmit</w:t>
            </w:r>
          </w:p>
        </w:tc>
        <w:tc>
          <w:tcPr>
            <w:tcW w:w="1239" w:type="pct"/>
            <w:gridSpan w:val="3"/>
            <w:vAlign w:val="center"/>
          </w:tcPr>
          <w:p w14:paraId="257B085A" w14:textId="77777777" w:rsidR="00065A67" w:rsidRPr="006C7C8A" w:rsidRDefault="00065A67" w:rsidP="00901DE7">
            <w:pPr>
              <w:keepNext/>
              <w:keepLines/>
              <w:jc w:val="center"/>
              <w:rPr>
                <w:rFonts w:ascii="Arial" w:hAnsi="Arial"/>
                <w:b/>
                <w:sz w:val="18"/>
                <w:lang w:val="en-US"/>
                <w:rPrChange w:id="11030" w:author="CATT" w:date="2022-03-07T10:06:00Z">
                  <w:rPr>
                    <w:rFonts w:ascii="Arial" w:hAnsi="Arial"/>
                    <w:b/>
                    <w:sz w:val="18"/>
                    <w:lang w:val="en-US"/>
                  </w:rPr>
                </w:rPrChange>
              </w:rPr>
            </w:pPr>
            <w:r w:rsidRPr="006C7C8A">
              <w:rPr>
                <w:rFonts w:ascii="Arial" w:hAnsi="Arial"/>
                <w:b/>
                <w:sz w:val="18"/>
                <w:lang w:val="en-US"/>
                <w:rPrChange w:id="11031" w:author="CATT" w:date="2022-03-07T10:06:00Z">
                  <w:rPr>
                    <w:rFonts w:ascii="Arial" w:hAnsi="Arial"/>
                    <w:b/>
                    <w:sz w:val="18"/>
                    <w:lang w:val="en-US"/>
                  </w:rPr>
                </w:rPrChange>
              </w:rPr>
              <w:t>BS transmit / UE receive</w:t>
            </w:r>
          </w:p>
        </w:tc>
        <w:tc>
          <w:tcPr>
            <w:tcW w:w="544" w:type="pct"/>
            <w:vMerge/>
            <w:vAlign w:val="center"/>
          </w:tcPr>
          <w:p w14:paraId="7BFC2189" w14:textId="77777777" w:rsidR="00065A67" w:rsidRPr="006C7C8A" w:rsidRDefault="00065A67" w:rsidP="00901DE7">
            <w:pPr>
              <w:keepNext/>
              <w:keepLines/>
              <w:jc w:val="center"/>
              <w:rPr>
                <w:rFonts w:ascii="Arial" w:hAnsi="Arial"/>
                <w:sz w:val="18"/>
                <w:lang w:val="en-US"/>
                <w:rPrChange w:id="11032" w:author="CATT" w:date="2022-03-07T10:06:00Z">
                  <w:rPr>
                    <w:rFonts w:ascii="Arial" w:hAnsi="Arial"/>
                    <w:sz w:val="18"/>
                    <w:lang w:val="en-US"/>
                  </w:rPr>
                </w:rPrChange>
              </w:rPr>
            </w:pPr>
          </w:p>
        </w:tc>
      </w:tr>
      <w:tr w:rsidR="00065A67" w:rsidRPr="006C7C8A" w14:paraId="37B80CFB" w14:textId="77777777" w:rsidTr="00901DE7">
        <w:trPr>
          <w:trHeight w:val="212"/>
          <w:jc w:val="center"/>
        </w:trPr>
        <w:tc>
          <w:tcPr>
            <w:tcW w:w="693" w:type="pct"/>
            <w:vMerge/>
            <w:vAlign w:val="center"/>
          </w:tcPr>
          <w:p w14:paraId="09D1B7D5" w14:textId="77777777" w:rsidR="00065A67" w:rsidRPr="006C7C8A" w:rsidRDefault="00065A67" w:rsidP="00901DE7">
            <w:pPr>
              <w:keepNext/>
              <w:keepLines/>
              <w:jc w:val="center"/>
              <w:rPr>
                <w:rFonts w:ascii="Arial" w:hAnsi="Arial"/>
                <w:sz w:val="18"/>
                <w:lang w:val="en-US"/>
                <w:rPrChange w:id="11033" w:author="CATT" w:date="2022-03-07T10:06:00Z">
                  <w:rPr>
                    <w:rFonts w:ascii="Arial" w:hAnsi="Arial"/>
                    <w:sz w:val="18"/>
                    <w:lang w:val="en-US"/>
                  </w:rPr>
                </w:rPrChange>
              </w:rPr>
            </w:pPr>
          </w:p>
        </w:tc>
        <w:tc>
          <w:tcPr>
            <w:tcW w:w="770" w:type="pct"/>
            <w:vMerge/>
            <w:vAlign w:val="center"/>
          </w:tcPr>
          <w:p w14:paraId="4D861DAD" w14:textId="77777777" w:rsidR="00065A67" w:rsidRPr="006C7C8A" w:rsidRDefault="00065A67" w:rsidP="00901DE7">
            <w:pPr>
              <w:keepNext/>
              <w:keepLines/>
              <w:jc w:val="center"/>
              <w:rPr>
                <w:rFonts w:ascii="Arial" w:hAnsi="Arial"/>
                <w:sz w:val="18"/>
                <w:lang w:val="en-US"/>
                <w:rPrChange w:id="11034" w:author="CATT" w:date="2022-03-07T10:06:00Z">
                  <w:rPr>
                    <w:rFonts w:ascii="Arial" w:hAnsi="Arial"/>
                    <w:sz w:val="18"/>
                    <w:lang w:val="en-US"/>
                  </w:rPr>
                </w:rPrChange>
              </w:rPr>
            </w:pPr>
          </w:p>
        </w:tc>
        <w:tc>
          <w:tcPr>
            <w:tcW w:w="516" w:type="pct"/>
            <w:vMerge/>
          </w:tcPr>
          <w:p w14:paraId="2D2D51A3" w14:textId="77777777" w:rsidR="00065A67" w:rsidRPr="006C7C8A" w:rsidRDefault="00065A67" w:rsidP="00901DE7">
            <w:pPr>
              <w:keepNext/>
              <w:keepLines/>
              <w:jc w:val="center"/>
              <w:rPr>
                <w:rFonts w:ascii="Arial" w:hAnsi="Arial"/>
                <w:b/>
                <w:sz w:val="18"/>
                <w:lang w:val="en-US"/>
                <w:rPrChange w:id="11035" w:author="CATT" w:date="2022-03-07T10:06:00Z">
                  <w:rPr>
                    <w:rFonts w:ascii="Arial" w:hAnsi="Arial"/>
                    <w:b/>
                    <w:sz w:val="18"/>
                    <w:lang w:val="en-US"/>
                  </w:rPr>
                </w:rPrChange>
              </w:rPr>
            </w:pPr>
          </w:p>
        </w:tc>
        <w:tc>
          <w:tcPr>
            <w:tcW w:w="1237" w:type="pct"/>
            <w:gridSpan w:val="3"/>
            <w:tcBorders>
              <w:bottom w:val="single" w:sz="4" w:space="0" w:color="auto"/>
            </w:tcBorders>
            <w:vAlign w:val="center"/>
          </w:tcPr>
          <w:p w14:paraId="3EA1A13F" w14:textId="77777777" w:rsidR="00065A67" w:rsidRPr="006C7C8A" w:rsidRDefault="00065A67" w:rsidP="00901DE7">
            <w:pPr>
              <w:keepNext/>
              <w:keepLines/>
              <w:jc w:val="center"/>
              <w:rPr>
                <w:rFonts w:ascii="Arial" w:hAnsi="Arial"/>
                <w:b/>
                <w:sz w:val="18"/>
                <w:lang w:val="en-US"/>
                <w:rPrChange w:id="11036" w:author="CATT" w:date="2022-03-07T10:06:00Z">
                  <w:rPr>
                    <w:rFonts w:ascii="Arial" w:hAnsi="Arial"/>
                    <w:b/>
                    <w:sz w:val="18"/>
                    <w:lang w:val="en-US"/>
                  </w:rPr>
                </w:rPrChange>
              </w:rPr>
            </w:pPr>
            <w:proofErr w:type="spellStart"/>
            <w:r w:rsidRPr="006C7C8A">
              <w:rPr>
                <w:rFonts w:ascii="Arial" w:hAnsi="Arial"/>
                <w:b/>
                <w:sz w:val="18"/>
                <w:lang w:val="en-US"/>
                <w:rPrChange w:id="11037" w:author="CATT" w:date="2022-03-07T10:06:00Z">
                  <w:rPr>
                    <w:rFonts w:ascii="Arial" w:hAnsi="Arial"/>
                    <w:b/>
                    <w:sz w:val="18"/>
                    <w:lang w:val="en-US"/>
                  </w:rPr>
                </w:rPrChange>
              </w:rPr>
              <w:t>F</w:t>
            </w:r>
            <w:r w:rsidRPr="006C7C8A">
              <w:rPr>
                <w:rFonts w:ascii="Arial" w:hAnsi="Arial"/>
                <w:b/>
                <w:sz w:val="18"/>
                <w:vertAlign w:val="subscript"/>
                <w:lang w:val="en-US"/>
                <w:rPrChange w:id="11038" w:author="CATT" w:date="2022-03-07T10:06:00Z">
                  <w:rPr>
                    <w:rFonts w:ascii="Arial" w:hAnsi="Arial"/>
                    <w:b/>
                    <w:sz w:val="18"/>
                    <w:vertAlign w:val="subscript"/>
                    <w:lang w:val="en-US"/>
                  </w:rPr>
                </w:rPrChange>
              </w:rPr>
              <w:t>UL_low</w:t>
            </w:r>
            <w:proofErr w:type="spellEnd"/>
            <w:r w:rsidRPr="006C7C8A">
              <w:rPr>
                <w:rFonts w:ascii="Arial" w:hAnsi="Arial"/>
                <w:b/>
                <w:sz w:val="18"/>
                <w:lang w:val="en-US"/>
                <w:rPrChange w:id="11039" w:author="CATT" w:date="2022-03-07T10:06:00Z">
                  <w:rPr>
                    <w:rFonts w:ascii="Arial" w:hAnsi="Arial"/>
                    <w:b/>
                    <w:sz w:val="18"/>
                    <w:lang w:val="en-US"/>
                  </w:rPr>
                </w:rPrChange>
              </w:rPr>
              <w:t xml:space="preserve">   –  </w:t>
            </w:r>
            <w:proofErr w:type="spellStart"/>
            <w:r w:rsidRPr="006C7C8A">
              <w:rPr>
                <w:rFonts w:ascii="Arial" w:hAnsi="Arial"/>
                <w:b/>
                <w:sz w:val="18"/>
                <w:lang w:val="en-US"/>
                <w:rPrChange w:id="11040" w:author="CATT" w:date="2022-03-07T10:06:00Z">
                  <w:rPr>
                    <w:rFonts w:ascii="Arial" w:hAnsi="Arial"/>
                    <w:b/>
                    <w:sz w:val="18"/>
                    <w:lang w:val="en-US"/>
                  </w:rPr>
                </w:rPrChange>
              </w:rPr>
              <w:t>F</w:t>
            </w:r>
            <w:r w:rsidRPr="006C7C8A">
              <w:rPr>
                <w:rFonts w:ascii="Arial" w:hAnsi="Arial"/>
                <w:b/>
                <w:sz w:val="18"/>
                <w:vertAlign w:val="subscript"/>
                <w:lang w:val="en-US"/>
                <w:rPrChange w:id="11041" w:author="CATT" w:date="2022-03-07T10:06:00Z">
                  <w:rPr>
                    <w:rFonts w:ascii="Arial" w:hAnsi="Arial"/>
                    <w:b/>
                    <w:sz w:val="18"/>
                    <w:vertAlign w:val="subscript"/>
                    <w:lang w:val="en-US"/>
                  </w:rPr>
                </w:rPrChange>
              </w:rPr>
              <w:t>UL_high</w:t>
            </w:r>
            <w:proofErr w:type="spellEnd"/>
          </w:p>
        </w:tc>
        <w:tc>
          <w:tcPr>
            <w:tcW w:w="1239" w:type="pct"/>
            <w:gridSpan w:val="3"/>
            <w:tcBorders>
              <w:bottom w:val="single" w:sz="4" w:space="0" w:color="auto"/>
            </w:tcBorders>
            <w:vAlign w:val="center"/>
          </w:tcPr>
          <w:p w14:paraId="59B3CF38" w14:textId="77777777" w:rsidR="00065A67" w:rsidRPr="006C7C8A" w:rsidRDefault="00065A67" w:rsidP="00901DE7">
            <w:pPr>
              <w:keepNext/>
              <w:keepLines/>
              <w:jc w:val="center"/>
              <w:rPr>
                <w:rFonts w:ascii="Arial" w:hAnsi="Arial"/>
                <w:b/>
                <w:sz w:val="18"/>
                <w:lang w:val="en-US"/>
                <w:rPrChange w:id="11042" w:author="CATT" w:date="2022-03-07T10:06:00Z">
                  <w:rPr>
                    <w:rFonts w:ascii="Arial" w:hAnsi="Arial"/>
                    <w:b/>
                    <w:sz w:val="18"/>
                    <w:lang w:val="en-US"/>
                  </w:rPr>
                </w:rPrChange>
              </w:rPr>
            </w:pPr>
            <w:proofErr w:type="spellStart"/>
            <w:r w:rsidRPr="006C7C8A">
              <w:rPr>
                <w:rFonts w:ascii="Arial" w:hAnsi="Arial"/>
                <w:b/>
                <w:sz w:val="18"/>
                <w:lang w:val="en-US"/>
                <w:rPrChange w:id="11043" w:author="CATT" w:date="2022-03-07T10:06:00Z">
                  <w:rPr>
                    <w:rFonts w:ascii="Arial" w:hAnsi="Arial"/>
                    <w:b/>
                    <w:sz w:val="18"/>
                    <w:lang w:val="en-US"/>
                  </w:rPr>
                </w:rPrChange>
              </w:rPr>
              <w:t>F</w:t>
            </w:r>
            <w:r w:rsidRPr="006C7C8A">
              <w:rPr>
                <w:rFonts w:ascii="Arial" w:hAnsi="Arial"/>
                <w:b/>
                <w:sz w:val="18"/>
                <w:vertAlign w:val="subscript"/>
                <w:lang w:val="en-US"/>
                <w:rPrChange w:id="11044" w:author="CATT" w:date="2022-03-07T10:06:00Z">
                  <w:rPr>
                    <w:rFonts w:ascii="Arial" w:hAnsi="Arial"/>
                    <w:b/>
                    <w:sz w:val="18"/>
                    <w:vertAlign w:val="subscript"/>
                    <w:lang w:val="en-US"/>
                  </w:rPr>
                </w:rPrChange>
              </w:rPr>
              <w:t>DL_low</w:t>
            </w:r>
            <w:proofErr w:type="spellEnd"/>
            <w:r w:rsidRPr="006C7C8A">
              <w:rPr>
                <w:rFonts w:ascii="Arial" w:hAnsi="Arial"/>
                <w:b/>
                <w:sz w:val="18"/>
                <w:lang w:val="en-US"/>
                <w:rPrChange w:id="11045" w:author="CATT" w:date="2022-03-07T10:06:00Z">
                  <w:rPr>
                    <w:rFonts w:ascii="Arial" w:hAnsi="Arial"/>
                    <w:b/>
                    <w:sz w:val="18"/>
                    <w:lang w:val="en-US"/>
                  </w:rPr>
                </w:rPrChange>
              </w:rPr>
              <w:t xml:space="preserve">   –  </w:t>
            </w:r>
            <w:proofErr w:type="spellStart"/>
            <w:r w:rsidRPr="006C7C8A">
              <w:rPr>
                <w:rFonts w:ascii="Arial" w:hAnsi="Arial"/>
                <w:b/>
                <w:sz w:val="18"/>
                <w:lang w:val="en-US"/>
                <w:rPrChange w:id="11046" w:author="CATT" w:date="2022-03-07T10:06:00Z">
                  <w:rPr>
                    <w:rFonts w:ascii="Arial" w:hAnsi="Arial"/>
                    <w:b/>
                    <w:sz w:val="18"/>
                    <w:lang w:val="en-US"/>
                  </w:rPr>
                </w:rPrChange>
              </w:rPr>
              <w:t>F</w:t>
            </w:r>
            <w:r w:rsidRPr="006C7C8A">
              <w:rPr>
                <w:rFonts w:ascii="Arial" w:hAnsi="Arial"/>
                <w:b/>
                <w:sz w:val="18"/>
                <w:vertAlign w:val="subscript"/>
                <w:lang w:val="en-US"/>
                <w:rPrChange w:id="11047" w:author="CATT" w:date="2022-03-07T10:06:00Z">
                  <w:rPr>
                    <w:rFonts w:ascii="Arial" w:hAnsi="Arial"/>
                    <w:b/>
                    <w:sz w:val="18"/>
                    <w:vertAlign w:val="subscript"/>
                    <w:lang w:val="en-US"/>
                  </w:rPr>
                </w:rPrChange>
              </w:rPr>
              <w:t>DL_high</w:t>
            </w:r>
            <w:proofErr w:type="spellEnd"/>
          </w:p>
        </w:tc>
        <w:tc>
          <w:tcPr>
            <w:tcW w:w="544" w:type="pct"/>
            <w:vMerge/>
            <w:vAlign w:val="center"/>
          </w:tcPr>
          <w:p w14:paraId="62216F4F" w14:textId="77777777" w:rsidR="00065A67" w:rsidRPr="006C7C8A" w:rsidRDefault="00065A67" w:rsidP="00901DE7">
            <w:pPr>
              <w:keepNext/>
              <w:keepLines/>
              <w:jc w:val="center"/>
              <w:rPr>
                <w:rFonts w:ascii="Arial" w:hAnsi="Arial"/>
                <w:sz w:val="18"/>
                <w:lang w:val="en-US"/>
                <w:rPrChange w:id="11048" w:author="CATT" w:date="2022-03-07T10:06:00Z">
                  <w:rPr>
                    <w:rFonts w:ascii="Arial" w:hAnsi="Arial"/>
                    <w:sz w:val="18"/>
                    <w:lang w:val="en-US"/>
                  </w:rPr>
                </w:rPrChange>
              </w:rPr>
            </w:pPr>
          </w:p>
        </w:tc>
      </w:tr>
      <w:tr w:rsidR="00065A67" w:rsidRPr="006C7C8A" w14:paraId="0CC8057E" w14:textId="77777777" w:rsidTr="00901DE7">
        <w:trPr>
          <w:trHeight w:val="212"/>
          <w:jc w:val="center"/>
        </w:trPr>
        <w:tc>
          <w:tcPr>
            <w:tcW w:w="693" w:type="pct"/>
            <w:vMerge w:val="restart"/>
            <w:vAlign w:val="center"/>
          </w:tcPr>
          <w:p w14:paraId="2AD6C683" w14:textId="77777777" w:rsidR="00065A67" w:rsidRPr="006C7C8A" w:rsidRDefault="00065A67" w:rsidP="00901DE7">
            <w:pPr>
              <w:keepNext/>
              <w:keepLines/>
              <w:jc w:val="center"/>
              <w:rPr>
                <w:rFonts w:ascii="Arial" w:eastAsia="宋体" w:hAnsi="Arial"/>
                <w:sz w:val="18"/>
                <w:lang w:val="en-US" w:eastAsia="zh-CN"/>
                <w:rPrChange w:id="11049" w:author="CATT" w:date="2022-03-07T10:06:00Z">
                  <w:rPr>
                    <w:rFonts w:ascii="Arial" w:eastAsia="宋体" w:hAnsi="Arial"/>
                    <w:sz w:val="18"/>
                    <w:lang w:val="en-US" w:eastAsia="zh-CN"/>
                  </w:rPr>
                </w:rPrChange>
              </w:rPr>
            </w:pPr>
            <w:r w:rsidRPr="006C7C8A">
              <w:rPr>
                <w:rFonts w:ascii="Arial" w:hAnsi="Arial"/>
                <w:sz w:val="18"/>
                <w:lang w:val="en-US"/>
                <w:rPrChange w:id="11050" w:author="CATT" w:date="2022-03-07T10:06:00Z">
                  <w:rPr>
                    <w:rFonts w:ascii="Arial" w:hAnsi="Arial"/>
                    <w:sz w:val="18"/>
                    <w:lang w:val="en-US"/>
                  </w:rPr>
                </w:rPrChange>
              </w:rPr>
              <w:t>V2X_n40A_47A</w:t>
            </w:r>
          </w:p>
        </w:tc>
        <w:tc>
          <w:tcPr>
            <w:tcW w:w="770" w:type="pct"/>
            <w:vAlign w:val="center"/>
          </w:tcPr>
          <w:p w14:paraId="0C8A5474" w14:textId="77777777" w:rsidR="00065A67" w:rsidRPr="006C7C8A" w:rsidRDefault="00065A67" w:rsidP="00901DE7">
            <w:pPr>
              <w:keepNext/>
              <w:keepLines/>
              <w:jc w:val="center"/>
              <w:rPr>
                <w:rFonts w:ascii="Arial" w:eastAsia="宋体" w:hAnsi="Arial"/>
                <w:sz w:val="18"/>
                <w:lang w:val="en-US" w:eastAsia="zh-CN"/>
                <w:rPrChange w:id="11051" w:author="CATT" w:date="2022-03-07T10:06:00Z">
                  <w:rPr>
                    <w:rFonts w:ascii="Arial" w:eastAsia="宋体" w:hAnsi="Arial"/>
                    <w:sz w:val="18"/>
                    <w:lang w:val="en-US" w:eastAsia="zh-CN"/>
                  </w:rPr>
                </w:rPrChange>
              </w:rPr>
            </w:pPr>
            <w:r w:rsidRPr="006C7C8A">
              <w:rPr>
                <w:rFonts w:ascii="Arial" w:eastAsia="宋体" w:hAnsi="Arial" w:hint="eastAsia"/>
                <w:sz w:val="18"/>
                <w:lang w:val="en-US" w:eastAsia="zh-CN"/>
                <w:rPrChange w:id="11052" w:author="CATT" w:date="2022-03-07T10:06:00Z">
                  <w:rPr>
                    <w:rFonts w:ascii="Arial" w:eastAsia="宋体" w:hAnsi="Arial" w:hint="eastAsia"/>
                    <w:sz w:val="18"/>
                    <w:lang w:val="en-US" w:eastAsia="zh-CN"/>
                  </w:rPr>
                </w:rPrChange>
              </w:rPr>
              <w:t>n40</w:t>
            </w:r>
          </w:p>
        </w:tc>
        <w:tc>
          <w:tcPr>
            <w:tcW w:w="516" w:type="pct"/>
            <w:vAlign w:val="center"/>
          </w:tcPr>
          <w:p w14:paraId="31D696D8" w14:textId="77777777" w:rsidR="00065A67" w:rsidRPr="006C7C8A" w:rsidRDefault="00065A67" w:rsidP="00901DE7">
            <w:pPr>
              <w:keepNext/>
              <w:keepLines/>
              <w:jc w:val="center"/>
              <w:rPr>
                <w:rFonts w:ascii="Arial" w:hAnsi="Arial"/>
                <w:sz w:val="18"/>
                <w:lang w:val="en-US" w:eastAsia="ko-KR"/>
                <w:rPrChange w:id="11053" w:author="CATT" w:date="2022-03-07T10:06:00Z">
                  <w:rPr>
                    <w:rFonts w:ascii="Arial" w:hAnsi="Arial"/>
                    <w:sz w:val="18"/>
                    <w:lang w:val="en-US" w:eastAsia="ko-KR"/>
                  </w:rPr>
                </w:rPrChange>
              </w:rPr>
            </w:pPr>
            <w:proofErr w:type="spellStart"/>
            <w:r w:rsidRPr="006C7C8A">
              <w:rPr>
                <w:rFonts w:ascii="Arial" w:hAnsi="Arial" w:hint="eastAsia"/>
                <w:sz w:val="18"/>
                <w:lang w:val="en-US" w:eastAsia="ko-KR"/>
                <w:rPrChange w:id="11054" w:author="CATT" w:date="2022-03-07T10:06:00Z">
                  <w:rPr>
                    <w:rFonts w:ascii="Arial" w:hAnsi="Arial" w:hint="eastAsia"/>
                    <w:sz w:val="18"/>
                    <w:lang w:val="en-US" w:eastAsia="ko-KR"/>
                  </w:rPr>
                </w:rPrChange>
              </w:rPr>
              <w:t>Uu</w:t>
            </w:r>
            <w:proofErr w:type="spellEnd"/>
          </w:p>
        </w:tc>
        <w:tc>
          <w:tcPr>
            <w:tcW w:w="545" w:type="pct"/>
            <w:tcBorders>
              <w:right w:val="single" w:sz="4" w:space="0" w:color="auto"/>
            </w:tcBorders>
            <w:vAlign w:val="center"/>
          </w:tcPr>
          <w:p w14:paraId="1065B8DC" w14:textId="77777777" w:rsidR="00065A67" w:rsidRPr="006C7C8A" w:rsidRDefault="00065A67" w:rsidP="00901DE7">
            <w:pPr>
              <w:keepNext/>
              <w:keepLines/>
              <w:jc w:val="right"/>
              <w:rPr>
                <w:rFonts w:ascii="Arial" w:hAnsi="Arial"/>
                <w:sz w:val="18"/>
                <w:lang w:val="en-US"/>
                <w:rPrChange w:id="11055" w:author="CATT" w:date="2022-03-07T10:06:00Z">
                  <w:rPr>
                    <w:rFonts w:ascii="Arial" w:hAnsi="Arial"/>
                    <w:sz w:val="18"/>
                    <w:lang w:val="en-US"/>
                  </w:rPr>
                </w:rPrChange>
              </w:rPr>
            </w:pPr>
            <w:r w:rsidRPr="006C7C8A">
              <w:rPr>
                <w:rFonts w:ascii="Arial" w:eastAsia="宋体" w:hAnsi="Arial" w:hint="eastAsia"/>
                <w:sz w:val="18"/>
                <w:lang w:eastAsia="zh-CN"/>
                <w:rPrChange w:id="11056" w:author="CATT" w:date="2022-03-07T10:06:00Z">
                  <w:rPr>
                    <w:rFonts w:ascii="Arial" w:eastAsia="宋体" w:hAnsi="Arial" w:hint="eastAsia"/>
                    <w:sz w:val="18"/>
                    <w:lang w:eastAsia="zh-CN"/>
                  </w:rPr>
                </w:rPrChange>
              </w:rPr>
              <w:t>2300</w:t>
            </w:r>
            <w:r w:rsidRPr="006C7C8A">
              <w:rPr>
                <w:rFonts w:ascii="Arial" w:hAnsi="Arial"/>
                <w:sz w:val="18"/>
                <w:rPrChange w:id="11057" w:author="CATT" w:date="2022-03-07T10:06:00Z">
                  <w:rPr>
                    <w:rFonts w:ascii="Arial" w:hAnsi="Arial"/>
                    <w:sz w:val="18"/>
                  </w:rPr>
                </w:rPrChange>
              </w:rPr>
              <w:t xml:space="preserve"> MHz</w:t>
            </w:r>
          </w:p>
        </w:tc>
        <w:tc>
          <w:tcPr>
            <w:tcW w:w="161" w:type="pct"/>
            <w:tcBorders>
              <w:left w:val="single" w:sz="4" w:space="0" w:color="auto"/>
              <w:right w:val="single" w:sz="4" w:space="0" w:color="auto"/>
            </w:tcBorders>
            <w:vAlign w:val="center"/>
          </w:tcPr>
          <w:p w14:paraId="297181FA" w14:textId="77777777" w:rsidR="00065A67" w:rsidRPr="006C7C8A" w:rsidRDefault="00065A67" w:rsidP="00901DE7">
            <w:pPr>
              <w:keepNext/>
              <w:keepLines/>
              <w:jc w:val="center"/>
              <w:rPr>
                <w:rFonts w:ascii="Arial" w:hAnsi="Arial"/>
                <w:sz w:val="18"/>
                <w:lang w:val="en-US"/>
                <w:rPrChange w:id="11058" w:author="CATT" w:date="2022-03-07T10:06:00Z">
                  <w:rPr>
                    <w:rFonts w:ascii="Arial" w:hAnsi="Arial"/>
                    <w:sz w:val="18"/>
                    <w:lang w:val="en-US"/>
                  </w:rPr>
                </w:rPrChange>
              </w:rPr>
            </w:pPr>
            <w:r w:rsidRPr="006C7C8A">
              <w:rPr>
                <w:rFonts w:ascii="Arial" w:hAnsi="Arial"/>
                <w:sz w:val="18"/>
                <w:lang w:val="en-US"/>
                <w:rPrChange w:id="11059" w:author="CATT" w:date="2022-03-07T10:06:00Z">
                  <w:rPr>
                    <w:rFonts w:ascii="Arial" w:hAnsi="Arial"/>
                    <w:sz w:val="18"/>
                    <w:lang w:val="en-US"/>
                  </w:rPr>
                </w:rPrChange>
              </w:rPr>
              <w:t>–</w:t>
            </w:r>
          </w:p>
        </w:tc>
        <w:tc>
          <w:tcPr>
            <w:tcW w:w="532" w:type="pct"/>
            <w:tcBorders>
              <w:left w:val="single" w:sz="4" w:space="0" w:color="auto"/>
            </w:tcBorders>
            <w:vAlign w:val="center"/>
          </w:tcPr>
          <w:p w14:paraId="02941430" w14:textId="77777777" w:rsidR="00065A67" w:rsidRPr="006C7C8A" w:rsidRDefault="00065A67" w:rsidP="00901DE7">
            <w:pPr>
              <w:keepNext/>
              <w:keepLines/>
              <w:rPr>
                <w:rFonts w:ascii="Arial" w:hAnsi="Arial"/>
                <w:sz w:val="18"/>
                <w:lang w:val="en-US"/>
                <w:rPrChange w:id="11060" w:author="CATT" w:date="2022-03-07T10:06:00Z">
                  <w:rPr>
                    <w:rFonts w:ascii="Arial" w:hAnsi="Arial"/>
                    <w:sz w:val="18"/>
                    <w:lang w:val="en-US"/>
                  </w:rPr>
                </w:rPrChange>
              </w:rPr>
            </w:pPr>
            <w:r w:rsidRPr="006C7C8A">
              <w:rPr>
                <w:rFonts w:ascii="Arial" w:eastAsia="宋体" w:hAnsi="Arial" w:hint="eastAsia"/>
                <w:sz w:val="18"/>
                <w:lang w:eastAsia="zh-CN"/>
                <w:rPrChange w:id="11061" w:author="CATT" w:date="2022-03-07T10:06:00Z">
                  <w:rPr>
                    <w:rFonts w:ascii="Arial" w:eastAsia="宋体" w:hAnsi="Arial" w:hint="eastAsia"/>
                    <w:sz w:val="18"/>
                    <w:lang w:eastAsia="zh-CN"/>
                  </w:rPr>
                </w:rPrChange>
              </w:rPr>
              <w:t>2400</w:t>
            </w:r>
            <w:r w:rsidRPr="006C7C8A">
              <w:rPr>
                <w:rFonts w:ascii="Arial" w:hAnsi="Arial"/>
                <w:sz w:val="18"/>
                <w:rPrChange w:id="11062" w:author="CATT" w:date="2022-03-07T10:06:00Z">
                  <w:rPr>
                    <w:rFonts w:ascii="Arial" w:hAnsi="Arial"/>
                    <w:sz w:val="18"/>
                  </w:rPr>
                </w:rPrChange>
              </w:rPr>
              <w:t xml:space="preserve"> MHz</w:t>
            </w:r>
          </w:p>
        </w:tc>
        <w:tc>
          <w:tcPr>
            <w:tcW w:w="545" w:type="pct"/>
            <w:tcBorders>
              <w:right w:val="single" w:sz="4" w:space="0" w:color="auto"/>
            </w:tcBorders>
            <w:vAlign w:val="center"/>
          </w:tcPr>
          <w:p w14:paraId="05D72A0B" w14:textId="77777777" w:rsidR="00065A67" w:rsidRPr="006C7C8A" w:rsidRDefault="00065A67" w:rsidP="00901DE7">
            <w:pPr>
              <w:keepNext/>
              <w:keepLines/>
              <w:jc w:val="right"/>
              <w:rPr>
                <w:rFonts w:ascii="Arial" w:hAnsi="Arial"/>
                <w:sz w:val="18"/>
                <w:lang w:val="en-US"/>
                <w:rPrChange w:id="11063" w:author="CATT" w:date="2022-03-07T10:06:00Z">
                  <w:rPr>
                    <w:rFonts w:ascii="Arial" w:hAnsi="Arial"/>
                    <w:sz w:val="18"/>
                    <w:lang w:val="en-US"/>
                  </w:rPr>
                </w:rPrChange>
              </w:rPr>
            </w:pPr>
            <w:r w:rsidRPr="006C7C8A">
              <w:rPr>
                <w:rFonts w:ascii="Arial" w:eastAsia="宋体" w:hAnsi="Arial" w:hint="eastAsia"/>
                <w:sz w:val="18"/>
                <w:lang w:eastAsia="zh-CN"/>
                <w:rPrChange w:id="11064" w:author="CATT" w:date="2022-03-07T10:06:00Z">
                  <w:rPr>
                    <w:rFonts w:ascii="Arial" w:eastAsia="宋体" w:hAnsi="Arial" w:hint="eastAsia"/>
                    <w:sz w:val="18"/>
                    <w:lang w:eastAsia="zh-CN"/>
                  </w:rPr>
                </w:rPrChange>
              </w:rPr>
              <w:t>2300</w:t>
            </w:r>
            <w:r w:rsidRPr="006C7C8A">
              <w:rPr>
                <w:rFonts w:ascii="Arial" w:hAnsi="Arial"/>
                <w:sz w:val="18"/>
                <w:rPrChange w:id="11065" w:author="CATT" w:date="2022-03-07T10:06:00Z">
                  <w:rPr>
                    <w:rFonts w:ascii="Arial" w:hAnsi="Arial"/>
                    <w:sz w:val="18"/>
                  </w:rPr>
                </w:rPrChange>
              </w:rPr>
              <w:t xml:space="preserve"> MHz</w:t>
            </w:r>
          </w:p>
        </w:tc>
        <w:tc>
          <w:tcPr>
            <w:tcW w:w="161" w:type="pct"/>
            <w:tcBorders>
              <w:left w:val="single" w:sz="4" w:space="0" w:color="auto"/>
              <w:right w:val="single" w:sz="4" w:space="0" w:color="auto"/>
            </w:tcBorders>
            <w:vAlign w:val="center"/>
          </w:tcPr>
          <w:p w14:paraId="2A7488BE" w14:textId="77777777" w:rsidR="00065A67" w:rsidRPr="006C7C8A" w:rsidRDefault="00065A67" w:rsidP="00901DE7">
            <w:pPr>
              <w:keepNext/>
              <w:keepLines/>
              <w:jc w:val="center"/>
              <w:rPr>
                <w:rFonts w:ascii="Arial" w:hAnsi="Arial"/>
                <w:sz w:val="18"/>
                <w:lang w:val="en-US"/>
                <w:rPrChange w:id="11066" w:author="CATT" w:date="2022-03-07T10:06:00Z">
                  <w:rPr>
                    <w:rFonts w:ascii="Arial" w:hAnsi="Arial"/>
                    <w:sz w:val="18"/>
                    <w:lang w:val="en-US"/>
                  </w:rPr>
                </w:rPrChange>
              </w:rPr>
            </w:pPr>
            <w:r w:rsidRPr="006C7C8A">
              <w:rPr>
                <w:rFonts w:ascii="Arial" w:hAnsi="Arial"/>
                <w:sz w:val="18"/>
                <w:lang w:val="en-US"/>
                <w:rPrChange w:id="11067" w:author="CATT" w:date="2022-03-07T10:06:00Z">
                  <w:rPr>
                    <w:rFonts w:ascii="Arial" w:hAnsi="Arial"/>
                    <w:sz w:val="18"/>
                    <w:lang w:val="en-US"/>
                  </w:rPr>
                </w:rPrChange>
              </w:rPr>
              <w:t>–</w:t>
            </w:r>
          </w:p>
        </w:tc>
        <w:tc>
          <w:tcPr>
            <w:tcW w:w="534" w:type="pct"/>
            <w:tcBorders>
              <w:left w:val="single" w:sz="4" w:space="0" w:color="auto"/>
            </w:tcBorders>
            <w:vAlign w:val="center"/>
          </w:tcPr>
          <w:p w14:paraId="53AEB9F4" w14:textId="77777777" w:rsidR="00065A67" w:rsidRPr="006C7C8A" w:rsidRDefault="00065A67" w:rsidP="00901DE7">
            <w:pPr>
              <w:keepNext/>
              <w:keepLines/>
              <w:rPr>
                <w:rFonts w:ascii="Arial" w:hAnsi="Arial"/>
                <w:sz w:val="18"/>
                <w:lang w:val="en-US"/>
                <w:rPrChange w:id="11068" w:author="CATT" w:date="2022-03-07T10:06:00Z">
                  <w:rPr>
                    <w:rFonts w:ascii="Arial" w:hAnsi="Arial"/>
                    <w:sz w:val="18"/>
                    <w:lang w:val="en-US"/>
                  </w:rPr>
                </w:rPrChange>
              </w:rPr>
            </w:pPr>
            <w:r w:rsidRPr="006C7C8A">
              <w:rPr>
                <w:rFonts w:ascii="Arial" w:eastAsia="宋体" w:hAnsi="Arial" w:hint="eastAsia"/>
                <w:sz w:val="18"/>
                <w:lang w:eastAsia="zh-CN"/>
                <w:rPrChange w:id="11069" w:author="CATT" w:date="2022-03-07T10:06:00Z">
                  <w:rPr>
                    <w:rFonts w:ascii="Arial" w:eastAsia="宋体" w:hAnsi="Arial" w:hint="eastAsia"/>
                    <w:sz w:val="18"/>
                    <w:lang w:eastAsia="zh-CN"/>
                  </w:rPr>
                </w:rPrChange>
              </w:rPr>
              <w:t>2400</w:t>
            </w:r>
            <w:r w:rsidRPr="006C7C8A">
              <w:rPr>
                <w:rFonts w:ascii="Arial" w:hAnsi="Arial"/>
                <w:sz w:val="18"/>
                <w:rPrChange w:id="11070" w:author="CATT" w:date="2022-03-07T10:06:00Z">
                  <w:rPr>
                    <w:rFonts w:ascii="Arial" w:hAnsi="Arial"/>
                    <w:sz w:val="18"/>
                  </w:rPr>
                </w:rPrChange>
              </w:rPr>
              <w:t xml:space="preserve"> MHz</w:t>
            </w:r>
          </w:p>
        </w:tc>
        <w:tc>
          <w:tcPr>
            <w:tcW w:w="544" w:type="pct"/>
            <w:vAlign w:val="center"/>
          </w:tcPr>
          <w:p w14:paraId="7120A788" w14:textId="77777777" w:rsidR="00065A67" w:rsidRPr="006C7C8A" w:rsidRDefault="00065A67" w:rsidP="00901DE7">
            <w:pPr>
              <w:keepNext/>
              <w:keepLines/>
              <w:jc w:val="center"/>
              <w:rPr>
                <w:rFonts w:ascii="Arial" w:eastAsia="宋体" w:hAnsi="Arial"/>
                <w:sz w:val="18"/>
                <w:lang w:val="en-US" w:eastAsia="zh-CN"/>
                <w:rPrChange w:id="11071" w:author="CATT" w:date="2022-03-07T10:06:00Z">
                  <w:rPr>
                    <w:rFonts w:ascii="Arial" w:eastAsia="宋体" w:hAnsi="Arial"/>
                    <w:sz w:val="18"/>
                    <w:lang w:val="en-US" w:eastAsia="zh-CN"/>
                  </w:rPr>
                </w:rPrChange>
              </w:rPr>
            </w:pPr>
            <w:r w:rsidRPr="006C7C8A">
              <w:rPr>
                <w:rFonts w:ascii="Arial" w:eastAsia="宋体" w:hAnsi="Arial" w:hint="eastAsia"/>
                <w:sz w:val="18"/>
                <w:lang w:val="en-US" w:eastAsia="zh-CN"/>
                <w:rPrChange w:id="11072" w:author="CATT" w:date="2022-03-07T10:06:00Z">
                  <w:rPr>
                    <w:rFonts w:ascii="Arial" w:eastAsia="宋体" w:hAnsi="Arial" w:hint="eastAsia"/>
                    <w:sz w:val="18"/>
                    <w:lang w:val="en-US" w:eastAsia="zh-CN"/>
                  </w:rPr>
                </w:rPrChange>
              </w:rPr>
              <w:t>TDD</w:t>
            </w:r>
          </w:p>
        </w:tc>
      </w:tr>
      <w:tr w:rsidR="00065A67" w:rsidRPr="006C7C8A" w14:paraId="5783585A" w14:textId="77777777" w:rsidTr="00901DE7">
        <w:trPr>
          <w:trHeight w:val="212"/>
          <w:jc w:val="center"/>
        </w:trPr>
        <w:tc>
          <w:tcPr>
            <w:tcW w:w="693" w:type="pct"/>
            <w:vMerge/>
            <w:vAlign w:val="center"/>
          </w:tcPr>
          <w:p w14:paraId="70877AA1" w14:textId="77777777" w:rsidR="00065A67" w:rsidRPr="006C7C8A" w:rsidRDefault="00065A67" w:rsidP="00901DE7">
            <w:pPr>
              <w:keepNext/>
              <w:keepLines/>
              <w:jc w:val="center"/>
              <w:rPr>
                <w:rFonts w:ascii="Arial" w:hAnsi="Arial"/>
                <w:sz w:val="18"/>
                <w:lang w:val="en-US"/>
                <w:rPrChange w:id="11073" w:author="CATT" w:date="2022-03-07T10:06:00Z">
                  <w:rPr>
                    <w:rFonts w:ascii="Arial" w:hAnsi="Arial"/>
                    <w:sz w:val="18"/>
                    <w:lang w:val="en-US"/>
                  </w:rPr>
                </w:rPrChange>
              </w:rPr>
            </w:pPr>
          </w:p>
        </w:tc>
        <w:tc>
          <w:tcPr>
            <w:tcW w:w="770" w:type="pct"/>
            <w:vAlign w:val="center"/>
          </w:tcPr>
          <w:p w14:paraId="187853BF" w14:textId="77777777" w:rsidR="00065A67" w:rsidRPr="006C7C8A" w:rsidRDefault="00065A67" w:rsidP="00901DE7">
            <w:pPr>
              <w:keepNext/>
              <w:keepLines/>
              <w:jc w:val="center"/>
              <w:rPr>
                <w:rFonts w:ascii="Arial" w:eastAsia="MS Mincho" w:hAnsi="Arial"/>
                <w:sz w:val="18"/>
                <w:lang w:val="en-US" w:eastAsia="ja-JP"/>
                <w:rPrChange w:id="11074" w:author="CATT" w:date="2022-03-07T10:06:00Z">
                  <w:rPr>
                    <w:rFonts w:ascii="Arial" w:eastAsia="MS Mincho" w:hAnsi="Arial"/>
                    <w:sz w:val="18"/>
                    <w:lang w:val="en-US" w:eastAsia="ja-JP"/>
                  </w:rPr>
                </w:rPrChange>
              </w:rPr>
            </w:pPr>
            <w:r w:rsidRPr="006C7C8A">
              <w:rPr>
                <w:rFonts w:ascii="Arial" w:hAnsi="Arial" w:hint="eastAsia"/>
                <w:sz w:val="18"/>
                <w:lang w:val="en-US" w:eastAsia="ja-JP"/>
                <w:rPrChange w:id="11075" w:author="CATT" w:date="2022-03-07T10:06:00Z">
                  <w:rPr>
                    <w:rFonts w:ascii="Arial" w:hAnsi="Arial" w:hint="eastAsia"/>
                    <w:sz w:val="18"/>
                    <w:lang w:val="en-US" w:eastAsia="ja-JP"/>
                  </w:rPr>
                </w:rPrChange>
              </w:rPr>
              <w:t>47</w:t>
            </w:r>
          </w:p>
        </w:tc>
        <w:tc>
          <w:tcPr>
            <w:tcW w:w="516" w:type="pct"/>
            <w:vAlign w:val="center"/>
          </w:tcPr>
          <w:p w14:paraId="5B319788" w14:textId="77777777" w:rsidR="00065A67" w:rsidRPr="006C7C8A" w:rsidRDefault="00065A67" w:rsidP="00901DE7">
            <w:pPr>
              <w:keepNext/>
              <w:keepLines/>
              <w:jc w:val="center"/>
              <w:rPr>
                <w:rFonts w:ascii="Arial" w:hAnsi="Arial"/>
                <w:sz w:val="18"/>
                <w:lang w:val="en-US" w:eastAsia="ko-KR"/>
                <w:rPrChange w:id="11076" w:author="CATT" w:date="2022-03-07T10:06:00Z">
                  <w:rPr>
                    <w:rFonts w:ascii="Arial" w:hAnsi="Arial"/>
                    <w:sz w:val="18"/>
                    <w:lang w:val="en-US" w:eastAsia="ko-KR"/>
                  </w:rPr>
                </w:rPrChange>
              </w:rPr>
            </w:pPr>
            <w:r w:rsidRPr="006C7C8A">
              <w:rPr>
                <w:rFonts w:ascii="Arial" w:hAnsi="Arial" w:hint="eastAsia"/>
                <w:sz w:val="18"/>
                <w:lang w:val="en-US" w:eastAsia="ko-KR"/>
                <w:rPrChange w:id="11077" w:author="CATT" w:date="2022-03-07T10:06:00Z">
                  <w:rPr>
                    <w:rFonts w:ascii="Arial" w:hAnsi="Arial" w:hint="eastAsia"/>
                    <w:sz w:val="18"/>
                    <w:lang w:val="en-US" w:eastAsia="ko-KR"/>
                  </w:rPr>
                </w:rPrChange>
              </w:rPr>
              <w:t>PC5</w:t>
            </w:r>
          </w:p>
        </w:tc>
        <w:tc>
          <w:tcPr>
            <w:tcW w:w="545" w:type="pct"/>
            <w:tcBorders>
              <w:right w:val="single" w:sz="4" w:space="0" w:color="auto"/>
            </w:tcBorders>
            <w:vAlign w:val="center"/>
          </w:tcPr>
          <w:p w14:paraId="188F31BF" w14:textId="77777777" w:rsidR="00065A67" w:rsidRPr="006C7C8A" w:rsidRDefault="00065A67" w:rsidP="00901DE7">
            <w:pPr>
              <w:keepNext/>
              <w:keepLines/>
              <w:jc w:val="right"/>
              <w:rPr>
                <w:rFonts w:ascii="Arial" w:hAnsi="Arial"/>
                <w:sz w:val="18"/>
                <w:lang w:val="en-US"/>
                <w:rPrChange w:id="11078" w:author="CATT" w:date="2022-03-07T10:06:00Z">
                  <w:rPr>
                    <w:rFonts w:ascii="Arial" w:hAnsi="Arial"/>
                    <w:sz w:val="18"/>
                    <w:lang w:val="en-US"/>
                  </w:rPr>
                </w:rPrChange>
              </w:rPr>
            </w:pPr>
            <w:r w:rsidRPr="006C7C8A">
              <w:rPr>
                <w:rFonts w:ascii="Arial" w:hAnsi="Arial" w:hint="eastAsia"/>
                <w:sz w:val="18"/>
                <w:lang w:val="en-US" w:eastAsia="ja-JP"/>
                <w:rPrChange w:id="11079" w:author="CATT" w:date="2022-03-07T10:06:00Z">
                  <w:rPr>
                    <w:rFonts w:ascii="Arial" w:hAnsi="Arial" w:hint="eastAsia"/>
                    <w:sz w:val="18"/>
                    <w:lang w:val="en-US" w:eastAsia="ja-JP"/>
                  </w:rPr>
                </w:rPrChange>
              </w:rPr>
              <w:t>5855</w:t>
            </w:r>
            <w:r w:rsidRPr="006C7C8A">
              <w:rPr>
                <w:rFonts w:ascii="Arial" w:hAnsi="Arial"/>
                <w:sz w:val="18"/>
                <w:lang w:val="en-US"/>
                <w:rPrChange w:id="11080" w:author="CATT" w:date="2022-03-07T10:06:00Z">
                  <w:rPr>
                    <w:rFonts w:ascii="Arial" w:hAnsi="Arial"/>
                    <w:sz w:val="18"/>
                    <w:lang w:val="en-US"/>
                  </w:rPr>
                </w:rPrChange>
              </w:rPr>
              <w:t xml:space="preserve"> MHz</w:t>
            </w:r>
          </w:p>
        </w:tc>
        <w:tc>
          <w:tcPr>
            <w:tcW w:w="161" w:type="pct"/>
            <w:tcBorders>
              <w:left w:val="single" w:sz="4" w:space="0" w:color="auto"/>
              <w:right w:val="single" w:sz="4" w:space="0" w:color="auto"/>
            </w:tcBorders>
            <w:vAlign w:val="center"/>
          </w:tcPr>
          <w:p w14:paraId="48743119" w14:textId="77777777" w:rsidR="00065A67" w:rsidRPr="006C7C8A" w:rsidRDefault="00065A67" w:rsidP="00901DE7">
            <w:pPr>
              <w:keepNext/>
              <w:keepLines/>
              <w:jc w:val="center"/>
              <w:rPr>
                <w:rFonts w:ascii="Arial" w:hAnsi="Arial"/>
                <w:sz w:val="18"/>
                <w:lang w:val="en-US"/>
                <w:rPrChange w:id="11081" w:author="CATT" w:date="2022-03-07T10:06:00Z">
                  <w:rPr>
                    <w:rFonts w:ascii="Arial" w:hAnsi="Arial"/>
                    <w:sz w:val="18"/>
                    <w:lang w:val="en-US"/>
                  </w:rPr>
                </w:rPrChange>
              </w:rPr>
            </w:pPr>
            <w:r w:rsidRPr="006C7C8A">
              <w:rPr>
                <w:rFonts w:ascii="Arial" w:hAnsi="Arial"/>
                <w:sz w:val="18"/>
                <w:lang w:val="en-US"/>
                <w:rPrChange w:id="11082" w:author="CATT" w:date="2022-03-07T10:06:00Z">
                  <w:rPr>
                    <w:rFonts w:ascii="Arial" w:hAnsi="Arial"/>
                    <w:sz w:val="18"/>
                    <w:lang w:val="en-US"/>
                  </w:rPr>
                </w:rPrChange>
              </w:rPr>
              <w:t>–</w:t>
            </w:r>
          </w:p>
        </w:tc>
        <w:tc>
          <w:tcPr>
            <w:tcW w:w="532" w:type="pct"/>
            <w:tcBorders>
              <w:left w:val="single" w:sz="4" w:space="0" w:color="auto"/>
            </w:tcBorders>
            <w:vAlign w:val="center"/>
          </w:tcPr>
          <w:p w14:paraId="2C8C5537" w14:textId="77777777" w:rsidR="00065A67" w:rsidRPr="006C7C8A" w:rsidRDefault="00065A67" w:rsidP="00901DE7">
            <w:pPr>
              <w:keepNext/>
              <w:keepLines/>
              <w:rPr>
                <w:rFonts w:ascii="Arial" w:hAnsi="Arial"/>
                <w:sz w:val="18"/>
                <w:lang w:val="en-US"/>
                <w:rPrChange w:id="11083" w:author="CATT" w:date="2022-03-07T10:06:00Z">
                  <w:rPr>
                    <w:rFonts w:ascii="Arial" w:hAnsi="Arial"/>
                    <w:sz w:val="18"/>
                    <w:lang w:val="en-US"/>
                  </w:rPr>
                </w:rPrChange>
              </w:rPr>
            </w:pPr>
            <w:r w:rsidRPr="006C7C8A">
              <w:rPr>
                <w:rFonts w:ascii="Arial" w:hAnsi="Arial" w:hint="eastAsia"/>
                <w:sz w:val="18"/>
                <w:lang w:val="en-US" w:eastAsia="ja-JP"/>
                <w:rPrChange w:id="11084" w:author="CATT" w:date="2022-03-07T10:06:00Z">
                  <w:rPr>
                    <w:rFonts w:ascii="Arial" w:hAnsi="Arial" w:hint="eastAsia"/>
                    <w:sz w:val="18"/>
                    <w:lang w:val="en-US" w:eastAsia="ja-JP"/>
                  </w:rPr>
                </w:rPrChange>
              </w:rPr>
              <w:t xml:space="preserve">5925 </w:t>
            </w:r>
            <w:r w:rsidRPr="006C7C8A">
              <w:rPr>
                <w:rFonts w:ascii="Arial" w:hAnsi="Arial"/>
                <w:sz w:val="18"/>
                <w:lang w:val="en-US"/>
                <w:rPrChange w:id="11085" w:author="CATT" w:date="2022-03-07T10:06:00Z">
                  <w:rPr>
                    <w:rFonts w:ascii="Arial" w:hAnsi="Arial"/>
                    <w:sz w:val="18"/>
                    <w:lang w:val="en-US"/>
                  </w:rPr>
                </w:rPrChange>
              </w:rPr>
              <w:t>MHz</w:t>
            </w:r>
          </w:p>
        </w:tc>
        <w:tc>
          <w:tcPr>
            <w:tcW w:w="545" w:type="pct"/>
            <w:tcBorders>
              <w:right w:val="single" w:sz="4" w:space="0" w:color="auto"/>
            </w:tcBorders>
            <w:vAlign w:val="center"/>
          </w:tcPr>
          <w:p w14:paraId="1EADDD40" w14:textId="77777777" w:rsidR="00065A67" w:rsidRPr="006C7C8A" w:rsidRDefault="00065A67" w:rsidP="00901DE7">
            <w:pPr>
              <w:keepNext/>
              <w:keepLines/>
              <w:jc w:val="right"/>
              <w:rPr>
                <w:rFonts w:ascii="Arial" w:hAnsi="Arial"/>
                <w:sz w:val="18"/>
                <w:lang w:val="en-US"/>
                <w:rPrChange w:id="11086" w:author="CATT" w:date="2022-03-07T10:06:00Z">
                  <w:rPr>
                    <w:rFonts w:ascii="Arial" w:hAnsi="Arial"/>
                    <w:sz w:val="18"/>
                    <w:lang w:val="en-US"/>
                  </w:rPr>
                </w:rPrChange>
              </w:rPr>
            </w:pPr>
            <w:r w:rsidRPr="006C7C8A">
              <w:rPr>
                <w:rFonts w:ascii="Arial" w:hAnsi="Arial" w:hint="eastAsia"/>
                <w:sz w:val="18"/>
                <w:lang w:val="en-US" w:eastAsia="ja-JP"/>
                <w:rPrChange w:id="11087" w:author="CATT" w:date="2022-03-07T10:06:00Z">
                  <w:rPr>
                    <w:rFonts w:ascii="Arial" w:hAnsi="Arial" w:hint="eastAsia"/>
                    <w:sz w:val="18"/>
                    <w:lang w:val="en-US" w:eastAsia="ja-JP"/>
                  </w:rPr>
                </w:rPrChange>
              </w:rPr>
              <w:t>5855</w:t>
            </w:r>
            <w:r w:rsidRPr="006C7C8A">
              <w:rPr>
                <w:rFonts w:ascii="Arial" w:hAnsi="Arial"/>
                <w:sz w:val="18"/>
                <w:lang w:val="en-US"/>
                <w:rPrChange w:id="11088" w:author="CATT" w:date="2022-03-07T10:06:00Z">
                  <w:rPr>
                    <w:rFonts w:ascii="Arial" w:hAnsi="Arial"/>
                    <w:sz w:val="18"/>
                    <w:lang w:val="en-US"/>
                  </w:rPr>
                </w:rPrChange>
              </w:rPr>
              <w:t xml:space="preserve"> MHz</w:t>
            </w:r>
          </w:p>
        </w:tc>
        <w:tc>
          <w:tcPr>
            <w:tcW w:w="161" w:type="pct"/>
            <w:tcBorders>
              <w:left w:val="single" w:sz="4" w:space="0" w:color="auto"/>
              <w:right w:val="single" w:sz="4" w:space="0" w:color="auto"/>
            </w:tcBorders>
            <w:vAlign w:val="center"/>
          </w:tcPr>
          <w:p w14:paraId="0F0D918E" w14:textId="77777777" w:rsidR="00065A67" w:rsidRPr="006C7C8A" w:rsidRDefault="00065A67" w:rsidP="00901DE7">
            <w:pPr>
              <w:keepNext/>
              <w:keepLines/>
              <w:jc w:val="center"/>
              <w:rPr>
                <w:rFonts w:ascii="Arial" w:hAnsi="Arial"/>
                <w:sz w:val="18"/>
                <w:lang w:val="en-US"/>
                <w:rPrChange w:id="11089" w:author="CATT" w:date="2022-03-07T10:06:00Z">
                  <w:rPr>
                    <w:rFonts w:ascii="Arial" w:hAnsi="Arial"/>
                    <w:sz w:val="18"/>
                    <w:lang w:val="en-US"/>
                  </w:rPr>
                </w:rPrChange>
              </w:rPr>
            </w:pPr>
            <w:r w:rsidRPr="006C7C8A">
              <w:rPr>
                <w:rFonts w:ascii="Arial" w:hAnsi="Arial"/>
                <w:sz w:val="18"/>
                <w:lang w:val="en-US"/>
                <w:rPrChange w:id="11090" w:author="CATT" w:date="2022-03-07T10:06:00Z">
                  <w:rPr>
                    <w:rFonts w:ascii="Arial" w:hAnsi="Arial"/>
                    <w:sz w:val="18"/>
                    <w:lang w:val="en-US"/>
                  </w:rPr>
                </w:rPrChange>
              </w:rPr>
              <w:t>–</w:t>
            </w:r>
          </w:p>
        </w:tc>
        <w:tc>
          <w:tcPr>
            <w:tcW w:w="534" w:type="pct"/>
            <w:tcBorders>
              <w:left w:val="single" w:sz="4" w:space="0" w:color="auto"/>
            </w:tcBorders>
            <w:vAlign w:val="center"/>
          </w:tcPr>
          <w:p w14:paraId="1695BBFF" w14:textId="77777777" w:rsidR="00065A67" w:rsidRPr="006C7C8A" w:rsidRDefault="00065A67" w:rsidP="00901DE7">
            <w:pPr>
              <w:keepNext/>
              <w:keepLines/>
              <w:rPr>
                <w:rFonts w:ascii="Arial" w:hAnsi="Arial"/>
                <w:sz w:val="18"/>
                <w:lang w:val="en-US"/>
                <w:rPrChange w:id="11091" w:author="CATT" w:date="2022-03-07T10:06:00Z">
                  <w:rPr>
                    <w:rFonts w:ascii="Arial" w:hAnsi="Arial"/>
                    <w:sz w:val="18"/>
                    <w:lang w:val="en-US"/>
                  </w:rPr>
                </w:rPrChange>
              </w:rPr>
            </w:pPr>
            <w:r w:rsidRPr="006C7C8A">
              <w:rPr>
                <w:rFonts w:ascii="Arial" w:hAnsi="Arial" w:hint="eastAsia"/>
                <w:sz w:val="18"/>
                <w:lang w:val="en-US" w:eastAsia="ja-JP"/>
                <w:rPrChange w:id="11092" w:author="CATT" w:date="2022-03-07T10:06:00Z">
                  <w:rPr>
                    <w:rFonts w:ascii="Arial" w:hAnsi="Arial" w:hint="eastAsia"/>
                    <w:sz w:val="18"/>
                    <w:lang w:val="en-US" w:eastAsia="ja-JP"/>
                  </w:rPr>
                </w:rPrChange>
              </w:rPr>
              <w:t>5925</w:t>
            </w:r>
            <w:r w:rsidRPr="006C7C8A">
              <w:rPr>
                <w:rFonts w:ascii="Arial" w:hAnsi="Arial"/>
                <w:sz w:val="18"/>
                <w:lang w:val="en-US"/>
                <w:rPrChange w:id="11093" w:author="CATT" w:date="2022-03-07T10:06:00Z">
                  <w:rPr>
                    <w:rFonts w:ascii="Arial" w:hAnsi="Arial"/>
                    <w:sz w:val="18"/>
                    <w:lang w:val="en-US"/>
                  </w:rPr>
                </w:rPrChange>
              </w:rPr>
              <w:t xml:space="preserve"> MHz</w:t>
            </w:r>
          </w:p>
        </w:tc>
        <w:tc>
          <w:tcPr>
            <w:tcW w:w="544" w:type="pct"/>
            <w:vAlign w:val="center"/>
          </w:tcPr>
          <w:p w14:paraId="0959DD16" w14:textId="77777777" w:rsidR="00065A67" w:rsidRPr="006C7C8A" w:rsidRDefault="00065A67" w:rsidP="00901DE7">
            <w:pPr>
              <w:keepNext/>
              <w:keepLines/>
              <w:jc w:val="center"/>
              <w:rPr>
                <w:rFonts w:ascii="Arial" w:eastAsia="宋体" w:hAnsi="Arial"/>
                <w:sz w:val="18"/>
                <w:lang w:val="en-US" w:eastAsia="zh-CN"/>
                <w:rPrChange w:id="11094" w:author="CATT" w:date="2022-03-07T10:06:00Z">
                  <w:rPr>
                    <w:rFonts w:ascii="Arial" w:eastAsia="宋体" w:hAnsi="Arial"/>
                    <w:sz w:val="18"/>
                    <w:lang w:val="en-US" w:eastAsia="zh-CN"/>
                  </w:rPr>
                </w:rPrChange>
              </w:rPr>
            </w:pPr>
            <w:r w:rsidRPr="006C7C8A">
              <w:rPr>
                <w:rFonts w:ascii="Arial" w:eastAsia="宋体" w:hAnsi="Arial" w:hint="eastAsia"/>
                <w:sz w:val="18"/>
                <w:lang w:val="en-US" w:eastAsia="zh-CN"/>
                <w:rPrChange w:id="11095" w:author="CATT" w:date="2022-03-07T10:06:00Z">
                  <w:rPr>
                    <w:rFonts w:ascii="Arial" w:eastAsia="宋体" w:hAnsi="Arial" w:hint="eastAsia"/>
                    <w:sz w:val="18"/>
                    <w:lang w:val="en-US" w:eastAsia="zh-CN"/>
                  </w:rPr>
                </w:rPrChange>
              </w:rPr>
              <w:t>HD</w:t>
            </w:r>
          </w:p>
        </w:tc>
      </w:tr>
    </w:tbl>
    <w:p w14:paraId="64E159D9" w14:textId="77777777" w:rsidR="00065A67" w:rsidRPr="006C7C8A" w:rsidRDefault="00065A67" w:rsidP="00065A67">
      <w:pPr>
        <w:rPr>
          <w:rFonts w:eastAsia="宋体"/>
          <w:lang w:eastAsia="zh-CN"/>
          <w:rPrChange w:id="11096" w:author="CATT" w:date="2022-03-07T10:06:00Z">
            <w:rPr>
              <w:rFonts w:eastAsia="宋体"/>
              <w:lang w:eastAsia="zh-CN"/>
            </w:rPr>
          </w:rPrChange>
        </w:rPr>
      </w:pPr>
    </w:p>
    <w:p w14:paraId="3440BBEA" w14:textId="77777777" w:rsidR="00065A67" w:rsidRPr="006C7C8A" w:rsidRDefault="00065A67" w:rsidP="00065A67">
      <w:pPr>
        <w:pStyle w:val="40"/>
        <w:rPr>
          <w:rFonts w:eastAsia="宋体"/>
          <w:lang w:eastAsia="zh-CN"/>
          <w:rPrChange w:id="11097" w:author="CATT" w:date="2022-03-07T10:06:00Z">
            <w:rPr>
              <w:rFonts w:eastAsia="宋体"/>
              <w:lang w:eastAsia="zh-CN"/>
            </w:rPr>
          </w:rPrChange>
        </w:rPr>
      </w:pPr>
      <w:bookmarkStart w:id="11098" w:name="_Toc64893980"/>
      <w:bookmarkStart w:id="11099" w:name="_Toc70594652"/>
      <w:bookmarkStart w:id="11100" w:name="_Toc70594805"/>
      <w:r w:rsidRPr="006C7C8A">
        <w:rPr>
          <w:rPrChange w:id="11101" w:author="CATT" w:date="2022-03-07T10:06:00Z">
            <w:rPr/>
          </w:rPrChange>
        </w:rPr>
        <w:t>6.</w:t>
      </w:r>
      <w:r w:rsidRPr="006C7C8A">
        <w:rPr>
          <w:rFonts w:eastAsia="宋体" w:hint="eastAsia"/>
          <w:lang w:eastAsia="zh-CN"/>
          <w:rPrChange w:id="11102" w:author="CATT" w:date="2022-03-07T10:06:00Z">
            <w:rPr>
              <w:rFonts w:eastAsia="宋体" w:hint="eastAsia"/>
              <w:lang w:eastAsia="zh-CN"/>
            </w:rPr>
          </w:rPrChange>
        </w:rPr>
        <w:t>3</w:t>
      </w:r>
      <w:r w:rsidRPr="006C7C8A">
        <w:rPr>
          <w:rPrChange w:id="11103" w:author="CATT" w:date="2022-03-07T10:06:00Z">
            <w:rPr/>
          </w:rPrChange>
        </w:rPr>
        <w:t>.</w:t>
      </w:r>
      <w:r w:rsidRPr="006C7C8A">
        <w:rPr>
          <w:rFonts w:eastAsia="宋体" w:hint="eastAsia"/>
          <w:lang w:eastAsia="zh-CN"/>
          <w:rPrChange w:id="11104" w:author="CATT" w:date="2022-03-07T10:06:00Z">
            <w:rPr>
              <w:rFonts w:eastAsia="宋体" w:hint="eastAsia"/>
              <w:lang w:eastAsia="zh-CN"/>
            </w:rPr>
          </w:rPrChange>
        </w:rPr>
        <w:t>2</w:t>
      </w:r>
      <w:r w:rsidRPr="006C7C8A">
        <w:rPr>
          <w:rFonts w:hint="eastAsia"/>
          <w:rPrChange w:id="11105" w:author="CATT" w:date="2022-03-07T10:06:00Z">
            <w:rPr>
              <w:rFonts w:hint="eastAsia"/>
            </w:rPr>
          </w:rPrChange>
        </w:rPr>
        <w:t>.2</w:t>
      </w:r>
      <w:r w:rsidRPr="006C7C8A">
        <w:rPr>
          <w:rPrChange w:id="11106" w:author="CATT" w:date="2022-03-07T10:06:00Z">
            <w:rPr/>
          </w:rPrChange>
        </w:rPr>
        <w:tab/>
        <w:t>Channel bandwidths per operating band</w:t>
      </w:r>
      <w:r w:rsidRPr="006C7C8A">
        <w:rPr>
          <w:rFonts w:eastAsia="宋体" w:hint="eastAsia"/>
          <w:lang w:eastAsia="zh-CN"/>
          <w:rPrChange w:id="11107" w:author="CATT" w:date="2022-03-07T10:06:00Z">
            <w:rPr>
              <w:rFonts w:eastAsia="宋体" w:hint="eastAsia"/>
              <w:lang w:eastAsia="zh-CN"/>
            </w:rPr>
          </w:rPrChange>
        </w:rPr>
        <w:t xml:space="preserve"> </w:t>
      </w:r>
      <w:r w:rsidRPr="006C7C8A">
        <w:rPr>
          <w:rPrChange w:id="11108" w:author="CATT" w:date="2022-03-07T10:06:00Z">
            <w:rPr/>
          </w:rPrChange>
        </w:rPr>
        <w:t xml:space="preserve">for </w:t>
      </w:r>
      <w:bookmarkEnd w:id="11098"/>
      <w:bookmarkEnd w:id="11099"/>
      <w:bookmarkEnd w:id="11100"/>
      <w:r w:rsidRPr="006C7C8A">
        <w:rPr>
          <w:rPrChange w:id="11109" w:author="CATT" w:date="2022-03-07T10:06:00Z">
            <w:rPr/>
          </w:rPrChange>
        </w:rPr>
        <w:t>V2X_n40A_47A</w:t>
      </w:r>
    </w:p>
    <w:p w14:paraId="3275D0EE" w14:textId="77777777" w:rsidR="00065A67" w:rsidRPr="006C7C8A" w:rsidRDefault="00065A67" w:rsidP="00065A67">
      <w:pPr>
        <w:rPr>
          <w:rFonts w:eastAsia="宋体"/>
          <w:lang w:eastAsia="zh-CN"/>
          <w:rPrChange w:id="11110" w:author="CATT" w:date="2022-03-07T10:06:00Z">
            <w:rPr>
              <w:rFonts w:eastAsia="宋体"/>
              <w:lang w:eastAsia="zh-CN"/>
            </w:rPr>
          </w:rPrChange>
        </w:rPr>
        <w:sectPr w:rsidR="00065A67" w:rsidRPr="006C7C8A" w:rsidSect="0000668E">
          <w:footnotePr>
            <w:numRestart w:val="eachSect"/>
          </w:footnotePr>
          <w:pgSz w:w="11907" w:h="16840" w:code="9"/>
          <w:pgMar w:top="1418" w:right="1134" w:bottom="1560" w:left="1134" w:header="850" w:footer="567" w:gutter="0"/>
          <w:cols w:space="720"/>
          <w:docGrid w:linePitch="272"/>
        </w:sectPr>
      </w:pPr>
      <w:r w:rsidRPr="006C7C8A">
        <w:rPr>
          <w:rFonts w:eastAsia="宋体" w:hint="eastAsia"/>
          <w:lang w:eastAsia="zh-CN"/>
          <w:rPrChange w:id="11111" w:author="CATT" w:date="2022-03-07T10:06:00Z">
            <w:rPr>
              <w:rFonts w:eastAsia="宋体" w:hint="eastAsia"/>
              <w:lang w:eastAsia="zh-CN"/>
            </w:rPr>
          </w:rPrChange>
        </w:rPr>
        <w:t>The channel bandwidths per operating band for V2X_n40A_47A are specified in table 6.3.2.2-1.</w:t>
      </w:r>
    </w:p>
    <w:p w14:paraId="6CDD1AE4" w14:textId="77777777" w:rsidR="00065A67" w:rsidRPr="006C7C8A" w:rsidRDefault="00065A67" w:rsidP="00065A67">
      <w:pPr>
        <w:keepNext/>
        <w:keepLines/>
        <w:spacing w:before="60"/>
        <w:jc w:val="center"/>
        <w:rPr>
          <w:rFonts w:ascii="Arial" w:hAnsi="Arial"/>
          <w:b/>
          <w:lang w:eastAsia="zh-CN"/>
          <w:rPrChange w:id="11112" w:author="CATT" w:date="2022-03-07T10:06:00Z">
            <w:rPr>
              <w:rFonts w:ascii="Arial" w:hAnsi="Arial"/>
              <w:b/>
              <w:lang w:eastAsia="zh-CN"/>
            </w:rPr>
          </w:rPrChange>
        </w:rPr>
      </w:pPr>
      <w:r w:rsidRPr="006C7C8A">
        <w:rPr>
          <w:rFonts w:ascii="Arial" w:hAnsi="Arial"/>
          <w:b/>
          <w:rPrChange w:id="11113" w:author="CATT" w:date="2022-03-07T10:06:00Z">
            <w:rPr>
              <w:rFonts w:ascii="Arial" w:hAnsi="Arial"/>
              <w:b/>
            </w:rPr>
          </w:rPrChange>
        </w:rPr>
        <w:lastRenderedPageBreak/>
        <w:t>Table 6.</w:t>
      </w:r>
      <w:r w:rsidRPr="006C7C8A">
        <w:rPr>
          <w:rFonts w:ascii="Arial" w:eastAsia="宋体" w:hAnsi="Arial" w:hint="eastAsia"/>
          <w:b/>
          <w:lang w:eastAsia="zh-CN"/>
          <w:rPrChange w:id="11114" w:author="CATT" w:date="2022-03-07T10:06:00Z">
            <w:rPr>
              <w:rFonts w:ascii="Arial" w:eastAsia="宋体" w:hAnsi="Arial" w:hint="eastAsia"/>
              <w:b/>
              <w:lang w:eastAsia="zh-CN"/>
            </w:rPr>
          </w:rPrChange>
        </w:rPr>
        <w:t>3</w:t>
      </w:r>
      <w:r w:rsidRPr="006C7C8A">
        <w:rPr>
          <w:rFonts w:ascii="Arial" w:hAnsi="Arial"/>
          <w:b/>
          <w:rPrChange w:id="11115" w:author="CATT" w:date="2022-03-07T10:06:00Z">
            <w:rPr>
              <w:rFonts w:ascii="Arial" w:hAnsi="Arial"/>
              <w:b/>
            </w:rPr>
          </w:rPrChange>
        </w:rPr>
        <w:t>.2</w:t>
      </w:r>
      <w:r w:rsidRPr="006C7C8A">
        <w:rPr>
          <w:rFonts w:ascii="Arial" w:eastAsia="宋体" w:hAnsi="Arial" w:hint="eastAsia"/>
          <w:b/>
          <w:lang w:eastAsia="zh-CN"/>
          <w:rPrChange w:id="11116" w:author="CATT" w:date="2022-03-07T10:06:00Z">
            <w:rPr>
              <w:rFonts w:ascii="Arial" w:eastAsia="宋体" w:hAnsi="Arial" w:hint="eastAsia"/>
              <w:b/>
              <w:lang w:eastAsia="zh-CN"/>
            </w:rPr>
          </w:rPrChange>
        </w:rPr>
        <w:t>.</w:t>
      </w:r>
      <w:r w:rsidRPr="006C7C8A">
        <w:rPr>
          <w:rFonts w:ascii="Arial" w:hAnsi="Arial"/>
          <w:b/>
          <w:rPrChange w:id="11117" w:author="CATT" w:date="2022-03-07T10:06:00Z">
            <w:rPr>
              <w:rFonts w:ascii="Arial" w:hAnsi="Arial"/>
              <w:b/>
            </w:rPr>
          </w:rPrChange>
        </w:rPr>
        <w:t>2-1: V2X inter-band con-current configurations and bandwidth combination sets for</w:t>
      </w:r>
      <w:r w:rsidRPr="006C7C8A">
        <w:rPr>
          <w:rFonts w:ascii="Arial" w:hAnsi="Arial" w:hint="eastAsia"/>
          <w:b/>
          <w:lang w:eastAsia="zh-CN"/>
          <w:rPrChange w:id="11118" w:author="CATT" w:date="2022-03-07T10:06:00Z">
            <w:rPr>
              <w:rFonts w:ascii="Arial" w:hAnsi="Arial" w:hint="eastAsia"/>
              <w:b/>
              <w:lang w:eastAsia="zh-CN"/>
            </w:rPr>
          </w:rPrChange>
        </w:rPr>
        <w:t xml:space="preserve"> V2X_n40A_47A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3"/>
        <w:gridCol w:w="1288"/>
        <w:gridCol w:w="730"/>
        <w:gridCol w:w="726"/>
        <w:gridCol w:w="726"/>
        <w:gridCol w:w="726"/>
        <w:gridCol w:w="726"/>
        <w:gridCol w:w="726"/>
        <w:gridCol w:w="726"/>
        <w:gridCol w:w="726"/>
        <w:gridCol w:w="726"/>
        <w:gridCol w:w="726"/>
        <w:gridCol w:w="726"/>
        <w:gridCol w:w="1473"/>
        <w:gridCol w:w="1594"/>
      </w:tblGrid>
      <w:tr w:rsidR="00065A67" w:rsidRPr="006C7C8A" w14:paraId="4F3504EE" w14:textId="77777777" w:rsidTr="00901DE7">
        <w:trPr>
          <w:trHeight w:val="1191"/>
          <w:jc w:val="center"/>
        </w:trPr>
        <w:tc>
          <w:tcPr>
            <w:tcW w:w="615" w:type="pct"/>
            <w:vAlign w:val="center"/>
          </w:tcPr>
          <w:p w14:paraId="795D9443" w14:textId="77777777" w:rsidR="00065A67" w:rsidRPr="006C7C8A" w:rsidRDefault="00065A67" w:rsidP="00901DE7">
            <w:pPr>
              <w:keepNext/>
              <w:keepLines/>
              <w:jc w:val="center"/>
              <w:rPr>
                <w:rFonts w:ascii="Arial" w:hAnsi="Arial"/>
                <w:b/>
                <w:sz w:val="18"/>
                <w:rPrChange w:id="11119" w:author="CATT" w:date="2022-03-07T10:06:00Z">
                  <w:rPr>
                    <w:rFonts w:ascii="Arial" w:hAnsi="Arial"/>
                    <w:b/>
                    <w:sz w:val="18"/>
                  </w:rPr>
                </w:rPrChange>
              </w:rPr>
            </w:pPr>
            <w:r w:rsidRPr="006C7C8A">
              <w:rPr>
                <w:rFonts w:ascii="Arial" w:hAnsi="Arial"/>
                <w:b/>
                <w:sz w:val="18"/>
                <w:rPrChange w:id="11120" w:author="CATT" w:date="2022-03-07T10:06:00Z">
                  <w:rPr>
                    <w:rFonts w:ascii="Arial" w:hAnsi="Arial"/>
                    <w:b/>
                    <w:sz w:val="18"/>
                  </w:rPr>
                </w:rPrChange>
              </w:rPr>
              <w:t>V2X inter-band Configuration</w:t>
            </w:r>
          </w:p>
        </w:tc>
        <w:tc>
          <w:tcPr>
            <w:tcW w:w="457" w:type="pct"/>
            <w:vAlign w:val="center"/>
          </w:tcPr>
          <w:p w14:paraId="160DBCDD" w14:textId="77777777" w:rsidR="00065A67" w:rsidRPr="006C7C8A" w:rsidRDefault="00065A67" w:rsidP="00901DE7">
            <w:pPr>
              <w:keepNext/>
              <w:keepLines/>
              <w:jc w:val="center"/>
              <w:rPr>
                <w:rFonts w:ascii="Arial" w:hAnsi="Arial"/>
                <w:b/>
                <w:sz w:val="18"/>
                <w:rPrChange w:id="11121" w:author="CATT" w:date="2022-03-07T10:06:00Z">
                  <w:rPr>
                    <w:rFonts w:ascii="Arial" w:hAnsi="Arial"/>
                    <w:b/>
                    <w:sz w:val="18"/>
                  </w:rPr>
                </w:rPrChange>
              </w:rPr>
            </w:pPr>
            <w:r w:rsidRPr="006C7C8A">
              <w:rPr>
                <w:rFonts w:ascii="Arial" w:eastAsia="宋体" w:hAnsi="Arial" w:hint="eastAsia"/>
                <w:b/>
                <w:sz w:val="18"/>
                <w:lang w:eastAsia="zh-CN"/>
                <w:rPrChange w:id="11122" w:author="CATT" w:date="2022-03-07T10:06:00Z">
                  <w:rPr>
                    <w:rFonts w:ascii="Arial" w:eastAsia="宋体" w:hAnsi="Arial" w:hint="eastAsia"/>
                    <w:b/>
                    <w:sz w:val="18"/>
                    <w:lang w:eastAsia="zh-CN"/>
                  </w:rPr>
                </w:rPrChange>
              </w:rPr>
              <w:t>E-UTRA / NR</w:t>
            </w:r>
            <w:r w:rsidRPr="006C7C8A">
              <w:rPr>
                <w:rFonts w:ascii="Arial" w:hAnsi="Arial"/>
                <w:b/>
                <w:sz w:val="18"/>
                <w:rPrChange w:id="11123" w:author="CATT" w:date="2022-03-07T10:06:00Z">
                  <w:rPr>
                    <w:rFonts w:ascii="Arial" w:hAnsi="Arial"/>
                    <w:b/>
                    <w:sz w:val="18"/>
                  </w:rPr>
                </w:rPrChange>
              </w:rPr>
              <w:t xml:space="preserve"> operating  Band</w:t>
            </w:r>
          </w:p>
        </w:tc>
        <w:tc>
          <w:tcPr>
            <w:tcW w:w="259" w:type="pct"/>
            <w:vAlign w:val="center"/>
          </w:tcPr>
          <w:p w14:paraId="28131AC4" w14:textId="77777777" w:rsidR="00065A67" w:rsidRPr="006C7C8A" w:rsidRDefault="00065A67" w:rsidP="00901DE7">
            <w:pPr>
              <w:keepNext/>
              <w:keepLines/>
              <w:jc w:val="center"/>
              <w:rPr>
                <w:rFonts w:ascii="Arial" w:eastAsia="宋体" w:hAnsi="Arial"/>
                <w:b/>
                <w:sz w:val="18"/>
                <w:lang w:eastAsia="zh-CN"/>
                <w:rPrChange w:id="11124" w:author="CATT" w:date="2022-03-07T10:06:00Z">
                  <w:rPr>
                    <w:rFonts w:ascii="Arial" w:eastAsia="宋体" w:hAnsi="Arial"/>
                    <w:b/>
                    <w:sz w:val="18"/>
                    <w:lang w:eastAsia="zh-CN"/>
                  </w:rPr>
                </w:rPrChange>
              </w:rPr>
            </w:pPr>
            <w:r w:rsidRPr="006C7C8A">
              <w:rPr>
                <w:rFonts w:ascii="Arial" w:hAnsi="Arial" w:hint="eastAsia"/>
                <w:b/>
                <w:sz w:val="18"/>
                <w:rPrChange w:id="11125" w:author="CATT" w:date="2022-03-07T10:06:00Z">
                  <w:rPr>
                    <w:rFonts w:ascii="Arial" w:hAnsi="Arial" w:hint="eastAsia"/>
                    <w:b/>
                    <w:sz w:val="18"/>
                  </w:rPr>
                </w:rPrChange>
              </w:rPr>
              <w:t>SCS</w:t>
            </w:r>
            <w:r w:rsidRPr="006C7C8A">
              <w:rPr>
                <w:rFonts w:ascii="Arial" w:eastAsia="宋体" w:hAnsi="Arial" w:hint="eastAsia"/>
                <w:b/>
                <w:sz w:val="18"/>
                <w:lang w:eastAsia="zh-CN"/>
                <w:rPrChange w:id="11126" w:author="CATT" w:date="2022-03-07T10:06:00Z">
                  <w:rPr>
                    <w:rFonts w:ascii="Arial" w:eastAsia="宋体" w:hAnsi="Arial" w:hint="eastAsia"/>
                    <w:b/>
                    <w:sz w:val="18"/>
                    <w:lang w:eastAsia="zh-CN"/>
                  </w:rPr>
                </w:rPrChange>
              </w:rPr>
              <w:t xml:space="preserve"> </w:t>
            </w:r>
            <w:r w:rsidRPr="006C7C8A">
              <w:rPr>
                <w:rFonts w:ascii="Arial" w:hAnsi="Arial" w:hint="eastAsia"/>
                <w:b/>
                <w:sz w:val="18"/>
                <w:rPrChange w:id="11127" w:author="CATT" w:date="2022-03-07T10:06:00Z">
                  <w:rPr>
                    <w:rFonts w:ascii="Arial" w:hAnsi="Arial" w:hint="eastAsia"/>
                    <w:b/>
                    <w:sz w:val="18"/>
                  </w:rPr>
                </w:rPrChange>
              </w:rPr>
              <w:t>kHz</w:t>
            </w:r>
          </w:p>
        </w:tc>
        <w:tc>
          <w:tcPr>
            <w:tcW w:w="258" w:type="pct"/>
            <w:vAlign w:val="center"/>
          </w:tcPr>
          <w:p w14:paraId="7FF698AE" w14:textId="77777777" w:rsidR="00065A67" w:rsidRPr="006C7C8A" w:rsidRDefault="00065A67" w:rsidP="00901DE7">
            <w:pPr>
              <w:keepNext/>
              <w:keepLines/>
              <w:jc w:val="center"/>
              <w:rPr>
                <w:rFonts w:ascii="Arial" w:hAnsi="Arial"/>
                <w:b/>
                <w:sz w:val="18"/>
                <w:rPrChange w:id="11128" w:author="CATT" w:date="2022-03-07T10:06:00Z">
                  <w:rPr>
                    <w:rFonts w:ascii="Arial" w:hAnsi="Arial"/>
                    <w:b/>
                    <w:sz w:val="18"/>
                  </w:rPr>
                </w:rPrChange>
              </w:rPr>
            </w:pPr>
            <w:r w:rsidRPr="006C7C8A">
              <w:rPr>
                <w:rFonts w:ascii="Arial" w:eastAsia="宋体" w:hAnsi="Arial" w:hint="eastAsia"/>
                <w:b/>
                <w:sz w:val="18"/>
                <w:lang w:eastAsia="zh-CN"/>
                <w:rPrChange w:id="11129" w:author="CATT" w:date="2022-03-07T10:06:00Z">
                  <w:rPr>
                    <w:rFonts w:ascii="Arial" w:eastAsia="宋体" w:hAnsi="Arial" w:hint="eastAsia"/>
                    <w:b/>
                    <w:sz w:val="18"/>
                    <w:lang w:eastAsia="zh-CN"/>
                  </w:rPr>
                </w:rPrChange>
              </w:rPr>
              <w:t>5</w:t>
            </w:r>
            <w:r w:rsidRPr="006C7C8A">
              <w:rPr>
                <w:rFonts w:ascii="Arial" w:hAnsi="Arial"/>
                <w:b/>
                <w:sz w:val="18"/>
                <w:rPrChange w:id="11130" w:author="CATT" w:date="2022-03-07T10:06:00Z">
                  <w:rPr>
                    <w:rFonts w:ascii="Arial" w:hAnsi="Arial"/>
                    <w:b/>
                    <w:sz w:val="18"/>
                  </w:rPr>
                </w:rPrChange>
              </w:rPr>
              <w:t xml:space="preserve"> MHz</w:t>
            </w:r>
          </w:p>
        </w:tc>
        <w:tc>
          <w:tcPr>
            <w:tcW w:w="258" w:type="pct"/>
            <w:vAlign w:val="center"/>
          </w:tcPr>
          <w:p w14:paraId="324C565B" w14:textId="77777777" w:rsidR="00065A67" w:rsidRPr="006C7C8A" w:rsidRDefault="00065A67" w:rsidP="00901DE7">
            <w:pPr>
              <w:keepNext/>
              <w:keepLines/>
              <w:jc w:val="center"/>
              <w:rPr>
                <w:rFonts w:ascii="Arial" w:hAnsi="Arial"/>
                <w:b/>
                <w:sz w:val="18"/>
                <w:rPrChange w:id="11131" w:author="CATT" w:date="2022-03-07T10:06:00Z">
                  <w:rPr>
                    <w:rFonts w:ascii="Arial" w:hAnsi="Arial"/>
                    <w:b/>
                    <w:sz w:val="18"/>
                  </w:rPr>
                </w:rPrChange>
              </w:rPr>
            </w:pPr>
            <w:r w:rsidRPr="006C7C8A">
              <w:rPr>
                <w:rFonts w:ascii="Arial" w:eastAsia="宋体" w:hAnsi="Arial" w:hint="eastAsia"/>
                <w:b/>
                <w:sz w:val="18"/>
                <w:lang w:eastAsia="zh-CN"/>
                <w:rPrChange w:id="11132" w:author="CATT" w:date="2022-03-07T10:06:00Z">
                  <w:rPr>
                    <w:rFonts w:ascii="Arial" w:eastAsia="宋体" w:hAnsi="Arial" w:hint="eastAsia"/>
                    <w:b/>
                    <w:sz w:val="18"/>
                    <w:lang w:eastAsia="zh-CN"/>
                  </w:rPr>
                </w:rPrChange>
              </w:rPr>
              <w:t>10</w:t>
            </w:r>
            <w:r w:rsidRPr="006C7C8A">
              <w:rPr>
                <w:rFonts w:ascii="Arial" w:hAnsi="Arial"/>
                <w:b/>
                <w:sz w:val="18"/>
                <w:rPrChange w:id="11133" w:author="CATT" w:date="2022-03-07T10:06:00Z">
                  <w:rPr>
                    <w:rFonts w:ascii="Arial" w:hAnsi="Arial"/>
                    <w:b/>
                    <w:sz w:val="18"/>
                  </w:rPr>
                </w:rPrChange>
              </w:rPr>
              <w:t xml:space="preserve"> MHz</w:t>
            </w:r>
          </w:p>
        </w:tc>
        <w:tc>
          <w:tcPr>
            <w:tcW w:w="258" w:type="pct"/>
            <w:vAlign w:val="center"/>
          </w:tcPr>
          <w:p w14:paraId="3599A060" w14:textId="77777777" w:rsidR="00065A67" w:rsidRPr="006C7C8A" w:rsidRDefault="00065A67" w:rsidP="00901DE7">
            <w:pPr>
              <w:keepNext/>
              <w:keepLines/>
              <w:jc w:val="center"/>
              <w:rPr>
                <w:rFonts w:ascii="Arial" w:hAnsi="Arial"/>
                <w:b/>
                <w:sz w:val="18"/>
                <w:rPrChange w:id="11134" w:author="CATT" w:date="2022-03-07T10:06:00Z">
                  <w:rPr>
                    <w:rFonts w:ascii="Arial" w:hAnsi="Arial"/>
                    <w:b/>
                    <w:sz w:val="18"/>
                  </w:rPr>
                </w:rPrChange>
              </w:rPr>
            </w:pPr>
            <w:r w:rsidRPr="006C7C8A">
              <w:rPr>
                <w:rFonts w:ascii="Arial" w:eastAsia="宋体" w:hAnsi="Arial" w:hint="eastAsia"/>
                <w:b/>
                <w:sz w:val="18"/>
                <w:lang w:eastAsia="zh-CN"/>
                <w:rPrChange w:id="11135" w:author="CATT" w:date="2022-03-07T10:06:00Z">
                  <w:rPr>
                    <w:rFonts w:ascii="Arial" w:eastAsia="宋体" w:hAnsi="Arial" w:hint="eastAsia"/>
                    <w:b/>
                    <w:sz w:val="18"/>
                    <w:lang w:eastAsia="zh-CN"/>
                  </w:rPr>
                </w:rPrChange>
              </w:rPr>
              <w:t>15</w:t>
            </w:r>
            <w:r w:rsidRPr="006C7C8A">
              <w:rPr>
                <w:rFonts w:ascii="Arial" w:hAnsi="Arial"/>
                <w:b/>
                <w:sz w:val="18"/>
                <w:rPrChange w:id="11136" w:author="CATT" w:date="2022-03-07T10:06:00Z">
                  <w:rPr>
                    <w:rFonts w:ascii="Arial" w:hAnsi="Arial"/>
                    <w:b/>
                    <w:sz w:val="18"/>
                  </w:rPr>
                </w:rPrChange>
              </w:rPr>
              <w:t xml:space="preserve"> MHz</w:t>
            </w:r>
          </w:p>
        </w:tc>
        <w:tc>
          <w:tcPr>
            <w:tcW w:w="258" w:type="pct"/>
            <w:vAlign w:val="center"/>
          </w:tcPr>
          <w:p w14:paraId="61AA4902" w14:textId="77777777" w:rsidR="00065A67" w:rsidRPr="006C7C8A" w:rsidRDefault="00065A67" w:rsidP="00901DE7">
            <w:pPr>
              <w:keepNext/>
              <w:keepLines/>
              <w:jc w:val="center"/>
              <w:rPr>
                <w:rFonts w:ascii="Arial" w:hAnsi="Arial"/>
                <w:b/>
                <w:sz w:val="18"/>
                <w:rPrChange w:id="11137" w:author="CATT" w:date="2022-03-07T10:06:00Z">
                  <w:rPr>
                    <w:rFonts w:ascii="Arial" w:hAnsi="Arial"/>
                    <w:b/>
                    <w:sz w:val="18"/>
                  </w:rPr>
                </w:rPrChange>
              </w:rPr>
            </w:pPr>
            <w:r w:rsidRPr="006C7C8A">
              <w:rPr>
                <w:rFonts w:ascii="Arial" w:eastAsia="宋体" w:hAnsi="Arial" w:hint="eastAsia"/>
                <w:b/>
                <w:sz w:val="18"/>
                <w:lang w:eastAsia="zh-CN"/>
                <w:rPrChange w:id="11138" w:author="CATT" w:date="2022-03-07T10:06:00Z">
                  <w:rPr>
                    <w:rFonts w:ascii="Arial" w:eastAsia="宋体" w:hAnsi="Arial" w:hint="eastAsia"/>
                    <w:b/>
                    <w:sz w:val="18"/>
                    <w:lang w:eastAsia="zh-CN"/>
                  </w:rPr>
                </w:rPrChange>
              </w:rPr>
              <w:t xml:space="preserve">20 </w:t>
            </w:r>
            <w:r w:rsidRPr="006C7C8A">
              <w:rPr>
                <w:rFonts w:ascii="Arial" w:hAnsi="Arial"/>
                <w:b/>
                <w:sz w:val="18"/>
                <w:rPrChange w:id="11139" w:author="CATT" w:date="2022-03-07T10:06:00Z">
                  <w:rPr>
                    <w:rFonts w:ascii="Arial" w:hAnsi="Arial"/>
                    <w:b/>
                    <w:sz w:val="18"/>
                  </w:rPr>
                </w:rPrChange>
              </w:rPr>
              <w:t>MHz</w:t>
            </w:r>
          </w:p>
        </w:tc>
        <w:tc>
          <w:tcPr>
            <w:tcW w:w="258" w:type="pct"/>
            <w:vAlign w:val="center"/>
          </w:tcPr>
          <w:p w14:paraId="5CBFAC2A" w14:textId="77777777" w:rsidR="00065A67" w:rsidRPr="006C7C8A" w:rsidRDefault="00065A67" w:rsidP="00901DE7">
            <w:pPr>
              <w:keepNext/>
              <w:keepLines/>
              <w:jc w:val="center"/>
              <w:rPr>
                <w:rFonts w:ascii="Arial" w:hAnsi="Arial"/>
                <w:b/>
                <w:sz w:val="18"/>
                <w:rPrChange w:id="11140" w:author="CATT" w:date="2022-03-07T10:06:00Z">
                  <w:rPr>
                    <w:rFonts w:ascii="Arial" w:hAnsi="Arial"/>
                    <w:b/>
                    <w:sz w:val="18"/>
                  </w:rPr>
                </w:rPrChange>
              </w:rPr>
            </w:pPr>
            <w:r w:rsidRPr="006C7C8A">
              <w:rPr>
                <w:rFonts w:ascii="Arial" w:eastAsia="宋体" w:hAnsi="Arial" w:hint="eastAsia"/>
                <w:b/>
                <w:sz w:val="18"/>
                <w:lang w:eastAsia="zh-CN"/>
                <w:rPrChange w:id="11141" w:author="CATT" w:date="2022-03-07T10:06:00Z">
                  <w:rPr>
                    <w:rFonts w:ascii="Arial" w:eastAsia="宋体" w:hAnsi="Arial" w:hint="eastAsia"/>
                    <w:b/>
                    <w:sz w:val="18"/>
                    <w:lang w:eastAsia="zh-CN"/>
                  </w:rPr>
                </w:rPrChange>
              </w:rPr>
              <w:t>25</w:t>
            </w:r>
            <w:r w:rsidRPr="006C7C8A">
              <w:rPr>
                <w:rFonts w:ascii="Arial" w:hAnsi="Arial"/>
                <w:b/>
                <w:sz w:val="18"/>
                <w:rPrChange w:id="11142" w:author="CATT" w:date="2022-03-07T10:06:00Z">
                  <w:rPr>
                    <w:rFonts w:ascii="Arial" w:hAnsi="Arial"/>
                    <w:b/>
                    <w:sz w:val="18"/>
                  </w:rPr>
                </w:rPrChange>
              </w:rPr>
              <w:t xml:space="preserve"> MHz</w:t>
            </w:r>
          </w:p>
        </w:tc>
        <w:tc>
          <w:tcPr>
            <w:tcW w:w="258" w:type="pct"/>
            <w:vAlign w:val="center"/>
          </w:tcPr>
          <w:p w14:paraId="403CAA50" w14:textId="77777777" w:rsidR="00065A67" w:rsidRPr="006C7C8A" w:rsidRDefault="00065A67" w:rsidP="00901DE7">
            <w:pPr>
              <w:keepNext/>
              <w:keepLines/>
              <w:jc w:val="center"/>
              <w:rPr>
                <w:rFonts w:ascii="Arial" w:hAnsi="Arial"/>
                <w:b/>
                <w:sz w:val="18"/>
                <w:rPrChange w:id="11143" w:author="CATT" w:date="2022-03-07T10:06:00Z">
                  <w:rPr>
                    <w:rFonts w:ascii="Arial" w:hAnsi="Arial"/>
                    <w:b/>
                    <w:sz w:val="18"/>
                  </w:rPr>
                </w:rPrChange>
              </w:rPr>
            </w:pPr>
            <w:r w:rsidRPr="006C7C8A">
              <w:rPr>
                <w:rFonts w:ascii="Arial" w:eastAsia="宋体" w:hAnsi="Arial" w:hint="eastAsia"/>
                <w:b/>
                <w:sz w:val="18"/>
                <w:lang w:eastAsia="zh-CN"/>
                <w:rPrChange w:id="11144" w:author="CATT" w:date="2022-03-07T10:06:00Z">
                  <w:rPr>
                    <w:rFonts w:ascii="Arial" w:eastAsia="宋体" w:hAnsi="Arial" w:hint="eastAsia"/>
                    <w:b/>
                    <w:sz w:val="18"/>
                    <w:lang w:eastAsia="zh-CN"/>
                  </w:rPr>
                </w:rPrChange>
              </w:rPr>
              <w:t>30</w:t>
            </w:r>
            <w:r w:rsidRPr="006C7C8A">
              <w:rPr>
                <w:rFonts w:ascii="Arial" w:hAnsi="Arial"/>
                <w:b/>
                <w:sz w:val="18"/>
                <w:rPrChange w:id="11145" w:author="CATT" w:date="2022-03-07T10:06:00Z">
                  <w:rPr>
                    <w:rFonts w:ascii="Arial" w:hAnsi="Arial"/>
                    <w:b/>
                    <w:sz w:val="18"/>
                  </w:rPr>
                </w:rPrChange>
              </w:rPr>
              <w:t xml:space="preserve"> MHz</w:t>
            </w:r>
          </w:p>
        </w:tc>
        <w:tc>
          <w:tcPr>
            <w:tcW w:w="258" w:type="pct"/>
            <w:vAlign w:val="center"/>
          </w:tcPr>
          <w:p w14:paraId="725E9DD8" w14:textId="77777777" w:rsidR="00065A67" w:rsidRPr="006C7C8A" w:rsidRDefault="00065A67" w:rsidP="00901DE7">
            <w:pPr>
              <w:keepNext/>
              <w:keepLines/>
              <w:jc w:val="center"/>
              <w:rPr>
                <w:rFonts w:ascii="Arial" w:hAnsi="Arial"/>
                <w:b/>
                <w:sz w:val="18"/>
                <w:rPrChange w:id="11146" w:author="CATT" w:date="2022-03-07T10:06:00Z">
                  <w:rPr>
                    <w:rFonts w:ascii="Arial" w:hAnsi="Arial"/>
                    <w:b/>
                    <w:sz w:val="18"/>
                  </w:rPr>
                </w:rPrChange>
              </w:rPr>
            </w:pPr>
            <w:r w:rsidRPr="006C7C8A">
              <w:rPr>
                <w:rFonts w:ascii="Arial" w:eastAsia="宋体" w:hAnsi="Arial" w:hint="eastAsia"/>
                <w:b/>
                <w:sz w:val="18"/>
                <w:lang w:eastAsia="zh-CN"/>
                <w:rPrChange w:id="11147" w:author="CATT" w:date="2022-03-07T10:06:00Z">
                  <w:rPr>
                    <w:rFonts w:ascii="Arial" w:eastAsia="宋体" w:hAnsi="Arial" w:hint="eastAsia"/>
                    <w:b/>
                    <w:sz w:val="18"/>
                    <w:lang w:eastAsia="zh-CN"/>
                  </w:rPr>
                </w:rPrChange>
              </w:rPr>
              <w:t>40</w:t>
            </w:r>
            <w:r w:rsidRPr="006C7C8A">
              <w:rPr>
                <w:rFonts w:ascii="Arial" w:hAnsi="Arial"/>
                <w:b/>
                <w:sz w:val="18"/>
                <w:rPrChange w:id="11148" w:author="CATT" w:date="2022-03-07T10:06:00Z">
                  <w:rPr>
                    <w:rFonts w:ascii="Arial" w:hAnsi="Arial"/>
                    <w:b/>
                    <w:sz w:val="18"/>
                  </w:rPr>
                </w:rPrChange>
              </w:rPr>
              <w:t xml:space="preserve"> MHz</w:t>
            </w:r>
          </w:p>
        </w:tc>
        <w:tc>
          <w:tcPr>
            <w:tcW w:w="258" w:type="pct"/>
            <w:vAlign w:val="center"/>
          </w:tcPr>
          <w:p w14:paraId="32DA5F0E" w14:textId="77777777" w:rsidR="00065A67" w:rsidRPr="006C7C8A" w:rsidRDefault="00065A67" w:rsidP="00901DE7">
            <w:pPr>
              <w:keepNext/>
              <w:keepLines/>
              <w:jc w:val="center"/>
              <w:rPr>
                <w:rFonts w:ascii="Arial" w:hAnsi="Arial"/>
                <w:b/>
                <w:sz w:val="18"/>
                <w:rPrChange w:id="11149" w:author="CATT" w:date="2022-03-07T10:06:00Z">
                  <w:rPr>
                    <w:rFonts w:ascii="Arial" w:hAnsi="Arial"/>
                    <w:b/>
                    <w:sz w:val="18"/>
                  </w:rPr>
                </w:rPrChange>
              </w:rPr>
            </w:pPr>
            <w:r w:rsidRPr="006C7C8A">
              <w:rPr>
                <w:rFonts w:ascii="Arial" w:eastAsia="宋体" w:hAnsi="Arial" w:hint="eastAsia"/>
                <w:b/>
                <w:sz w:val="18"/>
                <w:lang w:eastAsia="zh-CN"/>
                <w:rPrChange w:id="11150" w:author="CATT" w:date="2022-03-07T10:06:00Z">
                  <w:rPr>
                    <w:rFonts w:ascii="Arial" w:eastAsia="宋体" w:hAnsi="Arial" w:hint="eastAsia"/>
                    <w:b/>
                    <w:sz w:val="18"/>
                    <w:lang w:eastAsia="zh-CN"/>
                  </w:rPr>
                </w:rPrChange>
              </w:rPr>
              <w:t>50</w:t>
            </w:r>
            <w:r w:rsidRPr="006C7C8A">
              <w:rPr>
                <w:rFonts w:ascii="Arial" w:hAnsi="Arial"/>
                <w:b/>
                <w:sz w:val="18"/>
                <w:rPrChange w:id="11151" w:author="CATT" w:date="2022-03-07T10:06:00Z">
                  <w:rPr>
                    <w:rFonts w:ascii="Arial" w:hAnsi="Arial"/>
                    <w:b/>
                    <w:sz w:val="18"/>
                  </w:rPr>
                </w:rPrChange>
              </w:rPr>
              <w:t xml:space="preserve"> MHz</w:t>
            </w:r>
          </w:p>
        </w:tc>
        <w:tc>
          <w:tcPr>
            <w:tcW w:w="258" w:type="pct"/>
            <w:vAlign w:val="center"/>
          </w:tcPr>
          <w:p w14:paraId="7E7D7206" w14:textId="77777777" w:rsidR="00065A67" w:rsidRPr="006C7C8A" w:rsidRDefault="00065A67" w:rsidP="00901DE7">
            <w:pPr>
              <w:keepNext/>
              <w:keepLines/>
              <w:jc w:val="center"/>
              <w:rPr>
                <w:rFonts w:ascii="Arial" w:hAnsi="Arial"/>
                <w:b/>
                <w:sz w:val="18"/>
                <w:rPrChange w:id="11152" w:author="CATT" w:date="2022-03-07T10:06:00Z">
                  <w:rPr>
                    <w:rFonts w:ascii="Arial" w:hAnsi="Arial"/>
                    <w:b/>
                    <w:sz w:val="18"/>
                  </w:rPr>
                </w:rPrChange>
              </w:rPr>
            </w:pPr>
            <w:r w:rsidRPr="006C7C8A">
              <w:rPr>
                <w:rFonts w:ascii="Arial" w:eastAsia="宋体" w:hAnsi="Arial" w:hint="eastAsia"/>
                <w:b/>
                <w:sz w:val="18"/>
                <w:lang w:eastAsia="zh-CN"/>
                <w:rPrChange w:id="11153" w:author="CATT" w:date="2022-03-07T10:06:00Z">
                  <w:rPr>
                    <w:rFonts w:ascii="Arial" w:eastAsia="宋体" w:hAnsi="Arial" w:hint="eastAsia"/>
                    <w:b/>
                    <w:sz w:val="18"/>
                    <w:lang w:eastAsia="zh-CN"/>
                  </w:rPr>
                </w:rPrChange>
              </w:rPr>
              <w:t>60</w:t>
            </w:r>
            <w:r w:rsidRPr="006C7C8A">
              <w:rPr>
                <w:rFonts w:ascii="Arial" w:hAnsi="Arial"/>
                <w:b/>
                <w:sz w:val="18"/>
                <w:rPrChange w:id="11154" w:author="CATT" w:date="2022-03-07T10:06:00Z">
                  <w:rPr>
                    <w:rFonts w:ascii="Arial" w:hAnsi="Arial"/>
                    <w:b/>
                    <w:sz w:val="18"/>
                  </w:rPr>
                </w:rPrChange>
              </w:rPr>
              <w:t xml:space="preserve"> MHz</w:t>
            </w:r>
          </w:p>
        </w:tc>
        <w:tc>
          <w:tcPr>
            <w:tcW w:w="258" w:type="pct"/>
            <w:vAlign w:val="center"/>
          </w:tcPr>
          <w:p w14:paraId="2D8C5D7F" w14:textId="77777777" w:rsidR="00065A67" w:rsidRPr="006C7C8A" w:rsidRDefault="00065A67" w:rsidP="00901DE7">
            <w:pPr>
              <w:keepNext/>
              <w:keepLines/>
              <w:jc w:val="center"/>
              <w:rPr>
                <w:rFonts w:ascii="Arial" w:hAnsi="Arial"/>
                <w:b/>
                <w:sz w:val="18"/>
                <w:rPrChange w:id="11155" w:author="CATT" w:date="2022-03-07T10:06:00Z">
                  <w:rPr>
                    <w:rFonts w:ascii="Arial" w:hAnsi="Arial"/>
                    <w:b/>
                    <w:sz w:val="18"/>
                  </w:rPr>
                </w:rPrChange>
              </w:rPr>
            </w:pPr>
            <w:r w:rsidRPr="006C7C8A">
              <w:rPr>
                <w:rFonts w:ascii="Arial" w:eastAsia="宋体" w:hAnsi="Arial" w:hint="eastAsia"/>
                <w:b/>
                <w:sz w:val="18"/>
                <w:lang w:eastAsia="zh-CN"/>
                <w:rPrChange w:id="11156" w:author="CATT" w:date="2022-03-07T10:06:00Z">
                  <w:rPr>
                    <w:rFonts w:ascii="Arial" w:eastAsia="宋体" w:hAnsi="Arial" w:hint="eastAsia"/>
                    <w:b/>
                    <w:sz w:val="18"/>
                    <w:lang w:eastAsia="zh-CN"/>
                  </w:rPr>
                </w:rPrChange>
              </w:rPr>
              <w:t>80</w:t>
            </w:r>
            <w:r w:rsidRPr="006C7C8A">
              <w:rPr>
                <w:rFonts w:ascii="Arial" w:hAnsi="Arial"/>
                <w:b/>
                <w:sz w:val="18"/>
                <w:rPrChange w:id="11157" w:author="CATT" w:date="2022-03-07T10:06:00Z">
                  <w:rPr>
                    <w:rFonts w:ascii="Arial" w:hAnsi="Arial"/>
                    <w:b/>
                    <w:sz w:val="18"/>
                  </w:rPr>
                </w:rPrChange>
              </w:rPr>
              <w:t xml:space="preserve"> MHz</w:t>
            </w:r>
          </w:p>
        </w:tc>
        <w:tc>
          <w:tcPr>
            <w:tcW w:w="523" w:type="pct"/>
            <w:vAlign w:val="center"/>
          </w:tcPr>
          <w:p w14:paraId="7CEB9ACA" w14:textId="77777777" w:rsidR="00065A67" w:rsidRPr="006C7C8A" w:rsidRDefault="00065A67" w:rsidP="00901DE7">
            <w:pPr>
              <w:keepNext/>
              <w:keepLines/>
              <w:jc w:val="center"/>
              <w:rPr>
                <w:rFonts w:ascii="Arial" w:eastAsia="宋体" w:hAnsi="Arial"/>
                <w:b/>
                <w:sz w:val="18"/>
                <w:lang w:eastAsia="zh-CN"/>
                <w:rPrChange w:id="11158" w:author="CATT" w:date="2022-03-07T10:06:00Z">
                  <w:rPr>
                    <w:rFonts w:ascii="Arial" w:eastAsia="宋体" w:hAnsi="Arial"/>
                    <w:b/>
                    <w:sz w:val="18"/>
                    <w:lang w:eastAsia="zh-CN"/>
                  </w:rPr>
                </w:rPrChange>
              </w:rPr>
            </w:pPr>
            <w:r w:rsidRPr="006C7C8A">
              <w:rPr>
                <w:rFonts w:ascii="Arial" w:hAnsi="Arial"/>
                <w:b/>
                <w:sz w:val="18"/>
                <w:rPrChange w:id="11159" w:author="CATT" w:date="2022-03-07T10:06:00Z">
                  <w:rPr>
                    <w:rFonts w:ascii="Arial" w:hAnsi="Arial"/>
                    <w:b/>
                    <w:sz w:val="18"/>
                  </w:rPr>
                </w:rPrChange>
              </w:rPr>
              <w:t>Maximum aggregated bandwidth</w:t>
            </w:r>
            <w:r w:rsidRPr="006C7C8A">
              <w:rPr>
                <w:rFonts w:ascii="Arial" w:eastAsia="宋体" w:hAnsi="Arial" w:hint="eastAsia"/>
                <w:b/>
                <w:sz w:val="18"/>
                <w:lang w:eastAsia="zh-CN"/>
                <w:rPrChange w:id="11160" w:author="CATT" w:date="2022-03-07T10:06:00Z">
                  <w:rPr>
                    <w:rFonts w:ascii="Arial" w:eastAsia="宋体" w:hAnsi="Arial" w:hint="eastAsia"/>
                    <w:b/>
                    <w:sz w:val="18"/>
                    <w:lang w:eastAsia="zh-CN"/>
                  </w:rPr>
                </w:rPrChange>
              </w:rPr>
              <w:t xml:space="preserve"> </w:t>
            </w:r>
            <w:r w:rsidRPr="006C7C8A">
              <w:rPr>
                <w:rFonts w:ascii="Arial" w:hAnsi="Arial"/>
                <w:b/>
                <w:sz w:val="18"/>
                <w:rPrChange w:id="11161" w:author="CATT" w:date="2022-03-07T10:06:00Z">
                  <w:rPr>
                    <w:rFonts w:ascii="Arial" w:hAnsi="Arial"/>
                    <w:b/>
                    <w:sz w:val="18"/>
                  </w:rPr>
                </w:rPrChange>
              </w:rPr>
              <w:t>[MHz]</w:t>
            </w:r>
          </w:p>
        </w:tc>
        <w:tc>
          <w:tcPr>
            <w:tcW w:w="566" w:type="pct"/>
            <w:vAlign w:val="center"/>
          </w:tcPr>
          <w:p w14:paraId="759E266C" w14:textId="77777777" w:rsidR="00065A67" w:rsidRPr="006C7C8A" w:rsidRDefault="00065A67" w:rsidP="00901DE7">
            <w:pPr>
              <w:keepNext/>
              <w:keepLines/>
              <w:jc w:val="center"/>
              <w:rPr>
                <w:rFonts w:ascii="Arial" w:hAnsi="Arial"/>
                <w:b/>
                <w:sz w:val="18"/>
                <w:rPrChange w:id="11162" w:author="CATT" w:date="2022-03-07T10:06:00Z">
                  <w:rPr>
                    <w:rFonts w:ascii="Arial" w:hAnsi="Arial"/>
                    <w:b/>
                    <w:sz w:val="18"/>
                  </w:rPr>
                </w:rPrChange>
              </w:rPr>
            </w:pPr>
            <w:r w:rsidRPr="006C7C8A">
              <w:rPr>
                <w:rFonts w:ascii="Arial" w:hAnsi="Arial"/>
                <w:b/>
                <w:sz w:val="18"/>
                <w:rPrChange w:id="11163" w:author="CATT" w:date="2022-03-07T10:06:00Z">
                  <w:rPr>
                    <w:rFonts w:ascii="Arial" w:hAnsi="Arial"/>
                    <w:b/>
                    <w:sz w:val="18"/>
                  </w:rPr>
                </w:rPrChange>
              </w:rPr>
              <w:t>Bandwidth combination set</w:t>
            </w:r>
          </w:p>
        </w:tc>
      </w:tr>
      <w:tr w:rsidR="00065A67" w:rsidRPr="006C7C8A" w14:paraId="3AFEEB98" w14:textId="77777777" w:rsidTr="00901DE7">
        <w:trPr>
          <w:trHeight w:val="223"/>
          <w:jc w:val="center"/>
        </w:trPr>
        <w:tc>
          <w:tcPr>
            <w:tcW w:w="615" w:type="pct"/>
            <w:vMerge w:val="restart"/>
            <w:vAlign w:val="center"/>
          </w:tcPr>
          <w:p w14:paraId="400AF681" w14:textId="77777777" w:rsidR="00065A67" w:rsidRPr="006C7C8A" w:rsidRDefault="00065A67" w:rsidP="00901DE7">
            <w:pPr>
              <w:keepNext/>
              <w:keepLines/>
              <w:jc w:val="center"/>
              <w:rPr>
                <w:rFonts w:ascii="Arial" w:hAnsi="Arial"/>
                <w:sz w:val="18"/>
                <w:rPrChange w:id="11164" w:author="CATT" w:date="2022-03-07T10:06:00Z">
                  <w:rPr>
                    <w:rFonts w:ascii="Arial" w:hAnsi="Arial"/>
                    <w:sz w:val="18"/>
                  </w:rPr>
                </w:rPrChange>
              </w:rPr>
            </w:pPr>
            <w:r w:rsidRPr="006C7C8A">
              <w:rPr>
                <w:rFonts w:ascii="Arial" w:hAnsi="Arial"/>
                <w:sz w:val="18"/>
                <w:rPrChange w:id="11165" w:author="CATT" w:date="2022-03-07T10:06:00Z">
                  <w:rPr>
                    <w:rFonts w:ascii="Arial" w:hAnsi="Arial"/>
                    <w:sz w:val="18"/>
                  </w:rPr>
                </w:rPrChange>
              </w:rPr>
              <w:t>V2X_n40A_47A</w:t>
            </w:r>
          </w:p>
        </w:tc>
        <w:tc>
          <w:tcPr>
            <w:tcW w:w="457" w:type="pct"/>
            <w:vMerge w:val="restart"/>
            <w:shd w:val="clear" w:color="auto" w:fill="auto"/>
            <w:vAlign w:val="center"/>
          </w:tcPr>
          <w:p w14:paraId="7F9F76BF" w14:textId="77777777" w:rsidR="00065A67" w:rsidRPr="006C7C8A" w:rsidRDefault="00065A67" w:rsidP="00901DE7">
            <w:pPr>
              <w:keepNext/>
              <w:keepLines/>
              <w:jc w:val="center"/>
              <w:rPr>
                <w:rFonts w:ascii="Arial" w:eastAsia="宋体" w:hAnsi="Arial"/>
                <w:sz w:val="18"/>
                <w:lang w:eastAsia="zh-CN"/>
                <w:rPrChange w:id="11166" w:author="CATT" w:date="2022-03-07T10:06:00Z">
                  <w:rPr>
                    <w:rFonts w:ascii="Arial" w:eastAsia="宋体" w:hAnsi="Arial"/>
                    <w:sz w:val="18"/>
                    <w:lang w:eastAsia="zh-CN"/>
                  </w:rPr>
                </w:rPrChange>
              </w:rPr>
            </w:pPr>
            <w:r w:rsidRPr="006C7C8A">
              <w:rPr>
                <w:rFonts w:ascii="Arial" w:eastAsia="宋体" w:hAnsi="Arial" w:hint="eastAsia"/>
                <w:sz w:val="18"/>
                <w:lang w:eastAsia="zh-CN"/>
                <w:rPrChange w:id="11167" w:author="CATT" w:date="2022-03-07T10:06:00Z">
                  <w:rPr>
                    <w:rFonts w:ascii="Arial" w:eastAsia="宋体" w:hAnsi="Arial" w:hint="eastAsia"/>
                    <w:sz w:val="18"/>
                    <w:lang w:eastAsia="zh-CN"/>
                  </w:rPr>
                </w:rPrChange>
              </w:rPr>
              <w:t>n40</w:t>
            </w:r>
          </w:p>
        </w:tc>
        <w:tc>
          <w:tcPr>
            <w:tcW w:w="259" w:type="pct"/>
            <w:vAlign w:val="center"/>
          </w:tcPr>
          <w:p w14:paraId="239B6CF5" w14:textId="77777777" w:rsidR="00065A67" w:rsidRPr="006C7C8A" w:rsidRDefault="00065A67" w:rsidP="00901DE7">
            <w:pPr>
              <w:keepNext/>
              <w:keepLines/>
              <w:jc w:val="center"/>
              <w:rPr>
                <w:rFonts w:ascii="Arial" w:eastAsia="宋体" w:hAnsi="Arial"/>
                <w:sz w:val="18"/>
                <w:lang w:eastAsia="zh-CN"/>
                <w:rPrChange w:id="11168" w:author="CATT" w:date="2022-03-07T10:06:00Z">
                  <w:rPr>
                    <w:rFonts w:ascii="Arial" w:eastAsia="宋体" w:hAnsi="Arial"/>
                    <w:sz w:val="18"/>
                    <w:lang w:eastAsia="zh-CN"/>
                  </w:rPr>
                </w:rPrChange>
              </w:rPr>
            </w:pPr>
            <w:r w:rsidRPr="006C7C8A">
              <w:rPr>
                <w:rFonts w:ascii="Arial" w:eastAsia="宋体" w:hAnsi="Arial" w:hint="eastAsia"/>
                <w:sz w:val="18"/>
                <w:lang w:eastAsia="zh-CN"/>
                <w:rPrChange w:id="11169" w:author="CATT" w:date="2022-03-07T10:06:00Z">
                  <w:rPr>
                    <w:rFonts w:ascii="Arial" w:eastAsia="宋体" w:hAnsi="Arial" w:hint="eastAsia"/>
                    <w:sz w:val="18"/>
                    <w:lang w:eastAsia="zh-CN"/>
                  </w:rPr>
                </w:rPrChange>
              </w:rPr>
              <w:t>15</w:t>
            </w:r>
          </w:p>
        </w:tc>
        <w:tc>
          <w:tcPr>
            <w:tcW w:w="258" w:type="pct"/>
            <w:shd w:val="clear" w:color="auto" w:fill="auto"/>
          </w:tcPr>
          <w:p w14:paraId="1CAFB851" w14:textId="77777777" w:rsidR="00065A67" w:rsidRPr="006C7C8A" w:rsidRDefault="00065A67" w:rsidP="00901DE7">
            <w:pPr>
              <w:keepNext/>
              <w:keepLines/>
              <w:jc w:val="center"/>
              <w:rPr>
                <w:rFonts w:ascii="Arial" w:eastAsia="宋体" w:hAnsi="Arial"/>
                <w:sz w:val="18"/>
                <w:lang w:eastAsia="zh-CN"/>
                <w:rPrChange w:id="11170" w:author="CATT" w:date="2022-03-07T10:06:00Z">
                  <w:rPr>
                    <w:rFonts w:ascii="Arial" w:eastAsia="宋体" w:hAnsi="Arial"/>
                    <w:sz w:val="18"/>
                    <w:lang w:eastAsia="zh-CN"/>
                  </w:rPr>
                </w:rPrChange>
              </w:rPr>
            </w:pPr>
            <w:r w:rsidRPr="006C7C8A">
              <w:rPr>
                <w:rFonts w:ascii="Arial" w:eastAsia="宋体" w:hAnsi="Arial"/>
                <w:sz w:val="18"/>
                <w:lang w:eastAsia="zh-CN"/>
                <w:rPrChange w:id="11171" w:author="CATT" w:date="2022-03-07T10:06:00Z">
                  <w:rPr>
                    <w:rFonts w:ascii="Arial" w:eastAsia="宋体" w:hAnsi="Arial"/>
                    <w:sz w:val="18"/>
                    <w:lang w:eastAsia="zh-CN"/>
                  </w:rPr>
                </w:rPrChange>
              </w:rPr>
              <w:t>Yes</w:t>
            </w:r>
          </w:p>
        </w:tc>
        <w:tc>
          <w:tcPr>
            <w:tcW w:w="258" w:type="pct"/>
          </w:tcPr>
          <w:p w14:paraId="1C3EAF94" w14:textId="77777777" w:rsidR="00065A67" w:rsidRPr="006C7C8A" w:rsidRDefault="00065A67" w:rsidP="00901DE7">
            <w:pPr>
              <w:keepNext/>
              <w:keepLines/>
              <w:jc w:val="center"/>
              <w:rPr>
                <w:rFonts w:ascii="Arial" w:eastAsia="宋体" w:hAnsi="Arial"/>
                <w:sz w:val="18"/>
                <w:lang w:eastAsia="zh-CN"/>
                <w:rPrChange w:id="11172" w:author="CATT" w:date="2022-03-07T10:06:00Z">
                  <w:rPr>
                    <w:rFonts w:ascii="Arial" w:eastAsia="宋体" w:hAnsi="Arial"/>
                    <w:sz w:val="18"/>
                    <w:lang w:eastAsia="zh-CN"/>
                  </w:rPr>
                </w:rPrChange>
              </w:rPr>
            </w:pPr>
            <w:r w:rsidRPr="006C7C8A">
              <w:rPr>
                <w:rFonts w:ascii="Arial" w:eastAsia="宋体" w:hAnsi="Arial"/>
                <w:sz w:val="18"/>
                <w:lang w:eastAsia="zh-CN"/>
                <w:rPrChange w:id="11173" w:author="CATT" w:date="2022-03-07T10:06:00Z">
                  <w:rPr>
                    <w:rFonts w:ascii="Arial" w:eastAsia="宋体" w:hAnsi="Arial"/>
                    <w:sz w:val="18"/>
                    <w:lang w:eastAsia="zh-CN"/>
                  </w:rPr>
                </w:rPrChange>
              </w:rPr>
              <w:t>Yes</w:t>
            </w:r>
          </w:p>
        </w:tc>
        <w:tc>
          <w:tcPr>
            <w:tcW w:w="258" w:type="pct"/>
          </w:tcPr>
          <w:p w14:paraId="2BE2846D" w14:textId="77777777" w:rsidR="00065A67" w:rsidRPr="006C7C8A" w:rsidRDefault="00065A67" w:rsidP="00901DE7">
            <w:pPr>
              <w:keepNext/>
              <w:keepLines/>
              <w:jc w:val="center"/>
              <w:rPr>
                <w:rFonts w:ascii="Arial" w:eastAsia="宋体" w:hAnsi="Arial"/>
                <w:sz w:val="18"/>
                <w:lang w:eastAsia="zh-CN"/>
                <w:rPrChange w:id="11174" w:author="CATT" w:date="2022-03-07T10:06:00Z">
                  <w:rPr>
                    <w:rFonts w:ascii="Arial" w:eastAsia="宋体" w:hAnsi="Arial"/>
                    <w:sz w:val="18"/>
                    <w:lang w:eastAsia="zh-CN"/>
                  </w:rPr>
                </w:rPrChange>
              </w:rPr>
            </w:pPr>
            <w:r w:rsidRPr="006C7C8A">
              <w:rPr>
                <w:rFonts w:ascii="Arial" w:eastAsia="宋体" w:hAnsi="Arial"/>
                <w:sz w:val="18"/>
                <w:lang w:eastAsia="zh-CN"/>
                <w:rPrChange w:id="11175" w:author="CATT" w:date="2022-03-07T10:06:00Z">
                  <w:rPr>
                    <w:rFonts w:ascii="Arial" w:eastAsia="宋体" w:hAnsi="Arial"/>
                    <w:sz w:val="18"/>
                    <w:lang w:eastAsia="zh-CN"/>
                  </w:rPr>
                </w:rPrChange>
              </w:rPr>
              <w:t>Yes</w:t>
            </w:r>
          </w:p>
        </w:tc>
        <w:tc>
          <w:tcPr>
            <w:tcW w:w="258" w:type="pct"/>
          </w:tcPr>
          <w:p w14:paraId="2BFF2443" w14:textId="77777777" w:rsidR="00065A67" w:rsidRPr="006C7C8A" w:rsidRDefault="00065A67" w:rsidP="00901DE7">
            <w:pPr>
              <w:keepNext/>
              <w:keepLines/>
              <w:jc w:val="center"/>
              <w:rPr>
                <w:rFonts w:ascii="Arial" w:eastAsia="宋体" w:hAnsi="Arial"/>
                <w:sz w:val="18"/>
                <w:lang w:eastAsia="zh-CN"/>
                <w:rPrChange w:id="11176" w:author="CATT" w:date="2022-03-07T10:06:00Z">
                  <w:rPr>
                    <w:rFonts w:ascii="Arial" w:eastAsia="宋体" w:hAnsi="Arial"/>
                    <w:sz w:val="18"/>
                    <w:lang w:eastAsia="zh-CN"/>
                  </w:rPr>
                </w:rPrChange>
              </w:rPr>
            </w:pPr>
            <w:r w:rsidRPr="006C7C8A">
              <w:rPr>
                <w:rFonts w:ascii="Arial" w:eastAsia="宋体" w:hAnsi="Arial"/>
                <w:sz w:val="18"/>
                <w:lang w:eastAsia="zh-CN"/>
                <w:rPrChange w:id="11177" w:author="CATT" w:date="2022-03-07T10:06:00Z">
                  <w:rPr>
                    <w:rFonts w:ascii="Arial" w:eastAsia="宋体" w:hAnsi="Arial"/>
                    <w:sz w:val="18"/>
                    <w:lang w:eastAsia="zh-CN"/>
                  </w:rPr>
                </w:rPrChange>
              </w:rPr>
              <w:t>Yes</w:t>
            </w:r>
          </w:p>
        </w:tc>
        <w:tc>
          <w:tcPr>
            <w:tcW w:w="258" w:type="pct"/>
          </w:tcPr>
          <w:p w14:paraId="761EEFEF" w14:textId="77777777" w:rsidR="00065A67" w:rsidRPr="006C7C8A" w:rsidRDefault="00065A67" w:rsidP="00901DE7">
            <w:pPr>
              <w:keepNext/>
              <w:keepLines/>
              <w:jc w:val="center"/>
              <w:rPr>
                <w:rFonts w:ascii="Arial" w:eastAsia="宋体" w:hAnsi="Arial"/>
                <w:sz w:val="18"/>
                <w:lang w:eastAsia="zh-CN"/>
                <w:rPrChange w:id="11178" w:author="CATT" w:date="2022-03-07T10:06:00Z">
                  <w:rPr>
                    <w:rFonts w:ascii="Arial" w:eastAsia="宋体" w:hAnsi="Arial"/>
                    <w:sz w:val="18"/>
                    <w:lang w:eastAsia="zh-CN"/>
                  </w:rPr>
                </w:rPrChange>
              </w:rPr>
            </w:pPr>
            <w:r w:rsidRPr="006C7C8A">
              <w:rPr>
                <w:rFonts w:ascii="Arial" w:eastAsia="宋体" w:hAnsi="Arial"/>
                <w:sz w:val="18"/>
                <w:lang w:eastAsia="zh-CN"/>
                <w:rPrChange w:id="11179" w:author="CATT" w:date="2022-03-07T10:06:00Z">
                  <w:rPr>
                    <w:rFonts w:ascii="Arial" w:eastAsia="宋体" w:hAnsi="Arial"/>
                    <w:sz w:val="18"/>
                    <w:lang w:eastAsia="zh-CN"/>
                  </w:rPr>
                </w:rPrChange>
              </w:rPr>
              <w:t>Yes</w:t>
            </w:r>
          </w:p>
        </w:tc>
        <w:tc>
          <w:tcPr>
            <w:tcW w:w="258" w:type="pct"/>
          </w:tcPr>
          <w:p w14:paraId="1BE79C9C" w14:textId="77777777" w:rsidR="00065A67" w:rsidRPr="006C7C8A" w:rsidRDefault="00065A67" w:rsidP="00901DE7">
            <w:pPr>
              <w:keepNext/>
              <w:keepLines/>
              <w:jc w:val="center"/>
              <w:rPr>
                <w:rFonts w:ascii="Arial" w:eastAsia="宋体" w:hAnsi="Arial"/>
                <w:sz w:val="18"/>
                <w:lang w:eastAsia="zh-CN"/>
                <w:rPrChange w:id="11180" w:author="CATT" w:date="2022-03-07T10:06:00Z">
                  <w:rPr>
                    <w:rFonts w:ascii="Arial" w:eastAsia="宋体" w:hAnsi="Arial"/>
                    <w:sz w:val="18"/>
                    <w:lang w:eastAsia="zh-CN"/>
                  </w:rPr>
                </w:rPrChange>
              </w:rPr>
            </w:pPr>
            <w:r w:rsidRPr="006C7C8A">
              <w:rPr>
                <w:rFonts w:ascii="Arial" w:eastAsia="宋体" w:hAnsi="Arial"/>
                <w:sz w:val="18"/>
                <w:lang w:eastAsia="zh-CN"/>
                <w:rPrChange w:id="11181" w:author="CATT" w:date="2022-03-07T10:06:00Z">
                  <w:rPr>
                    <w:rFonts w:ascii="Arial" w:eastAsia="宋体" w:hAnsi="Arial"/>
                    <w:sz w:val="18"/>
                    <w:lang w:eastAsia="zh-CN"/>
                  </w:rPr>
                </w:rPrChange>
              </w:rPr>
              <w:t>Yes</w:t>
            </w:r>
          </w:p>
        </w:tc>
        <w:tc>
          <w:tcPr>
            <w:tcW w:w="258" w:type="pct"/>
          </w:tcPr>
          <w:p w14:paraId="1F6FDF05" w14:textId="77777777" w:rsidR="00065A67" w:rsidRPr="006C7C8A" w:rsidRDefault="00065A67" w:rsidP="00901DE7">
            <w:pPr>
              <w:keepNext/>
              <w:keepLines/>
              <w:jc w:val="center"/>
              <w:rPr>
                <w:rFonts w:ascii="Arial" w:eastAsia="宋体" w:hAnsi="Arial"/>
                <w:sz w:val="18"/>
                <w:lang w:eastAsia="zh-CN"/>
                <w:rPrChange w:id="11182" w:author="CATT" w:date="2022-03-07T10:06:00Z">
                  <w:rPr>
                    <w:rFonts w:ascii="Arial" w:eastAsia="宋体" w:hAnsi="Arial"/>
                    <w:sz w:val="18"/>
                    <w:lang w:eastAsia="zh-CN"/>
                  </w:rPr>
                </w:rPrChange>
              </w:rPr>
            </w:pPr>
            <w:r w:rsidRPr="006C7C8A">
              <w:rPr>
                <w:rFonts w:ascii="Arial" w:eastAsia="宋体" w:hAnsi="Arial"/>
                <w:sz w:val="18"/>
                <w:lang w:eastAsia="zh-CN"/>
                <w:rPrChange w:id="11183" w:author="CATT" w:date="2022-03-07T10:06:00Z">
                  <w:rPr>
                    <w:rFonts w:ascii="Arial" w:eastAsia="宋体" w:hAnsi="Arial"/>
                    <w:sz w:val="18"/>
                    <w:lang w:eastAsia="zh-CN"/>
                  </w:rPr>
                </w:rPrChange>
              </w:rPr>
              <w:t>Yes</w:t>
            </w:r>
          </w:p>
        </w:tc>
        <w:tc>
          <w:tcPr>
            <w:tcW w:w="258" w:type="pct"/>
          </w:tcPr>
          <w:p w14:paraId="21CB8E32" w14:textId="77777777" w:rsidR="00065A67" w:rsidRPr="006C7C8A" w:rsidRDefault="00065A67" w:rsidP="00901DE7">
            <w:pPr>
              <w:keepNext/>
              <w:keepLines/>
              <w:jc w:val="center"/>
              <w:rPr>
                <w:rFonts w:ascii="Arial" w:eastAsia="宋体" w:hAnsi="Arial"/>
                <w:sz w:val="18"/>
                <w:lang w:eastAsia="zh-CN"/>
                <w:rPrChange w:id="11184" w:author="CATT" w:date="2022-03-07T10:06:00Z">
                  <w:rPr>
                    <w:rFonts w:ascii="Arial" w:eastAsia="宋体" w:hAnsi="Arial"/>
                    <w:sz w:val="18"/>
                    <w:lang w:eastAsia="zh-CN"/>
                  </w:rPr>
                </w:rPrChange>
              </w:rPr>
            </w:pPr>
            <w:r w:rsidRPr="006C7C8A">
              <w:rPr>
                <w:rFonts w:ascii="Arial" w:eastAsia="宋体" w:hAnsi="Arial"/>
                <w:sz w:val="18"/>
                <w:lang w:eastAsia="zh-CN"/>
                <w:rPrChange w:id="11185" w:author="CATT" w:date="2022-03-07T10:06:00Z">
                  <w:rPr>
                    <w:rFonts w:ascii="Arial" w:eastAsia="宋体" w:hAnsi="Arial"/>
                    <w:sz w:val="18"/>
                    <w:lang w:eastAsia="zh-CN"/>
                  </w:rPr>
                </w:rPrChange>
              </w:rPr>
              <w:t>Yes</w:t>
            </w:r>
          </w:p>
        </w:tc>
        <w:tc>
          <w:tcPr>
            <w:tcW w:w="258" w:type="pct"/>
          </w:tcPr>
          <w:p w14:paraId="191AE3AA" w14:textId="77777777" w:rsidR="00065A67" w:rsidRPr="006C7C8A" w:rsidRDefault="00065A67" w:rsidP="00901DE7">
            <w:pPr>
              <w:keepNext/>
              <w:keepLines/>
              <w:jc w:val="center"/>
              <w:rPr>
                <w:rFonts w:ascii="Arial" w:eastAsia="宋体" w:hAnsi="Arial"/>
                <w:sz w:val="18"/>
                <w:lang w:eastAsia="zh-CN"/>
                <w:rPrChange w:id="11186" w:author="CATT" w:date="2022-03-07T10:06:00Z">
                  <w:rPr>
                    <w:rFonts w:ascii="Arial" w:eastAsia="宋体" w:hAnsi="Arial"/>
                    <w:sz w:val="18"/>
                    <w:lang w:eastAsia="zh-CN"/>
                  </w:rPr>
                </w:rPrChange>
              </w:rPr>
            </w:pPr>
          </w:p>
        </w:tc>
        <w:tc>
          <w:tcPr>
            <w:tcW w:w="258" w:type="pct"/>
          </w:tcPr>
          <w:p w14:paraId="379CBFE2" w14:textId="77777777" w:rsidR="00065A67" w:rsidRPr="006C7C8A" w:rsidRDefault="00065A67" w:rsidP="00901DE7">
            <w:pPr>
              <w:keepNext/>
              <w:keepLines/>
              <w:jc w:val="center"/>
              <w:rPr>
                <w:rFonts w:ascii="Arial" w:eastAsia="宋体" w:hAnsi="Arial"/>
                <w:sz w:val="18"/>
                <w:lang w:eastAsia="zh-CN"/>
                <w:rPrChange w:id="11187" w:author="CATT" w:date="2022-03-07T10:06:00Z">
                  <w:rPr>
                    <w:rFonts w:ascii="Arial" w:eastAsia="宋体" w:hAnsi="Arial"/>
                    <w:sz w:val="18"/>
                    <w:lang w:eastAsia="zh-CN"/>
                  </w:rPr>
                </w:rPrChange>
              </w:rPr>
            </w:pPr>
          </w:p>
        </w:tc>
        <w:tc>
          <w:tcPr>
            <w:tcW w:w="523" w:type="pct"/>
            <w:vMerge w:val="restart"/>
            <w:vAlign w:val="center"/>
          </w:tcPr>
          <w:p w14:paraId="137A13C0" w14:textId="77777777" w:rsidR="00065A67" w:rsidRPr="006C7C8A" w:rsidRDefault="00065A67" w:rsidP="00901DE7">
            <w:pPr>
              <w:keepNext/>
              <w:keepLines/>
              <w:jc w:val="center"/>
              <w:rPr>
                <w:rFonts w:ascii="Arial" w:eastAsia="宋体" w:hAnsi="Arial"/>
                <w:sz w:val="18"/>
                <w:lang w:eastAsia="zh-CN"/>
                <w:rPrChange w:id="11188" w:author="CATT" w:date="2022-03-07T10:06:00Z">
                  <w:rPr>
                    <w:rFonts w:ascii="Arial" w:eastAsia="宋体" w:hAnsi="Arial"/>
                    <w:sz w:val="18"/>
                    <w:lang w:eastAsia="zh-CN"/>
                  </w:rPr>
                </w:rPrChange>
              </w:rPr>
            </w:pPr>
            <w:r w:rsidRPr="006C7C8A">
              <w:rPr>
                <w:rFonts w:ascii="Arial" w:eastAsia="宋体" w:hAnsi="Arial" w:hint="eastAsia"/>
                <w:sz w:val="18"/>
                <w:lang w:eastAsia="zh-CN"/>
                <w:rPrChange w:id="11189" w:author="CATT" w:date="2022-03-07T10:06:00Z">
                  <w:rPr>
                    <w:rFonts w:ascii="Arial" w:eastAsia="宋体" w:hAnsi="Arial" w:hint="eastAsia"/>
                    <w:sz w:val="18"/>
                    <w:lang w:eastAsia="zh-CN"/>
                  </w:rPr>
                </w:rPrChange>
              </w:rPr>
              <w:t>100</w:t>
            </w:r>
          </w:p>
        </w:tc>
        <w:tc>
          <w:tcPr>
            <w:tcW w:w="566" w:type="pct"/>
            <w:vMerge w:val="restart"/>
            <w:vAlign w:val="center"/>
          </w:tcPr>
          <w:p w14:paraId="4D546DA3" w14:textId="77777777" w:rsidR="00065A67" w:rsidRPr="006C7C8A" w:rsidRDefault="00065A67" w:rsidP="00901DE7">
            <w:pPr>
              <w:keepNext/>
              <w:keepLines/>
              <w:jc w:val="center"/>
              <w:rPr>
                <w:rFonts w:ascii="Arial" w:hAnsi="Arial"/>
                <w:sz w:val="18"/>
                <w:rPrChange w:id="11190" w:author="CATT" w:date="2022-03-07T10:06:00Z">
                  <w:rPr>
                    <w:rFonts w:ascii="Arial" w:hAnsi="Arial"/>
                    <w:sz w:val="18"/>
                  </w:rPr>
                </w:rPrChange>
              </w:rPr>
            </w:pPr>
            <w:r w:rsidRPr="006C7C8A">
              <w:rPr>
                <w:rFonts w:ascii="Arial" w:hAnsi="Arial"/>
                <w:sz w:val="18"/>
                <w:rPrChange w:id="11191" w:author="CATT" w:date="2022-03-07T10:06:00Z">
                  <w:rPr>
                    <w:rFonts w:ascii="Arial" w:hAnsi="Arial"/>
                    <w:sz w:val="18"/>
                  </w:rPr>
                </w:rPrChange>
              </w:rPr>
              <w:t>0</w:t>
            </w:r>
          </w:p>
        </w:tc>
      </w:tr>
      <w:tr w:rsidR="00065A67" w:rsidRPr="006C7C8A" w14:paraId="2ED3E013" w14:textId="77777777" w:rsidTr="00901DE7">
        <w:trPr>
          <w:trHeight w:val="223"/>
          <w:jc w:val="center"/>
        </w:trPr>
        <w:tc>
          <w:tcPr>
            <w:tcW w:w="615" w:type="pct"/>
            <w:vMerge/>
            <w:vAlign w:val="center"/>
          </w:tcPr>
          <w:p w14:paraId="60A0F6D7" w14:textId="77777777" w:rsidR="00065A67" w:rsidRPr="006C7C8A" w:rsidRDefault="00065A67" w:rsidP="00901DE7">
            <w:pPr>
              <w:keepNext/>
              <w:keepLines/>
              <w:jc w:val="center"/>
              <w:rPr>
                <w:rFonts w:ascii="Arial" w:hAnsi="Arial"/>
                <w:sz w:val="18"/>
                <w:rPrChange w:id="11192" w:author="CATT" w:date="2022-03-07T10:06:00Z">
                  <w:rPr>
                    <w:rFonts w:ascii="Arial" w:hAnsi="Arial"/>
                    <w:sz w:val="18"/>
                  </w:rPr>
                </w:rPrChange>
              </w:rPr>
            </w:pPr>
          </w:p>
        </w:tc>
        <w:tc>
          <w:tcPr>
            <w:tcW w:w="457" w:type="pct"/>
            <w:vMerge/>
            <w:shd w:val="clear" w:color="auto" w:fill="auto"/>
            <w:vAlign w:val="center"/>
          </w:tcPr>
          <w:p w14:paraId="1A2A8108" w14:textId="77777777" w:rsidR="00065A67" w:rsidRPr="006C7C8A" w:rsidRDefault="00065A67" w:rsidP="00901DE7">
            <w:pPr>
              <w:keepNext/>
              <w:keepLines/>
              <w:jc w:val="center"/>
              <w:rPr>
                <w:rFonts w:ascii="Arial" w:eastAsia="宋体" w:hAnsi="Arial"/>
                <w:sz w:val="18"/>
                <w:lang w:eastAsia="zh-CN"/>
                <w:rPrChange w:id="11193" w:author="CATT" w:date="2022-03-07T10:06:00Z">
                  <w:rPr>
                    <w:rFonts w:ascii="Arial" w:eastAsia="宋体" w:hAnsi="Arial"/>
                    <w:sz w:val="18"/>
                    <w:lang w:eastAsia="zh-CN"/>
                  </w:rPr>
                </w:rPrChange>
              </w:rPr>
            </w:pPr>
          </w:p>
        </w:tc>
        <w:tc>
          <w:tcPr>
            <w:tcW w:w="259" w:type="pct"/>
            <w:vAlign w:val="center"/>
          </w:tcPr>
          <w:p w14:paraId="6BA4CB19" w14:textId="77777777" w:rsidR="00065A67" w:rsidRPr="006C7C8A" w:rsidRDefault="00065A67" w:rsidP="00901DE7">
            <w:pPr>
              <w:keepNext/>
              <w:keepLines/>
              <w:jc w:val="center"/>
              <w:rPr>
                <w:rFonts w:ascii="Arial" w:eastAsia="宋体" w:hAnsi="Arial"/>
                <w:sz w:val="18"/>
                <w:lang w:eastAsia="zh-CN"/>
                <w:rPrChange w:id="11194" w:author="CATT" w:date="2022-03-07T10:06:00Z">
                  <w:rPr>
                    <w:rFonts w:ascii="Arial" w:eastAsia="宋体" w:hAnsi="Arial"/>
                    <w:sz w:val="18"/>
                    <w:lang w:eastAsia="zh-CN"/>
                  </w:rPr>
                </w:rPrChange>
              </w:rPr>
            </w:pPr>
            <w:r w:rsidRPr="006C7C8A">
              <w:rPr>
                <w:rFonts w:ascii="Arial" w:eastAsia="宋体" w:hAnsi="Arial" w:hint="eastAsia"/>
                <w:sz w:val="18"/>
                <w:lang w:eastAsia="zh-CN"/>
                <w:rPrChange w:id="11195" w:author="CATT" w:date="2022-03-07T10:06:00Z">
                  <w:rPr>
                    <w:rFonts w:ascii="Arial" w:eastAsia="宋体" w:hAnsi="Arial" w:hint="eastAsia"/>
                    <w:sz w:val="18"/>
                    <w:lang w:eastAsia="zh-CN"/>
                  </w:rPr>
                </w:rPrChange>
              </w:rPr>
              <w:t>30</w:t>
            </w:r>
          </w:p>
        </w:tc>
        <w:tc>
          <w:tcPr>
            <w:tcW w:w="258" w:type="pct"/>
            <w:shd w:val="clear" w:color="auto" w:fill="auto"/>
          </w:tcPr>
          <w:p w14:paraId="2C106AF4" w14:textId="77777777" w:rsidR="00065A67" w:rsidRPr="006C7C8A" w:rsidRDefault="00065A67" w:rsidP="00901DE7">
            <w:pPr>
              <w:keepNext/>
              <w:keepLines/>
              <w:jc w:val="center"/>
              <w:rPr>
                <w:rFonts w:ascii="Arial" w:eastAsia="宋体" w:hAnsi="Arial"/>
                <w:sz w:val="18"/>
                <w:lang w:eastAsia="zh-CN"/>
                <w:rPrChange w:id="11196" w:author="CATT" w:date="2022-03-07T10:06:00Z">
                  <w:rPr>
                    <w:rFonts w:ascii="Arial" w:eastAsia="宋体" w:hAnsi="Arial"/>
                    <w:sz w:val="18"/>
                    <w:lang w:eastAsia="zh-CN"/>
                  </w:rPr>
                </w:rPrChange>
              </w:rPr>
            </w:pPr>
          </w:p>
        </w:tc>
        <w:tc>
          <w:tcPr>
            <w:tcW w:w="258" w:type="pct"/>
          </w:tcPr>
          <w:p w14:paraId="0CE3E9A3" w14:textId="77777777" w:rsidR="00065A67" w:rsidRPr="006C7C8A" w:rsidRDefault="00065A67" w:rsidP="00901DE7">
            <w:pPr>
              <w:keepNext/>
              <w:keepLines/>
              <w:jc w:val="center"/>
              <w:rPr>
                <w:rFonts w:ascii="Arial" w:eastAsia="宋体" w:hAnsi="Arial"/>
                <w:sz w:val="18"/>
                <w:lang w:eastAsia="zh-CN"/>
                <w:rPrChange w:id="11197" w:author="CATT" w:date="2022-03-07T10:06:00Z">
                  <w:rPr>
                    <w:rFonts w:ascii="Arial" w:eastAsia="宋体" w:hAnsi="Arial"/>
                    <w:sz w:val="18"/>
                    <w:lang w:eastAsia="zh-CN"/>
                  </w:rPr>
                </w:rPrChange>
              </w:rPr>
            </w:pPr>
            <w:r w:rsidRPr="006C7C8A">
              <w:rPr>
                <w:rFonts w:ascii="Arial" w:eastAsia="宋体" w:hAnsi="Arial"/>
                <w:sz w:val="18"/>
                <w:lang w:eastAsia="zh-CN"/>
                <w:rPrChange w:id="11198" w:author="CATT" w:date="2022-03-07T10:06:00Z">
                  <w:rPr>
                    <w:rFonts w:ascii="Arial" w:eastAsia="宋体" w:hAnsi="Arial"/>
                    <w:sz w:val="18"/>
                    <w:lang w:eastAsia="zh-CN"/>
                  </w:rPr>
                </w:rPrChange>
              </w:rPr>
              <w:t>Yes</w:t>
            </w:r>
          </w:p>
        </w:tc>
        <w:tc>
          <w:tcPr>
            <w:tcW w:w="258" w:type="pct"/>
          </w:tcPr>
          <w:p w14:paraId="1E86C146" w14:textId="77777777" w:rsidR="00065A67" w:rsidRPr="006C7C8A" w:rsidRDefault="00065A67" w:rsidP="00901DE7">
            <w:pPr>
              <w:keepNext/>
              <w:keepLines/>
              <w:jc w:val="center"/>
              <w:rPr>
                <w:rFonts w:ascii="Arial" w:eastAsia="宋体" w:hAnsi="Arial"/>
                <w:sz w:val="18"/>
                <w:lang w:eastAsia="zh-CN"/>
                <w:rPrChange w:id="11199" w:author="CATT" w:date="2022-03-07T10:06:00Z">
                  <w:rPr>
                    <w:rFonts w:ascii="Arial" w:eastAsia="宋体" w:hAnsi="Arial"/>
                    <w:sz w:val="18"/>
                    <w:lang w:eastAsia="zh-CN"/>
                  </w:rPr>
                </w:rPrChange>
              </w:rPr>
            </w:pPr>
            <w:r w:rsidRPr="006C7C8A">
              <w:rPr>
                <w:rFonts w:ascii="Arial" w:eastAsia="宋体" w:hAnsi="Arial"/>
                <w:sz w:val="18"/>
                <w:lang w:eastAsia="zh-CN"/>
                <w:rPrChange w:id="11200" w:author="CATT" w:date="2022-03-07T10:06:00Z">
                  <w:rPr>
                    <w:rFonts w:ascii="Arial" w:eastAsia="宋体" w:hAnsi="Arial"/>
                    <w:sz w:val="18"/>
                    <w:lang w:eastAsia="zh-CN"/>
                  </w:rPr>
                </w:rPrChange>
              </w:rPr>
              <w:t>Yes</w:t>
            </w:r>
          </w:p>
        </w:tc>
        <w:tc>
          <w:tcPr>
            <w:tcW w:w="258" w:type="pct"/>
          </w:tcPr>
          <w:p w14:paraId="32B1509B" w14:textId="77777777" w:rsidR="00065A67" w:rsidRPr="006C7C8A" w:rsidRDefault="00065A67" w:rsidP="00901DE7">
            <w:pPr>
              <w:keepNext/>
              <w:keepLines/>
              <w:jc w:val="center"/>
              <w:rPr>
                <w:rFonts w:ascii="Arial" w:eastAsia="宋体" w:hAnsi="Arial"/>
                <w:sz w:val="18"/>
                <w:lang w:eastAsia="zh-CN"/>
                <w:rPrChange w:id="11201" w:author="CATT" w:date="2022-03-07T10:06:00Z">
                  <w:rPr>
                    <w:rFonts w:ascii="Arial" w:eastAsia="宋体" w:hAnsi="Arial"/>
                    <w:sz w:val="18"/>
                    <w:lang w:eastAsia="zh-CN"/>
                  </w:rPr>
                </w:rPrChange>
              </w:rPr>
            </w:pPr>
            <w:r w:rsidRPr="006C7C8A">
              <w:rPr>
                <w:rFonts w:ascii="Arial" w:eastAsia="宋体" w:hAnsi="Arial"/>
                <w:sz w:val="18"/>
                <w:lang w:eastAsia="zh-CN"/>
                <w:rPrChange w:id="11202" w:author="CATT" w:date="2022-03-07T10:06:00Z">
                  <w:rPr>
                    <w:rFonts w:ascii="Arial" w:eastAsia="宋体" w:hAnsi="Arial"/>
                    <w:sz w:val="18"/>
                    <w:lang w:eastAsia="zh-CN"/>
                  </w:rPr>
                </w:rPrChange>
              </w:rPr>
              <w:t>Yes</w:t>
            </w:r>
          </w:p>
        </w:tc>
        <w:tc>
          <w:tcPr>
            <w:tcW w:w="258" w:type="pct"/>
          </w:tcPr>
          <w:p w14:paraId="576E0A4C" w14:textId="77777777" w:rsidR="00065A67" w:rsidRPr="006C7C8A" w:rsidRDefault="00065A67" w:rsidP="00901DE7">
            <w:pPr>
              <w:keepNext/>
              <w:keepLines/>
              <w:jc w:val="center"/>
              <w:rPr>
                <w:rFonts w:ascii="Arial" w:eastAsia="宋体" w:hAnsi="Arial"/>
                <w:sz w:val="18"/>
                <w:lang w:eastAsia="zh-CN"/>
                <w:rPrChange w:id="11203" w:author="CATT" w:date="2022-03-07T10:06:00Z">
                  <w:rPr>
                    <w:rFonts w:ascii="Arial" w:eastAsia="宋体" w:hAnsi="Arial"/>
                    <w:sz w:val="18"/>
                    <w:lang w:eastAsia="zh-CN"/>
                  </w:rPr>
                </w:rPrChange>
              </w:rPr>
            </w:pPr>
            <w:r w:rsidRPr="006C7C8A">
              <w:rPr>
                <w:rFonts w:ascii="Arial" w:eastAsia="宋体" w:hAnsi="Arial"/>
                <w:sz w:val="18"/>
                <w:lang w:eastAsia="zh-CN"/>
                <w:rPrChange w:id="11204" w:author="CATT" w:date="2022-03-07T10:06:00Z">
                  <w:rPr>
                    <w:rFonts w:ascii="Arial" w:eastAsia="宋体" w:hAnsi="Arial"/>
                    <w:sz w:val="18"/>
                    <w:lang w:eastAsia="zh-CN"/>
                  </w:rPr>
                </w:rPrChange>
              </w:rPr>
              <w:t>Yes</w:t>
            </w:r>
          </w:p>
        </w:tc>
        <w:tc>
          <w:tcPr>
            <w:tcW w:w="258" w:type="pct"/>
          </w:tcPr>
          <w:p w14:paraId="338DE418" w14:textId="77777777" w:rsidR="00065A67" w:rsidRPr="006C7C8A" w:rsidRDefault="00065A67" w:rsidP="00901DE7">
            <w:pPr>
              <w:keepNext/>
              <w:keepLines/>
              <w:jc w:val="center"/>
              <w:rPr>
                <w:rFonts w:ascii="Arial" w:eastAsia="宋体" w:hAnsi="Arial"/>
                <w:sz w:val="18"/>
                <w:lang w:eastAsia="zh-CN"/>
                <w:rPrChange w:id="11205" w:author="CATT" w:date="2022-03-07T10:06:00Z">
                  <w:rPr>
                    <w:rFonts w:ascii="Arial" w:eastAsia="宋体" w:hAnsi="Arial"/>
                    <w:sz w:val="18"/>
                    <w:lang w:eastAsia="zh-CN"/>
                  </w:rPr>
                </w:rPrChange>
              </w:rPr>
            </w:pPr>
            <w:r w:rsidRPr="006C7C8A">
              <w:rPr>
                <w:rFonts w:ascii="Arial" w:eastAsia="宋体" w:hAnsi="Arial"/>
                <w:sz w:val="18"/>
                <w:lang w:eastAsia="zh-CN"/>
                <w:rPrChange w:id="11206" w:author="CATT" w:date="2022-03-07T10:06:00Z">
                  <w:rPr>
                    <w:rFonts w:ascii="Arial" w:eastAsia="宋体" w:hAnsi="Arial"/>
                    <w:sz w:val="18"/>
                    <w:lang w:eastAsia="zh-CN"/>
                  </w:rPr>
                </w:rPrChange>
              </w:rPr>
              <w:t>Yes</w:t>
            </w:r>
          </w:p>
        </w:tc>
        <w:tc>
          <w:tcPr>
            <w:tcW w:w="258" w:type="pct"/>
          </w:tcPr>
          <w:p w14:paraId="6574486E" w14:textId="77777777" w:rsidR="00065A67" w:rsidRPr="006C7C8A" w:rsidRDefault="00065A67" w:rsidP="00901DE7">
            <w:pPr>
              <w:keepNext/>
              <w:keepLines/>
              <w:jc w:val="center"/>
              <w:rPr>
                <w:rFonts w:ascii="Arial" w:eastAsia="宋体" w:hAnsi="Arial"/>
                <w:sz w:val="18"/>
                <w:lang w:eastAsia="zh-CN"/>
                <w:rPrChange w:id="11207" w:author="CATT" w:date="2022-03-07T10:06:00Z">
                  <w:rPr>
                    <w:rFonts w:ascii="Arial" w:eastAsia="宋体" w:hAnsi="Arial"/>
                    <w:sz w:val="18"/>
                    <w:lang w:eastAsia="zh-CN"/>
                  </w:rPr>
                </w:rPrChange>
              </w:rPr>
            </w:pPr>
            <w:r w:rsidRPr="006C7C8A">
              <w:rPr>
                <w:rFonts w:ascii="Arial" w:eastAsia="宋体" w:hAnsi="Arial"/>
                <w:sz w:val="18"/>
                <w:lang w:eastAsia="zh-CN"/>
                <w:rPrChange w:id="11208" w:author="CATT" w:date="2022-03-07T10:06:00Z">
                  <w:rPr>
                    <w:rFonts w:ascii="Arial" w:eastAsia="宋体" w:hAnsi="Arial"/>
                    <w:sz w:val="18"/>
                    <w:lang w:eastAsia="zh-CN"/>
                  </w:rPr>
                </w:rPrChange>
              </w:rPr>
              <w:t>Yes</w:t>
            </w:r>
          </w:p>
        </w:tc>
        <w:tc>
          <w:tcPr>
            <w:tcW w:w="258" w:type="pct"/>
          </w:tcPr>
          <w:p w14:paraId="390B8A63" w14:textId="77777777" w:rsidR="00065A67" w:rsidRPr="006C7C8A" w:rsidRDefault="00065A67" w:rsidP="00901DE7">
            <w:pPr>
              <w:keepNext/>
              <w:keepLines/>
              <w:jc w:val="center"/>
              <w:rPr>
                <w:rFonts w:ascii="Arial" w:eastAsia="宋体" w:hAnsi="Arial"/>
                <w:sz w:val="18"/>
                <w:lang w:eastAsia="zh-CN"/>
                <w:rPrChange w:id="11209" w:author="CATT" w:date="2022-03-07T10:06:00Z">
                  <w:rPr>
                    <w:rFonts w:ascii="Arial" w:eastAsia="宋体" w:hAnsi="Arial"/>
                    <w:sz w:val="18"/>
                    <w:lang w:eastAsia="zh-CN"/>
                  </w:rPr>
                </w:rPrChange>
              </w:rPr>
            </w:pPr>
            <w:r w:rsidRPr="006C7C8A">
              <w:rPr>
                <w:rFonts w:ascii="Arial" w:eastAsia="宋体" w:hAnsi="Arial"/>
                <w:sz w:val="18"/>
                <w:lang w:eastAsia="zh-CN"/>
                <w:rPrChange w:id="11210" w:author="CATT" w:date="2022-03-07T10:06:00Z">
                  <w:rPr>
                    <w:rFonts w:ascii="Arial" w:eastAsia="宋体" w:hAnsi="Arial"/>
                    <w:sz w:val="18"/>
                    <w:lang w:eastAsia="zh-CN"/>
                  </w:rPr>
                </w:rPrChange>
              </w:rPr>
              <w:t>Yes</w:t>
            </w:r>
          </w:p>
        </w:tc>
        <w:tc>
          <w:tcPr>
            <w:tcW w:w="258" w:type="pct"/>
          </w:tcPr>
          <w:p w14:paraId="0AC8DD6C" w14:textId="77777777" w:rsidR="00065A67" w:rsidRPr="006C7C8A" w:rsidRDefault="00065A67" w:rsidP="00901DE7">
            <w:pPr>
              <w:keepNext/>
              <w:keepLines/>
              <w:jc w:val="center"/>
              <w:rPr>
                <w:rFonts w:ascii="Arial" w:eastAsia="宋体" w:hAnsi="Arial"/>
                <w:sz w:val="18"/>
                <w:lang w:eastAsia="zh-CN"/>
                <w:rPrChange w:id="11211" w:author="CATT" w:date="2022-03-07T10:06:00Z">
                  <w:rPr>
                    <w:rFonts w:ascii="Arial" w:eastAsia="宋体" w:hAnsi="Arial"/>
                    <w:sz w:val="18"/>
                    <w:lang w:eastAsia="zh-CN"/>
                  </w:rPr>
                </w:rPrChange>
              </w:rPr>
            </w:pPr>
            <w:r w:rsidRPr="006C7C8A">
              <w:rPr>
                <w:rFonts w:ascii="Arial" w:eastAsia="宋体" w:hAnsi="Arial"/>
                <w:sz w:val="18"/>
                <w:lang w:eastAsia="zh-CN"/>
                <w:rPrChange w:id="11212" w:author="CATT" w:date="2022-03-07T10:06:00Z">
                  <w:rPr>
                    <w:rFonts w:ascii="Arial" w:eastAsia="宋体" w:hAnsi="Arial"/>
                    <w:sz w:val="18"/>
                    <w:lang w:eastAsia="zh-CN"/>
                  </w:rPr>
                </w:rPrChange>
              </w:rPr>
              <w:t>Yes</w:t>
            </w:r>
          </w:p>
        </w:tc>
        <w:tc>
          <w:tcPr>
            <w:tcW w:w="258" w:type="pct"/>
          </w:tcPr>
          <w:p w14:paraId="56E32976" w14:textId="77777777" w:rsidR="00065A67" w:rsidRPr="006C7C8A" w:rsidRDefault="00065A67" w:rsidP="00901DE7">
            <w:pPr>
              <w:keepNext/>
              <w:keepLines/>
              <w:jc w:val="center"/>
              <w:rPr>
                <w:rFonts w:ascii="Arial" w:eastAsia="宋体" w:hAnsi="Arial"/>
                <w:sz w:val="18"/>
                <w:lang w:eastAsia="zh-CN"/>
                <w:rPrChange w:id="11213" w:author="CATT" w:date="2022-03-07T10:06:00Z">
                  <w:rPr>
                    <w:rFonts w:ascii="Arial" w:eastAsia="宋体" w:hAnsi="Arial"/>
                    <w:sz w:val="18"/>
                    <w:lang w:eastAsia="zh-CN"/>
                  </w:rPr>
                </w:rPrChange>
              </w:rPr>
            </w:pPr>
            <w:r w:rsidRPr="006C7C8A">
              <w:rPr>
                <w:rFonts w:ascii="Arial" w:eastAsia="宋体" w:hAnsi="Arial"/>
                <w:sz w:val="18"/>
                <w:lang w:eastAsia="zh-CN"/>
                <w:rPrChange w:id="11214" w:author="CATT" w:date="2022-03-07T10:06:00Z">
                  <w:rPr>
                    <w:rFonts w:ascii="Arial" w:eastAsia="宋体" w:hAnsi="Arial"/>
                    <w:sz w:val="18"/>
                    <w:lang w:eastAsia="zh-CN"/>
                  </w:rPr>
                </w:rPrChange>
              </w:rPr>
              <w:t>Yes</w:t>
            </w:r>
          </w:p>
        </w:tc>
        <w:tc>
          <w:tcPr>
            <w:tcW w:w="523" w:type="pct"/>
            <w:vMerge/>
            <w:vAlign w:val="center"/>
          </w:tcPr>
          <w:p w14:paraId="63BA7AAB" w14:textId="77777777" w:rsidR="00065A67" w:rsidRPr="006C7C8A" w:rsidRDefault="00065A67" w:rsidP="00901DE7">
            <w:pPr>
              <w:keepNext/>
              <w:keepLines/>
              <w:jc w:val="center"/>
              <w:rPr>
                <w:rFonts w:ascii="Arial" w:eastAsia="宋体" w:hAnsi="Arial"/>
                <w:sz w:val="18"/>
                <w:lang w:eastAsia="zh-CN"/>
                <w:rPrChange w:id="11215" w:author="CATT" w:date="2022-03-07T10:06:00Z">
                  <w:rPr>
                    <w:rFonts w:ascii="Arial" w:eastAsia="宋体" w:hAnsi="Arial"/>
                    <w:sz w:val="18"/>
                    <w:lang w:eastAsia="zh-CN"/>
                  </w:rPr>
                </w:rPrChange>
              </w:rPr>
            </w:pPr>
          </w:p>
        </w:tc>
        <w:tc>
          <w:tcPr>
            <w:tcW w:w="566" w:type="pct"/>
            <w:vMerge/>
            <w:vAlign w:val="center"/>
          </w:tcPr>
          <w:p w14:paraId="0400D40E" w14:textId="77777777" w:rsidR="00065A67" w:rsidRPr="006C7C8A" w:rsidRDefault="00065A67" w:rsidP="00901DE7">
            <w:pPr>
              <w:keepNext/>
              <w:keepLines/>
              <w:jc w:val="center"/>
              <w:rPr>
                <w:rFonts w:ascii="Arial" w:hAnsi="Arial"/>
                <w:sz w:val="18"/>
                <w:rPrChange w:id="11216" w:author="CATT" w:date="2022-03-07T10:06:00Z">
                  <w:rPr>
                    <w:rFonts w:ascii="Arial" w:hAnsi="Arial"/>
                    <w:sz w:val="18"/>
                  </w:rPr>
                </w:rPrChange>
              </w:rPr>
            </w:pPr>
          </w:p>
        </w:tc>
      </w:tr>
      <w:tr w:rsidR="00065A67" w:rsidRPr="006C7C8A" w14:paraId="3FDB37DB" w14:textId="77777777" w:rsidTr="00901DE7">
        <w:trPr>
          <w:trHeight w:val="223"/>
          <w:jc w:val="center"/>
        </w:trPr>
        <w:tc>
          <w:tcPr>
            <w:tcW w:w="615" w:type="pct"/>
            <w:vMerge/>
            <w:vAlign w:val="center"/>
          </w:tcPr>
          <w:p w14:paraId="1147FB38" w14:textId="77777777" w:rsidR="00065A67" w:rsidRPr="006C7C8A" w:rsidRDefault="00065A67" w:rsidP="00901DE7">
            <w:pPr>
              <w:keepNext/>
              <w:keepLines/>
              <w:jc w:val="center"/>
              <w:rPr>
                <w:rFonts w:ascii="Arial" w:hAnsi="Arial"/>
                <w:sz w:val="18"/>
                <w:rPrChange w:id="11217" w:author="CATT" w:date="2022-03-07T10:06:00Z">
                  <w:rPr>
                    <w:rFonts w:ascii="Arial" w:hAnsi="Arial"/>
                    <w:sz w:val="18"/>
                  </w:rPr>
                </w:rPrChange>
              </w:rPr>
            </w:pPr>
          </w:p>
        </w:tc>
        <w:tc>
          <w:tcPr>
            <w:tcW w:w="457" w:type="pct"/>
            <w:vMerge/>
            <w:shd w:val="clear" w:color="auto" w:fill="auto"/>
            <w:vAlign w:val="center"/>
          </w:tcPr>
          <w:p w14:paraId="117D3D4F" w14:textId="77777777" w:rsidR="00065A67" w:rsidRPr="006C7C8A" w:rsidRDefault="00065A67" w:rsidP="00901DE7">
            <w:pPr>
              <w:keepNext/>
              <w:keepLines/>
              <w:jc w:val="center"/>
              <w:rPr>
                <w:rFonts w:ascii="Arial" w:eastAsia="宋体" w:hAnsi="Arial"/>
                <w:sz w:val="18"/>
                <w:lang w:eastAsia="zh-CN"/>
                <w:rPrChange w:id="11218" w:author="CATT" w:date="2022-03-07T10:06:00Z">
                  <w:rPr>
                    <w:rFonts w:ascii="Arial" w:eastAsia="宋体" w:hAnsi="Arial"/>
                    <w:sz w:val="18"/>
                    <w:lang w:eastAsia="zh-CN"/>
                  </w:rPr>
                </w:rPrChange>
              </w:rPr>
            </w:pPr>
          </w:p>
        </w:tc>
        <w:tc>
          <w:tcPr>
            <w:tcW w:w="259" w:type="pct"/>
            <w:vAlign w:val="center"/>
          </w:tcPr>
          <w:p w14:paraId="0CA5A864" w14:textId="77777777" w:rsidR="00065A67" w:rsidRPr="006C7C8A" w:rsidRDefault="00065A67" w:rsidP="00901DE7">
            <w:pPr>
              <w:keepNext/>
              <w:keepLines/>
              <w:jc w:val="center"/>
              <w:rPr>
                <w:rFonts w:ascii="Arial" w:eastAsia="宋体" w:hAnsi="Arial"/>
                <w:sz w:val="18"/>
                <w:lang w:eastAsia="zh-CN"/>
                <w:rPrChange w:id="11219" w:author="CATT" w:date="2022-03-07T10:06:00Z">
                  <w:rPr>
                    <w:rFonts w:ascii="Arial" w:eastAsia="宋体" w:hAnsi="Arial"/>
                    <w:sz w:val="18"/>
                    <w:lang w:eastAsia="zh-CN"/>
                  </w:rPr>
                </w:rPrChange>
              </w:rPr>
            </w:pPr>
            <w:r w:rsidRPr="006C7C8A">
              <w:rPr>
                <w:rFonts w:ascii="Arial" w:eastAsia="宋体" w:hAnsi="Arial" w:hint="eastAsia"/>
                <w:sz w:val="18"/>
                <w:lang w:eastAsia="zh-CN"/>
                <w:rPrChange w:id="11220" w:author="CATT" w:date="2022-03-07T10:06:00Z">
                  <w:rPr>
                    <w:rFonts w:ascii="Arial" w:eastAsia="宋体" w:hAnsi="Arial" w:hint="eastAsia"/>
                    <w:sz w:val="18"/>
                    <w:lang w:eastAsia="zh-CN"/>
                  </w:rPr>
                </w:rPrChange>
              </w:rPr>
              <w:t>60</w:t>
            </w:r>
          </w:p>
        </w:tc>
        <w:tc>
          <w:tcPr>
            <w:tcW w:w="258" w:type="pct"/>
            <w:shd w:val="clear" w:color="auto" w:fill="auto"/>
          </w:tcPr>
          <w:p w14:paraId="4A39A9A4" w14:textId="77777777" w:rsidR="00065A67" w:rsidRPr="006C7C8A" w:rsidRDefault="00065A67" w:rsidP="00901DE7">
            <w:pPr>
              <w:keepNext/>
              <w:keepLines/>
              <w:jc w:val="center"/>
              <w:rPr>
                <w:rFonts w:ascii="Arial" w:eastAsia="宋体" w:hAnsi="Arial"/>
                <w:sz w:val="18"/>
                <w:lang w:eastAsia="zh-CN"/>
                <w:rPrChange w:id="11221" w:author="CATT" w:date="2022-03-07T10:06:00Z">
                  <w:rPr>
                    <w:rFonts w:ascii="Arial" w:eastAsia="宋体" w:hAnsi="Arial"/>
                    <w:sz w:val="18"/>
                    <w:lang w:eastAsia="zh-CN"/>
                  </w:rPr>
                </w:rPrChange>
              </w:rPr>
            </w:pPr>
          </w:p>
        </w:tc>
        <w:tc>
          <w:tcPr>
            <w:tcW w:w="258" w:type="pct"/>
          </w:tcPr>
          <w:p w14:paraId="212DE3F4" w14:textId="77777777" w:rsidR="00065A67" w:rsidRPr="006C7C8A" w:rsidRDefault="00065A67" w:rsidP="00901DE7">
            <w:pPr>
              <w:keepNext/>
              <w:keepLines/>
              <w:jc w:val="center"/>
              <w:rPr>
                <w:rFonts w:ascii="Arial" w:eastAsia="宋体" w:hAnsi="Arial"/>
                <w:sz w:val="18"/>
                <w:lang w:eastAsia="zh-CN"/>
                <w:rPrChange w:id="11222" w:author="CATT" w:date="2022-03-07T10:06:00Z">
                  <w:rPr>
                    <w:rFonts w:ascii="Arial" w:eastAsia="宋体" w:hAnsi="Arial"/>
                    <w:sz w:val="18"/>
                    <w:lang w:eastAsia="zh-CN"/>
                  </w:rPr>
                </w:rPrChange>
              </w:rPr>
            </w:pPr>
            <w:r w:rsidRPr="006C7C8A">
              <w:rPr>
                <w:rFonts w:ascii="Arial" w:eastAsia="宋体" w:hAnsi="Arial"/>
                <w:sz w:val="18"/>
                <w:lang w:eastAsia="zh-CN"/>
                <w:rPrChange w:id="11223" w:author="CATT" w:date="2022-03-07T10:06:00Z">
                  <w:rPr>
                    <w:rFonts w:ascii="Arial" w:eastAsia="宋体" w:hAnsi="Arial"/>
                    <w:sz w:val="18"/>
                    <w:lang w:eastAsia="zh-CN"/>
                  </w:rPr>
                </w:rPrChange>
              </w:rPr>
              <w:t>Yes</w:t>
            </w:r>
          </w:p>
        </w:tc>
        <w:tc>
          <w:tcPr>
            <w:tcW w:w="258" w:type="pct"/>
          </w:tcPr>
          <w:p w14:paraId="788EC647" w14:textId="77777777" w:rsidR="00065A67" w:rsidRPr="006C7C8A" w:rsidRDefault="00065A67" w:rsidP="00901DE7">
            <w:pPr>
              <w:keepNext/>
              <w:keepLines/>
              <w:jc w:val="center"/>
              <w:rPr>
                <w:rFonts w:ascii="Arial" w:eastAsia="宋体" w:hAnsi="Arial"/>
                <w:sz w:val="18"/>
                <w:lang w:eastAsia="zh-CN"/>
                <w:rPrChange w:id="11224" w:author="CATT" w:date="2022-03-07T10:06:00Z">
                  <w:rPr>
                    <w:rFonts w:ascii="Arial" w:eastAsia="宋体" w:hAnsi="Arial"/>
                    <w:sz w:val="18"/>
                    <w:lang w:eastAsia="zh-CN"/>
                  </w:rPr>
                </w:rPrChange>
              </w:rPr>
            </w:pPr>
            <w:r w:rsidRPr="006C7C8A">
              <w:rPr>
                <w:rFonts w:ascii="Arial" w:eastAsia="宋体" w:hAnsi="Arial"/>
                <w:sz w:val="18"/>
                <w:lang w:eastAsia="zh-CN"/>
                <w:rPrChange w:id="11225" w:author="CATT" w:date="2022-03-07T10:06:00Z">
                  <w:rPr>
                    <w:rFonts w:ascii="Arial" w:eastAsia="宋体" w:hAnsi="Arial"/>
                    <w:sz w:val="18"/>
                    <w:lang w:eastAsia="zh-CN"/>
                  </w:rPr>
                </w:rPrChange>
              </w:rPr>
              <w:t>Yes</w:t>
            </w:r>
          </w:p>
        </w:tc>
        <w:tc>
          <w:tcPr>
            <w:tcW w:w="258" w:type="pct"/>
          </w:tcPr>
          <w:p w14:paraId="18598C4E" w14:textId="77777777" w:rsidR="00065A67" w:rsidRPr="006C7C8A" w:rsidRDefault="00065A67" w:rsidP="00901DE7">
            <w:pPr>
              <w:keepNext/>
              <w:keepLines/>
              <w:jc w:val="center"/>
              <w:rPr>
                <w:rFonts w:ascii="Arial" w:eastAsia="宋体" w:hAnsi="Arial"/>
                <w:sz w:val="18"/>
                <w:lang w:eastAsia="zh-CN"/>
                <w:rPrChange w:id="11226" w:author="CATT" w:date="2022-03-07T10:06:00Z">
                  <w:rPr>
                    <w:rFonts w:ascii="Arial" w:eastAsia="宋体" w:hAnsi="Arial"/>
                    <w:sz w:val="18"/>
                    <w:lang w:eastAsia="zh-CN"/>
                  </w:rPr>
                </w:rPrChange>
              </w:rPr>
            </w:pPr>
            <w:r w:rsidRPr="006C7C8A">
              <w:rPr>
                <w:rFonts w:ascii="Arial" w:eastAsia="宋体" w:hAnsi="Arial"/>
                <w:sz w:val="18"/>
                <w:lang w:eastAsia="zh-CN"/>
                <w:rPrChange w:id="11227" w:author="CATT" w:date="2022-03-07T10:06:00Z">
                  <w:rPr>
                    <w:rFonts w:ascii="Arial" w:eastAsia="宋体" w:hAnsi="Arial"/>
                    <w:sz w:val="18"/>
                    <w:lang w:eastAsia="zh-CN"/>
                  </w:rPr>
                </w:rPrChange>
              </w:rPr>
              <w:t>Yes</w:t>
            </w:r>
          </w:p>
        </w:tc>
        <w:tc>
          <w:tcPr>
            <w:tcW w:w="258" w:type="pct"/>
          </w:tcPr>
          <w:p w14:paraId="3E683F36" w14:textId="77777777" w:rsidR="00065A67" w:rsidRPr="006C7C8A" w:rsidRDefault="00065A67" w:rsidP="00901DE7">
            <w:pPr>
              <w:keepNext/>
              <w:keepLines/>
              <w:jc w:val="center"/>
              <w:rPr>
                <w:rFonts w:ascii="Arial" w:eastAsia="宋体" w:hAnsi="Arial"/>
                <w:sz w:val="18"/>
                <w:lang w:eastAsia="zh-CN"/>
                <w:rPrChange w:id="11228" w:author="CATT" w:date="2022-03-07T10:06:00Z">
                  <w:rPr>
                    <w:rFonts w:ascii="Arial" w:eastAsia="宋体" w:hAnsi="Arial"/>
                    <w:sz w:val="18"/>
                    <w:lang w:eastAsia="zh-CN"/>
                  </w:rPr>
                </w:rPrChange>
              </w:rPr>
            </w:pPr>
            <w:r w:rsidRPr="006C7C8A">
              <w:rPr>
                <w:rFonts w:ascii="Arial" w:eastAsia="宋体" w:hAnsi="Arial"/>
                <w:sz w:val="18"/>
                <w:lang w:eastAsia="zh-CN"/>
                <w:rPrChange w:id="11229" w:author="CATT" w:date="2022-03-07T10:06:00Z">
                  <w:rPr>
                    <w:rFonts w:ascii="Arial" w:eastAsia="宋体" w:hAnsi="Arial"/>
                    <w:sz w:val="18"/>
                    <w:lang w:eastAsia="zh-CN"/>
                  </w:rPr>
                </w:rPrChange>
              </w:rPr>
              <w:t>Yes</w:t>
            </w:r>
          </w:p>
        </w:tc>
        <w:tc>
          <w:tcPr>
            <w:tcW w:w="258" w:type="pct"/>
          </w:tcPr>
          <w:p w14:paraId="404DE145" w14:textId="77777777" w:rsidR="00065A67" w:rsidRPr="006C7C8A" w:rsidRDefault="00065A67" w:rsidP="00901DE7">
            <w:pPr>
              <w:keepNext/>
              <w:keepLines/>
              <w:jc w:val="center"/>
              <w:rPr>
                <w:rFonts w:ascii="Arial" w:eastAsia="宋体" w:hAnsi="Arial"/>
                <w:sz w:val="18"/>
                <w:lang w:eastAsia="zh-CN"/>
                <w:rPrChange w:id="11230" w:author="CATT" w:date="2022-03-07T10:06:00Z">
                  <w:rPr>
                    <w:rFonts w:ascii="Arial" w:eastAsia="宋体" w:hAnsi="Arial"/>
                    <w:sz w:val="18"/>
                    <w:lang w:eastAsia="zh-CN"/>
                  </w:rPr>
                </w:rPrChange>
              </w:rPr>
            </w:pPr>
            <w:r w:rsidRPr="006C7C8A">
              <w:rPr>
                <w:rFonts w:ascii="Arial" w:eastAsia="宋体" w:hAnsi="Arial"/>
                <w:sz w:val="18"/>
                <w:lang w:eastAsia="zh-CN"/>
                <w:rPrChange w:id="11231" w:author="CATT" w:date="2022-03-07T10:06:00Z">
                  <w:rPr>
                    <w:rFonts w:ascii="Arial" w:eastAsia="宋体" w:hAnsi="Arial"/>
                    <w:sz w:val="18"/>
                    <w:lang w:eastAsia="zh-CN"/>
                  </w:rPr>
                </w:rPrChange>
              </w:rPr>
              <w:t>Yes</w:t>
            </w:r>
          </w:p>
        </w:tc>
        <w:tc>
          <w:tcPr>
            <w:tcW w:w="258" w:type="pct"/>
          </w:tcPr>
          <w:p w14:paraId="06C7E811" w14:textId="77777777" w:rsidR="00065A67" w:rsidRPr="006C7C8A" w:rsidRDefault="00065A67" w:rsidP="00901DE7">
            <w:pPr>
              <w:keepNext/>
              <w:keepLines/>
              <w:jc w:val="center"/>
              <w:rPr>
                <w:rFonts w:ascii="Arial" w:eastAsia="宋体" w:hAnsi="Arial"/>
                <w:sz w:val="18"/>
                <w:lang w:eastAsia="zh-CN"/>
                <w:rPrChange w:id="11232" w:author="CATT" w:date="2022-03-07T10:06:00Z">
                  <w:rPr>
                    <w:rFonts w:ascii="Arial" w:eastAsia="宋体" w:hAnsi="Arial"/>
                    <w:sz w:val="18"/>
                    <w:lang w:eastAsia="zh-CN"/>
                  </w:rPr>
                </w:rPrChange>
              </w:rPr>
            </w:pPr>
            <w:r w:rsidRPr="006C7C8A">
              <w:rPr>
                <w:rFonts w:ascii="Arial" w:eastAsia="宋体" w:hAnsi="Arial"/>
                <w:sz w:val="18"/>
                <w:lang w:eastAsia="zh-CN"/>
                <w:rPrChange w:id="11233" w:author="CATT" w:date="2022-03-07T10:06:00Z">
                  <w:rPr>
                    <w:rFonts w:ascii="Arial" w:eastAsia="宋体" w:hAnsi="Arial"/>
                    <w:sz w:val="18"/>
                    <w:lang w:eastAsia="zh-CN"/>
                  </w:rPr>
                </w:rPrChange>
              </w:rPr>
              <w:t>Yes</w:t>
            </w:r>
          </w:p>
        </w:tc>
        <w:tc>
          <w:tcPr>
            <w:tcW w:w="258" w:type="pct"/>
          </w:tcPr>
          <w:p w14:paraId="3E1E790A" w14:textId="77777777" w:rsidR="00065A67" w:rsidRPr="006C7C8A" w:rsidRDefault="00065A67" w:rsidP="00901DE7">
            <w:pPr>
              <w:keepNext/>
              <w:keepLines/>
              <w:jc w:val="center"/>
              <w:rPr>
                <w:rFonts w:ascii="Arial" w:eastAsia="宋体" w:hAnsi="Arial"/>
                <w:sz w:val="18"/>
                <w:lang w:eastAsia="zh-CN"/>
                <w:rPrChange w:id="11234" w:author="CATT" w:date="2022-03-07T10:06:00Z">
                  <w:rPr>
                    <w:rFonts w:ascii="Arial" w:eastAsia="宋体" w:hAnsi="Arial"/>
                    <w:sz w:val="18"/>
                    <w:lang w:eastAsia="zh-CN"/>
                  </w:rPr>
                </w:rPrChange>
              </w:rPr>
            </w:pPr>
            <w:r w:rsidRPr="006C7C8A">
              <w:rPr>
                <w:rFonts w:ascii="Arial" w:eastAsia="宋体" w:hAnsi="Arial"/>
                <w:sz w:val="18"/>
                <w:lang w:eastAsia="zh-CN"/>
                <w:rPrChange w:id="11235" w:author="CATT" w:date="2022-03-07T10:06:00Z">
                  <w:rPr>
                    <w:rFonts w:ascii="Arial" w:eastAsia="宋体" w:hAnsi="Arial"/>
                    <w:sz w:val="18"/>
                    <w:lang w:eastAsia="zh-CN"/>
                  </w:rPr>
                </w:rPrChange>
              </w:rPr>
              <w:t>Yes</w:t>
            </w:r>
          </w:p>
        </w:tc>
        <w:tc>
          <w:tcPr>
            <w:tcW w:w="258" w:type="pct"/>
          </w:tcPr>
          <w:p w14:paraId="32165C8F" w14:textId="77777777" w:rsidR="00065A67" w:rsidRPr="006C7C8A" w:rsidRDefault="00065A67" w:rsidP="00901DE7">
            <w:pPr>
              <w:keepNext/>
              <w:keepLines/>
              <w:jc w:val="center"/>
              <w:rPr>
                <w:rFonts w:ascii="Arial" w:eastAsia="宋体" w:hAnsi="Arial"/>
                <w:sz w:val="18"/>
                <w:lang w:eastAsia="zh-CN"/>
                <w:rPrChange w:id="11236" w:author="CATT" w:date="2022-03-07T10:06:00Z">
                  <w:rPr>
                    <w:rFonts w:ascii="Arial" w:eastAsia="宋体" w:hAnsi="Arial"/>
                    <w:sz w:val="18"/>
                    <w:lang w:eastAsia="zh-CN"/>
                  </w:rPr>
                </w:rPrChange>
              </w:rPr>
            </w:pPr>
            <w:r w:rsidRPr="006C7C8A">
              <w:rPr>
                <w:rFonts w:ascii="Arial" w:eastAsia="宋体" w:hAnsi="Arial"/>
                <w:sz w:val="18"/>
                <w:lang w:eastAsia="zh-CN"/>
                <w:rPrChange w:id="11237" w:author="CATT" w:date="2022-03-07T10:06:00Z">
                  <w:rPr>
                    <w:rFonts w:ascii="Arial" w:eastAsia="宋体" w:hAnsi="Arial"/>
                    <w:sz w:val="18"/>
                    <w:lang w:eastAsia="zh-CN"/>
                  </w:rPr>
                </w:rPrChange>
              </w:rPr>
              <w:t>Yes</w:t>
            </w:r>
          </w:p>
        </w:tc>
        <w:tc>
          <w:tcPr>
            <w:tcW w:w="258" w:type="pct"/>
          </w:tcPr>
          <w:p w14:paraId="1EE9B151" w14:textId="77777777" w:rsidR="00065A67" w:rsidRPr="006C7C8A" w:rsidRDefault="00065A67" w:rsidP="00901DE7">
            <w:pPr>
              <w:keepNext/>
              <w:keepLines/>
              <w:jc w:val="center"/>
              <w:rPr>
                <w:rFonts w:ascii="Arial" w:eastAsia="宋体" w:hAnsi="Arial"/>
                <w:sz w:val="18"/>
                <w:lang w:eastAsia="zh-CN"/>
                <w:rPrChange w:id="11238" w:author="CATT" w:date="2022-03-07T10:06:00Z">
                  <w:rPr>
                    <w:rFonts w:ascii="Arial" w:eastAsia="宋体" w:hAnsi="Arial"/>
                    <w:sz w:val="18"/>
                    <w:lang w:eastAsia="zh-CN"/>
                  </w:rPr>
                </w:rPrChange>
              </w:rPr>
            </w:pPr>
            <w:r w:rsidRPr="006C7C8A">
              <w:rPr>
                <w:rFonts w:ascii="Arial" w:eastAsia="宋体" w:hAnsi="Arial"/>
                <w:sz w:val="18"/>
                <w:lang w:eastAsia="zh-CN"/>
                <w:rPrChange w:id="11239" w:author="CATT" w:date="2022-03-07T10:06:00Z">
                  <w:rPr>
                    <w:rFonts w:ascii="Arial" w:eastAsia="宋体" w:hAnsi="Arial"/>
                    <w:sz w:val="18"/>
                    <w:lang w:eastAsia="zh-CN"/>
                  </w:rPr>
                </w:rPrChange>
              </w:rPr>
              <w:t>Yes</w:t>
            </w:r>
          </w:p>
        </w:tc>
        <w:tc>
          <w:tcPr>
            <w:tcW w:w="523" w:type="pct"/>
            <w:vMerge/>
            <w:vAlign w:val="center"/>
          </w:tcPr>
          <w:p w14:paraId="06444254" w14:textId="77777777" w:rsidR="00065A67" w:rsidRPr="006C7C8A" w:rsidRDefault="00065A67" w:rsidP="00901DE7">
            <w:pPr>
              <w:keepNext/>
              <w:keepLines/>
              <w:jc w:val="center"/>
              <w:rPr>
                <w:rFonts w:ascii="Arial" w:eastAsia="宋体" w:hAnsi="Arial"/>
                <w:sz w:val="18"/>
                <w:lang w:eastAsia="zh-CN"/>
                <w:rPrChange w:id="11240" w:author="CATT" w:date="2022-03-07T10:06:00Z">
                  <w:rPr>
                    <w:rFonts w:ascii="Arial" w:eastAsia="宋体" w:hAnsi="Arial"/>
                    <w:sz w:val="18"/>
                    <w:lang w:eastAsia="zh-CN"/>
                  </w:rPr>
                </w:rPrChange>
              </w:rPr>
            </w:pPr>
          </w:p>
        </w:tc>
        <w:tc>
          <w:tcPr>
            <w:tcW w:w="566" w:type="pct"/>
            <w:vMerge/>
            <w:vAlign w:val="center"/>
          </w:tcPr>
          <w:p w14:paraId="03B13216" w14:textId="77777777" w:rsidR="00065A67" w:rsidRPr="006C7C8A" w:rsidRDefault="00065A67" w:rsidP="00901DE7">
            <w:pPr>
              <w:keepNext/>
              <w:keepLines/>
              <w:jc w:val="center"/>
              <w:rPr>
                <w:rFonts w:ascii="Arial" w:hAnsi="Arial"/>
                <w:sz w:val="18"/>
                <w:rPrChange w:id="11241" w:author="CATT" w:date="2022-03-07T10:06:00Z">
                  <w:rPr>
                    <w:rFonts w:ascii="Arial" w:hAnsi="Arial"/>
                    <w:sz w:val="18"/>
                  </w:rPr>
                </w:rPrChange>
              </w:rPr>
            </w:pPr>
          </w:p>
        </w:tc>
      </w:tr>
      <w:tr w:rsidR="00065A67" w:rsidRPr="006C7C8A" w14:paraId="28F5E96E" w14:textId="77777777" w:rsidTr="00901DE7">
        <w:trPr>
          <w:trHeight w:val="223"/>
          <w:jc w:val="center"/>
        </w:trPr>
        <w:tc>
          <w:tcPr>
            <w:tcW w:w="615" w:type="pct"/>
            <w:vMerge/>
            <w:vAlign w:val="center"/>
          </w:tcPr>
          <w:p w14:paraId="57FA996F" w14:textId="77777777" w:rsidR="00065A67" w:rsidRPr="006C7C8A" w:rsidRDefault="00065A67" w:rsidP="00901DE7">
            <w:pPr>
              <w:keepNext/>
              <w:keepLines/>
              <w:jc w:val="center"/>
              <w:rPr>
                <w:rFonts w:ascii="Arial" w:hAnsi="Arial"/>
                <w:sz w:val="18"/>
                <w:rPrChange w:id="11242" w:author="CATT" w:date="2022-03-07T10:06:00Z">
                  <w:rPr>
                    <w:rFonts w:ascii="Arial" w:hAnsi="Arial"/>
                    <w:sz w:val="18"/>
                  </w:rPr>
                </w:rPrChange>
              </w:rPr>
            </w:pPr>
          </w:p>
        </w:tc>
        <w:tc>
          <w:tcPr>
            <w:tcW w:w="457" w:type="pct"/>
            <w:shd w:val="clear" w:color="auto" w:fill="auto"/>
            <w:vAlign w:val="center"/>
          </w:tcPr>
          <w:p w14:paraId="43DD1F1A" w14:textId="77777777" w:rsidR="00065A67" w:rsidRPr="006C7C8A" w:rsidRDefault="00065A67" w:rsidP="00901DE7">
            <w:pPr>
              <w:keepNext/>
              <w:keepLines/>
              <w:jc w:val="center"/>
              <w:rPr>
                <w:rFonts w:ascii="Arial" w:hAnsi="Arial"/>
                <w:sz w:val="18"/>
                <w:lang w:eastAsia="ja-JP"/>
                <w:rPrChange w:id="11243" w:author="CATT" w:date="2022-03-07T10:06:00Z">
                  <w:rPr>
                    <w:rFonts w:ascii="Arial" w:hAnsi="Arial"/>
                    <w:sz w:val="18"/>
                    <w:lang w:eastAsia="ja-JP"/>
                  </w:rPr>
                </w:rPrChange>
              </w:rPr>
            </w:pPr>
            <w:r w:rsidRPr="006C7C8A">
              <w:rPr>
                <w:rFonts w:ascii="Arial" w:hAnsi="Arial" w:hint="eastAsia"/>
                <w:sz w:val="18"/>
                <w:lang w:eastAsia="ja-JP"/>
                <w:rPrChange w:id="11244" w:author="CATT" w:date="2022-03-07T10:06:00Z">
                  <w:rPr>
                    <w:rFonts w:ascii="Arial" w:hAnsi="Arial" w:hint="eastAsia"/>
                    <w:sz w:val="18"/>
                    <w:lang w:eastAsia="ja-JP"/>
                  </w:rPr>
                </w:rPrChange>
              </w:rPr>
              <w:t>47</w:t>
            </w:r>
          </w:p>
        </w:tc>
        <w:tc>
          <w:tcPr>
            <w:tcW w:w="259" w:type="pct"/>
            <w:vAlign w:val="center"/>
          </w:tcPr>
          <w:p w14:paraId="14FEF1E1" w14:textId="77777777" w:rsidR="00065A67" w:rsidRPr="006C7C8A" w:rsidRDefault="00065A67" w:rsidP="00901DE7">
            <w:pPr>
              <w:keepNext/>
              <w:keepLines/>
              <w:jc w:val="center"/>
              <w:rPr>
                <w:rFonts w:ascii="Arial" w:eastAsia="宋体" w:hAnsi="Arial"/>
                <w:sz w:val="18"/>
                <w:lang w:eastAsia="zh-CN"/>
                <w:rPrChange w:id="11245" w:author="CATT" w:date="2022-03-07T10:06:00Z">
                  <w:rPr>
                    <w:rFonts w:ascii="Arial" w:eastAsia="宋体" w:hAnsi="Arial"/>
                    <w:sz w:val="18"/>
                    <w:lang w:eastAsia="zh-CN"/>
                  </w:rPr>
                </w:rPrChange>
              </w:rPr>
            </w:pPr>
            <w:r w:rsidRPr="006C7C8A">
              <w:rPr>
                <w:rFonts w:ascii="Arial" w:eastAsia="宋体" w:hAnsi="Arial" w:hint="eastAsia"/>
                <w:sz w:val="18"/>
                <w:lang w:eastAsia="zh-CN"/>
                <w:rPrChange w:id="11246" w:author="CATT" w:date="2022-03-07T10:06:00Z">
                  <w:rPr>
                    <w:rFonts w:ascii="Arial" w:eastAsia="宋体" w:hAnsi="Arial" w:hint="eastAsia"/>
                    <w:sz w:val="18"/>
                    <w:lang w:eastAsia="zh-CN"/>
                  </w:rPr>
                </w:rPrChange>
              </w:rPr>
              <w:t>15</w:t>
            </w:r>
          </w:p>
        </w:tc>
        <w:tc>
          <w:tcPr>
            <w:tcW w:w="258" w:type="pct"/>
            <w:shd w:val="clear" w:color="auto" w:fill="auto"/>
            <w:vAlign w:val="center"/>
          </w:tcPr>
          <w:p w14:paraId="1391F884" w14:textId="77777777" w:rsidR="00065A67" w:rsidRPr="006C7C8A" w:rsidRDefault="00065A67" w:rsidP="00901DE7">
            <w:pPr>
              <w:keepNext/>
              <w:keepLines/>
              <w:jc w:val="center"/>
              <w:rPr>
                <w:rFonts w:ascii="Arial" w:eastAsia="宋体" w:hAnsi="Arial"/>
                <w:sz w:val="18"/>
                <w:lang w:eastAsia="zh-CN"/>
                <w:rPrChange w:id="11247" w:author="CATT" w:date="2022-03-07T10:06:00Z">
                  <w:rPr>
                    <w:rFonts w:ascii="Arial" w:eastAsia="宋体" w:hAnsi="Arial"/>
                    <w:sz w:val="18"/>
                    <w:lang w:eastAsia="zh-CN"/>
                  </w:rPr>
                </w:rPrChange>
              </w:rPr>
            </w:pPr>
          </w:p>
        </w:tc>
        <w:tc>
          <w:tcPr>
            <w:tcW w:w="258" w:type="pct"/>
            <w:vAlign w:val="center"/>
          </w:tcPr>
          <w:p w14:paraId="61F7A722" w14:textId="77777777" w:rsidR="00065A67" w:rsidRPr="006C7C8A" w:rsidRDefault="00065A67" w:rsidP="00901DE7">
            <w:pPr>
              <w:keepNext/>
              <w:keepLines/>
              <w:jc w:val="center"/>
              <w:rPr>
                <w:rFonts w:ascii="Arial" w:eastAsia="宋体" w:hAnsi="Arial"/>
                <w:sz w:val="18"/>
                <w:lang w:eastAsia="zh-CN"/>
                <w:rPrChange w:id="11248" w:author="CATT" w:date="2022-03-07T10:06:00Z">
                  <w:rPr>
                    <w:rFonts w:ascii="Arial" w:eastAsia="宋体" w:hAnsi="Arial"/>
                    <w:sz w:val="18"/>
                    <w:lang w:eastAsia="zh-CN"/>
                  </w:rPr>
                </w:rPrChange>
              </w:rPr>
            </w:pPr>
            <w:r w:rsidRPr="006C7C8A">
              <w:rPr>
                <w:rFonts w:ascii="Arial" w:eastAsia="宋体" w:hAnsi="Arial" w:hint="eastAsia"/>
                <w:sz w:val="18"/>
                <w:lang w:eastAsia="zh-CN"/>
                <w:rPrChange w:id="11249" w:author="CATT" w:date="2022-03-07T10:06:00Z">
                  <w:rPr>
                    <w:rFonts w:ascii="Arial" w:eastAsia="宋体" w:hAnsi="Arial" w:hint="eastAsia"/>
                    <w:sz w:val="18"/>
                    <w:lang w:eastAsia="zh-CN"/>
                  </w:rPr>
                </w:rPrChange>
              </w:rPr>
              <w:t>Yes</w:t>
            </w:r>
          </w:p>
        </w:tc>
        <w:tc>
          <w:tcPr>
            <w:tcW w:w="258" w:type="pct"/>
            <w:vAlign w:val="center"/>
          </w:tcPr>
          <w:p w14:paraId="74D3B29E" w14:textId="77777777" w:rsidR="00065A67" w:rsidRPr="006C7C8A" w:rsidRDefault="00065A67" w:rsidP="00901DE7">
            <w:pPr>
              <w:keepNext/>
              <w:keepLines/>
              <w:jc w:val="center"/>
              <w:rPr>
                <w:rFonts w:ascii="Arial" w:eastAsia="宋体" w:hAnsi="Arial"/>
                <w:sz w:val="18"/>
                <w:lang w:eastAsia="zh-CN"/>
                <w:rPrChange w:id="11250" w:author="CATT" w:date="2022-03-07T10:06:00Z">
                  <w:rPr>
                    <w:rFonts w:ascii="Arial" w:eastAsia="宋体" w:hAnsi="Arial"/>
                    <w:sz w:val="18"/>
                    <w:lang w:eastAsia="zh-CN"/>
                  </w:rPr>
                </w:rPrChange>
              </w:rPr>
            </w:pPr>
          </w:p>
        </w:tc>
        <w:tc>
          <w:tcPr>
            <w:tcW w:w="258" w:type="pct"/>
            <w:vAlign w:val="center"/>
          </w:tcPr>
          <w:p w14:paraId="78784D7B" w14:textId="77777777" w:rsidR="00065A67" w:rsidRPr="006C7C8A" w:rsidRDefault="00065A67" w:rsidP="00901DE7">
            <w:pPr>
              <w:keepNext/>
              <w:keepLines/>
              <w:jc w:val="center"/>
              <w:rPr>
                <w:rFonts w:ascii="Arial" w:eastAsia="宋体" w:hAnsi="Arial"/>
                <w:sz w:val="18"/>
                <w:lang w:eastAsia="zh-CN"/>
                <w:rPrChange w:id="11251" w:author="CATT" w:date="2022-03-07T10:06:00Z">
                  <w:rPr>
                    <w:rFonts w:ascii="Arial" w:eastAsia="宋体" w:hAnsi="Arial"/>
                    <w:sz w:val="18"/>
                    <w:lang w:eastAsia="zh-CN"/>
                  </w:rPr>
                </w:rPrChange>
              </w:rPr>
            </w:pPr>
            <w:r w:rsidRPr="006C7C8A">
              <w:rPr>
                <w:rFonts w:ascii="Arial" w:eastAsia="宋体" w:hAnsi="Arial"/>
                <w:sz w:val="18"/>
                <w:lang w:eastAsia="zh-CN"/>
                <w:rPrChange w:id="11252" w:author="CATT" w:date="2022-03-07T10:06:00Z">
                  <w:rPr>
                    <w:rFonts w:ascii="Arial" w:eastAsia="宋体" w:hAnsi="Arial"/>
                    <w:sz w:val="18"/>
                    <w:lang w:eastAsia="zh-CN"/>
                  </w:rPr>
                </w:rPrChange>
              </w:rPr>
              <w:t>Yes</w:t>
            </w:r>
          </w:p>
        </w:tc>
        <w:tc>
          <w:tcPr>
            <w:tcW w:w="258" w:type="pct"/>
            <w:vAlign w:val="center"/>
          </w:tcPr>
          <w:p w14:paraId="3A417214" w14:textId="77777777" w:rsidR="00065A67" w:rsidRPr="006C7C8A" w:rsidRDefault="00065A67" w:rsidP="00901DE7">
            <w:pPr>
              <w:keepNext/>
              <w:keepLines/>
              <w:jc w:val="center"/>
              <w:rPr>
                <w:rFonts w:ascii="Arial" w:eastAsia="宋体" w:hAnsi="Arial"/>
                <w:sz w:val="18"/>
                <w:lang w:eastAsia="zh-CN"/>
                <w:rPrChange w:id="11253" w:author="CATT" w:date="2022-03-07T10:06:00Z">
                  <w:rPr>
                    <w:rFonts w:ascii="Arial" w:eastAsia="宋体" w:hAnsi="Arial"/>
                    <w:sz w:val="18"/>
                    <w:lang w:eastAsia="zh-CN"/>
                  </w:rPr>
                </w:rPrChange>
              </w:rPr>
            </w:pPr>
          </w:p>
        </w:tc>
        <w:tc>
          <w:tcPr>
            <w:tcW w:w="258" w:type="pct"/>
            <w:vAlign w:val="center"/>
          </w:tcPr>
          <w:p w14:paraId="7BC22F9F" w14:textId="77777777" w:rsidR="00065A67" w:rsidRPr="006C7C8A" w:rsidRDefault="00065A67" w:rsidP="00901DE7">
            <w:pPr>
              <w:keepNext/>
              <w:keepLines/>
              <w:jc w:val="center"/>
              <w:rPr>
                <w:rFonts w:ascii="Arial" w:eastAsia="宋体" w:hAnsi="Arial"/>
                <w:sz w:val="18"/>
                <w:lang w:eastAsia="zh-CN"/>
                <w:rPrChange w:id="11254" w:author="CATT" w:date="2022-03-07T10:06:00Z">
                  <w:rPr>
                    <w:rFonts w:ascii="Arial" w:eastAsia="宋体" w:hAnsi="Arial"/>
                    <w:sz w:val="18"/>
                    <w:lang w:eastAsia="zh-CN"/>
                  </w:rPr>
                </w:rPrChange>
              </w:rPr>
            </w:pPr>
          </w:p>
        </w:tc>
        <w:tc>
          <w:tcPr>
            <w:tcW w:w="258" w:type="pct"/>
            <w:vAlign w:val="center"/>
          </w:tcPr>
          <w:p w14:paraId="63A9D61A" w14:textId="77777777" w:rsidR="00065A67" w:rsidRPr="006C7C8A" w:rsidRDefault="00065A67" w:rsidP="00901DE7">
            <w:pPr>
              <w:keepNext/>
              <w:keepLines/>
              <w:jc w:val="center"/>
              <w:rPr>
                <w:rFonts w:ascii="Arial" w:hAnsi="Arial"/>
                <w:sz w:val="18"/>
                <w:rPrChange w:id="11255" w:author="CATT" w:date="2022-03-07T10:06:00Z">
                  <w:rPr>
                    <w:rFonts w:ascii="Arial" w:hAnsi="Arial"/>
                    <w:sz w:val="18"/>
                  </w:rPr>
                </w:rPrChange>
              </w:rPr>
            </w:pPr>
          </w:p>
        </w:tc>
        <w:tc>
          <w:tcPr>
            <w:tcW w:w="258" w:type="pct"/>
            <w:vAlign w:val="center"/>
          </w:tcPr>
          <w:p w14:paraId="0587A0A8" w14:textId="77777777" w:rsidR="00065A67" w:rsidRPr="006C7C8A" w:rsidRDefault="00065A67" w:rsidP="00901DE7">
            <w:pPr>
              <w:keepNext/>
              <w:keepLines/>
              <w:jc w:val="center"/>
              <w:rPr>
                <w:rFonts w:ascii="Arial" w:hAnsi="Arial"/>
                <w:sz w:val="18"/>
                <w:rPrChange w:id="11256" w:author="CATT" w:date="2022-03-07T10:06:00Z">
                  <w:rPr>
                    <w:rFonts w:ascii="Arial" w:hAnsi="Arial"/>
                    <w:sz w:val="18"/>
                  </w:rPr>
                </w:rPrChange>
              </w:rPr>
            </w:pPr>
          </w:p>
        </w:tc>
        <w:tc>
          <w:tcPr>
            <w:tcW w:w="258" w:type="pct"/>
            <w:vAlign w:val="center"/>
          </w:tcPr>
          <w:p w14:paraId="3F2AEE26" w14:textId="77777777" w:rsidR="00065A67" w:rsidRPr="006C7C8A" w:rsidRDefault="00065A67" w:rsidP="00901DE7">
            <w:pPr>
              <w:keepNext/>
              <w:keepLines/>
              <w:jc w:val="center"/>
              <w:rPr>
                <w:rFonts w:ascii="Arial" w:hAnsi="Arial"/>
                <w:sz w:val="18"/>
                <w:rPrChange w:id="11257" w:author="CATT" w:date="2022-03-07T10:06:00Z">
                  <w:rPr>
                    <w:rFonts w:ascii="Arial" w:hAnsi="Arial"/>
                    <w:sz w:val="18"/>
                  </w:rPr>
                </w:rPrChange>
              </w:rPr>
            </w:pPr>
          </w:p>
        </w:tc>
        <w:tc>
          <w:tcPr>
            <w:tcW w:w="258" w:type="pct"/>
            <w:vAlign w:val="center"/>
          </w:tcPr>
          <w:p w14:paraId="6CFF0C95" w14:textId="77777777" w:rsidR="00065A67" w:rsidRPr="006C7C8A" w:rsidRDefault="00065A67" w:rsidP="00901DE7">
            <w:pPr>
              <w:keepNext/>
              <w:keepLines/>
              <w:jc w:val="center"/>
              <w:rPr>
                <w:rFonts w:ascii="Arial" w:hAnsi="Arial"/>
                <w:sz w:val="18"/>
                <w:rPrChange w:id="11258" w:author="CATT" w:date="2022-03-07T10:06:00Z">
                  <w:rPr>
                    <w:rFonts w:ascii="Arial" w:hAnsi="Arial"/>
                    <w:sz w:val="18"/>
                  </w:rPr>
                </w:rPrChange>
              </w:rPr>
            </w:pPr>
          </w:p>
        </w:tc>
        <w:tc>
          <w:tcPr>
            <w:tcW w:w="523" w:type="pct"/>
            <w:vMerge/>
            <w:vAlign w:val="center"/>
          </w:tcPr>
          <w:p w14:paraId="0F9295BC" w14:textId="77777777" w:rsidR="00065A67" w:rsidRPr="006C7C8A" w:rsidRDefault="00065A67" w:rsidP="00901DE7">
            <w:pPr>
              <w:keepNext/>
              <w:keepLines/>
              <w:jc w:val="center"/>
              <w:rPr>
                <w:rFonts w:ascii="Arial" w:hAnsi="Arial"/>
                <w:sz w:val="18"/>
                <w:rPrChange w:id="11259" w:author="CATT" w:date="2022-03-07T10:06:00Z">
                  <w:rPr>
                    <w:rFonts w:ascii="Arial" w:hAnsi="Arial"/>
                    <w:sz w:val="18"/>
                  </w:rPr>
                </w:rPrChange>
              </w:rPr>
            </w:pPr>
          </w:p>
        </w:tc>
        <w:tc>
          <w:tcPr>
            <w:tcW w:w="566" w:type="pct"/>
            <w:vMerge/>
            <w:vAlign w:val="center"/>
          </w:tcPr>
          <w:p w14:paraId="05870C77" w14:textId="77777777" w:rsidR="00065A67" w:rsidRPr="006C7C8A" w:rsidRDefault="00065A67" w:rsidP="00901DE7">
            <w:pPr>
              <w:keepNext/>
              <w:keepLines/>
              <w:jc w:val="center"/>
              <w:rPr>
                <w:rFonts w:ascii="Arial" w:hAnsi="Arial"/>
                <w:sz w:val="18"/>
                <w:rPrChange w:id="11260" w:author="CATT" w:date="2022-03-07T10:06:00Z">
                  <w:rPr>
                    <w:rFonts w:ascii="Arial" w:hAnsi="Arial"/>
                    <w:sz w:val="18"/>
                  </w:rPr>
                </w:rPrChange>
              </w:rPr>
            </w:pPr>
          </w:p>
        </w:tc>
      </w:tr>
    </w:tbl>
    <w:p w14:paraId="7D08DD46" w14:textId="77777777" w:rsidR="00065A67" w:rsidRPr="006C7C8A" w:rsidRDefault="00065A67" w:rsidP="00065A67">
      <w:pPr>
        <w:rPr>
          <w:rFonts w:eastAsia="宋体"/>
          <w:lang w:eastAsia="zh-CN"/>
          <w:rPrChange w:id="11261" w:author="CATT" w:date="2022-03-07T10:06:00Z">
            <w:rPr>
              <w:rFonts w:eastAsia="宋体"/>
              <w:lang w:eastAsia="zh-CN"/>
            </w:rPr>
          </w:rPrChange>
        </w:rPr>
      </w:pPr>
    </w:p>
    <w:p w14:paraId="581DCF19" w14:textId="77777777" w:rsidR="00065A67" w:rsidRPr="006C7C8A" w:rsidRDefault="00065A67" w:rsidP="00065A67">
      <w:pPr>
        <w:pStyle w:val="40"/>
        <w:rPr>
          <w:rFonts w:eastAsia="宋体"/>
          <w:lang w:eastAsia="zh-CN"/>
          <w:rPrChange w:id="11262" w:author="CATT" w:date="2022-03-07T10:06:00Z">
            <w:rPr>
              <w:rFonts w:eastAsia="宋体"/>
              <w:lang w:eastAsia="zh-CN"/>
            </w:rPr>
          </w:rPrChange>
        </w:rPr>
      </w:pPr>
      <w:bookmarkStart w:id="11263" w:name="_Toc64893981"/>
      <w:bookmarkStart w:id="11264" w:name="_Toc70594653"/>
      <w:bookmarkStart w:id="11265" w:name="_Toc70594806"/>
      <w:r w:rsidRPr="006C7C8A">
        <w:rPr>
          <w:rFonts w:hint="eastAsia"/>
          <w:rPrChange w:id="11266" w:author="CATT" w:date="2022-03-07T10:06:00Z">
            <w:rPr>
              <w:rFonts w:hint="eastAsia"/>
            </w:rPr>
          </w:rPrChange>
        </w:rPr>
        <w:t>6.</w:t>
      </w:r>
      <w:r w:rsidRPr="006C7C8A">
        <w:rPr>
          <w:rFonts w:eastAsia="宋体" w:hint="eastAsia"/>
          <w:lang w:eastAsia="zh-CN"/>
          <w:rPrChange w:id="11267" w:author="CATT" w:date="2022-03-07T10:06:00Z">
            <w:rPr>
              <w:rFonts w:eastAsia="宋体" w:hint="eastAsia"/>
              <w:lang w:eastAsia="zh-CN"/>
            </w:rPr>
          </w:rPrChange>
        </w:rPr>
        <w:t>3</w:t>
      </w:r>
      <w:r w:rsidRPr="006C7C8A">
        <w:rPr>
          <w:rPrChange w:id="11268" w:author="CATT" w:date="2022-03-07T10:06:00Z">
            <w:rPr/>
          </w:rPrChange>
        </w:rPr>
        <w:t>.</w:t>
      </w:r>
      <w:r w:rsidRPr="006C7C8A">
        <w:rPr>
          <w:rFonts w:eastAsia="宋体" w:hint="eastAsia"/>
          <w:lang w:eastAsia="zh-CN"/>
          <w:rPrChange w:id="11269" w:author="CATT" w:date="2022-03-07T10:06:00Z">
            <w:rPr>
              <w:rFonts w:eastAsia="宋体" w:hint="eastAsia"/>
              <w:lang w:eastAsia="zh-CN"/>
            </w:rPr>
          </w:rPrChange>
        </w:rPr>
        <w:t>2</w:t>
      </w:r>
      <w:r w:rsidRPr="006C7C8A">
        <w:rPr>
          <w:rFonts w:hint="eastAsia"/>
          <w:rPrChange w:id="11270" w:author="CATT" w:date="2022-03-07T10:06:00Z">
            <w:rPr>
              <w:rFonts w:hint="eastAsia"/>
            </w:rPr>
          </w:rPrChange>
        </w:rPr>
        <w:t>.</w:t>
      </w:r>
      <w:r w:rsidRPr="006C7C8A">
        <w:rPr>
          <w:rPrChange w:id="11271" w:author="CATT" w:date="2022-03-07T10:06:00Z">
            <w:rPr/>
          </w:rPrChange>
        </w:rPr>
        <w:t>3</w:t>
      </w:r>
      <w:r w:rsidRPr="006C7C8A">
        <w:rPr>
          <w:rFonts w:hint="eastAsia"/>
          <w:rPrChange w:id="11272" w:author="CATT" w:date="2022-03-07T10:06:00Z">
            <w:rPr>
              <w:rFonts w:hint="eastAsia"/>
            </w:rPr>
          </w:rPrChange>
        </w:rPr>
        <w:tab/>
        <w:t>UE co-existence studies</w:t>
      </w:r>
      <w:bookmarkEnd w:id="11263"/>
      <w:bookmarkEnd w:id="11264"/>
      <w:bookmarkEnd w:id="11265"/>
    </w:p>
    <w:p w14:paraId="0A9ED7EA" w14:textId="77777777" w:rsidR="00065A67" w:rsidRPr="006C7C8A" w:rsidRDefault="00065A67" w:rsidP="00065A67">
      <w:pPr>
        <w:rPr>
          <w:rFonts w:eastAsia="宋体"/>
          <w:lang w:eastAsia="zh-CN"/>
          <w:rPrChange w:id="11273" w:author="CATT" w:date="2022-03-07T10:06:00Z">
            <w:rPr>
              <w:rFonts w:eastAsia="宋体"/>
              <w:lang w:eastAsia="zh-CN"/>
            </w:rPr>
          </w:rPrChange>
        </w:rPr>
      </w:pPr>
      <w:r w:rsidRPr="006C7C8A">
        <w:rPr>
          <w:rFonts w:eastAsia="宋体" w:hint="eastAsia"/>
          <w:lang w:eastAsia="zh-CN"/>
          <w:rPrChange w:id="11274" w:author="CATT" w:date="2022-03-07T10:06:00Z">
            <w:rPr>
              <w:rFonts w:eastAsia="宋体" w:hint="eastAsia"/>
              <w:lang w:eastAsia="zh-CN"/>
            </w:rPr>
          </w:rPrChange>
        </w:rPr>
        <w:t>The UE co-existence studies specified for V2X_n40A-n4</w:t>
      </w:r>
      <w:r w:rsidRPr="006C7C8A">
        <w:rPr>
          <w:rFonts w:eastAsia="宋体"/>
          <w:lang w:eastAsia="zh-CN"/>
          <w:rPrChange w:id="11275" w:author="CATT" w:date="2022-03-07T10:06:00Z">
            <w:rPr>
              <w:rFonts w:eastAsia="宋体"/>
              <w:lang w:eastAsia="zh-CN"/>
            </w:rPr>
          </w:rPrChange>
        </w:rPr>
        <w:t>7A</w:t>
      </w:r>
      <w:r w:rsidRPr="006C7C8A">
        <w:rPr>
          <w:rFonts w:eastAsia="宋体" w:hint="eastAsia"/>
          <w:lang w:eastAsia="zh-CN"/>
          <w:rPrChange w:id="11276" w:author="CATT" w:date="2022-03-07T10:06:00Z">
            <w:rPr>
              <w:rFonts w:eastAsia="宋体" w:hint="eastAsia"/>
              <w:lang w:eastAsia="zh-CN"/>
            </w:rPr>
          </w:rPrChange>
        </w:rPr>
        <w:t xml:space="preserve"> in clause 6.2.2.3 are applicable to V2X_n40A_47A since band 47 and band n47 have the same frequency range.</w:t>
      </w:r>
    </w:p>
    <w:p w14:paraId="0ACDD9B8" w14:textId="77777777" w:rsidR="00065A67" w:rsidRPr="006C7C8A" w:rsidRDefault="00065A67" w:rsidP="00065A67">
      <w:pPr>
        <w:pStyle w:val="30"/>
        <w:rPr>
          <w:rPrChange w:id="11277" w:author="CATT" w:date="2022-03-07T10:06:00Z">
            <w:rPr/>
          </w:rPrChange>
        </w:rPr>
      </w:pPr>
      <w:bookmarkStart w:id="11278" w:name="_Toc64893982"/>
      <w:bookmarkStart w:id="11279" w:name="_Toc70594654"/>
      <w:bookmarkStart w:id="11280" w:name="_Toc70594807"/>
      <w:r w:rsidRPr="006C7C8A">
        <w:rPr>
          <w:rFonts w:hint="eastAsia"/>
          <w:rPrChange w:id="11281" w:author="CATT" w:date="2022-03-07T10:06:00Z">
            <w:rPr>
              <w:rFonts w:hint="eastAsia"/>
            </w:rPr>
          </w:rPrChange>
        </w:rPr>
        <w:t>6.3.3</w:t>
      </w:r>
      <w:r w:rsidRPr="006C7C8A">
        <w:rPr>
          <w:rFonts w:hint="eastAsia"/>
          <w:rPrChange w:id="11282" w:author="CATT" w:date="2022-03-07T10:06:00Z">
            <w:rPr>
              <w:rFonts w:hint="eastAsia"/>
            </w:rPr>
          </w:rPrChange>
        </w:rPr>
        <w:tab/>
      </w:r>
      <w:bookmarkEnd w:id="11278"/>
      <w:bookmarkEnd w:id="11279"/>
      <w:bookmarkEnd w:id="11280"/>
      <w:r w:rsidRPr="006C7C8A">
        <w:rPr>
          <w:rPrChange w:id="11283" w:author="CATT" w:date="2022-03-07T10:06:00Z">
            <w:rPr/>
          </w:rPrChange>
        </w:rPr>
        <w:t>V2X_n41A_47A</w:t>
      </w:r>
    </w:p>
    <w:p w14:paraId="162613AE" w14:textId="77777777" w:rsidR="00065A67" w:rsidRPr="006C7C8A" w:rsidRDefault="00065A67" w:rsidP="00065A67">
      <w:pPr>
        <w:pStyle w:val="40"/>
        <w:rPr>
          <w:rFonts w:eastAsia="宋体"/>
          <w:lang w:eastAsia="zh-CN"/>
          <w:rPrChange w:id="11284" w:author="CATT" w:date="2022-03-07T10:06:00Z">
            <w:rPr>
              <w:rFonts w:eastAsia="宋体"/>
              <w:lang w:eastAsia="zh-CN"/>
            </w:rPr>
          </w:rPrChange>
        </w:rPr>
      </w:pPr>
      <w:bookmarkStart w:id="11285" w:name="_Toc64893983"/>
      <w:bookmarkStart w:id="11286" w:name="_Toc70594655"/>
      <w:bookmarkStart w:id="11287" w:name="_Toc70594808"/>
      <w:r w:rsidRPr="006C7C8A">
        <w:rPr>
          <w:rPrChange w:id="11288" w:author="CATT" w:date="2022-03-07T10:06:00Z">
            <w:rPr/>
          </w:rPrChange>
        </w:rPr>
        <w:t>6.</w:t>
      </w:r>
      <w:r w:rsidRPr="006C7C8A">
        <w:rPr>
          <w:rFonts w:eastAsia="宋体" w:hint="eastAsia"/>
          <w:lang w:eastAsia="zh-CN"/>
          <w:rPrChange w:id="11289" w:author="CATT" w:date="2022-03-07T10:06:00Z">
            <w:rPr>
              <w:rFonts w:eastAsia="宋体" w:hint="eastAsia"/>
              <w:lang w:eastAsia="zh-CN"/>
            </w:rPr>
          </w:rPrChange>
        </w:rPr>
        <w:t>3</w:t>
      </w:r>
      <w:r w:rsidRPr="006C7C8A">
        <w:rPr>
          <w:rPrChange w:id="11290" w:author="CATT" w:date="2022-03-07T10:06:00Z">
            <w:rPr/>
          </w:rPrChange>
        </w:rPr>
        <w:t>.</w:t>
      </w:r>
      <w:r w:rsidRPr="006C7C8A">
        <w:rPr>
          <w:rFonts w:eastAsia="宋体" w:hint="eastAsia"/>
          <w:lang w:eastAsia="zh-CN"/>
          <w:rPrChange w:id="11291" w:author="CATT" w:date="2022-03-07T10:06:00Z">
            <w:rPr>
              <w:rFonts w:eastAsia="宋体" w:hint="eastAsia"/>
              <w:lang w:eastAsia="zh-CN"/>
            </w:rPr>
          </w:rPrChange>
        </w:rPr>
        <w:t>3.1</w:t>
      </w:r>
      <w:r w:rsidRPr="006C7C8A">
        <w:rPr>
          <w:rPrChange w:id="11292" w:author="CATT" w:date="2022-03-07T10:06:00Z">
            <w:rPr/>
          </w:rPrChange>
        </w:rPr>
        <w:tab/>
        <w:t xml:space="preserve">Operating bands for </w:t>
      </w:r>
      <w:bookmarkEnd w:id="11285"/>
      <w:bookmarkEnd w:id="11286"/>
      <w:bookmarkEnd w:id="11287"/>
      <w:r w:rsidRPr="006C7C8A">
        <w:rPr>
          <w:rPrChange w:id="11293" w:author="CATT" w:date="2022-03-07T10:06:00Z">
            <w:rPr/>
          </w:rPrChange>
        </w:rPr>
        <w:t>V2X_n41A_47A</w:t>
      </w:r>
    </w:p>
    <w:p w14:paraId="4DCDB7A7" w14:textId="77777777" w:rsidR="00065A67" w:rsidRPr="006C7C8A" w:rsidRDefault="00065A67" w:rsidP="00065A67">
      <w:pPr>
        <w:rPr>
          <w:rFonts w:eastAsia="宋体"/>
          <w:lang w:eastAsia="zh-CN"/>
          <w:rPrChange w:id="11294" w:author="CATT" w:date="2022-03-07T10:06:00Z">
            <w:rPr>
              <w:rFonts w:eastAsia="宋体"/>
              <w:lang w:eastAsia="zh-CN"/>
            </w:rPr>
          </w:rPrChange>
        </w:rPr>
      </w:pPr>
      <w:r w:rsidRPr="006C7C8A">
        <w:rPr>
          <w:rFonts w:eastAsia="宋体" w:hint="eastAsia"/>
          <w:lang w:eastAsia="zh-CN"/>
          <w:rPrChange w:id="11295" w:author="CATT" w:date="2022-03-07T10:06:00Z">
            <w:rPr>
              <w:rFonts w:eastAsia="宋体" w:hint="eastAsia"/>
              <w:lang w:eastAsia="zh-CN"/>
            </w:rPr>
          </w:rPrChange>
        </w:rPr>
        <w:t>The operating bands for V2X_n41A_47A are specified in table 6.3.3.1-1.</w:t>
      </w:r>
    </w:p>
    <w:p w14:paraId="680B5968" w14:textId="77777777" w:rsidR="00065A67" w:rsidRPr="006C7C8A" w:rsidRDefault="00065A67" w:rsidP="00065A67">
      <w:pPr>
        <w:keepNext/>
        <w:keepLines/>
        <w:spacing w:before="60"/>
        <w:jc w:val="center"/>
        <w:rPr>
          <w:rFonts w:ascii="Arial" w:hAnsi="Arial"/>
          <w:b/>
          <w:rPrChange w:id="11296" w:author="CATT" w:date="2022-03-07T10:06:00Z">
            <w:rPr>
              <w:rFonts w:ascii="Arial" w:hAnsi="Arial"/>
              <w:b/>
            </w:rPr>
          </w:rPrChange>
        </w:rPr>
      </w:pPr>
      <w:r w:rsidRPr="006C7C8A">
        <w:rPr>
          <w:rFonts w:ascii="Arial" w:hAnsi="Arial"/>
          <w:b/>
          <w:rPrChange w:id="11297" w:author="CATT" w:date="2022-03-07T10:06:00Z">
            <w:rPr>
              <w:rFonts w:ascii="Arial" w:hAnsi="Arial"/>
              <w:b/>
            </w:rPr>
          </w:rPrChange>
        </w:rPr>
        <w:t>Table 6.</w:t>
      </w:r>
      <w:r w:rsidRPr="006C7C8A">
        <w:rPr>
          <w:rFonts w:ascii="Arial" w:hAnsi="Arial" w:hint="eastAsia"/>
          <w:b/>
          <w:rPrChange w:id="11298" w:author="CATT" w:date="2022-03-07T10:06:00Z">
            <w:rPr>
              <w:rFonts w:ascii="Arial" w:hAnsi="Arial" w:hint="eastAsia"/>
              <w:b/>
            </w:rPr>
          </w:rPrChange>
        </w:rPr>
        <w:t>3</w:t>
      </w:r>
      <w:r w:rsidRPr="006C7C8A">
        <w:rPr>
          <w:rFonts w:ascii="Arial" w:hAnsi="Arial"/>
          <w:b/>
          <w:rPrChange w:id="11299" w:author="CATT" w:date="2022-03-07T10:06:00Z">
            <w:rPr>
              <w:rFonts w:ascii="Arial" w:hAnsi="Arial"/>
              <w:b/>
            </w:rPr>
          </w:rPrChange>
        </w:rPr>
        <w:t>.</w:t>
      </w:r>
      <w:r w:rsidRPr="006C7C8A">
        <w:rPr>
          <w:rFonts w:ascii="Arial" w:eastAsia="宋体" w:hAnsi="Arial" w:hint="eastAsia"/>
          <w:b/>
          <w:lang w:eastAsia="zh-CN"/>
          <w:rPrChange w:id="11300" w:author="CATT" w:date="2022-03-07T10:06:00Z">
            <w:rPr>
              <w:rFonts w:ascii="Arial" w:eastAsia="宋体" w:hAnsi="Arial" w:hint="eastAsia"/>
              <w:b/>
              <w:lang w:eastAsia="zh-CN"/>
            </w:rPr>
          </w:rPrChange>
        </w:rPr>
        <w:t>3</w:t>
      </w:r>
      <w:r w:rsidRPr="006C7C8A">
        <w:rPr>
          <w:rFonts w:ascii="Arial" w:hAnsi="Arial" w:hint="eastAsia"/>
          <w:b/>
          <w:rPrChange w:id="11301" w:author="CATT" w:date="2022-03-07T10:06:00Z">
            <w:rPr>
              <w:rFonts w:ascii="Arial" w:hAnsi="Arial" w:hint="eastAsia"/>
              <w:b/>
            </w:rPr>
          </w:rPrChange>
        </w:rPr>
        <w:t>.1</w:t>
      </w:r>
      <w:r w:rsidRPr="006C7C8A">
        <w:rPr>
          <w:rFonts w:ascii="Arial" w:hAnsi="Arial"/>
          <w:b/>
          <w:rPrChange w:id="11302" w:author="CATT" w:date="2022-03-07T10:06:00Z">
            <w:rPr>
              <w:rFonts w:ascii="Arial" w:hAnsi="Arial"/>
              <w:b/>
            </w:rPr>
          </w:rPrChange>
        </w:rPr>
        <w:t>-1: Inter-band con-current V2X operating bands</w:t>
      </w:r>
      <w:r w:rsidRPr="006C7C8A">
        <w:rPr>
          <w:rFonts w:ascii="Arial" w:hAnsi="Arial" w:hint="eastAsia"/>
          <w:b/>
          <w:rPrChange w:id="11303" w:author="CATT" w:date="2022-03-07T10:06:00Z">
            <w:rPr>
              <w:rFonts w:ascii="Arial" w:hAnsi="Arial" w:hint="eastAsia"/>
              <w:b/>
            </w:rPr>
          </w:rPrChange>
        </w:rPr>
        <w:t xml:space="preserve"> for V2X_n41A_47A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2"/>
        <w:gridCol w:w="1560"/>
        <w:gridCol w:w="1596"/>
        <w:gridCol w:w="1678"/>
        <w:gridCol w:w="560"/>
        <w:gridCol w:w="1678"/>
        <w:gridCol w:w="1678"/>
        <w:gridCol w:w="560"/>
        <w:gridCol w:w="1681"/>
        <w:gridCol w:w="1675"/>
      </w:tblGrid>
      <w:tr w:rsidR="00065A67" w:rsidRPr="006C7C8A" w14:paraId="4164E339" w14:textId="77777777" w:rsidTr="00901DE7">
        <w:trPr>
          <w:trHeight w:val="212"/>
          <w:jc w:val="center"/>
        </w:trPr>
        <w:tc>
          <w:tcPr>
            <w:tcW w:w="501" w:type="pct"/>
            <w:vMerge w:val="restart"/>
            <w:vAlign w:val="center"/>
          </w:tcPr>
          <w:p w14:paraId="1671DF86" w14:textId="77777777" w:rsidR="00065A67" w:rsidRPr="006C7C8A" w:rsidRDefault="00065A67" w:rsidP="00901DE7">
            <w:pPr>
              <w:keepNext/>
              <w:keepLines/>
              <w:jc w:val="center"/>
              <w:rPr>
                <w:rFonts w:ascii="Arial" w:hAnsi="Arial"/>
                <w:b/>
                <w:sz w:val="18"/>
                <w:lang w:val="en-US"/>
                <w:rPrChange w:id="11304" w:author="CATT" w:date="2022-03-07T10:06:00Z">
                  <w:rPr>
                    <w:rFonts w:ascii="Arial" w:hAnsi="Arial"/>
                    <w:b/>
                    <w:sz w:val="18"/>
                    <w:lang w:val="en-US"/>
                  </w:rPr>
                </w:rPrChange>
              </w:rPr>
            </w:pPr>
            <w:r w:rsidRPr="006C7C8A">
              <w:rPr>
                <w:rFonts w:ascii="Arial" w:hAnsi="Arial"/>
                <w:b/>
                <w:sz w:val="18"/>
                <w:lang w:val="en-US"/>
                <w:rPrChange w:id="11305" w:author="CATT" w:date="2022-03-07T10:06:00Z">
                  <w:rPr>
                    <w:rFonts w:ascii="Arial" w:hAnsi="Arial"/>
                    <w:b/>
                    <w:sz w:val="18"/>
                    <w:lang w:val="en-US"/>
                  </w:rPr>
                </w:rPrChange>
              </w:rPr>
              <w:t>V2X con-current configuration</w:t>
            </w:r>
          </w:p>
        </w:tc>
        <w:tc>
          <w:tcPr>
            <w:tcW w:w="554" w:type="pct"/>
            <w:vMerge w:val="restart"/>
            <w:vAlign w:val="center"/>
          </w:tcPr>
          <w:p w14:paraId="2998CB02" w14:textId="77777777" w:rsidR="00065A67" w:rsidRPr="006C7C8A" w:rsidRDefault="00065A67" w:rsidP="00901DE7">
            <w:pPr>
              <w:keepNext/>
              <w:keepLines/>
              <w:jc w:val="center"/>
              <w:rPr>
                <w:rFonts w:ascii="Arial" w:hAnsi="Arial"/>
                <w:b/>
                <w:sz w:val="18"/>
                <w:lang w:val="en-US"/>
                <w:rPrChange w:id="11306" w:author="CATT" w:date="2022-03-07T10:06:00Z">
                  <w:rPr>
                    <w:rFonts w:ascii="Arial" w:hAnsi="Arial"/>
                    <w:b/>
                    <w:sz w:val="18"/>
                    <w:lang w:val="en-US"/>
                  </w:rPr>
                </w:rPrChange>
              </w:rPr>
            </w:pPr>
            <w:r w:rsidRPr="006C7C8A">
              <w:rPr>
                <w:rFonts w:ascii="Arial" w:eastAsia="宋体" w:hAnsi="Arial" w:hint="eastAsia"/>
                <w:b/>
                <w:sz w:val="18"/>
                <w:lang w:val="en-US" w:eastAsia="zh-CN"/>
                <w:rPrChange w:id="11307" w:author="CATT" w:date="2022-03-07T10:06:00Z">
                  <w:rPr>
                    <w:rFonts w:ascii="Arial" w:eastAsia="宋体" w:hAnsi="Arial" w:hint="eastAsia"/>
                    <w:b/>
                    <w:sz w:val="18"/>
                    <w:lang w:val="en-US" w:eastAsia="zh-CN"/>
                  </w:rPr>
                </w:rPrChange>
              </w:rPr>
              <w:t>E-UTRA / NR</w:t>
            </w:r>
            <w:r w:rsidRPr="006C7C8A">
              <w:rPr>
                <w:rFonts w:ascii="Arial" w:hAnsi="Arial"/>
                <w:b/>
                <w:sz w:val="18"/>
                <w:lang w:val="en-US"/>
                <w:rPrChange w:id="11308" w:author="CATT" w:date="2022-03-07T10:06:00Z">
                  <w:rPr>
                    <w:rFonts w:ascii="Arial" w:hAnsi="Arial"/>
                    <w:b/>
                    <w:sz w:val="18"/>
                    <w:lang w:val="en-US"/>
                  </w:rPr>
                </w:rPrChange>
              </w:rPr>
              <w:t xml:space="preserve"> </w:t>
            </w:r>
            <w:proofErr w:type="spellStart"/>
            <w:r w:rsidRPr="006C7C8A">
              <w:rPr>
                <w:rFonts w:ascii="Arial" w:hAnsi="Arial"/>
                <w:b/>
                <w:sz w:val="18"/>
                <w:lang w:val="en-US"/>
                <w:rPrChange w:id="11309" w:author="CATT" w:date="2022-03-07T10:06:00Z">
                  <w:rPr>
                    <w:rFonts w:ascii="Arial" w:hAnsi="Arial"/>
                    <w:b/>
                    <w:sz w:val="18"/>
                    <w:lang w:val="en-US"/>
                  </w:rPr>
                </w:rPrChange>
              </w:rPr>
              <w:t>OperatingBand</w:t>
            </w:r>
            <w:proofErr w:type="spellEnd"/>
          </w:p>
        </w:tc>
        <w:tc>
          <w:tcPr>
            <w:tcW w:w="567" w:type="pct"/>
            <w:vMerge w:val="restart"/>
            <w:vAlign w:val="center"/>
          </w:tcPr>
          <w:p w14:paraId="65B0CF76" w14:textId="77777777" w:rsidR="00065A67" w:rsidRPr="006C7C8A" w:rsidRDefault="00065A67" w:rsidP="00901DE7">
            <w:pPr>
              <w:keepNext/>
              <w:keepLines/>
              <w:jc w:val="center"/>
              <w:rPr>
                <w:rFonts w:ascii="Arial" w:hAnsi="Arial"/>
                <w:b/>
                <w:sz w:val="18"/>
                <w:lang w:val="en-US" w:eastAsia="ko-KR"/>
                <w:rPrChange w:id="11310" w:author="CATT" w:date="2022-03-07T10:06:00Z">
                  <w:rPr>
                    <w:rFonts w:ascii="Arial" w:hAnsi="Arial"/>
                    <w:b/>
                    <w:sz w:val="18"/>
                    <w:lang w:val="en-US" w:eastAsia="ko-KR"/>
                  </w:rPr>
                </w:rPrChange>
              </w:rPr>
            </w:pPr>
            <w:r w:rsidRPr="006C7C8A">
              <w:rPr>
                <w:rFonts w:ascii="Arial" w:hAnsi="Arial" w:hint="eastAsia"/>
                <w:b/>
                <w:sz w:val="18"/>
                <w:lang w:val="en-US" w:eastAsia="ko-KR"/>
                <w:rPrChange w:id="11311" w:author="CATT" w:date="2022-03-07T10:06:00Z">
                  <w:rPr>
                    <w:rFonts w:ascii="Arial" w:hAnsi="Arial" w:hint="eastAsia"/>
                    <w:b/>
                    <w:sz w:val="18"/>
                    <w:lang w:val="en-US" w:eastAsia="ko-KR"/>
                  </w:rPr>
                </w:rPrChange>
              </w:rPr>
              <w:t>Interfac</w:t>
            </w:r>
            <w:r w:rsidRPr="006C7C8A">
              <w:rPr>
                <w:rFonts w:ascii="Arial" w:hAnsi="Arial"/>
                <w:b/>
                <w:sz w:val="18"/>
                <w:lang w:val="en-US" w:eastAsia="ko-KR"/>
                <w:rPrChange w:id="11312" w:author="CATT" w:date="2022-03-07T10:06:00Z">
                  <w:rPr>
                    <w:rFonts w:ascii="Arial" w:hAnsi="Arial"/>
                    <w:b/>
                    <w:sz w:val="18"/>
                    <w:lang w:val="en-US" w:eastAsia="ko-KR"/>
                  </w:rPr>
                </w:rPrChange>
              </w:rPr>
              <w:t>e</w:t>
            </w:r>
          </w:p>
        </w:tc>
        <w:tc>
          <w:tcPr>
            <w:tcW w:w="1391" w:type="pct"/>
            <w:gridSpan w:val="3"/>
            <w:vAlign w:val="center"/>
          </w:tcPr>
          <w:p w14:paraId="4B13C380" w14:textId="77777777" w:rsidR="00065A67" w:rsidRPr="006C7C8A" w:rsidRDefault="00065A67" w:rsidP="00901DE7">
            <w:pPr>
              <w:keepNext/>
              <w:keepLines/>
              <w:jc w:val="center"/>
              <w:rPr>
                <w:rFonts w:ascii="Arial" w:hAnsi="Arial"/>
                <w:b/>
                <w:sz w:val="18"/>
                <w:lang w:val="en-US"/>
                <w:rPrChange w:id="11313" w:author="CATT" w:date="2022-03-07T10:06:00Z">
                  <w:rPr>
                    <w:rFonts w:ascii="Arial" w:hAnsi="Arial"/>
                    <w:b/>
                    <w:sz w:val="18"/>
                    <w:lang w:val="en-US"/>
                  </w:rPr>
                </w:rPrChange>
              </w:rPr>
            </w:pPr>
            <w:r w:rsidRPr="006C7C8A">
              <w:rPr>
                <w:rFonts w:ascii="Arial" w:hAnsi="Arial"/>
                <w:b/>
                <w:sz w:val="18"/>
                <w:lang w:val="en-US"/>
                <w:rPrChange w:id="11314" w:author="CATT" w:date="2022-03-07T10:06:00Z">
                  <w:rPr>
                    <w:rFonts w:ascii="Arial" w:hAnsi="Arial"/>
                    <w:b/>
                    <w:sz w:val="18"/>
                    <w:lang w:val="en-US"/>
                  </w:rPr>
                </w:rPrChange>
              </w:rPr>
              <w:t>Uplink (UL) band</w:t>
            </w:r>
          </w:p>
        </w:tc>
        <w:tc>
          <w:tcPr>
            <w:tcW w:w="1392" w:type="pct"/>
            <w:gridSpan w:val="3"/>
            <w:vAlign w:val="center"/>
          </w:tcPr>
          <w:p w14:paraId="503FD2FA" w14:textId="77777777" w:rsidR="00065A67" w:rsidRPr="006C7C8A" w:rsidRDefault="00065A67" w:rsidP="00901DE7">
            <w:pPr>
              <w:keepNext/>
              <w:keepLines/>
              <w:jc w:val="center"/>
              <w:rPr>
                <w:rFonts w:ascii="Arial" w:hAnsi="Arial"/>
                <w:b/>
                <w:sz w:val="18"/>
                <w:lang w:val="en-US"/>
                <w:rPrChange w:id="11315" w:author="CATT" w:date="2022-03-07T10:06:00Z">
                  <w:rPr>
                    <w:rFonts w:ascii="Arial" w:hAnsi="Arial"/>
                    <w:b/>
                    <w:sz w:val="18"/>
                    <w:lang w:val="en-US"/>
                  </w:rPr>
                </w:rPrChange>
              </w:rPr>
            </w:pPr>
            <w:r w:rsidRPr="006C7C8A">
              <w:rPr>
                <w:rFonts w:ascii="Arial" w:hAnsi="Arial"/>
                <w:b/>
                <w:sz w:val="18"/>
                <w:lang w:val="en-US"/>
                <w:rPrChange w:id="11316" w:author="CATT" w:date="2022-03-07T10:06:00Z">
                  <w:rPr>
                    <w:rFonts w:ascii="Arial" w:hAnsi="Arial"/>
                    <w:b/>
                    <w:sz w:val="18"/>
                    <w:lang w:val="en-US"/>
                  </w:rPr>
                </w:rPrChange>
              </w:rPr>
              <w:t>Downlink (DL) band</w:t>
            </w:r>
          </w:p>
        </w:tc>
        <w:tc>
          <w:tcPr>
            <w:tcW w:w="596" w:type="pct"/>
            <w:vMerge w:val="restart"/>
            <w:vAlign w:val="center"/>
          </w:tcPr>
          <w:p w14:paraId="3B8D939E" w14:textId="77777777" w:rsidR="00065A67" w:rsidRPr="006C7C8A" w:rsidRDefault="00065A67" w:rsidP="00901DE7">
            <w:pPr>
              <w:keepNext/>
              <w:keepLines/>
              <w:jc w:val="center"/>
              <w:rPr>
                <w:rFonts w:ascii="Arial" w:hAnsi="Arial"/>
                <w:b/>
                <w:sz w:val="18"/>
                <w:lang w:val="en-US"/>
                <w:rPrChange w:id="11317" w:author="CATT" w:date="2022-03-07T10:06:00Z">
                  <w:rPr>
                    <w:rFonts w:ascii="Arial" w:hAnsi="Arial"/>
                    <w:b/>
                    <w:sz w:val="18"/>
                    <w:lang w:val="en-US"/>
                  </w:rPr>
                </w:rPrChange>
              </w:rPr>
            </w:pPr>
            <w:r w:rsidRPr="006C7C8A">
              <w:rPr>
                <w:rFonts w:ascii="Arial" w:hAnsi="Arial"/>
                <w:b/>
                <w:sz w:val="18"/>
                <w:lang w:val="en-US"/>
                <w:rPrChange w:id="11318" w:author="CATT" w:date="2022-03-07T10:06:00Z">
                  <w:rPr>
                    <w:rFonts w:ascii="Arial" w:hAnsi="Arial"/>
                    <w:b/>
                    <w:sz w:val="18"/>
                    <w:lang w:val="en-US"/>
                  </w:rPr>
                </w:rPrChange>
              </w:rPr>
              <w:t>Duplex Mode</w:t>
            </w:r>
          </w:p>
        </w:tc>
      </w:tr>
      <w:tr w:rsidR="00065A67" w:rsidRPr="006C7C8A" w14:paraId="263F1F96" w14:textId="77777777" w:rsidTr="00901DE7">
        <w:trPr>
          <w:trHeight w:val="212"/>
          <w:jc w:val="center"/>
        </w:trPr>
        <w:tc>
          <w:tcPr>
            <w:tcW w:w="501" w:type="pct"/>
            <w:vMerge/>
            <w:vAlign w:val="center"/>
          </w:tcPr>
          <w:p w14:paraId="566DDED8" w14:textId="77777777" w:rsidR="00065A67" w:rsidRPr="006C7C8A" w:rsidRDefault="00065A67" w:rsidP="00901DE7">
            <w:pPr>
              <w:keepNext/>
              <w:keepLines/>
              <w:jc w:val="center"/>
              <w:rPr>
                <w:rFonts w:ascii="Arial" w:hAnsi="Arial"/>
                <w:sz w:val="18"/>
                <w:lang w:val="en-US"/>
                <w:rPrChange w:id="11319" w:author="CATT" w:date="2022-03-07T10:06:00Z">
                  <w:rPr>
                    <w:rFonts w:ascii="Arial" w:hAnsi="Arial"/>
                    <w:sz w:val="18"/>
                    <w:lang w:val="en-US"/>
                  </w:rPr>
                </w:rPrChange>
              </w:rPr>
            </w:pPr>
          </w:p>
        </w:tc>
        <w:tc>
          <w:tcPr>
            <w:tcW w:w="554" w:type="pct"/>
            <w:vMerge/>
            <w:vAlign w:val="center"/>
          </w:tcPr>
          <w:p w14:paraId="500AD5D7" w14:textId="77777777" w:rsidR="00065A67" w:rsidRPr="006C7C8A" w:rsidRDefault="00065A67" w:rsidP="00901DE7">
            <w:pPr>
              <w:keepNext/>
              <w:keepLines/>
              <w:jc w:val="center"/>
              <w:rPr>
                <w:rFonts w:ascii="Arial" w:hAnsi="Arial"/>
                <w:sz w:val="18"/>
                <w:lang w:val="en-US"/>
                <w:rPrChange w:id="11320" w:author="CATT" w:date="2022-03-07T10:06:00Z">
                  <w:rPr>
                    <w:rFonts w:ascii="Arial" w:hAnsi="Arial"/>
                    <w:sz w:val="18"/>
                    <w:lang w:val="en-US"/>
                  </w:rPr>
                </w:rPrChange>
              </w:rPr>
            </w:pPr>
          </w:p>
        </w:tc>
        <w:tc>
          <w:tcPr>
            <w:tcW w:w="567" w:type="pct"/>
            <w:vMerge/>
          </w:tcPr>
          <w:p w14:paraId="4ABA7CFC" w14:textId="77777777" w:rsidR="00065A67" w:rsidRPr="006C7C8A" w:rsidRDefault="00065A67" w:rsidP="00901DE7">
            <w:pPr>
              <w:keepNext/>
              <w:keepLines/>
              <w:jc w:val="center"/>
              <w:rPr>
                <w:rFonts w:ascii="Arial" w:hAnsi="Arial"/>
                <w:b/>
                <w:sz w:val="18"/>
                <w:lang w:val="en-US"/>
                <w:rPrChange w:id="11321" w:author="CATT" w:date="2022-03-07T10:06:00Z">
                  <w:rPr>
                    <w:rFonts w:ascii="Arial" w:hAnsi="Arial"/>
                    <w:b/>
                    <w:sz w:val="18"/>
                    <w:lang w:val="en-US"/>
                  </w:rPr>
                </w:rPrChange>
              </w:rPr>
            </w:pPr>
          </w:p>
        </w:tc>
        <w:tc>
          <w:tcPr>
            <w:tcW w:w="1391" w:type="pct"/>
            <w:gridSpan w:val="3"/>
            <w:vAlign w:val="center"/>
          </w:tcPr>
          <w:p w14:paraId="6F59AE41" w14:textId="77777777" w:rsidR="00065A67" w:rsidRPr="006C7C8A" w:rsidRDefault="00065A67" w:rsidP="00901DE7">
            <w:pPr>
              <w:keepNext/>
              <w:keepLines/>
              <w:jc w:val="center"/>
              <w:rPr>
                <w:rFonts w:ascii="Arial" w:eastAsia="宋体" w:hAnsi="Arial"/>
                <w:b/>
                <w:sz w:val="18"/>
                <w:lang w:val="en-US" w:eastAsia="zh-CN"/>
                <w:rPrChange w:id="11322" w:author="CATT" w:date="2022-03-07T10:06:00Z">
                  <w:rPr>
                    <w:rFonts w:ascii="Arial" w:eastAsia="宋体" w:hAnsi="Arial"/>
                    <w:b/>
                    <w:sz w:val="18"/>
                    <w:lang w:val="en-US" w:eastAsia="zh-CN"/>
                  </w:rPr>
                </w:rPrChange>
              </w:rPr>
            </w:pPr>
            <w:r w:rsidRPr="006C7C8A">
              <w:rPr>
                <w:rFonts w:ascii="Arial" w:hAnsi="Arial"/>
                <w:b/>
                <w:sz w:val="18"/>
                <w:lang w:val="en-US"/>
                <w:rPrChange w:id="11323" w:author="CATT" w:date="2022-03-07T10:06:00Z">
                  <w:rPr>
                    <w:rFonts w:ascii="Arial" w:hAnsi="Arial"/>
                    <w:b/>
                    <w:sz w:val="18"/>
                    <w:lang w:val="en-US"/>
                  </w:rPr>
                </w:rPrChange>
              </w:rPr>
              <w:t>BS receive / UE transmit</w:t>
            </w:r>
          </w:p>
        </w:tc>
        <w:tc>
          <w:tcPr>
            <w:tcW w:w="1392" w:type="pct"/>
            <w:gridSpan w:val="3"/>
            <w:vAlign w:val="center"/>
          </w:tcPr>
          <w:p w14:paraId="5E7EE43B" w14:textId="77777777" w:rsidR="00065A67" w:rsidRPr="006C7C8A" w:rsidRDefault="00065A67" w:rsidP="00901DE7">
            <w:pPr>
              <w:keepNext/>
              <w:keepLines/>
              <w:jc w:val="center"/>
              <w:rPr>
                <w:rFonts w:ascii="Arial" w:hAnsi="Arial"/>
                <w:b/>
                <w:sz w:val="18"/>
                <w:lang w:val="en-US"/>
                <w:rPrChange w:id="11324" w:author="CATT" w:date="2022-03-07T10:06:00Z">
                  <w:rPr>
                    <w:rFonts w:ascii="Arial" w:hAnsi="Arial"/>
                    <w:b/>
                    <w:sz w:val="18"/>
                    <w:lang w:val="en-US"/>
                  </w:rPr>
                </w:rPrChange>
              </w:rPr>
            </w:pPr>
            <w:r w:rsidRPr="006C7C8A">
              <w:rPr>
                <w:rFonts w:ascii="Arial" w:hAnsi="Arial"/>
                <w:b/>
                <w:sz w:val="18"/>
                <w:lang w:val="en-US"/>
                <w:rPrChange w:id="11325" w:author="CATT" w:date="2022-03-07T10:06:00Z">
                  <w:rPr>
                    <w:rFonts w:ascii="Arial" w:hAnsi="Arial"/>
                    <w:b/>
                    <w:sz w:val="18"/>
                    <w:lang w:val="en-US"/>
                  </w:rPr>
                </w:rPrChange>
              </w:rPr>
              <w:t>BS transmit / UE receive</w:t>
            </w:r>
          </w:p>
        </w:tc>
        <w:tc>
          <w:tcPr>
            <w:tcW w:w="596" w:type="pct"/>
            <w:vMerge/>
            <w:vAlign w:val="center"/>
          </w:tcPr>
          <w:p w14:paraId="45068593" w14:textId="77777777" w:rsidR="00065A67" w:rsidRPr="006C7C8A" w:rsidRDefault="00065A67" w:rsidP="00901DE7">
            <w:pPr>
              <w:keepNext/>
              <w:keepLines/>
              <w:jc w:val="center"/>
              <w:rPr>
                <w:rFonts w:ascii="Arial" w:hAnsi="Arial"/>
                <w:sz w:val="18"/>
                <w:lang w:val="en-US"/>
                <w:rPrChange w:id="11326" w:author="CATT" w:date="2022-03-07T10:06:00Z">
                  <w:rPr>
                    <w:rFonts w:ascii="Arial" w:hAnsi="Arial"/>
                    <w:sz w:val="18"/>
                    <w:lang w:val="en-US"/>
                  </w:rPr>
                </w:rPrChange>
              </w:rPr>
            </w:pPr>
          </w:p>
        </w:tc>
      </w:tr>
      <w:tr w:rsidR="00065A67" w:rsidRPr="006C7C8A" w14:paraId="0BAD8CD8" w14:textId="77777777" w:rsidTr="00901DE7">
        <w:trPr>
          <w:trHeight w:val="212"/>
          <w:jc w:val="center"/>
        </w:trPr>
        <w:tc>
          <w:tcPr>
            <w:tcW w:w="501" w:type="pct"/>
            <w:vMerge/>
            <w:vAlign w:val="center"/>
          </w:tcPr>
          <w:p w14:paraId="5EAB8665" w14:textId="77777777" w:rsidR="00065A67" w:rsidRPr="006C7C8A" w:rsidRDefault="00065A67" w:rsidP="00901DE7">
            <w:pPr>
              <w:keepNext/>
              <w:keepLines/>
              <w:jc w:val="center"/>
              <w:rPr>
                <w:rFonts w:ascii="Arial" w:hAnsi="Arial"/>
                <w:sz w:val="18"/>
                <w:lang w:val="en-US"/>
                <w:rPrChange w:id="11327" w:author="CATT" w:date="2022-03-07T10:06:00Z">
                  <w:rPr>
                    <w:rFonts w:ascii="Arial" w:hAnsi="Arial"/>
                    <w:sz w:val="18"/>
                    <w:lang w:val="en-US"/>
                  </w:rPr>
                </w:rPrChange>
              </w:rPr>
            </w:pPr>
          </w:p>
        </w:tc>
        <w:tc>
          <w:tcPr>
            <w:tcW w:w="554" w:type="pct"/>
            <w:vMerge/>
            <w:vAlign w:val="center"/>
          </w:tcPr>
          <w:p w14:paraId="754FC6C7" w14:textId="77777777" w:rsidR="00065A67" w:rsidRPr="006C7C8A" w:rsidRDefault="00065A67" w:rsidP="00901DE7">
            <w:pPr>
              <w:keepNext/>
              <w:keepLines/>
              <w:jc w:val="center"/>
              <w:rPr>
                <w:rFonts w:ascii="Arial" w:hAnsi="Arial"/>
                <w:sz w:val="18"/>
                <w:lang w:val="en-US"/>
                <w:rPrChange w:id="11328" w:author="CATT" w:date="2022-03-07T10:06:00Z">
                  <w:rPr>
                    <w:rFonts w:ascii="Arial" w:hAnsi="Arial"/>
                    <w:sz w:val="18"/>
                    <w:lang w:val="en-US"/>
                  </w:rPr>
                </w:rPrChange>
              </w:rPr>
            </w:pPr>
          </w:p>
        </w:tc>
        <w:tc>
          <w:tcPr>
            <w:tcW w:w="567" w:type="pct"/>
            <w:vMerge/>
          </w:tcPr>
          <w:p w14:paraId="1089A453" w14:textId="77777777" w:rsidR="00065A67" w:rsidRPr="006C7C8A" w:rsidRDefault="00065A67" w:rsidP="00901DE7">
            <w:pPr>
              <w:keepNext/>
              <w:keepLines/>
              <w:jc w:val="center"/>
              <w:rPr>
                <w:rFonts w:ascii="Arial" w:hAnsi="Arial"/>
                <w:b/>
                <w:sz w:val="18"/>
                <w:lang w:val="en-US"/>
                <w:rPrChange w:id="11329" w:author="CATT" w:date="2022-03-07T10:06:00Z">
                  <w:rPr>
                    <w:rFonts w:ascii="Arial" w:hAnsi="Arial"/>
                    <w:b/>
                    <w:sz w:val="18"/>
                    <w:lang w:val="en-US"/>
                  </w:rPr>
                </w:rPrChange>
              </w:rPr>
            </w:pPr>
          </w:p>
        </w:tc>
        <w:tc>
          <w:tcPr>
            <w:tcW w:w="1391" w:type="pct"/>
            <w:gridSpan w:val="3"/>
            <w:tcBorders>
              <w:bottom w:val="single" w:sz="4" w:space="0" w:color="auto"/>
            </w:tcBorders>
            <w:vAlign w:val="center"/>
          </w:tcPr>
          <w:p w14:paraId="0B71CA83" w14:textId="77777777" w:rsidR="00065A67" w:rsidRPr="006C7C8A" w:rsidRDefault="00065A67" w:rsidP="00901DE7">
            <w:pPr>
              <w:keepNext/>
              <w:keepLines/>
              <w:jc w:val="center"/>
              <w:rPr>
                <w:rFonts w:ascii="Arial" w:hAnsi="Arial"/>
                <w:b/>
                <w:sz w:val="18"/>
                <w:lang w:val="en-US"/>
                <w:rPrChange w:id="11330" w:author="CATT" w:date="2022-03-07T10:06:00Z">
                  <w:rPr>
                    <w:rFonts w:ascii="Arial" w:hAnsi="Arial"/>
                    <w:b/>
                    <w:sz w:val="18"/>
                    <w:lang w:val="en-US"/>
                  </w:rPr>
                </w:rPrChange>
              </w:rPr>
            </w:pPr>
            <w:proofErr w:type="spellStart"/>
            <w:r w:rsidRPr="006C7C8A">
              <w:rPr>
                <w:rFonts w:ascii="Arial" w:hAnsi="Arial"/>
                <w:b/>
                <w:sz w:val="18"/>
                <w:lang w:val="en-US"/>
                <w:rPrChange w:id="11331" w:author="CATT" w:date="2022-03-07T10:06:00Z">
                  <w:rPr>
                    <w:rFonts w:ascii="Arial" w:hAnsi="Arial"/>
                    <w:b/>
                    <w:sz w:val="18"/>
                    <w:lang w:val="en-US"/>
                  </w:rPr>
                </w:rPrChange>
              </w:rPr>
              <w:t>F</w:t>
            </w:r>
            <w:r w:rsidRPr="006C7C8A">
              <w:rPr>
                <w:rFonts w:ascii="Arial" w:hAnsi="Arial"/>
                <w:b/>
                <w:sz w:val="18"/>
                <w:vertAlign w:val="subscript"/>
                <w:lang w:val="en-US"/>
                <w:rPrChange w:id="11332" w:author="CATT" w:date="2022-03-07T10:06:00Z">
                  <w:rPr>
                    <w:rFonts w:ascii="Arial" w:hAnsi="Arial"/>
                    <w:b/>
                    <w:sz w:val="18"/>
                    <w:vertAlign w:val="subscript"/>
                    <w:lang w:val="en-US"/>
                  </w:rPr>
                </w:rPrChange>
              </w:rPr>
              <w:t>UL_low</w:t>
            </w:r>
            <w:proofErr w:type="spellEnd"/>
            <w:r w:rsidRPr="006C7C8A">
              <w:rPr>
                <w:rFonts w:ascii="Arial" w:hAnsi="Arial"/>
                <w:b/>
                <w:sz w:val="18"/>
                <w:lang w:val="en-US"/>
                <w:rPrChange w:id="11333" w:author="CATT" w:date="2022-03-07T10:06:00Z">
                  <w:rPr>
                    <w:rFonts w:ascii="Arial" w:hAnsi="Arial"/>
                    <w:b/>
                    <w:sz w:val="18"/>
                    <w:lang w:val="en-US"/>
                  </w:rPr>
                </w:rPrChange>
              </w:rPr>
              <w:t xml:space="preserve">   –  </w:t>
            </w:r>
            <w:proofErr w:type="spellStart"/>
            <w:r w:rsidRPr="006C7C8A">
              <w:rPr>
                <w:rFonts w:ascii="Arial" w:hAnsi="Arial"/>
                <w:b/>
                <w:sz w:val="18"/>
                <w:lang w:val="en-US"/>
                <w:rPrChange w:id="11334" w:author="CATT" w:date="2022-03-07T10:06:00Z">
                  <w:rPr>
                    <w:rFonts w:ascii="Arial" w:hAnsi="Arial"/>
                    <w:b/>
                    <w:sz w:val="18"/>
                    <w:lang w:val="en-US"/>
                  </w:rPr>
                </w:rPrChange>
              </w:rPr>
              <w:t>F</w:t>
            </w:r>
            <w:r w:rsidRPr="006C7C8A">
              <w:rPr>
                <w:rFonts w:ascii="Arial" w:hAnsi="Arial"/>
                <w:b/>
                <w:sz w:val="18"/>
                <w:vertAlign w:val="subscript"/>
                <w:lang w:val="en-US"/>
                <w:rPrChange w:id="11335" w:author="CATT" w:date="2022-03-07T10:06:00Z">
                  <w:rPr>
                    <w:rFonts w:ascii="Arial" w:hAnsi="Arial"/>
                    <w:b/>
                    <w:sz w:val="18"/>
                    <w:vertAlign w:val="subscript"/>
                    <w:lang w:val="en-US"/>
                  </w:rPr>
                </w:rPrChange>
              </w:rPr>
              <w:t>UL_high</w:t>
            </w:r>
            <w:proofErr w:type="spellEnd"/>
          </w:p>
        </w:tc>
        <w:tc>
          <w:tcPr>
            <w:tcW w:w="1392" w:type="pct"/>
            <w:gridSpan w:val="3"/>
            <w:tcBorders>
              <w:bottom w:val="single" w:sz="4" w:space="0" w:color="auto"/>
            </w:tcBorders>
            <w:vAlign w:val="center"/>
          </w:tcPr>
          <w:p w14:paraId="2772CC92" w14:textId="77777777" w:rsidR="00065A67" w:rsidRPr="006C7C8A" w:rsidRDefault="00065A67" w:rsidP="00901DE7">
            <w:pPr>
              <w:keepNext/>
              <w:keepLines/>
              <w:jc w:val="center"/>
              <w:rPr>
                <w:rFonts w:ascii="Arial" w:hAnsi="Arial"/>
                <w:b/>
                <w:sz w:val="18"/>
                <w:lang w:val="en-US"/>
                <w:rPrChange w:id="11336" w:author="CATT" w:date="2022-03-07T10:06:00Z">
                  <w:rPr>
                    <w:rFonts w:ascii="Arial" w:hAnsi="Arial"/>
                    <w:b/>
                    <w:sz w:val="18"/>
                    <w:lang w:val="en-US"/>
                  </w:rPr>
                </w:rPrChange>
              </w:rPr>
            </w:pPr>
            <w:proofErr w:type="spellStart"/>
            <w:r w:rsidRPr="006C7C8A">
              <w:rPr>
                <w:rFonts w:ascii="Arial" w:hAnsi="Arial"/>
                <w:b/>
                <w:sz w:val="18"/>
                <w:lang w:val="en-US"/>
                <w:rPrChange w:id="11337" w:author="CATT" w:date="2022-03-07T10:06:00Z">
                  <w:rPr>
                    <w:rFonts w:ascii="Arial" w:hAnsi="Arial"/>
                    <w:b/>
                    <w:sz w:val="18"/>
                    <w:lang w:val="en-US"/>
                  </w:rPr>
                </w:rPrChange>
              </w:rPr>
              <w:t>F</w:t>
            </w:r>
            <w:r w:rsidRPr="006C7C8A">
              <w:rPr>
                <w:rFonts w:ascii="Arial" w:hAnsi="Arial"/>
                <w:b/>
                <w:sz w:val="18"/>
                <w:vertAlign w:val="subscript"/>
                <w:lang w:val="en-US"/>
                <w:rPrChange w:id="11338" w:author="CATT" w:date="2022-03-07T10:06:00Z">
                  <w:rPr>
                    <w:rFonts w:ascii="Arial" w:hAnsi="Arial"/>
                    <w:b/>
                    <w:sz w:val="18"/>
                    <w:vertAlign w:val="subscript"/>
                    <w:lang w:val="en-US"/>
                  </w:rPr>
                </w:rPrChange>
              </w:rPr>
              <w:t>DL_low</w:t>
            </w:r>
            <w:proofErr w:type="spellEnd"/>
            <w:r w:rsidRPr="006C7C8A">
              <w:rPr>
                <w:rFonts w:ascii="Arial" w:hAnsi="Arial"/>
                <w:b/>
                <w:sz w:val="18"/>
                <w:lang w:val="en-US"/>
                <w:rPrChange w:id="11339" w:author="CATT" w:date="2022-03-07T10:06:00Z">
                  <w:rPr>
                    <w:rFonts w:ascii="Arial" w:hAnsi="Arial"/>
                    <w:b/>
                    <w:sz w:val="18"/>
                    <w:lang w:val="en-US"/>
                  </w:rPr>
                </w:rPrChange>
              </w:rPr>
              <w:t xml:space="preserve">   –  </w:t>
            </w:r>
            <w:proofErr w:type="spellStart"/>
            <w:r w:rsidRPr="006C7C8A">
              <w:rPr>
                <w:rFonts w:ascii="Arial" w:hAnsi="Arial"/>
                <w:b/>
                <w:sz w:val="18"/>
                <w:lang w:val="en-US"/>
                <w:rPrChange w:id="11340" w:author="CATT" w:date="2022-03-07T10:06:00Z">
                  <w:rPr>
                    <w:rFonts w:ascii="Arial" w:hAnsi="Arial"/>
                    <w:b/>
                    <w:sz w:val="18"/>
                    <w:lang w:val="en-US"/>
                  </w:rPr>
                </w:rPrChange>
              </w:rPr>
              <w:t>F</w:t>
            </w:r>
            <w:r w:rsidRPr="006C7C8A">
              <w:rPr>
                <w:rFonts w:ascii="Arial" w:hAnsi="Arial"/>
                <w:b/>
                <w:sz w:val="18"/>
                <w:vertAlign w:val="subscript"/>
                <w:lang w:val="en-US"/>
                <w:rPrChange w:id="11341" w:author="CATT" w:date="2022-03-07T10:06:00Z">
                  <w:rPr>
                    <w:rFonts w:ascii="Arial" w:hAnsi="Arial"/>
                    <w:b/>
                    <w:sz w:val="18"/>
                    <w:vertAlign w:val="subscript"/>
                    <w:lang w:val="en-US"/>
                  </w:rPr>
                </w:rPrChange>
              </w:rPr>
              <w:t>DL_high</w:t>
            </w:r>
            <w:proofErr w:type="spellEnd"/>
          </w:p>
        </w:tc>
        <w:tc>
          <w:tcPr>
            <w:tcW w:w="596" w:type="pct"/>
            <w:vMerge/>
            <w:vAlign w:val="center"/>
          </w:tcPr>
          <w:p w14:paraId="7A1ED3BA" w14:textId="77777777" w:rsidR="00065A67" w:rsidRPr="006C7C8A" w:rsidRDefault="00065A67" w:rsidP="00901DE7">
            <w:pPr>
              <w:keepNext/>
              <w:keepLines/>
              <w:jc w:val="center"/>
              <w:rPr>
                <w:rFonts w:ascii="Arial" w:hAnsi="Arial"/>
                <w:sz w:val="18"/>
                <w:lang w:val="en-US"/>
                <w:rPrChange w:id="11342" w:author="CATT" w:date="2022-03-07T10:06:00Z">
                  <w:rPr>
                    <w:rFonts w:ascii="Arial" w:hAnsi="Arial"/>
                    <w:sz w:val="18"/>
                    <w:lang w:val="en-US"/>
                  </w:rPr>
                </w:rPrChange>
              </w:rPr>
            </w:pPr>
          </w:p>
        </w:tc>
      </w:tr>
      <w:tr w:rsidR="00065A67" w:rsidRPr="006C7C8A" w14:paraId="0592E813" w14:textId="77777777" w:rsidTr="00901DE7">
        <w:trPr>
          <w:trHeight w:val="212"/>
          <w:jc w:val="center"/>
        </w:trPr>
        <w:tc>
          <w:tcPr>
            <w:tcW w:w="501" w:type="pct"/>
            <w:vMerge w:val="restart"/>
            <w:vAlign w:val="center"/>
          </w:tcPr>
          <w:p w14:paraId="1C010121" w14:textId="77777777" w:rsidR="00065A67" w:rsidRPr="006C7C8A" w:rsidRDefault="00065A67" w:rsidP="00901DE7">
            <w:pPr>
              <w:keepNext/>
              <w:keepLines/>
              <w:jc w:val="center"/>
              <w:rPr>
                <w:rFonts w:ascii="Arial" w:eastAsia="宋体" w:hAnsi="Arial"/>
                <w:sz w:val="18"/>
                <w:lang w:val="en-US" w:eastAsia="zh-CN"/>
                <w:rPrChange w:id="11343" w:author="CATT" w:date="2022-03-07T10:06:00Z">
                  <w:rPr>
                    <w:rFonts w:ascii="Arial" w:eastAsia="宋体" w:hAnsi="Arial"/>
                    <w:sz w:val="18"/>
                    <w:lang w:val="en-US" w:eastAsia="zh-CN"/>
                  </w:rPr>
                </w:rPrChange>
              </w:rPr>
            </w:pPr>
            <w:r w:rsidRPr="006C7C8A">
              <w:rPr>
                <w:rFonts w:ascii="Arial" w:hAnsi="Arial"/>
                <w:sz w:val="18"/>
                <w:lang w:val="en-US"/>
                <w:rPrChange w:id="11344" w:author="CATT" w:date="2022-03-07T10:06:00Z">
                  <w:rPr>
                    <w:rFonts w:ascii="Arial" w:hAnsi="Arial"/>
                    <w:sz w:val="18"/>
                    <w:lang w:val="en-US"/>
                  </w:rPr>
                </w:rPrChange>
              </w:rPr>
              <w:t>V2X_n41A_47A</w:t>
            </w:r>
          </w:p>
        </w:tc>
        <w:tc>
          <w:tcPr>
            <w:tcW w:w="554" w:type="pct"/>
            <w:vAlign w:val="center"/>
          </w:tcPr>
          <w:p w14:paraId="6D950D7A" w14:textId="77777777" w:rsidR="00065A67" w:rsidRPr="006C7C8A" w:rsidRDefault="00065A67" w:rsidP="00901DE7">
            <w:pPr>
              <w:keepNext/>
              <w:keepLines/>
              <w:jc w:val="center"/>
              <w:rPr>
                <w:rFonts w:ascii="Arial" w:eastAsia="宋体" w:hAnsi="Arial"/>
                <w:sz w:val="18"/>
                <w:lang w:val="en-US" w:eastAsia="zh-CN"/>
                <w:rPrChange w:id="11345" w:author="CATT" w:date="2022-03-07T10:06:00Z">
                  <w:rPr>
                    <w:rFonts w:ascii="Arial" w:eastAsia="宋体" w:hAnsi="Arial"/>
                    <w:sz w:val="18"/>
                    <w:lang w:val="en-US" w:eastAsia="zh-CN"/>
                  </w:rPr>
                </w:rPrChange>
              </w:rPr>
            </w:pPr>
            <w:r w:rsidRPr="006C7C8A">
              <w:rPr>
                <w:rFonts w:ascii="Arial" w:eastAsia="宋体" w:hAnsi="Arial" w:hint="eastAsia"/>
                <w:sz w:val="18"/>
                <w:lang w:val="en-US" w:eastAsia="zh-CN"/>
                <w:rPrChange w:id="11346" w:author="CATT" w:date="2022-03-07T10:06:00Z">
                  <w:rPr>
                    <w:rFonts w:ascii="Arial" w:eastAsia="宋体" w:hAnsi="Arial" w:hint="eastAsia"/>
                    <w:sz w:val="18"/>
                    <w:lang w:val="en-US" w:eastAsia="zh-CN"/>
                  </w:rPr>
                </w:rPrChange>
              </w:rPr>
              <w:t>n41</w:t>
            </w:r>
          </w:p>
        </w:tc>
        <w:tc>
          <w:tcPr>
            <w:tcW w:w="567" w:type="pct"/>
            <w:vAlign w:val="center"/>
          </w:tcPr>
          <w:p w14:paraId="0A32EDE5" w14:textId="77777777" w:rsidR="00065A67" w:rsidRPr="006C7C8A" w:rsidRDefault="00065A67" w:rsidP="00901DE7">
            <w:pPr>
              <w:keepNext/>
              <w:keepLines/>
              <w:jc w:val="center"/>
              <w:rPr>
                <w:rFonts w:ascii="Arial" w:hAnsi="Arial"/>
                <w:sz w:val="18"/>
                <w:lang w:val="en-US" w:eastAsia="ko-KR"/>
                <w:rPrChange w:id="11347" w:author="CATT" w:date="2022-03-07T10:06:00Z">
                  <w:rPr>
                    <w:rFonts w:ascii="Arial" w:hAnsi="Arial"/>
                    <w:sz w:val="18"/>
                    <w:lang w:val="en-US" w:eastAsia="ko-KR"/>
                  </w:rPr>
                </w:rPrChange>
              </w:rPr>
            </w:pPr>
            <w:proofErr w:type="spellStart"/>
            <w:r w:rsidRPr="006C7C8A">
              <w:rPr>
                <w:rFonts w:ascii="Arial" w:hAnsi="Arial" w:hint="eastAsia"/>
                <w:sz w:val="18"/>
                <w:lang w:val="en-US" w:eastAsia="ko-KR"/>
                <w:rPrChange w:id="11348" w:author="CATT" w:date="2022-03-07T10:06:00Z">
                  <w:rPr>
                    <w:rFonts w:ascii="Arial" w:hAnsi="Arial" w:hint="eastAsia"/>
                    <w:sz w:val="18"/>
                    <w:lang w:val="en-US" w:eastAsia="ko-KR"/>
                  </w:rPr>
                </w:rPrChange>
              </w:rPr>
              <w:t>Uu</w:t>
            </w:r>
            <w:proofErr w:type="spellEnd"/>
          </w:p>
        </w:tc>
        <w:tc>
          <w:tcPr>
            <w:tcW w:w="596" w:type="pct"/>
            <w:tcBorders>
              <w:right w:val="single" w:sz="4" w:space="0" w:color="auto"/>
            </w:tcBorders>
            <w:vAlign w:val="center"/>
          </w:tcPr>
          <w:p w14:paraId="5EDD254F" w14:textId="77777777" w:rsidR="00065A67" w:rsidRPr="006C7C8A" w:rsidRDefault="00065A67" w:rsidP="00901DE7">
            <w:pPr>
              <w:keepNext/>
              <w:keepLines/>
              <w:jc w:val="right"/>
              <w:rPr>
                <w:rFonts w:ascii="Arial" w:hAnsi="Arial"/>
                <w:sz w:val="18"/>
                <w:lang w:val="en-US"/>
                <w:rPrChange w:id="11349" w:author="CATT" w:date="2022-03-07T10:06:00Z">
                  <w:rPr>
                    <w:rFonts w:ascii="Arial" w:hAnsi="Arial"/>
                    <w:sz w:val="18"/>
                    <w:lang w:val="en-US"/>
                  </w:rPr>
                </w:rPrChange>
              </w:rPr>
            </w:pPr>
            <w:r w:rsidRPr="006C7C8A">
              <w:rPr>
                <w:rFonts w:ascii="Arial" w:eastAsia="宋体" w:hAnsi="Arial" w:hint="eastAsia"/>
                <w:sz w:val="18"/>
                <w:lang w:eastAsia="zh-CN"/>
                <w:rPrChange w:id="11350" w:author="CATT" w:date="2022-03-07T10:06:00Z">
                  <w:rPr>
                    <w:rFonts w:ascii="Arial" w:eastAsia="宋体" w:hAnsi="Arial" w:hint="eastAsia"/>
                    <w:sz w:val="18"/>
                    <w:lang w:eastAsia="zh-CN"/>
                  </w:rPr>
                </w:rPrChange>
              </w:rPr>
              <w:t>2496</w:t>
            </w:r>
            <w:r w:rsidRPr="006C7C8A">
              <w:rPr>
                <w:rFonts w:ascii="Arial" w:hAnsi="Arial"/>
                <w:sz w:val="18"/>
                <w:rPrChange w:id="11351" w:author="CATT" w:date="2022-03-07T10:06:00Z">
                  <w:rPr>
                    <w:rFonts w:ascii="Arial" w:hAnsi="Arial"/>
                    <w:sz w:val="18"/>
                  </w:rPr>
                </w:rPrChange>
              </w:rPr>
              <w:t xml:space="preserve"> MHz</w:t>
            </w:r>
          </w:p>
        </w:tc>
        <w:tc>
          <w:tcPr>
            <w:tcW w:w="199" w:type="pct"/>
            <w:tcBorders>
              <w:left w:val="single" w:sz="4" w:space="0" w:color="auto"/>
              <w:right w:val="single" w:sz="4" w:space="0" w:color="auto"/>
            </w:tcBorders>
            <w:vAlign w:val="center"/>
          </w:tcPr>
          <w:p w14:paraId="64ED2D9A" w14:textId="77777777" w:rsidR="00065A67" w:rsidRPr="006C7C8A" w:rsidRDefault="00065A67" w:rsidP="00901DE7">
            <w:pPr>
              <w:keepNext/>
              <w:keepLines/>
              <w:jc w:val="center"/>
              <w:rPr>
                <w:rFonts w:ascii="Arial" w:hAnsi="Arial"/>
                <w:sz w:val="18"/>
                <w:lang w:val="en-US"/>
                <w:rPrChange w:id="11352" w:author="CATT" w:date="2022-03-07T10:06:00Z">
                  <w:rPr>
                    <w:rFonts w:ascii="Arial" w:hAnsi="Arial"/>
                    <w:sz w:val="18"/>
                    <w:lang w:val="en-US"/>
                  </w:rPr>
                </w:rPrChange>
              </w:rPr>
            </w:pPr>
            <w:r w:rsidRPr="006C7C8A">
              <w:rPr>
                <w:rFonts w:ascii="Arial" w:hAnsi="Arial"/>
                <w:sz w:val="18"/>
                <w:lang w:val="en-US"/>
                <w:rPrChange w:id="11353" w:author="CATT" w:date="2022-03-07T10:06:00Z">
                  <w:rPr>
                    <w:rFonts w:ascii="Arial" w:hAnsi="Arial"/>
                    <w:sz w:val="18"/>
                    <w:lang w:val="en-US"/>
                  </w:rPr>
                </w:rPrChange>
              </w:rPr>
              <w:t>–</w:t>
            </w:r>
          </w:p>
        </w:tc>
        <w:tc>
          <w:tcPr>
            <w:tcW w:w="596" w:type="pct"/>
            <w:tcBorders>
              <w:left w:val="single" w:sz="4" w:space="0" w:color="auto"/>
            </w:tcBorders>
            <w:vAlign w:val="center"/>
          </w:tcPr>
          <w:p w14:paraId="79FB47FB" w14:textId="77777777" w:rsidR="00065A67" w:rsidRPr="006C7C8A" w:rsidRDefault="00065A67" w:rsidP="00901DE7">
            <w:pPr>
              <w:keepNext/>
              <w:keepLines/>
              <w:rPr>
                <w:rFonts w:ascii="Arial" w:hAnsi="Arial"/>
                <w:sz w:val="18"/>
                <w:lang w:val="en-US"/>
                <w:rPrChange w:id="11354" w:author="CATT" w:date="2022-03-07T10:06:00Z">
                  <w:rPr>
                    <w:rFonts w:ascii="Arial" w:hAnsi="Arial"/>
                    <w:sz w:val="18"/>
                    <w:lang w:val="en-US"/>
                  </w:rPr>
                </w:rPrChange>
              </w:rPr>
            </w:pPr>
            <w:r w:rsidRPr="006C7C8A">
              <w:rPr>
                <w:rFonts w:ascii="Arial" w:eastAsia="宋体" w:hAnsi="Arial" w:hint="eastAsia"/>
                <w:sz w:val="18"/>
                <w:lang w:eastAsia="zh-CN"/>
                <w:rPrChange w:id="11355" w:author="CATT" w:date="2022-03-07T10:06:00Z">
                  <w:rPr>
                    <w:rFonts w:ascii="Arial" w:eastAsia="宋体" w:hAnsi="Arial" w:hint="eastAsia"/>
                    <w:sz w:val="18"/>
                    <w:lang w:eastAsia="zh-CN"/>
                  </w:rPr>
                </w:rPrChange>
              </w:rPr>
              <w:t>2690</w:t>
            </w:r>
            <w:r w:rsidRPr="006C7C8A">
              <w:rPr>
                <w:rFonts w:ascii="Arial" w:hAnsi="Arial"/>
                <w:sz w:val="18"/>
                <w:rPrChange w:id="11356" w:author="CATT" w:date="2022-03-07T10:06:00Z">
                  <w:rPr>
                    <w:rFonts w:ascii="Arial" w:hAnsi="Arial"/>
                    <w:sz w:val="18"/>
                  </w:rPr>
                </w:rPrChange>
              </w:rPr>
              <w:t xml:space="preserve"> MHz</w:t>
            </w:r>
          </w:p>
        </w:tc>
        <w:tc>
          <w:tcPr>
            <w:tcW w:w="596" w:type="pct"/>
            <w:tcBorders>
              <w:right w:val="single" w:sz="4" w:space="0" w:color="auto"/>
            </w:tcBorders>
            <w:vAlign w:val="center"/>
          </w:tcPr>
          <w:p w14:paraId="38055C9F" w14:textId="77777777" w:rsidR="00065A67" w:rsidRPr="006C7C8A" w:rsidRDefault="00065A67" w:rsidP="00901DE7">
            <w:pPr>
              <w:keepNext/>
              <w:keepLines/>
              <w:jc w:val="right"/>
              <w:rPr>
                <w:rFonts w:ascii="Arial" w:hAnsi="Arial"/>
                <w:sz w:val="18"/>
                <w:lang w:val="en-US"/>
                <w:rPrChange w:id="11357" w:author="CATT" w:date="2022-03-07T10:06:00Z">
                  <w:rPr>
                    <w:rFonts w:ascii="Arial" w:hAnsi="Arial"/>
                    <w:sz w:val="18"/>
                    <w:lang w:val="en-US"/>
                  </w:rPr>
                </w:rPrChange>
              </w:rPr>
            </w:pPr>
            <w:r w:rsidRPr="006C7C8A">
              <w:rPr>
                <w:rFonts w:ascii="Arial" w:eastAsia="宋体" w:hAnsi="Arial" w:hint="eastAsia"/>
                <w:sz w:val="18"/>
                <w:lang w:eastAsia="zh-CN"/>
                <w:rPrChange w:id="11358" w:author="CATT" w:date="2022-03-07T10:06:00Z">
                  <w:rPr>
                    <w:rFonts w:ascii="Arial" w:eastAsia="宋体" w:hAnsi="Arial" w:hint="eastAsia"/>
                    <w:sz w:val="18"/>
                    <w:lang w:eastAsia="zh-CN"/>
                  </w:rPr>
                </w:rPrChange>
              </w:rPr>
              <w:t>2496</w:t>
            </w:r>
            <w:r w:rsidRPr="006C7C8A">
              <w:rPr>
                <w:rFonts w:ascii="Arial" w:hAnsi="Arial"/>
                <w:sz w:val="18"/>
                <w:rPrChange w:id="11359" w:author="CATT" w:date="2022-03-07T10:06:00Z">
                  <w:rPr>
                    <w:rFonts w:ascii="Arial" w:hAnsi="Arial"/>
                    <w:sz w:val="18"/>
                  </w:rPr>
                </w:rPrChange>
              </w:rPr>
              <w:t xml:space="preserve"> MHz</w:t>
            </w:r>
          </w:p>
        </w:tc>
        <w:tc>
          <w:tcPr>
            <w:tcW w:w="199" w:type="pct"/>
            <w:tcBorders>
              <w:left w:val="single" w:sz="4" w:space="0" w:color="auto"/>
              <w:right w:val="single" w:sz="4" w:space="0" w:color="auto"/>
            </w:tcBorders>
            <w:vAlign w:val="center"/>
          </w:tcPr>
          <w:p w14:paraId="40BF2417" w14:textId="77777777" w:rsidR="00065A67" w:rsidRPr="006C7C8A" w:rsidRDefault="00065A67" w:rsidP="00901DE7">
            <w:pPr>
              <w:keepNext/>
              <w:keepLines/>
              <w:jc w:val="center"/>
              <w:rPr>
                <w:rFonts w:ascii="Arial" w:hAnsi="Arial"/>
                <w:sz w:val="18"/>
                <w:lang w:val="en-US"/>
                <w:rPrChange w:id="11360" w:author="CATT" w:date="2022-03-07T10:06:00Z">
                  <w:rPr>
                    <w:rFonts w:ascii="Arial" w:hAnsi="Arial"/>
                    <w:sz w:val="18"/>
                    <w:lang w:val="en-US"/>
                  </w:rPr>
                </w:rPrChange>
              </w:rPr>
            </w:pPr>
            <w:r w:rsidRPr="006C7C8A">
              <w:rPr>
                <w:rFonts w:ascii="Arial" w:hAnsi="Arial"/>
                <w:sz w:val="18"/>
                <w:lang w:val="en-US"/>
                <w:rPrChange w:id="11361" w:author="CATT" w:date="2022-03-07T10:06:00Z">
                  <w:rPr>
                    <w:rFonts w:ascii="Arial" w:hAnsi="Arial"/>
                    <w:sz w:val="18"/>
                    <w:lang w:val="en-US"/>
                  </w:rPr>
                </w:rPrChange>
              </w:rPr>
              <w:t>–</w:t>
            </w:r>
          </w:p>
        </w:tc>
        <w:tc>
          <w:tcPr>
            <w:tcW w:w="596" w:type="pct"/>
            <w:tcBorders>
              <w:left w:val="single" w:sz="4" w:space="0" w:color="auto"/>
            </w:tcBorders>
            <w:vAlign w:val="center"/>
          </w:tcPr>
          <w:p w14:paraId="7FD86882" w14:textId="77777777" w:rsidR="00065A67" w:rsidRPr="006C7C8A" w:rsidRDefault="00065A67" w:rsidP="00901DE7">
            <w:pPr>
              <w:keepNext/>
              <w:keepLines/>
              <w:rPr>
                <w:rFonts w:ascii="Arial" w:hAnsi="Arial"/>
                <w:sz w:val="18"/>
                <w:lang w:val="en-US"/>
                <w:rPrChange w:id="11362" w:author="CATT" w:date="2022-03-07T10:06:00Z">
                  <w:rPr>
                    <w:rFonts w:ascii="Arial" w:hAnsi="Arial"/>
                    <w:sz w:val="18"/>
                    <w:lang w:val="en-US"/>
                  </w:rPr>
                </w:rPrChange>
              </w:rPr>
            </w:pPr>
            <w:r w:rsidRPr="006C7C8A">
              <w:rPr>
                <w:rFonts w:ascii="Arial" w:eastAsia="宋体" w:hAnsi="Arial" w:hint="eastAsia"/>
                <w:sz w:val="18"/>
                <w:lang w:eastAsia="zh-CN"/>
                <w:rPrChange w:id="11363" w:author="CATT" w:date="2022-03-07T10:06:00Z">
                  <w:rPr>
                    <w:rFonts w:ascii="Arial" w:eastAsia="宋体" w:hAnsi="Arial" w:hint="eastAsia"/>
                    <w:sz w:val="18"/>
                    <w:lang w:eastAsia="zh-CN"/>
                  </w:rPr>
                </w:rPrChange>
              </w:rPr>
              <w:t>2690</w:t>
            </w:r>
            <w:r w:rsidRPr="006C7C8A">
              <w:rPr>
                <w:rFonts w:ascii="Arial" w:hAnsi="Arial"/>
                <w:sz w:val="18"/>
                <w:rPrChange w:id="11364" w:author="CATT" w:date="2022-03-07T10:06:00Z">
                  <w:rPr>
                    <w:rFonts w:ascii="Arial" w:hAnsi="Arial"/>
                    <w:sz w:val="18"/>
                  </w:rPr>
                </w:rPrChange>
              </w:rPr>
              <w:t xml:space="preserve"> MHz</w:t>
            </w:r>
          </w:p>
        </w:tc>
        <w:tc>
          <w:tcPr>
            <w:tcW w:w="596" w:type="pct"/>
            <w:vAlign w:val="center"/>
          </w:tcPr>
          <w:p w14:paraId="2C2E417B" w14:textId="77777777" w:rsidR="00065A67" w:rsidRPr="006C7C8A" w:rsidRDefault="00065A67" w:rsidP="00901DE7">
            <w:pPr>
              <w:keepNext/>
              <w:keepLines/>
              <w:jc w:val="center"/>
              <w:rPr>
                <w:rFonts w:ascii="Arial" w:eastAsia="宋体" w:hAnsi="Arial"/>
                <w:sz w:val="18"/>
                <w:lang w:val="en-US" w:eastAsia="zh-CN"/>
                <w:rPrChange w:id="11365" w:author="CATT" w:date="2022-03-07T10:06:00Z">
                  <w:rPr>
                    <w:rFonts w:ascii="Arial" w:eastAsia="宋体" w:hAnsi="Arial"/>
                    <w:sz w:val="18"/>
                    <w:lang w:val="en-US" w:eastAsia="zh-CN"/>
                  </w:rPr>
                </w:rPrChange>
              </w:rPr>
            </w:pPr>
            <w:r w:rsidRPr="006C7C8A">
              <w:rPr>
                <w:rFonts w:ascii="Arial" w:eastAsia="宋体" w:hAnsi="Arial" w:hint="eastAsia"/>
                <w:sz w:val="18"/>
                <w:lang w:val="en-US" w:eastAsia="zh-CN"/>
                <w:rPrChange w:id="11366" w:author="CATT" w:date="2022-03-07T10:06:00Z">
                  <w:rPr>
                    <w:rFonts w:ascii="Arial" w:eastAsia="宋体" w:hAnsi="Arial" w:hint="eastAsia"/>
                    <w:sz w:val="18"/>
                    <w:lang w:val="en-US" w:eastAsia="zh-CN"/>
                  </w:rPr>
                </w:rPrChange>
              </w:rPr>
              <w:t>TDD</w:t>
            </w:r>
          </w:p>
        </w:tc>
      </w:tr>
      <w:tr w:rsidR="00065A67" w:rsidRPr="006C7C8A" w14:paraId="72AED43F" w14:textId="77777777" w:rsidTr="00901DE7">
        <w:trPr>
          <w:trHeight w:val="212"/>
          <w:jc w:val="center"/>
        </w:trPr>
        <w:tc>
          <w:tcPr>
            <w:tcW w:w="501" w:type="pct"/>
            <w:vMerge/>
            <w:vAlign w:val="center"/>
          </w:tcPr>
          <w:p w14:paraId="6FDDD2F4" w14:textId="77777777" w:rsidR="00065A67" w:rsidRPr="006C7C8A" w:rsidRDefault="00065A67" w:rsidP="00901DE7">
            <w:pPr>
              <w:keepNext/>
              <w:keepLines/>
              <w:jc w:val="center"/>
              <w:rPr>
                <w:rFonts w:ascii="Arial" w:hAnsi="Arial"/>
                <w:sz w:val="18"/>
                <w:lang w:val="en-US"/>
                <w:rPrChange w:id="11367" w:author="CATT" w:date="2022-03-07T10:06:00Z">
                  <w:rPr>
                    <w:rFonts w:ascii="Arial" w:hAnsi="Arial"/>
                    <w:sz w:val="18"/>
                    <w:lang w:val="en-US"/>
                  </w:rPr>
                </w:rPrChange>
              </w:rPr>
            </w:pPr>
          </w:p>
        </w:tc>
        <w:tc>
          <w:tcPr>
            <w:tcW w:w="554" w:type="pct"/>
            <w:vAlign w:val="center"/>
          </w:tcPr>
          <w:p w14:paraId="2BF2C15E" w14:textId="77777777" w:rsidR="00065A67" w:rsidRPr="006C7C8A" w:rsidRDefault="00065A67" w:rsidP="00901DE7">
            <w:pPr>
              <w:keepNext/>
              <w:keepLines/>
              <w:jc w:val="center"/>
              <w:rPr>
                <w:rFonts w:ascii="Arial" w:eastAsia="MS Mincho" w:hAnsi="Arial"/>
                <w:sz w:val="18"/>
                <w:lang w:val="en-US" w:eastAsia="ja-JP"/>
                <w:rPrChange w:id="11368" w:author="CATT" w:date="2022-03-07T10:06:00Z">
                  <w:rPr>
                    <w:rFonts w:ascii="Arial" w:eastAsia="MS Mincho" w:hAnsi="Arial"/>
                    <w:sz w:val="18"/>
                    <w:lang w:val="en-US" w:eastAsia="ja-JP"/>
                  </w:rPr>
                </w:rPrChange>
              </w:rPr>
            </w:pPr>
            <w:r w:rsidRPr="006C7C8A">
              <w:rPr>
                <w:rFonts w:ascii="Arial" w:hAnsi="Arial" w:hint="eastAsia"/>
                <w:sz w:val="18"/>
                <w:lang w:val="en-US" w:eastAsia="ja-JP"/>
                <w:rPrChange w:id="11369" w:author="CATT" w:date="2022-03-07T10:06:00Z">
                  <w:rPr>
                    <w:rFonts w:ascii="Arial" w:hAnsi="Arial" w:hint="eastAsia"/>
                    <w:sz w:val="18"/>
                    <w:lang w:val="en-US" w:eastAsia="ja-JP"/>
                  </w:rPr>
                </w:rPrChange>
              </w:rPr>
              <w:t>47</w:t>
            </w:r>
          </w:p>
        </w:tc>
        <w:tc>
          <w:tcPr>
            <w:tcW w:w="567" w:type="pct"/>
            <w:vAlign w:val="center"/>
          </w:tcPr>
          <w:p w14:paraId="1AF10E30" w14:textId="77777777" w:rsidR="00065A67" w:rsidRPr="006C7C8A" w:rsidRDefault="00065A67" w:rsidP="00901DE7">
            <w:pPr>
              <w:keepNext/>
              <w:keepLines/>
              <w:jc w:val="center"/>
              <w:rPr>
                <w:rFonts w:ascii="Arial" w:hAnsi="Arial"/>
                <w:sz w:val="18"/>
                <w:lang w:val="en-US" w:eastAsia="ko-KR"/>
                <w:rPrChange w:id="11370" w:author="CATT" w:date="2022-03-07T10:06:00Z">
                  <w:rPr>
                    <w:rFonts w:ascii="Arial" w:hAnsi="Arial"/>
                    <w:sz w:val="18"/>
                    <w:lang w:val="en-US" w:eastAsia="ko-KR"/>
                  </w:rPr>
                </w:rPrChange>
              </w:rPr>
            </w:pPr>
            <w:r w:rsidRPr="006C7C8A">
              <w:rPr>
                <w:rFonts w:ascii="Arial" w:hAnsi="Arial" w:hint="eastAsia"/>
                <w:sz w:val="18"/>
                <w:lang w:val="en-US" w:eastAsia="ko-KR"/>
                <w:rPrChange w:id="11371" w:author="CATT" w:date="2022-03-07T10:06:00Z">
                  <w:rPr>
                    <w:rFonts w:ascii="Arial" w:hAnsi="Arial" w:hint="eastAsia"/>
                    <w:sz w:val="18"/>
                    <w:lang w:val="en-US" w:eastAsia="ko-KR"/>
                  </w:rPr>
                </w:rPrChange>
              </w:rPr>
              <w:t>PC5</w:t>
            </w:r>
          </w:p>
        </w:tc>
        <w:tc>
          <w:tcPr>
            <w:tcW w:w="596" w:type="pct"/>
            <w:tcBorders>
              <w:right w:val="single" w:sz="4" w:space="0" w:color="auto"/>
            </w:tcBorders>
            <w:vAlign w:val="center"/>
          </w:tcPr>
          <w:p w14:paraId="2CBA1584" w14:textId="77777777" w:rsidR="00065A67" w:rsidRPr="006C7C8A" w:rsidRDefault="00065A67" w:rsidP="00901DE7">
            <w:pPr>
              <w:keepNext/>
              <w:keepLines/>
              <w:jc w:val="right"/>
              <w:rPr>
                <w:rFonts w:ascii="Arial" w:hAnsi="Arial"/>
                <w:sz w:val="18"/>
                <w:lang w:val="en-US"/>
                <w:rPrChange w:id="11372" w:author="CATT" w:date="2022-03-07T10:06:00Z">
                  <w:rPr>
                    <w:rFonts w:ascii="Arial" w:hAnsi="Arial"/>
                    <w:sz w:val="18"/>
                    <w:lang w:val="en-US"/>
                  </w:rPr>
                </w:rPrChange>
              </w:rPr>
            </w:pPr>
            <w:r w:rsidRPr="006C7C8A">
              <w:rPr>
                <w:rFonts w:ascii="Arial" w:hAnsi="Arial" w:hint="eastAsia"/>
                <w:sz w:val="18"/>
                <w:lang w:val="en-US" w:eastAsia="ja-JP"/>
                <w:rPrChange w:id="11373" w:author="CATT" w:date="2022-03-07T10:06:00Z">
                  <w:rPr>
                    <w:rFonts w:ascii="Arial" w:hAnsi="Arial" w:hint="eastAsia"/>
                    <w:sz w:val="18"/>
                    <w:lang w:val="en-US" w:eastAsia="ja-JP"/>
                  </w:rPr>
                </w:rPrChange>
              </w:rPr>
              <w:t>5855</w:t>
            </w:r>
            <w:r w:rsidRPr="006C7C8A">
              <w:rPr>
                <w:rFonts w:ascii="Arial" w:hAnsi="Arial"/>
                <w:sz w:val="18"/>
                <w:lang w:val="en-US"/>
                <w:rPrChange w:id="11374" w:author="CATT" w:date="2022-03-07T10:06:00Z">
                  <w:rPr>
                    <w:rFonts w:ascii="Arial" w:hAnsi="Arial"/>
                    <w:sz w:val="18"/>
                    <w:lang w:val="en-US"/>
                  </w:rPr>
                </w:rPrChange>
              </w:rPr>
              <w:t xml:space="preserve"> MHz</w:t>
            </w:r>
          </w:p>
        </w:tc>
        <w:tc>
          <w:tcPr>
            <w:tcW w:w="199" w:type="pct"/>
            <w:tcBorders>
              <w:left w:val="single" w:sz="4" w:space="0" w:color="auto"/>
              <w:right w:val="single" w:sz="4" w:space="0" w:color="auto"/>
            </w:tcBorders>
            <w:vAlign w:val="center"/>
          </w:tcPr>
          <w:p w14:paraId="79D826C4" w14:textId="77777777" w:rsidR="00065A67" w:rsidRPr="006C7C8A" w:rsidRDefault="00065A67" w:rsidP="00901DE7">
            <w:pPr>
              <w:keepNext/>
              <w:keepLines/>
              <w:jc w:val="center"/>
              <w:rPr>
                <w:rFonts w:ascii="Arial" w:hAnsi="Arial"/>
                <w:sz w:val="18"/>
                <w:lang w:val="en-US"/>
                <w:rPrChange w:id="11375" w:author="CATT" w:date="2022-03-07T10:06:00Z">
                  <w:rPr>
                    <w:rFonts w:ascii="Arial" w:hAnsi="Arial"/>
                    <w:sz w:val="18"/>
                    <w:lang w:val="en-US"/>
                  </w:rPr>
                </w:rPrChange>
              </w:rPr>
            </w:pPr>
            <w:r w:rsidRPr="006C7C8A">
              <w:rPr>
                <w:rFonts w:ascii="Arial" w:hAnsi="Arial"/>
                <w:sz w:val="18"/>
                <w:lang w:val="en-US"/>
                <w:rPrChange w:id="11376" w:author="CATT" w:date="2022-03-07T10:06:00Z">
                  <w:rPr>
                    <w:rFonts w:ascii="Arial" w:hAnsi="Arial"/>
                    <w:sz w:val="18"/>
                    <w:lang w:val="en-US"/>
                  </w:rPr>
                </w:rPrChange>
              </w:rPr>
              <w:t>–</w:t>
            </w:r>
          </w:p>
        </w:tc>
        <w:tc>
          <w:tcPr>
            <w:tcW w:w="596" w:type="pct"/>
            <w:tcBorders>
              <w:left w:val="single" w:sz="4" w:space="0" w:color="auto"/>
            </w:tcBorders>
            <w:vAlign w:val="center"/>
          </w:tcPr>
          <w:p w14:paraId="745427C8" w14:textId="77777777" w:rsidR="00065A67" w:rsidRPr="006C7C8A" w:rsidRDefault="00065A67" w:rsidP="00901DE7">
            <w:pPr>
              <w:keepNext/>
              <w:keepLines/>
              <w:rPr>
                <w:rFonts w:ascii="Arial" w:hAnsi="Arial"/>
                <w:sz w:val="18"/>
                <w:lang w:val="en-US"/>
                <w:rPrChange w:id="11377" w:author="CATT" w:date="2022-03-07T10:06:00Z">
                  <w:rPr>
                    <w:rFonts w:ascii="Arial" w:hAnsi="Arial"/>
                    <w:sz w:val="18"/>
                    <w:lang w:val="en-US"/>
                  </w:rPr>
                </w:rPrChange>
              </w:rPr>
            </w:pPr>
            <w:r w:rsidRPr="006C7C8A">
              <w:rPr>
                <w:rFonts w:ascii="Arial" w:hAnsi="Arial" w:hint="eastAsia"/>
                <w:sz w:val="18"/>
                <w:lang w:val="en-US" w:eastAsia="ja-JP"/>
                <w:rPrChange w:id="11378" w:author="CATT" w:date="2022-03-07T10:06:00Z">
                  <w:rPr>
                    <w:rFonts w:ascii="Arial" w:hAnsi="Arial" w:hint="eastAsia"/>
                    <w:sz w:val="18"/>
                    <w:lang w:val="en-US" w:eastAsia="ja-JP"/>
                  </w:rPr>
                </w:rPrChange>
              </w:rPr>
              <w:t xml:space="preserve">5925 </w:t>
            </w:r>
            <w:r w:rsidRPr="006C7C8A">
              <w:rPr>
                <w:rFonts w:ascii="Arial" w:hAnsi="Arial"/>
                <w:sz w:val="18"/>
                <w:lang w:val="en-US"/>
                <w:rPrChange w:id="11379" w:author="CATT" w:date="2022-03-07T10:06:00Z">
                  <w:rPr>
                    <w:rFonts w:ascii="Arial" w:hAnsi="Arial"/>
                    <w:sz w:val="18"/>
                    <w:lang w:val="en-US"/>
                  </w:rPr>
                </w:rPrChange>
              </w:rPr>
              <w:t>MHz</w:t>
            </w:r>
          </w:p>
        </w:tc>
        <w:tc>
          <w:tcPr>
            <w:tcW w:w="596" w:type="pct"/>
            <w:tcBorders>
              <w:right w:val="single" w:sz="4" w:space="0" w:color="auto"/>
            </w:tcBorders>
            <w:vAlign w:val="center"/>
          </w:tcPr>
          <w:p w14:paraId="5B872A27" w14:textId="77777777" w:rsidR="00065A67" w:rsidRPr="006C7C8A" w:rsidRDefault="00065A67" w:rsidP="00901DE7">
            <w:pPr>
              <w:keepNext/>
              <w:keepLines/>
              <w:jc w:val="right"/>
              <w:rPr>
                <w:rFonts w:ascii="Arial" w:hAnsi="Arial"/>
                <w:sz w:val="18"/>
                <w:lang w:val="en-US"/>
                <w:rPrChange w:id="11380" w:author="CATT" w:date="2022-03-07T10:06:00Z">
                  <w:rPr>
                    <w:rFonts w:ascii="Arial" w:hAnsi="Arial"/>
                    <w:sz w:val="18"/>
                    <w:lang w:val="en-US"/>
                  </w:rPr>
                </w:rPrChange>
              </w:rPr>
            </w:pPr>
            <w:r w:rsidRPr="006C7C8A">
              <w:rPr>
                <w:rFonts w:ascii="Arial" w:hAnsi="Arial" w:hint="eastAsia"/>
                <w:sz w:val="18"/>
                <w:lang w:val="en-US" w:eastAsia="ja-JP"/>
                <w:rPrChange w:id="11381" w:author="CATT" w:date="2022-03-07T10:06:00Z">
                  <w:rPr>
                    <w:rFonts w:ascii="Arial" w:hAnsi="Arial" w:hint="eastAsia"/>
                    <w:sz w:val="18"/>
                    <w:lang w:val="en-US" w:eastAsia="ja-JP"/>
                  </w:rPr>
                </w:rPrChange>
              </w:rPr>
              <w:t>5855</w:t>
            </w:r>
            <w:r w:rsidRPr="006C7C8A">
              <w:rPr>
                <w:rFonts w:ascii="Arial" w:hAnsi="Arial"/>
                <w:sz w:val="18"/>
                <w:lang w:val="en-US"/>
                <w:rPrChange w:id="11382" w:author="CATT" w:date="2022-03-07T10:06:00Z">
                  <w:rPr>
                    <w:rFonts w:ascii="Arial" w:hAnsi="Arial"/>
                    <w:sz w:val="18"/>
                    <w:lang w:val="en-US"/>
                  </w:rPr>
                </w:rPrChange>
              </w:rPr>
              <w:t xml:space="preserve"> MHz</w:t>
            </w:r>
          </w:p>
        </w:tc>
        <w:tc>
          <w:tcPr>
            <w:tcW w:w="199" w:type="pct"/>
            <w:tcBorders>
              <w:left w:val="single" w:sz="4" w:space="0" w:color="auto"/>
              <w:right w:val="single" w:sz="4" w:space="0" w:color="auto"/>
            </w:tcBorders>
            <w:vAlign w:val="center"/>
          </w:tcPr>
          <w:p w14:paraId="6B68F5CE" w14:textId="77777777" w:rsidR="00065A67" w:rsidRPr="006C7C8A" w:rsidRDefault="00065A67" w:rsidP="00901DE7">
            <w:pPr>
              <w:keepNext/>
              <w:keepLines/>
              <w:jc w:val="center"/>
              <w:rPr>
                <w:rFonts w:ascii="Arial" w:hAnsi="Arial"/>
                <w:sz w:val="18"/>
                <w:lang w:val="en-US"/>
                <w:rPrChange w:id="11383" w:author="CATT" w:date="2022-03-07T10:06:00Z">
                  <w:rPr>
                    <w:rFonts w:ascii="Arial" w:hAnsi="Arial"/>
                    <w:sz w:val="18"/>
                    <w:lang w:val="en-US"/>
                  </w:rPr>
                </w:rPrChange>
              </w:rPr>
            </w:pPr>
            <w:r w:rsidRPr="006C7C8A">
              <w:rPr>
                <w:rFonts w:ascii="Arial" w:hAnsi="Arial"/>
                <w:sz w:val="18"/>
                <w:lang w:val="en-US"/>
                <w:rPrChange w:id="11384" w:author="CATT" w:date="2022-03-07T10:06:00Z">
                  <w:rPr>
                    <w:rFonts w:ascii="Arial" w:hAnsi="Arial"/>
                    <w:sz w:val="18"/>
                    <w:lang w:val="en-US"/>
                  </w:rPr>
                </w:rPrChange>
              </w:rPr>
              <w:t>–</w:t>
            </w:r>
          </w:p>
        </w:tc>
        <w:tc>
          <w:tcPr>
            <w:tcW w:w="596" w:type="pct"/>
            <w:tcBorders>
              <w:left w:val="single" w:sz="4" w:space="0" w:color="auto"/>
            </w:tcBorders>
            <w:vAlign w:val="center"/>
          </w:tcPr>
          <w:p w14:paraId="34AABF4C" w14:textId="77777777" w:rsidR="00065A67" w:rsidRPr="006C7C8A" w:rsidRDefault="00065A67" w:rsidP="00901DE7">
            <w:pPr>
              <w:keepNext/>
              <w:keepLines/>
              <w:rPr>
                <w:rFonts w:ascii="Arial" w:hAnsi="Arial"/>
                <w:sz w:val="18"/>
                <w:lang w:val="en-US"/>
                <w:rPrChange w:id="11385" w:author="CATT" w:date="2022-03-07T10:06:00Z">
                  <w:rPr>
                    <w:rFonts w:ascii="Arial" w:hAnsi="Arial"/>
                    <w:sz w:val="18"/>
                    <w:lang w:val="en-US"/>
                  </w:rPr>
                </w:rPrChange>
              </w:rPr>
            </w:pPr>
            <w:r w:rsidRPr="006C7C8A">
              <w:rPr>
                <w:rFonts w:ascii="Arial" w:hAnsi="Arial" w:hint="eastAsia"/>
                <w:sz w:val="18"/>
                <w:lang w:val="en-US" w:eastAsia="ja-JP"/>
                <w:rPrChange w:id="11386" w:author="CATT" w:date="2022-03-07T10:06:00Z">
                  <w:rPr>
                    <w:rFonts w:ascii="Arial" w:hAnsi="Arial" w:hint="eastAsia"/>
                    <w:sz w:val="18"/>
                    <w:lang w:val="en-US" w:eastAsia="ja-JP"/>
                  </w:rPr>
                </w:rPrChange>
              </w:rPr>
              <w:t>5925</w:t>
            </w:r>
            <w:r w:rsidRPr="006C7C8A">
              <w:rPr>
                <w:rFonts w:ascii="Arial" w:hAnsi="Arial"/>
                <w:sz w:val="18"/>
                <w:lang w:val="en-US"/>
                <w:rPrChange w:id="11387" w:author="CATT" w:date="2022-03-07T10:06:00Z">
                  <w:rPr>
                    <w:rFonts w:ascii="Arial" w:hAnsi="Arial"/>
                    <w:sz w:val="18"/>
                    <w:lang w:val="en-US"/>
                  </w:rPr>
                </w:rPrChange>
              </w:rPr>
              <w:t xml:space="preserve"> MHz</w:t>
            </w:r>
          </w:p>
        </w:tc>
        <w:tc>
          <w:tcPr>
            <w:tcW w:w="596" w:type="pct"/>
            <w:vAlign w:val="center"/>
          </w:tcPr>
          <w:p w14:paraId="157989F9" w14:textId="77777777" w:rsidR="00065A67" w:rsidRPr="006C7C8A" w:rsidRDefault="00065A67" w:rsidP="00901DE7">
            <w:pPr>
              <w:keepNext/>
              <w:keepLines/>
              <w:jc w:val="center"/>
              <w:rPr>
                <w:rFonts w:ascii="Arial" w:eastAsia="宋体" w:hAnsi="Arial"/>
                <w:sz w:val="18"/>
                <w:lang w:val="en-US" w:eastAsia="zh-CN"/>
                <w:rPrChange w:id="11388" w:author="CATT" w:date="2022-03-07T10:06:00Z">
                  <w:rPr>
                    <w:rFonts w:ascii="Arial" w:eastAsia="宋体" w:hAnsi="Arial"/>
                    <w:sz w:val="18"/>
                    <w:lang w:val="en-US" w:eastAsia="zh-CN"/>
                  </w:rPr>
                </w:rPrChange>
              </w:rPr>
            </w:pPr>
            <w:r w:rsidRPr="006C7C8A">
              <w:rPr>
                <w:rFonts w:ascii="Arial" w:eastAsia="宋体" w:hAnsi="Arial" w:hint="eastAsia"/>
                <w:sz w:val="18"/>
                <w:lang w:val="en-US" w:eastAsia="zh-CN"/>
                <w:rPrChange w:id="11389" w:author="CATT" w:date="2022-03-07T10:06:00Z">
                  <w:rPr>
                    <w:rFonts w:ascii="Arial" w:eastAsia="宋体" w:hAnsi="Arial" w:hint="eastAsia"/>
                    <w:sz w:val="18"/>
                    <w:lang w:val="en-US" w:eastAsia="zh-CN"/>
                  </w:rPr>
                </w:rPrChange>
              </w:rPr>
              <w:t>HD</w:t>
            </w:r>
          </w:p>
        </w:tc>
      </w:tr>
    </w:tbl>
    <w:p w14:paraId="381156F8" w14:textId="77777777" w:rsidR="00065A67" w:rsidRPr="006C7C8A" w:rsidRDefault="00065A67" w:rsidP="00065A67">
      <w:pPr>
        <w:rPr>
          <w:rFonts w:eastAsia="宋体"/>
          <w:lang w:eastAsia="zh-CN"/>
          <w:rPrChange w:id="11390" w:author="CATT" w:date="2022-03-07T10:06:00Z">
            <w:rPr>
              <w:rFonts w:eastAsia="宋体"/>
              <w:lang w:eastAsia="zh-CN"/>
            </w:rPr>
          </w:rPrChange>
        </w:rPr>
      </w:pPr>
    </w:p>
    <w:p w14:paraId="0C423918" w14:textId="77777777" w:rsidR="00666D0B" w:rsidRPr="006C7C8A" w:rsidRDefault="00666D0B" w:rsidP="00666D0B">
      <w:pPr>
        <w:pStyle w:val="40"/>
        <w:rPr>
          <w:rFonts w:eastAsia="宋体"/>
          <w:lang w:eastAsia="zh-CN"/>
          <w:rPrChange w:id="11391" w:author="CATT" w:date="2022-03-07T10:06:00Z">
            <w:rPr>
              <w:rFonts w:eastAsia="宋体"/>
              <w:lang w:eastAsia="zh-CN"/>
            </w:rPr>
          </w:rPrChange>
        </w:rPr>
      </w:pPr>
      <w:r w:rsidRPr="006C7C8A">
        <w:rPr>
          <w:rPrChange w:id="11392" w:author="CATT" w:date="2022-03-07T10:06:00Z">
            <w:rPr/>
          </w:rPrChange>
        </w:rPr>
        <w:lastRenderedPageBreak/>
        <w:t>6.</w:t>
      </w:r>
      <w:r w:rsidRPr="006C7C8A">
        <w:rPr>
          <w:rFonts w:eastAsia="宋体" w:hint="eastAsia"/>
          <w:lang w:eastAsia="zh-CN"/>
          <w:rPrChange w:id="11393" w:author="CATT" w:date="2022-03-07T10:06:00Z">
            <w:rPr>
              <w:rFonts w:eastAsia="宋体" w:hint="eastAsia"/>
              <w:lang w:eastAsia="zh-CN"/>
            </w:rPr>
          </w:rPrChange>
        </w:rPr>
        <w:t>3</w:t>
      </w:r>
      <w:r w:rsidRPr="006C7C8A">
        <w:rPr>
          <w:rPrChange w:id="11394" w:author="CATT" w:date="2022-03-07T10:06:00Z">
            <w:rPr/>
          </w:rPrChange>
        </w:rPr>
        <w:t>.</w:t>
      </w:r>
      <w:r w:rsidRPr="006C7C8A">
        <w:rPr>
          <w:rFonts w:eastAsia="宋体" w:hint="eastAsia"/>
          <w:lang w:eastAsia="zh-CN"/>
          <w:rPrChange w:id="11395" w:author="CATT" w:date="2022-03-07T10:06:00Z">
            <w:rPr>
              <w:rFonts w:eastAsia="宋体" w:hint="eastAsia"/>
              <w:lang w:eastAsia="zh-CN"/>
            </w:rPr>
          </w:rPrChange>
        </w:rPr>
        <w:t>3</w:t>
      </w:r>
      <w:r w:rsidRPr="006C7C8A">
        <w:rPr>
          <w:rFonts w:hint="eastAsia"/>
          <w:rPrChange w:id="11396" w:author="CATT" w:date="2022-03-07T10:06:00Z">
            <w:rPr>
              <w:rFonts w:hint="eastAsia"/>
            </w:rPr>
          </w:rPrChange>
        </w:rPr>
        <w:t>.2</w:t>
      </w:r>
      <w:r w:rsidRPr="006C7C8A">
        <w:rPr>
          <w:rPrChange w:id="11397" w:author="CATT" w:date="2022-03-07T10:06:00Z">
            <w:rPr/>
          </w:rPrChange>
        </w:rPr>
        <w:tab/>
        <w:t>Channel bandwidths per operating band</w:t>
      </w:r>
      <w:r w:rsidRPr="006C7C8A">
        <w:rPr>
          <w:rFonts w:eastAsia="宋体" w:hint="eastAsia"/>
          <w:lang w:eastAsia="zh-CN"/>
          <w:rPrChange w:id="11398" w:author="CATT" w:date="2022-03-07T10:06:00Z">
            <w:rPr>
              <w:rFonts w:eastAsia="宋体" w:hint="eastAsia"/>
              <w:lang w:eastAsia="zh-CN"/>
            </w:rPr>
          </w:rPrChange>
        </w:rPr>
        <w:t xml:space="preserve"> </w:t>
      </w:r>
      <w:r w:rsidRPr="006C7C8A">
        <w:rPr>
          <w:rPrChange w:id="11399" w:author="CATT" w:date="2022-03-07T10:06:00Z">
            <w:rPr/>
          </w:rPrChange>
        </w:rPr>
        <w:t>for V2X_n41A_47A</w:t>
      </w:r>
    </w:p>
    <w:p w14:paraId="63950EC1" w14:textId="77777777" w:rsidR="00666D0B" w:rsidRPr="006C7C8A" w:rsidRDefault="00666D0B" w:rsidP="00666D0B">
      <w:pPr>
        <w:rPr>
          <w:rFonts w:eastAsia="宋体"/>
          <w:rPrChange w:id="11400" w:author="CATT" w:date="2022-03-07T10:06:00Z">
            <w:rPr>
              <w:rFonts w:eastAsia="宋体"/>
            </w:rPr>
          </w:rPrChange>
        </w:rPr>
      </w:pPr>
      <w:r w:rsidRPr="006C7C8A">
        <w:rPr>
          <w:rFonts w:eastAsia="宋体" w:hint="eastAsia"/>
          <w:lang w:eastAsia="zh-CN"/>
          <w:rPrChange w:id="11401" w:author="CATT" w:date="2022-03-07T10:06:00Z">
            <w:rPr>
              <w:rFonts w:eastAsia="宋体" w:hint="eastAsia"/>
              <w:lang w:eastAsia="zh-CN"/>
            </w:rPr>
          </w:rPrChange>
        </w:rPr>
        <w:t>The channel bandwidths per operating band for V2X_n41A_47A are specified in table 6.3.3.2-1.</w:t>
      </w:r>
    </w:p>
    <w:p w14:paraId="6863F56D" w14:textId="77777777" w:rsidR="00065A67" w:rsidRPr="006C7C8A" w:rsidRDefault="00065A67" w:rsidP="00065A67">
      <w:pPr>
        <w:keepNext/>
        <w:keepLines/>
        <w:spacing w:before="60"/>
        <w:jc w:val="center"/>
        <w:rPr>
          <w:rFonts w:ascii="Arial" w:hAnsi="Arial"/>
          <w:b/>
          <w:lang w:eastAsia="zh-CN"/>
          <w:rPrChange w:id="11402" w:author="CATT" w:date="2022-03-07T10:06:00Z">
            <w:rPr>
              <w:rFonts w:ascii="Arial" w:hAnsi="Arial"/>
              <w:b/>
              <w:lang w:eastAsia="zh-CN"/>
            </w:rPr>
          </w:rPrChange>
        </w:rPr>
      </w:pPr>
      <w:r w:rsidRPr="006C7C8A">
        <w:rPr>
          <w:rFonts w:ascii="Arial" w:hAnsi="Arial"/>
          <w:b/>
          <w:rPrChange w:id="11403" w:author="CATT" w:date="2022-03-07T10:06:00Z">
            <w:rPr>
              <w:rFonts w:ascii="Arial" w:hAnsi="Arial"/>
              <w:b/>
            </w:rPr>
          </w:rPrChange>
        </w:rPr>
        <w:t>Table 6.</w:t>
      </w:r>
      <w:r w:rsidRPr="006C7C8A">
        <w:rPr>
          <w:rFonts w:ascii="Arial" w:eastAsia="宋体" w:hAnsi="Arial" w:hint="eastAsia"/>
          <w:b/>
          <w:lang w:eastAsia="zh-CN"/>
          <w:rPrChange w:id="11404" w:author="CATT" w:date="2022-03-07T10:06:00Z">
            <w:rPr>
              <w:rFonts w:ascii="Arial" w:eastAsia="宋体" w:hAnsi="Arial" w:hint="eastAsia"/>
              <w:b/>
              <w:lang w:eastAsia="zh-CN"/>
            </w:rPr>
          </w:rPrChange>
        </w:rPr>
        <w:t>3</w:t>
      </w:r>
      <w:r w:rsidRPr="006C7C8A">
        <w:rPr>
          <w:rFonts w:ascii="Arial" w:hAnsi="Arial"/>
          <w:b/>
          <w:rPrChange w:id="11405" w:author="CATT" w:date="2022-03-07T10:06:00Z">
            <w:rPr>
              <w:rFonts w:ascii="Arial" w:hAnsi="Arial"/>
              <w:b/>
            </w:rPr>
          </w:rPrChange>
        </w:rPr>
        <w:t>.</w:t>
      </w:r>
      <w:r w:rsidRPr="006C7C8A">
        <w:rPr>
          <w:rFonts w:ascii="Arial" w:eastAsia="宋体" w:hAnsi="Arial" w:hint="eastAsia"/>
          <w:b/>
          <w:lang w:eastAsia="zh-CN"/>
          <w:rPrChange w:id="11406" w:author="CATT" w:date="2022-03-07T10:06:00Z">
            <w:rPr>
              <w:rFonts w:ascii="Arial" w:eastAsia="宋体" w:hAnsi="Arial" w:hint="eastAsia"/>
              <w:b/>
              <w:lang w:eastAsia="zh-CN"/>
            </w:rPr>
          </w:rPrChange>
        </w:rPr>
        <w:t>3.</w:t>
      </w:r>
      <w:r w:rsidRPr="006C7C8A">
        <w:rPr>
          <w:rFonts w:ascii="Arial" w:hAnsi="Arial"/>
          <w:b/>
          <w:rPrChange w:id="11407" w:author="CATT" w:date="2022-03-07T10:06:00Z">
            <w:rPr>
              <w:rFonts w:ascii="Arial" w:hAnsi="Arial"/>
              <w:b/>
            </w:rPr>
          </w:rPrChange>
        </w:rPr>
        <w:t>2-1: V2X inter-band con-current configurations and bandwidth combination sets for</w:t>
      </w:r>
      <w:r w:rsidRPr="006C7C8A">
        <w:rPr>
          <w:rFonts w:ascii="Arial" w:hAnsi="Arial" w:hint="eastAsia"/>
          <w:b/>
          <w:lang w:eastAsia="zh-CN"/>
          <w:rPrChange w:id="11408" w:author="CATT" w:date="2022-03-07T10:06:00Z">
            <w:rPr>
              <w:rFonts w:ascii="Arial" w:hAnsi="Arial" w:hint="eastAsia"/>
              <w:b/>
              <w:lang w:eastAsia="zh-CN"/>
            </w:rPr>
          </w:rPrChange>
        </w:rPr>
        <w:t xml:space="preserve"> V2X_n41A_47A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2"/>
        <w:gridCol w:w="1116"/>
        <w:gridCol w:w="632"/>
        <w:gridCol w:w="629"/>
        <w:gridCol w:w="629"/>
        <w:gridCol w:w="629"/>
        <w:gridCol w:w="629"/>
        <w:gridCol w:w="628"/>
        <w:gridCol w:w="628"/>
        <w:gridCol w:w="628"/>
        <w:gridCol w:w="628"/>
        <w:gridCol w:w="628"/>
        <w:gridCol w:w="628"/>
        <w:gridCol w:w="628"/>
        <w:gridCol w:w="628"/>
        <w:gridCol w:w="628"/>
        <w:gridCol w:w="1278"/>
        <w:gridCol w:w="1382"/>
      </w:tblGrid>
      <w:tr w:rsidR="00065A67" w:rsidRPr="006C7C8A" w14:paraId="3E95FA0D" w14:textId="77777777" w:rsidTr="00901DE7">
        <w:trPr>
          <w:trHeight w:val="1191"/>
          <w:jc w:val="center"/>
        </w:trPr>
        <w:tc>
          <w:tcPr>
            <w:tcW w:w="532" w:type="pct"/>
            <w:vAlign w:val="center"/>
          </w:tcPr>
          <w:p w14:paraId="5DCB4557" w14:textId="77777777" w:rsidR="00065A67" w:rsidRPr="006C7C8A" w:rsidRDefault="00065A67" w:rsidP="00901DE7">
            <w:pPr>
              <w:keepNext/>
              <w:keepLines/>
              <w:jc w:val="center"/>
              <w:rPr>
                <w:rFonts w:ascii="Arial" w:hAnsi="Arial"/>
                <w:b/>
                <w:sz w:val="18"/>
                <w:rPrChange w:id="11409" w:author="CATT" w:date="2022-03-07T10:06:00Z">
                  <w:rPr>
                    <w:rFonts w:ascii="Arial" w:hAnsi="Arial"/>
                    <w:b/>
                    <w:sz w:val="18"/>
                  </w:rPr>
                </w:rPrChange>
              </w:rPr>
            </w:pPr>
            <w:r w:rsidRPr="006C7C8A">
              <w:rPr>
                <w:rFonts w:ascii="Arial" w:hAnsi="Arial"/>
                <w:b/>
                <w:sz w:val="18"/>
                <w:rPrChange w:id="11410" w:author="CATT" w:date="2022-03-07T10:06:00Z">
                  <w:rPr>
                    <w:rFonts w:ascii="Arial" w:hAnsi="Arial"/>
                    <w:b/>
                    <w:sz w:val="18"/>
                  </w:rPr>
                </w:rPrChange>
              </w:rPr>
              <w:t>V2X inter-band Configuration</w:t>
            </w:r>
          </w:p>
        </w:tc>
        <w:tc>
          <w:tcPr>
            <w:tcW w:w="395" w:type="pct"/>
            <w:vAlign w:val="center"/>
          </w:tcPr>
          <w:p w14:paraId="5A300647" w14:textId="77777777" w:rsidR="00065A67" w:rsidRPr="006C7C8A" w:rsidRDefault="00065A67" w:rsidP="00901DE7">
            <w:pPr>
              <w:keepNext/>
              <w:keepLines/>
              <w:jc w:val="center"/>
              <w:rPr>
                <w:rFonts w:ascii="Arial" w:hAnsi="Arial"/>
                <w:b/>
                <w:sz w:val="18"/>
                <w:rPrChange w:id="11411" w:author="CATT" w:date="2022-03-07T10:06:00Z">
                  <w:rPr>
                    <w:rFonts w:ascii="Arial" w:hAnsi="Arial"/>
                    <w:b/>
                    <w:sz w:val="18"/>
                  </w:rPr>
                </w:rPrChange>
              </w:rPr>
            </w:pPr>
            <w:r w:rsidRPr="006C7C8A">
              <w:rPr>
                <w:rFonts w:ascii="Arial" w:eastAsia="宋体" w:hAnsi="Arial" w:hint="eastAsia"/>
                <w:b/>
                <w:sz w:val="18"/>
                <w:lang w:eastAsia="zh-CN"/>
                <w:rPrChange w:id="11412" w:author="CATT" w:date="2022-03-07T10:06:00Z">
                  <w:rPr>
                    <w:rFonts w:ascii="Arial" w:eastAsia="宋体" w:hAnsi="Arial" w:hint="eastAsia"/>
                    <w:b/>
                    <w:sz w:val="18"/>
                    <w:lang w:eastAsia="zh-CN"/>
                  </w:rPr>
                </w:rPrChange>
              </w:rPr>
              <w:t>E-UTRA / NR</w:t>
            </w:r>
            <w:r w:rsidRPr="006C7C8A">
              <w:rPr>
                <w:rFonts w:ascii="Arial" w:hAnsi="Arial"/>
                <w:b/>
                <w:sz w:val="18"/>
                <w:rPrChange w:id="11413" w:author="CATT" w:date="2022-03-07T10:06:00Z">
                  <w:rPr>
                    <w:rFonts w:ascii="Arial" w:hAnsi="Arial"/>
                    <w:b/>
                    <w:sz w:val="18"/>
                  </w:rPr>
                </w:rPrChange>
              </w:rPr>
              <w:t xml:space="preserve"> operating  Band</w:t>
            </w:r>
          </w:p>
        </w:tc>
        <w:tc>
          <w:tcPr>
            <w:tcW w:w="224" w:type="pct"/>
            <w:vAlign w:val="center"/>
          </w:tcPr>
          <w:p w14:paraId="7F6DAC4E" w14:textId="77777777" w:rsidR="00065A67" w:rsidRPr="006C7C8A" w:rsidRDefault="00065A67" w:rsidP="00901DE7">
            <w:pPr>
              <w:keepNext/>
              <w:keepLines/>
              <w:jc w:val="center"/>
              <w:rPr>
                <w:rFonts w:ascii="Arial" w:eastAsia="宋体" w:hAnsi="Arial"/>
                <w:b/>
                <w:sz w:val="18"/>
                <w:lang w:eastAsia="zh-CN"/>
                <w:rPrChange w:id="11414" w:author="CATT" w:date="2022-03-07T10:06:00Z">
                  <w:rPr>
                    <w:rFonts w:ascii="Arial" w:eastAsia="宋体" w:hAnsi="Arial"/>
                    <w:b/>
                    <w:sz w:val="18"/>
                    <w:lang w:eastAsia="zh-CN"/>
                  </w:rPr>
                </w:rPrChange>
              </w:rPr>
            </w:pPr>
            <w:r w:rsidRPr="006C7C8A">
              <w:rPr>
                <w:rFonts w:ascii="Arial" w:hAnsi="Arial" w:hint="eastAsia"/>
                <w:b/>
                <w:sz w:val="18"/>
                <w:rPrChange w:id="11415" w:author="CATT" w:date="2022-03-07T10:06:00Z">
                  <w:rPr>
                    <w:rFonts w:ascii="Arial" w:hAnsi="Arial" w:hint="eastAsia"/>
                    <w:b/>
                    <w:sz w:val="18"/>
                  </w:rPr>
                </w:rPrChange>
              </w:rPr>
              <w:t>SCS</w:t>
            </w:r>
            <w:r w:rsidRPr="006C7C8A">
              <w:rPr>
                <w:rFonts w:ascii="Arial" w:eastAsia="宋体" w:hAnsi="Arial" w:hint="eastAsia"/>
                <w:b/>
                <w:sz w:val="18"/>
                <w:lang w:eastAsia="zh-CN"/>
                <w:rPrChange w:id="11416" w:author="CATT" w:date="2022-03-07T10:06:00Z">
                  <w:rPr>
                    <w:rFonts w:ascii="Arial" w:eastAsia="宋体" w:hAnsi="Arial" w:hint="eastAsia"/>
                    <w:b/>
                    <w:sz w:val="18"/>
                    <w:lang w:eastAsia="zh-CN"/>
                  </w:rPr>
                </w:rPrChange>
              </w:rPr>
              <w:t xml:space="preserve"> </w:t>
            </w:r>
            <w:r w:rsidRPr="006C7C8A">
              <w:rPr>
                <w:rFonts w:ascii="Arial" w:hAnsi="Arial" w:hint="eastAsia"/>
                <w:b/>
                <w:sz w:val="18"/>
                <w:rPrChange w:id="11417" w:author="CATT" w:date="2022-03-07T10:06:00Z">
                  <w:rPr>
                    <w:rFonts w:ascii="Arial" w:hAnsi="Arial" w:hint="eastAsia"/>
                    <w:b/>
                    <w:sz w:val="18"/>
                  </w:rPr>
                </w:rPrChange>
              </w:rPr>
              <w:t>kHz</w:t>
            </w:r>
          </w:p>
        </w:tc>
        <w:tc>
          <w:tcPr>
            <w:tcW w:w="223" w:type="pct"/>
            <w:vAlign w:val="center"/>
          </w:tcPr>
          <w:p w14:paraId="2D78165C" w14:textId="77777777" w:rsidR="00065A67" w:rsidRPr="006C7C8A" w:rsidRDefault="00065A67" w:rsidP="00901DE7">
            <w:pPr>
              <w:keepNext/>
              <w:keepLines/>
              <w:jc w:val="center"/>
              <w:rPr>
                <w:rFonts w:ascii="Arial" w:hAnsi="Arial"/>
                <w:b/>
                <w:sz w:val="18"/>
                <w:rPrChange w:id="11418" w:author="CATT" w:date="2022-03-07T10:06:00Z">
                  <w:rPr>
                    <w:rFonts w:ascii="Arial" w:hAnsi="Arial"/>
                    <w:b/>
                    <w:sz w:val="18"/>
                  </w:rPr>
                </w:rPrChange>
              </w:rPr>
            </w:pPr>
            <w:r w:rsidRPr="006C7C8A">
              <w:rPr>
                <w:rFonts w:ascii="Arial" w:eastAsia="宋体" w:hAnsi="Arial" w:hint="eastAsia"/>
                <w:b/>
                <w:sz w:val="18"/>
                <w:lang w:eastAsia="zh-CN"/>
                <w:rPrChange w:id="11419" w:author="CATT" w:date="2022-03-07T10:06:00Z">
                  <w:rPr>
                    <w:rFonts w:ascii="Arial" w:eastAsia="宋体" w:hAnsi="Arial" w:hint="eastAsia"/>
                    <w:b/>
                    <w:sz w:val="18"/>
                    <w:lang w:eastAsia="zh-CN"/>
                  </w:rPr>
                </w:rPrChange>
              </w:rPr>
              <w:t>5</w:t>
            </w:r>
            <w:r w:rsidRPr="006C7C8A">
              <w:rPr>
                <w:rFonts w:ascii="Arial" w:hAnsi="Arial"/>
                <w:b/>
                <w:sz w:val="18"/>
                <w:rPrChange w:id="11420" w:author="CATT" w:date="2022-03-07T10:06:00Z">
                  <w:rPr>
                    <w:rFonts w:ascii="Arial" w:hAnsi="Arial"/>
                    <w:b/>
                    <w:sz w:val="18"/>
                  </w:rPr>
                </w:rPrChange>
              </w:rPr>
              <w:t xml:space="preserve"> MHz</w:t>
            </w:r>
          </w:p>
        </w:tc>
        <w:tc>
          <w:tcPr>
            <w:tcW w:w="223" w:type="pct"/>
            <w:vAlign w:val="center"/>
          </w:tcPr>
          <w:p w14:paraId="72FEA228" w14:textId="77777777" w:rsidR="00065A67" w:rsidRPr="006C7C8A" w:rsidRDefault="00065A67" w:rsidP="00901DE7">
            <w:pPr>
              <w:keepNext/>
              <w:keepLines/>
              <w:jc w:val="center"/>
              <w:rPr>
                <w:rFonts w:ascii="Arial" w:hAnsi="Arial"/>
                <w:b/>
                <w:sz w:val="18"/>
                <w:rPrChange w:id="11421" w:author="CATT" w:date="2022-03-07T10:06:00Z">
                  <w:rPr>
                    <w:rFonts w:ascii="Arial" w:hAnsi="Arial"/>
                    <w:b/>
                    <w:sz w:val="18"/>
                  </w:rPr>
                </w:rPrChange>
              </w:rPr>
            </w:pPr>
            <w:r w:rsidRPr="006C7C8A">
              <w:rPr>
                <w:rFonts w:ascii="Arial" w:eastAsia="宋体" w:hAnsi="Arial" w:hint="eastAsia"/>
                <w:b/>
                <w:sz w:val="18"/>
                <w:lang w:eastAsia="zh-CN"/>
                <w:rPrChange w:id="11422" w:author="CATT" w:date="2022-03-07T10:06:00Z">
                  <w:rPr>
                    <w:rFonts w:ascii="Arial" w:eastAsia="宋体" w:hAnsi="Arial" w:hint="eastAsia"/>
                    <w:b/>
                    <w:sz w:val="18"/>
                    <w:lang w:eastAsia="zh-CN"/>
                  </w:rPr>
                </w:rPrChange>
              </w:rPr>
              <w:t>10</w:t>
            </w:r>
            <w:r w:rsidRPr="006C7C8A">
              <w:rPr>
                <w:rFonts w:ascii="Arial" w:hAnsi="Arial"/>
                <w:b/>
                <w:sz w:val="18"/>
                <w:rPrChange w:id="11423" w:author="CATT" w:date="2022-03-07T10:06:00Z">
                  <w:rPr>
                    <w:rFonts w:ascii="Arial" w:hAnsi="Arial"/>
                    <w:b/>
                    <w:sz w:val="18"/>
                  </w:rPr>
                </w:rPrChange>
              </w:rPr>
              <w:t xml:space="preserve"> MHz</w:t>
            </w:r>
          </w:p>
        </w:tc>
        <w:tc>
          <w:tcPr>
            <w:tcW w:w="223" w:type="pct"/>
            <w:vAlign w:val="center"/>
          </w:tcPr>
          <w:p w14:paraId="2D9FD776" w14:textId="77777777" w:rsidR="00065A67" w:rsidRPr="006C7C8A" w:rsidRDefault="00065A67" w:rsidP="00901DE7">
            <w:pPr>
              <w:keepNext/>
              <w:keepLines/>
              <w:jc w:val="center"/>
              <w:rPr>
                <w:rFonts w:ascii="Arial" w:hAnsi="Arial"/>
                <w:b/>
                <w:sz w:val="18"/>
                <w:rPrChange w:id="11424" w:author="CATT" w:date="2022-03-07T10:06:00Z">
                  <w:rPr>
                    <w:rFonts w:ascii="Arial" w:hAnsi="Arial"/>
                    <w:b/>
                    <w:sz w:val="18"/>
                  </w:rPr>
                </w:rPrChange>
              </w:rPr>
            </w:pPr>
            <w:r w:rsidRPr="006C7C8A">
              <w:rPr>
                <w:rFonts w:ascii="Arial" w:eastAsia="宋体" w:hAnsi="Arial" w:hint="eastAsia"/>
                <w:b/>
                <w:sz w:val="18"/>
                <w:lang w:eastAsia="zh-CN"/>
                <w:rPrChange w:id="11425" w:author="CATT" w:date="2022-03-07T10:06:00Z">
                  <w:rPr>
                    <w:rFonts w:ascii="Arial" w:eastAsia="宋体" w:hAnsi="Arial" w:hint="eastAsia"/>
                    <w:b/>
                    <w:sz w:val="18"/>
                    <w:lang w:eastAsia="zh-CN"/>
                  </w:rPr>
                </w:rPrChange>
              </w:rPr>
              <w:t>15</w:t>
            </w:r>
            <w:r w:rsidRPr="006C7C8A">
              <w:rPr>
                <w:rFonts w:ascii="Arial" w:hAnsi="Arial"/>
                <w:b/>
                <w:sz w:val="18"/>
                <w:rPrChange w:id="11426" w:author="CATT" w:date="2022-03-07T10:06:00Z">
                  <w:rPr>
                    <w:rFonts w:ascii="Arial" w:hAnsi="Arial"/>
                    <w:b/>
                    <w:sz w:val="18"/>
                  </w:rPr>
                </w:rPrChange>
              </w:rPr>
              <w:t xml:space="preserve"> MHz</w:t>
            </w:r>
          </w:p>
        </w:tc>
        <w:tc>
          <w:tcPr>
            <w:tcW w:w="223" w:type="pct"/>
            <w:vAlign w:val="center"/>
          </w:tcPr>
          <w:p w14:paraId="68199851" w14:textId="77777777" w:rsidR="00065A67" w:rsidRPr="006C7C8A" w:rsidRDefault="00065A67" w:rsidP="00901DE7">
            <w:pPr>
              <w:keepNext/>
              <w:keepLines/>
              <w:jc w:val="center"/>
              <w:rPr>
                <w:rFonts w:ascii="Arial" w:hAnsi="Arial"/>
                <w:b/>
                <w:sz w:val="18"/>
                <w:rPrChange w:id="11427" w:author="CATT" w:date="2022-03-07T10:06:00Z">
                  <w:rPr>
                    <w:rFonts w:ascii="Arial" w:hAnsi="Arial"/>
                    <w:b/>
                    <w:sz w:val="18"/>
                  </w:rPr>
                </w:rPrChange>
              </w:rPr>
            </w:pPr>
            <w:r w:rsidRPr="006C7C8A">
              <w:rPr>
                <w:rFonts w:ascii="Arial" w:eastAsia="宋体" w:hAnsi="Arial" w:hint="eastAsia"/>
                <w:b/>
                <w:sz w:val="18"/>
                <w:lang w:eastAsia="zh-CN"/>
                <w:rPrChange w:id="11428" w:author="CATT" w:date="2022-03-07T10:06:00Z">
                  <w:rPr>
                    <w:rFonts w:ascii="Arial" w:eastAsia="宋体" w:hAnsi="Arial" w:hint="eastAsia"/>
                    <w:b/>
                    <w:sz w:val="18"/>
                    <w:lang w:eastAsia="zh-CN"/>
                  </w:rPr>
                </w:rPrChange>
              </w:rPr>
              <w:t xml:space="preserve">20 </w:t>
            </w:r>
            <w:r w:rsidRPr="006C7C8A">
              <w:rPr>
                <w:rFonts w:ascii="Arial" w:hAnsi="Arial"/>
                <w:b/>
                <w:sz w:val="18"/>
                <w:rPrChange w:id="11429" w:author="CATT" w:date="2022-03-07T10:06:00Z">
                  <w:rPr>
                    <w:rFonts w:ascii="Arial" w:hAnsi="Arial"/>
                    <w:b/>
                    <w:sz w:val="18"/>
                  </w:rPr>
                </w:rPrChange>
              </w:rPr>
              <w:t>MHz</w:t>
            </w:r>
          </w:p>
        </w:tc>
        <w:tc>
          <w:tcPr>
            <w:tcW w:w="223" w:type="pct"/>
            <w:vAlign w:val="center"/>
          </w:tcPr>
          <w:p w14:paraId="38F53C16" w14:textId="77777777" w:rsidR="00065A67" w:rsidRPr="006C7C8A" w:rsidRDefault="00065A67" w:rsidP="00901DE7">
            <w:pPr>
              <w:keepNext/>
              <w:keepLines/>
              <w:jc w:val="center"/>
              <w:rPr>
                <w:rFonts w:ascii="Arial" w:hAnsi="Arial"/>
                <w:b/>
                <w:sz w:val="18"/>
                <w:rPrChange w:id="11430" w:author="CATT" w:date="2022-03-07T10:06:00Z">
                  <w:rPr>
                    <w:rFonts w:ascii="Arial" w:hAnsi="Arial"/>
                    <w:b/>
                    <w:sz w:val="18"/>
                  </w:rPr>
                </w:rPrChange>
              </w:rPr>
            </w:pPr>
            <w:r w:rsidRPr="006C7C8A">
              <w:rPr>
                <w:rFonts w:ascii="Arial" w:eastAsia="宋体" w:hAnsi="Arial" w:hint="eastAsia"/>
                <w:b/>
                <w:sz w:val="18"/>
                <w:lang w:eastAsia="zh-CN"/>
                <w:rPrChange w:id="11431" w:author="CATT" w:date="2022-03-07T10:06:00Z">
                  <w:rPr>
                    <w:rFonts w:ascii="Arial" w:eastAsia="宋体" w:hAnsi="Arial" w:hint="eastAsia"/>
                    <w:b/>
                    <w:sz w:val="18"/>
                    <w:lang w:eastAsia="zh-CN"/>
                  </w:rPr>
                </w:rPrChange>
              </w:rPr>
              <w:t>25</w:t>
            </w:r>
            <w:r w:rsidRPr="006C7C8A">
              <w:rPr>
                <w:rFonts w:ascii="Arial" w:hAnsi="Arial"/>
                <w:b/>
                <w:sz w:val="18"/>
                <w:rPrChange w:id="11432" w:author="CATT" w:date="2022-03-07T10:06:00Z">
                  <w:rPr>
                    <w:rFonts w:ascii="Arial" w:hAnsi="Arial"/>
                    <w:b/>
                    <w:sz w:val="18"/>
                  </w:rPr>
                </w:rPrChange>
              </w:rPr>
              <w:t xml:space="preserve"> MHz</w:t>
            </w:r>
          </w:p>
        </w:tc>
        <w:tc>
          <w:tcPr>
            <w:tcW w:w="223" w:type="pct"/>
            <w:vAlign w:val="center"/>
          </w:tcPr>
          <w:p w14:paraId="330ED79C" w14:textId="77777777" w:rsidR="00065A67" w:rsidRPr="006C7C8A" w:rsidRDefault="00065A67" w:rsidP="00901DE7">
            <w:pPr>
              <w:keepNext/>
              <w:keepLines/>
              <w:jc w:val="center"/>
              <w:rPr>
                <w:rFonts w:ascii="Arial" w:hAnsi="Arial"/>
                <w:b/>
                <w:sz w:val="18"/>
                <w:rPrChange w:id="11433" w:author="CATT" w:date="2022-03-07T10:06:00Z">
                  <w:rPr>
                    <w:rFonts w:ascii="Arial" w:hAnsi="Arial"/>
                    <w:b/>
                    <w:sz w:val="18"/>
                  </w:rPr>
                </w:rPrChange>
              </w:rPr>
            </w:pPr>
            <w:r w:rsidRPr="006C7C8A">
              <w:rPr>
                <w:rFonts w:ascii="Arial" w:eastAsia="宋体" w:hAnsi="Arial" w:hint="eastAsia"/>
                <w:b/>
                <w:sz w:val="18"/>
                <w:lang w:eastAsia="zh-CN"/>
                <w:rPrChange w:id="11434" w:author="CATT" w:date="2022-03-07T10:06:00Z">
                  <w:rPr>
                    <w:rFonts w:ascii="Arial" w:eastAsia="宋体" w:hAnsi="Arial" w:hint="eastAsia"/>
                    <w:b/>
                    <w:sz w:val="18"/>
                    <w:lang w:eastAsia="zh-CN"/>
                  </w:rPr>
                </w:rPrChange>
              </w:rPr>
              <w:t>30</w:t>
            </w:r>
            <w:r w:rsidRPr="006C7C8A">
              <w:rPr>
                <w:rFonts w:ascii="Arial" w:hAnsi="Arial"/>
                <w:b/>
                <w:sz w:val="18"/>
                <w:rPrChange w:id="11435" w:author="CATT" w:date="2022-03-07T10:06:00Z">
                  <w:rPr>
                    <w:rFonts w:ascii="Arial" w:hAnsi="Arial"/>
                    <w:b/>
                    <w:sz w:val="18"/>
                  </w:rPr>
                </w:rPrChange>
              </w:rPr>
              <w:t xml:space="preserve"> MHz</w:t>
            </w:r>
          </w:p>
        </w:tc>
        <w:tc>
          <w:tcPr>
            <w:tcW w:w="223" w:type="pct"/>
            <w:vAlign w:val="center"/>
          </w:tcPr>
          <w:p w14:paraId="5B723750" w14:textId="77777777" w:rsidR="00065A67" w:rsidRPr="006C7C8A" w:rsidRDefault="00065A67" w:rsidP="00901DE7">
            <w:pPr>
              <w:keepNext/>
              <w:keepLines/>
              <w:jc w:val="center"/>
              <w:rPr>
                <w:rFonts w:ascii="Arial" w:hAnsi="Arial"/>
                <w:b/>
                <w:sz w:val="18"/>
                <w:rPrChange w:id="11436" w:author="CATT" w:date="2022-03-07T10:06:00Z">
                  <w:rPr>
                    <w:rFonts w:ascii="Arial" w:hAnsi="Arial"/>
                    <w:b/>
                    <w:sz w:val="18"/>
                  </w:rPr>
                </w:rPrChange>
              </w:rPr>
            </w:pPr>
            <w:r w:rsidRPr="006C7C8A">
              <w:rPr>
                <w:rFonts w:ascii="Arial" w:eastAsia="宋体" w:hAnsi="Arial" w:hint="eastAsia"/>
                <w:b/>
                <w:sz w:val="18"/>
                <w:lang w:eastAsia="zh-CN"/>
                <w:rPrChange w:id="11437" w:author="CATT" w:date="2022-03-07T10:06:00Z">
                  <w:rPr>
                    <w:rFonts w:ascii="Arial" w:eastAsia="宋体" w:hAnsi="Arial" w:hint="eastAsia"/>
                    <w:b/>
                    <w:sz w:val="18"/>
                    <w:lang w:eastAsia="zh-CN"/>
                  </w:rPr>
                </w:rPrChange>
              </w:rPr>
              <w:t>40</w:t>
            </w:r>
            <w:r w:rsidRPr="006C7C8A">
              <w:rPr>
                <w:rFonts w:ascii="Arial" w:hAnsi="Arial"/>
                <w:b/>
                <w:sz w:val="18"/>
                <w:rPrChange w:id="11438" w:author="CATT" w:date="2022-03-07T10:06:00Z">
                  <w:rPr>
                    <w:rFonts w:ascii="Arial" w:hAnsi="Arial"/>
                    <w:b/>
                    <w:sz w:val="18"/>
                  </w:rPr>
                </w:rPrChange>
              </w:rPr>
              <w:t xml:space="preserve"> MHz</w:t>
            </w:r>
          </w:p>
        </w:tc>
        <w:tc>
          <w:tcPr>
            <w:tcW w:w="223" w:type="pct"/>
            <w:vAlign w:val="center"/>
          </w:tcPr>
          <w:p w14:paraId="47C0E861" w14:textId="77777777" w:rsidR="00065A67" w:rsidRPr="006C7C8A" w:rsidRDefault="00065A67" w:rsidP="00901DE7">
            <w:pPr>
              <w:keepNext/>
              <w:keepLines/>
              <w:jc w:val="center"/>
              <w:rPr>
                <w:rFonts w:ascii="Arial" w:hAnsi="Arial"/>
                <w:b/>
                <w:sz w:val="18"/>
                <w:rPrChange w:id="11439" w:author="CATT" w:date="2022-03-07T10:06:00Z">
                  <w:rPr>
                    <w:rFonts w:ascii="Arial" w:hAnsi="Arial"/>
                    <w:b/>
                    <w:sz w:val="18"/>
                  </w:rPr>
                </w:rPrChange>
              </w:rPr>
            </w:pPr>
            <w:r w:rsidRPr="006C7C8A">
              <w:rPr>
                <w:rFonts w:ascii="Arial" w:eastAsia="宋体" w:hAnsi="Arial" w:hint="eastAsia"/>
                <w:b/>
                <w:sz w:val="18"/>
                <w:lang w:eastAsia="zh-CN"/>
                <w:rPrChange w:id="11440" w:author="CATT" w:date="2022-03-07T10:06:00Z">
                  <w:rPr>
                    <w:rFonts w:ascii="Arial" w:eastAsia="宋体" w:hAnsi="Arial" w:hint="eastAsia"/>
                    <w:b/>
                    <w:sz w:val="18"/>
                    <w:lang w:eastAsia="zh-CN"/>
                  </w:rPr>
                </w:rPrChange>
              </w:rPr>
              <w:t>50</w:t>
            </w:r>
            <w:r w:rsidRPr="006C7C8A">
              <w:rPr>
                <w:rFonts w:ascii="Arial" w:hAnsi="Arial"/>
                <w:b/>
                <w:sz w:val="18"/>
                <w:rPrChange w:id="11441" w:author="CATT" w:date="2022-03-07T10:06:00Z">
                  <w:rPr>
                    <w:rFonts w:ascii="Arial" w:hAnsi="Arial"/>
                    <w:b/>
                    <w:sz w:val="18"/>
                  </w:rPr>
                </w:rPrChange>
              </w:rPr>
              <w:t xml:space="preserve"> MHz</w:t>
            </w:r>
          </w:p>
        </w:tc>
        <w:tc>
          <w:tcPr>
            <w:tcW w:w="223" w:type="pct"/>
            <w:vAlign w:val="center"/>
          </w:tcPr>
          <w:p w14:paraId="4E9FB5CB" w14:textId="77777777" w:rsidR="00065A67" w:rsidRPr="006C7C8A" w:rsidRDefault="00065A67" w:rsidP="00901DE7">
            <w:pPr>
              <w:keepNext/>
              <w:keepLines/>
              <w:jc w:val="center"/>
              <w:rPr>
                <w:rFonts w:ascii="Arial" w:hAnsi="Arial"/>
                <w:b/>
                <w:sz w:val="18"/>
                <w:rPrChange w:id="11442" w:author="CATT" w:date="2022-03-07T10:06:00Z">
                  <w:rPr>
                    <w:rFonts w:ascii="Arial" w:hAnsi="Arial"/>
                    <w:b/>
                    <w:sz w:val="18"/>
                  </w:rPr>
                </w:rPrChange>
              </w:rPr>
            </w:pPr>
            <w:r w:rsidRPr="006C7C8A">
              <w:rPr>
                <w:rFonts w:ascii="Arial" w:eastAsia="宋体" w:hAnsi="Arial" w:hint="eastAsia"/>
                <w:b/>
                <w:sz w:val="18"/>
                <w:lang w:eastAsia="zh-CN"/>
                <w:rPrChange w:id="11443" w:author="CATT" w:date="2022-03-07T10:06:00Z">
                  <w:rPr>
                    <w:rFonts w:ascii="Arial" w:eastAsia="宋体" w:hAnsi="Arial" w:hint="eastAsia"/>
                    <w:b/>
                    <w:sz w:val="18"/>
                    <w:lang w:eastAsia="zh-CN"/>
                  </w:rPr>
                </w:rPrChange>
              </w:rPr>
              <w:t>60</w:t>
            </w:r>
            <w:r w:rsidRPr="006C7C8A">
              <w:rPr>
                <w:rFonts w:ascii="Arial" w:hAnsi="Arial"/>
                <w:b/>
                <w:sz w:val="18"/>
                <w:rPrChange w:id="11444" w:author="CATT" w:date="2022-03-07T10:06:00Z">
                  <w:rPr>
                    <w:rFonts w:ascii="Arial" w:hAnsi="Arial"/>
                    <w:b/>
                    <w:sz w:val="18"/>
                  </w:rPr>
                </w:rPrChange>
              </w:rPr>
              <w:t xml:space="preserve"> MHz</w:t>
            </w:r>
          </w:p>
        </w:tc>
        <w:tc>
          <w:tcPr>
            <w:tcW w:w="223" w:type="pct"/>
            <w:vAlign w:val="center"/>
          </w:tcPr>
          <w:p w14:paraId="600DFD71" w14:textId="77777777" w:rsidR="00065A67" w:rsidRPr="006C7C8A" w:rsidRDefault="00065A67" w:rsidP="00901DE7">
            <w:pPr>
              <w:keepNext/>
              <w:keepLines/>
              <w:jc w:val="center"/>
              <w:rPr>
                <w:rFonts w:ascii="Arial" w:eastAsia="宋体" w:hAnsi="Arial"/>
                <w:b/>
                <w:sz w:val="18"/>
                <w:lang w:eastAsia="zh-CN"/>
                <w:rPrChange w:id="11445" w:author="CATT" w:date="2022-03-07T10:06:00Z">
                  <w:rPr>
                    <w:rFonts w:ascii="Arial" w:eastAsia="宋体" w:hAnsi="Arial"/>
                    <w:b/>
                    <w:sz w:val="18"/>
                    <w:lang w:eastAsia="zh-CN"/>
                  </w:rPr>
                </w:rPrChange>
              </w:rPr>
            </w:pPr>
            <w:r w:rsidRPr="006C7C8A">
              <w:rPr>
                <w:rFonts w:ascii="Arial" w:eastAsia="宋体" w:hAnsi="Arial" w:hint="eastAsia"/>
                <w:b/>
                <w:sz w:val="18"/>
                <w:lang w:eastAsia="zh-CN"/>
                <w:rPrChange w:id="11446" w:author="CATT" w:date="2022-03-07T10:06:00Z">
                  <w:rPr>
                    <w:rFonts w:ascii="Arial" w:eastAsia="宋体" w:hAnsi="Arial" w:hint="eastAsia"/>
                    <w:b/>
                    <w:sz w:val="18"/>
                    <w:lang w:eastAsia="zh-CN"/>
                  </w:rPr>
                </w:rPrChange>
              </w:rPr>
              <w:t>70</w:t>
            </w:r>
            <w:r w:rsidRPr="006C7C8A">
              <w:rPr>
                <w:rFonts w:ascii="Arial" w:hAnsi="Arial"/>
                <w:b/>
                <w:sz w:val="18"/>
                <w:rPrChange w:id="11447" w:author="CATT" w:date="2022-03-07T10:06:00Z">
                  <w:rPr>
                    <w:rFonts w:ascii="Arial" w:hAnsi="Arial"/>
                    <w:b/>
                    <w:sz w:val="18"/>
                  </w:rPr>
                </w:rPrChange>
              </w:rPr>
              <w:t xml:space="preserve"> MHz</w:t>
            </w:r>
          </w:p>
        </w:tc>
        <w:tc>
          <w:tcPr>
            <w:tcW w:w="223" w:type="pct"/>
            <w:vAlign w:val="center"/>
          </w:tcPr>
          <w:p w14:paraId="13C0C9F2" w14:textId="77777777" w:rsidR="00065A67" w:rsidRPr="006C7C8A" w:rsidRDefault="00065A67" w:rsidP="00901DE7">
            <w:pPr>
              <w:keepNext/>
              <w:keepLines/>
              <w:jc w:val="center"/>
              <w:rPr>
                <w:rFonts w:ascii="Arial" w:hAnsi="Arial"/>
                <w:b/>
                <w:sz w:val="18"/>
                <w:rPrChange w:id="11448" w:author="CATT" w:date="2022-03-07T10:06:00Z">
                  <w:rPr>
                    <w:rFonts w:ascii="Arial" w:hAnsi="Arial"/>
                    <w:b/>
                    <w:sz w:val="18"/>
                  </w:rPr>
                </w:rPrChange>
              </w:rPr>
            </w:pPr>
            <w:r w:rsidRPr="006C7C8A">
              <w:rPr>
                <w:rFonts w:ascii="Arial" w:eastAsia="宋体" w:hAnsi="Arial" w:hint="eastAsia"/>
                <w:b/>
                <w:sz w:val="18"/>
                <w:lang w:eastAsia="zh-CN"/>
                <w:rPrChange w:id="11449" w:author="CATT" w:date="2022-03-07T10:06:00Z">
                  <w:rPr>
                    <w:rFonts w:ascii="Arial" w:eastAsia="宋体" w:hAnsi="Arial" w:hint="eastAsia"/>
                    <w:b/>
                    <w:sz w:val="18"/>
                    <w:lang w:eastAsia="zh-CN"/>
                  </w:rPr>
                </w:rPrChange>
              </w:rPr>
              <w:t>80</w:t>
            </w:r>
            <w:r w:rsidRPr="006C7C8A">
              <w:rPr>
                <w:rFonts w:ascii="Arial" w:hAnsi="Arial"/>
                <w:b/>
                <w:sz w:val="18"/>
                <w:rPrChange w:id="11450" w:author="CATT" w:date="2022-03-07T10:06:00Z">
                  <w:rPr>
                    <w:rFonts w:ascii="Arial" w:hAnsi="Arial"/>
                    <w:b/>
                    <w:sz w:val="18"/>
                  </w:rPr>
                </w:rPrChange>
              </w:rPr>
              <w:t xml:space="preserve"> MHz</w:t>
            </w:r>
          </w:p>
        </w:tc>
        <w:tc>
          <w:tcPr>
            <w:tcW w:w="223" w:type="pct"/>
            <w:vAlign w:val="center"/>
          </w:tcPr>
          <w:p w14:paraId="660FFFFC" w14:textId="77777777" w:rsidR="00065A67" w:rsidRPr="006C7C8A" w:rsidRDefault="00065A67" w:rsidP="00901DE7">
            <w:pPr>
              <w:keepNext/>
              <w:keepLines/>
              <w:jc w:val="center"/>
              <w:rPr>
                <w:rFonts w:ascii="Arial" w:hAnsi="Arial"/>
                <w:b/>
                <w:sz w:val="18"/>
                <w:rPrChange w:id="11451" w:author="CATT" w:date="2022-03-07T10:06:00Z">
                  <w:rPr>
                    <w:rFonts w:ascii="Arial" w:hAnsi="Arial"/>
                    <w:b/>
                    <w:sz w:val="18"/>
                  </w:rPr>
                </w:rPrChange>
              </w:rPr>
            </w:pPr>
            <w:r w:rsidRPr="006C7C8A">
              <w:rPr>
                <w:rFonts w:ascii="Arial" w:eastAsia="宋体" w:hAnsi="Arial" w:hint="eastAsia"/>
                <w:b/>
                <w:sz w:val="18"/>
                <w:lang w:eastAsia="zh-CN"/>
                <w:rPrChange w:id="11452" w:author="CATT" w:date="2022-03-07T10:06:00Z">
                  <w:rPr>
                    <w:rFonts w:ascii="Arial" w:eastAsia="宋体" w:hAnsi="Arial" w:hint="eastAsia"/>
                    <w:b/>
                    <w:sz w:val="18"/>
                    <w:lang w:eastAsia="zh-CN"/>
                  </w:rPr>
                </w:rPrChange>
              </w:rPr>
              <w:t>90</w:t>
            </w:r>
            <w:r w:rsidRPr="006C7C8A">
              <w:rPr>
                <w:rFonts w:ascii="Arial" w:hAnsi="Arial"/>
                <w:b/>
                <w:sz w:val="18"/>
                <w:rPrChange w:id="11453" w:author="CATT" w:date="2022-03-07T10:06:00Z">
                  <w:rPr>
                    <w:rFonts w:ascii="Arial" w:hAnsi="Arial"/>
                    <w:b/>
                    <w:sz w:val="18"/>
                  </w:rPr>
                </w:rPrChange>
              </w:rPr>
              <w:t xml:space="preserve"> MHz</w:t>
            </w:r>
          </w:p>
        </w:tc>
        <w:tc>
          <w:tcPr>
            <w:tcW w:w="223" w:type="pct"/>
            <w:vAlign w:val="center"/>
          </w:tcPr>
          <w:p w14:paraId="0EDC53CC" w14:textId="77777777" w:rsidR="00065A67" w:rsidRPr="006C7C8A" w:rsidRDefault="00065A67" w:rsidP="00901DE7">
            <w:pPr>
              <w:keepNext/>
              <w:keepLines/>
              <w:jc w:val="center"/>
              <w:rPr>
                <w:rFonts w:ascii="Arial" w:hAnsi="Arial"/>
                <w:b/>
                <w:sz w:val="18"/>
                <w:rPrChange w:id="11454" w:author="CATT" w:date="2022-03-07T10:06:00Z">
                  <w:rPr>
                    <w:rFonts w:ascii="Arial" w:hAnsi="Arial"/>
                    <w:b/>
                    <w:sz w:val="18"/>
                  </w:rPr>
                </w:rPrChange>
              </w:rPr>
            </w:pPr>
            <w:r w:rsidRPr="006C7C8A">
              <w:rPr>
                <w:rFonts w:ascii="Arial" w:eastAsia="宋体" w:hAnsi="Arial" w:hint="eastAsia"/>
                <w:b/>
                <w:sz w:val="18"/>
                <w:lang w:eastAsia="zh-CN"/>
                <w:rPrChange w:id="11455" w:author="CATT" w:date="2022-03-07T10:06:00Z">
                  <w:rPr>
                    <w:rFonts w:ascii="Arial" w:eastAsia="宋体" w:hAnsi="Arial" w:hint="eastAsia"/>
                    <w:b/>
                    <w:sz w:val="18"/>
                    <w:lang w:eastAsia="zh-CN"/>
                  </w:rPr>
                </w:rPrChange>
              </w:rPr>
              <w:t>100</w:t>
            </w:r>
            <w:r w:rsidRPr="006C7C8A">
              <w:rPr>
                <w:rFonts w:ascii="Arial" w:hAnsi="Arial"/>
                <w:b/>
                <w:sz w:val="18"/>
                <w:rPrChange w:id="11456" w:author="CATT" w:date="2022-03-07T10:06:00Z">
                  <w:rPr>
                    <w:rFonts w:ascii="Arial" w:hAnsi="Arial"/>
                    <w:b/>
                    <w:sz w:val="18"/>
                  </w:rPr>
                </w:rPrChange>
              </w:rPr>
              <w:t xml:space="preserve"> MHz</w:t>
            </w:r>
          </w:p>
        </w:tc>
        <w:tc>
          <w:tcPr>
            <w:tcW w:w="453" w:type="pct"/>
            <w:vAlign w:val="center"/>
          </w:tcPr>
          <w:p w14:paraId="35876624" w14:textId="77777777" w:rsidR="00065A67" w:rsidRPr="006C7C8A" w:rsidRDefault="00065A67" w:rsidP="00901DE7">
            <w:pPr>
              <w:keepNext/>
              <w:keepLines/>
              <w:jc w:val="center"/>
              <w:rPr>
                <w:rFonts w:ascii="Arial" w:eastAsia="宋体" w:hAnsi="Arial"/>
                <w:b/>
                <w:sz w:val="18"/>
                <w:lang w:eastAsia="zh-CN"/>
                <w:rPrChange w:id="11457" w:author="CATT" w:date="2022-03-07T10:06:00Z">
                  <w:rPr>
                    <w:rFonts w:ascii="Arial" w:eastAsia="宋体" w:hAnsi="Arial"/>
                    <w:b/>
                    <w:sz w:val="18"/>
                    <w:lang w:eastAsia="zh-CN"/>
                  </w:rPr>
                </w:rPrChange>
              </w:rPr>
            </w:pPr>
            <w:r w:rsidRPr="006C7C8A">
              <w:rPr>
                <w:rFonts w:ascii="Arial" w:hAnsi="Arial"/>
                <w:b/>
                <w:sz w:val="18"/>
                <w:rPrChange w:id="11458" w:author="CATT" w:date="2022-03-07T10:06:00Z">
                  <w:rPr>
                    <w:rFonts w:ascii="Arial" w:hAnsi="Arial"/>
                    <w:b/>
                    <w:sz w:val="18"/>
                  </w:rPr>
                </w:rPrChange>
              </w:rPr>
              <w:t>Maximum aggregated bandwidth</w:t>
            </w:r>
            <w:r w:rsidRPr="006C7C8A">
              <w:rPr>
                <w:rFonts w:ascii="Arial" w:eastAsia="宋体" w:hAnsi="Arial" w:hint="eastAsia"/>
                <w:b/>
                <w:sz w:val="18"/>
                <w:lang w:eastAsia="zh-CN"/>
                <w:rPrChange w:id="11459" w:author="CATT" w:date="2022-03-07T10:06:00Z">
                  <w:rPr>
                    <w:rFonts w:ascii="Arial" w:eastAsia="宋体" w:hAnsi="Arial" w:hint="eastAsia"/>
                    <w:b/>
                    <w:sz w:val="18"/>
                    <w:lang w:eastAsia="zh-CN"/>
                  </w:rPr>
                </w:rPrChange>
              </w:rPr>
              <w:t xml:space="preserve"> </w:t>
            </w:r>
            <w:r w:rsidRPr="006C7C8A">
              <w:rPr>
                <w:rFonts w:ascii="Arial" w:hAnsi="Arial"/>
                <w:b/>
                <w:sz w:val="18"/>
                <w:rPrChange w:id="11460" w:author="CATT" w:date="2022-03-07T10:06:00Z">
                  <w:rPr>
                    <w:rFonts w:ascii="Arial" w:hAnsi="Arial"/>
                    <w:b/>
                    <w:sz w:val="18"/>
                  </w:rPr>
                </w:rPrChange>
              </w:rPr>
              <w:t>[MHz]</w:t>
            </w:r>
          </w:p>
        </w:tc>
        <w:tc>
          <w:tcPr>
            <w:tcW w:w="490" w:type="pct"/>
            <w:vAlign w:val="center"/>
          </w:tcPr>
          <w:p w14:paraId="2666534A" w14:textId="77777777" w:rsidR="00065A67" w:rsidRPr="006C7C8A" w:rsidRDefault="00065A67" w:rsidP="00901DE7">
            <w:pPr>
              <w:keepNext/>
              <w:keepLines/>
              <w:jc w:val="center"/>
              <w:rPr>
                <w:rFonts w:ascii="Arial" w:hAnsi="Arial"/>
                <w:b/>
                <w:sz w:val="18"/>
                <w:rPrChange w:id="11461" w:author="CATT" w:date="2022-03-07T10:06:00Z">
                  <w:rPr>
                    <w:rFonts w:ascii="Arial" w:hAnsi="Arial"/>
                    <w:b/>
                    <w:sz w:val="18"/>
                  </w:rPr>
                </w:rPrChange>
              </w:rPr>
            </w:pPr>
            <w:r w:rsidRPr="006C7C8A">
              <w:rPr>
                <w:rFonts w:ascii="Arial" w:hAnsi="Arial"/>
                <w:b/>
                <w:sz w:val="18"/>
                <w:rPrChange w:id="11462" w:author="CATT" w:date="2022-03-07T10:06:00Z">
                  <w:rPr>
                    <w:rFonts w:ascii="Arial" w:hAnsi="Arial"/>
                    <w:b/>
                    <w:sz w:val="18"/>
                  </w:rPr>
                </w:rPrChange>
              </w:rPr>
              <w:t>Bandwidth combination set</w:t>
            </w:r>
          </w:p>
        </w:tc>
      </w:tr>
      <w:tr w:rsidR="00065A67" w:rsidRPr="006C7C8A" w14:paraId="76BF9D58" w14:textId="77777777" w:rsidTr="00901DE7">
        <w:trPr>
          <w:trHeight w:val="223"/>
          <w:jc w:val="center"/>
        </w:trPr>
        <w:tc>
          <w:tcPr>
            <w:tcW w:w="532" w:type="pct"/>
            <w:vMerge w:val="restart"/>
            <w:vAlign w:val="center"/>
          </w:tcPr>
          <w:p w14:paraId="1AA69918" w14:textId="77777777" w:rsidR="00065A67" w:rsidRPr="006C7C8A" w:rsidRDefault="00065A67" w:rsidP="00901DE7">
            <w:pPr>
              <w:keepNext/>
              <w:keepLines/>
              <w:jc w:val="center"/>
              <w:rPr>
                <w:rFonts w:ascii="Arial" w:hAnsi="Arial"/>
                <w:sz w:val="18"/>
                <w:rPrChange w:id="11463" w:author="CATT" w:date="2022-03-07T10:06:00Z">
                  <w:rPr>
                    <w:rFonts w:ascii="Arial" w:hAnsi="Arial"/>
                    <w:sz w:val="18"/>
                  </w:rPr>
                </w:rPrChange>
              </w:rPr>
            </w:pPr>
            <w:r w:rsidRPr="006C7C8A">
              <w:rPr>
                <w:rFonts w:ascii="Arial" w:hAnsi="Arial"/>
                <w:sz w:val="18"/>
                <w:rPrChange w:id="11464" w:author="CATT" w:date="2022-03-07T10:06:00Z">
                  <w:rPr>
                    <w:rFonts w:ascii="Arial" w:hAnsi="Arial"/>
                    <w:sz w:val="18"/>
                  </w:rPr>
                </w:rPrChange>
              </w:rPr>
              <w:t>V2X_n41A_47A</w:t>
            </w:r>
          </w:p>
        </w:tc>
        <w:tc>
          <w:tcPr>
            <w:tcW w:w="395" w:type="pct"/>
            <w:vMerge w:val="restart"/>
            <w:shd w:val="clear" w:color="auto" w:fill="auto"/>
            <w:vAlign w:val="center"/>
          </w:tcPr>
          <w:p w14:paraId="044BF56E" w14:textId="77777777" w:rsidR="00065A67" w:rsidRPr="006C7C8A" w:rsidRDefault="00065A67" w:rsidP="00901DE7">
            <w:pPr>
              <w:keepNext/>
              <w:keepLines/>
              <w:jc w:val="center"/>
              <w:rPr>
                <w:rFonts w:ascii="Arial" w:eastAsia="宋体" w:hAnsi="Arial"/>
                <w:sz w:val="18"/>
                <w:lang w:eastAsia="zh-CN"/>
                <w:rPrChange w:id="11465" w:author="CATT" w:date="2022-03-07T10:06:00Z">
                  <w:rPr>
                    <w:rFonts w:ascii="Arial" w:eastAsia="宋体" w:hAnsi="Arial"/>
                    <w:sz w:val="18"/>
                    <w:lang w:eastAsia="zh-CN"/>
                  </w:rPr>
                </w:rPrChange>
              </w:rPr>
            </w:pPr>
            <w:r w:rsidRPr="006C7C8A">
              <w:rPr>
                <w:rFonts w:ascii="Arial" w:eastAsia="宋体" w:hAnsi="Arial" w:hint="eastAsia"/>
                <w:sz w:val="18"/>
                <w:lang w:eastAsia="zh-CN"/>
                <w:rPrChange w:id="11466" w:author="CATT" w:date="2022-03-07T10:06:00Z">
                  <w:rPr>
                    <w:rFonts w:ascii="Arial" w:eastAsia="宋体" w:hAnsi="Arial" w:hint="eastAsia"/>
                    <w:sz w:val="18"/>
                    <w:lang w:eastAsia="zh-CN"/>
                  </w:rPr>
                </w:rPrChange>
              </w:rPr>
              <w:t>n41</w:t>
            </w:r>
          </w:p>
        </w:tc>
        <w:tc>
          <w:tcPr>
            <w:tcW w:w="224" w:type="pct"/>
            <w:vAlign w:val="center"/>
          </w:tcPr>
          <w:p w14:paraId="711329EA" w14:textId="77777777" w:rsidR="00065A67" w:rsidRPr="006C7C8A" w:rsidRDefault="00065A67" w:rsidP="00901DE7">
            <w:pPr>
              <w:keepNext/>
              <w:keepLines/>
              <w:jc w:val="center"/>
              <w:rPr>
                <w:rFonts w:ascii="Arial" w:eastAsia="宋体" w:hAnsi="Arial"/>
                <w:sz w:val="18"/>
                <w:lang w:eastAsia="zh-CN"/>
                <w:rPrChange w:id="11467" w:author="CATT" w:date="2022-03-07T10:06:00Z">
                  <w:rPr>
                    <w:rFonts w:ascii="Arial" w:eastAsia="宋体" w:hAnsi="Arial"/>
                    <w:sz w:val="18"/>
                    <w:lang w:eastAsia="zh-CN"/>
                  </w:rPr>
                </w:rPrChange>
              </w:rPr>
            </w:pPr>
            <w:r w:rsidRPr="006C7C8A">
              <w:rPr>
                <w:rFonts w:ascii="Arial" w:eastAsia="宋体" w:hAnsi="Arial" w:hint="eastAsia"/>
                <w:sz w:val="18"/>
                <w:lang w:eastAsia="zh-CN"/>
                <w:rPrChange w:id="11468" w:author="CATT" w:date="2022-03-07T10:06:00Z">
                  <w:rPr>
                    <w:rFonts w:ascii="Arial" w:eastAsia="宋体" w:hAnsi="Arial" w:hint="eastAsia"/>
                    <w:sz w:val="18"/>
                    <w:lang w:eastAsia="zh-CN"/>
                  </w:rPr>
                </w:rPrChange>
              </w:rPr>
              <w:t>15</w:t>
            </w:r>
          </w:p>
        </w:tc>
        <w:tc>
          <w:tcPr>
            <w:tcW w:w="223" w:type="pct"/>
            <w:shd w:val="clear" w:color="auto" w:fill="auto"/>
          </w:tcPr>
          <w:p w14:paraId="073BF59D" w14:textId="77777777" w:rsidR="00065A67" w:rsidRPr="006C7C8A" w:rsidRDefault="00065A67" w:rsidP="00901DE7">
            <w:pPr>
              <w:keepNext/>
              <w:keepLines/>
              <w:jc w:val="center"/>
              <w:rPr>
                <w:rFonts w:ascii="Arial" w:eastAsia="宋体" w:hAnsi="Arial"/>
                <w:sz w:val="18"/>
                <w:lang w:eastAsia="zh-CN"/>
                <w:rPrChange w:id="11469" w:author="CATT" w:date="2022-03-07T10:06:00Z">
                  <w:rPr>
                    <w:rFonts w:ascii="Arial" w:eastAsia="宋体" w:hAnsi="Arial"/>
                    <w:sz w:val="18"/>
                    <w:lang w:eastAsia="zh-CN"/>
                  </w:rPr>
                </w:rPrChange>
              </w:rPr>
            </w:pPr>
          </w:p>
        </w:tc>
        <w:tc>
          <w:tcPr>
            <w:tcW w:w="223" w:type="pct"/>
            <w:vAlign w:val="center"/>
          </w:tcPr>
          <w:p w14:paraId="224A4867" w14:textId="77777777" w:rsidR="00065A67" w:rsidRPr="006C7C8A" w:rsidRDefault="00065A67" w:rsidP="00901DE7">
            <w:pPr>
              <w:keepNext/>
              <w:keepLines/>
              <w:jc w:val="center"/>
              <w:rPr>
                <w:rFonts w:ascii="Arial" w:eastAsia="宋体" w:hAnsi="Arial"/>
                <w:sz w:val="18"/>
                <w:lang w:eastAsia="zh-CN"/>
                <w:rPrChange w:id="11470" w:author="CATT" w:date="2022-03-07T10:06:00Z">
                  <w:rPr>
                    <w:rFonts w:ascii="Arial" w:eastAsia="宋体" w:hAnsi="Arial"/>
                    <w:sz w:val="18"/>
                    <w:lang w:eastAsia="zh-CN"/>
                  </w:rPr>
                </w:rPrChange>
              </w:rPr>
            </w:pPr>
            <w:r w:rsidRPr="006C7C8A">
              <w:rPr>
                <w:rFonts w:ascii="Arial" w:eastAsia="宋体" w:hAnsi="Arial"/>
                <w:sz w:val="18"/>
                <w:lang w:eastAsia="zh-CN"/>
                <w:rPrChange w:id="11471" w:author="CATT" w:date="2022-03-07T10:06:00Z">
                  <w:rPr>
                    <w:rFonts w:ascii="Arial" w:eastAsia="宋体" w:hAnsi="Arial"/>
                    <w:sz w:val="18"/>
                    <w:lang w:eastAsia="zh-CN"/>
                  </w:rPr>
                </w:rPrChange>
              </w:rPr>
              <w:t>Yes</w:t>
            </w:r>
          </w:p>
        </w:tc>
        <w:tc>
          <w:tcPr>
            <w:tcW w:w="223" w:type="pct"/>
            <w:vAlign w:val="center"/>
          </w:tcPr>
          <w:p w14:paraId="16C84C05" w14:textId="77777777" w:rsidR="00065A67" w:rsidRPr="006C7C8A" w:rsidRDefault="00065A67" w:rsidP="00901DE7">
            <w:pPr>
              <w:keepNext/>
              <w:keepLines/>
              <w:jc w:val="center"/>
              <w:rPr>
                <w:rFonts w:ascii="Arial" w:eastAsia="宋体" w:hAnsi="Arial"/>
                <w:sz w:val="18"/>
                <w:lang w:eastAsia="zh-CN"/>
                <w:rPrChange w:id="11472" w:author="CATT" w:date="2022-03-07T10:06:00Z">
                  <w:rPr>
                    <w:rFonts w:ascii="Arial" w:eastAsia="宋体" w:hAnsi="Arial"/>
                    <w:sz w:val="18"/>
                    <w:lang w:eastAsia="zh-CN"/>
                  </w:rPr>
                </w:rPrChange>
              </w:rPr>
            </w:pPr>
            <w:r w:rsidRPr="006C7C8A">
              <w:rPr>
                <w:rFonts w:ascii="Arial" w:eastAsia="宋体" w:hAnsi="Arial"/>
                <w:sz w:val="18"/>
                <w:lang w:eastAsia="zh-CN"/>
                <w:rPrChange w:id="11473" w:author="CATT" w:date="2022-03-07T10:06:00Z">
                  <w:rPr>
                    <w:rFonts w:ascii="Arial" w:eastAsia="宋体" w:hAnsi="Arial"/>
                    <w:sz w:val="18"/>
                    <w:lang w:eastAsia="zh-CN"/>
                  </w:rPr>
                </w:rPrChange>
              </w:rPr>
              <w:t>Yes</w:t>
            </w:r>
          </w:p>
        </w:tc>
        <w:tc>
          <w:tcPr>
            <w:tcW w:w="223" w:type="pct"/>
            <w:vAlign w:val="center"/>
          </w:tcPr>
          <w:p w14:paraId="1D1922ED" w14:textId="77777777" w:rsidR="00065A67" w:rsidRPr="006C7C8A" w:rsidRDefault="00065A67" w:rsidP="00901DE7">
            <w:pPr>
              <w:keepNext/>
              <w:keepLines/>
              <w:jc w:val="center"/>
              <w:rPr>
                <w:rFonts w:ascii="Arial" w:eastAsia="宋体" w:hAnsi="Arial"/>
                <w:sz w:val="18"/>
                <w:lang w:eastAsia="zh-CN"/>
                <w:rPrChange w:id="11474" w:author="CATT" w:date="2022-03-07T10:06:00Z">
                  <w:rPr>
                    <w:rFonts w:ascii="Arial" w:eastAsia="宋体" w:hAnsi="Arial"/>
                    <w:sz w:val="18"/>
                    <w:lang w:eastAsia="zh-CN"/>
                  </w:rPr>
                </w:rPrChange>
              </w:rPr>
            </w:pPr>
            <w:r w:rsidRPr="006C7C8A">
              <w:rPr>
                <w:rFonts w:ascii="Arial" w:eastAsia="宋体" w:hAnsi="Arial"/>
                <w:sz w:val="18"/>
                <w:lang w:eastAsia="zh-CN"/>
                <w:rPrChange w:id="11475" w:author="CATT" w:date="2022-03-07T10:06:00Z">
                  <w:rPr>
                    <w:rFonts w:ascii="Arial" w:eastAsia="宋体" w:hAnsi="Arial"/>
                    <w:sz w:val="18"/>
                    <w:lang w:eastAsia="zh-CN"/>
                  </w:rPr>
                </w:rPrChange>
              </w:rPr>
              <w:t>Yes</w:t>
            </w:r>
          </w:p>
        </w:tc>
        <w:tc>
          <w:tcPr>
            <w:tcW w:w="223" w:type="pct"/>
            <w:vAlign w:val="center"/>
          </w:tcPr>
          <w:p w14:paraId="685DA008" w14:textId="77777777" w:rsidR="00065A67" w:rsidRPr="006C7C8A" w:rsidRDefault="00065A67" w:rsidP="00901DE7">
            <w:pPr>
              <w:keepNext/>
              <w:keepLines/>
              <w:jc w:val="center"/>
              <w:rPr>
                <w:rFonts w:ascii="Arial" w:eastAsia="宋体" w:hAnsi="Arial"/>
                <w:sz w:val="18"/>
                <w:lang w:eastAsia="zh-CN"/>
                <w:rPrChange w:id="11476" w:author="CATT" w:date="2022-03-07T10:06:00Z">
                  <w:rPr>
                    <w:rFonts w:ascii="Arial" w:eastAsia="宋体" w:hAnsi="Arial"/>
                    <w:sz w:val="18"/>
                    <w:lang w:eastAsia="zh-CN"/>
                  </w:rPr>
                </w:rPrChange>
              </w:rPr>
            </w:pPr>
          </w:p>
        </w:tc>
        <w:tc>
          <w:tcPr>
            <w:tcW w:w="223" w:type="pct"/>
          </w:tcPr>
          <w:p w14:paraId="6AD14D1D" w14:textId="77777777" w:rsidR="00065A67" w:rsidRPr="006C7C8A" w:rsidRDefault="00065A67" w:rsidP="00901DE7">
            <w:pPr>
              <w:keepNext/>
              <w:keepLines/>
              <w:jc w:val="center"/>
              <w:rPr>
                <w:rFonts w:ascii="Arial" w:eastAsia="宋体" w:hAnsi="Arial"/>
                <w:sz w:val="18"/>
                <w:lang w:eastAsia="zh-CN"/>
                <w:rPrChange w:id="11477" w:author="CATT" w:date="2022-03-07T10:06:00Z">
                  <w:rPr>
                    <w:rFonts w:ascii="Arial" w:eastAsia="宋体" w:hAnsi="Arial"/>
                    <w:sz w:val="18"/>
                    <w:lang w:eastAsia="zh-CN"/>
                  </w:rPr>
                </w:rPrChange>
              </w:rPr>
            </w:pPr>
            <w:r w:rsidRPr="006C7C8A">
              <w:rPr>
                <w:rFonts w:ascii="Arial" w:eastAsia="宋体" w:hAnsi="Arial"/>
                <w:sz w:val="18"/>
                <w:lang w:eastAsia="zh-CN"/>
                <w:rPrChange w:id="11478" w:author="CATT" w:date="2022-03-07T10:06:00Z">
                  <w:rPr>
                    <w:rFonts w:ascii="Arial" w:eastAsia="宋体" w:hAnsi="Arial"/>
                    <w:sz w:val="18"/>
                    <w:lang w:eastAsia="zh-CN"/>
                  </w:rPr>
                </w:rPrChange>
              </w:rPr>
              <w:t>Yes</w:t>
            </w:r>
          </w:p>
        </w:tc>
        <w:tc>
          <w:tcPr>
            <w:tcW w:w="223" w:type="pct"/>
            <w:vAlign w:val="center"/>
          </w:tcPr>
          <w:p w14:paraId="7A883530" w14:textId="77777777" w:rsidR="00065A67" w:rsidRPr="006C7C8A" w:rsidRDefault="00065A67" w:rsidP="00901DE7">
            <w:pPr>
              <w:keepNext/>
              <w:keepLines/>
              <w:jc w:val="center"/>
              <w:rPr>
                <w:rFonts w:ascii="Arial" w:eastAsia="宋体" w:hAnsi="Arial"/>
                <w:sz w:val="18"/>
                <w:lang w:eastAsia="zh-CN"/>
                <w:rPrChange w:id="11479" w:author="CATT" w:date="2022-03-07T10:06:00Z">
                  <w:rPr>
                    <w:rFonts w:ascii="Arial" w:eastAsia="宋体" w:hAnsi="Arial"/>
                    <w:sz w:val="18"/>
                    <w:lang w:eastAsia="zh-CN"/>
                  </w:rPr>
                </w:rPrChange>
              </w:rPr>
            </w:pPr>
            <w:r w:rsidRPr="006C7C8A">
              <w:rPr>
                <w:rFonts w:ascii="Arial" w:eastAsia="宋体" w:hAnsi="Arial"/>
                <w:sz w:val="18"/>
                <w:lang w:eastAsia="zh-CN"/>
                <w:rPrChange w:id="11480" w:author="CATT" w:date="2022-03-07T10:06:00Z">
                  <w:rPr>
                    <w:rFonts w:ascii="Arial" w:eastAsia="宋体" w:hAnsi="Arial"/>
                    <w:sz w:val="18"/>
                    <w:lang w:eastAsia="zh-CN"/>
                  </w:rPr>
                </w:rPrChange>
              </w:rPr>
              <w:t>Yes</w:t>
            </w:r>
          </w:p>
        </w:tc>
        <w:tc>
          <w:tcPr>
            <w:tcW w:w="223" w:type="pct"/>
            <w:vAlign w:val="center"/>
          </w:tcPr>
          <w:p w14:paraId="566D62C1" w14:textId="77777777" w:rsidR="00065A67" w:rsidRPr="006C7C8A" w:rsidRDefault="00065A67" w:rsidP="00901DE7">
            <w:pPr>
              <w:keepNext/>
              <w:keepLines/>
              <w:jc w:val="center"/>
              <w:rPr>
                <w:rFonts w:ascii="Arial" w:eastAsia="宋体" w:hAnsi="Arial"/>
                <w:sz w:val="18"/>
                <w:lang w:eastAsia="zh-CN"/>
                <w:rPrChange w:id="11481" w:author="CATT" w:date="2022-03-07T10:06:00Z">
                  <w:rPr>
                    <w:rFonts w:ascii="Arial" w:eastAsia="宋体" w:hAnsi="Arial"/>
                    <w:sz w:val="18"/>
                    <w:lang w:eastAsia="zh-CN"/>
                  </w:rPr>
                </w:rPrChange>
              </w:rPr>
            </w:pPr>
            <w:r w:rsidRPr="006C7C8A">
              <w:rPr>
                <w:rFonts w:ascii="Arial" w:eastAsia="宋体" w:hAnsi="Arial"/>
                <w:sz w:val="18"/>
                <w:lang w:eastAsia="zh-CN"/>
                <w:rPrChange w:id="11482" w:author="CATT" w:date="2022-03-07T10:06:00Z">
                  <w:rPr>
                    <w:rFonts w:ascii="Arial" w:eastAsia="宋体" w:hAnsi="Arial"/>
                    <w:sz w:val="18"/>
                    <w:lang w:eastAsia="zh-CN"/>
                  </w:rPr>
                </w:rPrChange>
              </w:rPr>
              <w:t>Yes</w:t>
            </w:r>
          </w:p>
        </w:tc>
        <w:tc>
          <w:tcPr>
            <w:tcW w:w="223" w:type="pct"/>
            <w:vAlign w:val="center"/>
          </w:tcPr>
          <w:p w14:paraId="3D726ABE" w14:textId="77777777" w:rsidR="00065A67" w:rsidRPr="006C7C8A" w:rsidRDefault="00065A67" w:rsidP="00901DE7">
            <w:pPr>
              <w:keepNext/>
              <w:keepLines/>
              <w:jc w:val="center"/>
              <w:rPr>
                <w:rFonts w:ascii="Arial" w:eastAsia="宋体" w:hAnsi="Arial"/>
                <w:sz w:val="18"/>
                <w:lang w:eastAsia="zh-CN"/>
                <w:rPrChange w:id="11483" w:author="CATT" w:date="2022-03-07T10:06:00Z">
                  <w:rPr>
                    <w:rFonts w:ascii="Arial" w:eastAsia="宋体" w:hAnsi="Arial"/>
                    <w:sz w:val="18"/>
                    <w:lang w:eastAsia="zh-CN"/>
                  </w:rPr>
                </w:rPrChange>
              </w:rPr>
            </w:pPr>
          </w:p>
        </w:tc>
        <w:tc>
          <w:tcPr>
            <w:tcW w:w="223" w:type="pct"/>
          </w:tcPr>
          <w:p w14:paraId="6975D2B0" w14:textId="77777777" w:rsidR="00065A67" w:rsidRPr="006C7C8A" w:rsidRDefault="00065A67" w:rsidP="00901DE7">
            <w:pPr>
              <w:keepNext/>
              <w:keepLines/>
              <w:jc w:val="center"/>
              <w:rPr>
                <w:rFonts w:ascii="Arial" w:eastAsia="宋体" w:hAnsi="Arial"/>
                <w:sz w:val="18"/>
                <w:lang w:eastAsia="zh-CN"/>
                <w:rPrChange w:id="11484" w:author="CATT" w:date="2022-03-07T10:06:00Z">
                  <w:rPr>
                    <w:rFonts w:ascii="Arial" w:eastAsia="宋体" w:hAnsi="Arial"/>
                    <w:sz w:val="18"/>
                    <w:lang w:eastAsia="zh-CN"/>
                  </w:rPr>
                </w:rPrChange>
              </w:rPr>
            </w:pPr>
          </w:p>
        </w:tc>
        <w:tc>
          <w:tcPr>
            <w:tcW w:w="223" w:type="pct"/>
            <w:vAlign w:val="center"/>
          </w:tcPr>
          <w:p w14:paraId="682097B5" w14:textId="77777777" w:rsidR="00065A67" w:rsidRPr="006C7C8A" w:rsidRDefault="00065A67" w:rsidP="00901DE7">
            <w:pPr>
              <w:keepNext/>
              <w:keepLines/>
              <w:jc w:val="center"/>
              <w:rPr>
                <w:rFonts w:ascii="Arial" w:eastAsia="宋体" w:hAnsi="Arial"/>
                <w:sz w:val="18"/>
                <w:lang w:eastAsia="zh-CN"/>
                <w:rPrChange w:id="11485" w:author="CATT" w:date="2022-03-07T10:06:00Z">
                  <w:rPr>
                    <w:rFonts w:ascii="Arial" w:eastAsia="宋体" w:hAnsi="Arial"/>
                    <w:sz w:val="18"/>
                    <w:lang w:eastAsia="zh-CN"/>
                  </w:rPr>
                </w:rPrChange>
              </w:rPr>
            </w:pPr>
          </w:p>
        </w:tc>
        <w:tc>
          <w:tcPr>
            <w:tcW w:w="223" w:type="pct"/>
          </w:tcPr>
          <w:p w14:paraId="4568D890" w14:textId="77777777" w:rsidR="00065A67" w:rsidRPr="006C7C8A" w:rsidRDefault="00065A67" w:rsidP="00901DE7">
            <w:pPr>
              <w:keepNext/>
              <w:keepLines/>
              <w:jc w:val="center"/>
              <w:rPr>
                <w:rFonts w:ascii="Arial" w:eastAsia="宋体" w:hAnsi="Arial"/>
                <w:sz w:val="18"/>
                <w:lang w:eastAsia="zh-CN"/>
                <w:rPrChange w:id="11486" w:author="CATT" w:date="2022-03-07T10:06:00Z">
                  <w:rPr>
                    <w:rFonts w:ascii="Arial" w:eastAsia="宋体" w:hAnsi="Arial"/>
                    <w:sz w:val="18"/>
                    <w:lang w:eastAsia="zh-CN"/>
                  </w:rPr>
                </w:rPrChange>
              </w:rPr>
            </w:pPr>
          </w:p>
        </w:tc>
        <w:tc>
          <w:tcPr>
            <w:tcW w:w="223" w:type="pct"/>
            <w:vAlign w:val="center"/>
          </w:tcPr>
          <w:p w14:paraId="6248F609" w14:textId="77777777" w:rsidR="00065A67" w:rsidRPr="006C7C8A" w:rsidRDefault="00065A67" w:rsidP="00901DE7">
            <w:pPr>
              <w:keepNext/>
              <w:keepLines/>
              <w:jc w:val="center"/>
              <w:rPr>
                <w:rFonts w:ascii="Arial" w:eastAsia="宋体" w:hAnsi="Arial"/>
                <w:sz w:val="18"/>
                <w:lang w:eastAsia="zh-CN"/>
                <w:rPrChange w:id="11487" w:author="CATT" w:date="2022-03-07T10:06:00Z">
                  <w:rPr>
                    <w:rFonts w:ascii="Arial" w:eastAsia="宋体" w:hAnsi="Arial"/>
                    <w:sz w:val="18"/>
                    <w:lang w:eastAsia="zh-CN"/>
                  </w:rPr>
                </w:rPrChange>
              </w:rPr>
            </w:pPr>
          </w:p>
        </w:tc>
        <w:tc>
          <w:tcPr>
            <w:tcW w:w="453" w:type="pct"/>
            <w:vMerge w:val="restart"/>
            <w:vAlign w:val="center"/>
          </w:tcPr>
          <w:p w14:paraId="24139C6D" w14:textId="77777777" w:rsidR="00065A67" w:rsidRPr="006C7C8A" w:rsidRDefault="00065A67" w:rsidP="00901DE7">
            <w:pPr>
              <w:keepNext/>
              <w:keepLines/>
              <w:jc w:val="center"/>
              <w:rPr>
                <w:rFonts w:ascii="Arial" w:eastAsia="宋体" w:hAnsi="Arial"/>
                <w:sz w:val="18"/>
                <w:lang w:eastAsia="zh-CN"/>
                <w:rPrChange w:id="11488" w:author="CATT" w:date="2022-03-07T10:06:00Z">
                  <w:rPr>
                    <w:rFonts w:ascii="Arial" w:eastAsia="宋体" w:hAnsi="Arial"/>
                    <w:sz w:val="18"/>
                    <w:lang w:eastAsia="zh-CN"/>
                  </w:rPr>
                </w:rPrChange>
              </w:rPr>
            </w:pPr>
            <w:r w:rsidRPr="006C7C8A">
              <w:rPr>
                <w:rFonts w:ascii="Arial" w:eastAsia="宋体" w:hAnsi="Arial" w:hint="eastAsia"/>
                <w:sz w:val="18"/>
                <w:lang w:eastAsia="zh-CN"/>
                <w:rPrChange w:id="11489" w:author="CATT" w:date="2022-03-07T10:06:00Z">
                  <w:rPr>
                    <w:rFonts w:ascii="Arial" w:eastAsia="宋体" w:hAnsi="Arial" w:hint="eastAsia"/>
                    <w:sz w:val="18"/>
                    <w:lang w:eastAsia="zh-CN"/>
                  </w:rPr>
                </w:rPrChange>
              </w:rPr>
              <w:t>120</w:t>
            </w:r>
          </w:p>
        </w:tc>
        <w:tc>
          <w:tcPr>
            <w:tcW w:w="490" w:type="pct"/>
            <w:vMerge w:val="restart"/>
            <w:vAlign w:val="center"/>
          </w:tcPr>
          <w:p w14:paraId="1F64BD51" w14:textId="77777777" w:rsidR="00065A67" w:rsidRPr="006C7C8A" w:rsidRDefault="00065A67" w:rsidP="00901DE7">
            <w:pPr>
              <w:keepNext/>
              <w:keepLines/>
              <w:jc w:val="center"/>
              <w:rPr>
                <w:rFonts w:ascii="Arial" w:hAnsi="Arial"/>
                <w:sz w:val="18"/>
                <w:rPrChange w:id="11490" w:author="CATT" w:date="2022-03-07T10:06:00Z">
                  <w:rPr>
                    <w:rFonts w:ascii="Arial" w:hAnsi="Arial"/>
                    <w:sz w:val="18"/>
                  </w:rPr>
                </w:rPrChange>
              </w:rPr>
            </w:pPr>
            <w:r w:rsidRPr="006C7C8A">
              <w:rPr>
                <w:rFonts w:ascii="Arial" w:hAnsi="Arial"/>
                <w:sz w:val="18"/>
                <w:rPrChange w:id="11491" w:author="CATT" w:date="2022-03-07T10:06:00Z">
                  <w:rPr>
                    <w:rFonts w:ascii="Arial" w:hAnsi="Arial"/>
                    <w:sz w:val="18"/>
                  </w:rPr>
                </w:rPrChange>
              </w:rPr>
              <w:t>0</w:t>
            </w:r>
          </w:p>
        </w:tc>
      </w:tr>
      <w:tr w:rsidR="00065A67" w:rsidRPr="006C7C8A" w14:paraId="36998D2B" w14:textId="77777777" w:rsidTr="00901DE7">
        <w:trPr>
          <w:trHeight w:val="223"/>
          <w:jc w:val="center"/>
        </w:trPr>
        <w:tc>
          <w:tcPr>
            <w:tcW w:w="532" w:type="pct"/>
            <w:vMerge/>
            <w:vAlign w:val="center"/>
          </w:tcPr>
          <w:p w14:paraId="30043FC4" w14:textId="77777777" w:rsidR="00065A67" w:rsidRPr="006C7C8A" w:rsidRDefault="00065A67" w:rsidP="00901DE7">
            <w:pPr>
              <w:keepNext/>
              <w:keepLines/>
              <w:jc w:val="center"/>
              <w:rPr>
                <w:rFonts w:ascii="Arial" w:hAnsi="Arial"/>
                <w:sz w:val="18"/>
                <w:rPrChange w:id="11492" w:author="CATT" w:date="2022-03-07T10:06:00Z">
                  <w:rPr>
                    <w:rFonts w:ascii="Arial" w:hAnsi="Arial"/>
                    <w:sz w:val="18"/>
                  </w:rPr>
                </w:rPrChange>
              </w:rPr>
            </w:pPr>
          </w:p>
        </w:tc>
        <w:tc>
          <w:tcPr>
            <w:tcW w:w="395" w:type="pct"/>
            <w:vMerge/>
            <w:shd w:val="clear" w:color="auto" w:fill="auto"/>
            <w:vAlign w:val="center"/>
          </w:tcPr>
          <w:p w14:paraId="2E0F135A" w14:textId="77777777" w:rsidR="00065A67" w:rsidRPr="006C7C8A" w:rsidRDefault="00065A67" w:rsidP="00901DE7">
            <w:pPr>
              <w:keepNext/>
              <w:keepLines/>
              <w:jc w:val="center"/>
              <w:rPr>
                <w:rFonts w:ascii="Arial" w:eastAsia="宋体" w:hAnsi="Arial"/>
                <w:sz w:val="18"/>
                <w:lang w:eastAsia="zh-CN"/>
                <w:rPrChange w:id="11493" w:author="CATT" w:date="2022-03-07T10:06:00Z">
                  <w:rPr>
                    <w:rFonts w:ascii="Arial" w:eastAsia="宋体" w:hAnsi="Arial"/>
                    <w:sz w:val="18"/>
                    <w:lang w:eastAsia="zh-CN"/>
                  </w:rPr>
                </w:rPrChange>
              </w:rPr>
            </w:pPr>
          </w:p>
        </w:tc>
        <w:tc>
          <w:tcPr>
            <w:tcW w:w="224" w:type="pct"/>
            <w:vAlign w:val="center"/>
          </w:tcPr>
          <w:p w14:paraId="136632AC" w14:textId="77777777" w:rsidR="00065A67" w:rsidRPr="006C7C8A" w:rsidRDefault="00065A67" w:rsidP="00901DE7">
            <w:pPr>
              <w:keepNext/>
              <w:keepLines/>
              <w:jc w:val="center"/>
              <w:rPr>
                <w:rFonts w:ascii="Arial" w:eastAsia="宋体" w:hAnsi="Arial"/>
                <w:sz w:val="18"/>
                <w:lang w:eastAsia="zh-CN"/>
                <w:rPrChange w:id="11494" w:author="CATT" w:date="2022-03-07T10:06:00Z">
                  <w:rPr>
                    <w:rFonts w:ascii="Arial" w:eastAsia="宋体" w:hAnsi="Arial"/>
                    <w:sz w:val="18"/>
                    <w:lang w:eastAsia="zh-CN"/>
                  </w:rPr>
                </w:rPrChange>
              </w:rPr>
            </w:pPr>
            <w:r w:rsidRPr="006C7C8A">
              <w:rPr>
                <w:rFonts w:ascii="Arial" w:eastAsia="宋体" w:hAnsi="Arial" w:hint="eastAsia"/>
                <w:sz w:val="18"/>
                <w:lang w:eastAsia="zh-CN"/>
                <w:rPrChange w:id="11495" w:author="CATT" w:date="2022-03-07T10:06:00Z">
                  <w:rPr>
                    <w:rFonts w:ascii="Arial" w:eastAsia="宋体" w:hAnsi="Arial" w:hint="eastAsia"/>
                    <w:sz w:val="18"/>
                    <w:lang w:eastAsia="zh-CN"/>
                  </w:rPr>
                </w:rPrChange>
              </w:rPr>
              <w:t>30</w:t>
            </w:r>
          </w:p>
        </w:tc>
        <w:tc>
          <w:tcPr>
            <w:tcW w:w="223" w:type="pct"/>
            <w:shd w:val="clear" w:color="auto" w:fill="auto"/>
          </w:tcPr>
          <w:p w14:paraId="52B2B531" w14:textId="77777777" w:rsidR="00065A67" w:rsidRPr="006C7C8A" w:rsidRDefault="00065A67" w:rsidP="00901DE7">
            <w:pPr>
              <w:keepNext/>
              <w:keepLines/>
              <w:jc w:val="center"/>
              <w:rPr>
                <w:rFonts w:ascii="Arial" w:eastAsia="宋体" w:hAnsi="Arial"/>
                <w:sz w:val="18"/>
                <w:lang w:eastAsia="zh-CN"/>
                <w:rPrChange w:id="11496" w:author="CATT" w:date="2022-03-07T10:06:00Z">
                  <w:rPr>
                    <w:rFonts w:ascii="Arial" w:eastAsia="宋体" w:hAnsi="Arial"/>
                    <w:sz w:val="18"/>
                    <w:lang w:eastAsia="zh-CN"/>
                  </w:rPr>
                </w:rPrChange>
              </w:rPr>
            </w:pPr>
          </w:p>
        </w:tc>
        <w:tc>
          <w:tcPr>
            <w:tcW w:w="223" w:type="pct"/>
          </w:tcPr>
          <w:p w14:paraId="2CDE084C" w14:textId="77777777" w:rsidR="00065A67" w:rsidRPr="006C7C8A" w:rsidRDefault="00065A67" w:rsidP="00901DE7">
            <w:pPr>
              <w:keepNext/>
              <w:keepLines/>
              <w:jc w:val="center"/>
              <w:rPr>
                <w:rFonts w:ascii="Arial" w:eastAsia="宋体" w:hAnsi="Arial"/>
                <w:sz w:val="18"/>
                <w:lang w:eastAsia="zh-CN"/>
                <w:rPrChange w:id="11497" w:author="CATT" w:date="2022-03-07T10:06:00Z">
                  <w:rPr>
                    <w:rFonts w:ascii="Arial" w:eastAsia="宋体" w:hAnsi="Arial"/>
                    <w:sz w:val="18"/>
                    <w:lang w:eastAsia="zh-CN"/>
                  </w:rPr>
                </w:rPrChange>
              </w:rPr>
            </w:pPr>
            <w:r w:rsidRPr="006C7C8A">
              <w:rPr>
                <w:rFonts w:ascii="Arial" w:eastAsia="宋体" w:hAnsi="Arial"/>
                <w:sz w:val="18"/>
                <w:lang w:eastAsia="zh-CN"/>
                <w:rPrChange w:id="11498" w:author="CATT" w:date="2022-03-07T10:06:00Z">
                  <w:rPr>
                    <w:rFonts w:ascii="Arial" w:eastAsia="宋体" w:hAnsi="Arial"/>
                    <w:sz w:val="18"/>
                    <w:lang w:eastAsia="zh-CN"/>
                  </w:rPr>
                </w:rPrChange>
              </w:rPr>
              <w:t>Yes</w:t>
            </w:r>
          </w:p>
        </w:tc>
        <w:tc>
          <w:tcPr>
            <w:tcW w:w="223" w:type="pct"/>
            <w:vAlign w:val="center"/>
          </w:tcPr>
          <w:p w14:paraId="5CF109E0" w14:textId="77777777" w:rsidR="00065A67" w:rsidRPr="006C7C8A" w:rsidRDefault="00065A67" w:rsidP="00901DE7">
            <w:pPr>
              <w:keepNext/>
              <w:keepLines/>
              <w:jc w:val="center"/>
              <w:rPr>
                <w:rFonts w:ascii="Arial" w:eastAsia="宋体" w:hAnsi="Arial"/>
                <w:sz w:val="18"/>
                <w:lang w:eastAsia="zh-CN"/>
                <w:rPrChange w:id="11499" w:author="CATT" w:date="2022-03-07T10:06:00Z">
                  <w:rPr>
                    <w:rFonts w:ascii="Arial" w:eastAsia="宋体" w:hAnsi="Arial"/>
                    <w:sz w:val="18"/>
                    <w:lang w:eastAsia="zh-CN"/>
                  </w:rPr>
                </w:rPrChange>
              </w:rPr>
            </w:pPr>
            <w:r w:rsidRPr="006C7C8A">
              <w:rPr>
                <w:rFonts w:ascii="Arial" w:eastAsia="宋体" w:hAnsi="Arial"/>
                <w:sz w:val="18"/>
                <w:lang w:eastAsia="zh-CN"/>
                <w:rPrChange w:id="11500" w:author="CATT" w:date="2022-03-07T10:06:00Z">
                  <w:rPr>
                    <w:rFonts w:ascii="Arial" w:eastAsia="宋体" w:hAnsi="Arial"/>
                    <w:sz w:val="18"/>
                    <w:lang w:eastAsia="zh-CN"/>
                  </w:rPr>
                </w:rPrChange>
              </w:rPr>
              <w:t>Yes</w:t>
            </w:r>
          </w:p>
        </w:tc>
        <w:tc>
          <w:tcPr>
            <w:tcW w:w="223" w:type="pct"/>
            <w:vAlign w:val="center"/>
          </w:tcPr>
          <w:p w14:paraId="2614AE0B" w14:textId="77777777" w:rsidR="00065A67" w:rsidRPr="006C7C8A" w:rsidRDefault="00065A67" w:rsidP="00901DE7">
            <w:pPr>
              <w:keepNext/>
              <w:keepLines/>
              <w:jc w:val="center"/>
              <w:rPr>
                <w:rFonts w:ascii="Arial" w:eastAsia="宋体" w:hAnsi="Arial"/>
                <w:sz w:val="18"/>
                <w:lang w:eastAsia="zh-CN"/>
                <w:rPrChange w:id="11501" w:author="CATT" w:date="2022-03-07T10:06:00Z">
                  <w:rPr>
                    <w:rFonts w:ascii="Arial" w:eastAsia="宋体" w:hAnsi="Arial"/>
                    <w:sz w:val="18"/>
                    <w:lang w:eastAsia="zh-CN"/>
                  </w:rPr>
                </w:rPrChange>
              </w:rPr>
            </w:pPr>
            <w:r w:rsidRPr="006C7C8A">
              <w:rPr>
                <w:rFonts w:ascii="Arial" w:eastAsia="宋体" w:hAnsi="Arial"/>
                <w:sz w:val="18"/>
                <w:lang w:eastAsia="zh-CN"/>
                <w:rPrChange w:id="11502" w:author="CATT" w:date="2022-03-07T10:06:00Z">
                  <w:rPr>
                    <w:rFonts w:ascii="Arial" w:eastAsia="宋体" w:hAnsi="Arial"/>
                    <w:sz w:val="18"/>
                    <w:lang w:eastAsia="zh-CN"/>
                  </w:rPr>
                </w:rPrChange>
              </w:rPr>
              <w:t>Yes</w:t>
            </w:r>
          </w:p>
        </w:tc>
        <w:tc>
          <w:tcPr>
            <w:tcW w:w="223" w:type="pct"/>
            <w:vAlign w:val="center"/>
          </w:tcPr>
          <w:p w14:paraId="0265A368" w14:textId="77777777" w:rsidR="00065A67" w:rsidRPr="006C7C8A" w:rsidRDefault="00065A67" w:rsidP="00901DE7">
            <w:pPr>
              <w:keepNext/>
              <w:keepLines/>
              <w:jc w:val="center"/>
              <w:rPr>
                <w:rFonts w:ascii="Arial" w:eastAsia="宋体" w:hAnsi="Arial"/>
                <w:sz w:val="18"/>
                <w:lang w:eastAsia="zh-CN"/>
                <w:rPrChange w:id="11503" w:author="CATT" w:date="2022-03-07T10:06:00Z">
                  <w:rPr>
                    <w:rFonts w:ascii="Arial" w:eastAsia="宋体" w:hAnsi="Arial"/>
                    <w:sz w:val="18"/>
                    <w:lang w:eastAsia="zh-CN"/>
                  </w:rPr>
                </w:rPrChange>
              </w:rPr>
            </w:pPr>
          </w:p>
        </w:tc>
        <w:tc>
          <w:tcPr>
            <w:tcW w:w="223" w:type="pct"/>
          </w:tcPr>
          <w:p w14:paraId="103A843B" w14:textId="77777777" w:rsidR="00065A67" w:rsidRPr="006C7C8A" w:rsidRDefault="00065A67" w:rsidP="00901DE7">
            <w:pPr>
              <w:keepNext/>
              <w:keepLines/>
              <w:jc w:val="center"/>
              <w:rPr>
                <w:rFonts w:ascii="Arial" w:eastAsia="宋体" w:hAnsi="Arial"/>
                <w:sz w:val="18"/>
                <w:lang w:eastAsia="zh-CN"/>
                <w:rPrChange w:id="11504" w:author="CATT" w:date="2022-03-07T10:06:00Z">
                  <w:rPr>
                    <w:rFonts w:ascii="Arial" w:eastAsia="宋体" w:hAnsi="Arial"/>
                    <w:sz w:val="18"/>
                    <w:lang w:eastAsia="zh-CN"/>
                  </w:rPr>
                </w:rPrChange>
              </w:rPr>
            </w:pPr>
            <w:r w:rsidRPr="006C7C8A">
              <w:rPr>
                <w:rFonts w:ascii="Arial" w:eastAsia="宋体" w:hAnsi="Arial"/>
                <w:sz w:val="18"/>
                <w:lang w:eastAsia="zh-CN"/>
                <w:rPrChange w:id="11505" w:author="CATT" w:date="2022-03-07T10:06:00Z">
                  <w:rPr>
                    <w:rFonts w:ascii="Arial" w:eastAsia="宋体" w:hAnsi="Arial"/>
                    <w:sz w:val="18"/>
                    <w:lang w:eastAsia="zh-CN"/>
                  </w:rPr>
                </w:rPrChange>
              </w:rPr>
              <w:t>Yes</w:t>
            </w:r>
          </w:p>
        </w:tc>
        <w:tc>
          <w:tcPr>
            <w:tcW w:w="223" w:type="pct"/>
            <w:vAlign w:val="center"/>
          </w:tcPr>
          <w:p w14:paraId="2FEF8ECC" w14:textId="77777777" w:rsidR="00065A67" w:rsidRPr="006C7C8A" w:rsidRDefault="00065A67" w:rsidP="00901DE7">
            <w:pPr>
              <w:keepNext/>
              <w:keepLines/>
              <w:jc w:val="center"/>
              <w:rPr>
                <w:rFonts w:ascii="Arial" w:eastAsia="宋体" w:hAnsi="Arial"/>
                <w:sz w:val="18"/>
                <w:lang w:eastAsia="zh-CN"/>
                <w:rPrChange w:id="11506" w:author="CATT" w:date="2022-03-07T10:06:00Z">
                  <w:rPr>
                    <w:rFonts w:ascii="Arial" w:eastAsia="宋体" w:hAnsi="Arial"/>
                    <w:sz w:val="18"/>
                    <w:lang w:eastAsia="zh-CN"/>
                  </w:rPr>
                </w:rPrChange>
              </w:rPr>
            </w:pPr>
            <w:r w:rsidRPr="006C7C8A">
              <w:rPr>
                <w:rFonts w:ascii="Arial" w:eastAsia="宋体" w:hAnsi="Arial"/>
                <w:sz w:val="18"/>
                <w:lang w:eastAsia="zh-CN"/>
                <w:rPrChange w:id="11507" w:author="CATT" w:date="2022-03-07T10:06:00Z">
                  <w:rPr>
                    <w:rFonts w:ascii="Arial" w:eastAsia="宋体" w:hAnsi="Arial"/>
                    <w:sz w:val="18"/>
                    <w:lang w:eastAsia="zh-CN"/>
                  </w:rPr>
                </w:rPrChange>
              </w:rPr>
              <w:t>Yes</w:t>
            </w:r>
          </w:p>
        </w:tc>
        <w:tc>
          <w:tcPr>
            <w:tcW w:w="223" w:type="pct"/>
            <w:vAlign w:val="center"/>
          </w:tcPr>
          <w:p w14:paraId="1445FDE8" w14:textId="77777777" w:rsidR="00065A67" w:rsidRPr="006C7C8A" w:rsidRDefault="00065A67" w:rsidP="00901DE7">
            <w:pPr>
              <w:keepNext/>
              <w:keepLines/>
              <w:jc w:val="center"/>
              <w:rPr>
                <w:rFonts w:ascii="Arial" w:eastAsia="宋体" w:hAnsi="Arial"/>
                <w:sz w:val="18"/>
                <w:lang w:eastAsia="zh-CN"/>
                <w:rPrChange w:id="11508" w:author="CATT" w:date="2022-03-07T10:06:00Z">
                  <w:rPr>
                    <w:rFonts w:ascii="Arial" w:eastAsia="宋体" w:hAnsi="Arial"/>
                    <w:sz w:val="18"/>
                    <w:lang w:eastAsia="zh-CN"/>
                  </w:rPr>
                </w:rPrChange>
              </w:rPr>
            </w:pPr>
            <w:r w:rsidRPr="006C7C8A">
              <w:rPr>
                <w:rFonts w:ascii="Arial" w:eastAsia="宋体" w:hAnsi="Arial"/>
                <w:sz w:val="18"/>
                <w:lang w:eastAsia="zh-CN"/>
                <w:rPrChange w:id="11509" w:author="CATT" w:date="2022-03-07T10:06:00Z">
                  <w:rPr>
                    <w:rFonts w:ascii="Arial" w:eastAsia="宋体" w:hAnsi="Arial"/>
                    <w:sz w:val="18"/>
                    <w:lang w:eastAsia="zh-CN"/>
                  </w:rPr>
                </w:rPrChange>
              </w:rPr>
              <w:t>Yes</w:t>
            </w:r>
          </w:p>
        </w:tc>
        <w:tc>
          <w:tcPr>
            <w:tcW w:w="223" w:type="pct"/>
            <w:vAlign w:val="center"/>
          </w:tcPr>
          <w:p w14:paraId="5C2A5FEE" w14:textId="77777777" w:rsidR="00065A67" w:rsidRPr="006C7C8A" w:rsidRDefault="00065A67" w:rsidP="00901DE7">
            <w:pPr>
              <w:keepNext/>
              <w:keepLines/>
              <w:jc w:val="center"/>
              <w:rPr>
                <w:rFonts w:ascii="Arial" w:eastAsia="宋体" w:hAnsi="Arial"/>
                <w:sz w:val="18"/>
                <w:lang w:eastAsia="zh-CN"/>
                <w:rPrChange w:id="11510" w:author="CATT" w:date="2022-03-07T10:06:00Z">
                  <w:rPr>
                    <w:rFonts w:ascii="Arial" w:eastAsia="宋体" w:hAnsi="Arial"/>
                    <w:sz w:val="18"/>
                    <w:lang w:eastAsia="zh-CN"/>
                  </w:rPr>
                </w:rPrChange>
              </w:rPr>
            </w:pPr>
            <w:r w:rsidRPr="006C7C8A">
              <w:rPr>
                <w:rFonts w:ascii="Arial" w:eastAsia="宋体" w:hAnsi="Arial"/>
                <w:sz w:val="18"/>
                <w:lang w:eastAsia="zh-CN"/>
                <w:rPrChange w:id="11511" w:author="CATT" w:date="2022-03-07T10:06:00Z">
                  <w:rPr>
                    <w:rFonts w:ascii="Arial" w:eastAsia="宋体" w:hAnsi="Arial"/>
                    <w:sz w:val="18"/>
                    <w:lang w:eastAsia="zh-CN"/>
                  </w:rPr>
                </w:rPrChange>
              </w:rPr>
              <w:t>Yes</w:t>
            </w:r>
          </w:p>
        </w:tc>
        <w:tc>
          <w:tcPr>
            <w:tcW w:w="223" w:type="pct"/>
          </w:tcPr>
          <w:p w14:paraId="60AF2592" w14:textId="77777777" w:rsidR="00065A67" w:rsidRPr="006C7C8A" w:rsidRDefault="00065A67" w:rsidP="00901DE7">
            <w:pPr>
              <w:keepNext/>
              <w:keepLines/>
              <w:jc w:val="center"/>
              <w:rPr>
                <w:rFonts w:ascii="Arial" w:eastAsia="宋体" w:hAnsi="Arial"/>
                <w:sz w:val="18"/>
                <w:lang w:eastAsia="zh-CN"/>
                <w:rPrChange w:id="11512" w:author="CATT" w:date="2022-03-07T10:06:00Z">
                  <w:rPr>
                    <w:rFonts w:ascii="Arial" w:eastAsia="宋体" w:hAnsi="Arial"/>
                    <w:sz w:val="18"/>
                    <w:lang w:eastAsia="zh-CN"/>
                  </w:rPr>
                </w:rPrChange>
              </w:rPr>
            </w:pPr>
          </w:p>
        </w:tc>
        <w:tc>
          <w:tcPr>
            <w:tcW w:w="223" w:type="pct"/>
            <w:vAlign w:val="center"/>
          </w:tcPr>
          <w:p w14:paraId="3A413266" w14:textId="77777777" w:rsidR="00065A67" w:rsidRPr="006C7C8A" w:rsidRDefault="00065A67" w:rsidP="00901DE7">
            <w:pPr>
              <w:keepNext/>
              <w:keepLines/>
              <w:jc w:val="center"/>
              <w:rPr>
                <w:rFonts w:ascii="Arial" w:eastAsia="宋体" w:hAnsi="Arial"/>
                <w:sz w:val="18"/>
                <w:lang w:eastAsia="zh-CN"/>
                <w:rPrChange w:id="11513" w:author="CATT" w:date="2022-03-07T10:06:00Z">
                  <w:rPr>
                    <w:rFonts w:ascii="Arial" w:eastAsia="宋体" w:hAnsi="Arial"/>
                    <w:sz w:val="18"/>
                    <w:lang w:eastAsia="zh-CN"/>
                  </w:rPr>
                </w:rPrChange>
              </w:rPr>
            </w:pPr>
            <w:r w:rsidRPr="006C7C8A">
              <w:rPr>
                <w:rFonts w:ascii="Arial" w:eastAsia="宋体" w:hAnsi="Arial"/>
                <w:sz w:val="18"/>
                <w:lang w:eastAsia="zh-CN"/>
                <w:rPrChange w:id="11514" w:author="CATT" w:date="2022-03-07T10:06:00Z">
                  <w:rPr>
                    <w:rFonts w:ascii="Arial" w:eastAsia="宋体" w:hAnsi="Arial"/>
                    <w:sz w:val="18"/>
                    <w:lang w:eastAsia="zh-CN"/>
                  </w:rPr>
                </w:rPrChange>
              </w:rPr>
              <w:t>Yes</w:t>
            </w:r>
          </w:p>
        </w:tc>
        <w:tc>
          <w:tcPr>
            <w:tcW w:w="223" w:type="pct"/>
          </w:tcPr>
          <w:p w14:paraId="72373D28" w14:textId="77777777" w:rsidR="00065A67" w:rsidRPr="006C7C8A" w:rsidRDefault="00065A67" w:rsidP="00901DE7">
            <w:pPr>
              <w:keepNext/>
              <w:keepLines/>
              <w:jc w:val="center"/>
              <w:rPr>
                <w:rFonts w:ascii="Arial" w:eastAsia="宋体" w:hAnsi="Arial"/>
                <w:sz w:val="18"/>
                <w:lang w:eastAsia="zh-CN"/>
                <w:rPrChange w:id="11515" w:author="CATT" w:date="2022-03-07T10:06:00Z">
                  <w:rPr>
                    <w:rFonts w:ascii="Arial" w:eastAsia="宋体" w:hAnsi="Arial"/>
                    <w:sz w:val="18"/>
                    <w:lang w:eastAsia="zh-CN"/>
                  </w:rPr>
                </w:rPrChange>
              </w:rPr>
            </w:pPr>
            <w:r w:rsidRPr="006C7C8A">
              <w:rPr>
                <w:rFonts w:ascii="Arial" w:eastAsia="宋体" w:hAnsi="Arial"/>
                <w:sz w:val="18"/>
                <w:lang w:eastAsia="zh-CN"/>
                <w:rPrChange w:id="11516" w:author="CATT" w:date="2022-03-07T10:06:00Z">
                  <w:rPr>
                    <w:rFonts w:ascii="Arial" w:eastAsia="宋体" w:hAnsi="Arial"/>
                    <w:sz w:val="18"/>
                    <w:lang w:eastAsia="zh-CN"/>
                  </w:rPr>
                </w:rPrChange>
              </w:rPr>
              <w:t>Yes</w:t>
            </w:r>
          </w:p>
        </w:tc>
        <w:tc>
          <w:tcPr>
            <w:tcW w:w="223" w:type="pct"/>
            <w:vAlign w:val="center"/>
          </w:tcPr>
          <w:p w14:paraId="4C321A05" w14:textId="77777777" w:rsidR="00065A67" w:rsidRPr="006C7C8A" w:rsidRDefault="00065A67" w:rsidP="00901DE7">
            <w:pPr>
              <w:keepNext/>
              <w:keepLines/>
              <w:jc w:val="center"/>
              <w:rPr>
                <w:rFonts w:ascii="Arial" w:eastAsia="宋体" w:hAnsi="Arial"/>
                <w:sz w:val="18"/>
                <w:lang w:eastAsia="zh-CN"/>
                <w:rPrChange w:id="11517" w:author="CATT" w:date="2022-03-07T10:06:00Z">
                  <w:rPr>
                    <w:rFonts w:ascii="Arial" w:eastAsia="宋体" w:hAnsi="Arial"/>
                    <w:sz w:val="18"/>
                    <w:lang w:eastAsia="zh-CN"/>
                  </w:rPr>
                </w:rPrChange>
              </w:rPr>
            </w:pPr>
            <w:r w:rsidRPr="006C7C8A">
              <w:rPr>
                <w:rFonts w:ascii="Arial" w:eastAsia="宋体" w:hAnsi="Arial"/>
                <w:sz w:val="18"/>
                <w:lang w:eastAsia="zh-CN"/>
                <w:rPrChange w:id="11518" w:author="CATT" w:date="2022-03-07T10:06:00Z">
                  <w:rPr>
                    <w:rFonts w:ascii="Arial" w:eastAsia="宋体" w:hAnsi="Arial"/>
                    <w:sz w:val="18"/>
                    <w:lang w:eastAsia="zh-CN"/>
                  </w:rPr>
                </w:rPrChange>
              </w:rPr>
              <w:t>Yes</w:t>
            </w:r>
          </w:p>
        </w:tc>
        <w:tc>
          <w:tcPr>
            <w:tcW w:w="453" w:type="pct"/>
            <w:vMerge/>
            <w:vAlign w:val="center"/>
          </w:tcPr>
          <w:p w14:paraId="391D20A3" w14:textId="77777777" w:rsidR="00065A67" w:rsidRPr="006C7C8A" w:rsidRDefault="00065A67" w:rsidP="00901DE7">
            <w:pPr>
              <w:keepNext/>
              <w:keepLines/>
              <w:jc w:val="center"/>
              <w:rPr>
                <w:rFonts w:ascii="Arial" w:eastAsia="宋体" w:hAnsi="Arial"/>
                <w:sz w:val="18"/>
                <w:lang w:eastAsia="zh-CN"/>
                <w:rPrChange w:id="11519" w:author="CATT" w:date="2022-03-07T10:06:00Z">
                  <w:rPr>
                    <w:rFonts w:ascii="Arial" w:eastAsia="宋体" w:hAnsi="Arial"/>
                    <w:sz w:val="18"/>
                    <w:lang w:eastAsia="zh-CN"/>
                  </w:rPr>
                </w:rPrChange>
              </w:rPr>
            </w:pPr>
          </w:p>
        </w:tc>
        <w:tc>
          <w:tcPr>
            <w:tcW w:w="490" w:type="pct"/>
            <w:vMerge/>
            <w:vAlign w:val="center"/>
          </w:tcPr>
          <w:p w14:paraId="2D79D97E" w14:textId="77777777" w:rsidR="00065A67" w:rsidRPr="006C7C8A" w:rsidRDefault="00065A67" w:rsidP="00901DE7">
            <w:pPr>
              <w:keepNext/>
              <w:keepLines/>
              <w:jc w:val="center"/>
              <w:rPr>
                <w:rFonts w:ascii="Arial" w:hAnsi="Arial"/>
                <w:sz w:val="18"/>
                <w:rPrChange w:id="11520" w:author="CATT" w:date="2022-03-07T10:06:00Z">
                  <w:rPr>
                    <w:rFonts w:ascii="Arial" w:hAnsi="Arial"/>
                    <w:sz w:val="18"/>
                  </w:rPr>
                </w:rPrChange>
              </w:rPr>
            </w:pPr>
          </w:p>
        </w:tc>
      </w:tr>
      <w:tr w:rsidR="00065A67" w:rsidRPr="006C7C8A" w14:paraId="6A5A082C" w14:textId="77777777" w:rsidTr="00901DE7">
        <w:trPr>
          <w:trHeight w:val="223"/>
          <w:jc w:val="center"/>
        </w:trPr>
        <w:tc>
          <w:tcPr>
            <w:tcW w:w="532" w:type="pct"/>
            <w:vMerge/>
            <w:vAlign w:val="center"/>
          </w:tcPr>
          <w:p w14:paraId="3BC96EA8" w14:textId="77777777" w:rsidR="00065A67" w:rsidRPr="006C7C8A" w:rsidRDefault="00065A67" w:rsidP="00901DE7">
            <w:pPr>
              <w:keepNext/>
              <w:keepLines/>
              <w:jc w:val="center"/>
              <w:rPr>
                <w:rFonts w:ascii="Arial" w:hAnsi="Arial"/>
                <w:sz w:val="18"/>
                <w:rPrChange w:id="11521" w:author="CATT" w:date="2022-03-07T10:06:00Z">
                  <w:rPr>
                    <w:rFonts w:ascii="Arial" w:hAnsi="Arial"/>
                    <w:sz w:val="18"/>
                  </w:rPr>
                </w:rPrChange>
              </w:rPr>
            </w:pPr>
          </w:p>
        </w:tc>
        <w:tc>
          <w:tcPr>
            <w:tcW w:w="395" w:type="pct"/>
            <w:vMerge/>
            <w:shd w:val="clear" w:color="auto" w:fill="auto"/>
            <w:vAlign w:val="center"/>
          </w:tcPr>
          <w:p w14:paraId="39A6FA2C" w14:textId="77777777" w:rsidR="00065A67" w:rsidRPr="006C7C8A" w:rsidRDefault="00065A67" w:rsidP="00901DE7">
            <w:pPr>
              <w:keepNext/>
              <w:keepLines/>
              <w:jc w:val="center"/>
              <w:rPr>
                <w:rFonts w:ascii="Arial" w:eastAsia="宋体" w:hAnsi="Arial"/>
                <w:sz w:val="18"/>
                <w:lang w:eastAsia="zh-CN"/>
                <w:rPrChange w:id="11522" w:author="CATT" w:date="2022-03-07T10:06:00Z">
                  <w:rPr>
                    <w:rFonts w:ascii="Arial" w:eastAsia="宋体" w:hAnsi="Arial"/>
                    <w:sz w:val="18"/>
                    <w:lang w:eastAsia="zh-CN"/>
                  </w:rPr>
                </w:rPrChange>
              </w:rPr>
            </w:pPr>
          </w:p>
        </w:tc>
        <w:tc>
          <w:tcPr>
            <w:tcW w:w="224" w:type="pct"/>
            <w:vAlign w:val="center"/>
          </w:tcPr>
          <w:p w14:paraId="55D84D57" w14:textId="77777777" w:rsidR="00065A67" w:rsidRPr="006C7C8A" w:rsidRDefault="00065A67" w:rsidP="00901DE7">
            <w:pPr>
              <w:keepNext/>
              <w:keepLines/>
              <w:jc w:val="center"/>
              <w:rPr>
                <w:rFonts w:ascii="Arial" w:eastAsia="宋体" w:hAnsi="Arial"/>
                <w:sz w:val="18"/>
                <w:lang w:eastAsia="zh-CN"/>
                <w:rPrChange w:id="11523" w:author="CATT" w:date="2022-03-07T10:06:00Z">
                  <w:rPr>
                    <w:rFonts w:ascii="Arial" w:eastAsia="宋体" w:hAnsi="Arial"/>
                    <w:sz w:val="18"/>
                    <w:lang w:eastAsia="zh-CN"/>
                  </w:rPr>
                </w:rPrChange>
              </w:rPr>
            </w:pPr>
            <w:r w:rsidRPr="006C7C8A">
              <w:rPr>
                <w:rFonts w:ascii="Arial" w:eastAsia="宋体" w:hAnsi="Arial" w:hint="eastAsia"/>
                <w:sz w:val="18"/>
                <w:lang w:eastAsia="zh-CN"/>
                <w:rPrChange w:id="11524" w:author="CATT" w:date="2022-03-07T10:06:00Z">
                  <w:rPr>
                    <w:rFonts w:ascii="Arial" w:eastAsia="宋体" w:hAnsi="Arial" w:hint="eastAsia"/>
                    <w:sz w:val="18"/>
                    <w:lang w:eastAsia="zh-CN"/>
                  </w:rPr>
                </w:rPrChange>
              </w:rPr>
              <w:t>60</w:t>
            </w:r>
          </w:p>
        </w:tc>
        <w:tc>
          <w:tcPr>
            <w:tcW w:w="223" w:type="pct"/>
            <w:shd w:val="clear" w:color="auto" w:fill="auto"/>
          </w:tcPr>
          <w:p w14:paraId="661BD6E6" w14:textId="77777777" w:rsidR="00065A67" w:rsidRPr="006C7C8A" w:rsidRDefault="00065A67" w:rsidP="00901DE7">
            <w:pPr>
              <w:keepNext/>
              <w:keepLines/>
              <w:jc w:val="center"/>
              <w:rPr>
                <w:rFonts w:ascii="Arial" w:eastAsia="宋体" w:hAnsi="Arial"/>
                <w:sz w:val="18"/>
                <w:lang w:eastAsia="zh-CN"/>
                <w:rPrChange w:id="11525" w:author="CATT" w:date="2022-03-07T10:06:00Z">
                  <w:rPr>
                    <w:rFonts w:ascii="Arial" w:eastAsia="宋体" w:hAnsi="Arial"/>
                    <w:sz w:val="18"/>
                    <w:lang w:eastAsia="zh-CN"/>
                  </w:rPr>
                </w:rPrChange>
              </w:rPr>
            </w:pPr>
          </w:p>
        </w:tc>
        <w:tc>
          <w:tcPr>
            <w:tcW w:w="223" w:type="pct"/>
            <w:vAlign w:val="center"/>
          </w:tcPr>
          <w:p w14:paraId="55101CA8" w14:textId="77777777" w:rsidR="00065A67" w:rsidRPr="006C7C8A" w:rsidRDefault="00065A67" w:rsidP="00901DE7">
            <w:pPr>
              <w:keepNext/>
              <w:keepLines/>
              <w:jc w:val="center"/>
              <w:rPr>
                <w:rFonts w:ascii="Arial" w:eastAsia="宋体" w:hAnsi="Arial"/>
                <w:sz w:val="18"/>
                <w:lang w:eastAsia="zh-CN"/>
                <w:rPrChange w:id="11526" w:author="CATT" w:date="2022-03-07T10:06:00Z">
                  <w:rPr>
                    <w:rFonts w:ascii="Arial" w:eastAsia="宋体" w:hAnsi="Arial"/>
                    <w:sz w:val="18"/>
                    <w:lang w:eastAsia="zh-CN"/>
                  </w:rPr>
                </w:rPrChange>
              </w:rPr>
            </w:pPr>
            <w:r w:rsidRPr="006C7C8A">
              <w:rPr>
                <w:rFonts w:ascii="Arial" w:eastAsia="宋体" w:hAnsi="Arial"/>
                <w:sz w:val="18"/>
                <w:lang w:eastAsia="zh-CN"/>
                <w:rPrChange w:id="11527" w:author="CATT" w:date="2022-03-07T10:06:00Z">
                  <w:rPr>
                    <w:rFonts w:ascii="Arial" w:eastAsia="宋体" w:hAnsi="Arial"/>
                    <w:sz w:val="18"/>
                    <w:lang w:eastAsia="zh-CN"/>
                  </w:rPr>
                </w:rPrChange>
              </w:rPr>
              <w:t>Yes</w:t>
            </w:r>
          </w:p>
        </w:tc>
        <w:tc>
          <w:tcPr>
            <w:tcW w:w="223" w:type="pct"/>
            <w:vAlign w:val="center"/>
          </w:tcPr>
          <w:p w14:paraId="66283078" w14:textId="77777777" w:rsidR="00065A67" w:rsidRPr="006C7C8A" w:rsidRDefault="00065A67" w:rsidP="00901DE7">
            <w:pPr>
              <w:keepNext/>
              <w:keepLines/>
              <w:jc w:val="center"/>
              <w:rPr>
                <w:rFonts w:ascii="Arial" w:eastAsia="宋体" w:hAnsi="Arial"/>
                <w:sz w:val="18"/>
                <w:lang w:eastAsia="zh-CN"/>
                <w:rPrChange w:id="11528" w:author="CATT" w:date="2022-03-07T10:06:00Z">
                  <w:rPr>
                    <w:rFonts w:ascii="Arial" w:eastAsia="宋体" w:hAnsi="Arial"/>
                    <w:sz w:val="18"/>
                    <w:lang w:eastAsia="zh-CN"/>
                  </w:rPr>
                </w:rPrChange>
              </w:rPr>
            </w:pPr>
            <w:r w:rsidRPr="006C7C8A">
              <w:rPr>
                <w:rFonts w:ascii="Arial" w:eastAsia="宋体" w:hAnsi="Arial"/>
                <w:sz w:val="18"/>
                <w:lang w:eastAsia="zh-CN"/>
                <w:rPrChange w:id="11529" w:author="CATT" w:date="2022-03-07T10:06:00Z">
                  <w:rPr>
                    <w:rFonts w:ascii="Arial" w:eastAsia="宋体" w:hAnsi="Arial"/>
                    <w:sz w:val="18"/>
                    <w:lang w:eastAsia="zh-CN"/>
                  </w:rPr>
                </w:rPrChange>
              </w:rPr>
              <w:t>Yes</w:t>
            </w:r>
          </w:p>
        </w:tc>
        <w:tc>
          <w:tcPr>
            <w:tcW w:w="223" w:type="pct"/>
            <w:vAlign w:val="center"/>
          </w:tcPr>
          <w:p w14:paraId="2ED86AD3" w14:textId="77777777" w:rsidR="00065A67" w:rsidRPr="006C7C8A" w:rsidRDefault="00065A67" w:rsidP="00901DE7">
            <w:pPr>
              <w:keepNext/>
              <w:keepLines/>
              <w:jc w:val="center"/>
              <w:rPr>
                <w:rFonts w:ascii="Arial" w:eastAsia="宋体" w:hAnsi="Arial"/>
                <w:sz w:val="18"/>
                <w:lang w:eastAsia="zh-CN"/>
                <w:rPrChange w:id="11530" w:author="CATT" w:date="2022-03-07T10:06:00Z">
                  <w:rPr>
                    <w:rFonts w:ascii="Arial" w:eastAsia="宋体" w:hAnsi="Arial"/>
                    <w:sz w:val="18"/>
                    <w:lang w:eastAsia="zh-CN"/>
                  </w:rPr>
                </w:rPrChange>
              </w:rPr>
            </w:pPr>
            <w:r w:rsidRPr="006C7C8A">
              <w:rPr>
                <w:rFonts w:ascii="Arial" w:eastAsia="宋体" w:hAnsi="Arial"/>
                <w:sz w:val="18"/>
                <w:lang w:eastAsia="zh-CN"/>
                <w:rPrChange w:id="11531" w:author="CATT" w:date="2022-03-07T10:06:00Z">
                  <w:rPr>
                    <w:rFonts w:ascii="Arial" w:eastAsia="宋体" w:hAnsi="Arial"/>
                    <w:sz w:val="18"/>
                    <w:lang w:eastAsia="zh-CN"/>
                  </w:rPr>
                </w:rPrChange>
              </w:rPr>
              <w:t>Yes</w:t>
            </w:r>
          </w:p>
        </w:tc>
        <w:tc>
          <w:tcPr>
            <w:tcW w:w="223" w:type="pct"/>
            <w:vAlign w:val="center"/>
          </w:tcPr>
          <w:p w14:paraId="3F86E476" w14:textId="77777777" w:rsidR="00065A67" w:rsidRPr="006C7C8A" w:rsidRDefault="00065A67" w:rsidP="00901DE7">
            <w:pPr>
              <w:keepNext/>
              <w:keepLines/>
              <w:jc w:val="center"/>
              <w:rPr>
                <w:rFonts w:ascii="Arial" w:eastAsia="宋体" w:hAnsi="Arial"/>
                <w:sz w:val="18"/>
                <w:lang w:eastAsia="zh-CN"/>
                <w:rPrChange w:id="11532" w:author="CATT" w:date="2022-03-07T10:06:00Z">
                  <w:rPr>
                    <w:rFonts w:ascii="Arial" w:eastAsia="宋体" w:hAnsi="Arial"/>
                    <w:sz w:val="18"/>
                    <w:lang w:eastAsia="zh-CN"/>
                  </w:rPr>
                </w:rPrChange>
              </w:rPr>
            </w:pPr>
          </w:p>
        </w:tc>
        <w:tc>
          <w:tcPr>
            <w:tcW w:w="223" w:type="pct"/>
          </w:tcPr>
          <w:p w14:paraId="34F76B78" w14:textId="77777777" w:rsidR="00065A67" w:rsidRPr="006C7C8A" w:rsidRDefault="00065A67" w:rsidP="00901DE7">
            <w:pPr>
              <w:keepNext/>
              <w:keepLines/>
              <w:jc w:val="center"/>
              <w:rPr>
                <w:rFonts w:ascii="Arial" w:eastAsia="宋体" w:hAnsi="Arial"/>
                <w:sz w:val="18"/>
                <w:lang w:eastAsia="zh-CN"/>
                <w:rPrChange w:id="11533" w:author="CATT" w:date="2022-03-07T10:06:00Z">
                  <w:rPr>
                    <w:rFonts w:ascii="Arial" w:eastAsia="宋体" w:hAnsi="Arial"/>
                    <w:sz w:val="18"/>
                    <w:lang w:eastAsia="zh-CN"/>
                  </w:rPr>
                </w:rPrChange>
              </w:rPr>
            </w:pPr>
            <w:r w:rsidRPr="006C7C8A">
              <w:rPr>
                <w:rFonts w:ascii="Arial" w:eastAsia="宋体" w:hAnsi="Arial"/>
                <w:sz w:val="18"/>
                <w:lang w:eastAsia="zh-CN"/>
                <w:rPrChange w:id="11534" w:author="CATT" w:date="2022-03-07T10:06:00Z">
                  <w:rPr>
                    <w:rFonts w:ascii="Arial" w:eastAsia="宋体" w:hAnsi="Arial"/>
                    <w:sz w:val="18"/>
                    <w:lang w:eastAsia="zh-CN"/>
                  </w:rPr>
                </w:rPrChange>
              </w:rPr>
              <w:t>Yes</w:t>
            </w:r>
          </w:p>
        </w:tc>
        <w:tc>
          <w:tcPr>
            <w:tcW w:w="223" w:type="pct"/>
            <w:vAlign w:val="center"/>
          </w:tcPr>
          <w:p w14:paraId="12E2A3F4" w14:textId="77777777" w:rsidR="00065A67" w:rsidRPr="006C7C8A" w:rsidRDefault="00065A67" w:rsidP="00901DE7">
            <w:pPr>
              <w:keepNext/>
              <w:keepLines/>
              <w:jc w:val="center"/>
              <w:rPr>
                <w:rFonts w:ascii="Arial" w:eastAsia="宋体" w:hAnsi="Arial"/>
                <w:sz w:val="18"/>
                <w:lang w:eastAsia="zh-CN"/>
                <w:rPrChange w:id="11535" w:author="CATT" w:date="2022-03-07T10:06:00Z">
                  <w:rPr>
                    <w:rFonts w:ascii="Arial" w:eastAsia="宋体" w:hAnsi="Arial"/>
                    <w:sz w:val="18"/>
                    <w:lang w:eastAsia="zh-CN"/>
                  </w:rPr>
                </w:rPrChange>
              </w:rPr>
            </w:pPr>
            <w:r w:rsidRPr="006C7C8A">
              <w:rPr>
                <w:rFonts w:ascii="Arial" w:eastAsia="宋体" w:hAnsi="Arial"/>
                <w:sz w:val="18"/>
                <w:lang w:eastAsia="zh-CN"/>
                <w:rPrChange w:id="11536" w:author="CATT" w:date="2022-03-07T10:06:00Z">
                  <w:rPr>
                    <w:rFonts w:ascii="Arial" w:eastAsia="宋体" w:hAnsi="Arial"/>
                    <w:sz w:val="18"/>
                    <w:lang w:eastAsia="zh-CN"/>
                  </w:rPr>
                </w:rPrChange>
              </w:rPr>
              <w:t>Yes</w:t>
            </w:r>
          </w:p>
        </w:tc>
        <w:tc>
          <w:tcPr>
            <w:tcW w:w="223" w:type="pct"/>
            <w:vAlign w:val="center"/>
          </w:tcPr>
          <w:p w14:paraId="1BB87473" w14:textId="77777777" w:rsidR="00065A67" w:rsidRPr="006C7C8A" w:rsidRDefault="00065A67" w:rsidP="00901DE7">
            <w:pPr>
              <w:keepNext/>
              <w:keepLines/>
              <w:jc w:val="center"/>
              <w:rPr>
                <w:rFonts w:ascii="Arial" w:eastAsia="宋体" w:hAnsi="Arial"/>
                <w:sz w:val="18"/>
                <w:lang w:eastAsia="zh-CN"/>
                <w:rPrChange w:id="11537" w:author="CATT" w:date="2022-03-07T10:06:00Z">
                  <w:rPr>
                    <w:rFonts w:ascii="Arial" w:eastAsia="宋体" w:hAnsi="Arial"/>
                    <w:sz w:val="18"/>
                    <w:lang w:eastAsia="zh-CN"/>
                  </w:rPr>
                </w:rPrChange>
              </w:rPr>
            </w:pPr>
            <w:r w:rsidRPr="006C7C8A">
              <w:rPr>
                <w:rFonts w:ascii="Arial" w:eastAsia="宋体" w:hAnsi="Arial"/>
                <w:sz w:val="18"/>
                <w:lang w:eastAsia="zh-CN"/>
                <w:rPrChange w:id="11538" w:author="CATT" w:date="2022-03-07T10:06:00Z">
                  <w:rPr>
                    <w:rFonts w:ascii="Arial" w:eastAsia="宋体" w:hAnsi="Arial"/>
                    <w:sz w:val="18"/>
                    <w:lang w:eastAsia="zh-CN"/>
                  </w:rPr>
                </w:rPrChange>
              </w:rPr>
              <w:t>Yes</w:t>
            </w:r>
          </w:p>
        </w:tc>
        <w:tc>
          <w:tcPr>
            <w:tcW w:w="223" w:type="pct"/>
            <w:vAlign w:val="center"/>
          </w:tcPr>
          <w:p w14:paraId="0E582B15" w14:textId="77777777" w:rsidR="00065A67" w:rsidRPr="006C7C8A" w:rsidRDefault="00065A67" w:rsidP="00901DE7">
            <w:pPr>
              <w:keepNext/>
              <w:keepLines/>
              <w:jc w:val="center"/>
              <w:rPr>
                <w:rFonts w:ascii="Arial" w:eastAsia="宋体" w:hAnsi="Arial"/>
                <w:sz w:val="18"/>
                <w:lang w:eastAsia="zh-CN"/>
                <w:rPrChange w:id="11539" w:author="CATT" w:date="2022-03-07T10:06:00Z">
                  <w:rPr>
                    <w:rFonts w:ascii="Arial" w:eastAsia="宋体" w:hAnsi="Arial"/>
                    <w:sz w:val="18"/>
                    <w:lang w:eastAsia="zh-CN"/>
                  </w:rPr>
                </w:rPrChange>
              </w:rPr>
            </w:pPr>
            <w:r w:rsidRPr="006C7C8A">
              <w:rPr>
                <w:rFonts w:ascii="Arial" w:eastAsia="宋体" w:hAnsi="Arial"/>
                <w:sz w:val="18"/>
                <w:lang w:eastAsia="zh-CN"/>
                <w:rPrChange w:id="11540" w:author="CATT" w:date="2022-03-07T10:06:00Z">
                  <w:rPr>
                    <w:rFonts w:ascii="Arial" w:eastAsia="宋体" w:hAnsi="Arial"/>
                    <w:sz w:val="18"/>
                    <w:lang w:eastAsia="zh-CN"/>
                  </w:rPr>
                </w:rPrChange>
              </w:rPr>
              <w:t>Yes</w:t>
            </w:r>
          </w:p>
        </w:tc>
        <w:tc>
          <w:tcPr>
            <w:tcW w:w="223" w:type="pct"/>
          </w:tcPr>
          <w:p w14:paraId="67798D28" w14:textId="77777777" w:rsidR="00065A67" w:rsidRPr="006C7C8A" w:rsidRDefault="00065A67" w:rsidP="00901DE7">
            <w:pPr>
              <w:keepNext/>
              <w:keepLines/>
              <w:jc w:val="center"/>
              <w:rPr>
                <w:rFonts w:ascii="Arial" w:eastAsia="宋体" w:hAnsi="Arial"/>
                <w:sz w:val="18"/>
                <w:lang w:eastAsia="zh-CN"/>
                <w:rPrChange w:id="11541" w:author="CATT" w:date="2022-03-07T10:06:00Z">
                  <w:rPr>
                    <w:rFonts w:ascii="Arial" w:eastAsia="宋体" w:hAnsi="Arial"/>
                    <w:sz w:val="18"/>
                    <w:lang w:eastAsia="zh-CN"/>
                  </w:rPr>
                </w:rPrChange>
              </w:rPr>
            </w:pPr>
          </w:p>
        </w:tc>
        <w:tc>
          <w:tcPr>
            <w:tcW w:w="223" w:type="pct"/>
            <w:vAlign w:val="center"/>
          </w:tcPr>
          <w:p w14:paraId="3D293124" w14:textId="77777777" w:rsidR="00065A67" w:rsidRPr="006C7C8A" w:rsidRDefault="00065A67" w:rsidP="00901DE7">
            <w:pPr>
              <w:keepNext/>
              <w:keepLines/>
              <w:jc w:val="center"/>
              <w:rPr>
                <w:rFonts w:ascii="Arial" w:eastAsia="宋体" w:hAnsi="Arial"/>
                <w:sz w:val="18"/>
                <w:lang w:eastAsia="zh-CN"/>
                <w:rPrChange w:id="11542" w:author="CATT" w:date="2022-03-07T10:06:00Z">
                  <w:rPr>
                    <w:rFonts w:ascii="Arial" w:eastAsia="宋体" w:hAnsi="Arial"/>
                    <w:sz w:val="18"/>
                    <w:lang w:eastAsia="zh-CN"/>
                  </w:rPr>
                </w:rPrChange>
              </w:rPr>
            </w:pPr>
            <w:r w:rsidRPr="006C7C8A">
              <w:rPr>
                <w:rFonts w:ascii="Arial" w:eastAsia="宋体" w:hAnsi="Arial"/>
                <w:sz w:val="18"/>
                <w:lang w:eastAsia="zh-CN"/>
                <w:rPrChange w:id="11543" w:author="CATT" w:date="2022-03-07T10:06:00Z">
                  <w:rPr>
                    <w:rFonts w:ascii="Arial" w:eastAsia="宋体" w:hAnsi="Arial"/>
                    <w:sz w:val="18"/>
                    <w:lang w:eastAsia="zh-CN"/>
                  </w:rPr>
                </w:rPrChange>
              </w:rPr>
              <w:t>Yes</w:t>
            </w:r>
          </w:p>
        </w:tc>
        <w:tc>
          <w:tcPr>
            <w:tcW w:w="223" w:type="pct"/>
          </w:tcPr>
          <w:p w14:paraId="704F0459" w14:textId="77777777" w:rsidR="00065A67" w:rsidRPr="006C7C8A" w:rsidRDefault="00065A67" w:rsidP="00901DE7">
            <w:pPr>
              <w:keepNext/>
              <w:keepLines/>
              <w:jc w:val="center"/>
              <w:rPr>
                <w:rFonts w:ascii="Arial" w:eastAsia="宋体" w:hAnsi="Arial"/>
                <w:sz w:val="18"/>
                <w:lang w:eastAsia="zh-CN"/>
                <w:rPrChange w:id="11544" w:author="CATT" w:date="2022-03-07T10:06:00Z">
                  <w:rPr>
                    <w:rFonts w:ascii="Arial" w:eastAsia="宋体" w:hAnsi="Arial"/>
                    <w:sz w:val="18"/>
                    <w:lang w:eastAsia="zh-CN"/>
                  </w:rPr>
                </w:rPrChange>
              </w:rPr>
            </w:pPr>
            <w:r w:rsidRPr="006C7C8A">
              <w:rPr>
                <w:rFonts w:ascii="Arial" w:eastAsia="宋体" w:hAnsi="Arial"/>
                <w:sz w:val="18"/>
                <w:lang w:eastAsia="zh-CN"/>
                <w:rPrChange w:id="11545" w:author="CATT" w:date="2022-03-07T10:06:00Z">
                  <w:rPr>
                    <w:rFonts w:ascii="Arial" w:eastAsia="宋体" w:hAnsi="Arial"/>
                    <w:sz w:val="18"/>
                    <w:lang w:eastAsia="zh-CN"/>
                  </w:rPr>
                </w:rPrChange>
              </w:rPr>
              <w:t>Yes</w:t>
            </w:r>
          </w:p>
        </w:tc>
        <w:tc>
          <w:tcPr>
            <w:tcW w:w="223" w:type="pct"/>
            <w:vAlign w:val="center"/>
          </w:tcPr>
          <w:p w14:paraId="2266B51B" w14:textId="77777777" w:rsidR="00065A67" w:rsidRPr="006C7C8A" w:rsidRDefault="00065A67" w:rsidP="00901DE7">
            <w:pPr>
              <w:keepNext/>
              <w:keepLines/>
              <w:jc w:val="center"/>
              <w:rPr>
                <w:rFonts w:ascii="Arial" w:eastAsia="宋体" w:hAnsi="Arial"/>
                <w:sz w:val="18"/>
                <w:lang w:eastAsia="zh-CN"/>
                <w:rPrChange w:id="11546" w:author="CATT" w:date="2022-03-07T10:06:00Z">
                  <w:rPr>
                    <w:rFonts w:ascii="Arial" w:eastAsia="宋体" w:hAnsi="Arial"/>
                    <w:sz w:val="18"/>
                    <w:lang w:eastAsia="zh-CN"/>
                  </w:rPr>
                </w:rPrChange>
              </w:rPr>
            </w:pPr>
            <w:r w:rsidRPr="006C7C8A">
              <w:rPr>
                <w:rFonts w:ascii="Arial" w:eastAsia="宋体" w:hAnsi="Arial"/>
                <w:sz w:val="18"/>
                <w:lang w:eastAsia="zh-CN"/>
                <w:rPrChange w:id="11547" w:author="CATT" w:date="2022-03-07T10:06:00Z">
                  <w:rPr>
                    <w:rFonts w:ascii="Arial" w:eastAsia="宋体" w:hAnsi="Arial"/>
                    <w:sz w:val="18"/>
                    <w:lang w:eastAsia="zh-CN"/>
                  </w:rPr>
                </w:rPrChange>
              </w:rPr>
              <w:t>Yes</w:t>
            </w:r>
          </w:p>
        </w:tc>
        <w:tc>
          <w:tcPr>
            <w:tcW w:w="453" w:type="pct"/>
            <w:vMerge/>
            <w:vAlign w:val="center"/>
          </w:tcPr>
          <w:p w14:paraId="593EA081" w14:textId="77777777" w:rsidR="00065A67" w:rsidRPr="006C7C8A" w:rsidRDefault="00065A67" w:rsidP="00901DE7">
            <w:pPr>
              <w:keepNext/>
              <w:keepLines/>
              <w:jc w:val="center"/>
              <w:rPr>
                <w:rFonts w:ascii="Arial" w:eastAsia="宋体" w:hAnsi="Arial"/>
                <w:sz w:val="18"/>
                <w:lang w:eastAsia="zh-CN"/>
                <w:rPrChange w:id="11548" w:author="CATT" w:date="2022-03-07T10:06:00Z">
                  <w:rPr>
                    <w:rFonts w:ascii="Arial" w:eastAsia="宋体" w:hAnsi="Arial"/>
                    <w:sz w:val="18"/>
                    <w:lang w:eastAsia="zh-CN"/>
                  </w:rPr>
                </w:rPrChange>
              </w:rPr>
            </w:pPr>
          </w:p>
        </w:tc>
        <w:tc>
          <w:tcPr>
            <w:tcW w:w="490" w:type="pct"/>
            <w:vMerge/>
            <w:vAlign w:val="center"/>
          </w:tcPr>
          <w:p w14:paraId="52A04A95" w14:textId="77777777" w:rsidR="00065A67" w:rsidRPr="006C7C8A" w:rsidRDefault="00065A67" w:rsidP="00901DE7">
            <w:pPr>
              <w:keepNext/>
              <w:keepLines/>
              <w:jc w:val="center"/>
              <w:rPr>
                <w:rFonts w:ascii="Arial" w:hAnsi="Arial"/>
                <w:sz w:val="18"/>
                <w:rPrChange w:id="11549" w:author="CATT" w:date="2022-03-07T10:06:00Z">
                  <w:rPr>
                    <w:rFonts w:ascii="Arial" w:hAnsi="Arial"/>
                    <w:sz w:val="18"/>
                  </w:rPr>
                </w:rPrChange>
              </w:rPr>
            </w:pPr>
          </w:p>
        </w:tc>
      </w:tr>
      <w:tr w:rsidR="00065A67" w:rsidRPr="006C7C8A" w14:paraId="276E0C09" w14:textId="77777777" w:rsidTr="00901DE7">
        <w:trPr>
          <w:trHeight w:val="223"/>
          <w:jc w:val="center"/>
        </w:trPr>
        <w:tc>
          <w:tcPr>
            <w:tcW w:w="532" w:type="pct"/>
            <w:vMerge/>
            <w:vAlign w:val="center"/>
          </w:tcPr>
          <w:p w14:paraId="1AF87C38" w14:textId="77777777" w:rsidR="00065A67" w:rsidRPr="006C7C8A" w:rsidRDefault="00065A67" w:rsidP="00901DE7">
            <w:pPr>
              <w:keepNext/>
              <w:keepLines/>
              <w:jc w:val="center"/>
              <w:rPr>
                <w:rFonts w:ascii="Arial" w:hAnsi="Arial"/>
                <w:sz w:val="18"/>
                <w:rPrChange w:id="11550" w:author="CATT" w:date="2022-03-07T10:06:00Z">
                  <w:rPr>
                    <w:rFonts w:ascii="Arial" w:hAnsi="Arial"/>
                    <w:sz w:val="18"/>
                  </w:rPr>
                </w:rPrChange>
              </w:rPr>
            </w:pPr>
          </w:p>
        </w:tc>
        <w:tc>
          <w:tcPr>
            <w:tcW w:w="395" w:type="pct"/>
            <w:shd w:val="clear" w:color="auto" w:fill="auto"/>
            <w:vAlign w:val="center"/>
          </w:tcPr>
          <w:p w14:paraId="49C229F7" w14:textId="77777777" w:rsidR="00065A67" w:rsidRPr="006C7C8A" w:rsidRDefault="00065A67" w:rsidP="00901DE7">
            <w:pPr>
              <w:keepNext/>
              <w:keepLines/>
              <w:jc w:val="center"/>
              <w:rPr>
                <w:rFonts w:ascii="Arial" w:hAnsi="Arial"/>
                <w:sz w:val="18"/>
                <w:lang w:eastAsia="ja-JP"/>
                <w:rPrChange w:id="11551" w:author="CATT" w:date="2022-03-07T10:06:00Z">
                  <w:rPr>
                    <w:rFonts w:ascii="Arial" w:hAnsi="Arial"/>
                    <w:sz w:val="18"/>
                    <w:lang w:eastAsia="ja-JP"/>
                  </w:rPr>
                </w:rPrChange>
              </w:rPr>
            </w:pPr>
            <w:r w:rsidRPr="006C7C8A">
              <w:rPr>
                <w:rFonts w:ascii="Arial" w:hAnsi="Arial" w:hint="eastAsia"/>
                <w:sz w:val="18"/>
                <w:lang w:eastAsia="ja-JP"/>
                <w:rPrChange w:id="11552" w:author="CATT" w:date="2022-03-07T10:06:00Z">
                  <w:rPr>
                    <w:rFonts w:ascii="Arial" w:hAnsi="Arial" w:hint="eastAsia"/>
                    <w:sz w:val="18"/>
                    <w:lang w:eastAsia="ja-JP"/>
                  </w:rPr>
                </w:rPrChange>
              </w:rPr>
              <w:t>47</w:t>
            </w:r>
          </w:p>
        </w:tc>
        <w:tc>
          <w:tcPr>
            <w:tcW w:w="224" w:type="pct"/>
            <w:vAlign w:val="center"/>
          </w:tcPr>
          <w:p w14:paraId="38D0B65B" w14:textId="77777777" w:rsidR="00065A67" w:rsidRPr="006C7C8A" w:rsidRDefault="00065A67" w:rsidP="00901DE7">
            <w:pPr>
              <w:keepNext/>
              <w:keepLines/>
              <w:jc w:val="center"/>
              <w:rPr>
                <w:rFonts w:ascii="Arial" w:eastAsia="宋体" w:hAnsi="Arial"/>
                <w:sz w:val="18"/>
                <w:lang w:eastAsia="zh-CN"/>
                <w:rPrChange w:id="11553" w:author="CATT" w:date="2022-03-07T10:06:00Z">
                  <w:rPr>
                    <w:rFonts w:ascii="Arial" w:eastAsia="宋体" w:hAnsi="Arial"/>
                    <w:sz w:val="18"/>
                    <w:lang w:eastAsia="zh-CN"/>
                  </w:rPr>
                </w:rPrChange>
              </w:rPr>
            </w:pPr>
            <w:r w:rsidRPr="006C7C8A">
              <w:rPr>
                <w:rFonts w:ascii="Arial" w:eastAsia="宋体" w:hAnsi="Arial" w:hint="eastAsia"/>
                <w:sz w:val="18"/>
                <w:lang w:eastAsia="zh-CN"/>
                <w:rPrChange w:id="11554" w:author="CATT" w:date="2022-03-07T10:06:00Z">
                  <w:rPr>
                    <w:rFonts w:ascii="Arial" w:eastAsia="宋体" w:hAnsi="Arial" w:hint="eastAsia"/>
                    <w:sz w:val="18"/>
                    <w:lang w:eastAsia="zh-CN"/>
                  </w:rPr>
                </w:rPrChange>
              </w:rPr>
              <w:t>15</w:t>
            </w:r>
          </w:p>
        </w:tc>
        <w:tc>
          <w:tcPr>
            <w:tcW w:w="223" w:type="pct"/>
            <w:shd w:val="clear" w:color="auto" w:fill="auto"/>
            <w:vAlign w:val="center"/>
          </w:tcPr>
          <w:p w14:paraId="39F0A1CB" w14:textId="77777777" w:rsidR="00065A67" w:rsidRPr="006C7C8A" w:rsidRDefault="00065A67" w:rsidP="00901DE7">
            <w:pPr>
              <w:keepNext/>
              <w:keepLines/>
              <w:jc w:val="center"/>
              <w:rPr>
                <w:rFonts w:ascii="Arial" w:eastAsia="宋体" w:hAnsi="Arial"/>
                <w:sz w:val="18"/>
                <w:lang w:eastAsia="zh-CN"/>
                <w:rPrChange w:id="11555" w:author="CATT" w:date="2022-03-07T10:06:00Z">
                  <w:rPr>
                    <w:rFonts w:ascii="Arial" w:eastAsia="宋体" w:hAnsi="Arial"/>
                    <w:sz w:val="18"/>
                    <w:lang w:eastAsia="zh-CN"/>
                  </w:rPr>
                </w:rPrChange>
              </w:rPr>
            </w:pPr>
          </w:p>
        </w:tc>
        <w:tc>
          <w:tcPr>
            <w:tcW w:w="223" w:type="pct"/>
            <w:vAlign w:val="center"/>
          </w:tcPr>
          <w:p w14:paraId="5F7BAF54" w14:textId="77777777" w:rsidR="00065A67" w:rsidRPr="006C7C8A" w:rsidRDefault="00065A67" w:rsidP="00901DE7">
            <w:pPr>
              <w:keepNext/>
              <w:keepLines/>
              <w:jc w:val="center"/>
              <w:rPr>
                <w:rFonts w:ascii="Arial" w:eastAsia="宋体" w:hAnsi="Arial"/>
                <w:sz w:val="18"/>
                <w:lang w:eastAsia="zh-CN"/>
                <w:rPrChange w:id="11556" w:author="CATT" w:date="2022-03-07T10:06:00Z">
                  <w:rPr>
                    <w:rFonts w:ascii="Arial" w:eastAsia="宋体" w:hAnsi="Arial"/>
                    <w:sz w:val="18"/>
                    <w:lang w:eastAsia="zh-CN"/>
                  </w:rPr>
                </w:rPrChange>
              </w:rPr>
            </w:pPr>
            <w:r w:rsidRPr="006C7C8A">
              <w:rPr>
                <w:rFonts w:ascii="Arial" w:eastAsia="宋体" w:hAnsi="Arial" w:hint="eastAsia"/>
                <w:sz w:val="18"/>
                <w:lang w:eastAsia="zh-CN"/>
                <w:rPrChange w:id="11557" w:author="CATT" w:date="2022-03-07T10:06:00Z">
                  <w:rPr>
                    <w:rFonts w:ascii="Arial" w:eastAsia="宋体" w:hAnsi="Arial" w:hint="eastAsia"/>
                    <w:sz w:val="18"/>
                    <w:lang w:eastAsia="zh-CN"/>
                  </w:rPr>
                </w:rPrChange>
              </w:rPr>
              <w:t>Yes</w:t>
            </w:r>
          </w:p>
        </w:tc>
        <w:tc>
          <w:tcPr>
            <w:tcW w:w="223" w:type="pct"/>
            <w:vAlign w:val="center"/>
          </w:tcPr>
          <w:p w14:paraId="27020767" w14:textId="77777777" w:rsidR="00065A67" w:rsidRPr="006C7C8A" w:rsidRDefault="00065A67" w:rsidP="00901DE7">
            <w:pPr>
              <w:keepNext/>
              <w:keepLines/>
              <w:jc w:val="center"/>
              <w:rPr>
                <w:rFonts w:ascii="Arial" w:eastAsia="宋体" w:hAnsi="Arial"/>
                <w:sz w:val="18"/>
                <w:lang w:eastAsia="zh-CN"/>
                <w:rPrChange w:id="11558" w:author="CATT" w:date="2022-03-07T10:06:00Z">
                  <w:rPr>
                    <w:rFonts w:ascii="Arial" w:eastAsia="宋体" w:hAnsi="Arial"/>
                    <w:sz w:val="18"/>
                    <w:lang w:eastAsia="zh-CN"/>
                  </w:rPr>
                </w:rPrChange>
              </w:rPr>
            </w:pPr>
          </w:p>
        </w:tc>
        <w:tc>
          <w:tcPr>
            <w:tcW w:w="223" w:type="pct"/>
            <w:vAlign w:val="center"/>
          </w:tcPr>
          <w:p w14:paraId="13E2C4C0" w14:textId="77777777" w:rsidR="00065A67" w:rsidRPr="006C7C8A" w:rsidRDefault="00065A67" w:rsidP="00901DE7">
            <w:pPr>
              <w:keepNext/>
              <w:keepLines/>
              <w:jc w:val="center"/>
              <w:rPr>
                <w:rFonts w:ascii="Arial" w:eastAsia="宋体" w:hAnsi="Arial"/>
                <w:sz w:val="18"/>
                <w:lang w:eastAsia="zh-CN"/>
                <w:rPrChange w:id="11559" w:author="CATT" w:date="2022-03-07T10:06:00Z">
                  <w:rPr>
                    <w:rFonts w:ascii="Arial" w:eastAsia="宋体" w:hAnsi="Arial"/>
                    <w:sz w:val="18"/>
                    <w:lang w:eastAsia="zh-CN"/>
                  </w:rPr>
                </w:rPrChange>
              </w:rPr>
            </w:pPr>
            <w:r w:rsidRPr="006C7C8A">
              <w:rPr>
                <w:rFonts w:ascii="Arial" w:eastAsia="宋体" w:hAnsi="Arial"/>
                <w:sz w:val="18"/>
                <w:lang w:eastAsia="zh-CN"/>
                <w:rPrChange w:id="11560" w:author="CATT" w:date="2022-03-07T10:06:00Z">
                  <w:rPr>
                    <w:rFonts w:ascii="Arial" w:eastAsia="宋体" w:hAnsi="Arial"/>
                    <w:sz w:val="18"/>
                    <w:lang w:eastAsia="zh-CN"/>
                  </w:rPr>
                </w:rPrChange>
              </w:rPr>
              <w:t>Yes</w:t>
            </w:r>
          </w:p>
        </w:tc>
        <w:tc>
          <w:tcPr>
            <w:tcW w:w="223" w:type="pct"/>
            <w:vAlign w:val="center"/>
          </w:tcPr>
          <w:p w14:paraId="7DA2B46A" w14:textId="77777777" w:rsidR="00065A67" w:rsidRPr="006C7C8A" w:rsidRDefault="00065A67" w:rsidP="00901DE7">
            <w:pPr>
              <w:keepNext/>
              <w:keepLines/>
              <w:jc w:val="center"/>
              <w:rPr>
                <w:rFonts w:ascii="Arial" w:eastAsia="宋体" w:hAnsi="Arial"/>
                <w:sz w:val="18"/>
                <w:lang w:eastAsia="zh-CN"/>
                <w:rPrChange w:id="11561" w:author="CATT" w:date="2022-03-07T10:06:00Z">
                  <w:rPr>
                    <w:rFonts w:ascii="Arial" w:eastAsia="宋体" w:hAnsi="Arial"/>
                    <w:sz w:val="18"/>
                    <w:lang w:eastAsia="zh-CN"/>
                  </w:rPr>
                </w:rPrChange>
              </w:rPr>
            </w:pPr>
          </w:p>
        </w:tc>
        <w:tc>
          <w:tcPr>
            <w:tcW w:w="223" w:type="pct"/>
            <w:vAlign w:val="center"/>
          </w:tcPr>
          <w:p w14:paraId="65F04F53" w14:textId="77777777" w:rsidR="00065A67" w:rsidRPr="006C7C8A" w:rsidRDefault="00065A67" w:rsidP="00901DE7">
            <w:pPr>
              <w:keepNext/>
              <w:keepLines/>
              <w:jc w:val="center"/>
              <w:rPr>
                <w:rFonts w:ascii="Arial" w:eastAsia="宋体" w:hAnsi="Arial"/>
                <w:sz w:val="18"/>
                <w:lang w:eastAsia="zh-CN"/>
                <w:rPrChange w:id="11562" w:author="CATT" w:date="2022-03-07T10:06:00Z">
                  <w:rPr>
                    <w:rFonts w:ascii="Arial" w:eastAsia="宋体" w:hAnsi="Arial"/>
                    <w:sz w:val="18"/>
                    <w:lang w:eastAsia="zh-CN"/>
                  </w:rPr>
                </w:rPrChange>
              </w:rPr>
            </w:pPr>
          </w:p>
        </w:tc>
        <w:tc>
          <w:tcPr>
            <w:tcW w:w="223" w:type="pct"/>
            <w:vAlign w:val="center"/>
          </w:tcPr>
          <w:p w14:paraId="4F201711" w14:textId="77777777" w:rsidR="00065A67" w:rsidRPr="006C7C8A" w:rsidRDefault="00065A67" w:rsidP="00901DE7">
            <w:pPr>
              <w:keepNext/>
              <w:keepLines/>
              <w:jc w:val="center"/>
              <w:rPr>
                <w:rFonts w:ascii="Arial" w:hAnsi="Arial"/>
                <w:sz w:val="18"/>
                <w:rPrChange w:id="11563" w:author="CATT" w:date="2022-03-07T10:06:00Z">
                  <w:rPr>
                    <w:rFonts w:ascii="Arial" w:hAnsi="Arial"/>
                    <w:sz w:val="18"/>
                  </w:rPr>
                </w:rPrChange>
              </w:rPr>
            </w:pPr>
          </w:p>
        </w:tc>
        <w:tc>
          <w:tcPr>
            <w:tcW w:w="223" w:type="pct"/>
            <w:vAlign w:val="center"/>
          </w:tcPr>
          <w:p w14:paraId="1D21C0F1" w14:textId="77777777" w:rsidR="00065A67" w:rsidRPr="006C7C8A" w:rsidRDefault="00065A67" w:rsidP="00901DE7">
            <w:pPr>
              <w:keepNext/>
              <w:keepLines/>
              <w:jc w:val="center"/>
              <w:rPr>
                <w:rFonts w:ascii="Arial" w:hAnsi="Arial"/>
                <w:sz w:val="18"/>
                <w:rPrChange w:id="11564" w:author="CATT" w:date="2022-03-07T10:06:00Z">
                  <w:rPr>
                    <w:rFonts w:ascii="Arial" w:hAnsi="Arial"/>
                    <w:sz w:val="18"/>
                  </w:rPr>
                </w:rPrChange>
              </w:rPr>
            </w:pPr>
          </w:p>
        </w:tc>
        <w:tc>
          <w:tcPr>
            <w:tcW w:w="223" w:type="pct"/>
            <w:vAlign w:val="center"/>
          </w:tcPr>
          <w:p w14:paraId="32F3A841" w14:textId="77777777" w:rsidR="00065A67" w:rsidRPr="006C7C8A" w:rsidRDefault="00065A67" w:rsidP="00901DE7">
            <w:pPr>
              <w:keepNext/>
              <w:keepLines/>
              <w:jc w:val="center"/>
              <w:rPr>
                <w:rFonts w:ascii="Arial" w:hAnsi="Arial"/>
                <w:sz w:val="18"/>
                <w:rPrChange w:id="11565" w:author="CATT" w:date="2022-03-07T10:06:00Z">
                  <w:rPr>
                    <w:rFonts w:ascii="Arial" w:hAnsi="Arial"/>
                    <w:sz w:val="18"/>
                  </w:rPr>
                </w:rPrChange>
              </w:rPr>
            </w:pPr>
          </w:p>
        </w:tc>
        <w:tc>
          <w:tcPr>
            <w:tcW w:w="223" w:type="pct"/>
            <w:vAlign w:val="center"/>
          </w:tcPr>
          <w:p w14:paraId="488AA320" w14:textId="77777777" w:rsidR="00065A67" w:rsidRPr="006C7C8A" w:rsidRDefault="00065A67" w:rsidP="00901DE7">
            <w:pPr>
              <w:keepNext/>
              <w:keepLines/>
              <w:jc w:val="center"/>
              <w:rPr>
                <w:rFonts w:ascii="Arial" w:hAnsi="Arial"/>
                <w:sz w:val="18"/>
                <w:rPrChange w:id="11566" w:author="CATT" w:date="2022-03-07T10:06:00Z">
                  <w:rPr>
                    <w:rFonts w:ascii="Arial" w:hAnsi="Arial"/>
                    <w:sz w:val="18"/>
                  </w:rPr>
                </w:rPrChange>
              </w:rPr>
            </w:pPr>
          </w:p>
        </w:tc>
        <w:tc>
          <w:tcPr>
            <w:tcW w:w="223" w:type="pct"/>
            <w:vAlign w:val="center"/>
          </w:tcPr>
          <w:p w14:paraId="09A0D07B" w14:textId="77777777" w:rsidR="00065A67" w:rsidRPr="006C7C8A" w:rsidRDefault="00065A67" w:rsidP="00901DE7">
            <w:pPr>
              <w:keepNext/>
              <w:keepLines/>
              <w:jc w:val="center"/>
              <w:rPr>
                <w:rFonts w:ascii="Arial" w:hAnsi="Arial"/>
                <w:sz w:val="18"/>
                <w:rPrChange w:id="11567" w:author="CATT" w:date="2022-03-07T10:06:00Z">
                  <w:rPr>
                    <w:rFonts w:ascii="Arial" w:hAnsi="Arial"/>
                    <w:sz w:val="18"/>
                  </w:rPr>
                </w:rPrChange>
              </w:rPr>
            </w:pPr>
          </w:p>
        </w:tc>
        <w:tc>
          <w:tcPr>
            <w:tcW w:w="223" w:type="pct"/>
          </w:tcPr>
          <w:p w14:paraId="796AA797" w14:textId="77777777" w:rsidR="00065A67" w:rsidRPr="006C7C8A" w:rsidRDefault="00065A67" w:rsidP="00901DE7">
            <w:pPr>
              <w:keepNext/>
              <w:keepLines/>
              <w:jc w:val="center"/>
              <w:rPr>
                <w:rFonts w:ascii="Arial" w:hAnsi="Arial"/>
                <w:sz w:val="18"/>
                <w:rPrChange w:id="11568" w:author="CATT" w:date="2022-03-07T10:06:00Z">
                  <w:rPr>
                    <w:rFonts w:ascii="Arial" w:hAnsi="Arial"/>
                    <w:sz w:val="18"/>
                  </w:rPr>
                </w:rPrChange>
              </w:rPr>
            </w:pPr>
          </w:p>
        </w:tc>
        <w:tc>
          <w:tcPr>
            <w:tcW w:w="223" w:type="pct"/>
          </w:tcPr>
          <w:p w14:paraId="0BAC52CE" w14:textId="77777777" w:rsidR="00065A67" w:rsidRPr="006C7C8A" w:rsidRDefault="00065A67" w:rsidP="00901DE7">
            <w:pPr>
              <w:keepNext/>
              <w:keepLines/>
              <w:jc w:val="center"/>
              <w:rPr>
                <w:rFonts w:ascii="Arial" w:hAnsi="Arial"/>
                <w:sz w:val="18"/>
                <w:rPrChange w:id="11569" w:author="CATT" w:date="2022-03-07T10:06:00Z">
                  <w:rPr>
                    <w:rFonts w:ascii="Arial" w:hAnsi="Arial"/>
                    <w:sz w:val="18"/>
                  </w:rPr>
                </w:rPrChange>
              </w:rPr>
            </w:pPr>
          </w:p>
        </w:tc>
        <w:tc>
          <w:tcPr>
            <w:tcW w:w="453" w:type="pct"/>
            <w:vMerge/>
            <w:vAlign w:val="center"/>
          </w:tcPr>
          <w:p w14:paraId="6CF1618E" w14:textId="77777777" w:rsidR="00065A67" w:rsidRPr="006C7C8A" w:rsidRDefault="00065A67" w:rsidP="00901DE7">
            <w:pPr>
              <w:keepNext/>
              <w:keepLines/>
              <w:jc w:val="center"/>
              <w:rPr>
                <w:rFonts w:ascii="Arial" w:hAnsi="Arial"/>
                <w:sz w:val="18"/>
                <w:rPrChange w:id="11570" w:author="CATT" w:date="2022-03-07T10:06:00Z">
                  <w:rPr>
                    <w:rFonts w:ascii="Arial" w:hAnsi="Arial"/>
                    <w:sz w:val="18"/>
                  </w:rPr>
                </w:rPrChange>
              </w:rPr>
            </w:pPr>
          </w:p>
        </w:tc>
        <w:tc>
          <w:tcPr>
            <w:tcW w:w="490" w:type="pct"/>
            <w:vMerge/>
            <w:vAlign w:val="center"/>
          </w:tcPr>
          <w:p w14:paraId="033871B0" w14:textId="77777777" w:rsidR="00065A67" w:rsidRPr="006C7C8A" w:rsidRDefault="00065A67" w:rsidP="00901DE7">
            <w:pPr>
              <w:keepNext/>
              <w:keepLines/>
              <w:jc w:val="center"/>
              <w:rPr>
                <w:rFonts w:ascii="Arial" w:hAnsi="Arial"/>
                <w:sz w:val="18"/>
                <w:rPrChange w:id="11571" w:author="CATT" w:date="2022-03-07T10:06:00Z">
                  <w:rPr>
                    <w:rFonts w:ascii="Arial" w:hAnsi="Arial"/>
                    <w:sz w:val="18"/>
                  </w:rPr>
                </w:rPrChange>
              </w:rPr>
            </w:pPr>
          </w:p>
        </w:tc>
      </w:tr>
    </w:tbl>
    <w:p w14:paraId="43D0775C" w14:textId="77777777" w:rsidR="00065A67" w:rsidRPr="006C7C8A" w:rsidRDefault="00065A67" w:rsidP="00065A67">
      <w:pPr>
        <w:rPr>
          <w:rFonts w:eastAsia="宋体"/>
          <w:lang w:eastAsia="zh-CN"/>
          <w:rPrChange w:id="11572" w:author="CATT" w:date="2022-03-07T10:06:00Z">
            <w:rPr>
              <w:rFonts w:eastAsia="宋体"/>
              <w:lang w:eastAsia="zh-CN"/>
            </w:rPr>
          </w:rPrChange>
        </w:rPr>
      </w:pPr>
    </w:p>
    <w:p w14:paraId="2F7FD6D8" w14:textId="77777777" w:rsidR="00065A67" w:rsidRPr="006C7C8A" w:rsidRDefault="00065A67" w:rsidP="00065A67">
      <w:pPr>
        <w:pStyle w:val="40"/>
        <w:rPr>
          <w:rFonts w:eastAsia="宋体"/>
          <w:lang w:eastAsia="zh-CN"/>
          <w:rPrChange w:id="11573" w:author="CATT" w:date="2022-03-07T10:06:00Z">
            <w:rPr>
              <w:rFonts w:eastAsia="宋体"/>
              <w:lang w:eastAsia="zh-CN"/>
            </w:rPr>
          </w:rPrChange>
        </w:rPr>
      </w:pPr>
      <w:bookmarkStart w:id="11574" w:name="_Toc64893985"/>
      <w:bookmarkStart w:id="11575" w:name="_Toc70594657"/>
      <w:bookmarkStart w:id="11576" w:name="_Toc70594810"/>
      <w:r w:rsidRPr="006C7C8A">
        <w:rPr>
          <w:rFonts w:hint="eastAsia"/>
          <w:rPrChange w:id="11577" w:author="CATT" w:date="2022-03-07T10:06:00Z">
            <w:rPr>
              <w:rFonts w:hint="eastAsia"/>
            </w:rPr>
          </w:rPrChange>
        </w:rPr>
        <w:t>6.</w:t>
      </w:r>
      <w:r w:rsidRPr="006C7C8A">
        <w:rPr>
          <w:rFonts w:eastAsia="宋体" w:hint="eastAsia"/>
          <w:lang w:eastAsia="zh-CN"/>
          <w:rPrChange w:id="11578" w:author="CATT" w:date="2022-03-07T10:06:00Z">
            <w:rPr>
              <w:rFonts w:eastAsia="宋体" w:hint="eastAsia"/>
              <w:lang w:eastAsia="zh-CN"/>
            </w:rPr>
          </w:rPrChange>
        </w:rPr>
        <w:t>3</w:t>
      </w:r>
      <w:r w:rsidRPr="006C7C8A">
        <w:rPr>
          <w:rPrChange w:id="11579" w:author="CATT" w:date="2022-03-07T10:06:00Z">
            <w:rPr/>
          </w:rPrChange>
        </w:rPr>
        <w:t>.</w:t>
      </w:r>
      <w:r w:rsidRPr="006C7C8A">
        <w:rPr>
          <w:rFonts w:eastAsia="宋体" w:hint="eastAsia"/>
          <w:lang w:eastAsia="zh-CN"/>
          <w:rPrChange w:id="11580" w:author="CATT" w:date="2022-03-07T10:06:00Z">
            <w:rPr>
              <w:rFonts w:eastAsia="宋体" w:hint="eastAsia"/>
              <w:lang w:eastAsia="zh-CN"/>
            </w:rPr>
          </w:rPrChange>
        </w:rPr>
        <w:t>3</w:t>
      </w:r>
      <w:r w:rsidRPr="006C7C8A">
        <w:rPr>
          <w:rFonts w:hint="eastAsia"/>
          <w:rPrChange w:id="11581" w:author="CATT" w:date="2022-03-07T10:06:00Z">
            <w:rPr>
              <w:rFonts w:hint="eastAsia"/>
            </w:rPr>
          </w:rPrChange>
        </w:rPr>
        <w:t>.</w:t>
      </w:r>
      <w:r w:rsidRPr="006C7C8A">
        <w:rPr>
          <w:rPrChange w:id="11582" w:author="CATT" w:date="2022-03-07T10:06:00Z">
            <w:rPr/>
          </w:rPrChange>
        </w:rPr>
        <w:t>3</w:t>
      </w:r>
      <w:r w:rsidRPr="006C7C8A">
        <w:rPr>
          <w:rFonts w:hint="eastAsia"/>
          <w:rPrChange w:id="11583" w:author="CATT" w:date="2022-03-07T10:06:00Z">
            <w:rPr>
              <w:rFonts w:hint="eastAsia"/>
            </w:rPr>
          </w:rPrChange>
        </w:rPr>
        <w:tab/>
        <w:t>UE co-existence studies</w:t>
      </w:r>
      <w:bookmarkEnd w:id="11574"/>
      <w:bookmarkEnd w:id="11575"/>
      <w:bookmarkEnd w:id="11576"/>
    </w:p>
    <w:p w14:paraId="5661EED0" w14:textId="77777777" w:rsidR="00065A67" w:rsidRPr="006C7C8A" w:rsidRDefault="00065A67" w:rsidP="00065A67">
      <w:pPr>
        <w:rPr>
          <w:rFonts w:eastAsia="宋体"/>
          <w:lang w:eastAsia="zh-CN"/>
          <w:rPrChange w:id="11584" w:author="CATT" w:date="2022-03-07T10:06:00Z">
            <w:rPr>
              <w:rFonts w:eastAsia="宋体"/>
              <w:lang w:eastAsia="zh-CN"/>
            </w:rPr>
          </w:rPrChange>
        </w:rPr>
      </w:pPr>
      <w:r w:rsidRPr="006C7C8A">
        <w:rPr>
          <w:rFonts w:eastAsia="宋体" w:hint="eastAsia"/>
          <w:lang w:eastAsia="zh-CN"/>
          <w:rPrChange w:id="11585" w:author="CATT" w:date="2022-03-07T10:06:00Z">
            <w:rPr>
              <w:rFonts w:eastAsia="宋体" w:hint="eastAsia"/>
              <w:lang w:eastAsia="zh-CN"/>
            </w:rPr>
          </w:rPrChange>
        </w:rPr>
        <w:t>The UE co-existence studies specified for V2X_n40A-n4</w:t>
      </w:r>
      <w:r w:rsidRPr="006C7C8A">
        <w:rPr>
          <w:rFonts w:eastAsia="宋体"/>
          <w:lang w:eastAsia="zh-CN"/>
          <w:rPrChange w:id="11586" w:author="CATT" w:date="2022-03-07T10:06:00Z">
            <w:rPr>
              <w:rFonts w:eastAsia="宋体"/>
              <w:lang w:eastAsia="zh-CN"/>
            </w:rPr>
          </w:rPrChange>
        </w:rPr>
        <w:t>7A</w:t>
      </w:r>
      <w:r w:rsidRPr="006C7C8A">
        <w:rPr>
          <w:rFonts w:eastAsia="宋体" w:hint="eastAsia"/>
          <w:lang w:eastAsia="zh-CN"/>
          <w:rPrChange w:id="11587" w:author="CATT" w:date="2022-03-07T10:06:00Z">
            <w:rPr>
              <w:rFonts w:eastAsia="宋体" w:hint="eastAsia"/>
              <w:lang w:eastAsia="zh-CN"/>
            </w:rPr>
          </w:rPrChange>
        </w:rPr>
        <w:t xml:space="preserve"> in clause 6.2.2.3 are applicable to V2X_n40A_47A since band 47 and band n47 have the same frequency range.</w:t>
      </w:r>
    </w:p>
    <w:p w14:paraId="0613934F" w14:textId="77777777" w:rsidR="00065A67" w:rsidRPr="006C7C8A" w:rsidRDefault="00065A67" w:rsidP="00065A67">
      <w:pPr>
        <w:pStyle w:val="30"/>
        <w:rPr>
          <w:rPrChange w:id="11588" w:author="CATT" w:date="2022-03-07T10:06:00Z">
            <w:rPr/>
          </w:rPrChange>
        </w:rPr>
      </w:pPr>
      <w:bookmarkStart w:id="11589" w:name="_Toc70594658"/>
      <w:bookmarkStart w:id="11590" w:name="_Toc70594811"/>
      <w:r w:rsidRPr="006C7C8A">
        <w:rPr>
          <w:rFonts w:hint="eastAsia"/>
          <w:rPrChange w:id="11591" w:author="CATT" w:date="2022-03-07T10:06:00Z">
            <w:rPr>
              <w:rFonts w:hint="eastAsia"/>
            </w:rPr>
          </w:rPrChange>
        </w:rPr>
        <w:t>6.</w:t>
      </w:r>
      <w:r w:rsidRPr="006C7C8A">
        <w:rPr>
          <w:rFonts w:eastAsia="宋体" w:hint="eastAsia"/>
          <w:lang w:eastAsia="zh-CN"/>
          <w:rPrChange w:id="11592" w:author="CATT" w:date="2022-03-07T10:06:00Z">
            <w:rPr>
              <w:rFonts w:eastAsia="宋体" w:hint="eastAsia"/>
              <w:lang w:eastAsia="zh-CN"/>
            </w:rPr>
          </w:rPrChange>
        </w:rPr>
        <w:t>3.4</w:t>
      </w:r>
      <w:r w:rsidRPr="006C7C8A">
        <w:rPr>
          <w:rFonts w:hint="eastAsia"/>
          <w:rPrChange w:id="11593" w:author="CATT" w:date="2022-03-07T10:06:00Z">
            <w:rPr>
              <w:rFonts w:hint="eastAsia"/>
            </w:rPr>
          </w:rPrChange>
        </w:rPr>
        <w:tab/>
      </w:r>
      <w:bookmarkEnd w:id="11589"/>
      <w:bookmarkEnd w:id="11590"/>
      <w:r w:rsidRPr="006C7C8A">
        <w:rPr>
          <w:rPrChange w:id="11594" w:author="CATT" w:date="2022-03-07T10:06:00Z">
            <w:rPr/>
          </w:rPrChange>
        </w:rPr>
        <w:t>V2X_n79A_47A</w:t>
      </w:r>
    </w:p>
    <w:p w14:paraId="3806E6D6" w14:textId="77777777" w:rsidR="00065A67" w:rsidRPr="006C7C8A" w:rsidRDefault="00065A67" w:rsidP="00065A67">
      <w:pPr>
        <w:pStyle w:val="40"/>
        <w:rPr>
          <w:rFonts w:eastAsia="宋体"/>
          <w:lang w:eastAsia="zh-CN"/>
          <w:rPrChange w:id="11595" w:author="CATT" w:date="2022-03-07T10:06:00Z">
            <w:rPr>
              <w:rFonts w:eastAsia="宋体"/>
              <w:lang w:eastAsia="zh-CN"/>
            </w:rPr>
          </w:rPrChange>
        </w:rPr>
      </w:pPr>
      <w:bookmarkStart w:id="11596" w:name="_Toc70594659"/>
      <w:bookmarkStart w:id="11597" w:name="_Toc70594812"/>
      <w:r w:rsidRPr="006C7C8A">
        <w:rPr>
          <w:rPrChange w:id="11598" w:author="CATT" w:date="2022-03-07T10:06:00Z">
            <w:rPr/>
          </w:rPrChange>
        </w:rPr>
        <w:t>6.</w:t>
      </w:r>
      <w:r w:rsidRPr="006C7C8A">
        <w:rPr>
          <w:rFonts w:eastAsia="宋体" w:hint="eastAsia"/>
          <w:lang w:eastAsia="zh-CN"/>
          <w:rPrChange w:id="11599" w:author="CATT" w:date="2022-03-07T10:06:00Z">
            <w:rPr>
              <w:rFonts w:eastAsia="宋体" w:hint="eastAsia"/>
              <w:lang w:eastAsia="zh-CN"/>
            </w:rPr>
          </w:rPrChange>
        </w:rPr>
        <w:t>3</w:t>
      </w:r>
      <w:r w:rsidRPr="006C7C8A">
        <w:rPr>
          <w:rPrChange w:id="11600" w:author="CATT" w:date="2022-03-07T10:06:00Z">
            <w:rPr/>
          </w:rPrChange>
        </w:rPr>
        <w:t>.</w:t>
      </w:r>
      <w:r w:rsidRPr="006C7C8A">
        <w:rPr>
          <w:rFonts w:eastAsia="宋体" w:hint="eastAsia"/>
          <w:lang w:eastAsia="zh-CN"/>
          <w:rPrChange w:id="11601" w:author="CATT" w:date="2022-03-07T10:06:00Z">
            <w:rPr>
              <w:rFonts w:eastAsia="宋体" w:hint="eastAsia"/>
              <w:lang w:eastAsia="zh-CN"/>
            </w:rPr>
          </w:rPrChange>
        </w:rPr>
        <w:t>4.1</w:t>
      </w:r>
      <w:r w:rsidRPr="006C7C8A">
        <w:rPr>
          <w:rPrChange w:id="11602" w:author="CATT" w:date="2022-03-07T10:06:00Z">
            <w:rPr/>
          </w:rPrChange>
        </w:rPr>
        <w:tab/>
        <w:t xml:space="preserve">Operating bands for </w:t>
      </w:r>
      <w:bookmarkEnd w:id="11596"/>
      <w:bookmarkEnd w:id="11597"/>
      <w:r w:rsidRPr="006C7C8A">
        <w:rPr>
          <w:rPrChange w:id="11603" w:author="CATT" w:date="2022-03-07T10:06:00Z">
            <w:rPr/>
          </w:rPrChange>
        </w:rPr>
        <w:t>V2X_n79A_47A</w:t>
      </w:r>
    </w:p>
    <w:p w14:paraId="7BD26EDD" w14:textId="77777777" w:rsidR="00065A67" w:rsidRPr="006C7C8A" w:rsidRDefault="00065A67" w:rsidP="00065A67">
      <w:pPr>
        <w:rPr>
          <w:rFonts w:eastAsia="宋体"/>
          <w:lang w:eastAsia="zh-CN"/>
          <w:rPrChange w:id="11604" w:author="CATT" w:date="2022-03-07T10:06:00Z">
            <w:rPr>
              <w:rFonts w:eastAsia="宋体"/>
              <w:lang w:eastAsia="zh-CN"/>
            </w:rPr>
          </w:rPrChange>
        </w:rPr>
      </w:pPr>
      <w:r w:rsidRPr="006C7C8A">
        <w:rPr>
          <w:rFonts w:eastAsia="宋体" w:hint="eastAsia"/>
          <w:lang w:eastAsia="zh-CN"/>
          <w:rPrChange w:id="11605" w:author="CATT" w:date="2022-03-07T10:06:00Z">
            <w:rPr>
              <w:rFonts w:eastAsia="宋体" w:hint="eastAsia"/>
              <w:lang w:eastAsia="zh-CN"/>
            </w:rPr>
          </w:rPrChange>
        </w:rPr>
        <w:t>The operating bands for V2X_n79A_47A are specified in table 6.3.4.1-1.</w:t>
      </w:r>
    </w:p>
    <w:p w14:paraId="52F40D4B" w14:textId="77777777" w:rsidR="00065A67" w:rsidRPr="006C7C8A" w:rsidRDefault="00065A67" w:rsidP="00065A67">
      <w:pPr>
        <w:rPr>
          <w:rFonts w:eastAsia="宋体"/>
          <w:lang w:eastAsia="zh-CN"/>
          <w:rPrChange w:id="11606" w:author="CATT" w:date="2022-03-07T10:06:00Z">
            <w:rPr>
              <w:rFonts w:eastAsia="宋体"/>
              <w:lang w:eastAsia="zh-CN"/>
            </w:rPr>
          </w:rPrChange>
        </w:rPr>
        <w:sectPr w:rsidR="00065A67" w:rsidRPr="006C7C8A" w:rsidSect="00901DE7">
          <w:footnotePr>
            <w:numRestart w:val="eachSect"/>
          </w:footnotePr>
          <w:pgSz w:w="16840" w:h="11907" w:orient="landscape" w:code="9"/>
          <w:pgMar w:top="1134" w:right="1418" w:bottom="1134" w:left="1560" w:header="680" w:footer="567" w:gutter="0"/>
          <w:cols w:space="720"/>
          <w:docGrid w:linePitch="272"/>
        </w:sectPr>
      </w:pPr>
    </w:p>
    <w:p w14:paraId="77AEDD92" w14:textId="77777777" w:rsidR="001963D2" w:rsidRPr="006C7C8A" w:rsidRDefault="001963D2" w:rsidP="001963D2">
      <w:pPr>
        <w:keepNext/>
        <w:keepLines/>
        <w:spacing w:before="60"/>
        <w:jc w:val="center"/>
        <w:rPr>
          <w:rFonts w:ascii="Arial" w:hAnsi="Arial"/>
          <w:b/>
          <w:lang w:eastAsia="ja-JP"/>
          <w:rPrChange w:id="11607" w:author="CATT" w:date="2022-03-07T10:06:00Z">
            <w:rPr>
              <w:rFonts w:ascii="Arial" w:hAnsi="Arial"/>
              <w:b/>
              <w:lang w:eastAsia="ja-JP"/>
            </w:rPr>
          </w:rPrChange>
        </w:rPr>
      </w:pPr>
      <w:bookmarkStart w:id="11608" w:name="_Toc70594660"/>
      <w:bookmarkStart w:id="11609" w:name="_Toc70594813"/>
      <w:r w:rsidRPr="006C7C8A">
        <w:rPr>
          <w:rFonts w:ascii="Arial" w:hAnsi="Arial"/>
          <w:b/>
          <w:rPrChange w:id="11610" w:author="CATT" w:date="2022-03-07T10:06:00Z">
            <w:rPr>
              <w:rFonts w:ascii="Arial" w:hAnsi="Arial"/>
              <w:b/>
            </w:rPr>
          </w:rPrChange>
        </w:rPr>
        <w:lastRenderedPageBreak/>
        <w:t>Table 6.</w:t>
      </w:r>
      <w:r w:rsidRPr="006C7C8A">
        <w:rPr>
          <w:rFonts w:ascii="Arial" w:eastAsia="宋体" w:hAnsi="Arial" w:hint="eastAsia"/>
          <w:b/>
          <w:lang w:eastAsia="zh-CN"/>
          <w:rPrChange w:id="11611" w:author="CATT" w:date="2022-03-07T10:06:00Z">
            <w:rPr>
              <w:rFonts w:ascii="Arial" w:eastAsia="宋体" w:hAnsi="Arial" w:hint="eastAsia"/>
              <w:b/>
              <w:lang w:eastAsia="zh-CN"/>
            </w:rPr>
          </w:rPrChange>
        </w:rPr>
        <w:t>3</w:t>
      </w:r>
      <w:r w:rsidRPr="006C7C8A">
        <w:rPr>
          <w:rFonts w:ascii="Arial" w:hAnsi="Arial"/>
          <w:b/>
          <w:rPrChange w:id="11612" w:author="CATT" w:date="2022-03-07T10:06:00Z">
            <w:rPr>
              <w:rFonts w:ascii="Arial" w:hAnsi="Arial"/>
              <w:b/>
            </w:rPr>
          </w:rPrChange>
        </w:rPr>
        <w:t>.</w:t>
      </w:r>
      <w:r w:rsidRPr="006C7C8A">
        <w:rPr>
          <w:rFonts w:ascii="Arial" w:eastAsia="宋体" w:hAnsi="Arial" w:hint="eastAsia"/>
          <w:b/>
          <w:lang w:eastAsia="zh-CN"/>
          <w:rPrChange w:id="11613" w:author="CATT" w:date="2022-03-07T10:06:00Z">
            <w:rPr>
              <w:rFonts w:ascii="Arial" w:eastAsia="宋体" w:hAnsi="Arial" w:hint="eastAsia"/>
              <w:b/>
              <w:lang w:eastAsia="zh-CN"/>
            </w:rPr>
          </w:rPrChange>
        </w:rPr>
        <w:t>4.1</w:t>
      </w:r>
      <w:r w:rsidRPr="006C7C8A">
        <w:rPr>
          <w:rFonts w:ascii="Arial" w:hAnsi="Arial"/>
          <w:b/>
          <w:rPrChange w:id="11614" w:author="CATT" w:date="2022-03-07T10:06:00Z">
            <w:rPr>
              <w:rFonts w:ascii="Arial" w:hAnsi="Arial"/>
              <w:b/>
            </w:rPr>
          </w:rPrChange>
        </w:rPr>
        <w:t>-1: Inter-band con-current V2X operating bands</w:t>
      </w:r>
      <w:r w:rsidRPr="006C7C8A">
        <w:rPr>
          <w:rFonts w:ascii="Arial" w:hAnsi="Arial" w:hint="eastAsia"/>
          <w:b/>
          <w:lang w:eastAsia="zh-CN"/>
          <w:rPrChange w:id="11615" w:author="CATT" w:date="2022-03-07T10:06:00Z">
            <w:rPr>
              <w:rFonts w:ascii="Arial" w:hAnsi="Arial" w:hint="eastAsia"/>
              <w:b/>
              <w:lang w:eastAsia="zh-CN"/>
            </w:rPr>
          </w:rPrChange>
        </w:rPr>
        <w:t xml:space="preserve"> for V2X_n79A_47A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2"/>
        <w:gridCol w:w="1523"/>
        <w:gridCol w:w="1509"/>
        <w:gridCol w:w="1619"/>
        <w:gridCol w:w="501"/>
        <w:gridCol w:w="1619"/>
        <w:gridCol w:w="1619"/>
        <w:gridCol w:w="501"/>
        <w:gridCol w:w="1622"/>
        <w:gridCol w:w="1613"/>
      </w:tblGrid>
      <w:tr w:rsidR="001963D2" w:rsidRPr="006C7C8A" w14:paraId="06502543" w14:textId="77777777" w:rsidTr="00D96203">
        <w:trPr>
          <w:trHeight w:val="212"/>
          <w:jc w:val="center"/>
        </w:trPr>
        <w:tc>
          <w:tcPr>
            <w:tcW w:w="693" w:type="pct"/>
            <w:vMerge w:val="restart"/>
            <w:vAlign w:val="center"/>
          </w:tcPr>
          <w:p w14:paraId="0A771664" w14:textId="77777777" w:rsidR="001963D2" w:rsidRPr="006C7C8A" w:rsidRDefault="001963D2" w:rsidP="00D96203">
            <w:pPr>
              <w:keepNext/>
              <w:keepLines/>
              <w:jc w:val="center"/>
              <w:rPr>
                <w:rFonts w:ascii="Arial" w:hAnsi="Arial"/>
                <w:b/>
                <w:sz w:val="18"/>
                <w:lang w:val="en-US"/>
                <w:rPrChange w:id="11616" w:author="CATT" w:date="2022-03-07T10:06:00Z">
                  <w:rPr>
                    <w:rFonts w:ascii="Arial" w:hAnsi="Arial"/>
                    <w:b/>
                    <w:sz w:val="18"/>
                    <w:lang w:val="en-US"/>
                  </w:rPr>
                </w:rPrChange>
              </w:rPr>
            </w:pPr>
            <w:r w:rsidRPr="006C7C8A">
              <w:rPr>
                <w:rFonts w:ascii="Arial" w:hAnsi="Arial"/>
                <w:b/>
                <w:sz w:val="18"/>
                <w:lang w:val="en-US"/>
                <w:rPrChange w:id="11617" w:author="CATT" w:date="2022-03-07T10:06:00Z">
                  <w:rPr>
                    <w:rFonts w:ascii="Arial" w:hAnsi="Arial"/>
                    <w:b/>
                    <w:sz w:val="18"/>
                    <w:lang w:val="en-US"/>
                  </w:rPr>
                </w:rPrChange>
              </w:rPr>
              <w:t>V2X con-current configuration</w:t>
            </w:r>
          </w:p>
        </w:tc>
        <w:tc>
          <w:tcPr>
            <w:tcW w:w="541" w:type="pct"/>
            <w:vMerge w:val="restart"/>
            <w:vAlign w:val="center"/>
          </w:tcPr>
          <w:p w14:paraId="15A2A09F" w14:textId="77777777" w:rsidR="001963D2" w:rsidRPr="006C7C8A" w:rsidRDefault="001963D2" w:rsidP="00D96203">
            <w:pPr>
              <w:keepNext/>
              <w:keepLines/>
              <w:jc w:val="center"/>
              <w:rPr>
                <w:rFonts w:ascii="Arial" w:hAnsi="Arial"/>
                <w:b/>
                <w:sz w:val="18"/>
                <w:lang w:val="en-US"/>
                <w:rPrChange w:id="11618" w:author="CATT" w:date="2022-03-07T10:06:00Z">
                  <w:rPr>
                    <w:rFonts w:ascii="Arial" w:hAnsi="Arial"/>
                    <w:b/>
                    <w:sz w:val="18"/>
                    <w:lang w:val="en-US"/>
                  </w:rPr>
                </w:rPrChange>
              </w:rPr>
            </w:pPr>
            <w:r w:rsidRPr="006C7C8A">
              <w:rPr>
                <w:rFonts w:ascii="Arial" w:eastAsia="宋体" w:hAnsi="Arial" w:hint="eastAsia"/>
                <w:b/>
                <w:sz w:val="18"/>
                <w:lang w:val="en-US" w:eastAsia="zh-CN"/>
                <w:rPrChange w:id="11619" w:author="CATT" w:date="2022-03-07T10:06:00Z">
                  <w:rPr>
                    <w:rFonts w:ascii="Arial" w:eastAsia="宋体" w:hAnsi="Arial" w:hint="eastAsia"/>
                    <w:b/>
                    <w:sz w:val="18"/>
                    <w:lang w:val="en-US" w:eastAsia="zh-CN"/>
                  </w:rPr>
                </w:rPrChange>
              </w:rPr>
              <w:t>E-UTRA / NR</w:t>
            </w:r>
            <w:r w:rsidRPr="006C7C8A">
              <w:rPr>
                <w:rFonts w:ascii="Arial" w:hAnsi="Arial"/>
                <w:b/>
                <w:sz w:val="18"/>
                <w:lang w:val="en-US"/>
                <w:rPrChange w:id="11620" w:author="CATT" w:date="2022-03-07T10:06:00Z">
                  <w:rPr>
                    <w:rFonts w:ascii="Arial" w:hAnsi="Arial"/>
                    <w:b/>
                    <w:sz w:val="18"/>
                    <w:lang w:val="en-US"/>
                  </w:rPr>
                </w:rPrChange>
              </w:rPr>
              <w:t xml:space="preserve"> Operating</w:t>
            </w:r>
            <w:r w:rsidRPr="006C7C8A">
              <w:rPr>
                <w:rFonts w:ascii="Arial" w:eastAsia="宋体" w:hAnsi="Arial" w:hint="eastAsia"/>
                <w:b/>
                <w:sz w:val="18"/>
                <w:lang w:val="en-US" w:eastAsia="zh-CN"/>
                <w:rPrChange w:id="11621" w:author="CATT" w:date="2022-03-07T10:06:00Z">
                  <w:rPr>
                    <w:rFonts w:ascii="Arial" w:eastAsia="宋体" w:hAnsi="Arial" w:hint="eastAsia"/>
                    <w:b/>
                    <w:sz w:val="18"/>
                    <w:lang w:val="en-US" w:eastAsia="zh-CN"/>
                  </w:rPr>
                </w:rPrChange>
              </w:rPr>
              <w:t xml:space="preserve"> </w:t>
            </w:r>
            <w:r w:rsidRPr="006C7C8A">
              <w:rPr>
                <w:rFonts w:ascii="Arial" w:hAnsi="Arial"/>
                <w:b/>
                <w:sz w:val="18"/>
                <w:lang w:val="en-US"/>
                <w:rPrChange w:id="11622" w:author="CATT" w:date="2022-03-07T10:06:00Z">
                  <w:rPr>
                    <w:rFonts w:ascii="Arial" w:hAnsi="Arial"/>
                    <w:b/>
                    <w:sz w:val="18"/>
                    <w:lang w:val="en-US"/>
                  </w:rPr>
                </w:rPrChange>
              </w:rPr>
              <w:t>Band</w:t>
            </w:r>
          </w:p>
        </w:tc>
        <w:tc>
          <w:tcPr>
            <w:tcW w:w="536" w:type="pct"/>
            <w:vMerge w:val="restart"/>
            <w:vAlign w:val="center"/>
          </w:tcPr>
          <w:p w14:paraId="1AF8A046" w14:textId="77777777" w:rsidR="001963D2" w:rsidRPr="006C7C8A" w:rsidRDefault="001963D2" w:rsidP="00D96203">
            <w:pPr>
              <w:keepNext/>
              <w:keepLines/>
              <w:jc w:val="center"/>
              <w:rPr>
                <w:rFonts w:ascii="Arial" w:hAnsi="Arial"/>
                <w:b/>
                <w:sz w:val="18"/>
                <w:lang w:val="en-US" w:eastAsia="ko-KR"/>
                <w:rPrChange w:id="11623" w:author="CATT" w:date="2022-03-07T10:06:00Z">
                  <w:rPr>
                    <w:rFonts w:ascii="Arial" w:hAnsi="Arial"/>
                    <w:b/>
                    <w:sz w:val="18"/>
                    <w:lang w:val="en-US" w:eastAsia="ko-KR"/>
                  </w:rPr>
                </w:rPrChange>
              </w:rPr>
            </w:pPr>
            <w:r w:rsidRPr="006C7C8A">
              <w:rPr>
                <w:rFonts w:ascii="Arial" w:hAnsi="Arial" w:hint="eastAsia"/>
                <w:b/>
                <w:sz w:val="18"/>
                <w:lang w:val="en-US" w:eastAsia="ko-KR"/>
                <w:rPrChange w:id="11624" w:author="CATT" w:date="2022-03-07T10:06:00Z">
                  <w:rPr>
                    <w:rFonts w:ascii="Arial" w:hAnsi="Arial" w:hint="eastAsia"/>
                    <w:b/>
                    <w:sz w:val="18"/>
                    <w:lang w:val="en-US" w:eastAsia="ko-KR"/>
                  </w:rPr>
                </w:rPrChange>
              </w:rPr>
              <w:t>Interfac</w:t>
            </w:r>
            <w:r w:rsidRPr="006C7C8A">
              <w:rPr>
                <w:rFonts w:ascii="Arial" w:hAnsi="Arial"/>
                <w:b/>
                <w:sz w:val="18"/>
                <w:lang w:val="en-US" w:eastAsia="ko-KR"/>
                <w:rPrChange w:id="11625" w:author="CATT" w:date="2022-03-07T10:06:00Z">
                  <w:rPr>
                    <w:rFonts w:ascii="Arial" w:hAnsi="Arial"/>
                    <w:b/>
                    <w:sz w:val="18"/>
                    <w:lang w:val="en-US" w:eastAsia="ko-KR"/>
                  </w:rPr>
                </w:rPrChange>
              </w:rPr>
              <w:t>e</w:t>
            </w:r>
          </w:p>
        </w:tc>
        <w:tc>
          <w:tcPr>
            <w:tcW w:w="1327" w:type="pct"/>
            <w:gridSpan w:val="3"/>
            <w:vAlign w:val="center"/>
          </w:tcPr>
          <w:p w14:paraId="4F294CDC" w14:textId="77777777" w:rsidR="001963D2" w:rsidRPr="006C7C8A" w:rsidRDefault="001963D2" w:rsidP="00D96203">
            <w:pPr>
              <w:keepNext/>
              <w:keepLines/>
              <w:jc w:val="center"/>
              <w:rPr>
                <w:rFonts w:ascii="Arial" w:hAnsi="Arial"/>
                <w:b/>
                <w:sz w:val="18"/>
                <w:lang w:val="en-US"/>
                <w:rPrChange w:id="11626" w:author="CATT" w:date="2022-03-07T10:06:00Z">
                  <w:rPr>
                    <w:rFonts w:ascii="Arial" w:hAnsi="Arial"/>
                    <w:b/>
                    <w:sz w:val="18"/>
                    <w:lang w:val="en-US"/>
                  </w:rPr>
                </w:rPrChange>
              </w:rPr>
            </w:pPr>
            <w:r w:rsidRPr="006C7C8A">
              <w:rPr>
                <w:rFonts w:ascii="Arial" w:hAnsi="Arial"/>
                <w:b/>
                <w:sz w:val="18"/>
                <w:lang w:val="en-US"/>
                <w:rPrChange w:id="11627" w:author="CATT" w:date="2022-03-07T10:06:00Z">
                  <w:rPr>
                    <w:rFonts w:ascii="Arial" w:hAnsi="Arial"/>
                    <w:b/>
                    <w:sz w:val="18"/>
                    <w:lang w:val="en-US"/>
                  </w:rPr>
                </w:rPrChange>
              </w:rPr>
              <w:t>Uplink (UL) band</w:t>
            </w:r>
          </w:p>
        </w:tc>
        <w:tc>
          <w:tcPr>
            <w:tcW w:w="1328" w:type="pct"/>
            <w:gridSpan w:val="3"/>
            <w:vAlign w:val="center"/>
          </w:tcPr>
          <w:p w14:paraId="7E766CEF" w14:textId="77777777" w:rsidR="001963D2" w:rsidRPr="006C7C8A" w:rsidRDefault="001963D2" w:rsidP="00D96203">
            <w:pPr>
              <w:keepNext/>
              <w:keepLines/>
              <w:jc w:val="center"/>
              <w:rPr>
                <w:rFonts w:ascii="Arial" w:hAnsi="Arial"/>
                <w:b/>
                <w:sz w:val="18"/>
                <w:lang w:val="en-US"/>
                <w:rPrChange w:id="11628" w:author="CATT" w:date="2022-03-07T10:06:00Z">
                  <w:rPr>
                    <w:rFonts w:ascii="Arial" w:hAnsi="Arial"/>
                    <w:b/>
                    <w:sz w:val="18"/>
                    <w:lang w:val="en-US"/>
                  </w:rPr>
                </w:rPrChange>
              </w:rPr>
            </w:pPr>
            <w:r w:rsidRPr="006C7C8A">
              <w:rPr>
                <w:rFonts w:ascii="Arial" w:hAnsi="Arial"/>
                <w:b/>
                <w:sz w:val="18"/>
                <w:lang w:val="en-US"/>
                <w:rPrChange w:id="11629" w:author="CATT" w:date="2022-03-07T10:06:00Z">
                  <w:rPr>
                    <w:rFonts w:ascii="Arial" w:hAnsi="Arial"/>
                    <w:b/>
                    <w:sz w:val="18"/>
                    <w:lang w:val="en-US"/>
                  </w:rPr>
                </w:rPrChange>
              </w:rPr>
              <w:t>Downlink (DL) band</w:t>
            </w:r>
          </w:p>
        </w:tc>
        <w:tc>
          <w:tcPr>
            <w:tcW w:w="574" w:type="pct"/>
            <w:vMerge w:val="restart"/>
            <w:vAlign w:val="center"/>
          </w:tcPr>
          <w:p w14:paraId="203E04F0" w14:textId="77777777" w:rsidR="001963D2" w:rsidRPr="006C7C8A" w:rsidRDefault="001963D2" w:rsidP="00D96203">
            <w:pPr>
              <w:keepNext/>
              <w:keepLines/>
              <w:jc w:val="center"/>
              <w:rPr>
                <w:rFonts w:ascii="Arial" w:hAnsi="Arial"/>
                <w:b/>
                <w:sz w:val="18"/>
                <w:lang w:val="en-US"/>
                <w:rPrChange w:id="11630" w:author="CATT" w:date="2022-03-07T10:06:00Z">
                  <w:rPr>
                    <w:rFonts w:ascii="Arial" w:hAnsi="Arial"/>
                    <w:b/>
                    <w:sz w:val="18"/>
                    <w:lang w:val="en-US"/>
                  </w:rPr>
                </w:rPrChange>
              </w:rPr>
            </w:pPr>
            <w:r w:rsidRPr="006C7C8A">
              <w:rPr>
                <w:rFonts w:ascii="Arial" w:hAnsi="Arial"/>
                <w:b/>
                <w:sz w:val="18"/>
                <w:lang w:val="en-US"/>
                <w:rPrChange w:id="11631" w:author="CATT" w:date="2022-03-07T10:06:00Z">
                  <w:rPr>
                    <w:rFonts w:ascii="Arial" w:hAnsi="Arial"/>
                    <w:b/>
                    <w:sz w:val="18"/>
                    <w:lang w:val="en-US"/>
                  </w:rPr>
                </w:rPrChange>
              </w:rPr>
              <w:t>Duplex Mode</w:t>
            </w:r>
          </w:p>
        </w:tc>
      </w:tr>
      <w:tr w:rsidR="001963D2" w:rsidRPr="006C7C8A" w14:paraId="62A3029F" w14:textId="77777777" w:rsidTr="00D96203">
        <w:trPr>
          <w:trHeight w:val="212"/>
          <w:jc w:val="center"/>
        </w:trPr>
        <w:tc>
          <w:tcPr>
            <w:tcW w:w="693" w:type="pct"/>
            <w:vMerge/>
            <w:vAlign w:val="center"/>
          </w:tcPr>
          <w:p w14:paraId="4BB2260C" w14:textId="77777777" w:rsidR="001963D2" w:rsidRPr="006C7C8A" w:rsidRDefault="001963D2" w:rsidP="00D96203">
            <w:pPr>
              <w:keepNext/>
              <w:keepLines/>
              <w:jc w:val="center"/>
              <w:rPr>
                <w:rFonts w:ascii="Arial" w:hAnsi="Arial"/>
                <w:sz w:val="18"/>
                <w:lang w:val="en-US"/>
                <w:rPrChange w:id="11632" w:author="CATT" w:date="2022-03-07T10:06:00Z">
                  <w:rPr>
                    <w:rFonts w:ascii="Arial" w:hAnsi="Arial"/>
                    <w:sz w:val="18"/>
                    <w:lang w:val="en-US"/>
                  </w:rPr>
                </w:rPrChange>
              </w:rPr>
            </w:pPr>
          </w:p>
        </w:tc>
        <w:tc>
          <w:tcPr>
            <w:tcW w:w="541" w:type="pct"/>
            <w:vMerge/>
            <w:vAlign w:val="center"/>
          </w:tcPr>
          <w:p w14:paraId="0C6A88BB" w14:textId="77777777" w:rsidR="001963D2" w:rsidRPr="006C7C8A" w:rsidRDefault="001963D2" w:rsidP="00D96203">
            <w:pPr>
              <w:keepNext/>
              <w:keepLines/>
              <w:jc w:val="center"/>
              <w:rPr>
                <w:rFonts w:ascii="Arial" w:hAnsi="Arial"/>
                <w:sz w:val="18"/>
                <w:lang w:val="en-US"/>
                <w:rPrChange w:id="11633" w:author="CATT" w:date="2022-03-07T10:06:00Z">
                  <w:rPr>
                    <w:rFonts w:ascii="Arial" w:hAnsi="Arial"/>
                    <w:sz w:val="18"/>
                    <w:lang w:val="en-US"/>
                  </w:rPr>
                </w:rPrChange>
              </w:rPr>
            </w:pPr>
          </w:p>
        </w:tc>
        <w:tc>
          <w:tcPr>
            <w:tcW w:w="536" w:type="pct"/>
            <w:vMerge/>
          </w:tcPr>
          <w:p w14:paraId="6E0C36C3" w14:textId="77777777" w:rsidR="001963D2" w:rsidRPr="006C7C8A" w:rsidRDefault="001963D2" w:rsidP="00D96203">
            <w:pPr>
              <w:keepNext/>
              <w:keepLines/>
              <w:jc w:val="center"/>
              <w:rPr>
                <w:rFonts w:ascii="Arial" w:hAnsi="Arial"/>
                <w:b/>
                <w:sz w:val="18"/>
                <w:lang w:val="en-US"/>
                <w:rPrChange w:id="11634" w:author="CATT" w:date="2022-03-07T10:06:00Z">
                  <w:rPr>
                    <w:rFonts w:ascii="Arial" w:hAnsi="Arial"/>
                    <w:b/>
                    <w:sz w:val="18"/>
                    <w:lang w:val="en-US"/>
                  </w:rPr>
                </w:rPrChange>
              </w:rPr>
            </w:pPr>
          </w:p>
        </w:tc>
        <w:tc>
          <w:tcPr>
            <w:tcW w:w="1327" w:type="pct"/>
            <w:gridSpan w:val="3"/>
            <w:vAlign w:val="center"/>
          </w:tcPr>
          <w:p w14:paraId="659DC5F5" w14:textId="77777777" w:rsidR="001963D2" w:rsidRPr="006C7C8A" w:rsidRDefault="001963D2" w:rsidP="00D96203">
            <w:pPr>
              <w:keepNext/>
              <w:keepLines/>
              <w:jc w:val="center"/>
              <w:rPr>
                <w:rFonts w:ascii="Arial" w:eastAsia="宋体" w:hAnsi="Arial"/>
                <w:b/>
                <w:sz w:val="18"/>
                <w:lang w:val="en-US" w:eastAsia="zh-CN"/>
                <w:rPrChange w:id="11635" w:author="CATT" w:date="2022-03-07T10:06:00Z">
                  <w:rPr>
                    <w:rFonts w:ascii="Arial" w:eastAsia="宋体" w:hAnsi="Arial"/>
                    <w:b/>
                    <w:sz w:val="18"/>
                    <w:lang w:val="en-US" w:eastAsia="zh-CN"/>
                  </w:rPr>
                </w:rPrChange>
              </w:rPr>
            </w:pPr>
            <w:r w:rsidRPr="006C7C8A">
              <w:rPr>
                <w:rFonts w:ascii="Arial" w:hAnsi="Arial"/>
                <w:b/>
                <w:sz w:val="18"/>
                <w:lang w:val="en-US"/>
                <w:rPrChange w:id="11636" w:author="CATT" w:date="2022-03-07T10:06:00Z">
                  <w:rPr>
                    <w:rFonts w:ascii="Arial" w:hAnsi="Arial"/>
                    <w:b/>
                    <w:sz w:val="18"/>
                    <w:lang w:val="en-US"/>
                  </w:rPr>
                </w:rPrChange>
              </w:rPr>
              <w:t>BS receive / UE transmit</w:t>
            </w:r>
          </w:p>
        </w:tc>
        <w:tc>
          <w:tcPr>
            <w:tcW w:w="1328" w:type="pct"/>
            <w:gridSpan w:val="3"/>
            <w:vAlign w:val="center"/>
          </w:tcPr>
          <w:p w14:paraId="70C0303A" w14:textId="77777777" w:rsidR="001963D2" w:rsidRPr="006C7C8A" w:rsidRDefault="001963D2" w:rsidP="00D96203">
            <w:pPr>
              <w:keepNext/>
              <w:keepLines/>
              <w:jc w:val="center"/>
              <w:rPr>
                <w:rFonts w:ascii="Arial" w:hAnsi="Arial"/>
                <w:b/>
                <w:sz w:val="18"/>
                <w:lang w:val="en-US"/>
                <w:rPrChange w:id="11637" w:author="CATT" w:date="2022-03-07T10:06:00Z">
                  <w:rPr>
                    <w:rFonts w:ascii="Arial" w:hAnsi="Arial"/>
                    <w:b/>
                    <w:sz w:val="18"/>
                    <w:lang w:val="en-US"/>
                  </w:rPr>
                </w:rPrChange>
              </w:rPr>
            </w:pPr>
            <w:r w:rsidRPr="006C7C8A">
              <w:rPr>
                <w:rFonts w:ascii="Arial" w:hAnsi="Arial"/>
                <w:b/>
                <w:sz w:val="18"/>
                <w:lang w:val="en-US"/>
                <w:rPrChange w:id="11638" w:author="CATT" w:date="2022-03-07T10:06:00Z">
                  <w:rPr>
                    <w:rFonts w:ascii="Arial" w:hAnsi="Arial"/>
                    <w:b/>
                    <w:sz w:val="18"/>
                    <w:lang w:val="en-US"/>
                  </w:rPr>
                </w:rPrChange>
              </w:rPr>
              <w:t>BS transmit / UE receive</w:t>
            </w:r>
          </w:p>
        </w:tc>
        <w:tc>
          <w:tcPr>
            <w:tcW w:w="574" w:type="pct"/>
            <w:vMerge/>
            <w:vAlign w:val="center"/>
          </w:tcPr>
          <w:p w14:paraId="18071450" w14:textId="77777777" w:rsidR="001963D2" w:rsidRPr="006C7C8A" w:rsidRDefault="001963D2" w:rsidP="00D96203">
            <w:pPr>
              <w:keepNext/>
              <w:keepLines/>
              <w:jc w:val="center"/>
              <w:rPr>
                <w:rFonts w:ascii="Arial" w:hAnsi="Arial"/>
                <w:sz w:val="18"/>
                <w:lang w:val="en-US"/>
                <w:rPrChange w:id="11639" w:author="CATT" w:date="2022-03-07T10:06:00Z">
                  <w:rPr>
                    <w:rFonts w:ascii="Arial" w:hAnsi="Arial"/>
                    <w:sz w:val="18"/>
                    <w:lang w:val="en-US"/>
                  </w:rPr>
                </w:rPrChange>
              </w:rPr>
            </w:pPr>
          </w:p>
        </w:tc>
      </w:tr>
      <w:tr w:rsidR="001963D2" w:rsidRPr="006C7C8A" w14:paraId="3947D045" w14:textId="77777777" w:rsidTr="00D96203">
        <w:trPr>
          <w:trHeight w:val="212"/>
          <w:jc w:val="center"/>
        </w:trPr>
        <w:tc>
          <w:tcPr>
            <w:tcW w:w="693" w:type="pct"/>
            <w:vMerge/>
            <w:vAlign w:val="center"/>
          </w:tcPr>
          <w:p w14:paraId="22A88B7E" w14:textId="77777777" w:rsidR="001963D2" w:rsidRPr="006C7C8A" w:rsidRDefault="001963D2" w:rsidP="00D96203">
            <w:pPr>
              <w:keepNext/>
              <w:keepLines/>
              <w:jc w:val="center"/>
              <w:rPr>
                <w:rFonts w:ascii="Arial" w:hAnsi="Arial"/>
                <w:sz w:val="18"/>
                <w:lang w:val="en-US"/>
                <w:rPrChange w:id="11640" w:author="CATT" w:date="2022-03-07T10:06:00Z">
                  <w:rPr>
                    <w:rFonts w:ascii="Arial" w:hAnsi="Arial"/>
                    <w:sz w:val="18"/>
                    <w:lang w:val="en-US"/>
                  </w:rPr>
                </w:rPrChange>
              </w:rPr>
            </w:pPr>
          </w:p>
        </w:tc>
        <w:tc>
          <w:tcPr>
            <w:tcW w:w="541" w:type="pct"/>
            <w:vMerge/>
            <w:vAlign w:val="center"/>
          </w:tcPr>
          <w:p w14:paraId="36FC32AC" w14:textId="77777777" w:rsidR="001963D2" w:rsidRPr="006C7C8A" w:rsidRDefault="001963D2" w:rsidP="00D96203">
            <w:pPr>
              <w:keepNext/>
              <w:keepLines/>
              <w:jc w:val="center"/>
              <w:rPr>
                <w:rFonts w:ascii="Arial" w:hAnsi="Arial"/>
                <w:sz w:val="18"/>
                <w:lang w:val="en-US"/>
                <w:rPrChange w:id="11641" w:author="CATT" w:date="2022-03-07T10:06:00Z">
                  <w:rPr>
                    <w:rFonts w:ascii="Arial" w:hAnsi="Arial"/>
                    <w:sz w:val="18"/>
                    <w:lang w:val="en-US"/>
                  </w:rPr>
                </w:rPrChange>
              </w:rPr>
            </w:pPr>
          </w:p>
        </w:tc>
        <w:tc>
          <w:tcPr>
            <w:tcW w:w="536" w:type="pct"/>
            <w:vMerge/>
          </w:tcPr>
          <w:p w14:paraId="0430B86B" w14:textId="77777777" w:rsidR="001963D2" w:rsidRPr="006C7C8A" w:rsidRDefault="001963D2" w:rsidP="00D96203">
            <w:pPr>
              <w:keepNext/>
              <w:keepLines/>
              <w:jc w:val="center"/>
              <w:rPr>
                <w:rFonts w:ascii="Arial" w:hAnsi="Arial"/>
                <w:b/>
                <w:sz w:val="18"/>
                <w:lang w:val="en-US"/>
                <w:rPrChange w:id="11642" w:author="CATT" w:date="2022-03-07T10:06:00Z">
                  <w:rPr>
                    <w:rFonts w:ascii="Arial" w:hAnsi="Arial"/>
                    <w:b/>
                    <w:sz w:val="18"/>
                    <w:lang w:val="en-US"/>
                  </w:rPr>
                </w:rPrChange>
              </w:rPr>
            </w:pPr>
          </w:p>
        </w:tc>
        <w:tc>
          <w:tcPr>
            <w:tcW w:w="1327" w:type="pct"/>
            <w:gridSpan w:val="3"/>
            <w:tcBorders>
              <w:bottom w:val="single" w:sz="4" w:space="0" w:color="auto"/>
            </w:tcBorders>
            <w:vAlign w:val="center"/>
          </w:tcPr>
          <w:p w14:paraId="5C1FA2BB" w14:textId="77777777" w:rsidR="001963D2" w:rsidRPr="006C7C8A" w:rsidRDefault="001963D2" w:rsidP="00D96203">
            <w:pPr>
              <w:keepNext/>
              <w:keepLines/>
              <w:jc w:val="center"/>
              <w:rPr>
                <w:rFonts w:ascii="Arial" w:hAnsi="Arial"/>
                <w:b/>
                <w:sz w:val="18"/>
                <w:lang w:val="en-US"/>
                <w:rPrChange w:id="11643" w:author="CATT" w:date="2022-03-07T10:06:00Z">
                  <w:rPr>
                    <w:rFonts w:ascii="Arial" w:hAnsi="Arial"/>
                    <w:b/>
                    <w:sz w:val="18"/>
                    <w:lang w:val="en-US"/>
                  </w:rPr>
                </w:rPrChange>
              </w:rPr>
            </w:pPr>
            <w:proofErr w:type="spellStart"/>
            <w:r w:rsidRPr="006C7C8A">
              <w:rPr>
                <w:rFonts w:ascii="Arial" w:hAnsi="Arial"/>
                <w:b/>
                <w:sz w:val="18"/>
                <w:lang w:val="en-US"/>
                <w:rPrChange w:id="11644" w:author="CATT" w:date="2022-03-07T10:06:00Z">
                  <w:rPr>
                    <w:rFonts w:ascii="Arial" w:hAnsi="Arial"/>
                    <w:b/>
                    <w:sz w:val="18"/>
                    <w:lang w:val="en-US"/>
                  </w:rPr>
                </w:rPrChange>
              </w:rPr>
              <w:t>F</w:t>
            </w:r>
            <w:r w:rsidRPr="006C7C8A">
              <w:rPr>
                <w:rFonts w:ascii="Arial" w:hAnsi="Arial"/>
                <w:b/>
                <w:sz w:val="18"/>
                <w:vertAlign w:val="subscript"/>
                <w:lang w:val="en-US"/>
                <w:rPrChange w:id="11645" w:author="CATT" w:date="2022-03-07T10:06:00Z">
                  <w:rPr>
                    <w:rFonts w:ascii="Arial" w:hAnsi="Arial"/>
                    <w:b/>
                    <w:sz w:val="18"/>
                    <w:vertAlign w:val="subscript"/>
                    <w:lang w:val="en-US"/>
                  </w:rPr>
                </w:rPrChange>
              </w:rPr>
              <w:t>UL_low</w:t>
            </w:r>
            <w:proofErr w:type="spellEnd"/>
            <w:r w:rsidRPr="006C7C8A">
              <w:rPr>
                <w:rFonts w:ascii="Arial" w:hAnsi="Arial"/>
                <w:b/>
                <w:sz w:val="18"/>
                <w:lang w:val="en-US"/>
                <w:rPrChange w:id="11646" w:author="CATT" w:date="2022-03-07T10:06:00Z">
                  <w:rPr>
                    <w:rFonts w:ascii="Arial" w:hAnsi="Arial"/>
                    <w:b/>
                    <w:sz w:val="18"/>
                    <w:lang w:val="en-US"/>
                  </w:rPr>
                </w:rPrChange>
              </w:rPr>
              <w:t xml:space="preserve">   –  </w:t>
            </w:r>
            <w:proofErr w:type="spellStart"/>
            <w:r w:rsidRPr="006C7C8A">
              <w:rPr>
                <w:rFonts w:ascii="Arial" w:hAnsi="Arial"/>
                <w:b/>
                <w:sz w:val="18"/>
                <w:lang w:val="en-US"/>
                <w:rPrChange w:id="11647" w:author="CATT" w:date="2022-03-07T10:06:00Z">
                  <w:rPr>
                    <w:rFonts w:ascii="Arial" w:hAnsi="Arial"/>
                    <w:b/>
                    <w:sz w:val="18"/>
                    <w:lang w:val="en-US"/>
                  </w:rPr>
                </w:rPrChange>
              </w:rPr>
              <w:t>F</w:t>
            </w:r>
            <w:r w:rsidRPr="006C7C8A">
              <w:rPr>
                <w:rFonts w:ascii="Arial" w:hAnsi="Arial"/>
                <w:b/>
                <w:sz w:val="18"/>
                <w:vertAlign w:val="subscript"/>
                <w:lang w:val="en-US"/>
                <w:rPrChange w:id="11648" w:author="CATT" w:date="2022-03-07T10:06:00Z">
                  <w:rPr>
                    <w:rFonts w:ascii="Arial" w:hAnsi="Arial"/>
                    <w:b/>
                    <w:sz w:val="18"/>
                    <w:vertAlign w:val="subscript"/>
                    <w:lang w:val="en-US"/>
                  </w:rPr>
                </w:rPrChange>
              </w:rPr>
              <w:t>UL_high</w:t>
            </w:r>
            <w:proofErr w:type="spellEnd"/>
          </w:p>
        </w:tc>
        <w:tc>
          <w:tcPr>
            <w:tcW w:w="1328" w:type="pct"/>
            <w:gridSpan w:val="3"/>
            <w:tcBorders>
              <w:bottom w:val="single" w:sz="4" w:space="0" w:color="auto"/>
            </w:tcBorders>
            <w:vAlign w:val="center"/>
          </w:tcPr>
          <w:p w14:paraId="44B2D32C" w14:textId="77777777" w:rsidR="001963D2" w:rsidRPr="006C7C8A" w:rsidRDefault="001963D2" w:rsidP="00D96203">
            <w:pPr>
              <w:keepNext/>
              <w:keepLines/>
              <w:jc w:val="center"/>
              <w:rPr>
                <w:rFonts w:ascii="Arial" w:hAnsi="Arial"/>
                <w:b/>
                <w:sz w:val="18"/>
                <w:lang w:val="en-US"/>
                <w:rPrChange w:id="11649" w:author="CATT" w:date="2022-03-07T10:06:00Z">
                  <w:rPr>
                    <w:rFonts w:ascii="Arial" w:hAnsi="Arial"/>
                    <w:b/>
                    <w:sz w:val="18"/>
                    <w:lang w:val="en-US"/>
                  </w:rPr>
                </w:rPrChange>
              </w:rPr>
            </w:pPr>
            <w:proofErr w:type="spellStart"/>
            <w:r w:rsidRPr="006C7C8A">
              <w:rPr>
                <w:rFonts w:ascii="Arial" w:hAnsi="Arial"/>
                <w:b/>
                <w:sz w:val="18"/>
                <w:lang w:val="en-US"/>
                <w:rPrChange w:id="11650" w:author="CATT" w:date="2022-03-07T10:06:00Z">
                  <w:rPr>
                    <w:rFonts w:ascii="Arial" w:hAnsi="Arial"/>
                    <w:b/>
                    <w:sz w:val="18"/>
                    <w:lang w:val="en-US"/>
                  </w:rPr>
                </w:rPrChange>
              </w:rPr>
              <w:t>F</w:t>
            </w:r>
            <w:r w:rsidRPr="006C7C8A">
              <w:rPr>
                <w:rFonts w:ascii="Arial" w:hAnsi="Arial"/>
                <w:b/>
                <w:sz w:val="18"/>
                <w:vertAlign w:val="subscript"/>
                <w:lang w:val="en-US"/>
                <w:rPrChange w:id="11651" w:author="CATT" w:date="2022-03-07T10:06:00Z">
                  <w:rPr>
                    <w:rFonts w:ascii="Arial" w:hAnsi="Arial"/>
                    <w:b/>
                    <w:sz w:val="18"/>
                    <w:vertAlign w:val="subscript"/>
                    <w:lang w:val="en-US"/>
                  </w:rPr>
                </w:rPrChange>
              </w:rPr>
              <w:t>DL_low</w:t>
            </w:r>
            <w:proofErr w:type="spellEnd"/>
            <w:r w:rsidRPr="006C7C8A">
              <w:rPr>
                <w:rFonts w:ascii="Arial" w:hAnsi="Arial"/>
                <w:b/>
                <w:sz w:val="18"/>
                <w:lang w:val="en-US"/>
                <w:rPrChange w:id="11652" w:author="CATT" w:date="2022-03-07T10:06:00Z">
                  <w:rPr>
                    <w:rFonts w:ascii="Arial" w:hAnsi="Arial"/>
                    <w:b/>
                    <w:sz w:val="18"/>
                    <w:lang w:val="en-US"/>
                  </w:rPr>
                </w:rPrChange>
              </w:rPr>
              <w:t xml:space="preserve">   –  </w:t>
            </w:r>
            <w:proofErr w:type="spellStart"/>
            <w:r w:rsidRPr="006C7C8A">
              <w:rPr>
                <w:rFonts w:ascii="Arial" w:hAnsi="Arial"/>
                <w:b/>
                <w:sz w:val="18"/>
                <w:lang w:val="en-US"/>
                <w:rPrChange w:id="11653" w:author="CATT" w:date="2022-03-07T10:06:00Z">
                  <w:rPr>
                    <w:rFonts w:ascii="Arial" w:hAnsi="Arial"/>
                    <w:b/>
                    <w:sz w:val="18"/>
                    <w:lang w:val="en-US"/>
                  </w:rPr>
                </w:rPrChange>
              </w:rPr>
              <w:t>F</w:t>
            </w:r>
            <w:r w:rsidRPr="006C7C8A">
              <w:rPr>
                <w:rFonts w:ascii="Arial" w:hAnsi="Arial"/>
                <w:b/>
                <w:sz w:val="18"/>
                <w:vertAlign w:val="subscript"/>
                <w:lang w:val="en-US"/>
                <w:rPrChange w:id="11654" w:author="CATT" w:date="2022-03-07T10:06:00Z">
                  <w:rPr>
                    <w:rFonts w:ascii="Arial" w:hAnsi="Arial"/>
                    <w:b/>
                    <w:sz w:val="18"/>
                    <w:vertAlign w:val="subscript"/>
                    <w:lang w:val="en-US"/>
                  </w:rPr>
                </w:rPrChange>
              </w:rPr>
              <w:t>DL_high</w:t>
            </w:r>
            <w:proofErr w:type="spellEnd"/>
          </w:p>
        </w:tc>
        <w:tc>
          <w:tcPr>
            <w:tcW w:w="574" w:type="pct"/>
            <w:vMerge/>
            <w:vAlign w:val="center"/>
          </w:tcPr>
          <w:p w14:paraId="1B5C26C3" w14:textId="77777777" w:rsidR="001963D2" w:rsidRPr="006C7C8A" w:rsidRDefault="001963D2" w:rsidP="00D96203">
            <w:pPr>
              <w:keepNext/>
              <w:keepLines/>
              <w:jc w:val="center"/>
              <w:rPr>
                <w:rFonts w:ascii="Arial" w:hAnsi="Arial"/>
                <w:sz w:val="18"/>
                <w:lang w:val="en-US"/>
                <w:rPrChange w:id="11655" w:author="CATT" w:date="2022-03-07T10:06:00Z">
                  <w:rPr>
                    <w:rFonts w:ascii="Arial" w:hAnsi="Arial"/>
                    <w:sz w:val="18"/>
                    <w:lang w:val="en-US"/>
                  </w:rPr>
                </w:rPrChange>
              </w:rPr>
            </w:pPr>
          </w:p>
        </w:tc>
      </w:tr>
      <w:tr w:rsidR="001963D2" w:rsidRPr="006C7C8A" w14:paraId="39F3E5E4" w14:textId="77777777" w:rsidTr="00D96203">
        <w:trPr>
          <w:trHeight w:val="212"/>
          <w:jc w:val="center"/>
        </w:trPr>
        <w:tc>
          <w:tcPr>
            <w:tcW w:w="693" w:type="pct"/>
            <w:vMerge w:val="restart"/>
            <w:vAlign w:val="center"/>
          </w:tcPr>
          <w:p w14:paraId="130DC135" w14:textId="77777777" w:rsidR="001963D2" w:rsidRPr="006C7C8A" w:rsidRDefault="001963D2" w:rsidP="00D96203">
            <w:pPr>
              <w:keepNext/>
              <w:keepLines/>
              <w:jc w:val="center"/>
              <w:rPr>
                <w:rFonts w:ascii="Arial" w:eastAsia="宋体" w:hAnsi="Arial"/>
                <w:sz w:val="18"/>
                <w:lang w:val="en-US" w:eastAsia="zh-CN"/>
                <w:rPrChange w:id="11656" w:author="CATT" w:date="2022-03-07T10:06:00Z">
                  <w:rPr>
                    <w:rFonts w:ascii="Arial" w:eastAsia="宋体" w:hAnsi="Arial"/>
                    <w:sz w:val="18"/>
                    <w:lang w:val="en-US" w:eastAsia="zh-CN"/>
                  </w:rPr>
                </w:rPrChange>
              </w:rPr>
            </w:pPr>
            <w:r w:rsidRPr="006C7C8A">
              <w:rPr>
                <w:rFonts w:ascii="Arial" w:hAnsi="Arial"/>
                <w:sz w:val="18"/>
                <w:lang w:val="en-US"/>
                <w:rPrChange w:id="11657" w:author="CATT" w:date="2022-03-07T10:06:00Z">
                  <w:rPr>
                    <w:rFonts w:ascii="Arial" w:hAnsi="Arial"/>
                    <w:sz w:val="18"/>
                    <w:lang w:val="en-US"/>
                  </w:rPr>
                </w:rPrChange>
              </w:rPr>
              <w:t>V2X_n79A_47A</w:t>
            </w:r>
          </w:p>
        </w:tc>
        <w:tc>
          <w:tcPr>
            <w:tcW w:w="541" w:type="pct"/>
            <w:vAlign w:val="center"/>
          </w:tcPr>
          <w:p w14:paraId="11B9D570" w14:textId="77777777" w:rsidR="001963D2" w:rsidRPr="006C7C8A" w:rsidRDefault="001963D2" w:rsidP="00D96203">
            <w:pPr>
              <w:keepNext/>
              <w:keepLines/>
              <w:jc w:val="center"/>
              <w:rPr>
                <w:rFonts w:ascii="Arial" w:eastAsia="宋体" w:hAnsi="Arial"/>
                <w:sz w:val="18"/>
                <w:lang w:val="en-US" w:eastAsia="zh-CN"/>
                <w:rPrChange w:id="11658" w:author="CATT" w:date="2022-03-07T10:06:00Z">
                  <w:rPr>
                    <w:rFonts w:ascii="Arial" w:eastAsia="宋体" w:hAnsi="Arial"/>
                    <w:sz w:val="18"/>
                    <w:lang w:val="en-US" w:eastAsia="zh-CN"/>
                  </w:rPr>
                </w:rPrChange>
              </w:rPr>
            </w:pPr>
            <w:r w:rsidRPr="006C7C8A">
              <w:rPr>
                <w:rFonts w:ascii="Arial" w:eastAsia="宋体" w:hAnsi="Arial" w:hint="eastAsia"/>
                <w:sz w:val="18"/>
                <w:lang w:val="en-US" w:eastAsia="zh-CN"/>
                <w:rPrChange w:id="11659" w:author="CATT" w:date="2022-03-07T10:06:00Z">
                  <w:rPr>
                    <w:rFonts w:ascii="Arial" w:eastAsia="宋体" w:hAnsi="Arial" w:hint="eastAsia"/>
                    <w:sz w:val="18"/>
                    <w:lang w:val="en-US" w:eastAsia="zh-CN"/>
                  </w:rPr>
                </w:rPrChange>
              </w:rPr>
              <w:t>n79</w:t>
            </w:r>
          </w:p>
        </w:tc>
        <w:tc>
          <w:tcPr>
            <w:tcW w:w="536" w:type="pct"/>
            <w:vAlign w:val="center"/>
          </w:tcPr>
          <w:p w14:paraId="213DF298" w14:textId="77777777" w:rsidR="001963D2" w:rsidRPr="006C7C8A" w:rsidRDefault="001963D2" w:rsidP="00D96203">
            <w:pPr>
              <w:keepNext/>
              <w:keepLines/>
              <w:jc w:val="center"/>
              <w:rPr>
                <w:rFonts w:ascii="Arial" w:hAnsi="Arial"/>
                <w:sz w:val="18"/>
                <w:lang w:val="en-US" w:eastAsia="ko-KR"/>
                <w:rPrChange w:id="11660" w:author="CATT" w:date="2022-03-07T10:06:00Z">
                  <w:rPr>
                    <w:rFonts w:ascii="Arial" w:hAnsi="Arial"/>
                    <w:sz w:val="18"/>
                    <w:lang w:val="en-US" w:eastAsia="ko-KR"/>
                  </w:rPr>
                </w:rPrChange>
              </w:rPr>
            </w:pPr>
            <w:proofErr w:type="spellStart"/>
            <w:r w:rsidRPr="006C7C8A">
              <w:rPr>
                <w:rFonts w:ascii="Arial" w:hAnsi="Arial" w:hint="eastAsia"/>
                <w:sz w:val="18"/>
                <w:lang w:val="en-US" w:eastAsia="ko-KR"/>
                <w:rPrChange w:id="11661" w:author="CATT" w:date="2022-03-07T10:06:00Z">
                  <w:rPr>
                    <w:rFonts w:ascii="Arial" w:hAnsi="Arial" w:hint="eastAsia"/>
                    <w:sz w:val="18"/>
                    <w:lang w:val="en-US" w:eastAsia="ko-KR"/>
                  </w:rPr>
                </w:rPrChange>
              </w:rPr>
              <w:t>Uu</w:t>
            </w:r>
            <w:proofErr w:type="spellEnd"/>
          </w:p>
        </w:tc>
        <w:tc>
          <w:tcPr>
            <w:tcW w:w="575" w:type="pct"/>
            <w:tcBorders>
              <w:right w:val="single" w:sz="4" w:space="0" w:color="auto"/>
            </w:tcBorders>
            <w:vAlign w:val="center"/>
          </w:tcPr>
          <w:p w14:paraId="609080F1" w14:textId="77777777" w:rsidR="001963D2" w:rsidRPr="006C7C8A" w:rsidRDefault="001963D2" w:rsidP="00D96203">
            <w:pPr>
              <w:keepNext/>
              <w:keepLines/>
              <w:jc w:val="right"/>
              <w:rPr>
                <w:rFonts w:ascii="Arial" w:hAnsi="Arial"/>
                <w:sz w:val="18"/>
                <w:lang w:val="en-US"/>
                <w:rPrChange w:id="11662" w:author="CATT" w:date="2022-03-07T10:06:00Z">
                  <w:rPr>
                    <w:rFonts w:ascii="Arial" w:hAnsi="Arial"/>
                    <w:sz w:val="18"/>
                    <w:lang w:val="en-US"/>
                  </w:rPr>
                </w:rPrChange>
              </w:rPr>
            </w:pPr>
            <w:r w:rsidRPr="006C7C8A">
              <w:rPr>
                <w:rFonts w:ascii="Arial" w:eastAsia="宋体" w:hAnsi="Arial" w:hint="eastAsia"/>
                <w:sz w:val="18"/>
                <w:lang w:eastAsia="zh-CN"/>
                <w:rPrChange w:id="11663" w:author="CATT" w:date="2022-03-07T10:06:00Z">
                  <w:rPr>
                    <w:rFonts w:ascii="Arial" w:eastAsia="宋体" w:hAnsi="Arial" w:hint="eastAsia"/>
                    <w:sz w:val="18"/>
                    <w:lang w:eastAsia="zh-CN"/>
                  </w:rPr>
                </w:rPrChange>
              </w:rPr>
              <w:t>4400</w:t>
            </w:r>
            <w:r w:rsidRPr="006C7C8A">
              <w:rPr>
                <w:rFonts w:ascii="Arial" w:hAnsi="Arial"/>
                <w:sz w:val="18"/>
                <w:rPrChange w:id="11664" w:author="CATT" w:date="2022-03-07T10:06:00Z">
                  <w:rPr>
                    <w:rFonts w:ascii="Arial" w:hAnsi="Arial"/>
                    <w:sz w:val="18"/>
                  </w:rPr>
                </w:rPrChange>
              </w:rPr>
              <w:t xml:space="preserve"> MHz</w:t>
            </w:r>
          </w:p>
        </w:tc>
        <w:tc>
          <w:tcPr>
            <w:tcW w:w="178" w:type="pct"/>
            <w:tcBorders>
              <w:left w:val="single" w:sz="4" w:space="0" w:color="auto"/>
              <w:right w:val="single" w:sz="4" w:space="0" w:color="auto"/>
            </w:tcBorders>
            <w:vAlign w:val="center"/>
          </w:tcPr>
          <w:p w14:paraId="22AF8195" w14:textId="77777777" w:rsidR="001963D2" w:rsidRPr="006C7C8A" w:rsidRDefault="001963D2" w:rsidP="00D96203">
            <w:pPr>
              <w:keepNext/>
              <w:keepLines/>
              <w:jc w:val="center"/>
              <w:rPr>
                <w:rFonts w:ascii="Arial" w:hAnsi="Arial"/>
                <w:sz w:val="18"/>
                <w:lang w:val="en-US"/>
                <w:rPrChange w:id="11665" w:author="CATT" w:date="2022-03-07T10:06:00Z">
                  <w:rPr>
                    <w:rFonts w:ascii="Arial" w:hAnsi="Arial"/>
                    <w:sz w:val="18"/>
                    <w:lang w:val="en-US"/>
                  </w:rPr>
                </w:rPrChange>
              </w:rPr>
            </w:pPr>
            <w:r w:rsidRPr="006C7C8A">
              <w:rPr>
                <w:rFonts w:ascii="Arial" w:hAnsi="Arial"/>
                <w:sz w:val="18"/>
                <w:lang w:val="en-US"/>
                <w:rPrChange w:id="11666" w:author="CATT" w:date="2022-03-07T10:06:00Z">
                  <w:rPr>
                    <w:rFonts w:ascii="Arial" w:hAnsi="Arial"/>
                    <w:sz w:val="18"/>
                    <w:lang w:val="en-US"/>
                  </w:rPr>
                </w:rPrChange>
              </w:rPr>
              <w:t>–</w:t>
            </w:r>
          </w:p>
        </w:tc>
        <w:tc>
          <w:tcPr>
            <w:tcW w:w="575" w:type="pct"/>
            <w:tcBorders>
              <w:left w:val="single" w:sz="4" w:space="0" w:color="auto"/>
            </w:tcBorders>
            <w:vAlign w:val="center"/>
          </w:tcPr>
          <w:p w14:paraId="420AF769" w14:textId="77777777" w:rsidR="001963D2" w:rsidRPr="006C7C8A" w:rsidRDefault="001963D2" w:rsidP="00D96203">
            <w:pPr>
              <w:keepNext/>
              <w:keepLines/>
              <w:rPr>
                <w:rFonts w:ascii="Arial" w:hAnsi="Arial"/>
                <w:sz w:val="18"/>
                <w:lang w:val="en-US"/>
                <w:rPrChange w:id="11667" w:author="CATT" w:date="2022-03-07T10:06:00Z">
                  <w:rPr>
                    <w:rFonts w:ascii="Arial" w:hAnsi="Arial"/>
                    <w:sz w:val="18"/>
                    <w:lang w:val="en-US"/>
                  </w:rPr>
                </w:rPrChange>
              </w:rPr>
            </w:pPr>
            <w:r w:rsidRPr="006C7C8A">
              <w:rPr>
                <w:rFonts w:ascii="Arial" w:eastAsia="宋体" w:hAnsi="Arial" w:hint="eastAsia"/>
                <w:sz w:val="18"/>
                <w:lang w:eastAsia="zh-CN"/>
                <w:rPrChange w:id="11668" w:author="CATT" w:date="2022-03-07T10:06:00Z">
                  <w:rPr>
                    <w:rFonts w:ascii="Arial" w:eastAsia="宋体" w:hAnsi="Arial" w:hint="eastAsia"/>
                    <w:sz w:val="18"/>
                    <w:lang w:eastAsia="zh-CN"/>
                  </w:rPr>
                </w:rPrChange>
              </w:rPr>
              <w:t>5000</w:t>
            </w:r>
            <w:r w:rsidRPr="006C7C8A">
              <w:rPr>
                <w:rFonts w:ascii="Arial" w:hAnsi="Arial"/>
                <w:sz w:val="18"/>
                <w:rPrChange w:id="11669" w:author="CATT" w:date="2022-03-07T10:06:00Z">
                  <w:rPr>
                    <w:rFonts w:ascii="Arial" w:hAnsi="Arial"/>
                    <w:sz w:val="18"/>
                  </w:rPr>
                </w:rPrChange>
              </w:rPr>
              <w:t xml:space="preserve"> MHz</w:t>
            </w:r>
          </w:p>
        </w:tc>
        <w:tc>
          <w:tcPr>
            <w:tcW w:w="575" w:type="pct"/>
            <w:tcBorders>
              <w:right w:val="single" w:sz="4" w:space="0" w:color="auto"/>
            </w:tcBorders>
            <w:vAlign w:val="center"/>
          </w:tcPr>
          <w:p w14:paraId="39C25F85" w14:textId="77777777" w:rsidR="001963D2" w:rsidRPr="006C7C8A" w:rsidRDefault="001963D2" w:rsidP="00D96203">
            <w:pPr>
              <w:keepNext/>
              <w:keepLines/>
              <w:jc w:val="right"/>
              <w:rPr>
                <w:rFonts w:ascii="Arial" w:hAnsi="Arial"/>
                <w:sz w:val="18"/>
                <w:lang w:val="en-US"/>
                <w:rPrChange w:id="11670" w:author="CATT" w:date="2022-03-07T10:06:00Z">
                  <w:rPr>
                    <w:rFonts w:ascii="Arial" w:hAnsi="Arial"/>
                    <w:sz w:val="18"/>
                    <w:lang w:val="en-US"/>
                  </w:rPr>
                </w:rPrChange>
              </w:rPr>
            </w:pPr>
            <w:r w:rsidRPr="006C7C8A">
              <w:rPr>
                <w:rFonts w:ascii="Arial" w:eastAsia="宋体" w:hAnsi="Arial" w:hint="eastAsia"/>
                <w:sz w:val="18"/>
                <w:lang w:eastAsia="zh-CN"/>
                <w:rPrChange w:id="11671" w:author="CATT" w:date="2022-03-07T10:06:00Z">
                  <w:rPr>
                    <w:rFonts w:ascii="Arial" w:eastAsia="宋体" w:hAnsi="Arial" w:hint="eastAsia"/>
                    <w:sz w:val="18"/>
                    <w:lang w:eastAsia="zh-CN"/>
                  </w:rPr>
                </w:rPrChange>
              </w:rPr>
              <w:t>4400</w:t>
            </w:r>
            <w:r w:rsidRPr="006C7C8A">
              <w:rPr>
                <w:rFonts w:ascii="Arial" w:hAnsi="Arial"/>
                <w:sz w:val="18"/>
                <w:rPrChange w:id="11672" w:author="CATT" w:date="2022-03-07T10:06:00Z">
                  <w:rPr>
                    <w:rFonts w:ascii="Arial" w:hAnsi="Arial"/>
                    <w:sz w:val="18"/>
                  </w:rPr>
                </w:rPrChange>
              </w:rPr>
              <w:t xml:space="preserve"> MHz</w:t>
            </w:r>
          </w:p>
        </w:tc>
        <w:tc>
          <w:tcPr>
            <w:tcW w:w="178" w:type="pct"/>
            <w:tcBorders>
              <w:left w:val="single" w:sz="4" w:space="0" w:color="auto"/>
              <w:right w:val="single" w:sz="4" w:space="0" w:color="auto"/>
            </w:tcBorders>
            <w:vAlign w:val="center"/>
          </w:tcPr>
          <w:p w14:paraId="70D74C20" w14:textId="77777777" w:rsidR="001963D2" w:rsidRPr="006C7C8A" w:rsidRDefault="001963D2" w:rsidP="00D96203">
            <w:pPr>
              <w:keepNext/>
              <w:keepLines/>
              <w:jc w:val="center"/>
              <w:rPr>
                <w:rFonts w:ascii="Arial" w:hAnsi="Arial"/>
                <w:sz w:val="18"/>
                <w:lang w:val="en-US"/>
                <w:rPrChange w:id="11673" w:author="CATT" w:date="2022-03-07T10:06:00Z">
                  <w:rPr>
                    <w:rFonts w:ascii="Arial" w:hAnsi="Arial"/>
                    <w:sz w:val="18"/>
                    <w:lang w:val="en-US"/>
                  </w:rPr>
                </w:rPrChange>
              </w:rPr>
            </w:pPr>
            <w:r w:rsidRPr="006C7C8A">
              <w:rPr>
                <w:rFonts w:ascii="Arial" w:hAnsi="Arial"/>
                <w:sz w:val="18"/>
                <w:lang w:val="en-US"/>
                <w:rPrChange w:id="11674" w:author="CATT" w:date="2022-03-07T10:06:00Z">
                  <w:rPr>
                    <w:rFonts w:ascii="Arial" w:hAnsi="Arial"/>
                    <w:sz w:val="18"/>
                    <w:lang w:val="en-US"/>
                  </w:rPr>
                </w:rPrChange>
              </w:rPr>
              <w:t>–</w:t>
            </w:r>
          </w:p>
        </w:tc>
        <w:tc>
          <w:tcPr>
            <w:tcW w:w="576" w:type="pct"/>
            <w:tcBorders>
              <w:left w:val="single" w:sz="4" w:space="0" w:color="auto"/>
            </w:tcBorders>
            <w:vAlign w:val="center"/>
          </w:tcPr>
          <w:p w14:paraId="0E906D86" w14:textId="77777777" w:rsidR="001963D2" w:rsidRPr="006C7C8A" w:rsidRDefault="001963D2" w:rsidP="00D96203">
            <w:pPr>
              <w:keepNext/>
              <w:keepLines/>
              <w:rPr>
                <w:rFonts w:ascii="Arial" w:hAnsi="Arial"/>
                <w:sz w:val="18"/>
                <w:lang w:val="en-US"/>
                <w:rPrChange w:id="11675" w:author="CATT" w:date="2022-03-07T10:06:00Z">
                  <w:rPr>
                    <w:rFonts w:ascii="Arial" w:hAnsi="Arial"/>
                    <w:sz w:val="18"/>
                    <w:lang w:val="en-US"/>
                  </w:rPr>
                </w:rPrChange>
              </w:rPr>
            </w:pPr>
            <w:r w:rsidRPr="006C7C8A">
              <w:rPr>
                <w:rFonts w:ascii="Arial" w:eastAsia="宋体" w:hAnsi="Arial" w:hint="eastAsia"/>
                <w:sz w:val="18"/>
                <w:lang w:eastAsia="zh-CN"/>
                <w:rPrChange w:id="11676" w:author="CATT" w:date="2022-03-07T10:06:00Z">
                  <w:rPr>
                    <w:rFonts w:ascii="Arial" w:eastAsia="宋体" w:hAnsi="Arial" w:hint="eastAsia"/>
                    <w:sz w:val="18"/>
                    <w:lang w:eastAsia="zh-CN"/>
                  </w:rPr>
                </w:rPrChange>
              </w:rPr>
              <w:t>5000</w:t>
            </w:r>
            <w:r w:rsidRPr="006C7C8A">
              <w:rPr>
                <w:rFonts w:ascii="Arial" w:hAnsi="Arial"/>
                <w:sz w:val="18"/>
                <w:rPrChange w:id="11677" w:author="CATT" w:date="2022-03-07T10:06:00Z">
                  <w:rPr>
                    <w:rFonts w:ascii="Arial" w:hAnsi="Arial"/>
                    <w:sz w:val="18"/>
                  </w:rPr>
                </w:rPrChange>
              </w:rPr>
              <w:t xml:space="preserve"> MHz</w:t>
            </w:r>
          </w:p>
        </w:tc>
        <w:tc>
          <w:tcPr>
            <w:tcW w:w="574" w:type="pct"/>
            <w:vAlign w:val="center"/>
          </w:tcPr>
          <w:p w14:paraId="55C677EF" w14:textId="77777777" w:rsidR="001963D2" w:rsidRPr="006C7C8A" w:rsidRDefault="001963D2" w:rsidP="00D96203">
            <w:pPr>
              <w:keepNext/>
              <w:keepLines/>
              <w:jc w:val="center"/>
              <w:rPr>
                <w:rFonts w:ascii="Arial" w:eastAsia="宋体" w:hAnsi="Arial"/>
                <w:sz w:val="18"/>
                <w:lang w:val="en-US" w:eastAsia="zh-CN"/>
                <w:rPrChange w:id="11678" w:author="CATT" w:date="2022-03-07T10:06:00Z">
                  <w:rPr>
                    <w:rFonts w:ascii="Arial" w:eastAsia="宋体" w:hAnsi="Arial"/>
                    <w:sz w:val="18"/>
                    <w:lang w:val="en-US" w:eastAsia="zh-CN"/>
                  </w:rPr>
                </w:rPrChange>
              </w:rPr>
            </w:pPr>
            <w:r w:rsidRPr="006C7C8A">
              <w:rPr>
                <w:rFonts w:ascii="Arial" w:eastAsia="宋体" w:hAnsi="Arial" w:hint="eastAsia"/>
                <w:sz w:val="18"/>
                <w:lang w:val="en-US" w:eastAsia="zh-CN"/>
                <w:rPrChange w:id="11679" w:author="CATT" w:date="2022-03-07T10:06:00Z">
                  <w:rPr>
                    <w:rFonts w:ascii="Arial" w:eastAsia="宋体" w:hAnsi="Arial" w:hint="eastAsia"/>
                    <w:sz w:val="18"/>
                    <w:lang w:val="en-US" w:eastAsia="zh-CN"/>
                  </w:rPr>
                </w:rPrChange>
              </w:rPr>
              <w:t>TDD</w:t>
            </w:r>
          </w:p>
        </w:tc>
      </w:tr>
      <w:tr w:rsidR="001963D2" w:rsidRPr="006C7C8A" w14:paraId="3E38B6E0" w14:textId="77777777" w:rsidTr="00D96203">
        <w:trPr>
          <w:trHeight w:val="212"/>
          <w:jc w:val="center"/>
        </w:trPr>
        <w:tc>
          <w:tcPr>
            <w:tcW w:w="693" w:type="pct"/>
            <w:vMerge/>
            <w:vAlign w:val="center"/>
          </w:tcPr>
          <w:p w14:paraId="5CC71C0A" w14:textId="77777777" w:rsidR="001963D2" w:rsidRPr="006C7C8A" w:rsidRDefault="001963D2" w:rsidP="00D96203">
            <w:pPr>
              <w:keepNext/>
              <w:keepLines/>
              <w:jc w:val="center"/>
              <w:rPr>
                <w:rFonts w:ascii="Arial" w:hAnsi="Arial"/>
                <w:sz w:val="18"/>
                <w:lang w:val="en-US"/>
                <w:rPrChange w:id="11680" w:author="CATT" w:date="2022-03-07T10:06:00Z">
                  <w:rPr>
                    <w:rFonts w:ascii="Arial" w:hAnsi="Arial"/>
                    <w:sz w:val="18"/>
                    <w:lang w:val="en-US"/>
                  </w:rPr>
                </w:rPrChange>
              </w:rPr>
            </w:pPr>
          </w:p>
        </w:tc>
        <w:tc>
          <w:tcPr>
            <w:tcW w:w="541" w:type="pct"/>
            <w:vAlign w:val="center"/>
          </w:tcPr>
          <w:p w14:paraId="5D8B9F05" w14:textId="77777777" w:rsidR="001963D2" w:rsidRPr="006C7C8A" w:rsidRDefault="001963D2" w:rsidP="00D96203">
            <w:pPr>
              <w:keepNext/>
              <w:keepLines/>
              <w:jc w:val="center"/>
              <w:rPr>
                <w:rFonts w:ascii="Arial" w:eastAsia="MS Mincho" w:hAnsi="Arial"/>
                <w:sz w:val="18"/>
                <w:lang w:val="en-US" w:eastAsia="ja-JP"/>
                <w:rPrChange w:id="11681" w:author="CATT" w:date="2022-03-07T10:06:00Z">
                  <w:rPr>
                    <w:rFonts w:ascii="Arial" w:eastAsia="MS Mincho" w:hAnsi="Arial"/>
                    <w:sz w:val="18"/>
                    <w:lang w:val="en-US" w:eastAsia="ja-JP"/>
                  </w:rPr>
                </w:rPrChange>
              </w:rPr>
            </w:pPr>
            <w:r w:rsidRPr="006C7C8A">
              <w:rPr>
                <w:rFonts w:ascii="Arial" w:hAnsi="Arial" w:hint="eastAsia"/>
                <w:sz w:val="18"/>
                <w:lang w:val="en-US" w:eastAsia="ja-JP"/>
                <w:rPrChange w:id="11682" w:author="CATT" w:date="2022-03-07T10:06:00Z">
                  <w:rPr>
                    <w:rFonts w:ascii="Arial" w:hAnsi="Arial" w:hint="eastAsia"/>
                    <w:sz w:val="18"/>
                    <w:lang w:val="en-US" w:eastAsia="ja-JP"/>
                  </w:rPr>
                </w:rPrChange>
              </w:rPr>
              <w:t>47</w:t>
            </w:r>
          </w:p>
        </w:tc>
        <w:tc>
          <w:tcPr>
            <w:tcW w:w="536" w:type="pct"/>
            <w:vAlign w:val="center"/>
          </w:tcPr>
          <w:p w14:paraId="50607887" w14:textId="77777777" w:rsidR="001963D2" w:rsidRPr="006C7C8A" w:rsidRDefault="001963D2" w:rsidP="00D96203">
            <w:pPr>
              <w:keepNext/>
              <w:keepLines/>
              <w:jc w:val="center"/>
              <w:rPr>
                <w:rFonts w:ascii="Arial" w:hAnsi="Arial"/>
                <w:sz w:val="18"/>
                <w:lang w:val="en-US" w:eastAsia="ko-KR"/>
                <w:rPrChange w:id="11683" w:author="CATT" w:date="2022-03-07T10:06:00Z">
                  <w:rPr>
                    <w:rFonts w:ascii="Arial" w:hAnsi="Arial"/>
                    <w:sz w:val="18"/>
                    <w:lang w:val="en-US" w:eastAsia="ko-KR"/>
                  </w:rPr>
                </w:rPrChange>
              </w:rPr>
            </w:pPr>
            <w:r w:rsidRPr="006C7C8A">
              <w:rPr>
                <w:rFonts w:ascii="Arial" w:hAnsi="Arial" w:hint="eastAsia"/>
                <w:sz w:val="18"/>
                <w:lang w:val="en-US" w:eastAsia="ko-KR"/>
                <w:rPrChange w:id="11684" w:author="CATT" w:date="2022-03-07T10:06:00Z">
                  <w:rPr>
                    <w:rFonts w:ascii="Arial" w:hAnsi="Arial" w:hint="eastAsia"/>
                    <w:sz w:val="18"/>
                    <w:lang w:val="en-US" w:eastAsia="ko-KR"/>
                  </w:rPr>
                </w:rPrChange>
              </w:rPr>
              <w:t>PC5</w:t>
            </w:r>
          </w:p>
        </w:tc>
        <w:tc>
          <w:tcPr>
            <w:tcW w:w="575" w:type="pct"/>
            <w:tcBorders>
              <w:right w:val="single" w:sz="4" w:space="0" w:color="auto"/>
            </w:tcBorders>
            <w:vAlign w:val="center"/>
          </w:tcPr>
          <w:p w14:paraId="1FFCBA99" w14:textId="77777777" w:rsidR="001963D2" w:rsidRPr="006C7C8A" w:rsidRDefault="001963D2" w:rsidP="00D96203">
            <w:pPr>
              <w:keepNext/>
              <w:keepLines/>
              <w:jc w:val="right"/>
              <w:rPr>
                <w:rFonts w:ascii="Arial" w:hAnsi="Arial"/>
                <w:sz w:val="18"/>
                <w:lang w:val="en-US"/>
                <w:rPrChange w:id="11685" w:author="CATT" w:date="2022-03-07T10:06:00Z">
                  <w:rPr>
                    <w:rFonts w:ascii="Arial" w:hAnsi="Arial"/>
                    <w:sz w:val="18"/>
                    <w:lang w:val="en-US"/>
                  </w:rPr>
                </w:rPrChange>
              </w:rPr>
            </w:pPr>
            <w:r w:rsidRPr="006C7C8A">
              <w:rPr>
                <w:rFonts w:ascii="Arial" w:hAnsi="Arial" w:hint="eastAsia"/>
                <w:sz w:val="18"/>
                <w:lang w:val="en-US" w:eastAsia="ja-JP"/>
                <w:rPrChange w:id="11686" w:author="CATT" w:date="2022-03-07T10:06:00Z">
                  <w:rPr>
                    <w:rFonts w:ascii="Arial" w:hAnsi="Arial" w:hint="eastAsia"/>
                    <w:sz w:val="18"/>
                    <w:lang w:val="en-US" w:eastAsia="ja-JP"/>
                  </w:rPr>
                </w:rPrChange>
              </w:rPr>
              <w:t>5855</w:t>
            </w:r>
            <w:r w:rsidRPr="006C7C8A">
              <w:rPr>
                <w:rFonts w:ascii="Arial" w:hAnsi="Arial"/>
                <w:sz w:val="18"/>
                <w:lang w:val="en-US"/>
                <w:rPrChange w:id="11687" w:author="CATT" w:date="2022-03-07T10:06:00Z">
                  <w:rPr>
                    <w:rFonts w:ascii="Arial" w:hAnsi="Arial"/>
                    <w:sz w:val="18"/>
                    <w:lang w:val="en-US"/>
                  </w:rPr>
                </w:rPrChange>
              </w:rPr>
              <w:t xml:space="preserve"> MHz</w:t>
            </w:r>
          </w:p>
        </w:tc>
        <w:tc>
          <w:tcPr>
            <w:tcW w:w="178" w:type="pct"/>
            <w:tcBorders>
              <w:left w:val="single" w:sz="4" w:space="0" w:color="auto"/>
              <w:right w:val="single" w:sz="4" w:space="0" w:color="auto"/>
            </w:tcBorders>
            <w:vAlign w:val="center"/>
          </w:tcPr>
          <w:p w14:paraId="3D8F341B" w14:textId="77777777" w:rsidR="001963D2" w:rsidRPr="006C7C8A" w:rsidRDefault="001963D2" w:rsidP="00D96203">
            <w:pPr>
              <w:keepNext/>
              <w:keepLines/>
              <w:jc w:val="center"/>
              <w:rPr>
                <w:rFonts w:ascii="Arial" w:hAnsi="Arial"/>
                <w:sz w:val="18"/>
                <w:lang w:val="en-US"/>
                <w:rPrChange w:id="11688" w:author="CATT" w:date="2022-03-07T10:06:00Z">
                  <w:rPr>
                    <w:rFonts w:ascii="Arial" w:hAnsi="Arial"/>
                    <w:sz w:val="18"/>
                    <w:lang w:val="en-US"/>
                  </w:rPr>
                </w:rPrChange>
              </w:rPr>
            </w:pPr>
            <w:r w:rsidRPr="006C7C8A">
              <w:rPr>
                <w:rFonts w:ascii="Arial" w:hAnsi="Arial"/>
                <w:sz w:val="18"/>
                <w:lang w:val="en-US"/>
                <w:rPrChange w:id="11689" w:author="CATT" w:date="2022-03-07T10:06:00Z">
                  <w:rPr>
                    <w:rFonts w:ascii="Arial" w:hAnsi="Arial"/>
                    <w:sz w:val="18"/>
                    <w:lang w:val="en-US"/>
                  </w:rPr>
                </w:rPrChange>
              </w:rPr>
              <w:t>–</w:t>
            </w:r>
          </w:p>
        </w:tc>
        <w:tc>
          <w:tcPr>
            <w:tcW w:w="575" w:type="pct"/>
            <w:tcBorders>
              <w:left w:val="single" w:sz="4" w:space="0" w:color="auto"/>
            </w:tcBorders>
            <w:vAlign w:val="center"/>
          </w:tcPr>
          <w:p w14:paraId="39CED650" w14:textId="77777777" w:rsidR="001963D2" w:rsidRPr="006C7C8A" w:rsidRDefault="001963D2" w:rsidP="00D96203">
            <w:pPr>
              <w:keepNext/>
              <w:keepLines/>
              <w:rPr>
                <w:rFonts w:ascii="Arial" w:hAnsi="Arial"/>
                <w:sz w:val="18"/>
                <w:lang w:val="en-US"/>
                <w:rPrChange w:id="11690" w:author="CATT" w:date="2022-03-07T10:06:00Z">
                  <w:rPr>
                    <w:rFonts w:ascii="Arial" w:hAnsi="Arial"/>
                    <w:sz w:val="18"/>
                    <w:lang w:val="en-US"/>
                  </w:rPr>
                </w:rPrChange>
              </w:rPr>
            </w:pPr>
            <w:r w:rsidRPr="006C7C8A">
              <w:rPr>
                <w:rFonts w:ascii="Arial" w:hAnsi="Arial" w:hint="eastAsia"/>
                <w:sz w:val="18"/>
                <w:lang w:val="en-US" w:eastAsia="ja-JP"/>
                <w:rPrChange w:id="11691" w:author="CATT" w:date="2022-03-07T10:06:00Z">
                  <w:rPr>
                    <w:rFonts w:ascii="Arial" w:hAnsi="Arial" w:hint="eastAsia"/>
                    <w:sz w:val="18"/>
                    <w:lang w:val="en-US" w:eastAsia="ja-JP"/>
                  </w:rPr>
                </w:rPrChange>
              </w:rPr>
              <w:t xml:space="preserve">5925 </w:t>
            </w:r>
            <w:r w:rsidRPr="006C7C8A">
              <w:rPr>
                <w:rFonts w:ascii="Arial" w:hAnsi="Arial"/>
                <w:sz w:val="18"/>
                <w:lang w:val="en-US"/>
                <w:rPrChange w:id="11692" w:author="CATT" w:date="2022-03-07T10:06:00Z">
                  <w:rPr>
                    <w:rFonts w:ascii="Arial" w:hAnsi="Arial"/>
                    <w:sz w:val="18"/>
                    <w:lang w:val="en-US"/>
                  </w:rPr>
                </w:rPrChange>
              </w:rPr>
              <w:t>MHz</w:t>
            </w:r>
          </w:p>
        </w:tc>
        <w:tc>
          <w:tcPr>
            <w:tcW w:w="575" w:type="pct"/>
            <w:tcBorders>
              <w:right w:val="single" w:sz="4" w:space="0" w:color="auto"/>
            </w:tcBorders>
            <w:vAlign w:val="center"/>
          </w:tcPr>
          <w:p w14:paraId="4F00811F" w14:textId="77777777" w:rsidR="001963D2" w:rsidRPr="006C7C8A" w:rsidRDefault="001963D2" w:rsidP="00D96203">
            <w:pPr>
              <w:keepNext/>
              <w:keepLines/>
              <w:jc w:val="right"/>
              <w:rPr>
                <w:rFonts w:ascii="Arial" w:hAnsi="Arial"/>
                <w:sz w:val="18"/>
                <w:lang w:val="en-US"/>
                <w:rPrChange w:id="11693" w:author="CATT" w:date="2022-03-07T10:06:00Z">
                  <w:rPr>
                    <w:rFonts w:ascii="Arial" w:hAnsi="Arial"/>
                    <w:sz w:val="18"/>
                    <w:lang w:val="en-US"/>
                  </w:rPr>
                </w:rPrChange>
              </w:rPr>
            </w:pPr>
            <w:r w:rsidRPr="006C7C8A">
              <w:rPr>
                <w:rFonts w:ascii="Arial" w:hAnsi="Arial" w:hint="eastAsia"/>
                <w:sz w:val="18"/>
                <w:lang w:val="en-US" w:eastAsia="ja-JP"/>
                <w:rPrChange w:id="11694" w:author="CATT" w:date="2022-03-07T10:06:00Z">
                  <w:rPr>
                    <w:rFonts w:ascii="Arial" w:hAnsi="Arial" w:hint="eastAsia"/>
                    <w:sz w:val="18"/>
                    <w:lang w:val="en-US" w:eastAsia="ja-JP"/>
                  </w:rPr>
                </w:rPrChange>
              </w:rPr>
              <w:t>5855</w:t>
            </w:r>
            <w:r w:rsidRPr="006C7C8A">
              <w:rPr>
                <w:rFonts w:ascii="Arial" w:hAnsi="Arial"/>
                <w:sz w:val="18"/>
                <w:lang w:val="en-US"/>
                <w:rPrChange w:id="11695" w:author="CATT" w:date="2022-03-07T10:06:00Z">
                  <w:rPr>
                    <w:rFonts w:ascii="Arial" w:hAnsi="Arial"/>
                    <w:sz w:val="18"/>
                    <w:lang w:val="en-US"/>
                  </w:rPr>
                </w:rPrChange>
              </w:rPr>
              <w:t xml:space="preserve"> MHz</w:t>
            </w:r>
          </w:p>
        </w:tc>
        <w:tc>
          <w:tcPr>
            <w:tcW w:w="178" w:type="pct"/>
            <w:tcBorders>
              <w:left w:val="single" w:sz="4" w:space="0" w:color="auto"/>
              <w:right w:val="single" w:sz="4" w:space="0" w:color="auto"/>
            </w:tcBorders>
            <w:vAlign w:val="center"/>
          </w:tcPr>
          <w:p w14:paraId="616655BB" w14:textId="77777777" w:rsidR="001963D2" w:rsidRPr="006C7C8A" w:rsidRDefault="001963D2" w:rsidP="00D96203">
            <w:pPr>
              <w:keepNext/>
              <w:keepLines/>
              <w:jc w:val="center"/>
              <w:rPr>
                <w:rFonts w:ascii="Arial" w:hAnsi="Arial"/>
                <w:sz w:val="18"/>
                <w:lang w:val="en-US"/>
                <w:rPrChange w:id="11696" w:author="CATT" w:date="2022-03-07T10:06:00Z">
                  <w:rPr>
                    <w:rFonts w:ascii="Arial" w:hAnsi="Arial"/>
                    <w:sz w:val="18"/>
                    <w:lang w:val="en-US"/>
                  </w:rPr>
                </w:rPrChange>
              </w:rPr>
            </w:pPr>
            <w:r w:rsidRPr="006C7C8A">
              <w:rPr>
                <w:rFonts w:ascii="Arial" w:hAnsi="Arial"/>
                <w:sz w:val="18"/>
                <w:lang w:val="en-US"/>
                <w:rPrChange w:id="11697" w:author="CATT" w:date="2022-03-07T10:06:00Z">
                  <w:rPr>
                    <w:rFonts w:ascii="Arial" w:hAnsi="Arial"/>
                    <w:sz w:val="18"/>
                    <w:lang w:val="en-US"/>
                  </w:rPr>
                </w:rPrChange>
              </w:rPr>
              <w:t>–</w:t>
            </w:r>
          </w:p>
        </w:tc>
        <w:tc>
          <w:tcPr>
            <w:tcW w:w="576" w:type="pct"/>
            <w:tcBorders>
              <w:left w:val="single" w:sz="4" w:space="0" w:color="auto"/>
            </w:tcBorders>
            <w:vAlign w:val="center"/>
          </w:tcPr>
          <w:p w14:paraId="2DF3CE1C" w14:textId="77777777" w:rsidR="001963D2" w:rsidRPr="006C7C8A" w:rsidRDefault="001963D2" w:rsidP="00D96203">
            <w:pPr>
              <w:keepNext/>
              <w:keepLines/>
              <w:rPr>
                <w:rFonts w:ascii="Arial" w:hAnsi="Arial"/>
                <w:sz w:val="18"/>
                <w:lang w:val="en-US"/>
                <w:rPrChange w:id="11698" w:author="CATT" w:date="2022-03-07T10:06:00Z">
                  <w:rPr>
                    <w:rFonts w:ascii="Arial" w:hAnsi="Arial"/>
                    <w:sz w:val="18"/>
                    <w:lang w:val="en-US"/>
                  </w:rPr>
                </w:rPrChange>
              </w:rPr>
            </w:pPr>
            <w:r w:rsidRPr="006C7C8A">
              <w:rPr>
                <w:rFonts w:ascii="Arial" w:hAnsi="Arial" w:hint="eastAsia"/>
                <w:sz w:val="18"/>
                <w:lang w:val="en-US" w:eastAsia="ja-JP"/>
                <w:rPrChange w:id="11699" w:author="CATT" w:date="2022-03-07T10:06:00Z">
                  <w:rPr>
                    <w:rFonts w:ascii="Arial" w:hAnsi="Arial" w:hint="eastAsia"/>
                    <w:sz w:val="18"/>
                    <w:lang w:val="en-US" w:eastAsia="ja-JP"/>
                  </w:rPr>
                </w:rPrChange>
              </w:rPr>
              <w:t>5925</w:t>
            </w:r>
            <w:r w:rsidRPr="006C7C8A">
              <w:rPr>
                <w:rFonts w:ascii="Arial" w:hAnsi="Arial"/>
                <w:sz w:val="18"/>
                <w:lang w:val="en-US"/>
                <w:rPrChange w:id="11700" w:author="CATT" w:date="2022-03-07T10:06:00Z">
                  <w:rPr>
                    <w:rFonts w:ascii="Arial" w:hAnsi="Arial"/>
                    <w:sz w:val="18"/>
                    <w:lang w:val="en-US"/>
                  </w:rPr>
                </w:rPrChange>
              </w:rPr>
              <w:t xml:space="preserve"> MHz</w:t>
            </w:r>
          </w:p>
        </w:tc>
        <w:tc>
          <w:tcPr>
            <w:tcW w:w="574" w:type="pct"/>
            <w:vAlign w:val="center"/>
          </w:tcPr>
          <w:p w14:paraId="7D36E694" w14:textId="77777777" w:rsidR="001963D2" w:rsidRPr="006C7C8A" w:rsidRDefault="001963D2" w:rsidP="00D96203">
            <w:pPr>
              <w:keepNext/>
              <w:keepLines/>
              <w:jc w:val="center"/>
              <w:rPr>
                <w:rFonts w:ascii="Arial" w:eastAsia="宋体" w:hAnsi="Arial"/>
                <w:sz w:val="18"/>
                <w:lang w:val="en-US" w:eastAsia="zh-CN"/>
                <w:rPrChange w:id="11701" w:author="CATT" w:date="2022-03-07T10:06:00Z">
                  <w:rPr>
                    <w:rFonts w:ascii="Arial" w:eastAsia="宋体" w:hAnsi="Arial"/>
                    <w:sz w:val="18"/>
                    <w:lang w:val="en-US" w:eastAsia="zh-CN"/>
                  </w:rPr>
                </w:rPrChange>
              </w:rPr>
            </w:pPr>
            <w:r w:rsidRPr="006C7C8A">
              <w:rPr>
                <w:rFonts w:ascii="Arial" w:eastAsia="宋体" w:hAnsi="Arial" w:hint="eastAsia"/>
                <w:sz w:val="18"/>
                <w:lang w:val="en-US" w:eastAsia="zh-CN"/>
                <w:rPrChange w:id="11702" w:author="CATT" w:date="2022-03-07T10:06:00Z">
                  <w:rPr>
                    <w:rFonts w:ascii="Arial" w:eastAsia="宋体" w:hAnsi="Arial" w:hint="eastAsia"/>
                    <w:sz w:val="18"/>
                    <w:lang w:val="en-US" w:eastAsia="zh-CN"/>
                  </w:rPr>
                </w:rPrChange>
              </w:rPr>
              <w:t>HD</w:t>
            </w:r>
          </w:p>
        </w:tc>
      </w:tr>
    </w:tbl>
    <w:p w14:paraId="20CC73A3" w14:textId="77777777" w:rsidR="001963D2" w:rsidRPr="006C7C8A" w:rsidRDefault="001963D2" w:rsidP="001963D2">
      <w:pPr>
        <w:rPr>
          <w:rFonts w:eastAsia="宋体"/>
          <w:rPrChange w:id="11703" w:author="CATT" w:date="2022-03-07T10:06:00Z">
            <w:rPr>
              <w:rFonts w:eastAsia="宋体"/>
            </w:rPr>
          </w:rPrChange>
        </w:rPr>
      </w:pPr>
    </w:p>
    <w:p w14:paraId="5E7CF9E6" w14:textId="77777777" w:rsidR="00065A67" w:rsidRPr="006C7C8A" w:rsidRDefault="00065A67" w:rsidP="00065A67">
      <w:pPr>
        <w:pStyle w:val="40"/>
        <w:rPr>
          <w:rFonts w:eastAsia="宋体"/>
          <w:lang w:eastAsia="zh-CN"/>
          <w:rPrChange w:id="11704" w:author="CATT" w:date="2022-03-07T10:06:00Z">
            <w:rPr>
              <w:rFonts w:eastAsia="宋体"/>
              <w:lang w:eastAsia="zh-CN"/>
            </w:rPr>
          </w:rPrChange>
        </w:rPr>
      </w:pPr>
      <w:r w:rsidRPr="006C7C8A">
        <w:rPr>
          <w:rPrChange w:id="11705" w:author="CATT" w:date="2022-03-07T10:06:00Z">
            <w:rPr/>
          </w:rPrChange>
        </w:rPr>
        <w:t>6.</w:t>
      </w:r>
      <w:r w:rsidRPr="006C7C8A">
        <w:rPr>
          <w:rFonts w:eastAsia="宋体" w:hint="eastAsia"/>
          <w:lang w:eastAsia="zh-CN"/>
          <w:rPrChange w:id="11706" w:author="CATT" w:date="2022-03-07T10:06:00Z">
            <w:rPr>
              <w:rFonts w:eastAsia="宋体" w:hint="eastAsia"/>
              <w:lang w:eastAsia="zh-CN"/>
            </w:rPr>
          </w:rPrChange>
        </w:rPr>
        <w:t>3</w:t>
      </w:r>
      <w:r w:rsidRPr="006C7C8A">
        <w:rPr>
          <w:rPrChange w:id="11707" w:author="CATT" w:date="2022-03-07T10:06:00Z">
            <w:rPr/>
          </w:rPrChange>
        </w:rPr>
        <w:t>.</w:t>
      </w:r>
      <w:r w:rsidRPr="006C7C8A">
        <w:rPr>
          <w:rFonts w:eastAsia="宋体" w:hint="eastAsia"/>
          <w:lang w:eastAsia="zh-CN"/>
          <w:rPrChange w:id="11708" w:author="CATT" w:date="2022-03-07T10:06:00Z">
            <w:rPr>
              <w:rFonts w:eastAsia="宋体" w:hint="eastAsia"/>
              <w:lang w:eastAsia="zh-CN"/>
            </w:rPr>
          </w:rPrChange>
        </w:rPr>
        <w:t>4</w:t>
      </w:r>
      <w:r w:rsidRPr="006C7C8A">
        <w:rPr>
          <w:rFonts w:hint="eastAsia"/>
          <w:rPrChange w:id="11709" w:author="CATT" w:date="2022-03-07T10:06:00Z">
            <w:rPr>
              <w:rFonts w:hint="eastAsia"/>
            </w:rPr>
          </w:rPrChange>
        </w:rPr>
        <w:t>.2</w:t>
      </w:r>
      <w:r w:rsidRPr="006C7C8A">
        <w:rPr>
          <w:rPrChange w:id="11710" w:author="CATT" w:date="2022-03-07T10:06:00Z">
            <w:rPr/>
          </w:rPrChange>
        </w:rPr>
        <w:tab/>
        <w:t>Channel bandwidths per operating band</w:t>
      </w:r>
      <w:r w:rsidRPr="006C7C8A">
        <w:rPr>
          <w:rFonts w:eastAsia="宋体" w:hint="eastAsia"/>
          <w:lang w:eastAsia="zh-CN"/>
          <w:rPrChange w:id="11711" w:author="CATT" w:date="2022-03-07T10:06:00Z">
            <w:rPr>
              <w:rFonts w:eastAsia="宋体" w:hint="eastAsia"/>
              <w:lang w:eastAsia="zh-CN"/>
            </w:rPr>
          </w:rPrChange>
        </w:rPr>
        <w:t xml:space="preserve"> for </w:t>
      </w:r>
      <w:bookmarkEnd w:id="11608"/>
      <w:bookmarkEnd w:id="11609"/>
      <w:r w:rsidRPr="006C7C8A">
        <w:rPr>
          <w:rPrChange w:id="11712" w:author="CATT" w:date="2022-03-07T10:06:00Z">
            <w:rPr/>
          </w:rPrChange>
        </w:rPr>
        <w:t>V2X_n79A_47A</w:t>
      </w:r>
    </w:p>
    <w:p w14:paraId="7B8BC38B" w14:textId="77777777" w:rsidR="00065A67" w:rsidRPr="006C7C8A" w:rsidRDefault="00065A67" w:rsidP="00065A67">
      <w:pPr>
        <w:rPr>
          <w:rFonts w:eastAsia="宋体"/>
          <w:lang w:eastAsia="zh-CN"/>
          <w:rPrChange w:id="11713" w:author="CATT" w:date="2022-03-07T10:06:00Z">
            <w:rPr>
              <w:rFonts w:eastAsia="宋体"/>
              <w:lang w:eastAsia="zh-CN"/>
            </w:rPr>
          </w:rPrChange>
        </w:rPr>
      </w:pPr>
      <w:r w:rsidRPr="006C7C8A">
        <w:rPr>
          <w:rFonts w:eastAsia="宋体" w:hint="eastAsia"/>
          <w:lang w:eastAsia="zh-CN"/>
          <w:rPrChange w:id="11714" w:author="CATT" w:date="2022-03-07T10:06:00Z">
            <w:rPr>
              <w:rFonts w:eastAsia="宋体" w:hint="eastAsia"/>
              <w:lang w:eastAsia="zh-CN"/>
            </w:rPr>
          </w:rPrChange>
        </w:rPr>
        <w:t>The channel bandwidths per operating band for V2X_n79A_47A are specified in table 6.3.4.2-1.</w:t>
      </w:r>
    </w:p>
    <w:p w14:paraId="3BD9A747" w14:textId="77777777" w:rsidR="00065A67" w:rsidRPr="006C7C8A" w:rsidRDefault="00065A67" w:rsidP="00065A67">
      <w:pPr>
        <w:jc w:val="center"/>
        <w:rPr>
          <w:rFonts w:eastAsia="宋体"/>
          <w:lang w:eastAsia="zh-CN"/>
          <w:rPrChange w:id="11715" w:author="CATT" w:date="2022-03-07T10:06:00Z">
            <w:rPr>
              <w:rFonts w:eastAsia="宋体"/>
              <w:lang w:eastAsia="zh-CN"/>
            </w:rPr>
          </w:rPrChange>
        </w:rPr>
      </w:pPr>
      <w:r w:rsidRPr="006C7C8A">
        <w:rPr>
          <w:rFonts w:ascii="Arial" w:hAnsi="Arial"/>
          <w:b/>
          <w:rPrChange w:id="11716" w:author="CATT" w:date="2022-03-07T10:06:00Z">
            <w:rPr>
              <w:rFonts w:ascii="Arial" w:hAnsi="Arial"/>
              <w:b/>
            </w:rPr>
          </w:rPrChange>
        </w:rPr>
        <w:t>Table 6.</w:t>
      </w:r>
      <w:r w:rsidRPr="006C7C8A">
        <w:rPr>
          <w:rFonts w:ascii="Arial" w:eastAsia="宋体" w:hAnsi="Arial" w:hint="eastAsia"/>
          <w:b/>
          <w:lang w:eastAsia="zh-CN"/>
          <w:rPrChange w:id="11717" w:author="CATT" w:date="2022-03-07T10:06:00Z">
            <w:rPr>
              <w:rFonts w:ascii="Arial" w:eastAsia="宋体" w:hAnsi="Arial" w:hint="eastAsia"/>
              <w:b/>
              <w:lang w:eastAsia="zh-CN"/>
            </w:rPr>
          </w:rPrChange>
        </w:rPr>
        <w:t>3</w:t>
      </w:r>
      <w:r w:rsidRPr="006C7C8A">
        <w:rPr>
          <w:rFonts w:ascii="Arial" w:hAnsi="Arial"/>
          <w:b/>
          <w:rPrChange w:id="11718" w:author="CATT" w:date="2022-03-07T10:06:00Z">
            <w:rPr>
              <w:rFonts w:ascii="Arial" w:hAnsi="Arial"/>
              <w:b/>
            </w:rPr>
          </w:rPrChange>
        </w:rPr>
        <w:t>.</w:t>
      </w:r>
      <w:r w:rsidRPr="006C7C8A">
        <w:rPr>
          <w:rFonts w:ascii="Arial" w:eastAsia="宋体" w:hAnsi="Arial" w:hint="eastAsia"/>
          <w:b/>
          <w:lang w:eastAsia="zh-CN"/>
          <w:rPrChange w:id="11719" w:author="CATT" w:date="2022-03-07T10:06:00Z">
            <w:rPr>
              <w:rFonts w:ascii="Arial" w:eastAsia="宋体" w:hAnsi="Arial" w:hint="eastAsia"/>
              <w:b/>
              <w:lang w:eastAsia="zh-CN"/>
            </w:rPr>
          </w:rPrChange>
        </w:rPr>
        <w:t>4.</w:t>
      </w:r>
      <w:r w:rsidRPr="006C7C8A">
        <w:rPr>
          <w:rFonts w:ascii="Arial" w:hAnsi="Arial"/>
          <w:b/>
          <w:rPrChange w:id="11720" w:author="CATT" w:date="2022-03-07T10:06:00Z">
            <w:rPr>
              <w:rFonts w:ascii="Arial" w:hAnsi="Arial"/>
              <w:b/>
            </w:rPr>
          </w:rPrChange>
        </w:rPr>
        <w:t>2-1: V2X inter-band con-current configurations and bandwidth combination sets for</w:t>
      </w:r>
      <w:r w:rsidRPr="006C7C8A">
        <w:rPr>
          <w:rFonts w:ascii="Arial" w:hAnsi="Arial" w:hint="eastAsia"/>
          <w:b/>
          <w:lang w:eastAsia="zh-CN"/>
          <w:rPrChange w:id="11721" w:author="CATT" w:date="2022-03-07T10:06:00Z">
            <w:rPr>
              <w:rFonts w:ascii="Arial" w:hAnsi="Arial" w:hint="eastAsia"/>
              <w:b/>
              <w:lang w:eastAsia="zh-CN"/>
            </w:rPr>
          </w:rPrChange>
        </w:rPr>
        <w:t xml:space="preserve"> V2X_n79A_47A</w:t>
      </w:r>
    </w:p>
    <w:tbl>
      <w:tblPr>
        <w:tblW w:w="4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5"/>
        <w:gridCol w:w="1154"/>
        <w:gridCol w:w="628"/>
        <w:gridCol w:w="586"/>
        <w:gridCol w:w="599"/>
        <w:gridCol w:w="607"/>
        <w:gridCol w:w="607"/>
        <w:gridCol w:w="607"/>
        <w:gridCol w:w="607"/>
        <w:gridCol w:w="607"/>
        <w:gridCol w:w="607"/>
        <w:gridCol w:w="607"/>
        <w:gridCol w:w="607"/>
        <w:gridCol w:w="607"/>
        <w:gridCol w:w="631"/>
        <w:gridCol w:w="1188"/>
        <w:gridCol w:w="1286"/>
      </w:tblGrid>
      <w:tr w:rsidR="00065A67" w:rsidRPr="006C7C8A" w14:paraId="3EE41BDA" w14:textId="77777777" w:rsidTr="00901DE7">
        <w:trPr>
          <w:trHeight w:val="1191"/>
          <w:jc w:val="center"/>
        </w:trPr>
        <w:tc>
          <w:tcPr>
            <w:tcW w:w="611" w:type="pct"/>
            <w:vAlign w:val="center"/>
          </w:tcPr>
          <w:p w14:paraId="27F32B55" w14:textId="77777777" w:rsidR="00065A67" w:rsidRPr="006C7C8A" w:rsidRDefault="00065A67" w:rsidP="00901DE7">
            <w:pPr>
              <w:keepNext/>
              <w:keepLines/>
              <w:jc w:val="center"/>
              <w:rPr>
                <w:rFonts w:ascii="Arial" w:hAnsi="Arial"/>
                <w:b/>
                <w:sz w:val="18"/>
                <w:rPrChange w:id="11722" w:author="CATT" w:date="2022-03-07T10:06:00Z">
                  <w:rPr>
                    <w:rFonts w:ascii="Arial" w:hAnsi="Arial"/>
                    <w:b/>
                    <w:sz w:val="18"/>
                  </w:rPr>
                </w:rPrChange>
              </w:rPr>
            </w:pPr>
            <w:r w:rsidRPr="006C7C8A">
              <w:rPr>
                <w:rFonts w:ascii="Arial" w:hAnsi="Arial"/>
                <w:b/>
                <w:sz w:val="18"/>
                <w:rPrChange w:id="11723" w:author="CATT" w:date="2022-03-07T10:06:00Z">
                  <w:rPr>
                    <w:rFonts w:ascii="Arial" w:hAnsi="Arial"/>
                    <w:b/>
                    <w:sz w:val="18"/>
                  </w:rPr>
                </w:rPrChange>
              </w:rPr>
              <w:t>V2X inter-band Configuration</w:t>
            </w:r>
          </w:p>
        </w:tc>
        <w:tc>
          <w:tcPr>
            <w:tcW w:w="439" w:type="pct"/>
            <w:vAlign w:val="center"/>
          </w:tcPr>
          <w:p w14:paraId="36D21BDE" w14:textId="77777777" w:rsidR="00065A67" w:rsidRPr="006C7C8A" w:rsidRDefault="00065A67" w:rsidP="00901DE7">
            <w:pPr>
              <w:keepNext/>
              <w:keepLines/>
              <w:jc w:val="center"/>
              <w:rPr>
                <w:rFonts w:ascii="Arial" w:hAnsi="Arial"/>
                <w:b/>
                <w:sz w:val="18"/>
                <w:rPrChange w:id="11724" w:author="CATT" w:date="2022-03-07T10:06:00Z">
                  <w:rPr>
                    <w:rFonts w:ascii="Arial" w:hAnsi="Arial"/>
                    <w:b/>
                    <w:sz w:val="18"/>
                  </w:rPr>
                </w:rPrChange>
              </w:rPr>
            </w:pPr>
            <w:r w:rsidRPr="006C7C8A">
              <w:rPr>
                <w:rFonts w:ascii="Arial" w:eastAsia="宋体" w:hAnsi="Arial" w:hint="eastAsia"/>
                <w:b/>
                <w:sz w:val="18"/>
                <w:lang w:eastAsia="zh-CN"/>
                <w:rPrChange w:id="11725" w:author="CATT" w:date="2022-03-07T10:06:00Z">
                  <w:rPr>
                    <w:rFonts w:ascii="Arial" w:eastAsia="宋体" w:hAnsi="Arial" w:hint="eastAsia"/>
                    <w:b/>
                    <w:sz w:val="18"/>
                    <w:lang w:eastAsia="zh-CN"/>
                  </w:rPr>
                </w:rPrChange>
              </w:rPr>
              <w:t>NR</w:t>
            </w:r>
            <w:r w:rsidRPr="006C7C8A">
              <w:rPr>
                <w:rFonts w:ascii="Arial" w:hAnsi="Arial"/>
                <w:b/>
                <w:sz w:val="18"/>
                <w:rPrChange w:id="11726" w:author="CATT" w:date="2022-03-07T10:06:00Z">
                  <w:rPr>
                    <w:rFonts w:ascii="Arial" w:hAnsi="Arial"/>
                    <w:b/>
                    <w:sz w:val="18"/>
                  </w:rPr>
                </w:rPrChange>
              </w:rPr>
              <w:t xml:space="preserve"> operating  Band</w:t>
            </w:r>
          </w:p>
        </w:tc>
        <w:tc>
          <w:tcPr>
            <w:tcW w:w="239" w:type="pct"/>
            <w:vAlign w:val="center"/>
          </w:tcPr>
          <w:p w14:paraId="3583F222" w14:textId="77777777" w:rsidR="00065A67" w:rsidRPr="006C7C8A" w:rsidRDefault="00065A67" w:rsidP="00901DE7">
            <w:pPr>
              <w:keepNext/>
              <w:keepLines/>
              <w:jc w:val="center"/>
              <w:rPr>
                <w:rFonts w:ascii="Arial" w:eastAsia="宋体" w:hAnsi="Arial"/>
                <w:b/>
                <w:sz w:val="18"/>
                <w:lang w:eastAsia="zh-CN"/>
                <w:rPrChange w:id="11727" w:author="CATT" w:date="2022-03-07T10:06:00Z">
                  <w:rPr>
                    <w:rFonts w:ascii="Arial" w:eastAsia="宋体" w:hAnsi="Arial"/>
                    <w:b/>
                    <w:sz w:val="18"/>
                    <w:lang w:eastAsia="zh-CN"/>
                  </w:rPr>
                </w:rPrChange>
              </w:rPr>
            </w:pPr>
            <w:r w:rsidRPr="006C7C8A">
              <w:rPr>
                <w:rFonts w:ascii="Arial" w:hAnsi="Arial" w:hint="eastAsia"/>
                <w:b/>
                <w:sz w:val="18"/>
                <w:rPrChange w:id="11728" w:author="CATT" w:date="2022-03-07T10:06:00Z">
                  <w:rPr>
                    <w:rFonts w:ascii="Arial" w:hAnsi="Arial" w:hint="eastAsia"/>
                    <w:b/>
                    <w:sz w:val="18"/>
                  </w:rPr>
                </w:rPrChange>
              </w:rPr>
              <w:t>SCS</w:t>
            </w:r>
            <w:r w:rsidRPr="006C7C8A">
              <w:rPr>
                <w:rFonts w:ascii="Arial" w:eastAsia="宋体" w:hAnsi="Arial" w:hint="eastAsia"/>
                <w:b/>
                <w:sz w:val="18"/>
                <w:lang w:eastAsia="zh-CN"/>
                <w:rPrChange w:id="11729" w:author="CATT" w:date="2022-03-07T10:06:00Z">
                  <w:rPr>
                    <w:rFonts w:ascii="Arial" w:eastAsia="宋体" w:hAnsi="Arial" w:hint="eastAsia"/>
                    <w:b/>
                    <w:sz w:val="18"/>
                    <w:lang w:eastAsia="zh-CN"/>
                  </w:rPr>
                </w:rPrChange>
              </w:rPr>
              <w:t xml:space="preserve"> </w:t>
            </w:r>
            <w:r w:rsidRPr="006C7C8A">
              <w:rPr>
                <w:rFonts w:ascii="Arial" w:hAnsi="Arial" w:hint="eastAsia"/>
                <w:b/>
                <w:sz w:val="18"/>
                <w:rPrChange w:id="11730" w:author="CATT" w:date="2022-03-07T10:06:00Z">
                  <w:rPr>
                    <w:rFonts w:ascii="Arial" w:hAnsi="Arial" w:hint="eastAsia"/>
                    <w:b/>
                    <w:sz w:val="18"/>
                  </w:rPr>
                </w:rPrChange>
              </w:rPr>
              <w:t>kHz</w:t>
            </w:r>
          </w:p>
        </w:tc>
        <w:tc>
          <w:tcPr>
            <w:tcW w:w="223" w:type="pct"/>
            <w:vAlign w:val="center"/>
          </w:tcPr>
          <w:p w14:paraId="21ECDE11" w14:textId="77777777" w:rsidR="00065A67" w:rsidRPr="006C7C8A" w:rsidRDefault="00065A67" w:rsidP="00901DE7">
            <w:pPr>
              <w:keepNext/>
              <w:keepLines/>
              <w:jc w:val="center"/>
              <w:rPr>
                <w:rFonts w:ascii="Arial" w:hAnsi="Arial"/>
                <w:b/>
                <w:sz w:val="18"/>
                <w:rPrChange w:id="11731" w:author="CATT" w:date="2022-03-07T10:06:00Z">
                  <w:rPr>
                    <w:rFonts w:ascii="Arial" w:hAnsi="Arial"/>
                    <w:b/>
                    <w:sz w:val="18"/>
                  </w:rPr>
                </w:rPrChange>
              </w:rPr>
            </w:pPr>
            <w:r w:rsidRPr="006C7C8A">
              <w:rPr>
                <w:rFonts w:ascii="Arial" w:eastAsia="宋体" w:hAnsi="Arial" w:hint="eastAsia"/>
                <w:b/>
                <w:sz w:val="18"/>
                <w:lang w:eastAsia="zh-CN"/>
                <w:rPrChange w:id="11732" w:author="CATT" w:date="2022-03-07T10:06:00Z">
                  <w:rPr>
                    <w:rFonts w:ascii="Arial" w:eastAsia="宋体" w:hAnsi="Arial" w:hint="eastAsia"/>
                    <w:b/>
                    <w:sz w:val="18"/>
                    <w:lang w:eastAsia="zh-CN"/>
                  </w:rPr>
                </w:rPrChange>
              </w:rPr>
              <w:t>5</w:t>
            </w:r>
            <w:r w:rsidRPr="006C7C8A">
              <w:rPr>
                <w:rFonts w:ascii="Arial" w:hAnsi="Arial"/>
                <w:b/>
                <w:sz w:val="18"/>
                <w:rPrChange w:id="11733" w:author="CATT" w:date="2022-03-07T10:06:00Z">
                  <w:rPr>
                    <w:rFonts w:ascii="Arial" w:hAnsi="Arial"/>
                    <w:b/>
                    <w:sz w:val="18"/>
                  </w:rPr>
                </w:rPrChange>
              </w:rPr>
              <w:t xml:space="preserve"> MHz</w:t>
            </w:r>
          </w:p>
        </w:tc>
        <w:tc>
          <w:tcPr>
            <w:tcW w:w="228" w:type="pct"/>
            <w:vAlign w:val="center"/>
          </w:tcPr>
          <w:p w14:paraId="170FF23E" w14:textId="77777777" w:rsidR="00065A67" w:rsidRPr="006C7C8A" w:rsidRDefault="00065A67" w:rsidP="00901DE7">
            <w:pPr>
              <w:keepNext/>
              <w:keepLines/>
              <w:jc w:val="center"/>
              <w:rPr>
                <w:rFonts w:ascii="Arial" w:hAnsi="Arial"/>
                <w:b/>
                <w:sz w:val="18"/>
                <w:rPrChange w:id="11734" w:author="CATT" w:date="2022-03-07T10:06:00Z">
                  <w:rPr>
                    <w:rFonts w:ascii="Arial" w:hAnsi="Arial"/>
                    <w:b/>
                    <w:sz w:val="18"/>
                  </w:rPr>
                </w:rPrChange>
              </w:rPr>
            </w:pPr>
            <w:r w:rsidRPr="006C7C8A">
              <w:rPr>
                <w:rFonts w:ascii="Arial" w:eastAsia="宋体" w:hAnsi="Arial" w:hint="eastAsia"/>
                <w:b/>
                <w:sz w:val="18"/>
                <w:lang w:eastAsia="zh-CN"/>
                <w:rPrChange w:id="11735" w:author="CATT" w:date="2022-03-07T10:06:00Z">
                  <w:rPr>
                    <w:rFonts w:ascii="Arial" w:eastAsia="宋体" w:hAnsi="Arial" w:hint="eastAsia"/>
                    <w:b/>
                    <w:sz w:val="18"/>
                    <w:lang w:eastAsia="zh-CN"/>
                  </w:rPr>
                </w:rPrChange>
              </w:rPr>
              <w:t>10</w:t>
            </w:r>
            <w:r w:rsidRPr="006C7C8A">
              <w:rPr>
                <w:rFonts w:ascii="Arial" w:hAnsi="Arial"/>
                <w:b/>
                <w:sz w:val="18"/>
                <w:rPrChange w:id="11736" w:author="CATT" w:date="2022-03-07T10:06:00Z">
                  <w:rPr>
                    <w:rFonts w:ascii="Arial" w:hAnsi="Arial"/>
                    <w:b/>
                    <w:sz w:val="18"/>
                  </w:rPr>
                </w:rPrChange>
              </w:rPr>
              <w:t xml:space="preserve"> MHz</w:t>
            </w:r>
          </w:p>
        </w:tc>
        <w:tc>
          <w:tcPr>
            <w:tcW w:w="231" w:type="pct"/>
            <w:vAlign w:val="center"/>
          </w:tcPr>
          <w:p w14:paraId="59CCF39D" w14:textId="77777777" w:rsidR="00065A67" w:rsidRPr="006C7C8A" w:rsidRDefault="00065A67" w:rsidP="00901DE7">
            <w:pPr>
              <w:keepNext/>
              <w:keepLines/>
              <w:jc w:val="center"/>
              <w:rPr>
                <w:rFonts w:ascii="Arial" w:hAnsi="Arial"/>
                <w:b/>
                <w:sz w:val="18"/>
                <w:rPrChange w:id="11737" w:author="CATT" w:date="2022-03-07T10:06:00Z">
                  <w:rPr>
                    <w:rFonts w:ascii="Arial" w:hAnsi="Arial"/>
                    <w:b/>
                    <w:sz w:val="18"/>
                  </w:rPr>
                </w:rPrChange>
              </w:rPr>
            </w:pPr>
            <w:r w:rsidRPr="006C7C8A">
              <w:rPr>
                <w:rFonts w:ascii="Arial" w:eastAsia="宋体" w:hAnsi="Arial" w:hint="eastAsia"/>
                <w:b/>
                <w:sz w:val="18"/>
                <w:lang w:eastAsia="zh-CN"/>
                <w:rPrChange w:id="11738" w:author="CATT" w:date="2022-03-07T10:06:00Z">
                  <w:rPr>
                    <w:rFonts w:ascii="Arial" w:eastAsia="宋体" w:hAnsi="Arial" w:hint="eastAsia"/>
                    <w:b/>
                    <w:sz w:val="18"/>
                    <w:lang w:eastAsia="zh-CN"/>
                  </w:rPr>
                </w:rPrChange>
              </w:rPr>
              <w:t>15</w:t>
            </w:r>
            <w:r w:rsidRPr="006C7C8A">
              <w:rPr>
                <w:rFonts w:ascii="Arial" w:hAnsi="Arial"/>
                <w:b/>
                <w:sz w:val="18"/>
                <w:rPrChange w:id="11739" w:author="CATT" w:date="2022-03-07T10:06:00Z">
                  <w:rPr>
                    <w:rFonts w:ascii="Arial" w:hAnsi="Arial"/>
                    <w:b/>
                    <w:sz w:val="18"/>
                  </w:rPr>
                </w:rPrChange>
              </w:rPr>
              <w:t xml:space="preserve"> MHz</w:t>
            </w:r>
          </w:p>
        </w:tc>
        <w:tc>
          <w:tcPr>
            <w:tcW w:w="231" w:type="pct"/>
            <w:vAlign w:val="center"/>
          </w:tcPr>
          <w:p w14:paraId="26AAA5A1" w14:textId="77777777" w:rsidR="00065A67" w:rsidRPr="006C7C8A" w:rsidRDefault="00065A67" w:rsidP="00901DE7">
            <w:pPr>
              <w:keepNext/>
              <w:keepLines/>
              <w:jc w:val="center"/>
              <w:rPr>
                <w:rFonts w:ascii="Arial" w:hAnsi="Arial"/>
                <w:b/>
                <w:sz w:val="18"/>
                <w:rPrChange w:id="11740" w:author="CATT" w:date="2022-03-07T10:06:00Z">
                  <w:rPr>
                    <w:rFonts w:ascii="Arial" w:hAnsi="Arial"/>
                    <w:b/>
                    <w:sz w:val="18"/>
                  </w:rPr>
                </w:rPrChange>
              </w:rPr>
            </w:pPr>
            <w:r w:rsidRPr="006C7C8A">
              <w:rPr>
                <w:rFonts w:ascii="Arial" w:eastAsia="宋体" w:hAnsi="Arial" w:hint="eastAsia"/>
                <w:b/>
                <w:sz w:val="18"/>
                <w:lang w:eastAsia="zh-CN"/>
                <w:rPrChange w:id="11741" w:author="CATT" w:date="2022-03-07T10:06:00Z">
                  <w:rPr>
                    <w:rFonts w:ascii="Arial" w:eastAsia="宋体" w:hAnsi="Arial" w:hint="eastAsia"/>
                    <w:b/>
                    <w:sz w:val="18"/>
                    <w:lang w:eastAsia="zh-CN"/>
                  </w:rPr>
                </w:rPrChange>
              </w:rPr>
              <w:t xml:space="preserve">20 </w:t>
            </w:r>
            <w:r w:rsidRPr="006C7C8A">
              <w:rPr>
                <w:rFonts w:ascii="Arial" w:hAnsi="Arial"/>
                <w:b/>
                <w:sz w:val="18"/>
                <w:rPrChange w:id="11742" w:author="CATT" w:date="2022-03-07T10:06:00Z">
                  <w:rPr>
                    <w:rFonts w:ascii="Arial" w:hAnsi="Arial"/>
                    <w:b/>
                    <w:sz w:val="18"/>
                  </w:rPr>
                </w:rPrChange>
              </w:rPr>
              <w:t>MHz</w:t>
            </w:r>
          </w:p>
        </w:tc>
        <w:tc>
          <w:tcPr>
            <w:tcW w:w="231" w:type="pct"/>
            <w:vAlign w:val="center"/>
          </w:tcPr>
          <w:p w14:paraId="7BA0D1EC" w14:textId="77777777" w:rsidR="00065A67" w:rsidRPr="006C7C8A" w:rsidRDefault="00065A67" w:rsidP="00901DE7">
            <w:pPr>
              <w:keepNext/>
              <w:keepLines/>
              <w:jc w:val="center"/>
              <w:rPr>
                <w:rFonts w:ascii="Arial" w:hAnsi="Arial"/>
                <w:b/>
                <w:sz w:val="18"/>
                <w:rPrChange w:id="11743" w:author="CATT" w:date="2022-03-07T10:06:00Z">
                  <w:rPr>
                    <w:rFonts w:ascii="Arial" w:hAnsi="Arial"/>
                    <w:b/>
                    <w:sz w:val="18"/>
                  </w:rPr>
                </w:rPrChange>
              </w:rPr>
            </w:pPr>
            <w:r w:rsidRPr="006C7C8A">
              <w:rPr>
                <w:rFonts w:ascii="Arial" w:eastAsia="宋体" w:hAnsi="Arial" w:hint="eastAsia"/>
                <w:b/>
                <w:sz w:val="18"/>
                <w:lang w:eastAsia="zh-CN"/>
                <w:rPrChange w:id="11744" w:author="CATT" w:date="2022-03-07T10:06:00Z">
                  <w:rPr>
                    <w:rFonts w:ascii="Arial" w:eastAsia="宋体" w:hAnsi="Arial" w:hint="eastAsia"/>
                    <w:b/>
                    <w:sz w:val="18"/>
                    <w:lang w:eastAsia="zh-CN"/>
                  </w:rPr>
                </w:rPrChange>
              </w:rPr>
              <w:t>25</w:t>
            </w:r>
            <w:r w:rsidRPr="006C7C8A">
              <w:rPr>
                <w:rFonts w:ascii="Arial" w:hAnsi="Arial"/>
                <w:b/>
                <w:sz w:val="18"/>
                <w:rPrChange w:id="11745" w:author="CATT" w:date="2022-03-07T10:06:00Z">
                  <w:rPr>
                    <w:rFonts w:ascii="Arial" w:hAnsi="Arial"/>
                    <w:b/>
                    <w:sz w:val="18"/>
                  </w:rPr>
                </w:rPrChange>
              </w:rPr>
              <w:t xml:space="preserve"> MHz</w:t>
            </w:r>
          </w:p>
        </w:tc>
        <w:tc>
          <w:tcPr>
            <w:tcW w:w="231" w:type="pct"/>
            <w:vAlign w:val="center"/>
          </w:tcPr>
          <w:p w14:paraId="63A25307" w14:textId="77777777" w:rsidR="00065A67" w:rsidRPr="006C7C8A" w:rsidRDefault="00065A67" w:rsidP="00901DE7">
            <w:pPr>
              <w:keepNext/>
              <w:keepLines/>
              <w:jc w:val="center"/>
              <w:rPr>
                <w:rFonts w:ascii="Arial" w:hAnsi="Arial"/>
                <w:b/>
                <w:sz w:val="18"/>
                <w:rPrChange w:id="11746" w:author="CATT" w:date="2022-03-07T10:06:00Z">
                  <w:rPr>
                    <w:rFonts w:ascii="Arial" w:hAnsi="Arial"/>
                    <w:b/>
                    <w:sz w:val="18"/>
                  </w:rPr>
                </w:rPrChange>
              </w:rPr>
            </w:pPr>
            <w:r w:rsidRPr="006C7C8A">
              <w:rPr>
                <w:rFonts w:ascii="Arial" w:eastAsia="宋体" w:hAnsi="Arial" w:hint="eastAsia"/>
                <w:b/>
                <w:sz w:val="18"/>
                <w:lang w:eastAsia="zh-CN"/>
                <w:rPrChange w:id="11747" w:author="CATT" w:date="2022-03-07T10:06:00Z">
                  <w:rPr>
                    <w:rFonts w:ascii="Arial" w:eastAsia="宋体" w:hAnsi="Arial" w:hint="eastAsia"/>
                    <w:b/>
                    <w:sz w:val="18"/>
                    <w:lang w:eastAsia="zh-CN"/>
                  </w:rPr>
                </w:rPrChange>
              </w:rPr>
              <w:t>30</w:t>
            </w:r>
            <w:r w:rsidRPr="006C7C8A">
              <w:rPr>
                <w:rFonts w:ascii="Arial" w:hAnsi="Arial"/>
                <w:b/>
                <w:sz w:val="18"/>
                <w:rPrChange w:id="11748" w:author="CATT" w:date="2022-03-07T10:06:00Z">
                  <w:rPr>
                    <w:rFonts w:ascii="Arial" w:hAnsi="Arial"/>
                    <w:b/>
                    <w:sz w:val="18"/>
                  </w:rPr>
                </w:rPrChange>
              </w:rPr>
              <w:t xml:space="preserve"> MHz</w:t>
            </w:r>
          </w:p>
        </w:tc>
        <w:tc>
          <w:tcPr>
            <w:tcW w:w="231" w:type="pct"/>
            <w:vAlign w:val="center"/>
          </w:tcPr>
          <w:p w14:paraId="65581CF7" w14:textId="77777777" w:rsidR="00065A67" w:rsidRPr="006C7C8A" w:rsidRDefault="00065A67" w:rsidP="00901DE7">
            <w:pPr>
              <w:keepNext/>
              <w:keepLines/>
              <w:jc w:val="center"/>
              <w:rPr>
                <w:rFonts w:ascii="Arial" w:hAnsi="Arial"/>
                <w:b/>
                <w:sz w:val="18"/>
                <w:rPrChange w:id="11749" w:author="CATT" w:date="2022-03-07T10:06:00Z">
                  <w:rPr>
                    <w:rFonts w:ascii="Arial" w:hAnsi="Arial"/>
                    <w:b/>
                    <w:sz w:val="18"/>
                  </w:rPr>
                </w:rPrChange>
              </w:rPr>
            </w:pPr>
            <w:r w:rsidRPr="006C7C8A">
              <w:rPr>
                <w:rFonts w:ascii="Arial" w:eastAsia="宋体" w:hAnsi="Arial" w:hint="eastAsia"/>
                <w:b/>
                <w:sz w:val="18"/>
                <w:lang w:eastAsia="zh-CN"/>
                <w:rPrChange w:id="11750" w:author="CATT" w:date="2022-03-07T10:06:00Z">
                  <w:rPr>
                    <w:rFonts w:ascii="Arial" w:eastAsia="宋体" w:hAnsi="Arial" w:hint="eastAsia"/>
                    <w:b/>
                    <w:sz w:val="18"/>
                    <w:lang w:eastAsia="zh-CN"/>
                  </w:rPr>
                </w:rPrChange>
              </w:rPr>
              <w:t>40</w:t>
            </w:r>
            <w:r w:rsidRPr="006C7C8A">
              <w:rPr>
                <w:rFonts w:ascii="Arial" w:hAnsi="Arial"/>
                <w:b/>
                <w:sz w:val="18"/>
                <w:rPrChange w:id="11751" w:author="CATT" w:date="2022-03-07T10:06:00Z">
                  <w:rPr>
                    <w:rFonts w:ascii="Arial" w:hAnsi="Arial"/>
                    <w:b/>
                    <w:sz w:val="18"/>
                  </w:rPr>
                </w:rPrChange>
              </w:rPr>
              <w:t xml:space="preserve"> MHz</w:t>
            </w:r>
          </w:p>
        </w:tc>
        <w:tc>
          <w:tcPr>
            <w:tcW w:w="231" w:type="pct"/>
            <w:vAlign w:val="center"/>
          </w:tcPr>
          <w:p w14:paraId="005C1F61" w14:textId="77777777" w:rsidR="00065A67" w:rsidRPr="006C7C8A" w:rsidRDefault="00065A67" w:rsidP="00901DE7">
            <w:pPr>
              <w:keepNext/>
              <w:keepLines/>
              <w:jc w:val="center"/>
              <w:rPr>
                <w:rFonts w:ascii="Arial" w:hAnsi="Arial"/>
                <w:b/>
                <w:sz w:val="18"/>
                <w:rPrChange w:id="11752" w:author="CATT" w:date="2022-03-07T10:06:00Z">
                  <w:rPr>
                    <w:rFonts w:ascii="Arial" w:hAnsi="Arial"/>
                    <w:b/>
                    <w:sz w:val="18"/>
                  </w:rPr>
                </w:rPrChange>
              </w:rPr>
            </w:pPr>
            <w:r w:rsidRPr="006C7C8A">
              <w:rPr>
                <w:rFonts w:ascii="Arial" w:eastAsia="宋体" w:hAnsi="Arial" w:hint="eastAsia"/>
                <w:b/>
                <w:sz w:val="18"/>
                <w:lang w:eastAsia="zh-CN"/>
                <w:rPrChange w:id="11753" w:author="CATT" w:date="2022-03-07T10:06:00Z">
                  <w:rPr>
                    <w:rFonts w:ascii="Arial" w:eastAsia="宋体" w:hAnsi="Arial" w:hint="eastAsia"/>
                    <w:b/>
                    <w:sz w:val="18"/>
                    <w:lang w:eastAsia="zh-CN"/>
                  </w:rPr>
                </w:rPrChange>
              </w:rPr>
              <w:t>50</w:t>
            </w:r>
            <w:r w:rsidRPr="006C7C8A">
              <w:rPr>
                <w:rFonts w:ascii="Arial" w:hAnsi="Arial"/>
                <w:b/>
                <w:sz w:val="18"/>
                <w:rPrChange w:id="11754" w:author="CATT" w:date="2022-03-07T10:06:00Z">
                  <w:rPr>
                    <w:rFonts w:ascii="Arial" w:hAnsi="Arial"/>
                    <w:b/>
                    <w:sz w:val="18"/>
                  </w:rPr>
                </w:rPrChange>
              </w:rPr>
              <w:t xml:space="preserve"> MHz</w:t>
            </w:r>
          </w:p>
        </w:tc>
        <w:tc>
          <w:tcPr>
            <w:tcW w:w="231" w:type="pct"/>
            <w:vAlign w:val="center"/>
          </w:tcPr>
          <w:p w14:paraId="692C7213" w14:textId="77777777" w:rsidR="00065A67" w:rsidRPr="006C7C8A" w:rsidRDefault="00065A67" w:rsidP="00901DE7">
            <w:pPr>
              <w:keepNext/>
              <w:keepLines/>
              <w:jc w:val="center"/>
              <w:rPr>
                <w:rFonts w:ascii="Arial" w:hAnsi="Arial"/>
                <w:b/>
                <w:sz w:val="18"/>
                <w:rPrChange w:id="11755" w:author="CATT" w:date="2022-03-07T10:06:00Z">
                  <w:rPr>
                    <w:rFonts w:ascii="Arial" w:hAnsi="Arial"/>
                    <w:b/>
                    <w:sz w:val="18"/>
                  </w:rPr>
                </w:rPrChange>
              </w:rPr>
            </w:pPr>
            <w:r w:rsidRPr="006C7C8A">
              <w:rPr>
                <w:rFonts w:ascii="Arial" w:eastAsia="宋体" w:hAnsi="Arial" w:hint="eastAsia"/>
                <w:b/>
                <w:sz w:val="18"/>
                <w:lang w:eastAsia="zh-CN"/>
                <w:rPrChange w:id="11756" w:author="CATT" w:date="2022-03-07T10:06:00Z">
                  <w:rPr>
                    <w:rFonts w:ascii="Arial" w:eastAsia="宋体" w:hAnsi="Arial" w:hint="eastAsia"/>
                    <w:b/>
                    <w:sz w:val="18"/>
                    <w:lang w:eastAsia="zh-CN"/>
                  </w:rPr>
                </w:rPrChange>
              </w:rPr>
              <w:t>60</w:t>
            </w:r>
            <w:r w:rsidRPr="006C7C8A">
              <w:rPr>
                <w:rFonts w:ascii="Arial" w:hAnsi="Arial"/>
                <w:b/>
                <w:sz w:val="18"/>
                <w:rPrChange w:id="11757" w:author="CATT" w:date="2022-03-07T10:06:00Z">
                  <w:rPr>
                    <w:rFonts w:ascii="Arial" w:hAnsi="Arial"/>
                    <w:b/>
                    <w:sz w:val="18"/>
                  </w:rPr>
                </w:rPrChange>
              </w:rPr>
              <w:t xml:space="preserve"> MHz</w:t>
            </w:r>
          </w:p>
        </w:tc>
        <w:tc>
          <w:tcPr>
            <w:tcW w:w="231" w:type="pct"/>
            <w:vAlign w:val="center"/>
          </w:tcPr>
          <w:p w14:paraId="692138B0" w14:textId="77777777" w:rsidR="00065A67" w:rsidRPr="006C7C8A" w:rsidRDefault="00065A67" w:rsidP="00901DE7">
            <w:pPr>
              <w:keepNext/>
              <w:keepLines/>
              <w:jc w:val="center"/>
              <w:rPr>
                <w:rFonts w:ascii="Arial" w:hAnsi="Arial"/>
                <w:b/>
                <w:sz w:val="18"/>
                <w:rPrChange w:id="11758" w:author="CATT" w:date="2022-03-07T10:06:00Z">
                  <w:rPr>
                    <w:rFonts w:ascii="Arial" w:hAnsi="Arial"/>
                    <w:b/>
                    <w:sz w:val="18"/>
                  </w:rPr>
                </w:rPrChange>
              </w:rPr>
            </w:pPr>
            <w:r w:rsidRPr="006C7C8A">
              <w:rPr>
                <w:rFonts w:ascii="Arial" w:eastAsia="宋体" w:hAnsi="Arial" w:hint="eastAsia"/>
                <w:b/>
                <w:sz w:val="18"/>
                <w:lang w:eastAsia="zh-CN"/>
                <w:rPrChange w:id="11759" w:author="CATT" w:date="2022-03-07T10:06:00Z">
                  <w:rPr>
                    <w:rFonts w:ascii="Arial" w:eastAsia="宋体" w:hAnsi="Arial" w:hint="eastAsia"/>
                    <w:b/>
                    <w:sz w:val="18"/>
                    <w:lang w:eastAsia="zh-CN"/>
                  </w:rPr>
                </w:rPrChange>
              </w:rPr>
              <w:t>80</w:t>
            </w:r>
            <w:r w:rsidRPr="006C7C8A">
              <w:rPr>
                <w:rFonts w:ascii="Arial" w:hAnsi="Arial"/>
                <w:b/>
                <w:sz w:val="18"/>
                <w:rPrChange w:id="11760" w:author="CATT" w:date="2022-03-07T10:06:00Z">
                  <w:rPr>
                    <w:rFonts w:ascii="Arial" w:hAnsi="Arial"/>
                    <w:b/>
                    <w:sz w:val="18"/>
                  </w:rPr>
                </w:rPrChange>
              </w:rPr>
              <w:t xml:space="preserve"> MHz</w:t>
            </w:r>
          </w:p>
        </w:tc>
        <w:tc>
          <w:tcPr>
            <w:tcW w:w="231" w:type="pct"/>
            <w:vAlign w:val="center"/>
          </w:tcPr>
          <w:p w14:paraId="3A88B4D8" w14:textId="77777777" w:rsidR="00065A67" w:rsidRPr="006C7C8A" w:rsidRDefault="00065A67" w:rsidP="00901DE7">
            <w:pPr>
              <w:keepNext/>
              <w:keepLines/>
              <w:jc w:val="center"/>
              <w:rPr>
                <w:rFonts w:ascii="Arial" w:hAnsi="Arial"/>
                <w:b/>
                <w:sz w:val="18"/>
                <w:rPrChange w:id="11761" w:author="CATT" w:date="2022-03-07T10:06:00Z">
                  <w:rPr>
                    <w:rFonts w:ascii="Arial" w:hAnsi="Arial"/>
                    <w:b/>
                    <w:sz w:val="18"/>
                  </w:rPr>
                </w:rPrChange>
              </w:rPr>
            </w:pPr>
            <w:r w:rsidRPr="006C7C8A">
              <w:rPr>
                <w:rFonts w:ascii="Arial" w:eastAsia="宋体" w:hAnsi="Arial" w:hint="eastAsia"/>
                <w:b/>
                <w:sz w:val="18"/>
                <w:lang w:eastAsia="zh-CN"/>
                <w:rPrChange w:id="11762" w:author="CATT" w:date="2022-03-07T10:06:00Z">
                  <w:rPr>
                    <w:rFonts w:ascii="Arial" w:eastAsia="宋体" w:hAnsi="Arial" w:hint="eastAsia"/>
                    <w:b/>
                    <w:sz w:val="18"/>
                    <w:lang w:eastAsia="zh-CN"/>
                  </w:rPr>
                </w:rPrChange>
              </w:rPr>
              <w:t xml:space="preserve">90 </w:t>
            </w:r>
            <w:r w:rsidRPr="006C7C8A">
              <w:rPr>
                <w:rFonts w:ascii="Arial" w:hAnsi="Arial"/>
                <w:b/>
                <w:sz w:val="18"/>
                <w:rPrChange w:id="11763" w:author="CATT" w:date="2022-03-07T10:06:00Z">
                  <w:rPr>
                    <w:rFonts w:ascii="Arial" w:hAnsi="Arial"/>
                    <w:b/>
                    <w:sz w:val="18"/>
                  </w:rPr>
                </w:rPrChange>
              </w:rPr>
              <w:t>MHz</w:t>
            </w:r>
          </w:p>
        </w:tc>
        <w:tc>
          <w:tcPr>
            <w:tcW w:w="240" w:type="pct"/>
            <w:vAlign w:val="center"/>
          </w:tcPr>
          <w:p w14:paraId="298E9471" w14:textId="77777777" w:rsidR="00065A67" w:rsidRPr="006C7C8A" w:rsidRDefault="00065A67" w:rsidP="00901DE7">
            <w:pPr>
              <w:keepNext/>
              <w:keepLines/>
              <w:jc w:val="center"/>
              <w:rPr>
                <w:rFonts w:ascii="Arial" w:hAnsi="Arial"/>
                <w:b/>
                <w:sz w:val="18"/>
                <w:rPrChange w:id="11764" w:author="CATT" w:date="2022-03-07T10:06:00Z">
                  <w:rPr>
                    <w:rFonts w:ascii="Arial" w:hAnsi="Arial"/>
                    <w:b/>
                    <w:sz w:val="18"/>
                  </w:rPr>
                </w:rPrChange>
              </w:rPr>
            </w:pPr>
            <w:r w:rsidRPr="006C7C8A">
              <w:rPr>
                <w:rFonts w:ascii="Arial" w:eastAsia="宋体" w:hAnsi="Arial" w:hint="eastAsia"/>
                <w:b/>
                <w:sz w:val="18"/>
                <w:lang w:eastAsia="zh-CN"/>
                <w:rPrChange w:id="11765" w:author="CATT" w:date="2022-03-07T10:06:00Z">
                  <w:rPr>
                    <w:rFonts w:ascii="Arial" w:eastAsia="宋体" w:hAnsi="Arial" w:hint="eastAsia"/>
                    <w:b/>
                    <w:sz w:val="18"/>
                    <w:lang w:eastAsia="zh-CN"/>
                  </w:rPr>
                </w:rPrChange>
              </w:rPr>
              <w:t>100</w:t>
            </w:r>
            <w:r w:rsidRPr="006C7C8A">
              <w:rPr>
                <w:rFonts w:ascii="Arial" w:hAnsi="Arial"/>
                <w:b/>
                <w:sz w:val="18"/>
                <w:rPrChange w:id="11766" w:author="CATT" w:date="2022-03-07T10:06:00Z">
                  <w:rPr>
                    <w:rFonts w:ascii="Arial" w:hAnsi="Arial"/>
                    <w:b/>
                    <w:sz w:val="18"/>
                  </w:rPr>
                </w:rPrChange>
              </w:rPr>
              <w:t xml:space="preserve"> MHz</w:t>
            </w:r>
          </w:p>
        </w:tc>
        <w:tc>
          <w:tcPr>
            <w:tcW w:w="452" w:type="pct"/>
            <w:vAlign w:val="center"/>
          </w:tcPr>
          <w:p w14:paraId="5DE181F3" w14:textId="77777777" w:rsidR="00065A67" w:rsidRPr="006C7C8A" w:rsidRDefault="00065A67" w:rsidP="00901DE7">
            <w:pPr>
              <w:keepNext/>
              <w:keepLines/>
              <w:jc w:val="center"/>
              <w:rPr>
                <w:rFonts w:ascii="Arial" w:eastAsia="宋体" w:hAnsi="Arial"/>
                <w:b/>
                <w:sz w:val="18"/>
                <w:lang w:eastAsia="zh-CN"/>
                <w:rPrChange w:id="11767" w:author="CATT" w:date="2022-03-07T10:06:00Z">
                  <w:rPr>
                    <w:rFonts w:ascii="Arial" w:eastAsia="宋体" w:hAnsi="Arial"/>
                    <w:b/>
                    <w:sz w:val="18"/>
                    <w:lang w:eastAsia="zh-CN"/>
                  </w:rPr>
                </w:rPrChange>
              </w:rPr>
            </w:pPr>
            <w:r w:rsidRPr="006C7C8A">
              <w:rPr>
                <w:rFonts w:ascii="Arial" w:hAnsi="Arial"/>
                <w:b/>
                <w:sz w:val="18"/>
                <w:rPrChange w:id="11768" w:author="CATT" w:date="2022-03-07T10:06:00Z">
                  <w:rPr>
                    <w:rFonts w:ascii="Arial" w:hAnsi="Arial"/>
                    <w:b/>
                    <w:sz w:val="18"/>
                  </w:rPr>
                </w:rPrChange>
              </w:rPr>
              <w:t>Maximum aggregated bandwidth</w:t>
            </w:r>
            <w:r w:rsidRPr="006C7C8A">
              <w:rPr>
                <w:rFonts w:ascii="Arial" w:eastAsia="宋体" w:hAnsi="Arial" w:hint="eastAsia"/>
                <w:b/>
                <w:sz w:val="18"/>
                <w:lang w:eastAsia="zh-CN"/>
                <w:rPrChange w:id="11769" w:author="CATT" w:date="2022-03-07T10:06:00Z">
                  <w:rPr>
                    <w:rFonts w:ascii="Arial" w:eastAsia="宋体" w:hAnsi="Arial" w:hint="eastAsia"/>
                    <w:b/>
                    <w:sz w:val="18"/>
                    <w:lang w:eastAsia="zh-CN"/>
                  </w:rPr>
                </w:rPrChange>
              </w:rPr>
              <w:t xml:space="preserve"> </w:t>
            </w:r>
            <w:r w:rsidRPr="006C7C8A">
              <w:rPr>
                <w:rFonts w:ascii="Arial" w:hAnsi="Arial"/>
                <w:b/>
                <w:sz w:val="18"/>
                <w:rPrChange w:id="11770" w:author="CATT" w:date="2022-03-07T10:06:00Z">
                  <w:rPr>
                    <w:rFonts w:ascii="Arial" w:hAnsi="Arial"/>
                    <w:b/>
                    <w:sz w:val="18"/>
                  </w:rPr>
                </w:rPrChange>
              </w:rPr>
              <w:t>[MHz]</w:t>
            </w:r>
          </w:p>
        </w:tc>
        <w:tc>
          <w:tcPr>
            <w:tcW w:w="490" w:type="pct"/>
            <w:vAlign w:val="center"/>
          </w:tcPr>
          <w:p w14:paraId="2F432B62" w14:textId="77777777" w:rsidR="00065A67" w:rsidRPr="006C7C8A" w:rsidRDefault="00065A67" w:rsidP="00901DE7">
            <w:pPr>
              <w:keepNext/>
              <w:keepLines/>
              <w:jc w:val="center"/>
              <w:rPr>
                <w:rFonts w:ascii="Arial" w:hAnsi="Arial"/>
                <w:b/>
                <w:sz w:val="18"/>
                <w:rPrChange w:id="11771" w:author="CATT" w:date="2022-03-07T10:06:00Z">
                  <w:rPr>
                    <w:rFonts w:ascii="Arial" w:hAnsi="Arial"/>
                    <w:b/>
                    <w:sz w:val="18"/>
                  </w:rPr>
                </w:rPrChange>
              </w:rPr>
            </w:pPr>
            <w:r w:rsidRPr="006C7C8A">
              <w:rPr>
                <w:rFonts w:ascii="Arial" w:hAnsi="Arial"/>
                <w:b/>
                <w:sz w:val="18"/>
                <w:rPrChange w:id="11772" w:author="CATT" w:date="2022-03-07T10:06:00Z">
                  <w:rPr>
                    <w:rFonts w:ascii="Arial" w:hAnsi="Arial"/>
                    <w:b/>
                    <w:sz w:val="18"/>
                  </w:rPr>
                </w:rPrChange>
              </w:rPr>
              <w:t>Bandwidth combination set</w:t>
            </w:r>
          </w:p>
        </w:tc>
      </w:tr>
      <w:tr w:rsidR="00065A67" w:rsidRPr="006C7C8A" w14:paraId="11CF2DBD" w14:textId="77777777" w:rsidTr="00901DE7">
        <w:trPr>
          <w:trHeight w:val="223"/>
          <w:jc w:val="center"/>
        </w:trPr>
        <w:tc>
          <w:tcPr>
            <w:tcW w:w="611" w:type="pct"/>
            <w:vMerge w:val="restart"/>
            <w:vAlign w:val="center"/>
          </w:tcPr>
          <w:p w14:paraId="500D5E73" w14:textId="77777777" w:rsidR="00065A67" w:rsidRPr="006C7C8A" w:rsidRDefault="00065A67" w:rsidP="00901DE7">
            <w:pPr>
              <w:keepNext/>
              <w:keepLines/>
              <w:jc w:val="center"/>
              <w:rPr>
                <w:rFonts w:ascii="Arial" w:hAnsi="Arial"/>
                <w:sz w:val="18"/>
                <w:rPrChange w:id="11773" w:author="CATT" w:date="2022-03-07T10:06:00Z">
                  <w:rPr>
                    <w:rFonts w:ascii="Arial" w:hAnsi="Arial"/>
                    <w:sz w:val="18"/>
                  </w:rPr>
                </w:rPrChange>
              </w:rPr>
            </w:pPr>
            <w:r w:rsidRPr="006C7C8A">
              <w:rPr>
                <w:rFonts w:ascii="Arial" w:hAnsi="Arial"/>
                <w:sz w:val="18"/>
                <w:rPrChange w:id="11774" w:author="CATT" w:date="2022-03-07T10:06:00Z">
                  <w:rPr>
                    <w:rFonts w:ascii="Arial" w:hAnsi="Arial"/>
                    <w:sz w:val="18"/>
                  </w:rPr>
                </w:rPrChange>
              </w:rPr>
              <w:t>V2X_n79A_47A</w:t>
            </w:r>
          </w:p>
        </w:tc>
        <w:tc>
          <w:tcPr>
            <w:tcW w:w="439" w:type="pct"/>
            <w:vMerge w:val="restart"/>
            <w:shd w:val="clear" w:color="auto" w:fill="auto"/>
            <w:vAlign w:val="center"/>
          </w:tcPr>
          <w:p w14:paraId="2BED3CF7" w14:textId="77777777" w:rsidR="00065A67" w:rsidRPr="006C7C8A" w:rsidRDefault="00065A67" w:rsidP="00901DE7">
            <w:pPr>
              <w:keepNext/>
              <w:keepLines/>
              <w:jc w:val="center"/>
              <w:rPr>
                <w:rFonts w:ascii="Arial" w:eastAsia="宋体" w:hAnsi="Arial"/>
                <w:sz w:val="18"/>
                <w:lang w:eastAsia="zh-CN"/>
                <w:rPrChange w:id="11775" w:author="CATT" w:date="2022-03-07T10:06:00Z">
                  <w:rPr>
                    <w:rFonts w:ascii="Arial" w:eastAsia="宋体" w:hAnsi="Arial"/>
                    <w:sz w:val="18"/>
                    <w:lang w:eastAsia="zh-CN"/>
                  </w:rPr>
                </w:rPrChange>
              </w:rPr>
            </w:pPr>
            <w:r w:rsidRPr="006C7C8A">
              <w:rPr>
                <w:rFonts w:ascii="Arial" w:eastAsia="宋体" w:hAnsi="Arial" w:hint="eastAsia"/>
                <w:sz w:val="18"/>
                <w:lang w:eastAsia="zh-CN"/>
                <w:rPrChange w:id="11776" w:author="CATT" w:date="2022-03-07T10:06:00Z">
                  <w:rPr>
                    <w:rFonts w:ascii="Arial" w:eastAsia="宋体" w:hAnsi="Arial" w:hint="eastAsia"/>
                    <w:sz w:val="18"/>
                    <w:lang w:eastAsia="zh-CN"/>
                  </w:rPr>
                </w:rPrChange>
              </w:rPr>
              <w:t>n79</w:t>
            </w:r>
          </w:p>
        </w:tc>
        <w:tc>
          <w:tcPr>
            <w:tcW w:w="239" w:type="pct"/>
            <w:vAlign w:val="center"/>
          </w:tcPr>
          <w:p w14:paraId="4748ABBE" w14:textId="77777777" w:rsidR="00065A67" w:rsidRPr="006C7C8A" w:rsidRDefault="00065A67" w:rsidP="00901DE7">
            <w:pPr>
              <w:keepNext/>
              <w:keepLines/>
              <w:jc w:val="center"/>
              <w:rPr>
                <w:rFonts w:ascii="Arial" w:eastAsia="宋体" w:hAnsi="Arial"/>
                <w:sz w:val="18"/>
                <w:lang w:eastAsia="zh-CN"/>
                <w:rPrChange w:id="11777" w:author="CATT" w:date="2022-03-07T10:06:00Z">
                  <w:rPr>
                    <w:rFonts w:ascii="Arial" w:eastAsia="宋体" w:hAnsi="Arial"/>
                    <w:sz w:val="18"/>
                    <w:lang w:eastAsia="zh-CN"/>
                  </w:rPr>
                </w:rPrChange>
              </w:rPr>
            </w:pPr>
            <w:r w:rsidRPr="006C7C8A">
              <w:rPr>
                <w:rFonts w:ascii="Arial" w:eastAsia="宋体" w:hAnsi="Arial" w:hint="eastAsia"/>
                <w:sz w:val="18"/>
                <w:lang w:eastAsia="zh-CN"/>
                <w:rPrChange w:id="11778" w:author="CATT" w:date="2022-03-07T10:06:00Z">
                  <w:rPr>
                    <w:rFonts w:ascii="Arial" w:eastAsia="宋体" w:hAnsi="Arial" w:hint="eastAsia"/>
                    <w:sz w:val="18"/>
                    <w:lang w:eastAsia="zh-CN"/>
                  </w:rPr>
                </w:rPrChange>
              </w:rPr>
              <w:t>15</w:t>
            </w:r>
          </w:p>
        </w:tc>
        <w:tc>
          <w:tcPr>
            <w:tcW w:w="223" w:type="pct"/>
            <w:shd w:val="clear" w:color="auto" w:fill="auto"/>
          </w:tcPr>
          <w:p w14:paraId="49F173F6" w14:textId="77777777" w:rsidR="00065A67" w:rsidRPr="006C7C8A" w:rsidRDefault="00065A67" w:rsidP="00901DE7">
            <w:pPr>
              <w:pStyle w:val="TAC"/>
              <w:keepNext w:val="0"/>
              <w:rPr>
                <w:rFonts w:eastAsia="Yu Mincho"/>
                <w:rPrChange w:id="11779" w:author="CATT" w:date="2022-03-07T10:06:00Z">
                  <w:rPr>
                    <w:rFonts w:eastAsia="Yu Mincho"/>
                  </w:rPr>
                </w:rPrChange>
              </w:rPr>
            </w:pPr>
          </w:p>
        </w:tc>
        <w:tc>
          <w:tcPr>
            <w:tcW w:w="228" w:type="pct"/>
            <w:vAlign w:val="center"/>
          </w:tcPr>
          <w:p w14:paraId="4EFA7956" w14:textId="77777777" w:rsidR="00065A67" w:rsidRPr="006C7C8A" w:rsidRDefault="00065A67" w:rsidP="00901DE7">
            <w:pPr>
              <w:pStyle w:val="TAC"/>
              <w:keepNext w:val="0"/>
              <w:rPr>
                <w:rFonts w:eastAsia="Yu Mincho"/>
                <w:rPrChange w:id="11780" w:author="CATT" w:date="2022-03-07T10:06:00Z">
                  <w:rPr>
                    <w:rFonts w:eastAsia="Yu Mincho"/>
                  </w:rPr>
                </w:rPrChange>
              </w:rPr>
            </w:pPr>
          </w:p>
        </w:tc>
        <w:tc>
          <w:tcPr>
            <w:tcW w:w="231" w:type="pct"/>
            <w:vAlign w:val="center"/>
          </w:tcPr>
          <w:p w14:paraId="7A0DB154" w14:textId="77777777" w:rsidR="00065A67" w:rsidRPr="006C7C8A" w:rsidRDefault="00065A67" w:rsidP="00901DE7">
            <w:pPr>
              <w:pStyle w:val="TAC"/>
              <w:keepNext w:val="0"/>
              <w:rPr>
                <w:rFonts w:eastAsia="Yu Mincho"/>
                <w:rPrChange w:id="11781" w:author="CATT" w:date="2022-03-07T10:06:00Z">
                  <w:rPr>
                    <w:rFonts w:eastAsia="Yu Mincho"/>
                  </w:rPr>
                </w:rPrChange>
              </w:rPr>
            </w:pPr>
          </w:p>
        </w:tc>
        <w:tc>
          <w:tcPr>
            <w:tcW w:w="231" w:type="pct"/>
            <w:vAlign w:val="center"/>
          </w:tcPr>
          <w:p w14:paraId="7A58E297" w14:textId="77777777" w:rsidR="00065A67" w:rsidRPr="006C7C8A" w:rsidRDefault="00065A67" w:rsidP="00901DE7">
            <w:pPr>
              <w:pStyle w:val="TAC"/>
              <w:keepNext w:val="0"/>
              <w:rPr>
                <w:rFonts w:eastAsia="Yu Mincho"/>
                <w:rPrChange w:id="11782" w:author="CATT" w:date="2022-03-07T10:06:00Z">
                  <w:rPr>
                    <w:rFonts w:eastAsia="Yu Mincho"/>
                  </w:rPr>
                </w:rPrChange>
              </w:rPr>
            </w:pPr>
          </w:p>
        </w:tc>
        <w:tc>
          <w:tcPr>
            <w:tcW w:w="231" w:type="pct"/>
            <w:vAlign w:val="center"/>
          </w:tcPr>
          <w:p w14:paraId="3EF9BD75" w14:textId="77777777" w:rsidR="00065A67" w:rsidRPr="006C7C8A" w:rsidRDefault="00065A67" w:rsidP="00901DE7">
            <w:pPr>
              <w:pStyle w:val="TAC"/>
              <w:keepNext w:val="0"/>
              <w:rPr>
                <w:rFonts w:eastAsia="Yu Mincho"/>
                <w:rPrChange w:id="11783" w:author="CATT" w:date="2022-03-07T10:06:00Z">
                  <w:rPr>
                    <w:rFonts w:eastAsia="Yu Mincho"/>
                  </w:rPr>
                </w:rPrChange>
              </w:rPr>
            </w:pPr>
          </w:p>
        </w:tc>
        <w:tc>
          <w:tcPr>
            <w:tcW w:w="231" w:type="pct"/>
          </w:tcPr>
          <w:p w14:paraId="0DE5FC10" w14:textId="77777777" w:rsidR="00065A67" w:rsidRPr="006C7C8A" w:rsidRDefault="00065A67" w:rsidP="00901DE7">
            <w:pPr>
              <w:pStyle w:val="TAC"/>
              <w:keepNext w:val="0"/>
              <w:rPr>
                <w:rFonts w:eastAsia="Yu Mincho"/>
                <w:rPrChange w:id="11784" w:author="CATT" w:date="2022-03-07T10:06:00Z">
                  <w:rPr>
                    <w:rFonts w:eastAsia="Yu Mincho"/>
                  </w:rPr>
                </w:rPrChange>
              </w:rPr>
            </w:pPr>
          </w:p>
        </w:tc>
        <w:tc>
          <w:tcPr>
            <w:tcW w:w="231" w:type="pct"/>
            <w:vAlign w:val="center"/>
          </w:tcPr>
          <w:p w14:paraId="4B039B06" w14:textId="77777777" w:rsidR="00065A67" w:rsidRPr="006C7C8A" w:rsidRDefault="00065A67" w:rsidP="00901DE7">
            <w:pPr>
              <w:pStyle w:val="TAC"/>
              <w:keepNext w:val="0"/>
              <w:rPr>
                <w:rFonts w:eastAsia="Yu Mincho"/>
                <w:rPrChange w:id="11785" w:author="CATT" w:date="2022-03-07T10:06:00Z">
                  <w:rPr>
                    <w:rFonts w:eastAsia="Yu Mincho"/>
                  </w:rPr>
                </w:rPrChange>
              </w:rPr>
            </w:pPr>
            <w:r w:rsidRPr="006C7C8A">
              <w:rPr>
                <w:rFonts w:eastAsia="Yu Mincho"/>
                <w:rPrChange w:id="11786" w:author="CATT" w:date="2022-03-07T10:06:00Z">
                  <w:rPr>
                    <w:rFonts w:eastAsia="Yu Mincho"/>
                  </w:rPr>
                </w:rPrChange>
              </w:rPr>
              <w:t>Yes</w:t>
            </w:r>
          </w:p>
        </w:tc>
        <w:tc>
          <w:tcPr>
            <w:tcW w:w="231" w:type="pct"/>
            <w:vAlign w:val="center"/>
          </w:tcPr>
          <w:p w14:paraId="645F0B45" w14:textId="77777777" w:rsidR="00065A67" w:rsidRPr="006C7C8A" w:rsidRDefault="00065A67" w:rsidP="00901DE7">
            <w:pPr>
              <w:pStyle w:val="TAC"/>
              <w:keepNext w:val="0"/>
              <w:rPr>
                <w:rFonts w:eastAsia="Yu Mincho"/>
                <w:rPrChange w:id="11787" w:author="CATT" w:date="2022-03-07T10:06:00Z">
                  <w:rPr>
                    <w:rFonts w:eastAsia="Yu Mincho"/>
                  </w:rPr>
                </w:rPrChange>
              </w:rPr>
            </w:pPr>
            <w:r w:rsidRPr="006C7C8A">
              <w:rPr>
                <w:rFonts w:eastAsia="Yu Mincho"/>
                <w:rPrChange w:id="11788" w:author="CATT" w:date="2022-03-07T10:06:00Z">
                  <w:rPr>
                    <w:rFonts w:eastAsia="Yu Mincho"/>
                  </w:rPr>
                </w:rPrChange>
              </w:rPr>
              <w:t>Yes</w:t>
            </w:r>
          </w:p>
        </w:tc>
        <w:tc>
          <w:tcPr>
            <w:tcW w:w="231" w:type="pct"/>
            <w:vAlign w:val="center"/>
          </w:tcPr>
          <w:p w14:paraId="2D404AF5" w14:textId="77777777" w:rsidR="00065A67" w:rsidRPr="006C7C8A" w:rsidRDefault="00065A67" w:rsidP="00901DE7">
            <w:pPr>
              <w:pStyle w:val="TAC"/>
              <w:keepNext w:val="0"/>
              <w:rPr>
                <w:rFonts w:eastAsia="Yu Mincho"/>
                <w:rPrChange w:id="11789" w:author="CATT" w:date="2022-03-07T10:06:00Z">
                  <w:rPr>
                    <w:rFonts w:eastAsia="Yu Mincho"/>
                  </w:rPr>
                </w:rPrChange>
              </w:rPr>
            </w:pPr>
          </w:p>
        </w:tc>
        <w:tc>
          <w:tcPr>
            <w:tcW w:w="231" w:type="pct"/>
            <w:vAlign w:val="center"/>
          </w:tcPr>
          <w:p w14:paraId="16885A45" w14:textId="77777777" w:rsidR="00065A67" w:rsidRPr="006C7C8A" w:rsidRDefault="00065A67" w:rsidP="00901DE7">
            <w:pPr>
              <w:pStyle w:val="TAC"/>
              <w:keepNext w:val="0"/>
              <w:rPr>
                <w:rFonts w:eastAsia="Yu Mincho"/>
                <w:rPrChange w:id="11790" w:author="CATT" w:date="2022-03-07T10:06:00Z">
                  <w:rPr>
                    <w:rFonts w:eastAsia="Yu Mincho"/>
                  </w:rPr>
                </w:rPrChange>
              </w:rPr>
            </w:pPr>
          </w:p>
        </w:tc>
        <w:tc>
          <w:tcPr>
            <w:tcW w:w="231" w:type="pct"/>
          </w:tcPr>
          <w:p w14:paraId="07FBC490" w14:textId="77777777" w:rsidR="00065A67" w:rsidRPr="006C7C8A" w:rsidRDefault="00065A67" w:rsidP="00901DE7">
            <w:pPr>
              <w:pStyle w:val="TAC"/>
              <w:keepNext w:val="0"/>
              <w:rPr>
                <w:rFonts w:eastAsia="Yu Mincho"/>
                <w:rPrChange w:id="11791" w:author="CATT" w:date="2022-03-07T10:06:00Z">
                  <w:rPr>
                    <w:rFonts w:eastAsia="Yu Mincho"/>
                  </w:rPr>
                </w:rPrChange>
              </w:rPr>
            </w:pPr>
          </w:p>
        </w:tc>
        <w:tc>
          <w:tcPr>
            <w:tcW w:w="240" w:type="pct"/>
            <w:vAlign w:val="center"/>
          </w:tcPr>
          <w:p w14:paraId="60B08454" w14:textId="77777777" w:rsidR="00065A67" w:rsidRPr="006C7C8A" w:rsidRDefault="00065A67" w:rsidP="00901DE7">
            <w:pPr>
              <w:pStyle w:val="TAC"/>
              <w:keepNext w:val="0"/>
              <w:rPr>
                <w:rFonts w:eastAsia="Yu Mincho"/>
                <w:rPrChange w:id="11792" w:author="CATT" w:date="2022-03-07T10:06:00Z">
                  <w:rPr>
                    <w:rFonts w:eastAsia="Yu Mincho"/>
                  </w:rPr>
                </w:rPrChange>
              </w:rPr>
            </w:pPr>
          </w:p>
        </w:tc>
        <w:tc>
          <w:tcPr>
            <w:tcW w:w="452" w:type="pct"/>
            <w:vMerge w:val="restart"/>
            <w:vAlign w:val="center"/>
          </w:tcPr>
          <w:p w14:paraId="6ED1774F" w14:textId="77777777" w:rsidR="00065A67" w:rsidRPr="006C7C8A" w:rsidRDefault="00065A67" w:rsidP="00901DE7">
            <w:pPr>
              <w:keepNext/>
              <w:keepLines/>
              <w:jc w:val="center"/>
              <w:rPr>
                <w:rFonts w:ascii="Arial" w:eastAsia="宋体" w:hAnsi="Arial"/>
                <w:sz w:val="18"/>
                <w:lang w:eastAsia="zh-CN"/>
                <w:rPrChange w:id="11793" w:author="CATT" w:date="2022-03-07T10:06:00Z">
                  <w:rPr>
                    <w:rFonts w:ascii="Arial" w:eastAsia="宋体" w:hAnsi="Arial"/>
                    <w:sz w:val="18"/>
                    <w:lang w:eastAsia="zh-CN"/>
                  </w:rPr>
                </w:rPrChange>
              </w:rPr>
            </w:pPr>
            <w:r w:rsidRPr="006C7C8A">
              <w:rPr>
                <w:rFonts w:ascii="Arial" w:eastAsia="宋体" w:hAnsi="Arial" w:hint="eastAsia"/>
                <w:sz w:val="18"/>
                <w:lang w:eastAsia="zh-CN"/>
                <w:rPrChange w:id="11794" w:author="CATT" w:date="2022-03-07T10:06:00Z">
                  <w:rPr>
                    <w:rFonts w:ascii="Arial" w:eastAsia="宋体" w:hAnsi="Arial" w:hint="eastAsia"/>
                    <w:sz w:val="18"/>
                    <w:lang w:eastAsia="zh-CN"/>
                  </w:rPr>
                </w:rPrChange>
              </w:rPr>
              <w:t>120</w:t>
            </w:r>
          </w:p>
        </w:tc>
        <w:tc>
          <w:tcPr>
            <w:tcW w:w="490" w:type="pct"/>
            <w:vMerge w:val="restart"/>
            <w:vAlign w:val="center"/>
          </w:tcPr>
          <w:p w14:paraId="74DB0802" w14:textId="77777777" w:rsidR="00065A67" w:rsidRPr="006C7C8A" w:rsidRDefault="00065A67" w:rsidP="00901DE7">
            <w:pPr>
              <w:keepNext/>
              <w:keepLines/>
              <w:jc w:val="center"/>
              <w:rPr>
                <w:rFonts w:ascii="Arial" w:hAnsi="Arial"/>
                <w:sz w:val="18"/>
                <w:rPrChange w:id="11795" w:author="CATT" w:date="2022-03-07T10:06:00Z">
                  <w:rPr>
                    <w:rFonts w:ascii="Arial" w:hAnsi="Arial"/>
                    <w:sz w:val="18"/>
                  </w:rPr>
                </w:rPrChange>
              </w:rPr>
            </w:pPr>
            <w:r w:rsidRPr="006C7C8A">
              <w:rPr>
                <w:rFonts w:ascii="Arial" w:hAnsi="Arial"/>
                <w:sz w:val="18"/>
                <w:rPrChange w:id="11796" w:author="CATT" w:date="2022-03-07T10:06:00Z">
                  <w:rPr>
                    <w:rFonts w:ascii="Arial" w:hAnsi="Arial"/>
                    <w:sz w:val="18"/>
                  </w:rPr>
                </w:rPrChange>
              </w:rPr>
              <w:t>0</w:t>
            </w:r>
          </w:p>
        </w:tc>
      </w:tr>
      <w:tr w:rsidR="00065A67" w:rsidRPr="006C7C8A" w14:paraId="4397E428" w14:textId="77777777" w:rsidTr="00901DE7">
        <w:trPr>
          <w:trHeight w:val="223"/>
          <w:jc w:val="center"/>
        </w:trPr>
        <w:tc>
          <w:tcPr>
            <w:tcW w:w="611" w:type="pct"/>
            <w:vMerge/>
            <w:vAlign w:val="center"/>
          </w:tcPr>
          <w:p w14:paraId="541A6C9F" w14:textId="77777777" w:rsidR="00065A67" w:rsidRPr="006C7C8A" w:rsidRDefault="00065A67" w:rsidP="00901DE7">
            <w:pPr>
              <w:keepNext/>
              <w:keepLines/>
              <w:jc w:val="center"/>
              <w:rPr>
                <w:rFonts w:ascii="Arial" w:hAnsi="Arial"/>
                <w:sz w:val="18"/>
                <w:rPrChange w:id="11797" w:author="CATT" w:date="2022-03-07T10:06:00Z">
                  <w:rPr>
                    <w:rFonts w:ascii="Arial" w:hAnsi="Arial"/>
                    <w:sz w:val="18"/>
                  </w:rPr>
                </w:rPrChange>
              </w:rPr>
            </w:pPr>
          </w:p>
        </w:tc>
        <w:tc>
          <w:tcPr>
            <w:tcW w:w="439" w:type="pct"/>
            <w:vMerge/>
            <w:shd w:val="clear" w:color="auto" w:fill="auto"/>
            <w:vAlign w:val="center"/>
          </w:tcPr>
          <w:p w14:paraId="14C5FC1C" w14:textId="77777777" w:rsidR="00065A67" w:rsidRPr="006C7C8A" w:rsidRDefault="00065A67" w:rsidP="00901DE7">
            <w:pPr>
              <w:keepNext/>
              <w:keepLines/>
              <w:jc w:val="center"/>
              <w:rPr>
                <w:rFonts w:ascii="Arial" w:eastAsia="宋体" w:hAnsi="Arial"/>
                <w:sz w:val="18"/>
                <w:lang w:eastAsia="zh-CN"/>
                <w:rPrChange w:id="11798" w:author="CATT" w:date="2022-03-07T10:06:00Z">
                  <w:rPr>
                    <w:rFonts w:ascii="Arial" w:eastAsia="宋体" w:hAnsi="Arial"/>
                    <w:sz w:val="18"/>
                    <w:lang w:eastAsia="zh-CN"/>
                  </w:rPr>
                </w:rPrChange>
              </w:rPr>
            </w:pPr>
          </w:p>
        </w:tc>
        <w:tc>
          <w:tcPr>
            <w:tcW w:w="239" w:type="pct"/>
            <w:vAlign w:val="center"/>
          </w:tcPr>
          <w:p w14:paraId="0A658AAD" w14:textId="77777777" w:rsidR="00065A67" w:rsidRPr="006C7C8A" w:rsidRDefault="00065A67" w:rsidP="00901DE7">
            <w:pPr>
              <w:keepNext/>
              <w:keepLines/>
              <w:jc w:val="center"/>
              <w:rPr>
                <w:rFonts w:ascii="Arial" w:eastAsia="宋体" w:hAnsi="Arial"/>
                <w:sz w:val="18"/>
                <w:lang w:eastAsia="zh-CN"/>
                <w:rPrChange w:id="11799" w:author="CATT" w:date="2022-03-07T10:06:00Z">
                  <w:rPr>
                    <w:rFonts w:ascii="Arial" w:eastAsia="宋体" w:hAnsi="Arial"/>
                    <w:sz w:val="18"/>
                    <w:lang w:eastAsia="zh-CN"/>
                  </w:rPr>
                </w:rPrChange>
              </w:rPr>
            </w:pPr>
            <w:r w:rsidRPr="006C7C8A">
              <w:rPr>
                <w:rFonts w:ascii="Arial" w:eastAsia="宋体" w:hAnsi="Arial" w:hint="eastAsia"/>
                <w:sz w:val="18"/>
                <w:lang w:eastAsia="zh-CN"/>
                <w:rPrChange w:id="11800" w:author="CATT" w:date="2022-03-07T10:06:00Z">
                  <w:rPr>
                    <w:rFonts w:ascii="Arial" w:eastAsia="宋体" w:hAnsi="Arial" w:hint="eastAsia"/>
                    <w:sz w:val="18"/>
                    <w:lang w:eastAsia="zh-CN"/>
                  </w:rPr>
                </w:rPrChange>
              </w:rPr>
              <w:t>30</w:t>
            </w:r>
          </w:p>
        </w:tc>
        <w:tc>
          <w:tcPr>
            <w:tcW w:w="223" w:type="pct"/>
            <w:shd w:val="clear" w:color="auto" w:fill="auto"/>
          </w:tcPr>
          <w:p w14:paraId="7485D3C7" w14:textId="77777777" w:rsidR="00065A67" w:rsidRPr="006C7C8A" w:rsidRDefault="00065A67" w:rsidP="00901DE7">
            <w:pPr>
              <w:pStyle w:val="TAC"/>
              <w:keepNext w:val="0"/>
              <w:rPr>
                <w:rFonts w:eastAsia="Yu Mincho"/>
                <w:rPrChange w:id="11801" w:author="CATT" w:date="2022-03-07T10:06:00Z">
                  <w:rPr>
                    <w:rFonts w:eastAsia="Yu Mincho"/>
                  </w:rPr>
                </w:rPrChange>
              </w:rPr>
            </w:pPr>
          </w:p>
        </w:tc>
        <w:tc>
          <w:tcPr>
            <w:tcW w:w="228" w:type="pct"/>
          </w:tcPr>
          <w:p w14:paraId="4D1A7DB1" w14:textId="77777777" w:rsidR="00065A67" w:rsidRPr="006C7C8A" w:rsidRDefault="00065A67" w:rsidP="00901DE7">
            <w:pPr>
              <w:pStyle w:val="TAC"/>
              <w:keepNext w:val="0"/>
              <w:rPr>
                <w:rFonts w:eastAsia="Yu Mincho"/>
                <w:rPrChange w:id="11802" w:author="CATT" w:date="2022-03-07T10:06:00Z">
                  <w:rPr>
                    <w:rFonts w:eastAsia="Yu Mincho"/>
                  </w:rPr>
                </w:rPrChange>
              </w:rPr>
            </w:pPr>
          </w:p>
        </w:tc>
        <w:tc>
          <w:tcPr>
            <w:tcW w:w="231" w:type="pct"/>
            <w:vAlign w:val="center"/>
          </w:tcPr>
          <w:p w14:paraId="0C54C7A5" w14:textId="77777777" w:rsidR="00065A67" w:rsidRPr="006C7C8A" w:rsidRDefault="00065A67" w:rsidP="00901DE7">
            <w:pPr>
              <w:pStyle w:val="TAC"/>
              <w:keepNext w:val="0"/>
              <w:rPr>
                <w:rFonts w:eastAsia="Yu Mincho"/>
                <w:rPrChange w:id="11803" w:author="CATT" w:date="2022-03-07T10:06:00Z">
                  <w:rPr>
                    <w:rFonts w:eastAsia="Yu Mincho"/>
                  </w:rPr>
                </w:rPrChange>
              </w:rPr>
            </w:pPr>
          </w:p>
        </w:tc>
        <w:tc>
          <w:tcPr>
            <w:tcW w:w="231" w:type="pct"/>
            <w:vAlign w:val="center"/>
          </w:tcPr>
          <w:p w14:paraId="2B7BBE57" w14:textId="77777777" w:rsidR="00065A67" w:rsidRPr="006C7C8A" w:rsidRDefault="00065A67" w:rsidP="00901DE7">
            <w:pPr>
              <w:pStyle w:val="TAC"/>
              <w:keepNext w:val="0"/>
              <w:rPr>
                <w:rFonts w:eastAsia="Yu Mincho"/>
                <w:rPrChange w:id="11804" w:author="CATT" w:date="2022-03-07T10:06:00Z">
                  <w:rPr>
                    <w:rFonts w:eastAsia="Yu Mincho"/>
                  </w:rPr>
                </w:rPrChange>
              </w:rPr>
            </w:pPr>
          </w:p>
        </w:tc>
        <w:tc>
          <w:tcPr>
            <w:tcW w:w="231" w:type="pct"/>
            <w:vAlign w:val="center"/>
          </w:tcPr>
          <w:p w14:paraId="4541C854" w14:textId="77777777" w:rsidR="00065A67" w:rsidRPr="006C7C8A" w:rsidRDefault="00065A67" w:rsidP="00901DE7">
            <w:pPr>
              <w:pStyle w:val="TAC"/>
              <w:keepNext w:val="0"/>
              <w:rPr>
                <w:rFonts w:eastAsia="Yu Mincho"/>
                <w:rPrChange w:id="11805" w:author="CATT" w:date="2022-03-07T10:06:00Z">
                  <w:rPr>
                    <w:rFonts w:eastAsia="Yu Mincho"/>
                  </w:rPr>
                </w:rPrChange>
              </w:rPr>
            </w:pPr>
          </w:p>
        </w:tc>
        <w:tc>
          <w:tcPr>
            <w:tcW w:w="231" w:type="pct"/>
          </w:tcPr>
          <w:p w14:paraId="07AF0540" w14:textId="77777777" w:rsidR="00065A67" w:rsidRPr="006C7C8A" w:rsidRDefault="00065A67" w:rsidP="00901DE7">
            <w:pPr>
              <w:pStyle w:val="TAC"/>
              <w:keepNext w:val="0"/>
              <w:rPr>
                <w:rFonts w:eastAsia="Yu Mincho"/>
                <w:rPrChange w:id="11806" w:author="CATT" w:date="2022-03-07T10:06:00Z">
                  <w:rPr>
                    <w:rFonts w:eastAsia="Yu Mincho"/>
                  </w:rPr>
                </w:rPrChange>
              </w:rPr>
            </w:pPr>
          </w:p>
        </w:tc>
        <w:tc>
          <w:tcPr>
            <w:tcW w:w="231" w:type="pct"/>
            <w:vAlign w:val="center"/>
          </w:tcPr>
          <w:p w14:paraId="60692DB5" w14:textId="77777777" w:rsidR="00065A67" w:rsidRPr="006C7C8A" w:rsidRDefault="00065A67" w:rsidP="00901DE7">
            <w:pPr>
              <w:pStyle w:val="TAC"/>
              <w:keepNext w:val="0"/>
              <w:rPr>
                <w:rFonts w:eastAsia="Yu Mincho"/>
                <w:rPrChange w:id="11807" w:author="CATT" w:date="2022-03-07T10:06:00Z">
                  <w:rPr>
                    <w:rFonts w:eastAsia="Yu Mincho"/>
                  </w:rPr>
                </w:rPrChange>
              </w:rPr>
            </w:pPr>
            <w:r w:rsidRPr="006C7C8A">
              <w:rPr>
                <w:rFonts w:eastAsia="Yu Mincho"/>
                <w:rPrChange w:id="11808" w:author="CATT" w:date="2022-03-07T10:06:00Z">
                  <w:rPr>
                    <w:rFonts w:eastAsia="Yu Mincho"/>
                  </w:rPr>
                </w:rPrChange>
              </w:rPr>
              <w:t>Yes</w:t>
            </w:r>
          </w:p>
        </w:tc>
        <w:tc>
          <w:tcPr>
            <w:tcW w:w="231" w:type="pct"/>
            <w:vAlign w:val="center"/>
          </w:tcPr>
          <w:p w14:paraId="3E0B6134" w14:textId="77777777" w:rsidR="00065A67" w:rsidRPr="006C7C8A" w:rsidRDefault="00065A67" w:rsidP="00901DE7">
            <w:pPr>
              <w:pStyle w:val="TAC"/>
              <w:keepNext w:val="0"/>
              <w:rPr>
                <w:rFonts w:eastAsia="Yu Mincho"/>
                <w:rPrChange w:id="11809" w:author="CATT" w:date="2022-03-07T10:06:00Z">
                  <w:rPr>
                    <w:rFonts w:eastAsia="Yu Mincho"/>
                  </w:rPr>
                </w:rPrChange>
              </w:rPr>
            </w:pPr>
            <w:r w:rsidRPr="006C7C8A">
              <w:rPr>
                <w:rFonts w:eastAsia="Yu Mincho"/>
                <w:rPrChange w:id="11810" w:author="CATT" w:date="2022-03-07T10:06:00Z">
                  <w:rPr>
                    <w:rFonts w:eastAsia="Yu Mincho"/>
                  </w:rPr>
                </w:rPrChange>
              </w:rPr>
              <w:t>Yes</w:t>
            </w:r>
          </w:p>
        </w:tc>
        <w:tc>
          <w:tcPr>
            <w:tcW w:w="231" w:type="pct"/>
            <w:vAlign w:val="center"/>
          </w:tcPr>
          <w:p w14:paraId="559CE9AC" w14:textId="77777777" w:rsidR="00065A67" w:rsidRPr="006C7C8A" w:rsidRDefault="00065A67" w:rsidP="00901DE7">
            <w:pPr>
              <w:pStyle w:val="TAC"/>
              <w:keepNext w:val="0"/>
              <w:rPr>
                <w:rFonts w:eastAsia="Yu Mincho"/>
                <w:rPrChange w:id="11811" w:author="CATT" w:date="2022-03-07T10:06:00Z">
                  <w:rPr>
                    <w:rFonts w:eastAsia="Yu Mincho"/>
                  </w:rPr>
                </w:rPrChange>
              </w:rPr>
            </w:pPr>
            <w:r w:rsidRPr="006C7C8A">
              <w:rPr>
                <w:rFonts w:eastAsia="Yu Mincho"/>
                <w:rPrChange w:id="11812" w:author="CATT" w:date="2022-03-07T10:06:00Z">
                  <w:rPr>
                    <w:rFonts w:eastAsia="Yu Mincho"/>
                  </w:rPr>
                </w:rPrChange>
              </w:rPr>
              <w:t>Yes</w:t>
            </w:r>
          </w:p>
        </w:tc>
        <w:tc>
          <w:tcPr>
            <w:tcW w:w="231" w:type="pct"/>
            <w:vAlign w:val="center"/>
          </w:tcPr>
          <w:p w14:paraId="7FBD46E5" w14:textId="77777777" w:rsidR="00065A67" w:rsidRPr="006C7C8A" w:rsidRDefault="00065A67" w:rsidP="00901DE7">
            <w:pPr>
              <w:pStyle w:val="TAC"/>
              <w:keepNext w:val="0"/>
              <w:rPr>
                <w:rFonts w:eastAsia="Yu Mincho"/>
                <w:rPrChange w:id="11813" w:author="CATT" w:date="2022-03-07T10:06:00Z">
                  <w:rPr>
                    <w:rFonts w:eastAsia="Yu Mincho"/>
                  </w:rPr>
                </w:rPrChange>
              </w:rPr>
            </w:pPr>
            <w:r w:rsidRPr="006C7C8A">
              <w:rPr>
                <w:rFonts w:eastAsia="Yu Mincho"/>
                <w:rPrChange w:id="11814" w:author="CATT" w:date="2022-03-07T10:06:00Z">
                  <w:rPr>
                    <w:rFonts w:eastAsia="Yu Mincho"/>
                  </w:rPr>
                </w:rPrChange>
              </w:rPr>
              <w:t>Yes</w:t>
            </w:r>
          </w:p>
        </w:tc>
        <w:tc>
          <w:tcPr>
            <w:tcW w:w="231" w:type="pct"/>
          </w:tcPr>
          <w:p w14:paraId="1B55B01C" w14:textId="77777777" w:rsidR="00065A67" w:rsidRPr="006C7C8A" w:rsidRDefault="00065A67" w:rsidP="00901DE7">
            <w:pPr>
              <w:pStyle w:val="TAC"/>
              <w:keepNext w:val="0"/>
              <w:rPr>
                <w:rFonts w:eastAsia="Yu Mincho"/>
                <w:rPrChange w:id="11815" w:author="CATT" w:date="2022-03-07T10:06:00Z">
                  <w:rPr>
                    <w:rFonts w:eastAsia="Yu Mincho"/>
                  </w:rPr>
                </w:rPrChange>
              </w:rPr>
            </w:pPr>
          </w:p>
        </w:tc>
        <w:tc>
          <w:tcPr>
            <w:tcW w:w="240" w:type="pct"/>
            <w:vAlign w:val="center"/>
          </w:tcPr>
          <w:p w14:paraId="4151F1D2" w14:textId="77777777" w:rsidR="00065A67" w:rsidRPr="006C7C8A" w:rsidRDefault="00065A67" w:rsidP="00901DE7">
            <w:pPr>
              <w:pStyle w:val="TAC"/>
              <w:keepNext w:val="0"/>
              <w:rPr>
                <w:rFonts w:eastAsia="Yu Mincho"/>
                <w:rPrChange w:id="11816" w:author="CATT" w:date="2022-03-07T10:06:00Z">
                  <w:rPr>
                    <w:rFonts w:eastAsia="Yu Mincho"/>
                  </w:rPr>
                </w:rPrChange>
              </w:rPr>
            </w:pPr>
            <w:r w:rsidRPr="006C7C8A">
              <w:rPr>
                <w:rFonts w:eastAsia="Yu Mincho"/>
                <w:rPrChange w:id="11817" w:author="CATT" w:date="2022-03-07T10:06:00Z">
                  <w:rPr>
                    <w:rFonts w:eastAsia="Yu Mincho"/>
                  </w:rPr>
                </w:rPrChange>
              </w:rPr>
              <w:t>Yes</w:t>
            </w:r>
          </w:p>
        </w:tc>
        <w:tc>
          <w:tcPr>
            <w:tcW w:w="452" w:type="pct"/>
            <w:vMerge/>
            <w:vAlign w:val="center"/>
          </w:tcPr>
          <w:p w14:paraId="7FB6E259" w14:textId="77777777" w:rsidR="00065A67" w:rsidRPr="006C7C8A" w:rsidRDefault="00065A67" w:rsidP="00901DE7">
            <w:pPr>
              <w:keepNext/>
              <w:keepLines/>
              <w:jc w:val="center"/>
              <w:rPr>
                <w:rFonts w:ascii="Arial" w:eastAsia="宋体" w:hAnsi="Arial"/>
                <w:sz w:val="18"/>
                <w:lang w:eastAsia="zh-CN"/>
                <w:rPrChange w:id="11818" w:author="CATT" w:date="2022-03-07T10:06:00Z">
                  <w:rPr>
                    <w:rFonts w:ascii="Arial" w:eastAsia="宋体" w:hAnsi="Arial"/>
                    <w:sz w:val="18"/>
                    <w:lang w:eastAsia="zh-CN"/>
                  </w:rPr>
                </w:rPrChange>
              </w:rPr>
            </w:pPr>
          </w:p>
        </w:tc>
        <w:tc>
          <w:tcPr>
            <w:tcW w:w="490" w:type="pct"/>
            <w:vMerge/>
            <w:vAlign w:val="center"/>
          </w:tcPr>
          <w:p w14:paraId="2616611A" w14:textId="77777777" w:rsidR="00065A67" w:rsidRPr="006C7C8A" w:rsidRDefault="00065A67" w:rsidP="00901DE7">
            <w:pPr>
              <w:keepNext/>
              <w:keepLines/>
              <w:jc w:val="center"/>
              <w:rPr>
                <w:rFonts w:ascii="Arial" w:hAnsi="Arial"/>
                <w:sz w:val="18"/>
                <w:rPrChange w:id="11819" w:author="CATT" w:date="2022-03-07T10:06:00Z">
                  <w:rPr>
                    <w:rFonts w:ascii="Arial" w:hAnsi="Arial"/>
                    <w:sz w:val="18"/>
                  </w:rPr>
                </w:rPrChange>
              </w:rPr>
            </w:pPr>
          </w:p>
        </w:tc>
      </w:tr>
      <w:tr w:rsidR="00065A67" w:rsidRPr="006C7C8A" w14:paraId="1EEAB60B" w14:textId="77777777" w:rsidTr="00901DE7">
        <w:trPr>
          <w:trHeight w:val="223"/>
          <w:jc w:val="center"/>
        </w:trPr>
        <w:tc>
          <w:tcPr>
            <w:tcW w:w="611" w:type="pct"/>
            <w:vMerge/>
            <w:vAlign w:val="center"/>
          </w:tcPr>
          <w:p w14:paraId="3518B7D6" w14:textId="77777777" w:rsidR="00065A67" w:rsidRPr="006C7C8A" w:rsidRDefault="00065A67" w:rsidP="00901DE7">
            <w:pPr>
              <w:keepNext/>
              <w:keepLines/>
              <w:jc w:val="center"/>
              <w:rPr>
                <w:rFonts w:ascii="Arial" w:hAnsi="Arial"/>
                <w:sz w:val="18"/>
                <w:rPrChange w:id="11820" w:author="CATT" w:date="2022-03-07T10:06:00Z">
                  <w:rPr>
                    <w:rFonts w:ascii="Arial" w:hAnsi="Arial"/>
                    <w:sz w:val="18"/>
                  </w:rPr>
                </w:rPrChange>
              </w:rPr>
            </w:pPr>
          </w:p>
        </w:tc>
        <w:tc>
          <w:tcPr>
            <w:tcW w:w="439" w:type="pct"/>
            <w:vMerge/>
            <w:shd w:val="clear" w:color="auto" w:fill="auto"/>
            <w:vAlign w:val="center"/>
          </w:tcPr>
          <w:p w14:paraId="10515666" w14:textId="77777777" w:rsidR="00065A67" w:rsidRPr="006C7C8A" w:rsidRDefault="00065A67" w:rsidP="00901DE7">
            <w:pPr>
              <w:keepNext/>
              <w:keepLines/>
              <w:jc w:val="center"/>
              <w:rPr>
                <w:rFonts w:ascii="Arial" w:eastAsia="宋体" w:hAnsi="Arial"/>
                <w:sz w:val="18"/>
                <w:lang w:eastAsia="zh-CN"/>
                <w:rPrChange w:id="11821" w:author="CATT" w:date="2022-03-07T10:06:00Z">
                  <w:rPr>
                    <w:rFonts w:ascii="Arial" w:eastAsia="宋体" w:hAnsi="Arial"/>
                    <w:sz w:val="18"/>
                    <w:lang w:eastAsia="zh-CN"/>
                  </w:rPr>
                </w:rPrChange>
              </w:rPr>
            </w:pPr>
          </w:p>
        </w:tc>
        <w:tc>
          <w:tcPr>
            <w:tcW w:w="239" w:type="pct"/>
            <w:vAlign w:val="center"/>
          </w:tcPr>
          <w:p w14:paraId="1B6C4FBD" w14:textId="77777777" w:rsidR="00065A67" w:rsidRPr="006C7C8A" w:rsidRDefault="00065A67" w:rsidP="00901DE7">
            <w:pPr>
              <w:keepNext/>
              <w:keepLines/>
              <w:jc w:val="center"/>
              <w:rPr>
                <w:rFonts w:ascii="Arial" w:eastAsia="宋体" w:hAnsi="Arial"/>
                <w:sz w:val="18"/>
                <w:lang w:eastAsia="zh-CN"/>
                <w:rPrChange w:id="11822" w:author="CATT" w:date="2022-03-07T10:06:00Z">
                  <w:rPr>
                    <w:rFonts w:ascii="Arial" w:eastAsia="宋体" w:hAnsi="Arial"/>
                    <w:sz w:val="18"/>
                    <w:lang w:eastAsia="zh-CN"/>
                  </w:rPr>
                </w:rPrChange>
              </w:rPr>
            </w:pPr>
            <w:r w:rsidRPr="006C7C8A">
              <w:rPr>
                <w:rFonts w:ascii="Arial" w:eastAsia="宋体" w:hAnsi="Arial" w:hint="eastAsia"/>
                <w:sz w:val="18"/>
                <w:lang w:eastAsia="zh-CN"/>
                <w:rPrChange w:id="11823" w:author="CATT" w:date="2022-03-07T10:06:00Z">
                  <w:rPr>
                    <w:rFonts w:ascii="Arial" w:eastAsia="宋体" w:hAnsi="Arial" w:hint="eastAsia"/>
                    <w:sz w:val="18"/>
                    <w:lang w:eastAsia="zh-CN"/>
                  </w:rPr>
                </w:rPrChange>
              </w:rPr>
              <w:t>60</w:t>
            </w:r>
          </w:p>
        </w:tc>
        <w:tc>
          <w:tcPr>
            <w:tcW w:w="223" w:type="pct"/>
            <w:shd w:val="clear" w:color="auto" w:fill="auto"/>
          </w:tcPr>
          <w:p w14:paraId="253BC07B" w14:textId="77777777" w:rsidR="00065A67" w:rsidRPr="006C7C8A" w:rsidRDefault="00065A67" w:rsidP="00901DE7">
            <w:pPr>
              <w:pStyle w:val="TAC"/>
              <w:keepNext w:val="0"/>
              <w:rPr>
                <w:rFonts w:eastAsia="Yu Mincho"/>
                <w:rPrChange w:id="11824" w:author="CATT" w:date="2022-03-07T10:06:00Z">
                  <w:rPr>
                    <w:rFonts w:eastAsia="Yu Mincho"/>
                  </w:rPr>
                </w:rPrChange>
              </w:rPr>
            </w:pPr>
          </w:p>
        </w:tc>
        <w:tc>
          <w:tcPr>
            <w:tcW w:w="228" w:type="pct"/>
            <w:vAlign w:val="center"/>
          </w:tcPr>
          <w:p w14:paraId="0053F8B8" w14:textId="77777777" w:rsidR="00065A67" w:rsidRPr="006C7C8A" w:rsidRDefault="00065A67" w:rsidP="00901DE7">
            <w:pPr>
              <w:pStyle w:val="TAC"/>
              <w:keepNext w:val="0"/>
              <w:rPr>
                <w:rFonts w:eastAsia="Yu Mincho"/>
                <w:rPrChange w:id="11825" w:author="CATT" w:date="2022-03-07T10:06:00Z">
                  <w:rPr>
                    <w:rFonts w:eastAsia="Yu Mincho"/>
                  </w:rPr>
                </w:rPrChange>
              </w:rPr>
            </w:pPr>
          </w:p>
        </w:tc>
        <w:tc>
          <w:tcPr>
            <w:tcW w:w="231" w:type="pct"/>
            <w:vAlign w:val="center"/>
          </w:tcPr>
          <w:p w14:paraId="307949A4" w14:textId="77777777" w:rsidR="00065A67" w:rsidRPr="006C7C8A" w:rsidRDefault="00065A67" w:rsidP="00901DE7">
            <w:pPr>
              <w:pStyle w:val="TAC"/>
              <w:keepNext w:val="0"/>
              <w:rPr>
                <w:rFonts w:eastAsia="Yu Mincho"/>
                <w:rPrChange w:id="11826" w:author="CATT" w:date="2022-03-07T10:06:00Z">
                  <w:rPr>
                    <w:rFonts w:eastAsia="Yu Mincho"/>
                  </w:rPr>
                </w:rPrChange>
              </w:rPr>
            </w:pPr>
          </w:p>
        </w:tc>
        <w:tc>
          <w:tcPr>
            <w:tcW w:w="231" w:type="pct"/>
            <w:vAlign w:val="center"/>
          </w:tcPr>
          <w:p w14:paraId="380AE528" w14:textId="77777777" w:rsidR="00065A67" w:rsidRPr="006C7C8A" w:rsidRDefault="00065A67" w:rsidP="00901DE7">
            <w:pPr>
              <w:pStyle w:val="TAC"/>
              <w:keepNext w:val="0"/>
              <w:rPr>
                <w:rFonts w:eastAsia="Yu Mincho"/>
                <w:rPrChange w:id="11827" w:author="CATT" w:date="2022-03-07T10:06:00Z">
                  <w:rPr>
                    <w:rFonts w:eastAsia="Yu Mincho"/>
                  </w:rPr>
                </w:rPrChange>
              </w:rPr>
            </w:pPr>
          </w:p>
        </w:tc>
        <w:tc>
          <w:tcPr>
            <w:tcW w:w="231" w:type="pct"/>
            <w:vAlign w:val="center"/>
          </w:tcPr>
          <w:p w14:paraId="150609D3" w14:textId="77777777" w:rsidR="00065A67" w:rsidRPr="006C7C8A" w:rsidRDefault="00065A67" w:rsidP="00901DE7">
            <w:pPr>
              <w:pStyle w:val="TAC"/>
              <w:keepNext w:val="0"/>
              <w:rPr>
                <w:rFonts w:eastAsia="Yu Mincho"/>
                <w:rPrChange w:id="11828" w:author="CATT" w:date="2022-03-07T10:06:00Z">
                  <w:rPr>
                    <w:rFonts w:eastAsia="Yu Mincho"/>
                  </w:rPr>
                </w:rPrChange>
              </w:rPr>
            </w:pPr>
          </w:p>
        </w:tc>
        <w:tc>
          <w:tcPr>
            <w:tcW w:w="231" w:type="pct"/>
          </w:tcPr>
          <w:p w14:paraId="23B39269" w14:textId="77777777" w:rsidR="00065A67" w:rsidRPr="006C7C8A" w:rsidRDefault="00065A67" w:rsidP="00901DE7">
            <w:pPr>
              <w:pStyle w:val="TAC"/>
              <w:keepNext w:val="0"/>
              <w:rPr>
                <w:rFonts w:eastAsia="Yu Mincho"/>
                <w:rPrChange w:id="11829" w:author="CATT" w:date="2022-03-07T10:06:00Z">
                  <w:rPr>
                    <w:rFonts w:eastAsia="Yu Mincho"/>
                  </w:rPr>
                </w:rPrChange>
              </w:rPr>
            </w:pPr>
          </w:p>
        </w:tc>
        <w:tc>
          <w:tcPr>
            <w:tcW w:w="231" w:type="pct"/>
            <w:vAlign w:val="center"/>
          </w:tcPr>
          <w:p w14:paraId="3B0486CF" w14:textId="77777777" w:rsidR="00065A67" w:rsidRPr="006C7C8A" w:rsidRDefault="00065A67" w:rsidP="00901DE7">
            <w:pPr>
              <w:pStyle w:val="TAC"/>
              <w:keepNext w:val="0"/>
              <w:rPr>
                <w:rFonts w:eastAsia="Yu Mincho"/>
                <w:rPrChange w:id="11830" w:author="CATT" w:date="2022-03-07T10:06:00Z">
                  <w:rPr>
                    <w:rFonts w:eastAsia="Yu Mincho"/>
                  </w:rPr>
                </w:rPrChange>
              </w:rPr>
            </w:pPr>
            <w:r w:rsidRPr="006C7C8A">
              <w:rPr>
                <w:rFonts w:eastAsia="Yu Mincho"/>
                <w:rPrChange w:id="11831" w:author="CATT" w:date="2022-03-07T10:06:00Z">
                  <w:rPr>
                    <w:rFonts w:eastAsia="Yu Mincho"/>
                  </w:rPr>
                </w:rPrChange>
              </w:rPr>
              <w:t>Yes</w:t>
            </w:r>
          </w:p>
        </w:tc>
        <w:tc>
          <w:tcPr>
            <w:tcW w:w="231" w:type="pct"/>
            <w:vAlign w:val="center"/>
          </w:tcPr>
          <w:p w14:paraId="37B483AC" w14:textId="77777777" w:rsidR="00065A67" w:rsidRPr="006C7C8A" w:rsidRDefault="00065A67" w:rsidP="00901DE7">
            <w:pPr>
              <w:pStyle w:val="TAC"/>
              <w:keepNext w:val="0"/>
              <w:rPr>
                <w:rFonts w:eastAsia="Yu Mincho"/>
                <w:rPrChange w:id="11832" w:author="CATT" w:date="2022-03-07T10:06:00Z">
                  <w:rPr>
                    <w:rFonts w:eastAsia="Yu Mincho"/>
                  </w:rPr>
                </w:rPrChange>
              </w:rPr>
            </w:pPr>
            <w:r w:rsidRPr="006C7C8A">
              <w:rPr>
                <w:rFonts w:eastAsia="Yu Mincho"/>
                <w:rPrChange w:id="11833" w:author="CATT" w:date="2022-03-07T10:06:00Z">
                  <w:rPr>
                    <w:rFonts w:eastAsia="Yu Mincho"/>
                  </w:rPr>
                </w:rPrChange>
              </w:rPr>
              <w:t>Yes</w:t>
            </w:r>
          </w:p>
        </w:tc>
        <w:tc>
          <w:tcPr>
            <w:tcW w:w="231" w:type="pct"/>
            <w:vAlign w:val="center"/>
          </w:tcPr>
          <w:p w14:paraId="232C3A79" w14:textId="77777777" w:rsidR="00065A67" w:rsidRPr="006C7C8A" w:rsidRDefault="00065A67" w:rsidP="00901DE7">
            <w:pPr>
              <w:pStyle w:val="TAC"/>
              <w:keepNext w:val="0"/>
              <w:rPr>
                <w:rFonts w:eastAsia="Yu Mincho"/>
                <w:rPrChange w:id="11834" w:author="CATT" w:date="2022-03-07T10:06:00Z">
                  <w:rPr>
                    <w:rFonts w:eastAsia="Yu Mincho"/>
                  </w:rPr>
                </w:rPrChange>
              </w:rPr>
            </w:pPr>
            <w:r w:rsidRPr="006C7C8A">
              <w:rPr>
                <w:rFonts w:eastAsia="Yu Mincho"/>
                <w:rPrChange w:id="11835" w:author="CATT" w:date="2022-03-07T10:06:00Z">
                  <w:rPr>
                    <w:rFonts w:eastAsia="Yu Mincho"/>
                  </w:rPr>
                </w:rPrChange>
              </w:rPr>
              <w:t>Yes</w:t>
            </w:r>
          </w:p>
        </w:tc>
        <w:tc>
          <w:tcPr>
            <w:tcW w:w="231" w:type="pct"/>
            <w:vAlign w:val="center"/>
          </w:tcPr>
          <w:p w14:paraId="72CBF764" w14:textId="77777777" w:rsidR="00065A67" w:rsidRPr="006C7C8A" w:rsidRDefault="00065A67" w:rsidP="00901DE7">
            <w:pPr>
              <w:pStyle w:val="TAC"/>
              <w:keepNext w:val="0"/>
              <w:rPr>
                <w:rFonts w:eastAsia="Yu Mincho"/>
                <w:rPrChange w:id="11836" w:author="CATT" w:date="2022-03-07T10:06:00Z">
                  <w:rPr>
                    <w:rFonts w:eastAsia="Yu Mincho"/>
                  </w:rPr>
                </w:rPrChange>
              </w:rPr>
            </w:pPr>
            <w:r w:rsidRPr="006C7C8A">
              <w:rPr>
                <w:rFonts w:eastAsia="Yu Mincho"/>
                <w:rPrChange w:id="11837" w:author="CATT" w:date="2022-03-07T10:06:00Z">
                  <w:rPr>
                    <w:rFonts w:eastAsia="Yu Mincho"/>
                  </w:rPr>
                </w:rPrChange>
              </w:rPr>
              <w:t>Yes</w:t>
            </w:r>
          </w:p>
        </w:tc>
        <w:tc>
          <w:tcPr>
            <w:tcW w:w="231" w:type="pct"/>
          </w:tcPr>
          <w:p w14:paraId="15DEA374" w14:textId="77777777" w:rsidR="00065A67" w:rsidRPr="006C7C8A" w:rsidRDefault="00065A67" w:rsidP="00901DE7">
            <w:pPr>
              <w:pStyle w:val="TAC"/>
              <w:keepNext w:val="0"/>
              <w:rPr>
                <w:rFonts w:eastAsia="Yu Mincho"/>
                <w:rPrChange w:id="11838" w:author="CATT" w:date="2022-03-07T10:06:00Z">
                  <w:rPr>
                    <w:rFonts w:eastAsia="Yu Mincho"/>
                  </w:rPr>
                </w:rPrChange>
              </w:rPr>
            </w:pPr>
          </w:p>
        </w:tc>
        <w:tc>
          <w:tcPr>
            <w:tcW w:w="240" w:type="pct"/>
            <w:vAlign w:val="center"/>
          </w:tcPr>
          <w:p w14:paraId="193150D1" w14:textId="77777777" w:rsidR="00065A67" w:rsidRPr="006C7C8A" w:rsidRDefault="00065A67" w:rsidP="00901DE7">
            <w:pPr>
              <w:pStyle w:val="TAC"/>
              <w:keepNext w:val="0"/>
              <w:rPr>
                <w:rFonts w:eastAsia="Yu Mincho"/>
                <w:rPrChange w:id="11839" w:author="CATT" w:date="2022-03-07T10:06:00Z">
                  <w:rPr>
                    <w:rFonts w:eastAsia="Yu Mincho"/>
                  </w:rPr>
                </w:rPrChange>
              </w:rPr>
            </w:pPr>
            <w:r w:rsidRPr="006C7C8A">
              <w:rPr>
                <w:rFonts w:eastAsia="Yu Mincho"/>
                <w:rPrChange w:id="11840" w:author="CATT" w:date="2022-03-07T10:06:00Z">
                  <w:rPr>
                    <w:rFonts w:eastAsia="Yu Mincho"/>
                  </w:rPr>
                </w:rPrChange>
              </w:rPr>
              <w:t>Yes</w:t>
            </w:r>
          </w:p>
        </w:tc>
        <w:tc>
          <w:tcPr>
            <w:tcW w:w="452" w:type="pct"/>
            <w:vMerge/>
            <w:vAlign w:val="center"/>
          </w:tcPr>
          <w:p w14:paraId="13F613D5" w14:textId="77777777" w:rsidR="00065A67" w:rsidRPr="006C7C8A" w:rsidRDefault="00065A67" w:rsidP="00901DE7">
            <w:pPr>
              <w:keepNext/>
              <w:keepLines/>
              <w:jc w:val="center"/>
              <w:rPr>
                <w:rFonts w:ascii="Arial" w:eastAsia="宋体" w:hAnsi="Arial"/>
                <w:sz w:val="18"/>
                <w:lang w:eastAsia="zh-CN"/>
                <w:rPrChange w:id="11841" w:author="CATT" w:date="2022-03-07T10:06:00Z">
                  <w:rPr>
                    <w:rFonts w:ascii="Arial" w:eastAsia="宋体" w:hAnsi="Arial"/>
                    <w:sz w:val="18"/>
                    <w:lang w:eastAsia="zh-CN"/>
                  </w:rPr>
                </w:rPrChange>
              </w:rPr>
            </w:pPr>
          </w:p>
        </w:tc>
        <w:tc>
          <w:tcPr>
            <w:tcW w:w="490" w:type="pct"/>
            <w:vMerge/>
            <w:vAlign w:val="center"/>
          </w:tcPr>
          <w:p w14:paraId="626384CE" w14:textId="77777777" w:rsidR="00065A67" w:rsidRPr="006C7C8A" w:rsidRDefault="00065A67" w:rsidP="00901DE7">
            <w:pPr>
              <w:keepNext/>
              <w:keepLines/>
              <w:jc w:val="center"/>
              <w:rPr>
                <w:rFonts w:ascii="Arial" w:hAnsi="Arial"/>
                <w:sz w:val="18"/>
                <w:rPrChange w:id="11842" w:author="CATT" w:date="2022-03-07T10:06:00Z">
                  <w:rPr>
                    <w:rFonts w:ascii="Arial" w:hAnsi="Arial"/>
                    <w:sz w:val="18"/>
                  </w:rPr>
                </w:rPrChange>
              </w:rPr>
            </w:pPr>
          </w:p>
        </w:tc>
      </w:tr>
      <w:tr w:rsidR="00065A67" w:rsidRPr="006C7C8A" w14:paraId="685EA2C3" w14:textId="77777777" w:rsidTr="00901DE7">
        <w:trPr>
          <w:trHeight w:val="223"/>
          <w:jc w:val="center"/>
        </w:trPr>
        <w:tc>
          <w:tcPr>
            <w:tcW w:w="611" w:type="pct"/>
            <w:vMerge/>
            <w:vAlign w:val="center"/>
          </w:tcPr>
          <w:p w14:paraId="2D568A5B" w14:textId="77777777" w:rsidR="00065A67" w:rsidRPr="006C7C8A" w:rsidRDefault="00065A67" w:rsidP="00901DE7">
            <w:pPr>
              <w:keepNext/>
              <w:keepLines/>
              <w:jc w:val="center"/>
              <w:rPr>
                <w:rFonts w:ascii="Arial" w:hAnsi="Arial"/>
                <w:sz w:val="18"/>
                <w:rPrChange w:id="11843" w:author="CATT" w:date="2022-03-07T10:06:00Z">
                  <w:rPr>
                    <w:rFonts w:ascii="Arial" w:hAnsi="Arial"/>
                    <w:sz w:val="18"/>
                  </w:rPr>
                </w:rPrChange>
              </w:rPr>
            </w:pPr>
          </w:p>
        </w:tc>
        <w:tc>
          <w:tcPr>
            <w:tcW w:w="439" w:type="pct"/>
            <w:shd w:val="clear" w:color="auto" w:fill="auto"/>
            <w:vAlign w:val="center"/>
          </w:tcPr>
          <w:p w14:paraId="6C068E09" w14:textId="77777777" w:rsidR="00065A67" w:rsidRPr="006C7C8A" w:rsidRDefault="00065A67" w:rsidP="00901DE7">
            <w:pPr>
              <w:keepNext/>
              <w:keepLines/>
              <w:jc w:val="center"/>
              <w:rPr>
                <w:rFonts w:ascii="Arial" w:eastAsia="宋体" w:hAnsi="Arial"/>
                <w:sz w:val="18"/>
                <w:lang w:eastAsia="zh-CN"/>
                <w:rPrChange w:id="11844" w:author="CATT" w:date="2022-03-07T10:06:00Z">
                  <w:rPr>
                    <w:rFonts w:ascii="Arial" w:eastAsia="宋体" w:hAnsi="Arial"/>
                    <w:sz w:val="18"/>
                    <w:lang w:eastAsia="zh-CN"/>
                  </w:rPr>
                </w:rPrChange>
              </w:rPr>
            </w:pPr>
            <w:r w:rsidRPr="006C7C8A">
              <w:rPr>
                <w:rFonts w:ascii="Arial" w:hAnsi="Arial" w:hint="eastAsia"/>
                <w:sz w:val="18"/>
                <w:lang w:eastAsia="ja-JP"/>
                <w:rPrChange w:id="11845" w:author="CATT" w:date="2022-03-07T10:06:00Z">
                  <w:rPr>
                    <w:rFonts w:ascii="Arial" w:hAnsi="Arial" w:hint="eastAsia"/>
                    <w:sz w:val="18"/>
                    <w:lang w:eastAsia="ja-JP"/>
                  </w:rPr>
                </w:rPrChange>
              </w:rPr>
              <w:t>47</w:t>
            </w:r>
          </w:p>
        </w:tc>
        <w:tc>
          <w:tcPr>
            <w:tcW w:w="239" w:type="pct"/>
            <w:vAlign w:val="center"/>
          </w:tcPr>
          <w:p w14:paraId="5283EC53" w14:textId="77777777" w:rsidR="00065A67" w:rsidRPr="006C7C8A" w:rsidRDefault="00065A67" w:rsidP="00901DE7">
            <w:pPr>
              <w:keepNext/>
              <w:keepLines/>
              <w:jc w:val="center"/>
              <w:rPr>
                <w:rFonts w:ascii="Arial" w:eastAsia="宋体" w:hAnsi="Arial"/>
                <w:sz w:val="18"/>
                <w:lang w:eastAsia="zh-CN"/>
                <w:rPrChange w:id="11846" w:author="CATT" w:date="2022-03-07T10:06:00Z">
                  <w:rPr>
                    <w:rFonts w:ascii="Arial" w:eastAsia="宋体" w:hAnsi="Arial"/>
                    <w:sz w:val="18"/>
                    <w:lang w:eastAsia="zh-CN"/>
                  </w:rPr>
                </w:rPrChange>
              </w:rPr>
            </w:pPr>
            <w:r w:rsidRPr="006C7C8A">
              <w:rPr>
                <w:rFonts w:ascii="Arial" w:eastAsia="宋体" w:hAnsi="Arial" w:hint="eastAsia"/>
                <w:sz w:val="18"/>
                <w:lang w:eastAsia="zh-CN"/>
                <w:rPrChange w:id="11847" w:author="CATT" w:date="2022-03-07T10:06:00Z">
                  <w:rPr>
                    <w:rFonts w:ascii="Arial" w:eastAsia="宋体" w:hAnsi="Arial" w:hint="eastAsia"/>
                    <w:sz w:val="18"/>
                    <w:lang w:eastAsia="zh-CN"/>
                  </w:rPr>
                </w:rPrChange>
              </w:rPr>
              <w:t>15</w:t>
            </w:r>
          </w:p>
        </w:tc>
        <w:tc>
          <w:tcPr>
            <w:tcW w:w="223" w:type="pct"/>
            <w:shd w:val="clear" w:color="auto" w:fill="auto"/>
            <w:vAlign w:val="center"/>
          </w:tcPr>
          <w:p w14:paraId="2A0E0C23" w14:textId="77777777" w:rsidR="00065A67" w:rsidRPr="006C7C8A" w:rsidRDefault="00065A67" w:rsidP="00901DE7">
            <w:pPr>
              <w:keepNext/>
              <w:keepLines/>
              <w:jc w:val="center"/>
              <w:rPr>
                <w:rFonts w:ascii="Arial" w:eastAsia="宋体" w:hAnsi="Arial"/>
                <w:sz w:val="18"/>
                <w:lang w:eastAsia="zh-CN"/>
                <w:rPrChange w:id="11848" w:author="CATT" w:date="2022-03-07T10:06:00Z">
                  <w:rPr>
                    <w:rFonts w:ascii="Arial" w:eastAsia="宋体" w:hAnsi="Arial"/>
                    <w:sz w:val="18"/>
                    <w:lang w:eastAsia="zh-CN"/>
                  </w:rPr>
                </w:rPrChange>
              </w:rPr>
            </w:pPr>
          </w:p>
        </w:tc>
        <w:tc>
          <w:tcPr>
            <w:tcW w:w="228" w:type="pct"/>
            <w:vAlign w:val="center"/>
          </w:tcPr>
          <w:p w14:paraId="77F46856" w14:textId="77777777" w:rsidR="00065A67" w:rsidRPr="006C7C8A" w:rsidRDefault="00065A67" w:rsidP="00901DE7">
            <w:pPr>
              <w:keepNext/>
              <w:keepLines/>
              <w:jc w:val="center"/>
              <w:rPr>
                <w:rFonts w:ascii="Arial" w:eastAsia="宋体" w:hAnsi="Arial"/>
                <w:sz w:val="18"/>
                <w:lang w:eastAsia="zh-CN"/>
                <w:rPrChange w:id="11849" w:author="CATT" w:date="2022-03-07T10:06:00Z">
                  <w:rPr>
                    <w:rFonts w:ascii="Arial" w:eastAsia="宋体" w:hAnsi="Arial"/>
                    <w:sz w:val="18"/>
                    <w:lang w:eastAsia="zh-CN"/>
                  </w:rPr>
                </w:rPrChange>
              </w:rPr>
            </w:pPr>
            <w:r w:rsidRPr="006C7C8A">
              <w:rPr>
                <w:rFonts w:ascii="Arial" w:eastAsia="宋体" w:hAnsi="Arial" w:hint="eastAsia"/>
                <w:sz w:val="18"/>
                <w:lang w:eastAsia="zh-CN"/>
                <w:rPrChange w:id="11850" w:author="CATT" w:date="2022-03-07T10:06:00Z">
                  <w:rPr>
                    <w:rFonts w:ascii="Arial" w:eastAsia="宋体" w:hAnsi="Arial" w:hint="eastAsia"/>
                    <w:sz w:val="18"/>
                    <w:lang w:eastAsia="zh-CN"/>
                  </w:rPr>
                </w:rPrChange>
              </w:rPr>
              <w:t>Yes</w:t>
            </w:r>
          </w:p>
        </w:tc>
        <w:tc>
          <w:tcPr>
            <w:tcW w:w="231" w:type="pct"/>
            <w:vAlign w:val="center"/>
          </w:tcPr>
          <w:p w14:paraId="7653B256" w14:textId="77777777" w:rsidR="00065A67" w:rsidRPr="006C7C8A" w:rsidRDefault="00065A67" w:rsidP="00901DE7">
            <w:pPr>
              <w:keepNext/>
              <w:keepLines/>
              <w:jc w:val="center"/>
              <w:rPr>
                <w:rFonts w:ascii="Arial" w:eastAsia="宋体" w:hAnsi="Arial"/>
                <w:sz w:val="18"/>
                <w:lang w:eastAsia="zh-CN"/>
                <w:rPrChange w:id="11851" w:author="CATT" w:date="2022-03-07T10:06:00Z">
                  <w:rPr>
                    <w:rFonts w:ascii="Arial" w:eastAsia="宋体" w:hAnsi="Arial"/>
                    <w:sz w:val="18"/>
                    <w:lang w:eastAsia="zh-CN"/>
                  </w:rPr>
                </w:rPrChange>
              </w:rPr>
            </w:pPr>
          </w:p>
        </w:tc>
        <w:tc>
          <w:tcPr>
            <w:tcW w:w="231" w:type="pct"/>
            <w:vAlign w:val="center"/>
          </w:tcPr>
          <w:p w14:paraId="03ED7A44" w14:textId="77777777" w:rsidR="00065A67" w:rsidRPr="006C7C8A" w:rsidRDefault="00065A67" w:rsidP="00901DE7">
            <w:pPr>
              <w:keepNext/>
              <w:keepLines/>
              <w:jc w:val="center"/>
              <w:rPr>
                <w:rFonts w:ascii="Arial" w:eastAsia="宋体" w:hAnsi="Arial"/>
                <w:sz w:val="18"/>
                <w:lang w:eastAsia="zh-CN"/>
                <w:rPrChange w:id="11852" w:author="CATT" w:date="2022-03-07T10:06:00Z">
                  <w:rPr>
                    <w:rFonts w:ascii="Arial" w:eastAsia="宋体" w:hAnsi="Arial"/>
                    <w:sz w:val="18"/>
                    <w:lang w:eastAsia="zh-CN"/>
                  </w:rPr>
                </w:rPrChange>
              </w:rPr>
            </w:pPr>
            <w:r w:rsidRPr="006C7C8A">
              <w:rPr>
                <w:rFonts w:ascii="Arial" w:eastAsia="宋体" w:hAnsi="Arial"/>
                <w:sz w:val="18"/>
                <w:lang w:eastAsia="zh-CN"/>
                <w:rPrChange w:id="11853" w:author="CATT" w:date="2022-03-07T10:06:00Z">
                  <w:rPr>
                    <w:rFonts w:ascii="Arial" w:eastAsia="宋体" w:hAnsi="Arial"/>
                    <w:sz w:val="18"/>
                    <w:lang w:eastAsia="zh-CN"/>
                  </w:rPr>
                </w:rPrChange>
              </w:rPr>
              <w:t>Yes</w:t>
            </w:r>
          </w:p>
        </w:tc>
        <w:tc>
          <w:tcPr>
            <w:tcW w:w="231" w:type="pct"/>
            <w:vAlign w:val="center"/>
          </w:tcPr>
          <w:p w14:paraId="48784145" w14:textId="77777777" w:rsidR="00065A67" w:rsidRPr="006C7C8A" w:rsidRDefault="00065A67" w:rsidP="00901DE7">
            <w:pPr>
              <w:keepNext/>
              <w:keepLines/>
              <w:jc w:val="center"/>
              <w:rPr>
                <w:rFonts w:ascii="Arial" w:eastAsia="宋体" w:hAnsi="Arial"/>
                <w:sz w:val="18"/>
                <w:lang w:eastAsia="zh-CN"/>
                <w:rPrChange w:id="11854" w:author="CATT" w:date="2022-03-07T10:06:00Z">
                  <w:rPr>
                    <w:rFonts w:ascii="Arial" w:eastAsia="宋体" w:hAnsi="Arial"/>
                    <w:sz w:val="18"/>
                    <w:lang w:eastAsia="zh-CN"/>
                  </w:rPr>
                </w:rPrChange>
              </w:rPr>
            </w:pPr>
          </w:p>
        </w:tc>
        <w:tc>
          <w:tcPr>
            <w:tcW w:w="231" w:type="pct"/>
            <w:vAlign w:val="center"/>
          </w:tcPr>
          <w:p w14:paraId="486CC13E" w14:textId="77777777" w:rsidR="00065A67" w:rsidRPr="006C7C8A" w:rsidRDefault="00065A67" w:rsidP="00901DE7">
            <w:pPr>
              <w:keepNext/>
              <w:keepLines/>
              <w:jc w:val="center"/>
              <w:rPr>
                <w:rFonts w:ascii="Arial" w:eastAsia="宋体" w:hAnsi="Arial"/>
                <w:sz w:val="18"/>
                <w:lang w:eastAsia="zh-CN"/>
                <w:rPrChange w:id="11855" w:author="CATT" w:date="2022-03-07T10:06:00Z">
                  <w:rPr>
                    <w:rFonts w:ascii="Arial" w:eastAsia="宋体" w:hAnsi="Arial"/>
                    <w:sz w:val="18"/>
                    <w:lang w:eastAsia="zh-CN"/>
                  </w:rPr>
                </w:rPrChange>
              </w:rPr>
            </w:pPr>
          </w:p>
        </w:tc>
        <w:tc>
          <w:tcPr>
            <w:tcW w:w="231" w:type="pct"/>
            <w:vAlign w:val="center"/>
          </w:tcPr>
          <w:p w14:paraId="0F3E44D0" w14:textId="77777777" w:rsidR="00065A67" w:rsidRPr="006C7C8A" w:rsidRDefault="00065A67" w:rsidP="00901DE7">
            <w:pPr>
              <w:keepNext/>
              <w:keepLines/>
              <w:jc w:val="center"/>
              <w:rPr>
                <w:rFonts w:ascii="Arial" w:eastAsia="宋体" w:hAnsi="Arial"/>
                <w:sz w:val="18"/>
                <w:lang w:eastAsia="zh-CN"/>
                <w:rPrChange w:id="11856" w:author="CATT" w:date="2022-03-07T10:06:00Z">
                  <w:rPr>
                    <w:rFonts w:ascii="Arial" w:eastAsia="宋体" w:hAnsi="Arial"/>
                    <w:sz w:val="18"/>
                    <w:lang w:eastAsia="zh-CN"/>
                  </w:rPr>
                </w:rPrChange>
              </w:rPr>
            </w:pPr>
          </w:p>
        </w:tc>
        <w:tc>
          <w:tcPr>
            <w:tcW w:w="231" w:type="pct"/>
            <w:vAlign w:val="center"/>
          </w:tcPr>
          <w:p w14:paraId="62E29882" w14:textId="77777777" w:rsidR="00065A67" w:rsidRPr="006C7C8A" w:rsidRDefault="00065A67" w:rsidP="00901DE7">
            <w:pPr>
              <w:keepNext/>
              <w:keepLines/>
              <w:jc w:val="center"/>
              <w:rPr>
                <w:rFonts w:ascii="Arial" w:eastAsia="宋体" w:hAnsi="Arial"/>
                <w:sz w:val="18"/>
                <w:lang w:eastAsia="zh-CN"/>
                <w:rPrChange w:id="11857" w:author="CATT" w:date="2022-03-07T10:06:00Z">
                  <w:rPr>
                    <w:rFonts w:ascii="Arial" w:eastAsia="宋体" w:hAnsi="Arial"/>
                    <w:sz w:val="18"/>
                    <w:lang w:eastAsia="zh-CN"/>
                  </w:rPr>
                </w:rPrChange>
              </w:rPr>
            </w:pPr>
          </w:p>
        </w:tc>
        <w:tc>
          <w:tcPr>
            <w:tcW w:w="231" w:type="pct"/>
            <w:vAlign w:val="center"/>
          </w:tcPr>
          <w:p w14:paraId="2A018EDE" w14:textId="77777777" w:rsidR="00065A67" w:rsidRPr="006C7C8A" w:rsidRDefault="00065A67" w:rsidP="00901DE7">
            <w:pPr>
              <w:keepNext/>
              <w:keepLines/>
              <w:jc w:val="center"/>
              <w:rPr>
                <w:rFonts w:ascii="Arial" w:eastAsia="宋体" w:hAnsi="Arial"/>
                <w:sz w:val="18"/>
                <w:lang w:eastAsia="zh-CN"/>
                <w:rPrChange w:id="11858" w:author="CATT" w:date="2022-03-07T10:06:00Z">
                  <w:rPr>
                    <w:rFonts w:ascii="Arial" w:eastAsia="宋体" w:hAnsi="Arial"/>
                    <w:sz w:val="18"/>
                    <w:lang w:eastAsia="zh-CN"/>
                  </w:rPr>
                </w:rPrChange>
              </w:rPr>
            </w:pPr>
          </w:p>
        </w:tc>
        <w:tc>
          <w:tcPr>
            <w:tcW w:w="231" w:type="pct"/>
            <w:vAlign w:val="center"/>
          </w:tcPr>
          <w:p w14:paraId="18D293BF" w14:textId="77777777" w:rsidR="00065A67" w:rsidRPr="006C7C8A" w:rsidRDefault="00065A67" w:rsidP="00901DE7">
            <w:pPr>
              <w:keepNext/>
              <w:keepLines/>
              <w:jc w:val="center"/>
              <w:rPr>
                <w:rFonts w:ascii="Arial" w:eastAsia="宋体" w:hAnsi="Arial"/>
                <w:sz w:val="18"/>
                <w:lang w:eastAsia="zh-CN"/>
                <w:rPrChange w:id="11859" w:author="CATT" w:date="2022-03-07T10:06:00Z">
                  <w:rPr>
                    <w:rFonts w:ascii="Arial" w:eastAsia="宋体" w:hAnsi="Arial"/>
                    <w:sz w:val="18"/>
                    <w:lang w:eastAsia="zh-CN"/>
                  </w:rPr>
                </w:rPrChange>
              </w:rPr>
            </w:pPr>
          </w:p>
        </w:tc>
        <w:tc>
          <w:tcPr>
            <w:tcW w:w="231" w:type="pct"/>
          </w:tcPr>
          <w:p w14:paraId="617AC998" w14:textId="77777777" w:rsidR="00065A67" w:rsidRPr="006C7C8A" w:rsidRDefault="00065A67" w:rsidP="00901DE7">
            <w:pPr>
              <w:keepNext/>
              <w:keepLines/>
              <w:jc w:val="center"/>
              <w:rPr>
                <w:rFonts w:ascii="Arial" w:eastAsia="宋体" w:hAnsi="Arial"/>
                <w:sz w:val="18"/>
                <w:lang w:eastAsia="zh-CN"/>
                <w:rPrChange w:id="11860" w:author="CATT" w:date="2022-03-07T10:06:00Z">
                  <w:rPr>
                    <w:rFonts w:ascii="Arial" w:eastAsia="宋体" w:hAnsi="Arial"/>
                    <w:sz w:val="18"/>
                    <w:lang w:eastAsia="zh-CN"/>
                  </w:rPr>
                </w:rPrChange>
              </w:rPr>
            </w:pPr>
          </w:p>
        </w:tc>
        <w:tc>
          <w:tcPr>
            <w:tcW w:w="240" w:type="pct"/>
          </w:tcPr>
          <w:p w14:paraId="3E94C9CD" w14:textId="77777777" w:rsidR="00065A67" w:rsidRPr="006C7C8A" w:rsidRDefault="00065A67" w:rsidP="00901DE7">
            <w:pPr>
              <w:keepNext/>
              <w:keepLines/>
              <w:jc w:val="center"/>
              <w:rPr>
                <w:rFonts w:ascii="Arial" w:eastAsia="宋体" w:hAnsi="Arial"/>
                <w:sz w:val="18"/>
                <w:lang w:eastAsia="zh-CN"/>
                <w:rPrChange w:id="11861" w:author="CATT" w:date="2022-03-07T10:06:00Z">
                  <w:rPr>
                    <w:rFonts w:ascii="Arial" w:eastAsia="宋体" w:hAnsi="Arial"/>
                    <w:sz w:val="18"/>
                    <w:lang w:eastAsia="zh-CN"/>
                  </w:rPr>
                </w:rPrChange>
              </w:rPr>
            </w:pPr>
          </w:p>
        </w:tc>
        <w:tc>
          <w:tcPr>
            <w:tcW w:w="452" w:type="pct"/>
            <w:vMerge/>
            <w:vAlign w:val="center"/>
          </w:tcPr>
          <w:p w14:paraId="6D0E816E" w14:textId="77777777" w:rsidR="00065A67" w:rsidRPr="006C7C8A" w:rsidRDefault="00065A67" w:rsidP="00901DE7">
            <w:pPr>
              <w:keepNext/>
              <w:keepLines/>
              <w:jc w:val="center"/>
              <w:rPr>
                <w:rFonts w:ascii="Arial" w:eastAsia="宋体" w:hAnsi="Arial"/>
                <w:sz w:val="18"/>
                <w:lang w:eastAsia="zh-CN"/>
                <w:rPrChange w:id="11862" w:author="CATT" w:date="2022-03-07T10:06:00Z">
                  <w:rPr>
                    <w:rFonts w:ascii="Arial" w:eastAsia="宋体" w:hAnsi="Arial"/>
                    <w:sz w:val="18"/>
                    <w:lang w:eastAsia="zh-CN"/>
                  </w:rPr>
                </w:rPrChange>
              </w:rPr>
            </w:pPr>
          </w:p>
        </w:tc>
        <w:tc>
          <w:tcPr>
            <w:tcW w:w="490" w:type="pct"/>
            <w:vMerge/>
            <w:vAlign w:val="center"/>
          </w:tcPr>
          <w:p w14:paraId="60884F7F" w14:textId="77777777" w:rsidR="00065A67" w:rsidRPr="006C7C8A" w:rsidRDefault="00065A67" w:rsidP="00901DE7">
            <w:pPr>
              <w:keepNext/>
              <w:keepLines/>
              <w:jc w:val="center"/>
              <w:rPr>
                <w:rFonts w:ascii="Arial" w:hAnsi="Arial"/>
                <w:sz w:val="18"/>
                <w:rPrChange w:id="11863" w:author="CATT" w:date="2022-03-07T10:06:00Z">
                  <w:rPr>
                    <w:rFonts w:ascii="Arial" w:hAnsi="Arial"/>
                    <w:sz w:val="18"/>
                  </w:rPr>
                </w:rPrChange>
              </w:rPr>
            </w:pPr>
          </w:p>
        </w:tc>
      </w:tr>
    </w:tbl>
    <w:p w14:paraId="1196F4B3" w14:textId="77777777" w:rsidR="00065A67" w:rsidRPr="006C7C8A" w:rsidRDefault="00065A67" w:rsidP="00065A67">
      <w:pPr>
        <w:pStyle w:val="40"/>
        <w:rPr>
          <w:rFonts w:eastAsia="宋体"/>
          <w:lang w:eastAsia="zh-CN"/>
          <w:rPrChange w:id="11864" w:author="CATT" w:date="2022-03-07T10:06:00Z">
            <w:rPr>
              <w:rFonts w:eastAsia="宋体"/>
              <w:lang w:eastAsia="zh-CN"/>
            </w:rPr>
          </w:rPrChange>
        </w:rPr>
      </w:pPr>
      <w:bookmarkStart w:id="11865" w:name="_Toc70594661"/>
      <w:bookmarkStart w:id="11866" w:name="_Toc70594814"/>
      <w:r w:rsidRPr="006C7C8A">
        <w:rPr>
          <w:rFonts w:hint="eastAsia"/>
          <w:rPrChange w:id="11867" w:author="CATT" w:date="2022-03-07T10:06:00Z">
            <w:rPr>
              <w:rFonts w:hint="eastAsia"/>
            </w:rPr>
          </w:rPrChange>
        </w:rPr>
        <w:t>6.</w:t>
      </w:r>
      <w:r w:rsidRPr="006C7C8A">
        <w:rPr>
          <w:rFonts w:eastAsia="宋体" w:hint="eastAsia"/>
          <w:lang w:eastAsia="zh-CN"/>
          <w:rPrChange w:id="11868" w:author="CATT" w:date="2022-03-07T10:06:00Z">
            <w:rPr>
              <w:rFonts w:eastAsia="宋体" w:hint="eastAsia"/>
              <w:lang w:eastAsia="zh-CN"/>
            </w:rPr>
          </w:rPrChange>
        </w:rPr>
        <w:t>3</w:t>
      </w:r>
      <w:r w:rsidRPr="006C7C8A">
        <w:rPr>
          <w:rPrChange w:id="11869" w:author="CATT" w:date="2022-03-07T10:06:00Z">
            <w:rPr/>
          </w:rPrChange>
        </w:rPr>
        <w:t>.</w:t>
      </w:r>
      <w:r w:rsidRPr="006C7C8A">
        <w:rPr>
          <w:rFonts w:eastAsia="宋体" w:hint="eastAsia"/>
          <w:lang w:eastAsia="zh-CN"/>
          <w:rPrChange w:id="11870" w:author="CATT" w:date="2022-03-07T10:06:00Z">
            <w:rPr>
              <w:rFonts w:eastAsia="宋体" w:hint="eastAsia"/>
              <w:lang w:eastAsia="zh-CN"/>
            </w:rPr>
          </w:rPrChange>
        </w:rPr>
        <w:t>4</w:t>
      </w:r>
      <w:r w:rsidRPr="006C7C8A">
        <w:rPr>
          <w:rFonts w:hint="eastAsia"/>
          <w:rPrChange w:id="11871" w:author="CATT" w:date="2022-03-07T10:06:00Z">
            <w:rPr>
              <w:rFonts w:hint="eastAsia"/>
            </w:rPr>
          </w:rPrChange>
        </w:rPr>
        <w:t>.</w:t>
      </w:r>
      <w:r w:rsidRPr="006C7C8A">
        <w:rPr>
          <w:rPrChange w:id="11872" w:author="CATT" w:date="2022-03-07T10:06:00Z">
            <w:rPr/>
          </w:rPrChange>
        </w:rPr>
        <w:t>3</w:t>
      </w:r>
      <w:r w:rsidRPr="006C7C8A">
        <w:rPr>
          <w:rFonts w:hint="eastAsia"/>
          <w:rPrChange w:id="11873" w:author="CATT" w:date="2022-03-07T10:06:00Z">
            <w:rPr>
              <w:rFonts w:hint="eastAsia"/>
            </w:rPr>
          </w:rPrChange>
        </w:rPr>
        <w:tab/>
        <w:t>UE co-existence studies</w:t>
      </w:r>
      <w:bookmarkEnd w:id="11865"/>
      <w:bookmarkEnd w:id="11866"/>
    </w:p>
    <w:p w14:paraId="6736330B" w14:textId="77777777" w:rsidR="00065A67" w:rsidRPr="006C7C8A" w:rsidRDefault="00065A67" w:rsidP="00065A67">
      <w:pPr>
        <w:rPr>
          <w:rFonts w:eastAsia="宋体"/>
          <w:lang w:eastAsia="zh-CN"/>
          <w:rPrChange w:id="11874" w:author="CATT" w:date="2022-03-07T10:06:00Z">
            <w:rPr>
              <w:rFonts w:eastAsia="宋体"/>
              <w:lang w:eastAsia="zh-CN"/>
            </w:rPr>
          </w:rPrChange>
        </w:rPr>
      </w:pPr>
      <w:r w:rsidRPr="006C7C8A">
        <w:rPr>
          <w:rFonts w:eastAsia="宋体" w:hint="eastAsia"/>
          <w:lang w:eastAsia="zh-CN"/>
          <w:rPrChange w:id="11875" w:author="CATT" w:date="2022-03-07T10:06:00Z">
            <w:rPr>
              <w:rFonts w:eastAsia="宋体" w:hint="eastAsia"/>
              <w:lang w:eastAsia="zh-CN"/>
            </w:rPr>
          </w:rPrChange>
        </w:rPr>
        <w:t>The UE co-existence studies specified for V2X_n79A_47A in clause 6.2.4.3 are applicable to V2X_n79A_47A since band 47 and band n47 have the same frequency range.</w:t>
      </w:r>
    </w:p>
    <w:p w14:paraId="255119CB" w14:textId="77777777" w:rsidR="00065A67" w:rsidRPr="006C7C8A" w:rsidRDefault="00065A67" w:rsidP="00065A67">
      <w:pPr>
        <w:pStyle w:val="40"/>
        <w:rPr>
          <w:rPrChange w:id="11876" w:author="CATT" w:date="2022-03-07T10:06:00Z">
            <w:rPr/>
          </w:rPrChange>
        </w:rPr>
      </w:pPr>
      <w:r w:rsidRPr="006C7C8A">
        <w:rPr>
          <w:rPrChange w:id="11877" w:author="CATT" w:date="2022-03-07T10:06:00Z">
            <w:rPr/>
          </w:rPrChange>
        </w:rPr>
        <w:t>6.3.4.4</w:t>
      </w:r>
      <w:r w:rsidRPr="006C7C8A">
        <w:rPr>
          <w:rPrChange w:id="11878" w:author="CATT" w:date="2022-03-07T10:06:00Z">
            <w:rPr/>
          </w:rPrChange>
        </w:rPr>
        <w:tab/>
        <w:t>MSD</w:t>
      </w:r>
    </w:p>
    <w:p w14:paraId="335750B2" w14:textId="3DB50AAD" w:rsidR="00065A67" w:rsidRPr="006C7C8A" w:rsidRDefault="00065A67" w:rsidP="00065A67">
      <w:pPr>
        <w:rPr>
          <w:rFonts w:eastAsia="等线"/>
          <w:lang w:eastAsia="zh-CN"/>
          <w:rPrChange w:id="11879" w:author="CATT" w:date="2022-03-07T10:06:00Z">
            <w:rPr>
              <w:rFonts w:eastAsia="等线"/>
              <w:lang w:eastAsia="zh-CN"/>
            </w:rPr>
          </w:rPrChange>
        </w:rPr>
      </w:pPr>
      <w:r w:rsidRPr="006C7C8A">
        <w:rPr>
          <w:rFonts w:eastAsia="等线" w:hint="eastAsia"/>
          <w:lang w:eastAsia="zh-CN"/>
          <w:rPrChange w:id="11880" w:author="CATT" w:date="2022-03-07T10:06:00Z">
            <w:rPr>
              <w:rFonts w:eastAsia="等线" w:hint="eastAsia"/>
              <w:lang w:eastAsia="zh-CN"/>
            </w:rPr>
          </w:rPrChange>
        </w:rPr>
        <w:t>Th</w:t>
      </w:r>
      <w:r w:rsidRPr="006C7C8A">
        <w:rPr>
          <w:rFonts w:eastAsia="等线"/>
          <w:lang w:eastAsia="zh-CN"/>
          <w:rPrChange w:id="11881" w:author="CATT" w:date="2022-03-07T10:06:00Z">
            <w:rPr>
              <w:rFonts w:eastAsia="等线"/>
              <w:lang w:eastAsia="zh-CN"/>
            </w:rPr>
          </w:rPrChange>
        </w:rPr>
        <w:t>e REFSENS exception due to cross band isolation can be observed for V2X_n79A_47A. One MSD test configuration is specified as below</w:t>
      </w:r>
      <w:r w:rsidR="002B3F1C" w:rsidRPr="006C7C8A">
        <w:rPr>
          <w:rFonts w:eastAsia="等线" w:hint="eastAsia"/>
          <w:lang w:eastAsia="zh-CN"/>
          <w:rPrChange w:id="11882" w:author="CATT" w:date="2022-03-07T10:06:00Z">
            <w:rPr>
              <w:rFonts w:eastAsia="等线" w:hint="eastAsia"/>
              <w:lang w:eastAsia="zh-CN"/>
            </w:rPr>
          </w:rPrChange>
        </w:rPr>
        <w:t xml:space="preserve"> </w:t>
      </w:r>
      <w:r w:rsidR="002B3F1C" w:rsidRPr="006C7C8A">
        <w:rPr>
          <w:rFonts w:eastAsia="等线"/>
          <w:lang w:eastAsia="zh-CN"/>
          <w:rPrChange w:id="11883" w:author="CATT" w:date="2022-03-07T10:06:00Z">
            <w:rPr>
              <w:rFonts w:eastAsia="等线"/>
              <w:lang w:eastAsia="zh-CN"/>
            </w:rPr>
          </w:rPrChange>
        </w:rPr>
        <w:t xml:space="preserve">for each band combination. The MSD values given in </w:t>
      </w:r>
      <w:proofErr w:type="gramStart"/>
      <w:r w:rsidR="002B3F1C" w:rsidRPr="006C7C8A">
        <w:rPr>
          <w:rFonts w:eastAsia="等线"/>
          <w:lang w:eastAsia="zh-CN"/>
          <w:rPrChange w:id="11884" w:author="CATT" w:date="2022-03-07T10:06:00Z">
            <w:rPr>
              <w:rFonts w:eastAsia="等线"/>
              <w:lang w:eastAsia="zh-CN"/>
            </w:rPr>
          </w:rPrChange>
        </w:rPr>
        <w:t>tables</w:t>
      </w:r>
      <w:proofErr w:type="gramEnd"/>
      <w:r w:rsidR="002B3F1C" w:rsidRPr="006C7C8A">
        <w:rPr>
          <w:rFonts w:eastAsia="等线"/>
          <w:lang w:eastAsia="zh-CN"/>
          <w:rPrChange w:id="11885" w:author="CATT" w:date="2022-03-07T10:06:00Z">
            <w:rPr>
              <w:rFonts w:eastAsia="等线"/>
              <w:lang w:eastAsia="zh-CN"/>
            </w:rPr>
          </w:rPrChange>
        </w:rPr>
        <w:t xml:space="preserve"> 6.3.4.4-1and 6.3.4.4-2 shall apply for all n79 and n47 BWs and SCSs combinations given in table 6.3.4.2-1</w:t>
      </w:r>
      <w:r w:rsidRPr="006C7C8A">
        <w:rPr>
          <w:rFonts w:eastAsia="等线"/>
          <w:lang w:eastAsia="zh-CN"/>
          <w:rPrChange w:id="11886" w:author="CATT" w:date="2022-03-07T10:06:00Z">
            <w:rPr>
              <w:rFonts w:eastAsia="等线"/>
              <w:lang w:eastAsia="zh-CN"/>
            </w:rPr>
          </w:rPrChange>
        </w:rPr>
        <w:t>.</w:t>
      </w:r>
    </w:p>
    <w:p w14:paraId="0D33D1D2" w14:textId="7AC16A2B" w:rsidR="00B035C4" w:rsidRPr="006C7C8A" w:rsidRDefault="00B035C4" w:rsidP="00B035C4">
      <w:pPr>
        <w:pStyle w:val="TH"/>
        <w:rPr>
          <w:rFonts w:eastAsia="Malgun Gothic"/>
          <w:lang w:eastAsia="x-none"/>
          <w:rPrChange w:id="11887" w:author="CATT" w:date="2022-03-07T10:06:00Z">
            <w:rPr>
              <w:rFonts w:eastAsia="Malgun Gothic"/>
              <w:lang w:eastAsia="x-none"/>
            </w:rPr>
          </w:rPrChange>
        </w:rPr>
      </w:pPr>
      <w:r w:rsidRPr="006C7C8A">
        <w:rPr>
          <w:rPrChange w:id="11888" w:author="CATT" w:date="2022-03-07T10:06:00Z">
            <w:rPr/>
          </w:rPrChange>
        </w:rPr>
        <w:lastRenderedPageBreak/>
        <w:t>Table 6.3.4.4-1: Reference sensitivity exceptions (MSD) due to cross band isolation for V2X band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1"/>
        <w:gridCol w:w="1560"/>
        <w:gridCol w:w="1740"/>
        <w:gridCol w:w="1737"/>
        <w:gridCol w:w="1737"/>
        <w:gridCol w:w="1917"/>
        <w:gridCol w:w="1917"/>
        <w:gridCol w:w="1909"/>
      </w:tblGrid>
      <w:tr w:rsidR="00B035C4" w:rsidRPr="006C7C8A" w14:paraId="753E82C3" w14:textId="77777777" w:rsidTr="00200936">
        <w:trPr>
          <w:trHeight w:val="285"/>
          <w:jc w:val="center"/>
        </w:trPr>
        <w:tc>
          <w:tcPr>
            <w:tcW w:w="554" w:type="pct"/>
            <w:tcBorders>
              <w:top w:val="single" w:sz="4" w:space="0" w:color="auto"/>
              <w:left w:val="single" w:sz="4" w:space="0" w:color="auto"/>
              <w:bottom w:val="single" w:sz="4" w:space="0" w:color="auto"/>
              <w:right w:val="single" w:sz="4" w:space="0" w:color="auto"/>
            </w:tcBorders>
            <w:vAlign w:val="center"/>
            <w:hideMark/>
          </w:tcPr>
          <w:p w14:paraId="18051638" w14:textId="77777777" w:rsidR="00B035C4" w:rsidRPr="006C7C8A" w:rsidRDefault="00B035C4" w:rsidP="00200936">
            <w:pPr>
              <w:pStyle w:val="TAH"/>
              <w:rPr>
                <w:rPrChange w:id="11889" w:author="CATT" w:date="2022-03-07T10:06:00Z">
                  <w:rPr/>
                </w:rPrChange>
              </w:rPr>
            </w:pPr>
            <w:r w:rsidRPr="006C7C8A">
              <w:rPr>
                <w:rPrChange w:id="11890" w:author="CATT" w:date="2022-03-07T10:06:00Z">
                  <w:rPr/>
                </w:rPrChange>
              </w:rPr>
              <w:t>UL band</w:t>
            </w:r>
          </w:p>
        </w:tc>
        <w:tc>
          <w:tcPr>
            <w:tcW w:w="554" w:type="pct"/>
            <w:tcBorders>
              <w:top w:val="single" w:sz="4" w:space="0" w:color="auto"/>
              <w:left w:val="single" w:sz="4" w:space="0" w:color="auto"/>
              <w:bottom w:val="single" w:sz="4" w:space="0" w:color="auto"/>
              <w:right w:val="single" w:sz="4" w:space="0" w:color="auto"/>
            </w:tcBorders>
            <w:vAlign w:val="center"/>
            <w:hideMark/>
          </w:tcPr>
          <w:p w14:paraId="16322D46" w14:textId="6912F58B" w:rsidR="00B035C4" w:rsidRPr="006C7C8A" w:rsidRDefault="00B035C4" w:rsidP="00200936">
            <w:pPr>
              <w:pStyle w:val="TAH"/>
              <w:rPr>
                <w:rPrChange w:id="11891" w:author="CATT" w:date="2022-03-07T10:06:00Z">
                  <w:rPr/>
                </w:rPrChange>
              </w:rPr>
            </w:pPr>
            <w:r w:rsidRPr="006C7C8A">
              <w:rPr>
                <w:rPrChange w:id="11892" w:author="CATT" w:date="2022-03-07T10:06:00Z">
                  <w:rPr/>
                </w:rPrChange>
              </w:rPr>
              <w:t>SL reception band</w:t>
            </w:r>
          </w:p>
        </w:tc>
        <w:tc>
          <w:tcPr>
            <w:tcW w:w="618" w:type="pct"/>
            <w:tcBorders>
              <w:top w:val="single" w:sz="4" w:space="0" w:color="auto"/>
              <w:left w:val="single" w:sz="4" w:space="0" w:color="auto"/>
              <w:bottom w:val="single" w:sz="4" w:space="0" w:color="auto"/>
              <w:right w:val="single" w:sz="4" w:space="0" w:color="auto"/>
            </w:tcBorders>
            <w:vAlign w:val="center"/>
            <w:hideMark/>
          </w:tcPr>
          <w:p w14:paraId="1DFFA27C" w14:textId="77777777" w:rsidR="00B035C4" w:rsidRPr="006C7C8A" w:rsidRDefault="00B035C4" w:rsidP="00200936">
            <w:pPr>
              <w:pStyle w:val="TAH"/>
              <w:rPr>
                <w:rPrChange w:id="11893" w:author="CATT" w:date="2022-03-07T10:06:00Z">
                  <w:rPr/>
                </w:rPrChange>
              </w:rPr>
            </w:pPr>
            <w:r w:rsidRPr="006C7C8A">
              <w:rPr>
                <w:rPrChange w:id="11894" w:author="CATT" w:date="2022-03-07T10:06:00Z">
                  <w:rPr/>
                </w:rPrChange>
              </w:rPr>
              <w:t>SCS of UL/DL band (kHz)</w:t>
            </w:r>
          </w:p>
        </w:tc>
        <w:tc>
          <w:tcPr>
            <w:tcW w:w="617" w:type="pct"/>
            <w:tcBorders>
              <w:top w:val="single" w:sz="4" w:space="0" w:color="auto"/>
              <w:left w:val="single" w:sz="4" w:space="0" w:color="auto"/>
              <w:bottom w:val="single" w:sz="4" w:space="0" w:color="auto"/>
              <w:right w:val="single" w:sz="4" w:space="0" w:color="auto"/>
            </w:tcBorders>
            <w:vAlign w:val="center"/>
            <w:hideMark/>
          </w:tcPr>
          <w:p w14:paraId="73093088" w14:textId="77777777" w:rsidR="00B035C4" w:rsidRPr="006C7C8A" w:rsidRDefault="00B035C4" w:rsidP="00200936">
            <w:pPr>
              <w:pStyle w:val="TAH"/>
              <w:rPr>
                <w:rPrChange w:id="11895" w:author="CATT" w:date="2022-03-07T10:06:00Z">
                  <w:rPr/>
                </w:rPrChange>
              </w:rPr>
            </w:pPr>
            <w:r w:rsidRPr="006C7C8A">
              <w:rPr>
                <w:rPrChange w:id="11896" w:author="CATT" w:date="2022-03-07T10:06:00Z">
                  <w:rPr/>
                </w:rPrChange>
              </w:rPr>
              <w:t>L</w:t>
            </w:r>
            <w:r w:rsidRPr="006C7C8A">
              <w:rPr>
                <w:vertAlign w:val="subscript"/>
                <w:rPrChange w:id="11897" w:author="CATT" w:date="2022-03-07T10:06:00Z">
                  <w:rPr>
                    <w:vertAlign w:val="subscript"/>
                  </w:rPr>
                </w:rPrChange>
              </w:rPr>
              <w:t>CRB</w:t>
            </w:r>
            <w:r w:rsidRPr="006C7C8A">
              <w:rPr>
                <w:rPrChange w:id="11898" w:author="CATT" w:date="2022-03-07T10:06:00Z">
                  <w:rPr/>
                </w:rPrChange>
              </w:rPr>
              <w:t xml:space="preserve"> of UL band</w:t>
            </w:r>
          </w:p>
        </w:tc>
        <w:tc>
          <w:tcPr>
            <w:tcW w:w="617" w:type="pct"/>
            <w:tcBorders>
              <w:top w:val="single" w:sz="4" w:space="0" w:color="auto"/>
              <w:left w:val="single" w:sz="4" w:space="0" w:color="auto"/>
              <w:bottom w:val="single" w:sz="4" w:space="0" w:color="auto"/>
              <w:right w:val="single" w:sz="4" w:space="0" w:color="auto"/>
            </w:tcBorders>
            <w:vAlign w:val="center"/>
            <w:hideMark/>
          </w:tcPr>
          <w:p w14:paraId="4297C82B" w14:textId="77777777" w:rsidR="00B035C4" w:rsidRPr="006C7C8A" w:rsidRDefault="00B035C4" w:rsidP="00200936">
            <w:pPr>
              <w:pStyle w:val="TAH"/>
              <w:rPr>
                <w:rFonts w:eastAsia="等线"/>
                <w:lang w:eastAsia="zh-CN"/>
                <w:rPrChange w:id="11899" w:author="CATT" w:date="2022-03-07T10:06:00Z">
                  <w:rPr>
                    <w:rFonts w:eastAsia="等线"/>
                    <w:lang w:eastAsia="zh-CN"/>
                  </w:rPr>
                </w:rPrChange>
              </w:rPr>
            </w:pPr>
            <w:r w:rsidRPr="006C7C8A">
              <w:rPr>
                <w:rFonts w:eastAsia="等线"/>
                <w:lang w:eastAsia="zh-CN"/>
                <w:rPrChange w:id="11900" w:author="CATT" w:date="2022-03-07T10:06:00Z">
                  <w:rPr>
                    <w:rFonts w:eastAsia="等线"/>
                    <w:lang w:eastAsia="zh-CN"/>
                  </w:rPr>
                </w:rPrChange>
              </w:rPr>
              <w:t>UL band BW(MHz)</w:t>
            </w:r>
          </w:p>
        </w:tc>
        <w:tc>
          <w:tcPr>
            <w:tcW w:w="681" w:type="pct"/>
            <w:tcBorders>
              <w:top w:val="single" w:sz="4" w:space="0" w:color="auto"/>
              <w:left w:val="single" w:sz="4" w:space="0" w:color="auto"/>
              <w:bottom w:val="single" w:sz="4" w:space="0" w:color="auto"/>
              <w:right w:val="single" w:sz="4" w:space="0" w:color="auto"/>
            </w:tcBorders>
            <w:vAlign w:val="center"/>
            <w:hideMark/>
          </w:tcPr>
          <w:p w14:paraId="53E6EFB6" w14:textId="77777777" w:rsidR="00B035C4" w:rsidRPr="006C7C8A" w:rsidRDefault="00B035C4" w:rsidP="00200936">
            <w:pPr>
              <w:pStyle w:val="TAH"/>
              <w:rPr>
                <w:rFonts w:eastAsia="Malgun Gothic"/>
                <w:lang w:eastAsia="x-none"/>
                <w:rPrChange w:id="11901" w:author="CATT" w:date="2022-03-07T10:06:00Z">
                  <w:rPr>
                    <w:rFonts w:eastAsia="Malgun Gothic"/>
                    <w:lang w:eastAsia="x-none"/>
                  </w:rPr>
                </w:rPrChange>
              </w:rPr>
            </w:pPr>
            <w:r w:rsidRPr="006C7C8A">
              <w:rPr>
                <w:rPrChange w:id="11902" w:author="CATT" w:date="2022-03-07T10:06:00Z">
                  <w:rPr/>
                </w:rPrChange>
              </w:rPr>
              <w:t>L</w:t>
            </w:r>
            <w:r w:rsidRPr="006C7C8A">
              <w:rPr>
                <w:vertAlign w:val="subscript"/>
                <w:rPrChange w:id="11903" w:author="CATT" w:date="2022-03-07T10:06:00Z">
                  <w:rPr>
                    <w:vertAlign w:val="subscript"/>
                  </w:rPr>
                </w:rPrChange>
              </w:rPr>
              <w:t>CRB</w:t>
            </w:r>
            <w:r w:rsidRPr="006C7C8A">
              <w:rPr>
                <w:rPrChange w:id="11904" w:author="CATT" w:date="2022-03-07T10:06:00Z">
                  <w:rPr/>
                </w:rPrChange>
              </w:rPr>
              <w:t xml:space="preserve"> of DL band</w:t>
            </w:r>
          </w:p>
        </w:tc>
        <w:tc>
          <w:tcPr>
            <w:tcW w:w="681" w:type="pct"/>
            <w:tcBorders>
              <w:top w:val="single" w:sz="4" w:space="0" w:color="auto"/>
              <w:left w:val="single" w:sz="4" w:space="0" w:color="auto"/>
              <w:bottom w:val="single" w:sz="4" w:space="0" w:color="auto"/>
              <w:right w:val="single" w:sz="4" w:space="0" w:color="auto"/>
            </w:tcBorders>
            <w:vAlign w:val="center"/>
            <w:hideMark/>
          </w:tcPr>
          <w:p w14:paraId="5D870E01" w14:textId="77777777" w:rsidR="00B035C4" w:rsidRPr="006C7C8A" w:rsidRDefault="00B035C4" w:rsidP="00200936">
            <w:pPr>
              <w:pStyle w:val="TAH"/>
              <w:rPr>
                <w:rFonts w:eastAsia="等线"/>
                <w:lang w:eastAsia="zh-CN"/>
                <w:rPrChange w:id="11905" w:author="CATT" w:date="2022-03-07T10:06:00Z">
                  <w:rPr>
                    <w:rFonts w:eastAsia="等线"/>
                    <w:lang w:eastAsia="zh-CN"/>
                  </w:rPr>
                </w:rPrChange>
              </w:rPr>
            </w:pPr>
            <w:r w:rsidRPr="006C7C8A">
              <w:rPr>
                <w:rFonts w:eastAsia="等线"/>
                <w:lang w:eastAsia="zh-CN"/>
                <w:rPrChange w:id="11906" w:author="CATT" w:date="2022-03-07T10:06:00Z">
                  <w:rPr>
                    <w:rFonts w:eastAsia="等线"/>
                    <w:lang w:eastAsia="zh-CN"/>
                  </w:rPr>
                </w:rPrChange>
              </w:rPr>
              <w:t>DL band BW (MHz)</w:t>
            </w:r>
          </w:p>
        </w:tc>
        <w:tc>
          <w:tcPr>
            <w:tcW w:w="678" w:type="pct"/>
            <w:tcBorders>
              <w:top w:val="single" w:sz="4" w:space="0" w:color="auto"/>
              <w:left w:val="single" w:sz="4" w:space="0" w:color="auto"/>
              <w:bottom w:val="single" w:sz="4" w:space="0" w:color="auto"/>
              <w:right w:val="single" w:sz="4" w:space="0" w:color="auto"/>
            </w:tcBorders>
            <w:vAlign w:val="center"/>
            <w:hideMark/>
          </w:tcPr>
          <w:p w14:paraId="213123FE" w14:textId="77777777" w:rsidR="00B035C4" w:rsidRPr="006C7C8A" w:rsidRDefault="00B035C4" w:rsidP="00200936">
            <w:pPr>
              <w:pStyle w:val="TAH"/>
              <w:rPr>
                <w:rFonts w:eastAsia="MS Mincho"/>
                <w:lang w:eastAsia="x-none"/>
                <w:rPrChange w:id="11907" w:author="CATT" w:date="2022-03-07T10:06:00Z">
                  <w:rPr>
                    <w:rFonts w:eastAsia="MS Mincho"/>
                    <w:lang w:eastAsia="x-none"/>
                  </w:rPr>
                </w:rPrChange>
              </w:rPr>
            </w:pPr>
            <w:r w:rsidRPr="006C7C8A">
              <w:rPr>
                <w:rPrChange w:id="11908" w:author="CATT" w:date="2022-03-07T10:06:00Z">
                  <w:rPr/>
                </w:rPrChange>
              </w:rPr>
              <w:t>MSD value of DL band (dB)</w:t>
            </w:r>
          </w:p>
        </w:tc>
      </w:tr>
      <w:tr w:rsidR="00B035C4" w:rsidRPr="006C7C8A" w14:paraId="2ECC42A7" w14:textId="77777777" w:rsidTr="00200936">
        <w:trPr>
          <w:trHeight w:val="285"/>
          <w:jc w:val="center"/>
        </w:trPr>
        <w:tc>
          <w:tcPr>
            <w:tcW w:w="554" w:type="pct"/>
            <w:tcBorders>
              <w:top w:val="single" w:sz="4" w:space="0" w:color="auto"/>
              <w:left w:val="single" w:sz="4" w:space="0" w:color="auto"/>
              <w:bottom w:val="single" w:sz="4" w:space="0" w:color="auto"/>
              <w:right w:val="single" w:sz="4" w:space="0" w:color="auto"/>
            </w:tcBorders>
            <w:vAlign w:val="center"/>
            <w:hideMark/>
          </w:tcPr>
          <w:p w14:paraId="7A2B7B95" w14:textId="77777777" w:rsidR="00B035C4" w:rsidRPr="006C7C8A" w:rsidRDefault="00B035C4" w:rsidP="00200936">
            <w:pPr>
              <w:pStyle w:val="TAC"/>
              <w:rPr>
                <w:rFonts w:eastAsia="Malgun Gothic"/>
                <w:rPrChange w:id="11909" w:author="CATT" w:date="2022-03-07T10:06:00Z">
                  <w:rPr>
                    <w:rFonts w:eastAsia="Malgun Gothic"/>
                  </w:rPr>
                </w:rPrChange>
              </w:rPr>
            </w:pPr>
            <w:r w:rsidRPr="006C7C8A">
              <w:rPr>
                <w:lang w:eastAsia="zh-CN"/>
                <w:rPrChange w:id="11910" w:author="CATT" w:date="2022-03-07T10:06:00Z">
                  <w:rPr>
                    <w:lang w:eastAsia="zh-CN"/>
                  </w:rPr>
                </w:rPrChange>
              </w:rPr>
              <w:t>n79</w:t>
            </w:r>
          </w:p>
        </w:tc>
        <w:tc>
          <w:tcPr>
            <w:tcW w:w="554" w:type="pct"/>
            <w:tcBorders>
              <w:top w:val="single" w:sz="4" w:space="0" w:color="auto"/>
              <w:left w:val="single" w:sz="4" w:space="0" w:color="auto"/>
              <w:bottom w:val="single" w:sz="4" w:space="0" w:color="auto"/>
              <w:right w:val="single" w:sz="4" w:space="0" w:color="auto"/>
            </w:tcBorders>
            <w:vAlign w:val="center"/>
            <w:hideMark/>
          </w:tcPr>
          <w:p w14:paraId="7130EFFF" w14:textId="77777777" w:rsidR="00B035C4" w:rsidRPr="006C7C8A" w:rsidRDefault="00B035C4" w:rsidP="00200936">
            <w:pPr>
              <w:pStyle w:val="TAC"/>
              <w:rPr>
                <w:rPrChange w:id="11911" w:author="CATT" w:date="2022-03-07T10:06:00Z">
                  <w:rPr/>
                </w:rPrChange>
              </w:rPr>
            </w:pPr>
            <w:r w:rsidRPr="006C7C8A">
              <w:rPr>
                <w:lang w:eastAsia="zh-CN"/>
                <w:rPrChange w:id="11912" w:author="CATT" w:date="2022-03-07T10:06:00Z">
                  <w:rPr>
                    <w:lang w:eastAsia="zh-CN"/>
                  </w:rPr>
                </w:rPrChange>
              </w:rPr>
              <w:t>47</w:t>
            </w:r>
          </w:p>
        </w:tc>
        <w:tc>
          <w:tcPr>
            <w:tcW w:w="618" w:type="pct"/>
            <w:tcBorders>
              <w:top w:val="single" w:sz="4" w:space="0" w:color="auto"/>
              <w:left w:val="single" w:sz="4" w:space="0" w:color="auto"/>
              <w:bottom w:val="single" w:sz="4" w:space="0" w:color="auto"/>
              <w:right w:val="single" w:sz="4" w:space="0" w:color="auto"/>
            </w:tcBorders>
            <w:vAlign w:val="center"/>
            <w:hideMark/>
          </w:tcPr>
          <w:p w14:paraId="7D7406FD" w14:textId="77777777" w:rsidR="00B035C4" w:rsidRPr="006C7C8A" w:rsidRDefault="00B035C4" w:rsidP="00200936">
            <w:pPr>
              <w:pStyle w:val="TAC"/>
              <w:rPr>
                <w:rPrChange w:id="11913" w:author="CATT" w:date="2022-03-07T10:06:00Z">
                  <w:rPr/>
                </w:rPrChange>
              </w:rPr>
            </w:pPr>
            <w:r w:rsidRPr="006C7C8A">
              <w:rPr>
                <w:rPrChange w:id="11914" w:author="CATT" w:date="2022-03-07T10:06:00Z">
                  <w:rPr/>
                </w:rPrChange>
              </w:rPr>
              <w:t>15</w:t>
            </w:r>
          </w:p>
        </w:tc>
        <w:tc>
          <w:tcPr>
            <w:tcW w:w="617" w:type="pct"/>
            <w:tcBorders>
              <w:top w:val="single" w:sz="4" w:space="0" w:color="auto"/>
              <w:left w:val="single" w:sz="4" w:space="0" w:color="auto"/>
              <w:bottom w:val="single" w:sz="4" w:space="0" w:color="auto"/>
              <w:right w:val="single" w:sz="4" w:space="0" w:color="auto"/>
            </w:tcBorders>
            <w:vAlign w:val="center"/>
            <w:hideMark/>
          </w:tcPr>
          <w:p w14:paraId="673D13C4" w14:textId="77777777" w:rsidR="00B035C4" w:rsidRPr="006C7C8A" w:rsidRDefault="00B035C4" w:rsidP="00200936">
            <w:pPr>
              <w:pStyle w:val="TAC"/>
              <w:rPr>
                <w:rPrChange w:id="11915" w:author="CATT" w:date="2022-03-07T10:06:00Z">
                  <w:rPr/>
                </w:rPrChange>
              </w:rPr>
            </w:pPr>
            <w:r w:rsidRPr="006C7C8A">
              <w:rPr>
                <w:rPrChange w:id="11916" w:author="CATT" w:date="2022-03-07T10:06:00Z">
                  <w:rPr/>
                </w:rPrChange>
              </w:rPr>
              <w:t>216</w:t>
            </w:r>
          </w:p>
        </w:tc>
        <w:tc>
          <w:tcPr>
            <w:tcW w:w="617" w:type="pct"/>
            <w:tcBorders>
              <w:top w:val="single" w:sz="4" w:space="0" w:color="auto"/>
              <w:left w:val="single" w:sz="4" w:space="0" w:color="auto"/>
              <w:bottom w:val="single" w:sz="4" w:space="0" w:color="auto"/>
              <w:right w:val="single" w:sz="4" w:space="0" w:color="auto"/>
            </w:tcBorders>
            <w:vAlign w:val="center"/>
            <w:hideMark/>
          </w:tcPr>
          <w:p w14:paraId="2D2C29C9" w14:textId="77777777" w:rsidR="00B035C4" w:rsidRPr="006C7C8A" w:rsidRDefault="00B035C4" w:rsidP="00200936">
            <w:pPr>
              <w:pStyle w:val="TAC"/>
              <w:rPr>
                <w:rPrChange w:id="11917" w:author="CATT" w:date="2022-03-07T10:06:00Z">
                  <w:rPr/>
                </w:rPrChange>
              </w:rPr>
            </w:pPr>
            <w:r w:rsidRPr="006C7C8A">
              <w:rPr>
                <w:rPrChange w:id="11918" w:author="CATT" w:date="2022-03-07T10:06:00Z">
                  <w:rPr/>
                </w:rPrChange>
              </w:rPr>
              <w:t>40</w:t>
            </w:r>
          </w:p>
        </w:tc>
        <w:tc>
          <w:tcPr>
            <w:tcW w:w="681" w:type="pct"/>
            <w:tcBorders>
              <w:top w:val="single" w:sz="4" w:space="0" w:color="auto"/>
              <w:left w:val="single" w:sz="4" w:space="0" w:color="auto"/>
              <w:bottom w:val="single" w:sz="4" w:space="0" w:color="auto"/>
              <w:right w:val="single" w:sz="4" w:space="0" w:color="auto"/>
            </w:tcBorders>
            <w:vAlign w:val="center"/>
            <w:hideMark/>
          </w:tcPr>
          <w:p w14:paraId="124BC6DC" w14:textId="77777777" w:rsidR="00B035C4" w:rsidRPr="006C7C8A" w:rsidRDefault="00B035C4" w:rsidP="00200936">
            <w:pPr>
              <w:pStyle w:val="TAC"/>
              <w:rPr>
                <w:rPrChange w:id="11919" w:author="CATT" w:date="2022-03-07T10:06:00Z">
                  <w:rPr/>
                </w:rPrChange>
              </w:rPr>
            </w:pPr>
            <w:r w:rsidRPr="006C7C8A">
              <w:rPr>
                <w:rPrChange w:id="11920" w:author="CATT" w:date="2022-03-07T10:06:00Z">
                  <w:rPr/>
                </w:rPrChange>
              </w:rPr>
              <w:t>50</w:t>
            </w:r>
          </w:p>
        </w:tc>
        <w:tc>
          <w:tcPr>
            <w:tcW w:w="681" w:type="pct"/>
            <w:tcBorders>
              <w:top w:val="single" w:sz="4" w:space="0" w:color="auto"/>
              <w:left w:val="single" w:sz="4" w:space="0" w:color="auto"/>
              <w:bottom w:val="single" w:sz="4" w:space="0" w:color="auto"/>
              <w:right w:val="single" w:sz="4" w:space="0" w:color="auto"/>
            </w:tcBorders>
            <w:vAlign w:val="center"/>
            <w:hideMark/>
          </w:tcPr>
          <w:p w14:paraId="00189A4D" w14:textId="77777777" w:rsidR="00B035C4" w:rsidRPr="006C7C8A" w:rsidRDefault="00B035C4" w:rsidP="00200936">
            <w:pPr>
              <w:pStyle w:val="TAC"/>
              <w:rPr>
                <w:rFonts w:eastAsia="等线"/>
                <w:lang w:eastAsia="zh-CN"/>
                <w:rPrChange w:id="11921" w:author="CATT" w:date="2022-03-07T10:06:00Z">
                  <w:rPr>
                    <w:rFonts w:eastAsia="等线"/>
                    <w:lang w:eastAsia="zh-CN"/>
                  </w:rPr>
                </w:rPrChange>
              </w:rPr>
            </w:pPr>
            <w:r w:rsidRPr="006C7C8A">
              <w:rPr>
                <w:rFonts w:eastAsia="等线"/>
                <w:lang w:eastAsia="zh-CN"/>
                <w:rPrChange w:id="11922" w:author="CATT" w:date="2022-03-07T10:06:00Z">
                  <w:rPr>
                    <w:rFonts w:eastAsia="等线"/>
                    <w:lang w:eastAsia="zh-CN"/>
                  </w:rPr>
                </w:rPrChange>
              </w:rPr>
              <w:t>10</w:t>
            </w:r>
          </w:p>
        </w:tc>
        <w:tc>
          <w:tcPr>
            <w:tcW w:w="678" w:type="pct"/>
            <w:tcBorders>
              <w:top w:val="single" w:sz="4" w:space="0" w:color="auto"/>
              <w:left w:val="single" w:sz="4" w:space="0" w:color="auto"/>
              <w:bottom w:val="single" w:sz="4" w:space="0" w:color="auto"/>
              <w:right w:val="single" w:sz="4" w:space="0" w:color="auto"/>
            </w:tcBorders>
            <w:vAlign w:val="center"/>
            <w:hideMark/>
          </w:tcPr>
          <w:p w14:paraId="4AE42E2D" w14:textId="77777777" w:rsidR="00B035C4" w:rsidRPr="006C7C8A" w:rsidRDefault="00B035C4" w:rsidP="00200936">
            <w:pPr>
              <w:pStyle w:val="TAC"/>
              <w:rPr>
                <w:rFonts w:eastAsia="Malgun Gothic" w:cs="Arial"/>
                <w:szCs w:val="18"/>
                <w:lang w:eastAsia="x-none"/>
                <w:rPrChange w:id="11923" w:author="CATT" w:date="2022-03-07T10:06:00Z">
                  <w:rPr>
                    <w:rFonts w:eastAsia="Malgun Gothic" w:cs="Arial"/>
                    <w:szCs w:val="18"/>
                    <w:lang w:eastAsia="x-none"/>
                  </w:rPr>
                </w:rPrChange>
              </w:rPr>
            </w:pPr>
            <w:r w:rsidRPr="006C7C8A">
              <w:rPr>
                <w:rPrChange w:id="11924" w:author="CATT" w:date="2022-03-07T10:06:00Z">
                  <w:rPr/>
                </w:rPrChange>
              </w:rPr>
              <w:t>3.3</w:t>
            </w:r>
          </w:p>
        </w:tc>
      </w:tr>
    </w:tbl>
    <w:p w14:paraId="6D25BAA9" w14:textId="77777777" w:rsidR="00B035C4" w:rsidRPr="006C7C8A" w:rsidRDefault="00B035C4" w:rsidP="00B035C4">
      <w:pPr>
        <w:rPr>
          <w:rFonts w:eastAsia="等线"/>
          <w:lang w:val="en-US" w:eastAsia="zh-CN"/>
          <w:rPrChange w:id="11925" w:author="CATT" w:date="2022-03-07T10:06:00Z">
            <w:rPr>
              <w:rFonts w:eastAsia="等线"/>
              <w:lang w:val="en-US" w:eastAsia="zh-CN"/>
            </w:rPr>
          </w:rPrChange>
        </w:rPr>
      </w:pPr>
    </w:p>
    <w:p w14:paraId="5B76D5DC" w14:textId="77777777" w:rsidR="00B035C4" w:rsidRPr="006C7C8A" w:rsidRDefault="00B035C4" w:rsidP="00B035C4">
      <w:pPr>
        <w:keepNext/>
        <w:keepLines/>
        <w:spacing w:before="60"/>
        <w:jc w:val="center"/>
        <w:rPr>
          <w:rFonts w:ascii="Arial" w:eastAsia="Malgun Gothic" w:hAnsi="Arial"/>
          <w:b/>
          <w:lang w:eastAsia="x-none"/>
          <w:rPrChange w:id="11926" w:author="CATT" w:date="2022-03-07T10:06:00Z">
            <w:rPr>
              <w:rFonts w:ascii="Arial" w:eastAsia="Malgun Gothic" w:hAnsi="Arial"/>
              <w:b/>
              <w:lang w:eastAsia="x-none"/>
            </w:rPr>
          </w:rPrChange>
        </w:rPr>
      </w:pPr>
      <w:r w:rsidRPr="006C7C8A">
        <w:rPr>
          <w:rFonts w:ascii="Arial" w:eastAsia="Malgun Gothic" w:hAnsi="Arial"/>
          <w:b/>
          <w:lang w:eastAsia="x-none"/>
          <w:rPrChange w:id="11927" w:author="CATT" w:date="2022-03-07T10:06:00Z">
            <w:rPr>
              <w:rFonts w:ascii="Arial" w:eastAsia="Malgun Gothic" w:hAnsi="Arial"/>
              <w:b/>
              <w:lang w:eastAsia="x-none"/>
            </w:rPr>
          </w:rPrChange>
        </w:rPr>
        <w:t xml:space="preserve">Table 6.3.4.4-2: Reference sensitivity exceptions (MSD) due to cross band isolation for </w:t>
      </w:r>
      <w:proofErr w:type="spellStart"/>
      <w:r w:rsidRPr="006C7C8A">
        <w:rPr>
          <w:rFonts w:ascii="Arial" w:eastAsia="Malgun Gothic" w:hAnsi="Arial"/>
          <w:b/>
          <w:lang w:eastAsia="x-none"/>
          <w:rPrChange w:id="11928" w:author="CATT" w:date="2022-03-07T10:06:00Z">
            <w:rPr>
              <w:rFonts w:ascii="Arial" w:eastAsia="Malgun Gothic" w:hAnsi="Arial"/>
              <w:b/>
              <w:lang w:eastAsia="x-none"/>
            </w:rPr>
          </w:rPrChange>
        </w:rPr>
        <w:t>Uu</w:t>
      </w:r>
      <w:proofErr w:type="spellEnd"/>
      <w:r w:rsidRPr="006C7C8A">
        <w:rPr>
          <w:rFonts w:ascii="Arial" w:eastAsia="Malgun Gothic" w:hAnsi="Arial"/>
          <w:b/>
          <w:lang w:eastAsia="x-none"/>
          <w:rPrChange w:id="11929" w:author="CATT" w:date="2022-03-07T10:06:00Z">
            <w:rPr>
              <w:rFonts w:ascii="Arial" w:eastAsia="Malgun Gothic" w:hAnsi="Arial"/>
              <w:b/>
              <w:lang w:eastAsia="x-none"/>
            </w:rPr>
          </w:rPrChange>
        </w:rPr>
        <w:t xml:space="preserve"> band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7"/>
        <w:gridCol w:w="1633"/>
        <w:gridCol w:w="1512"/>
        <w:gridCol w:w="1957"/>
        <w:gridCol w:w="1957"/>
        <w:gridCol w:w="1692"/>
        <w:gridCol w:w="1692"/>
        <w:gridCol w:w="1678"/>
      </w:tblGrid>
      <w:tr w:rsidR="00B035C4" w:rsidRPr="006C7C8A" w14:paraId="3EE17258" w14:textId="77777777" w:rsidTr="00200936">
        <w:trPr>
          <w:trHeight w:val="285"/>
          <w:jc w:val="center"/>
        </w:trPr>
        <w:tc>
          <w:tcPr>
            <w:tcW w:w="695" w:type="pct"/>
            <w:tcBorders>
              <w:top w:val="single" w:sz="4" w:space="0" w:color="auto"/>
              <w:left w:val="single" w:sz="4" w:space="0" w:color="auto"/>
              <w:bottom w:val="single" w:sz="4" w:space="0" w:color="auto"/>
              <w:right w:val="single" w:sz="4" w:space="0" w:color="auto"/>
            </w:tcBorders>
            <w:vAlign w:val="center"/>
            <w:hideMark/>
          </w:tcPr>
          <w:p w14:paraId="78F74B7C" w14:textId="77777777" w:rsidR="00B035C4" w:rsidRPr="006C7C8A" w:rsidRDefault="00B035C4" w:rsidP="00200936">
            <w:pPr>
              <w:keepNext/>
              <w:keepLines/>
              <w:spacing w:after="0"/>
              <w:jc w:val="center"/>
              <w:rPr>
                <w:rFonts w:ascii="Arial" w:eastAsia="Malgun Gothic" w:hAnsi="Arial"/>
                <w:b/>
                <w:sz w:val="18"/>
                <w:lang w:eastAsia="x-none"/>
                <w:rPrChange w:id="11930" w:author="CATT" w:date="2022-03-07T10:06:00Z">
                  <w:rPr>
                    <w:rFonts w:ascii="Arial" w:eastAsia="Malgun Gothic" w:hAnsi="Arial"/>
                    <w:b/>
                    <w:sz w:val="18"/>
                    <w:lang w:eastAsia="x-none"/>
                  </w:rPr>
                </w:rPrChange>
              </w:rPr>
            </w:pPr>
            <w:r w:rsidRPr="006C7C8A">
              <w:rPr>
                <w:rFonts w:ascii="Arial" w:eastAsia="Malgun Gothic" w:hAnsi="Arial"/>
                <w:b/>
                <w:sz w:val="18"/>
                <w:lang w:eastAsia="x-none"/>
                <w:rPrChange w:id="11931" w:author="CATT" w:date="2022-03-07T10:06:00Z">
                  <w:rPr>
                    <w:rFonts w:ascii="Arial" w:eastAsia="Malgun Gothic" w:hAnsi="Arial"/>
                    <w:b/>
                    <w:sz w:val="18"/>
                    <w:lang w:eastAsia="x-none"/>
                  </w:rPr>
                </w:rPrChange>
              </w:rPr>
              <w:t>SL transmission band</w:t>
            </w:r>
          </w:p>
        </w:tc>
        <w:tc>
          <w:tcPr>
            <w:tcW w:w="580" w:type="pct"/>
            <w:tcBorders>
              <w:top w:val="single" w:sz="4" w:space="0" w:color="auto"/>
              <w:left w:val="single" w:sz="4" w:space="0" w:color="auto"/>
              <w:bottom w:val="single" w:sz="4" w:space="0" w:color="auto"/>
              <w:right w:val="single" w:sz="4" w:space="0" w:color="auto"/>
            </w:tcBorders>
            <w:vAlign w:val="center"/>
            <w:hideMark/>
          </w:tcPr>
          <w:p w14:paraId="4217C9D6" w14:textId="77777777" w:rsidR="00B035C4" w:rsidRPr="006C7C8A" w:rsidRDefault="00B035C4" w:rsidP="00200936">
            <w:pPr>
              <w:keepNext/>
              <w:keepLines/>
              <w:spacing w:after="0"/>
              <w:jc w:val="center"/>
              <w:rPr>
                <w:rFonts w:ascii="Arial" w:eastAsia="Malgun Gothic" w:hAnsi="Arial"/>
                <w:b/>
                <w:sz w:val="18"/>
                <w:lang w:eastAsia="x-none"/>
                <w:rPrChange w:id="11932" w:author="CATT" w:date="2022-03-07T10:06:00Z">
                  <w:rPr>
                    <w:rFonts w:ascii="Arial" w:eastAsia="Malgun Gothic" w:hAnsi="Arial"/>
                    <w:b/>
                    <w:sz w:val="18"/>
                    <w:lang w:eastAsia="x-none"/>
                  </w:rPr>
                </w:rPrChange>
              </w:rPr>
            </w:pPr>
            <w:r w:rsidRPr="006C7C8A">
              <w:rPr>
                <w:rFonts w:ascii="Arial" w:eastAsia="Malgun Gothic" w:hAnsi="Arial"/>
                <w:b/>
                <w:sz w:val="18"/>
                <w:lang w:eastAsia="x-none"/>
                <w:rPrChange w:id="11933" w:author="CATT" w:date="2022-03-07T10:06:00Z">
                  <w:rPr>
                    <w:rFonts w:ascii="Arial" w:eastAsia="Malgun Gothic" w:hAnsi="Arial"/>
                    <w:b/>
                    <w:sz w:val="18"/>
                    <w:lang w:eastAsia="x-none"/>
                  </w:rPr>
                </w:rPrChange>
              </w:rPr>
              <w:t>DL band</w:t>
            </w:r>
          </w:p>
        </w:tc>
        <w:tc>
          <w:tcPr>
            <w:tcW w:w="537" w:type="pct"/>
            <w:tcBorders>
              <w:top w:val="single" w:sz="4" w:space="0" w:color="auto"/>
              <w:left w:val="single" w:sz="4" w:space="0" w:color="auto"/>
              <w:bottom w:val="single" w:sz="4" w:space="0" w:color="auto"/>
              <w:right w:val="single" w:sz="4" w:space="0" w:color="auto"/>
            </w:tcBorders>
            <w:vAlign w:val="center"/>
            <w:hideMark/>
          </w:tcPr>
          <w:p w14:paraId="25A6DEE6" w14:textId="77777777" w:rsidR="00B035C4" w:rsidRPr="006C7C8A" w:rsidRDefault="00B035C4" w:rsidP="00200936">
            <w:pPr>
              <w:keepNext/>
              <w:keepLines/>
              <w:spacing w:after="0"/>
              <w:jc w:val="center"/>
              <w:rPr>
                <w:rFonts w:ascii="Arial" w:eastAsia="Malgun Gothic" w:hAnsi="Arial"/>
                <w:b/>
                <w:sz w:val="18"/>
                <w:lang w:eastAsia="x-none"/>
                <w:rPrChange w:id="11934" w:author="CATT" w:date="2022-03-07T10:06:00Z">
                  <w:rPr>
                    <w:rFonts w:ascii="Arial" w:eastAsia="Malgun Gothic" w:hAnsi="Arial"/>
                    <w:b/>
                    <w:sz w:val="18"/>
                    <w:lang w:eastAsia="x-none"/>
                  </w:rPr>
                </w:rPrChange>
              </w:rPr>
            </w:pPr>
            <w:r w:rsidRPr="006C7C8A">
              <w:rPr>
                <w:rFonts w:ascii="Arial" w:eastAsia="Malgun Gothic" w:hAnsi="Arial"/>
                <w:b/>
                <w:sz w:val="18"/>
                <w:lang w:eastAsia="x-none"/>
                <w:rPrChange w:id="11935" w:author="CATT" w:date="2022-03-07T10:06:00Z">
                  <w:rPr>
                    <w:rFonts w:ascii="Arial" w:eastAsia="Malgun Gothic" w:hAnsi="Arial"/>
                    <w:b/>
                    <w:sz w:val="18"/>
                    <w:lang w:eastAsia="x-none"/>
                  </w:rPr>
                </w:rPrChange>
              </w:rPr>
              <w:t>SCS of UL/DL band (kHz)</w:t>
            </w:r>
          </w:p>
        </w:tc>
        <w:tc>
          <w:tcPr>
            <w:tcW w:w="695" w:type="pct"/>
            <w:tcBorders>
              <w:top w:val="single" w:sz="4" w:space="0" w:color="auto"/>
              <w:left w:val="single" w:sz="4" w:space="0" w:color="auto"/>
              <w:bottom w:val="single" w:sz="4" w:space="0" w:color="auto"/>
              <w:right w:val="single" w:sz="4" w:space="0" w:color="auto"/>
            </w:tcBorders>
            <w:vAlign w:val="center"/>
            <w:hideMark/>
          </w:tcPr>
          <w:p w14:paraId="0DC1F453" w14:textId="77777777" w:rsidR="00B035C4" w:rsidRPr="006C7C8A" w:rsidRDefault="00B035C4" w:rsidP="00200936">
            <w:pPr>
              <w:keepNext/>
              <w:keepLines/>
              <w:spacing w:after="0"/>
              <w:jc w:val="center"/>
              <w:rPr>
                <w:rFonts w:ascii="Arial" w:eastAsia="Malgun Gothic" w:hAnsi="Arial"/>
                <w:b/>
                <w:sz w:val="18"/>
                <w:lang w:eastAsia="x-none"/>
                <w:rPrChange w:id="11936" w:author="CATT" w:date="2022-03-07T10:06:00Z">
                  <w:rPr>
                    <w:rFonts w:ascii="Arial" w:eastAsia="Malgun Gothic" w:hAnsi="Arial"/>
                    <w:b/>
                    <w:sz w:val="18"/>
                    <w:lang w:eastAsia="x-none"/>
                  </w:rPr>
                </w:rPrChange>
              </w:rPr>
            </w:pPr>
            <w:r w:rsidRPr="006C7C8A">
              <w:rPr>
                <w:rFonts w:ascii="Arial" w:eastAsia="Malgun Gothic" w:hAnsi="Arial"/>
                <w:b/>
                <w:sz w:val="18"/>
                <w:lang w:eastAsia="x-none"/>
                <w:rPrChange w:id="11937" w:author="CATT" w:date="2022-03-07T10:06:00Z">
                  <w:rPr>
                    <w:rFonts w:ascii="Arial" w:eastAsia="Malgun Gothic" w:hAnsi="Arial"/>
                    <w:b/>
                    <w:sz w:val="18"/>
                    <w:lang w:eastAsia="x-none"/>
                  </w:rPr>
                </w:rPrChange>
              </w:rPr>
              <w:t>L</w:t>
            </w:r>
            <w:r w:rsidRPr="006C7C8A">
              <w:rPr>
                <w:rFonts w:ascii="Arial" w:eastAsia="Malgun Gothic" w:hAnsi="Arial"/>
                <w:b/>
                <w:sz w:val="18"/>
                <w:vertAlign w:val="subscript"/>
                <w:lang w:eastAsia="x-none"/>
                <w:rPrChange w:id="11938" w:author="CATT" w:date="2022-03-07T10:06:00Z">
                  <w:rPr>
                    <w:rFonts w:ascii="Arial" w:eastAsia="Malgun Gothic" w:hAnsi="Arial"/>
                    <w:b/>
                    <w:sz w:val="18"/>
                    <w:vertAlign w:val="subscript"/>
                    <w:lang w:eastAsia="x-none"/>
                  </w:rPr>
                </w:rPrChange>
              </w:rPr>
              <w:t>CRB</w:t>
            </w:r>
            <w:r w:rsidRPr="006C7C8A">
              <w:rPr>
                <w:rFonts w:ascii="Arial" w:eastAsia="Malgun Gothic" w:hAnsi="Arial"/>
                <w:b/>
                <w:sz w:val="18"/>
                <w:lang w:eastAsia="x-none"/>
                <w:rPrChange w:id="11939" w:author="CATT" w:date="2022-03-07T10:06:00Z">
                  <w:rPr>
                    <w:rFonts w:ascii="Arial" w:eastAsia="Malgun Gothic" w:hAnsi="Arial"/>
                    <w:b/>
                    <w:sz w:val="18"/>
                    <w:lang w:eastAsia="x-none"/>
                  </w:rPr>
                </w:rPrChange>
              </w:rPr>
              <w:t xml:space="preserve"> of SL transmission band</w:t>
            </w:r>
          </w:p>
        </w:tc>
        <w:tc>
          <w:tcPr>
            <w:tcW w:w="695" w:type="pct"/>
            <w:tcBorders>
              <w:top w:val="single" w:sz="4" w:space="0" w:color="auto"/>
              <w:left w:val="single" w:sz="4" w:space="0" w:color="auto"/>
              <w:bottom w:val="single" w:sz="4" w:space="0" w:color="auto"/>
              <w:right w:val="single" w:sz="4" w:space="0" w:color="auto"/>
            </w:tcBorders>
            <w:vAlign w:val="center"/>
            <w:hideMark/>
          </w:tcPr>
          <w:p w14:paraId="64C6D4AA" w14:textId="77777777" w:rsidR="00B035C4" w:rsidRPr="006C7C8A" w:rsidRDefault="00B035C4" w:rsidP="00200936">
            <w:pPr>
              <w:keepNext/>
              <w:keepLines/>
              <w:spacing w:after="0"/>
              <w:jc w:val="center"/>
              <w:rPr>
                <w:rFonts w:ascii="Arial" w:eastAsia="等线" w:hAnsi="Arial"/>
                <w:b/>
                <w:sz w:val="18"/>
                <w:lang w:eastAsia="zh-CN"/>
                <w:rPrChange w:id="11940" w:author="CATT" w:date="2022-03-07T10:06:00Z">
                  <w:rPr>
                    <w:rFonts w:ascii="Arial" w:eastAsia="等线" w:hAnsi="Arial"/>
                    <w:b/>
                    <w:sz w:val="18"/>
                    <w:lang w:eastAsia="zh-CN"/>
                  </w:rPr>
                </w:rPrChange>
              </w:rPr>
            </w:pPr>
            <w:r w:rsidRPr="006C7C8A">
              <w:rPr>
                <w:rFonts w:ascii="Arial" w:eastAsia="等线" w:hAnsi="Arial"/>
                <w:b/>
                <w:sz w:val="18"/>
                <w:lang w:eastAsia="zh-CN"/>
                <w:rPrChange w:id="11941" w:author="CATT" w:date="2022-03-07T10:06:00Z">
                  <w:rPr>
                    <w:rFonts w:ascii="Arial" w:eastAsia="等线" w:hAnsi="Arial"/>
                    <w:b/>
                    <w:sz w:val="18"/>
                    <w:lang w:eastAsia="zh-CN"/>
                  </w:rPr>
                </w:rPrChange>
              </w:rPr>
              <w:t>SL transmission BW(MHz)</w:t>
            </w:r>
          </w:p>
        </w:tc>
        <w:tc>
          <w:tcPr>
            <w:tcW w:w="601" w:type="pct"/>
            <w:tcBorders>
              <w:top w:val="single" w:sz="4" w:space="0" w:color="auto"/>
              <w:left w:val="single" w:sz="4" w:space="0" w:color="auto"/>
              <w:bottom w:val="single" w:sz="4" w:space="0" w:color="auto"/>
              <w:right w:val="single" w:sz="4" w:space="0" w:color="auto"/>
            </w:tcBorders>
            <w:vAlign w:val="center"/>
            <w:hideMark/>
          </w:tcPr>
          <w:p w14:paraId="3AD966A8" w14:textId="77777777" w:rsidR="00B035C4" w:rsidRPr="006C7C8A" w:rsidRDefault="00B035C4" w:rsidP="00200936">
            <w:pPr>
              <w:keepNext/>
              <w:keepLines/>
              <w:spacing w:after="0"/>
              <w:jc w:val="center"/>
              <w:rPr>
                <w:rFonts w:ascii="Arial" w:eastAsia="Malgun Gothic" w:hAnsi="Arial"/>
                <w:b/>
                <w:sz w:val="18"/>
                <w:lang w:eastAsia="x-none"/>
                <w:rPrChange w:id="11942" w:author="CATT" w:date="2022-03-07T10:06:00Z">
                  <w:rPr>
                    <w:rFonts w:ascii="Arial" w:eastAsia="Malgun Gothic" w:hAnsi="Arial"/>
                    <w:b/>
                    <w:sz w:val="18"/>
                    <w:lang w:eastAsia="x-none"/>
                  </w:rPr>
                </w:rPrChange>
              </w:rPr>
            </w:pPr>
            <w:r w:rsidRPr="006C7C8A">
              <w:rPr>
                <w:rFonts w:ascii="Arial" w:eastAsia="Malgun Gothic" w:hAnsi="Arial"/>
                <w:b/>
                <w:sz w:val="18"/>
                <w:lang w:eastAsia="x-none"/>
                <w:rPrChange w:id="11943" w:author="CATT" w:date="2022-03-07T10:06:00Z">
                  <w:rPr>
                    <w:rFonts w:ascii="Arial" w:eastAsia="Malgun Gothic" w:hAnsi="Arial"/>
                    <w:b/>
                    <w:sz w:val="18"/>
                    <w:lang w:eastAsia="x-none"/>
                  </w:rPr>
                </w:rPrChange>
              </w:rPr>
              <w:t>LCRB of DL band</w:t>
            </w:r>
          </w:p>
        </w:tc>
        <w:tc>
          <w:tcPr>
            <w:tcW w:w="601" w:type="pct"/>
            <w:tcBorders>
              <w:top w:val="single" w:sz="4" w:space="0" w:color="auto"/>
              <w:left w:val="single" w:sz="4" w:space="0" w:color="auto"/>
              <w:bottom w:val="single" w:sz="4" w:space="0" w:color="auto"/>
              <w:right w:val="single" w:sz="4" w:space="0" w:color="auto"/>
            </w:tcBorders>
            <w:vAlign w:val="center"/>
            <w:hideMark/>
          </w:tcPr>
          <w:p w14:paraId="41442042" w14:textId="77777777" w:rsidR="00B035C4" w:rsidRPr="006C7C8A" w:rsidRDefault="00B035C4" w:rsidP="00200936">
            <w:pPr>
              <w:keepNext/>
              <w:keepLines/>
              <w:spacing w:after="0"/>
              <w:jc w:val="center"/>
              <w:rPr>
                <w:rFonts w:ascii="Arial" w:eastAsia="等线" w:hAnsi="Arial"/>
                <w:b/>
                <w:sz w:val="18"/>
                <w:lang w:eastAsia="zh-CN"/>
                <w:rPrChange w:id="11944" w:author="CATT" w:date="2022-03-07T10:06:00Z">
                  <w:rPr>
                    <w:rFonts w:ascii="Arial" w:eastAsia="等线" w:hAnsi="Arial"/>
                    <w:b/>
                    <w:sz w:val="18"/>
                    <w:lang w:eastAsia="zh-CN"/>
                  </w:rPr>
                </w:rPrChange>
              </w:rPr>
            </w:pPr>
            <w:r w:rsidRPr="006C7C8A">
              <w:rPr>
                <w:rFonts w:ascii="Arial" w:eastAsia="等线" w:hAnsi="Arial"/>
                <w:b/>
                <w:sz w:val="18"/>
                <w:lang w:eastAsia="zh-CN"/>
                <w:rPrChange w:id="11945" w:author="CATT" w:date="2022-03-07T10:06:00Z">
                  <w:rPr>
                    <w:rFonts w:ascii="Arial" w:eastAsia="等线" w:hAnsi="Arial"/>
                    <w:b/>
                    <w:sz w:val="18"/>
                    <w:lang w:eastAsia="zh-CN"/>
                  </w:rPr>
                </w:rPrChange>
              </w:rPr>
              <w:t>DL band BW (MHz)</w:t>
            </w:r>
          </w:p>
        </w:tc>
        <w:tc>
          <w:tcPr>
            <w:tcW w:w="597" w:type="pct"/>
            <w:tcBorders>
              <w:top w:val="single" w:sz="4" w:space="0" w:color="auto"/>
              <w:left w:val="single" w:sz="4" w:space="0" w:color="auto"/>
              <w:bottom w:val="single" w:sz="4" w:space="0" w:color="auto"/>
              <w:right w:val="single" w:sz="4" w:space="0" w:color="auto"/>
            </w:tcBorders>
            <w:vAlign w:val="center"/>
            <w:hideMark/>
          </w:tcPr>
          <w:p w14:paraId="6D966D06" w14:textId="77777777" w:rsidR="00B035C4" w:rsidRPr="006C7C8A" w:rsidRDefault="00B035C4" w:rsidP="00200936">
            <w:pPr>
              <w:keepNext/>
              <w:keepLines/>
              <w:spacing w:after="0"/>
              <w:jc w:val="center"/>
              <w:rPr>
                <w:rFonts w:ascii="Arial" w:eastAsia="Malgun Gothic" w:hAnsi="Arial"/>
                <w:b/>
                <w:sz w:val="18"/>
                <w:lang w:eastAsia="x-none"/>
                <w:rPrChange w:id="11946" w:author="CATT" w:date="2022-03-07T10:06:00Z">
                  <w:rPr>
                    <w:rFonts w:ascii="Arial" w:eastAsia="Malgun Gothic" w:hAnsi="Arial"/>
                    <w:b/>
                    <w:sz w:val="18"/>
                    <w:lang w:eastAsia="x-none"/>
                  </w:rPr>
                </w:rPrChange>
              </w:rPr>
            </w:pPr>
            <w:r w:rsidRPr="006C7C8A">
              <w:rPr>
                <w:rFonts w:ascii="Arial" w:eastAsia="Malgun Gothic" w:hAnsi="Arial"/>
                <w:b/>
                <w:sz w:val="18"/>
                <w:lang w:eastAsia="x-none"/>
                <w:rPrChange w:id="11947" w:author="CATT" w:date="2022-03-07T10:06:00Z">
                  <w:rPr>
                    <w:rFonts w:ascii="Arial" w:eastAsia="Malgun Gothic" w:hAnsi="Arial"/>
                    <w:b/>
                    <w:sz w:val="18"/>
                    <w:lang w:eastAsia="x-none"/>
                  </w:rPr>
                </w:rPrChange>
              </w:rPr>
              <w:t>MSD value of DL band (dB)</w:t>
            </w:r>
          </w:p>
        </w:tc>
      </w:tr>
      <w:tr w:rsidR="00B035C4" w:rsidRPr="006C7C8A" w14:paraId="36571AB1" w14:textId="77777777" w:rsidTr="00200936">
        <w:trPr>
          <w:trHeight w:val="285"/>
          <w:jc w:val="center"/>
        </w:trPr>
        <w:tc>
          <w:tcPr>
            <w:tcW w:w="695" w:type="pct"/>
            <w:tcBorders>
              <w:top w:val="single" w:sz="4" w:space="0" w:color="auto"/>
              <w:left w:val="single" w:sz="4" w:space="0" w:color="auto"/>
              <w:bottom w:val="single" w:sz="4" w:space="0" w:color="auto"/>
              <w:right w:val="single" w:sz="4" w:space="0" w:color="auto"/>
            </w:tcBorders>
            <w:vAlign w:val="center"/>
            <w:hideMark/>
          </w:tcPr>
          <w:p w14:paraId="69EC7AD9" w14:textId="77777777" w:rsidR="00B035C4" w:rsidRPr="006C7C8A" w:rsidRDefault="00B035C4" w:rsidP="00200936">
            <w:pPr>
              <w:keepNext/>
              <w:keepLines/>
              <w:spacing w:after="0"/>
              <w:jc w:val="center"/>
              <w:rPr>
                <w:rFonts w:ascii="Arial" w:eastAsia="Malgun Gothic" w:hAnsi="Arial"/>
                <w:sz w:val="18"/>
                <w:lang w:eastAsia="x-none"/>
                <w:rPrChange w:id="11948" w:author="CATT" w:date="2022-03-07T10:06:00Z">
                  <w:rPr>
                    <w:rFonts w:ascii="Arial" w:eastAsia="Malgun Gothic" w:hAnsi="Arial"/>
                    <w:sz w:val="18"/>
                    <w:lang w:eastAsia="x-none"/>
                  </w:rPr>
                </w:rPrChange>
              </w:rPr>
            </w:pPr>
            <w:r w:rsidRPr="006C7C8A">
              <w:rPr>
                <w:rFonts w:ascii="Arial" w:eastAsia="Malgun Gothic" w:hAnsi="Arial"/>
                <w:sz w:val="18"/>
                <w:lang w:eastAsia="x-none"/>
                <w:rPrChange w:id="11949" w:author="CATT" w:date="2022-03-07T10:06:00Z">
                  <w:rPr>
                    <w:rFonts w:ascii="Arial" w:eastAsia="Malgun Gothic" w:hAnsi="Arial"/>
                    <w:sz w:val="18"/>
                    <w:lang w:eastAsia="x-none"/>
                  </w:rPr>
                </w:rPrChange>
              </w:rPr>
              <w:t>47</w:t>
            </w:r>
          </w:p>
        </w:tc>
        <w:tc>
          <w:tcPr>
            <w:tcW w:w="580" w:type="pct"/>
            <w:tcBorders>
              <w:top w:val="single" w:sz="4" w:space="0" w:color="auto"/>
              <w:left w:val="single" w:sz="4" w:space="0" w:color="auto"/>
              <w:bottom w:val="single" w:sz="4" w:space="0" w:color="auto"/>
              <w:right w:val="single" w:sz="4" w:space="0" w:color="auto"/>
            </w:tcBorders>
            <w:vAlign w:val="center"/>
            <w:hideMark/>
          </w:tcPr>
          <w:p w14:paraId="3031D1B7" w14:textId="77777777" w:rsidR="00B035C4" w:rsidRPr="006C7C8A" w:rsidRDefault="00B035C4" w:rsidP="00200936">
            <w:pPr>
              <w:keepNext/>
              <w:keepLines/>
              <w:spacing w:after="0"/>
              <w:jc w:val="center"/>
              <w:rPr>
                <w:rFonts w:ascii="Arial" w:eastAsia="Malgun Gothic" w:hAnsi="Arial"/>
                <w:sz w:val="18"/>
                <w:lang w:eastAsia="x-none"/>
                <w:rPrChange w:id="11950" w:author="CATT" w:date="2022-03-07T10:06:00Z">
                  <w:rPr>
                    <w:rFonts w:ascii="Arial" w:eastAsia="Malgun Gothic" w:hAnsi="Arial"/>
                    <w:sz w:val="18"/>
                    <w:lang w:eastAsia="x-none"/>
                  </w:rPr>
                </w:rPrChange>
              </w:rPr>
            </w:pPr>
            <w:r w:rsidRPr="006C7C8A">
              <w:rPr>
                <w:rFonts w:ascii="Arial" w:eastAsia="Malgun Gothic" w:hAnsi="Arial"/>
                <w:sz w:val="18"/>
                <w:lang w:eastAsia="x-none"/>
                <w:rPrChange w:id="11951" w:author="CATT" w:date="2022-03-07T10:06:00Z">
                  <w:rPr>
                    <w:rFonts w:ascii="Arial" w:eastAsia="Malgun Gothic" w:hAnsi="Arial"/>
                    <w:sz w:val="18"/>
                    <w:lang w:eastAsia="x-none"/>
                  </w:rPr>
                </w:rPrChange>
              </w:rPr>
              <w:t>n79</w:t>
            </w:r>
          </w:p>
        </w:tc>
        <w:tc>
          <w:tcPr>
            <w:tcW w:w="537" w:type="pct"/>
            <w:tcBorders>
              <w:top w:val="single" w:sz="4" w:space="0" w:color="auto"/>
              <w:left w:val="single" w:sz="4" w:space="0" w:color="auto"/>
              <w:bottom w:val="single" w:sz="4" w:space="0" w:color="auto"/>
              <w:right w:val="single" w:sz="4" w:space="0" w:color="auto"/>
            </w:tcBorders>
            <w:vAlign w:val="center"/>
            <w:hideMark/>
          </w:tcPr>
          <w:p w14:paraId="02472F21" w14:textId="77777777" w:rsidR="00B035C4" w:rsidRPr="006C7C8A" w:rsidRDefault="00B035C4" w:rsidP="00200936">
            <w:pPr>
              <w:keepNext/>
              <w:keepLines/>
              <w:spacing w:after="0"/>
              <w:jc w:val="center"/>
              <w:rPr>
                <w:rFonts w:ascii="Arial" w:eastAsia="Malgun Gothic" w:hAnsi="Arial"/>
                <w:sz w:val="18"/>
                <w:lang w:eastAsia="x-none"/>
                <w:rPrChange w:id="11952" w:author="CATT" w:date="2022-03-07T10:06:00Z">
                  <w:rPr>
                    <w:rFonts w:ascii="Arial" w:eastAsia="Malgun Gothic" w:hAnsi="Arial"/>
                    <w:sz w:val="18"/>
                    <w:lang w:eastAsia="x-none"/>
                  </w:rPr>
                </w:rPrChange>
              </w:rPr>
            </w:pPr>
            <w:r w:rsidRPr="006C7C8A">
              <w:rPr>
                <w:rFonts w:ascii="Arial" w:eastAsia="Malgun Gothic" w:hAnsi="Arial"/>
                <w:sz w:val="18"/>
                <w:lang w:eastAsia="x-none"/>
                <w:rPrChange w:id="11953" w:author="CATT" w:date="2022-03-07T10:06:00Z">
                  <w:rPr>
                    <w:rFonts w:ascii="Arial" w:eastAsia="Malgun Gothic" w:hAnsi="Arial"/>
                    <w:sz w:val="18"/>
                    <w:lang w:eastAsia="x-none"/>
                  </w:rPr>
                </w:rPrChange>
              </w:rPr>
              <w:t>15</w:t>
            </w:r>
          </w:p>
        </w:tc>
        <w:tc>
          <w:tcPr>
            <w:tcW w:w="695" w:type="pct"/>
            <w:tcBorders>
              <w:top w:val="single" w:sz="4" w:space="0" w:color="auto"/>
              <w:left w:val="single" w:sz="4" w:space="0" w:color="auto"/>
              <w:bottom w:val="single" w:sz="4" w:space="0" w:color="auto"/>
              <w:right w:val="single" w:sz="4" w:space="0" w:color="auto"/>
            </w:tcBorders>
            <w:vAlign w:val="center"/>
            <w:hideMark/>
          </w:tcPr>
          <w:p w14:paraId="7FE7A9B3" w14:textId="77777777" w:rsidR="00B035C4" w:rsidRPr="006C7C8A" w:rsidRDefault="00B035C4" w:rsidP="00200936">
            <w:pPr>
              <w:keepNext/>
              <w:keepLines/>
              <w:spacing w:after="0"/>
              <w:jc w:val="center"/>
              <w:rPr>
                <w:rFonts w:ascii="Arial" w:eastAsia="Malgun Gothic" w:hAnsi="Arial"/>
                <w:sz w:val="18"/>
                <w:lang w:eastAsia="x-none"/>
                <w:rPrChange w:id="11954" w:author="CATT" w:date="2022-03-07T10:06:00Z">
                  <w:rPr>
                    <w:rFonts w:ascii="Arial" w:eastAsia="Malgun Gothic" w:hAnsi="Arial"/>
                    <w:sz w:val="18"/>
                    <w:lang w:eastAsia="x-none"/>
                  </w:rPr>
                </w:rPrChange>
              </w:rPr>
            </w:pPr>
            <w:r w:rsidRPr="006C7C8A">
              <w:rPr>
                <w:rFonts w:ascii="Arial" w:eastAsia="Malgun Gothic" w:hAnsi="Arial"/>
                <w:sz w:val="18"/>
                <w:lang w:eastAsia="x-none"/>
                <w:rPrChange w:id="11955" w:author="CATT" w:date="2022-03-07T10:06:00Z">
                  <w:rPr>
                    <w:rFonts w:ascii="Arial" w:eastAsia="Malgun Gothic" w:hAnsi="Arial"/>
                    <w:sz w:val="18"/>
                    <w:lang w:eastAsia="x-none"/>
                  </w:rPr>
                </w:rPrChange>
              </w:rPr>
              <w:t>50</w:t>
            </w:r>
          </w:p>
        </w:tc>
        <w:tc>
          <w:tcPr>
            <w:tcW w:w="695" w:type="pct"/>
            <w:tcBorders>
              <w:top w:val="single" w:sz="4" w:space="0" w:color="auto"/>
              <w:left w:val="single" w:sz="4" w:space="0" w:color="auto"/>
              <w:bottom w:val="single" w:sz="4" w:space="0" w:color="auto"/>
              <w:right w:val="single" w:sz="4" w:space="0" w:color="auto"/>
            </w:tcBorders>
            <w:vAlign w:val="center"/>
            <w:hideMark/>
          </w:tcPr>
          <w:p w14:paraId="75663861" w14:textId="77777777" w:rsidR="00B035C4" w:rsidRPr="006C7C8A" w:rsidRDefault="00B035C4" w:rsidP="00200936">
            <w:pPr>
              <w:keepNext/>
              <w:keepLines/>
              <w:spacing w:after="0"/>
              <w:jc w:val="center"/>
              <w:rPr>
                <w:rFonts w:ascii="Arial" w:eastAsia="等线" w:hAnsi="Arial"/>
                <w:sz w:val="18"/>
                <w:lang w:eastAsia="zh-CN"/>
                <w:rPrChange w:id="11956" w:author="CATT" w:date="2022-03-07T10:06:00Z">
                  <w:rPr>
                    <w:rFonts w:ascii="Arial" w:eastAsia="等线" w:hAnsi="Arial"/>
                    <w:sz w:val="18"/>
                    <w:lang w:eastAsia="zh-CN"/>
                  </w:rPr>
                </w:rPrChange>
              </w:rPr>
            </w:pPr>
            <w:r w:rsidRPr="006C7C8A">
              <w:rPr>
                <w:rFonts w:ascii="Arial" w:eastAsia="等线" w:hAnsi="Arial"/>
                <w:sz w:val="18"/>
                <w:lang w:eastAsia="zh-CN"/>
                <w:rPrChange w:id="11957" w:author="CATT" w:date="2022-03-07T10:06:00Z">
                  <w:rPr>
                    <w:rFonts w:ascii="Arial" w:eastAsia="等线" w:hAnsi="Arial"/>
                    <w:sz w:val="18"/>
                    <w:lang w:eastAsia="zh-CN"/>
                  </w:rPr>
                </w:rPrChange>
              </w:rPr>
              <w:t>10</w:t>
            </w:r>
          </w:p>
        </w:tc>
        <w:tc>
          <w:tcPr>
            <w:tcW w:w="601" w:type="pct"/>
            <w:tcBorders>
              <w:top w:val="single" w:sz="4" w:space="0" w:color="auto"/>
              <w:left w:val="single" w:sz="4" w:space="0" w:color="auto"/>
              <w:bottom w:val="single" w:sz="4" w:space="0" w:color="auto"/>
              <w:right w:val="single" w:sz="4" w:space="0" w:color="auto"/>
            </w:tcBorders>
            <w:vAlign w:val="center"/>
            <w:hideMark/>
          </w:tcPr>
          <w:p w14:paraId="6D8DD7D9" w14:textId="77777777" w:rsidR="00B035C4" w:rsidRPr="006C7C8A" w:rsidRDefault="00B035C4" w:rsidP="00200936">
            <w:pPr>
              <w:keepNext/>
              <w:keepLines/>
              <w:spacing w:after="0"/>
              <w:jc w:val="center"/>
              <w:rPr>
                <w:rFonts w:ascii="Arial" w:eastAsia="Malgun Gothic" w:hAnsi="Arial"/>
                <w:sz w:val="18"/>
                <w:lang w:eastAsia="x-none"/>
                <w:rPrChange w:id="11958" w:author="CATT" w:date="2022-03-07T10:06:00Z">
                  <w:rPr>
                    <w:rFonts w:ascii="Arial" w:eastAsia="Malgun Gothic" w:hAnsi="Arial"/>
                    <w:sz w:val="18"/>
                    <w:lang w:eastAsia="x-none"/>
                  </w:rPr>
                </w:rPrChange>
              </w:rPr>
            </w:pPr>
            <w:r w:rsidRPr="006C7C8A">
              <w:rPr>
                <w:rFonts w:ascii="Arial" w:eastAsia="Malgun Gothic" w:hAnsi="Arial"/>
                <w:sz w:val="18"/>
                <w:lang w:eastAsia="x-none"/>
                <w:rPrChange w:id="11959" w:author="CATT" w:date="2022-03-07T10:06:00Z">
                  <w:rPr>
                    <w:rFonts w:ascii="Arial" w:eastAsia="Malgun Gothic" w:hAnsi="Arial"/>
                    <w:sz w:val="18"/>
                    <w:lang w:eastAsia="x-none"/>
                  </w:rPr>
                </w:rPrChange>
              </w:rPr>
              <w:t>216</w:t>
            </w:r>
          </w:p>
        </w:tc>
        <w:tc>
          <w:tcPr>
            <w:tcW w:w="601" w:type="pct"/>
            <w:tcBorders>
              <w:top w:val="single" w:sz="4" w:space="0" w:color="auto"/>
              <w:left w:val="single" w:sz="4" w:space="0" w:color="auto"/>
              <w:bottom w:val="single" w:sz="4" w:space="0" w:color="auto"/>
              <w:right w:val="single" w:sz="4" w:space="0" w:color="auto"/>
            </w:tcBorders>
            <w:vAlign w:val="center"/>
            <w:hideMark/>
          </w:tcPr>
          <w:p w14:paraId="759E8E59" w14:textId="77777777" w:rsidR="00B035C4" w:rsidRPr="006C7C8A" w:rsidRDefault="00B035C4" w:rsidP="00200936">
            <w:pPr>
              <w:keepNext/>
              <w:keepLines/>
              <w:spacing w:after="0"/>
              <w:jc w:val="center"/>
              <w:rPr>
                <w:rFonts w:ascii="Arial" w:eastAsia="等线" w:hAnsi="Arial"/>
                <w:sz w:val="18"/>
                <w:lang w:eastAsia="zh-CN"/>
                <w:rPrChange w:id="11960" w:author="CATT" w:date="2022-03-07T10:06:00Z">
                  <w:rPr>
                    <w:rFonts w:ascii="Arial" w:eastAsia="等线" w:hAnsi="Arial"/>
                    <w:sz w:val="18"/>
                    <w:lang w:eastAsia="zh-CN"/>
                  </w:rPr>
                </w:rPrChange>
              </w:rPr>
            </w:pPr>
            <w:r w:rsidRPr="006C7C8A">
              <w:rPr>
                <w:rFonts w:ascii="Arial" w:eastAsia="等线" w:hAnsi="Arial"/>
                <w:sz w:val="18"/>
                <w:lang w:eastAsia="zh-CN"/>
                <w:rPrChange w:id="11961" w:author="CATT" w:date="2022-03-07T10:06:00Z">
                  <w:rPr>
                    <w:rFonts w:ascii="Arial" w:eastAsia="等线" w:hAnsi="Arial"/>
                    <w:sz w:val="18"/>
                    <w:lang w:eastAsia="zh-CN"/>
                  </w:rPr>
                </w:rPrChange>
              </w:rPr>
              <w:t>40</w:t>
            </w:r>
          </w:p>
        </w:tc>
        <w:tc>
          <w:tcPr>
            <w:tcW w:w="597" w:type="pct"/>
            <w:tcBorders>
              <w:top w:val="single" w:sz="4" w:space="0" w:color="auto"/>
              <w:left w:val="single" w:sz="4" w:space="0" w:color="auto"/>
              <w:bottom w:val="single" w:sz="4" w:space="0" w:color="auto"/>
              <w:right w:val="single" w:sz="4" w:space="0" w:color="auto"/>
            </w:tcBorders>
            <w:vAlign w:val="center"/>
            <w:hideMark/>
          </w:tcPr>
          <w:p w14:paraId="5EC7E989" w14:textId="77777777" w:rsidR="00B035C4" w:rsidRPr="006C7C8A" w:rsidRDefault="00B035C4" w:rsidP="00200936">
            <w:pPr>
              <w:keepNext/>
              <w:keepLines/>
              <w:spacing w:after="0"/>
              <w:jc w:val="center"/>
              <w:rPr>
                <w:rFonts w:ascii="Arial" w:eastAsia="Malgun Gothic" w:hAnsi="Arial"/>
                <w:sz w:val="18"/>
                <w:lang w:eastAsia="x-none"/>
                <w:rPrChange w:id="11962" w:author="CATT" w:date="2022-03-07T10:06:00Z">
                  <w:rPr>
                    <w:rFonts w:ascii="Arial" w:eastAsia="Malgun Gothic" w:hAnsi="Arial"/>
                    <w:sz w:val="18"/>
                    <w:lang w:eastAsia="x-none"/>
                  </w:rPr>
                </w:rPrChange>
              </w:rPr>
            </w:pPr>
            <w:r w:rsidRPr="006C7C8A">
              <w:rPr>
                <w:rFonts w:ascii="Arial" w:eastAsia="Malgun Gothic" w:hAnsi="Arial"/>
                <w:sz w:val="18"/>
                <w:lang w:eastAsia="x-none"/>
                <w:rPrChange w:id="11963" w:author="CATT" w:date="2022-03-07T10:06:00Z">
                  <w:rPr>
                    <w:rFonts w:ascii="Arial" w:eastAsia="Malgun Gothic" w:hAnsi="Arial"/>
                    <w:sz w:val="18"/>
                    <w:lang w:eastAsia="x-none"/>
                  </w:rPr>
                </w:rPrChange>
              </w:rPr>
              <w:t>3.3</w:t>
            </w:r>
          </w:p>
        </w:tc>
      </w:tr>
    </w:tbl>
    <w:p w14:paraId="46A7BDAF" w14:textId="77777777" w:rsidR="00B035C4" w:rsidRPr="006C7C8A" w:rsidRDefault="00B035C4" w:rsidP="00B035C4">
      <w:pPr>
        <w:rPr>
          <w:rFonts w:eastAsia="等线"/>
          <w:lang w:val="en-US" w:eastAsia="zh-CN"/>
          <w:rPrChange w:id="11964" w:author="CATT" w:date="2022-03-07T10:06:00Z">
            <w:rPr>
              <w:rFonts w:eastAsia="等线"/>
              <w:lang w:val="en-US" w:eastAsia="zh-CN"/>
            </w:rPr>
          </w:rPrChange>
        </w:rPr>
      </w:pPr>
    </w:p>
    <w:p w14:paraId="76A4DEC4" w14:textId="1762D45A" w:rsidR="00065A67" w:rsidRPr="006C7C8A" w:rsidRDefault="00065A67" w:rsidP="00065A67">
      <w:pPr>
        <w:rPr>
          <w:rFonts w:eastAsiaTheme="minorEastAsia"/>
          <w:lang w:eastAsia="zh-CN"/>
          <w:rPrChange w:id="11965" w:author="CATT" w:date="2022-03-07T10:06:00Z">
            <w:rPr>
              <w:rFonts w:eastAsiaTheme="minorEastAsia"/>
              <w:lang w:eastAsia="zh-CN"/>
            </w:rPr>
          </w:rPrChange>
        </w:rPr>
      </w:pPr>
    </w:p>
    <w:p w14:paraId="2E02ECD5" w14:textId="77777777" w:rsidR="00065A67" w:rsidRPr="006C7C8A" w:rsidRDefault="00065A67" w:rsidP="00065A67">
      <w:pPr>
        <w:pStyle w:val="30"/>
        <w:rPr>
          <w:rPrChange w:id="11966" w:author="CATT" w:date="2022-03-07T10:06:00Z">
            <w:rPr/>
          </w:rPrChange>
        </w:rPr>
      </w:pPr>
      <w:r w:rsidRPr="006C7C8A">
        <w:rPr>
          <w:rFonts w:hint="eastAsia"/>
          <w:rPrChange w:id="11967" w:author="CATT" w:date="2022-03-07T10:06:00Z">
            <w:rPr>
              <w:rFonts w:hint="eastAsia"/>
            </w:rPr>
          </w:rPrChange>
        </w:rPr>
        <w:t>6.</w:t>
      </w:r>
      <w:r w:rsidRPr="006C7C8A">
        <w:rPr>
          <w:rFonts w:eastAsia="宋体" w:hint="eastAsia"/>
          <w:lang w:eastAsia="zh-CN"/>
          <w:rPrChange w:id="11968" w:author="CATT" w:date="2022-03-07T10:06:00Z">
            <w:rPr>
              <w:rFonts w:eastAsia="宋体" w:hint="eastAsia"/>
              <w:lang w:eastAsia="zh-CN"/>
            </w:rPr>
          </w:rPrChange>
        </w:rPr>
        <w:t>3.5</w:t>
      </w:r>
      <w:r w:rsidRPr="006C7C8A">
        <w:rPr>
          <w:rFonts w:hint="eastAsia"/>
          <w:rPrChange w:id="11969" w:author="CATT" w:date="2022-03-07T10:06:00Z">
            <w:rPr>
              <w:rFonts w:hint="eastAsia"/>
            </w:rPr>
          </w:rPrChange>
        </w:rPr>
        <w:tab/>
      </w:r>
      <w:r w:rsidRPr="006C7C8A">
        <w:rPr>
          <w:rPrChange w:id="11970" w:author="CATT" w:date="2022-03-07T10:06:00Z">
            <w:rPr/>
          </w:rPrChange>
        </w:rPr>
        <w:t>V2X_n78A_47A</w:t>
      </w:r>
    </w:p>
    <w:p w14:paraId="414462F2" w14:textId="77777777" w:rsidR="00065A67" w:rsidRPr="006C7C8A" w:rsidRDefault="00065A67" w:rsidP="00065A67">
      <w:pPr>
        <w:pStyle w:val="40"/>
        <w:rPr>
          <w:rFonts w:eastAsia="宋体"/>
          <w:lang w:eastAsia="zh-CN"/>
          <w:rPrChange w:id="11971" w:author="CATT" w:date="2022-03-07T10:06:00Z">
            <w:rPr>
              <w:rFonts w:eastAsia="宋体"/>
              <w:lang w:eastAsia="zh-CN"/>
            </w:rPr>
          </w:rPrChange>
        </w:rPr>
      </w:pPr>
      <w:r w:rsidRPr="006C7C8A">
        <w:rPr>
          <w:rPrChange w:id="11972" w:author="CATT" w:date="2022-03-07T10:06:00Z">
            <w:rPr/>
          </w:rPrChange>
        </w:rPr>
        <w:t>6.</w:t>
      </w:r>
      <w:r w:rsidRPr="006C7C8A">
        <w:rPr>
          <w:rFonts w:eastAsia="宋体" w:hint="eastAsia"/>
          <w:lang w:eastAsia="zh-CN"/>
          <w:rPrChange w:id="11973" w:author="CATT" w:date="2022-03-07T10:06:00Z">
            <w:rPr>
              <w:rFonts w:eastAsia="宋体" w:hint="eastAsia"/>
              <w:lang w:eastAsia="zh-CN"/>
            </w:rPr>
          </w:rPrChange>
        </w:rPr>
        <w:t>3</w:t>
      </w:r>
      <w:r w:rsidRPr="006C7C8A">
        <w:rPr>
          <w:rPrChange w:id="11974" w:author="CATT" w:date="2022-03-07T10:06:00Z">
            <w:rPr/>
          </w:rPrChange>
        </w:rPr>
        <w:t>.</w:t>
      </w:r>
      <w:r w:rsidRPr="006C7C8A">
        <w:rPr>
          <w:rFonts w:eastAsia="宋体" w:hint="eastAsia"/>
          <w:lang w:eastAsia="zh-CN"/>
          <w:rPrChange w:id="11975" w:author="CATT" w:date="2022-03-07T10:06:00Z">
            <w:rPr>
              <w:rFonts w:eastAsia="宋体" w:hint="eastAsia"/>
              <w:lang w:eastAsia="zh-CN"/>
            </w:rPr>
          </w:rPrChange>
        </w:rPr>
        <w:t>5.1</w:t>
      </w:r>
      <w:r w:rsidRPr="006C7C8A">
        <w:rPr>
          <w:rPrChange w:id="11976" w:author="CATT" w:date="2022-03-07T10:06:00Z">
            <w:rPr/>
          </w:rPrChange>
        </w:rPr>
        <w:tab/>
        <w:t>Operating bands for V2X_n78A_47A</w:t>
      </w:r>
    </w:p>
    <w:p w14:paraId="7794C743" w14:textId="77777777" w:rsidR="00065A67" w:rsidRPr="006C7C8A" w:rsidRDefault="00065A67" w:rsidP="00065A67">
      <w:pPr>
        <w:rPr>
          <w:rFonts w:eastAsia="宋体"/>
          <w:lang w:eastAsia="zh-CN"/>
          <w:rPrChange w:id="11977" w:author="CATT" w:date="2022-03-07T10:06:00Z">
            <w:rPr>
              <w:rFonts w:eastAsia="宋体"/>
              <w:lang w:eastAsia="zh-CN"/>
            </w:rPr>
          </w:rPrChange>
        </w:rPr>
      </w:pPr>
      <w:r w:rsidRPr="006C7C8A">
        <w:rPr>
          <w:rFonts w:eastAsia="宋体" w:hint="eastAsia"/>
          <w:lang w:eastAsia="zh-CN"/>
          <w:rPrChange w:id="11978" w:author="CATT" w:date="2022-03-07T10:06:00Z">
            <w:rPr>
              <w:rFonts w:eastAsia="宋体" w:hint="eastAsia"/>
              <w:lang w:eastAsia="zh-CN"/>
            </w:rPr>
          </w:rPrChange>
        </w:rPr>
        <w:t>The operating bands for V2X_n78A_47A are specified in table 6.3.5.1-1.</w:t>
      </w:r>
    </w:p>
    <w:p w14:paraId="21AD3E04" w14:textId="77777777" w:rsidR="00065A67" w:rsidRPr="006C7C8A" w:rsidRDefault="00065A67" w:rsidP="00065A67">
      <w:pPr>
        <w:keepNext/>
        <w:keepLines/>
        <w:spacing w:before="60"/>
        <w:jc w:val="center"/>
        <w:rPr>
          <w:rFonts w:ascii="Arial" w:hAnsi="Arial"/>
          <w:b/>
          <w:lang w:eastAsia="ja-JP"/>
          <w:rPrChange w:id="11979" w:author="CATT" w:date="2022-03-07T10:06:00Z">
            <w:rPr>
              <w:rFonts w:ascii="Arial" w:hAnsi="Arial"/>
              <w:b/>
              <w:lang w:eastAsia="ja-JP"/>
            </w:rPr>
          </w:rPrChange>
        </w:rPr>
      </w:pPr>
      <w:r w:rsidRPr="006C7C8A">
        <w:rPr>
          <w:rFonts w:ascii="Arial" w:hAnsi="Arial"/>
          <w:b/>
          <w:rPrChange w:id="11980" w:author="CATT" w:date="2022-03-07T10:06:00Z">
            <w:rPr>
              <w:rFonts w:ascii="Arial" w:hAnsi="Arial"/>
              <w:b/>
            </w:rPr>
          </w:rPrChange>
        </w:rPr>
        <w:t>Table 6.</w:t>
      </w:r>
      <w:r w:rsidRPr="006C7C8A">
        <w:rPr>
          <w:rFonts w:ascii="Arial" w:eastAsia="宋体" w:hAnsi="Arial" w:hint="eastAsia"/>
          <w:b/>
          <w:lang w:eastAsia="zh-CN"/>
          <w:rPrChange w:id="11981" w:author="CATT" w:date="2022-03-07T10:06:00Z">
            <w:rPr>
              <w:rFonts w:ascii="Arial" w:eastAsia="宋体" w:hAnsi="Arial" w:hint="eastAsia"/>
              <w:b/>
              <w:lang w:eastAsia="zh-CN"/>
            </w:rPr>
          </w:rPrChange>
        </w:rPr>
        <w:t>3</w:t>
      </w:r>
      <w:r w:rsidRPr="006C7C8A">
        <w:rPr>
          <w:rFonts w:ascii="Arial" w:hAnsi="Arial"/>
          <w:b/>
          <w:rPrChange w:id="11982" w:author="CATT" w:date="2022-03-07T10:06:00Z">
            <w:rPr>
              <w:rFonts w:ascii="Arial" w:hAnsi="Arial"/>
              <w:b/>
            </w:rPr>
          </w:rPrChange>
        </w:rPr>
        <w:t>.</w:t>
      </w:r>
      <w:r w:rsidRPr="006C7C8A">
        <w:rPr>
          <w:rFonts w:ascii="Arial" w:eastAsia="宋体" w:hAnsi="Arial" w:hint="eastAsia"/>
          <w:b/>
          <w:lang w:eastAsia="zh-CN"/>
          <w:rPrChange w:id="11983" w:author="CATT" w:date="2022-03-07T10:06:00Z">
            <w:rPr>
              <w:rFonts w:ascii="Arial" w:eastAsia="宋体" w:hAnsi="Arial" w:hint="eastAsia"/>
              <w:b/>
              <w:lang w:eastAsia="zh-CN"/>
            </w:rPr>
          </w:rPrChange>
        </w:rPr>
        <w:t>5.1</w:t>
      </w:r>
      <w:r w:rsidRPr="006C7C8A">
        <w:rPr>
          <w:rFonts w:ascii="Arial" w:hAnsi="Arial"/>
          <w:b/>
          <w:rPrChange w:id="11984" w:author="CATT" w:date="2022-03-07T10:06:00Z">
            <w:rPr>
              <w:rFonts w:ascii="Arial" w:hAnsi="Arial"/>
              <w:b/>
            </w:rPr>
          </w:rPrChange>
        </w:rPr>
        <w:t>-1: Inter-band con-current V2X operating bands</w:t>
      </w:r>
      <w:r w:rsidRPr="006C7C8A">
        <w:rPr>
          <w:rFonts w:ascii="Arial" w:hAnsi="Arial" w:hint="eastAsia"/>
          <w:b/>
          <w:lang w:eastAsia="zh-CN"/>
          <w:rPrChange w:id="11985" w:author="CATT" w:date="2022-03-07T10:06:00Z">
            <w:rPr>
              <w:rFonts w:ascii="Arial" w:hAnsi="Arial" w:hint="eastAsia"/>
              <w:b/>
              <w:lang w:eastAsia="zh-CN"/>
            </w:rPr>
          </w:rPrChange>
        </w:rPr>
        <w:t xml:space="preserve"> for V2X_n78A_47A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2"/>
        <w:gridCol w:w="1523"/>
        <w:gridCol w:w="1509"/>
        <w:gridCol w:w="1619"/>
        <w:gridCol w:w="501"/>
        <w:gridCol w:w="1619"/>
        <w:gridCol w:w="1619"/>
        <w:gridCol w:w="501"/>
        <w:gridCol w:w="1622"/>
        <w:gridCol w:w="1613"/>
      </w:tblGrid>
      <w:tr w:rsidR="00065A67" w:rsidRPr="006C7C8A" w14:paraId="0CE8BD1D" w14:textId="77777777" w:rsidTr="00901DE7">
        <w:trPr>
          <w:trHeight w:val="212"/>
          <w:jc w:val="center"/>
        </w:trPr>
        <w:tc>
          <w:tcPr>
            <w:tcW w:w="693" w:type="pct"/>
            <w:vMerge w:val="restart"/>
            <w:vAlign w:val="center"/>
          </w:tcPr>
          <w:p w14:paraId="0E30EFDB" w14:textId="77777777" w:rsidR="00065A67" w:rsidRPr="006C7C8A" w:rsidRDefault="00065A67" w:rsidP="00901DE7">
            <w:pPr>
              <w:keepNext/>
              <w:keepLines/>
              <w:jc w:val="center"/>
              <w:rPr>
                <w:rFonts w:ascii="Arial" w:hAnsi="Arial"/>
                <w:b/>
                <w:sz w:val="18"/>
                <w:lang w:val="en-US"/>
                <w:rPrChange w:id="11986" w:author="CATT" w:date="2022-03-07T10:06:00Z">
                  <w:rPr>
                    <w:rFonts w:ascii="Arial" w:hAnsi="Arial"/>
                    <w:b/>
                    <w:sz w:val="18"/>
                    <w:lang w:val="en-US"/>
                  </w:rPr>
                </w:rPrChange>
              </w:rPr>
            </w:pPr>
            <w:r w:rsidRPr="006C7C8A">
              <w:rPr>
                <w:rFonts w:ascii="Arial" w:hAnsi="Arial"/>
                <w:b/>
                <w:sz w:val="18"/>
                <w:lang w:val="en-US"/>
                <w:rPrChange w:id="11987" w:author="CATT" w:date="2022-03-07T10:06:00Z">
                  <w:rPr>
                    <w:rFonts w:ascii="Arial" w:hAnsi="Arial"/>
                    <w:b/>
                    <w:sz w:val="18"/>
                    <w:lang w:val="en-US"/>
                  </w:rPr>
                </w:rPrChange>
              </w:rPr>
              <w:t>V2X con-current configuration</w:t>
            </w:r>
          </w:p>
        </w:tc>
        <w:tc>
          <w:tcPr>
            <w:tcW w:w="541" w:type="pct"/>
            <w:vMerge w:val="restart"/>
            <w:vAlign w:val="center"/>
          </w:tcPr>
          <w:p w14:paraId="066E5438" w14:textId="77777777" w:rsidR="00065A67" w:rsidRPr="006C7C8A" w:rsidRDefault="00065A67" w:rsidP="00901DE7">
            <w:pPr>
              <w:keepNext/>
              <w:keepLines/>
              <w:jc w:val="center"/>
              <w:rPr>
                <w:rFonts w:ascii="Arial" w:hAnsi="Arial"/>
                <w:b/>
                <w:sz w:val="18"/>
                <w:lang w:val="en-US"/>
                <w:rPrChange w:id="11988" w:author="CATT" w:date="2022-03-07T10:06:00Z">
                  <w:rPr>
                    <w:rFonts w:ascii="Arial" w:hAnsi="Arial"/>
                    <w:b/>
                    <w:sz w:val="18"/>
                    <w:lang w:val="en-US"/>
                  </w:rPr>
                </w:rPrChange>
              </w:rPr>
            </w:pPr>
            <w:r w:rsidRPr="006C7C8A">
              <w:rPr>
                <w:rFonts w:ascii="Arial" w:eastAsia="宋体" w:hAnsi="Arial" w:hint="eastAsia"/>
                <w:b/>
                <w:sz w:val="18"/>
                <w:lang w:val="en-US" w:eastAsia="zh-CN"/>
                <w:rPrChange w:id="11989" w:author="CATT" w:date="2022-03-07T10:06:00Z">
                  <w:rPr>
                    <w:rFonts w:ascii="Arial" w:eastAsia="宋体" w:hAnsi="Arial" w:hint="eastAsia"/>
                    <w:b/>
                    <w:sz w:val="18"/>
                    <w:lang w:val="en-US" w:eastAsia="zh-CN"/>
                  </w:rPr>
                </w:rPrChange>
              </w:rPr>
              <w:t>E-UTRA / NR</w:t>
            </w:r>
            <w:r w:rsidRPr="006C7C8A">
              <w:rPr>
                <w:rFonts w:ascii="Arial" w:hAnsi="Arial"/>
                <w:b/>
                <w:sz w:val="18"/>
                <w:lang w:val="en-US"/>
                <w:rPrChange w:id="11990" w:author="CATT" w:date="2022-03-07T10:06:00Z">
                  <w:rPr>
                    <w:rFonts w:ascii="Arial" w:hAnsi="Arial"/>
                    <w:b/>
                    <w:sz w:val="18"/>
                    <w:lang w:val="en-US"/>
                  </w:rPr>
                </w:rPrChange>
              </w:rPr>
              <w:t xml:space="preserve"> Operating</w:t>
            </w:r>
            <w:r w:rsidRPr="006C7C8A">
              <w:rPr>
                <w:rFonts w:ascii="Arial" w:eastAsia="宋体" w:hAnsi="Arial" w:hint="eastAsia"/>
                <w:b/>
                <w:sz w:val="18"/>
                <w:lang w:val="en-US" w:eastAsia="zh-CN"/>
                <w:rPrChange w:id="11991" w:author="CATT" w:date="2022-03-07T10:06:00Z">
                  <w:rPr>
                    <w:rFonts w:ascii="Arial" w:eastAsia="宋体" w:hAnsi="Arial" w:hint="eastAsia"/>
                    <w:b/>
                    <w:sz w:val="18"/>
                    <w:lang w:val="en-US" w:eastAsia="zh-CN"/>
                  </w:rPr>
                </w:rPrChange>
              </w:rPr>
              <w:t xml:space="preserve"> </w:t>
            </w:r>
            <w:r w:rsidRPr="006C7C8A">
              <w:rPr>
                <w:rFonts w:ascii="Arial" w:hAnsi="Arial"/>
                <w:b/>
                <w:sz w:val="18"/>
                <w:lang w:val="en-US"/>
                <w:rPrChange w:id="11992" w:author="CATT" w:date="2022-03-07T10:06:00Z">
                  <w:rPr>
                    <w:rFonts w:ascii="Arial" w:hAnsi="Arial"/>
                    <w:b/>
                    <w:sz w:val="18"/>
                    <w:lang w:val="en-US"/>
                  </w:rPr>
                </w:rPrChange>
              </w:rPr>
              <w:t>Band</w:t>
            </w:r>
          </w:p>
        </w:tc>
        <w:tc>
          <w:tcPr>
            <w:tcW w:w="536" w:type="pct"/>
            <w:vMerge w:val="restart"/>
            <w:vAlign w:val="center"/>
          </w:tcPr>
          <w:p w14:paraId="51A18989" w14:textId="77777777" w:rsidR="00065A67" w:rsidRPr="006C7C8A" w:rsidRDefault="00065A67" w:rsidP="00901DE7">
            <w:pPr>
              <w:keepNext/>
              <w:keepLines/>
              <w:jc w:val="center"/>
              <w:rPr>
                <w:rFonts w:ascii="Arial" w:hAnsi="Arial"/>
                <w:b/>
                <w:sz w:val="18"/>
                <w:lang w:val="en-US" w:eastAsia="ko-KR"/>
                <w:rPrChange w:id="11993" w:author="CATT" w:date="2022-03-07T10:06:00Z">
                  <w:rPr>
                    <w:rFonts w:ascii="Arial" w:hAnsi="Arial"/>
                    <w:b/>
                    <w:sz w:val="18"/>
                    <w:lang w:val="en-US" w:eastAsia="ko-KR"/>
                  </w:rPr>
                </w:rPrChange>
              </w:rPr>
            </w:pPr>
            <w:r w:rsidRPr="006C7C8A">
              <w:rPr>
                <w:rFonts w:ascii="Arial" w:hAnsi="Arial" w:hint="eastAsia"/>
                <w:b/>
                <w:sz w:val="18"/>
                <w:lang w:val="en-US" w:eastAsia="ko-KR"/>
                <w:rPrChange w:id="11994" w:author="CATT" w:date="2022-03-07T10:06:00Z">
                  <w:rPr>
                    <w:rFonts w:ascii="Arial" w:hAnsi="Arial" w:hint="eastAsia"/>
                    <w:b/>
                    <w:sz w:val="18"/>
                    <w:lang w:val="en-US" w:eastAsia="ko-KR"/>
                  </w:rPr>
                </w:rPrChange>
              </w:rPr>
              <w:t>Interfac</w:t>
            </w:r>
            <w:r w:rsidRPr="006C7C8A">
              <w:rPr>
                <w:rFonts w:ascii="Arial" w:hAnsi="Arial"/>
                <w:b/>
                <w:sz w:val="18"/>
                <w:lang w:val="en-US" w:eastAsia="ko-KR"/>
                <w:rPrChange w:id="11995" w:author="CATT" w:date="2022-03-07T10:06:00Z">
                  <w:rPr>
                    <w:rFonts w:ascii="Arial" w:hAnsi="Arial"/>
                    <w:b/>
                    <w:sz w:val="18"/>
                    <w:lang w:val="en-US" w:eastAsia="ko-KR"/>
                  </w:rPr>
                </w:rPrChange>
              </w:rPr>
              <w:t>e</w:t>
            </w:r>
          </w:p>
        </w:tc>
        <w:tc>
          <w:tcPr>
            <w:tcW w:w="1327" w:type="pct"/>
            <w:gridSpan w:val="3"/>
            <w:vAlign w:val="center"/>
          </w:tcPr>
          <w:p w14:paraId="3D263884" w14:textId="77777777" w:rsidR="00065A67" w:rsidRPr="006C7C8A" w:rsidRDefault="00065A67" w:rsidP="00901DE7">
            <w:pPr>
              <w:keepNext/>
              <w:keepLines/>
              <w:jc w:val="center"/>
              <w:rPr>
                <w:rFonts w:ascii="Arial" w:hAnsi="Arial"/>
                <w:b/>
                <w:sz w:val="18"/>
                <w:lang w:val="en-US"/>
                <w:rPrChange w:id="11996" w:author="CATT" w:date="2022-03-07T10:06:00Z">
                  <w:rPr>
                    <w:rFonts w:ascii="Arial" w:hAnsi="Arial"/>
                    <w:b/>
                    <w:sz w:val="18"/>
                    <w:lang w:val="en-US"/>
                  </w:rPr>
                </w:rPrChange>
              </w:rPr>
            </w:pPr>
            <w:r w:rsidRPr="006C7C8A">
              <w:rPr>
                <w:rFonts w:ascii="Arial" w:hAnsi="Arial"/>
                <w:b/>
                <w:sz w:val="18"/>
                <w:lang w:val="en-US"/>
                <w:rPrChange w:id="11997" w:author="CATT" w:date="2022-03-07T10:06:00Z">
                  <w:rPr>
                    <w:rFonts w:ascii="Arial" w:hAnsi="Arial"/>
                    <w:b/>
                    <w:sz w:val="18"/>
                    <w:lang w:val="en-US"/>
                  </w:rPr>
                </w:rPrChange>
              </w:rPr>
              <w:t>Uplink (UL) band</w:t>
            </w:r>
          </w:p>
        </w:tc>
        <w:tc>
          <w:tcPr>
            <w:tcW w:w="1328" w:type="pct"/>
            <w:gridSpan w:val="3"/>
            <w:vAlign w:val="center"/>
          </w:tcPr>
          <w:p w14:paraId="7E53016E" w14:textId="77777777" w:rsidR="00065A67" w:rsidRPr="006C7C8A" w:rsidRDefault="00065A67" w:rsidP="00901DE7">
            <w:pPr>
              <w:keepNext/>
              <w:keepLines/>
              <w:jc w:val="center"/>
              <w:rPr>
                <w:rFonts w:ascii="Arial" w:hAnsi="Arial"/>
                <w:b/>
                <w:sz w:val="18"/>
                <w:lang w:val="en-US"/>
                <w:rPrChange w:id="11998" w:author="CATT" w:date="2022-03-07T10:06:00Z">
                  <w:rPr>
                    <w:rFonts w:ascii="Arial" w:hAnsi="Arial"/>
                    <w:b/>
                    <w:sz w:val="18"/>
                    <w:lang w:val="en-US"/>
                  </w:rPr>
                </w:rPrChange>
              </w:rPr>
            </w:pPr>
            <w:r w:rsidRPr="006C7C8A">
              <w:rPr>
                <w:rFonts w:ascii="Arial" w:hAnsi="Arial"/>
                <w:b/>
                <w:sz w:val="18"/>
                <w:lang w:val="en-US"/>
                <w:rPrChange w:id="11999" w:author="CATT" w:date="2022-03-07T10:06:00Z">
                  <w:rPr>
                    <w:rFonts w:ascii="Arial" w:hAnsi="Arial"/>
                    <w:b/>
                    <w:sz w:val="18"/>
                    <w:lang w:val="en-US"/>
                  </w:rPr>
                </w:rPrChange>
              </w:rPr>
              <w:t>Downlink (DL) band</w:t>
            </w:r>
          </w:p>
        </w:tc>
        <w:tc>
          <w:tcPr>
            <w:tcW w:w="574" w:type="pct"/>
            <w:vMerge w:val="restart"/>
            <w:vAlign w:val="center"/>
          </w:tcPr>
          <w:p w14:paraId="516AE53A" w14:textId="77777777" w:rsidR="00065A67" w:rsidRPr="006C7C8A" w:rsidRDefault="00065A67" w:rsidP="00901DE7">
            <w:pPr>
              <w:keepNext/>
              <w:keepLines/>
              <w:jc w:val="center"/>
              <w:rPr>
                <w:rFonts w:ascii="Arial" w:hAnsi="Arial"/>
                <w:b/>
                <w:sz w:val="18"/>
                <w:lang w:val="en-US"/>
                <w:rPrChange w:id="12000" w:author="CATT" w:date="2022-03-07T10:06:00Z">
                  <w:rPr>
                    <w:rFonts w:ascii="Arial" w:hAnsi="Arial"/>
                    <w:b/>
                    <w:sz w:val="18"/>
                    <w:lang w:val="en-US"/>
                  </w:rPr>
                </w:rPrChange>
              </w:rPr>
            </w:pPr>
            <w:r w:rsidRPr="006C7C8A">
              <w:rPr>
                <w:rFonts w:ascii="Arial" w:hAnsi="Arial"/>
                <w:b/>
                <w:sz w:val="18"/>
                <w:lang w:val="en-US"/>
                <w:rPrChange w:id="12001" w:author="CATT" w:date="2022-03-07T10:06:00Z">
                  <w:rPr>
                    <w:rFonts w:ascii="Arial" w:hAnsi="Arial"/>
                    <w:b/>
                    <w:sz w:val="18"/>
                    <w:lang w:val="en-US"/>
                  </w:rPr>
                </w:rPrChange>
              </w:rPr>
              <w:t>Duplex Mode</w:t>
            </w:r>
          </w:p>
        </w:tc>
      </w:tr>
      <w:tr w:rsidR="00065A67" w:rsidRPr="006C7C8A" w14:paraId="1FC5C2AF" w14:textId="77777777" w:rsidTr="00901DE7">
        <w:trPr>
          <w:trHeight w:val="212"/>
          <w:jc w:val="center"/>
        </w:trPr>
        <w:tc>
          <w:tcPr>
            <w:tcW w:w="693" w:type="pct"/>
            <w:vMerge/>
            <w:vAlign w:val="center"/>
          </w:tcPr>
          <w:p w14:paraId="57ABA93F" w14:textId="77777777" w:rsidR="00065A67" w:rsidRPr="006C7C8A" w:rsidRDefault="00065A67" w:rsidP="00901DE7">
            <w:pPr>
              <w:keepNext/>
              <w:keepLines/>
              <w:jc w:val="center"/>
              <w:rPr>
                <w:rFonts w:ascii="Arial" w:hAnsi="Arial"/>
                <w:sz w:val="18"/>
                <w:lang w:val="en-US"/>
                <w:rPrChange w:id="12002" w:author="CATT" w:date="2022-03-07T10:06:00Z">
                  <w:rPr>
                    <w:rFonts w:ascii="Arial" w:hAnsi="Arial"/>
                    <w:sz w:val="18"/>
                    <w:lang w:val="en-US"/>
                  </w:rPr>
                </w:rPrChange>
              </w:rPr>
            </w:pPr>
          </w:p>
        </w:tc>
        <w:tc>
          <w:tcPr>
            <w:tcW w:w="541" w:type="pct"/>
            <w:vMerge/>
            <w:vAlign w:val="center"/>
          </w:tcPr>
          <w:p w14:paraId="6F88BA10" w14:textId="77777777" w:rsidR="00065A67" w:rsidRPr="006C7C8A" w:rsidRDefault="00065A67" w:rsidP="00901DE7">
            <w:pPr>
              <w:keepNext/>
              <w:keepLines/>
              <w:jc w:val="center"/>
              <w:rPr>
                <w:rFonts w:ascii="Arial" w:hAnsi="Arial"/>
                <w:sz w:val="18"/>
                <w:lang w:val="en-US"/>
                <w:rPrChange w:id="12003" w:author="CATT" w:date="2022-03-07T10:06:00Z">
                  <w:rPr>
                    <w:rFonts w:ascii="Arial" w:hAnsi="Arial"/>
                    <w:sz w:val="18"/>
                    <w:lang w:val="en-US"/>
                  </w:rPr>
                </w:rPrChange>
              </w:rPr>
            </w:pPr>
          </w:p>
        </w:tc>
        <w:tc>
          <w:tcPr>
            <w:tcW w:w="536" w:type="pct"/>
            <w:vMerge/>
          </w:tcPr>
          <w:p w14:paraId="6B56F265" w14:textId="77777777" w:rsidR="00065A67" w:rsidRPr="006C7C8A" w:rsidRDefault="00065A67" w:rsidP="00901DE7">
            <w:pPr>
              <w:keepNext/>
              <w:keepLines/>
              <w:jc w:val="center"/>
              <w:rPr>
                <w:rFonts w:ascii="Arial" w:hAnsi="Arial"/>
                <w:b/>
                <w:sz w:val="18"/>
                <w:lang w:val="en-US"/>
                <w:rPrChange w:id="12004" w:author="CATT" w:date="2022-03-07T10:06:00Z">
                  <w:rPr>
                    <w:rFonts w:ascii="Arial" w:hAnsi="Arial"/>
                    <w:b/>
                    <w:sz w:val="18"/>
                    <w:lang w:val="en-US"/>
                  </w:rPr>
                </w:rPrChange>
              </w:rPr>
            </w:pPr>
          </w:p>
        </w:tc>
        <w:tc>
          <w:tcPr>
            <w:tcW w:w="1327" w:type="pct"/>
            <w:gridSpan w:val="3"/>
            <w:vAlign w:val="center"/>
          </w:tcPr>
          <w:p w14:paraId="019DECD4" w14:textId="77777777" w:rsidR="00065A67" w:rsidRPr="006C7C8A" w:rsidRDefault="00065A67" w:rsidP="00901DE7">
            <w:pPr>
              <w:keepNext/>
              <w:keepLines/>
              <w:jc w:val="center"/>
              <w:rPr>
                <w:rFonts w:ascii="Arial" w:eastAsia="宋体" w:hAnsi="Arial"/>
                <w:b/>
                <w:sz w:val="18"/>
                <w:lang w:val="en-US" w:eastAsia="zh-CN"/>
                <w:rPrChange w:id="12005" w:author="CATT" w:date="2022-03-07T10:06:00Z">
                  <w:rPr>
                    <w:rFonts w:ascii="Arial" w:eastAsia="宋体" w:hAnsi="Arial"/>
                    <w:b/>
                    <w:sz w:val="18"/>
                    <w:lang w:val="en-US" w:eastAsia="zh-CN"/>
                  </w:rPr>
                </w:rPrChange>
              </w:rPr>
            </w:pPr>
            <w:r w:rsidRPr="006C7C8A">
              <w:rPr>
                <w:rFonts w:ascii="Arial" w:hAnsi="Arial"/>
                <w:b/>
                <w:sz w:val="18"/>
                <w:lang w:val="en-US"/>
                <w:rPrChange w:id="12006" w:author="CATT" w:date="2022-03-07T10:06:00Z">
                  <w:rPr>
                    <w:rFonts w:ascii="Arial" w:hAnsi="Arial"/>
                    <w:b/>
                    <w:sz w:val="18"/>
                    <w:lang w:val="en-US"/>
                  </w:rPr>
                </w:rPrChange>
              </w:rPr>
              <w:t>BS receive / UE transmit</w:t>
            </w:r>
          </w:p>
        </w:tc>
        <w:tc>
          <w:tcPr>
            <w:tcW w:w="1328" w:type="pct"/>
            <w:gridSpan w:val="3"/>
            <w:vAlign w:val="center"/>
          </w:tcPr>
          <w:p w14:paraId="2293364B" w14:textId="77777777" w:rsidR="00065A67" w:rsidRPr="006C7C8A" w:rsidRDefault="00065A67" w:rsidP="00901DE7">
            <w:pPr>
              <w:keepNext/>
              <w:keepLines/>
              <w:jc w:val="center"/>
              <w:rPr>
                <w:rFonts w:ascii="Arial" w:hAnsi="Arial"/>
                <w:b/>
                <w:sz w:val="18"/>
                <w:lang w:val="en-US"/>
                <w:rPrChange w:id="12007" w:author="CATT" w:date="2022-03-07T10:06:00Z">
                  <w:rPr>
                    <w:rFonts w:ascii="Arial" w:hAnsi="Arial"/>
                    <w:b/>
                    <w:sz w:val="18"/>
                    <w:lang w:val="en-US"/>
                  </w:rPr>
                </w:rPrChange>
              </w:rPr>
            </w:pPr>
            <w:r w:rsidRPr="006C7C8A">
              <w:rPr>
                <w:rFonts w:ascii="Arial" w:hAnsi="Arial"/>
                <w:b/>
                <w:sz w:val="18"/>
                <w:lang w:val="en-US"/>
                <w:rPrChange w:id="12008" w:author="CATT" w:date="2022-03-07T10:06:00Z">
                  <w:rPr>
                    <w:rFonts w:ascii="Arial" w:hAnsi="Arial"/>
                    <w:b/>
                    <w:sz w:val="18"/>
                    <w:lang w:val="en-US"/>
                  </w:rPr>
                </w:rPrChange>
              </w:rPr>
              <w:t>BS transmit / UE receive</w:t>
            </w:r>
          </w:p>
        </w:tc>
        <w:tc>
          <w:tcPr>
            <w:tcW w:w="574" w:type="pct"/>
            <w:vMerge/>
            <w:vAlign w:val="center"/>
          </w:tcPr>
          <w:p w14:paraId="04969459" w14:textId="77777777" w:rsidR="00065A67" w:rsidRPr="006C7C8A" w:rsidRDefault="00065A67" w:rsidP="00901DE7">
            <w:pPr>
              <w:keepNext/>
              <w:keepLines/>
              <w:jc w:val="center"/>
              <w:rPr>
                <w:rFonts w:ascii="Arial" w:hAnsi="Arial"/>
                <w:sz w:val="18"/>
                <w:lang w:val="en-US"/>
                <w:rPrChange w:id="12009" w:author="CATT" w:date="2022-03-07T10:06:00Z">
                  <w:rPr>
                    <w:rFonts w:ascii="Arial" w:hAnsi="Arial"/>
                    <w:sz w:val="18"/>
                    <w:lang w:val="en-US"/>
                  </w:rPr>
                </w:rPrChange>
              </w:rPr>
            </w:pPr>
          </w:p>
        </w:tc>
      </w:tr>
      <w:tr w:rsidR="00065A67" w:rsidRPr="006C7C8A" w14:paraId="012388B6" w14:textId="77777777" w:rsidTr="00901DE7">
        <w:trPr>
          <w:trHeight w:val="212"/>
          <w:jc w:val="center"/>
        </w:trPr>
        <w:tc>
          <w:tcPr>
            <w:tcW w:w="693" w:type="pct"/>
            <w:vMerge/>
            <w:vAlign w:val="center"/>
          </w:tcPr>
          <w:p w14:paraId="00CA7315" w14:textId="77777777" w:rsidR="00065A67" w:rsidRPr="006C7C8A" w:rsidRDefault="00065A67" w:rsidP="00901DE7">
            <w:pPr>
              <w:keepNext/>
              <w:keepLines/>
              <w:jc w:val="center"/>
              <w:rPr>
                <w:rFonts w:ascii="Arial" w:hAnsi="Arial"/>
                <w:sz w:val="18"/>
                <w:lang w:val="en-US"/>
                <w:rPrChange w:id="12010" w:author="CATT" w:date="2022-03-07T10:06:00Z">
                  <w:rPr>
                    <w:rFonts w:ascii="Arial" w:hAnsi="Arial"/>
                    <w:sz w:val="18"/>
                    <w:lang w:val="en-US"/>
                  </w:rPr>
                </w:rPrChange>
              </w:rPr>
            </w:pPr>
          </w:p>
        </w:tc>
        <w:tc>
          <w:tcPr>
            <w:tcW w:w="541" w:type="pct"/>
            <w:vMerge/>
            <w:vAlign w:val="center"/>
          </w:tcPr>
          <w:p w14:paraId="71AD8AA3" w14:textId="77777777" w:rsidR="00065A67" w:rsidRPr="006C7C8A" w:rsidRDefault="00065A67" w:rsidP="00901DE7">
            <w:pPr>
              <w:keepNext/>
              <w:keepLines/>
              <w:jc w:val="center"/>
              <w:rPr>
                <w:rFonts w:ascii="Arial" w:hAnsi="Arial"/>
                <w:sz w:val="18"/>
                <w:lang w:val="en-US"/>
                <w:rPrChange w:id="12011" w:author="CATT" w:date="2022-03-07T10:06:00Z">
                  <w:rPr>
                    <w:rFonts w:ascii="Arial" w:hAnsi="Arial"/>
                    <w:sz w:val="18"/>
                    <w:lang w:val="en-US"/>
                  </w:rPr>
                </w:rPrChange>
              </w:rPr>
            </w:pPr>
          </w:p>
        </w:tc>
        <w:tc>
          <w:tcPr>
            <w:tcW w:w="536" w:type="pct"/>
            <w:vMerge/>
          </w:tcPr>
          <w:p w14:paraId="29AC7289" w14:textId="77777777" w:rsidR="00065A67" w:rsidRPr="006C7C8A" w:rsidRDefault="00065A67" w:rsidP="00901DE7">
            <w:pPr>
              <w:keepNext/>
              <w:keepLines/>
              <w:jc w:val="center"/>
              <w:rPr>
                <w:rFonts w:ascii="Arial" w:hAnsi="Arial"/>
                <w:b/>
                <w:sz w:val="18"/>
                <w:lang w:val="en-US"/>
                <w:rPrChange w:id="12012" w:author="CATT" w:date="2022-03-07T10:06:00Z">
                  <w:rPr>
                    <w:rFonts w:ascii="Arial" w:hAnsi="Arial"/>
                    <w:b/>
                    <w:sz w:val="18"/>
                    <w:lang w:val="en-US"/>
                  </w:rPr>
                </w:rPrChange>
              </w:rPr>
            </w:pPr>
          </w:p>
        </w:tc>
        <w:tc>
          <w:tcPr>
            <w:tcW w:w="1327" w:type="pct"/>
            <w:gridSpan w:val="3"/>
            <w:tcBorders>
              <w:bottom w:val="single" w:sz="4" w:space="0" w:color="auto"/>
            </w:tcBorders>
            <w:vAlign w:val="center"/>
          </w:tcPr>
          <w:p w14:paraId="57B2BAF9" w14:textId="77777777" w:rsidR="00065A67" w:rsidRPr="006C7C8A" w:rsidRDefault="00065A67" w:rsidP="00901DE7">
            <w:pPr>
              <w:keepNext/>
              <w:keepLines/>
              <w:jc w:val="center"/>
              <w:rPr>
                <w:rFonts w:ascii="Arial" w:hAnsi="Arial"/>
                <w:b/>
                <w:sz w:val="18"/>
                <w:lang w:val="en-US"/>
                <w:rPrChange w:id="12013" w:author="CATT" w:date="2022-03-07T10:06:00Z">
                  <w:rPr>
                    <w:rFonts w:ascii="Arial" w:hAnsi="Arial"/>
                    <w:b/>
                    <w:sz w:val="18"/>
                    <w:lang w:val="en-US"/>
                  </w:rPr>
                </w:rPrChange>
              </w:rPr>
            </w:pPr>
            <w:proofErr w:type="spellStart"/>
            <w:r w:rsidRPr="006C7C8A">
              <w:rPr>
                <w:rFonts w:ascii="Arial" w:hAnsi="Arial"/>
                <w:b/>
                <w:sz w:val="18"/>
                <w:lang w:val="en-US"/>
                <w:rPrChange w:id="12014" w:author="CATT" w:date="2022-03-07T10:06:00Z">
                  <w:rPr>
                    <w:rFonts w:ascii="Arial" w:hAnsi="Arial"/>
                    <w:b/>
                    <w:sz w:val="18"/>
                    <w:lang w:val="en-US"/>
                  </w:rPr>
                </w:rPrChange>
              </w:rPr>
              <w:t>F</w:t>
            </w:r>
            <w:r w:rsidRPr="006C7C8A">
              <w:rPr>
                <w:rFonts w:ascii="Arial" w:hAnsi="Arial"/>
                <w:b/>
                <w:sz w:val="18"/>
                <w:vertAlign w:val="subscript"/>
                <w:lang w:val="en-US"/>
                <w:rPrChange w:id="12015" w:author="CATT" w:date="2022-03-07T10:06:00Z">
                  <w:rPr>
                    <w:rFonts w:ascii="Arial" w:hAnsi="Arial"/>
                    <w:b/>
                    <w:sz w:val="18"/>
                    <w:vertAlign w:val="subscript"/>
                    <w:lang w:val="en-US"/>
                  </w:rPr>
                </w:rPrChange>
              </w:rPr>
              <w:t>UL_low</w:t>
            </w:r>
            <w:proofErr w:type="spellEnd"/>
            <w:r w:rsidRPr="006C7C8A">
              <w:rPr>
                <w:rFonts w:ascii="Arial" w:hAnsi="Arial"/>
                <w:b/>
                <w:sz w:val="18"/>
                <w:lang w:val="en-US"/>
                <w:rPrChange w:id="12016" w:author="CATT" w:date="2022-03-07T10:06:00Z">
                  <w:rPr>
                    <w:rFonts w:ascii="Arial" w:hAnsi="Arial"/>
                    <w:b/>
                    <w:sz w:val="18"/>
                    <w:lang w:val="en-US"/>
                  </w:rPr>
                </w:rPrChange>
              </w:rPr>
              <w:t xml:space="preserve">   –  </w:t>
            </w:r>
            <w:proofErr w:type="spellStart"/>
            <w:r w:rsidRPr="006C7C8A">
              <w:rPr>
                <w:rFonts w:ascii="Arial" w:hAnsi="Arial"/>
                <w:b/>
                <w:sz w:val="18"/>
                <w:lang w:val="en-US"/>
                <w:rPrChange w:id="12017" w:author="CATT" w:date="2022-03-07T10:06:00Z">
                  <w:rPr>
                    <w:rFonts w:ascii="Arial" w:hAnsi="Arial"/>
                    <w:b/>
                    <w:sz w:val="18"/>
                    <w:lang w:val="en-US"/>
                  </w:rPr>
                </w:rPrChange>
              </w:rPr>
              <w:t>F</w:t>
            </w:r>
            <w:r w:rsidRPr="006C7C8A">
              <w:rPr>
                <w:rFonts w:ascii="Arial" w:hAnsi="Arial"/>
                <w:b/>
                <w:sz w:val="18"/>
                <w:vertAlign w:val="subscript"/>
                <w:lang w:val="en-US"/>
                <w:rPrChange w:id="12018" w:author="CATT" w:date="2022-03-07T10:06:00Z">
                  <w:rPr>
                    <w:rFonts w:ascii="Arial" w:hAnsi="Arial"/>
                    <w:b/>
                    <w:sz w:val="18"/>
                    <w:vertAlign w:val="subscript"/>
                    <w:lang w:val="en-US"/>
                  </w:rPr>
                </w:rPrChange>
              </w:rPr>
              <w:t>UL_high</w:t>
            </w:r>
            <w:proofErr w:type="spellEnd"/>
          </w:p>
        </w:tc>
        <w:tc>
          <w:tcPr>
            <w:tcW w:w="1328" w:type="pct"/>
            <w:gridSpan w:val="3"/>
            <w:tcBorders>
              <w:bottom w:val="single" w:sz="4" w:space="0" w:color="auto"/>
            </w:tcBorders>
            <w:vAlign w:val="center"/>
          </w:tcPr>
          <w:p w14:paraId="7EBBCE0D" w14:textId="77777777" w:rsidR="00065A67" w:rsidRPr="006C7C8A" w:rsidRDefault="00065A67" w:rsidP="00901DE7">
            <w:pPr>
              <w:keepNext/>
              <w:keepLines/>
              <w:jc w:val="center"/>
              <w:rPr>
                <w:rFonts w:ascii="Arial" w:hAnsi="Arial"/>
                <w:b/>
                <w:sz w:val="18"/>
                <w:lang w:val="en-US"/>
                <w:rPrChange w:id="12019" w:author="CATT" w:date="2022-03-07T10:06:00Z">
                  <w:rPr>
                    <w:rFonts w:ascii="Arial" w:hAnsi="Arial"/>
                    <w:b/>
                    <w:sz w:val="18"/>
                    <w:lang w:val="en-US"/>
                  </w:rPr>
                </w:rPrChange>
              </w:rPr>
            </w:pPr>
            <w:proofErr w:type="spellStart"/>
            <w:r w:rsidRPr="006C7C8A">
              <w:rPr>
                <w:rFonts w:ascii="Arial" w:hAnsi="Arial"/>
                <w:b/>
                <w:sz w:val="18"/>
                <w:lang w:val="en-US"/>
                <w:rPrChange w:id="12020" w:author="CATT" w:date="2022-03-07T10:06:00Z">
                  <w:rPr>
                    <w:rFonts w:ascii="Arial" w:hAnsi="Arial"/>
                    <w:b/>
                    <w:sz w:val="18"/>
                    <w:lang w:val="en-US"/>
                  </w:rPr>
                </w:rPrChange>
              </w:rPr>
              <w:t>F</w:t>
            </w:r>
            <w:r w:rsidRPr="006C7C8A">
              <w:rPr>
                <w:rFonts w:ascii="Arial" w:hAnsi="Arial"/>
                <w:b/>
                <w:sz w:val="18"/>
                <w:vertAlign w:val="subscript"/>
                <w:lang w:val="en-US"/>
                <w:rPrChange w:id="12021" w:author="CATT" w:date="2022-03-07T10:06:00Z">
                  <w:rPr>
                    <w:rFonts w:ascii="Arial" w:hAnsi="Arial"/>
                    <w:b/>
                    <w:sz w:val="18"/>
                    <w:vertAlign w:val="subscript"/>
                    <w:lang w:val="en-US"/>
                  </w:rPr>
                </w:rPrChange>
              </w:rPr>
              <w:t>DL_low</w:t>
            </w:r>
            <w:proofErr w:type="spellEnd"/>
            <w:r w:rsidRPr="006C7C8A">
              <w:rPr>
                <w:rFonts w:ascii="Arial" w:hAnsi="Arial"/>
                <w:b/>
                <w:sz w:val="18"/>
                <w:lang w:val="en-US"/>
                <w:rPrChange w:id="12022" w:author="CATT" w:date="2022-03-07T10:06:00Z">
                  <w:rPr>
                    <w:rFonts w:ascii="Arial" w:hAnsi="Arial"/>
                    <w:b/>
                    <w:sz w:val="18"/>
                    <w:lang w:val="en-US"/>
                  </w:rPr>
                </w:rPrChange>
              </w:rPr>
              <w:t xml:space="preserve">   –  </w:t>
            </w:r>
            <w:proofErr w:type="spellStart"/>
            <w:r w:rsidRPr="006C7C8A">
              <w:rPr>
                <w:rFonts w:ascii="Arial" w:hAnsi="Arial"/>
                <w:b/>
                <w:sz w:val="18"/>
                <w:lang w:val="en-US"/>
                <w:rPrChange w:id="12023" w:author="CATT" w:date="2022-03-07T10:06:00Z">
                  <w:rPr>
                    <w:rFonts w:ascii="Arial" w:hAnsi="Arial"/>
                    <w:b/>
                    <w:sz w:val="18"/>
                    <w:lang w:val="en-US"/>
                  </w:rPr>
                </w:rPrChange>
              </w:rPr>
              <w:t>F</w:t>
            </w:r>
            <w:r w:rsidRPr="006C7C8A">
              <w:rPr>
                <w:rFonts w:ascii="Arial" w:hAnsi="Arial"/>
                <w:b/>
                <w:sz w:val="18"/>
                <w:vertAlign w:val="subscript"/>
                <w:lang w:val="en-US"/>
                <w:rPrChange w:id="12024" w:author="CATT" w:date="2022-03-07T10:06:00Z">
                  <w:rPr>
                    <w:rFonts w:ascii="Arial" w:hAnsi="Arial"/>
                    <w:b/>
                    <w:sz w:val="18"/>
                    <w:vertAlign w:val="subscript"/>
                    <w:lang w:val="en-US"/>
                  </w:rPr>
                </w:rPrChange>
              </w:rPr>
              <w:t>DL_high</w:t>
            </w:r>
            <w:proofErr w:type="spellEnd"/>
          </w:p>
        </w:tc>
        <w:tc>
          <w:tcPr>
            <w:tcW w:w="574" w:type="pct"/>
            <w:vMerge/>
            <w:vAlign w:val="center"/>
          </w:tcPr>
          <w:p w14:paraId="05DCC2A3" w14:textId="77777777" w:rsidR="00065A67" w:rsidRPr="006C7C8A" w:rsidRDefault="00065A67" w:rsidP="00901DE7">
            <w:pPr>
              <w:keepNext/>
              <w:keepLines/>
              <w:jc w:val="center"/>
              <w:rPr>
                <w:rFonts w:ascii="Arial" w:hAnsi="Arial"/>
                <w:sz w:val="18"/>
                <w:lang w:val="en-US"/>
                <w:rPrChange w:id="12025" w:author="CATT" w:date="2022-03-07T10:06:00Z">
                  <w:rPr>
                    <w:rFonts w:ascii="Arial" w:hAnsi="Arial"/>
                    <w:sz w:val="18"/>
                    <w:lang w:val="en-US"/>
                  </w:rPr>
                </w:rPrChange>
              </w:rPr>
            </w:pPr>
          </w:p>
        </w:tc>
      </w:tr>
      <w:tr w:rsidR="00065A67" w:rsidRPr="006C7C8A" w14:paraId="38B6347D" w14:textId="77777777" w:rsidTr="00901DE7">
        <w:trPr>
          <w:trHeight w:val="212"/>
          <w:jc w:val="center"/>
        </w:trPr>
        <w:tc>
          <w:tcPr>
            <w:tcW w:w="693" w:type="pct"/>
            <w:vMerge w:val="restart"/>
            <w:vAlign w:val="center"/>
          </w:tcPr>
          <w:p w14:paraId="4B406903" w14:textId="77777777" w:rsidR="00065A67" w:rsidRPr="006C7C8A" w:rsidRDefault="00065A67" w:rsidP="00901DE7">
            <w:pPr>
              <w:keepNext/>
              <w:keepLines/>
              <w:jc w:val="center"/>
              <w:rPr>
                <w:rFonts w:ascii="Arial" w:eastAsia="宋体" w:hAnsi="Arial"/>
                <w:sz w:val="18"/>
                <w:lang w:val="en-US" w:eastAsia="zh-CN"/>
                <w:rPrChange w:id="12026" w:author="CATT" w:date="2022-03-07T10:06:00Z">
                  <w:rPr>
                    <w:rFonts w:ascii="Arial" w:eastAsia="宋体" w:hAnsi="Arial"/>
                    <w:sz w:val="18"/>
                    <w:lang w:val="en-US" w:eastAsia="zh-CN"/>
                  </w:rPr>
                </w:rPrChange>
              </w:rPr>
            </w:pPr>
            <w:r w:rsidRPr="006C7C8A">
              <w:rPr>
                <w:rFonts w:ascii="Arial" w:hAnsi="Arial"/>
                <w:sz w:val="18"/>
                <w:lang w:val="en-US"/>
                <w:rPrChange w:id="12027" w:author="CATT" w:date="2022-03-07T10:06:00Z">
                  <w:rPr>
                    <w:rFonts w:ascii="Arial" w:hAnsi="Arial"/>
                    <w:sz w:val="18"/>
                    <w:lang w:val="en-US"/>
                  </w:rPr>
                </w:rPrChange>
              </w:rPr>
              <w:t>V2X_n78A_47A</w:t>
            </w:r>
          </w:p>
        </w:tc>
        <w:tc>
          <w:tcPr>
            <w:tcW w:w="541" w:type="pct"/>
            <w:vAlign w:val="center"/>
          </w:tcPr>
          <w:p w14:paraId="01096918" w14:textId="77777777" w:rsidR="00065A67" w:rsidRPr="006C7C8A" w:rsidRDefault="00065A67" w:rsidP="00901DE7">
            <w:pPr>
              <w:keepNext/>
              <w:keepLines/>
              <w:jc w:val="center"/>
              <w:rPr>
                <w:rFonts w:ascii="Arial" w:eastAsia="宋体" w:hAnsi="Arial"/>
                <w:sz w:val="18"/>
                <w:lang w:val="en-US" w:eastAsia="zh-CN"/>
                <w:rPrChange w:id="12028" w:author="CATT" w:date="2022-03-07T10:06:00Z">
                  <w:rPr>
                    <w:rFonts w:ascii="Arial" w:eastAsia="宋体" w:hAnsi="Arial"/>
                    <w:sz w:val="18"/>
                    <w:lang w:val="en-US" w:eastAsia="zh-CN"/>
                  </w:rPr>
                </w:rPrChange>
              </w:rPr>
            </w:pPr>
            <w:r w:rsidRPr="006C7C8A">
              <w:rPr>
                <w:rFonts w:ascii="Arial" w:eastAsia="宋体" w:hAnsi="Arial" w:hint="eastAsia"/>
                <w:sz w:val="18"/>
                <w:lang w:val="en-US" w:eastAsia="zh-CN"/>
                <w:rPrChange w:id="12029" w:author="CATT" w:date="2022-03-07T10:06:00Z">
                  <w:rPr>
                    <w:rFonts w:ascii="Arial" w:eastAsia="宋体" w:hAnsi="Arial" w:hint="eastAsia"/>
                    <w:sz w:val="18"/>
                    <w:lang w:val="en-US" w:eastAsia="zh-CN"/>
                  </w:rPr>
                </w:rPrChange>
              </w:rPr>
              <w:t>n78</w:t>
            </w:r>
          </w:p>
        </w:tc>
        <w:tc>
          <w:tcPr>
            <w:tcW w:w="536" w:type="pct"/>
            <w:vAlign w:val="center"/>
          </w:tcPr>
          <w:p w14:paraId="611163DB" w14:textId="77777777" w:rsidR="00065A67" w:rsidRPr="006C7C8A" w:rsidRDefault="00065A67" w:rsidP="00901DE7">
            <w:pPr>
              <w:keepNext/>
              <w:keepLines/>
              <w:jc w:val="center"/>
              <w:rPr>
                <w:rFonts w:ascii="Arial" w:hAnsi="Arial"/>
                <w:sz w:val="18"/>
                <w:lang w:val="en-US" w:eastAsia="ko-KR"/>
                <w:rPrChange w:id="12030" w:author="CATT" w:date="2022-03-07T10:06:00Z">
                  <w:rPr>
                    <w:rFonts w:ascii="Arial" w:hAnsi="Arial"/>
                    <w:sz w:val="18"/>
                    <w:lang w:val="en-US" w:eastAsia="ko-KR"/>
                  </w:rPr>
                </w:rPrChange>
              </w:rPr>
            </w:pPr>
            <w:proofErr w:type="spellStart"/>
            <w:r w:rsidRPr="006C7C8A">
              <w:rPr>
                <w:rFonts w:ascii="Arial" w:hAnsi="Arial" w:hint="eastAsia"/>
                <w:sz w:val="18"/>
                <w:lang w:val="en-US" w:eastAsia="ko-KR"/>
                <w:rPrChange w:id="12031" w:author="CATT" w:date="2022-03-07T10:06:00Z">
                  <w:rPr>
                    <w:rFonts w:ascii="Arial" w:hAnsi="Arial" w:hint="eastAsia"/>
                    <w:sz w:val="18"/>
                    <w:lang w:val="en-US" w:eastAsia="ko-KR"/>
                  </w:rPr>
                </w:rPrChange>
              </w:rPr>
              <w:t>Uu</w:t>
            </w:r>
            <w:proofErr w:type="spellEnd"/>
          </w:p>
        </w:tc>
        <w:tc>
          <w:tcPr>
            <w:tcW w:w="575" w:type="pct"/>
            <w:tcBorders>
              <w:right w:val="single" w:sz="4" w:space="0" w:color="auto"/>
            </w:tcBorders>
            <w:vAlign w:val="center"/>
          </w:tcPr>
          <w:p w14:paraId="7330B3DB" w14:textId="77777777" w:rsidR="00065A67" w:rsidRPr="006C7C8A" w:rsidRDefault="00065A67" w:rsidP="00901DE7">
            <w:pPr>
              <w:keepNext/>
              <w:keepLines/>
              <w:jc w:val="right"/>
              <w:rPr>
                <w:rFonts w:ascii="Arial" w:hAnsi="Arial"/>
                <w:sz w:val="18"/>
                <w:lang w:val="en-US"/>
                <w:rPrChange w:id="12032" w:author="CATT" w:date="2022-03-07T10:06:00Z">
                  <w:rPr>
                    <w:rFonts w:ascii="Arial" w:hAnsi="Arial"/>
                    <w:sz w:val="18"/>
                    <w:lang w:val="en-US"/>
                  </w:rPr>
                </w:rPrChange>
              </w:rPr>
            </w:pPr>
            <w:r w:rsidRPr="006C7C8A">
              <w:rPr>
                <w:rFonts w:ascii="Arial" w:eastAsia="宋体" w:hAnsi="Arial" w:hint="eastAsia"/>
                <w:sz w:val="18"/>
                <w:lang w:eastAsia="zh-CN"/>
                <w:rPrChange w:id="12033" w:author="CATT" w:date="2022-03-07T10:06:00Z">
                  <w:rPr>
                    <w:rFonts w:ascii="Arial" w:eastAsia="宋体" w:hAnsi="Arial" w:hint="eastAsia"/>
                    <w:sz w:val="18"/>
                    <w:lang w:eastAsia="zh-CN"/>
                  </w:rPr>
                </w:rPrChange>
              </w:rPr>
              <w:t>3300</w:t>
            </w:r>
            <w:r w:rsidRPr="006C7C8A">
              <w:rPr>
                <w:rFonts w:ascii="Arial" w:hAnsi="Arial"/>
                <w:sz w:val="18"/>
                <w:rPrChange w:id="12034" w:author="CATT" w:date="2022-03-07T10:06:00Z">
                  <w:rPr>
                    <w:rFonts w:ascii="Arial" w:hAnsi="Arial"/>
                    <w:sz w:val="18"/>
                  </w:rPr>
                </w:rPrChange>
              </w:rPr>
              <w:t xml:space="preserve"> MHz</w:t>
            </w:r>
          </w:p>
        </w:tc>
        <w:tc>
          <w:tcPr>
            <w:tcW w:w="178" w:type="pct"/>
            <w:tcBorders>
              <w:left w:val="single" w:sz="4" w:space="0" w:color="auto"/>
              <w:right w:val="single" w:sz="4" w:space="0" w:color="auto"/>
            </w:tcBorders>
            <w:vAlign w:val="center"/>
          </w:tcPr>
          <w:p w14:paraId="2E70C20F" w14:textId="77777777" w:rsidR="00065A67" w:rsidRPr="006C7C8A" w:rsidRDefault="00065A67" w:rsidP="00901DE7">
            <w:pPr>
              <w:keepNext/>
              <w:keepLines/>
              <w:jc w:val="center"/>
              <w:rPr>
                <w:rFonts w:ascii="Arial" w:hAnsi="Arial"/>
                <w:sz w:val="18"/>
                <w:lang w:val="en-US"/>
                <w:rPrChange w:id="12035" w:author="CATT" w:date="2022-03-07T10:06:00Z">
                  <w:rPr>
                    <w:rFonts w:ascii="Arial" w:hAnsi="Arial"/>
                    <w:sz w:val="18"/>
                    <w:lang w:val="en-US"/>
                  </w:rPr>
                </w:rPrChange>
              </w:rPr>
            </w:pPr>
            <w:r w:rsidRPr="006C7C8A">
              <w:rPr>
                <w:rFonts w:ascii="Arial" w:hAnsi="Arial"/>
                <w:sz w:val="18"/>
                <w:lang w:val="en-US"/>
                <w:rPrChange w:id="12036" w:author="CATT" w:date="2022-03-07T10:06:00Z">
                  <w:rPr>
                    <w:rFonts w:ascii="Arial" w:hAnsi="Arial"/>
                    <w:sz w:val="18"/>
                    <w:lang w:val="en-US"/>
                  </w:rPr>
                </w:rPrChange>
              </w:rPr>
              <w:t>–</w:t>
            </w:r>
          </w:p>
        </w:tc>
        <w:tc>
          <w:tcPr>
            <w:tcW w:w="575" w:type="pct"/>
            <w:tcBorders>
              <w:left w:val="single" w:sz="4" w:space="0" w:color="auto"/>
            </w:tcBorders>
            <w:vAlign w:val="center"/>
          </w:tcPr>
          <w:p w14:paraId="36D189B3" w14:textId="77777777" w:rsidR="00065A67" w:rsidRPr="006C7C8A" w:rsidRDefault="00065A67" w:rsidP="00901DE7">
            <w:pPr>
              <w:keepNext/>
              <w:keepLines/>
              <w:rPr>
                <w:rFonts w:ascii="Arial" w:hAnsi="Arial"/>
                <w:sz w:val="18"/>
                <w:lang w:val="en-US"/>
                <w:rPrChange w:id="12037" w:author="CATT" w:date="2022-03-07T10:06:00Z">
                  <w:rPr>
                    <w:rFonts w:ascii="Arial" w:hAnsi="Arial"/>
                    <w:sz w:val="18"/>
                    <w:lang w:val="en-US"/>
                  </w:rPr>
                </w:rPrChange>
              </w:rPr>
            </w:pPr>
            <w:r w:rsidRPr="006C7C8A">
              <w:rPr>
                <w:rFonts w:ascii="Arial" w:eastAsia="宋体" w:hAnsi="Arial" w:hint="eastAsia"/>
                <w:sz w:val="18"/>
                <w:lang w:eastAsia="zh-CN"/>
                <w:rPrChange w:id="12038" w:author="CATT" w:date="2022-03-07T10:06:00Z">
                  <w:rPr>
                    <w:rFonts w:ascii="Arial" w:eastAsia="宋体" w:hAnsi="Arial" w:hint="eastAsia"/>
                    <w:sz w:val="18"/>
                    <w:lang w:eastAsia="zh-CN"/>
                  </w:rPr>
                </w:rPrChange>
              </w:rPr>
              <w:t>3800</w:t>
            </w:r>
            <w:r w:rsidRPr="006C7C8A">
              <w:rPr>
                <w:rFonts w:ascii="Arial" w:hAnsi="Arial"/>
                <w:sz w:val="18"/>
                <w:rPrChange w:id="12039" w:author="CATT" w:date="2022-03-07T10:06:00Z">
                  <w:rPr>
                    <w:rFonts w:ascii="Arial" w:hAnsi="Arial"/>
                    <w:sz w:val="18"/>
                  </w:rPr>
                </w:rPrChange>
              </w:rPr>
              <w:t xml:space="preserve"> MHz</w:t>
            </w:r>
          </w:p>
        </w:tc>
        <w:tc>
          <w:tcPr>
            <w:tcW w:w="575" w:type="pct"/>
            <w:tcBorders>
              <w:right w:val="single" w:sz="4" w:space="0" w:color="auto"/>
            </w:tcBorders>
            <w:vAlign w:val="center"/>
          </w:tcPr>
          <w:p w14:paraId="1F9C601C" w14:textId="77777777" w:rsidR="00065A67" w:rsidRPr="006C7C8A" w:rsidRDefault="00065A67" w:rsidP="00901DE7">
            <w:pPr>
              <w:keepNext/>
              <w:keepLines/>
              <w:jc w:val="right"/>
              <w:rPr>
                <w:rFonts w:ascii="Arial" w:hAnsi="Arial"/>
                <w:sz w:val="18"/>
                <w:lang w:val="en-US"/>
                <w:rPrChange w:id="12040" w:author="CATT" w:date="2022-03-07T10:06:00Z">
                  <w:rPr>
                    <w:rFonts w:ascii="Arial" w:hAnsi="Arial"/>
                    <w:sz w:val="18"/>
                    <w:lang w:val="en-US"/>
                  </w:rPr>
                </w:rPrChange>
              </w:rPr>
            </w:pPr>
            <w:r w:rsidRPr="006C7C8A">
              <w:rPr>
                <w:rFonts w:ascii="Arial" w:eastAsia="宋体" w:hAnsi="Arial" w:hint="eastAsia"/>
                <w:sz w:val="18"/>
                <w:lang w:eastAsia="zh-CN"/>
                <w:rPrChange w:id="12041" w:author="CATT" w:date="2022-03-07T10:06:00Z">
                  <w:rPr>
                    <w:rFonts w:ascii="Arial" w:eastAsia="宋体" w:hAnsi="Arial" w:hint="eastAsia"/>
                    <w:sz w:val="18"/>
                    <w:lang w:eastAsia="zh-CN"/>
                  </w:rPr>
                </w:rPrChange>
              </w:rPr>
              <w:t>3300</w:t>
            </w:r>
            <w:r w:rsidRPr="006C7C8A">
              <w:rPr>
                <w:rFonts w:ascii="Arial" w:hAnsi="Arial"/>
                <w:sz w:val="18"/>
                <w:rPrChange w:id="12042" w:author="CATT" w:date="2022-03-07T10:06:00Z">
                  <w:rPr>
                    <w:rFonts w:ascii="Arial" w:hAnsi="Arial"/>
                    <w:sz w:val="18"/>
                  </w:rPr>
                </w:rPrChange>
              </w:rPr>
              <w:t xml:space="preserve"> MHz</w:t>
            </w:r>
          </w:p>
        </w:tc>
        <w:tc>
          <w:tcPr>
            <w:tcW w:w="178" w:type="pct"/>
            <w:tcBorders>
              <w:left w:val="single" w:sz="4" w:space="0" w:color="auto"/>
              <w:right w:val="single" w:sz="4" w:space="0" w:color="auto"/>
            </w:tcBorders>
            <w:vAlign w:val="center"/>
          </w:tcPr>
          <w:p w14:paraId="4D1FE1F8" w14:textId="77777777" w:rsidR="00065A67" w:rsidRPr="006C7C8A" w:rsidRDefault="00065A67" w:rsidP="00901DE7">
            <w:pPr>
              <w:keepNext/>
              <w:keepLines/>
              <w:jc w:val="center"/>
              <w:rPr>
                <w:rFonts w:ascii="Arial" w:hAnsi="Arial"/>
                <w:sz w:val="18"/>
                <w:lang w:val="en-US"/>
                <w:rPrChange w:id="12043" w:author="CATT" w:date="2022-03-07T10:06:00Z">
                  <w:rPr>
                    <w:rFonts w:ascii="Arial" w:hAnsi="Arial"/>
                    <w:sz w:val="18"/>
                    <w:lang w:val="en-US"/>
                  </w:rPr>
                </w:rPrChange>
              </w:rPr>
            </w:pPr>
            <w:r w:rsidRPr="006C7C8A">
              <w:rPr>
                <w:rFonts w:ascii="Arial" w:hAnsi="Arial"/>
                <w:sz w:val="18"/>
                <w:lang w:val="en-US"/>
                <w:rPrChange w:id="12044" w:author="CATT" w:date="2022-03-07T10:06:00Z">
                  <w:rPr>
                    <w:rFonts w:ascii="Arial" w:hAnsi="Arial"/>
                    <w:sz w:val="18"/>
                    <w:lang w:val="en-US"/>
                  </w:rPr>
                </w:rPrChange>
              </w:rPr>
              <w:t>–</w:t>
            </w:r>
          </w:p>
        </w:tc>
        <w:tc>
          <w:tcPr>
            <w:tcW w:w="576" w:type="pct"/>
            <w:tcBorders>
              <w:left w:val="single" w:sz="4" w:space="0" w:color="auto"/>
            </w:tcBorders>
            <w:vAlign w:val="center"/>
          </w:tcPr>
          <w:p w14:paraId="5B2CD217" w14:textId="77777777" w:rsidR="00065A67" w:rsidRPr="006C7C8A" w:rsidRDefault="00065A67" w:rsidP="00901DE7">
            <w:pPr>
              <w:keepNext/>
              <w:keepLines/>
              <w:rPr>
                <w:rFonts w:ascii="Arial" w:hAnsi="Arial"/>
                <w:sz w:val="18"/>
                <w:lang w:val="en-US"/>
                <w:rPrChange w:id="12045" w:author="CATT" w:date="2022-03-07T10:06:00Z">
                  <w:rPr>
                    <w:rFonts w:ascii="Arial" w:hAnsi="Arial"/>
                    <w:sz w:val="18"/>
                    <w:lang w:val="en-US"/>
                  </w:rPr>
                </w:rPrChange>
              </w:rPr>
            </w:pPr>
            <w:r w:rsidRPr="006C7C8A">
              <w:rPr>
                <w:rFonts w:ascii="Arial" w:eastAsia="宋体" w:hAnsi="Arial" w:hint="eastAsia"/>
                <w:sz w:val="18"/>
                <w:lang w:eastAsia="zh-CN"/>
                <w:rPrChange w:id="12046" w:author="CATT" w:date="2022-03-07T10:06:00Z">
                  <w:rPr>
                    <w:rFonts w:ascii="Arial" w:eastAsia="宋体" w:hAnsi="Arial" w:hint="eastAsia"/>
                    <w:sz w:val="18"/>
                    <w:lang w:eastAsia="zh-CN"/>
                  </w:rPr>
                </w:rPrChange>
              </w:rPr>
              <w:t>3800</w:t>
            </w:r>
            <w:r w:rsidRPr="006C7C8A">
              <w:rPr>
                <w:rFonts w:ascii="Arial" w:hAnsi="Arial"/>
                <w:sz w:val="18"/>
                <w:rPrChange w:id="12047" w:author="CATT" w:date="2022-03-07T10:06:00Z">
                  <w:rPr>
                    <w:rFonts w:ascii="Arial" w:hAnsi="Arial"/>
                    <w:sz w:val="18"/>
                  </w:rPr>
                </w:rPrChange>
              </w:rPr>
              <w:t xml:space="preserve"> MHz</w:t>
            </w:r>
          </w:p>
        </w:tc>
        <w:tc>
          <w:tcPr>
            <w:tcW w:w="574" w:type="pct"/>
            <w:vAlign w:val="center"/>
          </w:tcPr>
          <w:p w14:paraId="6184A4E1" w14:textId="77777777" w:rsidR="00065A67" w:rsidRPr="006C7C8A" w:rsidRDefault="00065A67" w:rsidP="00901DE7">
            <w:pPr>
              <w:keepNext/>
              <w:keepLines/>
              <w:jc w:val="center"/>
              <w:rPr>
                <w:rFonts w:ascii="Arial" w:eastAsia="宋体" w:hAnsi="Arial"/>
                <w:sz w:val="18"/>
                <w:lang w:val="en-US" w:eastAsia="zh-CN"/>
                <w:rPrChange w:id="12048" w:author="CATT" w:date="2022-03-07T10:06:00Z">
                  <w:rPr>
                    <w:rFonts w:ascii="Arial" w:eastAsia="宋体" w:hAnsi="Arial"/>
                    <w:sz w:val="18"/>
                    <w:lang w:val="en-US" w:eastAsia="zh-CN"/>
                  </w:rPr>
                </w:rPrChange>
              </w:rPr>
            </w:pPr>
            <w:r w:rsidRPr="006C7C8A">
              <w:rPr>
                <w:rFonts w:ascii="Arial" w:eastAsia="宋体" w:hAnsi="Arial" w:hint="eastAsia"/>
                <w:sz w:val="18"/>
                <w:lang w:val="en-US" w:eastAsia="zh-CN"/>
                <w:rPrChange w:id="12049" w:author="CATT" w:date="2022-03-07T10:06:00Z">
                  <w:rPr>
                    <w:rFonts w:ascii="Arial" w:eastAsia="宋体" w:hAnsi="Arial" w:hint="eastAsia"/>
                    <w:sz w:val="18"/>
                    <w:lang w:val="en-US" w:eastAsia="zh-CN"/>
                  </w:rPr>
                </w:rPrChange>
              </w:rPr>
              <w:t>TDD</w:t>
            </w:r>
          </w:p>
        </w:tc>
      </w:tr>
      <w:tr w:rsidR="00065A67" w:rsidRPr="006C7C8A" w14:paraId="6872A0E0" w14:textId="77777777" w:rsidTr="00901DE7">
        <w:trPr>
          <w:trHeight w:val="212"/>
          <w:jc w:val="center"/>
        </w:trPr>
        <w:tc>
          <w:tcPr>
            <w:tcW w:w="693" w:type="pct"/>
            <w:vMerge/>
            <w:vAlign w:val="center"/>
          </w:tcPr>
          <w:p w14:paraId="410876B4" w14:textId="77777777" w:rsidR="00065A67" w:rsidRPr="006C7C8A" w:rsidRDefault="00065A67" w:rsidP="00901DE7">
            <w:pPr>
              <w:keepNext/>
              <w:keepLines/>
              <w:jc w:val="center"/>
              <w:rPr>
                <w:rFonts w:ascii="Arial" w:hAnsi="Arial"/>
                <w:sz w:val="18"/>
                <w:lang w:val="en-US"/>
                <w:rPrChange w:id="12050" w:author="CATT" w:date="2022-03-07T10:06:00Z">
                  <w:rPr>
                    <w:rFonts w:ascii="Arial" w:hAnsi="Arial"/>
                    <w:sz w:val="18"/>
                    <w:lang w:val="en-US"/>
                  </w:rPr>
                </w:rPrChange>
              </w:rPr>
            </w:pPr>
          </w:p>
        </w:tc>
        <w:tc>
          <w:tcPr>
            <w:tcW w:w="541" w:type="pct"/>
            <w:vAlign w:val="center"/>
          </w:tcPr>
          <w:p w14:paraId="7CBEA251" w14:textId="77777777" w:rsidR="00065A67" w:rsidRPr="006C7C8A" w:rsidRDefault="00065A67" w:rsidP="00901DE7">
            <w:pPr>
              <w:keepNext/>
              <w:keepLines/>
              <w:jc w:val="center"/>
              <w:rPr>
                <w:rFonts w:ascii="Arial" w:eastAsia="MS Mincho" w:hAnsi="Arial"/>
                <w:sz w:val="18"/>
                <w:lang w:val="en-US" w:eastAsia="ja-JP"/>
                <w:rPrChange w:id="12051" w:author="CATT" w:date="2022-03-07T10:06:00Z">
                  <w:rPr>
                    <w:rFonts w:ascii="Arial" w:eastAsia="MS Mincho" w:hAnsi="Arial"/>
                    <w:sz w:val="18"/>
                    <w:lang w:val="en-US" w:eastAsia="ja-JP"/>
                  </w:rPr>
                </w:rPrChange>
              </w:rPr>
            </w:pPr>
            <w:r w:rsidRPr="006C7C8A">
              <w:rPr>
                <w:rFonts w:ascii="Arial" w:hAnsi="Arial" w:hint="eastAsia"/>
                <w:sz w:val="18"/>
                <w:lang w:val="en-US" w:eastAsia="ja-JP"/>
                <w:rPrChange w:id="12052" w:author="CATT" w:date="2022-03-07T10:06:00Z">
                  <w:rPr>
                    <w:rFonts w:ascii="Arial" w:hAnsi="Arial" w:hint="eastAsia"/>
                    <w:sz w:val="18"/>
                    <w:lang w:val="en-US" w:eastAsia="ja-JP"/>
                  </w:rPr>
                </w:rPrChange>
              </w:rPr>
              <w:t>47</w:t>
            </w:r>
          </w:p>
        </w:tc>
        <w:tc>
          <w:tcPr>
            <w:tcW w:w="536" w:type="pct"/>
            <w:vAlign w:val="center"/>
          </w:tcPr>
          <w:p w14:paraId="3865EFD8" w14:textId="77777777" w:rsidR="00065A67" w:rsidRPr="006C7C8A" w:rsidRDefault="00065A67" w:rsidP="00901DE7">
            <w:pPr>
              <w:keepNext/>
              <w:keepLines/>
              <w:jc w:val="center"/>
              <w:rPr>
                <w:rFonts w:ascii="Arial" w:hAnsi="Arial"/>
                <w:sz w:val="18"/>
                <w:lang w:val="en-US" w:eastAsia="ko-KR"/>
                <w:rPrChange w:id="12053" w:author="CATT" w:date="2022-03-07T10:06:00Z">
                  <w:rPr>
                    <w:rFonts w:ascii="Arial" w:hAnsi="Arial"/>
                    <w:sz w:val="18"/>
                    <w:lang w:val="en-US" w:eastAsia="ko-KR"/>
                  </w:rPr>
                </w:rPrChange>
              </w:rPr>
            </w:pPr>
            <w:r w:rsidRPr="006C7C8A">
              <w:rPr>
                <w:rFonts w:ascii="Arial" w:hAnsi="Arial" w:hint="eastAsia"/>
                <w:sz w:val="18"/>
                <w:lang w:val="en-US" w:eastAsia="ko-KR"/>
                <w:rPrChange w:id="12054" w:author="CATT" w:date="2022-03-07T10:06:00Z">
                  <w:rPr>
                    <w:rFonts w:ascii="Arial" w:hAnsi="Arial" w:hint="eastAsia"/>
                    <w:sz w:val="18"/>
                    <w:lang w:val="en-US" w:eastAsia="ko-KR"/>
                  </w:rPr>
                </w:rPrChange>
              </w:rPr>
              <w:t>PC5</w:t>
            </w:r>
          </w:p>
        </w:tc>
        <w:tc>
          <w:tcPr>
            <w:tcW w:w="575" w:type="pct"/>
            <w:tcBorders>
              <w:right w:val="single" w:sz="4" w:space="0" w:color="auto"/>
            </w:tcBorders>
            <w:vAlign w:val="center"/>
          </w:tcPr>
          <w:p w14:paraId="39AEF308" w14:textId="77777777" w:rsidR="00065A67" w:rsidRPr="006C7C8A" w:rsidRDefault="00065A67" w:rsidP="00901DE7">
            <w:pPr>
              <w:keepNext/>
              <w:keepLines/>
              <w:jc w:val="right"/>
              <w:rPr>
                <w:rFonts w:ascii="Arial" w:hAnsi="Arial"/>
                <w:sz w:val="18"/>
                <w:lang w:val="en-US"/>
                <w:rPrChange w:id="12055" w:author="CATT" w:date="2022-03-07T10:06:00Z">
                  <w:rPr>
                    <w:rFonts w:ascii="Arial" w:hAnsi="Arial"/>
                    <w:sz w:val="18"/>
                    <w:lang w:val="en-US"/>
                  </w:rPr>
                </w:rPrChange>
              </w:rPr>
            </w:pPr>
            <w:r w:rsidRPr="006C7C8A">
              <w:rPr>
                <w:rFonts w:ascii="Arial" w:hAnsi="Arial" w:hint="eastAsia"/>
                <w:sz w:val="18"/>
                <w:lang w:val="en-US" w:eastAsia="ja-JP"/>
                <w:rPrChange w:id="12056" w:author="CATT" w:date="2022-03-07T10:06:00Z">
                  <w:rPr>
                    <w:rFonts w:ascii="Arial" w:hAnsi="Arial" w:hint="eastAsia"/>
                    <w:sz w:val="18"/>
                    <w:lang w:val="en-US" w:eastAsia="ja-JP"/>
                  </w:rPr>
                </w:rPrChange>
              </w:rPr>
              <w:t>5855</w:t>
            </w:r>
            <w:r w:rsidRPr="006C7C8A">
              <w:rPr>
                <w:rFonts w:ascii="Arial" w:hAnsi="Arial"/>
                <w:sz w:val="18"/>
                <w:lang w:val="en-US"/>
                <w:rPrChange w:id="12057" w:author="CATT" w:date="2022-03-07T10:06:00Z">
                  <w:rPr>
                    <w:rFonts w:ascii="Arial" w:hAnsi="Arial"/>
                    <w:sz w:val="18"/>
                    <w:lang w:val="en-US"/>
                  </w:rPr>
                </w:rPrChange>
              </w:rPr>
              <w:t xml:space="preserve"> MHz</w:t>
            </w:r>
          </w:p>
        </w:tc>
        <w:tc>
          <w:tcPr>
            <w:tcW w:w="178" w:type="pct"/>
            <w:tcBorders>
              <w:left w:val="single" w:sz="4" w:space="0" w:color="auto"/>
              <w:right w:val="single" w:sz="4" w:space="0" w:color="auto"/>
            </w:tcBorders>
            <w:vAlign w:val="center"/>
          </w:tcPr>
          <w:p w14:paraId="07AE5147" w14:textId="77777777" w:rsidR="00065A67" w:rsidRPr="006C7C8A" w:rsidRDefault="00065A67" w:rsidP="00901DE7">
            <w:pPr>
              <w:keepNext/>
              <w:keepLines/>
              <w:jc w:val="center"/>
              <w:rPr>
                <w:rFonts w:ascii="Arial" w:hAnsi="Arial"/>
                <w:sz w:val="18"/>
                <w:lang w:val="en-US"/>
                <w:rPrChange w:id="12058" w:author="CATT" w:date="2022-03-07T10:06:00Z">
                  <w:rPr>
                    <w:rFonts w:ascii="Arial" w:hAnsi="Arial"/>
                    <w:sz w:val="18"/>
                    <w:lang w:val="en-US"/>
                  </w:rPr>
                </w:rPrChange>
              </w:rPr>
            </w:pPr>
            <w:r w:rsidRPr="006C7C8A">
              <w:rPr>
                <w:rFonts w:ascii="Arial" w:hAnsi="Arial"/>
                <w:sz w:val="18"/>
                <w:lang w:val="en-US"/>
                <w:rPrChange w:id="12059" w:author="CATT" w:date="2022-03-07T10:06:00Z">
                  <w:rPr>
                    <w:rFonts w:ascii="Arial" w:hAnsi="Arial"/>
                    <w:sz w:val="18"/>
                    <w:lang w:val="en-US"/>
                  </w:rPr>
                </w:rPrChange>
              </w:rPr>
              <w:t>–</w:t>
            </w:r>
          </w:p>
        </w:tc>
        <w:tc>
          <w:tcPr>
            <w:tcW w:w="575" w:type="pct"/>
            <w:tcBorders>
              <w:left w:val="single" w:sz="4" w:space="0" w:color="auto"/>
            </w:tcBorders>
            <w:vAlign w:val="center"/>
          </w:tcPr>
          <w:p w14:paraId="4570BC54" w14:textId="77777777" w:rsidR="00065A67" w:rsidRPr="006C7C8A" w:rsidRDefault="00065A67" w:rsidP="00901DE7">
            <w:pPr>
              <w:keepNext/>
              <w:keepLines/>
              <w:rPr>
                <w:rFonts w:ascii="Arial" w:hAnsi="Arial"/>
                <w:sz w:val="18"/>
                <w:lang w:val="en-US"/>
                <w:rPrChange w:id="12060" w:author="CATT" w:date="2022-03-07T10:06:00Z">
                  <w:rPr>
                    <w:rFonts w:ascii="Arial" w:hAnsi="Arial"/>
                    <w:sz w:val="18"/>
                    <w:lang w:val="en-US"/>
                  </w:rPr>
                </w:rPrChange>
              </w:rPr>
            </w:pPr>
            <w:r w:rsidRPr="006C7C8A">
              <w:rPr>
                <w:rFonts w:ascii="Arial" w:hAnsi="Arial" w:hint="eastAsia"/>
                <w:sz w:val="18"/>
                <w:lang w:val="en-US" w:eastAsia="ja-JP"/>
                <w:rPrChange w:id="12061" w:author="CATT" w:date="2022-03-07T10:06:00Z">
                  <w:rPr>
                    <w:rFonts w:ascii="Arial" w:hAnsi="Arial" w:hint="eastAsia"/>
                    <w:sz w:val="18"/>
                    <w:lang w:val="en-US" w:eastAsia="ja-JP"/>
                  </w:rPr>
                </w:rPrChange>
              </w:rPr>
              <w:t xml:space="preserve">5925 </w:t>
            </w:r>
            <w:r w:rsidRPr="006C7C8A">
              <w:rPr>
                <w:rFonts w:ascii="Arial" w:hAnsi="Arial"/>
                <w:sz w:val="18"/>
                <w:lang w:val="en-US"/>
                <w:rPrChange w:id="12062" w:author="CATT" w:date="2022-03-07T10:06:00Z">
                  <w:rPr>
                    <w:rFonts w:ascii="Arial" w:hAnsi="Arial"/>
                    <w:sz w:val="18"/>
                    <w:lang w:val="en-US"/>
                  </w:rPr>
                </w:rPrChange>
              </w:rPr>
              <w:t>MHz</w:t>
            </w:r>
          </w:p>
        </w:tc>
        <w:tc>
          <w:tcPr>
            <w:tcW w:w="575" w:type="pct"/>
            <w:tcBorders>
              <w:right w:val="single" w:sz="4" w:space="0" w:color="auto"/>
            </w:tcBorders>
            <w:vAlign w:val="center"/>
          </w:tcPr>
          <w:p w14:paraId="10F5AA73" w14:textId="77777777" w:rsidR="00065A67" w:rsidRPr="006C7C8A" w:rsidRDefault="00065A67" w:rsidP="00901DE7">
            <w:pPr>
              <w:keepNext/>
              <w:keepLines/>
              <w:jc w:val="right"/>
              <w:rPr>
                <w:rFonts w:ascii="Arial" w:hAnsi="Arial"/>
                <w:sz w:val="18"/>
                <w:lang w:val="en-US"/>
                <w:rPrChange w:id="12063" w:author="CATT" w:date="2022-03-07T10:06:00Z">
                  <w:rPr>
                    <w:rFonts w:ascii="Arial" w:hAnsi="Arial"/>
                    <w:sz w:val="18"/>
                    <w:lang w:val="en-US"/>
                  </w:rPr>
                </w:rPrChange>
              </w:rPr>
            </w:pPr>
            <w:r w:rsidRPr="006C7C8A">
              <w:rPr>
                <w:rFonts w:ascii="Arial" w:hAnsi="Arial" w:hint="eastAsia"/>
                <w:sz w:val="18"/>
                <w:lang w:val="en-US" w:eastAsia="ja-JP"/>
                <w:rPrChange w:id="12064" w:author="CATT" w:date="2022-03-07T10:06:00Z">
                  <w:rPr>
                    <w:rFonts w:ascii="Arial" w:hAnsi="Arial" w:hint="eastAsia"/>
                    <w:sz w:val="18"/>
                    <w:lang w:val="en-US" w:eastAsia="ja-JP"/>
                  </w:rPr>
                </w:rPrChange>
              </w:rPr>
              <w:t>5855</w:t>
            </w:r>
            <w:r w:rsidRPr="006C7C8A">
              <w:rPr>
                <w:rFonts w:ascii="Arial" w:hAnsi="Arial"/>
                <w:sz w:val="18"/>
                <w:lang w:val="en-US"/>
                <w:rPrChange w:id="12065" w:author="CATT" w:date="2022-03-07T10:06:00Z">
                  <w:rPr>
                    <w:rFonts w:ascii="Arial" w:hAnsi="Arial"/>
                    <w:sz w:val="18"/>
                    <w:lang w:val="en-US"/>
                  </w:rPr>
                </w:rPrChange>
              </w:rPr>
              <w:t xml:space="preserve"> MHz</w:t>
            </w:r>
          </w:p>
        </w:tc>
        <w:tc>
          <w:tcPr>
            <w:tcW w:w="178" w:type="pct"/>
            <w:tcBorders>
              <w:left w:val="single" w:sz="4" w:space="0" w:color="auto"/>
              <w:right w:val="single" w:sz="4" w:space="0" w:color="auto"/>
            </w:tcBorders>
            <w:vAlign w:val="center"/>
          </w:tcPr>
          <w:p w14:paraId="3B98BFA4" w14:textId="77777777" w:rsidR="00065A67" w:rsidRPr="006C7C8A" w:rsidRDefault="00065A67" w:rsidP="00901DE7">
            <w:pPr>
              <w:keepNext/>
              <w:keepLines/>
              <w:jc w:val="center"/>
              <w:rPr>
                <w:rFonts w:ascii="Arial" w:hAnsi="Arial"/>
                <w:sz w:val="18"/>
                <w:lang w:val="en-US"/>
                <w:rPrChange w:id="12066" w:author="CATT" w:date="2022-03-07T10:06:00Z">
                  <w:rPr>
                    <w:rFonts w:ascii="Arial" w:hAnsi="Arial"/>
                    <w:sz w:val="18"/>
                    <w:lang w:val="en-US"/>
                  </w:rPr>
                </w:rPrChange>
              </w:rPr>
            </w:pPr>
            <w:r w:rsidRPr="006C7C8A">
              <w:rPr>
                <w:rFonts w:ascii="Arial" w:hAnsi="Arial"/>
                <w:sz w:val="18"/>
                <w:lang w:val="en-US"/>
                <w:rPrChange w:id="12067" w:author="CATT" w:date="2022-03-07T10:06:00Z">
                  <w:rPr>
                    <w:rFonts w:ascii="Arial" w:hAnsi="Arial"/>
                    <w:sz w:val="18"/>
                    <w:lang w:val="en-US"/>
                  </w:rPr>
                </w:rPrChange>
              </w:rPr>
              <w:t>–</w:t>
            </w:r>
          </w:p>
        </w:tc>
        <w:tc>
          <w:tcPr>
            <w:tcW w:w="576" w:type="pct"/>
            <w:tcBorders>
              <w:left w:val="single" w:sz="4" w:space="0" w:color="auto"/>
            </w:tcBorders>
            <w:vAlign w:val="center"/>
          </w:tcPr>
          <w:p w14:paraId="6DFCC374" w14:textId="77777777" w:rsidR="00065A67" w:rsidRPr="006C7C8A" w:rsidRDefault="00065A67" w:rsidP="00901DE7">
            <w:pPr>
              <w:keepNext/>
              <w:keepLines/>
              <w:rPr>
                <w:rFonts w:ascii="Arial" w:hAnsi="Arial"/>
                <w:sz w:val="18"/>
                <w:lang w:val="en-US"/>
                <w:rPrChange w:id="12068" w:author="CATT" w:date="2022-03-07T10:06:00Z">
                  <w:rPr>
                    <w:rFonts w:ascii="Arial" w:hAnsi="Arial"/>
                    <w:sz w:val="18"/>
                    <w:lang w:val="en-US"/>
                  </w:rPr>
                </w:rPrChange>
              </w:rPr>
            </w:pPr>
            <w:r w:rsidRPr="006C7C8A">
              <w:rPr>
                <w:rFonts w:ascii="Arial" w:hAnsi="Arial" w:hint="eastAsia"/>
                <w:sz w:val="18"/>
                <w:lang w:val="en-US" w:eastAsia="ja-JP"/>
                <w:rPrChange w:id="12069" w:author="CATT" w:date="2022-03-07T10:06:00Z">
                  <w:rPr>
                    <w:rFonts w:ascii="Arial" w:hAnsi="Arial" w:hint="eastAsia"/>
                    <w:sz w:val="18"/>
                    <w:lang w:val="en-US" w:eastAsia="ja-JP"/>
                  </w:rPr>
                </w:rPrChange>
              </w:rPr>
              <w:t>5925</w:t>
            </w:r>
            <w:r w:rsidRPr="006C7C8A">
              <w:rPr>
                <w:rFonts w:ascii="Arial" w:hAnsi="Arial"/>
                <w:sz w:val="18"/>
                <w:lang w:val="en-US"/>
                <w:rPrChange w:id="12070" w:author="CATT" w:date="2022-03-07T10:06:00Z">
                  <w:rPr>
                    <w:rFonts w:ascii="Arial" w:hAnsi="Arial"/>
                    <w:sz w:val="18"/>
                    <w:lang w:val="en-US"/>
                  </w:rPr>
                </w:rPrChange>
              </w:rPr>
              <w:t xml:space="preserve"> MHz</w:t>
            </w:r>
          </w:p>
        </w:tc>
        <w:tc>
          <w:tcPr>
            <w:tcW w:w="574" w:type="pct"/>
            <w:vAlign w:val="center"/>
          </w:tcPr>
          <w:p w14:paraId="14E320EB" w14:textId="77777777" w:rsidR="00065A67" w:rsidRPr="006C7C8A" w:rsidRDefault="00065A67" w:rsidP="00901DE7">
            <w:pPr>
              <w:keepNext/>
              <w:keepLines/>
              <w:jc w:val="center"/>
              <w:rPr>
                <w:rFonts w:ascii="Arial" w:eastAsia="宋体" w:hAnsi="Arial"/>
                <w:sz w:val="18"/>
                <w:lang w:val="en-US" w:eastAsia="zh-CN"/>
                <w:rPrChange w:id="12071" w:author="CATT" w:date="2022-03-07T10:06:00Z">
                  <w:rPr>
                    <w:rFonts w:ascii="Arial" w:eastAsia="宋体" w:hAnsi="Arial"/>
                    <w:sz w:val="18"/>
                    <w:lang w:val="en-US" w:eastAsia="zh-CN"/>
                  </w:rPr>
                </w:rPrChange>
              </w:rPr>
            </w:pPr>
            <w:r w:rsidRPr="006C7C8A">
              <w:rPr>
                <w:rFonts w:ascii="Arial" w:eastAsia="宋体" w:hAnsi="Arial" w:hint="eastAsia"/>
                <w:sz w:val="18"/>
                <w:lang w:val="en-US" w:eastAsia="zh-CN"/>
                <w:rPrChange w:id="12072" w:author="CATT" w:date="2022-03-07T10:06:00Z">
                  <w:rPr>
                    <w:rFonts w:ascii="Arial" w:eastAsia="宋体" w:hAnsi="Arial" w:hint="eastAsia"/>
                    <w:sz w:val="18"/>
                    <w:lang w:val="en-US" w:eastAsia="zh-CN"/>
                  </w:rPr>
                </w:rPrChange>
              </w:rPr>
              <w:t>HD</w:t>
            </w:r>
          </w:p>
        </w:tc>
      </w:tr>
    </w:tbl>
    <w:p w14:paraId="1092927C" w14:textId="77777777" w:rsidR="00065A67" w:rsidRPr="006C7C8A" w:rsidRDefault="00065A67" w:rsidP="00065A67">
      <w:pPr>
        <w:rPr>
          <w:rFonts w:eastAsia="宋体"/>
          <w:lang w:eastAsia="zh-CN"/>
          <w:rPrChange w:id="12073" w:author="CATT" w:date="2022-03-07T10:06:00Z">
            <w:rPr>
              <w:rFonts w:eastAsia="宋体"/>
              <w:lang w:eastAsia="zh-CN"/>
            </w:rPr>
          </w:rPrChange>
        </w:rPr>
        <w:sectPr w:rsidR="00065A67" w:rsidRPr="006C7C8A" w:rsidSect="00901DE7">
          <w:footnotePr>
            <w:numRestart w:val="eachSect"/>
          </w:footnotePr>
          <w:pgSz w:w="16840" w:h="11907" w:orient="landscape" w:code="9"/>
          <w:pgMar w:top="1134" w:right="1418" w:bottom="1134" w:left="1560" w:header="680" w:footer="567" w:gutter="0"/>
          <w:cols w:space="720"/>
          <w:docGrid w:linePitch="272"/>
        </w:sectPr>
      </w:pPr>
    </w:p>
    <w:p w14:paraId="620A621B" w14:textId="77777777" w:rsidR="00065A67" w:rsidRPr="006C7C8A" w:rsidRDefault="00065A67" w:rsidP="00065A67">
      <w:pPr>
        <w:pStyle w:val="40"/>
        <w:rPr>
          <w:rFonts w:eastAsia="宋体"/>
          <w:lang w:eastAsia="zh-CN"/>
          <w:rPrChange w:id="12074" w:author="CATT" w:date="2022-03-07T10:06:00Z">
            <w:rPr>
              <w:rFonts w:eastAsia="宋体"/>
              <w:lang w:eastAsia="zh-CN"/>
            </w:rPr>
          </w:rPrChange>
        </w:rPr>
      </w:pPr>
      <w:r w:rsidRPr="006C7C8A">
        <w:rPr>
          <w:rPrChange w:id="12075" w:author="CATT" w:date="2022-03-07T10:06:00Z">
            <w:rPr/>
          </w:rPrChange>
        </w:rPr>
        <w:lastRenderedPageBreak/>
        <w:t>6.</w:t>
      </w:r>
      <w:r w:rsidRPr="006C7C8A">
        <w:rPr>
          <w:rFonts w:eastAsia="宋体" w:hint="eastAsia"/>
          <w:lang w:eastAsia="zh-CN"/>
          <w:rPrChange w:id="12076" w:author="CATT" w:date="2022-03-07T10:06:00Z">
            <w:rPr>
              <w:rFonts w:eastAsia="宋体" w:hint="eastAsia"/>
              <w:lang w:eastAsia="zh-CN"/>
            </w:rPr>
          </w:rPrChange>
        </w:rPr>
        <w:t>3</w:t>
      </w:r>
      <w:r w:rsidRPr="006C7C8A">
        <w:rPr>
          <w:rPrChange w:id="12077" w:author="CATT" w:date="2022-03-07T10:06:00Z">
            <w:rPr/>
          </w:rPrChange>
        </w:rPr>
        <w:t>.</w:t>
      </w:r>
      <w:r w:rsidRPr="006C7C8A">
        <w:rPr>
          <w:rFonts w:eastAsia="宋体" w:hint="eastAsia"/>
          <w:lang w:eastAsia="zh-CN"/>
          <w:rPrChange w:id="12078" w:author="CATT" w:date="2022-03-07T10:06:00Z">
            <w:rPr>
              <w:rFonts w:eastAsia="宋体" w:hint="eastAsia"/>
              <w:lang w:eastAsia="zh-CN"/>
            </w:rPr>
          </w:rPrChange>
        </w:rPr>
        <w:t>5</w:t>
      </w:r>
      <w:r w:rsidRPr="006C7C8A">
        <w:rPr>
          <w:rFonts w:hint="eastAsia"/>
          <w:rPrChange w:id="12079" w:author="CATT" w:date="2022-03-07T10:06:00Z">
            <w:rPr>
              <w:rFonts w:hint="eastAsia"/>
            </w:rPr>
          </w:rPrChange>
        </w:rPr>
        <w:t>.2</w:t>
      </w:r>
      <w:r w:rsidRPr="006C7C8A">
        <w:rPr>
          <w:rPrChange w:id="12080" w:author="CATT" w:date="2022-03-07T10:06:00Z">
            <w:rPr/>
          </w:rPrChange>
        </w:rPr>
        <w:tab/>
        <w:t>Channel bandwidths per operating band</w:t>
      </w:r>
      <w:r w:rsidRPr="006C7C8A">
        <w:rPr>
          <w:rFonts w:eastAsia="宋体" w:hint="eastAsia"/>
          <w:lang w:eastAsia="zh-CN"/>
          <w:rPrChange w:id="12081" w:author="CATT" w:date="2022-03-07T10:06:00Z">
            <w:rPr>
              <w:rFonts w:eastAsia="宋体" w:hint="eastAsia"/>
              <w:lang w:eastAsia="zh-CN"/>
            </w:rPr>
          </w:rPrChange>
        </w:rPr>
        <w:t xml:space="preserve"> for </w:t>
      </w:r>
      <w:r w:rsidRPr="006C7C8A">
        <w:rPr>
          <w:rPrChange w:id="12082" w:author="CATT" w:date="2022-03-07T10:06:00Z">
            <w:rPr/>
          </w:rPrChange>
        </w:rPr>
        <w:t>V2X_n78A_47A</w:t>
      </w:r>
    </w:p>
    <w:p w14:paraId="43629574" w14:textId="77777777" w:rsidR="00065A67" w:rsidRPr="006C7C8A" w:rsidRDefault="00065A67" w:rsidP="00065A67">
      <w:pPr>
        <w:rPr>
          <w:rFonts w:eastAsia="宋体"/>
          <w:lang w:eastAsia="zh-CN"/>
          <w:rPrChange w:id="12083" w:author="CATT" w:date="2022-03-07T10:06:00Z">
            <w:rPr>
              <w:rFonts w:eastAsia="宋体"/>
              <w:lang w:eastAsia="zh-CN"/>
            </w:rPr>
          </w:rPrChange>
        </w:rPr>
      </w:pPr>
      <w:r w:rsidRPr="006C7C8A">
        <w:rPr>
          <w:rFonts w:eastAsia="宋体" w:hint="eastAsia"/>
          <w:lang w:eastAsia="zh-CN"/>
          <w:rPrChange w:id="12084" w:author="CATT" w:date="2022-03-07T10:06:00Z">
            <w:rPr>
              <w:rFonts w:eastAsia="宋体" w:hint="eastAsia"/>
              <w:lang w:eastAsia="zh-CN"/>
            </w:rPr>
          </w:rPrChange>
        </w:rPr>
        <w:t>The channel bandwidths per operating band for V2X_n78A_47A are specified in table 6.3.5.2-1.</w:t>
      </w:r>
    </w:p>
    <w:p w14:paraId="380C4F58" w14:textId="77777777" w:rsidR="00065A67" w:rsidRPr="006C7C8A" w:rsidRDefault="00065A67" w:rsidP="00065A67">
      <w:pPr>
        <w:jc w:val="center"/>
        <w:rPr>
          <w:rFonts w:eastAsia="宋体"/>
          <w:lang w:eastAsia="zh-CN"/>
          <w:rPrChange w:id="12085" w:author="CATT" w:date="2022-03-07T10:06:00Z">
            <w:rPr>
              <w:rFonts w:eastAsia="宋体"/>
              <w:lang w:eastAsia="zh-CN"/>
            </w:rPr>
          </w:rPrChange>
        </w:rPr>
      </w:pPr>
      <w:r w:rsidRPr="006C7C8A">
        <w:rPr>
          <w:rFonts w:ascii="Arial" w:hAnsi="Arial"/>
          <w:b/>
          <w:rPrChange w:id="12086" w:author="CATT" w:date="2022-03-07T10:06:00Z">
            <w:rPr>
              <w:rFonts w:ascii="Arial" w:hAnsi="Arial"/>
              <w:b/>
            </w:rPr>
          </w:rPrChange>
        </w:rPr>
        <w:t>Table 6.</w:t>
      </w:r>
      <w:r w:rsidRPr="006C7C8A">
        <w:rPr>
          <w:rFonts w:ascii="Arial" w:eastAsia="宋体" w:hAnsi="Arial" w:hint="eastAsia"/>
          <w:b/>
          <w:lang w:eastAsia="zh-CN"/>
          <w:rPrChange w:id="12087" w:author="CATT" w:date="2022-03-07T10:06:00Z">
            <w:rPr>
              <w:rFonts w:ascii="Arial" w:eastAsia="宋体" w:hAnsi="Arial" w:hint="eastAsia"/>
              <w:b/>
              <w:lang w:eastAsia="zh-CN"/>
            </w:rPr>
          </w:rPrChange>
        </w:rPr>
        <w:t>3</w:t>
      </w:r>
      <w:r w:rsidRPr="006C7C8A">
        <w:rPr>
          <w:rFonts w:ascii="Arial" w:hAnsi="Arial"/>
          <w:b/>
          <w:rPrChange w:id="12088" w:author="CATT" w:date="2022-03-07T10:06:00Z">
            <w:rPr>
              <w:rFonts w:ascii="Arial" w:hAnsi="Arial"/>
              <w:b/>
            </w:rPr>
          </w:rPrChange>
        </w:rPr>
        <w:t>.</w:t>
      </w:r>
      <w:r w:rsidRPr="006C7C8A">
        <w:rPr>
          <w:rFonts w:ascii="Arial" w:eastAsia="宋体" w:hAnsi="Arial" w:hint="eastAsia"/>
          <w:b/>
          <w:lang w:eastAsia="zh-CN"/>
          <w:rPrChange w:id="12089" w:author="CATT" w:date="2022-03-07T10:06:00Z">
            <w:rPr>
              <w:rFonts w:ascii="Arial" w:eastAsia="宋体" w:hAnsi="Arial" w:hint="eastAsia"/>
              <w:b/>
              <w:lang w:eastAsia="zh-CN"/>
            </w:rPr>
          </w:rPrChange>
        </w:rPr>
        <w:t>5.</w:t>
      </w:r>
      <w:r w:rsidRPr="006C7C8A">
        <w:rPr>
          <w:rFonts w:ascii="Arial" w:hAnsi="Arial"/>
          <w:b/>
          <w:rPrChange w:id="12090" w:author="CATT" w:date="2022-03-07T10:06:00Z">
            <w:rPr>
              <w:rFonts w:ascii="Arial" w:hAnsi="Arial"/>
              <w:b/>
            </w:rPr>
          </w:rPrChange>
        </w:rPr>
        <w:t>2-1: V2X inter-band con-current configurations and bandwidth combination sets for</w:t>
      </w:r>
      <w:r w:rsidRPr="006C7C8A">
        <w:rPr>
          <w:rFonts w:ascii="Arial" w:hAnsi="Arial" w:hint="eastAsia"/>
          <w:b/>
          <w:lang w:eastAsia="zh-CN"/>
          <w:rPrChange w:id="12091" w:author="CATT" w:date="2022-03-07T10:06:00Z">
            <w:rPr>
              <w:rFonts w:ascii="Arial" w:hAnsi="Arial" w:hint="eastAsia"/>
              <w:b/>
              <w:lang w:eastAsia="zh-CN"/>
            </w:rPr>
          </w:rPrChange>
        </w:rPr>
        <w:t xml:space="preserve"> V2X_n78A_47A</w:t>
      </w:r>
    </w:p>
    <w:tbl>
      <w:tblPr>
        <w:tblW w:w="48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5"/>
        <w:gridCol w:w="1187"/>
        <w:gridCol w:w="646"/>
        <w:gridCol w:w="603"/>
        <w:gridCol w:w="618"/>
        <w:gridCol w:w="626"/>
        <w:gridCol w:w="626"/>
        <w:gridCol w:w="626"/>
        <w:gridCol w:w="626"/>
        <w:gridCol w:w="626"/>
        <w:gridCol w:w="626"/>
        <w:gridCol w:w="626"/>
        <w:gridCol w:w="626"/>
        <w:gridCol w:w="626"/>
        <w:gridCol w:w="626"/>
        <w:gridCol w:w="652"/>
        <w:gridCol w:w="1224"/>
        <w:gridCol w:w="1320"/>
      </w:tblGrid>
      <w:tr w:rsidR="00065A67" w:rsidRPr="006C7C8A" w14:paraId="3631D6BE" w14:textId="77777777" w:rsidTr="00901DE7">
        <w:trPr>
          <w:trHeight w:val="1191"/>
          <w:jc w:val="center"/>
        </w:trPr>
        <w:tc>
          <w:tcPr>
            <w:tcW w:w="584" w:type="pct"/>
            <w:vAlign w:val="center"/>
          </w:tcPr>
          <w:p w14:paraId="4B4CB264" w14:textId="77777777" w:rsidR="00065A67" w:rsidRPr="006C7C8A" w:rsidRDefault="00065A67" w:rsidP="00901DE7">
            <w:pPr>
              <w:keepNext/>
              <w:keepLines/>
              <w:jc w:val="center"/>
              <w:rPr>
                <w:rFonts w:ascii="Arial" w:hAnsi="Arial"/>
                <w:b/>
                <w:sz w:val="18"/>
                <w:rPrChange w:id="12092" w:author="CATT" w:date="2022-03-07T10:06:00Z">
                  <w:rPr>
                    <w:rFonts w:ascii="Arial" w:hAnsi="Arial"/>
                    <w:b/>
                    <w:sz w:val="18"/>
                  </w:rPr>
                </w:rPrChange>
              </w:rPr>
            </w:pPr>
            <w:r w:rsidRPr="006C7C8A">
              <w:rPr>
                <w:rFonts w:ascii="Arial" w:hAnsi="Arial"/>
                <w:b/>
                <w:sz w:val="18"/>
                <w:rPrChange w:id="12093" w:author="CATT" w:date="2022-03-07T10:06:00Z">
                  <w:rPr>
                    <w:rFonts w:ascii="Arial" w:hAnsi="Arial"/>
                    <w:b/>
                    <w:sz w:val="18"/>
                  </w:rPr>
                </w:rPrChange>
              </w:rPr>
              <w:t>V2X inter-band Configuration</w:t>
            </w:r>
          </w:p>
        </w:tc>
        <w:tc>
          <w:tcPr>
            <w:tcW w:w="419" w:type="pct"/>
            <w:vAlign w:val="center"/>
          </w:tcPr>
          <w:p w14:paraId="586494D9" w14:textId="77777777" w:rsidR="00065A67" w:rsidRPr="006C7C8A" w:rsidRDefault="00065A67" w:rsidP="00901DE7">
            <w:pPr>
              <w:keepNext/>
              <w:keepLines/>
              <w:jc w:val="center"/>
              <w:rPr>
                <w:rFonts w:ascii="Arial" w:hAnsi="Arial"/>
                <w:b/>
                <w:sz w:val="18"/>
                <w:rPrChange w:id="12094" w:author="CATT" w:date="2022-03-07T10:06:00Z">
                  <w:rPr>
                    <w:rFonts w:ascii="Arial" w:hAnsi="Arial"/>
                    <w:b/>
                    <w:sz w:val="18"/>
                  </w:rPr>
                </w:rPrChange>
              </w:rPr>
            </w:pPr>
            <w:r w:rsidRPr="006C7C8A">
              <w:rPr>
                <w:rFonts w:ascii="Arial" w:eastAsia="宋体" w:hAnsi="Arial" w:hint="eastAsia"/>
                <w:b/>
                <w:sz w:val="18"/>
                <w:lang w:eastAsia="zh-CN"/>
                <w:rPrChange w:id="12095" w:author="CATT" w:date="2022-03-07T10:06:00Z">
                  <w:rPr>
                    <w:rFonts w:ascii="Arial" w:eastAsia="宋体" w:hAnsi="Arial" w:hint="eastAsia"/>
                    <w:b/>
                    <w:sz w:val="18"/>
                    <w:lang w:eastAsia="zh-CN"/>
                  </w:rPr>
                </w:rPrChange>
              </w:rPr>
              <w:t>NR</w:t>
            </w:r>
            <w:r w:rsidRPr="006C7C8A">
              <w:rPr>
                <w:rFonts w:ascii="Arial" w:hAnsi="Arial"/>
                <w:b/>
                <w:sz w:val="18"/>
                <w:rPrChange w:id="12096" w:author="CATT" w:date="2022-03-07T10:06:00Z">
                  <w:rPr>
                    <w:rFonts w:ascii="Arial" w:hAnsi="Arial"/>
                    <w:b/>
                    <w:sz w:val="18"/>
                  </w:rPr>
                </w:rPrChange>
              </w:rPr>
              <w:t xml:space="preserve"> operating  Band</w:t>
            </w:r>
          </w:p>
        </w:tc>
        <w:tc>
          <w:tcPr>
            <w:tcW w:w="228" w:type="pct"/>
            <w:vAlign w:val="center"/>
          </w:tcPr>
          <w:p w14:paraId="25AF1F9A" w14:textId="77777777" w:rsidR="00065A67" w:rsidRPr="006C7C8A" w:rsidRDefault="00065A67" w:rsidP="00901DE7">
            <w:pPr>
              <w:keepNext/>
              <w:keepLines/>
              <w:jc w:val="center"/>
              <w:rPr>
                <w:rFonts w:ascii="Arial" w:eastAsia="宋体" w:hAnsi="Arial"/>
                <w:b/>
                <w:sz w:val="18"/>
                <w:lang w:eastAsia="zh-CN"/>
                <w:rPrChange w:id="12097" w:author="CATT" w:date="2022-03-07T10:06:00Z">
                  <w:rPr>
                    <w:rFonts w:ascii="Arial" w:eastAsia="宋体" w:hAnsi="Arial"/>
                    <w:b/>
                    <w:sz w:val="18"/>
                    <w:lang w:eastAsia="zh-CN"/>
                  </w:rPr>
                </w:rPrChange>
              </w:rPr>
            </w:pPr>
            <w:r w:rsidRPr="006C7C8A">
              <w:rPr>
                <w:rFonts w:ascii="Arial" w:hAnsi="Arial" w:hint="eastAsia"/>
                <w:b/>
                <w:sz w:val="18"/>
                <w:rPrChange w:id="12098" w:author="CATT" w:date="2022-03-07T10:06:00Z">
                  <w:rPr>
                    <w:rFonts w:ascii="Arial" w:hAnsi="Arial" w:hint="eastAsia"/>
                    <w:b/>
                    <w:sz w:val="18"/>
                  </w:rPr>
                </w:rPrChange>
              </w:rPr>
              <w:t>SCS</w:t>
            </w:r>
            <w:r w:rsidRPr="006C7C8A">
              <w:rPr>
                <w:rFonts w:ascii="Arial" w:eastAsia="宋体" w:hAnsi="Arial" w:hint="eastAsia"/>
                <w:b/>
                <w:sz w:val="18"/>
                <w:lang w:eastAsia="zh-CN"/>
                <w:rPrChange w:id="12099" w:author="CATT" w:date="2022-03-07T10:06:00Z">
                  <w:rPr>
                    <w:rFonts w:ascii="Arial" w:eastAsia="宋体" w:hAnsi="Arial" w:hint="eastAsia"/>
                    <w:b/>
                    <w:sz w:val="18"/>
                    <w:lang w:eastAsia="zh-CN"/>
                  </w:rPr>
                </w:rPrChange>
              </w:rPr>
              <w:t xml:space="preserve"> </w:t>
            </w:r>
            <w:r w:rsidRPr="006C7C8A">
              <w:rPr>
                <w:rFonts w:ascii="Arial" w:hAnsi="Arial" w:hint="eastAsia"/>
                <w:b/>
                <w:sz w:val="18"/>
                <w:rPrChange w:id="12100" w:author="CATT" w:date="2022-03-07T10:06:00Z">
                  <w:rPr>
                    <w:rFonts w:ascii="Arial" w:hAnsi="Arial" w:hint="eastAsia"/>
                    <w:b/>
                    <w:sz w:val="18"/>
                  </w:rPr>
                </w:rPrChange>
              </w:rPr>
              <w:t>kHz</w:t>
            </w:r>
          </w:p>
        </w:tc>
        <w:tc>
          <w:tcPr>
            <w:tcW w:w="213" w:type="pct"/>
            <w:vAlign w:val="center"/>
          </w:tcPr>
          <w:p w14:paraId="4A5C1775" w14:textId="77777777" w:rsidR="00065A67" w:rsidRPr="006C7C8A" w:rsidRDefault="00065A67" w:rsidP="00901DE7">
            <w:pPr>
              <w:keepNext/>
              <w:keepLines/>
              <w:jc w:val="center"/>
              <w:rPr>
                <w:rFonts w:ascii="Arial" w:hAnsi="Arial"/>
                <w:b/>
                <w:sz w:val="18"/>
                <w:rPrChange w:id="12101" w:author="CATT" w:date="2022-03-07T10:06:00Z">
                  <w:rPr>
                    <w:rFonts w:ascii="Arial" w:hAnsi="Arial"/>
                    <w:b/>
                    <w:sz w:val="18"/>
                  </w:rPr>
                </w:rPrChange>
              </w:rPr>
            </w:pPr>
            <w:r w:rsidRPr="006C7C8A">
              <w:rPr>
                <w:rFonts w:ascii="Arial" w:eastAsia="宋体" w:hAnsi="Arial" w:hint="eastAsia"/>
                <w:b/>
                <w:sz w:val="18"/>
                <w:lang w:eastAsia="zh-CN"/>
                <w:rPrChange w:id="12102" w:author="CATT" w:date="2022-03-07T10:06:00Z">
                  <w:rPr>
                    <w:rFonts w:ascii="Arial" w:eastAsia="宋体" w:hAnsi="Arial" w:hint="eastAsia"/>
                    <w:b/>
                    <w:sz w:val="18"/>
                    <w:lang w:eastAsia="zh-CN"/>
                  </w:rPr>
                </w:rPrChange>
              </w:rPr>
              <w:t>5</w:t>
            </w:r>
            <w:r w:rsidRPr="006C7C8A">
              <w:rPr>
                <w:rFonts w:ascii="Arial" w:hAnsi="Arial"/>
                <w:b/>
                <w:sz w:val="18"/>
                <w:rPrChange w:id="12103" w:author="CATT" w:date="2022-03-07T10:06:00Z">
                  <w:rPr>
                    <w:rFonts w:ascii="Arial" w:hAnsi="Arial"/>
                    <w:b/>
                    <w:sz w:val="18"/>
                  </w:rPr>
                </w:rPrChange>
              </w:rPr>
              <w:t xml:space="preserve"> MHz</w:t>
            </w:r>
          </w:p>
        </w:tc>
        <w:tc>
          <w:tcPr>
            <w:tcW w:w="218" w:type="pct"/>
            <w:vAlign w:val="center"/>
          </w:tcPr>
          <w:p w14:paraId="49FCCC67" w14:textId="77777777" w:rsidR="00065A67" w:rsidRPr="006C7C8A" w:rsidRDefault="00065A67" w:rsidP="00901DE7">
            <w:pPr>
              <w:keepNext/>
              <w:keepLines/>
              <w:jc w:val="center"/>
              <w:rPr>
                <w:rFonts w:ascii="Arial" w:hAnsi="Arial"/>
                <w:b/>
                <w:sz w:val="18"/>
                <w:rPrChange w:id="12104" w:author="CATT" w:date="2022-03-07T10:06:00Z">
                  <w:rPr>
                    <w:rFonts w:ascii="Arial" w:hAnsi="Arial"/>
                    <w:b/>
                    <w:sz w:val="18"/>
                  </w:rPr>
                </w:rPrChange>
              </w:rPr>
            </w:pPr>
            <w:r w:rsidRPr="006C7C8A">
              <w:rPr>
                <w:rFonts w:ascii="Arial" w:eastAsia="宋体" w:hAnsi="Arial" w:hint="eastAsia"/>
                <w:b/>
                <w:sz w:val="18"/>
                <w:lang w:eastAsia="zh-CN"/>
                <w:rPrChange w:id="12105" w:author="CATT" w:date="2022-03-07T10:06:00Z">
                  <w:rPr>
                    <w:rFonts w:ascii="Arial" w:eastAsia="宋体" w:hAnsi="Arial" w:hint="eastAsia"/>
                    <w:b/>
                    <w:sz w:val="18"/>
                    <w:lang w:eastAsia="zh-CN"/>
                  </w:rPr>
                </w:rPrChange>
              </w:rPr>
              <w:t>10</w:t>
            </w:r>
            <w:r w:rsidRPr="006C7C8A">
              <w:rPr>
                <w:rFonts w:ascii="Arial" w:hAnsi="Arial"/>
                <w:b/>
                <w:sz w:val="18"/>
                <w:rPrChange w:id="12106" w:author="CATT" w:date="2022-03-07T10:06:00Z">
                  <w:rPr>
                    <w:rFonts w:ascii="Arial" w:hAnsi="Arial"/>
                    <w:b/>
                    <w:sz w:val="18"/>
                  </w:rPr>
                </w:rPrChange>
              </w:rPr>
              <w:t xml:space="preserve"> MHz</w:t>
            </w:r>
          </w:p>
        </w:tc>
        <w:tc>
          <w:tcPr>
            <w:tcW w:w="221" w:type="pct"/>
            <w:vAlign w:val="center"/>
          </w:tcPr>
          <w:p w14:paraId="023A70A6" w14:textId="77777777" w:rsidR="00065A67" w:rsidRPr="006C7C8A" w:rsidRDefault="00065A67" w:rsidP="00901DE7">
            <w:pPr>
              <w:keepNext/>
              <w:keepLines/>
              <w:jc w:val="center"/>
              <w:rPr>
                <w:rFonts w:ascii="Arial" w:hAnsi="Arial"/>
                <w:b/>
                <w:sz w:val="18"/>
                <w:rPrChange w:id="12107" w:author="CATT" w:date="2022-03-07T10:06:00Z">
                  <w:rPr>
                    <w:rFonts w:ascii="Arial" w:hAnsi="Arial"/>
                    <w:b/>
                    <w:sz w:val="18"/>
                  </w:rPr>
                </w:rPrChange>
              </w:rPr>
            </w:pPr>
            <w:r w:rsidRPr="006C7C8A">
              <w:rPr>
                <w:rFonts w:ascii="Arial" w:eastAsia="宋体" w:hAnsi="Arial" w:hint="eastAsia"/>
                <w:b/>
                <w:sz w:val="18"/>
                <w:lang w:eastAsia="zh-CN"/>
                <w:rPrChange w:id="12108" w:author="CATT" w:date="2022-03-07T10:06:00Z">
                  <w:rPr>
                    <w:rFonts w:ascii="Arial" w:eastAsia="宋体" w:hAnsi="Arial" w:hint="eastAsia"/>
                    <w:b/>
                    <w:sz w:val="18"/>
                    <w:lang w:eastAsia="zh-CN"/>
                  </w:rPr>
                </w:rPrChange>
              </w:rPr>
              <w:t>15</w:t>
            </w:r>
            <w:r w:rsidRPr="006C7C8A">
              <w:rPr>
                <w:rFonts w:ascii="Arial" w:hAnsi="Arial"/>
                <w:b/>
                <w:sz w:val="18"/>
                <w:rPrChange w:id="12109" w:author="CATT" w:date="2022-03-07T10:06:00Z">
                  <w:rPr>
                    <w:rFonts w:ascii="Arial" w:hAnsi="Arial"/>
                    <w:b/>
                    <w:sz w:val="18"/>
                  </w:rPr>
                </w:rPrChange>
              </w:rPr>
              <w:t xml:space="preserve"> MHz</w:t>
            </w:r>
          </w:p>
        </w:tc>
        <w:tc>
          <w:tcPr>
            <w:tcW w:w="221" w:type="pct"/>
            <w:vAlign w:val="center"/>
          </w:tcPr>
          <w:p w14:paraId="170052FE" w14:textId="77777777" w:rsidR="00065A67" w:rsidRPr="006C7C8A" w:rsidRDefault="00065A67" w:rsidP="00901DE7">
            <w:pPr>
              <w:keepNext/>
              <w:keepLines/>
              <w:jc w:val="center"/>
              <w:rPr>
                <w:rFonts w:ascii="Arial" w:hAnsi="Arial"/>
                <w:b/>
                <w:sz w:val="18"/>
                <w:rPrChange w:id="12110" w:author="CATT" w:date="2022-03-07T10:06:00Z">
                  <w:rPr>
                    <w:rFonts w:ascii="Arial" w:hAnsi="Arial"/>
                    <w:b/>
                    <w:sz w:val="18"/>
                  </w:rPr>
                </w:rPrChange>
              </w:rPr>
            </w:pPr>
            <w:r w:rsidRPr="006C7C8A">
              <w:rPr>
                <w:rFonts w:ascii="Arial" w:eastAsia="宋体" w:hAnsi="Arial" w:hint="eastAsia"/>
                <w:b/>
                <w:sz w:val="18"/>
                <w:lang w:eastAsia="zh-CN"/>
                <w:rPrChange w:id="12111" w:author="CATT" w:date="2022-03-07T10:06:00Z">
                  <w:rPr>
                    <w:rFonts w:ascii="Arial" w:eastAsia="宋体" w:hAnsi="Arial" w:hint="eastAsia"/>
                    <w:b/>
                    <w:sz w:val="18"/>
                    <w:lang w:eastAsia="zh-CN"/>
                  </w:rPr>
                </w:rPrChange>
              </w:rPr>
              <w:t xml:space="preserve">20 </w:t>
            </w:r>
            <w:r w:rsidRPr="006C7C8A">
              <w:rPr>
                <w:rFonts w:ascii="Arial" w:hAnsi="Arial"/>
                <w:b/>
                <w:sz w:val="18"/>
                <w:rPrChange w:id="12112" w:author="CATT" w:date="2022-03-07T10:06:00Z">
                  <w:rPr>
                    <w:rFonts w:ascii="Arial" w:hAnsi="Arial"/>
                    <w:b/>
                    <w:sz w:val="18"/>
                  </w:rPr>
                </w:rPrChange>
              </w:rPr>
              <w:t>MHz</w:t>
            </w:r>
          </w:p>
        </w:tc>
        <w:tc>
          <w:tcPr>
            <w:tcW w:w="221" w:type="pct"/>
            <w:vAlign w:val="center"/>
          </w:tcPr>
          <w:p w14:paraId="027CA715" w14:textId="77777777" w:rsidR="00065A67" w:rsidRPr="006C7C8A" w:rsidRDefault="00065A67" w:rsidP="00901DE7">
            <w:pPr>
              <w:keepNext/>
              <w:keepLines/>
              <w:jc w:val="center"/>
              <w:rPr>
                <w:rFonts w:ascii="Arial" w:hAnsi="Arial"/>
                <w:b/>
                <w:sz w:val="18"/>
                <w:rPrChange w:id="12113" w:author="CATT" w:date="2022-03-07T10:06:00Z">
                  <w:rPr>
                    <w:rFonts w:ascii="Arial" w:hAnsi="Arial"/>
                    <w:b/>
                    <w:sz w:val="18"/>
                  </w:rPr>
                </w:rPrChange>
              </w:rPr>
            </w:pPr>
            <w:r w:rsidRPr="006C7C8A">
              <w:rPr>
                <w:rFonts w:ascii="Arial" w:eastAsia="宋体" w:hAnsi="Arial" w:hint="eastAsia"/>
                <w:b/>
                <w:sz w:val="18"/>
                <w:lang w:eastAsia="zh-CN"/>
                <w:rPrChange w:id="12114" w:author="CATT" w:date="2022-03-07T10:06:00Z">
                  <w:rPr>
                    <w:rFonts w:ascii="Arial" w:eastAsia="宋体" w:hAnsi="Arial" w:hint="eastAsia"/>
                    <w:b/>
                    <w:sz w:val="18"/>
                    <w:lang w:eastAsia="zh-CN"/>
                  </w:rPr>
                </w:rPrChange>
              </w:rPr>
              <w:t>25</w:t>
            </w:r>
            <w:r w:rsidRPr="006C7C8A">
              <w:rPr>
                <w:rFonts w:ascii="Arial" w:hAnsi="Arial"/>
                <w:b/>
                <w:sz w:val="18"/>
                <w:rPrChange w:id="12115" w:author="CATT" w:date="2022-03-07T10:06:00Z">
                  <w:rPr>
                    <w:rFonts w:ascii="Arial" w:hAnsi="Arial"/>
                    <w:b/>
                    <w:sz w:val="18"/>
                  </w:rPr>
                </w:rPrChange>
              </w:rPr>
              <w:t xml:space="preserve"> MHz</w:t>
            </w:r>
          </w:p>
        </w:tc>
        <w:tc>
          <w:tcPr>
            <w:tcW w:w="221" w:type="pct"/>
            <w:vAlign w:val="center"/>
          </w:tcPr>
          <w:p w14:paraId="03227BB7" w14:textId="77777777" w:rsidR="00065A67" w:rsidRPr="006C7C8A" w:rsidRDefault="00065A67" w:rsidP="00901DE7">
            <w:pPr>
              <w:keepNext/>
              <w:keepLines/>
              <w:jc w:val="center"/>
              <w:rPr>
                <w:rFonts w:ascii="Arial" w:hAnsi="Arial"/>
                <w:b/>
                <w:sz w:val="18"/>
                <w:rPrChange w:id="12116" w:author="CATT" w:date="2022-03-07T10:06:00Z">
                  <w:rPr>
                    <w:rFonts w:ascii="Arial" w:hAnsi="Arial"/>
                    <w:b/>
                    <w:sz w:val="18"/>
                  </w:rPr>
                </w:rPrChange>
              </w:rPr>
            </w:pPr>
            <w:r w:rsidRPr="006C7C8A">
              <w:rPr>
                <w:rFonts w:ascii="Arial" w:eastAsia="宋体" w:hAnsi="Arial" w:hint="eastAsia"/>
                <w:b/>
                <w:sz w:val="18"/>
                <w:lang w:eastAsia="zh-CN"/>
                <w:rPrChange w:id="12117" w:author="CATT" w:date="2022-03-07T10:06:00Z">
                  <w:rPr>
                    <w:rFonts w:ascii="Arial" w:eastAsia="宋体" w:hAnsi="Arial" w:hint="eastAsia"/>
                    <w:b/>
                    <w:sz w:val="18"/>
                    <w:lang w:eastAsia="zh-CN"/>
                  </w:rPr>
                </w:rPrChange>
              </w:rPr>
              <w:t>30</w:t>
            </w:r>
            <w:r w:rsidRPr="006C7C8A">
              <w:rPr>
                <w:rFonts w:ascii="Arial" w:hAnsi="Arial"/>
                <w:b/>
                <w:sz w:val="18"/>
                <w:rPrChange w:id="12118" w:author="CATT" w:date="2022-03-07T10:06:00Z">
                  <w:rPr>
                    <w:rFonts w:ascii="Arial" w:hAnsi="Arial"/>
                    <w:b/>
                    <w:sz w:val="18"/>
                  </w:rPr>
                </w:rPrChange>
              </w:rPr>
              <w:t xml:space="preserve"> MHz</w:t>
            </w:r>
          </w:p>
        </w:tc>
        <w:tc>
          <w:tcPr>
            <w:tcW w:w="221" w:type="pct"/>
            <w:vAlign w:val="center"/>
          </w:tcPr>
          <w:p w14:paraId="5CF0DFF7" w14:textId="77777777" w:rsidR="00065A67" w:rsidRPr="006C7C8A" w:rsidRDefault="00065A67" w:rsidP="00901DE7">
            <w:pPr>
              <w:keepNext/>
              <w:keepLines/>
              <w:jc w:val="center"/>
              <w:rPr>
                <w:rFonts w:ascii="Arial" w:hAnsi="Arial"/>
                <w:b/>
                <w:sz w:val="18"/>
                <w:rPrChange w:id="12119" w:author="CATT" w:date="2022-03-07T10:06:00Z">
                  <w:rPr>
                    <w:rFonts w:ascii="Arial" w:hAnsi="Arial"/>
                    <w:b/>
                    <w:sz w:val="18"/>
                  </w:rPr>
                </w:rPrChange>
              </w:rPr>
            </w:pPr>
            <w:r w:rsidRPr="006C7C8A">
              <w:rPr>
                <w:rFonts w:ascii="Arial" w:eastAsia="宋体" w:hAnsi="Arial" w:hint="eastAsia"/>
                <w:b/>
                <w:sz w:val="18"/>
                <w:lang w:eastAsia="zh-CN"/>
                <w:rPrChange w:id="12120" w:author="CATT" w:date="2022-03-07T10:06:00Z">
                  <w:rPr>
                    <w:rFonts w:ascii="Arial" w:eastAsia="宋体" w:hAnsi="Arial" w:hint="eastAsia"/>
                    <w:b/>
                    <w:sz w:val="18"/>
                    <w:lang w:eastAsia="zh-CN"/>
                  </w:rPr>
                </w:rPrChange>
              </w:rPr>
              <w:t>40</w:t>
            </w:r>
            <w:r w:rsidRPr="006C7C8A">
              <w:rPr>
                <w:rFonts w:ascii="Arial" w:hAnsi="Arial"/>
                <w:b/>
                <w:sz w:val="18"/>
                <w:rPrChange w:id="12121" w:author="CATT" w:date="2022-03-07T10:06:00Z">
                  <w:rPr>
                    <w:rFonts w:ascii="Arial" w:hAnsi="Arial"/>
                    <w:b/>
                    <w:sz w:val="18"/>
                  </w:rPr>
                </w:rPrChange>
              </w:rPr>
              <w:t xml:space="preserve"> MHz</w:t>
            </w:r>
          </w:p>
        </w:tc>
        <w:tc>
          <w:tcPr>
            <w:tcW w:w="221" w:type="pct"/>
            <w:vAlign w:val="center"/>
          </w:tcPr>
          <w:p w14:paraId="1FCCF852" w14:textId="77777777" w:rsidR="00065A67" w:rsidRPr="006C7C8A" w:rsidRDefault="00065A67" w:rsidP="00901DE7">
            <w:pPr>
              <w:keepNext/>
              <w:keepLines/>
              <w:jc w:val="center"/>
              <w:rPr>
                <w:rFonts w:ascii="Arial" w:hAnsi="Arial"/>
                <w:b/>
                <w:sz w:val="18"/>
                <w:rPrChange w:id="12122" w:author="CATT" w:date="2022-03-07T10:06:00Z">
                  <w:rPr>
                    <w:rFonts w:ascii="Arial" w:hAnsi="Arial"/>
                    <w:b/>
                    <w:sz w:val="18"/>
                  </w:rPr>
                </w:rPrChange>
              </w:rPr>
            </w:pPr>
            <w:r w:rsidRPr="006C7C8A">
              <w:rPr>
                <w:rFonts w:ascii="Arial" w:eastAsia="宋体" w:hAnsi="Arial" w:hint="eastAsia"/>
                <w:b/>
                <w:sz w:val="18"/>
                <w:lang w:eastAsia="zh-CN"/>
                <w:rPrChange w:id="12123" w:author="CATT" w:date="2022-03-07T10:06:00Z">
                  <w:rPr>
                    <w:rFonts w:ascii="Arial" w:eastAsia="宋体" w:hAnsi="Arial" w:hint="eastAsia"/>
                    <w:b/>
                    <w:sz w:val="18"/>
                    <w:lang w:eastAsia="zh-CN"/>
                  </w:rPr>
                </w:rPrChange>
              </w:rPr>
              <w:t>50</w:t>
            </w:r>
            <w:r w:rsidRPr="006C7C8A">
              <w:rPr>
                <w:rFonts w:ascii="Arial" w:hAnsi="Arial"/>
                <w:b/>
                <w:sz w:val="18"/>
                <w:rPrChange w:id="12124" w:author="CATT" w:date="2022-03-07T10:06:00Z">
                  <w:rPr>
                    <w:rFonts w:ascii="Arial" w:hAnsi="Arial"/>
                    <w:b/>
                    <w:sz w:val="18"/>
                  </w:rPr>
                </w:rPrChange>
              </w:rPr>
              <w:t xml:space="preserve"> MHz</w:t>
            </w:r>
          </w:p>
        </w:tc>
        <w:tc>
          <w:tcPr>
            <w:tcW w:w="221" w:type="pct"/>
            <w:vAlign w:val="center"/>
          </w:tcPr>
          <w:p w14:paraId="155F1BB6" w14:textId="77777777" w:rsidR="00065A67" w:rsidRPr="006C7C8A" w:rsidRDefault="00065A67" w:rsidP="00901DE7">
            <w:pPr>
              <w:keepNext/>
              <w:keepLines/>
              <w:jc w:val="center"/>
              <w:rPr>
                <w:rFonts w:ascii="Arial" w:hAnsi="Arial"/>
                <w:b/>
                <w:sz w:val="18"/>
                <w:rPrChange w:id="12125" w:author="CATT" w:date="2022-03-07T10:06:00Z">
                  <w:rPr>
                    <w:rFonts w:ascii="Arial" w:hAnsi="Arial"/>
                    <w:b/>
                    <w:sz w:val="18"/>
                  </w:rPr>
                </w:rPrChange>
              </w:rPr>
            </w:pPr>
            <w:r w:rsidRPr="006C7C8A">
              <w:rPr>
                <w:rFonts w:ascii="Arial" w:eastAsia="宋体" w:hAnsi="Arial" w:hint="eastAsia"/>
                <w:b/>
                <w:sz w:val="18"/>
                <w:lang w:eastAsia="zh-CN"/>
                <w:rPrChange w:id="12126" w:author="CATT" w:date="2022-03-07T10:06:00Z">
                  <w:rPr>
                    <w:rFonts w:ascii="Arial" w:eastAsia="宋体" w:hAnsi="Arial" w:hint="eastAsia"/>
                    <w:b/>
                    <w:sz w:val="18"/>
                    <w:lang w:eastAsia="zh-CN"/>
                  </w:rPr>
                </w:rPrChange>
              </w:rPr>
              <w:t>60</w:t>
            </w:r>
            <w:r w:rsidRPr="006C7C8A">
              <w:rPr>
                <w:rFonts w:ascii="Arial" w:hAnsi="Arial"/>
                <w:b/>
                <w:sz w:val="18"/>
                <w:rPrChange w:id="12127" w:author="CATT" w:date="2022-03-07T10:06:00Z">
                  <w:rPr>
                    <w:rFonts w:ascii="Arial" w:hAnsi="Arial"/>
                    <w:b/>
                    <w:sz w:val="18"/>
                  </w:rPr>
                </w:rPrChange>
              </w:rPr>
              <w:t xml:space="preserve"> MHz</w:t>
            </w:r>
          </w:p>
        </w:tc>
        <w:tc>
          <w:tcPr>
            <w:tcW w:w="221" w:type="pct"/>
            <w:vAlign w:val="center"/>
          </w:tcPr>
          <w:p w14:paraId="7CB6D840" w14:textId="77777777" w:rsidR="00065A67" w:rsidRPr="006C7C8A" w:rsidRDefault="00065A67" w:rsidP="00901DE7">
            <w:pPr>
              <w:keepNext/>
              <w:keepLines/>
              <w:jc w:val="center"/>
              <w:rPr>
                <w:rFonts w:ascii="Arial" w:eastAsia="宋体" w:hAnsi="Arial"/>
                <w:b/>
                <w:sz w:val="18"/>
                <w:lang w:eastAsia="zh-CN"/>
                <w:rPrChange w:id="12128" w:author="CATT" w:date="2022-03-07T10:06:00Z">
                  <w:rPr>
                    <w:rFonts w:ascii="Arial" w:eastAsia="宋体" w:hAnsi="Arial"/>
                    <w:b/>
                    <w:sz w:val="18"/>
                    <w:lang w:eastAsia="zh-CN"/>
                  </w:rPr>
                </w:rPrChange>
              </w:rPr>
            </w:pPr>
            <w:r w:rsidRPr="006C7C8A">
              <w:rPr>
                <w:rFonts w:ascii="Arial" w:eastAsia="宋体" w:hAnsi="Arial" w:hint="eastAsia"/>
                <w:b/>
                <w:sz w:val="18"/>
                <w:lang w:eastAsia="zh-CN"/>
                <w:rPrChange w:id="12129" w:author="CATT" w:date="2022-03-07T10:06:00Z">
                  <w:rPr>
                    <w:rFonts w:ascii="Arial" w:eastAsia="宋体" w:hAnsi="Arial" w:hint="eastAsia"/>
                    <w:b/>
                    <w:sz w:val="18"/>
                    <w:lang w:eastAsia="zh-CN"/>
                  </w:rPr>
                </w:rPrChange>
              </w:rPr>
              <w:t>70</w:t>
            </w:r>
            <w:r w:rsidRPr="006C7C8A">
              <w:rPr>
                <w:rFonts w:ascii="Arial" w:hAnsi="Arial"/>
                <w:b/>
                <w:sz w:val="18"/>
                <w:rPrChange w:id="12130" w:author="CATT" w:date="2022-03-07T10:06:00Z">
                  <w:rPr>
                    <w:rFonts w:ascii="Arial" w:hAnsi="Arial"/>
                    <w:b/>
                    <w:sz w:val="18"/>
                  </w:rPr>
                </w:rPrChange>
              </w:rPr>
              <w:t xml:space="preserve"> MHz</w:t>
            </w:r>
          </w:p>
        </w:tc>
        <w:tc>
          <w:tcPr>
            <w:tcW w:w="221" w:type="pct"/>
            <w:vAlign w:val="center"/>
          </w:tcPr>
          <w:p w14:paraId="0D9305DD" w14:textId="77777777" w:rsidR="00065A67" w:rsidRPr="006C7C8A" w:rsidRDefault="00065A67" w:rsidP="00901DE7">
            <w:pPr>
              <w:keepNext/>
              <w:keepLines/>
              <w:jc w:val="center"/>
              <w:rPr>
                <w:rFonts w:ascii="Arial" w:hAnsi="Arial"/>
                <w:b/>
                <w:sz w:val="18"/>
                <w:rPrChange w:id="12131" w:author="CATT" w:date="2022-03-07T10:06:00Z">
                  <w:rPr>
                    <w:rFonts w:ascii="Arial" w:hAnsi="Arial"/>
                    <w:b/>
                    <w:sz w:val="18"/>
                  </w:rPr>
                </w:rPrChange>
              </w:rPr>
            </w:pPr>
            <w:r w:rsidRPr="006C7C8A">
              <w:rPr>
                <w:rFonts w:ascii="Arial" w:eastAsia="宋体" w:hAnsi="Arial" w:hint="eastAsia"/>
                <w:b/>
                <w:sz w:val="18"/>
                <w:lang w:eastAsia="zh-CN"/>
                <w:rPrChange w:id="12132" w:author="CATT" w:date="2022-03-07T10:06:00Z">
                  <w:rPr>
                    <w:rFonts w:ascii="Arial" w:eastAsia="宋体" w:hAnsi="Arial" w:hint="eastAsia"/>
                    <w:b/>
                    <w:sz w:val="18"/>
                    <w:lang w:eastAsia="zh-CN"/>
                  </w:rPr>
                </w:rPrChange>
              </w:rPr>
              <w:t>80</w:t>
            </w:r>
            <w:r w:rsidRPr="006C7C8A">
              <w:rPr>
                <w:rFonts w:ascii="Arial" w:hAnsi="Arial"/>
                <w:b/>
                <w:sz w:val="18"/>
                <w:rPrChange w:id="12133" w:author="CATT" w:date="2022-03-07T10:06:00Z">
                  <w:rPr>
                    <w:rFonts w:ascii="Arial" w:hAnsi="Arial"/>
                    <w:b/>
                    <w:sz w:val="18"/>
                  </w:rPr>
                </w:rPrChange>
              </w:rPr>
              <w:t xml:space="preserve"> MHz</w:t>
            </w:r>
          </w:p>
        </w:tc>
        <w:tc>
          <w:tcPr>
            <w:tcW w:w="221" w:type="pct"/>
            <w:vAlign w:val="center"/>
          </w:tcPr>
          <w:p w14:paraId="5C54B771" w14:textId="77777777" w:rsidR="00065A67" w:rsidRPr="006C7C8A" w:rsidRDefault="00065A67" w:rsidP="00901DE7">
            <w:pPr>
              <w:keepNext/>
              <w:keepLines/>
              <w:jc w:val="center"/>
              <w:rPr>
                <w:rFonts w:ascii="Arial" w:hAnsi="Arial"/>
                <w:b/>
                <w:sz w:val="18"/>
                <w:rPrChange w:id="12134" w:author="CATT" w:date="2022-03-07T10:06:00Z">
                  <w:rPr>
                    <w:rFonts w:ascii="Arial" w:hAnsi="Arial"/>
                    <w:b/>
                    <w:sz w:val="18"/>
                  </w:rPr>
                </w:rPrChange>
              </w:rPr>
            </w:pPr>
            <w:r w:rsidRPr="006C7C8A">
              <w:rPr>
                <w:rFonts w:ascii="Arial" w:eastAsia="宋体" w:hAnsi="Arial" w:hint="eastAsia"/>
                <w:b/>
                <w:sz w:val="18"/>
                <w:lang w:eastAsia="zh-CN"/>
                <w:rPrChange w:id="12135" w:author="CATT" w:date="2022-03-07T10:06:00Z">
                  <w:rPr>
                    <w:rFonts w:ascii="Arial" w:eastAsia="宋体" w:hAnsi="Arial" w:hint="eastAsia"/>
                    <w:b/>
                    <w:sz w:val="18"/>
                    <w:lang w:eastAsia="zh-CN"/>
                  </w:rPr>
                </w:rPrChange>
              </w:rPr>
              <w:t xml:space="preserve">90 </w:t>
            </w:r>
            <w:r w:rsidRPr="006C7C8A">
              <w:rPr>
                <w:rFonts w:ascii="Arial" w:hAnsi="Arial"/>
                <w:b/>
                <w:sz w:val="18"/>
                <w:rPrChange w:id="12136" w:author="CATT" w:date="2022-03-07T10:06:00Z">
                  <w:rPr>
                    <w:rFonts w:ascii="Arial" w:hAnsi="Arial"/>
                    <w:b/>
                    <w:sz w:val="18"/>
                  </w:rPr>
                </w:rPrChange>
              </w:rPr>
              <w:t>MHz</w:t>
            </w:r>
          </w:p>
        </w:tc>
        <w:tc>
          <w:tcPr>
            <w:tcW w:w="230" w:type="pct"/>
            <w:vAlign w:val="center"/>
          </w:tcPr>
          <w:p w14:paraId="390E40D2" w14:textId="77777777" w:rsidR="00065A67" w:rsidRPr="006C7C8A" w:rsidRDefault="00065A67" w:rsidP="00901DE7">
            <w:pPr>
              <w:keepNext/>
              <w:keepLines/>
              <w:jc w:val="center"/>
              <w:rPr>
                <w:rFonts w:ascii="Arial" w:hAnsi="Arial"/>
                <w:b/>
                <w:sz w:val="18"/>
                <w:rPrChange w:id="12137" w:author="CATT" w:date="2022-03-07T10:06:00Z">
                  <w:rPr>
                    <w:rFonts w:ascii="Arial" w:hAnsi="Arial"/>
                    <w:b/>
                    <w:sz w:val="18"/>
                  </w:rPr>
                </w:rPrChange>
              </w:rPr>
            </w:pPr>
            <w:r w:rsidRPr="006C7C8A">
              <w:rPr>
                <w:rFonts w:ascii="Arial" w:eastAsia="宋体" w:hAnsi="Arial" w:hint="eastAsia"/>
                <w:b/>
                <w:sz w:val="18"/>
                <w:lang w:eastAsia="zh-CN"/>
                <w:rPrChange w:id="12138" w:author="CATT" w:date="2022-03-07T10:06:00Z">
                  <w:rPr>
                    <w:rFonts w:ascii="Arial" w:eastAsia="宋体" w:hAnsi="Arial" w:hint="eastAsia"/>
                    <w:b/>
                    <w:sz w:val="18"/>
                    <w:lang w:eastAsia="zh-CN"/>
                  </w:rPr>
                </w:rPrChange>
              </w:rPr>
              <w:t>100</w:t>
            </w:r>
            <w:r w:rsidRPr="006C7C8A">
              <w:rPr>
                <w:rFonts w:ascii="Arial" w:hAnsi="Arial"/>
                <w:b/>
                <w:sz w:val="18"/>
                <w:rPrChange w:id="12139" w:author="CATT" w:date="2022-03-07T10:06:00Z">
                  <w:rPr>
                    <w:rFonts w:ascii="Arial" w:hAnsi="Arial"/>
                    <w:b/>
                    <w:sz w:val="18"/>
                  </w:rPr>
                </w:rPrChange>
              </w:rPr>
              <w:t xml:space="preserve"> MHz</w:t>
            </w:r>
          </w:p>
        </w:tc>
        <w:tc>
          <w:tcPr>
            <w:tcW w:w="432" w:type="pct"/>
            <w:vAlign w:val="center"/>
          </w:tcPr>
          <w:p w14:paraId="72D978CD" w14:textId="77777777" w:rsidR="00065A67" w:rsidRPr="006C7C8A" w:rsidRDefault="00065A67" w:rsidP="00901DE7">
            <w:pPr>
              <w:keepNext/>
              <w:keepLines/>
              <w:jc w:val="center"/>
              <w:rPr>
                <w:rFonts w:ascii="Arial" w:eastAsia="宋体" w:hAnsi="Arial"/>
                <w:b/>
                <w:sz w:val="18"/>
                <w:lang w:eastAsia="zh-CN"/>
                <w:rPrChange w:id="12140" w:author="CATT" w:date="2022-03-07T10:06:00Z">
                  <w:rPr>
                    <w:rFonts w:ascii="Arial" w:eastAsia="宋体" w:hAnsi="Arial"/>
                    <w:b/>
                    <w:sz w:val="18"/>
                    <w:lang w:eastAsia="zh-CN"/>
                  </w:rPr>
                </w:rPrChange>
              </w:rPr>
            </w:pPr>
            <w:r w:rsidRPr="006C7C8A">
              <w:rPr>
                <w:rFonts w:ascii="Arial" w:hAnsi="Arial"/>
                <w:b/>
                <w:sz w:val="18"/>
                <w:rPrChange w:id="12141" w:author="CATT" w:date="2022-03-07T10:06:00Z">
                  <w:rPr>
                    <w:rFonts w:ascii="Arial" w:hAnsi="Arial"/>
                    <w:b/>
                    <w:sz w:val="18"/>
                  </w:rPr>
                </w:rPrChange>
              </w:rPr>
              <w:t>Maximum aggregated bandwidth</w:t>
            </w:r>
            <w:r w:rsidRPr="006C7C8A">
              <w:rPr>
                <w:rFonts w:ascii="Arial" w:eastAsia="宋体" w:hAnsi="Arial" w:hint="eastAsia"/>
                <w:b/>
                <w:sz w:val="18"/>
                <w:lang w:eastAsia="zh-CN"/>
                <w:rPrChange w:id="12142" w:author="CATT" w:date="2022-03-07T10:06:00Z">
                  <w:rPr>
                    <w:rFonts w:ascii="Arial" w:eastAsia="宋体" w:hAnsi="Arial" w:hint="eastAsia"/>
                    <w:b/>
                    <w:sz w:val="18"/>
                    <w:lang w:eastAsia="zh-CN"/>
                  </w:rPr>
                </w:rPrChange>
              </w:rPr>
              <w:t xml:space="preserve"> </w:t>
            </w:r>
            <w:r w:rsidRPr="006C7C8A">
              <w:rPr>
                <w:rFonts w:ascii="Arial" w:hAnsi="Arial"/>
                <w:b/>
                <w:sz w:val="18"/>
                <w:rPrChange w:id="12143" w:author="CATT" w:date="2022-03-07T10:06:00Z">
                  <w:rPr>
                    <w:rFonts w:ascii="Arial" w:hAnsi="Arial"/>
                    <w:b/>
                    <w:sz w:val="18"/>
                  </w:rPr>
                </w:rPrChange>
              </w:rPr>
              <w:t>[MHz]</w:t>
            </w:r>
          </w:p>
        </w:tc>
        <w:tc>
          <w:tcPr>
            <w:tcW w:w="468" w:type="pct"/>
            <w:vAlign w:val="center"/>
          </w:tcPr>
          <w:p w14:paraId="1BFC3960" w14:textId="77777777" w:rsidR="00065A67" w:rsidRPr="006C7C8A" w:rsidRDefault="00065A67" w:rsidP="00901DE7">
            <w:pPr>
              <w:keepNext/>
              <w:keepLines/>
              <w:jc w:val="center"/>
              <w:rPr>
                <w:rFonts w:ascii="Arial" w:hAnsi="Arial"/>
                <w:b/>
                <w:sz w:val="18"/>
                <w:rPrChange w:id="12144" w:author="CATT" w:date="2022-03-07T10:06:00Z">
                  <w:rPr>
                    <w:rFonts w:ascii="Arial" w:hAnsi="Arial"/>
                    <w:b/>
                    <w:sz w:val="18"/>
                  </w:rPr>
                </w:rPrChange>
              </w:rPr>
            </w:pPr>
            <w:r w:rsidRPr="006C7C8A">
              <w:rPr>
                <w:rFonts w:ascii="Arial" w:hAnsi="Arial"/>
                <w:b/>
                <w:sz w:val="18"/>
                <w:rPrChange w:id="12145" w:author="CATT" w:date="2022-03-07T10:06:00Z">
                  <w:rPr>
                    <w:rFonts w:ascii="Arial" w:hAnsi="Arial"/>
                    <w:b/>
                    <w:sz w:val="18"/>
                  </w:rPr>
                </w:rPrChange>
              </w:rPr>
              <w:t>Bandwidth combination set</w:t>
            </w:r>
          </w:p>
        </w:tc>
      </w:tr>
      <w:tr w:rsidR="00065A67" w:rsidRPr="006C7C8A" w14:paraId="3A2EEF24" w14:textId="77777777" w:rsidTr="00901DE7">
        <w:trPr>
          <w:trHeight w:val="223"/>
          <w:jc w:val="center"/>
        </w:trPr>
        <w:tc>
          <w:tcPr>
            <w:tcW w:w="584" w:type="pct"/>
            <w:vMerge w:val="restart"/>
            <w:vAlign w:val="center"/>
          </w:tcPr>
          <w:p w14:paraId="3107F9B6" w14:textId="77777777" w:rsidR="00065A67" w:rsidRPr="006C7C8A" w:rsidRDefault="00065A67" w:rsidP="00901DE7">
            <w:pPr>
              <w:keepNext/>
              <w:keepLines/>
              <w:jc w:val="center"/>
              <w:rPr>
                <w:rFonts w:ascii="Arial" w:hAnsi="Arial"/>
                <w:sz w:val="18"/>
                <w:rPrChange w:id="12146" w:author="CATT" w:date="2022-03-07T10:06:00Z">
                  <w:rPr>
                    <w:rFonts w:ascii="Arial" w:hAnsi="Arial"/>
                    <w:sz w:val="18"/>
                  </w:rPr>
                </w:rPrChange>
              </w:rPr>
            </w:pPr>
            <w:r w:rsidRPr="006C7C8A">
              <w:rPr>
                <w:rFonts w:ascii="Arial" w:hAnsi="Arial"/>
                <w:sz w:val="18"/>
                <w:rPrChange w:id="12147" w:author="CATT" w:date="2022-03-07T10:06:00Z">
                  <w:rPr>
                    <w:rFonts w:ascii="Arial" w:hAnsi="Arial"/>
                    <w:sz w:val="18"/>
                  </w:rPr>
                </w:rPrChange>
              </w:rPr>
              <w:t>V2X_n78A_47A</w:t>
            </w:r>
          </w:p>
        </w:tc>
        <w:tc>
          <w:tcPr>
            <w:tcW w:w="419" w:type="pct"/>
            <w:vMerge w:val="restart"/>
            <w:shd w:val="clear" w:color="auto" w:fill="auto"/>
            <w:vAlign w:val="center"/>
          </w:tcPr>
          <w:p w14:paraId="1A0387EC" w14:textId="77777777" w:rsidR="00065A67" w:rsidRPr="006C7C8A" w:rsidRDefault="00065A67" w:rsidP="00901DE7">
            <w:pPr>
              <w:keepNext/>
              <w:keepLines/>
              <w:jc w:val="center"/>
              <w:rPr>
                <w:rFonts w:ascii="Arial" w:eastAsia="宋体" w:hAnsi="Arial"/>
                <w:sz w:val="18"/>
                <w:lang w:eastAsia="zh-CN"/>
                <w:rPrChange w:id="12148" w:author="CATT" w:date="2022-03-07T10:06:00Z">
                  <w:rPr>
                    <w:rFonts w:ascii="Arial" w:eastAsia="宋体" w:hAnsi="Arial"/>
                    <w:sz w:val="18"/>
                    <w:lang w:eastAsia="zh-CN"/>
                  </w:rPr>
                </w:rPrChange>
              </w:rPr>
            </w:pPr>
            <w:r w:rsidRPr="006C7C8A">
              <w:rPr>
                <w:rFonts w:ascii="Arial" w:eastAsia="宋体" w:hAnsi="Arial" w:hint="eastAsia"/>
                <w:sz w:val="18"/>
                <w:lang w:eastAsia="zh-CN"/>
                <w:rPrChange w:id="12149" w:author="CATT" w:date="2022-03-07T10:06:00Z">
                  <w:rPr>
                    <w:rFonts w:ascii="Arial" w:eastAsia="宋体" w:hAnsi="Arial" w:hint="eastAsia"/>
                    <w:sz w:val="18"/>
                    <w:lang w:eastAsia="zh-CN"/>
                  </w:rPr>
                </w:rPrChange>
              </w:rPr>
              <w:t>n78</w:t>
            </w:r>
          </w:p>
        </w:tc>
        <w:tc>
          <w:tcPr>
            <w:tcW w:w="228" w:type="pct"/>
            <w:vAlign w:val="center"/>
          </w:tcPr>
          <w:p w14:paraId="1482232E" w14:textId="77777777" w:rsidR="00065A67" w:rsidRPr="006C7C8A" w:rsidRDefault="00065A67" w:rsidP="00901DE7">
            <w:pPr>
              <w:keepNext/>
              <w:keepLines/>
              <w:jc w:val="center"/>
              <w:rPr>
                <w:rFonts w:ascii="Arial" w:eastAsia="宋体" w:hAnsi="Arial"/>
                <w:sz w:val="18"/>
                <w:lang w:eastAsia="zh-CN"/>
                <w:rPrChange w:id="12150" w:author="CATT" w:date="2022-03-07T10:06:00Z">
                  <w:rPr>
                    <w:rFonts w:ascii="Arial" w:eastAsia="宋体" w:hAnsi="Arial"/>
                    <w:sz w:val="18"/>
                    <w:lang w:eastAsia="zh-CN"/>
                  </w:rPr>
                </w:rPrChange>
              </w:rPr>
            </w:pPr>
            <w:r w:rsidRPr="006C7C8A">
              <w:rPr>
                <w:rFonts w:ascii="Arial" w:eastAsia="宋体" w:hAnsi="Arial" w:hint="eastAsia"/>
                <w:sz w:val="18"/>
                <w:lang w:eastAsia="zh-CN"/>
                <w:rPrChange w:id="12151" w:author="CATT" w:date="2022-03-07T10:06:00Z">
                  <w:rPr>
                    <w:rFonts w:ascii="Arial" w:eastAsia="宋体" w:hAnsi="Arial" w:hint="eastAsia"/>
                    <w:sz w:val="18"/>
                    <w:lang w:eastAsia="zh-CN"/>
                  </w:rPr>
                </w:rPrChange>
              </w:rPr>
              <w:t>15</w:t>
            </w:r>
          </w:p>
        </w:tc>
        <w:tc>
          <w:tcPr>
            <w:tcW w:w="213" w:type="pct"/>
            <w:shd w:val="clear" w:color="auto" w:fill="auto"/>
          </w:tcPr>
          <w:p w14:paraId="5F8C6943" w14:textId="77777777" w:rsidR="00065A67" w:rsidRPr="006C7C8A" w:rsidRDefault="00065A67" w:rsidP="00901DE7">
            <w:pPr>
              <w:keepNext/>
              <w:keepLines/>
              <w:jc w:val="center"/>
              <w:rPr>
                <w:rFonts w:eastAsia="宋体"/>
                <w:lang w:eastAsia="zh-CN"/>
                <w:rPrChange w:id="12152" w:author="CATT" w:date="2022-03-07T10:06:00Z">
                  <w:rPr>
                    <w:rFonts w:eastAsia="宋体"/>
                    <w:lang w:eastAsia="zh-CN"/>
                  </w:rPr>
                </w:rPrChange>
              </w:rPr>
            </w:pPr>
          </w:p>
        </w:tc>
        <w:tc>
          <w:tcPr>
            <w:tcW w:w="218" w:type="pct"/>
            <w:vAlign w:val="center"/>
          </w:tcPr>
          <w:p w14:paraId="28AF091B" w14:textId="77777777" w:rsidR="00065A67" w:rsidRPr="006C7C8A" w:rsidRDefault="00065A67" w:rsidP="00901DE7">
            <w:pPr>
              <w:keepNext/>
              <w:keepLines/>
              <w:jc w:val="center"/>
              <w:rPr>
                <w:rFonts w:eastAsia="宋体"/>
                <w:lang w:eastAsia="zh-CN"/>
                <w:rPrChange w:id="12153" w:author="CATT" w:date="2022-03-07T10:06:00Z">
                  <w:rPr>
                    <w:rFonts w:eastAsia="宋体"/>
                    <w:lang w:eastAsia="zh-CN"/>
                  </w:rPr>
                </w:rPrChange>
              </w:rPr>
            </w:pPr>
            <w:r w:rsidRPr="006C7C8A">
              <w:rPr>
                <w:rFonts w:ascii="Arial" w:eastAsia="宋体" w:hAnsi="Arial"/>
                <w:sz w:val="18"/>
                <w:lang w:eastAsia="zh-CN"/>
                <w:rPrChange w:id="12154" w:author="CATT" w:date="2022-03-07T10:06:00Z">
                  <w:rPr>
                    <w:rFonts w:ascii="Arial" w:eastAsia="宋体" w:hAnsi="Arial"/>
                    <w:sz w:val="18"/>
                    <w:lang w:eastAsia="zh-CN"/>
                  </w:rPr>
                </w:rPrChange>
              </w:rPr>
              <w:t>Yes</w:t>
            </w:r>
          </w:p>
        </w:tc>
        <w:tc>
          <w:tcPr>
            <w:tcW w:w="221" w:type="pct"/>
            <w:vAlign w:val="center"/>
          </w:tcPr>
          <w:p w14:paraId="5DFD1B83" w14:textId="77777777" w:rsidR="00065A67" w:rsidRPr="006C7C8A" w:rsidRDefault="00065A67" w:rsidP="00901DE7">
            <w:pPr>
              <w:keepNext/>
              <w:keepLines/>
              <w:jc w:val="center"/>
              <w:rPr>
                <w:rFonts w:eastAsia="宋体"/>
                <w:lang w:eastAsia="zh-CN"/>
                <w:rPrChange w:id="12155" w:author="CATT" w:date="2022-03-07T10:06:00Z">
                  <w:rPr>
                    <w:rFonts w:eastAsia="宋体"/>
                    <w:lang w:eastAsia="zh-CN"/>
                  </w:rPr>
                </w:rPrChange>
              </w:rPr>
            </w:pPr>
            <w:r w:rsidRPr="006C7C8A">
              <w:rPr>
                <w:rFonts w:ascii="Arial" w:eastAsia="宋体" w:hAnsi="Arial"/>
                <w:sz w:val="18"/>
                <w:lang w:eastAsia="zh-CN"/>
                <w:rPrChange w:id="12156" w:author="CATT" w:date="2022-03-07T10:06:00Z">
                  <w:rPr>
                    <w:rFonts w:ascii="Arial" w:eastAsia="宋体" w:hAnsi="Arial"/>
                    <w:sz w:val="18"/>
                    <w:lang w:eastAsia="zh-CN"/>
                  </w:rPr>
                </w:rPrChange>
              </w:rPr>
              <w:t>Yes</w:t>
            </w:r>
          </w:p>
        </w:tc>
        <w:tc>
          <w:tcPr>
            <w:tcW w:w="221" w:type="pct"/>
            <w:vAlign w:val="center"/>
          </w:tcPr>
          <w:p w14:paraId="52154E19" w14:textId="77777777" w:rsidR="00065A67" w:rsidRPr="006C7C8A" w:rsidRDefault="00065A67" w:rsidP="00901DE7">
            <w:pPr>
              <w:keepNext/>
              <w:keepLines/>
              <w:jc w:val="center"/>
              <w:rPr>
                <w:rFonts w:eastAsia="宋体"/>
                <w:lang w:eastAsia="zh-CN"/>
                <w:rPrChange w:id="12157" w:author="CATT" w:date="2022-03-07T10:06:00Z">
                  <w:rPr>
                    <w:rFonts w:eastAsia="宋体"/>
                    <w:lang w:eastAsia="zh-CN"/>
                  </w:rPr>
                </w:rPrChange>
              </w:rPr>
            </w:pPr>
            <w:r w:rsidRPr="006C7C8A">
              <w:rPr>
                <w:rFonts w:ascii="Arial" w:eastAsia="宋体" w:hAnsi="Arial"/>
                <w:sz w:val="18"/>
                <w:lang w:eastAsia="zh-CN"/>
                <w:rPrChange w:id="12158" w:author="CATT" w:date="2022-03-07T10:06:00Z">
                  <w:rPr>
                    <w:rFonts w:ascii="Arial" w:eastAsia="宋体" w:hAnsi="Arial"/>
                    <w:sz w:val="18"/>
                    <w:lang w:eastAsia="zh-CN"/>
                  </w:rPr>
                </w:rPrChange>
              </w:rPr>
              <w:t>Yes</w:t>
            </w:r>
          </w:p>
        </w:tc>
        <w:tc>
          <w:tcPr>
            <w:tcW w:w="221" w:type="pct"/>
            <w:vAlign w:val="center"/>
          </w:tcPr>
          <w:p w14:paraId="1662094C" w14:textId="77777777" w:rsidR="00065A67" w:rsidRPr="006C7C8A" w:rsidRDefault="00065A67" w:rsidP="00901DE7">
            <w:pPr>
              <w:keepNext/>
              <w:keepLines/>
              <w:jc w:val="center"/>
              <w:rPr>
                <w:rFonts w:eastAsia="宋体"/>
                <w:lang w:eastAsia="zh-CN"/>
                <w:rPrChange w:id="12159" w:author="CATT" w:date="2022-03-07T10:06:00Z">
                  <w:rPr>
                    <w:rFonts w:eastAsia="宋体"/>
                    <w:lang w:eastAsia="zh-CN"/>
                  </w:rPr>
                </w:rPrChange>
              </w:rPr>
            </w:pPr>
            <w:r w:rsidRPr="006C7C8A">
              <w:rPr>
                <w:rFonts w:ascii="Arial" w:eastAsia="宋体" w:hAnsi="Arial"/>
                <w:sz w:val="18"/>
                <w:lang w:eastAsia="zh-CN"/>
                <w:rPrChange w:id="12160" w:author="CATT" w:date="2022-03-07T10:06:00Z">
                  <w:rPr>
                    <w:rFonts w:ascii="Arial" w:eastAsia="宋体" w:hAnsi="Arial"/>
                    <w:sz w:val="18"/>
                    <w:lang w:eastAsia="zh-CN"/>
                  </w:rPr>
                </w:rPrChange>
              </w:rPr>
              <w:t>Yes</w:t>
            </w:r>
          </w:p>
        </w:tc>
        <w:tc>
          <w:tcPr>
            <w:tcW w:w="221" w:type="pct"/>
            <w:vAlign w:val="center"/>
          </w:tcPr>
          <w:p w14:paraId="4A0B77E2" w14:textId="77777777" w:rsidR="00065A67" w:rsidRPr="006C7C8A" w:rsidRDefault="00065A67" w:rsidP="00901DE7">
            <w:pPr>
              <w:keepNext/>
              <w:keepLines/>
              <w:jc w:val="center"/>
              <w:rPr>
                <w:rFonts w:eastAsia="宋体"/>
                <w:lang w:eastAsia="zh-CN"/>
                <w:rPrChange w:id="12161" w:author="CATT" w:date="2022-03-07T10:06:00Z">
                  <w:rPr>
                    <w:rFonts w:eastAsia="宋体"/>
                    <w:lang w:eastAsia="zh-CN"/>
                  </w:rPr>
                </w:rPrChange>
              </w:rPr>
            </w:pPr>
            <w:r w:rsidRPr="006C7C8A">
              <w:rPr>
                <w:rFonts w:ascii="Arial" w:eastAsia="宋体" w:hAnsi="Arial"/>
                <w:sz w:val="18"/>
                <w:lang w:eastAsia="zh-CN"/>
                <w:rPrChange w:id="12162" w:author="CATT" w:date="2022-03-07T10:06:00Z">
                  <w:rPr>
                    <w:rFonts w:ascii="Arial" w:eastAsia="宋体" w:hAnsi="Arial"/>
                    <w:sz w:val="18"/>
                    <w:lang w:eastAsia="zh-CN"/>
                  </w:rPr>
                </w:rPrChange>
              </w:rPr>
              <w:t>Yes</w:t>
            </w:r>
          </w:p>
        </w:tc>
        <w:tc>
          <w:tcPr>
            <w:tcW w:w="221" w:type="pct"/>
            <w:vAlign w:val="center"/>
          </w:tcPr>
          <w:p w14:paraId="3502F9AF" w14:textId="77777777" w:rsidR="00065A67" w:rsidRPr="006C7C8A" w:rsidRDefault="00065A67" w:rsidP="00901DE7">
            <w:pPr>
              <w:keepNext/>
              <w:keepLines/>
              <w:jc w:val="center"/>
              <w:rPr>
                <w:rFonts w:eastAsia="宋体"/>
                <w:lang w:eastAsia="zh-CN"/>
                <w:rPrChange w:id="12163" w:author="CATT" w:date="2022-03-07T10:06:00Z">
                  <w:rPr>
                    <w:rFonts w:eastAsia="宋体"/>
                    <w:lang w:eastAsia="zh-CN"/>
                  </w:rPr>
                </w:rPrChange>
              </w:rPr>
            </w:pPr>
            <w:r w:rsidRPr="006C7C8A">
              <w:rPr>
                <w:rFonts w:ascii="Arial" w:eastAsia="宋体" w:hAnsi="Arial"/>
                <w:sz w:val="18"/>
                <w:lang w:eastAsia="zh-CN"/>
                <w:rPrChange w:id="12164" w:author="CATT" w:date="2022-03-07T10:06:00Z">
                  <w:rPr>
                    <w:rFonts w:ascii="Arial" w:eastAsia="宋体" w:hAnsi="Arial"/>
                    <w:sz w:val="18"/>
                    <w:lang w:eastAsia="zh-CN"/>
                  </w:rPr>
                </w:rPrChange>
              </w:rPr>
              <w:t>Yes</w:t>
            </w:r>
          </w:p>
        </w:tc>
        <w:tc>
          <w:tcPr>
            <w:tcW w:w="221" w:type="pct"/>
            <w:vAlign w:val="center"/>
          </w:tcPr>
          <w:p w14:paraId="4E318D95" w14:textId="77777777" w:rsidR="00065A67" w:rsidRPr="006C7C8A" w:rsidRDefault="00065A67" w:rsidP="00901DE7">
            <w:pPr>
              <w:keepNext/>
              <w:keepLines/>
              <w:jc w:val="center"/>
              <w:rPr>
                <w:rFonts w:eastAsia="宋体"/>
                <w:lang w:eastAsia="zh-CN"/>
                <w:rPrChange w:id="12165" w:author="CATT" w:date="2022-03-07T10:06:00Z">
                  <w:rPr>
                    <w:rFonts w:eastAsia="宋体"/>
                    <w:lang w:eastAsia="zh-CN"/>
                  </w:rPr>
                </w:rPrChange>
              </w:rPr>
            </w:pPr>
            <w:r w:rsidRPr="006C7C8A">
              <w:rPr>
                <w:rFonts w:ascii="Arial" w:eastAsia="宋体" w:hAnsi="Arial"/>
                <w:sz w:val="18"/>
                <w:lang w:eastAsia="zh-CN"/>
                <w:rPrChange w:id="12166" w:author="CATT" w:date="2022-03-07T10:06:00Z">
                  <w:rPr>
                    <w:rFonts w:ascii="Arial" w:eastAsia="宋体" w:hAnsi="Arial"/>
                    <w:sz w:val="18"/>
                    <w:lang w:eastAsia="zh-CN"/>
                  </w:rPr>
                </w:rPrChange>
              </w:rPr>
              <w:t>Yes</w:t>
            </w:r>
          </w:p>
        </w:tc>
        <w:tc>
          <w:tcPr>
            <w:tcW w:w="221" w:type="pct"/>
            <w:vAlign w:val="center"/>
          </w:tcPr>
          <w:p w14:paraId="5E117341" w14:textId="77777777" w:rsidR="00065A67" w:rsidRPr="006C7C8A" w:rsidRDefault="00065A67" w:rsidP="00901DE7">
            <w:pPr>
              <w:keepNext/>
              <w:keepLines/>
              <w:jc w:val="center"/>
              <w:rPr>
                <w:rFonts w:eastAsia="宋体"/>
                <w:lang w:eastAsia="zh-CN"/>
                <w:rPrChange w:id="12167" w:author="CATT" w:date="2022-03-07T10:06:00Z">
                  <w:rPr>
                    <w:rFonts w:eastAsia="宋体"/>
                    <w:lang w:eastAsia="zh-CN"/>
                  </w:rPr>
                </w:rPrChange>
              </w:rPr>
            </w:pPr>
          </w:p>
        </w:tc>
        <w:tc>
          <w:tcPr>
            <w:tcW w:w="221" w:type="pct"/>
          </w:tcPr>
          <w:p w14:paraId="5E7F748E" w14:textId="77777777" w:rsidR="00065A67" w:rsidRPr="006C7C8A" w:rsidRDefault="00065A67" w:rsidP="00901DE7">
            <w:pPr>
              <w:keepNext/>
              <w:keepLines/>
              <w:jc w:val="center"/>
              <w:rPr>
                <w:rFonts w:eastAsia="宋体"/>
                <w:lang w:eastAsia="zh-CN"/>
                <w:rPrChange w:id="12168" w:author="CATT" w:date="2022-03-07T10:06:00Z">
                  <w:rPr>
                    <w:rFonts w:eastAsia="宋体"/>
                    <w:lang w:eastAsia="zh-CN"/>
                  </w:rPr>
                </w:rPrChange>
              </w:rPr>
            </w:pPr>
          </w:p>
        </w:tc>
        <w:tc>
          <w:tcPr>
            <w:tcW w:w="221" w:type="pct"/>
            <w:vAlign w:val="center"/>
          </w:tcPr>
          <w:p w14:paraId="5AA753A9" w14:textId="77777777" w:rsidR="00065A67" w:rsidRPr="006C7C8A" w:rsidRDefault="00065A67" w:rsidP="00901DE7">
            <w:pPr>
              <w:keepNext/>
              <w:keepLines/>
              <w:jc w:val="center"/>
              <w:rPr>
                <w:rFonts w:eastAsia="宋体"/>
                <w:lang w:eastAsia="zh-CN"/>
                <w:rPrChange w:id="12169" w:author="CATT" w:date="2022-03-07T10:06:00Z">
                  <w:rPr>
                    <w:rFonts w:eastAsia="宋体"/>
                    <w:lang w:eastAsia="zh-CN"/>
                  </w:rPr>
                </w:rPrChange>
              </w:rPr>
            </w:pPr>
          </w:p>
        </w:tc>
        <w:tc>
          <w:tcPr>
            <w:tcW w:w="221" w:type="pct"/>
          </w:tcPr>
          <w:p w14:paraId="60415FB2" w14:textId="77777777" w:rsidR="00065A67" w:rsidRPr="006C7C8A" w:rsidRDefault="00065A67" w:rsidP="00901DE7">
            <w:pPr>
              <w:keepNext/>
              <w:keepLines/>
              <w:jc w:val="center"/>
              <w:rPr>
                <w:rFonts w:eastAsia="宋体"/>
                <w:lang w:eastAsia="zh-CN"/>
                <w:rPrChange w:id="12170" w:author="CATT" w:date="2022-03-07T10:06:00Z">
                  <w:rPr>
                    <w:rFonts w:eastAsia="宋体"/>
                    <w:lang w:eastAsia="zh-CN"/>
                  </w:rPr>
                </w:rPrChange>
              </w:rPr>
            </w:pPr>
          </w:p>
        </w:tc>
        <w:tc>
          <w:tcPr>
            <w:tcW w:w="230" w:type="pct"/>
            <w:vAlign w:val="center"/>
          </w:tcPr>
          <w:p w14:paraId="47011FAF" w14:textId="77777777" w:rsidR="00065A67" w:rsidRPr="006C7C8A" w:rsidRDefault="00065A67" w:rsidP="00901DE7">
            <w:pPr>
              <w:keepNext/>
              <w:keepLines/>
              <w:jc w:val="center"/>
              <w:rPr>
                <w:rFonts w:eastAsia="宋体"/>
                <w:lang w:eastAsia="zh-CN"/>
                <w:rPrChange w:id="12171" w:author="CATT" w:date="2022-03-07T10:06:00Z">
                  <w:rPr>
                    <w:rFonts w:eastAsia="宋体"/>
                    <w:lang w:eastAsia="zh-CN"/>
                  </w:rPr>
                </w:rPrChange>
              </w:rPr>
            </w:pPr>
          </w:p>
        </w:tc>
        <w:tc>
          <w:tcPr>
            <w:tcW w:w="432" w:type="pct"/>
            <w:vMerge w:val="restart"/>
            <w:vAlign w:val="center"/>
          </w:tcPr>
          <w:p w14:paraId="11294542" w14:textId="77777777" w:rsidR="00065A67" w:rsidRPr="006C7C8A" w:rsidRDefault="00065A67" w:rsidP="00901DE7">
            <w:pPr>
              <w:keepNext/>
              <w:keepLines/>
              <w:jc w:val="center"/>
              <w:rPr>
                <w:rFonts w:ascii="Arial" w:eastAsia="宋体" w:hAnsi="Arial"/>
                <w:sz w:val="18"/>
                <w:lang w:eastAsia="zh-CN"/>
                <w:rPrChange w:id="12172" w:author="CATT" w:date="2022-03-07T10:06:00Z">
                  <w:rPr>
                    <w:rFonts w:ascii="Arial" w:eastAsia="宋体" w:hAnsi="Arial"/>
                    <w:sz w:val="18"/>
                    <w:lang w:eastAsia="zh-CN"/>
                  </w:rPr>
                </w:rPrChange>
              </w:rPr>
            </w:pPr>
            <w:r w:rsidRPr="006C7C8A">
              <w:rPr>
                <w:rFonts w:ascii="Arial" w:eastAsia="宋体" w:hAnsi="Arial" w:hint="eastAsia"/>
                <w:sz w:val="18"/>
                <w:lang w:eastAsia="zh-CN"/>
                <w:rPrChange w:id="12173" w:author="CATT" w:date="2022-03-07T10:06:00Z">
                  <w:rPr>
                    <w:rFonts w:ascii="Arial" w:eastAsia="宋体" w:hAnsi="Arial" w:hint="eastAsia"/>
                    <w:sz w:val="18"/>
                    <w:lang w:eastAsia="zh-CN"/>
                  </w:rPr>
                </w:rPrChange>
              </w:rPr>
              <w:t>120</w:t>
            </w:r>
          </w:p>
        </w:tc>
        <w:tc>
          <w:tcPr>
            <w:tcW w:w="468" w:type="pct"/>
            <w:vMerge w:val="restart"/>
            <w:vAlign w:val="center"/>
          </w:tcPr>
          <w:p w14:paraId="7752AFCB" w14:textId="77777777" w:rsidR="00065A67" w:rsidRPr="006C7C8A" w:rsidRDefault="00065A67" w:rsidP="00901DE7">
            <w:pPr>
              <w:keepNext/>
              <w:keepLines/>
              <w:jc w:val="center"/>
              <w:rPr>
                <w:rFonts w:ascii="Arial" w:hAnsi="Arial"/>
                <w:sz w:val="18"/>
                <w:rPrChange w:id="12174" w:author="CATT" w:date="2022-03-07T10:06:00Z">
                  <w:rPr>
                    <w:rFonts w:ascii="Arial" w:hAnsi="Arial"/>
                    <w:sz w:val="18"/>
                  </w:rPr>
                </w:rPrChange>
              </w:rPr>
            </w:pPr>
            <w:r w:rsidRPr="006C7C8A">
              <w:rPr>
                <w:rFonts w:ascii="Arial" w:hAnsi="Arial"/>
                <w:sz w:val="18"/>
                <w:rPrChange w:id="12175" w:author="CATT" w:date="2022-03-07T10:06:00Z">
                  <w:rPr>
                    <w:rFonts w:ascii="Arial" w:hAnsi="Arial"/>
                    <w:sz w:val="18"/>
                  </w:rPr>
                </w:rPrChange>
              </w:rPr>
              <w:t>0</w:t>
            </w:r>
          </w:p>
        </w:tc>
      </w:tr>
      <w:tr w:rsidR="00065A67" w:rsidRPr="006C7C8A" w14:paraId="68B53168" w14:textId="77777777" w:rsidTr="00901DE7">
        <w:trPr>
          <w:trHeight w:val="223"/>
          <w:jc w:val="center"/>
        </w:trPr>
        <w:tc>
          <w:tcPr>
            <w:tcW w:w="584" w:type="pct"/>
            <w:vMerge/>
            <w:vAlign w:val="center"/>
          </w:tcPr>
          <w:p w14:paraId="3598FD3D" w14:textId="77777777" w:rsidR="00065A67" w:rsidRPr="006C7C8A" w:rsidRDefault="00065A67" w:rsidP="00901DE7">
            <w:pPr>
              <w:keepNext/>
              <w:keepLines/>
              <w:jc w:val="center"/>
              <w:rPr>
                <w:rFonts w:ascii="Arial" w:hAnsi="Arial"/>
                <w:sz w:val="18"/>
                <w:rPrChange w:id="12176" w:author="CATT" w:date="2022-03-07T10:06:00Z">
                  <w:rPr>
                    <w:rFonts w:ascii="Arial" w:hAnsi="Arial"/>
                    <w:sz w:val="18"/>
                  </w:rPr>
                </w:rPrChange>
              </w:rPr>
            </w:pPr>
          </w:p>
        </w:tc>
        <w:tc>
          <w:tcPr>
            <w:tcW w:w="419" w:type="pct"/>
            <w:vMerge/>
            <w:shd w:val="clear" w:color="auto" w:fill="auto"/>
            <w:vAlign w:val="center"/>
          </w:tcPr>
          <w:p w14:paraId="4937D9BD" w14:textId="77777777" w:rsidR="00065A67" w:rsidRPr="006C7C8A" w:rsidRDefault="00065A67" w:rsidP="00901DE7">
            <w:pPr>
              <w:keepNext/>
              <w:keepLines/>
              <w:jc w:val="center"/>
              <w:rPr>
                <w:rFonts w:ascii="Arial" w:eastAsia="宋体" w:hAnsi="Arial"/>
                <w:sz w:val="18"/>
                <w:lang w:eastAsia="zh-CN"/>
                <w:rPrChange w:id="12177" w:author="CATT" w:date="2022-03-07T10:06:00Z">
                  <w:rPr>
                    <w:rFonts w:ascii="Arial" w:eastAsia="宋体" w:hAnsi="Arial"/>
                    <w:sz w:val="18"/>
                    <w:lang w:eastAsia="zh-CN"/>
                  </w:rPr>
                </w:rPrChange>
              </w:rPr>
            </w:pPr>
          </w:p>
        </w:tc>
        <w:tc>
          <w:tcPr>
            <w:tcW w:w="228" w:type="pct"/>
            <w:vAlign w:val="center"/>
          </w:tcPr>
          <w:p w14:paraId="7EA8F38F" w14:textId="77777777" w:rsidR="00065A67" w:rsidRPr="006C7C8A" w:rsidRDefault="00065A67" w:rsidP="00901DE7">
            <w:pPr>
              <w:keepNext/>
              <w:keepLines/>
              <w:jc w:val="center"/>
              <w:rPr>
                <w:rFonts w:ascii="Arial" w:eastAsia="宋体" w:hAnsi="Arial"/>
                <w:sz w:val="18"/>
                <w:lang w:eastAsia="zh-CN"/>
                <w:rPrChange w:id="12178" w:author="CATT" w:date="2022-03-07T10:06:00Z">
                  <w:rPr>
                    <w:rFonts w:ascii="Arial" w:eastAsia="宋体" w:hAnsi="Arial"/>
                    <w:sz w:val="18"/>
                    <w:lang w:eastAsia="zh-CN"/>
                  </w:rPr>
                </w:rPrChange>
              </w:rPr>
            </w:pPr>
            <w:r w:rsidRPr="006C7C8A">
              <w:rPr>
                <w:rFonts w:ascii="Arial" w:eastAsia="宋体" w:hAnsi="Arial" w:hint="eastAsia"/>
                <w:sz w:val="18"/>
                <w:lang w:eastAsia="zh-CN"/>
                <w:rPrChange w:id="12179" w:author="CATT" w:date="2022-03-07T10:06:00Z">
                  <w:rPr>
                    <w:rFonts w:ascii="Arial" w:eastAsia="宋体" w:hAnsi="Arial" w:hint="eastAsia"/>
                    <w:sz w:val="18"/>
                    <w:lang w:eastAsia="zh-CN"/>
                  </w:rPr>
                </w:rPrChange>
              </w:rPr>
              <w:t>30</w:t>
            </w:r>
          </w:p>
        </w:tc>
        <w:tc>
          <w:tcPr>
            <w:tcW w:w="213" w:type="pct"/>
            <w:shd w:val="clear" w:color="auto" w:fill="auto"/>
          </w:tcPr>
          <w:p w14:paraId="3294B53A" w14:textId="77777777" w:rsidR="00065A67" w:rsidRPr="006C7C8A" w:rsidRDefault="00065A67" w:rsidP="00901DE7">
            <w:pPr>
              <w:keepNext/>
              <w:keepLines/>
              <w:jc w:val="center"/>
              <w:rPr>
                <w:rFonts w:eastAsia="宋体"/>
                <w:lang w:eastAsia="zh-CN"/>
                <w:rPrChange w:id="12180" w:author="CATT" w:date="2022-03-07T10:06:00Z">
                  <w:rPr>
                    <w:rFonts w:eastAsia="宋体"/>
                    <w:lang w:eastAsia="zh-CN"/>
                  </w:rPr>
                </w:rPrChange>
              </w:rPr>
            </w:pPr>
          </w:p>
        </w:tc>
        <w:tc>
          <w:tcPr>
            <w:tcW w:w="218" w:type="pct"/>
          </w:tcPr>
          <w:p w14:paraId="0DF94AB7" w14:textId="77777777" w:rsidR="00065A67" w:rsidRPr="006C7C8A" w:rsidRDefault="00065A67" w:rsidP="00901DE7">
            <w:pPr>
              <w:keepNext/>
              <w:keepLines/>
              <w:jc w:val="center"/>
              <w:rPr>
                <w:rFonts w:eastAsia="宋体"/>
                <w:lang w:eastAsia="zh-CN"/>
                <w:rPrChange w:id="12181" w:author="CATT" w:date="2022-03-07T10:06:00Z">
                  <w:rPr>
                    <w:rFonts w:eastAsia="宋体"/>
                    <w:lang w:eastAsia="zh-CN"/>
                  </w:rPr>
                </w:rPrChange>
              </w:rPr>
            </w:pPr>
            <w:r w:rsidRPr="006C7C8A">
              <w:rPr>
                <w:rFonts w:ascii="Arial" w:eastAsia="宋体" w:hAnsi="Arial"/>
                <w:sz w:val="18"/>
                <w:lang w:eastAsia="zh-CN"/>
                <w:rPrChange w:id="12182" w:author="CATT" w:date="2022-03-07T10:06:00Z">
                  <w:rPr>
                    <w:rFonts w:ascii="Arial" w:eastAsia="宋体" w:hAnsi="Arial"/>
                    <w:sz w:val="18"/>
                    <w:lang w:eastAsia="zh-CN"/>
                  </w:rPr>
                </w:rPrChange>
              </w:rPr>
              <w:t>Yes</w:t>
            </w:r>
          </w:p>
        </w:tc>
        <w:tc>
          <w:tcPr>
            <w:tcW w:w="221" w:type="pct"/>
            <w:vAlign w:val="center"/>
          </w:tcPr>
          <w:p w14:paraId="2FB3FD63" w14:textId="77777777" w:rsidR="00065A67" w:rsidRPr="006C7C8A" w:rsidRDefault="00065A67" w:rsidP="00901DE7">
            <w:pPr>
              <w:keepNext/>
              <w:keepLines/>
              <w:jc w:val="center"/>
              <w:rPr>
                <w:rFonts w:eastAsia="宋体"/>
                <w:lang w:eastAsia="zh-CN"/>
                <w:rPrChange w:id="12183" w:author="CATT" w:date="2022-03-07T10:06:00Z">
                  <w:rPr>
                    <w:rFonts w:eastAsia="宋体"/>
                    <w:lang w:eastAsia="zh-CN"/>
                  </w:rPr>
                </w:rPrChange>
              </w:rPr>
            </w:pPr>
            <w:r w:rsidRPr="006C7C8A">
              <w:rPr>
                <w:rFonts w:ascii="Arial" w:eastAsia="宋体" w:hAnsi="Arial"/>
                <w:sz w:val="18"/>
                <w:lang w:eastAsia="zh-CN"/>
                <w:rPrChange w:id="12184" w:author="CATT" w:date="2022-03-07T10:06:00Z">
                  <w:rPr>
                    <w:rFonts w:ascii="Arial" w:eastAsia="宋体" w:hAnsi="Arial"/>
                    <w:sz w:val="18"/>
                    <w:lang w:eastAsia="zh-CN"/>
                  </w:rPr>
                </w:rPrChange>
              </w:rPr>
              <w:t>Yes</w:t>
            </w:r>
          </w:p>
        </w:tc>
        <w:tc>
          <w:tcPr>
            <w:tcW w:w="221" w:type="pct"/>
            <w:vAlign w:val="center"/>
          </w:tcPr>
          <w:p w14:paraId="270C8D91" w14:textId="77777777" w:rsidR="00065A67" w:rsidRPr="006C7C8A" w:rsidRDefault="00065A67" w:rsidP="00901DE7">
            <w:pPr>
              <w:keepNext/>
              <w:keepLines/>
              <w:jc w:val="center"/>
              <w:rPr>
                <w:rFonts w:eastAsia="宋体"/>
                <w:lang w:eastAsia="zh-CN"/>
                <w:rPrChange w:id="12185" w:author="CATT" w:date="2022-03-07T10:06:00Z">
                  <w:rPr>
                    <w:rFonts w:eastAsia="宋体"/>
                    <w:lang w:eastAsia="zh-CN"/>
                  </w:rPr>
                </w:rPrChange>
              </w:rPr>
            </w:pPr>
            <w:r w:rsidRPr="006C7C8A">
              <w:rPr>
                <w:rFonts w:ascii="Arial" w:eastAsia="宋体" w:hAnsi="Arial"/>
                <w:sz w:val="18"/>
                <w:lang w:eastAsia="zh-CN"/>
                <w:rPrChange w:id="12186" w:author="CATT" w:date="2022-03-07T10:06:00Z">
                  <w:rPr>
                    <w:rFonts w:ascii="Arial" w:eastAsia="宋体" w:hAnsi="Arial"/>
                    <w:sz w:val="18"/>
                    <w:lang w:eastAsia="zh-CN"/>
                  </w:rPr>
                </w:rPrChange>
              </w:rPr>
              <w:t>Yes</w:t>
            </w:r>
          </w:p>
        </w:tc>
        <w:tc>
          <w:tcPr>
            <w:tcW w:w="221" w:type="pct"/>
            <w:vAlign w:val="center"/>
          </w:tcPr>
          <w:p w14:paraId="279FBBE9" w14:textId="77777777" w:rsidR="00065A67" w:rsidRPr="006C7C8A" w:rsidRDefault="00065A67" w:rsidP="00901DE7">
            <w:pPr>
              <w:keepNext/>
              <w:keepLines/>
              <w:jc w:val="center"/>
              <w:rPr>
                <w:rFonts w:eastAsia="宋体"/>
                <w:lang w:eastAsia="zh-CN"/>
                <w:rPrChange w:id="12187" w:author="CATT" w:date="2022-03-07T10:06:00Z">
                  <w:rPr>
                    <w:rFonts w:eastAsia="宋体"/>
                    <w:lang w:eastAsia="zh-CN"/>
                  </w:rPr>
                </w:rPrChange>
              </w:rPr>
            </w:pPr>
            <w:r w:rsidRPr="006C7C8A">
              <w:rPr>
                <w:rFonts w:ascii="Arial" w:eastAsia="宋体" w:hAnsi="Arial"/>
                <w:sz w:val="18"/>
                <w:lang w:eastAsia="zh-CN"/>
                <w:rPrChange w:id="12188" w:author="CATT" w:date="2022-03-07T10:06:00Z">
                  <w:rPr>
                    <w:rFonts w:ascii="Arial" w:eastAsia="宋体" w:hAnsi="Arial"/>
                    <w:sz w:val="18"/>
                    <w:lang w:eastAsia="zh-CN"/>
                  </w:rPr>
                </w:rPrChange>
              </w:rPr>
              <w:t>Yes</w:t>
            </w:r>
          </w:p>
        </w:tc>
        <w:tc>
          <w:tcPr>
            <w:tcW w:w="221" w:type="pct"/>
            <w:vAlign w:val="center"/>
          </w:tcPr>
          <w:p w14:paraId="35F89104" w14:textId="77777777" w:rsidR="00065A67" w:rsidRPr="006C7C8A" w:rsidRDefault="00065A67" w:rsidP="00901DE7">
            <w:pPr>
              <w:keepNext/>
              <w:keepLines/>
              <w:jc w:val="center"/>
              <w:rPr>
                <w:rFonts w:eastAsia="宋体"/>
                <w:lang w:eastAsia="zh-CN"/>
                <w:rPrChange w:id="12189" w:author="CATT" w:date="2022-03-07T10:06:00Z">
                  <w:rPr>
                    <w:rFonts w:eastAsia="宋体"/>
                    <w:lang w:eastAsia="zh-CN"/>
                  </w:rPr>
                </w:rPrChange>
              </w:rPr>
            </w:pPr>
            <w:r w:rsidRPr="006C7C8A">
              <w:rPr>
                <w:rFonts w:ascii="Arial" w:eastAsia="宋体" w:hAnsi="Arial"/>
                <w:sz w:val="18"/>
                <w:lang w:eastAsia="zh-CN"/>
                <w:rPrChange w:id="12190" w:author="CATT" w:date="2022-03-07T10:06:00Z">
                  <w:rPr>
                    <w:rFonts w:ascii="Arial" w:eastAsia="宋体" w:hAnsi="Arial"/>
                    <w:sz w:val="18"/>
                    <w:lang w:eastAsia="zh-CN"/>
                  </w:rPr>
                </w:rPrChange>
              </w:rPr>
              <w:t>Yes</w:t>
            </w:r>
          </w:p>
        </w:tc>
        <w:tc>
          <w:tcPr>
            <w:tcW w:w="221" w:type="pct"/>
            <w:vAlign w:val="center"/>
          </w:tcPr>
          <w:p w14:paraId="1BE02936" w14:textId="77777777" w:rsidR="00065A67" w:rsidRPr="006C7C8A" w:rsidRDefault="00065A67" w:rsidP="00901DE7">
            <w:pPr>
              <w:keepNext/>
              <w:keepLines/>
              <w:jc w:val="center"/>
              <w:rPr>
                <w:rFonts w:eastAsia="宋体"/>
                <w:lang w:eastAsia="zh-CN"/>
                <w:rPrChange w:id="12191" w:author="CATT" w:date="2022-03-07T10:06:00Z">
                  <w:rPr>
                    <w:rFonts w:eastAsia="宋体"/>
                    <w:lang w:eastAsia="zh-CN"/>
                  </w:rPr>
                </w:rPrChange>
              </w:rPr>
            </w:pPr>
            <w:r w:rsidRPr="006C7C8A">
              <w:rPr>
                <w:rFonts w:ascii="Arial" w:eastAsia="宋体" w:hAnsi="Arial"/>
                <w:sz w:val="18"/>
                <w:lang w:eastAsia="zh-CN"/>
                <w:rPrChange w:id="12192" w:author="CATT" w:date="2022-03-07T10:06:00Z">
                  <w:rPr>
                    <w:rFonts w:ascii="Arial" w:eastAsia="宋体" w:hAnsi="Arial"/>
                    <w:sz w:val="18"/>
                    <w:lang w:eastAsia="zh-CN"/>
                  </w:rPr>
                </w:rPrChange>
              </w:rPr>
              <w:t>Yes</w:t>
            </w:r>
          </w:p>
        </w:tc>
        <w:tc>
          <w:tcPr>
            <w:tcW w:w="221" w:type="pct"/>
            <w:vAlign w:val="center"/>
          </w:tcPr>
          <w:p w14:paraId="0199BF88" w14:textId="77777777" w:rsidR="00065A67" w:rsidRPr="006C7C8A" w:rsidRDefault="00065A67" w:rsidP="00901DE7">
            <w:pPr>
              <w:keepNext/>
              <w:keepLines/>
              <w:jc w:val="center"/>
              <w:rPr>
                <w:rFonts w:eastAsia="宋体"/>
                <w:lang w:eastAsia="zh-CN"/>
                <w:rPrChange w:id="12193" w:author="CATT" w:date="2022-03-07T10:06:00Z">
                  <w:rPr>
                    <w:rFonts w:eastAsia="宋体"/>
                    <w:lang w:eastAsia="zh-CN"/>
                  </w:rPr>
                </w:rPrChange>
              </w:rPr>
            </w:pPr>
            <w:r w:rsidRPr="006C7C8A">
              <w:rPr>
                <w:rFonts w:ascii="Arial" w:eastAsia="宋体" w:hAnsi="Arial"/>
                <w:sz w:val="18"/>
                <w:lang w:eastAsia="zh-CN"/>
                <w:rPrChange w:id="12194" w:author="CATT" w:date="2022-03-07T10:06:00Z">
                  <w:rPr>
                    <w:rFonts w:ascii="Arial" w:eastAsia="宋体" w:hAnsi="Arial"/>
                    <w:sz w:val="18"/>
                    <w:lang w:eastAsia="zh-CN"/>
                  </w:rPr>
                </w:rPrChange>
              </w:rPr>
              <w:t>Yes</w:t>
            </w:r>
          </w:p>
        </w:tc>
        <w:tc>
          <w:tcPr>
            <w:tcW w:w="221" w:type="pct"/>
            <w:vAlign w:val="center"/>
          </w:tcPr>
          <w:p w14:paraId="02557FC1" w14:textId="77777777" w:rsidR="00065A67" w:rsidRPr="006C7C8A" w:rsidRDefault="00065A67" w:rsidP="00901DE7">
            <w:pPr>
              <w:keepNext/>
              <w:keepLines/>
              <w:jc w:val="center"/>
              <w:rPr>
                <w:rFonts w:eastAsia="宋体"/>
                <w:lang w:eastAsia="zh-CN"/>
                <w:rPrChange w:id="12195" w:author="CATT" w:date="2022-03-07T10:06:00Z">
                  <w:rPr>
                    <w:rFonts w:eastAsia="宋体"/>
                    <w:lang w:eastAsia="zh-CN"/>
                  </w:rPr>
                </w:rPrChange>
              </w:rPr>
            </w:pPr>
            <w:r w:rsidRPr="006C7C8A">
              <w:rPr>
                <w:rFonts w:ascii="Arial" w:eastAsia="宋体" w:hAnsi="Arial"/>
                <w:sz w:val="18"/>
                <w:lang w:eastAsia="zh-CN"/>
                <w:rPrChange w:id="12196" w:author="CATT" w:date="2022-03-07T10:06:00Z">
                  <w:rPr>
                    <w:rFonts w:ascii="Arial" w:eastAsia="宋体" w:hAnsi="Arial"/>
                    <w:sz w:val="18"/>
                    <w:lang w:eastAsia="zh-CN"/>
                  </w:rPr>
                </w:rPrChange>
              </w:rPr>
              <w:t>Yes</w:t>
            </w:r>
          </w:p>
        </w:tc>
        <w:tc>
          <w:tcPr>
            <w:tcW w:w="221" w:type="pct"/>
            <w:vAlign w:val="center"/>
          </w:tcPr>
          <w:p w14:paraId="2512BD33" w14:textId="77777777" w:rsidR="00065A67" w:rsidRPr="006C7C8A" w:rsidRDefault="00065A67" w:rsidP="00901DE7">
            <w:pPr>
              <w:keepNext/>
              <w:keepLines/>
              <w:jc w:val="center"/>
              <w:rPr>
                <w:rFonts w:eastAsia="宋体"/>
                <w:lang w:eastAsia="zh-CN"/>
                <w:rPrChange w:id="12197" w:author="CATT" w:date="2022-03-07T10:06:00Z">
                  <w:rPr>
                    <w:rFonts w:eastAsia="宋体"/>
                    <w:lang w:eastAsia="zh-CN"/>
                  </w:rPr>
                </w:rPrChange>
              </w:rPr>
            </w:pPr>
            <w:r w:rsidRPr="006C7C8A">
              <w:rPr>
                <w:rFonts w:ascii="Arial" w:eastAsia="宋体" w:hAnsi="Arial"/>
                <w:sz w:val="18"/>
                <w:lang w:eastAsia="zh-CN"/>
                <w:rPrChange w:id="12198" w:author="CATT" w:date="2022-03-07T10:06:00Z">
                  <w:rPr>
                    <w:rFonts w:ascii="Arial" w:eastAsia="宋体" w:hAnsi="Arial"/>
                    <w:sz w:val="18"/>
                    <w:lang w:eastAsia="zh-CN"/>
                  </w:rPr>
                </w:rPrChange>
              </w:rPr>
              <w:t>Yes</w:t>
            </w:r>
          </w:p>
        </w:tc>
        <w:tc>
          <w:tcPr>
            <w:tcW w:w="221" w:type="pct"/>
            <w:vAlign w:val="center"/>
          </w:tcPr>
          <w:p w14:paraId="5AF10156" w14:textId="77777777" w:rsidR="00065A67" w:rsidRPr="006C7C8A" w:rsidRDefault="00065A67" w:rsidP="00901DE7">
            <w:pPr>
              <w:keepNext/>
              <w:keepLines/>
              <w:jc w:val="center"/>
              <w:rPr>
                <w:rFonts w:eastAsia="宋体"/>
                <w:lang w:eastAsia="zh-CN"/>
                <w:rPrChange w:id="12199" w:author="CATT" w:date="2022-03-07T10:06:00Z">
                  <w:rPr>
                    <w:rFonts w:eastAsia="宋体"/>
                    <w:lang w:eastAsia="zh-CN"/>
                  </w:rPr>
                </w:rPrChange>
              </w:rPr>
            </w:pPr>
            <w:r w:rsidRPr="006C7C8A">
              <w:rPr>
                <w:rFonts w:ascii="Arial" w:eastAsia="宋体" w:hAnsi="Arial"/>
                <w:sz w:val="18"/>
                <w:lang w:eastAsia="zh-CN"/>
                <w:rPrChange w:id="12200" w:author="CATT" w:date="2022-03-07T10:06:00Z">
                  <w:rPr>
                    <w:rFonts w:ascii="Arial" w:eastAsia="宋体" w:hAnsi="Arial"/>
                    <w:sz w:val="18"/>
                    <w:lang w:eastAsia="zh-CN"/>
                  </w:rPr>
                </w:rPrChange>
              </w:rPr>
              <w:t>Yes</w:t>
            </w:r>
          </w:p>
        </w:tc>
        <w:tc>
          <w:tcPr>
            <w:tcW w:w="221" w:type="pct"/>
          </w:tcPr>
          <w:p w14:paraId="6ACD2D73" w14:textId="77777777" w:rsidR="00065A67" w:rsidRPr="006C7C8A" w:rsidRDefault="00065A67" w:rsidP="00901DE7">
            <w:pPr>
              <w:keepNext/>
              <w:keepLines/>
              <w:jc w:val="center"/>
              <w:rPr>
                <w:rFonts w:eastAsia="宋体"/>
                <w:lang w:eastAsia="zh-CN"/>
                <w:rPrChange w:id="12201" w:author="CATT" w:date="2022-03-07T10:06:00Z">
                  <w:rPr>
                    <w:rFonts w:eastAsia="宋体"/>
                    <w:lang w:eastAsia="zh-CN"/>
                  </w:rPr>
                </w:rPrChange>
              </w:rPr>
            </w:pPr>
            <w:r w:rsidRPr="006C7C8A">
              <w:rPr>
                <w:rFonts w:ascii="Arial" w:eastAsia="宋体" w:hAnsi="Arial"/>
                <w:sz w:val="18"/>
                <w:lang w:eastAsia="zh-CN"/>
                <w:rPrChange w:id="12202" w:author="CATT" w:date="2022-03-07T10:06:00Z">
                  <w:rPr>
                    <w:rFonts w:ascii="Arial" w:eastAsia="宋体" w:hAnsi="Arial"/>
                    <w:sz w:val="18"/>
                    <w:lang w:eastAsia="zh-CN"/>
                  </w:rPr>
                </w:rPrChange>
              </w:rPr>
              <w:t>Yes</w:t>
            </w:r>
          </w:p>
        </w:tc>
        <w:tc>
          <w:tcPr>
            <w:tcW w:w="230" w:type="pct"/>
            <w:vAlign w:val="center"/>
          </w:tcPr>
          <w:p w14:paraId="5C5577D5" w14:textId="77777777" w:rsidR="00065A67" w:rsidRPr="006C7C8A" w:rsidRDefault="00065A67" w:rsidP="00901DE7">
            <w:pPr>
              <w:keepNext/>
              <w:keepLines/>
              <w:jc w:val="center"/>
              <w:rPr>
                <w:rFonts w:eastAsia="宋体"/>
                <w:lang w:eastAsia="zh-CN"/>
                <w:rPrChange w:id="12203" w:author="CATT" w:date="2022-03-07T10:06:00Z">
                  <w:rPr>
                    <w:rFonts w:eastAsia="宋体"/>
                    <w:lang w:eastAsia="zh-CN"/>
                  </w:rPr>
                </w:rPrChange>
              </w:rPr>
            </w:pPr>
            <w:r w:rsidRPr="006C7C8A">
              <w:rPr>
                <w:rFonts w:ascii="Arial" w:eastAsia="宋体" w:hAnsi="Arial"/>
                <w:sz w:val="18"/>
                <w:lang w:eastAsia="zh-CN"/>
                <w:rPrChange w:id="12204" w:author="CATT" w:date="2022-03-07T10:06:00Z">
                  <w:rPr>
                    <w:rFonts w:ascii="Arial" w:eastAsia="宋体" w:hAnsi="Arial"/>
                    <w:sz w:val="18"/>
                    <w:lang w:eastAsia="zh-CN"/>
                  </w:rPr>
                </w:rPrChange>
              </w:rPr>
              <w:t>Yes</w:t>
            </w:r>
          </w:p>
        </w:tc>
        <w:tc>
          <w:tcPr>
            <w:tcW w:w="432" w:type="pct"/>
            <w:vMerge/>
            <w:vAlign w:val="center"/>
          </w:tcPr>
          <w:p w14:paraId="55E30550" w14:textId="77777777" w:rsidR="00065A67" w:rsidRPr="006C7C8A" w:rsidRDefault="00065A67" w:rsidP="00901DE7">
            <w:pPr>
              <w:keepNext/>
              <w:keepLines/>
              <w:jc w:val="center"/>
              <w:rPr>
                <w:rFonts w:ascii="Arial" w:eastAsia="宋体" w:hAnsi="Arial"/>
                <w:sz w:val="18"/>
                <w:lang w:eastAsia="zh-CN"/>
                <w:rPrChange w:id="12205" w:author="CATT" w:date="2022-03-07T10:06:00Z">
                  <w:rPr>
                    <w:rFonts w:ascii="Arial" w:eastAsia="宋体" w:hAnsi="Arial"/>
                    <w:sz w:val="18"/>
                    <w:lang w:eastAsia="zh-CN"/>
                  </w:rPr>
                </w:rPrChange>
              </w:rPr>
            </w:pPr>
          </w:p>
        </w:tc>
        <w:tc>
          <w:tcPr>
            <w:tcW w:w="468" w:type="pct"/>
            <w:vMerge/>
            <w:vAlign w:val="center"/>
          </w:tcPr>
          <w:p w14:paraId="014FAD3A" w14:textId="77777777" w:rsidR="00065A67" w:rsidRPr="006C7C8A" w:rsidRDefault="00065A67" w:rsidP="00901DE7">
            <w:pPr>
              <w:keepNext/>
              <w:keepLines/>
              <w:jc w:val="center"/>
              <w:rPr>
                <w:rFonts w:ascii="Arial" w:hAnsi="Arial"/>
                <w:sz w:val="18"/>
                <w:rPrChange w:id="12206" w:author="CATT" w:date="2022-03-07T10:06:00Z">
                  <w:rPr>
                    <w:rFonts w:ascii="Arial" w:hAnsi="Arial"/>
                    <w:sz w:val="18"/>
                  </w:rPr>
                </w:rPrChange>
              </w:rPr>
            </w:pPr>
          </w:p>
        </w:tc>
      </w:tr>
      <w:tr w:rsidR="00065A67" w:rsidRPr="006C7C8A" w14:paraId="695D207A" w14:textId="77777777" w:rsidTr="00901DE7">
        <w:trPr>
          <w:trHeight w:val="223"/>
          <w:jc w:val="center"/>
        </w:trPr>
        <w:tc>
          <w:tcPr>
            <w:tcW w:w="584" w:type="pct"/>
            <w:vMerge/>
            <w:vAlign w:val="center"/>
          </w:tcPr>
          <w:p w14:paraId="0A354A7D" w14:textId="77777777" w:rsidR="00065A67" w:rsidRPr="006C7C8A" w:rsidRDefault="00065A67" w:rsidP="00901DE7">
            <w:pPr>
              <w:keepNext/>
              <w:keepLines/>
              <w:jc w:val="center"/>
              <w:rPr>
                <w:rFonts w:ascii="Arial" w:hAnsi="Arial"/>
                <w:sz w:val="18"/>
                <w:rPrChange w:id="12207" w:author="CATT" w:date="2022-03-07T10:06:00Z">
                  <w:rPr>
                    <w:rFonts w:ascii="Arial" w:hAnsi="Arial"/>
                    <w:sz w:val="18"/>
                  </w:rPr>
                </w:rPrChange>
              </w:rPr>
            </w:pPr>
          </w:p>
        </w:tc>
        <w:tc>
          <w:tcPr>
            <w:tcW w:w="419" w:type="pct"/>
            <w:vMerge/>
            <w:shd w:val="clear" w:color="auto" w:fill="auto"/>
            <w:vAlign w:val="center"/>
          </w:tcPr>
          <w:p w14:paraId="397744F9" w14:textId="77777777" w:rsidR="00065A67" w:rsidRPr="006C7C8A" w:rsidRDefault="00065A67" w:rsidP="00901DE7">
            <w:pPr>
              <w:keepNext/>
              <w:keepLines/>
              <w:jc w:val="center"/>
              <w:rPr>
                <w:rFonts w:ascii="Arial" w:eastAsia="宋体" w:hAnsi="Arial"/>
                <w:sz w:val="18"/>
                <w:lang w:eastAsia="zh-CN"/>
                <w:rPrChange w:id="12208" w:author="CATT" w:date="2022-03-07T10:06:00Z">
                  <w:rPr>
                    <w:rFonts w:ascii="Arial" w:eastAsia="宋体" w:hAnsi="Arial"/>
                    <w:sz w:val="18"/>
                    <w:lang w:eastAsia="zh-CN"/>
                  </w:rPr>
                </w:rPrChange>
              </w:rPr>
            </w:pPr>
          </w:p>
        </w:tc>
        <w:tc>
          <w:tcPr>
            <w:tcW w:w="228" w:type="pct"/>
            <w:vAlign w:val="center"/>
          </w:tcPr>
          <w:p w14:paraId="2F9DDAB3" w14:textId="77777777" w:rsidR="00065A67" w:rsidRPr="006C7C8A" w:rsidRDefault="00065A67" w:rsidP="00901DE7">
            <w:pPr>
              <w:keepNext/>
              <w:keepLines/>
              <w:jc w:val="center"/>
              <w:rPr>
                <w:rFonts w:ascii="Arial" w:eastAsia="宋体" w:hAnsi="Arial"/>
                <w:sz w:val="18"/>
                <w:lang w:eastAsia="zh-CN"/>
                <w:rPrChange w:id="12209" w:author="CATT" w:date="2022-03-07T10:06:00Z">
                  <w:rPr>
                    <w:rFonts w:ascii="Arial" w:eastAsia="宋体" w:hAnsi="Arial"/>
                    <w:sz w:val="18"/>
                    <w:lang w:eastAsia="zh-CN"/>
                  </w:rPr>
                </w:rPrChange>
              </w:rPr>
            </w:pPr>
            <w:r w:rsidRPr="006C7C8A">
              <w:rPr>
                <w:rFonts w:ascii="Arial" w:eastAsia="宋体" w:hAnsi="Arial" w:hint="eastAsia"/>
                <w:sz w:val="18"/>
                <w:lang w:eastAsia="zh-CN"/>
                <w:rPrChange w:id="12210" w:author="CATT" w:date="2022-03-07T10:06:00Z">
                  <w:rPr>
                    <w:rFonts w:ascii="Arial" w:eastAsia="宋体" w:hAnsi="Arial" w:hint="eastAsia"/>
                    <w:sz w:val="18"/>
                    <w:lang w:eastAsia="zh-CN"/>
                  </w:rPr>
                </w:rPrChange>
              </w:rPr>
              <w:t>60</w:t>
            </w:r>
          </w:p>
        </w:tc>
        <w:tc>
          <w:tcPr>
            <w:tcW w:w="213" w:type="pct"/>
            <w:shd w:val="clear" w:color="auto" w:fill="auto"/>
          </w:tcPr>
          <w:p w14:paraId="55DBE17D" w14:textId="77777777" w:rsidR="00065A67" w:rsidRPr="006C7C8A" w:rsidRDefault="00065A67" w:rsidP="00901DE7">
            <w:pPr>
              <w:keepNext/>
              <w:keepLines/>
              <w:jc w:val="center"/>
              <w:rPr>
                <w:rFonts w:eastAsia="宋体"/>
                <w:lang w:eastAsia="zh-CN"/>
                <w:rPrChange w:id="12211" w:author="CATT" w:date="2022-03-07T10:06:00Z">
                  <w:rPr>
                    <w:rFonts w:eastAsia="宋体"/>
                    <w:lang w:eastAsia="zh-CN"/>
                  </w:rPr>
                </w:rPrChange>
              </w:rPr>
            </w:pPr>
          </w:p>
        </w:tc>
        <w:tc>
          <w:tcPr>
            <w:tcW w:w="218" w:type="pct"/>
            <w:vAlign w:val="center"/>
          </w:tcPr>
          <w:p w14:paraId="6F6657CB" w14:textId="77777777" w:rsidR="00065A67" w:rsidRPr="006C7C8A" w:rsidRDefault="00065A67" w:rsidP="00901DE7">
            <w:pPr>
              <w:keepNext/>
              <w:keepLines/>
              <w:jc w:val="center"/>
              <w:rPr>
                <w:rFonts w:eastAsia="宋体"/>
                <w:lang w:eastAsia="zh-CN"/>
                <w:rPrChange w:id="12212" w:author="CATT" w:date="2022-03-07T10:06:00Z">
                  <w:rPr>
                    <w:rFonts w:eastAsia="宋体"/>
                    <w:lang w:eastAsia="zh-CN"/>
                  </w:rPr>
                </w:rPrChange>
              </w:rPr>
            </w:pPr>
            <w:r w:rsidRPr="006C7C8A">
              <w:rPr>
                <w:rFonts w:ascii="Arial" w:eastAsia="宋体" w:hAnsi="Arial"/>
                <w:sz w:val="18"/>
                <w:lang w:eastAsia="zh-CN"/>
                <w:rPrChange w:id="12213" w:author="CATT" w:date="2022-03-07T10:06:00Z">
                  <w:rPr>
                    <w:rFonts w:ascii="Arial" w:eastAsia="宋体" w:hAnsi="Arial"/>
                    <w:sz w:val="18"/>
                    <w:lang w:eastAsia="zh-CN"/>
                  </w:rPr>
                </w:rPrChange>
              </w:rPr>
              <w:t>Yes</w:t>
            </w:r>
          </w:p>
        </w:tc>
        <w:tc>
          <w:tcPr>
            <w:tcW w:w="221" w:type="pct"/>
            <w:vAlign w:val="center"/>
          </w:tcPr>
          <w:p w14:paraId="4442E95A" w14:textId="77777777" w:rsidR="00065A67" w:rsidRPr="006C7C8A" w:rsidRDefault="00065A67" w:rsidP="00901DE7">
            <w:pPr>
              <w:keepNext/>
              <w:keepLines/>
              <w:jc w:val="center"/>
              <w:rPr>
                <w:rFonts w:eastAsia="宋体"/>
                <w:lang w:eastAsia="zh-CN"/>
                <w:rPrChange w:id="12214" w:author="CATT" w:date="2022-03-07T10:06:00Z">
                  <w:rPr>
                    <w:rFonts w:eastAsia="宋体"/>
                    <w:lang w:eastAsia="zh-CN"/>
                  </w:rPr>
                </w:rPrChange>
              </w:rPr>
            </w:pPr>
            <w:r w:rsidRPr="006C7C8A">
              <w:rPr>
                <w:rFonts w:ascii="Arial" w:eastAsia="宋体" w:hAnsi="Arial"/>
                <w:sz w:val="18"/>
                <w:lang w:eastAsia="zh-CN"/>
                <w:rPrChange w:id="12215" w:author="CATT" w:date="2022-03-07T10:06:00Z">
                  <w:rPr>
                    <w:rFonts w:ascii="Arial" w:eastAsia="宋体" w:hAnsi="Arial"/>
                    <w:sz w:val="18"/>
                    <w:lang w:eastAsia="zh-CN"/>
                  </w:rPr>
                </w:rPrChange>
              </w:rPr>
              <w:t>Yes</w:t>
            </w:r>
          </w:p>
        </w:tc>
        <w:tc>
          <w:tcPr>
            <w:tcW w:w="221" w:type="pct"/>
            <w:vAlign w:val="center"/>
          </w:tcPr>
          <w:p w14:paraId="55FEFD08" w14:textId="77777777" w:rsidR="00065A67" w:rsidRPr="006C7C8A" w:rsidRDefault="00065A67" w:rsidP="00901DE7">
            <w:pPr>
              <w:keepNext/>
              <w:keepLines/>
              <w:jc w:val="center"/>
              <w:rPr>
                <w:rFonts w:eastAsia="宋体"/>
                <w:lang w:eastAsia="zh-CN"/>
                <w:rPrChange w:id="12216" w:author="CATT" w:date="2022-03-07T10:06:00Z">
                  <w:rPr>
                    <w:rFonts w:eastAsia="宋体"/>
                    <w:lang w:eastAsia="zh-CN"/>
                  </w:rPr>
                </w:rPrChange>
              </w:rPr>
            </w:pPr>
            <w:r w:rsidRPr="006C7C8A">
              <w:rPr>
                <w:rFonts w:ascii="Arial" w:eastAsia="宋体" w:hAnsi="Arial"/>
                <w:sz w:val="18"/>
                <w:lang w:eastAsia="zh-CN"/>
                <w:rPrChange w:id="12217" w:author="CATT" w:date="2022-03-07T10:06:00Z">
                  <w:rPr>
                    <w:rFonts w:ascii="Arial" w:eastAsia="宋体" w:hAnsi="Arial"/>
                    <w:sz w:val="18"/>
                    <w:lang w:eastAsia="zh-CN"/>
                  </w:rPr>
                </w:rPrChange>
              </w:rPr>
              <w:t>Yes</w:t>
            </w:r>
          </w:p>
        </w:tc>
        <w:tc>
          <w:tcPr>
            <w:tcW w:w="221" w:type="pct"/>
            <w:vAlign w:val="center"/>
          </w:tcPr>
          <w:p w14:paraId="323E05DB" w14:textId="77777777" w:rsidR="00065A67" w:rsidRPr="006C7C8A" w:rsidRDefault="00065A67" w:rsidP="00901DE7">
            <w:pPr>
              <w:keepNext/>
              <w:keepLines/>
              <w:jc w:val="center"/>
              <w:rPr>
                <w:rFonts w:eastAsia="宋体"/>
                <w:lang w:eastAsia="zh-CN"/>
                <w:rPrChange w:id="12218" w:author="CATT" w:date="2022-03-07T10:06:00Z">
                  <w:rPr>
                    <w:rFonts w:eastAsia="宋体"/>
                    <w:lang w:eastAsia="zh-CN"/>
                  </w:rPr>
                </w:rPrChange>
              </w:rPr>
            </w:pPr>
            <w:r w:rsidRPr="006C7C8A">
              <w:rPr>
                <w:rFonts w:ascii="Arial" w:eastAsia="宋体" w:hAnsi="Arial"/>
                <w:sz w:val="18"/>
                <w:lang w:eastAsia="zh-CN"/>
                <w:rPrChange w:id="12219" w:author="CATT" w:date="2022-03-07T10:06:00Z">
                  <w:rPr>
                    <w:rFonts w:ascii="Arial" w:eastAsia="宋体" w:hAnsi="Arial"/>
                    <w:sz w:val="18"/>
                    <w:lang w:eastAsia="zh-CN"/>
                  </w:rPr>
                </w:rPrChange>
              </w:rPr>
              <w:t>Yes</w:t>
            </w:r>
          </w:p>
        </w:tc>
        <w:tc>
          <w:tcPr>
            <w:tcW w:w="221" w:type="pct"/>
            <w:vAlign w:val="center"/>
          </w:tcPr>
          <w:p w14:paraId="10737642" w14:textId="77777777" w:rsidR="00065A67" w:rsidRPr="006C7C8A" w:rsidRDefault="00065A67" w:rsidP="00901DE7">
            <w:pPr>
              <w:keepNext/>
              <w:keepLines/>
              <w:jc w:val="center"/>
              <w:rPr>
                <w:rFonts w:eastAsia="宋体"/>
                <w:lang w:eastAsia="zh-CN"/>
                <w:rPrChange w:id="12220" w:author="CATT" w:date="2022-03-07T10:06:00Z">
                  <w:rPr>
                    <w:rFonts w:eastAsia="宋体"/>
                    <w:lang w:eastAsia="zh-CN"/>
                  </w:rPr>
                </w:rPrChange>
              </w:rPr>
            </w:pPr>
            <w:r w:rsidRPr="006C7C8A">
              <w:rPr>
                <w:rFonts w:ascii="Arial" w:eastAsia="宋体" w:hAnsi="Arial"/>
                <w:sz w:val="18"/>
                <w:lang w:eastAsia="zh-CN"/>
                <w:rPrChange w:id="12221" w:author="CATT" w:date="2022-03-07T10:06:00Z">
                  <w:rPr>
                    <w:rFonts w:ascii="Arial" w:eastAsia="宋体" w:hAnsi="Arial"/>
                    <w:sz w:val="18"/>
                    <w:lang w:eastAsia="zh-CN"/>
                  </w:rPr>
                </w:rPrChange>
              </w:rPr>
              <w:t>Yes</w:t>
            </w:r>
          </w:p>
        </w:tc>
        <w:tc>
          <w:tcPr>
            <w:tcW w:w="221" w:type="pct"/>
            <w:vAlign w:val="center"/>
          </w:tcPr>
          <w:p w14:paraId="388C7155" w14:textId="77777777" w:rsidR="00065A67" w:rsidRPr="006C7C8A" w:rsidRDefault="00065A67" w:rsidP="00901DE7">
            <w:pPr>
              <w:keepNext/>
              <w:keepLines/>
              <w:jc w:val="center"/>
              <w:rPr>
                <w:rFonts w:eastAsia="宋体"/>
                <w:lang w:eastAsia="zh-CN"/>
                <w:rPrChange w:id="12222" w:author="CATT" w:date="2022-03-07T10:06:00Z">
                  <w:rPr>
                    <w:rFonts w:eastAsia="宋体"/>
                    <w:lang w:eastAsia="zh-CN"/>
                  </w:rPr>
                </w:rPrChange>
              </w:rPr>
            </w:pPr>
            <w:r w:rsidRPr="006C7C8A">
              <w:rPr>
                <w:rFonts w:ascii="Arial" w:eastAsia="宋体" w:hAnsi="Arial"/>
                <w:sz w:val="18"/>
                <w:lang w:eastAsia="zh-CN"/>
                <w:rPrChange w:id="12223" w:author="CATT" w:date="2022-03-07T10:06:00Z">
                  <w:rPr>
                    <w:rFonts w:ascii="Arial" w:eastAsia="宋体" w:hAnsi="Arial"/>
                    <w:sz w:val="18"/>
                    <w:lang w:eastAsia="zh-CN"/>
                  </w:rPr>
                </w:rPrChange>
              </w:rPr>
              <w:t>Yes</w:t>
            </w:r>
          </w:p>
        </w:tc>
        <w:tc>
          <w:tcPr>
            <w:tcW w:w="221" w:type="pct"/>
            <w:vAlign w:val="center"/>
          </w:tcPr>
          <w:p w14:paraId="7EE49BEC" w14:textId="77777777" w:rsidR="00065A67" w:rsidRPr="006C7C8A" w:rsidRDefault="00065A67" w:rsidP="00901DE7">
            <w:pPr>
              <w:keepNext/>
              <w:keepLines/>
              <w:jc w:val="center"/>
              <w:rPr>
                <w:rFonts w:eastAsia="宋体"/>
                <w:lang w:eastAsia="zh-CN"/>
                <w:rPrChange w:id="12224" w:author="CATT" w:date="2022-03-07T10:06:00Z">
                  <w:rPr>
                    <w:rFonts w:eastAsia="宋体"/>
                    <w:lang w:eastAsia="zh-CN"/>
                  </w:rPr>
                </w:rPrChange>
              </w:rPr>
            </w:pPr>
            <w:r w:rsidRPr="006C7C8A">
              <w:rPr>
                <w:rFonts w:ascii="Arial" w:eastAsia="宋体" w:hAnsi="Arial"/>
                <w:sz w:val="18"/>
                <w:lang w:eastAsia="zh-CN"/>
                <w:rPrChange w:id="12225" w:author="CATT" w:date="2022-03-07T10:06:00Z">
                  <w:rPr>
                    <w:rFonts w:ascii="Arial" w:eastAsia="宋体" w:hAnsi="Arial"/>
                    <w:sz w:val="18"/>
                    <w:lang w:eastAsia="zh-CN"/>
                  </w:rPr>
                </w:rPrChange>
              </w:rPr>
              <w:t>Yes</w:t>
            </w:r>
          </w:p>
        </w:tc>
        <w:tc>
          <w:tcPr>
            <w:tcW w:w="221" w:type="pct"/>
            <w:vAlign w:val="center"/>
          </w:tcPr>
          <w:p w14:paraId="233EA8F8" w14:textId="77777777" w:rsidR="00065A67" w:rsidRPr="006C7C8A" w:rsidRDefault="00065A67" w:rsidP="00901DE7">
            <w:pPr>
              <w:keepNext/>
              <w:keepLines/>
              <w:jc w:val="center"/>
              <w:rPr>
                <w:rFonts w:eastAsia="宋体"/>
                <w:lang w:eastAsia="zh-CN"/>
                <w:rPrChange w:id="12226" w:author="CATT" w:date="2022-03-07T10:06:00Z">
                  <w:rPr>
                    <w:rFonts w:eastAsia="宋体"/>
                    <w:lang w:eastAsia="zh-CN"/>
                  </w:rPr>
                </w:rPrChange>
              </w:rPr>
            </w:pPr>
            <w:r w:rsidRPr="006C7C8A">
              <w:rPr>
                <w:rFonts w:ascii="Arial" w:eastAsia="宋体" w:hAnsi="Arial"/>
                <w:sz w:val="18"/>
                <w:lang w:eastAsia="zh-CN"/>
                <w:rPrChange w:id="12227" w:author="CATT" w:date="2022-03-07T10:06:00Z">
                  <w:rPr>
                    <w:rFonts w:ascii="Arial" w:eastAsia="宋体" w:hAnsi="Arial"/>
                    <w:sz w:val="18"/>
                    <w:lang w:eastAsia="zh-CN"/>
                  </w:rPr>
                </w:rPrChange>
              </w:rPr>
              <w:t>Yes</w:t>
            </w:r>
          </w:p>
        </w:tc>
        <w:tc>
          <w:tcPr>
            <w:tcW w:w="221" w:type="pct"/>
            <w:vAlign w:val="center"/>
          </w:tcPr>
          <w:p w14:paraId="35E4EBDD" w14:textId="77777777" w:rsidR="00065A67" w:rsidRPr="006C7C8A" w:rsidRDefault="00065A67" w:rsidP="00901DE7">
            <w:pPr>
              <w:keepNext/>
              <w:keepLines/>
              <w:jc w:val="center"/>
              <w:rPr>
                <w:rFonts w:eastAsia="宋体"/>
                <w:lang w:eastAsia="zh-CN"/>
                <w:rPrChange w:id="12228" w:author="CATT" w:date="2022-03-07T10:06:00Z">
                  <w:rPr>
                    <w:rFonts w:eastAsia="宋体"/>
                    <w:lang w:eastAsia="zh-CN"/>
                  </w:rPr>
                </w:rPrChange>
              </w:rPr>
            </w:pPr>
            <w:r w:rsidRPr="006C7C8A">
              <w:rPr>
                <w:rFonts w:ascii="Arial" w:eastAsia="宋体" w:hAnsi="Arial"/>
                <w:sz w:val="18"/>
                <w:lang w:eastAsia="zh-CN"/>
                <w:rPrChange w:id="12229" w:author="CATT" w:date="2022-03-07T10:06:00Z">
                  <w:rPr>
                    <w:rFonts w:ascii="Arial" w:eastAsia="宋体" w:hAnsi="Arial"/>
                    <w:sz w:val="18"/>
                    <w:lang w:eastAsia="zh-CN"/>
                  </w:rPr>
                </w:rPrChange>
              </w:rPr>
              <w:t>Yes</w:t>
            </w:r>
          </w:p>
        </w:tc>
        <w:tc>
          <w:tcPr>
            <w:tcW w:w="221" w:type="pct"/>
            <w:vAlign w:val="center"/>
          </w:tcPr>
          <w:p w14:paraId="2A3958D9" w14:textId="77777777" w:rsidR="00065A67" w:rsidRPr="006C7C8A" w:rsidRDefault="00065A67" w:rsidP="00901DE7">
            <w:pPr>
              <w:keepNext/>
              <w:keepLines/>
              <w:jc w:val="center"/>
              <w:rPr>
                <w:rFonts w:eastAsia="宋体"/>
                <w:lang w:eastAsia="zh-CN"/>
                <w:rPrChange w:id="12230" w:author="CATT" w:date="2022-03-07T10:06:00Z">
                  <w:rPr>
                    <w:rFonts w:eastAsia="宋体"/>
                    <w:lang w:eastAsia="zh-CN"/>
                  </w:rPr>
                </w:rPrChange>
              </w:rPr>
            </w:pPr>
            <w:r w:rsidRPr="006C7C8A">
              <w:rPr>
                <w:rFonts w:ascii="Arial" w:eastAsia="宋体" w:hAnsi="Arial"/>
                <w:sz w:val="18"/>
                <w:lang w:eastAsia="zh-CN"/>
                <w:rPrChange w:id="12231" w:author="CATT" w:date="2022-03-07T10:06:00Z">
                  <w:rPr>
                    <w:rFonts w:ascii="Arial" w:eastAsia="宋体" w:hAnsi="Arial"/>
                    <w:sz w:val="18"/>
                    <w:lang w:eastAsia="zh-CN"/>
                  </w:rPr>
                </w:rPrChange>
              </w:rPr>
              <w:t>Yes</w:t>
            </w:r>
          </w:p>
        </w:tc>
        <w:tc>
          <w:tcPr>
            <w:tcW w:w="221" w:type="pct"/>
          </w:tcPr>
          <w:p w14:paraId="75125552" w14:textId="77777777" w:rsidR="00065A67" w:rsidRPr="006C7C8A" w:rsidRDefault="00065A67" w:rsidP="00901DE7">
            <w:pPr>
              <w:keepNext/>
              <w:keepLines/>
              <w:jc w:val="center"/>
              <w:rPr>
                <w:rFonts w:eastAsia="宋体"/>
                <w:lang w:eastAsia="zh-CN"/>
                <w:rPrChange w:id="12232" w:author="CATT" w:date="2022-03-07T10:06:00Z">
                  <w:rPr>
                    <w:rFonts w:eastAsia="宋体"/>
                    <w:lang w:eastAsia="zh-CN"/>
                  </w:rPr>
                </w:rPrChange>
              </w:rPr>
            </w:pPr>
            <w:r w:rsidRPr="006C7C8A">
              <w:rPr>
                <w:rFonts w:ascii="Arial" w:eastAsia="宋体" w:hAnsi="Arial"/>
                <w:sz w:val="18"/>
                <w:lang w:eastAsia="zh-CN"/>
                <w:rPrChange w:id="12233" w:author="CATT" w:date="2022-03-07T10:06:00Z">
                  <w:rPr>
                    <w:rFonts w:ascii="Arial" w:eastAsia="宋体" w:hAnsi="Arial"/>
                    <w:sz w:val="18"/>
                    <w:lang w:eastAsia="zh-CN"/>
                  </w:rPr>
                </w:rPrChange>
              </w:rPr>
              <w:t>Yes</w:t>
            </w:r>
          </w:p>
        </w:tc>
        <w:tc>
          <w:tcPr>
            <w:tcW w:w="230" w:type="pct"/>
            <w:vAlign w:val="center"/>
          </w:tcPr>
          <w:p w14:paraId="5B60187C" w14:textId="77777777" w:rsidR="00065A67" w:rsidRPr="006C7C8A" w:rsidRDefault="00065A67" w:rsidP="00901DE7">
            <w:pPr>
              <w:keepNext/>
              <w:keepLines/>
              <w:jc w:val="center"/>
              <w:rPr>
                <w:rFonts w:eastAsia="宋体"/>
                <w:lang w:eastAsia="zh-CN"/>
                <w:rPrChange w:id="12234" w:author="CATT" w:date="2022-03-07T10:06:00Z">
                  <w:rPr>
                    <w:rFonts w:eastAsia="宋体"/>
                    <w:lang w:eastAsia="zh-CN"/>
                  </w:rPr>
                </w:rPrChange>
              </w:rPr>
            </w:pPr>
            <w:r w:rsidRPr="006C7C8A">
              <w:rPr>
                <w:rFonts w:ascii="Arial" w:eastAsia="宋体" w:hAnsi="Arial"/>
                <w:sz w:val="18"/>
                <w:lang w:eastAsia="zh-CN"/>
                <w:rPrChange w:id="12235" w:author="CATT" w:date="2022-03-07T10:06:00Z">
                  <w:rPr>
                    <w:rFonts w:ascii="Arial" w:eastAsia="宋体" w:hAnsi="Arial"/>
                    <w:sz w:val="18"/>
                    <w:lang w:eastAsia="zh-CN"/>
                  </w:rPr>
                </w:rPrChange>
              </w:rPr>
              <w:t>Yes</w:t>
            </w:r>
          </w:p>
        </w:tc>
        <w:tc>
          <w:tcPr>
            <w:tcW w:w="432" w:type="pct"/>
            <w:vMerge/>
            <w:vAlign w:val="center"/>
          </w:tcPr>
          <w:p w14:paraId="109823E4" w14:textId="77777777" w:rsidR="00065A67" w:rsidRPr="006C7C8A" w:rsidRDefault="00065A67" w:rsidP="00901DE7">
            <w:pPr>
              <w:keepNext/>
              <w:keepLines/>
              <w:jc w:val="center"/>
              <w:rPr>
                <w:rFonts w:ascii="Arial" w:eastAsia="宋体" w:hAnsi="Arial"/>
                <w:sz w:val="18"/>
                <w:lang w:eastAsia="zh-CN"/>
                <w:rPrChange w:id="12236" w:author="CATT" w:date="2022-03-07T10:06:00Z">
                  <w:rPr>
                    <w:rFonts w:ascii="Arial" w:eastAsia="宋体" w:hAnsi="Arial"/>
                    <w:sz w:val="18"/>
                    <w:lang w:eastAsia="zh-CN"/>
                  </w:rPr>
                </w:rPrChange>
              </w:rPr>
            </w:pPr>
          </w:p>
        </w:tc>
        <w:tc>
          <w:tcPr>
            <w:tcW w:w="468" w:type="pct"/>
            <w:vMerge/>
            <w:vAlign w:val="center"/>
          </w:tcPr>
          <w:p w14:paraId="37A5A950" w14:textId="77777777" w:rsidR="00065A67" w:rsidRPr="006C7C8A" w:rsidRDefault="00065A67" w:rsidP="00901DE7">
            <w:pPr>
              <w:keepNext/>
              <w:keepLines/>
              <w:jc w:val="center"/>
              <w:rPr>
                <w:rFonts w:ascii="Arial" w:hAnsi="Arial"/>
                <w:sz w:val="18"/>
                <w:rPrChange w:id="12237" w:author="CATT" w:date="2022-03-07T10:06:00Z">
                  <w:rPr>
                    <w:rFonts w:ascii="Arial" w:hAnsi="Arial"/>
                    <w:sz w:val="18"/>
                  </w:rPr>
                </w:rPrChange>
              </w:rPr>
            </w:pPr>
          </w:p>
        </w:tc>
      </w:tr>
      <w:tr w:rsidR="00065A67" w:rsidRPr="006C7C8A" w14:paraId="422987A7" w14:textId="77777777" w:rsidTr="00901DE7">
        <w:trPr>
          <w:trHeight w:val="223"/>
          <w:jc w:val="center"/>
        </w:trPr>
        <w:tc>
          <w:tcPr>
            <w:tcW w:w="584" w:type="pct"/>
            <w:vMerge/>
            <w:vAlign w:val="center"/>
          </w:tcPr>
          <w:p w14:paraId="34B3CDED" w14:textId="77777777" w:rsidR="00065A67" w:rsidRPr="006C7C8A" w:rsidRDefault="00065A67" w:rsidP="00901DE7">
            <w:pPr>
              <w:keepNext/>
              <w:keepLines/>
              <w:jc w:val="center"/>
              <w:rPr>
                <w:rFonts w:ascii="Arial" w:hAnsi="Arial"/>
                <w:sz w:val="18"/>
                <w:rPrChange w:id="12238" w:author="CATT" w:date="2022-03-07T10:06:00Z">
                  <w:rPr>
                    <w:rFonts w:ascii="Arial" w:hAnsi="Arial"/>
                    <w:sz w:val="18"/>
                  </w:rPr>
                </w:rPrChange>
              </w:rPr>
            </w:pPr>
          </w:p>
        </w:tc>
        <w:tc>
          <w:tcPr>
            <w:tcW w:w="419" w:type="pct"/>
            <w:shd w:val="clear" w:color="auto" w:fill="auto"/>
            <w:vAlign w:val="center"/>
          </w:tcPr>
          <w:p w14:paraId="70EFBC42" w14:textId="77777777" w:rsidR="00065A67" w:rsidRPr="006C7C8A" w:rsidRDefault="00065A67" w:rsidP="00901DE7">
            <w:pPr>
              <w:keepNext/>
              <w:keepLines/>
              <w:jc w:val="center"/>
              <w:rPr>
                <w:rFonts w:ascii="Arial" w:eastAsia="宋体" w:hAnsi="Arial"/>
                <w:sz w:val="18"/>
                <w:lang w:eastAsia="zh-CN"/>
                <w:rPrChange w:id="12239" w:author="CATT" w:date="2022-03-07T10:06:00Z">
                  <w:rPr>
                    <w:rFonts w:ascii="Arial" w:eastAsia="宋体" w:hAnsi="Arial"/>
                    <w:sz w:val="18"/>
                    <w:lang w:eastAsia="zh-CN"/>
                  </w:rPr>
                </w:rPrChange>
              </w:rPr>
            </w:pPr>
            <w:r w:rsidRPr="006C7C8A">
              <w:rPr>
                <w:rFonts w:ascii="Arial" w:hAnsi="Arial" w:hint="eastAsia"/>
                <w:sz w:val="18"/>
                <w:lang w:eastAsia="ja-JP"/>
                <w:rPrChange w:id="12240" w:author="CATT" w:date="2022-03-07T10:06:00Z">
                  <w:rPr>
                    <w:rFonts w:ascii="Arial" w:hAnsi="Arial" w:hint="eastAsia"/>
                    <w:sz w:val="18"/>
                    <w:lang w:eastAsia="ja-JP"/>
                  </w:rPr>
                </w:rPrChange>
              </w:rPr>
              <w:t>47</w:t>
            </w:r>
          </w:p>
        </w:tc>
        <w:tc>
          <w:tcPr>
            <w:tcW w:w="228" w:type="pct"/>
            <w:vAlign w:val="center"/>
          </w:tcPr>
          <w:p w14:paraId="381634E6" w14:textId="77777777" w:rsidR="00065A67" w:rsidRPr="006C7C8A" w:rsidRDefault="00065A67" w:rsidP="00901DE7">
            <w:pPr>
              <w:keepNext/>
              <w:keepLines/>
              <w:jc w:val="center"/>
              <w:rPr>
                <w:rFonts w:ascii="Arial" w:eastAsia="宋体" w:hAnsi="Arial"/>
                <w:sz w:val="18"/>
                <w:lang w:eastAsia="zh-CN"/>
                <w:rPrChange w:id="12241" w:author="CATT" w:date="2022-03-07T10:06:00Z">
                  <w:rPr>
                    <w:rFonts w:ascii="Arial" w:eastAsia="宋体" w:hAnsi="Arial"/>
                    <w:sz w:val="18"/>
                    <w:lang w:eastAsia="zh-CN"/>
                  </w:rPr>
                </w:rPrChange>
              </w:rPr>
            </w:pPr>
            <w:r w:rsidRPr="006C7C8A">
              <w:rPr>
                <w:rFonts w:ascii="Arial" w:eastAsia="宋体" w:hAnsi="Arial" w:hint="eastAsia"/>
                <w:sz w:val="18"/>
                <w:lang w:eastAsia="zh-CN"/>
                <w:rPrChange w:id="12242" w:author="CATT" w:date="2022-03-07T10:06:00Z">
                  <w:rPr>
                    <w:rFonts w:ascii="Arial" w:eastAsia="宋体" w:hAnsi="Arial" w:hint="eastAsia"/>
                    <w:sz w:val="18"/>
                    <w:lang w:eastAsia="zh-CN"/>
                  </w:rPr>
                </w:rPrChange>
              </w:rPr>
              <w:t>15</w:t>
            </w:r>
          </w:p>
        </w:tc>
        <w:tc>
          <w:tcPr>
            <w:tcW w:w="213" w:type="pct"/>
            <w:shd w:val="clear" w:color="auto" w:fill="auto"/>
            <w:vAlign w:val="center"/>
          </w:tcPr>
          <w:p w14:paraId="46F83E63" w14:textId="77777777" w:rsidR="00065A67" w:rsidRPr="006C7C8A" w:rsidRDefault="00065A67" w:rsidP="00901DE7">
            <w:pPr>
              <w:keepNext/>
              <w:keepLines/>
              <w:jc w:val="center"/>
              <w:rPr>
                <w:rFonts w:ascii="Arial" w:eastAsia="宋体" w:hAnsi="Arial"/>
                <w:sz w:val="18"/>
                <w:lang w:eastAsia="zh-CN"/>
                <w:rPrChange w:id="12243" w:author="CATT" w:date="2022-03-07T10:06:00Z">
                  <w:rPr>
                    <w:rFonts w:ascii="Arial" w:eastAsia="宋体" w:hAnsi="Arial"/>
                    <w:sz w:val="18"/>
                    <w:lang w:eastAsia="zh-CN"/>
                  </w:rPr>
                </w:rPrChange>
              </w:rPr>
            </w:pPr>
          </w:p>
        </w:tc>
        <w:tc>
          <w:tcPr>
            <w:tcW w:w="218" w:type="pct"/>
            <w:vAlign w:val="center"/>
          </w:tcPr>
          <w:p w14:paraId="3C7E25D8" w14:textId="77777777" w:rsidR="00065A67" w:rsidRPr="006C7C8A" w:rsidRDefault="00065A67" w:rsidP="00901DE7">
            <w:pPr>
              <w:keepNext/>
              <w:keepLines/>
              <w:jc w:val="center"/>
              <w:rPr>
                <w:rFonts w:ascii="Arial" w:eastAsia="宋体" w:hAnsi="Arial"/>
                <w:sz w:val="18"/>
                <w:lang w:eastAsia="zh-CN"/>
                <w:rPrChange w:id="12244" w:author="CATT" w:date="2022-03-07T10:06:00Z">
                  <w:rPr>
                    <w:rFonts w:ascii="Arial" w:eastAsia="宋体" w:hAnsi="Arial"/>
                    <w:sz w:val="18"/>
                    <w:lang w:eastAsia="zh-CN"/>
                  </w:rPr>
                </w:rPrChange>
              </w:rPr>
            </w:pPr>
            <w:r w:rsidRPr="006C7C8A">
              <w:rPr>
                <w:rFonts w:ascii="Arial" w:eastAsia="宋体" w:hAnsi="Arial" w:hint="eastAsia"/>
                <w:sz w:val="18"/>
                <w:lang w:eastAsia="zh-CN"/>
                <w:rPrChange w:id="12245" w:author="CATT" w:date="2022-03-07T10:06:00Z">
                  <w:rPr>
                    <w:rFonts w:ascii="Arial" w:eastAsia="宋体" w:hAnsi="Arial" w:hint="eastAsia"/>
                    <w:sz w:val="18"/>
                    <w:lang w:eastAsia="zh-CN"/>
                  </w:rPr>
                </w:rPrChange>
              </w:rPr>
              <w:t>Yes</w:t>
            </w:r>
          </w:p>
        </w:tc>
        <w:tc>
          <w:tcPr>
            <w:tcW w:w="221" w:type="pct"/>
            <w:vAlign w:val="center"/>
          </w:tcPr>
          <w:p w14:paraId="4E7EAD0E" w14:textId="77777777" w:rsidR="00065A67" w:rsidRPr="006C7C8A" w:rsidRDefault="00065A67" w:rsidP="00901DE7">
            <w:pPr>
              <w:keepNext/>
              <w:keepLines/>
              <w:jc w:val="center"/>
              <w:rPr>
                <w:rFonts w:ascii="Arial" w:eastAsia="宋体" w:hAnsi="Arial"/>
                <w:sz w:val="18"/>
                <w:lang w:eastAsia="zh-CN"/>
                <w:rPrChange w:id="12246" w:author="CATT" w:date="2022-03-07T10:06:00Z">
                  <w:rPr>
                    <w:rFonts w:ascii="Arial" w:eastAsia="宋体" w:hAnsi="Arial"/>
                    <w:sz w:val="18"/>
                    <w:lang w:eastAsia="zh-CN"/>
                  </w:rPr>
                </w:rPrChange>
              </w:rPr>
            </w:pPr>
          </w:p>
        </w:tc>
        <w:tc>
          <w:tcPr>
            <w:tcW w:w="221" w:type="pct"/>
            <w:vAlign w:val="center"/>
          </w:tcPr>
          <w:p w14:paraId="6CC1C6E7" w14:textId="77777777" w:rsidR="00065A67" w:rsidRPr="006C7C8A" w:rsidRDefault="00065A67" w:rsidP="00901DE7">
            <w:pPr>
              <w:keepNext/>
              <w:keepLines/>
              <w:jc w:val="center"/>
              <w:rPr>
                <w:rFonts w:ascii="Arial" w:eastAsia="宋体" w:hAnsi="Arial"/>
                <w:sz w:val="18"/>
                <w:lang w:eastAsia="zh-CN"/>
                <w:rPrChange w:id="12247" w:author="CATT" w:date="2022-03-07T10:06:00Z">
                  <w:rPr>
                    <w:rFonts w:ascii="Arial" w:eastAsia="宋体" w:hAnsi="Arial"/>
                    <w:sz w:val="18"/>
                    <w:lang w:eastAsia="zh-CN"/>
                  </w:rPr>
                </w:rPrChange>
              </w:rPr>
            </w:pPr>
            <w:r w:rsidRPr="006C7C8A">
              <w:rPr>
                <w:rFonts w:ascii="Arial" w:eastAsia="宋体" w:hAnsi="Arial"/>
                <w:sz w:val="18"/>
                <w:lang w:eastAsia="zh-CN"/>
                <w:rPrChange w:id="12248" w:author="CATT" w:date="2022-03-07T10:06:00Z">
                  <w:rPr>
                    <w:rFonts w:ascii="Arial" w:eastAsia="宋体" w:hAnsi="Arial"/>
                    <w:sz w:val="18"/>
                    <w:lang w:eastAsia="zh-CN"/>
                  </w:rPr>
                </w:rPrChange>
              </w:rPr>
              <w:t>Yes</w:t>
            </w:r>
          </w:p>
        </w:tc>
        <w:tc>
          <w:tcPr>
            <w:tcW w:w="221" w:type="pct"/>
            <w:vAlign w:val="center"/>
          </w:tcPr>
          <w:p w14:paraId="60F87D6F" w14:textId="77777777" w:rsidR="00065A67" w:rsidRPr="006C7C8A" w:rsidRDefault="00065A67" w:rsidP="00901DE7">
            <w:pPr>
              <w:keepNext/>
              <w:keepLines/>
              <w:jc w:val="center"/>
              <w:rPr>
                <w:rFonts w:ascii="Arial" w:eastAsia="宋体" w:hAnsi="Arial"/>
                <w:sz w:val="18"/>
                <w:lang w:eastAsia="zh-CN"/>
                <w:rPrChange w:id="12249" w:author="CATT" w:date="2022-03-07T10:06:00Z">
                  <w:rPr>
                    <w:rFonts w:ascii="Arial" w:eastAsia="宋体" w:hAnsi="Arial"/>
                    <w:sz w:val="18"/>
                    <w:lang w:eastAsia="zh-CN"/>
                  </w:rPr>
                </w:rPrChange>
              </w:rPr>
            </w:pPr>
          </w:p>
        </w:tc>
        <w:tc>
          <w:tcPr>
            <w:tcW w:w="221" w:type="pct"/>
            <w:vAlign w:val="center"/>
          </w:tcPr>
          <w:p w14:paraId="37F0EC5B" w14:textId="77777777" w:rsidR="00065A67" w:rsidRPr="006C7C8A" w:rsidRDefault="00065A67" w:rsidP="00901DE7">
            <w:pPr>
              <w:keepNext/>
              <w:keepLines/>
              <w:jc w:val="center"/>
              <w:rPr>
                <w:rFonts w:ascii="Arial" w:eastAsia="宋体" w:hAnsi="Arial"/>
                <w:sz w:val="18"/>
                <w:lang w:eastAsia="zh-CN"/>
                <w:rPrChange w:id="12250" w:author="CATT" w:date="2022-03-07T10:06:00Z">
                  <w:rPr>
                    <w:rFonts w:ascii="Arial" w:eastAsia="宋体" w:hAnsi="Arial"/>
                    <w:sz w:val="18"/>
                    <w:lang w:eastAsia="zh-CN"/>
                  </w:rPr>
                </w:rPrChange>
              </w:rPr>
            </w:pPr>
          </w:p>
        </w:tc>
        <w:tc>
          <w:tcPr>
            <w:tcW w:w="221" w:type="pct"/>
            <w:vAlign w:val="center"/>
          </w:tcPr>
          <w:p w14:paraId="30A84184" w14:textId="77777777" w:rsidR="00065A67" w:rsidRPr="006C7C8A" w:rsidRDefault="00065A67" w:rsidP="00901DE7">
            <w:pPr>
              <w:keepNext/>
              <w:keepLines/>
              <w:jc w:val="center"/>
              <w:rPr>
                <w:rFonts w:ascii="Arial" w:eastAsia="宋体" w:hAnsi="Arial"/>
                <w:sz w:val="18"/>
                <w:lang w:eastAsia="zh-CN"/>
                <w:rPrChange w:id="12251" w:author="CATT" w:date="2022-03-07T10:06:00Z">
                  <w:rPr>
                    <w:rFonts w:ascii="Arial" w:eastAsia="宋体" w:hAnsi="Arial"/>
                    <w:sz w:val="18"/>
                    <w:lang w:eastAsia="zh-CN"/>
                  </w:rPr>
                </w:rPrChange>
              </w:rPr>
            </w:pPr>
          </w:p>
        </w:tc>
        <w:tc>
          <w:tcPr>
            <w:tcW w:w="221" w:type="pct"/>
            <w:vAlign w:val="center"/>
          </w:tcPr>
          <w:p w14:paraId="41E6325B" w14:textId="77777777" w:rsidR="00065A67" w:rsidRPr="006C7C8A" w:rsidRDefault="00065A67" w:rsidP="00901DE7">
            <w:pPr>
              <w:keepNext/>
              <w:keepLines/>
              <w:jc w:val="center"/>
              <w:rPr>
                <w:rFonts w:ascii="Arial" w:eastAsia="宋体" w:hAnsi="Arial"/>
                <w:sz w:val="18"/>
                <w:lang w:eastAsia="zh-CN"/>
                <w:rPrChange w:id="12252" w:author="CATT" w:date="2022-03-07T10:06:00Z">
                  <w:rPr>
                    <w:rFonts w:ascii="Arial" w:eastAsia="宋体" w:hAnsi="Arial"/>
                    <w:sz w:val="18"/>
                    <w:lang w:eastAsia="zh-CN"/>
                  </w:rPr>
                </w:rPrChange>
              </w:rPr>
            </w:pPr>
          </w:p>
        </w:tc>
        <w:tc>
          <w:tcPr>
            <w:tcW w:w="221" w:type="pct"/>
            <w:vAlign w:val="center"/>
          </w:tcPr>
          <w:p w14:paraId="372698E3" w14:textId="77777777" w:rsidR="00065A67" w:rsidRPr="006C7C8A" w:rsidRDefault="00065A67" w:rsidP="00901DE7">
            <w:pPr>
              <w:keepNext/>
              <w:keepLines/>
              <w:jc w:val="center"/>
              <w:rPr>
                <w:rFonts w:ascii="Arial" w:eastAsia="宋体" w:hAnsi="Arial"/>
                <w:sz w:val="18"/>
                <w:lang w:eastAsia="zh-CN"/>
                <w:rPrChange w:id="12253" w:author="CATT" w:date="2022-03-07T10:06:00Z">
                  <w:rPr>
                    <w:rFonts w:ascii="Arial" w:eastAsia="宋体" w:hAnsi="Arial"/>
                    <w:sz w:val="18"/>
                    <w:lang w:eastAsia="zh-CN"/>
                  </w:rPr>
                </w:rPrChange>
              </w:rPr>
            </w:pPr>
          </w:p>
        </w:tc>
        <w:tc>
          <w:tcPr>
            <w:tcW w:w="221" w:type="pct"/>
            <w:vAlign w:val="center"/>
          </w:tcPr>
          <w:p w14:paraId="5EC40F69" w14:textId="77777777" w:rsidR="00065A67" w:rsidRPr="006C7C8A" w:rsidRDefault="00065A67" w:rsidP="00901DE7">
            <w:pPr>
              <w:keepNext/>
              <w:keepLines/>
              <w:jc w:val="center"/>
              <w:rPr>
                <w:rFonts w:ascii="Arial" w:eastAsia="宋体" w:hAnsi="Arial"/>
                <w:sz w:val="18"/>
                <w:lang w:eastAsia="zh-CN"/>
                <w:rPrChange w:id="12254" w:author="CATT" w:date="2022-03-07T10:06:00Z">
                  <w:rPr>
                    <w:rFonts w:ascii="Arial" w:eastAsia="宋体" w:hAnsi="Arial"/>
                    <w:sz w:val="18"/>
                    <w:lang w:eastAsia="zh-CN"/>
                  </w:rPr>
                </w:rPrChange>
              </w:rPr>
            </w:pPr>
          </w:p>
        </w:tc>
        <w:tc>
          <w:tcPr>
            <w:tcW w:w="221" w:type="pct"/>
            <w:vAlign w:val="center"/>
          </w:tcPr>
          <w:p w14:paraId="22900BE8" w14:textId="77777777" w:rsidR="00065A67" w:rsidRPr="006C7C8A" w:rsidRDefault="00065A67" w:rsidP="00901DE7">
            <w:pPr>
              <w:keepNext/>
              <w:keepLines/>
              <w:jc w:val="center"/>
              <w:rPr>
                <w:rFonts w:ascii="Arial" w:eastAsia="宋体" w:hAnsi="Arial"/>
                <w:sz w:val="18"/>
                <w:lang w:eastAsia="zh-CN"/>
                <w:rPrChange w:id="12255" w:author="CATT" w:date="2022-03-07T10:06:00Z">
                  <w:rPr>
                    <w:rFonts w:ascii="Arial" w:eastAsia="宋体" w:hAnsi="Arial"/>
                    <w:sz w:val="18"/>
                    <w:lang w:eastAsia="zh-CN"/>
                  </w:rPr>
                </w:rPrChange>
              </w:rPr>
            </w:pPr>
          </w:p>
        </w:tc>
        <w:tc>
          <w:tcPr>
            <w:tcW w:w="221" w:type="pct"/>
          </w:tcPr>
          <w:p w14:paraId="0B25982E" w14:textId="77777777" w:rsidR="00065A67" w:rsidRPr="006C7C8A" w:rsidRDefault="00065A67" w:rsidP="00901DE7">
            <w:pPr>
              <w:keepNext/>
              <w:keepLines/>
              <w:jc w:val="center"/>
              <w:rPr>
                <w:rFonts w:ascii="Arial" w:eastAsia="宋体" w:hAnsi="Arial"/>
                <w:sz w:val="18"/>
                <w:lang w:eastAsia="zh-CN"/>
                <w:rPrChange w:id="12256" w:author="CATT" w:date="2022-03-07T10:06:00Z">
                  <w:rPr>
                    <w:rFonts w:ascii="Arial" w:eastAsia="宋体" w:hAnsi="Arial"/>
                    <w:sz w:val="18"/>
                    <w:lang w:eastAsia="zh-CN"/>
                  </w:rPr>
                </w:rPrChange>
              </w:rPr>
            </w:pPr>
          </w:p>
        </w:tc>
        <w:tc>
          <w:tcPr>
            <w:tcW w:w="230" w:type="pct"/>
          </w:tcPr>
          <w:p w14:paraId="3C4BC878" w14:textId="77777777" w:rsidR="00065A67" w:rsidRPr="006C7C8A" w:rsidRDefault="00065A67" w:rsidP="00901DE7">
            <w:pPr>
              <w:keepNext/>
              <w:keepLines/>
              <w:jc w:val="center"/>
              <w:rPr>
                <w:rFonts w:ascii="Arial" w:eastAsia="宋体" w:hAnsi="Arial"/>
                <w:sz w:val="18"/>
                <w:lang w:eastAsia="zh-CN"/>
                <w:rPrChange w:id="12257" w:author="CATT" w:date="2022-03-07T10:06:00Z">
                  <w:rPr>
                    <w:rFonts w:ascii="Arial" w:eastAsia="宋体" w:hAnsi="Arial"/>
                    <w:sz w:val="18"/>
                    <w:lang w:eastAsia="zh-CN"/>
                  </w:rPr>
                </w:rPrChange>
              </w:rPr>
            </w:pPr>
          </w:p>
        </w:tc>
        <w:tc>
          <w:tcPr>
            <w:tcW w:w="432" w:type="pct"/>
            <w:vMerge/>
            <w:vAlign w:val="center"/>
          </w:tcPr>
          <w:p w14:paraId="4256806E" w14:textId="77777777" w:rsidR="00065A67" w:rsidRPr="006C7C8A" w:rsidRDefault="00065A67" w:rsidP="00901DE7">
            <w:pPr>
              <w:keepNext/>
              <w:keepLines/>
              <w:jc w:val="center"/>
              <w:rPr>
                <w:rFonts w:ascii="Arial" w:eastAsia="宋体" w:hAnsi="Arial"/>
                <w:sz w:val="18"/>
                <w:lang w:eastAsia="zh-CN"/>
                <w:rPrChange w:id="12258" w:author="CATT" w:date="2022-03-07T10:06:00Z">
                  <w:rPr>
                    <w:rFonts w:ascii="Arial" w:eastAsia="宋体" w:hAnsi="Arial"/>
                    <w:sz w:val="18"/>
                    <w:lang w:eastAsia="zh-CN"/>
                  </w:rPr>
                </w:rPrChange>
              </w:rPr>
            </w:pPr>
          </w:p>
        </w:tc>
        <w:tc>
          <w:tcPr>
            <w:tcW w:w="468" w:type="pct"/>
            <w:vMerge/>
            <w:vAlign w:val="center"/>
          </w:tcPr>
          <w:p w14:paraId="0B89D7D4" w14:textId="77777777" w:rsidR="00065A67" w:rsidRPr="006C7C8A" w:rsidRDefault="00065A67" w:rsidP="00901DE7">
            <w:pPr>
              <w:keepNext/>
              <w:keepLines/>
              <w:jc w:val="center"/>
              <w:rPr>
                <w:rFonts w:ascii="Arial" w:hAnsi="Arial"/>
                <w:sz w:val="18"/>
                <w:rPrChange w:id="12259" w:author="CATT" w:date="2022-03-07T10:06:00Z">
                  <w:rPr>
                    <w:rFonts w:ascii="Arial" w:hAnsi="Arial"/>
                    <w:sz w:val="18"/>
                  </w:rPr>
                </w:rPrChange>
              </w:rPr>
            </w:pPr>
          </w:p>
        </w:tc>
      </w:tr>
    </w:tbl>
    <w:p w14:paraId="4E45EEE1" w14:textId="77777777" w:rsidR="00065A67" w:rsidRPr="006C7C8A" w:rsidRDefault="00065A67" w:rsidP="00065A67">
      <w:pPr>
        <w:pStyle w:val="40"/>
        <w:rPr>
          <w:rFonts w:eastAsia="宋体"/>
          <w:lang w:eastAsia="zh-CN"/>
          <w:rPrChange w:id="12260" w:author="CATT" w:date="2022-03-07T10:06:00Z">
            <w:rPr>
              <w:rFonts w:eastAsia="宋体"/>
              <w:lang w:eastAsia="zh-CN"/>
            </w:rPr>
          </w:rPrChange>
        </w:rPr>
      </w:pPr>
      <w:r w:rsidRPr="006C7C8A">
        <w:rPr>
          <w:rFonts w:hint="eastAsia"/>
          <w:rPrChange w:id="12261" w:author="CATT" w:date="2022-03-07T10:06:00Z">
            <w:rPr>
              <w:rFonts w:hint="eastAsia"/>
            </w:rPr>
          </w:rPrChange>
        </w:rPr>
        <w:t>6.</w:t>
      </w:r>
      <w:r w:rsidRPr="006C7C8A">
        <w:rPr>
          <w:rFonts w:eastAsia="宋体" w:hint="eastAsia"/>
          <w:lang w:eastAsia="zh-CN"/>
          <w:rPrChange w:id="12262" w:author="CATT" w:date="2022-03-07T10:06:00Z">
            <w:rPr>
              <w:rFonts w:eastAsia="宋体" w:hint="eastAsia"/>
              <w:lang w:eastAsia="zh-CN"/>
            </w:rPr>
          </w:rPrChange>
        </w:rPr>
        <w:t>3</w:t>
      </w:r>
      <w:r w:rsidRPr="006C7C8A">
        <w:rPr>
          <w:rPrChange w:id="12263" w:author="CATT" w:date="2022-03-07T10:06:00Z">
            <w:rPr/>
          </w:rPrChange>
        </w:rPr>
        <w:t>.</w:t>
      </w:r>
      <w:r w:rsidRPr="006C7C8A">
        <w:rPr>
          <w:rFonts w:eastAsia="宋体" w:hint="eastAsia"/>
          <w:lang w:eastAsia="zh-CN"/>
          <w:rPrChange w:id="12264" w:author="CATT" w:date="2022-03-07T10:06:00Z">
            <w:rPr>
              <w:rFonts w:eastAsia="宋体" w:hint="eastAsia"/>
              <w:lang w:eastAsia="zh-CN"/>
            </w:rPr>
          </w:rPrChange>
        </w:rPr>
        <w:t>5</w:t>
      </w:r>
      <w:r w:rsidRPr="006C7C8A">
        <w:rPr>
          <w:rFonts w:hint="eastAsia"/>
          <w:rPrChange w:id="12265" w:author="CATT" w:date="2022-03-07T10:06:00Z">
            <w:rPr>
              <w:rFonts w:hint="eastAsia"/>
            </w:rPr>
          </w:rPrChange>
        </w:rPr>
        <w:t>.</w:t>
      </w:r>
      <w:r w:rsidRPr="006C7C8A">
        <w:rPr>
          <w:rPrChange w:id="12266" w:author="CATT" w:date="2022-03-07T10:06:00Z">
            <w:rPr/>
          </w:rPrChange>
        </w:rPr>
        <w:t>3</w:t>
      </w:r>
      <w:r w:rsidRPr="006C7C8A">
        <w:rPr>
          <w:rFonts w:hint="eastAsia"/>
          <w:rPrChange w:id="12267" w:author="CATT" w:date="2022-03-07T10:06:00Z">
            <w:rPr>
              <w:rFonts w:hint="eastAsia"/>
            </w:rPr>
          </w:rPrChange>
        </w:rPr>
        <w:tab/>
        <w:t>UE co-existence studies</w:t>
      </w:r>
    </w:p>
    <w:p w14:paraId="6BEA0614" w14:textId="77777777" w:rsidR="00065A67" w:rsidRDefault="00065A67" w:rsidP="00065A67">
      <w:pPr>
        <w:rPr>
          <w:ins w:id="12268" w:author="CATT" w:date="2022-03-07T10:06:00Z"/>
          <w:rFonts w:eastAsia="宋体" w:hint="eastAsia"/>
          <w:lang w:eastAsia="zh-CN"/>
        </w:rPr>
      </w:pPr>
      <w:r w:rsidRPr="006C7C8A">
        <w:rPr>
          <w:rFonts w:eastAsia="宋体" w:hint="eastAsia"/>
          <w:lang w:eastAsia="zh-CN"/>
          <w:rPrChange w:id="12269" w:author="CATT" w:date="2022-03-07T10:06:00Z">
            <w:rPr>
              <w:rFonts w:eastAsia="宋体" w:hint="eastAsia"/>
              <w:lang w:eastAsia="zh-CN"/>
            </w:rPr>
          </w:rPrChange>
        </w:rPr>
        <w:t>The UE co-existence studies specified for V2X_n78A_47A in clause 6.2.5.3 are applicable to V2X_n78A_47A since band 47 and band n47 have the same frequency range.</w:t>
      </w:r>
    </w:p>
    <w:p w14:paraId="58D075B9" w14:textId="77777777" w:rsidR="00A70AE8" w:rsidRPr="007F6953" w:rsidRDefault="00A70AE8" w:rsidP="00A70AE8">
      <w:pPr>
        <w:pStyle w:val="30"/>
        <w:rPr>
          <w:ins w:id="12270" w:author="CATT" w:date="2022-03-07T10:06:00Z"/>
          <w:rPrChange w:id="12271" w:author="CATT" w:date="2022-02-11T10:18:00Z">
            <w:rPr>
              <w:ins w:id="12272" w:author="CATT" w:date="2022-03-07T10:06:00Z"/>
            </w:rPr>
          </w:rPrChange>
        </w:rPr>
      </w:pPr>
      <w:ins w:id="12273" w:author="CATT" w:date="2022-03-07T10:06:00Z">
        <w:r w:rsidRPr="007F6953">
          <w:rPr>
            <w:rFonts w:hint="eastAsia"/>
            <w:rPrChange w:id="12274" w:author="CATT" w:date="2022-02-11T10:18:00Z">
              <w:rPr>
                <w:rFonts w:hint="eastAsia"/>
              </w:rPr>
            </w:rPrChange>
          </w:rPr>
          <w:t>6.3.6</w:t>
        </w:r>
        <w:r w:rsidRPr="007F6953">
          <w:rPr>
            <w:rFonts w:hint="eastAsia"/>
            <w:rPrChange w:id="12275" w:author="CATT" w:date="2022-02-11T10:18:00Z">
              <w:rPr>
                <w:rFonts w:hint="eastAsia"/>
              </w:rPr>
            </w:rPrChange>
          </w:rPr>
          <w:tab/>
        </w:r>
        <w:r w:rsidRPr="007F6953">
          <w:rPr>
            <w:rPrChange w:id="12276" w:author="CATT" w:date="2022-02-11T10:18:00Z">
              <w:rPr/>
            </w:rPrChange>
          </w:rPr>
          <w:t>V2X_n</w:t>
        </w:r>
        <w:r w:rsidRPr="007F6953">
          <w:rPr>
            <w:rFonts w:eastAsia="宋体" w:hint="eastAsia"/>
            <w:lang w:eastAsia="zh-CN"/>
            <w:rPrChange w:id="12277" w:author="CATT" w:date="2022-02-11T10:18:00Z">
              <w:rPr>
                <w:rFonts w:eastAsia="宋体" w:hint="eastAsia"/>
                <w:lang w:eastAsia="zh-CN"/>
              </w:rPr>
            </w:rPrChange>
          </w:rPr>
          <w:t>8</w:t>
        </w:r>
        <w:r w:rsidRPr="007F6953">
          <w:rPr>
            <w:rPrChange w:id="12278" w:author="CATT" w:date="2022-02-11T10:18:00Z">
              <w:rPr/>
            </w:rPrChange>
          </w:rPr>
          <w:t>A_47A</w:t>
        </w:r>
      </w:ins>
    </w:p>
    <w:p w14:paraId="50412BDF" w14:textId="77777777" w:rsidR="00A70AE8" w:rsidRPr="007F6953" w:rsidRDefault="00A70AE8" w:rsidP="00A70AE8">
      <w:pPr>
        <w:pStyle w:val="40"/>
        <w:rPr>
          <w:ins w:id="12279" w:author="CATT" w:date="2022-03-07T10:06:00Z"/>
          <w:rFonts w:eastAsia="宋体"/>
          <w:lang w:eastAsia="zh-CN"/>
          <w:rPrChange w:id="12280" w:author="CATT" w:date="2022-02-11T10:18:00Z">
            <w:rPr>
              <w:ins w:id="12281" w:author="CATT" w:date="2022-03-07T10:06:00Z"/>
              <w:rFonts w:eastAsia="宋体"/>
              <w:lang w:eastAsia="zh-CN"/>
            </w:rPr>
          </w:rPrChange>
        </w:rPr>
      </w:pPr>
      <w:ins w:id="12282" w:author="CATT" w:date="2022-03-07T10:06:00Z">
        <w:r w:rsidRPr="007F6953">
          <w:rPr>
            <w:rPrChange w:id="12283" w:author="CATT" w:date="2022-02-11T10:18:00Z">
              <w:rPr/>
            </w:rPrChange>
          </w:rPr>
          <w:t>6.3.6</w:t>
        </w:r>
        <w:r w:rsidRPr="007F6953">
          <w:rPr>
            <w:rFonts w:eastAsia="宋体" w:hint="eastAsia"/>
            <w:lang w:eastAsia="zh-CN"/>
            <w:rPrChange w:id="12284" w:author="CATT" w:date="2022-02-11T10:18:00Z">
              <w:rPr>
                <w:rFonts w:eastAsia="宋体" w:hint="eastAsia"/>
                <w:lang w:eastAsia="zh-CN"/>
              </w:rPr>
            </w:rPrChange>
          </w:rPr>
          <w:t>.1</w:t>
        </w:r>
        <w:r w:rsidRPr="007F6953">
          <w:rPr>
            <w:rPrChange w:id="12285" w:author="CATT" w:date="2022-02-11T10:18:00Z">
              <w:rPr/>
            </w:rPrChange>
          </w:rPr>
          <w:tab/>
          <w:t>Operating bands for V2X_n</w:t>
        </w:r>
        <w:r w:rsidRPr="007F6953">
          <w:rPr>
            <w:rFonts w:eastAsia="宋体" w:hint="eastAsia"/>
            <w:lang w:eastAsia="zh-CN"/>
            <w:rPrChange w:id="12286" w:author="CATT" w:date="2022-02-11T10:18:00Z">
              <w:rPr>
                <w:rFonts w:eastAsia="宋体" w:hint="eastAsia"/>
                <w:lang w:eastAsia="zh-CN"/>
              </w:rPr>
            </w:rPrChange>
          </w:rPr>
          <w:t>8</w:t>
        </w:r>
        <w:r w:rsidRPr="007F6953">
          <w:rPr>
            <w:rPrChange w:id="12287" w:author="CATT" w:date="2022-02-11T10:18:00Z">
              <w:rPr/>
            </w:rPrChange>
          </w:rPr>
          <w:t>A_47A</w:t>
        </w:r>
      </w:ins>
    </w:p>
    <w:p w14:paraId="6F3CF8E7" w14:textId="77777777" w:rsidR="00A70AE8" w:rsidRPr="007F6953" w:rsidRDefault="00A70AE8" w:rsidP="00A70AE8">
      <w:pPr>
        <w:rPr>
          <w:ins w:id="12288" w:author="CATT" w:date="2022-03-07T10:06:00Z"/>
          <w:rFonts w:eastAsia="宋体"/>
          <w:lang w:eastAsia="zh-CN"/>
          <w:rPrChange w:id="12289" w:author="CATT" w:date="2022-02-11T10:18:00Z">
            <w:rPr>
              <w:ins w:id="12290" w:author="CATT" w:date="2022-03-07T10:06:00Z"/>
              <w:rFonts w:eastAsia="宋体"/>
              <w:lang w:eastAsia="zh-CN"/>
            </w:rPr>
          </w:rPrChange>
        </w:rPr>
      </w:pPr>
      <w:ins w:id="12291" w:author="CATT" w:date="2022-03-07T10:06:00Z">
        <w:r w:rsidRPr="007F6953">
          <w:rPr>
            <w:rFonts w:eastAsia="宋体" w:hint="eastAsia"/>
            <w:lang w:eastAsia="zh-CN"/>
            <w:rPrChange w:id="12292" w:author="CATT" w:date="2022-02-11T10:18:00Z">
              <w:rPr>
                <w:rFonts w:eastAsia="宋体" w:hint="eastAsia"/>
                <w:lang w:eastAsia="zh-CN"/>
              </w:rPr>
            </w:rPrChange>
          </w:rPr>
          <w:t>The operating bands for V2X_n8A_47A are specified in table 6.3.6.1-1.</w:t>
        </w:r>
      </w:ins>
    </w:p>
    <w:p w14:paraId="1125AF88" w14:textId="77777777" w:rsidR="00A70AE8" w:rsidRPr="007F6953" w:rsidRDefault="00A70AE8" w:rsidP="00A70AE8">
      <w:pPr>
        <w:keepNext/>
        <w:keepLines/>
        <w:spacing w:before="60"/>
        <w:jc w:val="center"/>
        <w:rPr>
          <w:ins w:id="12293" w:author="CATT" w:date="2022-03-07T10:06:00Z"/>
          <w:rFonts w:ascii="Arial" w:hAnsi="Arial"/>
          <w:b/>
          <w:lang w:eastAsia="ja-JP"/>
          <w:rPrChange w:id="12294" w:author="CATT" w:date="2022-02-11T10:18:00Z">
            <w:rPr>
              <w:ins w:id="12295" w:author="CATT" w:date="2022-03-07T10:06:00Z"/>
              <w:rFonts w:ascii="Arial" w:hAnsi="Arial"/>
              <w:b/>
              <w:lang w:eastAsia="ja-JP"/>
            </w:rPr>
          </w:rPrChange>
        </w:rPr>
      </w:pPr>
      <w:ins w:id="12296" w:author="CATT" w:date="2022-03-07T10:06:00Z">
        <w:r w:rsidRPr="007F6953">
          <w:rPr>
            <w:rFonts w:ascii="Arial" w:hAnsi="Arial"/>
            <w:b/>
            <w:rPrChange w:id="12297" w:author="CATT" w:date="2022-02-11T10:18:00Z">
              <w:rPr>
                <w:rFonts w:ascii="Arial" w:hAnsi="Arial"/>
                <w:b/>
              </w:rPr>
            </w:rPrChange>
          </w:rPr>
          <w:t>Table 6.3.6</w:t>
        </w:r>
        <w:r w:rsidRPr="007F6953">
          <w:rPr>
            <w:rFonts w:ascii="Arial" w:eastAsia="宋体" w:hAnsi="Arial" w:hint="eastAsia"/>
            <w:b/>
            <w:lang w:eastAsia="zh-CN"/>
            <w:rPrChange w:id="12298" w:author="CATT" w:date="2022-02-11T10:18:00Z">
              <w:rPr>
                <w:rFonts w:ascii="Arial" w:eastAsia="宋体" w:hAnsi="Arial" w:hint="eastAsia"/>
                <w:b/>
                <w:lang w:eastAsia="zh-CN"/>
              </w:rPr>
            </w:rPrChange>
          </w:rPr>
          <w:t>.1</w:t>
        </w:r>
        <w:r w:rsidRPr="007F6953">
          <w:rPr>
            <w:rFonts w:ascii="Arial" w:hAnsi="Arial"/>
            <w:b/>
            <w:rPrChange w:id="12299" w:author="CATT" w:date="2022-02-11T10:18:00Z">
              <w:rPr>
                <w:rFonts w:ascii="Arial" w:hAnsi="Arial"/>
                <w:b/>
              </w:rPr>
            </w:rPrChange>
          </w:rPr>
          <w:t>-1: Inter-band con-current V2X operating bands</w:t>
        </w:r>
        <w:r w:rsidRPr="007F6953">
          <w:rPr>
            <w:rFonts w:ascii="Arial" w:hAnsi="Arial" w:hint="eastAsia"/>
            <w:b/>
            <w:lang w:eastAsia="zh-CN"/>
            <w:rPrChange w:id="12300" w:author="CATT" w:date="2022-02-11T10:18:00Z">
              <w:rPr>
                <w:rFonts w:ascii="Arial" w:hAnsi="Arial" w:hint="eastAsia"/>
                <w:b/>
                <w:lang w:eastAsia="zh-CN"/>
              </w:rPr>
            </w:rPrChange>
          </w:rPr>
          <w:t xml:space="preserve"> for V2X_n</w:t>
        </w:r>
        <w:r w:rsidRPr="007F6953">
          <w:rPr>
            <w:rFonts w:ascii="Arial" w:eastAsia="宋体" w:hAnsi="Arial" w:hint="eastAsia"/>
            <w:b/>
            <w:lang w:eastAsia="zh-CN"/>
            <w:rPrChange w:id="12301" w:author="CATT" w:date="2022-02-11T10:18:00Z">
              <w:rPr>
                <w:rFonts w:ascii="Arial" w:eastAsia="宋体" w:hAnsi="Arial" w:hint="eastAsia"/>
                <w:b/>
                <w:lang w:eastAsia="zh-CN"/>
              </w:rPr>
            </w:rPrChange>
          </w:rPr>
          <w:t>8</w:t>
        </w:r>
        <w:r w:rsidRPr="007F6953">
          <w:rPr>
            <w:rFonts w:ascii="Arial" w:hAnsi="Arial" w:hint="eastAsia"/>
            <w:b/>
            <w:lang w:eastAsia="zh-CN"/>
            <w:rPrChange w:id="12302" w:author="CATT" w:date="2022-02-11T10:18:00Z">
              <w:rPr>
                <w:rFonts w:ascii="Arial" w:hAnsi="Arial" w:hint="eastAsia"/>
                <w:b/>
                <w:lang w:eastAsia="zh-CN"/>
              </w:rPr>
            </w:rPrChange>
          </w:rPr>
          <w:t>A_47A</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6"/>
        <w:gridCol w:w="1569"/>
        <w:gridCol w:w="1549"/>
        <w:gridCol w:w="1663"/>
        <w:gridCol w:w="511"/>
        <w:gridCol w:w="1663"/>
        <w:gridCol w:w="1663"/>
        <w:gridCol w:w="514"/>
        <w:gridCol w:w="1665"/>
        <w:gridCol w:w="1654"/>
      </w:tblGrid>
      <w:tr w:rsidR="00A70AE8" w:rsidRPr="007F6953" w14:paraId="196CFDDF" w14:textId="77777777" w:rsidTr="00634934">
        <w:trPr>
          <w:trHeight w:val="212"/>
          <w:jc w:val="center"/>
          <w:ins w:id="12303" w:author="CATT" w:date="2022-03-07T10:06:00Z"/>
        </w:trPr>
        <w:tc>
          <w:tcPr>
            <w:tcW w:w="709" w:type="pct"/>
            <w:vMerge w:val="restart"/>
            <w:vAlign w:val="center"/>
          </w:tcPr>
          <w:p w14:paraId="6DCBA063" w14:textId="77777777" w:rsidR="00A70AE8" w:rsidRPr="007F6953" w:rsidRDefault="00A70AE8" w:rsidP="00634934">
            <w:pPr>
              <w:keepNext/>
              <w:keepLines/>
              <w:jc w:val="center"/>
              <w:rPr>
                <w:ins w:id="12304" w:author="CATT" w:date="2022-03-07T10:06:00Z"/>
                <w:rFonts w:ascii="Arial" w:hAnsi="Arial"/>
                <w:b/>
                <w:sz w:val="18"/>
                <w:lang w:val="en-US"/>
                <w:rPrChange w:id="12305" w:author="CATT" w:date="2022-02-11T10:18:00Z">
                  <w:rPr>
                    <w:ins w:id="12306" w:author="CATT" w:date="2022-03-07T10:06:00Z"/>
                    <w:rFonts w:ascii="Arial" w:hAnsi="Arial"/>
                    <w:b/>
                    <w:sz w:val="18"/>
                    <w:lang w:val="en-US"/>
                  </w:rPr>
                </w:rPrChange>
              </w:rPr>
            </w:pPr>
            <w:ins w:id="12307" w:author="CATT" w:date="2022-03-07T10:06:00Z">
              <w:r w:rsidRPr="007F6953">
                <w:rPr>
                  <w:rFonts w:ascii="Arial" w:hAnsi="Arial"/>
                  <w:b/>
                  <w:sz w:val="18"/>
                  <w:lang w:val="en-US"/>
                  <w:rPrChange w:id="12308" w:author="CATT" w:date="2022-02-11T10:18:00Z">
                    <w:rPr>
                      <w:rFonts w:ascii="Arial" w:hAnsi="Arial"/>
                      <w:b/>
                      <w:sz w:val="18"/>
                      <w:lang w:val="en-US"/>
                    </w:rPr>
                  </w:rPrChange>
                </w:rPr>
                <w:t>V2X con-current configuration</w:t>
              </w:r>
            </w:ins>
          </w:p>
        </w:tc>
        <w:tc>
          <w:tcPr>
            <w:tcW w:w="541" w:type="pct"/>
            <w:vMerge w:val="restart"/>
            <w:vAlign w:val="center"/>
          </w:tcPr>
          <w:p w14:paraId="37D4E7B5" w14:textId="77777777" w:rsidR="00A70AE8" w:rsidRPr="007F6953" w:rsidRDefault="00A70AE8" w:rsidP="00634934">
            <w:pPr>
              <w:keepNext/>
              <w:keepLines/>
              <w:jc w:val="center"/>
              <w:rPr>
                <w:ins w:id="12309" w:author="CATT" w:date="2022-03-07T10:06:00Z"/>
                <w:rFonts w:ascii="Arial" w:hAnsi="Arial"/>
                <w:b/>
                <w:sz w:val="18"/>
                <w:lang w:val="en-US"/>
                <w:rPrChange w:id="12310" w:author="CATT" w:date="2022-02-11T10:18:00Z">
                  <w:rPr>
                    <w:ins w:id="12311" w:author="CATT" w:date="2022-03-07T10:06:00Z"/>
                    <w:rFonts w:ascii="Arial" w:hAnsi="Arial"/>
                    <w:b/>
                    <w:sz w:val="18"/>
                    <w:lang w:val="en-US"/>
                  </w:rPr>
                </w:rPrChange>
              </w:rPr>
            </w:pPr>
            <w:ins w:id="12312" w:author="CATT" w:date="2022-03-07T10:06:00Z">
              <w:r w:rsidRPr="007F6953">
                <w:rPr>
                  <w:rFonts w:ascii="Arial" w:eastAsia="宋体" w:hAnsi="Arial" w:hint="eastAsia"/>
                  <w:b/>
                  <w:sz w:val="18"/>
                  <w:lang w:val="en-US" w:eastAsia="zh-CN"/>
                  <w:rPrChange w:id="12313" w:author="CATT" w:date="2022-02-11T10:18:00Z">
                    <w:rPr>
                      <w:rFonts w:ascii="Arial" w:eastAsia="宋体" w:hAnsi="Arial" w:hint="eastAsia"/>
                      <w:b/>
                      <w:sz w:val="18"/>
                      <w:lang w:val="en-US" w:eastAsia="zh-CN"/>
                    </w:rPr>
                  </w:rPrChange>
                </w:rPr>
                <w:t>E-UTRA / NR</w:t>
              </w:r>
              <w:r w:rsidRPr="007F6953">
                <w:rPr>
                  <w:rFonts w:ascii="Arial" w:hAnsi="Arial"/>
                  <w:b/>
                  <w:sz w:val="18"/>
                  <w:lang w:val="en-US"/>
                  <w:rPrChange w:id="12314" w:author="CATT" w:date="2022-02-11T10:18:00Z">
                    <w:rPr>
                      <w:rFonts w:ascii="Arial" w:hAnsi="Arial"/>
                      <w:b/>
                      <w:sz w:val="18"/>
                      <w:lang w:val="en-US"/>
                    </w:rPr>
                  </w:rPrChange>
                </w:rPr>
                <w:t xml:space="preserve"> Operating</w:t>
              </w:r>
              <w:r w:rsidRPr="007F6953">
                <w:rPr>
                  <w:rFonts w:ascii="Arial" w:eastAsia="宋体" w:hAnsi="Arial" w:hint="eastAsia"/>
                  <w:b/>
                  <w:sz w:val="18"/>
                  <w:lang w:val="en-US" w:eastAsia="zh-CN"/>
                  <w:rPrChange w:id="12315" w:author="CATT" w:date="2022-02-11T10:18:00Z">
                    <w:rPr>
                      <w:rFonts w:ascii="Arial" w:eastAsia="宋体" w:hAnsi="Arial" w:hint="eastAsia"/>
                      <w:b/>
                      <w:sz w:val="18"/>
                      <w:lang w:val="en-US" w:eastAsia="zh-CN"/>
                    </w:rPr>
                  </w:rPrChange>
                </w:rPr>
                <w:t xml:space="preserve"> </w:t>
              </w:r>
              <w:r w:rsidRPr="007F6953">
                <w:rPr>
                  <w:rFonts w:ascii="Arial" w:hAnsi="Arial"/>
                  <w:b/>
                  <w:sz w:val="18"/>
                  <w:lang w:val="en-US"/>
                  <w:rPrChange w:id="12316" w:author="CATT" w:date="2022-02-11T10:18:00Z">
                    <w:rPr>
                      <w:rFonts w:ascii="Arial" w:hAnsi="Arial"/>
                      <w:b/>
                      <w:sz w:val="18"/>
                      <w:lang w:val="en-US"/>
                    </w:rPr>
                  </w:rPrChange>
                </w:rPr>
                <w:t>Band</w:t>
              </w:r>
            </w:ins>
          </w:p>
        </w:tc>
        <w:tc>
          <w:tcPr>
            <w:tcW w:w="534" w:type="pct"/>
            <w:vMerge w:val="restart"/>
            <w:vAlign w:val="center"/>
          </w:tcPr>
          <w:p w14:paraId="7DC9DA40" w14:textId="77777777" w:rsidR="00A70AE8" w:rsidRPr="007F6953" w:rsidRDefault="00A70AE8" w:rsidP="00634934">
            <w:pPr>
              <w:keepNext/>
              <w:keepLines/>
              <w:jc w:val="center"/>
              <w:rPr>
                <w:ins w:id="12317" w:author="CATT" w:date="2022-03-07T10:06:00Z"/>
                <w:rFonts w:ascii="Arial" w:hAnsi="Arial"/>
                <w:b/>
                <w:sz w:val="18"/>
                <w:lang w:val="en-US" w:eastAsia="ko-KR"/>
                <w:rPrChange w:id="12318" w:author="CATT" w:date="2022-02-11T10:18:00Z">
                  <w:rPr>
                    <w:ins w:id="12319" w:author="CATT" w:date="2022-03-07T10:06:00Z"/>
                    <w:rFonts w:ascii="Arial" w:hAnsi="Arial"/>
                    <w:b/>
                    <w:sz w:val="18"/>
                    <w:lang w:val="en-US" w:eastAsia="ko-KR"/>
                  </w:rPr>
                </w:rPrChange>
              </w:rPr>
            </w:pPr>
            <w:ins w:id="12320" w:author="CATT" w:date="2022-03-07T10:06:00Z">
              <w:r w:rsidRPr="007F6953">
                <w:rPr>
                  <w:rFonts w:ascii="Arial" w:hAnsi="Arial" w:hint="eastAsia"/>
                  <w:b/>
                  <w:sz w:val="18"/>
                  <w:lang w:val="en-US" w:eastAsia="ko-KR"/>
                  <w:rPrChange w:id="12321" w:author="CATT" w:date="2022-02-11T10:18:00Z">
                    <w:rPr>
                      <w:rFonts w:ascii="Arial" w:hAnsi="Arial" w:hint="eastAsia"/>
                      <w:b/>
                      <w:sz w:val="18"/>
                      <w:lang w:val="en-US" w:eastAsia="ko-KR"/>
                    </w:rPr>
                  </w:rPrChange>
                </w:rPr>
                <w:t>Interfac</w:t>
              </w:r>
              <w:r w:rsidRPr="007F6953">
                <w:rPr>
                  <w:rFonts w:ascii="Arial" w:hAnsi="Arial"/>
                  <w:b/>
                  <w:sz w:val="18"/>
                  <w:lang w:val="en-US" w:eastAsia="ko-KR"/>
                  <w:rPrChange w:id="12322" w:author="CATT" w:date="2022-02-11T10:18:00Z">
                    <w:rPr>
                      <w:rFonts w:ascii="Arial" w:hAnsi="Arial"/>
                      <w:b/>
                      <w:sz w:val="18"/>
                      <w:lang w:val="en-US" w:eastAsia="ko-KR"/>
                    </w:rPr>
                  </w:rPrChange>
                </w:rPr>
                <w:t>e</w:t>
              </w:r>
            </w:ins>
          </w:p>
        </w:tc>
        <w:tc>
          <w:tcPr>
            <w:tcW w:w="1322" w:type="pct"/>
            <w:gridSpan w:val="3"/>
            <w:vAlign w:val="center"/>
          </w:tcPr>
          <w:p w14:paraId="43C6BEBD" w14:textId="77777777" w:rsidR="00A70AE8" w:rsidRPr="007F6953" w:rsidRDefault="00A70AE8" w:rsidP="00634934">
            <w:pPr>
              <w:keepNext/>
              <w:keepLines/>
              <w:jc w:val="center"/>
              <w:rPr>
                <w:ins w:id="12323" w:author="CATT" w:date="2022-03-07T10:06:00Z"/>
                <w:rFonts w:ascii="Arial" w:hAnsi="Arial"/>
                <w:b/>
                <w:sz w:val="18"/>
                <w:lang w:val="en-US"/>
                <w:rPrChange w:id="12324" w:author="CATT" w:date="2022-02-11T10:18:00Z">
                  <w:rPr>
                    <w:ins w:id="12325" w:author="CATT" w:date="2022-03-07T10:06:00Z"/>
                    <w:rFonts w:ascii="Arial" w:hAnsi="Arial"/>
                    <w:b/>
                    <w:sz w:val="18"/>
                    <w:lang w:val="en-US"/>
                  </w:rPr>
                </w:rPrChange>
              </w:rPr>
            </w:pPr>
            <w:ins w:id="12326" w:author="CATT" w:date="2022-03-07T10:06:00Z">
              <w:r w:rsidRPr="007F6953">
                <w:rPr>
                  <w:rFonts w:ascii="Arial" w:hAnsi="Arial"/>
                  <w:b/>
                  <w:sz w:val="18"/>
                  <w:lang w:val="en-US"/>
                  <w:rPrChange w:id="12327" w:author="CATT" w:date="2022-02-11T10:18:00Z">
                    <w:rPr>
                      <w:rFonts w:ascii="Arial" w:hAnsi="Arial"/>
                      <w:b/>
                      <w:sz w:val="18"/>
                      <w:lang w:val="en-US"/>
                    </w:rPr>
                  </w:rPrChange>
                </w:rPr>
                <w:t>Uplink (UL) band</w:t>
              </w:r>
            </w:ins>
          </w:p>
        </w:tc>
        <w:tc>
          <w:tcPr>
            <w:tcW w:w="1324" w:type="pct"/>
            <w:gridSpan w:val="3"/>
            <w:vAlign w:val="center"/>
          </w:tcPr>
          <w:p w14:paraId="3A902B4F" w14:textId="77777777" w:rsidR="00A70AE8" w:rsidRPr="007F6953" w:rsidRDefault="00A70AE8" w:rsidP="00634934">
            <w:pPr>
              <w:keepNext/>
              <w:keepLines/>
              <w:jc w:val="center"/>
              <w:rPr>
                <w:ins w:id="12328" w:author="CATT" w:date="2022-03-07T10:06:00Z"/>
                <w:rFonts w:ascii="Arial" w:hAnsi="Arial"/>
                <w:b/>
                <w:sz w:val="18"/>
                <w:lang w:val="en-US"/>
                <w:rPrChange w:id="12329" w:author="CATT" w:date="2022-02-11T10:18:00Z">
                  <w:rPr>
                    <w:ins w:id="12330" w:author="CATT" w:date="2022-03-07T10:06:00Z"/>
                    <w:rFonts w:ascii="Arial" w:hAnsi="Arial"/>
                    <w:b/>
                    <w:sz w:val="18"/>
                    <w:lang w:val="en-US"/>
                  </w:rPr>
                </w:rPrChange>
              </w:rPr>
            </w:pPr>
            <w:ins w:id="12331" w:author="CATT" w:date="2022-03-07T10:06:00Z">
              <w:r w:rsidRPr="007F6953">
                <w:rPr>
                  <w:rFonts w:ascii="Arial" w:hAnsi="Arial"/>
                  <w:b/>
                  <w:sz w:val="18"/>
                  <w:lang w:val="en-US"/>
                  <w:rPrChange w:id="12332" w:author="CATT" w:date="2022-02-11T10:18:00Z">
                    <w:rPr>
                      <w:rFonts w:ascii="Arial" w:hAnsi="Arial"/>
                      <w:b/>
                      <w:sz w:val="18"/>
                      <w:lang w:val="en-US"/>
                    </w:rPr>
                  </w:rPrChange>
                </w:rPr>
                <w:t>Downlink (DL) band</w:t>
              </w:r>
            </w:ins>
          </w:p>
        </w:tc>
        <w:tc>
          <w:tcPr>
            <w:tcW w:w="570" w:type="pct"/>
            <w:vMerge w:val="restart"/>
            <w:vAlign w:val="center"/>
          </w:tcPr>
          <w:p w14:paraId="47DA3696" w14:textId="77777777" w:rsidR="00A70AE8" w:rsidRPr="007F6953" w:rsidRDefault="00A70AE8" w:rsidP="00634934">
            <w:pPr>
              <w:keepNext/>
              <w:keepLines/>
              <w:jc w:val="center"/>
              <w:rPr>
                <w:ins w:id="12333" w:author="CATT" w:date="2022-03-07T10:06:00Z"/>
                <w:rFonts w:ascii="Arial" w:hAnsi="Arial"/>
                <w:b/>
                <w:sz w:val="18"/>
                <w:lang w:val="en-US"/>
                <w:rPrChange w:id="12334" w:author="CATT" w:date="2022-02-11T10:18:00Z">
                  <w:rPr>
                    <w:ins w:id="12335" w:author="CATT" w:date="2022-03-07T10:06:00Z"/>
                    <w:rFonts w:ascii="Arial" w:hAnsi="Arial"/>
                    <w:b/>
                    <w:sz w:val="18"/>
                    <w:lang w:val="en-US"/>
                  </w:rPr>
                </w:rPrChange>
              </w:rPr>
            </w:pPr>
            <w:ins w:id="12336" w:author="CATT" w:date="2022-03-07T10:06:00Z">
              <w:r w:rsidRPr="007F6953">
                <w:rPr>
                  <w:rFonts w:ascii="Arial" w:hAnsi="Arial"/>
                  <w:b/>
                  <w:sz w:val="18"/>
                  <w:lang w:val="en-US"/>
                  <w:rPrChange w:id="12337" w:author="CATT" w:date="2022-02-11T10:18:00Z">
                    <w:rPr>
                      <w:rFonts w:ascii="Arial" w:hAnsi="Arial"/>
                      <w:b/>
                      <w:sz w:val="18"/>
                      <w:lang w:val="en-US"/>
                    </w:rPr>
                  </w:rPrChange>
                </w:rPr>
                <w:t>Duplex Mode</w:t>
              </w:r>
            </w:ins>
          </w:p>
        </w:tc>
      </w:tr>
      <w:tr w:rsidR="00A70AE8" w:rsidRPr="007F6953" w14:paraId="7D964F88" w14:textId="77777777" w:rsidTr="00634934">
        <w:trPr>
          <w:trHeight w:val="212"/>
          <w:jc w:val="center"/>
          <w:ins w:id="12338" w:author="CATT" w:date="2022-03-07T10:06:00Z"/>
        </w:trPr>
        <w:tc>
          <w:tcPr>
            <w:tcW w:w="709" w:type="pct"/>
            <w:vMerge/>
            <w:vAlign w:val="center"/>
          </w:tcPr>
          <w:p w14:paraId="055424A3" w14:textId="77777777" w:rsidR="00A70AE8" w:rsidRPr="007F6953" w:rsidRDefault="00A70AE8" w:rsidP="00634934">
            <w:pPr>
              <w:keepNext/>
              <w:keepLines/>
              <w:jc w:val="center"/>
              <w:rPr>
                <w:ins w:id="12339" w:author="CATT" w:date="2022-03-07T10:06:00Z"/>
                <w:rFonts w:ascii="Arial" w:hAnsi="Arial"/>
                <w:sz w:val="18"/>
                <w:lang w:val="en-US"/>
                <w:rPrChange w:id="12340" w:author="CATT" w:date="2022-02-11T10:18:00Z">
                  <w:rPr>
                    <w:ins w:id="12341" w:author="CATT" w:date="2022-03-07T10:06:00Z"/>
                    <w:rFonts w:ascii="Arial" w:hAnsi="Arial"/>
                    <w:sz w:val="18"/>
                    <w:lang w:val="en-US"/>
                  </w:rPr>
                </w:rPrChange>
              </w:rPr>
            </w:pPr>
          </w:p>
        </w:tc>
        <w:tc>
          <w:tcPr>
            <w:tcW w:w="541" w:type="pct"/>
            <w:vMerge/>
            <w:vAlign w:val="center"/>
          </w:tcPr>
          <w:p w14:paraId="080E45C7" w14:textId="77777777" w:rsidR="00A70AE8" w:rsidRPr="007F6953" w:rsidRDefault="00A70AE8" w:rsidP="00634934">
            <w:pPr>
              <w:keepNext/>
              <w:keepLines/>
              <w:jc w:val="center"/>
              <w:rPr>
                <w:ins w:id="12342" w:author="CATT" w:date="2022-03-07T10:06:00Z"/>
                <w:rFonts w:ascii="Arial" w:hAnsi="Arial"/>
                <w:sz w:val="18"/>
                <w:lang w:val="en-US"/>
                <w:rPrChange w:id="12343" w:author="CATT" w:date="2022-02-11T10:18:00Z">
                  <w:rPr>
                    <w:ins w:id="12344" w:author="CATT" w:date="2022-03-07T10:06:00Z"/>
                    <w:rFonts w:ascii="Arial" w:hAnsi="Arial"/>
                    <w:sz w:val="18"/>
                    <w:lang w:val="en-US"/>
                  </w:rPr>
                </w:rPrChange>
              </w:rPr>
            </w:pPr>
          </w:p>
        </w:tc>
        <w:tc>
          <w:tcPr>
            <w:tcW w:w="534" w:type="pct"/>
            <w:vMerge/>
          </w:tcPr>
          <w:p w14:paraId="26979E7D" w14:textId="77777777" w:rsidR="00A70AE8" w:rsidRPr="007F6953" w:rsidRDefault="00A70AE8" w:rsidP="00634934">
            <w:pPr>
              <w:keepNext/>
              <w:keepLines/>
              <w:jc w:val="center"/>
              <w:rPr>
                <w:ins w:id="12345" w:author="CATT" w:date="2022-03-07T10:06:00Z"/>
                <w:rFonts w:ascii="Arial" w:hAnsi="Arial"/>
                <w:b/>
                <w:sz w:val="18"/>
                <w:lang w:val="en-US"/>
                <w:rPrChange w:id="12346" w:author="CATT" w:date="2022-02-11T10:18:00Z">
                  <w:rPr>
                    <w:ins w:id="12347" w:author="CATT" w:date="2022-03-07T10:06:00Z"/>
                    <w:rFonts w:ascii="Arial" w:hAnsi="Arial"/>
                    <w:b/>
                    <w:sz w:val="18"/>
                    <w:lang w:val="en-US"/>
                  </w:rPr>
                </w:rPrChange>
              </w:rPr>
            </w:pPr>
          </w:p>
        </w:tc>
        <w:tc>
          <w:tcPr>
            <w:tcW w:w="1322" w:type="pct"/>
            <w:gridSpan w:val="3"/>
            <w:vAlign w:val="center"/>
          </w:tcPr>
          <w:p w14:paraId="21A7E7EB" w14:textId="77777777" w:rsidR="00A70AE8" w:rsidRPr="007F6953" w:rsidRDefault="00A70AE8" w:rsidP="00634934">
            <w:pPr>
              <w:keepNext/>
              <w:keepLines/>
              <w:jc w:val="center"/>
              <w:rPr>
                <w:ins w:id="12348" w:author="CATT" w:date="2022-03-07T10:06:00Z"/>
                <w:rFonts w:ascii="Arial" w:eastAsia="宋体" w:hAnsi="Arial"/>
                <w:b/>
                <w:sz w:val="18"/>
                <w:lang w:val="en-US" w:eastAsia="zh-CN"/>
                <w:rPrChange w:id="12349" w:author="CATT" w:date="2022-02-11T10:18:00Z">
                  <w:rPr>
                    <w:ins w:id="12350" w:author="CATT" w:date="2022-03-07T10:06:00Z"/>
                    <w:rFonts w:ascii="Arial" w:eastAsia="宋体" w:hAnsi="Arial"/>
                    <w:b/>
                    <w:sz w:val="18"/>
                    <w:lang w:val="en-US" w:eastAsia="zh-CN"/>
                  </w:rPr>
                </w:rPrChange>
              </w:rPr>
            </w:pPr>
            <w:ins w:id="12351" w:author="CATT" w:date="2022-03-07T10:06:00Z">
              <w:r w:rsidRPr="007F6953">
                <w:rPr>
                  <w:rFonts w:ascii="Arial" w:hAnsi="Arial"/>
                  <w:b/>
                  <w:sz w:val="18"/>
                  <w:lang w:val="en-US"/>
                  <w:rPrChange w:id="12352" w:author="CATT" w:date="2022-02-11T10:18:00Z">
                    <w:rPr>
                      <w:rFonts w:ascii="Arial" w:hAnsi="Arial"/>
                      <w:b/>
                      <w:sz w:val="18"/>
                      <w:lang w:val="en-US"/>
                    </w:rPr>
                  </w:rPrChange>
                </w:rPr>
                <w:t>BS receive / UE transmit</w:t>
              </w:r>
            </w:ins>
          </w:p>
        </w:tc>
        <w:tc>
          <w:tcPr>
            <w:tcW w:w="1324" w:type="pct"/>
            <w:gridSpan w:val="3"/>
            <w:vAlign w:val="center"/>
          </w:tcPr>
          <w:p w14:paraId="4178F94A" w14:textId="77777777" w:rsidR="00A70AE8" w:rsidRPr="007F6953" w:rsidRDefault="00A70AE8" w:rsidP="00634934">
            <w:pPr>
              <w:keepNext/>
              <w:keepLines/>
              <w:jc w:val="center"/>
              <w:rPr>
                <w:ins w:id="12353" w:author="CATT" w:date="2022-03-07T10:06:00Z"/>
                <w:rFonts w:ascii="Arial" w:hAnsi="Arial"/>
                <w:b/>
                <w:sz w:val="18"/>
                <w:lang w:val="en-US"/>
                <w:rPrChange w:id="12354" w:author="CATT" w:date="2022-02-11T10:18:00Z">
                  <w:rPr>
                    <w:ins w:id="12355" w:author="CATT" w:date="2022-03-07T10:06:00Z"/>
                    <w:rFonts w:ascii="Arial" w:hAnsi="Arial"/>
                    <w:b/>
                    <w:sz w:val="18"/>
                    <w:lang w:val="en-US"/>
                  </w:rPr>
                </w:rPrChange>
              </w:rPr>
            </w:pPr>
            <w:ins w:id="12356" w:author="CATT" w:date="2022-03-07T10:06:00Z">
              <w:r w:rsidRPr="007F6953">
                <w:rPr>
                  <w:rFonts w:ascii="Arial" w:hAnsi="Arial"/>
                  <w:b/>
                  <w:sz w:val="18"/>
                  <w:lang w:val="en-US"/>
                  <w:rPrChange w:id="12357" w:author="CATT" w:date="2022-02-11T10:18:00Z">
                    <w:rPr>
                      <w:rFonts w:ascii="Arial" w:hAnsi="Arial"/>
                      <w:b/>
                      <w:sz w:val="18"/>
                      <w:lang w:val="en-US"/>
                    </w:rPr>
                  </w:rPrChange>
                </w:rPr>
                <w:t>BS transmit / UE receive</w:t>
              </w:r>
            </w:ins>
          </w:p>
        </w:tc>
        <w:tc>
          <w:tcPr>
            <w:tcW w:w="570" w:type="pct"/>
            <w:vMerge/>
            <w:vAlign w:val="center"/>
          </w:tcPr>
          <w:p w14:paraId="59005A55" w14:textId="77777777" w:rsidR="00A70AE8" w:rsidRPr="007F6953" w:rsidRDefault="00A70AE8" w:rsidP="00634934">
            <w:pPr>
              <w:keepNext/>
              <w:keepLines/>
              <w:jc w:val="center"/>
              <w:rPr>
                <w:ins w:id="12358" w:author="CATT" w:date="2022-03-07T10:06:00Z"/>
                <w:rFonts w:ascii="Arial" w:hAnsi="Arial"/>
                <w:sz w:val="18"/>
                <w:lang w:val="en-US"/>
                <w:rPrChange w:id="12359" w:author="CATT" w:date="2022-02-11T10:18:00Z">
                  <w:rPr>
                    <w:ins w:id="12360" w:author="CATT" w:date="2022-03-07T10:06:00Z"/>
                    <w:rFonts w:ascii="Arial" w:hAnsi="Arial"/>
                    <w:sz w:val="18"/>
                    <w:lang w:val="en-US"/>
                  </w:rPr>
                </w:rPrChange>
              </w:rPr>
            </w:pPr>
          </w:p>
        </w:tc>
      </w:tr>
      <w:tr w:rsidR="00A70AE8" w:rsidRPr="007F6953" w14:paraId="40F4114D" w14:textId="77777777" w:rsidTr="00634934">
        <w:trPr>
          <w:trHeight w:val="212"/>
          <w:jc w:val="center"/>
          <w:ins w:id="12361" w:author="CATT" w:date="2022-03-07T10:06:00Z"/>
        </w:trPr>
        <w:tc>
          <w:tcPr>
            <w:tcW w:w="709" w:type="pct"/>
            <w:vMerge/>
            <w:vAlign w:val="center"/>
          </w:tcPr>
          <w:p w14:paraId="0A7620C0" w14:textId="77777777" w:rsidR="00A70AE8" w:rsidRPr="007F6953" w:rsidRDefault="00A70AE8" w:rsidP="00634934">
            <w:pPr>
              <w:keepNext/>
              <w:keepLines/>
              <w:jc w:val="center"/>
              <w:rPr>
                <w:ins w:id="12362" w:author="CATT" w:date="2022-03-07T10:06:00Z"/>
                <w:rFonts w:ascii="Arial" w:hAnsi="Arial"/>
                <w:sz w:val="18"/>
                <w:lang w:val="en-US"/>
                <w:rPrChange w:id="12363" w:author="CATT" w:date="2022-02-11T10:18:00Z">
                  <w:rPr>
                    <w:ins w:id="12364" w:author="CATT" w:date="2022-03-07T10:06:00Z"/>
                    <w:rFonts w:ascii="Arial" w:hAnsi="Arial"/>
                    <w:sz w:val="18"/>
                    <w:lang w:val="en-US"/>
                  </w:rPr>
                </w:rPrChange>
              </w:rPr>
            </w:pPr>
          </w:p>
        </w:tc>
        <w:tc>
          <w:tcPr>
            <w:tcW w:w="541" w:type="pct"/>
            <w:vMerge/>
            <w:vAlign w:val="center"/>
          </w:tcPr>
          <w:p w14:paraId="70D32177" w14:textId="77777777" w:rsidR="00A70AE8" w:rsidRPr="007F6953" w:rsidRDefault="00A70AE8" w:rsidP="00634934">
            <w:pPr>
              <w:keepNext/>
              <w:keepLines/>
              <w:jc w:val="center"/>
              <w:rPr>
                <w:ins w:id="12365" w:author="CATT" w:date="2022-03-07T10:06:00Z"/>
                <w:rFonts w:ascii="Arial" w:hAnsi="Arial"/>
                <w:sz w:val="18"/>
                <w:lang w:val="en-US"/>
                <w:rPrChange w:id="12366" w:author="CATT" w:date="2022-02-11T10:18:00Z">
                  <w:rPr>
                    <w:ins w:id="12367" w:author="CATT" w:date="2022-03-07T10:06:00Z"/>
                    <w:rFonts w:ascii="Arial" w:hAnsi="Arial"/>
                    <w:sz w:val="18"/>
                    <w:lang w:val="en-US"/>
                  </w:rPr>
                </w:rPrChange>
              </w:rPr>
            </w:pPr>
          </w:p>
        </w:tc>
        <w:tc>
          <w:tcPr>
            <w:tcW w:w="534" w:type="pct"/>
            <w:vMerge/>
          </w:tcPr>
          <w:p w14:paraId="6EB7C984" w14:textId="77777777" w:rsidR="00A70AE8" w:rsidRPr="007F6953" w:rsidRDefault="00A70AE8" w:rsidP="00634934">
            <w:pPr>
              <w:keepNext/>
              <w:keepLines/>
              <w:jc w:val="center"/>
              <w:rPr>
                <w:ins w:id="12368" w:author="CATT" w:date="2022-03-07T10:06:00Z"/>
                <w:rFonts w:ascii="Arial" w:hAnsi="Arial"/>
                <w:b/>
                <w:sz w:val="18"/>
                <w:lang w:val="en-US"/>
                <w:rPrChange w:id="12369" w:author="CATT" w:date="2022-02-11T10:18:00Z">
                  <w:rPr>
                    <w:ins w:id="12370" w:author="CATT" w:date="2022-03-07T10:06:00Z"/>
                    <w:rFonts w:ascii="Arial" w:hAnsi="Arial"/>
                    <w:b/>
                    <w:sz w:val="18"/>
                    <w:lang w:val="en-US"/>
                  </w:rPr>
                </w:rPrChange>
              </w:rPr>
            </w:pPr>
          </w:p>
        </w:tc>
        <w:tc>
          <w:tcPr>
            <w:tcW w:w="1322" w:type="pct"/>
            <w:gridSpan w:val="3"/>
            <w:tcBorders>
              <w:bottom w:val="single" w:sz="4" w:space="0" w:color="auto"/>
            </w:tcBorders>
            <w:vAlign w:val="center"/>
          </w:tcPr>
          <w:p w14:paraId="1BBAAD63" w14:textId="77777777" w:rsidR="00A70AE8" w:rsidRPr="007F6953" w:rsidRDefault="00A70AE8" w:rsidP="00634934">
            <w:pPr>
              <w:keepNext/>
              <w:keepLines/>
              <w:jc w:val="center"/>
              <w:rPr>
                <w:ins w:id="12371" w:author="CATT" w:date="2022-03-07T10:06:00Z"/>
                <w:rFonts w:ascii="Arial" w:hAnsi="Arial"/>
                <w:b/>
                <w:sz w:val="18"/>
                <w:lang w:val="en-US"/>
                <w:rPrChange w:id="12372" w:author="CATT" w:date="2022-02-11T10:18:00Z">
                  <w:rPr>
                    <w:ins w:id="12373" w:author="CATT" w:date="2022-03-07T10:06:00Z"/>
                    <w:rFonts w:ascii="Arial" w:hAnsi="Arial"/>
                    <w:b/>
                    <w:sz w:val="18"/>
                    <w:lang w:val="en-US"/>
                  </w:rPr>
                </w:rPrChange>
              </w:rPr>
            </w:pPr>
            <w:proofErr w:type="spellStart"/>
            <w:ins w:id="12374" w:author="CATT" w:date="2022-03-07T10:06:00Z">
              <w:r w:rsidRPr="007F6953">
                <w:rPr>
                  <w:rFonts w:ascii="Arial" w:hAnsi="Arial"/>
                  <w:b/>
                  <w:sz w:val="18"/>
                  <w:lang w:val="en-US"/>
                  <w:rPrChange w:id="12375" w:author="CATT" w:date="2022-02-11T10:18:00Z">
                    <w:rPr>
                      <w:rFonts w:ascii="Arial" w:hAnsi="Arial"/>
                      <w:b/>
                      <w:sz w:val="18"/>
                      <w:lang w:val="en-US"/>
                    </w:rPr>
                  </w:rPrChange>
                </w:rPr>
                <w:t>F</w:t>
              </w:r>
              <w:r w:rsidRPr="007F6953">
                <w:rPr>
                  <w:rFonts w:ascii="Arial" w:hAnsi="Arial"/>
                  <w:b/>
                  <w:sz w:val="18"/>
                  <w:vertAlign w:val="subscript"/>
                  <w:lang w:val="en-US"/>
                  <w:rPrChange w:id="12376" w:author="CATT" w:date="2022-02-11T10:18:00Z">
                    <w:rPr>
                      <w:rFonts w:ascii="Arial" w:hAnsi="Arial"/>
                      <w:b/>
                      <w:sz w:val="18"/>
                      <w:vertAlign w:val="subscript"/>
                      <w:lang w:val="en-US"/>
                    </w:rPr>
                  </w:rPrChange>
                </w:rPr>
                <w:t>UL_low</w:t>
              </w:r>
              <w:proofErr w:type="spellEnd"/>
              <w:r w:rsidRPr="007F6953">
                <w:rPr>
                  <w:rFonts w:ascii="Arial" w:hAnsi="Arial"/>
                  <w:b/>
                  <w:sz w:val="18"/>
                  <w:lang w:val="en-US"/>
                  <w:rPrChange w:id="12377" w:author="CATT" w:date="2022-02-11T10:18:00Z">
                    <w:rPr>
                      <w:rFonts w:ascii="Arial" w:hAnsi="Arial"/>
                      <w:b/>
                      <w:sz w:val="18"/>
                      <w:lang w:val="en-US"/>
                    </w:rPr>
                  </w:rPrChange>
                </w:rPr>
                <w:t xml:space="preserve">   –  </w:t>
              </w:r>
              <w:proofErr w:type="spellStart"/>
              <w:r w:rsidRPr="007F6953">
                <w:rPr>
                  <w:rFonts w:ascii="Arial" w:hAnsi="Arial"/>
                  <w:b/>
                  <w:sz w:val="18"/>
                  <w:lang w:val="en-US"/>
                  <w:rPrChange w:id="12378" w:author="CATT" w:date="2022-02-11T10:18:00Z">
                    <w:rPr>
                      <w:rFonts w:ascii="Arial" w:hAnsi="Arial"/>
                      <w:b/>
                      <w:sz w:val="18"/>
                      <w:lang w:val="en-US"/>
                    </w:rPr>
                  </w:rPrChange>
                </w:rPr>
                <w:t>F</w:t>
              </w:r>
              <w:r w:rsidRPr="007F6953">
                <w:rPr>
                  <w:rFonts w:ascii="Arial" w:hAnsi="Arial"/>
                  <w:b/>
                  <w:sz w:val="18"/>
                  <w:vertAlign w:val="subscript"/>
                  <w:lang w:val="en-US"/>
                  <w:rPrChange w:id="12379" w:author="CATT" w:date="2022-02-11T10:18:00Z">
                    <w:rPr>
                      <w:rFonts w:ascii="Arial" w:hAnsi="Arial"/>
                      <w:b/>
                      <w:sz w:val="18"/>
                      <w:vertAlign w:val="subscript"/>
                      <w:lang w:val="en-US"/>
                    </w:rPr>
                  </w:rPrChange>
                </w:rPr>
                <w:t>UL_high</w:t>
              </w:r>
              <w:proofErr w:type="spellEnd"/>
            </w:ins>
          </w:p>
        </w:tc>
        <w:tc>
          <w:tcPr>
            <w:tcW w:w="1324" w:type="pct"/>
            <w:gridSpan w:val="3"/>
            <w:tcBorders>
              <w:bottom w:val="single" w:sz="4" w:space="0" w:color="auto"/>
            </w:tcBorders>
            <w:vAlign w:val="center"/>
          </w:tcPr>
          <w:p w14:paraId="639A801C" w14:textId="77777777" w:rsidR="00A70AE8" w:rsidRPr="007F6953" w:rsidRDefault="00A70AE8" w:rsidP="00634934">
            <w:pPr>
              <w:keepNext/>
              <w:keepLines/>
              <w:jc w:val="center"/>
              <w:rPr>
                <w:ins w:id="12380" w:author="CATT" w:date="2022-03-07T10:06:00Z"/>
                <w:rFonts w:ascii="Arial" w:hAnsi="Arial"/>
                <w:b/>
                <w:sz w:val="18"/>
                <w:lang w:val="en-US"/>
                <w:rPrChange w:id="12381" w:author="CATT" w:date="2022-02-11T10:18:00Z">
                  <w:rPr>
                    <w:ins w:id="12382" w:author="CATT" w:date="2022-03-07T10:06:00Z"/>
                    <w:rFonts w:ascii="Arial" w:hAnsi="Arial"/>
                    <w:b/>
                    <w:sz w:val="18"/>
                    <w:lang w:val="en-US"/>
                  </w:rPr>
                </w:rPrChange>
              </w:rPr>
            </w:pPr>
            <w:proofErr w:type="spellStart"/>
            <w:ins w:id="12383" w:author="CATT" w:date="2022-03-07T10:06:00Z">
              <w:r w:rsidRPr="007F6953">
                <w:rPr>
                  <w:rFonts w:ascii="Arial" w:hAnsi="Arial"/>
                  <w:b/>
                  <w:sz w:val="18"/>
                  <w:lang w:val="en-US"/>
                  <w:rPrChange w:id="12384" w:author="CATT" w:date="2022-02-11T10:18:00Z">
                    <w:rPr>
                      <w:rFonts w:ascii="Arial" w:hAnsi="Arial"/>
                      <w:b/>
                      <w:sz w:val="18"/>
                      <w:lang w:val="en-US"/>
                    </w:rPr>
                  </w:rPrChange>
                </w:rPr>
                <w:t>F</w:t>
              </w:r>
              <w:r w:rsidRPr="007F6953">
                <w:rPr>
                  <w:rFonts w:ascii="Arial" w:hAnsi="Arial"/>
                  <w:b/>
                  <w:sz w:val="18"/>
                  <w:vertAlign w:val="subscript"/>
                  <w:lang w:val="en-US"/>
                  <w:rPrChange w:id="12385" w:author="CATT" w:date="2022-02-11T10:18:00Z">
                    <w:rPr>
                      <w:rFonts w:ascii="Arial" w:hAnsi="Arial"/>
                      <w:b/>
                      <w:sz w:val="18"/>
                      <w:vertAlign w:val="subscript"/>
                      <w:lang w:val="en-US"/>
                    </w:rPr>
                  </w:rPrChange>
                </w:rPr>
                <w:t>DL_low</w:t>
              </w:r>
              <w:proofErr w:type="spellEnd"/>
              <w:r w:rsidRPr="007F6953">
                <w:rPr>
                  <w:rFonts w:ascii="Arial" w:hAnsi="Arial"/>
                  <w:b/>
                  <w:sz w:val="18"/>
                  <w:lang w:val="en-US"/>
                  <w:rPrChange w:id="12386" w:author="CATT" w:date="2022-02-11T10:18:00Z">
                    <w:rPr>
                      <w:rFonts w:ascii="Arial" w:hAnsi="Arial"/>
                      <w:b/>
                      <w:sz w:val="18"/>
                      <w:lang w:val="en-US"/>
                    </w:rPr>
                  </w:rPrChange>
                </w:rPr>
                <w:t xml:space="preserve">   –  </w:t>
              </w:r>
              <w:proofErr w:type="spellStart"/>
              <w:r w:rsidRPr="007F6953">
                <w:rPr>
                  <w:rFonts w:ascii="Arial" w:hAnsi="Arial"/>
                  <w:b/>
                  <w:sz w:val="18"/>
                  <w:lang w:val="en-US"/>
                  <w:rPrChange w:id="12387" w:author="CATT" w:date="2022-02-11T10:18:00Z">
                    <w:rPr>
                      <w:rFonts w:ascii="Arial" w:hAnsi="Arial"/>
                      <w:b/>
                      <w:sz w:val="18"/>
                      <w:lang w:val="en-US"/>
                    </w:rPr>
                  </w:rPrChange>
                </w:rPr>
                <w:t>F</w:t>
              </w:r>
              <w:r w:rsidRPr="007F6953">
                <w:rPr>
                  <w:rFonts w:ascii="Arial" w:hAnsi="Arial"/>
                  <w:b/>
                  <w:sz w:val="18"/>
                  <w:vertAlign w:val="subscript"/>
                  <w:lang w:val="en-US"/>
                  <w:rPrChange w:id="12388" w:author="CATT" w:date="2022-02-11T10:18:00Z">
                    <w:rPr>
                      <w:rFonts w:ascii="Arial" w:hAnsi="Arial"/>
                      <w:b/>
                      <w:sz w:val="18"/>
                      <w:vertAlign w:val="subscript"/>
                      <w:lang w:val="en-US"/>
                    </w:rPr>
                  </w:rPrChange>
                </w:rPr>
                <w:t>DL_high</w:t>
              </w:r>
              <w:proofErr w:type="spellEnd"/>
            </w:ins>
          </w:p>
        </w:tc>
        <w:tc>
          <w:tcPr>
            <w:tcW w:w="570" w:type="pct"/>
            <w:vMerge/>
            <w:vAlign w:val="center"/>
          </w:tcPr>
          <w:p w14:paraId="3931A783" w14:textId="77777777" w:rsidR="00A70AE8" w:rsidRPr="007F6953" w:rsidRDefault="00A70AE8" w:rsidP="00634934">
            <w:pPr>
              <w:keepNext/>
              <w:keepLines/>
              <w:jc w:val="center"/>
              <w:rPr>
                <w:ins w:id="12389" w:author="CATT" w:date="2022-03-07T10:06:00Z"/>
                <w:rFonts w:ascii="Arial" w:hAnsi="Arial"/>
                <w:sz w:val="18"/>
                <w:lang w:val="en-US"/>
                <w:rPrChange w:id="12390" w:author="CATT" w:date="2022-02-11T10:18:00Z">
                  <w:rPr>
                    <w:ins w:id="12391" w:author="CATT" w:date="2022-03-07T10:06:00Z"/>
                    <w:rFonts w:ascii="Arial" w:hAnsi="Arial"/>
                    <w:sz w:val="18"/>
                    <w:lang w:val="en-US"/>
                  </w:rPr>
                </w:rPrChange>
              </w:rPr>
            </w:pPr>
          </w:p>
        </w:tc>
      </w:tr>
      <w:tr w:rsidR="00A70AE8" w:rsidRPr="007F6953" w14:paraId="630E2A80" w14:textId="77777777" w:rsidTr="00634934">
        <w:trPr>
          <w:trHeight w:val="212"/>
          <w:jc w:val="center"/>
          <w:ins w:id="12392" w:author="CATT" w:date="2022-03-07T10:06:00Z"/>
        </w:trPr>
        <w:tc>
          <w:tcPr>
            <w:tcW w:w="709" w:type="pct"/>
            <w:vMerge w:val="restart"/>
            <w:vAlign w:val="center"/>
          </w:tcPr>
          <w:p w14:paraId="6E48801A" w14:textId="77777777" w:rsidR="00A70AE8" w:rsidRPr="007F6953" w:rsidRDefault="00A70AE8" w:rsidP="00634934">
            <w:pPr>
              <w:keepNext/>
              <w:keepLines/>
              <w:jc w:val="center"/>
              <w:rPr>
                <w:ins w:id="12393" w:author="CATT" w:date="2022-03-07T10:06:00Z"/>
                <w:rFonts w:ascii="Arial" w:eastAsia="宋体" w:hAnsi="Arial"/>
                <w:sz w:val="18"/>
                <w:lang w:val="en-US" w:eastAsia="zh-CN"/>
                <w:rPrChange w:id="12394" w:author="CATT" w:date="2022-02-11T10:18:00Z">
                  <w:rPr>
                    <w:ins w:id="12395" w:author="CATT" w:date="2022-03-07T10:06:00Z"/>
                    <w:rFonts w:ascii="Arial" w:eastAsia="宋体" w:hAnsi="Arial"/>
                    <w:sz w:val="18"/>
                    <w:lang w:val="en-US" w:eastAsia="zh-CN"/>
                  </w:rPr>
                </w:rPrChange>
              </w:rPr>
              <w:pPrChange w:id="12396" w:author="CATT" w:date="2022-01-05T11:13:00Z">
                <w:pPr>
                  <w:keepNext/>
                  <w:keepLines/>
                  <w:jc w:val="center"/>
                </w:pPr>
              </w:pPrChange>
            </w:pPr>
            <w:ins w:id="12397" w:author="CATT" w:date="2022-03-07T10:06:00Z">
              <w:r w:rsidRPr="007F6953">
                <w:rPr>
                  <w:rFonts w:ascii="Arial" w:hAnsi="Arial"/>
                  <w:sz w:val="18"/>
                  <w:lang w:val="en-US"/>
                  <w:rPrChange w:id="12398" w:author="CATT" w:date="2022-02-11T10:18:00Z">
                    <w:rPr>
                      <w:rFonts w:ascii="Arial" w:hAnsi="Arial"/>
                      <w:sz w:val="18"/>
                      <w:lang w:val="en-US"/>
                    </w:rPr>
                  </w:rPrChange>
                </w:rPr>
                <w:t>V2X_n</w:t>
              </w:r>
              <w:r w:rsidRPr="007F6953">
                <w:rPr>
                  <w:rFonts w:ascii="Arial" w:eastAsia="宋体" w:hAnsi="Arial" w:hint="eastAsia"/>
                  <w:sz w:val="18"/>
                  <w:lang w:val="en-US" w:eastAsia="zh-CN"/>
                  <w:rPrChange w:id="12399" w:author="CATT" w:date="2022-02-11T10:18:00Z">
                    <w:rPr>
                      <w:rFonts w:ascii="Arial" w:eastAsia="宋体" w:hAnsi="Arial" w:hint="eastAsia"/>
                      <w:sz w:val="18"/>
                      <w:lang w:val="en-US" w:eastAsia="zh-CN"/>
                    </w:rPr>
                  </w:rPrChange>
                </w:rPr>
                <w:t>8</w:t>
              </w:r>
              <w:r w:rsidRPr="007F6953">
                <w:rPr>
                  <w:rFonts w:ascii="Arial" w:hAnsi="Arial"/>
                  <w:sz w:val="18"/>
                  <w:lang w:val="en-US"/>
                  <w:rPrChange w:id="12400" w:author="CATT" w:date="2022-02-11T10:18:00Z">
                    <w:rPr>
                      <w:rFonts w:ascii="Arial" w:hAnsi="Arial"/>
                      <w:sz w:val="18"/>
                      <w:lang w:val="en-US"/>
                    </w:rPr>
                  </w:rPrChange>
                </w:rPr>
                <w:t>A_47A</w:t>
              </w:r>
            </w:ins>
          </w:p>
        </w:tc>
        <w:tc>
          <w:tcPr>
            <w:tcW w:w="541" w:type="pct"/>
            <w:vAlign w:val="center"/>
          </w:tcPr>
          <w:p w14:paraId="6E674A12" w14:textId="77777777" w:rsidR="00A70AE8" w:rsidRPr="007F6953" w:rsidRDefault="00A70AE8" w:rsidP="00634934">
            <w:pPr>
              <w:keepNext/>
              <w:keepLines/>
              <w:jc w:val="center"/>
              <w:rPr>
                <w:ins w:id="12401" w:author="CATT" w:date="2022-03-07T10:06:00Z"/>
                <w:rFonts w:ascii="Arial" w:eastAsia="宋体" w:hAnsi="Arial"/>
                <w:sz w:val="18"/>
                <w:lang w:val="en-US" w:eastAsia="zh-CN"/>
                <w:rPrChange w:id="12402" w:author="CATT" w:date="2022-02-11T10:18:00Z">
                  <w:rPr>
                    <w:ins w:id="12403" w:author="CATT" w:date="2022-03-07T10:06:00Z"/>
                    <w:rFonts w:ascii="Arial" w:eastAsia="宋体" w:hAnsi="Arial"/>
                    <w:sz w:val="18"/>
                    <w:lang w:val="en-US" w:eastAsia="zh-CN"/>
                  </w:rPr>
                </w:rPrChange>
              </w:rPr>
              <w:pPrChange w:id="12404" w:author="CATT" w:date="2022-01-05T11:12:00Z">
                <w:pPr>
                  <w:keepNext/>
                  <w:keepLines/>
                  <w:jc w:val="center"/>
                </w:pPr>
              </w:pPrChange>
            </w:pPr>
            <w:ins w:id="12405" w:author="CATT" w:date="2022-03-07T10:06:00Z">
              <w:r w:rsidRPr="007F6953">
                <w:rPr>
                  <w:rFonts w:ascii="Arial" w:eastAsia="宋体" w:hAnsi="Arial"/>
                  <w:sz w:val="18"/>
                  <w:lang w:val="en-US" w:eastAsia="zh-CN"/>
                  <w:rPrChange w:id="12406" w:author="CATT" w:date="2022-02-11T10:18:00Z">
                    <w:rPr>
                      <w:rFonts w:ascii="Arial" w:eastAsia="宋体" w:hAnsi="Arial"/>
                      <w:sz w:val="18"/>
                      <w:lang w:val="en-US" w:eastAsia="zh-CN"/>
                    </w:rPr>
                  </w:rPrChange>
                </w:rPr>
                <w:t>n</w:t>
              </w:r>
              <w:r w:rsidRPr="007F6953">
                <w:rPr>
                  <w:rFonts w:ascii="Arial" w:eastAsia="宋体" w:hAnsi="Arial" w:hint="eastAsia"/>
                  <w:sz w:val="18"/>
                  <w:lang w:val="en-US" w:eastAsia="zh-CN"/>
                  <w:rPrChange w:id="12407" w:author="CATT" w:date="2022-02-11T10:18:00Z">
                    <w:rPr>
                      <w:rFonts w:ascii="Arial" w:eastAsia="宋体" w:hAnsi="Arial" w:hint="eastAsia"/>
                      <w:sz w:val="18"/>
                      <w:lang w:val="en-US" w:eastAsia="zh-CN"/>
                    </w:rPr>
                  </w:rPrChange>
                </w:rPr>
                <w:t>8</w:t>
              </w:r>
            </w:ins>
          </w:p>
        </w:tc>
        <w:tc>
          <w:tcPr>
            <w:tcW w:w="534" w:type="pct"/>
            <w:vAlign w:val="center"/>
          </w:tcPr>
          <w:p w14:paraId="0B9192A6" w14:textId="77777777" w:rsidR="00A70AE8" w:rsidRPr="007F6953" w:rsidRDefault="00A70AE8" w:rsidP="00634934">
            <w:pPr>
              <w:keepNext/>
              <w:keepLines/>
              <w:jc w:val="center"/>
              <w:rPr>
                <w:ins w:id="12408" w:author="CATT" w:date="2022-03-07T10:06:00Z"/>
                <w:rFonts w:ascii="Arial" w:hAnsi="Arial"/>
                <w:sz w:val="18"/>
                <w:lang w:val="en-US" w:eastAsia="ko-KR"/>
                <w:rPrChange w:id="12409" w:author="CATT" w:date="2022-02-11T10:18:00Z">
                  <w:rPr>
                    <w:ins w:id="12410" w:author="CATT" w:date="2022-03-07T10:06:00Z"/>
                    <w:rFonts w:ascii="Arial" w:hAnsi="Arial"/>
                    <w:sz w:val="18"/>
                    <w:lang w:val="en-US" w:eastAsia="ko-KR"/>
                  </w:rPr>
                </w:rPrChange>
              </w:rPr>
            </w:pPr>
            <w:proofErr w:type="spellStart"/>
            <w:ins w:id="12411" w:author="CATT" w:date="2022-03-07T10:06:00Z">
              <w:r w:rsidRPr="007F6953">
                <w:rPr>
                  <w:rFonts w:ascii="Arial" w:hAnsi="Arial" w:hint="eastAsia"/>
                  <w:sz w:val="18"/>
                  <w:lang w:val="en-US" w:eastAsia="ko-KR"/>
                  <w:rPrChange w:id="12412" w:author="CATT" w:date="2022-02-11T10:18:00Z">
                    <w:rPr>
                      <w:rFonts w:ascii="Arial" w:hAnsi="Arial" w:hint="eastAsia"/>
                      <w:sz w:val="18"/>
                      <w:lang w:val="en-US" w:eastAsia="ko-KR"/>
                    </w:rPr>
                  </w:rPrChange>
                </w:rPr>
                <w:t>Uu</w:t>
              </w:r>
              <w:proofErr w:type="spellEnd"/>
            </w:ins>
          </w:p>
        </w:tc>
        <w:tc>
          <w:tcPr>
            <w:tcW w:w="573" w:type="pct"/>
            <w:tcBorders>
              <w:right w:val="single" w:sz="4" w:space="0" w:color="auto"/>
            </w:tcBorders>
            <w:vAlign w:val="center"/>
          </w:tcPr>
          <w:p w14:paraId="6AB39264" w14:textId="77777777" w:rsidR="00A70AE8" w:rsidRPr="007F6953" w:rsidRDefault="00A70AE8" w:rsidP="00634934">
            <w:pPr>
              <w:keepNext/>
              <w:keepLines/>
              <w:jc w:val="right"/>
              <w:rPr>
                <w:ins w:id="12413" w:author="CATT" w:date="2022-03-07T10:06:00Z"/>
                <w:rFonts w:ascii="Arial" w:hAnsi="Arial"/>
                <w:sz w:val="18"/>
                <w:lang w:val="en-US"/>
                <w:rPrChange w:id="12414" w:author="CATT" w:date="2022-02-11T10:18:00Z">
                  <w:rPr>
                    <w:ins w:id="12415" w:author="CATT" w:date="2022-03-07T10:06:00Z"/>
                    <w:rFonts w:ascii="Arial" w:hAnsi="Arial"/>
                    <w:sz w:val="18"/>
                    <w:lang w:val="en-US"/>
                  </w:rPr>
                </w:rPrChange>
              </w:rPr>
            </w:pPr>
            <w:ins w:id="12416" w:author="CATT" w:date="2022-03-07T10:06:00Z">
              <w:r w:rsidRPr="007F6953">
                <w:rPr>
                  <w:rFonts w:ascii="Arial" w:eastAsia="宋体" w:hAnsi="Arial" w:hint="eastAsia"/>
                  <w:sz w:val="18"/>
                  <w:lang w:eastAsia="zh-CN"/>
                  <w:rPrChange w:id="12417" w:author="CATT" w:date="2022-02-11T10:18:00Z">
                    <w:rPr>
                      <w:rFonts w:ascii="Arial" w:eastAsia="宋体" w:hAnsi="Arial" w:hint="eastAsia"/>
                      <w:sz w:val="18"/>
                      <w:lang w:eastAsia="zh-CN"/>
                    </w:rPr>
                  </w:rPrChange>
                </w:rPr>
                <w:t>880</w:t>
              </w:r>
              <w:r w:rsidRPr="007F6953">
                <w:rPr>
                  <w:rFonts w:ascii="Arial" w:hAnsi="Arial"/>
                  <w:sz w:val="18"/>
                  <w:rPrChange w:id="12418" w:author="CATT" w:date="2022-02-11T10:18:00Z">
                    <w:rPr>
                      <w:rFonts w:ascii="Arial" w:hAnsi="Arial"/>
                      <w:sz w:val="18"/>
                    </w:rPr>
                  </w:rPrChange>
                </w:rPr>
                <w:t xml:space="preserve"> MHz</w:t>
              </w:r>
            </w:ins>
          </w:p>
        </w:tc>
        <w:tc>
          <w:tcPr>
            <w:tcW w:w="176" w:type="pct"/>
            <w:tcBorders>
              <w:left w:val="single" w:sz="4" w:space="0" w:color="auto"/>
              <w:right w:val="single" w:sz="4" w:space="0" w:color="auto"/>
            </w:tcBorders>
            <w:vAlign w:val="center"/>
          </w:tcPr>
          <w:p w14:paraId="0603E6FD" w14:textId="77777777" w:rsidR="00A70AE8" w:rsidRPr="007F6953" w:rsidRDefault="00A70AE8" w:rsidP="00634934">
            <w:pPr>
              <w:keepNext/>
              <w:keepLines/>
              <w:jc w:val="center"/>
              <w:rPr>
                <w:ins w:id="12419" w:author="CATT" w:date="2022-03-07T10:06:00Z"/>
                <w:rFonts w:ascii="Arial" w:hAnsi="Arial"/>
                <w:sz w:val="18"/>
                <w:lang w:val="en-US"/>
                <w:rPrChange w:id="12420" w:author="CATT" w:date="2022-02-11T10:18:00Z">
                  <w:rPr>
                    <w:ins w:id="12421" w:author="CATT" w:date="2022-03-07T10:06:00Z"/>
                    <w:rFonts w:ascii="Arial" w:hAnsi="Arial"/>
                    <w:sz w:val="18"/>
                    <w:lang w:val="en-US"/>
                  </w:rPr>
                </w:rPrChange>
              </w:rPr>
            </w:pPr>
            <w:ins w:id="12422" w:author="CATT" w:date="2022-03-07T10:06:00Z">
              <w:r w:rsidRPr="007F6953">
                <w:rPr>
                  <w:rFonts w:ascii="Arial" w:hAnsi="Arial"/>
                  <w:sz w:val="18"/>
                  <w:lang w:val="en-US"/>
                  <w:rPrChange w:id="12423" w:author="CATT" w:date="2022-02-11T10:18:00Z">
                    <w:rPr>
                      <w:rFonts w:ascii="Arial" w:hAnsi="Arial"/>
                      <w:sz w:val="18"/>
                      <w:lang w:val="en-US"/>
                    </w:rPr>
                  </w:rPrChange>
                </w:rPr>
                <w:t>–</w:t>
              </w:r>
            </w:ins>
          </w:p>
        </w:tc>
        <w:tc>
          <w:tcPr>
            <w:tcW w:w="573" w:type="pct"/>
            <w:tcBorders>
              <w:left w:val="single" w:sz="4" w:space="0" w:color="auto"/>
            </w:tcBorders>
            <w:vAlign w:val="center"/>
          </w:tcPr>
          <w:p w14:paraId="5EC13786" w14:textId="77777777" w:rsidR="00A70AE8" w:rsidRPr="007F6953" w:rsidRDefault="00A70AE8" w:rsidP="00634934">
            <w:pPr>
              <w:keepNext/>
              <w:keepLines/>
              <w:rPr>
                <w:ins w:id="12424" w:author="CATT" w:date="2022-03-07T10:06:00Z"/>
                <w:rFonts w:ascii="Arial" w:hAnsi="Arial"/>
                <w:sz w:val="18"/>
                <w:lang w:val="en-US"/>
                <w:rPrChange w:id="12425" w:author="CATT" w:date="2022-02-11T10:18:00Z">
                  <w:rPr>
                    <w:ins w:id="12426" w:author="CATT" w:date="2022-03-07T10:06:00Z"/>
                    <w:rFonts w:ascii="Arial" w:hAnsi="Arial"/>
                    <w:sz w:val="18"/>
                    <w:lang w:val="en-US"/>
                  </w:rPr>
                </w:rPrChange>
              </w:rPr>
            </w:pPr>
            <w:ins w:id="12427" w:author="CATT" w:date="2022-03-07T10:06:00Z">
              <w:r w:rsidRPr="007F6953">
                <w:rPr>
                  <w:rFonts w:ascii="Arial" w:eastAsia="宋体" w:hAnsi="Arial" w:hint="eastAsia"/>
                  <w:sz w:val="18"/>
                  <w:lang w:eastAsia="zh-CN"/>
                  <w:rPrChange w:id="12428" w:author="CATT" w:date="2022-02-11T10:18:00Z">
                    <w:rPr>
                      <w:rFonts w:ascii="Arial" w:eastAsia="宋体" w:hAnsi="Arial" w:hint="eastAsia"/>
                      <w:sz w:val="18"/>
                      <w:lang w:eastAsia="zh-CN"/>
                    </w:rPr>
                  </w:rPrChange>
                </w:rPr>
                <w:t>915</w:t>
              </w:r>
              <w:r w:rsidRPr="007F6953">
                <w:rPr>
                  <w:rFonts w:ascii="Arial" w:hAnsi="Arial"/>
                  <w:sz w:val="18"/>
                  <w:rPrChange w:id="12429" w:author="CATT" w:date="2022-02-11T10:18:00Z">
                    <w:rPr>
                      <w:rFonts w:ascii="Arial" w:hAnsi="Arial"/>
                      <w:sz w:val="18"/>
                    </w:rPr>
                  </w:rPrChange>
                </w:rPr>
                <w:t xml:space="preserve"> MHz</w:t>
              </w:r>
            </w:ins>
          </w:p>
        </w:tc>
        <w:tc>
          <w:tcPr>
            <w:tcW w:w="573" w:type="pct"/>
            <w:tcBorders>
              <w:right w:val="single" w:sz="4" w:space="0" w:color="auto"/>
            </w:tcBorders>
            <w:vAlign w:val="center"/>
          </w:tcPr>
          <w:p w14:paraId="357BF1B0" w14:textId="77777777" w:rsidR="00A70AE8" w:rsidRPr="007F6953" w:rsidRDefault="00A70AE8" w:rsidP="00634934">
            <w:pPr>
              <w:keepNext/>
              <w:keepLines/>
              <w:jc w:val="right"/>
              <w:rPr>
                <w:ins w:id="12430" w:author="CATT" w:date="2022-03-07T10:06:00Z"/>
                <w:rFonts w:ascii="Arial" w:hAnsi="Arial"/>
                <w:sz w:val="18"/>
                <w:lang w:val="en-US"/>
                <w:rPrChange w:id="12431" w:author="CATT" w:date="2022-02-11T10:18:00Z">
                  <w:rPr>
                    <w:ins w:id="12432" w:author="CATT" w:date="2022-03-07T10:06:00Z"/>
                    <w:rFonts w:ascii="Arial" w:hAnsi="Arial"/>
                    <w:sz w:val="18"/>
                    <w:lang w:val="en-US"/>
                  </w:rPr>
                </w:rPrChange>
              </w:rPr>
            </w:pPr>
            <w:ins w:id="12433" w:author="CATT" w:date="2022-03-07T10:06:00Z">
              <w:r w:rsidRPr="007F6953">
                <w:rPr>
                  <w:rFonts w:ascii="Arial" w:eastAsia="宋体" w:hAnsi="Arial" w:hint="eastAsia"/>
                  <w:sz w:val="18"/>
                  <w:lang w:eastAsia="zh-CN"/>
                  <w:rPrChange w:id="12434" w:author="CATT" w:date="2022-02-11T10:18:00Z">
                    <w:rPr>
                      <w:rFonts w:ascii="Arial" w:eastAsia="宋体" w:hAnsi="Arial" w:hint="eastAsia"/>
                      <w:sz w:val="18"/>
                      <w:lang w:eastAsia="zh-CN"/>
                    </w:rPr>
                  </w:rPrChange>
                </w:rPr>
                <w:t>925</w:t>
              </w:r>
              <w:r w:rsidRPr="007F6953">
                <w:rPr>
                  <w:rFonts w:ascii="Arial" w:hAnsi="Arial"/>
                  <w:sz w:val="18"/>
                  <w:rPrChange w:id="12435" w:author="CATT" w:date="2022-02-11T10:18:00Z">
                    <w:rPr>
                      <w:rFonts w:ascii="Arial" w:hAnsi="Arial"/>
                      <w:sz w:val="18"/>
                    </w:rPr>
                  </w:rPrChange>
                </w:rPr>
                <w:t xml:space="preserve"> MHz</w:t>
              </w:r>
            </w:ins>
          </w:p>
        </w:tc>
        <w:tc>
          <w:tcPr>
            <w:tcW w:w="177" w:type="pct"/>
            <w:tcBorders>
              <w:left w:val="single" w:sz="4" w:space="0" w:color="auto"/>
              <w:right w:val="single" w:sz="4" w:space="0" w:color="auto"/>
            </w:tcBorders>
            <w:vAlign w:val="center"/>
          </w:tcPr>
          <w:p w14:paraId="6EF3B6E4" w14:textId="77777777" w:rsidR="00A70AE8" w:rsidRPr="007F6953" w:rsidRDefault="00A70AE8" w:rsidP="00634934">
            <w:pPr>
              <w:keepNext/>
              <w:keepLines/>
              <w:jc w:val="center"/>
              <w:rPr>
                <w:ins w:id="12436" w:author="CATT" w:date="2022-03-07T10:06:00Z"/>
                <w:rFonts w:ascii="Arial" w:hAnsi="Arial"/>
                <w:sz w:val="18"/>
                <w:lang w:val="en-US"/>
                <w:rPrChange w:id="12437" w:author="CATT" w:date="2022-02-11T10:18:00Z">
                  <w:rPr>
                    <w:ins w:id="12438" w:author="CATT" w:date="2022-03-07T10:06:00Z"/>
                    <w:rFonts w:ascii="Arial" w:hAnsi="Arial"/>
                    <w:sz w:val="18"/>
                    <w:lang w:val="en-US"/>
                  </w:rPr>
                </w:rPrChange>
              </w:rPr>
            </w:pPr>
            <w:ins w:id="12439" w:author="CATT" w:date="2022-03-07T10:06:00Z">
              <w:r w:rsidRPr="007F6953">
                <w:rPr>
                  <w:rFonts w:ascii="Arial" w:hAnsi="Arial"/>
                  <w:sz w:val="18"/>
                  <w:lang w:val="en-US"/>
                  <w:rPrChange w:id="12440" w:author="CATT" w:date="2022-02-11T10:18:00Z">
                    <w:rPr>
                      <w:rFonts w:ascii="Arial" w:hAnsi="Arial"/>
                      <w:sz w:val="18"/>
                      <w:lang w:val="en-US"/>
                    </w:rPr>
                  </w:rPrChange>
                </w:rPr>
                <w:t>–</w:t>
              </w:r>
            </w:ins>
          </w:p>
        </w:tc>
        <w:tc>
          <w:tcPr>
            <w:tcW w:w="574" w:type="pct"/>
            <w:tcBorders>
              <w:left w:val="single" w:sz="4" w:space="0" w:color="auto"/>
            </w:tcBorders>
            <w:vAlign w:val="center"/>
          </w:tcPr>
          <w:p w14:paraId="16BC2D62" w14:textId="77777777" w:rsidR="00A70AE8" w:rsidRPr="007F6953" w:rsidRDefault="00A70AE8" w:rsidP="00634934">
            <w:pPr>
              <w:keepNext/>
              <w:keepLines/>
              <w:rPr>
                <w:ins w:id="12441" w:author="CATT" w:date="2022-03-07T10:06:00Z"/>
                <w:rFonts w:ascii="Arial" w:hAnsi="Arial"/>
                <w:sz w:val="18"/>
                <w:lang w:val="en-US"/>
                <w:rPrChange w:id="12442" w:author="CATT" w:date="2022-02-11T10:18:00Z">
                  <w:rPr>
                    <w:ins w:id="12443" w:author="CATT" w:date="2022-03-07T10:06:00Z"/>
                    <w:rFonts w:ascii="Arial" w:hAnsi="Arial"/>
                    <w:sz w:val="18"/>
                    <w:lang w:val="en-US"/>
                  </w:rPr>
                </w:rPrChange>
              </w:rPr>
            </w:pPr>
            <w:ins w:id="12444" w:author="CATT" w:date="2022-03-07T10:06:00Z">
              <w:r w:rsidRPr="007F6953">
                <w:rPr>
                  <w:rFonts w:ascii="Arial" w:eastAsia="宋体" w:hAnsi="Arial" w:hint="eastAsia"/>
                  <w:sz w:val="18"/>
                  <w:lang w:eastAsia="zh-CN"/>
                  <w:rPrChange w:id="12445" w:author="CATT" w:date="2022-02-11T10:18:00Z">
                    <w:rPr>
                      <w:rFonts w:ascii="Arial" w:eastAsia="宋体" w:hAnsi="Arial" w:hint="eastAsia"/>
                      <w:sz w:val="18"/>
                      <w:lang w:eastAsia="zh-CN"/>
                    </w:rPr>
                  </w:rPrChange>
                </w:rPr>
                <w:t>960</w:t>
              </w:r>
              <w:r w:rsidRPr="007F6953">
                <w:rPr>
                  <w:rFonts w:ascii="Arial" w:hAnsi="Arial"/>
                  <w:sz w:val="18"/>
                  <w:rPrChange w:id="12446" w:author="CATT" w:date="2022-02-11T10:18:00Z">
                    <w:rPr>
                      <w:rFonts w:ascii="Arial" w:hAnsi="Arial"/>
                      <w:sz w:val="18"/>
                    </w:rPr>
                  </w:rPrChange>
                </w:rPr>
                <w:t xml:space="preserve"> MHz</w:t>
              </w:r>
            </w:ins>
          </w:p>
        </w:tc>
        <w:tc>
          <w:tcPr>
            <w:tcW w:w="570" w:type="pct"/>
            <w:vAlign w:val="center"/>
          </w:tcPr>
          <w:p w14:paraId="4C25D94D" w14:textId="77777777" w:rsidR="00A70AE8" w:rsidRPr="007F6953" w:rsidRDefault="00A70AE8" w:rsidP="00634934">
            <w:pPr>
              <w:keepNext/>
              <w:keepLines/>
              <w:jc w:val="center"/>
              <w:rPr>
                <w:ins w:id="12447" w:author="CATT" w:date="2022-03-07T10:06:00Z"/>
                <w:rFonts w:ascii="Arial" w:eastAsia="宋体" w:hAnsi="Arial"/>
                <w:sz w:val="18"/>
                <w:lang w:val="en-US" w:eastAsia="zh-CN"/>
                <w:rPrChange w:id="12448" w:author="CATT" w:date="2022-02-11T10:18:00Z">
                  <w:rPr>
                    <w:ins w:id="12449" w:author="CATT" w:date="2022-03-07T10:06:00Z"/>
                    <w:rFonts w:ascii="Arial" w:eastAsia="宋体" w:hAnsi="Arial"/>
                    <w:sz w:val="18"/>
                    <w:lang w:val="en-US" w:eastAsia="zh-CN"/>
                  </w:rPr>
                </w:rPrChange>
              </w:rPr>
            </w:pPr>
            <w:ins w:id="12450" w:author="CATT" w:date="2022-03-07T10:06:00Z">
              <w:r w:rsidRPr="007F6953">
                <w:rPr>
                  <w:rFonts w:ascii="Arial" w:eastAsia="宋体" w:hAnsi="Arial" w:hint="eastAsia"/>
                  <w:sz w:val="18"/>
                  <w:lang w:val="en-US" w:eastAsia="zh-CN"/>
                  <w:rPrChange w:id="12451" w:author="CATT" w:date="2022-02-11T10:18:00Z">
                    <w:rPr>
                      <w:rFonts w:ascii="Arial" w:eastAsia="宋体" w:hAnsi="Arial" w:hint="eastAsia"/>
                      <w:sz w:val="18"/>
                      <w:lang w:val="en-US" w:eastAsia="zh-CN"/>
                    </w:rPr>
                  </w:rPrChange>
                </w:rPr>
                <w:t>FDD</w:t>
              </w:r>
            </w:ins>
          </w:p>
        </w:tc>
      </w:tr>
      <w:tr w:rsidR="00A70AE8" w:rsidRPr="007F6953" w14:paraId="1286EDB0" w14:textId="77777777" w:rsidTr="00634934">
        <w:trPr>
          <w:trHeight w:val="212"/>
          <w:jc w:val="center"/>
          <w:ins w:id="12452" w:author="CATT" w:date="2022-03-07T10:06:00Z"/>
        </w:trPr>
        <w:tc>
          <w:tcPr>
            <w:tcW w:w="709" w:type="pct"/>
            <w:vMerge/>
            <w:vAlign w:val="center"/>
          </w:tcPr>
          <w:p w14:paraId="31814DF0" w14:textId="77777777" w:rsidR="00A70AE8" w:rsidRPr="007F6953" w:rsidRDefault="00A70AE8" w:rsidP="00634934">
            <w:pPr>
              <w:keepNext/>
              <w:keepLines/>
              <w:jc w:val="center"/>
              <w:rPr>
                <w:ins w:id="12453" w:author="CATT" w:date="2022-03-07T10:06:00Z"/>
                <w:rFonts w:ascii="Arial" w:hAnsi="Arial"/>
                <w:sz w:val="18"/>
                <w:lang w:val="en-US"/>
                <w:rPrChange w:id="12454" w:author="CATT" w:date="2022-02-11T10:18:00Z">
                  <w:rPr>
                    <w:ins w:id="12455" w:author="CATT" w:date="2022-03-07T10:06:00Z"/>
                    <w:rFonts w:ascii="Arial" w:hAnsi="Arial"/>
                    <w:sz w:val="18"/>
                    <w:lang w:val="en-US"/>
                  </w:rPr>
                </w:rPrChange>
              </w:rPr>
            </w:pPr>
          </w:p>
        </w:tc>
        <w:tc>
          <w:tcPr>
            <w:tcW w:w="541" w:type="pct"/>
            <w:vAlign w:val="center"/>
          </w:tcPr>
          <w:p w14:paraId="4897B712" w14:textId="77777777" w:rsidR="00A70AE8" w:rsidRPr="007F6953" w:rsidRDefault="00A70AE8" w:rsidP="00634934">
            <w:pPr>
              <w:keepNext/>
              <w:keepLines/>
              <w:jc w:val="center"/>
              <w:rPr>
                <w:ins w:id="12456" w:author="CATT" w:date="2022-03-07T10:06:00Z"/>
                <w:rFonts w:ascii="Arial" w:eastAsia="MS Mincho" w:hAnsi="Arial"/>
                <w:sz w:val="18"/>
                <w:lang w:val="en-US" w:eastAsia="ja-JP"/>
                <w:rPrChange w:id="12457" w:author="CATT" w:date="2022-02-11T10:18:00Z">
                  <w:rPr>
                    <w:ins w:id="12458" w:author="CATT" w:date="2022-03-07T10:06:00Z"/>
                    <w:rFonts w:ascii="Arial" w:eastAsia="MS Mincho" w:hAnsi="Arial"/>
                    <w:sz w:val="18"/>
                    <w:lang w:val="en-US" w:eastAsia="ja-JP"/>
                  </w:rPr>
                </w:rPrChange>
              </w:rPr>
            </w:pPr>
            <w:ins w:id="12459" w:author="CATT" w:date="2022-03-07T10:06:00Z">
              <w:r w:rsidRPr="007F6953">
                <w:rPr>
                  <w:rFonts w:ascii="Arial" w:hAnsi="Arial" w:hint="eastAsia"/>
                  <w:sz w:val="18"/>
                  <w:lang w:val="en-US" w:eastAsia="ja-JP"/>
                  <w:rPrChange w:id="12460" w:author="CATT" w:date="2022-02-11T10:18:00Z">
                    <w:rPr>
                      <w:rFonts w:ascii="Arial" w:hAnsi="Arial" w:hint="eastAsia"/>
                      <w:sz w:val="18"/>
                      <w:lang w:val="en-US" w:eastAsia="ja-JP"/>
                    </w:rPr>
                  </w:rPrChange>
                </w:rPr>
                <w:t>47</w:t>
              </w:r>
            </w:ins>
          </w:p>
        </w:tc>
        <w:tc>
          <w:tcPr>
            <w:tcW w:w="534" w:type="pct"/>
            <w:vAlign w:val="center"/>
          </w:tcPr>
          <w:p w14:paraId="7F5700EE" w14:textId="77777777" w:rsidR="00A70AE8" w:rsidRPr="007F6953" w:rsidRDefault="00A70AE8" w:rsidP="00634934">
            <w:pPr>
              <w:keepNext/>
              <w:keepLines/>
              <w:jc w:val="center"/>
              <w:rPr>
                <w:ins w:id="12461" w:author="CATT" w:date="2022-03-07T10:06:00Z"/>
                <w:rFonts w:ascii="Arial" w:hAnsi="Arial"/>
                <w:sz w:val="18"/>
                <w:lang w:val="en-US" w:eastAsia="ko-KR"/>
                <w:rPrChange w:id="12462" w:author="CATT" w:date="2022-02-11T10:18:00Z">
                  <w:rPr>
                    <w:ins w:id="12463" w:author="CATT" w:date="2022-03-07T10:06:00Z"/>
                    <w:rFonts w:ascii="Arial" w:hAnsi="Arial"/>
                    <w:sz w:val="18"/>
                    <w:lang w:val="en-US" w:eastAsia="ko-KR"/>
                  </w:rPr>
                </w:rPrChange>
              </w:rPr>
            </w:pPr>
            <w:ins w:id="12464" w:author="CATT" w:date="2022-03-07T10:06:00Z">
              <w:r w:rsidRPr="007F6953">
                <w:rPr>
                  <w:rFonts w:ascii="Arial" w:hAnsi="Arial" w:hint="eastAsia"/>
                  <w:sz w:val="18"/>
                  <w:lang w:val="en-US" w:eastAsia="ko-KR"/>
                  <w:rPrChange w:id="12465" w:author="CATT" w:date="2022-02-11T10:18:00Z">
                    <w:rPr>
                      <w:rFonts w:ascii="Arial" w:hAnsi="Arial" w:hint="eastAsia"/>
                      <w:sz w:val="18"/>
                      <w:lang w:val="en-US" w:eastAsia="ko-KR"/>
                    </w:rPr>
                  </w:rPrChange>
                </w:rPr>
                <w:t>PC5</w:t>
              </w:r>
            </w:ins>
          </w:p>
        </w:tc>
        <w:tc>
          <w:tcPr>
            <w:tcW w:w="573" w:type="pct"/>
            <w:tcBorders>
              <w:right w:val="single" w:sz="4" w:space="0" w:color="auto"/>
            </w:tcBorders>
            <w:vAlign w:val="center"/>
          </w:tcPr>
          <w:p w14:paraId="47CBB108" w14:textId="77777777" w:rsidR="00A70AE8" w:rsidRPr="007F6953" w:rsidRDefault="00A70AE8" w:rsidP="00634934">
            <w:pPr>
              <w:keepNext/>
              <w:keepLines/>
              <w:jc w:val="right"/>
              <w:rPr>
                <w:ins w:id="12466" w:author="CATT" w:date="2022-03-07T10:06:00Z"/>
                <w:rFonts w:ascii="Arial" w:hAnsi="Arial"/>
                <w:sz w:val="18"/>
                <w:lang w:val="en-US"/>
                <w:rPrChange w:id="12467" w:author="CATT" w:date="2022-02-11T10:18:00Z">
                  <w:rPr>
                    <w:ins w:id="12468" w:author="CATT" w:date="2022-03-07T10:06:00Z"/>
                    <w:rFonts w:ascii="Arial" w:hAnsi="Arial"/>
                    <w:sz w:val="18"/>
                    <w:lang w:val="en-US"/>
                  </w:rPr>
                </w:rPrChange>
              </w:rPr>
            </w:pPr>
            <w:ins w:id="12469" w:author="CATT" w:date="2022-03-07T10:06:00Z">
              <w:r w:rsidRPr="007F6953">
                <w:rPr>
                  <w:rFonts w:ascii="Arial" w:hAnsi="Arial" w:hint="eastAsia"/>
                  <w:sz w:val="18"/>
                  <w:lang w:val="en-US" w:eastAsia="ja-JP"/>
                  <w:rPrChange w:id="12470" w:author="CATT" w:date="2022-02-11T10:18:00Z">
                    <w:rPr>
                      <w:rFonts w:ascii="Arial" w:hAnsi="Arial" w:hint="eastAsia"/>
                      <w:sz w:val="18"/>
                      <w:lang w:val="en-US" w:eastAsia="ja-JP"/>
                    </w:rPr>
                  </w:rPrChange>
                </w:rPr>
                <w:t>5855</w:t>
              </w:r>
              <w:r w:rsidRPr="007F6953">
                <w:rPr>
                  <w:rFonts w:ascii="Arial" w:hAnsi="Arial"/>
                  <w:sz w:val="18"/>
                  <w:lang w:val="en-US"/>
                  <w:rPrChange w:id="12471" w:author="CATT" w:date="2022-02-11T10:18:00Z">
                    <w:rPr>
                      <w:rFonts w:ascii="Arial" w:hAnsi="Arial"/>
                      <w:sz w:val="18"/>
                      <w:lang w:val="en-US"/>
                    </w:rPr>
                  </w:rPrChange>
                </w:rPr>
                <w:t xml:space="preserve"> MHz</w:t>
              </w:r>
            </w:ins>
          </w:p>
        </w:tc>
        <w:tc>
          <w:tcPr>
            <w:tcW w:w="176" w:type="pct"/>
            <w:tcBorders>
              <w:left w:val="single" w:sz="4" w:space="0" w:color="auto"/>
              <w:right w:val="single" w:sz="4" w:space="0" w:color="auto"/>
            </w:tcBorders>
            <w:vAlign w:val="center"/>
          </w:tcPr>
          <w:p w14:paraId="6C53626F" w14:textId="77777777" w:rsidR="00A70AE8" w:rsidRPr="007F6953" w:rsidRDefault="00A70AE8" w:rsidP="00634934">
            <w:pPr>
              <w:keepNext/>
              <w:keepLines/>
              <w:jc w:val="center"/>
              <w:rPr>
                <w:ins w:id="12472" w:author="CATT" w:date="2022-03-07T10:06:00Z"/>
                <w:rFonts w:ascii="Arial" w:hAnsi="Arial"/>
                <w:sz w:val="18"/>
                <w:lang w:val="en-US"/>
                <w:rPrChange w:id="12473" w:author="CATT" w:date="2022-02-11T10:18:00Z">
                  <w:rPr>
                    <w:ins w:id="12474" w:author="CATT" w:date="2022-03-07T10:06:00Z"/>
                    <w:rFonts w:ascii="Arial" w:hAnsi="Arial"/>
                    <w:sz w:val="18"/>
                    <w:lang w:val="en-US"/>
                  </w:rPr>
                </w:rPrChange>
              </w:rPr>
            </w:pPr>
            <w:ins w:id="12475" w:author="CATT" w:date="2022-03-07T10:06:00Z">
              <w:r w:rsidRPr="007F6953">
                <w:rPr>
                  <w:rFonts w:ascii="Arial" w:hAnsi="Arial"/>
                  <w:sz w:val="18"/>
                  <w:lang w:val="en-US"/>
                  <w:rPrChange w:id="12476" w:author="CATT" w:date="2022-02-11T10:18:00Z">
                    <w:rPr>
                      <w:rFonts w:ascii="Arial" w:hAnsi="Arial"/>
                      <w:sz w:val="18"/>
                      <w:lang w:val="en-US"/>
                    </w:rPr>
                  </w:rPrChange>
                </w:rPr>
                <w:t>–</w:t>
              </w:r>
            </w:ins>
          </w:p>
        </w:tc>
        <w:tc>
          <w:tcPr>
            <w:tcW w:w="573" w:type="pct"/>
            <w:tcBorders>
              <w:left w:val="single" w:sz="4" w:space="0" w:color="auto"/>
            </w:tcBorders>
            <w:vAlign w:val="center"/>
          </w:tcPr>
          <w:p w14:paraId="55F4370E" w14:textId="77777777" w:rsidR="00A70AE8" w:rsidRPr="007F6953" w:rsidRDefault="00A70AE8" w:rsidP="00634934">
            <w:pPr>
              <w:keepNext/>
              <w:keepLines/>
              <w:rPr>
                <w:ins w:id="12477" w:author="CATT" w:date="2022-03-07T10:06:00Z"/>
                <w:rFonts w:ascii="Arial" w:hAnsi="Arial"/>
                <w:sz w:val="18"/>
                <w:lang w:val="en-US"/>
                <w:rPrChange w:id="12478" w:author="CATT" w:date="2022-02-11T10:18:00Z">
                  <w:rPr>
                    <w:ins w:id="12479" w:author="CATT" w:date="2022-03-07T10:06:00Z"/>
                    <w:rFonts w:ascii="Arial" w:hAnsi="Arial"/>
                    <w:sz w:val="18"/>
                    <w:lang w:val="en-US"/>
                  </w:rPr>
                </w:rPrChange>
              </w:rPr>
            </w:pPr>
            <w:ins w:id="12480" w:author="CATT" w:date="2022-03-07T10:06:00Z">
              <w:r w:rsidRPr="007F6953">
                <w:rPr>
                  <w:rFonts w:ascii="Arial" w:hAnsi="Arial" w:hint="eastAsia"/>
                  <w:sz w:val="18"/>
                  <w:lang w:val="en-US" w:eastAsia="ja-JP"/>
                  <w:rPrChange w:id="12481" w:author="CATT" w:date="2022-02-11T10:18:00Z">
                    <w:rPr>
                      <w:rFonts w:ascii="Arial" w:hAnsi="Arial" w:hint="eastAsia"/>
                      <w:sz w:val="18"/>
                      <w:lang w:val="en-US" w:eastAsia="ja-JP"/>
                    </w:rPr>
                  </w:rPrChange>
                </w:rPr>
                <w:t xml:space="preserve">5925 </w:t>
              </w:r>
              <w:r w:rsidRPr="007F6953">
                <w:rPr>
                  <w:rFonts w:ascii="Arial" w:hAnsi="Arial"/>
                  <w:sz w:val="18"/>
                  <w:lang w:val="en-US"/>
                  <w:rPrChange w:id="12482" w:author="CATT" w:date="2022-02-11T10:18:00Z">
                    <w:rPr>
                      <w:rFonts w:ascii="Arial" w:hAnsi="Arial"/>
                      <w:sz w:val="18"/>
                      <w:lang w:val="en-US"/>
                    </w:rPr>
                  </w:rPrChange>
                </w:rPr>
                <w:t>MHz</w:t>
              </w:r>
            </w:ins>
          </w:p>
        </w:tc>
        <w:tc>
          <w:tcPr>
            <w:tcW w:w="573" w:type="pct"/>
            <w:tcBorders>
              <w:right w:val="single" w:sz="4" w:space="0" w:color="auto"/>
            </w:tcBorders>
            <w:vAlign w:val="center"/>
          </w:tcPr>
          <w:p w14:paraId="14F10229" w14:textId="77777777" w:rsidR="00A70AE8" w:rsidRPr="007F6953" w:rsidRDefault="00A70AE8" w:rsidP="00634934">
            <w:pPr>
              <w:keepNext/>
              <w:keepLines/>
              <w:jc w:val="right"/>
              <w:rPr>
                <w:ins w:id="12483" w:author="CATT" w:date="2022-03-07T10:06:00Z"/>
                <w:rFonts w:ascii="Arial" w:hAnsi="Arial"/>
                <w:sz w:val="18"/>
                <w:lang w:val="en-US"/>
                <w:rPrChange w:id="12484" w:author="CATT" w:date="2022-02-11T10:18:00Z">
                  <w:rPr>
                    <w:ins w:id="12485" w:author="CATT" w:date="2022-03-07T10:06:00Z"/>
                    <w:rFonts w:ascii="Arial" w:hAnsi="Arial"/>
                    <w:sz w:val="18"/>
                    <w:lang w:val="en-US"/>
                  </w:rPr>
                </w:rPrChange>
              </w:rPr>
            </w:pPr>
            <w:ins w:id="12486" w:author="CATT" w:date="2022-03-07T10:06:00Z">
              <w:r w:rsidRPr="007F6953">
                <w:rPr>
                  <w:rFonts w:ascii="Arial" w:hAnsi="Arial" w:hint="eastAsia"/>
                  <w:sz w:val="18"/>
                  <w:lang w:val="en-US" w:eastAsia="ja-JP"/>
                  <w:rPrChange w:id="12487" w:author="CATT" w:date="2022-02-11T10:18:00Z">
                    <w:rPr>
                      <w:rFonts w:ascii="Arial" w:hAnsi="Arial" w:hint="eastAsia"/>
                      <w:sz w:val="18"/>
                      <w:lang w:val="en-US" w:eastAsia="ja-JP"/>
                    </w:rPr>
                  </w:rPrChange>
                </w:rPr>
                <w:t>5855</w:t>
              </w:r>
              <w:r w:rsidRPr="007F6953">
                <w:rPr>
                  <w:rFonts w:ascii="Arial" w:hAnsi="Arial"/>
                  <w:sz w:val="18"/>
                  <w:lang w:val="en-US"/>
                  <w:rPrChange w:id="12488" w:author="CATT" w:date="2022-02-11T10:18:00Z">
                    <w:rPr>
                      <w:rFonts w:ascii="Arial" w:hAnsi="Arial"/>
                      <w:sz w:val="18"/>
                      <w:lang w:val="en-US"/>
                    </w:rPr>
                  </w:rPrChange>
                </w:rPr>
                <w:t xml:space="preserve"> MHz</w:t>
              </w:r>
            </w:ins>
          </w:p>
        </w:tc>
        <w:tc>
          <w:tcPr>
            <w:tcW w:w="177" w:type="pct"/>
            <w:tcBorders>
              <w:left w:val="single" w:sz="4" w:space="0" w:color="auto"/>
              <w:right w:val="single" w:sz="4" w:space="0" w:color="auto"/>
            </w:tcBorders>
            <w:vAlign w:val="center"/>
          </w:tcPr>
          <w:p w14:paraId="7CEC8BD9" w14:textId="77777777" w:rsidR="00A70AE8" w:rsidRPr="007F6953" w:rsidRDefault="00A70AE8" w:rsidP="00634934">
            <w:pPr>
              <w:keepNext/>
              <w:keepLines/>
              <w:jc w:val="center"/>
              <w:rPr>
                <w:ins w:id="12489" w:author="CATT" w:date="2022-03-07T10:06:00Z"/>
                <w:rFonts w:ascii="Arial" w:hAnsi="Arial"/>
                <w:sz w:val="18"/>
                <w:lang w:val="en-US"/>
                <w:rPrChange w:id="12490" w:author="CATT" w:date="2022-02-11T10:18:00Z">
                  <w:rPr>
                    <w:ins w:id="12491" w:author="CATT" w:date="2022-03-07T10:06:00Z"/>
                    <w:rFonts w:ascii="Arial" w:hAnsi="Arial"/>
                    <w:sz w:val="18"/>
                    <w:lang w:val="en-US"/>
                  </w:rPr>
                </w:rPrChange>
              </w:rPr>
            </w:pPr>
            <w:ins w:id="12492" w:author="CATT" w:date="2022-03-07T10:06:00Z">
              <w:r w:rsidRPr="007F6953">
                <w:rPr>
                  <w:rFonts w:ascii="Arial" w:hAnsi="Arial"/>
                  <w:sz w:val="18"/>
                  <w:lang w:val="en-US"/>
                  <w:rPrChange w:id="12493" w:author="CATT" w:date="2022-02-11T10:18:00Z">
                    <w:rPr>
                      <w:rFonts w:ascii="Arial" w:hAnsi="Arial"/>
                      <w:sz w:val="18"/>
                      <w:lang w:val="en-US"/>
                    </w:rPr>
                  </w:rPrChange>
                </w:rPr>
                <w:t>–</w:t>
              </w:r>
            </w:ins>
          </w:p>
        </w:tc>
        <w:tc>
          <w:tcPr>
            <w:tcW w:w="574" w:type="pct"/>
            <w:tcBorders>
              <w:left w:val="single" w:sz="4" w:space="0" w:color="auto"/>
            </w:tcBorders>
            <w:vAlign w:val="center"/>
          </w:tcPr>
          <w:p w14:paraId="19BE0370" w14:textId="77777777" w:rsidR="00A70AE8" w:rsidRPr="007F6953" w:rsidRDefault="00A70AE8" w:rsidP="00634934">
            <w:pPr>
              <w:keepNext/>
              <w:keepLines/>
              <w:rPr>
                <w:ins w:id="12494" w:author="CATT" w:date="2022-03-07T10:06:00Z"/>
                <w:rFonts w:ascii="Arial" w:hAnsi="Arial"/>
                <w:sz w:val="18"/>
                <w:lang w:val="en-US"/>
                <w:rPrChange w:id="12495" w:author="CATT" w:date="2022-02-11T10:18:00Z">
                  <w:rPr>
                    <w:ins w:id="12496" w:author="CATT" w:date="2022-03-07T10:06:00Z"/>
                    <w:rFonts w:ascii="Arial" w:hAnsi="Arial"/>
                    <w:sz w:val="18"/>
                    <w:lang w:val="en-US"/>
                  </w:rPr>
                </w:rPrChange>
              </w:rPr>
            </w:pPr>
            <w:ins w:id="12497" w:author="CATT" w:date="2022-03-07T10:06:00Z">
              <w:r w:rsidRPr="007F6953">
                <w:rPr>
                  <w:rFonts w:ascii="Arial" w:hAnsi="Arial" w:hint="eastAsia"/>
                  <w:sz w:val="18"/>
                  <w:lang w:val="en-US" w:eastAsia="ja-JP"/>
                  <w:rPrChange w:id="12498" w:author="CATT" w:date="2022-02-11T10:18:00Z">
                    <w:rPr>
                      <w:rFonts w:ascii="Arial" w:hAnsi="Arial" w:hint="eastAsia"/>
                      <w:sz w:val="18"/>
                      <w:lang w:val="en-US" w:eastAsia="ja-JP"/>
                    </w:rPr>
                  </w:rPrChange>
                </w:rPr>
                <w:t>5925</w:t>
              </w:r>
              <w:r w:rsidRPr="007F6953">
                <w:rPr>
                  <w:rFonts w:ascii="Arial" w:hAnsi="Arial"/>
                  <w:sz w:val="18"/>
                  <w:lang w:val="en-US"/>
                  <w:rPrChange w:id="12499" w:author="CATT" w:date="2022-02-11T10:18:00Z">
                    <w:rPr>
                      <w:rFonts w:ascii="Arial" w:hAnsi="Arial"/>
                      <w:sz w:val="18"/>
                      <w:lang w:val="en-US"/>
                    </w:rPr>
                  </w:rPrChange>
                </w:rPr>
                <w:t xml:space="preserve"> MHz</w:t>
              </w:r>
            </w:ins>
          </w:p>
        </w:tc>
        <w:tc>
          <w:tcPr>
            <w:tcW w:w="570" w:type="pct"/>
            <w:vAlign w:val="center"/>
          </w:tcPr>
          <w:p w14:paraId="2996A00D" w14:textId="77777777" w:rsidR="00A70AE8" w:rsidRPr="007F6953" w:rsidRDefault="00A70AE8" w:rsidP="00634934">
            <w:pPr>
              <w:keepNext/>
              <w:keepLines/>
              <w:jc w:val="center"/>
              <w:rPr>
                <w:ins w:id="12500" w:author="CATT" w:date="2022-03-07T10:06:00Z"/>
                <w:rFonts w:ascii="Arial" w:eastAsia="宋体" w:hAnsi="Arial"/>
                <w:sz w:val="18"/>
                <w:lang w:val="en-US" w:eastAsia="zh-CN"/>
                <w:rPrChange w:id="12501" w:author="CATT" w:date="2022-02-11T10:18:00Z">
                  <w:rPr>
                    <w:ins w:id="12502" w:author="CATT" w:date="2022-03-07T10:06:00Z"/>
                    <w:rFonts w:ascii="Arial" w:eastAsia="宋体" w:hAnsi="Arial"/>
                    <w:sz w:val="18"/>
                    <w:lang w:val="en-US" w:eastAsia="zh-CN"/>
                  </w:rPr>
                </w:rPrChange>
              </w:rPr>
            </w:pPr>
            <w:ins w:id="12503" w:author="CATT" w:date="2022-03-07T10:06:00Z">
              <w:r w:rsidRPr="007F6953">
                <w:rPr>
                  <w:rFonts w:ascii="Arial" w:eastAsia="宋体" w:hAnsi="Arial" w:hint="eastAsia"/>
                  <w:sz w:val="18"/>
                  <w:lang w:val="en-US" w:eastAsia="zh-CN"/>
                  <w:rPrChange w:id="12504" w:author="CATT" w:date="2022-02-11T10:18:00Z">
                    <w:rPr>
                      <w:rFonts w:ascii="Arial" w:eastAsia="宋体" w:hAnsi="Arial" w:hint="eastAsia"/>
                      <w:sz w:val="18"/>
                      <w:lang w:val="en-US" w:eastAsia="zh-CN"/>
                    </w:rPr>
                  </w:rPrChange>
                </w:rPr>
                <w:t>HD</w:t>
              </w:r>
            </w:ins>
          </w:p>
        </w:tc>
      </w:tr>
    </w:tbl>
    <w:p w14:paraId="5D59400B" w14:textId="77777777" w:rsidR="00A70AE8" w:rsidRPr="007F6953" w:rsidRDefault="00A70AE8" w:rsidP="00A70AE8">
      <w:pPr>
        <w:rPr>
          <w:ins w:id="12505" w:author="CATT" w:date="2022-03-07T10:06:00Z"/>
          <w:rFonts w:eastAsia="宋体"/>
          <w:lang w:eastAsia="zh-CN"/>
          <w:rPrChange w:id="12506" w:author="CATT" w:date="2022-02-11T10:18:00Z">
            <w:rPr>
              <w:ins w:id="12507" w:author="CATT" w:date="2022-03-07T10:06:00Z"/>
              <w:rFonts w:eastAsia="宋体"/>
              <w:lang w:eastAsia="zh-CN"/>
            </w:rPr>
          </w:rPrChange>
        </w:rPr>
      </w:pPr>
    </w:p>
    <w:p w14:paraId="43FACE4C" w14:textId="77777777" w:rsidR="00A70AE8" w:rsidRPr="007F6953" w:rsidRDefault="00A70AE8" w:rsidP="00A70AE8">
      <w:pPr>
        <w:pStyle w:val="40"/>
        <w:rPr>
          <w:ins w:id="12508" w:author="CATT" w:date="2022-03-07T10:06:00Z"/>
          <w:rFonts w:eastAsia="宋体"/>
          <w:lang w:eastAsia="zh-CN"/>
          <w:rPrChange w:id="12509" w:author="CATT" w:date="2022-02-11T10:18:00Z">
            <w:rPr>
              <w:ins w:id="12510" w:author="CATT" w:date="2022-03-07T10:06:00Z"/>
              <w:rFonts w:eastAsia="宋体"/>
              <w:lang w:eastAsia="zh-CN"/>
            </w:rPr>
          </w:rPrChange>
        </w:rPr>
      </w:pPr>
      <w:ins w:id="12511" w:author="CATT" w:date="2022-03-07T10:06:00Z">
        <w:r w:rsidRPr="007F6953">
          <w:rPr>
            <w:rPrChange w:id="12512" w:author="CATT" w:date="2022-02-11T10:18:00Z">
              <w:rPr/>
            </w:rPrChange>
          </w:rPr>
          <w:lastRenderedPageBreak/>
          <w:t>6.3.6</w:t>
        </w:r>
        <w:r w:rsidRPr="007F6953">
          <w:rPr>
            <w:rFonts w:hint="eastAsia"/>
            <w:rPrChange w:id="12513" w:author="CATT" w:date="2022-02-11T10:18:00Z">
              <w:rPr>
                <w:rFonts w:hint="eastAsia"/>
              </w:rPr>
            </w:rPrChange>
          </w:rPr>
          <w:t>.2</w:t>
        </w:r>
        <w:r w:rsidRPr="007F6953">
          <w:rPr>
            <w:rPrChange w:id="12514" w:author="CATT" w:date="2022-02-11T10:18:00Z">
              <w:rPr/>
            </w:rPrChange>
          </w:rPr>
          <w:tab/>
          <w:t>Channel bandwidths per operating band</w:t>
        </w:r>
        <w:r w:rsidRPr="007F6953">
          <w:rPr>
            <w:rFonts w:eastAsia="宋体" w:hint="eastAsia"/>
            <w:lang w:eastAsia="zh-CN"/>
            <w:rPrChange w:id="12515" w:author="CATT" w:date="2022-02-11T10:18:00Z">
              <w:rPr>
                <w:rFonts w:eastAsia="宋体" w:hint="eastAsia"/>
                <w:lang w:eastAsia="zh-CN"/>
              </w:rPr>
            </w:rPrChange>
          </w:rPr>
          <w:t xml:space="preserve"> for </w:t>
        </w:r>
        <w:r w:rsidRPr="007F6953">
          <w:rPr>
            <w:rPrChange w:id="12516" w:author="CATT" w:date="2022-02-11T10:18:00Z">
              <w:rPr/>
            </w:rPrChange>
          </w:rPr>
          <w:t>V2X_n</w:t>
        </w:r>
        <w:r w:rsidRPr="007F6953">
          <w:rPr>
            <w:rFonts w:eastAsia="宋体" w:hint="eastAsia"/>
            <w:lang w:eastAsia="zh-CN"/>
            <w:rPrChange w:id="12517" w:author="CATT" w:date="2022-02-11T10:18:00Z">
              <w:rPr>
                <w:rFonts w:eastAsia="宋体" w:hint="eastAsia"/>
                <w:lang w:eastAsia="zh-CN"/>
              </w:rPr>
            </w:rPrChange>
          </w:rPr>
          <w:t>8</w:t>
        </w:r>
        <w:r w:rsidRPr="007F6953">
          <w:rPr>
            <w:rPrChange w:id="12518" w:author="CATT" w:date="2022-02-11T10:18:00Z">
              <w:rPr/>
            </w:rPrChange>
          </w:rPr>
          <w:t>A_47A</w:t>
        </w:r>
      </w:ins>
    </w:p>
    <w:p w14:paraId="07C90D75" w14:textId="77777777" w:rsidR="00A70AE8" w:rsidRPr="007F6953" w:rsidRDefault="00A70AE8" w:rsidP="00A70AE8">
      <w:pPr>
        <w:rPr>
          <w:ins w:id="12519" w:author="CATT" w:date="2022-03-07T10:06:00Z"/>
          <w:rFonts w:eastAsia="宋体"/>
          <w:lang w:eastAsia="zh-CN"/>
          <w:rPrChange w:id="12520" w:author="CATT" w:date="2022-02-11T10:18:00Z">
            <w:rPr>
              <w:ins w:id="12521" w:author="CATT" w:date="2022-03-07T10:06:00Z"/>
              <w:rFonts w:eastAsia="宋体"/>
              <w:lang w:eastAsia="zh-CN"/>
            </w:rPr>
          </w:rPrChange>
        </w:rPr>
      </w:pPr>
      <w:ins w:id="12522" w:author="CATT" w:date="2022-03-07T10:06:00Z">
        <w:r w:rsidRPr="007F6953">
          <w:rPr>
            <w:rFonts w:eastAsia="宋体" w:hint="eastAsia"/>
            <w:lang w:eastAsia="zh-CN"/>
            <w:rPrChange w:id="12523" w:author="CATT" w:date="2022-02-11T10:18:00Z">
              <w:rPr>
                <w:rFonts w:eastAsia="宋体" w:hint="eastAsia"/>
                <w:lang w:eastAsia="zh-CN"/>
              </w:rPr>
            </w:rPrChange>
          </w:rPr>
          <w:t>The channel bandwidths per operating band for V2X_n8A_47A are specified in table 6.3.6.2-1.</w:t>
        </w:r>
      </w:ins>
    </w:p>
    <w:p w14:paraId="4715FECC" w14:textId="77777777" w:rsidR="00A70AE8" w:rsidRPr="007F6953" w:rsidRDefault="00A70AE8" w:rsidP="00A70AE8">
      <w:pPr>
        <w:keepNext/>
        <w:keepLines/>
        <w:spacing w:before="60"/>
        <w:jc w:val="center"/>
        <w:rPr>
          <w:ins w:id="12524" w:author="CATT" w:date="2022-03-07T10:06:00Z"/>
          <w:rFonts w:ascii="Arial" w:eastAsia="宋体" w:hAnsi="Arial"/>
          <w:b/>
          <w:lang w:eastAsia="zh-CN"/>
          <w:rPrChange w:id="12525" w:author="CATT" w:date="2022-02-11T10:18:00Z">
            <w:rPr>
              <w:ins w:id="12526" w:author="CATT" w:date="2022-03-07T10:06:00Z"/>
              <w:rFonts w:ascii="Arial" w:eastAsia="宋体" w:hAnsi="Arial"/>
              <w:b/>
              <w:lang w:eastAsia="zh-CN"/>
            </w:rPr>
          </w:rPrChange>
        </w:rPr>
      </w:pPr>
      <w:ins w:id="12527" w:author="CATT" w:date="2022-03-07T10:06:00Z">
        <w:r w:rsidRPr="007F6953">
          <w:rPr>
            <w:rFonts w:ascii="Arial" w:hAnsi="Arial"/>
            <w:b/>
            <w:rPrChange w:id="12528" w:author="CATT" w:date="2022-02-11T10:18:00Z">
              <w:rPr>
                <w:rFonts w:ascii="Arial" w:hAnsi="Arial"/>
                <w:b/>
              </w:rPr>
            </w:rPrChange>
          </w:rPr>
          <w:t>Table 6.3.6</w:t>
        </w:r>
        <w:r w:rsidRPr="007F6953">
          <w:rPr>
            <w:rFonts w:ascii="Arial" w:eastAsia="宋体" w:hAnsi="Arial" w:hint="eastAsia"/>
            <w:b/>
            <w:lang w:eastAsia="zh-CN"/>
            <w:rPrChange w:id="12529" w:author="CATT" w:date="2022-02-11T10:18:00Z">
              <w:rPr>
                <w:rFonts w:ascii="Arial" w:eastAsia="宋体" w:hAnsi="Arial" w:hint="eastAsia"/>
                <w:b/>
                <w:lang w:eastAsia="zh-CN"/>
              </w:rPr>
            </w:rPrChange>
          </w:rPr>
          <w:t>.</w:t>
        </w:r>
        <w:r w:rsidRPr="007F6953">
          <w:rPr>
            <w:rFonts w:ascii="Arial" w:hAnsi="Arial"/>
            <w:b/>
            <w:rPrChange w:id="12530" w:author="CATT" w:date="2022-02-11T10:18:00Z">
              <w:rPr>
                <w:rFonts w:ascii="Arial" w:hAnsi="Arial"/>
                <w:b/>
              </w:rPr>
            </w:rPrChange>
          </w:rPr>
          <w:t>2-1: V2X inter-band con-current configurations and bandwidth combination sets for</w:t>
        </w:r>
        <w:r w:rsidRPr="007F6953">
          <w:rPr>
            <w:rFonts w:ascii="Arial" w:hAnsi="Arial" w:hint="eastAsia"/>
            <w:b/>
            <w:lang w:eastAsia="zh-CN"/>
            <w:rPrChange w:id="12531" w:author="CATT" w:date="2022-02-11T10:18:00Z">
              <w:rPr>
                <w:rFonts w:ascii="Arial" w:hAnsi="Arial" w:hint="eastAsia"/>
                <w:b/>
                <w:lang w:eastAsia="zh-CN"/>
              </w:rPr>
            </w:rPrChange>
          </w:rPr>
          <w:t xml:space="preserve"> V2X_n</w:t>
        </w:r>
        <w:r w:rsidRPr="007F6953">
          <w:rPr>
            <w:rFonts w:ascii="Arial" w:eastAsia="宋体" w:hAnsi="Arial" w:hint="eastAsia"/>
            <w:b/>
            <w:lang w:eastAsia="zh-CN"/>
            <w:rPrChange w:id="12532" w:author="CATT" w:date="2022-02-11T10:18:00Z">
              <w:rPr>
                <w:rFonts w:ascii="Arial" w:eastAsia="宋体" w:hAnsi="Arial" w:hint="eastAsia"/>
                <w:b/>
                <w:lang w:eastAsia="zh-CN"/>
              </w:rPr>
            </w:rPrChange>
          </w:rPr>
          <w:t>8</w:t>
        </w:r>
        <w:r w:rsidRPr="007F6953">
          <w:rPr>
            <w:rFonts w:ascii="Arial" w:hAnsi="Arial" w:hint="eastAsia"/>
            <w:b/>
            <w:lang w:eastAsia="zh-CN"/>
            <w:rPrChange w:id="12533" w:author="CATT" w:date="2022-02-11T10:18:00Z">
              <w:rPr>
                <w:rFonts w:ascii="Arial" w:hAnsi="Arial" w:hint="eastAsia"/>
                <w:b/>
                <w:lang w:eastAsia="zh-CN"/>
              </w:rPr>
            </w:rPrChange>
          </w:rPr>
          <w:t>A_47A</w:t>
        </w:r>
      </w:ins>
    </w:p>
    <w:tbl>
      <w:tblPr>
        <w:tblW w:w="57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Change w:id="12534" w:author="CATT" w:date="2022-01-05T15:31:00Z">
          <w:tblPr>
            <w:tblW w:w="57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PrChange>
      </w:tblPr>
      <w:tblGrid>
        <w:gridCol w:w="2055"/>
        <w:gridCol w:w="1527"/>
        <w:gridCol w:w="862"/>
        <w:gridCol w:w="862"/>
        <w:gridCol w:w="863"/>
        <w:gridCol w:w="863"/>
        <w:gridCol w:w="863"/>
        <w:gridCol w:w="863"/>
        <w:gridCol w:w="863"/>
        <w:gridCol w:w="863"/>
        <w:gridCol w:w="863"/>
        <w:gridCol w:w="863"/>
        <w:gridCol w:w="863"/>
        <w:gridCol w:w="1749"/>
        <w:gridCol w:w="1896"/>
        <w:tblGridChange w:id="12535">
          <w:tblGrid>
            <w:gridCol w:w="1397"/>
            <w:gridCol w:w="658"/>
            <w:gridCol w:w="379"/>
            <w:gridCol w:w="587"/>
            <w:gridCol w:w="561"/>
            <w:gridCol w:w="25"/>
            <w:gridCol w:w="586"/>
            <w:gridCol w:w="251"/>
            <w:gridCol w:w="335"/>
            <w:gridCol w:w="527"/>
            <w:gridCol w:w="59"/>
            <w:gridCol w:w="586"/>
            <w:gridCol w:w="218"/>
            <w:gridCol w:w="368"/>
            <w:gridCol w:w="495"/>
            <w:gridCol w:w="91"/>
            <w:gridCol w:w="586"/>
            <w:gridCol w:w="186"/>
            <w:gridCol w:w="400"/>
            <w:gridCol w:w="463"/>
            <w:gridCol w:w="123"/>
            <w:gridCol w:w="740"/>
            <w:gridCol w:w="447"/>
            <w:gridCol w:w="416"/>
            <w:gridCol w:w="863"/>
            <w:gridCol w:w="9"/>
            <w:gridCol w:w="854"/>
            <w:gridCol w:w="863"/>
            <w:gridCol w:w="1749"/>
            <w:gridCol w:w="1896"/>
          </w:tblGrid>
        </w:tblGridChange>
      </w:tblGrid>
      <w:tr w:rsidR="00A70AE8" w:rsidRPr="007F6953" w14:paraId="2C360D13" w14:textId="77777777" w:rsidTr="00634934">
        <w:trPr>
          <w:trHeight w:val="1191"/>
          <w:jc w:val="center"/>
          <w:ins w:id="12536" w:author="CATT" w:date="2022-03-07T10:06:00Z"/>
          <w:trPrChange w:id="12537" w:author="CATT" w:date="2022-01-05T15:31:00Z">
            <w:trPr>
              <w:gridAfter w:val="0"/>
              <w:trHeight w:val="1191"/>
              <w:jc w:val="center"/>
            </w:trPr>
          </w:trPrChange>
        </w:trPr>
        <w:tc>
          <w:tcPr>
            <w:tcW w:w="615" w:type="pct"/>
            <w:vAlign w:val="center"/>
            <w:tcPrChange w:id="12538" w:author="CATT" w:date="2022-01-05T15:31:00Z">
              <w:tcPr>
                <w:tcW w:w="615" w:type="pct"/>
                <w:vAlign w:val="center"/>
              </w:tcPr>
            </w:tcPrChange>
          </w:tcPr>
          <w:p w14:paraId="31DCA1EA" w14:textId="77777777" w:rsidR="00A70AE8" w:rsidRPr="007F6953" w:rsidRDefault="00A70AE8" w:rsidP="00634934">
            <w:pPr>
              <w:keepNext/>
              <w:keepLines/>
              <w:jc w:val="center"/>
              <w:rPr>
                <w:ins w:id="12539" w:author="CATT" w:date="2022-03-07T10:06:00Z"/>
                <w:rFonts w:ascii="Arial" w:hAnsi="Arial"/>
                <w:b/>
                <w:sz w:val="18"/>
                <w:rPrChange w:id="12540" w:author="CATT" w:date="2022-02-11T10:18:00Z">
                  <w:rPr>
                    <w:ins w:id="12541" w:author="CATT" w:date="2022-03-07T10:06:00Z"/>
                    <w:rFonts w:ascii="Arial" w:hAnsi="Arial"/>
                    <w:b/>
                    <w:sz w:val="18"/>
                  </w:rPr>
                </w:rPrChange>
              </w:rPr>
            </w:pPr>
            <w:ins w:id="12542" w:author="CATT" w:date="2022-03-07T10:06:00Z">
              <w:r w:rsidRPr="007F6953">
                <w:rPr>
                  <w:rFonts w:ascii="Arial" w:hAnsi="Arial"/>
                  <w:b/>
                  <w:sz w:val="18"/>
                  <w:rPrChange w:id="12543" w:author="CATT" w:date="2022-02-11T10:18:00Z">
                    <w:rPr>
                      <w:rFonts w:ascii="Arial" w:hAnsi="Arial"/>
                      <w:b/>
                      <w:sz w:val="18"/>
                    </w:rPr>
                  </w:rPrChange>
                </w:rPr>
                <w:t>V2X inter-band Configuration</w:t>
              </w:r>
            </w:ins>
          </w:p>
        </w:tc>
        <w:tc>
          <w:tcPr>
            <w:tcW w:w="457" w:type="pct"/>
            <w:vAlign w:val="center"/>
            <w:tcPrChange w:id="12544" w:author="CATT" w:date="2022-01-05T15:31:00Z">
              <w:tcPr>
                <w:tcW w:w="457" w:type="pct"/>
                <w:gridSpan w:val="2"/>
                <w:vAlign w:val="center"/>
              </w:tcPr>
            </w:tcPrChange>
          </w:tcPr>
          <w:p w14:paraId="783C649F" w14:textId="77777777" w:rsidR="00A70AE8" w:rsidRPr="007F6953" w:rsidRDefault="00A70AE8" w:rsidP="00634934">
            <w:pPr>
              <w:keepNext/>
              <w:keepLines/>
              <w:jc w:val="center"/>
              <w:rPr>
                <w:ins w:id="12545" w:author="CATT" w:date="2022-03-07T10:06:00Z"/>
                <w:rFonts w:ascii="Arial" w:hAnsi="Arial"/>
                <w:b/>
                <w:sz w:val="18"/>
                <w:rPrChange w:id="12546" w:author="CATT" w:date="2022-02-11T10:18:00Z">
                  <w:rPr>
                    <w:ins w:id="12547" w:author="CATT" w:date="2022-03-07T10:06:00Z"/>
                    <w:rFonts w:ascii="Arial" w:hAnsi="Arial"/>
                    <w:b/>
                    <w:sz w:val="18"/>
                  </w:rPr>
                </w:rPrChange>
              </w:rPr>
            </w:pPr>
            <w:ins w:id="12548" w:author="CATT" w:date="2022-03-07T10:06:00Z">
              <w:r w:rsidRPr="007F6953">
                <w:rPr>
                  <w:rFonts w:ascii="Arial" w:eastAsia="宋体" w:hAnsi="Arial" w:hint="eastAsia"/>
                  <w:b/>
                  <w:sz w:val="18"/>
                  <w:lang w:eastAsia="zh-CN"/>
                  <w:rPrChange w:id="12549" w:author="CATT" w:date="2022-02-11T10:18:00Z">
                    <w:rPr>
                      <w:rFonts w:ascii="Arial" w:eastAsia="宋体" w:hAnsi="Arial" w:hint="eastAsia"/>
                      <w:b/>
                      <w:sz w:val="18"/>
                      <w:lang w:eastAsia="zh-CN"/>
                    </w:rPr>
                  </w:rPrChange>
                </w:rPr>
                <w:t>E-UTRA / NR</w:t>
              </w:r>
              <w:r w:rsidRPr="007F6953">
                <w:rPr>
                  <w:rFonts w:ascii="Arial" w:hAnsi="Arial"/>
                  <w:b/>
                  <w:sz w:val="18"/>
                  <w:rPrChange w:id="12550" w:author="CATT" w:date="2022-02-11T10:18:00Z">
                    <w:rPr>
                      <w:rFonts w:ascii="Arial" w:hAnsi="Arial"/>
                      <w:b/>
                      <w:sz w:val="18"/>
                    </w:rPr>
                  </w:rPrChange>
                </w:rPr>
                <w:t xml:space="preserve"> operating  Band</w:t>
              </w:r>
            </w:ins>
          </w:p>
        </w:tc>
        <w:tc>
          <w:tcPr>
            <w:tcW w:w="258" w:type="pct"/>
            <w:vAlign w:val="center"/>
            <w:tcPrChange w:id="12551" w:author="CATT" w:date="2022-01-05T15:31:00Z">
              <w:tcPr>
                <w:tcW w:w="258" w:type="pct"/>
                <w:vAlign w:val="center"/>
              </w:tcPr>
            </w:tcPrChange>
          </w:tcPr>
          <w:p w14:paraId="3FED2711" w14:textId="77777777" w:rsidR="00A70AE8" w:rsidRPr="007F6953" w:rsidRDefault="00A70AE8" w:rsidP="00634934">
            <w:pPr>
              <w:keepNext/>
              <w:keepLines/>
              <w:jc w:val="center"/>
              <w:rPr>
                <w:ins w:id="12552" w:author="CATT" w:date="2022-03-07T10:06:00Z"/>
                <w:rFonts w:ascii="Arial" w:eastAsia="宋体" w:hAnsi="Arial"/>
                <w:b/>
                <w:sz w:val="18"/>
                <w:lang w:eastAsia="zh-CN"/>
                <w:rPrChange w:id="12553" w:author="CATT" w:date="2022-02-11T10:18:00Z">
                  <w:rPr>
                    <w:ins w:id="12554" w:author="CATT" w:date="2022-03-07T10:06:00Z"/>
                    <w:rFonts w:ascii="Arial" w:eastAsia="宋体" w:hAnsi="Arial"/>
                    <w:b/>
                    <w:sz w:val="18"/>
                    <w:lang w:eastAsia="zh-CN"/>
                  </w:rPr>
                </w:rPrChange>
              </w:rPr>
            </w:pPr>
            <w:ins w:id="12555" w:author="CATT" w:date="2022-03-07T10:06:00Z">
              <w:r w:rsidRPr="007F6953">
                <w:rPr>
                  <w:rFonts w:ascii="Arial" w:hAnsi="Arial" w:hint="eastAsia"/>
                  <w:b/>
                  <w:sz w:val="18"/>
                  <w:rPrChange w:id="12556" w:author="CATT" w:date="2022-02-11T10:18:00Z">
                    <w:rPr>
                      <w:rFonts w:ascii="Arial" w:hAnsi="Arial" w:hint="eastAsia"/>
                      <w:b/>
                      <w:sz w:val="18"/>
                    </w:rPr>
                  </w:rPrChange>
                </w:rPr>
                <w:t>SCS</w:t>
              </w:r>
              <w:r w:rsidRPr="007F6953">
                <w:rPr>
                  <w:rFonts w:ascii="Arial" w:eastAsia="宋体" w:hAnsi="Arial" w:hint="eastAsia"/>
                  <w:b/>
                  <w:sz w:val="18"/>
                  <w:lang w:eastAsia="zh-CN"/>
                  <w:rPrChange w:id="12557" w:author="CATT" w:date="2022-02-11T10:18:00Z">
                    <w:rPr>
                      <w:rFonts w:ascii="Arial" w:eastAsia="宋体" w:hAnsi="Arial" w:hint="eastAsia"/>
                      <w:b/>
                      <w:sz w:val="18"/>
                      <w:lang w:eastAsia="zh-CN"/>
                    </w:rPr>
                  </w:rPrChange>
                </w:rPr>
                <w:t xml:space="preserve"> </w:t>
              </w:r>
              <w:r w:rsidRPr="007F6953">
                <w:rPr>
                  <w:rFonts w:ascii="Arial" w:hAnsi="Arial" w:hint="eastAsia"/>
                  <w:b/>
                  <w:sz w:val="18"/>
                  <w:rPrChange w:id="12558" w:author="CATT" w:date="2022-02-11T10:18:00Z">
                    <w:rPr>
                      <w:rFonts w:ascii="Arial" w:hAnsi="Arial" w:hint="eastAsia"/>
                      <w:b/>
                      <w:sz w:val="18"/>
                    </w:rPr>
                  </w:rPrChange>
                </w:rPr>
                <w:t>kHz</w:t>
              </w:r>
            </w:ins>
          </w:p>
        </w:tc>
        <w:tc>
          <w:tcPr>
            <w:tcW w:w="258" w:type="pct"/>
            <w:vAlign w:val="center"/>
            <w:tcPrChange w:id="12559" w:author="CATT" w:date="2022-01-05T15:31:00Z">
              <w:tcPr>
                <w:tcW w:w="258" w:type="pct"/>
                <w:gridSpan w:val="2"/>
                <w:vAlign w:val="center"/>
              </w:tcPr>
            </w:tcPrChange>
          </w:tcPr>
          <w:p w14:paraId="08008208" w14:textId="77777777" w:rsidR="00A70AE8" w:rsidRPr="007F6953" w:rsidRDefault="00A70AE8" w:rsidP="00634934">
            <w:pPr>
              <w:keepNext/>
              <w:keepLines/>
              <w:jc w:val="center"/>
              <w:rPr>
                <w:ins w:id="12560" w:author="CATT" w:date="2022-03-07T10:06:00Z"/>
                <w:rFonts w:ascii="Arial" w:hAnsi="Arial"/>
                <w:b/>
                <w:sz w:val="18"/>
                <w:rPrChange w:id="12561" w:author="CATT" w:date="2022-02-11T10:18:00Z">
                  <w:rPr>
                    <w:ins w:id="12562" w:author="CATT" w:date="2022-03-07T10:06:00Z"/>
                    <w:rFonts w:ascii="Arial" w:hAnsi="Arial"/>
                    <w:b/>
                    <w:sz w:val="18"/>
                  </w:rPr>
                </w:rPrChange>
              </w:rPr>
            </w:pPr>
            <w:ins w:id="12563" w:author="CATT" w:date="2022-03-07T10:06:00Z">
              <w:r w:rsidRPr="007F6953">
                <w:rPr>
                  <w:rFonts w:ascii="Arial" w:eastAsia="宋体" w:hAnsi="Arial" w:hint="eastAsia"/>
                  <w:b/>
                  <w:sz w:val="18"/>
                  <w:lang w:eastAsia="zh-CN"/>
                  <w:rPrChange w:id="12564" w:author="CATT" w:date="2022-02-11T10:18:00Z">
                    <w:rPr>
                      <w:rFonts w:ascii="Arial" w:eastAsia="宋体" w:hAnsi="Arial" w:hint="eastAsia"/>
                      <w:b/>
                      <w:sz w:val="18"/>
                      <w:lang w:eastAsia="zh-CN"/>
                    </w:rPr>
                  </w:rPrChange>
                </w:rPr>
                <w:t>5</w:t>
              </w:r>
              <w:r w:rsidRPr="007F6953">
                <w:rPr>
                  <w:rFonts w:ascii="Arial" w:hAnsi="Arial"/>
                  <w:b/>
                  <w:sz w:val="18"/>
                  <w:rPrChange w:id="12565" w:author="CATT" w:date="2022-02-11T10:18:00Z">
                    <w:rPr>
                      <w:rFonts w:ascii="Arial" w:hAnsi="Arial"/>
                      <w:b/>
                      <w:sz w:val="18"/>
                    </w:rPr>
                  </w:rPrChange>
                </w:rPr>
                <w:t xml:space="preserve"> MHz</w:t>
              </w:r>
            </w:ins>
          </w:p>
        </w:tc>
        <w:tc>
          <w:tcPr>
            <w:tcW w:w="258" w:type="pct"/>
            <w:vAlign w:val="center"/>
            <w:tcPrChange w:id="12566" w:author="CATT" w:date="2022-01-05T15:31:00Z">
              <w:tcPr>
                <w:tcW w:w="258" w:type="pct"/>
                <w:vAlign w:val="center"/>
              </w:tcPr>
            </w:tcPrChange>
          </w:tcPr>
          <w:p w14:paraId="168931FE" w14:textId="77777777" w:rsidR="00A70AE8" w:rsidRPr="007F6953" w:rsidRDefault="00A70AE8" w:rsidP="00634934">
            <w:pPr>
              <w:keepNext/>
              <w:keepLines/>
              <w:jc w:val="center"/>
              <w:rPr>
                <w:ins w:id="12567" w:author="CATT" w:date="2022-03-07T10:06:00Z"/>
                <w:rFonts w:ascii="Arial" w:hAnsi="Arial"/>
                <w:b/>
                <w:sz w:val="18"/>
                <w:rPrChange w:id="12568" w:author="CATT" w:date="2022-02-11T10:18:00Z">
                  <w:rPr>
                    <w:ins w:id="12569" w:author="CATT" w:date="2022-03-07T10:06:00Z"/>
                    <w:rFonts w:ascii="Arial" w:hAnsi="Arial"/>
                    <w:b/>
                    <w:sz w:val="18"/>
                  </w:rPr>
                </w:rPrChange>
              </w:rPr>
            </w:pPr>
            <w:ins w:id="12570" w:author="CATT" w:date="2022-03-07T10:06:00Z">
              <w:r w:rsidRPr="007F6953">
                <w:rPr>
                  <w:rFonts w:ascii="Arial" w:eastAsia="宋体" w:hAnsi="Arial" w:hint="eastAsia"/>
                  <w:b/>
                  <w:sz w:val="18"/>
                  <w:lang w:eastAsia="zh-CN"/>
                  <w:rPrChange w:id="12571" w:author="CATT" w:date="2022-02-11T10:18:00Z">
                    <w:rPr>
                      <w:rFonts w:ascii="Arial" w:eastAsia="宋体" w:hAnsi="Arial" w:hint="eastAsia"/>
                      <w:b/>
                      <w:sz w:val="18"/>
                      <w:lang w:eastAsia="zh-CN"/>
                    </w:rPr>
                  </w:rPrChange>
                </w:rPr>
                <w:t>10</w:t>
              </w:r>
              <w:r w:rsidRPr="007F6953">
                <w:rPr>
                  <w:rFonts w:ascii="Arial" w:hAnsi="Arial"/>
                  <w:b/>
                  <w:sz w:val="18"/>
                  <w:rPrChange w:id="12572" w:author="CATT" w:date="2022-02-11T10:18:00Z">
                    <w:rPr>
                      <w:rFonts w:ascii="Arial" w:hAnsi="Arial"/>
                      <w:b/>
                      <w:sz w:val="18"/>
                    </w:rPr>
                  </w:rPrChange>
                </w:rPr>
                <w:t xml:space="preserve"> MHz</w:t>
              </w:r>
            </w:ins>
          </w:p>
        </w:tc>
        <w:tc>
          <w:tcPr>
            <w:tcW w:w="258" w:type="pct"/>
            <w:vAlign w:val="center"/>
            <w:tcPrChange w:id="12573" w:author="CATT" w:date="2022-01-05T15:31:00Z">
              <w:tcPr>
                <w:tcW w:w="258" w:type="pct"/>
                <w:gridSpan w:val="2"/>
                <w:vAlign w:val="center"/>
              </w:tcPr>
            </w:tcPrChange>
          </w:tcPr>
          <w:p w14:paraId="284FA2E2" w14:textId="77777777" w:rsidR="00A70AE8" w:rsidRPr="007F6953" w:rsidRDefault="00A70AE8" w:rsidP="00634934">
            <w:pPr>
              <w:keepNext/>
              <w:keepLines/>
              <w:jc w:val="center"/>
              <w:rPr>
                <w:ins w:id="12574" w:author="CATT" w:date="2022-03-07T10:06:00Z"/>
                <w:rFonts w:ascii="Arial" w:hAnsi="Arial"/>
                <w:b/>
                <w:sz w:val="18"/>
                <w:rPrChange w:id="12575" w:author="CATT" w:date="2022-02-11T10:18:00Z">
                  <w:rPr>
                    <w:ins w:id="12576" w:author="CATT" w:date="2022-03-07T10:06:00Z"/>
                    <w:rFonts w:ascii="Arial" w:hAnsi="Arial"/>
                    <w:b/>
                    <w:sz w:val="18"/>
                  </w:rPr>
                </w:rPrChange>
              </w:rPr>
            </w:pPr>
            <w:ins w:id="12577" w:author="CATT" w:date="2022-03-07T10:06:00Z">
              <w:r w:rsidRPr="007F6953">
                <w:rPr>
                  <w:rFonts w:ascii="Arial" w:eastAsia="宋体" w:hAnsi="Arial" w:hint="eastAsia"/>
                  <w:b/>
                  <w:sz w:val="18"/>
                  <w:lang w:eastAsia="zh-CN"/>
                  <w:rPrChange w:id="12578" w:author="CATT" w:date="2022-02-11T10:18:00Z">
                    <w:rPr>
                      <w:rFonts w:ascii="Arial" w:eastAsia="宋体" w:hAnsi="Arial" w:hint="eastAsia"/>
                      <w:b/>
                      <w:sz w:val="18"/>
                      <w:lang w:eastAsia="zh-CN"/>
                    </w:rPr>
                  </w:rPrChange>
                </w:rPr>
                <w:t>15</w:t>
              </w:r>
              <w:r w:rsidRPr="007F6953">
                <w:rPr>
                  <w:rFonts w:ascii="Arial" w:hAnsi="Arial"/>
                  <w:b/>
                  <w:sz w:val="18"/>
                  <w:rPrChange w:id="12579" w:author="CATT" w:date="2022-02-11T10:18:00Z">
                    <w:rPr>
                      <w:rFonts w:ascii="Arial" w:hAnsi="Arial"/>
                      <w:b/>
                      <w:sz w:val="18"/>
                    </w:rPr>
                  </w:rPrChange>
                </w:rPr>
                <w:t xml:space="preserve"> MHz</w:t>
              </w:r>
            </w:ins>
          </w:p>
        </w:tc>
        <w:tc>
          <w:tcPr>
            <w:tcW w:w="258" w:type="pct"/>
            <w:vAlign w:val="center"/>
            <w:tcPrChange w:id="12580" w:author="CATT" w:date="2022-01-05T15:31:00Z">
              <w:tcPr>
                <w:tcW w:w="258" w:type="pct"/>
                <w:gridSpan w:val="2"/>
                <w:vAlign w:val="center"/>
              </w:tcPr>
            </w:tcPrChange>
          </w:tcPr>
          <w:p w14:paraId="12288821" w14:textId="77777777" w:rsidR="00A70AE8" w:rsidRPr="007F6953" w:rsidRDefault="00A70AE8" w:rsidP="00634934">
            <w:pPr>
              <w:keepNext/>
              <w:keepLines/>
              <w:jc w:val="center"/>
              <w:rPr>
                <w:ins w:id="12581" w:author="CATT" w:date="2022-03-07T10:06:00Z"/>
                <w:rFonts w:ascii="Arial" w:hAnsi="Arial"/>
                <w:b/>
                <w:sz w:val="18"/>
                <w:rPrChange w:id="12582" w:author="CATT" w:date="2022-02-11T10:18:00Z">
                  <w:rPr>
                    <w:ins w:id="12583" w:author="CATT" w:date="2022-03-07T10:06:00Z"/>
                    <w:rFonts w:ascii="Arial" w:hAnsi="Arial"/>
                    <w:b/>
                    <w:sz w:val="18"/>
                  </w:rPr>
                </w:rPrChange>
              </w:rPr>
            </w:pPr>
            <w:ins w:id="12584" w:author="CATT" w:date="2022-03-07T10:06:00Z">
              <w:r w:rsidRPr="007F6953">
                <w:rPr>
                  <w:rFonts w:ascii="Arial" w:eastAsia="宋体" w:hAnsi="Arial" w:hint="eastAsia"/>
                  <w:b/>
                  <w:sz w:val="18"/>
                  <w:lang w:eastAsia="zh-CN"/>
                  <w:rPrChange w:id="12585" w:author="CATT" w:date="2022-02-11T10:18:00Z">
                    <w:rPr>
                      <w:rFonts w:ascii="Arial" w:eastAsia="宋体" w:hAnsi="Arial" w:hint="eastAsia"/>
                      <w:b/>
                      <w:sz w:val="18"/>
                      <w:lang w:eastAsia="zh-CN"/>
                    </w:rPr>
                  </w:rPrChange>
                </w:rPr>
                <w:t xml:space="preserve">20 </w:t>
              </w:r>
              <w:r w:rsidRPr="007F6953">
                <w:rPr>
                  <w:rFonts w:ascii="Arial" w:hAnsi="Arial"/>
                  <w:b/>
                  <w:sz w:val="18"/>
                  <w:rPrChange w:id="12586" w:author="CATT" w:date="2022-02-11T10:18:00Z">
                    <w:rPr>
                      <w:rFonts w:ascii="Arial" w:hAnsi="Arial"/>
                      <w:b/>
                      <w:sz w:val="18"/>
                    </w:rPr>
                  </w:rPrChange>
                </w:rPr>
                <w:t>MHz</w:t>
              </w:r>
            </w:ins>
          </w:p>
        </w:tc>
        <w:tc>
          <w:tcPr>
            <w:tcW w:w="258" w:type="pct"/>
            <w:vAlign w:val="center"/>
            <w:tcPrChange w:id="12587" w:author="CATT" w:date="2022-01-05T15:31:00Z">
              <w:tcPr>
                <w:tcW w:w="258" w:type="pct"/>
                <w:vAlign w:val="center"/>
              </w:tcPr>
            </w:tcPrChange>
          </w:tcPr>
          <w:p w14:paraId="37FB0D2A" w14:textId="77777777" w:rsidR="00A70AE8" w:rsidRPr="007F6953" w:rsidRDefault="00A70AE8" w:rsidP="00634934">
            <w:pPr>
              <w:keepNext/>
              <w:keepLines/>
              <w:jc w:val="center"/>
              <w:rPr>
                <w:ins w:id="12588" w:author="CATT" w:date="2022-03-07T10:06:00Z"/>
                <w:rFonts w:ascii="Arial" w:hAnsi="Arial"/>
                <w:b/>
                <w:sz w:val="18"/>
                <w:rPrChange w:id="12589" w:author="CATT" w:date="2022-02-11T10:18:00Z">
                  <w:rPr>
                    <w:ins w:id="12590" w:author="CATT" w:date="2022-03-07T10:06:00Z"/>
                    <w:rFonts w:ascii="Arial" w:hAnsi="Arial"/>
                    <w:b/>
                    <w:sz w:val="18"/>
                  </w:rPr>
                </w:rPrChange>
              </w:rPr>
            </w:pPr>
            <w:ins w:id="12591" w:author="CATT" w:date="2022-03-07T10:06:00Z">
              <w:r w:rsidRPr="007F6953">
                <w:rPr>
                  <w:rFonts w:ascii="Arial" w:eastAsia="宋体" w:hAnsi="Arial" w:hint="eastAsia"/>
                  <w:b/>
                  <w:sz w:val="18"/>
                  <w:lang w:eastAsia="zh-CN"/>
                  <w:rPrChange w:id="12592" w:author="CATT" w:date="2022-02-11T10:18:00Z">
                    <w:rPr>
                      <w:rFonts w:ascii="Arial" w:eastAsia="宋体" w:hAnsi="Arial" w:hint="eastAsia"/>
                      <w:b/>
                      <w:sz w:val="18"/>
                      <w:lang w:eastAsia="zh-CN"/>
                    </w:rPr>
                  </w:rPrChange>
                </w:rPr>
                <w:t>25</w:t>
              </w:r>
              <w:r w:rsidRPr="007F6953">
                <w:rPr>
                  <w:rFonts w:ascii="Arial" w:hAnsi="Arial"/>
                  <w:b/>
                  <w:sz w:val="18"/>
                  <w:rPrChange w:id="12593" w:author="CATT" w:date="2022-02-11T10:18:00Z">
                    <w:rPr>
                      <w:rFonts w:ascii="Arial" w:hAnsi="Arial"/>
                      <w:b/>
                      <w:sz w:val="18"/>
                    </w:rPr>
                  </w:rPrChange>
                </w:rPr>
                <w:t xml:space="preserve"> MHz</w:t>
              </w:r>
            </w:ins>
          </w:p>
        </w:tc>
        <w:tc>
          <w:tcPr>
            <w:tcW w:w="258" w:type="pct"/>
            <w:vAlign w:val="center"/>
            <w:tcPrChange w:id="12594" w:author="CATT" w:date="2022-01-05T15:31:00Z">
              <w:tcPr>
                <w:tcW w:w="258" w:type="pct"/>
                <w:gridSpan w:val="2"/>
                <w:vAlign w:val="center"/>
              </w:tcPr>
            </w:tcPrChange>
          </w:tcPr>
          <w:p w14:paraId="3534E06C" w14:textId="77777777" w:rsidR="00A70AE8" w:rsidRPr="007F6953" w:rsidRDefault="00A70AE8" w:rsidP="00634934">
            <w:pPr>
              <w:keepNext/>
              <w:keepLines/>
              <w:jc w:val="center"/>
              <w:rPr>
                <w:ins w:id="12595" w:author="CATT" w:date="2022-03-07T10:06:00Z"/>
                <w:rFonts w:ascii="Arial" w:hAnsi="Arial"/>
                <w:b/>
                <w:sz w:val="18"/>
                <w:rPrChange w:id="12596" w:author="CATT" w:date="2022-02-11T10:18:00Z">
                  <w:rPr>
                    <w:ins w:id="12597" w:author="CATT" w:date="2022-03-07T10:06:00Z"/>
                    <w:rFonts w:ascii="Arial" w:hAnsi="Arial"/>
                    <w:b/>
                    <w:sz w:val="18"/>
                  </w:rPr>
                </w:rPrChange>
              </w:rPr>
            </w:pPr>
            <w:ins w:id="12598" w:author="CATT" w:date="2022-03-07T10:06:00Z">
              <w:r w:rsidRPr="007F6953">
                <w:rPr>
                  <w:rFonts w:ascii="Arial" w:eastAsia="宋体" w:hAnsi="Arial" w:hint="eastAsia"/>
                  <w:b/>
                  <w:sz w:val="18"/>
                  <w:lang w:eastAsia="zh-CN"/>
                  <w:rPrChange w:id="12599" w:author="CATT" w:date="2022-02-11T10:18:00Z">
                    <w:rPr>
                      <w:rFonts w:ascii="Arial" w:eastAsia="宋体" w:hAnsi="Arial" w:hint="eastAsia"/>
                      <w:b/>
                      <w:sz w:val="18"/>
                      <w:lang w:eastAsia="zh-CN"/>
                    </w:rPr>
                  </w:rPrChange>
                </w:rPr>
                <w:t>30</w:t>
              </w:r>
              <w:r w:rsidRPr="007F6953">
                <w:rPr>
                  <w:rFonts w:ascii="Arial" w:hAnsi="Arial"/>
                  <w:b/>
                  <w:sz w:val="18"/>
                  <w:rPrChange w:id="12600" w:author="CATT" w:date="2022-02-11T10:18:00Z">
                    <w:rPr>
                      <w:rFonts w:ascii="Arial" w:hAnsi="Arial"/>
                      <w:b/>
                      <w:sz w:val="18"/>
                    </w:rPr>
                  </w:rPrChange>
                </w:rPr>
                <w:t xml:space="preserve"> MHz</w:t>
              </w:r>
            </w:ins>
          </w:p>
        </w:tc>
        <w:tc>
          <w:tcPr>
            <w:tcW w:w="258" w:type="pct"/>
            <w:vAlign w:val="center"/>
            <w:tcPrChange w:id="12601" w:author="CATT" w:date="2022-01-05T15:31:00Z">
              <w:tcPr>
                <w:tcW w:w="258" w:type="pct"/>
                <w:gridSpan w:val="2"/>
              </w:tcPr>
            </w:tcPrChange>
          </w:tcPr>
          <w:p w14:paraId="489252BF" w14:textId="77777777" w:rsidR="00A70AE8" w:rsidRPr="007F6953" w:rsidRDefault="00A70AE8" w:rsidP="00634934">
            <w:pPr>
              <w:keepNext/>
              <w:keepLines/>
              <w:jc w:val="center"/>
              <w:rPr>
                <w:ins w:id="12602" w:author="CATT" w:date="2022-03-07T10:06:00Z"/>
                <w:rFonts w:ascii="Arial" w:eastAsia="宋体" w:hAnsi="Arial" w:hint="eastAsia"/>
                <w:b/>
                <w:sz w:val="18"/>
                <w:lang w:eastAsia="zh-CN"/>
                <w:rPrChange w:id="12603" w:author="CATT" w:date="2022-02-11T10:18:00Z">
                  <w:rPr>
                    <w:ins w:id="12604" w:author="CATT" w:date="2022-03-07T10:06:00Z"/>
                    <w:rFonts w:ascii="Arial" w:eastAsia="宋体" w:hAnsi="Arial" w:hint="eastAsia"/>
                    <w:b/>
                    <w:sz w:val="18"/>
                    <w:lang w:eastAsia="zh-CN"/>
                  </w:rPr>
                </w:rPrChange>
              </w:rPr>
            </w:pPr>
            <w:ins w:id="12605" w:author="CATT" w:date="2022-03-07T10:06:00Z">
              <w:r w:rsidRPr="007F6953">
                <w:rPr>
                  <w:rFonts w:ascii="Arial" w:eastAsia="宋体" w:hAnsi="Arial" w:hint="eastAsia"/>
                  <w:b/>
                  <w:sz w:val="18"/>
                  <w:lang w:eastAsia="zh-CN"/>
                  <w:rPrChange w:id="12606" w:author="CATT" w:date="2022-02-11T10:18:00Z">
                    <w:rPr>
                      <w:rFonts w:ascii="Arial" w:eastAsia="宋体" w:hAnsi="Arial" w:hint="eastAsia"/>
                      <w:b/>
                      <w:sz w:val="18"/>
                      <w:lang w:eastAsia="zh-CN"/>
                    </w:rPr>
                  </w:rPrChange>
                </w:rPr>
                <w:t>35</w:t>
              </w:r>
              <w:r w:rsidRPr="007F6953">
                <w:rPr>
                  <w:rFonts w:ascii="Arial" w:hAnsi="Arial"/>
                  <w:b/>
                  <w:sz w:val="18"/>
                  <w:rPrChange w:id="12607" w:author="CATT" w:date="2022-02-11T10:18:00Z">
                    <w:rPr>
                      <w:rFonts w:ascii="Arial" w:hAnsi="Arial"/>
                      <w:b/>
                      <w:sz w:val="18"/>
                    </w:rPr>
                  </w:rPrChange>
                </w:rPr>
                <w:t xml:space="preserve"> MHz</w:t>
              </w:r>
            </w:ins>
          </w:p>
        </w:tc>
        <w:tc>
          <w:tcPr>
            <w:tcW w:w="258" w:type="pct"/>
            <w:vAlign w:val="center"/>
            <w:tcPrChange w:id="12608" w:author="CATT" w:date="2022-01-05T15:31:00Z">
              <w:tcPr>
                <w:tcW w:w="258" w:type="pct"/>
                <w:vAlign w:val="center"/>
              </w:tcPr>
            </w:tcPrChange>
          </w:tcPr>
          <w:p w14:paraId="307D361D" w14:textId="77777777" w:rsidR="00A70AE8" w:rsidRPr="007F6953" w:rsidRDefault="00A70AE8" w:rsidP="00634934">
            <w:pPr>
              <w:keepNext/>
              <w:keepLines/>
              <w:jc w:val="center"/>
              <w:rPr>
                <w:ins w:id="12609" w:author="CATT" w:date="2022-03-07T10:06:00Z"/>
                <w:rFonts w:ascii="Arial" w:hAnsi="Arial"/>
                <w:b/>
                <w:sz w:val="18"/>
                <w:rPrChange w:id="12610" w:author="CATT" w:date="2022-02-11T10:18:00Z">
                  <w:rPr>
                    <w:ins w:id="12611" w:author="CATT" w:date="2022-03-07T10:06:00Z"/>
                    <w:rFonts w:ascii="Arial" w:hAnsi="Arial"/>
                    <w:b/>
                    <w:sz w:val="18"/>
                  </w:rPr>
                </w:rPrChange>
              </w:rPr>
            </w:pPr>
            <w:ins w:id="12612" w:author="CATT" w:date="2022-03-07T10:06:00Z">
              <w:r w:rsidRPr="007F6953">
                <w:rPr>
                  <w:rFonts w:ascii="Arial" w:eastAsia="宋体" w:hAnsi="Arial" w:hint="eastAsia"/>
                  <w:b/>
                  <w:sz w:val="18"/>
                  <w:lang w:eastAsia="zh-CN"/>
                  <w:rPrChange w:id="12613" w:author="CATT" w:date="2022-02-11T10:18:00Z">
                    <w:rPr>
                      <w:rFonts w:ascii="Arial" w:eastAsia="宋体" w:hAnsi="Arial" w:hint="eastAsia"/>
                      <w:b/>
                      <w:sz w:val="18"/>
                      <w:lang w:eastAsia="zh-CN"/>
                    </w:rPr>
                  </w:rPrChange>
                </w:rPr>
                <w:t>40</w:t>
              </w:r>
              <w:r w:rsidRPr="007F6953">
                <w:rPr>
                  <w:rFonts w:ascii="Arial" w:hAnsi="Arial"/>
                  <w:b/>
                  <w:sz w:val="18"/>
                  <w:rPrChange w:id="12614" w:author="CATT" w:date="2022-02-11T10:18:00Z">
                    <w:rPr>
                      <w:rFonts w:ascii="Arial" w:hAnsi="Arial"/>
                      <w:b/>
                      <w:sz w:val="18"/>
                    </w:rPr>
                  </w:rPrChange>
                </w:rPr>
                <w:t xml:space="preserve"> MHz</w:t>
              </w:r>
            </w:ins>
          </w:p>
        </w:tc>
        <w:tc>
          <w:tcPr>
            <w:tcW w:w="258" w:type="pct"/>
            <w:vAlign w:val="center"/>
            <w:tcPrChange w:id="12615" w:author="CATT" w:date="2022-01-05T15:31:00Z">
              <w:tcPr>
                <w:tcW w:w="258" w:type="pct"/>
                <w:gridSpan w:val="2"/>
                <w:vAlign w:val="center"/>
              </w:tcPr>
            </w:tcPrChange>
          </w:tcPr>
          <w:p w14:paraId="4E91D060" w14:textId="77777777" w:rsidR="00A70AE8" w:rsidRPr="007F6953" w:rsidRDefault="00A70AE8" w:rsidP="00634934">
            <w:pPr>
              <w:keepNext/>
              <w:keepLines/>
              <w:jc w:val="center"/>
              <w:rPr>
                <w:ins w:id="12616" w:author="CATT" w:date="2022-03-07T10:06:00Z"/>
                <w:rFonts w:ascii="Arial" w:eastAsia="宋体" w:hAnsi="Arial" w:hint="eastAsia"/>
                <w:b/>
                <w:sz w:val="18"/>
                <w:lang w:eastAsia="zh-CN"/>
                <w:rPrChange w:id="12617" w:author="CATT" w:date="2022-02-11T10:18:00Z">
                  <w:rPr>
                    <w:ins w:id="12618" w:author="CATT" w:date="2022-03-07T10:06:00Z"/>
                    <w:rFonts w:ascii="Arial" w:eastAsia="宋体" w:hAnsi="Arial" w:hint="eastAsia"/>
                    <w:b/>
                    <w:sz w:val="18"/>
                    <w:lang w:eastAsia="zh-CN"/>
                  </w:rPr>
                </w:rPrChange>
              </w:rPr>
            </w:pPr>
            <w:ins w:id="12619" w:author="CATT" w:date="2022-03-07T10:06:00Z">
              <w:r w:rsidRPr="007F6953">
                <w:rPr>
                  <w:rFonts w:ascii="Arial" w:eastAsia="宋体" w:hAnsi="Arial" w:hint="eastAsia"/>
                  <w:b/>
                  <w:sz w:val="18"/>
                  <w:lang w:eastAsia="zh-CN"/>
                  <w:rPrChange w:id="12620" w:author="CATT" w:date="2022-02-11T10:18:00Z">
                    <w:rPr>
                      <w:rFonts w:ascii="Arial" w:eastAsia="宋体" w:hAnsi="Arial" w:hint="eastAsia"/>
                      <w:b/>
                      <w:sz w:val="18"/>
                      <w:lang w:eastAsia="zh-CN"/>
                    </w:rPr>
                  </w:rPrChange>
                </w:rPr>
                <w:t>45</w:t>
              </w:r>
              <w:r w:rsidRPr="007F6953">
                <w:rPr>
                  <w:rFonts w:ascii="Arial" w:hAnsi="Arial"/>
                  <w:b/>
                  <w:sz w:val="18"/>
                  <w:rPrChange w:id="12621" w:author="CATT" w:date="2022-02-11T10:18:00Z">
                    <w:rPr>
                      <w:rFonts w:ascii="Arial" w:hAnsi="Arial"/>
                      <w:b/>
                      <w:sz w:val="18"/>
                    </w:rPr>
                  </w:rPrChange>
                </w:rPr>
                <w:t xml:space="preserve"> MHz</w:t>
              </w:r>
            </w:ins>
          </w:p>
        </w:tc>
        <w:tc>
          <w:tcPr>
            <w:tcW w:w="258" w:type="pct"/>
            <w:vAlign w:val="center"/>
            <w:tcPrChange w:id="12622" w:author="CATT" w:date="2022-01-05T15:31:00Z">
              <w:tcPr>
                <w:tcW w:w="258" w:type="pct"/>
                <w:gridSpan w:val="2"/>
                <w:vAlign w:val="center"/>
              </w:tcPr>
            </w:tcPrChange>
          </w:tcPr>
          <w:p w14:paraId="4AF3C48C" w14:textId="77777777" w:rsidR="00A70AE8" w:rsidRPr="007F6953" w:rsidRDefault="00A70AE8" w:rsidP="00634934">
            <w:pPr>
              <w:keepNext/>
              <w:keepLines/>
              <w:jc w:val="center"/>
              <w:rPr>
                <w:ins w:id="12623" w:author="CATT" w:date="2022-03-07T10:06:00Z"/>
                <w:rFonts w:ascii="Arial" w:hAnsi="Arial"/>
                <w:b/>
                <w:sz w:val="18"/>
                <w:rPrChange w:id="12624" w:author="CATT" w:date="2022-02-11T10:18:00Z">
                  <w:rPr>
                    <w:ins w:id="12625" w:author="CATT" w:date="2022-03-07T10:06:00Z"/>
                    <w:rFonts w:ascii="Arial" w:hAnsi="Arial"/>
                    <w:b/>
                    <w:sz w:val="18"/>
                  </w:rPr>
                </w:rPrChange>
              </w:rPr>
            </w:pPr>
            <w:ins w:id="12626" w:author="CATT" w:date="2022-03-07T10:06:00Z">
              <w:r w:rsidRPr="007F6953">
                <w:rPr>
                  <w:rFonts w:ascii="Arial" w:eastAsia="宋体" w:hAnsi="Arial" w:hint="eastAsia"/>
                  <w:b/>
                  <w:sz w:val="18"/>
                  <w:lang w:eastAsia="zh-CN"/>
                  <w:rPrChange w:id="12627" w:author="CATT" w:date="2022-02-11T10:18:00Z">
                    <w:rPr>
                      <w:rFonts w:ascii="Arial" w:eastAsia="宋体" w:hAnsi="Arial" w:hint="eastAsia"/>
                      <w:b/>
                      <w:sz w:val="18"/>
                      <w:lang w:eastAsia="zh-CN"/>
                    </w:rPr>
                  </w:rPrChange>
                </w:rPr>
                <w:t>50</w:t>
              </w:r>
              <w:r w:rsidRPr="007F6953">
                <w:rPr>
                  <w:rFonts w:ascii="Arial" w:hAnsi="Arial"/>
                  <w:b/>
                  <w:sz w:val="18"/>
                  <w:rPrChange w:id="12628" w:author="CATT" w:date="2022-02-11T10:18:00Z">
                    <w:rPr>
                      <w:rFonts w:ascii="Arial" w:hAnsi="Arial"/>
                      <w:b/>
                      <w:sz w:val="18"/>
                    </w:rPr>
                  </w:rPrChange>
                </w:rPr>
                <w:t xml:space="preserve"> MHz</w:t>
              </w:r>
            </w:ins>
          </w:p>
        </w:tc>
        <w:tc>
          <w:tcPr>
            <w:tcW w:w="523" w:type="pct"/>
            <w:vAlign w:val="center"/>
            <w:tcPrChange w:id="12629" w:author="CATT" w:date="2022-01-05T15:31:00Z">
              <w:tcPr>
                <w:tcW w:w="523" w:type="pct"/>
                <w:gridSpan w:val="2"/>
                <w:vAlign w:val="center"/>
              </w:tcPr>
            </w:tcPrChange>
          </w:tcPr>
          <w:p w14:paraId="04C80841" w14:textId="77777777" w:rsidR="00A70AE8" w:rsidRPr="007F6953" w:rsidRDefault="00A70AE8" w:rsidP="00634934">
            <w:pPr>
              <w:keepNext/>
              <w:keepLines/>
              <w:jc w:val="center"/>
              <w:rPr>
                <w:ins w:id="12630" w:author="CATT" w:date="2022-03-07T10:06:00Z"/>
                <w:rFonts w:ascii="Arial" w:eastAsia="宋体" w:hAnsi="Arial"/>
                <w:b/>
                <w:sz w:val="18"/>
                <w:lang w:eastAsia="zh-CN"/>
                <w:rPrChange w:id="12631" w:author="CATT" w:date="2022-02-11T10:18:00Z">
                  <w:rPr>
                    <w:ins w:id="12632" w:author="CATT" w:date="2022-03-07T10:06:00Z"/>
                    <w:rFonts w:ascii="Arial" w:eastAsia="宋体" w:hAnsi="Arial"/>
                    <w:b/>
                    <w:sz w:val="18"/>
                    <w:lang w:eastAsia="zh-CN"/>
                  </w:rPr>
                </w:rPrChange>
              </w:rPr>
            </w:pPr>
            <w:ins w:id="12633" w:author="CATT" w:date="2022-03-07T10:06:00Z">
              <w:r w:rsidRPr="007F6953">
                <w:rPr>
                  <w:rFonts w:ascii="Arial" w:hAnsi="Arial"/>
                  <w:b/>
                  <w:sz w:val="18"/>
                  <w:rPrChange w:id="12634" w:author="CATT" w:date="2022-02-11T10:18:00Z">
                    <w:rPr>
                      <w:rFonts w:ascii="Arial" w:hAnsi="Arial"/>
                      <w:b/>
                      <w:sz w:val="18"/>
                    </w:rPr>
                  </w:rPrChange>
                </w:rPr>
                <w:t>Maximum aggregated bandwidth</w:t>
              </w:r>
              <w:r w:rsidRPr="007F6953">
                <w:rPr>
                  <w:rFonts w:ascii="Arial" w:eastAsia="宋体" w:hAnsi="Arial" w:hint="eastAsia"/>
                  <w:b/>
                  <w:sz w:val="18"/>
                  <w:lang w:eastAsia="zh-CN"/>
                  <w:rPrChange w:id="12635" w:author="CATT" w:date="2022-02-11T10:18:00Z">
                    <w:rPr>
                      <w:rFonts w:ascii="Arial" w:eastAsia="宋体" w:hAnsi="Arial" w:hint="eastAsia"/>
                      <w:b/>
                      <w:sz w:val="18"/>
                      <w:lang w:eastAsia="zh-CN"/>
                    </w:rPr>
                  </w:rPrChange>
                </w:rPr>
                <w:t xml:space="preserve"> </w:t>
              </w:r>
              <w:r w:rsidRPr="007F6953">
                <w:rPr>
                  <w:rFonts w:ascii="Arial" w:hAnsi="Arial"/>
                  <w:b/>
                  <w:sz w:val="18"/>
                  <w:rPrChange w:id="12636" w:author="CATT" w:date="2022-02-11T10:18:00Z">
                    <w:rPr>
                      <w:rFonts w:ascii="Arial" w:hAnsi="Arial"/>
                      <w:b/>
                      <w:sz w:val="18"/>
                    </w:rPr>
                  </w:rPrChange>
                </w:rPr>
                <w:t>[MHz]</w:t>
              </w:r>
            </w:ins>
          </w:p>
        </w:tc>
        <w:tc>
          <w:tcPr>
            <w:tcW w:w="567" w:type="pct"/>
            <w:vAlign w:val="center"/>
            <w:tcPrChange w:id="12637" w:author="CATT" w:date="2022-01-05T15:31:00Z">
              <w:tcPr>
                <w:tcW w:w="567" w:type="pct"/>
                <w:gridSpan w:val="3"/>
                <w:vAlign w:val="center"/>
              </w:tcPr>
            </w:tcPrChange>
          </w:tcPr>
          <w:p w14:paraId="08F14D7B" w14:textId="77777777" w:rsidR="00A70AE8" w:rsidRPr="007F6953" w:rsidRDefault="00A70AE8" w:rsidP="00634934">
            <w:pPr>
              <w:keepNext/>
              <w:keepLines/>
              <w:jc w:val="center"/>
              <w:rPr>
                <w:ins w:id="12638" w:author="CATT" w:date="2022-03-07T10:06:00Z"/>
                <w:rFonts w:ascii="Arial" w:hAnsi="Arial"/>
                <w:b/>
                <w:sz w:val="18"/>
                <w:rPrChange w:id="12639" w:author="CATT" w:date="2022-02-11T10:18:00Z">
                  <w:rPr>
                    <w:ins w:id="12640" w:author="CATT" w:date="2022-03-07T10:06:00Z"/>
                    <w:rFonts w:ascii="Arial" w:hAnsi="Arial"/>
                    <w:b/>
                    <w:sz w:val="18"/>
                  </w:rPr>
                </w:rPrChange>
              </w:rPr>
            </w:pPr>
            <w:ins w:id="12641" w:author="CATT" w:date="2022-03-07T10:06:00Z">
              <w:r w:rsidRPr="007F6953">
                <w:rPr>
                  <w:rFonts w:ascii="Arial" w:hAnsi="Arial"/>
                  <w:b/>
                  <w:sz w:val="18"/>
                  <w:rPrChange w:id="12642" w:author="CATT" w:date="2022-02-11T10:18:00Z">
                    <w:rPr>
                      <w:rFonts w:ascii="Arial" w:hAnsi="Arial"/>
                      <w:b/>
                      <w:sz w:val="18"/>
                    </w:rPr>
                  </w:rPrChange>
                </w:rPr>
                <w:t>Bandwidth combination set</w:t>
              </w:r>
            </w:ins>
          </w:p>
        </w:tc>
      </w:tr>
      <w:tr w:rsidR="00A70AE8" w:rsidRPr="007F6953" w14:paraId="4F901A9C" w14:textId="77777777" w:rsidTr="00634934">
        <w:trPr>
          <w:trHeight w:val="223"/>
          <w:jc w:val="center"/>
          <w:ins w:id="12643" w:author="CATT" w:date="2022-03-07T10:06:00Z"/>
          <w:trPrChange w:id="12644" w:author="CATT" w:date="2022-01-05T15:31:00Z">
            <w:trPr>
              <w:gridAfter w:val="0"/>
              <w:trHeight w:val="223"/>
              <w:jc w:val="center"/>
            </w:trPr>
          </w:trPrChange>
        </w:trPr>
        <w:tc>
          <w:tcPr>
            <w:tcW w:w="615" w:type="pct"/>
            <w:vMerge w:val="restart"/>
            <w:vAlign w:val="center"/>
            <w:tcPrChange w:id="12645" w:author="CATT" w:date="2022-01-05T15:31:00Z">
              <w:tcPr>
                <w:tcW w:w="615" w:type="pct"/>
                <w:vMerge w:val="restart"/>
                <w:vAlign w:val="center"/>
              </w:tcPr>
            </w:tcPrChange>
          </w:tcPr>
          <w:p w14:paraId="30A05DE2" w14:textId="77777777" w:rsidR="00A70AE8" w:rsidRPr="007F6953" w:rsidRDefault="00A70AE8" w:rsidP="00634934">
            <w:pPr>
              <w:keepNext/>
              <w:keepLines/>
              <w:jc w:val="center"/>
              <w:rPr>
                <w:ins w:id="12646" w:author="CATT" w:date="2022-03-07T10:06:00Z"/>
                <w:rFonts w:ascii="Arial" w:hAnsi="Arial"/>
                <w:sz w:val="18"/>
                <w:rPrChange w:id="12647" w:author="CATT" w:date="2022-02-11T10:18:00Z">
                  <w:rPr>
                    <w:ins w:id="12648" w:author="CATT" w:date="2022-03-07T10:06:00Z"/>
                    <w:rFonts w:ascii="Arial" w:hAnsi="Arial"/>
                    <w:sz w:val="18"/>
                  </w:rPr>
                </w:rPrChange>
              </w:rPr>
              <w:pPrChange w:id="12649" w:author="CATT" w:date="2022-01-05T11:13:00Z">
                <w:pPr>
                  <w:keepNext/>
                  <w:keepLines/>
                  <w:jc w:val="center"/>
                </w:pPr>
              </w:pPrChange>
            </w:pPr>
            <w:ins w:id="12650" w:author="CATT" w:date="2022-03-07T10:06:00Z">
              <w:r w:rsidRPr="007F6953">
                <w:rPr>
                  <w:rFonts w:ascii="Arial" w:hAnsi="Arial"/>
                  <w:sz w:val="18"/>
                  <w:rPrChange w:id="12651" w:author="CATT" w:date="2022-02-11T10:18:00Z">
                    <w:rPr>
                      <w:rFonts w:ascii="Arial" w:hAnsi="Arial"/>
                      <w:sz w:val="18"/>
                    </w:rPr>
                  </w:rPrChange>
                </w:rPr>
                <w:t>V2X_n</w:t>
              </w:r>
              <w:r w:rsidRPr="007F6953">
                <w:rPr>
                  <w:rFonts w:ascii="Arial" w:eastAsia="宋体" w:hAnsi="Arial" w:hint="eastAsia"/>
                  <w:sz w:val="18"/>
                  <w:lang w:eastAsia="zh-CN"/>
                  <w:rPrChange w:id="12652" w:author="CATT" w:date="2022-02-11T10:18:00Z">
                    <w:rPr>
                      <w:rFonts w:ascii="Arial" w:eastAsia="宋体" w:hAnsi="Arial" w:hint="eastAsia"/>
                      <w:sz w:val="18"/>
                      <w:lang w:eastAsia="zh-CN"/>
                    </w:rPr>
                  </w:rPrChange>
                </w:rPr>
                <w:t>8</w:t>
              </w:r>
              <w:r w:rsidRPr="007F6953">
                <w:rPr>
                  <w:rFonts w:ascii="Arial" w:hAnsi="Arial"/>
                  <w:sz w:val="18"/>
                  <w:rPrChange w:id="12653" w:author="CATT" w:date="2022-02-11T10:18:00Z">
                    <w:rPr>
                      <w:rFonts w:ascii="Arial" w:hAnsi="Arial"/>
                      <w:sz w:val="18"/>
                    </w:rPr>
                  </w:rPrChange>
                </w:rPr>
                <w:t>A_47A</w:t>
              </w:r>
            </w:ins>
          </w:p>
        </w:tc>
        <w:tc>
          <w:tcPr>
            <w:tcW w:w="457" w:type="pct"/>
            <w:vMerge w:val="restart"/>
            <w:shd w:val="clear" w:color="auto" w:fill="auto"/>
            <w:vAlign w:val="center"/>
            <w:tcPrChange w:id="12654" w:author="CATT" w:date="2022-01-05T15:31:00Z">
              <w:tcPr>
                <w:tcW w:w="457" w:type="pct"/>
                <w:gridSpan w:val="2"/>
                <w:vMerge w:val="restart"/>
                <w:shd w:val="clear" w:color="auto" w:fill="auto"/>
                <w:vAlign w:val="center"/>
              </w:tcPr>
            </w:tcPrChange>
          </w:tcPr>
          <w:p w14:paraId="133E61A0" w14:textId="77777777" w:rsidR="00A70AE8" w:rsidRPr="007F6953" w:rsidRDefault="00A70AE8" w:rsidP="00634934">
            <w:pPr>
              <w:keepNext/>
              <w:keepLines/>
              <w:jc w:val="center"/>
              <w:rPr>
                <w:ins w:id="12655" w:author="CATT" w:date="2022-03-07T10:06:00Z"/>
                <w:rFonts w:ascii="Arial" w:eastAsia="宋体" w:hAnsi="Arial"/>
                <w:sz w:val="18"/>
                <w:lang w:eastAsia="zh-CN"/>
                <w:rPrChange w:id="12656" w:author="CATT" w:date="2022-02-11T10:18:00Z">
                  <w:rPr>
                    <w:ins w:id="12657" w:author="CATT" w:date="2022-03-07T10:06:00Z"/>
                    <w:rFonts w:ascii="Arial" w:eastAsia="宋体" w:hAnsi="Arial"/>
                    <w:sz w:val="18"/>
                    <w:lang w:eastAsia="zh-CN"/>
                  </w:rPr>
                </w:rPrChange>
              </w:rPr>
            </w:pPr>
            <w:ins w:id="12658" w:author="CATT" w:date="2022-03-07T10:06:00Z">
              <w:r w:rsidRPr="007F6953">
                <w:rPr>
                  <w:rFonts w:ascii="Arial" w:eastAsia="宋体" w:hAnsi="Arial"/>
                  <w:sz w:val="18"/>
                  <w:lang w:eastAsia="zh-CN"/>
                  <w:rPrChange w:id="12659" w:author="CATT" w:date="2022-02-11T10:18:00Z">
                    <w:rPr>
                      <w:rFonts w:ascii="Arial" w:eastAsia="宋体" w:hAnsi="Arial"/>
                      <w:sz w:val="18"/>
                      <w:lang w:eastAsia="zh-CN"/>
                    </w:rPr>
                  </w:rPrChange>
                </w:rPr>
                <w:t>n</w:t>
              </w:r>
              <w:r w:rsidRPr="007F6953">
                <w:rPr>
                  <w:rFonts w:ascii="Arial" w:eastAsia="宋体" w:hAnsi="Arial" w:hint="eastAsia"/>
                  <w:sz w:val="18"/>
                  <w:lang w:eastAsia="zh-CN"/>
                  <w:rPrChange w:id="12660" w:author="CATT" w:date="2022-02-11T10:18:00Z">
                    <w:rPr>
                      <w:rFonts w:ascii="Arial" w:eastAsia="宋体" w:hAnsi="Arial" w:hint="eastAsia"/>
                      <w:sz w:val="18"/>
                      <w:lang w:eastAsia="zh-CN"/>
                    </w:rPr>
                  </w:rPrChange>
                </w:rPr>
                <w:t>8</w:t>
              </w:r>
            </w:ins>
          </w:p>
        </w:tc>
        <w:tc>
          <w:tcPr>
            <w:tcW w:w="258" w:type="pct"/>
            <w:vAlign w:val="center"/>
            <w:tcPrChange w:id="12661" w:author="CATT" w:date="2022-01-05T15:31:00Z">
              <w:tcPr>
                <w:tcW w:w="258" w:type="pct"/>
                <w:vAlign w:val="center"/>
              </w:tcPr>
            </w:tcPrChange>
          </w:tcPr>
          <w:p w14:paraId="5B33E548" w14:textId="77777777" w:rsidR="00A70AE8" w:rsidRPr="007F6953" w:rsidRDefault="00A70AE8" w:rsidP="00634934">
            <w:pPr>
              <w:keepNext/>
              <w:keepLines/>
              <w:jc w:val="center"/>
              <w:rPr>
                <w:ins w:id="12662" w:author="CATT" w:date="2022-03-07T10:06:00Z"/>
                <w:rFonts w:ascii="Arial" w:eastAsia="宋体" w:hAnsi="Arial"/>
                <w:sz w:val="18"/>
                <w:lang w:eastAsia="zh-CN"/>
                <w:rPrChange w:id="12663" w:author="CATT" w:date="2022-02-11T10:18:00Z">
                  <w:rPr>
                    <w:ins w:id="12664" w:author="CATT" w:date="2022-03-07T10:06:00Z"/>
                    <w:rFonts w:ascii="Arial" w:eastAsia="宋体" w:hAnsi="Arial"/>
                    <w:sz w:val="18"/>
                    <w:lang w:eastAsia="zh-CN"/>
                  </w:rPr>
                </w:rPrChange>
              </w:rPr>
            </w:pPr>
            <w:ins w:id="12665" w:author="CATT" w:date="2022-03-07T10:06:00Z">
              <w:r w:rsidRPr="007F6953">
                <w:rPr>
                  <w:rFonts w:ascii="Arial" w:eastAsia="宋体" w:hAnsi="Arial" w:hint="eastAsia"/>
                  <w:sz w:val="18"/>
                  <w:lang w:eastAsia="zh-CN"/>
                  <w:rPrChange w:id="12666" w:author="CATT" w:date="2022-02-11T10:18:00Z">
                    <w:rPr>
                      <w:rFonts w:ascii="Arial" w:eastAsia="宋体" w:hAnsi="Arial" w:hint="eastAsia"/>
                      <w:sz w:val="18"/>
                      <w:lang w:eastAsia="zh-CN"/>
                    </w:rPr>
                  </w:rPrChange>
                </w:rPr>
                <w:t>15</w:t>
              </w:r>
            </w:ins>
          </w:p>
        </w:tc>
        <w:tc>
          <w:tcPr>
            <w:tcW w:w="258" w:type="pct"/>
            <w:shd w:val="clear" w:color="auto" w:fill="auto"/>
            <w:tcPrChange w:id="12667" w:author="CATT" w:date="2022-01-05T15:31:00Z">
              <w:tcPr>
                <w:tcW w:w="258" w:type="pct"/>
                <w:gridSpan w:val="2"/>
                <w:shd w:val="clear" w:color="auto" w:fill="auto"/>
              </w:tcPr>
            </w:tcPrChange>
          </w:tcPr>
          <w:p w14:paraId="70EFD0CC" w14:textId="77777777" w:rsidR="00A70AE8" w:rsidRPr="007F6953" w:rsidRDefault="00A70AE8" w:rsidP="00634934">
            <w:pPr>
              <w:keepNext/>
              <w:keepLines/>
              <w:jc w:val="center"/>
              <w:rPr>
                <w:ins w:id="12668" w:author="CATT" w:date="2022-03-07T10:06:00Z"/>
                <w:rFonts w:ascii="Arial" w:eastAsia="宋体" w:hAnsi="Arial"/>
                <w:sz w:val="18"/>
                <w:lang w:eastAsia="zh-CN"/>
                <w:rPrChange w:id="12669" w:author="CATT" w:date="2022-02-11T10:18:00Z">
                  <w:rPr>
                    <w:ins w:id="12670" w:author="CATT" w:date="2022-03-07T10:06:00Z"/>
                    <w:rFonts w:ascii="Arial" w:eastAsia="宋体" w:hAnsi="Arial"/>
                    <w:sz w:val="18"/>
                    <w:lang w:eastAsia="zh-CN"/>
                  </w:rPr>
                </w:rPrChange>
              </w:rPr>
            </w:pPr>
            <w:ins w:id="12671" w:author="CATT" w:date="2022-03-07T10:06:00Z">
              <w:r w:rsidRPr="007F6953">
                <w:rPr>
                  <w:rFonts w:eastAsia="宋体" w:hint="eastAsia"/>
                  <w:lang w:eastAsia="zh-CN"/>
                  <w:rPrChange w:id="12672" w:author="CATT" w:date="2022-02-11T10:18:00Z">
                    <w:rPr>
                      <w:rFonts w:eastAsia="宋体" w:hint="eastAsia"/>
                      <w:lang w:eastAsia="zh-CN"/>
                    </w:rPr>
                  </w:rPrChange>
                </w:rPr>
                <w:t>Yes</w:t>
              </w:r>
            </w:ins>
          </w:p>
        </w:tc>
        <w:tc>
          <w:tcPr>
            <w:tcW w:w="258" w:type="pct"/>
            <w:vAlign w:val="center"/>
            <w:tcPrChange w:id="12673" w:author="CATT" w:date="2022-01-05T15:31:00Z">
              <w:tcPr>
                <w:tcW w:w="258" w:type="pct"/>
                <w:vAlign w:val="center"/>
              </w:tcPr>
            </w:tcPrChange>
          </w:tcPr>
          <w:p w14:paraId="3B2A138D" w14:textId="77777777" w:rsidR="00A70AE8" w:rsidRPr="007F6953" w:rsidRDefault="00A70AE8" w:rsidP="00634934">
            <w:pPr>
              <w:keepNext/>
              <w:keepLines/>
              <w:jc w:val="center"/>
              <w:rPr>
                <w:ins w:id="12674" w:author="CATT" w:date="2022-03-07T10:06:00Z"/>
                <w:rFonts w:ascii="Arial" w:eastAsia="宋体" w:hAnsi="Arial"/>
                <w:sz w:val="18"/>
                <w:lang w:eastAsia="zh-CN"/>
                <w:rPrChange w:id="12675" w:author="CATT" w:date="2022-02-11T10:18:00Z">
                  <w:rPr>
                    <w:ins w:id="12676" w:author="CATT" w:date="2022-03-07T10:06:00Z"/>
                    <w:rFonts w:ascii="Arial" w:eastAsia="宋体" w:hAnsi="Arial"/>
                    <w:sz w:val="18"/>
                    <w:lang w:eastAsia="zh-CN"/>
                  </w:rPr>
                </w:rPrChange>
              </w:rPr>
            </w:pPr>
            <w:ins w:id="12677" w:author="CATT" w:date="2022-03-07T10:06:00Z">
              <w:r w:rsidRPr="007F6953">
                <w:rPr>
                  <w:rFonts w:ascii="Arial" w:eastAsia="宋体" w:hAnsi="Arial"/>
                  <w:sz w:val="18"/>
                  <w:lang w:eastAsia="zh-CN"/>
                  <w:rPrChange w:id="12678" w:author="CATT" w:date="2022-02-11T10:18:00Z">
                    <w:rPr>
                      <w:rFonts w:ascii="Arial" w:eastAsia="宋体" w:hAnsi="Arial"/>
                      <w:sz w:val="18"/>
                      <w:lang w:eastAsia="zh-CN"/>
                    </w:rPr>
                  </w:rPrChange>
                </w:rPr>
                <w:t>Yes</w:t>
              </w:r>
            </w:ins>
          </w:p>
        </w:tc>
        <w:tc>
          <w:tcPr>
            <w:tcW w:w="258" w:type="pct"/>
            <w:vAlign w:val="center"/>
            <w:tcPrChange w:id="12679" w:author="CATT" w:date="2022-01-05T15:31:00Z">
              <w:tcPr>
                <w:tcW w:w="258" w:type="pct"/>
                <w:gridSpan w:val="2"/>
                <w:vAlign w:val="center"/>
              </w:tcPr>
            </w:tcPrChange>
          </w:tcPr>
          <w:p w14:paraId="583CE236" w14:textId="77777777" w:rsidR="00A70AE8" w:rsidRPr="007F6953" w:rsidRDefault="00A70AE8" w:rsidP="00634934">
            <w:pPr>
              <w:keepNext/>
              <w:keepLines/>
              <w:jc w:val="center"/>
              <w:rPr>
                <w:ins w:id="12680" w:author="CATT" w:date="2022-03-07T10:06:00Z"/>
                <w:rFonts w:ascii="Arial" w:eastAsia="宋体" w:hAnsi="Arial"/>
                <w:sz w:val="18"/>
                <w:lang w:eastAsia="zh-CN"/>
                <w:rPrChange w:id="12681" w:author="CATT" w:date="2022-02-11T10:18:00Z">
                  <w:rPr>
                    <w:ins w:id="12682" w:author="CATT" w:date="2022-03-07T10:06:00Z"/>
                    <w:rFonts w:ascii="Arial" w:eastAsia="宋体" w:hAnsi="Arial"/>
                    <w:sz w:val="18"/>
                    <w:lang w:eastAsia="zh-CN"/>
                  </w:rPr>
                </w:rPrChange>
              </w:rPr>
            </w:pPr>
            <w:ins w:id="12683" w:author="CATT" w:date="2022-03-07T10:06:00Z">
              <w:r w:rsidRPr="007F6953">
                <w:rPr>
                  <w:rFonts w:ascii="Arial" w:eastAsia="宋体" w:hAnsi="Arial"/>
                  <w:sz w:val="18"/>
                  <w:lang w:eastAsia="zh-CN"/>
                  <w:rPrChange w:id="12684" w:author="CATT" w:date="2022-02-11T10:18:00Z">
                    <w:rPr>
                      <w:rFonts w:ascii="Arial" w:eastAsia="宋体" w:hAnsi="Arial"/>
                      <w:sz w:val="18"/>
                      <w:lang w:eastAsia="zh-CN"/>
                    </w:rPr>
                  </w:rPrChange>
                </w:rPr>
                <w:t>Yes</w:t>
              </w:r>
            </w:ins>
          </w:p>
        </w:tc>
        <w:tc>
          <w:tcPr>
            <w:tcW w:w="258" w:type="pct"/>
            <w:vAlign w:val="center"/>
            <w:tcPrChange w:id="12685" w:author="CATT" w:date="2022-01-05T15:31:00Z">
              <w:tcPr>
                <w:tcW w:w="258" w:type="pct"/>
                <w:gridSpan w:val="2"/>
                <w:vAlign w:val="center"/>
              </w:tcPr>
            </w:tcPrChange>
          </w:tcPr>
          <w:p w14:paraId="32BF113A" w14:textId="77777777" w:rsidR="00A70AE8" w:rsidRPr="007F6953" w:rsidRDefault="00A70AE8" w:rsidP="00634934">
            <w:pPr>
              <w:keepNext/>
              <w:keepLines/>
              <w:jc w:val="center"/>
              <w:rPr>
                <w:ins w:id="12686" w:author="CATT" w:date="2022-03-07T10:06:00Z"/>
                <w:rFonts w:ascii="Arial" w:eastAsia="宋体" w:hAnsi="Arial"/>
                <w:sz w:val="18"/>
                <w:lang w:eastAsia="zh-CN"/>
                <w:rPrChange w:id="12687" w:author="CATT" w:date="2022-02-11T10:18:00Z">
                  <w:rPr>
                    <w:ins w:id="12688" w:author="CATT" w:date="2022-03-07T10:06:00Z"/>
                    <w:rFonts w:ascii="Arial" w:eastAsia="宋体" w:hAnsi="Arial"/>
                    <w:sz w:val="18"/>
                    <w:lang w:eastAsia="zh-CN"/>
                  </w:rPr>
                </w:rPrChange>
              </w:rPr>
            </w:pPr>
            <w:ins w:id="12689" w:author="CATT" w:date="2022-03-07T10:06:00Z">
              <w:r w:rsidRPr="007F6953">
                <w:rPr>
                  <w:rFonts w:ascii="Arial" w:eastAsia="宋体" w:hAnsi="Arial"/>
                  <w:sz w:val="18"/>
                  <w:lang w:eastAsia="zh-CN"/>
                  <w:rPrChange w:id="12690" w:author="CATT" w:date="2022-02-11T10:18:00Z">
                    <w:rPr>
                      <w:rFonts w:ascii="Arial" w:eastAsia="宋体" w:hAnsi="Arial"/>
                      <w:sz w:val="18"/>
                      <w:lang w:eastAsia="zh-CN"/>
                    </w:rPr>
                  </w:rPrChange>
                </w:rPr>
                <w:t>Yes</w:t>
              </w:r>
            </w:ins>
          </w:p>
        </w:tc>
        <w:tc>
          <w:tcPr>
            <w:tcW w:w="258" w:type="pct"/>
            <w:vAlign w:val="center"/>
            <w:tcPrChange w:id="12691" w:author="CATT" w:date="2022-01-05T15:31:00Z">
              <w:tcPr>
                <w:tcW w:w="258" w:type="pct"/>
                <w:vAlign w:val="center"/>
              </w:tcPr>
            </w:tcPrChange>
          </w:tcPr>
          <w:p w14:paraId="6704AF37" w14:textId="77777777" w:rsidR="00A70AE8" w:rsidRPr="007F6953" w:rsidRDefault="00A70AE8" w:rsidP="00634934">
            <w:pPr>
              <w:keepNext/>
              <w:keepLines/>
              <w:jc w:val="center"/>
              <w:rPr>
                <w:ins w:id="12692" w:author="CATT" w:date="2022-03-07T10:06:00Z"/>
                <w:rFonts w:ascii="Arial" w:eastAsia="宋体" w:hAnsi="Arial"/>
                <w:sz w:val="18"/>
                <w:lang w:eastAsia="zh-CN"/>
                <w:rPrChange w:id="12693" w:author="CATT" w:date="2022-02-11T10:18:00Z">
                  <w:rPr>
                    <w:ins w:id="12694" w:author="CATT" w:date="2022-03-07T10:06:00Z"/>
                    <w:rFonts w:ascii="Arial" w:eastAsia="宋体" w:hAnsi="Arial"/>
                    <w:sz w:val="18"/>
                    <w:lang w:eastAsia="zh-CN"/>
                  </w:rPr>
                </w:rPrChange>
              </w:rPr>
            </w:pPr>
          </w:p>
        </w:tc>
        <w:tc>
          <w:tcPr>
            <w:tcW w:w="258" w:type="pct"/>
            <w:vAlign w:val="center"/>
            <w:tcPrChange w:id="12695" w:author="CATT" w:date="2022-01-05T15:31:00Z">
              <w:tcPr>
                <w:tcW w:w="258" w:type="pct"/>
                <w:gridSpan w:val="2"/>
                <w:vAlign w:val="center"/>
              </w:tcPr>
            </w:tcPrChange>
          </w:tcPr>
          <w:p w14:paraId="39C2C652" w14:textId="77777777" w:rsidR="00A70AE8" w:rsidRPr="007F6953" w:rsidRDefault="00A70AE8" w:rsidP="00634934">
            <w:pPr>
              <w:keepNext/>
              <w:keepLines/>
              <w:jc w:val="center"/>
              <w:rPr>
                <w:ins w:id="12696" w:author="CATT" w:date="2022-03-07T10:06:00Z"/>
                <w:rFonts w:ascii="Arial" w:eastAsia="宋体" w:hAnsi="Arial"/>
                <w:sz w:val="18"/>
                <w:lang w:eastAsia="zh-CN"/>
                <w:rPrChange w:id="12697" w:author="CATT" w:date="2022-02-11T10:18:00Z">
                  <w:rPr>
                    <w:ins w:id="12698" w:author="CATT" w:date="2022-03-07T10:06:00Z"/>
                    <w:rFonts w:ascii="Arial" w:eastAsia="宋体" w:hAnsi="Arial"/>
                    <w:sz w:val="18"/>
                    <w:lang w:eastAsia="zh-CN"/>
                  </w:rPr>
                </w:rPrChange>
              </w:rPr>
            </w:pPr>
          </w:p>
        </w:tc>
        <w:tc>
          <w:tcPr>
            <w:tcW w:w="258" w:type="pct"/>
            <w:vAlign w:val="center"/>
            <w:tcPrChange w:id="12699" w:author="CATT" w:date="2022-01-05T15:31:00Z">
              <w:tcPr>
                <w:tcW w:w="258" w:type="pct"/>
                <w:gridSpan w:val="2"/>
              </w:tcPr>
            </w:tcPrChange>
          </w:tcPr>
          <w:p w14:paraId="003EFC81" w14:textId="77777777" w:rsidR="00A70AE8" w:rsidRPr="007F6953" w:rsidRDefault="00A70AE8" w:rsidP="00634934">
            <w:pPr>
              <w:keepNext/>
              <w:keepLines/>
              <w:jc w:val="center"/>
              <w:rPr>
                <w:ins w:id="12700" w:author="CATT" w:date="2022-03-07T10:06:00Z"/>
                <w:rFonts w:ascii="Arial" w:eastAsia="宋体" w:hAnsi="Arial"/>
                <w:sz w:val="18"/>
                <w:lang w:eastAsia="zh-CN"/>
                <w:rPrChange w:id="12701" w:author="CATT" w:date="2022-02-11T10:18:00Z">
                  <w:rPr>
                    <w:ins w:id="12702" w:author="CATT" w:date="2022-03-07T10:06:00Z"/>
                    <w:rFonts w:ascii="Arial" w:eastAsia="宋体" w:hAnsi="Arial"/>
                    <w:sz w:val="18"/>
                    <w:lang w:eastAsia="zh-CN"/>
                  </w:rPr>
                </w:rPrChange>
              </w:rPr>
            </w:pPr>
            <w:ins w:id="12703" w:author="CATT" w:date="2022-03-07T10:06:00Z">
              <w:r w:rsidRPr="007F6953">
                <w:rPr>
                  <w:rFonts w:ascii="Arial" w:eastAsia="宋体" w:hAnsi="Arial" w:hint="eastAsia"/>
                  <w:sz w:val="18"/>
                  <w:lang w:eastAsia="zh-CN"/>
                  <w:rPrChange w:id="12704" w:author="CATT" w:date="2022-02-11T10:18:00Z">
                    <w:rPr>
                      <w:rFonts w:ascii="Arial" w:eastAsia="宋体" w:hAnsi="Arial" w:hint="eastAsia"/>
                      <w:sz w:val="18"/>
                      <w:lang w:eastAsia="zh-CN"/>
                    </w:rPr>
                  </w:rPrChange>
                </w:rPr>
                <w:t>Yes</w:t>
              </w:r>
            </w:ins>
          </w:p>
        </w:tc>
        <w:tc>
          <w:tcPr>
            <w:tcW w:w="258" w:type="pct"/>
            <w:vAlign w:val="center"/>
            <w:tcPrChange w:id="12705" w:author="CATT" w:date="2022-01-05T15:31:00Z">
              <w:tcPr>
                <w:tcW w:w="258" w:type="pct"/>
                <w:vAlign w:val="center"/>
              </w:tcPr>
            </w:tcPrChange>
          </w:tcPr>
          <w:p w14:paraId="0B6983A2" w14:textId="77777777" w:rsidR="00A70AE8" w:rsidRPr="007F6953" w:rsidRDefault="00A70AE8" w:rsidP="00634934">
            <w:pPr>
              <w:keepNext/>
              <w:keepLines/>
              <w:jc w:val="center"/>
              <w:rPr>
                <w:ins w:id="12706" w:author="CATT" w:date="2022-03-07T10:06:00Z"/>
                <w:rFonts w:ascii="Arial" w:eastAsia="宋体" w:hAnsi="Arial"/>
                <w:sz w:val="18"/>
                <w:lang w:eastAsia="zh-CN"/>
                <w:rPrChange w:id="12707" w:author="CATT" w:date="2022-02-11T10:18:00Z">
                  <w:rPr>
                    <w:ins w:id="12708" w:author="CATT" w:date="2022-03-07T10:06:00Z"/>
                    <w:rFonts w:ascii="Arial" w:eastAsia="宋体" w:hAnsi="Arial"/>
                    <w:sz w:val="18"/>
                    <w:lang w:eastAsia="zh-CN"/>
                  </w:rPr>
                </w:rPrChange>
              </w:rPr>
            </w:pPr>
          </w:p>
        </w:tc>
        <w:tc>
          <w:tcPr>
            <w:tcW w:w="258" w:type="pct"/>
            <w:tcPrChange w:id="12709" w:author="CATT" w:date="2022-01-05T15:31:00Z">
              <w:tcPr>
                <w:tcW w:w="258" w:type="pct"/>
                <w:gridSpan w:val="2"/>
              </w:tcPr>
            </w:tcPrChange>
          </w:tcPr>
          <w:p w14:paraId="69EB9C1E" w14:textId="77777777" w:rsidR="00A70AE8" w:rsidRPr="007F6953" w:rsidRDefault="00A70AE8" w:rsidP="00634934">
            <w:pPr>
              <w:keepNext/>
              <w:keepLines/>
              <w:jc w:val="center"/>
              <w:rPr>
                <w:ins w:id="12710" w:author="CATT" w:date="2022-03-07T10:06:00Z"/>
                <w:rFonts w:ascii="Arial" w:eastAsia="宋体" w:hAnsi="Arial"/>
                <w:sz w:val="18"/>
                <w:lang w:eastAsia="zh-CN"/>
                <w:rPrChange w:id="12711" w:author="CATT" w:date="2022-02-11T10:18:00Z">
                  <w:rPr>
                    <w:ins w:id="12712" w:author="CATT" w:date="2022-03-07T10:06:00Z"/>
                    <w:rFonts w:ascii="Arial" w:eastAsia="宋体" w:hAnsi="Arial"/>
                    <w:sz w:val="18"/>
                    <w:lang w:eastAsia="zh-CN"/>
                  </w:rPr>
                </w:rPrChange>
              </w:rPr>
            </w:pPr>
          </w:p>
        </w:tc>
        <w:tc>
          <w:tcPr>
            <w:tcW w:w="258" w:type="pct"/>
            <w:vAlign w:val="center"/>
            <w:tcPrChange w:id="12713" w:author="CATT" w:date="2022-01-05T15:31:00Z">
              <w:tcPr>
                <w:tcW w:w="258" w:type="pct"/>
                <w:gridSpan w:val="2"/>
                <w:vAlign w:val="center"/>
              </w:tcPr>
            </w:tcPrChange>
          </w:tcPr>
          <w:p w14:paraId="0ED110F2" w14:textId="77777777" w:rsidR="00A70AE8" w:rsidRPr="007F6953" w:rsidRDefault="00A70AE8" w:rsidP="00634934">
            <w:pPr>
              <w:keepNext/>
              <w:keepLines/>
              <w:jc w:val="center"/>
              <w:rPr>
                <w:ins w:id="12714" w:author="CATT" w:date="2022-03-07T10:06:00Z"/>
                <w:rFonts w:ascii="Arial" w:eastAsia="宋体" w:hAnsi="Arial" w:hint="eastAsia"/>
                <w:sz w:val="18"/>
                <w:lang w:eastAsia="zh-CN"/>
                <w:rPrChange w:id="12715" w:author="CATT" w:date="2022-02-11T10:18:00Z">
                  <w:rPr>
                    <w:ins w:id="12716" w:author="CATT" w:date="2022-03-07T10:06:00Z"/>
                    <w:rFonts w:ascii="Arial" w:eastAsia="宋体" w:hAnsi="Arial" w:hint="eastAsia"/>
                    <w:sz w:val="18"/>
                    <w:lang w:eastAsia="zh-CN"/>
                  </w:rPr>
                </w:rPrChange>
              </w:rPr>
            </w:pPr>
          </w:p>
        </w:tc>
        <w:tc>
          <w:tcPr>
            <w:tcW w:w="523" w:type="pct"/>
            <w:vMerge w:val="restart"/>
            <w:vAlign w:val="center"/>
            <w:tcPrChange w:id="12717" w:author="CATT" w:date="2022-01-05T15:31:00Z">
              <w:tcPr>
                <w:tcW w:w="523" w:type="pct"/>
                <w:gridSpan w:val="2"/>
                <w:vMerge w:val="restart"/>
                <w:vAlign w:val="center"/>
              </w:tcPr>
            </w:tcPrChange>
          </w:tcPr>
          <w:p w14:paraId="0583C73E" w14:textId="77777777" w:rsidR="00A70AE8" w:rsidRPr="007F6953" w:rsidRDefault="00A70AE8" w:rsidP="00634934">
            <w:pPr>
              <w:keepNext/>
              <w:keepLines/>
              <w:jc w:val="center"/>
              <w:rPr>
                <w:ins w:id="12718" w:author="CATT" w:date="2022-03-07T10:06:00Z"/>
                <w:rFonts w:ascii="Arial" w:eastAsia="宋体" w:hAnsi="Arial"/>
                <w:sz w:val="18"/>
                <w:lang w:eastAsia="zh-CN"/>
                <w:rPrChange w:id="12719" w:author="CATT" w:date="2022-02-11T10:18:00Z">
                  <w:rPr>
                    <w:ins w:id="12720" w:author="CATT" w:date="2022-03-07T10:06:00Z"/>
                    <w:rFonts w:ascii="Arial" w:eastAsia="宋体" w:hAnsi="Arial"/>
                    <w:sz w:val="18"/>
                    <w:lang w:eastAsia="zh-CN"/>
                  </w:rPr>
                </w:rPrChange>
              </w:rPr>
            </w:pPr>
            <w:ins w:id="12721" w:author="CATT" w:date="2022-03-07T10:06:00Z">
              <w:r w:rsidRPr="007F6953">
                <w:rPr>
                  <w:rFonts w:ascii="Arial" w:eastAsia="宋体" w:hAnsi="Arial" w:hint="eastAsia"/>
                  <w:sz w:val="18"/>
                  <w:lang w:eastAsia="zh-CN"/>
                  <w:rPrChange w:id="12722" w:author="CATT" w:date="2022-02-11T10:18:00Z">
                    <w:rPr>
                      <w:rFonts w:ascii="Arial" w:eastAsia="宋体" w:hAnsi="Arial" w:hint="eastAsia"/>
                      <w:sz w:val="18"/>
                      <w:lang w:eastAsia="zh-CN"/>
                    </w:rPr>
                  </w:rPrChange>
                </w:rPr>
                <w:t>60</w:t>
              </w:r>
            </w:ins>
          </w:p>
        </w:tc>
        <w:tc>
          <w:tcPr>
            <w:tcW w:w="567" w:type="pct"/>
            <w:vMerge w:val="restart"/>
            <w:vAlign w:val="center"/>
            <w:tcPrChange w:id="12723" w:author="CATT" w:date="2022-01-05T15:31:00Z">
              <w:tcPr>
                <w:tcW w:w="567" w:type="pct"/>
                <w:gridSpan w:val="3"/>
                <w:vMerge w:val="restart"/>
                <w:vAlign w:val="center"/>
              </w:tcPr>
            </w:tcPrChange>
          </w:tcPr>
          <w:p w14:paraId="2B7F5943" w14:textId="77777777" w:rsidR="00A70AE8" w:rsidRPr="007F6953" w:rsidRDefault="00A70AE8" w:rsidP="00634934">
            <w:pPr>
              <w:keepNext/>
              <w:keepLines/>
              <w:jc w:val="center"/>
              <w:rPr>
                <w:ins w:id="12724" w:author="CATT" w:date="2022-03-07T10:06:00Z"/>
                <w:rFonts w:ascii="Arial" w:hAnsi="Arial"/>
                <w:sz w:val="18"/>
                <w:rPrChange w:id="12725" w:author="CATT" w:date="2022-02-11T10:18:00Z">
                  <w:rPr>
                    <w:ins w:id="12726" w:author="CATT" w:date="2022-03-07T10:06:00Z"/>
                    <w:rFonts w:ascii="Arial" w:hAnsi="Arial"/>
                    <w:sz w:val="18"/>
                  </w:rPr>
                </w:rPrChange>
              </w:rPr>
            </w:pPr>
            <w:ins w:id="12727" w:author="CATT" w:date="2022-03-07T10:06:00Z">
              <w:r w:rsidRPr="007F6953">
                <w:rPr>
                  <w:rFonts w:ascii="Arial" w:hAnsi="Arial"/>
                  <w:sz w:val="18"/>
                  <w:rPrChange w:id="12728" w:author="CATT" w:date="2022-02-11T10:18:00Z">
                    <w:rPr>
                      <w:rFonts w:ascii="Arial" w:hAnsi="Arial"/>
                      <w:sz w:val="18"/>
                    </w:rPr>
                  </w:rPrChange>
                </w:rPr>
                <w:t>0</w:t>
              </w:r>
            </w:ins>
          </w:p>
        </w:tc>
      </w:tr>
      <w:tr w:rsidR="00A70AE8" w:rsidRPr="007F6953" w14:paraId="58B83E07" w14:textId="77777777" w:rsidTr="00634934">
        <w:trPr>
          <w:trHeight w:val="223"/>
          <w:jc w:val="center"/>
          <w:ins w:id="12729" w:author="CATT" w:date="2022-03-07T10:06:00Z"/>
          <w:trPrChange w:id="12730" w:author="CATT" w:date="2022-01-05T15:31:00Z">
            <w:trPr>
              <w:gridAfter w:val="0"/>
              <w:trHeight w:val="223"/>
              <w:jc w:val="center"/>
            </w:trPr>
          </w:trPrChange>
        </w:trPr>
        <w:tc>
          <w:tcPr>
            <w:tcW w:w="615" w:type="pct"/>
            <w:vMerge/>
            <w:vAlign w:val="center"/>
            <w:tcPrChange w:id="12731" w:author="CATT" w:date="2022-01-05T15:31:00Z">
              <w:tcPr>
                <w:tcW w:w="615" w:type="pct"/>
                <w:vMerge/>
                <w:vAlign w:val="center"/>
              </w:tcPr>
            </w:tcPrChange>
          </w:tcPr>
          <w:p w14:paraId="6659A025" w14:textId="77777777" w:rsidR="00A70AE8" w:rsidRPr="007F6953" w:rsidRDefault="00A70AE8" w:rsidP="00634934">
            <w:pPr>
              <w:keepNext/>
              <w:keepLines/>
              <w:jc w:val="center"/>
              <w:rPr>
                <w:ins w:id="12732" w:author="CATT" w:date="2022-03-07T10:06:00Z"/>
                <w:rFonts w:ascii="Arial" w:hAnsi="Arial"/>
                <w:sz w:val="18"/>
                <w:rPrChange w:id="12733" w:author="CATT" w:date="2022-02-11T10:18:00Z">
                  <w:rPr>
                    <w:ins w:id="12734" w:author="CATT" w:date="2022-03-07T10:06:00Z"/>
                    <w:rFonts w:ascii="Arial" w:hAnsi="Arial"/>
                    <w:sz w:val="18"/>
                  </w:rPr>
                </w:rPrChange>
              </w:rPr>
            </w:pPr>
          </w:p>
        </w:tc>
        <w:tc>
          <w:tcPr>
            <w:tcW w:w="457" w:type="pct"/>
            <w:vMerge/>
            <w:shd w:val="clear" w:color="auto" w:fill="auto"/>
            <w:vAlign w:val="center"/>
            <w:tcPrChange w:id="12735" w:author="CATT" w:date="2022-01-05T15:31:00Z">
              <w:tcPr>
                <w:tcW w:w="457" w:type="pct"/>
                <w:gridSpan w:val="2"/>
                <w:vMerge/>
                <w:shd w:val="clear" w:color="auto" w:fill="auto"/>
                <w:vAlign w:val="center"/>
              </w:tcPr>
            </w:tcPrChange>
          </w:tcPr>
          <w:p w14:paraId="1761A49A" w14:textId="77777777" w:rsidR="00A70AE8" w:rsidRPr="007F6953" w:rsidRDefault="00A70AE8" w:rsidP="00634934">
            <w:pPr>
              <w:keepNext/>
              <w:keepLines/>
              <w:jc w:val="center"/>
              <w:rPr>
                <w:ins w:id="12736" w:author="CATT" w:date="2022-03-07T10:06:00Z"/>
                <w:rFonts w:ascii="Arial" w:eastAsia="宋体" w:hAnsi="Arial"/>
                <w:sz w:val="18"/>
                <w:lang w:eastAsia="zh-CN"/>
                <w:rPrChange w:id="12737" w:author="CATT" w:date="2022-02-11T10:18:00Z">
                  <w:rPr>
                    <w:ins w:id="12738" w:author="CATT" w:date="2022-03-07T10:06:00Z"/>
                    <w:rFonts w:ascii="Arial" w:eastAsia="宋体" w:hAnsi="Arial"/>
                    <w:sz w:val="18"/>
                    <w:lang w:eastAsia="zh-CN"/>
                  </w:rPr>
                </w:rPrChange>
              </w:rPr>
            </w:pPr>
          </w:p>
        </w:tc>
        <w:tc>
          <w:tcPr>
            <w:tcW w:w="258" w:type="pct"/>
            <w:vAlign w:val="center"/>
            <w:tcPrChange w:id="12739" w:author="CATT" w:date="2022-01-05T15:31:00Z">
              <w:tcPr>
                <w:tcW w:w="258" w:type="pct"/>
                <w:vAlign w:val="center"/>
              </w:tcPr>
            </w:tcPrChange>
          </w:tcPr>
          <w:p w14:paraId="17F476C6" w14:textId="77777777" w:rsidR="00A70AE8" w:rsidRPr="007F6953" w:rsidRDefault="00A70AE8" w:rsidP="00634934">
            <w:pPr>
              <w:keepNext/>
              <w:keepLines/>
              <w:jc w:val="center"/>
              <w:rPr>
                <w:ins w:id="12740" w:author="CATT" w:date="2022-03-07T10:06:00Z"/>
                <w:rFonts w:ascii="Arial" w:eastAsia="宋体" w:hAnsi="Arial"/>
                <w:sz w:val="18"/>
                <w:lang w:eastAsia="zh-CN"/>
                <w:rPrChange w:id="12741" w:author="CATT" w:date="2022-02-11T10:18:00Z">
                  <w:rPr>
                    <w:ins w:id="12742" w:author="CATT" w:date="2022-03-07T10:06:00Z"/>
                    <w:rFonts w:ascii="Arial" w:eastAsia="宋体" w:hAnsi="Arial"/>
                    <w:sz w:val="18"/>
                    <w:lang w:eastAsia="zh-CN"/>
                  </w:rPr>
                </w:rPrChange>
              </w:rPr>
            </w:pPr>
            <w:ins w:id="12743" w:author="CATT" w:date="2022-03-07T10:06:00Z">
              <w:r w:rsidRPr="007F6953">
                <w:rPr>
                  <w:rFonts w:ascii="Arial" w:eastAsia="宋体" w:hAnsi="Arial" w:hint="eastAsia"/>
                  <w:sz w:val="18"/>
                  <w:lang w:eastAsia="zh-CN"/>
                  <w:rPrChange w:id="12744" w:author="CATT" w:date="2022-02-11T10:18:00Z">
                    <w:rPr>
                      <w:rFonts w:ascii="Arial" w:eastAsia="宋体" w:hAnsi="Arial" w:hint="eastAsia"/>
                      <w:sz w:val="18"/>
                      <w:lang w:eastAsia="zh-CN"/>
                    </w:rPr>
                  </w:rPrChange>
                </w:rPr>
                <w:t>30</w:t>
              </w:r>
            </w:ins>
          </w:p>
        </w:tc>
        <w:tc>
          <w:tcPr>
            <w:tcW w:w="258" w:type="pct"/>
            <w:shd w:val="clear" w:color="auto" w:fill="auto"/>
            <w:tcPrChange w:id="12745" w:author="CATT" w:date="2022-01-05T15:31:00Z">
              <w:tcPr>
                <w:tcW w:w="258" w:type="pct"/>
                <w:gridSpan w:val="2"/>
                <w:shd w:val="clear" w:color="auto" w:fill="auto"/>
              </w:tcPr>
            </w:tcPrChange>
          </w:tcPr>
          <w:p w14:paraId="187D40B4" w14:textId="77777777" w:rsidR="00A70AE8" w:rsidRPr="007F6953" w:rsidRDefault="00A70AE8" w:rsidP="00634934">
            <w:pPr>
              <w:keepNext/>
              <w:keepLines/>
              <w:jc w:val="center"/>
              <w:rPr>
                <w:ins w:id="12746" w:author="CATT" w:date="2022-03-07T10:06:00Z"/>
                <w:rFonts w:ascii="Arial" w:eastAsia="宋体" w:hAnsi="Arial"/>
                <w:sz w:val="18"/>
                <w:lang w:eastAsia="zh-CN"/>
                <w:rPrChange w:id="12747" w:author="CATT" w:date="2022-02-11T10:18:00Z">
                  <w:rPr>
                    <w:ins w:id="12748" w:author="CATT" w:date="2022-03-07T10:06:00Z"/>
                    <w:rFonts w:ascii="Arial" w:eastAsia="宋体" w:hAnsi="Arial"/>
                    <w:sz w:val="18"/>
                    <w:lang w:eastAsia="zh-CN"/>
                  </w:rPr>
                </w:rPrChange>
              </w:rPr>
            </w:pPr>
          </w:p>
        </w:tc>
        <w:tc>
          <w:tcPr>
            <w:tcW w:w="258" w:type="pct"/>
            <w:tcPrChange w:id="12749" w:author="CATT" w:date="2022-01-05T15:31:00Z">
              <w:tcPr>
                <w:tcW w:w="258" w:type="pct"/>
              </w:tcPr>
            </w:tcPrChange>
          </w:tcPr>
          <w:p w14:paraId="18280AC4" w14:textId="77777777" w:rsidR="00A70AE8" w:rsidRPr="007F6953" w:rsidRDefault="00A70AE8" w:rsidP="00634934">
            <w:pPr>
              <w:keepNext/>
              <w:keepLines/>
              <w:jc w:val="center"/>
              <w:rPr>
                <w:ins w:id="12750" w:author="CATT" w:date="2022-03-07T10:06:00Z"/>
                <w:rFonts w:ascii="Arial" w:eastAsia="宋体" w:hAnsi="Arial"/>
                <w:sz w:val="18"/>
                <w:lang w:eastAsia="zh-CN"/>
                <w:rPrChange w:id="12751" w:author="CATT" w:date="2022-02-11T10:18:00Z">
                  <w:rPr>
                    <w:ins w:id="12752" w:author="CATT" w:date="2022-03-07T10:06:00Z"/>
                    <w:rFonts w:ascii="Arial" w:eastAsia="宋体" w:hAnsi="Arial"/>
                    <w:sz w:val="18"/>
                    <w:lang w:eastAsia="zh-CN"/>
                  </w:rPr>
                </w:rPrChange>
              </w:rPr>
            </w:pPr>
            <w:ins w:id="12753" w:author="CATT" w:date="2022-03-07T10:06:00Z">
              <w:r w:rsidRPr="007F6953">
                <w:rPr>
                  <w:rFonts w:ascii="Arial" w:eastAsia="宋体" w:hAnsi="Arial"/>
                  <w:sz w:val="18"/>
                  <w:lang w:eastAsia="zh-CN"/>
                  <w:rPrChange w:id="12754" w:author="CATT" w:date="2022-02-11T10:18:00Z">
                    <w:rPr>
                      <w:rFonts w:ascii="Arial" w:eastAsia="宋体" w:hAnsi="Arial"/>
                      <w:sz w:val="18"/>
                      <w:lang w:eastAsia="zh-CN"/>
                    </w:rPr>
                  </w:rPrChange>
                </w:rPr>
                <w:t>Yes</w:t>
              </w:r>
            </w:ins>
          </w:p>
        </w:tc>
        <w:tc>
          <w:tcPr>
            <w:tcW w:w="258" w:type="pct"/>
            <w:vAlign w:val="center"/>
            <w:tcPrChange w:id="12755" w:author="CATT" w:date="2022-01-05T15:31:00Z">
              <w:tcPr>
                <w:tcW w:w="258" w:type="pct"/>
                <w:gridSpan w:val="2"/>
                <w:vAlign w:val="center"/>
              </w:tcPr>
            </w:tcPrChange>
          </w:tcPr>
          <w:p w14:paraId="5331BEB8" w14:textId="77777777" w:rsidR="00A70AE8" w:rsidRPr="007F6953" w:rsidRDefault="00A70AE8" w:rsidP="00634934">
            <w:pPr>
              <w:keepNext/>
              <w:keepLines/>
              <w:jc w:val="center"/>
              <w:rPr>
                <w:ins w:id="12756" w:author="CATT" w:date="2022-03-07T10:06:00Z"/>
                <w:rFonts w:ascii="Arial" w:eastAsia="宋体" w:hAnsi="Arial"/>
                <w:sz w:val="18"/>
                <w:lang w:eastAsia="zh-CN"/>
                <w:rPrChange w:id="12757" w:author="CATT" w:date="2022-02-11T10:18:00Z">
                  <w:rPr>
                    <w:ins w:id="12758" w:author="CATT" w:date="2022-03-07T10:06:00Z"/>
                    <w:rFonts w:ascii="Arial" w:eastAsia="宋体" w:hAnsi="Arial"/>
                    <w:sz w:val="18"/>
                    <w:lang w:eastAsia="zh-CN"/>
                  </w:rPr>
                </w:rPrChange>
              </w:rPr>
            </w:pPr>
            <w:ins w:id="12759" w:author="CATT" w:date="2022-03-07T10:06:00Z">
              <w:r w:rsidRPr="007F6953">
                <w:rPr>
                  <w:rFonts w:ascii="Arial" w:eastAsia="宋体" w:hAnsi="Arial"/>
                  <w:sz w:val="18"/>
                  <w:lang w:eastAsia="zh-CN"/>
                  <w:rPrChange w:id="12760" w:author="CATT" w:date="2022-02-11T10:18:00Z">
                    <w:rPr>
                      <w:rFonts w:ascii="Arial" w:eastAsia="宋体" w:hAnsi="Arial"/>
                      <w:sz w:val="18"/>
                      <w:lang w:eastAsia="zh-CN"/>
                    </w:rPr>
                  </w:rPrChange>
                </w:rPr>
                <w:t>Yes</w:t>
              </w:r>
            </w:ins>
          </w:p>
        </w:tc>
        <w:tc>
          <w:tcPr>
            <w:tcW w:w="258" w:type="pct"/>
            <w:vAlign w:val="center"/>
            <w:tcPrChange w:id="12761" w:author="CATT" w:date="2022-01-05T15:31:00Z">
              <w:tcPr>
                <w:tcW w:w="258" w:type="pct"/>
                <w:gridSpan w:val="2"/>
                <w:vAlign w:val="center"/>
              </w:tcPr>
            </w:tcPrChange>
          </w:tcPr>
          <w:p w14:paraId="366E778E" w14:textId="77777777" w:rsidR="00A70AE8" w:rsidRPr="007F6953" w:rsidRDefault="00A70AE8" w:rsidP="00634934">
            <w:pPr>
              <w:keepNext/>
              <w:keepLines/>
              <w:jc w:val="center"/>
              <w:rPr>
                <w:ins w:id="12762" w:author="CATT" w:date="2022-03-07T10:06:00Z"/>
                <w:rFonts w:ascii="Arial" w:eastAsia="宋体" w:hAnsi="Arial"/>
                <w:sz w:val="18"/>
                <w:lang w:eastAsia="zh-CN"/>
                <w:rPrChange w:id="12763" w:author="CATT" w:date="2022-02-11T10:18:00Z">
                  <w:rPr>
                    <w:ins w:id="12764" w:author="CATT" w:date="2022-03-07T10:06:00Z"/>
                    <w:rFonts w:ascii="Arial" w:eastAsia="宋体" w:hAnsi="Arial"/>
                    <w:sz w:val="18"/>
                    <w:lang w:eastAsia="zh-CN"/>
                  </w:rPr>
                </w:rPrChange>
              </w:rPr>
            </w:pPr>
            <w:ins w:id="12765" w:author="CATT" w:date="2022-03-07T10:06:00Z">
              <w:r w:rsidRPr="007F6953">
                <w:rPr>
                  <w:rFonts w:ascii="Arial" w:eastAsia="宋体" w:hAnsi="Arial"/>
                  <w:sz w:val="18"/>
                  <w:lang w:eastAsia="zh-CN"/>
                  <w:rPrChange w:id="12766" w:author="CATT" w:date="2022-02-11T10:18:00Z">
                    <w:rPr>
                      <w:rFonts w:ascii="Arial" w:eastAsia="宋体" w:hAnsi="Arial"/>
                      <w:sz w:val="18"/>
                      <w:lang w:eastAsia="zh-CN"/>
                    </w:rPr>
                  </w:rPrChange>
                </w:rPr>
                <w:t>Yes</w:t>
              </w:r>
            </w:ins>
          </w:p>
        </w:tc>
        <w:tc>
          <w:tcPr>
            <w:tcW w:w="258" w:type="pct"/>
            <w:vAlign w:val="center"/>
            <w:tcPrChange w:id="12767" w:author="CATT" w:date="2022-01-05T15:31:00Z">
              <w:tcPr>
                <w:tcW w:w="258" w:type="pct"/>
                <w:vAlign w:val="center"/>
              </w:tcPr>
            </w:tcPrChange>
          </w:tcPr>
          <w:p w14:paraId="46ED4CD7" w14:textId="77777777" w:rsidR="00A70AE8" w:rsidRPr="007F6953" w:rsidRDefault="00A70AE8" w:rsidP="00634934">
            <w:pPr>
              <w:keepNext/>
              <w:keepLines/>
              <w:jc w:val="center"/>
              <w:rPr>
                <w:ins w:id="12768" w:author="CATT" w:date="2022-03-07T10:06:00Z"/>
                <w:rFonts w:ascii="Arial" w:eastAsia="宋体" w:hAnsi="Arial"/>
                <w:sz w:val="18"/>
                <w:lang w:eastAsia="zh-CN"/>
                <w:rPrChange w:id="12769" w:author="CATT" w:date="2022-02-11T10:18:00Z">
                  <w:rPr>
                    <w:ins w:id="12770" w:author="CATT" w:date="2022-03-07T10:06:00Z"/>
                    <w:rFonts w:ascii="Arial" w:eastAsia="宋体" w:hAnsi="Arial"/>
                    <w:sz w:val="18"/>
                    <w:lang w:eastAsia="zh-CN"/>
                  </w:rPr>
                </w:rPrChange>
              </w:rPr>
            </w:pPr>
          </w:p>
        </w:tc>
        <w:tc>
          <w:tcPr>
            <w:tcW w:w="258" w:type="pct"/>
            <w:vAlign w:val="center"/>
            <w:tcPrChange w:id="12771" w:author="CATT" w:date="2022-01-05T15:31:00Z">
              <w:tcPr>
                <w:tcW w:w="258" w:type="pct"/>
                <w:gridSpan w:val="2"/>
                <w:vAlign w:val="center"/>
              </w:tcPr>
            </w:tcPrChange>
          </w:tcPr>
          <w:p w14:paraId="18A9AE2C" w14:textId="77777777" w:rsidR="00A70AE8" w:rsidRPr="007F6953" w:rsidRDefault="00A70AE8" w:rsidP="00634934">
            <w:pPr>
              <w:keepNext/>
              <w:keepLines/>
              <w:jc w:val="center"/>
              <w:rPr>
                <w:ins w:id="12772" w:author="CATT" w:date="2022-03-07T10:06:00Z"/>
                <w:rFonts w:ascii="Arial" w:eastAsia="宋体" w:hAnsi="Arial"/>
                <w:sz w:val="18"/>
                <w:lang w:eastAsia="zh-CN"/>
                <w:rPrChange w:id="12773" w:author="CATT" w:date="2022-02-11T10:18:00Z">
                  <w:rPr>
                    <w:ins w:id="12774" w:author="CATT" w:date="2022-03-07T10:06:00Z"/>
                    <w:rFonts w:ascii="Arial" w:eastAsia="宋体" w:hAnsi="Arial"/>
                    <w:sz w:val="18"/>
                    <w:lang w:eastAsia="zh-CN"/>
                  </w:rPr>
                </w:rPrChange>
              </w:rPr>
            </w:pPr>
          </w:p>
        </w:tc>
        <w:tc>
          <w:tcPr>
            <w:tcW w:w="258" w:type="pct"/>
            <w:vAlign w:val="center"/>
            <w:tcPrChange w:id="12775" w:author="CATT" w:date="2022-01-05T15:31:00Z">
              <w:tcPr>
                <w:tcW w:w="258" w:type="pct"/>
                <w:gridSpan w:val="2"/>
              </w:tcPr>
            </w:tcPrChange>
          </w:tcPr>
          <w:p w14:paraId="408B8E33" w14:textId="77777777" w:rsidR="00A70AE8" w:rsidRPr="007F6953" w:rsidRDefault="00A70AE8" w:rsidP="00634934">
            <w:pPr>
              <w:keepNext/>
              <w:keepLines/>
              <w:jc w:val="center"/>
              <w:rPr>
                <w:ins w:id="12776" w:author="CATT" w:date="2022-03-07T10:06:00Z"/>
                <w:rFonts w:ascii="Arial" w:eastAsia="宋体" w:hAnsi="Arial"/>
                <w:sz w:val="18"/>
                <w:lang w:eastAsia="zh-CN"/>
                <w:rPrChange w:id="12777" w:author="CATT" w:date="2022-02-11T10:18:00Z">
                  <w:rPr>
                    <w:ins w:id="12778" w:author="CATT" w:date="2022-03-07T10:06:00Z"/>
                    <w:rFonts w:ascii="Arial" w:eastAsia="宋体" w:hAnsi="Arial"/>
                    <w:sz w:val="18"/>
                    <w:lang w:eastAsia="zh-CN"/>
                  </w:rPr>
                </w:rPrChange>
              </w:rPr>
            </w:pPr>
            <w:ins w:id="12779" w:author="CATT" w:date="2022-03-07T10:06:00Z">
              <w:r w:rsidRPr="007F6953">
                <w:rPr>
                  <w:rFonts w:ascii="Arial" w:eastAsia="宋体" w:hAnsi="Arial" w:hint="eastAsia"/>
                  <w:sz w:val="18"/>
                  <w:lang w:eastAsia="zh-CN"/>
                  <w:rPrChange w:id="12780" w:author="CATT" w:date="2022-02-11T10:18:00Z">
                    <w:rPr>
                      <w:rFonts w:ascii="Arial" w:eastAsia="宋体" w:hAnsi="Arial" w:hint="eastAsia"/>
                      <w:sz w:val="18"/>
                      <w:lang w:eastAsia="zh-CN"/>
                    </w:rPr>
                  </w:rPrChange>
                </w:rPr>
                <w:t>Yes</w:t>
              </w:r>
            </w:ins>
          </w:p>
        </w:tc>
        <w:tc>
          <w:tcPr>
            <w:tcW w:w="258" w:type="pct"/>
            <w:vAlign w:val="center"/>
            <w:tcPrChange w:id="12781" w:author="CATT" w:date="2022-01-05T15:31:00Z">
              <w:tcPr>
                <w:tcW w:w="258" w:type="pct"/>
                <w:vAlign w:val="center"/>
              </w:tcPr>
            </w:tcPrChange>
          </w:tcPr>
          <w:p w14:paraId="44DB078E" w14:textId="77777777" w:rsidR="00A70AE8" w:rsidRPr="007F6953" w:rsidRDefault="00A70AE8" w:rsidP="00634934">
            <w:pPr>
              <w:keepNext/>
              <w:keepLines/>
              <w:jc w:val="center"/>
              <w:rPr>
                <w:ins w:id="12782" w:author="CATT" w:date="2022-03-07T10:06:00Z"/>
                <w:rFonts w:ascii="Arial" w:eastAsia="宋体" w:hAnsi="Arial"/>
                <w:sz w:val="18"/>
                <w:lang w:eastAsia="zh-CN"/>
                <w:rPrChange w:id="12783" w:author="CATT" w:date="2022-02-11T10:18:00Z">
                  <w:rPr>
                    <w:ins w:id="12784" w:author="CATT" w:date="2022-03-07T10:06:00Z"/>
                    <w:rFonts w:ascii="Arial" w:eastAsia="宋体" w:hAnsi="Arial"/>
                    <w:sz w:val="18"/>
                    <w:lang w:eastAsia="zh-CN"/>
                  </w:rPr>
                </w:rPrChange>
              </w:rPr>
            </w:pPr>
          </w:p>
        </w:tc>
        <w:tc>
          <w:tcPr>
            <w:tcW w:w="258" w:type="pct"/>
            <w:tcPrChange w:id="12785" w:author="CATT" w:date="2022-01-05T15:31:00Z">
              <w:tcPr>
                <w:tcW w:w="258" w:type="pct"/>
                <w:gridSpan w:val="2"/>
              </w:tcPr>
            </w:tcPrChange>
          </w:tcPr>
          <w:p w14:paraId="21BDA1F0" w14:textId="77777777" w:rsidR="00A70AE8" w:rsidRPr="007F6953" w:rsidRDefault="00A70AE8" w:rsidP="00634934">
            <w:pPr>
              <w:keepNext/>
              <w:keepLines/>
              <w:jc w:val="center"/>
              <w:rPr>
                <w:ins w:id="12786" w:author="CATT" w:date="2022-03-07T10:06:00Z"/>
                <w:rFonts w:ascii="Arial" w:eastAsia="宋体" w:hAnsi="Arial"/>
                <w:sz w:val="18"/>
                <w:lang w:eastAsia="zh-CN"/>
                <w:rPrChange w:id="12787" w:author="CATT" w:date="2022-02-11T10:18:00Z">
                  <w:rPr>
                    <w:ins w:id="12788" w:author="CATT" w:date="2022-03-07T10:06:00Z"/>
                    <w:rFonts w:ascii="Arial" w:eastAsia="宋体" w:hAnsi="Arial"/>
                    <w:sz w:val="18"/>
                    <w:lang w:eastAsia="zh-CN"/>
                  </w:rPr>
                </w:rPrChange>
              </w:rPr>
            </w:pPr>
          </w:p>
        </w:tc>
        <w:tc>
          <w:tcPr>
            <w:tcW w:w="258" w:type="pct"/>
            <w:tcPrChange w:id="12789" w:author="CATT" w:date="2022-01-05T15:31:00Z">
              <w:tcPr>
                <w:tcW w:w="258" w:type="pct"/>
                <w:gridSpan w:val="2"/>
              </w:tcPr>
            </w:tcPrChange>
          </w:tcPr>
          <w:p w14:paraId="02FA3561" w14:textId="77777777" w:rsidR="00A70AE8" w:rsidRPr="007F6953" w:rsidRDefault="00A70AE8" w:rsidP="00634934">
            <w:pPr>
              <w:keepNext/>
              <w:keepLines/>
              <w:jc w:val="center"/>
              <w:rPr>
                <w:ins w:id="12790" w:author="CATT" w:date="2022-03-07T10:06:00Z"/>
                <w:rFonts w:ascii="Arial" w:eastAsia="宋体" w:hAnsi="Arial"/>
                <w:sz w:val="18"/>
                <w:lang w:eastAsia="zh-CN"/>
                <w:rPrChange w:id="12791" w:author="CATT" w:date="2022-02-11T10:18:00Z">
                  <w:rPr>
                    <w:ins w:id="12792" w:author="CATT" w:date="2022-03-07T10:06:00Z"/>
                    <w:rFonts w:ascii="Arial" w:eastAsia="宋体" w:hAnsi="Arial"/>
                    <w:sz w:val="18"/>
                    <w:lang w:eastAsia="zh-CN"/>
                  </w:rPr>
                </w:rPrChange>
              </w:rPr>
            </w:pPr>
          </w:p>
        </w:tc>
        <w:tc>
          <w:tcPr>
            <w:tcW w:w="523" w:type="pct"/>
            <w:vMerge/>
            <w:vAlign w:val="center"/>
            <w:tcPrChange w:id="12793" w:author="CATT" w:date="2022-01-05T15:31:00Z">
              <w:tcPr>
                <w:tcW w:w="523" w:type="pct"/>
                <w:gridSpan w:val="2"/>
                <w:vMerge/>
                <w:vAlign w:val="center"/>
              </w:tcPr>
            </w:tcPrChange>
          </w:tcPr>
          <w:p w14:paraId="53DE7EC3" w14:textId="77777777" w:rsidR="00A70AE8" w:rsidRPr="007F6953" w:rsidRDefault="00A70AE8" w:rsidP="00634934">
            <w:pPr>
              <w:keepNext/>
              <w:keepLines/>
              <w:jc w:val="center"/>
              <w:rPr>
                <w:ins w:id="12794" w:author="CATT" w:date="2022-03-07T10:06:00Z"/>
                <w:rFonts w:ascii="Arial" w:eastAsia="宋体" w:hAnsi="Arial"/>
                <w:sz w:val="18"/>
                <w:lang w:eastAsia="zh-CN"/>
                <w:rPrChange w:id="12795" w:author="CATT" w:date="2022-02-11T10:18:00Z">
                  <w:rPr>
                    <w:ins w:id="12796" w:author="CATT" w:date="2022-03-07T10:06:00Z"/>
                    <w:rFonts w:ascii="Arial" w:eastAsia="宋体" w:hAnsi="Arial"/>
                    <w:sz w:val="18"/>
                    <w:lang w:eastAsia="zh-CN"/>
                  </w:rPr>
                </w:rPrChange>
              </w:rPr>
            </w:pPr>
          </w:p>
        </w:tc>
        <w:tc>
          <w:tcPr>
            <w:tcW w:w="567" w:type="pct"/>
            <w:vMerge/>
            <w:vAlign w:val="center"/>
            <w:tcPrChange w:id="12797" w:author="CATT" w:date="2022-01-05T15:31:00Z">
              <w:tcPr>
                <w:tcW w:w="567" w:type="pct"/>
                <w:gridSpan w:val="3"/>
                <w:vMerge/>
                <w:vAlign w:val="center"/>
              </w:tcPr>
            </w:tcPrChange>
          </w:tcPr>
          <w:p w14:paraId="19B1E559" w14:textId="77777777" w:rsidR="00A70AE8" w:rsidRPr="007F6953" w:rsidRDefault="00A70AE8" w:rsidP="00634934">
            <w:pPr>
              <w:keepNext/>
              <w:keepLines/>
              <w:jc w:val="center"/>
              <w:rPr>
                <w:ins w:id="12798" w:author="CATT" w:date="2022-03-07T10:06:00Z"/>
                <w:rFonts w:ascii="Arial" w:hAnsi="Arial"/>
                <w:sz w:val="18"/>
                <w:rPrChange w:id="12799" w:author="CATT" w:date="2022-02-11T10:18:00Z">
                  <w:rPr>
                    <w:ins w:id="12800" w:author="CATT" w:date="2022-03-07T10:06:00Z"/>
                    <w:rFonts w:ascii="Arial" w:hAnsi="Arial"/>
                    <w:sz w:val="18"/>
                  </w:rPr>
                </w:rPrChange>
              </w:rPr>
            </w:pPr>
          </w:p>
        </w:tc>
      </w:tr>
      <w:tr w:rsidR="00A70AE8" w:rsidRPr="007F6953" w14:paraId="0040DC1E" w14:textId="77777777" w:rsidTr="00634934">
        <w:trPr>
          <w:trHeight w:val="223"/>
          <w:jc w:val="center"/>
          <w:ins w:id="12801" w:author="CATT" w:date="2022-03-07T10:06:00Z"/>
        </w:trPr>
        <w:tc>
          <w:tcPr>
            <w:tcW w:w="615" w:type="pct"/>
            <w:vMerge/>
            <w:vAlign w:val="center"/>
          </w:tcPr>
          <w:p w14:paraId="2F308350" w14:textId="77777777" w:rsidR="00A70AE8" w:rsidRPr="007F6953" w:rsidRDefault="00A70AE8" w:rsidP="00634934">
            <w:pPr>
              <w:keepNext/>
              <w:keepLines/>
              <w:jc w:val="center"/>
              <w:rPr>
                <w:ins w:id="12802" w:author="CATT" w:date="2022-03-07T10:06:00Z"/>
                <w:rFonts w:ascii="Arial" w:hAnsi="Arial"/>
                <w:sz w:val="18"/>
                <w:rPrChange w:id="12803" w:author="CATT" w:date="2022-02-11T10:18:00Z">
                  <w:rPr>
                    <w:ins w:id="12804" w:author="CATT" w:date="2022-03-07T10:06:00Z"/>
                    <w:rFonts w:ascii="Arial" w:hAnsi="Arial"/>
                    <w:sz w:val="18"/>
                  </w:rPr>
                </w:rPrChange>
              </w:rPr>
            </w:pPr>
          </w:p>
        </w:tc>
        <w:tc>
          <w:tcPr>
            <w:tcW w:w="457" w:type="pct"/>
            <w:vMerge/>
            <w:shd w:val="clear" w:color="auto" w:fill="auto"/>
            <w:vAlign w:val="center"/>
          </w:tcPr>
          <w:p w14:paraId="732A55B2" w14:textId="77777777" w:rsidR="00A70AE8" w:rsidRPr="007F6953" w:rsidRDefault="00A70AE8" w:rsidP="00634934">
            <w:pPr>
              <w:keepNext/>
              <w:keepLines/>
              <w:jc w:val="center"/>
              <w:rPr>
                <w:ins w:id="12805" w:author="CATT" w:date="2022-03-07T10:06:00Z"/>
                <w:rFonts w:ascii="Arial" w:eastAsia="宋体" w:hAnsi="Arial"/>
                <w:sz w:val="18"/>
                <w:lang w:eastAsia="zh-CN"/>
                <w:rPrChange w:id="12806" w:author="CATT" w:date="2022-02-11T10:18:00Z">
                  <w:rPr>
                    <w:ins w:id="12807" w:author="CATT" w:date="2022-03-07T10:06:00Z"/>
                    <w:rFonts w:ascii="Arial" w:eastAsia="宋体" w:hAnsi="Arial"/>
                    <w:sz w:val="18"/>
                    <w:lang w:eastAsia="zh-CN"/>
                  </w:rPr>
                </w:rPrChange>
              </w:rPr>
            </w:pPr>
          </w:p>
        </w:tc>
        <w:tc>
          <w:tcPr>
            <w:tcW w:w="258" w:type="pct"/>
            <w:vAlign w:val="center"/>
          </w:tcPr>
          <w:p w14:paraId="3A26925D" w14:textId="77777777" w:rsidR="00A70AE8" w:rsidRPr="007F6953" w:rsidRDefault="00A70AE8" w:rsidP="00634934">
            <w:pPr>
              <w:keepNext/>
              <w:keepLines/>
              <w:jc w:val="center"/>
              <w:rPr>
                <w:ins w:id="12808" w:author="CATT" w:date="2022-03-07T10:06:00Z"/>
                <w:rFonts w:ascii="Arial" w:eastAsia="宋体" w:hAnsi="Arial"/>
                <w:sz w:val="18"/>
                <w:lang w:eastAsia="zh-CN"/>
                <w:rPrChange w:id="12809" w:author="CATT" w:date="2022-02-11T10:18:00Z">
                  <w:rPr>
                    <w:ins w:id="12810" w:author="CATT" w:date="2022-03-07T10:06:00Z"/>
                    <w:rFonts w:ascii="Arial" w:eastAsia="宋体" w:hAnsi="Arial"/>
                    <w:sz w:val="18"/>
                    <w:lang w:eastAsia="zh-CN"/>
                  </w:rPr>
                </w:rPrChange>
              </w:rPr>
            </w:pPr>
            <w:ins w:id="12811" w:author="CATT" w:date="2022-03-07T10:06:00Z">
              <w:r w:rsidRPr="007F6953">
                <w:rPr>
                  <w:rFonts w:ascii="Arial" w:eastAsia="宋体" w:hAnsi="Arial" w:hint="eastAsia"/>
                  <w:sz w:val="18"/>
                  <w:lang w:eastAsia="zh-CN"/>
                  <w:rPrChange w:id="12812" w:author="CATT" w:date="2022-02-11T10:18:00Z">
                    <w:rPr>
                      <w:rFonts w:ascii="Arial" w:eastAsia="宋体" w:hAnsi="Arial" w:hint="eastAsia"/>
                      <w:sz w:val="18"/>
                      <w:lang w:eastAsia="zh-CN"/>
                    </w:rPr>
                  </w:rPrChange>
                </w:rPr>
                <w:t>60</w:t>
              </w:r>
            </w:ins>
          </w:p>
        </w:tc>
        <w:tc>
          <w:tcPr>
            <w:tcW w:w="258" w:type="pct"/>
            <w:shd w:val="clear" w:color="auto" w:fill="auto"/>
          </w:tcPr>
          <w:p w14:paraId="74C9C7A2" w14:textId="77777777" w:rsidR="00A70AE8" w:rsidRPr="007F6953" w:rsidRDefault="00A70AE8" w:rsidP="00634934">
            <w:pPr>
              <w:keepNext/>
              <w:keepLines/>
              <w:jc w:val="center"/>
              <w:rPr>
                <w:ins w:id="12813" w:author="CATT" w:date="2022-03-07T10:06:00Z"/>
                <w:rFonts w:ascii="Arial" w:eastAsia="宋体" w:hAnsi="Arial"/>
                <w:sz w:val="18"/>
                <w:lang w:eastAsia="zh-CN"/>
                <w:rPrChange w:id="12814" w:author="CATT" w:date="2022-02-11T10:18:00Z">
                  <w:rPr>
                    <w:ins w:id="12815" w:author="CATT" w:date="2022-03-07T10:06:00Z"/>
                    <w:rFonts w:ascii="Arial" w:eastAsia="宋体" w:hAnsi="Arial"/>
                    <w:sz w:val="18"/>
                    <w:lang w:eastAsia="zh-CN"/>
                  </w:rPr>
                </w:rPrChange>
              </w:rPr>
            </w:pPr>
          </w:p>
        </w:tc>
        <w:tc>
          <w:tcPr>
            <w:tcW w:w="258" w:type="pct"/>
          </w:tcPr>
          <w:p w14:paraId="7BFC877C" w14:textId="77777777" w:rsidR="00A70AE8" w:rsidRPr="007F6953" w:rsidRDefault="00A70AE8" w:rsidP="00634934">
            <w:pPr>
              <w:keepNext/>
              <w:keepLines/>
              <w:jc w:val="center"/>
              <w:rPr>
                <w:ins w:id="12816" w:author="CATT" w:date="2022-03-07T10:06:00Z"/>
                <w:rFonts w:ascii="Arial" w:eastAsia="宋体" w:hAnsi="Arial"/>
                <w:sz w:val="18"/>
                <w:lang w:eastAsia="zh-CN"/>
                <w:rPrChange w:id="12817" w:author="CATT" w:date="2022-02-11T10:18:00Z">
                  <w:rPr>
                    <w:ins w:id="12818" w:author="CATT" w:date="2022-03-07T10:06:00Z"/>
                    <w:rFonts w:ascii="Arial" w:eastAsia="宋体" w:hAnsi="Arial"/>
                    <w:sz w:val="18"/>
                    <w:lang w:eastAsia="zh-CN"/>
                  </w:rPr>
                </w:rPrChange>
              </w:rPr>
            </w:pPr>
          </w:p>
        </w:tc>
        <w:tc>
          <w:tcPr>
            <w:tcW w:w="258" w:type="pct"/>
          </w:tcPr>
          <w:p w14:paraId="21E6A6FF" w14:textId="77777777" w:rsidR="00A70AE8" w:rsidRPr="007F6953" w:rsidRDefault="00A70AE8" w:rsidP="00634934">
            <w:pPr>
              <w:keepNext/>
              <w:keepLines/>
              <w:jc w:val="center"/>
              <w:rPr>
                <w:ins w:id="12819" w:author="CATT" w:date="2022-03-07T10:06:00Z"/>
                <w:rFonts w:ascii="Arial" w:eastAsia="宋体" w:hAnsi="Arial"/>
                <w:sz w:val="18"/>
                <w:lang w:eastAsia="zh-CN"/>
                <w:rPrChange w:id="12820" w:author="CATT" w:date="2022-02-11T10:18:00Z">
                  <w:rPr>
                    <w:ins w:id="12821" w:author="CATT" w:date="2022-03-07T10:06:00Z"/>
                    <w:rFonts w:ascii="Arial" w:eastAsia="宋体" w:hAnsi="Arial"/>
                    <w:sz w:val="18"/>
                    <w:lang w:eastAsia="zh-CN"/>
                  </w:rPr>
                </w:rPrChange>
              </w:rPr>
            </w:pPr>
          </w:p>
        </w:tc>
        <w:tc>
          <w:tcPr>
            <w:tcW w:w="258" w:type="pct"/>
          </w:tcPr>
          <w:p w14:paraId="28A13D5C" w14:textId="77777777" w:rsidR="00A70AE8" w:rsidRPr="007F6953" w:rsidRDefault="00A70AE8" w:rsidP="00634934">
            <w:pPr>
              <w:keepNext/>
              <w:keepLines/>
              <w:jc w:val="center"/>
              <w:rPr>
                <w:ins w:id="12822" w:author="CATT" w:date="2022-03-07T10:06:00Z"/>
                <w:rFonts w:ascii="Arial" w:eastAsia="宋体" w:hAnsi="Arial"/>
                <w:sz w:val="18"/>
                <w:lang w:eastAsia="zh-CN"/>
                <w:rPrChange w:id="12823" w:author="CATT" w:date="2022-02-11T10:18:00Z">
                  <w:rPr>
                    <w:ins w:id="12824" w:author="CATT" w:date="2022-03-07T10:06:00Z"/>
                    <w:rFonts w:ascii="Arial" w:eastAsia="宋体" w:hAnsi="Arial"/>
                    <w:sz w:val="18"/>
                    <w:lang w:eastAsia="zh-CN"/>
                  </w:rPr>
                </w:rPrChange>
              </w:rPr>
            </w:pPr>
          </w:p>
        </w:tc>
        <w:tc>
          <w:tcPr>
            <w:tcW w:w="258" w:type="pct"/>
          </w:tcPr>
          <w:p w14:paraId="4CBBB927" w14:textId="77777777" w:rsidR="00A70AE8" w:rsidRPr="007F6953" w:rsidRDefault="00A70AE8" w:rsidP="00634934">
            <w:pPr>
              <w:keepNext/>
              <w:keepLines/>
              <w:jc w:val="center"/>
              <w:rPr>
                <w:ins w:id="12825" w:author="CATT" w:date="2022-03-07T10:06:00Z"/>
                <w:rFonts w:ascii="Arial" w:eastAsia="宋体" w:hAnsi="Arial"/>
                <w:sz w:val="18"/>
                <w:lang w:eastAsia="zh-CN"/>
                <w:rPrChange w:id="12826" w:author="CATT" w:date="2022-02-11T10:18:00Z">
                  <w:rPr>
                    <w:ins w:id="12827" w:author="CATT" w:date="2022-03-07T10:06:00Z"/>
                    <w:rFonts w:ascii="Arial" w:eastAsia="宋体" w:hAnsi="Arial"/>
                    <w:sz w:val="18"/>
                    <w:lang w:eastAsia="zh-CN"/>
                  </w:rPr>
                </w:rPrChange>
              </w:rPr>
            </w:pPr>
          </w:p>
        </w:tc>
        <w:tc>
          <w:tcPr>
            <w:tcW w:w="258" w:type="pct"/>
          </w:tcPr>
          <w:p w14:paraId="58BAF8FD" w14:textId="77777777" w:rsidR="00A70AE8" w:rsidRPr="007F6953" w:rsidRDefault="00A70AE8" w:rsidP="00634934">
            <w:pPr>
              <w:keepNext/>
              <w:keepLines/>
              <w:jc w:val="center"/>
              <w:rPr>
                <w:ins w:id="12828" w:author="CATT" w:date="2022-03-07T10:06:00Z"/>
                <w:rFonts w:ascii="Arial" w:eastAsia="宋体" w:hAnsi="Arial"/>
                <w:sz w:val="18"/>
                <w:lang w:eastAsia="zh-CN"/>
                <w:rPrChange w:id="12829" w:author="CATT" w:date="2022-02-11T10:18:00Z">
                  <w:rPr>
                    <w:ins w:id="12830" w:author="CATT" w:date="2022-03-07T10:06:00Z"/>
                    <w:rFonts w:ascii="Arial" w:eastAsia="宋体" w:hAnsi="Arial"/>
                    <w:sz w:val="18"/>
                    <w:lang w:eastAsia="zh-CN"/>
                  </w:rPr>
                </w:rPrChange>
              </w:rPr>
            </w:pPr>
          </w:p>
        </w:tc>
        <w:tc>
          <w:tcPr>
            <w:tcW w:w="258" w:type="pct"/>
          </w:tcPr>
          <w:p w14:paraId="17EEEA5D" w14:textId="77777777" w:rsidR="00A70AE8" w:rsidRPr="007F6953" w:rsidRDefault="00A70AE8" w:rsidP="00634934">
            <w:pPr>
              <w:keepNext/>
              <w:keepLines/>
              <w:jc w:val="center"/>
              <w:rPr>
                <w:ins w:id="12831" w:author="CATT" w:date="2022-03-07T10:06:00Z"/>
                <w:rFonts w:ascii="Arial" w:eastAsia="宋体" w:hAnsi="Arial"/>
                <w:sz w:val="18"/>
                <w:lang w:eastAsia="zh-CN"/>
                <w:rPrChange w:id="12832" w:author="CATT" w:date="2022-02-11T10:18:00Z">
                  <w:rPr>
                    <w:ins w:id="12833" w:author="CATT" w:date="2022-03-07T10:06:00Z"/>
                    <w:rFonts w:ascii="Arial" w:eastAsia="宋体" w:hAnsi="Arial"/>
                    <w:sz w:val="18"/>
                    <w:lang w:eastAsia="zh-CN"/>
                  </w:rPr>
                </w:rPrChange>
              </w:rPr>
            </w:pPr>
          </w:p>
        </w:tc>
        <w:tc>
          <w:tcPr>
            <w:tcW w:w="258" w:type="pct"/>
          </w:tcPr>
          <w:p w14:paraId="43A1AD34" w14:textId="77777777" w:rsidR="00A70AE8" w:rsidRPr="007F6953" w:rsidRDefault="00A70AE8" w:rsidP="00634934">
            <w:pPr>
              <w:keepNext/>
              <w:keepLines/>
              <w:jc w:val="center"/>
              <w:rPr>
                <w:ins w:id="12834" w:author="CATT" w:date="2022-03-07T10:06:00Z"/>
                <w:rFonts w:ascii="Arial" w:eastAsia="宋体" w:hAnsi="Arial"/>
                <w:sz w:val="18"/>
                <w:lang w:eastAsia="zh-CN"/>
                <w:rPrChange w:id="12835" w:author="CATT" w:date="2022-02-11T10:18:00Z">
                  <w:rPr>
                    <w:ins w:id="12836" w:author="CATT" w:date="2022-03-07T10:06:00Z"/>
                    <w:rFonts w:ascii="Arial" w:eastAsia="宋体" w:hAnsi="Arial"/>
                    <w:sz w:val="18"/>
                    <w:lang w:eastAsia="zh-CN"/>
                  </w:rPr>
                </w:rPrChange>
              </w:rPr>
            </w:pPr>
          </w:p>
        </w:tc>
        <w:tc>
          <w:tcPr>
            <w:tcW w:w="258" w:type="pct"/>
          </w:tcPr>
          <w:p w14:paraId="2C7E7F4E" w14:textId="77777777" w:rsidR="00A70AE8" w:rsidRPr="007F6953" w:rsidRDefault="00A70AE8" w:rsidP="00634934">
            <w:pPr>
              <w:keepNext/>
              <w:keepLines/>
              <w:jc w:val="center"/>
              <w:rPr>
                <w:ins w:id="12837" w:author="CATT" w:date="2022-03-07T10:06:00Z"/>
                <w:rFonts w:ascii="Arial" w:eastAsia="宋体" w:hAnsi="Arial"/>
                <w:sz w:val="18"/>
                <w:lang w:eastAsia="zh-CN"/>
                <w:rPrChange w:id="12838" w:author="CATT" w:date="2022-02-11T10:18:00Z">
                  <w:rPr>
                    <w:ins w:id="12839" w:author="CATT" w:date="2022-03-07T10:06:00Z"/>
                    <w:rFonts w:ascii="Arial" w:eastAsia="宋体" w:hAnsi="Arial"/>
                    <w:sz w:val="18"/>
                    <w:lang w:eastAsia="zh-CN"/>
                  </w:rPr>
                </w:rPrChange>
              </w:rPr>
            </w:pPr>
          </w:p>
        </w:tc>
        <w:tc>
          <w:tcPr>
            <w:tcW w:w="258" w:type="pct"/>
          </w:tcPr>
          <w:p w14:paraId="0BE69DE5" w14:textId="77777777" w:rsidR="00A70AE8" w:rsidRPr="007F6953" w:rsidRDefault="00A70AE8" w:rsidP="00634934">
            <w:pPr>
              <w:keepNext/>
              <w:keepLines/>
              <w:jc w:val="center"/>
              <w:rPr>
                <w:ins w:id="12840" w:author="CATT" w:date="2022-03-07T10:06:00Z"/>
                <w:rFonts w:ascii="Arial" w:eastAsia="宋体" w:hAnsi="Arial"/>
                <w:sz w:val="18"/>
                <w:lang w:eastAsia="zh-CN"/>
                <w:rPrChange w:id="12841" w:author="CATT" w:date="2022-02-11T10:18:00Z">
                  <w:rPr>
                    <w:ins w:id="12842" w:author="CATT" w:date="2022-03-07T10:06:00Z"/>
                    <w:rFonts w:ascii="Arial" w:eastAsia="宋体" w:hAnsi="Arial"/>
                    <w:sz w:val="18"/>
                    <w:lang w:eastAsia="zh-CN"/>
                  </w:rPr>
                </w:rPrChange>
              </w:rPr>
            </w:pPr>
          </w:p>
        </w:tc>
        <w:tc>
          <w:tcPr>
            <w:tcW w:w="523" w:type="pct"/>
            <w:vMerge/>
            <w:vAlign w:val="center"/>
          </w:tcPr>
          <w:p w14:paraId="29440367" w14:textId="77777777" w:rsidR="00A70AE8" w:rsidRPr="007F6953" w:rsidRDefault="00A70AE8" w:rsidP="00634934">
            <w:pPr>
              <w:keepNext/>
              <w:keepLines/>
              <w:jc w:val="center"/>
              <w:rPr>
                <w:ins w:id="12843" w:author="CATT" w:date="2022-03-07T10:06:00Z"/>
                <w:rFonts w:ascii="Arial" w:eastAsia="宋体" w:hAnsi="Arial"/>
                <w:sz w:val="18"/>
                <w:lang w:eastAsia="zh-CN"/>
                <w:rPrChange w:id="12844" w:author="CATT" w:date="2022-02-11T10:18:00Z">
                  <w:rPr>
                    <w:ins w:id="12845" w:author="CATT" w:date="2022-03-07T10:06:00Z"/>
                    <w:rFonts w:ascii="Arial" w:eastAsia="宋体" w:hAnsi="Arial"/>
                    <w:sz w:val="18"/>
                    <w:lang w:eastAsia="zh-CN"/>
                  </w:rPr>
                </w:rPrChange>
              </w:rPr>
            </w:pPr>
          </w:p>
        </w:tc>
        <w:tc>
          <w:tcPr>
            <w:tcW w:w="567" w:type="pct"/>
            <w:vMerge/>
            <w:vAlign w:val="center"/>
          </w:tcPr>
          <w:p w14:paraId="31435C83" w14:textId="77777777" w:rsidR="00A70AE8" w:rsidRPr="007F6953" w:rsidRDefault="00A70AE8" w:rsidP="00634934">
            <w:pPr>
              <w:keepNext/>
              <w:keepLines/>
              <w:jc w:val="center"/>
              <w:rPr>
                <w:ins w:id="12846" w:author="CATT" w:date="2022-03-07T10:06:00Z"/>
                <w:rFonts w:ascii="Arial" w:hAnsi="Arial"/>
                <w:sz w:val="18"/>
                <w:rPrChange w:id="12847" w:author="CATT" w:date="2022-02-11T10:18:00Z">
                  <w:rPr>
                    <w:ins w:id="12848" w:author="CATT" w:date="2022-03-07T10:06:00Z"/>
                    <w:rFonts w:ascii="Arial" w:hAnsi="Arial"/>
                    <w:sz w:val="18"/>
                  </w:rPr>
                </w:rPrChange>
              </w:rPr>
            </w:pPr>
          </w:p>
        </w:tc>
      </w:tr>
      <w:tr w:rsidR="00A70AE8" w:rsidRPr="007F6953" w14:paraId="412BC269" w14:textId="77777777" w:rsidTr="00634934">
        <w:trPr>
          <w:trHeight w:val="223"/>
          <w:jc w:val="center"/>
          <w:ins w:id="12849" w:author="CATT" w:date="2022-03-07T10:06:00Z"/>
          <w:trPrChange w:id="12850" w:author="CATT" w:date="2022-01-05T15:31:00Z">
            <w:trPr>
              <w:gridAfter w:val="0"/>
              <w:trHeight w:val="223"/>
              <w:jc w:val="center"/>
            </w:trPr>
          </w:trPrChange>
        </w:trPr>
        <w:tc>
          <w:tcPr>
            <w:tcW w:w="615" w:type="pct"/>
            <w:vMerge/>
            <w:vAlign w:val="center"/>
            <w:tcPrChange w:id="12851" w:author="CATT" w:date="2022-01-05T15:31:00Z">
              <w:tcPr>
                <w:tcW w:w="615" w:type="pct"/>
                <w:vMerge/>
                <w:vAlign w:val="center"/>
              </w:tcPr>
            </w:tcPrChange>
          </w:tcPr>
          <w:p w14:paraId="53492C29" w14:textId="77777777" w:rsidR="00A70AE8" w:rsidRPr="007F6953" w:rsidRDefault="00A70AE8" w:rsidP="00634934">
            <w:pPr>
              <w:keepNext/>
              <w:keepLines/>
              <w:jc w:val="center"/>
              <w:rPr>
                <w:ins w:id="12852" w:author="CATT" w:date="2022-03-07T10:06:00Z"/>
                <w:rFonts w:ascii="Arial" w:hAnsi="Arial"/>
                <w:sz w:val="18"/>
                <w:rPrChange w:id="12853" w:author="CATT" w:date="2022-02-11T10:18:00Z">
                  <w:rPr>
                    <w:ins w:id="12854" w:author="CATT" w:date="2022-03-07T10:06:00Z"/>
                    <w:rFonts w:ascii="Arial" w:hAnsi="Arial"/>
                    <w:sz w:val="18"/>
                  </w:rPr>
                </w:rPrChange>
              </w:rPr>
            </w:pPr>
          </w:p>
        </w:tc>
        <w:tc>
          <w:tcPr>
            <w:tcW w:w="457" w:type="pct"/>
            <w:shd w:val="clear" w:color="auto" w:fill="auto"/>
            <w:vAlign w:val="center"/>
            <w:tcPrChange w:id="12855" w:author="CATT" w:date="2022-01-05T15:31:00Z">
              <w:tcPr>
                <w:tcW w:w="457" w:type="pct"/>
                <w:gridSpan w:val="2"/>
                <w:shd w:val="clear" w:color="auto" w:fill="auto"/>
                <w:vAlign w:val="center"/>
              </w:tcPr>
            </w:tcPrChange>
          </w:tcPr>
          <w:p w14:paraId="393002C1" w14:textId="77777777" w:rsidR="00A70AE8" w:rsidRPr="007F6953" w:rsidRDefault="00A70AE8" w:rsidP="00634934">
            <w:pPr>
              <w:keepNext/>
              <w:keepLines/>
              <w:jc w:val="center"/>
              <w:rPr>
                <w:ins w:id="12856" w:author="CATT" w:date="2022-03-07T10:06:00Z"/>
                <w:rFonts w:ascii="Arial" w:hAnsi="Arial"/>
                <w:sz w:val="18"/>
                <w:lang w:eastAsia="ja-JP"/>
                <w:rPrChange w:id="12857" w:author="CATT" w:date="2022-02-11T10:18:00Z">
                  <w:rPr>
                    <w:ins w:id="12858" w:author="CATT" w:date="2022-03-07T10:06:00Z"/>
                    <w:rFonts w:ascii="Arial" w:hAnsi="Arial"/>
                    <w:sz w:val="18"/>
                    <w:lang w:eastAsia="ja-JP"/>
                  </w:rPr>
                </w:rPrChange>
              </w:rPr>
            </w:pPr>
            <w:ins w:id="12859" w:author="CATT" w:date="2022-03-07T10:06:00Z">
              <w:r w:rsidRPr="007F6953">
                <w:rPr>
                  <w:rFonts w:ascii="Arial" w:hAnsi="Arial" w:hint="eastAsia"/>
                  <w:sz w:val="18"/>
                  <w:lang w:eastAsia="ja-JP"/>
                  <w:rPrChange w:id="12860" w:author="CATT" w:date="2022-02-11T10:18:00Z">
                    <w:rPr>
                      <w:rFonts w:ascii="Arial" w:hAnsi="Arial" w:hint="eastAsia"/>
                      <w:sz w:val="18"/>
                      <w:lang w:eastAsia="ja-JP"/>
                    </w:rPr>
                  </w:rPrChange>
                </w:rPr>
                <w:t>47</w:t>
              </w:r>
            </w:ins>
          </w:p>
        </w:tc>
        <w:tc>
          <w:tcPr>
            <w:tcW w:w="258" w:type="pct"/>
            <w:vAlign w:val="center"/>
            <w:tcPrChange w:id="12861" w:author="CATT" w:date="2022-01-05T15:31:00Z">
              <w:tcPr>
                <w:tcW w:w="258" w:type="pct"/>
                <w:vAlign w:val="center"/>
              </w:tcPr>
            </w:tcPrChange>
          </w:tcPr>
          <w:p w14:paraId="01E67085" w14:textId="77777777" w:rsidR="00A70AE8" w:rsidRPr="007F6953" w:rsidRDefault="00A70AE8" w:rsidP="00634934">
            <w:pPr>
              <w:keepNext/>
              <w:keepLines/>
              <w:jc w:val="center"/>
              <w:rPr>
                <w:ins w:id="12862" w:author="CATT" w:date="2022-03-07T10:06:00Z"/>
                <w:rFonts w:ascii="Arial" w:eastAsia="宋体" w:hAnsi="Arial"/>
                <w:sz w:val="18"/>
                <w:lang w:eastAsia="zh-CN"/>
                <w:rPrChange w:id="12863" w:author="CATT" w:date="2022-02-11T10:18:00Z">
                  <w:rPr>
                    <w:ins w:id="12864" w:author="CATT" w:date="2022-03-07T10:06:00Z"/>
                    <w:rFonts w:ascii="Arial" w:eastAsia="宋体" w:hAnsi="Arial"/>
                    <w:sz w:val="18"/>
                    <w:lang w:eastAsia="zh-CN"/>
                  </w:rPr>
                </w:rPrChange>
              </w:rPr>
            </w:pPr>
            <w:ins w:id="12865" w:author="CATT" w:date="2022-03-07T10:06:00Z">
              <w:r w:rsidRPr="007F6953">
                <w:rPr>
                  <w:rFonts w:ascii="Arial" w:eastAsia="宋体" w:hAnsi="Arial" w:hint="eastAsia"/>
                  <w:sz w:val="18"/>
                  <w:lang w:eastAsia="zh-CN"/>
                  <w:rPrChange w:id="12866" w:author="CATT" w:date="2022-02-11T10:18:00Z">
                    <w:rPr>
                      <w:rFonts w:ascii="Arial" w:eastAsia="宋体" w:hAnsi="Arial" w:hint="eastAsia"/>
                      <w:sz w:val="18"/>
                      <w:lang w:eastAsia="zh-CN"/>
                    </w:rPr>
                  </w:rPrChange>
                </w:rPr>
                <w:t>15</w:t>
              </w:r>
            </w:ins>
          </w:p>
        </w:tc>
        <w:tc>
          <w:tcPr>
            <w:tcW w:w="258" w:type="pct"/>
            <w:shd w:val="clear" w:color="auto" w:fill="auto"/>
            <w:vAlign w:val="center"/>
            <w:tcPrChange w:id="12867" w:author="CATT" w:date="2022-01-05T15:31:00Z">
              <w:tcPr>
                <w:tcW w:w="258" w:type="pct"/>
                <w:gridSpan w:val="2"/>
                <w:shd w:val="clear" w:color="auto" w:fill="auto"/>
                <w:vAlign w:val="center"/>
              </w:tcPr>
            </w:tcPrChange>
          </w:tcPr>
          <w:p w14:paraId="00775FF5" w14:textId="77777777" w:rsidR="00A70AE8" w:rsidRPr="007F6953" w:rsidRDefault="00A70AE8" w:rsidP="00634934">
            <w:pPr>
              <w:keepNext/>
              <w:keepLines/>
              <w:jc w:val="center"/>
              <w:rPr>
                <w:ins w:id="12868" w:author="CATT" w:date="2022-03-07T10:06:00Z"/>
                <w:rFonts w:ascii="Arial" w:eastAsia="宋体" w:hAnsi="Arial"/>
                <w:sz w:val="18"/>
                <w:lang w:eastAsia="zh-CN"/>
                <w:rPrChange w:id="12869" w:author="CATT" w:date="2022-02-11T10:18:00Z">
                  <w:rPr>
                    <w:ins w:id="12870" w:author="CATT" w:date="2022-03-07T10:06:00Z"/>
                    <w:rFonts w:ascii="Arial" w:eastAsia="宋体" w:hAnsi="Arial"/>
                    <w:sz w:val="18"/>
                    <w:lang w:eastAsia="zh-CN"/>
                  </w:rPr>
                </w:rPrChange>
              </w:rPr>
            </w:pPr>
          </w:p>
        </w:tc>
        <w:tc>
          <w:tcPr>
            <w:tcW w:w="258" w:type="pct"/>
            <w:vAlign w:val="center"/>
            <w:tcPrChange w:id="12871" w:author="CATT" w:date="2022-01-05T15:31:00Z">
              <w:tcPr>
                <w:tcW w:w="258" w:type="pct"/>
                <w:vAlign w:val="center"/>
              </w:tcPr>
            </w:tcPrChange>
          </w:tcPr>
          <w:p w14:paraId="7EA8F1F9" w14:textId="77777777" w:rsidR="00A70AE8" w:rsidRPr="007F6953" w:rsidRDefault="00A70AE8" w:rsidP="00634934">
            <w:pPr>
              <w:keepNext/>
              <w:keepLines/>
              <w:jc w:val="center"/>
              <w:rPr>
                <w:ins w:id="12872" w:author="CATT" w:date="2022-03-07T10:06:00Z"/>
                <w:rFonts w:ascii="Arial" w:eastAsia="宋体" w:hAnsi="Arial"/>
                <w:sz w:val="18"/>
                <w:lang w:eastAsia="zh-CN"/>
                <w:rPrChange w:id="12873" w:author="CATT" w:date="2022-02-11T10:18:00Z">
                  <w:rPr>
                    <w:ins w:id="12874" w:author="CATT" w:date="2022-03-07T10:06:00Z"/>
                    <w:rFonts w:ascii="Arial" w:eastAsia="宋体" w:hAnsi="Arial"/>
                    <w:sz w:val="18"/>
                    <w:lang w:eastAsia="zh-CN"/>
                  </w:rPr>
                </w:rPrChange>
              </w:rPr>
            </w:pPr>
            <w:ins w:id="12875" w:author="CATT" w:date="2022-03-07T10:06:00Z">
              <w:r w:rsidRPr="007F6953">
                <w:rPr>
                  <w:rFonts w:ascii="Arial" w:eastAsia="宋体" w:hAnsi="Arial" w:hint="eastAsia"/>
                  <w:sz w:val="18"/>
                  <w:lang w:eastAsia="zh-CN"/>
                  <w:rPrChange w:id="12876" w:author="CATT" w:date="2022-02-11T10:18:00Z">
                    <w:rPr>
                      <w:rFonts w:ascii="Arial" w:eastAsia="宋体" w:hAnsi="Arial" w:hint="eastAsia"/>
                      <w:sz w:val="18"/>
                      <w:lang w:eastAsia="zh-CN"/>
                    </w:rPr>
                  </w:rPrChange>
                </w:rPr>
                <w:t>Yes</w:t>
              </w:r>
            </w:ins>
          </w:p>
        </w:tc>
        <w:tc>
          <w:tcPr>
            <w:tcW w:w="258" w:type="pct"/>
            <w:vAlign w:val="center"/>
            <w:tcPrChange w:id="12877" w:author="CATT" w:date="2022-01-05T15:31:00Z">
              <w:tcPr>
                <w:tcW w:w="258" w:type="pct"/>
                <w:gridSpan w:val="2"/>
                <w:vAlign w:val="center"/>
              </w:tcPr>
            </w:tcPrChange>
          </w:tcPr>
          <w:p w14:paraId="3257E898" w14:textId="77777777" w:rsidR="00A70AE8" w:rsidRPr="007F6953" w:rsidRDefault="00A70AE8" w:rsidP="00634934">
            <w:pPr>
              <w:keepNext/>
              <w:keepLines/>
              <w:jc w:val="center"/>
              <w:rPr>
                <w:ins w:id="12878" w:author="CATT" w:date="2022-03-07T10:06:00Z"/>
                <w:rFonts w:ascii="Arial" w:eastAsia="宋体" w:hAnsi="Arial"/>
                <w:sz w:val="18"/>
                <w:lang w:eastAsia="zh-CN"/>
                <w:rPrChange w:id="12879" w:author="CATT" w:date="2022-02-11T10:18:00Z">
                  <w:rPr>
                    <w:ins w:id="12880" w:author="CATT" w:date="2022-03-07T10:06:00Z"/>
                    <w:rFonts w:ascii="Arial" w:eastAsia="宋体" w:hAnsi="Arial"/>
                    <w:sz w:val="18"/>
                    <w:lang w:eastAsia="zh-CN"/>
                  </w:rPr>
                </w:rPrChange>
              </w:rPr>
            </w:pPr>
          </w:p>
        </w:tc>
        <w:tc>
          <w:tcPr>
            <w:tcW w:w="258" w:type="pct"/>
            <w:vAlign w:val="center"/>
            <w:tcPrChange w:id="12881" w:author="CATT" w:date="2022-01-05T15:31:00Z">
              <w:tcPr>
                <w:tcW w:w="258" w:type="pct"/>
                <w:gridSpan w:val="2"/>
                <w:vAlign w:val="center"/>
              </w:tcPr>
            </w:tcPrChange>
          </w:tcPr>
          <w:p w14:paraId="7182E1B6" w14:textId="77777777" w:rsidR="00A70AE8" w:rsidRPr="007F6953" w:rsidRDefault="00A70AE8" w:rsidP="00634934">
            <w:pPr>
              <w:keepNext/>
              <w:keepLines/>
              <w:jc w:val="center"/>
              <w:rPr>
                <w:ins w:id="12882" w:author="CATT" w:date="2022-03-07T10:06:00Z"/>
                <w:rFonts w:ascii="Arial" w:eastAsia="宋体" w:hAnsi="Arial"/>
                <w:sz w:val="18"/>
                <w:lang w:eastAsia="zh-CN"/>
                <w:rPrChange w:id="12883" w:author="CATT" w:date="2022-02-11T10:18:00Z">
                  <w:rPr>
                    <w:ins w:id="12884" w:author="CATT" w:date="2022-03-07T10:06:00Z"/>
                    <w:rFonts w:ascii="Arial" w:eastAsia="宋体" w:hAnsi="Arial"/>
                    <w:sz w:val="18"/>
                    <w:lang w:eastAsia="zh-CN"/>
                  </w:rPr>
                </w:rPrChange>
              </w:rPr>
            </w:pPr>
            <w:ins w:id="12885" w:author="CATT" w:date="2022-03-07T10:06:00Z">
              <w:r w:rsidRPr="007F6953">
                <w:rPr>
                  <w:rFonts w:ascii="Arial" w:eastAsia="宋体" w:hAnsi="Arial"/>
                  <w:sz w:val="18"/>
                  <w:lang w:eastAsia="zh-CN"/>
                  <w:rPrChange w:id="12886" w:author="CATT" w:date="2022-02-11T10:18:00Z">
                    <w:rPr>
                      <w:rFonts w:ascii="Arial" w:eastAsia="宋体" w:hAnsi="Arial"/>
                      <w:sz w:val="18"/>
                      <w:lang w:eastAsia="zh-CN"/>
                    </w:rPr>
                  </w:rPrChange>
                </w:rPr>
                <w:t>Yes</w:t>
              </w:r>
            </w:ins>
          </w:p>
        </w:tc>
        <w:tc>
          <w:tcPr>
            <w:tcW w:w="258" w:type="pct"/>
            <w:vAlign w:val="center"/>
            <w:tcPrChange w:id="12887" w:author="CATT" w:date="2022-01-05T15:31:00Z">
              <w:tcPr>
                <w:tcW w:w="258" w:type="pct"/>
                <w:vAlign w:val="center"/>
              </w:tcPr>
            </w:tcPrChange>
          </w:tcPr>
          <w:p w14:paraId="451A02CC" w14:textId="77777777" w:rsidR="00A70AE8" w:rsidRPr="007F6953" w:rsidRDefault="00A70AE8" w:rsidP="00634934">
            <w:pPr>
              <w:keepNext/>
              <w:keepLines/>
              <w:jc w:val="center"/>
              <w:rPr>
                <w:ins w:id="12888" w:author="CATT" w:date="2022-03-07T10:06:00Z"/>
                <w:rFonts w:ascii="Arial" w:eastAsia="宋体" w:hAnsi="Arial"/>
                <w:sz w:val="18"/>
                <w:lang w:eastAsia="zh-CN"/>
                <w:rPrChange w:id="12889" w:author="CATT" w:date="2022-02-11T10:18:00Z">
                  <w:rPr>
                    <w:ins w:id="12890" w:author="CATT" w:date="2022-03-07T10:06:00Z"/>
                    <w:rFonts w:ascii="Arial" w:eastAsia="宋体" w:hAnsi="Arial"/>
                    <w:sz w:val="18"/>
                    <w:lang w:eastAsia="zh-CN"/>
                  </w:rPr>
                </w:rPrChange>
              </w:rPr>
            </w:pPr>
          </w:p>
        </w:tc>
        <w:tc>
          <w:tcPr>
            <w:tcW w:w="258" w:type="pct"/>
            <w:vAlign w:val="center"/>
            <w:tcPrChange w:id="12891" w:author="CATT" w:date="2022-01-05T15:31:00Z">
              <w:tcPr>
                <w:tcW w:w="258" w:type="pct"/>
                <w:gridSpan w:val="2"/>
                <w:vAlign w:val="center"/>
              </w:tcPr>
            </w:tcPrChange>
          </w:tcPr>
          <w:p w14:paraId="11EA135F" w14:textId="77777777" w:rsidR="00A70AE8" w:rsidRPr="007F6953" w:rsidRDefault="00A70AE8" w:rsidP="00634934">
            <w:pPr>
              <w:keepNext/>
              <w:keepLines/>
              <w:jc w:val="center"/>
              <w:rPr>
                <w:ins w:id="12892" w:author="CATT" w:date="2022-03-07T10:06:00Z"/>
                <w:rFonts w:ascii="Arial" w:eastAsia="宋体" w:hAnsi="Arial"/>
                <w:sz w:val="18"/>
                <w:lang w:eastAsia="zh-CN"/>
                <w:rPrChange w:id="12893" w:author="CATT" w:date="2022-02-11T10:18:00Z">
                  <w:rPr>
                    <w:ins w:id="12894" w:author="CATT" w:date="2022-03-07T10:06:00Z"/>
                    <w:rFonts w:ascii="Arial" w:eastAsia="宋体" w:hAnsi="Arial"/>
                    <w:sz w:val="18"/>
                    <w:lang w:eastAsia="zh-CN"/>
                  </w:rPr>
                </w:rPrChange>
              </w:rPr>
            </w:pPr>
          </w:p>
        </w:tc>
        <w:tc>
          <w:tcPr>
            <w:tcW w:w="258" w:type="pct"/>
            <w:vAlign w:val="center"/>
            <w:tcPrChange w:id="12895" w:author="CATT" w:date="2022-01-05T15:31:00Z">
              <w:tcPr>
                <w:tcW w:w="258" w:type="pct"/>
                <w:gridSpan w:val="2"/>
              </w:tcPr>
            </w:tcPrChange>
          </w:tcPr>
          <w:p w14:paraId="5BF5CD05" w14:textId="77777777" w:rsidR="00A70AE8" w:rsidRPr="007F6953" w:rsidRDefault="00A70AE8" w:rsidP="00634934">
            <w:pPr>
              <w:keepNext/>
              <w:keepLines/>
              <w:jc w:val="center"/>
              <w:rPr>
                <w:ins w:id="12896" w:author="CATT" w:date="2022-03-07T10:06:00Z"/>
                <w:rFonts w:ascii="Arial" w:hAnsi="Arial"/>
                <w:sz w:val="18"/>
                <w:rPrChange w:id="12897" w:author="CATT" w:date="2022-02-11T10:18:00Z">
                  <w:rPr>
                    <w:ins w:id="12898" w:author="CATT" w:date="2022-03-07T10:06:00Z"/>
                    <w:rFonts w:ascii="Arial" w:hAnsi="Arial"/>
                    <w:sz w:val="18"/>
                  </w:rPr>
                </w:rPrChange>
              </w:rPr>
            </w:pPr>
          </w:p>
        </w:tc>
        <w:tc>
          <w:tcPr>
            <w:tcW w:w="258" w:type="pct"/>
            <w:vAlign w:val="center"/>
            <w:tcPrChange w:id="12899" w:author="CATT" w:date="2022-01-05T15:31:00Z">
              <w:tcPr>
                <w:tcW w:w="258" w:type="pct"/>
                <w:vAlign w:val="center"/>
              </w:tcPr>
            </w:tcPrChange>
          </w:tcPr>
          <w:p w14:paraId="7FC72AC7" w14:textId="77777777" w:rsidR="00A70AE8" w:rsidRPr="007F6953" w:rsidRDefault="00A70AE8" w:rsidP="00634934">
            <w:pPr>
              <w:keepNext/>
              <w:keepLines/>
              <w:jc w:val="center"/>
              <w:rPr>
                <w:ins w:id="12900" w:author="CATT" w:date="2022-03-07T10:06:00Z"/>
                <w:rFonts w:ascii="Arial" w:hAnsi="Arial"/>
                <w:sz w:val="18"/>
                <w:rPrChange w:id="12901" w:author="CATT" w:date="2022-02-11T10:18:00Z">
                  <w:rPr>
                    <w:ins w:id="12902" w:author="CATT" w:date="2022-03-07T10:06:00Z"/>
                    <w:rFonts w:ascii="Arial" w:hAnsi="Arial"/>
                    <w:sz w:val="18"/>
                  </w:rPr>
                </w:rPrChange>
              </w:rPr>
            </w:pPr>
          </w:p>
        </w:tc>
        <w:tc>
          <w:tcPr>
            <w:tcW w:w="258" w:type="pct"/>
            <w:vAlign w:val="center"/>
            <w:tcPrChange w:id="12903" w:author="CATT" w:date="2022-01-05T15:31:00Z">
              <w:tcPr>
                <w:tcW w:w="258" w:type="pct"/>
                <w:gridSpan w:val="2"/>
                <w:vAlign w:val="center"/>
              </w:tcPr>
            </w:tcPrChange>
          </w:tcPr>
          <w:p w14:paraId="16C11F10" w14:textId="77777777" w:rsidR="00A70AE8" w:rsidRPr="007F6953" w:rsidRDefault="00A70AE8" w:rsidP="00634934">
            <w:pPr>
              <w:keepNext/>
              <w:keepLines/>
              <w:jc w:val="center"/>
              <w:rPr>
                <w:ins w:id="12904" w:author="CATT" w:date="2022-03-07T10:06:00Z"/>
                <w:rFonts w:ascii="Arial" w:hAnsi="Arial"/>
                <w:sz w:val="18"/>
                <w:rPrChange w:id="12905" w:author="CATT" w:date="2022-02-11T10:18:00Z">
                  <w:rPr>
                    <w:ins w:id="12906" w:author="CATT" w:date="2022-03-07T10:06:00Z"/>
                    <w:rFonts w:ascii="Arial" w:hAnsi="Arial"/>
                    <w:sz w:val="18"/>
                  </w:rPr>
                </w:rPrChange>
              </w:rPr>
            </w:pPr>
          </w:p>
        </w:tc>
        <w:tc>
          <w:tcPr>
            <w:tcW w:w="258" w:type="pct"/>
            <w:vAlign w:val="center"/>
            <w:tcPrChange w:id="12907" w:author="CATT" w:date="2022-01-05T15:31:00Z">
              <w:tcPr>
                <w:tcW w:w="258" w:type="pct"/>
                <w:gridSpan w:val="2"/>
                <w:vAlign w:val="center"/>
              </w:tcPr>
            </w:tcPrChange>
          </w:tcPr>
          <w:p w14:paraId="09D16B94" w14:textId="77777777" w:rsidR="00A70AE8" w:rsidRPr="007F6953" w:rsidRDefault="00A70AE8" w:rsidP="00634934">
            <w:pPr>
              <w:keepNext/>
              <w:keepLines/>
              <w:jc w:val="center"/>
              <w:rPr>
                <w:ins w:id="12908" w:author="CATT" w:date="2022-03-07T10:06:00Z"/>
                <w:rFonts w:ascii="Arial" w:hAnsi="Arial"/>
                <w:sz w:val="18"/>
                <w:rPrChange w:id="12909" w:author="CATT" w:date="2022-02-11T10:18:00Z">
                  <w:rPr>
                    <w:ins w:id="12910" w:author="CATT" w:date="2022-03-07T10:06:00Z"/>
                    <w:rFonts w:ascii="Arial" w:hAnsi="Arial"/>
                    <w:sz w:val="18"/>
                  </w:rPr>
                </w:rPrChange>
              </w:rPr>
            </w:pPr>
          </w:p>
        </w:tc>
        <w:tc>
          <w:tcPr>
            <w:tcW w:w="523" w:type="pct"/>
            <w:vMerge/>
            <w:vAlign w:val="center"/>
            <w:tcPrChange w:id="12911" w:author="CATT" w:date="2022-01-05T15:31:00Z">
              <w:tcPr>
                <w:tcW w:w="523" w:type="pct"/>
                <w:gridSpan w:val="2"/>
                <w:vMerge/>
                <w:vAlign w:val="center"/>
              </w:tcPr>
            </w:tcPrChange>
          </w:tcPr>
          <w:p w14:paraId="4218BA2C" w14:textId="77777777" w:rsidR="00A70AE8" w:rsidRPr="007F6953" w:rsidRDefault="00A70AE8" w:rsidP="00634934">
            <w:pPr>
              <w:keepNext/>
              <w:keepLines/>
              <w:jc w:val="center"/>
              <w:rPr>
                <w:ins w:id="12912" w:author="CATT" w:date="2022-03-07T10:06:00Z"/>
                <w:rFonts w:ascii="Arial" w:hAnsi="Arial"/>
                <w:sz w:val="18"/>
                <w:rPrChange w:id="12913" w:author="CATT" w:date="2022-02-11T10:18:00Z">
                  <w:rPr>
                    <w:ins w:id="12914" w:author="CATT" w:date="2022-03-07T10:06:00Z"/>
                    <w:rFonts w:ascii="Arial" w:hAnsi="Arial"/>
                    <w:sz w:val="18"/>
                  </w:rPr>
                </w:rPrChange>
              </w:rPr>
            </w:pPr>
          </w:p>
        </w:tc>
        <w:tc>
          <w:tcPr>
            <w:tcW w:w="567" w:type="pct"/>
            <w:vMerge/>
            <w:vAlign w:val="center"/>
            <w:tcPrChange w:id="12915" w:author="CATT" w:date="2022-01-05T15:31:00Z">
              <w:tcPr>
                <w:tcW w:w="567" w:type="pct"/>
                <w:gridSpan w:val="3"/>
                <w:vMerge/>
                <w:vAlign w:val="center"/>
              </w:tcPr>
            </w:tcPrChange>
          </w:tcPr>
          <w:p w14:paraId="49AB06AC" w14:textId="77777777" w:rsidR="00A70AE8" w:rsidRPr="007F6953" w:rsidRDefault="00A70AE8" w:rsidP="00634934">
            <w:pPr>
              <w:keepNext/>
              <w:keepLines/>
              <w:jc w:val="center"/>
              <w:rPr>
                <w:ins w:id="12916" w:author="CATT" w:date="2022-03-07T10:06:00Z"/>
                <w:rFonts w:ascii="Arial" w:hAnsi="Arial"/>
                <w:sz w:val="18"/>
                <w:rPrChange w:id="12917" w:author="CATT" w:date="2022-02-11T10:18:00Z">
                  <w:rPr>
                    <w:ins w:id="12918" w:author="CATT" w:date="2022-03-07T10:06:00Z"/>
                    <w:rFonts w:ascii="Arial" w:hAnsi="Arial"/>
                    <w:sz w:val="18"/>
                  </w:rPr>
                </w:rPrChange>
              </w:rPr>
            </w:pPr>
          </w:p>
        </w:tc>
      </w:tr>
    </w:tbl>
    <w:p w14:paraId="46CE0C63" w14:textId="77777777" w:rsidR="00A70AE8" w:rsidRPr="007F6953" w:rsidRDefault="00A70AE8" w:rsidP="00A70AE8">
      <w:pPr>
        <w:pStyle w:val="40"/>
        <w:rPr>
          <w:ins w:id="12919" w:author="CATT" w:date="2022-03-07T10:06:00Z"/>
          <w:rFonts w:eastAsia="宋体"/>
          <w:lang w:eastAsia="zh-CN"/>
          <w:rPrChange w:id="12920" w:author="CATT" w:date="2022-02-11T10:18:00Z">
            <w:rPr>
              <w:ins w:id="12921" w:author="CATT" w:date="2022-03-07T10:06:00Z"/>
              <w:rFonts w:eastAsia="宋体"/>
              <w:lang w:eastAsia="zh-CN"/>
            </w:rPr>
          </w:rPrChange>
        </w:rPr>
      </w:pPr>
      <w:ins w:id="12922" w:author="CATT" w:date="2022-03-07T10:06:00Z">
        <w:r w:rsidRPr="007F6953">
          <w:rPr>
            <w:rFonts w:hint="eastAsia"/>
            <w:rPrChange w:id="12923" w:author="CATT" w:date="2022-02-11T10:18:00Z">
              <w:rPr>
                <w:rFonts w:hint="eastAsia"/>
              </w:rPr>
            </w:rPrChange>
          </w:rPr>
          <w:t>6.3.6.</w:t>
        </w:r>
        <w:r w:rsidRPr="007F6953">
          <w:rPr>
            <w:rPrChange w:id="12924" w:author="CATT" w:date="2022-02-11T10:18:00Z">
              <w:rPr/>
            </w:rPrChange>
          </w:rPr>
          <w:t>3</w:t>
        </w:r>
        <w:r w:rsidRPr="007F6953">
          <w:rPr>
            <w:rFonts w:hint="eastAsia"/>
            <w:rPrChange w:id="12925" w:author="CATT" w:date="2022-02-11T10:18:00Z">
              <w:rPr>
                <w:rFonts w:hint="eastAsia"/>
              </w:rPr>
            </w:rPrChange>
          </w:rPr>
          <w:tab/>
          <w:t>UE co-existence studies</w:t>
        </w:r>
      </w:ins>
    </w:p>
    <w:p w14:paraId="685D27E5" w14:textId="3B3C4AFB" w:rsidR="00A70AE8" w:rsidRDefault="00A70AE8" w:rsidP="00065A67">
      <w:pPr>
        <w:rPr>
          <w:ins w:id="12926" w:author="CATT" w:date="2022-03-07T10:32:00Z"/>
          <w:rFonts w:eastAsia="宋体" w:hint="eastAsia"/>
          <w:lang w:eastAsia="zh-CN"/>
        </w:rPr>
      </w:pPr>
      <w:ins w:id="12927" w:author="CATT" w:date="2022-03-07T10:06:00Z">
        <w:r w:rsidRPr="007F6953">
          <w:rPr>
            <w:rFonts w:eastAsia="宋体" w:hint="eastAsia"/>
            <w:lang w:eastAsia="zh-CN"/>
            <w:rPrChange w:id="12928" w:author="CATT" w:date="2022-02-11T10:18:00Z">
              <w:rPr>
                <w:rFonts w:eastAsia="宋体" w:hint="eastAsia"/>
                <w:lang w:eastAsia="zh-CN"/>
              </w:rPr>
            </w:rPrChange>
          </w:rPr>
          <w:t>The UE co-existence studies specified for V2X_n8A-n4</w:t>
        </w:r>
        <w:r w:rsidRPr="007F6953">
          <w:rPr>
            <w:rFonts w:eastAsia="宋体"/>
            <w:lang w:eastAsia="zh-CN"/>
            <w:rPrChange w:id="12929" w:author="CATT" w:date="2022-02-11T10:18:00Z">
              <w:rPr>
                <w:rFonts w:eastAsia="宋体"/>
                <w:lang w:eastAsia="zh-CN"/>
              </w:rPr>
            </w:rPrChange>
          </w:rPr>
          <w:t>7A</w:t>
        </w:r>
        <w:r w:rsidRPr="007F6953">
          <w:rPr>
            <w:rFonts w:eastAsia="宋体" w:hint="eastAsia"/>
            <w:lang w:eastAsia="zh-CN"/>
            <w:rPrChange w:id="12930" w:author="CATT" w:date="2022-02-11T10:18:00Z">
              <w:rPr>
                <w:rFonts w:eastAsia="宋体" w:hint="eastAsia"/>
                <w:lang w:eastAsia="zh-CN"/>
              </w:rPr>
            </w:rPrChange>
          </w:rPr>
          <w:t xml:space="preserve"> in clause 6.2.6.3 are applicable to V2X_n8A_47A since band 47 and band n47 have the same frequency range.</w:t>
        </w:r>
      </w:ins>
    </w:p>
    <w:p w14:paraId="491A723F" w14:textId="77777777" w:rsidR="00F028C3" w:rsidRPr="006C25C6" w:rsidRDefault="00F028C3" w:rsidP="00F028C3">
      <w:pPr>
        <w:pStyle w:val="30"/>
        <w:rPr>
          <w:ins w:id="12931" w:author="CATT" w:date="2022-03-07T10:32:00Z"/>
        </w:rPr>
      </w:pPr>
      <w:ins w:id="12932" w:author="CATT" w:date="2022-03-07T10:32:00Z">
        <w:r>
          <w:rPr>
            <w:rFonts w:hint="eastAsia"/>
          </w:rPr>
          <w:t>6.3.7</w:t>
        </w:r>
        <w:r w:rsidRPr="00BF1953">
          <w:rPr>
            <w:rFonts w:hint="eastAsia"/>
          </w:rPr>
          <w:tab/>
        </w:r>
        <w:r>
          <w:t>V2X_n</w:t>
        </w:r>
        <w:r w:rsidRPr="00777022">
          <w:rPr>
            <w:rFonts w:eastAsia="宋体" w:hint="eastAsia"/>
            <w:lang w:eastAsia="zh-CN"/>
          </w:rPr>
          <w:t>1</w:t>
        </w:r>
        <w:r>
          <w:t>A_47A</w:t>
        </w:r>
      </w:ins>
    </w:p>
    <w:p w14:paraId="169DB9AD" w14:textId="77777777" w:rsidR="00F028C3" w:rsidRPr="00D831BB" w:rsidRDefault="00F028C3" w:rsidP="00F028C3">
      <w:pPr>
        <w:pStyle w:val="40"/>
        <w:rPr>
          <w:ins w:id="12933" w:author="CATT" w:date="2022-03-07T10:32:00Z"/>
          <w:rFonts w:eastAsia="宋体"/>
          <w:lang w:eastAsia="zh-CN"/>
        </w:rPr>
      </w:pPr>
      <w:ins w:id="12934" w:author="CATT" w:date="2022-03-07T10:32:00Z">
        <w:r>
          <w:t>6.3.7</w:t>
        </w:r>
        <w:r w:rsidRPr="00072296">
          <w:rPr>
            <w:rFonts w:eastAsia="宋体" w:hint="eastAsia"/>
            <w:lang w:eastAsia="zh-CN"/>
          </w:rPr>
          <w:t>.1</w:t>
        </w:r>
        <w:r w:rsidRPr="00BF1953">
          <w:tab/>
          <w:t xml:space="preserve">Operating bands for </w:t>
        </w:r>
        <w:r>
          <w:t>V2X_n</w:t>
        </w:r>
        <w:r w:rsidRPr="00777022">
          <w:rPr>
            <w:rFonts w:eastAsia="宋体" w:hint="eastAsia"/>
            <w:lang w:eastAsia="zh-CN"/>
          </w:rPr>
          <w:t>1</w:t>
        </w:r>
        <w:r>
          <w:t>A_47A</w:t>
        </w:r>
      </w:ins>
    </w:p>
    <w:p w14:paraId="3BE8CCB5" w14:textId="77777777" w:rsidR="00F028C3" w:rsidRPr="00886021" w:rsidRDefault="00F028C3" w:rsidP="00F028C3">
      <w:pPr>
        <w:rPr>
          <w:ins w:id="12935" w:author="CATT" w:date="2022-03-07T10:32:00Z"/>
          <w:rFonts w:eastAsia="宋体"/>
          <w:lang w:eastAsia="zh-CN"/>
        </w:rPr>
      </w:pPr>
      <w:ins w:id="12936" w:author="CATT" w:date="2022-03-07T10:32:00Z">
        <w:r w:rsidRPr="00886021">
          <w:rPr>
            <w:rFonts w:eastAsia="宋体" w:hint="eastAsia"/>
            <w:lang w:eastAsia="zh-CN"/>
          </w:rPr>
          <w:t xml:space="preserve">The operating bands for </w:t>
        </w:r>
        <w:r>
          <w:rPr>
            <w:rFonts w:eastAsia="宋体" w:hint="eastAsia"/>
            <w:lang w:eastAsia="zh-CN"/>
          </w:rPr>
          <w:t>V2X_n1A_47A</w:t>
        </w:r>
        <w:r w:rsidRPr="00886021">
          <w:rPr>
            <w:rFonts w:eastAsia="宋体" w:hint="eastAsia"/>
            <w:lang w:eastAsia="zh-CN"/>
          </w:rPr>
          <w:t xml:space="preserve"> are specified in table </w:t>
        </w:r>
        <w:r>
          <w:rPr>
            <w:rFonts w:eastAsia="宋体" w:hint="eastAsia"/>
            <w:lang w:eastAsia="zh-CN"/>
          </w:rPr>
          <w:t>6.3.7</w:t>
        </w:r>
        <w:r w:rsidRPr="00886021">
          <w:rPr>
            <w:rFonts w:eastAsia="宋体" w:hint="eastAsia"/>
            <w:lang w:eastAsia="zh-CN"/>
          </w:rPr>
          <w:t>.1-1.</w:t>
        </w:r>
      </w:ins>
    </w:p>
    <w:p w14:paraId="6D0211B2" w14:textId="77777777" w:rsidR="00F028C3" w:rsidRPr="00D20980" w:rsidRDefault="00F028C3" w:rsidP="00F028C3">
      <w:pPr>
        <w:keepNext/>
        <w:keepLines/>
        <w:spacing w:before="60"/>
        <w:jc w:val="center"/>
        <w:rPr>
          <w:ins w:id="12937" w:author="CATT" w:date="2022-03-07T10:32:00Z"/>
          <w:rFonts w:ascii="Arial" w:hAnsi="Arial"/>
          <w:b/>
          <w:lang w:eastAsia="ja-JP"/>
        </w:rPr>
      </w:pPr>
      <w:ins w:id="12938" w:author="CATT" w:date="2022-03-07T10:32:00Z">
        <w:r w:rsidRPr="00FA7DEB">
          <w:rPr>
            <w:rFonts w:ascii="Arial" w:hAnsi="Arial"/>
            <w:b/>
          </w:rPr>
          <w:t xml:space="preserve">Table </w:t>
        </w:r>
        <w:r>
          <w:rPr>
            <w:rFonts w:ascii="Arial" w:hAnsi="Arial"/>
            <w:b/>
          </w:rPr>
          <w:t>6.3.7</w:t>
        </w:r>
        <w:r w:rsidRPr="00886021">
          <w:rPr>
            <w:rFonts w:ascii="Arial" w:eastAsia="宋体" w:hAnsi="Arial" w:hint="eastAsia"/>
            <w:b/>
            <w:lang w:eastAsia="zh-CN"/>
          </w:rPr>
          <w:t>.1</w:t>
        </w:r>
        <w:r>
          <w:rPr>
            <w:rFonts w:ascii="Arial" w:hAnsi="Arial"/>
            <w:b/>
          </w:rPr>
          <w:t>-1: Inter-band con-current V2X</w:t>
        </w:r>
        <w:r w:rsidRPr="00FA7DEB">
          <w:rPr>
            <w:rFonts w:ascii="Arial" w:hAnsi="Arial"/>
            <w:b/>
          </w:rPr>
          <w:t xml:space="preserve"> operating bands</w:t>
        </w:r>
        <w:r>
          <w:rPr>
            <w:rFonts w:ascii="Arial" w:hAnsi="Arial" w:hint="eastAsia"/>
            <w:b/>
            <w:lang w:eastAsia="zh-CN"/>
          </w:rPr>
          <w:t xml:space="preserve"> for V2X_n1A_47A</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5"/>
        <w:gridCol w:w="1570"/>
        <w:gridCol w:w="1555"/>
        <w:gridCol w:w="1668"/>
        <w:gridCol w:w="516"/>
        <w:gridCol w:w="1668"/>
        <w:gridCol w:w="1668"/>
        <w:gridCol w:w="516"/>
        <w:gridCol w:w="1671"/>
        <w:gridCol w:w="1660"/>
      </w:tblGrid>
      <w:tr w:rsidR="00F028C3" w:rsidRPr="00FA7DEB" w14:paraId="5496BADF" w14:textId="77777777" w:rsidTr="00634934">
        <w:trPr>
          <w:trHeight w:val="212"/>
          <w:jc w:val="center"/>
          <w:ins w:id="12939" w:author="CATT" w:date="2022-03-07T10:32:00Z"/>
        </w:trPr>
        <w:tc>
          <w:tcPr>
            <w:tcW w:w="694" w:type="pct"/>
            <w:vMerge w:val="restart"/>
            <w:vAlign w:val="center"/>
          </w:tcPr>
          <w:p w14:paraId="036DC09F" w14:textId="77777777" w:rsidR="00F028C3" w:rsidRPr="00FA7DEB" w:rsidRDefault="00F028C3" w:rsidP="00634934">
            <w:pPr>
              <w:keepNext/>
              <w:keepLines/>
              <w:jc w:val="center"/>
              <w:rPr>
                <w:ins w:id="12940" w:author="CATT" w:date="2022-03-07T10:32:00Z"/>
                <w:rFonts w:ascii="Arial" w:hAnsi="Arial"/>
                <w:b/>
                <w:sz w:val="18"/>
                <w:lang w:val="en-US"/>
              </w:rPr>
            </w:pPr>
            <w:ins w:id="12941" w:author="CATT" w:date="2022-03-07T10:32:00Z">
              <w:r>
                <w:rPr>
                  <w:rFonts w:ascii="Arial" w:hAnsi="Arial"/>
                  <w:b/>
                  <w:sz w:val="18"/>
                  <w:lang w:val="en-US"/>
                </w:rPr>
                <w:t>V2X con-current configuration</w:t>
              </w:r>
            </w:ins>
          </w:p>
        </w:tc>
        <w:tc>
          <w:tcPr>
            <w:tcW w:w="541" w:type="pct"/>
            <w:vMerge w:val="restart"/>
            <w:vAlign w:val="center"/>
          </w:tcPr>
          <w:p w14:paraId="248336E8" w14:textId="77777777" w:rsidR="00F028C3" w:rsidRPr="00FA7DEB" w:rsidRDefault="00F028C3" w:rsidP="00634934">
            <w:pPr>
              <w:keepNext/>
              <w:keepLines/>
              <w:jc w:val="center"/>
              <w:rPr>
                <w:ins w:id="12942" w:author="CATT" w:date="2022-03-07T10:32:00Z"/>
                <w:rFonts w:ascii="Arial" w:hAnsi="Arial"/>
                <w:b/>
                <w:sz w:val="18"/>
                <w:lang w:val="en-US"/>
              </w:rPr>
            </w:pPr>
            <w:ins w:id="12943" w:author="CATT" w:date="2022-03-07T10:32:00Z">
              <w:r>
                <w:rPr>
                  <w:rFonts w:ascii="Arial" w:eastAsia="宋体" w:hAnsi="Arial" w:hint="eastAsia"/>
                  <w:b/>
                  <w:sz w:val="18"/>
                  <w:lang w:val="en-US" w:eastAsia="zh-CN"/>
                </w:rPr>
                <w:t xml:space="preserve">E-UTRA / </w:t>
              </w:r>
              <w:r w:rsidRPr="0076071E">
                <w:rPr>
                  <w:rFonts w:ascii="Arial" w:eastAsia="宋体" w:hAnsi="Arial" w:hint="eastAsia"/>
                  <w:b/>
                  <w:sz w:val="18"/>
                  <w:lang w:val="en-US" w:eastAsia="zh-CN"/>
                </w:rPr>
                <w:t>NR</w:t>
              </w:r>
              <w:r>
                <w:rPr>
                  <w:rFonts w:ascii="Arial" w:hAnsi="Arial"/>
                  <w:b/>
                  <w:sz w:val="18"/>
                  <w:lang w:val="en-US"/>
                </w:rPr>
                <w:t xml:space="preserve"> Operating</w:t>
              </w:r>
              <w:r w:rsidRPr="001C1B4E">
                <w:rPr>
                  <w:rFonts w:ascii="Arial" w:eastAsia="宋体" w:hAnsi="Arial" w:hint="eastAsia"/>
                  <w:b/>
                  <w:sz w:val="18"/>
                  <w:lang w:val="en-US" w:eastAsia="zh-CN"/>
                </w:rPr>
                <w:t xml:space="preserve"> </w:t>
              </w:r>
              <w:r w:rsidRPr="00FA7DEB">
                <w:rPr>
                  <w:rFonts w:ascii="Arial" w:hAnsi="Arial"/>
                  <w:b/>
                  <w:sz w:val="18"/>
                  <w:lang w:val="en-US"/>
                </w:rPr>
                <w:t>Band</w:t>
              </w:r>
            </w:ins>
          </w:p>
        </w:tc>
        <w:tc>
          <w:tcPr>
            <w:tcW w:w="536" w:type="pct"/>
            <w:vMerge w:val="restart"/>
            <w:vAlign w:val="center"/>
          </w:tcPr>
          <w:p w14:paraId="58DE1D06" w14:textId="77777777" w:rsidR="00F028C3" w:rsidRPr="00FA7DEB" w:rsidRDefault="00F028C3" w:rsidP="00634934">
            <w:pPr>
              <w:keepNext/>
              <w:keepLines/>
              <w:jc w:val="center"/>
              <w:rPr>
                <w:ins w:id="12944" w:author="CATT" w:date="2022-03-07T10:32:00Z"/>
                <w:rFonts w:ascii="Arial" w:hAnsi="Arial"/>
                <w:b/>
                <w:sz w:val="18"/>
                <w:lang w:val="en-US" w:eastAsia="ko-KR"/>
              </w:rPr>
            </w:pPr>
            <w:ins w:id="12945" w:author="CATT" w:date="2022-03-07T10:32:00Z">
              <w:r>
                <w:rPr>
                  <w:rFonts w:ascii="Arial" w:hAnsi="Arial" w:hint="eastAsia"/>
                  <w:b/>
                  <w:sz w:val="18"/>
                  <w:lang w:val="en-US" w:eastAsia="ko-KR"/>
                </w:rPr>
                <w:t>Interfac</w:t>
              </w:r>
              <w:r>
                <w:rPr>
                  <w:rFonts w:ascii="Arial" w:hAnsi="Arial"/>
                  <w:b/>
                  <w:sz w:val="18"/>
                  <w:lang w:val="en-US" w:eastAsia="ko-KR"/>
                </w:rPr>
                <w:t>e</w:t>
              </w:r>
            </w:ins>
          </w:p>
        </w:tc>
        <w:tc>
          <w:tcPr>
            <w:tcW w:w="1328" w:type="pct"/>
            <w:gridSpan w:val="3"/>
            <w:vAlign w:val="center"/>
          </w:tcPr>
          <w:p w14:paraId="5C0C589A" w14:textId="77777777" w:rsidR="00F028C3" w:rsidRPr="00FA7DEB" w:rsidRDefault="00F028C3" w:rsidP="00634934">
            <w:pPr>
              <w:keepNext/>
              <w:keepLines/>
              <w:jc w:val="center"/>
              <w:rPr>
                <w:ins w:id="12946" w:author="CATT" w:date="2022-03-07T10:32:00Z"/>
                <w:rFonts w:ascii="Arial" w:hAnsi="Arial"/>
                <w:b/>
                <w:sz w:val="18"/>
                <w:lang w:val="en-US"/>
              </w:rPr>
            </w:pPr>
            <w:ins w:id="12947" w:author="CATT" w:date="2022-03-07T10:32:00Z">
              <w:r w:rsidRPr="00FA7DEB">
                <w:rPr>
                  <w:rFonts w:ascii="Arial" w:hAnsi="Arial"/>
                  <w:b/>
                  <w:sz w:val="18"/>
                  <w:lang w:val="en-US"/>
                </w:rPr>
                <w:t>Uplink (UL) band</w:t>
              </w:r>
            </w:ins>
          </w:p>
        </w:tc>
        <w:tc>
          <w:tcPr>
            <w:tcW w:w="1329" w:type="pct"/>
            <w:gridSpan w:val="3"/>
            <w:vAlign w:val="center"/>
          </w:tcPr>
          <w:p w14:paraId="60AFFB96" w14:textId="77777777" w:rsidR="00F028C3" w:rsidRPr="00FA7DEB" w:rsidRDefault="00F028C3" w:rsidP="00634934">
            <w:pPr>
              <w:keepNext/>
              <w:keepLines/>
              <w:jc w:val="center"/>
              <w:rPr>
                <w:ins w:id="12948" w:author="CATT" w:date="2022-03-07T10:32:00Z"/>
                <w:rFonts w:ascii="Arial" w:hAnsi="Arial"/>
                <w:b/>
                <w:sz w:val="18"/>
                <w:lang w:val="en-US"/>
              </w:rPr>
            </w:pPr>
            <w:ins w:id="12949" w:author="CATT" w:date="2022-03-07T10:32:00Z">
              <w:r w:rsidRPr="00FA7DEB">
                <w:rPr>
                  <w:rFonts w:ascii="Arial" w:hAnsi="Arial"/>
                  <w:b/>
                  <w:sz w:val="18"/>
                  <w:lang w:val="en-US"/>
                </w:rPr>
                <w:t>Downlink (DL) band</w:t>
              </w:r>
            </w:ins>
          </w:p>
        </w:tc>
        <w:tc>
          <w:tcPr>
            <w:tcW w:w="573" w:type="pct"/>
            <w:vMerge w:val="restart"/>
            <w:vAlign w:val="center"/>
          </w:tcPr>
          <w:p w14:paraId="5A539C0E" w14:textId="77777777" w:rsidR="00F028C3" w:rsidRPr="00FA7DEB" w:rsidRDefault="00F028C3" w:rsidP="00634934">
            <w:pPr>
              <w:keepNext/>
              <w:keepLines/>
              <w:jc w:val="center"/>
              <w:rPr>
                <w:ins w:id="12950" w:author="CATT" w:date="2022-03-07T10:32:00Z"/>
                <w:rFonts w:ascii="Arial" w:hAnsi="Arial"/>
                <w:b/>
                <w:sz w:val="18"/>
                <w:lang w:val="en-US"/>
              </w:rPr>
            </w:pPr>
            <w:ins w:id="12951" w:author="CATT" w:date="2022-03-07T10:32:00Z">
              <w:r w:rsidRPr="00FA7DEB">
                <w:rPr>
                  <w:rFonts w:ascii="Arial" w:hAnsi="Arial"/>
                  <w:b/>
                  <w:sz w:val="18"/>
                  <w:lang w:val="en-US"/>
                </w:rPr>
                <w:t>Duplex Mode</w:t>
              </w:r>
            </w:ins>
          </w:p>
        </w:tc>
      </w:tr>
      <w:tr w:rsidR="00F028C3" w:rsidRPr="00FA7DEB" w14:paraId="0EB02E1D" w14:textId="77777777" w:rsidTr="00634934">
        <w:trPr>
          <w:trHeight w:val="212"/>
          <w:jc w:val="center"/>
          <w:ins w:id="12952" w:author="CATT" w:date="2022-03-07T10:32:00Z"/>
        </w:trPr>
        <w:tc>
          <w:tcPr>
            <w:tcW w:w="694" w:type="pct"/>
            <w:vMerge/>
            <w:vAlign w:val="center"/>
          </w:tcPr>
          <w:p w14:paraId="358BEB88" w14:textId="77777777" w:rsidR="00F028C3" w:rsidRPr="00FA7DEB" w:rsidRDefault="00F028C3" w:rsidP="00634934">
            <w:pPr>
              <w:keepNext/>
              <w:keepLines/>
              <w:jc w:val="center"/>
              <w:rPr>
                <w:ins w:id="12953" w:author="CATT" w:date="2022-03-07T10:32:00Z"/>
                <w:rFonts w:ascii="Arial" w:hAnsi="Arial"/>
                <w:sz w:val="18"/>
                <w:lang w:val="en-US"/>
              </w:rPr>
            </w:pPr>
          </w:p>
        </w:tc>
        <w:tc>
          <w:tcPr>
            <w:tcW w:w="541" w:type="pct"/>
            <w:vMerge/>
            <w:vAlign w:val="center"/>
          </w:tcPr>
          <w:p w14:paraId="53D7972C" w14:textId="77777777" w:rsidR="00F028C3" w:rsidRPr="00FA7DEB" w:rsidRDefault="00F028C3" w:rsidP="00634934">
            <w:pPr>
              <w:keepNext/>
              <w:keepLines/>
              <w:jc w:val="center"/>
              <w:rPr>
                <w:ins w:id="12954" w:author="CATT" w:date="2022-03-07T10:32:00Z"/>
                <w:rFonts w:ascii="Arial" w:hAnsi="Arial"/>
                <w:sz w:val="18"/>
                <w:lang w:val="en-US"/>
              </w:rPr>
            </w:pPr>
          </w:p>
        </w:tc>
        <w:tc>
          <w:tcPr>
            <w:tcW w:w="536" w:type="pct"/>
            <w:vMerge/>
          </w:tcPr>
          <w:p w14:paraId="10CF59DD" w14:textId="77777777" w:rsidR="00F028C3" w:rsidRPr="00FA7DEB" w:rsidRDefault="00F028C3" w:rsidP="00634934">
            <w:pPr>
              <w:keepNext/>
              <w:keepLines/>
              <w:jc w:val="center"/>
              <w:rPr>
                <w:ins w:id="12955" w:author="CATT" w:date="2022-03-07T10:32:00Z"/>
                <w:rFonts w:ascii="Arial" w:hAnsi="Arial"/>
                <w:b/>
                <w:sz w:val="18"/>
                <w:lang w:val="en-US"/>
              </w:rPr>
            </w:pPr>
          </w:p>
        </w:tc>
        <w:tc>
          <w:tcPr>
            <w:tcW w:w="1328" w:type="pct"/>
            <w:gridSpan w:val="3"/>
            <w:vAlign w:val="center"/>
          </w:tcPr>
          <w:p w14:paraId="7DB735D1" w14:textId="77777777" w:rsidR="00F028C3" w:rsidRPr="00D831BB" w:rsidRDefault="00F028C3" w:rsidP="00634934">
            <w:pPr>
              <w:keepNext/>
              <w:keepLines/>
              <w:jc w:val="center"/>
              <w:rPr>
                <w:ins w:id="12956" w:author="CATT" w:date="2022-03-07T10:32:00Z"/>
                <w:rFonts w:ascii="Arial" w:eastAsia="宋体" w:hAnsi="Arial"/>
                <w:b/>
                <w:sz w:val="18"/>
                <w:lang w:val="en-US" w:eastAsia="zh-CN"/>
              </w:rPr>
            </w:pPr>
            <w:ins w:id="12957" w:author="CATT" w:date="2022-03-07T10:32:00Z">
              <w:r w:rsidRPr="00FA7DEB">
                <w:rPr>
                  <w:rFonts w:ascii="Arial" w:hAnsi="Arial"/>
                  <w:b/>
                  <w:sz w:val="18"/>
                  <w:lang w:val="en-US"/>
                </w:rPr>
                <w:t>BS receive / UE transmit</w:t>
              </w:r>
            </w:ins>
          </w:p>
        </w:tc>
        <w:tc>
          <w:tcPr>
            <w:tcW w:w="1329" w:type="pct"/>
            <w:gridSpan w:val="3"/>
            <w:vAlign w:val="center"/>
          </w:tcPr>
          <w:p w14:paraId="78989E84" w14:textId="77777777" w:rsidR="00F028C3" w:rsidRPr="00FA7DEB" w:rsidRDefault="00F028C3" w:rsidP="00634934">
            <w:pPr>
              <w:keepNext/>
              <w:keepLines/>
              <w:jc w:val="center"/>
              <w:rPr>
                <w:ins w:id="12958" w:author="CATT" w:date="2022-03-07T10:32:00Z"/>
                <w:rFonts w:ascii="Arial" w:hAnsi="Arial"/>
                <w:b/>
                <w:sz w:val="18"/>
                <w:lang w:val="en-US"/>
              </w:rPr>
            </w:pPr>
            <w:ins w:id="12959" w:author="CATT" w:date="2022-03-07T10:32:00Z">
              <w:r w:rsidRPr="00FA7DEB">
                <w:rPr>
                  <w:rFonts w:ascii="Arial" w:hAnsi="Arial"/>
                  <w:b/>
                  <w:sz w:val="18"/>
                  <w:lang w:val="en-US"/>
                </w:rPr>
                <w:t>BS transmit / UE receive</w:t>
              </w:r>
            </w:ins>
          </w:p>
        </w:tc>
        <w:tc>
          <w:tcPr>
            <w:tcW w:w="573" w:type="pct"/>
            <w:vMerge/>
            <w:vAlign w:val="center"/>
          </w:tcPr>
          <w:p w14:paraId="12061715" w14:textId="77777777" w:rsidR="00F028C3" w:rsidRPr="00FA7DEB" w:rsidRDefault="00F028C3" w:rsidP="00634934">
            <w:pPr>
              <w:keepNext/>
              <w:keepLines/>
              <w:jc w:val="center"/>
              <w:rPr>
                <w:ins w:id="12960" w:author="CATT" w:date="2022-03-07T10:32:00Z"/>
                <w:rFonts w:ascii="Arial" w:hAnsi="Arial"/>
                <w:sz w:val="18"/>
                <w:lang w:val="en-US"/>
              </w:rPr>
            </w:pPr>
          </w:p>
        </w:tc>
      </w:tr>
      <w:tr w:rsidR="00F028C3" w:rsidRPr="00FA7DEB" w14:paraId="485928AA" w14:textId="77777777" w:rsidTr="00634934">
        <w:trPr>
          <w:trHeight w:val="212"/>
          <w:jc w:val="center"/>
          <w:ins w:id="12961" w:author="CATT" w:date="2022-03-07T10:32:00Z"/>
        </w:trPr>
        <w:tc>
          <w:tcPr>
            <w:tcW w:w="694" w:type="pct"/>
            <w:vMerge/>
            <w:vAlign w:val="center"/>
          </w:tcPr>
          <w:p w14:paraId="17E5CBD4" w14:textId="77777777" w:rsidR="00F028C3" w:rsidRPr="00FA7DEB" w:rsidRDefault="00F028C3" w:rsidP="00634934">
            <w:pPr>
              <w:keepNext/>
              <w:keepLines/>
              <w:jc w:val="center"/>
              <w:rPr>
                <w:ins w:id="12962" w:author="CATT" w:date="2022-03-07T10:32:00Z"/>
                <w:rFonts w:ascii="Arial" w:hAnsi="Arial"/>
                <w:sz w:val="18"/>
                <w:lang w:val="en-US"/>
              </w:rPr>
            </w:pPr>
          </w:p>
        </w:tc>
        <w:tc>
          <w:tcPr>
            <w:tcW w:w="541" w:type="pct"/>
            <w:vMerge/>
            <w:vAlign w:val="center"/>
          </w:tcPr>
          <w:p w14:paraId="65C94DD1" w14:textId="77777777" w:rsidR="00F028C3" w:rsidRPr="00FA7DEB" w:rsidRDefault="00F028C3" w:rsidP="00634934">
            <w:pPr>
              <w:keepNext/>
              <w:keepLines/>
              <w:jc w:val="center"/>
              <w:rPr>
                <w:ins w:id="12963" w:author="CATT" w:date="2022-03-07T10:32:00Z"/>
                <w:rFonts w:ascii="Arial" w:hAnsi="Arial"/>
                <w:sz w:val="18"/>
                <w:lang w:val="en-US"/>
              </w:rPr>
            </w:pPr>
          </w:p>
        </w:tc>
        <w:tc>
          <w:tcPr>
            <w:tcW w:w="536" w:type="pct"/>
            <w:vMerge/>
          </w:tcPr>
          <w:p w14:paraId="76BB47E7" w14:textId="77777777" w:rsidR="00F028C3" w:rsidRPr="00FA7DEB" w:rsidRDefault="00F028C3" w:rsidP="00634934">
            <w:pPr>
              <w:keepNext/>
              <w:keepLines/>
              <w:jc w:val="center"/>
              <w:rPr>
                <w:ins w:id="12964" w:author="CATT" w:date="2022-03-07T10:32:00Z"/>
                <w:rFonts w:ascii="Arial" w:hAnsi="Arial"/>
                <w:b/>
                <w:sz w:val="18"/>
                <w:lang w:val="en-US"/>
              </w:rPr>
            </w:pPr>
          </w:p>
        </w:tc>
        <w:tc>
          <w:tcPr>
            <w:tcW w:w="1328" w:type="pct"/>
            <w:gridSpan w:val="3"/>
            <w:tcBorders>
              <w:bottom w:val="single" w:sz="4" w:space="0" w:color="auto"/>
            </w:tcBorders>
            <w:vAlign w:val="center"/>
          </w:tcPr>
          <w:p w14:paraId="09C2683A" w14:textId="77777777" w:rsidR="00F028C3" w:rsidRPr="00FA7DEB" w:rsidRDefault="00F028C3" w:rsidP="00634934">
            <w:pPr>
              <w:keepNext/>
              <w:keepLines/>
              <w:jc w:val="center"/>
              <w:rPr>
                <w:ins w:id="12965" w:author="CATT" w:date="2022-03-07T10:32:00Z"/>
                <w:rFonts w:ascii="Arial" w:hAnsi="Arial"/>
                <w:b/>
                <w:sz w:val="18"/>
                <w:lang w:val="en-US"/>
              </w:rPr>
            </w:pPr>
            <w:proofErr w:type="spellStart"/>
            <w:ins w:id="12966" w:author="CATT" w:date="2022-03-07T10:32:00Z">
              <w:r w:rsidRPr="00FA7DEB">
                <w:rPr>
                  <w:rFonts w:ascii="Arial" w:hAnsi="Arial"/>
                  <w:b/>
                  <w:sz w:val="18"/>
                  <w:lang w:val="en-US"/>
                </w:rPr>
                <w:t>F</w:t>
              </w:r>
              <w:r w:rsidRPr="00FA7DEB">
                <w:rPr>
                  <w:rFonts w:ascii="Arial" w:hAnsi="Arial"/>
                  <w:b/>
                  <w:sz w:val="18"/>
                  <w:vertAlign w:val="subscript"/>
                  <w:lang w:val="en-US"/>
                </w:rPr>
                <w:t>UL_low</w:t>
              </w:r>
              <w:proofErr w:type="spellEnd"/>
              <w:r w:rsidRPr="00FA7DEB">
                <w:rPr>
                  <w:rFonts w:ascii="Arial" w:hAnsi="Arial"/>
                  <w:b/>
                  <w:sz w:val="18"/>
                  <w:lang w:val="en-US"/>
                </w:rPr>
                <w:t xml:space="preserve">   –  </w:t>
              </w:r>
              <w:proofErr w:type="spellStart"/>
              <w:r w:rsidRPr="00FA7DEB">
                <w:rPr>
                  <w:rFonts w:ascii="Arial" w:hAnsi="Arial"/>
                  <w:b/>
                  <w:sz w:val="18"/>
                  <w:lang w:val="en-US"/>
                </w:rPr>
                <w:t>F</w:t>
              </w:r>
              <w:r w:rsidRPr="00FA7DEB">
                <w:rPr>
                  <w:rFonts w:ascii="Arial" w:hAnsi="Arial"/>
                  <w:b/>
                  <w:sz w:val="18"/>
                  <w:vertAlign w:val="subscript"/>
                  <w:lang w:val="en-US"/>
                </w:rPr>
                <w:t>UL_high</w:t>
              </w:r>
              <w:proofErr w:type="spellEnd"/>
            </w:ins>
          </w:p>
        </w:tc>
        <w:tc>
          <w:tcPr>
            <w:tcW w:w="1329" w:type="pct"/>
            <w:gridSpan w:val="3"/>
            <w:tcBorders>
              <w:bottom w:val="single" w:sz="4" w:space="0" w:color="auto"/>
            </w:tcBorders>
            <w:vAlign w:val="center"/>
          </w:tcPr>
          <w:p w14:paraId="02251D91" w14:textId="77777777" w:rsidR="00F028C3" w:rsidRPr="00FA7DEB" w:rsidRDefault="00F028C3" w:rsidP="00634934">
            <w:pPr>
              <w:keepNext/>
              <w:keepLines/>
              <w:jc w:val="center"/>
              <w:rPr>
                <w:ins w:id="12967" w:author="CATT" w:date="2022-03-07T10:32:00Z"/>
                <w:rFonts w:ascii="Arial" w:hAnsi="Arial"/>
                <w:b/>
                <w:sz w:val="18"/>
                <w:lang w:val="en-US"/>
              </w:rPr>
            </w:pPr>
            <w:proofErr w:type="spellStart"/>
            <w:ins w:id="12968" w:author="CATT" w:date="2022-03-07T10:32:00Z">
              <w:r w:rsidRPr="00FA7DEB">
                <w:rPr>
                  <w:rFonts w:ascii="Arial" w:hAnsi="Arial"/>
                  <w:b/>
                  <w:sz w:val="18"/>
                  <w:lang w:val="en-US"/>
                </w:rPr>
                <w:t>F</w:t>
              </w:r>
              <w:r w:rsidRPr="00FA7DEB">
                <w:rPr>
                  <w:rFonts w:ascii="Arial" w:hAnsi="Arial"/>
                  <w:b/>
                  <w:sz w:val="18"/>
                  <w:vertAlign w:val="subscript"/>
                  <w:lang w:val="en-US"/>
                </w:rPr>
                <w:t>DL_low</w:t>
              </w:r>
              <w:proofErr w:type="spellEnd"/>
              <w:r w:rsidRPr="00FA7DEB">
                <w:rPr>
                  <w:rFonts w:ascii="Arial" w:hAnsi="Arial"/>
                  <w:b/>
                  <w:sz w:val="18"/>
                  <w:lang w:val="en-US"/>
                </w:rPr>
                <w:t xml:space="preserve">   –  </w:t>
              </w:r>
              <w:proofErr w:type="spellStart"/>
              <w:r w:rsidRPr="00FA7DEB">
                <w:rPr>
                  <w:rFonts w:ascii="Arial" w:hAnsi="Arial"/>
                  <w:b/>
                  <w:sz w:val="18"/>
                  <w:lang w:val="en-US"/>
                </w:rPr>
                <w:t>F</w:t>
              </w:r>
              <w:r w:rsidRPr="00FA7DEB">
                <w:rPr>
                  <w:rFonts w:ascii="Arial" w:hAnsi="Arial"/>
                  <w:b/>
                  <w:sz w:val="18"/>
                  <w:vertAlign w:val="subscript"/>
                  <w:lang w:val="en-US"/>
                </w:rPr>
                <w:t>DL_high</w:t>
              </w:r>
              <w:proofErr w:type="spellEnd"/>
            </w:ins>
          </w:p>
        </w:tc>
        <w:tc>
          <w:tcPr>
            <w:tcW w:w="573" w:type="pct"/>
            <w:vMerge/>
            <w:vAlign w:val="center"/>
          </w:tcPr>
          <w:p w14:paraId="64EBE265" w14:textId="77777777" w:rsidR="00F028C3" w:rsidRPr="00FA7DEB" w:rsidRDefault="00F028C3" w:rsidP="00634934">
            <w:pPr>
              <w:keepNext/>
              <w:keepLines/>
              <w:jc w:val="center"/>
              <w:rPr>
                <w:ins w:id="12969" w:author="CATT" w:date="2022-03-07T10:32:00Z"/>
                <w:rFonts w:ascii="Arial" w:hAnsi="Arial"/>
                <w:sz w:val="18"/>
                <w:lang w:val="en-US"/>
              </w:rPr>
            </w:pPr>
          </w:p>
        </w:tc>
      </w:tr>
      <w:tr w:rsidR="00F028C3" w:rsidRPr="00FA7DEB" w14:paraId="1F74CF7A" w14:textId="77777777" w:rsidTr="00634934">
        <w:trPr>
          <w:trHeight w:val="212"/>
          <w:jc w:val="center"/>
          <w:ins w:id="12970" w:author="CATT" w:date="2022-03-07T10:32:00Z"/>
        </w:trPr>
        <w:tc>
          <w:tcPr>
            <w:tcW w:w="694" w:type="pct"/>
            <w:vMerge w:val="restart"/>
            <w:vAlign w:val="center"/>
          </w:tcPr>
          <w:p w14:paraId="1F79E8C9" w14:textId="77777777" w:rsidR="00F028C3" w:rsidRPr="00876C57" w:rsidRDefault="00F028C3" w:rsidP="00634934">
            <w:pPr>
              <w:keepNext/>
              <w:keepLines/>
              <w:jc w:val="center"/>
              <w:rPr>
                <w:ins w:id="12971" w:author="CATT" w:date="2022-03-07T10:32:00Z"/>
                <w:rFonts w:ascii="Arial" w:eastAsia="宋体" w:hAnsi="Arial"/>
                <w:sz w:val="18"/>
                <w:lang w:val="en-US" w:eastAsia="zh-CN"/>
              </w:rPr>
            </w:pPr>
            <w:ins w:id="12972" w:author="CATT" w:date="2022-03-07T10:32:00Z">
              <w:r>
                <w:rPr>
                  <w:rFonts w:ascii="Arial" w:hAnsi="Arial"/>
                  <w:sz w:val="18"/>
                  <w:lang w:val="en-US"/>
                </w:rPr>
                <w:t>V2X_n1A_47A</w:t>
              </w:r>
            </w:ins>
          </w:p>
        </w:tc>
        <w:tc>
          <w:tcPr>
            <w:tcW w:w="541" w:type="pct"/>
            <w:vAlign w:val="center"/>
          </w:tcPr>
          <w:p w14:paraId="22E4377F" w14:textId="77777777" w:rsidR="00F028C3" w:rsidRPr="00876C57" w:rsidRDefault="00F028C3" w:rsidP="00634934">
            <w:pPr>
              <w:keepNext/>
              <w:keepLines/>
              <w:jc w:val="center"/>
              <w:rPr>
                <w:ins w:id="12973" w:author="CATT" w:date="2022-03-07T10:32:00Z"/>
                <w:rFonts w:ascii="Arial" w:eastAsia="宋体" w:hAnsi="Arial"/>
                <w:sz w:val="18"/>
                <w:lang w:val="en-US" w:eastAsia="zh-CN"/>
              </w:rPr>
            </w:pPr>
            <w:ins w:id="12974" w:author="CATT" w:date="2022-03-07T10:32:00Z">
              <w:r>
                <w:rPr>
                  <w:rFonts w:ascii="Arial" w:eastAsia="宋体" w:hAnsi="Arial"/>
                  <w:sz w:val="18"/>
                  <w:lang w:val="en-US" w:eastAsia="zh-CN"/>
                </w:rPr>
                <w:t>n</w:t>
              </w:r>
              <w:r>
                <w:rPr>
                  <w:rFonts w:ascii="Arial" w:eastAsia="宋体" w:hAnsi="Arial" w:hint="eastAsia"/>
                  <w:sz w:val="18"/>
                  <w:lang w:val="en-US" w:eastAsia="zh-CN"/>
                </w:rPr>
                <w:t>1</w:t>
              </w:r>
            </w:ins>
          </w:p>
        </w:tc>
        <w:tc>
          <w:tcPr>
            <w:tcW w:w="536" w:type="pct"/>
            <w:vAlign w:val="center"/>
          </w:tcPr>
          <w:p w14:paraId="2831B9C3" w14:textId="77777777" w:rsidR="00F028C3" w:rsidRPr="00FA7DEB" w:rsidRDefault="00F028C3" w:rsidP="00634934">
            <w:pPr>
              <w:keepNext/>
              <w:keepLines/>
              <w:jc w:val="center"/>
              <w:rPr>
                <w:ins w:id="12975" w:author="CATT" w:date="2022-03-07T10:32:00Z"/>
                <w:rFonts w:ascii="Arial" w:hAnsi="Arial"/>
                <w:sz w:val="18"/>
                <w:lang w:val="en-US" w:eastAsia="ko-KR"/>
              </w:rPr>
            </w:pPr>
            <w:proofErr w:type="spellStart"/>
            <w:ins w:id="12976" w:author="CATT" w:date="2022-03-07T10:32:00Z">
              <w:r>
                <w:rPr>
                  <w:rFonts w:ascii="Arial" w:hAnsi="Arial" w:hint="eastAsia"/>
                  <w:sz w:val="18"/>
                  <w:lang w:val="en-US" w:eastAsia="ko-KR"/>
                </w:rPr>
                <w:t>Uu</w:t>
              </w:r>
              <w:proofErr w:type="spellEnd"/>
            </w:ins>
          </w:p>
        </w:tc>
        <w:tc>
          <w:tcPr>
            <w:tcW w:w="575" w:type="pct"/>
            <w:tcBorders>
              <w:right w:val="single" w:sz="4" w:space="0" w:color="auto"/>
            </w:tcBorders>
            <w:vAlign w:val="center"/>
          </w:tcPr>
          <w:p w14:paraId="16B03147" w14:textId="77777777" w:rsidR="00F028C3" w:rsidRPr="00FA7DEB" w:rsidRDefault="00F028C3" w:rsidP="00634934">
            <w:pPr>
              <w:keepNext/>
              <w:keepLines/>
              <w:jc w:val="right"/>
              <w:rPr>
                <w:ins w:id="12977" w:author="CATT" w:date="2022-03-07T10:32:00Z"/>
                <w:rFonts w:ascii="Arial" w:hAnsi="Arial"/>
                <w:sz w:val="18"/>
                <w:lang w:val="en-US"/>
              </w:rPr>
            </w:pPr>
            <w:ins w:id="12978" w:author="CATT" w:date="2022-03-07T10:32:00Z">
              <w:r>
                <w:rPr>
                  <w:rFonts w:ascii="Arial" w:hAnsi="Arial"/>
                  <w:sz w:val="18"/>
                </w:rPr>
                <w:t>1</w:t>
              </w:r>
              <w:r w:rsidRPr="00777022">
                <w:rPr>
                  <w:rFonts w:ascii="Arial" w:eastAsia="宋体" w:hAnsi="Arial" w:hint="eastAsia"/>
                  <w:sz w:val="18"/>
                  <w:lang w:eastAsia="zh-CN"/>
                </w:rPr>
                <w:t>92</w:t>
              </w:r>
              <w:r w:rsidRPr="000E01E7">
                <w:rPr>
                  <w:rFonts w:ascii="Arial" w:hAnsi="Arial"/>
                  <w:sz w:val="18"/>
                </w:rPr>
                <w:t>0 MHz</w:t>
              </w:r>
            </w:ins>
          </w:p>
        </w:tc>
        <w:tc>
          <w:tcPr>
            <w:tcW w:w="178" w:type="pct"/>
            <w:tcBorders>
              <w:left w:val="single" w:sz="4" w:space="0" w:color="auto"/>
              <w:right w:val="single" w:sz="4" w:space="0" w:color="auto"/>
            </w:tcBorders>
            <w:vAlign w:val="center"/>
          </w:tcPr>
          <w:p w14:paraId="005F368E" w14:textId="77777777" w:rsidR="00F028C3" w:rsidRPr="00FA7DEB" w:rsidRDefault="00F028C3" w:rsidP="00634934">
            <w:pPr>
              <w:keepNext/>
              <w:keepLines/>
              <w:jc w:val="center"/>
              <w:rPr>
                <w:ins w:id="12979" w:author="CATT" w:date="2022-03-07T10:32:00Z"/>
                <w:rFonts w:ascii="Arial" w:hAnsi="Arial"/>
                <w:sz w:val="18"/>
                <w:lang w:val="en-US"/>
              </w:rPr>
            </w:pPr>
            <w:ins w:id="12980" w:author="CATT" w:date="2022-03-07T10:32:00Z">
              <w:r w:rsidRPr="00FA7DEB">
                <w:rPr>
                  <w:rFonts w:ascii="Arial" w:hAnsi="Arial"/>
                  <w:sz w:val="18"/>
                  <w:lang w:val="en-US"/>
                </w:rPr>
                <w:t>–</w:t>
              </w:r>
            </w:ins>
          </w:p>
        </w:tc>
        <w:tc>
          <w:tcPr>
            <w:tcW w:w="575" w:type="pct"/>
            <w:tcBorders>
              <w:left w:val="single" w:sz="4" w:space="0" w:color="auto"/>
            </w:tcBorders>
            <w:vAlign w:val="center"/>
          </w:tcPr>
          <w:p w14:paraId="5FBC9D2E" w14:textId="77777777" w:rsidR="00F028C3" w:rsidRPr="00FA7DEB" w:rsidRDefault="00F028C3" w:rsidP="00634934">
            <w:pPr>
              <w:keepNext/>
              <w:keepLines/>
              <w:rPr>
                <w:ins w:id="12981" w:author="CATT" w:date="2022-03-07T10:32:00Z"/>
                <w:rFonts w:ascii="Arial" w:hAnsi="Arial"/>
                <w:sz w:val="18"/>
                <w:lang w:val="en-US"/>
              </w:rPr>
            </w:pPr>
            <w:ins w:id="12982" w:author="CATT" w:date="2022-03-07T10:32:00Z">
              <w:r>
                <w:rPr>
                  <w:rFonts w:ascii="Arial" w:hAnsi="Arial"/>
                  <w:sz w:val="18"/>
                </w:rPr>
                <w:t>19</w:t>
              </w:r>
              <w:r w:rsidRPr="00777022">
                <w:rPr>
                  <w:rFonts w:ascii="Arial" w:eastAsia="宋体" w:hAnsi="Arial" w:hint="eastAsia"/>
                  <w:sz w:val="18"/>
                  <w:lang w:eastAsia="zh-CN"/>
                </w:rPr>
                <w:t>80</w:t>
              </w:r>
              <w:r w:rsidRPr="000E01E7">
                <w:rPr>
                  <w:rFonts w:ascii="Arial" w:hAnsi="Arial"/>
                  <w:sz w:val="18"/>
                </w:rPr>
                <w:t xml:space="preserve"> MHz</w:t>
              </w:r>
            </w:ins>
          </w:p>
        </w:tc>
        <w:tc>
          <w:tcPr>
            <w:tcW w:w="575" w:type="pct"/>
            <w:tcBorders>
              <w:right w:val="single" w:sz="4" w:space="0" w:color="auto"/>
            </w:tcBorders>
            <w:vAlign w:val="center"/>
          </w:tcPr>
          <w:p w14:paraId="61E6E55F" w14:textId="77777777" w:rsidR="00F028C3" w:rsidRPr="00FA7DEB" w:rsidRDefault="00F028C3" w:rsidP="00634934">
            <w:pPr>
              <w:keepNext/>
              <w:keepLines/>
              <w:jc w:val="right"/>
              <w:rPr>
                <w:ins w:id="12983" w:author="CATT" w:date="2022-03-07T10:32:00Z"/>
                <w:rFonts w:ascii="Arial" w:hAnsi="Arial"/>
                <w:sz w:val="18"/>
                <w:lang w:val="en-US"/>
              </w:rPr>
            </w:pPr>
            <w:ins w:id="12984" w:author="CATT" w:date="2022-03-07T10:32:00Z">
              <w:r w:rsidRPr="00777022">
                <w:rPr>
                  <w:rFonts w:ascii="Arial" w:eastAsia="宋体" w:hAnsi="Arial" w:hint="eastAsia"/>
                  <w:sz w:val="18"/>
                  <w:lang w:eastAsia="zh-CN"/>
                </w:rPr>
                <w:t>211</w:t>
              </w:r>
              <w:r w:rsidRPr="000E01E7">
                <w:rPr>
                  <w:rFonts w:ascii="Arial" w:hAnsi="Arial"/>
                  <w:sz w:val="18"/>
                </w:rPr>
                <w:t>0 MHz</w:t>
              </w:r>
            </w:ins>
          </w:p>
        </w:tc>
        <w:tc>
          <w:tcPr>
            <w:tcW w:w="178" w:type="pct"/>
            <w:tcBorders>
              <w:left w:val="single" w:sz="4" w:space="0" w:color="auto"/>
              <w:right w:val="single" w:sz="4" w:space="0" w:color="auto"/>
            </w:tcBorders>
            <w:vAlign w:val="center"/>
          </w:tcPr>
          <w:p w14:paraId="71FA58CE" w14:textId="77777777" w:rsidR="00F028C3" w:rsidRPr="00FA7DEB" w:rsidRDefault="00F028C3" w:rsidP="00634934">
            <w:pPr>
              <w:keepNext/>
              <w:keepLines/>
              <w:jc w:val="center"/>
              <w:rPr>
                <w:ins w:id="12985" w:author="CATT" w:date="2022-03-07T10:32:00Z"/>
                <w:rFonts w:ascii="Arial" w:hAnsi="Arial"/>
                <w:sz w:val="18"/>
                <w:lang w:val="en-US"/>
              </w:rPr>
            </w:pPr>
            <w:ins w:id="12986" w:author="CATT" w:date="2022-03-07T10:32:00Z">
              <w:r w:rsidRPr="00FA7DEB">
                <w:rPr>
                  <w:rFonts w:ascii="Arial" w:hAnsi="Arial"/>
                  <w:sz w:val="18"/>
                  <w:lang w:val="en-US"/>
                </w:rPr>
                <w:t>–</w:t>
              </w:r>
            </w:ins>
          </w:p>
        </w:tc>
        <w:tc>
          <w:tcPr>
            <w:tcW w:w="576" w:type="pct"/>
            <w:tcBorders>
              <w:left w:val="single" w:sz="4" w:space="0" w:color="auto"/>
            </w:tcBorders>
            <w:vAlign w:val="center"/>
          </w:tcPr>
          <w:p w14:paraId="2C2DDB3C" w14:textId="77777777" w:rsidR="00F028C3" w:rsidRPr="00FA7DEB" w:rsidRDefault="00F028C3" w:rsidP="00634934">
            <w:pPr>
              <w:keepNext/>
              <w:keepLines/>
              <w:rPr>
                <w:ins w:id="12987" w:author="CATT" w:date="2022-03-07T10:32:00Z"/>
                <w:rFonts w:ascii="Arial" w:hAnsi="Arial"/>
                <w:sz w:val="18"/>
                <w:lang w:val="en-US"/>
              </w:rPr>
            </w:pPr>
            <w:ins w:id="12988" w:author="CATT" w:date="2022-03-07T10:32:00Z">
              <w:r>
                <w:rPr>
                  <w:rFonts w:ascii="Arial" w:hAnsi="Arial"/>
                  <w:sz w:val="18"/>
                </w:rPr>
                <w:t>217</w:t>
              </w:r>
              <w:r w:rsidRPr="005A6D50">
                <w:rPr>
                  <w:rFonts w:ascii="Arial" w:hAnsi="Arial"/>
                  <w:sz w:val="18"/>
                </w:rPr>
                <w:t>0 MHz</w:t>
              </w:r>
            </w:ins>
          </w:p>
        </w:tc>
        <w:tc>
          <w:tcPr>
            <w:tcW w:w="573" w:type="pct"/>
            <w:vAlign w:val="center"/>
          </w:tcPr>
          <w:p w14:paraId="76406522" w14:textId="77777777" w:rsidR="00F028C3" w:rsidRPr="00876C57" w:rsidRDefault="00F028C3" w:rsidP="00634934">
            <w:pPr>
              <w:keepNext/>
              <w:keepLines/>
              <w:jc w:val="center"/>
              <w:rPr>
                <w:ins w:id="12989" w:author="CATT" w:date="2022-03-07T10:32:00Z"/>
                <w:rFonts w:ascii="Arial" w:eastAsia="宋体" w:hAnsi="Arial"/>
                <w:sz w:val="18"/>
                <w:lang w:val="en-US" w:eastAsia="zh-CN"/>
              </w:rPr>
            </w:pPr>
            <w:ins w:id="12990" w:author="CATT" w:date="2022-03-07T10:32:00Z">
              <w:r>
                <w:rPr>
                  <w:rFonts w:ascii="Arial" w:eastAsia="宋体" w:hAnsi="Arial" w:hint="eastAsia"/>
                  <w:sz w:val="18"/>
                  <w:lang w:val="en-US" w:eastAsia="zh-CN"/>
                </w:rPr>
                <w:t>F</w:t>
              </w:r>
              <w:r w:rsidRPr="0076071E">
                <w:rPr>
                  <w:rFonts w:ascii="Arial" w:eastAsia="宋体" w:hAnsi="Arial" w:hint="eastAsia"/>
                  <w:sz w:val="18"/>
                  <w:lang w:val="en-US" w:eastAsia="zh-CN"/>
                </w:rPr>
                <w:t>DD</w:t>
              </w:r>
            </w:ins>
          </w:p>
        </w:tc>
      </w:tr>
      <w:tr w:rsidR="00F028C3" w:rsidRPr="00FA7DEB" w14:paraId="10F8E405" w14:textId="77777777" w:rsidTr="00634934">
        <w:trPr>
          <w:trHeight w:val="212"/>
          <w:jc w:val="center"/>
          <w:ins w:id="12991" w:author="CATT" w:date="2022-03-07T10:32:00Z"/>
        </w:trPr>
        <w:tc>
          <w:tcPr>
            <w:tcW w:w="694" w:type="pct"/>
            <w:vMerge/>
            <w:vAlign w:val="center"/>
          </w:tcPr>
          <w:p w14:paraId="5F48340A" w14:textId="77777777" w:rsidR="00F028C3" w:rsidRPr="00FA7DEB" w:rsidRDefault="00F028C3" w:rsidP="00634934">
            <w:pPr>
              <w:keepNext/>
              <w:keepLines/>
              <w:jc w:val="center"/>
              <w:rPr>
                <w:ins w:id="12992" w:author="CATT" w:date="2022-03-07T10:32:00Z"/>
                <w:rFonts w:ascii="Arial" w:hAnsi="Arial"/>
                <w:sz w:val="18"/>
                <w:lang w:val="en-US"/>
              </w:rPr>
            </w:pPr>
          </w:p>
        </w:tc>
        <w:tc>
          <w:tcPr>
            <w:tcW w:w="541" w:type="pct"/>
            <w:vAlign w:val="center"/>
          </w:tcPr>
          <w:p w14:paraId="700150BA" w14:textId="77777777" w:rsidR="00F028C3" w:rsidRPr="0095683A" w:rsidRDefault="00F028C3" w:rsidP="00634934">
            <w:pPr>
              <w:keepNext/>
              <w:keepLines/>
              <w:jc w:val="center"/>
              <w:rPr>
                <w:ins w:id="12993" w:author="CATT" w:date="2022-03-07T10:32:00Z"/>
                <w:rFonts w:ascii="Arial" w:eastAsia="MS Mincho" w:hAnsi="Arial"/>
                <w:sz w:val="18"/>
                <w:lang w:val="en-US" w:eastAsia="ja-JP"/>
              </w:rPr>
            </w:pPr>
            <w:ins w:id="12994" w:author="CATT" w:date="2022-03-07T10:32:00Z">
              <w:r w:rsidRPr="0095683A">
                <w:rPr>
                  <w:rFonts w:ascii="Arial" w:hAnsi="Arial" w:hint="eastAsia"/>
                  <w:sz w:val="18"/>
                  <w:lang w:val="en-US" w:eastAsia="ja-JP"/>
                </w:rPr>
                <w:t>4</w:t>
              </w:r>
              <w:r>
                <w:rPr>
                  <w:rFonts w:ascii="Arial" w:hAnsi="Arial" w:hint="eastAsia"/>
                  <w:sz w:val="18"/>
                  <w:lang w:val="en-US" w:eastAsia="ja-JP"/>
                </w:rPr>
                <w:t>7</w:t>
              </w:r>
            </w:ins>
          </w:p>
        </w:tc>
        <w:tc>
          <w:tcPr>
            <w:tcW w:w="536" w:type="pct"/>
            <w:vAlign w:val="center"/>
          </w:tcPr>
          <w:p w14:paraId="7D82DB64" w14:textId="77777777" w:rsidR="00F028C3" w:rsidRPr="0095683A" w:rsidRDefault="00F028C3" w:rsidP="00634934">
            <w:pPr>
              <w:keepNext/>
              <w:keepLines/>
              <w:jc w:val="center"/>
              <w:rPr>
                <w:ins w:id="12995" w:author="CATT" w:date="2022-03-07T10:32:00Z"/>
                <w:rFonts w:ascii="Arial" w:hAnsi="Arial"/>
                <w:sz w:val="18"/>
                <w:lang w:val="en-US" w:eastAsia="ko-KR"/>
              </w:rPr>
            </w:pPr>
            <w:ins w:id="12996" w:author="CATT" w:date="2022-03-07T10:32:00Z">
              <w:r>
                <w:rPr>
                  <w:rFonts w:ascii="Arial" w:hAnsi="Arial" w:hint="eastAsia"/>
                  <w:sz w:val="18"/>
                  <w:lang w:val="en-US" w:eastAsia="ko-KR"/>
                </w:rPr>
                <w:t>PC5</w:t>
              </w:r>
            </w:ins>
          </w:p>
        </w:tc>
        <w:tc>
          <w:tcPr>
            <w:tcW w:w="575" w:type="pct"/>
            <w:tcBorders>
              <w:right w:val="single" w:sz="4" w:space="0" w:color="auto"/>
            </w:tcBorders>
            <w:vAlign w:val="center"/>
          </w:tcPr>
          <w:p w14:paraId="202773DB" w14:textId="77777777" w:rsidR="00F028C3" w:rsidRPr="00FA7DEB" w:rsidRDefault="00F028C3" w:rsidP="00634934">
            <w:pPr>
              <w:keepNext/>
              <w:keepLines/>
              <w:jc w:val="right"/>
              <w:rPr>
                <w:ins w:id="12997" w:author="CATT" w:date="2022-03-07T10:32:00Z"/>
                <w:rFonts w:ascii="Arial" w:hAnsi="Arial"/>
                <w:sz w:val="18"/>
                <w:lang w:val="en-US"/>
              </w:rPr>
            </w:pPr>
            <w:ins w:id="12998" w:author="CATT" w:date="2022-03-07T10:32:00Z">
              <w:r>
                <w:rPr>
                  <w:rFonts w:ascii="Arial" w:hAnsi="Arial" w:hint="eastAsia"/>
                  <w:sz w:val="18"/>
                  <w:lang w:val="en-US" w:eastAsia="ja-JP"/>
                </w:rPr>
                <w:t>5855</w:t>
              </w:r>
              <w:r w:rsidRPr="00FA7DEB">
                <w:rPr>
                  <w:rFonts w:ascii="Arial" w:hAnsi="Arial"/>
                  <w:sz w:val="18"/>
                  <w:lang w:val="en-US"/>
                </w:rPr>
                <w:t xml:space="preserve"> MHz</w:t>
              </w:r>
            </w:ins>
          </w:p>
        </w:tc>
        <w:tc>
          <w:tcPr>
            <w:tcW w:w="178" w:type="pct"/>
            <w:tcBorders>
              <w:left w:val="single" w:sz="4" w:space="0" w:color="auto"/>
              <w:right w:val="single" w:sz="4" w:space="0" w:color="auto"/>
            </w:tcBorders>
            <w:vAlign w:val="center"/>
          </w:tcPr>
          <w:p w14:paraId="24945B06" w14:textId="77777777" w:rsidR="00F028C3" w:rsidRPr="00FA7DEB" w:rsidRDefault="00F028C3" w:rsidP="00634934">
            <w:pPr>
              <w:keepNext/>
              <w:keepLines/>
              <w:jc w:val="center"/>
              <w:rPr>
                <w:ins w:id="12999" w:author="CATT" w:date="2022-03-07T10:32:00Z"/>
                <w:rFonts w:ascii="Arial" w:hAnsi="Arial"/>
                <w:sz w:val="18"/>
                <w:lang w:val="en-US"/>
              </w:rPr>
            </w:pPr>
            <w:ins w:id="13000" w:author="CATT" w:date="2022-03-07T10:32:00Z">
              <w:r w:rsidRPr="00FA7DEB">
                <w:rPr>
                  <w:rFonts w:ascii="Arial" w:hAnsi="Arial"/>
                  <w:sz w:val="18"/>
                  <w:lang w:val="en-US"/>
                </w:rPr>
                <w:t>–</w:t>
              </w:r>
            </w:ins>
          </w:p>
        </w:tc>
        <w:tc>
          <w:tcPr>
            <w:tcW w:w="575" w:type="pct"/>
            <w:tcBorders>
              <w:left w:val="single" w:sz="4" w:space="0" w:color="auto"/>
            </w:tcBorders>
            <w:vAlign w:val="center"/>
          </w:tcPr>
          <w:p w14:paraId="6A74AD13" w14:textId="77777777" w:rsidR="00F028C3" w:rsidRPr="00FA7DEB" w:rsidRDefault="00F028C3" w:rsidP="00634934">
            <w:pPr>
              <w:keepNext/>
              <w:keepLines/>
              <w:rPr>
                <w:ins w:id="13001" w:author="CATT" w:date="2022-03-07T10:32:00Z"/>
                <w:rFonts w:ascii="Arial" w:hAnsi="Arial"/>
                <w:sz w:val="18"/>
                <w:lang w:val="en-US"/>
              </w:rPr>
            </w:pPr>
            <w:ins w:id="13002" w:author="CATT" w:date="2022-03-07T10:32:00Z">
              <w:r w:rsidRPr="0095683A">
                <w:rPr>
                  <w:rFonts w:ascii="Arial" w:hAnsi="Arial" w:hint="eastAsia"/>
                  <w:sz w:val="18"/>
                  <w:lang w:val="en-US" w:eastAsia="ja-JP"/>
                </w:rPr>
                <w:t xml:space="preserve">5925 </w:t>
              </w:r>
              <w:r w:rsidRPr="00FA7DEB">
                <w:rPr>
                  <w:rFonts w:ascii="Arial" w:hAnsi="Arial"/>
                  <w:sz w:val="18"/>
                  <w:lang w:val="en-US"/>
                </w:rPr>
                <w:t>MHz</w:t>
              </w:r>
            </w:ins>
          </w:p>
        </w:tc>
        <w:tc>
          <w:tcPr>
            <w:tcW w:w="575" w:type="pct"/>
            <w:tcBorders>
              <w:right w:val="single" w:sz="4" w:space="0" w:color="auto"/>
            </w:tcBorders>
            <w:vAlign w:val="center"/>
          </w:tcPr>
          <w:p w14:paraId="19209F13" w14:textId="77777777" w:rsidR="00F028C3" w:rsidRPr="00FA7DEB" w:rsidRDefault="00F028C3" w:rsidP="00634934">
            <w:pPr>
              <w:keepNext/>
              <w:keepLines/>
              <w:jc w:val="right"/>
              <w:rPr>
                <w:ins w:id="13003" w:author="CATT" w:date="2022-03-07T10:32:00Z"/>
                <w:rFonts w:ascii="Arial" w:hAnsi="Arial"/>
                <w:sz w:val="18"/>
                <w:lang w:val="en-US"/>
              </w:rPr>
            </w:pPr>
            <w:ins w:id="13004" w:author="CATT" w:date="2022-03-07T10:32:00Z">
              <w:r>
                <w:rPr>
                  <w:rFonts w:ascii="Arial" w:hAnsi="Arial" w:hint="eastAsia"/>
                  <w:sz w:val="18"/>
                  <w:lang w:val="en-US" w:eastAsia="ja-JP"/>
                </w:rPr>
                <w:t>5855</w:t>
              </w:r>
              <w:r w:rsidRPr="00FA7DEB">
                <w:rPr>
                  <w:rFonts w:ascii="Arial" w:hAnsi="Arial"/>
                  <w:sz w:val="18"/>
                  <w:lang w:val="en-US"/>
                </w:rPr>
                <w:t xml:space="preserve"> MHz</w:t>
              </w:r>
            </w:ins>
          </w:p>
        </w:tc>
        <w:tc>
          <w:tcPr>
            <w:tcW w:w="178" w:type="pct"/>
            <w:tcBorders>
              <w:left w:val="single" w:sz="4" w:space="0" w:color="auto"/>
              <w:right w:val="single" w:sz="4" w:space="0" w:color="auto"/>
            </w:tcBorders>
            <w:vAlign w:val="center"/>
          </w:tcPr>
          <w:p w14:paraId="13836855" w14:textId="77777777" w:rsidR="00F028C3" w:rsidRPr="00FA7DEB" w:rsidRDefault="00F028C3" w:rsidP="00634934">
            <w:pPr>
              <w:keepNext/>
              <w:keepLines/>
              <w:jc w:val="center"/>
              <w:rPr>
                <w:ins w:id="13005" w:author="CATT" w:date="2022-03-07T10:32:00Z"/>
                <w:rFonts w:ascii="Arial" w:hAnsi="Arial"/>
                <w:sz w:val="18"/>
                <w:lang w:val="en-US"/>
              </w:rPr>
            </w:pPr>
            <w:ins w:id="13006" w:author="CATT" w:date="2022-03-07T10:32:00Z">
              <w:r w:rsidRPr="00FA7DEB">
                <w:rPr>
                  <w:rFonts w:ascii="Arial" w:hAnsi="Arial"/>
                  <w:sz w:val="18"/>
                  <w:lang w:val="en-US"/>
                </w:rPr>
                <w:t>–</w:t>
              </w:r>
            </w:ins>
          </w:p>
        </w:tc>
        <w:tc>
          <w:tcPr>
            <w:tcW w:w="576" w:type="pct"/>
            <w:tcBorders>
              <w:left w:val="single" w:sz="4" w:space="0" w:color="auto"/>
            </w:tcBorders>
            <w:vAlign w:val="center"/>
          </w:tcPr>
          <w:p w14:paraId="334642D9" w14:textId="77777777" w:rsidR="00F028C3" w:rsidRPr="00FA7DEB" w:rsidRDefault="00F028C3" w:rsidP="00634934">
            <w:pPr>
              <w:keepNext/>
              <w:keepLines/>
              <w:rPr>
                <w:ins w:id="13007" w:author="CATT" w:date="2022-03-07T10:32:00Z"/>
                <w:rFonts w:ascii="Arial" w:hAnsi="Arial"/>
                <w:sz w:val="18"/>
                <w:lang w:val="en-US"/>
              </w:rPr>
            </w:pPr>
            <w:ins w:id="13008" w:author="CATT" w:date="2022-03-07T10:32:00Z">
              <w:r w:rsidRPr="0095683A">
                <w:rPr>
                  <w:rFonts w:ascii="Arial" w:hAnsi="Arial" w:hint="eastAsia"/>
                  <w:sz w:val="18"/>
                  <w:lang w:val="en-US" w:eastAsia="ja-JP"/>
                </w:rPr>
                <w:t>5925</w:t>
              </w:r>
              <w:r w:rsidRPr="00FA7DEB">
                <w:rPr>
                  <w:rFonts w:ascii="Arial" w:hAnsi="Arial"/>
                  <w:sz w:val="18"/>
                  <w:lang w:val="en-US"/>
                </w:rPr>
                <w:t xml:space="preserve"> MHz</w:t>
              </w:r>
            </w:ins>
          </w:p>
        </w:tc>
        <w:tc>
          <w:tcPr>
            <w:tcW w:w="573" w:type="pct"/>
            <w:vAlign w:val="center"/>
          </w:tcPr>
          <w:p w14:paraId="297F3AA0" w14:textId="77777777" w:rsidR="00F028C3" w:rsidRPr="00876C57" w:rsidRDefault="00F028C3" w:rsidP="00634934">
            <w:pPr>
              <w:keepNext/>
              <w:keepLines/>
              <w:jc w:val="center"/>
              <w:rPr>
                <w:ins w:id="13009" w:author="CATT" w:date="2022-03-07T10:32:00Z"/>
                <w:rFonts w:ascii="Arial" w:eastAsia="宋体" w:hAnsi="Arial"/>
                <w:sz w:val="18"/>
                <w:lang w:val="en-US" w:eastAsia="zh-CN"/>
              </w:rPr>
            </w:pPr>
            <w:ins w:id="13010" w:author="CATT" w:date="2022-03-07T10:32:00Z">
              <w:r w:rsidRPr="009C2F07">
                <w:rPr>
                  <w:rFonts w:ascii="Arial" w:eastAsia="宋体" w:hAnsi="Arial" w:hint="eastAsia"/>
                  <w:sz w:val="18"/>
                  <w:lang w:val="en-US" w:eastAsia="zh-CN"/>
                </w:rPr>
                <w:t>HD</w:t>
              </w:r>
            </w:ins>
          </w:p>
        </w:tc>
      </w:tr>
    </w:tbl>
    <w:p w14:paraId="375049C4" w14:textId="77777777" w:rsidR="00F028C3" w:rsidRPr="00D831BB" w:rsidRDefault="00F028C3" w:rsidP="00F028C3">
      <w:pPr>
        <w:rPr>
          <w:ins w:id="13011" w:author="CATT" w:date="2022-03-07T10:32:00Z"/>
          <w:rFonts w:eastAsia="宋体"/>
          <w:lang w:eastAsia="zh-CN"/>
        </w:rPr>
      </w:pPr>
    </w:p>
    <w:p w14:paraId="1E2AB5A7" w14:textId="77777777" w:rsidR="00F028C3" w:rsidRPr="00D831BB" w:rsidRDefault="00F028C3" w:rsidP="00F028C3">
      <w:pPr>
        <w:pStyle w:val="40"/>
        <w:rPr>
          <w:ins w:id="13012" w:author="CATT" w:date="2022-03-07T10:32:00Z"/>
          <w:rFonts w:eastAsia="宋体"/>
          <w:lang w:eastAsia="zh-CN"/>
        </w:rPr>
      </w:pPr>
      <w:ins w:id="13013" w:author="CATT" w:date="2022-03-07T10:32:00Z">
        <w:r>
          <w:lastRenderedPageBreak/>
          <w:t>6.3.7</w:t>
        </w:r>
        <w:r w:rsidRPr="006C25C6">
          <w:rPr>
            <w:rFonts w:hint="eastAsia"/>
          </w:rPr>
          <w:t>.2</w:t>
        </w:r>
        <w:r w:rsidRPr="00BF1953">
          <w:tab/>
          <w:t>Channel bandwidths per operating band</w:t>
        </w:r>
        <w:r w:rsidRPr="002D24FF">
          <w:rPr>
            <w:rFonts w:eastAsia="宋体" w:hint="eastAsia"/>
            <w:lang w:eastAsia="zh-CN"/>
          </w:rPr>
          <w:t xml:space="preserve"> for </w:t>
        </w:r>
        <w:r>
          <w:t>V2X_n1A_47A</w:t>
        </w:r>
      </w:ins>
    </w:p>
    <w:p w14:paraId="67878C26" w14:textId="77777777" w:rsidR="00F028C3" w:rsidRPr="00D831BB" w:rsidRDefault="00F028C3" w:rsidP="00F028C3">
      <w:pPr>
        <w:rPr>
          <w:ins w:id="13014" w:author="CATT" w:date="2022-03-07T10:32:00Z"/>
          <w:rFonts w:eastAsia="宋体"/>
          <w:lang w:eastAsia="zh-CN"/>
        </w:rPr>
      </w:pPr>
      <w:ins w:id="13015" w:author="CATT" w:date="2022-03-07T10:32:00Z">
        <w:r w:rsidRPr="00886021">
          <w:rPr>
            <w:rFonts w:eastAsia="宋体" w:hint="eastAsia"/>
            <w:lang w:eastAsia="zh-CN"/>
          </w:rPr>
          <w:t>The channel bandwid</w:t>
        </w:r>
        <w:r>
          <w:rPr>
            <w:rFonts w:eastAsia="宋体" w:hint="eastAsia"/>
            <w:lang w:eastAsia="zh-CN"/>
          </w:rPr>
          <w:t>ths per operating band for V2X_n1A_47A</w:t>
        </w:r>
        <w:r w:rsidRPr="00886021">
          <w:rPr>
            <w:rFonts w:eastAsia="宋体" w:hint="eastAsia"/>
            <w:lang w:eastAsia="zh-CN"/>
          </w:rPr>
          <w:t xml:space="preserve"> are specified in table </w:t>
        </w:r>
        <w:r>
          <w:rPr>
            <w:rFonts w:eastAsia="宋体" w:hint="eastAsia"/>
            <w:lang w:eastAsia="zh-CN"/>
          </w:rPr>
          <w:t>6.3.7</w:t>
        </w:r>
        <w:r w:rsidRPr="00886021">
          <w:rPr>
            <w:rFonts w:eastAsia="宋体" w:hint="eastAsia"/>
            <w:lang w:eastAsia="zh-CN"/>
          </w:rPr>
          <w:t>.2-1.</w:t>
        </w:r>
      </w:ins>
    </w:p>
    <w:p w14:paraId="56188EC1" w14:textId="77777777" w:rsidR="00F028C3" w:rsidRPr="00D831BB" w:rsidRDefault="00F028C3" w:rsidP="00F028C3">
      <w:pPr>
        <w:keepNext/>
        <w:keepLines/>
        <w:spacing w:before="60"/>
        <w:jc w:val="center"/>
        <w:rPr>
          <w:ins w:id="13016" w:author="CATT" w:date="2022-03-07T10:32:00Z"/>
          <w:rFonts w:ascii="Arial" w:eastAsia="宋体" w:hAnsi="Arial"/>
          <w:b/>
          <w:lang w:eastAsia="zh-CN"/>
        </w:rPr>
      </w:pPr>
      <w:ins w:id="13017" w:author="CATT" w:date="2022-03-07T10:32:00Z">
        <w:r w:rsidRPr="00FA7DEB">
          <w:rPr>
            <w:rFonts w:ascii="Arial" w:hAnsi="Arial"/>
            <w:b/>
          </w:rPr>
          <w:t xml:space="preserve">Table </w:t>
        </w:r>
        <w:r>
          <w:rPr>
            <w:rFonts w:ascii="Arial" w:hAnsi="Arial"/>
            <w:b/>
          </w:rPr>
          <w:t>6.3.7</w:t>
        </w:r>
        <w:r w:rsidRPr="00886021">
          <w:rPr>
            <w:rFonts w:ascii="Arial" w:eastAsia="宋体" w:hAnsi="Arial" w:hint="eastAsia"/>
            <w:b/>
            <w:lang w:eastAsia="zh-CN"/>
          </w:rPr>
          <w:t>.</w:t>
        </w:r>
        <w:r>
          <w:rPr>
            <w:rFonts w:ascii="Arial" w:hAnsi="Arial"/>
            <w:b/>
          </w:rPr>
          <w:t>2-1: V2X inter-band</w:t>
        </w:r>
        <w:r w:rsidRPr="00C815AF">
          <w:rPr>
            <w:rFonts w:ascii="Arial" w:hAnsi="Arial"/>
            <w:b/>
          </w:rPr>
          <w:t xml:space="preserve"> </w:t>
        </w:r>
        <w:r>
          <w:rPr>
            <w:rFonts w:ascii="Arial" w:hAnsi="Arial"/>
            <w:b/>
          </w:rPr>
          <w:t xml:space="preserve">con-current </w:t>
        </w:r>
        <w:r w:rsidRPr="00FA7DEB">
          <w:rPr>
            <w:rFonts w:ascii="Arial" w:hAnsi="Arial"/>
            <w:b/>
          </w:rPr>
          <w:t>configuration</w:t>
        </w:r>
        <w:r>
          <w:rPr>
            <w:rFonts w:ascii="Arial" w:hAnsi="Arial"/>
            <w:b/>
          </w:rPr>
          <w:t>s</w:t>
        </w:r>
        <w:r w:rsidRPr="00FA7DEB">
          <w:rPr>
            <w:rFonts w:ascii="Arial" w:hAnsi="Arial"/>
            <w:b/>
          </w:rPr>
          <w:t xml:space="preserve"> and bandwidth combination sets for</w:t>
        </w:r>
        <w:r>
          <w:rPr>
            <w:rFonts w:ascii="Arial" w:hAnsi="Arial" w:hint="eastAsia"/>
            <w:b/>
            <w:lang w:eastAsia="zh-CN"/>
          </w:rPr>
          <w:t xml:space="preserve"> V2X_n1A_47A</w:t>
        </w:r>
      </w:ins>
    </w:p>
    <w:tbl>
      <w:tblPr>
        <w:tblW w:w="54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9"/>
        <w:gridCol w:w="1526"/>
        <w:gridCol w:w="867"/>
        <w:gridCol w:w="862"/>
        <w:gridCol w:w="862"/>
        <w:gridCol w:w="862"/>
        <w:gridCol w:w="862"/>
        <w:gridCol w:w="862"/>
        <w:gridCol w:w="862"/>
        <w:gridCol w:w="862"/>
        <w:gridCol w:w="862"/>
        <w:gridCol w:w="862"/>
        <w:gridCol w:w="1747"/>
        <w:gridCol w:w="1896"/>
        <w:tblGridChange w:id="13018">
          <w:tblGrid>
            <w:gridCol w:w="2059"/>
            <w:gridCol w:w="1526"/>
            <w:gridCol w:w="867"/>
            <w:gridCol w:w="862"/>
            <w:gridCol w:w="862"/>
            <w:gridCol w:w="862"/>
            <w:gridCol w:w="862"/>
            <w:gridCol w:w="862"/>
            <w:gridCol w:w="862"/>
            <w:gridCol w:w="862"/>
            <w:gridCol w:w="862"/>
            <w:gridCol w:w="862"/>
            <w:gridCol w:w="1747"/>
            <w:gridCol w:w="1896"/>
          </w:tblGrid>
        </w:tblGridChange>
      </w:tblGrid>
      <w:tr w:rsidR="00F028C3" w:rsidRPr="00FA7DEB" w14:paraId="1AC283DE" w14:textId="77777777" w:rsidTr="00634934">
        <w:trPr>
          <w:trHeight w:val="1191"/>
          <w:jc w:val="center"/>
          <w:ins w:id="13019" w:author="CATT" w:date="2022-03-07T10:32:00Z"/>
        </w:trPr>
        <w:tc>
          <w:tcPr>
            <w:tcW w:w="649" w:type="pct"/>
            <w:vAlign w:val="center"/>
          </w:tcPr>
          <w:p w14:paraId="0729731C" w14:textId="77777777" w:rsidR="00F028C3" w:rsidRPr="00FA7DEB" w:rsidRDefault="00F028C3" w:rsidP="00634934">
            <w:pPr>
              <w:keepNext/>
              <w:keepLines/>
              <w:jc w:val="center"/>
              <w:rPr>
                <w:ins w:id="13020" w:author="CATT" w:date="2022-03-07T10:32:00Z"/>
                <w:rFonts w:ascii="Arial" w:hAnsi="Arial"/>
                <w:b/>
                <w:sz w:val="18"/>
              </w:rPr>
            </w:pPr>
            <w:ins w:id="13021" w:author="CATT" w:date="2022-03-07T10:32:00Z">
              <w:r>
                <w:rPr>
                  <w:rFonts w:ascii="Arial" w:hAnsi="Arial"/>
                  <w:b/>
                  <w:sz w:val="18"/>
                </w:rPr>
                <w:t xml:space="preserve">V2X inter-band </w:t>
              </w:r>
              <w:r w:rsidRPr="00FA7DEB">
                <w:rPr>
                  <w:rFonts w:ascii="Arial" w:hAnsi="Arial"/>
                  <w:b/>
                  <w:sz w:val="18"/>
                </w:rPr>
                <w:t>Configuration</w:t>
              </w:r>
            </w:ins>
          </w:p>
        </w:tc>
        <w:tc>
          <w:tcPr>
            <w:tcW w:w="481" w:type="pct"/>
            <w:vAlign w:val="center"/>
          </w:tcPr>
          <w:p w14:paraId="5C31A959" w14:textId="77777777" w:rsidR="00F028C3" w:rsidRPr="00FA7DEB" w:rsidRDefault="00F028C3" w:rsidP="00634934">
            <w:pPr>
              <w:keepNext/>
              <w:keepLines/>
              <w:jc w:val="center"/>
              <w:rPr>
                <w:ins w:id="13022" w:author="CATT" w:date="2022-03-07T10:32:00Z"/>
                <w:rFonts w:ascii="Arial" w:hAnsi="Arial"/>
                <w:b/>
                <w:sz w:val="18"/>
              </w:rPr>
            </w:pPr>
            <w:ins w:id="13023" w:author="CATT" w:date="2022-03-07T10:32:00Z">
              <w:r>
                <w:rPr>
                  <w:rFonts w:ascii="Arial" w:eastAsia="宋体" w:hAnsi="Arial" w:hint="eastAsia"/>
                  <w:b/>
                  <w:sz w:val="18"/>
                  <w:lang w:eastAsia="zh-CN"/>
                </w:rPr>
                <w:t xml:space="preserve">E-UTRA / </w:t>
              </w:r>
              <w:r w:rsidRPr="00590482">
                <w:rPr>
                  <w:rFonts w:ascii="Arial" w:eastAsia="宋体" w:hAnsi="Arial" w:hint="eastAsia"/>
                  <w:b/>
                  <w:sz w:val="18"/>
                  <w:lang w:eastAsia="zh-CN"/>
                </w:rPr>
                <w:t>NR</w:t>
              </w:r>
              <w:r>
                <w:rPr>
                  <w:rFonts w:ascii="Arial" w:hAnsi="Arial"/>
                  <w:b/>
                  <w:sz w:val="18"/>
                </w:rPr>
                <w:t xml:space="preserve"> operating  Band</w:t>
              </w:r>
            </w:ins>
          </w:p>
        </w:tc>
        <w:tc>
          <w:tcPr>
            <w:tcW w:w="273" w:type="pct"/>
            <w:vAlign w:val="center"/>
          </w:tcPr>
          <w:p w14:paraId="783AB3AA" w14:textId="77777777" w:rsidR="00F028C3" w:rsidRPr="0076071E" w:rsidRDefault="00F028C3" w:rsidP="00634934">
            <w:pPr>
              <w:keepNext/>
              <w:keepLines/>
              <w:jc w:val="center"/>
              <w:rPr>
                <w:ins w:id="13024" w:author="CATT" w:date="2022-03-07T10:32:00Z"/>
                <w:rFonts w:ascii="Arial" w:eastAsia="宋体" w:hAnsi="Arial"/>
                <w:b/>
                <w:sz w:val="18"/>
                <w:lang w:eastAsia="zh-CN"/>
              </w:rPr>
            </w:pPr>
            <w:ins w:id="13025" w:author="CATT" w:date="2022-03-07T10:32:00Z">
              <w:r w:rsidRPr="00A3514D">
                <w:rPr>
                  <w:rFonts w:ascii="Arial" w:hAnsi="Arial" w:hint="eastAsia"/>
                  <w:b/>
                  <w:sz w:val="18"/>
                </w:rPr>
                <w:t>SCS</w:t>
              </w:r>
              <w:r>
                <w:rPr>
                  <w:rFonts w:ascii="Arial" w:eastAsia="宋体" w:hAnsi="Arial" w:hint="eastAsia"/>
                  <w:b/>
                  <w:sz w:val="18"/>
                  <w:lang w:eastAsia="zh-CN"/>
                </w:rPr>
                <w:t xml:space="preserve"> </w:t>
              </w:r>
              <w:r w:rsidRPr="00A3514D">
                <w:rPr>
                  <w:rFonts w:ascii="Arial" w:hAnsi="Arial" w:hint="eastAsia"/>
                  <w:b/>
                  <w:sz w:val="18"/>
                </w:rPr>
                <w:t>kHz</w:t>
              </w:r>
            </w:ins>
          </w:p>
        </w:tc>
        <w:tc>
          <w:tcPr>
            <w:tcW w:w="272" w:type="pct"/>
            <w:vAlign w:val="center"/>
          </w:tcPr>
          <w:p w14:paraId="7F0B7604" w14:textId="77777777" w:rsidR="00F028C3" w:rsidRPr="00FA7DEB" w:rsidRDefault="00F028C3" w:rsidP="00634934">
            <w:pPr>
              <w:keepNext/>
              <w:keepLines/>
              <w:jc w:val="center"/>
              <w:rPr>
                <w:ins w:id="13026" w:author="CATT" w:date="2022-03-07T10:32:00Z"/>
                <w:rFonts w:ascii="Arial" w:hAnsi="Arial"/>
                <w:b/>
                <w:sz w:val="18"/>
              </w:rPr>
            </w:pPr>
            <w:ins w:id="13027" w:author="CATT" w:date="2022-03-07T10:32:00Z">
              <w:r w:rsidRPr="0076071E">
                <w:rPr>
                  <w:rFonts w:ascii="Arial" w:eastAsia="宋体" w:hAnsi="Arial" w:hint="eastAsia"/>
                  <w:b/>
                  <w:sz w:val="18"/>
                  <w:lang w:eastAsia="zh-CN"/>
                </w:rPr>
                <w:t>5</w:t>
              </w:r>
              <w:r w:rsidRPr="00FA7DEB">
                <w:rPr>
                  <w:rFonts w:ascii="Arial" w:hAnsi="Arial"/>
                  <w:b/>
                  <w:sz w:val="18"/>
                </w:rPr>
                <w:t xml:space="preserve"> MHz</w:t>
              </w:r>
            </w:ins>
          </w:p>
        </w:tc>
        <w:tc>
          <w:tcPr>
            <w:tcW w:w="272" w:type="pct"/>
            <w:vAlign w:val="center"/>
          </w:tcPr>
          <w:p w14:paraId="75BB81FE" w14:textId="77777777" w:rsidR="00F028C3" w:rsidRPr="00FA7DEB" w:rsidRDefault="00F028C3" w:rsidP="00634934">
            <w:pPr>
              <w:keepNext/>
              <w:keepLines/>
              <w:jc w:val="center"/>
              <w:rPr>
                <w:ins w:id="13028" w:author="CATT" w:date="2022-03-07T10:32:00Z"/>
                <w:rFonts w:ascii="Arial" w:hAnsi="Arial"/>
                <w:b/>
                <w:sz w:val="18"/>
              </w:rPr>
            </w:pPr>
            <w:ins w:id="13029" w:author="CATT" w:date="2022-03-07T10:32:00Z">
              <w:r w:rsidRPr="0076071E">
                <w:rPr>
                  <w:rFonts w:ascii="Arial" w:eastAsia="宋体" w:hAnsi="Arial" w:hint="eastAsia"/>
                  <w:b/>
                  <w:sz w:val="18"/>
                  <w:lang w:eastAsia="zh-CN"/>
                </w:rPr>
                <w:t>10</w:t>
              </w:r>
              <w:r w:rsidRPr="00FA7DEB">
                <w:rPr>
                  <w:rFonts w:ascii="Arial" w:hAnsi="Arial"/>
                  <w:b/>
                  <w:sz w:val="18"/>
                </w:rPr>
                <w:t xml:space="preserve"> MHz</w:t>
              </w:r>
            </w:ins>
          </w:p>
        </w:tc>
        <w:tc>
          <w:tcPr>
            <w:tcW w:w="272" w:type="pct"/>
            <w:vAlign w:val="center"/>
          </w:tcPr>
          <w:p w14:paraId="3576E7EF" w14:textId="77777777" w:rsidR="00F028C3" w:rsidRPr="00FA7DEB" w:rsidRDefault="00F028C3" w:rsidP="00634934">
            <w:pPr>
              <w:keepNext/>
              <w:keepLines/>
              <w:jc w:val="center"/>
              <w:rPr>
                <w:ins w:id="13030" w:author="CATT" w:date="2022-03-07T10:32:00Z"/>
                <w:rFonts w:ascii="Arial" w:hAnsi="Arial"/>
                <w:b/>
                <w:sz w:val="18"/>
              </w:rPr>
            </w:pPr>
            <w:ins w:id="13031" w:author="CATT" w:date="2022-03-07T10:32:00Z">
              <w:r w:rsidRPr="0076071E">
                <w:rPr>
                  <w:rFonts w:ascii="Arial" w:eastAsia="宋体" w:hAnsi="Arial" w:hint="eastAsia"/>
                  <w:b/>
                  <w:sz w:val="18"/>
                  <w:lang w:eastAsia="zh-CN"/>
                </w:rPr>
                <w:t>15</w:t>
              </w:r>
              <w:r w:rsidRPr="00FA7DEB">
                <w:rPr>
                  <w:rFonts w:ascii="Arial" w:hAnsi="Arial"/>
                  <w:b/>
                  <w:sz w:val="18"/>
                </w:rPr>
                <w:t xml:space="preserve"> MHz</w:t>
              </w:r>
            </w:ins>
          </w:p>
        </w:tc>
        <w:tc>
          <w:tcPr>
            <w:tcW w:w="272" w:type="pct"/>
            <w:vAlign w:val="center"/>
          </w:tcPr>
          <w:p w14:paraId="2DAC7CA3" w14:textId="77777777" w:rsidR="00F028C3" w:rsidRPr="00FA7DEB" w:rsidRDefault="00F028C3" w:rsidP="00634934">
            <w:pPr>
              <w:keepNext/>
              <w:keepLines/>
              <w:jc w:val="center"/>
              <w:rPr>
                <w:ins w:id="13032" w:author="CATT" w:date="2022-03-07T10:32:00Z"/>
                <w:rFonts w:ascii="Arial" w:hAnsi="Arial"/>
                <w:b/>
                <w:sz w:val="18"/>
              </w:rPr>
            </w:pPr>
            <w:ins w:id="13033" w:author="CATT" w:date="2022-03-07T10:32:00Z">
              <w:r w:rsidRPr="0076071E">
                <w:rPr>
                  <w:rFonts w:ascii="Arial" w:eastAsia="宋体" w:hAnsi="Arial" w:hint="eastAsia"/>
                  <w:b/>
                  <w:sz w:val="18"/>
                  <w:lang w:eastAsia="zh-CN"/>
                </w:rPr>
                <w:t xml:space="preserve">20 </w:t>
              </w:r>
              <w:r w:rsidRPr="00FA7DEB">
                <w:rPr>
                  <w:rFonts w:ascii="Arial" w:hAnsi="Arial"/>
                  <w:b/>
                  <w:sz w:val="18"/>
                </w:rPr>
                <w:t>MHz</w:t>
              </w:r>
            </w:ins>
          </w:p>
        </w:tc>
        <w:tc>
          <w:tcPr>
            <w:tcW w:w="272" w:type="pct"/>
            <w:vAlign w:val="center"/>
          </w:tcPr>
          <w:p w14:paraId="4D3657A0" w14:textId="77777777" w:rsidR="00F028C3" w:rsidRPr="00FA7DEB" w:rsidRDefault="00F028C3" w:rsidP="00634934">
            <w:pPr>
              <w:keepNext/>
              <w:keepLines/>
              <w:jc w:val="center"/>
              <w:rPr>
                <w:ins w:id="13034" w:author="CATT" w:date="2022-03-07T10:32:00Z"/>
                <w:rFonts w:ascii="Arial" w:hAnsi="Arial"/>
                <w:b/>
                <w:sz w:val="18"/>
              </w:rPr>
            </w:pPr>
            <w:ins w:id="13035" w:author="CATT" w:date="2022-03-07T10:32:00Z">
              <w:r w:rsidRPr="0076071E">
                <w:rPr>
                  <w:rFonts w:ascii="Arial" w:eastAsia="宋体" w:hAnsi="Arial" w:hint="eastAsia"/>
                  <w:b/>
                  <w:sz w:val="18"/>
                  <w:lang w:eastAsia="zh-CN"/>
                </w:rPr>
                <w:t>25</w:t>
              </w:r>
              <w:r w:rsidRPr="00FA7DEB">
                <w:rPr>
                  <w:rFonts w:ascii="Arial" w:hAnsi="Arial"/>
                  <w:b/>
                  <w:sz w:val="18"/>
                </w:rPr>
                <w:t xml:space="preserve"> MHz</w:t>
              </w:r>
            </w:ins>
          </w:p>
        </w:tc>
        <w:tc>
          <w:tcPr>
            <w:tcW w:w="272" w:type="pct"/>
            <w:vAlign w:val="center"/>
          </w:tcPr>
          <w:p w14:paraId="38CC69DF" w14:textId="77777777" w:rsidR="00F028C3" w:rsidRPr="00FA7DEB" w:rsidRDefault="00F028C3" w:rsidP="00634934">
            <w:pPr>
              <w:keepNext/>
              <w:keepLines/>
              <w:jc w:val="center"/>
              <w:rPr>
                <w:ins w:id="13036" w:author="CATT" w:date="2022-03-07T10:32:00Z"/>
                <w:rFonts w:ascii="Arial" w:hAnsi="Arial"/>
                <w:b/>
                <w:sz w:val="18"/>
              </w:rPr>
            </w:pPr>
            <w:ins w:id="13037" w:author="CATT" w:date="2022-03-07T10:32:00Z">
              <w:r w:rsidRPr="0076071E">
                <w:rPr>
                  <w:rFonts w:ascii="Arial" w:eastAsia="宋体" w:hAnsi="Arial" w:hint="eastAsia"/>
                  <w:b/>
                  <w:sz w:val="18"/>
                  <w:lang w:eastAsia="zh-CN"/>
                </w:rPr>
                <w:t>30</w:t>
              </w:r>
              <w:r w:rsidRPr="00FA7DEB">
                <w:rPr>
                  <w:rFonts w:ascii="Arial" w:hAnsi="Arial"/>
                  <w:b/>
                  <w:sz w:val="18"/>
                </w:rPr>
                <w:t xml:space="preserve"> MHz</w:t>
              </w:r>
            </w:ins>
          </w:p>
        </w:tc>
        <w:tc>
          <w:tcPr>
            <w:tcW w:w="272" w:type="pct"/>
            <w:vAlign w:val="center"/>
          </w:tcPr>
          <w:p w14:paraId="15065433" w14:textId="77777777" w:rsidR="00F028C3" w:rsidRPr="00FA7DEB" w:rsidRDefault="00F028C3" w:rsidP="00634934">
            <w:pPr>
              <w:keepNext/>
              <w:keepLines/>
              <w:jc w:val="center"/>
              <w:rPr>
                <w:ins w:id="13038" w:author="CATT" w:date="2022-03-07T10:32:00Z"/>
                <w:rFonts w:ascii="Arial" w:hAnsi="Arial"/>
                <w:b/>
                <w:sz w:val="18"/>
              </w:rPr>
            </w:pPr>
            <w:ins w:id="13039" w:author="CATT" w:date="2022-03-07T10:32:00Z">
              <w:r>
                <w:rPr>
                  <w:rFonts w:ascii="Arial" w:eastAsia="宋体" w:hAnsi="Arial" w:hint="eastAsia"/>
                  <w:b/>
                  <w:sz w:val="18"/>
                  <w:lang w:eastAsia="zh-CN"/>
                </w:rPr>
                <w:t>4</w:t>
              </w:r>
              <w:r w:rsidRPr="0076071E">
                <w:rPr>
                  <w:rFonts w:ascii="Arial" w:eastAsia="宋体" w:hAnsi="Arial" w:hint="eastAsia"/>
                  <w:b/>
                  <w:sz w:val="18"/>
                  <w:lang w:eastAsia="zh-CN"/>
                </w:rPr>
                <w:t>0</w:t>
              </w:r>
              <w:r w:rsidRPr="00FA7DEB">
                <w:rPr>
                  <w:rFonts w:ascii="Arial" w:hAnsi="Arial"/>
                  <w:b/>
                  <w:sz w:val="18"/>
                </w:rPr>
                <w:t xml:space="preserve"> MHz</w:t>
              </w:r>
            </w:ins>
          </w:p>
        </w:tc>
        <w:tc>
          <w:tcPr>
            <w:tcW w:w="272" w:type="pct"/>
            <w:vAlign w:val="center"/>
          </w:tcPr>
          <w:p w14:paraId="2ED8E73E" w14:textId="77777777" w:rsidR="00F028C3" w:rsidRDefault="00F028C3" w:rsidP="00634934">
            <w:pPr>
              <w:keepNext/>
              <w:keepLines/>
              <w:jc w:val="center"/>
              <w:rPr>
                <w:ins w:id="13040" w:author="CATT" w:date="2022-03-07T10:32:00Z"/>
                <w:rFonts w:ascii="Arial" w:eastAsia="宋体" w:hAnsi="Arial" w:hint="eastAsia"/>
                <w:b/>
                <w:sz w:val="18"/>
                <w:lang w:eastAsia="zh-CN"/>
              </w:rPr>
            </w:pPr>
            <w:ins w:id="13041" w:author="CATT" w:date="2022-03-07T10:32:00Z">
              <w:r>
                <w:rPr>
                  <w:rFonts w:ascii="Arial" w:eastAsia="宋体" w:hAnsi="Arial" w:hint="eastAsia"/>
                  <w:b/>
                  <w:sz w:val="18"/>
                  <w:lang w:eastAsia="zh-CN"/>
                </w:rPr>
                <w:t>45</w:t>
              </w:r>
              <w:r w:rsidRPr="00FA7DEB">
                <w:rPr>
                  <w:rFonts w:ascii="Arial" w:hAnsi="Arial"/>
                  <w:b/>
                  <w:sz w:val="18"/>
                </w:rPr>
                <w:t xml:space="preserve"> MHz</w:t>
              </w:r>
            </w:ins>
          </w:p>
        </w:tc>
        <w:tc>
          <w:tcPr>
            <w:tcW w:w="272" w:type="pct"/>
            <w:vAlign w:val="center"/>
          </w:tcPr>
          <w:p w14:paraId="522C10A3" w14:textId="77777777" w:rsidR="00F028C3" w:rsidRPr="00FA7DEB" w:rsidRDefault="00F028C3" w:rsidP="00634934">
            <w:pPr>
              <w:keepNext/>
              <w:keepLines/>
              <w:jc w:val="center"/>
              <w:rPr>
                <w:ins w:id="13042" w:author="CATT" w:date="2022-03-07T10:32:00Z"/>
                <w:rFonts w:ascii="Arial" w:hAnsi="Arial"/>
                <w:b/>
                <w:sz w:val="18"/>
              </w:rPr>
            </w:pPr>
            <w:ins w:id="13043" w:author="CATT" w:date="2022-03-07T10:32:00Z">
              <w:r>
                <w:rPr>
                  <w:rFonts w:ascii="Arial" w:eastAsia="宋体" w:hAnsi="Arial" w:hint="eastAsia"/>
                  <w:b/>
                  <w:sz w:val="18"/>
                  <w:lang w:eastAsia="zh-CN"/>
                </w:rPr>
                <w:t>5</w:t>
              </w:r>
              <w:r w:rsidRPr="0076071E">
                <w:rPr>
                  <w:rFonts w:ascii="Arial" w:eastAsia="宋体" w:hAnsi="Arial" w:hint="eastAsia"/>
                  <w:b/>
                  <w:sz w:val="18"/>
                  <w:lang w:eastAsia="zh-CN"/>
                </w:rPr>
                <w:t>0</w:t>
              </w:r>
              <w:r w:rsidRPr="00FA7DEB">
                <w:rPr>
                  <w:rFonts w:ascii="Arial" w:hAnsi="Arial"/>
                  <w:b/>
                  <w:sz w:val="18"/>
                </w:rPr>
                <w:t xml:space="preserve"> MHz</w:t>
              </w:r>
            </w:ins>
          </w:p>
        </w:tc>
        <w:tc>
          <w:tcPr>
            <w:tcW w:w="551" w:type="pct"/>
            <w:vAlign w:val="center"/>
          </w:tcPr>
          <w:p w14:paraId="7F871241" w14:textId="77777777" w:rsidR="00F028C3" w:rsidRPr="00A3514D" w:rsidRDefault="00F028C3" w:rsidP="00634934">
            <w:pPr>
              <w:keepNext/>
              <w:keepLines/>
              <w:jc w:val="center"/>
              <w:rPr>
                <w:ins w:id="13044" w:author="CATT" w:date="2022-03-07T10:32:00Z"/>
                <w:rFonts w:ascii="Arial" w:eastAsia="宋体" w:hAnsi="Arial"/>
                <w:b/>
                <w:sz w:val="18"/>
                <w:lang w:eastAsia="zh-CN"/>
              </w:rPr>
            </w:pPr>
            <w:ins w:id="13045" w:author="CATT" w:date="2022-03-07T10:32:00Z">
              <w:r w:rsidRPr="00FA7DEB">
                <w:rPr>
                  <w:rFonts w:ascii="Arial" w:hAnsi="Arial"/>
                  <w:b/>
                  <w:sz w:val="18"/>
                </w:rPr>
                <w:t>Maximum aggregated bandwidth</w:t>
              </w:r>
              <w:r w:rsidRPr="007301C7">
                <w:rPr>
                  <w:rFonts w:ascii="Arial" w:eastAsia="宋体" w:hAnsi="Arial" w:hint="eastAsia"/>
                  <w:b/>
                  <w:sz w:val="18"/>
                  <w:lang w:eastAsia="zh-CN"/>
                </w:rPr>
                <w:t xml:space="preserve"> </w:t>
              </w:r>
              <w:r w:rsidRPr="00FA7DEB">
                <w:rPr>
                  <w:rFonts w:ascii="Arial" w:hAnsi="Arial"/>
                  <w:b/>
                  <w:sz w:val="18"/>
                </w:rPr>
                <w:t>[MHz]</w:t>
              </w:r>
            </w:ins>
          </w:p>
        </w:tc>
        <w:tc>
          <w:tcPr>
            <w:tcW w:w="598" w:type="pct"/>
            <w:vAlign w:val="center"/>
          </w:tcPr>
          <w:p w14:paraId="7BD44E08" w14:textId="77777777" w:rsidR="00F028C3" w:rsidRPr="00FA7DEB" w:rsidRDefault="00F028C3" w:rsidP="00634934">
            <w:pPr>
              <w:keepNext/>
              <w:keepLines/>
              <w:jc w:val="center"/>
              <w:rPr>
                <w:ins w:id="13046" w:author="CATT" w:date="2022-03-07T10:32:00Z"/>
                <w:rFonts w:ascii="Arial" w:hAnsi="Arial"/>
                <w:b/>
                <w:sz w:val="18"/>
              </w:rPr>
            </w:pPr>
            <w:ins w:id="13047" w:author="CATT" w:date="2022-03-07T10:32:00Z">
              <w:r w:rsidRPr="00FA7DEB">
                <w:rPr>
                  <w:rFonts w:ascii="Arial" w:hAnsi="Arial"/>
                  <w:b/>
                  <w:sz w:val="18"/>
                </w:rPr>
                <w:t>Bandwidth combination set</w:t>
              </w:r>
            </w:ins>
          </w:p>
        </w:tc>
      </w:tr>
      <w:tr w:rsidR="00F028C3" w:rsidRPr="00FA7DEB" w14:paraId="145FC5E0" w14:textId="77777777" w:rsidTr="00634934">
        <w:trPr>
          <w:trHeight w:val="223"/>
          <w:jc w:val="center"/>
          <w:ins w:id="13048" w:author="CATT" w:date="2022-03-07T10:32:00Z"/>
        </w:trPr>
        <w:tc>
          <w:tcPr>
            <w:tcW w:w="649" w:type="pct"/>
            <w:vMerge w:val="restart"/>
            <w:vAlign w:val="center"/>
          </w:tcPr>
          <w:p w14:paraId="334991F9" w14:textId="77777777" w:rsidR="00F028C3" w:rsidRPr="00FA7DEB" w:rsidRDefault="00F028C3" w:rsidP="00634934">
            <w:pPr>
              <w:keepNext/>
              <w:keepLines/>
              <w:jc w:val="center"/>
              <w:rPr>
                <w:ins w:id="13049" w:author="CATT" w:date="2022-03-07T10:32:00Z"/>
                <w:rFonts w:ascii="Arial" w:hAnsi="Arial"/>
                <w:sz w:val="18"/>
              </w:rPr>
            </w:pPr>
            <w:ins w:id="13050" w:author="CATT" w:date="2022-03-07T10:32:00Z">
              <w:r>
                <w:rPr>
                  <w:rFonts w:ascii="Arial" w:hAnsi="Arial"/>
                  <w:sz w:val="18"/>
                </w:rPr>
                <w:t>V2X_n1A_47A</w:t>
              </w:r>
            </w:ins>
          </w:p>
        </w:tc>
        <w:tc>
          <w:tcPr>
            <w:tcW w:w="481" w:type="pct"/>
            <w:vMerge w:val="restart"/>
            <w:shd w:val="clear" w:color="auto" w:fill="auto"/>
            <w:vAlign w:val="center"/>
          </w:tcPr>
          <w:p w14:paraId="2871CB62" w14:textId="77777777" w:rsidR="00F028C3" w:rsidRPr="00876C57" w:rsidRDefault="00F028C3" w:rsidP="00634934">
            <w:pPr>
              <w:keepNext/>
              <w:keepLines/>
              <w:jc w:val="center"/>
              <w:rPr>
                <w:ins w:id="13051" w:author="CATT" w:date="2022-03-07T10:32:00Z"/>
                <w:rFonts w:ascii="Arial" w:eastAsia="宋体" w:hAnsi="Arial"/>
                <w:sz w:val="18"/>
                <w:lang w:eastAsia="zh-CN"/>
              </w:rPr>
            </w:pPr>
            <w:ins w:id="13052" w:author="CATT" w:date="2022-03-07T10:32:00Z">
              <w:r>
                <w:rPr>
                  <w:rFonts w:ascii="Arial" w:eastAsia="宋体" w:hAnsi="Arial"/>
                  <w:sz w:val="18"/>
                  <w:lang w:eastAsia="zh-CN"/>
                </w:rPr>
                <w:t>n</w:t>
              </w:r>
              <w:r>
                <w:rPr>
                  <w:rFonts w:ascii="Arial" w:eastAsia="宋体" w:hAnsi="Arial" w:hint="eastAsia"/>
                  <w:sz w:val="18"/>
                  <w:lang w:eastAsia="zh-CN"/>
                </w:rPr>
                <w:t>1</w:t>
              </w:r>
            </w:ins>
          </w:p>
        </w:tc>
        <w:tc>
          <w:tcPr>
            <w:tcW w:w="273" w:type="pct"/>
            <w:vAlign w:val="center"/>
          </w:tcPr>
          <w:p w14:paraId="309444D8" w14:textId="77777777" w:rsidR="00F028C3" w:rsidRPr="006731A2" w:rsidRDefault="00F028C3" w:rsidP="00634934">
            <w:pPr>
              <w:keepNext/>
              <w:keepLines/>
              <w:jc w:val="center"/>
              <w:rPr>
                <w:ins w:id="13053" w:author="CATT" w:date="2022-03-07T10:32:00Z"/>
                <w:rFonts w:ascii="Arial" w:eastAsia="宋体" w:hAnsi="Arial"/>
                <w:sz w:val="18"/>
                <w:lang w:eastAsia="zh-CN"/>
              </w:rPr>
            </w:pPr>
            <w:ins w:id="13054" w:author="CATT" w:date="2022-03-07T10:32:00Z">
              <w:r>
                <w:rPr>
                  <w:rFonts w:ascii="Arial" w:eastAsia="宋体" w:hAnsi="Arial" w:hint="eastAsia"/>
                  <w:sz w:val="18"/>
                  <w:lang w:eastAsia="zh-CN"/>
                </w:rPr>
                <w:t>15</w:t>
              </w:r>
            </w:ins>
          </w:p>
        </w:tc>
        <w:tc>
          <w:tcPr>
            <w:tcW w:w="272" w:type="pct"/>
            <w:shd w:val="clear" w:color="auto" w:fill="auto"/>
          </w:tcPr>
          <w:p w14:paraId="4321EEEE" w14:textId="77777777" w:rsidR="00F028C3" w:rsidRPr="006731A2" w:rsidRDefault="00F028C3" w:rsidP="00634934">
            <w:pPr>
              <w:keepNext/>
              <w:keepLines/>
              <w:jc w:val="center"/>
              <w:rPr>
                <w:ins w:id="13055" w:author="CATT" w:date="2022-03-07T10:32:00Z"/>
                <w:rFonts w:ascii="Arial" w:eastAsia="宋体" w:hAnsi="Arial"/>
                <w:sz w:val="18"/>
                <w:lang w:eastAsia="zh-CN"/>
              </w:rPr>
            </w:pPr>
            <w:ins w:id="13056" w:author="CATT" w:date="2022-03-07T10:32:00Z">
              <w:r w:rsidRPr="00A3514D">
                <w:rPr>
                  <w:rFonts w:ascii="Arial" w:eastAsia="宋体" w:hAnsi="Arial"/>
                  <w:sz w:val="18"/>
                  <w:lang w:eastAsia="zh-CN"/>
                </w:rPr>
                <w:t>Yes</w:t>
              </w:r>
            </w:ins>
          </w:p>
        </w:tc>
        <w:tc>
          <w:tcPr>
            <w:tcW w:w="272" w:type="pct"/>
          </w:tcPr>
          <w:p w14:paraId="07D7FFD9" w14:textId="77777777" w:rsidR="00F028C3" w:rsidRPr="006731A2" w:rsidRDefault="00F028C3" w:rsidP="00634934">
            <w:pPr>
              <w:keepNext/>
              <w:keepLines/>
              <w:jc w:val="center"/>
              <w:rPr>
                <w:ins w:id="13057" w:author="CATT" w:date="2022-03-07T10:32:00Z"/>
                <w:rFonts w:ascii="Arial" w:eastAsia="宋体" w:hAnsi="Arial"/>
                <w:sz w:val="18"/>
                <w:lang w:eastAsia="zh-CN"/>
              </w:rPr>
            </w:pPr>
            <w:ins w:id="13058" w:author="CATT" w:date="2022-03-07T10:32:00Z">
              <w:r w:rsidRPr="00A3514D">
                <w:rPr>
                  <w:rFonts w:ascii="Arial" w:eastAsia="宋体" w:hAnsi="Arial"/>
                  <w:sz w:val="18"/>
                  <w:lang w:eastAsia="zh-CN"/>
                </w:rPr>
                <w:t>Yes</w:t>
              </w:r>
            </w:ins>
          </w:p>
        </w:tc>
        <w:tc>
          <w:tcPr>
            <w:tcW w:w="272" w:type="pct"/>
          </w:tcPr>
          <w:p w14:paraId="047EE414" w14:textId="77777777" w:rsidR="00F028C3" w:rsidRPr="006731A2" w:rsidRDefault="00F028C3" w:rsidP="00634934">
            <w:pPr>
              <w:keepNext/>
              <w:keepLines/>
              <w:jc w:val="center"/>
              <w:rPr>
                <w:ins w:id="13059" w:author="CATT" w:date="2022-03-07T10:32:00Z"/>
                <w:rFonts w:ascii="Arial" w:eastAsia="宋体" w:hAnsi="Arial"/>
                <w:sz w:val="18"/>
                <w:lang w:eastAsia="zh-CN"/>
              </w:rPr>
            </w:pPr>
            <w:ins w:id="13060" w:author="CATT" w:date="2022-03-07T10:32:00Z">
              <w:r w:rsidRPr="00A3514D">
                <w:rPr>
                  <w:rFonts w:ascii="Arial" w:eastAsia="宋体" w:hAnsi="Arial"/>
                  <w:sz w:val="18"/>
                  <w:lang w:eastAsia="zh-CN"/>
                </w:rPr>
                <w:t>Yes</w:t>
              </w:r>
            </w:ins>
          </w:p>
        </w:tc>
        <w:tc>
          <w:tcPr>
            <w:tcW w:w="272" w:type="pct"/>
          </w:tcPr>
          <w:p w14:paraId="1300883E" w14:textId="77777777" w:rsidR="00F028C3" w:rsidRPr="006731A2" w:rsidRDefault="00F028C3" w:rsidP="00634934">
            <w:pPr>
              <w:keepNext/>
              <w:keepLines/>
              <w:jc w:val="center"/>
              <w:rPr>
                <w:ins w:id="13061" w:author="CATT" w:date="2022-03-07T10:32:00Z"/>
                <w:rFonts w:ascii="Arial" w:eastAsia="宋体" w:hAnsi="Arial"/>
                <w:sz w:val="18"/>
                <w:lang w:eastAsia="zh-CN"/>
              </w:rPr>
            </w:pPr>
            <w:ins w:id="13062" w:author="CATT" w:date="2022-03-07T10:32:00Z">
              <w:r w:rsidRPr="00A3514D">
                <w:rPr>
                  <w:rFonts w:ascii="Arial" w:eastAsia="宋体" w:hAnsi="Arial"/>
                  <w:sz w:val="18"/>
                  <w:lang w:eastAsia="zh-CN"/>
                </w:rPr>
                <w:t>Yes</w:t>
              </w:r>
            </w:ins>
          </w:p>
        </w:tc>
        <w:tc>
          <w:tcPr>
            <w:tcW w:w="272" w:type="pct"/>
          </w:tcPr>
          <w:p w14:paraId="1677761D" w14:textId="77777777" w:rsidR="00F028C3" w:rsidRPr="006731A2" w:rsidRDefault="00F028C3" w:rsidP="00634934">
            <w:pPr>
              <w:keepNext/>
              <w:keepLines/>
              <w:jc w:val="center"/>
              <w:rPr>
                <w:ins w:id="13063" w:author="CATT" w:date="2022-03-07T10:32:00Z"/>
                <w:rFonts w:ascii="Arial" w:eastAsia="宋体" w:hAnsi="Arial"/>
                <w:sz w:val="18"/>
                <w:lang w:eastAsia="zh-CN"/>
              </w:rPr>
            </w:pPr>
            <w:ins w:id="13064" w:author="CATT" w:date="2022-03-07T10:32:00Z">
              <w:r w:rsidRPr="00A3514D">
                <w:rPr>
                  <w:rFonts w:ascii="Arial" w:eastAsia="宋体" w:hAnsi="Arial"/>
                  <w:sz w:val="18"/>
                  <w:lang w:eastAsia="zh-CN"/>
                </w:rPr>
                <w:t>Yes</w:t>
              </w:r>
            </w:ins>
          </w:p>
        </w:tc>
        <w:tc>
          <w:tcPr>
            <w:tcW w:w="272" w:type="pct"/>
          </w:tcPr>
          <w:p w14:paraId="7FFAE3DD" w14:textId="77777777" w:rsidR="00F028C3" w:rsidRPr="006731A2" w:rsidRDefault="00F028C3" w:rsidP="00634934">
            <w:pPr>
              <w:keepNext/>
              <w:keepLines/>
              <w:jc w:val="center"/>
              <w:rPr>
                <w:ins w:id="13065" w:author="CATT" w:date="2022-03-07T10:32:00Z"/>
                <w:rFonts w:ascii="Arial" w:eastAsia="宋体" w:hAnsi="Arial"/>
                <w:sz w:val="18"/>
                <w:lang w:eastAsia="zh-CN"/>
              </w:rPr>
            </w:pPr>
            <w:ins w:id="13066" w:author="CATT" w:date="2022-03-07T10:32:00Z">
              <w:r w:rsidRPr="00A3514D">
                <w:rPr>
                  <w:rFonts w:ascii="Arial" w:eastAsia="宋体" w:hAnsi="Arial"/>
                  <w:sz w:val="18"/>
                  <w:lang w:eastAsia="zh-CN"/>
                </w:rPr>
                <w:t>Yes</w:t>
              </w:r>
            </w:ins>
          </w:p>
        </w:tc>
        <w:tc>
          <w:tcPr>
            <w:tcW w:w="272" w:type="pct"/>
          </w:tcPr>
          <w:p w14:paraId="5704915E" w14:textId="77777777" w:rsidR="00F028C3" w:rsidRPr="0076071E" w:rsidRDefault="00F028C3" w:rsidP="00634934">
            <w:pPr>
              <w:keepNext/>
              <w:keepLines/>
              <w:jc w:val="center"/>
              <w:rPr>
                <w:ins w:id="13067" w:author="CATT" w:date="2022-03-07T10:32:00Z"/>
                <w:rFonts w:ascii="Arial" w:eastAsia="宋体" w:hAnsi="Arial"/>
                <w:sz w:val="18"/>
                <w:lang w:eastAsia="zh-CN"/>
              </w:rPr>
            </w:pPr>
            <w:ins w:id="13068" w:author="CATT" w:date="2022-03-07T10:32:00Z">
              <w:r w:rsidRPr="00A3514D">
                <w:rPr>
                  <w:rFonts w:ascii="Arial" w:eastAsia="宋体" w:hAnsi="Arial"/>
                  <w:sz w:val="18"/>
                  <w:lang w:eastAsia="zh-CN"/>
                </w:rPr>
                <w:t>Yes</w:t>
              </w:r>
            </w:ins>
          </w:p>
        </w:tc>
        <w:tc>
          <w:tcPr>
            <w:tcW w:w="272" w:type="pct"/>
          </w:tcPr>
          <w:p w14:paraId="65499531" w14:textId="77777777" w:rsidR="00F028C3" w:rsidRPr="00A3514D" w:rsidRDefault="00F028C3" w:rsidP="00634934">
            <w:pPr>
              <w:keepNext/>
              <w:keepLines/>
              <w:jc w:val="center"/>
              <w:rPr>
                <w:ins w:id="13069" w:author="CATT" w:date="2022-03-07T10:32:00Z"/>
                <w:rFonts w:ascii="Arial" w:eastAsia="宋体" w:hAnsi="Arial"/>
                <w:sz w:val="18"/>
                <w:lang w:eastAsia="zh-CN"/>
              </w:rPr>
            </w:pPr>
            <w:ins w:id="13070" w:author="CATT" w:date="2022-03-07T10:32:00Z">
              <w:r w:rsidRPr="00A3514D">
                <w:rPr>
                  <w:rFonts w:ascii="Arial" w:eastAsia="宋体" w:hAnsi="Arial"/>
                  <w:sz w:val="18"/>
                  <w:lang w:eastAsia="zh-CN"/>
                </w:rPr>
                <w:t>Yes</w:t>
              </w:r>
            </w:ins>
          </w:p>
        </w:tc>
        <w:tc>
          <w:tcPr>
            <w:tcW w:w="272" w:type="pct"/>
          </w:tcPr>
          <w:p w14:paraId="52ED7508" w14:textId="77777777" w:rsidR="00F028C3" w:rsidRDefault="00F028C3" w:rsidP="00634934">
            <w:pPr>
              <w:keepNext/>
              <w:keepLines/>
              <w:jc w:val="center"/>
              <w:rPr>
                <w:ins w:id="13071" w:author="CATT" w:date="2022-03-07T10:32:00Z"/>
                <w:rFonts w:ascii="Arial" w:eastAsia="宋体" w:hAnsi="Arial" w:hint="eastAsia"/>
                <w:sz w:val="18"/>
                <w:lang w:eastAsia="zh-CN"/>
              </w:rPr>
            </w:pPr>
            <w:ins w:id="13072" w:author="CATT" w:date="2022-03-07T10:32:00Z">
              <w:r w:rsidRPr="00A3514D">
                <w:rPr>
                  <w:rFonts w:ascii="Arial" w:eastAsia="宋体" w:hAnsi="Arial"/>
                  <w:sz w:val="18"/>
                  <w:lang w:eastAsia="zh-CN"/>
                </w:rPr>
                <w:t>Yes</w:t>
              </w:r>
            </w:ins>
          </w:p>
        </w:tc>
        <w:tc>
          <w:tcPr>
            <w:tcW w:w="551" w:type="pct"/>
            <w:vMerge w:val="restart"/>
            <w:vAlign w:val="center"/>
          </w:tcPr>
          <w:p w14:paraId="7AAF93E3" w14:textId="77777777" w:rsidR="00F028C3" w:rsidRPr="00876C57" w:rsidRDefault="00F028C3" w:rsidP="00634934">
            <w:pPr>
              <w:keepNext/>
              <w:keepLines/>
              <w:jc w:val="center"/>
              <w:rPr>
                <w:ins w:id="13073" w:author="CATT" w:date="2022-03-07T10:32:00Z"/>
                <w:rFonts w:ascii="Arial" w:eastAsia="宋体" w:hAnsi="Arial"/>
                <w:sz w:val="18"/>
                <w:lang w:eastAsia="zh-CN"/>
              </w:rPr>
            </w:pPr>
            <w:ins w:id="13074" w:author="CATT" w:date="2022-03-07T10:32:00Z">
              <w:r>
                <w:rPr>
                  <w:rFonts w:ascii="Arial" w:eastAsia="宋体" w:hAnsi="Arial" w:hint="eastAsia"/>
                  <w:sz w:val="18"/>
                  <w:lang w:eastAsia="zh-CN"/>
                </w:rPr>
                <w:t>70</w:t>
              </w:r>
            </w:ins>
          </w:p>
        </w:tc>
        <w:tc>
          <w:tcPr>
            <w:tcW w:w="598" w:type="pct"/>
            <w:vMerge w:val="restart"/>
            <w:vAlign w:val="center"/>
          </w:tcPr>
          <w:p w14:paraId="3CC95F74" w14:textId="77777777" w:rsidR="00F028C3" w:rsidRPr="00FA7DEB" w:rsidRDefault="00F028C3" w:rsidP="00634934">
            <w:pPr>
              <w:keepNext/>
              <w:keepLines/>
              <w:jc w:val="center"/>
              <w:rPr>
                <w:ins w:id="13075" w:author="CATT" w:date="2022-03-07T10:32:00Z"/>
                <w:rFonts w:ascii="Arial" w:hAnsi="Arial"/>
                <w:sz w:val="18"/>
              </w:rPr>
            </w:pPr>
            <w:ins w:id="13076" w:author="CATT" w:date="2022-03-07T10:32:00Z">
              <w:r w:rsidRPr="00FA7DEB">
                <w:rPr>
                  <w:rFonts w:ascii="Arial" w:hAnsi="Arial"/>
                  <w:sz w:val="18"/>
                </w:rPr>
                <w:t>0</w:t>
              </w:r>
            </w:ins>
          </w:p>
        </w:tc>
      </w:tr>
      <w:tr w:rsidR="00F028C3" w:rsidRPr="00FA7DEB" w14:paraId="7D57E1D7" w14:textId="77777777" w:rsidTr="00634934">
        <w:trPr>
          <w:trHeight w:val="223"/>
          <w:jc w:val="center"/>
          <w:ins w:id="13077" w:author="CATT" w:date="2022-03-07T10:32:00Z"/>
        </w:trPr>
        <w:tc>
          <w:tcPr>
            <w:tcW w:w="649" w:type="pct"/>
            <w:vMerge/>
            <w:vAlign w:val="center"/>
          </w:tcPr>
          <w:p w14:paraId="3936E8F5" w14:textId="77777777" w:rsidR="00F028C3" w:rsidRDefault="00F028C3" w:rsidP="00634934">
            <w:pPr>
              <w:keepNext/>
              <w:keepLines/>
              <w:jc w:val="center"/>
              <w:rPr>
                <w:ins w:id="13078" w:author="CATT" w:date="2022-03-07T10:32:00Z"/>
                <w:rFonts w:ascii="Arial" w:hAnsi="Arial"/>
                <w:sz w:val="18"/>
              </w:rPr>
            </w:pPr>
          </w:p>
        </w:tc>
        <w:tc>
          <w:tcPr>
            <w:tcW w:w="481" w:type="pct"/>
            <w:vMerge/>
            <w:shd w:val="clear" w:color="auto" w:fill="auto"/>
            <w:vAlign w:val="center"/>
          </w:tcPr>
          <w:p w14:paraId="0A93DCE5" w14:textId="77777777" w:rsidR="00F028C3" w:rsidRDefault="00F028C3" w:rsidP="00634934">
            <w:pPr>
              <w:keepNext/>
              <w:keepLines/>
              <w:jc w:val="center"/>
              <w:rPr>
                <w:ins w:id="13079" w:author="CATT" w:date="2022-03-07T10:32:00Z"/>
                <w:rFonts w:ascii="Arial" w:eastAsia="宋体" w:hAnsi="Arial"/>
                <w:sz w:val="18"/>
                <w:lang w:eastAsia="zh-CN"/>
              </w:rPr>
            </w:pPr>
          </w:p>
        </w:tc>
        <w:tc>
          <w:tcPr>
            <w:tcW w:w="273" w:type="pct"/>
            <w:vAlign w:val="center"/>
          </w:tcPr>
          <w:p w14:paraId="658DE128" w14:textId="77777777" w:rsidR="00F028C3" w:rsidRPr="006731A2" w:rsidRDefault="00F028C3" w:rsidP="00634934">
            <w:pPr>
              <w:keepNext/>
              <w:keepLines/>
              <w:jc w:val="center"/>
              <w:rPr>
                <w:ins w:id="13080" w:author="CATT" w:date="2022-03-07T10:32:00Z"/>
                <w:rFonts w:ascii="Arial" w:eastAsia="宋体" w:hAnsi="Arial"/>
                <w:sz w:val="18"/>
                <w:lang w:eastAsia="zh-CN"/>
              </w:rPr>
            </w:pPr>
            <w:ins w:id="13081" w:author="CATT" w:date="2022-03-07T10:32:00Z">
              <w:r>
                <w:rPr>
                  <w:rFonts w:ascii="Arial" w:eastAsia="宋体" w:hAnsi="Arial" w:hint="eastAsia"/>
                  <w:sz w:val="18"/>
                  <w:lang w:eastAsia="zh-CN"/>
                </w:rPr>
                <w:t>30</w:t>
              </w:r>
            </w:ins>
          </w:p>
        </w:tc>
        <w:tc>
          <w:tcPr>
            <w:tcW w:w="272" w:type="pct"/>
            <w:shd w:val="clear" w:color="auto" w:fill="auto"/>
          </w:tcPr>
          <w:p w14:paraId="0F039C91" w14:textId="77777777" w:rsidR="00F028C3" w:rsidRPr="006731A2" w:rsidRDefault="00F028C3" w:rsidP="00634934">
            <w:pPr>
              <w:keepNext/>
              <w:keepLines/>
              <w:jc w:val="center"/>
              <w:rPr>
                <w:ins w:id="13082" w:author="CATT" w:date="2022-03-07T10:32:00Z"/>
                <w:rFonts w:ascii="Arial" w:eastAsia="宋体" w:hAnsi="Arial"/>
                <w:sz w:val="18"/>
                <w:lang w:eastAsia="zh-CN"/>
              </w:rPr>
            </w:pPr>
          </w:p>
        </w:tc>
        <w:tc>
          <w:tcPr>
            <w:tcW w:w="272" w:type="pct"/>
          </w:tcPr>
          <w:p w14:paraId="189A22C5" w14:textId="77777777" w:rsidR="00F028C3" w:rsidRPr="006731A2" w:rsidRDefault="00F028C3" w:rsidP="00634934">
            <w:pPr>
              <w:keepNext/>
              <w:keepLines/>
              <w:jc w:val="center"/>
              <w:rPr>
                <w:ins w:id="13083" w:author="CATT" w:date="2022-03-07T10:32:00Z"/>
                <w:rFonts w:ascii="Arial" w:eastAsia="宋体" w:hAnsi="Arial"/>
                <w:sz w:val="18"/>
                <w:lang w:eastAsia="zh-CN"/>
              </w:rPr>
            </w:pPr>
            <w:ins w:id="13084" w:author="CATT" w:date="2022-03-07T10:32:00Z">
              <w:r w:rsidRPr="00A3514D">
                <w:rPr>
                  <w:rFonts w:ascii="Arial" w:eastAsia="宋体" w:hAnsi="Arial"/>
                  <w:sz w:val="18"/>
                  <w:lang w:eastAsia="zh-CN"/>
                </w:rPr>
                <w:t>Yes</w:t>
              </w:r>
            </w:ins>
          </w:p>
        </w:tc>
        <w:tc>
          <w:tcPr>
            <w:tcW w:w="272" w:type="pct"/>
          </w:tcPr>
          <w:p w14:paraId="6C34ACF7" w14:textId="77777777" w:rsidR="00F028C3" w:rsidRPr="006731A2" w:rsidRDefault="00F028C3" w:rsidP="00634934">
            <w:pPr>
              <w:keepNext/>
              <w:keepLines/>
              <w:jc w:val="center"/>
              <w:rPr>
                <w:ins w:id="13085" w:author="CATT" w:date="2022-03-07T10:32:00Z"/>
                <w:rFonts w:ascii="Arial" w:eastAsia="宋体" w:hAnsi="Arial"/>
                <w:sz w:val="18"/>
                <w:lang w:eastAsia="zh-CN"/>
              </w:rPr>
            </w:pPr>
            <w:ins w:id="13086" w:author="CATT" w:date="2022-03-07T10:32:00Z">
              <w:r w:rsidRPr="00A3514D">
                <w:rPr>
                  <w:rFonts w:ascii="Arial" w:eastAsia="宋体" w:hAnsi="Arial"/>
                  <w:sz w:val="18"/>
                  <w:lang w:eastAsia="zh-CN"/>
                </w:rPr>
                <w:t>Yes</w:t>
              </w:r>
            </w:ins>
          </w:p>
        </w:tc>
        <w:tc>
          <w:tcPr>
            <w:tcW w:w="272" w:type="pct"/>
          </w:tcPr>
          <w:p w14:paraId="3BDC71EC" w14:textId="77777777" w:rsidR="00F028C3" w:rsidRPr="006731A2" w:rsidRDefault="00F028C3" w:rsidP="00634934">
            <w:pPr>
              <w:keepNext/>
              <w:keepLines/>
              <w:jc w:val="center"/>
              <w:rPr>
                <w:ins w:id="13087" w:author="CATT" w:date="2022-03-07T10:32:00Z"/>
                <w:rFonts w:ascii="Arial" w:eastAsia="宋体" w:hAnsi="Arial"/>
                <w:sz w:val="18"/>
                <w:lang w:eastAsia="zh-CN"/>
              </w:rPr>
            </w:pPr>
            <w:ins w:id="13088" w:author="CATT" w:date="2022-03-07T10:32:00Z">
              <w:r w:rsidRPr="00A3514D">
                <w:rPr>
                  <w:rFonts w:ascii="Arial" w:eastAsia="宋体" w:hAnsi="Arial"/>
                  <w:sz w:val="18"/>
                  <w:lang w:eastAsia="zh-CN"/>
                </w:rPr>
                <w:t>Yes</w:t>
              </w:r>
            </w:ins>
          </w:p>
        </w:tc>
        <w:tc>
          <w:tcPr>
            <w:tcW w:w="272" w:type="pct"/>
          </w:tcPr>
          <w:p w14:paraId="130B3DAF" w14:textId="77777777" w:rsidR="00F028C3" w:rsidRPr="006731A2" w:rsidRDefault="00F028C3" w:rsidP="00634934">
            <w:pPr>
              <w:keepNext/>
              <w:keepLines/>
              <w:jc w:val="center"/>
              <w:rPr>
                <w:ins w:id="13089" w:author="CATT" w:date="2022-03-07T10:32:00Z"/>
                <w:rFonts w:ascii="Arial" w:eastAsia="宋体" w:hAnsi="Arial"/>
                <w:sz w:val="18"/>
                <w:lang w:eastAsia="zh-CN"/>
              </w:rPr>
            </w:pPr>
            <w:ins w:id="13090" w:author="CATT" w:date="2022-03-07T10:32:00Z">
              <w:r w:rsidRPr="00A3514D">
                <w:rPr>
                  <w:rFonts w:ascii="Arial" w:eastAsia="宋体" w:hAnsi="Arial"/>
                  <w:sz w:val="18"/>
                  <w:lang w:eastAsia="zh-CN"/>
                </w:rPr>
                <w:t>Yes</w:t>
              </w:r>
            </w:ins>
          </w:p>
        </w:tc>
        <w:tc>
          <w:tcPr>
            <w:tcW w:w="272" w:type="pct"/>
          </w:tcPr>
          <w:p w14:paraId="314A18F9" w14:textId="77777777" w:rsidR="00F028C3" w:rsidRPr="006731A2" w:rsidRDefault="00F028C3" w:rsidP="00634934">
            <w:pPr>
              <w:keepNext/>
              <w:keepLines/>
              <w:jc w:val="center"/>
              <w:rPr>
                <w:ins w:id="13091" w:author="CATT" w:date="2022-03-07T10:32:00Z"/>
                <w:rFonts w:ascii="Arial" w:eastAsia="宋体" w:hAnsi="Arial"/>
                <w:sz w:val="18"/>
                <w:lang w:eastAsia="zh-CN"/>
              </w:rPr>
            </w:pPr>
            <w:ins w:id="13092" w:author="CATT" w:date="2022-03-07T10:32:00Z">
              <w:r w:rsidRPr="00A3514D">
                <w:rPr>
                  <w:rFonts w:ascii="Arial" w:eastAsia="宋体" w:hAnsi="Arial"/>
                  <w:sz w:val="18"/>
                  <w:lang w:eastAsia="zh-CN"/>
                </w:rPr>
                <w:t>Yes</w:t>
              </w:r>
            </w:ins>
          </w:p>
        </w:tc>
        <w:tc>
          <w:tcPr>
            <w:tcW w:w="272" w:type="pct"/>
          </w:tcPr>
          <w:p w14:paraId="02ACDD5B" w14:textId="77777777" w:rsidR="00F028C3" w:rsidRPr="006731A2" w:rsidRDefault="00F028C3" w:rsidP="00634934">
            <w:pPr>
              <w:keepNext/>
              <w:keepLines/>
              <w:jc w:val="center"/>
              <w:rPr>
                <w:ins w:id="13093" w:author="CATT" w:date="2022-03-07T10:32:00Z"/>
                <w:rFonts w:ascii="Arial" w:eastAsia="宋体" w:hAnsi="Arial"/>
                <w:sz w:val="18"/>
                <w:lang w:eastAsia="zh-CN"/>
              </w:rPr>
            </w:pPr>
            <w:ins w:id="13094" w:author="CATT" w:date="2022-03-07T10:32:00Z">
              <w:r w:rsidRPr="00A3514D">
                <w:rPr>
                  <w:rFonts w:ascii="Arial" w:eastAsia="宋体" w:hAnsi="Arial"/>
                  <w:sz w:val="18"/>
                  <w:lang w:eastAsia="zh-CN"/>
                </w:rPr>
                <w:t>Yes</w:t>
              </w:r>
            </w:ins>
          </w:p>
        </w:tc>
        <w:tc>
          <w:tcPr>
            <w:tcW w:w="272" w:type="pct"/>
          </w:tcPr>
          <w:p w14:paraId="3CB497D1" w14:textId="77777777" w:rsidR="00F028C3" w:rsidRPr="00A3514D" w:rsidRDefault="00F028C3" w:rsidP="00634934">
            <w:pPr>
              <w:keepNext/>
              <w:keepLines/>
              <w:jc w:val="center"/>
              <w:rPr>
                <w:ins w:id="13095" w:author="CATT" w:date="2022-03-07T10:32:00Z"/>
                <w:rFonts w:ascii="Arial" w:eastAsia="宋体" w:hAnsi="Arial"/>
                <w:sz w:val="18"/>
                <w:lang w:eastAsia="zh-CN"/>
              </w:rPr>
            </w:pPr>
            <w:ins w:id="13096" w:author="CATT" w:date="2022-03-07T10:32:00Z">
              <w:r w:rsidRPr="00A3514D">
                <w:rPr>
                  <w:rFonts w:ascii="Arial" w:eastAsia="宋体" w:hAnsi="Arial"/>
                  <w:sz w:val="18"/>
                  <w:lang w:eastAsia="zh-CN"/>
                </w:rPr>
                <w:t>Yes</w:t>
              </w:r>
            </w:ins>
          </w:p>
        </w:tc>
        <w:tc>
          <w:tcPr>
            <w:tcW w:w="272" w:type="pct"/>
          </w:tcPr>
          <w:p w14:paraId="773109C3" w14:textId="77777777" w:rsidR="00F028C3" w:rsidRDefault="00F028C3" w:rsidP="00634934">
            <w:pPr>
              <w:keepNext/>
              <w:keepLines/>
              <w:jc w:val="center"/>
              <w:rPr>
                <w:ins w:id="13097" w:author="CATT" w:date="2022-03-07T10:32:00Z"/>
                <w:rFonts w:ascii="Arial" w:eastAsia="宋体" w:hAnsi="Arial"/>
                <w:sz w:val="18"/>
                <w:lang w:eastAsia="zh-CN"/>
              </w:rPr>
            </w:pPr>
            <w:ins w:id="13098" w:author="CATT" w:date="2022-03-07T10:32:00Z">
              <w:r w:rsidRPr="00A3514D">
                <w:rPr>
                  <w:rFonts w:ascii="Arial" w:eastAsia="宋体" w:hAnsi="Arial"/>
                  <w:sz w:val="18"/>
                  <w:lang w:eastAsia="zh-CN"/>
                </w:rPr>
                <w:t>Yes</w:t>
              </w:r>
            </w:ins>
          </w:p>
        </w:tc>
        <w:tc>
          <w:tcPr>
            <w:tcW w:w="551" w:type="pct"/>
            <w:vMerge/>
            <w:vAlign w:val="center"/>
          </w:tcPr>
          <w:p w14:paraId="2F5070B5" w14:textId="77777777" w:rsidR="00F028C3" w:rsidRDefault="00F028C3" w:rsidP="00634934">
            <w:pPr>
              <w:keepNext/>
              <w:keepLines/>
              <w:jc w:val="center"/>
              <w:rPr>
                <w:ins w:id="13099" w:author="CATT" w:date="2022-03-07T10:32:00Z"/>
                <w:rFonts w:ascii="Arial" w:eastAsia="宋体" w:hAnsi="Arial"/>
                <w:sz w:val="18"/>
                <w:lang w:eastAsia="zh-CN"/>
              </w:rPr>
            </w:pPr>
          </w:p>
        </w:tc>
        <w:tc>
          <w:tcPr>
            <w:tcW w:w="598" w:type="pct"/>
            <w:vMerge/>
            <w:vAlign w:val="center"/>
          </w:tcPr>
          <w:p w14:paraId="3C0094C3" w14:textId="77777777" w:rsidR="00F028C3" w:rsidRPr="00FA7DEB" w:rsidRDefault="00F028C3" w:rsidP="00634934">
            <w:pPr>
              <w:keepNext/>
              <w:keepLines/>
              <w:jc w:val="center"/>
              <w:rPr>
                <w:ins w:id="13100" w:author="CATT" w:date="2022-03-07T10:32:00Z"/>
                <w:rFonts w:ascii="Arial" w:hAnsi="Arial"/>
                <w:sz w:val="18"/>
              </w:rPr>
            </w:pPr>
          </w:p>
        </w:tc>
      </w:tr>
      <w:tr w:rsidR="00F028C3" w:rsidRPr="00FA7DEB" w14:paraId="46CAF4F4" w14:textId="77777777" w:rsidTr="00634934">
        <w:trPr>
          <w:trHeight w:val="223"/>
          <w:jc w:val="center"/>
          <w:ins w:id="13101" w:author="CATT" w:date="2022-03-07T10:32:00Z"/>
        </w:trPr>
        <w:tc>
          <w:tcPr>
            <w:tcW w:w="649" w:type="pct"/>
            <w:vMerge/>
            <w:vAlign w:val="center"/>
          </w:tcPr>
          <w:p w14:paraId="2F7FEF9D" w14:textId="77777777" w:rsidR="00F028C3" w:rsidRDefault="00F028C3" w:rsidP="00634934">
            <w:pPr>
              <w:keepNext/>
              <w:keepLines/>
              <w:jc w:val="center"/>
              <w:rPr>
                <w:ins w:id="13102" w:author="CATT" w:date="2022-03-07T10:32:00Z"/>
                <w:rFonts w:ascii="Arial" w:hAnsi="Arial"/>
                <w:sz w:val="18"/>
              </w:rPr>
            </w:pPr>
          </w:p>
        </w:tc>
        <w:tc>
          <w:tcPr>
            <w:tcW w:w="481" w:type="pct"/>
            <w:vMerge/>
            <w:shd w:val="clear" w:color="auto" w:fill="auto"/>
            <w:vAlign w:val="center"/>
          </w:tcPr>
          <w:p w14:paraId="5A183346" w14:textId="77777777" w:rsidR="00F028C3" w:rsidRDefault="00F028C3" w:rsidP="00634934">
            <w:pPr>
              <w:keepNext/>
              <w:keepLines/>
              <w:jc w:val="center"/>
              <w:rPr>
                <w:ins w:id="13103" w:author="CATT" w:date="2022-03-07T10:32:00Z"/>
                <w:rFonts w:ascii="Arial" w:eastAsia="宋体" w:hAnsi="Arial"/>
                <w:sz w:val="18"/>
                <w:lang w:eastAsia="zh-CN"/>
              </w:rPr>
            </w:pPr>
          </w:p>
        </w:tc>
        <w:tc>
          <w:tcPr>
            <w:tcW w:w="273" w:type="pct"/>
            <w:vAlign w:val="center"/>
          </w:tcPr>
          <w:p w14:paraId="6D73EB14" w14:textId="77777777" w:rsidR="00F028C3" w:rsidRPr="006731A2" w:rsidRDefault="00F028C3" w:rsidP="00634934">
            <w:pPr>
              <w:keepNext/>
              <w:keepLines/>
              <w:jc w:val="center"/>
              <w:rPr>
                <w:ins w:id="13104" w:author="CATT" w:date="2022-03-07T10:32:00Z"/>
                <w:rFonts w:ascii="Arial" w:eastAsia="宋体" w:hAnsi="Arial"/>
                <w:sz w:val="18"/>
                <w:lang w:eastAsia="zh-CN"/>
              </w:rPr>
            </w:pPr>
            <w:ins w:id="13105" w:author="CATT" w:date="2022-03-07T10:32:00Z">
              <w:r>
                <w:rPr>
                  <w:rFonts w:ascii="Arial" w:eastAsia="宋体" w:hAnsi="Arial" w:hint="eastAsia"/>
                  <w:sz w:val="18"/>
                  <w:lang w:eastAsia="zh-CN"/>
                </w:rPr>
                <w:t>60</w:t>
              </w:r>
            </w:ins>
          </w:p>
        </w:tc>
        <w:tc>
          <w:tcPr>
            <w:tcW w:w="272" w:type="pct"/>
            <w:shd w:val="clear" w:color="auto" w:fill="auto"/>
          </w:tcPr>
          <w:p w14:paraId="130E58A0" w14:textId="77777777" w:rsidR="00F028C3" w:rsidRPr="006731A2" w:rsidRDefault="00F028C3" w:rsidP="00634934">
            <w:pPr>
              <w:keepNext/>
              <w:keepLines/>
              <w:jc w:val="center"/>
              <w:rPr>
                <w:ins w:id="13106" w:author="CATT" w:date="2022-03-07T10:32:00Z"/>
                <w:rFonts w:ascii="Arial" w:eastAsia="宋体" w:hAnsi="Arial"/>
                <w:sz w:val="18"/>
                <w:lang w:eastAsia="zh-CN"/>
              </w:rPr>
            </w:pPr>
          </w:p>
        </w:tc>
        <w:tc>
          <w:tcPr>
            <w:tcW w:w="272" w:type="pct"/>
          </w:tcPr>
          <w:p w14:paraId="286ABD6E" w14:textId="77777777" w:rsidR="00F028C3" w:rsidRPr="006731A2" w:rsidRDefault="00F028C3" w:rsidP="00634934">
            <w:pPr>
              <w:keepNext/>
              <w:keepLines/>
              <w:jc w:val="center"/>
              <w:rPr>
                <w:ins w:id="13107" w:author="CATT" w:date="2022-03-07T10:32:00Z"/>
                <w:rFonts w:ascii="Arial" w:eastAsia="宋体" w:hAnsi="Arial"/>
                <w:sz w:val="18"/>
                <w:lang w:eastAsia="zh-CN"/>
              </w:rPr>
            </w:pPr>
            <w:ins w:id="13108" w:author="CATT" w:date="2022-03-07T10:32:00Z">
              <w:r w:rsidRPr="00A3514D">
                <w:rPr>
                  <w:rFonts w:ascii="Arial" w:eastAsia="宋体" w:hAnsi="Arial"/>
                  <w:sz w:val="18"/>
                  <w:lang w:eastAsia="zh-CN"/>
                </w:rPr>
                <w:t>Yes</w:t>
              </w:r>
            </w:ins>
          </w:p>
        </w:tc>
        <w:tc>
          <w:tcPr>
            <w:tcW w:w="272" w:type="pct"/>
          </w:tcPr>
          <w:p w14:paraId="21F1ED7E" w14:textId="77777777" w:rsidR="00F028C3" w:rsidRPr="006731A2" w:rsidRDefault="00F028C3" w:rsidP="00634934">
            <w:pPr>
              <w:keepNext/>
              <w:keepLines/>
              <w:jc w:val="center"/>
              <w:rPr>
                <w:ins w:id="13109" w:author="CATT" w:date="2022-03-07T10:32:00Z"/>
                <w:rFonts w:ascii="Arial" w:eastAsia="宋体" w:hAnsi="Arial"/>
                <w:sz w:val="18"/>
                <w:lang w:eastAsia="zh-CN"/>
              </w:rPr>
            </w:pPr>
            <w:ins w:id="13110" w:author="CATT" w:date="2022-03-07T10:32:00Z">
              <w:r w:rsidRPr="00A3514D">
                <w:rPr>
                  <w:rFonts w:ascii="Arial" w:eastAsia="宋体" w:hAnsi="Arial"/>
                  <w:sz w:val="18"/>
                  <w:lang w:eastAsia="zh-CN"/>
                </w:rPr>
                <w:t>Yes</w:t>
              </w:r>
            </w:ins>
          </w:p>
        </w:tc>
        <w:tc>
          <w:tcPr>
            <w:tcW w:w="272" w:type="pct"/>
          </w:tcPr>
          <w:p w14:paraId="5930CE04" w14:textId="77777777" w:rsidR="00F028C3" w:rsidRPr="006731A2" w:rsidRDefault="00F028C3" w:rsidP="00634934">
            <w:pPr>
              <w:keepNext/>
              <w:keepLines/>
              <w:jc w:val="center"/>
              <w:rPr>
                <w:ins w:id="13111" w:author="CATT" w:date="2022-03-07T10:32:00Z"/>
                <w:rFonts w:ascii="Arial" w:eastAsia="宋体" w:hAnsi="Arial"/>
                <w:sz w:val="18"/>
                <w:lang w:eastAsia="zh-CN"/>
              </w:rPr>
            </w:pPr>
            <w:ins w:id="13112" w:author="CATT" w:date="2022-03-07T10:32:00Z">
              <w:r w:rsidRPr="00A3514D">
                <w:rPr>
                  <w:rFonts w:ascii="Arial" w:eastAsia="宋体" w:hAnsi="Arial"/>
                  <w:sz w:val="18"/>
                  <w:lang w:eastAsia="zh-CN"/>
                </w:rPr>
                <w:t>Yes</w:t>
              </w:r>
            </w:ins>
          </w:p>
        </w:tc>
        <w:tc>
          <w:tcPr>
            <w:tcW w:w="272" w:type="pct"/>
          </w:tcPr>
          <w:p w14:paraId="405C6817" w14:textId="77777777" w:rsidR="00F028C3" w:rsidRPr="006731A2" w:rsidRDefault="00F028C3" w:rsidP="00634934">
            <w:pPr>
              <w:keepNext/>
              <w:keepLines/>
              <w:jc w:val="center"/>
              <w:rPr>
                <w:ins w:id="13113" w:author="CATT" w:date="2022-03-07T10:32:00Z"/>
                <w:rFonts w:ascii="Arial" w:eastAsia="宋体" w:hAnsi="Arial"/>
                <w:sz w:val="18"/>
                <w:lang w:eastAsia="zh-CN"/>
              </w:rPr>
            </w:pPr>
            <w:ins w:id="13114" w:author="CATT" w:date="2022-03-07T10:32:00Z">
              <w:r w:rsidRPr="00A3514D">
                <w:rPr>
                  <w:rFonts w:ascii="Arial" w:eastAsia="宋体" w:hAnsi="Arial"/>
                  <w:sz w:val="18"/>
                  <w:lang w:eastAsia="zh-CN"/>
                </w:rPr>
                <w:t>Yes</w:t>
              </w:r>
            </w:ins>
          </w:p>
        </w:tc>
        <w:tc>
          <w:tcPr>
            <w:tcW w:w="272" w:type="pct"/>
          </w:tcPr>
          <w:p w14:paraId="3411FEC4" w14:textId="77777777" w:rsidR="00F028C3" w:rsidRPr="006731A2" w:rsidRDefault="00F028C3" w:rsidP="00634934">
            <w:pPr>
              <w:keepNext/>
              <w:keepLines/>
              <w:jc w:val="center"/>
              <w:rPr>
                <w:ins w:id="13115" w:author="CATT" w:date="2022-03-07T10:32:00Z"/>
                <w:rFonts w:ascii="Arial" w:eastAsia="宋体" w:hAnsi="Arial"/>
                <w:sz w:val="18"/>
                <w:lang w:eastAsia="zh-CN"/>
              </w:rPr>
            </w:pPr>
            <w:ins w:id="13116" w:author="CATT" w:date="2022-03-07T10:32:00Z">
              <w:r w:rsidRPr="00A3514D">
                <w:rPr>
                  <w:rFonts w:ascii="Arial" w:eastAsia="宋体" w:hAnsi="Arial"/>
                  <w:sz w:val="18"/>
                  <w:lang w:eastAsia="zh-CN"/>
                </w:rPr>
                <w:t>Yes</w:t>
              </w:r>
            </w:ins>
          </w:p>
        </w:tc>
        <w:tc>
          <w:tcPr>
            <w:tcW w:w="272" w:type="pct"/>
          </w:tcPr>
          <w:p w14:paraId="316778D3" w14:textId="77777777" w:rsidR="00F028C3" w:rsidRPr="006731A2" w:rsidRDefault="00F028C3" w:rsidP="00634934">
            <w:pPr>
              <w:keepNext/>
              <w:keepLines/>
              <w:jc w:val="center"/>
              <w:rPr>
                <w:ins w:id="13117" w:author="CATT" w:date="2022-03-07T10:32:00Z"/>
                <w:rFonts w:ascii="Arial" w:eastAsia="宋体" w:hAnsi="Arial"/>
                <w:sz w:val="18"/>
                <w:lang w:eastAsia="zh-CN"/>
              </w:rPr>
            </w:pPr>
            <w:ins w:id="13118" w:author="CATT" w:date="2022-03-07T10:32:00Z">
              <w:r w:rsidRPr="00A3514D">
                <w:rPr>
                  <w:rFonts w:ascii="Arial" w:eastAsia="宋体" w:hAnsi="Arial"/>
                  <w:sz w:val="18"/>
                  <w:lang w:eastAsia="zh-CN"/>
                </w:rPr>
                <w:t>Yes</w:t>
              </w:r>
            </w:ins>
          </w:p>
        </w:tc>
        <w:tc>
          <w:tcPr>
            <w:tcW w:w="272" w:type="pct"/>
          </w:tcPr>
          <w:p w14:paraId="69930566" w14:textId="77777777" w:rsidR="00F028C3" w:rsidRPr="00A3514D" w:rsidRDefault="00F028C3" w:rsidP="00634934">
            <w:pPr>
              <w:keepNext/>
              <w:keepLines/>
              <w:jc w:val="center"/>
              <w:rPr>
                <w:ins w:id="13119" w:author="CATT" w:date="2022-03-07T10:32:00Z"/>
                <w:rFonts w:ascii="Arial" w:eastAsia="宋体" w:hAnsi="Arial"/>
                <w:sz w:val="18"/>
                <w:lang w:eastAsia="zh-CN"/>
              </w:rPr>
            </w:pPr>
            <w:ins w:id="13120" w:author="CATT" w:date="2022-03-07T10:32:00Z">
              <w:r w:rsidRPr="00A3514D">
                <w:rPr>
                  <w:rFonts w:ascii="Arial" w:eastAsia="宋体" w:hAnsi="Arial"/>
                  <w:sz w:val="18"/>
                  <w:lang w:eastAsia="zh-CN"/>
                </w:rPr>
                <w:t>Yes</w:t>
              </w:r>
            </w:ins>
          </w:p>
        </w:tc>
        <w:tc>
          <w:tcPr>
            <w:tcW w:w="272" w:type="pct"/>
          </w:tcPr>
          <w:p w14:paraId="48431696" w14:textId="77777777" w:rsidR="00F028C3" w:rsidRDefault="00F028C3" w:rsidP="00634934">
            <w:pPr>
              <w:keepNext/>
              <w:keepLines/>
              <w:jc w:val="center"/>
              <w:rPr>
                <w:ins w:id="13121" w:author="CATT" w:date="2022-03-07T10:32:00Z"/>
                <w:rFonts w:ascii="Arial" w:eastAsia="宋体" w:hAnsi="Arial"/>
                <w:sz w:val="18"/>
                <w:lang w:eastAsia="zh-CN"/>
              </w:rPr>
            </w:pPr>
            <w:ins w:id="13122" w:author="CATT" w:date="2022-03-07T10:32:00Z">
              <w:r w:rsidRPr="00A3514D">
                <w:rPr>
                  <w:rFonts w:ascii="Arial" w:eastAsia="宋体" w:hAnsi="Arial"/>
                  <w:sz w:val="18"/>
                  <w:lang w:eastAsia="zh-CN"/>
                </w:rPr>
                <w:t>Yes</w:t>
              </w:r>
            </w:ins>
          </w:p>
        </w:tc>
        <w:tc>
          <w:tcPr>
            <w:tcW w:w="551" w:type="pct"/>
            <w:vMerge/>
            <w:vAlign w:val="center"/>
          </w:tcPr>
          <w:p w14:paraId="50C64DFC" w14:textId="77777777" w:rsidR="00F028C3" w:rsidRDefault="00F028C3" w:rsidP="00634934">
            <w:pPr>
              <w:keepNext/>
              <w:keepLines/>
              <w:jc w:val="center"/>
              <w:rPr>
                <w:ins w:id="13123" w:author="CATT" w:date="2022-03-07T10:32:00Z"/>
                <w:rFonts w:ascii="Arial" w:eastAsia="宋体" w:hAnsi="Arial"/>
                <w:sz w:val="18"/>
                <w:lang w:eastAsia="zh-CN"/>
              </w:rPr>
            </w:pPr>
          </w:p>
        </w:tc>
        <w:tc>
          <w:tcPr>
            <w:tcW w:w="598" w:type="pct"/>
            <w:vMerge/>
            <w:vAlign w:val="center"/>
          </w:tcPr>
          <w:p w14:paraId="62AAA00D" w14:textId="77777777" w:rsidR="00F028C3" w:rsidRPr="00FA7DEB" w:rsidRDefault="00F028C3" w:rsidP="00634934">
            <w:pPr>
              <w:keepNext/>
              <w:keepLines/>
              <w:jc w:val="center"/>
              <w:rPr>
                <w:ins w:id="13124" w:author="CATT" w:date="2022-03-07T10:32:00Z"/>
                <w:rFonts w:ascii="Arial" w:hAnsi="Arial"/>
                <w:sz w:val="18"/>
              </w:rPr>
            </w:pPr>
          </w:p>
        </w:tc>
      </w:tr>
      <w:tr w:rsidR="00F028C3" w:rsidRPr="00FA7DEB" w14:paraId="635CD42F" w14:textId="77777777" w:rsidTr="00634934">
        <w:trPr>
          <w:trHeight w:val="223"/>
          <w:jc w:val="center"/>
          <w:ins w:id="13125" w:author="CATT" w:date="2022-03-07T10:32:00Z"/>
        </w:trPr>
        <w:tc>
          <w:tcPr>
            <w:tcW w:w="649" w:type="pct"/>
            <w:vMerge/>
            <w:vAlign w:val="center"/>
          </w:tcPr>
          <w:p w14:paraId="7324137F" w14:textId="77777777" w:rsidR="00F028C3" w:rsidRPr="00FA7DEB" w:rsidRDefault="00F028C3" w:rsidP="00634934">
            <w:pPr>
              <w:keepNext/>
              <w:keepLines/>
              <w:jc w:val="center"/>
              <w:rPr>
                <w:ins w:id="13126" w:author="CATT" w:date="2022-03-07T10:32:00Z"/>
                <w:rFonts w:ascii="Arial" w:hAnsi="Arial"/>
                <w:sz w:val="18"/>
              </w:rPr>
            </w:pPr>
          </w:p>
        </w:tc>
        <w:tc>
          <w:tcPr>
            <w:tcW w:w="481" w:type="pct"/>
            <w:shd w:val="clear" w:color="auto" w:fill="auto"/>
            <w:vAlign w:val="center"/>
          </w:tcPr>
          <w:p w14:paraId="4A0CEDB1" w14:textId="77777777" w:rsidR="00F028C3" w:rsidRPr="0095683A" w:rsidRDefault="00F028C3" w:rsidP="00634934">
            <w:pPr>
              <w:keepNext/>
              <w:keepLines/>
              <w:jc w:val="center"/>
              <w:rPr>
                <w:ins w:id="13127" w:author="CATT" w:date="2022-03-07T10:32:00Z"/>
                <w:rFonts w:ascii="Arial" w:hAnsi="Arial"/>
                <w:sz w:val="18"/>
                <w:lang w:eastAsia="ja-JP"/>
              </w:rPr>
            </w:pPr>
            <w:ins w:id="13128" w:author="CATT" w:date="2022-03-07T10:32:00Z">
              <w:r>
                <w:rPr>
                  <w:rFonts w:ascii="Arial" w:hAnsi="Arial" w:hint="eastAsia"/>
                  <w:sz w:val="18"/>
                  <w:lang w:eastAsia="ja-JP"/>
                </w:rPr>
                <w:t>47</w:t>
              </w:r>
            </w:ins>
          </w:p>
        </w:tc>
        <w:tc>
          <w:tcPr>
            <w:tcW w:w="273" w:type="pct"/>
            <w:vAlign w:val="center"/>
          </w:tcPr>
          <w:p w14:paraId="6D077132" w14:textId="77777777" w:rsidR="00F028C3" w:rsidRPr="006731A2" w:rsidRDefault="00F028C3" w:rsidP="00634934">
            <w:pPr>
              <w:keepNext/>
              <w:keepLines/>
              <w:jc w:val="center"/>
              <w:rPr>
                <w:ins w:id="13129" w:author="CATT" w:date="2022-03-07T10:32:00Z"/>
                <w:rFonts w:ascii="Arial" w:eastAsia="宋体" w:hAnsi="Arial"/>
                <w:sz w:val="18"/>
                <w:lang w:eastAsia="zh-CN"/>
              </w:rPr>
            </w:pPr>
            <w:ins w:id="13130" w:author="CATT" w:date="2022-03-07T10:32:00Z">
              <w:r>
                <w:rPr>
                  <w:rFonts w:ascii="Arial" w:eastAsia="宋体" w:hAnsi="Arial" w:hint="eastAsia"/>
                  <w:sz w:val="18"/>
                  <w:lang w:eastAsia="zh-CN"/>
                </w:rPr>
                <w:t>15</w:t>
              </w:r>
            </w:ins>
          </w:p>
        </w:tc>
        <w:tc>
          <w:tcPr>
            <w:tcW w:w="272" w:type="pct"/>
            <w:shd w:val="clear" w:color="auto" w:fill="auto"/>
            <w:vAlign w:val="center"/>
          </w:tcPr>
          <w:p w14:paraId="518E7975" w14:textId="77777777" w:rsidR="00F028C3" w:rsidRPr="006731A2" w:rsidRDefault="00F028C3" w:rsidP="00634934">
            <w:pPr>
              <w:keepNext/>
              <w:keepLines/>
              <w:jc w:val="center"/>
              <w:rPr>
                <w:ins w:id="13131" w:author="CATT" w:date="2022-03-07T10:32:00Z"/>
                <w:rFonts w:ascii="Arial" w:eastAsia="宋体" w:hAnsi="Arial"/>
                <w:sz w:val="18"/>
                <w:lang w:eastAsia="zh-CN"/>
              </w:rPr>
            </w:pPr>
          </w:p>
        </w:tc>
        <w:tc>
          <w:tcPr>
            <w:tcW w:w="272" w:type="pct"/>
            <w:vAlign w:val="center"/>
          </w:tcPr>
          <w:p w14:paraId="61D665BA" w14:textId="77777777" w:rsidR="00F028C3" w:rsidRPr="006731A2" w:rsidRDefault="00F028C3" w:rsidP="00634934">
            <w:pPr>
              <w:keepNext/>
              <w:keepLines/>
              <w:jc w:val="center"/>
              <w:rPr>
                <w:ins w:id="13132" w:author="CATT" w:date="2022-03-07T10:32:00Z"/>
                <w:rFonts w:ascii="Arial" w:eastAsia="宋体" w:hAnsi="Arial"/>
                <w:sz w:val="18"/>
                <w:lang w:eastAsia="zh-CN"/>
              </w:rPr>
            </w:pPr>
            <w:ins w:id="13133" w:author="CATT" w:date="2022-03-07T10:32:00Z">
              <w:r w:rsidRPr="006731A2">
                <w:rPr>
                  <w:rFonts w:ascii="Arial" w:eastAsia="宋体" w:hAnsi="Arial" w:hint="eastAsia"/>
                  <w:sz w:val="18"/>
                  <w:lang w:eastAsia="zh-CN"/>
                </w:rPr>
                <w:t>Yes</w:t>
              </w:r>
            </w:ins>
          </w:p>
        </w:tc>
        <w:tc>
          <w:tcPr>
            <w:tcW w:w="272" w:type="pct"/>
            <w:vAlign w:val="center"/>
          </w:tcPr>
          <w:p w14:paraId="790983CF" w14:textId="77777777" w:rsidR="00F028C3" w:rsidRPr="006731A2" w:rsidRDefault="00F028C3" w:rsidP="00634934">
            <w:pPr>
              <w:keepNext/>
              <w:keepLines/>
              <w:jc w:val="center"/>
              <w:rPr>
                <w:ins w:id="13134" w:author="CATT" w:date="2022-03-07T10:32:00Z"/>
                <w:rFonts w:ascii="Arial" w:eastAsia="宋体" w:hAnsi="Arial"/>
                <w:sz w:val="18"/>
                <w:lang w:eastAsia="zh-CN"/>
              </w:rPr>
            </w:pPr>
          </w:p>
        </w:tc>
        <w:tc>
          <w:tcPr>
            <w:tcW w:w="272" w:type="pct"/>
            <w:vAlign w:val="center"/>
          </w:tcPr>
          <w:p w14:paraId="7D1283F9" w14:textId="77777777" w:rsidR="00F028C3" w:rsidRPr="006731A2" w:rsidRDefault="00F028C3" w:rsidP="00634934">
            <w:pPr>
              <w:keepNext/>
              <w:keepLines/>
              <w:jc w:val="center"/>
              <w:rPr>
                <w:ins w:id="13135" w:author="CATT" w:date="2022-03-07T10:32:00Z"/>
                <w:rFonts w:ascii="Arial" w:eastAsia="宋体" w:hAnsi="Arial"/>
                <w:sz w:val="18"/>
                <w:lang w:eastAsia="zh-CN"/>
              </w:rPr>
            </w:pPr>
            <w:ins w:id="13136" w:author="CATT" w:date="2022-03-07T10:32:00Z">
              <w:r w:rsidRPr="006731A2">
                <w:rPr>
                  <w:rFonts w:ascii="Arial" w:eastAsia="宋体" w:hAnsi="Arial"/>
                  <w:sz w:val="18"/>
                  <w:lang w:eastAsia="zh-CN"/>
                </w:rPr>
                <w:t>Yes</w:t>
              </w:r>
            </w:ins>
          </w:p>
        </w:tc>
        <w:tc>
          <w:tcPr>
            <w:tcW w:w="272" w:type="pct"/>
            <w:vAlign w:val="center"/>
          </w:tcPr>
          <w:p w14:paraId="4A5DD753" w14:textId="77777777" w:rsidR="00F028C3" w:rsidRPr="006731A2" w:rsidRDefault="00F028C3" w:rsidP="00634934">
            <w:pPr>
              <w:keepNext/>
              <w:keepLines/>
              <w:jc w:val="center"/>
              <w:rPr>
                <w:ins w:id="13137" w:author="CATT" w:date="2022-03-07T10:32:00Z"/>
                <w:rFonts w:ascii="Arial" w:eastAsia="宋体" w:hAnsi="Arial"/>
                <w:sz w:val="18"/>
                <w:lang w:eastAsia="zh-CN"/>
              </w:rPr>
            </w:pPr>
          </w:p>
        </w:tc>
        <w:tc>
          <w:tcPr>
            <w:tcW w:w="272" w:type="pct"/>
            <w:vAlign w:val="center"/>
          </w:tcPr>
          <w:p w14:paraId="0D1A6C56" w14:textId="77777777" w:rsidR="00F028C3" w:rsidRPr="006731A2" w:rsidRDefault="00F028C3" w:rsidP="00634934">
            <w:pPr>
              <w:keepNext/>
              <w:keepLines/>
              <w:jc w:val="center"/>
              <w:rPr>
                <w:ins w:id="13138" w:author="CATT" w:date="2022-03-07T10:32:00Z"/>
                <w:rFonts w:ascii="Arial" w:eastAsia="宋体" w:hAnsi="Arial"/>
                <w:sz w:val="18"/>
                <w:lang w:eastAsia="zh-CN"/>
              </w:rPr>
            </w:pPr>
          </w:p>
        </w:tc>
        <w:tc>
          <w:tcPr>
            <w:tcW w:w="272" w:type="pct"/>
            <w:vAlign w:val="center"/>
          </w:tcPr>
          <w:p w14:paraId="49BAE945" w14:textId="77777777" w:rsidR="00F028C3" w:rsidRPr="00FA7DEB" w:rsidRDefault="00F028C3" w:rsidP="00634934">
            <w:pPr>
              <w:keepNext/>
              <w:keepLines/>
              <w:jc w:val="center"/>
              <w:rPr>
                <w:ins w:id="13139" w:author="CATT" w:date="2022-03-07T10:32:00Z"/>
                <w:rFonts w:ascii="Arial" w:hAnsi="Arial"/>
                <w:sz w:val="18"/>
              </w:rPr>
            </w:pPr>
          </w:p>
        </w:tc>
        <w:tc>
          <w:tcPr>
            <w:tcW w:w="272" w:type="pct"/>
            <w:vAlign w:val="center"/>
          </w:tcPr>
          <w:p w14:paraId="2293E797" w14:textId="77777777" w:rsidR="00F028C3" w:rsidRPr="00FA7DEB" w:rsidRDefault="00F028C3" w:rsidP="00634934">
            <w:pPr>
              <w:keepNext/>
              <w:keepLines/>
              <w:jc w:val="center"/>
              <w:rPr>
                <w:ins w:id="13140" w:author="CATT" w:date="2022-03-07T10:32:00Z"/>
                <w:rFonts w:ascii="Arial" w:hAnsi="Arial"/>
                <w:sz w:val="18"/>
              </w:rPr>
            </w:pPr>
          </w:p>
        </w:tc>
        <w:tc>
          <w:tcPr>
            <w:tcW w:w="272" w:type="pct"/>
            <w:vAlign w:val="center"/>
          </w:tcPr>
          <w:p w14:paraId="1F28586F" w14:textId="77777777" w:rsidR="00F028C3" w:rsidRPr="00FA7DEB" w:rsidRDefault="00F028C3" w:rsidP="00634934">
            <w:pPr>
              <w:keepNext/>
              <w:keepLines/>
              <w:jc w:val="center"/>
              <w:rPr>
                <w:ins w:id="13141" w:author="CATT" w:date="2022-03-07T10:32:00Z"/>
                <w:rFonts w:ascii="Arial" w:hAnsi="Arial"/>
                <w:sz w:val="18"/>
              </w:rPr>
            </w:pPr>
          </w:p>
        </w:tc>
        <w:tc>
          <w:tcPr>
            <w:tcW w:w="551" w:type="pct"/>
            <w:vMerge/>
            <w:vAlign w:val="center"/>
          </w:tcPr>
          <w:p w14:paraId="69D56639" w14:textId="77777777" w:rsidR="00F028C3" w:rsidRPr="00FA7DEB" w:rsidRDefault="00F028C3" w:rsidP="00634934">
            <w:pPr>
              <w:keepNext/>
              <w:keepLines/>
              <w:jc w:val="center"/>
              <w:rPr>
                <w:ins w:id="13142" w:author="CATT" w:date="2022-03-07T10:32:00Z"/>
                <w:rFonts w:ascii="Arial" w:hAnsi="Arial"/>
                <w:sz w:val="18"/>
              </w:rPr>
            </w:pPr>
          </w:p>
        </w:tc>
        <w:tc>
          <w:tcPr>
            <w:tcW w:w="598" w:type="pct"/>
            <w:vMerge/>
            <w:vAlign w:val="center"/>
          </w:tcPr>
          <w:p w14:paraId="3ABF98FC" w14:textId="77777777" w:rsidR="00F028C3" w:rsidRPr="00FA7DEB" w:rsidRDefault="00F028C3" w:rsidP="00634934">
            <w:pPr>
              <w:keepNext/>
              <w:keepLines/>
              <w:jc w:val="center"/>
              <w:rPr>
                <w:ins w:id="13143" w:author="CATT" w:date="2022-03-07T10:32:00Z"/>
                <w:rFonts w:ascii="Arial" w:hAnsi="Arial"/>
                <w:sz w:val="18"/>
              </w:rPr>
            </w:pPr>
          </w:p>
        </w:tc>
      </w:tr>
    </w:tbl>
    <w:p w14:paraId="7B450AB4" w14:textId="77777777" w:rsidR="00F028C3" w:rsidRPr="00FC2B5B" w:rsidRDefault="00F028C3" w:rsidP="00F028C3">
      <w:pPr>
        <w:pStyle w:val="40"/>
        <w:rPr>
          <w:ins w:id="13144" w:author="CATT" w:date="2022-03-07T10:32:00Z"/>
          <w:rFonts w:eastAsia="宋体"/>
          <w:lang w:eastAsia="zh-CN"/>
        </w:rPr>
      </w:pPr>
      <w:ins w:id="13145" w:author="CATT" w:date="2022-03-07T10:32:00Z">
        <w:r>
          <w:rPr>
            <w:rFonts w:hint="eastAsia"/>
          </w:rPr>
          <w:t>6.3.7</w:t>
        </w:r>
        <w:r w:rsidRPr="006C25C6">
          <w:rPr>
            <w:rFonts w:hint="eastAsia"/>
          </w:rPr>
          <w:t>.</w:t>
        </w:r>
        <w:r w:rsidRPr="00BF1953">
          <w:t>3</w:t>
        </w:r>
        <w:r w:rsidRPr="00BF1953">
          <w:rPr>
            <w:rFonts w:hint="eastAsia"/>
          </w:rPr>
          <w:tab/>
        </w:r>
        <w:r w:rsidRPr="006C25C6">
          <w:rPr>
            <w:rFonts w:hint="eastAsia"/>
          </w:rPr>
          <w:t>UE c</w:t>
        </w:r>
        <w:r w:rsidRPr="00BF1953">
          <w:rPr>
            <w:rFonts w:hint="eastAsia"/>
          </w:rPr>
          <w:t>o</w:t>
        </w:r>
        <w:r w:rsidRPr="006C25C6">
          <w:rPr>
            <w:rFonts w:hint="eastAsia"/>
          </w:rPr>
          <w:t>-</w:t>
        </w:r>
        <w:r w:rsidRPr="00BF1953">
          <w:rPr>
            <w:rFonts w:hint="eastAsia"/>
          </w:rPr>
          <w:t>existence studies</w:t>
        </w:r>
      </w:ins>
    </w:p>
    <w:p w14:paraId="04A856E6" w14:textId="22B8905B" w:rsidR="00F028C3" w:rsidRDefault="00F028C3" w:rsidP="00F028C3">
      <w:pPr>
        <w:rPr>
          <w:ins w:id="13146" w:author="CATT" w:date="2022-03-07T10:37:00Z"/>
          <w:rFonts w:eastAsia="宋体" w:hint="eastAsia"/>
          <w:lang w:eastAsia="zh-CN"/>
        </w:rPr>
      </w:pPr>
      <w:ins w:id="13147" w:author="CATT" w:date="2022-03-07T10:32:00Z">
        <w:r>
          <w:rPr>
            <w:rFonts w:eastAsia="宋体" w:hint="eastAsia"/>
            <w:lang w:eastAsia="zh-CN"/>
          </w:rPr>
          <w:t xml:space="preserve">The UE co-existence studies specified for </w:t>
        </w:r>
        <w:r w:rsidRPr="00A3514D">
          <w:rPr>
            <w:rFonts w:eastAsia="宋体" w:hint="eastAsia"/>
            <w:lang w:eastAsia="zh-CN"/>
          </w:rPr>
          <w:t>V2X</w:t>
        </w:r>
        <w:r>
          <w:rPr>
            <w:rFonts w:eastAsia="宋体" w:hint="eastAsia"/>
            <w:lang w:eastAsia="zh-CN"/>
          </w:rPr>
          <w:t>_n1</w:t>
        </w:r>
        <w:r w:rsidRPr="00A3514D">
          <w:rPr>
            <w:rFonts w:eastAsia="宋体" w:hint="eastAsia"/>
            <w:lang w:eastAsia="zh-CN"/>
          </w:rPr>
          <w:t>A-n4</w:t>
        </w:r>
        <w:r w:rsidRPr="00A3514D">
          <w:rPr>
            <w:rFonts w:eastAsia="宋体"/>
            <w:lang w:eastAsia="zh-CN"/>
          </w:rPr>
          <w:t>7A</w:t>
        </w:r>
        <w:r>
          <w:rPr>
            <w:rFonts w:eastAsia="宋体" w:hint="eastAsia"/>
            <w:lang w:eastAsia="zh-CN"/>
          </w:rPr>
          <w:t xml:space="preserve"> in clause 6.2.7.3 are applicable to V2X_n1A_47A since band 47 and band n47 have the same frequency range.</w:t>
        </w:r>
      </w:ins>
    </w:p>
    <w:p w14:paraId="0A1FB87E" w14:textId="6A6FFA87" w:rsidR="00215E88" w:rsidRPr="004D0A09" w:rsidRDefault="00215E88" w:rsidP="00215E88">
      <w:pPr>
        <w:keepNext/>
        <w:keepLines/>
        <w:spacing w:before="120"/>
        <w:ind w:left="1418" w:hanging="1418"/>
        <w:outlineLvl w:val="3"/>
        <w:rPr>
          <w:ins w:id="13148" w:author="CATT" w:date="2022-03-07T10:37:00Z"/>
          <w:rFonts w:ascii="Arial" w:eastAsiaTheme="minorEastAsia" w:hAnsi="Arial" w:cs="Arial" w:hint="eastAsia"/>
          <w:sz w:val="24"/>
          <w:szCs w:val="28"/>
          <w:lang w:eastAsia="zh-CN"/>
          <w:rPrChange w:id="13149" w:author="CATT" w:date="2022-03-07T10:39:00Z">
            <w:rPr>
              <w:ins w:id="13150" w:author="CATT" w:date="2022-03-07T10:37:00Z"/>
              <w:rFonts w:ascii="Arial" w:eastAsia="宋体" w:hAnsi="Arial" w:cs="Arial"/>
              <w:sz w:val="24"/>
              <w:szCs w:val="28"/>
              <w:lang w:eastAsia="zh-CN"/>
            </w:rPr>
          </w:rPrChange>
        </w:rPr>
      </w:pPr>
      <w:ins w:id="13151" w:author="CATT" w:date="2022-03-07T10:37:00Z">
        <w:r>
          <w:rPr>
            <w:rFonts w:ascii="Arial" w:eastAsiaTheme="minorEastAsia" w:hAnsi="Arial" w:cs="Arial" w:hint="eastAsia"/>
            <w:sz w:val="24"/>
            <w:szCs w:val="28"/>
            <w:lang w:eastAsia="zh-CN"/>
          </w:rPr>
          <w:t>6</w:t>
        </w:r>
        <w:r w:rsidRPr="00166457">
          <w:rPr>
            <w:rFonts w:ascii="Arial" w:eastAsia="Malgun Gothic" w:hAnsi="Arial" w:cs="Arial" w:hint="eastAsia"/>
            <w:sz w:val="24"/>
            <w:szCs w:val="28"/>
            <w:lang w:eastAsia="zh-CN"/>
          </w:rPr>
          <w:t>.</w:t>
        </w:r>
        <w:r w:rsidRPr="00166457">
          <w:rPr>
            <w:rFonts w:ascii="Arial" w:eastAsia="宋体" w:hAnsi="Arial" w:cs="Arial" w:hint="eastAsia"/>
            <w:sz w:val="24"/>
            <w:szCs w:val="28"/>
            <w:lang w:eastAsia="zh-CN"/>
          </w:rPr>
          <w:t>3.</w:t>
        </w:r>
        <w:r w:rsidRPr="00166457">
          <w:rPr>
            <w:rFonts w:ascii="Arial" w:eastAsia="宋体" w:hAnsi="Arial" w:cs="Arial"/>
            <w:sz w:val="24"/>
            <w:szCs w:val="28"/>
            <w:lang w:eastAsia="zh-CN"/>
          </w:rPr>
          <w:t>7</w:t>
        </w:r>
        <w:r w:rsidRPr="00166457">
          <w:rPr>
            <w:rFonts w:ascii="Arial" w:eastAsia="宋体" w:hAnsi="Arial" w:cs="Arial" w:hint="eastAsia"/>
            <w:sz w:val="24"/>
            <w:szCs w:val="28"/>
            <w:lang w:eastAsia="zh-CN"/>
          </w:rPr>
          <w:t>.4</w:t>
        </w:r>
        <w:r w:rsidRPr="00166457">
          <w:rPr>
            <w:rFonts w:ascii="Arial" w:eastAsia="Malgun Gothic" w:hAnsi="Arial" w:cs="Arial" w:hint="eastAsia"/>
            <w:sz w:val="24"/>
            <w:szCs w:val="28"/>
            <w:lang w:eastAsia="zh-CN"/>
          </w:rPr>
          <w:tab/>
        </w:r>
        <w:r w:rsidRPr="00166457">
          <w:rPr>
            <w:rFonts w:ascii="Arial" w:eastAsia="Malgun Gothic" w:hAnsi="Arial" w:cs="Arial"/>
            <w:sz w:val="24"/>
            <w:szCs w:val="28"/>
            <w:lang w:eastAsia="zh-CN"/>
          </w:rPr>
          <w:t>MSD</w:t>
        </w:r>
      </w:ins>
      <w:ins w:id="13152" w:author="CATT" w:date="2022-03-07T10:39:00Z">
        <w:r w:rsidR="004D0A09">
          <w:rPr>
            <w:rFonts w:ascii="Arial" w:eastAsiaTheme="minorEastAsia" w:hAnsi="Arial" w:cs="Arial" w:hint="eastAsia"/>
            <w:sz w:val="24"/>
            <w:szCs w:val="28"/>
            <w:lang w:eastAsia="zh-CN"/>
          </w:rPr>
          <w:t xml:space="preserve"> </w:t>
        </w:r>
      </w:ins>
    </w:p>
    <w:p w14:paraId="7DF57FD4" w14:textId="48AAF822" w:rsidR="00215E88" w:rsidRPr="004D0A09" w:rsidRDefault="00215E88" w:rsidP="004D0A09">
      <w:pPr>
        <w:rPr>
          <w:ins w:id="13153" w:author="CATT" w:date="2022-03-07T10:37:00Z"/>
          <w:rFonts w:eastAsia="宋体"/>
          <w:lang w:eastAsia="zh-CN"/>
          <w:rPrChange w:id="13154" w:author="CATT" w:date="2022-03-07T10:39:00Z">
            <w:rPr>
              <w:ins w:id="13155" w:author="CATT" w:date="2022-03-07T10:37:00Z"/>
              <w:rFonts w:ascii="Arial" w:eastAsia="Arial" w:hAnsi="Arial"/>
              <w:sz w:val="32"/>
              <w:lang w:val="en-US" w:eastAsia="zh-CN"/>
            </w:rPr>
          </w:rPrChange>
        </w:rPr>
        <w:pPrChange w:id="13156" w:author="CATT" w:date="2022-03-07T10:39:00Z">
          <w:pPr>
            <w:spacing w:before="100" w:beforeAutospacing="1" w:afterLines="100" w:after="240"/>
            <w:outlineLvl w:val="1"/>
          </w:pPr>
        </w:pPrChange>
      </w:pPr>
      <w:ins w:id="13157" w:author="CATT" w:date="2022-03-07T10:37:00Z">
        <w:r w:rsidRPr="004D0A09">
          <w:rPr>
            <w:rFonts w:eastAsia="宋体"/>
            <w:lang w:eastAsia="zh-CN"/>
            <w:rPrChange w:id="13158" w:author="CATT" w:date="2022-03-07T10:39:00Z">
              <w:rPr>
                <w:rFonts w:eastAsia="DengXian"/>
                <w:lang w:eastAsia="zh-CN"/>
              </w:rPr>
            </w:rPrChange>
          </w:rPr>
          <w:t>MSD test configurations are specified below for V2X_n1A-47A</w:t>
        </w:r>
        <w:r w:rsidRPr="004D0A09">
          <w:rPr>
            <w:rFonts w:eastAsia="宋体"/>
            <w:lang w:eastAsia="zh-CN"/>
            <w:rPrChange w:id="13159" w:author="CATT" w:date="2022-03-07T10:39:00Z">
              <w:rPr>
                <w:rFonts w:eastAsia="DengXian"/>
                <w:lang w:eastAsia="zh-CN"/>
              </w:rPr>
            </w:rPrChange>
          </w:rPr>
          <w:t xml:space="preserve">. The MSD values </w:t>
        </w:r>
      </w:ins>
      <w:ins w:id="13160" w:author="CATT" w:date="2022-03-07T10:38:00Z">
        <w:r w:rsidRPr="004D0A09">
          <w:rPr>
            <w:rFonts w:eastAsia="宋体" w:hint="eastAsia"/>
            <w:lang w:eastAsia="zh-CN"/>
            <w:rPrChange w:id="13161" w:author="CATT" w:date="2022-03-07T10:39:00Z">
              <w:rPr>
                <w:rFonts w:eastAsia="DengXian" w:hint="eastAsia"/>
                <w:lang w:eastAsia="zh-CN"/>
              </w:rPr>
            </w:rPrChange>
          </w:rPr>
          <w:t xml:space="preserve">are </w:t>
        </w:r>
      </w:ins>
      <w:ins w:id="13162" w:author="CATT" w:date="2022-03-07T10:37:00Z">
        <w:r w:rsidRPr="004D0A09">
          <w:rPr>
            <w:rFonts w:eastAsia="宋体"/>
            <w:lang w:eastAsia="zh-CN"/>
            <w:rPrChange w:id="13163" w:author="CATT" w:date="2022-03-07T10:39:00Z">
              <w:rPr>
                <w:rFonts w:eastAsia="DengXian"/>
                <w:lang w:eastAsia="zh-CN"/>
              </w:rPr>
            </w:rPrChange>
          </w:rPr>
          <w:t>given in table</w:t>
        </w:r>
        <w:r w:rsidRPr="004D0A09">
          <w:rPr>
            <w:rFonts w:eastAsia="宋体"/>
            <w:lang w:eastAsia="zh-CN"/>
            <w:rPrChange w:id="13164" w:author="CATT" w:date="2022-03-07T10:39:00Z">
              <w:rPr>
                <w:rFonts w:eastAsia="DengXian"/>
                <w:lang w:eastAsia="zh-CN"/>
              </w:rPr>
            </w:rPrChange>
          </w:rPr>
          <w:t xml:space="preserve"> 6.3.7.4-1. The MSD values given below shall apply to all n1 and 47 BW and SCS combinations.</w:t>
        </w:r>
      </w:ins>
    </w:p>
    <w:p w14:paraId="4E35E1D9" w14:textId="77777777" w:rsidR="00215E88" w:rsidRPr="00166457" w:rsidRDefault="00215E88" w:rsidP="00215E88">
      <w:pPr>
        <w:keepNext/>
        <w:keepLines/>
        <w:spacing w:before="60"/>
        <w:jc w:val="center"/>
        <w:rPr>
          <w:ins w:id="13165" w:author="CATT" w:date="2022-03-07T10:37:00Z"/>
          <w:rFonts w:ascii="Arial" w:eastAsia="Malgun Gothic" w:hAnsi="Arial"/>
          <w:b/>
          <w:lang w:eastAsia="x-none"/>
        </w:rPr>
      </w:pPr>
      <w:ins w:id="13166" w:author="CATT" w:date="2022-03-07T10:37:00Z">
        <w:r w:rsidRPr="00166457">
          <w:rPr>
            <w:rFonts w:ascii="Arial" w:eastAsia="Malgun Gothic" w:hAnsi="Arial"/>
            <w:b/>
            <w:lang w:eastAsia="x-none"/>
          </w:rPr>
          <w:t>Table 6.3.7.4-1: Reference sensitivity exceptions (MSD) due to cross band isolation for V2X</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8"/>
        <w:gridCol w:w="1607"/>
        <w:gridCol w:w="1793"/>
        <w:gridCol w:w="1790"/>
        <w:gridCol w:w="1790"/>
        <w:gridCol w:w="1976"/>
        <w:gridCol w:w="1976"/>
        <w:gridCol w:w="1967"/>
      </w:tblGrid>
      <w:tr w:rsidR="00215E88" w:rsidRPr="00166457" w14:paraId="14BF2A9E" w14:textId="77777777" w:rsidTr="00634934">
        <w:trPr>
          <w:trHeight w:val="285"/>
          <w:jc w:val="center"/>
          <w:ins w:id="13167" w:author="CATT" w:date="2022-03-07T10:37:00Z"/>
        </w:trPr>
        <w:tc>
          <w:tcPr>
            <w:tcW w:w="554" w:type="pct"/>
            <w:tcBorders>
              <w:top w:val="single" w:sz="4" w:space="0" w:color="auto"/>
              <w:left w:val="single" w:sz="4" w:space="0" w:color="auto"/>
              <w:bottom w:val="single" w:sz="4" w:space="0" w:color="auto"/>
              <w:right w:val="single" w:sz="4" w:space="0" w:color="auto"/>
            </w:tcBorders>
            <w:vAlign w:val="center"/>
            <w:hideMark/>
          </w:tcPr>
          <w:p w14:paraId="04262903" w14:textId="77777777" w:rsidR="00215E88" w:rsidRPr="00166457" w:rsidRDefault="00215E88" w:rsidP="00634934">
            <w:pPr>
              <w:keepNext/>
              <w:keepLines/>
              <w:spacing w:after="0"/>
              <w:jc w:val="center"/>
              <w:rPr>
                <w:ins w:id="13168" w:author="CATT" w:date="2022-03-07T10:37:00Z"/>
                <w:rFonts w:ascii="Arial" w:eastAsia="Malgun Gothic" w:hAnsi="Arial"/>
                <w:b/>
                <w:sz w:val="18"/>
                <w:lang w:eastAsia="x-none"/>
              </w:rPr>
            </w:pPr>
            <w:ins w:id="13169" w:author="CATT" w:date="2022-03-07T10:37:00Z">
              <w:r w:rsidRPr="00166457">
                <w:rPr>
                  <w:rFonts w:ascii="Arial" w:eastAsia="Malgun Gothic" w:hAnsi="Arial"/>
                  <w:b/>
                  <w:sz w:val="18"/>
                  <w:lang w:eastAsia="x-none"/>
                </w:rPr>
                <w:t>UL band</w:t>
              </w:r>
            </w:ins>
          </w:p>
        </w:tc>
        <w:tc>
          <w:tcPr>
            <w:tcW w:w="554" w:type="pct"/>
            <w:tcBorders>
              <w:top w:val="single" w:sz="4" w:space="0" w:color="auto"/>
              <w:left w:val="single" w:sz="4" w:space="0" w:color="auto"/>
              <w:bottom w:val="single" w:sz="4" w:space="0" w:color="auto"/>
              <w:right w:val="single" w:sz="4" w:space="0" w:color="auto"/>
            </w:tcBorders>
            <w:vAlign w:val="center"/>
            <w:hideMark/>
          </w:tcPr>
          <w:p w14:paraId="47001023" w14:textId="77777777" w:rsidR="00215E88" w:rsidRPr="00166457" w:rsidRDefault="00215E88" w:rsidP="00634934">
            <w:pPr>
              <w:keepNext/>
              <w:keepLines/>
              <w:spacing w:after="0"/>
              <w:jc w:val="center"/>
              <w:rPr>
                <w:ins w:id="13170" w:author="CATT" w:date="2022-03-07T10:37:00Z"/>
                <w:rFonts w:ascii="Arial" w:eastAsia="Malgun Gothic" w:hAnsi="Arial"/>
                <w:b/>
                <w:sz w:val="18"/>
                <w:lang w:eastAsia="x-none"/>
              </w:rPr>
            </w:pPr>
            <w:ins w:id="13171" w:author="CATT" w:date="2022-03-07T10:37:00Z">
              <w:r w:rsidRPr="00166457">
                <w:rPr>
                  <w:rFonts w:ascii="Arial" w:eastAsia="Malgun Gothic" w:hAnsi="Arial"/>
                  <w:b/>
                  <w:sz w:val="18"/>
                  <w:lang w:eastAsia="x-none"/>
                </w:rPr>
                <w:t>SL band</w:t>
              </w:r>
            </w:ins>
          </w:p>
        </w:tc>
        <w:tc>
          <w:tcPr>
            <w:tcW w:w="618" w:type="pct"/>
            <w:tcBorders>
              <w:top w:val="single" w:sz="4" w:space="0" w:color="auto"/>
              <w:left w:val="single" w:sz="4" w:space="0" w:color="auto"/>
              <w:bottom w:val="single" w:sz="4" w:space="0" w:color="auto"/>
              <w:right w:val="single" w:sz="4" w:space="0" w:color="auto"/>
            </w:tcBorders>
            <w:vAlign w:val="center"/>
            <w:hideMark/>
          </w:tcPr>
          <w:p w14:paraId="6877E375" w14:textId="77777777" w:rsidR="00215E88" w:rsidRPr="00166457" w:rsidRDefault="00215E88" w:rsidP="00634934">
            <w:pPr>
              <w:keepNext/>
              <w:keepLines/>
              <w:spacing w:after="0"/>
              <w:jc w:val="center"/>
              <w:rPr>
                <w:ins w:id="13172" w:author="CATT" w:date="2022-03-07T10:37:00Z"/>
                <w:rFonts w:ascii="Arial" w:eastAsia="Malgun Gothic" w:hAnsi="Arial"/>
                <w:b/>
                <w:sz w:val="18"/>
                <w:lang w:eastAsia="x-none"/>
              </w:rPr>
            </w:pPr>
            <w:ins w:id="13173" w:author="CATT" w:date="2022-03-07T10:37:00Z">
              <w:r w:rsidRPr="00166457">
                <w:rPr>
                  <w:rFonts w:ascii="Arial" w:eastAsia="Malgun Gothic" w:hAnsi="Arial"/>
                  <w:b/>
                  <w:sz w:val="18"/>
                  <w:lang w:eastAsia="x-none"/>
                </w:rPr>
                <w:t>SCS of UL/DL band (kHz)</w:t>
              </w:r>
            </w:ins>
          </w:p>
        </w:tc>
        <w:tc>
          <w:tcPr>
            <w:tcW w:w="617" w:type="pct"/>
            <w:tcBorders>
              <w:top w:val="single" w:sz="4" w:space="0" w:color="auto"/>
              <w:left w:val="single" w:sz="4" w:space="0" w:color="auto"/>
              <w:bottom w:val="single" w:sz="4" w:space="0" w:color="auto"/>
              <w:right w:val="single" w:sz="4" w:space="0" w:color="auto"/>
            </w:tcBorders>
            <w:vAlign w:val="center"/>
            <w:hideMark/>
          </w:tcPr>
          <w:p w14:paraId="5A5DEA0D" w14:textId="77777777" w:rsidR="00215E88" w:rsidRPr="00166457" w:rsidRDefault="00215E88" w:rsidP="00634934">
            <w:pPr>
              <w:keepNext/>
              <w:keepLines/>
              <w:spacing w:after="0"/>
              <w:jc w:val="center"/>
              <w:rPr>
                <w:ins w:id="13174" w:author="CATT" w:date="2022-03-07T10:37:00Z"/>
                <w:rFonts w:ascii="Arial" w:eastAsia="Malgun Gothic" w:hAnsi="Arial"/>
                <w:b/>
                <w:sz w:val="18"/>
                <w:lang w:eastAsia="x-none"/>
              </w:rPr>
            </w:pPr>
            <w:ins w:id="13175" w:author="CATT" w:date="2022-03-07T10:37:00Z">
              <w:r w:rsidRPr="00166457">
                <w:rPr>
                  <w:rFonts w:ascii="Arial" w:eastAsia="Malgun Gothic" w:hAnsi="Arial"/>
                  <w:b/>
                  <w:sz w:val="18"/>
                  <w:lang w:eastAsia="x-none"/>
                </w:rPr>
                <w:t>L</w:t>
              </w:r>
              <w:r w:rsidRPr="00166457">
                <w:rPr>
                  <w:rFonts w:ascii="Arial" w:eastAsia="Malgun Gothic" w:hAnsi="Arial"/>
                  <w:b/>
                  <w:sz w:val="18"/>
                  <w:vertAlign w:val="subscript"/>
                  <w:lang w:eastAsia="x-none"/>
                </w:rPr>
                <w:t>CRB</w:t>
              </w:r>
              <w:r w:rsidRPr="00166457">
                <w:rPr>
                  <w:rFonts w:ascii="Arial" w:eastAsia="Malgun Gothic" w:hAnsi="Arial"/>
                  <w:b/>
                  <w:sz w:val="18"/>
                  <w:lang w:eastAsia="x-none"/>
                </w:rPr>
                <w:t xml:space="preserve"> of UL band</w:t>
              </w:r>
            </w:ins>
          </w:p>
        </w:tc>
        <w:tc>
          <w:tcPr>
            <w:tcW w:w="617" w:type="pct"/>
            <w:tcBorders>
              <w:top w:val="single" w:sz="4" w:space="0" w:color="auto"/>
              <w:left w:val="single" w:sz="4" w:space="0" w:color="auto"/>
              <w:bottom w:val="single" w:sz="4" w:space="0" w:color="auto"/>
              <w:right w:val="single" w:sz="4" w:space="0" w:color="auto"/>
            </w:tcBorders>
            <w:vAlign w:val="center"/>
            <w:hideMark/>
          </w:tcPr>
          <w:p w14:paraId="5FE8D9CD" w14:textId="77777777" w:rsidR="00215E88" w:rsidRPr="00166457" w:rsidRDefault="00215E88" w:rsidP="00634934">
            <w:pPr>
              <w:keepNext/>
              <w:keepLines/>
              <w:spacing w:after="0"/>
              <w:jc w:val="center"/>
              <w:rPr>
                <w:ins w:id="13176" w:author="CATT" w:date="2022-03-07T10:37:00Z"/>
                <w:rFonts w:ascii="Arial" w:eastAsia="DengXian" w:hAnsi="Arial"/>
                <w:b/>
                <w:sz w:val="18"/>
                <w:lang w:eastAsia="zh-CN"/>
              </w:rPr>
            </w:pPr>
            <w:ins w:id="13177" w:author="CATT" w:date="2022-03-07T10:37:00Z">
              <w:r w:rsidRPr="00166457">
                <w:rPr>
                  <w:rFonts w:ascii="Arial" w:eastAsia="DengXian" w:hAnsi="Arial"/>
                  <w:b/>
                  <w:sz w:val="18"/>
                  <w:lang w:eastAsia="zh-CN"/>
                </w:rPr>
                <w:t>UL band BW(MHz)</w:t>
              </w:r>
            </w:ins>
          </w:p>
        </w:tc>
        <w:tc>
          <w:tcPr>
            <w:tcW w:w="681" w:type="pct"/>
            <w:tcBorders>
              <w:top w:val="single" w:sz="4" w:space="0" w:color="auto"/>
              <w:left w:val="single" w:sz="4" w:space="0" w:color="auto"/>
              <w:bottom w:val="single" w:sz="4" w:space="0" w:color="auto"/>
              <w:right w:val="single" w:sz="4" w:space="0" w:color="auto"/>
            </w:tcBorders>
            <w:vAlign w:val="center"/>
          </w:tcPr>
          <w:p w14:paraId="02F86897" w14:textId="77777777" w:rsidR="00215E88" w:rsidRPr="00166457" w:rsidRDefault="00215E88" w:rsidP="00634934">
            <w:pPr>
              <w:keepNext/>
              <w:keepLines/>
              <w:spacing w:after="0"/>
              <w:jc w:val="center"/>
              <w:rPr>
                <w:ins w:id="13178" w:author="CATT" w:date="2022-03-07T10:37:00Z"/>
                <w:rFonts w:ascii="Arial" w:eastAsia="Malgun Gothic" w:hAnsi="Arial"/>
                <w:b/>
                <w:sz w:val="18"/>
                <w:lang w:eastAsia="x-none"/>
              </w:rPr>
            </w:pPr>
            <w:ins w:id="13179" w:author="CATT" w:date="2022-03-07T10:37:00Z">
              <w:r w:rsidRPr="00166457">
                <w:rPr>
                  <w:rFonts w:ascii="Arial" w:eastAsia="Malgun Gothic" w:hAnsi="Arial"/>
                  <w:b/>
                  <w:sz w:val="18"/>
                  <w:lang w:eastAsia="x-none"/>
                </w:rPr>
                <w:t>L</w:t>
              </w:r>
              <w:r w:rsidRPr="00166457">
                <w:rPr>
                  <w:rFonts w:ascii="Arial" w:eastAsia="Malgun Gothic" w:hAnsi="Arial"/>
                  <w:b/>
                  <w:sz w:val="18"/>
                  <w:vertAlign w:val="subscript"/>
                  <w:lang w:eastAsia="x-none"/>
                </w:rPr>
                <w:t>CRB</w:t>
              </w:r>
              <w:r w:rsidRPr="00166457">
                <w:rPr>
                  <w:rFonts w:ascii="Arial" w:eastAsia="Malgun Gothic" w:hAnsi="Arial"/>
                  <w:b/>
                  <w:sz w:val="18"/>
                  <w:lang w:eastAsia="x-none"/>
                </w:rPr>
                <w:t xml:space="preserve"> of SL band</w:t>
              </w:r>
            </w:ins>
          </w:p>
        </w:tc>
        <w:tc>
          <w:tcPr>
            <w:tcW w:w="681" w:type="pct"/>
            <w:tcBorders>
              <w:top w:val="single" w:sz="4" w:space="0" w:color="auto"/>
              <w:left w:val="single" w:sz="4" w:space="0" w:color="auto"/>
              <w:bottom w:val="single" w:sz="4" w:space="0" w:color="auto"/>
              <w:right w:val="single" w:sz="4" w:space="0" w:color="auto"/>
            </w:tcBorders>
            <w:vAlign w:val="center"/>
          </w:tcPr>
          <w:p w14:paraId="0ED1178A" w14:textId="77777777" w:rsidR="00215E88" w:rsidRPr="00166457" w:rsidRDefault="00215E88" w:rsidP="00634934">
            <w:pPr>
              <w:keepNext/>
              <w:keepLines/>
              <w:spacing w:after="0"/>
              <w:jc w:val="center"/>
              <w:rPr>
                <w:ins w:id="13180" w:author="CATT" w:date="2022-03-07T10:37:00Z"/>
                <w:rFonts w:ascii="Arial" w:eastAsia="DengXian" w:hAnsi="Arial"/>
                <w:b/>
                <w:sz w:val="18"/>
                <w:lang w:eastAsia="zh-CN"/>
              </w:rPr>
            </w:pPr>
            <w:ins w:id="13181" w:author="CATT" w:date="2022-03-07T10:37:00Z">
              <w:r w:rsidRPr="00166457">
                <w:rPr>
                  <w:rFonts w:ascii="Arial" w:eastAsia="DengXian" w:hAnsi="Arial"/>
                  <w:b/>
                  <w:sz w:val="18"/>
                  <w:lang w:eastAsia="zh-CN"/>
                </w:rPr>
                <w:t>SL band BW (MHz)</w:t>
              </w:r>
            </w:ins>
          </w:p>
        </w:tc>
        <w:tc>
          <w:tcPr>
            <w:tcW w:w="678" w:type="pct"/>
            <w:tcBorders>
              <w:top w:val="single" w:sz="4" w:space="0" w:color="auto"/>
              <w:left w:val="single" w:sz="4" w:space="0" w:color="auto"/>
              <w:bottom w:val="single" w:sz="4" w:space="0" w:color="auto"/>
              <w:right w:val="single" w:sz="4" w:space="0" w:color="auto"/>
            </w:tcBorders>
            <w:vAlign w:val="center"/>
            <w:hideMark/>
          </w:tcPr>
          <w:p w14:paraId="0680C2D5" w14:textId="77777777" w:rsidR="00215E88" w:rsidRPr="00166457" w:rsidRDefault="00215E88" w:rsidP="00634934">
            <w:pPr>
              <w:keepNext/>
              <w:keepLines/>
              <w:spacing w:after="0"/>
              <w:jc w:val="center"/>
              <w:rPr>
                <w:ins w:id="13182" w:author="CATT" w:date="2022-03-07T10:37:00Z"/>
                <w:rFonts w:ascii="Arial" w:eastAsia="MS Mincho" w:hAnsi="Arial"/>
                <w:b/>
                <w:sz w:val="18"/>
                <w:lang w:eastAsia="x-none"/>
              </w:rPr>
            </w:pPr>
            <w:ins w:id="13183" w:author="CATT" w:date="2022-03-07T10:37:00Z">
              <w:r w:rsidRPr="00166457">
                <w:rPr>
                  <w:rFonts w:ascii="Arial" w:eastAsia="Malgun Gothic" w:hAnsi="Arial"/>
                  <w:b/>
                  <w:sz w:val="18"/>
                  <w:lang w:eastAsia="x-none"/>
                </w:rPr>
                <w:t>MSD value of SL band (dB)</w:t>
              </w:r>
            </w:ins>
          </w:p>
        </w:tc>
      </w:tr>
      <w:tr w:rsidR="00215E88" w:rsidRPr="00166457" w14:paraId="7154CC47" w14:textId="77777777" w:rsidTr="00634934">
        <w:trPr>
          <w:trHeight w:val="285"/>
          <w:jc w:val="center"/>
          <w:ins w:id="13184" w:author="CATT" w:date="2022-03-07T10:37:00Z"/>
        </w:trPr>
        <w:tc>
          <w:tcPr>
            <w:tcW w:w="554" w:type="pct"/>
            <w:tcBorders>
              <w:top w:val="single" w:sz="4" w:space="0" w:color="auto"/>
              <w:left w:val="single" w:sz="4" w:space="0" w:color="auto"/>
              <w:bottom w:val="single" w:sz="4" w:space="0" w:color="auto"/>
              <w:right w:val="single" w:sz="4" w:space="0" w:color="auto"/>
            </w:tcBorders>
            <w:vAlign w:val="center"/>
            <w:hideMark/>
          </w:tcPr>
          <w:p w14:paraId="04D29C96" w14:textId="77777777" w:rsidR="00215E88" w:rsidRPr="00166457" w:rsidRDefault="00215E88" w:rsidP="00634934">
            <w:pPr>
              <w:keepNext/>
              <w:keepLines/>
              <w:spacing w:after="0"/>
              <w:jc w:val="center"/>
              <w:rPr>
                <w:ins w:id="13185" w:author="CATT" w:date="2022-03-07T10:37:00Z"/>
                <w:rFonts w:ascii="Arial" w:eastAsia="Malgun Gothic" w:hAnsi="Arial"/>
                <w:sz w:val="18"/>
                <w:lang w:eastAsia="x-none"/>
              </w:rPr>
            </w:pPr>
            <w:ins w:id="13186" w:author="CATT" w:date="2022-03-07T10:37:00Z">
              <w:r w:rsidRPr="00166457">
                <w:rPr>
                  <w:rFonts w:ascii="Arial" w:eastAsia="Malgun Gothic" w:hAnsi="Arial"/>
                  <w:sz w:val="18"/>
                  <w:lang w:eastAsia="x-none"/>
                </w:rPr>
                <w:t>n1</w:t>
              </w:r>
            </w:ins>
          </w:p>
        </w:tc>
        <w:tc>
          <w:tcPr>
            <w:tcW w:w="554" w:type="pct"/>
            <w:tcBorders>
              <w:top w:val="single" w:sz="4" w:space="0" w:color="auto"/>
              <w:left w:val="single" w:sz="4" w:space="0" w:color="auto"/>
              <w:bottom w:val="single" w:sz="4" w:space="0" w:color="auto"/>
              <w:right w:val="single" w:sz="4" w:space="0" w:color="auto"/>
            </w:tcBorders>
            <w:vAlign w:val="center"/>
            <w:hideMark/>
          </w:tcPr>
          <w:p w14:paraId="1ECDC7EA" w14:textId="77777777" w:rsidR="00215E88" w:rsidRPr="00166457" w:rsidRDefault="00215E88" w:rsidP="00634934">
            <w:pPr>
              <w:keepNext/>
              <w:keepLines/>
              <w:spacing w:after="0"/>
              <w:jc w:val="center"/>
              <w:rPr>
                <w:ins w:id="13187" w:author="CATT" w:date="2022-03-07T10:37:00Z"/>
                <w:rFonts w:ascii="Arial" w:eastAsia="Malgun Gothic" w:hAnsi="Arial"/>
                <w:sz w:val="18"/>
                <w:lang w:eastAsia="x-none"/>
              </w:rPr>
            </w:pPr>
            <w:ins w:id="13188" w:author="CATT" w:date="2022-03-07T10:37:00Z">
              <w:r w:rsidRPr="00166457">
                <w:rPr>
                  <w:rFonts w:ascii="Arial" w:eastAsia="Malgun Gothic" w:hAnsi="Arial"/>
                  <w:sz w:val="18"/>
                  <w:lang w:eastAsia="zh-CN"/>
                </w:rPr>
                <w:t>47</w:t>
              </w:r>
            </w:ins>
          </w:p>
        </w:tc>
        <w:tc>
          <w:tcPr>
            <w:tcW w:w="618" w:type="pct"/>
            <w:tcBorders>
              <w:top w:val="single" w:sz="4" w:space="0" w:color="auto"/>
              <w:left w:val="single" w:sz="4" w:space="0" w:color="auto"/>
              <w:bottom w:val="single" w:sz="4" w:space="0" w:color="auto"/>
              <w:right w:val="single" w:sz="4" w:space="0" w:color="auto"/>
            </w:tcBorders>
            <w:vAlign w:val="center"/>
            <w:hideMark/>
          </w:tcPr>
          <w:p w14:paraId="577B0FEF" w14:textId="77777777" w:rsidR="00215E88" w:rsidRPr="00166457" w:rsidRDefault="00215E88" w:rsidP="00634934">
            <w:pPr>
              <w:keepNext/>
              <w:keepLines/>
              <w:spacing w:after="0"/>
              <w:jc w:val="center"/>
              <w:rPr>
                <w:ins w:id="13189" w:author="CATT" w:date="2022-03-07T10:37:00Z"/>
                <w:rFonts w:ascii="Arial" w:eastAsia="Malgun Gothic" w:hAnsi="Arial"/>
                <w:sz w:val="18"/>
                <w:lang w:eastAsia="x-none"/>
              </w:rPr>
            </w:pPr>
            <w:ins w:id="13190" w:author="CATT" w:date="2022-03-07T10:37:00Z">
              <w:r w:rsidRPr="00166457">
                <w:rPr>
                  <w:rFonts w:ascii="Arial" w:eastAsia="Malgun Gothic" w:hAnsi="Arial"/>
                  <w:sz w:val="18"/>
                  <w:lang w:eastAsia="x-none"/>
                </w:rPr>
                <w:t>15</w:t>
              </w:r>
            </w:ins>
          </w:p>
        </w:tc>
        <w:tc>
          <w:tcPr>
            <w:tcW w:w="617" w:type="pct"/>
            <w:tcBorders>
              <w:top w:val="single" w:sz="4" w:space="0" w:color="auto"/>
              <w:left w:val="single" w:sz="4" w:space="0" w:color="auto"/>
              <w:bottom w:val="single" w:sz="4" w:space="0" w:color="auto"/>
              <w:right w:val="single" w:sz="4" w:space="0" w:color="auto"/>
            </w:tcBorders>
            <w:vAlign w:val="center"/>
            <w:hideMark/>
          </w:tcPr>
          <w:p w14:paraId="271F18F2" w14:textId="77777777" w:rsidR="00215E88" w:rsidRPr="00166457" w:rsidRDefault="00215E88" w:rsidP="00634934">
            <w:pPr>
              <w:keepNext/>
              <w:keepLines/>
              <w:spacing w:after="0"/>
              <w:jc w:val="center"/>
              <w:rPr>
                <w:ins w:id="13191" w:author="CATT" w:date="2022-03-07T10:37:00Z"/>
                <w:rFonts w:ascii="Arial" w:eastAsia="Malgun Gothic" w:hAnsi="Arial"/>
                <w:sz w:val="18"/>
                <w:lang w:eastAsia="x-none"/>
              </w:rPr>
            </w:pPr>
            <w:ins w:id="13192" w:author="CATT" w:date="2022-03-07T10:37:00Z">
              <w:r w:rsidRPr="00166457">
                <w:rPr>
                  <w:rFonts w:ascii="Arial" w:eastAsia="Malgun Gothic" w:hAnsi="Arial"/>
                  <w:sz w:val="18"/>
                  <w:lang w:eastAsia="x-none"/>
                </w:rPr>
                <w:t>50</w:t>
              </w:r>
            </w:ins>
          </w:p>
        </w:tc>
        <w:tc>
          <w:tcPr>
            <w:tcW w:w="617" w:type="pct"/>
            <w:tcBorders>
              <w:top w:val="single" w:sz="4" w:space="0" w:color="auto"/>
              <w:left w:val="single" w:sz="4" w:space="0" w:color="auto"/>
              <w:bottom w:val="single" w:sz="4" w:space="0" w:color="auto"/>
              <w:right w:val="single" w:sz="4" w:space="0" w:color="auto"/>
            </w:tcBorders>
            <w:vAlign w:val="center"/>
            <w:hideMark/>
          </w:tcPr>
          <w:p w14:paraId="6F0CBC93" w14:textId="77777777" w:rsidR="00215E88" w:rsidRPr="00166457" w:rsidRDefault="00215E88" w:rsidP="00634934">
            <w:pPr>
              <w:keepNext/>
              <w:keepLines/>
              <w:spacing w:after="0"/>
              <w:jc w:val="center"/>
              <w:rPr>
                <w:ins w:id="13193" w:author="CATT" w:date="2022-03-07T10:37:00Z"/>
                <w:rFonts w:ascii="Arial" w:eastAsia="Malgun Gothic" w:hAnsi="Arial"/>
                <w:sz w:val="18"/>
                <w:lang w:eastAsia="x-none"/>
              </w:rPr>
            </w:pPr>
            <w:ins w:id="13194" w:author="CATT" w:date="2022-03-07T10:37:00Z">
              <w:r w:rsidRPr="00166457">
                <w:rPr>
                  <w:rFonts w:ascii="Arial" w:eastAsia="Malgun Gothic" w:hAnsi="Arial"/>
                  <w:sz w:val="18"/>
                  <w:lang w:eastAsia="x-none"/>
                </w:rPr>
                <w:t>10</w:t>
              </w:r>
            </w:ins>
          </w:p>
        </w:tc>
        <w:tc>
          <w:tcPr>
            <w:tcW w:w="681" w:type="pct"/>
            <w:tcBorders>
              <w:top w:val="single" w:sz="4" w:space="0" w:color="auto"/>
              <w:left w:val="single" w:sz="4" w:space="0" w:color="auto"/>
              <w:bottom w:val="single" w:sz="4" w:space="0" w:color="auto"/>
              <w:right w:val="single" w:sz="4" w:space="0" w:color="auto"/>
            </w:tcBorders>
            <w:vAlign w:val="center"/>
          </w:tcPr>
          <w:p w14:paraId="56AB4A3D" w14:textId="77777777" w:rsidR="00215E88" w:rsidRPr="00166457" w:rsidRDefault="00215E88" w:rsidP="00634934">
            <w:pPr>
              <w:keepNext/>
              <w:keepLines/>
              <w:spacing w:after="0"/>
              <w:jc w:val="center"/>
              <w:rPr>
                <w:ins w:id="13195" w:author="CATT" w:date="2022-03-07T10:37:00Z"/>
                <w:rFonts w:ascii="Arial" w:eastAsia="Malgun Gothic" w:hAnsi="Arial"/>
                <w:sz w:val="18"/>
                <w:lang w:eastAsia="x-none"/>
              </w:rPr>
            </w:pPr>
            <w:ins w:id="13196" w:author="CATT" w:date="2022-03-07T10:37:00Z">
              <w:r w:rsidRPr="00166457">
                <w:rPr>
                  <w:rFonts w:ascii="Arial" w:eastAsia="Malgun Gothic" w:hAnsi="Arial"/>
                  <w:sz w:val="18"/>
                  <w:lang w:eastAsia="x-none"/>
                </w:rPr>
                <w:t>50</w:t>
              </w:r>
            </w:ins>
          </w:p>
        </w:tc>
        <w:tc>
          <w:tcPr>
            <w:tcW w:w="681" w:type="pct"/>
            <w:tcBorders>
              <w:top w:val="single" w:sz="4" w:space="0" w:color="auto"/>
              <w:left w:val="single" w:sz="4" w:space="0" w:color="auto"/>
              <w:bottom w:val="single" w:sz="4" w:space="0" w:color="auto"/>
              <w:right w:val="single" w:sz="4" w:space="0" w:color="auto"/>
            </w:tcBorders>
            <w:vAlign w:val="center"/>
          </w:tcPr>
          <w:p w14:paraId="044BE326" w14:textId="77777777" w:rsidR="00215E88" w:rsidRPr="00166457" w:rsidRDefault="00215E88" w:rsidP="00634934">
            <w:pPr>
              <w:keepNext/>
              <w:keepLines/>
              <w:spacing w:after="0"/>
              <w:jc w:val="center"/>
              <w:rPr>
                <w:ins w:id="13197" w:author="CATT" w:date="2022-03-07T10:37:00Z"/>
                <w:rFonts w:ascii="Arial" w:eastAsia="DengXian" w:hAnsi="Arial"/>
                <w:sz w:val="18"/>
                <w:lang w:eastAsia="zh-CN"/>
              </w:rPr>
            </w:pPr>
            <w:ins w:id="13198" w:author="CATT" w:date="2022-03-07T10:37:00Z">
              <w:r w:rsidRPr="00166457">
                <w:rPr>
                  <w:rFonts w:ascii="Arial" w:eastAsia="DengXian" w:hAnsi="Arial"/>
                  <w:sz w:val="18"/>
                  <w:lang w:eastAsia="zh-CN"/>
                </w:rPr>
                <w:t>10</w:t>
              </w:r>
            </w:ins>
          </w:p>
        </w:tc>
        <w:tc>
          <w:tcPr>
            <w:tcW w:w="678" w:type="pct"/>
            <w:tcBorders>
              <w:top w:val="single" w:sz="4" w:space="0" w:color="auto"/>
              <w:left w:val="single" w:sz="4" w:space="0" w:color="auto"/>
              <w:bottom w:val="single" w:sz="4" w:space="0" w:color="auto"/>
              <w:right w:val="single" w:sz="4" w:space="0" w:color="auto"/>
            </w:tcBorders>
            <w:vAlign w:val="center"/>
          </w:tcPr>
          <w:p w14:paraId="6E55EC3D" w14:textId="77777777" w:rsidR="00215E88" w:rsidRPr="00166457" w:rsidRDefault="00215E88" w:rsidP="00634934">
            <w:pPr>
              <w:keepNext/>
              <w:keepLines/>
              <w:spacing w:after="0"/>
              <w:jc w:val="center"/>
              <w:rPr>
                <w:ins w:id="13199" w:author="CATT" w:date="2022-03-07T10:37:00Z"/>
                <w:rFonts w:ascii="Arial" w:eastAsia="Malgun Gothic" w:hAnsi="Arial" w:cs="Arial"/>
                <w:sz w:val="18"/>
                <w:szCs w:val="18"/>
                <w:lang w:eastAsia="x-none"/>
              </w:rPr>
            </w:pPr>
            <w:ins w:id="13200" w:author="CATT" w:date="2022-03-07T10:37:00Z">
              <w:r w:rsidRPr="00166457">
                <w:rPr>
                  <w:rFonts w:ascii="Arial" w:eastAsia="Malgun Gothic" w:hAnsi="Arial" w:cs="Arial"/>
                  <w:sz w:val="18"/>
                  <w:szCs w:val="18"/>
                  <w:lang w:eastAsia="x-none"/>
                </w:rPr>
                <w:t>16.6</w:t>
              </w:r>
            </w:ins>
          </w:p>
        </w:tc>
      </w:tr>
      <w:tr w:rsidR="00215E88" w:rsidRPr="00166457" w14:paraId="501F0749" w14:textId="77777777" w:rsidTr="00634934">
        <w:trPr>
          <w:trHeight w:val="285"/>
          <w:jc w:val="center"/>
          <w:ins w:id="13201" w:author="CATT" w:date="2022-03-07T10:37:00Z"/>
        </w:trPr>
        <w:tc>
          <w:tcPr>
            <w:tcW w:w="554" w:type="pct"/>
            <w:tcBorders>
              <w:top w:val="single" w:sz="4" w:space="0" w:color="auto"/>
              <w:left w:val="single" w:sz="4" w:space="0" w:color="auto"/>
              <w:bottom w:val="single" w:sz="4" w:space="0" w:color="auto"/>
              <w:right w:val="single" w:sz="4" w:space="0" w:color="auto"/>
            </w:tcBorders>
            <w:vAlign w:val="center"/>
          </w:tcPr>
          <w:p w14:paraId="5D2DC431" w14:textId="77777777" w:rsidR="00215E88" w:rsidRPr="00166457" w:rsidRDefault="00215E88" w:rsidP="00634934">
            <w:pPr>
              <w:keepNext/>
              <w:keepLines/>
              <w:spacing w:after="0"/>
              <w:jc w:val="center"/>
              <w:rPr>
                <w:ins w:id="13202" w:author="CATT" w:date="2022-03-07T10:37:00Z"/>
                <w:rFonts w:ascii="Arial" w:eastAsia="Malgun Gothic" w:hAnsi="Arial"/>
                <w:sz w:val="18"/>
                <w:lang w:eastAsia="x-none"/>
              </w:rPr>
            </w:pPr>
            <w:ins w:id="13203" w:author="CATT" w:date="2022-03-07T10:37:00Z">
              <w:r w:rsidRPr="00166457">
                <w:rPr>
                  <w:rFonts w:ascii="Arial" w:eastAsia="Malgun Gothic" w:hAnsi="Arial"/>
                  <w:sz w:val="18"/>
                  <w:lang w:eastAsia="x-none"/>
                </w:rPr>
                <w:t>n1</w:t>
              </w:r>
            </w:ins>
          </w:p>
        </w:tc>
        <w:tc>
          <w:tcPr>
            <w:tcW w:w="554" w:type="pct"/>
            <w:tcBorders>
              <w:top w:val="single" w:sz="4" w:space="0" w:color="auto"/>
              <w:left w:val="single" w:sz="4" w:space="0" w:color="auto"/>
              <w:bottom w:val="single" w:sz="4" w:space="0" w:color="auto"/>
              <w:right w:val="single" w:sz="4" w:space="0" w:color="auto"/>
            </w:tcBorders>
            <w:vAlign w:val="center"/>
          </w:tcPr>
          <w:p w14:paraId="3FCC6424" w14:textId="77777777" w:rsidR="00215E88" w:rsidRPr="00166457" w:rsidRDefault="00215E88" w:rsidP="00634934">
            <w:pPr>
              <w:keepNext/>
              <w:keepLines/>
              <w:spacing w:after="0"/>
              <w:jc w:val="center"/>
              <w:rPr>
                <w:ins w:id="13204" w:author="CATT" w:date="2022-03-07T10:37:00Z"/>
                <w:rFonts w:ascii="Arial" w:eastAsia="Malgun Gothic" w:hAnsi="Arial"/>
                <w:sz w:val="18"/>
                <w:lang w:eastAsia="zh-CN"/>
              </w:rPr>
            </w:pPr>
            <w:ins w:id="13205" w:author="CATT" w:date="2022-03-07T10:37:00Z">
              <w:r w:rsidRPr="00166457">
                <w:rPr>
                  <w:rFonts w:ascii="Arial" w:eastAsia="Malgun Gothic" w:hAnsi="Arial"/>
                  <w:sz w:val="18"/>
                  <w:lang w:eastAsia="zh-CN"/>
                </w:rPr>
                <w:t>47</w:t>
              </w:r>
            </w:ins>
          </w:p>
        </w:tc>
        <w:tc>
          <w:tcPr>
            <w:tcW w:w="618" w:type="pct"/>
            <w:tcBorders>
              <w:top w:val="single" w:sz="4" w:space="0" w:color="auto"/>
              <w:left w:val="single" w:sz="4" w:space="0" w:color="auto"/>
              <w:bottom w:val="single" w:sz="4" w:space="0" w:color="auto"/>
              <w:right w:val="single" w:sz="4" w:space="0" w:color="auto"/>
            </w:tcBorders>
            <w:vAlign w:val="center"/>
          </w:tcPr>
          <w:p w14:paraId="1F2A98D7" w14:textId="77777777" w:rsidR="00215E88" w:rsidRPr="00166457" w:rsidRDefault="00215E88" w:rsidP="00634934">
            <w:pPr>
              <w:keepNext/>
              <w:keepLines/>
              <w:spacing w:after="0"/>
              <w:jc w:val="center"/>
              <w:rPr>
                <w:ins w:id="13206" w:author="CATT" w:date="2022-03-07T10:37:00Z"/>
                <w:rFonts w:ascii="Arial" w:eastAsia="Malgun Gothic" w:hAnsi="Arial"/>
                <w:sz w:val="18"/>
                <w:lang w:eastAsia="x-none"/>
              </w:rPr>
            </w:pPr>
            <w:ins w:id="13207" w:author="CATT" w:date="2022-03-07T10:37:00Z">
              <w:r w:rsidRPr="00166457">
                <w:rPr>
                  <w:rFonts w:ascii="Arial" w:eastAsia="Malgun Gothic" w:hAnsi="Arial"/>
                  <w:sz w:val="18"/>
                  <w:lang w:eastAsia="x-none"/>
                </w:rPr>
                <w:t>15</w:t>
              </w:r>
            </w:ins>
          </w:p>
        </w:tc>
        <w:tc>
          <w:tcPr>
            <w:tcW w:w="617" w:type="pct"/>
            <w:tcBorders>
              <w:top w:val="single" w:sz="4" w:space="0" w:color="auto"/>
              <w:left w:val="single" w:sz="4" w:space="0" w:color="auto"/>
              <w:bottom w:val="single" w:sz="4" w:space="0" w:color="auto"/>
              <w:right w:val="single" w:sz="4" w:space="0" w:color="auto"/>
            </w:tcBorders>
          </w:tcPr>
          <w:p w14:paraId="403628D4" w14:textId="77777777" w:rsidR="00215E88" w:rsidRPr="00166457" w:rsidRDefault="00215E88" w:rsidP="00634934">
            <w:pPr>
              <w:keepNext/>
              <w:keepLines/>
              <w:spacing w:after="0"/>
              <w:jc w:val="center"/>
              <w:rPr>
                <w:ins w:id="13208" w:author="CATT" w:date="2022-03-07T10:37:00Z"/>
                <w:rFonts w:ascii="Arial" w:eastAsia="Malgun Gothic" w:hAnsi="Arial"/>
                <w:sz w:val="18"/>
                <w:lang w:eastAsia="x-none"/>
              </w:rPr>
            </w:pPr>
            <w:ins w:id="13209" w:author="CATT" w:date="2022-03-07T10:37:00Z">
              <w:r w:rsidRPr="00166457">
                <w:rPr>
                  <w:rFonts w:ascii="Arial" w:eastAsia="Malgun Gothic" w:hAnsi="Arial"/>
                  <w:sz w:val="18"/>
                  <w:lang w:eastAsia="x-none"/>
                </w:rPr>
                <w:t>50</w:t>
              </w:r>
            </w:ins>
          </w:p>
        </w:tc>
        <w:tc>
          <w:tcPr>
            <w:tcW w:w="617" w:type="pct"/>
            <w:tcBorders>
              <w:top w:val="single" w:sz="4" w:space="0" w:color="auto"/>
              <w:left w:val="single" w:sz="4" w:space="0" w:color="auto"/>
              <w:bottom w:val="single" w:sz="4" w:space="0" w:color="auto"/>
              <w:right w:val="single" w:sz="4" w:space="0" w:color="auto"/>
            </w:tcBorders>
            <w:vAlign w:val="center"/>
          </w:tcPr>
          <w:p w14:paraId="78C913BF" w14:textId="77777777" w:rsidR="00215E88" w:rsidRPr="00166457" w:rsidRDefault="00215E88" w:rsidP="00634934">
            <w:pPr>
              <w:keepNext/>
              <w:keepLines/>
              <w:spacing w:after="0"/>
              <w:jc w:val="center"/>
              <w:rPr>
                <w:ins w:id="13210" w:author="CATT" w:date="2022-03-07T10:37:00Z"/>
                <w:rFonts w:ascii="Arial" w:eastAsia="Malgun Gothic" w:hAnsi="Arial"/>
                <w:sz w:val="18"/>
                <w:lang w:eastAsia="x-none"/>
              </w:rPr>
            </w:pPr>
            <w:ins w:id="13211" w:author="CATT" w:date="2022-03-07T10:37:00Z">
              <w:r w:rsidRPr="00166457">
                <w:rPr>
                  <w:rFonts w:ascii="Arial" w:eastAsia="Malgun Gothic" w:hAnsi="Arial"/>
                  <w:sz w:val="18"/>
                  <w:lang w:eastAsia="x-none"/>
                </w:rPr>
                <w:t>10</w:t>
              </w:r>
            </w:ins>
          </w:p>
        </w:tc>
        <w:tc>
          <w:tcPr>
            <w:tcW w:w="681" w:type="pct"/>
            <w:tcBorders>
              <w:top w:val="single" w:sz="4" w:space="0" w:color="auto"/>
              <w:left w:val="single" w:sz="4" w:space="0" w:color="auto"/>
              <w:bottom w:val="single" w:sz="4" w:space="0" w:color="auto"/>
              <w:right w:val="single" w:sz="4" w:space="0" w:color="auto"/>
            </w:tcBorders>
            <w:vAlign w:val="center"/>
          </w:tcPr>
          <w:p w14:paraId="55077235" w14:textId="77777777" w:rsidR="00215E88" w:rsidRPr="00166457" w:rsidRDefault="00215E88" w:rsidP="00634934">
            <w:pPr>
              <w:keepNext/>
              <w:keepLines/>
              <w:spacing w:after="0"/>
              <w:jc w:val="center"/>
              <w:rPr>
                <w:ins w:id="13212" w:author="CATT" w:date="2022-03-07T10:37:00Z"/>
                <w:rFonts w:ascii="Arial" w:eastAsia="Malgun Gothic" w:hAnsi="Arial"/>
                <w:sz w:val="18"/>
                <w:lang w:eastAsia="x-none"/>
              </w:rPr>
            </w:pPr>
            <w:ins w:id="13213" w:author="CATT" w:date="2022-03-07T10:37:00Z">
              <w:r w:rsidRPr="00166457">
                <w:rPr>
                  <w:rFonts w:ascii="Arial" w:eastAsia="Malgun Gothic" w:hAnsi="Arial"/>
                  <w:sz w:val="18"/>
                  <w:lang w:eastAsia="x-none"/>
                </w:rPr>
                <w:t>98</w:t>
              </w:r>
            </w:ins>
          </w:p>
        </w:tc>
        <w:tc>
          <w:tcPr>
            <w:tcW w:w="681" w:type="pct"/>
            <w:tcBorders>
              <w:top w:val="single" w:sz="4" w:space="0" w:color="auto"/>
              <w:left w:val="single" w:sz="4" w:space="0" w:color="auto"/>
              <w:bottom w:val="single" w:sz="4" w:space="0" w:color="auto"/>
              <w:right w:val="single" w:sz="4" w:space="0" w:color="auto"/>
            </w:tcBorders>
            <w:vAlign w:val="center"/>
          </w:tcPr>
          <w:p w14:paraId="19B543C8" w14:textId="77777777" w:rsidR="00215E88" w:rsidRPr="00166457" w:rsidRDefault="00215E88" w:rsidP="00634934">
            <w:pPr>
              <w:keepNext/>
              <w:keepLines/>
              <w:spacing w:after="0"/>
              <w:jc w:val="center"/>
              <w:rPr>
                <w:ins w:id="13214" w:author="CATT" w:date="2022-03-07T10:37:00Z"/>
                <w:rFonts w:ascii="Arial" w:eastAsia="DengXian" w:hAnsi="Arial"/>
                <w:sz w:val="18"/>
                <w:lang w:eastAsia="zh-CN"/>
              </w:rPr>
            </w:pPr>
            <w:ins w:id="13215" w:author="CATT" w:date="2022-03-07T10:37:00Z">
              <w:r w:rsidRPr="00166457">
                <w:rPr>
                  <w:rFonts w:ascii="Arial" w:eastAsia="DengXian" w:hAnsi="Arial"/>
                  <w:sz w:val="18"/>
                  <w:lang w:eastAsia="zh-CN"/>
                </w:rPr>
                <w:t>20</w:t>
              </w:r>
            </w:ins>
          </w:p>
        </w:tc>
        <w:tc>
          <w:tcPr>
            <w:tcW w:w="678" w:type="pct"/>
            <w:tcBorders>
              <w:top w:val="single" w:sz="4" w:space="0" w:color="auto"/>
              <w:left w:val="single" w:sz="4" w:space="0" w:color="auto"/>
              <w:bottom w:val="single" w:sz="4" w:space="0" w:color="auto"/>
              <w:right w:val="single" w:sz="4" w:space="0" w:color="auto"/>
            </w:tcBorders>
            <w:vAlign w:val="center"/>
          </w:tcPr>
          <w:p w14:paraId="59F6120B" w14:textId="77777777" w:rsidR="00215E88" w:rsidRPr="00166457" w:rsidRDefault="00215E88" w:rsidP="00634934">
            <w:pPr>
              <w:keepNext/>
              <w:keepLines/>
              <w:spacing w:after="0"/>
              <w:jc w:val="center"/>
              <w:rPr>
                <w:ins w:id="13216" w:author="CATT" w:date="2022-03-07T10:37:00Z"/>
                <w:rFonts w:ascii="Arial" w:eastAsia="Malgun Gothic" w:hAnsi="Arial" w:cs="Arial"/>
                <w:sz w:val="18"/>
                <w:szCs w:val="18"/>
                <w:lang w:eastAsia="x-none"/>
              </w:rPr>
            </w:pPr>
            <w:ins w:id="13217" w:author="CATT" w:date="2022-03-07T10:37:00Z">
              <w:r w:rsidRPr="00166457">
                <w:rPr>
                  <w:rFonts w:ascii="Arial" w:eastAsia="Malgun Gothic" w:hAnsi="Arial" w:cs="Arial"/>
                  <w:sz w:val="18"/>
                  <w:szCs w:val="18"/>
                  <w:lang w:eastAsia="x-none"/>
                </w:rPr>
                <w:t>13.8</w:t>
              </w:r>
            </w:ins>
          </w:p>
        </w:tc>
      </w:tr>
    </w:tbl>
    <w:p w14:paraId="7E1F995A" w14:textId="77777777" w:rsidR="00215E88" w:rsidRPr="00166457" w:rsidRDefault="00215E88" w:rsidP="00215E88">
      <w:pPr>
        <w:rPr>
          <w:ins w:id="13218" w:author="CATT" w:date="2022-03-07T10:37:00Z"/>
          <w:rFonts w:eastAsia="宋体"/>
          <w:lang w:eastAsia="zh-CN"/>
        </w:rPr>
      </w:pPr>
    </w:p>
    <w:p w14:paraId="22A76022" w14:textId="77777777" w:rsidR="00215E88" w:rsidRPr="00A70AE8" w:rsidRDefault="00215E88" w:rsidP="00F028C3">
      <w:pPr>
        <w:rPr>
          <w:rFonts w:eastAsia="宋体"/>
          <w:lang w:eastAsia="zh-CN"/>
          <w:rPrChange w:id="13219" w:author="CATT" w:date="2022-03-07T10:07:00Z">
            <w:rPr>
              <w:rFonts w:eastAsia="宋体"/>
              <w:lang w:eastAsia="zh-CN"/>
            </w:rPr>
          </w:rPrChange>
        </w:rPr>
      </w:pPr>
    </w:p>
    <w:p w14:paraId="0BF80D07" w14:textId="77777777" w:rsidR="00E517CB" w:rsidRPr="006C7C8A" w:rsidRDefault="00E517CB" w:rsidP="00E517CB">
      <w:pPr>
        <w:pStyle w:val="10"/>
        <w:rPr>
          <w:rPrChange w:id="13220" w:author="CATT" w:date="2022-03-07T10:06:00Z">
            <w:rPr/>
          </w:rPrChange>
        </w:rPr>
      </w:pPr>
      <w:r w:rsidRPr="006C7C8A">
        <w:rPr>
          <w:rFonts w:eastAsia="宋体" w:hint="eastAsia"/>
          <w:rPrChange w:id="13221" w:author="CATT" w:date="2022-03-07T10:06:00Z">
            <w:rPr>
              <w:rFonts w:eastAsia="宋体" w:hint="eastAsia"/>
            </w:rPr>
          </w:rPrChange>
        </w:rPr>
        <w:lastRenderedPageBreak/>
        <w:t>7</w:t>
      </w:r>
      <w:r w:rsidRPr="006C7C8A">
        <w:rPr>
          <w:rPrChange w:id="13222" w:author="CATT" w:date="2022-03-07T10:06:00Z">
            <w:rPr/>
          </w:rPrChange>
        </w:rPr>
        <w:tab/>
        <w:t>Other specification impacts (if applicable)</w:t>
      </w:r>
      <w:bookmarkEnd w:id="10709"/>
      <w:bookmarkEnd w:id="10710"/>
      <w:bookmarkEnd w:id="10711"/>
      <w:bookmarkEnd w:id="10712"/>
    </w:p>
    <w:p w14:paraId="46187E6A" w14:textId="77777777" w:rsidR="00E517CB" w:rsidRPr="006C7C8A" w:rsidRDefault="00E517CB" w:rsidP="006D03D4">
      <w:pPr>
        <w:rPr>
          <w:rFonts w:eastAsia="宋体"/>
          <w:i/>
          <w:lang w:eastAsia="zh-CN"/>
          <w:rPrChange w:id="13223" w:author="CATT" w:date="2022-03-07T10:06:00Z">
            <w:rPr>
              <w:rFonts w:eastAsia="宋体"/>
              <w:i/>
              <w:lang w:eastAsia="zh-CN"/>
            </w:rPr>
          </w:rPrChange>
        </w:rPr>
        <w:sectPr w:rsidR="00E517CB" w:rsidRPr="006C7C8A" w:rsidSect="006F36DA">
          <w:footerReference w:type="default" r:id="rId14"/>
          <w:footnotePr>
            <w:numRestart w:val="eachSect"/>
          </w:footnotePr>
          <w:pgSz w:w="16840" w:h="11907" w:orient="landscape" w:code="9"/>
          <w:pgMar w:top="1133" w:right="1416" w:bottom="1133" w:left="1133" w:header="680" w:footer="340" w:gutter="0"/>
          <w:cols w:space="720"/>
          <w:formProt w:val="0"/>
          <w:docGrid w:linePitch="272"/>
        </w:sectPr>
      </w:pPr>
      <w:r w:rsidRPr="006C7C8A">
        <w:rPr>
          <w:rFonts w:hint="eastAsia"/>
          <w:i/>
          <w:lang w:eastAsia="ko-KR"/>
          <w:rPrChange w:id="13224" w:author="CATT" w:date="2022-03-07T10:06:00Z">
            <w:rPr>
              <w:rFonts w:hint="eastAsia"/>
              <w:i/>
              <w:lang w:eastAsia="ko-KR"/>
            </w:rPr>
          </w:rPrChange>
        </w:rPr>
        <w:t xml:space="preserve">Editor Note: If it is applicable, then it can be added in </w:t>
      </w:r>
      <w:r w:rsidRPr="006C7C8A">
        <w:rPr>
          <w:rFonts w:eastAsia="宋体" w:hint="eastAsia"/>
          <w:i/>
          <w:lang w:eastAsia="zh-CN"/>
          <w:rPrChange w:id="13225" w:author="CATT" w:date="2022-03-07T10:06:00Z">
            <w:rPr>
              <w:rFonts w:eastAsia="宋体" w:hint="eastAsia"/>
              <w:i/>
              <w:lang w:eastAsia="zh-CN"/>
            </w:rPr>
          </w:rPrChange>
        </w:rPr>
        <w:t xml:space="preserve">the </w:t>
      </w:r>
      <w:r w:rsidRPr="006C7C8A">
        <w:rPr>
          <w:rFonts w:hint="eastAsia"/>
          <w:i/>
          <w:lang w:eastAsia="ko-KR"/>
          <w:rPrChange w:id="13226" w:author="CATT" w:date="2022-03-07T10:06:00Z">
            <w:rPr>
              <w:rFonts w:hint="eastAsia"/>
              <w:i/>
              <w:lang w:eastAsia="ko-KR"/>
            </w:rPr>
          </w:rPrChange>
        </w:rPr>
        <w:t>future [FFS]</w:t>
      </w:r>
      <w:bookmarkStart w:id="13227" w:name="historyclause"/>
    </w:p>
    <w:p w14:paraId="34B67D2E" w14:textId="77777777" w:rsidR="00E517CB" w:rsidRPr="006C7C8A" w:rsidRDefault="00E517CB" w:rsidP="00E517CB">
      <w:pPr>
        <w:pStyle w:val="9"/>
        <w:rPr>
          <w:rPrChange w:id="13228" w:author="CATT" w:date="2022-03-07T10:06:00Z">
            <w:rPr/>
          </w:rPrChange>
        </w:rPr>
      </w:pPr>
      <w:bookmarkStart w:id="13229" w:name="_Toc518944866"/>
      <w:r w:rsidRPr="006C7C8A">
        <w:rPr>
          <w:rPrChange w:id="13230" w:author="CATT" w:date="2022-03-07T10:06:00Z">
            <w:rPr/>
          </w:rPrChange>
        </w:rPr>
        <w:lastRenderedPageBreak/>
        <w:t xml:space="preserve">Annex </w:t>
      </w:r>
      <w:r w:rsidRPr="006C7C8A">
        <w:rPr>
          <w:rFonts w:hint="eastAsia"/>
          <w:lang w:eastAsia="ko-KR"/>
          <w:rPrChange w:id="13231" w:author="CATT" w:date="2022-03-07T10:06:00Z">
            <w:rPr>
              <w:rFonts w:hint="eastAsia"/>
              <w:lang w:eastAsia="ko-KR"/>
            </w:rPr>
          </w:rPrChange>
        </w:rPr>
        <w:t>A</w:t>
      </w:r>
      <w:proofErr w:type="gramStart"/>
      <w:r w:rsidRPr="006C7C8A">
        <w:rPr>
          <w:rPrChange w:id="13232" w:author="CATT" w:date="2022-03-07T10:06:00Z">
            <w:rPr/>
          </w:rPrChange>
        </w:rPr>
        <w:t>:</w:t>
      </w:r>
      <w:proofErr w:type="gramEnd"/>
      <w:r w:rsidRPr="006C7C8A">
        <w:rPr>
          <w:rPrChange w:id="13233" w:author="CATT" w:date="2022-03-07T10:06:00Z">
            <w:rPr/>
          </w:rPrChange>
        </w:rPr>
        <w:br/>
        <w:t>Change history</w:t>
      </w:r>
      <w:bookmarkEnd w:id="13229"/>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800"/>
        <w:gridCol w:w="1043"/>
        <w:gridCol w:w="992"/>
        <w:gridCol w:w="426"/>
        <w:gridCol w:w="425"/>
        <w:gridCol w:w="425"/>
        <w:gridCol w:w="4820"/>
        <w:gridCol w:w="708"/>
      </w:tblGrid>
      <w:tr w:rsidR="00E517CB" w:rsidRPr="006C7C8A" w14:paraId="2B5CB159" w14:textId="77777777" w:rsidTr="00FC6F5A">
        <w:tc>
          <w:tcPr>
            <w:tcW w:w="9639" w:type="dxa"/>
            <w:gridSpan w:val="8"/>
            <w:shd w:val="solid" w:color="FFFFFF" w:fill="auto"/>
          </w:tcPr>
          <w:p w14:paraId="3BC90F4C" w14:textId="77777777" w:rsidR="00E517CB" w:rsidRPr="006C7C8A" w:rsidRDefault="00E517CB" w:rsidP="00FC6F5A">
            <w:pPr>
              <w:pStyle w:val="TAL"/>
              <w:jc w:val="center"/>
              <w:rPr>
                <w:b/>
                <w:sz w:val="16"/>
                <w:rPrChange w:id="13234" w:author="CATT" w:date="2022-03-07T10:06:00Z">
                  <w:rPr>
                    <w:b/>
                    <w:sz w:val="16"/>
                  </w:rPr>
                </w:rPrChange>
              </w:rPr>
            </w:pPr>
            <w:r w:rsidRPr="006C7C8A">
              <w:rPr>
                <w:b/>
                <w:rPrChange w:id="13235" w:author="CATT" w:date="2022-03-07T10:06:00Z">
                  <w:rPr>
                    <w:b/>
                  </w:rPr>
                </w:rPrChange>
              </w:rPr>
              <w:t>Change history</w:t>
            </w:r>
          </w:p>
        </w:tc>
      </w:tr>
      <w:tr w:rsidR="00CA0966" w:rsidRPr="006C7C8A" w14:paraId="17A35A89" w14:textId="77777777" w:rsidTr="006C7C8A">
        <w:tc>
          <w:tcPr>
            <w:tcW w:w="800" w:type="dxa"/>
            <w:shd w:val="pct10" w:color="auto" w:fill="FFFFFF"/>
          </w:tcPr>
          <w:p w14:paraId="1E0C7BE6" w14:textId="77777777" w:rsidR="00E517CB" w:rsidRPr="006C7C8A" w:rsidRDefault="00E517CB" w:rsidP="00FC6F5A">
            <w:pPr>
              <w:pStyle w:val="TAL"/>
              <w:rPr>
                <w:b/>
                <w:sz w:val="16"/>
                <w:rPrChange w:id="13236" w:author="CATT" w:date="2022-03-07T10:06:00Z">
                  <w:rPr>
                    <w:b/>
                    <w:sz w:val="16"/>
                  </w:rPr>
                </w:rPrChange>
              </w:rPr>
            </w:pPr>
            <w:r w:rsidRPr="006C7C8A">
              <w:rPr>
                <w:b/>
                <w:sz w:val="16"/>
                <w:rPrChange w:id="13237" w:author="CATT" w:date="2022-03-07T10:06:00Z">
                  <w:rPr>
                    <w:b/>
                    <w:sz w:val="16"/>
                  </w:rPr>
                </w:rPrChange>
              </w:rPr>
              <w:t>Date</w:t>
            </w:r>
          </w:p>
        </w:tc>
        <w:tc>
          <w:tcPr>
            <w:tcW w:w="1043" w:type="dxa"/>
            <w:shd w:val="pct10" w:color="auto" w:fill="FFFFFF"/>
          </w:tcPr>
          <w:p w14:paraId="5FF9F4DA" w14:textId="77777777" w:rsidR="00E517CB" w:rsidRPr="006C7C8A" w:rsidRDefault="00E517CB" w:rsidP="00FC6F5A">
            <w:pPr>
              <w:pStyle w:val="TAL"/>
              <w:rPr>
                <w:b/>
                <w:sz w:val="16"/>
                <w:rPrChange w:id="13238" w:author="CATT" w:date="2022-03-07T10:06:00Z">
                  <w:rPr>
                    <w:b/>
                    <w:sz w:val="16"/>
                  </w:rPr>
                </w:rPrChange>
              </w:rPr>
            </w:pPr>
            <w:r w:rsidRPr="006C7C8A">
              <w:rPr>
                <w:b/>
                <w:sz w:val="16"/>
                <w:rPrChange w:id="13239" w:author="CATT" w:date="2022-03-07T10:06:00Z">
                  <w:rPr>
                    <w:b/>
                    <w:sz w:val="16"/>
                  </w:rPr>
                </w:rPrChange>
              </w:rPr>
              <w:t>Meeting</w:t>
            </w:r>
          </w:p>
        </w:tc>
        <w:tc>
          <w:tcPr>
            <w:tcW w:w="992" w:type="dxa"/>
            <w:shd w:val="pct10" w:color="auto" w:fill="FFFFFF"/>
          </w:tcPr>
          <w:p w14:paraId="13334848" w14:textId="77777777" w:rsidR="00E517CB" w:rsidRPr="006C7C8A" w:rsidRDefault="00E517CB" w:rsidP="00FC6F5A">
            <w:pPr>
              <w:pStyle w:val="TAL"/>
              <w:rPr>
                <w:b/>
                <w:sz w:val="16"/>
                <w:rPrChange w:id="13240" w:author="CATT" w:date="2022-03-07T10:06:00Z">
                  <w:rPr>
                    <w:b/>
                    <w:sz w:val="16"/>
                  </w:rPr>
                </w:rPrChange>
              </w:rPr>
            </w:pPr>
            <w:proofErr w:type="spellStart"/>
            <w:r w:rsidRPr="006C7C8A">
              <w:rPr>
                <w:b/>
                <w:sz w:val="16"/>
                <w:rPrChange w:id="13241" w:author="CATT" w:date="2022-03-07T10:06:00Z">
                  <w:rPr>
                    <w:b/>
                    <w:sz w:val="16"/>
                  </w:rPr>
                </w:rPrChange>
              </w:rPr>
              <w:t>TDoc</w:t>
            </w:r>
            <w:proofErr w:type="spellEnd"/>
          </w:p>
        </w:tc>
        <w:tc>
          <w:tcPr>
            <w:tcW w:w="426" w:type="dxa"/>
            <w:shd w:val="pct10" w:color="auto" w:fill="FFFFFF"/>
          </w:tcPr>
          <w:p w14:paraId="3168BA04" w14:textId="77777777" w:rsidR="00E517CB" w:rsidRPr="006C7C8A" w:rsidRDefault="00E517CB" w:rsidP="00FC6F5A">
            <w:pPr>
              <w:pStyle w:val="TAL"/>
              <w:rPr>
                <w:b/>
                <w:sz w:val="16"/>
                <w:rPrChange w:id="13242" w:author="CATT" w:date="2022-03-07T10:06:00Z">
                  <w:rPr>
                    <w:b/>
                    <w:sz w:val="16"/>
                  </w:rPr>
                </w:rPrChange>
              </w:rPr>
            </w:pPr>
            <w:r w:rsidRPr="006C7C8A">
              <w:rPr>
                <w:b/>
                <w:sz w:val="16"/>
                <w:rPrChange w:id="13243" w:author="CATT" w:date="2022-03-07T10:06:00Z">
                  <w:rPr>
                    <w:b/>
                    <w:sz w:val="16"/>
                  </w:rPr>
                </w:rPrChange>
              </w:rPr>
              <w:t>CR</w:t>
            </w:r>
          </w:p>
        </w:tc>
        <w:tc>
          <w:tcPr>
            <w:tcW w:w="425" w:type="dxa"/>
            <w:shd w:val="pct10" w:color="auto" w:fill="FFFFFF"/>
          </w:tcPr>
          <w:p w14:paraId="19B4E659" w14:textId="77777777" w:rsidR="00E517CB" w:rsidRPr="006C7C8A" w:rsidRDefault="00E517CB" w:rsidP="00FC6F5A">
            <w:pPr>
              <w:pStyle w:val="TAL"/>
              <w:rPr>
                <w:b/>
                <w:sz w:val="16"/>
                <w:rPrChange w:id="13244" w:author="CATT" w:date="2022-03-07T10:06:00Z">
                  <w:rPr>
                    <w:b/>
                    <w:sz w:val="16"/>
                  </w:rPr>
                </w:rPrChange>
              </w:rPr>
            </w:pPr>
            <w:r w:rsidRPr="006C7C8A">
              <w:rPr>
                <w:b/>
                <w:sz w:val="16"/>
                <w:rPrChange w:id="13245" w:author="CATT" w:date="2022-03-07T10:06:00Z">
                  <w:rPr>
                    <w:b/>
                    <w:sz w:val="16"/>
                  </w:rPr>
                </w:rPrChange>
              </w:rPr>
              <w:t>Rev</w:t>
            </w:r>
          </w:p>
        </w:tc>
        <w:tc>
          <w:tcPr>
            <w:tcW w:w="425" w:type="dxa"/>
            <w:shd w:val="pct10" w:color="auto" w:fill="FFFFFF"/>
          </w:tcPr>
          <w:p w14:paraId="4BF5B554" w14:textId="77777777" w:rsidR="00E517CB" w:rsidRPr="006C7C8A" w:rsidRDefault="00E517CB" w:rsidP="00FC6F5A">
            <w:pPr>
              <w:pStyle w:val="TAL"/>
              <w:rPr>
                <w:b/>
                <w:sz w:val="16"/>
                <w:rPrChange w:id="13246" w:author="CATT" w:date="2022-03-07T10:06:00Z">
                  <w:rPr>
                    <w:b/>
                    <w:sz w:val="16"/>
                  </w:rPr>
                </w:rPrChange>
              </w:rPr>
            </w:pPr>
            <w:r w:rsidRPr="006C7C8A">
              <w:rPr>
                <w:b/>
                <w:sz w:val="16"/>
                <w:rPrChange w:id="13247" w:author="CATT" w:date="2022-03-07T10:06:00Z">
                  <w:rPr>
                    <w:b/>
                    <w:sz w:val="16"/>
                  </w:rPr>
                </w:rPrChange>
              </w:rPr>
              <w:t>Cat</w:t>
            </w:r>
          </w:p>
        </w:tc>
        <w:tc>
          <w:tcPr>
            <w:tcW w:w="4820" w:type="dxa"/>
            <w:shd w:val="pct10" w:color="auto" w:fill="FFFFFF"/>
          </w:tcPr>
          <w:p w14:paraId="2C3A3EEB" w14:textId="77777777" w:rsidR="00E517CB" w:rsidRPr="006C7C8A" w:rsidRDefault="00E517CB" w:rsidP="00FC6F5A">
            <w:pPr>
              <w:pStyle w:val="TAL"/>
              <w:rPr>
                <w:b/>
                <w:sz w:val="16"/>
                <w:rPrChange w:id="13248" w:author="CATT" w:date="2022-03-07T10:06:00Z">
                  <w:rPr>
                    <w:b/>
                    <w:sz w:val="16"/>
                  </w:rPr>
                </w:rPrChange>
              </w:rPr>
            </w:pPr>
            <w:r w:rsidRPr="006C7C8A">
              <w:rPr>
                <w:b/>
                <w:sz w:val="16"/>
                <w:rPrChange w:id="13249" w:author="CATT" w:date="2022-03-07T10:06:00Z">
                  <w:rPr>
                    <w:b/>
                    <w:sz w:val="16"/>
                  </w:rPr>
                </w:rPrChange>
              </w:rPr>
              <w:t>Subject/Comment</w:t>
            </w:r>
          </w:p>
        </w:tc>
        <w:tc>
          <w:tcPr>
            <w:tcW w:w="708" w:type="dxa"/>
            <w:shd w:val="pct10" w:color="auto" w:fill="FFFFFF"/>
          </w:tcPr>
          <w:p w14:paraId="518C8A52" w14:textId="77777777" w:rsidR="00E517CB" w:rsidRPr="006C7C8A" w:rsidRDefault="00E517CB" w:rsidP="00FC6F5A">
            <w:pPr>
              <w:pStyle w:val="TAL"/>
              <w:rPr>
                <w:b/>
                <w:sz w:val="16"/>
                <w:rPrChange w:id="13250" w:author="CATT" w:date="2022-03-07T10:06:00Z">
                  <w:rPr>
                    <w:b/>
                    <w:sz w:val="16"/>
                  </w:rPr>
                </w:rPrChange>
              </w:rPr>
            </w:pPr>
            <w:r w:rsidRPr="006C7C8A">
              <w:rPr>
                <w:b/>
                <w:sz w:val="16"/>
                <w:rPrChange w:id="13251" w:author="CATT" w:date="2022-03-07T10:06:00Z">
                  <w:rPr>
                    <w:b/>
                    <w:sz w:val="16"/>
                  </w:rPr>
                </w:rPrChange>
              </w:rPr>
              <w:t>New version</w:t>
            </w:r>
          </w:p>
        </w:tc>
      </w:tr>
      <w:tr w:rsidR="00CA0966" w:rsidRPr="006C7C8A" w14:paraId="51B21521" w14:textId="77777777" w:rsidTr="006C7C8A">
        <w:tc>
          <w:tcPr>
            <w:tcW w:w="800" w:type="dxa"/>
            <w:shd w:val="solid" w:color="FFFFFF" w:fill="auto"/>
          </w:tcPr>
          <w:p w14:paraId="70D4FF13" w14:textId="77777777" w:rsidR="00E517CB" w:rsidRPr="006C7C8A" w:rsidRDefault="00E517CB" w:rsidP="00FC6F5A">
            <w:pPr>
              <w:pStyle w:val="TAL"/>
              <w:rPr>
                <w:rFonts w:eastAsia="宋体"/>
                <w:sz w:val="16"/>
                <w:szCs w:val="16"/>
                <w:lang w:eastAsia="zh-CN"/>
                <w:rPrChange w:id="13252" w:author="CATT" w:date="2022-03-07T10:06:00Z">
                  <w:rPr>
                    <w:rFonts w:eastAsia="宋体"/>
                    <w:sz w:val="16"/>
                    <w:szCs w:val="16"/>
                    <w:lang w:eastAsia="zh-CN"/>
                  </w:rPr>
                </w:rPrChange>
              </w:rPr>
            </w:pPr>
            <w:r w:rsidRPr="006C7C8A">
              <w:rPr>
                <w:sz w:val="16"/>
                <w:szCs w:val="16"/>
                <w:rPrChange w:id="13253" w:author="CATT" w:date="2022-03-07T10:06:00Z">
                  <w:rPr>
                    <w:sz w:val="16"/>
                    <w:szCs w:val="16"/>
                  </w:rPr>
                </w:rPrChange>
              </w:rPr>
              <w:t>20</w:t>
            </w:r>
            <w:r w:rsidRPr="006C7C8A">
              <w:rPr>
                <w:rFonts w:eastAsia="宋体" w:hint="eastAsia"/>
                <w:sz w:val="16"/>
                <w:szCs w:val="16"/>
                <w:lang w:eastAsia="zh-CN"/>
                <w:rPrChange w:id="13254" w:author="CATT" w:date="2022-03-07T10:06:00Z">
                  <w:rPr>
                    <w:rFonts w:eastAsia="宋体" w:hint="eastAsia"/>
                    <w:sz w:val="16"/>
                    <w:szCs w:val="16"/>
                    <w:lang w:eastAsia="zh-CN"/>
                  </w:rPr>
                </w:rPrChange>
              </w:rPr>
              <w:t>20</w:t>
            </w:r>
            <w:r w:rsidRPr="006C7C8A">
              <w:rPr>
                <w:sz w:val="16"/>
                <w:szCs w:val="16"/>
                <w:rPrChange w:id="13255" w:author="CATT" w:date="2022-03-07T10:06:00Z">
                  <w:rPr>
                    <w:sz w:val="16"/>
                    <w:szCs w:val="16"/>
                  </w:rPr>
                </w:rPrChange>
              </w:rPr>
              <w:t>-0</w:t>
            </w:r>
            <w:r w:rsidRPr="006C7C8A">
              <w:rPr>
                <w:rFonts w:eastAsia="宋体" w:hint="eastAsia"/>
                <w:sz w:val="16"/>
                <w:szCs w:val="16"/>
                <w:lang w:eastAsia="zh-CN"/>
                <w:rPrChange w:id="13256" w:author="CATT" w:date="2022-03-07T10:06:00Z">
                  <w:rPr>
                    <w:rFonts w:eastAsia="宋体" w:hint="eastAsia"/>
                    <w:sz w:val="16"/>
                    <w:szCs w:val="16"/>
                    <w:lang w:eastAsia="zh-CN"/>
                  </w:rPr>
                </w:rPrChange>
              </w:rPr>
              <w:t>8</w:t>
            </w:r>
          </w:p>
        </w:tc>
        <w:tc>
          <w:tcPr>
            <w:tcW w:w="1043" w:type="dxa"/>
            <w:shd w:val="solid" w:color="FFFFFF" w:fill="auto"/>
          </w:tcPr>
          <w:p w14:paraId="364A7CC8" w14:textId="77777777" w:rsidR="00E517CB" w:rsidRPr="006C7C8A" w:rsidRDefault="00E517CB" w:rsidP="00FC6F5A">
            <w:pPr>
              <w:pStyle w:val="TAL"/>
              <w:rPr>
                <w:rFonts w:eastAsia="宋体"/>
                <w:sz w:val="16"/>
                <w:szCs w:val="16"/>
                <w:lang w:eastAsia="zh-CN"/>
                <w:rPrChange w:id="13257" w:author="CATT" w:date="2022-03-07T10:06:00Z">
                  <w:rPr>
                    <w:rFonts w:eastAsia="宋体"/>
                    <w:sz w:val="16"/>
                    <w:szCs w:val="16"/>
                    <w:lang w:eastAsia="zh-CN"/>
                  </w:rPr>
                </w:rPrChange>
              </w:rPr>
            </w:pPr>
            <w:r w:rsidRPr="006C7C8A">
              <w:rPr>
                <w:sz w:val="16"/>
                <w:szCs w:val="16"/>
                <w:rPrChange w:id="13258" w:author="CATT" w:date="2022-03-07T10:06:00Z">
                  <w:rPr>
                    <w:sz w:val="16"/>
                    <w:szCs w:val="16"/>
                  </w:rPr>
                </w:rPrChange>
              </w:rPr>
              <w:t>RAN4 #</w:t>
            </w:r>
            <w:r w:rsidRPr="006C7C8A">
              <w:rPr>
                <w:rFonts w:eastAsia="宋体" w:hint="eastAsia"/>
                <w:sz w:val="16"/>
                <w:szCs w:val="16"/>
                <w:lang w:eastAsia="zh-CN"/>
                <w:rPrChange w:id="13259" w:author="CATT" w:date="2022-03-07T10:06:00Z">
                  <w:rPr>
                    <w:rFonts w:eastAsia="宋体" w:hint="eastAsia"/>
                    <w:sz w:val="16"/>
                    <w:szCs w:val="16"/>
                    <w:lang w:eastAsia="zh-CN"/>
                  </w:rPr>
                </w:rPrChange>
              </w:rPr>
              <w:t>96e</w:t>
            </w:r>
          </w:p>
        </w:tc>
        <w:tc>
          <w:tcPr>
            <w:tcW w:w="992" w:type="dxa"/>
            <w:shd w:val="solid" w:color="FFFFFF" w:fill="auto"/>
          </w:tcPr>
          <w:p w14:paraId="62A1C851" w14:textId="77777777" w:rsidR="00E517CB" w:rsidRPr="006C7C8A" w:rsidRDefault="00E517CB" w:rsidP="00FC6F5A">
            <w:pPr>
              <w:pStyle w:val="TAL"/>
              <w:rPr>
                <w:rFonts w:eastAsia="宋体"/>
                <w:sz w:val="16"/>
                <w:szCs w:val="16"/>
                <w:lang w:eastAsia="zh-CN"/>
                <w:rPrChange w:id="13260" w:author="CATT" w:date="2022-03-07T10:06:00Z">
                  <w:rPr>
                    <w:rFonts w:eastAsia="宋体"/>
                    <w:sz w:val="16"/>
                    <w:szCs w:val="16"/>
                    <w:lang w:eastAsia="zh-CN"/>
                  </w:rPr>
                </w:rPrChange>
              </w:rPr>
            </w:pPr>
            <w:r w:rsidRPr="006C7C8A">
              <w:rPr>
                <w:sz w:val="16"/>
                <w:szCs w:val="16"/>
                <w:rPrChange w:id="13261" w:author="CATT" w:date="2022-03-07T10:06:00Z">
                  <w:rPr>
                    <w:sz w:val="16"/>
                    <w:szCs w:val="16"/>
                  </w:rPr>
                </w:rPrChange>
              </w:rPr>
              <w:t>R4-</w:t>
            </w:r>
            <w:r w:rsidRPr="006C7C8A">
              <w:rPr>
                <w:rFonts w:eastAsia="宋体" w:hint="eastAsia"/>
                <w:sz w:val="16"/>
                <w:szCs w:val="16"/>
                <w:lang w:eastAsia="zh-CN"/>
                <w:rPrChange w:id="13262" w:author="CATT" w:date="2022-03-07T10:06:00Z">
                  <w:rPr>
                    <w:rFonts w:eastAsia="宋体" w:hint="eastAsia"/>
                    <w:sz w:val="16"/>
                    <w:szCs w:val="16"/>
                    <w:lang w:eastAsia="zh-CN"/>
                  </w:rPr>
                </w:rPrChange>
              </w:rPr>
              <w:t>2011795</w:t>
            </w:r>
          </w:p>
        </w:tc>
        <w:tc>
          <w:tcPr>
            <w:tcW w:w="426" w:type="dxa"/>
            <w:shd w:val="solid" w:color="FFFFFF" w:fill="auto"/>
          </w:tcPr>
          <w:p w14:paraId="738EA616" w14:textId="77777777" w:rsidR="00E517CB" w:rsidRPr="006C7C8A" w:rsidRDefault="00E517CB" w:rsidP="00FC6F5A">
            <w:pPr>
              <w:pStyle w:val="TAL"/>
              <w:rPr>
                <w:sz w:val="16"/>
                <w:szCs w:val="16"/>
                <w:rPrChange w:id="13263" w:author="CATT" w:date="2022-03-07T10:06:00Z">
                  <w:rPr>
                    <w:sz w:val="16"/>
                    <w:szCs w:val="16"/>
                  </w:rPr>
                </w:rPrChange>
              </w:rPr>
            </w:pPr>
          </w:p>
        </w:tc>
        <w:tc>
          <w:tcPr>
            <w:tcW w:w="425" w:type="dxa"/>
            <w:shd w:val="solid" w:color="FFFFFF" w:fill="auto"/>
          </w:tcPr>
          <w:p w14:paraId="428691F4" w14:textId="77777777" w:rsidR="00E517CB" w:rsidRPr="006C7C8A" w:rsidRDefault="00E517CB" w:rsidP="00FC6F5A">
            <w:pPr>
              <w:pStyle w:val="TAL"/>
              <w:rPr>
                <w:sz w:val="16"/>
                <w:szCs w:val="16"/>
                <w:rPrChange w:id="13264" w:author="CATT" w:date="2022-03-07T10:06:00Z">
                  <w:rPr>
                    <w:sz w:val="16"/>
                    <w:szCs w:val="16"/>
                  </w:rPr>
                </w:rPrChange>
              </w:rPr>
            </w:pPr>
          </w:p>
        </w:tc>
        <w:tc>
          <w:tcPr>
            <w:tcW w:w="425" w:type="dxa"/>
            <w:shd w:val="solid" w:color="FFFFFF" w:fill="auto"/>
          </w:tcPr>
          <w:p w14:paraId="3F9A1023" w14:textId="77777777" w:rsidR="00E517CB" w:rsidRPr="006C7C8A" w:rsidRDefault="00E517CB" w:rsidP="00FC6F5A">
            <w:pPr>
              <w:pStyle w:val="TAL"/>
              <w:rPr>
                <w:sz w:val="16"/>
                <w:szCs w:val="16"/>
                <w:rPrChange w:id="13265" w:author="CATT" w:date="2022-03-07T10:06:00Z">
                  <w:rPr>
                    <w:sz w:val="16"/>
                    <w:szCs w:val="16"/>
                  </w:rPr>
                </w:rPrChange>
              </w:rPr>
            </w:pPr>
          </w:p>
        </w:tc>
        <w:tc>
          <w:tcPr>
            <w:tcW w:w="4820" w:type="dxa"/>
            <w:shd w:val="solid" w:color="FFFFFF" w:fill="auto"/>
          </w:tcPr>
          <w:p w14:paraId="1469E808" w14:textId="77777777" w:rsidR="00E517CB" w:rsidRPr="006C7C8A" w:rsidRDefault="00E517CB" w:rsidP="00FC6F5A">
            <w:pPr>
              <w:pStyle w:val="TAL"/>
              <w:rPr>
                <w:rFonts w:eastAsia="宋体"/>
                <w:sz w:val="16"/>
                <w:szCs w:val="16"/>
                <w:lang w:eastAsia="zh-CN"/>
                <w:rPrChange w:id="13266" w:author="CATT" w:date="2022-03-07T10:06:00Z">
                  <w:rPr>
                    <w:rFonts w:eastAsia="宋体"/>
                    <w:sz w:val="16"/>
                    <w:szCs w:val="16"/>
                    <w:lang w:eastAsia="zh-CN"/>
                  </w:rPr>
                </w:rPrChange>
              </w:rPr>
            </w:pPr>
            <w:r w:rsidRPr="006C7C8A">
              <w:rPr>
                <w:rFonts w:eastAsia="宋体" w:hint="eastAsia"/>
                <w:sz w:val="16"/>
                <w:szCs w:val="16"/>
                <w:lang w:eastAsia="zh-CN"/>
                <w:rPrChange w:id="13267" w:author="CATT" w:date="2022-03-07T10:06:00Z">
                  <w:rPr>
                    <w:rFonts w:eastAsia="宋体" w:hint="eastAsia"/>
                    <w:sz w:val="16"/>
                    <w:szCs w:val="16"/>
                    <w:lang w:eastAsia="zh-CN"/>
                  </w:rPr>
                </w:rPrChange>
              </w:rPr>
              <w:t>TR skeleton for V2X new band combinations</w:t>
            </w:r>
          </w:p>
        </w:tc>
        <w:tc>
          <w:tcPr>
            <w:tcW w:w="708" w:type="dxa"/>
            <w:shd w:val="solid" w:color="FFFFFF" w:fill="auto"/>
          </w:tcPr>
          <w:p w14:paraId="3DF7422A" w14:textId="77777777" w:rsidR="00E517CB" w:rsidRPr="006C7C8A" w:rsidRDefault="00E517CB" w:rsidP="00FC6F5A">
            <w:pPr>
              <w:pStyle w:val="TAL"/>
              <w:rPr>
                <w:sz w:val="16"/>
                <w:szCs w:val="16"/>
                <w:rPrChange w:id="13268" w:author="CATT" w:date="2022-03-07T10:06:00Z">
                  <w:rPr>
                    <w:sz w:val="16"/>
                    <w:szCs w:val="16"/>
                  </w:rPr>
                </w:rPrChange>
              </w:rPr>
            </w:pPr>
            <w:r w:rsidRPr="006C7C8A">
              <w:rPr>
                <w:sz w:val="16"/>
                <w:szCs w:val="16"/>
                <w:rPrChange w:id="13269" w:author="CATT" w:date="2022-03-07T10:06:00Z">
                  <w:rPr>
                    <w:sz w:val="16"/>
                    <w:szCs w:val="16"/>
                  </w:rPr>
                </w:rPrChange>
              </w:rPr>
              <w:t>0.0.1</w:t>
            </w:r>
          </w:p>
        </w:tc>
      </w:tr>
      <w:tr w:rsidR="00CA0966" w:rsidRPr="006C7C8A" w14:paraId="019CCB40" w14:textId="77777777" w:rsidTr="006C7C8A">
        <w:tc>
          <w:tcPr>
            <w:tcW w:w="800" w:type="dxa"/>
            <w:shd w:val="solid" w:color="FFFFFF" w:fill="auto"/>
          </w:tcPr>
          <w:p w14:paraId="37E184F4" w14:textId="77777777" w:rsidR="00E517CB" w:rsidRPr="006C7C8A" w:rsidRDefault="00E517CB" w:rsidP="00FC6F5A">
            <w:pPr>
              <w:pStyle w:val="TAL"/>
              <w:rPr>
                <w:rFonts w:eastAsia="宋体"/>
                <w:sz w:val="16"/>
                <w:szCs w:val="16"/>
                <w:lang w:eastAsia="zh-CN"/>
                <w:rPrChange w:id="13270" w:author="CATT" w:date="2022-03-07T10:06:00Z">
                  <w:rPr>
                    <w:rFonts w:eastAsia="宋体"/>
                    <w:sz w:val="16"/>
                    <w:szCs w:val="16"/>
                    <w:lang w:eastAsia="zh-CN"/>
                  </w:rPr>
                </w:rPrChange>
              </w:rPr>
            </w:pPr>
            <w:r w:rsidRPr="006C7C8A">
              <w:rPr>
                <w:rFonts w:eastAsia="宋体" w:hint="eastAsia"/>
                <w:sz w:val="16"/>
                <w:szCs w:val="16"/>
                <w:lang w:eastAsia="zh-CN"/>
                <w:rPrChange w:id="13271" w:author="CATT" w:date="2022-03-07T10:06:00Z">
                  <w:rPr>
                    <w:rFonts w:eastAsia="宋体" w:hint="eastAsia"/>
                    <w:sz w:val="16"/>
                    <w:szCs w:val="16"/>
                    <w:lang w:eastAsia="zh-CN"/>
                  </w:rPr>
                </w:rPrChange>
              </w:rPr>
              <w:t>2021-02</w:t>
            </w:r>
          </w:p>
        </w:tc>
        <w:tc>
          <w:tcPr>
            <w:tcW w:w="1043" w:type="dxa"/>
            <w:shd w:val="solid" w:color="FFFFFF" w:fill="auto"/>
          </w:tcPr>
          <w:p w14:paraId="61B6690B" w14:textId="77777777" w:rsidR="00E517CB" w:rsidRPr="006C7C8A" w:rsidRDefault="00E517CB" w:rsidP="00FC6F5A">
            <w:pPr>
              <w:pStyle w:val="TAL"/>
              <w:rPr>
                <w:rFonts w:eastAsia="宋体"/>
                <w:sz w:val="16"/>
                <w:szCs w:val="16"/>
                <w:lang w:eastAsia="zh-CN"/>
                <w:rPrChange w:id="13272" w:author="CATT" w:date="2022-03-07T10:06:00Z">
                  <w:rPr>
                    <w:rFonts w:eastAsia="宋体"/>
                    <w:sz w:val="16"/>
                    <w:szCs w:val="16"/>
                    <w:lang w:eastAsia="zh-CN"/>
                  </w:rPr>
                </w:rPrChange>
              </w:rPr>
            </w:pPr>
            <w:r w:rsidRPr="006C7C8A">
              <w:rPr>
                <w:rFonts w:eastAsia="宋体" w:hint="eastAsia"/>
                <w:sz w:val="16"/>
                <w:szCs w:val="16"/>
                <w:lang w:eastAsia="zh-CN"/>
                <w:rPrChange w:id="13273" w:author="CATT" w:date="2022-03-07T10:06:00Z">
                  <w:rPr>
                    <w:rFonts w:eastAsia="宋体" w:hint="eastAsia"/>
                    <w:sz w:val="16"/>
                    <w:szCs w:val="16"/>
                    <w:lang w:eastAsia="zh-CN"/>
                  </w:rPr>
                </w:rPrChange>
              </w:rPr>
              <w:t>RAN4#98e</w:t>
            </w:r>
          </w:p>
        </w:tc>
        <w:tc>
          <w:tcPr>
            <w:tcW w:w="992" w:type="dxa"/>
            <w:shd w:val="solid" w:color="FFFFFF" w:fill="auto"/>
          </w:tcPr>
          <w:p w14:paraId="2DE8B41F" w14:textId="77777777" w:rsidR="00E517CB" w:rsidRPr="006C7C8A" w:rsidRDefault="00E517CB" w:rsidP="00FC6F5A">
            <w:pPr>
              <w:pStyle w:val="TAL"/>
              <w:rPr>
                <w:sz w:val="16"/>
                <w:szCs w:val="16"/>
                <w:rPrChange w:id="13274" w:author="CATT" w:date="2022-03-07T10:06:00Z">
                  <w:rPr>
                    <w:sz w:val="16"/>
                    <w:szCs w:val="16"/>
                  </w:rPr>
                </w:rPrChange>
              </w:rPr>
            </w:pPr>
            <w:r w:rsidRPr="006C7C8A">
              <w:rPr>
                <w:sz w:val="16"/>
                <w:szCs w:val="16"/>
                <w:rPrChange w:id="13275" w:author="CATT" w:date="2022-03-07T10:06:00Z">
                  <w:rPr>
                    <w:sz w:val="16"/>
                    <w:szCs w:val="16"/>
                  </w:rPr>
                </w:rPrChange>
              </w:rPr>
              <w:t>R4-2100502</w:t>
            </w:r>
          </w:p>
        </w:tc>
        <w:tc>
          <w:tcPr>
            <w:tcW w:w="426" w:type="dxa"/>
            <w:shd w:val="solid" w:color="FFFFFF" w:fill="auto"/>
          </w:tcPr>
          <w:p w14:paraId="5352DD08" w14:textId="77777777" w:rsidR="00E517CB" w:rsidRPr="006C7C8A" w:rsidRDefault="00E517CB" w:rsidP="00FC6F5A">
            <w:pPr>
              <w:pStyle w:val="TAL"/>
              <w:rPr>
                <w:sz w:val="16"/>
                <w:szCs w:val="16"/>
                <w:rPrChange w:id="13276" w:author="CATT" w:date="2022-03-07T10:06:00Z">
                  <w:rPr>
                    <w:sz w:val="16"/>
                    <w:szCs w:val="16"/>
                  </w:rPr>
                </w:rPrChange>
              </w:rPr>
            </w:pPr>
          </w:p>
        </w:tc>
        <w:tc>
          <w:tcPr>
            <w:tcW w:w="425" w:type="dxa"/>
            <w:shd w:val="solid" w:color="FFFFFF" w:fill="auto"/>
          </w:tcPr>
          <w:p w14:paraId="2CF65898" w14:textId="77777777" w:rsidR="00E517CB" w:rsidRPr="006C7C8A" w:rsidRDefault="00E517CB" w:rsidP="00FC6F5A">
            <w:pPr>
              <w:pStyle w:val="TAL"/>
              <w:rPr>
                <w:sz w:val="16"/>
                <w:szCs w:val="16"/>
                <w:rPrChange w:id="13277" w:author="CATT" w:date="2022-03-07T10:06:00Z">
                  <w:rPr>
                    <w:sz w:val="16"/>
                    <w:szCs w:val="16"/>
                  </w:rPr>
                </w:rPrChange>
              </w:rPr>
            </w:pPr>
          </w:p>
        </w:tc>
        <w:tc>
          <w:tcPr>
            <w:tcW w:w="425" w:type="dxa"/>
            <w:shd w:val="solid" w:color="FFFFFF" w:fill="auto"/>
          </w:tcPr>
          <w:p w14:paraId="01B18D26" w14:textId="77777777" w:rsidR="00E517CB" w:rsidRPr="006C7C8A" w:rsidRDefault="00E517CB" w:rsidP="00FC6F5A">
            <w:pPr>
              <w:pStyle w:val="TAL"/>
              <w:rPr>
                <w:sz w:val="16"/>
                <w:szCs w:val="16"/>
                <w:rPrChange w:id="13278" w:author="CATT" w:date="2022-03-07T10:06:00Z">
                  <w:rPr>
                    <w:sz w:val="16"/>
                    <w:szCs w:val="16"/>
                  </w:rPr>
                </w:rPrChange>
              </w:rPr>
            </w:pPr>
          </w:p>
        </w:tc>
        <w:tc>
          <w:tcPr>
            <w:tcW w:w="4820" w:type="dxa"/>
            <w:shd w:val="solid" w:color="FFFFFF" w:fill="auto"/>
          </w:tcPr>
          <w:p w14:paraId="13809AB0" w14:textId="77777777" w:rsidR="00E517CB" w:rsidRPr="006C7C8A" w:rsidRDefault="00E517CB" w:rsidP="00FC6F5A">
            <w:pPr>
              <w:pStyle w:val="TAL"/>
              <w:rPr>
                <w:rFonts w:eastAsia="宋体"/>
                <w:sz w:val="16"/>
                <w:szCs w:val="16"/>
                <w:lang w:eastAsia="zh-CN"/>
                <w:rPrChange w:id="13279" w:author="CATT" w:date="2022-03-07T10:06:00Z">
                  <w:rPr>
                    <w:rFonts w:eastAsia="宋体"/>
                    <w:sz w:val="16"/>
                    <w:szCs w:val="16"/>
                    <w:lang w:eastAsia="zh-CN"/>
                  </w:rPr>
                </w:rPrChange>
              </w:rPr>
            </w:pPr>
            <w:r w:rsidRPr="006C7C8A">
              <w:rPr>
                <w:rFonts w:eastAsia="宋体" w:hint="eastAsia"/>
                <w:sz w:val="16"/>
                <w:szCs w:val="16"/>
                <w:lang w:eastAsia="zh-CN"/>
                <w:rPrChange w:id="13280" w:author="CATT" w:date="2022-03-07T10:06:00Z">
                  <w:rPr>
                    <w:rFonts w:eastAsia="宋体" w:hint="eastAsia"/>
                    <w:sz w:val="16"/>
                    <w:szCs w:val="16"/>
                    <w:lang w:eastAsia="zh-CN"/>
                  </w:rPr>
                </w:rPrChange>
              </w:rPr>
              <w:t>Implemented TPs approved in RAN4#96e and RAN4#97e are listed below:</w:t>
            </w:r>
          </w:p>
          <w:p w14:paraId="47BB080A" w14:textId="77777777" w:rsidR="00E517CB" w:rsidRPr="006C7C8A" w:rsidRDefault="00E517CB" w:rsidP="00FC6F5A">
            <w:pPr>
              <w:pStyle w:val="TAL"/>
              <w:rPr>
                <w:rFonts w:eastAsia="宋体"/>
                <w:sz w:val="16"/>
                <w:szCs w:val="16"/>
                <w:lang w:eastAsia="zh-CN"/>
                <w:rPrChange w:id="13281" w:author="CATT" w:date="2022-03-07T10:06:00Z">
                  <w:rPr>
                    <w:rFonts w:eastAsia="宋体"/>
                    <w:sz w:val="16"/>
                    <w:szCs w:val="16"/>
                    <w:lang w:eastAsia="zh-CN"/>
                  </w:rPr>
                </w:rPrChange>
              </w:rPr>
            </w:pPr>
          </w:p>
          <w:p w14:paraId="6D3037A7" w14:textId="77777777" w:rsidR="00E517CB" w:rsidRPr="006C7C8A" w:rsidRDefault="00E517CB" w:rsidP="00FC6F5A">
            <w:pPr>
              <w:pStyle w:val="TAL"/>
              <w:rPr>
                <w:sz w:val="16"/>
                <w:szCs w:val="16"/>
                <w:rPrChange w:id="13282" w:author="CATT" w:date="2022-03-07T10:06:00Z">
                  <w:rPr>
                    <w:sz w:val="16"/>
                    <w:szCs w:val="16"/>
                  </w:rPr>
                </w:rPrChange>
              </w:rPr>
            </w:pPr>
            <w:r w:rsidRPr="006C7C8A">
              <w:rPr>
                <w:sz w:val="16"/>
                <w:szCs w:val="16"/>
                <w:rPrChange w:id="13283" w:author="CATT" w:date="2022-03-07T10:06:00Z">
                  <w:rPr>
                    <w:sz w:val="16"/>
                    <w:szCs w:val="16"/>
                  </w:rPr>
                </w:rPrChange>
              </w:rPr>
              <w:t>R4-2011796</w:t>
            </w:r>
            <w:r w:rsidRPr="006C7C8A">
              <w:rPr>
                <w:rFonts w:hint="eastAsia"/>
                <w:sz w:val="16"/>
                <w:szCs w:val="16"/>
                <w:rPrChange w:id="13284" w:author="CATT" w:date="2022-03-07T10:06:00Z">
                  <w:rPr>
                    <w:rFonts w:hint="eastAsia"/>
                    <w:sz w:val="16"/>
                    <w:szCs w:val="16"/>
                  </w:rPr>
                </w:rPrChange>
              </w:rPr>
              <w:t xml:space="preserve">, </w:t>
            </w:r>
            <w:r w:rsidRPr="006C7C8A">
              <w:rPr>
                <w:sz w:val="16"/>
                <w:szCs w:val="16"/>
                <w:rPrChange w:id="13285" w:author="CATT" w:date="2022-03-07T10:06:00Z">
                  <w:rPr>
                    <w:sz w:val="16"/>
                    <w:szCs w:val="16"/>
                  </w:rPr>
                </w:rPrChange>
              </w:rPr>
              <w:t>TP on harmonics and IMD analysis for V2X_n39A-n47A con-current operation</w:t>
            </w:r>
            <w:r w:rsidRPr="006C7C8A">
              <w:rPr>
                <w:rFonts w:hint="eastAsia"/>
                <w:sz w:val="16"/>
                <w:szCs w:val="16"/>
                <w:rPrChange w:id="13286" w:author="CATT" w:date="2022-03-07T10:06:00Z">
                  <w:rPr>
                    <w:rFonts w:hint="eastAsia"/>
                    <w:sz w:val="16"/>
                    <w:szCs w:val="16"/>
                  </w:rPr>
                </w:rPrChange>
              </w:rPr>
              <w:t>, CATT, RAN4#96e</w:t>
            </w:r>
          </w:p>
          <w:p w14:paraId="6DD40191" w14:textId="77777777" w:rsidR="00E517CB" w:rsidRPr="006C7C8A" w:rsidRDefault="00E517CB" w:rsidP="00FC6F5A">
            <w:pPr>
              <w:pStyle w:val="TAL"/>
              <w:rPr>
                <w:sz w:val="16"/>
                <w:szCs w:val="16"/>
                <w:rPrChange w:id="13287" w:author="CATT" w:date="2022-03-07T10:06:00Z">
                  <w:rPr>
                    <w:sz w:val="16"/>
                    <w:szCs w:val="16"/>
                  </w:rPr>
                </w:rPrChange>
              </w:rPr>
            </w:pPr>
            <w:r w:rsidRPr="006C7C8A">
              <w:rPr>
                <w:sz w:val="16"/>
                <w:szCs w:val="16"/>
                <w:rPrChange w:id="13288" w:author="CATT" w:date="2022-03-07T10:06:00Z">
                  <w:rPr>
                    <w:sz w:val="16"/>
                    <w:szCs w:val="16"/>
                  </w:rPr>
                </w:rPrChange>
              </w:rPr>
              <w:t>R4-2016871</w:t>
            </w:r>
            <w:r w:rsidRPr="006C7C8A">
              <w:rPr>
                <w:rFonts w:hint="eastAsia"/>
                <w:sz w:val="16"/>
                <w:szCs w:val="16"/>
                <w:rPrChange w:id="13289" w:author="CATT" w:date="2022-03-07T10:06:00Z">
                  <w:rPr>
                    <w:rFonts w:hint="eastAsia"/>
                    <w:sz w:val="16"/>
                    <w:szCs w:val="16"/>
                  </w:rPr>
                </w:rPrChange>
              </w:rPr>
              <w:t xml:space="preserve">, </w:t>
            </w:r>
            <w:r w:rsidRPr="006C7C8A">
              <w:rPr>
                <w:sz w:val="16"/>
                <w:szCs w:val="16"/>
                <w:rPrChange w:id="13290" w:author="CATT" w:date="2022-03-07T10:06:00Z">
                  <w:rPr>
                    <w:sz w:val="16"/>
                    <w:szCs w:val="16"/>
                  </w:rPr>
                </w:rPrChange>
              </w:rPr>
              <w:t>TP on V2X_n40A-n47A coexistence study</w:t>
            </w:r>
            <w:r w:rsidRPr="006C7C8A">
              <w:rPr>
                <w:rFonts w:hint="eastAsia"/>
                <w:sz w:val="16"/>
                <w:szCs w:val="16"/>
                <w:rPrChange w:id="13291" w:author="CATT" w:date="2022-03-07T10:06:00Z">
                  <w:rPr>
                    <w:rFonts w:hint="eastAsia"/>
                    <w:sz w:val="16"/>
                    <w:szCs w:val="16"/>
                  </w:rPr>
                </w:rPrChange>
              </w:rPr>
              <w:t>, CATT, RAN4#97e</w:t>
            </w:r>
          </w:p>
          <w:p w14:paraId="794D1A46" w14:textId="77777777" w:rsidR="00E517CB" w:rsidRPr="006C7C8A" w:rsidRDefault="00E517CB" w:rsidP="00FC6F5A">
            <w:pPr>
              <w:pStyle w:val="TAL"/>
              <w:rPr>
                <w:sz w:val="16"/>
                <w:szCs w:val="16"/>
                <w:rPrChange w:id="13292" w:author="CATT" w:date="2022-03-07T10:06:00Z">
                  <w:rPr>
                    <w:sz w:val="16"/>
                    <w:szCs w:val="16"/>
                  </w:rPr>
                </w:rPrChange>
              </w:rPr>
            </w:pPr>
            <w:r w:rsidRPr="006C7C8A">
              <w:rPr>
                <w:sz w:val="16"/>
                <w:szCs w:val="16"/>
                <w:rPrChange w:id="13293" w:author="CATT" w:date="2022-03-07T10:06:00Z">
                  <w:rPr>
                    <w:sz w:val="16"/>
                    <w:szCs w:val="16"/>
                  </w:rPr>
                </w:rPrChange>
              </w:rPr>
              <w:t>R4-2017829</w:t>
            </w:r>
            <w:r w:rsidRPr="006C7C8A">
              <w:rPr>
                <w:rFonts w:hint="eastAsia"/>
                <w:sz w:val="16"/>
                <w:szCs w:val="16"/>
                <w:rPrChange w:id="13294" w:author="CATT" w:date="2022-03-07T10:06:00Z">
                  <w:rPr>
                    <w:rFonts w:hint="eastAsia"/>
                    <w:sz w:val="16"/>
                    <w:szCs w:val="16"/>
                  </w:rPr>
                </w:rPrChange>
              </w:rPr>
              <w:t xml:space="preserve">, </w:t>
            </w:r>
            <w:r w:rsidRPr="006C7C8A">
              <w:rPr>
                <w:sz w:val="16"/>
                <w:szCs w:val="16"/>
                <w:rPrChange w:id="13295" w:author="CATT" w:date="2022-03-07T10:06:00Z">
                  <w:rPr>
                    <w:sz w:val="16"/>
                    <w:szCs w:val="16"/>
                  </w:rPr>
                </w:rPrChange>
              </w:rPr>
              <w:t>TP for TR 37.875 adding some UE RF study for NR V2X band combinations</w:t>
            </w:r>
            <w:r w:rsidRPr="006C7C8A">
              <w:rPr>
                <w:rFonts w:hint="eastAsia"/>
                <w:sz w:val="16"/>
                <w:szCs w:val="16"/>
                <w:rPrChange w:id="13296" w:author="CATT" w:date="2022-03-07T10:06:00Z">
                  <w:rPr>
                    <w:rFonts w:hint="eastAsia"/>
                    <w:sz w:val="16"/>
                    <w:szCs w:val="16"/>
                  </w:rPr>
                </w:rPrChange>
              </w:rPr>
              <w:t xml:space="preserve">, </w:t>
            </w:r>
            <w:r w:rsidRPr="006C7C8A">
              <w:rPr>
                <w:sz w:val="16"/>
                <w:szCs w:val="16"/>
                <w:rPrChange w:id="13297" w:author="CATT" w:date="2022-03-07T10:06:00Z">
                  <w:rPr>
                    <w:sz w:val="16"/>
                    <w:szCs w:val="16"/>
                  </w:rPr>
                </w:rPrChange>
              </w:rPr>
              <w:t>Huawei</w:t>
            </w:r>
            <w:r w:rsidRPr="006C7C8A">
              <w:rPr>
                <w:rFonts w:hint="eastAsia"/>
                <w:sz w:val="16"/>
                <w:szCs w:val="16"/>
                <w:rPrChange w:id="13298" w:author="CATT" w:date="2022-03-07T10:06:00Z">
                  <w:rPr>
                    <w:rFonts w:hint="eastAsia"/>
                    <w:sz w:val="16"/>
                    <w:szCs w:val="16"/>
                  </w:rPr>
                </w:rPrChange>
              </w:rPr>
              <w:t xml:space="preserve">, </w:t>
            </w:r>
            <w:proofErr w:type="spellStart"/>
            <w:r w:rsidRPr="006C7C8A">
              <w:rPr>
                <w:rFonts w:hint="eastAsia"/>
                <w:sz w:val="16"/>
                <w:szCs w:val="16"/>
                <w:rPrChange w:id="13299" w:author="CATT" w:date="2022-03-07T10:06:00Z">
                  <w:rPr>
                    <w:rFonts w:hint="eastAsia"/>
                    <w:sz w:val="16"/>
                    <w:szCs w:val="16"/>
                  </w:rPr>
                </w:rPrChange>
              </w:rPr>
              <w:t>Hi</w:t>
            </w:r>
            <w:r w:rsidRPr="006C7C8A">
              <w:rPr>
                <w:sz w:val="16"/>
                <w:szCs w:val="16"/>
                <w:rPrChange w:id="13300" w:author="CATT" w:date="2022-03-07T10:06:00Z">
                  <w:rPr>
                    <w:sz w:val="16"/>
                    <w:szCs w:val="16"/>
                  </w:rPr>
                </w:rPrChange>
              </w:rPr>
              <w:t>S</w:t>
            </w:r>
            <w:r w:rsidRPr="006C7C8A">
              <w:rPr>
                <w:rFonts w:hint="eastAsia"/>
                <w:sz w:val="16"/>
                <w:szCs w:val="16"/>
                <w:rPrChange w:id="13301" w:author="CATT" w:date="2022-03-07T10:06:00Z">
                  <w:rPr>
                    <w:rFonts w:hint="eastAsia"/>
                    <w:sz w:val="16"/>
                    <w:szCs w:val="16"/>
                  </w:rPr>
                </w:rPrChange>
              </w:rPr>
              <w:t>ilicon</w:t>
            </w:r>
            <w:proofErr w:type="spellEnd"/>
            <w:r w:rsidRPr="006C7C8A">
              <w:rPr>
                <w:rFonts w:hint="eastAsia"/>
                <w:sz w:val="16"/>
                <w:szCs w:val="16"/>
                <w:rPrChange w:id="13302" w:author="CATT" w:date="2022-03-07T10:06:00Z">
                  <w:rPr>
                    <w:rFonts w:hint="eastAsia"/>
                    <w:sz w:val="16"/>
                    <w:szCs w:val="16"/>
                  </w:rPr>
                </w:rPrChange>
              </w:rPr>
              <w:t>, RAN4#97e</w:t>
            </w:r>
          </w:p>
          <w:p w14:paraId="1DF5E059" w14:textId="77777777" w:rsidR="00E517CB" w:rsidRPr="006C7C8A" w:rsidRDefault="00E517CB" w:rsidP="00FC6F5A">
            <w:pPr>
              <w:pStyle w:val="TAL"/>
              <w:rPr>
                <w:rFonts w:eastAsia="宋体"/>
                <w:sz w:val="16"/>
                <w:szCs w:val="16"/>
                <w:lang w:eastAsia="zh-CN"/>
                <w:rPrChange w:id="13303" w:author="CATT" w:date="2022-03-07T10:06:00Z">
                  <w:rPr>
                    <w:rFonts w:eastAsia="宋体"/>
                    <w:sz w:val="16"/>
                    <w:szCs w:val="16"/>
                    <w:lang w:eastAsia="zh-CN"/>
                  </w:rPr>
                </w:rPrChange>
              </w:rPr>
            </w:pPr>
          </w:p>
        </w:tc>
        <w:tc>
          <w:tcPr>
            <w:tcW w:w="708" w:type="dxa"/>
            <w:shd w:val="solid" w:color="FFFFFF" w:fill="auto"/>
          </w:tcPr>
          <w:p w14:paraId="7CAC85FA" w14:textId="77777777" w:rsidR="00E517CB" w:rsidRPr="006C7C8A" w:rsidRDefault="00E517CB" w:rsidP="00FC6F5A">
            <w:pPr>
              <w:pStyle w:val="TAL"/>
              <w:rPr>
                <w:rFonts w:eastAsia="宋体"/>
                <w:sz w:val="16"/>
                <w:szCs w:val="16"/>
                <w:lang w:eastAsia="zh-CN"/>
                <w:rPrChange w:id="13304" w:author="CATT" w:date="2022-03-07T10:06:00Z">
                  <w:rPr>
                    <w:rFonts w:eastAsia="宋体"/>
                    <w:sz w:val="16"/>
                    <w:szCs w:val="16"/>
                    <w:lang w:eastAsia="zh-CN"/>
                  </w:rPr>
                </w:rPrChange>
              </w:rPr>
            </w:pPr>
            <w:r w:rsidRPr="006C7C8A">
              <w:rPr>
                <w:rFonts w:eastAsia="宋体" w:hint="eastAsia"/>
                <w:sz w:val="16"/>
                <w:szCs w:val="16"/>
                <w:lang w:eastAsia="zh-CN"/>
                <w:rPrChange w:id="13305" w:author="CATT" w:date="2022-03-07T10:06:00Z">
                  <w:rPr>
                    <w:rFonts w:eastAsia="宋体" w:hint="eastAsia"/>
                    <w:sz w:val="16"/>
                    <w:szCs w:val="16"/>
                    <w:lang w:eastAsia="zh-CN"/>
                  </w:rPr>
                </w:rPrChange>
              </w:rPr>
              <w:t>0.1.0</w:t>
            </w:r>
          </w:p>
        </w:tc>
      </w:tr>
      <w:tr w:rsidR="00CA0966" w:rsidRPr="006C7C8A" w14:paraId="192825BE" w14:textId="77777777" w:rsidTr="006C7C8A">
        <w:tc>
          <w:tcPr>
            <w:tcW w:w="800" w:type="dxa"/>
            <w:shd w:val="solid" w:color="FFFFFF" w:fill="auto"/>
          </w:tcPr>
          <w:p w14:paraId="772DFA70" w14:textId="77777777" w:rsidR="00E517CB" w:rsidRPr="006C7C8A" w:rsidRDefault="00E517CB" w:rsidP="00FC6F5A">
            <w:pPr>
              <w:pStyle w:val="TAL"/>
              <w:rPr>
                <w:rFonts w:eastAsia="宋体"/>
                <w:sz w:val="16"/>
                <w:szCs w:val="16"/>
                <w:lang w:eastAsia="zh-CN"/>
                <w:rPrChange w:id="13306" w:author="CATT" w:date="2022-03-07T10:06:00Z">
                  <w:rPr>
                    <w:rFonts w:eastAsia="宋体"/>
                    <w:sz w:val="16"/>
                    <w:szCs w:val="16"/>
                    <w:lang w:eastAsia="zh-CN"/>
                  </w:rPr>
                </w:rPrChange>
              </w:rPr>
            </w:pPr>
            <w:r w:rsidRPr="006C7C8A">
              <w:rPr>
                <w:rFonts w:eastAsia="宋体" w:hint="eastAsia"/>
                <w:sz w:val="16"/>
                <w:szCs w:val="16"/>
                <w:lang w:eastAsia="zh-CN"/>
                <w:rPrChange w:id="13307" w:author="CATT" w:date="2022-03-07T10:06:00Z">
                  <w:rPr>
                    <w:rFonts w:eastAsia="宋体" w:hint="eastAsia"/>
                    <w:sz w:val="16"/>
                    <w:szCs w:val="16"/>
                    <w:lang w:eastAsia="zh-CN"/>
                  </w:rPr>
                </w:rPrChange>
              </w:rPr>
              <w:t>2021-02</w:t>
            </w:r>
          </w:p>
        </w:tc>
        <w:tc>
          <w:tcPr>
            <w:tcW w:w="1043" w:type="dxa"/>
            <w:shd w:val="solid" w:color="FFFFFF" w:fill="auto"/>
          </w:tcPr>
          <w:p w14:paraId="39ED90A0" w14:textId="77777777" w:rsidR="00E517CB" w:rsidRPr="006C7C8A" w:rsidRDefault="00E517CB" w:rsidP="00FC6F5A">
            <w:pPr>
              <w:pStyle w:val="TAL"/>
              <w:rPr>
                <w:rFonts w:eastAsia="宋体"/>
                <w:sz w:val="16"/>
                <w:szCs w:val="16"/>
                <w:lang w:eastAsia="zh-CN"/>
                <w:rPrChange w:id="13308" w:author="CATT" w:date="2022-03-07T10:06:00Z">
                  <w:rPr>
                    <w:rFonts w:eastAsia="宋体"/>
                    <w:sz w:val="16"/>
                    <w:szCs w:val="16"/>
                    <w:lang w:eastAsia="zh-CN"/>
                  </w:rPr>
                </w:rPrChange>
              </w:rPr>
            </w:pPr>
            <w:r w:rsidRPr="006C7C8A">
              <w:rPr>
                <w:rFonts w:eastAsia="宋体" w:hint="eastAsia"/>
                <w:sz w:val="16"/>
                <w:szCs w:val="16"/>
                <w:lang w:eastAsia="zh-CN"/>
                <w:rPrChange w:id="13309" w:author="CATT" w:date="2022-03-07T10:06:00Z">
                  <w:rPr>
                    <w:rFonts w:eastAsia="宋体" w:hint="eastAsia"/>
                    <w:sz w:val="16"/>
                    <w:szCs w:val="16"/>
                    <w:lang w:eastAsia="zh-CN"/>
                  </w:rPr>
                </w:rPrChange>
              </w:rPr>
              <w:t>RAN4#98e</w:t>
            </w:r>
          </w:p>
        </w:tc>
        <w:tc>
          <w:tcPr>
            <w:tcW w:w="992" w:type="dxa"/>
            <w:shd w:val="solid" w:color="FFFFFF" w:fill="auto"/>
          </w:tcPr>
          <w:p w14:paraId="69D22BC1" w14:textId="77777777" w:rsidR="00E517CB" w:rsidRPr="006C7C8A" w:rsidRDefault="00E517CB" w:rsidP="00FC6F5A">
            <w:pPr>
              <w:pStyle w:val="TAL"/>
              <w:rPr>
                <w:sz w:val="16"/>
                <w:szCs w:val="16"/>
                <w:rPrChange w:id="13310" w:author="CATT" w:date="2022-03-07T10:06:00Z">
                  <w:rPr>
                    <w:sz w:val="16"/>
                    <w:szCs w:val="16"/>
                  </w:rPr>
                </w:rPrChange>
              </w:rPr>
            </w:pPr>
            <w:r w:rsidRPr="006C7C8A">
              <w:rPr>
                <w:sz w:val="16"/>
                <w:szCs w:val="16"/>
                <w:rPrChange w:id="13311" w:author="CATT" w:date="2022-03-07T10:06:00Z">
                  <w:rPr>
                    <w:sz w:val="16"/>
                    <w:szCs w:val="16"/>
                  </w:rPr>
                </w:rPrChange>
              </w:rPr>
              <w:t>R4-2103198</w:t>
            </w:r>
          </w:p>
        </w:tc>
        <w:tc>
          <w:tcPr>
            <w:tcW w:w="426" w:type="dxa"/>
            <w:shd w:val="solid" w:color="FFFFFF" w:fill="auto"/>
          </w:tcPr>
          <w:p w14:paraId="3EE57EF4" w14:textId="77777777" w:rsidR="00E517CB" w:rsidRPr="006C7C8A" w:rsidRDefault="00E517CB" w:rsidP="00FC6F5A">
            <w:pPr>
              <w:pStyle w:val="TAL"/>
              <w:rPr>
                <w:sz w:val="16"/>
                <w:szCs w:val="16"/>
                <w:rPrChange w:id="13312" w:author="CATT" w:date="2022-03-07T10:06:00Z">
                  <w:rPr>
                    <w:sz w:val="16"/>
                    <w:szCs w:val="16"/>
                  </w:rPr>
                </w:rPrChange>
              </w:rPr>
            </w:pPr>
          </w:p>
        </w:tc>
        <w:tc>
          <w:tcPr>
            <w:tcW w:w="425" w:type="dxa"/>
            <w:shd w:val="solid" w:color="FFFFFF" w:fill="auto"/>
          </w:tcPr>
          <w:p w14:paraId="05442971" w14:textId="77777777" w:rsidR="00E517CB" w:rsidRPr="006C7C8A" w:rsidRDefault="00E517CB" w:rsidP="00FC6F5A">
            <w:pPr>
              <w:pStyle w:val="TAL"/>
              <w:rPr>
                <w:sz w:val="16"/>
                <w:szCs w:val="16"/>
                <w:rPrChange w:id="13313" w:author="CATT" w:date="2022-03-07T10:06:00Z">
                  <w:rPr>
                    <w:sz w:val="16"/>
                    <w:szCs w:val="16"/>
                  </w:rPr>
                </w:rPrChange>
              </w:rPr>
            </w:pPr>
          </w:p>
        </w:tc>
        <w:tc>
          <w:tcPr>
            <w:tcW w:w="425" w:type="dxa"/>
            <w:shd w:val="solid" w:color="FFFFFF" w:fill="auto"/>
          </w:tcPr>
          <w:p w14:paraId="22F67C84" w14:textId="77777777" w:rsidR="00E517CB" w:rsidRPr="006C7C8A" w:rsidRDefault="00E517CB" w:rsidP="00FC6F5A">
            <w:pPr>
              <w:pStyle w:val="TAL"/>
              <w:rPr>
                <w:sz w:val="16"/>
                <w:szCs w:val="16"/>
                <w:rPrChange w:id="13314" w:author="CATT" w:date="2022-03-07T10:06:00Z">
                  <w:rPr>
                    <w:sz w:val="16"/>
                    <w:szCs w:val="16"/>
                  </w:rPr>
                </w:rPrChange>
              </w:rPr>
            </w:pPr>
          </w:p>
        </w:tc>
        <w:tc>
          <w:tcPr>
            <w:tcW w:w="4820" w:type="dxa"/>
            <w:shd w:val="solid" w:color="FFFFFF" w:fill="auto"/>
          </w:tcPr>
          <w:p w14:paraId="65138AB9" w14:textId="77777777" w:rsidR="00E517CB" w:rsidRPr="006C7C8A" w:rsidRDefault="00E517CB" w:rsidP="00FC6F5A">
            <w:pPr>
              <w:pStyle w:val="TAL"/>
              <w:rPr>
                <w:rFonts w:eastAsia="宋体"/>
                <w:sz w:val="16"/>
                <w:szCs w:val="16"/>
                <w:lang w:eastAsia="zh-CN"/>
                <w:rPrChange w:id="13315" w:author="CATT" w:date="2022-03-07T10:06:00Z">
                  <w:rPr>
                    <w:rFonts w:eastAsia="宋体"/>
                    <w:sz w:val="16"/>
                    <w:szCs w:val="16"/>
                    <w:lang w:eastAsia="zh-CN"/>
                  </w:rPr>
                </w:rPrChange>
              </w:rPr>
            </w:pPr>
            <w:r w:rsidRPr="006C7C8A">
              <w:rPr>
                <w:rFonts w:eastAsia="宋体" w:hint="eastAsia"/>
                <w:sz w:val="16"/>
                <w:szCs w:val="16"/>
                <w:lang w:eastAsia="zh-CN"/>
                <w:rPrChange w:id="13316" w:author="CATT" w:date="2022-03-07T10:06:00Z">
                  <w:rPr>
                    <w:rFonts w:eastAsia="宋体" w:hint="eastAsia"/>
                    <w:sz w:val="16"/>
                    <w:szCs w:val="16"/>
                    <w:lang w:eastAsia="zh-CN"/>
                  </w:rPr>
                </w:rPrChange>
              </w:rPr>
              <w:t>Implemented TP approved in RAN4#98e is listed below:</w:t>
            </w:r>
          </w:p>
          <w:p w14:paraId="39BDD2F1" w14:textId="77777777" w:rsidR="00E517CB" w:rsidRPr="006C7C8A" w:rsidRDefault="00E517CB" w:rsidP="00FC6F5A">
            <w:pPr>
              <w:pStyle w:val="TAL"/>
              <w:rPr>
                <w:rFonts w:eastAsia="宋体"/>
                <w:sz w:val="16"/>
                <w:szCs w:val="16"/>
                <w:lang w:eastAsia="zh-CN"/>
                <w:rPrChange w:id="13317" w:author="CATT" w:date="2022-03-07T10:06:00Z">
                  <w:rPr>
                    <w:rFonts w:eastAsia="宋体"/>
                    <w:sz w:val="16"/>
                    <w:szCs w:val="16"/>
                    <w:lang w:eastAsia="zh-CN"/>
                  </w:rPr>
                </w:rPrChange>
              </w:rPr>
            </w:pPr>
            <w:r w:rsidRPr="006C7C8A">
              <w:rPr>
                <w:sz w:val="16"/>
                <w:szCs w:val="16"/>
                <w:rPrChange w:id="13318" w:author="CATT" w:date="2022-03-07T10:06:00Z">
                  <w:rPr>
                    <w:sz w:val="16"/>
                    <w:szCs w:val="16"/>
                  </w:rPr>
                </w:rPrChange>
              </w:rPr>
              <w:t>R4-2103199</w:t>
            </w:r>
            <w:r w:rsidRPr="006C7C8A">
              <w:rPr>
                <w:rFonts w:eastAsia="宋体" w:hint="eastAsia"/>
                <w:sz w:val="16"/>
                <w:szCs w:val="16"/>
                <w:lang w:eastAsia="zh-CN"/>
                <w:rPrChange w:id="13319" w:author="CATT" w:date="2022-03-07T10:06:00Z">
                  <w:rPr>
                    <w:rFonts w:eastAsia="宋体" w:hint="eastAsia"/>
                    <w:sz w:val="16"/>
                    <w:szCs w:val="16"/>
                    <w:lang w:eastAsia="zh-CN"/>
                  </w:rPr>
                </w:rPrChange>
              </w:rPr>
              <w:t xml:space="preserve">, </w:t>
            </w:r>
            <w:r w:rsidRPr="006C7C8A">
              <w:rPr>
                <w:sz w:val="16"/>
                <w:szCs w:val="16"/>
                <w:rPrChange w:id="13320" w:author="CATT" w:date="2022-03-07T10:06:00Z">
                  <w:rPr>
                    <w:sz w:val="16"/>
                    <w:szCs w:val="16"/>
                  </w:rPr>
                </w:rPrChange>
              </w:rPr>
              <w:t>TP on V2X_n41A-n47A coexistence study</w:t>
            </w:r>
            <w:r w:rsidRPr="006C7C8A">
              <w:rPr>
                <w:rFonts w:eastAsia="宋体" w:hint="eastAsia"/>
                <w:sz w:val="16"/>
                <w:szCs w:val="16"/>
                <w:lang w:eastAsia="zh-CN"/>
                <w:rPrChange w:id="13321" w:author="CATT" w:date="2022-03-07T10:06:00Z">
                  <w:rPr>
                    <w:rFonts w:eastAsia="宋体" w:hint="eastAsia"/>
                    <w:sz w:val="16"/>
                    <w:szCs w:val="16"/>
                    <w:lang w:eastAsia="zh-CN"/>
                  </w:rPr>
                </w:rPrChange>
              </w:rPr>
              <w:t>, CATT, RAN4#98e</w:t>
            </w:r>
          </w:p>
          <w:p w14:paraId="42524B6E" w14:textId="77777777" w:rsidR="00E517CB" w:rsidRPr="006C7C8A" w:rsidRDefault="00E517CB" w:rsidP="00FC6F5A">
            <w:pPr>
              <w:pStyle w:val="TAL"/>
              <w:rPr>
                <w:rFonts w:eastAsia="宋体"/>
                <w:sz w:val="16"/>
                <w:szCs w:val="16"/>
                <w:lang w:eastAsia="zh-CN"/>
                <w:rPrChange w:id="13322" w:author="CATT" w:date="2022-03-07T10:06:00Z">
                  <w:rPr>
                    <w:rFonts w:eastAsia="宋体"/>
                    <w:sz w:val="16"/>
                    <w:szCs w:val="16"/>
                    <w:lang w:eastAsia="zh-CN"/>
                  </w:rPr>
                </w:rPrChange>
              </w:rPr>
            </w:pPr>
          </w:p>
        </w:tc>
        <w:tc>
          <w:tcPr>
            <w:tcW w:w="708" w:type="dxa"/>
            <w:shd w:val="solid" w:color="FFFFFF" w:fill="auto"/>
          </w:tcPr>
          <w:p w14:paraId="6A2499AB" w14:textId="77777777" w:rsidR="00E517CB" w:rsidRPr="006C7C8A" w:rsidRDefault="00E517CB" w:rsidP="00FC6F5A">
            <w:pPr>
              <w:pStyle w:val="TAL"/>
              <w:rPr>
                <w:rFonts w:eastAsia="宋体"/>
                <w:sz w:val="16"/>
                <w:szCs w:val="16"/>
                <w:lang w:eastAsia="zh-CN"/>
                <w:rPrChange w:id="13323" w:author="CATT" w:date="2022-03-07T10:06:00Z">
                  <w:rPr>
                    <w:rFonts w:eastAsia="宋体"/>
                    <w:sz w:val="16"/>
                    <w:szCs w:val="16"/>
                    <w:lang w:eastAsia="zh-CN"/>
                  </w:rPr>
                </w:rPrChange>
              </w:rPr>
            </w:pPr>
            <w:r w:rsidRPr="006C7C8A">
              <w:rPr>
                <w:rFonts w:eastAsia="宋体" w:hint="eastAsia"/>
                <w:sz w:val="16"/>
                <w:szCs w:val="16"/>
                <w:lang w:eastAsia="zh-CN"/>
                <w:rPrChange w:id="13324" w:author="CATT" w:date="2022-03-07T10:06:00Z">
                  <w:rPr>
                    <w:rFonts w:eastAsia="宋体" w:hint="eastAsia"/>
                    <w:sz w:val="16"/>
                    <w:szCs w:val="16"/>
                    <w:lang w:eastAsia="zh-CN"/>
                  </w:rPr>
                </w:rPrChange>
              </w:rPr>
              <w:t>0.2.0</w:t>
            </w:r>
          </w:p>
        </w:tc>
      </w:tr>
      <w:tr w:rsidR="00CA0966" w:rsidRPr="006C7C8A" w14:paraId="4CA02F2C" w14:textId="77777777" w:rsidTr="006C7C8A">
        <w:tc>
          <w:tcPr>
            <w:tcW w:w="800" w:type="dxa"/>
            <w:shd w:val="solid" w:color="FFFFFF" w:fill="auto"/>
          </w:tcPr>
          <w:p w14:paraId="343C9DBA" w14:textId="77777777" w:rsidR="00E517CB" w:rsidRPr="006C7C8A" w:rsidRDefault="00E517CB" w:rsidP="00FC6F5A">
            <w:pPr>
              <w:pStyle w:val="TAL"/>
              <w:rPr>
                <w:rFonts w:eastAsia="宋体"/>
                <w:sz w:val="16"/>
                <w:szCs w:val="16"/>
                <w:lang w:eastAsia="zh-CN"/>
                <w:rPrChange w:id="13325" w:author="CATT" w:date="2022-03-07T10:06:00Z">
                  <w:rPr>
                    <w:rFonts w:eastAsia="宋体"/>
                    <w:sz w:val="16"/>
                    <w:szCs w:val="16"/>
                    <w:lang w:eastAsia="zh-CN"/>
                  </w:rPr>
                </w:rPrChange>
              </w:rPr>
            </w:pPr>
            <w:r w:rsidRPr="006C7C8A">
              <w:rPr>
                <w:rFonts w:eastAsia="宋体" w:hint="eastAsia"/>
                <w:sz w:val="16"/>
                <w:szCs w:val="16"/>
                <w:lang w:eastAsia="zh-CN"/>
                <w:rPrChange w:id="13326" w:author="CATT" w:date="2022-03-07T10:06:00Z">
                  <w:rPr>
                    <w:rFonts w:eastAsia="宋体" w:hint="eastAsia"/>
                    <w:sz w:val="16"/>
                    <w:szCs w:val="16"/>
                    <w:lang w:eastAsia="zh-CN"/>
                  </w:rPr>
                </w:rPrChange>
              </w:rPr>
              <w:t>2021-04</w:t>
            </w:r>
          </w:p>
        </w:tc>
        <w:tc>
          <w:tcPr>
            <w:tcW w:w="1043" w:type="dxa"/>
            <w:shd w:val="solid" w:color="FFFFFF" w:fill="auto"/>
          </w:tcPr>
          <w:p w14:paraId="147BA8C9" w14:textId="77777777" w:rsidR="00E517CB" w:rsidRPr="006C7C8A" w:rsidRDefault="00E517CB" w:rsidP="00FC6F5A">
            <w:pPr>
              <w:pStyle w:val="TAL"/>
              <w:rPr>
                <w:rFonts w:eastAsia="宋体"/>
                <w:sz w:val="16"/>
                <w:szCs w:val="16"/>
                <w:lang w:eastAsia="zh-CN"/>
                <w:rPrChange w:id="13327" w:author="CATT" w:date="2022-03-07T10:06:00Z">
                  <w:rPr>
                    <w:rFonts w:eastAsia="宋体"/>
                    <w:sz w:val="16"/>
                    <w:szCs w:val="16"/>
                    <w:lang w:eastAsia="zh-CN"/>
                  </w:rPr>
                </w:rPrChange>
              </w:rPr>
            </w:pPr>
            <w:r w:rsidRPr="006C7C8A">
              <w:rPr>
                <w:rFonts w:eastAsia="宋体" w:hint="eastAsia"/>
                <w:sz w:val="16"/>
                <w:szCs w:val="16"/>
                <w:lang w:eastAsia="zh-CN"/>
                <w:rPrChange w:id="13328" w:author="CATT" w:date="2022-03-07T10:06:00Z">
                  <w:rPr>
                    <w:rFonts w:eastAsia="宋体" w:hint="eastAsia"/>
                    <w:sz w:val="16"/>
                    <w:szCs w:val="16"/>
                    <w:lang w:eastAsia="zh-CN"/>
                  </w:rPr>
                </w:rPrChange>
              </w:rPr>
              <w:t>RAN4#98bis-e</w:t>
            </w:r>
          </w:p>
        </w:tc>
        <w:tc>
          <w:tcPr>
            <w:tcW w:w="992" w:type="dxa"/>
            <w:shd w:val="solid" w:color="FFFFFF" w:fill="auto"/>
          </w:tcPr>
          <w:p w14:paraId="6706F40B" w14:textId="77777777" w:rsidR="00E517CB" w:rsidRPr="006C7C8A" w:rsidRDefault="00E517CB" w:rsidP="00FC6F5A">
            <w:pPr>
              <w:pStyle w:val="TAL"/>
              <w:rPr>
                <w:rFonts w:eastAsia="宋体"/>
                <w:sz w:val="16"/>
                <w:szCs w:val="16"/>
                <w:lang w:eastAsia="zh-CN"/>
                <w:rPrChange w:id="13329" w:author="CATT" w:date="2022-03-07T10:06:00Z">
                  <w:rPr>
                    <w:rFonts w:eastAsia="宋体"/>
                    <w:sz w:val="16"/>
                    <w:szCs w:val="16"/>
                    <w:lang w:eastAsia="zh-CN"/>
                  </w:rPr>
                </w:rPrChange>
              </w:rPr>
            </w:pPr>
            <w:r w:rsidRPr="006C7C8A">
              <w:rPr>
                <w:rFonts w:eastAsia="宋体" w:hint="eastAsia"/>
                <w:sz w:val="16"/>
                <w:szCs w:val="16"/>
                <w:lang w:eastAsia="zh-CN"/>
                <w:rPrChange w:id="13330" w:author="CATT" w:date="2022-03-07T10:06:00Z">
                  <w:rPr>
                    <w:rFonts w:eastAsia="宋体" w:hint="eastAsia"/>
                    <w:sz w:val="16"/>
                    <w:szCs w:val="16"/>
                    <w:lang w:eastAsia="zh-CN"/>
                  </w:rPr>
                </w:rPrChange>
              </w:rPr>
              <w:t>R4-2104772</w:t>
            </w:r>
          </w:p>
        </w:tc>
        <w:tc>
          <w:tcPr>
            <w:tcW w:w="426" w:type="dxa"/>
            <w:shd w:val="solid" w:color="FFFFFF" w:fill="auto"/>
          </w:tcPr>
          <w:p w14:paraId="10CD3FB6" w14:textId="77777777" w:rsidR="00E517CB" w:rsidRPr="006C7C8A" w:rsidRDefault="00E517CB" w:rsidP="00FC6F5A">
            <w:pPr>
              <w:pStyle w:val="TAL"/>
              <w:rPr>
                <w:sz w:val="16"/>
                <w:szCs w:val="16"/>
                <w:rPrChange w:id="13331" w:author="CATT" w:date="2022-03-07T10:06:00Z">
                  <w:rPr>
                    <w:sz w:val="16"/>
                    <w:szCs w:val="16"/>
                  </w:rPr>
                </w:rPrChange>
              </w:rPr>
            </w:pPr>
          </w:p>
        </w:tc>
        <w:tc>
          <w:tcPr>
            <w:tcW w:w="425" w:type="dxa"/>
            <w:shd w:val="solid" w:color="FFFFFF" w:fill="auto"/>
          </w:tcPr>
          <w:p w14:paraId="2D11EA4E" w14:textId="77777777" w:rsidR="00E517CB" w:rsidRPr="006C7C8A" w:rsidRDefault="00E517CB" w:rsidP="00FC6F5A">
            <w:pPr>
              <w:pStyle w:val="TAL"/>
              <w:rPr>
                <w:sz w:val="16"/>
                <w:szCs w:val="16"/>
                <w:rPrChange w:id="13332" w:author="CATT" w:date="2022-03-07T10:06:00Z">
                  <w:rPr>
                    <w:sz w:val="16"/>
                    <w:szCs w:val="16"/>
                  </w:rPr>
                </w:rPrChange>
              </w:rPr>
            </w:pPr>
          </w:p>
        </w:tc>
        <w:tc>
          <w:tcPr>
            <w:tcW w:w="425" w:type="dxa"/>
            <w:shd w:val="solid" w:color="FFFFFF" w:fill="auto"/>
          </w:tcPr>
          <w:p w14:paraId="23568D3A" w14:textId="77777777" w:rsidR="00E517CB" w:rsidRPr="006C7C8A" w:rsidRDefault="00E517CB" w:rsidP="00FC6F5A">
            <w:pPr>
              <w:pStyle w:val="TAL"/>
              <w:rPr>
                <w:sz w:val="16"/>
                <w:szCs w:val="16"/>
                <w:rPrChange w:id="13333" w:author="CATT" w:date="2022-03-07T10:06:00Z">
                  <w:rPr>
                    <w:sz w:val="16"/>
                    <w:szCs w:val="16"/>
                  </w:rPr>
                </w:rPrChange>
              </w:rPr>
            </w:pPr>
          </w:p>
        </w:tc>
        <w:tc>
          <w:tcPr>
            <w:tcW w:w="4820" w:type="dxa"/>
            <w:shd w:val="solid" w:color="FFFFFF" w:fill="auto"/>
          </w:tcPr>
          <w:p w14:paraId="4A74AA35" w14:textId="77777777" w:rsidR="00E517CB" w:rsidRPr="006C7C8A" w:rsidRDefault="00E517CB" w:rsidP="00FC6F5A">
            <w:pPr>
              <w:pStyle w:val="TAL"/>
              <w:rPr>
                <w:sz w:val="16"/>
                <w:szCs w:val="16"/>
                <w:rPrChange w:id="13334" w:author="CATT" w:date="2022-03-07T10:06:00Z">
                  <w:rPr>
                    <w:sz w:val="16"/>
                    <w:szCs w:val="16"/>
                  </w:rPr>
                </w:rPrChange>
              </w:rPr>
            </w:pPr>
            <w:r w:rsidRPr="006C7C8A">
              <w:rPr>
                <w:rFonts w:hint="eastAsia"/>
                <w:sz w:val="16"/>
                <w:szCs w:val="16"/>
                <w:rPrChange w:id="13335" w:author="CATT" w:date="2022-03-07T10:06:00Z">
                  <w:rPr>
                    <w:rFonts w:hint="eastAsia"/>
                    <w:sz w:val="16"/>
                    <w:szCs w:val="16"/>
                  </w:rPr>
                </w:rPrChange>
              </w:rPr>
              <w:t>Implemented TP approved in RAN4#98bis-e is listed below:</w:t>
            </w:r>
          </w:p>
          <w:p w14:paraId="78B29FAC" w14:textId="77777777" w:rsidR="00E517CB" w:rsidRPr="006C7C8A" w:rsidRDefault="00E517CB" w:rsidP="00FC6F5A">
            <w:pPr>
              <w:pStyle w:val="TAL"/>
              <w:rPr>
                <w:sz w:val="16"/>
                <w:szCs w:val="16"/>
                <w:rPrChange w:id="13336" w:author="CATT" w:date="2022-03-07T10:06:00Z">
                  <w:rPr>
                    <w:sz w:val="16"/>
                    <w:szCs w:val="16"/>
                  </w:rPr>
                </w:rPrChange>
              </w:rPr>
            </w:pPr>
            <w:r w:rsidRPr="006C7C8A">
              <w:rPr>
                <w:sz w:val="16"/>
                <w:szCs w:val="16"/>
                <w:rPrChange w:id="13337" w:author="CATT" w:date="2022-03-07T10:06:00Z">
                  <w:rPr>
                    <w:sz w:val="16"/>
                    <w:szCs w:val="16"/>
                  </w:rPr>
                </w:rPrChange>
              </w:rPr>
              <w:t>R4-210</w:t>
            </w:r>
            <w:r w:rsidRPr="006C7C8A">
              <w:rPr>
                <w:rFonts w:hint="eastAsia"/>
                <w:sz w:val="16"/>
                <w:szCs w:val="16"/>
                <w:rPrChange w:id="13338" w:author="CATT" w:date="2022-03-07T10:06:00Z">
                  <w:rPr>
                    <w:rFonts w:hint="eastAsia"/>
                    <w:sz w:val="16"/>
                    <w:szCs w:val="16"/>
                  </w:rPr>
                </w:rPrChange>
              </w:rPr>
              <w:t>4769</w:t>
            </w:r>
            <w:r w:rsidRPr="006C7C8A">
              <w:rPr>
                <w:sz w:val="16"/>
                <w:szCs w:val="16"/>
                <w:rPrChange w:id="13339" w:author="CATT" w:date="2022-03-07T10:06:00Z">
                  <w:rPr>
                    <w:sz w:val="16"/>
                    <w:szCs w:val="16"/>
                  </w:rPr>
                </w:rPrChange>
              </w:rPr>
              <w:t>, TP on V2X_n</w:t>
            </w:r>
            <w:r w:rsidRPr="006C7C8A">
              <w:rPr>
                <w:rFonts w:hint="eastAsia"/>
                <w:sz w:val="16"/>
                <w:szCs w:val="16"/>
                <w:rPrChange w:id="13340" w:author="CATT" w:date="2022-03-07T10:06:00Z">
                  <w:rPr>
                    <w:rFonts w:hint="eastAsia"/>
                    <w:sz w:val="16"/>
                    <w:szCs w:val="16"/>
                  </w:rPr>
                </w:rPrChange>
              </w:rPr>
              <w:t>79</w:t>
            </w:r>
            <w:r w:rsidRPr="006C7C8A">
              <w:rPr>
                <w:sz w:val="16"/>
                <w:szCs w:val="16"/>
                <w:rPrChange w:id="13341" w:author="CATT" w:date="2022-03-07T10:06:00Z">
                  <w:rPr>
                    <w:sz w:val="16"/>
                    <w:szCs w:val="16"/>
                  </w:rPr>
                </w:rPrChange>
              </w:rPr>
              <w:t xml:space="preserve">A-n47A </w:t>
            </w:r>
            <w:r w:rsidRPr="006C7C8A">
              <w:rPr>
                <w:rFonts w:hint="eastAsia"/>
                <w:sz w:val="16"/>
                <w:szCs w:val="16"/>
                <w:rPrChange w:id="13342" w:author="CATT" w:date="2022-03-07T10:06:00Z">
                  <w:rPr>
                    <w:rFonts w:hint="eastAsia"/>
                    <w:sz w:val="16"/>
                    <w:szCs w:val="16"/>
                  </w:rPr>
                </w:rPrChange>
              </w:rPr>
              <w:t xml:space="preserve">and </w:t>
            </w:r>
            <w:r w:rsidRPr="006C7C8A">
              <w:rPr>
                <w:sz w:val="16"/>
                <w:szCs w:val="16"/>
                <w:rPrChange w:id="13343" w:author="CATT" w:date="2022-03-07T10:06:00Z">
                  <w:rPr>
                    <w:sz w:val="16"/>
                    <w:szCs w:val="16"/>
                  </w:rPr>
                </w:rPrChange>
              </w:rPr>
              <w:t>V2X_n</w:t>
            </w:r>
            <w:r w:rsidRPr="006C7C8A">
              <w:rPr>
                <w:rFonts w:hint="eastAsia"/>
                <w:sz w:val="16"/>
                <w:szCs w:val="16"/>
                <w:rPrChange w:id="13344" w:author="CATT" w:date="2022-03-07T10:06:00Z">
                  <w:rPr>
                    <w:rFonts w:hint="eastAsia"/>
                    <w:sz w:val="16"/>
                    <w:szCs w:val="16"/>
                  </w:rPr>
                </w:rPrChange>
              </w:rPr>
              <w:t>79</w:t>
            </w:r>
            <w:r w:rsidRPr="006C7C8A">
              <w:rPr>
                <w:sz w:val="16"/>
                <w:szCs w:val="16"/>
                <w:rPrChange w:id="13345" w:author="CATT" w:date="2022-03-07T10:06:00Z">
                  <w:rPr>
                    <w:sz w:val="16"/>
                    <w:szCs w:val="16"/>
                  </w:rPr>
                </w:rPrChange>
              </w:rPr>
              <w:t>A-47A coexistence study, CATT, RAN4#98</w:t>
            </w:r>
            <w:r w:rsidRPr="006C7C8A">
              <w:rPr>
                <w:rFonts w:hint="eastAsia"/>
                <w:sz w:val="16"/>
                <w:szCs w:val="16"/>
                <w:rPrChange w:id="13346" w:author="CATT" w:date="2022-03-07T10:06:00Z">
                  <w:rPr>
                    <w:rFonts w:hint="eastAsia"/>
                    <w:sz w:val="16"/>
                    <w:szCs w:val="16"/>
                  </w:rPr>
                </w:rPrChange>
              </w:rPr>
              <w:t>bis-</w:t>
            </w:r>
            <w:r w:rsidRPr="006C7C8A">
              <w:rPr>
                <w:sz w:val="16"/>
                <w:szCs w:val="16"/>
                <w:rPrChange w:id="13347" w:author="CATT" w:date="2022-03-07T10:06:00Z">
                  <w:rPr>
                    <w:sz w:val="16"/>
                    <w:szCs w:val="16"/>
                  </w:rPr>
                </w:rPrChange>
              </w:rPr>
              <w:t>e</w:t>
            </w:r>
          </w:p>
          <w:p w14:paraId="77A48351" w14:textId="77777777" w:rsidR="00E517CB" w:rsidRPr="006C7C8A" w:rsidRDefault="00E517CB" w:rsidP="00FC6F5A">
            <w:pPr>
              <w:pStyle w:val="TAL"/>
              <w:rPr>
                <w:sz w:val="16"/>
                <w:szCs w:val="16"/>
                <w:rPrChange w:id="13348" w:author="CATT" w:date="2022-03-07T10:06:00Z">
                  <w:rPr>
                    <w:sz w:val="16"/>
                    <w:szCs w:val="16"/>
                  </w:rPr>
                </w:rPrChange>
              </w:rPr>
            </w:pPr>
          </w:p>
        </w:tc>
        <w:tc>
          <w:tcPr>
            <w:tcW w:w="708" w:type="dxa"/>
            <w:shd w:val="solid" w:color="FFFFFF" w:fill="auto"/>
          </w:tcPr>
          <w:p w14:paraId="7D4EA1C0" w14:textId="77777777" w:rsidR="00E517CB" w:rsidRPr="006C7C8A" w:rsidRDefault="00E517CB" w:rsidP="00FC6F5A">
            <w:pPr>
              <w:pStyle w:val="TAL"/>
              <w:rPr>
                <w:rFonts w:eastAsia="宋体"/>
                <w:sz w:val="16"/>
                <w:szCs w:val="16"/>
                <w:lang w:eastAsia="zh-CN"/>
                <w:rPrChange w:id="13349" w:author="CATT" w:date="2022-03-07T10:06:00Z">
                  <w:rPr>
                    <w:rFonts w:eastAsia="宋体"/>
                    <w:sz w:val="16"/>
                    <w:szCs w:val="16"/>
                    <w:lang w:eastAsia="zh-CN"/>
                  </w:rPr>
                </w:rPrChange>
              </w:rPr>
            </w:pPr>
            <w:r w:rsidRPr="006C7C8A">
              <w:rPr>
                <w:rFonts w:eastAsia="宋体" w:hint="eastAsia"/>
                <w:sz w:val="16"/>
                <w:szCs w:val="16"/>
                <w:lang w:eastAsia="zh-CN"/>
                <w:rPrChange w:id="13350" w:author="CATT" w:date="2022-03-07T10:06:00Z">
                  <w:rPr>
                    <w:rFonts w:eastAsia="宋体" w:hint="eastAsia"/>
                    <w:sz w:val="16"/>
                    <w:szCs w:val="16"/>
                    <w:lang w:eastAsia="zh-CN"/>
                  </w:rPr>
                </w:rPrChange>
              </w:rPr>
              <w:t>0.3.0</w:t>
            </w:r>
          </w:p>
        </w:tc>
      </w:tr>
      <w:tr w:rsidR="00CA0966" w:rsidRPr="006C7C8A" w14:paraId="11EA33E7" w14:textId="77777777" w:rsidTr="006C7C8A">
        <w:tc>
          <w:tcPr>
            <w:tcW w:w="800" w:type="dxa"/>
            <w:shd w:val="solid" w:color="FFFFFF" w:fill="auto"/>
          </w:tcPr>
          <w:p w14:paraId="383E7E88" w14:textId="77777777" w:rsidR="00E517CB" w:rsidRPr="006C7C8A" w:rsidRDefault="00E517CB" w:rsidP="00FC6F5A">
            <w:pPr>
              <w:pStyle w:val="TAL"/>
              <w:rPr>
                <w:sz w:val="16"/>
                <w:szCs w:val="16"/>
                <w:rPrChange w:id="13351" w:author="CATT" w:date="2022-03-07T10:06:00Z">
                  <w:rPr>
                    <w:sz w:val="16"/>
                    <w:szCs w:val="16"/>
                  </w:rPr>
                </w:rPrChange>
              </w:rPr>
            </w:pPr>
            <w:r w:rsidRPr="006C7C8A">
              <w:rPr>
                <w:rFonts w:eastAsia="宋体" w:hint="eastAsia"/>
                <w:sz w:val="16"/>
                <w:szCs w:val="16"/>
                <w:lang w:eastAsia="zh-CN"/>
                <w:rPrChange w:id="13352" w:author="CATT" w:date="2022-03-07T10:06:00Z">
                  <w:rPr>
                    <w:rFonts w:eastAsia="宋体" w:hint="eastAsia"/>
                    <w:sz w:val="16"/>
                    <w:szCs w:val="16"/>
                    <w:lang w:eastAsia="zh-CN"/>
                  </w:rPr>
                </w:rPrChange>
              </w:rPr>
              <w:t>2021-05</w:t>
            </w:r>
          </w:p>
        </w:tc>
        <w:tc>
          <w:tcPr>
            <w:tcW w:w="1043" w:type="dxa"/>
            <w:shd w:val="solid" w:color="FFFFFF" w:fill="auto"/>
          </w:tcPr>
          <w:p w14:paraId="5088EF30" w14:textId="77777777" w:rsidR="00E517CB" w:rsidRPr="006C7C8A" w:rsidRDefault="00E517CB" w:rsidP="00FC6F5A">
            <w:pPr>
              <w:pStyle w:val="TAL"/>
              <w:rPr>
                <w:sz w:val="16"/>
                <w:szCs w:val="16"/>
                <w:rPrChange w:id="13353" w:author="CATT" w:date="2022-03-07T10:06:00Z">
                  <w:rPr>
                    <w:sz w:val="16"/>
                    <w:szCs w:val="16"/>
                  </w:rPr>
                </w:rPrChange>
              </w:rPr>
            </w:pPr>
            <w:r w:rsidRPr="006C7C8A">
              <w:rPr>
                <w:rFonts w:eastAsia="宋体" w:hint="eastAsia"/>
                <w:sz w:val="16"/>
                <w:szCs w:val="16"/>
                <w:lang w:eastAsia="zh-CN"/>
                <w:rPrChange w:id="13354" w:author="CATT" w:date="2022-03-07T10:06:00Z">
                  <w:rPr>
                    <w:rFonts w:eastAsia="宋体" w:hint="eastAsia"/>
                    <w:sz w:val="16"/>
                    <w:szCs w:val="16"/>
                    <w:lang w:eastAsia="zh-CN"/>
                  </w:rPr>
                </w:rPrChange>
              </w:rPr>
              <w:t>RAN4#99-e</w:t>
            </w:r>
          </w:p>
        </w:tc>
        <w:tc>
          <w:tcPr>
            <w:tcW w:w="992" w:type="dxa"/>
            <w:shd w:val="solid" w:color="FFFFFF" w:fill="auto"/>
          </w:tcPr>
          <w:p w14:paraId="304CDEBA" w14:textId="77777777" w:rsidR="00E517CB" w:rsidRPr="006C7C8A" w:rsidRDefault="00E517CB" w:rsidP="00FC6F5A">
            <w:pPr>
              <w:pStyle w:val="TAL"/>
              <w:rPr>
                <w:sz w:val="16"/>
                <w:szCs w:val="16"/>
                <w:rPrChange w:id="13355" w:author="CATT" w:date="2022-03-07T10:06:00Z">
                  <w:rPr>
                    <w:sz w:val="16"/>
                    <w:szCs w:val="16"/>
                  </w:rPr>
                </w:rPrChange>
              </w:rPr>
            </w:pPr>
            <w:r w:rsidRPr="006C7C8A">
              <w:rPr>
                <w:rFonts w:eastAsia="宋体"/>
                <w:sz w:val="16"/>
                <w:szCs w:val="16"/>
                <w:lang w:eastAsia="zh-CN"/>
                <w:rPrChange w:id="13356" w:author="CATT" w:date="2022-03-07T10:06:00Z">
                  <w:rPr>
                    <w:rFonts w:eastAsia="宋体"/>
                    <w:sz w:val="16"/>
                    <w:szCs w:val="16"/>
                    <w:lang w:eastAsia="zh-CN"/>
                  </w:rPr>
                </w:rPrChange>
              </w:rPr>
              <w:t>R4-2109043</w:t>
            </w:r>
          </w:p>
        </w:tc>
        <w:tc>
          <w:tcPr>
            <w:tcW w:w="426" w:type="dxa"/>
            <w:shd w:val="solid" w:color="FFFFFF" w:fill="auto"/>
          </w:tcPr>
          <w:p w14:paraId="10095AB1" w14:textId="77777777" w:rsidR="00E517CB" w:rsidRPr="006C7C8A" w:rsidRDefault="00E517CB" w:rsidP="00FC6F5A">
            <w:pPr>
              <w:pStyle w:val="TAL"/>
              <w:rPr>
                <w:sz w:val="16"/>
                <w:szCs w:val="16"/>
                <w:rPrChange w:id="13357" w:author="CATT" w:date="2022-03-07T10:06:00Z">
                  <w:rPr>
                    <w:sz w:val="16"/>
                    <w:szCs w:val="16"/>
                  </w:rPr>
                </w:rPrChange>
              </w:rPr>
            </w:pPr>
          </w:p>
        </w:tc>
        <w:tc>
          <w:tcPr>
            <w:tcW w:w="425" w:type="dxa"/>
            <w:shd w:val="solid" w:color="FFFFFF" w:fill="auto"/>
          </w:tcPr>
          <w:p w14:paraId="51E8F8F7" w14:textId="77777777" w:rsidR="00E517CB" w:rsidRPr="006C7C8A" w:rsidRDefault="00E517CB" w:rsidP="00FC6F5A">
            <w:pPr>
              <w:pStyle w:val="TAL"/>
              <w:rPr>
                <w:sz w:val="16"/>
                <w:szCs w:val="16"/>
                <w:rPrChange w:id="13358" w:author="CATT" w:date="2022-03-07T10:06:00Z">
                  <w:rPr>
                    <w:sz w:val="16"/>
                    <w:szCs w:val="16"/>
                  </w:rPr>
                </w:rPrChange>
              </w:rPr>
            </w:pPr>
          </w:p>
        </w:tc>
        <w:tc>
          <w:tcPr>
            <w:tcW w:w="425" w:type="dxa"/>
            <w:shd w:val="solid" w:color="FFFFFF" w:fill="auto"/>
          </w:tcPr>
          <w:p w14:paraId="71A3EC33" w14:textId="77777777" w:rsidR="00E517CB" w:rsidRPr="006C7C8A" w:rsidRDefault="00E517CB" w:rsidP="00FC6F5A">
            <w:pPr>
              <w:pStyle w:val="TAL"/>
              <w:rPr>
                <w:sz w:val="16"/>
                <w:szCs w:val="16"/>
                <w:rPrChange w:id="13359" w:author="CATT" w:date="2022-03-07T10:06:00Z">
                  <w:rPr>
                    <w:sz w:val="16"/>
                    <w:szCs w:val="16"/>
                  </w:rPr>
                </w:rPrChange>
              </w:rPr>
            </w:pPr>
          </w:p>
        </w:tc>
        <w:tc>
          <w:tcPr>
            <w:tcW w:w="4820" w:type="dxa"/>
            <w:shd w:val="solid" w:color="FFFFFF" w:fill="auto"/>
          </w:tcPr>
          <w:p w14:paraId="38A963E1" w14:textId="77777777" w:rsidR="00E517CB" w:rsidRPr="006C7C8A" w:rsidRDefault="00E517CB" w:rsidP="00FC6F5A">
            <w:pPr>
              <w:pStyle w:val="TAL"/>
              <w:rPr>
                <w:sz w:val="16"/>
                <w:szCs w:val="16"/>
                <w:rPrChange w:id="13360" w:author="CATT" w:date="2022-03-07T10:06:00Z">
                  <w:rPr>
                    <w:sz w:val="16"/>
                    <w:szCs w:val="16"/>
                  </w:rPr>
                </w:rPrChange>
              </w:rPr>
            </w:pPr>
            <w:r w:rsidRPr="006C7C8A">
              <w:rPr>
                <w:rFonts w:hint="eastAsia"/>
                <w:sz w:val="16"/>
                <w:szCs w:val="16"/>
                <w:rPrChange w:id="13361" w:author="CATT" w:date="2022-03-07T10:06:00Z">
                  <w:rPr>
                    <w:rFonts w:hint="eastAsia"/>
                    <w:sz w:val="16"/>
                    <w:szCs w:val="16"/>
                  </w:rPr>
                </w:rPrChange>
              </w:rPr>
              <w:t>Implemented TP</w:t>
            </w:r>
            <w:r w:rsidRPr="006C7C8A">
              <w:rPr>
                <w:rFonts w:eastAsia="等线" w:hint="eastAsia"/>
                <w:sz w:val="16"/>
                <w:szCs w:val="16"/>
                <w:lang w:eastAsia="zh-CN"/>
                <w:rPrChange w:id="13362" w:author="CATT" w:date="2022-03-07T10:06:00Z">
                  <w:rPr>
                    <w:rFonts w:eastAsia="等线" w:hint="eastAsia"/>
                    <w:sz w:val="16"/>
                    <w:szCs w:val="16"/>
                    <w:lang w:eastAsia="zh-CN"/>
                  </w:rPr>
                </w:rPrChange>
              </w:rPr>
              <w:t>s</w:t>
            </w:r>
            <w:r w:rsidRPr="006C7C8A">
              <w:rPr>
                <w:rFonts w:hint="eastAsia"/>
                <w:sz w:val="16"/>
                <w:szCs w:val="16"/>
                <w:rPrChange w:id="13363" w:author="CATT" w:date="2022-03-07T10:06:00Z">
                  <w:rPr>
                    <w:rFonts w:hint="eastAsia"/>
                    <w:sz w:val="16"/>
                    <w:szCs w:val="16"/>
                  </w:rPr>
                </w:rPrChange>
              </w:rPr>
              <w:t xml:space="preserve"> approved in RAN4#9</w:t>
            </w:r>
            <w:r w:rsidRPr="006C7C8A">
              <w:rPr>
                <w:rFonts w:eastAsia="等线" w:hint="eastAsia"/>
                <w:sz w:val="16"/>
                <w:szCs w:val="16"/>
                <w:lang w:eastAsia="zh-CN"/>
                <w:rPrChange w:id="13364" w:author="CATT" w:date="2022-03-07T10:06:00Z">
                  <w:rPr>
                    <w:rFonts w:eastAsia="等线" w:hint="eastAsia"/>
                    <w:sz w:val="16"/>
                    <w:szCs w:val="16"/>
                    <w:lang w:eastAsia="zh-CN"/>
                  </w:rPr>
                </w:rPrChange>
              </w:rPr>
              <w:t>9</w:t>
            </w:r>
            <w:r w:rsidRPr="006C7C8A">
              <w:rPr>
                <w:rFonts w:hint="eastAsia"/>
                <w:sz w:val="16"/>
                <w:szCs w:val="16"/>
                <w:rPrChange w:id="13365" w:author="CATT" w:date="2022-03-07T10:06:00Z">
                  <w:rPr>
                    <w:rFonts w:hint="eastAsia"/>
                    <w:sz w:val="16"/>
                    <w:szCs w:val="16"/>
                  </w:rPr>
                </w:rPrChange>
              </w:rPr>
              <w:t xml:space="preserve">-e </w:t>
            </w:r>
            <w:r w:rsidRPr="006C7C8A">
              <w:rPr>
                <w:rFonts w:eastAsia="等线" w:hint="eastAsia"/>
                <w:sz w:val="16"/>
                <w:szCs w:val="16"/>
                <w:lang w:eastAsia="zh-CN"/>
                <w:rPrChange w:id="13366" w:author="CATT" w:date="2022-03-07T10:06:00Z">
                  <w:rPr>
                    <w:rFonts w:eastAsia="等线" w:hint="eastAsia"/>
                    <w:sz w:val="16"/>
                    <w:szCs w:val="16"/>
                    <w:lang w:eastAsia="zh-CN"/>
                  </w:rPr>
                </w:rPrChange>
              </w:rPr>
              <w:t>are</w:t>
            </w:r>
            <w:r w:rsidRPr="006C7C8A">
              <w:rPr>
                <w:rFonts w:hint="eastAsia"/>
                <w:sz w:val="16"/>
                <w:szCs w:val="16"/>
                <w:rPrChange w:id="13367" w:author="CATT" w:date="2022-03-07T10:06:00Z">
                  <w:rPr>
                    <w:rFonts w:hint="eastAsia"/>
                    <w:sz w:val="16"/>
                    <w:szCs w:val="16"/>
                  </w:rPr>
                </w:rPrChange>
              </w:rPr>
              <w:t xml:space="preserve"> listed below:</w:t>
            </w:r>
          </w:p>
          <w:p w14:paraId="5569723F" w14:textId="77777777" w:rsidR="00E517CB" w:rsidRPr="006C7C8A" w:rsidRDefault="00E517CB" w:rsidP="00FC6F5A">
            <w:pPr>
              <w:pStyle w:val="TAL"/>
              <w:rPr>
                <w:rFonts w:eastAsia="等线"/>
                <w:sz w:val="16"/>
                <w:szCs w:val="16"/>
                <w:lang w:eastAsia="zh-CN"/>
                <w:rPrChange w:id="13368" w:author="CATT" w:date="2022-03-07T10:06:00Z">
                  <w:rPr>
                    <w:rFonts w:eastAsia="等线"/>
                    <w:sz w:val="16"/>
                    <w:szCs w:val="16"/>
                    <w:lang w:eastAsia="zh-CN"/>
                  </w:rPr>
                </w:rPrChange>
              </w:rPr>
            </w:pPr>
            <w:r w:rsidRPr="006C7C8A">
              <w:rPr>
                <w:rFonts w:eastAsia="等线"/>
                <w:sz w:val="16"/>
                <w:szCs w:val="16"/>
                <w:lang w:eastAsia="zh-CN"/>
                <w:rPrChange w:id="13369" w:author="CATT" w:date="2022-03-07T10:06:00Z">
                  <w:rPr>
                    <w:rFonts w:eastAsia="等线"/>
                    <w:sz w:val="16"/>
                    <w:szCs w:val="16"/>
                    <w:lang w:eastAsia="zh-CN"/>
                  </w:rPr>
                </w:rPrChange>
              </w:rPr>
              <w:t>R4-2107814</w:t>
            </w:r>
            <w:r w:rsidRPr="006C7C8A">
              <w:rPr>
                <w:rFonts w:eastAsia="等线" w:hint="eastAsia"/>
                <w:sz w:val="16"/>
                <w:szCs w:val="16"/>
                <w:lang w:eastAsia="zh-CN"/>
                <w:rPrChange w:id="13370" w:author="CATT" w:date="2022-03-07T10:06:00Z">
                  <w:rPr>
                    <w:rFonts w:eastAsia="等线" w:hint="eastAsia"/>
                    <w:sz w:val="16"/>
                    <w:szCs w:val="16"/>
                    <w:lang w:eastAsia="zh-CN"/>
                  </w:rPr>
                </w:rPrChange>
              </w:rPr>
              <w:t>,</w:t>
            </w:r>
            <w:r w:rsidRPr="006C7C8A">
              <w:rPr>
                <w:rFonts w:eastAsia="等线"/>
                <w:sz w:val="16"/>
                <w:szCs w:val="16"/>
                <w:lang w:eastAsia="zh-CN"/>
                <w:rPrChange w:id="13371" w:author="CATT" w:date="2022-03-07T10:06:00Z">
                  <w:rPr>
                    <w:rFonts w:eastAsia="等线"/>
                    <w:sz w:val="16"/>
                    <w:szCs w:val="16"/>
                    <w:lang w:eastAsia="zh-CN"/>
                  </w:rPr>
                </w:rPrChange>
              </w:rPr>
              <w:t xml:space="preserve"> Scope of NR V2X R17 combinations</w:t>
            </w:r>
            <w:r w:rsidRPr="006C7C8A">
              <w:rPr>
                <w:rFonts w:eastAsia="等线" w:hint="eastAsia"/>
                <w:sz w:val="16"/>
                <w:szCs w:val="16"/>
                <w:lang w:eastAsia="zh-CN"/>
                <w:rPrChange w:id="13372" w:author="CATT" w:date="2022-03-07T10:06:00Z">
                  <w:rPr>
                    <w:rFonts w:eastAsia="等线" w:hint="eastAsia"/>
                    <w:sz w:val="16"/>
                    <w:szCs w:val="16"/>
                    <w:lang w:eastAsia="zh-CN"/>
                  </w:rPr>
                </w:rPrChange>
              </w:rPr>
              <w:t xml:space="preserve">, Huawei, </w:t>
            </w:r>
            <w:proofErr w:type="spellStart"/>
            <w:r w:rsidRPr="006C7C8A">
              <w:rPr>
                <w:rFonts w:eastAsia="等线" w:hint="eastAsia"/>
                <w:sz w:val="16"/>
                <w:szCs w:val="16"/>
                <w:lang w:eastAsia="zh-CN"/>
                <w:rPrChange w:id="13373" w:author="CATT" w:date="2022-03-07T10:06:00Z">
                  <w:rPr>
                    <w:rFonts w:eastAsia="等线" w:hint="eastAsia"/>
                    <w:sz w:val="16"/>
                    <w:szCs w:val="16"/>
                    <w:lang w:eastAsia="zh-CN"/>
                  </w:rPr>
                </w:rPrChange>
              </w:rPr>
              <w:t>HiSilicon</w:t>
            </w:r>
            <w:proofErr w:type="spellEnd"/>
            <w:r w:rsidRPr="006C7C8A">
              <w:rPr>
                <w:rFonts w:eastAsia="等线" w:hint="eastAsia"/>
                <w:sz w:val="16"/>
                <w:szCs w:val="16"/>
                <w:lang w:eastAsia="zh-CN"/>
                <w:rPrChange w:id="13374" w:author="CATT" w:date="2022-03-07T10:06:00Z">
                  <w:rPr>
                    <w:rFonts w:eastAsia="等线" w:hint="eastAsia"/>
                    <w:sz w:val="16"/>
                    <w:szCs w:val="16"/>
                    <w:lang w:eastAsia="zh-CN"/>
                  </w:rPr>
                </w:rPrChange>
              </w:rPr>
              <w:t xml:space="preserve">, </w:t>
            </w:r>
            <w:r w:rsidRPr="006C7C8A">
              <w:rPr>
                <w:sz w:val="16"/>
                <w:szCs w:val="16"/>
                <w:rPrChange w:id="13375" w:author="CATT" w:date="2022-03-07T10:06:00Z">
                  <w:rPr>
                    <w:sz w:val="16"/>
                    <w:szCs w:val="16"/>
                  </w:rPr>
                </w:rPrChange>
              </w:rPr>
              <w:t>RAN4#9</w:t>
            </w:r>
            <w:r w:rsidRPr="006C7C8A">
              <w:rPr>
                <w:rFonts w:eastAsia="等线" w:hint="eastAsia"/>
                <w:sz w:val="16"/>
                <w:szCs w:val="16"/>
                <w:lang w:eastAsia="zh-CN"/>
                <w:rPrChange w:id="13376" w:author="CATT" w:date="2022-03-07T10:06:00Z">
                  <w:rPr>
                    <w:rFonts w:eastAsia="等线" w:hint="eastAsia"/>
                    <w:sz w:val="16"/>
                    <w:szCs w:val="16"/>
                    <w:lang w:eastAsia="zh-CN"/>
                  </w:rPr>
                </w:rPrChange>
              </w:rPr>
              <w:t>9</w:t>
            </w:r>
            <w:r w:rsidRPr="006C7C8A">
              <w:rPr>
                <w:rFonts w:hint="eastAsia"/>
                <w:sz w:val="16"/>
                <w:szCs w:val="16"/>
                <w:rPrChange w:id="13377" w:author="CATT" w:date="2022-03-07T10:06:00Z">
                  <w:rPr>
                    <w:rFonts w:hint="eastAsia"/>
                    <w:sz w:val="16"/>
                    <w:szCs w:val="16"/>
                  </w:rPr>
                </w:rPrChange>
              </w:rPr>
              <w:t>-</w:t>
            </w:r>
            <w:r w:rsidRPr="006C7C8A">
              <w:rPr>
                <w:sz w:val="16"/>
                <w:szCs w:val="16"/>
                <w:rPrChange w:id="13378" w:author="CATT" w:date="2022-03-07T10:06:00Z">
                  <w:rPr>
                    <w:sz w:val="16"/>
                    <w:szCs w:val="16"/>
                  </w:rPr>
                </w:rPrChange>
              </w:rPr>
              <w:t>e</w:t>
            </w:r>
          </w:p>
          <w:p w14:paraId="4950CDFA" w14:textId="77777777" w:rsidR="00E517CB" w:rsidRPr="006C7C8A" w:rsidRDefault="00E517CB" w:rsidP="00FC6F5A">
            <w:pPr>
              <w:pStyle w:val="TAL"/>
              <w:rPr>
                <w:rFonts w:eastAsia="等线"/>
                <w:sz w:val="16"/>
                <w:szCs w:val="16"/>
                <w:lang w:eastAsia="zh-CN"/>
                <w:rPrChange w:id="13379" w:author="CATT" w:date="2022-03-07T10:06:00Z">
                  <w:rPr>
                    <w:rFonts w:eastAsia="等线"/>
                    <w:sz w:val="16"/>
                    <w:szCs w:val="16"/>
                    <w:lang w:eastAsia="zh-CN"/>
                  </w:rPr>
                </w:rPrChange>
              </w:rPr>
            </w:pPr>
            <w:r w:rsidRPr="006C7C8A">
              <w:rPr>
                <w:rFonts w:eastAsia="等线"/>
                <w:sz w:val="16"/>
                <w:szCs w:val="16"/>
                <w:lang w:eastAsia="zh-CN"/>
                <w:rPrChange w:id="13380" w:author="CATT" w:date="2022-03-07T10:06:00Z">
                  <w:rPr>
                    <w:rFonts w:eastAsia="等线"/>
                    <w:sz w:val="16"/>
                    <w:szCs w:val="16"/>
                    <w:lang w:eastAsia="zh-CN"/>
                  </w:rPr>
                </w:rPrChange>
              </w:rPr>
              <w:t>R4-2107815</w:t>
            </w:r>
            <w:r w:rsidRPr="006C7C8A">
              <w:rPr>
                <w:rFonts w:eastAsia="等线" w:hint="eastAsia"/>
                <w:sz w:val="16"/>
                <w:szCs w:val="16"/>
                <w:lang w:eastAsia="zh-CN"/>
                <w:rPrChange w:id="13381" w:author="CATT" w:date="2022-03-07T10:06:00Z">
                  <w:rPr>
                    <w:rFonts w:eastAsia="等线" w:hint="eastAsia"/>
                    <w:sz w:val="16"/>
                    <w:szCs w:val="16"/>
                    <w:lang w:eastAsia="zh-CN"/>
                  </w:rPr>
                </w:rPrChange>
              </w:rPr>
              <w:t>,</w:t>
            </w:r>
            <w:r w:rsidRPr="006C7C8A">
              <w:rPr>
                <w:rFonts w:eastAsia="等线"/>
                <w:sz w:val="16"/>
                <w:szCs w:val="16"/>
                <w:lang w:eastAsia="zh-CN"/>
                <w:rPrChange w:id="13382" w:author="CATT" w:date="2022-03-07T10:06:00Z">
                  <w:rPr>
                    <w:rFonts w:eastAsia="等线"/>
                    <w:sz w:val="16"/>
                    <w:szCs w:val="16"/>
                    <w:lang w:eastAsia="zh-CN"/>
                  </w:rPr>
                </w:rPrChange>
              </w:rPr>
              <w:t xml:space="preserve"> Discussion and TP for TR 37.875 on MSD for V2X_n79A-n47A and V2X_n79A_47A</w:t>
            </w:r>
            <w:r w:rsidRPr="006C7C8A">
              <w:rPr>
                <w:rFonts w:eastAsia="等线" w:hint="eastAsia"/>
                <w:sz w:val="16"/>
                <w:szCs w:val="16"/>
                <w:lang w:eastAsia="zh-CN"/>
                <w:rPrChange w:id="13383" w:author="CATT" w:date="2022-03-07T10:06:00Z">
                  <w:rPr>
                    <w:rFonts w:eastAsia="等线" w:hint="eastAsia"/>
                    <w:sz w:val="16"/>
                    <w:szCs w:val="16"/>
                    <w:lang w:eastAsia="zh-CN"/>
                  </w:rPr>
                </w:rPrChange>
              </w:rPr>
              <w:t xml:space="preserve">, Huawei, </w:t>
            </w:r>
            <w:proofErr w:type="spellStart"/>
            <w:r w:rsidRPr="006C7C8A">
              <w:rPr>
                <w:rFonts w:eastAsia="等线" w:hint="eastAsia"/>
                <w:sz w:val="16"/>
                <w:szCs w:val="16"/>
                <w:lang w:eastAsia="zh-CN"/>
                <w:rPrChange w:id="13384" w:author="CATT" w:date="2022-03-07T10:06:00Z">
                  <w:rPr>
                    <w:rFonts w:eastAsia="等线" w:hint="eastAsia"/>
                    <w:sz w:val="16"/>
                    <w:szCs w:val="16"/>
                    <w:lang w:eastAsia="zh-CN"/>
                  </w:rPr>
                </w:rPrChange>
              </w:rPr>
              <w:t>HiSilicon</w:t>
            </w:r>
            <w:proofErr w:type="spellEnd"/>
            <w:r w:rsidRPr="006C7C8A">
              <w:rPr>
                <w:rFonts w:eastAsia="等线" w:hint="eastAsia"/>
                <w:sz w:val="16"/>
                <w:szCs w:val="16"/>
                <w:lang w:eastAsia="zh-CN"/>
                <w:rPrChange w:id="13385" w:author="CATT" w:date="2022-03-07T10:06:00Z">
                  <w:rPr>
                    <w:rFonts w:eastAsia="等线" w:hint="eastAsia"/>
                    <w:sz w:val="16"/>
                    <w:szCs w:val="16"/>
                    <w:lang w:eastAsia="zh-CN"/>
                  </w:rPr>
                </w:rPrChange>
              </w:rPr>
              <w:t xml:space="preserve">, </w:t>
            </w:r>
            <w:r w:rsidRPr="006C7C8A">
              <w:rPr>
                <w:sz w:val="16"/>
                <w:szCs w:val="16"/>
                <w:rPrChange w:id="13386" w:author="CATT" w:date="2022-03-07T10:06:00Z">
                  <w:rPr>
                    <w:sz w:val="16"/>
                    <w:szCs w:val="16"/>
                  </w:rPr>
                </w:rPrChange>
              </w:rPr>
              <w:t>RAN4#9</w:t>
            </w:r>
            <w:r w:rsidRPr="006C7C8A">
              <w:rPr>
                <w:rFonts w:eastAsia="等线" w:hint="eastAsia"/>
                <w:sz w:val="16"/>
                <w:szCs w:val="16"/>
                <w:lang w:eastAsia="zh-CN"/>
                <w:rPrChange w:id="13387" w:author="CATT" w:date="2022-03-07T10:06:00Z">
                  <w:rPr>
                    <w:rFonts w:eastAsia="等线" w:hint="eastAsia"/>
                    <w:sz w:val="16"/>
                    <w:szCs w:val="16"/>
                    <w:lang w:eastAsia="zh-CN"/>
                  </w:rPr>
                </w:rPrChange>
              </w:rPr>
              <w:t>9</w:t>
            </w:r>
            <w:r w:rsidRPr="006C7C8A">
              <w:rPr>
                <w:rFonts w:hint="eastAsia"/>
                <w:sz w:val="16"/>
                <w:szCs w:val="16"/>
                <w:rPrChange w:id="13388" w:author="CATT" w:date="2022-03-07T10:06:00Z">
                  <w:rPr>
                    <w:rFonts w:hint="eastAsia"/>
                    <w:sz w:val="16"/>
                    <w:szCs w:val="16"/>
                  </w:rPr>
                </w:rPrChange>
              </w:rPr>
              <w:t>-</w:t>
            </w:r>
            <w:r w:rsidRPr="006C7C8A">
              <w:rPr>
                <w:sz w:val="16"/>
                <w:szCs w:val="16"/>
                <w:rPrChange w:id="13389" w:author="CATT" w:date="2022-03-07T10:06:00Z">
                  <w:rPr>
                    <w:sz w:val="16"/>
                    <w:szCs w:val="16"/>
                  </w:rPr>
                </w:rPrChange>
              </w:rPr>
              <w:t>e</w:t>
            </w:r>
          </w:p>
          <w:p w14:paraId="3BFAC9A9" w14:textId="77777777" w:rsidR="00E517CB" w:rsidRPr="006C7C8A" w:rsidRDefault="00E517CB" w:rsidP="00FC6F5A">
            <w:pPr>
              <w:pStyle w:val="TAL"/>
              <w:rPr>
                <w:rFonts w:eastAsia="等线"/>
                <w:sz w:val="16"/>
                <w:szCs w:val="16"/>
                <w:lang w:eastAsia="zh-CN"/>
                <w:rPrChange w:id="13390" w:author="CATT" w:date="2022-03-07T10:06:00Z">
                  <w:rPr>
                    <w:rFonts w:eastAsia="等线"/>
                    <w:sz w:val="16"/>
                    <w:szCs w:val="16"/>
                    <w:lang w:eastAsia="zh-CN"/>
                  </w:rPr>
                </w:rPrChange>
              </w:rPr>
            </w:pPr>
            <w:r w:rsidRPr="006C7C8A">
              <w:rPr>
                <w:rFonts w:eastAsia="等线"/>
                <w:sz w:val="16"/>
                <w:szCs w:val="16"/>
                <w:lang w:eastAsia="zh-CN"/>
                <w:rPrChange w:id="13391" w:author="CATT" w:date="2022-03-07T10:06:00Z">
                  <w:rPr>
                    <w:rFonts w:eastAsia="等线"/>
                    <w:sz w:val="16"/>
                    <w:szCs w:val="16"/>
                    <w:lang w:eastAsia="zh-CN"/>
                  </w:rPr>
                </w:rPrChange>
              </w:rPr>
              <w:t>R4-2109038</w:t>
            </w:r>
            <w:r w:rsidRPr="006C7C8A">
              <w:rPr>
                <w:rFonts w:eastAsia="等线" w:hint="eastAsia"/>
                <w:sz w:val="16"/>
                <w:szCs w:val="16"/>
                <w:lang w:eastAsia="zh-CN"/>
                <w:rPrChange w:id="13392" w:author="CATT" w:date="2022-03-07T10:06:00Z">
                  <w:rPr>
                    <w:rFonts w:eastAsia="等线" w:hint="eastAsia"/>
                    <w:sz w:val="16"/>
                    <w:szCs w:val="16"/>
                    <w:lang w:eastAsia="zh-CN"/>
                  </w:rPr>
                </w:rPrChange>
              </w:rPr>
              <w:t xml:space="preserve">, </w:t>
            </w:r>
            <w:r w:rsidRPr="006C7C8A">
              <w:rPr>
                <w:rFonts w:eastAsia="等线"/>
                <w:sz w:val="16"/>
                <w:szCs w:val="16"/>
                <w:lang w:eastAsia="zh-CN"/>
                <w:rPrChange w:id="13393" w:author="CATT" w:date="2022-03-07T10:06:00Z">
                  <w:rPr>
                    <w:rFonts w:eastAsia="等线"/>
                    <w:sz w:val="16"/>
                    <w:szCs w:val="16"/>
                    <w:lang w:eastAsia="zh-CN"/>
                  </w:rPr>
                </w:rPrChange>
              </w:rPr>
              <w:t>TP on V2X_n78A-n47A and V2X_n78A-47A coexistence study</w:t>
            </w:r>
            <w:r w:rsidRPr="006C7C8A">
              <w:rPr>
                <w:rFonts w:eastAsia="等线" w:hint="eastAsia"/>
                <w:sz w:val="16"/>
                <w:szCs w:val="16"/>
                <w:lang w:eastAsia="zh-CN"/>
                <w:rPrChange w:id="13394" w:author="CATT" w:date="2022-03-07T10:06:00Z">
                  <w:rPr>
                    <w:rFonts w:eastAsia="等线" w:hint="eastAsia"/>
                    <w:sz w:val="16"/>
                    <w:szCs w:val="16"/>
                    <w:lang w:eastAsia="zh-CN"/>
                  </w:rPr>
                </w:rPrChange>
              </w:rPr>
              <w:t xml:space="preserve">, CATT, </w:t>
            </w:r>
            <w:r w:rsidRPr="006C7C8A">
              <w:rPr>
                <w:sz w:val="16"/>
                <w:szCs w:val="16"/>
                <w:rPrChange w:id="13395" w:author="CATT" w:date="2022-03-07T10:06:00Z">
                  <w:rPr>
                    <w:sz w:val="16"/>
                    <w:szCs w:val="16"/>
                  </w:rPr>
                </w:rPrChange>
              </w:rPr>
              <w:t>RAN4#9</w:t>
            </w:r>
            <w:r w:rsidRPr="006C7C8A">
              <w:rPr>
                <w:rFonts w:eastAsia="等线" w:hint="eastAsia"/>
                <w:sz w:val="16"/>
                <w:szCs w:val="16"/>
                <w:lang w:eastAsia="zh-CN"/>
                <w:rPrChange w:id="13396" w:author="CATT" w:date="2022-03-07T10:06:00Z">
                  <w:rPr>
                    <w:rFonts w:eastAsia="等线" w:hint="eastAsia"/>
                    <w:sz w:val="16"/>
                    <w:szCs w:val="16"/>
                    <w:lang w:eastAsia="zh-CN"/>
                  </w:rPr>
                </w:rPrChange>
              </w:rPr>
              <w:t>9</w:t>
            </w:r>
            <w:r w:rsidRPr="006C7C8A">
              <w:rPr>
                <w:rFonts w:hint="eastAsia"/>
                <w:sz w:val="16"/>
                <w:szCs w:val="16"/>
                <w:rPrChange w:id="13397" w:author="CATT" w:date="2022-03-07T10:06:00Z">
                  <w:rPr>
                    <w:rFonts w:hint="eastAsia"/>
                    <w:sz w:val="16"/>
                    <w:szCs w:val="16"/>
                  </w:rPr>
                </w:rPrChange>
              </w:rPr>
              <w:t>-</w:t>
            </w:r>
            <w:r w:rsidRPr="006C7C8A">
              <w:rPr>
                <w:sz w:val="16"/>
                <w:szCs w:val="16"/>
                <w:rPrChange w:id="13398" w:author="CATT" w:date="2022-03-07T10:06:00Z">
                  <w:rPr>
                    <w:sz w:val="16"/>
                    <w:szCs w:val="16"/>
                  </w:rPr>
                </w:rPrChange>
              </w:rPr>
              <w:t>e</w:t>
            </w:r>
          </w:p>
          <w:p w14:paraId="1F172A12" w14:textId="77777777" w:rsidR="00E517CB" w:rsidRPr="006C7C8A" w:rsidRDefault="00E517CB" w:rsidP="00FC6F5A">
            <w:pPr>
              <w:pStyle w:val="TAL"/>
              <w:rPr>
                <w:sz w:val="16"/>
                <w:szCs w:val="16"/>
                <w:rPrChange w:id="13399" w:author="CATT" w:date="2022-03-07T10:06:00Z">
                  <w:rPr>
                    <w:sz w:val="16"/>
                    <w:szCs w:val="16"/>
                  </w:rPr>
                </w:rPrChange>
              </w:rPr>
            </w:pPr>
          </w:p>
        </w:tc>
        <w:tc>
          <w:tcPr>
            <w:tcW w:w="708" w:type="dxa"/>
            <w:shd w:val="solid" w:color="FFFFFF" w:fill="auto"/>
          </w:tcPr>
          <w:p w14:paraId="56B5A790" w14:textId="77777777" w:rsidR="00E517CB" w:rsidRPr="006C7C8A" w:rsidRDefault="00E517CB" w:rsidP="00FC6F5A">
            <w:pPr>
              <w:pStyle w:val="TAL"/>
              <w:rPr>
                <w:sz w:val="16"/>
                <w:szCs w:val="16"/>
                <w:rPrChange w:id="13400" w:author="CATT" w:date="2022-03-07T10:06:00Z">
                  <w:rPr>
                    <w:sz w:val="16"/>
                    <w:szCs w:val="16"/>
                  </w:rPr>
                </w:rPrChange>
              </w:rPr>
            </w:pPr>
            <w:r w:rsidRPr="006C7C8A">
              <w:rPr>
                <w:rFonts w:eastAsia="宋体" w:hint="eastAsia"/>
                <w:sz w:val="16"/>
                <w:szCs w:val="16"/>
                <w:lang w:eastAsia="zh-CN"/>
                <w:rPrChange w:id="13401" w:author="CATT" w:date="2022-03-07T10:06:00Z">
                  <w:rPr>
                    <w:rFonts w:eastAsia="宋体" w:hint="eastAsia"/>
                    <w:sz w:val="16"/>
                    <w:szCs w:val="16"/>
                    <w:lang w:eastAsia="zh-CN"/>
                  </w:rPr>
                </w:rPrChange>
              </w:rPr>
              <w:t>0.4.0</w:t>
            </w:r>
          </w:p>
        </w:tc>
      </w:tr>
      <w:tr w:rsidR="00CA0966" w:rsidRPr="006C7C8A" w14:paraId="5CB59140" w14:textId="77777777" w:rsidTr="006C7C8A">
        <w:tc>
          <w:tcPr>
            <w:tcW w:w="800" w:type="dxa"/>
            <w:shd w:val="solid" w:color="FFFFFF" w:fill="auto"/>
          </w:tcPr>
          <w:p w14:paraId="60D5F0AB" w14:textId="77777777" w:rsidR="00065A67" w:rsidRPr="006C7C8A" w:rsidRDefault="00065A67" w:rsidP="00FC6F5A">
            <w:pPr>
              <w:pStyle w:val="TAL"/>
              <w:rPr>
                <w:rFonts w:eastAsia="宋体"/>
                <w:sz w:val="16"/>
                <w:szCs w:val="16"/>
                <w:lang w:eastAsia="zh-CN"/>
                <w:rPrChange w:id="13402" w:author="CATT" w:date="2022-03-07T10:06:00Z">
                  <w:rPr>
                    <w:rFonts w:eastAsia="宋体"/>
                    <w:sz w:val="16"/>
                    <w:szCs w:val="16"/>
                    <w:lang w:eastAsia="zh-CN"/>
                  </w:rPr>
                </w:rPrChange>
              </w:rPr>
            </w:pPr>
            <w:r w:rsidRPr="006C7C8A">
              <w:rPr>
                <w:rFonts w:eastAsia="宋体" w:hint="eastAsia"/>
                <w:sz w:val="16"/>
                <w:szCs w:val="16"/>
                <w:lang w:eastAsia="zh-CN"/>
                <w:rPrChange w:id="13403" w:author="CATT" w:date="2022-03-07T10:06:00Z">
                  <w:rPr>
                    <w:rFonts w:eastAsia="宋体" w:hint="eastAsia"/>
                    <w:sz w:val="16"/>
                    <w:szCs w:val="16"/>
                    <w:lang w:eastAsia="zh-CN"/>
                  </w:rPr>
                </w:rPrChange>
              </w:rPr>
              <w:t>2021-08</w:t>
            </w:r>
          </w:p>
        </w:tc>
        <w:tc>
          <w:tcPr>
            <w:tcW w:w="1043" w:type="dxa"/>
            <w:shd w:val="solid" w:color="FFFFFF" w:fill="auto"/>
          </w:tcPr>
          <w:p w14:paraId="0A7EC277" w14:textId="77777777" w:rsidR="00065A67" w:rsidRPr="006C7C8A" w:rsidRDefault="00065A67" w:rsidP="00FC6F5A">
            <w:pPr>
              <w:pStyle w:val="TAL"/>
              <w:rPr>
                <w:rFonts w:eastAsia="宋体"/>
                <w:sz w:val="16"/>
                <w:szCs w:val="16"/>
                <w:lang w:eastAsia="zh-CN"/>
                <w:rPrChange w:id="13404" w:author="CATT" w:date="2022-03-07T10:06:00Z">
                  <w:rPr>
                    <w:rFonts w:eastAsia="宋体"/>
                    <w:sz w:val="16"/>
                    <w:szCs w:val="16"/>
                    <w:lang w:eastAsia="zh-CN"/>
                  </w:rPr>
                </w:rPrChange>
              </w:rPr>
            </w:pPr>
            <w:r w:rsidRPr="006C7C8A">
              <w:rPr>
                <w:rFonts w:eastAsia="宋体" w:hint="eastAsia"/>
                <w:sz w:val="16"/>
                <w:szCs w:val="16"/>
                <w:lang w:eastAsia="zh-CN"/>
                <w:rPrChange w:id="13405" w:author="CATT" w:date="2022-03-07T10:06:00Z">
                  <w:rPr>
                    <w:rFonts w:eastAsia="宋体" w:hint="eastAsia"/>
                    <w:sz w:val="16"/>
                    <w:szCs w:val="16"/>
                    <w:lang w:eastAsia="zh-CN"/>
                  </w:rPr>
                </w:rPrChange>
              </w:rPr>
              <w:t>RAN4#100e</w:t>
            </w:r>
          </w:p>
        </w:tc>
        <w:tc>
          <w:tcPr>
            <w:tcW w:w="992" w:type="dxa"/>
            <w:shd w:val="solid" w:color="FFFFFF" w:fill="auto"/>
          </w:tcPr>
          <w:p w14:paraId="3BF709C0" w14:textId="77777777" w:rsidR="00065A67" w:rsidRPr="006C7C8A" w:rsidRDefault="00065A67" w:rsidP="00FC6F5A">
            <w:pPr>
              <w:pStyle w:val="TAL"/>
              <w:rPr>
                <w:rFonts w:eastAsia="宋体"/>
                <w:sz w:val="16"/>
                <w:szCs w:val="16"/>
                <w:lang w:eastAsia="zh-CN"/>
                <w:rPrChange w:id="13406" w:author="CATT" w:date="2022-03-07T10:06:00Z">
                  <w:rPr>
                    <w:rFonts w:eastAsia="宋体"/>
                    <w:sz w:val="16"/>
                    <w:szCs w:val="16"/>
                    <w:lang w:eastAsia="zh-CN"/>
                  </w:rPr>
                </w:rPrChange>
              </w:rPr>
            </w:pPr>
            <w:r w:rsidRPr="006C7C8A">
              <w:rPr>
                <w:rFonts w:eastAsia="宋体" w:hint="eastAsia"/>
                <w:sz w:val="16"/>
                <w:szCs w:val="16"/>
                <w:lang w:eastAsia="zh-CN"/>
                <w:rPrChange w:id="13407" w:author="CATT" w:date="2022-03-07T10:06:00Z">
                  <w:rPr>
                    <w:rFonts w:eastAsia="宋体" w:hint="eastAsia"/>
                    <w:sz w:val="16"/>
                    <w:szCs w:val="16"/>
                    <w:lang w:eastAsia="zh-CN"/>
                  </w:rPr>
                </w:rPrChange>
              </w:rPr>
              <w:t>R4-2111950</w:t>
            </w:r>
          </w:p>
        </w:tc>
        <w:tc>
          <w:tcPr>
            <w:tcW w:w="426" w:type="dxa"/>
            <w:shd w:val="solid" w:color="FFFFFF" w:fill="auto"/>
          </w:tcPr>
          <w:p w14:paraId="0F3DDF46" w14:textId="77777777" w:rsidR="00065A67" w:rsidRPr="006C7C8A" w:rsidRDefault="00065A67" w:rsidP="00FC6F5A">
            <w:pPr>
              <w:pStyle w:val="TAL"/>
              <w:rPr>
                <w:sz w:val="16"/>
                <w:szCs w:val="16"/>
                <w:rPrChange w:id="13408" w:author="CATT" w:date="2022-03-07T10:06:00Z">
                  <w:rPr>
                    <w:sz w:val="16"/>
                    <w:szCs w:val="16"/>
                  </w:rPr>
                </w:rPrChange>
              </w:rPr>
            </w:pPr>
          </w:p>
        </w:tc>
        <w:tc>
          <w:tcPr>
            <w:tcW w:w="425" w:type="dxa"/>
            <w:shd w:val="solid" w:color="FFFFFF" w:fill="auto"/>
          </w:tcPr>
          <w:p w14:paraId="53AB2FB5" w14:textId="77777777" w:rsidR="00065A67" w:rsidRPr="006C7C8A" w:rsidRDefault="00065A67" w:rsidP="00FC6F5A">
            <w:pPr>
              <w:pStyle w:val="TAL"/>
              <w:rPr>
                <w:sz w:val="16"/>
                <w:szCs w:val="16"/>
                <w:rPrChange w:id="13409" w:author="CATT" w:date="2022-03-07T10:06:00Z">
                  <w:rPr>
                    <w:sz w:val="16"/>
                    <w:szCs w:val="16"/>
                  </w:rPr>
                </w:rPrChange>
              </w:rPr>
            </w:pPr>
          </w:p>
        </w:tc>
        <w:tc>
          <w:tcPr>
            <w:tcW w:w="425" w:type="dxa"/>
            <w:shd w:val="solid" w:color="FFFFFF" w:fill="auto"/>
          </w:tcPr>
          <w:p w14:paraId="69522431" w14:textId="77777777" w:rsidR="00065A67" w:rsidRPr="006C7C8A" w:rsidRDefault="00065A67" w:rsidP="00FC6F5A">
            <w:pPr>
              <w:pStyle w:val="TAL"/>
              <w:rPr>
                <w:sz w:val="16"/>
                <w:szCs w:val="16"/>
                <w:rPrChange w:id="13410" w:author="CATT" w:date="2022-03-07T10:06:00Z">
                  <w:rPr>
                    <w:sz w:val="16"/>
                    <w:szCs w:val="16"/>
                  </w:rPr>
                </w:rPrChange>
              </w:rPr>
            </w:pPr>
          </w:p>
        </w:tc>
        <w:tc>
          <w:tcPr>
            <w:tcW w:w="4820" w:type="dxa"/>
            <w:shd w:val="solid" w:color="FFFFFF" w:fill="auto"/>
          </w:tcPr>
          <w:p w14:paraId="0F436C28" w14:textId="77777777" w:rsidR="00065A67" w:rsidRPr="006C7C8A" w:rsidRDefault="00065A67" w:rsidP="00065A67">
            <w:pPr>
              <w:pStyle w:val="TAL"/>
              <w:rPr>
                <w:rFonts w:eastAsia="宋体"/>
                <w:sz w:val="16"/>
                <w:szCs w:val="16"/>
                <w:lang w:eastAsia="zh-CN"/>
                <w:rPrChange w:id="13411" w:author="CATT" w:date="2022-03-07T10:06:00Z">
                  <w:rPr>
                    <w:rFonts w:eastAsia="宋体"/>
                    <w:sz w:val="16"/>
                    <w:szCs w:val="16"/>
                    <w:lang w:eastAsia="zh-CN"/>
                  </w:rPr>
                </w:rPrChange>
              </w:rPr>
            </w:pPr>
            <w:r w:rsidRPr="006C7C8A">
              <w:rPr>
                <w:rFonts w:hint="eastAsia"/>
                <w:sz w:val="16"/>
                <w:szCs w:val="16"/>
                <w:rPrChange w:id="13412" w:author="CATT" w:date="2022-03-07T10:06:00Z">
                  <w:rPr>
                    <w:rFonts w:hint="eastAsia"/>
                    <w:sz w:val="16"/>
                    <w:szCs w:val="16"/>
                  </w:rPr>
                </w:rPrChange>
              </w:rPr>
              <w:t>Implemented TP approved in RAN4#</w:t>
            </w:r>
            <w:r w:rsidRPr="006C7C8A">
              <w:rPr>
                <w:rFonts w:eastAsia="宋体" w:hint="eastAsia"/>
                <w:sz w:val="16"/>
                <w:szCs w:val="16"/>
                <w:lang w:eastAsia="zh-CN"/>
                <w:rPrChange w:id="13413" w:author="CATT" w:date="2022-03-07T10:06:00Z">
                  <w:rPr>
                    <w:rFonts w:eastAsia="宋体" w:hint="eastAsia"/>
                    <w:sz w:val="16"/>
                    <w:szCs w:val="16"/>
                    <w:lang w:eastAsia="zh-CN"/>
                  </w:rPr>
                </w:rPrChange>
              </w:rPr>
              <w:t>100</w:t>
            </w:r>
            <w:r w:rsidRPr="006C7C8A">
              <w:rPr>
                <w:rFonts w:hint="eastAsia"/>
                <w:sz w:val="16"/>
                <w:szCs w:val="16"/>
                <w:rPrChange w:id="13414" w:author="CATT" w:date="2022-03-07T10:06:00Z">
                  <w:rPr>
                    <w:rFonts w:hint="eastAsia"/>
                    <w:sz w:val="16"/>
                    <w:szCs w:val="16"/>
                  </w:rPr>
                </w:rPrChange>
              </w:rPr>
              <w:t xml:space="preserve">-e </w:t>
            </w:r>
            <w:r w:rsidRPr="006C7C8A">
              <w:rPr>
                <w:rFonts w:eastAsia="等线" w:hint="eastAsia"/>
                <w:sz w:val="16"/>
                <w:szCs w:val="16"/>
                <w:lang w:eastAsia="zh-CN"/>
                <w:rPrChange w:id="13415" w:author="CATT" w:date="2022-03-07T10:06:00Z">
                  <w:rPr>
                    <w:rFonts w:eastAsia="等线" w:hint="eastAsia"/>
                    <w:sz w:val="16"/>
                    <w:szCs w:val="16"/>
                    <w:lang w:eastAsia="zh-CN"/>
                  </w:rPr>
                </w:rPrChange>
              </w:rPr>
              <w:t>is</w:t>
            </w:r>
            <w:r w:rsidRPr="006C7C8A">
              <w:rPr>
                <w:rFonts w:hint="eastAsia"/>
                <w:sz w:val="16"/>
                <w:szCs w:val="16"/>
                <w:rPrChange w:id="13416" w:author="CATT" w:date="2022-03-07T10:06:00Z">
                  <w:rPr>
                    <w:rFonts w:hint="eastAsia"/>
                    <w:sz w:val="16"/>
                    <w:szCs w:val="16"/>
                  </w:rPr>
                </w:rPrChange>
              </w:rPr>
              <w:t xml:space="preserve"> listed below:</w:t>
            </w:r>
          </w:p>
          <w:p w14:paraId="0ECCEA72" w14:textId="45794807" w:rsidR="00065A67" w:rsidRPr="006C7C8A" w:rsidRDefault="00065A67" w:rsidP="00FC6F5A">
            <w:pPr>
              <w:pStyle w:val="TAL"/>
              <w:rPr>
                <w:rFonts w:eastAsiaTheme="minorEastAsia"/>
                <w:sz w:val="16"/>
                <w:szCs w:val="16"/>
                <w:lang w:eastAsia="zh-CN"/>
                <w:rPrChange w:id="13417" w:author="CATT" w:date="2022-03-07T10:06:00Z">
                  <w:rPr>
                    <w:rFonts w:eastAsiaTheme="minorEastAsia"/>
                    <w:sz w:val="16"/>
                    <w:szCs w:val="16"/>
                    <w:lang w:eastAsia="zh-CN"/>
                  </w:rPr>
                </w:rPrChange>
              </w:rPr>
            </w:pPr>
            <w:r w:rsidRPr="006C7C8A">
              <w:rPr>
                <w:rFonts w:eastAsia="宋体"/>
                <w:sz w:val="16"/>
                <w:szCs w:val="16"/>
                <w:lang w:eastAsia="zh-CN"/>
                <w:rPrChange w:id="13418" w:author="CATT" w:date="2022-03-07T10:06:00Z">
                  <w:rPr>
                    <w:rFonts w:eastAsia="宋体"/>
                    <w:sz w:val="16"/>
                    <w:szCs w:val="16"/>
                    <w:lang w:eastAsia="zh-CN"/>
                  </w:rPr>
                </w:rPrChange>
              </w:rPr>
              <w:t>R4-2111948</w:t>
            </w:r>
            <w:r w:rsidRPr="006C7C8A">
              <w:rPr>
                <w:rFonts w:eastAsia="宋体" w:hint="eastAsia"/>
                <w:sz w:val="16"/>
                <w:szCs w:val="16"/>
                <w:lang w:eastAsia="zh-CN"/>
                <w:rPrChange w:id="13419" w:author="CATT" w:date="2022-03-07T10:06:00Z">
                  <w:rPr>
                    <w:rFonts w:eastAsia="宋体" w:hint="eastAsia"/>
                    <w:sz w:val="16"/>
                    <w:szCs w:val="16"/>
                    <w:lang w:eastAsia="zh-CN"/>
                  </w:rPr>
                </w:rPrChange>
              </w:rPr>
              <w:t xml:space="preserve">, </w:t>
            </w:r>
            <w:r w:rsidRPr="006C7C8A">
              <w:rPr>
                <w:rFonts w:eastAsia="宋体"/>
                <w:sz w:val="16"/>
                <w:szCs w:val="16"/>
                <w:lang w:eastAsia="zh-CN"/>
                <w:rPrChange w:id="13420" w:author="CATT" w:date="2022-03-07T10:06:00Z">
                  <w:rPr>
                    <w:rFonts w:eastAsia="宋体"/>
                    <w:sz w:val="16"/>
                    <w:szCs w:val="16"/>
                    <w:lang w:eastAsia="zh-CN"/>
                  </w:rPr>
                </w:rPrChange>
              </w:rPr>
              <w:t>TP on V2X_3A_n47A coexistence study and band combos notation correction</w:t>
            </w:r>
            <w:r w:rsidRPr="006C7C8A">
              <w:rPr>
                <w:rFonts w:eastAsia="宋体" w:hint="eastAsia"/>
                <w:sz w:val="16"/>
                <w:szCs w:val="16"/>
                <w:lang w:eastAsia="zh-CN"/>
                <w:rPrChange w:id="13421" w:author="CATT" w:date="2022-03-07T10:06:00Z">
                  <w:rPr>
                    <w:rFonts w:eastAsia="宋体" w:hint="eastAsia"/>
                    <w:sz w:val="16"/>
                    <w:szCs w:val="16"/>
                    <w:lang w:eastAsia="zh-CN"/>
                  </w:rPr>
                </w:rPrChange>
              </w:rPr>
              <w:t>, CATT, RAN4#100-e</w:t>
            </w:r>
          </w:p>
        </w:tc>
        <w:tc>
          <w:tcPr>
            <w:tcW w:w="708" w:type="dxa"/>
            <w:shd w:val="solid" w:color="FFFFFF" w:fill="auto"/>
          </w:tcPr>
          <w:p w14:paraId="664AC006" w14:textId="77777777" w:rsidR="00065A67" w:rsidRPr="006C7C8A" w:rsidRDefault="00DA5955" w:rsidP="00FC6F5A">
            <w:pPr>
              <w:pStyle w:val="TAL"/>
              <w:rPr>
                <w:rFonts w:eastAsia="宋体"/>
                <w:sz w:val="16"/>
                <w:szCs w:val="16"/>
                <w:lang w:eastAsia="zh-CN"/>
                <w:rPrChange w:id="13422" w:author="CATT" w:date="2022-03-07T10:06:00Z">
                  <w:rPr>
                    <w:rFonts w:eastAsia="宋体"/>
                    <w:sz w:val="16"/>
                    <w:szCs w:val="16"/>
                    <w:lang w:eastAsia="zh-CN"/>
                  </w:rPr>
                </w:rPrChange>
              </w:rPr>
            </w:pPr>
            <w:r w:rsidRPr="006C7C8A">
              <w:rPr>
                <w:rFonts w:eastAsia="宋体" w:hint="eastAsia"/>
                <w:sz w:val="16"/>
                <w:szCs w:val="16"/>
                <w:lang w:eastAsia="zh-CN"/>
                <w:rPrChange w:id="13423" w:author="CATT" w:date="2022-03-07T10:06:00Z">
                  <w:rPr>
                    <w:rFonts w:eastAsia="宋体" w:hint="eastAsia"/>
                    <w:sz w:val="16"/>
                    <w:szCs w:val="16"/>
                    <w:lang w:eastAsia="zh-CN"/>
                  </w:rPr>
                </w:rPrChange>
              </w:rPr>
              <w:t>0.5.0</w:t>
            </w:r>
          </w:p>
        </w:tc>
      </w:tr>
      <w:tr w:rsidR="00684841" w:rsidRPr="00E5019A" w14:paraId="46D77D51" w14:textId="77777777" w:rsidTr="006C7C8A">
        <w:tc>
          <w:tcPr>
            <w:tcW w:w="800" w:type="dxa"/>
            <w:shd w:val="solid" w:color="FFFFFF" w:fill="auto"/>
          </w:tcPr>
          <w:p w14:paraId="2AF71C2C" w14:textId="53EF71BA" w:rsidR="00684841" w:rsidRPr="006C7C8A" w:rsidRDefault="00684841" w:rsidP="00FC6F5A">
            <w:pPr>
              <w:pStyle w:val="TAL"/>
              <w:rPr>
                <w:rFonts w:eastAsia="宋体"/>
                <w:sz w:val="16"/>
                <w:szCs w:val="16"/>
                <w:lang w:eastAsia="zh-CN"/>
                <w:rPrChange w:id="13424" w:author="CATT" w:date="2022-03-07T10:06:00Z">
                  <w:rPr>
                    <w:rFonts w:eastAsia="宋体"/>
                    <w:sz w:val="16"/>
                    <w:szCs w:val="16"/>
                    <w:lang w:eastAsia="zh-CN"/>
                  </w:rPr>
                </w:rPrChange>
              </w:rPr>
            </w:pPr>
            <w:r w:rsidRPr="006C7C8A">
              <w:rPr>
                <w:rFonts w:eastAsia="宋体" w:hint="eastAsia"/>
                <w:sz w:val="16"/>
                <w:szCs w:val="16"/>
                <w:lang w:eastAsia="zh-CN"/>
                <w:rPrChange w:id="13425" w:author="CATT" w:date="2022-03-07T10:06:00Z">
                  <w:rPr>
                    <w:rFonts w:eastAsia="宋体" w:hint="eastAsia"/>
                    <w:sz w:val="16"/>
                    <w:szCs w:val="16"/>
                    <w:lang w:eastAsia="zh-CN"/>
                  </w:rPr>
                </w:rPrChange>
              </w:rPr>
              <w:t>2021-11</w:t>
            </w:r>
          </w:p>
        </w:tc>
        <w:tc>
          <w:tcPr>
            <w:tcW w:w="1043" w:type="dxa"/>
            <w:shd w:val="solid" w:color="FFFFFF" w:fill="auto"/>
          </w:tcPr>
          <w:p w14:paraId="65007B21" w14:textId="23EADC97" w:rsidR="00684841" w:rsidRPr="006C7C8A" w:rsidRDefault="00684841" w:rsidP="00FC6F5A">
            <w:pPr>
              <w:pStyle w:val="TAL"/>
              <w:rPr>
                <w:rFonts w:eastAsia="宋体"/>
                <w:sz w:val="16"/>
                <w:szCs w:val="16"/>
                <w:lang w:eastAsia="zh-CN"/>
                <w:rPrChange w:id="13426" w:author="CATT" w:date="2022-03-07T10:06:00Z">
                  <w:rPr>
                    <w:rFonts w:eastAsia="宋体"/>
                    <w:sz w:val="16"/>
                    <w:szCs w:val="16"/>
                    <w:lang w:eastAsia="zh-CN"/>
                  </w:rPr>
                </w:rPrChange>
              </w:rPr>
            </w:pPr>
            <w:r w:rsidRPr="006C7C8A">
              <w:rPr>
                <w:rFonts w:eastAsia="宋体" w:hint="eastAsia"/>
                <w:sz w:val="16"/>
                <w:szCs w:val="16"/>
                <w:lang w:eastAsia="zh-CN"/>
                <w:rPrChange w:id="13427" w:author="CATT" w:date="2022-03-07T10:06:00Z">
                  <w:rPr>
                    <w:rFonts w:eastAsia="宋体" w:hint="eastAsia"/>
                    <w:sz w:val="16"/>
                    <w:szCs w:val="16"/>
                    <w:lang w:eastAsia="zh-CN"/>
                  </w:rPr>
                </w:rPrChange>
              </w:rPr>
              <w:t>RAN4#101e</w:t>
            </w:r>
          </w:p>
        </w:tc>
        <w:tc>
          <w:tcPr>
            <w:tcW w:w="992" w:type="dxa"/>
            <w:shd w:val="solid" w:color="FFFFFF" w:fill="auto"/>
          </w:tcPr>
          <w:p w14:paraId="5E809533" w14:textId="657B165F" w:rsidR="00684841" w:rsidRPr="006C7C8A" w:rsidRDefault="00BA2ACE" w:rsidP="00FC6F5A">
            <w:pPr>
              <w:pStyle w:val="TAL"/>
              <w:rPr>
                <w:rFonts w:eastAsia="宋体"/>
                <w:sz w:val="16"/>
                <w:szCs w:val="16"/>
                <w:lang w:eastAsia="zh-CN"/>
                <w:rPrChange w:id="13428" w:author="CATT" w:date="2022-03-07T10:06:00Z">
                  <w:rPr>
                    <w:rFonts w:eastAsia="宋体"/>
                    <w:sz w:val="16"/>
                    <w:szCs w:val="16"/>
                    <w:lang w:eastAsia="zh-CN"/>
                  </w:rPr>
                </w:rPrChange>
              </w:rPr>
            </w:pPr>
            <w:r w:rsidRPr="006C7C8A">
              <w:rPr>
                <w:rFonts w:eastAsia="宋体"/>
                <w:sz w:val="16"/>
                <w:szCs w:val="16"/>
                <w:lang w:eastAsia="zh-CN"/>
                <w:rPrChange w:id="13429" w:author="CATT" w:date="2022-03-07T10:06:00Z">
                  <w:rPr>
                    <w:rFonts w:eastAsia="宋体"/>
                    <w:sz w:val="16"/>
                    <w:szCs w:val="16"/>
                    <w:lang w:eastAsia="zh-CN"/>
                  </w:rPr>
                </w:rPrChange>
              </w:rPr>
              <w:t>R4-2120032</w:t>
            </w:r>
          </w:p>
        </w:tc>
        <w:tc>
          <w:tcPr>
            <w:tcW w:w="426" w:type="dxa"/>
            <w:shd w:val="solid" w:color="FFFFFF" w:fill="auto"/>
          </w:tcPr>
          <w:p w14:paraId="05E8BB2B" w14:textId="77777777" w:rsidR="00684841" w:rsidRPr="006C7C8A" w:rsidRDefault="00684841" w:rsidP="00FC6F5A">
            <w:pPr>
              <w:pStyle w:val="TAL"/>
              <w:rPr>
                <w:sz w:val="16"/>
                <w:szCs w:val="16"/>
                <w:rPrChange w:id="13430" w:author="CATT" w:date="2022-03-07T10:06:00Z">
                  <w:rPr>
                    <w:sz w:val="16"/>
                    <w:szCs w:val="16"/>
                  </w:rPr>
                </w:rPrChange>
              </w:rPr>
            </w:pPr>
          </w:p>
        </w:tc>
        <w:tc>
          <w:tcPr>
            <w:tcW w:w="425" w:type="dxa"/>
            <w:shd w:val="solid" w:color="FFFFFF" w:fill="auto"/>
          </w:tcPr>
          <w:p w14:paraId="4C611AD7" w14:textId="77777777" w:rsidR="00684841" w:rsidRPr="006C7C8A" w:rsidRDefault="00684841" w:rsidP="00FC6F5A">
            <w:pPr>
              <w:pStyle w:val="TAL"/>
              <w:rPr>
                <w:sz w:val="16"/>
                <w:szCs w:val="16"/>
                <w:rPrChange w:id="13431" w:author="CATT" w:date="2022-03-07T10:06:00Z">
                  <w:rPr>
                    <w:sz w:val="16"/>
                    <w:szCs w:val="16"/>
                  </w:rPr>
                </w:rPrChange>
              </w:rPr>
            </w:pPr>
          </w:p>
        </w:tc>
        <w:tc>
          <w:tcPr>
            <w:tcW w:w="425" w:type="dxa"/>
            <w:shd w:val="solid" w:color="FFFFFF" w:fill="auto"/>
          </w:tcPr>
          <w:p w14:paraId="444F891D" w14:textId="77777777" w:rsidR="00684841" w:rsidRPr="006C7C8A" w:rsidRDefault="00684841">
            <w:pPr>
              <w:pStyle w:val="TAL"/>
              <w:rPr>
                <w:sz w:val="16"/>
                <w:szCs w:val="16"/>
                <w:rPrChange w:id="13432" w:author="CATT" w:date="2022-03-07T10:06:00Z">
                  <w:rPr>
                    <w:sz w:val="16"/>
                    <w:szCs w:val="16"/>
                  </w:rPr>
                </w:rPrChange>
              </w:rPr>
            </w:pPr>
          </w:p>
        </w:tc>
        <w:tc>
          <w:tcPr>
            <w:tcW w:w="4820" w:type="dxa"/>
            <w:shd w:val="solid" w:color="FFFFFF" w:fill="auto"/>
          </w:tcPr>
          <w:p w14:paraId="092D085A" w14:textId="2303B550" w:rsidR="00BA2ACE" w:rsidRPr="006C7C8A" w:rsidRDefault="00BA2ACE" w:rsidP="006C7C8A">
            <w:pPr>
              <w:pStyle w:val="TAL"/>
              <w:rPr>
                <w:rFonts w:eastAsia="宋体"/>
                <w:sz w:val="16"/>
                <w:szCs w:val="16"/>
                <w:lang w:eastAsia="zh-CN"/>
                <w:rPrChange w:id="13433" w:author="CATT" w:date="2022-03-07T10:06:00Z">
                  <w:rPr>
                    <w:rFonts w:eastAsia="宋体"/>
                    <w:sz w:val="16"/>
                    <w:szCs w:val="16"/>
                    <w:lang w:eastAsia="zh-CN"/>
                  </w:rPr>
                </w:rPrChange>
              </w:rPr>
            </w:pPr>
            <w:r w:rsidRPr="006C7C8A">
              <w:rPr>
                <w:rFonts w:hint="eastAsia"/>
                <w:sz w:val="16"/>
                <w:szCs w:val="16"/>
                <w:rPrChange w:id="13434" w:author="CATT" w:date="2022-03-07T10:06:00Z">
                  <w:rPr>
                    <w:rFonts w:hint="eastAsia"/>
                    <w:sz w:val="16"/>
                    <w:szCs w:val="16"/>
                  </w:rPr>
                </w:rPrChange>
              </w:rPr>
              <w:t>Implemented TP approved in RAN4#</w:t>
            </w:r>
            <w:r w:rsidRPr="006C7C8A">
              <w:rPr>
                <w:rFonts w:eastAsia="宋体" w:hint="eastAsia"/>
                <w:sz w:val="16"/>
                <w:szCs w:val="16"/>
                <w:lang w:eastAsia="zh-CN"/>
                <w:rPrChange w:id="13435" w:author="CATT" w:date="2022-03-07T10:06:00Z">
                  <w:rPr>
                    <w:rFonts w:eastAsia="宋体" w:hint="eastAsia"/>
                    <w:sz w:val="16"/>
                    <w:szCs w:val="16"/>
                    <w:lang w:eastAsia="zh-CN"/>
                  </w:rPr>
                </w:rPrChange>
              </w:rPr>
              <w:t>100</w:t>
            </w:r>
            <w:r w:rsidRPr="006C7C8A">
              <w:rPr>
                <w:rFonts w:hint="eastAsia"/>
                <w:sz w:val="16"/>
                <w:szCs w:val="16"/>
                <w:rPrChange w:id="13436" w:author="CATT" w:date="2022-03-07T10:06:00Z">
                  <w:rPr>
                    <w:rFonts w:hint="eastAsia"/>
                    <w:sz w:val="16"/>
                    <w:szCs w:val="16"/>
                  </w:rPr>
                </w:rPrChange>
              </w:rPr>
              <w:t>-e</w:t>
            </w:r>
            <w:r w:rsidRPr="006C7C8A">
              <w:rPr>
                <w:rFonts w:eastAsiaTheme="minorEastAsia" w:hint="eastAsia"/>
                <w:sz w:val="16"/>
                <w:szCs w:val="16"/>
                <w:lang w:eastAsia="zh-CN"/>
                <w:rPrChange w:id="13437" w:author="CATT" w:date="2022-03-07T10:06:00Z">
                  <w:rPr>
                    <w:rFonts w:eastAsiaTheme="minorEastAsia" w:hint="eastAsia"/>
                    <w:sz w:val="16"/>
                    <w:szCs w:val="16"/>
                    <w:lang w:eastAsia="zh-CN"/>
                  </w:rPr>
                </w:rPrChange>
              </w:rPr>
              <w:t xml:space="preserve"> </w:t>
            </w:r>
            <w:r w:rsidRPr="006C7C8A">
              <w:rPr>
                <w:rFonts w:eastAsia="等线" w:hint="eastAsia"/>
                <w:sz w:val="16"/>
                <w:szCs w:val="16"/>
                <w:lang w:eastAsia="zh-CN"/>
                <w:rPrChange w:id="13438" w:author="CATT" w:date="2022-03-07T10:06:00Z">
                  <w:rPr>
                    <w:rFonts w:eastAsia="等线" w:hint="eastAsia"/>
                    <w:sz w:val="16"/>
                    <w:szCs w:val="16"/>
                    <w:lang w:eastAsia="zh-CN"/>
                  </w:rPr>
                </w:rPrChange>
              </w:rPr>
              <w:t>is</w:t>
            </w:r>
            <w:r w:rsidRPr="006C7C8A">
              <w:rPr>
                <w:rFonts w:hint="eastAsia"/>
                <w:sz w:val="16"/>
                <w:szCs w:val="16"/>
                <w:rPrChange w:id="13439" w:author="CATT" w:date="2022-03-07T10:06:00Z">
                  <w:rPr>
                    <w:rFonts w:hint="eastAsia"/>
                    <w:sz w:val="16"/>
                    <w:szCs w:val="16"/>
                  </w:rPr>
                </w:rPrChange>
              </w:rPr>
              <w:t xml:space="preserve"> listed below:</w:t>
            </w:r>
          </w:p>
          <w:p w14:paraId="3A4C03AA" w14:textId="7D4DABED" w:rsidR="00684841" w:rsidRPr="006C7C8A" w:rsidRDefault="00BA2ACE" w:rsidP="006C7C8A">
            <w:pPr>
              <w:pStyle w:val="TAL"/>
              <w:rPr>
                <w:rFonts w:eastAsia="宋体"/>
                <w:sz w:val="16"/>
                <w:szCs w:val="16"/>
                <w:lang w:eastAsia="zh-CN"/>
                <w:rPrChange w:id="13440" w:author="CATT" w:date="2022-03-07T10:06:00Z">
                  <w:rPr>
                    <w:rFonts w:eastAsia="宋体"/>
                    <w:sz w:val="16"/>
                    <w:szCs w:val="16"/>
                    <w:lang w:eastAsia="zh-CN"/>
                  </w:rPr>
                </w:rPrChange>
              </w:rPr>
            </w:pPr>
            <w:r w:rsidRPr="006C7C8A">
              <w:rPr>
                <w:rFonts w:eastAsia="宋体"/>
                <w:sz w:val="16"/>
                <w:szCs w:val="16"/>
                <w:lang w:eastAsia="zh-CN"/>
                <w:rPrChange w:id="13441" w:author="CATT" w:date="2022-03-07T10:06:00Z">
                  <w:rPr>
                    <w:rFonts w:eastAsia="宋体"/>
                    <w:sz w:val="16"/>
                    <w:szCs w:val="16"/>
                    <w:lang w:eastAsia="zh-CN"/>
                  </w:rPr>
                </w:rPrChange>
              </w:rPr>
              <w:t>R4-21</w:t>
            </w:r>
            <w:r w:rsidRPr="006C7C8A">
              <w:rPr>
                <w:rFonts w:eastAsia="宋体" w:hint="eastAsia"/>
                <w:sz w:val="16"/>
                <w:szCs w:val="16"/>
                <w:lang w:eastAsia="zh-CN"/>
                <w:rPrChange w:id="13442" w:author="CATT" w:date="2022-03-07T10:06:00Z">
                  <w:rPr>
                    <w:rFonts w:eastAsia="宋体" w:hint="eastAsia"/>
                    <w:sz w:val="16"/>
                    <w:szCs w:val="16"/>
                    <w:lang w:eastAsia="zh-CN"/>
                  </w:rPr>
                </w:rPrChange>
              </w:rPr>
              <w:t xml:space="preserve">20032, </w:t>
            </w:r>
            <w:r w:rsidRPr="006C7C8A">
              <w:rPr>
                <w:rFonts w:eastAsia="宋体"/>
                <w:sz w:val="16"/>
                <w:szCs w:val="16"/>
                <w:lang w:eastAsia="zh-CN"/>
                <w:rPrChange w:id="13443" w:author="CATT" w:date="2022-03-07T10:06:00Z">
                  <w:rPr>
                    <w:rFonts w:eastAsia="宋体"/>
                    <w:sz w:val="16"/>
                    <w:szCs w:val="16"/>
                    <w:lang w:eastAsia="zh-CN"/>
                  </w:rPr>
                </w:rPrChange>
              </w:rPr>
              <w:t>TP for TR 37.875 on MSD for V2X_n79A-n47A and V2X_n79A_47A</w:t>
            </w:r>
            <w:r w:rsidRPr="006C7C8A">
              <w:rPr>
                <w:rFonts w:eastAsia="宋体" w:hint="eastAsia"/>
                <w:sz w:val="16"/>
                <w:szCs w:val="16"/>
                <w:lang w:eastAsia="zh-CN"/>
                <w:rPrChange w:id="13444" w:author="CATT" w:date="2022-03-07T10:06:00Z">
                  <w:rPr>
                    <w:rFonts w:eastAsia="宋体" w:hint="eastAsia"/>
                    <w:sz w:val="16"/>
                    <w:szCs w:val="16"/>
                    <w:lang w:eastAsia="zh-CN"/>
                  </w:rPr>
                </w:rPrChange>
              </w:rPr>
              <w:t xml:space="preserve">, </w:t>
            </w:r>
            <w:r w:rsidR="00A47101" w:rsidRPr="006C7C8A">
              <w:rPr>
                <w:rFonts w:eastAsia="宋体" w:hint="eastAsia"/>
                <w:sz w:val="16"/>
                <w:szCs w:val="16"/>
                <w:lang w:eastAsia="zh-CN"/>
                <w:rPrChange w:id="13445" w:author="CATT" w:date="2022-03-07T10:06:00Z">
                  <w:rPr>
                    <w:rFonts w:eastAsia="宋体" w:hint="eastAsia"/>
                    <w:sz w:val="16"/>
                    <w:szCs w:val="16"/>
                    <w:lang w:eastAsia="zh-CN"/>
                  </w:rPr>
                </w:rPrChange>
              </w:rPr>
              <w:t xml:space="preserve">Huawei, </w:t>
            </w:r>
            <w:proofErr w:type="spellStart"/>
            <w:r w:rsidRPr="006C7C8A">
              <w:rPr>
                <w:rFonts w:eastAsia="宋体" w:hint="eastAsia"/>
                <w:sz w:val="16"/>
                <w:szCs w:val="16"/>
                <w:lang w:eastAsia="zh-CN"/>
                <w:rPrChange w:id="13446" w:author="CATT" w:date="2022-03-07T10:06:00Z">
                  <w:rPr>
                    <w:rFonts w:eastAsia="宋体" w:hint="eastAsia"/>
                    <w:sz w:val="16"/>
                    <w:szCs w:val="16"/>
                    <w:lang w:eastAsia="zh-CN"/>
                  </w:rPr>
                </w:rPrChange>
              </w:rPr>
              <w:t>HiSilicon</w:t>
            </w:r>
            <w:proofErr w:type="spellEnd"/>
            <w:r w:rsidRPr="006C7C8A">
              <w:rPr>
                <w:rFonts w:eastAsia="宋体" w:hint="eastAsia"/>
                <w:sz w:val="16"/>
                <w:szCs w:val="16"/>
                <w:lang w:eastAsia="zh-CN"/>
                <w:rPrChange w:id="13447" w:author="CATT" w:date="2022-03-07T10:06:00Z">
                  <w:rPr>
                    <w:rFonts w:eastAsia="宋体" w:hint="eastAsia"/>
                    <w:sz w:val="16"/>
                    <w:szCs w:val="16"/>
                    <w:lang w:eastAsia="zh-CN"/>
                  </w:rPr>
                </w:rPrChange>
              </w:rPr>
              <w:t>, RAN4#101-e</w:t>
            </w:r>
          </w:p>
        </w:tc>
        <w:tc>
          <w:tcPr>
            <w:tcW w:w="708" w:type="dxa"/>
            <w:shd w:val="solid" w:color="FFFFFF" w:fill="auto"/>
          </w:tcPr>
          <w:p w14:paraId="11355A57" w14:textId="27C99717" w:rsidR="00684841" w:rsidRDefault="00A47101" w:rsidP="00FC6F5A">
            <w:pPr>
              <w:pStyle w:val="TAL"/>
              <w:rPr>
                <w:rFonts w:eastAsia="宋体"/>
                <w:sz w:val="16"/>
                <w:szCs w:val="16"/>
                <w:lang w:eastAsia="zh-CN"/>
              </w:rPr>
            </w:pPr>
            <w:r w:rsidRPr="006C7C8A">
              <w:rPr>
                <w:rFonts w:eastAsia="宋体" w:hint="eastAsia"/>
                <w:sz w:val="16"/>
                <w:szCs w:val="16"/>
                <w:lang w:eastAsia="zh-CN"/>
                <w:rPrChange w:id="13448" w:author="CATT" w:date="2022-03-07T10:06:00Z">
                  <w:rPr>
                    <w:rFonts w:eastAsia="宋体" w:hint="eastAsia"/>
                    <w:sz w:val="16"/>
                    <w:szCs w:val="16"/>
                    <w:lang w:eastAsia="zh-CN"/>
                  </w:rPr>
                </w:rPrChange>
              </w:rPr>
              <w:t>0.6.0</w:t>
            </w:r>
          </w:p>
        </w:tc>
      </w:tr>
      <w:bookmarkEnd w:id="13227"/>
    </w:tbl>
    <w:p w14:paraId="3C9233BE" w14:textId="77777777" w:rsidR="00E517CB" w:rsidRPr="00E5019A" w:rsidRDefault="00E517CB" w:rsidP="00E517CB"/>
    <w:bookmarkEnd w:id="1"/>
    <w:bookmarkEnd w:id="2"/>
    <w:p w14:paraId="4FD7E4A7" w14:textId="77777777" w:rsidR="003A4B9F" w:rsidRPr="00E517CB" w:rsidRDefault="003A4B9F" w:rsidP="00E517CB"/>
    <w:sectPr w:rsidR="003A4B9F" w:rsidRPr="00E517CB">
      <w:headerReference w:type="default" r:id="rId15"/>
      <w:footerReference w:type="default" r:id="rId16"/>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394917" w14:textId="77777777" w:rsidR="00286009" w:rsidRDefault="00286009">
      <w:r>
        <w:separator/>
      </w:r>
    </w:p>
  </w:endnote>
  <w:endnote w:type="continuationSeparator" w:id="0">
    <w:p w14:paraId="52E5A257" w14:textId="77777777" w:rsidR="00286009" w:rsidRDefault="00286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黑体">
    <w:altName w:val="SimHei"/>
    <w:panose1 w:val="02010609060101010101"/>
    <w:charset w:val="86"/>
    <w:family w:val="modern"/>
    <w:pitch w:val="fixed"/>
    <w:sig w:usb0="800002BF" w:usb1="38CF7CFA"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Osaka">
    <w:altName w:val="MS Gothic"/>
    <w:charset w:val="80"/>
    <w:family w:val="swiss"/>
    <w:pitch w:val="variable"/>
    <w:sig w:usb0="00000000" w:usb1="08070000" w:usb2="00000010" w:usb3="00000000" w:csb0="00020093"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6"/>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Times">
    <w:altName w:val="Times New Roman"/>
    <w:panose1 w:val="02020603050405020304"/>
    <w:charset w:val="00"/>
    <w:family w:val="roman"/>
    <w:pitch w:val="variable"/>
    <w:sig w:usb0="E0002AFF" w:usb1="C0007841"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等线">
    <w:altName w:val="Arial Unicode MS"/>
    <w:charset w:val="86"/>
    <w:family w:val="auto"/>
    <w:pitch w:val="variable"/>
    <w:sig w:usb0="00000000" w:usb1="38CF7CFA" w:usb2="00000016" w:usb3="00000000" w:csb0="0004000F" w:csb1="00000000"/>
  </w:font>
  <w:font w:name="DengXian">
    <w:altName w:val="Arial Unicode MS"/>
    <w:charset w:val="86"/>
    <w:family w:val="auto"/>
    <w:pitch w:val="variable"/>
    <w:sig w:usb0="00000000" w:usb1="38CF7CFA" w:usb2="00000016" w:usb3="00000000" w:csb0="0004000F" w:csb1="00000000"/>
  </w:font>
  <w:font w:name="Yu Mincho">
    <w:altName w:val="Yu Gothic UI"/>
    <w:charset w:val="80"/>
    <w:family w:val="roman"/>
    <w:pitch w:val="variable"/>
    <w:sig w:usb0="800002E7" w:usb1="2AC7FCFF" w:usb2="00000012" w:usb3="00000000" w:csb0="0002009F" w:csb1="00000000"/>
  </w:font>
  <w:font w:name="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17150B" w14:textId="77777777" w:rsidR="00E517CB" w:rsidRDefault="00E517CB">
    <w:pPr>
      <w:pStyle w:val="a6"/>
    </w:pPr>
    <w:r>
      <w:t>3GPP</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653C3F" w14:textId="77777777" w:rsidR="00E8629F" w:rsidRDefault="00E8629F">
    <w:pPr>
      <w:pStyle w:val="a6"/>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8462FE" w14:textId="77777777" w:rsidR="00286009" w:rsidRDefault="00286009">
      <w:r>
        <w:separator/>
      </w:r>
    </w:p>
  </w:footnote>
  <w:footnote w:type="continuationSeparator" w:id="0">
    <w:p w14:paraId="353610A5" w14:textId="77777777" w:rsidR="00286009" w:rsidRDefault="002860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3AD97" w14:textId="64C4AD5E" w:rsidR="00E517CB" w:rsidRPr="00A37C74" w:rsidRDefault="00E517CB" w:rsidP="00FC6F5A">
    <w:pPr>
      <w:framePr w:h="284" w:hRule="exact" w:wrap="around" w:vAnchor="text" w:hAnchor="margin" w:y="1"/>
      <w:overflowPunct/>
      <w:autoSpaceDE/>
      <w:autoSpaceDN/>
      <w:adjustRightInd/>
      <w:textAlignment w:val="auto"/>
      <w:rPr>
        <w:rFonts w:ascii="Arial" w:eastAsia="等线" w:hAnsi="Arial" w:cs="Arial"/>
        <w:b/>
        <w:sz w:val="18"/>
        <w:szCs w:val="18"/>
      </w:rPr>
    </w:pPr>
    <w:r w:rsidRPr="00A37C74">
      <w:rPr>
        <w:rFonts w:ascii="Arial" w:eastAsia="等线" w:hAnsi="Arial" w:cs="Arial"/>
        <w:b/>
        <w:sz w:val="18"/>
        <w:szCs w:val="18"/>
      </w:rPr>
      <w:fldChar w:fldCharType="begin"/>
    </w:r>
    <w:r w:rsidRPr="00A37C74">
      <w:rPr>
        <w:rFonts w:ascii="Arial" w:eastAsia="等线" w:hAnsi="Arial" w:cs="Arial"/>
        <w:b/>
        <w:sz w:val="18"/>
        <w:szCs w:val="18"/>
      </w:rPr>
      <w:instrText xml:space="preserve"> STYLEREF ZGSM </w:instrText>
    </w:r>
    <w:r w:rsidRPr="00A37C74">
      <w:rPr>
        <w:rFonts w:ascii="Arial" w:eastAsia="等线" w:hAnsi="Arial" w:cs="Arial"/>
        <w:b/>
        <w:sz w:val="18"/>
        <w:szCs w:val="18"/>
      </w:rPr>
      <w:fldChar w:fldCharType="separate"/>
    </w:r>
    <w:r w:rsidR="00C143A0">
      <w:rPr>
        <w:rFonts w:ascii="Arial" w:eastAsia="等线" w:hAnsi="Arial" w:cs="Arial"/>
        <w:b/>
        <w:noProof/>
        <w:sz w:val="18"/>
        <w:szCs w:val="18"/>
      </w:rPr>
      <w:t>Release 17</w:t>
    </w:r>
    <w:r w:rsidRPr="00A37C74">
      <w:rPr>
        <w:rFonts w:ascii="Arial" w:eastAsia="等线" w:hAnsi="Arial" w:cs="Arial"/>
        <w:b/>
        <w:sz w:val="18"/>
        <w:szCs w:val="18"/>
      </w:rPr>
      <w:fldChar w:fldCharType="end"/>
    </w:r>
  </w:p>
  <w:p w14:paraId="68275EA2" w14:textId="77777777" w:rsidR="00E517CB" w:rsidRPr="00A37C74" w:rsidRDefault="00E517CB" w:rsidP="00FC6F5A">
    <w:pPr>
      <w:framePr w:h="284" w:hRule="exact" w:wrap="around" w:vAnchor="text" w:hAnchor="margin" w:xAlign="center" w:y="1"/>
      <w:overflowPunct/>
      <w:autoSpaceDE/>
      <w:autoSpaceDN/>
      <w:adjustRightInd/>
      <w:textAlignment w:val="auto"/>
      <w:rPr>
        <w:rFonts w:ascii="Arial" w:eastAsia="等线" w:hAnsi="Arial" w:cs="Arial"/>
        <w:b/>
        <w:sz w:val="18"/>
        <w:szCs w:val="18"/>
      </w:rPr>
    </w:pPr>
    <w:r w:rsidRPr="00A37C74">
      <w:rPr>
        <w:rFonts w:ascii="Arial" w:eastAsia="等线" w:hAnsi="Arial" w:cs="Arial"/>
        <w:b/>
        <w:sz w:val="18"/>
        <w:szCs w:val="18"/>
      </w:rPr>
      <w:fldChar w:fldCharType="begin"/>
    </w:r>
    <w:r w:rsidRPr="00A37C74">
      <w:rPr>
        <w:rFonts w:ascii="Arial" w:eastAsia="等线" w:hAnsi="Arial" w:cs="Arial"/>
        <w:b/>
        <w:sz w:val="18"/>
        <w:szCs w:val="18"/>
      </w:rPr>
      <w:instrText xml:space="preserve"> PAGE </w:instrText>
    </w:r>
    <w:r w:rsidRPr="00A37C74">
      <w:rPr>
        <w:rFonts w:ascii="Arial" w:eastAsia="等线" w:hAnsi="Arial" w:cs="Arial"/>
        <w:b/>
        <w:sz w:val="18"/>
        <w:szCs w:val="18"/>
      </w:rPr>
      <w:fldChar w:fldCharType="separate"/>
    </w:r>
    <w:r w:rsidR="00C143A0">
      <w:rPr>
        <w:rFonts w:ascii="Arial" w:eastAsia="等线" w:hAnsi="Arial" w:cs="Arial"/>
        <w:b/>
        <w:noProof/>
        <w:sz w:val="18"/>
        <w:szCs w:val="18"/>
      </w:rPr>
      <w:t>10</w:t>
    </w:r>
    <w:r w:rsidRPr="00A37C74">
      <w:rPr>
        <w:rFonts w:ascii="Arial" w:eastAsia="等线" w:hAnsi="Arial" w:cs="Arial"/>
        <w:b/>
        <w:sz w:val="18"/>
        <w:szCs w:val="18"/>
      </w:rPr>
      <w:fldChar w:fldCharType="end"/>
    </w:r>
  </w:p>
  <w:p w14:paraId="49665274" w14:textId="5BED3D4D" w:rsidR="00E517CB" w:rsidRPr="00A37C74" w:rsidRDefault="00E517CB" w:rsidP="00FC6F5A">
    <w:pPr>
      <w:framePr w:h="284" w:hRule="exact" w:wrap="around" w:vAnchor="text" w:hAnchor="margin" w:xAlign="right" w:y="1"/>
      <w:overflowPunct/>
      <w:autoSpaceDE/>
      <w:autoSpaceDN/>
      <w:adjustRightInd/>
      <w:textAlignment w:val="auto"/>
      <w:rPr>
        <w:rFonts w:ascii="Arial" w:eastAsia="等线" w:hAnsi="Arial" w:cs="Arial"/>
        <w:b/>
        <w:sz w:val="18"/>
        <w:szCs w:val="18"/>
      </w:rPr>
    </w:pPr>
    <w:r w:rsidRPr="00A37C74">
      <w:rPr>
        <w:rFonts w:ascii="Arial" w:eastAsia="等线" w:hAnsi="Arial" w:cs="Arial"/>
        <w:b/>
        <w:sz w:val="18"/>
        <w:szCs w:val="18"/>
      </w:rPr>
      <w:fldChar w:fldCharType="begin"/>
    </w:r>
    <w:r w:rsidRPr="00A37C74">
      <w:rPr>
        <w:rFonts w:ascii="Arial" w:eastAsia="等线" w:hAnsi="Arial" w:cs="Arial"/>
        <w:b/>
        <w:sz w:val="18"/>
        <w:szCs w:val="18"/>
      </w:rPr>
      <w:instrText xml:space="preserve"> STYLEREF ZA </w:instrText>
    </w:r>
    <w:r w:rsidRPr="00A37C74">
      <w:rPr>
        <w:rFonts w:ascii="Arial" w:eastAsia="等线" w:hAnsi="Arial" w:cs="Arial"/>
        <w:b/>
        <w:sz w:val="18"/>
        <w:szCs w:val="18"/>
      </w:rPr>
      <w:fldChar w:fldCharType="separate"/>
    </w:r>
    <w:r w:rsidR="00C143A0">
      <w:rPr>
        <w:rFonts w:ascii="Arial" w:eastAsia="等线" w:hAnsi="Arial" w:cs="Arial"/>
        <w:b/>
        <w:noProof/>
        <w:sz w:val="18"/>
        <w:szCs w:val="18"/>
      </w:rPr>
      <w:t>3GPP TR 37.875 V0.76.0 (20221-1103)</w:t>
    </w:r>
    <w:r w:rsidRPr="00A37C74">
      <w:rPr>
        <w:rFonts w:ascii="Arial" w:eastAsia="等线" w:hAnsi="Arial" w:cs="Arial"/>
        <w:b/>
        <w:sz w:val="18"/>
        <w:szCs w:val="18"/>
      </w:rPr>
      <w:fldChar w:fldCharType="end"/>
    </w:r>
  </w:p>
  <w:p w14:paraId="757611AA" w14:textId="77777777" w:rsidR="00E517CB" w:rsidRDefault="00E517CB" w:rsidP="00FC6F5A">
    <w:pPr>
      <w:pStyle w:val="a5"/>
      <w:tabs>
        <w:tab w:val="right" w:pos="9639"/>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873EF6" w14:textId="277DAE66" w:rsidR="00E8629F" w:rsidRDefault="00E8629F">
    <w:pPr>
      <w:pStyle w:val="a5"/>
      <w:framePr w:wrap="auto" w:vAnchor="text" w:hAnchor="margin" w:xAlign="right" w:y="1"/>
      <w:widowControl/>
    </w:pPr>
    <w:r>
      <w:fldChar w:fldCharType="begin"/>
    </w:r>
    <w:r>
      <w:instrText xml:space="preserve"> STYLEREF ZA </w:instrText>
    </w:r>
    <w:r>
      <w:fldChar w:fldCharType="separate"/>
    </w:r>
    <w:r w:rsidR="00215E88">
      <w:t>3GPP TR 37.875 V0.6.0 (2021-11)</w:t>
    </w:r>
    <w:r>
      <w:fldChar w:fldCharType="end"/>
    </w:r>
  </w:p>
  <w:p w14:paraId="38873830" w14:textId="77777777" w:rsidR="00E8629F" w:rsidRDefault="00E8629F">
    <w:pPr>
      <w:pStyle w:val="a5"/>
      <w:framePr w:wrap="auto" w:vAnchor="text" w:hAnchor="margin" w:xAlign="center" w:y="1"/>
      <w:widowControl/>
    </w:pPr>
    <w:r>
      <w:fldChar w:fldCharType="begin"/>
    </w:r>
    <w:r>
      <w:instrText xml:space="preserve"> PAGE </w:instrText>
    </w:r>
    <w:r>
      <w:fldChar w:fldCharType="separate"/>
    </w:r>
    <w:r w:rsidR="00215E88">
      <w:t>50</w:t>
    </w:r>
    <w:r>
      <w:fldChar w:fldCharType="end"/>
    </w:r>
  </w:p>
  <w:p w14:paraId="36835497" w14:textId="3E691CEF" w:rsidR="00E8629F" w:rsidRDefault="00E8629F">
    <w:pPr>
      <w:pStyle w:val="a5"/>
      <w:framePr w:wrap="auto" w:vAnchor="text" w:hAnchor="margin" w:y="1"/>
      <w:widowControl/>
    </w:pPr>
    <w:r>
      <w:fldChar w:fldCharType="begin"/>
    </w:r>
    <w:r>
      <w:instrText xml:space="preserve"> STYLEREF ZGSM </w:instrText>
    </w:r>
    <w:r>
      <w:fldChar w:fldCharType="separate"/>
    </w:r>
    <w:r w:rsidR="00215E88">
      <w:t>Release 17</w:t>
    </w:r>
    <w:r>
      <w:fldChar w:fldCharType="end"/>
    </w:r>
  </w:p>
  <w:p w14:paraId="675105D0" w14:textId="77777777" w:rsidR="00E8629F" w:rsidRDefault="00E8629F" w:rsidP="00D8789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028D02F7"/>
    <w:multiLevelType w:val="hybridMultilevel"/>
    <w:tmpl w:val="F970EF76"/>
    <w:lvl w:ilvl="0" w:tplc="040B0005">
      <w:start w:val="1"/>
      <w:numFmt w:val="bullet"/>
      <w:lvlText w:val=""/>
      <w:lvlJc w:val="left"/>
      <w:pPr>
        <w:ind w:left="420" w:hanging="420"/>
      </w:pPr>
      <w:rPr>
        <w:rFonts w:ascii="Wingdings" w:hAnsi="Wingdings" w:hint="default"/>
      </w:rPr>
    </w:lvl>
    <w:lvl w:ilvl="1" w:tplc="538A63A0">
      <w:numFmt w:val="bullet"/>
      <w:lvlText w:val="-"/>
      <w:lvlJc w:val="left"/>
      <w:pPr>
        <w:ind w:left="840" w:hanging="420"/>
      </w:pPr>
      <w:rPr>
        <w:rFonts w:ascii="Times New Roman" w:eastAsia="宋体" w:hAnsi="Times New Roman" w:cs="Times New Roman" w:hint="default"/>
      </w:rPr>
    </w:lvl>
    <w:lvl w:ilvl="2" w:tplc="08090003">
      <w:start w:val="1"/>
      <w:numFmt w:val="bullet"/>
      <w:lvlText w:val="o"/>
      <w:lvlJc w:val="left"/>
      <w:pPr>
        <w:ind w:left="1260" w:hanging="420"/>
      </w:pPr>
      <w:rPr>
        <w:rFonts w:ascii="Courier New" w:hAnsi="Courier New" w:cs="Courier New"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030B79CC"/>
    <w:multiLevelType w:val="hybridMultilevel"/>
    <w:tmpl w:val="C81A30C6"/>
    <w:lvl w:ilvl="0" w:tplc="040B0005">
      <w:start w:val="1"/>
      <w:numFmt w:val="bullet"/>
      <w:lvlText w:val=""/>
      <w:lvlJc w:val="left"/>
      <w:pPr>
        <w:ind w:left="420" w:hanging="420"/>
      </w:pPr>
      <w:rPr>
        <w:rFonts w:ascii="Wingdings" w:hAnsi="Wingdings" w:hint="default"/>
      </w:rPr>
    </w:lvl>
    <w:lvl w:ilvl="1" w:tplc="08090001">
      <w:start w:val="1"/>
      <w:numFmt w:val="bullet"/>
      <w:lvlText w:val=""/>
      <w:lvlJc w:val="left"/>
      <w:pPr>
        <w:ind w:left="840" w:hanging="420"/>
      </w:pPr>
      <w:rPr>
        <w:rFonts w:ascii="Symbol" w:hAnsi="Symbol" w:hint="default"/>
      </w:rPr>
    </w:lvl>
    <w:lvl w:ilvl="2" w:tplc="F4448422">
      <w:numFmt w:val="bullet"/>
      <w:lvlText w:val="-"/>
      <w:lvlJc w:val="left"/>
      <w:pPr>
        <w:ind w:left="1260" w:hanging="420"/>
      </w:pPr>
      <w:rPr>
        <w:rFonts w:ascii="Times New Roman" w:eastAsia="宋体" w:hAnsi="Times New Roman" w:cs="Times New Roman"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04892EC9"/>
    <w:multiLevelType w:val="hybridMultilevel"/>
    <w:tmpl w:val="10587A62"/>
    <w:lvl w:ilvl="0" w:tplc="CC6276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4AC758D"/>
    <w:multiLevelType w:val="hybridMultilevel"/>
    <w:tmpl w:val="DD76949E"/>
    <w:lvl w:ilvl="0" w:tplc="0409000B">
      <w:start w:val="1"/>
      <w:numFmt w:val="bullet"/>
      <w:lvlText w:val=""/>
      <w:lvlJc w:val="left"/>
      <w:pPr>
        <w:ind w:left="2045" w:hanging="400"/>
      </w:pPr>
      <w:rPr>
        <w:rFonts w:ascii="Wingdings" w:hAnsi="Wingdings" w:hint="default"/>
      </w:rPr>
    </w:lvl>
    <w:lvl w:ilvl="1" w:tplc="04090003">
      <w:start w:val="1"/>
      <w:numFmt w:val="bullet"/>
      <w:lvlText w:val=""/>
      <w:lvlJc w:val="left"/>
      <w:pPr>
        <w:ind w:left="2445" w:hanging="400"/>
      </w:pPr>
      <w:rPr>
        <w:rFonts w:ascii="Wingdings" w:hAnsi="Wingdings" w:hint="default"/>
      </w:rPr>
    </w:lvl>
    <w:lvl w:ilvl="2" w:tplc="04090005" w:tentative="1">
      <w:start w:val="1"/>
      <w:numFmt w:val="bullet"/>
      <w:lvlText w:val=""/>
      <w:lvlJc w:val="left"/>
      <w:pPr>
        <w:ind w:left="2845" w:hanging="400"/>
      </w:pPr>
      <w:rPr>
        <w:rFonts w:ascii="Wingdings" w:hAnsi="Wingdings" w:hint="default"/>
      </w:rPr>
    </w:lvl>
    <w:lvl w:ilvl="3" w:tplc="04090001" w:tentative="1">
      <w:start w:val="1"/>
      <w:numFmt w:val="bullet"/>
      <w:lvlText w:val=""/>
      <w:lvlJc w:val="left"/>
      <w:pPr>
        <w:ind w:left="3245" w:hanging="400"/>
      </w:pPr>
      <w:rPr>
        <w:rFonts w:ascii="Wingdings" w:hAnsi="Wingdings" w:hint="default"/>
      </w:rPr>
    </w:lvl>
    <w:lvl w:ilvl="4" w:tplc="04090003" w:tentative="1">
      <w:start w:val="1"/>
      <w:numFmt w:val="bullet"/>
      <w:lvlText w:val=""/>
      <w:lvlJc w:val="left"/>
      <w:pPr>
        <w:ind w:left="3645" w:hanging="400"/>
      </w:pPr>
      <w:rPr>
        <w:rFonts w:ascii="Wingdings" w:hAnsi="Wingdings" w:hint="default"/>
      </w:rPr>
    </w:lvl>
    <w:lvl w:ilvl="5" w:tplc="04090005" w:tentative="1">
      <w:start w:val="1"/>
      <w:numFmt w:val="bullet"/>
      <w:lvlText w:val=""/>
      <w:lvlJc w:val="left"/>
      <w:pPr>
        <w:ind w:left="4045" w:hanging="400"/>
      </w:pPr>
      <w:rPr>
        <w:rFonts w:ascii="Wingdings" w:hAnsi="Wingdings" w:hint="default"/>
      </w:rPr>
    </w:lvl>
    <w:lvl w:ilvl="6" w:tplc="04090001" w:tentative="1">
      <w:start w:val="1"/>
      <w:numFmt w:val="bullet"/>
      <w:lvlText w:val=""/>
      <w:lvlJc w:val="left"/>
      <w:pPr>
        <w:ind w:left="4445" w:hanging="400"/>
      </w:pPr>
      <w:rPr>
        <w:rFonts w:ascii="Wingdings" w:hAnsi="Wingdings" w:hint="default"/>
      </w:rPr>
    </w:lvl>
    <w:lvl w:ilvl="7" w:tplc="04090003" w:tentative="1">
      <w:start w:val="1"/>
      <w:numFmt w:val="bullet"/>
      <w:lvlText w:val=""/>
      <w:lvlJc w:val="left"/>
      <w:pPr>
        <w:ind w:left="4845" w:hanging="400"/>
      </w:pPr>
      <w:rPr>
        <w:rFonts w:ascii="Wingdings" w:hAnsi="Wingdings" w:hint="default"/>
      </w:rPr>
    </w:lvl>
    <w:lvl w:ilvl="8" w:tplc="04090005" w:tentative="1">
      <w:start w:val="1"/>
      <w:numFmt w:val="bullet"/>
      <w:lvlText w:val=""/>
      <w:lvlJc w:val="left"/>
      <w:pPr>
        <w:ind w:left="5245" w:hanging="400"/>
      </w:pPr>
      <w:rPr>
        <w:rFonts w:ascii="Wingdings" w:hAnsi="Wingdings" w:hint="default"/>
      </w:rPr>
    </w:lvl>
  </w:abstractNum>
  <w:abstractNum w:abstractNumId="6">
    <w:nsid w:val="075F0A8B"/>
    <w:multiLevelType w:val="hybridMultilevel"/>
    <w:tmpl w:val="426693BC"/>
    <w:lvl w:ilvl="0" w:tplc="EA6CE51A">
      <w:numFmt w:val="bullet"/>
      <w:lvlText w:val="•"/>
      <w:lvlJc w:val="left"/>
      <w:pPr>
        <w:tabs>
          <w:tab w:val="num" w:pos="720"/>
        </w:tabs>
        <w:ind w:left="720" w:hanging="360"/>
      </w:pPr>
      <w:rPr>
        <w:rFonts w:ascii="Arial" w:hAnsi="Arial" w:hint="default"/>
        <w:color w:val="auto"/>
      </w:rPr>
    </w:lvl>
    <w:lvl w:ilvl="1" w:tplc="041D0003">
      <w:start w:val="1"/>
      <w:numFmt w:val="bullet"/>
      <w:lvlText w:val="o"/>
      <w:lvlJc w:val="left"/>
      <w:pPr>
        <w:tabs>
          <w:tab w:val="num" w:pos="1440"/>
        </w:tabs>
        <w:ind w:left="1440" w:hanging="360"/>
      </w:pPr>
      <w:rPr>
        <w:rFonts w:ascii="MS Mincho" w:hAnsi="MS Mincho" w:cs="MS Mincho" w:hint="default"/>
      </w:rPr>
    </w:lvl>
    <w:lvl w:ilvl="2" w:tplc="041D0005">
      <w:start w:val="1"/>
      <w:numFmt w:val="bullet"/>
      <w:lvlText w:val=""/>
      <w:lvlJc w:val="left"/>
      <w:pPr>
        <w:tabs>
          <w:tab w:val="num" w:pos="2160"/>
        </w:tabs>
        <w:ind w:left="2160" w:hanging="360"/>
      </w:pPr>
      <w:rPr>
        <w:rFonts w:ascii="Tahoma" w:hAnsi="Tahoma" w:hint="default"/>
      </w:rPr>
    </w:lvl>
    <w:lvl w:ilvl="3" w:tplc="041D0001" w:tentative="1">
      <w:start w:val="1"/>
      <w:numFmt w:val="bullet"/>
      <w:lvlText w:val=""/>
      <w:lvlJc w:val="left"/>
      <w:pPr>
        <w:tabs>
          <w:tab w:val="num" w:pos="2880"/>
        </w:tabs>
        <w:ind w:left="2880" w:hanging="360"/>
      </w:pPr>
      <w:rPr>
        <w:rFonts w:ascii="Malgun Gothic" w:hAnsi="Malgun Gothic" w:hint="default"/>
      </w:rPr>
    </w:lvl>
    <w:lvl w:ilvl="4" w:tplc="041D0003" w:tentative="1">
      <w:start w:val="1"/>
      <w:numFmt w:val="bullet"/>
      <w:lvlText w:val="o"/>
      <w:lvlJc w:val="left"/>
      <w:pPr>
        <w:tabs>
          <w:tab w:val="num" w:pos="3600"/>
        </w:tabs>
        <w:ind w:left="3600" w:hanging="360"/>
      </w:pPr>
      <w:rPr>
        <w:rFonts w:ascii="MS Mincho" w:hAnsi="MS Mincho" w:cs="MS Mincho" w:hint="default"/>
      </w:rPr>
    </w:lvl>
    <w:lvl w:ilvl="5" w:tplc="041D0005" w:tentative="1">
      <w:start w:val="1"/>
      <w:numFmt w:val="bullet"/>
      <w:lvlText w:val=""/>
      <w:lvlJc w:val="left"/>
      <w:pPr>
        <w:tabs>
          <w:tab w:val="num" w:pos="4320"/>
        </w:tabs>
        <w:ind w:left="4320" w:hanging="360"/>
      </w:pPr>
      <w:rPr>
        <w:rFonts w:ascii="Tahoma" w:hAnsi="Tahoma" w:hint="default"/>
      </w:rPr>
    </w:lvl>
    <w:lvl w:ilvl="6" w:tplc="041D0001" w:tentative="1">
      <w:start w:val="1"/>
      <w:numFmt w:val="bullet"/>
      <w:lvlText w:val=""/>
      <w:lvlJc w:val="left"/>
      <w:pPr>
        <w:tabs>
          <w:tab w:val="num" w:pos="5040"/>
        </w:tabs>
        <w:ind w:left="5040" w:hanging="360"/>
      </w:pPr>
      <w:rPr>
        <w:rFonts w:ascii="Malgun Gothic" w:hAnsi="Malgun Gothic" w:hint="default"/>
      </w:rPr>
    </w:lvl>
    <w:lvl w:ilvl="7" w:tplc="041D0003" w:tentative="1">
      <w:start w:val="1"/>
      <w:numFmt w:val="bullet"/>
      <w:lvlText w:val="o"/>
      <w:lvlJc w:val="left"/>
      <w:pPr>
        <w:tabs>
          <w:tab w:val="num" w:pos="5760"/>
        </w:tabs>
        <w:ind w:left="5760" w:hanging="360"/>
      </w:pPr>
      <w:rPr>
        <w:rFonts w:ascii="MS Mincho" w:hAnsi="MS Mincho" w:cs="MS Mincho" w:hint="default"/>
      </w:rPr>
    </w:lvl>
    <w:lvl w:ilvl="8" w:tplc="041D0005" w:tentative="1">
      <w:start w:val="1"/>
      <w:numFmt w:val="bullet"/>
      <w:lvlText w:val=""/>
      <w:lvlJc w:val="left"/>
      <w:pPr>
        <w:tabs>
          <w:tab w:val="num" w:pos="6480"/>
        </w:tabs>
        <w:ind w:left="6480" w:hanging="360"/>
      </w:pPr>
      <w:rPr>
        <w:rFonts w:ascii="Tahoma" w:hAnsi="Tahoma" w:hint="default"/>
      </w:rPr>
    </w:lvl>
  </w:abstractNum>
  <w:abstractNum w:abstractNumId="7">
    <w:nsid w:val="11437A15"/>
    <w:multiLevelType w:val="hybridMultilevel"/>
    <w:tmpl w:val="D5CCB592"/>
    <w:lvl w:ilvl="0" w:tplc="04070001">
      <w:start w:val="1"/>
      <w:numFmt w:val="bullet"/>
      <w:lvlText w:val=""/>
      <w:lvlJc w:val="left"/>
      <w:pPr>
        <w:ind w:left="1250" w:hanging="400"/>
      </w:pPr>
      <w:rPr>
        <w:rFonts w:ascii="Symbol" w:hAnsi="Symbol" w:hint="default"/>
      </w:rPr>
    </w:lvl>
    <w:lvl w:ilvl="1" w:tplc="0409000B">
      <w:start w:val="1"/>
      <w:numFmt w:val="bullet"/>
      <w:lvlText w:val=""/>
      <w:lvlJc w:val="left"/>
      <w:pPr>
        <w:ind w:left="1650" w:hanging="400"/>
      </w:pPr>
      <w:rPr>
        <w:rFonts w:ascii="Wingdings" w:hAnsi="Wingdings" w:hint="default"/>
      </w:rPr>
    </w:lvl>
    <w:lvl w:ilvl="2" w:tplc="04090005" w:tentative="1">
      <w:start w:val="1"/>
      <w:numFmt w:val="bullet"/>
      <w:lvlText w:val=""/>
      <w:lvlJc w:val="left"/>
      <w:pPr>
        <w:ind w:left="2050" w:hanging="400"/>
      </w:pPr>
      <w:rPr>
        <w:rFonts w:ascii="Wingdings" w:hAnsi="Wingdings" w:hint="default"/>
      </w:rPr>
    </w:lvl>
    <w:lvl w:ilvl="3" w:tplc="04090001" w:tentative="1">
      <w:start w:val="1"/>
      <w:numFmt w:val="bullet"/>
      <w:lvlText w:val=""/>
      <w:lvlJc w:val="left"/>
      <w:pPr>
        <w:ind w:left="2450" w:hanging="400"/>
      </w:pPr>
      <w:rPr>
        <w:rFonts w:ascii="Wingdings" w:hAnsi="Wingdings" w:hint="default"/>
      </w:rPr>
    </w:lvl>
    <w:lvl w:ilvl="4" w:tplc="04090003" w:tentative="1">
      <w:start w:val="1"/>
      <w:numFmt w:val="bullet"/>
      <w:lvlText w:val=""/>
      <w:lvlJc w:val="left"/>
      <w:pPr>
        <w:ind w:left="2850" w:hanging="400"/>
      </w:pPr>
      <w:rPr>
        <w:rFonts w:ascii="Wingdings" w:hAnsi="Wingdings" w:hint="default"/>
      </w:rPr>
    </w:lvl>
    <w:lvl w:ilvl="5" w:tplc="04090005" w:tentative="1">
      <w:start w:val="1"/>
      <w:numFmt w:val="bullet"/>
      <w:lvlText w:val=""/>
      <w:lvlJc w:val="left"/>
      <w:pPr>
        <w:ind w:left="3250" w:hanging="400"/>
      </w:pPr>
      <w:rPr>
        <w:rFonts w:ascii="Wingdings" w:hAnsi="Wingdings" w:hint="default"/>
      </w:rPr>
    </w:lvl>
    <w:lvl w:ilvl="6" w:tplc="04090001" w:tentative="1">
      <w:start w:val="1"/>
      <w:numFmt w:val="bullet"/>
      <w:lvlText w:val=""/>
      <w:lvlJc w:val="left"/>
      <w:pPr>
        <w:ind w:left="3650" w:hanging="400"/>
      </w:pPr>
      <w:rPr>
        <w:rFonts w:ascii="Wingdings" w:hAnsi="Wingdings" w:hint="default"/>
      </w:rPr>
    </w:lvl>
    <w:lvl w:ilvl="7" w:tplc="04090003" w:tentative="1">
      <w:start w:val="1"/>
      <w:numFmt w:val="bullet"/>
      <w:lvlText w:val=""/>
      <w:lvlJc w:val="left"/>
      <w:pPr>
        <w:ind w:left="4050" w:hanging="400"/>
      </w:pPr>
      <w:rPr>
        <w:rFonts w:ascii="Wingdings" w:hAnsi="Wingdings" w:hint="default"/>
      </w:rPr>
    </w:lvl>
    <w:lvl w:ilvl="8" w:tplc="04090005" w:tentative="1">
      <w:start w:val="1"/>
      <w:numFmt w:val="bullet"/>
      <w:lvlText w:val=""/>
      <w:lvlJc w:val="left"/>
      <w:pPr>
        <w:ind w:left="4450" w:hanging="400"/>
      </w:pPr>
      <w:rPr>
        <w:rFonts w:ascii="Wingdings" w:hAnsi="Wingdings" w:hint="default"/>
      </w:rPr>
    </w:lvl>
  </w:abstractNum>
  <w:abstractNum w:abstractNumId="8">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13F541BF"/>
    <w:multiLevelType w:val="multilevel"/>
    <w:tmpl w:val="8FD4612E"/>
    <w:lvl w:ilvl="0">
      <w:start w:val="5"/>
      <w:numFmt w:val="decimal"/>
      <w:lvlText w:val="%1"/>
      <w:lvlJc w:val="left"/>
      <w:pPr>
        <w:ind w:left="645" w:hanging="645"/>
      </w:pPr>
      <w:rPr>
        <w:rFonts w:hint="default"/>
      </w:rPr>
    </w:lvl>
    <w:lvl w:ilvl="1">
      <w:start w:val="1"/>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lang w:val="en-G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47C1091"/>
    <w:multiLevelType w:val="hybridMultilevel"/>
    <w:tmpl w:val="8C062846"/>
    <w:lvl w:ilvl="0" w:tplc="F4448422">
      <w:numFmt w:val="bullet"/>
      <w:lvlText w:val="-"/>
      <w:lvlJc w:val="left"/>
      <w:pPr>
        <w:ind w:left="720" w:hanging="360"/>
      </w:pPr>
      <w:rPr>
        <w:rFonts w:ascii="Times New Roman" w:eastAsia="宋体"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1A514A65"/>
    <w:multiLevelType w:val="hybridMultilevel"/>
    <w:tmpl w:val="F8EE4D34"/>
    <w:lvl w:ilvl="0" w:tplc="8B329580">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26523CB"/>
    <w:multiLevelType w:val="hybridMultilevel"/>
    <w:tmpl w:val="A0848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A34AC9"/>
    <w:multiLevelType w:val="hybridMultilevel"/>
    <w:tmpl w:val="874627D2"/>
    <w:lvl w:ilvl="0" w:tplc="C9E60584">
      <w:start w:val="1"/>
      <w:numFmt w:val="bullet"/>
      <w:lvlText w:val=""/>
      <w:lvlJc w:val="left"/>
      <w:pPr>
        <w:tabs>
          <w:tab w:val="num" w:pos="720"/>
        </w:tabs>
        <w:ind w:left="720" w:hanging="360"/>
      </w:pPr>
      <w:rPr>
        <w:rFonts w:ascii="Malgun Gothic" w:hAnsi="Malgun Gothic" w:hint="default"/>
        <w:color w:val="auto"/>
      </w:rPr>
    </w:lvl>
    <w:lvl w:ilvl="1" w:tplc="DDF6E906">
      <w:numFmt w:val="bullet"/>
      <w:lvlText w:val="-"/>
      <w:lvlJc w:val="left"/>
      <w:pPr>
        <w:tabs>
          <w:tab w:val="num" w:pos="1440"/>
        </w:tabs>
        <w:ind w:left="1440" w:hanging="360"/>
      </w:pPr>
      <w:rPr>
        <w:rFonts w:ascii="Times New Roman" w:eastAsia="宋体" w:hAnsi="Times New Roman" w:cs="Times New Roman" w:hint="default"/>
      </w:rPr>
    </w:lvl>
    <w:lvl w:ilvl="2" w:tplc="041D0005">
      <w:start w:val="1"/>
      <w:numFmt w:val="bullet"/>
      <w:lvlText w:val=""/>
      <w:lvlJc w:val="left"/>
      <w:pPr>
        <w:tabs>
          <w:tab w:val="num" w:pos="2160"/>
        </w:tabs>
        <w:ind w:left="2160" w:hanging="360"/>
      </w:pPr>
      <w:rPr>
        <w:rFonts w:ascii="Tahoma" w:hAnsi="Tahoma" w:hint="default"/>
      </w:rPr>
    </w:lvl>
    <w:lvl w:ilvl="3" w:tplc="041D0001" w:tentative="1">
      <w:start w:val="1"/>
      <w:numFmt w:val="bullet"/>
      <w:lvlText w:val=""/>
      <w:lvlJc w:val="left"/>
      <w:pPr>
        <w:tabs>
          <w:tab w:val="num" w:pos="2880"/>
        </w:tabs>
        <w:ind w:left="2880" w:hanging="360"/>
      </w:pPr>
      <w:rPr>
        <w:rFonts w:ascii="Malgun Gothic" w:hAnsi="Malgun Gothic" w:hint="default"/>
      </w:rPr>
    </w:lvl>
    <w:lvl w:ilvl="4" w:tplc="041D0003" w:tentative="1">
      <w:start w:val="1"/>
      <w:numFmt w:val="bullet"/>
      <w:lvlText w:val="o"/>
      <w:lvlJc w:val="left"/>
      <w:pPr>
        <w:tabs>
          <w:tab w:val="num" w:pos="3600"/>
        </w:tabs>
        <w:ind w:left="3600" w:hanging="360"/>
      </w:pPr>
      <w:rPr>
        <w:rFonts w:ascii="MS Mincho" w:hAnsi="MS Mincho" w:cs="MS Mincho" w:hint="default"/>
      </w:rPr>
    </w:lvl>
    <w:lvl w:ilvl="5" w:tplc="041D0005" w:tentative="1">
      <w:start w:val="1"/>
      <w:numFmt w:val="bullet"/>
      <w:lvlText w:val=""/>
      <w:lvlJc w:val="left"/>
      <w:pPr>
        <w:tabs>
          <w:tab w:val="num" w:pos="4320"/>
        </w:tabs>
        <w:ind w:left="4320" w:hanging="360"/>
      </w:pPr>
      <w:rPr>
        <w:rFonts w:ascii="Tahoma" w:hAnsi="Tahoma" w:hint="default"/>
      </w:rPr>
    </w:lvl>
    <w:lvl w:ilvl="6" w:tplc="041D0001" w:tentative="1">
      <w:start w:val="1"/>
      <w:numFmt w:val="bullet"/>
      <w:lvlText w:val=""/>
      <w:lvlJc w:val="left"/>
      <w:pPr>
        <w:tabs>
          <w:tab w:val="num" w:pos="5040"/>
        </w:tabs>
        <w:ind w:left="5040" w:hanging="360"/>
      </w:pPr>
      <w:rPr>
        <w:rFonts w:ascii="Malgun Gothic" w:hAnsi="Malgun Gothic" w:hint="default"/>
      </w:rPr>
    </w:lvl>
    <w:lvl w:ilvl="7" w:tplc="041D0003" w:tentative="1">
      <w:start w:val="1"/>
      <w:numFmt w:val="bullet"/>
      <w:lvlText w:val="o"/>
      <w:lvlJc w:val="left"/>
      <w:pPr>
        <w:tabs>
          <w:tab w:val="num" w:pos="5760"/>
        </w:tabs>
        <w:ind w:left="5760" w:hanging="360"/>
      </w:pPr>
      <w:rPr>
        <w:rFonts w:ascii="MS Mincho" w:hAnsi="MS Mincho" w:cs="MS Mincho" w:hint="default"/>
      </w:rPr>
    </w:lvl>
    <w:lvl w:ilvl="8" w:tplc="041D0005" w:tentative="1">
      <w:start w:val="1"/>
      <w:numFmt w:val="bullet"/>
      <w:lvlText w:val=""/>
      <w:lvlJc w:val="left"/>
      <w:pPr>
        <w:tabs>
          <w:tab w:val="num" w:pos="6480"/>
        </w:tabs>
        <w:ind w:left="6480" w:hanging="360"/>
      </w:pPr>
      <w:rPr>
        <w:rFonts w:ascii="Tahoma" w:hAnsi="Tahoma" w:hint="default"/>
      </w:rPr>
    </w:lvl>
  </w:abstractNum>
  <w:abstractNum w:abstractNumId="14">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A747034"/>
    <w:multiLevelType w:val="hybridMultilevel"/>
    <w:tmpl w:val="90DE1004"/>
    <w:lvl w:ilvl="0" w:tplc="040B0005">
      <w:start w:val="1"/>
      <w:numFmt w:val="bullet"/>
      <w:lvlText w:val=""/>
      <w:lvlJc w:val="left"/>
      <w:pPr>
        <w:ind w:left="420" w:hanging="420"/>
      </w:pPr>
      <w:rPr>
        <w:rFonts w:ascii="Wingdings" w:hAnsi="Wingdings" w:hint="default"/>
      </w:rPr>
    </w:lvl>
    <w:lvl w:ilvl="1" w:tplc="08090001">
      <w:start w:val="1"/>
      <w:numFmt w:val="bullet"/>
      <w:lvlText w:val=""/>
      <w:lvlJc w:val="left"/>
      <w:pPr>
        <w:ind w:left="840" w:hanging="420"/>
      </w:pPr>
      <w:rPr>
        <w:rFonts w:ascii="Symbol" w:hAnsi="Symbol" w:hint="default"/>
      </w:rPr>
    </w:lvl>
    <w:lvl w:ilvl="2" w:tplc="F040489A">
      <w:start w:val="1"/>
      <w:numFmt w:val="bullet"/>
      <w:lvlText w:val="−"/>
      <w:lvlJc w:val="left"/>
      <w:pPr>
        <w:ind w:left="1260" w:hanging="420"/>
      </w:pPr>
      <w:rPr>
        <w:rFonts w:ascii="Arial" w:hAnsi="Arial" w:hint="default"/>
        <w:color w:val="auto"/>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31913D55"/>
    <w:multiLevelType w:val="hybridMultilevel"/>
    <w:tmpl w:val="814E2198"/>
    <w:lvl w:ilvl="0" w:tplc="EBD02E2C">
      <w:start w:val="1"/>
      <w:numFmt w:val="decimal"/>
      <w:pStyle w:val="1"/>
      <w:lvlText w:val="%1"/>
      <w:lvlJc w:val="left"/>
      <w:pPr>
        <w:ind w:left="360" w:hanging="36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9">
    <w:nsid w:val="3BCB0DA7"/>
    <w:multiLevelType w:val="hybridMultilevel"/>
    <w:tmpl w:val="C7049C1E"/>
    <w:lvl w:ilvl="0" w:tplc="F4448422">
      <w:numFmt w:val="bullet"/>
      <w:lvlText w:val="-"/>
      <w:lvlJc w:val="left"/>
      <w:pPr>
        <w:ind w:left="968" w:hanging="400"/>
      </w:pPr>
      <w:rPr>
        <w:rFonts w:ascii="Times New Roman" w:eastAsia="宋体" w:hAnsi="Times New Roman" w:cs="Times New Roman" w:hint="default"/>
      </w:rPr>
    </w:lvl>
    <w:lvl w:ilvl="1" w:tplc="04090003" w:tentative="1">
      <w:start w:val="1"/>
      <w:numFmt w:val="bullet"/>
      <w:lvlText w:val=""/>
      <w:lvlJc w:val="left"/>
      <w:pPr>
        <w:ind w:left="1368" w:hanging="400"/>
      </w:pPr>
      <w:rPr>
        <w:rFonts w:ascii="Wingdings" w:hAnsi="Wingdings" w:hint="default"/>
      </w:rPr>
    </w:lvl>
    <w:lvl w:ilvl="2" w:tplc="04090005" w:tentative="1">
      <w:start w:val="1"/>
      <w:numFmt w:val="bullet"/>
      <w:lvlText w:val=""/>
      <w:lvlJc w:val="left"/>
      <w:pPr>
        <w:ind w:left="1768" w:hanging="400"/>
      </w:pPr>
      <w:rPr>
        <w:rFonts w:ascii="Wingdings" w:hAnsi="Wingdings" w:hint="default"/>
      </w:rPr>
    </w:lvl>
    <w:lvl w:ilvl="3" w:tplc="04090001" w:tentative="1">
      <w:start w:val="1"/>
      <w:numFmt w:val="bullet"/>
      <w:lvlText w:val=""/>
      <w:lvlJc w:val="left"/>
      <w:pPr>
        <w:ind w:left="2168" w:hanging="400"/>
      </w:pPr>
      <w:rPr>
        <w:rFonts w:ascii="Wingdings" w:hAnsi="Wingdings" w:hint="default"/>
      </w:rPr>
    </w:lvl>
    <w:lvl w:ilvl="4" w:tplc="04090003" w:tentative="1">
      <w:start w:val="1"/>
      <w:numFmt w:val="bullet"/>
      <w:lvlText w:val=""/>
      <w:lvlJc w:val="left"/>
      <w:pPr>
        <w:ind w:left="2568" w:hanging="400"/>
      </w:pPr>
      <w:rPr>
        <w:rFonts w:ascii="Wingdings" w:hAnsi="Wingdings" w:hint="default"/>
      </w:rPr>
    </w:lvl>
    <w:lvl w:ilvl="5" w:tplc="04090005" w:tentative="1">
      <w:start w:val="1"/>
      <w:numFmt w:val="bullet"/>
      <w:lvlText w:val=""/>
      <w:lvlJc w:val="left"/>
      <w:pPr>
        <w:ind w:left="2968" w:hanging="400"/>
      </w:pPr>
      <w:rPr>
        <w:rFonts w:ascii="Wingdings" w:hAnsi="Wingdings" w:hint="default"/>
      </w:rPr>
    </w:lvl>
    <w:lvl w:ilvl="6" w:tplc="04090001" w:tentative="1">
      <w:start w:val="1"/>
      <w:numFmt w:val="bullet"/>
      <w:lvlText w:val=""/>
      <w:lvlJc w:val="left"/>
      <w:pPr>
        <w:ind w:left="3368" w:hanging="400"/>
      </w:pPr>
      <w:rPr>
        <w:rFonts w:ascii="Wingdings" w:hAnsi="Wingdings" w:hint="default"/>
      </w:rPr>
    </w:lvl>
    <w:lvl w:ilvl="7" w:tplc="04090003" w:tentative="1">
      <w:start w:val="1"/>
      <w:numFmt w:val="bullet"/>
      <w:lvlText w:val=""/>
      <w:lvlJc w:val="left"/>
      <w:pPr>
        <w:ind w:left="3768" w:hanging="400"/>
      </w:pPr>
      <w:rPr>
        <w:rFonts w:ascii="Wingdings" w:hAnsi="Wingdings" w:hint="default"/>
      </w:rPr>
    </w:lvl>
    <w:lvl w:ilvl="8" w:tplc="04090005" w:tentative="1">
      <w:start w:val="1"/>
      <w:numFmt w:val="bullet"/>
      <w:lvlText w:val=""/>
      <w:lvlJc w:val="left"/>
      <w:pPr>
        <w:ind w:left="4168" w:hanging="400"/>
      </w:pPr>
      <w:rPr>
        <w:rFonts w:ascii="Wingdings" w:hAnsi="Wingdings" w:hint="default"/>
      </w:rPr>
    </w:lvl>
  </w:abstractNum>
  <w:abstractNum w:abstractNumId="20">
    <w:nsid w:val="41383675"/>
    <w:multiLevelType w:val="hybridMultilevel"/>
    <w:tmpl w:val="C5C21E74"/>
    <w:lvl w:ilvl="0" w:tplc="040B0005">
      <w:start w:val="1"/>
      <w:numFmt w:val="bullet"/>
      <w:lvlText w:val=""/>
      <w:lvlJc w:val="left"/>
      <w:pPr>
        <w:ind w:left="420" w:hanging="420"/>
      </w:pPr>
      <w:rPr>
        <w:rFonts w:ascii="Wingdings" w:hAnsi="Wingdings" w:hint="default"/>
      </w:rPr>
    </w:lvl>
    <w:lvl w:ilvl="1" w:tplc="08090001">
      <w:start w:val="1"/>
      <w:numFmt w:val="bullet"/>
      <w:lvlText w:val=""/>
      <w:lvlJc w:val="left"/>
      <w:pPr>
        <w:ind w:left="840" w:hanging="420"/>
      </w:pPr>
      <w:rPr>
        <w:rFonts w:ascii="Symbol" w:hAnsi="Symbol" w:hint="default"/>
      </w:rPr>
    </w:lvl>
    <w:lvl w:ilvl="2" w:tplc="2A209CB6">
      <w:start w:val="1"/>
      <w:numFmt w:val="bullet"/>
      <w:lvlText w:val="–"/>
      <w:lvlJc w:val="left"/>
      <w:pPr>
        <w:ind w:left="1260" w:hanging="420"/>
      </w:pPr>
      <w:rPr>
        <w:rFonts w:ascii="Arial" w:hAnsi="Arial"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nsid w:val="42FE570A"/>
    <w:multiLevelType w:val="multilevel"/>
    <w:tmpl w:val="11FEBED6"/>
    <w:lvl w:ilvl="0">
      <w:start w:val="1"/>
      <w:numFmt w:val="decimal"/>
      <w:suff w:val="nothing"/>
      <w:lvlText w:val="%1  "/>
      <w:lvlJc w:val="left"/>
      <w:pPr>
        <w:ind w:left="142"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黑体" w:hAnsi="Arial" w:hint="default"/>
        <w:b w:val="0"/>
        <w:i w:val="0"/>
        <w:sz w:val="18"/>
        <w:szCs w:val="18"/>
      </w:rPr>
    </w:lvl>
    <w:lvl w:ilvl="8">
      <w:start w:val="1"/>
      <w:numFmt w:val="decimal"/>
      <w:lvlRestart w:val="0"/>
      <w:pStyle w:val="a0"/>
      <w:suff w:val="space"/>
      <w:lvlText w:val="表%9"/>
      <w:lvlJc w:val="center"/>
      <w:pPr>
        <w:ind w:left="0" w:firstLine="0"/>
      </w:pPr>
      <w:rPr>
        <w:rFonts w:ascii="Arial" w:eastAsia="黑体" w:hAnsi="Arial" w:hint="default"/>
        <w:b w:val="0"/>
        <w:i w:val="0"/>
        <w:sz w:val="18"/>
        <w:szCs w:val="18"/>
      </w:rPr>
    </w:lvl>
  </w:abstractNum>
  <w:abstractNum w:abstractNumId="22">
    <w:nsid w:val="4E8A3EDD"/>
    <w:multiLevelType w:val="hybridMultilevel"/>
    <w:tmpl w:val="3A0A2438"/>
    <w:lvl w:ilvl="0" w:tplc="1EF853D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1E16AE6"/>
    <w:multiLevelType w:val="hybridMultilevel"/>
    <w:tmpl w:val="87AAF698"/>
    <w:lvl w:ilvl="0" w:tplc="FFFFFFFF">
      <w:start w:val="1"/>
      <w:numFmt w:val="bullet"/>
      <w:pStyle w:val="Bullet"/>
      <w:lvlText w:val=""/>
      <w:lvlJc w:val="left"/>
      <w:pPr>
        <w:tabs>
          <w:tab w:val="num" w:pos="928"/>
        </w:tabs>
        <w:ind w:left="928"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58447038"/>
    <w:multiLevelType w:val="hybridMultilevel"/>
    <w:tmpl w:val="82FC95FA"/>
    <w:lvl w:ilvl="0" w:tplc="315E6D5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5C5738C3"/>
    <w:multiLevelType w:val="hybridMultilevel"/>
    <w:tmpl w:val="E2B00EBC"/>
    <w:lvl w:ilvl="0" w:tplc="3EFE2780">
      <w:start w:val="4"/>
      <w:numFmt w:val="bullet"/>
      <w:lvlText w:val="-"/>
      <w:lvlJc w:val="left"/>
      <w:pPr>
        <w:ind w:left="644" w:hanging="360"/>
      </w:pPr>
      <w:rPr>
        <w:rFonts w:ascii="Times New Roman" w:eastAsia="Malgun Gothic"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6">
    <w:nsid w:val="654D1272"/>
    <w:multiLevelType w:val="hybridMultilevel"/>
    <w:tmpl w:val="BE2402A2"/>
    <w:lvl w:ilvl="0" w:tplc="F4448422">
      <w:numFmt w:val="bullet"/>
      <w:lvlText w:val="-"/>
      <w:lvlJc w:val="left"/>
      <w:pPr>
        <w:ind w:left="800" w:hanging="400"/>
      </w:pPr>
      <w:rPr>
        <w:rFonts w:ascii="Times New Roman" w:eastAsia="宋体"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nsid w:val="68AE225C"/>
    <w:multiLevelType w:val="hybridMultilevel"/>
    <w:tmpl w:val="94E233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CEA2025"/>
    <w:multiLevelType w:val="multilevel"/>
    <w:tmpl w:val="CA6E5ED6"/>
    <w:lvl w:ilvl="0">
      <w:start w:val="1"/>
      <w:numFmt w:val="decimal"/>
      <w:pStyle w:val="1030302"/>
      <w:lvlText w:val="%1."/>
      <w:lvlJc w:val="left"/>
      <w:pPr>
        <w:tabs>
          <w:tab w:val="num" w:pos="0"/>
        </w:tabs>
        <w:ind w:left="0" w:firstLine="0"/>
      </w:pPr>
      <w:rPr>
        <w:rFonts w:ascii="Times New Roman" w:hAnsi="Times New Roman" w:cs="Times New Roman" w:hint="default"/>
        <w:b/>
        <w:i w:val="0"/>
        <w:caps w:val="0"/>
        <w:strike w:val="0"/>
        <w:dstrike w:val="0"/>
        <w:color w:val="000000"/>
        <w:sz w:val="28"/>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0"/>
        </w:tabs>
        <w:ind w:left="0" w:firstLine="0"/>
      </w:pPr>
      <w:rPr>
        <w:rFonts w:ascii="Times New Roman" w:hAnsi="Times New Roman" w:cs="Times New Roman" w:hint="default"/>
        <w:b/>
        <w:i w:val="0"/>
        <w:sz w:val="24"/>
        <w:szCs w:val="24"/>
      </w:rPr>
    </w:lvl>
    <w:lvl w:ilvl="2">
      <w:start w:val="1"/>
      <w:numFmt w:val="decimal"/>
      <w:lvlText w:val="%1.%2.%3"/>
      <w:lvlJc w:val="left"/>
      <w:pPr>
        <w:tabs>
          <w:tab w:val="num" w:pos="0"/>
        </w:tabs>
        <w:ind w:left="0" w:firstLine="0"/>
      </w:pPr>
      <w:rPr>
        <w:rFonts w:hint="eastAsia"/>
        <w:b w:val="0"/>
        <w:i w:val="0"/>
        <w:sz w:val="21"/>
        <w:szCs w:val="21"/>
      </w:rPr>
    </w:lvl>
    <w:lvl w:ilvl="3">
      <w:start w:val="1"/>
      <w:numFmt w:val="decimal"/>
      <w:lvlText w:val="%1.%2.%3.%4"/>
      <w:lvlJc w:val="left"/>
      <w:pPr>
        <w:tabs>
          <w:tab w:val="num" w:pos="0"/>
        </w:tabs>
        <w:ind w:left="0" w:firstLine="0"/>
      </w:pPr>
      <w:rPr>
        <w:rFonts w:ascii="Times New Roman" w:hAnsi="Times New Roman" w:cs="Times New Roman" w:hint="default"/>
        <w:b w:val="0"/>
        <w:i w:val="0"/>
        <w:sz w:val="24"/>
        <w:szCs w:val="24"/>
      </w:rPr>
    </w:lvl>
    <w:lvl w:ilvl="4">
      <w:start w:val="1"/>
      <w:numFmt w:val="decimal"/>
      <w:lvlText w:val="%1.%2.%3.%4.%5"/>
      <w:lvlJc w:val="left"/>
      <w:pPr>
        <w:tabs>
          <w:tab w:val="num" w:pos="0"/>
        </w:tabs>
        <w:ind w:left="0" w:firstLine="0"/>
      </w:pPr>
      <w:rPr>
        <w:rFonts w:hint="eastAsia"/>
        <w:b w:val="0"/>
        <w:i w:val="0"/>
        <w:sz w:val="24"/>
        <w:szCs w:val="24"/>
      </w:rPr>
    </w:lvl>
    <w:lvl w:ilvl="5">
      <w:start w:val="1"/>
      <w:numFmt w:val="decimal"/>
      <w:lvlText w:val="%1.%2.%3.%4.%5.%6"/>
      <w:lvlJc w:val="left"/>
      <w:pPr>
        <w:tabs>
          <w:tab w:val="num" w:pos="0"/>
        </w:tabs>
        <w:ind w:left="0" w:firstLine="0"/>
      </w:pPr>
      <w:rPr>
        <w:rFonts w:hint="eastAsia"/>
        <w:b w:val="0"/>
        <w:i w:val="0"/>
        <w:sz w:val="21"/>
      </w:rPr>
    </w:lvl>
    <w:lvl w:ilvl="6">
      <w:start w:val="1"/>
      <w:numFmt w:val="decimal"/>
      <w:lvlText w:val="%1.%2.%3.%4.%5.%6.%7"/>
      <w:lvlJc w:val="left"/>
      <w:pPr>
        <w:tabs>
          <w:tab w:val="num" w:pos="0"/>
        </w:tabs>
        <w:ind w:left="0" w:firstLine="0"/>
      </w:pPr>
      <w:rPr>
        <w:rFonts w:hint="eastAsia"/>
        <w:b w:val="0"/>
        <w:i w:val="0"/>
        <w:sz w:val="21"/>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abstractNum w:abstractNumId="29">
    <w:nsid w:val="70F94AC7"/>
    <w:multiLevelType w:val="hybridMultilevel"/>
    <w:tmpl w:val="E2E62C1A"/>
    <w:lvl w:ilvl="0" w:tplc="B51ED0E2">
      <w:start w:val="2017"/>
      <w:numFmt w:val="bullet"/>
      <w:lvlText w:val="-"/>
      <w:lvlJc w:val="left"/>
      <w:pPr>
        <w:ind w:left="720" w:hanging="360"/>
      </w:pPr>
      <w:rPr>
        <w:rFonts w:ascii="Times New Roman" w:eastAsia="宋体" w:hAnsi="Times New Roman" w:cs="Times New Roman"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1580073"/>
    <w:multiLevelType w:val="hybridMultilevel"/>
    <w:tmpl w:val="6D1E879C"/>
    <w:lvl w:ilvl="0" w:tplc="ECAC28C4">
      <w:start w:val="3"/>
      <w:numFmt w:val="bullet"/>
      <w:lvlText w:val="-"/>
      <w:lvlJc w:val="left"/>
      <w:pPr>
        <w:ind w:left="660" w:hanging="360"/>
      </w:pPr>
      <w:rPr>
        <w:rFonts w:ascii="Arial" w:eastAsia="Malgun Gothic" w:hAnsi="Arial" w:cs="Arial" w:hint="default"/>
      </w:rPr>
    </w:lvl>
    <w:lvl w:ilvl="1" w:tplc="04090003">
      <w:start w:val="1"/>
      <w:numFmt w:val="bullet"/>
      <w:lvlText w:val=""/>
      <w:lvlJc w:val="left"/>
      <w:pPr>
        <w:ind w:left="1100" w:hanging="400"/>
      </w:pPr>
      <w:rPr>
        <w:rFonts w:ascii="Wingdings" w:hAnsi="Wingdings" w:hint="default"/>
      </w:rPr>
    </w:lvl>
    <w:lvl w:ilvl="2" w:tplc="04090005" w:tentative="1">
      <w:start w:val="1"/>
      <w:numFmt w:val="bullet"/>
      <w:lvlText w:val=""/>
      <w:lvlJc w:val="left"/>
      <w:pPr>
        <w:ind w:left="1500" w:hanging="400"/>
      </w:pPr>
      <w:rPr>
        <w:rFonts w:ascii="Wingdings" w:hAnsi="Wingdings" w:hint="default"/>
      </w:rPr>
    </w:lvl>
    <w:lvl w:ilvl="3" w:tplc="04090001" w:tentative="1">
      <w:start w:val="1"/>
      <w:numFmt w:val="bullet"/>
      <w:lvlText w:val=""/>
      <w:lvlJc w:val="left"/>
      <w:pPr>
        <w:ind w:left="1900" w:hanging="400"/>
      </w:pPr>
      <w:rPr>
        <w:rFonts w:ascii="Wingdings" w:hAnsi="Wingdings" w:hint="default"/>
      </w:rPr>
    </w:lvl>
    <w:lvl w:ilvl="4" w:tplc="04090003" w:tentative="1">
      <w:start w:val="1"/>
      <w:numFmt w:val="bullet"/>
      <w:lvlText w:val=""/>
      <w:lvlJc w:val="left"/>
      <w:pPr>
        <w:ind w:left="2300" w:hanging="400"/>
      </w:pPr>
      <w:rPr>
        <w:rFonts w:ascii="Wingdings" w:hAnsi="Wingdings" w:hint="default"/>
      </w:rPr>
    </w:lvl>
    <w:lvl w:ilvl="5" w:tplc="04090005" w:tentative="1">
      <w:start w:val="1"/>
      <w:numFmt w:val="bullet"/>
      <w:lvlText w:val=""/>
      <w:lvlJc w:val="left"/>
      <w:pPr>
        <w:ind w:left="2700" w:hanging="400"/>
      </w:pPr>
      <w:rPr>
        <w:rFonts w:ascii="Wingdings" w:hAnsi="Wingdings" w:hint="default"/>
      </w:rPr>
    </w:lvl>
    <w:lvl w:ilvl="6" w:tplc="04090001" w:tentative="1">
      <w:start w:val="1"/>
      <w:numFmt w:val="bullet"/>
      <w:lvlText w:val=""/>
      <w:lvlJc w:val="left"/>
      <w:pPr>
        <w:ind w:left="3100" w:hanging="400"/>
      </w:pPr>
      <w:rPr>
        <w:rFonts w:ascii="Wingdings" w:hAnsi="Wingdings" w:hint="default"/>
      </w:rPr>
    </w:lvl>
    <w:lvl w:ilvl="7" w:tplc="04090003" w:tentative="1">
      <w:start w:val="1"/>
      <w:numFmt w:val="bullet"/>
      <w:lvlText w:val=""/>
      <w:lvlJc w:val="left"/>
      <w:pPr>
        <w:ind w:left="3500" w:hanging="400"/>
      </w:pPr>
      <w:rPr>
        <w:rFonts w:ascii="Wingdings" w:hAnsi="Wingdings" w:hint="default"/>
      </w:rPr>
    </w:lvl>
    <w:lvl w:ilvl="8" w:tplc="04090005" w:tentative="1">
      <w:start w:val="1"/>
      <w:numFmt w:val="bullet"/>
      <w:lvlText w:val=""/>
      <w:lvlJc w:val="left"/>
      <w:pPr>
        <w:ind w:left="3900" w:hanging="400"/>
      </w:pPr>
      <w:rPr>
        <w:rFonts w:ascii="Wingdings" w:hAnsi="Wingdings" w:hint="default"/>
      </w:rPr>
    </w:lvl>
  </w:abstractNum>
  <w:abstractNum w:abstractNumId="31">
    <w:nsid w:val="75503DFD"/>
    <w:multiLevelType w:val="hybridMultilevel"/>
    <w:tmpl w:val="888A79C2"/>
    <w:lvl w:ilvl="0" w:tplc="8B78F7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79091168"/>
    <w:multiLevelType w:val="hybridMultilevel"/>
    <w:tmpl w:val="E384BC32"/>
    <w:lvl w:ilvl="0" w:tplc="F4448422">
      <w:numFmt w:val="bullet"/>
      <w:lvlText w:val="-"/>
      <w:lvlJc w:val="left"/>
      <w:pPr>
        <w:ind w:left="1260" w:hanging="420"/>
      </w:pPr>
      <w:rPr>
        <w:rFonts w:ascii="Times New Roman" w:eastAsia="宋体" w:hAnsi="Times New Roman" w:cs="Times New Roman"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33">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7E927716"/>
    <w:multiLevelType w:val="hybridMultilevel"/>
    <w:tmpl w:val="7400A24C"/>
    <w:lvl w:ilvl="0" w:tplc="04090011">
      <w:start w:val="1"/>
      <w:numFmt w:val="decimal"/>
      <w:lvlText w:val="%1)"/>
      <w:lvlJc w:val="left"/>
      <w:pPr>
        <w:ind w:left="1140" w:hanging="420"/>
      </w:pPr>
    </w:lvl>
    <w:lvl w:ilvl="1" w:tplc="04090001">
      <w:start w:val="1"/>
      <w:numFmt w:val="bullet"/>
      <w:lvlText w:val=""/>
      <w:lvlJc w:val="left"/>
      <w:pPr>
        <w:ind w:left="1560" w:hanging="420"/>
      </w:pPr>
      <w:rPr>
        <w:rFonts w:ascii="Wingdings" w:hAnsi="Wingdings" w:hint="default"/>
      </w:rPr>
    </w:lvl>
    <w:lvl w:ilvl="2" w:tplc="0409001B">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35">
    <w:nsid w:val="7F1E7D7F"/>
    <w:multiLevelType w:val="hybridMultilevel"/>
    <w:tmpl w:val="79C4DE12"/>
    <w:lvl w:ilvl="0" w:tplc="040B0005">
      <w:start w:val="1"/>
      <w:numFmt w:val="bullet"/>
      <w:lvlText w:val=""/>
      <w:lvlJc w:val="left"/>
      <w:pPr>
        <w:ind w:left="420" w:hanging="420"/>
      </w:pPr>
      <w:rPr>
        <w:rFonts w:ascii="Wingdings" w:hAnsi="Wingdings" w:hint="default"/>
      </w:rPr>
    </w:lvl>
    <w:lvl w:ilvl="1" w:tplc="08090001">
      <w:start w:val="1"/>
      <w:numFmt w:val="bullet"/>
      <w:lvlText w:val=""/>
      <w:lvlJc w:val="left"/>
      <w:pPr>
        <w:ind w:left="840" w:hanging="420"/>
      </w:pPr>
      <w:rPr>
        <w:rFonts w:ascii="Symbol" w:hAnsi="Symbol"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nsid w:val="7FBC1D75"/>
    <w:multiLevelType w:val="multilevel"/>
    <w:tmpl w:val="755E27C6"/>
    <w:lvl w:ilvl="0">
      <w:start w:val="6"/>
      <w:numFmt w:val="decimal"/>
      <w:pStyle w:val="JK-text-simpledoc"/>
      <w:lvlText w:val="%1"/>
      <w:lvlJc w:val="left"/>
      <w:pPr>
        <w:tabs>
          <w:tab w:val="num" w:pos="1980"/>
        </w:tabs>
        <w:ind w:left="1980" w:hanging="1980"/>
      </w:pPr>
      <w:rPr>
        <w:rFonts w:hint="default"/>
      </w:rPr>
    </w:lvl>
    <w:lvl w:ilvl="1">
      <w:start w:val="6"/>
      <w:numFmt w:val="decimal"/>
      <w:lvlText w:val="%1.%2"/>
      <w:lvlJc w:val="left"/>
      <w:pPr>
        <w:tabs>
          <w:tab w:val="num" w:pos="1980"/>
        </w:tabs>
        <w:ind w:left="1980" w:hanging="1980"/>
      </w:pPr>
      <w:rPr>
        <w:rFonts w:hint="default"/>
      </w:rPr>
    </w:lvl>
    <w:lvl w:ilvl="2">
      <w:start w:val="2"/>
      <w:numFmt w:val="decimal"/>
      <w:lvlText w:val="%1.%2.%3"/>
      <w:lvlJc w:val="left"/>
      <w:pPr>
        <w:tabs>
          <w:tab w:val="num" w:pos="1980"/>
        </w:tabs>
        <w:ind w:left="1980" w:hanging="1980"/>
      </w:pPr>
      <w:rPr>
        <w:rFonts w:hint="default"/>
      </w:rPr>
    </w:lvl>
    <w:lvl w:ilvl="3">
      <w:start w:val="2"/>
      <w:numFmt w:val="decimal"/>
      <w:lvlText w:val="%1.%2.%3.%4"/>
      <w:lvlJc w:val="left"/>
      <w:pPr>
        <w:tabs>
          <w:tab w:val="num" w:pos="1980"/>
        </w:tabs>
        <w:ind w:left="1980" w:hanging="1980"/>
      </w:pPr>
      <w:rPr>
        <w:rFonts w:hint="default"/>
      </w:rPr>
    </w:lvl>
    <w:lvl w:ilvl="4">
      <w:start w:val="5"/>
      <w:numFmt w:val="decimal"/>
      <w:lvlText w:val="%1.%2.%3.%4.%5"/>
      <w:lvlJc w:val="left"/>
      <w:pPr>
        <w:tabs>
          <w:tab w:val="num" w:pos="1980"/>
        </w:tabs>
        <w:ind w:left="1980" w:hanging="1980"/>
      </w:pPr>
      <w:rPr>
        <w:rFonts w:hint="default"/>
      </w:rPr>
    </w:lvl>
    <w:lvl w:ilvl="5">
      <w:start w:val="3"/>
      <w:numFmt w:val="decimal"/>
      <w:lvlText w:val="%1.%2.%3.%4.%5.%6"/>
      <w:lvlJc w:val="left"/>
      <w:pPr>
        <w:tabs>
          <w:tab w:val="num" w:pos="1980"/>
        </w:tabs>
        <w:ind w:left="1980" w:hanging="1980"/>
      </w:pPr>
      <w:rPr>
        <w:rFonts w:hint="default"/>
      </w:rPr>
    </w:lvl>
    <w:lvl w:ilvl="6">
      <w:start w:val="1"/>
      <w:numFmt w:val="decimal"/>
      <w:lvlText w:val="%1.%2.%3.%4.%5.%6.%7"/>
      <w:lvlJc w:val="left"/>
      <w:pPr>
        <w:tabs>
          <w:tab w:val="num" w:pos="1980"/>
        </w:tabs>
        <w:ind w:left="1980" w:hanging="1980"/>
      </w:pPr>
      <w:rPr>
        <w:rFonts w:hint="default"/>
      </w:rPr>
    </w:lvl>
    <w:lvl w:ilvl="7">
      <w:start w:val="1"/>
      <w:numFmt w:val="decimal"/>
      <w:lvlText w:val="%1.%2.%3.%4.%5.%6.%7.%8"/>
      <w:lvlJc w:val="left"/>
      <w:pPr>
        <w:tabs>
          <w:tab w:val="num" w:pos="1980"/>
        </w:tabs>
        <w:ind w:left="1980" w:hanging="1980"/>
      </w:pPr>
      <w:rPr>
        <w:rFonts w:hint="default"/>
      </w:rPr>
    </w:lvl>
    <w:lvl w:ilvl="8">
      <w:start w:val="1"/>
      <w:numFmt w:val="decimal"/>
      <w:lvlText w:val="%1.%2.%3.%4.%5.%6.%7.%8.%9"/>
      <w:lvlJc w:val="left"/>
      <w:pPr>
        <w:tabs>
          <w:tab w:val="num" w:pos="1980"/>
        </w:tabs>
        <w:ind w:left="1980" w:hanging="1980"/>
      </w:pPr>
      <w:rPr>
        <w:rFont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2"/>
  </w:num>
  <w:num w:numId="5">
    <w:abstractNumId w:val="34"/>
  </w:num>
  <w:num w:numId="6">
    <w:abstractNumId w:val="27"/>
  </w:num>
  <w:num w:numId="7">
    <w:abstractNumId w:val="29"/>
  </w:num>
  <w:num w:numId="8">
    <w:abstractNumId w:val="33"/>
  </w:num>
  <w:num w:numId="9">
    <w:abstractNumId w:val="16"/>
  </w:num>
  <w:num w:numId="10">
    <w:abstractNumId w:val="8"/>
  </w:num>
  <w:num w:numId="11">
    <w:abstractNumId w:val="22"/>
  </w:num>
  <w:num w:numId="12">
    <w:abstractNumId w:val="10"/>
  </w:num>
  <w:num w:numId="13">
    <w:abstractNumId w:val="35"/>
  </w:num>
  <w:num w:numId="14">
    <w:abstractNumId w:val="2"/>
  </w:num>
  <w:num w:numId="15">
    <w:abstractNumId w:val="30"/>
  </w:num>
  <w:num w:numId="16">
    <w:abstractNumId w:val="7"/>
  </w:num>
  <w:num w:numId="17">
    <w:abstractNumId w:val="5"/>
  </w:num>
  <w:num w:numId="18">
    <w:abstractNumId w:val="9"/>
  </w:num>
  <w:num w:numId="19">
    <w:abstractNumId w:val="20"/>
  </w:num>
  <w:num w:numId="20">
    <w:abstractNumId w:val="3"/>
  </w:num>
  <w:num w:numId="21">
    <w:abstractNumId w:val="15"/>
  </w:num>
  <w:num w:numId="22">
    <w:abstractNumId w:val="19"/>
  </w:num>
  <w:num w:numId="23">
    <w:abstractNumId w:val="26"/>
  </w:num>
  <w:num w:numId="24">
    <w:abstractNumId w:val="32"/>
  </w:num>
  <w:num w:numId="25">
    <w:abstractNumId w:val="6"/>
  </w:num>
  <w:num w:numId="26">
    <w:abstractNumId w:val="13"/>
  </w:num>
  <w:num w:numId="27">
    <w:abstractNumId w:val="4"/>
  </w:num>
  <w:num w:numId="28">
    <w:abstractNumId w:val="11"/>
  </w:num>
  <w:num w:numId="29">
    <w:abstractNumId w:val="24"/>
  </w:num>
  <w:num w:numId="30">
    <w:abstractNumId w:val="31"/>
  </w:num>
  <w:num w:numId="31">
    <w:abstractNumId w:val="25"/>
  </w:num>
  <w:num w:numId="32">
    <w:abstractNumId w:val="14"/>
  </w:num>
  <w:num w:numId="33">
    <w:abstractNumId w:val="18"/>
  </w:num>
  <w:num w:numId="34">
    <w:abstractNumId w:val="28"/>
  </w:num>
  <w:num w:numId="35">
    <w:abstractNumId w:val="17"/>
  </w:num>
  <w:num w:numId="36">
    <w:abstractNumId w:val="23"/>
  </w:num>
  <w:num w:numId="37">
    <w:abstractNumId w:val="36"/>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7B9"/>
    <w:rsid w:val="00004B59"/>
    <w:rsid w:val="0000668E"/>
    <w:rsid w:val="00012830"/>
    <w:rsid w:val="00012B0C"/>
    <w:rsid w:val="0002191D"/>
    <w:rsid w:val="000266A0"/>
    <w:rsid w:val="00031C1D"/>
    <w:rsid w:val="000323C2"/>
    <w:rsid w:val="00033564"/>
    <w:rsid w:val="00044640"/>
    <w:rsid w:val="00045532"/>
    <w:rsid w:val="0005738C"/>
    <w:rsid w:val="00065992"/>
    <w:rsid w:val="00065A67"/>
    <w:rsid w:val="0007351B"/>
    <w:rsid w:val="00077E12"/>
    <w:rsid w:val="00087646"/>
    <w:rsid w:val="00093E7E"/>
    <w:rsid w:val="00097EB3"/>
    <w:rsid w:val="000A2009"/>
    <w:rsid w:val="000A3D8B"/>
    <w:rsid w:val="000A525D"/>
    <w:rsid w:val="000A6A97"/>
    <w:rsid w:val="000B6842"/>
    <w:rsid w:val="000C7A55"/>
    <w:rsid w:val="000D6B5A"/>
    <w:rsid w:val="000D6CFC"/>
    <w:rsid w:val="000E1FA3"/>
    <w:rsid w:val="000E2B43"/>
    <w:rsid w:val="000E2F06"/>
    <w:rsid w:val="000E4CE4"/>
    <w:rsid w:val="000E63EF"/>
    <w:rsid w:val="000F4909"/>
    <w:rsid w:val="00101D62"/>
    <w:rsid w:val="0010386C"/>
    <w:rsid w:val="0011602F"/>
    <w:rsid w:val="00126B39"/>
    <w:rsid w:val="00127519"/>
    <w:rsid w:val="00133C19"/>
    <w:rsid w:val="001359F1"/>
    <w:rsid w:val="00136FA9"/>
    <w:rsid w:val="00153528"/>
    <w:rsid w:val="00154C98"/>
    <w:rsid w:val="00157CD4"/>
    <w:rsid w:val="00162530"/>
    <w:rsid w:val="001639B9"/>
    <w:rsid w:val="0016455B"/>
    <w:rsid w:val="001657D8"/>
    <w:rsid w:val="00172912"/>
    <w:rsid w:val="00175601"/>
    <w:rsid w:val="001821C0"/>
    <w:rsid w:val="0018283A"/>
    <w:rsid w:val="00183113"/>
    <w:rsid w:val="00187237"/>
    <w:rsid w:val="001876FD"/>
    <w:rsid w:val="001963D2"/>
    <w:rsid w:val="001A08AA"/>
    <w:rsid w:val="001A5207"/>
    <w:rsid w:val="001B19E8"/>
    <w:rsid w:val="001B5099"/>
    <w:rsid w:val="001B6BCC"/>
    <w:rsid w:val="001D3F5F"/>
    <w:rsid w:val="001D4734"/>
    <w:rsid w:val="001E3359"/>
    <w:rsid w:val="001F600B"/>
    <w:rsid w:val="0020335F"/>
    <w:rsid w:val="00207FFA"/>
    <w:rsid w:val="00212373"/>
    <w:rsid w:val="002138EA"/>
    <w:rsid w:val="00214FBD"/>
    <w:rsid w:val="00215E88"/>
    <w:rsid w:val="00222897"/>
    <w:rsid w:val="0022562B"/>
    <w:rsid w:val="00225F55"/>
    <w:rsid w:val="00227FED"/>
    <w:rsid w:val="00230E0C"/>
    <w:rsid w:val="00231B5B"/>
    <w:rsid w:val="00235394"/>
    <w:rsid w:val="00240EA8"/>
    <w:rsid w:val="0025432A"/>
    <w:rsid w:val="0026179F"/>
    <w:rsid w:val="002718BC"/>
    <w:rsid w:val="00274E1A"/>
    <w:rsid w:val="002761B8"/>
    <w:rsid w:val="00282213"/>
    <w:rsid w:val="00286009"/>
    <w:rsid w:val="0028659A"/>
    <w:rsid w:val="002923D1"/>
    <w:rsid w:val="00292DB6"/>
    <w:rsid w:val="00292EBD"/>
    <w:rsid w:val="002968BB"/>
    <w:rsid w:val="002A14D1"/>
    <w:rsid w:val="002A337B"/>
    <w:rsid w:val="002A7E27"/>
    <w:rsid w:val="002B3F1C"/>
    <w:rsid w:val="002C0258"/>
    <w:rsid w:val="002C3B9D"/>
    <w:rsid w:val="002D6540"/>
    <w:rsid w:val="002E2650"/>
    <w:rsid w:val="002E3049"/>
    <w:rsid w:val="002E4281"/>
    <w:rsid w:val="002E499E"/>
    <w:rsid w:val="002F0269"/>
    <w:rsid w:val="002F4093"/>
    <w:rsid w:val="002F5EAD"/>
    <w:rsid w:val="003140E1"/>
    <w:rsid w:val="003214CB"/>
    <w:rsid w:val="0032409F"/>
    <w:rsid w:val="00335B62"/>
    <w:rsid w:val="003427A5"/>
    <w:rsid w:val="0034379E"/>
    <w:rsid w:val="00345DED"/>
    <w:rsid w:val="0034628C"/>
    <w:rsid w:val="003471A0"/>
    <w:rsid w:val="00356358"/>
    <w:rsid w:val="00367724"/>
    <w:rsid w:val="00391BFE"/>
    <w:rsid w:val="003973BB"/>
    <w:rsid w:val="00397DCE"/>
    <w:rsid w:val="003A2874"/>
    <w:rsid w:val="003A39B8"/>
    <w:rsid w:val="003A4B9F"/>
    <w:rsid w:val="003A72C4"/>
    <w:rsid w:val="003B0D69"/>
    <w:rsid w:val="003B16E7"/>
    <w:rsid w:val="003E340C"/>
    <w:rsid w:val="003E7B23"/>
    <w:rsid w:val="003F1BA4"/>
    <w:rsid w:val="00413A85"/>
    <w:rsid w:val="00424595"/>
    <w:rsid w:val="00435A23"/>
    <w:rsid w:val="0043697E"/>
    <w:rsid w:val="00440316"/>
    <w:rsid w:val="00444225"/>
    <w:rsid w:val="00447F59"/>
    <w:rsid w:val="00474171"/>
    <w:rsid w:val="00484829"/>
    <w:rsid w:val="00485E5E"/>
    <w:rsid w:val="004A17C7"/>
    <w:rsid w:val="004A6460"/>
    <w:rsid w:val="004B21ED"/>
    <w:rsid w:val="004C0DEF"/>
    <w:rsid w:val="004C70C3"/>
    <w:rsid w:val="004D0A09"/>
    <w:rsid w:val="004D2511"/>
    <w:rsid w:val="004D5CAB"/>
    <w:rsid w:val="004E2B57"/>
    <w:rsid w:val="004E7824"/>
    <w:rsid w:val="004F359C"/>
    <w:rsid w:val="004F4936"/>
    <w:rsid w:val="00504C59"/>
    <w:rsid w:val="00505BFA"/>
    <w:rsid w:val="005074AE"/>
    <w:rsid w:val="00521CE1"/>
    <w:rsid w:val="00536701"/>
    <w:rsid w:val="00551D47"/>
    <w:rsid w:val="0056526E"/>
    <w:rsid w:val="00570D22"/>
    <w:rsid w:val="00581EE0"/>
    <w:rsid w:val="00585ED5"/>
    <w:rsid w:val="00592C89"/>
    <w:rsid w:val="00592DC8"/>
    <w:rsid w:val="005A2BBB"/>
    <w:rsid w:val="005A3E80"/>
    <w:rsid w:val="005B39F9"/>
    <w:rsid w:val="005D19E2"/>
    <w:rsid w:val="005D24E9"/>
    <w:rsid w:val="005D43F8"/>
    <w:rsid w:val="005E1C59"/>
    <w:rsid w:val="005E4300"/>
    <w:rsid w:val="005E7A95"/>
    <w:rsid w:val="005F70F7"/>
    <w:rsid w:val="006009B8"/>
    <w:rsid w:val="00602AF2"/>
    <w:rsid w:val="00615722"/>
    <w:rsid w:val="00615A93"/>
    <w:rsid w:val="0062035A"/>
    <w:rsid w:val="00622CC6"/>
    <w:rsid w:val="00630051"/>
    <w:rsid w:val="00630831"/>
    <w:rsid w:val="00662963"/>
    <w:rsid w:val="00665F7D"/>
    <w:rsid w:val="00666D0B"/>
    <w:rsid w:val="006740FE"/>
    <w:rsid w:val="00684841"/>
    <w:rsid w:val="00686975"/>
    <w:rsid w:val="00691562"/>
    <w:rsid w:val="00691983"/>
    <w:rsid w:val="00691C47"/>
    <w:rsid w:val="006A0D8B"/>
    <w:rsid w:val="006A4C56"/>
    <w:rsid w:val="006A4D1F"/>
    <w:rsid w:val="006C1384"/>
    <w:rsid w:val="006C5F2A"/>
    <w:rsid w:val="006C6079"/>
    <w:rsid w:val="006C726F"/>
    <w:rsid w:val="006C7C8A"/>
    <w:rsid w:val="006D03D4"/>
    <w:rsid w:val="006E323F"/>
    <w:rsid w:val="006F16C8"/>
    <w:rsid w:val="006F36DA"/>
    <w:rsid w:val="006F5F9D"/>
    <w:rsid w:val="00700C48"/>
    <w:rsid w:val="0070646B"/>
    <w:rsid w:val="00726944"/>
    <w:rsid w:val="00726968"/>
    <w:rsid w:val="007349D2"/>
    <w:rsid w:val="00735C6E"/>
    <w:rsid w:val="00736A9C"/>
    <w:rsid w:val="00745909"/>
    <w:rsid w:val="00750043"/>
    <w:rsid w:val="00753107"/>
    <w:rsid w:val="0075609E"/>
    <w:rsid w:val="00761507"/>
    <w:rsid w:val="007618E4"/>
    <w:rsid w:val="00761A83"/>
    <w:rsid w:val="00765675"/>
    <w:rsid w:val="00765FE3"/>
    <w:rsid w:val="00767935"/>
    <w:rsid w:val="00771941"/>
    <w:rsid w:val="00780247"/>
    <w:rsid w:val="007A10DD"/>
    <w:rsid w:val="007C1C20"/>
    <w:rsid w:val="007C4483"/>
    <w:rsid w:val="007D26B8"/>
    <w:rsid w:val="007D3006"/>
    <w:rsid w:val="007D5C7E"/>
    <w:rsid w:val="007D6D28"/>
    <w:rsid w:val="007E3E12"/>
    <w:rsid w:val="007E6849"/>
    <w:rsid w:val="007F0E1E"/>
    <w:rsid w:val="007F180B"/>
    <w:rsid w:val="007F62EA"/>
    <w:rsid w:val="007F645A"/>
    <w:rsid w:val="008035A2"/>
    <w:rsid w:val="00805C5B"/>
    <w:rsid w:val="00810317"/>
    <w:rsid w:val="0081328F"/>
    <w:rsid w:val="00814A1F"/>
    <w:rsid w:val="0081681D"/>
    <w:rsid w:val="00822012"/>
    <w:rsid w:val="00824BF7"/>
    <w:rsid w:val="00826B1A"/>
    <w:rsid w:val="00830AA3"/>
    <w:rsid w:val="00837FF8"/>
    <w:rsid w:val="008471C4"/>
    <w:rsid w:val="00852111"/>
    <w:rsid w:val="0085693F"/>
    <w:rsid w:val="00860DF1"/>
    <w:rsid w:val="0087001B"/>
    <w:rsid w:val="008771C1"/>
    <w:rsid w:val="00880C24"/>
    <w:rsid w:val="008858B3"/>
    <w:rsid w:val="00886EEC"/>
    <w:rsid w:val="00891896"/>
    <w:rsid w:val="008A0D6A"/>
    <w:rsid w:val="008B0CAF"/>
    <w:rsid w:val="008C3729"/>
    <w:rsid w:val="008C60E9"/>
    <w:rsid w:val="008D07B2"/>
    <w:rsid w:val="008D340E"/>
    <w:rsid w:val="008E33BD"/>
    <w:rsid w:val="008E4A81"/>
    <w:rsid w:val="008F718E"/>
    <w:rsid w:val="00901B5B"/>
    <w:rsid w:val="00901DE7"/>
    <w:rsid w:val="00915178"/>
    <w:rsid w:val="00935A39"/>
    <w:rsid w:val="00944941"/>
    <w:rsid w:val="009501FF"/>
    <w:rsid w:val="00957B55"/>
    <w:rsid w:val="00961599"/>
    <w:rsid w:val="00964E8A"/>
    <w:rsid w:val="00966A6D"/>
    <w:rsid w:val="00973A6E"/>
    <w:rsid w:val="00983910"/>
    <w:rsid w:val="00984959"/>
    <w:rsid w:val="00986EF7"/>
    <w:rsid w:val="009906A1"/>
    <w:rsid w:val="009B6919"/>
    <w:rsid w:val="009C04BD"/>
    <w:rsid w:val="009C0727"/>
    <w:rsid w:val="009C0AB3"/>
    <w:rsid w:val="009D1209"/>
    <w:rsid w:val="009D19F8"/>
    <w:rsid w:val="009E1115"/>
    <w:rsid w:val="009E4C2B"/>
    <w:rsid w:val="009F02BA"/>
    <w:rsid w:val="00A005B0"/>
    <w:rsid w:val="00A0415D"/>
    <w:rsid w:val="00A1060F"/>
    <w:rsid w:val="00A2040B"/>
    <w:rsid w:val="00A215FC"/>
    <w:rsid w:val="00A247CE"/>
    <w:rsid w:val="00A254CA"/>
    <w:rsid w:val="00A359EF"/>
    <w:rsid w:val="00A37313"/>
    <w:rsid w:val="00A42D3F"/>
    <w:rsid w:val="00A45A8E"/>
    <w:rsid w:val="00A45F2E"/>
    <w:rsid w:val="00A46D8A"/>
    <w:rsid w:val="00A47101"/>
    <w:rsid w:val="00A549C9"/>
    <w:rsid w:val="00A56C76"/>
    <w:rsid w:val="00A57F2F"/>
    <w:rsid w:val="00A6598F"/>
    <w:rsid w:val="00A660A3"/>
    <w:rsid w:val="00A703A2"/>
    <w:rsid w:val="00A70AE8"/>
    <w:rsid w:val="00A739BC"/>
    <w:rsid w:val="00A81B15"/>
    <w:rsid w:val="00A85DBC"/>
    <w:rsid w:val="00A86D46"/>
    <w:rsid w:val="00A87389"/>
    <w:rsid w:val="00A92152"/>
    <w:rsid w:val="00A92A94"/>
    <w:rsid w:val="00A93B7E"/>
    <w:rsid w:val="00A9676A"/>
    <w:rsid w:val="00AA44CE"/>
    <w:rsid w:val="00AB7213"/>
    <w:rsid w:val="00AC3793"/>
    <w:rsid w:val="00AC4C65"/>
    <w:rsid w:val="00AD04D1"/>
    <w:rsid w:val="00AE6E19"/>
    <w:rsid w:val="00AF7867"/>
    <w:rsid w:val="00B01A74"/>
    <w:rsid w:val="00B032A3"/>
    <w:rsid w:val="00B035C4"/>
    <w:rsid w:val="00B15D8F"/>
    <w:rsid w:val="00B168A7"/>
    <w:rsid w:val="00B25B90"/>
    <w:rsid w:val="00B35BC1"/>
    <w:rsid w:val="00B45DC7"/>
    <w:rsid w:val="00B5007E"/>
    <w:rsid w:val="00B51E4A"/>
    <w:rsid w:val="00B53EC4"/>
    <w:rsid w:val="00B57633"/>
    <w:rsid w:val="00B60652"/>
    <w:rsid w:val="00B6522E"/>
    <w:rsid w:val="00B71559"/>
    <w:rsid w:val="00B81F12"/>
    <w:rsid w:val="00B8446C"/>
    <w:rsid w:val="00B8777F"/>
    <w:rsid w:val="00B90A84"/>
    <w:rsid w:val="00B965C9"/>
    <w:rsid w:val="00BA1E87"/>
    <w:rsid w:val="00BA2ACE"/>
    <w:rsid w:val="00BA6867"/>
    <w:rsid w:val="00BB5C74"/>
    <w:rsid w:val="00BC409B"/>
    <w:rsid w:val="00BD352A"/>
    <w:rsid w:val="00BE6193"/>
    <w:rsid w:val="00BE6CC1"/>
    <w:rsid w:val="00BF18B0"/>
    <w:rsid w:val="00BF251C"/>
    <w:rsid w:val="00BF4CCF"/>
    <w:rsid w:val="00BF5BEA"/>
    <w:rsid w:val="00C06667"/>
    <w:rsid w:val="00C07B84"/>
    <w:rsid w:val="00C143A0"/>
    <w:rsid w:val="00C14502"/>
    <w:rsid w:val="00C15930"/>
    <w:rsid w:val="00C1672E"/>
    <w:rsid w:val="00C21D4E"/>
    <w:rsid w:val="00C25F26"/>
    <w:rsid w:val="00C26F41"/>
    <w:rsid w:val="00C27E17"/>
    <w:rsid w:val="00C34628"/>
    <w:rsid w:val="00C3490C"/>
    <w:rsid w:val="00C414DD"/>
    <w:rsid w:val="00C65C8B"/>
    <w:rsid w:val="00C6675C"/>
    <w:rsid w:val="00C96D64"/>
    <w:rsid w:val="00CA0966"/>
    <w:rsid w:val="00CA497C"/>
    <w:rsid w:val="00CB2F81"/>
    <w:rsid w:val="00CC66E7"/>
    <w:rsid w:val="00CD5D4C"/>
    <w:rsid w:val="00CD6861"/>
    <w:rsid w:val="00D0224E"/>
    <w:rsid w:val="00D032C5"/>
    <w:rsid w:val="00D07755"/>
    <w:rsid w:val="00D10986"/>
    <w:rsid w:val="00D22772"/>
    <w:rsid w:val="00D25AB1"/>
    <w:rsid w:val="00D31C55"/>
    <w:rsid w:val="00D3727E"/>
    <w:rsid w:val="00D43E8B"/>
    <w:rsid w:val="00D520E4"/>
    <w:rsid w:val="00D57DFA"/>
    <w:rsid w:val="00D62982"/>
    <w:rsid w:val="00D635F8"/>
    <w:rsid w:val="00D70F9B"/>
    <w:rsid w:val="00D73E75"/>
    <w:rsid w:val="00D83C50"/>
    <w:rsid w:val="00D83E38"/>
    <w:rsid w:val="00D8571C"/>
    <w:rsid w:val="00D87894"/>
    <w:rsid w:val="00D96203"/>
    <w:rsid w:val="00DA5955"/>
    <w:rsid w:val="00DB14C5"/>
    <w:rsid w:val="00DB50B8"/>
    <w:rsid w:val="00DB7CE8"/>
    <w:rsid w:val="00DC1FEF"/>
    <w:rsid w:val="00DC2C36"/>
    <w:rsid w:val="00DD0C2C"/>
    <w:rsid w:val="00DD54A1"/>
    <w:rsid w:val="00DD5B09"/>
    <w:rsid w:val="00DE20E2"/>
    <w:rsid w:val="00DE4877"/>
    <w:rsid w:val="00E01631"/>
    <w:rsid w:val="00E01D01"/>
    <w:rsid w:val="00E155DC"/>
    <w:rsid w:val="00E22318"/>
    <w:rsid w:val="00E25A9D"/>
    <w:rsid w:val="00E33482"/>
    <w:rsid w:val="00E3407B"/>
    <w:rsid w:val="00E4116C"/>
    <w:rsid w:val="00E46693"/>
    <w:rsid w:val="00E51033"/>
    <w:rsid w:val="00E517CB"/>
    <w:rsid w:val="00E55ABC"/>
    <w:rsid w:val="00E57B74"/>
    <w:rsid w:val="00E614C1"/>
    <w:rsid w:val="00E645D4"/>
    <w:rsid w:val="00E74FAA"/>
    <w:rsid w:val="00E76DA1"/>
    <w:rsid w:val="00E82AE5"/>
    <w:rsid w:val="00E8629F"/>
    <w:rsid w:val="00E866D7"/>
    <w:rsid w:val="00E95FE5"/>
    <w:rsid w:val="00EA0CE6"/>
    <w:rsid w:val="00EA3C24"/>
    <w:rsid w:val="00EB09A0"/>
    <w:rsid w:val="00EB3506"/>
    <w:rsid w:val="00EB5255"/>
    <w:rsid w:val="00EB63A6"/>
    <w:rsid w:val="00EB6EB0"/>
    <w:rsid w:val="00EC37EE"/>
    <w:rsid w:val="00ED2341"/>
    <w:rsid w:val="00ED58E6"/>
    <w:rsid w:val="00EE2274"/>
    <w:rsid w:val="00EF068C"/>
    <w:rsid w:val="00EF4B76"/>
    <w:rsid w:val="00F028C3"/>
    <w:rsid w:val="00F04877"/>
    <w:rsid w:val="00F072D8"/>
    <w:rsid w:val="00F1502D"/>
    <w:rsid w:val="00F24E47"/>
    <w:rsid w:val="00F3492F"/>
    <w:rsid w:val="00F3621D"/>
    <w:rsid w:val="00F37663"/>
    <w:rsid w:val="00F6336D"/>
    <w:rsid w:val="00F6418C"/>
    <w:rsid w:val="00F657AF"/>
    <w:rsid w:val="00F679C5"/>
    <w:rsid w:val="00F97C03"/>
    <w:rsid w:val="00F97E08"/>
    <w:rsid w:val="00FA486B"/>
    <w:rsid w:val="00FB53C8"/>
    <w:rsid w:val="00FC0022"/>
    <w:rsid w:val="00FC051F"/>
    <w:rsid w:val="00FC115A"/>
    <w:rsid w:val="00FC4A51"/>
    <w:rsid w:val="00FC6F5A"/>
    <w:rsid w:val="00FD2B72"/>
    <w:rsid w:val="00FE084B"/>
    <w:rsid w:val="00FE0BB9"/>
    <w:rsid w:val="00FE13E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D9D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570D22"/>
    <w:pPr>
      <w:overflowPunct w:val="0"/>
      <w:autoSpaceDE w:val="0"/>
      <w:autoSpaceDN w:val="0"/>
      <w:adjustRightInd w:val="0"/>
      <w:spacing w:after="180"/>
      <w:textAlignment w:val="baseline"/>
    </w:pPr>
    <w:rPr>
      <w:rFonts w:eastAsia="Times New Roman"/>
    </w:rPr>
  </w:style>
  <w:style w:type="paragraph" w:styleId="10">
    <w:name w:val="heading 1"/>
    <w:aliases w:val="h1,h11,h12,h13,h14,h15,h16,h17,h111,h121,h131,h141,h151,h161,h18,h112,h122,h132,h142,h152,h162,h19,h113,h123,h133,h143,h153,h163,H1,app heading 1,l1,Memo Heading 1,Heading 1_a,NMP Heading 1,1,Section of paper,Huvudrubrik,heading 1,Titre§"/>
    <w:next w:val="a1"/>
    <w:link w:val="1Char"/>
    <w:qFormat/>
    <w:rsid w:val="00570D22"/>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2">
    <w:name w:val="heading 2"/>
    <w:aliases w:val="DO NOT USE_h2,h2,h21,2,Header 2,Header2,22,heading2,H2,2nd level,UNDERRUBRIK 1-2,H21,H22,H23,H24,H25,R2,E2,†berschrift 2,õberschrift 2,Head2A,Head 2,l2,TitreProp,ITT t2,PA Major Section,Livello 2,Heading 2 Hidden,Head1,heading 2,I2"/>
    <w:basedOn w:val="10"/>
    <w:next w:val="a1"/>
    <w:link w:val="2Char"/>
    <w:qFormat/>
    <w:rsid w:val="00570D22"/>
    <w:pPr>
      <w:pBdr>
        <w:top w:val="none" w:sz="0" w:space="0" w:color="auto"/>
      </w:pBdr>
      <w:spacing w:before="180"/>
      <w:outlineLvl w:val="1"/>
    </w:pPr>
    <w:rPr>
      <w:sz w:val="32"/>
    </w:rPr>
  </w:style>
  <w:style w:type="paragraph" w:styleId="30">
    <w:name w:val="heading 3"/>
    <w:aliases w:val="h3,Underrubrik2,H3,Memo Heading 3,no break,0H,l3,3,list 3,Head 3,1.1.1,3rd level,Major Section Sub Section,PA Minor Section,Head3,Level 3 Head,31,32,33,311,321,34,312,322,35,313,323,36,314,324,37,315,325,38,316,326,39,317,327,310,318,328,hello"/>
    <w:basedOn w:val="2"/>
    <w:next w:val="a1"/>
    <w:link w:val="3Char"/>
    <w:qFormat/>
    <w:rsid w:val="00570D22"/>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Heading,4,Memo,5,4H,Head4,heading 4,41,42,43,411,421,44,412,422,45"/>
    <w:basedOn w:val="30"/>
    <w:next w:val="a1"/>
    <w:link w:val="4Char"/>
    <w:qFormat/>
    <w:rsid w:val="00570D22"/>
    <w:pPr>
      <w:ind w:left="1418" w:hanging="1418"/>
      <w:outlineLvl w:val="3"/>
    </w:pPr>
    <w:rPr>
      <w:sz w:val="24"/>
    </w:rPr>
  </w:style>
  <w:style w:type="paragraph" w:styleId="5">
    <w:name w:val="heading 5"/>
    <w:aliases w:val="h5,Heading5,Head5,H5,M5,mh2,Module heading 2,heading 8,Numbered Sub-list,Heading 81"/>
    <w:basedOn w:val="40"/>
    <w:next w:val="a1"/>
    <w:link w:val="5Char"/>
    <w:qFormat/>
    <w:rsid w:val="00570D22"/>
    <w:pPr>
      <w:ind w:left="1701" w:hanging="1701"/>
      <w:outlineLvl w:val="4"/>
    </w:pPr>
    <w:rPr>
      <w:sz w:val="22"/>
    </w:rPr>
  </w:style>
  <w:style w:type="paragraph" w:styleId="6">
    <w:name w:val="heading 6"/>
    <w:aliases w:val="T1,Header 6"/>
    <w:basedOn w:val="H6"/>
    <w:next w:val="a1"/>
    <w:link w:val="6Char"/>
    <w:qFormat/>
    <w:rsid w:val="00570D22"/>
    <w:pPr>
      <w:outlineLvl w:val="5"/>
    </w:pPr>
  </w:style>
  <w:style w:type="paragraph" w:styleId="7">
    <w:name w:val="heading 7"/>
    <w:basedOn w:val="H6"/>
    <w:next w:val="a1"/>
    <w:link w:val="7Char"/>
    <w:qFormat/>
    <w:rsid w:val="00570D22"/>
    <w:pPr>
      <w:outlineLvl w:val="6"/>
    </w:pPr>
  </w:style>
  <w:style w:type="paragraph" w:styleId="8">
    <w:name w:val="heading 8"/>
    <w:basedOn w:val="10"/>
    <w:next w:val="a1"/>
    <w:link w:val="8Char"/>
    <w:qFormat/>
    <w:rsid w:val="00570D22"/>
    <w:pPr>
      <w:ind w:left="0" w:firstLine="0"/>
      <w:outlineLvl w:val="7"/>
    </w:pPr>
  </w:style>
  <w:style w:type="paragraph" w:styleId="9">
    <w:name w:val="heading 9"/>
    <w:aliases w:val="Figure Heading,FH"/>
    <w:basedOn w:val="8"/>
    <w:next w:val="a1"/>
    <w:link w:val="9Char"/>
    <w:qFormat/>
    <w:rsid w:val="00570D22"/>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aliases w:val="h1 Char,h11 Char,h12 Char,h13 Char,h14 Char,h15 Char,h16 Char,h17 Char,h111 Char,h121 Char,h131 Char,h141 Char,h151 Char,h161 Char,h18 Char,h112 Char,h122 Char,h132 Char,h142 Char,h152 Char,h162 Char,h19 Char,h113 Char,h123 Char,h133 Char"/>
    <w:link w:val="10"/>
    <w:rsid w:val="00E517CB"/>
    <w:rPr>
      <w:rFonts w:ascii="Arial" w:eastAsia="Times New Roman" w:hAnsi="Arial"/>
      <w:sz w:val="36"/>
    </w:rPr>
  </w:style>
  <w:style w:type="character" w:customStyle="1" w:styleId="2Char">
    <w:name w:val="标题 2 Char"/>
    <w:aliases w:val="DO NOT USE_h2 Char,h2 Char,h21 Char,2 Char,Header 2 Char,Header2 Char,22 Char,heading2 Char,H2 Char,2nd level Char,UNDERRUBRIK 1-2 Char,H21 Char,H22 Char,H23 Char,H24 Char,H25 Char,R2 Char,E2 Char,†berschrift 2 Char,õberschrift 2 Char,l2 Char"/>
    <w:link w:val="2"/>
    <w:rsid w:val="00E517CB"/>
    <w:rPr>
      <w:rFonts w:ascii="Arial" w:eastAsia="Times New Roman" w:hAnsi="Arial"/>
      <w:sz w:val="32"/>
    </w:rPr>
  </w:style>
  <w:style w:type="character" w:customStyle="1" w:styleId="3Char">
    <w:name w:val="标题 3 Char"/>
    <w:aliases w:val="h3 Char,Underrubrik2 Char2,H3 Char,Memo Heading 3 Char,no break Char,0H Char,l3 Char,3 Char,list 3 Char,Head 3 Char,1.1.1 Char,3rd level Char,Major Section Sub Section Char,PA Minor Section Char,Head3 Char,Level 3 Head Char,31 Char,32 Char"/>
    <w:link w:val="30"/>
    <w:rsid w:val="00E517CB"/>
    <w:rPr>
      <w:rFonts w:ascii="Arial" w:eastAsia="Times New Roman" w:hAnsi="Arial"/>
      <w:sz w:val="28"/>
    </w:rPr>
  </w:style>
  <w:style w:type="character" w:customStyle="1" w:styleId="4Char">
    <w:name w:val="标题 4 Char"/>
    <w:aliases w:val="h4 Char2,H4 Char,H41 Char,h41 Char,H42 Char,h42 Char,H43 Char,h43 Char,H411 Char,h411 Char,H421 Char,h421 Char,H44 Char,h44 Char,H412 Char,h412 Char,H422 Char,h422 Char,H431 Char,h431 Char,H45 Char,h45 Char,H413 Char,h413 Char,H423 Char,4 Char"/>
    <w:link w:val="40"/>
    <w:rsid w:val="00E517CB"/>
    <w:rPr>
      <w:rFonts w:ascii="Arial" w:eastAsia="Times New Roman" w:hAnsi="Arial"/>
      <w:sz w:val="24"/>
    </w:rPr>
  </w:style>
  <w:style w:type="character" w:customStyle="1" w:styleId="5Char">
    <w:name w:val="标题 5 Char"/>
    <w:aliases w:val="h5 Char2,Heading5 Char,Head5 Char,H5 Char,M5 Char,mh2 Char,Module heading 2 Char,heading 8 Char,Numbered Sub-list Char,Heading 81 Char"/>
    <w:link w:val="5"/>
    <w:rsid w:val="00E517CB"/>
    <w:rPr>
      <w:rFonts w:ascii="Arial" w:eastAsia="Times New Roman" w:hAnsi="Arial"/>
      <w:sz w:val="22"/>
    </w:rPr>
  </w:style>
  <w:style w:type="paragraph" w:customStyle="1" w:styleId="H6">
    <w:name w:val="H6"/>
    <w:basedOn w:val="5"/>
    <w:next w:val="a1"/>
    <w:link w:val="H6Char"/>
    <w:rsid w:val="00570D22"/>
    <w:pPr>
      <w:ind w:left="1985" w:hanging="1985"/>
      <w:outlineLvl w:val="9"/>
    </w:pPr>
    <w:rPr>
      <w:sz w:val="20"/>
    </w:rPr>
  </w:style>
  <w:style w:type="character" w:customStyle="1" w:styleId="H6Char">
    <w:name w:val="H6 Char"/>
    <w:link w:val="H6"/>
    <w:rsid w:val="00E517CB"/>
    <w:rPr>
      <w:rFonts w:ascii="Arial" w:eastAsia="Times New Roman" w:hAnsi="Arial"/>
    </w:rPr>
  </w:style>
  <w:style w:type="character" w:customStyle="1" w:styleId="6Char">
    <w:name w:val="标题 6 Char"/>
    <w:aliases w:val="T1 Char3,Header 6 Char"/>
    <w:link w:val="6"/>
    <w:rsid w:val="00E517CB"/>
    <w:rPr>
      <w:rFonts w:ascii="Arial" w:eastAsia="Times New Roman" w:hAnsi="Arial"/>
    </w:rPr>
  </w:style>
  <w:style w:type="character" w:customStyle="1" w:styleId="9Char">
    <w:name w:val="标题 9 Char"/>
    <w:aliases w:val="Figure Heading Char,FH Char"/>
    <w:link w:val="9"/>
    <w:rsid w:val="00E517CB"/>
    <w:rPr>
      <w:rFonts w:ascii="Arial" w:eastAsia="Times New Roman" w:hAnsi="Arial"/>
      <w:sz w:val="36"/>
    </w:rPr>
  </w:style>
  <w:style w:type="paragraph" w:styleId="90">
    <w:name w:val="toc 9"/>
    <w:basedOn w:val="80"/>
    <w:rsid w:val="00570D22"/>
    <w:pPr>
      <w:ind w:left="1418" w:hanging="1418"/>
    </w:pPr>
  </w:style>
  <w:style w:type="paragraph" w:styleId="80">
    <w:name w:val="toc 8"/>
    <w:basedOn w:val="11"/>
    <w:rsid w:val="00570D22"/>
    <w:pPr>
      <w:spacing w:before="180"/>
      <w:ind w:left="2693" w:hanging="2693"/>
    </w:pPr>
    <w:rPr>
      <w:b/>
    </w:rPr>
  </w:style>
  <w:style w:type="paragraph" w:styleId="11">
    <w:name w:val="toc 1"/>
    <w:rsid w:val="00570D22"/>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a1"/>
    <w:next w:val="a1"/>
    <w:rsid w:val="00570D22"/>
    <w:pPr>
      <w:keepLines/>
      <w:tabs>
        <w:tab w:val="center" w:pos="4536"/>
        <w:tab w:val="right" w:pos="9072"/>
      </w:tabs>
    </w:pPr>
    <w:rPr>
      <w:noProof/>
    </w:rPr>
  </w:style>
  <w:style w:type="character" w:customStyle="1" w:styleId="ZGSM">
    <w:name w:val="ZGSM"/>
    <w:rsid w:val="00570D22"/>
  </w:style>
  <w:style w:type="paragraph" w:styleId="a5">
    <w:name w:val="header"/>
    <w:aliases w:val="header odd,header,header odd1,header odd2,header odd3,header odd4,header odd5,header odd6,header1,header2,header3,header odd11,header odd21,header odd7,header4,header odd8,header odd9,header5,header odd12,header11,header21,header odd22,header31,h"/>
    <w:link w:val="Char"/>
    <w:rsid w:val="00570D22"/>
    <w:pPr>
      <w:widowControl w:val="0"/>
      <w:overflowPunct w:val="0"/>
      <w:autoSpaceDE w:val="0"/>
      <w:autoSpaceDN w:val="0"/>
      <w:adjustRightInd w:val="0"/>
      <w:textAlignment w:val="baseline"/>
    </w:pPr>
    <w:rPr>
      <w:rFonts w:ascii="Arial" w:eastAsia="Times New Roman" w:hAnsi="Arial"/>
      <w:b/>
      <w:noProof/>
      <w:sz w:val="18"/>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5"/>
    <w:locked/>
    <w:rsid w:val="00E517CB"/>
    <w:rPr>
      <w:rFonts w:ascii="Arial" w:eastAsia="Times New Roman" w:hAnsi="Arial"/>
      <w:b/>
      <w:noProof/>
      <w:sz w:val="18"/>
    </w:rPr>
  </w:style>
  <w:style w:type="paragraph" w:customStyle="1" w:styleId="ZD">
    <w:name w:val="ZD"/>
    <w:rsid w:val="00570D22"/>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50">
    <w:name w:val="toc 5"/>
    <w:basedOn w:val="41"/>
    <w:rsid w:val="00570D22"/>
    <w:pPr>
      <w:ind w:left="1701" w:hanging="1701"/>
    </w:pPr>
  </w:style>
  <w:style w:type="paragraph" w:styleId="41">
    <w:name w:val="toc 4"/>
    <w:basedOn w:val="31"/>
    <w:rsid w:val="00570D22"/>
    <w:pPr>
      <w:ind w:left="1418" w:hanging="1418"/>
    </w:pPr>
  </w:style>
  <w:style w:type="paragraph" w:styleId="31">
    <w:name w:val="toc 3"/>
    <w:basedOn w:val="20"/>
    <w:rsid w:val="00570D22"/>
    <w:pPr>
      <w:ind w:left="1134" w:hanging="1134"/>
    </w:pPr>
  </w:style>
  <w:style w:type="paragraph" w:styleId="20">
    <w:name w:val="toc 2"/>
    <w:basedOn w:val="11"/>
    <w:rsid w:val="00570D22"/>
    <w:pPr>
      <w:keepNext w:val="0"/>
      <w:spacing w:before="0"/>
      <w:ind w:left="851" w:hanging="851"/>
    </w:pPr>
    <w:rPr>
      <w:sz w:val="20"/>
    </w:rPr>
  </w:style>
  <w:style w:type="paragraph" w:styleId="12">
    <w:name w:val="index 1"/>
    <w:basedOn w:val="a1"/>
    <w:semiHidden/>
    <w:rsid w:val="00570D22"/>
    <w:pPr>
      <w:keepLines/>
      <w:spacing w:after="0"/>
    </w:pPr>
  </w:style>
  <w:style w:type="paragraph" w:styleId="21">
    <w:name w:val="index 2"/>
    <w:basedOn w:val="12"/>
    <w:semiHidden/>
    <w:rsid w:val="00570D22"/>
    <w:pPr>
      <w:ind w:left="284"/>
    </w:pPr>
  </w:style>
  <w:style w:type="paragraph" w:customStyle="1" w:styleId="TT">
    <w:name w:val="TT"/>
    <w:basedOn w:val="10"/>
    <w:next w:val="a1"/>
    <w:rsid w:val="00570D22"/>
    <w:pPr>
      <w:outlineLvl w:val="9"/>
    </w:pPr>
  </w:style>
  <w:style w:type="paragraph" w:styleId="a6">
    <w:name w:val="footer"/>
    <w:basedOn w:val="a5"/>
    <w:link w:val="Char0"/>
    <w:rsid w:val="00570D22"/>
    <w:pPr>
      <w:jc w:val="center"/>
    </w:pPr>
    <w:rPr>
      <w:i/>
    </w:rPr>
  </w:style>
  <w:style w:type="character" w:styleId="a7">
    <w:name w:val="footnote reference"/>
    <w:basedOn w:val="a2"/>
    <w:semiHidden/>
    <w:rsid w:val="00570D22"/>
    <w:rPr>
      <w:b/>
      <w:position w:val="6"/>
      <w:sz w:val="16"/>
    </w:rPr>
  </w:style>
  <w:style w:type="paragraph" w:styleId="a8">
    <w:name w:val="footnote text"/>
    <w:aliases w:val="footnote text1,footnote text2,footnote text3,footnote text4,footnote text5,footnote text6,footnote text7,footnote text11,footnote text21,footnote text31,footnote text41,footnote text51,footnote text61,footnote text8"/>
    <w:basedOn w:val="a1"/>
    <w:link w:val="Char1"/>
    <w:semiHidden/>
    <w:rsid w:val="00570D22"/>
    <w:pPr>
      <w:keepLines/>
      <w:spacing w:after="0"/>
      <w:ind w:left="454" w:hanging="454"/>
    </w:pPr>
    <w:rPr>
      <w:sz w:val="16"/>
    </w:rPr>
  </w:style>
  <w:style w:type="paragraph" w:customStyle="1" w:styleId="NF">
    <w:name w:val="NF"/>
    <w:basedOn w:val="NO"/>
    <w:rsid w:val="00570D22"/>
    <w:pPr>
      <w:keepNext/>
      <w:spacing w:after="0"/>
    </w:pPr>
    <w:rPr>
      <w:rFonts w:ascii="Arial" w:hAnsi="Arial"/>
      <w:sz w:val="18"/>
    </w:rPr>
  </w:style>
  <w:style w:type="paragraph" w:customStyle="1" w:styleId="NO">
    <w:name w:val="NO"/>
    <w:basedOn w:val="a1"/>
    <w:link w:val="NOChar"/>
    <w:rsid w:val="00570D22"/>
    <w:pPr>
      <w:keepLines/>
      <w:ind w:left="1135" w:hanging="851"/>
    </w:pPr>
  </w:style>
  <w:style w:type="character" w:customStyle="1" w:styleId="NOChar">
    <w:name w:val="NO Char"/>
    <w:link w:val="NO"/>
    <w:rsid w:val="00E517CB"/>
    <w:rPr>
      <w:rFonts w:eastAsia="Times New Roman"/>
    </w:rPr>
  </w:style>
  <w:style w:type="paragraph" w:customStyle="1" w:styleId="PL">
    <w:name w:val="PL"/>
    <w:link w:val="PLChar"/>
    <w:rsid w:val="00570D2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570D22"/>
    <w:pPr>
      <w:jc w:val="right"/>
    </w:pPr>
  </w:style>
  <w:style w:type="paragraph" w:customStyle="1" w:styleId="TAL">
    <w:name w:val="TAL"/>
    <w:basedOn w:val="a1"/>
    <w:link w:val="TALChar"/>
    <w:rsid w:val="00570D22"/>
    <w:pPr>
      <w:keepNext/>
      <w:keepLines/>
      <w:spacing w:after="0"/>
    </w:pPr>
    <w:rPr>
      <w:rFonts w:ascii="Arial" w:hAnsi="Arial"/>
      <w:sz w:val="18"/>
    </w:rPr>
  </w:style>
  <w:style w:type="character" w:customStyle="1" w:styleId="TALChar">
    <w:name w:val="TAL Char"/>
    <w:link w:val="TAL"/>
    <w:rsid w:val="003A4B9F"/>
    <w:rPr>
      <w:rFonts w:ascii="Arial" w:eastAsia="Times New Roman" w:hAnsi="Arial"/>
      <w:sz w:val="18"/>
    </w:rPr>
  </w:style>
  <w:style w:type="paragraph" w:styleId="22">
    <w:name w:val="List Number 2"/>
    <w:basedOn w:val="a9"/>
    <w:rsid w:val="00570D22"/>
    <w:pPr>
      <w:ind w:left="851"/>
    </w:pPr>
  </w:style>
  <w:style w:type="paragraph" w:styleId="a9">
    <w:name w:val="List Number"/>
    <w:basedOn w:val="aa"/>
    <w:rsid w:val="00570D22"/>
  </w:style>
  <w:style w:type="paragraph" w:styleId="aa">
    <w:name w:val="List"/>
    <w:basedOn w:val="a1"/>
    <w:rsid w:val="00570D22"/>
    <w:pPr>
      <w:ind w:left="568" w:hanging="284"/>
    </w:pPr>
  </w:style>
  <w:style w:type="paragraph" w:customStyle="1" w:styleId="TAH">
    <w:name w:val="TAH"/>
    <w:basedOn w:val="TAC"/>
    <w:link w:val="TAHCar"/>
    <w:qFormat/>
    <w:rsid w:val="00570D22"/>
    <w:rPr>
      <w:b/>
    </w:rPr>
  </w:style>
  <w:style w:type="paragraph" w:customStyle="1" w:styleId="TAC">
    <w:name w:val="TAC"/>
    <w:basedOn w:val="TAL"/>
    <w:link w:val="TACChar"/>
    <w:qFormat/>
    <w:rsid w:val="00570D22"/>
    <w:pPr>
      <w:jc w:val="center"/>
    </w:pPr>
  </w:style>
  <w:style w:type="character" w:customStyle="1" w:styleId="TACChar">
    <w:name w:val="TAC Char"/>
    <w:link w:val="TAC"/>
    <w:qFormat/>
    <w:locked/>
    <w:rsid w:val="003A4B9F"/>
    <w:rPr>
      <w:rFonts w:ascii="Arial" w:eastAsia="Times New Roman" w:hAnsi="Arial"/>
      <w:sz w:val="18"/>
    </w:rPr>
  </w:style>
  <w:style w:type="character" w:customStyle="1" w:styleId="TAHCar">
    <w:name w:val="TAH Car"/>
    <w:link w:val="TAH"/>
    <w:qFormat/>
    <w:rsid w:val="00E517CB"/>
    <w:rPr>
      <w:rFonts w:ascii="Arial" w:eastAsia="Times New Roman" w:hAnsi="Arial"/>
      <w:b/>
      <w:sz w:val="18"/>
    </w:rPr>
  </w:style>
  <w:style w:type="paragraph" w:customStyle="1" w:styleId="LD">
    <w:name w:val="LD"/>
    <w:rsid w:val="00570D22"/>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a1"/>
    <w:link w:val="EXChar"/>
    <w:rsid w:val="00570D22"/>
    <w:pPr>
      <w:keepLines/>
      <w:ind w:left="1702" w:hanging="1418"/>
    </w:pPr>
  </w:style>
  <w:style w:type="character" w:customStyle="1" w:styleId="EXChar">
    <w:name w:val="EX Char"/>
    <w:link w:val="EX"/>
    <w:rsid w:val="00E517CB"/>
    <w:rPr>
      <w:rFonts w:eastAsia="Times New Roman"/>
    </w:rPr>
  </w:style>
  <w:style w:type="paragraph" w:customStyle="1" w:styleId="FP">
    <w:name w:val="FP"/>
    <w:basedOn w:val="a1"/>
    <w:rsid w:val="00570D22"/>
    <w:pPr>
      <w:spacing w:after="0"/>
    </w:pPr>
  </w:style>
  <w:style w:type="paragraph" w:customStyle="1" w:styleId="NW">
    <w:name w:val="NW"/>
    <w:basedOn w:val="NO"/>
    <w:rsid w:val="00570D22"/>
    <w:pPr>
      <w:spacing w:after="0"/>
    </w:pPr>
  </w:style>
  <w:style w:type="paragraph" w:customStyle="1" w:styleId="EW">
    <w:name w:val="EW"/>
    <w:basedOn w:val="EX"/>
    <w:rsid w:val="00570D22"/>
    <w:pPr>
      <w:spacing w:after="0"/>
    </w:pPr>
  </w:style>
  <w:style w:type="paragraph" w:customStyle="1" w:styleId="B1">
    <w:name w:val="B1"/>
    <w:basedOn w:val="aa"/>
    <w:link w:val="B1Char"/>
    <w:rsid w:val="00570D22"/>
  </w:style>
  <w:style w:type="paragraph" w:styleId="60">
    <w:name w:val="toc 6"/>
    <w:basedOn w:val="50"/>
    <w:next w:val="a1"/>
    <w:rsid w:val="00570D22"/>
    <w:pPr>
      <w:ind w:left="1985" w:hanging="1985"/>
    </w:pPr>
  </w:style>
  <w:style w:type="paragraph" w:styleId="70">
    <w:name w:val="toc 7"/>
    <w:basedOn w:val="60"/>
    <w:next w:val="a1"/>
    <w:rsid w:val="00570D22"/>
    <w:pPr>
      <w:ind w:left="2268" w:hanging="2268"/>
    </w:pPr>
  </w:style>
  <w:style w:type="paragraph" w:styleId="23">
    <w:name w:val="List Bullet 2"/>
    <w:basedOn w:val="ab"/>
    <w:rsid w:val="00570D22"/>
    <w:pPr>
      <w:ind w:left="851"/>
    </w:pPr>
  </w:style>
  <w:style w:type="paragraph" w:styleId="ab">
    <w:name w:val="List Bullet"/>
    <w:basedOn w:val="aa"/>
    <w:rsid w:val="00570D22"/>
  </w:style>
  <w:style w:type="paragraph" w:customStyle="1" w:styleId="EditorsNote">
    <w:name w:val="Editor's Note"/>
    <w:aliases w:val="EN"/>
    <w:basedOn w:val="NO"/>
    <w:rsid w:val="00570D22"/>
    <w:rPr>
      <w:color w:val="FF0000"/>
    </w:rPr>
  </w:style>
  <w:style w:type="paragraph" w:customStyle="1" w:styleId="TH">
    <w:name w:val="TH"/>
    <w:basedOn w:val="a1"/>
    <w:link w:val="THChar"/>
    <w:qFormat/>
    <w:rsid w:val="00570D22"/>
    <w:pPr>
      <w:keepNext/>
      <w:keepLines/>
      <w:spacing w:before="60"/>
      <w:jc w:val="center"/>
    </w:pPr>
    <w:rPr>
      <w:rFonts w:ascii="Arial" w:hAnsi="Arial"/>
      <w:b/>
    </w:rPr>
  </w:style>
  <w:style w:type="character" w:customStyle="1" w:styleId="THChar">
    <w:name w:val="TH Char"/>
    <w:link w:val="TH"/>
    <w:qFormat/>
    <w:rsid w:val="00AD04D1"/>
    <w:rPr>
      <w:rFonts w:ascii="Arial" w:eastAsia="Times New Roman" w:hAnsi="Arial"/>
      <w:b/>
    </w:rPr>
  </w:style>
  <w:style w:type="paragraph" w:customStyle="1" w:styleId="ZA">
    <w:name w:val="ZA"/>
    <w:rsid w:val="00570D2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570D2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570D22"/>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570D2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link w:val="TANChar"/>
    <w:rsid w:val="00570D22"/>
    <w:pPr>
      <w:ind w:left="851" w:hanging="851"/>
    </w:pPr>
  </w:style>
  <w:style w:type="character" w:customStyle="1" w:styleId="TANChar">
    <w:name w:val="TAN Char"/>
    <w:link w:val="TAN"/>
    <w:rsid w:val="00E517CB"/>
    <w:rPr>
      <w:rFonts w:ascii="Arial" w:eastAsia="Times New Roman" w:hAnsi="Arial"/>
      <w:sz w:val="18"/>
    </w:rPr>
  </w:style>
  <w:style w:type="paragraph" w:customStyle="1" w:styleId="ZH">
    <w:name w:val="ZH"/>
    <w:rsid w:val="00570D22"/>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aliases w:val="left"/>
    <w:basedOn w:val="TH"/>
    <w:link w:val="TFZchn"/>
    <w:rsid w:val="00570D22"/>
    <w:pPr>
      <w:keepNext w:val="0"/>
      <w:spacing w:before="0" w:after="240"/>
    </w:pPr>
  </w:style>
  <w:style w:type="character" w:customStyle="1" w:styleId="TFZchn">
    <w:name w:val="TF Zchn"/>
    <w:link w:val="TF"/>
    <w:rsid w:val="00AD04D1"/>
    <w:rPr>
      <w:rFonts w:ascii="Arial" w:eastAsia="Times New Roman" w:hAnsi="Arial"/>
      <w:b/>
    </w:rPr>
  </w:style>
  <w:style w:type="paragraph" w:customStyle="1" w:styleId="ZG">
    <w:name w:val="ZG"/>
    <w:rsid w:val="00570D22"/>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styleId="32">
    <w:name w:val="List Bullet 3"/>
    <w:basedOn w:val="23"/>
    <w:rsid w:val="00570D22"/>
    <w:pPr>
      <w:ind w:left="1135"/>
    </w:pPr>
  </w:style>
  <w:style w:type="paragraph" w:styleId="24">
    <w:name w:val="List 2"/>
    <w:basedOn w:val="aa"/>
    <w:rsid w:val="00570D22"/>
    <w:pPr>
      <w:ind w:left="851"/>
    </w:pPr>
  </w:style>
  <w:style w:type="paragraph" w:styleId="33">
    <w:name w:val="List 3"/>
    <w:basedOn w:val="24"/>
    <w:rsid w:val="00570D22"/>
    <w:pPr>
      <w:ind w:left="1135"/>
    </w:pPr>
  </w:style>
  <w:style w:type="paragraph" w:styleId="42">
    <w:name w:val="List 4"/>
    <w:basedOn w:val="33"/>
    <w:rsid w:val="00570D22"/>
    <w:pPr>
      <w:ind w:left="1418"/>
    </w:pPr>
  </w:style>
  <w:style w:type="paragraph" w:styleId="51">
    <w:name w:val="List 5"/>
    <w:basedOn w:val="42"/>
    <w:rsid w:val="00570D22"/>
    <w:pPr>
      <w:ind w:left="1702"/>
    </w:pPr>
  </w:style>
  <w:style w:type="paragraph" w:styleId="43">
    <w:name w:val="List Bullet 4"/>
    <w:basedOn w:val="32"/>
    <w:rsid w:val="00570D22"/>
    <w:pPr>
      <w:ind w:left="1418"/>
    </w:pPr>
  </w:style>
  <w:style w:type="paragraph" w:styleId="52">
    <w:name w:val="List Bullet 5"/>
    <w:basedOn w:val="43"/>
    <w:rsid w:val="00570D22"/>
    <w:pPr>
      <w:ind w:left="1702"/>
    </w:pPr>
  </w:style>
  <w:style w:type="paragraph" w:customStyle="1" w:styleId="B2">
    <w:name w:val="B2"/>
    <w:basedOn w:val="24"/>
    <w:link w:val="B2Char"/>
    <w:rsid w:val="00570D22"/>
  </w:style>
  <w:style w:type="paragraph" w:customStyle="1" w:styleId="B3">
    <w:name w:val="B3"/>
    <w:basedOn w:val="33"/>
    <w:link w:val="B3Char"/>
    <w:rsid w:val="00570D22"/>
  </w:style>
  <w:style w:type="paragraph" w:customStyle="1" w:styleId="B4">
    <w:name w:val="B4"/>
    <w:basedOn w:val="42"/>
    <w:link w:val="B4Char"/>
    <w:rsid w:val="00570D22"/>
  </w:style>
  <w:style w:type="paragraph" w:customStyle="1" w:styleId="B5">
    <w:name w:val="B5"/>
    <w:basedOn w:val="51"/>
    <w:rsid w:val="00570D22"/>
  </w:style>
  <w:style w:type="paragraph" w:customStyle="1" w:styleId="ZTD">
    <w:name w:val="ZTD"/>
    <w:basedOn w:val="ZB"/>
    <w:rsid w:val="00570D22"/>
    <w:pPr>
      <w:framePr w:hRule="auto" w:wrap="notBeside" w:y="852"/>
    </w:pPr>
    <w:rPr>
      <w:i w:val="0"/>
      <w:sz w:val="40"/>
    </w:rPr>
  </w:style>
  <w:style w:type="paragraph" w:customStyle="1" w:styleId="ZV">
    <w:name w:val="ZV"/>
    <w:basedOn w:val="ZU"/>
    <w:rsid w:val="00570D22"/>
    <w:pPr>
      <w:framePr w:wrap="notBeside" w:y="16161"/>
    </w:pPr>
  </w:style>
  <w:style w:type="paragraph" w:styleId="ac">
    <w:name w:val="index heading"/>
    <w:basedOn w:val="a1"/>
    <w:next w:val="a1"/>
    <w:pPr>
      <w:pBdr>
        <w:top w:val="single" w:sz="12" w:space="0" w:color="auto"/>
      </w:pBdr>
      <w:spacing w:before="360" w:after="240"/>
    </w:pPr>
    <w:rPr>
      <w:b/>
      <w:i/>
      <w:sz w:val="26"/>
    </w:rPr>
  </w:style>
  <w:style w:type="paragraph" w:customStyle="1" w:styleId="INDENT1">
    <w:name w:val="INDENT1"/>
    <w:basedOn w:val="a1"/>
    <w:pPr>
      <w:ind w:left="851"/>
    </w:pPr>
  </w:style>
  <w:style w:type="paragraph" w:customStyle="1" w:styleId="INDENT2">
    <w:name w:val="INDENT2"/>
    <w:basedOn w:val="a1"/>
    <w:pPr>
      <w:ind w:left="1135" w:hanging="284"/>
    </w:pPr>
  </w:style>
  <w:style w:type="paragraph" w:customStyle="1" w:styleId="INDENT3">
    <w:name w:val="INDENT3"/>
    <w:basedOn w:val="a1"/>
    <w:pPr>
      <w:ind w:left="1701" w:hanging="567"/>
    </w:pPr>
  </w:style>
  <w:style w:type="paragraph" w:customStyle="1" w:styleId="FigureTitle">
    <w:name w:val="Figure_Title"/>
    <w:basedOn w:val="a1"/>
    <w:next w:val="a1"/>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1"/>
    <w:pPr>
      <w:keepNext/>
      <w:keepLines/>
    </w:pPr>
    <w:rPr>
      <w:b/>
    </w:rPr>
  </w:style>
  <w:style w:type="paragraph" w:customStyle="1" w:styleId="enumlev2">
    <w:name w:val="enumlev2"/>
    <w:basedOn w:val="a1"/>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1"/>
    <w:pPr>
      <w:keepNext/>
      <w:keepLines/>
      <w:spacing w:before="240"/>
      <w:ind w:left="1418"/>
    </w:pPr>
    <w:rPr>
      <w:rFonts w:ascii="Arial" w:hAnsi="Arial"/>
      <w:b/>
      <w:sz w:val="36"/>
      <w:lang w:val="en-US"/>
    </w:rPr>
  </w:style>
  <w:style w:type="paragraph" w:styleId="ad">
    <w:name w:val="caption"/>
    <w:aliases w:val="cap,cap Char,Caption Char,Caption Char1 Char,cap Char Char1,Caption Char Char1 Char,cap Char2 Char,Ca,Caption Char C...,cap1,cap2,cap11,Légende-figure,Légende-figure Char,Beschrifubg,Beschriftung Char,label,cap11 Char,cap11 Char Char Char,captio"/>
    <w:basedOn w:val="a1"/>
    <w:next w:val="a1"/>
    <w:link w:val="Char2"/>
    <w:uiPriority w:val="35"/>
    <w:qFormat/>
    <w:pPr>
      <w:spacing w:before="120" w:after="120"/>
    </w:pPr>
    <w:rPr>
      <w:b/>
    </w:rPr>
  </w:style>
  <w:style w:type="character" w:customStyle="1" w:styleId="Char2">
    <w:name w:val="题注 Char"/>
    <w:aliases w:val="cap Char1,cap Char Char,Caption Char Char,Caption Char1 Char Char,cap Char Char1 Char,Caption Char Char1 Char Char,cap Char2 Char Char,Ca Char,Caption Char C... Char,cap1 Char,cap2 Char,cap11 Char1,Légende-figure Char1,Légende-figure Char Char"/>
    <w:link w:val="ad"/>
    <w:uiPriority w:val="35"/>
    <w:locked/>
    <w:rsid w:val="00E517CB"/>
    <w:rPr>
      <w:rFonts w:eastAsia="Times New Roman"/>
      <w:b/>
      <w:lang w:val="en-GB" w:eastAsia="en-GB"/>
    </w:rPr>
  </w:style>
  <w:style w:type="character" w:styleId="ae">
    <w:name w:val="Hyperlink"/>
    <w:uiPriority w:val="99"/>
    <w:rPr>
      <w:color w:val="0000FF"/>
      <w:u w:val="single"/>
    </w:rPr>
  </w:style>
  <w:style w:type="character" w:styleId="af">
    <w:name w:val="FollowedHyperlink"/>
    <w:rPr>
      <w:color w:val="800080"/>
      <w:u w:val="single"/>
    </w:rPr>
  </w:style>
  <w:style w:type="paragraph" w:styleId="af0">
    <w:name w:val="Document Map"/>
    <w:basedOn w:val="a1"/>
    <w:link w:val="Char3"/>
    <w:semiHidden/>
    <w:pPr>
      <w:shd w:val="clear" w:color="auto" w:fill="000080"/>
    </w:pPr>
    <w:rPr>
      <w:rFonts w:ascii="Tahoma" w:hAnsi="Tahoma"/>
    </w:rPr>
  </w:style>
  <w:style w:type="character" w:customStyle="1" w:styleId="Char3">
    <w:name w:val="文档结构图 Char"/>
    <w:link w:val="af0"/>
    <w:semiHidden/>
    <w:rsid w:val="00E517CB"/>
    <w:rPr>
      <w:rFonts w:ascii="Tahoma" w:eastAsia="Times New Roman" w:hAnsi="Tahoma"/>
      <w:shd w:val="clear" w:color="auto" w:fill="000080"/>
      <w:lang w:val="en-GB" w:eastAsia="en-GB"/>
    </w:rPr>
  </w:style>
  <w:style w:type="paragraph" w:styleId="af1">
    <w:name w:val="Plain Text"/>
    <w:basedOn w:val="a1"/>
    <w:link w:val="Char4"/>
    <w:rPr>
      <w:rFonts w:ascii="Courier New" w:hAnsi="Courier New"/>
      <w:lang w:val="nb-NO"/>
    </w:rPr>
  </w:style>
  <w:style w:type="character" w:customStyle="1" w:styleId="Char4">
    <w:name w:val="纯文本 Char"/>
    <w:link w:val="af1"/>
    <w:rsid w:val="00E517CB"/>
    <w:rPr>
      <w:rFonts w:ascii="Courier New" w:eastAsia="Times New Roman" w:hAnsi="Courier New"/>
      <w:lang w:val="nb-NO" w:eastAsia="en-GB"/>
    </w:rPr>
  </w:style>
  <w:style w:type="paragraph" w:customStyle="1" w:styleId="TAJ">
    <w:name w:val="TAJ"/>
    <w:basedOn w:val="TH"/>
  </w:style>
  <w:style w:type="paragraph" w:styleId="af2">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Char5"/>
  </w:style>
  <w:style w:type="character" w:customStyle="1" w:styleId="Char5">
    <w:name w:val="正文文本 Char"/>
    <w:aliases w:val="bt Char3,Corps de texte Car Char,Corps de texte Car1 Car Char,Corps de texte Car Car Car Char,Corps de texte Car1 Car Car Car Char,Corps de texte Car Car Car Car Car Char,Corps de texte Car1 Car Car Car Car Car Char,bt Car Char"/>
    <w:link w:val="af2"/>
    <w:rsid w:val="00E517CB"/>
    <w:rPr>
      <w:rFonts w:eastAsia="Times New Roman"/>
      <w:lang w:val="en-GB" w:eastAsia="en-GB"/>
    </w:rPr>
  </w:style>
  <w:style w:type="character" w:styleId="af3">
    <w:name w:val="annotation reference"/>
    <w:rPr>
      <w:sz w:val="16"/>
    </w:rPr>
  </w:style>
  <w:style w:type="paragraph" w:customStyle="1" w:styleId="Guidance">
    <w:name w:val="Guidance"/>
    <w:basedOn w:val="a1"/>
    <w:link w:val="GuidanceChar"/>
    <w:rPr>
      <w:i/>
      <w:color w:val="0000FF"/>
    </w:rPr>
  </w:style>
  <w:style w:type="character" w:customStyle="1" w:styleId="GuidanceChar">
    <w:name w:val="Guidance Char"/>
    <w:link w:val="Guidance"/>
    <w:rsid w:val="00E517CB"/>
    <w:rPr>
      <w:rFonts w:eastAsia="Times New Roman"/>
      <w:i/>
      <w:color w:val="0000FF"/>
      <w:lang w:val="en-GB" w:eastAsia="en-GB"/>
    </w:rPr>
  </w:style>
  <w:style w:type="paragraph" w:styleId="af4">
    <w:name w:val="annotation text"/>
    <w:basedOn w:val="a1"/>
    <w:link w:val="Char10"/>
  </w:style>
  <w:style w:type="character" w:customStyle="1" w:styleId="Char10">
    <w:name w:val="批注文字 Char1"/>
    <w:link w:val="af4"/>
    <w:rsid w:val="00E517CB"/>
    <w:rPr>
      <w:rFonts w:eastAsia="Times New Roman"/>
      <w:lang w:val="en-GB" w:eastAsia="en-GB"/>
    </w:rPr>
  </w:style>
  <w:style w:type="paragraph" w:styleId="af5">
    <w:name w:val="Balloon Text"/>
    <w:basedOn w:val="a1"/>
    <w:link w:val="Char6"/>
    <w:rsid w:val="00AD04D1"/>
    <w:pPr>
      <w:spacing w:after="0"/>
    </w:pPr>
    <w:rPr>
      <w:sz w:val="18"/>
      <w:szCs w:val="18"/>
    </w:rPr>
  </w:style>
  <w:style w:type="character" w:customStyle="1" w:styleId="Char6">
    <w:name w:val="批注框文本 Char"/>
    <w:link w:val="af5"/>
    <w:rsid w:val="00AD04D1"/>
    <w:rPr>
      <w:sz w:val="18"/>
      <w:szCs w:val="18"/>
      <w:lang w:val="en-GB" w:eastAsia="en-US"/>
    </w:rPr>
  </w:style>
  <w:style w:type="character" w:customStyle="1" w:styleId="TFChar">
    <w:name w:val="TF Char"/>
    <w:rsid w:val="00BA6867"/>
    <w:rPr>
      <w:rFonts w:ascii="Arial" w:eastAsia="宋体" w:hAnsi="Arial"/>
      <w:b/>
      <w:lang w:val="en-GB" w:eastAsia="en-US"/>
    </w:rPr>
  </w:style>
  <w:style w:type="character" w:customStyle="1" w:styleId="TALCar">
    <w:name w:val="TAL Car"/>
    <w:rsid w:val="00E517CB"/>
    <w:rPr>
      <w:rFonts w:ascii="Arial" w:hAnsi="Arial"/>
      <w:sz w:val="18"/>
      <w:lang w:val="en-GB"/>
    </w:rPr>
  </w:style>
  <w:style w:type="character" w:customStyle="1" w:styleId="Char7">
    <w:name w:val="批注文字 Char"/>
    <w:rsid w:val="00E517CB"/>
    <w:rPr>
      <w:lang w:eastAsia="en-US"/>
    </w:rPr>
  </w:style>
  <w:style w:type="paragraph" w:customStyle="1" w:styleId="TableText">
    <w:name w:val="TableText"/>
    <w:basedOn w:val="af6"/>
    <w:rsid w:val="00E517CB"/>
    <w:pPr>
      <w:keepNext/>
      <w:keepLines/>
      <w:widowControl/>
      <w:ind w:left="0"/>
      <w:jc w:val="center"/>
    </w:pPr>
    <w:rPr>
      <w:sz w:val="20"/>
      <w:lang w:eastAsia="en-US"/>
    </w:rPr>
  </w:style>
  <w:style w:type="paragraph" w:styleId="af6">
    <w:name w:val="Body Text Indent"/>
    <w:basedOn w:val="a1"/>
    <w:link w:val="Char8"/>
    <w:rsid w:val="00E517CB"/>
    <w:pPr>
      <w:widowControl w:val="0"/>
      <w:ind w:left="210"/>
      <w:jc w:val="both"/>
    </w:pPr>
    <w:rPr>
      <w:rFonts w:eastAsia="Malgun Gothic"/>
      <w:snapToGrid w:val="0"/>
      <w:kern w:val="2"/>
      <w:sz w:val="21"/>
      <w:lang w:val="x-none" w:eastAsia="ja-JP"/>
    </w:rPr>
  </w:style>
  <w:style w:type="character" w:customStyle="1" w:styleId="Char8">
    <w:name w:val="正文文本缩进 Char"/>
    <w:link w:val="af6"/>
    <w:rsid w:val="00E517CB"/>
    <w:rPr>
      <w:rFonts w:eastAsia="Malgun Gothic"/>
      <w:snapToGrid w:val="0"/>
      <w:kern w:val="2"/>
      <w:sz w:val="21"/>
      <w:lang w:val="x-none" w:eastAsia="ja-JP"/>
    </w:rPr>
  </w:style>
  <w:style w:type="paragraph" w:styleId="25">
    <w:name w:val="Body Text 2"/>
    <w:basedOn w:val="a1"/>
    <w:link w:val="2Char0"/>
    <w:rsid w:val="00E517CB"/>
    <w:rPr>
      <w:rFonts w:eastAsia="Malgun Gothic"/>
      <w:i/>
      <w:lang w:val="x-none" w:eastAsia="ja-JP"/>
    </w:rPr>
  </w:style>
  <w:style w:type="character" w:customStyle="1" w:styleId="2Char0">
    <w:name w:val="正文文本 2 Char"/>
    <w:link w:val="25"/>
    <w:rsid w:val="00E517CB"/>
    <w:rPr>
      <w:rFonts w:eastAsia="Malgun Gothic"/>
      <w:i/>
      <w:lang w:val="x-none" w:eastAsia="ja-JP"/>
    </w:rPr>
  </w:style>
  <w:style w:type="paragraph" w:styleId="34">
    <w:name w:val="Body Text 3"/>
    <w:basedOn w:val="a1"/>
    <w:link w:val="3Char0"/>
    <w:rsid w:val="00E517CB"/>
    <w:pPr>
      <w:keepNext/>
      <w:keepLines/>
    </w:pPr>
    <w:rPr>
      <w:rFonts w:eastAsia="Osaka"/>
      <w:color w:val="000000"/>
      <w:lang w:val="x-none" w:eastAsia="ja-JP"/>
    </w:rPr>
  </w:style>
  <w:style w:type="character" w:customStyle="1" w:styleId="3Char0">
    <w:name w:val="正文文本 3 Char"/>
    <w:link w:val="34"/>
    <w:rsid w:val="00E517CB"/>
    <w:rPr>
      <w:rFonts w:eastAsia="Osaka"/>
      <w:color w:val="000000"/>
      <w:lang w:val="x-none" w:eastAsia="ja-JP"/>
    </w:rPr>
  </w:style>
  <w:style w:type="table" w:styleId="af7">
    <w:name w:val="Table Grid"/>
    <w:basedOn w:val="a3"/>
    <w:rsid w:val="00E517CB"/>
    <w:pPr>
      <w:overflowPunct w:val="0"/>
      <w:autoSpaceDE w:val="0"/>
      <w:autoSpaceDN w:val="0"/>
      <w:adjustRightInd w:val="0"/>
      <w:spacing w:after="180"/>
      <w:textAlignment w:val="baseline"/>
    </w:pPr>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
    <w:name w:val="Char Char Char Char Char"/>
    <w:semiHidden/>
    <w:rsid w:val="00E517CB"/>
    <w:pPr>
      <w:keepNext/>
      <w:numPr>
        <w:numId w:val="8"/>
      </w:numPr>
      <w:autoSpaceDE w:val="0"/>
      <w:autoSpaceDN w:val="0"/>
      <w:adjustRightInd w:val="0"/>
      <w:spacing w:before="60" w:after="60"/>
      <w:jc w:val="both"/>
    </w:pPr>
    <w:rPr>
      <w:rFonts w:ascii="Arial" w:hAnsi="Arial" w:cs="Arial"/>
      <w:color w:val="0000FF"/>
      <w:kern w:val="2"/>
      <w:lang w:val="en-US" w:eastAsia="zh-CN"/>
    </w:rPr>
  </w:style>
  <w:style w:type="paragraph" w:customStyle="1" w:styleId="CharChar">
    <w:name w:val="Char Char"/>
    <w:semiHidden/>
    <w:rsid w:val="00E517CB"/>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9">
    <w:name w:val="Char"/>
    <w:semiHidden/>
    <w:rsid w:val="00E517CB"/>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
    <w:name w:val="Char Char Char"/>
    <w:semiHidden/>
    <w:rsid w:val="00E517CB"/>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1">
    <w:name w:val="Char Char1"/>
    <w:rsid w:val="00E517CB"/>
    <w:rPr>
      <w:lang w:val="en-GB" w:eastAsia="ja-JP" w:bidi="ar-SA"/>
    </w:rPr>
  </w:style>
  <w:style w:type="paragraph" w:styleId="af8">
    <w:name w:val="annotation subject"/>
    <w:basedOn w:val="af4"/>
    <w:next w:val="af4"/>
    <w:link w:val="Chara"/>
    <w:rsid w:val="00E517CB"/>
    <w:rPr>
      <w:rFonts w:eastAsia="Malgun Gothic"/>
      <w:b/>
      <w:bCs/>
      <w:lang w:val="x-none" w:eastAsia="ja-JP"/>
    </w:rPr>
  </w:style>
  <w:style w:type="character" w:customStyle="1" w:styleId="Chara">
    <w:name w:val="批注主题 Char"/>
    <w:link w:val="af8"/>
    <w:rsid w:val="00E517CB"/>
    <w:rPr>
      <w:rFonts w:eastAsia="Malgun Gothic"/>
      <w:b/>
      <w:bCs/>
      <w:lang w:val="x-none" w:eastAsia="ja-JP"/>
    </w:rPr>
  </w:style>
  <w:style w:type="paragraph" w:customStyle="1" w:styleId="1Char0">
    <w:name w:val="(文字) (文字)1 Char (文字) (文字)"/>
    <w:semiHidden/>
    <w:rsid w:val="00E517CB"/>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
    <w:name w:val="Char Char1 Char Char"/>
    <w:semiHidden/>
    <w:rsid w:val="00E517CB"/>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
    <w:name w:val="(文字) (文字)1 Char (文字) (文字) Char (文字) (文字)1"/>
    <w:semiHidden/>
    <w:rsid w:val="00E517CB"/>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btChar">
    <w:name w:val="bt Char"/>
    <w:rsid w:val="00E517CB"/>
    <w:rPr>
      <w:rFonts w:eastAsia="MS Mincho"/>
      <w:lang w:val="en-GB" w:eastAsia="en-US" w:bidi="ar-SA"/>
    </w:rPr>
  </w:style>
  <w:style w:type="paragraph" w:customStyle="1" w:styleId="1CharChar">
    <w:name w:val="(文字) (文字)1 Char (文字) (文字) Char"/>
    <w:semiHidden/>
    <w:rsid w:val="00E517CB"/>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CharCharChar">
    <w:name w:val="(文字) (文字)1 Char (文字) (文字) Char (文字) (文字)1 Char (文字) (文字) Char Char Char"/>
    <w:semiHidden/>
    <w:rsid w:val="00E517CB"/>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1">
    <w:name w:val="Char Char Char Char1"/>
    <w:semiHidden/>
    <w:rsid w:val="00E517CB"/>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CharChar">
    <w:name w:val="Char Char2 Char Char"/>
    <w:basedOn w:val="a1"/>
    <w:rsid w:val="00E517CB"/>
    <w:pPr>
      <w:tabs>
        <w:tab w:val="left" w:pos="540"/>
        <w:tab w:val="left" w:pos="1260"/>
        <w:tab w:val="left" w:pos="1800"/>
      </w:tabs>
      <w:spacing w:before="240" w:after="160" w:line="240" w:lineRule="exact"/>
    </w:pPr>
    <w:rPr>
      <w:rFonts w:ascii="Verdana" w:eastAsia="Batang" w:hAnsi="Verdana"/>
      <w:sz w:val="24"/>
      <w:lang w:val="en-US" w:eastAsia="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E517CB"/>
    <w:rPr>
      <w:lang w:val="en-GB" w:eastAsia="ja-JP" w:bidi="ar-SA"/>
    </w:rPr>
  </w:style>
  <w:style w:type="paragraph" w:styleId="af9">
    <w:name w:val="List Paragraph"/>
    <w:basedOn w:val="a1"/>
    <w:uiPriority w:val="34"/>
    <w:qFormat/>
    <w:rsid w:val="00E517CB"/>
    <w:pPr>
      <w:ind w:left="720"/>
      <w:contextualSpacing/>
    </w:pPr>
    <w:rPr>
      <w:rFonts w:eastAsia="Malgun Gothic"/>
      <w:lang w:eastAsia="en-US"/>
    </w:rPr>
  </w:style>
  <w:style w:type="character" w:customStyle="1" w:styleId="capChar2">
    <w:name w:val="cap Char2"/>
    <w:rsid w:val="00E517CB"/>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E517CB"/>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E517CB"/>
    <w:rPr>
      <w:rFonts w:ascii="Arial" w:hAnsi="Arial"/>
      <w:sz w:val="32"/>
      <w:lang w:val="en-GB" w:eastAsia="ja-JP" w:bidi="ar-SA"/>
    </w:rPr>
  </w:style>
  <w:style w:type="character" w:customStyle="1" w:styleId="CharChar4">
    <w:name w:val="Char Char4"/>
    <w:rsid w:val="00E517CB"/>
    <w:rPr>
      <w:rFonts w:ascii="Courier New" w:hAnsi="Courier New"/>
      <w:lang w:val="nb-NO" w:eastAsia="ja-JP" w:bidi="ar-SA"/>
    </w:rPr>
  </w:style>
  <w:style w:type="character" w:customStyle="1" w:styleId="AndreaLeonardi">
    <w:name w:val="Andrea Leonardi"/>
    <w:semiHidden/>
    <w:rsid w:val="00E517CB"/>
    <w:rPr>
      <w:rFonts w:ascii="Arial" w:hAnsi="Arial" w:cs="Arial"/>
      <w:color w:val="auto"/>
      <w:sz w:val="20"/>
      <w:szCs w:val="20"/>
    </w:rPr>
  </w:style>
  <w:style w:type="character" w:customStyle="1" w:styleId="NOCharChar">
    <w:name w:val="NO Char Char"/>
    <w:rsid w:val="00E517CB"/>
    <w:rPr>
      <w:lang w:val="en-GB" w:eastAsia="en-US" w:bidi="ar-SA"/>
    </w:rPr>
  </w:style>
  <w:style w:type="paragraph" w:styleId="afa">
    <w:name w:val="Normal (Web)"/>
    <w:basedOn w:val="a1"/>
    <w:uiPriority w:val="99"/>
    <w:rsid w:val="00E517CB"/>
    <w:pPr>
      <w:spacing w:before="100" w:beforeAutospacing="1" w:after="100" w:afterAutospacing="1"/>
    </w:pPr>
    <w:rPr>
      <w:rFonts w:eastAsia="Arial Unicode MS"/>
      <w:sz w:val="24"/>
      <w:szCs w:val="24"/>
      <w:lang w:eastAsia="ja-JP"/>
    </w:rPr>
  </w:style>
  <w:style w:type="character" w:customStyle="1" w:styleId="NOZchn">
    <w:name w:val="NO Zchn"/>
    <w:rsid w:val="00E517CB"/>
    <w:rPr>
      <w:lang w:val="en-GB" w:eastAsia="en-US" w:bidi="ar-SA"/>
    </w:rPr>
  </w:style>
  <w:style w:type="character" w:customStyle="1" w:styleId="Heading1Char">
    <w:name w:val="Heading 1 Char"/>
    <w:rsid w:val="00E517CB"/>
    <w:rPr>
      <w:rFonts w:ascii="Arial" w:hAnsi="Arial"/>
      <w:sz w:val="36"/>
      <w:lang w:val="en-GB" w:eastAsia="en-US" w:bidi="ar-SA"/>
    </w:rPr>
  </w:style>
  <w:style w:type="character" w:customStyle="1" w:styleId="TACCar">
    <w:name w:val="TAC Car"/>
    <w:rsid w:val="00E517CB"/>
    <w:rPr>
      <w:rFonts w:ascii="Arial" w:hAnsi="Arial"/>
      <w:sz w:val="18"/>
      <w:lang w:val="en-GB" w:eastAsia="en-US" w:bidi="ar-SA"/>
    </w:rPr>
  </w:style>
  <w:style w:type="character" w:customStyle="1" w:styleId="TAL0">
    <w:name w:val="TAL (文字)"/>
    <w:rsid w:val="00E517CB"/>
    <w:rPr>
      <w:rFonts w:ascii="Arial" w:hAnsi="Arial"/>
      <w:sz w:val="18"/>
      <w:lang w:val="en-GB" w:eastAsia="ja-JP" w:bidi="ar-SA"/>
    </w:rPr>
  </w:style>
  <w:style w:type="paragraph" w:customStyle="1" w:styleId="CharCharCharCharCharChar">
    <w:name w:val="Char Char Char Char Char Char"/>
    <w:semiHidden/>
    <w:rsid w:val="00E517CB"/>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afb">
    <w:name w:val="(文字) (文字)"/>
    <w:semiHidden/>
    <w:rsid w:val="00E517CB"/>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T1Char">
    <w:name w:val="T1 Char"/>
    <w:aliases w:val="Header 6 Char Char"/>
    <w:rsid w:val="00E517CB"/>
    <w:rPr>
      <w:rFonts w:ascii="Arial" w:hAnsi="Arial"/>
      <w:lang w:val="en-GB"/>
    </w:rPr>
  </w:style>
  <w:style w:type="character" w:customStyle="1" w:styleId="T1Char1">
    <w:name w:val="T1 Char1"/>
    <w:aliases w:val="Header 6 Char Char1"/>
    <w:rsid w:val="00E517CB"/>
    <w:rPr>
      <w:rFonts w:ascii="Arial" w:hAnsi="Arial"/>
      <w:lang w:val="en-GB"/>
    </w:rPr>
  </w:style>
  <w:style w:type="character" w:customStyle="1" w:styleId="h4Char">
    <w:name w:val="h4 Char"/>
    <w:rsid w:val="00E517CB"/>
    <w:rPr>
      <w:rFonts w:ascii="Arial" w:eastAsia="MS Mincho" w:hAnsi="Arial"/>
      <w:sz w:val="24"/>
      <w:lang w:val="en-GB" w:eastAsia="en-US" w:bidi="ar-SA"/>
    </w:rPr>
  </w:style>
  <w:style w:type="character" w:customStyle="1" w:styleId="Underrubrik2Char">
    <w:name w:val="Underrubrik2 Char"/>
    <w:aliases w:val="33 Char"/>
    <w:rsid w:val="00E517CB"/>
    <w:rPr>
      <w:rFonts w:ascii="Arial" w:eastAsia="MS Mincho" w:hAnsi="Arial"/>
      <w:sz w:val="28"/>
      <w:lang w:val="en-GB" w:eastAsia="en-US" w:bidi="ar-SA"/>
    </w:rPr>
  </w:style>
  <w:style w:type="character" w:customStyle="1" w:styleId="h5Char">
    <w:name w:val="h5 Char"/>
    <w:rsid w:val="00E517CB"/>
    <w:rPr>
      <w:rFonts w:ascii="Arial" w:eastAsia="MS Mincho" w:hAnsi="Arial"/>
      <w:sz w:val="22"/>
      <w:lang w:val="en-GB" w:eastAsia="en-US" w:bidi="ar-SA"/>
    </w:rPr>
  </w:style>
  <w:style w:type="paragraph" w:customStyle="1" w:styleId="CarCar">
    <w:name w:val="Car Car"/>
    <w:semiHidden/>
    <w:rsid w:val="00E517CB"/>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E517CB"/>
    <w:rPr>
      <w:rFonts w:ascii="Arial" w:hAnsi="Arial"/>
      <w:sz w:val="32"/>
      <w:lang w:val="en-GB" w:eastAsia="en-US" w:bidi="ar-SA"/>
    </w:rPr>
  </w:style>
  <w:style w:type="character" w:customStyle="1" w:styleId="NMPHeading1Char">
    <w:name w:val="NMP Heading 1 Char"/>
    <w:aliases w:val="H1 Char,app heading 1 Char,l1 Char,Memo Heading 1 Char,Huvudrubrik Char,heading 1 Char,1 Char"/>
    <w:rsid w:val="00E517CB"/>
    <w:rPr>
      <w:rFonts w:ascii="Arial" w:hAnsi="Arial"/>
      <w:sz w:val="36"/>
      <w:lang w:val="en-GB" w:eastAsia="en-US" w:bidi="ar-SA"/>
    </w:rPr>
  </w:style>
  <w:style w:type="paragraph" w:customStyle="1" w:styleId="ZchnZchn1">
    <w:name w:val="Zchn Zchn1"/>
    <w:semiHidden/>
    <w:rsid w:val="00E517CB"/>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E517CB"/>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E517CB"/>
    <w:rPr>
      <w:rFonts w:ascii="Arial" w:hAnsi="Arial"/>
      <w:sz w:val="32"/>
      <w:lang w:val="en-GB" w:eastAsia="en-US" w:bidi="ar-SA"/>
    </w:rPr>
  </w:style>
  <w:style w:type="paragraph" w:customStyle="1" w:styleId="26">
    <w:name w:val="(文字) (文字)2"/>
    <w:semiHidden/>
    <w:rsid w:val="00E517CB"/>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E517CB"/>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E517CB"/>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
    <w:rsid w:val="00E517CB"/>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E517CB"/>
    <w:rPr>
      <w:rFonts w:ascii="Arial" w:eastAsia="Batang" w:hAnsi="Arial" w:cs="Times New Roman"/>
      <w:b/>
      <w:bCs/>
      <w:i/>
      <w:iCs/>
      <w:sz w:val="28"/>
      <w:szCs w:val="28"/>
      <w:lang w:val="en-GB" w:eastAsia="en-US" w:bidi="ar-SA"/>
    </w:rPr>
  </w:style>
  <w:style w:type="paragraph" w:customStyle="1" w:styleId="35">
    <w:name w:val="(文字) (文字)3"/>
    <w:semiHidden/>
    <w:rsid w:val="00E517CB"/>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
    <w:name w:val="Zchn Zchn2"/>
    <w:semiHidden/>
    <w:rsid w:val="00E517CB"/>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44">
    <w:name w:val="(文字) (文字)4"/>
    <w:semiHidden/>
    <w:rsid w:val="00E517CB"/>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T1Char2">
    <w:name w:val="T1 Char2"/>
    <w:aliases w:val="Header 6 Char Char2"/>
    <w:rsid w:val="00E517CB"/>
    <w:rPr>
      <w:rFonts w:ascii="Arial" w:hAnsi="Arial"/>
      <w:lang w:val="en-GB"/>
    </w:rPr>
  </w:style>
  <w:style w:type="paragraph" w:customStyle="1" w:styleId="13">
    <w:name w:val="(文字) (文字)1"/>
    <w:semiHidden/>
    <w:rsid w:val="00E517CB"/>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styleId="afc">
    <w:name w:val="Revision"/>
    <w:hidden/>
    <w:semiHidden/>
    <w:rsid w:val="00E517CB"/>
    <w:rPr>
      <w:rFonts w:eastAsia="Batang"/>
      <w:lang w:eastAsia="en-US"/>
    </w:rPr>
  </w:style>
  <w:style w:type="paragraph" w:styleId="27">
    <w:name w:val="Body Text Indent 2"/>
    <w:basedOn w:val="a1"/>
    <w:link w:val="2Char1"/>
    <w:rsid w:val="00E517CB"/>
    <w:pPr>
      <w:ind w:leftChars="100" w:left="400" w:hangingChars="100" w:hanging="200"/>
    </w:pPr>
    <w:rPr>
      <w:rFonts w:eastAsia="MS Mincho"/>
      <w:lang w:val="x-none" w:eastAsia="x-none"/>
    </w:rPr>
  </w:style>
  <w:style w:type="character" w:customStyle="1" w:styleId="2Char1">
    <w:name w:val="正文文本缩进 2 Char"/>
    <w:link w:val="27"/>
    <w:rsid w:val="00E517CB"/>
    <w:rPr>
      <w:rFonts w:eastAsia="MS Mincho"/>
      <w:lang w:val="x-none" w:eastAsia="x-none"/>
    </w:rPr>
  </w:style>
  <w:style w:type="paragraph" w:styleId="afd">
    <w:name w:val="Normal Indent"/>
    <w:basedOn w:val="a1"/>
    <w:rsid w:val="00E517CB"/>
    <w:pPr>
      <w:spacing w:after="0"/>
      <w:ind w:left="851"/>
    </w:pPr>
    <w:rPr>
      <w:rFonts w:eastAsia="MS Mincho"/>
      <w:lang w:val="it-IT"/>
    </w:rPr>
  </w:style>
  <w:style w:type="paragraph" w:styleId="53">
    <w:name w:val="List Number 5"/>
    <w:basedOn w:val="a1"/>
    <w:rsid w:val="00E517CB"/>
    <w:pPr>
      <w:tabs>
        <w:tab w:val="num" w:pos="851"/>
        <w:tab w:val="num" w:pos="1800"/>
      </w:tabs>
      <w:ind w:left="1800" w:hanging="851"/>
    </w:pPr>
    <w:rPr>
      <w:rFonts w:eastAsia="MS Mincho"/>
    </w:rPr>
  </w:style>
  <w:style w:type="paragraph" w:styleId="3">
    <w:name w:val="List Number 3"/>
    <w:basedOn w:val="a1"/>
    <w:rsid w:val="00E517CB"/>
    <w:pPr>
      <w:numPr>
        <w:numId w:val="10"/>
      </w:numPr>
      <w:tabs>
        <w:tab w:val="num" w:pos="926"/>
      </w:tabs>
      <w:ind w:left="926"/>
    </w:pPr>
    <w:rPr>
      <w:rFonts w:eastAsia="MS Mincho"/>
    </w:rPr>
  </w:style>
  <w:style w:type="paragraph" w:styleId="4">
    <w:name w:val="List Number 4"/>
    <w:basedOn w:val="a1"/>
    <w:rsid w:val="00E517CB"/>
    <w:pPr>
      <w:numPr>
        <w:numId w:val="9"/>
      </w:numPr>
      <w:tabs>
        <w:tab w:val="num" w:pos="1209"/>
      </w:tabs>
      <w:ind w:left="1209"/>
    </w:pPr>
    <w:rPr>
      <w:rFonts w:eastAsia="MS Mincho"/>
    </w:rPr>
  </w:style>
  <w:style w:type="character" w:styleId="afe">
    <w:name w:val="Strong"/>
    <w:qFormat/>
    <w:rsid w:val="00E517CB"/>
    <w:rPr>
      <w:b/>
      <w:bCs/>
    </w:rPr>
  </w:style>
  <w:style w:type="character" w:customStyle="1" w:styleId="CharChar7">
    <w:name w:val="Char Char7"/>
    <w:semiHidden/>
    <w:rsid w:val="00E517CB"/>
    <w:rPr>
      <w:rFonts w:ascii="Tahoma" w:hAnsi="Tahoma" w:cs="Tahoma"/>
      <w:shd w:val="clear" w:color="auto" w:fill="000080"/>
      <w:lang w:val="en-GB" w:eastAsia="en-US"/>
    </w:rPr>
  </w:style>
  <w:style w:type="character" w:customStyle="1" w:styleId="ZchnZchn5">
    <w:name w:val="Zchn Zchn5"/>
    <w:rsid w:val="00E517CB"/>
    <w:rPr>
      <w:rFonts w:ascii="Courier New" w:eastAsia="Batang" w:hAnsi="Courier New"/>
      <w:lang w:val="nb-NO" w:eastAsia="en-US" w:bidi="ar-SA"/>
    </w:rPr>
  </w:style>
  <w:style w:type="character" w:customStyle="1" w:styleId="CharChar10">
    <w:name w:val="Char Char10"/>
    <w:semiHidden/>
    <w:rsid w:val="00E517CB"/>
    <w:rPr>
      <w:rFonts w:ascii="Times New Roman" w:hAnsi="Times New Roman"/>
      <w:lang w:val="en-GB" w:eastAsia="en-US"/>
    </w:rPr>
  </w:style>
  <w:style w:type="character" w:customStyle="1" w:styleId="CharChar9">
    <w:name w:val="Char Char9"/>
    <w:semiHidden/>
    <w:rsid w:val="00E517CB"/>
    <w:rPr>
      <w:rFonts w:ascii="Tahoma" w:hAnsi="Tahoma" w:cs="Tahoma"/>
      <w:sz w:val="16"/>
      <w:szCs w:val="16"/>
      <w:lang w:val="en-GB" w:eastAsia="en-US"/>
    </w:rPr>
  </w:style>
  <w:style w:type="character" w:customStyle="1" w:styleId="CharChar8">
    <w:name w:val="Char Char8"/>
    <w:semiHidden/>
    <w:rsid w:val="00E517CB"/>
    <w:rPr>
      <w:rFonts w:ascii="Times New Roman" w:hAnsi="Times New Roman"/>
      <w:b/>
      <w:bCs/>
      <w:lang w:val="en-GB" w:eastAsia="en-US"/>
    </w:rPr>
  </w:style>
  <w:style w:type="paragraph" w:customStyle="1" w:styleId="14">
    <w:name w:val="修订1"/>
    <w:hidden/>
    <w:semiHidden/>
    <w:rsid w:val="00E517CB"/>
    <w:rPr>
      <w:rFonts w:eastAsia="Batang"/>
      <w:lang w:eastAsia="en-US"/>
    </w:rPr>
  </w:style>
  <w:style w:type="paragraph" w:styleId="aff">
    <w:name w:val="endnote text"/>
    <w:basedOn w:val="a1"/>
    <w:link w:val="Charb"/>
    <w:rsid w:val="00E517CB"/>
    <w:pPr>
      <w:snapToGrid w:val="0"/>
    </w:pPr>
    <w:rPr>
      <w:rFonts w:eastAsia="宋体"/>
      <w:lang w:val="x-none" w:eastAsia="en-US"/>
    </w:rPr>
  </w:style>
  <w:style w:type="character" w:customStyle="1" w:styleId="Charb">
    <w:name w:val="尾注文本 Char"/>
    <w:link w:val="aff"/>
    <w:rsid w:val="00E517CB"/>
    <w:rPr>
      <w:lang w:val="x-none" w:eastAsia="en-US"/>
    </w:rPr>
  </w:style>
  <w:style w:type="character" w:styleId="aff0">
    <w:name w:val="endnote reference"/>
    <w:rsid w:val="00E517CB"/>
    <w:rPr>
      <w:vertAlign w:val="superscript"/>
    </w:rPr>
  </w:style>
  <w:style w:type="paragraph" w:styleId="aff1">
    <w:name w:val="Title"/>
    <w:basedOn w:val="a1"/>
    <w:next w:val="a1"/>
    <w:link w:val="Charc"/>
    <w:qFormat/>
    <w:rsid w:val="00E517CB"/>
    <w:pPr>
      <w:spacing w:before="240" w:after="60"/>
      <w:outlineLvl w:val="0"/>
    </w:pPr>
    <w:rPr>
      <w:rFonts w:ascii="Courier New" w:eastAsia="Malgun Gothic" w:hAnsi="Courier New"/>
      <w:lang w:val="nb-NO" w:eastAsia="x-none"/>
    </w:rPr>
  </w:style>
  <w:style w:type="character" w:customStyle="1" w:styleId="Charc">
    <w:name w:val="标题 Char"/>
    <w:link w:val="aff1"/>
    <w:rsid w:val="00E517CB"/>
    <w:rPr>
      <w:rFonts w:ascii="Courier New" w:eastAsia="Malgun Gothic" w:hAnsi="Courier New"/>
      <w:lang w:val="nb-NO" w:eastAsia="x-none"/>
    </w:rPr>
  </w:style>
  <w:style w:type="paragraph" w:customStyle="1" w:styleId="FL">
    <w:name w:val="FL"/>
    <w:basedOn w:val="a1"/>
    <w:rsid w:val="00E517CB"/>
    <w:pPr>
      <w:keepNext/>
      <w:keepLines/>
      <w:spacing w:before="60"/>
      <w:jc w:val="center"/>
    </w:pPr>
    <w:rPr>
      <w:rFonts w:ascii="Arial" w:eastAsia="Malgun Gothic" w:hAnsi="Arial"/>
      <w:b/>
      <w:lang w:eastAsia="en-US"/>
    </w:rPr>
  </w:style>
  <w:style w:type="paragraph" w:styleId="aff2">
    <w:name w:val="Date"/>
    <w:basedOn w:val="a1"/>
    <w:next w:val="a1"/>
    <w:link w:val="Chard"/>
    <w:rsid w:val="00E517CB"/>
    <w:rPr>
      <w:rFonts w:eastAsia="Malgun Gothic"/>
      <w:lang w:eastAsia="x-none"/>
    </w:rPr>
  </w:style>
  <w:style w:type="character" w:customStyle="1" w:styleId="Chard">
    <w:name w:val="日期 Char"/>
    <w:link w:val="aff2"/>
    <w:rsid w:val="00E517CB"/>
    <w:rPr>
      <w:rFonts w:eastAsia="Malgun Gothic"/>
      <w:lang w:val="en-GB" w:eastAsia="x-none"/>
    </w:rPr>
  </w:style>
  <w:style w:type="paragraph" w:customStyle="1" w:styleId="1CharChar1Char">
    <w:name w:val="(文字) (文字)1 Char (文字) (文字) Char (文字) (文字)1 Char (文字) (文字)"/>
    <w:semiHidden/>
    <w:rsid w:val="00E517CB"/>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
    <w:name w:val="Zchn Zchn"/>
    <w:semiHidden/>
    <w:rsid w:val="00E517CB"/>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B10">
    <w:name w:val="B1+"/>
    <w:basedOn w:val="a1"/>
    <w:rsid w:val="00E517CB"/>
    <w:pPr>
      <w:tabs>
        <w:tab w:val="num" w:pos="720"/>
      </w:tabs>
      <w:ind w:left="720" w:hanging="360"/>
    </w:pPr>
    <w:rPr>
      <w:rFonts w:eastAsia="Malgun Gothic"/>
      <w:lang w:eastAsia="en-US"/>
    </w:rPr>
  </w:style>
  <w:style w:type="character" w:customStyle="1" w:styleId="CharChar29">
    <w:name w:val="Char Char29"/>
    <w:rsid w:val="00E517CB"/>
    <w:rPr>
      <w:rFonts w:ascii="Arial" w:hAnsi="Arial"/>
      <w:sz w:val="36"/>
      <w:lang w:val="en-GB" w:eastAsia="en-US" w:bidi="ar-SA"/>
    </w:rPr>
  </w:style>
  <w:style w:type="character" w:customStyle="1" w:styleId="CharChar28">
    <w:name w:val="Char Char28"/>
    <w:rsid w:val="00E517CB"/>
    <w:rPr>
      <w:rFonts w:ascii="Arial" w:hAnsi="Arial"/>
      <w:sz w:val="32"/>
      <w:lang w:val="en-GB"/>
    </w:rPr>
  </w:style>
  <w:style w:type="character" w:customStyle="1" w:styleId="msoins0">
    <w:name w:val="msoins0"/>
    <w:rsid w:val="00E517CB"/>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E517CB"/>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E517CB"/>
    <w:rPr>
      <w:rFonts w:ascii="Arial" w:hAnsi="Arial"/>
      <w:sz w:val="22"/>
      <w:lang w:val="en-GB" w:eastAsia="en-GB" w:bidi="ar-SA"/>
    </w:rPr>
  </w:style>
  <w:style w:type="paragraph" w:styleId="aff3">
    <w:name w:val="No Spacing"/>
    <w:uiPriority w:val="1"/>
    <w:qFormat/>
    <w:rsid w:val="00E517CB"/>
    <w:pPr>
      <w:widowControl w:val="0"/>
      <w:jc w:val="both"/>
    </w:pPr>
    <w:rPr>
      <w:kern w:val="2"/>
      <w:sz w:val="21"/>
      <w:szCs w:val="24"/>
      <w:lang w:val="en-US" w:eastAsia="zh-CN"/>
    </w:rPr>
  </w:style>
  <w:style w:type="paragraph" w:customStyle="1" w:styleId="CRCoverPage">
    <w:name w:val="CR Cover Page"/>
    <w:link w:val="CRCoverPageChar"/>
    <w:rsid w:val="00D8571C"/>
    <w:pPr>
      <w:spacing w:after="120"/>
    </w:pPr>
    <w:rPr>
      <w:rFonts w:ascii="Arial" w:eastAsia="Malgun Gothic" w:hAnsi="Arial"/>
      <w:lang w:eastAsia="en-US"/>
    </w:rPr>
  </w:style>
  <w:style w:type="paragraph" w:customStyle="1" w:styleId="tdoc-header">
    <w:name w:val="tdoc-header"/>
    <w:rsid w:val="00D8571C"/>
    <w:rPr>
      <w:rFonts w:ascii="Arial" w:eastAsia="Malgun Gothic" w:hAnsi="Arial"/>
      <w:noProof/>
      <w:sz w:val="24"/>
      <w:lang w:eastAsia="en-US"/>
    </w:rPr>
  </w:style>
  <w:style w:type="character" w:customStyle="1" w:styleId="PLChar">
    <w:name w:val="PL Char"/>
    <w:link w:val="PL"/>
    <w:rsid w:val="00D8571C"/>
    <w:rPr>
      <w:rFonts w:ascii="Courier New" w:eastAsia="Times New Roman" w:hAnsi="Courier New"/>
      <w:noProof/>
      <w:sz w:val="16"/>
    </w:rPr>
  </w:style>
  <w:style w:type="character" w:customStyle="1" w:styleId="B1Char">
    <w:name w:val="B1 Char"/>
    <w:link w:val="B1"/>
    <w:rsid w:val="00D8571C"/>
    <w:rPr>
      <w:rFonts w:eastAsia="Times New Roman"/>
    </w:rPr>
  </w:style>
  <w:style w:type="character" w:customStyle="1" w:styleId="B2Char">
    <w:name w:val="B2 Char"/>
    <w:link w:val="B2"/>
    <w:rsid w:val="00D8571C"/>
    <w:rPr>
      <w:rFonts w:eastAsia="Times New Roman"/>
    </w:rPr>
  </w:style>
  <w:style w:type="character" w:customStyle="1" w:styleId="B3Char">
    <w:name w:val="B3 Char"/>
    <w:link w:val="B3"/>
    <w:rsid w:val="00D8571C"/>
    <w:rPr>
      <w:rFonts w:eastAsia="Times New Roman"/>
    </w:rPr>
  </w:style>
  <w:style w:type="character" w:customStyle="1" w:styleId="B4Char">
    <w:name w:val="B4 Char"/>
    <w:link w:val="B4"/>
    <w:rsid w:val="00D8571C"/>
    <w:rPr>
      <w:rFonts w:eastAsia="Times New Roman"/>
    </w:rPr>
  </w:style>
  <w:style w:type="paragraph" w:customStyle="1" w:styleId="msolistparagraph0">
    <w:name w:val="msolistparagraph"/>
    <w:basedOn w:val="a1"/>
    <w:rsid w:val="00D8571C"/>
    <w:pPr>
      <w:overflowPunct/>
      <w:autoSpaceDE/>
      <w:autoSpaceDN/>
      <w:adjustRightInd/>
      <w:spacing w:after="0"/>
      <w:ind w:left="720"/>
      <w:textAlignment w:val="auto"/>
    </w:pPr>
    <w:rPr>
      <w:rFonts w:eastAsia="Malgun Gothic"/>
      <w:sz w:val="24"/>
      <w:szCs w:val="24"/>
      <w:lang w:val="en-US" w:eastAsia="en-US"/>
    </w:rPr>
  </w:style>
  <w:style w:type="table" w:customStyle="1" w:styleId="TableGrid1">
    <w:name w:val="Table Grid1"/>
    <w:basedOn w:val="a3"/>
    <w:next w:val="af7"/>
    <w:rsid w:val="00D8571C"/>
    <w:pPr>
      <w:spacing w:after="180"/>
    </w:pPr>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RCoverPageChar">
    <w:name w:val="CR Cover Page Char"/>
    <w:link w:val="CRCoverPage"/>
    <w:locked/>
    <w:rsid w:val="00D8571C"/>
    <w:rPr>
      <w:rFonts w:ascii="Arial" w:eastAsia="Malgun Gothic" w:hAnsi="Arial"/>
      <w:lang w:val="en-GB" w:eastAsia="en-US"/>
    </w:rPr>
  </w:style>
  <w:style w:type="character" w:customStyle="1" w:styleId="7Char">
    <w:name w:val="标题 7 Char"/>
    <w:link w:val="7"/>
    <w:rsid w:val="00D8571C"/>
    <w:rPr>
      <w:rFonts w:ascii="Arial" w:eastAsia="Times New Roman" w:hAnsi="Arial"/>
    </w:rPr>
  </w:style>
  <w:style w:type="character" w:customStyle="1" w:styleId="8Char">
    <w:name w:val="标题 8 Char"/>
    <w:link w:val="8"/>
    <w:rsid w:val="00D8571C"/>
    <w:rPr>
      <w:rFonts w:ascii="Arial" w:eastAsia="Times New Roman" w:hAnsi="Arial"/>
      <w:sz w:val="36"/>
    </w:rPr>
  </w:style>
  <w:style w:type="character" w:customStyle="1" w:styleId="Char0">
    <w:name w:val="页脚 Char"/>
    <w:link w:val="a6"/>
    <w:rsid w:val="00D8571C"/>
    <w:rPr>
      <w:rFonts w:ascii="Arial" w:eastAsia="Times New Roman" w:hAnsi="Arial"/>
      <w:b/>
      <w:i/>
      <w:noProof/>
      <w:sz w:val="18"/>
    </w:rPr>
  </w:style>
  <w:style w:type="character" w:customStyle="1" w:styleId="Char1">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8"/>
    <w:semiHidden/>
    <w:rsid w:val="00D8571C"/>
    <w:rPr>
      <w:rFonts w:eastAsia="Times New Roman"/>
      <w:sz w:val="16"/>
    </w:rPr>
  </w:style>
  <w:style w:type="paragraph" w:customStyle="1" w:styleId="Normal">
    <w:name w:val="Normal."/>
    <w:rsid w:val="00D8571C"/>
    <w:pPr>
      <w:widowControl w:val="0"/>
      <w:spacing w:line="180" w:lineRule="atLeast"/>
    </w:pPr>
    <w:rPr>
      <w:rFonts w:eastAsia="Batang"/>
      <w:kern w:val="2"/>
      <w:sz w:val="18"/>
      <w:szCs w:val="18"/>
      <w:lang w:val="en-US" w:eastAsia="en-US"/>
    </w:rPr>
  </w:style>
  <w:style w:type="paragraph" w:customStyle="1" w:styleId="References">
    <w:name w:val="References"/>
    <w:basedOn w:val="a1"/>
    <w:rsid w:val="00D8571C"/>
    <w:pPr>
      <w:numPr>
        <w:numId w:val="33"/>
      </w:numPr>
      <w:overflowPunct/>
      <w:adjustRightInd/>
      <w:spacing w:after="0"/>
      <w:jc w:val="both"/>
      <w:textAlignment w:val="auto"/>
    </w:pPr>
    <w:rPr>
      <w:rFonts w:eastAsia="宋体"/>
      <w:sz w:val="16"/>
      <w:szCs w:val="16"/>
      <w:lang w:eastAsia="en-US"/>
    </w:rPr>
  </w:style>
  <w:style w:type="paragraph" w:customStyle="1" w:styleId="CharCharCharChar">
    <w:name w:val="Char Char Char Char"/>
    <w:semiHidden/>
    <w:rsid w:val="00D8571C"/>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styleId="aff4">
    <w:name w:val="Body Text First Indent"/>
    <w:basedOn w:val="af2"/>
    <w:link w:val="Char11"/>
    <w:rsid w:val="00D8571C"/>
    <w:pPr>
      <w:widowControl w:val="0"/>
      <w:overflowPunct/>
      <w:spacing w:after="120"/>
      <w:ind w:firstLineChars="100" w:firstLine="420"/>
      <w:jc w:val="both"/>
      <w:textAlignment w:val="auto"/>
    </w:pPr>
    <w:rPr>
      <w:rFonts w:eastAsia="宋体"/>
      <w:sz w:val="22"/>
      <w:szCs w:val="22"/>
      <w:lang w:val="en-US" w:eastAsia="en-US"/>
    </w:rPr>
  </w:style>
  <w:style w:type="character" w:customStyle="1" w:styleId="Chare">
    <w:name w:val="正文首行缩进 Char"/>
    <w:basedOn w:val="Char5"/>
    <w:rsid w:val="00D8571C"/>
    <w:rPr>
      <w:rFonts w:eastAsia="Times New Roman"/>
      <w:lang w:val="en-GB" w:eastAsia="en-GB"/>
    </w:rPr>
  </w:style>
  <w:style w:type="character" w:customStyle="1" w:styleId="Char11">
    <w:name w:val="正文首行缩进 Char1"/>
    <w:link w:val="aff4"/>
    <w:rsid w:val="00D8571C"/>
    <w:rPr>
      <w:sz w:val="22"/>
      <w:szCs w:val="22"/>
      <w:lang w:eastAsia="en-US"/>
    </w:rPr>
  </w:style>
  <w:style w:type="paragraph" w:customStyle="1" w:styleId="cleanCharChar">
    <w:name w:val="clean Char Char"/>
    <w:semiHidden/>
    <w:rsid w:val="00D8571C"/>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PaperTableCell">
    <w:name w:val="PaperTableCell"/>
    <w:basedOn w:val="a1"/>
    <w:rsid w:val="00D8571C"/>
    <w:pPr>
      <w:widowControl w:val="0"/>
      <w:overflowPunct/>
      <w:autoSpaceDE/>
      <w:autoSpaceDN/>
      <w:adjustRightInd/>
      <w:spacing w:after="0"/>
      <w:jc w:val="both"/>
      <w:textAlignment w:val="auto"/>
    </w:pPr>
    <w:rPr>
      <w:rFonts w:ascii="Century" w:eastAsia="MS Mincho" w:hAnsi="Century"/>
      <w:noProof/>
      <w:kern w:val="2"/>
      <w:sz w:val="16"/>
      <w:szCs w:val="24"/>
      <w:lang w:val="en-US" w:eastAsia="en-US"/>
    </w:rPr>
  </w:style>
  <w:style w:type="paragraph" w:customStyle="1" w:styleId="ErrorCharCharCharCharCharCharCharCharCharCharCharChar">
    <w:name w:val="Error Char Char Char Char Char Char Char Char Char Char Char Char"/>
    <w:semiHidden/>
    <w:rsid w:val="00D8571C"/>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address">
    <w:name w:val="address"/>
    <w:rsid w:val="00D8571C"/>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eastAsia="en-US"/>
    </w:rPr>
  </w:style>
  <w:style w:type="character" w:styleId="aff5">
    <w:name w:val="page number"/>
    <w:rsid w:val="00D8571C"/>
  </w:style>
  <w:style w:type="paragraph" w:customStyle="1" w:styleId="Figure">
    <w:name w:val="Figure"/>
    <w:basedOn w:val="a1"/>
    <w:rsid w:val="00D8571C"/>
    <w:pPr>
      <w:tabs>
        <w:tab w:val="num" w:pos="1440"/>
      </w:tabs>
      <w:overflowPunct/>
      <w:autoSpaceDE/>
      <w:autoSpaceDN/>
      <w:adjustRightInd/>
      <w:spacing w:before="180" w:after="240" w:line="280" w:lineRule="atLeast"/>
      <w:ind w:left="720" w:hanging="360"/>
      <w:jc w:val="center"/>
      <w:textAlignment w:val="auto"/>
    </w:pPr>
    <w:rPr>
      <w:rFonts w:ascii="Arial" w:eastAsia="Batang" w:hAnsi="Arial"/>
      <w:b/>
      <w:lang w:val="en-US" w:eastAsia="ja-JP"/>
    </w:rPr>
  </w:style>
  <w:style w:type="paragraph" w:customStyle="1" w:styleId="MTDisplayEquation">
    <w:name w:val="MTDisplayEquation"/>
    <w:basedOn w:val="a1"/>
    <w:rsid w:val="00D8571C"/>
    <w:pPr>
      <w:tabs>
        <w:tab w:val="center" w:pos="4820"/>
        <w:tab w:val="right" w:pos="9640"/>
      </w:tabs>
      <w:overflowPunct/>
      <w:autoSpaceDE/>
      <w:autoSpaceDN/>
      <w:adjustRightInd/>
      <w:textAlignment w:val="auto"/>
    </w:pPr>
    <w:rPr>
      <w:rFonts w:eastAsia="Batang"/>
      <w:lang w:eastAsia="ja-JP"/>
    </w:rPr>
  </w:style>
  <w:style w:type="character" w:customStyle="1" w:styleId="msoins1">
    <w:name w:val="msoins"/>
    <w:rsid w:val="00D8571C"/>
  </w:style>
  <w:style w:type="paragraph" w:customStyle="1" w:styleId="Data">
    <w:name w:val="Data"/>
    <w:basedOn w:val="a1"/>
    <w:rsid w:val="00D8571C"/>
    <w:pPr>
      <w:tabs>
        <w:tab w:val="left" w:pos="1418"/>
      </w:tabs>
      <w:spacing w:after="120"/>
    </w:pPr>
    <w:rPr>
      <w:rFonts w:ascii="Arial" w:eastAsia="MS Mincho" w:hAnsi="Arial"/>
      <w:sz w:val="24"/>
      <w:lang w:val="fr-FR" w:eastAsia="en-US"/>
    </w:rPr>
  </w:style>
  <w:style w:type="paragraph" w:customStyle="1" w:styleId="p20">
    <w:name w:val="p20"/>
    <w:basedOn w:val="a1"/>
    <w:rsid w:val="00D8571C"/>
    <w:pPr>
      <w:overflowPunct/>
      <w:autoSpaceDE/>
      <w:autoSpaceDN/>
      <w:adjustRightInd/>
      <w:snapToGrid w:val="0"/>
      <w:spacing w:after="0"/>
    </w:pPr>
    <w:rPr>
      <w:rFonts w:ascii="Arial" w:eastAsia="宋体" w:hAnsi="Arial" w:cs="Arial"/>
      <w:sz w:val="18"/>
      <w:szCs w:val="18"/>
      <w:lang w:val="en-US" w:eastAsia="zh-CN"/>
    </w:rPr>
  </w:style>
  <w:style w:type="paragraph" w:customStyle="1" w:styleId="ATC">
    <w:name w:val="ATC"/>
    <w:basedOn w:val="a1"/>
    <w:rsid w:val="00D8571C"/>
    <w:rPr>
      <w:rFonts w:eastAsia="Batang"/>
      <w:lang w:eastAsia="ja-JP"/>
    </w:rPr>
  </w:style>
  <w:style w:type="table" w:customStyle="1" w:styleId="15">
    <w:name w:val="표 구분선1"/>
    <w:basedOn w:val="a3"/>
    <w:next w:val="af7"/>
    <w:rsid w:val="00D8571C"/>
    <w:pPr>
      <w:spacing w:after="180"/>
    </w:pPr>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40">
    <w:name w:val="xl40"/>
    <w:basedOn w:val="a1"/>
    <w:rsid w:val="00D8571C"/>
    <w:pPr>
      <w:shd w:val="clear" w:color="000000" w:fill="FFFF00"/>
      <w:overflowPunct/>
      <w:autoSpaceDE/>
      <w:autoSpaceDN/>
      <w:adjustRightInd/>
      <w:spacing w:before="100" w:beforeAutospacing="1" w:after="100" w:afterAutospacing="1"/>
      <w:jc w:val="center"/>
      <w:textAlignment w:val="auto"/>
    </w:pPr>
    <w:rPr>
      <w:rFonts w:ascii="Arial" w:eastAsia="Malgun Gothic" w:hAnsi="Arial" w:cs="Arial"/>
      <w:b/>
      <w:bCs/>
      <w:color w:val="000000"/>
      <w:sz w:val="16"/>
      <w:szCs w:val="16"/>
    </w:rPr>
  </w:style>
  <w:style w:type="paragraph" w:customStyle="1" w:styleId="1030302">
    <w:name w:val="样式 样式 标题 1 + 两端对齐 段前: 0.3 行 段后: 0.3 行 行距: 单倍行距 + 段前: 0.2 行 段后: ..."/>
    <w:basedOn w:val="a1"/>
    <w:autoRedefine/>
    <w:rsid w:val="00D8571C"/>
    <w:pPr>
      <w:keepNext/>
      <w:numPr>
        <w:numId w:val="34"/>
      </w:numPr>
      <w:overflowPunct/>
      <w:autoSpaceDE/>
      <w:autoSpaceDN/>
      <w:adjustRightInd/>
      <w:spacing w:beforeLines="20" w:afterLines="10" w:after="120"/>
      <w:ind w:right="284"/>
      <w:jc w:val="both"/>
      <w:textAlignment w:val="auto"/>
      <w:outlineLvl w:val="0"/>
    </w:pPr>
    <w:rPr>
      <w:rFonts w:ascii="Arial" w:eastAsia="宋体" w:hAnsi="Arial" w:cs="宋体"/>
      <w:b/>
      <w:bCs/>
      <w:sz w:val="28"/>
      <w:lang w:val="en-US" w:eastAsia="zh-CN"/>
    </w:rPr>
  </w:style>
  <w:style w:type="table" w:customStyle="1" w:styleId="36">
    <w:name w:val="网格型3"/>
    <w:basedOn w:val="a3"/>
    <w:next w:val="af7"/>
    <w:rsid w:val="00D8571C"/>
    <w:pPr>
      <w:overflowPunct w:val="0"/>
      <w:autoSpaceDE w:val="0"/>
      <w:autoSpaceDN w:val="0"/>
      <w:adjustRightInd w:val="0"/>
      <w:spacing w:after="18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网格型4"/>
    <w:basedOn w:val="a3"/>
    <w:next w:val="af7"/>
    <w:rsid w:val="00D8571C"/>
    <w:pPr>
      <w:overflowPunct w:val="0"/>
      <w:autoSpaceDE w:val="0"/>
      <w:autoSpaceDN w:val="0"/>
      <w:adjustRightInd w:val="0"/>
      <w:spacing w:after="18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样式1"/>
    <w:basedOn w:val="TAN"/>
    <w:link w:val="1Char1"/>
    <w:qFormat/>
    <w:rsid w:val="00D8571C"/>
    <w:pPr>
      <w:numPr>
        <w:numId w:val="35"/>
      </w:numPr>
    </w:pPr>
    <w:rPr>
      <w:rFonts w:eastAsia="MS Mincho"/>
      <w:lang w:eastAsia="ja-JP"/>
    </w:rPr>
  </w:style>
  <w:style w:type="character" w:customStyle="1" w:styleId="1Char1">
    <w:name w:val="样式1 Char"/>
    <w:link w:val="1"/>
    <w:rsid w:val="00D8571C"/>
    <w:rPr>
      <w:rFonts w:ascii="Arial" w:eastAsia="MS Mincho" w:hAnsi="Arial"/>
      <w:sz w:val="18"/>
      <w:lang w:val="en-GB" w:eastAsia="ja-JP"/>
    </w:rPr>
  </w:style>
  <w:style w:type="character" w:customStyle="1" w:styleId="capCharChar2">
    <w:name w:val="cap Char Char2"/>
    <w:aliases w:val="Caption Char Char1,Caption Char1 Char Char1,cap Char Char1 Char1,Caption Char Char1 Char Char1,cap Char2 Char Char Char1"/>
    <w:rsid w:val="00D8571C"/>
    <w:rPr>
      <w:b/>
      <w:lang w:val="en-GB" w:eastAsia="en-GB" w:bidi="ar-SA"/>
    </w:rPr>
  </w:style>
  <w:style w:type="paragraph" w:customStyle="1" w:styleId="Separation">
    <w:name w:val="Separation"/>
    <w:basedOn w:val="10"/>
    <w:next w:val="a1"/>
    <w:rsid w:val="00D8571C"/>
    <w:pPr>
      <w:pBdr>
        <w:top w:val="none" w:sz="0" w:space="0" w:color="auto"/>
      </w:pBdr>
      <w:overflowPunct/>
      <w:autoSpaceDE/>
      <w:autoSpaceDN/>
      <w:adjustRightInd/>
      <w:textAlignment w:val="auto"/>
    </w:pPr>
    <w:rPr>
      <w:rFonts w:eastAsia="Malgun Gothic"/>
      <w:b/>
      <w:color w:val="0000FF"/>
      <w:lang w:eastAsia="en-US"/>
    </w:rPr>
  </w:style>
  <w:style w:type="table" w:customStyle="1" w:styleId="Tabellengitternetz1">
    <w:name w:val="Tabellengitternetz1"/>
    <w:basedOn w:val="a3"/>
    <w:next w:val="af7"/>
    <w:rsid w:val="00D8571C"/>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
    <w:name w:val="Tabellengitternetz2"/>
    <w:basedOn w:val="a3"/>
    <w:next w:val="af7"/>
    <w:rsid w:val="00D8571C"/>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
    <w:name w:val="Tabellengitternetz3"/>
    <w:basedOn w:val="a3"/>
    <w:next w:val="af7"/>
    <w:rsid w:val="00D8571C"/>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
    <w:name w:val="Tabellengitternetz4"/>
    <w:basedOn w:val="a3"/>
    <w:next w:val="af7"/>
    <w:rsid w:val="00D8571C"/>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
    <w:name w:val="Tabellengitternetz5"/>
    <w:basedOn w:val="a3"/>
    <w:next w:val="af7"/>
    <w:rsid w:val="00D8571C"/>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
    <w:name w:val="Tabellengitternetz6"/>
    <w:basedOn w:val="a3"/>
    <w:next w:val="af7"/>
    <w:rsid w:val="00D8571C"/>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
    <w:name w:val="Tabellengitternetz7"/>
    <w:basedOn w:val="a3"/>
    <w:next w:val="af7"/>
    <w:rsid w:val="00D8571C"/>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
    <w:name w:val="Tabellengitternetz8"/>
    <w:basedOn w:val="a3"/>
    <w:next w:val="af7"/>
    <w:rsid w:val="00D8571C"/>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
    <w:name w:val="Tabellengitternetz9"/>
    <w:basedOn w:val="a3"/>
    <w:next w:val="af7"/>
    <w:rsid w:val="00D8571C"/>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
    <w:name w:val="Bullet"/>
    <w:basedOn w:val="a1"/>
    <w:rsid w:val="00D8571C"/>
    <w:pPr>
      <w:numPr>
        <w:numId w:val="36"/>
      </w:numPr>
      <w:overflowPunct/>
      <w:autoSpaceDE/>
      <w:autoSpaceDN/>
      <w:adjustRightInd/>
      <w:textAlignment w:val="auto"/>
    </w:pPr>
    <w:rPr>
      <w:rFonts w:eastAsia="Batang"/>
      <w:lang w:eastAsia="en-US"/>
    </w:rPr>
  </w:style>
  <w:style w:type="table" w:customStyle="1" w:styleId="TableGrid2">
    <w:name w:val="Table Grid2"/>
    <w:basedOn w:val="a3"/>
    <w:next w:val="af7"/>
    <w:rsid w:val="00D8571C"/>
    <w:pPr>
      <w:overflowPunct w:val="0"/>
      <w:autoSpaceDE w:val="0"/>
      <w:autoSpaceDN w:val="0"/>
      <w:adjustRightInd w:val="0"/>
      <w:spacing w:after="18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6Left0cmHanging349cmAfter9pt">
    <w:name w:val="Style Heading 6 + Left:  0 cm Hanging:  3.49 cm After:  9 pt"/>
    <w:basedOn w:val="6"/>
    <w:rsid w:val="00D8571C"/>
    <w:pPr>
      <w:keepNext w:val="0"/>
      <w:keepLines w:val="0"/>
      <w:overflowPunct/>
      <w:autoSpaceDE/>
      <w:autoSpaceDN/>
      <w:adjustRightInd/>
      <w:spacing w:before="240"/>
      <w:ind w:left="1980" w:hanging="1980"/>
      <w:textAlignment w:val="auto"/>
    </w:pPr>
    <w:rPr>
      <w:rFonts w:eastAsia="MS Mincho"/>
      <w:bCs/>
      <w:lang w:eastAsia="en-US"/>
    </w:rPr>
  </w:style>
  <w:style w:type="paragraph" w:customStyle="1" w:styleId="StyleHeading6After9pt">
    <w:name w:val="Style Heading 6 + After:  9 pt"/>
    <w:basedOn w:val="6"/>
    <w:rsid w:val="00D8571C"/>
    <w:pPr>
      <w:keepNext w:val="0"/>
      <w:keepLines w:val="0"/>
      <w:overflowPunct/>
      <w:autoSpaceDE/>
      <w:autoSpaceDN/>
      <w:adjustRightInd/>
      <w:spacing w:before="240"/>
      <w:ind w:left="0" w:firstLine="0"/>
      <w:textAlignment w:val="auto"/>
    </w:pPr>
    <w:rPr>
      <w:rFonts w:eastAsia="MS Mincho"/>
      <w:bCs/>
      <w:lang w:eastAsia="en-US"/>
    </w:rPr>
  </w:style>
  <w:style w:type="table" w:customStyle="1" w:styleId="TableGrid3">
    <w:name w:val="Table Grid3"/>
    <w:basedOn w:val="a3"/>
    <w:next w:val="af7"/>
    <w:rsid w:val="00D8571C"/>
    <w:pPr>
      <w:overflowPunct w:val="0"/>
      <w:autoSpaceDE w:val="0"/>
      <w:autoSpaceDN w:val="0"/>
      <w:adjustRightInd w:val="0"/>
      <w:spacing w:after="180"/>
      <w:textAlignment w:val="baseline"/>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7">
    <w:name w:val="吹き出し3"/>
    <w:basedOn w:val="a1"/>
    <w:semiHidden/>
    <w:rsid w:val="00D8571C"/>
    <w:pPr>
      <w:overflowPunct/>
      <w:autoSpaceDE/>
      <w:autoSpaceDN/>
      <w:adjustRightInd/>
      <w:textAlignment w:val="auto"/>
    </w:pPr>
    <w:rPr>
      <w:rFonts w:ascii="Tahoma" w:eastAsia="MS Mincho" w:hAnsi="Tahoma" w:cs="Tahoma"/>
      <w:sz w:val="16"/>
      <w:szCs w:val="16"/>
      <w:lang w:eastAsia="en-US"/>
    </w:rPr>
  </w:style>
  <w:style w:type="paragraph" w:customStyle="1" w:styleId="JK-text-simpledoc">
    <w:name w:val="JK - text - simple doc"/>
    <w:basedOn w:val="af2"/>
    <w:autoRedefine/>
    <w:rsid w:val="00D8571C"/>
    <w:pPr>
      <w:numPr>
        <w:numId w:val="37"/>
      </w:numPr>
      <w:tabs>
        <w:tab w:val="clear" w:pos="1980"/>
        <w:tab w:val="num" w:pos="1097"/>
      </w:tabs>
      <w:overflowPunct/>
      <w:autoSpaceDE/>
      <w:autoSpaceDN/>
      <w:adjustRightInd/>
      <w:spacing w:after="120" w:line="288" w:lineRule="auto"/>
      <w:ind w:left="1097" w:hanging="360"/>
      <w:textAlignment w:val="auto"/>
    </w:pPr>
    <w:rPr>
      <w:rFonts w:ascii="Arial" w:eastAsia="宋体" w:hAnsi="Arial" w:cs="Arial"/>
      <w:lang w:val="en-US" w:eastAsia="en-US"/>
    </w:rPr>
  </w:style>
  <w:style w:type="paragraph" w:customStyle="1" w:styleId="b11">
    <w:name w:val="b1"/>
    <w:basedOn w:val="a1"/>
    <w:rsid w:val="00D8571C"/>
    <w:pPr>
      <w:overflowPunct/>
      <w:autoSpaceDE/>
      <w:autoSpaceDN/>
      <w:adjustRightInd/>
      <w:spacing w:before="100" w:beforeAutospacing="1" w:after="100" w:afterAutospacing="1"/>
      <w:textAlignment w:val="auto"/>
    </w:pPr>
    <w:rPr>
      <w:rFonts w:eastAsia="Malgun Gothic"/>
      <w:sz w:val="24"/>
      <w:szCs w:val="24"/>
      <w:lang w:val="en-US" w:eastAsia="en-US"/>
    </w:rPr>
  </w:style>
  <w:style w:type="paragraph" w:customStyle="1" w:styleId="16">
    <w:name w:val="吹き出し1"/>
    <w:basedOn w:val="a1"/>
    <w:semiHidden/>
    <w:rsid w:val="00D8571C"/>
    <w:pPr>
      <w:overflowPunct/>
      <w:autoSpaceDE/>
      <w:autoSpaceDN/>
      <w:adjustRightInd/>
      <w:textAlignment w:val="auto"/>
    </w:pPr>
    <w:rPr>
      <w:rFonts w:ascii="Tahoma" w:eastAsia="MS Mincho" w:hAnsi="Tahoma" w:cs="Tahoma"/>
      <w:sz w:val="16"/>
      <w:szCs w:val="16"/>
      <w:lang w:eastAsia="en-US"/>
    </w:rPr>
  </w:style>
  <w:style w:type="paragraph" w:customStyle="1" w:styleId="28">
    <w:name w:val="吹き出し2"/>
    <w:basedOn w:val="a1"/>
    <w:semiHidden/>
    <w:rsid w:val="00D8571C"/>
    <w:pPr>
      <w:overflowPunct/>
      <w:autoSpaceDE/>
      <w:autoSpaceDN/>
      <w:adjustRightInd/>
      <w:textAlignment w:val="auto"/>
    </w:pPr>
    <w:rPr>
      <w:rFonts w:ascii="Tahoma" w:eastAsia="MS Mincho" w:hAnsi="Tahoma" w:cs="Tahoma"/>
      <w:sz w:val="16"/>
      <w:szCs w:val="16"/>
      <w:lang w:eastAsia="en-US"/>
    </w:rPr>
  </w:style>
  <w:style w:type="paragraph" w:customStyle="1" w:styleId="Note">
    <w:name w:val="Note"/>
    <w:basedOn w:val="B1"/>
    <w:rsid w:val="00D8571C"/>
    <w:rPr>
      <w:rFonts w:eastAsia="MS Mincho"/>
    </w:rPr>
  </w:style>
  <w:style w:type="paragraph" w:customStyle="1" w:styleId="tabletext0">
    <w:name w:val="table text"/>
    <w:basedOn w:val="a1"/>
    <w:next w:val="a1"/>
    <w:rsid w:val="00D8571C"/>
    <w:rPr>
      <w:rFonts w:eastAsia="MS Mincho"/>
      <w:i/>
    </w:rPr>
  </w:style>
  <w:style w:type="paragraph" w:customStyle="1" w:styleId="91">
    <w:name w:val="목차 91"/>
    <w:basedOn w:val="80"/>
    <w:rsid w:val="00D8571C"/>
    <w:pPr>
      <w:ind w:left="1418" w:hanging="1418"/>
    </w:pPr>
    <w:rPr>
      <w:rFonts w:eastAsia="MS Mincho"/>
    </w:rPr>
  </w:style>
  <w:style w:type="paragraph" w:customStyle="1" w:styleId="17">
    <w:name w:val="캡션1"/>
    <w:basedOn w:val="a1"/>
    <w:next w:val="a1"/>
    <w:rsid w:val="00D8571C"/>
    <w:pPr>
      <w:spacing w:before="120" w:after="120"/>
    </w:pPr>
    <w:rPr>
      <w:rFonts w:eastAsia="MS Mincho"/>
      <w:b/>
    </w:rPr>
  </w:style>
  <w:style w:type="paragraph" w:customStyle="1" w:styleId="HE">
    <w:name w:val="HE"/>
    <w:basedOn w:val="a1"/>
    <w:rsid w:val="00D8571C"/>
    <w:pPr>
      <w:spacing w:after="0"/>
    </w:pPr>
    <w:rPr>
      <w:rFonts w:eastAsia="MS Mincho"/>
      <w:b/>
    </w:rPr>
  </w:style>
  <w:style w:type="paragraph" w:customStyle="1" w:styleId="HO">
    <w:name w:val="HO"/>
    <w:basedOn w:val="a1"/>
    <w:rsid w:val="00D8571C"/>
    <w:pPr>
      <w:spacing w:after="0"/>
      <w:jc w:val="right"/>
    </w:pPr>
    <w:rPr>
      <w:rFonts w:eastAsia="MS Mincho"/>
      <w:b/>
    </w:rPr>
  </w:style>
  <w:style w:type="paragraph" w:customStyle="1" w:styleId="WP">
    <w:name w:val="WP"/>
    <w:basedOn w:val="a1"/>
    <w:rsid w:val="00D8571C"/>
    <w:pPr>
      <w:spacing w:after="0"/>
      <w:jc w:val="both"/>
    </w:pPr>
    <w:rPr>
      <w:rFonts w:eastAsia="MS Mincho"/>
    </w:rPr>
  </w:style>
  <w:style w:type="paragraph" w:customStyle="1" w:styleId="ZK">
    <w:name w:val="ZK"/>
    <w:rsid w:val="00D8571C"/>
    <w:pPr>
      <w:spacing w:after="240" w:line="240" w:lineRule="atLeast"/>
      <w:ind w:left="1191" w:right="113" w:hanging="1191"/>
    </w:pPr>
    <w:rPr>
      <w:rFonts w:eastAsia="MS Mincho"/>
      <w:lang w:eastAsia="en-US"/>
    </w:rPr>
  </w:style>
  <w:style w:type="paragraph" w:customStyle="1" w:styleId="ZC">
    <w:name w:val="ZC"/>
    <w:rsid w:val="00D8571C"/>
    <w:pPr>
      <w:spacing w:line="360" w:lineRule="atLeast"/>
      <w:jc w:val="center"/>
    </w:pPr>
    <w:rPr>
      <w:rFonts w:eastAsia="MS Mincho"/>
      <w:lang w:eastAsia="en-US"/>
    </w:rPr>
  </w:style>
  <w:style w:type="paragraph" w:customStyle="1" w:styleId="FooterCentred">
    <w:name w:val="FooterCentred"/>
    <w:basedOn w:val="a6"/>
    <w:rsid w:val="00D8571C"/>
    <w:pPr>
      <w:tabs>
        <w:tab w:val="center" w:pos="4678"/>
        <w:tab w:val="right" w:pos="9356"/>
      </w:tabs>
      <w:jc w:val="both"/>
    </w:pPr>
    <w:rPr>
      <w:rFonts w:ascii="Times New Roman" w:eastAsia="MS Mincho" w:hAnsi="Times New Roman"/>
      <w:b w:val="0"/>
      <w:i w:val="0"/>
      <w:noProof w:val="0"/>
      <w:sz w:val="20"/>
    </w:rPr>
  </w:style>
  <w:style w:type="paragraph" w:customStyle="1" w:styleId="CRfront">
    <w:name w:val="CR_front"/>
    <w:basedOn w:val="a1"/>
    <w:rsid w:val="00D8571C"/>
    <w:rPr>
      <w:rFonts w:eastAsia="MS Mincho"/>
    </w:rPr>
  </w:style>
  <w:style w:type="paragraph" w:customStyle="1" w:styleId="NumberedList">
    <w:name w:val="Numbered List"/>
    <w:basedOn w:val="Para1"/>
    <w:rsid w:val="00D8571C"/>
    <w:pPr>
      <w:tabs>
        <w:tab w:val="left" w:pos="360"/>
      </w:tabs>
      <w:ind w:left="360" w:hanging="360"/>
    </w:pPr>
  </w:style>
  <w:style w:type="paragraph" w:customStyle="1" w:styleId="Para1">
    <w:name w:val="Para1"/>
    <w:basedOn w:val="a1"/>
    <w:rsid w:val="00D8571C"/>
    <w:pPr>
      <w:spacing w:before="120" w:after="120"/>
    </w:pPr>
    <w:rPr>
      <w:rFonts w:eastAsia="MS Mincho"/>
      <w:lang w:val="en-US"/>
    </w:rPr>
  </w:style>
  <w:style w:type="paragraph" w:customStyle="1" w:styleId="Teststep">
    <w:name w:val="Test step"/>
    <w:basedOn w:val="a1"/>
    <w:rsid w:val="00D8571C"/>
    <w:pPr>
      <w:tabs>
        <w:tab w:val="left" w:pos="720"/>
      </w:tabs>
      <w:spacing w:after="0"/>
      <w:ind w:left="720" w:hanging="720"/>
    </w:pPr>
    <w:rPr>
      <w:rFonts w:eastAsia="MS Mincho"/>
    </w:rPr>
  </w:style>
  <w:style w:type="paragraph" w:customStyle="1" w:styleId="TableTitle">
    <w:name w:val="TableTitle"/>
    <w:basedOn w:val="25"/>
    <w:next w:val="25"/>
    <w:rsid w:val="00D8571C"/>
    <w:pPr>
      <w:overflowPunct/>
      <w:spacing w:after="0"/>
      <w:textAlignment w:val="auto"/>
    </w:pPr>
    <w:rPr>
      <w:rFonts w:eastAsia="宋体"/>
      <w:i w:val="0"/>
      <w:sz w:val="22"/>
      <w:lang w:val="en-GB" w:eastAsia="en-US"/>
    </w:rPr>
  </w:style>
  <w:style w:type="paragraph" w:customStyle="1" w:styleId="18">
    <w:name w:val="그림 목차1"/>
    <w:basedOn w:val="a1"/>
    <w:next w:val="a1"/>
    <w:rsid w:val="00D8571C"/>
    <w:pPr>
      <w:ind w:left="400" w:hanging="400"/>
      <w:jc w:val="center"/>
    </w:pPr>
    <w:rPr>
      <w:rFonts w:eastAsia="MS Mincho"/>
      <w:b/>
    </w:rPr>
  </w:style>
  <w:style w:type="paragraph" w:customStyle="1" w:styleId="table">
    <w:name w:val="table"/>
    <w:basedOn w:val="a1"/>
    <w:next w:val="a1"/>
    <w:rsid w:val="00D8571C"/>
    <w:pPr>
      <w:spacing w:after="0"/>
      <w:jc w:val="center"/>
    </w:pPr>
    <w:rPr>
      <w:rFonts w:eastAsia="MS Mincho"/>
      <w:lang w:val="en-US"/>
    </w:rPr>
  </w:style>
  <w:style w:type="paragraph" w:customStyle="1" w:styleId="t2">
    <w:name w:val="t2"/>
    <w:basedOn w:val="a1"/>
    <w:rsid w:val="00D8571C"/>
    <w:pPr>
      <w:spacing w:after="0"/>
    </w:pPr>
    <w:rPr>
      <w:rFonts w:eastAsia="MS Mincho"/>
    </w:rPr>
  </w:style>
  <w:style w:type="paragraph" w:customStyle="1" w:styleId="CommentNokia">
    <w:name w:val="Comment Nokia"/>
    <w:basedOn w:val="a1"/>
    <w:rsid w:val="00D8571C"/>
    <w:pPr>
      <w:tabs>
        <w:tab w:val="left" w:pos="360"/>
      </w:tabs>
      <w:ind w:left="360" w:hanging="360"/>
    </w:pPr>
    <w:rPr>
      <w:rFonts w:eastAsia="MS Mincho"/>
      <w:sz w:val="22"/>
      <w:lang w:val="en-US"/>
    </w:rPr>
  </w:style>
  <w:style w:type="paragraph" w:customStyle="1" w:styleId="Copyright">
    <w:name w:val="Copyright"/>
    <w:basedOn w:val="a1"/>
    <w:rsid w:val="00D8571C"/>
    <w:pPr>
      <w:spacing w:after="0"/>
      <w:jc w:val="center"/>
    </w:pPr>
    <w:rPr>
      <w:rFonts w:ascii="Arial" w:eastAsia="MS Mincho" w:hAnsi="Arial"/>
      <w:b/>
      <w:sz w:val="16"/>
      <w:lang w:eastAsia="ja-JP"/>
    </w:rPr>
  </w:style>
  <w:style w:type="paragraph" w:customStyle="1" w:styleId="Tdoctable">
    <w:name w:val="Tdoc_table"/>
    <w:rsid w:val="00D8571C"/>
    <w:pPr>
      <w:ind w:left="244" w:hanging="244"/>
    </w:pPr>
    <w:rPr>
      <w:rFonts w:ascii="Arial" w:hAnsi="Arial"/>
      <w:noProof/>
      <w:color w:val="000000"/>
      <w:lang w:eastAsia="en-US"/>
    </w:rPr>
  </w:style>
  <w:style w:type="paragraph" w:customStyle="1" w:styleId="Heading3Underrubrik2H3">
    <w:name w:val="Heading 3.Underrubrik2.H3"/>
    <w:basedOn w:val="Heading2Head2A2"/>
    <w:next w:val="a1"/>
    <w:rsid w:val="00D8571C"/>
    <w:pPr>
      <w:spacing w:before="120"/>
      <w:outlineLvl w:val="2"/>
    </w:pPr>
    <w:rPr>
      <w:sz w:val="28"/>
    </w:rPr>
  </w:style>
  <w:style w:type="paragraph" w:customStyle="1" w:styleId="Heading2Head2A2">
    <w:name w:val="Heading 2.Head2A.2"/>
    <w:basedOn w:val="10"/>
    <w:next w:val="a1"/>
    <w:rsid w:val="00D8571C"/>
    <w:pPr>
      <w:pBdr>
        <w:top w:val="none" w:sz="0" w:space="0" w:color="auto"/>
      </w:pBdr>
      <w:spacing w:before="180"/>
      <w:outlineLvl w:val="1"/>
    </w:pPr>
    <w:rPr>
      <w:rFonts w:eastAsia="宋体"/>
      <w:sz w:val="32"/>
      <w:lang w:eastAsia="es-ES"/>
    </w:rPr>
  </w:style>
  <w:style w:type="paragraph" w:customStyle="1" w:styleId="TitleText">
    <w:name w:val="Title Text"/>
    <w:basedOn w:val="a1"/>
    <w:next w:val="a1"/>
    <w:rsid w:val="00D8571C"/>
    <w:pPr>
      <w:spacing w:after="220"/>
    </w:pPr>
    <w:rPr>
      <w:rFonts w:eastAsia="MS Mincho"/>
      <w:b/>
      <w:lang w:val="en-US"/>
    </w:rPr>
  </w:style>
  <w:style w:type="paragraph" w:customStyle="1" w:styleId="berschrift2Head2A2">
    <w:name w:val="Überschrift 2.Head2A.2"/>
    <w:basedOn w:val="10"/>
    <w:next w:val="a1"/>
    <w:rsid w:val="00D8571C"/>
    <w:pPr>
      <w:pBdr>
        <w:top w:val="none" w:sz="0" w:space="0" w:color="auto"/>
      </w:pBdr>
      <w:overflowPunct/>
      <w:autoSpaceDE/>
      <w:autoSpaceDN/>
      <w:adjustRightInd/>
      <w:spacing w:before="180"/>
      <w:textAlignment w:val="auto"/>
      <w:outlineLvl w:val="1"/>
    </w:pPr>
    <w:rPr>
      <w:rFonts w:eastAsia="MS Mincho"/>
      <w:sz w:val="32"/>
      <w:lang w:eastAsia="de-DE"/>
    </w:rPr>
  </w:style>
  <w:style w:type="paragraph" w:customStyle="1" w:styleId="berschrift3h3H3Underrubrik2">
    <w:name w:val="Überschrift 3.h3.H3.Underrubrik2"/>
    <w:basedOn w:val="2"/>
    <w:next w:val="a1"/>
    <w:rsid w:val="00D8571C"/>
    <w:pPr>
      <w:overflowPunct/>
      <w:autoSpaceDE/>
      <w:autoSpaceDN/>
      <w:adjustRightInd/>
      <w:spacing w:before="120"/>
      <w:textAlignment w:val="auto"/>
      <w:outlineLvl w:val="2"/>
    </w:pPr>
    <w:rPr>
      <w:rFonts w:eastAsia="MS Mincho"/>
      <w:sz w:val="28"/>
      <w:lang w:eastAsia="de-DE"/>
    </w:rPr>
  </w:style>
  <w:style w:type="paragraph" w:customStyle="1" w:styleId="Reference">
    <w:name w:val="Reference"/>
    <w:basedOn w:val="a1"/>
    <w:rsid w:val="00D8571C"/>
    <w:pPr>
      <w:overflowPunct/>
      <w:autoSpaceDE/>
      <w:autoSpaceDN/>
      <w:adjustRightInd/>
      <w:spacing w:after="0"/>
      <w:ind w:left="567" w:hanging="283"/>
      <w:textAlignment w:val="auto"/>
    </w:pPr>
    <w:rPr>
      <w:rFonts w:eastAsia="MS Mincho"/>
    </w:rPr>
  </w:style>
  <w:style w:type="paragraph" w:customStyle="1" w:styleId="Bullets">
    <w:name w:val="Bullets"/>
    <w:basedOn w:val="af2"/>
    <w:rsid w:val="00D8571C"/>
    <w:pPr>
      <w:widowControl w:val="0"/>
      <w:spacing w:after="120"/>
      <w:ind w:left="283" w:hanging="283"/>
    </w:pPr>
    <w:rPr>
      <w:rFonts w:eastAsia="MS Mincho"/>
      <w:lang w:eastAsia="de-DE"/>
    </w:rPr>
  </w:style>
  <w:style w:type="paragraph" w:customStyle="1" w:styleId="11BodyText">
    <w:name w:val="11 BodyText"/>
    <w:basedOn w:val="a1"/>
    <w:rsid w:val="00D8571C"/>
    <w:pPr>
      <w:overflowPunct/>
      <w:autoSpaceDE/>
      <w:autoSpaceDN/>
      <w:adjustRightInd/>
      <w:spacing w:after="220"/>
      <w:ind w:left="1298"/>
      <w:textAlignment w:val="auto"/>
    </w:pPr>
    <w:rPr>
      <w:rFonts w:ascii="Arial" w:eastAsia="宋体" w:hAnsi="Arial"/>
      <w:lang w:val="en-US"/>
    </w:rPr>
  </w:style>
  <w:style w:type="numbering" w:customStyle="1" w:styleId="19">
    <w:name w:val="无列表1"/>
    <w:next w:val="a4"/>
    <w:semiHidden/>
    <w:rsid w:val="00D8571C"/>
  </w:style>
  <w:style w:type="paragraph" w:customStyle="1" w:styleId="AutoCorrect">
    <w:name w:val="AutoCorrect"/>
    <w:rsid w:val="00D8571C"/>
    <w:rPr>
      <w:rFonts w:eastAsia="Malgun Gothic"/>
      <w:sz w:val="24"/>
      <w:szCs w:val="24"/>
      <w:lang w:eastAsia="ko-KR"/>
    </w:rPr>
  </w:style>
  <w:style w:type="paragraph" w:customStyle="1" w:styleId="-PAGE-">
    <w:name w:val="- PAGE -"/>
    <w:rsid w:val="00D8571C"/>
    <w:rPr>
      <w:rFonts w:eastAsia="Malgun Gothic"/>
      <w:sz w:val="24"/>
      <w:szCs w:val="24"/>
      <w:lang w:eastAsia="ko-KR"/>
    </w:rPr>
  </w:style>
  <w:style w:type="paragraph" w:customStyle="1" w:styleId="PageXofY">
    <w:name w:val="Page X of Y"/>
    <w:rsid w:val="00D8571C"/>
    <w:rPr>
      <w:rFonts w:eastAsia="Malgun Gothic"/>
      <w:sz w:val="24"/>
      <w:szCs w:val="24"/>
      <w:lang w:eastAsia="ko-KR"/>
    </w:rPr>
  </w:style>
  <w:style w:type="paragraph" w:customStyle="1" w:styleId="Createdby">
    <w:name w:val="Created by"/>
    <w:rsid w:val="00D8571C"/>
    <w:rPr>
      <w:rFonts w:eastAsia="Malgun Gothic"/>
      <w:sz w:val="24"/>
      <w:szCs w:val="24"/>
      <w:lang w:eastAsia="ko-KR"/>
    </w:rPr>
  </w:style>
  <w:style w:type="paragraph" w:customStyle="1" w:styleId="Createdon">
    <w:name w:val="Created on"/>
    <w:rsid w:val="00D8571C"/>
    <w:rPr>
      <w:rFonts w:eastAsia="Malgun Gothic"/>
      <w:sz w:val="24"/>
      <w:szCs w:val="24"/>
      <w:lang w:eastAsia="ko-KR"/>
    </w:rPr>
  </w:style>
  <w:style w:type="paragraph" w:customStyle="1" w:styleId="Lastprinted">
    <w:name w:val="Last printed"/>
    <w:rsid w:val="00D8571C"/>
    <w:rPr>
      <w:rFonts w:eastAsia="Malgun Gothic"/>
      <w:sz w:val="24"/>
      <w:szCs w:val="24"/>
      <w:lang w:eastAsia="ko-KR"/>
    </w:rPr>
  </w:style>
  <w:style w:type="paragraph" w:customStyle="1" w:styleId="Lastsavedby">
    <w:name w:val="Last saved by"/>
    <w:rsid w:val="00D8571C"/>
    <w:rPr>
      <w:rFonts w:eastAsia="Malgun Gothic"/>
      <w:sz w:val="24"/>
      <w:szCs w:val="24"/>
      <w:lang w:eastAsia="ko-KR"/>
    </w:rPr>
  </w:style>
  <w:style w:type="paragraph" w:customStyle="1" w:styleId="Filename">
    <w:name w:val="Filename"/>
    <w:rsid w:val="00D8571C"/>
    <w:rPr>
      <w:rFonts w:eastAsia="Malgun Gothic"/>
      <w:sz w:val="24"/>
      <w:szCs w:val="24"/>
      <w:lang w:eastAsia="ko-KR"/>
    </w:rPr>
  </w:style>
  <w:style w:type="paragraph" w:customStyle="1" w:styleId="Filenameandpath">
    <w:name w:val="Filename and path"/>
    <w:rsid w:val="00D8571C"/>
    <w:rPr>
      <w:rFonts w:eastAsia="Malgun Gothic"/>
      <w:sz w:val="24"/>
      <w:szCs w:val="24"/>
      <w:lang w:eastAsia="ko-KR"/>
    </w:rPr>
  </w:style>
  <w:style w:type="paragraph" w:customStyle="1" w:styleId="AuthorPageDate">
    <w:name w:val="Author  Page #  Date"/>
    <w:rsid w:val="00D8571C"/>
    <w:rPr>
      <w:rFonts w:eastAsia="Malgun Gothic"/>
      <w:sz w:val="24"/>
      <w:szCs w:val="24"/>
      <w:lang w:eastAsia="ko-KR"/>
    </w:rPr>
  </w:style>
  <w:style w:type="paragraph" w:customStyle="1" w:styleId="ConfidentialPageDate">
    <w:name w:val="Confidential  Page #  Date"/>
    <w:rsid w:val="00D8571C"/>
    <w:rPr>
      <w:rFonts w:eastAsia="Malgun Gothic"/>
      <w:sz w:val="24"/>
      <w:szCs w:val="24"/>
      <w:lang w:eastAsia="ko-KR"/>
    </w:rPr>
  </w:style>
  <w:style w:type="paragraph" w:customStyle="1" w:styleId="TaOC">
    <w:name w:val="TaOC"/>
    <w:basedOn w:val="TAC"/>
    <w:rsid w:val="00D8571C"/>
    <w:rPr>
      <w:rFonts w:eastAsia="Malgun Gothic"/>
      <w:lang w:eastAsia="ja-JP"/>
    </w:rPr>
  </w:style>
  <w:style w:type="paragraph" w:customStyle="1" w:styleId="NormalArial">
    <w:name w:val="Normal + Arial"/>
    <w:aliases w:val="9 pt,Right,Right:  0,24 cm,After:  0 pt"/>
    <w:basedOn w:val="a1"/>
    <w:rsid w:val="00D8571C"/>
    <w:pPr>
      <w:keepNext/>
      <w:keepLines/>
      <w:spacing w:after="0"/>
      <w:ind w:right="134"/>
      <w:jc w:val="right"/>
    </w:pPr>
    <w:rPr>
      <w:rFonts w:ascii="Arial" w:eastAsia="Malgun Gothic" w:hAnsi="Arial" w:cs="Arial"/>
      <w:sz w:val="18"/>
      <w:szCs w:val="18"/>
      <w:lang w:val="en-US" w:eastAsia="en-US"/>
    </w:rPr>
  </w:style>
  <w:style w:type="paragraph" w:customStyle="1" w:styleId="StyleTAC">
    <w:name w:val="Style TAC +"/>
    <w:basedOn w:val="TAC"/>
    <w:next w:val="TAC"/>
    <w:link w:val="StyleTACChar"/>
    <w:autoRedefine/>
    <w:rsid w:val="00D8571C"/>
    <w:pPr>
      <w:overflowPunct/>
      <w:autoSpaceDE/>
      <w:autoSpaceDN/>
      <w:adjustRightInd/>
      <w:textAlignment w:val="auto"/>
    </w:pPr>
    <w:rPr>
      <w:rFonts w:eastAsia="Malgun Gothic"/>
      <w:kern w:val="2"/>
      <w:lang w:eastAsia="en-US"/>
    </w:rPr>
  </w:style>
  <w:style w:type="character" w:customStyle="1" w:styleId="StyleTACChar">
    <w:name w:val="Style TAC + Char"/>
    <w:link w:val="StyleTAC"/>
    <w:rsid w:val="00D8571C"/>
    <w:rPr>
      <w:rFonts w:ascii="Arial" w:eastAsia="Malgun Gothic" w:hAnsi="Arial"/>
      <w:kern w:val="2"/>
      <w:sz w:val="18"/>
      <w:lang w:val="en-GB" w:eastAsia="en-US"/>
    </w:rPr>
  </w:style>
  <w:style w:type="paragraph" w:customStyle="1" w:styleId="ListParagraph1">
    <w:name w:val="List Paragraph1"/>
    <w:basedOn w:val="a1"/>
    <w:qFormat/>
    <w:rsid w:val="00D8571C"/>
    <w:pPr>
      <w:ind w:left="720"/>
      <w:contextualSpacing/>
    </w:pPr>
    <w:rPr>
      <w:rFonts w:eastAsia="Malgun Gothic"/>
      <w:lang w:eastAsia="en-US"/>
    </w:rPr>
  </w:style>
  <w:style w:type="paragraph" w:customStyle="1" w:styleId="Revision1">
    <w:name w:val="Revision1"/>
    <w:hidden/>
    <w:semiHidden/>
    <w:rsid w:val="00D8571C"/>
    <w:rPr>
      <w:rFonts w:eastAsia="Batang"/>
      <w:lang w:eastAsia="en-US"/>
    </w:rPr>
  </w:style>
  <w:style w:type="character" w:customStyle="1" w:styleId="BodyTextChar">
    <w:name w:val="Body Text Char"/>
    <w:rsid w:val="00D8571C"/>
    <w:rPr>
      <w:lang w:val="en-GB" w:eastAsia="ja-JP" w:bidi="ar-SA"/>
    </w:rPr>
  </w:style>
  <w:style w:type="paragraph" w:customStyle="1" w:styleId="1a">
    <w:name w:val="목록 단락1"/>
    <w:basedOn w:val="a1"/>
    <w:qFormat/>
    <w:rsid w:val="00D8571C"/>
    <w:pPr>
      <w:ind w:left="720"/>
      <w:contextualSpacing/>
    </w:pPr>
    <w:rPr>
      <w:rFonts w:eastAsia="Malgun Gothic"/>
      <w:lang w:eastAsia="en-US"/>
    </w:rPr>
  </w:style>
  <w:style w:type="paragraph" w:customStyle="1" w:styleId="1b">
    <w:name w:val="수정1"/>
    <w:hidden/>
    <w:semiHidden/>
    <w:rsid w:val="00D8571C"/>
    <w:rPr>
      <w:rFonts w:eastAsia="Batang"/>
      <w:lang w:eastAsia="en-US"/>
    </w:rPr>
  </w:style>
  <w:style w:type="paragraph" w:customStyle="1" w:styleId="aff6">
    <w:name w:val="吹き出し"/>
    <w:basedOn w:val="a1"/>
    <w:semiHidden/>
    <w:rsid w:val="00D8571C"/>
    <w:pPr>
      <w:overflowPunct/>
      <w:autoSpaceDE/>
      <w:autoSpaceDN/>
      <w:adjustRightInd/>
      <w:textAlignment w:val="auto"/>
    </w:pPr>
    <w:rPr>
      <w:rFonts w:ascii="Tahoma" w:eastAsia="MS Mincho" w:hAnsi="Tahoma" w:cs="Tahoma"/>
      <w:sz w:val="16"/>
      <w:szCs w:val="16"/>
      <w:lang w:eastAsia="en-US"/>
    </w:rPr>
  </w:style>
  <w:style w:type="paragraph" w:customStyle="1" w:styleId="tac0">
    <w:name w:val="tac"/>
    <w:basedOn w:val="a1"/>
    <w:rsid w:val="00D8571C"/>
    <w:pPr>
      <w:keepNext/>
      <w:overflowPunct/>
      <w:adjustRightInd/>
      <w:spacing w:after="0"/>
      <w:jc w:val="center"/>
      <w:textAlignment w:val="auto"/>
    </w:pPr>
    <w:rPr>
      <w:rFonts w:ascii="Arial" w:eastAsia="Gulim" w:hAnsi="Arial" w:cs="Arial"/>
      <w:sz w:val="18"/>
      <w:szCs w:val="18"/>
      <w:lang w:val="en-US" w:eastAsia="ko-KR"/>
    </w:rPr>
  </w:style>
  <w:style w:type="paragraph" w:customStyle="1" w:styleId="tal1">
    <w:name w:val="tal"/>
    <w:basedOn w:val="a1"/>
    <w:rsid w:val="00D8571C"/>
    <w:pPr>
      <w:overflowPunct/>
      <w:autoSpaceDE/>
      <w:autoSpaceDN/>
      <w:adjustRightInd/>
      <w:spacing w:before="100" w:beforeAutospacing="1" w:after="100" w:afterAutospacing="1"/>
      <w:textAlignment w:val="auto"/>
    </w:pPr>
    <w:rPr>
      <w:rFonts w:ascii="Gulim" w:eastAsia="Gulim" w:hAnsi="Gulim" w:cs="Gulim"/>
      <w:sz w:val="24"/>
      <w:szCs w:val="24"/>
      <w:lang w:val="en-US" w:eastAsia="ko-KR"/>
    </w:rPr>
  </w:style>
  <w:style w:type="paragraph" w:customStyle="1" w:styleId="a0">
    <w:name w:val="表格题注"/>
    <w:next w:val="a1"/>
    <w:rsid w:val="00D8571C"/>
    <w:pPr>
      <w:keepLines/>
      <w:numPr>
        <w:ilvl w:val="8"/>
        <w:numId w:val="38"/>
      </w:numPr>
      <w:spacing w:beforeLines="100"/>
      <w:ind w:left="1089" w:hanging="369"/>
      <w:jc w:val="center"/>
    </w:pPr>
    <w:rPr>
      <w:rFonts w:ascii="Arial" w:hAnsi="Arial"/>
      <w:sz w:val="18"/>
      <w:szCs w:val="18"/>
      <w:lang w:val="en-US" w:eastAsia="zh-CN"/>
    </w:rPr>
  </w:style>
  <w:style w:type="paragraph" w:customStyle="1" w:styleId="a">
    <w:name w:val="插图题注"/>
    <w:next w:val="a1"/>
    <w:rsid w:val="00D8571C"/>
    <w:pPr>
      <w:numPr>
        <w:ilvl w:val="7"/>
        <w:numId w:val="38"/>
      </w:numPr>
      <w:spacing w:afterLines="100"/>
      <w:ind w:left="1089" w:hanging="369"/>
      <w:jc w:val="center"/>
    </w:pPr>
    <w:rPr>
      <w:rFonts w:ascii="Arial" w:hAnsi="Arial"/>
      <w:sz w:val="18"/>
      <w:szCs w:val="18"/>
      <w:lang w:val="en-US" w:eastAsia="zh-CN"/>
    </w:rPr>
  </w:style>
  <w:style w:type="paragraph" w:customStyle="1" w:styleId="tah0">
    <w:name w:val="tah"/>
    <w:basedOn w:val="a1"/>
    <w:rsid w:val="00D8571C"/>
    <w:pPr>
      <w:adjustRightInd/>
      <w:spacing w:before="100" w:beforeAutospacing="1" w:after="100" w:afterAutospacing="1"/>
      <w:textAlignment w:val="auto"/>
    </w:pPr>
    <w:rPr>
      <w:rFonts w:eastAsia="Gulim"/>
      <w:color w:val="000000"/>
      <w:lang w:val="sv-S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570D22"/>
    <w:pPr>
      <w:overflowPunct w:val="0"/>
      <w:autoSpaceDE w:val="0"/>
      <w:autoSpaceDN w:val="0"/>
      <w:adjustRightInd w:val="0"/>
      <w:spacing w:after="180"/>
      <w:textAlignment w:val="baseline"/>
    </w:pPr>
    <w:rPr>
      <w:rFonts w:eastAsia="Times New Roman"/>
    </w:rPr>
  </w:style>
  <w:style w:type="paragraph" w:styleId="10">
    <w:name w:val="heading 1"/>
    <w:aliases w:val="h1,h11,h12,h13,h14,h15,h16,h17,h111,h121,h131,h141,h151,h161,h18,h112,h122,h132,h142,h152,h162,h19,h113,h123,h133,h143,h153,h163,H1,app heading 1,l1,Memo Heading 1,Heading 1_a,NMP Heading 1,1,Section of paper,Huvudrubrik,heading 1,Titre§"/>
    <w:next w:val="a1"/>
    <w:link w:val="1Char"/>
    <w:qFormat/>
    <w:rsid w:val="00570D22"/>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2">
    <w:name w:val="heading 2"/>
    <w:aliases w:val="DO NOT USE_h2,h2,h21,2,Header 2,Header2,22,heading2,H2,2nd level,UNDERRUBRIK 1-2,H21,H22,H23,H24,H25,R2,E2,†berschrift 2,õberschrift 2,Head2A,Head 2,l2,TitreProp,ITT t2,PA Major Section,Livello 2,Heading 2 Hidden,Head1,heading 2,I2"/>
    <w:basedOn w:val="10"/>
    <w:next w:val="a1"/>
    <w:link w:val="2Char"/>
    <w:qFormat/>
    <w:rsid w:val="00570D22"/>
    <w:pPr>
      <w:pBdr>
        <w:top w:val="none" w:sz="0" w:space="0" w:color="auto"/>
      </w:pBdr>
      <w:spacing w:before="180"/>
      <w:outlineLvl w:val="1"/>
    </w:pPr>
    <w:rPr>
      <w:sz w:val="32"/>
    </w:rPr>
  </w:style>
  <w:style w:type="paragraph" w:styleId="30">
    <w:name w:val="heading 3"/>
    <w:aliases w:val="h3,Underrubrik2,H3,Memo Heading 3,no break,0H,l3,3,list 3,Head 3,1.1.1,3rd level,Major Section Sub Section,PA Minor Section,Head3,Level 3 Head,31,32,33,311,321,34,312,322,35,313,323,36,314,324,37,315,325,38,316,326,39,317,327,310,318,328,hello"/>
    <w:basedOn w:val="2"/>
    <w:next w:val="a1"/>
    <w:link w:val="3Char"/>
    <w:qFormat/>
    <w:rsid w:val="00570D22"/>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Heading,4,Memo,5,4H,Head4,heading 4,41,42,43,411,421,44,412,422,45"/>
    <w:basedOn w:val="30"/>
    <w:next w:val="a1"/>
    <w:link w:val="4Char"/>
    <w:qFormat/>
    <w:rsid w:val="00570D22"/>
    <w:pPr>
      <w:ind w:left="1418" w:hanging="1418"/>
      <w:outlineLvl w:val="3"/>
    </w:pPr>
    <w:rPr>
      <w:sz w:val="24"/>
    </w:rPr>
  </w:style>
  <w:style w:type="paragraph" w:styleId="5">
    <w:name w:val="heading 5"/>
    <w:aliases w:val="h5,Heading5,Head5,H5,M5,mh2,Module heading 2,heading 8,Numbered Sub-list,Heading 81"/>
    <w:basedOn w:val="40"/>
    <w:next w:val="a1"/>
    <w:link w:val="5Char"/>
    <w:qFormat/>
    <w:rsid w:val="00570D22"/>
    <w:pPr>
      <w:ind w:left="1701" w:hanging="1701"/>
      <w:outlineLvl w:val="4"/>
    </w:pPr>
    <w:rPr>
      <w:sz w:val="22"/>
    </w:rPr>
  </w:style>
  <w:style w:type="paragraph" w:styleId="6">
    <w:name w:val="heading 6"/>
    <w:aliases w:val="T1,Header 6"/>
    <w:basedOn w:val="H6"/>
    <w:next w:val="a1"/>
    <w:link w:val="6Char"/>
    <w:qFormat/>
    <w:rsid w:val="00570D22"/>
    <w:pPr>
      <w:outlineLvl w:val="5"/>
    </w:pPr>
  </w:style>
  <w:style w:type="paragraph" w:styleId="7">
    <w:name w:val="heading 7"/>
    <w:basedOn w:val="H6"/>
    <w:next w:val="a1"/>
    <w:link w:val="7Char"/>
    <w:qFormat/>
    <w:rsid w:val="00570D22"/>
    <w:pPr>
      <w:outlineLvl w:val="6"/>
    </w:pPr>
  </w:style>
  <w:style w:type="paragraph" w:styleId="8">
    <w:name w:val="heading 8"/>
    <w:basedOn w:val="10"/>
    <w:next w:val="a1"/>
    <w:link w:val="8Char"/>
    <w:qFormat/>
    <w:rsid w:val="00570D22"/>
    <w:pPr>
      <w:ind w:left="0" w:firstLine="0"/>
      <w:outlineLvl w:val="7"/>
    </w:pPr>
  </w:style>
  <w:style w:type="paragraph" w:styleId="9">
    <w:name w:val="heading 9"/>
    <w:aliases w:val="Figure Heading,FH"/>
    <w:basedOn w:val="8"/>
    <w:next w:val="a1"/>
    <w:link w:val="9Char"/>
    <w:qFormat/>
    <w:rsid w:val="00570D22"/>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aliases w:val="h1 Char,h11 Char,h12 Char,h13 Char,h14 Char,h15 Char,h16 Char,h17 Char,h111 Char,h121 Char,h131 Char,h141 Char,h151 Char,h161 Char,h18 Char,h112 Char,h122 Char,h132 Char,h142 Char,h152 Char,h162 Char,h19 Char,h113 Char,h123 Char,h133 Char"/>
    <w:link w:val="10"/>
    <w:rsid w:val="00E517CB"/>
    <w:rPr>
      <w:rFonts w:ascii="Arial" w:eastAsia="Times New Roman" w:hAnsi="Arial"/>
      <w:sz w:val="36"/>
    </w:rPr>
  </w:style>
  <w:style w:type="character" w:customStyle="1" w:styleId="2Char">
    <w:name w:val="标题 2 Char"/>
    <w:aliases w:val="DO NOT USE_h2 Char,h2 Char,h21 Char,2 Char,Header 2 Char,Header2 Char,22 Char,heading2 Char,H2 Char,2nd level Char,UNDERRUBRIK 1-2 Char,H21 Char,H22 Char,H23 Char,H24 Char,H25 Char,R2 Char,E2 Char,†berschrift 2 Char,õberschrift 2 Char,l2 Char"/>
    <w:link w:val="2"/>
    <w:rsid w:val="00E517CB"/>
    <w:rPr>
      <w:rFonts w:ascii="Arial" w:eastAsia="Times New Roman" w:hAnsi="Arial"/>
      <w:sz w:val="32"/>
    </w:rPr>
  </w:style>
  <w:style w:type="character" w:customStyle="1" w:styleId="3Char">
    <w:name w:val="标题 3 Char"/>
    <w:aliases w:val="h3 Char,Underrubrik2 Char2,H3 Char,Memo Heading 3 Char,no break Char,0H Char,l3 Char,3 Char,list 3 Char,Head 3 Char,1.1.1 Char,3rd level Char,Major Section Sub Section Char,PA Minor Section Char,Head3 Char,Level 3 Head Char,31 Char,32 Char"/>
    <w:link w:val="30"/>
    <w:rsid w:val="00E517CB"/>
    <w:rPr>
      <w:rFonts w:ascii="Arial" w:eastAsia="Times New Roman" w:hAnsi="Arial"/>
      <w:sz w:val="28"/>
    </w:rPr>
  </w:style>
  <w:style w:type="character" w:customStyle="1" w:styleId="4Char">
    <w:name w:val="标题 4 Char"/>
    <w:aliases w:val="h4 Char2,H4 Char,H41 Char,h41 Char,H42 Char,h42 Char,H43 Char,h43 Char,H411 Char,h411 Char,H421 Char,h421 Char,H44 Char,h44 Char,H412 Char,h412 Char,H422 Char,h422 Char,H431 Char,h431 Char,H45 Char,h45 Char,H413 Char,h413 Char,H423 Char,4 Char"/>
    <w:link w:val="40"/>
    <w:rsid w:val="00E517CB"/>
    <w:rPr>
      <w:rFonts w:ascii="Arial" w:eastAsia="Times New Roman" w:hAnsi="Arial"/>
      <w:sz w:val="24"/>
    </w:rPr>
  </w:style>
  <w:style w:type="character" w:customStyle="1" w:styleId="5Char">
    <w:name w:val="标题 5 Char"/>
    <w:aliases w:val="h5 Char2,Heading5 Char,Head5 Char,H5 Char,M5 Char,mh2 Char,Module heading 2 Char,heading 8 Char,Numbered Sub-list Char,Heading 81 Char"/>
    <w:link w:val="5"/>
    <w:rsid w:val="00E517CB"/>
    <w:rPr>
      <w:rFonts w:ascii="Arial" w:eastAsia="Times New Roman" w:hAnsi="Arial"/>
      <w:sz w:val="22"/>
    </w:rPr>
  </w:style>
  <w:style w:type="paragraph" w:customStyle="1" w:styleId="H6">
    <w:name w:val="H6"/>
    <w:basedOn w:val="5"/>
    <w:next w:val="a1"/>
    <w:link w:val="H6Char"/>
    <w:rsid w:val="00570D22"/>
    <w:pPr>
      <w:ind w:left="1985" w:hanging="1985"/>
      <w:outlineLvl w:val="9"/>
    </w:pPr>
    <w:rPr>
      <w:sz w:val="20"/>
    </w:rPr>
  </w:style>
  <w:style w:type="character" w:customStyle="1" w:styleId="H6Char">
    <w:name w:val="H6 Char"/>
    <w:link w:val="H6"/>
    <w:rsid w:val="00E517CB"/>
    <w:rPr>
      <w:rFonts w:ascii="Arial" w:eastAsia="Times New Roman" w:hAnsi="Arial"/>
    </w:rPr>
  </w:style>
  <w:style w:type="character" w:customStyle="1" w:styleId="6Char">
    <w:name w:val="标题 6 Char"/>
    <w:aliases w:val="T1 Char3,Header 6 Char"/>
    <w:link w:val="6"/>
    <w:rsid w:val="00E517CB"/>
    <w:rPr>
      <w:rFonts w:ascii="Arial" w:eastAsia="Times New Roman" w:hAnsi="Arial"/>
    </w:rPr>
  </w:style>
  <w:style w:type="character" w:customStyle="1" w:styleId="9Char">
    <w:name w:val="标题 9 Char"/>
    <w:aliases w:val="Figure Heading Char,FH Char"/>
    <w:link w:val="9"/>
    <w:rsid w:val="00E517CB"/>
    <w:rPr>
      <w:rFonts w:ascii="Arial" w:eastAsia="Times New Roman" w:hAnsi="Arial"/>
      <w:sz w:val="36"/>
    </w:rPr>
  </w:style>
  <w:style w:type="paragraph" w:styleId="90">
    <w:name w:val="toc 9"/>
    <w:basedOn w:val="80"/>
    <w:rsid w:val="00570D22"/>
    <w:pPr>
      <w:ind w:left="1418" w:hanging="1418"/>
    </w:pPr>
  </w:style>
  <w:style w:type="paragraph" w:styleId="80">
    <w:name w:val="toc 8"/>
    <w:basedOn w:val="11"/>
    <w:rsid w:val="00570D22"/>
    <w:pPr>
      <w:spacing w:before="180"/>
      <w:ind w:left="2693" w:hanging="2693"/>
    </w:pPr>
    <w:rPr>
      <w:b/>
    </w:rPr>
  </w:style>
  <w:style w:type="paragraph" w:styleId="11">
    <w:name w:val="toc 1"/>
    <w:rsid w:val="00570D22"/>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a1"/>
    <w:next w:val="a1"/>
    <w:rsid w:val="00570D22"/>
    <w:pPr>
      <w:keepLines/>
      <w:tabs>
        <w:tab w:val="center" w:pos="4536"/>
        <w:tab w:val="right" w:pos="9072"/>
      </w:tabs>
    </w:pPr>
    <w:rPr>
      <w:noProof/>
    </w:rPr>
  </w:style>
  <w:style w:type="character" w:customStyle="1" w:styleId="ZGSM">
    <w:name w:val="ZGSM"/>
    <w:rsid w:val="00570D22"/>
  </w:style>
  <w:style w:type="paragraph" w:styleId="a5">
    <w:name w:val="header"/>
    <w:aliases w:val="header odd,header,header odd1,header odd2,header odd3,header odd4,header odd5,header odd6,header1,header2,header3,header odd11,header odd21,header odd7,header4,header odd8,header odd9,header5,header odd12,header11,header21,header odd22,header31,h"/>
    <w:link w:val="Char"/>
    <w:rsid w:val="00570D22"/>
    <w:pPr>
      <w:widowControl w:val="0"/>
      <w:overflowPunct w:val="0"/>
      <w:autoSpaceDE w:val="0"/>
      <w:autoSpaceDN w:val="0"/>
      <w:adjustRightInd w:val="0"/>
      <w:textAlignment w:val="baseline"/>
    </w:pPr>
    <w:rPr>
      <w:rFonts w:ascii="Arial" w:eastAsia="Times New Roman" w:hAnsi="Arial"/>
      <w:b/>
      <w:noProof/>
      <w:sz w:val="18"/>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5"/>
    <w:locked/>
    <w:rsid w:val="00E517CB"/>
    <w:rPr>
      <w:rFonts w:ascii="Arial" w:eastAsia="Times New Roman" w:hAnsi="Arial"/>
      <w:b/>
      <w:noProof/>
      <w:sz w:val="18"/>
    </w:rPr>
  </w:style>
  <w:style w:type="paragraph" w:customStyle="1" w:styleId="ZD">
    <w:name w:val="ZD"/>
    <w:rsid w:val="00570D22"/>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50">
    <w:name w:val="toc 5"/>
    <w:basedOn w:val="41"/>
    <w:rsid w:val="00570D22"/>
    <w:pPr>
      <w:ind w:left="1701" w:hanging="1701"/>
    </w:pPr>
  </w:style>
  <w:style w:type="paragraph" w:styleId="41">
    <w:name w:val="toc 4"/>
    <w:basedOn w:val="31"/>
    <w:rsid w:val="00570D22"/>
    <w:pPr>
      <w:ind w:left="1418" w:hanging="1418"/>
    </w:pPr>
  </w:style>
  <w:style w:type="paragraph" w:styleId="31">
    <w:name w:val="toc 3"/>
    <w:basedOn w:val="20"/>
    <w:rsid w:val="00570D22"/>
    <w:pPr>
      <w:ind w:left="1134" w:hanging="1134"/>
    </w:pPr>
  </w:style>
  <w:style w:type="paragraph" w:styleId="20">
    <w:name w:val="toc 2"/>
    <w:basedOn w:val="11"/>
    <w:rsid w:val="00570D22"/>
    <w:pPr>
      <w:keepNext w:val="0"/>
      <w:spacing w:before="0"/>
      <w:ind w:left="851" w:hanging="851"/>
    </w:pPr>
    <w:rPr>
      <w:sz w:val="20"/>
    </w:rPr>
  </w:style>
  <w:style w:type="paragraph" w:styleId="12">
    <w:name w:val="index 1"/>
    <w:basedOn w:val="a1"/>
    <w:semiHidden/>
    <w:rsid w:val="00570D22"/>
    <w:pPr>
      <w:keepLines/>
      <w:spacing w:after="0"/>
    </w:pPr>
  </w:style>
  <w:style w:type="paragraph" w:styleId="21">
    <w:name w:val="index 2"/>
    <w:basedOn w:val="12"/>
    <w:semiHidden/>
    <w:rsid w:val="00570D22"/>
    <w:pPr>
      <w:ind w:left="284"/>
    </w:pPr>
  </w:style>
  <w:style w:type="paragraph" w:customStyle="1" w:styleId="TT">
    <w:name w:val="TT"/>
    <w:basedOn w:val="10"/>
    <w:next w:val="a1"/>
    <w:rsid w:val="00570D22"/>
    <w:pPr>
      <w:outlineLvl w:val="9"/>
    </w:pPr>
  </w:style>
  <w:style w:type="paragraph" w:styleId="a6">
    <w:name w:val="footer"/>
    <w:basedOn w:val="a5"/>
    <w:link w:val="Char0"/>
    <w:rsid w:val="00570D22"/>
    <w:pPr>
      <w:jc w:val="center"/>
    </w:pPr>
    <w:rPr>
      <w:i/>
    </w:rPr>
  </w:style>
  <w:style w:type="character" w:styleId="a7">
    <w:name w:val="footnote reference"/>
    <w:basedOn w:val="a2"/>
    <w:semiHidden/>
    <w:rsid w:val="00570D22"/>
    <w:rPr>
      <w:b/>
      <w:position w:val="6"/>
      <w:sz w:val="16"/>
    </w:rPr>
  </w:style>
  <w:style w:type="paragraph" w:styleId="a8">
    <w:name w:val="footnote text"/>
    <w:aliases w:val="footnote text1,footnote text2,footnote text3,footnote text4,footnote text5,footnote text6,footnote text7,footnote text11,footnote text21,footnote text31,footnote text41,footnote text51,footnote text61,footnote text8"/>
    <w:basedOn w:val="a1"/>
    <w:link w:val="Char1"/>
    <w:semiHidden/>
    <w:rsid w:val="00570D22"/>
    <w:pPr>
      <w:keepLines/>
      <w:spacing w:after="0"/>
      <w:ind w:left="454" w:hanging="454"/>
    </w:pPr>
    <w:rPr>
      <w:sz w:val="16"/>
    </w:rPr>
  </w:style>
  <w:style w:type="paragraph" w:customStyle="1" w:styleId="NF">
    <w:name w:val="NF"/>
    <w:basedOn w:val="NO"/>
    <w:rsid w:val="00570D22"/>
    <w:pPr>
      <w:keepNext/>
      <w:spacing w:after="0"/>
    </w:pPr>
    <w:rPr>
      <w:rFonts w:ascii="Arial" w:hAnsi="Arial"/>
      <w:sz w:val="18"/>
    </w:rPr>
  </w:style>
  <w:style w:type="paragraph" w:customStyle="1" w:styleId="NO">
    <w:name w:val="NO"/>
    <w:basedOn w:val="a1"/>
    <w:link w:val="NOChar"/>
    <w:rsid w:val="00570D22"/>
    <w:pPr>
      <w:keepLines/>
      <w:ind w:left="1135" w:hanging="851"/>
    </w:pPr>
  </w:style>
  <w:style w:type="character" w:customStyle="1" w:styleId="NOChar">
    <w:name w:val="NO Char"/>
    <w:link w:val="NO"/>
    <w:rsid w:val="00E517CB"/>
    <w:rPr>
      <w:rFonts w:eastAsia="Times New Roman"/>
    </w:rPr>
  </w:style>
  <w:style w:type="paragraph" w:customStyle="1" w:styleId="PL">
    <w:name w:val="PL"/>
    <w:link w:val="PLChar"/>
    <w:rsid w:val="00570D2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570D22"/>
    <w:pPr>
      <w:jc w:val="right"/>
    </w:pPr>
  </w:style>
  <w:style w:type="paragraph" w:customStyle="1" w:styleId="TAL">
    <w:name w:val="TAL"/>
    <w:basedOn w:val="a1"/>
    <w:link w:val="TALChar"/>
    <w:rsid w:val="00570D22"/>
    <w:pPr>
      <w:keepNext/>
      <w:keepLines/>
      <w:spacing w:after="0"/>
    </w:pPr>
    <w:rPr>
      <w:rFonts w:ascii="Arial" w:hAnsi="Arial"/>
      <w:sz w:val="18"/>
    </w:rPr>
  </w:style>
  <w:style w:type="character" w:customStyle="1" w:styleId="TALChar">
    <w:name w:val="TAL Char"/>
    <w:link w:val="TAL"/>
    <w:rsid w:val="003A4B9F"/>
    <w:rPr>
      <w:rFonts w:ascii="Arial" w:eastAsia="Times New Roman" w:hAnsi="Arial"/>
      <w:sz w:val="18"/>
    </w:rPr>
  </w:style>
  <w:style w:type="paragraph" w:styleId="22">
    <w:name w:val="List Number 2"/>
    <w:basedOn w:val="a9"/>
    <w:rsid w:val="00570D22"/>
    <w:pPr>
      <w:ind w:left="851"/>
    </w:pPr>
  </w:style>
  <w:style w:type="paragraph" w:styleId="a9">
    <w:name w:val="List Number"/>
    <w:basedOn w:val="aa"/>
    <w:rsid w:val="00570D22"/>
  </w:style>
  <w:style w:type="paragraph" w:styleId="aa">
    <w:name w:val="List"/>
    <w:basedOn w:val="a1"/>
    <w:rsid w:val="00570D22"/>
    <w:pPr>
      <w:ind w:left="568" w:hanging="284"/>
    </w:pPr>
  </w:style>
  <w:style w:type="paragraph" w:customStyle="1" w:styleId="TAH">
    <w:name w:val="TAH"/>
    <w:basedOn w:val="TAC"/>
    <w:link w:val="TAHCar"/>
    <w:qFormat/>
    <w:rsid w:val="00570D22"/>
    <w:rPr>
      <w:b/>
    </w:rPr>
  </w:style>
  <w:style w:type="paragraph" w:customStyle="1" w:styleId="TAC">
    <w:name w:val="TAC"/>
    <w:basedOn w:val="TAL"/>
    <w:link w:val="TACChar"/>
    <w:qFormat/>
    <w:rsid w:val="00570D22"/>
    <w:pPr>
      <w:jc w:val="center"/>
    </w:pPr>
  </w:style>
  <w:style w:type="character" w:customStyle="1" w:styleId="TACChar">
    <w:name w:val="TAC Char"/>
    <w:link w:val="TAC"/>
    <w:qFormat/>
    <w:locked/>
    <w:rsid w:val="003A4B9F"/>
    <w:rPr>
      <w:rFonts w:ascii="Arial" w:eastAsia="Times New Roman" w:hAnsi="Arial"/>
      <w:sz w:val="18"/>
    </w:rPr>
  </w:style>
  <w:style w:type="character" w:customStyle="1" w:styleId="TAHCar">
    <w:name w:val="TAH Car"/>
    <w:link w:val="TAH"/>
    <w:qFormat/>
    <w:rsid w:val="00E517CB"/>
    <w:rPr>
      <w:rFonts w:ascii="Arial" w:eastAsia="Times New Roman" w:hAnsi="Arial"/>
      <w:b/>
      <w:sz w:val="18"/>
    </w:rPr>
  </w:style>
  <w:style w:type="paragraph" w:customStyle="1" w:styleId="LD">
    <w:name w:val="LD"/>
    <w:rsid w:val="00570D22"/>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a1"/>
    <w:link w:val="EXChar"/>
    <w:rsid w:val="00570D22"/>
    <w:pPr>
      <w:keepLines/>
      <w:ind w:left="1702" w:hanging="1418"/>
    </w:pPr>
  </w:style>
  <w:style w:type="character" w:customStyle="1" w:styleId="EXChar">
    <w:name w:val="EX Char"/>
    <w:link w:val="EX"/>
    <w:rsid w:val="00E517CB"/>
    <w:rPr>
      <w:rFonts w:eastAsia="Times New Roman"/>
    </w:rPr>
  </w:style>
  <w:style w:type="paragraph" w:customStyle="1" w:styleId="FP">
    <w:name w:val="FP"/>
    <w:basedOn w:val="a1"/>
    <w:rsid w:val="00570D22"/>
    <w:pPr>
      <w:spacing w:after="0"/>
    </w:pPr>
  </w:style>
  <w:style w:type="paragraph" w:customStyle="1" w:styleId="NW">
    <w:name w:val="NW"/>
    <w:basedOn w:val="NO"/>
    <w:rsid w:val="00570D22"/>
    <w:pPr>
      <w:spacing w:after="0"/>
    </w:pPr>
  </w:style>
  <w:style w:type="paragraph" w:customStyle="1" w:styleId="EW">
    <w:name w:val="EW"/>
    <w:basedOn w:val="EX"/>
    <w:rsid w:val="00570D22"/>
    <w:pPr>
      <w:spacing w:after="0"/>
    </w:pPr>
  </w:style>
  <w:style w:type="paragraph" w:customStyle="1" w:styleId="B1">
    <w:name w:val="B1"/>
    <w:basedOn w:val="aa"/>
    <w:link w:val="B1Char"/>
    <w:rsid w:val="00570D22"/>
  </w:style>
  <w:style w:type="paragraph" w:styleId="60">
    <w:name w:val="toc 6"/>
    <w:basedOn w:val="50"/>
    <w:next w:val="a1"/>
    <w:rsid w:val="00570D22"/>
    <w:pPr>
      <w:ind w:left="1985" w:hanging="1985"/>
    </w:pPr>
  </w:style>
  <w:style w:type="paragraph" w:styleId="70">
    <w:name w:val="toc 7"/>
    <w:basedOn w:val="60"/>
    <w:next w:val="a1"/>
    <w:rsid w:val="00570D22"/>
    <w:pPr>
      <w:ind w:left="2268" w:hanging="2268"/>
    </w:pPr>
  </w:style>
  <w:style w:type="paragraph" w:styleId="23">
    <w:name w:val="List Bullet 2"/>
    <w:basedOn w:val="ab"/>
    <w:rsid w:val="00570D22"/>
    <w:pPr>
      <w:ind w:left="851"/>
    </w:pPr>
  </w:style>
  <w:style w:type="paragraph" w:styleId="ab">
    <w:name w:val="List Bullet"/>
    <w:basedOn w:val="aa"/>
    <w:rsid w:val="00570D22"/>
  </w:style>
  <w:style w:type="paragraph" w:customStyle="1" w:styleId="EditorsNote">
    <w:name w:val="Editor's Note"/>
    <w:aliases w:val="EN"/>
    <w:basedOn w:val="NO"/>
    <w:rsid w:val="00570D22"/>
    <w:rPr>
      <w:color w:val="FF0000"/>
    </w:rPr>
  </w:style>
  <w:style w:type="paragraph" w:customStyle="1" w:styleId="TH">
    <w:name w:val="TH"/>
    <w:basedOn w:val="a1"/>
    <w:link w:val="THChar"/>
    <w:qFormat/>
    <w:rsid w:val="00570D22"/>
    <w:pPr>
      <w:keepNext/>
      <w:keepLines/>
      <w:spacing w:before="60"/>
      <w:jc w:val="center"/>
    </w:pPr>
    <w:rPr>
      <w:rFonts w:ascii="Arial" w:hAnsi="Arial"/>
      <w:b/>
    </w:rPr>
  </w:style>
  <w:style w:type="character" w:customStyle="1" w:styleId="THChar">
    <w:name w:val="TH Char"/>
    <w:link w:val="TH"/>
    <w:qFormat/>
    <w:rsid w:val="00AD04D1"/>
    <w:rPr>
      <w:rFonts w:ascii="Arial" w:eastAsia="Times New Roman" w:hAnsi="Arial"/>
      <w:b/>
    </w:rPr>
  </w:style>
  <w:style w:type="paragraph" w:customStyle="1" w:styleId="ZA">
    <w:name w:val="ZA"/>
    <w:rsid w:val="00570D2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570D2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570D22"/>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570D2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link w:val="TANChar"/>
    <w:rsid w:val="00570D22"/>
    <w:pPr>
      <w:ind w:left="851" w:hanging="851"/>
    </w:pPr>
  </w:style>
  <w:style w:type="character" w:customStyle="1" w:styleId="TANChar">
    <w:name w:val="TAN Char"/>
    <w:link w:val="TAN"/>
    <w:rsid w:val="00E517CB"/>
    <w:rPr>
      <w:rFonts w:ascii="Arial" w:eastAsia="Times New Roman" w:hAnsi="Arial"/>
      <w:sz w:val="18"/>
    </w:rPr>
  </w:style>
  <w:style w:type="paragraph" w:customStyle="1" w:styleId="ZH">
    <w:name w:val="ZH"/>
    <w:rsid w:val="00570D22"/>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aliases w:val="left"/>
    <w:basedOn w:val="TH"/>
    <w:link w:val="TFZchn"/>
    <w:rsid w:val="00570D22"/>
    <w:pPr>
      <w:keepNext w:val="0"/>
      <w:spacing w:before="0" w:after="240"/>
    </w:pPr>
  </w:style>
  <w:style w:type="character" w:customStyle="1" w:styleId="TFZchn">
    <w:name w:val="TF Zchn"/>
    <w:link w:val="TF"/>
    <w:rsid w:val="00AD04D1"/>
    <w:rPr>
      <w:rFonts w:ascii="Arial" w:eastAsia="Times New Roman" w:hAnsi="Arial"/>
      <w:b/>
    </w:rPr>
  </w:style>
  <w:style w:type="paragraph" w:customStyle="1" w:styleId="ZG">
    <w:name w:val="ZG"/>
    <w:rsid w:val="00570D22"/>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styleId="32">
    <w:name w:val="List Bullet 3"/>
    <w:basedOn w:val="23"/>
    <w:rsid w:val="00570D22"/>
    <w:pPr>
      <w:ind w:left="1135"/>
    </w:pPr>
  </w:style>
  <w:style w:type="paragraph" w:styleId="24">
    <w:name w:val="List 2"/>
    <w:basedOn w:val="aa"/>
    <w:rsid w:val="00570D22"/>
    <w:pPr>
      <w:ind w:left="851"/>
    </w:pPr>
  </w:style>
  <w:style w:type="paragraph" w:styleId="33">
    <w:name w:val="List 3"/>
    <w:basedOn w:val="24"/>
    <w:rsid w:val="00570D22"/>
    <w:pPr>
      <w:ind w:left="1135"/>
    </w:pPr>
  </w:style>
  <w:style w:type="paragraph" w:styleId="42">
    <w:name w:val="List 4"/>
    <w:basedOn w:val="33"/>
    <w:rsid w:val="00570D22"/>
    <w:pPr>
      <w:ind w:left="1418"/>
    </w:pPr>
  </w:style>
  <w:style w:type="paragraph" w:styleId="51">
    <w:name w:val="List 5"/>
    <w:basedOn w:val="42"/>
    <w:rsid w:val="00570D22"/>
    <w:pPr>
      <w:ind w:left="1702"/>
    </w:pPr>
  </w:style>
  <w:style w:type="paragraph" w:styleId="43">
    <w:name w:val="List Bullet 4"/>
    <w:basedOn w:val="32"/>
    <w:rsid w:val="00570D22"/>
    <w:pPr>
      <w:ind w:left="1418"/>
    </w:pPr>
  </w:style>
  <w:style w:type="paragraph" w:styleId="52">
    <w:name w:val="List Bullet 5"/>
    <w:basedOn w:val="43"/>
    <w:rsid w:val="00570D22"/>
    <w:pPr>
      <w:ind w:left="1702"/>
    </w:pPr>
  </w:style>
  <w:style w:type="paragraph" w:customStyle="1" w:styleId="B2">
    <w:name w:val="B2"/>
    <w:basedOn w:val="24"/>
    <w:link w:val="B2Char"/>
    <w:rsid w:val="00570D22"/>
  </w:style>
  <w:style w:type="paragraph" w:customStyle="1" w:styleId="B3">
    <w:name w:val="B3"/>
    <w:basedOn w:val="33"/>
    <w:link w:val="B3Char"/>
    <w:rsid w:val="00570D22"/>
  </w:style>
  <w:style w:type="paragraph" w:customStyle="1" w:styleId="B4">
    <w:name w:val="B4"/>
    <w:basedOn w:val="42"/>
    <w:link w:val="B4Char"/>
    <w:rsid w:val="00570D22"/>
  </w:style>
  <w:style w:type="paragraph" w:customStyle="1" w:styleId="B5">
    <w:name w:val="B5"/>
    <w:basedOn w:val="51"/>
    <w:rsid w:val="00570D22"/>
  </w:style>
  <w:style w:type="paragraph" w:customStyle="1" w:styleId="ZTD">
    <w:name w:val="ZTD"/>
    <w:basedOn w:val="ZB"/>
    <w:rsid w:val="00570D22"/>
    <w:pPr>
      <w:framePr w:hRule="auto" w:wrap="notBeside" w:y="852"/>
    </w:pPr>
    <w:rPr>
      <w:i w:val="0"/>
      <w:sz w:val="40"/>
    </w:rPr>
  </w:style>
  <w:style w:type="paragraph" w:customStyle="1" w:styleId="ZV">
    <w:name w:val="ZV"/>
    <w:basedOn w:val="ZU"/>
    <w:rsid w:val="00570D22"/>
    <w:pPr>
      <w:framePr w:wrap="notBeside" w:y="16161"/>
    </w:pPr>
  </w:style>
  <w:style w:type="paragraph" w:styleId="ac">
    <w:name w:val="index heading"/>
    <w:basedOn w:val="a1"/>
    <w:next w:val="a1"/>
    <w:pPr>
      <w:pBdr>
        <w:top w:val="single" w:sz="12" w:space="0" w:color="auto"/>
      </w:pBdr>
      <w:spacing w:before="360" w:after="240"/>
    </w:pPr>
    <w:rPr>
      <w:b/>
      <w:i/>
      <w:sz w:val="26"/>
    </w:rPr>
  </w:style>
  <w:style w:type="paragraph" w:customStyle="1" w:styleId="INDENT1">
    <w:name w:val="INDENT1"/>
    <w:basedOn w:val="a1"/>
    <w:pPr>
      <w:ind w:left="851"/>
    </w:pPr>
  </w:style>
  <w:style w:type="paragraph" w:customStyle="1" w:styleId="INDENT2">
    <w:name w:val="INDENT2"/>
    <w:basedOn w:val="a1"/>
    <w:pPr>
      <w:ind w:left="1135" w:hanging="284"/>
    </w:pPr>
  </w:style>
  <w:style w:type="paragraph" w:customStyle="1" w:styleId="INDENT3">
    <w:name w:val="INDENT3"/>
    <w:basedOn w:val="a1"/>
    <w:pPr>
      <w:ind w:left="1701" w:hanging="567"/>
    </w:pPr>
  </w:style>
  <w:style w:type="paragraph" w:customStyle="1" w:styleId="FigureTitle">
    <w:name w:val="Figure_Title"/>
    <w:basedOn w:val="a1"/>
    <w:next w:val="a1"/>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1"/>
    <w:pPr>
      <w:keepNext/>
      <w:keepLines/>
    </w:pPr>
    <w:rPr>
      <w:b/>
    </w:rPr>
  </w:style>
  <w:style w:type="paragraph" w:customStyle="1" w:styleId="enumlev2">
    <w:name w:val="enumlev2"/>
    <w:basedOn w:val="a1"/>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1"/>
    <w:pPr>
      <w:keepNext/>
      <w:keepLines/>
      <w:spacing w:before="240"/>
      <w:ind w:left="1418"/>
    </w:pPr>
    <w:rPr>
      <w:rFonts w:ascii="Arial" w:hAnsi="Arial"/>
      <w:b/>
      <w:sz w:val="36"/>
      <w:lang w:val="en-US"/>
    </w:rPr>
  </w:style>
  <w:style w:type="paragraph" w:styleId="ad">
    <w:name w:val="caption"/>
    <w:aliases w:val="cap,cap Char,Caption Char,Caption Char1 Char,cap Char Char1,Caption Char Char1 Char,cap Char2 Char,Ca,Caption Char C...,cap1,cap2,cap11,Légende-figure,Légende-figure Char,Beschrifubg,Beschriftung Char,label,cap11 Char,cap11 Char Char Char,captio"/>
    <w:basedOn w:val="a1"/>
    <w:next w:val="a1"/>
    <w:link w:val="Char2"/>
    <w:uiPriority w:val="35"/>
    <w:qFormat/>
    <w:pPr>
      <w:spacing w:before="120" w:after="120"/>
    </w:pPr>
    <w:rPr>
      <w:b/>
    </w:rPr>
  </w:style>
  <w:style w:type="character" w:customStyle="1" w:styleId="Char2">
    <w:name w:val="题注 Char"/>
    <w:aliases w:val="cap Char1,cap Char Char,Caption Char Char,Caption Char1 Char Char,cap Char Char1 Char,Caption Char Char1 Char Char,cap Char2 Char Char,Ca Char,Caption Char C... Char,cap1 Char,cap2 Char,cap11 Char1,Légende-figure Char1,Légende-figure Char Char"/>
    <w:link w:val="ad"/>
    <w:uiPriority w:val="35"/>
    <w:locked/>
    <w:rsid w:val="00E517CB"/>
    <w:rPr>
      <w:rFonts w:eastAsia="Times New Roman"/>
      <w:b/>
      <w:lang w:val="en-GB" w:eastAsia="en-GB"/>
    </w:rPr>
  </w:style>
  <w:style w:type="character" w:styleId="ae">
    <w:name w:val="Hyperlink"/>
    <w:uiPriority w:val="99"/>
    <w:rPr>
      <w:color w:val="0000FF"/>
      <w:u w:val="single"/>
    </w:rPr>
  </w:style>
  <w:style w:type="character" w:styleId="af">
    <w:name w:val="FollowedHyperlink"/>
    <w:rPr>
      <w:color w:val="800080"/>
      <w:u w:val="single"/>
    </w:rPr>
  </w:style>
  <w:style w:type="paragraph" w:styleId="af0">
    <w:name w:val="Document Map"/>
    <w:basedOn w:val="a1"/>
    <w:link w:val="Char3"/>
    <w:semiHidden/>
    <w:pPr>
      <w:shd w:val="clear" w:color="auto" w:fill="000080"/>
    </w:pPr>
    <w:rPr>
      <w:rFonts w:ascii="Tahoma" w:hAnsi="Tahoma"/>
    </w:rPr>
  </w:style>
  <w:style w:type="character" w:customStyle="1" w:styleId="Char3">
    <w:name w:val="文档结构图 Char"/>
    <w:link w:val="af0"/>
    <w:semiHidden/>
    <w:rsid w:val="00E517CB"/>
    <w:rPr>
      <w:rFonts w:ascii="Tahoma" w:eastAsia="Times New Roman" w:hAnsi="Tahoma"/>
      <w:shd w:val="clear" w:color="auto" w:fill="000080"/>
      <w:lang w:val="en-GB" w:eastAsia="en-GB"/>
    </w:rPr>
  </w:style>
  <w:style w:type="paragraph" w:styleId="af1">
    <w:name w:val="Plain Text"/>
    <w:basedOn w:val="a1"/>
    <w:link w:val="Char4"/>
    <w:rPr>
      <w:rFonts w:ascii="Courier New" w:hAnsi="Courier New"/>
      <w:lang w:val="nb-NO"/>
    </w:rPr>
  </w:style>
  <w:style w:type="character" w:customStyle="1" w:styleId="Char4">
    <w:name w:val="纯文本 Char"/>
    <w:link w:val="af1"/>
    <w:rsid w:val="00E517CB"/>
    <w:rPr>
      <w:rFonts w:ascii="Courier New" w:eastAsia="Times New Roman" w:hAnsi="Courier New"/>
      <w:lang w:val="nb-NO" w:eastAsia="en-GB"/>
    </w:rPr>
  </w:style>
  <w:style w:type="paragraph" w:customStyle="1" w:styleId="TAJ">
    <w:name w:val="TAJ"/>
    <w:basedOn w:val="TH"/>
  </w:style>
  <w:style w:type="paragraph" w:styleId="af2">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Char5"/>
  </w:style>
  <w:style w:type="character" w:customStyle="1" w:styleId="Char5">
    <w:name w:val="正文文本 Char"/>
    <w:aliases w:val="bt Char3,Corps de texte Car Char,Corps de texte Car1 Car Char,Corps de texte Car Car Car Char,Corps de texte Car1 Car Car Car Char,Corps de texte Car Car Car Car Car Char,Corps de texte Car1 Car Car Car Car Car Char,bt Car Char"/>
    <w:link w:val="af2"/>
    <w:rsid w:val="00E517CB"/>
    <w:rPr>
      <w:rFonts w:eastAsia="Times New Roman"/>
      <w:lang w:val="en-GB" w:eastAsia="en-GB"/>
    </w:rPr>
  </w:style>
  <w:style w:type="character" w:styleId="af3">
    <w:name w:val="annotation reference"/>
    <w:rPr>
      <w:sz w:val="16"/>
    </w:rPr>
  </w:style>
  <w:style w:type="paragraph" w:customStyle="1" w:styleId="Guidance">
    <w:name w:val="Guidance"/>
    <w:basedOn w:val="a1"/>
    <w:link w:val="GuidanceChar"/>
    <w:rPr>
      <w:i/>
      <w:color w:val="0000FF"/>
    </w:rPr>
  </w:style>
  <w:style w:type="character" w:customStyle="1" w:styleId="GuidanceChar">
    <w:name w:val="Guidance Char"/>
    <w:link w:val="Guidance"/>
    <w:rsid w:val="00E517CB"/>
    <w:rPr>
      <w:rFonts w:eastAsia="Times New Roman"/>
      <w:i/>
      <w:color w:val="0000FF"/>
      <w:lang w:val="en-GB" w:eastAsia="en-GB"/>
    </w:rPr>
  </w:style>
  <w:style w:type="paragraph" w:styleId="af4">
    <w:name w:val="annotation text"/>
    <w:basedOn w:val="a1"/>
    <w:link w:val="Char10"/>
  </w:style>
  <w:style w:type="character" w:customStyle="1" w:styleId="Char10">
    <w:name w:val="批注文字 Char1"/>
    <w:link w:val="af4"/>
    <w:rsid w:val="00E517CB"/>
    <w:rPr>
      <w:rFonts w:eastAsia="Times New Roman"/>
      <w:lang w:val="en-GB" w:eastAsia="en-GB"/>
    </w:rPr>
  </w:style>
  <w:style w:type="paragraph" w:styleId="af5">
    <w:name w:val="Balloon Text"/>
    <w:basedOn w:val="a1"/>
    <w:link w:val="Char6"/>
    <w:rsid w:val="00AD04D1"/>
    <w:pPr>
      <w:spacing w:after="0"/>
    </w:pPr>
    <w:rPr>
      <w:sz w:val="18"/>
      <w:szCs w:val="18"/>
    </w:rPr>
  </w:style>
  <w:style w:type="character" w:customStyle="1" w:styleId="Char6">
    <w:name w:val="批注框文本 Char"/>
    <w:link w:val="af5"/>
    <w:rsid w:val="00AD04D1"/>
    <w:rPr>
      <w:sz w:val="18"/>
      <w:szCs w:val="18"/>
      <w:lang w:val="en-GB" w:eastAsia="en-US"/>
    </w:rPr>
  </w:style>
  <w:style w:type="character" w:customStyle="1" w:styleId="TFChar">
    <w:name w:val="TF Char"/>
    <w:rsid w:val="00BA6867"/>
    <w:rPr>
      <w:rFonts w:ascii="Arial" w:eastAsia="宋体" w:hAnsi="Arial"/>
      <w:b/>
      <w:lang w:val="en-GB" w:eastAsia="en-US"/>
    </w:rPr>
  </w:style>
  <w:style w:type="character" w:customStyle="1" w:styleId="TALCar">
    <w:name w:val="TAL Car"/>
    <w:rsid w:val="00E517CB"/>
    <w:rPr>
      <w:rFonts w:ascii="Arial" w:hAnsi="Arial"/>
      <w:sz w:val="18"/>
      <w:lang w:val="en-GB"/>
    </w:rPr>
  </w:style>
  <w:style w:type="character" w:customStyle="1" w:styleId="Char7">
    <w:name w:val="批注文字 Char"/>
    <w:rsid w:val="00E517CB"/>
    <w:rPr>
      <w:lang w:eastAsia="en-US"/>
    </w:rPr>
  </w:style>
  <w:style w:type="paragraph" w:customStyle="1" w:styleId="TableText">
    <w:name w:val="TableText"/>
    <w:basedOn w:val="af6"/>
    <w:rsid w:val="00E517CB"/>
    <w:pPr>
      <w:keepNext/>
      <w:keepLines/>
      <w:widowControl/>
      <w:ind w:left="0"/>
      <w:jc w:val="center"/>
    </w:pPr>
    <w:rPr>
      <w:sz w:val="20"/>
      <w:lang w:eastAsia="en-US"/>
    </w:rPr>
  </w:style>
  <w:style w:type="paragraph" w:styleId="af6">
    <w:name w:val="Body Text Indent"/>
    <w:basedOn w:val="a1"/>
    <w:link w:val="Char8"/>
    <w:rsid w:val="00E517CB"/>
    <w:pPr>
      <w:widowControl w:val="0"/>
      <w:ind w:left="210"/>
      <w:jc w:val="both"/>
    </w:pPr>
    <w:rPr>
      <w:rFonts w:eastAsia="Malgun Gothic"/>
      <w:snapToGrid w:val="0"/>
      <w:kern w:val="2"/>
      <w:sz w:val="21"/>
      <w:lang w:val="x-none" w:eastAsia="ja-JP"/>
    </w:rPr>
  </w:style>
  <w:style w:type="character" w:customStyle="1" w:styleId="Char8">
    <w:name w:val="正文文本缩进 Char"/>
    <w:link w:val="af6"/>
    <w:rsid w:val="00E517CB"/>
    <w:rPr>
      <w:rFonts w:eastAsia="Malgun Gothic"/>
      <w:snapToGrid w:val="0"/>
      <w:kern w:val="2"/>
      <w:sz w:val="21"/>
      <w:lang w:val="x-none" w:eastAsia="ja-JP"/>
    </w:rPr>
  </w:style>
  <w:style w:type="paragraph" w:styleId="25">
    <w:name w:val="Body Text 2"/>
    <w:basedOn w:val="a1"/>
    <w:link w:val="2Char0"/>
    <w:rsid w:val="00E517CB"/>
    <w:rPr>
      <w:rFonts w:eastAsia="Malgun Gothic"/>
      <w:i/>
      <w:lang w:val="x-none" w:eastAsia="ja-JP"/>
    </w:rPr>
  </w:style>
  <w:style w:type="character" w:customStyle="1" w:styleId="2Char0">
    <w:name w:val="正文文本 2 Char"/>
    <w:link w:val="25"/>
    <w:rsid w:val="00E517CB"/>
    <w:rPr>
      <w:rFonts w:eastAsia="Malgun Gothic"/>
      <w:i/>
      <w:lang w:val="x-none" w:eastAsia="ja-JP"/>
    </w:rPr>
  </w:style>
  <w:style w:type="paragraph" w:styleId="34">
    <w:name w:val="Body Text 3"/>
    <w:basedOn w:val="a1"/>
    <w:link w:val="3Char0"/>
    <w:rsid w:val="00E517CB"/>
    <w:pPr>
      <w:keepNext/>
      <w:keepLines/>
    </w:pPr>
    <w:rPr>
      <w:rFonts w:eastAsia="Osaka"/>
      <w:color w:val="000000"/>
      <w:lang w:val="x-none" w:eastAsia="ja-JP"/>
    </w:rPr>
  </w:style>
  <w:style w:type="character" w:customStyle="1" w:styleId="3Char0">
    <w:name w:val="正文文本 3 Char"/>
    <w:link w:val="34"/>
    <w:rsid w:val="00E517CB"/>
    <w:rPr>
      <w:rFonts w:eastAsia="Osaka"/>
      <w:color w:val="000000"/>
      <w:lang w:val="x-none" w:eastAsia="ja-JP"/>
    </w:rPr>
  </w:style>
  <w:style w:type="table" w:styleId="af7">
    <w:name w:val="Table Grid"/>
    <w:basedOn w:val="a3"/>
    <w:rsid w:val="00E517CB"/>
    <w:pPr>
      <w:overflowPunct w:val="0"/>
      <w:autoSpaceDE w:val="0"/>
      <w:autoSpaceDN w:val="0"/>
      <w:adjustRightInd w:val="0"/>
      <w:spacing w:after="180"/>
      <w:textAlignment w:val="baseline"/>
    </w:pPr>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
    <w:name w:val="Char Char Char Char Char"/>
    <w:semiHidden/>
    <w:rsid w:val="00E517CB"/>
    <w:pPr>
      <w:keepNext/>
      <w:numPr>
        <w:numId w:val="8"/>
      </w:numPr>
      <w:autoSpaceDE w:val="0"/>
      <w:autoSpaceDN w:val="0"/>
      <w:adjustRightInd w:val="0"/>
      <w:spacing w:before="60" w:after="60"/>
      <w:jc w:val="both"/>
    </w:pPr>
    <w:rPr>
      <w:rFonts w:ascii="Arial" w:hAnsi="Arial" w:cs="Arial"/>
      <w:color w:val="0000FF"/>
      <w:kern w:val="2"/>
      <w:lang w:val="en-US" w:eastAsia="zh-CN"/>
    </w:rPr>
  </w:style>
  <w:style w:type="paragraph" w:customStyle="1" w:styleId="CharChar">
    <w:name w:val="Char Char"/>
    <w:semiHidden/>
    <w:rsid w:val="00E517CB"/>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9">
    <w:name w:val="Char"/>
    <w:semiHidden/>
    <w:rsid w:val="00E517CB"/>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
    <w:name w:val="Char Char Char"/>
    <w:semiHidden/>
    <w:rsid w:val="00E517CB"/>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1">
    <w:name w:val="Char Char1"/>
    <w:rsid w:val="00E517CB"/>
    <w:rPr>
      <w:lang w:val="en-GB" w:eastAsia="ja-JP" w:bidi="ar-SA"/>
    </w:rPr>
  </w:style>
  <w:style w:type="paragraph" w:styleId="af8">
    <w:name w:val="annotation subject"/>
    <w:basedOn w:val="af4"/>
    <w:next w:val="af4"/>
    <w:link w:val="Chara"/>
    <w:rsid w:val="00E517CB"/>
    <w:rPr>
      <w:rFonts w:eastAsia="Malgun Gothic"/>
      <w:b/>
      <w:bCs/>
      <w:lang w:val="x-none" w:eastAsia="ja-JP"/>
    </w:rPr>
  </w:style>
  <w:style w:type="character" w:customStyle="1" w:styleId="Chara">
    <w:name w:val="批注主题 Char"/>
    <w:link w:val="af8"/>
    <w:rsid w:val="00E517CB"/>
    <w:rPr>
      <w:rFonts w:eastAsia="Malgun Gothic"/>
      <w:b/>
      <w:bCs/>
      <w:lang w:val="x-none" w:eastAsia="ja-JP"/>
    </w:rPr>
  </w:style>
  <w:style w:type="paragraph" w:customStyle="1" w:styleId="1Char0">
    <w:name w:val="(文字) (文字)1 Char (文字) (文字)"/>
    <w:semiHidden/>
    <w:rsid w:val="00E517CB"/>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
    <w:name w:val="Char Char1 Char Char"/>
    <w:semiHidden/>
    <w:rsid w:val="00E517CB"/>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
    <w:name w:val="(文字) (文字)1 Char (文字) (文字) Char (文字) (文字)1"/>
    <w:semiHidden/>
    <w:rsid w:val="00E517CB"/>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btChar">
    <w:name w:val="bt Char"/>
    <w:rsid w:val="00E517CB"/>
    <w:rPr>
      <w:rFonts w:eastAsia="MS Mincho"/>
      <w:lang w:val="en-GB" w:eastAsia="en-US" w:bidi="ar-SA"/>
    </w:rPr>
  </w:style>
  <w:style w:type="paragraph" w:customStyle="1" w:styleId="1CharChar">
    <w:name w:val="(文字) (文字)1 Char (文字) (文字) Char"/>
    <w:semiHidden/>
    <w:rsid w:val="00E517CB"/>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CharCharChar">
    <w:name w:val="(文字) (文字)1 Char (文字) (文字) Char (文字) (文字)1 Char (文字) (文字) Char Char Char"/>
    <w:semiHidden/>
    <w:rsid w:val="00E517CB"/>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1">
    <w:name w:val="Char Char Char Char1"/>
    <w:semiHidden/>
    <w:rsid w:val="00E517CB"/>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CharChar">
    <w:name w:val="Char Char2 Char Char"/>
    <w:basedOn w:val="a1"/>
    <w:rsid w:val="00E517CB"/>
    <w:pPr>
      <w:tabs>
        <w:tab w:val="left" w:pos="540"/>
        <w:tab w:val="left" w:pos="1260"/>
        <w:tab w:val="left" w:pos="1800"/>
      </w:tabs>
      <w:spacing w:before="240" w:after="160" w:line="240" w:lineRule="exact"/>
    </w:pPr>
    <w:rPr>
      <w:rFonts w:ascii="Verdana" w:eastAsia="Batang" w:hAnsi="Verdana"/>
      <w:sz w:val="24"/>
      <w:lang w:val="en-US" w:eastAsia="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E517CB"/>
    <w:rPr>
      <w:lang w:val="en-GB" w:eastAsia="ja-JP" w:bidi="ar-SA"/>
    </w:rPr>
  </w:style>
  <w:style w:type="paragraph" w:styleId="af9">
    <w:name w:val="List Paragraph"/>
    <w:basedOn w:val="a1"/>
    <w:uiPriority w:val="34"/>
    <w:qFormat/>
    <w:rsid w:val="00E517CB"/>
    <w:pPr>
      <w:ind w:left="720"/>
      <w:contextualSpacing/>
    </w:pPr>
    <w:rPr>
      <w:rFonts w:eastAsia="Malgun Gothic"/>
      <w:lang w:eastAsia="en-US"/>
    </w:rPr>
  </w:style>
  <w:style w:type="character" w:customStyle="1" w:styleId="capChar2">
    <w:name w:val="cap Char2"/>
    <w:rsid w:val="00E517CB"/>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E517CB"/>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E517CB"/>
    <w:rPr>
      <w:rFonts w:ascii="Arial" w:hAnsi="Arial"/>
      <w:sz w:val="32"/>
      <w:lang w:val="en-GB" w:eastAsia="ja-JP" w:bidi="ar-SA"/>
    </w:rPr>
  </w:style>
  <w:style w:type="character" w:customStyle="1" w:styleId="CharChar4">
    <w:name w:val="Char Char4"/>
    <w:rsid w:val="00E517CB"/>
    <w:rPr>
      <w:rFonts w:ascii="Courier New" w:hAnsi="Courier New"/>
      <w:lang w:val="nb-NO" w:eastAsia="ja-JP" w:bidi="ar-SA"/>
    </w:rPr>
  </w:style>
  <w:style w:type="character" w:customStyle="1" w:styleId="AndreaLeonardi">
    <w:name w:val="Andrea Leonardi"/>
    <w:semiHidden/>
    <w:rsid w:val="00E517CB"/>
    <w:rPr>
      <w:rFonts w:ascii="Arial" w:hAnsi="Arial" w:cs="Arial"/>
      <w:color w:val="auto"/>
      <w:sz w:val="20"/>
      <w:szCs w:val="20"/>
    </w:rPr>
  </w:style>
  <w:style w:type="character" w:customStyle="1" w:styleId="NOCharChar">
    <w:name w:val="NO Char Char"/>
    <w:rsid w:val="00E517CB"/>
    <w:rPr>
      <w:lang w:val="en-GB" w:eastAsia="en-US" w:bidi="ar-SA"/>
    </w:rPr>
  </w:style>
  <w:style w:type="paragraph" w:styleId="afa">
    <w:name w:val="Normal (Web)"/>
    <w:basedOn w:val="a1"/>
    <w:uiPriority w:val="99"/>
    <w:rsid w:val="00E517CB"/>
    <w:pPr>
      <w:spacing w:before="100" w:beforeAutospacing="1" w:after="100" w:afterAutospacing="1"/>
    </w:pPr>
    <w:rPr>
      <w:rFonts w:eastAsia="Arial Unicode MS"/>
      <w:sz w:val="24"/>
      <w:szCs w:val="24"/>
      <w:lang w:eastAsia="ja-JP"/>
    </w:rPr>
  </w:style>
  <w:style w:type="character" w:customStyle="1" w:styleId="NOZchn">
    <w:name w:val="NO Zchn"/>
    <w:rsid w:val="00E517CB"/>
    <w:rPr>
      <w:lang w:val="en-GB" w:eastAsia="en-US" w:bidi="ar-SA"/>
    </w:rPr>
  </w:style>
  <w:style w:type="character" w:customStyle="1" w:styleId="Heading1Char">
    <w:name w:val="Heading 1 Char"/>
    <w:rsid w:val="00E517CB"/>
    <w:rPr>
      <w:rFonts w:ascii="Arial" w:hAnsi="Arial"/>
      <w:sz w:val="36"/>
      <w:lang w:val="en-GB" w:eastAsia="en-US" w:bidi="ar-SA"/>
    </w:rPr>
  </w:style>
  <w:style w:type="character" w:customStyle="1" w:styleId="TACCar">
    <w:name w:val="TAC Car"/>
    <w:rsid w:val="00E517CB"/>
    <w:rPr>
      <w:rFonts w:ascii="Arial" w:hAnsi="Arial"/>
      <w:sz w:val="18"/>
      <w:lang w:val="en-GB" w:eastAsia="en-US" w:bidi="ar-SA"/>
    </w:rPr>
  </w:style>
  <w:style w:type="character" w:customStyle="1" w:styleId="TAL0">
    <w:name w:val="TAL (文字)"/>
    <w:rsid w:val="00E517CB"/>
    <w:rPr>
      <w:rFonts w:ascii="Arial" w:hAnsi="Arial"/>
      <w:sz w:val="18"/>
      <w:lang w:val="en-GB" w:eastAsia="ja-JP" w:bidi="ar-SA"/>
    </w:rPr>
  </w:style>
  <w:style w:type="paragraph" w:customStyle="1" w:styleId="CharCharCharCharCharChar">
    <w:name w:val="Char Char Char Char Char Char"/>
    <w:semiHidden/>
    <w:rsid w:val="00E517CB"/>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afb">
    <w:name w:val="(文字) (文字)"/>
    <w:semiHidden/>
    <w:rsid w:val="00E517CB"/>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T1Char">
    <w:name w:val="T1 Char"/>
    <w:aliases w:val="Header 6 Char Char"/>
    <w:rsid w:val="00E517CB"/>
    <w:rPr>
      <w:rFonts w:ascii="Arial" w:hAnsi="Arial"/>
      <w:lang w:val="en-GB"/>
    </w:rPr>
  </w:style>
  <w:style w:type="character" w:customStyle="1" w:styleId="T1Char1">
    <w:name w:val="T1 Char1"/>
    <w:aliases w:val="Header 6 Char Char1"/>
    <w:rsid w:val="00E517CB"/>
    <w:rPr>
      <w:rFonts w:ascii="Arial" w:hAnsi="Arial"/>
      <w:lang w:val="en-GB"/>
    </w:rPr>
  </w:style>
  <w:style w:type="character" w:customStyle="1" w:styleId="h4Char">
    <w:name w:val="h4 Char"/>
    <w:rsid w:val="00E517CB"/>
    <w:rPr>
      <w:rFonts w:ascii="Arial" w:eastAsia="MS Mincho" w:hAnsi="Arial"/>
      <w:sz w:val="24"/>
      <w:lang w:val="en-GB" w:eastAsia="en-US" w:bidi="ar-SA"/>
    </w:rPr>
  </w:style>
  <w:style w:type="character" w:customStyle="1" w:styleId="Underrubrik2Char">
    <w:name w:val="Underrubrik2 Char"/>
    <w:aliases w:val="33 Char"/>
    <w:rsid w:val="00E517CB"/>
    <w:rPr>
      <w:rFonts w:ascii="Arial" w:eastAsia="MS Mincho" w:hAnsi="Arial"/>
      <w:sz w:val="28"/>
      <w:lang w:val="en-GB" w:eastAsia="en-US" w:bidi="ar-SA"/>
    </w:rPr>
  </w:style>
  <w:style w:type="character" w:customStyle="1" w:styleId="h5Char">
    <w:name w:val="h5 Char"/>
    <w:rsid w:val="00E517CB"/>
    <w:rPr>
      <w:rFonts w:ascii="Arial" w:eastAsia="MS Mincho" w:hAnsi="Arial"/>
      <w:sz w:val="22"/>
      <w:lang w:val="en-GB" w:eastAsia="en-US" w:bidi="ar-SA"/>
    </w:rPr>
  </w:style>
  <w:style w:type="paragraph" w:customStyle="1" w:styleId="CarCar">
    <w:name w:val="Car Car"/>
    <w:semiHidden/>
    <w:rsid w:val="00E517CB"/>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E517CB"/>
    <w:rPr>
      <w:rFonts w:ascii="Arial" w:hAnsi="Arial"/>
      <w:sz w:val="32"/>
      <w:lang w:val="en-GB" w:eastAsia="en-US" w:bidi="ar-SA"/>
    </w:rPr>
  </w:style>
  <w:style w:type="character" w:customStyle="1" w:styleId="NMPHeading1Char">
    <w:name w:val="NMP Heading 1 Char"/>
    <w:aliases w:val="H1 Char,app heading 1 Char,l1 Char,Memo Heading 1 Char,Huvudrubrik Char,heading 1 Char,1 Char"/>
    <w:rsid w:val="00E517CB"/>
    <w:rPr>
      <w:rFonts w:ascii="Arial" w:hAnsi="Arial"/>
      <w:sz w:val="36"/>
      <w:lang w:val="en-GB" w:eastAsia="en-US" w:bidi="ar-SA"/>
    </w:rPr>
  </w:style>
  <w:style w:type="paragraph" w:customStyle="1" w:styleId="ZchnZchn1">
    <w:name w:val="Zchn Zchn1"/>
    <w:semiHidden/>
    <w:rsid w:val="00E517CB"/>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E517CB"/>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E517CB"/>
    <w:rPr>
      <w:rFonts w:ascii="Arial" w:hAnsi="Arial"/>
      <w:sz w:val="32"/>
      <w:lang w:val="en-GB" w:eastAsia="en-US" w:bidi="ar-SA"/>
    </w:rPr>
  </w:style>
  <w:style w:type="paragraph" w:customStyle="1" w:styleId="26">
    <w:name w:val="(文字) (文字)2"/>
    <w:semiHidden/>
    <w:rsid w:val="00E517CB"/>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E517CB"/>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E517CB"/>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
    <w:rsid w:val="00E517CB"/>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E517CB"/>
    <w:rPr>
      <w:rFonts w:ascii="Arial" w:eastAsia="Batang" w:hAnsi="Arial" w:cs="Times New Roman"/>
      <w:b/>
      <w:bCs/>
      <w:i/>
      <w:iCs/>
      <w:sz w:val="28"/>
      <w:szCs w:val="28"/>
      <w:lang w:val="en-GB" w:eastAsia="en-US" w:bidi="ar-SA"/>
    </w:rPr>
  </w:style>
  <w:style w:type="paragraph" w:customStyle="1" w:styleId="35">
    <w:name w:val="(文字) (文字)3"/>
    <w:semiHidden/>
    <w:rsid w:val="00E517CB"/>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
    <w:name w:val="Zchn Zchn2"/>
    <w:semiHidden/>
    <w:rsid w:val="00E517CB"/>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44">
    <w:name w:val="(文字) (文字)4"/>
    <w:semiHidden/>
    <w:rsid w:val="00E517CB"/>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T1Char2">
    <w:name w:val="T1 Char2"/>
    <w:aliases w:val="Header 6 Char Char2"/>
    <w:rsid w:val="00E517CB"/>
    <w:rPr>
      <w:rFonts w:ascii="Arial" w:hAnsi="Arial"/>
      <w:lang w:val="en-GB"/>
    </w:rPr>
  </w:style>
  <w:style w:type="paragraph" w:customStyle="1" w:styleId="13">
    <w:name w:val="(文字) (文字)1"/>
    <w:semiHidden/>
    <w:rsid w:val="00E517CB"/>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styleId="afc">
    <w:name w:val="Revision"/>
    <w:hidden/>
    <w:semiHidden/>
    <w:rsid w:val="00E517CB"/>
    <w:rPr>
      <w:rFonts w:eastAsia="Batang"/>
      <w:lang w:eastAsia="en-US"/>
    </w:rPr>
  </w:style>
  <w:style w:type="paragraph" w:styleId="27">
    <w:name w:val="Body Text Indent 2"/>
    <w:basedOn w:val="a1"/>
    <w:link w:val="2Char1"/>
    <w:rsid w:val="00E517CB"/>
    <w:pPr>
      <w:ind w:leftChars="100" w:left="400" w:hangingChars="100" w:hanging="200"/>
    </w:pPr>
    <w:rPr>
      <w:rFonts w:eastAsia="MS Mincho"/>
      <w:lang w:val="x-none" w:eastAsia="x-none"/>
    </w:rPr>
  </w:style>
  <w:style w:type="character" w:customStyle="1" w:styleId="2Char1">
    <w:name w:val="正文文本缩进 2 Char"/>
    <w:link w:val="27"/>
    <w:rsid w:val="00E517CB"/>
    <w:rPr>
      <w:rFonts w:eastAsia="MS Mincho"/>
      <w:lang w:val="x-none" w:eastAsia="x-none"/>
    </w:rPr>
  </w:style>
  <w:style w:type="paragraph" w:styleId="afd">
    <w:name w:val="Normal Indent"/>
    <w:basedOn w:val="a1"/>
    <w:rsid w:val="00E517CB"/>
    <w:pPr>
      <w:spacing w:after="0"/>
      <w:ind w:left="851"/>
    </w:pPr>
    <w:rPr>
      <w:rFonts w:eastAsia="MS Mincho"/>
      <w:lang w:val="it-IT"/>
    </w:rPr>
  </w:style>
  <w:style w:type="paragraph" w:styleId="53">
    <w:name w:val="List Number 5"/>
    <w:basedOn w:val="a1"/>
    <w:rsid w:val="00E517CB"/>
    <w:pPr>
      <w:tabs>
        <w:tab w:val="num" w:pos="851"/>
        <w:tab w:val="num" w:pos="1800"/>
      </w:tabs>
      <w:ind w:left="1800" w:hanging="851"/>
    </w:pPr>
    <w:rPr>
      <w:rFonts w:eastAsia="MS Mincho"/>
    </w:rPr>
  </w:style>
  <w:style w:type="paragraph" w:styleId="3">
    <w:name w:val="List Number 3"/>
    <w:basedOn w:val="a1"/>
    <w:rsid w:val="00E517CB"/>
    <w:pPr>
      <w:numPr>
        <w:numId w:val="10"/>
      </w:numPr>
      <w:tabs>
        <w:tab w:val="num" w:pos="926"/>
      </w:tabs>
      <w:ind w:left="926"/>
    </w:pPr>
    <w:rPr>
      <w:rFonts w:eastAsia="MS Mincho"/>
    </w:rPr>
  </w:style>
  <w:style w:type="paragraph" w:styleId="4">
    <w:name w:val="List Number 4"/>
    <w:basedOn w:val="a1"/>
    <w:rsid w:val="00E517CB"/>
    <w:pPr>
      <w:numPr>
        <w:numId w:val="9"/>
      </w:numPr>
      <w:tabs>
        <w:tab w:val="num" w:pos="1209"/>
      </w:tabs>
      <w:ind w:left="1209"/>
    </w:pPr>
    <w:rPr>
      <w:rFonts w:eastAsia="MS Mincho"/>
    </w:rPr>
  </w:style>
  <w:style w:type="character" w:styleId="afe">
    <w:name w:val="Strong"/>
    <w:qFormat/>
    <w:rsid w:val="00E517CB"/>
    <w:rPr>
      <w:b/>
      <w:bCs/>
    </w:rPr>
  </w:style>
  <w:style w:type="character" w:customStyle="1" w:styleId="CharChar7">
    <w:name w:val="Char Char7"/>
    <w:semiHidden/>
    <w:rsid w:val="00E517CB"/>
    <w:rPr>
      <w:rFonts w:ascii="Tahoma" w:hAnsi="Tahoma" w:cs="Tahoma"/>
      <w:shd w:val="clear" w:color="auto" w:fill="000080"/>
      <w:lang w:val="en-GB" w:eastAsia="en-US"/>
    </w:rPr>
  </w:style>
  <w:style w:type="character" w:customStyle="1" w:styleId="ZchnZchn5">
    <w:name w:val="Zchn Zchn5"/>
    <w:rsid w:val="00E517CB"/>
    <w:rPr>
      <w:rFonts w:ascii="Courier New" w:eastAsia="Batang" w:hAnsi="Courier New"/>
      <w:lang w:val="nb-NO" w:eastAsia="en-US" w:bidi="ar-SA"/>
    </w:rPr>
  </w:style>
  <w:style w:type="character" w:customStyle="1" w:styleId="CharChar10">
    <w:name w:val="Char Char10"/>
    <w:semiHidden/>
    <w:rsid w:val="00E517CB"/>
    <w:rPr>
      <w:rFonts w:ascii="Times New Roman" w:hAnsi="Times New Roman"/>
      <w:lang w:val="en-GB" w:eastAsia="en-US"/>
    </w:rPr>
  </w:style>
  <w:style w:type="character" w:customStyle="1" w:styleId="CharChar9">
    <w:name w:val="Char Char9"/>
    <w:semiHidden/>
    <w:rsid w:val="00E517CB"/>
    <w:rPr>
      <w:rFonts w:ascii="Tahoma" w:hAnsi="Tahoma" w:cs="Tahoma"/>
      <w:sz w:val="16"/>
      <w:szCs w:val="16"/>
      <w:lang w:val="en-GB" w:eastAsia="en-US"/>
    </w:rPr>
  </w:style>
  <w:style w:type="character" w:customStyle="1" w:styleId="CharChar8">
    <w:name w:val="Char Char8"/>
    <w:semiHidden/>
    <w:rsid w:val="00E517CB"/>
    <w:rPr>
      <w:rFonts w:ascii="Times New Roman" w:hAnsi="Times New Roman"/>
      <w:b/>
      <w:bCs/>
      <w:lang w:val="en-GB" w:eastAsia="en-US"/>
    </w:rPr>
  </w:style>
  <w:style w:type="paragraph" w:customStyle="1" w:styleId="14">
    <w:name w:val="修订1"/>
    <w:hidden/>
    <w:semiHidden/>
    <w:rsid w:val="00E517CB"/>
    <w:rPr>
      <w:rFonts w:eastAsia="Batang"/>
      <w:lang w:eastAsia="en-US"/>
    </w:rPr>
  </w:style>
  <w:style w:type="paragraph" w:styleId="aff">
    <w:name w:val="endnote text"/>
    <w:basedOn w:val="a1"/>
    <w:link w:val="Charb"/>
    <w:rsid w:val="00E517CB"/>
    <w:pPr>
      <w:snapToGrid w:val="0"/>
    </w:pPr>
    <w:rPr>
      <w:rFonts w:eastAsia="宋体"/>
      <w:lang w:val="x-none" w:eastAsia="en-US"/>
    </w:rPr>
  </w:style>
  <w:style w:type="character" w:customStyle="1" w:styleId="Charb">
    <w:name w:val="尾注文本 Char"/>
    <w:link w:val="aff"/>
    <w:rsid w:val="00E517CB"/>
    <w:rPr>
      <w:lang w:val="x-none" w:eastAsia="en-US"/>
    </w:rPr>
  </w:style>
  <w:style w:type="character" w:styleId="aff0">
    <w:name w:val="endnote reference"/>
    <w:rsid w:val="00E517CB"/>
    <w:rPr>
      <w:vertAlign w:val="superscript"/>
    </w:rPr>
  </w:style>
  <w:style w:type="paragraph" w:styleId="aff1">
    <w:name w:val="Title"/>
    <w:basedOn w:val="a1"/>
    <w:next w:val="a1"/>
    <w:link w:val="Charc"/>
    <w:qFormat/>
    <w:rsid w:val="00E517CB"/>
    <w:pPr>
      <w:spacing w:before="240" w:after="60"/>
      <w:outlineLvl w:val="0"/>
    </w:pPr>
    <w:rPr>
      <w:rFonts w:ascii="Courier New" w:eastAsia="Malgun Gothic" w:hAnsi="Courier New"/>
      <w:lang w:val="nb-NO" w:eastAsia="x-none"/>
    </w:rPr>
  </w:style>
  <w:style w:type="character" w:customStyle="1" w:styleId="Charc">
    <w:name w:val="标题 Char"/>
    <w:link w:val="aff1"/>
    <w:rsid w:val="00E517CB"/>
    <w:rPr>
      <w:rFonts w:ascii="Courier New" w:eastAsia="Malgun Gothic" w:hAnsi="Courier New"/>
      <w:lang w:val="nb-NO" w:eastAsia="x-none"/>
    </w:rPr>
  </w:style>
  <w:style w:type="paragraph" w:customStyle="1" w:styleId="FL">
    <w:name w:val="FL"/>
    <w:basedOn w:val="a1"/>
    <w:rsid w:val="00E517CB"/>
    <w:pPr>
      <w:keepNext/>
      <w:keepLines/>
      <w:spacing w:before="60"/>
      <w:jc w:val="center"/>
    </w:pPr>
    <w:rPr>
      <w:rFonts w:ascii="Arial" w:eastAsia="Malgun Gothic" w:hAnsi="Arial"/>
      <w:b/>
      <w:lang w:eastAsia="en-US"/>
    </w:rPr>
  </w:style>
  <w:style w:type="paragraph" w:styleId="aff2">
    <w:name w:val="Date"/>
    <w:basedOn w:val="a1"/>
    <w:next w:val="a1"/>
    <w:link w:val="Chard"/>
    <w:rsid w:val="00E517CB"/>
    <w:rPr>
      <w:rFonts w:eastAsia="Malgun Gothic"/>
      <w:lang w:eastAsia="x-none"/>
    </w:rPr>
  </w:style>
  <w:style w:type="character" w:customStyle="1" w:styleId="Chard">
    <w:name w:val="日期 Char"/>
    <w:link w:val="aff2"/>
    <w:rsid w:val="00E517CB"/>
    <w:rPr>
      <w:rFonts w:eastAsia="Malgun Gothic"/>
      <w:lang w:val="en-GB" w:eastAsia="x-none"/>
    </w:rPr>
  </w:style>
  <w:style w:type="paragraph" w:customStyle="1" w:styleId="1CharChar1Char">
    <w:name w:val="(文字) (文字)1 Char (文字) (文字) Char (文字) (文字)1 Char (文字) (文字)"/>
    <w:semiHidden/>
    <w:rsid w:val="00E517CB"/>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
    <w:name w:val="Zchn Zchn"/>
    <w:semiHidden/>
    <w:rsid w:val="00E517CB"/>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B10">
    <w:name w:val="B1+"/>
    <w:basedOn w:val="a1"/>
    <w:rsid w:val="00E517CB"/>
    <w:pPr>
      <w:tabs>
        <w:tab w:val="num" w:pos="720"/>
      </w:tabs>
      <w:ind w:left="720" w:hanging="360"/>
    </w:pPr>
    <w:rPr>
      <w:rFonts w:eastAsia="Malgun Gothic"/>
      <w:lang w:eastAsia="en-US"/>
    </w:rPr>
  </w:style>
  <w:style w:type="character" w:customStyle="1" w:styleId="CharChar29">
    <w:name w:val="Char Char29"/>
    <w:rsid w:val="00E517CB"/>
    <w:rPr>
      <w:rFonts w:ascii="Arial" w:hAnsi="Arial"/>
      <w:sz w:val="36"/>
      <w:lang w:val="en-GB" w:eastAsia="en-US" w:bidi="ar-SA"/>
    </w:rPr>
  </w:style>
  <w:style w:type="character" w:customStyle="1" w:styleId="CharChar28">
    <w:name w:val="Char Char28"/>
    <w:rsid w:val="00E517CB"/>
    <w:rPr>
      <w:rFonts w:ascii="Arial" w:hAnsi="Arial"/>
      <w:sz w:val="32"/>
      <w:lang w:val="en-GB"/>
    </w:rPr>
  </w:style>
  <w:style w:type="character" w:customStyle="1" w:styleId="msoins0">
    <w:name w:val="msoins0"/>
    <w:rsid w:val="00E517CB"/>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E517CB"/>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E517CB"/>
    <w:rPr>
      <w:rFonts w:ascii="Arial" w:hAnsi="Arial"/>
      <w:sz w:val="22"/>
      <w:lang w:val="en-GB" w:eastAsia="en-GB" w:bidi="ar-SA"/>
    </w:rPr>
  </w:style>
  <w:style w:type="paragraph" w:styleId="aff3">
    <w:name w:val="No Spacing"/>
    <w:uiPriority w:val="1"/>
    <w:qFormat/>
    <w:rsid w:val="00E517CB"/>
    <w:pPr>
      <w:widowControl w:val="0"/>
      <w:jc w:val="both"/>
    </w:pPr>
    <w:rPr>
      <w:kern w:val="2"/>
      <w:sz w:val="21"/>
      <w:szCs w:val="24"/>
      <w:lang w:val="en-US" w:eastAsia="zh-CN"/>
    </w:rPr>
  </w:style>
  <w:style w:type="paragraph" w:customStyle="1" w:styleId="CRCoverPage">
    <w:name w:val="CR Cover Page"/>
    <w:link w:val="CRCoverPageChar"/>
    <w:rsid w:val="00D8571C"/>
    <w:pPr>
      <w:spacing w:after="120"/>
    </w:pPr>
    <w:rPr>
      <w:rFonts w:ascii="Arial" w:eastAsia="Malgun Gothic" w:hAnsi="Arial"/>
      <w:lang w:eastAsia="en-US"/>
    </w:rPr>
  </w:style>
  <w:style w:type="paragraph" w:customStyle="1" w:styleId="tdoc-header">
    <w:name w:val="tdoc-header"/>
    <w:rsid w:val="00D8571C"/>
    <w:rPr>
      <w:rFonts w:ascii="Arial" w:eastAsia="Malgun Gothic" w:hAnsi="Arial"/>
      <w:noProof/>
      <w:sz w:val="24"/>
      <w:lang w:eastAsia="en-US"/>
    </w:rPr>
  </w:style>
  <w:style w:type="character" w:customStyle="1" w:styleId="PLChar">
    <w:name w:val="PL Char"/>
    <w:link w:val="PL"/>
    <w:rsid w:val="00D8571C"/>
    <w:rPr>
      <w:rFonts w:ascii="Courier New" w:eastAsia="Times New Roman" w:hAnsi="Courier New"/>
      <w:noProof/>
      <w:sz w:val="16"/>
    </w:rPr>
  </w:style>
  <w:style w:type="character" w:customStyle="1" w:styleId="B1Char">
    <w:name w:val="B1 Char"/>
    <w:link w:val="B1"/>
    <w:rsid w:val="00D8571C"/>
    <w:rPr>
      <w:rFonts w:eastAsia="Times New Roman"/>
    </w:rPr>
  </w:style>
  <w:style w:type="character" w:customStyle="1" w:styleId="B2Char">
    <w:name w:val="B2 Char"/>
    <w:link w:val="B2"/>
    <w:rsid w:val="00D8571C"/>
    <w:rPr>
      <w:rFonts w:eastAsia="Times New Roman"/>
    </w:rPr>
  </w:style>
  <w:style w:type="character" w:customStyle="1" w:styleId="B3Char">
    <w:name w:val="B3 Char"/>
    <w:link w:val="B3"/>
    <w:rsid w:val="00D8571C"/>
    <w:rPr>
      <w:rFonts w:eastAsia="Times New Roman"/>
    </w:rPr>
  </w:style>
  <w:style w:type="character" w:customStyle="1" w:styleId="B4Char">
    <w:name w:val="B4 Char"/>
    <w:link w:val="B4"/>
    <w:rsid w:val="00D8571C"/>
    <w:rPr>
      <w:rFonts w:eastAsia="Times New Roman"/>
    </w:rPr>
  </w:style>
  <w:style w:type="paragraph" w:customStyle="1" w:styleId="msolistparagraph0">
    <w:name w:val="msolistparagraph"/>
    <w:basedOn w:val="a1"/>
    <w:rsid w:val="00D8571C"/>
    <w:pPr>
      <w:overflowPunct/>
      <w:autoSpaceDE/>
      <w:autoSpaceDN/>
      <w:adjustRightInd/>
      <w:spacing w:after="0"/>
      <w:ind w:left="720"/>
      <w:textAlignment w:val="auto"/>
    </w:pPr>
    <w:rPr>
      <w:rFonts w:eastAsia="Malgun Gothic"/>
      <w:sz w:val="24"/>
      <w:szCs w:val="24"/>
      <w:lang w:val="en-US" w:eastAsia="en-US"/>
    </w:rPr>
  </w:style>
  <w:style w:type="table" w:customStyle="1" w:styleId="TableGrid1">
    <w:name w:val="Table Grid1"/>
    <w:basedOn w:val="a3"/>
    <w:next w:val="af7"/>
    <w:rsid w:val="00D8571C"/>
    <w:pPr>
      <w:spacing w:after="180"/>
    </w:pPr>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RCoverPageChar">
    <w:name w:val="CR Cover Page Char"/>
    <w:link w:val="CRCoverPage"/>
    <w:locked/>
    <w:rsid w:val="00D8571C"/>
    <w:rPr>
      <w:rFonts w:ascii="Arial" w:eastAsia="Malgun Gothic" w:hAnsi="Arial"/>
      <w:lang w:val="en-GB" w:eastAsia="en-US"/>
    </w:rPr>
  </w:style>
  <w:style w:type="character" w:customStyle="1" w:styleId="7Char">
    <w:name w:val="标题 7 Char"/>
    <w:link w:val="7"/>
    <w:rsid w:val="00D8571C"/>
    <w:rPr>
      <w:rFonts w:ascii="Arial" w:eastAsia="Times New Roman" w:hAnsi="Arial"/>
    </w:rPr>
  </w:style>
  <w:style w:type="character" w:customStyle="1" w:styleId="8Char">
    <w:name w:val="标题 8 Char"/>
    <w:link w:val="8"/>
    <w:rsid w:val="00D8571C"/>
    <w:rPr>
      <w:rFonts w:ascii="Arial" w:eastAsia="Times New Roman" w:hAnsi="Arial"/>
      <w:sz w:val="36"/>
    </w:rPr>
  </w:style>
  <w:style w:type="character" w:customStyle="1" w:styleId="Char0">
    <w:name w:val="页脚 Char"/>
    <w:link w:val="a6"/>
    <w:rsid w:val="00D8571C"/>
    <w:rPr>
      <w:rFonts w:ascii="Arial" w:eastAsia="Times New Roman" w:hAnsi="Arial"/>
      <w:b/>
      <w:i/>
      <w:noProof/>
      <w:sz w:val="18"/>
    </w:rPr>
  </w:style>
  <w:style w:type="character" w:customStyle="1" w:styleId="Char1">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8"/>
    <w:semiHidden/>
    <w:rsid w:val="00D8571C"/>
    <w:rPr>
      <w:rFonts w:eastAsia="Times New Roman"/>
      <w:sz w:val="16"/>
    </w:rPr>
  </w:style>
  <w:style w:type="paragraph" w:customStyle="1" w:styleId="Normal">
    <w:name w:val="Normal."/>
    <w:rsid w:val="00D8571C"/>
    <w:pPr>
      <w:widowControl w:val="0"/>
      <w:spacing w:line="180" w:lineRule="atLeast"/>
    </w:pPr>
    <w:rPr>
      <w:rFonts w:eastAsia="Batang"/>
      <w:kern w:val="2"/>
      <w:sz w:val="18"/>
      <w:szCs w:val="18"/>
      <w:lang w:val="en-US" w:eastAsia="en-US"/>
    </w:rPr>
  </w:style>
  <w:style w:type="paragraph" w:customStyle="1" w:styleId="References">
    <w:name w:val="References"/>
    <w:basedOn w:val="a1"/>
    <w:rsid w:val="00D8571C"/>
    <w:pPr>
      <w:numPr>
        <w:numId w:val="33"/>
      </w:numPr>
      <w:overflowPunct/>
      <w:adjustRightInd/>
      <w:spacing w:after="0"/>
      <w:jc w:val="both"/>
      <w:textAlignment w:val="auto"/>
    </w:pPr>
    <w:rPr>
      <w:rFonts w:eastAsia="宋体"/>
      <w:sz w:val="16"/>
      <w:szCs w:val="16"/>
      <w:lang w:eastAsia="en-US"/>
    </w:rPr>
  </w:style>
  <w:style w:type="paragraph" w:customStyle="1" w:styleId="CharCharCharChar">
    <w:name w:val="Char Char Char Char"/>
    <w:semiHidden/>
    <w:rsid w:val="00D8571C"/>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styleId="aff4">
    <w:name w:val="Body Text First Indent"/>
    <w:basedOn w:val="af2"/>
    <w:link w:val="Char11"/>
    <w:rsid w:val="00D8571C"/>
    <w:pPr>
      <w:widowControl w:val="0"/>
      <w:overflowPunct/>
      <w:spacing w:after="120"/>
      <w:ind w:firstLineChars="100" w:firstLine="420"/>
      <w:jc w:val="both"/>
      <w:textAlignment w:val="auto"/>
    </w:pPr>
    <w:rPr>
      <w:rFonts w:eastAsia="宋体"/>
      <w:sz w:val="22"/>
      <w:szCs w:val="22"/>
      <w:lang w:val="en-US" w:eastAsia="en-US"/>
    </w:rPr>
  </w:style>
  <w:style w:type="character" w:customStyle="1" w:styleId="Chare">
    <w:name w:val="正文首行缩进 Char"/>
    <w:basedOn w:val="Char5"/>
    <w:rsid w:val="00D8571C"/>
    <w:rPr>
      <w:rFonts w:eastAsia="Times New Roman"/>
      <w:lang w:val="en-GB" w:eastAsia="en-GB"/>
    </w:rPr>
  </w:style>
  <w:style w:type="character" w:customStyle="1" w:styleId="Char11">
    <w:name w:val="正文首行缩进 Char1"/>
    <w:link w:val="aff4"/>
    <w:rsid w:val="00D8571C"/>
    <w:rPr>
      <w:sz w:val="22"/>
      <w:szCs w:val="22"/>
      <w:lang w:eastAsia="en-US"/>
    </w:rPr>
  </w:style>
  <w:style w:type="paragraph" w:customStyle="1" w:styleId="cleanCharChar">
    <w:name w:val="clean Char Char"/>
    <w:semiHidden/>
    <w:rsid w:val="00D8571C"/>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PaperTableCell">
    <w:name w:val="PaperTableCell"/>
    <w:basedOn w:val="a1"/>
    <w:rsid w:val="00D8571C"/>
    <w:pPr>
      <w:widowControl w:val="0"/>
      <w:overflowPunct/>
      <w:autoSpaceDE/>
      <w:autoSpaceDN/>
      <w:adjustRightInd/>
      <w:spacing w:after="0"/>
      <w:jc w:val="both"/>
      <w:textAlignment w:val="auto"/>
    </w:pPr>
    <w:rPr>
      <w:rFonts w:ascii="Century" w:eastAsia="MS Mincho" w:hAnsi="Century"/>
      <w:noProof/>
      <w:kern w:val="2"/>
      <w:sz w:val="16"/>
      <w:szCs w:val="24"/>
      <w:lang w:val="en-US" w:eastAsia="en-US"/>
    </w:rPr>
  </w:style>
  <w:style w:type="paragraph" w:customStyle="1" w:styleId="ErrorCharCharCharCharCharCharCharCharCharCharCharChar">
    <w:name w:val="Error Char Char Char Char Char Char Char Char Char Char Char Char"/>
    <w:semiHidden/>
    <w:rsid w:val="00D8571C"/>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address">
    <w:name w:val="address"/>
    <w:rsid w:val="00D8571C"/>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eastAsia="en-US"/>
    </w:rPr>
  </w:style>
  <w:style w:type="character" w:styleId="aff5">
    <w:name w:val="page number"/>
    <w:rsid w:val="00D8571C"/>
  </w:style>
  <w:style w:type="paragraph" w:customStyle="1" w:styleId="Figure">
    <w:name w:val="Figure"/>
    <w:basedOn w:val="a1"/>
    <w:rsid w:val="00D8571C"/>
    <w:pPr>
      <w:tabs>
        <w:tab w:val="num" w:pos="1440"/>
      </w:tabs>
      <w:overflowPunct/>
      <w:autoSpaceDE/>
      <w:autoSpaceDN/>
      <w:adjustRightInd/>
      <w:spacing w:before="180" w:after="240" w:line="280" w:lineRule="atLeast"/>
      <w:ind w:left="720" w:hanging="360"/>
      <w:jc w:val="center"/>
      <w:textAlignment w:val="auto"/>
    </w:pPr>
    <w:rPr>
      <w:rFonts w:ascii="Arial" w:eastAsia="Batang" w:hAnsi="Arial"/>
      <w:b/>
      <w:lang w:val="en-US" w:eastAsia="ja-JP"/>
    </w:rPr>
  </w:style>
  <w:style w:type="paragraph" w:customStyle="1" w:styleId="MTDisplayEquation">
    <w:name w:val="MTDisplayEquation"/>
    <w:basedOn w:val="a1"/>
    <w:rsid w:val="00D8571C"/>
    <w:pPr>
      <w:tabs>
        <w:tab w:val="center" w:pos="4820"/>
        <w:tab w:val="right" w:pos="9640"/>
      </w:tabs>
      <w:overflowPunct/>
      <w:autoSpaceDE/>
      <w:autoSpaceDN/>
      <w:adjustRightInd/>
      <w:textAlignment w:val="auto"/>
    </w:pPr>
    <w:rPr>
      <w:rFonts w:eastAsia="Batang"/>
      <w:lang w:eastAsia="ja-JP"/>
    </w:rPr>
  </w:style>
  <w:style w:type="character" w:customStyle="1" w:styleId="msoins1">
    <w:name w:val="msoins"/>
    <w:rsid w:val="00D8571C"/>
  </w:style>
  <w:style w:type="paragraph" w:customStyle="1" w:styleId="Data">
    <w:name w:val="Data"/>
    <w:basedOn w:val="a1"/>
    <w:rsid w:val="00D8571C"/>
    <w:pPr>
      <w:tabs>
        <w:tab w:val="left" w:pos="1418"/>
      </w:tabs>
      <w:spacing w:after="120"/>
    </w:pPr>
    <w:rPr>
      <w:rFonts w:ascii="Arial" w:eastAsia="MS Mincho" w:hAnsi="Arial"/>
      <w:sz w:val="24"/>
      <w:lang w:val="fr-FR" w:eastAsia="en-US"/>
    </w:rPr>
  </w:style>
  <w:style w:type="paragraph" w:customStyle="1" w:styleId="p20">
    <w:name w:val="p20"/>
    <w:basedOn w:val="a1"/>
    <w:rsid w:val="00D8571C"/>
    <w:pPr>
      <w:overflowPunct/>
      <w:autoSpaceDE/>
      <w:autoSpaceDN/>
      <w:adjustRightInd/>
      <w:snapToGrid w:val="0"/>
      <w:spacing w:after="0"/>
    </w:pPr>
    <w:rPr>
      <w:rFonts w:ascii="Arial" w:eastAsia="宋体" w:hAnsi="Arial" w:cs="Arial"/>
      <w:sz w:val="18"/>
      <w:szCs w:val="18"/>
      <w:lang w:val="en-US" w:eastAsia="zh-CN"/>
    </w:rPr>
  </w:style>
  <w:style w:type="paragraph" w:customStyle="1" w:styleId="ATC">
    <w:name w:val="ATC"/>
    <w:basedOn w:val="a1"/>
    <w:rsid w:val="00D8571C"/>
    <w:rPr>
      <w:rFonts w:eastAsia="Batang"/>
      <w:lang w:eastAsia="ja-JP"/>
    </w:rPr>
  </w:style>
  <w:style w:type="table" w:customStyle="1" w:styleId="15">
    <w:name w:val="표 구분선1"/>
    <w:basedOn w:val="a3"/>
    <w:next w:val="af7"/>
    <w:rsid w:val="00D8571C"/>
    <w:pPr>
      <w:spacing w:after="180"/>
    </w:pPr>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40">
    <w:name w:val="xl40"/>
    <w:basedOn w:val="a1"/>
    <w:rsid w:val="00D8571C"/>
    <w:pPr>
      <w:shd w:val="clear" w:color="000000" w:fill="FFFF00"/>
      <w:overflowPunct/>
      <w:autoSpaceDE/>
      <w:autoSpaceDN/>
      <w:adjustRightInd/>
      <w:spacing w:before="100" w:beforeAutospacing="1" w:after="100" w:afterAutospacing="1"/>
      <w:jc w:val="center"/>
      <w:textAlignment w:val="auto"/>
    </w:pPr>
    <w:rPr>
      <w:rFonts w:ascii="Arial" w:eastAsia="Malgun Gothic" w:hAnsi="Arial" w:cs="Arial"/>
      <w:b/>
      <w:bCs/>
      <w:color w:val="000000"/>
      <w:sz w:val="16"/>
      <w:szCs w:val="16"/>
    </w:rPr>
  </w:style>
  <w:style w:type="paragraph" w:customStyle="1" w:styleId="1030302">
    <w:name w:val="样式 样式 标题 1 + 两端对齐 段前: 0.3 行 段后: 0.3 行 行距: 单倍行距 + 段前: 0.2 行 段后: ..."/>
    <w:basedOn w:val="a1"/>
    <w:autoRedefine/>
    <w:rsid w:val="00D8571C"/>
    <w:pPr>
      <w:keepNext/>
      <w:numPr>
        <w:numId w:val="34"/>
      </w:numPr>
      <w:overflowPunct/>
      <w:autoSpaceDE/>
      <w:autoSpaceDN/>
      <w:adjustRightInd/>
      <w:spacing w:beforeLines="20" w:afterLines="10" w:after="120"/>
      <w:ind w:right="284"/>
      <w:jc w:val="both"/>
      <w:textAlignment w:val="auto"/>
      <w:outlineLvl w:val="0"/>
    </w:pPr>
    <w:rPr>
      <w:rFonts w:ascii="Arial" w:eastAsia="宋体" w:hAnsi="Arial" w:cs="宋体"/>
      <w:b/>
      <w:bCs/>
      <w:sz w:val="28"/>
      <w:lang w:val="en-US" w:eastAsia="zh-CN"/>
    </w:rPr>
  </w:style>
  <w:style w:type="table" w:customStyle="1" w:styleId="36">
    <w:name w:val="网格型3"/>
    <w:basedOn w:val="a3"/>
    <w:next w:val="af7"/>
    <w:rsid w:val="00D8571C"/>
    <w:pPr>
      <w:overflowPunct w:val="0"/>
      <w:autoSpaceDE w:val="0"/>
      <w:autoSpaceDN w:val="0"/>
      <w:adjustRightInd w:val="0"/>
      <w:spacing w:after="18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网格型4"/>
    <w:basedOn w:val="a3"/>
    <w:next w:val="af7"/>
    <w:rsid w:val="00D8571C"/>
    <w:pPr>
      <w:overflowPunct w:val="0"/>
      <w:autoSpaceDE w:val="0"/>
      <w:autoSpaceDN w:val="0"/>
      <w:adjustRightInd w:val="0"/>
      <w:spacing w:after="18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样式1"/>
    <w:basedOn w:val="TAN"/>
    <w:link w:val="1Char1"/>
    <w:qFormat/>
    <w:rsid w:val="00D8571C"/>
    <w:pPr>
      <w:numPr>
        <w:numId w:val="35"/>
      </w:numPr>
    </w:pPr>
    <w:rPr>
      <w:rFonts w:eastAsia="MS Mincho"/>
      <w:lang w:eastAsia="ja-JP"/>
    </w:rPr>
  </w:style>
  <w:style w:type="character" w:customStyle="1" w:styleId="1Char1">
    <w:name w:val="样式1 Char"/>
    <w:link w:val="1"/>
    <w:rsid w:val="00D8571C"/>
    <w:rPr>
      <w:rFonts w:ascii="Arial" w:eastAsia="MS Mincho" w:hAnsi="Arial"/>
      <w:sz w:val="18"/>
      <w:lang w:val="en-GB" w:eastAsia="ja-JP"/>
    </w:rPr>
  </w:style>
  <w:style w:type="character" w:customStyle="1" w:styleId="capCharChar2">
    <w:name w:val="cap Char Char2"/>
    <w:aliases w:val="Caption Char Char1,Caption Char1 Char Char1,cap Char Char1 Char1,Caption Char Char1 Char Char1,cap Char2 Char Char Char1"/>
    <w:rsid w:val="00D8571C"/>
    <w:rPr>
      <w:b/>
      <w:lang w:val="en-GB" w:eastAsia="en-GB" w:bidi="ar-SA"/>
    </w:rPr>
  </w:style>
  <w:style w:type="paragraph" w:customStyle="1" w:styleId="Separation">
    <w:name w:val="Separation"/>
    <w:basedOn w:val="10"/>
    <w:next w:val="a1"/>
    <w:rsid w:val="00D8571C"/>
    <w:pPr>
      <w:pBdr>
        <w:top w:val="none" w:sz="0" w:space="0" w:color="auto"/>
      </w:pBdr>
      <w:overflowPunct/>
      <w:autoSpaceDE/>
      <w:autoSpaceDN/>
      <w:adjustRightInd/>
      <w:textAlignment w:val="auto"/>
    </w:pPr>
    <w:rPr>
      <w:rFonts w:eastAsia="Malgun Gothic"/>
      <w:b/>
      <w:color w:val="0000FF"/>
      <w:lang w:eastAsia="en-US"/>
    </w:rPr>
  </w:style>
  <w:style w:type="table" w:customStyle="1" w:styleId="Tabellengitternetz1">
    <w:name w:val="Tabellengitternetz1"/>
    <w:basedOn w:val="a3"/>
    <w:next w:val="af7"/>
    <w:rsid w:val="00D8571C"/>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
    <w:name w:val="Tabellengitternetz2"/>
    <w:basedOn w:val="a3"/>
    <w:next w:val="af7"/>
    <w:rsid w:val="00D8571C"/>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
    <w:name w:val="Tabellengitternetz3"/>
    <w:basedOn w:val="a3"/>
    <w:next w:val="af7"/>
    <w:rsid w:val="00D8571C"/>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
    <w:name w:val="Tabellengitternetz4"/>
    <w:basedOn w:val="a3"/>
    <w:next w:val="af7"/>
    <w:rsid w:val="00D8571C"/>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
    <w:name w:val="Tabellengitternetz5"/>
    <w:basedOn w:val="a3"/>
    <w:next w:val="af7"/>
    <w:rsid w:val="00D8571C"/>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
    <w:name w:val="Tabellengitternetz6"/>
    <w:basedOn w:val="a3"/>
    <w:next w:val="af7"/>
    <w:rsid w:val="00D8571C"/>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
    <w:name w:val="Tabellengitternetz7"/>
    <w:basedOn w:val="a3"/>
    <w:next w:val="af7"/>
    <w:rsid w:val="00D8571C"/>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
    <w:name w:val="Tabellengitternetz8"/>
    <w:basedOn w:val="a3"/>
    <w:next w:val="af7"/>
    <w:rsid w:val="00D8571C"/>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
    <w:name w:val="Tabellengitternetz9"/>
    <w:basedOn w:val="a3"/>
    <w:next w:val="af7"/>
    <w:rsid w:val="00D8571C"/>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
    <w:name w:val="Bullet"/>
    <w:basedOn w:val="a1"/>
    <w:rsid w:val="00D8571C"/>
    <w:pPr>
      <w:numPr>
        <w:numId w:val="36"/>
      </w:numPr>
      <w:overflowPunct/>
      <w:autoSpaceDE/>
      <w:autoSpaceDN/>
      <w:adjustRightInd/>
      <w:textAlignment w:val="auto"/>
    </w:pPr>
    <w:rPr>
      <w:rFonts w:eastAsia="Batang"/>
      <w:lang w:eastAsia="en-US"/>
    </w:rPr>
  </w:style>
  <w:style w:type="table" w:customStyle="1" w:styleId="TableGrid2">
    <w:name w:val="Table Grid2"/>
    <w:basedOn w:val="a3"/>
    <w:next w:val="af7"/>
    <w:rsid w:val="00D8571C"/>
    <w:pPr>
      <w:overflowPunct w:val="0"/>
      <w:autoSpaceDE w:val="0"/>
      <w:autoSpaceDN w:val="0"/>
      <w:adjustRightInd w:val="0"/>
      <w:spacing w:after="18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6Left0cmHanging349cmAfter9pt">
    <w:name w:val="Style Heading 6 + Left:  0 cm Hanging:  3.49 cm After:  9 pt"/>
    <w:basedOn w:val="6"/>
    <w:rsid w:val="00D8571C"/>
    <w:pPr>
      <w:keepNext w:val="0"/>
      <w:keepLines w:val="0"/>
      <w:overflowPunct/>
      <w:autoSpaceDE/>
      <w:autoSpaceDN/>
      <w:adjustRightInd/>
      <w:spacing w:before="240"/>
      <w:ind w:left="1980" w:hanging="1980"/>
      <w:textAlignment w:val="auto"/>
    </w:pPr>
    <w:rPr>
      <w:rFonts w:eastAsia="MS Mincho"/>
      <w:bCs/>
      <w:lang w:eastAsia="en-US"/>
    </w:rPr>
  </w:style>
  <w:style w:type="paragraph" w:customStyle="1" w:styleId="StyleHeading6After9pt">
    <w:name w:val="Style Heading 6 + After:  9 pt"/>
    <w:basedOn w:val="6"/>
    <w:rsid w:val="00D8571C"/>
    <w:pPr>
      <w:keepNext w:val="0"/>
      <w:keepLines w:val="0"/>
      <w:overflowPunct/>
      <w:autoSpaceDE/>
      <w:autoSpaceDN/>
      <w:adjustRightInd/>
      <w:spacing w:before="240"/>
      <w:ind w:left="0" w:firstLine="0"/>
      <w:textAlignment w:val="auto"/>
    </w:pPr>
    <w:rPr>
      <w:rFonts w:eastAsia="MS Mincho"/>
      <w:bCs/>
      <w:lang w:eastAsia="en-US"/>
    </w:rPr>
  </w:style>
  <w:style w:type="table" w:customStyle="1" w:styleId="TableGrid3">
    <w:name w:val="Table Grid3"/>
    <w:basedOn w:val="a3"/>
    <w:next w:val="af7"/>
    <w:rsid w:val="00D8571C"/>
    <w:pPr>
      <w:overflowPunct w:val="0"/>
      <w:autoSpaceDE w:val="0"/>
      <w:autoSpaceDN w:val="0"/>
      <w:adjustRightInd w:val="0"/>
      <w:spacing w:after="180"/>
      <w:textAlignment w:val="baseline"/>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7">
    <w:name w:val="吹き出し3"/>
    <w:basedOn w:val="a1"/>
    <w:semiHidden/>
    <w:rsid w:val="00D8571C"/>
    <w:pPr>
      <w:overflowPunct/>
      <w:autoSpaceDE/>
      <w:autoSpaceDN/>
      <w:adjustRightInd/>
      <w:textAlignment w:val="auto"/>
    </w:pPr>
    <w:rPr>
      <w:rFonts w:ascii="Tahoma" w:eastAsia="MS Mincho" w:hAnsi="Tahoma" w:cs="Tahoma"/>
      <w:sz w:val="16"/>
      <w:szCs w:val="16"/>
      <w:lang w:eastAsia="en-US"/>
    </w:rPr>
  </w:style>
  <w:style w:type="paragraph" w:customStyle="1" w:styleId="JK-text-simpledoc">
    <w:name w:val="JK - text - simple doc"/>
    <w:basedOn w:val="af2"/>
    <w:autoRedefine/>
    <w:rsid w:val="00D8571C"/>
    <w:pPr>
      <w:numPr>
        <w:numId w:val="37"/>
      </w:numPr>
      <w:tabs>
        <w:tab w:val="clear" w:pos="1980"/>
        <w:tab w:val="num" w:pos="1097"/>
      </w:tabs>
      <w:overflowPunct/>
      <w:autoSpaceDE/>
      <w:autoSpaceDN/>
      <w:adjustRightInd/>
      <w:spacing w:after="120" w:line="288" w:lineRule="auto"/>
      <w:ind w:left="1097" w:hanging="360"/>
      <w:textAlignment w:val="auto"/>
    </w:pPr>
    <w:rPr>
      <w:rFonts w:ascii="Arial" w:eastAsia="宋体" w:hAnsi="Arial" w:cs="Arial"/>
      <w:lang w:val="en-US" w:eastAsia="en-US"/>
    </w:rPr>
  </w:style>
  <w:style w:type="paragraph" w:customStyle="1" w:styleId="b11">
    <w:name w:val="b1"/>
    <w:basedOn w:val="a1"/>
    <w:rsid w:val="00D8571C"/>
    <w:pPr>
      <w:overflowPunct/>
      <w:autoSpaceDE/>
      <w:autoSpaceDN/>
      <w:adjustRightInd/>
      <w:spacing w:before="100" w:beforeAutospacing="1" w:after="100" w:afterAutospacing="1"/>
      <w:textAlignment w:val="auto"/>
    </w:pPr>
    <w:rPr>
      <w:rFonts w:eastAsia="Malgun Gothic"/>
      <w:sz w:val="24"/>
      <w:szCs w:val="24"/>
      <w:lang w:val="en-US" w:eastAsia="en-US"/>
    </w:rPr>
  </w:style>
  <w:style w:type="paragraph" w:customStyle="1" w:styleId="16">
    <w:name w:val="吹き出し1"/>
    <w:basedOn w:val="a1"/>
    <w:semiHidden/>
    <w:rsid w:val="00D8571C"/>
    <w:pPr>
      <w:overflowPunct/>
      <w:autoSpaceDE/>
      <w:autoSpaceDN/>
      <w:adjustRightInd/>
      <w:textAlignment w:val="auto"/>
    </w:pPr>
    <w:rPr>
      <w:rFonts w:ascii="Tahoma" w:eastAsia="MS Mincho" w:hAnsi="Tahoma" w:cs="Tahoma"/>
      <w:sz w:val="16"/>
      <w:szCs w:val="16"/>
      <w:lang w:eastAsia="en-US"/>
    </w:rPr>
  </w:style>
  <w:style w:type="paragraph" w:customStyle="1" w:styleId="28">
    <w:name w:val="吹き出し2"/>
    <w:basedOn w:val="a1"/>
    <w:semiHidden/>
    <w:rsid w:val="00D8571C"/>
    <w:pPr>
      <w:overflowPunct/>
      <w:autoSpaceDE/>
      <w:autoSpaceDN/>
      <w:adjustRightInd/>
      <w:textAlignment w:val="auto"/>
    </w:pPr>
    <w:rPr>
      <w:rFonts w:ascii="Tahoma" w:eastAsia="MS Mincho" w:hAnsi="Tahoma" w:cs="Tahoma"/>
      <w:sz w:val="16"/>
      <w:szCs w:val="16"/>
      <w:lang w:eastAsia="en-US"/>
    </w:rPr>
  </w:style>
  <w:style w:type="paragraph" w:customStyle="1" w:styleId="Note">
    <w:name w:val="Note"/>
    <w:basedOn w:val="B1"/>
    <w:rsid w:val="00D8571C"/>
    <w:rPr>
      <w:rFonts w:eastAsia="MS Mincho"/>
    </w:rPr>
  </w:style>
  <w:style w:type="paragraph" w:customStyle="1" w:styleId="tabletext0">
    <w:name w:val="table text"/>
    <w:basedOn w:val="a1"/>
    <w:next w:val="a1"/>
    <w:rsid w:val="00D8571C"/>
    <w:rPr>
      <w:rFonts w:eastAsia="MS Mincho"/>
      <w:i/>
    </w:rPr>
  </w:style>
  <w:style w:type="paragraph" w:customStyle="1" w:styleId="91">
    <w:name w:val="목차 91"/>
    <w:basedOn w:val="80"/>
    <w:rsid w:val="00D8571C"/>
    <w:pPr>
      <w:ind w:left="1418" w:hanging="1418"/>
    </w:pPr>
    <w:rPr>
      <w:rFonts w:eastAsia="MS Mincho"/>
    </w:rPr>
  </w:style>
  <w:style w:type="paragraph" w:customStyle="1" w:styleId="17">
    <w:name w:val="캡션1"/>
    <w:basedOn w:val="a1"/>
    <w:next w:val="a1"/>
    <w:rsid w:val="00D8571C"/>
    <w:pPr>
      <w:spacing w:before="120" w:after="120"/>
    </w:pPr>
    <w:rPr>
      <w:rFonts w:eastAsia="MS Mincho"/>
      <w:b/>
    </w:rPr>
  </w:style>
  <w:style w:type="paragraph" w:customStyle="1" w:styleId="HE">
    <w:name w:val="HE"/>
    <w:basedOn w:val="a1"/>
    <w:rsid w:val="00D8571C"/>
    <w:pPr>
      <w:spacing w:after="0"/>
    </w:pPr>
    <w:rPr>
      <w:rFonts w:eastAsia="MS Mincho"/>
      <w:b/>
    </w:rPr>
  </w:style>
  <w:style w:type="paragraph" w:customStyle="1" w:styleId="HO">
    <w:name w:val="HO"/>
    <w:basedOn w:val="a1"/>
    <w:rsid w:val="00D8571C"/>
    <w:pPr>
      <w:spacing w:after="0"/>
      <w:jc w:val="right"/>
    </w:pPr>
    <w:rPr>
      <w:rFonts w:eastAsia="MS Mincho"/>
      <w:b/>
    </w:rPr>
  </w:style>
  <w:style w:type="paragraph" w:customStyle="1" w:styleId="WP">
    <w:name w:val="WP"/>
    <w:basedOn w:val="a1"/>
    <w:rsid w:val="00D8571C"/>
    <w:pPr>
      <w:spacing w:after="0"/>
      <w:jc w:val="both"/>
    </w:pPr>
    <w:rPr>
      <w:rFonts w:eastAsia="MS Mincho"/>
    </w:rPr>
  </w:style>
  <w:style w:type="paragraph" w:customStyle="1" w:styleId="ZK">
    <w:name w:val="ZK"/>
    <w:rsid w:val="00D8571C"/>
    <w:pPr>
      <w:spacing w:after="240" w:line="240" w:lineRule="atLeast"/>
      <w:ind w:left="1191" w:right="113" w:hanging="1191"/>
    </w:pPr>
    <w:rPr>
      <w:rFonts w:eastAsia="MS Mincho"/>
      <w:lang w:eastAsia="en-US"/>
    </w:rPr>
  </w:style>
  <w:style w:type="paragraph" w:customStyle="1" w:styleId="ZC">
    <w:name w:val="ZC"/>
    <w:rsid w:val="00D8571C"/>
    <w:pPr>
      <w:spacing w:line="360" w:lineRule="atLeast"/>
      <w:jc w:val="center"/>
    </w:pPr>
    <w:rPr>
      <w:rFonts w:eastAsia="MS Mincho"/>
      <w:lang w:eastAsia="en-US"/>
    </w:rPr>
  </w:style>
  <w:style w:type="paragraph" w:customStyle="1" w:styleId="FooterCentred">
    <w:name w:val="FooterCentred"/>
    <w:basedOn w:val="a6"/>
    <w:rsid w:val="00D8571C"/>
    <w:pPr>
      <w:tabs>
        <w:tab w:val="center" w:pos="4678"/>
        <w:tab w:val="right" w:pos="9356"/>
      </w:tabs>
      <w:jc w:val="both"/>
    </w:pPr>
    <w:rPr>
      <w:rFonts w:ascii="Times New Roman" w:eastAsia="MS Mincho" w:hAnsi="Times New Roman"/>
      <w:b w:val="0"/>
      <w:i w:val="0"/>
      <w:noProof w:val="0"/>
      <w:sz w:val="20"/>
    </w:rPr>
  </w:style>
  <w:style w:type="paragraph" w:customStyle="1" w:styleId="CRfront">
    <w:name w:val="CR_front"/>
    <w:basedOn w:val="a1"/>
    <w:rsid w:val="00D8571C"/>
    <w:rPr>
      <w:rFonts w:eastAsia="MS Mincho"/>
    </w:rPr>
  </w:style>
  <w:style w:type="paragraph" w:customStyle="1" w:styleId="NumberedList">
    <w:name w:val="Numbered List"/>
    <w:basedOn w:val="Para1"/>
    <w:rsid w:val="00D8571C"/>
    <w:pPr>
      <w:tabs>
        <w:tab w:val="left" w:pos="360"/>
      </w:tabs>
      <w:ind w:left="360" w:hanging="360"/>
    </w:pPr>
  </w:style>
  <w:style w:type="paragraph" w:customStyle="1" w:styleId="Para1">
    <w:name w:val="Para1"/>
    <w:basedOn w:val="a1"/>
    <w:rsid w:val="00D8571C"/>
    <w:pPr>
      <w:spacing w:before="120" w:after="120"/>
    </w:pPr>
    <w:rPr>
      <w:rFonts w:eastAsia="MS Mincho"/>
      <w:lang w:val="en-US"/>
    </w:rPr>
  </w:style>
  <w:style w:type="paragraph" w:customStyle="1" w:styleId="Teststep">
    <w:name w:val="Test step"/>
    <w:basedOn w:val="a1"/>
    <w:rsid w:val="00D8571C"/>
    <w:pPr>
      <w:tabs>
        <w:tab w:val="left" w:pos="720"/>
      </w:tabs>
      <w:spacing w:after="0"/>
      <w:ind w:left="720" w:hanging="720"/>
    </w:pPr>
    <w:rPr>
      <w:rFonts w:eastAsia="MS Mincho"/>
    </w:rPr>
  </w:style>
  <w:style w:type="paragraph" w:customStyle="1" w:styleId="TableTitle">
    <w:name w:val="TableTitle"/>
    <w:basedOn w:val="25"/>
    <w:next w:val="25"/>
    <w:rsid w:val="00D8571C"/>
    <w:pPr>
      <w:overflowPunct/>
      <w:spacing w:after="0"/>
      <w:textAlignment w:val="auto"/>
    </w:pPr>
    <w:rPr>
      <w:rFonts w:eastAsia="宋体"/>
      <w:i w:val="0"/>
      <w:sz w:val="22"/>
      <w:lang w:val="en-GB" w:eastAsia="en-US"/>
    </w:rPr>
  </w:style>
  <w:style w:type="paragraph" w:customStyle="1" w:styleId="18">
    <w:name w:val="그림 목차1"/>
    <w:basedOn w:val="a1"/>
    <w:next w:val="a1"/>
    <w:rsid w:val="00D8571C"/>
    <w:pPr>
      <w:ind w:left="400" w:hanging="400"/>
      <w:jc w:val="center"/>
    </w:pPr>
    <w:rPr>
      <w:rFonts w:eastAsia="MS Mincho"/>
      <w:b/>
    </w:rPr>
  </w:style>
  <w:style w:type="paragraph" w:customStyle="1" w:styleId="table">
    <w:name w:val="table"/>
    <w:basedOn w:val="a1"/>
    <w:next w:val="a1"/>
    <w:rsid w:val="00D8571C"/>
    <w:pPr>
      <w:spacing w:after="0"/>
      <w:jc w:val="center"/>
    </w:pPr>
    <w:rPr>
      <w:rFonts w:eastAsia="MS Mincho"/>
      <w:lang w:val="en-US"/>
    </w:rPr>
  </w:style>
  <w:style w:type="paragraph" w:customStyle="1" w:styleId="t2">
    <w:name w:val="t2"/>
    <w:basedOn w:val="a1"/>
    <w:rsid w:val="00D8571C"/>
    <w:pPr>
      <w:spacing w:after="0"/>
    </w:pPr>
    <w:rPr>
      <w:rFonts w:eastAsia="MS Mincho"/>
    </w:rPr>
  </w:style>
  <w:style w:type="paragraph" w:customStyle="1" w:styleId="CommentNokia">
    <w:name w:val="Comment Nokia"/>
    <w:basedOn w:val="a1"/>
    <w:rsid w:val="00D8571C"/>
    <w:pPr>
      <w:tabs>
        <w:tab w:val="left" w:pos="360"/>
      </w:tabs>
      <w:ind w:left="360" w:hanging="360"/>
    </w:pPr>
    <w:rPr>
      <w:rFonts w:eastAsia="MS Mincho"/>
      <w:sz w:val="22"/>
      <w:lang w:val="en-US"/>
    </w:rPr>
  </w:style>
  <w:style w:type="paragraph" w:customStyle="1" w:styleId="Copyright">
    <w:name w:val="Copyright"/>
    <w:basedOn w:val="a1"/>
    <w:rsid w:val="00D8571C"/>
    <w:pPr>
      <w:spacing w:after="0"/>
      <w:jc w:val="center"/>
    </w:pPr>
    <w:rPr>
      <w:rFonts w:ascii="Arial" w:eastAsia="MS Mincho" w:hAnsi="Arial"/>
      <w:b/>
      <w:sz w:val="16"/>
      <w:lang w:eastAsia="ja-JP"/>
    </w:rPr>
  </w:style>
  <w:style w:type="paragraph" w:customStyle="1" w:styleId="Tdoctable">
    <w:name w:val="Tdoc_table"/>
    <w:rsid w:val="00D8571C"/>
    <w:pPr>
      <w:ind w:left="244" w:hanging="244"/>
    </w:pPr>
    <w:rPr>
      <w:rFonts w:ascii="Arial" w:hAnsi="Arial"/>
      <w:noProof/>
      <w:color w:val="000000"/>
      <w:lang w:eastAsia="en-US"/>
    </w:rPr>
  </w:style>
  <w:style w:type="paragraph" w:customStyle="1" w:styleId="Heading3Underrubrik2H3">
    <w:name w:val="Heading 3.Underrubrik2.H3"/>
    <w:basedOn w:val="Heading2Head2A2"/>
    <w:next w:val="a1"/>
    <w:rsid w:val="00D8571C"/>
    <w:pPr>
      <w:spacing w:before="120"/>
      <w:outlineLvl w:val="2"/>
    </w:pPr>
    <w:rPr>
      <w:sz w:val="28"/>
    </w:rPr>
  </w:style>
  <w:style w:type="paragraph" w:customStyle="1" w:styleId="Heading2Head2A2">
    <w:name w:val="Heading 2.Head2A.2"/>
    <w:basedOn w:val="10"/>
    <w:next w:val="a1"/>
    <w:rsid w:val="00D8571C"/>
    <w:pPr>
      <w:pBdr>
        <w:top w:val="none" w:sz="0" w:space="0" w:color="auto"/>
      </w:pBdr>
      <w:spacing w:before="180"/>
      <w:outlineLvl w:val="1"/>
    </w:pPr>
    <w:rPr>
      <w:rFonts w:eastAsia="宋体"/>
      <w:sz w:val="32"/>
      <w:lang w:eastAsia="es-ES"/>
    </w:rPr>
  </w:style>
  <w:style w:type="paragraph" w:customStyle="1" w:styleId="TitleText">
    <w:name w:val="Title Text"/>
    <w:basedOn w:val="a1"/>
    <w:next w:val="a1"/>
    <w:rsid w:val="00D8571C"/>
    <w:pPr>
      <w:spacing w:after="220"/>
    </w:pPr>
    <w:rPr>
      <w:rFonts w:eastAsia="MS Mincho"/>
      <w:b/>
      <w:lang w:val="en-US"/>
    </w:rPr>
  </w:style>
  <w:style w:type="paragraph" w:customStyle="1" w:styleId="berschrift2Head2A2">
    <w:name w:val="Überschrift 2.Head2A.2"/>
    <w:basedOn w:val="10"/>
    <w:next w:val="a1"/>
    <w:rsid w:val="00D8571C"/>
    <w:pPr>
      <w:pBdr>
        <w:top w:val="none" w:sz="0" w:space="0" w:color="auto"/>
      </w:pBdr>
      <w:overflowPunct/>
      <w:autoSpaceDE/>
      <w:autoSpaceDN/>
      <w:adjustRightInd/>
      <w:spacing w:before="180"/>
      <w:textAlignment w:val="auto"/>
      <w:outlineLvl w:val="1"/>
    </w:pPr>
    <w:rPr>
      <w:rFonts w:eastAsia="MS Mincho"/>
      <w:sz w:val="32"/>
      <w:lang w:eastAsia="de-DE"/>
    </w:rPr>
  </w:style>
  <w:style w:type="paragraph" w:customStyle="1" w:styleId="berschrift3h3H3Underrubrik2">
    <w:name w:val="Überschrift 3.h3.H3.Underrubrik2"/>
    <w:basedOn w:val="2"/>
    <w:next w:val="a1"/>
    <w:rsid w:val="00D8571C"/>
    <w:pPr>
      <w:overflowPunct/>
      <w:autoSpaceDE/>
      <w:autoSpaceDN/>
      <w:adjustRightInd/>
      <w:spacing w:before="120"/>
      <w:textAlignment w:val="auto"/>
      <w:outlineLvl w:val="2"/>
    </w:pPr>
    <w:rPr>
      <w:rFonts w:eastAsia="MS Mincho"/>
      <w:sz w:val="28"/>
      <w:lang w:eastAsia="de-DE"/>
    </w:rPr>
  </w:style>
  <w:style w:type="paragraph" w:customStyle="1" w:styleId="Reference">
    <w:name w:val="Reference"/>
    <w:basedOn w:val="a1"/>
    <w:rsid w:val="00D8571C"/>
    <w:pPr>
      <w:overflowPunct/>
      <w:autoSpaceDE/>
      <w:autoSpaceDN/>
      <w:adjustRightInd/>
      <w:spacing w:after="0"/>
      <w:ind w:left="567" w:hanging="283"/>
      <w:textAlignment w:val="auto"/>
    </w:pPr>
    <w:rPr>
      <w:rFonts w:eastAsia="MS Mincho"/>
    </w:rPr>
  </w:style>
  <w:style w:type="paragraph" w:customStyle="1" w:styleId="Bullets">
    <w:name w:val="Bullets"/>
    <w:basedOn w:val="af2"/>
    <w:rsid w:val="00D8571C"/>
    <w:pPr>
      <w:widowControl w:val="0"/>
      <w:spacing w:after="120"/>
      <w:ind w:left="283" w:hanging="283"/>
    </w:pPr>
    <w:rPr>
      <w:rFonts w:eastAsia="MS Mincho"/>
      <w:lang w:eastAsia="de-DE"/>
    </w:rPr>
  </w:style>
  <w:style w:type="paragraph" w:customStyle="1" w:styleId="11BodyText">
    <w:name w:val="11 BodyText"/>
    <w:basedOn w:val="a1"/>
    <w:rsid w:val="00D8571C"/>
    <w:pPr>
      <w:overflowPunct/>
      <w:autoSpaceDE/>
      <w:autoSpaceDN/>
      <w:adjustRightInd/>
      <w:spacing w:after="220"/>
      <w:ind w:left="1298"/>
      <w:textAlignment w:val="auto"/>
    </w:pPr>
    <w:rPr>
      <w:rFonts w:ascii="Arial" w:eastAsia="宋体" w:hAnsi="Arial"/>
      <w:lang w:val="en-US"/>
    </w:rPr>
  </w:style>
  <w:style w:type="numbering" w:customStyle="1" w:styleId="19">
    <w:name w:val="无列表1"/>
    <w:next w:val="a4"/>
    <w:semiHidden/>
    <w:rsid w:val="00D8571C"/>
  </w:style>
  <w:style w:type="paragraph" w:customStyle="1" w:styleId="AutoCorrect">
    <w:name w:val="AutoCorrect"/>
    <w:rsid w:val="00D8571C"/>
    <w:rPr>
      <w:rFonts w:eastAsia="Malgun Gothic"/>
      <w:sz w:val="24"/>
      <w:szCs w:val="24"/>
      <w:lang w:eastAsia="ko-KR"/>
    </w:rPr>
  </w:style>
  <w:style w:type="paragraph" w:customStyle="1" w:styleId="-PAGE-">
    <w:name w:val="- PAGE -"/>
    <w:rsid w:val="00D8571C"/>
    <w:rPr>
      <w:rFonts w:eastAsia="Malgun Gothic"/>
      <w:sz w:val="24"/>
      <w:szCs w:val="24"/>
      <w:lang w:eastAsia="ko-KR"/>
    </w:rPr>
  </w:style>
  <w:style w:type="paragraph" w:customStyle="1" w:styleId="PageXofY">
    <w:name w:val="Page X of Y"/>
    <w:rsid w:val="00D8571C"/>
    <w:rPr>
      <w:rFonts w:eastAsia="Malgun Gothic"/>
      <w:sz w:val="24"/>
      <w:szCs w:val="24"/>
      <w:lang w:eastAsia="ko-KR"/>
    </w:rPr>
  </w:style>
  <w:style w:type="paragraph" w:customStyle="1" w:styleId="Createdby">
    <w:name w:val="Created by"/>
    <w:rsid w:val="00D8571C"/>
    <w:rPr>
      <w:rFonts w:eastAsia="Malgun Gothic"/>
      <w:sz w:val="24"/>
      <w:szCs w:val="24"/>
      <w:lang w:eastAsia="ko-KR"/>
    </w:rPr>
  </w:style>
  <w:style w:type="paragraph" w:customStyle="1" w:styleId="Createdon">
    <w:name w:val="Created on"/>
    <w:rsid w:val="00D8571C"/>
    <w:rPr>
      <w:rFonts w:eastAsia="Malgun Gothic"/>
      <w:sz w:val="24"/>
      <w:szCs w:val="24"/>
      <w:lang w:eastAsia="ko-KR"/>
    </w:rPr>
  </w:style>
  <w:style w:type="paragraph" w:customStyle="1" w:styleId="Lastprinted">
    <w:name w:val="Last printed"/>
    <w:rsid w:val="00D8571C"/>
    <w:rPr>
      <w:rFonts w:eastAsia="Malgun Gothic"/>
      <w:sz w:val="24"/>
      <w:szCs w:val="24"/>
      <w:lang w:eastAsia="ko-KR"/>
    </w:rPr>
  </w:style>
  <w:style w:type="paragraph" w:customStyle="1" w:styleId="Lastsavedby">
    <w:name w:val="Last saved by"/>
    <w:rsid w:val="00D8571C"/>
    <w:rPr>
      <w:rFonts w:eastAsia="Malgun Gothic"/>
      <w:sz w:val="24"/>
      <w:szCs w:val="24"/>
      <w:lang w:eastAsia="ko-KR"/>
    </w:rPr>
  </w:style>
  <w:style w:type="paragraph" w:customStyle="1" w:styleId="Filename">
    <w:name w:val="Filename"/>
    <w:rsid w:val="00D8571C"/>
    <w:rPr>
      <w:rFonts w:eastAsia="Malgun Gothic"/>
      <w:sz w:val="24"/>
      <w:szCs w:val="24"/>
      <w:lang w:eastAsia="ko-KR"/>
    </w:rPr>
  </w:style>
  <w:style w:type="paragraph" w:customStyle="1" w:styleId="Filenameandpath">
    <w:name w:val="Filename and path"/>
    <w:rsid w:val="00D8571C"/>
    <w:rPr>
      <w:rFonts w:eastAsia="Malgun Gothic"/>
      <w:sz w:val="24"/>
      <w:szCs w:val="24"/>
      <w:lang w:eastAsia="ko-KR"/>
    </w:rPr>
  </w:style>
  <w:style w:type="paragraph" w:customStyle="1" w:styleId="AuthorPageDate">
    <w:name w:val="Author  Page #  Date"/>
    <w:rsid w:val="00D8571C"/>
    <w:rPr>
      <w:rFonts w:eastAsia="Malgun Gothic"/>
      <w:sz w:val="24"/>
      <w:szCs w:val="24"/>
      <w:lang w:eastAsia="ko-KR"/>
    </w:rPr>
  </w:style>
  <w:style w:type="paragraph" w:customStyle="1" w:styleId="ConfidentialPageDate">
    <w:name w:val="Confidential  Page #  Date"/>
    <w:rsid w:val="00D8571C"/>
    <w:rPr>
      <w:rFonts w:eastAsia="Malgun Gothic"/>
      <w:sz w:val="24"/>
      <w:szCs w:val="24"/>
      <w:lang w:eastAsia="ko-KR"/>
    </w:rPr>
  </w:style>
  <w:style w:type="paragraph" w:customStyle="1" w:styleId="TaOC">
    <w:name w:val="TaOC"/>
    <w:basedOn w:val="TAC"/>
    <w:rsid w:val="00D8571C"/>
    <w:rPr>
      <w:rFonts w:eastAsia="Malgun Gothic"/>
      <w:lang w:eastAsia="ja-JP"/>
    </w:rPr>
  </w:style>
  <w:style w:type="paragraph" w:customStyle="1" w:styleId="NormalArial">
    <w:name w:val="Normal + Arial"/>
    <w:aliases w:val="9 pt,Right,Right:  0,24 cm,After:  0 pt"/>
    <w:basedOn w:val="a1"/>
    <w:rsid w:val="00D8571C"/>
    <w:pPr>
      <w:keepNext/>
      <w:keepLines/>
      <w:spacing w:after="0"/>
      <w:ind w:right="134"/>
      <w:jc w:val="right"/>
    </w:pPr>
    <w:rPr>
      <w:rFonts w:ascii="Arial" w:eastAsia="Malgun Gothic" w:hAnsi="Arial" w:cs="Arial"/>
      <w:sz w:val="18"/>
      <w:szCs w:val="18"/>
      <w:lang w:val="en-US" w:eastAsia="en-US"/>
    </w:rPr>
  </w:style>
  <w:style w:type="paragraph" w:customStyle="1" w:styleId="StyleTAC">
    <w:name w:val="Style TAC +"/>
    <w:basedOn w:val="TAC"/>
    <w:next w:val="TAC"/>
    <w:link w:val="StyleTACChar"/>
    <w:autoRedefine/>
    <w:rsid w:val="00D8571C"/>
    <w:pPr>
      <w:overflowPunct/>
      <w:autoSpaceDE/>
      <w:autoSpaceDN/>
      <w:adjustRightInd/>
      <w:textAlignment w:val="auto"/>
    </w:pPr>
    <w:rPr>
      <w:rFonts w:eastAsia="Malgun Gothic"/>
      <w:kern w:val="2"/>
      <w:lang w:eastAsia="en-US"/>
    </w:rPr>
  </w:style>
  <w:style w:type="character" w:customStyle="1" w:styleId="StyleTACChar">
    <w:name w:val="Style TAC + Char"/>
    <w:link w:val="StyleTAC"/>
    <w:rsid w:val="00D8571C"/>
    <w:rPr>
      <w:rFonts w:ascii="Arial" w:eastAsia="Malgun Gothic" w:hAnsi="Arial"/>
      <w:kern w:val="2"/>
      <w:sz w:val="18"/>
      <w:lang w:val="en-GB" w:eastAsia="en-US"/>
    </w:rPr>
  </w:style>
  <w:style w:type="paragraph" w:customStyle="1" w:styleId="ListParagraph1">
    <w:name w:val="List Paragraph1"/>
    <w:basedOn w:val="a1"/>
    <w:qFormat/>
    <w:rsid w:val="00D8571C"/>
    <w:pPr>
      <w:ind w:left="720"/>
      <w:contextualSpacing/>
    </w:pPr>
    <w:rPr>
      <w:rFonts w:eastAsia="Malgun Gothic"/>
      <w:lang w:eastAsia="en-US"/>
    </w:rPr>
  </w:style>
  <w:style w:type="paragraph" w:customStyle="1" w:styleId="Revision1">
    <w:name w:val="Revision1"/>
    <w:hidden/>
    <w:semiHidden/>
    <w:rsid w:val="00D8571C"/>
    <w:rPr>
      <w:rFonts w:eastAsia="Batang"/>
      <w:lang w:eastAsia="en-US"/>
    </w:rPr>
  </w:style>
  <w:style w:type="character" w:customStyle="1" w:styleId="BodyTextChar">
    <w:name w:val="Body Text Char"/>
    <w:rsid w:val="00D8571C"/>
    <w:rPr>
      <w:lang w:val="en-GB" w:eastAsia="ja-JP" w:bidi="ar-SA"/>
    </w:rPr>
  </w:style>
  <w:style w:type="paragraph" w:customStyle="1" w:styleId="1a">
    <w:name w:val="목록 단락1"/>
    <w:basedOn w:val="a1"/>
    <w:qFormat/>
    <w:rsid w:val="00D8571C"/>
    <w:pPr>
      <w:ind w:left="720"/>
      <w:contextualSpacing/>
    </w:pPr>
    <w:rPr>
      <w:rFonts w:eastAsia="Malgun Gothic"/>
      <w:lang w:eastAsia="en-US"/>
    </w:rPr>
  </w:style>
  <w:style w:type="paragraph" w:customStyle="1" w:styleId="1b">
    <w:name w:val="수정1"/>
    <w:hidden/>
    <w:semiHidden/>
    <w:rsid w:val="00D8571C"/>
    <w:rPr>
      <w:rFonts w:eastAsia="Batang"/>
      <w:lang w:eastAsia="en-US"/>
    </w:rPr>
  </w:style>
  <w:style w:type="paragraph" w:customStyle="1" w:styleId="aff6">
    <w:name w:val="吹き出し"/>
    <w:basedOn w:val="a1"/>
    <w:semiHidden/>
    <w:rsid w:val="00D8571C"/>
    <w:pPr>
      <w:overflowPunct/>
      <w:autoSpaceDE/>
      <w:autoSpaceDN/>
      <w:adjustRightInd/>
      <w:textAlignment w:val="auto"/>
    </w:pPr>
    <w:rPr>
      <w:rFonts w:ascii="Tahoma" w:eastAsia="MS Mincho" w:hAnsi="Tahoma" w:cs="Tahoma"/>
      <w:sz w:val="16"/>
      <w:szCs w:val="16"/>
      <w:lang w:eastAsia="en-US"/>
    </w:rPr>
  </w:style>
  <w:style w:type="paragraph" w:customStyle="1" w:styleId="tac0">
    <w:name w:val="tac"/>
    <w:basedOn w:val="a1"/>
    <w:rsid w:val="00D8571C"/>
    <w:pPr>
      <w:keepNext/>
      <w:overflowPunct/>
      <w:adjustRightInd/>
      <w:spacing w:after="0"/>
      <w:jc w:val="center"/>
      <w:textAlignment w:val="auto"/>
    </w:pPr>
    <w:rPr>
      <w:rFonts w:ascii="Arial" w:eastAsia="Gulim" w:hAnsi="Arial" w:cs="Arial"/>
      <w:sz w:val="18"/>
      <w:szCs w:val="18"/>
      <w:lang w:val="en-US" w:eastAsia="ko-KR"/>
    </w:rPr>
  </w:style>
  <w:style w:type="paragraph" w:customStyle="1" w:styleId="tal1">
    <w:name w:val="tal"/>
    <w:basedOn w:val="a1"/>
    <w:rsid w:val="00D8571C"/>
    <w:pPr>
      <w:overflowPunct/>
      <w:autoSpaceDE/>
      <w:autoSpaceDN/>
      <w:adjustRightInd/>
      <w:spacing w:before="100" w:beforeAutospacing="1" w:after="100" w:afterAutospacing="1"/>
      <w:textAlignment w:val="auto"/>
    </w:pPr>
    <w:rPr>
      <w:rFonts w:ascii="Gulim" w:eastAsia="Gulim" w:hAnsi="Gulim" w:cs="Gulim"/>
      <w:sz w:val="24"/>
      <w:szCs w:val="24"/>
      <w:lang w:val="en-US" w:eastAsia="ko-KR"/>
    </w:rPr>
  </w:style>
  <w:style w:type="paragraph" w:customStyle="1" w:styleId="a0">
    <w:name w:val="表格题注"/>
    <w:next w:val="a1"/>
    <w:rsid w:val="00D8571C"/>
    <w:pPr>
      <w:keepLines/>
      <w:numPr>
        <w:ilvl w:val="8"/>
        <w:numId w:val="38"/>
      </w:numPr>
      <w:spacing w:beforeLines="100"/>
      <w:ind w:left="1089" w:hanging="369"/>
      <w:jc w:val="center"/>
    </w:pPr>
    <w:rPr>
      <w:rFonts w:ascii="Arial" w:hAnsi="Arial"/>
      <w:sz w:val="18"/>
      <w:szCs w:val="18"/>
      <w:lang w:val="en-US" w:eastAsia="zh-CN"/>
    </w:rPr>
  </w:style>
  <w:style w:type="paragraph" w:customStyle="1" w:styleId="a">
    <w:name w:val="插图题注"/>
    <w:next w:val="a1"/>
    <w:rsid w:val="00D8571C"/>
    <w:pPr>
      <w:numPr>
        <w:ilvl w:val="7"/>
        <w:numId w:val="38"/>
      </w:numPr>
      <w:spacing w:afterLines="100"/>
      <w:ind w:left="1089" w:hanging="369"/>
      <w:jc w:val="center"/>
    </w:pPr>
    <w:rPr>
      <w:rFonts w:ascii="Arial" w:hAnsi="Arial"/>
      <w:sz w:val="18"/>
      <w:szCs w:val="18"/>
      <w:lang w:val="en-US" w:eastAsia="zh-CN"/>
    </w:rPr>
  </w:style>
  <w:style w:type="paragraph" w:customStyle="1" w:styleId="tah0">
    <w:name w:val="tah"/>
    <w:basedOn w:val="a1"/>
    <w:rsid w:val="00D8571C"/>
    <w:pPr>
      <w:adjustRightInd/>
      <w:spacing w:before="100" w:beforeAutospacing="1" w:after="100" w:afterAutospacing="1"/>
      <w:textAlignment w:val="auto"/>
    </w:pPr>
    <w:rPr>
      <w:rFonts w:eastAsia="Gulim"/>
      <w:color w:val="000000"/>
      <w:lang w:val="sv-S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5E2B1-9E5B-4D7D-9B29-19D74FDD0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39</TotalTime>
  <Pages>50</Pages>
  <Words>11797</Words>
  <Characters>67248</Characters>
  <Application>Microsoft Office Word</Application>
  <DocSecurity>0</DocSecurity>
  <Lines>560</Lines>
  <Paragraphs>157</Paragraphs>
  <ScaleCrop>false</ScaleCrop>
  <HeadingPairs>
    <vt:vector size="2" baseType="variant">
      <vt:variant>
        <vt:lpstr>Title</vt:lpstr>
      </vt:variant>
      <vt:variant>
        <vt:i4>1</vt:i4>
      </vt:variant>
    </vt:vector>
  </HeadingPairs>
  <TitlesOfParts>
    <vt:vector size="1" baseType="lpstr">
      <vt:lpstr>3GPP TR 37.876</vt:lpstr>
    </vt:vector>
  </TitlesOfParts>
  <Company/>
  <LinksUpToDate>false</LinksUpToDate>
  <CharactersWithSpaces>78888</CharactersWithSpaces>
  <SharedDoc>false</SharedDoc>
  <HyperlinkBase/>
  <HLinks>
    <vt:vector size="378" baseType="variant">
      <vt:variant>
        <vt:i4>1245239</vt:i4>
      </vt:variant>
      <vt:variant>
        <vt:i4>374</vt:i4>
      </vt:variant>
      <vt:variant>
        <vt:i4>0</vt:i4>
      </vt:variant>
      <vt:variant>
        <vt:i4>5</vt:i4>
      </vt:variant>
      <vt:variant>
        <vt:lpwstr/>
      </vt:variant>
      <vt:variant>
        <vt:lpwstr>_Toc70594815</vt:lpwstr>
      </vt:variant>
      <vt:variant>
        <vt:i4>1179703</vt:i4>
      </vt:variant>
      <vt:variant>
        <vt:i4>368</vt:i4>
      </vt:variant>
      <vt:variant>
        <vt:i4>0</vt:i4>
      </vt:variant>
      <vt:variant>
        <vt:i4>5</vt:i4>
      </vt:variant>
      <vt:variant>
        <vt:lpwstr/>
      </vt:variant>
      <vt:variant>
        <vt:lpwstr>_Toc70594814</vt:lpwstr>
      </vt:variant>
      <vt:variant>
        <vt:i4>1376311</vt:i4>
      </vt:variant>
      <vt:variant>
        <vt:i4>362</vt:i4>
      </vt:variant>
      <vt:variant>
        <vt:i4>0</vt:i4>
      </vt:variant>
      <vt:variant>
        <vt:i4>5</vt:i4>
      </vt:variant>
      <vt:variant>
        <vt:lpwstr/>
      </vt:variant>
      <vt:variant>
        <vt:lpwstr>_Toc70594813</vt:lpwstr>
      </vt:variant>
      <vt:variant>
        <vt:i4>1310775</vt:i4>
      </vt:variant>
      <vt:variant>
        <vt:i4>356</vt:i4>
      </vt:variant>
      <vt:variant>
        <vt:i4>0</vt:i4>
      </vt:variant>
      <vt:variant>
        <vt:i4>5</vt:i4>
      </vt:variant>
      <vt:variant>
        <vt:lpwstr/>
      </vt:variant>
      <vt:variant>
        <vt:lpwstr>_Toc70594812</vt:lpwstr>
      </vt:variant>
      <vt:variant>
        <vt:i4>1507383</vt:i4>
      </vt:variant>
      <vt:variant>
        <vt:i4>350</vt:i4>
      </vt:variant>
      <vt:variant>
        <vt:i4>0</vt:i4>
      </vt:variant>
      <vt:variant>
        <vt:i4>5</vt:i4>
      </vt:variant>
      <vt:variant>
        <vt:lpwstr/>
      </vt:variant>
      <vt:variant>
        <vt:lpwstr>_Toc70594811</vt:lpwstr>
      </vt:variant>
      <vt:variant>
        <vt:i4>1441847</vt:i4>
      </vt:variant>
      <vt:variant>
        <vt:i4>344</vt:i4>
      </vt:variant>
      <vt:variant>
        <vt:i4>0</vt:i4>
      </vt:variant>
      <vt:variant>
        <vt:i4>5</vt:i4>
      </vt:variant>
      <vt:variant>
        <vt:lpwstr/>
      </vt:variant>
      <vt:variant>
        <vt:lpwstr>_Toc70594810</vt:lpwstr>
      </vt:variant>
      <vt:variant>
        <vt:i4>2031670</vt:i4>
      </vt:variant>
      <vt:variant>
        <vt:i4>338</vt:i4>
      </vt:variant>
      <vt:variant>
        <vt:i4>0</vt:i4>
      </vt:variant>
      <vt:variant>
        <vt:i4>5</vt:i4>
      </vt:variant>
      <vt:variant>
        <vt:lpwstr/>
      </vt:variant>
      <vt:variant>
        <vt:lpwstr>_Toc70594809</vt:lpwstr>
      </vt:variant>
      <vt:variant>
        <vt:i4>1966134</vt:i4>
      </vt:variant>
      <vt:variant>
        <vt:i4>332</vt:i4>
      </vt:variant>
      <vt:variant>
        <vt:i4>0</vt:i4>
      </vt:variant>
      <vt:variant>
        <vt:i4>5</vt:i4>
      </vt:variant>
      <vt:variant>
        <vt:lpwstr/>
      </vt:variant>
      <vt:variant>
        <vt:lpwstr>_Toc70594808</vt:lpwstr>
      </vt:variant>
      <vt:variant>
        <vt:i4>1114166</vt:i4>
      </vt:variant>
      <vt:variant>
        <vt:i4>326</vt:i4>
      </vt:variant>
      <vt:variant>
        <vt:i4>0</vt:i4>
      </vt:variant>
      <vt:variant>
        <vt:i4>5</vt:i4>
      </vt:variant>
      <vt:variant>
        <vt:lpwstr/>
      </vt:variant>
      <vt:variant>
        <vt:lpwstr>_Toc70594807</vt:lpwstr>
      </vt:variant>
      <vt:variant>
        <vt:i4>1048630</vt:i4>
      </vt:variant>
      <vt:variant>
        <vt:i4>320</vt:i4>
      </vt:variant>
      <vt:variant>
        <vt:i4>0</vt:i4>
      </vt:variant>
      <vt:variant>
        <vt:i4>5</vt:i4>
      </vt:variant>
      <vt:variant>
        <vt:lpwstr/>
      </vt:variant>
      <vt:variant>
        <vt:lpwstr>_Toc70594806</vt:lpwstr>
      </vt:variant>
      <vt:variant>
        <vt:i4>1245238</vt:i4>
      </vt:variant>
      <vt:variant>
        <vt:i4>314</vt:i4>
      </vt:variant>
      <vt:variant>
        <vt:i4>0</vt:i4>
      </vt:variant>
      <vt:variant>
        <vt:i4>5</vt:i4>
      </vt:variant>
      <vt:variant>
        <vt:lpwstr/>
      </vt:variant>
      <vt:variant>
        <vt:lpwstr>_Toc70594805</vt:lpwstr>
      </vt:variant>
      <vt:variant>
        <vt:i4>1179702</vt:i4>
      </vt:variant>
      <vt:variant>
        <vt:i4>308</vt:i4>
      </vt:variant>
      <vt:variant>
        <vt:i4>0</vt:i4>
      </vt:variant>
      <vt:variant>
        <vt:i4>5</vt:i4>
      </vt:variant>
      <vt:variant>
        <vt:lpwstr/>
      </vt:variant>
      <vt:variant>
        <vt:lpwstr>_Toc70594804</vt:lpwstr>
      </vt:variant>
      <vt:variant>
        <vt:i4>1376310</vt:i4>
      </vt:variant>
      <vt:variant>
        <vt:i4>302</vt:i4>
      </vt:variant>
      <vt:variant>
        <vt:i4>0</vt:i4>
      </vt:variant>
      <vt:variant>
        <vt:i4>5</vt:i4>
      </vt:variant>
      <vt:variant>
        <vt:lpwstr/>
      </vt:variant>
      <vt:variant>
        <vt:lpwstr>_Toc70594803</vt:lpwstr>
      </vt:variant>
      <vt:variant>
        <vt:i4>1310774</vt:i4>
      </vt:variant>
      <vt:variant>
        <vt:i4>296</vt:i4>
      </vt:variant>
      <vt:variant>
        <vt:i4>0</vt:i4>
      </vt:variant>
      <vt:variant>
        <vt:i4>5</vt:i4>
      </vt:variant>
      <vt:variant>
        <vt:lpwstr/>
      </vt:variant>
      <vt:variant>
        <vt:lpwstr>_Toc70594802</vt:lpwstr>
      </vt:variant>
      <vt:variant>
        <vt:i4>1507382</vt:i4>
      </vt:variant>
      <vt:variant>
        <vt:i4>290</vt:i4>
      </vt:variant>
      <vt:variant>
        <vt:i4>0</vt:i4>
      </vt:variant>
      <vt:variant>
        <vt:i4>5</vt:i4>
      </vt:variant>
      <vt:variant>
        <vt:lpwstr/>
      </vt:variant>
      <vt:variant>
        <vt:lpwstr>_Toc70594801</vt:lpwstr>
      </vt:variant>
      <vt:variant>
        <vt:i4>1441846</vt:i4>
      </vt:variant>
      <vt:variant>
        <vt:i4>284</vt:i4>
      </vt:variant>
      <vt:variant>
        <vt:i4>0</vt:i4>
      </vt:variant>
      <vt:variant>
        <vt:i4>5</vt:i4>
      </vt:variant>
      <vt:variant>
        <vt:lpwstr/>
      </vt:variant>
      <vt:variant>
        <vt:lpwstr>_Toc70594800</vt:lpwstr>
      </vt:variant>
      <vt:variant>
        <vt:i4>1048639</vt:i4>
      </vt:variant>
      <vt:variant>
        <vt:i4>278</vt:i4>
      </vt:variant>
      <vt:variant>
        <vt:i4>0</vt:i4>
      </vt:variant>
      <vt:variant>
        <vt:i4>5</vt:i4>
      </vt:variant>
      <vt:variant>
        <vt:lpwstr/>
      </vt:variant>
      <vt:variant>
        <vt:lpwstr>_Toc70594799</vt:lpwstr>
      </vt:variant>
      <vt:variant>
        <vt:i4>1114175</vt:i4>
      </vt:variant>
      <vt:variant>
        <vt:i4>272</vt:i4>
      </vt:variant>
      <vt:variant>
        <vt:i4>0</vt:i4>
      </vt:variant>
      <vt:variant>
        <vt:i4>5</vt:i4>
      </vt:variant>
      <vt:variant>
        <vt:lpwstr/>
      </vt:variant>
      <vt:variant>
        <vt:lpwstr>_Toc70594798</vt:lpwstr>
      </vt:variant>
      <vt:variant>
        <vt:i4>1966143</vt:i4>
      </vt:variant>
      <vt:variant>
        <vt:i4>266</vt:i4>
      </vt:variant>
      <vt:variant>
        <vt:i4>0</vt:i4>
      </vt:variant>
      <vt:variant>
        <vt:i4>5</vt:i4>
      </vt:variant>
      <vt:variant>
        <vt:lpwstr/>
      </vt:variant>
      <vt:variant>
        <vt:lpwstr>_Toc70594797</vt:lpwstr>
      </vt:variant>
      <vt:variant>
        <vt:i4>2031679</vt:i4>
      </vt:variant>
      <vt:variant>
        <vt:i4>260</vt:i4>
      </vt:variant>
      <vt:variant>
        <vt:i4>0</vt:i4>
      </vt:variant>
      <vt:variant>
        <vt:i4>5</vt:i4>
      </vt:variant>
      <vt:variant>
        <vt:lpwstr/>
      </vt:variant>
      <vt:variant>
        <vt:lpwstr>_Toc70594796</vt:lpwstr>
      </vt:variant>
      <vt:variant>
        <vt:i4>1835071</vt:i4>
      </vt:variant>
      <vt:variant>
        <vt:i4>254</vt:i4>
      </vt:variant>
      <vt:variant>
        <vt:i4>0</vt:i4>
      </vt:variant>
      <vt:variant>
        <vt:i4>5</vt:i4>
      </vt:variant>
      <vt:variant>
        <vt:lpwstr/>
      </vt:variant>
      <vt:variant>
        <vt:lpwstr>_Toc70594795</vt:lpwstr>
      </vt:variant>
      <vt:variant>
        <vt:i4>1900607</vt:i4>
      </vt:variant>
      <vt:variant>
        <vt:i4>248</vt:i4>
      </vt:variant>
      <vt:variant>
        <vt:i4>0</vt:i4>
      </vt:variant>
      <vt:variant>
        <vt:i4>5</vt:i4>
      </vt:variant>
      <vt:variant>
        <vt:lpwstr/>
      </vt:variant>
      <vt:variant>
        <vt:lpwstr>_Toc70594794</vt:lpwstr>
      </vt:variant>
      <vt:variant>
        <vt:i4>1703999</vt:i4>
      </vt:variant>
      <vt:variant>
        <vt:i4>242</vt:i4>
      </vt:variant>
      <vt:variant>
        <vt:i4>0</vt:i4>
      </vt:variant>
      <vt:variant>
        <vt:i4>5</vt:i4>
      </vt:variant>
      <vt:variant>
        <vt:lpwstr/>
      </vt:variant>
      <vt:variant>
        <vt:lpwstr>_Toc70594793</vt:lpwstr>
      </vt:variant>
      <vt:variant>
        <vt:i4>1769535</vt:i4>
      </vt:variant>
      <vt:variant>
        <vt:i4>236</vt:i4>
      </vt:variant>
      <vt:variant>
        <vt:i4>0</vt:i4>
      </vt:variant>
      <vt:variant>
        <vt:i4>5</vt:i4>
      </vt:variant>
      <vt:variant>
        <vt:lpwstr/>
      </vt:variant>
      <vt:variant>
        <vt:lpwstr>_Toc70594792</vt:lpwstr>
      </vt:variant>
      <vt:variant>
        <vt:i4>1572927</vt:i4>
      </vt:variant>
      <vt:variant>
        <vt:i4>230</vt:i4>
      </vt:variant>
      <vt:variant>
        <vt:i4>0</vt:i4>
      </vt:variant>
      <vt:variant>
        <vt:i4>5</vt:i4>
      </vt:variant>
      <vt:variant>
        <vt:lpwstr/>
      </vt:variant>
      <vt:variant>
        <vt:lpwstr>_Toc70594791</vt:lpwstr>
      </vt:variant>
      <vt:variant>
        <vt:i4>1638463</vt:i4>
      </vt:variant>
      <vt:variant>
        <vt:i4>224</vt:i4>
      </vt:variant>
      <vt:variant>
        <vt:i4>0</vt:i4>
      </vt:variant>
      <vt:variant>
        <vt:i4>5</vt:i4>
      </vt:variant>
      <vt:variant>
        <vt:lpwstr/>
      </vt:variant>
      <vt:variant>
        <vt:lpwstr>_Toc70594790</vt:lpwstr>
      </vt:variant>
      <vt:variant>
        <vt:i4>1048638</vt:i4>
      </vt:variant>
      <vt:variant>
        <vt:i4>218</vt:i4>
      </vt:variant>
      <vt:variant>
        <vt:i4>0</vt:i4>
      </vt:variant>
      <vt:variant>
        <vt:i4>5</vt:i4>
      </vt:variant>
      <vt:variant>
        <vt:lpwstr/>
      </vt:variant>
      <vt:variant>
        <vt:lpwstr>_Toc70594789</vt:lpwstr>
      </vt:variant>
      <vt:variant>
        <vt:i4>1114174</vt:i4>
      </vt:variant>
      <vt:variant>
        <vt:i4>212</vt:i4>
      </vt:variant>
      <vt:variant>
        <vt:i4>0</vt:i4>
      </vt:variant>
      <vt:variant>
        <vt:i4>5</vt:i4>
      </vt:variant>
      <vt:variant>
        <vt:lpwstr/>
      </vt:variant>
      <vt:variant>
        <vt:lpwstr>_Toc70594788</vt:lpwstr>
      </vt:variant>
      <vt:variant>
        <vt:i4>1966142</vt:i4>
      </vt:variant>
      <vt:variant>
        <vt:i4>206</vt:i4>
      </vt:variant>
      <vt:variant>
        <vt:i4>0</vt:i4>
      </vt:variant>
      <vt:variant>
        <vt:i4>5</vt:i4>
      </vt:variant>
      <vt:variant>
        <vt:lpwstr/>
      </vt:variant>
      <vt:variant>
        <vt:lpwstr>_Toc70594787</vt:lpwstr>
      </vt:variant>
      <vt:variant>
        <vt:i4>2031678</vt:i4>
      </vt:variant>
      <vt:variant>
        <vt:i4>200</vt:i4>
      </vt:variant>
      <vt:variant>
        <vt:i4>0</vt:i4>
      </vt:variant>
      <vt:variant>
        <vt:i4>5</vt:i4>
      </vt:variant>
      <vt:variant>
        <vt:lpwstr/>
      </vt:variant>
      <vt:variant>
        <vt:lpwstr>_Toc70594786</vt:lpwstr>
      </vt:variant>
      <vt:variant>
        <vt:i4>1835070</vt:i4>
      </vt:variant>
      <vt:variant>
        <vt:i4>194</vt:i4>
      </vt:variant>
      <vt:variant>
        <vt:i4>0</vt:i4>
      </vt:variant>
      <vt:variant>
        <vt:i4>5</vt:i4>
      </vt:variant>
      <vt:variant>
        <vt:lpwstr/>
      </vt:variant>
      <vt:variant>
        <vt:lpwstr>_Toc70594785</vt:lpwstr>
      </vt:variant>
      <vt:variant>
        <vt:i4>1900606</vt:i4>
      </vt:variant>
      <vt:variant>
        <vt:i4>188</vt:i4>
      </vt:variant>
      <vt:variant>
        <vt:i4>0</vt:i4>
      </vt:variant>
      <vt:variant>
        <vt:i4>5</vt:i4>
      </vt:variant>
      <vt:variant>
        <vt:lpwstr/>
      </vt:variant>
      <vt:variant>
        <vt:lpwstr>_Toc70594784</vt:lpwstr>
      </vt:variant>
      <vt:variant>
        <vt:i4>1703998</vt:i4>
      </vt:variant>
      <vt:variant>
        <vt:i4>182</vt:i4>
      </vt:variant>
      <vt:variant>
        <vt:i4>0</vt:i4>
      </vt:variant>
      <vt:variant>
        <vt:i4>5</vt:i4>
      </vt:variant>
      <vt:variant>
        <vt:lpwstr/>
      </vt:variant>
      <vt:variant>
        <vt:lpwstr>_Toc70594783</vt:lpwstr>
      </vt:variant>
      <vt:variant>
        <vt:i4>1769534</vt:i4>
      </vt:variant>
      <vt:variant>
        <vt:i4>176</vt:i4>
      </vt:variant>
      <vt:variant>
        <vt:i4>0</vt:i4>
      </vt:variant>
      <vt:variant>
        <vt:i4>5</vt:i4>
      </vt:variant>
      <vt:variant>
        <vt:lpwstr/>
      </vt:variant>
      <vt:variant>
        <vt:lpwstr>_Toc70594782</vt:lpwstr>
      </vt:variant>
      <vt:variant>
        <vt:i4>1572926</vt:i4>
      </vt:variant>
      <vt:variant>
        <vt:i4>170</vt:i4>
      </vt:variant>
      <vt:variant>
        <vt:i4>0</vt:i4>
      </vt:variant>
      <vt:variant>
        <vt:i4>5</vt:i4>
      </vt:variant>
      <vt:variant>
        <vt:lpwstr/>
      </vt:variant>
      <vt:variant>
        <vt:lpwstr>_Toc70594781</vt:lpwstr>
      </vt:variant>
      <vt:variant>
        <vt:i4>1638462</vt:i4>
      </vt:variant>
      <vt:variant>
        <vt:i4>164</vt:i4>
      </vt:variant>
      <vt:variant>
        <vt:i4>0</vt:i4>
      </vt:variant>
      <vt:variant>
        <vt:i4>5</vt:i4>
      </vt:variant>
      <vt:variant>
        <vt:lpwstr/>
      </vt:variant>
      <vt:variant>
        <vt:lpwstr>_Toc70594780</vt:lpwstr>
      </vt:variant>
      <vt:variant>
        <vt:i4>1048625</vt:i4>
      </vt:variant>
      <vt:variant>
        <vt:i4>158</vt:i4>
      </vt:variant>
      <vt:variant>
        <vt:i4>0</vt:i4>
      </vt:variant>
      <vt:variant>
        <vt:i4>5</vt:i4>
      </vt:variant>
      <vt:variant>
        <vt:lpwstr/>
      </vt:variant>
      <vt:variant>
        <vt:lpwstr>_Toc70594779</vt:lpwstr>
      </vt:variant>
      <vt:variant>
        <vt:i4>1114161</vt:i4>
      </vt:variant>
      <vt:variant>
        <vt:i4>152</vt:i4>
      </vt:variant>
      <vt:variant>
        <vt:i4>0</vt:i4>
      </vt:variant>
      <vt:variant>
        <vt:i4>5</vt:i4>
      </vt:variant>
      <vt:variant>
        <vt:lpwstr/>
      </vt:variant>
      <vt:variant>
        <vt:lpwstr>_Toc70594778</vt:lpwstr>
      </vt:variant>
      <vt:variant>
        <vt:i4>1966129</vt:i4>
      </vt:variant>
      <vt:variant>
        <vt:i4>146</vt:i4>
      </vt:variant>
      <vt:variant>
        <vt:i4>0</vt:i4>
      </vt:variant>
      <vt:variant>
        <vt:i4>5</vt:i4>
      </vt:variant>
      <vt:variant>
        <vt:lpwstr/>
      </vt:variant>
      <vt:variant>
        <vt:lpwstr>_Toc70594777</vt:lpwstr>
      </vt:variant>
      <vt:variant>
        <vt:i4>2031665</vt:i4>
      </vt:variant>
      <vt:variant>
        <vt:i4>140</vt:i4>
      </vt:variant>
      <vt:variant>
        <vt:i4>0</vt:i4>
      </vt:variant>
      <vt:variant>
        <vt:i4>5</vt:i4>
      </vt:variant>
      <vt:variant>
        <vt:lpwstr/>
      </vt:variant>
      <vt:variant>
        <vt:lpwstr>_Toc70594776</vt:lpwstr>
      </vt:variant>
      <vt:variant>
        <vt:i4>1835057</vt:i4>
      </vt:variant>
      <vt:variant>
        <vt:i4>134</vt:i4>
      </vt:variant>
      <vt:variant>
        <vt:i4>0</vt:i4>
      </vt:variant>
      <vt:variant>
        <vt:i4>5</vt:i4>
      </vt:variant>
      <vt:variant>
        <vt:lpwstr/>
      </vt:variant>
      <vt:variant>
        <vt:lpwstr>_Toc70594775</vt:lpwstr>
      </vt:variant>
      <vt:variant>
        <vt:i4>1900593</vt:i4>
      </vt:variant>
      <vt:variant>
        <vt:i4>128</vt:i4>
      </vt:variant>
      <vt:variant>
        <vt:i4>0</vt:i4>
      </vt:variant>
      <vt:variant>
        <vt:i4>5</vt:i4>
      </vt:variant>
      <vt:variant>
        <vt:lpwstr/>
      </vt:variant>
      <vt:variant>
        <vt:lpwstr>_Toc70594774</vt:lpwstr>
      </vt:variant>
      <vt:variant>
        <vt:i4>1703985</vt:i4>
      </vt:variant>
      <vt:variant>
        <vt:i4>122</vt:i4>
      </vt:variant>
      <vt:variant>
        <vt:i4>0</vt:i4>
      </vt:variant>
      <vt:variant>
        <vt:i4>5</vt:i4>
      </vt:variant>
      <vt:variant>
        <vt:lpwstr/>
      </vt:variant>
      <vt:variant>
        <vt:lpwstr>_Toc70594773</vt:lpwstr>
      </vt:variant>
      <vt:variant>
        <vt:i4>1769521</vt:i4>
      </vt:variant>
      <vt:variant>
        <vt:i4>116</vt:i4>
      </vt:variant>
      <vt:variant>
        <vt:i4>0</vt:i4>
      </vt:variant>
      <vt:variant>
        <vt:i4>5</vt:i4>
      </vt:variant>
      <vt:variant>
        <vt:lpwstr/>
      </vt:variant>
      <vt:variant>
        <vt:lpwstr>_Toc70594772</vt:lpwstr>
      </vt:variant>
      <vt:variant>
        <vt:i4>1572913</vt:i4>
      </vt:variant>
      <vt:variant>
        <vt:i4>110</vt:i4>
      </vt:variant>
      <vt:variant>
        <vt:i4>0</vt:i4>
      </vt:variant>
      <vt:variant>
        <vt:i4>5</vt:i4>
      </vt:variant>
      <vt:variant>
        <vt:lpwstr/>
      </vt:variant>
      <vt:variant>
        <vt:lpwstr>_Toc70594771</vt:lpwstr>
      </vt:variant>
      <vt:variant>
        <vt:i4>1638449</vt:i4>
      </vt:variant>
      <vt:variant>
        <vt:i4>104</vt:i4>
      </vt:variant>
      <vt:variant>
        <vt:i4>0</vt:i4>
      </vt:variant>
      <vt:variant>
        <vt:i4>5</vt:i4>
      </vt:variant>
      <vt:variant>
        <vt:lpwstr/>
      </vt:variant>
      <vt:variant>
        <vt:lpwstr>_Toc70594770</vt:lpwstr>
      </vt:variant>
      <vt:variant>
        <vt:i4>1048624</vt:i4>
      </vt:variant>
      <vt:variant>
        <vt:i4>98</vt:i4>
      </vt:variant>
      <vt:variant>
        <vt:i4>0</vt:i4>
      </vt:variant>
      <vt:variant>
        <vt:i4>5</vt:i4>
      </vt:variant>
      <vt:variant>
        <vt:lpwstr/>
      </vt:variant>
      <vt:variant>
        <vt:lpwstr>_Toc70594769</vt:lpwstr>
      </vt:variant>
      <vt:variant>
        <vt:i4>1114160</vt:i4>
      </vt:variant>
      <vt:variant>
        <vt:i4>92</vt:i4>
      </vt:variant>
      <vt:variant>
        <vt:i4>0</vt:i4>
      </vt:variant>
      <vt:variant>
        <vt:i4>5</vt:i4>
      </vt:variant>
      <vt:variant>
        <vt:lpwstr/>
      </vt:variant>
      <vt:variant>
        <vt:lpwstr>_Toc70594768</vt:lpwstr>
      </vt:variant>
      <vt:variant>
        <vt:i4>1966128</vt:i4>
      </vt:variant>
      <vt:variant>
        <vt:i4>86</vt:i4>
      </vt:variant>
      <vt:variant>
        <vt:i4>0</vt:i4>
      </vt:variant>
      <vt:variant>
        <vt:i4>5</vt:i4>
      </vt:variant>
      <vt:variant>
        <vt:lpwstr/>
      </vt:variant>
      <vt:variant>
        <vt:lpwstr>_Toc70594767</vt:lpwstr>
      </vt:variant>
      <vt:variant>
        <vt:i4>2031664</vt:i4>
      </vt:variant>
      <vt:variant>
        <vt:i4>80</vt:i4>
      </vt:variant>
      <vt:variant>
        <vt:i4>0</vt:i4>
      </vt:variant>
      <vt:variant>
        <vt:i4>5</vt:i4>
      </vt:variant>
      <vt:variant>
        <vt:lpwstr/>
      </vt:variant>
      <vt:variant>
        <vt:lpwstr>_Toc70594766</vt:lpwstr>
      </vt:variant>
      <vt:variant>
        <vt:i4>1835056</vt:i4>
      </vt:variant>
      <vt:variant>
        <vt:i4>74</vt:i4>
      </vt:variant>
      <vt:variant>
        <vt:i4>0</vt:i4>
      </vt:variant>
      <vt:variant>
        <vt:i4>5</vt:i4>
      </vt:variant>
      <vt:variant>
        <vt:lpwstr/>
      </vt:variant>
      <vt:variant>
        <vt:lpwstr>_Toc70594765</vt:lpwstr>
      </vt:variant>
      <vt:variant>
        <vt:i4>1900592</vt:i4>
      </vt:variant>
      <vt:variant>
        <vt:i4>68</vt:i4>
      </vt:variant>
      <vt:variant>
        <vt:i4>0</vt:i4>
      </vt:variant>
      <vt:variant>
        <vt:i4>5</vt:i4>
      </vt:variant>
      <vt:variant>
        <vt:lpwstr/>
      </vt:variant>
      <vt:variant>
        <vt:lpwstr>_Toc70594764</vt:lpwstr>
      </vt:variant>
      <vt:variant>
        <vt:i4>1703984</vt:i4>
      </vt:variant>
      <vt:variant>
        <vt:i4>62</vt:i4>
      </vt:variant>
      <vt:variant>
        <vt:i4>0</vt:i4>
      </vt:variant>
      <vt:variant>
        <vt:i4>5</vt:i4>
      </vt:variant>
      <vt:variant>
        <vt:lpwstr/>
      </vt:variant>
      <vt:variant>
        <vt:lpwstr>_Toc70594763</vt:lpwstr>
      </vt:variant>
      <vt:variant>
        <vt:i4>1769520</vt:i4>
      </vt:variant>
      <vt:variant>
        <vt:i4>56</vt:i4>
      </vt:variant>
      <vt:variant>
        <vt:i4>0</vt:i4>
      </vt:variant>
      <vt:variant>
        <vt:i4>5</vt:i4>
      </vt:variant>
      <vt:variant>
        <vt:lpwstr/>
      </vt:variant>
      <vt:variant>
        <vt:lpwstr>_Toc70594762</vt:lpwstr>
      </vt:variant>
      <vt:variant>
        <vt:i4>1572912</vt:i4>
      </vt:variant>
      <vt:variant>
        <vt:i4>50</vt:i4>
      </vt:variant>
      <vt:variant>
        <vt:i4>0</vt:i4>
      </vt:variant>
      <vt:variant>
        <vt:i4>5</vt:i4>
      </vt:variant>
      <vt:variant>
        <vt:lpwstr/>
      </vt:variant>
      <vt:variant>
        <vt:lpwstr>_Toc70594761</vt:lpwstr>
      </vt:variant>
      <vt:variant>
        <vt:i4>1638448</vt:i4>
      </vt:variant>
      <vt:variant>
        <vt:i4>44</vt:i4>
      </vt:variant>
      <vt:variant>
        <vt:i4>0</vt:i4>
      </vt:variant>
      <vt:variant>
        <vt:i4>5</vt:i4>
      </vt:variant>
      <vt:variant>
        <vt:lpwstr/>
      </vt:variant>
      <vt:variant>
        <vt:lpwstr>_Toc70594760</vt:lpwstr>
      </vt:variant>
      <vt:variant>
        <vt:i4>1048627</vt:i4>
      </vt:variant>
      <vt:variant>
        <vt:i4>38</vt:i4>
      </vt:variant>
      <vt:variant>
        <vt:i4>0</vt:i4>
      </vt:variant>
      <vt:variant>
        <vt:i4>5</vt:i4>
      </vt:variant>
      <vt:variant>
        <vt:lpwstr/>
      </vt:variant>
      <vt:variant>
        <vt:lpwstr>_Toc70594759</vt:lpwstr>
      </vt:variant>
      <vt:variant>
        <vt:i4>1114163</vt:i4>
      </vt:variant>
      <vt:variant>
        <vt:i4>32</vt:i4>
      </vt:variant>
      <vt:variant>
        <vt:i4>0</vt:i4>
      </vt:variant>
      <vt:variant>
        <vt:i4>5</vt:i4>
      </vt:variant>
      <vt:variant>
        <vt:lpwstr/>
      </vt:variant>
      <vt:variant>
        <vt:lpwstr>_Toc70594758</vt:lpwstr>
      </vt:variant>
      <vt:variant>
        <vt:i4>1966131</vt:i4>
      </vt:variant>
      <vt:variant>
        <vt:i4>26</vt:i4>
      </vt:variant>
      <vt:variant>
        <vt:i4>0</vt:i4>
      </vt:variant>
      <vt:variant>
        <vt:i4>5</vt:i4>
      </vt:variant>
      <vt:variant>
        <vt:lpwstr/>
      </vt:variant>
      <vt:variant>
        <vt:lpwstr>_Toc70594757</vt:lpwstr>
      </vt:variant>
      <vt:variant>
        <vt:i4>2031667</vt:i4>
      </vt:variant>
      <vt:variant>
        <vt:i4>20</vt:i4>
      </vt:variant>
      <vt:variant>
        <vt:i4>0</vt:i4>
      </vt:variant>
      <vt:variant>
        <vt:i4>5</vt:i4>
      </vt:variant>
      <vt:variant>
        <vt:lpwstr/>
      </vt:variant>
      <vt:variant>
        <vt:lpwstr>_Toc70594756</vt:lpwstr>
      </vt:variant>
      <vt:variant>
        <vt:i4>1835059</vt:i4>
      </vt:variant>
      <vt:variant>
        <vt:i4>14</vt:i4>
      </vt:variant>
      <vt:variant>
        <vt:i4>0</vt:i4>
      </vt:variant>
      <vt:variant>
        <vt:i4>5</vt:i4>
      </vt:variant>
      <vt:variant>
        <vt:lpwstr/>
      </vt:variant>
      <vt:variant>
        <vt:lpwstr>_Toc70594755</vt:lpwstr>
      </vt:variant>
      <vt:variant>
        <vt:i4>1900595</vt:i4>
      </vt:variant>
      <vt:variant>
        <vt:i4>8</vt:i4>
      </vt:variant>
      <vt:variant>
        <vt:i4>0</vt:i4>
      </vt:variant>
      <vt:variant>
        <vt:i4>5</vt:i4>
      </vt:variant>
      <vt:variant>
        <vt:lpwstr/>
      </vt:variant>
      <vt:variant>
        <vt:lpwstr>_Toc70594754</vt:lpwstr>
      </vt:variant>
      <vt:variant>
        <vt:i4>1703987</vt:i4>
      </vt:variant>
      <vt:variant>
        <vt:i4>2</vt:i4>
      </vt:variant>
      <vt:variant>
        <vt:i4>0</vt:i4>
      </vt:variant>
      <vt:variant>
        <vt:i4>5</vt:i4>
      </vt:variant>
      <vt:variant>
        <vt:lpwstr/>
      </vt:variant>
      <vt:variant>
        <vt:lpwstr>_Toc70594753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37.876</dc:title>
  <dc:subject>Study on eNB(s) Architecture Evolution for E-UTRAN and NG-RAN (Release 15)</dc:subject>
  <dc:creator>MCC Support</dc:creator>
  <cp:keywords>NR, LTE, Radio</cp:keywords>
  <cp:lastModifiedBy>CATT</cp:lastModifiedBy>
  <cp:revision>35</cp:revision>
  <dcterms:created xsi:type="dcterms:W3CDTF">2021-09-08T13:33:00Z</dcterms:created>
  <dcterms:modified xsi:type="dcterms:W3CDTF">2022-03-07T02:41:00Z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_ms_pID_72543">
    <vt:lpwstr>(3)Oypl8X4uJzL2ezLmchAalMZkMMgGP2j6/VsHCrHRI+7pvQITY1GX1EhZpjY9UpkQ6aiMU/u0_x000d_
z9t2C7jcj3MJsBL5EDcAGFxQDncdqBuuVS86DATSmBvpLicJ3Ai2ANhmEZ5nYyIMBv4N505q_x000d_
/rloEvaZhvvFZdu4olYSjb34c15Uq3gPDtGBVjBiiRkgQwVTc2uGlxes56t10nUSlYb/WWZc_x000d_
IlA3y/yWi/ObWpxiO9</vt:lpwstr>
  </property>
  <property fmtid="{D5CDD505-2E9C-101B-9397-08002B2CF9AE}" pid="3" name="_new_ms_pID_72543_00">
    <vt:lpwstr>_new_ms_pID_72543</vt:lpwstr>
  </property>
  <property fmtid="{D5CDD505-2E9C-101B-9397-08002B2CF9AE}" pid="4" name="_new_ms_pID_725431">
    <vt:lpwstr>54L20qwx+qTrvOy0t7Wc/JOUpY8B8d1Ee8rXmIbaliGVGEgD2Umzxx_x000d_
OxBPI7f/4VDIVTIwEqw0Fvs1OuZ7rkqCitZUmXNdl6ykbtlxlwx08/7YnWBhhdoj196Y7vtf_x000d_
YQkLD2BYXiSW8qIOPmR8ZqGvbf47PM4DbUyvCxpsUHDIFFvq6gNbyh0sh15bMTqBdBxDjHN0_x000d_
ydb3VmDfSmX9e6tWf+sM+Kz8prjFyw9txryI</vt:lpwstr>
  </property>
  <property fmtid="{D5CDD505-2E9C-101B-9397-08002B2CF9AE}" pid="5" name="_new_ms_pID_725431_00">
    <vt:lpwstr>_new_ms_pID_725431</vt:lpwstr>
  </property>
  <property fmtid="{D5CDD505-2E9C-101B-9397-08002B2CF9AE}" pid="6" name="_new_ms_pID_725432">
    <vt:lpwstr>ARb2W38j80JPhvmMftaKJsiJQHb8yDczToyN_x000d_
z1kd1BPlyKDJhHj/QPYePsGBCb7sfNvOEVos5w6IgX2JQA3/c5Y=</vt:lpwstr>
  </property>
  <property fmtid="{D5CDD505-2E9C-101B-9397-08002B2CF9AE}" pid="7" name="_new_ms_pID_725432_00">
    <vt:lpwstr>_new_ms_pID_725432</vt:lpwstr>
  </property>
  <property fmtid="{D5CDD505-2E9C-101B-9397-08002B2CF9AE}" pid="8" name="sflag">
    <vt:lpwstr>1439289165</vt:lpwstr>
  </property>
</Properties>
</file>